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42C3E" w14:textId="01C082B9" w:rsidR="00B071EA" w:rsidRPr="004E41E5" w:rsidRDefault="006B010A" w:rsidP="00B071EA">
      <w:pPr>
        <w:pStyle w:val="Text"/>
        <w:spacing w:after="120" w:line="240" w:lineRule="auto"/>
        <w:ind w:right="-91" w:firstLine="0"/>
        <w:jc w:val="center"/>
        <w:rPr>
          <w:rFonts w:ascii="Arial" w:hAnsi="Arial" w:cs="Arial"/>
          <w:b/>
          <w:bCs/>
          <w:caps/>
          <w:sz w:val="18"/>
          <w:szCs w:val="18"/>
          <w:lang w:val="sk-SK"/>
        </w:rPr>
      </w:pPr>
      <w:r w:rsidRPr="004E41E5">
        <w:rPr>
          <w:rFonts w:ascii="Arial" w:hAnsi="Arial" w:cs="Arial"/>
          <w:b/>
          <w:bCs/>
          <w:caps/>
          <w:sz w:val="18"/>
          <w:szCs w:val="18"/>
          <w:lang w:val="sk-SK"/>
        </w:rPr>
        <w:t xml:space="preserve">servisná zmluva </w:t>
      </w:r>
      <w:r w:rsidR="00CB16E6" w:rsidRPr="004E41E5">
        <w:rPr>
          <w:rFonts w:ascii="Arial" w:hAnsi="Arial" w:cs="Arial"/>
          <w:b/>
          <w:bCs/>
          <w:caps/>
          <w:sz w:val="18"/>
          <w:szCs w:val="18"/>
          <w:lang w:val="sk-SK"/>
        </w:rPr>
        <w:t xml:space="preserve">č. </w:t>
      </w:r>
      <w:r w:rsidR="00CB16E6" w:rsidRPr="004E41E5">
        <w:rPr>
          <w:b/>
          <w:bCs/>
          <w:sz w:val="23"/>
          <w:szCs w:val="23"/>
          <w:lang w:val="sk-SK"/>
        </w:rPr>
        <w:t>[_____]</w:t>
      </w:r>
    </w:p>
    <w:p w14:paraId="5B4857FB" w14:textId="5877D5F5" w:rsidR="00A322B9" w:rsidRPr="004E41E5" w:rsidRDefault="00B071EA" w:rsidP="00B071EA">
      <w:pPr>
        <w:pStyle w:val="Text"/>
        <w:spacing w:after="120" w:line="240" w:lineRule="auto"/>
        <w:ind w:right="-91" w:firstLine="0"/>
        <w:jc w:val="center"/>
        <w:rPr>
          <w:rFonts w:ascii="Arial" w:hAnsi="Arial" w:cs="Arial"/>
          <w:sz w:val="18"/>
          <w:szCs w:val="18"/>
          <w:lang w:val="sk-SK"/>
        </w:rPr>
      </w:pPr>
      <w:r w:rsidRPr="004E41E5">
        <w:rPr>
          <w:rFonts w:ascii="Arial" w:hAnsi="Arial" w:cs="Arial"/>
          <w:sz w:val="18"/>
          <w:szCs w:val="18"/>
          <w:lang w:val="sk-SK"/>
        </w:rPr>
        <w:t>uzavretá</w:t>
      </w:r>
      <w:r w:rsidR="00C460EC" w:rsidRPr="004E41E5">
        <w:rPr>
          <w:rFonts w:ascii="Arial" w:hAnsi="Arial" w:cs="Arial"/>
          <w:sz w:val="18"/>
          <w:szCs w:val="18"/>
          <w:lang w:val="sk-SK"/>
        </w:rPr>
        <w:t xml:space="preserve"> podľa ustanovenia</w:t>
      </w:r>
      <w:r w:rsidR="00A322B9" w:rsidRPr="004E41E5">
        <w:rPr>
          <w:rFonts w:ascii="Arial" w:hAnsi="Arial" w:cs="Arial"/>
          <w:sz w:val="18"/>
          <w:szCs w:val="18"/>
          <w:lang w:val="sk-SK"/>
        </w:rPr>
        <w:t xml:space="preserve"> </w:t>
      </w:r>
      <w:r w:rsidR="006B010A" w:rsidRPr="004E41E5">
        <w:rPr>
          <w:rFonts w:ascii="Arial" w:hAnsi="Arial" w:cs="Arial"/>
          <w:sz w:val="18"/>
          <w:szCs w:val="18"/>
          <w:lang w:val="sk-SK"/>
        </w:rPr>
        <w:t>§ 536 a </w:t>
      </w:r>
      <w:proofErr w:type="spellStart"/>
      <w:r w:rsidR="006B010A" w:rsidRPr="004E41E5">
        <w:rPr>
          <w:rFonts w:ascii="Arial" w:hAnsi="Arial" w:cs="Arial"/>
          <w:sz w:val="18"/>
          <w:szCs w:val="18"/>
          <w:lang w:val="sk-SK"/>
        </w:rPr>
        <w:t>nasl</w:t>
      </w:r>
      <w:proofErr w:type="spellEnd"/>
      <w:r w:rsidR="006B010A" w:rsidRPr="004E41E5">
        <w:rPr>
          <w:rFonts w:ascii="Arial" w:hAnsi="Arial" w:cs="Arial"/>
          <w:sz w:val="18"/>
          <w:szCs w:val="18"/>
          <w:lang w:val="sk-SK"/>
        </w:rPr>
        <w:t xml:space="preserve">. </w:t>
      </w:r>
      <w:r w:rsidRPr="004E41E5">
        <w:rPr>
          <w:rFonts w:ascii="Arial" w:hAnsi="Arial" w:cs="Arial"/>
          <w:bCs/>
          <w:sz w:val="18"/>
          <w:szCs w:val="18"/>
          <w:lang w:val="sk-SK"/>
        </w:rPr>
        <w:t>Obchodn</w:t>
      </w:r>
      <w:r w:rsidR="00C61E98" w:rsidRPr="004E41E5">
        <w:rPr>
          <w:rFonts w:ascii="Arial" w:hAnsi="Arial" w:cs="Arial"/>
          <w:bCs/>
          <w:sz w:val="18"/>
          <w:szCs w:val="18"/>
          <w:lang w:val="sk-SK"/>
        </w:rPr>
        <w:t>ého</w:t>
      </w:r>
      <w:r w:rsidRPr="004E41E5">
        <w:rPr>
          <w:rFonts w:ascii="Arial" w:hAnsi="Arial" w:cs="Arial"/>
          <w:bCs/>
          <w:sz w:val="18"/>
          <w:szCs w:val="18"/>
          <w:lang w:val="sk-SK"/>
        </w:rPr>
        <w:t xml:space="preserve"> zákonník</w:t>
      </w:r>
      <w:r w:rsidR="00C61E98" w:rsidRPr="004E41E5">
        <w:rPr>
          <w:rFonts w:ascii="Arial" w:hAnsi="Arial" w:cs="Arial"/>
          <w:bCs/>
          <w:sz w:val="18"/>
          <w:szCs w:val="18"/>
          <w:lang w:val="sk-SK"/>
        </w:rPr>
        <w:t>a</w:t>
      </w:r>
      <w:r w:rsidR="005C3B14" w:rsidRPr="004E41E5">
        <w:rPr>
          <w:rFonts w:ascii="Arial" w:hAnsi="Arial" w:cs="Arial"/>
          <w:bCs/>
          <w:sz w:val="18"/>
          <w:szCs w:val="18"/>
          <w:lang w:val="sk-SK"/>
        </w:rPr>
        <w:t>, medzi</w:t>
      </w:r>
    </w:p>
    <w:p w14:paraId="0679E8FC" w14:textId="19AC3993" w:rsidR="0028130A" w:rsidRPr="004E41E5" w:rsidRDefault="0028130A" w:rsidP="00E26DC6">
      <w:pPr>
        <w:pStyle w:val="Text"/>
        <w:numPr>
          <w:ilvl w:val="0"/>
          <w:numId w:val="15"/>
        </w:numPr>
        <w:spacing w:before="240" w:after="120" w:line="240" w:lineRule="auto"/>
        <w:ind w:left="709" w:hanging="709"/>
        <w:rPr>
          <w:rFonts w:ascii="Arial" w:hAnsi="Arial" w:cs="Arial"/>
          <w:sz w:val="18"/>
          <w:szCs w:val="18"/>
          <w:lang w:val="sk-SK"/>
        </w:rPr>
      </w:pPr>
      <w:r w:rsidRPr="004E41E5">
        <w:rPr>
          <w:rFonts w:ascii="Arial" w:hAnsi="Arial" w:cs="Arial"/>
          <w:b/>
          <w:sz w:val="18"/>
          <w:szCs w:val="18"/>
          <w:lang w:val="sk-SK"/>
        </w:rPr>
        <w:t>BULK TRANSSHIPMENT SLOVAKIA, a. s.</w:t>
      </w:r>
    </w:p>
    <w:p w14:paraId="30182C10" w14:textId="1D365F0E" w:rsidR="0028130A" w:rsidRPr="004E41E5" w:rsidRDefault="00C630AD"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so sídlom</w:t>
      </w:r>
      <w:r w:rsidR="0028130A" w:rsidRPr="004E41E5">
        <w:rPr>
          <w:rFonts w:ascii="Arial" w:hAnsi="Arial" w:cs="Arial"/>
          <w:sz w:val="18"/>
          <w:szCs w:val="18"/>
          <w:lang w:val="sk-SK"/>
        </w:rPr>
        <w:t>:</w:t>
      </w:r>
      <w:r w:rsidR="0028130A" w:rsidRPr="004E41E5">
        <w:rPr>
          <w:rFonts w:ascii="Arial" w:hAnsi="Arial" w:cs="Arial"/>
          <w:sz w:val="18"/>
          <w:szCs w:val="18"/>
          <w:lang w:val="sk-SK"/>
        </w:rPr>
        <w:tab/>
        <w:t>Železničná 1, 076 43 Čierna nad Tisou, SR</w:t>
      </w:r>
      <w:r w:rsidRPr="004E41E5">
        <w:rPr>
          <w:rFonts w:ascii="Arial" w:hAnsi="Arial" w:cs="Arial"/>
          <w:sz w:val="18"/>
          <w:szCs w:val="18"/>
          <w:lang w:val="sk-SK"/>
        </w:rPr>
        <w:t>, Slovenská republika</w:t>
      </w:r>
    </w:p>
    <w:p w14:paraId="7F420C48" w14:textId="53D3BEDA" w:rsidR="0028130A" w:rsidRPr="004E41E5" w:rsidRDefault="00C630AD"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IČO</w:t>
      </w:r>
      <w:r w:rsidR="0028130A" w:rsidRPr="004E41E5">
        <w:rPr>
          <w:rFonts w:ascii="Arial" w:hAnsi="Arial" w:cs="Arial"/>
          <w:sz w:val="18"/>
          <w:szCs w:val="18"/>
          <w:lang w:val="sk-SK"/>
        </w:rPr>
        <w:t>:</w:t>
      </w:r>
      <w:r w:rsidR="0028130A" w:rsidRPr="004E41E5">
        <w:rPr>
          <w:rFonts w:ascii="Arial" w:hAnsi="Arial" w:cs="Arial"/>
          <w:sz w:val="18"/>
          <w:szCs w:val="18"/>
          <w:lang w:val="sk-SK"/>
        </w:rPr>
        <w:tab/>
      </w:r>
      <w:r w:rsidR="0028130A" w:rsidRPr="004E41E5">
        <w:rPr>
          <w:rFonts w:ascii="Arial" w:hAnsi="Arial" w:cs="Arial"/>
          <w:sz w:val="18"/>
          <w:szCs w:val="18"/>
          <w:lang w:val="sk-SK"/>
        </w:rPr>
        <w:tab/>
        <w:t>36 774 278</w:t>
      </w:r>
    </w:p>
    <w:p w14:paraId="25FDA5DD" w14:textId="38E7FB50"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DIČ:</w:t>
      </w:r>
      <w:r w:rsidRPr="004E41E5">
        <w:rPr>
          <w:rFonts w:ascii="Arial" w:hAnsi="Arial" w:cs="Arial"/>
          <w:sz w:val="18"/>
          <w:szCs w:val="18"/>
          <w:lang w:val="sk-SK"/>
        </w:rPr>
        <w:tab/>
      </w:r>
      <w:r w:rsidRPr="004E41E5">
        <w:rPr>
          <w:rFonts w:ascii="Arial" w:hAnsi="Arial" w:cs="Arial"/>
          <w:sz w:val="18"/>
          <w:szCs w:val="18"/>
          <w:lang w:val="sk-SK"/>
        </w:rPr>
        <w:tab/>
      </w:r>
      <w:r w:rsidRPr="004E41E5">
        <w:rPr>
          <w:rFonts w:ascii="Arial" w:hAnsi="Arial" w:cs="Arial"/>
          <w:sz w:val="18"/>
          <w:szCs w:val="18"/>
          <w:shd w:val="clear" w:color="auto" w:fill="FFFFFF"/>
          <w:lang w:val="sk-SK"/>
        </w:rPr>
        <w:t>2022372000</w:t>
      </w:r>
    </w:p>
    <w:p w14:paraId="09767E7E" w14:textId="25C5448D"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IČ DPH:</w:t>
      </w:r>
      <w:r w:rsidRPr="004E41E5">
        <w:rPr>
          <w:rFonts w:ascii="Arial" w:hAnsi="Arial" w:cs="Arial"/>
          <w:sz w:val="18"/>
          <w:szCs w:val="18"/>
          <w:lang w:val="sk-SK"/>
        </w:rPr>
        <w:tab/>
      </w:r>
      <w:r w:rsidRPr="004E41E5">
        <w:rPr>
          <w:rFonts w:ascii="Arial" w:hAnsi="Arial" w:cs="Arial"/>
          <w:sz w:val="18"/>
          <w:szCs w:val="18"/>
          <w:lang w:val="sk-SK"/>
        </w:rPr>
        <w:tab/>
        <w:t>SK</w:t>
      </w:r>
      <w:r w:rsidRPr="004E41E5">
        <w:rPr>
          <w:rFonts w:ascii="Arial" w:hAnsi="Arial" w:cs="Arial"/>
          <w:sz w:val="18"/>
          <w:szCs w:val="18"/>
          <w:shd w:val="clear" w:color="auto" w:fill="FFFFFF"/>
          <w:lang w:val="sk-SK"/>
        </w:rPr>
        <w:t>2022372000</w:t>
      </w:r>
    </w:p>
    <w:p w14:paraId="3EF7BC94" w14:textId="0D0819DA"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Banka:</w:t>
      </w:r>
      <w:r w:rsidRPr="004E41E5">
        <w:rPr>
          <w:rFonts w:ascii="Arial" w:hAnsi="Arial" w:cs="Arial"/>
          <w:sz w:val="18"/>
          <w:szCs w:val="18"/>
          <w:lang w:val="sk-SK"/>
        </w:rPr>
        <w:tab/>
      </w:r>
      <w:r w:rsidRPr="004E41E5">
        <w:rPr>
          <w:rFonts w:ascii="Arial" w:hAnsi="Arial" w:cs="Arial"/>
          <w:sz w:val="18"/>
          <w:szCs w:val="18"/>
          <w:lang w:val="sk-SK"/>
        </w:rPr>
        <w:tab/>
        <w:t>Slovenská sporiteľňa, a.s.</w:t>
      </w:r>
    </w:p>
    <w:p w14:paraId="6234A093" w14:textId="22059BE6"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IBAN:</w:t>
      </w:r>
      <w:r w:rsidRPr="004E41E5">
        <w:rPr>
          <w:rFonts w:ascii="Arial" w:hAnsi="Arial" w:cs="Arial"/>
          <w:sz w:val="18"/>
          <w:szCs w:val="18"/>
          <w:lang w:val="sk-SK"/>
        </w:rPr>
        <w:tab/>
      </w:r>
      <w:r w:rsidRPr="004E41E5">
        <w:rPr>
          <w:rFonts w:ascii="Arial" w:hAnsi="Arial" w:cs="Arial"/>
          <w:sz w:val="18"/>
          <w:szCs w:val="18"/>
          <w:lang w:val="sk-SK"/>
        </w:rPr>
        <w:tab/>
        <w:t>SK72 0900 0000 0050 4041 8340</w:t>
      </w:r>
    </w:p>
    <w:p w14:paraId="345BDD11" w14:textId="2E5DB1A8"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 xml:space="preserve">SWIFT: </w:t>
      </w:r>
      <w:r w:rsidRPr="004E41E5">
        <w:rPr>
          <w:rFonts w:ascii="Arial" w:hAnsi="Arial" w:cs="Arial"/>
          <w:sz w:val="18"/>
          <w:szCs w:val="18"/>
          <w:lang w:val="sk-SK"/>
        </w:rPr>
        <w:tab/>
      </w:r>
      <w:r w:rsidRPr="004E41E5">
        <w:rPr>
          <w:rFonts w:ascii="Arial" w:hAnsi="Arial" w:cs="Arial"/>
          <w:sz w:val="18"/>
          <w:szCs w:val="18"/>
          <w:lang w:val="sk-SK"/>
        </w:rPr>
        <w:tab/>
        <w:t>GIBASKBX</w:t>
      </w:r>
    </w:p>
    <w:p w14:paraId="2FFE8061" w14:textId="26425648"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Registrácia:</w:t>
      </w:r>
      <w:r w:rsidRPr="004E41E5">
        <w:rPr>
          <w:rFonts w:ascii="Arial" w:hAnsi="Arial" w:cs="Arial"/>
          <w:sz w:val="18"/>
          <w:szCs w:val="18"/>
          <w:lang w:val="sk-SK"/>
        </w:rPr>
        <w:tab/>
        <w:t>Okresný register Mestského súdu Košice, oddiel Sa vložka 1525/V</w:t>
      </w:r>
    </w:p>
    <w:p w14:paraId="01642369" w14:textId="2EDBB979" w:rsidR="00DE0C5F" w:rsidRPr="004E41E5" w:rsidRDefault="00981082"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 xml:space="preserve">(ďalej len </w:t>
      </w:r>
      <w:r w:rsidR="0028130A" w:rsidRPr="004E41E5">
        <w:rPr>
          <w:rFonts w:ascii="Arial" w:hAnsi="Arial" w:cs="Arial"/>
          <w:b/>
          <w:bCs/>
          <w:sz w:val="18"/>
          <w:szCs w:val="18"/>
          <w:lang w:val="sk-SK"/>
        </w:rPr>
        <w:t>Objednávateľ</w:t>
      </w:r>
      <w:r w:rsidRPr="004E41E5">
        <w:rPr>
          <w:rFonts w:ascii="Arial" w:hAnsi="Arial" w:cs="Arial"/>
          <w:sz w:val="18"/>
          <w:szCs w:val="18"/>
          <w:lang w:val="sk-SK"/>
        </w:rPr>
        <w:t>), a</w:t>
      </w:r>
    </w:p>
    <w:p w14:paraId="34673CC4" w14:textId="7013D38A" w:rsidR="0028130A" w:rsidRPr="004E41E5" w:rsidRDefault="0028130A" w:rsidP="00E26DC6">
      <w:pPr>
        <w:pStyle w:val="Text"/>
        <w:numPr>
          <w:ilvl w:val="0"/>
          <w:numId w:val="15"/>
        </w:numPr>
        <w:spacing w:before="240" w:after="120" w:line="240" w:lineRule="auto"/>
        <w:ind w:left="709" w:hanging="709"/>
        <w:rPr>
          <w:rFonts w:ascii="Arial" w:hAnsi="Arial" w:cs="Arial"/>
          <w:sz w:val="18"/>
          <w:szCs w:val="18"/>
          <w:lang w:val="sk-SK"/>
        </w:rPr>
      </w:pPr>
      <w:r w:rsidRPr="004E41E5">
        <w:rPr>
          <w:rFonts w:ascii="Arial" w:hAnsi="Arial" w:cs="Arial"/>
          <w:bCs/>
          <w:sz w:val="18"/>
          <w:szCs w:val="18"/>
          <w:lang w:val="sk-SK"/>
        </w:rPr>
        <w:t>[</w:t>
      </w:r>
      <w:r w:rsidRPr="004E41E5">
        <w:rPr>
          <w:rFonts w:ascii="Arial" w:hAnsi="Arial" w:cs="Arial"/>
          <w:b/>
          <w:sz w:val="18"/>
          <w:szCs w:val="18"/>
          <w:highlight w:val="yellow"/>
          <w:lang w:val="sk-SK"/>
        </w:rPr>
        <w:t>_____</w:t>
      </w:r>
      <w:r w:rsidRPr="004E41E5">
        <w:rPr>
          <w:rFonts w:ascii="Arial" w:hAnsi="Arial" w:cs="Arial"/>
          <w:bCs/>
          <w:sz w:val="18"/>
          <w:szCs w:val="18"/>
          <w:lang w:val="sk-SK"/>
        </w:rPr>
        <w:t>]</w:t>
      </w:r>
    </w:p>
    <w:p w14:paraId="7792F228" w14:textId="1A96909C"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so sídlom:</w:t>
      </w:r>
      <w:r w:rsidRPr="004E41E5">
        <w:rPr>
          <w:rFonts w:ascii="Arial" w:hAnsi="Arial" w:cs="Arial"/>
          <w:sz w:val="18"/>
          <w:szCs w:val="18"/>
          <w:lang w:val="sk-SK"/>
        </w:rPr>
        <w:tab/>
      </w:r>
      <w:r w:rsidRPr="004E41E5">
        <w:rPr>
          <w:rFonts w:ascii="Arial" w:hAnsi="Arial" w:cs="Arial"/>
          <w:bCs/>
          <w:sz w:val="18"/>
          <w:szCs w:val="18"/>
          <w:lang w:val="sk-SK"/>
        </w:rPr>
        <w:t>[</w:t>
      </w:r>
      <w:r w:rsidRPr="004E41E5">
        <w:rPr>
          <w:rFonts w:ascii="Arial" w:hAnsi="Arial" w:cs="Arial"/>
          <w:bCs/>
          <w:sz w:val="18"/>
          <w:szCs w:val="18"/>
          <w:highlight w:val="yellow"/>
          <w:lang w:val="sk-SK"/>
        </w:rPr>
        <w:t>_____</w:t>
      </w:r>
      <w:r w:rsidRPr="004E41E5">
        <w:rPr>
          <w:rFonts w:ascii="Arial" w:hAnsi="Arial" w:cs="Arial"/>
          <w:bCs/>
          <w:sz w:val="18"/>
          <w:szCs w:val="18"/>
          <w:lang w:val="sk-SK"/>
        </w:rPr>
        <w:t>]</w:t>
      </w:r>
    </w:p>
    <w:p w14:paraId="5B60E942" w14:textId="1030DEFA"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IČO:</w:t>
      </w:r>
      <w:r w:rsidRPr="004E41E5">
        <w:rPr>
          <w:rFonts w:ascii="Arial" w:hAnsi="Arial" w:cs="Arial"/>
          <w:sz w:val="18"/>
          <w:szCs w:val="18"/>
          <w:lang w:val="sk-SK"/>
        </w:rPr>
        <w:tab/>
      </w:r>
      <w:r w:rsidRPr="004E41E5">
        <w:rPr>
          <w:rFonts w:ascii="Arial" w:hAnsi="Arial" w:cs="Arial"/>
          <w:sz w:val="18"/>
          <w:szCs w:val="18"/>
          <w:lang w:val="sk-SK"/>
        </w:rPr>
        <w:tab/>
      </w:r>
      <w:r w:rsidRPr="004E41E5">
        <w:rPr>
          <w:rFonts w:ascii="Arial" w:hAnsi="Arial" w:cs="Arial"/>
          <w:bCs/>
          <w:sz w:val="18"/>
          <w:szCs w:val="18"/>
          <w:lang w:val="sk-SK"/>
        </w:rPr>
        <w:t>[</w:t>
      </w:r>
      <w:r w:rsidRPr="004E41E5">
        <w:rPr>
          <w:rFonts w:ascii="Arial" w:hAnsi="Arial" w:cs="Arial"/>
          <w:bCs/>
          <w:sz w:val="18"/>
          <w:szCs w:val="18"/>
          <w:highlight w:val="yellow"/>
          <w:lang w:val="sk-SK"/>
        </w:rPr>
        <w:t>_____</w:t>
      </w:r>
      <w:r w:rsidRPr="004E41E5">
        <w:rPr>
          <w:rFonts w:ascii="Arial" w:hAnsi="Arial" w:cs="Arial"/>
          <w:bCs/>
          <w:sz w:val="18"/>
          <w:szCs w:val="18"/>
          <w:lang w:val="sk-SK"/>
        </w:rPr>
        <w:t>]</w:t>
      </w:r>
    </w:p>
    <w:p w14:paraId="2FE16537" w14:textId="5E05006C"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DIČ:</w:t>
      </w:r>
      <w:r w:rsidRPr="004E41E5">
        <w:rPr>
          <w:rFonts w:ascii="Arial" w:hAnsi="Arial" w:cs="Arial"/>
          <w:sz w:val="18"/>
          <w:szCs w:val="18"/>
          <w:lang w:val="sk-SK"/>
        </w:rPr>
        <w:tab/>
      </w:r>
      <w:r w:rsidRPr="004E41E5">
        <w:rPr>
          <w:rFonts w:ascii="Arial" w:hAnsi="Arial" w:cs="Arial"/>
          <w:sz w:val="18"/>
          <w:szCs w:val="18"/>
          <w:lang w:val="sk-SK"/>
        </w:rPr>
        <w:tab/>
      </w:r>
      <w:r w:rsidRPr="004E41E5">
        <w:rPr>
          <w:rFonts w:ascii="Arial" w:hAnsi="Arial" w:cs="Arial"/>
          <w:bCs/>
          <w:sz w:val="18"/>
          <w:szCs w:val="18"/>
          <w:lang w:val="sk-SK"/>
        </w:rPr>
        <w:t>[</w:t>
      </w:r>
      <w:r w:rsidRPr="004E41E5">
        <w:rPr>
          <w:rFonts w:ascii="Arial" w:hAnsi="Arial" w:cs="Arial"/>
          <w:bCs/>
          <w:sz w:val="18"/>
          <w:szCs w:val="18"/>
          <w:highlight w:val="yellow"/>
          <w:lang w:val="sk-SK"/>
        </w:rPr>
        <w:t>_____</w:t>
      </w:r>
      <w:r w:rsidRPr="004E41E5">
        <w:rPr>
          <w:rFonts w:ascii="Arial" w:hAnsi="Arial" w:cs="Arial"/>
          <w:bCs/>
          <w:sz w:val="18"/>
          <w:szCs w:val="18"/>
          <w:lang w:val="sk-SK"/>
        </w:rPr>
        <w:t>]</w:t>
      </w:r>
    </w:p>
    <w:p w14:paraId="74F4B975" w14:textId="48241E3D"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IČ DPH:</w:t>
      </w:r>
      <w:r w:rsidRPr="004E41E5">
        <w:rPr>
          <w:rFonts w:ascii="Arial" w:hAnsi="Arial" w:cs="Arial"/>
          <w:sz w:val="18"/>
          <w:szCs w:val="18"/>
          <w:lang w:val="sk-SK"/>
        </w:rPr>
        <w:tab/>
      </w:r>
      <w:r w:rsidRPr="004E41E5">
        <w:rPr>
          <w:rFonts w:ascii="Arial" w:hAnsi="Arial" w:cs="Arial"/>
          <w:sz w:val="18"/>
          <w:szCs w:val="18"/>
          <w:lang w:val="sk-SK"/>
        </w:rPr>
        <w:tab/>
      </w:r>
      <w:r w:rsidRPr="004E41E5">
        <w:rPr>
          <w:rFonts w:ascii="Arial" w:hAnsi="Arial" w:cs="Arial"/>
          <w:bCs/>
          <w:sz w:val="18"/>
          <w:szCs w:val="18"/>
          <w:lang w:val="sk-SK"/>
        </w:rPr>
        <w:t>[</w:t>
      </w:r>
      <w:r w:rsidRPr="004E41E5">
        <w:rPr>
          <w:rFonts w:ascii="Arial" w:hAnsi="Arial" w:cs="Arial"/>
          <w:bCs/>
          <w:sz w:val="18"/>
          <w:szCs w:val="18"/>
          <w:highlight w:val="yellow"/>
          <w:lang w:val="sk-SK"/>
        </w:rPr>
        <w:t>_____</w:t>
      </w:r>
      <w:r w:rsidRPr="004E41E5">
        <w:rPr>
          <w:rFonts w:ascii="Arial" w:hAnsi="Arial" w:cs="Arial"/>
          <w:bCs/>
          <w:sz w:val="18"/>
          <w:szCs w:val="18"/>
          <w:lang w:val="sk-SK"/>
        </w:rPr>
        <w:t>]</w:t>
      </w:r>
    </w:p>
    <w:p w14:paraId="6B7BAC78" w14:textId="68F7465F"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Banka:</w:t>
      </w:r>
      <w:r w:rsidRPr="004E41E5">
        <w:rPr>
          <w:rFonts w:ascii="Arial" w:hAnsi="Arial" w:cs="Arial"/>
          <w:sz w:val="18"/>
          <w:szCs w:val="18"/>
          <w:lang w:val="sk-SK"/>
        </w:rPr>
        <w:tab/>
      </w:r>
      <w:r w:rsidRPr="004E41E5">
        <w:rPr>
          <w:rFonts w:ascii="Arial" w:hAnsi="Arial" w:cs="Arial"/>
          <w:sz w:val="18"/>
          <w:szCs w:val="18"/>
          <w:lang w:val="sk-SK"/>
        </w:rPr>
        <w:tab/>
      </w:r>
      <w:r w:rsidRPr="004E41E5">
        <w:rPr>
          <w:rFonts w:ascii="Arial" w:hAnsi="Arial" w:cs="Arial"/>
          <w:bCs/>
          <w:sz w:val="18"/>
          <w:szCs w:val="18"/>
          <w:lang w:val="sk-SK"/>
        </w:rPr>
        <w:t>[</w:t>
      </w:r>
      <w:r w:rsidRPr="004E41E5">
        <w:rPr>
          <w:rFonts w:ascii="Arial" w:hAnsi="Arial" w:cs="Arial"/>
          <w:bCs/>
          <w:sz w:val="18"/>
          <w:szCs w:val="18"/>
          <w:highlight w:val="yellow"/>
          <w:lang w:val="sk-SK"/>
        </w:rPr>
        <w:t>_____</w:t>
      </w:r>
      <w:r w:rsidRPr="004E41E5">
        <w:rPr>
          <w:rFonts w:ascii="Arial" w:hAnsi="Arial" w:cs="Arial"/>
          <w:bCs/>
          <w:sz w:val="18"/>
          <w:szCs w:val="18"/>
          <w:lang w:val="sk-SK"/>
        </w:rPr>
        <w:t>]</w:t>
      </w:r>
    </w:p>
    <w:p w14:paraId="02947840" w14:textId="31BD80AC"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IBAN:</w:t>
      </w:r>
      <w:r w:rsidRPr="004E41E5">
        <w:rPr>
          <w:rFonts w:ascii="Arial" w:hAnsi="Arial" w:cs="Arial"/>
          <w:sz w:val="18"/>
          <w:szCs w:val="18"/>
          <w:lang w:val="sk-SK"/>
        </w:rPr>
        <w:tab/>
      </w:r>
      <w:r w:rsidRPr="004E41E5">
        <w:rPr>
          <w:rFonts w:ascii="Arial" w:hAnsi="Arial" w:cs="Arial"/>
          <w:sz w:val="18"/>
          <w:szCs w:val="18"/>
          <w:lang w:val="sk-SK"/>
        </w:rPr>
        <w:tab/>
      </w:r>
      <w:r w:rsidRPr="004E41E5">
        <w:rPr>
          <w:rFonts w:ascii="Arial" w:hAnsi="Arial" w:cs="Arial"/>
          <w:bCs/>
          <w:sz w:val="18"/>
          <w:szCs w:val="18"/>
          <w:lang w:val="sk-SK"/>
        </w:rPr>
        <w:t>[</w:t>
      </w:r>
      <w:r w:rsidRPr="004E41E5">
        <w:rPr>
          <w:rFonts w:ascii="Arial" w:hAnsi="Arial" w:cs="Arial"/>
          <w:bCs/>
          <w:sz w:val="18"/>
          <w:szCs w:val="18"/>
          <w:highlight w:val="yellow"/>
          <w:lang w:val="sk-SK"/>
        </w:rPr>
        <w:t>_____</w:t>
      </w:r>
      <w:r w:rsidRPr="004E41E5">
        <w:rPr>
          <w:rFonts w:ascii="Arial" w:hAnsi="Arial" w:cs="Arial"/>
          <w:bCs/>
          <w:sz w:val="18"/>
          <w:szCs w:val="18"/>
          <w:lang w:val="sk-SK"/>
        </w:rPr>
        <w:t>]</w:t>
      </w:r>
    </w:p>
    <w:p w14:paraId="14D5DE15" w14:textId="25D8081B"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 xml:space="preserve">SWIFT: </w:t>
      </w:r>
      <w:r w:rsidRPr="004E41E5">
        <w:rPr>
          <w:rFonts w:ascii="Arial" w:hAnsi="Arial" w:cs="Arial"/>
          <w:sz w:val="18"/>
          <w:szCs w:val="18"/>
          <w:lang w:val="sk-SK"/>
        </w:rPr>
        <w:tab/>
      </w:r>
      <w:r w:rsidRPr="004E41E5">
        <w:rPr>
          <w:rFonts w:ascii="Arial" w:hAnsi="Arial" w:cs="Arial"/>
          <w:sz w:val="18"/>
          <w:szCs w:val="18"/>
          <w:lang w:val="sk-SK"/>
        </w:rPr>
        <w:tab/>
      </w:r>
      <w:r w:rsidRPr="004E41E5">
        <w:rPr>
          <w:rFonts w:ascii="Arial" w:hAnsi="Arial" w:cs="Arial"/>
          <w:bCs/>
          <w:sz w:val="18"/>
          <w:szCs w:val="18"/>
          <w:lang w:val="sk-SK"/>
        </w:rPr>
        <w:t>[</w:t>
      </w:r>
      <w:r w:rsidRPr="004E41E5">
        <w:rPr>
          <w:rFonts w:ascii="Arial" w:hAnsi="Arial" w:cs="Arial"/>
          <w:bCs/>
          <w:sz w:val="18"/>
          <w:szCs w:val="18"/>
          <w:highlight w:val="yellow"/>
          <w:lang w:val="sk-SK"/>
        </w:rPr>
        <w:t>_____</w:t>
      </w:r>
      <w:r w:rsidRPr="004E41E5">
        <w:rPr>
          <w:rFonts w:ascii="Arial" w:hAnsi="Arial" w:cs="Arial"/>
          <w:bCs/>
          <w:sz w:val="18"/>
          <w:szCs w:val="18"/>
          <w:lang w:val="sk-SK"/>
        </w:rPr>
        <w:t>]</w:t>
      </w:r>
    </w:p>
    <w:p w14:paraId="6BB59343" w14:textId="1D90F934"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Registrácia:</w:t>
      </w:r>
      <w:r w:rsidRPr="004E41E5">
        <w:rPr>
          <w:rFonts w:ascii="Arial" w:hAnsi="Arial" w:cs="Arial"/>
          <w:sz w:val="18"/>
          <w:szCs w:val="18"/>
          <w:lang w:val="sk-SK"/>
        </w:rPr>
        <w:tab/>
      </w:r>
      <w:r w:rsidRPr="004E41E5">
        <w:rPr>
          <w:rFonts w:ascii="Arial" w:hAnsi="Arial" w:cs="Arial"/>
          <w:bCs/>
          <w:sz w:val="18"/>
          <w:szCs w:val="18"/>
          <w:lang w:val="sk-SK"/>
        </w:rPr>
        <w:t>[</w:t>
      </w:r>
      <w:r w:rsidRPr="004E41E5">
        <w:rPr>
          <w:rFonts w:ascii="Arial" w:hAnsi="Arial" w:cs="Arial"/>
          <w:bCs/>
          <w:sz w:val="18"/>
          <w:szCs w:val="18"/>
          <w:highlight w:val="yellow"/>
          <w:lang w:val="sk-SK"/>
        </w:rPr>
        <w:t>_____</w:t>
      </w:r>
      <w:r w:rsidRPr="004E41E5">
        <w:rPr>
          <w:rFonts w:ascii="Arial" w:hAnsi="Arial" w:cs="Arial"/>
          <w:bCs/>
          <w:sz w:val="18"/>
          <w:szCs w:val="18"/>
          <w:lang w:val="sk-SK"/>
        </w:rPr>
        <w:t>]</w:t>
      </w:r>
    </w:p>
    <w:p w14:paraId="2FDF54B2" w14:textId="477EF9A7"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 xml:space="preserve">(ďalej len </w:t>
      </w:r>
      <w:r w:rsidR="00801D7E" w:rsidRPr="004E41E5">
        <w:rPr>
          <w:rFonts w:ascii="Arial" w:hAnsi="Arial" w:cs="Arial"/>
          <w:b/>
          <w:bCs/>
          <w:sz w:val="18"/>
          <w:szCs w:val="18"/>
          <w:lang w:val="sk-SK"/>
        </w:rPr>
        <w:t>Poskyt</w:t>
      </w:r>
      <w:r w:rsidR="007149AD" w:rsidRPr="004E41E5">
        <w:rPr>
          <w:rFonts w:ascii="Arial" w:hAnsi="Arial" w:cs="Arial"/>
          <w:b/>
          <w:bCs/>
          <w:sz w:val="18"/>
          <w:szCs w:val="18"/>
          <w:lang w:val="sk-SK"/>
        </w:rPr>
        <w:t>o</w:t>
      </w:r>
      <w:r w:rsidR="00801D7E" w:rsidRPr="004E41E5">
        <w:rPr>
          <w:rFonts w:ascii="Arial" w:hAnsi="Arial" w:cs="Arial"/>
          <w:b/>
          <w:bCs/>
          <w:sz w:val="18"/>
          <w:szCs w:val="18"/>
          <w:lang w:val="sk-SK"/>
        </w:rPr>
        <w:t>va</w:t>
      </w:r>
      <w:r w:rsidR="007149AD" w:rsidRPr="004E41E5">
        <w:rPr>
          <w:rFonts w:ascii="Arial" w:hAnsi="Arial" w:cs="Arial"/>
          <w:b/>
          <w:bCs/>
          <w:sz w:val="18"/>
          <w:szCs w:val="18"/>
          <w:lang w:val="sk-SK"/>
        </w:rPr>
        <w:t>teľ</w:t>
      </w:r>
      <w:r w:rsidRPr="004E41E5">
        <w:rPr>
          <w:rFonts w:ascii="Arial" w:hAnsi="Arial" w:cs="Arial"/>
          <w:sz w:val="18"/>
          <w:szCs w:val="18"/>
          <w:lang w:val="sk-SK"/>
        </w:rPr>
        <w:t>)</w:t>
      </w:r>
    </w:p>
    <w:p w14:paraId="4EFF1838" w14:textId="77777777" w:rsidR="00A322B9" w:rsidRPr="004E41E5" w:rsidRDefault="00A322B9" w:rsidP="00CD10DF">
      <w:pPr>
        <w:pStyle w:val="Text"/>
        <w:spacing w:before="240" w:after="120" w:line="240" w:lineRule="auto"/>
        <w:ind w:firstLine="0"/>
        <w:rPr>
          <w:rFonts w:ascii="Arial" w:hAnsi="Arial" w:cs="Arial"/>
          <w:b/>
          <w:sz w:val="18"/>
          <w:szCs w:val="18"/>
          <w:lang w:val="sk-SK"/>
        </w:rPr>
      </w:pPr>
      <w:r w:rsidRPr="004E41E5">
        <w:rPr>
          <w:rFonts w:ascii="Arial" w:hAnsi="Arial" w:cs="Arial"/>
          <w:b/>
          <w:sz w:val="18"/>
          <w:szCs w:val="18"/>
          <w:lang w:val="sk-SK"/>
        </w:rPr>
        <w:t>KEĎŽE:</w:t>
      </w:r>
    </w:p>
    <w:p w14:paraId="21F57153" w14:textId="0B61E4BF" w:rsidR="00214FDC" w:rsidRPr="004E41E5" w:rsidRDefault="00B97537" w:rsidP="00E26DC6">
      <w:pPr>
        <w:pStyle w:val="Text"/>
        <w:numPr>
          <w:ilvl w:val="0"/>
          <w:numId w:val="16"/>
        </w:numPr>
        <w:spacing w:after="120" w:line="240" w:lineRule="auto"/>
        <w:ind w:left="709"/>
        <w:rPr>
          <w:rFonts w:ascii="Arial" w:hAnsi="Arial" w:cs="Arial"/>
          <w:sz w:val="18"/>
          <w:szCs w:val="18"/>
          <w:lang w:val="sk-SK"/>
        </w:rPr>
      </w:pPr>
      <w:r w:rsidRPr="004E41E5">
        <w:rPr>
          <w:rFonts w:ascii="Arial" w:hAnsi="Arial" w:cs="Arial"/>
          <w:sz w:val="18"/>
          <w:szCs w:val="18"/>
          <w:lang w:val="sk-SK"/>
        </w:rPr>
        <w:t xml:space="preserve">Objednávateľ, ako verejný obstarávateľ, </w:t>
      </w:r>
      <w:r w:rsidR="00C41FA0" w:rsidRPr="004E41E5">
        <w:rPr>
          <w:rFonts w:ascii="Arial" w:hAnsi="Arial" w:cs="Arial"/>
          <w:sz w:val="18"/>
          <w:szCs w:val="18"/>
          <w:lang w:val="sk-SK"/>
        </w:rPr>
        <w:t xml:space="preserve">vyhlásil v zmysle </w:t>
      </w:r>
      <w:r w:rsidR="00C61E98" w:rsidRPr="004E41E5">
        <w:rPr>
          <w:rFonts w:ascii="Arial" w:hAnsi="Arial" w:cs="Arial"/>
          <w:sz w:val="18"/>
          <w:szCs w:val="18"/>
          <w:lang w:val="sk-SK"/>
        </w:rPr>
        <w:t>Z</w:t>
      </w:r>
      <w:r w:rsidR="00C41FA0" w:rsidRPr="004E41E5">
        <w:rPr>
          <w:rFonts w:ascii="Arial" w:hAnsi="Arial" w:cs="Arial"/>
          <w:sz w:val="18"/>
          <w:szCs w:val="18"/>
          <w:lang w:val="sk-SK"/>
        </w:rPr>
        <w:t>ákona o verejnom obstarávaní verejné obstarávanie na predmet zákazky: „Dodávka kolesového nakladača kontajnerov s neutrálnou uhlíkovou stopou</w:t>
      </w:r>
      <w:r w:rsidR="00182834">
        <w:rPr>
          <w:rFonts w:ascii="Arial" w:hAnsi="Arial" w:cs="Arial"/>
          <w:sz w:val="18"/>
          <w:szCs w:val="18"/>
          <w:lang w:val="sk-SK"/>
        </w:rPr>
        <w:t>, nabíjacej stanice a manipulačnej nadstavby pre manipuláciu s návesmi</w:t>
      </w:r>
      <w:r w:rsidR="00C41FA0" w:rsidRPr="004E41E5">
        <w:rPr>
          <w:rFonts w:ascii="Arial" w:hAnsi="Arial" w:cs="Arial"/>
          <w:sz w:val="18"/>
          <w:szCs w:val="18"/>
          <w:lang w:val="sk-SK"/>
        </w:rPr>
        <w:t>“, vyhlásené oznámením o vyhlásení verejného obstarávania uverejneným vo Vestníku verejného obstarávania č. [</w:t>
      </w:r>
      <w:r w:rsidR="00C41FA0" w:rsidRPr="004E41E5">
        <w:rPr>
          <w:rFonts w:ascii="Arial" w:hAnsi="Arial" w:cs="Arial"/>
          <w:sz w:val="18"/>
          <w:szCs w:val="18"/>
          <w:highlight w:val="yellow"/>
          <w:lang w:val="sk-SK"/>
        </w:rPr>
        <w:t>●</w:t>
      </w:r>
      <w:r w:rsidR="00C41FA0" w:rsidRPr="004E41E5">
        <w:rPr>
          <w:rFonts w:ascii="Arial" w:hAnsi="Arial" w:cs="Arial"/>
          <w:sz w:val="18"/>
          <w:szCs w:val="18"/>
          <w:lang w:val="sk-SK"/>
        </w:rPr>
        <w:t>] dňa [</w:t>
      </w:r>
      <w:r w:rsidR="00C41FA0" w:rsidRPr="004E41E5">
        <w:rPr>
          <w:rFonts w:ascii="Arial" w:hAnsi="Arial" w:cs="Arial"/>
          <w:sz w:val="18"/>
          <w:szCs w:val="18"/>
          <w:highlight w:val="yellow"/>
          <w:lang w:val="sk-SK"/>
        </w:rPr>
        <w:t>●</w:t>
      </w:r>
      <w:r w:rsidR="00C41FA0" w:rsidRPr="004E41E5">
        <w:rPr>
          <w:rFonts w:ascii="Arial" w:hAnsi="Arial" w:cs="Arial"/>
          <w:sz w:val="18"/>
          <w:szCs w:val="18"/>
          <w:lang w:val="sk-SK"/>
        </w:rPr>
        <w:t xml:space="preserve">] pod značkou </w:t>
      </w:r>
      <w:r w:rsidR="00C41FA0" w:rsidRPr="004E41E5">
        <w:rPr>
          <w:rFonts w:ascii="Arial" w:hAnsi="Arial" w:cs="Arial"/>
          <w:sz w:val="18"/>
          <w:szCs w:val="18"/>
          <w:highlight w:val="yellow"/>
          <w:lang w:val="sk-SK"/>
        </w:rPr>
        <w:t>[●</w:t>
      </w:r>
      <w:r w:rsidR="00C41FA0" w:rsidRPr="004E41E5">
        <w:rPr>
          <w:rFonts w:ascii="Arial" w:hAnsi="Arial" w:cs="Arial"/>
          <w:sz w:val="18"/>
          <w:szCs w:val="18"/>
          <w:lang w:val="sk-SK"/>
        </w:rPr>
        <w:t>], ktorej predmetom je dodávka kolesového nakladača kontajnerov s neutrálnou uhlíkovou stopou</w:t>
      </w:r>
      <w:r w:rsidR="00182834">
        <w:rPr>
          <w:rFonts w:ascii="Arial" w:hAnsi="Arial" w:cs="Arial"/>
          <w:sz w:val="18"/>
          <w:szCs w:val="18"/>
          <w:lang w:val="sk-SK"/>
        </w:rPr>
        <w:t>, nabíjacej stanice a manipulačnej nadstavby pre manipuláciu s návesmi</w:t>
      </w:r>
      <w:r w:rsidR="00C41FA0" w:rsidRPr="004E41E5">
        <w:rPr>
          <w:rFonts w:ascii="Arial" w:hAnsi="Arial" w:cs="Arial"/>
          <w:sz w:val="18"/>
          <w:szCs w:val="18"/>
          <w:lang w:val="sk-SK"/>
        </w:rPr>
        <w:t xml:space="preserve"> podľa technickej špecifikácie dodávky v zadávacích podmienkach verejného obstarávania, ako aj poskytovanie servisu daného zariadenia.</w:t>
      </w:r>
    </w:p>
    <w:p w14:paraId="5FD0A2FB" w14:textId="06F36F65" w:rsidR="00050E7B" w:rsidRPr="004E41E5" w:rsidRDefault="00050E7B" w:rsidP="00E26DC6">
      <w:pPr>
        <w:pStyle w:val="Text"/>
        <w:numPr>
          <w:ilvl w:val="0"/>
          <w:numId w:val="16"/>
        </w:numPr>
        <w:spacing w:after="120" w:line="240" w:lineRule="auto"/>
        <w:ind w:left="709"/>
        <w:rPr>
          <w:rFonts w:ascii="Arial" w:hAnsi="Arial" w:cs="Arial"/>
          <w:sz w:val="18"/>
          <w:szCs w:val="18"/>
          <w:lang w:val="sk-SK"/>
        </w:rPr>
      </w:pPr>
      <w:r w:rsidRPr="004E41E5">
        <w:rPr>
          <w:rFonts w:ascii="Arial" w:hAnsi="Arial" w:cs="Arial"/>
          <w:sz w:val="18"/>
          <w:szCs w:val="18"/>
          <w:lang w:val="sk-SK"/>
        </w:rPr>
        <w:t xml:space="preserve">Na základe vyhodnotenia ponúk vo </w:t>
      </w:r>
      <w:r w:rsidR="00C61E98" w:rsidRPr="004E41E5">
        <w:rPr>
          <w:rFonts w:ascii="Arial" w:hAnsi="Arial" w:cs="Arial"/>
          <w:sz w:val="18"/>
          <w:szCs w:val="18"/>
          <w:lang w:val="sk-SK"/>
        </w:rPr>
        <w:t>v</w:t>
      </w:r>
      <w:r w:rsidRPr="004E41E5">
        <w:rPr>
          <w:rFonts w:ascii="Arial" w:hAnsi="Arial" w:cs="Arial"/>
          <w:sz w:val="18"/>
          <w:szCs w:val="18"/>
          <w:lang w:val="sk-SK"/>
        </w:rPr>
        <w:t xml:space="preserve">erejnom obstarávaní bola vybraná ponuka </w:t>
      </w:r>
      <w:r w:rsidR="00801D7E" w:rsidRPr="004E41E5">
        <w:rPr>
          <w:rFonts w:ascii="Arial" w:hAnsi="Arial" w:cs="Arial"/>
          <w:sz w:val="18"/>
          <w:szCs w:val="18"/>
          <w:lang w:val="sk-SK"/>
        </w:rPr>
        <w:t>Poskytovateľa</w:t>
      </w:r>
      <w:r w:rsidRPr="004E41E5">
        <w:rPr>
          <w:rFonts w:ascii="Arial" w:hAnsi="Arial" w:cs="Arial"/>
          <w:sz w:val="18"/>
          <w:szCs w:val="18"/>
          <w:lang w:val="sk-SK"/>
        </w:rPr>
        <w:t xml:space="preserve">, ako ponuka úspešného uchádzača. Vzhľadom na túto skutočnosť sa Strany v slobodnej vôli a v súlade s platnými právnymi predpismi rozhodli uzatvoriť Zmluvu, ktorá upravuje práva a povinnosti </w:t>
      </w:r>
      <w:r w:rsidR="00FB1BBA" w:rsidRPr="004E41E5">
        <w:rPr>
          <w:rFonts w:ascii="Arial" w:hAnsi="Arial" w:cs="Arial"/>
          <w:sz w:val="18"/>
          <w:szCs w:val="18"/>
          <w:lang w:val="sk-SK"/>
        </w:rPr>
        <w:t>S</w:t>
      </w:r>
      <w:r w:rsidRPr="004E41E5">
        <w:rPr>
          <w:rFonts w:ascii="Arial" w:hAnsi="Arial" w:cs="Arial"/>
          <w:sz w:val="18"/>
          <w:szCs w:val="18"/>
          <w:lang w:val="sk-SK"/>
        </w:rPr>
        <w:t>trán pri dod</w:t>
      </w:r>
      <w:r w:rsidR="00801D7E" w:rsidRPr="004E41E5">
        <w:rPr>
          <w:rFonts w:ascii="Arial" w:hAnsi="Arial" w:cs="Arial"/>
          <w:sz w:val="18"/>
          <w:szCs w:val="18"/>
          <w:lang w:val="sk-SK"/>
        </w:rPr>
        <w:t>ávaní</w:t>
      </w:r>
      <w:r w:rsidRPr="004E41E5">
        <w:rPr>
          <w:rFonts w:ascii="Arial" w:hAnsi="Arial" w:cs="Arial"/>
          <w:sz w:val="18"/>
          <w:szCs w:val="18"/>
          <w:lang w:val="sk-SK"/>
        </w:rPr>
        <w:t xml:space="preserve"> predmetu zákazky</w:t>
      </w:r>
      <w:r w:rsidR="00801D7E" w:rsidRPr="004E41E5">
        <w:rPr>
          <w:rFonts w:ascii="Arial" w:hAnsi="Arial" w:cs="Arial"/>
          <w:sz w:val="18"/>
          <w:szCs w:val="18"/>
          <w:lang w:val="sk-SK"/>
        </w:rPr>
        <w:t xml:space="preserve"> Poskytovateľom</w:t>
      </w:r>
      <w:r w:rsidRPr="004E41E5">
        <w:rPr>
          <w:rFonts w:ascii="Arial" w:hAnsi="Arial" w:cs="Arial"/>
          <w:sz w:val="18"/>
          <w:szCs w:val="18"/>
          <w:lang w:val="sk-SK"/>
        </w:rPr>
        <w:t xml:space="preserve"> </w:t>
      </w:r>
      <w:r w:rsidR="00FB1BBA" w:rsidRPr="004E41E5">
        <w:rPr>
          <w:rFonts w:ascii="Arial" w:hAnsi="Arial" w:cs="Arial"/>
          <w:sz w:val="18"/>
          <w:szCs w:val="18"/>
          <w:lang w:val="sk-SK"/>
        </w:rPr>
        <w:t>Objednávateľovi</w:t>
      </w:r>
      <w:r w:rsidRPr="004E41E5">
        <w:rPr>
          <w:rFonts w:ascii="Arial" w:hAnsi="Arial" w:cs="Arial"/>
          <w:sz w:val="18"/>
          <w:szCs w:val="18"/>
          <w:lang w:val="sk-SK"/>
        </w:rPr>
        <w:t>.</w:t>
      </w:r>
    </w:p>
    <w:p w14:paraId="090C19E1" w14:textId="45D47441" w:rsidR="00353CA4" w:rsidRPr="004E41E5" w:rsidRDefault="00801D7E" w:rsidP="00E26DC6">
      <w:pPr>
        <w:pStyle w:val="Text"/>
        <w:numPr>
          <w:ilvl w:val="0"/>
          <w:numId w:val="16"/>
        </w:numPr>
        <w:spacing w:after="120" w:line="240" w:lineRule="auto"/>
        <w:ind w:left="709"/>
        <w:rPr>
          <w:rFonts w:ascii="Arial" w:hAnsi="Arial" w:cs="Arial"/>
          <w:sz w:val="18"/>
          <w:szCs w:val="18"/>
          <w:lang w:val="sk-SK"/>
        </w:rPr>
      </w:pPr>
      <w:r w:rsidRPr="004E41E5">
        <w:rPr>
          <w:rFonts w:ascii="Arial" w:hAnsi="Arial" w:cs="Arial"/>
          <w:sz w:val="18"/>
          <w:szCs w:val="18"/>
          <w:lang w:val="sk-SK"/>
        </w:rPr>
        <w:t>Poskytovateľ</w:t>
      </w:r>
      <w:r w:rsidR="00353CA4" w:rsidRPr="004E41E5">
        <w:rPr>
          <w:rFonts w:ascii="Arial" w:hAnsi="Arial" w:cs="Arial"/>
          <w:sz w:val="18"/>
          <w:szCs w:val="18"/>
          <w:lang w:val="sk-SK"/>
        </w:rPr>
        <w:t xml:space="preserve"> vyhlasuje, že pred podpisom Zmluvy obdržal od Objednávateľa všetky podklady a informácie potrebné k riadnemu plneniu Zmluvy</w:t>
      </w:r>
      <w:r w:rsidR="00D22058" w:rsidRPr="004E41E5">
        <w:rPr>
          <w:rFonts w:ascii="Arial" w:hAnsi="Arial" w:cs="Arial"/>
          <w:sz w:val="18"/>
          <w:szCs w:val="18"/>
          <w:lang w:val="sk-SK"/>
        </w:rPr>
        <w:t xml:space="preserve"> a zoznámil sa s povahou predmetu Zmluvy, a to tak, že sú mu známe všetky relevantné technické, kvalitatívne a iné podmienky pre </w:t>
      </w:r>
      <w:r w:rsidRPr="004E41E5">
        <w:rPr>
          <w:rFonts w:ascii="Arial" w:hAnsi="Arial" w:cs="Arial"/>
          <w:sz w:val="18"/>
          <w:szCs w:val="18"/>
          <w:lang w:val="sk-SK"/>
        </w:rPr>
        <w:t>poskytovanie Služieb</w:t>
      </w:r>
      <w:r w:rsidR="00353CA4" w:rsidRPr="004E41E5">
        <w:rPr>
          <w:rFonts w:ascii="Arial" w:hAnsi="Arial" w:cs="Arial"/>
          <w:sz w:val="18"/>
          <w:szCs w:val="18"/>
          <w:lang w:val="sk-SK"/>
        </w:rPr>
        <w:t>.</w:t>
      </w:r>
    </w:p>
    <w:p w14:paraId="1DE2E010" w14:textId="607AD5F5" w:rsidR="00D95467" w:rsidRPr="004E41E5" w:rsidRDefault="00801D7E" w:rsidP="00E26DC6">
      <w:pPr>
        <w:pStyle w:val="Text"/>
        <w:numPr>
          <w:ilvl w:val="0"/>
          <w:numId w:val="16"/>
        </w:numPr>
        <w:spacing w:after="120" w:line="240" w:lineRule="auto"/>
        <w:ind w:left="709"/>
        <w:rPr>
          <w:rFonts w:ascii="Arial" w:hAnsi="Arial" w:cs="Arial"/>
          <w:sz w:val="18"/>
          <w:szCs w:val="18"/>
          <w:lang w:val="sk-SK"/>
        </w:rPr>
      </w:pPr>
      <w:r w:rsidRPr="004E41E5">
        <w:rPr>
          <w:rFonts w:ascii="Arial" w:hAnsi="Arial" w:cs="Arial"/>
          <w:sz w:val="18"/>
          <w:szCs w:val="18"/>
          <w:lang w:val="sk-SK"/>
        </w:rPr>
        <w:t xml:space="preserve">Poskytovateľ (ako </w:t>
      </w:r>
      <w:r w:rsidR="00C407FC" w:rsidRPr="004E41E5">
        <w:rPr>
          <w:rFonts w:ascii="Arial" w:hAnsi="Arial" w:cs="Arial"/>
          <w:sz w:val="18"/>
          <w:szCs w:val="18"/>
          <w:lang w:val="sk-SK"/>
        </w:rPr>
        <w:t>predávajúci</w:t>
      </w:r>
      <w:r w:rsidRPr="004E41E5">
        <w:rPr>
          <w:rFonts w:ascii="Arial" w:hAnsi="Arial" w:cs="Arial"/>
          <w:sz w:val="18"/>
          <w:szCs w:val="18"/>
          <w:lang w:val="sk-SK"/>
        </w:rPr>
        <w:t>) a</w:t>
      </w:r>
      <w:r w:rsidR="00C407FC" w:rsidRPr="004E41E5">
        <w:rPr>
          <w:rFonts w:ascii="Arial" w:hAnsi="Arial" w:cs="Arial"/>
          <w:sz w:val="18"/>
          <w:szCs w:val="18"/>
          <w:lang w:val="sk-SK"/>
        </w:rPr>
        <w:t> </w:t>
      </w:r>
      <w:r w:rsidRPr="004E41E5">
        <w:rPr>
          <w:rFonts w:ascii="Arial" w:hAnsi="Arial" w:cs="Arial"/>
          <w:sz w:val="18"/>
          <w:szCs w:val="18"/>
          <w:lang w:val="sk-SK"/>
        </w:rPr>
        <w:t>Objednávateľ</w:t>
      </w:r>
      <w:r w:rsidR="00C407FC" w:rsidRPr="004E41E5">
        <w:rPr>
          <w:rFonts w:ascii="Arial" w:hAnsi="Arial" w:cs="Arial"/>
          <w:sz w:val="18"/>
          <w:szCs w:val="18"/>
          <w:lang w:val="sk-SK"/>
        </w:rPr>
        <w:t xml:space="preserve"> (ako kupujúci)</w:t>
      </w:r>
      <w:r w:rsidRPr="004E41E5">
        <w:rPr>
          <w:rFonts w:ascii="Arial" w:hAnsi="Arial" w:cs="Arial"/>
          <w:sz w:val="18"/>
          <w:szCs w:val="18"/>
          <w:lang w:val="sk-SK"/>
        </w:rPr>
        <w:t xml:space="preserve"> uzavreli </w:t>
      </w:r>
      <w:r w:rsidR="00A1609D" w:rsidRPr="004E41E5">
        <w:rPr>
          <w:rFonts w:ascii="Arial" w:hAnsi="Arial" w:cs="Arial"/>
          <w:sz w:val="18"/>
          <w:szCs w:val="18"/>
          <w:lang w:val="sk-SK"/>
        </w:rPr>
        <w:t xml:space="preserve">v deň uzavretia Zmluvy </w:t>
      </w:r>
      <w:r w:rsidRPr="004E41E5">
        <w:rPr>
          <w:rFonts w:ascii="Arial" w:hAnsi="Arial" w:cs="Arial"/>
          <w:sz w:val="18"/>
          <w:szCs w:val="18"/>
          <w:lang w:val="sk-SK"/>
        </w:rPr>
        <w:t xml:space="preserve">osobitnú </w:t>
      </w:r>
      <w:r w:rsidR="009A1E29" w:rsidRPr="004E41E5">
        <w:rPr>
          <w:rFonts w:ascii="Arial" w:hAnsi="Arial" w:cs="Arial"/>
          <w:sz w:val="18"/>
          <w:szCs w:val="18"/>
          <w:lang w:val="sk-SK"/>
        </w:rPr>
        <w:t>K</w:t>
      </w:r>
      <w:r w:rsidR="00C407FC" w:rsidRPr="004E41E5">
        <w:rPr>
          <w:rFonts w:ascii="Arial" w:hAnsi="Arial" w:cs="Arial"/>
          <w:sz w:val="18"/>
          <w:szCs w:val="18"/>
          <w:lang w:val="sk-SK"/>
        </w:rPr>
        <w:t>úpnu zmluvu</w:t>
      </w:r>
      <w:r w:rsidRPr="004E41E5">
        <w:rPr>
          <w:rFonts w:ascii="Arial" w:hAnsi="Arial" w:cs="Arial"/>
          <w:sz w:val="18"/>
          <w:szCs w:val="18"/>
          <w:lang w:val="sk-SK"/>
        </w:rPr>
        <w:t xml:space="preserve">, ktorej predmetom je </w:t>
      </w:r>
      <w:r w:rsidR="00525E6B" w:rsidRPr="004E41E5">
        <w:rPr>
          <w:rFonts w:ascii="Arial" w:hAnsi="Arial" w:cs="Arial"/>
          <w:sz w:val="18"/>
          <w:szCs w:val="18"/>
          <w:lang w:val="sk-SK"/>
        </w:rPr>
        <w:t xml:space="preserve">mimo iného </w:t>
      </w:r>
      <w:r w:rsidRPr="004E41E5">
        <w:rPr>
          <w:rFonts w:ascii="Arial" w:hAnsi="Arial" w:cs="Arial"/>
          <w:sz w:val="18"/>
          <w:szCs w:val="18"/>
          <w:lang w:val="sk-SK"/>
        </w:rPr>
        <w:t xml:space="preserve">dodanie </w:t>
      </w:r>
      <w:r w:rsidR="00A43381" w:rsidRPr="004E41E5">
        <w:rPr>
          <w:rFonts w:ascii="Arial" w:hAnsi="Arial" w:cs="Arial"/>
          <w:sz w:val="18"/>
          <w:szCs w:val="18"/>
          <w:lang w:val="sk-SK"/>
        </w:rPr>
        <w:t>Zariadeni</w:t>
      </w:r>
      <w:r w:rsidR="009A1E29" w:rsidRPr="004E41E5">
        <w:rPr>
          <w:rFonts w:ascii="Arial" w:hAnsi="Arial" w:cs="Arial"/>
          <w:sz w:val="18"/>
          <w:szCs w:val="18"/>
          <w:lang w:val="sk-SK"/>
        </w:rPr>
        <w:t>a</w:t>
      </w:r>
      <w:r w:rsidR="00C407FC" w:rsidRPr="004E41E5">
        <w:rPr>
          <w:rFonts w:ascii="Arial" w:hAnsi="Arial" w:cs="Arial"/>
          <w:sz w:val="18"/>
          <w:szCs w:val="18"/>
          <w:lang w:val="sk-SK"/>
        </w:rPr>
        <w:t>, za podmienok v nej uvedených</w:t>
      </w:r>
      <w:r w:rsidR="00D95467" w:rsidRPr="004E41E5">
        <w:rPr>
          <w:rFonts w:ascii="Arial" w:hAnsi="Arial" w:cs="Arial"/>
          <w:sz w:val="18"/>
          <w:szCs w:val="18"/>
          <w:lang w:val="sk-SK"/>
        </w:rPr>
        <w:t>.</w:t>
      </w:r>
    </w:p>
    <w:p w14:paraId="4B9FCBE8" w14:textId="77777777" w:rsidR="00A322B9" w:rsidRPr="004E41E5" w:rsidRDefault="00A322B9" w:rsidP="00CD10DF">
      <w:pPr>
        <w:pStyle w:val="Text"/>
        <w:spacing w:before="240" w:after="120" w:line="240" w:lineRule="auto"/>
        <w:ind w:firstLine="0"/>
        <w:rPr>
          <w:rFonts w:ascii="Arial" w:hAnsi="Arial" w:cs="Arial"/>
          <w:b/>
          <w:sz w:val="18"/>
          <w:szCs w:val="18"/>
          <w:lang w:val="sk-SK"/>
        </w:rPr>
      </w:pPr>
      <w:r w:rsidRPr="004E41E5">
        <w:rPr>
          <w:rFonts w:ascii="Arial" w:hAnsi="Arial" w:cs="Arial"/>
          <w:b/>
          <w:sz w:val="18"/>
          <w:szCs w:val="18"/>
          <w:lang w:val="sk-SK"/>
        </w:rPr>
        <w:t>STRANY SA DOHODLI NASLEDOVNE:</w:t>
      </w:r>
    </w:p>
    <w:p w14:paraId="345E547D" w14:textId="204FE0FF" w:rsidR="00D30FE0" w:rsidRPr="004E41E5" w:rsidRDefault="00580F61" w:rsidP="00CD10DF">
      <w:pPr>
        <w:pStyle w:val="HKVHeading1"/>
        <w:ind w:left="709" w:hanging="709"/>
        <w:rPr>
          <w:rFonts w:ascii="Arial" w:hAnsi="Arial" w:cs="Arial"/>
          <w:caps/>
          <w:sz w:val="18"/>
          <w:szCs w:val="18"/>
        </w:rPr>
      </w:pPr>
      <w:bookmarkStart w:id="0" w:name="_Toc153550986"/>
      <w:bookmarkStart w:id="1" w:name="_Toc270596795"/>
      <w:bookmarkStart w:id="2" w:name="_Toc270943293"/>
      <w:r w:rsidRPr="004E41E5">
        <w:rPr>
          <w:rFonts w:ascii="Arial" w:hAnsi="Arial" w:cs="Arial"/>
          <w:caps/>
          <w:sz w:val="18"/>
          <w:szCs w:val="18"/>
        </w:rPr>
        <w:t>Predmet</w:t>
      </w:r>
      <w:r w:rsidR="00CD10DF" w:rsidRPr="004E41E5">
        <w:rPr>
          <w:rFonts w:ascii="Arial" w:hAnsi="Arial" w:cs="Arial"/>
          <w:caps/>
          <w:sz w:val="18"/>
          <w:szCs w:val="18"/>
        </w:rPr>
        <w:t xml:space="preserve"> a účel</w:t>
      </w:r>
      <w:bookmarkEnd w:id="0"/>
    </w:p>
    <w:p w14:paraId="5AD26707" w14:textId="616CA3D9" w:rsidR="00580F61" w:rsidRPr="004E41E5" w:rsidRDefault="00580F61" w:rsidP="00E26DC6">
      <w:pPr>
        <w:pStyle w:val="Nadpis2"/>
        <w:numPr>
          <w:ilvl w:val="1"/>
          <w:numId w:val="13"/>
        </w:numPr>
        <w:snapToGrid w:val="0"/>
        <w:spacing w:after="120"/>
        <w:ind w:left="709" w:hanging="709"/>
        <w:jc w:val="both"/>
        <w:rPr>
          <w:rFonts w:ascii="Arial" w:hAnsi="Arial" w:cs="Arial"/>
          <w:b w:val="0"/>
          <w:bCs/>
          <w:sz w:val="18"/>
          <w:szCs w:val="18"/>
          <w:lang w:val="sk-SK"/>
        </w:rPr>
      </w:pPr>
      <w:bookmarkStart w:id="3" w:name="_Ref152590602"/>
      <w:bookmarkStart w:id="4" w:name="_Ref155298604"/>
      <w:r w:rsidRPr="004E41E5">
        <w:rPr>
          <w:rFonts w:ascii="Arial" w:hAnsi="Arial" w:cs="Arial"/>
          <w:b w:val="0"/>
          <w:bCs/>
          <w:sz w:val="18"/>
          <w:szCs w:val="18"/>
          <w:lang w:val="sk-SK"/>
        </w:rPr>
        <w:t xml:space="preserve">Predmetom Zmluvy je </w:t>
      </w:r>
      <w:r w:rsidR="00432E61" w:rsidRPr="004E41E5">
        <w:rPr>
          <w:rFonts w:ascii="Arial" w:hAnsi="Arial" w:cs="Arial"/>
          <w:b w:val="0"/>
          <w:bCs/>
          <w:sz w:val="18"/>
          <w:szCs w:val="18"/>
          <w:lang w:val="sk-SK"/>
        </w:rPr>
        <w:t xml:space="preserve">záväzok Poskytovateľa </w:t>
      </w:r>
      <w:r w:rsidR="00DD6C1D" w:rsidRPr="004E41E5">
        <w:rPr>
          <w:rFonts w:ascii="Arial" w:hAnsi="Arial" w:cs="Arial"/>
          <w:b w:val="0"/>
          <w:bCs/>
          <w:sz w:val="18"/>
          <w:szCs w:val="18"/>
          <w:lang w:val="sk-SK"/>
        </w:rPr>
        <w:t>poskytova</w:t>
      </w:r>
      <w:r w:rsidR="00432E61" w:rsidRPr="004E41E5">
        <w:rPr>
          <w:rFonts w:ascii="Arial" w:hAnsi="Arial" w:cs="Arial"/>
          <w:b w:val="0"/>
          <w:bCs/>
          <w:sz w:val="18"/>
          <w:szCs w:val="18"/>
          <w:lang w:val="sk-SK"/>
        </w:rPr>
        <w:t xml:space="preserve">ť Objednávateľovi </w:t>
      </w:r>
      <w:r w:rsidR="00DE1FA6" w:rsidRPr="004E41E5">
        <w:rPr>
          <w:rFonts w:ascii="Arial" w:hAnsi="Arial" w:cs="Arial"/>
          <w:b w:val="0"/>
          <w:bCs/>
          <w:sz w:val="18"/>
          <w:szCs w:val="18"/>
          <w:lang w:val="sk-SK"/>
        </w:rPr>
        <w:t>s</w:t>
      </w:r>
      <w:r w:rsidR="00DD6C1D" w:rsidRPr="004E41E5">
        <w:rPr>
          <w:rFonts w:ascii="Arial" w:hAnsi="Arial" w:cs="Arial"/>
          <w:b w:val="0"/>
          <w:bCs/>
          <w:sz w:val="18"/>
          <w:szCs w:val="18"/>
          <w:lang w:val="sk-SK"/>
        </w:rPr>
        <w:t>lužb</w:t>
      </w:r>
      <w:r w:rsidR="00432E61" w:rsidRPr="004E41E5">
        <w:rPr>
          <w:rFonts w:ascii="Arial" w:hAnsi="Arial" w:cs="Arial"/>
          <w:b w:val="0"/>
          <w:bCs/>
          <w:sz w:val="18"/>
          <w:szCs w:val="18"/>
          <w:lang w:val="sk-SK"/>
        </w:rPr>
        <w:t>y</w:t>
      </w:r>
      <w:r w:rsidRPr="004E41E5">
        <w:rPr>
          <w:rFonts w:ascii="Arial" w:hAnsi="Arial" w:cs="Arial"/>
          <w:b w:val="0"/>
          <w:bCs/>
          <w:sz w:val="18"/>
          <w:szCs w:val="18"/>
          <w:lang w:val="sk-SK"/>
        </w:rPr>
        <w:t>, ktoré rámcovo pozostáva</w:t>
      </w:r>
      <w:r w:rsidR="00432E61" w:rsidRPr="004E41E5">
        <w:rPr>
          <w:rFonts w:ascii="Arial" w:hAnsi="Arial" w:cs="Arial"/>
          <w:b w:val="0"/>
          <w:bCs/>
          <w:sz w:val="18"/>
          <w:szCs w:val="18"/>
          <w:lang w:val="sk-SK"/>
        </w:rPr>
        <w:t>jú</w:t>
      </w:r>
      <w:r w:rsidRPr="004E41E5">
        <w:rPr>
          <w:rFonts w:ascii="Arial" w:hAnsi="Arial" w:cs="Arial"/>
          <w:b w:val="0"/>
          <w:bCs/>
          <w:sz w:val="18"/>
          <w:szCs w:val="18"/>
          <w:lang w:val="sk-SK"/>
        </w:rPr>
        <w:t xml:space="preserve"> najmä z</w:t>
      </w:r>
      <w:r w:rsidR="00006AE8" w:rsidRPr="004E41E5">
        <w:rPr>
          <w:rFonts w:ascii="Arial" w:hAnsi="Arial" w:cs="Arial"/>
          <w:b w:val="0"/>
          <w:bCs/>
          <w:sz w:val="18"/>
          <w:szCs w:val="18"/>
          <w:lang w:val="sk-SK"/>
        </w:rPr>
        <w:t xml:space="preserve"> činností</w:t>
      </w:r>
      <w:r w:rsidRPr="004E41E5">
        <w:rPr>
          <w:rFonts w:ascii="Arial" w:hAnsi="Arial" w:cs="Arial"/>
          <w:b w:val="0"/>
          <w:bCs/>
          <w:sz w:val="18"/>
          <w:szCs w:val="18"/>
          <w:lang w:val="sk-SK"/>
        </w:rPr>
        <w:t xml:space="preserve"> uvedených nižšie, ktoré sú ďalej špecifikované</w:t>
      </w:r>
      <w:r w:rsidR="00DE4135" w:rsidRPr="004E41E5">
        <w:rPr>
          <w:rFonts w:ascii="Arial" w:hAnsi="Arial" w:cs="Arial"/>
          <w:b w:val="0"/>
          <w:bCs/>
          <w:sz w:val="18"/>
          <w:szCs w:val="18"/>
          <w:lang w:val="sk-SK"/>
        </w:rPr>
        <w:t xml:space="preserve"> v Zmluve a</w:t>
      </w:r>
      <w:r w:rsidRPr="004E41E5">
        <w:rPr>
          <w:rFonts w:ascii="Arial" w:hAnsi="Arial" w:cs="Arial"/>
          <w:b w:val="0"/>
          <w:bCs/>
          <w:sz w:val="18"/>
          <w:szCs w:val="18"/>
          <w:lang w:val="sk-SK"/>
        </w:rPr>
        <w:t xml:space="preserve"> v prílohe </w:t>
      </w:r>
      <w:bookmarkEnd w:id="3"/>
      <w:r w:rsidR="00316E7A" w:rsidRPr="004E41E5">
        <w:rPr>
          <w:rFonts w:ascii="Arial" w:hAnsi="Arial" w:cs="Arial"/>
          <w:b w:val="0"/>
          <w:bCs/>
          <w:sz w:val="18"/>
          <w:szCs w:val="18"/>
          <w:lang w:val="sk-SK"/>
        </w:rPr>
        <w:t>2</w:t>
      </w:r>
      <w:r w:rsidR="00432E61" w:rsidRPr="004E41E5">
        <w:rPr>
          <w:rFonts w:ascii="Arial" w:hAnsi="Arial" w:cs="Arial"/>
          <w:b w:val="0"/>
          <w:bCs/>
          <w:sz w:val="18"/>
          <w:szCs w:val="18"/>
          <w:lang w:val="sk-SK"/>
        </w:rPr>
        <w:t>:</w:t>
      </w:r>
      <w:bookmarkEnd w:id="4"/>
    </w:p>
    <w:p w14:paraId="28625FE4" w14:textId="522AA3C7" w:rsidR="00384F75" w:rsidRPr="004E41E5" w:rsidRDefault="0086294E"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vykonávanie</w:t>
      </w:r>
      <w:r w:rsidR="00432E61" w:rsidRPr="004E41E5">
        <w:rPr>
          <w:rFonts w:ascii="Arial" w:hAnsi="Arial" w:cs="Arial"/>
          <w:b w:val="0"/>
          <w:bCs/>
          <w:sz w:val="18"/>
          <w:szCs w:val="18"/>
          <w:lang w:val="sk-SK"/>
        </w:rPr>
        <w:t xml:space="preserve"> </w:t>
      </w:r>
      <w:r w:rsidR="006F4378" w:rsidRPr="004E41E5">
        <w:rPr>
          <w:rFonts w:ascii="Arial" w:hAnsi="Arial" w:cs="Arial"/>
          <w:b w:val="0"/>
          <w:bCs/>
          <w:sz w:val="18"/>
          <w:szCs w:val="18"/>
          <w:lang w:val="sk-SK"/>
        </w:rPr>
        <w:t>P</w:t>
      </w:r>
      <w:r w:rsidR="00A43381" w:rsidRPr="004E41E5">
        <w:rPr>
          <w:rFonts w:ascii="Arial" w:hAnsi="Arial" w:cs="Arial"/>
          <w:b w:val="0"/>
          <w:bCs/>
          <w:sz w:val="18"/>
          <w:szCs w:val="18"/>
          <w:lang w:val="sk-SK"/>
        </w:rPr>
        <w:t>reventívnej údržby</w:t>
      </w:r>
      <w:r w:rsidR="006F4378" w:rsidRPr="004E41E5">
        <w:rPr>
          <w:rFonts w:ascii="Arial" w:hAnsi="Arial" w:cs="Arial"/>
          <w:b w:val="0"/>
          <w:bCs/>
          <w:sz w:val="18"/>
          <w:szCs w:val="18"/>
          <w:lang w:val="sk-SK"/>
        </w:rPr>
        <w:t>,</w:t>
      </w:r>
    </w:p>
    <w:p w14:paraId="23D9CDC5" w14:textId="6FC4A64F" w:rsidR="0086294E" w:rsidRPr="004E41E5" w:rsidRDefault="00352CA4"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v</w:t>
      </w:r>
      <w:r w:rsidR="00107D92" w:rsidRPr="004E41E5">
        <w:rPr>
          <w:rFonts w:ascii="Arial" w:hAnsi="Arial" w:cs="Arial"/>
          <w:b w:val="0"/>
          <w:bCs/>
          <w:sz w:val="18"/>
          <w:szCs w:val="18"/>
          <w:lang w:val="sk-SK"/>
        </w:rPr>
        <w:t xml:space="preserve">ykonávanie </w:t>
      </w:r>
      <w:proofErr w:type="spellStart"/>
      <w:r w:rsidR="003313D0" w:rsidRPr="004E41E5">
        <w:rPr>
          <w:rFonts w:ascii="Arial" w:hAnsi="Arial" w:cs="Arial"/>
          <w:b w:val="0"/>
          <w:bCs/>
          <w:sz w:val="18"/>
          <w:szCs w:val="18"/>
          <w:lang w:val="sk-SK"/>
        </w:rPr>
        <w:t>K</w:t>
      </w:r>
      <w:r w:rsidR="00107D92" w:rsidRPr="004E41E5">
        <w:rPr>
          <w:rFonts w:ascii="Arial" w:hAnsi="Arial" w:cs="Arial"/>
          <w:b w:val="0"/>
          <w:bCs/>
          <w:sz w:val="18"/>
          <w:szCs w:val="18"/>
          <w:lang w:val="sk-SK"/>
        </w:rPr>
        <w:t>orektívnej</w:t>
      </w:r>
      <w:proofErr w:type="spellEnd"/>
      <w:r w:rsidR="00107D92" w:rsidRPr="004E41E5">
        <w:rPr>
          <w:rFonts w:ascii="Arial" w:hAnsi="Arial" w:cs="Arial"/>
          <w:b w:val="0"/>
          <w:bCs/>
          <w:sz w:val="18"/>
          <w:szCs w:val="18"/>
          <w:lang w:val="sk-SK"/>
        </w:rPr>
        <w:t xml:space="preserve"> údržby</w:t>
      </w:r>
      <w:r w:rsidR="006F4378" w:rsidRPr="004E41E5">
        <w:rPr>
          <w:rFonts w:ascii="Arial" w:hAnsi="Arial" w:cs="Arial"/>
          <w:b w:val="0"/>
          <w:bCs/>
          <w:sz w:val="18"/>
          <w:szCs w:val="18"/>
          <w:lang w:val="sk-SK"/>
        </w:rPr>
        <w:t>,</w:t>
      </w:r>
    </w:p>
    <w:p w14:paraId="2A6F7BB9" w14:textId="0E5FF721" w:rsidR="006E6F2D" w:rsidRPr="004E41E5" w:rsidRDefault="00ED341E"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lastRenderedPageBreak/>
        <w:t>z</w:t>
      </w:r>
      <w:r w:rsidR="006F4378" w:rsidRPr="004E41E5">
        <w:rPr>
          <w:rFonts w:ascii="Arial" w:hAnsi="Arial" w:cs="Arial"/>
          <w:b w:val="0"/>
          <w:bCs/>
          <w:sz w:val="18"/>
          <w:szCs w:val="18"/>
          <w:lang w:val="sk-SK"/>
        </w:rPr>
        <w:t>abezpečenie dostupnosti</w:t>
      </w:r>
      <w:r w:rsidR="006108BE" w:rsidRPr="004E41E5">
        <w:rPr>
          <w:rFonts w:ascii="Arial" w:hAnsi="Arial" w:cs="Arial"/>
          <w:b w:val="0"/>
          <w:bCs/>
          <w:sz w:val="18"/>
          <w:szCs w:val="18"/>
          <w:lang w:val="sk-SK"/>
        </w:rPr>
        <w:t xml:space="preserve">, </w:t>
      </w:r>
      <w:r w:rsidR="006F4378" w:rsidRPr="004E41E5">
        <w:rPr>
          <w:rFonts w:ascii="Arial" w:hAnsi="Arial" w:cs="Arial"/>
          <w:b w:val="0"/>
          <w:bCs/>
          <w:sz w:val="18"/>
          <w:szCs w:val="18"/>
          <w:lang w:val="sk-SK"/>
        </w:rPr>
        <w:t>d</w:t>
      </w:r>
      <w:r w:rsidR="006E6F2D" w:rsidRPr="004E41E5">
        <w:rPr>
          <w:rFonts w:ascii="Arial" w:hAnsi="Arial" w:cs="Arial"/>
          <w:b w:val="0"/>
          <w:bCs/>
          <w:sz w:val="18"/>
          <w:szCs w:val="18"/>
          <w:lang w:val="sk-SK"/>
        </w:rPr>
        <w:t>odanie</w:t>
      </w:r>
      <w:r w:rsidR="006108BE" w:rsidRPr="004E41E5">
        <w:rPr>
          <w:rFonts w:ascii="Arial" w:hAnsi="Arial" w:cs="Arial"/>
          <w:b w:val="0"/>
          <w:bCs/>
          <w:sz w:val="18"/>
          <w:szCs w:val="18"/>
          <w:lang w:val="sk-SK"/>
        </w:rPr>
        <w:t xml:space="preserve"> a montáž</w:t>
      </w:r>
      <w:r w:rsidR="006E6F2D" w:rsidRPr="004E41E5">
        <w:rPr>
          <w:rFonts w:ascii="Arial" w:hAnsi="Arial" w:cs="Arial"/>
          <w:b w:val="0"/>
          <w:bCs/>
          <w:sz w:val="18"/>
          <w:szCs w:val="18"/>
          <w:lang w:val="sk-SK"/>
        </w:rPr>
        <w:t xml:space="preserve"> </w:t>
      </w:r>
      <w:r w:rsidR="003313D0" w:rsidRPr="004E41E5">
        <w:rPr>
          <w:rFonts w:ascii="Arial" w:hAnsi="Arial" w:cs="Arial"/>
          <w:b w:val="0"/>
          <w:bCs/>
          <w:sz w:val="18"/>
          <w:szCs w:val="18"/>
          <w:lang w:val="sk-SK"/>
        </w:rPr>
        <w:t>N</w:t>
      </w:r>
      <w:r w:rsidR="006E6F2D" w:rsidRPr="004E41E5">
        <w:rPr>
          <w:rFonts w:ascii="Arial" w:hAnsi="Arial" w:cs="Arial"/>
          <w:b w:val="0"/>
          <w:bCs/>
          <w:sz w:val="18"/>
          <w:szCs w:val="18"/>
          <w:lang w:val="sk-SK"/>
        </w:rPr>
        <w:t>áhradných dielov</w:t>
      </w:r>
      <w:r w:rsidR="006F4378" w:rsidRPr="004E41E5">
        <w:rPr>
          <w:rFonts w:ascii="Arial" w:hAnsi="Arial" w:cs="Arial"/>
          <w:b w:val="0"/>
          <w:bCs/>
          <w:sz w:val="18"/>
          <w:szCs w:val="18"/>
          <w:lang w:val="sk-SK"/>
        </w:rPr>
        <w:t>,</w:t>
      </w:r>
    </w:p>
    <w:p w14:paraId="3217035D" w14:textId="2912256C" w:rsidR="00556439" w:rsidRPr="004E41E5" w:rsidRDefault="00556439" w:rsidP="006F4378">
      <w:pPr>
        <w:pStyle w:val="Nadpis2"/>
        <w:numPr>
          <w:ilvl w:val="2"/>
          <w:numId w:val="13"/>
        </w:numPr>
        <w:snapToGrid w:val="0"/>
        <w:spacing w:after="120"/>
        <w:jc w:val="both"/>
        <w:rPr>
          <w:rFonts w:ascii="Arial" w:hAnsi="Arial" w:cs="Arial"/>
          <w:b w:val="0"/>
          <w:bCs/>
          <w:sz w:val="18"/>
          <w:szCs w:val="18"/>
          <w:lang w:val="sk-SK"/>
        </w:rPr>
      </w:pPr>
      <w:bookmarkStart w:id="5" w:name="_Ref153224954"/>
      <w:r w:rsidRPr="004E41E5">
        <w:rPr>
          <w:rFonts w:ascii="Arial" w:hAnsi="Arial" w:cs="Arial"/>
          <w:b w:val="0"/>
          <w:bCs/>
          <w:sz w:val="18"/>
          <w:szCs w:val="18"/>
          <w:lang w:val="sk-SK"/>
        </w:rPr>
        <w:t>zabezpečenie školení,</w:t>
      </w:r>
    </w:p>
    <w:p w14:paraId="00B46DFA" w14:textId="459128F6" w:rsidR="00332270" w:rsidRPr="004E41E5" w:rsidRDefault="00796B19" w:rsidP="006F4378">
      <w:pPr>
        <w:pStyle w:val="Nadpis2"/>
        <w:numPr>
          <w:ilvl w:val="2"/>
          <w:numId w:val="13"/>
        </w:numPr>
        <w:snapToGrid w:val="0"/>
        <w:spacing w:after="120"/>
        <w:jc w:val="both"/>
        <w:rPr>
          <w:rFonts w:ascii="Arial" w:hAnsi="Arial" w:cs="Arial"/>
          <w:b w:val="0"/>
          <w:bCs/>
          <w:sz w:val="18"/>
          <w:szCs w:val="18"/>
          <w:lang w:val="sk-SK"/>
        </w:rPr>
      </w:pPr>
      <w:r>
        <w:rPr>
          <w:rFonts w:ascii="Arial" w:hAnsi="Arial" w:cs="Arial"/>
          <w:b w:val="0"/>
          <w:bCs/>
          <w:sz w:val="18"/>
          <w:szCs w:val="18"/>
          <w:lang w:val="sk-SK"/>
        </w:rPr>
        <w:t>o</w:t>
      </w:r>
      <w:r w:rsidR="00332270" w:rsidRPr="004E41E5">
        <w:rPr>
          <w:rFonts w:ascii="Arial" w:hAnsi="Arial" w:cs="Arial"/>
          <w:b w:val="0"/>
          <w:bCs/>
          <w:sz w:val="18"/>
          <w:szCs w:val="18"/>
          <w:lang w:val="sk-SK"/>
        </w:rPr>
        <w:t>statné služby</w:t>
      </w:r>
      <w:r w:rsidR="006F4378" w:rsidRPr="004E41E5">
        <w:rPr>
          <w:rFonts w:ascii="Arial" w:hAnsi="Arial" w:cs="Arial"/>
          <w:b w:val="0"/>
          <w:bCs/>
          <w:sz w:val="18"/>
          <w:szCs w:val="18"/>
          <w:lang w:val="sk-SK"/>
        </w:rPr>
        <w:t xml:space="preserve"> a činnosti podľa Zmluvy</w:t>
      </w:r>
      <w:r w:rsidR="00175560" w:rsidRPr="004E41E5">
        <w:rPr>
          <w:rFonts w:ascii="Arial" w:hAnsi="Arial" w:cs="Arial"/>
          <w:b w:val="0"/>
          <w:bCs/>
          <w:sz w:val="18"/>
          <w:szCs w:val="18"/>
          <w:lang w:val="sk-SK"/>
        </w:rPr>
        <w:t>, na základe Objednávky,</w:t>
      </w:r>
      <w:r w:rsidR="006F4378" w:rsidRPr="004E41E5">
        <w:rPr>
          <w:rFonts w:ascii="Arial" w:hAnsi="Arial" w:cs="Arial"/>
          <w:b w:val="0"/>
          <w:bCs/>
          <w:sz w:val="18"/>
          <w:szCs w:val="18"/>
          <w:lang w:val="sk-SK"/>
        </w:rPr>
        <w:t xml:space="preserve"> ako aj </w:t>
      </w:r>
      <w:r w:rsidR="00332270" w:rsidRPr="004E41E5">
        <w:rPr>
          <w:rFonts w:ascii="Arial" w:hAnsi="Arial" w:cs="Arial"/>
          <w:b w:val="0"/>
          <w:bCs/>
          <w:sz w:val="18"/>
          <w:szCs w:val="18"/>
          <w:lang w:val="sk-SK"/>
        </w:rPr>
        <w:t xml:space="preserve">činnosti a práce nevyhnutné pre poskytovanie Služieb, ktoré nie sú výslovne stanovené ako povinnosť </w:t>
      </w:r>
      <w:r w:rsidR="000A4F04" w:rsidRPr="004E41E5">
        <w:rPr>
          <w:rFonts w:ascii="Arial" w:hAnsi="Arial" w:cs="Arial"/>
          <w:b w:val="0"/>
          <w:bCs/>
          <w:sz w:val="18"/>
          <w:szCs w:val="18"/>
          <w:lang w:val="sk-SK"/>
        </w:rPr>
        <w:t>Poskytovateľa</w:t>
      </w:r>
      <w:r w:rsidR="00332270" w:rsidRPr="004E41E5">
        <w:rPr>
          <w:rFonts w:ascii="Arial" w:hAnsi="Arial" w:cs="Arial"/>
          <w:b w:val="0"/>
          <w:bCs/>
          <w:sz w:val="18"/>
          <w:szCs w:val="18"/>
          <w:lang w:val="sk-SK"/>
        </w:rPr>
        <w:t>.</w:t>
      </w:r>
    </w:p>
    <w:bookmarkEnd w:id="5"/>
    <w:p w14:paraId="7D52AB2A" w14:textId="12790AA9" w:rsidR="0010364B" w:rsidRPr="004E41E5" w:rsidRDefault="0010364B"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Objednávateľ sa zaväzuje za riadne a včas poskytnuté Služby zaplatiť Poskytovateľovi Cenu, a to všetko podľa podmienok Zmluvy.</w:t>
      </w:r>
    </w:p>
    <w:p w14:paraId="30C1C372" w14:textId="0C791117" w:rsidR="0010364B" w:rsidRPr="004E41E5" w:rsidRDefault="0010364B"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 xml:space="preserve">Účelom Zmluvy je najmä (i) zabezpečiť realizáciu predmetu verejnej zákazky, </w:t>
      </w:r>
      <w:proofErr w:type="spellStart"/>
      <w:r w:rsidRPr="004E41E5">
        <w:rPr>
          <w:rFonts w:ascii="Arial" w:hAnsi="Arial" w:cs="Arial"/>
          <w:b w:val="0"/>
          <w:bCs/>
          <w:sz w:val="18"/>
          <w:szCs w:val="18"/>
          <w:lang w:val="sk-SK"/>
        </w:rPr>
        <w:t>t.j</w:t>
      </w:r>
      <w:proofErr w:type="spellEnd"/>
      <w:r w:rsidRPr="004E41E5">
        <w:rPr>
          <w:rFonts w:ascii="Arial" w:hAnsi="Arial" w:cs="Arial"/>
          <w:b w:val="0"/>
          <w:bCs/>
          <w:sz w:val="18"/>
          <w:szCs w:val="18"/>
          <w:lang w:val="sk-SK"/>
        </w:rPr>
        <w:t>. najmä</w:t>
      </w:r>
      <w:r w:rsidRPr="004E41E5">
        <w:rPr>
          <w:rFonts w:ascii="Arial" w:hAnsi="Arial" w:cs="Arial"/>
          <w:b w:val="0"/>
          <w:bCs/>
          <w:sz w:val="18"/>
          <w:szCs w:val="18"/>
          <w:lang w:val="sk-SK"/>
        </w:rPr>
        <w:br/>
        <w:t xml:space="preserve">zabezpečenie bežnej prevádzky </w:t>
      </w:r>
      <w:r w:rsidR="00E37B4F" w:rsidRPr="004E41E5">
        <w:rPr>
          <w:rFonts w:ascii="Arial" w:hAnsi="Arial" w:cs="Arial"/>
          <w:b w:val="0"/>
          <w:bCs/>
          <w:sz w:val="18"/>
          <w:szCs w:val="18"/>
          <w:lang w:val="sk-SK"/>
        </w:rPr>
        <w:t>Zariadení</w:t>
      </w:r>
      <w:r w:rsidRPr="004E41E5">
        <w:rPr>
          <w:rFonts w:ascii="Arial" w:hAnsi="Arial" w:cs="Arial"/>
          <w:b w:val="0"/>
          <w:bCs/>
          <w:sz w:val="18"/>
          <w:szCs w:val="18"/>
          <w:lang w:val="sk-SK"/>
        </w:rPr>
        <w:t xml:space="preserve"> </w:t>
      </w:r>
      <w:r w:rsidR="00E37B4F" w:rsidRPr="004E41E5">
        <w:rPr>
          <w:rFonts w:ascii="Arial" w:hAnsi="Arial" w:cs="Arial"/>
          <w:b w:val="0"/>
          <w:bCs/>
          <w:sz w:val="18"/>
          <w:szCs w:val="18"/>
          <w:lang w:val="sk-SK"/>
        </w:rPr>
        <w:t xml:space="preserve">dodaných </w:t>
      </w:r>
      <w:r w:rsidRPr="004E41E5">
        <w:rPr>
          <w:rFonts w:ascii="Arial" w:hAnsi="Arial" w:cs="Arial"/>
          <w:b w:val="0"/>
          <w:bCs/>
          <w:sz w:val="18"/>
          <w:szCs w:val="18"/>
          <w:lang w:val="sk-SK"/>
        </w:rPr>
        <w:t xml:space="preserve">Objednávateľovi na základe </w:t>
      </w:r>
      <w:r w:rsidR="00E37B4F" w:rsidRPr="004E41E5">
        <w:rPr>
          <w:rFonts w:ascii="Arial" w:hAnsi="Arial" w:cs="Arial"/>
          <w:b w:val="0"/>
          <w:bCs/>
          <w:sz w:val="18"/>
          <w:szCs w:val="18"/>
          <w:lang w:val="sk-SK"/>
        </w:rPr>
        <w:t>Kúpnej zmluvy</w:t>
      </w:r>
      <w:r w:rsidRPr="004E41E5">
        <w:rPr>
          <w:rFonts w:ascii="Arial" w:hAnsi="Arial" w:cs="Arial"/>
          <w:b w:val="0"/>
          <w:bCs/>
          <w:sz w:val="18"/>
          <w:szCs w:val="18"/>
          <w:lang w:val="sk-SK"/>
        </w:rPr>
        <w:t xml:space="preserve">, a to všetko podľa podmienok Zmluvy, a (ii) zaistenie nerušeného užívania </w:t>
      </w:r>
      <w:r w:rsidR="00E064E1" w:rsidRPr="004E41E5">
        <w:rPr>
          <w:rFonts w:ascii="Arial" w:hAnsi="Arial" w:cs="Arial"/>
          <w:b w:val="0"/>
          <w:bCs/>
          <w:sz w:val="18"/>
          <w:szCs w:val="18"/>
          <w:lang w:val="sk-SK"/>
        </w:rPr>
        <w:t>Zariadení</w:t>
      </w:r>
      <w:r w:rsidRPr="004E41E5">
        <w:rPr>
          <w:rFonts w:ascii="Arial" w:hAnsi="Arial" w:cs="Arial"/>
          <w:b w:val="0"/>
          <w:bCs/>
          <w:sz w:val="18"/>
          <w:szCs w:val="18"/>
          <w:lang w:val="sk-SK"/>
        </w:rPr>
        <w:t xml:space="preserve"> v plne funkčnom</w:t>
      </w:r>
      <w:r w:rsidR="002574D9">
        <w:rPr>
          <w:rFonts w:ascii="Arial" w:hAnsi="Arial" w:cs="Arial"/>
          <w:b w:val="0"/>
          <w:bCs/>
          <w:sz w:val="18"/>
          <w:szCs w:val="18"/>
          <w:lang w:val="sk-SK"/>
        </w:rPr>
        <w:t xml:space="preserve"> a bezporuchovom</w:t>
      </w:r>
      <w:r w:rsidRPr="004E41E5">
        <w:rPr>
          <w:rFonts w:ascii="Arial" w:hAnsi="Arial" w:cs="Arial"/>
          <w:b w:val="0"/>
          <w:bCs/>
          <w:sz w:val="18"/>
          <w:szCs w:val="18"/>
          <w:lang w:val="sk-SK"/>
        </w:rPr>
        <w:t xml:space="preserve"> stave, a to všetko bez toho, aby bol Objednávateľ viazaný výhradnými právami Poskytovateľa, či tretích osôb.</w:t>
      </w:r>
    </w:p>
    <w:p w14:paraId="103A96FF" w14:textId="00A59B30" w:rsidR="00A322B9" w:rsidRPr="004E41E5" w:rsidRDefault="00A322B9" w:rsidP="00CD10DF">
      <w:pPr>
        <w:pStyle w:val="HKVHeading1"/>
        <w:ind w:left="709" w:hanging="709"/>
        <w:rPr>
          <w:rFonts w:ascii="Arial" w:hAnsi="Arial" w:cs="Arial"/>
          <w:caps/>
          <w:sz w:val="18"/>
          <w:szCs w:val="18"/>
        </w:rPr>
      </w:pPr>
      <w:bookmarkStart w:id="6" w:name="_Toc270943296"/>
      <w:bookmarkStart w:id="7" w:name="_Toc38977927"/>
      <w:bookmarkStart w:id="8" w:name="_Toc153550987"/>
      <w:bookmarkStart w:id="9" w:name="_Ref155303368"/>
      <w:bookmarkEnd w:id="1"/>
      <w:bookmarkEnd w:id="2"/>
      <w:r w:rsidRPr="004E41E5">
        <w:rPr>
          <w:rFonts w:ascii="Arial" w:hAnsi="Arial" w:cs="Arial"/>
          <w:caps/>
          <w:sz w:val="18"/>
          <w:szCs w:val="18"/>
        </w:rPr>
        <w:t>CENA</w:t>
      </w:r>
      <w:bookmarkEnd w:id="6"/>
      <w:bookmarkEnd w:id="7"/>
      <w:r w:rsidR="00FF67FF" w:rsidRPr="004E41E5">
        <w:rPr>
          <w:rFonts w:ascii="Arial" w:hAnsi="Arial" w:cs="Arial"/>
          <w:caps/>
          <w:sz w:val="18"/>
          <w:szCs w:val="18"/>
        </w:rPr>
        <w:t xml:space="preserve"> a platobné podmienky</w:t>
      </w:r>
      <w:bookmarkEnd w:id="8"/>
      <w:bookmarkEnd w:id="9"/>
    </w:p>
    <w:p w14:paraId="32BF6EB5" w14:textId="5DF1C932" w:rsidR="00A322B9" w:rsidRPr="004E41E5" w:rsidRDefault="00FF67FF" w:rsidP="00E26DC6">
      <w:pPr>
        <w:pStyle w:val="Nadpis2"/>
        <w:numPr>
          <w:ilvl w:val="1"/>
          <w:numId w:val="13"/>
        </w:numPr>
        <w:snapToGrid w:val="0"/>
        <w:spacing w:after="120"/>
        <w:ind w:left="709" w:hanging="709"/>
        <w:jc w:val="both"/>
        <w:rPr>
          <w:rFonts w:ascii="Arial" w:hAnsi="Arial" w:cs="Arial"/>
          <w:bCs/>
          <w:sz w:val="18"/>
          <w:szCs w:val="18"/>
          <w:lang w:val="sk-SK"/>
        </w:rPr>
      </w:pPr>
      <w:bookmarkStart w:id="10" w:name="_Toc270596799"/>
      <w:bookmarkStart w:id="11" w:name="_Toc270943297"/>
      <w:bookmarkStart w:id="12" w:name="_Ref38976040"/>
      <w:bookmarkStart w:id="13" w:name="_Ref38976062"/>
      <w:bookmarkStart w:id="14" w:name="_Ref153878120"/>
      <w:r w:rsidRPr="004E41E5">
        <w:rPr>
          <w:rFonts w:ascii="Arial" w:hAnsi="Arial" w:cs="Arial"/>
          <w:bCs/>
          <w:sz w:val="18"/>
          <w:szCs w:val="18"/>
          <w:lang w:val="sk-SK"/>
        </w:rPr>
        <w:t>C</w:t>
      </w:r>
      <w:r w:rsidR="00D80EB8" w:rsidRPr="004E41E5">
        <w:rPr>
          <w:rFonts w:ascii="Arial" w:hAnsi="Arial" w:cs="Arial"/>
          <w:bCs/>
          <w:sz w:val="18"/>
          <w:szCs w:val="18"/>
          <w:lang w:val="sk-SK"/>
        </w:rPr>
        <w:t>ena</w:t>
      </w:r>
      <w:bookmarkEnd w:id="10"/>
      <w:bookmarkEnd w:id="11"/>
      <w:bookmarkEnd w:id="12"/>
      <w:bookmarkEnd w:id="13"/>
      <w:bookmarkEnd w:id="14"/>
    </w:p>
    <w:p w14:paraId="46F70701" w14:textId="61E867B9" w:rsidR="00092437" w:rsidRPr="004E41E5" w:rsidRDefault="00EA52B3" w:rsidP="00E26DC6">
      <w:pPr>
        <w:pStyle w:val="Nadpis2"/>
        <w:numPr>
          <w:ilvl w:val="2"/>
          <w:numId w:val="13"/>
        </w:numPr>
        <w:snapToGrid w:val="0"/>
        <w:spacing w:after="120"/>
        <w:jc w:val="both"/>
        <w:rPr>
          <w:rFonts w:ascii="Arial" w:hAnsi="Arial" w:cs="Arial"/>
          <w:b w:val="0"/>
          <w:bCs/>
          <w:sz w:val="18"/>
          <w:szCs w:val="18"/>
          <w:lang w:val="sk-SK"/>
        </w:rPr>
      </w:pPr>
      <w:bookmarkStart w:id="15" w:name="_Ref153530050"/>
      <w:r w:rsidRPr="00EA52B3">
        <w:rPr>
          <w:rFonts w:ascii="Arial" w:hAnsi="Arial" w:cs="Arial"/>
          <w:b w:val="0"/>
          <w:bCs/>
          <w:sz w:val="18"/>
          <w:szCs w:val="18"/>
          <w:lang w:val="sk-SK"/>
        </w:rPr>
        <w:t xml:space="preserve">Preventívna údržba je vykonávaná v rozsahu a cene podľa </w:t>
      </w:r>
      <w:r w:rsidR="0006223A">
        <w:rPr>
          <w:rFonts w:ascii="Arial" w:hAnsi="Arial" w:cs="Arial"/>
          <w:b w:val="0"/>
          <w:bCs/>
          <w:sz w:val="18"/>
          <w:szCs w:val="18"/>
          <w:lang w:val="sk-SK"/>
        </w:rPr>
        <w:t>p</w:t>
      </w:r>
      <w:r w:rsidRPr="00EA52B3">
        <w:rPr>
          <w:rFonts w:ascii="Arial" w:hAnsi="Arial" w:cs="Arial"/>
          <w:b w:val="0"/>
          <w:bCs/>
          <w:sz w:val="18"/>
          <w:szCs w:val="18"/>
          <w:lang w:val="sk-SK"/>
        </w:rPr>
        <w:t xml:space="preserve">rílohy 2. Cena je maximálna, bez možnosti jej navýšenia v priebehu kalendárneho roka, a zahŕňa akékoľvek a všetky náklady a plnenia podľa Zmluvy v rámci poskytovania Preventívnej údržby. Cena je stanovená pre rok 2025 a bude upravovaná raz ročne na základe výrobcom stanovených cenových úrovní a odsúhlasení </w:t>
      </w:r>
      <w:r w:rsidR="00FA3443">
        <w:rPr>
          <w:rFonts w:ascii="Arial" w:hAnsi="Arial" w:cs="Arial"/>
          <w:b w:val="0"/>
          <w:bCs/>
          <w:sz w:val="18"/>
          <w:szCs w:val="18"/>
          <w:lang w:val="sk-SK"/>
        </w:rPr>
        <w:t>c</w:t>
      </w:r>
      <w:r w:rsidRPr="00EA52B3">
        <w:rPr>
          <w:rFonts w:ascii="Arial" w:hAnsi="Arial" w:cs="Arial"/>
          <w:b w:val="0"/>
          <w:bCs/>
          <w:sz w:val="18"/>
          <w:szCs w:val="18"/>
          <w:lang w:val="sk-SK"/>
        </w:rPr>
        <w:t>enovej ponuky Objednávateľom.</w:t>
      </w:r>
      <w:bookmarkEnd w:id="15"/>
    </w:p>
    <w:p w14:paraId="0E376631" w14:textId="3FD8720D" w:rsidR="00E7279B" w:rsidRPr="004E41E5" w:rsidRDefault="00004DC3" w:rsidP="00E26DC6">
      <w:pPr>
        <w:pStyle w:val="Nadpis2"/>
        <w:numPr>
          <w:ilvl w:val="2"/>
          <w:numId w:val="13"/>
        </w:numPr>
        <w:snapToGrid w:val="0"/>
        <w:spacing w:after="120"/>
        <w:jc w:val="both"/>
        <w:rPr>
          <w:rFonts w:ascii="Arial" w:hAnsi="Arial" w:cs="Arial"/>
          <w:b w:val="0"/>
          <w:bCs/>
          <w:sz w:val="18"/>
          <w:szCs w:val="18"/>
          <w:lang w:val="sk-SK"/>
        </w:rPr>
      </w:pPr>
      <w:bookmarkStart w:id="16" w:name="_Ref152521625"/>
      <w:r w:rsidRPr="004E41E5">
        <w:rPr>
          <w:rFonts w:ascii="Arial" w:hAnsi="Arial" w:cs="Arial"/>
          <w:b w:val="0"/>
          <w:bCs/>
          <w:sz w:val="18"/>
          <w:szCs w:val="18"/>
          <w:lang w:val="sk-SK"/>
        </w:rPr>
        <w:t xml:space="preserve">Cena </w:t>
      </w:r>
      <w:proofErr w:type="spellStart"/>
      <w:r w:rsidR="00E7279B" w:rsidRPr="004E41E5">
        <w:rPr>
          <w:rFonts w:ascii="Arial" w:hAnsi="Arial" w:cs="Arial"/>
          <w:b w:val="0"/>
          <w:bCs/>
          <w:sz w:val="18"/>
          <w:szCs w:val="18"/>
          <w:lang w:val="sk-SK"/>
        </w:rPr>
        <w:t>Korektívnej</w:t>
      </w:r>
      <w:proofErr w:type="spellEnd"/>
      <w:r w:rsidR="00E7279B" w:rsidRPr="004E41E5">
        <w:rPr>
          <w:rFonts w:ascii="Arial" w:hAnsi="Arial" w:cs="Arial"/>
          <w:b w:val="0"/>
          <w:bCs/>
          <w:sz w:val="18"/>
          <w:szCs w:val="18"/>
          <w:lang w:val="sk-SK"/>
        </w:rPr>
        <w:t xml:space="preserve"> údržby je [</w:t>
      </w:r>
      <w:r w:rsidR="00E7279B" w:rsidRPr="004E41E5">
        <w:rPr>
          <w:rFonts w:ascii="Arial" w:hAnsi="Arial" w:cs="Arial"/>
          <w:b w:val="0"/>
          <w:bCs/>
          <w:sz w:val="18"/>
          <w:szCs w:val="18"/>
          <w:highlight w:val="yellow"/>
          <w:lang w:val="sk-SK"/>
        </w:rPr>
        <w:t>_____</w:t>
      </w:r>
      <w:r w:rsidR="00E7279B" w:rsidRPr="004E41E5">
        <w:rPr>
          <w:rFonts w:ascii="Arial" w:hAnsi="Arial" w:cs="Arial"/>
          <w:b w:val="0"/>
          <w:bCs/>
          <w:sz w:val="18"/>
          <w:szCs w:val="18"/>
          <w:lang w:val="sk-SK"/>
        </w:rPr>
        <w:t xml:space="preserve">] EUR za 1 hodinu účelnej práce na </w:t>
      </w:r>
      <w:proofErr w:type="spellStart"/>
      <w:r w:rsidR="00E7279B" w:rsidRPr="004E41E5">
        <w:rPr>
          <w:rFonts w:ascii="Arial" w:hAnsi="Arial" w:cs="Arial"/>
          <w:b w:val="0"/>
          <w:bCs/>
          <w:sz w:val="18"/>
          <w:szCs w:val="18"/>
          <w:lang w:val="sk-SK"/>
        </w:rPr>
        <w:t>Korektívnej</w:t>
      </w:r>
      <w:proofErr w:type="spellEnd"/>
      <w:r w:rsidR="00E7279B" w:rsidRPr="004E41E5">
        <w:rPr>
          <w:rFonts w:ascii="Arial" w:hAnsi="Arial" w:cs="Arial"/>
          <w:b w:val="0"/>
          <w:bCs/>
          <w:sz w:val="18"/>
          <w:szCs w:val="18"/>
          <w:lang w:val="sk-SK"/>
        </w:rPr>
        <w:t xml:space="preserve"> údržbe. </w:t>
      </w:r>
      <w:r w:rsidR="00252A89" w:rsidRPr="004E41E5">
        <w:rPr>
          <w:rFonts w:ascii="Arial" w:hAnsi="Arial" w:cs="Arial"/>
          <w:b w:val="0"/>
          <w:bCs/>
          <w:sz w:val="18"/>
          <w:szCs w:val="18"/>
          <w:lang w:val="sk-SK"/>
        </w:rPr>
        <w:t xml:space="preserve">Strany sa v Objednávke vždy dohodnú na maximálnej cene požadovanej </w:t>
      </w:r>
      <w:proofErr w:type="spellStart"/>
      <w:r w:rsidR="00252A89" w:rsidRPr="004E41E5">
        <w:rPr>
          <w:rFonts w:ascii="Arial" w:hAnsi="Arial" w:cs="Arial"/>
          <w:b w:val="0"/>
          <w:bCs/>
          <w:sz w:val="18"/>
          <w:szCs w:val="18"/>
          <w:lang w:val="sk-SK"/>
        </w:rPr>
        <w:t>Korektívnej</w:t>
      </w:r>
      <w:proofErr w:type="spellEnd"/>
      <w:r w:rsidR="00252A89" w:rsidRPr="004E41E5">
        <w:rPr>
          <w:rFonts w:ascii="Arial" w:hAnsi="Arial" w:cs="Arial"/>
          <w:b w:val="0"/>
          <w:bCs/>
          <w:sz w:val="18"/>
          <w:szCs w:val="18"/>
          <w:lang w:val="sk-SK"/>
        </w:rPr>
        <w:t xml:space="preserve"> údržby. Táto cena </w:t>
      </w:r>
      <w:r w:rsidR="00E7279B" w:rsidRPr="004E41E5">
        <w:rPr>
          <w:rFonts w:ascii="Arial" w:hAnsi="Arial" w:cs="Arial"/>
          <w:b w:val="0"/>
          <w:bCs/>
          <w:sz w:val="18"/>
          <w:szCs w:val="18"/>
          <w:lang w:val="sk-SK"/>
        </w:rPr>
        <w:t>bude počítaná na základe uvedenej hodinovej sadzby.</w:t>
      </w:r>
    </w:p>
    <w:p w14:paraId="0195C1A4" w14:textId="15E35414" w:rsidR="00E7279B" w:rsidRPr="004E41E5" w:rsidRDefault="00BB3517" w:rsidP="00E26DC6">
      <w:pPr>
        <w:pStyle w:val="Nadpis2"/>
        <w:numPr>
          <w:ilvl w:val="2"/>
          <w:numId w:val="13"/>
        </w:numPr>
        <w:snapToGrid w:val="0"/>
        <w:spacing w:after="120"/>
        <w:jc w:val="both"/>
        <w:rPr>
          <w:rFonts w:ascii="Arial" w:hAnsi="Arial" w:cs="Arial"/>
          <w:b w:val="0"/>
          <w:bCs/>
          <w:sz w:val="18"/>
          <w:szCs w:val="18"/>
          <w:lang w:val="sk-SK"/>
        </w:rPr>
      </w:pPr>
      <w:bookmarkStart w:id="17" w:name="_Ref153912261"/>
      <w:bookmarkEnd w:id="16"/>
      <w:r w:rsidRPr="004E41E5">
        <w:rPr>
          <w:rFonts w:ascii="Arial" w:hAnsi="Arial" w:cs="Arial"/>
          <w:b w:val="0"/>
          <w:bCs/>
          <w:sz w:val="18"/>
          <w:szCs w:val="18"/>
          <w:lang w:val="sk-SK"/>
        </w:rPr>
        <w:t xml:space="preserve">Cena </w:t>
      </w:r>
      <w:r w:rsidR="00E7279B" w:rsidRPr="004E41E5">
        <w:rPr>
          <w:rFonts w:ascii="Arial" w:hAnsi="Arial" w:cs="Arial"/>
          <w:b w:val="0"/>
          <w:bCs/>
          <w:sz w:val="18"/>
          <w:szCs w:val="18"/>
          <w:lang w:val="sk-SK"/>
        </w:rPr>
        <w:t xml:space="preserve">Náhradných dielov je uvedená v prílohe </w:t>
      </w:r>
      <w:r w:rsidR="00ED52DC" w:rsidRPr="004E41E5">
        <w:rPr>
          <w:rFonts w:ascii="Arial" w:hAnsi="Arial" w:cs="Arial"/>
          <w:b w:val="0"/>
          <w:bCs/>
          <w:sz w:val="18"/>
          <w:szCs w:val="18"/>
          <w:lang w:val="sk-SK"/>
        </w:rPr>
        <w:t>3</w:t>
      </w:r>
      <w:r w:rsidR="00E7279B" w:rsidRPr="004E41E5">
        <w:rPr>
          <w:rFonts w:ascii="Arial" w:hAnsi="Arial" w:cs="Arial"/>
          <w:b w:val="0"/>
          <w:bCs/>
          <w:sz w:val="18"/>
          <w:szCs w:val="18"/>
          <w:lang w:val="sk-SK"/>
        </w:rPr>
        <w:t>.</w:t>
      </w:r>
    </w:p>
    <w:bookmarkEnd w:id="17"/>
    <w:p w14:paraId="00EFBA32" w14:textId="461216FD" w:rsidR="00556439" w:rsidRPr="004E41E5" w:rsidRDefault="00556439"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Cena školenia je [</w:t>
      </w:r>
      <w:r w:rsidRPr="004E41E5">
        <w:rPr>
          <w:rFonts w:ascii="Arial" w:hAnsi="Arial" w:cs="Arial"/>
          <w:b w:val="0"/>
          <w:bCs/>
          <w:sz w:val="18"/>
          <w:szCs w:val="18"/>
          <w:highlight w:val="yellow"/>
          <w:lang w:val="sk-SK"/>
        </w:rPr>
        <w:t>_____</w:t>
      </w:r>
      <w:r w:rsidRPr="004E41E5">
        <w:rPr>
          <w:rFonts w:ascii="Arial" w:hAnsi="Arial" w:cs="Arial"/>
          <w:b w:val="0"/>
          <w:bCs/>
          <w:sz w:val="18"/>
          <w:szCs w:val="18"/>
          <w:lang w:val="sk-SK"/>
        </w:rPr>
        <w:t>] EUR.</w:t>
      </w:r>
    </w:p>
    <w:p w14:paraId="7CC6C105" w14:textId="6794AC1E" w:rsidR="008A6B4D" w:rsidRPr="004E41E5" w:rsidRDefault="008A6B4D"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Cena za Služby sa uhrádza </w:t>
      </w:r>
      <w:r w:rsidR="00EE2240">
        <w:rPr>
          <w:rFonts w:ascii="Arial" w:hAnsi="Arial" w:cs="Arial"/>
          <w:b w:val="0"/>
          <w:bCs/>
          <w:sz w:val="18"/>
          <w:szCs w:val="18"/>
          <w:lang w:val="sk-SK"/>
        </w:rPr>
        <w:t xml:space="preserve">spätne po akceptácii Služby podľa odseku </w:t>
      </w:r>
      <w:r w:rsidR="00EE2240">
        <w:rPr>
          <w:rFonts w:ascii="Arial" w:hAnsi="Arial" w:cs="Arial"/>
          <w:b w:val="0"/>
          <w:bCs/>
          <w:sz w:val="18"/>
          <w:szCs w:val="18"/>
          <w:lang w:val="sk-SK"/>
        </w:rPr>
        <w:fldChar w:fldCharType="begin"/>
      </w:r>
      <w:r w:rsidR="00EE2240">
        <w:rPr>
          <w:rFonts w:ascii="Arial" w:hAnsi="Arial" w:cs="Arial"/>
          <w:b w:val="0"/>
          <w:bCs/>
          <w:sz w:val="18"/>
          <w:szCs w:val="18"/>
          <w:lang w:val="sk-SK"/>
        </w:rPr>
        <w:instrText xml:space="preserve"> REF _Ref155303658 \n \h </w:instrText>
      </w:r>
      <w:r w:rsidR="00EE2240">
        <w:rPr>
          <w:rFonts w:ascii="Arial" w:hAnsi="Arial" w:cs="Arial"/>
          <w:b w:val="0"/>
          <w:bCs/>
          <w:sz w:val="18"/>
          <w:szCs w:val="18"/>
          <w:lang w:val="sk-SK"/>
        </w:rPr>
      </w:r>
      <w:r w:rsidR="00EE2240">
        <w:rPr>
          <w:rFonts w:ascii="Arial" w:hAnsi="Arial" w:cs="Arial"/>
          <w:b w:val="0"/>
          <w:bCs/>
          <w:sz w:val="18"/>
          <w:szCs w:val="18"/>
          <w:lang w:val="sk-SK"/>
        </w:rPr>
        <w:fldChar w:fldCharType="separate"/>
      </w:r>
      <w:r w:rsidR="00EE2240">
        <w:rPr>
          <w:rFonts w:ascii="Arial" w:hAnsi="Arial" w:cs="Arial"/>
          <w:b w:val="0"/>
          <w:bCs/>
          <w:sz w:val="18"/>
          <w:szCs w:val="18"/>
          <w:lang w:val="sk-SK"/>
        </w:rPr>
        <w:t>5</w:t>
      </w:r>
      <w:r w:rsidR="00EE2240">
        <w:rPr>
          <w:rFonts w:ascii="Arial" w:hAnsi="Arial" w:cs="Arial"/>
          <w:b w:val="0"/>
          <w:bCs/>
          <w:sz w:val="18"/>
          <w:szCs w:val="18"/>
          <w:lang w:val="sk-SK"/>
        </w:rPr>
        <w:fldChar w:fldCharType="end"/>
      </w:r>
      <w:r w:rsidRPr="004E41E5">
        <w:rPr>
          <w:rFonts w:ascii="Arial" w:hAnsi="Arial" w:cs="Arial"/>
          <w:b w:val="0"/>
          <w:bCs/>
          <w:sz w:val="18"/>
          <w:szCs w:val="18"/>
          <w:lang w:val="sk-SK"/>
        </w:rPr>
        <w:t>. Cena Služieb je maximálna, bez možnosti jej navýšenia, a zahŕňa akékoľvek a všetky náklady a plnenia podľa Zmluvy v rámci poskytovania vrátane dopravy a akýchkoľvek nákladov spojených s dodaním Služieb.</w:t>
      </w:r>
    </w:p>
    <w:p w14:paraId="723788BF" w14:textId="6B46B8B0" w:rsidR="00FF67FF" w:rsidRPr="004E41E5" w:rsidRDefault="00FF67FF"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Pre vylúčenie pochybností platí, že s výnimkou prípadu podľa </w:t>
      </w:r>
      <w:r w:rsidR="00737030" w:rsidRPr="004E41E5">
        <w:rPr>
          <w:rFonts w:ascii="Arial" w:hAnsi="Arial" w:cs="Arial"/>
          <w:b w:val="0"/>
          <w:bCs/>
          <w:sz w:val="18"/>
          <w:szCs w:val="18"/>
          <w:lang w:val="sk-SK"/>
        </w:rPr>
        <w:t>odseku</w:t>
      </w:r>
      <w:r w:rsidRPr="004E41E5">
        <w:rPr>
          <w:rFonts w:ascii="Arial" w:hAnsi="Arial" w:cs="Arial"/>
          <w:b w:val="0"/>
          <w:bCs/>
          <w:sz w:val="18"/>
          <w:szCs w:val="18"/>
          <w:lang w:val="sk-SK"/>
        </w:rPr>
        <w:t xml:space="preserve"> </w:t>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_Ref152521625 \r \h  \* MERGEFORMAT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2.1.2</w:t>
      </w:r>
      <w:r w:rsidRPr="004E41E5">
        <w:rPr>
          <w:rFonts w:ascii="Arial" w:hAnsi="Arial" w:cs="Arial"/>
          <w:b w:val="0"/>
          <w:bCs/>
          <w:sz w:val="18"/>
          <w:szCs w:val="18"/>
          <w:lang w:val="sk-SK"/>
        </w:rPr>
        <w:fldChar w:fldCharType="end"/>
      </w:r>
      <w:r w:rsidR="00231CEA" w:rsidRPr="004E41E5">
        <w:rPr>
          <w:rFonts w:ascii="Arial" w:hAnsi="Arial" w:cs="Arial"/>
          <w:b w:val="0"/>
          <w:bCs/>
          <w:sz w:val="18"/>
          <w:szCs w:val="18"/>
          <w:lang w:val="sk-SK"/>
        </w:rPr>
        <w:t xml:space="preserve"> a </w:t>
      </w:r>
      <w:r w:rsidR="00231CEA" w:rsidRPr="004E41E5">
        <w:rPr>
          <w:rFonts w:ascii="Arial" w:hAnsi="Arial" w:cs="Arial"/>
          <w:b w:val="0"/>
          <w:bCs/>
          <w:sz w:val="18"/>
          <w:szCs w:val="18"/>
          <w:lang w:val="sk-SK"/>
        </w:rPr>
        <w:fldChar w:fldCharType="begin"/>
      </w:r>
      <w:r w:rsidR="00231CEA" w:rsidRPr="004E41E5">
        <w:rPr>
          <w:rFonts w:ascii="Arial" w:hAnsi="Arial" w:cs="Arial"/>
          <w:b w:val="0"/>
          <w:bCs/>
          <w:sz w:val="18"/>
          <w:szCs w:val="18"/>
          <w:lang w:val="sk-SK"/>
        </w:rPr>
        <w:instrText xml:space="preserve"> REF _Ref153912261 \w \h </w:instrText>
      </w:r>
      <w:r w:rsidR="00231CEA" w:rsidRPr="004E41E5">
        <w:rPr>
          <w:rFonts w:ascii="Arial" w:hAnsi="Arial" w:cs="Arial"/>
          <w:b w:val="0"/>
          <w:bCs/>
          <w:sz w:val="18"/>
          <w:szCs w:val="18"/>
          <w:lang w:val="sk-SK"/>
        </w:rPr>
      </w:r>
      <w:r w:rsidR="00231CEA" w:rsidRPr="004E41E5">
        <w:rPr>
          <w:rFonts w:ascii="Arial" w:hAnsi="Arial" w:cs="Arial"/>
          <w:b w:val="0"/>
          <w:bCs/>
          <w:sz w:val="18"/>
          <w:szCs w:val="18"/>
          <w:lang w:val="sk-SK"/>
        </w:rPr>
        <w:fldChar w:fldCharType="separate"/>
      </w:r>
      <w:r w:rsidR="00CD0C4E">
        <w:rPr>
          <w:rFonts w:ascii="Arial" w:hAnsi="Arial" w:cs="Arial"/>
          <w:b w:val="0"/>
          <w:bCs/>
          <w:sz w:val="18"/>
          <w:szCs w:val="18"/>
          <w:lang w:val="sk-SK"/>
        </w:rPr>
        <w:t>2.1.3</w:t>
      </w:r>
      <w:r w:rsidR="00231CEA" w:rsidRPr="004E41E5">
        <w:rPr>
          <w:rFonts w:ascii="Arial" w:hAnsi="Arial" w:cs="Arial"/>
          <w:b w:val="0"/>
          <w:bCs/>
          <w:sz w:val="18"/>
          <w:szCs w:val="18"/>
          <w:lang w:val="sk-SK"/>
        </w:rPr>
        <w:fldChar w:fldCharType="end"/>
      </w:r>
      <w:r w:rsidRPr="004E41E5">
        <w:rPr>
          <w:rFonts w:ascii="Arial" w:hAnsi="Arial" w:cs="Arial"/>
          <w:b w:val="0"/>
          <w:bCs/>
          <w:sz w:val="18"/>
          <w:szCs w:val="18"/>
          <w:lang w:val="sk-SK"/>
        </w:rPr>
        <w:t xml:space="preserve">, </w:t>
      </w:r>
      <w:r w:rsidR="00577E87" w:rsidRPr="004E41E5">
        <w:rPr>
          <w:rFonts w:ascii="Arial" w:hAnsi="Arial" w:cs="Arial"/>
          <w:b w:val="0"/>
          <w:bCs/>
          <w:sz w:val="18"/>
          <w:szCs w:val="18"/>
          <w:lang w:val="sk-SK"/>
        </w:rPr>
        <w:t>Poskytovateľ</w:t>
      </w:r>
      <w:r w:rsidRPr="004E41E5">
        <w:rPr>
          <w:rFonts w:ascii="Arial" w:hAnsi="Arial" w:cs="Arial"/>
          <w:b w:val="0"/>
          <w:bCs/>
          <w:sz w:val="18"/>
          <w:szCs w:val="18"/>
          <w:lang w:val="sk-SK"/>
        </w:rPr>
        <w:t xml:space="preserve"> nie je oprávnený účtovať Objednávateľovi akékoľvek práce (naviac práce</w:t>
      </w:r>
      <w:r w:rsidR="009D2DE6" w:rsidRPr="004E41E5">
        <w:rPr>
          <w:rFonts w:ascii="Arial" w:hAnsi="Arial" w:cs="Arial"/>
          <w:b w:val="0"/>
          <w:bCs/>
          <w:sz w:val="18"/>
          <w:szCs w:val="18"/>
          <w:lang w:val="sk-SK"/>
        </w:rPr>
        <w:t xml:space="preserve"> nad rámec dohodnutej </w:t>
      </w:r>
      <w:r w:rsidR="00B47DE1" w:rsidRPr="004E41E5">
        <w:rPr>
          <w:rFonts w:ascii="Arial" w:hAnsi="Arial" w:cs="Arial"/>
          <w:b w:val="0"/>
          <w:bCs/>
          <w:sz w:val="18"/>
          <w:szCs w:val="18"/>
          <w:lang w:val="sk-SK"/>
        </w:rPr>
        <w:t>Cen</w:t>
      </w:r>
      <w:r w:rsidR="00004DC3" w:rsidRPr="004E41E5">
        <w:rPr>
          <w:rFonts w:ascii="Arial" w:hAnsi="Arial" w:cs="Arial"/>
          <w:b w:val="0"/>
          <w:bCs/>
          <w:sz w:val="18"/>
          <w:szCs w:val="18"/>
          <w:lang w:val="sk-SK"/>
        </w:rPr>
        <w:t>y</w:t>
      </w:r>
      <w:r w:rsidRPr="004E41E5">
        <w:rPr>
          <w:rFonts w:ascii="Arial" w:hAnsi="Arial" w:cs="Arial"/>
          <w:b w:val="0"/>
          <w:bCs/>
          <w:sz w:val="18"/>
          <w:szCs w:val="18"/>
          <w:lang w:val="sk-SK"/>
        </w:rPr>
        <w:t>) bez predchádzajúceho písomného súhlasu Objednávateľa.</w:t>
      </w:r>
    </w:p>
    <w:p w14:paraId="22E8E1B8" w14:textId="71C6CBCD" w:rsidR="00B430D7" w:rsidRPr="004E41E5" w:rsidRDefault="002A2BA3" w:rsidP="00E26DC6">
      <w:pPr>
        <w:pStyle w:val="Nadpis2"/>
        <w:numPr>
          <w:ilvl w:val="1"/>
          <w:numId w:val="13"/>
        </w:numPr>
        <w:snapToGrid w:val="0"/>
        <w:spacing w:after="120"/>
        <w:ind w:left="709" w:hanging="709"/>
        <w:jc w:val="both"/>
        <w:rPr>
          <w:rFonts w:ascii="Arial" w:hAnsi="Arial" w:cs="Arial"/>
          <w:b w:val="0"/>
          <w:sz w:val="18"/>
          <w:szCs w:val="18"/>
          <w:lang w:val="sk-SK"/>
        </w:rPr>
      </w:pPr>
      <w:bookmarkStart w:id="18" w:name="_Ref38976048"/>
      <w:r w:rsidRPr="004E41E5">
        <w:rPr>
          <w:rFonts w:ascii="Arial" w:hAnsi="Arial" w:cs="Arial"/>
          <w:bCs/>
          <w:sz w:val="18"/>
          <w:szCs w:val="18"/>
          <w:lang w:val="sk-SK"/>
        </w:rPr>
        <w:t>Platobné</w:t>
      </w:r>
      <w:r w:rsidRPr="004E41E5">
        <w:rPr>
          <w:rFonts w:ascii="Arial" w:hAnsi="Arial" w:cs="Arial"/>
          <w:sz w:val="18"/>
          <w:szCs w:val="18"/>
          <w:lang w:val="sk-SK"/>
        </w:rPr>
        <w:t xml:space="preserve"> podmienky</w:t>
      </w:r>
      <w:bookmarkEnd w:id="18"/>
      <w:r w:rsidR="00BA727B" w:rsidRPr="004E41E5">
        <w:rPr>
          <w:rFonts w:ascii="Arial" w:hAnsi="Arial" w:cs="Arial"/>
          <w:sz w:val="18"/>
          <w:szCs w:val="18"/>
          <w:lang w:val="sk-SK"/>
        </w:rPr>
        <w:t xml:space="preserve"> a</w:t>
      </w:r>
      <w:r w:rsidR="009D2DE6" w:rsidRPr="004E41E5">
        <w:rPr>
          <w:rFonts w:ascii="Arial" w:hAnsi="Arial" w:cs="Arial"/>
          <w:sz w:val="18"/>
          <w:szCs w:val="18"/>
          <w:lang w:val="sk-SK"/>
        </w:rPr>
        <w:t> </w:t>
      </w:r>
      <w:r w:rsidR="00BA727B" w:rsidRPr="004E41E5">
        <w:rPr>
          <w:rFonts w:ascii="Arial" w:hAnsi="Arial" w:cs="Arial"/>
          <w:sz w:val="18"/>
          <w:szCs w:val="18"/>
          <w:lang w:val="sk-SK"/>
        </w:rPr>
        <w:t>fakturácia</w:t>
      </w:r>
    </w:p>
    <w:p w14:paraId="1CB344F0" w14:textId="518127AB" w:rsidR="00D40E72" w:rsidRPr="004E41E5" w:rsidRDefault="00D40E72" w:rsidP="00E26DC6">
      <w:pPr>
        <w:pStyle w:val="Nadpis2"/>
        <w:numPr>
          <w:ilvl w:val="2"/>
          <w:numId w:val="13"/>
        </w:numPr>
        <w:snapToGrid w:val="0"/>
        <w:spacing w:after="120"/>
        <w:jc w:val="both"/>
        <w:rPr>
          <w:rFonts w:ascii="Arial" w:hAnsi="Arial" w:cs="Arial"/>
          <w:b w:val="0"/>
          <w:snapToGrid/>
          <w:sz w:val="18"/>
          <w:szCs w:val="18"/>
          <w:lang w:val="sk-SK"/>
        </w:rPr>
      </w:pPr>
      <w:bookmarkStart w:id="19" w:name="_Hlk153538460"/>
      <w:r w:rsidRPr="004E41E5">
        <w:rPr>
          <w:rFonts w:ascii="Arial" w:hAnsi="Arial" w:cs="Arial"/>
          <w:b w:val="0"/>
          <w:snapToGrid/>
          <w:sz w:val="18"/>
          <w:szCs w:val="18"/>
          <w:lang w:val="sk-SK"/>
        </w:rPr>
        <w:t xml:space="preserve">Poskytovateľ vystaví faktúru na Cenu </w:t>
      </w:r>
      <w:r w:rsidR="001E5331" w:rsidRPr="004E41E5">
        <w:rPr>
          <w:rFonts w:ascii="Arial" w:hAnsi="Arial" w:cs="Arial"/>
          <w:b w:val="0"/>
          <w:snapToGrid/>
          <w:sz w:val="18"/>
          <w:szCs w:val="18"/>
          <w:lang w:val="sk-SK"/>
        </w:rPr>
        <w:t xml:space="preserve">Služieb </w:t>
      </w:r>
      <w:r w:rsidRPr="004E41E5">
        <w:rPr>
          <w:rFonts w:ascii="Arial" w:hAnsi="Arial" w:cs="Arial"/>
          <w:b w:val="0"/>
          <w:snapToGrid/>
          <w:sz w:val="18"/>
          <w:szCs w:val="18"/>
          <w:lang w:val="sk-SK"/>
        </w:rPr>
        <w:t xml:space="preserve">najneskôr do 15 dní </w:t>
      </w:r>
      <w:r w:rsidR="002B01E1">
        <w:rPr>
          <w:rFonts w:ascii="Arial" w:hAnsi="Arial" w:cs="Arial"/>
          <w:b w:val="0"/>
          <w:snapToGrid/>
          <w:sz w:val="18"/>
          <w:szCs w:val="18"/>
          <w:lang w:val="sk-SK"/>
        </w:rPr>
        <w:t xml:space="preserve">od jej dodania podľa odseku </w:t>
      </w:r>
      <w:r w:rsidR="002B01E1">
        <w:rPr>
          <w:rFonts w:ascii="Arial" w:hAnsi="Arial" w:cs="Arial"/>
          <w:b w:val="0"/>
          <w:snapToGrid/>
          <w:sz w:val="18"/>
          <w:szCs w:val="18"/>
          <w:lang w:val="sk-SK"/>
        </w:rPr>
        <w:fldChar w:fldCharType="begin"/>
      </w:r>
      <w:r w:rsidR="002B01E1">
        <w:rPr>
          <w:rFonts w:ascii="Arial" w:hAnsi="Arial" w:cs="Arial"/>
          <w:b w:val="0"/>
          <w:snapToGrid/>
          <w:sz w:val="18"/>
          <w:szCs w:val="18"/>
          <w:lang w:val="sk-SK"/>
        </w:rPr>
        <w:instrText xml:space="preserve"> REF _Ref155347774 \n \h </w:instrText>
      </w:r>
      <w:r w:rsidR="002B01E1">
        <w:rPr>
          <w:rFonts w:ascii="Arial" w:hAnsi="Arial" w:cs="Arial"/>
          <w:b w:val="0"/>
          <w:snapToGrid/>
          <w:sz w:val="18"/>
          <w:szCs w:val="18"/>
          <w:lang w:val="sk-SK"/>
        </w:rPr>
      </w:r>
      <w:r w:rsidR="002B01E1">
        <w:rPr>
          <w:rFonts w:ascii="Arial" w:hAnsi="Arial" w:cs="Arial"/>
          <w:b w:val="0"/>
          <w:snapToGrid/>
          <w:sz w:val="18"/>
          <w:szCs w:val="18"/>
          <w:lang w:val="sk-SK"/>
        </w:rPr>
        <w:fldChar w:fldCharType="separate"/>
      </w:r>
      <w:r w:rsidR="002B01E1">
        <w:rPr>
          <w:rFonts w:ascii="Arial" w:hAnsi="Arial" w:cs="Arial"/>
          <w:b w:val="0"/>
          <w:snapToGrid/>
          <w:sz w:val="18"/>
          <w:szCs w:val="18"/>
          <w:lang w:val="sk-SK"/>
        </w:rPr>
        <w:t>5.1</w:t>
      </w:r>
      <w:r w:rsidR="002B01E1">
        <w:rPr>
          <w:rFonts w:ascii="Arial" w:hAnsi="Arial" w:cs="Arial"/>
          <w:b w:val="0"/>
          <w:snapToGrid/>
          <w:sz w:val="18"/>
          <w:szCs w:val="18"/>
          <w:lang w:val="sk-SK"/>
        </w:rPr>
        <w:fldChar w:fldCharType="end"/>
      </w:r>
      <w:r w:rsidRPr="004E41E5">
        <w:rPr>
          <w:rFonts w:ascii="Arial" w:hAnsi="Arial" w:cs="Arial"/>
          <w:b w:val="0"/>
          <w:snapToGrid/>
          <w:sz w:val="18"/>
          <w:szCs w:val="18"/>
          <w:lang w:val="sk-SK"/>
        </w:rPr>
        <w:t>.</w:t>
      </w:r>
      <w:bookmarkEnd w:id="19"/>
    </w:p>
    <w:p w14:paraId="0A744E12" w14:textId="7EC4142B" w:rsidR="006452EA" w:rsidRPr="004E41E5" w:rsidRDefault="00923D0D" w:rsidP="00E26DC6">
      <w:pPr>
        <w:pStyle w:val="Nadpis2"/>
        <w:numPr>
          <w:ilvl w:val="2"/>
          <w:numId w:val="13"/>
        </w:numPr>
        <w:snapToGrid w:val="0"/>
        <w:spacing w:after="120"/>
        <w:jc w:val="both"/>
        <w:rPr>
          <w:rFonts w:ascii="Arial" w:hAnsi="Arial" w:cs="Arial"/>
          <w:b w:val="0"/>
          <w:snapToGrid/>
          <w:sz w:val="18"/>
          <w:szCs w:val="18"/>
          <w:lang w:val="sk-SK"/>
        </w:rPr>
      </w:pPr>
      <w:r w:rsidRPr="004E41E5">
        <w:rPr>
          <w:rFonts w:ascii="Arial" w:hAnsi="Arial" w:cs="Arial"/>
          <w:b w:val="0"/>
          <w:snapToGrid/>
          <w:sz w:val="18"/>
          <w:szCs w:val="18"/>
          <w:lang w:val="sk-SK"/>
        </w:rPr>
        <w:t>Poskytovateľ</w:t>
      </w:r>
      <w:r w:rsidRPr="004E41E5">
        <w:rPr>
          <w:rFonts w:ascii="Arial" w:hAnsi="Arial" w:cs="Arial"/>
          <w:b w:val="0"/>
          <w:sz w:val="18"/>
          <w:szCs w:val="18"/>
          <w:lang w:val="sk-SK"/>
        </w:rPr>
        <w:t xml:space="preserve"> doručuje faktúru Objednávateľovi</w:t>
      </w:r>
      <w:r w:rsidRPr="004E41E5">
        <w:rPr>
          <w:rFonts w:ascii="Arial" w:hAnsi="Arial" w:cs="Arial"/>
          <w:sz w:val="18"/>
          <w:szCs w:val="18"/>
          <w:lang w:val="sk-SK"/>
        </w:rPr>
        <w:t xml:space="preserve"> </w:t>
      </w:r>
      <w:r w:rsidR="001E5D01" w:rsidRPr="004E41E5">
        <w:rPr>
          <w:rFonts w:ascii="Arial" w:hAnsi="Arial" w:cs="Arial"/>
          <w:b w:val="0"/>
          <w:snapToGrid/>
          <w:sz w:val="18"/>
          <w:szCs w:val="18"/>
          <w:lang w:val="sk-SK"/>
        </w:rPr>
        <w:t>na adresu jeho sídla uvedeného v záhlaví Zmluvy.</w:t>
      </w:r>
      <w:r w:rsidR="00113D25" w:rsidRPr="004E41E5">
        <w:rPr>
          <w:rFonts w:ascii="Arial" w:hAnsi="Arial" w:cs="Arial"/>
          <w:b w:val="0"/>
          <w:snapToGrid/>
          <w:sz w:val="18"/>
          <w:szCs w:val="18"/>
          <w:lang w:val="sk-SK"/>
        </w:rPr>
        <w:t xml:space="preserve"> </w:t>
      </w:r>
      <w:r w:rsidR="00D70466" w:rsidRPr="004E41E5">
        <w:rPr>
          <w:rFonts w:ascii="Arial" w:hAnsi="Arial" w:cs="Arial"/>
          <w:b w:val="0"/>
          <w:snapToGrid/>
          <w:sz w:val="18"/>
          <w:szCs w:val="18"/>
          <w:lang w:val="sk-SK"/>
        </w:rPr>
        <w:t>Prílohou faktúry je</w:t>
      </w:r>
      <w:r w:rsidR="006452EA" w:rsidRPr="004E41E5">
        <w:rPr>
          <w:rFonts w:ascii="Arial" w:hAnsi="Arial" w:cs="Arial"/>
          <w:b w:val="0"/>
          <w:snapToGrid/>
          <w:sz w:val="18"/>
          <w:szCs w:val="18"/>
          <w:lang w:val="sk-SK"/>
        </w:rPr>
        <w:t>:</w:t>
      </w:r>
    </w:p>
    <w:p w14:paraId="1D2B8AE1" w14:textId="6B33B5FA" w:rsidR="003E7A96" w:rsidRPr="004E41E5" w:rsidRDefault="003E7A96" w:rsidP="00F52468">
      <w:pPr>
        <w:pStyle w:val="Nadpis2"/>
        <w:numPr>
          <w:ilvl w:val="3"/>
          <w:numId w:val="39"/>
        </w:numPr>
        <w:snapToGrid w:val="0"/>
        <w:spacing w:after="120"/>
        <w:ind w:left="1843" w:hanging="415"/>
        <w:jc w:val="both"/>
        <w:rPr>
          <w:rFonts w:ascii="Arial" w:hAnsi="Arial" w:cs="Arial"/>
          <w:b w:val="0"/>
          <w:snapToGrid/>
          <w:sz w:val="18"/>
          <w:szCs w:val="18"/>
          <w:lang w:val="sk-SK"/>
        </w:rPr>
      </w:pPr>
      <w:r w:rsidRPr="004E41E5">
        <w:rPr>
          <w:rFonts w:ascii="Arial" w:hAnsi="Arial" w:cs="Arial"/>
          <w:b w:val="0"/>
          <w:snapToGrid/>
          <w:sz w:val="18"/>
          <w:szCs w:val="18"/>
          <w:lang w:val="sk-SK"/>
        </w:rPr>
        <w:t>pracovné výkazy Poskytovateľa schválené Objednávateľom, ak ide o </w:t>
      </w:r>
      <w:proofErr w:type="spellStart"/>
      <w:r w:rsidRPr="004E41E5">
        <w:rPr>
          <w:rFonts w:ascii="Arial" w:hAnsi="Arial" w:cs="Arial"/>
          <w:b w:val="0"/>
          <w:snapToGrid/>
          <w:sz w:val="18"/>
          <w:szCs w:val="18"/>
          <w:lang w:val="sk-SK"/>
        </w:rPr>
        <w:t>Korektívnu</w:t>
      </w:r>
      <w:proofErr w:type="spellEnd"/>
      <w:r w:rsidRPr="004E41E5">
        <w:rPr>
          <w:rFonts w:ascii="Arial" w:hAnsi="Arial" w:cs="Arial"/>
          <w:b w:val="0"/>
          <w:snapToGrid/>
          <w:sz w:val="18"/>
          <w:szCs w:val="18"/>
          <w:lang w:val="sk-SK"/>
        </w:rPr>
        <w:t xml:space="preserve"> údržbu, alebo akékoľvek plnenie, ktoré je spoplatnené hodinovou sadzbou Poskytovateľa, </w:t>
      </w:r>
    </w:p>
    <w:p w14:paraId="09DC2729" w14:textId="77B0D080" w:rsidR="00A261E1" w:rsidRPr="004E41E5" w:rsidRDefault="005513B4" w:rsidP="00F52468">
      <w:pPr>
        <w:pStyle w:val="Nadpis2"/>
        <w:numPr>
          <w:ilvl w:val="3"/>
          <w:numId w:val="39"/>
        </w:numPr>
        <w:snapToGrid w:val="0"/>
        <w:spacing w:after="120"/>
        <w:ind w:left="1843" w:hanging="415"/>
        <w:jc w:val="both"/>
        <w:rPr>
          <w:rFonts w:ascii="Arial" w:hAnsi="Arial" w:cs="Arial"/>
          <w:b w:val="0"/>
          <w:snapToGrid/>
          <w:sz w:val="18"/>
          <w:szCs w:val="18"/>
          <w:lang w:val="sk-SK"/>
        </w:rPr>
      </w:pPr>
      <w:r w:rsidRPr="004E41E5">
        <w:rPr>
          <w:rFonts w:ascii="Arial" w:hAnsi="Arial" w:cs="Arial"/>
          <w:b w:val="0"/>
          <w:snapToGrid/>
          <w:sz w:val="18"/>
          <w:szCs w:val="18"/>
          <w:lang w:val="sk-SK"/>
        </w:rPr>
        <w:t>Preberací protokol Zariadenia, resp. akceptačný protokol Služby ak ide o Preventívnu údržbu</w:t>
      </w:r>
      <w:r w:rsidR="00DF1655" w:rsidRPr="004E41E5">
        <w:rPr>
          <w:rFonts w:ascii="Arial" w:hAnsi="Arial" w:cs="Arial"/>
          <w:b w:val="0"/>
          <w:snapToGrid/>
          <w:sz w:val="18"/>
          <w:szCs w:val="18"/>
          <w:lang w:val="sk-SK"/>
        </w:rPr>
        <w:t>,</w:t>
      </w:r>
      <w:r w:rsidRPr="004E41E5">
        <w:rPr>
          <w:rFonts w:ascii="Arial" w:hAnsi="Arial" w:cs="Arial"/>
          <w:b w:val="0"/>
          <w:snapToGrid/>
          <w:sz w:val="18"/>
          <w:szCs w:val="18"/>
          <w:lang w:val="sk-SK"/>
        </w:rPr>
        <w:t xml:space="preserve"> alebo dodanie Náhradných dielov.</w:t>
      </w:r>
      <w:r w:rsidR="00DF1655" w:rsidRPr="004E41E5">
        <w:rPr>
          <w:rFonts w:ascii="Arial" w:hAnsi="Arial" w:cs="Arial"/>
          <w:b w:val="0"/>
          <w:snapToGrid/>
          <w:sz w:val="18"/>
          <w:szCs w:val="18"/>
          <w:lang w:val="sk-SK"/>
        </w:rPr>
        <w:t xml:space="preserve"> </w:t>
      </w:r>
    </w:p>
    <w:p w14:paraId="1534569D" w14:textId="6B5DA323" w:rsidR="007A45F2" w:rsidRPr="004E41E5" w:rsidRDefault="00A261E1" w:rsidP="00A261E1">
      <w:pPr>
        <w:pStyle w:val="Nadpis2"/>
        <w:snapToGrid w:val="0"/>
        <w:spacing w:after="120"/>
        <w:ind w:left="1428"/>
        <w:jc w:val="both"/>
        <w:rPr>
          <w:rFonts w:ascii="Arial" w:hAnsi="Arial" w:cs="Arial"/>
          <w:b w:val="0"/>
          <w:snapToGrid/>
          <w:sz w:val="18"/>
          <w:szCs w:val="18"/>
          <w:lang w:val="sk-SK"/>
        </w:rPr>
      </w:pPr>
      <w:bookmarkStart w:id="20" w:name="_Hlk153485650"/>
      <w:r w:rsidRPr="004E41E5">
        <w:rPr>
          <w:rFonts w:ascii="Arial" w:hAnsi="Arial" w:cs="Arial"/>
          <w:b w:val="0"/>
          <w:snapToGrid/>
          <w:sz w:val="18"/>
          <w:szCs w:val="18"/>
          <w:lang w:val="sk-SK"/>
        </w:rPr>
        <w:t xml:space="preserve">v opačnom prípade nie je </w:t>
      </w:r>
      <w:r w:rsidR="00DF1655" w:rsidRPr="004E41E5">
        <w:rPr>
          <w:rFonts w:ascii="Arial" w:hAnsi="Arial" w:cs="Arial"/>
          <w:b w:val="0"/>
          <w:snapToGrid/>
          <w:sz w:val="18"/>
          <w:szCs w:val="18"/>
          <w:lang w:val="sk-SK"/>
        </w:rPr>
        <w:t>Objednávateľ povinný faktúru uhradiť</w:t>
      </w:r>
      <w:r w:rsidRPr="004E41E5">
        <w:rPr>
          <w:rFonts w:ascii="Arial" w:hAnsi="Arial" w:cs="Arial"/>
          <w:b w:val="0"/>
          <w:snapToGrid/>
          <w:sz w:val="18"/>
          <w:szCs w:val="18"/>
          <w:lang w:val="sk-SK"/>
        </w:rPr>
        <w:t>.</w:t>
      </w:r>
      <w:bookmarkEnd w:id="20"/>
    </w:p>
    <w:p w14:paraId="7AD998E6" w14:textId="762392DD" w:rsidR="001E5D01" w:rsidRPr="004E41E5" w:rsidRDefault="001E5D01" w:rsidP="00E26DC6">
      <w:pPr>
        <w:pStyle w:val="Nadpis2"/>
        <w:numPr>
          <w:ilvl w:val="2"/>
          <w:numId w:val="13"/>
        </w:numPr>
        <w:snapToGrid w:val="0"/>
        <w:spacing w:after="120"/>
        <w:jc w:val="both"/>
        <w:rPr>
          <w:rFonts w:ascii="Arial" w:hAnsi="Arial" w:cs="Arial"/>
          <w:b w:val="0"/>
          <w:sz w:val="18"/>
          <w:szCs w:val="18"/>
          <w:lang w:val="sk-SK"/>
        </w:rPr>
      </w:pPr>
      <w:r w:rsidRPr="004E41E5">
        <w:rPr>
          <w:rFonts w:ascii="Arial" w:hAnsi="Arial" w:cs="Arial"/>
          <w:b w:val="0"/>
          <w:snapToGrid/>
          <w:sz w:val="18"/>
          <w:szCs w:val="18"/>
          <w:lang w:val="sk-SK"/>
        </w:rPr>
        <w:t>Objednávateľovi</w:t>
      </w:r>
      <w:r w:rsidRPr="004E41E5">
        <w:rPr>
          <w:rFonts w:ascii="Arial" w:hAnsi="Arial" w:cs="Arial"/>
          <w:b w:val="0"/>
          <w:sz w:val="18"/>
          <w:szCs w:val="18"/>
          <w:lang w:val="sk-SK"/>
        </w:rPr>
        <w:t xml:space="preserve"> možno faktúru zaslať tiež elektronicky na adresu [</w:t>
      </w:r>
      <w:r w:rsidRPr="004E41E5">
        <w:rPr>
          <w:rFonts w:ascii="Arial" w:hAnsi="Arial" w:cs="Arial"/>
          <w:b w:val="0"/>
          <w:sz w:val="18"/>
          <w:szCs w:val="18"/>
          <w:highlight w:val="yellow"/>
          <w:lang w:val="sk-SK"/>
        </w:rPr>
        <w:t>_____</w:t>
      </w:r>
      <w:r w:rsidRPr="004E41E5">
        <w:rPr>
          <w:rFonts w:ascii="Arial" w:hAnsi="Arial" w:cs="Arial"/>
          <w:b w:val="0"/>
          <w:sz w:val="18"/>
          <w:szCs w:val="18"/>
          <w:lang w:val="sk-SK"/>
        </w:rPr>
        <w:t>] vo formáte PDF. Všetky prílohy budú v samostatných súboroch taktiež vo formáte PDF.</w:t>
      </w:r>
    </w:p>
    <w:p w14:paraId="4E0DD11E" w14:textId="2BAAE3FE" w:rsidR="001E5D01" w:rsidRPr="004E41E5" w:rsidRDefault="001E5D01" w:rsidP="00E26DC6">
      <w:pPr>
        <w:pStyle w:val="Nadpis2"/>
        <w:numPr>
          <w:ilvl w:val="2"/>
          <w:numId w:val="13"/>
        </w:numPr>
        <w:snapToGrid w:val="0"/>
        <w:spacing w:after="120"/>
        <w:jc w:val="both"/>
        <w:rPr>
          <w:rFonts w:ascii="Arial" w:hAnsi="Arial" w:cs="Arial"/>
          <w:b w:val="0"/>
          <w:sz w:val="18"/>
          <w:szCs w:val="18"/>
          <w:lang w:val="sk-SK"/>
        </w:rPr>
      </w:pPr>
      <w:r w:rsidRPr="004E41E5">
        <w:rPr>
          <w:rFonts w:ascii="Arial" w:hAnsi="Arial" w:cs="Arial"/>
          <w:b w:val="0"/>
          <w:sz w:val="18"/>
          <w:szCs w:val="18"/>
          <w:lang w:val="sk-SK"/>
        </w:rPr>
        <w:t>Doba splatnosti jednotlivých faktúr je 30 dní od doručenia faktúry Objednávateľovi.</w:t>
      </w:r>
      <w:r w:rsidR="00060C20" w:rsidRPr="004E41E5">
        <w:rPr>
          <w:rFonts w:ascii="Arial" w:hAnsi="Arial" w:cs="Arial"/>
          <w:b w:val="0"/>
          <w:sz w:val="18"/>
          <w:szCs w:val="18"/>
          <w:lang w:val="sk-SK"/>
        </w:rPr>
        <w:t xml:space="preserve"> Objednávateľ je povinný uhradiť </w:t>
      </w:r>
      <w:r w:rsidR="00C45E80" w:rsidRPr="004E41E5">
        <w:rPr>
          <w:rFonts w:ascii="Arial" w:hAnsi="Arial" w:cs="Arial"/>
          <w:b w:val="0"/>
          <w:snapToGrid/>
          <w:sz w:val="18"/>
          <w:szCs w:val="18"/>
          <w:lang w:val="sk-SK"/>
        </w:rPr>
        <w:t>Poskytovateľovi</w:t>
      </w:r>
      <w:r w:rsidR="00060C20" w:rsidRPr="004E41E5">
        <w:rPr>
          <w:rFonts w:ascii="Arial" w:hAnsi="Arial" w:cs="Arial"/>
          <w:b w:val="0"/>
          <w:sz w:val="18"/>
          <w:szCs w:val="18"/>
          <w:lang w:val="sk-SK"/>
        </w:rPr>
        <w:t xml:space="preserve"> fakturovanú sumu </w:t>
      </w:r>
      <w:r w:rsidR="00662503" w:rsidRPr="004E41E5">
        <w:rPr>
          <w:rFonts w:ascii="Arial" w:hAnsi="Arial" w:cs="Arial"/>
          <w:b w:val="0"/>
          <w:sz w:val="18"/>
          <w:szCs w:val="18"/>
          <w:lang w:val="sk-SK"/>
        </w:rPr>
        <w:t xml:space="preserve">bezhotovostným </w:t>
      </w:r>
      <w:r w:rsidR="00060C20" w:rsidRPr="004E41E5">
        <w:rPr>
          <w:rFonts w:ascii="Arial" w:hAnsi="Arial" w:cs="Arial"/>
          <w:b w:val="0"/>
          <w:sz w:val="18"/>
          <w:szCs w:val="18"/>
          <w:lang w:val="sk-SK"/>
        </w:rPr>
        <w:t xml:space="preserve">prevodom na bankový účet </w:t>
      </w:r>
      <w:r w:rsidR="00C45E80" w:rsidRPr="004E41E5">
        <w:rPr>
          <w:rFonts w:ascii="Arial" w:hAnsi="Arial" w:cs="Arial"/>
          <w:b w:val="0"/>
          <w:sz w:val="18"/>
          <w:szCs w:val="18"/>
          <w:lang w:val="sk-SK"/>
        </w:rPr>
        <w:t>Poskytovateľ</w:t>
      </w:r>
      <w:r w:rsidR="00060C20" w:rsidRPr="004E41E5">
        <w:rPr>
          <w:rFonts w:ascii="Arial" w:hAnsi="Arial" w:cs="Arial"/>
          <w:b w:val="0"/>
          <w:sz w:val="18"/>
          <w:szCs w:val="18"/>
          <w:lang w:val="sk-SK"/>
        </w:rPr>
        <w:t>a uvedený na faktúre, ktorý musí byť zhodný s bankovým účtom uvedeným v záhlaví Zmluvy</w:t>
      </w:r>
      <w:r w:rsidR="004352E6" w:rsidRPr="004E41E5">
        <w:rPr>
          <w:rFonts w:ascii="Arial" w:hAnsi="Arial" w:cs="Arial"/>
          <w:b w:val="0"/>
          <w:sz w:val="18"/>
          <w:szCs w:val="18"/>
          <w:lang w:val="sk-SK"/>
        </w:rPr>
        <w:t xml:space="preserve"> a bankovým účtom zverejneným správcom dane, ak je zverejnený</w:t>
      </w:r>
      <w:r w:rsidR="00060C20" w:rsidRPr="004E41E5">
        <w:rPr>
          <w:rFonts w:ascii="Arial" w:hAnsi="Arial" w:cs="Arial"/>
          <w:b w:val="0"/>
          <w:sz w:val="18"/>
          <w:szCs w:val="18"/>
          <w:lang w:val="sk-SK"/>
        </w:rPr>
        <w:t>.</w:t>
      </w:r>
      <w:r w:rsidR="00C17C94" w:rsidRPr="004E41E5">
        <w:rPr>
          <w:rFonts w:ascii="Arial" w:hAnsi="Arial" w:cs="Arial"/>
          <w:b w:val="0"/>
          <w:sz w:val="18"/>
          <w:szCs w:val="18"/>
          <w:lang w:val="sk-SK"/>
        </w:rPr>
        <w:t xml:space="preserve"> Dňom úhrady sa rozumie deň odpísania prostriedkov z účtu Objednávateľa.</w:t>
      </w:r>
    </w:p>
    <w:p w14:paraId="4C67146B" w14:textId="30DCD59F" w:rsidR="001E5D01" w:rsidRPr="004E41E5" w:rsidRDefault="001E5D01"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Ak </w:t>
      </w:r>
      <w:r w:rsidR="00E574F4" w:rsidRPr="004E41E5">
        <w:rPr>
          <w:rFonts w:ascii="Arial" w:hAnsi="Arial" w:cs="Arial"/>
          <w:b w:val="0"/>
          <w:bCs/>
          <w:sz w:val="18"/>
          <w:szCs w:val="18"/>
          <w:lang w:val="sk-SK"/>
        </w:rPr>
        <w:t>faktúra neobsahuje</w:t>
      </w:r>
      <w:r w:rsidRPr="004E41E5">
        <w:rPr>
          <w:rFonts w:ascii="Arial" w:hAnsi="Arial" w:cs="Arial"/>
          <w:b w:val="0"/>
          <w:bCs/>
          <w:sz w:val="18"/>
          <w:szCs w:val="18"/>
          <w:lang w:val="sk-SK"/>
        </w:rPr>
        <w:t xml:space="preserve"> všetky údaje vyžadované platnými právnymi predpismi alebo pokiaľ v nej nebudú správne uvedené údaje</w:t>
      </w:r>
      <w:r w:rsidR="00FC2CFB" w:rsidRPr="004E41E5">
        <w:rPr>
          <w:rFonts w:ascii="Arial" w:hAnsi="Arial" w:cs="Arial"/>
          <w:b w:val="0"/>
          <w:bCs/>
          <w:sz w:val="18"/>
          <w:szCs w:val="18"/>
          <w:lang w:val="sk-SK"/>
        </w:rPr>
        <w:t xml:space="preserve"> alebo k nej nebudú priložené príslušné prílohy</w:t>
      </w:r>
      <w:r w:rsidRPr="004E41E5">
        <w:rPr>
          <w:rFonts w:ascii="Arial" w:hAnsi="Arial" w:cs="Arial"/>
          <w:b w:val="0"/>
          <w:bCs/>
          <w:sz w:val="18"/>
          <w:szCs w:val="18"/>
          <w:lang w:val="sk-SK"/>
        </w:rPr>
        <w:t xml:space="preserve">, je Objednávateľ oprávnený ju v lehote </w:t>
      </w:r>
      <w:r w:rsidR="004C23BA" w:rsidRPr="004E41E5">
        <w:rPr>
          <w:rFonts w:ascii="Arial" w:hAnsi="Arial" w:cs="Arial"/>
          <w:b w:val="0"/>
          <w:bCs/>
          <w:sz w:val="18"/>
          <w:szCs w:val="18"/>
          <w:lang w:val="sk-SK"/>
        </w:rPr>
        <w:t xml:space="preserve">splatnosti vrátiť </w:t>
      </w:r>
      <w:r w:rsidRPr="004E41E5">
        <w:rPr>
          <w:rFonts w:ascii="Arial" w:hAnsi="Arial" w:cs="Arial"/>
          <w:b w:val="0"/>
          <w:bCs/>
          <w:sz w:val="18"/>
          <w:szCs w:val="18"/>
          <w:lang w:val="sk-SK"/>
        </w:rPr>
        <w:t xml:space="preserve">späť </w:t>
      </w:r>
      <w:r w:rsidR="00C45E80" w:rsidRPr="004E41E5">
        <w:rPr>
          <w:rFonts w:ascii="Arial" w:hAnsi="Arial" w:cs="Arial"/>
          <w:b w:val="0"/>
          <w:bCs/>
          <w:sz w:val="18"/>
          <w:szCs w:val="18"/>
          <w:lang w:val="sk-SK"/>
        </w:rPr>
        <w:t>Poskytovateľ</w:t>
      </w:r>
      <w:r w:rsidRPr="004E41E5">
        <w:rPr>
          <w:rFonts w:ascii="Arial" w:hAnsi="Arial" w:cs="Arial"/>
          <w:b w:val="0"/>
          <w:bCs/>
          <w:sz w:val="18"/>
          <w:szCs w:val="18"/>
          <w:lang w:val="sk-SK"/>
        </w:rPr>
        <w:t xml:space="preserve">ovi s uvedením chýbajúcich náležitostí alebo nesprávnych údajov. V takomto </w:t>
      </w:r>
      <w:r w:rsidR="00EE683D" w:rsidRPr="004E41E5">
        <w:rPr>
          <w:rFonts w:ascii="Arial" w:hAnsi="Arial" w:cs="Arial"/>
          <w:b w:val="0"/>
          <w:bCs/>
          <w:sz w:val="18"/>
          <w:szCs w:val="18"/>
          <w:lang w:val="sk-SK"/>
        </w:rPr>
        <w:t xml:space="preserve">prípade začína </w:t>
      </w:r>
      <w:r w:rsidRPr="004E41E5">
        <w:rPr>
          <w:rFonts w:ascii="Arial" w:hAnsi="Arial" w:cs="Arial"/>
          <w:b w:val="0"/>
          <w:bCs/>
          <w:sz w:val="18"/>
          <w:szCs w:val="18"/>
          <w:lang w:val="sk-SK"/>
        </w:rPr>
        <w:t xml:space="preserve">nová lehota splatnosti </w:t>
      </w:r>
      <w:r w:rsidR="00615E46" w:rsidRPr="004E41E5">
        <w:rPr>
          <w:rFonts w:ascii="Arial" w:hAnsi="Arial" w:cs="Arial"/>
          <w:b w:val="0"/>
          <w:bCs/>
          <w:sz w:val="18"/>
          <w:szCs w:val="18"/>
          <w:lang w:val="sk-SK"/>
        </w:rPr>
        <w:t>plynúť</w:t>
      </w:r>
      <w:r w:rsidRPr="004E41E5">
        <w:rPr>
          <w:rFonts w:ascii="Arial" w:hAnsi="Arial" w:cs="Arial"/>
          <w:b w:val="0"/>
          <w:bCs/>
          <w:sz w:val="18"/>
          <w:szCs w:val="18"/>
          <w:lang w:val="sk-SK"/>
        </w:rPr>
        <w:t xml:space="preserve"> doručením opravenej faktúry Objednávateľovi.</w:t>
      </w:r>
    </w:p>
    <w:p w14:paraId="556ED0DA" w14:textId="4FACBFF8" w:rsidR="001E5D01" w:rsidRPr="004E41E5" w:rsidRDefault="001E5D01"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V</w:t>
      </w:r>
      <w:r w:rsidR="009D2DE6" w:rsidRPr="004E41E5">
        <w:rPr>
          <w:rFonts w:ascii="Arial" w:hAnsi="Arial" w:cs="Arial"/>
          <w:b w:val="0"/>
          <w:bCs/>
          <w:sz w:val="18"/>
          <w:szCs w:val="18"/>
          <w:lang w:val="sk-SK"/>
        </w:rPr>
        <w:t xml:space="preserve"> prípade</w:t>
      </w:r>
      <w:r w:rsidR="006C0D5B" w:rsidRPr="004E41E5">
        <w:rPr>
          <w:rFonts w:ascii="Arial" w:hAnsi="Arial" w:cs="Arial"/>
          <w:b w:val="0"/>
          <w:bCs/>
          <w:sz w:val="18"/>
          <w:szCs w:val="18"/>
          <w:lang w:val="sk-SK"/>
        </w:rPr>
        <w:t> omeškania Objednávateľa s úhradou faktúry</w:t>
      </w:r>
      <w:r w:rsidRPr="004E41E5">
        <w:rPr>
          <w:rFonts w:ascii="Arial" w:hAnsi="Arial" w:cs="Arial"/>
          <w:b w:val="0"/>
          <w:bCs/>
          <w:sz w:val="18"/>
          <w:szCs w:val="18"/>
          <w:lang w:val="sk-SK"/>
        </w:rPr>
        <w:t xml:space="preserve"> má </w:t>
      </w:r>
      <w:r w:rsidR="00C45E80" w:rsidRPr="004E41E5">
        <w:rPr>
          <w:rFonts w:ascii="Arial" w:hAnsi="Arial" w:cs="Arial"/>
          <w:b w:val="0"/>
          <w:bCs/>
          <w:sz w:val="18"/>
          <w:szCs w:val="18"/>
          <w:lang w:val="sk-SK"/>
        </w:rPr>
        <w:t>Poskytovateľ</w:t>
      </w:r>
      <w:r w:rsidRPr="004E41E5">
        <w:rPr>
          <w:rFonts w:ascii="Arial" w:hAnsi="Arial" w:cs="Arial"/>
          <w:b w:val="0"/>
          <w:bCs/>
          <w:sz w:val="18"/>
          <w:szCs w:val="18"/>
          <w:lang w:val="sk-SK"/>
        </w:rPr>
        <w:t xml:space="preserve"> nárok účtovať Objednávateľovi úrok z omeškania z dlžnej čiastky vo výške 0,02% </w:t>
      </w:r>
      <w:r w:rsidR="00F9608E" w:rsidRPr="004E41E5">
        <w:rPr>
          <w:rFonts w:ascii="Arial" w:hAnsi="Arial" w:cs="Arial"/>
          <w:b w:val="0"/>
          <w:bCs/>
          <w:sz w:val="18"/>
          <w:szCs w:val="18"/>
          <w:lang w:val="sk-SK"/>
        </w:rPr>
        <w:t>za každý aj začatý deň omeškania</w:t>
      </w:r>
      <w:r w:rsidRPr="004E41E5">
        <w:rPr>
          <w:rFonts w:ascii="Arial" w:hAnsi="Arial" w:cs="Arial"/>
          <w:b w:val="0"/>
          <w:bCs/>
          <w:sz w:val="18"/>
          <w:szCs w:val="18"/>
          <w:lang w:val="sk-SK"/>
        </w:rPr>
        <w:t>.</w:t>
      </w:r>
    </w:p>
    <w:p w14:paraId="321491B2" w14:textId="059A0AFF" w:rsidR="001E5D01" w:rsidRPr="004E41E5" w:rsidRDefault="001E5D01"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lastRenderedPageBreak/>
        <w:t>Všetky ceny dohodnuté a uvedené v Zmluve sú uvedené bez DPH.</w:t>
      </w:r>
      <w:r w:rsidR="00D43C48" w:rsidRPr="004E41E5">
        <w:rPr>
          <w:rFonts w:ascii="Arial" w:hAnsi="Arial" w:cs="Arial"/>
          <w:b w:val="0"/>
          <w:bCs/>
          <w:sz w:val="18"/>
          <w:szCs w:val="18"/>
          <w:lang w:val="sk-SK"/>
        </w:rPr>
        <w:t xml:space="preserve"> K cenám sa pripočíta DPH v zmysle aplikovateľných právnych predpisov.</w:t>
      </w:r>
    </w:p>
    <w:p w14:paraId="0A0E106A" w14:textId="476CE296" w:rsidR="00DE30DE" w:rsidRPr="004E41E5" w:rsidRDefault="00E24090" w:rsidP="00CD10DF">
      <w:pPr>
        <w:pStyle w:val="HKVHeading1"/>
        <w:ind w:left="709" w:hanging="709"/>
        <w:rPr>
          <w:rFonts w:ascii="Arial" w:hAnsi="Arial" w:cs="Arial"/>
          <w:caps/>
          <w:sz w:val="18"/>
          <w:szCs w:val="18"/>
        </w:rPr>
      </w:pPr>
      <w:bookmarkStart w:id="21" w:name="_Toc153550988"/>
      <w:bookmarkStart w:id="22" w:name="_Ref155303338"/>
      <w:bookmarkStart w:id="23" w:name="_Toc38977928"/>
      <w:r w:rsidRPr="004E41E5">
        <w:rPr>
          <w:rFonts w:ascii="Arial" w:hAnsi="Arial" w:cs="Arial"/>
          <w:caps/>
          <w:sz w:val="18"/>
          <w:szCs w:val="18"/>
        </w:rPr>
        <w:t xml:space="preserve">Miesto </w:t>
      </w:r>
      <w:r w:rsidR="00136DF0" w:rsidRPr="004E41E5">
        <w:rPr>
          <w:rFonts w:ascii="Arial" w:hAnsi="Arial" w:cs="Arial"/>
          <w:caps/>
          <w:sz w:val="18"/>
          <w:szCs w:val="18"/>
        </w:rPr>
        <w:t xml:space="preserve">a termín </w:t>
      </w:r>
      <w:r w:rsidRPr="004E41E5">
        <w:rPr>
          <w:rFonts w:ascii="Arial" w:hAnsi="Arial" w:cs="Arial"/>
          <w:caps/>
          <w:sz w:val="18"/>
          <w:szCs w:val="18"/>
        </w:rPr>
        <w:t>plnenia</w:t>
      </w:r>
      <w:bookmarkEnd w:id="21"/>
      <w:bookmarkEnd w:id="22"/>
    </w:p>
    <w:p w14:paraId="724CEEB4" w14:textId="179AB51B" w:rsidR="0079001F" w:rsidRPr="004E41E5" w:rsidRDefault="0079001F"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Miestom plnenia predmetu Zmluvy je Terminál kombinovanej dopravy Dobrá, na adrese: Terminálska 170, 076 41 Dobrá, Slovenská republika, pokiaľ Zmluva nestanovuje inak, alebo sa Strany písomne nedohodnú inak.</w:t>
      </w:r>
    </w:p>
    <w:p w14:paraId="1E665D7C" w14:textId="74DED5EB" w:rsidR="00A3642E" w:rsidRPr="004E41E5" w:rsidRDefault="00A3642E" w:rsidP="00E26DC6">
      <w:pPr>
        <w:pStyle w:val="Nadpis2"/>
        <w:numPr>
          <w:ilvl w:val="1"/>
          <w:numId w:val="13"/>
        </w:numPr>
        <w:snapToGrid w:val="0"/>
        <w:spacing w:after="120"/>
        <w:ind w:left="709" w:hanging="709"/>
        <w:jc w:val="both"/>
        <w:rPr>
          <w:rFonts w:ascii="Arial" w:hAnsi="Arial" w:cs="Arial"/>
          <w:b w:val="0"/>
          <w:bCs/>
          <w:sz w:val="18"/>
          <w:szCs w:val="18"/>
          <w:lang w:val="sk-SK"/>
        </w:rPr>
      </w:pPr>
      <w:bookmarkStart w:id="24" w:name="_Ref155295732"/>
      <w:r w:rsidRPr="004E41E5">
        <w:rPr>
          <w:rFonts w:ascii="Arial" w:hAnsi="Arial" w:cs="Arial"/>
          <w:b w:val="0"/>
          <w:bCs/>
          <w:sz w:val="18"/>
          <w:szCs w:val="18"/>
          <w:lang w:val="sk-SK"/>
        </w:rPr>
        <w:t xml:space="preserve">Ak to </w:t>
      </w:r>
      <w:r w:rsidR="006C710E">
        <w:rPr>
          <w:rFonts w:ascii="Arial" w:hAnsi="Arial" w:cs="Arial"/>
          <w:b w:val="0"/>
          <w:bCs/>
          <w:sz w:val="18"/>
          <w:szCs w:val="18"/>
          <w:lang w:val="sk-SK"/>
        </w:rPr>
        <w:t>predpokladá povaha plnenia</w:t>
      </w:r>
      <w:r w:rsidRPr="004E41E5">
        <w:rPr>
          <w:rFonts w:ascii="Arial" w:hAnsi="Arial" w:cs="Arial"/>
          <w:b w:val="0"/>
          <w:bCs/>
          <w:sz w:val="18"/>
          <w:szCs w:val="18"/>
          <w:lang w:val="sk-SK"/>
        </w:rPr>
        <w:t xml:space="preserve">, Služby môžu byť vykonané v servisnom stredisku výrobcu Zariadenia nachádzajúce sa v </w:t>
      </w:r>
      <w:r w:rsidRPr="004E41E5">
        <w:rPr>
          <w:rFonts w:ascii="Arial" w:hAnsi="Arial" w:cs="Arial"/>
          <w:b w:val="0"/>
          <w:sz w:val="18"/>
          <w:szCs w:val="18"/>
          <w:lang w:val="sk-SK"/>
        </w:rPr>
        <w:t>[</w:t>
      </w:r>
      <w:r w:rsidRPr="004E41E5">
        <w:rPr>
          <w:rFonts w:ascii="Arial" w:hAnsi="Arial" w:cs="Arial"/>
          <w:b w:val="0"/>
          <w:sz w:val="18"/>
          <w:szCs w:val="18"/>
          <w:highlight w:val="yellow"/>
          <w:lang w:val="sk-SK"/>
        </w:rPr>
        <w:t>_____</w:t>
      </w:r>
      <w:r w:rsidRPr="004E41E5">
        <w:rPr>
          <w:rFonts w:ascii="Arial" w:hAnsi="Arial" w:cs="Arial"/>
          <w:b w:val="0"/>
          <w:sz w:val="18"/>
          <w:szCs w:val="18"/>
          <w:lang w:val="sk-SK"/>
        </w:rPr>
        <w:t>]. Všetky náklady spojené s dopravou a zabezpečením výkonu Služieb v servisnom stredisku sú súčasťou Ceny danej Služby.</w:t>
      </w:r>
    </w:p>
    <w:p w14:paraId="2EE0A6BC" w14:textId="77777777" w:rsidR="002D690B" w:rsidRPr="004E41E5" w:rsidRDefault="003860DD" w:rsidP="00E26DC6">
      <w:pPr>
        <w:pStyle w:val="Nadpis2"/>
        <w:numPr>
          <w:ilvl w:val="1"/>
          <w:numId w:val="13"/>
        </w:numPr>
        <w:snapToGrid w:val="0"/>
        <w:spacing w:after="120"/>
        <w:ind w:left="709" w:hanging="709"/>
        <w:jc w:val="both"/>
        <w:rPr>
          <w:rFonts w:ascii="Arial" w:hAnsi="Arial" w:cs="Arial"/>
          <w:b w:val="0"/>
          <w:bCs/>
          <w:sz w:val="18"/>
          <w:szCs w:val="18"/>
          <w:lang w:val="sk-SK"/>
        </w:rPr>
      </w:pPr>
      <w:bookmarkStart w:id="25" w:name="_Ref155302227"/>
      <w:r w:rsidRPr="004E41E5">
        <w:rPr>
          <w:rFonts w:ascii="Arial" w:hAnsi="Arial" w:cs="Arial"/>
          <w:b w:val="0"/>
          <w:bCs/>
          <w:sz w:val="18"/>
          <w:szCs w:val="18"/>
          <w:lang w:val="sk-SK"/>
        </w:rPr>
        <w:t xml:space="preserve">Poskytovateľ sa zaväzuje začať s vykonávaním Preventívnej údržby najneskôr do </w:t>
      </w:r>
      <w:r w:rsidR="0064326F" w:rsidRPr="004E41E5">
        <w:rPr>
          <w:rFonts w:ascii="Arial" w:hAnsi="Arial" w:cs="Arial"/>
          <w:b w:val="0"/>
          <w:sz w:val="18"/>
          <w:szCs w:val="18"/>
          <w:lang w:val="sk-SK"/>
        </w:rPr>
        <w:t>[</w:t>
      </w:r>
      <w:r w:rsidR="0064326F" w:rsidRPr="004E41E5">
        <w:rPr>
          <w:rFonts w:ascii="Arial" w:hAnsi="Arial" w:cs="Arial"/>
          <w:b w:val="0"/>
          <w:sz w:val="18"/>
          <w:szCs w:val="18"/>
          <w:highlight w:val="yellow"/>
          <w:lang w:val="sk-SK"/>
        </w:rPr>
        <w:t>_____</w:t>
      </w:r>
      <w:r w:rsidR="0064326F" w:rsidRPr="004E41E5">
        <w:rPr>
          <w:rFonts w:ascii="Arial" w:hAnsi="Arial" w:cs="Arial"/>
          <w:b w:val="0"/>
          <w:sz w:val="18"/>
          <w:szCs w:val="18"/>
          <w:lang w:val="sk-SK"/>
        </w:rPr>
        <w:t>]</w:t>
      </w:r>
      <w:r w:rsidRPr="004E41E5">
        <w:rPr>
          <w:rFonts w:ascii="Arial" w:hAnsi="Arial" w:cs="Arial"/>
          <w:b w:val="0"/>
          <w:bCs/>
          <w:sz w:val="18"/>
          <w:szCs w:val="18"/>
          <w:lang w:val="sk-SK"/>
        </w:rPr>
        <w:t xml:space="preserve"> Pracovných dní</w:t>
      </w:r>
      <w:r w:rsidR="0064326F" w:rsidRPr="004E41E5">
        <w:rPr>
          <w:rFonts w:ascii="Arial" w:hAnsi="Arial" w:cs="Arial"/>
          <w:b w:val="0"/>
          <w:bCs/>
          <w:sz w:val="18"/>
          <w:szCs w:val="18"/>
          <w:lang w:val="sk-SK"/>
        </w:rPr>
        <w:t xml:space="preserve"> odo dňa doručenia Požiadavky, ak sa Strany písomne nedohodnú inak.</w:t>
      </w:r>
      <w:bookmarkEnd w:id="25"/>
    </w:p>
    <w:p w14:paraId="79F4BB2E" w14:textId="4F843460" w:rsidR="00A3642E" w:rsidRPr="004E41E5" w:rsidRDefault="0065252A" w:rsidP="00E26DC6">
      <w:pPr>
        <w:pStyle w:val="Nadpis2"/>
        <w:numPr>
          <w:ilvl w:val="1"/>
          <w:numId w:val="13"/>
        </w:numPr>
        <w:snapToGrid w:val="0"/>
        <w:spacing w:after="120"/>
        <w:ind w:left="709" w:hanging="709"/>
        <w:jc w:val="both"/>
        <w:rPr>
          <w:rFonts w:ascii="Arial" w:hAnsi="Arial" w:cs="Arial"/>
          <w:b w:val="0"/>
          <w:bCs/>
          <w:sz w:val="18"/>
          <w:szCs w:val="18"/>
          <w:lang w:val="sk-SK"/>
        </w:rPr>
      </w:pPr>
      <w:bookmarkStart w:id="26" w:name="_Ref155343433"/>
      <w:r w:rsidRPr="004E41E5">
        <w:rPr>
          <w:rFonts w:ascii="Arial" w:hAnsi="Arial" w:cs="Arial"/>
          <w:b w:val="0"/>
          <w:bCs/>
          <w:sz w:val="18"/>
          <w:szCs w:val="18"/>
          <w:lang w:val="sk-SK"/>
        </w:rPr>
        <w:t xml:space="preserve">Poskytovateľ sa zaväzuje vykonať Preventívnu údržbu </w:t>
      </w:r>
      <w:r w:rsidR="00B360C2" w:rsidRPr="004E41E5">
        <w:rPr>
          <w:rFonts w:ascii="Arial" w:hAnsi="Arial" w:cs="Arial"/>
          <w:b w:val="0"/>
          <w:bCs/>
          <w:sz w:val="18"/>
          <w:szCs w:val="18"/>
          <w:lang w:val="sk-SK"/>
        </w:rPr>
        <w:t>v nasledovných termínoch</w:t>
      </w:r>
      <w:r w:rsidRPr="004E41E5">
        <w:rPr>
          <w:rFonts w:ascii="Arial" w:hAnsi="Arial" w:cs="Arial"/>
          <w:b w:val="0"/>
          <w:bCs/>
          <w:sz w:val="18"/>
          <w:szCs w:val="18"/>
          <w:lang w:val="sk-SK"/>
        </w:rPr>
        <w:t>:</w:t>
      </w:r>
      <w:bookmarkEnd w:id="26"/>
    </w:p>
    <w:p w14:paraId="56866BA3" w14:textId="6586266D" w:rsidR="00A3642E" w:rsidRPr="004E41E5" w:rsidRDefault="0006223A" w:rsidP="0065252A">
      <w:pPr>
        <w:pStyle w:val="Nadpis2"/>
        <w:numPr>
          <w:ilvl w:val="2"/>
          <w:numId w:val="13"/>
        </w:numPr>
        <w:snapToGrid w:val="0"/>
        <w:spacing w:after="120"/>
        <w:jc w:val="both"/>
        <w:rPr>
          <w:rFonts w:ascii="Arial" w:hAnsi="Arial" w:cs="Arial"/>
          <w:b w:val="0"/>
          <w:bCs/>
          <w:sz w:val="18"/>
          <w:szCs w:val="18"/>
          <w:lang w:val="sk-SK"/>
        </w:rPr>
      </w:pPr>
      <w:r>
        <w:rPr>
          <w:rFonts w:ascii="Arial" w:hAnsi="Arial" w:cs="Arial"/>
          <w:b w:val="0"/>
          <w:bCs/>
          <w:sz w:val="18"/>
          <w:szCs w:val="18"/>
          <w:lang w:val="sk-SK"/>
        </w:rPr>
        <w:t>Pravidelnú servisnú prehliadku podľa prílohy 2</w:t>
      </w:r>
      <w:r w:rsidR="00B360C2" w:rsidRPr="004E41E5">
        <w:rPr>
          <w:rFonts w:ascii="Arial" w:hAnsi="Arial" w:cs="Arial"/>
          <w:b w:val="0"/>
          <w:bCs/>
          <w:sz w:val="18"/>
          <w:szCs w:val="18"/>
          <w:lang w:val="sk-SK"/>
        </w:rPr>
        <w:t xml:space="preserve"> do </w:t>
      </w:r>
      <w:r w:rsidR="00B360C2" w:rsidRPr="004E41E5">
        <w:rPr>
          <w:rFonts w:ascii="Arial" w:hAnsi="Arial" w:cs="Arial"/>
          <w:b w:val="0"/>
          <w:sz w:val="18"/>
          <w:szCs w:val="18"/>
          <w:lang w:val="sk-SK"/>
        </w:rPr>
        <w:t>[</w:t>
      </w:r>
      <w:r w:rsidR="00B360C2" w:rsidRPr="004E41E5">
        <w:rPr>
          <w:rFonts w:ascii="Arial" w:hAnsi="Arial" w:cs="Arial"/>
          <w:b w:val="0"/>
          <w:sz w:val="18"/>
          <w:szCs w:val="18"/>
          <w:highlight w:val="yellow"/>
          <w:lang w:val="sk-SK"/>
        </w:rPr>
        <w:t>_____</w:t>
      </w:r>
      <w:r w:rsidR="00B360C2" w:rsidRPr="004E41E5">
        <w:rPr>
          <w:rFonts w:ascii="Arial" w:hAnsi="Arial" w:cs="Arial"/>
          <w:b w:val="0"/>
          <w:sz w:val="18"/>
          <w:szCs w:val="18"/>
          <w:lang w:val="sk-SK"/>
        </w:rPr>
        <w:t>]</w:t>
      </w:r>
      <w:r w:rsidR="00B360C2" w:rsidRPr="004E41E5">
        <w:rPr>
          <w:rFonts w:ascii="Arial" w:hAnsi="Arial" w:cs="Arial"/>
          <w:b w:val="0"/>
          <w:bCs/>
          <w:sz w:val="18"/>
          <w:szCs w:val="18"/>
          <w:lang w:val="sk-SK"/>
        </w:rPr>
        <w:t xml:space="preserve"> Pracovných dní od začiatku vykonávania údržby, avšak </w:t>
      </w:r>
      <w:r w:rsidR="008D1A39" w:rsidRPr="004E41E5">
        <w:rPr>
          <w:rFonts w:ascii="Arial" w:hAnsi="Arial" w:cs="Arial"/>
          <w:b w:val="0"/>
          <w:bCs/>
          <w:sz w:val="18"/>
          <w:szCs w:val="18"/>
          <w:lang w:val="sk-SK"/>
        </w:rPr>
        <w:t>najneskôr</w:t>
      </w:r>
      <w:r w:rsidR="00B360C2" w:rsidRPr="004E41E5">
        <w:rPr>
          <w:rFonts w:ascii="Arial" w:hAnsi="Arial" w:cs="Arial"/>
          <w:b w:val="0"/>
          <w:bCs/>
          <w:sz w:val="18"/>
          <w:szCs w:val="18"/>
          <w:lang w:val="sk-SK"/>
        </w:rPr>
        <w:t xml:space="preserve"> od uplynutia lehoty podľa odseku </w:t>
      </w:r>
      <w:r w:rsidR="00B360C2" w:rsidRPr="004E41E5">
        <w:rPr>
          <w:rFonts w:ascii="Arial" w:hAnsi="Arial" w:cs="Arial"/>
          <w:b w:val="0"/>
          <w:bCs/>
          <w:sz w:val="18"/>
          <w:szCs w:val="18"/>
          <w:lang w:val="sk-SK"/>
        </w:rPr>
        <w:fldChar w:fldCharType="begin"/>
      </w:r>
      <w:r w:rsidR="00B360C2" w:rsidRPr="004E41E5">
        <w:rPr>
          <w:rFonts w:ascii="Arial" w:hAnsi="Arial" w:cs="Arial"/>
          <w:b w:val="0"/>
          <w:bCs/>
          <w:sz w:val="18"/>
          <w:szCs w:val="18"/>
          <w:lang w:val="sk-SK"/>
        </w:rPr>
        <w:instrText xml:space="preserve"> REF _Ref155302227 \n \h </w:instrText>
      </w:r>
      <w:r w:rsidR="00B360C2" w:rsidRPr="004E41E5">
        <w:rPr>
          <w:rFonts w:ascii="Arial" w:hAnsi="Arial" w:cs="Arial"/>
          <w:b w:val="0"/>
          <w:bCs/>
          <w:sz w:val="18"/>
          <w:szCs w:val="18"/>
          <w:lang w:val="sk-SK"/>
        </w:rPr>
      </w:r>
      <w:r w:rsidR="00B360C2" w:rsidRPr="004E41E5">
        <w:rPr>
          <w:rFonts w:ascii="Arial" w:hAnsi="Arial" w:cs="Arial"/>
          <w:b w:val="0"/>
          <w:bCs/>
          <w:sz w:val="18"/>
          <w:szCs w:val="18"/>
          <w:lang w:val="sk-SK"/>
        </w:rPr>
        <w:fldChar w:fldCharType="separate"/>
      </w:r>
      <w:r w:rsidR="00CD0C4E">
        <w:rPr>
          <w:rFonts w:ascii="Arial" w:hAnsi="Arial" w:cs="Arial"/>
          <w:b w:val="0"/>
          <w:bCs/>
          <w:sz w:val="18"/>
          <w:szCs w:val="18"/>
          <w:lang w:val="sk-SK"/>
        </w:rPr>
        <w:t>3.3</w:t>
      </w:r>
      <w:r w:rsidR="00B360C2" w:rsidRPr="004E41E5">
        <w:rPr>
          <w:rFonts w:ascii="Arial" w:hAnsi="Arial" w:cs="Arial"/>
          <w:b w:val="0"/>
          <w:bCs/>
          <w:sz w:val="18"/>
          <w:szCs w:val="18"/>
          <w:lang w:val="sk-SK"/>
        </w:rPr>
        <w:fldChar w:fldCharType="end"/>
      </w:r>
      <w:r w:rsidR="00B360C2" w:rsidRPr="004E41E5">
        <w:rPr>
          <w:rFonts w:ascii="Arial" w:hAnsi="Arial" w:cs="Arial"/>
          <w:b w:val="0"/>
          <w:bCs/>
          <w:sz w:val="18"/>
          <w:szCs w:val="18"/>
          <w:lang w:val="sk-SK"/>
        </w:rPr>
        <w:t>,</w:t>
      </w:r>
    </w:p>
    <w:p w14:paraId="68707EAA" w14:textId="0D0DCC10" w:rsidR="00B360C2" w:rsidRPr="004E41E5" w:rsidRDefault="0006223A" w:rsidP="0065252A">
      <w:pPr>
        <w:pStyle w:val="Nadpis2"/>
        <w:numPr>
          <w:ilvl w:val="2"/>
          <w:numId w:val="13"/>
        </w:numPr>
        <w:snapToGrid w:val="0"/>
        <w:spacing w:after="120"/>
        <w:jc w:val="both"/>
        <w:rPr>
          <w:rFonts w:ascii="Arial" w:hAnsi="Arial" w:cs="Arial"/>
          <w:b w:val="0"/>
          <w:bCs/>
          <w:sz w:val="18"/>
          <w:szCs w:val="18"/>
          <w:lang w:val="sk-SK"/>
        </w:rPr>
      </w:pPr>
      <w:r>
        <w:rPr>
          <w:rFonts w:ascii="Arial" w:hAnsi="Arial" w:cs="Arial"/>
          <w:b w:val="0"/>
          <w:bCs/>
          <w:sz w:val="18"/>
          <w:szCs w:val="18"/>
          <w:lang w:val="sk-SK"/>
        </w:rPr>
        <w:t>Generálnu opravu podľa prílohy 2</w:t>
      </w:r>
      <w:r w:rsidRPr="004E41E5">
        <w:rPr>
          <w:rFonts w:ascii="Arial" w:hAnsi="Arial" w:cs="Arial"/>
          <w:b w:val="0"/>
          <w:bCs/>
          <w:sz w:val="18"/>
          <w:szCs w:val="18"/>
          <w:lang w:val="sk-SK"/>
        </w:rPr>
        <w:t xml:space="preserve"> </w:t>
      </w:r>
      <w:r w:rsidR="00B360C2" w:rsidRPr="004E41E5">
        <w:rPr>
          <w:rFonts w:ascii="Arial" w:hAnsi="Arial" w:cs="Arial"/>
          <w:b w:val="0"/>
          <w:bCs/>
          <w:sz w:val="18"/>
          <w:szCs w:val="18"/>
          <w:lang w:val="sk-SK"/>
        </w:rPr>
        <w:t xml:space="preserve">do </w:t>
      </w:r>
      <w:r w:rsidR="00B360C2" w:rsidRPr="004E41E5">
        <w:rPr>
          <w:rFonts w:ascii="Arial" w:hAnsi="Arial" w:cs="Arial"/>
          <w:b w:val="0"/>
          <w:sz w:val="18"/>
          <w:szCs w:val="18"/>
          <w:lang w:val="sk-SK"/>
        </w:rPr>
        <w:t>[</w:t>
      </w:r>
      <w:r w:rsidR="00B360C2" w:rsidRPr="004E41E5">
        <w:rPr>
          <w:rFonts w:ascii="Arial" w:hAnsi="Arial" w:cs="Arial"/>
          <w:b w:val="0"/>
          <w:sz w:val="18"/>
          <w:szCs w:val="18"/>
          <w:highlight w:val="yellow"/>
          <w:lang w:val="sk-SK"/>
        </w:rPr>
        <w:t>_____</w:t>
      </w:r>
      <w:r w:rsidR="00B360C2" w:rsidRPr="004E41E5">
        <w:rPr>
          <w:rFonts w:ascii="Arial" w:hAnsi="Arial" w:cs="Arial"/>
          <w:b w:val="0"/>
          <w:sz w:val="18"/>
          <w:szCs w:val="18"/>
          <w:lang w:val="sk-SK"/>
        </w:rPr>
        <w:t>]</w:t>
      </w:r>
      <w:r w:rsidR="00B360C2" w:rsidRPr="004E41E5">
        <w:rPr>
          <w:rFonts w:ascii="Arial" w:hAnsi="Arial" w:cs="Arial"/>
          <w:b w:val="0"/>
          <w:bCs/>
          <w:sz w:val="18"/>
          <w:szCs w:val="18"/>
          <w:lang w:val="sk-SK"/>
        </w:rPr>
        <w:t xml:space="preserve"> Pracovných dní od začiatku vykonávania údržby, avšak </w:t>
      </w:r>
      <w:r w:rsidR="008D1A39" w:rsidRPr="004E41E5">
        <w:rPr>
          <w:rFonts w:ascii="Arial" w:hAnsi="Arial" w:cs="Arial"/>
          <w:b w:val="0"/>
          <w:bCs/>
          <w:sz w:val="18"/>
          <w:szCs w:val="18"/>
          <w:lang w:val="sk-SK"/>
        </w:rPr>
        <w:t>najneskôr</w:t>
      </w:r>
      <w:r w:rsidR="00B360C2" w:rsidRPr="004E41E5">
        <w:rPr>
          <w:rFonts w:ascii="Arial" w:hAnsi="Arial" w:cs="Arial"/>
          <w:b w:val="0"/>
          <w:bCs/>
          <w:sz w:val="18"/>
          <w:szCs w:val="18"/>
          <w:lang w:val="sk-SK"/>
        </w:rPr>
        <w:t xml:space="preserve"> od uplynutia lehoty podľa odseku </w:t>
      </w:r>
      <w:r w:rsidR="00B360C2" w:rsidRPr="004E41E5">
        <w:rPr>
          <w:rFonts w:ascii="Arial" w:hAnsi="Arial" w:cs="Arial"/>
          <w:b w:val="0"/>
          <w:bCs/>
          <w:sz w:val="18"/>
          <w:szCs w:val="18"/>
          <w:lang w:val="sk-SK"/>
        </w:rPr>
        <w:fldChar w:fldCharType="begin"/>
      </w:r>
      <w:r w:rsidR="00B360C2" w:rsidRPr="004E41E5">
        <w:rPr>
          <w:rFonts w:ascii="Arial" w:hAnsi="Arial" w:cs="Arial"/>
          <w:b w:val="0"/>
          <w:bCs/>
          <w:sz w:val="18"/>
          <w:szCs w:val="18"/>
          <w:lang w:val="sk-SK"/>
        </w:rPr>
        <w:instrText xml:space="preserve"> REF _Ref155302227 \n \h </w:instrText>
      </w:r>
      <w:r w:rsidR="00B360C2" w:rsidRPr="004E41E5">
        <w:rPr>
          <w:rFonts w:ascii="Arial" w:hAnsi="Arial" w:cs="Arial"/>
          <w:b w:val="0"/>
          <w:bCs/>
          <w:sz w:val="18"/>
          <w:szCs w:val="18"/>
          <w:lang w:val="sk-SK"/>
        </w:rPr>
      </w:r>
      <w:r w:rsidR="00B360C2" w:rsidRPr="004E41E5">
        <w:rPr>
          <w:rFonts w:ascii="Arial" w:hAnsi="Arial" w:cs="Arial"/>
          <w:b w:val="0"/>
          <w:bCs/>
          <w:sz w:val="18"/>
          <w:szCs w:val="18"/>
          <w:lang w:val="sk-SK"/>
        </w:rPr>
        <w:fldChar w:fldCharType="separate"/>
      </w:r>
      <w:r w:rsidR="00CD0C4E">
        <w:rPr>
          <w:rFonts w:ascii="Arial" w:hAnsi="Arial" w:cs="Arial"/>
          <w:b w:val="0"/>
          <w:bCs/>
          <w:sz w:val="18"/>
          <w:szCs w:val="18"/>
          <w:lang w:val="sk-SK"/>
        </w:rPr>
        <w:t>3.3</w:t>
      </w:r>
      <w:r w:rsidR="00B360C2" w:rsidRPr="004E41E5">
        <w:rPr>
          <w:rFonts w:ascii="Arial" w:hAnsi="Arial" w:cs="Arial"/>
          <w:b w:val="0"/>
          <w:bCs/>
          <w:sz w:val="18"/>
          <w:szCs w:val="18"/>
          <w:lang w:val="sk-SK"/>
        </w:rPr>
        <w:fldChar w:fldCharType="end"/>
      </w:r>
      <w:r w:rsidR="00B360C2" w:rsidRPr="004E41E5">
        <w:rPr>
          <w:rFonts w:ascii="Arial" w:hAnsi="Arial" w:cs="Arial"/>
          <w:b w:val="0"/>
          <w:bCs/>
          <w:sz w:val="18"/>
          <w:szCs w:val="18"/>
          <w:lang w:val="sk-SK"/>
        </w:rPr>
        <w:t>,</w:t>
      </w:r>
    </w:p>
    <w:p w14:paraId="4A6ADBE3" w14:textId="31DA8AD9" w:rsidR="002D690B" w:rsidRPr="004E41E5" w:rsidRDefault="002D690B" w:rsidP="002D690B">
      <w:pPr>
        <w:pStyle w:val="Nadpis2"/>
        <w:numPr>
          <w:ilvl w:val="1"/>
          <w:numId w:val="13"/>
        </w:numPr>
        <w:snapToGrid w:val="0"/>
        <w:spacing w:after="120"/>
        <w:ind w:left="709" w:hanging="709"/>
        <w:jc w:val="both"/>
        <w:rPr>
          <w:rFonts w:ascii="Arial" w:hAnsi="Arial" w:cs="Arial"/>
          <w:b w:val="0"/>
          <w:bCs/>
          <w:sz w:val="18"/>
          <w:szCs w:val="18"/>
          <w:lang w:val="sk-SK"/>
        </w:rPr>
      </w:pPr>
      <w:bookmarkStart w:id="27" w:name="_Ref155303175"/>
      <w:r w:rsidRPr="004E41E5">
        <w:rPr>
          <w:rFonts w:ascii="Arial" w:hAnsi="Arial" w:cs="Arial"/>
          <w:b w:val="0"/>
          <w:bCs/>
          <w:sz w:val="18"/>
          <w:szCs w:val="18"/>
          <w:lang w:val="sk-SK"/>
        </w:rPr>
        <w:t xml:space="preserve">Poskytovateľ sa zaväzuje </w:t>
      </w:r>
      <w:r w:rsidR="00824E29">
        <w:rPr>
          <w:rFonts w:ascii="Arial" w:hAnsi="Arial" w:cs="Arial"/>
          <w:b w:val="0"/>
          <w:bCs/>
          <w:sz w:val="18"/>
          <w:szCs w:val="18"/>
          <w:lang w:val="sk-SK"/>
        </w:rPr>
        <w:t>vykonať obhliadku Zariadenia a stanoviť ďalší postup</w:t>
      </w:r>
      <w:r w:rsidR="00A30F23">
        <w:rPr>
          <w:rFonts w:ascii="Arial" w:hAnsi="Arial" w:cs="Arial"/>
          <w:b w:val="0"/>
          <w:bCs/>
          <w:sz w:val="18"/>
          <w:szCs w:val="18"/>
          <w:lang w:val="sk-SK"/>
        </w:rPr>
        <w:t xml:space="preserve"> </w:t>
      </w:r>
      <w:r w:rsidRPr="004E41E5">
        <w:rPr>
          <w:rFonts w:ascii="Arial" w:hAnsi="Arial" w:cs="Arial"/>
          <w:b w:val="0"/>
          <w:bCs/>
          <w:sz w:val="18"/>
          <w:szCs w:val="18"/>
          <w:lang w:val="sk-SK"/>
        </w:rPr>
        <w:t xml:space="preserve">najneskôr do </w:t>
      </w:r>
      <w:r w:rsidR="00A30F23">
        <w:rPr>
          <w:rFonts w:ascii="Arial" w:hAnsi="Arial" w:cs="Arial"/>
          <w:b w:val="0"/>
          <w:sz w:val="18"/>
          <w:szCs w:val="18"/>
          <w:lang w:val="sk-SK"/>
        </w:rPr>
        <w:t>48 hodín</w:t>
      </w:r>
      <w:r w:rsidRPr="004E41E5">
        <w:rPr>
          <w:rFonts w:ascii="Arial" w:hAnsi="Arial" w:cs="Arial"/>
          <w:b w:val="0"/>
          <w:bCs/>
          <w:sz w:val="18"/>
          <w:szCs w:val="18"/>
          <w:lang w:val="sk-SK"/>
        </w:rPr>
        <w:t xml:space="preserve"> odo dňa potvrdenia Objednávky, ak sa Strany písomne nedohodnú inak.</w:t>
      </w:r>
      <w:bookmarkEnd w:id="27"/>
    </w:p>
    <w:p w14:paraId="42FCC26E" w14:textId="46220658" w:rsidR="00430812" w:rsidRDefault="00430812" w:rsidP="00430812">
      <w:pPr>
        <w:pStyle w:val="Nadpis2"/>
        <w:numPr>
          <w:ilvl w:val="1"/>
          <w:numId w:val="13"/>
        </w:numPr>
        <w:snapToGrid w:val="0"/>
        <w:spacing w:after="120"/>
        <w:ind w:left="709" w:hanging="709"/>
        <w:jc w:val="both"/>
        <w:rPr>
          <w:rFonts w:ascii="Arial" w:hAnsi="Arial" w:cs="Arial"/>
          <w:b w:val="0"/>
          <w:bCs/>
          <w:sz w:val="18"/>
          <w:szCs w:val="18"/>
          <w:lang w:val="sk-SK"/>
        </w:rPr>
      </w:pPr>
      <w:bookmarkStart w:id="28" w:name="_Ref155343438"/>
      <w:r w:rsidRPr="004E41E5">
        <w:rPr>
          <w:rFonts w:ascii="Arial" w:hAnsi="Arial" w:cs="Arial"/>
          <w:b w:val="0"/>
          <w:bCs/>
          <w:sz w:val="18"/>
          <w:szCs w:val="18"/>
          <w:lang w:val="sk-SK"/>
        </w:rPr>
        <w:t xml:space="preserve">Poskytovateľ sa zaväzuje </w:t>
      </w:r>
      <w:r>
        <w:rPr>
          <w:rFonts w:ascii="Arial" w:hAnsi="Arial" w:cs="Arial"/>
          <w:b w:val="0"/>
          <w:bCs/>
          <w:sz w:val="18"/>
          <w:szCs w:val="18"/>
          <w:lang w:val="sk-SK"/>
        </w:rPr>
        <w:t>vykonať školenie</w:t>
      </w:r>
      <w:r w:rsidRPr="004E41E5">
        <w:rPr>
          <w:rFonts w:ascii="Arial" w:hAnsi="Arial" w:cs="Arial"/>
          <w:b w:val="0"/>
          <w:bCs/>
          <w:sz w:val="18"/>
          <w:szCs w:val="18"/>
          <w:lang w:val="sk-SK"/>
        </w:rPr>
        <w:t xml:space="preserve"> </w:t>
      </w:r>
      <w:r w:rsidR="00C74CEF">
        <w:rPr>
          <w:rFonts w:ascii="Arial" w:hAnsi="Arial" w:cs="Arial"/>
          <w:b w:val="0"/>
          <w:bCs/>
          <w:sz w:val="18"/>
          <w:szCs w:val="18"/>
          <w:lang w:val="sk-SK"/>
        </w:rPr>
        <w:t xml:space="preserve">najneskôr </w:t>
      </w:r>
      <w:r w:rsidRPr="004E41E5">
        <w:rPr>
          <w:rFonts w:ascii="Arial" w:hAnsi="Arial" w:cs="Arial"/>
          <w:b w:val="0"/>
          <w:bCs/>
          <w:sz w:val="18"/>
          <w:szCs w:val="18"/>
          <w:lang w:val="sk-SK"/>
        </w:rPr>
        <w:t xml:space="preserve">do </w:t>
      </w:r>
      <w:r w:rsidRPr="004E41E5">
        <w:rPr>
          <w:rFonts w:ascii="Arial" w:hAnsi="Arial" w:cs="Arial"/>
          <w:b w:val="0"/>
          <w:sz w:val="18"/>
          <w:szCs w:val="18"/>
          <w:lang w:val="sk-SK"/>
        </w:rPr>
        <w:t>[</w:t>
      </w:r>
      <w:r w:rsidRPr="004E41E5">
        <w:rPr>
          <w:rFonts w:ascii="Arial" w:hAnsi="Arial" w:cs="Arial"/>
          <w:b w:val="0"/>
          <w:sz w:val="18"/>
          <w:szCs w:val="18"/>
          <w:highlight w:val="yellow"/>
          <w:lang w:val="sk-SK"/>
        </w:rPr>
        <w:t>_____</w:t>
      </w:r>
      <w:r w:rsidRPr="004E41E5">
        <w:rPr>
          <w:rFonts w:ascii="Arial" w:hAnsi="Arial" w:cs="Arial"/>
          <w:b w:val="0"/>
          <w:sz w:val="18"/>
          <w:szCs w:val="18"/>
          <w:lang w:val="sk-SK"/>
        </w:rPr>
        <w:t>]</w:t>
      </w:r>
      <w:r w:rsidRPr="004E41E5">
        <w:rPr>
          <w:rFonts w:ascii="Arial" w:hAnsi="Arial" w:cs="Arial"/>
          <w:b w:val="0"/>
          <w:bCs/>
          <w:sz w:val="18"/>
          <w:szCs w:val="18"/>
          <w:lang w:val="sk-SK"/>
        </w:rPr>
        <w:t xml:space="preserve"> Pracovných dní</w:t>
      </w:r>
      <w:r>
        <w:rPr>
          <w:rFonts w:ascii="Arial" w:hAnsi="Arial" w:cs="Arial"/>
          <w:b w:val="0"/>
          <w:bCs/>
          <w:sz w:val="18"/>
          <w:szCs w:val="18"/>
          <w:lang w:val="sk-SK"/>
        </w:rPr>
        <w:t xml:space="preserve"> </w:t>
      </w:r>
      <w:r w:rsidRPr="004E41E5">
        <w:rPr>
          <w:rFonts w:ascii="Arial" w:hAnsi="Arial" w:cs="Arial"/>
          <w:b w:val="0"/>
          <w:bCs/>
          <w:sz w:val="18"/>
          <w:szCs w:val="18"/>
          <w:lang w:val="sk-SK"/>
        </w:rPr>
        <w:t xml:space="preserve">od uplynutia lehoty podľa odseku </w:t>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_Ref155302227 \n \h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Pr>
          <w:rFonts w:ascii="Arial" w:hAnsi="Arial" w:cs="Arial"/>
          <w:b w:val="0"/>
          <w:bCs/>
          <w:sz w:val="18"/>
          <w:szCs w:val="18"/>
          <w:lang w:val="sk-SK"/>
        </w:rPr>
        <w:t>3.3</w:t>
      </w:r>
      <w:r w:rsidRPr="004E41E5">
        <w:rPr>
          <w:rFonts w:ascii="Arial" w:hAnsi="Arial" w:cs="Arial"/>
          <w:b w:val="0"/>
          <w:bCs/>
          <w:sz w:val="18"/>
          <w:szCs w:val="18"/>
          <w:lang w:val="sk-SK"/>
        </w:rPr>
        <w:fldChar w:fldCharType="end"/>
      </w:r>
      <w:r w:rsidRPr="004E41E5">
        <w:rPr>
          <w:rFonts w:ascii="Arial" w:hAnsi="Arial" w:cs="Arial"/>
          <w:b w:val="0"/>
          <w:bCs/>
          <w:sz w:val="18"/>
          <w:szCs w:val="18"/>
          <w:lang w:val="sk-SK"/>
        </w:rPr>
        <w:t>.</w:t>
      </w:r>
    </w:p>
    <w:p w14:paraId="601EF3FA" w14:textId="50162AF1" w:rsidR="00430812" w:rsidRPr="00430812" w:rsidRDefault="00B360C2" w:rsidP="00430812">
      <w:pPr>
        <w:pStyle w:val="Nadpis2"/>
        <w:numPr>
          <w:ilvl w:val="1"/>
          <w:numId w:val="13"/>
        </w:numPr>
        <w:snapToGrid w:val="0"/>
        <w:spacing w:after="120"/>
        <w:ind w:left="709" w:hanging="709"/>
        <w:jc w:val="both"/>
        <w:rPr>
          <w:rFonts w:ascii="Arial" w:hAnsi="Arial" w:cs="Arial"/>
          <w:b w:val="0"/>
          <w:bCs/>
          <w:sz w:val="18"/>
          <w:szCs w:val="18"/>
          <w:lang w:val="sk-SK"/>
        </w:rPr>
      </w:pPr>
      <w:bookmarkStart w:id="29" w:name="_Ref160718653"/>
      <w:r w:rsidRPr="004E41E5">
        <w:rPr>
          <w:rFonts w:ascii="Arial" w:hAnsi="Arial" w:cs="Arial"/>
          <w:b w:val="0"/>
          <w:bCs/>
          <w:sz w:val="18"/>
          <w:szCs w:val="18"/>
          <w:lang w:val="sk-SK"/>
        </w:rPr>
        <w:t xml:space="preserve">Poskytovateľ sa zaväzuje dodať </w:t>
      </w:r>
      <w:r w:rsidR="008D1A39" w:rsidRPr="004E41E5">
        <w:rPr>
          <w:rFonts w:ascii="Arial" w:hAnsi="Arial" w:cs="Arial"/>
          <w:b w:val="0"/>
          <w:bCs/>
          <w:sz w:val="18"/>
          <w:szCs w:val="18"/>
          <w:lang w:val="sk-SK"/>
        </w:rPr>
        <w:t xml:space="preserve">Náhradný diel </w:t>
      </w:r>
      <w:r w:rsidR="00A6355A" w:rsidRPr="004E41E5">
        <w:rPr>
          <w:rFonts w:ascii="Arial" w:hAnsi="Arial" w:cs="Arial"/>
          <w:b w:val="0"/>
          <w:bCs/>
          <w:sz w:val="18"/>
          <w:szCs w:val="18"/>
          <w:lang w:val="sk-SK"/>
        </w:rPr>
        <w:t>a zabezpečiť jeho montáž do Zariadenia na</w:t>
      </w:r>
      <w:r w:rsidR="008D1A39" w:rsidRPr="004E41E5">
        <w:rPr>
          <w:rFonts w:ascii="Arial" w:hAnsi="Arial" w:cs="Arial"/>
          <w:b w:val="0"/>
          <w:bCs/>
          <w:sz w:val="18"/>
          <w:szCs w:val="18"/>
          <w:lang w:val="sk-SK"/>
        </w:rPr>
        <w:t>jneskôr v</w:t>
      </w:r>
      <w:r w:rsidR="00F82000" w:rsidRPr="004E41E5">
        <w:rPr>
          <w:rFonts w:ascii="Arial" w:hAnsi="Arial" w:cs="Arial"/>
          <w:b w:val="0"/>
          <w:bCs/>
          <w:sz w:val="18"/>
          <w:szCs w:val="18"/>
          <w:lang w:val="sk-SK"/>
        </w:rPr>
        <w:t xml:space="preserve"> garantovaných </w:t>
      </w:r>
      <w:r w:rsidR="008D1A39" w:rsidRPr="004E41E5">
        <w:rPr>
          <w:rFonts w:ascii="Arial" w:hAnsi="Arial" w:cs="Arial"/>
          <w:b w:val="0"/>
          <w:bCs/>
          <w:sz w:val="18"/>
          <w:szCs w:val="18"/>
          <w:lang w:val="sk-SK"/>
        </w:rPr>
        <w:t xml:space="preserve">lehotách </w:t>
      </w:r>
      <w:r w:rsidR="009F20F8" w:rsidRPr="004E41E5">
        <w:rPr>
          <w:rFonts w:ascii="Arial" w:hAnsi="Arial" w:cs="Arial"/>
          <w:b w:val="0"/>
          <w:bCs/>
          <w:sz w:val="18"/>
          <w:szCs w:val="18"/>
          <w:lang w:val="sk-SK"/>
        </w:rPr>
        <w:t xml:space="preserve">dodania </w:t>
      </w:r>
      <w:r w:rsidR="008D1A39" w:rsidRPr="004E41E5">
        <w:rPr>
          <w:rFonts w:ascii="Arial" w:hAnsi="Arial" w:cs="Arial"/>
          <w:b w:val="0"/>
          <w:bCs/>
          <w:sz w:val="18"/>
          <w:szCs w:val="18"/>
          <w:lang w:val="sk-SK"/>
        </w:rPr>
        <w:t>podľa prílohy 3</w:t>
      </w:r>
      <w:r w:rsidR="00D0708E" w:rsidRPr="004E41E5">
        <w:rPr>
          <w:rFonts w:ascii="Arial" w:hAnsi="Arial" w:cs="Arial"/>
          <w:b w:val="0"/>
          <w:bCs/>
          <w:sz w:val="18"/>
          <w:szCs w:val="18"/>
          <w:lang w:val="sk-SK"/>
        </w:rPr>
        <w:t>.</w:t>
      </w:r>
      <w:bookmarkEnd w:id="28"/>
      <w:bookmarkEnd w:id="29"/>
    </w:p>
    <w:p w14:paraId="70FAAE14" w14:textId="11119B20" w:rsidR="009D15BC" w:rsidRPr="004E41E5" w:rsidRDefault="009D15BC" w:rsidP="00CD10DF">
      <w:pPr>
        <w:pStyle w:val="HKVHeading1"/>
        <w:ind w:left="709" w:hanging="709"/>
        <w:rPr>
          <w:rFonts w:ascii="Arial" w:hAnsi="Arial" w:cs="Arial"/>
          <w:caps/>
          <w:sz w:val="18"/>
          <w:szCs w:val="18"/>
        </w:rPr>
      </w:pPr>
      <w:bookmarkStart w:id="30" w:name="_Toc153550989"/>
      <w:bookmarkStart w:id="31" w:name="_Ref155297132"/>
      <w:bookmarkStart w:id="32" w:name="_Ref153374724"/>
      <w:bookmarkEnd w:id="23"/>
      <w:bookmarkEnd w:id="24"/>
      <w:r w:rsidRPr="004E41E5">
        <w:rPr>
          <w:rFonts w:ascii="Arial" w:hAnsi="Arial" w:cs="Arial"/>
          <w:caps/>
          <w:sz w:val="18"/>
          <w:szCs w:val="18"/>
        </w:rPr>
        <w:t>Spôsob Výkonávania Služieb</w:t>
      </w:r>
      <w:bookmarkEnd w:id="30"/>
      <w:bookmarkEnd w:id="31"/>
    </w:p>
    <w:p w14:paraId="289FC19C" w14:textId="616C0F51" w:rsidR="009D15BC" w:rsidRPr="00CD7541" w:rsidRDefault="009D15BC" w:rsidP="00CD7541">
      <w:pPr>
        <w:pStyle w:val="Nadpis2"/>
        <w:numPr>
          <w:ilvl w:val="1"/>
          <w:numId w:val="13"/>
        </w:numPr>
        <w:snapToGrid w:val="0"/>
        <w:spacing w:after="120"/>
        <w:ind w:left="709" w:hanging="709"/>
        <w:jc w:val="both"/>
        <w:rPr>
          <w:rFonts w:ascii="Arial" w:hAnsi="Arial" w:cs="Arial"/>
          <w:b w:val="0"/>
          <w:bCs/>
          <w:sz w:val="18"/>
          <w:szCs w:val="18"/>
          <w:lang w:val="sk-SK"/>
        </w:rPr>
      </w:pPr>
      <w:bookmarkStart w:id="33" w:name="_Ref155297120"/>
      <w:r w:rsidRPr="004E41E5">
        <w:rPr>
          <w:rFonts w:ascii="Arial" w:hAnsi="Arial" w:cs="Arial"/>
          <w:b w:val="0"/>
          <w:bCs/>
          <w:sz w:val="18"/>
          <w:szCs w:val="18"/>
          <w:lang w:val="sk-SK"/>
        </w:rPr>
        <w:t>Poskytovateľ vyhlasuje a ubezpečuje Objednávateľa, a zaväzuje sa zabezpečiť, aby nasledovné vyhlásenia a ubezpečenia boli pravdivé v každom momente trvania Zmluvy</w:t>
      </w:r>
      <w:r w:rsidR="00CD7541">
        <w:rPr>
          <w:rFonts w:ascii="Arial" w:hAnsi="Arial" w:cs="Arial"/>
          <w:b w:val="0"/>
          <w:bCs/>
          <w:sz w:val="18"/>
          <w:szCs w:val="18"/>
          <w:lang w:val="sk-SK"/>
        </w:rPr>
        <w:t xml:space="preserve"> </w:t>
      </w:r>
      <w:bookmarkEnd w:id="33"/>
      <w:r w:rsidRPr="00CD7541">
        <w:rPr>
          <w:rFonts w:ascii="Arial" w:hAnsi="Arial" w:cs="Arial"/>
          <w:b w:val="0"/>
          <w:bCs/>
          <w:sz w:val="18"/>
          <w:szCs w:val="18"/>
          <w:lang w:val="sk-SK"/>
        </w:rPr>
        <w:t>Poskytovateľ disponuje všetkými oprávneniami požadovanými príslušnými orgánmi a vyžadovanými príslušnými právnymi predpismi, a že má k dispozícii nevyhnutné kapacity a technické schopnosti na riadne a včasné poskytovanie Služieb a plnenie ďalších povinností podľa podmienok Zmluvy.</w:t>
      </w:r>
    </w:p>
    <w:p w14:paraId="37F091BF" w14:textId="1F75435F" w:rsidR="009D15BC" w:rsidRPr="004E41E5" w:rsidRDefault="009D15BC" w:rsidP="0079001F">
      <w:pPr>
        <w:pStyle w:val="Nadpis2"/>
        <w:numPr>
          <w:ilvl w:val="1"/>
          <w:numId w:val="13"/>
        </w:numPr>
        <w:snapToGrid w:val="0"/>
        <w:spacing w:after="120"/>
        <w:ind w:left="709" w:hanging="709"/>
        <w:jc w:val="both"/>
        <w:rPr>
          <w:rFonts w:ascii="Arial" w:hAnsi="Arial" w:cs="Arial"/>
          <w:b w:val="0"/>
          <w:bCs/>
          <w:sz w:val="18"/>
          <w:szCs w:val="18"/>
          <w:lang w:val="sk-SK"/>
        </w:rPr>
      </w:pPr>
      <w:bookmarkStart w:id="34" w:name="_Ref153878074"/>
      <w:r w:rsidRPr="004E41E5">
        <w:rPr>
          <w:rFonts w:ascii="Arial" w:hAnsi="Arial" w:cs="Arial"/>
          <w:b w:val="0"/>
          <w:bCs/>
          <w:sz w:val="18"/>
          <w:szCs w:val="18"/>
          <w:lang w:val="sk-SK"/>
        </w:rPr>
        <w:t>Poskytovateľ sa zaväzuje:</w:t>
      </w:r>
      <w:bookmarkEnd w:id="34"/>
    </w:p>
    <w:p w14:paraId="2314197D" w14:textId="5854F596" w:rsidR="009D15BC" w:rsidRPr="00657AE2" w:rsidRDefault="009D15BC" w:rsidP="00F52468">
      <w:pPr>
        <w:pStyle w:val="Nadpis2"/>
        <w:numPr>
          <w:ilvl w:val="2"/>
          <w:numId w:val="40"/>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poskytovať Služby a iné svoje záväzky podľa Zmluvy riadne, s vynaložením Náležitej starostlivosti, včas, na svoje náklady a na svoje nebezpečenstvo v súlade s požiadavkami Objednávateľa, Zmluvou, vrátane jej príloh, a v súlade so všeobecne záväznými právnymi predpismi,</w:t>
      </w:r>
      <w:r w:rsidR="00657AE2" w:rsidRPr="00657AE2">
        <w:rPr>
          <w:rFonts w:ascii="Arial" w:hAnsi="Arial" w:cs="Arial"/>
          <w:sz w:val="18"/>
          <w:szCs w:val="18"/>
          <w:lang w:val="sk-SK"/>
        </w:rPr>
        <w:t xml:space="preserve"> </w:t>
      </w:r>
      <w:r w:rsidR="00657AE2" w:rsidRPr="00657AE2">
        <w:rPr>
          <w:rFonts w:ascii="Arial" w:hAnsi="Arial" w:cs="Arial"/>
          <w:b w:val="0"/>
          <w:bCs/>
          <w:sz w:val="18"/>
          <w:szCs w:val="18"/>
          <w:lang w:val="sk-SK"/>
        </w:rPr>
        <w:t>vrátane podzákonných predpisov a aplikovateľných noriem na Zariadenie</w:t>
      </w:r>
      <w:r w:rsidR="00CF2A13">
        <w:rPr>
          <w:rFonts w:ascii="Arial" w:hAnsi="Arial" w:cs="Arial"/>
          <w:b w:val="0"/>
          <w:bCs/>
          <w:sz w:val="18"/>
          <w:szCs w:val="18"/>
          <w:lang w:val="sk-SK"/>
        </w:rPr>
        <w:t>,</w:t>
      </w:r>
    </w:p>
    <w:p w14:paraId="5522A6BA" w14:textId="3F0BB681" w:rsidR="009D15BC" w:rsidRPr="004E41E5" w:rsidRDefault="009D15BC" w:rsidP="00F52468">
      <w:pPr>
        <w:pStyle w:val="Nadpis2"/>
        <w:numPr>
          <w:ilvl w:val="2"/>
          <w:numId w:val="40"/>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využiť k plneniu svojich záväzkov podľa Zmluvy služby tretích strán (subdodávateľov) len s predchádzajúcim písomným súhlasom Objednávateľa. V takom prípade za plnenie tretích strán Poskytovateľ voči Objednávateľovi zodpovedá tak, ako keby ho poskytol sám.</w:t>
      </w:r>
    </w:p>
    <w:p w14:paraId="2D631100" w14:textId="77777777" w:rsidR="009D15BC" w:rsidRPr="004E41E5" w:rsidRDefault="009D15BC" w:rsidP="00F52468">
      <w:pPr>
        <w:pStyle w:val="Nadpis2"/>
        <w:numPr>
          <w:ilvl w:val="2"/>
          <w:numId w:val="40"/>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pri plnení povinností podľa Zmluvy dodržiavať pokyny Objednávateľa,</w:t>
      </w:r>
    </w:p>
    <w:p w14:paraId="244F7EA1" w14:textId="01419413" w:rsidR="000504D3" w:rsidRPr="004E41E5" w:rsidRDefault="000504D3" w:rsidP="00F52468">
      <w:pPr>
        <w:pStyle w:val="Nadpis2"/>
        <w:numPr>
          <w:ilvl w:val="2"/>
          <w:numId w:val="40"/>
        </w:numPr>
        <w:snapToGrid w:val="0"/>
        <w:spacing w:after="120"/>
        <w:jc w:val="both"/>
        <w:rPr>
          <w:rFonts w:ascii="Arial" w:hAnsi="Arial" w:cs="Arial"/>
          <w:b w:val="0"/>
          <w:bCs/>
          <w:sz w:val="18"/>
          <w:szCs w:val="18"/>
          <w:lang w:val="sk-SK"/>
        </w:rPr>
      </w:pPr>
      <w:bookmarkStart w:id="35" w:name="_Hlk153528098"/>
      <w:r w:rsidRPr="004E41E5">
        <w:rPr>
          <w:rFonts w:ascii="Arial" w:hAnsi="Arial" w:cs="Arial"/>
          <w:b w:val="0"/>
          <w:bCs/>
          <w:sz w:val="18"/>
          <w:szCs w:val="18"/>
          <w:lang w:val="sk-SK"/>
        </w:rPr>
        <w:t>v prípade potreby priebežne komunikovať s Objednávateľom a tretími osobami, ak je to potrebné alebo vhodné za účelom riadneho plnenia Zmluvy,</w:t>
      </w:r>
      <w:bookmarkEnd w:id="35"/>
    </w:p>
    <w:p w14:paraId="1F0B35BE" w14:textId="62214DD7" w:rsidR="00A95B38" w:rsidRPr="004E41E5" w:rsidRDefault="00A95B38" w:rsidP="00F52468">
      <w:pPr>
        <w:pStyle w:val="Nadpis2"/>
        <w:numPr>
          <w:ilvl w:val="2"/>
          <w:numId w:val="40"/>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dodať Objednávateľovi len nové a originálne Náhradné diely, ak sa Strany v Objednávke nedohodnú inak,</w:t>
      </w:r>
      <w:r w:rsidR="00CD0EB4" w:rsidRPr="004E41E5">
        <w:rPr>
          <w:rFonts w:ascii="Arial" w:hAnsi="Arial" w:cs="Arial"/>
          <w:b w:val="0"/>
          <w:bCs/>
          <w:sz w:val="18"/>
          <w:szCs w:val="18"/>
          <w:lang w:val="sk-SK"/>
        </w:rPr>
        <w:t xml:space="preserve"> v každom prípade však v kvalite, ktorá spĺňa všetky požiadavky stanovené aplikovateľnými právnymi predpismi,</w:t>
      </w:r>
      <w:r w:rsidR="00CD0EB4" w:rsidRPr="004E41E5">
        <w:rPr>
          <w:rFonts w:ascii="Arial" w:hAnsi="Arial" w:cs="Arial"/>
          <w:sz w:val="18"/>
          <w:szCs w:val="18"/>
          <w:lang w:val="sk-SK"/>
        </w:rPr>
        <w:t xml:space="preserve"> </w:t>
      </w:r>
      <w:r w:rsidR="00CD0EB4" w:rsidRPr="004E41E5">
        <w:rPr>
          <w:rFonts w:ascii="Arial" w:hAnsi="Arial" w:cs="Arial"/>
          <w:b w:val="0"/>
          <w:bCs/>
          <w:sz w:val="18"/>
          <w:szCs w:val="18"/>
          <w:lang w:val="sk-SK"/>
        </w:rPr>
        <w:t>vrátane podzákonných predpisov a aplikovateľných noriem na Zariadenie</w:t>
      </w:r>
      <w:r w:rsidR="0082238E" w:rsidRPr="004E41E5">
        <w:rPr>
          <w:rFonts w:ascii="Arial" w:hAnsi="Arial" w:cs="Arial"/>
          <w:b w:val="0"/>
          <w:bCs/>
          <w:sz w:val="18"/>
          <w:szCs w:val="18"/>
          <w:lang w:val="sk-SK"/>
        </w:rPr>
        <w:t>,</w:t>
      </w:r>
    </w:p>
    <w:p w14:paraId="4F53C508" w14:textId="4FB364C7" w:rsidR="00556439" w:rsidRPr="004E41E5" w:rsidRDefault="00556439" w:rsidP="00F52468">
      <w:pPr>
        <w:pStyle w:val="Nadpis2"/>
        <w:numPr>
          <w:ilvl w:val="2"/>
          <w:numId w:val="40"/>
        </w:numPr>
        <w:snapToGrid w:val="0"/>
        <w:spacing w:after="120"/>
        <w:jc w:val="both"/>
        <w:rPr>
          <w:rFonts w:ascii="Arial" w:hAnsi="Arial" w:cs="Arial"/>
          <w:b w:val="0"/>
          <w:bCs/>
          <w:sz w:val="18"/>
          <w:szCs w:val="18"/>
          <w:lang w:val="sk-SK"/>
        </w:rPr>
      </w:pPr>
      <w:bookmarkStart w:id="36" w:name="_Ref155345574"/>
      <w:r w:rsidRPr="004E41E5">
        <w:rPr>
          <w:rFonts w:ascii="Arial" w:hAnsi="Arial" w:cs="Arial"/>
          <w:b w:val="0"/>
          <w:bCs/>
          <w:sz w:val="18"/>
          <w:szCs w:val="18"/>
          <w:lang w:val="sk-SK"/>
        </w:rPr>
        <w:t xml:space="preserve">službu školenia poskytnúť tak, aby pracovníci Objednávateľa vedeli ovládať </w:t>
      </w:r>
      <w:r w:rsidR="00B90371">
        <w:rPr>
          <w:rFonts w:ascii="Arial" w:hAnsi="Arial" w:cs="Arial"/>
          <w:b w:val="0"/>
          <w:bCs/>
          <w:sz w:val="18"/>
          <w:szCs w:val="18"/>
          <w:lang w:val="sk-SK"/>
        </w:rPr>
        <w:t>Zariadenie</w:t>
      </w:r>
      <w:r w:rsidRPr="004E41E5">
        <w:rPr>
          <w:rFonts w:ascii="Arial" w:hAnsi="Arial" w:cs="Arial"/>
          <w:b w:val="0"/>
          <w:bCs/>
          <w:sz w:val="18"/>
          <w:szCs w:val="18"/>
          <w:lang w:val="sk-SK"/>
        </w:rPr>
        <w:t xml:space="preserve"> a používať všetky jeho funkcie, podľa ich pracovného zaradenia, a to na pokročilej úrovni</w:t>
      </w:r>
      <w:bookmarkEnd w:id="36"/>
      <w:r w:rsidR="00512F51">
        <w:rPr>
          <w:rFonts w:ascii="Arial" w:hAnsi="Arial" w:cs="Arial"/>
          <w:b w:val="0"/>
          <w:bCs/>
          <w:sz w:val="18"/>
          <w:szCs w:val="18"/>
          <w:lang w:val="sk-SK"/>
        </w:rPr>
        <w:t>,</w:t>
      </w:r>
    </w:p>
    <w:p w14:paraId="4C900843" w14:textId="3F08CAAB" w:rsidR="009D15BC" w:rsidRPr="004E41E5" w:rsidRDefault="009D15BC" w:rsidP="00F52468">
      <w:pPr>
        <w:pStyle w:val="Nadpis2"/>
        <w:numPr>
          <w:ilvl w:val="2"/>
          <w:numId w:val="40"/>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bezodkladne písomne informovať Objednávateľa o každom prípadnom omeškaní, či iných skutočnostiach, ktoré by mohli ohroziť riadne a včasné poskytnutie Služby</w:t>
      </w:r>
      <w:r w:rsidR="00532E6F" w:rsidRPr="004E41E5">
        <w:rPr>
          <w:rFonts w:ascii="Arial" w:hAnsi="Arial" w:cs="Arial"/>
          <w:b w:val="0"/>
          <w:bCs/>
          <w:sz w:val="18"/>
          <w:szCs w:val="18"/>
          <w:lang w:val="sk-SK"/>
        </w:rPr>
        <w:t xml:space="preserve">, </w:t>
      </w:r>
      <w:r w:rsidRPr="004E41E5">
        <w:rPr>
          <w:rFonts w:ascii="Arial" w:hAnsi="Arial" w:cs="Arial"/>
          <w:b w:val="0"/>
          <w:bCs/>
          <w:sz w:val="18"/>
          <w:szCs w:val="18"/>
          <w:lang w:val="sk-SK"/>
        </w:rPr>
        <w:t>alebo splnenie inej povinnosti podľa Zmluvy,</w:t>
      </w:r>
    </w:p>
    <w:p w14:paraId="4C99D552" w14:textId="77777777" w:rsidR="009D15BC" w:rsidRPr="004E41E5" w:rsidRDefault="009D15BC" w:rsidP="00F52468">
      <w:pPr>
        <w:pStyle w:val="Nadpis2"/>
        <w:numPr>
          <w:ilvl w:val="2"/>
          <w:numId w:val="40"/>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poskytnúť Objednávateľovi informáciu o stave plnenia Zmluvy alebo informáciu súvisiacu s plnením na základe žiadosti Objednávateľa bezodkladne, avšak najneskôr do 3 Pracovných dní,</w:t>
      </w:r>
    </w:p>
    <w:p w14:paraId="70517C71" w14:textId="7793868B" w:rsidR="007A743B" w:rsidRDefault="007A743B" w:rsidP="009D0C9D">
      <w:pPr>
        <w:pStyle w:val="Nadpis2"/>
        <w:snapToGrid w:val="0"/>
        <w:spacing w:after="120"/>
        <w:ind w:left="1428"/>
        <w:jc w:val="both"/>
        <w:rPr>
          <w:rFonts w:ascii="Arial" w:hAnsi="Arial" w:cs="Arial"/>
          <w:b w:val="0"/>
          <w:bCs/>
          <w:sz w:val="18"/>
          <w:szCs w:val="18"/>
          <w:lang w:val="sk-SK"/>
        </w:rPr>
      </w:pPr>
    </w:p>
    <w:p w14:paraId="4499829B" w14:textId="4C9E4F35" w:rsidR="009D15BC" w:rsidRPr="004E41E5" w:rsidRDefault="009D15BC" w:rsidP="00F52468">
      <w:pPr>
        <w:pStyle w:val="Nadpis2"/>
        <w:numPr>
          <w:ilvl w:val="2"/>
          <w:numId w:val="40"/>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bezodkladne prerokúvať s Objednávateľom všetky otázky, ktoré by mohli negatívne ovplyvniť poskytovanie Služieb alebo plnenie jeho povinností podľa Zmluvy,</w:t>
      </w:r>
    </w:p>
    <w:p w14:paraId="503449A7" w14:textId="4ECB80CC" w:rsidR="009D15BC" w:rsidRPr="004E41E5" w:rsidRDefault="009D15BC" w:rsidP="00F52468">
      <w:pPr>
        <w:pStyle w:val="Nadpis2"/>
        <w:numPr>
          <w:ilvl w:val="2"/>
          <w:numId w:val="40"/>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lastRenderedPageBreak/>
        <w:t xml:space="preserve">pri realizácii </w:t>
      </w:r>
      <w:r w:rsidR="00130A46" w:rsidRPr="004E41E5">
        <w:rPr>
          <w:rFonts w:ascii="Arial" w:hAnsi="Arial" w:cs="Arial"/>
          <w:b w:val="0"/>
          <w:bCs/>
          <w:sz w:val="18"/>
          <w:szCs w:val="18"/>
          <w:lang w:val="sk-SK"/>
        </w:rPr>
        <w:t>Služieb</w:t>
      </w:r>
      <w:r w:rsidRPr="004E41E5">
        <w:rPr>
          <w:rFonts w:ascii="Arial" w:hAnsi="Arial" w:cs="Arial"/>
          <w:b w:val="0"/>
          <w:bCs/>
          <w:sz w:val="18"/>
          <w:szCs w:val="18"/>
          <w:lang w:val="sk-SK"/>
        </w:rPr>
        <w:t xml:space="preserve"> zabezpečiť vedenie pracovných výkazov a zabezpečiť, aby aj jeho subdodávatelia priebežne viedli pracovné výkazy a bezodkladne ich poskytnúť na požiadanie Objednávateľovi,</w:t>
      </w:r>
    </w:p>
    <w:p w14:paraId="20712546" w14:textId="71CDCEEA" w:rsidR="009D15BC" w:rsidRPr="004E41E5" w:rsidRDefault="009D15BC" w:rsidP="00F52468">
      <w:pPr>
        <w:pStyle w:val="Nadpis2"/>
        <w:numPr>
          <w:ilvl w:val="2"/>
          <w:numId w:val="40"/>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poskytovať Objednávateľovi nevyhnutnú súčinnosť za účelom </w:t>
      </w:r>
      <w:r w:rsidR="004F0B20" w:rsidRPr="004E41E5">
        <w:rPr>
          <w:rFonts w:ascii="Arial" w:hAnsi="Arial" w:cs="Arial"/>
          <w:b w:val="0"/>
          <w:bCs/>
          <w:sz w:val="18"/>
          <w:szCs w:val="18"/>
          <w:lang w:val="sk-SK"/>
        </w:rPr>
        <w:t>užívania Zariaden</w:t>
      </w:r>
      <w:r w:rsidR="00B5294B">
        <w:rPr>
          <w:rFonts w:ascii="Arial" w:hAnsi="Arial" w:cs="Arial"/>
          <w:b w:val="0"/>
          <w:bCs/>
          <w:sz w:val="18"/>
          <w:szCs w:val="18"/>
          <w:lang w:val="sk-SK"/>
        </w:rPr>
        <w:t>ia</w:t>
      </w:r>
      <w:r w:rsidR="004F0B20" w:rsidRPr="004E41E5">
        <w:rPr>
          <w:rFonts w:ascii="Arial" w:hAnsi="Arial" w:cs="Arial"/>
          <w:b w:val="0"/>
          <w:bCs/>
          <w:sz w:val="18"/>
          <w:szCs w:val="18"/>
          <w:lang w:val="sk-SK"/>
        </w:rPr>
        <w:t xml:space="preserve"> v</w:t>
      </w:r>
      <w:r w:rsidR="001A67B4" w:rsidRPr="004E41E5">
        <w:rPr>
          <w:rFonts w:ascii="Arial" w:hAnsi="Arial" w:cs="Arial"/>
          <w:b w:val="0"/>
          <w:bCs/>
          <w:sz w:val="18"/>
          <w:szCs w:val="18"/>
          <w:lang w:val="sk-SK"/>
        </w:rPr>
        <w:t> </w:t>
      </w:r>
      <w:r w:rsidR="0079001F" w:rsidRPr="004E41E5">
        <w:rPr>
          <w:rFonts w:ascii="Arial" w:hAnsi="Arial" w:cs="Arial"/>
          <w:b w:val="0"/>
          <w:bCs/>
          <w:sz w:val="18"/>
          <w:szCs w:val="18"/>
          <w:lang w:val="sk-SK"/>
        </w:rPr>
        <w:t>prevádzke</w:t>
      </w:r>
      <w:r w:rsidR="001A67B4" w:rsidRPr="004E41E5">
        <w:rPr>
          <w:rFonts w:ascii="Arial" w:hAnsi="Arial" w:cs="Arial"/>
          <w:b w:val="0"/>
          <w:bCs/>
          <w:sz w:val="18"/>
          <w:szCs w:val="18"/>
          <w:lang w:val="sk-SK"/>
        </w:rPr>
        <w:t>,</w:t>
      </w:r>
    </w:p>
    <w:p w14:paraId="54C1C3F2" w14:textId="0A9BC579" w:rsidR="009D15BC" w:rsidRPr="004E41E5" w:rsidRDefault="009D15BC" w:rsidP="00F52468">
      <w:pPr>
        <w:pStyle w:val="Nadpis2"/>
        <w:numPr>
          <w:ilvl w:val="2"/>
          <w:numId w:val="40"/>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poskytnúť Objednávateľovi kompletnú </w:t>
      </w:r>
      <w:r w:rsidR="004F0B20" w:rsidRPr="004E41E5">
        <w:rPr>
          <w:rFonts w:ascii="Arial" w:hAnsi="Arial" w:cs="Arial"/>
          <w:b w:val="0"/>
          <w:bCs/>
          <w:sz w:val="18"/>
          <w:szCs w:val="18"/>
          <w:lang w:val="sk-SK"/>
        </w:rPr>
        <w:t>d</w:t>
      </w:r>
      <w:r w:rsidRPr="004E41E5">
        <w:rPr>
          <w:rFonts w:ascii="Arial" w:hAnsi="Arial" w:cs="Arial"/>
          <w:b w:val="0"/>
          <w:bCs/>
          <w:sz w:val="18"/>
          <w:szCs w:val="18"/>
          <w:lang w:val="sk-SK"/>
        </w:rPr>
        <w:t>okumentáciu</w:t>
      </w:r>
      <w:r w:rsidR="00935B9B" w:rsidRPr="004E41E5">
        <w:rPr>
          <w:rFonts w:ascii="Arial" w:hAnsi="Arial" w:cs="Arial"/>
          <w:b w:val="0"/>
          <w:bCs/>
          <w:sz w:val="18"/>
          <w:szCs w:val="18"/>
          <w:lang w:val="sk-SK"/>
        </w:rPr>
        <w:t xml:space="preserve"> k </w:t>
      </w:r>
      <w:r w:rsidR="004F0B20" w:rsidRPr="004E41E5">
        <w:rPr>
          <w:rFonts w:ascii="Arial" w:hAnsi="Arial" w:cs="Arial"/>
          <w:b w:val="0"/>
          <w:bCs/>
          <w:sz w:val="18"/>
          <w:szCs w:val="18"/>
          <w:lang w:val="sk-SK"/>
        </w:rPr>
        <w:t>vykonaným Službám</w:t>
      </w:r>
      <w:r w:rsidR="00935B9B" w:rsidRPr="004E41E5">
        <w:rPr>
          <w:rFonts w:ascii="Arial" w:hAnsi="Arial" w:cs="Arial"/>
          <w:b w:val="0"/>
          <w:bCs/>
          <w:sz w:val="18"/>
          <w:szCs w:val="18"/>
          <w:lang w:val="sk-SK"/>
        </w:rPr>
        <w:t xml:space="preserve"> a dodaným Náhradným dielom v slovenskom alebo českom jazyku</w:t>
      </w:r>
      <w:r w:rsidR="00964B7A" w:rsidRPr="004E41E5">
        <w:rPr>
          <w:rFonts w:ascii="Arial" w:hAnsi="Arial" w:cs="Arial"/>
          <w:b w:val="0"/>
          <w:bCs/>
          <w:sz w:val="18"/>
          <w:szCs w:val="18"/>
          <w:lang w:val="sk-SK"/>
        </w:rPr>
        <w:t xml:space="preserve"> (v obvyklom rozsahu</w:t>
      </w:r>
      <w:r w:rsidR="00935B9B" w:rsidRPr="004E41E5">
        <w:rPr>
          <w:rFonts w:ascii="Arial" w:hAnsi="Arial" w:cs="Arial"/>
          <w:b w:val="0"/>
          <w:bCs/>
          <w:sz w:val="18"/>
          <w:szCs w:val="18"/>
          <w:lang w:val="sk-SK"/>
        </w:rPr>
        <w:t>, najmä technickú a prevádzkovú dokumentáciu</w:t>
      </w:r>
      <w:r w:rsidR="00964B7A" w:rsidRPr="004E41E5">
        <w:rPr>
          <w:rFonts w:ascii="Arial" w:hAnsi="Arial" w:cs="Arial"/>
          <w:b w:val="0"/>
          <w:bCs/>
          <w:sz w:val="18"/>
          <w:szCs w:val="18"/>
          <w:lang w:val="sk-SK"/>
        </w:rPr>
        <w:t>)</w:t>
      </w:r>
      <w:r w:rsidR="004F0B20" w:rsidRPr="004E41E5">
        <w:rPr>
          <w:rFonts w:ascii="Arial" w:hAnsi="Arial" w:cs="Arial"/>
          <w:b w:val="0"/>
          <w:bCs/>
          <w:sz w:val="18"/>
          <w:szCs w:val="18"/>
          <w:lang w:val="sk-SK"/>
        </w:rPr>
        <w:t>.</w:t>
      </w:r>
    </w:p>
    <w:p w14:paraId="6F578309" w14:textId="1D8B1360" w:rsidR="006D45A2" w:rsidRPr="004E41E5" w:rsidRDefault="006D45A2" w:rsidP="006D45A2">
      <w:pPr>
        <w:pStyle w:val="Nadpis2"/>
        <w:numPr>
          <w:ilvl w:val="1"/>
          <w:numId w:val="13"/>
        </w:numPr>
        <w:snapToGrid w:val="0"/>
        <w:spacing w:after="120"/>
        <w:ind w:left="709" w:hanging="709"/>
        <w:jc w:val="both"/>
        <w:rPr>
          <w:rFonts w:ascii="Arial" w:hAnsi="Arial" w:cs="Arial"/>
          <w:sz w:val="18"/>
          <w:szCs w:val="18"/>
          <w:lang w:val="sk-SK"/>
        </w:rPr>
      </w:pPr>
      <w:bookmarkStart w:id="37" w:name="_Ref155303589"/>
      <w:bookmarkStart w:id="38" w:name="_Ref152340958"/>
      <w:bookmarkStart w:id="39" w:name="_Ref153473005"/>
      <w:bookmarkEnd w:id="32"/>
      <w:r w:rsidRPr="004E41E5">
        <w:rPr>
          <w:rFonts w:ascii="Arial" w:hAnsi="Arial" w:cs="Arial"/>
          <w:sz w:val="18"/>
          <w:szCs w:val="18"/>
          <w:lang w:val="sk-SK"/>
        </w:rPr>
        <w:t>Objednávka Služieb</w:t>
      </w:r>
      <w:bookmarkEnd w:id="37"/>
    </w:p>
    <w:p w14:paraId="0B4AEADB" w14:textId="3F456034" w:rsidR="006D45A2" w:rsidRPr="004E41E5" w:rsidRDefault="006D45A2" w:rsidP="00F52468">
      <w:pPr>
        <w:pStyle w:val="Nadpis2"/>
        <w:numPr>
          <w:ilvl w:val="2"/>
          <w:numId w:val="40"/>
        </w:numPr>
        <w:snapToGrid w:val="0"/>
        <w:spacing w:after="120"/>
        <w:jc w:val="both"/>
        <w:rPr>
          <w:rFonts w:ascii="Arial" w:hAnsi="Arial" w:cs="Arial"/>
          <w:b w:val="0"/>
          <w:bCs/>
          <w:sz w:val="18"/>
          <w:szCs w:val="18"/>
          <w:lang w:val="sk-SK"/>
        </w:rPr>
      </w:pPr>
      <w:bookmarkStart w:id="40" w:name="_Ref152858524"/>
      <w:r w:rsidRPr="004E41E5">
        <w:rPr>
          <w:rFonts w:ascii="Arial" w:hAnsi="Arial" w:cs="Arial"/>
          <w:b w:val="0"/>
          <w:bCs/>
          <w:sz w:val="18"/>
          <w:szCs w:val="18"/>
          <w:lang w:val="sk-SK"/>
        </w:rPr>
        <w:t>Poskytovateľ sa zaväzuje vykonávať jednotlivé Služby na základe objednávok Objednávateľa.</w:t>
      </w:r>
      <w:bookmarkEnd w:id="40"/>
    </w:p>
    <w:p w14:paraId="54208D54" w14:textId="1F8F9AF6" w:rsidR="006D45A2" w:rsidRPr="004E41E5" w:rsidRDefault="006D45A2" w:rsidP="00F52468">
      <w:pPr>
        <w:pStyle w:val="Nadpis2"/>
        <w:numPr>
          <w:ilvl w:val="2"/>
          <w:numId w:val="40"/>
        </w:numPr>
        <w:snapToGrid w:val="0"/>
        <w:spacing w:after="120"/>
        <w:jc w:val="both"/>
        <w:rPr>
          <w:rFonts w:ascii="Arial" w:hAnsi="Arial" w:cs="Arial"/>
          <w:b w:val="0"/>
          <w:bCs/>
          <w:sz w:val="18"/>
          <w:szCs w:val="18"/>
          <w:lang w:val="sk-SK"/>
        </w:rPr>
      </w:pPr>
      <w:bookmarkStart w:id="41" w:name="_Ref153487275"/>
      <w:bookmarkStart w:id="42" w:name="_Ref152689693"/>
      <w:r w:rsidRPr="004E41E5">
        <w:rPr>
          <w:rFonts w:ascii="Arial" w:hAnsi="Arial" w:cs="Arial"/>
          <w:b w:val="0"/>
          <w:bCs/>
          <w:sz w:val="18"/>
          <w:szCs w:val="18"/>
          <w:lang w:val="sk-SK"/>
        </w:rPr>
        <w:t xml:space="preserve">Objednávateľ zadá </w:t>
      </w:r>
      <w:r w:rsidR="0042418D">
        <w:rPr>
          <w:rFonts w:ascii="Arial" w:hAnsi="Arial" w:cs="Arial"/>
          <w:b w:val="0"/>
          <w:bCs/>
          <w:sz w:val="18"/>
          <w:szCs w:val="18"/>
          <w:lang w:val="sk-SK"/>
        </w:rPr>
        <w:t>Poskytovateľovi</w:t>
      </w:r>
      <w:r w:rsidRPr="004E41E5">
        <w:rPr>
          <w:rFonts w:ascii="Arial" w:hAnsi="Arial" w:cs="Arial"/>
          <w:b w:val="0"/>
          <w:bCs/>
          <w:sz w:val="18"/>
          <w:szCs w:val="18"/>
          <w:lang w:val="sk-SK"/>
        </w:rPr>
        <w:t xml:space="preserve"> požiadavku na dodanie Služby (</w:t>
      </w:r>
      <w:r w:rsidRPr="004E41E5">
        <w:rPr>
          <w:rFonts w:ascii="Arial" w:hAnsi="Arial" w:cs="Arial"/>
          <w:sz w:val="18"/>
          <w:szCs w:val="18"/>
          <w:lang w:val="sk-SK"/>
        </w:rPr>
        <w:t>Požiadavka</w:t>
      </w:r>
      <w:r w:rsidRPr="004E41E5">
        <w:rPr>
          <w:rFonts w:ascii="Arial" w:hAnsi="Arial" w:cs="Arial"/>
          <w:b w:val="0"/>
          <w:bCs/>
          <w:sz w:val="18"/>
          <w:szCs w:val="18"/>
          <w:lang w:val="sk-SK"/>
        </w:rPr>
        <w:t>) písomne, pričom takáto Požiadavka spravidla obsahuje:</w:t>
      </w:r>
      <w:bookmarkEnd w:id="41"/>
    </w:p>
    <w:p w14:paraId="7FDAAB13" w14:textId="585C6B02" w:rsidR="006D45A2" w:rsidRPr="004E41E5" w:rsidRDefault="006D45A2" w:rsidP="00F52468">
      <w:pPr>
        <w:pStyle w:val="Text"/>
        <w:numPr>
          <w:ilvl w:val="0"/>
          <w:numId w:val="42"/>
        </w:numPr>
        <w:spacing w:after="120" w:line="240" w:lineRule="auto"/>
        <w:rPr>
          <w:rFonts w:ascii="Arial" w:hAnsi="Arial" w:cs="Arial"/>
          <w:sz w:val="18"/>
          <w:szCs w:val="18"/>
          <w:lang w:val="sk-SK" w:eastAsia="en-GB"/>
        </w:rPr>
      </w:pPr>
      <w:r w:rsidRPr="004E41E5">
        <w:rPr>
          <w:rFonts w:ascii="Arial" w:hAnsi="Arial" w:cs="Arial"/>
          <w:sz w:val="18"/>
          <w:szCs w:val="18"/>
          <w:lang w:val="sk-SK" w:eastAsia="en-GB"/>
        </w:rPr>
        <w:t>Špecifikáciu požadovanej Služby,</w:t>
      </w:r>
    </w:p>
    <w:p w14:paraId="02E1F6C3" w14:textId="67BE3D6C" w:rsidR="006D45A2" w:rsidRPr="004E41E5" w:rsidRDefault="006D45A2" w:rsidP="00F52468">
      <w:pPr>
        <w:pStyle w:val="Text"/>
        <w:numPr>
          <w:ilvl w:val="0"/>
          <w:numId w:val="42"/>
        </w:numPr>
        <w:spacing w:after="120" w:line="240" w:lineRule="auto"/>
        <w:rPr>
          <w:rFonts w:ascii="Arial" w:hAnsi="Arial" w:cs="Arial"/>
          <w:sz w:val="18"/>
          <w:szCs w:val="18"/>
          <w:lang w:val="sk-SK" w:eastAsia="en-GB"/>
        </w:rPr>
      </w:pPr>
      <w:r w:rsidRPr="004E41E5">
        <w:rPr>
          <w:rFonts w:ascii="Arial" w:hAnsi="Arial" w:cs="Arial"/>
          <w:sz w:val="18"/>
          <w:szCs w:val="18"/>
          <w:lang w:val="sk-SK" w:eastAsia="en-GB"/>
        </w:rPr>
        <w:t>Požadovaný termín dodania Služby</w:t>
      </w:r>
      <w:r w:rsidR="00387A4D" w:rsidRPr="004E41E5">
        <w:rPr>
          <w:rFonts w:ascii="Arial" w:hAnsi="Arial" w:cs="Arial"/>
          <w:sz w:val="18"/>
          <w:szCs w:val="18"/>
          <w:lang w:val="sk-SK" w:eastAsia="en-GB"/>
        </w:rPr>
        <w:t xml:space="preserve"> stanovený v súlade s časovými podmienkami uvedenými </w:t>
      </w:r>
      <w:r w:rsidR="00A00D68" w:rsidRPr="004E41E5">
        <w:rPr>
          <w:rFonts w:ascii="Arial" w:hAnsi="Arial" w:cs="Arial"/>
          <w:sz w:val="18"/>
          <w:szCs w:val="18"/>
          <w:lang w:val="sk-SK" w:eastAsia="en-GB"/>
        </w:rPr>
        <w:t xml:space="preserve">v odseku </w:t>
      </w:r>
      <w:r w:rsidR="00A00D68" w:rsidRPr="004E41E5">
        <w:rPr>
          <w:rFonts w:ascii="Arial" w:hAnsi="Arial" w:cs="Arial"/>
          <w:sz w:val="18"/>
          <w:szCs w:val="18"/>
          <w:lang w:val="sk-SK" w:eastAsia="en-GB"/>
        </w:rPr>
        <w:fldChar w:fldCharType="begin"/>
      </w:r>
      <w:r w:rsidR="00A00D68" w:rsidRPr="004E41E5">
        <w:rPr>
          <w:rFonts w:ascii="Arial" w:hAnsi="Arial" w:cs="Arial"/>
          <w:sz w:val="18"/>
          <w:szCs w:val="18"/>
          <w:lang w:val="sk-SK" w:eastAsia="en-GB"/>
        </w:rPr>
        <w:instrText xml:space="preserve"> REF _Ref155303338 \n \h </w:instrText>
      </w:r>
      <w:r w:rsidR="00A00D68" w:rsidRPr="004E41E5">
        <w:rPr>
          <w:rFonts w:ascii="Arial" w:hAnsi="Arial" w:cs="Arial"/>
          <w:sz w:val="18"/>
          <w:szCs w:val="18"/>
          <w:lang w:val="sk-SK" w:eastAsia="en-GB"/>
        </w:rPr>
      </w:r>
      <w:r w:rsidR="00A00D68" w:rsidRPr="004E41E5">
        <w:rPr>
          <w:rFonts w:ascii="Arial" w:hAnsi="Arial" w:cs="Arial"/>
          <w:sz w:val="18"/>
          <w:szCs w:val="18"/>
          <w:lang w:val="sk-SK" w:eastAsia="en-GB"/>
        </w:rPr>
        <w:fldChar w:fldCharType="separate"/>
      </w:r>
      <w:r w:rsidR="00CD0C4E">
        <w:rPr>
          <w:rFonts w:ascii="Arial" w:hAnsi="Arial" w:cs="Arial"/>
          <w:sz w:val="18"/>
          <w:szCs w:val="18"/>
          <w:lang w:val="sk-SK" w:eastAsia="en-GB"/>
        </w:rPr>
        <w:t>3</w:t>
      </w:r>
      <w:r w:rsidR="00A00D68" w:rsidRPr="004E41E5">
        <w:rPr>
          <w:rFonts w:ascii="Arial" w:hAnsi="Arial" w:cs="Arial"/>
          <w:sz w:val="18"/>
          <w:szCs w:val="18"/>
          <w:lang w:val="sk-SK" w:eastAsia="en-GB"/>
        </w:rPr>
        <w:fldChar w:fldCharType="end"/>
      </w:r>
      <w:r w:rsidRPr="004E41E5">
        <w:rPr>
          <w:rFonts w:ascii="Arial" w:hAnsi="Arial" w:cs="Arial"/>
          <w:sz w:val="18"/>
          <w:szCs w:val="18"/>
          <w:lang w:val="sk-SK" w:eastAsia="en-GB"/>
        </w:rPr>
        <w:t>,</w:t>
      </w:r>
    </w:p>
    <w:p w14:paraId="31C437E2" w14:textId="30D6F7DD" w:rsidR="006D45A2" w:rsidRPr="004E41E5" w:rsidRDefault="006D45A2" w:rsidP="00F52468">
      <w:pPr>
        <w:pStyle w:val="Text"/>
        <w:numPr>
          <w:ilvl w:val="0"/>
          <w:numId w:val="42"/>
        </w:numPr>
        <w:spacing w:after="120" w:line="240" w:lineRule="auto"/>
        <w:rPr>
          <w:rFonts w:ascii="Arial" w:hAnsi="Arial" w:cs="Arial"/>
          <w:sz w:val="18"/>
          <w:szCs w:val="18"/>
          <w:lang w:val="sk-SK" w:eastAsia="en-GB"/>
        </w:rPr>
      </w:pPr>
      <w:r w:rsidRPr="004E41E5">
        <w:rPr>
          <w:rFonts w:ascii="Arial" w:hAnsi="Arial" w:cs="Arial"/>
          <w:sz w:val="18"/>
          <w:szCs w:val="18"/>
          <w:lang w:val="sk-SK" w:eastAsia="en-GB"/>
        </w:rPr>
        <w:t>Objednávateľom predpokladaný rozsah plnenia, prípadne cenu za plnenie</w:t>
      </w:r>
      <w:r w:rsidR="003909EB" w:rsidRPr="004E41E5">
        <w:rPr>
          <w:rFonts w:ascii="Arial" w:hAnsi="Arial" w:cs="Arial"/>
          <w:sz w:val="18"/>
          <w:szCs w:val="18"/>
          <w:lang w:val="sk-SK" w:eastAsia="en-GB"/>
        </w:rPr>
        <w:t>,</w:t>
      </w:r>
      <w:r w:rsidRPr="004E41E5">
        <w:rPr>
          <w:rFonts w:ascii="Arial" w:hAnsi="Arial" w:cs="Arial"/>
          <w:sz w:val="18"/>
          <w:szCs w:val="18"/>
          <w:lang w:val="sk-SK" w:eastAsia="en-GB"/>
        </w:rPr>
        <w:t xml:space="preserve"> stanovenú v súlade s cenovými podmienkami uvedenými v</w:t>
      </w:r>
      <w:r w:rsidR="00A00D68" w:rsidRPr="004E41E5">
        <w:rPr>
          <w:rFonts w:ascii="Arial" w:hAnsi="Arial" w:cs="Arial"/>
          <w:sz w:val="18"/>
          <w:szCs w:val="18"/>
          <w:lang w:val="sk-SK" w:eastAsia="en-GB"/>
        </w:rPr>
        <w:t xml:space="preserve"> odseku </w:t>
      </w:r>
      <w:r w:rsidR="00A00D68" w:rsidRPr="004E41E5">
        <w:rPr>
          <w:rFonts w:ascii="Arial" w:hAnsi="Arial" w:cs="Arial"/>
          <w:sz w:val="18"/>
          <w:szCs w:val="18"/>
          <w:lang w:val="sk-SK" w:eastAsia="en-GB"/>
        </w:rPr>
        <w:fldChar w:fldCharType="begin"/>
      </w:r>
      <w:r w:rsidR="00A00D68" w:rsidRPr="004E41E5">
        <w:rPr>
          <w:rFonts w:ascii="Arial" w:hAnsi="Arial" w:cs="Arial"/>
          <w:sz w:val="18"/>
          <w:szCs w:val="18"/>
          <w:lang w:val="sk-SK" w:eastAsia="en-GB"/>
        </w:rPr>
        <w:instrText xml:space="preserve"> REF _Ref155303368 \n \h </w:instrText>
      </w:r>
      <w:r w:rsidR="00A00D68" w:rsidRPr="004E41E5">
        <w:rPr>
          <w:rFonts w:ascii="Arial" w:hAnsi="Arial" w:cs="Arial"/>
          <w:sz w:val="18"/>
          <w:szCs w:val="18"/>
          <w:lang w:val="sk-SK" w:eastAsia="en-GB"/>
        </w:rPr>
      </w:r>
      <w:r w:rsidR="00A00D68" w:rsidRPr="004E41E5">
        <w:rPr>
          <w:rFonts w:ascii="Arial" w:hAnsi="Arial" w:cs="Arial"/>
          <w:sz w:val="18"/>
          <w:szCs w:val="18"/>
          <w:lang w:val="sk-SK" w:eastAsia="en-GB"/>
        </w:rPr>
        <w:fldChar w:fldCharType="separate"/>
      </w:r>
      <w:r w:rsidR="00CD0C4E">
        <w:rPr>
          <w:rFonts w:ascii="Arial" w:hAnsi="Arial" w:cs="Arial"/>
          <w:sz w:val="18"/>
          <w:szCs w:val="18"/>
          <w:lang w:val="sk-SK" w:eastAsia="en-GB"/>
        </w:rPr>
        <w:t>2</w:t>
      </w:r>
      <w:r w:rsidR="00A00D68" w:rsidRPr="004E41E5">
        <w:rPr>
          <w:rFonts w:ascii="Arial" w:hAnsi="Arial" w:cs="Arial"/>
          <w:sz w:val="18"/>
          <w:szCs w:val="18"/>
          <w:lang w:val="sk-SK" w:eastAsia="en-GB"/>
        </w:rPr>
        <w:fldChar w:fldCharType="end"/>
      </w:r>
      <w:r w:rsidRPr="004E41E5">
        <w:rPr>
          <w:rFonts w:ascii="Arial" w:hAnsi="Arial" w:cs="Arial"/>
          <w:sz w:val="18"/>
          <w:szCs w:val="18"/>
          <w:lang w:val="sk-SK" w:eastAsia="en-GB"/>
        </w:rPr>
        <w:t>,</w:t>
      </w:r>
    </w:p>
    <w:p w14:paraId="53B7BD2F" w14:textId="7794A4D0" w:rsidR="006D45A2" w:rsidRPr="004E41E5" w:rsidRDefault="005944E8" w:rsidP="00F52468">
      <w:pPr>
        <w:pStyle w:val="Nadpis2"/>
        <w:numPr>
          <w:ilvl w:val="2"/>
          <w:numId w:val="40"/>
        </w:numPr>
        <w:snapToGrid w:val="0"/>
        <w:spacing w:after="120"/>
        <w:jc w:val="both"/>
        <w:rPr>
          <w:rFonts w:ascii="Arial" w:hAnsi="Arial" w:cs="Arial"/>
          <w:b w:val="0"/>
          <w:bCs/>
          <w:sz w:val="18"/>
          <w:szCs w:val="18"/>
          <w:lang w:val="sk-SK"/>
        </w:rPr>
      </w:pPr>
      <w:bookmarkStart w:id="43" w:name="_Ref155301734"/>
      <w:bookmarkStart w:id="44" w:name="_Ref153487468"/>
      <w:bookmarkStart w:id="45" w:name="_Ref153487954"/>
      <w:r w:rsidRPr="005944E8">
        <w:rPr>
          <w:rFonts w:ascii="Arial" w:hAnsi="Arial" w:cs="Arial"/>
          <w:b w:val="0"/>
          <w:bCs/>
          <w:sz w:val="18"/>
          <w:szCs w:val="18"/>
          <w:lang w:val="sk-SK"/>
        </w:rPr>
        <w:t xml:space="preserve">Ak </w:t>
      </w:r>
      <w:r>
        <w:rPr>
          <w:rFonts w:ascii="Arial" w:hAnsi="Arial" w:cs="Arial"/>
          <w:b w:val="0"/>
          <w:bCs/>
          <w:sz w:val="18"/>
          <w:szCs w:val="18"/>
          <w:lang w:val="sk-SK"/>
        </w:rPr>
        <w:t>P</w:t>
      </w:r>
      <w:r w:rsidRPr="005944E8">
        <w:rPr>
          <w:rFonts w:ascii="Arial" w:hAnsi="Arial" w:cs="Arial"/>
          <w:b w:val="0"/>
          <w:bCs/>
          <w:sz w:val="18"/>
          <w:szCs w:val="18"/>
          <w:lang w:val="sk-SK"/>
        </w:rPr>
        <w:t xml:space="preserve">ožiadavka smeruje k poskytnutiu Preventívnej údržby, vykonaniu školenia, alebo dodaniu Náhradného dielu, považuje sa Požiadavka za akceptovanú potvrdením jej prijatia Poskytovateľom v termíne do </w:t>
      </w:r>
      <w:r w:rsidR="008F7D59">
        <w:rPr>
          <w:rFonts w:ascii="Arial" w:hAnsi="Arial" w:cs="Arial"/>
          <w:b w:val="0"/>
          <w:bCs/>
          <w:sz w:val="18"/>
          <w:szCs w:val="18"/>
          <w:lang w:val="sk-SK"/>
        </w:rPr>
        <w:t>24</w:t>
      </w:r>
      <w:r w:rsidRPr="005944E8">
        <w:rPr>
          <w:rFonts w:ascii="Arial" w:hAnsi="Arial" w:cs="Arial"/>
          <w:b w:val="0"/>
          <w:bCs/>
          <w:sz w:val="18"/>
          <w:szCs w:val="18"/>
          <w:lang w:val="sk-SK"/>
        </w:rPr>
        <w:t xml:space="preserve"> hodín</w:t>
      </w:r>
      <w:r>
        <w:rPr>
          <w:rFonts w:ascii="Arial" w:hAnsi="Arial" w:cs="Arial"/>
          <w:b w:val="0"/>
          <w:bCs/>
          <w:sz w:val="18"/>
          <w:szCs w:val="18"/>
          <w:lang w:val="sk-SK"/>
        </w:rPr>
        <w:t xml:space="preserve"> od odoslania</w:t>
      </w:r>
      <w:r w:rsidRPr="005944E8">
        <w:rPr>
          <w:rFonts w:ascii="Arial" w:hAnsi="Arial" w:cs="Arial"/>
          <w:b w:val="0"/>
          <w:bCs/>
          <w:sz w:val="18"/>
          <w:szCs w:val="18"/>
          <w:lang w:val="sk-SK"/>
        </w:rPr>
        <w:t xml:space="preserve">. V prípade nedoručenia informácie o prijatí resp. odmietnutí požiadavky v danom termíne je </w:t>
      </w:r>
      <w:r>
        <w:rPr>
          <w:rFonts w:ascii="Arial" w:hAnsi="Arial" w:cs="Arial"/>
          <w:b w:val="0"/>
          <w:bCs/>
          <w:sz w:val="18"/>
          <w:szCs w:val="18"/>
          <w:lang w:val="sk-SK"/>
        </w:rPr>
        <w:t>P</w:t>
      </w:r>
      <w:r w:rsidRPr="005944E8">
        <w:rPr>
          <w:rFonts w:ascii="Arial" w:hAnsi="Arial" w:cs="Arial"/>
          <w:b w:val="0"/>
          <w:bCs/>
          <w:sz w:val="18"/>
          <w:szCs w:val="18"/>
          <w:lang w:val="sk-SK"/>
        </w:rPr>
        <w:t>ožiadavka považovaná za akceptovanú a Poskytovateľ ju nemá právo odmietnuť.</w:t>
      </w:r>
      <w:bookmarkEnd w:id="43"/>
    </w:p>
    <w:p w14:paraId="56DAC8D2" w14:textId="1C83ADDC" w:rsidR="002B45E5" w:rsidRPr="004E41E5" w:rsidRDefault="002B45E5" w:rsidP="00F52468">
      <w:pPr>
        <w:pStyle w:val="Nadpis2"/>
        <w:numPr>
          <w:ilvl w:val="2"/>
          <w:numId w:val="40"/>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Ak </w:t>
      </w:r>
      <w:r w:rsidR="005944E8">
        <w:rPr>
          <w:rFonts w:ascii="Arial" w:hAnsi="Arial" w:cs="Arial"/>
          <w:b w:val="0"/>
          <w:bCs/>
          <w:sz w:val="18"/>
          <w:szCs w:val="18"/>
          <w:lang w:val="sk-SK"/>
        </w:rPr>
        <w:t>P</w:t>
      </w:r>
      <w:r w:rsidRPr="004E41E5">
        <w:rPr>
          <w:rFonts w:ascii="Arial" w:hAnsi="Arial" w:cs="Arial"/>
          <w:b w:val="0"/>
          <w:bCs/>
          <w:sz w:val="18"/>
          <w:szCs w:val="18"/>
          <w:lang w:val="sk-SK"/>
        </w:rPr>
        <w:t xml:space="preserve">ožiadavka smeruje o vykonaniu </w:t>
      </w:r>
      <w:proofErr w:type="spellStart"/>
      <w:r w:rsidRPr="004E41E5">
        <w:rPr>
          <w:rFonts w:ascii="Arial" w:hAnsi="Arial" w:cs="Arial"/>
          <w:b w:val="0"/>
          <w:bCs/>
          <w:sz w:val="18"/>
          <w:szCs w:val="18"/>
          <w:lang w:val="sk-SK"/>
        </w:rPr>
        <w:t>Korektívnej</w:t>
      </w:r>
      <w:proofErr w:type="spellEnd"/>
      <w:r w:rsidRPr="004E41E5">
        <w:rPr>
          <w:rFonts w:ascii="Arial" w:hAnsi="Arial" w:cs="Arial"/>
          <w:b w:val="0"/>
          <w:bCs/>
          <w:sz w:val="18"/>
          <w:szCs w:val="18"/>
          <w:lang w:val="sk-SK"/>
        </w:rPr>
        <w:t xml:space="preserve"> údržby, prípadne iného plnenia</w:t>
      </w:r>
      <w:r w:rsidR="00B86952" w:rsidRPr="004E41E5">
        <w:rPr>
          <w:rFonts w:ascii="Arial" w:hAnsi="Arial" w:cs="Arial"/>
          <w:b w:val="0"/>
          <w:bCs/>
          <w:sz w:val="18"/>
          <w:szCs w:val="18"/>
          <w:lang w:val="sk-SK"/>
        </w:rPr>
        <w:t xml:space="preserve"> ako podľa odseku </w:t>
      </w:r>
      <w:r w:rsidR="00B86952" w:rsidRPr="004E41E5">
        <w:rPr>
          <w:rFonts w:ascii="Arial" w:hAnsi="Arial" w:cs="Arial"/>
          <w:b w:val="0"/>
          <w:bCs/>
          <w:sz w:val="18"/>
          <w:szCs w:val="18"/>
          <w:lang w:val="sk-SK"/>
        </w:rPr>
        <w:fldChar w:fldCharType="begin"/>
      </w:r>
      <w:r w:rsidR="00B86952" w:rsidRPr="004E41E5">
        <w:rPr>
          <w:rFonts w:ascii="Arial" w:hAnsi="Arial" w:cs="Arial"/>
          <w:b w:val="0"/>
          <w:bCs/>
          <w:sz w:val="18"/>
          <w:szCs w:val="18"/>
          <w:lang w:val="sk-SK"/>
        </w:rPr>
        <w:instrText xml:space="preserve"> REF _Ref155301734 \n \h </w:instrText>
      </w:r>
      <w:r w:rsidR="00B86952" w:rsidRPr="004E41E5">
        <w:rPr>
          <w:rFonts w:ascii="Arial" w:hAnsi="Arial" w:cs="Arial"/>
          <w:b w:val="0"/>
          <w:bCs/>
          <w:sz w:val="18"/>
          <w:szCs w:val="18"/>
          <w:lang w:val="sk-SK"/>
        </w:rPr>
      </w:r>
      <w:r w:rsidR="00B86952" w:rsidRPr="004E41E5">
        <w:rPr>
          <w:rFonts w:ascii="Arial" w:hAnsi="Arial" w:cs="Arial"/>
          <w:b w:val="0"/>
          <w:bCs/>
          <w:sz w:val="18"/>
          <w:szCs w:val="18"/>
          <w:lang w:val="sk-SK"/>
        </w:rPr>
        <w:fldChar w:fldCharType="separate"/>
      </w:r>
      <w:r w:rsidR="00CD0C4E">
        <w:rPr>
          <w:rFonts w:ascii="Arial" w:hAnsi="Arial" w:cs="Arial"/>
          <w:b w:val="0"/>
          <w:bCs/>
          <w:sz w:val="18"/>
          <w:szCs w:val="18"/>
          <w:lang w:val="sk-SK"/>
        </w:rPr>
        <w:t>4.3.3</w:t>
      </w:r>
      <w:r w:rsidR="00B86952" w:rsidRPr="004E41E5">
        <w:rPr>
          <w:rFonts w:ascii="Arial" w:hAnsi="Arial" w:cs="Arial"/>
          <w:b w:val="0"/>
          <w:bCs/>
          <w:sz w:val="18"/>
          <w:szCs w:val="18"/>
          <w:lang w:val="sk-SK"/>
        </w:rPr>
        <w:fldChar w:fldCharType="end"/>
      </w:r>
      <w:r w:rsidRPr="004E41E5">
        <w:rPr>
          <w:rFonts w:ascii="Arial" w:hAnsi="Arial" w:cs="Arial"/>
          <w:b w:val="0"/>
          <w:bCs/>
          <w:sz w:val="18"/>
          <w:szCs w:val="18"/>
          <w:lang w:val="sk-SK"/>
        </w:rPr>
        <w:t xml:space="preserve">, je </w:t>
      </w:r>
      <w:r w:rsidR="00F12F08">
        <w:rPr>
          <w:rFonts w:ascii="Arial" w:hAnsi="Arial" w:cs="Arial"/>
          <w:b w:val="0"/>
          <w:bCs/>
          <w:sz w:val="18"/>
          <w:szCs w:val="18"/>
          <w:lang w:val="sk-SK"/>
        </w:rPr>
        <w:t>Poskytovateľ</w:t>
      </w:r>
      <w:r w:rsidRPr="004E41E5">
        <w:rPr>
          <w:rFonts w:ascii="Arial" w:hAnsi="Arial" w:cs="Arial"/>
          <w:b w:val="0"/>
          <w:bCs/>
          <w:sz w:val="18"/>
          <w:szCs w:val="18"/>
          <w:lang w:val="sk-SK"/>
        </w:rPr>
        <w:t xml:space="preserve"> povinný do </w:t>
      </w:r>
      <w:r w:rsidR="00DF6966">
        <w:rPr>
          <w:rFonts w:ascii="Arial" w:hAnsi="Arial" w:cs="Arial"/>
          <w:b w:val="0"/>
          <w:bCs/>
          <w:sz w:val="18"/>
          <w:szCs w:val="18"/>
          <w:lang w:val="sk-SK"/>
        </w:rPr>
        <w:t>3</w:t>
      </w:r>
      <w:r w:rsidR="00DF6966" w:rsidRPr="004E41E5">
        <w:rPr>
          <w:rFonts w:ascii="Arial" w:hAnsi="Arial" w:cs="Arial"/>
          <w:b w:val="0"/>
          <w:bCs/>
          <w:sz w:val="18"/>
          <w:szCs w:val="18"/>
          <w:lang w:val="sk-SK"/>
        </w:rPr>
        <w:t xml:space="preserve"> </w:t>
      </w:r>
      <w:r w:rsidRPr="004E41E5">
        <w:rPr>
          <w:rFonts w:ascii="Arial" w:hAnsi="Arial" w:cs="Arial"/>
          <w:b w:val="0"/>
          <w:bCs/>
          <w:sz w:val="18"/>
          <w:szCs w:val="18"/>
          <w:lang w:val="sk-SK"/>
        </w:rPr>
        <w:t>Pracovn</w:t>
      </w:r>
      <w:r w:rsidR="00DF6966">
        <w:rPr>
          <w:rFonts w:ascii="Arial" w:hAnsi="Arial" w:cs="Arial"/>
          <w:b w:val="0"/>
          <w:bCs/>
          <w:sz w:val="18"/>
          <w:szCs w:val="18"/>
          <w:lang w:val="sk-SK"/>
        </w:rPr>
        <w:t>ých</w:t>
      </w:r>
      <w:r w:rsidRPr="004E41E5">
        <w:rPr>
          <w:rFonts w:ascii="Arial" w:hAnsi="Arial" w:cs="Arial"/>
          <w:b w:val="0"/>
          <w:bCs/>
          <w:sz w:val="18"/>
          <w:szCs w:val="18"/>
          <w:lang w:val="sk-SK"/>
        </w:rPr>
        <w:t xml:space="preserve"> d</w:t>
      </w:r>
      <w:r w:rsidR="00DF6966">
        <w:rPr>
          <w:rFonts w:ascii="Arial" w:hAnsi="Arial" w:cs="Arial"/>
          <w:b w:val="0"/>
          <w:bCs/>
          <w:sz w:val="18"/>
          <w:szCs w:val="18"/>
          <w:lang w:val="sk-SK"/>
        </w:rPr>
        <w:t>ní</w:t>
      </w:r>
      <w:r w:rsidRPr="004E41E5">
        <w:rPr>
          <w:rFonts w:ascii="Arial" w:hAnsi="Arial" w:cs="Arial"/>
          <w:b w:val="0"/>
          <w:bCs/>
          <w:sz w:val="18"/>
          <w:szCs w:val="18"/>
          <w:lang w:val="sk-SK"/>
        </w:rPr>
        <w:t xml:space="preserve"> po doručení Požiadavky doručiť Objednávateľovi svoje stanovisko k navrhovanému termínu dodania a návrh</w:t>
      </w:r>
      <w:r w:rsidR="00E91E69" w:rsidRPr="004E41E5">
        <w:rPr>
          <w:rFonts w:ascii="Arial" w:hAnsi="Arial" w:cs="Arial"/>
          <w:b w:val="0"/>
          <w:bCs/>
          <w:sz w:val="18"/>
          <w:szCs w:val="18"/>
          <w:lang w:val="sk-SK"/>
        </w:rPr>
        <w:t>u</w:t>
      </w:r>
      <w:r w:rsidRPr="004E41E5">
        <w:rPr>
          <w:rFonts w:ascii="Arial" w:hAnsi="Arial" w:cs="Arial"/>
          <w:b w:val="0"/>
          <w:bCs/>
          <w:sz w:val="18"/>
          <w:szCs w:val="18"/>
          <w:lang w:val="sk-SK"/>
        </w:rPr>
        <w:t xml:space="preserve"> ceny, </w:t>
      </w:r>
      <w:proofErr w:type="spellStart"/>
      <w:r w:rsidRPr="004E41E5">
        <w:rPr>
          <w:rFonts w:ascii="Arial" w:hAnsi="Arial" w:cs="Arial"/>
          <w:b w:val="0"/>
          <w:bCs/>
          <w:sz w:val="18"/>
          <w:szCs w:val="18"/>
          <w:lang w:val="sk-SK"/>
        </w:rPr>
        <w:t>t.j</w:t>
      </w:r>
      <w:proofErr w:type="spellEnd"/>
      <w:r w:rsidRPr="004E41E5">
        <w:rPr>
          <w:rFonts w:ascii="Arial" w:hAnsi="Arial" w:cs="Arial"/>
          <w:b w:val="0"/>
          <w:bCs/>
          <w:sz w:val="18"/>
          <w:szCs w:val="18"/>
          <w:lang w:val="sk-SK"/>
        </w:rPr>
        <w:t>. Požiadavku akceptovať, alebo dať Objednávateľovi protinávrh (</w:t>
      </w:r>
      <w:r w:rsidRPr="004E41E5">
        <w:rPr>
          <w:rFonts w:ascii="Arial" w:hAnsi="Arial" w:cs="Arial"/>
          <w:sz w:val="18"/>
          <w:szCs w:val="18"/>
          <w:lang w:val="sk-SK"/>
        </w:rPr>
        <w:t>Odpoveď</w:t>
      </w:r>
      <w:r w:rsidRPr="004E41E5">
        <w:rPr>
          <w:rFonts w:ascii="Arial" w:hAnsi="Arial" w:cs="Arial"/>
          <w:b w:val="0"/>
          <w:bCs/>
          <w:sz w:val="18"/>
          <w:szCs w:val="18"/>
          <w:lang w:val="sk-SK"/>
        </w:rPr>
        <w:t xml:space="preserve">). Márne uplynutie lehoty na Odpoveď sa považuje za </w:t>
      </w:r>
      <w:r w:rsidR="00966847" w:rsidRPr="004E41E5">
        <w:rPr>
          <w:rFonts w:ascii="Arial" w:hAnsi="Arial" w:cs="Arial"/>
          <w:b w:val="0"/>
          <w:bCs/>
          <w:sz w:val="18"/>
          <w:szCs w:val="18"/>
          <w:lang w:val="sk-SK"/>
        </w:rPr>
        <w:t>prijatie</w:t>
      </w:r>
      <w:r w:rsidRPr="004E41E5">
        <w:rPr>
          <w:rFonts w:ascii="Arial" w:hAnsi="Arial" w:cs="Arial"/>
          <w:b w:val="0"/>
          <w:bCs/>
          <w:sz w:val="18"/>
          <w:szCs w:val="18"/>
          <w:lang w:val="sk-SK"/>
        </w:rPr>
        <w:t xml:space="preserve"> Požiadavky.</w:t>
      </w:r>
    </w:p>
    <w:bookmarkEnd w:id="38"/>
    <w:bookmarkEnd w:id="42"/>
    <w:bookmarkEnd w:id="44"/>
    <w:bookmarkEnd w:id="45"/>
    <w:p w14:paraId="2BD8B57C" w14:textId="74A349D2" w:rsidR="006D45A2" w:rsidRPr="004E41E5" w:rsidRDefault="006D45A2" w:rsidP="00F52468">
      <w:pPr>
        <w:pStyle w:val="Nadpis2"/>
        <w:numPr>
          <w:ilvl w:val="2"/>
          <w:numId w:val="40"/>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Ak Objednávateľ s </w:t>
      </w:r>
      <w:r w:rsidR="00AB4C70" w:rsidRPr="004E41E5">
        <w:rPr>
          <w:rFonts w:ascii="Arial" w:hAnsi="Arial" w:cs="Arial"/>
          <w:b w:val="0"/>
          <w:bCs/>
          <w:sz w:val="18"/>
          <w:szCs w:val="18"/>
          <w:lang w:val="sk-SK"/>
        </w:rPr>
        <w:t>Odpoveďou</w:t>
      </w:r>
      <w:r w:rsidRPr="004E41E5">
        <w:rPr>
          <w:rFonts w:ascii="Arial" w:hAnsi="Arial" w:cs="Arial"/>
          <w:b w:val="0"/>
          <w:bCs/>
          <w:sz w:val="18"/>
          <w:szCs w:val="18"/>
          <w:lang w:val="sk-SK"/>
        </w:rPr>
        <w:t xml:space="preserve"> súhlasí </w:t>
      </w:r>
      <w:r w:rsidRPr="004E41E5">
        <w:rPr>
          <w:rFonts w:ascii="Arial" w:hAnsi="Arial" w:cs="Arial"/>
          <w:b w:val="0"/>
          <w:snapToGrid/>
          <w:color w:val="000000"/>
          <w:sz w:val="18"/>
          <w:szCs w:val="18"/>
          <w:lang w:val="sk-SK"/>
        </w:rPr>
        <w:t>alebo</w:t>
      </w:r>
      <w:r w:rsidRPr="004E41E5">
        <w:rPr>
          <w:rFonts w:ascii="Arial" w:hAnsi="Arial" w:cs="Arial"/>
          <w:b w:val="0"/>
          <w:bCs/>
          <w:sz w:val="18"/>
          <w:szCs w:val="18"/>
          <w:lang w:val="sk-SK"/>
        </w:rPr>
        <w:t xml:space="preserve"> nesúhlasí, bez zbytočného odkladu, najneskôr však do 5 Pracovných dní, ju písomne akceptuje alebo odmietne. Ak má Objednávateľ k</w:t>
      </w:r>
      <w:r w:rsidR="00AB4C70" w:rsidRPr="004E41E5">
        <w:rPr>
          <w:rFonts w:ascii="Arial" w:hAnsi="Arial" w:cs="Arial"/>
          <w:b w:val="0"/>
          <w:bCs/>
          <w:sz w:val="18"/>
          <w:szCs w:val="18"/>
          <w:lang w:val="sk-SK"/>
        </w:rPr>
        <w:t xml:space="preserve"> Odpovedi </w:t>
      </w:r>
      <w:r w:rsidRPr="004E41E5">
        <w:rPr>
          <w:rFonts w:ascii="Arial" w:hAnsi="Arial" w:cs="Arial"/>
          <w:b w:val="0"/>
          <w:bCs/>
          <w:sz w:val="18"/>
          <w:szCs w:val="18"/>
          <w:lang w:val="sk-SK"/>
        </w:rPr>
        <w:t xml:space="preserve">pripomienky, tieto zašle v rovnakej lehote </w:t>
      </w:r>
      <w:r w:rsidR="00AB4C70" w:rsidRPr="004E41E5">
        <w:rPr>
          <w:rFonts w:ascii="Arial" w:hAnsi="Arial" w:cs="Arial"/>
          <w:b w:val="0"/>
          <w:bCs/>
          <w:sz w:val="18"/>
          <w:szCs w:val="18"/>
          <w:lang w:val="sk-SK"/>
        </w:rPr>
        <w:t>Poskytovateľovi</w:t>
      </w:r>
      <w:r w:rsidRPr="004E41E5">
        <w:rPr>
          <w:rFonts w:ascii="Arial" w:hAnsi="Arial" w:cs="Arial"/>
          <w:b w:val="0"/>
          <w:bCs/>
          <w:sz w:val="18"/>
          <w:szCs w:val="18"/>
          <w:lang w:val="sk-SK"/>
        </w:rPr>
        <w:t xml:space="preserve">, čo sa bude považovať za novú </w:t>
      </w:r>
      <w:r w:rsidR="00AB4C70" w:rsidRPr="004E41E5">
        <w:rPr>
          <w:rFonts w:ascii="Arial" w:hAnsi="Arial" w:cs="Arial"/>
          <w:b w:val="0"/>
          <w:bCs/>
          <w:sz w:val="18"/>
          <w:szCs w:val="18"/>
          <w:lang w:val="sk-SK"/>
        </w:rPr>
        <w:t>P</w:t>
      </w:r>
      <w:r w:rsidRPr="004E41E5">
        <w:rPr>
          <w:rFonts w:ascii="Arial" w:hAnsi="Arial" w:cs="Arial"/>
          <w:b w:val="0"/>
          <w:bCs/>
          <w:sz w:val="18"/>
          <w:szCs w:val="18"/>
          <w:lang w:val="sk-SK"/>
        </w:rPr>
        <w:t xml:space="preserve">ožiadavku a proces podľa odseku </w:t>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_Ref152689693 \w \h  \* MERGEFORMAT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4.3.2</w:t>
      </w:r>
      <w:r w:rsidRPr="004E41E5">
        <w:rPr>
          <w:rFonts w:ascii="Arial" w:hAnsi="Arial" w:cs="Arial"/>
          <w:b w:val="0"/>
          <w:bCs/>
          <w:sz w:val="18"/>
          <w:szCs w:val="18"/>
          <w:lang w:val="sk-SK"/>
        </w:rPr>
        <w:fldChar w:fldCharType="end"/>
      </w:r>
      <w:r w:rsidRPr="004E41E5">
        <w:rPr>
          <w:rFonts w:ascii="Arial" w:hAnsi="Arial" w:cs="Arial"/>
          <w:b w:val="0"/>
          <w:bCs/>
          <w:sz w:val="18"/>
          <w:szCs w:val="18"/>
          <w:lang w:val="sk-SK"/>
        </w:rPr>
        <w:t xml:space="preserve"> sa zopakuje. Márne uplynutie lehoty na odpoveď Objednávateľa sa považuje za odmietnutie </w:t>
      </w:r>
      <w:r w:rsidR="00AB4C70" w:rsidRPr="004E41E5">
        <w:rPr>
          <w:rFonts w:ascii="Arial" w:hAnsi="Arial" w:cs="Arial"/>
          <w:b w:val="0"/>
          <w:bCs/>
          <w:sz w:val="18"/>
          <w:szCs w:val="18"/>
          <w:lang w:val="sk-SK"/>
        </w:rPr>
        <w:t>Odpovede</w:t>
      </w:r>
      <w:r w:rsidRPr="004E41E5">
        <w:rPr>
          <w:rFonts w:ascii="Arial" w:hAnsi="Arial" w:cs="Arial"/>
          <w:b w:val="0"/>
          <w:bCs/>
          <w:sz w:val="18"/>
          <w:szCs w:val="18"/>
          <w:lang w:val="sk-SK"/>
        </w:rPr>
        <w:t>, ak sa Strany písomne nedohodnú inak.</w:t>
      </w:r>
    </w:p>
    <w:p w14:paraId="33B715F6" w14:textId="66277BC7" w:rsidR="006D45A2" w:rsidRPr="004E41E5" w:rsidRDefault="006D45A2" w:rsidP="00F52468">
      <w:pPr>
        <w:pStyle w:val="Nadpis2"/>
        <w:numPr>
          <w:ilvl w:val="2"/>
          <w:numId w:val="40"/>
        </w:numPr>
        <w:snapToGrid w:val="0"/>
        <w:spacing w:after="120"/>
        <w:jc w:val="both"/>
        <w:rPr>
          <w:rFonts w:ascii="Arial" w:hAnsi="Arial" w:cs="Arial"/>
          <w:b w:val="0"/>
          <w:bCs/>
          <w:sz w:val="18"/>
          <w:szCs w:val="18"/>
          <w:lang w:val="sk-SK"/>
        </w:rPr>
      </w:pPr>
      <w:bookmarkStart w:id="46" w:name="_Ref153832368"/>
      <w:r w:rsidRPr="004E41E5">
        <w:rPr>
          <w:rFonts w:ascii="Arial" w:hAnsi="Arial" w:cs="Arial"/>
          <w:b w:val="0"/>
          <w:bCs/>
          <w:sz w:val="18"/>
          <w:szCs w:val="18"/>
          <w:lang w:val="sk-SK"/>
        </w:rPr>
        <w:t xml:space="preserve">Plnenie vykonané </w:t>
      </w:r>
      <w:r w:rsidR="00C80D08">
        <w:rPr>
          <w:rFonts w:ascii="Arial" w:hAnsi="Arial" w:cs="Arial"/>
          <w:b w:val="0"/>
          <w:bCs/>
          <w:sz w:val="18"/>
          <w:szCs w:val="18"/>
          <w:lang w:val="sk-SK"/>
        </w:rPr>
        <w:t>Poskytovateľom</w:t>
      </w:r>
      <w:r w:rsidRPr="004E41E5">
        <w:rPr>
          <w:rFonts w:ascii="Arial" w:hAnsi="Arial" w:cs="Arial"/>
          <w:b w:val="0"/>
          <w:bCs/>
          <w:sz w:val="18"/>
          <w:szCs w:val="18"/>
          <w:lang w:val="sk-SK"/>
        </w:rPr>
        <w:t xml:space="preserve"> na základe</w:t>
      </w:r>
      <w:r w:rsidR="00D10DC6" w:rsidRPr="004E41E5">
        <w:rPr>
          <w:rFonts w:ascii="Arial" w:hAnsi="Arial" w:cs="Arial"/>
          <w:b w:val="0"/>
          <w:bCs/>
          <w:sz w:val="18"/>
          <w:szCs w:val="18"/>
          <w:lang w:val="sk-SK"/>
        </w:rPr>
        <w:t xml:space="preserve"> Požiadavky podľa odseku </w:t>
      </w:r>
      <w:r w:rsidR="00D10DC6" w:rsidRPr="004E41E5">
        <w:rPr>
          <w:rFonts w:ascii="Arial" w:hAnsi="Arial" w:cs="Arial"/>
          <w:b w:val="0"/>
          <w:bCs/>
          <w:sz w:val="18"/>
          <w:szCs w:val="18"/>
          <w:lang w:val="sk-SK"/>
        </w:rPr>
        <w:fldChar w:fldCharType="begin"/>
      </w:r>
      <w:r w:rsidR="00D10DC6" w:rsidRPr="004E41E5">
        <w:rPr>
          <w:rFonts w:ascii="Arial" w:hAnsi="Arial" w:cs="Arial"/>
          <w:b w:val="0"/>
          <w:bCs/>
          <w:sz w:val="18"/>
          <w:szCs w:val="18"/>
          <w:lang w:val="sk-SK"/>
        </w:rPr>
        <w:instrText xml:space="preserve"> REF _Ref155301734 \r \h </w:instrText>
      </w:r>
      <w:r w:rsidR="00D10DC6" w:rsidRPr="004E41E5">
        <w:rPr>
          <w:rFonts w:ascii="Arial" w:hAnsi="Arial" w:cs="Arial"/>
          <w:b w:val="0"/>
          <w:bCs/>
          <w:sz w:val="18"/>
          <w:szCs w:val="18"/>
          <w:lang w:val="sk-SK"/>
        </w:rPr>
      </w:r>
      <w:r w:rsidR="00D10DC6" w:rsidRPr="004E41E5">
        <w:rPr>
          <w:rFonts w:ascii="Arial" w:hAnsi="Arial" w:cs="Arial"/>
          <w:b w:val="0"/>
          <w:bCs/>
          <w:sz w:val="18"/>
          <w:szCs w:val="18"/>
          <w:lang w:val="sk-SK"/>
        </w:rPr>
        <w:fldChar w:fldCharType="separate"/>
      </w:r>
      <w:r w:rsidR="00CD0C4E">
        <w:rPr>
          <w:rFonts w:ascii="Arial" w:hAnsi="Arial" w:cs="Arial"/>
          <w:b w:val="0"/>
          <w:bCs/>
          <w:sz w:val="18"/>
          <w:szCs w:val="18"/>
          <w:lang w:val="sk-SK"/>
        </w:rPr>
        <w:t>4.3.3</w:t>
      </w:r>
      <w:r w:rsidR="00D10DC6" w:rsidRPr="004E41E5">
        <w:rPr>
          <w:rFonts w:ascii="Arial" w:hAnsi="Arial" w:cs="Arial"/>
          <w:b w:val="0"/>
          <w:bCs/>
          <w:sz w:val="18"/>
          <w:szCs w:val="18"/>
          <w:lang w:val="sk-SK"/>
        </w:rPr>
        <w:fldChar w:fldCharType="end"/>
      </w:r>
      <w:r w:rsidR="00DE73BE" w:rsidRPr="004E41E5">
        <w:rPr>
          <w:rFonts w:ascii="Arial" w:hAnsi="Arial" w:cs="Arial"/>
          <w:b w:val="0"/>
          <w:bCs/>
          <w:sz w:val="18"/>
          <w:szCs w:val="18"/>
          <w:lang w:val="sk-SK"/>
        </w:rPr>
        <w:t>, alebo na základe</w:t>
      </w:r>
      <w:r w:rsidRPr="004E41E5">
        <w:rPr>
          <w:rFonts w:ascii="Arial" w:hAnsi="Arial" w:cs="Arial"/>
          <w:b w:val="0"/>
          <w:bCs/>
          <w:sz w:val="18"/>
          <w:szCs w:val="18"/>
          <w:lang w:val="sk-SK"/>
        </w:rPr>
        <w:t xml:space="preserve"> akceptovanej </w:t>
      </w:r>
      <w:r w:rsidR="00DE73BE" w:rsidRPr="004E41E5">
        <w:rPr>
          <w:rFonts w:ascii="Arial" w:hAnsi="Arial" w:cs="Arial"/>
          <w:b w:val="0"/>
          <w:bCs/>
          <w:sz w:val="18"/>
          <w:szCs w:val="18"/>
          <w:lang w:val="sk-SK"/>
        </w:rPr>
        <w:t>Odpovede</w:t>
      </w:r>
      <w:r w:rsidRPr="004E41E5">
        <w:rPr>
          <w:rFonts w:ascii="Arial" w:hAnsi="Arial" w:cs="Arial"/>
          <w:b w:val="0"/>
          <w:bCs/>
          <w:sz w:val="18"/>
          <w:szCs w:val="18"/>
          <w:lang w:val="sk-SK"/>
        </w:rPr>
        <w:t xml:space="preserve"> (</w:t>
      </w:r>
      <w:r w:rsidRPr="004E41E5">
        <w:rPr>
          <w:rFonts w:ascii="Arial" w:hAnsi="Arial" w:cs="Arial"/>
          <w:sz w:val="18"/>
          <w:szCs w:val="18"/>
          <w:lang w:val="sk-SK"/>
        </w:rPr>
        <w:t>Objednávka</w:t>
      </w:r>
      <w:r w:rsidRPr="004E41E5">
        <w:rPr>
          <w:rFonts w:ascii="Arial" w:hAnsi="Arial" w:cs="Arial"/>
          <w:b w:val="0"/>
          <w:bCs/>
          <w:sz w:val="18"/>
          <w:szCs w:val="18"/>
          <w:lang w:val="sk-SK"/>
        </w:rPr>
        <w:t>) sa realizuje podľa podmienok Zmluvy.</w:t>
      </w:r>
      <w:bookmarkEnd w:id="46"/>
    </w:p>
    <w:p w14:paraId="09E9F48D" w14:textId="4111A545" w:rsidR="006D45A2" w:rsidRPr="004E41E5" w:rsidRDefault="006D45A2" w:rsidP="00C13B55">
      <w:pPr>
        <w:pStyle w:val="Nadpis2"/>
        <w:numPr>
          <w:ilvl w:val="2"/>
          <w:numId w:val="40"/>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Pre vylúčenie pochybností platí, že Objednávateľ nie je povinný podľa Zmluvy zadať </w:t>
      </w:r>
      <w:r w:rsidR="00C80D08">
        <w:rPr>
          <w:rFonts w:ascii="Arial" w:hAnsi="Arial" w:cs="Arial"/>
          <w:b w:val="0"/>
          <w:bCs/>
          <w:sz w:val="18"/>
          <w:szCs w:val="18"/>
          <w:lang w:val="sk-SK"/>
        </w:rPr>
        <w:t>Poskytovateľov</w:t>
      </w:r>
      <w:r w:rsidRPr="004E41E5">
        <w:rPr>
          <w:rFonts w:ascii="Arial" w:hAnsi="Arial" w:cs="Arial"/>
          <w:b w:val="0"/>
          <w:bCs/>
          <w:sz w:val="18"/>
          <w:szCs w:val="18"/>
          <w:lang w:val="sk-SK"/>
        </w:rPr>
        <w:t>i akúkoľvek Požiadavku.</w:t>
      </w:r>
    </w:p>
    <w:p w14:paraId="5C6615D9" w14:textId="17CA82E0" w:rsidR="00C234C7" w:rsidRPr="004E41E5" w:rsidRDefault="00C234C7" w:rsidP="00E26DC6">
      <w:pPr>
        <w:pStyle w:val="Nadpis2"/>
        <w:numPr>
          <w:ilvl w:val="1"/>
          <w:numId w:val="13"/>
        </w:numPr>
        <w:snapToGrid w:val="0"/>
        <w:spacing w:after="120"/>
        <w:ind w:left="709" w:hanging="709"/>
        <w:jc w:val="both"/>
        <w:rPr>
          <w:rFonts w:ascii="Arial" w:hAnsi="Arial" w:cs="Arial"/>
          <w:sz w:val="18"/>
          <w:szCs w:val="18"/>
          <w:lang w:val="sk-SK"/>
        </w:rPr>
      </w:pPr>
      <w:r w:rsidRPr="004E41E5">
        <w:rPr>
          <w:rFonts w:ascii="Arial" w:hAnsi="Arial" w:cs="Arial"/>
          <w:sz w:val="18"/>
          <w:szCs w:val="18"/>
          <w:lang w:val="sk-SK"/>
        </w:rPr>
        <w:t>Pokyny Objednávateľa</w:t>
      </w:r>
      <w:bookmarkEnd w:id="39"/>
    </w:p>
    <w:p w14:paraId="53611447" w14:textId="08AA8A92" w:rsidR="00C234C7" w:rsidRPr="004E41E5" w:rsidRDefault="00C234C7"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Poskytovateľ je povinný postupovať pri plnení pokynov a zadaní zo strany Objednávateľa s Náležitou starostlivosťou, pričom je povinný </w:t>
      </w:r>
      <w:r w:rsidRPr="004E41E5">
        <w:rPr>
          <w:rFonts w:ascii="Arial" w:hAnsi="Arial" w:cs="Arial"/>
          <w:b w:val="0"/>
          <w:bCs/>
          <w:sz w:val="18"/>
          <w:szCs w:val="18"/>
          <w:lang w:val="sk-SK" w:eastAsia="sk-SK"/>
        </w:rPr>
        <w:t xml:space="preserve">bez zbytočného odkladu písomne upozorniť Objednávateľa na nevhodnú povahu pokynov alebo podkladov poskytnutých Objednávateľom s adekvátnym odôvodnením nevhodnosti povahy takýchto pokynov alebo podkladov, ak </w:t>
      </w:r>
      <w:r w:rsidRPr="004E41E5">
        <w:rPr>
          <w:rFonts w:ascii="Arial" w:hAnsi="Arial" w:cs="Arial"/>
          <w:b w:val="0"/>
          <w:bCs/>
          <w:sz w:val="18"/>
          <w:szCs w:val="18"/>
          <w:lang w:val="sk-SK"/>
        </w:rPr>
        <w:t>mohol</w:t>
      </w:r>
      <w:r w:rsidRPr="004E41E5">
        <w:rPr>
          <w:rFonts w:ascii="Arial" w:hAnsi="Arial" w:cs="Arial"/>
          <w:b w:val="0"/>
          <w:bCs/>
          <w:sz w:val="18"/>
          <w:szCs w:val="18"/>
          <w:lang w:val="sk-SK" w:eastAsia="sk-SK"/>
        </w:rPr>
        <w:t xml:space="preserve"> túto nevhodnosť zistiť pri vynaložení Náležitej starostlivosti</w:t>
      </w:r>
      <w:r w:rsidRPr="004E41E5">
        <w:rPr>
          <w:rFonts w:ascii="Arial" w:hAnsi="Arial" w:cs="Arial"/>
          <w:b w:val="0"/>
          <w:bCs/>
          <w:sz w:val="18"/>
          <w:szCs w:val="18"/>
          <w:lang w:val="sk-SK"/>
        </w:rPr>
        <w:t>. Ak Poskytovateľ písomne neupozorní Objednávateľa na nevhodnosť pokynov, nemôže sa zbaviť zodpovednosti za vzniknutú škodu, iba ak nevhodnosť nemohol zistiť ani pri vynaložení Náležitej starostlivosti. Poskytovateľ nezodpovedá za škodu, ktorá vznikla v dôsledku nevhodného pokynu alebo podkladu zo strany Objednávateľa, ak Poskytovateľ bezodkladne písomne upozornil Objednávateľa na nevhodnosť tohto pokynu alebo podkladu a Objednávateľ na takom pokyne alebo podklade naďalej trval.</w:t>
      </w:r>
    </w:p>
    <w:p w14:paraId="4E53B797" w14:textId="3D640BAD" w:rsidR="00C234C7" w:rsidRPr="004E41E5" w:rsidRDefault="00C234C7"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Ak nevhodné pokyny alebo podklady dané Objednávateľom prekážajú v riadnom plnení povinností Poskytovateľa podľa Zmluvy, je Poskytovateľ povinný ich plnenie v nevyhnutnom rozsahu prerušiť do doby výmeny nevhodných podkladov alebo zmeny pokynov Objednávateľa alebo písomného oznámenia, že Objednávateľ trvá na poskytnutí plnení podľa Zmluvy s použitím jeho podkladov a pokynov. O dobu, po ktorú bolo potrebné plnenie povinností Poskytovateľa podľa Zmluvy prerušiť, sa predlžuje lehota určená na ich splnenie. Uvedené neplatí, ak </w:t>
      </w:r>
      <w:r w:rsidR="00D944AB" w:rsidRPr="004E41E5">
        <w:rPr>
          <w:rFonts w:ascii="Arial" w:hAnsi="Arial" w:cs="Arial"/>
          <w:b w:val="0"/>
          <w:bCs/>
          <w:sz w:val="18"/>
          <w:szCs w:val="18"/>
          <w:lang w:val="sk-SK"/>
        </w:rPr>
        <w:t>Poskytovateľ</w:t>
      </w:r>
      <w:r w:rsidRPr="004E41E5">
        <w:rPr>
          <w:rFonts w:ascii="Arial" w:hAnsi="Arial" w:cs="Arial"/>
          <w:b w:val="0"/>
          <w:bCs/>
          <w:sz w:val="18"/>
          <w:szCs w:val="18"/>
          <w:lang w:val="sk-SK"/>
        </w:rPr>
        <w:t xml:space="preserve"> Objednávateľa na nevhodnosť pokynov Objednávateľa neupozornil a nevhodnosť mohol zistiť pri vynaložení Náležitej starostlivosti.</w:t>
      </w:r>
    </w:p>
    <w:p w14:paraId="7CB706DA" w14:textId="69FDB2FA" w:rsidR="00C234C7" w:rsidRPr="004E41E5" w:rsidRDefault="00C234C7"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Ak pokyny Objednávateľa dané </w:t>
      </w:r>
      <w:r w:rsidR="00D944AB" w:rsidRPr="004E41E5">
        <w:rPr>
          <w:rFonts w:ascii="Arial" w:hAnsi="Arial" w:cs="Arial"/>
          <w:b w:val="0"/>
          <w:bCs/>
          <w:sz w:val="18"/>
          <w:szCs w:val="18"/>
          <w:lang w:val="sk-SK"/>
        </w:rPr>
        <w:t>Poskytovateľov</w:t>
      </w:r>
      <w:r w:rsidRPr="004E41E5">
        <w:rPr>
          <w:rFonts w:ascii="Arial" w:hAnsi="Arial" w:cs="Arial"/>
          <w:b w:val="0"/>
          <w:bCs/>
          <w:sz w:val="18"/>
          <w:szCs w:val="18"/>
          <w:lang w:val="sk-SK"/>
        </w:rPr>
        <w:t xml:space="preserve">i smerujú k výkonu činností, ktoré nie sú v rozsahu </w:t>
      </w:r>
      <w:r w:rsidR="00D944AB" w:rsidRPr="004E41E5">
        <w:rPr>
          <w:rFonts w:ascii="Arial" w:hAnsi="Arial" w:cs="Arial"/>
          <w:b w:val="0"/>
          <w:bCs/>
          <w:sz w:val="18"/>
          <w:szCs w:val="18"/>
          <w:lang w:val="sk-SK"/>
        </w:rPr>
        <w:t>plnenia Zmluvy</w:t>
      </w:r>
      <w:r w:rsidRPr="004E41E5">
        <w:rPr>
          <w:rFonts w:ascii="Arial" w:hAnsi="Arial" w:cs="Arial"/>
          <w:b w:val="0"/>
          <w:bCs/>
          <w:sz w:val="18"/>
          <w:szCs w:val="18"/>
          <w:lang w:val="sk-SK"/>
        </w:rPr>
        <w:t xml:space="preserve">, považuje sa takýto pokyn za </w:t>
      </w:r>
      <w:r w:rsidR="00DC0012" w:rsidRPr="004E41E5">
        <w:rPr>
          <w:rFonts w:ascii="Arial" w:hAnsi="Arial" w:cs="Arial"/>
          <w:b w:val="0"/>
          <w:bCs/>
          <w:sz w:val="18"/>
          <w:szCs w:val="18"/>
          <w:lang w:val="sk-SK"/>
        </w:rPr>
        <w:t>P</w:t>
      </w:r>
      <w:r w:rsidRPr="004E41E5">
        <w:rPr>
          <w:rFonts w:ascii="Arial" w:hAnsi="Arial" w:cs="Arial"/>
          <w:b w:val="0"/>
          <w:bCs/>
          <w:sz w:val="18"/>
          <w:szCs w:val="18"/>
          <w:lang w:val="sk-SK"/>
        </w:rPr>
        <w:t xml:space="preserve">ožiadavku. Ak </w:t>
      </w:r>
      <w:r w:rsidR="00B54FD9" w:rsidRPr="004E41E5">
        <w:rPr>
          <w:rFonts w:ascii="Arial" w:hAnsi="Arial" w:cs="Arial"/>
          <w:b w:val="0"/>
          <w:bCs/>
          <w:sz w:val="18"/>
          <w:szCs w:val="18"/>
          <w:lang w:val="sk-SK"/>
        </w:rPr>
        <w:t>Poskytovateľ</w:t>
      </w:r>
      <w:r w:rsidRPr="004E41E5">
        <w:rPr>
          <w:rFonts w:ascii="Arial" w:hAnsi="Arial" w:cs="Arial"/>
          <w:b w:val="0"/>
          <w:bCs/>
          <w:sz w:val="18"/>
          <w:szCs w:val="18"/>
          <w:lang w:val="sk-SK"/>
        </w:rPr>
        <w:t xml:space="preserve"> má za to, že výkon </w:t>
      </w:r>
      <w:r w:rsidRPr="004E41E5">
        <w:rPr>
          <w:rFonts w:ascii="Arial" w:hAnsi="Arial" w:cs="Arial"/>
          <w:b w:val="0"/>
          <w:bCs/>
          <w:sz w:val="18"/>
          <w:szCs w:val="18"/>
          <w:lang w:val="sk-SK"/>
        </w:rPr>
        <w:lastRenderedPageBreak/>
        <w:t>takýchto dodatočných činností je potrebný z iného dôvodu, Strany budú rovnako postupovať podľa odseku</w:t>
      </w:r>
      <w:r w:rsidR="00CA6041" w:rsidRPr="004E41E5">
        <w:rPr>
          <w:rFonts w:ascii="Arial" w:hAnsi="Arial" w:cs="Arial"/>
          <w:b w:val="0"/>
          <w:bCs/>
          <w:sz w:val="18"/>
          <w:szCs w:val="18"/>
          <w:lang w:val="sk-SK"/>
        </w:rPr>
        <w:t xml:space="preserve"> </w:t>
      </w:r>
      <w:r w:rsidR="00CA6041" w:rsidRPr="004E41E5">
        <w:rPr>
          <w:rFonts w:ascii="Arial" w:hAnsi="Arial" w:cs="Arial"/>
          <w:b w:val="0"/>
          <w:bCs/>
          <w:sz w:val="18"/>
          <w:szCs w:val="18"/>
          <w:lang w:val="sk-SK"/>
        </w:rPr>
        <w:fldChar w:fldCharType="begin"/>
      </w:r>
      <w:r w:rsidR="00CA6041" w:rsidRPr="004E41E5">
        <w:rPr>
          <w:rFonts w:ascii="Arial" w:hAnsi="Arial" w:cs="Arial"/>
          <w:b w:val="0"/>
          <w:bCs/>
          <w:sz w:val="18"/>
          <w:szCs w:val="18"/>
          <w:lang w:val="sk-SK"/>
        </w:rPr>
        <w:instrText xml:space="preserve"> REF _Ref155303589 \n \h </w:instrText>
      </w:r>
      <w:r w:rsidR="00CA6041" w:rsidRPr="004E41E5">
        <w:rPr>
          <w:rFonts w:ascii="Arial" w:hAnsi="Arial" w:cs="Arial"/>
          <w:b w:val="0"/>
          <w:bCs/>
          <w:sz w:val="18"/>
          <w:szCs w:val="18"/>
          <w:lang w:val="sk-SK"/>
        </w:rPr>
      </w:r>
      <w:r w:rsidR="00CA6041" w:rsidRPr="004E41E5">
        <w:rPr>
          <w:rFonts w:ascii="Arial" w:hAnsi="Arial" w:cs="Arial"/>
          <w:b w:val="0"/>
          <w:bCs/>
          <w:sz w:val="18"/>
          <w:szCs w:val="18"/>
          <w:lang w:val="sk-SK"/>
        </w:rPr>
        <w:fldChar w:fldCharType="separate"/>
      </w:r>
      <w:r w:rsidR="00CD0C4E">
        <w:rPr>
          <w:rFonts w:ascii="Arial" w:hAnsi="Arial" w:cs="Arial"/>
          <w:b w:val="0"/>
          <w:bCs/>
          <w:sz w:val="18"/>
          <w:szCs w:val="18"/>
          <w:lang w:val="sk-SK"/>
        </w:rPr>
        <w:t>4.3</w:t>
      </w:r>
      <w:r w:rsidR="00CA6041" w:rsidRPr="004E41E5">
        <w:rPr>
          <w:rFonts w:ascii="Arial" w:hAnsi="Arial" w:cs="Arial"/>
          <w:b w:val="0"/>
          <w:bCs/>
          <w:sz w:val="18"/>
          <w:szCs w:val="18"/>
          <w:lang w:val="sk-SK"/>
        </w:rPr>
        <w:fldChar w:fldCharType="end"/>
      </w:r>
      <w:r w:rsidRPr="004E41E5">
        <w:rPr>
          <w:rFonts w:ascii="Arial" w:hAnsi="Arial" w:cs="Arial"/>
          <w:b w:val="0"/>
          <w:bCs/>
          <w:sz w:val="18"/>
          <w:szCs w:val="18"/>
          <w:lang w:val="sk-SK"/>
        </w:rPr>
        <w:t xml:space="preserve">. Pre vylúčenie akýchkoľvek pochybností platí, že ak </w:t>
      </w:r>
      <w:r w:rsidR="00D944AB" w:rsidRPr="004E41E5">
        <w:rPr>
          <w:rFonts w:ascii="Arial" w:hAnsi="Arial" w:cs="Arial"/>
          <w:b w:val="0"/>
          <w:bCs/>
          <w:sz w:val="18"/>
          <w:szCs w:val="18"/>
          <w:lang w:val="sk-SK"/>
        </w:rPr>
        <w:t>Poskytovateľ</w:t>
      </w:r>
      <w:r w:rsidRPr="004E41E5">
        <w:rPr>
          <w:rFonts w:ascii="Arial" w:hAnsi="Arial" w:cs="Arial"/>
          <w:b w:val="0"/>
          <w:bCs/>
          <w:sz w:val="18"/>
          <w:szCs w:val="18"/>
          <w:lang w:val="sk-SK"/>
        </w:rPr>
        <w:t xml:space="preserve"> vykoná dodatočnú činnosť bez dosiahnutia dohody Strán podľa odseku </w:t>
      </w:r>
      <w:r w:rsidR="003F219C" w:rsidRPr="004E41E5">
        <w:rPr>
          <w:rFonts w:ascii="Arial" w:hAnsi="Arial" w:cs="Arial"/>
          <w:b w:val="0"/>
          <w:bCs/>
          <w:sz w:val="18"/>
          <w:szCs w:val="18"/>
          <w:lang w:val="sk-SK"/>
        </w:rPr>
        <w:fldChar w:fldCharType="begin"/>
      </w:r>
      <w:r w:rsidR="003F219C" w:rsidRPr="004E41E5">
        <w:rPr>
          <w:rFonts w:ascii="Arial" w:hAnsi="Arial" w:cs="Arial"/>
          <w:b w:val="0"/>
          <w:bCs/>
          <w:sz w:val="18"/>
          <w:szCs w:val="18"/>
          <w:lang w:val="sk-SK"/>
        </w:rPr>
        <w:instrText xml:space="preserve"> REF _Ref155303589 \n \h </w:instrText>
      </w:r>
      <w:r w:rsidR="003F219C" w:rsidRPr="004E41E5">
        <w:rPr>
          <w:rFonts w:ascii="Arial" w:hAnsi="Arial" w:cs="Arial"/>
          <w:b w:val="0"/>
          <w:bCs/>
          <w:sz w:val="18"/>
          <w:szCs w:val="18"/>
          <w:lang w:val="sk-SK"/>
        </w:rPr>
      </w:r>
      <w:r w:rsidR="003F219C" w:rsidRPr="004E41E5">
        <w:rPr>
          <w:rFonts w:ascii="Arial" w:hAnsi="Arial" w:cs="Arial"/>
          <w:b w:val="0"/>
          <w:bCs/>
          <w:sz w:val="18"/>
          <w:szCs w:val="18"/>
          <w:lang w:val="sk-SK"/>
        </w:rPr>
        <w:fldChar w:fldCharType="separate"/>
      </w:r>
      <w:r w:rsidR="00CD0C4E">
        <w:rPr>
          <w:rFonts w:ascii="Arial" w:hAnsi="Arial" w:cs="Arial"/>
          <w:b w:val="0"/>
          <w:bCs/>
          <w:sz w:val="18"/>
          <w:szCs w:val="18"/>
          <w:lang w:val="sk-SK"/>
        </w:rPr>
        <w:t>4.3</w:t>
      </w:r>
      <w:r w:rsidR="003F219C" w:rsidRPr="004E41E5">
        <w:rPr>
          <w:rFonts w:ascii="Arial" w:hAnsi="Arial" w:cs="Arial"/>
          <w:b w:val="0"/>
          <w:bCs/>
          <w:sz w:val="18"/>
          <w:szCs w:val="18"/>
          <w:lang w:val="sk-SK"/>
        </w:rPr>
        <w:fldChar w:fldCharType="end"/>
      </w:r>
      <w:r w:rsidR="003F219C" w:rsidRPr="004E41E5">
        <w:rPr>
          <w:rFonts w:ascii="Arial" w:hAnsi="Arial" w:cs="Arial"/>
          <w:b w:val="0"/>
          <w:bCs/>
          <w:sz w:val="18"/>
          <w:szCs w:val="18"/>
          <w:lang w:val="sk-SK"/>
        </w:rPr>
        <w:t>,</w:t>
      </w:r>
      <w:r w:rsidRPr="004E41E5">
        <w:rPr>
          <w:rFonts w:ascii="Arial" w:hAnsi="Arial" w:cs="Arial"/>
          <w:b w:val="0"/>
          <w:bCs/>
          <w:sz w:val="18"/>
          <w:szCs w:val="18"/>
          <w:lang w:val="sk-SK"/>
        </w:rPr>
        <w:t xml:space="preserve"> nemá nárok na úhradu kompenzácie za takúto činnosť, ak sa Strany v konkrétnom prípade písomne nedohodnú inak.</w:t>
      </w:r>
    </w:p>
    <w:p w14:paraId="148EC1B9" w14:textId="42A1BDD1" w:rsidR="00C234C7" w:rsidRPr="004E41E5" w:rsidRDefault="006523D2" w:rsidP="00E26DC6">
      <w:pPr>
        <w:pStyle w:val="Nadpis2"/>
        <w:numPr>
          <w:ilvl w:val="1"/>
          <w:numId w:val="13"/>
        </w:numPr>
        <w:snapToGrid w:val="0"/>
        <w:spacing w:after="120"/>
        <w:ind w:left="709" w:hanging="709"/>
        <w:jc w:val="both"/>
        <w:rPr>
          <w:rFonts w:ascii="Arial" w:hAnsi="Arial" w:cs="Arial"/>
          <w:sz w:val="18"/>
          <w:szCs w:val="18"/>
          <w:lang w:val="sk-SK"/>
        </w:rPr>
      </w:pPr>
      <w:bookmarkStart w:id="47" w:name="_Ref153545391"/>
      <w:r w:rsidRPr="004E41E5">
        <w:rPr>
          <w:rFonts w:ascii="Arial" w:hAnsi="Arial" w:cs="Arial"/>
          <w:sz w:val="18"/>
          <w:szCs w:val="18"/>
          <w:lang w:val="sk-SK"/>
        </w:rPr>
        <w:t>O</w:t>
      </w:r>
      <w:r w:rsidR="002E62DF" w:rsidRPr="004E41E5">
        <w:rPr>
          <w:rFonts w:ascii="Arial" w:hAnsi="Arial" w:cs="Arial"/>
          <w:sz w:val="18"/>
          <w:szCs w:val="18"/>
          <w:lang w:val="sk-SK"/>
        </w:rPr>
        <w:t>právnené</w:t>
      </w:r>
      <w:r w:rsidR="00C234C7" w:rsidRPr="004E41E5">
        <w:rPr>
          <w:rFonts w:ascii="Arial" w:hAnsi="Arial" w:cs="Arial"/>
          <w:sz w:val="18"/>
          <w:szCs w:val="18"/>
          <w:lang w:val="sk-SK"/>
        </w:rPr>
        <w:t xml:space="preserve"> osoby Strán</w:t>
      </w:r>
      <w:bookmarkEnd w:id="47"/>
    </w:p>
    <w:p w14:paraId="26EE4C93" w14:textId="110D14CA" w:rsidR="00C234C7" w:rsidRPr="004E41E5" w:rsidRDefault="00C234C7" w:rsidP="00E26DC6">
      <w:pPr>
        <w:pStyle w:val="Nadpis2"/>
        <w:numPr>
          <w:ilvl w:val="2"/>
          <w:numId w:val="13"/>
        </w:numPr>
        <w:snapToGrid w:val="0"/>
        <w:spacing w:after="120"/>
        <w:jc w:val="both"/>
        <w:rPr>
          <w:rFonts w:ascii="Arial" w:hAnsi="Arial" w:cs="Arial"/>
          <w:b w:val="0"/>
          <w:bCs/>
          <w:sz w:val="18"/>
          <w:szCs w:val="18"/>
          <w:lang w:val="sk-SK" w:eastAsia="sk-SK"/>
        </w:rPr>
      </w:pPr>
      <w:r w:rsidRPr="004E41E5">
        <w:rPr>
          <w:rFonts w:ascii="Arial" w:hAnsi="Arial" w:cs="Arial"/>
          <w:b w:val="0"/>
          <w:bCs/>
          <w:sz w:val="18"/>
          <w:szCs w:val="18"/>
          <w:lang w:val="sk-SK" w:eastAsia="sk-SK"/>
        </w:rPr>
        <w:t xml:space="preserve">Strany si pre vzájomnú komunikáciu ohľadom Zmluvy a jej plnenia zvolili oprávnené osoby a pre niektoré konkrétne úkony v rámci vzájomnej komunikácie ďalšie osoby (oprávnené osoby), ktorých zoznam a rozsah oprávnení je uvedený v prílohe </w:t>
      </w:r>
      <w:r w:rsidR="00E80038">
        <w:rPr>
          <w:rFonts w:ascii="Arial" w:hAnsi="Arial" w:cs="Arial"/>
          <w:b w:val="0"/>
          <w:bCs/>
          <w:sz w:val="18"/>
          <w:szCs w:val="18"/>
          <w:lang w:val="sk-SK" w:eastAsia="sk-SK"/>
        </w:rPr>
        <w:t>5</w:t>
      </w:r>
      <w:r w:rsidRPr="004E41E5">
        <w:rPr>
          <w:rFonts w:ascii="Arial" w:hAnsi="Arial" w:cs="Arial"/>
          <w:b w:val="0"/>
          <w:bCs/>
          <w:sz w:val="18"/>
          <w:szCs w:val="18"/>
          <w:lang w:val="sk-SK" w:eastAsia="sk-SK"/>
        </w:rPr>
        <w:t>.</w:t>
      </w:r>
    </w:p>
    <w:p w14:paraId="1EFC7860" w14:textId="77777777" w:rsidR="00C234C7" w:rsidRPr="004E41E5" w:rsidRDefault="00C234C7" w:rsidP="00E26DC6">
      <w:pPr>
        <w:pStyle w:val="Nadpis2"/>
        <w:numPr>
          <w:ilvl w:val="2"/>
          <w:numId w:val="13"/>
        </w:numPr>
        <w:snapToGrid w:val="0"/>
        <w:spacing w:after="120"/>
        <w:jc w:val="both"/>
        <w:rPr>
          <w:rFonts w:ascii="Arial" w:hAnsi="Arial" w:cs="Arial"/>
          <w:b w:val="0"/>
          <w:bCs/>
          <w:sz w:val="18"/>
          <w:szCs w:val="18"/>
          <w:lang w:val="sk-SK" w:eastAsia="sk-SK"/>
        </w:rPr>
      </w:pPr>
      <w:r w:rsidRPr="004E41E5">
        <w:rPr>
          <w:rFonts w:ascii="Arial" w:hAnsi="Arial" w:cs="Arial"/>
          <w:b w:val="0"/>
          <w:bCs/>
          <w:sz w:val="18"/>
          <w:szCs w:val="18"/>
          <w:lang w:val="sk-SK" w:eastAsia="sk-SK"/>
        </w:rPr>
        <w:t>Každá Strana oznámi druhej Strane zmeny v oprávnených osobách, pričom takáto zmena je účinná dňom nasledujúcim po dni doručenia oznámenia druhej Strane a nevyžaduje uzavretie dodatku k Zmluve.</w:t>
      </w:r>
    </w:p>
    <w:p w14:paraId="56A2AD9A" w14:textId="3DE33EA8" w:rsidR="00C234C7" w:rsidRPr="004E41E5" w:rsidRDefault="00C234C7" w:rsidP="00E26DC6">
      <w:pPr>
        <w:pStyle w:val="Nadpis2"/>
        <w:numPr>
          <w:ilvl w:val="2"/>
          <w:numId w:val="13"/>
        </w:numPr>
        <w:snapToGrid w:val="0"/>
        <w:spacing w:after="120"/>
        <w:jc w:val="both"/>
        <w:rPr>
          <w:rFonts w:ascii="Arial" w:hAnsi="Arial" w:cs="Arial"/>
          <w:b w:val="0"/>
          <w:bCs/>
          <w:sz w:val="18"/>
          <w:szCs w:val="18"/>
          <w:lang w:val="sk-SK" w:eastAsia="sk-SK"/>
        </w:rPr>
      </w:pPr>
      <w:r w:rsidRPr="004E41E5">
        <w:rPr>
          <w:rFonts w:ascii="Arial" w:hAnsi="Arial" w:cs="Arial"/>
          <w:b w:val="0"/>
          <w:bCs/>
          <w:sz w:val="18"/>
          <w:szCs w:val="18"/>
          <w:lang w:val="sk-SK" w:eastAsia="sk-SK"/>
        </w:rPr>
        <w:t xml:space="preserve">Prostredníctvom určených oprávnených osôb a v rozsahu ich oprávnenia podľa prílohy </w:t>
      </w:r>
      <w:r w:rsidR="00E80038">
        <w:rPr>
          <w:rFonts w:ascii="Arial" w:hAnsi="Arial" w:cs="Arial"/>
          <w:b w:val="0"/>
          <w:bCs/>
          <w:sz w:val="18"/>
          <w:szCs w:val="18"/>
          <w:lang w:val="sk-SK" w:eastAsia="sk-SK"/>
        </w:rPr>
        <w:t>5</w:t>
      </w:r>
      <w:r w:rsidRPr="004E41E5">
        <w:rPr>
          <w:rFonts w:ascii="Arial" w:hAnsi="Arial" w:cs="Arial"/>
          <w:b w:val="0"/>
          <w:bCs/>
          <w:sz w:val="18"/>
          <w:szCs w:val="18"/>
          <w:lang w:val="sk-SK" w:eastAsia="sk-SK"/>
        </w:rPr>
        <w:t>, Strany:</w:t>
      </w:r>
    </w:p>
    <w:p w14:paraId="39EAC5A9" w14:textId="77777777" w:rsidR="00C234C7" w:rsidRPr="004E41E5" w:rsidRDefault="00C234C7" w:rsidP="00F52468">
      <w:pPr>
        <w:pStyle w:val="MLOdsek"/>
        <w:numPr>
          <w:ilvl w:val="0"/>
          <w:numId w:val="25"/>
        </w:numPr>
        <w:spacing w:line="240" w:lineRule="auto"/>
        <w:rPr>
          <w:rFonts w:ascii="Arial" w:hAnsi="Arial" w:cs="Arial"/>
          <w:sz w:val="18"/>
          <w:szCs w:val="18"/>
        </w:rPr>
      </w:pPr>
      <w:r w:rsidRPr="004E41E5">
        <w:rPr>
          <w:rFonts w:ascii="Arial" w:hAnsi="Arial" w:cs="Arial"/>
          <w:sz w:val="18"/>
          <w:szCs w:val="18"/>
        </w:rPr>
        <w:t>zabezpečia vzájomnú komunikáciu Strán týkajúcu sa všetkých záležitostí týkajúcich sa plnenia Zmluvy,</w:t>
      </w:r>
    </w:p>
    <w:p w14:paraId="7EADC0A1" w14:textId="77777777" w:rsidR="00C234C7" w:rsidRPr="004E41E5" w:rsidRDefault="00C234C7" w:rsidP="00F52468">
      <w:pPr>
        <w:pStyle w:val="MLOdsek"/>
        <w:numPr>
          <w:ilvl w:val="0"/>
          <w:numId w:val="25"/>
        </w:numPr>
        <w:spacing w:line="240" w:lineRule="auto"/>
        <w:rPr>
          <w:rFonts w:ascii="Arial" w:hAnsi="Arial" w:cs="Arial"/>
          <w:sz w:val="18"/>
          <w:szCs w:val="18"/>
        </w:rPr>
      </w:pPr>
      <w:r w:rsidRPr="004E41E5">
        <w:rPr>
          <w:rFonts w:ascii="Arial" w:hAnsi="Arial" w:cs="Arial"/>
          <w:sz w:val="18"/>
          <w:szCs w:val="18"/>
        </w:rPr>
        <w:t>plnia vymedzené úlohy Strán podľa Zmluvy,</w:t>
      </w:r>
    </w:p>
    <w:p w14:paraId="6AC3D154" w14:textId="77777777" w:rsidR="00C234C7" w:rsidRPr="004E41E5" w:rsidRDefault="00C234C7" w:rsidP="00F52468">
      <w:pPr>
        <w:pStyle w:val="MLOdsek"/>
        <w:numPr>
          <w:ilvl w:val="0"/>
          <w:numId w:val="25"/>
        </w:numPr>
        <w:spacing w:line="240" w:lineRule="auto"/>
        <w:rPr>
          <w:rFonts w:ascii="Arial" w:hAnsi="Arial" w:cs="Arial"/>
          <w:sz w:val="18"/>
          <w:szCs w:val="18"/>
        </w:rPr>
      </w:pPr>
      <w:r w:rsidRPr="004E41E5">
        <w:rPr>
          <w:rFonts w:ascii="Arial" w:hAnsi="Arial" w:cs="Arial"/>
          <w:sz w:val="18"/>
          <w:szCs w:val="18"/>
        </w:rPr>
        <w:t>uskutočnia všetky organizačné záležitosti s ohľadom na všetky aktivity a činnosti súvisiace s plnením Zmluvy,</w:t>
      </w:r>
    </w:p>
    <w:p w14:paraId="754272A2" w14:textId="77777777" w:rsidR="00C234C7" w:rsidRPr="004E41E5" w:rsidRDefault="00C234C7" w:rsidP="00F52468">
      <w:pPr>
        <w:pStyle w:val="MLOdsek"/>
        <w:numPr>
          <w:ilvl w:val="0"/>
          <w:numId w:val="25"/>
        </w:numPr>
        <w:spacing w:line="240" w:lineRule="auto"/>
        <w:rPr>
          <w:rFonts w:ascii="Arial" w:hAnsi="Arial" w:cs="Arial"/>
          <w:sz w:val="18"/>
          <w:szCs w:val="18"/>
        </w:rPr>
      </w:pPr>
      <w:r w:rsidRPr="004E41E5">
        <w:rPr>
          <w:rFonts w:ascii="Arial" w:hAnsi="Arial" w:cs="Arial"/>
          <w:sz w:val="18"/>
          <w:szCs w:val="18"/>
        </w:rPr>
        <w:t>zabezpečia koordináciu jednotlivých aktivít a činností Strán súvisiacich s plnením Zmluvy,</w:t>
      </w:r>
    </w:p>
    <w:p w14:paraId="11349901" w14:textId="77777777" w:rsidR="00C234C7" w:rsidRPr="004E41E5" w:rsidRDefault="00C234C7" w:rsidP="00F52468">
      <w:pPr>
        <w:pStyle w:val="MLOdsek"/>
        <w:numPr>
          <w:ilvl w:val="0"/>
          <w:numId w:val="25"/>
        </w:numPr>
        <w:spacing w:line="240" w:lineRule="auto"/>
        <w:rPr>
          <w:rFonts w:ascii="Arial" w:hAnsi="Arial" w:cs="Arial"/>
          <w:sz w:val="18"/>
          <w:szCs w:val="18"/>
        </w:rPr>
      </w:pPr>
      <w:r w:rsidRPr="004E41E5">
        <w:rPr>
          <w:rFonts w:ascii="Arial" w:hAnsi="Arial" w:cs="Arial"/>
          <w:sz w:val="18"/>
          <w:szCs w:val="18"/>
        </w:rPr>
        <w:t>sledujú priebeh plnenia Zmluvy,</w:t>
      </w:r>
    </w:p>
    <w:p w14:paraId="5817DFB4" w14:textId="77777777" w:rsidR="00C234C7" w:rsidRPr="004E41E5" w:rsidRDefault="00C234C7" w:rsidP="00F52468">
      <w:pPr>
        <w:pStyle w:val="MLOdsek"/>
        <w:numPr>
          <w:ilvl w:val="0"/>
          <w:numId w:val="25"/>
        </w:numPr>
        <w:spacing w:line="240" w:lineRule="auto"/>
        <w:rPr>
          <w:rFonts w:ascii="Arial" w:hAnsi="Arial" w:cs="Arial"/>
          <w:sz w:val="18"/>
          <w:szCs w:val="18"/>
        </w:rPr>
      </w:pPr>
      <w:r w:rsidRPr="004E41E5">
        <w:rPr>
          <w:rFonts w:ascii="Arial" w:hAnsi="Arial" w:cs="Arial"/>
          <w:sz w:val="18"/>
          <w:szCs w:val="18"/>
        </w:rPr>
        <w:t>zabezpečia vzájomnú spoluprácu a súčinnosť.</w:t>
      </w:r>
    </w:p>
    <w:p w14:paraId="7F1322F8" w14:textId="77777777" w:rsidR="00C234C7" w:rsidRPr="004E41E5" w:rsidRDefault="00C234C7" w:rsidP="00E26DC6">
      <w:pPr>
        <w:pStyle w:val="Nadpis2"/>
        <w:numPr>
          <w:ilvl w:val="1"/>
          <w:numId w:val="13"/>
        </w:numPr>
        <w:snapToGrid w:val="0"/>
        <w:spacing w:after="120"/>
        <w:ind w:left="709" w:hanging="709"/>
        <w:jc w:val="both"/>
        <w:rPr>
          <w:rFonts w:ascii="Arial" w:hAnsi="Arial" w:cs="Arial"/>
          <w:sz w:val="18"/>
          <w:szCs w:val="18"/>
          <w:lang w:val="sk-SK"/>
        </w:rPr>
      </w:pPr>
      <w:bookmarkStart w:id="48" w:name="_Ref153528804"/>
      <w:r w:rsidRPr="004E41E5">
        <w:rPr>
          <w:rFonts w:ascii="Arial" w:hAnsi="Arial" w:cs="Arial"/>
          <w:sz w:val="18"/>
          <w:szCs w:val="18"/>
          <w:lang w:val="sk-SK"/>
        </w:rPr>
        <w:t>Súčinnosť Objednávateľa</w:t>
      </w:r>
      <w:bookmarkEnd w:id="48"/>
    </w:p>
    <w:p w14:paraId="1C317F81" w14:textId="3AA3A528" w:rsidR="00C234C7" w:rsidRPr="004E41E5" w:rsidRDefault="00C234C7"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Objednávateľ sa zaväzuje poskytnúť </w:t>
      </w:r>
      <w:r w:rsidR="005D7A55" w:rsidRPr="004E41E5">
        <w:rPr>
          <w:rFonts w:ascii="Arial" w:hAnsi="Arial" w:cs="Arial"/>
          <w:b w:val="0"/>
          <w:bCs/>
          <w:sz w:val="18"/>
          <w:szCs w:val="18"/>
          <w:lang w:val="sk-SK"/>
        </w:rPr>
        <w:t>Poskytovateľovi</w:t>
      </w:r>
      <w:r w:rsidRPr="004E41E5">
        <w:rPr>
          <w:rFonts w:ascii="Arial" w:hAnsi="Arial" w:cs="Arial"/>
          <w:b w:val="0"/>
          <w:bCs/>
          <w:sz w:val="18"/>
          <w:szCs w:val="18"/>
          <w:lang w:val="sk-SK"/>
        </w:rPr>
        <w:t xml:space="preserve"> potrebnú primeranú súčinnosť pri plnení Zmluvy, a to v rozsahu podľa odseku</w:t>
      </w:r>
      <w:r w:rsidR="005D7A55" w:rsidRPr="004E41E5">
        <w:rPr>
          <w:rFonts w:ascii="Arial" w:hAnsi="Arial" w:cs="Arial"/>
          <w:b w:val="0"/>
          <w:bCs/>
          <w:sz w:val="18"/>
          <w:szCs w:val="18"/>
          <w:lang w:val="sk-SK"/>
        </w:rPr>
        <w:t xml:space="preserve"> </w:t>
      </w:r>
      <w:r w:rsidR="005D7A55" w:rsidRPr="004E41E5">
        <w:rPr>
          <w:rFonts w:ascii="Arial" w:hAnsi="Arial" w:cs="Arial"/>
          <w:b w:val="0"/>
          <w:bCs/>
          <w:sz w:val="18"/>
          <w:szCs w:val="18"/>
          <w:lang w:val="sk-SK"/>
        </w:rPr>
        <w:fldChar w:fldCharType="begin"/>
      </w:r>
      <w:r w:rsidR="005D7A55" w:rsidRPr="004E41E5">
        <w:rPr>
          <w:rFonts w:ascii="Arial" w:hAnsi="Arial" w:cs="Arial"/>
          <w:b w:val="0"/>
          <w:bCs/>
          <w:sz w:val="18"/>
          <w:szCs w:val="18"/>
          <w:lang w:val="sk-SK"/>
        </w:rPr>
        <w:instrText xml:space="preserve"> REF _Ref153528804 \r \h </w:instrText>
      </w:r>
      <w:r w:rsidR="005D7A55" w:rsidRPr="004E41E5">
        <w:rPr>
          <w:rFonts w:ascii="Arial" w:hAnsi="Arial" w:cs="Arial"/>
          <w:b w:val="0"/>
          <w:bCs/>
          <w:sz w:val="18"/>
          <w:szCs w:val="18"/>
          <w:lang w:val="sk-SK"/>
        </w:rPr>
      </w:r>
      <w:r w:rsidR="005D7A55" w:rsidRPr="004E41E5">
        <w:rPr>
          <w:rFonts w:ascii="Arial" w:hAnsi="Arial" w:cs="Arial"/>
          <w:b w:val="0"/>
          <w:bCs/>
          <w:sz w:val="18"/>
          <w:szCs w:val="18"/>
          <w:lang w:val="sk-SK"/>
        </w:rPr>
        <w:fldChar w:fldCharType="separate"/>
      </w:r>
      <w:r w:rsidR="00CD0C4E">
        <w:rPr>
          <w:rFonts w:ascii="Arial" w:hAnsi="Arial" w:cs="Arial"/>
          <w:b w:val="0"/>
          <w:bCs/>
          <w:sz w:val="18"/>
          <w:szCs w:val="18"/>
          <w:lang w:val="sk-SK"/>
        </w:rPr>
        <w:t>4.6</w:t>
      </w:r>
      <w:r w:rsidR="005D7A55" w:rsidRPr="004E41E5">
        <w:rPr>
          <w:rFonts w:ascii="Arial" w:hAnsi="Arial" w:cs="Arial"/>
          <w:b w:val="0"/>
          <w:bCs/>
          <w:sz w:val="18"/>
          <w:szCs w:val="18"/>
          <w:lang w:val="sk-SK"/>
        </w:rPr>
        <w:fldChar w:fldCharType="end"/>
      </w:r>
      <w:r w:rsidRPr="004E41E5">
        <w:rPr>
          <w:rFonts w:ascii="Arial" w:hAnsi="Arial" w:cs="Arial"/>
          <w:b w:val="0"/>
          <w:bCs/>
          <w:sz w:val="18"/>
          <w:szCs w:val="18"/>
          <w:lang w:val="sk-SK"/>
        </w:rPr>
        <w:t>, ktorý môže byť bližšie</w:t>
      </w:r>
      <w:r w:rsidR="009A5193" w:rsidRPr="004E41E5">
        <w:rPr>
          <w:rFonts w:ascii="Arial" w:hAnsi="Arial" w:cs="Arial"/>
          <w:b w:val="0"/>
          <w:bCs/>
          <w:sz w:val="18"/>
          <w:szCs w:val="18"/>
          <w:lang w:val="sk-SK"/>
        </w:rPr>
        <w:t xml:space="preserve"> </w:t>
      </w:r>
      <w:r w:rsidRPr="004E41E5">
        <w:rPr>
          <w:rFonts w:ascii="Arial" w:hAnsi="Arial" w:cs="Arial"/>
          <w:b w:val="0"/>
          <w:bCs/>
          <w:sz w:val="18"/>
          <w:szCs w:val="18"/>
          <w:lang w:val="sk-SK"/>
        </w:rPr>
        <w:t>konkretizovaný v</w:t>
      </w:r>
      <w:r w:rsidR="002874B6" w:rsidRPr="004E41E5">
        <w:rPr>
          <w:rFonts w:ascii="Arial" w:hAnsi="Arial" w:cs="Arial"/>
          <w:b w:val="0"/>
          <w:bCs/>
          <w:sz w:val="18"/>
          <w:szCs w:val="18"/>
          <w:lang w:val="sk-SK"/>
        </w:rPr>
        <w:t xml:space="preserve"> konkrétnej </w:t>
      </w:r>
      <w:r w:rsidR="008F0EB1">
        <w:rPr>
          <w:rFonts w:ascii="Arial" w:hAnsi="Arial" w:cs="Arial"/>
          <w:b w:val="0"/>
          <w:bCs/>
          <w:sz w:val="18"/>
          <w:szCs w:val="18"/>
          <w:lang w:val="sk-SK"/>
        </w:rPr>
        <w:t>O</w:t>
      </w:r>
      <w:r w:rsidR="009A5193" w:rsidRPr="004E41E5">
        <w:rPr>
          <w:rFonts w:ascii="Arial" w:hAnsi="Arial" w:cs="Arial"/>
          <w:b w:val="0"/>
          <w:bCs/>
          <w:sz w:val="18"/>
          <w:szCs w:val="18"/>
          <w:lang w:val="sk-SK"/>
        </w:rPr>
        <w:t>bjednávke</w:t>
      </w:r>
      <w:r w:rsidRPr="004E41E5">
        <w:rPr>
          <w:rFonts w:ascii="Arial" w:hAnsi="Arial" w:cs="Arial"/>
          <w:b w:val="0"/>
          <w:bCs/>
          <w:sz w:val="18"/>
          <w:szCs w:val="18"/>
          <w:lang w:val="sk-SK"/>
        </w:rPr>
        <w:t xml:space="preserve">. Pre vylúčenie pochybností platí, že Objednávateľ nie je povinný poskytnúť </w:t>
      </w:r>
      <w:r w:rsidR="00B54FD9" w:rsidRPr="004E41E5">
        <w:rPr>
          <w:rFonts w:ascii="Arial" w:hAnsi="Arial" w:cs="Arial"/>
          <w:b w:val="0"/>
          <w:bCs/>
          <w:sz w:val="18"/>
          <w:szCs w:val="18"/>
          <w:lang w:val="sk-SK"/>
        </w:rPr>
        <w:t>Poskytovateľ</w:t>
      </w:r>
      <w:r w:rsidRPr="004E41E5">
        <w:rPr>
          <w:rFonts w:ascii="Arial" w:hAnsi="Arial" w:cs="Arial"/>
          <w:b w:val="0"/>
          <w:bCs/>
          <w:sz w:val="18"/>
          <w:szCs w:val="18"/>
          <w:lang w:val="sk-SK"/>
        </w:rPr>
        <w:t xml:space="preserve">ovi žiadnu súčinnosť nad rámec súčinnosti podľa odseku </w:t>
      </w:r>
      <w:r w:rsidR="005D7A55" w:rsidRPr="004E41E5">
        <w:rPr>
          <w:rFonts w:ascii="Arial" w:hAnsi="Arial" w:cs="Arial"/>
          <w:b w:val="0"/>
          <w:bCs/>
          <w:sz w:val="18"/>
          <w:szCs w:val="18"/>
          <w:lang w:val="sk-SK"/>
        </w:rPr>
        <w:fldChar w:fldCharType="begin"/>
      </w:r>
      <w:r w:rsidR="005D7A55" w:rsidRPr="004E41E5">
        <w:rPr>
          <w:rFonts w:ascii="Arial" w:hAnsi="Arial" w:cs="Arial"/>
          <w:b w:val="0"/>
          <w:bCs/>
          <w:sz w:val="18"/>
          <w:szCs w:val="18"/>
          <w:lang w:val="sk-SK"/>
        </w:rPr>
        <w:instrText xml:space="preserve"> REF _Ref153528804 \r \h </w:instrText>
      </w:r>
      <w:r w:rsidR="005D7A55" w:rsidRPr="004E41E5">
        <w:rPr>
          <w:rFonts w:ascii="Arial" w:hAnsi="Arial" w:cs="Arial"/>
          <w:b w:val="0"/>
          <w:bCs/>
          <w:sz w:val="18"/>
          <w:szCs w:val="18"/>
          <w:lang w:val="sk-SK"/>
        </w:rPr>
      </w:r>
      <w:r w:rsidR="005D7A55" w:rsidRPr="004E41E5">
        <w:rPr>
          <w:rFonts w:ascii="Arial" w:hAnsi="Arial" w:cs="Arial"/>
          <w:b w:val="0"/>
          <w:bCs/>
          <w:sz w:val="18"/>
          <w:szCs w:val="18"/>
          <w:lang w:val="sk-SK"/>
        </w:rPr>
        <w:fldChar w:fldCharType="separate"/>
      </w:r>
      <w:r w:rsidR="00CD0C4E">
        <w:rPr>
          <w:rFonts w:ascii="Arial" w:hAnsi="Arial" w:cs="Arial"/>
          <w:b w:val="0"/>
          <w:bCs/>
          <w:sz w:val="18"/>
          <w:szCs w:val="18"/>
          <w:lang w:val="sk-SK"/>
        </w:rPr>
        <w:t>4.6</w:t>
      </w:r>
      <w:r w:rsidR="005D7A55" w:rsidRPr="004E41E5">
        <w:rPr>
          <w:rFonts w:ascii="Arial" w:hAnsi="Arial" w:cs="Arial"/>
          <w:b w:val="0"/>
          <w:bCs/>
          <w:sz w:val="18"/>
          <w:szCs w:val="18"/>
          <w:lang w:val="sk-SK"/>
        </w:rPr>
        <w:fldChar w:fldCharType="end"/>
      </w:r>
      <w:r w:rsidRPr="004E41E5">
        <w:rPr>
          <w:rFonts w:ascii="Arial" w:hAnsi="Arial" w:cs="Arial"/>
          <w:b w:val="0"/>
          <w:bCs/>
          <w:sz w:val="18"/>
          <w:szCs w:val="18"/>
          <w:lang w:val="sk-SK"/>
        </w:rPr>
        <w:t xml:space="preserve"> a vyplývajúcej </w:t>
      </w:r>
      <w:r w:rsidR="005D7A55" w:rsidRPr="004E41E5">
        <w:rPr>
          <w:rFonts w:ascii="Arial" w:hAnsi="Arial" w:cs="Arial"/>
          <w:b w:val="0"/>
          <w:bCs/>
          <w:sz w:val="18"/>
          <w:szCs w:val="18"/>
          <w:lang w:val="sk-SK"/>
        </w:rPr>
        <w:t>z</w:t>
      </w:r>
      <w:r w:rsidR="002874B6" w:rsidRPr="004E41E5">
        <w:rPr>
          <w:rFonts w:ascii="Arial" w:hAnsi="Arial" w:cs="Arial"/>
          <w:b w:val="0"/>
          <w:bCs/>
          <w:sz w:val="18"/>
          <w:szCs w:val="18"/>
          <w:lang w:val="sk-SK"/>
        </w:rPr>
        <w:t> </w:t>
      </w:r>
      <w:r w:rsidR="008313BE">
        <w:rPr>
          <w:rFonts w:ascii="Arial" w:hAnsi="Arial" w:cs="Arial"/>
          <w:b w:val="0"/>
          <w:bCs/>
          <w:sz w:val="18"/>
          <w:szCs w:val="18"/>
          <w:lang w:val="sk-SK"/>
        </w:rPr>
        <w:t>O</w:t>
      </w:r>
      <w:r w:rsidR="00DC0012" w:rsidRPr="004E41E5">
        <w:rPr>
          <w:rFonts w:ascii="Arial" w:hAnsi="Arial" w:cs="Arial"/>
          <w:b w:val="0"/>
          <w:bCs/>
          <w:sz w:val="18"/>
          <w:szCs w:val="18"/>
          <w:lang w:val="sk-SK"/>
        </w:rPr>
        <w:t>bjednávky</w:t>
      </w:r>
      <w:r w:rsidRPr="004E41E5">
        <w:rPr>
          <w:rFonts w:ascii="Arial" w:hAnsi="Arial" w:cs="Arial"/>
          <w:b w:val="0"/>
          <w:bCs/>
          <w:sz w:val="18"/>
          <w:szCs w:val="18"/>
          <w:lang w:val="sk-SK"/>
        </w:rPr>
        <w:t xml:space="preserve">, ktorú </w:t>
      </w:r>
      <w:r w:rsidR="005D7A55" w:rsidRPr="004E41E5">
        <w:rPr>
          <w:rFonts w:ascii="Arial" w:hAnsi="Arial" w:cs="Arial"/>
          <w:b w:val="0"/>
          <w:bCs/>
          <w:sz w:val="18"/>
          <w:szCs w:val="18"/>
          <w:lang w:val="sk-SK"/>
        </w:rPr>
        <w:t>Poskytovateľ</w:t>
      </w:r>
      <w:r w:rsidRPr="004E41E5">
        <w:rPr>
          <w:rFonts w:ascii="Arial" w:hAnsi="Arial" w:cs="Arial"/>
          <w:b w:val="0"/>
          <w:bCs/>
          <w:sz w:val="18"/>
          <w:szCs w:val="18"/>
          <w:lang w:val="sk-SK"/>
        </w:rPr>
        <w:t xml:space="preserve"> považuje za dostatočnú pre </w:t>
      </w:r>
      <w:r w:rsidR="005D7A55" w:rsidRPr="004E41E5">
        <w:rPr>
          <w:rFonts w:ascii="Arial" w:hAnsi="Arial" w:cs="Arial"/>
          <w:b w:val="0"/>
          <w:bCs/>
          <w:sz w:val="18"/>
          <w:szCs w:val="18"/>
          <w:lang w:val="sk-SK"/>
        </w:rPr>
        <w:t>poskytovanie Služieb</w:t>
      </w:r>
      <w:r w:rsidRPr="004E41E5">
        <w:rPr>
          <w:rFonts w:ascii="Arial" w:hAnsi="Arial" w:cs="Arial"/>
          <w:b w:val="0"/>
          <w:bCs/>
          <w:sz w:val="18"/>
          <w:szCs w:val="18"/>
          <w:lang w:val="sk-SK"/>
        </w:rPr>
        <w:t xml:space="preserve"> a plnenie svojich záväzkov zo Zmluvy.</w:t>
      </w:r>
    </w:p>
    <w:p w14:paraId="267DEF6A" w14:textId="6CD5C351" w:rsidR="00C234C7" w:rsidRPr="004E41E5" w:rsidRDefault="00C234C7"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Za účelom poskytnutia súčinnosti Objednávateľ:</w:t>
      </w:r>
    </w:p>
    <w:p w14:paraId="3CEF3EAC" w14:textId="02B192CA" w:rsidR="009D0C9D" w:rsidRDefault="009D0C9D" w:rsidP="00F52468">
      <w:pPr>
        <w:pStyle w:val="Nadpis2"/>
        <w:numPr>
          <w:ilvl w:val="0"/>
          <w:numId w:val="33"/>
        </w:numPr>
        <w:snapToGrid w:val="0"/>
        <w:spacing w:after="120"/>
        <w:ind w:left="1843" w:hanging="425"/>
        <w:jc w:val="both"/>
        <w:rPr>
          <w:rFonts w:ascii="Arial" w:hAnsi="Arial" w:cs="Arial"/>
          <w:b w:val="0"/>
          <w:bCs/>
          <w:sz w:val="18"/>
          <w:szCs w:val="18"/>
          <w:lang w:val="sk-SK"/>
        </w:rPr>
      </w:pPr>
      <w:r>
        <w:rPr>
          <w:rFonts w:ascii="Arial" w:hAnsi="Arial" w:cs="Arial"/>
          <w:b w:val="0"/>
          <w:bCs/>
          <w:sz w:val="18"/>
          <w:szCs w:val="18"/>
          <w:lang w:val="sk-SK"/>
        </w:rPr>
        <w:t xml:space="preserve">upozorní Poskytovateľa na blížiaci sa termín akéhokoľvek úkonu Preventívnej údržby v dostatočnom časovom predstihu, avšak najneskôr </w:t>
      </w:r>
      <w:r w:rsidRPr="00587CDD">
        <w:rPr>
          <w:rFonts w:ascii="Arial" w:hAnsi="Arial" w:cs="Arial"/>
          <w:b w:val="0"/>
          <w:bCs/>
          <w:sz w:val="18"/>
          <w:szCs w:val="18"/>
          <w:lang w:val="sk-SK"/>
        </w:rPr>
        <w:t>[</w:t>
      </w:r>
      <w:r>
        <w:rPr>
          <w:rFonts w:ascii="Arial" w:hAnsi="Arial" w:cs="Arial"/>
          <w:b w:val="0"/>
          <w:bCs/>
          <w:sz w:val="18"/>
          <w:szCs w:val="18"/>
          <w:lang w:val="sk-SK"/>
        </w:rPr>
        <w:t>10] Pracovných dní pred plánovaným začiatkom,</w:t>
      </w:r>
    </w:p>
    <w:p w14:paraId="3B925D55" w14:textId="6E176BDF" w:rsidR="00C234C7" w:rsidRPr="004E41E5" w:rsidRDefault="00C234C7" w:rsidP="00F52468">
      <w:pPr>
        <w:pStyle w:val="Nadpis2"/>
        <w:numPr>
          <w:ilvl w:val="0"/>
          <w:numId w:val="33"/>
        </w:numPr>
        <w:snapToGrid w:val="0"/>
        <w:spacing w:after="120"/>
        <w:ind w:left="1843" w:hanging="425"/>
        <w:jc w:val="both"/>
        <w:rPr>
          <w:rFonts w:ascii="Arial" w:hAnsi="Arial" w:cs="Arial"/>
          <w:b w:val="0"/>
          <w:bCs/>
          <w:sz w:val="18"/>
          <w:szCs w:val="18"/>
          <w:lang w:val="sk-SK"/>
        </w:rPr>
      </w:pPr>
      <w:r w:rsidRPr="004E41E5">
        <w:rPr>
          <w:rFonts w:ascii="Arial" w:hAnsi="Arial" w:cs="Arial"/>
          <w:b w:val="0"/>
          <w:bCs/>
          <w:sz w:val="18"/>
          <w:szCs w:val="18"/>
          <w:lang w:val="sk-SK"/>
        </w:rPr>
        <w:t>sa bude zúčastňovať akceptačného konania</w:t>
      </w:r>
      <w:r w:rsidR="009E42DF" w:rsidRPr="004E41E5">
        <w:rPr>
          <w:rFonts w:ascii="Arial" w:hAnsi="Arial" w:cs="Arial"/>
          <w:b w:val="0"/>
          <w:bCs/>
          <w:sz w:val="18"/>
          <w:szCs w:val="18"/>
          <w:lang w:val="sk-SK"/>
        </w:rPr>
        <w:t xml:space="preserve"> podľa odseku </w:t>
      </w:r>
      <w:r w:rsidR="009E42DF" w:rsidRPr="004E41E5">
        <w:rPr>
          <w:rFonts w:ascii="Arial" w:hAnsi="Arial" w:cs="Arial"/>
          <w:b w:val="0"/>
          <w:bCs/>
          <w:sz w:val="18"/>
          <w:szCs w:val="18"/>
          <w:lang w:val="sk-SK"/>
        </w:rPr>
        <w:fldChar w:fldCharType="begin"/>
      </w:r>
      <w:r w:rsidR="009E42DF" w:rsidRPr="004E41E5">
        <w:rPr>
          <w:rFonts w:ascii="Arial" w:hAnsi="Arial" w:cs="Arial"/>
          <w:b w:val="0"/>
          <w:bCs/>
          <w:sz w:val="18"/>
          <w:szCs w:val="18"/>
          <w:lang w:val="sk-SK"/>
        </w:rPr>
        <w:instrText xml:space="preserve"> REF _Ref155303658 \n \h </w:instrText>
      </w:r>
      <w:r w:rsidR="009E42DF" w:rsidRPr="004E41E5">
        <w:rPr>
          <w:rFonts w:ascii="Arial" w:hAnsi="Arial" w:cs="Arial"/>
          <w:b w:val="0"/>
          <w:bCs/>
          <w:sz w:val="18"/>
          <w:szCs w:val="18"/>
          <w:lang w:val="sk-SK"/>
        </w:rPr>
      </w:r>
      <w:r w:rsidR="009E42DF" w:rsidRPr="004E41E5">
        <w:rPr>
          <w:rFonts w:ascii="Arial" w:hAnsi="Arial" w:cs="Arial"/>
          <w:b w:val="0"/>
          <w:bCs/>
          <w:sz w:val="18"/>
          <w:szCs w:val="18"/>
          <w:lang w:val="sk-SK"/>
        </w:rPr>
        <w:fldChar w:fldCharType="separate"/>
      </w:r>
      <w:r w:rsidR="00CD0C4E">
        <w:rPr>
          <w:rFonts w:ascii="Arial" w:hAnsi="Arial" w:cs="Arial"/>
          <w:b w:val="0"/>
          <w:bCs/>
          <w:sz w:val="18"/>
          <w:szCs w:val="18"/>
          <w:lang w:val="sk-SK"/>
        </w:rPr>
        <w:t>5</w:t>
      </w:r>
      <w:r w:rsidR="009E42DF" w:rsidRPr="004E41E5">
        <w:rPr>
          <w:rFonts w:ascii="Arial" w:hAnsi="Arial" w:cs="Arial"/>
          <w:b w:val="0"/>
          <w:bCs/>
          <w:sz w:val="18"/>
          <w:szCs w:val="18"/>
          <w:lang w:val="sk-SK"/>
        </w:rPr>
        <w:fldChar w:fldCharType="end"/>
      </w:r>
      <w:r w:rsidRPr="004E41E5">
        <w:rPr>
          <w:rFonts w:ascii="Arial" w:hAnsi="Arial" w:cs="Arial"/>
          <w:b w:val="0"/>
          <w:bCs/>
          <w:sz w:val="18"/>
          <w:szCs w:val="18"/>
          <w:lang w:val="sk-SK"/>
        </w:rPr>
        <w:t>,</w:t>
      </w:r>
    </w:p>
    <w:p w14:paraId="35870370" w14:textId="13923563" w:rsidR="004144BD" w:rsidRDefault="00A86E4F" w:rsidP="00F52468">
      <w:pPr>
        <w:pStyle w:val="Nadpis2"/>
        <w:numPr>
          <w:ilvl w:val="0"/>
          <w:numId w:val="33"/>
        </w:numPr>
        <w:snapToGrid w:val="0"/>
        <w:spacing w:after="120"/>
        <w:ind w:left="1843" w:hanging="425"/>
        <w:jc w:val="both"/>
        <w:rPr>
          <w:rFonts w:ascii="Arial" w:hAnsi="Arial" w:cs="Arial"/>
          <w:b w:val="0"/>
          <w:bCs/>
          <w:sz w:val="18"/>
          <w:szCs w:val="18"/>
          <w:lang w:val="sk-SK"/>
        </w:rPr>
      </w:pPr>
      <w:r w:rsidRPr="004E41E5">
        <w:rPr>
          <w:rFonts w:ascii="Arial" w:hAnsi="Arial" w:cs="Arial"/>
          <w:b w:val="0"/>
          <w:bCs/>
          <w:sz w:val="18"/>
          <w:szCs w:val="18"/>
          <w:lang w:val="sk-SK"/>
        </w:rPr>
        <w:t xml:space="preserve">za prítomnosti Objednávateľa, resp. v sprievode poverenej osoby Objednávateľa </w:t>
      </w:r>
      <w:r w:rsidR="00C234C7" w:rsidRPr="004E41E5">
        <w:rPr>
          <w:rFonts w:ascii="Arial" w:hAnsi="Arial" w:cs="Arial"/>
          <w:b w:val="0"/>
          <w:bCs/>
          <w:sz w:val="18"/>
          <w:szCs w:val="18"/>
          <w:lang w:val="sk-SK"/>
        </w:rPr>
        <w:t xml:space="preserve">zabezpečí </w:t>
      </w:r>
      <w:r w:rsidR="00B54FD9" w:rsidRPr="004E41E5">
        <w:rPr>
          <w:rFonts w:ascii="Arial" w:hAnsi="Arial" w:cs="Arial"/>
          <w:b w:val="0"/>
          <w:bCs/>
          <w:sz w:val="18"/>
          <w:szCs w:val="18"/>
          <w:lang w:val="sk-SK"/>
        </w:rPr>
        <w:t>Poskytovateľovi</w:t>
      </w:r>
      <w:r w:rsidR="00C234C7" w:rsidRPr="004E41E5">
        <w:rPr>
          <w:rFonts w:ascii="Arial" w:hAnsi="Arial" w:cs="Arial"/>
          <w:b w:val="0"/>
          <w:bCs/>
          <w:sz w:val="18"/>
          <w:szCs w:val="18"/>
          <w:lang w:val="sk-SK"/>
        </w:rPr>
        <w:t xml:space="preserve"> </w:t>
      </w:r>
      <w:r w:rsidR="00E05005" w:rsidRPr="004E41E5">
        <w:rPr>
          <w:rFonts w:ascii="Arial" w:hAnsi="Arial" w:cs="Arial"/>
          <w:b w:val="0"/>
          <w:bCs/>
          <w:sz w:val="18"/>
          <w:szCs w:val="18"/>
          <w:lang w:val="sk-SK"/>
        </w:rPr>
        <w:t xml:space="preserve">potrebný </w:t>
      </w:r>
      <w:r w:rsidR="00C234C7" w:rsidRPr="004E41E5">
        <w:rPr>
          <w:rFonts w:ascii="Arial" w:hAnsi="Arial" w:cs="Arial"/>
          <w:b w:val="0"/>
          <w:bCs/>
          <w:sz w:val="18"/>
          <w:szCs w:val="18"/>
          <w:lang w:val="sk-SK"/>
        </w:rPr>
        <w:t xml:space="preserve">vstup </w:t>
      </w:r>
      <w:r>
        <w:rPr>
          <w:rFonts w:ascii="Arial" w:hAnsi="Arial" w:cs="Arial"/>
          <w:b w:val="0"/>
          <w:bCs/>
          <w:sz w:val="18"/>
          <w:szCs w:val="18"/>
          <w:lang w:val="sk-SK"/>
        </w:rPr>
        <w:t>do areálu</w:t>
      </w:r>
      <w:r w:rsidR="00C234C7" w:rsidRPr="004E41E5">
        <w:rPr>
          <w:rFonts w:ascii="Arial" w:hAnsi="Arial" w:cs="Arial"/>
          <w:b w:val="0"/>
          <w:bCs/>
          <w:sz w:val="18"/>
          <w:szCs w:val="18"/>
          <w:lang w:val="sk-SK"/>
        </w:rPr>
        <w:t xml:space="preserve"> Objednávateľa</w:t>
      </w:r>
      <w:r>
        <w:rPr>
          <w:rFonts w:ascii="Arial" w:hAnsi="Arial" w:cs="Arial"/>
          <w:b w:val="0"/>
          <w:bCs/>
          <w:sz w:val="18"/>
          <w:szCs w:val="18"/>
          <w:lang w:val="sk-SK"/>
        </w:rPr>
        <w:t xml:space="preserve"> v potrebnom rozsahu, ako aj prístup k sociálnym zariadeniam</w:t>
      </w:r>
      <w:r w:rsidR="0021152B" w:rsidRPr="004E41E5">
        <w:rPr>
          <w:rFonts w:ascii="Arial" w:hAnsi="Arial" w:cs="Arial"/>
          <w:b w:val="0"/>
          <w:bCs/>
          <w:sz w:val="18"/>
          <w:szCs w:val="18"/>
          <w:lang w:val="sk-SK"/>
        </w:rPr>
        <w:t>,</w:t>
      </w:r>
    </w:p>
    <w:p w14:paraId="274ACBA1" w14:textId="1ABFF833" w:rsidR="004144BD" w:rsidRDefault="00A86E4F" w:rsidP="00F52468">
      <w:pPr>
        <w:pStyle w:val="Nadpis2"/>
        <w:numPr>
          <w:ilvl w:val="0"/>
          <w:numId w:val="33"/>
        </w:numPr>
        <w:snapToGrid w:val="0"/>
        <w:spacing w:after="120"/>
        <w:ind w:left="1843" w:hanging="425"/>
        <w:jc w:val="both"/>
        <w:rPr>
          <w:rFonts w:ascii="Arial" w:hAnsi="Arial" w:cs="Arial"/>
          <w:b w:val="0"/>
          <w:bCs/>
          <w:sz w:val="18"/>
          <w:szCs w:val="18"/>
          <w:lang w:val="sk-SK"/>
        </w:rPr>
      </w:pPr>
      <w:r>
        <w:rPr>
          <w:rFonts w:ascii="Arial" w:hAnsi="Arial" w:cs="Arial"/>
          <w:b w:val="0"/>
          <w:bCs/>
          <w:sz w:val="18"/>
          <w:szCs w:val="18"/>
          <w:lang w:val="sk-SK"/>
        </w:rPr>
        <w:t>poskytne Poskytovateľovi manipulačnú techniku (podľa disponibility Objednávateľa)</w:t>
      </w:r>
      <w:r w:rsidR="004144BD">
        <w:rPr>
          <w:rFonts w:ascii="Arial" w:hAnsi="Arial" w:cs="Arial"/>
          <w:b w:val="0"/>
          <w:bCs/>
          <w:sz w:val="18"/>
          <w:szCs w:val="18"/>
          <w:lang w:val="sk-SK"/>
        </w:rPr>
        <w:t>, a</w:t>
      </w:r>
    </w:p>
    <w:p w14:paraId="76D8ECB0" w14:textId="663B023E" w:rsidR="00C234C7" w:rsidRPr="004E41E5" w:rsidRDefault="004144BD" w:rsidP="00F52468">
      <w:pPr>
        <w:pStyle w:val="Nadpis2"/>
        <w:numPr>
          <w:ilvl w:val="0"/>
          <w:numId w:val="33"/>
        </w:numPr>
        <w:snapToGrid w:val="0"/>
        <w:spacing w:after="120"/>
        <w:ind w:left="1843" w:hanging="425"/>
        <w:jc w:val="both"/>
        <w:rPr>
          <w:rFonts w:ascii="Arial" w:hAnsi="Arial" w:cs="Arial"/>
          <w:b w:val="0"/>
          <w:bCs/>
          <w:sz w:val="18"/>
          <w:szCs w:val="18"/>
          <w:lang w:val="sk-SK"/>
        </w:rPr>
      </w:pPr>
      <w:r>
        <w:rPr>
          <w:rFonts w:ascii="Arial" w:hAnsi="Arial" w:cs="Arial"/>
          <w:b w:val="0"/>
          <w:bCs/>
          <w:sz w:val="18"/>
          <w:szCs w:val="18"/>
          <w:lang w:val="sk-SK"/>
        </w:rPr>
        <w:t>Nevyhnutnú súčinnosť pri objednávaní veľkých manipulačných zariadení (autožeriav, a pod.)</w:t>
      </w:r>
      <w:r w:rsidR="0050130D">
        <w:rPr>
          <w:rFonts w:ascii="Arial" w:hAnsi="Arial" w:cs="Arial"/>
          <w:b w:val="0"/>
          <w:bCs/>
          <w:sz w:val="18"/>
          <w:szCs w:val="18"/>
          <w:lang w:val="sk-SK"/>
        </w:rPr>
        <w:t>.</w:t>
      </w:r>
    </w:p>
    <w:p w14:paraId="17E4DE55" w14:textId="63E9955F" w:rsidR="00501C74" w:rsidRPr="004E41E5" w:rsidRDefault="007056F3" w:rsidP="00CD10DF">
      <w:pPr>
        <w:pStyle w:val="HKVHeading1"/>
        <w:ind w:left="709" w:hanging="709"/>
        <w:rPr>
          <w:rFonts w:ascii="Arial" w:hAnsi="Arial" w:cs="Arial"/>
          <w:caps/>
          <w:sz w:val="18"/>
          <w:szCs w:val="18"/>
        </w:rPr>
      </w:pPr>
      <w:bookmarkStart w:id="49" w:name="_Toc153550990"/>
      <w:bookmarkStart w:id="50" w:name="_Ref153870529"/>
      <w:bookmarkStart w:id="51" w:name="_Ref153878832"/>
      <w:bookmarkStart w:id="52" w:name="_Ref155303658"/>
      <w:bookmarkStart w:id="53" w:name="_Toc38977929"/>
      <w:r w:rsidRPr="004E41E5">
        <w:rPr>
          <w:rFonts w:ascii="Arial" w:hAnsi="Arial" w:cs="Arial"/>
          <w:caps/>
          <w:sz w:val="18"/>
          <w:szCs w:val="18"/>
        </w:rPr>
        <w:t>Akceptácia</w:t>
      </w:r>
      <w:bookmarkEnd w:id="49"/>
      <w:bookmarkEnd w:id="50"/>
      <w:bookmarkEnd w:id="51"/>
      <w:r w:rsidR="00240A60" w:rsidRPr="004E41E5">
        <w:rPr>
          <w:rFonts w:ascii="Arial" w:hAnsi="Arial" w:cs="Arial"/>
          <w:caps/>
          <w:sz w:val="18"/>
          <w:szCs w:val="18"/>
        </w:rPr>
        <w:t xml:space="preserve"> Služieb</w:t>
      </w:r>
      <w:bookmarkEnd w:id="52"/>
    </w:p>
    <w:p w14:paraId="7060F2B6" w14:textId="3A413D4D" w:rsidR="00240A60" w:rsidRPr="004E41E5" w:rsidRDefault="00240A60" w:rsidP="00E26DC6">
      <w:pPr>
        <w:pStyle w:val="Nadpis2"/>
        <w:numPr>
          <w:ilvl w:val="1"/>
          <w:numId w:val="13"/>
        </w:numPr>
        <w:snapToGrid w:val="0"/>
        <w:spacing w:after="120"/>
        <w:ind w:left="709" w:hanging="709"/>
        <w:jc w:val="both"/>
        <w:rPr>
          <w:rFonts w:ascii="Arial" w:hAnsi="Arial" w:cs="Arial"/>
          <w:b w:val="0"/>
          <w:sz w:val="18"/>
          <w:szCs w:val="18"/>
          <w:lang w:val="sk-SK"/>
        </w:rPr>
      </w:pPr>
      <w:bookmarkStart w:id="54" w:name="_Ref155347774"/>
      <w:bookmarkStart w:id="55" w:name="_Ref153538891"/>
      <w:bookmarkStart w:id="56" w:name="_Ref152673251"/>
      <w:bookmarkStart w:id="57" w:name="_Ref40365946"/>
      <w:r w:rsidRPr="004E41E5">
        <w:rPr>
          <w:rFonts w:ascii="Arial" w:hAnsi="Arial" w:cs="Arial"/>
          <w:b w:val="0"/>
          <w:sz w:val="18"/>
          <w:szCs w:val="18"/>
          <w:lang w:val="sk-SK"/>
        </w:rPr>
        <w:t>Poskytovateľ splní svoju povinnosť dodať Službu</w:t>
      </w:r>
      <w:r w:rsidR="00247D5D" w:rsidRPr="004E41E5">
        <w:rPr>
          <w:rFonts w:ascii="Arial" w:hAnsi="Arial" w:cs="Arial"/>
          <w:b w:val="0"/>
          <w:sz w:val="18"/>
          <w:szCs w:val="18"/>
          <w:lang w:val="sk-SK"/>
        </w:rPr>
        <w:t xml:space="preserve"> </w:t>
      </w:r>
      <w:r w:rsidRPr="004E41E5">
        <w:rPr>
          <w:rFonts w:ascii="Arial" w:hAnsi="Arial" w:cs="Arial"/>
          <w:b w:val="0"/>
          <w:sz w:val="18"/>
          <w:szCs w:val="18"/>
          <w:lang w:val="sk-SK"/>
        </w:rPr>
        <w:t xml:space="preserve">jej riadnym vykonaním a podpisom </w:t>
      </w:r>
      <w:r w:rsidR="003108EA" w:rsidRPr="004E41E5">
        <w:rPr>
          <w:rFonts w:ascii="Arial" w:hAnsi="Arial" w:cs="Arial"/>
          <w:b w:val="0"/>
          <w:sz w:val="18"/>
          <w:szCs w:val="18"/>
          <w:lang w:val="sk-SK"/>
        </w:rPr>
        <w:t>P</w:t>
      </w:r>
      <w:r w:rsidRPr="004E41E5">
        <w:rPr>
          <w:rFonts w:ascii="Arial" w:hAnsi="Arial" w:cs="Arial"/>
          <w:b w:val="0"/>
          <w:sz w:val="18"/>
          <w:szCs w:val="18"/>
          <w:lang w:val="sk-SK"/>
        </w:rPr>
        <w:t>rotokolu</w:t>
      </w:r>
      <w:r w:rsidR="00DE0839" w:rsidRPr="004E41E5">
        <w:rPr>
          <w:rFonts w:ascii="Arial" w:hAnsi="Arial" w:cs="Arial"/>
          <w:b w:val="0"/>
          <w:sz w:val="18"/>
          <w:szCs w:val="18"/>
          <w:lang w:val="sk-SK"/>
        </w:rPr>
        <w:t xml:space="preserve"> (okrem školenia)</w:t>
      </w:r>
      <w:r w:rsidRPr="004E41E5">
        <w:rPr>
          <w:rFonts w:ascii="Arial" w:hAnsi="Arial" w:cs="Arial"/>
          <w:b w:val="0"/>
          <w:sz w:val="18"/>
          <w:szCs w:val="18"/>
          <w:lang w:val="sk-SK"/>
        </w:rPr>
        <w:t>.</w:t>
      </w:r>
      <w:r w:rsidR="00247D5D" w:rsidRPr="004E41E5">
        <w:rPr>
          <w:rFonts w:ascii="Arial" w:hAnsi="Arial" w:cs="Arial"/>
          <w:b w:val="0"/>
          <w:sz w:val="18"/>
          <w:szCs w:val="18"/>
          <w:lang w:val="sk-SK"/>
        </w:rPr>
        <w:t xml:space="preserve"> Školenie sa považuje za vykonan</w:t>
      </w:r>
      <w:r w:rsidR="00931CA3">
        <w:rPr>
          <w:rFonts w:ascii="Arial" w:hAnsi="Arial" w:cs="Arial"/>
          <w:b w:val="0"/>
          <w:sz w:val="18"/>
          <w:szCs w:val="18"/>
          <w:lang w:val="sk-SK"/>
        </w:rPr>
        <w:t>é</w:t>
      </w:r>
      <w:r w:rsidR="003416FE">
        <w:rPr>
          <w:rFonts w:ascii="Arial" w:hAnsi="Arial" w:cs="Arial"/>
          <w:b w:val="0"/>
          <w:sz w:val="18"/>
          <w:szCs w:val="18"/>
          <w:lang w:val="sk-SK"/>
        </w:rPr>
        <w:t xml:space="preserve"> </w:t>
      </w:r>
      <w:r w:rsidR="00247D5D" w:rsidRPr="004E41E5">
        <w:rPr>
          <w:rFonts w:ascii="Arial" w:hAnsi="Arial" w:cs="Arial"/>
          <w:b w:val="0"/>
          <w:sz w:val="18"/>
          <w:szCs w:val="18"/>
          <w:lang w:val="sk-SK"/>
        </w:rPr>
        <w:t xml:space="preserve">odovzdaním (i) prezenčnej listiny zo školenia, (ii) odovzdaním školiacich materiálov, ktoré pripraví </w:t>
      </w:r>
      <w:r w:rsidR="00DE0839" w:rsidRPr="004E41E5">
        <w:rPr>
          <w:rFonts w:ascii="Arial" w:hAnsi="Arial" w:cs="Arial"/>
          <w:b w:val="0"/>
          <w:sz w:val="18"/>
          <w:szCs w:val="18"/>
          <w:lang w:val="sk-SK"/>
        </w:rPr>
        <w:t>Poskytovateľ</w:t>
      </w:r>
      <w:r w:rsidR="00247D5D" w:rsidRPr="004E41E5">
        <w:rPr>
          <w:rFonts w:ascii="Arial" w:hAnsi="Arial" w:cs="Arial"/>
          <w:b w:val="0"/>
          <w:sz w:val="18"/>
          <w:szCs w:val="18"/>
          <w:lang w:val="sk-SK"/>
        </w:rPr>
        <w:t xml:space="preserve"> tak, aby pokrývali celý rozsah školenia, a (iii) výsledkov testov účastníkov školenia, ktoré zabezpečí </w:t>
      </w:r>
      <w:r w:rsidR="00632A85" w:rsidRPr="004E41E5">
        <w:rPr>
          <w:rFonts w:ascii="Arial" w:hAnsi="Arial" w:cs="Arial"/>
          <w:b w:val="0"/>
          <w:sz w:val="18"/>
          <w:szCs w:val="18"/>
          <w:lang w:val="sk-SK"/>
        </w:rPr>
        <w:t>Poskytovateľ</w:t>
      </w:r>
      <w:r w:rsidR="00247D5D" w:rsidRPr="004E41E5">
        <w:rPr>
          <w:rFonts w:ascii="Arial" w:hAnsi="Arial" w:cs="Arial"/>
          <w:b w:val="0"/>
          <w:sz w:val="18"/>
          <w:szCs w:val="18"/>
          <w:lang w:val="sk-SK"/>
        </w:rPr>
        <w:t xml:space="preserve"> na záver školenia.</w:t>
      </w:r>
      <w:bookmarkEnd w:id="54"/>
    </w:p>
    <w:p w14:paraId="0CF7C2B4" w14:textId="3CA59FA7" w:rsidR="00240A60" w:rsidRPr="004E41E5" w:rsidRDefault="00B71B0F" w:rsidP="00E26DC6">
      <w:pPr>
        <w:pStyle w:val="Nadpis2"/>
        <w:numPr>
          <w:ilvl w:val="1"/>
          <w:numId w:val="13"/>
        </w:numPr>
        <w:snapToGrid w:val="0"/>
        <w:spacing w:after="120"/>
        <w:ind w:left="709" w:hanging="709"/>
        <w:jc w:val="both"/>
        <w:rPr>
          <w:rFonts w:ascii="Arial" w:hAnsi="Arial" w:cs="Arial"/>
          <w:b w:val="0"/>
          <w:sz w:val="18"/>
          <w:szCs w:val="18"/>
          <w:lang w:val="sk-SK"/>
        </w:rPr>
      </w:pPr>
      <w:r w:rsidRPr="004E41E5">
        <w:rPr>
          <w:rFonts w:ascii="Arial" w:hAnsi="Arial" w:cs="Arial"/>
          <w:b w:val="0"/>
          <w:sz w:val="18"/>
          <w:szCs w:val="18"/>
          <w:lang w:val="sk-SK"/>
        </w:rPr>
        <w:t>P</w:t>
      </w:r>
      <w:r w:rsidR="00240A60" w:rsidRPr="004E41E5">
        <w:rPr>
          <w:rFonts w:ascii="Arial" w:hAnsi="Arial" w:cs="Arial"/>
          <w:b w:val="0"/>
          <w:sz w:val="18"/>
          <w:szCs w:val="18"/>
          <w:lang w:val="sk-SK"/>
        </w:rPr>
        <w:t>rotokol obsahuje najmä.</w:t>
      </w:r>
    </w:p>
    <w:p w14:paraId="18AC4067" w14:textId="6BC82689" w:rsidR="00240A60" w:rsidRPr="004E41E5" w:rsidRDefault="00240A60" w:rsidP="00240A60">
      <w:pPr>
        <w:pStyle w:val="Legala"/>
        <w:numPr>
          <w:ilvl w:val="2"/>
          <w:numId w:val="13"/>
        </w:numPr>
        <w:rPr>
          <w:rFonts w:ascii="Arial" w:hAnsi="Arial" w:cs="Arial"/>
          <w:sz w:val="18"/>
          <w:szCs w:val="18"/>
        </w:rPr>
      </w:pPr>
      <w:r w:rsidRPr="004E41E5">
        <w:rPr>
          <w:rFonts w:ascii="Arial" w:hAnsi="Arial" w:cs="Arial"/>
          <w:sz w:val="18"/>
          <w:szCs w:val="18"/>
        </w:rPr>
        <w:t>popis vykonanej Služby,</w:t>
      </w:r>
    </w:p>
    <w:p w14:paraId="232F6239" w14:textId="51953FB6" w:rsidR="00240A60" w:rsidRPr="004E41E5" w:rsidRDefault="00240A60" w:rsidP="00240A60">
      <w:pPr>
        <w:pStyle w:val="Legala"/>
        <w:numPr>
          <w:ilvl w:val="2"/>
          <w:numId w:val="13"/>
        </w:numPr>
        <w:rPr>
          <w:rFonts w:ascii="Arial" w:hAnsi="Arial" w:cs="Arial"/>
          <w:sz w:val="18"/>
          <w:szCs w:val="18"/>
        </w:rPr>
      </w:pPr>
      <w:r w:rsidRPr="004E41E5">
        <w:rPr>
          <w:rFonts w:ascii="Arial" w:hAnsi="Arial" w:cs="Arial"/>
          <w:sz w:val="18"/>
          <w:szCs w:val="18"/>
        </w:rPr>
        <w:t xml:space="preserve">súpis zistených vád s popisom, ako sa prejavujú a dojednanie o spôsobe a lehotách na odstránenie zistených vád Zariadenia a prípadné iné dojednania Strán, ak Objednávateľ súhlasí s prevzatím </w:t>
      </w:r>
      <w:r w:rsidR="002833F2" w:rsidRPr="004E41E5">
        <w:rPr>
          <w:rFonts w:ascii="Arial" w:hAnsi="Arial" w:cs="Arial"/>
          <w:sz w:val="18"/>
          <w:szCs w:val="18"/>
        </w:rPr>
        <w:t>Zariadenia</w:t>
      </w:r>
      <w:r w:rsidRPr="004E41E5">
        <w:rPr>
          <w:rFonts w:ascii="Arial" w:hAnsi="Arial" w:cs="Arial"/>
          <w:sz w:val="18"/>
          <w:szCs w:val="18"/>
        </w:rPr>
        <w:t xml:space="preserve"> s vadami nebrániacimi riadnemu užívaniu </w:t>
      </w:r>
      <w:r w:rsidR="002833F2" w:rsidRPr="004E41E5">
        <w:rPr>
          <w:rFonts w:ascii="Arial" w:hAnsi="Arial" w:cs="Arial"/>
          <w:sz w:val="18"/>
          <w:szCs w:val="18"/>
        </w:rPr>
        <w:t>Zariadenia</w:t>
      </w:r>
      <w:r w:rsidR="0046520B" w:rsidRPr="004E41E5">
        <w:rPr>
          <w:rFonts w:ascii="Arial" w:hAnsi="Arial" w:cs="Arial"/>
          <w:sz w:val="18"/>
          <w:szCs w:val="18"/>
        </w:rPr>
        <w:t>,</w:t>
      </w:r>
      <w:r w:rsidRPr="004E41E5">
        <w:rPr>
          <w:rFonts w:ascii="Arial" w:hAnsi="Arial" w:cs="Arial"/>
          <w:sz w:val="18"/>
          <w:szCs w:val="18"/>
        </w:rPr>
        <w:t xml:space="preserve"> </w:t>
      </w:r>
    </w:p>
    <w:p w14:paraId="6BD7DE06" w14:textId="251767A8" w:rsidR="00240A60" w:rsidRPr="004E41E5" w:rsidRDefault="00240A60" w:rsidP="00240A60">
      <w:pPr>
        <w:pStyle w:val="Legala"/>
        <w:numPr>
          <w:ilvl w:val="2"/>
          <w:numId w:val="13"/>
        </w:numPr>
        <w:rPr>
          <w:rFonts w:ascii="Arial" w:hAnsi="Arial" w:cs="Arial"/>
          <w:sz w:val="18"/>
          <w:szCs w:val="18"/>
        </w:rPr>
      </w:pPr>
      <w:r w:rsidRPr="004E41E5">
        <w:rPr>
          <w:rFonts w:ascii="Arial" w:hAnsi="Arial" w:cs="Arial"/>
          <w:sz w:val="18"/>
          <w:szCs w:val="18"/>
        </w:rPr>
        <w:t xml:space="preserve">zoznam </w:t>
      </w:r>
      <w:r w:rsidR="000F4B51">
        <w:rPr>
          <w:rFonts w:ascii="Arial" w:hAnsi="Arial" w:cs="Arial"/>
          <w:sz w:val="18"/>
          <w:szCs w:val="18"/>
        </w:rPr>
        <w:t>dokumentácie</w:t>
      </w:r>
      <w:r w:rsidRPr="004E41E5">
        <w:rPr>
          <w:rFonts w:ascii="Arial" w:hAnsi="Arial" w:cs="Arial"/>
          <w:sz w:val="18"/>
          <w:szCs w:val="18"/>
        </w:rPr>
        <w:t xml:space="preserve"> odovzdan</w:t>
      </w:r>
      <w:r w:rsidR="00DE1F84">
        <w:rPr>
          <w:rFonts w:ascii="Arial" w:hAnsi="Arial" w:cs="Arial"/>
          <w:sz w:val="18"/>
          <w:szCs w:val="18"/>
        </w:rPr>
        <w:t>ej</w:t>
      </w:r>
      <w:r w:rsidRPr="004E41E5">
        <w:rPr>
          <w:rFonts w:ascii="Arial" w:hAnsi="Arial" w:cs="Arial"/>
          <w:sz w:val="18"/>
          <w:szCs w:val="18"/>
        </w:rPr>
        <w:t xml:space="preserve"> spolu s</w:t>
      </w:r>
      <w:r w:rsidR="002833F2" w:rsidRPr="004E41E5">
        <w:rPr>
          <w:rFonts w:ascii="Arial" w:hAnsi="Arial" w:cs="Arial"/>
          <w:sz w:val="18"/>
          <w:szCs w:val="18"/>
        </w:rPr>
        <w:t>o Zariadením alebo dodaním Služby</w:t>
      </w:r>
      <w:r w:rsidRPr="004E41E5">
        <w:rPr>
          <w:rFonts w:ascii="Arial" w:hAnsi="Arial" w:cs="Arial"/>
          <w:sz w:val="18"/>
          <w:szCs w:val="18"/>
        </w:rPr>
        <w:t>,</w:t>
      </w:r>
    </w:p>
    <w:p w14:paraId="536D8AA8" w14:textId="6AECF6BB" w:rsidR="00240A60" w:rsidRPr="004E41E5" w:rsidRDefault="00240A60" w:rsidP="00240A60">
      <w:pPr>
        <w:pStyle w:val="Legala"/>
        <w:numPr>
          <w:ilvl w:val="2"/>
          <w:numId w:val="13"/>
        </w:numPr>
        <w:rPr>
          <w:rFonts w:ascii="Arial" w:hAnsi="Arial" w:cs="Arial"/>
          <w:sz w:val="18"/>
          <w:szCs w:val="18"/>
        </w:rPr>
      </w:pPr>
      <w:r w:rsidRPr="004E41E5">
        <w:rPr>
          <w:rFonts w:ascii="Arial" w:hAnsi="Arial" w:cs="Arial"/>
          <w:sz w:val="18"/>
          <w:szCs w:val="18"/>
        </w:rPr>
        <w:t xml:space="preserve">iné skutočnosti, ktorých vyznačenie odôvodnene požaduje niektorá zo </w:t>
      </w:r>
      <w:r w:rsidR="00D37A87" w:rsidRPr="004E41E5">
        <w:rPr>
          <w:rFonts w:ascii="Arial" w:hAnsi="Arial" w:cs="Arial"/>
          <w:sz w:val="18"/>
          <w:szCs w:val="18"/>
        </w:rPr>
        <w:t>S</w:t>
      </w:r>
      <w:r w:rsidRPr="004E41E5">
        <w:rPr>
          <w:rFonts w:ascii="Arial" w:hAnsi="Arial" w:cs="Arial"/>
          <w:sz w:val="18"/>
          <w:szCs w:val="18"/>
        </w:rPr>
        <w:t>trán</w:t>
      </w:r>
      <w:r w:rsidR="002833F2" w:rsidRPr="004E41E5">
        <w:rPr>
          <w:rFonts w:ascii="Arial" w:hAnsi="Arial" w:cs="Arial"/>
          <w:sz w:val="18"/>
          <w:szCs w:val="18"/>
        </w:rPr>
        <w:t>,</w:t>
      </w:r>
      <w:r w:rsidRPr="004E41E5">
        <w:rPr>
          <w:rFonts w:ascii="Arial" w:hAnsi="Arial" w:cs="Arial"/>
          <w:sz w:val="18"/>
          <w:szCs w:val="18"/>
        </w:rPr>
        <w:t xml:space="preserve"> a</w:t>
      </w:r>
    </w:p>
    <w:p w14:paraId="339B3599" w14:textId="368146CF" w:rsidR="00240A60" w:rsidRPr="004E41E5" w:rsidRDefault="00240A60" w:rsidP="002833F2">
      <w:pPr>
        <w:pStyle w:val="Legala"/>
        <w:numPr>
          <w:ilvl w:val="2"/>
          <w:numId w:val="13"/>
        </w:numPr>
        <w:rPr>
          <w:rFonts w:ascii="Arial" w:hAnsi="Arial" w:cs="Arial"/>
          <w:sz w:val="18"/>
          <w:szCs w:val="18"/>
        </w:rPr>
      </w:pPr>
      <w:r w:rsidRPr="004E41E5">
        <w:rPr>
          <w:rFonts w:ascii="Arial" w:hAnsi="Arial" w:cs="Arial"/>
          <w:sz w:val="18"/>
          <w:szCs w:val="18"/>
        </w:rPr>
        <w:t xml:space="preserve">dátum a miesto vyhotovenia protokolu a podpisy </w:t>
      </w:r>
      <w:r w:rsidR="00F22339" w:rsidRPr="004E41E5">
        <w:rPr>
          <w:rFonts w:ascii="Arial" w:hAnsi="Arial" w:cs="Arial"/>
          <w:sz w:val="18"/>
          <w:szCs w:val="18"/>
        </w:rPr>
        <w:t>S</w:t>
      </w:r>
      <w:r w:rsidRPr="004E41E5">
        <w:rPr>
          <w:rFonts w:ascii="Arial" w:hAnsi="Arial" w:cs="Arial"/>
          <w:sz w:val="18"/>
          <w:szCs w:val="18"/>
        </w:rPr>
        <w:t xml:space="preserve">trán (resp. ich </w:t>
      </w:r>
      <w:r w:rsidR="00F22339" w:rsidRPr="004E41E5">
        <w:rPr>
          <w:rFonts w:ascii="Arial" w:hAnsi="Arial" w:cs="Arial"/>
          <w:sz w:val="18"/>
          <w:szCs w:val="18"/>
        </w:rPr>
        <w:t>oprávnených osôb</w:t>
      </w:r>
      <w:r w:rsidRPr="004E41E5">
        <w:rPr>
          <w:rFonts w:ascii="Arial" w:hAnsi="Arial" w:cs="Arial"/>
          <w:sz w:val="18"/>
          <w:szCs w:val="18"/>
        </w:rPr>
        <w:t>)</w:t>
      </w:r>
      <w:r w:rsidR="002833F2" w:rsidRPr="004E41E5">
        <w:rPr>
          <w:rFonts w:ascii="Arial" w:hAnsi="Arial" w:cs="Arial"/>
          <w:sz w:val="18"/>
          <w:szCs w:val="18"/>
        </w:rPr>
        <w:t>.</w:t>
      </w:r>
    </w:p>
    <w:p w14:paraId="01A3E085" w14:textId="73D98F95" w:rsidR="00B04617" w:rsidRPr="004E41E5" w:rsidRDefault="00B04617" w:rsidP="00E26DC6">
      <w:pPr>
        <w:pStyle w:val="Nadpis2"/>
        <w:numPr>
          <w:ilvl w:val="1"/>
          <w:numId w:val="13"/>
        </w:numPr>
        <w:snapToGrid w:val="0"/>
        <w:spacing w:after="120"/>
        <w:ind w:left="709" w:hanging="709"/>
        <w:jc w:val="both"/>
        <w:rPr>
          <w:rFonts w:ascii="Arial" w:hAnsi="Arial" w:cs="Arial"/>
          <w:b w:val="0"/>
          <w:sz w:val="18"/>
          <w:szCs w:val="18"/>
          <w:lang w:val="sk-SK"/>
        </w:rPr>
      </w:pPr>
      <w:r w:rsidRPr="004E41E5">
        <w:rPr>
          <w:rFonts w:ascii="Arial" w:hAnsi="Arial" w:cs="Arial"/>
          <w:b w:val="0"/>
          <w:sz w:val="18"/>
          <w:szCs w:val="18"/>
          <w:lang w:val="sk-SK"/>
        </w:rPr>
        <w:t xml:space="preserve">Prílohou protokolu sú </w:t>
      </w:r>
      <w:r w:rsidR="00C44AAC" w:rsidRPr="004E41E5">
        <w:rPr>
          <w:rFonts w:ascii="Arial" w:hAnsi="Arial" w:cs="Arial"/>
          <w:b w:val="0"/>
          <w:sz w:val="18"/>
          <w:szCs w:val="18"/>
          <w:lang w:val="sk-SK"/>
        </w:rPr>
        <w:t xml:space="preserve">potrebné </w:t>
      </w:r>
      <w:r w:rsidR="004D651B" w:rsidRPr="004E41E5">
        <w:rPr>
          <w:rFonts w:ascii="Arial" w:hAnsi="Arial" w:cs="Arial"/>
          <w:b w:val="0"/>
          <w:sz w:val="18"/>
          <w:szCs w:val="18"/>
          <w:lang w:val="sk-SK"/>
        </w:rPr>
        <w:t>a</w:t>
      </w:r>
      <w:r w:rsidR="00C44AAC" w:rsidRPr="004E41E5">
        <w:rPr>
          <w:rFonts w:ascii="Arial" w:hAnsi="Arial" w:cs="Arial"/>
          <w:b w:val="0"/>
          <w:sz w:val="18"/>
          <w:szCs w:val="18"/>
          <w:lang w:val="sk-SK"/>
        </w:rPr>
        <w:t xml:space="preserve"> obvyklé </w:t>
      </w:r>
      <w:r w:rsidRPr="004E41E5">
        <w:rPr>
          <w:rFonts w:ascii="Arial" w:hAnsi="Arial" w:cs="Arial"/>
          <w:b w:val="0"/>
          <w:sz w:val="18"/>
          <w:szCs w:val="18"/>
          <w:lang w:val="sk-SK"/>
        </w:rPr>
        <w:t xml:space="preserve">dokumenty a doklady osvedčujúce kvalitu a kompletnosť (napr.: zoznam Náhradných dielov, osvedčenie o akosti a kompletnosti, návody na montáž a obsluhu, a testy, správy </w:t>
      </w:r>
      <w:r w:rsidRPr="004E41E5">
        <w:rPr>
          <w:rFonts w:ascii="Arial" w:hAnsi="Arial" w:cs="Arial"/>
          <w:b w:val="0"/>
          <w:sz w:val="18"/>
          <w:szCs w:val="18"/>
          <w:lang w:val="sk-SK"/>
        </w:rPr>
        <w:lastRenderedPageBreak/>
        <w:t>o vykonaní odborných prehliadok</w:t>
      </w:r>
      <w:r w:rsidR="00AA22FC">
        <w:rPr>
          <w:rFonts w:ascii="Arial" w:hAnsi="Arial" w:cs="Arial"/>
          <w:b w:val="0"/>
          <w:sz w:val="18"/>
          <w:szCs w:val="18"/>
          <w:lang w:val="sk-SK"/>
        </w:rPr>
        <w:t xml:space="preserve">, </w:t>
      </w:r>
      <w:r w:rsidR="00477C55">
        <w:rPr>
          <w:rFonts w:ascii="Arial" w:hAnsi="Arial" w:cs="Arial"/>
          <w:b w:val="0"/>
          <w:sz w:val="18"/>
          <w:szCs w:val="18"/>
          <w:lang w:val="sk-SK"/>
        </w:rPr>
        <w:t>revízií</w:t>
      </w:r>
      <w:r w:rsidRPr="004E41E5">
        <w:rPr>
          <w:rFonts w:ascii="Arial" w:hAnsi="Arial" w:cs="Arial"/>
          <w:b w:val="0"/>
          <w:sz w:val="18"/>
          <w:szCs w:val="18"/>
          <w:lang w:val="sk-SK"/>
        </w:rPr>
        <w:t xml:space="preserve"> a skúšok, výsledky testovania a skúšok, certifikáty, osvedčenia o vykonaných skúškach, použitých materiáloch a výrobkoch, a pod.).</w:t>
      </w:r>
    </w:p>
    <w:p w14:paraId="2B3D5A7E" w14:textId="0BF9F421" w:rsidR="002833F2" w:rsidRPr="004E41E5" w:rsidRDefault="002833F2" w:rsidP="002833F2">
      <w:pPr>
        <w:pStyle w:val="Nadpis2"/>
        <w:numPr>
          <w:ilvl w:val="1"/>
          <w:numId w:val="13"/>
        </w:numPr>
        <w:snapToGrid w:val="0"/>
        <w:spacing w:after="120"/>
        <w:ind w:left="709" w:hanging="709"/>
        <w:jc w:val="both"/>
        <w:rPr>
          <w:rFonts w:ascii="Arial" w:hAnsi="Arial" w:cs="Arial"/>
          <w:b w:val="0"/>
          <w:sz w:val="18"/>
          <w:szCs w:val="18"/>
          <w:lang w:val="sk-SK"/>
        </w:rPr>
      </w:pPr>
      <w:r w:rsidRPr="004E41E5">
        <w:rPr>
          <w:rFonts w:ascii="Arial" w:hAnsi="Arial" w:cs="Arial"/>
          <w:b w:val="0"/>
          <w:sz w:val="18"/>
          <w:szCs w:val="18"/>
          <w:lang w:val="sk-SK"/>
        </w:rPr>
        <w:t>Vlastnícke právo k dodaným Náhradným dielom prechádza na Objednávateľa odovzdaním a prevzatím Náhradného dielu, resp. Zariadenia</w:t>
      </w:r>
      <w:r w:rsidR="00DE0173" w:rsidRPr="004E41E5">
        <w:rPr>
          <w:rFonts w:ascii="Arial" w:hAnsi="Arial" w:cs="Arial"/>
          <w:b w:val="0"/>
          <w:sz w:val="18"/>
          <w:szCs w:val="18"/>
          <w:lang w:val="sk-SK"/>
        </w:rPr>
        <w:t>, ktorého súčasťou je Náhradný diel</w:t>
      </w:r>
      <w:r w:rsidRPr="004E41E5">
        <w:rPr>
          <w:rFonts w:ascii="Arial" w:hAnsi="Arial" w:cs="Arial"/>
          <w:b w:val="0"/>
          <w:sz w:val="18"/>
          <w:szCs w:val="18"/>
          <w:lang w:val="sk-SK"/>
        </w:rPr>
        <w:t xml:space="preserve">, tzn. podpísaním </w:t>
      </w:r>
      <w:r w:rsidR="00164F19" w:rsidRPr="004E41E5">
        <w:rPr>
          <w:rFonts w:ascii="Arial" w:hAnsi="Arial" w:cs="Arial"/>
          <w:b w:val="0"/>
          <w:sz w:val="18"/>
          <w:szCs w:val="18"/>
          <w:lang w:val="sk-SK"/>
        </w:rPr>
        <w:t>P</w:t>
      </w:r>
      <w:r w:rsidRPr="004E41E5">
        <w:rPr>
          <w:rFonts w:ascii="Arial" w:hAnsi="Arial" w:cs="Arial"/>
          <w:b w:val="0"/>
          <w:sz w:val="18"/>
          <w:szCs w:val="18"/>
          <w:lang w:val="sk-SK"/>
        </w:rPr>
        <w:t>rotokolu</w:t>
      </w:r>
      <w:r w:rsidR="00B9326A">
        <w:rPr>
          <w:rFonts w:ascii="Arial" w:hAnsi="Arial" w:cs="Arial"/>
          <w:b w:val="0"/>
          <w:sz w:val="18"/>
          <w:szCs w:val="18"/>
          <w:lang w:val="sk-SK"/>
        </w:rPr>
        <w:t xml:space="preserve"> </w:t>
      </w:r>
      <w:r w:rsidR="00A06E16" w:rsidRPr="00587CDD">
        <w:rPr>
          <w:rFonts w:ascii="Arial" w:hAnsi="Arial" w:cs="Arial"/>
          <w:b w:val="0"/>
          <w:sz w:val="18"/>
          <w:szCs w:val="18"/>
          <w:lang w:val="sk-SK"/>
        </w:rPr>
        <w:t xml:space="preserve">a súčasne úplným uhradením ceny za </w:t>
      </w:r>
      <w:r w:rsidR="006C028D">
        <w:rPr>
          <w:rFonts w:ascii="Arial" w:hAnsi="Arial" w:cs="Arial"/>
          <w:b w:val="0"/>
          <w:sz w:val="18"/>
          <w:szCs w:val="18"/>
          <w:lang w:val="sk-SK"/>
        </w:rPr>
        <w:t>N</w:t>
      </w:r>
      <w:r w:rsidR="00A06E16" w:rsidRPr="00587CDD">
        <w:rPr>
          <w:rFonts w:ascii="Arial" w:hAnsi="Arial" w:cs="Arial"/>
          <w:b w:val="0"/>
          <w:sz w:val="18"/>
          <w:szCs w:val="18"/>
          <w:lang w:val="sk-SK"/>
        </w:rPr>
        <w:t>áhradný diel zo strany Objednávateľ</w:t>
      </w:r>
      <w:r w:rsidR="00A06E16">
        <w:rPr>
          <w:rFonts w:ascii="Arial" w:hAnsi="Arial" w:cs="Arial"/>
          <w:b w:val="0"/>
          <w:sz w:val="18"/>
          <w:szCs w:val="18"/>
          <w:lang w:val="sk-SK"/>
        </w:rPr>
        <w:t>a</w:t>
      </w:r>
      <w:r w:rsidRPr="004E41E5">
        <w:rPr>
          <w:rFonts w:ascii="Arial" w:hAnsi="Arial" w:cs="Arial"/>
          <w:b w:val="0"/>
          <w:sz w:val="18"/>
          <w:szCs w:val="18"/>
          <w:lang w:val="sk-SK"/>
        </w:rPr>
        <w:t>.</w:t>
      </w:r>
    </w:p>
    <w:p w14:paraId="2FE4B637" w14:textId="4597301A" w:rsidR="00430B85" w:rsidRPr="004E41E5" w:rsidRDefault="00430B85" w:rsidP="00E26DC6">
      <w:pPr>
        <w:pStyle w:val="Nadpis2"/>
        <w:numPr>
          <w:ilvl w:val="1"/>
          <w:numId w:val="13"/>
        </w:numPr>
        <w:snapToGrid w:val="0"/>
        <w:spacing w:after="120"/>
        <w:ind w:left="709" w:hanging="709"/>
        <w:jc w:val="both"/>
        <w:rPr>
          <w:rFonts w:ascii="Arial" w:hAnsi="Arial" w:cs="Arial"/>
          <w:b w:val="0"/>
          <w:sz w:val="18"/>
          <w:szCs w:val="18"/>
          <w:lang w:val="sk-SK"/>
        </w:rPr>
      </w:pPr>
      <w:r w:rsidRPr="004E41E5">
        <w:rPr>
          <w:rFonts w:ascii="Arial" w:hAnsi="Arial" w:cs="Arial"/>
          <w:b w:val="0"/>
          <w:sz w:val="18"/>
          <w:szCs w:val="18"/>
          <w:lang w:val="sk-SK"/>
        </w:rPr>
        <w:t>Objednávateľ neprevezme Zariadenie, Náhradný diel, resp. výsledok iný výsledok Služby, ak má toto plnenie právne alebo faktické vady. Plnenie má vady, ak je zhotovené v rozpore podmienkami stanovenými v Zmluve alebo v rozpore so všeobecne záväznými právnymi predpismi.</w:t>
      </w:r>
    </w:p>
    <w:p w14:paraId="0916A745" w14:textId="34BCC03B" w:rsidR="004E56B3" w:rsidRPr="004E41E5" w:rsidRDefault="004E56B3" w:rsidP="00CD10DF">
      <w:pPr>
        <w:pStyle w:val="HKVHeading1"/>
        <w:ind w:left="709" w:hanging="709"/>
        <w:rPr>
          <w:rFonts w:ascii="Arial" w:hAnsi="Arial" w:cs="Arial"/>
          <w:caps/>
          <w:sz w:val="18"/>
          <w:szCs w:val="18"/>
        </w:rPr>
      </w:pPr>
      <w:bookmarkStart w:id="58" w:name="_Ref152601258"/>
      <w:bookmarkStart w:id="59" w:name="_Toc153550991"/>
      <w:bookmarkStart w:id="60" w:name="_Ref152587155"/>
      <w:bookmarkEnd w:id="55"/>
      <w:bookmarkEnd w:id="56"/>
      <w:r w:rsidRPr="004E41E5">
        <w:rPr>
          <w:rFonts w:ascii="Arial" w:hAnsi="Arial" w:cs="Arial"/>
          <w:caps/>
          <w:sz w:val="18"/>
          <w:szCs w:val="18"/>
        </w:rPr>
        <w:t>Záruka a odstraňovanie vád</w:t>
      </w:r>
      <w:bookmarkEnd w:id="58"/>
      <w:bookmarkEnd w:id="59"/>
    </w:p>
    <w:p w14:paraId="7E7E7646" w14:textId="5F899B2C" w:rsidR="00EA518C" w:rsidRPr="004E41E5" w:rsidRDefault="00EA518C" w:rsidP="00E26DC6">
      <w:pPr>
        <w:pStyle w:val="Nadpis2"/>
        <w:numPr>
          <w:ilvl w:val="1"/>
          <w:numId w:val="13"/>
        </w:numPr>
        <w:snapToGrid w:val="0"/>
        <w:spacing w:after="120"/>
        <w:ind w:left="709" w:hanging="709"/>
        <w:jc w:val="both"/>
        <w:rPr>
          <w:rFonts w:ascii="Arial" w:hAnsi="Arial" w:cs="Arial"/>
          <w:b w:val="0"/>
          <w:sz w:val="18"/>
          <w:szCs w:val="18"/>
          <w:lang w:val="sk-SK"/>
        </w:rPr>
      </w:pPr>
      <w:bookmarkStart w:id="61" w:name="_Ref152588358"/>
      <w:r w:rsidRPr="004E41E5">
        <w:rPr>
          <w:rFonts w:ascii="Arial" w:hAnsi="Arial" w:cs="Arial"/>
          <w:b w:val="0"/>
          <w:sz w:val="18"/>
          <w:szCs w:val="18"/>
          <w:lang w:val="sk-SK"/>
        </w:rPr>
        <w:t xml:space="preserve">Poskytovateľ zodpovedá za vady Služieb, ktoré má Zariadenie, alebo akákoľvek jeho časť v čase odovzdania Objednávateľovi, </w:t>
      </w:r>
      <w:proofErr w:type="spellStart"/>
      <w:r w:rsidRPr="004E41E5">
        <w:rPr>
          <w:rFonts w:ascii="Arial" w:hAnsi="Arial" w:cs="Arial"/>
          <w:b w:val="0"/>
          <w:sz w:val="18"/>
          <w:szCs w:val="18"/>
          <w:lang w:val="sk-SK"/>
        </w:rPr>
        <w:t>t.j</w:t>
      </w:r>
      <w:proofErr w:type="spellEnd"/>
      <w:r w:rsidRPr="004E41E5">
        <w:rPr>
          <w:rFonts w:ascii="Arial" w:hAnsi="Arial" w:cs="Arial"/>
          <w:b w:val="0"/>
          <w:sz w:val="18"/>
          <w:szCs w:val="18"/>
          <w:lang w:val="sk-SK"/>
        </w:rPr>
        <w:t>. v čase podpisu Protokolu, ako aj za vady, ktoré sa vyskytnú po podpise Protokolu v záručnej dobe podľa odseku</w:t>
      </w:r>
      <w:r w:rsidR="004D6913" w:rsidRPr="004E41E5">
        <w:rPr>
          <w:rFonts w:ascii="Arial" w:hAnsi="Arial" w:cs="Arial"/>
          <w:b w:val="0"/>
          <w:sz w:val="18"/>
          <w:szCs w:val="18"/>
          <w:lang w:val="sk-SK"/>
        </w:rPr>
        <w:t xml:space="preserve"> </w:t>
      </w:r>
      <w:r w:rsidR="004D6913" w:rsidRPr="004E41E5">
        <w:rPr>
          <w:rFonts w:ascii="Arial" w:hAnsi="Arial" w:cs="Arial"/>
          <w:b w:val="0"/>
          <w:sz w:val="18"/>
          <w:szCs w:val="18"/>
          <w:lang w:val="sk-SK"/>
        </w:rPr>
        <w:fldChar w:fldCharType="begin"/>
      </w:r>
      <w:r w:rsidR="004D6913" w:rsidRPr="004E41E5">
        <w:rPr>
          <w:rFonts w:ascii="Arial" w:hAnsi="Arial" w:cs="Arial"/>
          <w:b w:val="0"/>
          <w:sz w:val="18"/>
          <w:szCs w:val="18"/>
          <w:lang w:val="sk-SK"/>
        </w:rPr>
        <w:instrText xml:space="preserve"> REF _Ref155299563 \r \h </w:instrText>
      </w:r>
      <w:r w:rsidR="004D6913" w:rsidRPr="004E41E5">
        <w:rPr>
          <w:rFonts w:ascii="Arial" w:hAnsi="Arial" w:cs="Arial"/>
          <w:b w:val="0"/>
          <w:sz w:val="18"/>
          <w:szCs w:val="18"/>
          <w:lang w:val="sk-SK"/>
        </w:rPr>
      </w:r>
      <w:r w:rsidR="004D6913" w:rsidRPr="004E41E5">
        <w:rPr>
          <w:rFonts w:ascii="Arial" w:hAnsi="Arial" w:cs="Arial"/>
          <w:b w:val="0"/>
          <w:sz w:val="18"/>
          <w:szCs w:val="18"/>
          <w:lang w:val="sk-SK"/>
        </w:rPr>
        <w:fldChar w:fldCharType="separate"/>
      </w:r>
      <w:r w:rsidR="00CD0C4E">
        <w:rPr>
          <w:rFonts w:ascii="Arial" w:hAnsi="Arial" w:cs="Arial"/>
          <w:b w:val="0"/>
          <w:sz w:val="18"/>
          <w:szCs w:val="18"/>
          <w:lang w:val="sk-SK"/>
        </w:rPr>
        <w:t>6.3</w:t>
      </w:r>
      <w:r w:rsidR="004D6913" w:rsidRPr="004E41E5">
        <w:rPr>
          <w:rFonts w:ascii="Arial" w:hAnsi="Arial" w:cs="Arial"/>
          <w:b w:val="0"/>
          <w:sz w:val="18"/>
          <w:szCs w:val="18"/>
          <w:lang w:val="sk-SK"/>
        </w:rPr>
        <w:fldChar w:fldCharType="end"/>
      </w:r>
      <w:r w:rsidRPr="004E41E5">
        <w:rPr>
          <w:rFonts w:ascii="Arial" w:hAnsi="Arial" w:cs="Arial"/>
          <w:b w:val="0"/>
          <w:sz w:val="18"/>
          <w:szCs w:val="18"/>
          <w:lang w:val="sk-SK"/>
        </w:rPr>
        <w:t>.</w:t>
      </w:r>
    </w:p>
    <w:p w14:paraId="032EA21A" w14:textId="7283E3C8" w:rsidR="00EA518C" w:rsidRPr="004E41E5" w:rsidRDefault="00EA518C" w:rsidP="00E26DC6">
      <w:pPr>
        <w:pStyle w:val="Nadpis2"/>
        <w:numPr>
          <w:ilvl w:val="1"/>
          <w:numId w:val="13"/>
        </w:numPr>
        <w:snapToGrid w:val="0"/>
        <w:spacing w:after="120"/>
        <w:ind w:left="709" w:hanging="709"/>
        <w:jc w:val="both"/>
        <w:rPr>
          <w:rFonts w:ascii="Arial" w:hAnsi="Arial" w:cs="Arial"/>
          <w:b w:val="0"/>
          <w:sz w:val="18"/>
          <w:szCs w:val="18"/>
          <w:lang w:val="sk-SK"/>
        </w:rPr>
      </w:pPr>
      <w:r w:rsidRPr="004E41E5">
        <w:rPr>
          <w:rFonts w:ascii="Arial" w:hAnsi="Arial" w:cs="Arial"/>
          <w:b w:val="0"/>
          <w:sz w:val="18"/>
          <w:szCs w:val="18"/>
          <w:lang w:val="sk-SK"/>
        </w:rPr>
        <w:t>Poskytovateľ nezodpovedá za vady, ktoré boli spôsobené použitím Zariadenia v rozpore s  návodom na použitie (obsluhu) Zariadenia. Za vadu Zariadenia sa nepovažuje jeho bežné opotrebenie.</w:t>
      </w:r>
    </w:p>
    <w:p w14:paraId="44826CBE" w14:textId="77F6FA36" w:rsidR="004174C6" w:rsidRPr="006C028D" w:rsidRDefault="004174C6" w:rsidP="00E26DC6">
      <w:pPr>
        <w:pStyle w:val="Nadpis2"/>
        <w:numPr>
          <w:ilvl w:val="1"/>
          <w:numId w:val="13"/>
        </w:numPr>
        <w:snapToGrid w:val="0"/>
        <w:spacing w:after="120"/>
        <w:ind w:left="709" w:hanging="709"/>
        <w:jc w:val="both"/>
        <w:rPr>
          <w:rFonts w:ascii="Arial" w:hAnsi="Arial" w:cs="Arial"/>
          <w:b w:val="0"/>
          <w:sz w:val="18"/>
          <w:szCs w:val="18"/>
          <w:lang w:val="sk-SK"/>
        </w:rPr>
      </w:pPr>
      <w:bookmarkStart w:id="62" w:name="_Ref155299563"/>
      <w:r w:rsidRPr="006C028D">
        <w:rPr>
          <w:rFonts w:ascii="Arial" w:hAnsi="Arial" w:cs="Arial"/>
          <w:b w:val="0"/>
          <w:sz w:val="18"/>
          <w:szCs w:val="18"/>
          <w:lang w:val="sk-SK"/>
        </w:rPr>
        <w:t xml:space="preserve">Poskytovateľ poskytuje záruku za vykonané Služby v trvaní </w:t>
      </w:r>
      <w:r w:rsidRPr="00587CDD">
        <w:rPr>
          <w:rFonts w:ascii="Arial" w:hAnsi="Arial" w:cs="Arial"/>
          <w:b w:val="0"/>
          <w:sz w:val="18"/>
          <w:szCs w:val="18"/>
          <w:lang w:val="sk-SK"/>
        </w:rPr>
        <w:t>12</w:t>
      </w:r>
      <w:r w:rsidRPr="006C028D">
        <w:rPr>
          <w:rFonts w:ascii="Arial" w:hAnsi="Arial" w:cs="Arial"/>
          <w:b w:val="0"/>
          <w:sz w:val="18"/>
          <w:szCs w:val="18"/>
          <w:lang w:val="sk-SK"/>
        </w:rPr>
        <w:t xml:space="preserve"> mesiacov odo dňa podpisu Protokolu. Záruka na Náhradné diely je </w:t>
      </w:r>
      <w:r w:rsidR="00F262E5" w:rsidRPr="006C028D">
        <w:rPr>
          <w:rFonts w:ascii="Arial" w:hAnsi="Arial" w:cs="Arial"/>
          <w:b w:val="0"/>
          <w:sz w:val="18"/>
          <w:szCs w:val="18"/>
          <w:lang w:val="sk-SK"/>
        </w:rPr>
        <w:t xml:space="preserve">12 </w:t>
      </w:r>
      <w:r w:rsidRPr="006C028D">
        <w:rPr>
          <w:rFonts w:ascii="Arial" w:hAnsi="Arial" w:cs="Arial"/>
          <w:b w:val="0"/>
          <w:sz w:val="18"/>
          <w:szCs w:val="18"/>
          <w:lang w:val="sk-SK"/>
        </w:rPr>
        <w:t>mesiacov</w:t>
      </w:r>
      <w:r w:rsidR="006C028D" w:rsidRPr="006C028D">
        <w:rPr>
          <w:rFonts w:ascii="Arial" w:hAnsi="Arial" w:cs="Arial"/>
          <w:b w:val="0"/>
          <w:sz w:val="18"/>
          <w:szCs w:val="18"/>
          <w:lang w:val="sk-SK"/>
        </w:rPr>
        <w:t xml:space="preserve"> </w:t>
      </w:r>
      <w:r w:rsidR="006C028D" w:rsidRPr="00587CDD">
        <w:rPr>
          <w:rFonts w:ascii="Arial" w:hAnsi="Arial" w:cs="Arial"/>
          <w:b w:val="0"/>
          <w:sz w:val="18"/>
          <w:szCs w:val="18"/>
          <w:lang w:val="sk-SK"/>
        </w:rPr>
        <w:t xml:space="preserve">alebo 1500 </w:t>
      </w:r>
      <w:proofErr w:type="spellStart"/>
      <w:r w:rsidR="006C028D" w:rsidRPr="00587CDD">
        <w:rPr>
          <w:rFonts w:ascii="Arial" w:hAnsi="Arial" w:cs="Arial"/>
          <w:b w:val="0"/>
          <w:sz w:val="18"/>
          <w:szCs w:val="18"/>
          <w:lang w:val="sk-SK"/>
        </w:rPr>
        <w:t>mth</w:t>
      </w:r>
      <w:proofErr w:type="spellEnd"/>
      <w:r w:rsidR="006C028D" w:rsidRPr="00587CDD">
        <w:rPr>
          <w:rFonts w:ascii="Arial" w:hAnsi="Arial" w:cs="Arial"/>
          <w:b w:val="0"/>
          <w:sz w:val="18"/>
          <w:szCs w:val="18"/>
          <w:lang w:val="sk-SK"/>
        </w:rPr>
        <w:t xml:space="preserve"> podľa toho čo nastane skôr</w:t>
      </w:r>
      <w:r w:rsidRPr="006C028D">
        <w:rPr>
          <w:rFonts w:ascii="Arial" w:hAnsi="Arial" w:cs="Arial"/>
          <w:b w:val="0"/>
          <w:sz w:val="18"/>
          <w:szCs w:val="18"/>
          <w:lang w:val="sk-SK"/>
        </w:rPr>
        <w:t>, ak výrobca zariadenia neposkytuje dlhšiu záručnú dobu, pričom v takom prípade platí táto dlhšia záručná doba.</w:t>
      </w:r>
      <w:bookmarkEnd w:id="62"/>
    </w:p>
    <w:p w14:paraId="727960D1" w14:textId="77777777" w:rsidR="00E02AC9" w:rsidRDefault="003704CC" w:rsidP="00E26DC6">
      <w:pPr>
        <w:pStyle w:val="Nadpis2"/>
        <w:numPr>
          <w:ilvl w:val="1"/>
          <w:numId w:val="13"/>
        </w:numPr>
        <w:snapToGrid w:val="0"/>
        <w:spacing w:after="120"/>
        <w:ind w:left="709" w:hanging="709"/>
        <w:jc w:val="both"/>
        <w:rPr>
          <w:rFonts w:ascii="Arial" w:hAnsi="Arial" w:cs="Arial"/>
          <w:b w:val="0"/>
          <w:sz w:val="18"/>
          <w:szCs w:val="18"/>
          <w:lang w:val="sk-SK"/>
        </w:rPr>
      </w:pPr>
      <w:bookmarkStart w:id="63" w:name="_Ref152518583"/>
      <w:bookmarkStart w:id="64" w:name="_Ref155296180"/>
      <w:bookmarkStart w:id="65" w:name="_Ref95813120"/>
      <w:bookmarkStart w:id="66" w:name="_Ref152341328"/>
      <w:bookmarkStart w:id="67" w:name="_Ref152435926"/>
      <w:bookmarkEnd w:id="61"/>
      <w:r w:rsidRPr="004E41E5">
        <w:rPr>
          <w:rFonts w:ascii="Arial" w:hAnsi="Arial" w:cs="Arial"/>
          <w:b w:val="0"/>
          <w:sz w:val="18"/>
          <w:szCs w:val="18"/>
          <w:lang w:val="sk-SK"/>
        </w:rPr>
        <w:t>Poskytovateľ</w:t>
      </w:r>
      <w:r w:rsidR="00CE5F4A" w:rsidRPr="004E41E5">
        <w:rPr>
          <w:rFonts w:ascii="Arial" w:hAnsi="Arial" w:cs="Arial"/>
          <w:b w:val="0"/>
          <w:sz w:val="18"/>
          <w:szCs w:val="18"/>
          <w:lang w:val="sk-SK"/>
        </w:rPr>
        <w:t xml:space="preserve"> je povinný zabezpečiť záručný servis Predmetu kúpy autorizovaným servisným strediskom v strednej Európe. V deň uzavretia Zmluvy je servisným strediskom podľa odseku </w:t>
      </w:r>
      <w:r w:rsidR="00CE5F4A" w:rsidRPr="004E41E5">
        <w:rPr>
          <w:rFonts w:ascii="Arial" w:hAnsi="Arial" w:cs="Arial"/>
          <w:b w:val="0"/>
          <w:sz w:val="18"/>
          <w:szCs w:val="18"/>
          <w:lang w:val="sk-SK"/>
        </w:rPr>
        <w:fldChar w:fldCharType="begin"/>
      </w:r>
      <w:r w:rsidR="00CE5F4A" w:rsidRPr="004E41E5">
        <w:rPr>
          <w:rFonts w:ascii="Arial" w:hAnsi="Arial" w:cs="Arial"/>
          <w:b w:val="0"/>
          <w:sz w:val="18"/>
          <w:szCs w:val="18"/>
          <w:lang w:val="sk-SK"/>
        </w:rPr>
        <w:instrText xml:space="preserve"> REF _Ref155295732 \r \h </w:instrText>
      </w:r>
      <w:r w:rsidR="00CE5F4A" w:rsidRPr="004E41E5">
        <w:rPr>
          <w:rFonts w:ascii="Arial" w:hAnsi="Arial" w:cs="Arial"/>
          <w:b w:val="0"/>
          <w:sz w:val="18"/>
          <w:szCs w:val="18"/>
          <w:lang w:val="sk-SK"/>
        </w:rPr>
      </w:r>
      <w:r w:rsidR="00CE5F4A" w:rsidRPr="004E41E5">
        <w:rPr>
          <w:rFonts w:ascii="Arial" w:hAnsi="Arial" w:cs="Arial"/>
          <w:b w:val="0"/>
          <w:sz w:val="18"/>
          <w:szCs w:val="18"/>
          <w:lang w:val="sk-SK"/>
        </w:rPr>
        <w:fldChar w:fldCharType="separate"/>
      </w:r>
      <w:r w:rsidR="00CD0C4E">
        <w:rPr>
          <w:rFonts w:ascii="Arial" w:hAnsi="Arial" w:cs="Arial"/>
          <w:b w:val="0"/>
          <w:sz w:val="18"/>
          <w:szCs w:val="18"/>
          <w:lang w:val="sk-SK"/>
        </w:rPr>
        <w:t>3.2</w:t>
      </w:r>
      <w:r w:rsidR="00CE5F4A" w:rsidRPr="004E41E5">
        <w:rPr>
          <w:rFonts w:ascii="Arial" w:hAnsi="Arial" w:cs="Arial"/>
          <w:b w:val="0"/>
          <w:sz w:val="18"/>
          <w:szCs w:val="18"/>
          <w:lang w:val="sk-SK"/>
        </w:rPr>
        <w:fldChar w:fldCharType="end"/>
      </w:r>
      <w:r w:rsidR="00CE5F4A" w:rsidRPr="004E41E5">
        <w:rPr>
          <w:rFonts w:ascii="Arial" w:hAnsi="Arial" w:cs="Arial"/>
          <w:b w:val="0"/>
          <w:sz w:val="18"/>
          <w:szCs w:val="18"/>
          <w:lang w:val="sk-SK"/>
        </w:rPr>
        <w:t>. Zmena servisného strediska podlieha predchádzajúcemu písomnému súhlasu Objednávateľa</w:t>
      </w:r>
      <w:r w:rsidR="00C82388">
        <w:rPr>
          <w:rFonts w:ascii="Arial" w:hAnsi="Arial" w:cs="Arial"/>
          <w:b w:val="0"/>
          <w:sz w:val="18"/>
          <w:szCs w:val="18"/>
          <w:lang w:val="sk-SK"/>
        </w:rPr>
        <w:t>, ktorý nebude bezdôvodne odoprený</w:t>
      </w:r>
      <w:r w:rsidR="00CE5F4A" w:rsidRPr="004E41E5">
        <w:rPr>
          <w:rFonts w:ascii="Arial" w:hAnsi="Arial" w:cs="Arial"/>
          <w:b w:val="0"/>
          <w:sz w:val="18"/>
          <w:szCs w:val="18"/>
          <w:lang w:val="sk-SK"/>
        </w:rPr>
        <w:t>.</w:t>
      </w:r>
    </w:p>
    <w:p w14:paraId="47229916" w14:textId="60D4531A" w:rsidR="00CE5F4A" w:rsidRPr="004E41E5" w:rsidRDefault="00CE5F4A" w:rsidP="00E26DC6">
      <w:pPr>
        <w:pStyle w:val="Nadpis2"/>
        <w:numPr>
          <w:ilvl w:val="1"/>
          <w:numId w:val="13"/>
        </w:numPr>
        <w:snapToGrid w:val="0"/>
        <w:spacing w:after="120"/>
        <w:ind w:left="709" w:hanging="709"/>
        <w:jc w:val="both"/>
        <w:rPr>
          <w:rFonts w:ascii="Arial" w:hAnsi="Arial" w:cs="Arial"/>
          <w:b w:val="0"/>
          <w:sz w:val="18"/>
          <w:szCs w:val="18"/>
          <w:lang w:val="sk-SK"/>
        </w:rPr>
      </w:pPr>
      <w:bookmarkStart w:id="68" w:name="_Ref160718991"/>
      <w:r w:rsidRPr="004E41E5">
        <w:rPr>
          <w:rFonts w:ascii="Arial" w:hAnsi="Arial" w:cs="Arial"/>
          <w:b w:val="0"/>
          <w:sz w:val="18"/>
          <w:szCs w:val="18"/>
          <w:lang w:val="sk-SK"/>
        </w:rPr>
        <w:t xml:space="preserve">Ak sa počas Záručnej doby vyskytnú na Zariadení vady spôsobené </w:t>
      </w:r>
      <w:proofErr w:type="spellStart"/>
      <w:r w:rsidRPr="004E41E5">
        <w:rPr>
          <w:rFonts w:ascii="Arial" w:hAnsi="Arial" w:cs="Arial"/>
          <w:b w:val="0"/>
          <w:sz w:val="18"/>
          <w:szCs w:val="18"/>
          <w:lang w:val="sk-SK"/>
        </w:rPr>
        <w:t>vadným</w:t>
      </w:r>
      <w:proofErr w:type="spellEnd"/>
      <w:r w:rsidRPr="004E41E5">
        <w:rPr>
          <w:rFonts w:ascii="Arial" w:hAnsi="Arial" w:cs="Arial"/>
          <w:b w:val="0"/>
          <w:sz w:val="18"/>
          <w:szCs w:val="18"/>
          <w:lang w:val="sk-SK"/>
        </w:rPr>
        <w:t xml:space="preserve"> </w:t>
      </w:r>
      <w:r w:rsidR="00631A3E" w:rsidRPr="004E41E5">
        <w:rPr>
          <w:rFonts w:ascii="Arial" w:hAnsi="Arial" w:cs="Arial"/>
          <w:b w:val="0"/>
          <w:sz w:val="18"/>
          <w:szCs w:val="18"/>
          <w:lang w:val="sk-SK"/>
        </w:rPr>
        <w:t>poskytnutím</w:t>
      </w:r>
      <w:r w:rsidRPr="004E41E5">
        <w:rPr>
          <w:rFonts w:ascii="Arial" w:hAnsi="Arial" w:cs="Arial"/>
          <w:b w:val="0"/>
          <w:sz w:val="18"/>
          <w:szCs w:val="18"/>
          <w:lang w:val="sk-SK"/>
        </w:rPr>
        <w:t xml:space="preserve"> Služieb, má </w:t>
      </w:r>
      <w:r w:rsidR="00631A3E" w:rsidRPr="004E41E5">
        <w:rPr>
          <w:rFonts w:ascii="Arial" w:hAnsi="Arial" w:cs="Arial"/>
          <w:b w:val="0"/>
          <w:sz w:val="18"/>
          <w:szCs w:val="18"/>
          <w:lang w:val="sk-SK"/>
        </w:rPr>
        <w:t xml:space="preserve">Objednávateľ </w:t>
      </w:r>
      <w:r w:rsidRPr="004E41E5">
        <w:rPr>
          <w:rFonts w:ascii="Arial" w:hAnsi="Arial" w:cs="Arial"/>
          <w:b w:val="0"/>
          <w:sz w:val="18"/>
          <w:szCs w:val="18"/>
          <w:lang w:val="sk-SK"/>
        </w:rPr>
        <w:t xml:space="preserve">právo požadovať bezodplatné odstránenie vád </w:t>
      </w:r>
      <w:r w:rsidR="00631A3E" w:rsidRPr="004E41E5">
        <w:rPr>
          <w:rFonts w:ascii="Arial" w:hAnsi="Arial" w:cs="Arial"/>
          <w:b w:val="0"/>
          <w:sz w:val="18"/>
          <w:szCs w:val="18"/>
          <w:lang w:val="sk-SK"/>
        </w:rPr>
        <w:t xml:space="preserve">Poskytovateľom </w:t>
      </w:r>
      <w:r w:rsidRPr="004E41E5">
        <w:rPr>
          <w:rFonts w:ascii="Arial" w:hAnsi="Arial" w:cs="Arial"/>
          <w:b w:val="0"/>
          <w:sz w:val="18"/>
          <w:szCs w:val="18"/>
          <w:lang w:val="sk-SK"/>
        </w:rPr>
        <w:t xml:space="preserve">(opravou alebo výmenou) a Poskytovateľ je povinný (ak mu bude žiadosť o odstránenie vady od </w:t>
      </w:r>
      <w:r w:rsidR="00C003A7" w:rsidRPr="004E41E5">
        <w:rPr>
          <w:rFonts w:ascii="Arial" w:hAnsi="Arial" w:cs="Arial"/>
          <w:b w:val="0"/>
          <w:sz w:val="18"/>
          <w:szCs w:val="18"/>
          <w:lang w:val="sk-SK"/>
        </w:rPr>
        <w:t>Objednávateľa</w:t>
      </w:r>
      <w:r w:rsidRPr="004E41E5">
        <w:rPr>
          <w:rFonts w:ascii="Arial" w:hAnsi="Arial" w:cs="Arial"/>
          <w:b w:val="0"/>
          <w:sz w:val="18"/>
          <w:szCs w:val="18"/>
          <w:lang w:val="sk-SK"/>
        </w:rPr>
        <w:t xml:space="preserve"> doručená počas záručnej doby) bezodplatne vadu odstrániť, a to v primeranej lehote zodpovedajúcej povahe vady a náročnosti jej odstránenia, avšak najneskôr do </w:t>
      </w:r>
      <w:r w:rsidR="00CE78DE">
        <w:rPr>
          <w:rFonts w:ascii="Arial" w:hAnsi="Arial" w:cs="Arial"/>
          <w:b w:val="0"/>
          <w:sz w:val="18"/>
          <w:szCs w:val="18"/>
          <w:lang w:val="sk-SK"/>
        </w:rPr>
        <w:t>10</w:t>
      </w:r>
      <w:r w:rsidR="00CE78DE" w:rsidRPr="004E41E5">
        <w:rPr>
          <w:rFonts w:ascii="Arial" w:hAnsi="Arial" w:cs="Arial"/>
          <w:b w:val="0"/>
          <w:sz w:val="18"/>
          <w:szCs w:val="18"/>
          <w:lang w:val="sk-SK"/>
        </w:rPr>
        <w:t xml:space="preserve"> </w:t>
      </w:r>
      <w:r w:rsidR="005D7A82" w:rsidRPr="004E41E5">
        <w:rPr>
          <w:rFonts w:ascii="Arial" w:hAnsi="Arial" w:cs="Arial"/>
          <w:b w:val="0"/>
          <w:sz w:val="18"/>
          <w:szCs w:val="18"/>
          <w:lang w:val="sk-SK"/>
        </w:rPr>
        <w:t>P</w:t>
      </w:r>
      <w:r w:rsidRPr="004E41E5">
        <w:rPr>
          <w:rFonts w:ascii="Arial" w:hAnsi="Arial" w:cs="Arial"/>
          <w:b w:val="0"/>
          <w:sz w:val="18"/>
          <w:szCs w:val="18"/>
          <w:lang w:val="sk-SK"/>
        </w:rPr>
        <w:t xml:space="preserve">racovných dní </w:t>
      </w:r>
      <w:r w:rsidR="00875328" w:rsidRPr="00587CDD">
        <w:rPr>
          <w:rFonts w:ascii="Arial" w:hAnsi="Arial" w:cs="Arial"/>
          <w:b w:val="0"/>
          <w:sz w:val="18"/>
          <w:szCs w:val="18"/>
          <w:lang w:val="sk-SK"/>
        </w:rPr>
        <w:t xml:space="preserve">a v prípade nemožnosti dodržania daného termínu poskytnúť Objednávateľovi náhradné </w:t>
      </w:r>
      <w:r w:rsidR="00A71FA7">
        <w:rPr>
          <w:rFonts w:ascii="Arial" w:hAnsi="Arial" w:cs="Arial"/>
          <w:b w:val="0"/>
          <w:sz w:val="18"/>
          <w:szCs w:val="18"/>
          <w:lang w:val="sk-SK"/>
        </w:rPr>
        <w:t>z</w:t>
      </w:r>
      <w:r w:rsidR="00875328" w:rsidRPr="00587CDD">
        <w:rPr>
          <w:rFonts w:ascii="Arial" w:hAnsi="Arial" w:cs="Arial"/>
          <w:b w:val="0"/>
          <w:sz w:val="18"/>
          <w:szCs w:val="18"/>
          <w:lang w:val="sk-SK"/>
        </w:rPr>
        <w:t>ariadenie</w:t>
      </w:r>
      <w:r w:rsidR="00A71FA7">
        <w:rPr>
          <w:rFonts w:ascii="Arial" w:hAnsi="Arial" w:cs="Arial"/>
          <w:b w:val="0"/>
          <w:sz w:val="18"/>
          <w:szCs w:val="18"/>
          <w:lang w:val="sk-SK"/>
        </w:rPr>
        <w:t xml:space="preserve"> s podobnými parametrami</w:t>
      </w:r>
      <w:r w:rsidR="00875328" w:rsidRPr="00587CDD">
        <w:rPr>
          <w:rFonts w:ascii="Arial" w:hAnsi="Arial" w:cs="Arial"/>
          <w:b w:val="0"/>
          <w:sz w:val="18"/>
          <w:szCs w:val="18"/>
          <w:lang w:val="sk-SK"/>
        </w:rPr>
        <w:t>. Poskytovateľ má povinnosť vykonať obhliadku vady a stanoviť ďalší postup pri odstránení vád Zariadenia do 48 hodín od doručenia uplatnenia zodpovednosti za vadu zo strany Objednávateľa.</w:t>
      </w:r>
      <w:bookmarkEnd w:id="63"/>
      <w:bookmarkEnd w:id="64"/>
      <w:bookmarkEnd w:id="68"/>
    </w:p>
    <w:p w14:paraId="10B1A291" w14:textId="4C84E430" w:rsidR="000D02B2" w:rsidRPr="004E41E5" w:rsidRDefault="000D02B2" w:rsidP="00E26DC6">
      <w:pPr>
        <w:pStyle w:val="Nadpis2"/>
        <w:numPr>
          <w:ilvl w:val="1"/>
          <w:numId w:val="13"/>
        </w:numPr>
        <w:snapToGrid w:val="0"/>
        <w:spacing w:after="120"/>
        <w:ind w:left="709" w:hanging="709"/>
        <w:jc w:val="both"/>
        <w:rPr>
          <w:rFonts w:ascii="Arial" w:hAnsi="Arial" w:cs="Arial"/>
          <w:b w:val="0"/>
          <w:sz w:val="18"/>
          <w:szCs w:val="18"/>
          <w:lang w:val="sk-SK"/>
        </w:rPr>
      </w:pPr>
      <w:r w:rsidRPr="004E41E5">
        <w:rPr>
          <w:rFonts w:ascii="Arial" w:hAnsi="Arial" w:cs="Arial"/>
          <w:b w:val="0"/>
          <w:sz w:val="18"/>
          <w:szCs w:val="18"/>
          <w:lang w:val="sk-SK"/>
        </w:rPr>
        <w:t>Poskytovateľ je povinný zabezpečiť dodanie potrebných Náhradných dielov Zariadenia</w:t>
      </w:r>
      <w:r w:rsidR="00555F44">
        <w:rPr>
          <w:rFonts w:ascii="Arial" w:hAnsi="Arial" w:cs="Arial"/>
          <w:b w:val="0"/>
          <w:sz w:val="18"/>
          <w:szCs w:val="18"/>
          <w:lang w:val="sk-SK"/>
        </w:rPr>
        <w:t xml:space="preserve"> v lehotách podľa prílohy 3 (odo dňa oznámenia vady Objednávateľovi)</w:t>
      </w:r>
      <w:r w:rsidRPr="004E41E5">
        <w:rPr>
          <w:rFonts w:ascii="Arial" w:hAnsi="Arial" w:cs="Arial"/>
          <w:b w:val="0"/>
          <w:sz w:val="18"/>
          <w:szCs w:val="18"/>
          <w:lang w:val="sk-SK"/>
        </w:rPr>
        <w:t xml:space="preserve">. </w:t>
      </w:r>
      <w:r w:rsidR="00A634D0" w:rsidRPr="004E41E5">
        <w:rPr>
          <w:rFonts w:ascii="Arial" w:hAnsi="Arial" w:cs="Arial"/>
          <w:b w:val="0"/>
          <w:sz w:val="18"/>
          <w:szCs w:val="18"/>
          <w:lang w:val="sk-SK"/>
        </w:rPr>
        <w:t>Poskytovateľ</w:t>
      </w:r>
      <w:r w:rsidRPr="004E41E5">
        <w:rPr>
          <w:rFonts w:ascii="Arial" w:hAnsi="Arial" w:cs="Arial"/>
          <w:b w:val="0"/>
          <w:sz w:val="18"/>
          <w:szCs w:val="18"/>
          <w:lang w:val="sk-SK"/>
        </w:rPr>
        <w:t xml:space="preserve"> je zároveň povinný zabezpečiť dostupnosť </w:t>
      </w:r>
      <w:r w:rsidR="000F3EA4">
        <w:rPr>
          <w:rFonts w:ascii="Arial" w:hAnsi="Arial" w:cs="Arial"/>
          <w:b w:val="0"/>
          <w:sz w:val="18"/>
          <w:szCs w:val="18"/>
          <w:lang w:val="sk-SK"/>
        </w:rPr>
        <w:t>N</w:t>
      </w:r>
      <w:r w:rsidRPr="004E41E5">
        <w:rPr>
          <w:rFonts w:ascii="Arial" w:hAnsi="Arial" w:cs="Arial"/>
          <w:b w:val="0"/>
          <w:sz w:val="18"/>
          <w:szCs w:val="18"/>
          <w:lang w:val="sk-SK"/>
        </w:rPr>
        <w:t xml:space="preserve">áhradných dielov pre Zariadenie najmenej po dobu 10 rokov odo dňa dodania Zariadenia podľa Kúpnej zmluvy. </w:t>
      </w:r>
      <w:r w:rsidR="00E13188">
        <w:rPr>
          <w:rFonts w:ascii="Arial" w:hAnsi="Arial" w:cs="Arial"/>
          <w:b w:val="0"/>
          <w:sz w:val="18"/>
          <w:szCs w:val="18"/>
          <w:lang w:val="sk-SK"/>
        </w:rPr>
        <w:t>Okrem iných nárokov Objednávateľa podľa Zmluvy, v</w:t>
      </w:r>
      <w:r w:rsidRPr="004E41E5">
        <w:rPr>
          <w:rFonts w:ascii="Arial" w:hAnsi="Arial" w:cs="Arial"/>
          <w:b w:val="0"/>
          <w:sz w:val="18"/>
          <w:szCs w:val="18"/>
          <w:lang w:val="sk-SK"/>
        </w:rPr>
        <w:t xml:space="preserve"> prípade omeškania </w:t>
      </w:r>
      <w:r w:rsidR="001A2617" w:rsidRPr="004E41E5">
        <w:rPr>
          <w:rFonts w:ascii="Arial" w:hAnsi="Arial" w:cs="Arial"/>
          <w:b w:val="0"/>
          <w:sz w:val="18"/>
          <w:szCs w:val="18"/>
          <w:lang w:val="sk-SK"/>
        </w:rPr>
        <w:t>Poskytovateľa</w:t>
      </w:r>
      <w:r w:rsidRPr="004E41E5">
        <w:rPr>
          <w:rFonts w:ascii="Arial" w:hAnsi="Arial" w:cs="Arial"/>
          <w:b w:val="0"/>
          <w:sz w:val="18"/>
          <w:szCs w:val="18"/>
          <w:lang w:val="sk-SK"/>
        </w:rPr>
        <w:t xml:space="preserve"> s dodaním potrebných </w:t>
      </w:r>
      <w:r w:rsidR="00E13188">
        <w:rPr>
          <w:rFonts w:ascii="Arial" w:hAnsi="Arial" w:cs="Arial"/>
          <w:b w:val="0"/>
          <w:sz w:val="18"/>
          <w:szCs w:val="18"/>
          <w:lang w:val="sk-SK"/>
        </w:rPr>
        <w:t>N</w:t>
      </w:r>
      <w:r w:rsidRPr="004E41E5">
        <w:rPr>
          <w:rFonts w:ascii="Arial" w:hAnsi="Arial" w:cs="Arial"/>
          <w:b w:val="0"/>
          <w:sz w:val="18"/>
          <w:szCs w:val="18"/>
          <w:lang w:val="sk-SK"/>
        </w:rPr>
        <w:t xml:space="preserve">áhradných dielov je Objednávateľ oprávnený zabezpečiť dodanie </w:t>
      </w:r>
      <w:r w:rsidR="001D6E2F" w:rsidRPr="004E41E5">
        <w:rPr>
          <w:rFonts w:ascii="Arial" w:hAnsi="Arial" w:cs="Arial"/>
          <w:b w:val="0"/>
          <w:sz w:val="18"/>
          <w:szCs w:val="18"/>
          <w:lang w:val="sk-SK"/>
        </w:rPr>
        <w:t>N</w:t>
      </w:r>
      <w:r w:rsidRPr="004E41E5">
        <w:rPr>
          <w:rFonts w:ascii="Arial" w:hAnsi="Arial" w:cs="Arial"/>
          <w:b w:val="0"/>
          <w:sz w:val="18"/>
          <w:szCs w:val="18"/>
          <w:lang w:val="sk-SK"/>
        </w:rPr>
        <w:t>áhradného dielu prostredníctvom tretej osoby</w:t>
      </w:r>
      <w:r w:rsidR="00FA3E42">
        <w:rPr>
          <w:rFonts w:ascii="Arial" w:hAnsi="Arial" w:cs="Arial"/>
          <w:b w:val="0"/>
          <w:sz w:val="18"/>
          <w:szCs w:val="18"/>
          <w:lang w:val="sk-SK"/>
        </w:rPr>
        <w:t xml:space="preserve">, </w:t>
      </w:r>
      <w:r w:rsidR="005F7E9C">
        <w:rPr>
          <w:rFonts w:ascii="Arial" w:hAnsi="Arial" w:cs="Arial"/>
          <w:b w:val="0"/>
          <w:sz w:val="18"/>
          <w:szCs w:val="18"/>
          <w:lang w:val="sk-SK"/>
        </w:rPr>
        <w:t>ktorá je oprávnená na predaj Náhradného dielu výrobcom Zariadenia</w:t>
      </w:r>
      <w:r w:rsidR="00FA3E42">
        <w:rPr>
          <w:rFonts w:ascii="Arial" w:hAnsi="Arial" w:cs="Arial"/>
          <w:b w:val="0"/>
          <w:sz w:val="18"/>
          <w:szCs w:val="18"/>
          <w:lang w:val="sk-SK"/>
        </w:rPr>
        <w:t>,</w:t>
      </w:r>
      <w:r w:rsidRPr="004E41E5">
        <w:rPr>
          <w:rFonts w:ascii="Arial" w:hAnsi="Arial" w:cs="Arial"/>
          <w:b w:val="0"/>
          <w:sz w:val="18"/>
          <w:szCs w:val="18"/>
          <w:lang w:val="sk-SK"/>
        </w:rPr>
        <w:t xml:space="preserve"> na náklady </w:t>
      </w:r>
      <w:r w:rsidR="00E00BE5" w:rsidRPr="004E41E5">
        <w:rPr>
          <w:rFonts w:ascii="Arial" w:hAnsi="Arial" w:cs="Arial"/>
          <w:b w:val="0"/>
          <w:sz w:val="18"/>
          <w:szCs w:val="18"/>
          <w:lang w:val="sk-SK"/>
        </w:rPr>
        <w:t>Poskytovateľa</w:t>
      </w:r>
      <w:r w:rsidRPr="004E41E5">
        <w:rPr>
          <w:rFonts w:ascii="Arial" w:hAnsi="Arial" w:cs="Arial"/>
          <w:b w:val="0"/>
          <w:sz w:val="18"/>
          <w:szCs w:val="18"/>
          <w:lang w:val="sk-SK"/>
        </w:rPr>
        <w:t>.</w:t>
      </w:r>
    </w:p>
    <w:p w14:paraId="3A493D08" w14:textId="4A609E11" w:rsidR="002E4CBA" w:rsidRPr="004E41E5" w:rsidRDefault="002E4CBA" w:rsidP="00E26DC6">
      <w:pPr>
        <w:pStyle w:val="Nadpis2"/>
        <w:numPr>
          <w:ilvl w:val="1"/>
          <w:numId w:val="13"/>
        </w:numPr>
        <w:snapToGrid w:val="0"/>
        <w:spacing w:after="120"/>
        <w:ind w:left="709" w:hanging="709"/>
        <w:jc w:val="both"/>
        <w:rPr>
          <w:rFonts w:ascii="Arial" w:hAnsi="Arial" w:cs="Arial"/>
          <w:b w:val="0"/>
          <w:sz w:val="18"/>
          <w:szCs w:val="18"/>
          <w:lang w:val="sk-SK"/>
        </w:rPr>
      </w:pPr>
      <w:r w:rsidRPr="004E41E5">
        <w:rPr>
          <w:rFonts w:ascii="Arial" w:hAnsi="Arial" w:cs="Arial"/>
          <w:b w:val="0"/>
          <w:sz w:val="18"/>
          <w:szCs w:val="18"/>
          <w:lang w:val="sk-SK"/>
        </w:rPr>
        <w:t>Objednávateľ je povinný vady Služby bez zbytočného odkladu po ich zistení písomne oznámiť Poskytovateľovi. V oznámení o vadách Objednávateľ musí vady primerane špecifikovať (opísať, uviesť ako sa prejavujú a uviesť, aký nárok z vád si uplatňuje). Poskytovateľ nie je zodpovedný za vady Služby, ktoré mu neboli Objednávateľom oznámené počas záručnej doby, resp. po tejto lehote za vady Služby, ktoré nemala v čase jej akceptácie Objednávateľom.</w:t>
      </w:r>
    </w:p>
    <w:p w14:paraId="74D5CB89" w14:textId="08636EDB" w:rsidR="002E3D27" w:rsidRPr="004E41E5" w:rsidRDefault="002E3D27" w:rsidP="00E26DC6">
      <w:pPr>
        <w:pStyle w:val="Nadpis2"/>
        <w:numPr>
          <w:ilvl w:val="1"/>
          <w:numId w:val="13"/>
        </w:numPr>
        <w:snapToGrid w:val="0"/>
        <w:spacing w:after="120"/>
        <w:ind w:left="709" w:hanging="709"/>
        <w:jc w:val="both"/>
        <w:rPr>
          <w:rFonts w:ascii="Arial" w:hAnsi="Arial" w:cs="Arial"/>
          <w:b w:val="0"/>
          <w:sz w:val="18"/>
          <w:szCs w:val="18"/>
          <w:lang w:val="sk-SK"/>
        </w:rPr>
      </w:pPr>
      <w:r w:rsidRPr="004E41E5">
        <w:rPr>
          <w:rFonts w:ascii="Arial" w:hAnsi="Arial" w:cs="Arial"/>
          <w:b w:val="0"/>
          <w:sz w:val="18"/>
          <w:szCs w:val="18"/>
          <w:lang w:val="sk-SK"/>
        </w:rPr>
        <w:t>Objednávateľ je oprávnený zabezpečiť odstránenie vád Služieb prostredníctvom tretej osoby</w:t>
      </w:r>
      <w:r w:rsidR="005F7E9C">
        <w:rPr>
          <w:rFonts w:ascii="Arial" w:hAnsi="Arial" w:cs="Arial"/>
          <w:b w:val="0"/>
          <w:sz w:val="18"/>
          <w:szCs w:val="18"/>
          <w:lang w:val="sk-SK"/>
        </w:rPr>
        <w:t>,</w:t>
      </w:r>
      <w:r w:rsidR="00FA3E42">
        <w:rPr>
          <w:rFonts w:ascii="Arial" w:hAnsi="Arial" w:cs="Arial"/>
          <w:b w:val="0"/>
          <w:sz w:val="18"/>
          <w:szCs w:val="18"/>
          <w:lang w:val="sk-SK"/>
        </w:rPr>
        <w:t xml:space="preserve"> </w:t>
      </w:r>
      <w:r w:rsidR="007E1FF3" w:rsidRPr="00587CDD">
        <w:rPr>
          <w:rFonts w:ascii="Arial" w:hAnsi="Arial" w:cs="Arial"/>
          <w:b w:val="0"/>
          <w:sz w:val="18"/>
          <w:szCs w:val="18"/>
          <w:lang w:val="sk-SK"/>
        </w:rPr>
        <w:t xml:space="preserve">ktorá je oprávnená na poskytovanie takýchto služieb/výkonov </w:t>
      </w:r>
      <w:r w:rsidR="005F7E9C">
        <w:rPr>
          <w:rFonts w:ascii="Arial" w:hAnsi="Arial" w:cs="Arial"/>
          <w:b w:val="0"/>
          <w:sz w:val="18"/>
          <w:szCs w:val="18"/>
          <w:lang w:val="sk-SK"/>
        </w:rPr>
        <w:t>výrobcom Zariadenia</w:t>
      </w:r>
      <w:r w:rsidRPr="004E41E5">
        <w:rPr>
          <w:rFonts w:ascii="Arial" w:hAnsi="Arial" w:cs="Arial"/>
          <w:b w:val="0"/>
          <w:sz w:val="18"/>
          <w:szCs w:val="18"/>
          <w:lang w:val="sk-SK"/>
        </w:rPr>
        <w:t xml:space="preserve"> (na náklady Poskytovateľa) až potom, ako Poskytovateľovi márne uplynie lehota na odstránenie vád podľa odseku </w:t>
      </w:r>
      <w:r w:rsidRPr="004E41E5">
        <w:rPr>
          <w:rFonts w:ascii="Arial" w:hAnsi="Arial" w:cs="Arial"/>
          <w:b w:val="0"/>
          <w:sz w:val="18"/>
          <w:szCs w:val="18"/>
          <w:lang w:val="sk-SK"/>
        </w:rPr>
        <w:fldChar w:fldCharType="begin"/>
      </w:r>
      <w:r w:rsidRPr="004E41E5">
        <w:rPr>
          <w:rFonts w:ascii="Arial" w:hAnsi="Arial" w:cs="Arial"/>
          <w:b w:val="0"/>
          <w:sz w:val="18"/>
          <w:szCs w:val="18"/>
          <w:lang w:val="sk-SK"/>
        </w:rPr>
        <w:instrText xml:space="preserve"> REF _Ref155296180 \r \h  \* MERGEFORMAT </w:instrText>
      </w:r>
      <w:r w:rsidRPr="004E41E5">
        <w:rPr>
          <w:rFonts w:ascii="Arial" w:hAnsi="Arial" w:cs="Arial"/>
          <w:b w:val="0"/>
          <w:sz w:val="18"/>
          <w:szCs w:val="18"/>
          <w:lang w:val="sk-SK"/>
        </w:rPr>
      </w:r>
      <w:r w:rsidRPr="004E41E5">
        <w:rPr>
          <w:rFonts w:ascii="Arial" w:hAnsi="Arial" w:cs="Arial"/>
          <w:b w:val="0"/>
          <w:sz w:val="18"/>
          <w:szCs w:val="18"/>
          <w:lang w:val="sk-SK"/>
        </w:rPr>
        <w:fldChar w:fldCharType="separate"/>
      </w:r>
      <w:r w:rsidR="00CD0C4E">
        <w:rPr>
          <w:rFonts w:ascii="Arial" w:hAnsi="Arial" w:cs="Arial"/>
          <w:b w:val="0"/>
          <w:sz w:val="18"/>
          <w:szCs w:val="18"/>
          <w:lang w:val="sk-SK"/>
        </w:rPr>
        <w:t>6.4</w:t>
      </w:r>
      <w:r w:rsidRPr="004E41E5">
        <w:rPr>
          <w:rFonts w:ascii="Arial" w:hAnsi="Arial" w:cs="Arial"/>
          <w:b w:val="0"/>
          <w:sz w:val="18"/>
          <w:szCs w:val="18"/>
          <w:lang w:val="sk-SK"/>
        </w:rPr>
        <w:fldChar w:fldCharType="end"/>
      </w:r>
      <w:r w:rsidRPr="004E41E5">
        <w:rPr>
          <w:rFonts w:ascii="Arial" w:hAnsi="Arial" w:cs="Arial"/>
          <w:b w:val="0"/>
          <w:sz w:val="18"/>
          <w:szCs w:val="18"/>
          <w:lang w:val="sk-SK"/>
        </w:rPr>
        <w:t xml:space="preserve"> alebo ak Objednávateľ odôvodnene predpokladá, že Poskytovateľ vady neodstráni v dohodnutej lehote.</w:t>
      </w:r>
    </w:p>
    <w:p w14:paraId="5407D148" w14:textId="7990D10C" w:rsidR="000251EE" w:rsidRPr="004E41E5" w:rsidRDefault="000251EE" w:rsidP="000251EE">
      <w:pPr>
        <w:pStyle w:val="Nadpis2"/>
        <w:numPr>
          <w:ilvl w:val="1"/>
          <w:numId w:val="13"/>
        </w:numPr>
        <w:snapToGrid w:val="0"/>
        <w:spacing w:after="120"/>
        <w:ind w:left="709" w:hanging="709"/>
        <w:jc w:val="both"/>
        <w:rPr>
          <w:rFonts w:ascii="Arial" w:hAnsi="Arial" w:cs="Arial"/>
          <w:b w:val="0"/>
          <w:sz w:val="18"/>
          <w:szCs w:val="18"/>
          <w:lang w:val="sk-SK"/>
        </w:rPr>
      </w:pPr>
      <w:r w:rsidRPr="004E41E5">
        <w:rPr>
          <w:rFonts w:ascii="Arial" w:hAnsi="Arial" w:cs="Arial"/>
          <w:b w:val="0"/>
          <w:sz w:val="18"/>
          <w:szCs w:val="18"/>
          <w:lang w:val="sk-SK"/>
        </w:rPr>
        <w:t xml:space="preserve">Ak postupom podľa odseku </w:t>
      </w:r>
      <w:r w:rsidRPr="004E41E5">
        <w:rPr>
          <w:rFonts w:ascii="Arial" w:hAnsi="Arial" w:cs="Arial"/>
          <w:b w:val="0"/>
          <w:sz w:val="18"/>
          <w:szCs w:val="18"/>
          <w:lang w:val="sk-SK"/>
        </w:rPr>
        <w:fldChar w:fldCharType="begin"/>
      </w:r>
      <w:r w:rsidRPr="004E41E5">
        <w:rPr>
          <w:rFonts w:ascii="Arial" w:hAnsi="Arial" w:cs="Arial"/>
          <w:b w:val="0"/>
          <w:sz w:val="18"/>
          <w:szCs w:val="18"/>
          <w:lang w:val="sk-SK"/>
        </w:rPr>
        <w:instrText xml:space="preserve"> REF _Ref155296180 \r \h  \* MERGEFORMAT </w:instrText>
      </w:r>
      <w:r w:rsidRPr="004E41E5">
        <w:rPr>
          <w:rFonts w:ascii="Arial" w:hAnsi="Arial" w:cs="Arial"/>
          <w:b w:val="0"/>
          <w:sz w:val="18"/>
          <w:szCs w:val="18"/>
          <w:lang w:val="sk-SK"/>
        </w:rPr>
      </w:r>
      <w:r w:rsidRPr="004E41E5">
        <w:rPr>
          <w:rFonts w:ascii="Arial" w:hAnsi="Arial" w:cs="Arial"/>
          <w:b w:val="0"/>
          <w:sz w:val="18"/>
          <w:szCs w:val="18"/>
          <w:lang w:val="sk-SK"/>
        </w:rPr>
        <w:fldChar w:fldCharType="separate"/>
      </w:r>
      <w:r w:rsidR="00CD0C4E">
        <w:rPr>
          <w:rFonts w:ascii="Arial" w:hAnsi="Arial" w:cs="Arial"/>
          <w:b w:val="0"/>
          <w:sz w:val="18"/>
          <w:szCs w:val="18"/>
          <w:lang w:val="sk-SK"/>
        </w:rPr>
        <w:t>6.4</w:t>
      </w:r>
      <w:r w:rsidRPr="004E41E5">
        <w:rPr>
          <w:rFonts w:ascii="Arial" w:hAnsi="Arial" w:cs="Arial"/>
          <w:b w:val="0"/>
          <w:sz w:val="18"/>
          <w:szCs w:val="18"/>
          <w:lang w:val="sk-SK"/>
        </w:rPr>
        <w:fldChar w:fldCharType="end"/>
      </w:r>
      <w:r w:rsidRPr="004E41E5">
        <w:rPr>
          <w:rFonts w:ascii="Arial" w:hAnsi="Arial" w:cs="Arial"/>
          <w:b w:val="0"/>
          <w:sz w:val="18"/>
          <w:szCs w:val="18"/>
          <w:lang w:val="sk-SK"/>
        </w:rPr>
        <w:t xml:space="preserve"> nedôjde k odstráneniu vady, môže Objednávateľ požadovať ich odstránenie aj opakovane. Ak sa určitá vada Služby</w:t>
      </w:r>
      <w:r w:rsidR="00765F95" w:rsidRPr="00765F95">
        <w:rPr>
          <w:rFonts w:ascii="Arial" w:hAnsi="Arial" w:cs="Arial"/>
          <w:b w:val="0"/>
          <w:sz w:val="18"/>
          <w:szCs w:val="18"/>
          <w:lang w:val="sk-SK"/>
        </w:rPr>
        <w:t>,</w:t>
      </w:r>
      <w:r w:rsidR="00AD4DA0" w:rsidRPr="00587CDD">
        <w:rPr>
          <w:rFonts w:ascii="Arial" w:hAnsi="Arial" w:cs="Arial"/>
          <w:b w:val="0"/>
          <w:sz w:val="18"/>
          <w:szCs w:val="18"/>
          <w:lang w:val="sk-SK"/>
        </w:rPr>
        <w:t xml:space="preserve"> ktorá znemožní alebo výrazne sťaží jeho ďalšie používanie</w:t>
      </w:r>
      <w:r w:rsidR="00765F95" w:rsidRPr="00765F95">
        <w:rPr>
          <w:rFonts w:ascii="Arial" w:hAnsi="Arial" w:cs="Arial"/>
          <w:b w:val="0"/>
          <w:sz w:val="18"/>
          <w:szCs w:val="18"/>
          <w:lang w:val="sk-SK"/>
        </w:rPr>
        <w:t>,</w:t>
      </w:r>
      <w:r w:rsidRPr="004E41E5">
        <w:rPr>
          <w:rFonts w:ascii="Arial" w:hAnsi="Arial" w:cs="Arial"/>
          <w:b w:val="0"/>
          <w:sz w:val="18"/>
          <w:szCs w:val="18"/>
          <w:lang w:val="sk-SK"/>
        </w:rPr>
        <w:t xml:space="preserve"> vyskytne aspoň 3 krát, má </w:t>
      </w:r>
      <w:r w:rsidR="004D473D" w:rsidRPr="004E41E5">
        <w:rPr>
          <w:rFonts w:ascii="Arial" w:hAnsi="Arial" w:cs="Arial"/>
          <w:b w:val="0"/>
          <w:sz w:val="18"/>
          <w:szCs w:val="18"/>
          <w:lang w:val="sk-SK"/>
        </w:rPr>
        <w:t>Objednávateľ</w:t>
      </w:r>
      <w:r w:rsidRPr="004E41E5">
        <w:rPr>
          <w:rFonts w:ascii="Arial" w:hAnsi="Arial" w:cs="Arial"/>
          <w:b w:val="0"/>
          <w:sz w:val="18"/>
          <w:szCs w:val="18"/>
          <w:lang w:val="sk-SK"/>
        </w:rPr>
        <w:t xml:space="preserve"> právo (i</w:t>
      </w:r>
      <w:r w:rsidR="00AD4DA0">
        <w:rPr>
          <w:rFonts w:ascii="Arial" w:hAnsi="Arial" w:cs="Arial"/>
          <w:b w:val="0"/>
          <w:sz w:val="18"/>
          <w:szCs w:val="18"/>
          <w:lang w:val="sk-SK"/>
        </w:rPr>
        <w:t>i</w:t>
      </w:r>
      <w:r w:rsidRPr="004E41E5">
        <w:rPr>
          <w:rFonts w:ascii="Arial" w:hAnsi="Arial" w:cs="Arial"/>
          <w:b w:val="0"/>
          <w:sz w:val="18"/>
          <w:szCs w:val="18"/>
          <w:lang w:val="sk-SK"/>
        </w:rPr>
        <w:t xml:space="preserve">) zabezpečiť odstránenie vady </w:t>
      </w:r>
      <w:r w:rsidR="00AD4DA0" w:rsidRPr="00587CDD">
        <w:rPr>
          <w:rFonts w:ascii="Arial" w:hAnsi="Arial" w:cs="Arial"/>
          <w:b w:val="0"/>
          <w:sz w:val="18"/>
          <w:szCs w:val="18"/>
          <w:lang w:val="sk-SK"/>
        </w:rPr>
        <w:t>prostredníctvom tretej osoby</w:t>
      </w:r>
      <w:bookmarkStart w:id="69" w:name="_Hlk160699667"/>
      <w:r w:rsidR="00AD4DA0" w:rsidRPr="00587CDD">
        <w:rPr>
          <w:rFonts w:ascii="Arial" w:hAnsi="Arial" w:cs="Arial"/>
          <w:b w:val="0"/>
          <w:sz w:val="18"/>
          <w:szCs w:val="18"/>
          <w:lang w:val="sk-SK"/>
        </w:rPr>
        <w:t xml:space="preserve">, ktorá je oprávnená na poskytovanie takýchto služieb/výkonov výrobcom </w:t>
      </w:r>
      <w:r w:rsidR="00AD4DA0">
        <w:rPr>
          <w:rFonts w:ascii="Arial" w:hAnsi="Arial" w:cs="Arial"/>
          <w:b w:val="0"/>
          <w:sz w:val="18"/>
          <w:szCs w:val="18"/>
          <w:lang w:val="sk-SK"/>
        </w:rPr>
        <w:t>Zariadenia</w:t>
      </w:r>
      <w:bookmarkEnd w:id="69"/>
      <w:r w:rsidR="00AD4DA0" w:rsidRPr="00587CDD">
        <w:rPr>
          <w:rFonts w:ascii="Arial" w:hAnsi="Arial" w:cs="Arial"/>
          <w:b w:val="0"/>
          <w:sz w:val="18"/>
          <w:szCs w:val="18"/>
          <w:lang w:val="sk-SK"/>
        </w:rPr>
        <w:t xml:space="preserve"> (na náklady </w:t>
      </w:r>
      <w:r w:rsidR="00CF1793">
        <w:rPr>
          <w:rFonts w:ascii="Arial" w:hAnsi="Arial" w:cs="Arial"/>
          <w:b w:val="0"/>
          <w:sz w:val="18"/>
          <w:szCs w:val="18"/>
          <w:lang w:val="sk-SK"/>
        </w:rPr>
        <w:t>Poskytovateľa</w:t>
      </w:r>
      <w:r w:rsidR="00AD4DA0" w:rsidRPr="00587CDD">
        <w:rPr>
          <w:rFonts w:ascii="Arial" w:hAnsi="Arial" w:cs="Arial"/>
          <w:b w:val="0"/>
          <w:sz w:val="18"/>
          <w:szCs w:val="18"/>
          <w:lang w:val="sk-SK"/>
        </w:rPr>
        <w:t>)</w:t>
      </w:r>
      <w:r w:rsidRPr="004E41E5">
        <w:rPr>
          <w:rFonts w:ascii="Arial" w:hAnsi="Arial" w:cs="Arial"/>
          <w:b w:val="0"/>
          <w:sz w:val="18"/>
          <w:szCs w:val="18"/>
          <w:lang w:val="sk-SK"/>
        </w:rPr>
        <w:t>, a/alebo (iii) odstúpiť od Zmluvy.</w:t>
      </w:r>
    </w:p>
    <w:p w14:paraId="03E3C4F6" w14:textId="6EC62550" w:rsidR="000251EE" w:rsidRPr="004E41E5" w:rsidRDefault="000251EE" w:rsidP="000251EE">
      <w:pPr>
        <w:pStyle w:val="Nadpis2"/>
        <w:numPr>
          <w:ilvl w:val="1"/>
          <w:numId w:val="13"/>
        </w:numPr>
        <w:snapToGrid w:val="0"/>
        <w:spacing w:after="120"/>
        <w:ind w:left="709" w:hanging="709"/>
        <w:jc w:val="both"/>
        <w:rPr>
          <w:rFonts w:ascii="Arial" w:hAnsi="Arial" w:cs="Arial"/>
          <w:b w:val="0"/>
          <w:sz w:val="18"/>
          <w:szCs w:val="18"/>
          <w:lang w:val="sk-SK"/>
        </w:rPr>
      </w:pPr>
      <w:r w:rsidRPr="004E41E5">
        <w:rPr>
          <w:rFonts w:ascii="Arial" w:hAnsi="Arial" w:cs="Arial"/>
          <w:b w:val="0"/>
          <w:sz w:val="18"/>
          <w:szCs w:val="18"/>
          <w:lang w:val="sk-SK"/>
        </w:rPr>
        <w:t xml:space="preserve">V prípade výmeny </w:t>
      </w:r>
      <w:proofErr w:type="spellStart"/>
      <w:r w:rsidRPr="004E41E5">
        <w:rPr>
          <w:rFonts w:ascii="Arial" w:hAnsi="Arial" w:cs="Arial"/>
          <w:b w:val="0"/>
          <w:sz w:val="18"/>
          <w:szCs w:val="18"/>
          <w:lang w:val="sk-SK"/>
        </w:rPr>
        <w:t>vadného</w:t>
      </w:r>
      <w:proofErr w:type="spellEnd"/>
      <w:r w:rsidRPr="004E41E5">
        <w:rPr>
          <w:rFonts w:ascii="Arial" w:hAnsi="Arial" w:cs="Arial"/>
          <w:b w:val="0"/>
          <w:sz w:val="18"/>
          <w:szCs w:val="18"/>
          <w:lang w:val="sk-SK"/>
        </w:rPr>
        <w:t xml:space="preserve"> dielu </w:t>
      </w:r>
      <w:r w:rsidR="00325C12" w:rsidRPr="004E41E5">
        <w:rPr>
          <w:rFonts w:ascii="Arial" w:hAnsi="Arial" w:cs="Arial"/>
          <w:b w:val="0"/>
          <w:sz w:val="18"/>
          <w:szCs w:val="18"/>
          <w:lang w:val="sk-SK"/>
        </w:rPr>
        <w:t>Zariadenia</w:t>
      </w:r>
      <w:r w:rsidRPr="004E41E5">
        <w:rPr>
          <w:rFonts w:ascii="Arial" w:hAnsi="Arial" w:cs="Arial"/>
          <w:b w:val="0"/>
          <w:sz w:val="18"/>
          <w:szCs w:val="18"/>
          <w:lang w:val="sk-SK"/>
        </w:rPr>
        <w:t xml:space="preserve"> začína pre tento </w:t>
      </w:r>
      <w:r w:rsidR="00325C12" w:rsidRPr="004E41E5">
        <w:rPr>
          <w:rFonts w:ascii="Arial" w:hAnsi="Arial" w:cs="Arial"/>
          <w:b w:val="0"/>
          <w:sz w:val="18"/>
          <w:szCs w:val="18"/>
          <w:lang w:val="sk-SK"/>
        </w:rPr>
        <w:t xml:space="preserve">Náhradný </w:t>
      </w:r>
      <w:r w:rsidRPr="004E41E5">
        <w:rPr>
          <w:rFonts w:ascii="Arial" w:hAnsi="Arial" w:cs="Arial"/>
          <w:b w:val="0"/>
          <w:sz w:val="18"/>
          <w:szCs w:val="18"/>
          <w:lang w:val="sk-SK"/>
        </w:rPr>
        <w:t xml:space="preserve">diel plynúť nová </w:t>
      </w:r>
      <w:r w:rsidR="00325C12" w:rsidRPr="004E41E5">
        <w:rPr>
          <w:rFonts w:ascii="Arial" w:hAnsi="Arial" w:cs="Arial"/>
          <w:b w:val="0"/>
          <w:sz w:val="18"/>
          <w:szCs w:val="18"/>
          <w:lang w:val="sk-SK"/>
        </w:rPr>
        <w:t>z</w:t>
      </w:r>
      <w:r w:rsidRPr="004E41E5">
        <w:rPr>
          <w:rFonts w:ascii="Arial" w:hAnsi="Arial" w:cs="Arial"/>
          <w:b w:val="0"/>
          <w:sz w:val="18"/>
          <w:szCs w:val="18"/>
          <w:lang w:val="sk-SK"/>
        </w:rPr>
        <w:t>áručná doba od jeho dodania.</w:t>
      </w:r>
    </w:p>
    <w:p w14:paraId="006DE51D" w14:textId="43B0AE9F" w:rsidR="00DD56E4" w:rsidRPr="004E41E5" w:rsidRDefault="00DD56E4" w:rsidP="00CD10DF">
      <w:pPr>
        <w:pStyle w:val="HKVHeading1"/>
        <w:ind w:left="709" w:hanging="709"/>
        <w:rPr>
          <w:rFonts w:ascii="Arial" w:hAnsi="Arial" w:cs="Arial"/>
          <w:caps/>
          <w:sz w:val="18"/>
          <w:szCs w:val="18"/>
        </w:rPr>
      </w:pPr>
      <w:bookmarkStart w:id="70" w:name="_Ref152598019"/>
      <w:bookmarkStart w:id="71" w:name="_Toc153550994"/>
      <w:bookmarkStart w:id="72" w:name="_Toc38977930"/>
      <w:bookmarkEnd w:id="53"/>
      <w:bookmarkEnd w:id="57"/>
      <w:bookmarkEnd w:id="60"/>
      <w:bookmarkEnd w:id="65"/>
      <w:bookmarkEnd w:id="66"/>
      <w:bookmarkEnd w:id="67"/>
      <w:r w:rsidRPr="004E41E5">
        <w:rPr>
          <w:rFonts w:ascii="Arial" w:hAnsi="Arial" w:cs="Arial"/>
          <w:caps/>
          <w:sz w:val="18"/>
          <w:szCs w:val="18"/>
        </w:rPr>
        <w:t>Poistenie</w:t>
      </w:r>
      <w:bookmarkEnd w:id="70"/>
      <w:bookmarkEnd w:id="71"/>
    </w:p>
    <w:p w14:paraId="5775D4C0" w14:textId="066E817E" w:rsidR="00DD56E4" w:rsidRPr="004E41E5" w:rsidRDefault="00B8235F"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sz w:val="18"/>
          <w:szCs w:val="18"/>
          <w:lang w:val="sk-SK"/>
        </w:rPr>
        <w:t>Poskytovateľ</w:t>
      </w:r>
      <w:r w:rsidR="00DD56E4" w:rsidRPr="004E41E5">
        <w:rPr>
          <w:rFonts w:ascii="Arial" w:hAnsi="Arial" w:cs="Arial"/>
          <w:b w:val="0"/>
          <w:bCs/>
          <w:sz w:val="18"/>
          <w:szCs w:val="18"/>
          <w:lang w:val="sk-SK"/>
        </w:rPr>
        <w:t xml:space="preserve"> je povinný mať uzavretú poistnú zmluvu na poistenie zodpovednosti za škodu pri vykonávaní jeho podnikateľskej činnosti s minimálnou poistnou sumou </w:t>
      </w:r>
      <w:r w:rsidR="00AF2E22" w:rsidRPr="004E41E5">
        <w:rPr>
          <w:rFonts w:ascii="Arial" w:hAnsi="Arial" w:cs="Arial"/>
          <w:b w:val="0"/>
          <w:bCs/>
          <w:sz w:val="18"/>
          <w:szCs w:val="18"/>
          <w:lang w:val="sk-SK"/>
        </w:rPr>
        <w:t>5</w:t>
      </w:r>
      <w:r w:rsidR="00DD56E4" w:rsidRPr="004E41E5">
        <w:rPr>
          <w:rFonts w:ascii="Arial" w:hAnsi="Arial" w:cs="Arial"/>
          <w:b w:val="0"/>
          <w:bCs/>
          <w:sz w:val="18"/>
          <w:szCs w:val="18"/>
          <w:lang w:val="sk-SK"/>
        </w:rPr>
        <w:t>00.000 EUR</w:t>
      </w:r>
      <w:r w:rsidRPr="004E41E5">
        <w:rPr>
          <w:rFonts w:ascii="Arial" w:hAnsi="Arial" w:cs="Arial"/>
          <w:b w:val="0"/>
          <w:bCs/>
          <w:sz w:val="18"/>
          <w:szCs w:val="18"/>
          <w:lang w:val="sk-SK"/>
        </w:rPr>
        <w:t xml:space="preserve"> </w:t>
      </w:r>
      <w:r w:rsidR="00DD56E4" w:rsidRPr="004E41E5">
        <w:rPr>
          <w:rFonts w:ascii="Arial" w:hAnsi="Arial" w:cs="Arial"/>
          <w:b w:val="0"/>
          <w:bCs/>
          <w:sz w:val="18"/>
          <w:szCs w:val="18"/>
          <w:lang w:val="sk-SK"/>
        </w:rPr>
        <w:t>a zaväzuje sa, že bude udržiavať takéto poistenie platné a účinné počas celej doby platnosti Zmluvy a trvania záručnej doby.</w:t>
      </w:r>
    </w:p>
    <w:p w14:paraId="397AF52C" w14:textId="6C27EDF0" w:rsidR="009E448F" w:rsidRPr="004E41E5" w:rsidRDefault="009E448F"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sz w:val="18"/>
          <w:szCs w:val="18"/>
          <w:lang w:val="sk-SK"/>
        </w:rPr>
        <w:lastRenderedPageBreak/>
        <w:t>Poskytovateľ</w:t>
      </w:r>
      <w:r w:rsidRPr="004E41E5">
        <w:rPr>
          <w:rFonts w:ascii="Arial" w:hAnsi="Arial" w:cs="Arial"/>
          <w:b w:val="0"/>
          <w:bCs/>
          <w:sz w:val="18"/>
          <w:szCs w:val="18"/>
          <w:lang w:val="sk-SK"/>
        </w:rPr>
        <w:t xml:space="preserve"> preukáže uzavretie poistnej zmluvy najneskôr v deň </w:t>
      </w:r>
      <w:r w:rsidR="001A3D80">
        <w:rPr>
          <w:rFonts w:ascii="Arial" w:hAnsi="Arial" w:cs="Arial"/>
          <w:b w:val="0"/>
          <w:bCs/>
          <w:sz w:val="18"/>
          <w:szCs w:val="18"/>
          <w:lang w:val="sk-SK"/>
        </w:rPr>
        <w:t>odovzdania Zariadenia podľa Kúpnej zmluvy</w:t>
      </w:r>
      <w:r w:rsidRPr="004E41E5">
        <w:rPr>
          <w:rFonts w:ascii="Arial" w:hAnsi="Arial" w:cs="Arial"/>
          <w:b w:val="0"/>
          <w:bCs/>
          <w:sz w:val="18"/>
          <w:szCs w:val="18"/>
          <w:lang w:val="sk-SK"/>
        </w:rPr>
        <w:t xml:space="preserve"> a potom kedykoľvek počas jej trvania na základe požiadavky Objednávateľa.</w:t>
      </w:r>
    </w:p>
    <w:p w14:paraId="360F34C8" w14:textId="35E7AF82" w:rsidR="008E38F9" w:rsidRPr="004E41E5" w:rsidRDefault="008E38F9" w:rsidP="00CD10DF">
      <w:pPr>
        <w:pStyle w:val="HKVHeading1"/>
        <w:ind w:left="709" w:hanging="709"/>
        <w:rPr>
          <w:rFonts w:ascii="Arial" w:hAnsi="Arial" w:cs="Arial"/>
          <w:caps/>
          <w:sz w:val="18"/>
          <w:szCs w:val="18"/>
        </w:rPr>
      </w:pPr>
      <w:bookmarkStart w:id="73" w:name="_Ref152704523"/>
      <w:bookmarkStart w:id="74" w:name="_Toc153550995"/>
      <w:r w:rsidRPr="004E41E5">
        <w:rPr>
          <w:rFonts w:ascii="Arial" w:hAnsi="Arial" w:cs="Arial"/>
          <w:caps/>
          <w:sz w:val="18"/>
          <w:szCs w:val="18"/>
        </w:rPr>
        <w:t>Zodpovednosť za škodu a náhrada škody</w:t>
      </w:r>
      <w:bookmarkEnd w:id="73"/>
      <w:bookmarkEnd w:id="74"/>
    </w:p>
    <w:p w14:paraId="64428EB9" w14:textId="3AD675B4" w:rsidR="008E38F9" w:rsidRPr="004E41E5" w:rsidRDefault="008E38F9"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 xml:space="preserve">Každá zo Strán nesie zodpovednosť za spôsobenú škodu porušením všeobecne platných a účinných právnych predpisov Slovenskej republiky a Zmluvy. Strany sa zaväzujú vyvinúť </w:t>
      </w:r>
      <w:r w:rsidR="00DD1AD3" w:rsidRPr="004E41E5">
        <w:rPr>
          <w:rFonts w:ascii="Arial" w:hAnsi="Arial" w:cs="Arial"/>
          <w:b w:val="0"/>
          <w:bCs/>
          <w:sz w:val="18"/>
          <w:szCs w:val="18"/>
          <w:lang w:val="sk-SK"/>
        </w:rPr>
        <w:t>potrebné</w:t>
      </w:r>
      <w:r w:rsidRPr="004E41E5">
        <w:rPr>
          <w:rFonts w:ascii="Arial" w:hAnsi="Arial" w:cs="Arial"/>
          <w:b w:val="0"/>
          <w:bCs/>
          <w:sz w:val="18"/>
          <w:szCs w:val="18"/>
          <w:lang w:val="sk-SK"/>
        </w:rPr>
        <w:t xml:space="preserve"> úsilie k predchádzaniu škodám a k minimalizácii vzniknutých škôd.</w:t>
      </w:r>
    </w:p>
    <w:p w14:paraId="4F7597D6" w14:textId="0000F57F" w:rsidR="008E38F9" w:rsidRPr="004E41E5" w:rsidRDefault="008F410A"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sz w:val="18"/>
          <w:szCs w:val="18"/>
          <w:lang w:val="sk-SK"/>
        </w:rPr>
        <w:t>Poskytovateľ</w:t>
      </w:r>
      <w:r w:rsidR="008E38F9" w:rsidRPr="004E41E5">
        <w:rPr>
          <w:rFonts w:ascii="Arial" w:hAnsi="Arial" w:cs="Arial"/>
          <w:b w:val="0"/>
          <w:bCs/>
          <w:sz w:val="18"/>
          <w:szCs w:val="18"/>
          <w:lang w:val="sk-SK"/>
        </w:rPr>
        <w:t xml:space="preserve"> zodpovedá za škodu spôsobenú Objednávateľovi jeho zamestnancami </w:t>
      </w:r>
      <w:r w:rsidR="00076345" w:rsidRPr="004E41E5">
        <w:rPr>
          <w:rFonts w:ascii="Arial" w:hAnsi="Arial" w:cs="Arial"/>
          <w:b w:val="0"/>
          <w:bCs/>
          <w:sz w:val="18"/>
          <w:szCs w:val="18"/>
          <w:lang w:val="sk-SK"/>
        </w:rPr>
        <w:t>a</w:t>
      </w:r>
      <w:r w:rsidR="008E38F9" w:rsidRPr="004E41E5">
        <w:rPr>
          <w:rFonts w:ascii="Arial" w:hAnsi="Arial" w:cs="Arial"/>
          <w:b w:val="0"/>
          <w:bCs/>
          <w:sz w:val="18"/>
          <w:szCs w:val="18"/>
          <w:lang w:val="sk-SK"/>
        </w:rPr>
        <w:t xml:space="preserve"> subdodávateľmi.</w:t>
      </w:r>
    </w:p>
    <w:p w14:paraId="427104BD" w14:textId="5F00E790" w:rsidR="008E38F9" w:rsidRPr="004E41E5" w:rsidRDefault="00AD1FFE"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sz w:val="18"/>
          <w:szCs w:val="18"/>
          <w:lang w:val="sk-SK"/>
        </w:rPr>
        <w:t>Poskytovateľ</w:t>
      </w:r>
      <w:r w:rsidR="008E38F9" w:rsidRPr="004E41E5">
        <w:rPr>
          <w:rFonts w:ascii="Arial" w:hAnsi="Arial" w:cs="Arial"/>
          <w:b w:val="0"/>
          <w:bCs/>
          <w:sz w:val="18"/>
          <w:szCs w:val="18"/>
          <w:lang w:val="sk-SK"/>
        </w:rPr>
        <w:t xml:space="preserve"> zodpovedá za škodu spôsobenú vadou </w:t>
      </w:r>
      <w:r w:rsidR="00765F95">
        <w:rPr>
          <w:rFonts w:ascii="Arial" w:hAnsi="Arial" w:cs="Arial"/>
          <w:b w:val="0"/>
          <w:bCs/>
          <w:sz w:val="18"/>
          <w:szCs w:val="18"/>
          <w:lang w:val="sk-SK"/>
        </w:rPr>
        <w:t>Služieb poskytnutých Poskytovateľom</w:t>
      </w:r>
      <w:r w:rsidR="008E38F9" w:rsidRPr="004E41E5">
        <w:rPr>
          <w:rFonts w:ascii="Arial" w:hAnsi="Arial" w:cs="Arial"/>
          <w:b w:val="0"/>
          <w:bCs/>
          <w:sz w:val="18"/>
          <w:szCs w:val="18"/>
          <w:lang w:val="sk-SK"/>
        </w:rPr>
        <w:t xml:space="preserve">, ktorá vznikne Objednávateľovi aj po </w:t>
      </w:r>
      <w:r w:rsidR="003F394D" w:rsidRPr="004E41E5">
        <w:rPr>
          <w:rFonts w:ascii="Arial" w:hAnsi="Arial" w:cs="Arial"/>
          <w:b w:val="0"/>
          <w:bCs/>
          <w:sz w:val="18"/>
          <w:szCs w:val="18"/>
          <w:lang w:val="sk-SK"/>
        </w:rPr>
        <w:t>skončení</w:t>
      </w:r>
      <w:r w:rsidR="008E38F9" w:rsidRPr="004E41E5">
        <w:rPr>
          <w:rFonts w:ascii="Arial" w:hAnsi="Arial" w:cs="Arial"/>
          <w:b w:val="0"/>
          <w:bCs/>
          <w:sz w:val="18"/>
          <w:szCs w:val="18"/>
          <w:lang w:val="sk-SK"/>
        </w:rPr>
        <w:t xml:space="preserve"> Zmluvy.</w:t>
      </w:r>
    </w:p>
    <w:p w14:paraId="55B537B0" w14:textId="1575D36F" w:rsidR="00980579" w:rsidRPr="004E41E5" w:rsidRDefault="00980579"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 xml:space="preserve">Žiadna Strana nie je zodpovedná za porušenie Zmluvy, ak a v rozsahu, v akom je takéto porušenie spôsobené udalosťou Vyššej moci. Ak </w:t>
      </w:r>
      <w:r w:rsidR="003B26E2" w:rsidRPr="004E41E5">
        <w:rPr>
          <w:rFonts w:ascii="Arial" w:hAnsi="Arial" w:cs="Arial"/>
          <w:b w:val="0"/>
          <w:bCs/>
          <w:sz w:val="18"/>
          <w:szCs w:val="18"/>
          <w:lang w:val="sk-SK"/>
        </w:rPr>
        <w:t xml:space="preserve">nastala udalosť Vyššej moci je </w:t>
      </w:r>
      <w:r w:rsidR="00C876D2" w:rsidRPr="004E41E5">
        <w:rPr>
          <w:rFonts w:ascii="Arial" w:hAnsi="Arial" w:cs="Arial"/>
          <w:b w:val="0"/>
          <w:bCs/>
          <w:sz w:val="18"/>
          <w:szCs w:val="18"/>
          <w:lang w:val="sk-SK"/>
        </w:rPr>
        <w:t>S</w:t>
      </w:r>
      <w:r w:rsidRPr="004E41E5">
        <w:rPr>
          <w:rFonts w:ascii="Arial" w:hAnsi="Arial" w:cs="Arial"/>
          <w:b w:val="0"/>
          <w:bCs/>
          <w:sz w:val="18"/>
          <w:szCs w:val="18"/>
          <w:lang w:val="sk-SK"/>
        </w:rPr>
        <w:t>trana</w:t>
      </w:r>
      <w:r w:rsidR="003B26E2" w:rsidRPr="004E41E5">
        <w:rPr>
          <w:rFonts w:ascii="Arial" w:hAnsi="Arial" w:cs="Arial"/>
          <w:b w:val="0"/>
          <w:bCs/>
          <w:sz w:val="18"/>
          <w:szCs w:val="18"/>
          <w:lang w:val="sk-SK"/>
        </w:rPr>
        <w:t xml:space="preserve">, voči ktorej udalosť Vyššej moci pôsobí, povinná vykonať </w:t>
      </w:r>
      <w:r w:rsidRPr="004E41E5">
        <w:rPr>
          <w:rFonts w:ascii="Arial" w:hAnsi="Arial" w:cs="Arial"/>
          <w:b w:val="0"/>
          <w:bCs/>
          <w:sz w:val="18"/>
          <w:szCs w:val="18"/>
          <w:lang w:val="sk-SK"/>
        </w:rPr>
        <w:t xml:space="preserve">všetky kroky na minimalizáciu </w:t>
      </w:r>
      <w:r w:rsidR="003B26E2" w:rsidRPr="004E41E5">
        <w:rPr>
          <w:rFonts w:ascii="Arial" w:hAnsi="Arial" w:cs="Arial"/>
          <w:b w:val="0"/>
          <w:bCs/>
          <w:sz w:val="18"/>
          <w:szCs w:val="18"/>
          <w:lang w:val="sk-SK"/>
        </w:rPr>
        <w:t>jej dôsledkov</w:t>
      </w:r>
      <w:r w:rsidRPr="004E41E5">
        <w:rPr>
          <w:rFonts w:ascii="Arial" w:hAnsi="Arial" w:cs="Arial"/>
          <w:b w:val="0"/>
          <w:bCs/>
          <w:sz w:val="18"/>
          <w:szCs w:val="18"/>
          <w:lang w:val="sk-SK"/>
        </w:rPr>
        <w:t>.</w:t>
      </w:r>
    </w:p>
    <w:p w14:paraId="41D3F6C9" w14:textId="3971F64D" w:rsidR="00C94289" w:rsidRPr="004E41E5" w:rsidRDefault="00C94289"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Za Vyššiu moc sa nepovažujú okolnosti, ktoré vyplývajú z osobných, najmä hospodárskych pomerov povinnej Strany, a ďalej prekážky plnenia, ktoré bola táto Strana povinná prekonať alebo odstrániť podľa Zmluvy, obchodných zvyklostí alebo všeobecne záväzných právnych predpisov, alebo ak môže dôsledky svojej zodpovednosti zmluvne previesť na tretiu osobu, ako aj okolnosti, ktoré sa prejavili až v dobe, keď bola povinná Strana už v omeškaní.</w:t>
      </w:r>
    </w:p>
    <w:p w14:paraId="1C587A93" w14:textId="6BBED496" w:rsidR="00C94289" w:rsidRPr="004E41E5" w:rsidRDefault="00C94289"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Za Vyššiu moc sa taktiež nepovažujú okolnosti, ktoré mohla a mala povinná Strana pri uzatváraní Zmluvy predvídať pri vynaložení Náležitej starostlivosti, iba ak by oprávnená Strana dala najavo, že uzatvára túto Zmluvu aj napriek tomu, že táto prekážka môže jej plnenie ohroziť.</w:t>
      </w:r>
    </w:p>
    <w:p w14:paraId="09632981" w14:textId="0EEEE221" w:rsidR="00C94289" w:rsidRPr="004E41E5" w:rsidRDefault="00616CFD" w:rsidP="00E26DC6">
      <w:pPr>
        <w:pStyle w:val="Nadpis2"/>
        <w:numPr>
          <w:ilvl w:val="1"/>
          <w:numId w:val="13"/>
        </w:numPr>
        <w:snapToGrid w:val="0"/>
        <w:spacing w:after="120"/>
        <w:ind w:left="709" w:hanging="709"/>
        <w:jc w:val="both"/>
        <w:rPr>
          <w:rFonts w:ascii="Arial" w:hAnsi="Arial" w:cs="Arial"/>
          <w:b w:val="0"/>
          <w:bCs/>
          <w:sz w:val="18"/>
          <w:szCs w:val="18"/>
          <w:lang w:val="sk-SK"/>
        </w:rPr>
      </w:pPr>
      <w:bookmarkStart w:id="75" w:name="_Ref152343859"/>
      <w:r w:rsidRPr="004E41E5">
        <w:rPr>
          <w:rFonts w:ascii="Arial" w:hAnsi="Arial" w:cs="Arial"/>
          <w:b w:val="0"/>
          <w:bCs/>
          <w:sz w:val="18"/>
          <w:szCs w:val="18"/>
          <w:lang w:val="sk-SK"/>
        </w:rPr>
        <w:t>S</w:t>
      </w:r>
      <w:r w:rsidR="00C94289" w:rsidRPr="004E41E5">
        <w:rPr>
          <w:rFonts w:ascii="Arial" w:hAnsi="Arial" w:cs="Arial"/>
          <w:b w:val="0"/>
          <w:bCs/>
          <w:sz w:val="18"/>
          <w:szCs w:val="18"/>
          <w:lang w:val="sk-SK"/>
        </w:rPr>
        <w:t xml:space="preserve">trana uplatňujúca nárok z titulu zásahu </w:t>
      </w:r>
      <w:r w:rsidRPr="004E41E5">
        <w:rPr>
          <w:rFonts w:ascii="Arial" w:hAnsi="Arial" w:cs="Arial"/>
          <w:b w:val="0"/>
          <w:bCs/>
          <w:sz w:val="18"/>
          <w:szCs w:val="18"/>
          <w:lang w:val="sk-SK"/>
        </w:rPr>
        <w:t>Vyššej moci</w:t>
      </w:r>
      <w:r w:rsidR="00C94289" w:rsidRPr="004E41E5">
        <w:rPr>
          <w:rFonts w:ascii="Arial" w:hAnsi="Arial" w:cs="Arial"/>
          <w:b w:val="0"/>
          <w:bCs/>
          <w:sz w:val="18"/>
          <w:szCs w:val="18"/>
          <w:lang w:val="sk-SK"/>
        </w:rPr>
        <w:t xml:space="preserve"> oznámi písomne bez zbytočného odkladu, najneskôr však do </w:t>
      </w:r>
      <w:r w:rsidRPr="004E41E5">
        <w:rPr>
          <w:rFonts w:ascii="Arial" w:hAnsi="Arial" w:cs="Arial"/>
          <w:b w:val="0"/>
          <w:bCs/>
          <w:sz w:val="18"/>
          <w:szCs w:val="18"/>
          <w:lang w:val="sk-SK"/>
        </w:rPr>
        <w:t>5</w:t>
      </w:r>
      <w:r w:rsidR="00C94289" w:rsidRPr="004E41E5">
        <w:rPr>
          <w:rFonts w:ascii="Arial" w:hAnsi="Arial" w:cs="Arial"/>
          <w:b w:val="0"/>
          <w:bCs/>
          <w:sz w:val="18"/>
          <w:szCs w:val="18"/>
          <w:lang w:val="sk-SK"/>
        </w:rPr>
        <w:t xml:space="preserve"> </w:t>
      </w:r>
      <w:r w:rsidRPr="004E41E5">
        <w:rPr>
          <w:rFonts w:ascii="Arial" w:hAnsi="Arial" w:cs="Arial"/>
          <w:b w:val="0"/>
          <w:bCs/>
          <w:sz w:val="18"/>
          <w:szCs w:val="18"/>
          <w:lang w:val="sk-SK"/>
        </w:rPr>
        <w:t>P</w:t>
      </w:r>
      <w:r w:rsidR="00C94289" w:rsidRPr="004E41E5">
        <w:rPr>
          <w:rFonts w:ascii="Arial" w:hAnsi="Arial" w:cs="Arial"/>
          <w:b w:val="0"/>
          <w:bCs/>
          <w:sz w:val="18"/>
          <w:szCs w:val="18"/>
          <w:lang w:val="sk-SK"/>
        </w:rPr>
        <w:t xml:space="preserve">racovných dní, druhej </w:t>
      </w:r>
      <w:r w:rsidRPr="004E41E5">
        <w:rPr>
          <w:rFonts w:ascii="Arial" w:hAnsi="Arial" w:cs="Arial"/>
          <w:b w:val="0"/>
          <w:bCs/>
          <w:sz w:val="18"/>
          <w:szCs w:val="18"/>
          <w:lang w:val="sk-SK"/>
        </w:rPr>
        <w:t>S</w:t>
      </w:r>
      <w:r w:rsidR="00C94289" w:rsidRPr="004E41E5">
        <w:rPr>
          <w:rFonts w:ascii="Arial" w:hAnsi="Arial" w:cs="Arial"/>
          <w:b w:val="0"/>
          <w:bCs/>
          <w:sz w:val="18"/>
          <w:szCs w:val="18"/>
          <w:lang w:val="sk-SK"/>
        </w:rPr>
        <w:t>trane takúto okolnosť</w:t>
      </w:r>
      <w:r w:rsidR="002B6604" w:rsidRPr="004E41E5">
        <w:rPr>
          <w:rFonts w:ascii="Arial" w:hAnsi="Arial" w:cs="Arial"/>
          <w:b w:val="0"/>
          <w:bCs/>
          <w:sz w:val="18"/>
          <w:szCs w:val="18"/>
          <w:lang w:val="sk-SK"/>
        </w:rPr>
        <w:t xml:space="preserve"> </w:t>
      </w:r>
      <w:r w:rsidR="00C94289" w:rsidRPr="004E41E5">
        <w:rPr>
          <w:rFonts w:ascii="Arial" w:hAnsi="Arial" w:cs="Arial"/>
          <w:b w:val="0"/>
          <w:bCs/>
          <w:sz w:val="18"/>
          <w:szCs w:val="18"/>
          <w:lang w:val="sk-SK"/>
        </w:rPr>
        <w:t xml:space="preserve">s uvedením jej začiatku a pravdepodobnej doby trvania. V rovnakej lehote je </w:t>
      </w:r>
      <w:r w:rsidRPr="004E41E5">
        <w:rPr>
          <w:rFonts w:ascii="Arial" w:hAnsi="Arial" w:cs="Arial"/>
          <w:b w:val="0"/>
          <w:bCs/>
          <w:sz w:val="18"/>
          <w:szCs w:val="18"/>
          <w:lang w:val="sk-SK"/>
        </w:rPr>
        <w:t>S</w:t>
      </w:r>
      <w:r w:rsidR="00C94289" w:rsidRPr="004E41E5">
        <w:rPr>
          <w:rFonts w:ascii="Arial" w:hAnsi="Arial" w:cs="Arial"/>
          <w:b w:val="0"/>
          <w:bCs/>
          <w:sz w:val="18"/>
          <w:szCs w:val="18"/>
          <w:lang w:val="sk-SK"/>
        </w:rPr>
        <w:t>trana povinná oznámiť zánik okolnosti</w:t>
      </w:r>
      <w:r w:rsidRPr="004E41E5">
        <w:rPr>
          <w:rFonts w:ascii="Arial" w:hAnsi="Arial" w:cs="Arial"/>
          <w:b w:val="0"/>
          <w:bCs/>
          <w:sz w:val="18"/>
          <w:szCs w:val="18"/>
          <w:lang w:val="sk-SK"/>
        </w:rPr>
        <w:t>, ktorá zásah Vyššej moci spôsobila</w:t>
      </w:r>
      <w:r w:rsidR="00C94289" w:rsidRPr="004E41E5">
        <w:rPr>
          <w:rFonts w:ascii="Arial" w:hAnsi="Arial" w:cs="Arial"/>
          <w:b w:val="0"/>
          <w:bCs/>
          <w:sz w:val="18"/>
          <w:szCs w:val="18"/>
          <w:lang w:val="sk-SK"/>
        </w:rPr>
        <w:t>.</w:t>
      </w:r>
      <w:bookmarkEnd w:id="75"/>
    </w:p>
    <w:p w14:paraId="6D065D5C" w14:textId="3F0B9814" w:rsidR="00C94289" w:rsidRPr="004E41E5" w:rsidRDefault="00C94289"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 xml:space="preserve">Spolu s oznámením o vzniku okolnosti </w:t>
      </w:r>
      <w:r w:rsidR="00552387" w:rsidRPr="004E41E5">
        <w:rPr>
          <w:rFonts w:ascii="Arial" w:hAnsi="Arial" w:cs="Arial"/>
          <w:b w:val="0"/>
          <w:bCs/>
          <w:sz w:val="18"/>
          <w:szCs w:val="18"/>
          <w:lang w:val="sk-SK"/>
        </w:rPr>
        <w:t>Vyššej moci</w:t>
      </w:r>
      <w:r w:rsidRPr="004E41E5">
        <w:rPr>
          <w:rFonts w:ascii="Arial" w:hAnsi="Arial" w:cs="Arial"/>
          <w:b w:val="0"/>
          <w:bCs/>
          <w:sz w:val="18"/>
          <w:szCs w:val="18"/>
          <w:lang w:val="sk-SK"/>
        </w:rPr>
        <w:t xml:space="preserve"> podľa </w:t>
      </w:r>
      <w:r w:rsidR="004949E4" w:rsidRPr="004E41E5">
        <w:rPr>
          <w:rFonts w:ascii="Arial" w:hAnsi="Arial" w:cs="Arial"/>
          <w:b w:val="0"/>
          <w:bCs/>
          <w:sz w:val="18"/>
          <w:szCs w:val="18"/>
          <w:lang w:val="sk-SK"/>
        </w:rPr>
        <w:t>odseku</w:t>
      </w:r>
      <w:r w:rsidRPr="004E41E5">
        <w:rPr>
          <w:rFonts w:ascii="Arial" w:hAnsi="Arial" w:cs="Arial"/>
          <w:b w:val="0"/>
          <w:bCs/>
          <w:sz w:val="18"/>
          <w:szCs w:val="18"/>
          <w:lang w:val="sk-SK"/>
        </w:rPr>
        <w:t xml:space="preserve"> </w:t>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_Ref152343859 \r \h  \* MERGEFORMAT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9.7</w:t>
      </w:r>
      <w:r w:rsidRPr="004E41E5">
        <w:rPr>
          <w:rFonts w:ascii="Arial" w:hAnsi="Arial" w:cs="Arial"/>
          <w:b w:val="0"/>
          <w:bCs/>
          <w:sz w:val="18"/>
          <w:szCs w:val="18"/>
          <w:lang w:val="sk-SK"/>
        </w:rPr>
        <w:fldChar w:fldCharType="end"/>
      </w:r>
      <w:r w:rsidRPr="004E41E5">
        <w:rPr>
          <w:rFonts w:ascii="Arial" w:hAnsi="Arial" w:cs="Arial"/>
          <w:b w:val="0"/>
          <w:bCs/>
          <w:sz w:val="18"/>
          <w:szCs w:val="18"/>
          <w:lang w:val="sk-SK"/>
        </w:rPr>
        <w:t xml:space="preserve"> alebo najneskôr do 5 Pracovných dní po takomto oznámení, oznamujúca </w:t>
      </w:r>
      <w:r w:rsidR="00552387" w:rsidRPr="004E41E5">
        <w:rPr>
          <w:rFonts w:ascii="Arial" w:hAnsi="Arial" w:cs="Arial"/>
          <w:b w:val="0"/>
          <w:bCs/>
          <w:sz w:val="18"/>
          <w:szCs w:val="18"/>
          <w:lang w:val="sk-SK"/>
        </w:rPr>
        <w:t>S</w:t>
      </w:r>
      <w:r w:rsidRPr="004E41E5">
        <w:rPr>
          <w:rFonts w:ascii="Arial" w:hAnsi="Arial" w:cs="Arial"/>
          <w:b w:val="0"/>
          <w:bCs/>
          <w:sz w:val="18"/>
          <w:szCs w:val="18"/>
          <w:lang w:val="sk-SK"/>
        </w:rPr>
        <w:t xml:space="preserve">trana predloží druhej </w:t>
      </w:r>
      <w:r w:rsidR="00552387" w:rsidRPr="004E41E5">
        <w:rPr>
          <w:rFonts w:ascii="Arial" w:hAnsi="Arial" w:cs="Arial"/>
          <w:b w:val="0"/>
          <w:bCs/>
          <w:sz w:val="18"/>
          <w:szCs w:val="18"/>
          <w:lang w:val="sk-SK"/>
        </w:rPr>
        <w:t>S</w:t>
      </w:r>
      <w:r w:rsidRPr="004E41E5">
        <w:rPr>
          <w:rFonts w:ascii="Arial" w:hAnsi="Arial" w:cs="Arial"/>
          <w:b w:val="0"/>
          <w:bCs/>
          <w:sz w:val="18"/>
          <w:szCs w:val="18"/>
          <w:lang w:val="sk-SK"/>
        </w:rPr>
        <w:t xml:space="preserve">trane dôveryhodný dôkaz, potvrdzujúci vznik okolnosti </w:t>
      </w:r>
      <w:r w:rsidR="00552387" w:rsidRPr="004E41E5">
        <w:rPr>
          <w:rFonts w:ascii="Arial" w:hAnsi="Arial" w:cs="Arial"/>
          <w:b w:val="0"/>
          <w:bCs/>
          <w:sz w:val="18"/>
          <w:szCs w:val="18"/>
          <w:lang w:val="sk-SK"/>
        </w:rPr>
        <w:t>Vyššej moci</w:t>
      </w:r>
      <w:r w:rsidRPr="004E41E5">
        <w:rPr>
          <w:rFonts w:ascii="Arial" w:hAnsi="Arial" w:cs="Arial"/>
          <w:b w:val="0"/>
          <w:bCs/>
          <w:sz w:val="18"/>
          <w:szCs w:val="18"/>
          <w:lang w:val="sk-SK"/>
        </w:rPr>
        <w:t>, ako aj to, že zásadne ovplyvňuje plnenie jej záväzkov z</w:t>
      </w:r>
      <w:r w:rsidR="00385FDA" w:rsidRPr="004E41E5">
        <w:rPr>
          <w:rFonts w:ascii="Arial" w:hAnsi="Arial" w:cs="Arial"/>
          <w:b w:val="0"/>
          <w:bCs/>
          <w:sz w:val="18"/>
          <w:szCs w:val="18"/>
          <w:lang w:val="sk-SK"/>
        </w:rPr>
        <w:t>o</w:t>
      </w:r>
      <w:r w:rsidRPr="004E41E5">
        <w:rPr>
          <w:rFonts w:ascii="Arial" w:hAnsi="Arial" w:cs="Arial"/>
          <w:b w:val="0"/>
          <w:bCs/>
          <w:sz w:val="18"/>
          <w:szCs w:val="18"/>
          <w:lang w:val="sk-SK"/>
        </w:rPr>
        <w:t xml:space="preserve"> Zmluvy.</w:t>
      </w:r>
    </w:p>
    <w:p w14:paraId="22CB3C6C" w14:textId="40C07A6C" w:rsidR="00980579" w:rsidRPr="004E41E5" w:rsidRDefault="003B26E2"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K</w:t>
      </w:r>
      <w:r w:rsidR="00980579" w:rsidRPr="004E41E5">
        <w:rPr>
          <w:rFonts w:ascii="Arial" w:hAnsi="Arial" w:cs="Arial"/>
          <w:b w:val="0"/>
          <w:bCs/>
          <w:sz w:val="18"/>
          <w:szCs w:val="18"/>
          <w:lang w:val="sk-SK"/>
        </w:rPr>
        <w:t xml:space="preserve">aždá </w:t>
      </w:r>
      <w:r w:rsidRPr="004E41E5">
        <w:rPr>
          <w:rFonts w:ascii="Arial" w:hAnsi="Arial" w:cs="Arial"/>
          <w:b w:val="0"/>
          <w:bCs/>
          <w:sz w:val="18"/>
          <w:szCs w:val="18"/>
          <w:lang w:val="sk-SK"/>
        </w:rPr>
        <w:t>S</w:t>
      </w:r>
      <w:r w:rsidR="00980579" w:rsidRPr="004E41E5">
        <w:rPr>
          <w:rFonts w:ascii="Arial" w:hAnsi="Arial" w:cs="Arial"/>
          <w:b w:val="0"/>
          <w:bCs/>
          <w:sz w:val="18"/>
          <w:szCs w:val="18"/>
          <w:lang w:val="sk-SK"/>
        </w:rPr>
        <w:t xml:space="preserve">trana </w:t>
      </w:r>
      <w:r w:rsidRPr="004E41E5">
        <w:rPr>
          <w:rFonts w:ascii="Arial" w:hAnsi="Arial" w:cs="Arial"/>
          <w:b w:val="0"/>
          <w:bCs/>
          <w:sz w:val="18"/>
          <w:szCs w:val="18"/>
          <w:lang w:val="sk-SK"/>
        </w:rPr>
        <w:t xml:space="preserve">je </w:t>
      </w:r>
      <w:r w:rsidR="00980579" w:rsidRPr="004E41E5">
        <w:rPr>
          <w:rFonts w:ascii="Arial" w:hAnsi="Arial" w:cs="Arial"/>
          <w:b w:val="0"/>
          <w:bCs/>
          <w:sz w:val="18"/>
          <w:szCs w:val="18"/>
          <w:lang w:val="sk-SK"/>
        </w:rPr>
        <w:t xml:space="preserve">povinná zmierniť škodu, ako aj vykonať všetky kroky, ktoré možno od takejto </w:t>
      </w:r>
      <w:r w:rsidRPr="004E41E5">
        <w:rPr>
          <w:rFonts w:ascii="Arial" w:hAnsi="Arial" w:cs="Arial"/>
          <w:b w:val="0"/>
          <w:bCs/>
          <w:sz w:val="18"/>
          <w:szCs w:val="18"/>
          <w:lang w:val="sk-SK"/>
        </w:rPr>
        <w:t>S</w:t>
      </w:r>
      <w:r w:rsidR="00980579" w:rsidRPr="004E41E5">
        <w:rPr>
          <w:rFonts w:ascii="Arial" w:hAnsi="Arial" w:cs="Arial"/>
          <w:b w:val="0"/>
          <w:bCs/>
          <w:sz w:val="18"/>
          <w:szCs w:val="18"/>
          <w:lang w:val="sk-SK"/>
        </w:rPr>
        <w:t xml:space="preserve">trany rozumne očakávať na zmiernenie následkov škody, ak sa škode nedá úplne zabrániť, a to v rozsahu podľa § 417 až </w:t>
      </w:r>
      <w:r w:rsidRPr="004E41E5">
        <w:rPr>
          <w:rFonts w:ascii="Arial" w:hAnsi="Arial" w:cs="Arial"/>
          <w:b w:val="0"/>
          <w:bCs/>
          <w:sz w:val="18"/>
          <w:szCs w:val="18"/>
          <w:lang w:val="sk-SK"/>
        </w:rPr>
        <w:t xml:space="preserve">§ </w:t>
      </w:r>
      <w:r w:rsidR="00980579" w:rsidRPr="004E41E5">
        <w:rPr>
          <w:rFonts w:ascii="Arial" w:hAnsi="Arial" w:cs="Arial"/>
          <w:b w:val="0"/>
          <w:bCs/>
          <w:sz w:val="18"/>
          <w:szCs w:val="18"/>
          <w:lang w:val="sk-SK"/>
        </w:rPr>
        <w:t xml:space="preserve">419 </w:t>
      </w:r>
      <w:r w:rsidR="00320597">
        <w:rPr>
          <w:rFonts w:ascii="Arial" w:hAnsi="Arial" w:cs="Arial"/>
          <w:b w:val="0"/>
          <w:bCs/>
          <w:sz w:val="18"/>
          <w:szCs w:val="18"/>
          <w:lang w:val="sk-SK"/>
        </w:rPr>
        <w:t>zákona č. 40/1964 Zb. Občiansky zákonník, v znení neskorších právnych predpisov</w:t>
      </w:r>
      <w:r w:rsidR="00980579" w:rsidRPr="004E41E5">
        <w:rPr>
          <w:rFonts w:ascii="Arial" w:hAnsi="Arial" w:cs="Arial"/>
          <w:b w:val="0"/>
          <w:bCs/>
          <w:sz w:val="18"/>
          <w:szCs w:val="18"/>
          <w:lang w:val="sk-SK"/>
        </w:rPr>
        <w:t>.</w:t>
      </w:r>
    </w:p>
    <w:p w14:paraId="0931A0AC" w14:textId="36F9589B" w:rsidR="007E6802" w:rsidRPr="004E41E5" w:rsidRDefault="007E6802"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 xml:space="preserve">Ak sa na určité porušenie povinnosti podľa </w:t>
      </w:r>
      <w:r w:rsidR="0037744F" w:rsidRPr="004E41E5">
        <w:rPr>
          <w:rFonts w:ascii="Arial" w:hAnsi="Arial" w:cs="Arial"/>
          <w:b w:val="0"/>
          <w:bCs/>
          <w:sz w:val="18"/>
          <w:szCs w:val="18"/>
          <w:lang w:val="sk-SK"/>
        </w:rPr>
        <w:t>Z</w:t>
      </w:r>
      <w:r w:rsidRPr="004E41E5">
        <w:rPr>
          <w:rFonts w:ascii="Arial" w:hAnsi="Arial" w:cs="Arial"/>
          <w:b w:val="0"/>
          <w:bCs/>
          <w:sz w:val="18"/>
          <w:szCs w:val="18"/>
          <w:lang w:val="sk-SK"/>
        </w:rPr>
        <w:t xml:space="preserve">mluvy vzťahuje zmluvná pokuta, oprávnená </w:t>
      </w:r>
      <w:r w:rsidR="00475B4D" w:rsidRPr="004E41E5">
        <w:rPr>
          <w:rFonts w:ascii="Arial" w:hAnsi="Arial" w:cs="Arial"/>
          <w:b w:val="0"/>
          <w:bCs/>
          <w:sz w:val="18"/>
          <w:szCs w:val="18"/>
          <w:lang w:val="sk-SK"/>
        </w:rPr>
        <w:t>S</w:t>
      </w:r>
      <w:r w:rsidRPr="004E41E5">
        <w:rPr>
          <w:rFonts w:ascii="Arial" w:hAnsi="Arial" w:cs="Arial"/>
          <w:b w:val="0"/>
          <w:bCs/>
          <w:sz w:val="18"/>
          <w:szCs w:val="18"/>
          <w:lang w:val="sk-SK"/>
        </w:rPr>
        <w:t xml:space="preserve">trana má nárok na náhradu škody </w:t>
      </w:r>
      <w:r w:rsidR="00B941EA" w:rsidRPr="004E41E5">
        <w:rPr>
          <w:rFonts w:ascii="Arial" w:hAnsi="Arial" w:cs="Arial"/>
          <w:b w:val="0"/>
          <w:bCs/>
          <w:sz w:val="18"/>
          <w:szCs w:val="18"/>
          <w:lang w:val="sk-SK"/>
        </w:rPr>
        <w:t>popri nároku na</w:t>
      </w:r>
      <w:r w:rsidRPr="004E41E5">
        <w:rPr>
          <w:rFonts w:ascii="Arial" w:hAnsi="Arial" w:cs="Arial"/>
          <w:b w:val="0"/>
          <w:bCs/>
          <w:sz w:val="18"/>
          <w:szCs w:val="18"/>
          <w:lang w:val="sk-SK"/>
        </w:rPr>
        <w:t xml:space="preserve"> zmluvnú pokutu.</w:t>
      </w:r>
    </w:p>
    <w:p w14:paraId="0A08B586" w14:textId="50C480FF" w:rsidR="003B26E2" w:rsidRPr="004E41E5" w:rsidRDefault="00E84D78" w:rsidP="00CD10DF">
      <w:pPr>
        <w:pStyle w:val="HKVHeading1"/>
        <w:ind w:left="709" w:hanging="709"/>
        <w:rPr>
          <w:rFonts w:ascii="Arial" w:hAnsi="Arial" w:cs="Arial"/>
          <w:caps/>
          <w:sz w:val="18"/>
          <w:szCs w:val="18"/>
        </w:rPr>
      </w:pPr>
      <w:r w:rsidRPr="004E41E5">
        <w:rPr>
          <w:rFonts w:ascii="Arial" w:hAnsi="Arial" w:cs="Arial"/>
          <w:caps/>
          <w:sz w:val="18"/>
          <w:szCs w:val="18"/>
        </w:rPr>
        <w:t>Zmluvné pokuty</w:t>
      </w:r>
    </w:p>
    <w:p w14:paraId="0B289F0A" w14:textId="1300DDD0" w:rsidR="003B26E2" w:rsidRPr="004E41E5" w:rsidRDefault="003B26E2" w:rsidP="00E26DC6">
      <w:pPr>
        <w:pStyle w:val="Nadpis2"/>
        <w:numPr>
          <w:ilvl w:val="1"/>
          <w:numId w:val="13"/>
        </w:numPr>
        <w:snapToGrid w:val="0"/>
        <w:spacing w:after="120"/>
        <w:ind w:left="709" w:hanging="709"/>
        <w:jc w:val="both"/>
        <w:rPr>
          <w:rFonts w:ascii="Arial" w:hAnsi="Arial" w:cs="Arial"/>
          <w:b w:val="0"/>
          <w:bCs/>
          <w:sz w:val="18"/>
          <w:szCs w:val="18"/>
          <w:lang w:val="sk-SK"/>
        </w:rPr>
      </w:pPr>
      <w:bookmarkStart w:id="76" w:name="_Ref95813551"/>
      <w:r w:rsidRPr="004E41E5">
        <w:rPr>
          <w:rFonts w:ascii="Arial" w:hAnsi="Arial" w:cs="Arial"/>
          <w:b w:val="0"/>
          <w:bCs/>
          <w:sz w:val="18"/>
          <w:szCs w:val="18"/>
          <w:lang w:val="sk-SK"/>
        </w:rPr>
        <w:t xml:space="preserve">Objednávateľ je oprávnený požadovať od </w:t>
      </w:r>
      <w:r w:rsidR="00B54FD9" w:rsidRPr="004E41E5">
        <w:rPr>
          <w:rFonts w:ascii="Arial" w:hAnsi="Arial" w:cs="Arial"/>
          <w:b w:val="0"/>
          <w:bCs/>
          <w:sz w:val="18"/>
          <w:szCs w:val="18"/>
          <w:lang w:val="sk-SK"/>
        </w:rPr>
        <w:t>Poskytovateľa</w:t>
      </w:r>
      <w:r w:rsidRPr="004E41E5">
        <w:rPr>
          <w:rFonts w:ascii="Arial" w:hAnsi="Arial" w:cs="Arial"/>
          <w:b w:val="0"/>
          <w:bCs/>
          <w:sz w:val="18"/>
          <w:szCs w:val="18"/>
          <w:lang w:val="sk-SK"/>
        </w:rPr>
        <w:t xml:space="preserve"> zmluvnú pokutu vo výške:</w:t>
      </w:r>
      <w:bookmarkEnd w:id="76"/>
    </w:p>
    <w:p w14:paraId="497FDFCF" w14:textId="131CA7CE" w:rsidR="009A6FEC" w:rsidRPr="004E41E5" w:rsidRDefault="008B0E50" w:rsidP="00E26DC6">
      <w:pPr>
        <w:pStyle w:val="MLOdsek"/>
        <w:numPr>
          <w:ilvl w:val="2"/>
          <w:numId w:val="13"/>
        </w:numPr>
        <w:spacing w:line="240" w:lineRule="auto"/>
        <w:rPr>
          <w:rFonts w:ascii="Arial" w:hAnsi="Arial" w:cs="Arial"/>
          <w:bCs/>
          <w:sz w:val="18"/>
          <w:szCs w:val="18"/>
        </w:rPr>
      </w:pPr>
      <w:bookmarkStart w:id="77" w:name="_Ref152595572"/>
      <w:r w:rsidRPr="004E41E5">
        <w:rPr>
          <w:rFonts w:ascii="Arial" w:hAnsi="Arial" w:cs="Arial"/>
          <w:bCs/>
          <w:sz w:val="18"/>
          <w:szCs w:val="18"/>
        </w:rPr>
        <w:t xml:space="preserve">5% z Ceny Služby </w:t>
      </w:r>
      <w:r w:rsidR="009A6FEC" w:rsidRPr="004E41E5">
        <w:rPr>
          <w:rFonts w:ascii="Arial" w:hAnsi="Arial" w:cs="Arial"/>
          <w:bCs/>
          <w:sz w:val="18"/>
          <w:szCs w:val="18"/>
        </w:rPr>
        <w:t xml:space="preserve">za každý (aj začatý) deň omeškania so splnením povinnosti podľa odseku </w:t>
      </w:r>
      <w:r w:rsidR="009A6FEC" w:rsidRPr="004E41E5">
        <w:rPr>
          <w:rFonts w:ascii="Arial" w:hAnsi="Arial" w:cs="Arial"/>
          <w:bCs/>
          <w:sz w:val="18"/>
          <w:szCs w:val="18"/>
        </w:rPr>
        <w:fldChar w:fldCharType="begin"/>
      </w:r>
      <w:r w:rsidR="009A6FEC" w:rsidRPr="004E41E5">
        <w:rPr>
          <w:rFonts w:ascii="Arial" w:hAnsi="Arial" w:cs="Arial"/>
          <w:bCs/>
          <w:sz w:val="18"/>
          <w:szCs w:val="18"/>
        </w:rPr>
        <w:instrText xml:space="preserve"> REF _Ref155302227 \n \h </w:instrText>
      </w:r>
      <w:r w:rsidR="009A6FEC" w:rsidRPr="004E41E5">
        <w:rPr>
          <w:rFonts w:ascii="Arial" w:hAnsi="Arial" w:cs="Arial"/>
          <w:bCs/>
          <w:sz w:val="18"/>
          <w:szCs w:val="18"/>
        </w:rPr>
      </w:r>
      <w:r w:rsidR="009A6FEC" w:rsidRPr="004E41E5">
        <w:rPr>
          <w:rFonts w:ascii="Arial" w:hAnsi="Arial" w:cs="Arial"/>
          <w:bCs/>
          <w:sz w:val="18"/>
          <w:szCs w:val="18"/>
        </w:rPr>
        <w:fldChar w:fldCharType="separate"/>
      </w:r>
      <w:r w:rsidR="00CD0C4E">
        <w:rPr>
          <w:rFonts w:ascii="Arial" w:hAnsi="Arial" w:cs="Arial"/>
          <w:bCs/>
          <w:sz w:val="18"/>
          <w:szCs w:val="18"/>
        </w:rPr>
        <w:t>3.3</w:t>
      </w:r>
      <w:r w:rsidR="009A6FEC" w:rsidRPr="004E41E5">
        <w:rPr>
          <w:rFonts w:ascii="Arial" w:hAnsi="Arial" w:cs="Arial"/>
          <w:bCs/>
          <w:sz w:val="18"/>
          <w:szCs w:val="18"/>
        </w:rPr>
        <w:fldChar w:fldCharType="end"/>
      </w:r>
      <w:r w:rsidR="00FA03C0">
        <w:rPr>
          <w:rFonts w:ascii="Arial" w:hAnsi="Arial" w:cs="Arial"/>
          <w:bCs/>
          <w:sz w:val="18"/>
          <w:szCs w:val="18"/>
        </w:rPr>
        <w:t xml:space="preserve">, </w:t>
      </w:r>
      <w:r w:rsidR="00FA03C0">
        <w:rPr>
          <w:rFonts w:ascii="Arial" w:hAnsi="Arial" w:cs="Arial"/>
          <w:bCs/>
          <w:sz w:val="18"/>
          <w:szCs w:val="18"/>
        </w:rPr>
        <w:fldChar w:fldCharType="begin"/>
      </w:r>
      <w:r w:rsidR="00FA03C0">
        <w:rPr>
          <w:rFonts w:ascii="Arial" w:hAnsi="Arial" w:cs="Arial"/>
          <w:bCs/>
          <w:sz w:val="18"/>
          <w:szCs w:val="18"/>
        </w:rPr>
        <w:instrText xml:space="preserve"> REF _Ref155343433 \r \h </w:instrText>
      </w:r>
      <w:r w:rsidR="00FA03C0">
        <w:rPr>
          <w:rFonts w:ascii="Arial" w:hAnsi="Arial" w:cs="Arial"/>
          <w:bCs/>
          <w:sz w:val="18"/>
          <w:szCs w:val="18"/>
        </w:rPr>
      </w:r>
      <w:r w:rsidR="00FA03C0">
        <w:rPr>
          <w:rFonts w:ascii="Arial" w:hAnsi="Arial" w:cs="Arial"/>
          <w:bCs/>
          <w:sz w:val="18"/>
          <w:szCs w:val="18"/>
        </w:rPr>
        <w:fldChar w:fldCharType="separate"/>
      </w:r>
      <w:r w:rsidR="00FA03C0">
        <w:rPr>
          <w:rFonts w:ascii="Arial" w:hAnsi="Arial" w:cs="Arial"/>
          <w:bCs/>
          <w:sz w:val="18"/>
          <w:szCs w:val="18"/>
        </w:rPr>
        <w:t>3.4</w:t>
      </w:r>
      <w:r w:rsidR="00FA03C0">
        <w:rPr>
          <w:rFonts w:ascii="Arial" w:hAnsi="Arial" w:cs="Arial"/>
          <w:bCs/>
          <w:sz w:val="18"/>
          <w:szCs w:val="18"/>
        </w:rPr>
        <w:fldChar w:fldCharType="end"/>
      </w:r>
      <w:r w:rsidR="00FA03C0">
        <w:rPr>
          <w:rFonts w:ascii="Arial" w:hAnsi="Arial" w:cs="Arial"/>
          <w:bCs/>
          <w:sz w:val="18"/>
          <w:szCs w:val="18"/>
        </w:rPr>
        <w:t xml:space="preserve">, </w:t>
      </w:r>
      <w:r w:rsidR="009A6FEC" w:rsidRPr="004E41E5">
        <w:rPr>
          <w:rFonts w:ascii="Arial" w:hAnsi="Arial" w:cs="Arial"/>
          <w:bCs/>
          <w:sz w:val="18"/>
          <w:szCs w:val="18"/>
        </w:rPr>
        <w:fldChar w:fldCharType="begin"/>
      </w:r>
      <w:r w:rsidR="009A6FEC" w:rsidRPr="004E41E5">
        <w:rPr>
          <w:rFonts w:ascii="Arial" w:hAnsi="Arial" w:cs="Arial"/>
          <w:bCs/>
          <w:sz w:val="18"/>
          <w:szCs w:val="18"/>
        </w:rPr>
        <w:instrText xml:space="preserve"> REF _Ref155303175 \n \h </w:instrText>
      </w:r>
      <w:r w:rsidR="009A6FEC" w:rsidRPr="004E41E5">
        <w:rPr>
          <w:rFonts w:ascii="Arial" w:hAnsi="Arial" w:cs="Arial"/>
          <w:bCs/>
          <w:sz w:val="18"/>
          <w:szCs w:val="18"/>
        </w:rPr>
      </w:r>
      <w:r w:rsidR="009A6FEC" w:rsidRPr="004E41E5">
        <w:rPr>
          <w:rFonts w:ascii="Arial" w:hAnsi="Arial" w:cs="Arial"/>
          <w:bCs/>
          <w:sz w:val="18"/>
          <w:szCs w:val="18"/>
        </w:rPr>
        <w:fldChar w:fldCharType="separate"/>
      </w:r>
      <w:r w:rsidR="00CD0C4E">
        <w:rPr>
          <w:rFonts w:ascii="Arial" w:hAnsi="Arial" w:cs="Arial"/>
          <w:bCs/>
          <w:sz w:val="18"/>
          <w:szCs w:val="18"/>
        </w:rPr>
        <w:t>3.5</w:t>
      </w:r>
      <w:r w:rsidR="009A6FEC" w:rsidRPr="004E41E5">
        <w:rPr>
          <w:rFonts w:ascii="Arial" w:hAnsi="Arial" w:cs="Arial"/>
          <w:bCs/>
          <w:sz w:val="18"/>
          <w:szCs w:val="18"/>
        </w:rPr>
        <w:fldChar w:fldCharType="end"/>
      </w:r>
      <w:r w:rsidR="00FA03C0">
        <w:rPr>
          <w:rFonts w:ascii="Arial" w:hAnsi="Arial" w:cs="Arial"/>
          <w:bCs/>
          <w:sz w:val="18"/>
          <w:szCs w:val="18"/>
        </w:rPr>
        <w:t xml:space="preserve"> a/alebo </w:t>
      </w:r>
      <w:r w:rsidR="00FA03C0">
        <w:rPr>
          <w:rFonts w:ascii="Arial" w:hAnsi="Arial" w:cs="Arial"/>
          <w:bCs/>
          <w:sz w:val="18"/>
          <w:szCs w:val="18"/>
        </w:rPr>
        <w:fldChar w:fldCharType="begin"/>
      </w:r>
      <w:r w:rsidR="00FA03C0">
        <w:rPr>
          <w:rFonts w:ascii="Arial" w:hAnsi="Arial" w:cs="Arial"/>
          <w:bCs/>
          <w:sz w:val="18"/>
          <w:szCs w:val="18"/>
        </w:rPr>
        <w:instrText xml:space="preserve"> REF _Ref160718653 \r \h </w:instrText>
      </w:r>
      <w:r w:rsidR="00FA03C0">
        <w:rPr>
          <w:rFonts w:ascii="Arial" w:hAnsi="Arial" w:cs="Arial"/>
          <w:bCs/>
          <w:sz w:val="18"/>
          <w:szCs w:val="18"/>
        </w:rPr>
      </w:r>
      <w:r w:rsidR="00FA03C0">
        <w:rPr>
          <w:rFonts w:ascii="Arial" w:hAnsi="Arial" w:cs="Arial"/>
          <w:bCs/>
          <w:sz w:val="18"/>
          <w:szCs w:val="18"/>
        </w:rPr>
        <w:fldChar w:fldCharType="separate"/>
      </w:r>
      <w:r w:rsidR="00FA03C0">
        <w:rPr>
          <w:rFonts w:ascii="Arial" w:hAnsi="Arial" w:cs="Arial"/>
          <w:bCs/>
          <w:sz w:val="18"/>
          <w:szCs w:val="18"/>
        </w:rPr>
        <w:t>3.7</w:t>
      </w:r>
      <w:r w:rsidR="00FA03C0">
        <w:rPr>
          <w:rFonts w:ascii="Arial" w:hAnsi="Arial" w:cs="Arial"/>
          <w:bCs/>
          <w:sz w:val="18"/>
          <w:szCs w:val="18"/>
        </w:rPr>
        <w:fldChar w:fldCharType="end"/>
      </w:r>
      <w:r w:rsidRPr="004E41E5">
        <w:rPr>
          <w:rFonts w:ascii="Arial" w:hAnsi="Arial" w:cs="Arial"/>
          <w:bCs/>
          <w:sz w:val="18"/>
          <w:szCs w:val="18"/>
        </w:rPr>
        <w:t>,</w:t>
      </w:r>
    </w:p>
    <w:p w14:paraId="7DA1D5C4" w14:textId="03258AF9" w:rsidR="00E84D78" w:rsidRPr="004E41E5" w:rsidRDefault="00E84D78" w:rsidP="00E26DC6">
      <w:pPr>
        <w:pStyle w:val="MLOdsek"/>
        <w:numPr>
          <w:ilvl w:val="2"/>
          <w:numId w:val="13"/>
        </w:numPr>
        <w:spacing w:line="240" w:lineRule="auto"/>
        <w:rPr>
          <w:rFonts w:ascii="Arial" w:hAnsi="Arial" w:cs="Arial"/>
          <w:bCs/>
          <w:sz w:val="18"/>
          <w:szCs w:val="18"/>
        </w:rPr>
      </w:pPr>
      <w:bookmarkStart w:id="78" w:name="_Ref153545880"/>
      <w:r w:rsidRPr="004E41E5">
        <w:rPr>
          <w:rFonts w:ascii="Arial" w:hAnsi="Arial" w:cs="Arial"/>
          <w:bCs/>
          <w:sz w:val="18"/>
          <w:szCs w:val="18"/>
        </w:rPr>
        <w:t>0,5% z</w:t>
      </w:r>
      <w:r w:rsidR="004A253D" w:rsidRPr="004E41E5">
        <w:rPr>
          <w:rFonts w:ascii="Arial" w:hAnsi="Arial" w:cs="Arial"/>
          <w:bCs/>
          <w:sz w:val="18"/>
          <w:szCs w:val="18"/>
        </w:rPr>
        <w:t> </w:t>
      </w:r>
      <w:r w:rsidR="00D36677">
        <w:rPr>
          <w:rFonts w:ascii="Arial" w:hAnsi="Arial" w:cs="Arial"/>
          <w:bCs/>
          <w:sz w:val="18"/>
          <w:szCs w:val="18"/>
        </w:rPr>
        <w:t>C</w:t>
      </w:r>
      <w:r w:rsidR="00D36677" w:rsidRPr="004E41E5">
        <w:rPr>
          <w:rFonts w:ascii="Arial" w:hAnsi="Arial" w:cs="Arial"/>
          <w:bCs/>
          <w:sz w:val="18"/>
          <w:szCs w:val="18"/>
        </w:rPr>
        <w:t xml:space="preserve">eny </w:t>
      </w:r>
      <w:r w:rsidR="004A253D" w:rsidRPr="004E41E5">
        <w:rPr>
          <w:rFonts w:ascii="Arial" w:hAnsi="Arial" w:cs="Arial"/>
          <w:bCs/>
          <w:sz w:val="18"/>
          <w:szCs w:val="18"/>
        </w:rPr>
        <w:t>Služby</w:t>
      </w:r>
      <w:r w:rsidRPr="004E41E5">
        <w:rPr>
          <w:rFonts w:ascii="Arial" w:hAnsi="Arial" w:cs="Arial"/>
          <w:bCs/>
          <w:sz w:val="18"/>
          <w:szCs w:val="18"/>
        </w:rPr>
        <w:t xml:space="preserve"> za každý aj začatý deň omeškania s odstránením vady Služby podľa odseku</w:t>
      </w:r>
      <w:r w:rsidR="00D36677">
        <w:rPr>
          <w:rFonts w:ascii="Arial" w:hAnsi="Arial" w:cs="Arial"/>
          <w:bCs/>
          <w:sz w:val="18"/>
          <w:szCs w:val="18"/>
        </w:rPr>
        <w:fldChar w:fldCharType="begin"/>
      </w:r>
      <w:r w:rsidR="00D36677">
        <w:rPr>
          <w:rFonts w:ascii="Arial" w:hAnsi="Arial" w:cs="Arial"/>
          <w:bCs/>
          <w:sz w:val="18"/>
          <w:szCs w:val="18"/>
        </w:rPr>
        <w:instrText xml:space="preserve"> REF _Ref160718991 \r \h </w:instrText>
      </w:r>
      <w:r w:rsidR="00D36677">
        <w:rPr>
          <w:rFonts w:ascii="Arial" w:hAnsi="Arial" w:cs="Arial"/>
          <w:bCs/>
          <w:sz w:val="18"/>
          <w:szCs w:val="18"/>
        </w:rPr>
      </w:r>
      <w:r w:rsidR="00D36677">
        <w:rPr>
          <w:rFonts w:ascii="Arial" w:hAnsi="Arial" w:cs="Arial"/>
          <w:bCs/>
          <w:sz w:val="18"/>
          <w:szCs w:val="18"/>
        </w:rPr>
        <w:fldChar w:fldCharType="separate"/>
      </w:r>
      <w:r w:rsidR="00D36677">
        <w:rPr>
          <w:rFonts w:ascii="Arial" w:hAnsi="Arial" w:cs="Arial"/>
          <w:bCs/>
          <w:sz w:val="18"/>
          <w:szCs w:val="18"/>
        </w:rPr>
        <w:t>6.5</w:t>
      </w:r>
      <w:r w:rsidR="00D36677">
        <w:rPr>
          <w:rFonts w:ascii="Arial" w:hAnsi="Arial" w:cs="Arial"/>
          <w:bCs/>
          <w:sz w:val="18"/>
          <w:szCs w:val="18"/>
        </w:rPr>
        <w:fldChar w:fldCharType="end"/>
      </w:r>
      <w:r w:rsidRPr="004E41E5">
        <w:rPr>
          <w:rFonts w:ascii="Arial" w:hAnsi="Arial" w:cs="Arial"/>
          <w:bCs/>
          <w:sz w:val="18"/>
          <w:szCs w:val="18"/>
        </w:rPr>
        <w:t>,</w:t>
      </w:r>
    </w:p>
    <w:bookmarkEnd w:id="78"/>
    <w:p w14:paraId="32E632DD" w14:textId="52511C91" w:rsidR="005A369B" w:rsidRPr="004E41E5" w:rsidRDefault="00A601C4" w:rsidP="00E26DC6">
      <w:pPr>
        <w:pStyle w:val="MLOdsek"/>
        <w:numPr>
          <w:ilvl w:val="2"/>
          <w:numId w:val="13"/>
        </w:numPr>
        <w:spacing w:line="240" w:lineRule="auto"/>
        <w:rPr>
          <w:rFonts w:ascii="Arial" w:hAnsi="Arial" w:cs="Arial"/>
          <w:bCs/>
          <w:sz w:val="18"/>
          <w:szCs w:val="18"/>
        </w:rPr>
      </w:pPr>
      <w:r w:rsidRPr="004E41E5">
        <w:rPr>
          <w:rFonts w:ascii="Arial" w:eastAsiaTheme="minorEastAsia" w:hAnsi="Arial" w:cs="Arial"/>
          <w:bCs/>
          <w:sz w:val="18"/>
          <w:szCs w:val="18"/>
          <w:lang w:eastAsia="en-US"/>
        </w:rPr>
        <w:t>1.000</w:t>
      </w:r>
      <w:r w:rsidRPr="004E41E5">
        <w:rPr>
          <w:rFonts w:ascii="Arial" w:hAnsi="Arial" w:cs="Arial"/>
          <w:bCs/>
          <w:sz w:val="18"/>
          <w:szCs w:val="18"/>
        </w:rPr>
        <w:t xml:space="preserve"> EUR, za každý (aj začatý) deň omeškania so splnením povinnosti podľa odseku </w:t>
      </w:r>
      <w:r w:rsidRPr="004E41E5">
        <w:rPr>
          <w:rFonts w:ascii="Arial" w:hAnsi="Arial" w:cs="Arial"/>
          <w:bCs/>
          <w:sz w:val="18"/>
          <w:szCs w:val="18"/>
        </w:rPr>
        <w:fldChar w:fldCharType="begin"/>
      </w:r>
      <w:r w:rsidRPr="004E41E5">
        <w:rPr>
          <w:rFonts w:ascii="Arial" w:hAnsi="Arial" w:cs="Arial"/>
          <w:bCs/>
          <w:sz w:val="18"/>
          <w:szCs w:val="18"/>
        </w:rPr>
        <w:instrText xml:space="preserve"> REF _Ref152598019 \r \h  \* MERGEFORMAT </w:instrText>
      </w:r>
      <w:r w:rsidRPr="004E41E5">
        <w:rPr>
          <w:rFonts w:ascii="Arial" w:hAnsi="Arial" w:cs="Arial"/>
          <w:bCs/>
          <w:sz w:val="18"/>
          <w:szCs w:val="18"/>
        </w:rPr>
      </w:r>
      <w:r w:rsidRPr="004E41E5">
        <w:rPr>
          <w:rFonts w:ascii="Arial" w:hAnsi="Arial" w:cs="Arial"/>
          <w:bCs/>
          <w:sz w:val="18"/>
          <w:szCs w:val="18"/>
        </w:rPr>
        <w:fldChar w:fldCharType="separate"/>
      </w:r>
      <w:r w:rsidR="00CD0C4E">
        <w:rPr>
          <w:rFonts w:ascii="Arial" w:hAnsi="Arial" w:cs="Arial"/>
          <w:bCs/>
          <w:sz w:val="18"/>
          <w:szCs w:val="18"/>
        </w:rPr>
        <w:t>7</w:t>
      </w:r>
      <w:r w:rsidRPr="004E41E5">
        <w:rPr>
          <w:rFonts w:ascii="Arial" w:hAnsi="Arial" w:cs="Arial"/>
          <w:bCs/>
          <w:sz w:val="18"/>
          <w:szCs w:val="18"/>
        </w:rPr>
        <w:fldChar w:fldCharType="end"/>
      </w:r>
      <w:r w:rsidRPr="004E41E5">
        <w:rPr>
          <w:rFonts w:ascii="Arial" w:hAnsi="Arial" w:cs="Arial"/>
          <w:bCs/>
          <w:sz w:val="18"/>
          <w:szCs w:val="18"/>
        </w:rPr>
        <w:t xml:space="preserve"> (Poistenie),</w:t>
      </w:r>
    </w:p>
    <w:p w14:paraId="5EE3F409" w14:textId="0735A72D" w:rsidR="0048402B" w:rsidRPr="004E41E5" w:rsidRDefault="00122392" w:rsidP="0055697D">
      <w:pPr>
        <w:pStyle w:val="MLOdsek"/>
        <w:numPr>
          <w:ilvl w:val="2"/>
          <w:numId w:val="13"/>
        </w:numPr>
        <w:spacing w:line="240" w:lineRule="auto"/>
        <w:rPr>
          <w:rFonts w:ascii="Arial" w:hAnsi="Arial" w:cs="Arial"/>
          <w:bCs/>
          <w:sz w:val="18"/>
          <w:szCs w:val="18"/>
        </w:rPr>
      </w:pPr>
      <w:r w:rsidRPr="004E41E5">
        <w:rPr>
          <w:rFonts w:ascii="Arial" w:eastAsiaTheme="minorEastAsia" w:hAnsi="Arial" w:cs="Arial"/>
          <w:bCs/>
          <w:sz w:val="18"/>
          <w:szCs w:val="18"/>
          <w:lang w:eastAsia="en-US"/>
        </w:rPr>
        <w:t>1</w:t>
      </w:r>
      <w:r w:rsidR="00D14ED0" w:rsidRPr="004E41E5">
        <w:rPr>
          <w:rFonts w:ascii="Arial" w:eastAsiaTheme="minorEastAsia" w:hAnsi="Arial" w:cs="Arial"/>
          <w:bCs/>
          <w:sz w:val="18"/>
          <w:szCs w:val="18"/>
          <w:lang w:eastAsia="en-US"/>
        </w:rPr>
        <w:t>00</w:t>
      </w:r>
      <w:r w:rsidR="00D14ED0" w:rsidRPr="004E41E5">
        <w:rPr>
          <w:rFonts w:ascii="Arial" w:hAnsi="Arial" w:cs="Arial"/>
          <w:bCs/>
          <w:sz w:val="18"/>
          <w:szCs w:val="18"/>
        </w:rPr>
        <w:t xml:space="preserve"> EUR, za každý (aj začatý) deň omeškania so splnením ktorejkoľvek povinnosti (tzn. každej samostatne) podľa odseku</w:t>
      </w:r>
      <w:r w:rsidR="00C93BD0" w:rsidRPr="004E41E5">
        <w:rPr>
          <w:rFonts w:ascii="Arial" w:hAnsi="Arial" w:cs="Arial"/>
          <w:bCs/>
          <w:sz w:val="18"/>
          <w:szCs w:val="18"/>
        </w:rPr>
        <w:t xml:space="preserve"> </w:t>
      </w:r>
      <w:r w:rsidR="00C93BD0" w:rsidRPr="004E41E5">
        <w:rPr>
          <w:rFonts w:ascii="Arial" w:hAnsi="Arial" w:cs="Arial"/>
          <w:bCs/>
          <w:sz w:val="18"/>
          <w:szCs w:val="18"/>
        </w:rPr>
        <w:fldChar w:fldCharType="begin"/>
      </w:r>
      <w:r w:rsidR="00C93BD0" w:rsidRPr="004E41E5">
        <w:rPr>
          <w:rFonts w:ascii="Arial" w:hAnsi="Arial" w:cs="Arial"/>
          <w:bCs/>
          <w:sz w:val="18"/>
          <w:szCs w:val="18"/>
        </w:rPr>
        <w:instrText xml:space="preserve"> REF _Ref155297132 \r \h </w:instrText>
      </w:r>
      <w:r w:rsidR="00C93BD0" w:rsidRPr="004E41E5">
        <w:rPr>
          <w:rFonts w:ascii="Arial" w:hAnsi="Arial" w:cs="Arial"/>
          <w:bCs/>
          <w:sz w:val="18"/>
          <w:szCs w:val="18"/>
        </w:rPr>
      </w:r>
      <w:r w:rsidR="00C93BD0" w:rsidRPr="004E41E5">
        <w:rPr>
          <w:rFonts w:ascii="Arial" w:hAnsi="Arial" w:cs="Arial"/>
          <w:bCs/>
          <w:sz w:val="18"/>
          <w:szCs w:val="18"/>
        </w:rPr>
        <w:fldChar w:fldCharType="separate"/>
      </w:r>
      <w:r w:rsidR="00CD0C4E">
        <w:rPr>
          <w:rFonts w:ascii="Arial" w:hAnsi="Arial" w:cs="Arial"/>
          <w:bCs/>
          <w:sz w:val="18"/>
          <w:szCs w:val="18"/>
        </w:rPr>
        <w:t>4</w:t>
      </w:r>
      <w:r w:rsidR="00C93BD0" w:rsidRPr="004E41E5">
        <w:rPr>
          <w:rFonts w:ascii="Arial" w:hAnsi="Arial" w:cs="Arial"/>
          <w:bCs/>
          <w:sz w:val="18"/>
          <w:szCs w:val="18"/>
        </w:rPr>
        <w:fldChar w:fldCharType="end"/>
      </w:r>
      <w:r w:rsidR="002959E6" w:rsidRPr="004E41E5">
        <w:rPr>
          <w:rFonts w:ascii="Arial" w:hAnsi="Arial" w:cs="Arial"/>
          <w:bCs/>
          <w:sz w:val="18"/>
          <w:szCs w:val="18"/>
        </w:rPr>
        <w:t xml:space="preserve"> </w:t>
      </w:r>
      <w:r w:rsidR="00D14ED0" w:rsidRPr="004E41E5">
        <w:rPr>
          <w:rFonts w:ascii="Arial" w:hAnsi="Arial" w:cs="Arial"/>
          <w:bCs/>
          <w:sz w:val="18"/>
          <w:szCs w:val="18"/>
        </w:rPr>
        <w:t xml:space="preserve">(okrem ak je na daný prípad aplikovateľná iná zmluvná pokuta podľa odseku </w:t>
      </w:r>
      <w:r w:rsidR="00D14ED0" w:rsidRPr="004E41E5">
        <w:rPr>
          <w:rFonts w:ascii="Arial" w:hAnsi="Arial" w:cs="Arial"/>
          <w:bCs/>
          <w:sz w:val="18"/>
          <w:szCs w:val="18"/>
        </w:rPr>
        <w:fldChar w:fldCharType="begin"/>
      </w:r>
      <w:r w:rsidR="00D14ED0" w:rsidRPr="004E41E5">
        <w:rPr>
          <w:rFonts w:ascii="Arial" w:hAnsi="Arial" w:cs="Arial"/>
          <w:bCs/>
          <w:sz w:val="18"/>
          <w:szCs w:val="18"/>
        </w:rPr>
        <w:instrText xml:space="preserve"> REF _Ref95813551 \r \h  \* MERGEFORMAT </w:instrText>
      </w:r>
      <w:r w:rsidR="00D14ED0" w:rsidRPr="004E41E5">
        <w:rPr>
          <w:rFonts w:ascii="Arial" w:hAnsi="Arial" w:cs="Arial"/>
          <w:bCs/>
          <w:sz w:val="18"/>
          <w:szCs w:val="18"/>
        </w:rPr>
      </w:r>
      <w:r w:rsidR="00D14ED0" w:rsidRPr="004E41E5">
        <w:rPr>
          <w:rFonts w:ascii="Arial" w:hAnsi="Arial" w:cs="Arial"/>
          <w:bCs/>
          <w:sz w:val="18"/>
          <w:szCs w:val="18"/>
        </w:rPr>
        <w:fldChar w:fldCharType="separate"/>
      </w:r>
      <w:r w:rsidR="00CD0C4E">
        <w:rPr>
          <w:rFonts w:ascii="Arial" w:hAnsi="Arial" w:cs="Arial"/>
          <w:bCs/>
          <w:sz w:val="18"/>
          <w:szCs w:val="18"/>
        </w:rPr>
        <w:t>10.1</w:t>
      </w:r>
      <w:r w:rsidR="00D14ED0" w:rsidRPr="004E41E5">
        <w:rPr>
          <w:rFonts w:ascii="Arial" w:hAnsi="Arial" w:cs="Arial"/>
          <w:bCs/>
          <w:sz w:val="18"/>
          <w:szCs w:val="18"/>
        </w:rPr>
        <w:fldChar w:fldCharType="end"/>
      </w:r>
      <w:r w:rsidR="00D14ED0" w:rsidRPr="004E41E5">
        <w:rPr>
          <w:rFonts w:ascii="Arial" w:hAnsi="Arial" w:cs="Arial"/>
          <w:bCs/>
          <w:sz w:val="18"/>
          <w:szCs w:val="18"/>
        </w:rPr>
        <w:t>).</w:t>
      </w:r>
      <w:bookmarkEnd w:id="77"/>
    </w:p>
    <w:p w14:paraId="28FCB639" w14:textId="01ABC4AD" w:rsidR="00B941EA" w:rsidRPr="004E41E5" w:rsidRDefault="00B941EA" w:rsidP="00B941EA">
      <w:pPr>
        <w:pStyle w:val="Nadpis2"/>
        <w:numPr>
          <w:ilvl w:val="1"/>
          <w:numId w:val="13"/>
        </w:numPr>
        <w:snapToGrid w:val="0"/>
        <w:spacing w:after="120"/>
        <w:ind w:left="709" w:hanging="709"/>
        <w:jc w:val="both"/>
        <w:rPr>
          <w:rFonts w:ascii="Arial" w:hAnsi="Arial" w:cs="Arial"/>
          <w:b w:val="0"/>
          <w:sz w:val="18"/>
          <w:szCs w:val="18"/>
          <w:lang w:val="sk-SK"/>
        </w:rPr>
      </w:pPr>
      <w:r w:rsidRPr="004E41E5">
        <w:rPr>
          <w:rFonts w:ascii="Arial" w:hAnsi="Arial" w:cs="Arial"/>
          <w:b w:val="0"/>
          <w:sz w:val="18"/>
          <w:szCs w:val="18"/>
          <w:lang w:val="sk-SK"/>
        </w:rPr>
        <w:t xml:space="preserve">Zmluvná </w:t>
      </w:r>
      <w:r w:rsidR="0044787B" w:rsidRPr="004E41E5">
        <w:rPr>
          <w:rFonts w:ascii="Arial" w:hAnsi="Arial" w:cs="Arial"/>
          <w:b w:val="0"/>
          <w:sz w:val="18"/>
          <w:szCs w:val="18"/>
          <w:lang w:val="sk-SK"/>
        </w:rPr>
        <w:t>pokuta je splatná do 14 dní odo dňa doručenia písomnej výzvy Poskytovateľovi.</w:t>
      </w:r>
    </w:p>
    <w:p w14:paraId="29912CF3" w14:textId="242E3EE4" w:rsidR="00E64F87" w:rsidRPr="004E41E5" w:rsidRDefault="00FA1898" w:rsidP="00CD10DF">
      <w:pPr>
        <w:pStyle w:val="HKVHeading1"/>
        <w:ind w:left="709" w:hanging="709"/>
        <w:rPr>
          <w:rFonts w:ascii="Arial" w:hAnsi="Arial" w:cs="Arial"/>
          <w:caps/>
          <w:sz w:val="18"/>
          <w:szCs w:val="18"/>
        </w:rPr>
      </w:pPr>
      <w:bookmarkStart w:id="79" w:name="_Toc153550997"/>
      <w:bookmarkEnd w:id="72"/>
      <w:r w:rsidRPr="004E41E5">
        <w:rPr>
          <w:rFonts w:ascii="Arial" w:hAnsi="Arial" w:cs="Arial"/>
          <w:caps/>
          <w:sz w:val="18"/>
          <w:szCs w:val="18"/>
        </w:rPr>
        <w:t>Ukončenie zmluvy</w:t>
      </w:r>
      <w:bookmarkEnd w:id="79"/>
    </w:p>
    <w:p w14:paraId="78F3FB29" w14:textId="1D5B4681" w:rsidR="00C87D1B" w:rsidRPr="004E41E5" w:rsidRDefault="00C87D1B" w:rsidP="00E26DC6">
      <w:pPr>
        <w:pStyle w:val="Nadpis2"/>
        <w:numPr>
          <w:ilvl w:val="1"/>
          <w:numId w:val="13"/>
        </w:numPr>
        <w:spacing w:after="120"/>
        <w:ind w:left="709" w:hanging="709"/>
        <w:jc w:val="both"/>
        <w:rPr>
          <w:rFonts w:ascii="Arial" w:hAnsi="Arial" w:cs="Arial"/>
          <w:b w:val="0"/>
          <w:bCs/>
          <w:sz w:val="18"/>
          <w:szCs w:val="18"/>
          <w:lang w:val="sk-SK"/>
        </w:rPr>
      </w:pPr>
      <w:bookmarkStart w:id="80" w:name="_Ref27050859"/>
      <w:bookmarkStart w:id="81" w:name="_Ref38975598"/>
      <w:r w:rsidRPr="004E41E5">
        <w:rPr>
          <w:rFonts w:ascii="Arial" w:hAnsi="Arial" w:cs="Arial"/>
          <w:b w:val="0"/>
          <w:bCs/>
          <w:sz w:val="18"/>
          <w:szCs w:val="18"/>
          <w:lang w:val="sk-SK"/>
        </w:rPr>
        <w:t>Zmluva zaniká:</w:t>
      </w:r>
      <w:bookmarkEnd w:id="80"/>
    </w:p>
    <w:p w14:paraId="42F74B68" w14:textId="6F6C3291" w:rsidR="00C87D1B" w:rsidRPr="004E41E5" w:rsidRDefault="00C87D1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písomnou dohodou </w:t>
      </w:r>
      <w:r w:rsidR="002963B2" w:rsidRPr="004E41E5">
        <w:rPr>
          <w:rFonts w:ascii="Arial" w:hAnsi="Arial" w:cs="Arial"/>
          <w:b w:val="0"/>
          <w:bCs/>
          <w:sz w:val="18"/>
          <w:szCs w:val="18"/>
          <w:lang w:val="sk-SK"/>
        </w:rPr>
        <w:t>S</w:t>
      </w:r>
      <w:r w:rsidRPr="004E41E5">
        <w:rPr>
          <w:rFonts w:ascii="Arial" w:hAnsi="Arial" w:cs="Arial"/>
          <w:b w:val="0"/>
          <w:bCs/>
          <w:sz w:val="18"/>
          <w:szCs w:val="18"/>
          <w:lang w:val="sk-SK"/>
        </w:rPr>
        <w:t>trán,</w:t>
      </w:r>
    </w:p>
    <w:p w14:paraId="2414A3D5" w14:textId="52204416" w:rsidR="00C87D1B" w:rsidRPr="004E41E5" w:rsidRDefault="00C87D1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písomným odstúpením od Zmluvy </w:t>
      </w:r>
      <w:r w:rsidR="002963B2" w:rsidRPr="004E41E5">
        <w:rPr>
          <w:rFonts w:ascii="Arial" w:hAnsi="Arial" w:cs="Arial"/>
          <w:b w:val="0"/>
          <w:bCs/>
          <w:sz w:val="18"/>
          <w:szCs w:val="18"/>
          <w:lang w:val="sk-SK"/>
        </w:rPr>
        <w:t>S</w:t>
      </w:r>
      <w:r w:rsidRPr="004E41E5">
        <w:rPr>
          <w:rFonts w:ascii="Arial" w:hAnsi="Arial" w:cs="Arial"/>
          <w:b w:val="0"/>
          <w:bCs/>
          <w:sz w:val="18"/>
          <w:szCs w:val="18"/>
          <w:lang w:val="sk-SK"/>
        </w:rPr>
        <w:t>tranou podľa podmienok ustanovených v Zmluve.</w:t>
      </w:r>
    </w:p>
    <w:p w14:paraId="46DDEE0E" w14:textId="51AC8CAB" w:rsidR="00C87D1B" w:rsidRPr="004E41E5" w:rsidRDefault="002963B2" w:rsidP="00E26DC6">
      <w:pPr>
        <w:pStyle w:val="Nadpis2"/>
        <w:numPr>
          <w:ilvl w:val="1"/>
          <w:numId w:val="13"/>
        </w:numPr>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S</w:t>
      </w:r>
      <w:r w:rsidR="00C87D1B" w:rsidRPr="004E41E5">
        <w:rPr>
          <w:rFonts w:ascii="Arial" w:hAnsi="Arial" w:cs="Arial"/>
          <w:b w:val="0"/>
          <w:bCs/>
          <w:sz w:val="18"/>
          <w:szCs w:val="18"/>
          <w:lang w:val="sk-SK"/>
        </w:rPr>
        <w:t>trany môžu odstúpiť od Zmluvy nasledovným spôsobom:</w:t>
      </w:r>
    </w:p>
    <w:p w14:paraId="4B027A75" w14:textId="77777777" w:rsidR="00C87D1B" w:rsidRPr="004E41E5" w:rsidRDefault="00C87D1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Okamžite/bezodkladne v prípadoch: </w:t>
      </w:r>
    </w:p>
    <w:p w14:paraId="23EE2293" w14:textId="2440AF41" w:rsidR="00095B38" w:rsidRPr="004E41E5" w:rsidRDefault="00C87D1B" w:rsidP="00F52468">
      <w:pPr>
        <w:pStyle w:val="Nadpis2"/>
        <w:numPr>
          <w:ilvl w:val="0"/>
          <w:numId w:val="34"/>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podľa </w:t>
      </w:r>
      <w:r w:rsidR="0091043A" w:rsidRPr="004E41E5">
        <w:rPr>
          <w:rFonts w:ascii="Arial" w:hAnsi="Arial" w:cs="Arial"/>
          <w:b w:val="0"/>
          <w:bCs/>
          <w:sz w:val="18"/>
          <w:szCs w:val="18"/>
          <w:lang w:val="sk-SK"/>
        </w:rPr>
        <w:t>odseku</w:t>
      </w:r>
      <w:r w:rsidRPr="004E41E5">
        <w:rPr>
          <w:rFonts w:ascii="Arial" w:hAnsi="Arial" w:cs="Arial"/>
          <w:b w:val="0"/>
          <w:bCs/>
          <w:sz w:val="18"/>
          <w:szCs w:val="18"/>
          <w:lang w:val="sk-SK"/>
        </w:rPr>
        <w:t xml:space="preserve"> </w:t>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_Ref95813884 \r \h  \* MERGEFORMAT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11.3</w:t>
      </w:r>
      <w:r w:rsidRPr="004E41E5">
        <w:rPr>
          <w:rFonts w:ascii="Arial" w:hAnsi="Arial" w:cs="Arial"/>
          <w:b w:val="0"/>
          <w:bCs/>
          <w:sz w:val="18"/>
          <w:szCs w:val="18"/>
          <w:lang w:val="sk-SK"/>
        </w:rPr>
        <w:fldChar w:fldCharType="end"/>
      </w:r>
      <w:r w:rsidRPr="004E41E5">
        <w:rPr>
          <w:rFonts w:ascii="Arial" w:hAnsi="Arial" w:cs="Arial"/>
          <w:b w:val="0"/>
          <w:bCs/>
          <w:sz w:val="18"/>
          <w:szCs w:val="18"/>
          <w:lang w:val="sk-SK"/>
        </w:rPr>
        <w:t>,</w:t>
      </w:r>
    </w:p>
    <w:p w14:paraId="385FB25F" w14:textId="13103477" w:rsidR="00C87D1B" w:rsidRPr="004E41E5" w:rsidRDefault="00C87D1B" w:rsidP="00F52468">
      <w:pPr>
        <w:pStyle w:val="Nadpis2"/>
        <w:numPr>
          <w:ilvl w:val="0"/>
          <w:numId w:val="34"/>
        </w:numPr>
        <w:spacing w:after="120"/>
        <w:jc w:val="both"/>
        <w:rPr>
          <w:lang w:val="sk-SK"/>
        </w:rPr>
      </w:pPr>
      <w:r w:rsidRPr="004E41E5">
        <w:rPr>
          <w:rFonts w:ascii="Arial" w:hAnsi="Arial" w:cs="Arial"/>
          <w:b w:val="0"/>
          <w:bCs/>
          <w:sz w:val="18"/>
          <w:szCs w:val="18"/>
          <w:lang w:val="sk-SK"/>
        </w:rPr>
        <w:lastRenderedPageBreak/>
        <w:t xml:space="preserve">podstatného porušenia zmluvných povinností druhou </w:t>
      </w:r>
      <w:r w:rsidR="0091043A" w:rsidRPr="004E41E5">
        <w:rPr>
          <w:rFonts w:ascii="Arial" w:hAnsi="Arial" w:cs="Arial"/>
          <w:b w:val="0"/>
          <w:bCs/>
          <w:sz w:val="18"/>
          <w:szCs w:val="18"/>
          <w:lang w:val="sk-SK"/>
        </w:rPr>
        <w:t>S</w:t>
      </w:r>
      <w:r w:rsidRPr="004E41E5">
        <w:rPr>
          <w:rFonts w:ascii="Arial" w:hAnsi="Arial" w:cs="Arial"/>
          <w:b w:val="0"/>
          <w:bCs/>
          <w:sz w:val="18"/>
          <w:szCs w:val="18"/>
          <w:lang w:val="sk-SK"/>
        </w:rPr>
        <w:t xml:space="preserve">tranou, konkrétne v prípadoch podľa </w:t>
      </w:r>
      <w:r w:rsidR="00EC7276" w:rsidRPr="004E41E5">
        <w:rPr>
          <w:rFonts w:ascii="Arial" w:hAnsi="Arial" w:cs="Arial"/>
          <w:b w:val="0"/>
          <w:bCs/>
          <w:sz w:val="18"/>
          <w:szCs w:val="18"/>
          <w:lang w:val="sk-SK"/>
        </w:rPr>
        <w:t>odseku</w:t>
      </w:r>
      <w:r w:rsidRPr="004E41E5">
        <w:rPr>
          <w:rFonts w:ascii="Arial" w:hAnsi="Arial" w:cs="Arial"/>
          <w:b w:val="0"/>
          <w:bCs/>
          <w:sz w:val="18"/>
          <w:szCs w:val="18"/>
          <w:lang w:val="sk-SK"/>
        </w:rPr>
        <w:t xml:space="preserve"> </w:t>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_Ref95813900 \r \h  \* MERGEFORMAT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11.5</w:t>
      </w:r>
      <w:r w:rsidRPr="004E41E5">
        <w:rPr>
          <w:rFonts w:ascii="Arial" w:hAnsi="Arial" w:cs="Arial"/>
          <w:b w:val="0"/>
          <w:bCs/>
          <w:sz w:val="18"/>
          <w:szCs w:val="18"/>
          <w:lang w:val="sk-SK"/>
        </w:rPr>
        <w:fldChar w:fldCharType="end"/>
      </w:r>
      <w:r w:rsidRPr="004E41E5">
        <w:rPr>
          <w:rFonts w:ascii="Arial" w:hAnsi="Arial" w:cs="Arial"/>
          <w:b w:val="0"/>
          <w:bCs/>
          <w:sz w:val="18"/>
          <w:szCs w:val="18"/>
          <w:lang w:val="sk-SK"/>
        </w:rPr>
        <w:t xml:space="preserve"> alebo v prípadoch podstatného porušenia zmluvných povinností druhou </w:t>
      </w:r>
      <w:r w:rsidR="00EC7276" w:rsidRPr="004E41E5">
        <w:rPr>
          <w:rFonts w:ascii="Arial" w:hAnsi="Arial" w:cs="Arial"/>
          <w:b w:val="0"/>
          <w:bCs/>
          <w:sz w:val="18"/>
          <w:szCs w:val="18"/>
          <w:lang w:val="sk-SK"/>
        </w:rPr>
        <w:t>S</w:t>
      </w:r>
      <w:r w:rsidRPr="004E41E5">
        <w:rPr>
          <w:rFonts w:ascii="Arial" w:hAnsi="Arial" w:cs="Arial"/>
          <w:b w:val="0"/>
          <w:bCs/>
          <w:sz w:val="18"/>
          <w:szCs w:val="18"/>
          <w:lang w:val="sk-SK"/>
        </w:rPr>
        <w:t>tranou v prípadoch stanovených Obchodným zákonníkom,</w:t>
      </w:r>
    </w:p>
    <w:p w14:paraId="4A4ABFAD" w14:textId="6A7A831B" w:rsidR="00C87D1B" w:rsidRPr="004E41E5" w:rsidRDefault="00C87D1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Po poskytnutí dodatočnej lehoty</w:t>
      </w:r>
      <w:r w:rsidR="00095B38" w:rsidRPr="004E41E5">
        <w:rPr>
          <w:rFonts w:ascii="Arial" w:hAnsi="Arial" w:cs="Arial"/>
          <w:b w:val="0"/>
          <w:bCs/>
          <w:sz w:val="18"/>
          <w:szCs w:val="18"/>
          <w:lang w:val="sk-SK"/>
        </w:rPr>
        <w:t xml:space="preserve"> druhej Strane</w:t>
      </w:r>
      <w:r w:rsidRPr="004E41E5">
        <w:rPr>
          <w:rFonts w:ascii="Arial" w:hAnsi="Arial" w:cs="Arial"/>
          <w:b w:val="0"/>
          <w:bCs/>
          <w:sz w:val="18"/>
          <w:szCs w:val="18"/>
          <w:lang w:val="sk-SK"/>
        </w:rPr>
        <w:t xml:space="preserve"> na splnenie porušenej zmluvnej povinnosti v trvaní aspoň 10 Pracovných dní</w:t>
      </w:r>
      <w:r w:rsidR="00095B38" w:rsidRPr="004E41E5">
        <w:rPr>
          <w:rFonts w:ascii="Arial" w:hAnsi="Arial" w:cs="Arial"/>
          <w:b w:val="0"/>
          <w:bCs/>
          <w:sz w:val="18"/>
          <w:szCs w:val="18"/>
          <w:lang w:val="sk-SK"/>
        </w:rPr>
        <w:t xml:space="preserve"> po zaslaní oznámenia</w:t>
      </w:r>
      <w:r w:rsidRPr="004E41E5">
        <w:rPr>
          <w:rFonts w:ascii="Arial" w:hAnsi="Arial" w:cs="Arial"/>
          <w:b w:val="0"/>
          <w:bCs/>
          <w:sz w:val="18"/>
          <w:szCs w:val="18"/>
          <w:lang w:val="sk-SK"/>
        </w:rPr>
        <w:t xml:space="preserve">, v prípade: </w:t>
      </w:r>
    </w:p>
    <w:p w14:paraId="0366F6D0" w14:textId="6A2F6170" w:rsidR="00CE135D" w:rsidRPr="004E41E5" w:rsidRDefault="00C87D1B" w:rsidP="00F52468">
      <w:pPr>
        <w:pStyle w:val="Nadpis2"/>
        <w:numPr>
          <w:ilvl w:val="0"/>
          <w:numId w:val="35"/>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nepodstatného porušenia zmluvných povinností druhou </w:t>
      </w:r>
      <w:r w:rsidR="00F17ABB" w:rsidRPr="004E41E5">
        <w:rPr>
          <w:rFonts w:ascii="Arial" w:hAnsi="Arial" w:cs="Arial"/>
          <w:b w:val="0"/>
          <w:bCs/>
          <w:sz w:val="18"/>
          <w:szCs w:val="18"/>
          <w:lang w:val="sk-SK"/>
        </w:rPr>
        <w:t>S</w:t>
      </w:r>
      <w:r w:rsidRPr="004E41E5">
        <w:rPr>
          <w:rFonts w:ascii="Arial" w:hAnsi="Arial" w:cs="Arial"/>
          <w:b w:val="0"/>
          <w:bCs/>
          <w:sz w:val="18"/>
          <w:szCs w:val="18"/>
          <w:lang w:val="sk-SK"/>
        </w:rPr>
        <w:t xml:space="preserve">tranou podľa </w:t>
      </w:r>
      <w:r w:rsidR="00F17ABB" w:rsidRPr="004E41E5">
        <w:rPr>
          <w:rFonts w:ascii="Arial" w:hAnsi="Arial" w:cs="Arial"/>
          <w:b w:val="0"/>
          <w:bCs/>
          <w:sz w:val="18"/>
          <w:szCs w:val="18"/>
          <w:lang w:val="sk-SK"/>
        </w:rPr>
        <w:t>odseku</w:t>
      </w:r>
      <w:r w:rsidRPr="004E41E5">
        <w:rPr>
          <w:rFonts w:ascii="Arial" w:hAnsi="Arial" w:cs="Arial"/>
          <w:b w:val="0"/>
          <w:bCs/>
          <w:sz w:val="18"/>
          <w:szCs w:val="18"/>
          <w:lang w:val="sk-SK"/>
        </w:rPr>
        <w:t xml:space="preserve"> </w:t>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_Ref95813924 \r \h  \* MERGEFORMAT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11.6</w:t>
      </w:r>
      <w:r w:rsidRPr="004E41E5">
        <w:rPr>
          <w:rFonts w:ascii="Arial" w:hAnsi="Arial" w:cs="Arial"/>
          <w:b w:val="0"/>
          <w:bCs/>
          <w:sz w:val="18"/>
          <w:szCs w:val="18"/>
          <w:lang w:val="sk-SK"/>
        </w:rPr>
        <w:fldChar w:fldCharType="end"/>
      </w:r>
      <w:r w:rsidR="00CE135D" w:rsidRPr="004E41E5">
        <w:rPr>
          <w:rFonts w:ascii="Arial" w:hAnsi="Arial" w:cs="Arial"/>
          <w:b w:val="0"/>
          <w:bCs/>
          <w:sz w:val="18"/>
          <w:szCs w:val="18"/>
          <w:lang w:val="sk-SK"/>
        </w:rPr>
        <w:t xml:space="preserve">, </w:t>
      </w:r>
      <w:r w:rsidRPr="004E41E5">
        <w:rPr>
          <w:rFonts w:ascii="Arial" w:hAnsi="Arial" w:cs="Arial"/>
          <w:b w:val="0"/>
          <w:bCs/>
          <w:sz w:val="18"/>
          <w:szCs w:val="18"/>
          <w:lang w:val="sk-SK"/>
        </w:rPr>
        <w:t>alebo</w:t>
      </w:r>
    </w:p>
    <w:p w14:paraId="30A82F88" w14:textId="42EB537A" w:rsidR="00C87D1B" w:rsidRPr="004E41E5" w:rsidRDefault="00C87D1B" w:rsidP="00F52468">
      <w:pPr>
        <w:pStyle w:val="Nadpis2"/>
        <w:numPr>
          <w:ilvl w:val="0"/>
          <w:numId w:val="35"/>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nepodstatného porušenia zmluvných povinností druhou </w:t>
      </w:r>
      <w:r w:rsidR="00EF429C" w:rsidRPr="004E41E5">
        <w:rPr>
          <w:rFonts w:ascii="Arial" w:hAnsi="Arial" w:cs="Arial"/>
          <w:b w:val="0"/>
          <w:bCs/>
          <w:sz w:val="18"/>
          <w:szCs w:val="18"/>
          <w:lang w:val="sk-SK"/>
        </w:rPr>
        <w:t>S</w:t>
      </w:r>
      <w:r w:rsidRPr="004E41E5">
        <w:rPr>
          <w:rFonts w:ascii="Arial" w:hAnsi="Arial" w:cs="Arial"/>
          <w:b w:val="0"/>
          <w:bCs/>
          <w:sz w:val="18"/>
          <w:szCs w:val="18"/>
          <w:lang w:val="sk-SK"/>
        </w:rPr>
        <w:t>tranou v prípadoch stanovených Obchodných zákonníkom.</w:t>
      </w:r>
    </w:p>
    <w:p w14:paraId="3F344C86" w14:textId="4259FC53" w:rsidR="00C87D1B" w:rsidRPr="004E41E5" w:rsidRDefault="002963B2" w:rsidP="00E26DC6">
      <w:pPr>
        <w:pStyle w:val="Nadpis2"/>
        <w:numPr>
          <w:ilvl w:val="1"/>
          <w:numId w:val="13"/>
        </w:numPr>
        <w:spacing w:after="120"/>
        <w:ind w:left="709" w:hanging="709"/>
        <w:jc w:val="both"/>
        <w:rPr>
          <w:rFonts w:ascii="Arial" w:hAnsi="Arial" w:cs="Arial"/>
          <w:b w:val="0"/>
          <w:bCs/>
          <w:sz w:val="18"/>
          <w:szCs w:val="18"/>
          <w:lang w:val="sk-SK"/>
        </w:rPr>
      </w:pPr>
      <w:bookmarkStart w:id="82" w:name="_Ref95813884"/>
      <w:r w:rsidRPr="004E41E5">
        <w:rPr>
          <w:rFonts w:ascii="Arial" w:hAnsi="Arial" w:cs="Arial"/>
          <w:b w:val="0"/>
          <w:bCs/>
          <w:sz w:val="18"/>
          <w:szCs w:val="18"/>
          <w:lang w:val="sk-SK"/>
        </w:rPr>
        <w:t>S</w:t>
      </w:r>
      <w:r w:rsidR="00C87D1B" w:rsidRPr="004E41E5">
        <w:rPr>
          <w:rFonts w:ascii="Arial" w:hAnsi="Arial" w:cs="Arial"/>
          <w:b w:val="0"/>
          <w:bCs/>
          <w:sz w:val="18"/>
          <w:szCs w:val="18"/>
          <w:lang w:val="sk-SK"/>
        </w:rPr>
        <w:t>trany môžu odstúpiť od Zmluvy, ak:</w:t>
      </w:r>
      <w:bookmarkEnd w:id="82"/>
    </w:p>
    <w:p w14:paraId="54687B88" w14:textId="7C21BC16" w:rsidR="00C87D1B" w:rsidRPr="004E41E5" w:rsidRDefault="000D427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Poskytovateľ</w:t>
      </w:r>
      <w:r w:rsidR="00C87D1B" w:rsidRPr="004E41E5">
        <w:rPr>
          <w:rFonts w:ascii="Arial" w:hAnsi="Arial" w:cs="Arial"/>
          <w:b w:val="0"/>
          <w:bCs/>
          <w:sz w:val="18"/>
          <w:szCs w:val="18"/>
          <w:lang w:val="sk-SK"/>
        </w:rPr>
        <w:t xml:space="preserve"> skončí svoju podnikateľskú činnosť alebo stratí podnikateľské oprávnenie potrebné pre plnenie Zmluvy,</w:t>
      </w:r>
    </w:p>
    <w:p w14:paraId="4757FBDA" w14:textId="5BE749C2" w:rsidR="00C87D1B" w:rsidRPr="004E41E5" w:rsidRDefault="000D427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Poskytovateľ</w:t>
      </w:r>
      <w:r w:rsidR="00C87D1B" w:rsidRPr="004E41E5">
        <w:rPr>
          <w:rFonts w:ascii="Arial" w:hAnsi="Arial" w:cs="Arial"/>
          <w:b w:val="0"/>
          <w:bCs/>
          <w:sz w:val="18"/>
          <w:szCs w:val="18"/>
          <w:lang w:val="sk-SK"/>
        </w:rPr>
        <w:t xml:space="preserve"> vstúpi do likvidácie bez právneho nástupcu,</w:t>
      </w:r>
    </w:p>
    <w:p w14:paraId="1565C62B" w14:textId="0F535324" w:rsidR="00C87D1B" w:rsidRPr="004E41E5" w:rsidRDefault="00C87D1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je </w:t>
      </w:r>
      <w:r w:rsidR="000D427B" w:rsidRPr="004E41E5">
        <w:rPr>
          <w:rFonts w:ascii="Arial" w:hAnsi="Arial" w:cs="Arial"/>
          <w:b w:val="0"/>
          <w:bCs/>
          <w:sz w:val="18"/>
          <w:szCs w:val="18"/>
          <w:lang w:val="sk-SK"/>
        </w:rPr>
        <w:t>Poskytovateľ</w:t>
      </w:r>
      <w:r w:rsidRPr="004E41E5">
        <w:rPr>
          <w:rFonts w:ascii="Arial" w:hAnsi="Arial" w:cs="Arial"/>
          <w:b w:val="0"/>
          <w:bCs/>
          <w:sz w:val="18"/>
          <w:szCs w:val="18"/>
          <w:lang w:val="sk-SK"/>
        </w:rPr>
        <w:t xml:space="preserve"> preukázateľne v úpadku alebo je na majetok </w:t>
      </w:r>
      <w:r w:rsidR="000D427B" w:rsidRPr="004E41E5">
        <w:rPr>
          <w:rFonts w:ascii="Arial" w:hAnsi="Arial" w:cs="Arial"/>
          <w:b w:val="0"/>
          <w:bCs/>
          <w:sz w:val="18"/>
          <w:szCs w:val="18"/>
          <w:lang w:val="sk-SK"/>
        </w:rPr>
        <w:t>Poskytovateľa</w:t>
      </w:r>
      <w:r w:rsidRPr="004E41E5">
        <w:rPr>
          <w:rFonts w:ascii="Arial" w:hAnsi="Arial" w:cs="Arial"/>
          <w:b w:val="0"/>
          <w:bCs/>
          <w:sz w:val="18"/>
          <w:szCs w:val="18"/>
          <w:lang w:val="sk-SK"/>
        </w:rPr>
        <w:t xml:space="preserve"> vyhlásený konkurz, zastaví sa konkurzné konanie pre nedostatok majetku </w:t>
      </w:r>
      <w:r w:rsidR="000D427B" w:rsidRPr="004E41E5">
        <w:rPr>
          <w:rFonts w:ascii="Arial" w:hAnsi="Arial" w:cs="Arial"/>
          <w:b w:val="0"/>
          <w:bCs/>
          <w:sz w:val="18"/>
          <w:szCs w:val="18"/>
          <w:lang w:val="sk-SK"/>
        </w:rPr>
        <w:t>Poskytovateľa</w:t>
      </w:r>
      <w:r w:rsidRPr="004E41E5">
        <w:rPr>
          <w:rFonts w:ascii="Arial" w:hAnsi="Arial" w:cs="Arial"/>
          <w:b w:val="0"/>
          <w:bCs/>
          <w:sz w:val="18"/>
          <w:szCs w:val="18"/>
          <w:lang w:val="sk-SK"/>
        </w:rPr>
        <w:t xml:space="preserve"> alebo sa zruší konkurz pre nedostatok majetku </w:t>
      </w:r>
      <w:r w:rsidR="000D427B" w:rsidRPr="004E41E5">
        <w:rPr>
          <w:rFonts w:ascii="Arial" w:hAnsi="Arial" w:cs="Arial"/>
          <w:b w:val="0"/>
          <w:bCs/>
          <w:sz w:val="18"/>
          <w:szCs w:val="18"/>
          <w:lang w:val="sk-SK"/>
        </w:rPr>
        <w:t>Poskytovateľa</w:t>
      </w:r>
      <w:r w:rsidRPr="004E41E5">
        <w:rPr>
          <w:rFonts w:ascii="Arial" w:hAnsi="Arial" w:cs="Arial"/>
          <w:b w:val="0"/>
          <w:bCs/>
          <w:sz w:val="18"/>
          <w:szCs w:val="18"/>
          <w:lang w:val="sk-SK"/>
        </w:rPr>
        <w:t>,</w:t>
      </w:r>
    </w:p>
    <w:p w14:paraId="76E0A67A" w14:textId="308C5ACC" w:rsidR="00C87D1B" w:rsidRPr="004E41E5" w:rsidRDefault="00C87D1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je majetok </w:t>
      </w:r>
      <w:r w:rsidR="000D427B" w:rsidRPr="004E41E5">
        <w:rPr>
          <w:rFonts w:ascii="Arial" w:hAnsi="Arial" w:cs="Arial"/>
          <w:b w:val="0"/>
          <w:bCs/>
          <w:sz w:val="18"/>
          <w:szCs w:val="18"/>
          <w:lang w:val="sk-SK"/>
        </w:rPr>
        <w:t>Poskytovateľa</w:t>
      </w:r>
      <w:r w:rsidRPr="004E41E5">
        <w:rPr>
          <w:rFonts w:ascii="Arial" w:hAnsi="Arial" w:cs="Arial"/>
          <w:b w:val="0"/>
          <w:bCs/>
          <w:sz w:val="18"/>
          <w:szCs w:val="18"/>
          <w:lang w:val="sk-SK"/>
        </w:rPr>
        <w:t xml:space="preserve"> predmetom exekučného konania, </w:t>
      </w:r>
    </w:p>
    <w:p w14:paraId="235F98EC" w14:textId="48A59F1E" w:rsidR="00C87D1B" w:rsidRPr="004E41E5" w:rsidRDefault="00C87D1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bol </w:t>
      </w:r>
      <w:r w:rsidR="000D427B" w:rsidRPr="004E41E5">
        <w:rPr>
          <w:rFonts w:ascii="Arial" w:hAnsi="Arial" w:cs="Arial"/>
          <w:b w:val="0"/>
          <w:bCs/>
          <w:sz w:val="18"/>
          <w:szCs w:val="18"/>
          <w:lang w:val="sk-SK"/>
        </w:rPr>
        <w:t>Poskytovateľov</w:t>
      </w:r>
      <w:r w:rsidRPr="004E41E5">
        <w:rPr>
          <w:rFonts w:ascii="Arial" w:hAnsi="Arial" w:cs="Arial"/>
          <w:b w:val="0"/>
          <w:bCs/>
          <w:sz w:val="18"/>
          <w:szCs w:val="18"/>
          <w:lang w:val="sk-SK"/>
        </w:rPr>
        <w:t xml:space="preserve">i právoplatne uložený trest zrušenia právnickej osoby, trest zákazu činnosti, trest zákazu prijímať dotácie alebo subvencie, trest zákazu prijímať pomoc a podporu poskytovanú z fondov Európskej únie, trest zákazu účasti vo verejnom obstarávaní podľa </w:t>
      </w:r>
      <w:r w:rsidR="00061406" w:rsidRPr="004E41E5">
        <w:rPr>
          <w:rFonts w:ascii="Arial" w:hAnsi="Arial" w:cs="Arial"/>
          <w:b w:val="0"/>
          <w:bCs/>
          <w:sz w:val="18"/>
          <w:szCs w:val="18"/>
          <w:lang w:val="sk-SK"/>
        </w:rPr>
        <w:t>Z</w:t>
      </w:r>
      <w:r w:rsidRPr="004E41E5">
        <w:rPr>
          <w:rFonts w:ascii="Arial" w:hAnsi="Arial" w:cs="Arial"/>
          <w:b w:val="0"/>
          <w:bCs/>
          <w:sz w:val="18"/>
          <w:szCs w:val="18"/>
          <w:lang w:val="sk-SK"/>
        </w:rPr>
        <w:t xml:space="preserve">ákona o trestnej zodpovednosti právnických osôb, </w:t>
      </w:r>
    </w:p>
    <w:p w14:paraId="257A604A" w14:textId="616D4A76" w:rsidR="00C87D1B" w:rsidRPr="004E41E5" w:rsidRDefault="00C87D1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bol štatutárny orgán </w:t>
      </w:r>
      <w:r w:rsidR="000D427B" w:rsidRPr="004E41E5">
        <w:rPr>
          <w:rFonts w:ascii="Arial" w:hAnsi="Arial" w:cs="Arial"/>
          <w:b w:val="0"/>
          <w:bCs/>
          <w:sz w:val="18"/>
          <w:szCs w:val="18"/>
          <w:lang w:val="sk-SK"/>
        </w:rPr>
        <w:t>Poskytovateľa</w:t>
      </w:r>
      <w:r w:rsidRPr="004E41E5">
        <w:rPr>
          <w:rFonts w:ascii="Arial" w:hAnsi="Arial" w:cs="Arial"/>
          <w:b w:val="0"/>
          <w:bCs/>
          <w:sz w:val="18"/>
          <w:szCs w:val="18"/>
          <w:lang w:val="sk-SK"/>
        </w:rPr>
        <w:t xml:space="preserve"> alebo člen štatutárneho alebo dozorného orgánu </w:t>
      </w:r>
      <w:r w:rsidR="000D427B" w:rsidRPr="004E41E5">
        <w:rPr>
          <w:rFonts w:ascii="Arial" w:hAnsi="Arial" w:cs="Arial"/>
          <w:b w:val="0"/>
          <w:bCs/>
          <w:sz w:val="18"/>
          <w:szCs w:val="18"/>
          <w:lang w:val="sk-SK"/>
        </w:rPr>
        <w:t>Poskytovateľa</w:t>
      </w:r>
      <w:r w:rsidRPr="004E41E5">
        <w:rPr>
          <w:rFonts w:ascii="Arial" w:hAnsi="Arial" w:cs="Arial"/>
          <w:b w:val="0"/>
          <w:bCs/>
          <w:sz w:val="18"/>
          <w:szCs w:val="18"/>
          <w:lang w:val="sk-SK"/>
        </w:rPr>
        <w:t xml:space="preserve"> právoplatne odsúdený za niektorý z trestných činov korupcie (trestné činy podľa ôsmej hlavy tretieho dielu osobitnej časti </w:t>
      </w:r>
      <w:r w:rsidR="00061406" w:rsidRPr="004E41E5">
        <w:rPr>
          <w:rFonts w:ascii="Arial" w:hAnsi="Arial" w:cs="Arial"/>
          <w:b w:val="0"/>
          <w:bCs/>
          <w:sz w:val="18"/>
          <w:szCs w:val="18"/>
          <w:lang w:val="sk-SK"/>
        </w:rPr>
        <w:t>T</w:t>
      </w:r>
      <w:r w:rsidRPr="004E41E5">
        <w:rPr>
          <w:rFonts w:ascii="Arial" w:hAnsi="Arial" w:cs="Arial"/>
          <w:b w:val="0"/>
          <w:bCs/>
          <w:sz w:val="18"/>
          <w:szCs w:val="18"/>
          <w:lang w:val="sk-SK"/>
        </w:rPr>
        <w:t xml:space="preserve">restného zákona), trestný čin legalizácie príjmov z trestnej činnosti (§ 233 </w:t>
      </w:r>
      <w:r w:rsidR="00061406" w:rsidRPr="004E41E5">
        <w:rPr>
          <w:rFonts w:ascii="Arial" w:hAnsi="Arial" w:cs="Arial"/>
          <w:b w:val="0"/>
          <w:bCs/>
          <w:sz w:val="18"/>
          <w:szCs w:val="18"/>
          <w:lang w:val="sk-SK"/>
        </w:rPr>
        <w:t>T</w:t>
      </w:r>
      <w:r w:rsidRPr="004E41E5">
        <w:rPr>
          <w:rFonts w:ascii="Arial" w:hAnsi="Arial" w:cs="Arial"/>
          <w:b w:val="0"/>
          <w:bCs/>
          <w:sz w:val="18"/>
          <w:szCs w:val="18"/>
          <w:lang w:val="sk-SK"/>
        </w:rPr>
        <w:t xml:space="preserve">restného zákona), trestný čin poškodzovania finančných záujmov Európskej únie (§ 263 </w:t>
      </w:r>
      <w:r w:rsidR="00061406" w:rsidRPr="004E41E5">
        <w:rPr>
          <w:rFonts w:ascii="Arial" w:hAnsi="Arial" w:cs="Arial"/>
          <w:b w:val="0"/>
          <w:bCs/>
          <w:sz w:val="18"/>
          <w:szCs w:val="18"/>
          <w:lang w:val="sk-SK"/>
        </w:rPr>
        <w:t>T</w:t>
      </w:r>
      <w:r w:rsidRPr="004E41E5">
        <w:rPr>
          <w:rFonts w:ascii="Arial" w:hAnsi="Arial" w:cs="Arial"/>
          <w:b w:val="0"/>
          <w:bCs/>
          <w:sz w:val="18"/>
          <w:szCs w:val="18"/>
          <w:lang w:val="sk-SK"/>
        </w:rPr>
        <w:t xml:space="preserve">restného zákona), trestný čin machinácie vo verejnom obstarávaní alebo vo verejnej dražbe (§ 266 </w:t>
      </w:r>
      <w:r w:rsidR="00061406" w:rsidRPr="004E41E5">
        <w:rPr>
          <w:rFonts w:ascii="Arial" w:hAnsi="Arial" w:cs="Arial"/>
          <w:b w:val="0"/>
          <w:bCs/>
          <w:sz w:val="18"/>
          <w:szCs w:val="18"/>
          <w:lang w:val="sk-SK"/>
        </w:rPr>
        <w:t>T</w:t>
      </w:r>
      <w:r w:rsidRPr="004E41E5">
        <w:rPr>
          <w:rFonts w:ascii="Arial" w:hAnsi="Arial" w:cs="Arial"/>
          <w:b w:val="0"/>
          <w:bCs/>
          <w:sz w:val="18"/>
          <w:szCs w:val="18"/>
          <w:lang w:val="sk-SK"/>
        </w:rPr>
        <w:t xml:space="preserve">restného zákona), ako aj za akýkoľvek trestný čin, ktorého skutková podstata súvisí s podnikaním </w:t>
      </w:r>
      <w:r w:rsidR="00B54FD9" w:rsidRPr="004E41E5">
        <w:rPr>
          <w:rFonts w:ascii="Arial" w:hAnsi="Arial" w:cs="Arial"/>
          <w:b w:val="0"/>
          <w:bCs/>
          <w:sz w:val="18"/>
          <w:szCs w:val="18"/>
          <w:lang w:val="sk-SK"/>
        </w:rPr>
        <w:t>Poskytovateľ</w:t>
      </w:r>
      <w:r w:rsidRPr="004E41E5">
        <w:rPr>
          <w:rFonts w:ascii="Arial" w:hAnsi="Arial" w:cs="Arial"/>
          <w:b w:val="0"/>
          <w:bCs/>
          <w:sz w:val="18"/>
          <w:szCs w:val="18"/>
          <w:lang w:val="sk-SK"/>
        </w:rPr>
        <w:t>a alebo výkonom jeho činnosti,</w:t>
      </w:r>
    </w:p>
    <w:p w14:paraId="62CCC674" w14:textId="1B7239E6" w:rsidR="00C87D1B" w:rsidRPr="004E41E5" w:rsidRDefault="00C87D1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ak preukázateľne nastala skutočnosť, ktorá môže viesť k výmazu </w:t>
      </w:r>
      <w:r w:rsidR="000D427B" w:rsidRPr="004E41E5">
        <w:rPr>
          <w:rFonts w:ascii="Arial" w:hAnsi="Arial" w:cs="Arial"/>
          <w:b w:val="0"/>
          <w:bCs/>
          <w:sz w:val="18"/>
          <w:szCs w:val="18"/>
          <w:lang w:val="sk-SK"/>
        </w:rPr>
        <w:t>Poskytovateľa</w:t>
      </w:r>
      <w:r w:rsidRPr="004E41E5">
        <w:rPr>
          <w:rFonts w:ascii="Arial" w:hAnsi="Arial" w:cs="Arial"/>
          <w:b w:val="0"/>
          <w:bCs/>
          <w:sz w:val="18"/>
          <w:szCs w:val="18"/>
          <w:lang w:val="sk-SK"/>
        </w:rPr>
        <w:t xml:space="preserve"> alebo jeho subdodávateľa z registra partnerov verejného sektora podľa </w:t>
      </w:r>
      <w:r w:rsidR="00EF429C" w:rsidRPr="004E41E5">
        <w:rPr>
          <w:rFonts w:ascii="Arial" w:hAnsi="Arial" w:cs="Arial"/>
          <w:b w:val="0"/>
          <w:bCs/>
          <w:sz w:val="18"/>
          <w:szCs w:val="18"/>
          <w:lang w:val="sk-SK"/>
        </w:rPr>
        <w:t>Z</w:t>
      </w:r>
      <w:r w:rsidRPr="004E41E5">
        <w:rPr>
          <w:rFonts w:ascii="Arial" w:hAnsi="Arial" w:cs="Arial"/>
          <w:b w:val="0"/>
          <w:bCs/>
          <w:sz w:val="18"/>
          <w:szCs w:val="18"/>
          <w:lang w:val="sk-SK"/>
        </w:rPr>
        <w:t>ákona o registri partnerov verejného sektora,</w:t>
      </w:r>
    </w:p>
    <w:p w14:paraId="64E64C98" w14:textId="21F13FE1" w:rsidR="00C87D1B" w:rsidRPr="004E41E5" w:rsidRDefault="00EE477F"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S</w:t>
      </w:r>
      <w:r w:rsidR="00C87D1B" w:rsidRPr="004E41E5">
        <w:rPr>
          <w:rFonts w:ascii="Arial" w:hAnsi="Arial" w:cs="Arial"/>
          <w:b w:val="0"/>
          <w:bCs/>
          <w:sz w:val="18"/>
          <w:szCs w:val="18"/>
          <w:lang w:val="sk-SK"/>
        </w:rPr>
        <w:t xml:space="preserve">trana porušujúca túto Zmluvu vedela v čase jej uzatvorenia alebo v tomto čase bolo možné rozumne predvídať s prihliadnutím na účel Zmluvy, ktorý plynie z jej obsahu a z okolností jej uzatvorenia, že druhá </w:t>
      </w:r>
      <w:r w:rsidR="00B53009" w:rsidRPr="004E41E5">
        <w:rPr>
          <w:rFonts w:ascii="Arial" w:hAnsi="Arial" w:cs="Arial"/>
          <w:b w:val="0"/>
          <w:bCs/>
          <w:sz w:val="18"/>
          <w:szCs w:val="18"/>
          <w:lang w:val="sk-SK"/>
        </w:rPr>
        <w:t>S</w:t>
      </w:r>
      <w:r w:rsidR="00C87D1B" w:rsidRPr="004E41E5">
        <w:rPr>
          <w:rFonts w:ascii="Arial" w:hAnsi="Arial" w:cs="Arial"/>
          <w:b w:val="0"/>
          <w:bCs/>
          <w:sz w:val="18"/>
          <w:szCs w:val="18"/>
          <w:lang w:val="sk-SK"/>
        </w:rPr>
        <w:t>trana nebude mať záujem na plnení povinností pri takom porušení Zmluvy,</w:t>
      </w:r>
    </w:p>
    <w:p w14:paraId="268FAE4D" w14:textId="4CAD96AE" w:rsidR="00EE477F" w:rsidRPr="004E41E5" w:rsidRDefault="00EE477F" w:rsidP="00E26DC6">
      <w:pPr>
        <w:pStyle w:val="Nadpis2"/>
        <w:numPr>
          <w:ilvl w:val="1"/>
          <w:numId w:val="13"/>
        </w:numPr>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Objednávateľ môže odstúpiť od Zmluvy, ak:</w:t>
      </w:r>
    </w:p>
    <w:p w14:paraId="7308DB76" w14:textId="20BDBC38" w:rsidR="00EE477F" w:rsidRPr="004E41E5" w:rsidRDefault="000D427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Poskytovateľ</w:t>
      </w:r>
      <w:r w:rsidR="00EE477F" w:rsidRPr="004E41E5">
        <w:rPr>
          <w:rFonts w:ascii="Arial" w:hAnsi="Arial" w:cs="Arial"/>
          <w:b w:val="0"/>
          <w:bCs/>
          <w:sz w:val="18"/>
          <w:szCs w:val="18"/>
          <w:lang w:val="sk-SK"/>
        </w:rPr>
        <w:t xml:space="preserve"> preruší svoju podnikateľskú činnosť potrebnú pre plnenie Zmluvy,</w:t>
      </w:r>
    </w:p>
    <w:p w14:paraId="77635E62" w14:textId="79F2C6E2" w:rsidR="00EE477F" w:rsidRPr="004E41E5" w:rsidRDefault="00EE477F"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sa </w:t>
      </w:r>
      <w:r w:rsidR="000D427B" w:rsidRPr="004E41E5">
        <w:rPr>
          <w:rFonts w:ascii="Arial" w:hAnsi="Arial" w:cs="Arial"/>
          <w:b w:val="0"/>
          <w:bCs/>
          <w:sz w:val="18"/>
          <w:szCs w:val="18"/>
          <w:lang w:val="sk-SK"/>
        </w:rPr>
        <w:t>Poskytovateľ</w:t>
      </w:r>
      <w:r w:rsidRPr="004E41E5">
        <w:rPr>
          <w:rFonts w:ascii="Arial" w:hAnsi="Arial" w:cs="Arial"/>
          <w:b w:val="0"/>
          <w:bCs/>
          <w:sz w:val="18"/>
          <w:szCs w:val="18"/>
          <w:lang w:val="sk-SK"/>
        </w:rPr>
        <w:t xml:space="preserve"> stane spoločnosťou v kríze v zmysle § 67a Obchodného zákonníka,</w:t>
      </w:r>
    </w:p>
    <w:p w14:paraId="2562A9BE" w14:textId="1A1F4322" w:rsidR="00FB5528" w:rsidRPr="004E41E5" w:rsidRDefault="00FB5528"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prípad Vyššej moci, ktorý bráni </w:t>
      </w:r>
      <w:r w:rsidR="000D427B" w:rsidRPr="004E41E5">
        <w:rPr>
          <w:rFonts w:ascii="Arial" w:hAnsi="Arial" w:cs="Arial"/>
          <w:b w:val="0"/>
          <w:bCs/>
          <w:sz w:val="18"/>
          <w:szCs w:val="18"/>
          <w:lang w:val="sk-SK"/>
        </w:rPr>
        <w:t>Poskytovateľovi</w:t>
      </w:r>
      <w:r w:rsidRPr="004E41E5">
        <w:rPr>
          <w:rFonts w:ascii="Arial" w:hAnsi="Arial" w:cs="Arial"/>
          <w:b w:val="0"/>
          <w:bCs/>
          <w:sz w:val="18"/>
          <w:szCs w:val="18"/>
          <w:lang w:val="sk-SK"/>
        </w:rPr>
        <w:t xml:space="preserve"> v plnení Zmluvy trvá viac ako </w:t>
      </w:r>
      <w:r w:rsidR="00A26099">
        <w:rPr>
          <w:rFonts w:ascii="Arial" w:hAnsi="Arial" w:cs="Arial"/>
          <w:b w:val="0"/>
          <w:bCs/>
          <w:sz w:val="18"/>
          <w:szCs w:val="18"/>
          <w:lang w:val="sk-SK"/>
        </w:rPr>
        <w:t>6</w:t>
      </w:r>
      <w:r w:rsidR="00A26099" w:rsidRPr="004E41E5">
        <w:rPr>
          <w:rFonts w:ascii="Arial" w:hAnsi="Arial" w:cs="Arial"/>
          <w:b w:val="0"/>
          <w:bCs/>
          <w:sz w:val="18"/>
          <w:szCs w:val="18"/>
          <w:lang w:val="sk-SK"/>
        </w:rPr>
        <w:t xml:space="preserve">0 </w:t>
      </w:r>
      <w:r w:rsidRPr="004E41E5">
        <w:rPr>
          <w:rFonts w:ascii="Arial" w:hAnsi="Arial" w:cs="Arial"/>
          <w:b w:val="0"/>
          <w:bCs/>
          <w:sz w:val="18"/>
          <w:szCs w:val="18"/>
          <w:lang w:val="sk-SK"/>
        </w:rPr>
        <w:t>Pracovných dní</w:t>
      </w:r>
      <w:r w:rsidR="007B2FBC">
        <w:rPr>
          <w:rFonts w:ascii="Arial" w:hAnsi="Arial" w:cs="Arial"/>
          <w:b w:val="0"/>
          <w:bCs/>
          <w:sz w:val="18"/>
          <w:szCs w:val="18"/>
          <w:lang w:val="sk-SK"/>
        </w:rPr>
        <w:t xml:space="preserve"> (ak Poskytovateľ nezabezpečí plnenie zmluvy prostredníctvom výrobcu Zariadenia alebo osoby oprávnenej výrobcom Zariadenia k poskytovaniu Služieb v regióne EÚ)</w:t>
      </w:r>
      <w:r w:rsidR="00022EEB" w:rsidRPr="004E41E5">
        <w:rPr>
          <w:rFonts w:ascii="Arial" w:hAnsi="Arial" w:cs="Arial"/>
          <w:b w:val="0"/>
          <w:bCs/>
          <w:sz w:val="18"/>
          <w:szCs w:val="18"/>
          <w:lang w:val="sk-SK"/>
        </w:rPr>
        <w:t>, alebo</w:t>
      </w:r>
    </w:p>
    <w:p w14:paraId="7223C2EE" w14:textId="3F00D617" w:rsidR="00022EEB" w:rsidRPr="004E41E5" w:rsidRDefault="00022EEB" w:rsidP="00022EEB">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Banková záruka stratila platnosť pred skončením doby trvania Zmluvy z iného dôvodu, ako jej vzdaním sa Objednávateľom, alebo Poskytovateľ nesplnil svoju povinnosť podľa odseku 3.8 Kúpnej zmluvy</w:t>
      </w:r>
      <w:r w:rsidR="00BB69B6" w:rsidRPr="004E41E5">
        <w:rPr>
          <w:rFonts w:ascii="Arial" w:hAnsi="Arial" w:cs="Arial"/>
          <w:b w:val="0"/>
          <w:bCs/>
          <w:sz w:val="18"/>
          <w:szCs w:val="18"/>
          <w:lang w:val="sk-SK"/>
        </w:rPr>
        <w:t>.</w:t>
      </w:r>
    </w:p>
    <w:p w14:paraId="7215581B" w14:textId="0FDB2EA0" w:rsidR="00C87D1B" w:rsidRPr="004E41E5" w:rsidRDefault="00C87D1B" w:rsidP="00E26DC6">
      <w:pPr>
        <w:pStyle w:val="Nadpis2"/>
        <w:numPr>
          <w:ilvl w:val="1"/>
          <w:numId w:val="13"/>
        </w:numPr>
        <w:spacing w:after="120"/>
        <w:ind w:left="709" w:hanging="709"/>
        <w:jc w:val="both"/>
        <w:rPr>
          <w:rFonts w:ascii="Arial" w:hAnsi="Arial" w:cs="Arial"/>
          <w:b w:val="0"/>
          <w:bCs/>
          <w:sz w:val="18"/>
          <w:szCs w:val="18"/>
          <w:lang w:val="sk-SK"/>
        </w:rPr>
      </w:pPr>
      <w:bookmarkStart w:id="83" w:name="_Ref95813900"/>
      <w:r w:rsidRPr="004E41E5">
        <w:rPr>
          <w:rFonts w:ascii="Arial" w:hAnsi="Arial" w:cs="Arial"/>
          <w:b w:val="0"/>
          <w:bCs/>
          <w:sz w:val="18"/>
          <w:szCs w:val="18"/>
          <w:lang w:val="sk-SK"/>
        </w:rPr>
        <w:t>Podstatným porušením zmluvnej povinnosti podľa Zmluvy je:</w:t>
      </w:r>
      <w:bookmarkEnd w:id="83"/>
      <w:r w:rsidRPr="004E41E5">
        <w:rPr>
          <w:rFonts w:ascii="Arial" w:hAnsi="Arial" w:cs="Arial"/>
          <w:b w:val="0"/>
          <w:bCs/>
          <w:sz w:val="18"/>
          <w:szCs w:val="18"/>
          <w:lang w:val="sk-SK"/>
        </w:rPr>
        <w:t xml:space="preserve"> </w:t>
      </w:r>
    </w:p>
    <w:p w14:paraId="37E1EB6F" w14:textId="16A6AE5A" w:rsidR="00C87D1B" w:rsidRPr="004E41E5" w:rsidRDefault="000D427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Plnenie Zmluvy</w:t>
      </w:r>
      <w:r w:rsidR="00C87D1B" w:rsidRPr="004E41E5">
        <w:rPr>
          <w:rFonts w:ascii="Arial" w:hAnsi="Arial" w:cs="Arial"/>
          <w:b w:val="0"/>
          <w:bCs/>
          <w:sz w:val="18"/>
          <w:szCs w:val="18"/>
          <w:lang w:val="sk-SK"/>
        </w:rPr>
        <w:t xml:space="preserve"> v rozpore s</w:t>
      </w:r>
      <w:r w:rsidR="005A0C39" w:rsidRPr="004E41E5">
        <w:rPr>
          <w:rFonts w:ascii="Arial" w:hAnsi="Arial" w:cs="Arial"/>
          <w:b w:val="0"/>
          <w:bCs/>
          <w:sz w:val="18"/>
          <w:szCs w:val="18"/>
          <w:lang w:val="sk-SK"/>
        </w:rPr>
        <w:t> </w:t>
      </w:r>
      <w:r w:rsidR="00B53009" w:rsidRPr="004E41E5">
        <w:rPr>
          <w:rFonts w:ascii="Arial" w:hAnsi="Arial" w:cs="Arial"/>
          <w:b w:val="0"/>
          <w:bCs/>
          <w:sz w:val="18"/>
          <w:szCs w:val="18"/>
          <w:lang w:val="sk-SK"/>
        </w:rPr>
        <w:t>odsekom</w:t>
      </w:r>
      <w:r w:rsidR="005A0C39" w:rsidRPr="004E41E5">
        <w:rPr>
          <w:rFonts w:ascii="Arial" w:hAnsi="Arial" w:cs="Arial"/>
          <w:b w:val="0"/>
          <w:bCs/>
          <w:sz w:val="18"/>
          <w:szCs w:val="18"/>
          <w:lang w:val="sk-SK"/>
        </w:rPr>
        <w:t xml:space="preserve"> </w:t>
      </w:r>
      <w:r w:rsidR="005A0C39" w:rsidRPr="004E41E5">
        <w:rPr>
          <w:rFonts w:ascii="Arial" w:hAnsi="Arial" w:cs="Arial"/>
          <w:b w:val="0"/>
          <w:bCs/>
          <w:sz w:val="18"/>
          <w:szCs w:val="18"/>
          <w:lang w:val="sk-SK"/>
        </w:rPr>
        <w:fldChar w:fldCharType="begin"/>
      </w:r>
      <w:r w:rsidR="005A0C39" w:rsidRPr="004E41E5">
        <w:rPr>
          <w:rFonts w:ascii="Arial" w:hAnsi="Arial" w:cs="Arial"/>
          <w:b w:val="0"/>
          <w:bCs/>
          <w:sz w:val="18"/>
          <w:szCs w:val="18"/>
          <w:lang w:val="sk-SK"/>
        </w:rPr>
        <w:instrText xml:space="preserve"> REF _Ref153878074 \w \h </w:instrText>
      </w:r>
      <w:r w:rsidR="005A0C39" w:rsidRPr="004E41E5">
        <w:rPr>
          <w:rFonts w:ascii="Arial" w:hAnsi="Arial" w:cs="Arial"/>
          <w:b w:val="0"/>
          <w:bCs/>
          <w:sz w:val="18"/>
          <w:szCs w:val="18"/>
          <w:lang w:val="sk-SK"/>
        </w:rPr>
      </w:r>
      <w:r w:rsidR="005A0C39" w:rsidRPr="004E41E5">
        <w:rPr>
          <w:rFonts w:ascii="Arial" w:hAnsi="Arial" w:cs="Arial"/>
          <w:b w:val="0"/>
          <w:bCs/>
          <w:sz w:val="18"/>
          <w:szCs w:val="18"/>
          <w:lang w:val="sk-SK"/>
        </w:rPr>
        <w:fldChar w:fldCharType="separate"/>
      </w:r>
      <w:r w:rsidR="00CD0C4E">
        <w:rPr>
          <w:rFonts w:ascii="Arial" w:hAnsi="Arial" w:cs="Arial"/>
          <w:b w:val="0"/>
          <w:bCs/>
          <w:sz w:val="18"/>
          <w:szCs w:val="18"/>
          <w:lang w:val="sk-SK"/>
        </w:rPr>
        <w:t>4.2</w:t>
      </w:r>
      <w:r w:rsidR="005A0C39" w:rsidRPr="004E41E5">
        <w:rPr>
          <w:rFonts w:ascii="Arial" w:hAnsi="Arial" w:cs="Arial"/>
          <w:b w:val="0"/>
          <w:bCs/>
          <w:sz w:val="18"/>
          <w:szCs w:val="18"/>
          <w:lang w:val="sk-SK"/>
        </w:rPr>
        <w:fldChar w:fldCharType="end"/>
      </w:r>
      <w:r w:rsidR="00C87D1B" w:rsidRPr="004E41E5">
        <w:rPr>
          <w:rFonts w:ascii="Arial" w:hAnsi="Arial" w:cs="Arial"/>
          <w:b w:val="0"/>
          <w:bCs/>
          <w:sz w:val="18"/>
          <w:szCs w:val="18"/>
          <w:lang w:val="sk-SK"/>
        </w:rPr>
        <w:t>,</w:t>
      </w:r>
    </w:p>
    <w:p w14:paraId="244B9FD6" w14:textId="019DE58E" w:rsidR="0061245A" w:rsidRPr="004E41E5" w:rsidRDefault="0061245A"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porušenie niektorej z povinností </w:t>
      </w:r>
      <w:r w:rsidR="00B54FD9" w:rsidRPr="004E41E5">
        <w:rPr>
          <w:rFonts w:ascii="Arial" w:hAnsi="Arial" w:cs="Arial"/>
          <w:b w:val="0"/>
          <w:bCs/>
          <w:sz w:val="18"/>
          <w:szCs w:val="18"/>
          <w:lang w:val="sk-SK"/>
        </w:rPr>
        <w:t>Poskytovateľ</w:t>
      </w:r>
      <w:r w:rsidRPr="004E41E5">
        <w:rPr>
          <w:rFonts w:ascii="Arial" w:hAnsi="Arial" w:cs="Arial"/>
          <w:b w:val="0"/>
          <w:bCs/>
          <w:sz w:val="18"/>
          <w:szCs w:val="18"/>
          <w:lang w:val="sk-SK"/>
        </w:rPr>
        <w:t xml:space="preserve">a podľa </w:t>
      </w:r>
      <w:r w:rsidR="00385FDA" w:rsidRPr="004E41E5">
        <w:rPr>
          <w:rFonts w:ascii="Arial" w:hAnsi="Arial" w:cs="Arial"/>
          <w:b w:val="0"/>
          <w:bCs/>
          <w:sz w:val="18"/>
          <w:szCs w:val="18"/>
          <w:lang w:val="sk-SK"/>
        </w:rPr>
        <w:t>odseku</w:t>
      </w:r>
      <w:r w:rsidRPr="004E41E5">
        <w:rPr>
          <w:rFonts w:ascii="Arial" w:hAnsi="Arial" w:cs="Arial"/>
          <w:b w:val="0"/>
          <w:bCs/>
          <w:sz w:val="18"/>
          <w:szCs w:val="18"/>
          <w:lang w:val="sk-SK"/>
        </w:rPr>
        <w:t xml:space="preserve"> </w:t>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_Ref95813120 \r \h  \* MERGEFORMAT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6.4</w:t>
      </w:r>
      <w:r w:rsidRPr="004E41E5">
        <w:rPr>
          <w:rFonts w:ascii="Arial" w:hAnsi="Arial" w:cs="Arial"/>
          <w:b w:val="0"/>
          <w:bCs/>
          <w:sz w:val="18"/>
          <w:szCs w:val="18"/>
          <w:lang w:val="sk-SK"/>
        </w:rPr>
        <w:fldChar w:fldCharType="end"/>
      </w:r>
      <w:r w:rsidRPr="004E41E5">
        <w:rPr>
          <w:rFonts w:ascii="Arial" w:hAnsi="Arial" w:cs="Arial"/>
          <w:b w:val="0"/>
          <w:bCs/>
          <w:sz w:val="18"/>
          <w:szCs w:val="18"/>
          <w:lang w:val="sk-SK"/>
        </w:rPr>
        <w:t>,</w:t>
      </w:r>
    </w:p>
    <w:p w14:paraId="3157C920" w14:textId="6EC62702" w:rsidR="005F7CCB" w:rsidRPr="004E41E5" w:rsidRDefault="005F7CC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také porušenie zmluvných povinností, s ktorým Zmluva spája možnosť uplatniť si zmluvnú pokutu v súhrne aspoň 1</w:t>
      </w:r>
      <w:r w:rsidR="008F3AE6" w:rsidRPr="004E41E5">
        <w:rPr>
          <w:rFonts w:ascii="Arial" w:hAnsi="Arial" w:cs="Arial"/>
          <w:b w:val="0"/>
          <w:bCs/>
          <w:sz w:val="18"/>
          <w:szCs w:val="18"/>
          <w:lang w:val="sk-SK"/>
        </w:rPr>
        <w:t>0</w:t>
      </w:r>
      <w:r w:rsidRPr="004E41E5">
        <w:rPr>
          <w:rFonts w:ascii="Arial" w:hAnsi="Arial" w:cs="Arial"/>
          <w:b w:val="0"/>
          <w:bCs/>
          <w:sz w:val="18"/>
          <w:szCs w:val="18"/>
          <w:lang w:val="sk-SK"/>
        </w:rPr>
        <w:t xml:space="preserve">% </w:t>
      </w:r>
      <w:r w:rsidR="005C0BF1" w:rsidRPr="004E41E5">
        <w:rPr>
          <w:rFonts w:ascii="Arial" w:hAnsi="Arial" w:cs="Arial"/>
          <w:b w:val="0"/>
          <w:bCs/>
          <w:sz w:val="18"/>
          <w:szCs w:val="18"/>
          <w:lang w:val="sk-SK"/>
        </w:rPr>
        <w:t>kúpnej ceny (podľa Kúpnej zmluvy)</w:t>
      </w:r>
      <w:r w:rsidRPr="004E41E5">
        <w:rPr>
          <w:rFonts w:ascii="Arial" w:hAnsi="Arial" w:cs="Arial"/>
          <w:b w:val="0"/>
          <w:bCs/>
          <w:sz w:val="18"/>
          <w:szCs w:val="18"/>
          <w:lang w:val="sk-SK"/>
        </w:rPr>
        <w:t>,</w:t>
      </w:r>
    </w:p>
    <w:p w14:paraId="4393AA51" w14:textId="2316FE6A" w:rsidR="000E710D" w:rsidRPr="004E41E5" w:rsidRDefault="000E710D"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výskyt minimálne 3 </w:t>
      </w:r>
      <w:r w:rsidR="005C0BF1" w:rsidRPr="004E41E5">
        <w:rPr>
          <w:rFonts w:ascii="Arial" w:hAnsi="Arial" w:cs="Arial"/>
          <w:b w:val="0"/>
          <w:bCs/>
          <w:sz w:val="18"/>
          <w:szCs w:val="18"/>
          <w:lang w:val="sk-SK"/>
        </w:rPr>
        <w:t>vád Služieb</w:t>
      </w:r>
      <w:r w:rsidR="00396E3F" w:rsidRPr="004E41E5">
        <w:rPr>
          <w:rFonts w:ascii="Arial" w:hAnsi="Arial" w:cs="Arial"/>
          <w:b w:val="0"/>
          <w:bCs/>
          <w:sz w:val="18"/>
          <w:szCs w:val="18"/>
          <w:lang w:val="sk-SK"/>
        </w:rPr>
        <w:t xml:space="preserve"> počas</w:t>
      </w:r>
      <w:r w:rsidRPr="004E41E5">
        <w:rPr>
          <w:rFonts w:ascii="Arial" w:hAnsi="Arial" w:cs="Arial"/>
          <w:b w:val="0"/>
          <w:bCs/>
          <w:sz w:val="18"/>
          <w:szCs w:val="18"/>
          <w:lang w:val="sk-SK"/>
        </w:rPr>
        <w:t xml:space="preserve"> 3 po sebe nasledujúcich kalendárnych mesiacov,</w:t>
      </w:r>
    </w:p>
    <w:p w14:paraId="31BDD19F" w14:textId="7C110B9E" w:rsidR="00C87D1B" w:rsidRPr="004E41E5" w:rsidRDefault="00C87D1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pozastavenie plnenia Zmluvy zo strany </w:t>
      </w:r>
      <w:r w:rsidR="00B54FD9" w:rsidRPr="004E41E5">
        <w:rPr>
          <w:rFonts w:ascii="Arial" w:hAnsi="Arial" w:cs="Arial"/>
          <w:b w:val="0"/>
          <w:bCs/>
          <w:sz w:val="18"/>
          <w:szCs w:val="18"/>
          <w:lang w:val="sk-SK"/>
        </w:rPr>
        <w:t>Poskytovateľ</w:t>
      </w:r>
      <w:r w:rsidRPr="004E41E5">
        <w:rPr>
          <w:rFonts w:ascii="Arial" w:hAnsi="Arial" w:cs="Arial"/>
          <w:b w:val="0"/>
          <w:bCs/>
          <w:sz w:val="18"/>
          <w:szCs w:val="18"/>
          <w:lang w:val="sk-SK"/>
        </w:rPr>
        <w:t xml:space="preserve">a v trvaní aspoň </w:t>
      </w:r>
      <w:r w:rsidR="00F86663" w:rsidRPr="004E41E5">
        <w:rPr>
          <w:rFonts w:ascii="Arial" w:hAnsi="Arial" w:cs="Arial"/>
          <w:b w:val="0"/>
          <w:bCs/>
          <w:sz w:val="18"/>
          <w:szCs w:val="18"/>
          <w:lang w:val="sk-SK"/>
        </w:rPr>
        <w:t>10</w:t>
      </w:r>
      <w:r w:rsidRPr="004E41E5">
        <w:rPr>
          <w:rFonts w:ascii="Arial" w:hAnsi="Arial" w:cs="Arial"/>
          <w:b w:val="0"/>
          <w:bCs/>
          <w:sz w:val="18"/>
          <w:szCs w:val="18"/>
          <w:lang w:val="sk-SK"/>
        </w:rPr>
        <w:t xml:space="preserve"> Pracovných dní,</w:t>
      </w:r>
    </w:p>
    <w:p w14:paraId="5A1F8D43" w14:textId="022F7025" w:rsidR="00C87D1B" w:rsidRPr="004E41E5" w:rsidRDefault="00C87D1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ak Objednávateľ nesplní svoj finančný záväzok, napriek písomnej výzve </w:t>
      </w:r>
      <w:r w:rsidR="00772E5D" w:rsidRPr="004E41E5">
        <w:rPr>
          <w:rFonts w:ascii="Arial" w:hAnsi="Arial" w:cs="Arial"/>
          <w:b w:val="0"/>
          <w:bCs/>
          <w:sz w:val="18"/>
          <w:szCs w:val="18"/>
          <w:lang w:val="sk-SK"/>
        </w:rPr>
        <w:t>Poskytovateľa</w:t>
      </w:r>
      <w:r w:rsidRPr="004E41E5">
        <w:rPr>
          <w:rFonts w:ascii="Arial" w:hAnsi="Arial" w:cs="Arial"/>
          <w:b w:val="0"/>
          <w:bCs/>
          <w:sz w:val="18"/>
          <w:szCs w:val="18"/>
          <w:lang w:val="sk-SK"/>
        </w:rPr>
        <w:t xml:space="preserve">, ani do </w:t>
      </w:r>
      <w:r w:rsidR="00402F59" w:rsidRPr="004E41E5">
        <w:rPr>
          <w:rFonts w:ascii="Arial" w:hAnsi="Arial" w:cs="Arial"/>
          <w:b w:val="0"/>
          <w:bCs/>
          <w:sz w:val="18"/>
          <w:szCs w:val="18"/>
          <w:lang w:val="sk-SK"/>
        </w:rPr>
        <w:t>30</w:t>
      </w:r>
      <w:r w:rsidRPr="004E41E5">
        <w:rPr>
          <w:rFonts w:ascii="Arial" w:hAnsi="Arial" w:cs="Arial"/>
          <w:b w:val="0"/>
          <w:bCs/>
          <w:sz w:val="18"/>
          <w:szCs w:val="18"/>
          <w:lang w:val="sk-SK"/>
        </w:rPr>
        <w:t xml:space="preserve"> Pracovných dní odo dňa </w:t>
      </w:r>
      <w:r w:rsidR="00402F59" w:rsidRPr="004E41E5">
        <w:rPr>
          <w:rFonts w:ascii="Arial" w:hAnsi="Arial" w:cs="Arial"/>
          <w:b w:val="0"/>
          <w:bCs/>
          <w:sz w:val="18"/>
          <w:szCs w:val="18"/>
          <w:lang w:val="sk-SK"/>
        </w:rPr>
        <w:t xml:space="preserve">doručenia výzvy </w:t>
      </w:r>
      <w:r w:rsidR="00772E5D" w:rsidRPr="004E41E5">
        <w:rPr>
          <w:rFonts w:ascii="Arial" w:hAnsi="Arial" w:cs="Arial"/>
          <w:b w:val="0"/>
          <w:bCs/>
          <w:sz w:val="18"/>
          <w:szCs w:val="18"/>
          <w:lang w:val="sk-SK"/>
        </w:rPr>
        <w:t>Poskytovateľa</w:t>
      </w:r>
      <w:r w:rsidR="00EE477F" w:rsidRPr="004E41E5">
        <w:rPr>
          <w:rFonts w:ascii="Arial" w:hAnsi="Arial" w:cs="Arial"/>
          <w:b w:val="0"/>
          <w:bCs/>
          <w:sz w:val="18"/>
          <w:szCs w:val="18"/>
          <w:lang w:val="sk-SK"/>
        </w:rPr>
        <w:t xml:space="preserve"> na nápravu</w:t>
      </w:r>
      <w:r w:rsidRPr="004E41E5">
        <w:rPr>
          <w:rFonts w:ascii="Arial" w:hAnsi="Arial" w:cs="Arial"/>
          <w:b w:val="0"/>
          <w:bCs/>
          <w:sz w:val="18"/>
          <w:szCs w:val="18"/>
          <w:lang w:val="sk-SK"/>
        </w:rPr>
        <w:t>.</w:t>
      </w:r>
    </w:p>
    <w:p w14:paraId="077B2EA4" w14:textId="3A1E6FD0" w:rsidR="00C87D1B" w:rsidRPr="004E41E5" w:rsidRDefault="00C87D1B" w:rsidP="00E26DC6">
      <w:pPr>
        <w:pStyle w:val="Nadpis2"/>
        <w:numPr>
          <w:ilvl w:val="1"/>
          <w:numId w:val="13"/>
        </w:numPr>
        <w:spacing w:after="120"/>
        <w:ind w:left="709" w:hanging="709"/>
        <w:jc w:val="both"/>
        <w:rPr>
          <w:rFonts w:ascii="Arial" w:hAnsi="Arial" w:cs="Arial"/>
          <w:b w:val="0"/>
          <w:bCs/>
          <w:sz w:val="18"/>
          <w:szCs w:val="18"/>
          <w:lang w:val="sk-SK"/>
        </w:rPr>
      </w:pPr>
      <w:bookmarkStart w:id="84" w:name="_Ref95813924"/>
      <w:r w:rsidRPr="004E41E5">
        <w:rPr>
          <w:rFonts w:ascii="Arial" w:hAnsi="Arial" w:cs="Arial"/>
          <w:b w:val="0"/>
          <w:bCs/>
          <w:sz w:val="18"/>
          <w:szCs w:val="18"/>
          <w:lang w:val="sk-SK"/>
        </w:rPr>
        <w:lastRenderedPageBreak/>
        <w:t>Nepodstatným porušením zmluvnej povinnosti podľa Zmluvy je nesplnenie zmluvnej povinnosti neuvedenej v </w:t>
      </w:r>
      <w:r w:rsidR="00385FDA" w:rsidRPr="004E41E5">
        <w:rPr>
          <w:rFonts w:ascii="Arial" w:hAnsi="Arial" w:cs="Arial"/>
          <w:b w:val="0"/>
          <w:bCs/>
          <w:sz w:val="18"/>
          <w:szCs w:val="18"/>
          <w:lang w:val="sk-SK"/>
        </w:rPr>
        <w:t>odseku</w:t>
      </w:r>
      <w:r w:rsidRPr="004E41E5">
        <w:rPr>
          <w:rFonts w:ascii="Arial" w:hAnsi="Arial" w:cs="Arial"/>
          <w:b w:val="0"/>
          <w:bCs/>
          <w:sz w:val="18"/>
          <w:szCs w:val="18"/>
          <w:lang w:val="sk-SK"/>
        </w:rPr>
        <w:t xml:space="preserve"> </w:t>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_Ref95813900 \r \h  \* MERGEFORMAT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11.5</w:t>
      </w:r>
      <w:r w:rsidRPr="004E41E5">
        <w:rPr>
          <w:rFonts w:ascii="Arial" w:hAnsi="Arial" w:cs="Arial"/>
          <w:b w:val="0"/>
          <w:bCs/>
          <w:sz w:val="18"/>
          <w:szCs w:val="18"/>
          <w:lang w:val="sk-SK"/>
        </w:rPr>
        <w:fldChar w:fldCharType="end"/>
      </w:r>
      <w:r w:rsidRPr="004E41E5">
        <w:rPr>
          <w:rFonts w:ascii="Arial" w:hAnsi="Arial" w:cs="Arial"/>
          <w:b w:val="0"/>
          <w:bCs/>
          <w:sz w:val="18"/>
          <w:szCs w:val="18"/>
          <w:lang w:val="sk-SK"/>
        </w:rPr>
        <w:t>.</w:t>
      </w:r>
      <w:bookmarkEnd w:id="84"/>
    </w:p>
    <w:p w14:paraId="1BB90141" w14:textId="7B6B9110" w:rsidR="00C87D1B" w:rsidRDefault="00C87D1B" w:rsidP="00E26DC6">
      <w:pPr>
        <w:pStyle w:val="Nadpis2"/>
        <w:numPr>
          <w:ilvl w:val="1"/>
          <w:numId w:val="13"/>
        </w:numPr>
        <w:spacing w:after="120"/>
        <w:ind w:left="709" w:hanging="709"/>
        <w:jc w:val="both"/>
        <w:rPr>
          <w:rFonts w:ascii="Arial" w:hAnsi="Arial" w:cs="Arial"/>
          <w:b w:val="0"/>
          <w:bCs/>
          <w:sz w:val="18"/>
          <w:szCs w:val="18"/>
          <w:lang w:val="sk-SK"/>
        </w:rPr>
      </w:pPr>
      <w:bookmarkStart w:id="85" w:name="_Ref95813994"/>
      <w:r w:rsidRPr="004E41E5">
        <w:rPr>
          <w:rFonts w:ascii="Arial" w:hAnsi="Arial" w:cs="Arial"/>
          <w:b w:val="0"/>
          <w:bCs/>
          <w:sz w:val="18"/>
          <w:szCs w:val="18"/>
          <w:lang w:val="sk-SK"/>
        </w:rPr>
        <w:t xml:space="preserve">Odstúpenie od Zmluvy musí byť vyhotovené v písomnej podobe a riadne odôvodnené spoločne s uvedením konkrétneho dôvodu odstúpenia. Odstúpenie nadobúda účinnosť doručením druhej </w:t>
      </w:r>
      <w:r w:rsidR="00C30FA9" w:rsidRPr="004E41E5">
        <w:rPr>
          <w:rFonts w:ascii="Arial" w:hAnsi="Arial" w:cs="Arial"/>
          <w:b w:val="0"/>
          <w:bCs/>
          <w:sz w:val="18"/>
          <w:szCs w:val="18"/>
          <w:lang w:val="sk-SK"/>
        </w:rPr>
        <w:t>S</w:t>
      </w:r>
      <w:r w:rsidRPr="004E41E5">
        <w:rPr>
          <w:rFonts w:ascii="Arial" w:hAnsi="Arial" w:cs="Arial"/>
          <w:b w:val="0"/>
          <w:bCs/>
          <w:sz w:val="18"/>
          <w:szCs w:val="18"/>
          <w:lang w:val="sk-SK"/>
        </w:rPr>
        <w:t>trane.</w:t>
      </w:r>
      <w:bookmarkEnd w:id="85"/>
    </w:p>
    <w:p w14:paraId="39AFEDC0" w14:textId="640D8D38" w:rsidR="00B73065" w:rsidRPr="00B73065" w:rsidRDefault="00B73065" w:rsidP="00B73065">
      <w:pPr>
        <w:pStyle w:val="Nadpis2"/>
        <w:numPr>
          <w:ilvl w:val="1"/>
          <w:numId w:val="13"/>
        </w:numPr>
        <w:spacing w:after="120"/>
        <w:ind w:left="709" w:hanging="709"/>
        <w:jc w:val="both"/>
        <w:rPr>
          <w:rFonts w:ascii="Arial" w:hAnsi="Arial" w:cs="Arial"/>
          <w:b w:val="0"/>
          <w:bCs/>
          <w:sz w:val="18"/>
          <w:szCs w:val="18"/>
          <w:lang w:val="sk-SK"/>
        </w:rPr>
      </w:pPr>
      <w:r>
        <w:rPr>
          <w:rFonts w:ascii="Arial" w:hAnsi="Arial" w:cs="Arial"/>
          <w:b w:val="0"/>
          <w:bCs/>
          <w:sz w:val="18"/>
          <w:szCs w:val="18"/>
          <w:lang w:val="sk-SK"/>
        </w:rPr>
        <w:t xml:space="preserve">Odstúpenie sa môže vzťahovať na celú Zmluvu, alebo </w:t>
      </w:r>
      <w:r w:rsidR="002D5013">
        <w:rPr>
          <w:rFonts w:ascii="Arial" w:hAnsi="Arial" w:cs="Arial"/>
          <w:b w:val="0"/>
          <w:bCs/>
          <w:sz w:val="18"/>
          <w:szCs w:val="18"/>
          <w:lang w:val="sk-SK"/>
        </w:rPr>
        <w:t xml:space="preserve">len </w:t>
      </w:r>
      <w:r>
        <w:rPr>
          <w:rFonts w:ascii="Arial" w:hAnsi="Arial" w:cs="Arial"/>
          <w:b w:val="0"/>
          <w:bCs/>
          <w:sz w:val="18"/>
          <w:szCs w:val="18"/>
          <w:lang w:val="sk-SK"/>
        </w:rPr>
        <w:t>na jednotlivú Objednávku, ktorej sa dôvod odstúpenia týka.</w:t>
      </w:r>
      <w:r w:rsidR="002D5013">
        <w:rPr>
          <w:rFonts w:ascii="Arial" w:hAnsi="Arial" w:cs="Arial"/>
          <w:b w:val="0"/>
          <w:bCs/>
          <w:sz w:val="18"/>
          <w:szCs w:val="18"/>
          <w:lang w:val="sk-SK"/>
        </w:rPr>
        <w:t xml:space="preserve"> Ak sa odstúpenie týka celej Zmluvy, otvorené Objednávky sa dokončia podľa podmienok Zmluvy, ak sa Strany nedohodnú inak.</w:t>
      </w:r>
    </w:p>
    <w:p w14:paraId="072F5464" w14:textId="5AD7F05B" w:rsidR="00AD46CB" w:rsidRPr="004E41E5" w:rsidRDefault="00F1759A" w:rsidP="00E26DC6">
      <w:pPr>
        <w:pStyle w:val="Nadpis2"/>
        <w:numPr>
          <w:ilvl w:val="1"/>
          <w:numId w:val="13"/>
        </w:numPr>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Poskytovateľ</w:t>
      </w:r>
      <w:r w:rsidR="00AD46CB" w:rsidRPr="004E41E5">
        <w:rPr>
          <w:rFonts w:ascii="Arial" w:hAnsi="Arial" w:cs="Arial"/>
          <w:b w:val="0"/>
          <w:bCs/>
          <w:sz w:val="18"/>
          <w:szCs w:val="18"/>
          <w:lang w:val="sk-SK"/>
        </w:rPr>
        <w:t xml:space="preserve"> je povinný Objednávateľa bezodkladne informovať, ak nastane niektorá zo skutočností zakladajúca právo Objednávateľa odstúpiť od Zmluvy, alebo ak nastane situácia, ktorá by mohla viesť k takému stavu.</w:t>
      </w:r>
    </w:p>
    <w:p w14:paraId="5FBFBCBE" w14:textId="0FBEE91C" w:rsidR="00C87D1B" w:rsidRPr="004E41E5" w:rsidRDefault="00C30FA9" w:rsidP="00E26DC6">
      <w:pPr>
        <w:pStyle w:val="Nadpis2"/>
        <w:numPr>
          <w:ilvl w:val="1"/>
          <w:numId w:val="13"/>
        </w:numPr>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Ukončenie Zmluvy</w:t>
      </w:r>
      <w:r w:rsidR="00C87D1B" w:rsidRPr="004E41E5">
        <w:rPr>
          <w:rFonts w:ascii="Arial" w:hAnsi="Arial" w:cs="Arial"/>
          <w:b w:val="0"/>
          <w:bCs/>
          <w:sz w:val="18"/>
          <w:szCs w:val="18"/>
          <w:lang w:val="sk-SK"/>
        </w:rPr>
        <w:t xml:space="preserve"> sa nedotýka zodpovednostných nárokov </w:t>
      </w:r>
      <w:r w:rsidRPr="004E41E5">
        <w:rPr>
          <w:rFonts w:ascii="Arial" w:hAnsi="Arial" w:cs="Arial"/>
          <w:b w:val="0"/>
          <w:bCs/>
          <w:sz w:val="18"/>
          <w:szCs w:val="18"/>
          <w:lang w:val="sk-SK"/>
        </w:rPr>
        <w:t>S</w:t>
      </w:r>
      <w:r w:rsidR="00C87D1B" w:rsidRPr="004E41E5">
        <w:rPr>
          <w:rFonts w:ascii="Arial" w:hAnsi="Arial" w:cs="Arial"/>
          <w:b w:val="0"/>
          <w:bCs/>
          <w:sz w:val="18"/>
          <w:szCs w:val="18"/>
          <w:lang w:val="sk-SK"/>
        </w:rPr>
        <w:t>trán vzniknutých do účinnosti odstúpenia, a ďalej ustanovení, ktoré vzhľadom na svoju povahu majú trvať aj po ukončení Zmluvy,</w:t>
      </w:r>
      <w:r w:rsidRPr="004E41E5">
        <w:rPr>
          <w:rFonts w:ascii="Arial" w:hAnsi="Arial" w:cs="Arial"/>
          <w:b w:val="0"/>
          <w:bCs/>
          <w:sz w:val="18"/>
          <w:szCs w:val="18"/>
          <w:lang w:val="sk-SK"/>
        </w:rPr>
        <w:t xml:space="preserve"> </w:t>
      </w:r>
      <w:r w:rsidR="00C87D1B" w:rsidRPr="004E41E5">
        <w:rPr>
          <w:rFonts w:ascii="Arial" w:hAnsi="Arial" w:cs="Arial"/>
          <w:b w:val="0"/>
          <w:bCs/>
          <w:sz w:val="18"/>
          <w:szCs w:val="18"/>
          <w:lang w:val="sk-SK"/>
        </w:rPr>
        <w:t>najmä</w:t>
      </w:r>
      <w:r w:rsidRPr="004E41E5">
        <w:rPr>
          <w:rFonts w:ascii="Arial" w:hAnsi="Arial" w:cs="Arial"/>
          <w:b w:val="0"/>
          <w:bCs/>
          <w:sz w:val="18"/>
          <w:szCs w:val="18"/>
          <w:lang w:val="sk-SK"/>
        </w:rPr>
        <w:t xml:space="preserve"> ustanovení odsekov</w:t>
      </w:r>
      <w:r w:rsidR="0042578F" w:rsidRPr="004E41E5">
        <w:rPr>
          <w:rFonts w:ascii="Arial" w:hAnsi="Arial" w:cs="Arial"/>
          <w:b w:val="0"/>
          <w:bCs/>
          <w:sz w:val="18"/>
          <w:szCs w:val="18"/>
          <w:lang w:val="sk-SK"/>
        </w:rPr>
        <w:t xml:space="preserve"> </w:t>
      </w:r>
      <w:r w:rsidR="0042578F" w:rsidRPr="004E41E5">
        <w:rPr>
          <w:rFonts w:ascii="Arial" w:hAnsi="Arial" w:cs="Arial"/>
          <w:b w:val="0"/>
          <w:bCs/>
          <w:sz w:val="18"/>
          <w:szCs w:val="18"/>
          <w:lang w:val="sk-SK"/>
        </w:rPr>
        <w:fldChar w:fldCharType="begin"/>
      </w:r>
      <w:r w:rsidR="0042578F" w:rsidRPr="004E41E5">
        <w:rPr>
          <w:rFonts w:ascii="Arial" w:hAnsi="Arial" w:cs="Arial"/>
          <w:b w:val="0"/>
          <w:bCs/>
          <w:sz w:val="18"/>
          <w:szCs w:val="18"/>
          <w:lang w:val="sk-SK"/>
        </w:rPr>
        <w:instrText xml:space="preserve"> REF _Ref152601258 \w \h </w:instrText>
      </w:r>
      <w:r w:rsidR="00CD10DF" w:rsidRPr="004E41E5">
        <w:rPr>
          <w:rFonts w:ascii="Arial" w:hAnsi="Arial" w:cs="Arial"/>
          <w:b w:val="0"/>
          <w:bCs/>
          <w:sz w:val="18"/>
          <w:szCs w:val="18"/>
          <w:lang w:val="sk-SK"/>
        </w:rPr>
        <w:instrText xml:space="preserve"> \* MERGEFORMAT </w:instrText>
      </w:r>
      <w:r w:rsidR="0042578F" w:rsidRPr="004E41E5">
        <w:rPr>
          <w:rFonts w:ascii="Arial" w:hAnsi="Arial" w:cs="Arial"/>
          <w:b w:val="0"/>
          <w:bCs/>
          <w:sz w:val="18"/>
          <w:szCs w:val="18"/>
          <w:lang w:val="sk-SK"/>
        </w:rPr>
      </w:r>
      <w:r w:rsidR="0042578F" w:rsidRPr="004E41E5">
        <w:rPr>
          <w:rFonts w:ascii="Arial" w:hAnsi="Arial" w:cs="Arial"/>
          <w:b w:val="0"/>
          <w:bCs/>
          <w:sz w:val="18"/>
          <w:szCs w:val="18"/>
          <w:lang w:val="sk-SK"/>
        </w:rPr>
        <w:fldChar w:fldCharType="separate"/>
      </w:r>
      <w:r w:rsidR="00CD0C4E">
        <w:rPr>
          <w:rFonts w:ascii="Arial" w:hAnsi="Arial" w:cs="Arial"/>
          <w:b w:val="0"/>
          <w:bCs/>
          <w:sz w:val="18"/>
          <w:szCs w:val="18"/>
          <w:lang w:val="sk-SK"/>
        </w:rPr>
        <w:t>6</w:t>
      </w:r>
      <w:r w:rsidR="0042578F" w:rsidRPr="004E41E5">
        <w:rPr>
          <w:rFonts w:ascii="Arial" w:hAnsi="Arial" w:cs="Arial"/>
          <w:b w:val="0"/>
          <w:bCs/>
          <w:sz w:val="18"/>
          <w:szCs w:val="18"/>
          <w:lang w:val="sk-SK"/>
        </w:rPr>
        <w:fldChar w:fldCharType="end"/>
      </w:r>
      <w:r w:rsidRPr="004E41E5">
        <w:rPr>
          <w:rFonts w:ascii="Arial" w:hAnsi="Arial" w:cs="Arial"/>
          <w:b w:val="0"/>
          <w:bCs/>
          <w:sz w:val="18"/>
          <w:szCs w:val="18"/>
          <w:lang w:val="sk-SK"/>
        </w:rPr>
        <w:t xml:space="preserve"> </w:t>
      </w:r>
      <w:r w:rsidR="0042578F" w:rsidRPr="004E41E5">
        <w:rPr>
          <w:rFonts w:ascii="Arial" w:hAnsi="Arial" w:cs="Arial"/>
          <w:b w:val="0"/>
          <w:bCs/>
          <w:sz w:val="18"/>
          <w:szCs w:val="18"/>
          <w:lang w:val="sk-SK"/>
        </w:rPr>
        <w:t>(Záruka a odstraňovanie vád),</w:t>
      </w:r>
      <w:r w:rsidR="002A0575" w:rsidRPr="004E41E5">
        <w:rPr>
          <w:rFonts w:ascii="Arial" w:hAnsi="Arial" w:cs="Arial"/>
          <w:b w:val="0"/>
          <w:bCs/>
          <w:sz w:val="18"/>
          <w:szCs w:val="18"/>
          <w:lang w:val="sk-SK"/>
        </w:rPr>
        <w:t xml:space="preserve"> </w:t>
      </w:r>
      <w:r w:rsidR="002A0575" w:rsidRPr="004E41E5">
        <w:rPr>
          <w:rFonts w:ascii="Arial" w:hAnsi="Arial" w:cs="Arial"/>
          <w:b w:val="0"/>
          <w:bCs/>
          <w:sz w:val="18"/>
          <w:szCs w:val="18"/>
          <w:lang w:val="sk-SK"/>
        </w:rPr>
        <w:fldChar w:fldCharType="begin"/>
      </w:r>
      <w:r w:rsidR="002A0575" w:rsidRPr="004E41E5">
        <w:rPr>
          <w:rFonts w:ascii="Arial" w:hAnsi="Arial" w:cs="Arial"/>
          <w:b w:val="0"/>
          <w:bCs/>
          <w:sz w:val="18"/>
          <w:szCs w:val="18"/>
          <w:lang w:val="sk-SK"/>
        </w:rPr>
        <w:instrText xml:space="preserve"> REF _Ref152704523 \w \h </w:instrText>
      </w:r>
      <w:r w:rsidR="00914DCD" w:rsidRPr="004E41E5">
        <w:rPr>
          <w:rFonts w:ascii="Arial" w:hAnsi="Arial" w:cs="Arial"/>
          <w:b w:val="0"/>
          <w:bCs/>
          <w:sz w:val="18"/>
          <w:szCs w:val="18"/>
          <w:lang w:val="sk-SK"/>
        </w:rPr>
        <w:instrText xml:space="preserve"> \* MERGEFORMAT </w:instrText>
      </w:r>
      <w:r w:rsidR="002A0575" w:rsidRPr="004E41E5">
        <w:rPr>
          <w:rFonts w:ascii="Arial" w:hAnsi="Arial" w:cs="Arial"/>
          <w:b w:val="0"/>
          <w:bCs/>
          <w:sz w:val="18"/>
          <w:szCs w:val="18"/>
          <w:lang w:val="sk-SK"/>
        </w:rPr>
      </w:r>
      <w:r w:rsidR="002A0575" w:rsidRPr="004E41E5">
        <w:rPr>
          <w:rFonts w:ascii="Arial" w:hAnsi="Arial" w:cs="Arial"/>
          <w:b w:val="0"/>
          <w:bCs/>
          <w:sz w:val="18"/>
          <w:szCs w:val="18"/>
          <w:lang w:val="sk-SK"/>
        </w:rPr>
        <w:fldChar w:fldCharType="separate"/>
      </w:r>
      <w:r w:rsidR="00CD0C4E">
        <w:rPr>
          <w:rFonts w:ascii="Arial" w:hAnsi="Arial" w:cs="Arial"/>
          <w:b w:val="0"/>
          <w:bCs/>
          <w:sz w:val="18"/>
          <w:szCs w:val="18"/>
          <w:lang w:val="sk-SK"/>
        </w:rPr>
        <w:t>8</w:t>
      </w:r>
      <w:r w:rsidR="002A0575" w:rsidRPr="004E41E5">
        <w:rPr>
          <w:rFonts w:ascii="Arial" w:hAnsi="Arial" w:cs="Arial"/>
          <w:b w:val="0"/>
          <w:bCs/>
          <w:sz w:val="18"/>
          <w:szCs w:val="18"/>
          <w:lang w:val="sk-SK"/>
        </w:rPr>
        <w:fldChar w:fldCharType="end"/>
      </w:r>
      <w:r w:rsidR="002A0575" w:rsidRPr="004E41E5">
        <w:rPr>
          <w:rFonts w:ascii="Arial" w:hAnsi="Arial" w:cs="Arial"/>
          <w:b w:val="0"/>
          <w:bCs/>
          <w:sz w:val="18"/>
          <w:szCs w:val="18"/>
          <w:lang w:val="sk-SK"/>
        </w:rPr>
        <w:t xml:space="preserve"> (Zodpovednosť za škodu a náhrada škody),</w:t>
      </w:r>
      <w:r w:rsidR="0042578F" w:rsidRPr="004E41E5">
        <w:rPr>
          <w:rFonts w:ascii="Arial" w:hAnsi="Arial" w:cs="Arial"/>
          <w:b w:val="0"/>
          <w:bCs/>
          <w:sz w:val="18"/>
          <w:szCs w:val="18"/>
          <w:lang w:val="sk-SK"/>
        </w:rPr>
        <w:t xml:space="preserve"> </w:t>
      </w:r>
      <w:r w:rsidR="0042578F" w:rsidRPr="004E41E5">
        <w:rPr>
          <w:rFonts w:ascii="Arial" w:hAnsi="Arial" w:cs="Arial"/>
          <w:b w:val="0"/>
          <w:bCs/>
          <w:sz w:val="18"/>
          <w:szCs w:val="18"/>
          <w:lang w:val="sk-SK"/>
        </w:rPr>
        <w:fldChar w:fldCharType="begin"/>
      </w:r>
      <w:r w:rsidR="0042578F" w:rsidRPr="004E41E5">
        <w:rPr>
          <w:rFonts w:ascii="Arial" w:hAnsi="Arial" w:cs="Arial"/>
          <w:b w:val="0"/>
          <w:bCs/>
          <w:sz w:val="18"/>
          <w:szCs w:val="18"/>
          <w:lang w:val="sk-SK"/>
        </w:rPr>
        <w:instrText xml:space="preserve"> REF _Ref152601341 \w \h </w:instrText>
      </w:r>
      <w:r w:rsidR="00CD10DF" w:rsidRPr="004E41E5">
        <w:rPr>
          <w:rFonts w:ascii="Arial" w:hAnsi="Arial" w:cs="Arial"/>
          <w:b w:val="0"/>
          <w:bCs/>
          <w:sz w:val="18"/>
          <w:szCs w:val="18"/>
          <w:lang w:val="sk-SK"/>
        </w:rPr>
        <w:instrText xml:space="preserve"> \* MERGEFORMAT </w:instrText>
      </w:r>
      <w:r w:rsidR="0042578F" w:rsidRPr="004E41E5">
        <w:rPr>
          <w:rFonts w:ascii="Arial" w:hAnsi="Arial" w:cs="Arial"/>
          <w:b w:val="0"/>
          <w:bCs/>
          <w:sz w:val="18"/>
          <w:szCs w:val="18"/>
          <w:lang w:val="sk-SK"/>
        </w:rPr>
      </w:r>
      <w:r w:rsidR="0042578F" w:rsidRPr="004E41E5">
        <w:rPr>
          <w:rFonts w:ascii="Arial" w:hAnsi="Arial" w:cs="Arial"/>
          <w:b w:val="0"/>
          <w:bCs/>
          <w:sz w:val="18"/>
          <w:szCs w:val="18"/>
          <w:lang w:val="sk-SK"/>
        </w:rPr>
        <w:fldChar w:fldCharType="separate"/>
      </w:r>
      <w:r w:rsidR="00CD0C4E">
        <w:rPr>
          <w:rFonts w:ascii="Arial" w:hAnsi="Arial" w:cs="Arial"/>
          <w:b w:val="0"/>
          <w:bCs/>
          <w:sz w:val="18"/>
          <w:szCs w:val="18"/>
          <w:lang w:val="sk-SK"/>
        </w:rPr>
        <w:t>12</w:t>
      </w:r>
      <w:r w:rsidR="0042578F" w:rsidRPr="004E41E5">
        <w:rPr>
          <w:rFonts w:ascii="Arial" w:hAnsi="Arial" w:cs="Arial"/>
          <w:b w:val="0"/>
          <w:bCs/>
          <w:sz w:val="18"/>
          <w:szCs w:val="18"/>
          <w:lang w:val="sk-SK"/>
        </w:rPr>
        <w:fldChar w:fldCharType="end"/>
      </w:r>
      <w:r w:rsidR="0042578F" w:rsidRPr="004E41E5">
        <w:rPr>
          <w:rFonts w:ascii="Arial" w:hAnsi="Arial" w:cs="Arial"/>
          <w:b w:val="0"/>
          <w:bCs/>
          <w:sz w:val="18"/>
          <w:szCs w:val="18"/>
          <w:lang w:val="sk-SK"/>
        </w:rPr>
        <w:t xml:space="preserve"> (Doručovanie), </w:t>
      </w:r>
      <w:r w:rsidR="0042578F" w:rsidRPr="004E41E5">
        <w:rPr>
          <w:rFonts w:ascii="Arial" w:hAnsi="Arial" w:cs="Arial"/>
          <w:b w:val="0"/>
          <w:bCs/>
          <w:sz w:val="18"/>
          <w:szCs w:val="18"/>
          <w:lang w:val="sk-SK"/>
        </w:rPr>
        <w:fldChar w:fldCharType="begin"/>
      </w:r>
      <w:r w:rsidR="0042578F" w:rsidRPr="004E41E5">
        <w:rPr>
          <w:rFonts w:ascii="Arial" w:hAnsi="Arial" w:cs="Arial"/>
          <w:b w:val="0"/>
          <w:bCs/>
          <w:sz w:val="18"/>
          <w:szCs w:val="18"/>
          <w:lang w:val="sk-SK"/>
        </w:rPr>
        <w:instrText xml:space="preserve"> REF _Ref152601378 \w \h </w:instrText>
      </w:r>
      <w:r w:rsidR="00CD10DF" w:rsidRPr="004E41E5">
        <w:rPr>
          <w:rFonts w:ascii="Arial" w:hAnsi="Arial" w:cs="Arial"/>
          <w:b w:val="0"/>
          <w:bCs/>
          <w:sz w:val="18"/>
          <w:szCs w:val="18"/>
          <w:lang w:val="sk-SK"/>
        </w:rPr>
        <w:instrText xml:space="preserve"> \* MERGEFORMAT </w:instrText>
      </w:r>
      <w:r w:rsidR="0042578F" w:rsidRPr="004E41E5">
        <w:rPr>
          <w:rFonts w:ascii="Arial" w:hAnsi="Arial" w:cs="Arial"/>
          <w:b w:val="0"/>
          <w:bCs/>
          <w:sz w:val="18"/>
          <w:szCs w:val="18"/>
          <w:lang w:val="sk-SK"/>
        </w:rPr>
      </w:r>
      <w:r w:rsidR="0042578F" w:rsidRPr="004E41E5">
        <w:rPr>
          <w:rFonts w:ascii="Arial" w:hAnsi="Arial" w:cs="Arial"/>
          <w:b w:val="0"/>
          <w:bCs/>
          <w:sz w:val="18"/>
          <w:szCs w:val="18"/>
          <w:lang w:val="sk-SK"/>
        </w:rPr>
        <w:fldChar w:fldCharType="separate"/>
      </w:r>
      <w:r w:rsidR="00CD0C4E">
        <w:rPr>
          <w:rFonts w:ascii="Arial" w:hAnsi="Arial" w:cs="Arial"/>
          <w:b w:val="0"/>
          <w:bCs/>
          <w:sz w:val="18"/>
          <w:szCs w:val="18"/>
          <w:lang w:val="sk-SK"/>
        </w:rPr>
        <w:t>13.5</w:t>
      </w:r>
      <w:r w:rsidR="0042578F" w:rsidRPr="004E41E5">
        <w:rPr>
          <w:rFonts w:ascii="Arial" w:hAnsi="Arial" w:cs="Arial"/>
          <w:b w:val="0"/>
          <w:bCs/>
          <w:sz w:val="18"/>
          <w:szCs w:val="18"/>
          <w:lang w:val="sk-SK"/>
        </w:rPr>
        <w:fldChar w:fldCharType="end"/>
      </w:r>
      <w:r w:rsidR="0042578F" w:rsidRPr="004E41E5">
        <w:rPr>
          <w:rFonts w:ascii="Arial" w:hAnsi="Arial" w:cs="Arial"/>
          <w:b w:val="0"/>
          <w:bCs/>
          <w:sz w:val="18"/>
          <w:szCs w:val="18"/>
          <w:lang w:val="sk-SK"/>
        </w:rPr>
        <w:t xml:space="preserve"> (Rozhodné právo a oddeliteľnosť), </w:t>
      </w:r>
      <w:r w:rsidR="0042578F" w:rsidRPr="004E41E5">
        <w:rPr>
          <w:rFonts w:ascii="Arial" w:hAnsi="Arial" w:cs="Arial"/>
          <w:b w:val="0"/>
          <w:bCs/>
          <w:sz w:val="18"/>
          <w:szCs w:val="18"/>
          <w:lang w:val="sk-SK"/>
        </w:rPr>
        <w:fldChar w:fldCharType="begin"/>
      </w:r>
      <w:r w:rsidR="0042578F" w:rsidRPr="004E41E5">
        <w:rPr>
          <w:rFonts w:ascii="Arial" w:hAnsi="Arial" w:cs="Arial"/>
          <w:b w:val="0"/>
          <w:bCs/>
          <w:sz w:val="18"/>
          <w:szCs w:val="18"/>
          <w:lang w:val="sk-SK"/>
        </w:rPr>
        <w:instrText xml:space="preserve"> REF _Ref40199194 \w \h </w:instrText>
      </w:r>
      <w:r w:rsidR="00CD10DF" w:rsidRPr="004E41E5">
        <w:rPr>
          <w:rFonts w:ascii="Arial" w:hAnsi="Arial" w:cs="Arial"/>
          <w:b w:val="0"/>
          <w:bCs/>
          <w:sz w:val="18"/>
          <w:szCs w:val="18"/>
          <w:lang w:val="sk-SK"/>
        </w:rPr>
        <w:instrText xml:space="preserve"> \* MERGEFORMAT </w:instrText>
      </w:r>
      <w:r w:rsidR="0042578F" w:rsidRPr="004E41E5">
        <w:rPr>
          <w:rFonts w:ascii="Arial" w:hAnsi="Arial" w:cs="Arial"/>
          <w:b w:val="0"/>
          <w:bCs/>
          <w:sz w:val="18"/>
          <w:szCs w:val="18"/>
          <w:lang w:val="sk-SK"/>
        </w:rPr>
      </w:r>
      <w:r w:rsidR="0042578F" w:rsidRPr="004E41E5">
        <w:rPr>
          <w:rFonts w:ascii="Arial" w:hAnsi="Arial" w:cs="Arial"/>
          <w:b w:val="0"/>
          <w:bCs/>
          <w:sz w:val="18"/>
          <w:szCs w:val="18"/>
          <w:lang w:val="sk-SK"/>
        </w:rPr>
        <w:fldChar w:fldCharType="separate"/>
      </w:r>
      <w:r w:rsidR="00CD0C4E">
        <w:rPr>
          <w:rFonts w:ascii="Arial" w:hAnsi="Arial" w:cs="Arial"/>
          <w:b w:val="0"/>
          <w:bCs/>
          <w:sz w:val="18"/>
          <w:szCs w:val="18"/>
          <w:lang w:val="sk-SK"/>
        </w:rPr>
        <w:t>13.6</w:t>
      </w:r>
      <w:r w:rsidR="0042578F" w:rsidRPr="004E41E5">
        <w:rPr>
          <w:rFonts w:ascii="Arial" w:hAnsi="Arial" w:cs="Arial"/>
          <w:b w:val="0"/>
          <w:bCs/>
          <w:sz w:val="18"/>
          <w:szCs w:val="18"/>
          <w:lang w:val="sk-SK"/>
        </w:rPr>
        <w:fldChar w:fldCharType="end"/>
      </w:r>
      <w:r w:rsidR="0042578F" w:rsidRPr="004E41E5">
        <w:rPr>
          <w:rFonts w:ascii="Arial" w:hAnsi="Arial" w:cs="Arial"/>
          <w:b w:val="0"/>
          <w:bCs/>
          <w:sz w:val="18"/>
          <w:szCs w:val="18"/>
          <w:lang w:val="sk-SK"/>
        </w:rPr>
        <w:t xml:space="preserve"> (Riešenie sporov), </w:t>
      </w:r>
      <w:r w:rsidR="0042578F" w:rsidRPr="004E41E5">
        <w:rPr>
          <w:rFonts w:ascii="Arial" w:hAnsi="Arial" w:cs="Arial"/>
          <w:b w:val="0"/>
          <w:bCs/>
          <w:sz w:val="18"/>
          <w:szCs w:val="18"/>
          <w:lang w:val="sk-SK"/>
        </w:rPr>
        <w:fldChar w:fldCharType="begin"/>
      </w:r>
      <w:r w:rsidR="0042578F" w:rsidRPr="004E41E5">
        <w:rPr>
          <w:rFonts w:ascii="Arial" w:hAnsi="Arial" w:cs="Arial"/>
          <w:b w:val="0"/>
          <w:bCs/>
          <w:sz w:val="18"/>
          <w:szCs w:val="18"/>
          <w:lang w:val="sk-SK"/>
        </w:rPr>
        <w:instrText xml:space="preserve"> REF _Ref152601450 \w \h </w:instrText>
      </w:r>
      <w:r w:rsidR="00CD10DF" w:rsidRPr="004E41E5">
        <w:rPr>
          <w:rFonts w:ascii="Arial" w:hAnsi="Arial" w:cs="Arial"/>
          <w:b w:val="0"/>
          <w:bCs/>
          <w:sz w:val="18"/>
          <w:szCs w:val="18"/>
          <w:lang w:val="sk-SK"/>
        </w:rPr>
        <w:instrText xml:space="preserve"> \* MERGEFORMAT </w:instrText>
      </w:r>
      <w:r w:rsidR="0042578F" w:rsidRPr="004E41E5">
        <w:rPr>
          <w:rFonts w:ascii="Arial" w:hAnsi="Arial" w:cs="Arial"/>
          <w:b w:val="0"/>
          <w:bCs/>
          <w:sz w:val="18"/>
          <w:szCs w:val="18"/>
          <w:lang w:val="sk-SK"/>
        </w:rPr>
      </w:r>
      <w:r w:rsidR="0042578F" w:rsidRPr="004E41E5">
        <w:rPr>
          <w:rFonts w:ascii="Arial" w:hAnsi="Arial" w:cs="Arial"/>
          <w:b w:val="0"/>
          <w:bCs/>
          <w:sz w:val="18"/>
          <w:szCs w:val="18"/>
          <w:lang w:val="sk-SK"/>
        </w:rPr>
        <w:fldChar w:fldCharType="separate"/>
      </w:r>
      <w:r w:rsidR="00CD0C4E">
        <w:rPr>
          <w:rFonts w:ascii="Arial" w:hAnsi="Arial" w:cs="Arial"/>
          <w:b w:val="0"/>
          <w:bCs/>
          <w:sz w:val="18"/>
          <w:szCs w:val="18"/>
          <w:lang w:val="sk-SK"/>
        </w:rPr>
        <w:t>13.7</w:t>
      </w:r>
      <w:r w:rsidR="0042578F" w:rsidRPr="004E41E5">
        <w:rPr>
          <w:rFonts w:ascii="Arial" w:hAnsi="Arial" w:cs="Arial"/>
          <w:b w:val="0"/>
          <w:bCs/>
          <w:sz w:val="18"/>
          <w:szCs w:val="18"/>
          <w:lang w:val="sk-SK"/>
        </w:rPr>
        <w:fldChar w:fldCharType="end"/>
      </w:r>
      <w:r w:rsidR="0042578F" w:rsidRPr="004E41E5">
        <w:rPr>
          <w:rFonts w:ascii="Arial" w:hAnsi="Arial" w:cs="Arial"/>
          <w:b w:val="0"/>
          <w:bCs/>
          <w:sz w:val="18"/>
          <w:szCs w:val="18"/>
          <w:lang w:val="sk-SK"/>
        </w:rPr>
        <w:t xml:space="preserve"> (Úplná dohoda), </w:t>
      </w:r>
      <w:r w:rsidR="0042578F" w:rsidRPr="004E41E5">
        <w:rPr>
          <w:rFonts w:ascii="Arial" w:hAnsi="Arial" w:cs="Arial"/>
          <w:b w:val="0"/>
          <w:bCs/>
          <w:sz w:val="18"/>
          <w:szCs w:val="18"/>
          <w:lang w:val="sk-SK"/>
        </w:rPr>
        <w:fldChar w:fldCharType="begin"/>
      </w:r>
      <w:r w:rsidR="0042578F" w:rsidRPr="004E41E5">
        <w:rPr>
          <w:rFonts w:ascii="Arial" w:hAnsi="Arial" w:cs="Arial"/>
          <w:b w:val="0"/>
          <w:bCs/>
          <w:sz w:val="18"/>
          <w:szCs w:val="18"/>
          <w:lang w:val="sk-SK"/>
        </w:rPr>
        <w:instrText xml:space="preserve"> REF _Ref152601469 \w \h </w:instrText>
      </w:r>
      <w:r w:rsidR="00CD10DF" w:rsidRPr="004E41E5">
        <w:rPr>
          <w:rFonts w:ascii="Arial" w:hAnsi="Arial" w:cs="Arial"/>
          <w:b w:val="0"/>
          <w:bCs/>
          <w:sz w:val="18"/>
          <w:szCs w:val="18"/>
          <w:lang w:val="sk-SK"/>
        </w:rPr>
        <w:instrText xml:space="preserve"> \* MERGEFORMAT </w:instrText>
      </w:r>
      <w:r w:rsidR="0042578F" w:rsidRPr="004E41E5">
        <w:rPr>
          <w:rFonts w:ascii="Arial" w:hAnsi="Arial" w:cs="Arial"/>
          <w:b w:val="0"/>
          <w:bCs/>
          <w:sz w:val="18"/>
          <w:szCs w:val="18"/>
          <w:lang w:val="sk-SK"/>
        </w:rPr>
      </w:r>
      <w:r w:rsidR="0042578F" w:rsidRPr="004E41E5">
        <w:rPr>
          <w:rFonts w:ascii="Arial" w:hAnsi="Arial" w:cs="Arial"/>
          <w:b w:val="0"/>
          <w:bCs/>
          <w:sz w:val="18"/>
          <w:szCs w:val="18"/>
          <w:lang w:val="sk-SK"/>
        </w:rPr>
        <w:fldChar w:fldCharType="separate"/>
      </w:r>
      <w:r w:rsidR="00CD0C4E">
        <w:rPr>
          <w:rFonts w:ascii="Arial" w:hAnsi="Arial" w:cs="Arial"/>
          <w:b w:val="0"/>
          <w:bCs/>
          <w:sz w:val="18"/>
          <w:szCs w:val="18"/>
          <w:lang w:val="sk-SK"/>
        </w:rPr>
        <w:t>13.8</w:t>
      </w:r>
      <w:r w:rsidR="0042578F" w:rsidRPr="004E41E5">
        <w:rPr>
          <w:rFonts w:ascii="Arial" w:hAnsi="Arial" w:cs="Arial"/>
          <w:b w:val="0"/>
          <w:bCs/>
          <w:sz w:val="18"/>
          <w:szCs w:val="18"/>
          <w:lang w:val="sk-SK"/>
        </w:rPr>
        <w:fldChar w:fldCharType="end"/>
      </w:r>
      <w:r w:rsidR="0042578F" w:rsidRPr="004E41E5">
        <w:rPr>
          <w:rFonts w:ascii="Arial" w:hAnsi="Arial" w:cs="Arial"/>
          <w:b w:val="0"/>
          <w:bCs/>
          <w:sz w:val="18"/>
          <w:szCs w:val="18"/>
          <w:lang w:val="sk-SK"/>
        </w:rPr>
        <w:t xml:space="preserve"> (Postúpenie),</w:t>
      </w:r>
      <w:r w:rsidR="005C0BF1" w:rsidRPr="004E41E5">
        <w:rPr>
          <w:rFonts w:ascii="Arial" w:hAnsi="Arial" w:cs="Arial"/>
          <w:b w:val="0"/>
          <w:bCs/>
          <w:sz w:val="18"/>
          <w:szCs w:val="18"/>
          <w:lang w:val="sk-SK"/>
        </w:rPr>
        <w:t xml:space="preserve"> a</w:t>
      </w:r>
      <w:r w:rsidR="0042578F" w:rsidRPr="004E41E5">
        <w:rPr>
          <w:rFonts w:ascii="Arial" w:hAnsi="Arial" w:cs="Arial"/>
          <w:b w:val="0"/>
          <w:bCs/>
          <w:sz w:val="18"/>
          <w:szCs w:val="18"/>
          <w:lang w:val="sk-SK"/>
        </w:rPr>
        <w:t xml:space="preserve"> </w:t>
      </w:r>
      <w:r w:rsidR="0042578F" w:rsidRPr="004E41E5">
        <w:rPr>
          <w:rFonts w:ascii="Arial" w:hAnsi="Arial" w:cs="Arial"/>
          <w:b w:val="0"/>
          <w:bCs/>
          <w:sz w:val="18"/>
          <w:szCs w:val="18"/>
          <w:lang w:val="sk-SK"/>
        </w:rPr>
        <w:fldChar w:fldCharType="begin"/>
      </w:r>
      <w:r w:rsidR="0042578F" w:rsidRPr="004E41E5">
        <w:rPr>
          <w:rFonts w:ascii="Arial" w:hAnsi="Arial" w:cs="Arial"/>
          <w:b w:val="0"/>
          <w:bCs/>
          <w:sz w:val="18"/>
          <w:szCs w:val="18"/>
          <w:lang w:val="sk-SK"/>
        </w:rPr>
        <w:instrText xml:space="preserve"> REF _Ref152601480 \w \h </w:instrText>
      </w:r>
      <w:r w:rsidR="00CD10DF" w:rsidRPr="004E41E5">
        <w:rPr>
          <w:rFonts w:ascii="Arial" w:hAnsi="Arial" w:cs="Arial"/>
          <w:b w:val="0"/>
          <w:bCs/>
          <w:sz w:val="18"/>
          <w:szCs w:val="18"/>
          <w:lang w:val="sk-SK"/>
        </w:rPr>
        <w:instrText xml:space="preserve"> \* MERGEFORMAT </w:instrText>
      </w:r>
      <w:r w:rsidR="0042578F" w:rsidRPr="004E41E5">
        <w:rPr>
          <w:rFonts w:ascii="Arial" w:hAnsi="Arial" w:cs="Arial"/>
          <w:b w:val="0"/>
          <w:bCs/>
          <w:sz w:val="18"/>
          <w:szCs w:val="18"/>
          <w:lang w:val="sk-SK"/>
        </w:rPr>
      </w:r>
      <w:r w:rsidR="0042578F" w:rsidRPr="004E41E5">
        <w:rPr>
          <w:rFonts w:ascii="Arial" w:hAnsi="Arial" w:cs="Arial"/>
          <w:b w:val="0"/>
          <w:bCs/>
          <w:sz w:val="18"/>
          <w:szCs w:val="18"/>
          <w:lang w:val="sk-SK"/>
        </w:rPr>
        <w:fldChar w:fldCharType="separate"/>
      </w:r>
      <w:r w:rsidR="00CD0C4E">
        <w:rPr>
          <w:rFonts w:ascii="Arial" w:hAnsi="Arial" w:cs="Arial"/>
          <w:b w:val="0"/>
          <w:bCs/>
          <w:sz w:val="18"/>
          <w:szCs w:val="18"/>
          <w:lang w:val="sk-SK"/>
        </w:rPr>
        <w:t>13.9</w:t>
      </w:r>
      <w:r w:rsidR="0042578F" w:rsidRPr="004E41E5">
        <w:rPr>
          <w:rFonts w:ascii="Arial" w:hAnsi="Arial" w:cs="Arial"/>
          <w:b w:val="0"/>
          <w:bCs/>
          <w:sz w:val="18"/>
          <w:szCs w:val="18"/>
          <w:lang w:val="sk-SK"/>
        </w:rPr>
        <w:fldChar w:fldCharType="end"/>
      </w:r>
      <w:r w:rsidR="0042578F" w:rsidRPr="004E41E5">
        <w:rPr>
          <w:rFonts w:ascii="Arial" w:hAnsi="Arial" w:cs="Arial"/>
          <w:b w:val="0"/>
          <w:bCs/>
          <w:sz w:val="18"/>
          <w:szCs w:val="18"/>
          <w:lang w:val="sk-SK"/>
        </w:rPr>
        <w:t xml:space="preserve"> (Platby a započítanie)</w:t>
      </w:r>
      <w:r w:rsidR="005C0BF1" w:rsidRPr="004E41E5">
        <w:rPr>
          <w:rFonts w:ascii="Arial" w:hAnsi="Arial" w:cs="Arial"/>
          <w:b w:val="0"/>
          <w:bCs/>
          <w:sz w:val="18"/>
          <w:szCs w:val="18"/>
          <w:lang w:val="sk-SK"/>
        </w:rPr>
        <w:t>.</w:t>
      </w:r>
    </w:p>
    <w:p w14:paraId="0AD74AF7" w14:textId="77777777" w:rsidR="00F95ACE" w:rsidRPr="004E41E5" w:rsidRDefault="00C50037" w:rsidP="00CD10DF">
      <w:pPr>
        <w:pStyle w:val="HKVHeading1"/>
        <w:ind w:left="709" w:hanging="709"/>
        <w:rPr>
          <w:rFonts w:ascii="Arial" w:hAnsi="Arial" w:cs="Arial"/>
          <w:caps/>
          <w:sz w:val="18"/>
          <w:szCs w:val="18"/>
        </w:rPr>
      </w:pPr>
      <w:bookmarkStart w:id="86" w:name="_Ref152583663"/>
      <w:bookmarkStart w:id="87" w:name="_Ref152601341"/>
      <w:bookmarkStart w:id="88" w:name="_Ref152602420"/>
      <w:bookmarkStart w:id="89" w:name="_Toc153550998"/>
      <w:bookmarkStart w:id="90" w:name="_Toc38977938"/>
      <w:bookmarkStart w:id="91" w:name="_Toc57772683"/>
      <w:bookmarkStart w:id="92" w:name="_Toc156105169"/>
      <w:bookmarkStart w:id="93" w:name="_Toc207560338"/>
      <w:bookmarkStart w:id="94" w:name="_Toc207818858"/>
      <w:bookmarkStart w:id="95" w:name="_Toc210735572"/>
      <w:bookmarkStart w:id="96" w:name="_Toc211177892"/>
      <w:bookmarkStart w:id="97" w:name="_Toc213471147"/>
      <w:bookmarkStart w:id="98" w:name="_Toc214173817"/>
      <w:bookmarkStart w:id="99" w:name="_Toc216660330"/>
      <w:bookmarkStart w:id="100" w:name="_Toc216702732"/>
      <w:bookmarkStart w:id="101" w:name="_Toc216841625"/>
      <w:bookmarkStart w:id="102" w:name="_Toc216842619"/>
      <w:bookmarkStart w:id="103" w:name="_Toc217214498"/>
      <w:bookmarkStart w:id="104" w:name="_Toc217220519"/>
      <w:bookmarkStart w:id="105" w:name="_Toc217280423"/>
      <w:bookmarkStart w:id="106" w:name="_Toc251697664"/>
      <w:bookmarkStart w:id="107" w:name="_Toc255290421"/>
      <w:bookmarkStart w:id="108" w:name="_Toc256590781"/>
      <w:bookmarkStart w:id="109" w:name="_Toc256789960"/>
      <w:bookmarkStart w:id="110" w:name="_Toc257011978"/>
      <w:bookmarkStart w:id="111" w:name="_Toc257194076"/>
      <w:bookmarkStart w:id="112" w:name="_Toc260196832"/>
      <w:bookmarkStart w:id="113" w:name="_Toc260309777"/>
      <w:bookmarkStart w:id="114" w:name="_Toc261279259"/>
      <w:bookmarkStart w:id="115" w:name="_Toc270596817"/>
      <w:bookmarkStart w:id="116" w:name="_Toc270943311"/>
      <w:bookmarkStart w:id="117" w:name="_Ref39588402"/>
      <w:bookmarkStart w:id="118" w:name="_Toc58675889"/>
      <w:bookmarkStart w:id="119" w:name="_Toc202636090"/>
      <w:bookmarkStart w:id="120" w:name="_Toc215561109"/>
      <w:bookmarkStart w:id="121" w:name="_Toc216091242"/>
      <w:bookmarkStart w:id="122" w:name="_Toc263948786"/>
      <w:bookmarkEnd w:id="81"/>
      <w:r w:rsidRPr="004E41E5">
        <w:rPr>
          <w:rFonts w:ascii="Arial" w:hAnsi="Arial" w:cs="Arial"/>
          <w:caps/>
          <w:sz w:val="18"/>
          <w:szCs w:val="18"/>
        </w:rPr>
        <w:t>Doručovanie</w:t>
      </w:r>
      <w:bookmarkEnd w:id="86"/>
      <w:bookmarkEnd w:id="87"/>
      <w:bookmarkEnd w:id="88"/>
      <w:bookmarkEnd w:id="89"/>
    </w:p>
    <w:p w14:paraId="0063A8B8" w14:textId="31D7F0ED" w:rsidR="00F95ACE" w:rsidRPr="004E41E5" w:rsidRDefault="002A56C7" w:rsidP="00E26DC6">
      <w:pPr>
        <w:numPr>
          <w:ilvl w:val="1"/>
          <w:numId w:val="13"/>
        </w:numPr>
        <w:spacing w:after="120"/>
        <w:ind w:left="709" w:hanging="709"/>
        <w:jc w:val="both"/>
        <w:rPr>
          <w:rFonts w:ascii="Arial" w:hAnsi="Arial" w:cs="Arial"/>
          <w:b/>
          <w:sz w:val="18"/>
          <w:szCs w:val="18"/>
        </w:rPr>
      </w:pPr>
      <w:bookmarkStart w:id="123" w:name="_Ref38967001"/>
      <w:r w:rsidRPr="004E41E5">
        <w:rPr>
          <w:rFonts w:ascii="Arial" w:hAnsi="Arial" w:cs="Arial"/>
          <w:sz w:val="18"/>
          <w:szCs w:val="18"/>
        </w:rPr>
        <w:t>Všetky oznámenia a žiadosti podľa Zmluvy musia byť v písomnej forme a doručené osobne, kuriérom, doporučenou poštou, alebo emailom. Emailom nie sú doručované žiadne oznámenia a žiadosti smerujúce k ukončeniu Zmluvy, jej zmene, alebo uplatneniu zodpovednostných nárokov</w:t>
      </w:r>
      <w:r w:rsidR="00A72424" w:rsidRPr="004E41E5">
        <w:rPr>
          <w:rFonts w:ascii="Arial" w:hAnsi="Arial" w:cs="Arial"/>
          <w:sz w:val="18"/>
          <w:szCs w:val="18"/>
        </w:rPr>
        <w:t xml:space="preserve"> (s výnimkou riešenia vád a iných Incidentov)</w:t>
      </w:r>
      <w:r w:rsidRPr="004E41E5">
        <w:rPr>
          <w:rFonts w:ascii="Arial" w:hAnsi="Arial" w:cs="Arial"/>
          <w:sz w:val="18"/>
          <w:szCs w:val="18"/>
        </w:rPr>
        <w:t>. Doručenie takýchto správ emailom má preto iba informačný charakter a ako také nezakladá vznik, zmenu alebo zánik akéhokoľvek práva alebo povinnosti Strán.</w:t>
      </w:r>
      <w:bookmarkEnd w:id="123"/>
    </w:p>
    <w:p w14:paraId="0A4C5D29" w14:textId="1435A529" w:rsidR="00F95ACE" w:rsidRPr="004E41E5" w:rsidRDefault="002A56C7" w:rsidP="00E26DC6">
      <w:pPr>
        <w:numPr>
          <w:ilvl w:val="1"/>
          <w:numId w:val="13"/>
        </w:numPr>
        <w:spacing w:after="120"/>
        <w:ind w:left="709" w:hanging="709"/>
        <w:jc w:val="both"/>
        <w:rPr>
          <w:rFonts w:ascii="Arial" w:hAnsi="Arial" w:cs="Arial"/>
          <w:b/>
          <w:sz w:val="18"/>
          <w:szCs w:val="18"/>
        </w:rPr>
      </w:pPr>
      <w:r w:rsidRPr="004E41E5">
        <w:rPr>
          <w:rFonts w:ascii="Arial" w:hAnsi="Arial" w:cs="Arial"/>
          <w:sz w:val="18"/>
          <w:szCs w:val="18"/>
        </w:rPr>
        <w:t>Takéto oznámenia, žiadosti a zasielané dokumenty sa považujú za doručené:</w:t>
      </w:r>
    </w:p>
    <w:p w14:paraId="2E9E97DB" w14:textId="06AC19BF" w:rsidR="00F95ACE" w:rsidRPr="004E41E5" w:rsidRDefault="002A56C7" w:rsidP="00E26DC6">
      <w:pPr>
        <w:pStyle w:val="Odsekzoznamu"/>
        <w:numPr>
          <w:ilvl w:val="2"/>
          <w:numId w:val="13"/>
        </w:numPr>
        <w:spacing w:after="120" w:line="240" w:lineRule="auto"/>
        <w:contextualSpacing w:val="0"/>
        <w:jc w:val="both"/>
        <w:rPr>
          <w:rFonts w:ascii="Arial" w:hAnsi="Arial" w:cs="Arial"/>
          <w:sz w:val="18"/>
          <w:szCs w:val="18"/>
          <w:lang w:val="sk-SK"/>
        </w:rPr>
      </w:pPr>
      <w:r w:rsidRPr="004E41E5">
        <w:rPr>
          <w:rFonts w:ascii="Arial" w:hAnsi="Arial" w:cs="Arial"/>
          <w:sz w:val="18"/>
          <w:szCs w:val="18"/>
          <w:lang w:val="sk-SK"/>
        </w:rPr>
        <w:t>momentom prevzatia alebo momentom odmietnutia prevzatia (v prípade osobného doručenia a doručenia kuriérom),</w:t>
      </w:r>
    </w:p>
    <w:p w14:paraId="153489FD" w14:textId="6FEA8903" w:rsidR="00F95ACE" w:rsidRPr="004E41E5" w:rsidRDefault="007B2FBC" w:rsidP="00E26DC6">
      <w:pPr>
        <w:pStyle w:val="Odsekzoznamu"/>
        <w:numPr>
          <w:ilvl w:val="2"/>
          <w:numId w:val="13"/>
        </w:numPr>
        <w:spacing w:after="120" w:line="240" w:lineRule="auto"/>
        <w:contextualSpacing w:val="0"/>
        <w:jc w:val="both"/>
        <w:rPr>
          <w:rFonts w:ascii="Arial" w:hAnsi="Arial" w:cs="Arial"/>
          <w:b/>
          <w:sz w:val="18"/>
          <w:szCs w:val="18"/>
          <w:lang w:val="sk-SK"/>
        </w:rPr>
      </w:pPr>
      <w:bookmarkStart w:id="124" w:name="_Hlk160719725"/>
      <w:r w:rsidRPr="004E41E5">
        <w:rPr>
          <w:rFonts w:ascii="Arial" w:hAnsi="Arial" w:cs="Arial"/>
          <w:sz w:val="18"/>
          <w:szCs w:val="18"/>
          <w:lang w:val="sk-SK"/>
        </w:rPr>
        <w:t xml:space="preserve">momentom prevzatia </w:t>
      </w:r>
      <w:r>
        <w:rPr>
          <w:rFonts w:ascii="Arial" w:hAnsi="Arial" w:cs="Arial"/>
          <w:sz w:val="18"/>
          <w:szCs w:val="18"/>
          <w:lang w:val="sk-SK"/>
        </w:rPr>
        <w:t xml:space="preserve">alebo márnym </w:t>
      </w:r>
      <w:r w:rsidR="002A56C7" w:rsidRPr="004E41E5">
        <w:rPr>
          <w:rFonts w:ascii="Arial" w:hAnsi="Arial" w:cs="Arial"/>
          <w:sz w:val="18"/>
          <w:szCs w:val="18"/>
          <w:lang w:val="sk-SK"/>
        </w:rPr>
        <w:t xml:space="preserve">uplynutím </w:t>
      </w:r>
      <w:r>
        <w:rPr>
          <w:rFonts w:ascii="Arial" w:hAnsi="Arial" w:cs="Arial"/>
          <w:sz w:val="18"/>
          <w:szCs w:val="18"/>
          <w:lang w:val="sk-SK"/>
        </w:rPr>
        <w:t>odbernej lehoty, podľa toho, čo nastane skôr</w:t>
      </w:r>
      <w:r w:rsidR="002A56C7" w:rsidRPr="004E41E5">
        <w:rPr>
          <w:rFonts w:ascii="Arial" w:hAnsi="Arial" w:cs="Arial"/>
          <w:sz w:val="18"/>
          <w:szCs w:val="18"/>
          <w:lang w:val="sk-SK"/>
        </w:rPr>
        <w:t xml:space="preserve"> (v prípade doručovania doporučenou poštou), alebo</w:t>
      </w:r>
      <w:bookmarkEnd w:id="124"/>
    </w:p>
    <w:p w14:paraId="1B9E668C" w14:textId="35003A8B" w:rsidR="00F95ACE" w:rsidRPr="004E41E5" w:rsidRDefault="002A56C7" w:rsidP="00E26DC6">
      <w:pPr>
        <w:pStyle w:val="Odsekzoznamu"/>
        <w:numPr>
          <w:ilvl w:val="2"/>
          <w:numId w:val="13"/>
        </w:numPr>
        <w:spacing w:after="120" w:line="240" w:lineRule="auto"/>
        <w:contextualSpacing w:val="0"/>
        <w:jc w:val="both"/>
        <w:rPr>
          <w:rFonts w:ascii="Arial" w:hAnsi="Arial" w:cs="Arial"/>
          <w:b/>
          <w:sz w:val="18"/>
          <w:szCs w:val="18"/>
          <w:lang w:val="sk-SK"/>
        </w:rPr>
      </w:pPr>
      <w:r w:rsidRPr="004E41E5">
        <w:rPr>
          <w:rFonts w:ascii="Arial" w:hAnsi="Arial" w:cs="Arial"/>
          <w:sz w:val="18"/>
          <w:szCs w:val="18"/>
          <w:lang w:val="sk-SK"/>
        </w:rPr>
        <w:t>momentom odoslania emailu, ak odosielateľovi nie je doručená automaticky generovaná správa, že správu sa nepodarilo doručiť (v prípade doručovania emailom).</w:t>
      </w:r>
    </w:p>
    <w:p w14:paraId="09A369DE" w14:textId="48C22879" w:rsidR="00EE5960" w:rsidRPr="004E41E5" w:rsidRDefault="002A56C7" w:rsidP="00E26DC6">
      <w:pPr>
        <w:numPr>
          <w:ilvl w:val="1"/>
          <w:numId w:val="13"/>
        </w:numPr>
        <w:spacing w:after="120"/>
        <w:ind w:left="709" w:hanging="709"/>
        <w:jc w:val="both"/>
        <w:rPr>
          <w:rFonts w:ascii="Arial" w:hAnsi="Arial" w:cs="Arial"/>
          <w:b/>
          <w:sz w:val="18"/>
          <w:szCs w:val="18"/>
        </w:rPr>
      </w:pPr>
      <w:r w:rsidRPr="004E41E5">
        <w:rPr>
          <w:rFonts w:ascii="Arial" w:hAnsi="Arial" w:cs="Arial"/>
          <w:sz w:val="18"/>
          <w:szCs w:val="18"/>
        </w:rPr>
        <w:t>Oznámenia, žiadosti a dokumenty doručené v daný Pracovný deň</w:t>
      </w:r>
      <w:r w:rsidR="00EE5960" w:rsidRPr="004E41E5">
        <w:rPr>
          <w:rFonts w:ascii="Arial" w:hAnsi="Arial" w:cs="Arial"/>
          <w:sz w:val="18"/>
          <w:szCs w:val="18"/>
        </w:rPr>
        <w:t xml:space="preserve"> mimo Pracovn</w:t>
      </w:r>
      <w:r w:rsidR="00FE3953" w:rsidRPr="004E41E5">
        <w:rPr>
          <w:rFonts w:ascii="Arial" w:hAnsi="Arial" w:cs="Arial"/>
          <w:sz w:val="18"/>
          <w:szCs w:val="18"/>
        </w:rPr>
        <w:t>ej</w:t>
      </w:r>
      <w:r w:rsidR="00EE5960" w:rsidRPr="004E41E5">
        <w:rPr>
          <w:rFonts w:ascii="Arial" w:hAnsi="Arial" w:cs="Arial"/>
          <w:sz w:val="18"/>
          <w:szCs w:val="18"/>
        </w:rPr>
        <w:t xml:space="preserve"> </w:t>
      </w:r>
      <w:r w:rsidR="00FE3953" w:rsidRPr="004E41E5">
        <w:rPr>
          <w:rFonts w:ascii="Arial" w:hAnsi="Arial" w:cs="Arial"/>
          <w:sz w:val="18"/>
          <w:szCs w:val="18"/>
        </w:rPr>
        <w:t xml:space="preserve">doby </w:t>
      </w:r>
      <w:r w:rsidR="00EE5960" w:rsidRPr="004E41E5">
        <w:rPr>
          <w:rFonts w:ascii="Arial" w:hAnsi="Arial" w:cs="Arial"/>
          <w:sz w:val="18"/>
          <w:szCs w:val="18"/>
        </w:rPr>
        <w:t xml:space="preserve">sa považujú za doručené nasledujúci Pracovný deň </w:t>
      </w:r>
      <w:r w:rsidR="00FE3953" w:rsidRPr="004E41E5">
        <w:rPr>
          <w:rFonts w:ascii="Arial" w:hAnsi="Arial" w:cs="Arial"/>
          <w:sz w:val="18"/>
          <w:szCs w:val="18"/>
        </w:rPr>
        <w:t>od začiatku Pracovnej doby</w:t>
      </w:r>
      <w:r w:rsidR="00EE5960" w:rsidRPr="004E41E5">
        <w:rPr>
          <w:rFonts w:ascii="Arial" w:hAnsi="Arial" w:cs="Arial"/>
          <w:sz w:val="18"/>
          <w:szCs w:val="18"/>
        </w:rPr>
        <w:t>.</w:t>
      </w:r>
    </w:p>
    <w:p w14:paraId="32F3D88A" w14:textId="5D81E200" w:rsidR="00F95ACE" w:rsidRPr="004E41E5" w:rsidRDefault="002A56C7" w:rsidP="00E26DC6">
      <w:pPr>
        <w:numPr>
          <w:ilvl w:val="1"/>
          <w:numId w:val="13"/>
        </w:numPr>
        <w:spacing w:after="120"/>
        <w:ind w:left="709" w:hanging="709"/>
        <w:jc w:val="both"/>
        <w:rPr>
          <w:rFonts w:ascii="Arial" w:hAnsi="Arial" w:cs="Arial"/>
          <w:b/>
          <w:sz w:val="18"/>
          <w:szCs w:val="18"/>
        </w:rPr>
      </w:pPr>
      <w:r w:rsidRPr="004E41E5">
        <w:rPr>
          <w:rFonts w:ascii="Arial" w:hAnsi="Arial" w:cs="Arial"/>
          <w:sz w:val="18"/>
          <w:szCs w:val="18"/>
        </w:rPr>
        <w:t>Oznámenia, žiadosti a dokumenty, ktoré majú byť Strane doručené, sú prijímajúcej Strane doručované na adresu sídla uvedenú v záhlaví Zmluvy, pokiaľ takáto prijímajúca Strana vopred neoznámi druhej Strane zmenu svojej adresy</w:t>
      </w:r>
      <w:r w:rsidR="0049393F" w:rsidRPr="004E41E5">
        <w:rPr>
          <w:rFonts w:ascii="Arial" w:hAnsi="Arial" w:cs="Arial"/>
          <w:sz w:val="18"/>
          <w:szCs w:val="18"/>
        </w:rPr>
        <w:t xml:space="preserve"> sídla</w:t>
      </w:r>
      <w:r w:rsidRPr="004E41E5">
        <w:rPr>
          <w:rFonts w:ascii="Arial" w:hAnsi="Arial" w:cs="Arial"/>
          <w:sz w:val="18"/>
          <w:szCs w:val="18"/>
        </w:rPr>
        <w:t xml:space="preserve">. </w:t>
      </w:r>
      <w:bookmarkStart w:id="125" w:name="_Hlk152583569"/>
      <w:r w:rsidRPr="004E41E5">
        <w:rPr>
          <w:rFonts w:ascii="Arial" w:hAnsi="Arial" w:cs="Arial"/>
          <w:sz w:val="18"/>
          <w:szCs w:val="18"/>
        </w:rPr>
        <w:t xml:space="preserve">Takáto zmena je účinná momentom doručenia podľa pravidiel tohto odseku </w:t>
      </w:r>
      <w:r w:rsidRPr="004E41E5">
        <w:rPr>
          <w:rFonts w:ascii="Arial" w:hAnsi="Arial" w:cs="Arial"/>
          <w:sz w:val="18"/>
          <w:szCs w:val="18"/>
        </w:rPr>
        <w:fldChar w:fldCharType="begin"/>
      </w:r>
      <w:r w:rsidRPr="004E41E5">
        <w:rPr>
          <w:rFonts w:ascii="Arial" w:hAnsi="Arial" w:cs="Arial"/>
          <w:sz w:val="18"/>
          <w:szCs w:val="18"/>
        </w:rPr>
        <w:instrText xml:space="preserve"> REF _Ref152602420 \w \h </w:instrText>
      </w:r>
      <w:r w:rsidR="00CD10DF" w:rsidRPr="004E41E5">
        <w:rPr>
          <w:rFonts w:ascii="Arial" w:hAnsi="Arial" w:cs="Arial"/>
          <w:sz w:val="18"/>
          <w:szCs w:val="18"/>
        </w:rPr>
        <w:instrText xml:space="preserve"> \* MERGEFORMAT </w:instrText>
      </w:r>
      <w:r w:rsidRPr="004E41E5">
        <w:rPr>
          <w:rFonts w:ascii="Arial" w:hAnsi="Arial" w:cs="Arial"/>
          <w:sz w:val="18"/>
          <w:szCs w:val="18"/>
        </w:rPr>
      </w:r>
      <w:r w:rsidRPr="004E41E5">
        <w:rPr>
          <w:rFonts w:ascii="Arial" w:hAnsi="Arial" w:cs="Arial"/>
          <w:sz w:val="18"/>
          <w:szCs w:val="18"/>
        </w:rPr>
        <w:fldChar w:fldCharType="separate"/>
      </w:r>
      <w:r w:rsidR="00CD0C4E">
        <w:rPr>
          <w:rFonts w:ascii="Arial" w:hAnsi="Arial" w:cs="Arial"/>
          <w:sz w:val="18"/>
          <w:szCs w:val="18"/>
        </w:rPr>
        <w:t>12</w:t>
      </w:r>
      <w:r w:rsidRPr="004E41E5">
        <w:rPr>
          <w:rFonts w:ascii="Arial" w:hAnsi="Arial" w:cs="Arial"/>
          <w:sz w:val="18"/>
          <w:szCs w:val="18"/>
        </w:rPr>
        <w:fldChar w:fldCharType="end"/>
      </w:r>
      <w:r w:rsidRPr="004E41E5">
        <w:rPr>
          <w:rFonts w:ascii="Arial" w:hAnsi="Arial" w:cs="Arial"/>
          <w:sz w:val="18"/>
          <w:szCs w:val="18"/>
        </w:rPr>
        <w:t xml:space="preserve"> a nevyžaduje uzavretie dodatku k Zmluve.</w:t>
      </w:r>
      <w:bookmarkEnd w:id="125"/>
    </w:p>
    <w:p w14:paraId="0F6A0D89" w14:textId="51E7927D" w:rsidR="002A56C7" w:rsidRPr="004E41E5" w:rsidRDefault="002A56C7" w:rsidP="00E26DC6">
      <w:pPr>
        <w:numPr>
          <w:ilvl w:val="1"/>
          <w:numId w:val="13"/>
        </w:numPr>
        <w:spacing w:after="120"/>
        <w:ind w:left="709" w:hanging="709"/>
        <w:jc w:val="both"/>
        <w:rPr>
          <w:rFonts w:ascii="Arial" w:hAnsi="Arial" w:cs="Arial"/>
          <w:b/>
          <w:sz w:val="18"/>
          <w:szCs w:val="18"/>
        </w:rPr>
      </w:pPr>
      <w:r w:rsidRPr="004E41E5">
        <w:rPr>
          <w:rFonts w:ascii="Arial" w:hAnsi="Arial" w:cs="Arial"/>
          <w:sz w:val="18"/>
          <w:szCs w:val="18"/>
        </w:rPr>
        <w:t>Oznámenia, žiadosti a dokumenty technického</w:t>
      </w:r>
      <w:r w:rsidR="00886998" w:rsidRPr="004E41E5">
        <w:rPr>
          <w:rFonts w:ascii="Arial" w:hAnsi="Arial" w:cs="Arial"/>
          <w:sz w:val="18"/>
          <w:szCs w:val="18"/>
        </w:rPr>
        <w:t xml:space="preserve">, </w:t>
      </w:r>
      <w:r w:rsidRPr="004E41E5">
        <w:rPr>
          <w:rFonts w:ascii="Arial" w:hAnsi="Arial" w:cs="Arial"/>
          <w:sz w:val="18"/>
          <w:szCs w:val="18"/>
        </w:rPr>
        <w:t xml:space="preserve">obchodného </w:t>
      </w:r>
      <w:r w:rsidR="00886998" w:rsidRPr="004E41E5">
        <w:rPr>
          <w:rFonts w:ascii="Arial" w:hAnsi="Arial" w:cs="Arial"/>
          <w:sz w:val="18"/>
          <w:szCs w:val="18"/>
        </w:rPr>
        <w:t xml:space="preserve">alebo zmluvného </w:t>
      </w:r>
      <w:r w:rsidRPr="004E41E5">
        <w:rPr>
          <w:rFonts w:ascii="Arial" w:hAnsi="Arial" w:cs="Arial"/>
          <w:sz w:val="18"/>
          <w:szCs w:val="18"/>
        </w:rPr>
        <w:t xml:space="preserve">charakteru sú doručované </w:t>
      </w:r>
      <w:r w:rsidR="00D228D2" w:rsidRPr="004E41E5">
        <w:rPr>
          <w:rFonts w:ascii="Arial" w:hAnsi="Arial" w:cs="Arial"/>
          <w:sz w:val="18"/>
          <w:szCs w:val="18"/>
        </w:rPr>
        <w:t>oprávneným</w:t>
      </w:r>
      <w:r w:rsidRPr="004E41E5">
        <w:rPr>
          <w:rFonts w:ascii="Arial" w:hAnsi="Arial" w:cs="Arial"/>
          <w:sz w:val="18"/>
          <w:szCs w:val="18"/>
        </w:rPr>
        <w:t xml:space="preserve"> osobám </w:t>
      </w:r>
      <w:r w:rsidR="00D228D2" w:rsidRPr="004E41E5">
        <w:rPr>
          <w:rFonts w:ascii="Arial" w:hAnsi="Arial" w:cs="Arial"/>
          <w:sz w:val="18"/>
          <w:szCs w:val="18"/>
        </w:rPr>
        <w:t>S</w:t>
      </w:r>
      <w:r w:rsidRPr="004E41E5">
        <w:rPr>
          <w:rFonts w:ascii="Arial" w:hAnsi="Arial" w:cs="Arial"/>
          <w:sz w:val="18"/>
          <w:szCs w:val="18"/>
        </w:rPr>
        <w:t xml:space="preserve">trán podľa prílohy </w:t>
      </w:r>
      <w:r w:rsidR="00E80038">
        <w:rPr>
          <w:rFonts w:ascii="Arial" w:hAnsi="Arial" w:cs="Arial"/>
          <w:sz w:val="18"/>
          <w:szCs w:val="18"/>
        </w:rPr>
        <w:t>5</w:t>
      </w:r>
      <w:r w:rsidRPr="004E41E5">
        <w:rPr>
          <w:rFonts w:ascii="Arial" w:hAnsi="Arial" w:cs="Arial"/>
          <w:sz w:val="18"/>
          <w:szCs w:val="18"/>
        </w:rPr>
        <w:t>.</w:t>
      </w:r>
    </w:p>
    <w:p w14:paraId="5D50058F" w14:textId="319D190B" w:rsidR="002A56C7" w:rsidRPr="004E41E5" w:rsidRDefault="002A56C7" w:rsidP="00E26DC6">
      <w:pPr>
        <w:numPr>
          <w:ilvl w:val="1"/>
          <w:numId w:val="13"/>
        </w:numPr>
        <w:spacing w:after="120"/>
        <w:ind w:left="709" w:hanging="709"/>
        <w:jc w:val="both"/>
        <w:rPr>
          <w:rFonts w:ascii="Arial" w:hAnsi="Arial" w:cs="Arial"/>
          <w:b/>
          <w:sz w:val="18"/>
          <w:szCs w:val="18"/>
        </w:rPr>
      </w:pPr>
      <w:r w:rsidRPr="004E41E5">
        <w:rPr>
          <w:rFonts w:ascii="Arial" w:hAnsi="Arial" w:cs="Arial"/>
          <w:sz w:val="18"/>
          <w:szCs w:val="18"/>
        </w:rPr>
        <w:t xml:space="preserve">Oznámenia, žiadosti a dokumenty, doručované podľa Zmluvy </w:t>
      </w:r>
      <w:r w:rsidR="00526EB5" w:rsidRPr="004E41E5">
        <w:rPr>
          <w:rFonts w:ascii="Arial" w:hAnsi="Arial" w:cs="Arial"/>
          <w:sz w:val="18"/>
          <w:szCs w:val="18"/>
        </w:rPr>
        <w:t>musia byť v</w:t>
      </w:r>
      <w:r w:rsidRPr="004E41E5">
        <w:rPr>
          <w:rFonts w:ascii="Arial" w:hAnsi="Arial" w:cs="Arial"/>
          <w:sz w:val="18"/>
          <w:szCs w:val="18"/>
        </w:rPr>
        <w:t xml:space="preserve"> slovenskom </w:t>
      </w:r>
      <w:r w:rsidR="00164811" w:rsidRPr="004E41E5">
        <w:rPr>
          <w:rFonts w:ascii="Arial" w:hAnsi="Arial" w:cs="Arial"/>
          <w:sz w:val="18"/>
          <w:szCs w:val="18"/>
        </w:rPr>
        <w:t xml:space="preserve">alebo českom </w:t>
      </w:r>
      <w:r w:rsidRPr="004E41E5">
        <w:rPr>
          <w:rFonts w:ascii="Arial" w:hAnsi="Arial" w:cs="Arial"/>
          <w:sz w:val="18"/>
          <w:szCs w:val="18"/>
        </w:rPr>
        <w:t>jazyku.</w:t>
      </w:r>
    </w:p>
    <w:p w14:paraId="5FEE3E13" w14:textId="77777777" w:rsidR="00D30FE0" w:rsidRPr="004E41E5" w:rsidRDefault="00A322B9" w:rsidP="00CD10DF">
      <w:pPr>
        <w:pStyle w:val="HKVHeading1"/>
        <w:ind w:left="709" w:hanging="709"/>
        <w:rPr>
          <w:rFonts w:ascii="Arial" w:hAnsi="Arial" w:cs="Arial"/>
          <w:caps/>
          <w:sz w:val="18"/>
          <w:szCs w:val="18"/>
        </w:rPr>
      </w:pPr>
      <w:bookmarkStart w:id="126" w:name="_Toc270943313"/>
      <w:bookmarkStart w:id="127" w:name="_Toc38977940"/>
      <w:bookmarkStart w:id="128" w:name="_Toc15355099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4E41E5">
        <w:rPr>
          <w:rFonts w:ascii="Arial" w:hAnsi="Arial" w:cs="Arial"/>
          <w:caps/>
          <w:sz w:val="18"/>
          <w:szCs w:val="18"/>
        </w:rPr>
        <w:t>ZÁVEREČNÉ USTANOVENIA</w:t>
      </w:r>
      <w:bookmarkStart w:id="129" w:name="_Toc270596820"/>
      <w:bookmarkStart w:id="130" w:name="_Toc270943314"/>
      <w:bookmarkEnd w:id="126"/>
      <w:bookmarkEnd w:id="127"/>
      <w:bookmarkEnd w:id="128"/>
    </w:p>
    <w:p w14:paraId="51D03E83" w14:textId="771A5F75" w:rsidR="007E10C3" w:rsidRPr="004E41E5" w:rsidRDefault="007E10C3" w:rsidP="00E26DC6">
      <w:pPr>
        <w:numPr>
          <w:ilvl w:val="1"/>
          <w:numId w:val="13"/>
        </w:numPr>
        <w:spacing w:after="120"/>
        <w:ind w:left="709" w:hanging="709"/>
        <w:rPr>
          <w:rFonts w:ascii="Arial" w:hAnsi="Arial" w:cs="Arial"/>
          <w:b/>
          <w:sz w:val="18"/>
          <w:szCs w:val="18"/>
        </w:rPr>
      </w:pPr>
      <w:r w:rsidRPr="004E41E5">
        <w:rPr>
          <w:rFonts w:ascii="Arial" w:hAnsi="Arial" w:cs="Arial"/>
          <w:b/>
          <w:sz w:val="18"/>
          <w:szCs w:val="18"/>
        </w:rPr>
        <w:t>Platnosť</w:t>
      </w:r>
      <w:r w:rsidR="00646777" w:rsidRPr="004E41E5">
        <w:rPr>
          <w:rFonts w:ascii="Arial" w:hAnsi="Arial" w:cs="Arial"/>
          <w:b/>
          <w:sz w:val="18"/>
          <w:szCs w:val="18"/>
        </w:rPr>
        <w:t xml:space="preserve">, </w:t>
      </w:r>
      <w:r w:rsidRPr="004E41E5">
        <w:rPr>
          <w:rFonts w:ascii="Arial" w:hAnsi="Arial" w:cs="Arial"/>
          <w:b/>
          <w:sz w:val="18"/>
          <w:szCs w:val="18"/>
        </w:rPr>
        <w:t>účinnosť</w:t>
      </w:r>
      <w:r w:rsidR="00646777" w:rsidRPr="004E41E5">
        <w:rPr>
          <w:rFonts w:ascii="Arial" w:hAnsi="Arial" w:cs="Arial"/>
          <w:b/>
          <w:sz w:val="18"/>
          <w:szCs w:val="18"/>
        </w:rPr>
        <w:t xml:space="preserve"> a doba trvania Zmluvy</w:t>
      </w:r>
    </w:p>
    <w:p w14:paraId="7191FE9C" w14:textId="630FA6E7" w:rsidR="007573F3" w:rsidRPr="004E41E5" w:rsidRDefault="00AD46CB" w:rsidP="00DF6966">
      <w:pPr>
        <w:pStyle w:val="Text"/>
        <w:spacing w:after="120" w:line="240" w:lineRule="auto"/>
        <w:ind w:left="709" w:firstLine="0"/>
        <w:rPr>
          <w:rFonts w:ascii="Arial" w:hAnsi="Arial" w:cs="Arial"/>
          <w:sz w:val="18"/>
          <w:szCs w:val="18"/>
          <w:lang w:val="sk-SK"/>
        </w:rPr>
      </w:pPr>
      <w:bookmarkStart w:id="131" w:name="_Ref153959753"/>
      <w:r w:rsidRPr="004E41E5">
        <w:rPr>
          <w:rFonts w:ascii="Arial" w:hAnsi="Arial" w:cs="Arial"/>
          <w:sz w:val="18"/>
          <w:szCs w:val="18"/>
          <w:lang w:val="sk-SK"/>
        </w:rPr>
        <w:t>Zmluva je platná</w:t>
      </w:r>
      <w:r w:rsidR="00DF6966">
        <w:rPr>
          <w:rFonts w:ascii="Arial" w:hAnsi="Arial" w:cs="Arial"/>
          <w:sz w:val="18"/>
          <w:szCs w:val="18"/>
          <w:lang w:val="sk-SK"/>
        </w:rPr>
        <w:t xml:space="preserve"> a účinná</w:t>
      </w:r>
      <w:r w:rsidRPr="004E41E5">
        <w:rPr>
          <w:rFonts w:ascii="Arial" w:hAnsi="Arial" w:cs="Arial"/>
          <w:sz w:val="18"/>
          <w:szCs w:val="18"/>
          <w:lang w:val="sk-SK"/>
        </w:rPr>
        <w:t xml:space="preserve"> v deň podpísania Zmluvy oboma Stranami.</w:t>
      </w:r>
      <w:bookmarkStart w:id="132" w:name="_Ref153912741"/>
      <w:r w:rsidR="00382DAF" w:rsidRPr="004E41E5">
        <w:rPr>
          <w:rFonts w:ascii="Arial" w:hAnsi="Arial" w:cs="Arial"/>
          <w:sz w:val="18"/>
          <w:szCs w:val="18"/>
          <w:lang w:val="sk-SK"/>
        </w:rPr>
        <w:t xml:space="preserve"> Zmluva je uzavretá na dobu určitú </w:t>
      </w:r>
      <w:r w:rsidR="005C0BF1" w:rsidRPr="004E41E5">
        <w:rPr>
          <w:rFonts w:ascii="Arial" w:hAnsi="Arial" w:cs="Arial"/>
          <w:sz w:val="18"/>
          <w:szCs w:val="18"/>
          <w:lang w:val="sk-SK"/>
        </w:rPr>
        <w:t>5</w:t>
      </w:r>
      <w:r w:rsidR="00382DAF" w:rsidRPr="004E41E5">
        <w:rPr>
          <w:rFonts w:ascii="Arial" w:hAnsi="Arial" w:cs="Arial"/>
          <w:sz w:val="18"/>
          <w:szCs w:val="18"/>
          <w:lang w:val="sk-SK"/>
        </w:rPr>
        <w:t xml:space="preserve"> rokov odo dňa nadobudnutia účinnosti. Ak ktorákoľvek Strana neoznámi druhej Strane, že trvá na ukončení Zmluvy uplynutím doby určitej podľa predchádzajúcej vety, najneskôr 3 mesiace pred jej skončením, doba trvania Zmluvy sa automaticky predlžuje o 1 rok, a to aj opakovane.</w:t>
      </w:r>
      <w:bookmarkEnd w:id="131"/>
      <w:bookmarkEnd w:id="132"/>
    </w:p>
    <w:p w14:paraId="032539A3" w14:textId="77777777" w:rsidR="00A322B9" w:rsidRPr="004E41E5" w:rsidRDefault="00ED547C" w:rsidP="00E26DC6">
      <w:pPr>
        <w:numPr>
          <w:ilvl w:val="1"/>
          <w:numId w:val="13"/>
        </w:numPr>
        <w:spacing w:after="120"/>
        <w:ind w:left="709" w:hanging="709"/>
        <w:rPr>
          <w:rFonts w:ascii="Arial" w:hAnsi="Arial" w:cs="Arial"/>
          <w:b/>
          <w:sz w:val="18"/>
          <w:szCs w:val="18"/>
        </w:rPr>
      </w:pPr>
      <w:r w:rsidRPr="004E41E5">
        <w:rPr>
          <w:rFonts w:ascii="Arial" w:hAnsi="Arial" w:cs="Arial"/>
          <w:b/>
          <w:sz w:val="18"/>
          <w:szCs w:val="18"/>
        </w:rPr>
        <w:t>Jazyk</w:t>
      </w:r>
      <w:bookmarkEnd w:id="118"/>
      <w:bookmarkEnd w:id="119"/>
      <w:bookmarkEnd w:id="120"/>
      <w:bookmarkEnd w:id="121"/>
      <w:bookmarkEnd w:id="122"/>
      <w:bookmarkEnd w:id="129"/>
      <w:bookmarkEnd w:id="130"/>
    </w:p>
    <w:p w14:paraId="4620E6ED" w14:textId="77777777" w:rsidR="00B60902" w:rsidRPr="004E41E5" w:rsidRDefault="00B60902" w:rsidP="00E26DC6">
      <w:pPr>
        <w:pStyle w:val="Text"/>
        <w:numPr>
          <w:ilvl w:val="2"/>
          <w:numId w:val="13"/>
        </w:numPr>
        <w:spacing w:after="120" w:line="240" w:lineRule="auto"/>
        <w:textAlignment w:val="auto"/>
        <w:rPr>
          <w:rFonts w:ascii="Arial" w:hAnsi="Arial" w:cs="Arial"/>
          <w:sz w:val="18"/>
          <w:szCs w:val="18"/>
          <w:lang w:val="sk-SK"/>
        </w:rPr>
      </w:pPr>
      <w:bookmarkStart w:id="133" w:name="_Toc58675890"/>
      <w:bookmarkStart w:id="134" w:name="_Toc202636091"/>
      <w:bookmarkStart w:id="135" w:name="_Toc215561110"/>
      <w:bookmarkStart w:id="136" w:name="_Toc216091243"/>
      <w:bookmarkStart w:id="137" w:name="_Toc263948787"/>
      <w:bookmarkStart w:id="138" w:name="_Toc270596821"/>
      <w:bookmarkStart w:id="139" w:name="_Toc270943315"/>
      <w:r w:rsidRPr="004E41E5">
        <w:rPr>
          <w:rFonts w:ascii="Arial" w:hAnsi="Arial" w:cs="Arial"/>
          <w:sz w:val="18"/>
          <w:szCs w:val="18"/>
          <w:lang w:val="sk-SK"/>
        </w:rPr>
        <w:t>Zmluva sa vyhotovuje v slovenskom jazyku.</w:t>
      </w:r>
    </w:p>
    <w:p w14:paraId="7747DB3A" w14:textId="77777777" w:rsidR="00ED547C" w:rsidRPr="004E41E5" w:rsidRDefault="00B60902" w:rsidP="00E26DC6">
      <w:pPr>
        <w:pStyle w:val="Text"/>
        <w:numPr>
          <w:ilvl w:val="2"/>
          <w:numId w:val="13"/>
        </w:numPr>
        <w:spacing w:after="120" w:line="240" w:lineRule="auto"/>
        <w:rPr>
          <w:rFonts w:ascii="Arial" w:hAnsi="Arial" w:cs="Arial"/>
          <w:sz w:val="18"/>
          <w:szCs w:val="18"/>
          <w:lang w:val="sk-SK"/>
        </w:rPr>
      </w:pPr>
      <w:r w:rsidRPr="004E41E5">
        <w:rPr>
          <w:rFonts w:ascii="Arial" w:hAnsi="Arial" w:cs="Arial"/>
          <w:sz w:val="18"/>
          <w:szCs w:val="18"/>
          <w:lang w:val="sk-SK"/>
        </w:rPr>
        <w:t>V prípade akéhokoľvek prekladu zo slovenského jazyka do akéhokoľvek iného jazyka zostáva verzia Zmluvy v slovenskom jazyku rozhodujúca.</w:t>
      </w:r>
    </w:p>
    <w:p w14:paraId="1AB23BB4" w14:textId="77777777" w:rsidR="00ED547C" w:rsidRPr="004E41E5" w:rsidRDefault="00ED547C" w:rsidP="00E26DC6">
      <w:pPr>
        <w:numPr>
          <w:ilvl w:val="1"/>
          <w:numId w:val="13"/>
        </w:numPr>
        <w:spacing w:after="120"/>
        <w:ind w:left="709" w:hanging="709"/>
        <w:rPr>
          <w:rFonts w:ascii="Arial" w:hAnsi="Arial" w:cs="Arial"/>
          <w:b/>
          <w:sz w:val="18"/>
          <w:szCs w:val="18"/>
        </w:rPr>
      </w:pPr>
      <w:r w:rsidRPr="004E41E5">
        <w:rPr>
          <w:rFonts w:ascii="Arial" w:hAnsi="Arial" w:cs="Arial"/>
          <w:b/>
          <w:sz w:val="18"/>
          <w:szCs w:val="18"/>
        </w:rPr>
        <w:t>Rovnopisy</w:t>
      </w:r>
    </w:p>
    <w:p w14:paraId="42A93724" w14:textId="77777777" w:rsidR="00A322B9" w:rsidRPr="004E41E5" w:rsidRDefault="00B60902" w:rsidP="00CD10DF">
      <w:pPr>
        <w:pStyle w:val="Text"/>
        <w:spacing w:after="120" w:line="240" w:lineRule="auto"/>
        <w:ind w:left="709" w:firstLine="0"/>
        <w:rPr>
          <w:rFonts w:ascii="Arial" w:hAnsi="Arial" w:cs="Arial"/>
          <w:sz w:val="18"/>
          <w:szCs w:val="18"/>
          <w:lang w:val="sk-SK"/>
        </w:rPr>
      </w:pPr>
      <w:bookmarkStart w:id="140" w:name="_Toc58675895"/>
      <w:bookmarkStart w:id="141" w:name="_Toc152387266"/>
      <w:bookmarkStart w:id="142" w:name="_Toc216091244"/>
      <w:bookmarkStart w:id="143" w:name="_Toc263948788"/>
      <w:bookmarkEnd w:id="133"/>
      <w:bookmarkEnd w:id="134"/>
      <w:bookmarkEnd w:id="135"/>
      <w:bookmarkEnd w:id="136"/>
      <w:bookmarkEnd w:id="137"/>
      <w:bookmarkEnd w:id="138"/>
      <w:bookmarkEnd w:id="139"/>
      <w:r w:rsidRPr="004E41E5">
        <w:rPr>
          <w:rFonts w:ascii="Arial" w:hAnsi="Arial" w:cs="Arial"/>
          <w:sz w:val="18"/>
          <w:szCs w:val="18"/>
          <w:lang w:val="sk-SK"/>
        </w:rPr>
        <w:t>Zmluva sa vyhotovuje v</w:t>
      </w:r>
      <w:r w:rsidR="00B520F4" w:rsidRPr="004E41E5">
        <w:rPr>
          <w:rFonts w:ascii="Arial" w:hAnsi="Arial" w:cs="Arial"/>
          <w:sz w:val="18"/>
          <w:szCs w:val="18"/>
          <w:lang w:val="sk-SK"/>
        </w:rPr>
        <w:t xml:space="preserve"> </w:t>
      </w:r>
      <w:r w:rsidR="002F3486" w:rsidRPr="004E41E5">
        <w:rPr>
          <w:rFonts w:ascii="Arial" w:hAnsi="Arial" w:cs="Arial"/>
          <w:sz w:val="18"/>
          <w:szCs w:val="18"/>
          <w:lang w:val="sk-SK"/>
        </w:rPr>
        <w:t>2</w:t>
      </w:r>
      <w:r w:rsidRPr="004E41E5">
        <w:rPr>
          <w:rFonts w:ascii="Arial" w:hAnsi="Arial" w:cs="Arial"/>
          <w:sz w:val="18"/>
          <w:szCs w:val="18"/>
          <w:lang w:val="sk-SK"/>
        </w:rPr>
        <w:t xml:space="preserve"> rovnopisoch</w:t>
      </w:r>
      <w:r w:rsidR="00B520F4" w:rsidRPr="004E41E5">
        <w:rPr>
          <w:rFonts w:ascii="Arial" w:hAnsi="Arial" w:cs="Arial"/>
          <w:sz w:val="18"/>
          <w:szCs w:val="18"/>
          <w:lang w:val="sk-SK"/>
        </w:rPr>
        <w:t>, po 1 pre každú Stranu</w:t>
      </w:r>
      <w:r w:rsidRPr="004E41E5">
        <w:rPr>
          <w:rFonts w:ascii="Arial" w:hAnsi="Arial" w:cs="Arial"/>
          <w:sz w:val="18"/>
          <w:szCs w:val="18"/>
          <w:lang w:val="sk-SK"/>
        </w:rPr>
        <w:t>.</w:t>
      </w:r>
    </w:p>
    <w:p w14:paraId="70B5363E" w14:textId="77777777" w:rsidR="00B60902" w:rsidRPr="004E41E5" w:rsidRDefault="00B60902" w:rsidP="00E26DC6">
      <w:pPr>
        <w:numPr>
          <w:ilvl w:val="1"/>
          <w:numId w:val="13"/>
        </w:numPr>
        <w:spacing w:after="120"/>
        <w:ind w:left="709" w:hanging="709"/>
        <w:rPr>
          <w:rFonts w:ascii="Arial" w:hAnsi="Arial" w:cs="Arial"/>
          <w:b/>
          <w:sz w:val="18"/>
          <w:szCs w:val="18"/>
        </w:rPr>
      </w:pPr>
      <w:bookmarkStart w:id="144" w:name="_Toc270596822"/>
      <w:bookmarkStart w:id="145" w:name="_Toc270943316"/>
      <w:bookmarkEnd w:id="140"/>
      <w:bookmarkEnd w:id="141"/>
      <w:bookmarkEnd w:id="142"/>
      <w:bookmarkEnd w:id="143"/>
      <w:r w:rsidRPr="004E41E5">
        <w:rPr>
          <w:rFonts w:ascii="Arial" w:hAnsi="Arial" w:cs="Arial"/>
          <w:b/>
          <w:sz w:val="18"/>
          <w:szCs w:val="18"/>
        </w:rPr>
        <w:t>Dodatky</w:t>
      </w:r>
    </w:p>
    <w:p w14:paraId="72EEE461" w14:textId="77777777" w:rsidR="00B60902" w:rsidRPr="004E41E5" w:rsidRDefault="00B60902" w:rsidP="00CD10DF">
      <w:pPr>
        <w:spacing w:after="120"/>
        <w:ind w:left="709"/>
        <w:jc w:val="both"/>
        <w:rPr>
          <w:rFonts w:ascii="Arial" w:hAnsi="Arial" w:cs="Arial"/>
          <w:b/>
          <w:sz w:val="18"/>
          <w:szCs w:val="18"/>
        </w:rPr>
      </w:pPr>
      <w:r w:rsidRPr="004E41E5">
        <w:rPr>
          <w:rFonts w:ascii="Arial" w:hAnsi="Arial" w:cs="Arial"/>
          <w:sz w:val="18"/>
          <w:szCs w:val="18"/>
        </w:rPr>
        <w:t>Zmluv</w:t>
      </w:r>
      <w:r w:rsidR="003E602C" w:rsidRPr="004E41E5">
        <w:rPr>
          <w:rFonts w:ascii="Arial" w:hAnsi="Arial" w:cs="Arial"/>
          <w:sz w:val="18"/>
          <w:szCs w:val="18"/>
        </w:rPr>
        <w:t>u</w:t>
      </w:r>
      <w:r w:rsidRPr="004E41E5">
        <w:rPr>
          <w:rFonts w:ascii="Arial" w:hAnsi="Arial" w:cs="Arial"/>
          <w:sz w:val="18"/>
          <w:szCs w:val="18"/>
        </w:rPr>
        <w:t xml:space="preserve"> </w:t>
      </w:r>
      <w:r w:rsidR="003E602C" w:rsidRPr="004E41E5">
        <w:rPr>
          <w:rFonts w:ascii="Arial" w:hAnsi="Arial" w:cs="Arial"/>
          <w:sz w:val="18"/>
          <w:szCs w:val="18"/>
        </w:rPr>
        <w:t xml:space="preserve">je možné meniť len </w:t>
      </w:r>
      <w:r w:rsidRPr="004E41E5">
        <w:rPr>
          <w:rFonts w:ascii="Arial" w:hAnsi="Arial" w:cs="Arial"/>
          <w:sz w:val="18"/>
          <w:szCs w:val="18"/>
        </w:rPr>
        <w:t>na základe písomných dodatkov podpísan</w:t>
      </w:r>
      <w:r w:rsidR="003E602C" w:rsidRPr="004E41E5">
        <w:rPr>
          <w:rFonts w:ascii="Arial" w:hAnsi="Arial" w:cs="Arial"/>
          <w:sz w:val="18"/>
          <w:szCs w:val="18"/>
        </w:rPr>
        <w:t>ými</w:t>
      </w:r>
      <w:r w:rsidRPr="004E41E5">
        <w:rPr>
          <w:rFonts w:ascii="Arial" w:hAnsi="Arial" w:cs="Arial"/>
          <w:sz w:val="18"/>
          <w:szCs w:val="18"/>
        </w:rPr>
        <w:t xml:space="preserve"> </w:t>
      </w:r>
      <w:r w:rsidR="002F3486" w:rsidRPr="004E41E5">
        <w:rPr>
          <w:rFonts w:ascii="Arial" w:hAnsi="Arial" w:cs="Arial"/>
          <w:sz w:val="18"/>
          <w:szCs w:val="18"/>
        </w:rPr>
        <w:t xml:space="preserve">oboma </w:t>
      </w:r>
      <w:r w:rsidRPr="004E41E5">
        <w:rPr>
          <w:rFonts w:ascii="Arial" w:hAnsi="Arial" w:cs="Arial"/>
          <w:sz w:val="18"/>
          <w:szCs w:val="18"/>
        </w:rPr>
        <w:t>Stranami.</w:t>
      </w:r>
    </w:p>
    <w:p w14:paraId="51BC40D1" w14:textId="77777777" w:rsidR="00B60902" w:rsidRPr="004E41E5" w:rsidRDefault="00B60902" w:rsidP="00E26DC6">
      <w:pPr>
        <w:numPr>
          <w:ilvl w:val="1"/>
          <w:numId w:val="13"/>
        </w:numPr>
        <w:spacing w:after="120"/>
        <w:ind w:left="709" w:hanging="709"/>
        <w:rPr>
          <w:rFonts w:ascii="Arial" w:hAnsi="Arial" w:cs="Arial"/>
          <w:b/>
          <w:sz w:val="18"/>
          <w:szCs w:val="18"/>
        </w:rPr>
      </w:pPr>
      <w:bookmarkStart w:id="146" w:name="_Ref152601378"/>
      <w:r w:rsidRPr="004E41E5">
        <w:rPr>
          <w:rFonts w:ascii="Arial" w:hAnsi="Arial" w:cs="Arial"/>
          <w:b/>
          <w:sz w:val="18"/>
          <w:szCs w:val="18"/>
        </w:rPr>
        <w:lastRenderedPageBreak/>
        <w:t>Rozhodné právo a oddeliteľnosť</w:t>
      </w:r>
      <w:bookmarkEnd w:id="146"/>
    </w:p>
    <w:p w14:paraId="3E0F7B33" w14:textId="52AF0F0B" w:rsidR="00B60902" w:rsidRPr="004E41E5" w:rsidRDefault="00C63B4A" w:rsidP="00E26DC6">
      <w:pPr>
        <w:pStyle w:val="Text"/>
        <w:numPr>
          <w:ilvl w:val="2"/>
          <w:numId w:val="13"/>
        </w:numPr>
        <w:spacing w:after="120" w:line="240" w:lineRule="auto"/>
        <w:textAlignment w:val="auto"/>
        <w:rPr>
          <w:rFonts w:ascii="Arial" w:hAnsi="Arial" w:cs="Arial"/>
          <w:sz w:val="18"/>
          <w:szCs w:val="18"/>
          <w:lang w:val="sk-SK"/>
        </w:rPr>
      </w:pPr>
      <w:r w:rsidRPr="004E41E5">
        <w:rPr>
          <w:rFonts w:ascii="Arial" w:hAnsi="Arial" w:cs="Arial"/>
          <w:sz w:val="18"/>
          <w:szCs w:val="18"/>
          <w:lang w:val="sk-SK"/>
        </w:rPr>
        <w:t>Zmluva a akékoľvek mimozmluvné záväzky s ňou súvisiace</w:t>
      </w:r>
      <w:r w:rsidR="005346C9" w:rsidRPr="004E41E5">
        <w:rPr>
          <w:rFonts w:ascii="Arial" w:hAnsi="Arial" w:cs="Arial"/>
          <w:sz w:val="18"/>
          <w:szCs w:val="18"/>
          <w:lang w:val="sk-SK"/>
        </w:rPr>
        <w:t xml:space="preserve"> alebo z nej vyplývajúce</w:t>
      </w:r>
      <w:r w:rsidRPr="004E41E5">
        <w:rPr>
          <w:rFonts w:ascii="Arial" w:hAnsi="Arial" w:cs="Arial"/>
          <w:sz w:val="18"/>
          <w:szCs w:val="18"/>
          <w:lang w:val="sk-SK"/>
        </w:rPr>
        <w:t xml:space="preserve">, sa spravujú </w:t>
      </w:r>
      <w:r w:rsidR="00B60902" w:rsidRPr="004E41E5">
        <w:rPr>
          <w:rFonts w:ascii="Arial" w:hAnsi="Arial" w:cs="Arial"/>
          <w:sz w:val="18"/>
          <w:szCs w:val="18"/>
          <w:lang w:val="sk-SK"/>
        </w:rPr>
        <w:t>právnymi predpismi Slovenskej republiky.</w:t>
      </w:r>
      <w:r w:rsidRPr="004E41E5">
        <w:rPr>
          <w:rFonts w:ascii="Arial" w:hAnsi="Arial" w:cs="Arial"/>
          <w:sz w:val="18"/>
          <w:szCs w:val="18"/>
          <w:lang w:val="sk-SK"/>
        </w:rPr>
        <w:t xml:space="preserve"> Na právne vzťahy Zmluvou neupravené sa vzťahujú príslušné ustanovenia Obchodného zákonníka a súvisiacich právnych predpisov.</w:t>
      </w:r>
    </w:p>
    <w:p w14:paraId="72F6353B" w14:textId="77777777" w:rsidR="00B60902" w:rsidRPr="004E41E5" w:rsidRDefault="00B60902" w:rsidP="00E26DC6">
      <w:pPr>
        <w:pStyle w:val="Text"/>
        <w:numPr>
          <w:ilvl w:val="2"/>
          <w:numId w:val="13"/>
        </w:numPr>
        <w:spacing w:after="120" w:line="240" w:lineRule="auto"/>
        <w:textAlignment w:val="auto"/>
        <w:rPr>
          <w:rFonts w:ascii="Arial" w:hAnsi="Arial" w:cs="Arial"/>
          <w:sz w:val="18"/>
          <w:szCs w:val="18"/>
          <w:lang w:val="sk-SK"/>
        </w:rPr>
      </w:pPr>
      <w:r w:rsidRPr="004E41E5">
        <w:rPr>
          <w:rFonts w:ascii="Arial" w:hAnsi="Arial" w:cs="Arial"/>
          <w:sz w:val="18"/>
          <w:szCs w:val="18"/>
          <w:lang w:val="sk-SK"/>
        </w:rPr>
        <w:t>V prípade rozporu medzi ustanoveniami Zmluvy a dispozitívnymi ustanoveniami všeobecne záväzných právnych predpisov, platia ustanovenia Zmluvy.</w:t>
      </w:r>
    </w:p>
    <w:p w14:paraId="6A65133D" w14:textId="77777777" w:rsidR="00B60902" w:rsidRPr="004E41E5" w:rsidRDefault="00B60902" w:rsidP="00E26DC6">
      <w:pPr>
        <w:pStyle w:val="Text"/>
        <w:numPr>
          <w:ilvl w:val="2"/>
          <w:numId w:val="13"/>
        </w:numPr>
        <w:spacing w:after="120" w:line="240" w:lineRule="auto"/>
        <w:rPr>
          <w:rFonts w:ascii="Arial" w:hAnsi="Arial" w:cs="Arial"/>
          <w:sz w:val="18"/>
          <w:szCs w:val="18"/>
          <w:lang w:val="sk-SK"/>
        </w:rPr>
      </w:pPr>
      <w:r w:rsidRPr="004E41E5">
        <w:rPr>
          <w:rFonts w:ascii="Arial" w:hAnsi="Arial" w:cs="Arial"/>
          <w:sz w:val="18"/>
          <w:szCs w:val="18"/>
          <w:lang w:val="sk-SK"/>
        </w:rPr>
        <w:t>Ak je alebo sa stane niektoré z ustanovení Zmluvy v akomkoľvek ohľade neplatným</w:t>
      </w:r>
      <w:r w:rsidR="003E602C" w:rsidRPr="004E41E5">
        <w:rPr>
          <w:rFonts w:ascii="Arial" w:hAnsi="Arial" w:cs="Arial"/>
          <w:sz w:val="18"/>
          <w:szCs w:val="18"/>
          <w:lang w:val="sk-SK"/>
        </w:rPr>
        <w:t>, neúčinným</w:t>
      </w:r>
      <w:r w:rsidRPr="004E41E5">
        <w:rPr>
          <w:rFonts w:ascii="Arial" w:hAnsi="Arial" w:cs="Arial"/>
          <w:sz w:val="18"/>
          <w:szCs w:val="18"/>
          <w:lang w:val="sk-SK"/>
        </w:rPr>
        <w:t xml:space="preserve"> alebo nevykonateľným, nebude tým dotknutá ani oslabená platnosť</w:t>
      </w:r>
      <w:r w:rsidR="003E602C" w:rsidRPr="004E41E5">
        <w:rPr>
          <w:rFonts w:ascii="Arial" w:hAnsi="Arial" w:cs="Arial"/>
          <w:sz w:val="18"/>
          <w:szCs w:val="18"/>
          <w:lang w:val="sk-SK"/>
        </w:rPr>
        <w:t>, účinnosť</w:t>
      </w:r>
      <w:r w:rsidRPr="004E41E5">
        <w:rPr>
          <w:rFonts w:ascii="Arial" w:hAnsi="Arial" w:cs="Arial"/>
          <w:sz w:val="18"/>
          <w:szCs w:val="18"/>
          <w:lang w:val="sk-SK"/>
        </w:rPr>
        <w:t xml:space="preserve"> či vykonateľnosť zostávajúcich ustanovení Zmluvy. Strany sa zaväzujú zabezpečiť </w:t>
      </w:r>
      <w:r w:rsidR="003E602C" w:rsidRPr="004E41E5">
        <w:rPr>
          <w:rFonts w:ascii="Arial" w:hAnsi="Arial" w:cs="Arial"/>
          <w:sz w:val="18"/>
          <w:szCs w:val="18"/>
          <w:lang w:val="sk-SK"/>
        </w:rPr>
        <w:t>vykonanie všetkých úkonov a krokov</w:t>
      </w:r>
      <w:r w:rsidRPr="004E41E5">
        <w:rPr>
          <w:rFonts w:ascii="Arial" w:hAnsi="Arial" w:cs="Arial"/>
          <w:sz w:val="18"/>
          <w:szCs w:val="18"/>
          <w:lang w:val="sk-SK"/>
        </w:rPr>
        <w:t>, ktoré budú potrebné na to, aby bolo</w:t>
      </w:r>
      <w:r w:rsidR="003E602C" w:rsidRPr="004E41E5">
        <w:rPr>
          <w:rFonts w:ascii="Arial" w:hAnsi="Arial" w:cs="Arial"/>
          <w:sz w:val="18"/>
          <w:szCs w:val="18"/>
          <w:lang w:val="sk-SK"/>
        </w:rPr>
        <w:t xml:space="preserve"> dotknuté ustanovenie Zmluvy nahradené iným, platným, účinným a vykonateľným</w:t>
      </w:r>
      <w:r w:rsidRPr="004E41E5">
        <w:rPr>
          <w:rFonts w:ascii="Arial" w:hAnsi="Arial" w:cs="Arial"/>
          <w:sz w:val="18"/>
          <w:szCs w:val="18"/>
          <w:lang w:val="sk-SK"/>
        </w:rPr>
        <w:t xml:space="preserve"> </w:t>
      </w:r>
      <w:r w:rsidR="003E602C" w:rsidRPr="004E41E5">
        <w:rPr>
          <w:rFonts w:ascii="Arial" w:hAnsi="Arial" w:cs="Arial"/>
          <w:sz w:val="18"/>
          <w:szCs w:val="18"/>
          <w:lang w:val="sk-SK"/>
        </w:rPr>
        <w:t xml:space="preserve">ustanovením </w:t>
      </w:r>
      <w:r w:rsidRPr="004E41E5">
        <w:rPr>
          <w:rFonts w:ascii="Arial" w:hAnsi="Arial" w:cs="Arial"/>
          <w:sz w:val="18"/>
          <w:szCs w:val="18"/>
          <w:lang w:val="sk-SK"/>
        </w:rPr>
        <w:t>s</w:t>
      </w:r>
      <w:r w:rsidR="003E602C" w:rsidRPr="004E41E5">
        <w:rPr>
          <w:rFonts w:ascii="Arial" w:hAnsi="Arial" w:cs="Arial"/>
          <w:sz w:val="18"/>
          <w:szCs w:val="18"/>
          <w:lang w:val="sk-SK"/>
        </w:rPr>
        <w:t> </w:t>
      </w:r>
      <w:r w:rsidRPr="004E41E5">
        <w:rPr>
          <w:rFonts w:ascii="Arial" w:hAnsi="Arial" w:cs="Arial"/>
          <w:sz w:val="18"/>
          <w:szCs w:val="18"/>
          <w:lang w:val="sk-SK"/>
        </w:rPr>
        <w:t>podobným</w:t>
      </w:r>
      <w:r w:rsidR="003E602C" w:rsidRPr="004E41E5">
        <w:rPr>
          <w:rFonts w:ascii="Arial" w:hAnsi="Arial" w:cs="Arial"/>
          <w:sz w:val="18"/>
          <w:szCs w:val="18"/>
          <w:lang w:val="sk-SK"/>
        </w:rPr>
        <w:t xml:space="preserve"> ekonomickým a právnym</w:t>
      </w:r>
      <w:r w:rsidRPr="004E41E5">
        <w:rPr>
          <w:rFonts w:ascii="Arial" w:hAnsi="Arial" w:cs="Arial"/>
          <w:sz w:val="18"/>
          <w:szCs w:val="18"/>
          <w:lang w:val="sk-SK"/>
        </w:rPr>
        <w:t xml:space="preserve"> účinkom.</w:t>
      </w:r>
    </w:p>
    <w:p w14:paraId="42A00046" w14:textId="77777777" w:rsidR="00B60902" w:rsidRPr="004E41E5" w:rsidRDefault="00C63B4A" w:rsidP="00E26DC6">
      <w:pPr>
        <w:numPr>
          <w:ilvl w:val="1"/>
          <w:numId w:val="13"/>
        </w:numPr>
        <w:spacing w:after="120"/>
        <w:ind w:left="709" w:hanging="709"/>
        <w:rPr>
          <w:rFonts w:ascii="Arial" w:hAnsi="Arial" w:cs="Arial"/>
          <w:b/>
          <w:sz w:val="18"/>
          <w:szCs w:val="18"/>
        </w:rPr>
      </w:pPr>
      <w:bookmarkStart w:id="147" w:name="_Ref40199194"/>
      <w:r w:rsidRPr="004E41E5">
        <w:rPr>
          <w:rFonts w:ascii="Arial" w:hAnsi="Arial" w:cs="Arial"/>
          <w:b/>
          <w:sz w:val="18"/>
          <w:szCs w:val="18"/>
        </w:rPr>
        <w:t>R</w:t>
      </w:r>
      <w:r w:rsidR="00B60902" w:rsidRPr="004E41E5">
        <w:rPr>
          <w:rFonts w:ascii="Arial" w:hAnsi="Arial" w:cs="Arial"/>
          <w:b/>
          <w:sz w:val="18"/>
          <w:szCs w:val="18"/>
        </w:rPr>
        <w:t>iešenie sporov</w:t>
      </w:r>
      <w:bookmarkEnd w:id="147"/>
    </w:p>
    <w:p w14:paraId="0F37539A" w14:textId="77777777" w:rsidR="00B60902" w:rsidRPr="004E41E5" w:rsidRDefault="00485A42" w:rsidP="00E26DC6">
      <w:pPr>
        <w:pStyle w:val="Text"/>
        <w:numPr>
          <w:ilvl w:val="2"/>
          <w:numId w:val="13"/>
        </w:numPr>
        <w:spacing w:after="120" w:line="240" w:lineRule="auto"/>
        <w:textAlignment w:val="auto"/>
        <w:rPr>
          <w:rFonts w:ascii="Arial" w:hAnsi="Arial" w:cs="Arial"/>
          <w:sz w:val="18"/>
          <w:szCs w:val="18"/>
          <w:lang w:val="sk-SK"/>
        </w:rPr>
      </w:pPr>
      <w:bookmarkStart w:id="148" w:name="_Ref39508132"/>
      <w:r w:rsidRPr="004E41E5">
        <w:rPr>
          <w:rFonts w:ascii="Arial" w:hAnsi="Arial" w:cs="Arial"/>
          <w:sz w:val="18"/>
          <w:szCs w:val="18"/>
          <w:lang w:val="sk-SK"/>
        </w:rPr>
        <w:t>S</w:t>
      </w:r>
      <w:r w:rsidR="00B60902" w:rsidRPr="004E41E5">
        <w:rPr>
          <w:rFonts w:ascii="Arial" w:hAnsi="Arial" w:cs="Arial"/>
          <w:sz w:val="18"/>
          <w:szCs w:val="18"/>
          <w:lang w:val="sk-SK"/>
        </w:rPr>
        <w:t>porné otázky, ktoré vzniknú na základe alebo v súvislosti s</w:t>
      </w:r>
      <w:r w:rsidRPr="004E41E5">
        <w:rPr>
          <w:rFonts w:ascii="Arial" w:hAnsi="Arial" w:cs="Arial"/>
          <w:sz w:val="18"/>
          <w:szCs w:val="18"/>
          <w:lang w:val="sk-SK"/>
        </w:rPr>
        <w:t>o</w:t>
      </w:r>
      <w:r w:rsidR="00B60902" w:rsidRPr="004E41E5">
        <w:rPr>
          <w:rFonts w:ascii="Arial" w:hAnsi="Arial" w:cs="Arial"/>
          <w:sz w:val="18"/>
          <w:szCs w:val="18"/>
          <w:lang w:val="sk-SK"/>
        </w:rPr>
        <w:t xml:space="preserve"> Zmluvou budú</w:t>
      </w:r>
      <w:r w:rsidRPr="004E41E5">
        <w:rPr>
          <w:rFonts w:ascii="Arial" w:hAnsi="Arial" w:cs="Arial"/>
          <w:sz w:val="18"/>
          <w:szCs w:val="18"/>
          <w:lang w:val="sk-SK"/>
        </w:rPr>
        <w:t xml:space="preserve"> Strany riešiť</w:t>
      </w:r>
      <w:r w:rsidR="00B60902" w:rsidRPr="004E41E5">
        <w:rPr>
          <w:rFonts w:ascii="Arial" w:hAnsi="Arial" w:cs="Arial"/>
          <w:sz w:val="18"/>
          <w:szCs w:val="18"/>
          <w:lang w:val="sk-SK"/>
        </w:rPr>
        <w:t xml:space="preserve"> prednostne </w:t>
      </w:r>
      <w:r w:rsidRPr="004E41E5">
        <w:rPr>
          <w:rFonts w:ascii="Arial" w:hAnsi="Arial" w:cs="Arial"/>
          <w:sz w:val="18"/>
          <w:szCs w:val="18"/>
          <w:lang w:val="sk-SK"/>
        </w:rPr>
        <w:t xml:space="preserve">spoločnými </w:t>
      </w:r>
      <w:r w:rsidR="00B60902" w:rsidRPr="004E41E5">
        <w:rPr>
          <w:rFonts w:ascii="Arial" w:hAnsi="Arial" w:cs="Arial"/>
          <w:sz w:val="18"/>
          <w:szCs w:val="18"/>
          <w:lang w:val="sk-SK"/>
        </w:rPr>
        <w:t>rokovaniami v dobrej viere.</w:t>
      </w:r>
      <w:bookmarkEnd w:id="148"/>
    </w:p>
    <w:p w14:paraId="588EEA13" w14:textId="56C399ED" w:rsidR="00292ADB" w:rsidRPr="004E41E5" w:rsidRDefault="003842EF" w:rsidP="00E26DC6">
      <w:pPr>
        <w:pStyle w:val="Text"/>
        <w:numPr>
          <w:ilvl w:val="2"/>
          <w:numId w:val="13"/>
        </w:numPr>
        <w:spacing w:after="120" w:line="240" w:lineRule="auto"/>
        <w:textAlignment w:val="auto"/>
        <w:rPr>
          <w:rFonts w:ascii="Arial" w:hAnsi="Arial" w:cs="Arial"/>
          <w:sz w:val="18"/>
          <w:szCs w:val="18"/>
          <w:lang w:val="sk-SK"/>
        </w:rPr>
      </w:pPr>
      <w:r w:rsidRPr="004E41E5">
        <w:rPr>
          <w:rFonts w:ascii="Arial" w:hAnsi="Arial" w:cs="Arial"/>
          <w:sz w:val="18"/>
          <w:szCs w:val="18"/>
          <w:lang w:val="sk-SK"/>
        </w:rPr>
        <w:t xml:space="preserve">Všetky spory </w:t>
      </w:r>
      <w:r w:rsidR="00AF4DD6" w:rsidRPr="004E41E5">
        <w:rPr>
          <w:rFonts w:ascii="Arial" w:hAnsi="Arial" w:cs="Arial"/>
          <w:sz w:val="18"/>
          <w:szCs w:val="18"/>
          <w:lang w:val="sk-SK"/>
        </w:rPr>
        <w:t xml:space="preserve">alebo nároky, ktoré vzniknú zo Zmluvy alebo v súvislosti s ňou, </w:t>
      </w:r>
      <w:r w:rsidRPr="004E41E5">
        <w:rPr>
          <w:rFonts w:ascii="Arial" w:hAnsi="Arial" w:cs="Arial"/>
          <w:sz w:val="18"/>
          <w:szCs w:val="18"/>
          <w:lang w:val="sk-SK"/>
        </w:rPr>
        <w:t xml:space="preserve">vrátane sporov o mimozmluvných nárokoch, </w:t>
      </w:r>
      <w:r w:rsidR="006928ED" w:rsidRPr="004E41E5">
        <w:rPr>
          <w:rFonts w:ascii="Arial" w:hAnsi="Arial" w:cs="Arial"/>
          <w:sz w:val="18"/>
          <w:szCs w:val="18"/>
          <w:lang w:val="sk-SK"/>
        </w:rPr>
        <w:t>sporov týkajúcich sa jej platnosti, porušenia, ukončenia alebo existencie,</w:t>
      </w:r>
      <w:r w:rsidR="005523F5" w:rsidRPr="004E41E5">
        <w:rPr>
          <w:rFonts w:ascii="Arial" w:hAnsi="Arial" w:cs="Arial"/>
          <w:sz w:val="18"/>
          <w:szCs w:val="18"/>
          <w:lang w:val="sk-SK"/>
        </w:rPr>
        <w:t xml:space="preserve"> ktoré sa Stranám nepodarilo vyriešiť </w:t>
      </w:r>
      <w:r w:rsidR="001E1CFF" w:rsidRPr="004E41E5">
        <w:rPr>
          <w:rFonts w:ascii="Arial" w:hAnsi="Arial" w:cs="Arial"/>
          <w:sz w:val="18"/>
          <w:szCs w:val="18"/>
          <w:lang w:val="sk-SK"/>
        </w:rPr>
        <w:t>rokovaniami v dobrej viere</w:t>
      </w:r>
      <w:r w:rsidR="005523F5" w:rsidRPr="004E41E5">
        <w:rPr>
          <w:rFonts w:ascii="Arial" w:hAnsi="Arial" w:cs="Arial"/>
          <w:sz w:val="18"/>
          <w:szCs w:val="18"/>
          <w:lang w:val="sk-SK"/>
        </w:rPr>
        <w:t xml:space="preserve"> podľa </w:t>
      </w:r>
      <w:r w:rsidR="004949E4" w:rsidRPr="004E41E5">
        <w:rPr>
          <w:rFonts w:ascii="Arial" w:hAnsi="Arial" w:cs="Arial"/>
          <w:sz w:val="18"/>
          <w:szCs w:val="18"/>
          <w:lang w:val="sk-SK"/>
        </w:rPr>
        <w:t>odseku</w:t>
      </w:r>
      <w:r w:rsidR="005523F5" w:rsidRPr="004E41E5">
        <w:rPr>
          <w:rFonts w:ascii="Arial" w:hAnsi="Arial" w:cs="Arial"/>
          <w:sz w:val="18"/>
          <w:szCs w:val="18"/>
          <w:lang w:val="sk-SK"/>
        </w:rPr>
        <w:t xml:space="preserve"> </w:t>
      </w:r>
      <w:r w:rsidR="00E85DC7" w:rsidRPr="004E41E5">
        <w:rPr>
          <w:rFonts w:ascii="Arial" w:hAnsi="Arial" w:cs="Arial"/>
          <w:sz w:val="18"/>
          <w:szCs w:val="18"/>
          <w:highlight w:val="yellow"/>
          <w:lang w:val="sk-SK"/>
        </w:rPr>
        <w:fldChar w:fldCharType="begin"/>
      </w:r>
      <w:r w:rsidR="00E85DC7" w:rsidRPr="004E41E5">
        <w:rPr>
          <w:rFonts w:ascii="Arial" w:hAnsi="Arial" w:cs="Arial"/>
          <w:sz w:val="18"/>
          <w:szCs w:val="18"/>
          <w:lang w:val="sk-SK"/>
        </w:rPr>
        <w:instrText xml:space="preserve"> REF _Ref39508132 \r \h </w:instrText>
      </w:r>
      <w:r w:rsidR="00C648E0" w:rsidRPr="004E41E5">
        <w:rPr>
          <w:rFonts w:ascii="Arial" w:hAnsi="Arial" w:cs="Arial"/>
          <w:sz w:val="18"/>
          <w:szCs w:val="18"/>
          <w:highlight w:val="yellow"/>
          <w:lang w:val="sk-SK"/>
        </w:rPr>
        <w:instrText xml:space="preserve"> \* MERGEFORMAT </w:instrText>
      </w:r>
      <w:r w:rsidR="00E85DC7" w:rsidRPr="004E41E5">
        <w:rPr>
          <w:rFonts w:ascii="Arial" w:hAnsi="Arial" w:cs="Arial"/>
          <w:sz w:val="18"/>
          <w:szCs w:val="18"/>
          <w:highlight w:val="yellow"/>
          <w:lang w:val="sk-SK"/>
        </w:rPr>
      </w:r>
      <w:r w:rsidR="00E85DC7" w:rsidRPr="004E41E5">
        <w:rPr>
          <w:rFonts w:ascii="Arial" w:hAnsi="Arial" w:cs="Arial"/>
          <w:sz w:val="18"/>
          <w:szCs w:val="18"/>
          <w:highlight w:val="yellow"/>
          <w:lang w:val="sk-SK"/>
        </w:rPr>
        <w:fldChar w:fldCharType="separate"/>
      </w:r>
      <w:r w:rsidR="00CD0C4E">
        <w:rPr>
          <w:rFonts w:ascii="Arial" w:hAnsi="Arial" w:cs="Arial"/>
          <w:sz w:val="18"/>
          <w:szCs w:val="18"/>
          <w:lang w:val="sk-SK"/>
        </w:rPr>
        <w:t>13.6.1</w:t>
      </w:r>
      <w:r w:rsidR="00E85DC7" w:rsidRPr="004E41E5">
        <w:rPr>
          <w:rFonts w:ascii="Arial" w:hAnsi="Arial" w:cs="Arial"/>
          <w:sz w:val="18"/>
          <w:szCs w:val="18"/>
          <w:highlight w:val="yellow"/>
          <w:lang w:val="sk-SK"/>
        </w:rPr>
        <w:fldChar w:fldCharType="end"/>
      </w:r>
      <w:r w:rsidR="005523F5" w:rsidRPr="004E41E5">
        <w:rPr>
          <w:rFonts w:ascii="Arial" w:hAnsi="Arial" w:cs="Arial"/>
          <w:sz w:val="18"/>
          <w:szCs w:val="18"/>
          <w:lang w:val="sk-SK"/>
        </w:rPr>
        <w:t xml:space="preserve"> ani do 30 Pracovných dní,</w:t>
      </w:r>
      <w:r w:rsidR="006928ED" w:rsidRPr="004E41E5">
        <w:rPr>
          <w:rFonts w:ascii="Arial" w:hAnsi="Arial" w:cs="Arial"/>
          <w:sz w:val="18"/>
          <w:szCs w:val="18"/>
          <w:lang w:val="sk-SK"/>
        </w:rPr>
        <w:t xml:space="preserve"> budú s konečnou platnosťou rozhodnuté </w:t>
      </w:r>
      <w:r w:rsidR="005D160B" w:rsidRPr="004E41E5">
        <w:rPr>
          <w:rFonts w:ascii="Arial" w:hAnsi="Arial" w:cs="Arial"/>
          <w:sz w:val="18"/>
          <w:szCs w:val="18"/>
          <w:lang w:val="sk-SK"/>
        </w:rPr>
        <w:t>slovenskými súdmi.</w:t>
      </w:r>
    </w:p>
    <w:p w14:paraId="7DB6BE67" w14:textId="77777777" w:rsidR="00C63B4A" w:rsidRPr="004E41E5" w:rsidRDefault="00C63B4A" w:rsidP="00E26DC6">
      <w:pPr>
        <w:numPr>
          <w:ilvl w:val="1"/>
          <w:numId w:val="13"/>
        </w:numPr>
        <w:spacing w:after="120"/>
        <w:ind w:left="709" w:hanging="709"/>
        <w:rPr>
          <w:rFonts w:ascii="Arial" w:hAnsi="Arial" w:cs="Arial"/>
          <w:b/>
          <w:sz w:val="18"/>
          <w:szCs w:val="18"/>
        </w:rPr>
      </w:pPr>
      <w:bookmarkStart w:id="149" w:name="_Ref152601450"/>
      <w:r w:rsidRPr="004E41E5">
        <w:rPr>
          <w:rFonts w:ascii="Arial" w:hAnsi="Arial" w:cs="Arial"/>
          <w:b/>
          <w:sz w:val="18"/>
          <w:szCs w:val="18"/>
        </w:rPr>
        <w:t>Úplná dohoda</w:t>
      </w:r>
      <w:bookmarkEnd w:id="149"/>
    </w:p>
    <w:p w14:paraId="66B37E03" w14:textId="77777777" w:rsidR="00C63B4A" w:rsidRPr="00FA135E" w:rsidRDefault="00C63B4A" w:rsidP="00FA135E">
      <w:pPr>
        <w:pStyle w:val="Text"/>
        <w:numPr>
          <w:ilvl w:val="2"/>
          <w:numId w:val="13"/>
        </w:numPr>
        <w:spacing w:after="120" w:line="240" w:lineRule="auto"/>
        <w:textAlignment w:val="auto"/>
        <w:rPr>
          <w:rFonts w:ascii="Arial" w:hAnsi="Arial" w:cs="Arial"/>
          <w:sz w:val="18"/>
          <w:szCs w:val="18"/>
          <w:lang w:val="sk-SK"/>
        </w:rPr>
      </w:pPr>
      <w:r w:rsidRPr="004E41E5">
        <w:rPr>
          <w:rFonts w:ascii="Arial" w:hAnsi="Arial" w:cs="Arial"/>
          <w:sz w:val="18"/>
          <w:szCs w:val="18"/>
          <w:lang w:val="sk-SK"/>
        </w:rPr>
        <w:t>Zmluva, vrátane jej príloh, predstavuje úplnú dohodu o právach a povinnostiach Strán v súvislosti s predmetom Zmluvy a nahrádza všetky prípadné predchádzajúce konkludentné, ústne alebo písomné dohody Strán v súvislosti s predmetom Zmluvy.</w:t>
      </w:r>
    </w:p>
    <w:p w14:paraId="603C3BAB" w14:textId="62A5A807" w:rsidR="00FA135E" w:rsidRPr="00FA135E" w:rsidRDefault="00FA135E" w:rsidP="00FA135E">
      <w:pPr>
        <w:pStyle w:val="Text"/>
        <w:numPr>
          <w:ilvl w:val="2"/>
          <w:numId w:val="13"/>
        </w:numPr>
        <w:spacing w:after="120" w:line="240" w:lineRule="auto"/>
        <w:textAlignment w:val="auto"/>
        <w:rPr>
          <w:rFonts w:ascii="Arial" w:hAnsi="Arial" w:cs="Arial"/>
          <w:sz w:val="18"/>
          <w:szCs w:val="18"/>
          <w:lang w:val="sk-SK"/>
        </w:rPr>
      </w:pPr>
      <w:r w:rsidRPr="00FA135E">
        <w:rPr>
          <w:rFonts w:ascii="Arial" w:hAnsi="Arial" w:cs="Arial"/>
          <w:sz w:val="18"/>
          <w:szCs w:val="18"/>
          <w:lang w:val="sk-SK"/>
        </w:rPr>
        <w:t>Všeobecné obchodné podmienky Poskytovateľa alebo iné obdobné podmienky Poskytovateľa sa nevzťahujú na vzťahy upravené Zmluvou</w:t>
      </w:r>
      <w:r w:rsidR="00FF651C">
        <w:rPr>
          <w:rFonts w:ascii="Arial" w:hAnsi="Arial" w:cs="Arial"/>
          <w:sz w:val="18"/>
          <w:szCs w:val="18"/>
          <w:lang w:val="sk-SK"/>
        </w:rPr>
        <w:t xml:space="preserve"> (</w:t>
      </w:r>
      <w:proofErr w:type="spellStart"/>
      <w:r w:rsidR="005257E4">
        <w:rPr>
          <w:rFonts w:ascii="Arial" w:hAnsi="Arial" w:cs="Arial"/>
          <w:sz w:val="18"/>
          <w:szCs w:val="18"/>
          <w:lang w:val="sk-SK"/>
        </w:rPr>
        <w:t>t.j</w:t>
      </w:r>
      <w:proofErr w:type="spellEnd"/>
      <w:r w:rsidR="005257E4">
        <w:rPr>
          <w:rFonts w:ascii="Arial" w:hAnsi="Arial" w:cs="Arial"/>
          <w:sz w:val="18"/>
          <w:szCs w:val="18"/>
          <w:lang w:val="sk-SK"/>
        </w:rPr>
        <w:t xml:space="preserve">. </w:t>
      </w:r>
      <w:r w:rsidR="00FF651C">
        <w:rPr>
          <w:rFonts w:ascii="Arial" w:hAnsi="Arial" w:cs="Arial"/>
          <w:sz w:val="18"/>
          <w:szCs w:val="18"/>
          <w:lang w:val="sk-SK"/>
        </w:rPr>
        <w:t>vrátanie Objednávok)</w:t>
      </w:r>
      <w:r w:rsidRPr="00FA135E">
        <w:rPr>
          <w:rFonts w:ascii="Arial" w:hAnsi="Arial" w:cs="Arial"/>
          <w:sz w:val="18"/>
          <w:szCs w:val="18"/>
          <w:lang w:val="sk-SK"/>
        </w:rPr>
        <w:t>, a to ani ak sú takéto podmienky súčasťou komunikácie medzi Stranami.</w:t>
      </w:r>
    </w:p>
    <w:p w14:paraId="0EF61807" w14:textId="77777777" w:rsidR="00C63B4A" w:rsidRPr="004E41E5" w:rsidRDefault="00C63B4A" w:rsidP="00E26DC6">
      <w:pPr>
        <w:numPr>
          <w:ilvl w:val="1"/>
          <w:numId w:val="13"/>
        </w:numPr>
        <w:spacing w:after="120"/>
        <w:ind w:left="709" w:hanging="709"/>
        <w:rPr>
          <w:rFonts w:ascii="Arial" w:hAnsi="Arial" w:cs="Arial"/>
          <w:b/>
          <w:sz w:val="18"/>
          <w:szCs w:val="18"/>
        </w:rPr>
      </w:pPr>
      <w:bookmarkStart w:id="150" w:name="_Ref152601469"/>
      <w:r w:rsidRPr="004E41E5">
        <w:rPr>
          <w:rFonts w:ascii="Arial" w:hAnsi="Arial" w:cs="Arial"/>
          <w:b/>
          <w:sz w:val="18"/>
          <w:szCs w:val="18"/>
        </w:rPr>
        <w:t>Postúpenie</w:t>
      </w:r>
      <w:bookmarkEnd w:id="150"/>
    </w:p>
    <w:p w14:paraId="12047D57" w14:textId="77777777" w:rsidR="00C63B4A" w:rsidRPr="004E41E5" w:rsidRDefault="00C63B4A" w:rsidP="00E26DC6">
      <w:pPr>
        <w:pStyle w:val="Text"/>
        <w:numPr>
          <w:ilvl w:val="2"/>
          <w:numId w:val="13"/>
        </w:numPr>
        <w:spacing w:after="120" w:line="240" w:lineRule="auto"/>
        <w:textAlignment w:val="auto"/>
        <w:rPr>
          <w:rFonts w:ascii="Arial" w:hAnsi="Arial" w:cs="Arial"/>
          <w:sz w:val="18"/>
          <w:szCs w:val="18"/>
          <w:lang w:val="sk-SK"/>
        </w:rPr>
      </w:pPr>
      <w:r w:rsidRPr="004E41E5">
        <w:rPr>
          <w:rFonts w:ascii="Arial" w:hAnsi="Arial" w:cs="Arial"/>
          <w:sz w:val="18"/>
          <w:szCs w:val="18"/>
          <w:lang w:val="sk-SK"/>
        </w:rPr>
        <w:t>Práva a povinnosti založené Zmluvou prechádzajú na právnych nástupcov Strán.</w:t>
      </w:r>
    </w:p>
    <w:p w14:paraId="5149404E" w14:textId="317E6200" w:rsidR="00C63B4A" w:rsidRPr="004E41E5" w:rsidRDefault="00B54FD9" w:rsidP="00E26DC6">
      <w:pPr>
        <w:pStyle w:val="Text"/>
        <w:numPr>
          <w:ilvl w:val="2"/>
          <w:numId w:val="13"/>
        </w:numPr>
        <w:spacing w:after="120" w:line="240" w:lineRule="auto"/>
        <w:rPr>
          <w:rFonts w:ascii="Arial" w:hAnsi="Arial" w:cs="Arial"/>
          <w:sz w:val="18"/>
          <w:szCs w:val="18"/>
          <w:lang w:val="sk-SK"/>
        </w:rPr>
      </w:pPr>
      <w:r w:rsidRPr="004E41E5">
        <w:rPr>
          <w:rFonts w:ascii="Arial" w:hAnsi="Arial" w:cs="Arial"/>
          <w:sz w:val="18"/>
          <w:szCs w:val="18"/>
          <w:lang w:val="sk-SK"/>
        </w:rPr>
        <w:t>Poskytovateľ</w:t>
      </w:r>
      <w:r w:rsidR="0042579E" w:rsidRPr="004E41E5">
        <w:rPr>
          <w:rFonts w:ascii="Arial" w:hAnsi="Arial" w:cs="Arial"/>
          <w:sz w:val="18"/>
          <w:szCs w:val="18"/>
          <w:lang w:val="sk-SK"/>
        </w:rPr>
        <w:t xml:space="preserve"> môže previesť svoje práva a povinnosti </w:t>
      </w:r>
      <w:r w:rsidR="00C63B4A" w:rsidRPr="004E41E5">
        <w:rPr>
          <w:rFonts w:ascii="Arial" w:hAnsi="Arial" w:cs="Arial"/>
          <w:sz w:val="18"/>
          <w:szCs w:val="18"/>
          <w:lang w:val="sk-SK"/>
        </w:rPr>
        <w:t xml:space="preserve">zo Zmluvy len s predchádzajúcim písomným súhlasom </w:t>
      </w:r>
      <w:r w:rsidR="0042579E" w:rsidRPr="004E41E5">
        <w:rPr>
          <w:rFonts w:ascii="Arial" w:hAnsi="Arial" w:cs="Arial"/>
          <w:sz w:val="18"/>
          <w:szCs w:val="18"/>
          <w:lang w:val="sk-SK"/>
        </w:rPr>
        <w:t>Objednávateľa</w:t>
      </w:r>
      <w:r w:rsidR="00C63B4A" w:rsidRPr="004E41E5">
        <w:rPr>
          <w:rFonts w:ascii="Arial" w:hAnsi="Arial" w:cs="Arial"/>
          <w:sz w:val="18"/>
          <w:szCs w:val="18"/>
          <w:lang w:val="sk-SK"/>
        </w:rPr>
        <w:t>.</w:t>
      </w:r>
      <w:r w:rsidR="0042579E" w:rsidRPr="004E41E5">
        <w:rPr>
          <w:rFonts w:ascii="Arial" w:hAnsi="Arial" w:cs="Arial"/>
          <w:sz w:val="18"/>
          <w:szCs w:val="18"/>
          <w:lang w:val="sk-SK"/>
        </w:rPr>
        <w:t xml:space="preserve"> Objednávateľ môže previesť svoje práva a povinnosti zo Zmluvy aj bez súhlasu </w:t>
      </w:r>
      <w:r w:rsidR="0011767F">
        <w:rPr>
          <w:rFonts w:ascii="Arial" w:hAnsi="Arial" w:cs="Arial"/>
          <w:sz w:val="18"/>
          <w:szCs w:val="18"/>
          <w:lang w:val="sk-SK"/>
        </w:rPr>
        <w:t>Poskytovateľa</w:t>
      </w:r>
      <w:r w:rsidR="0042579E" w:rsidRPr="004E41E5">
        <w:rPr>
          <w:rFonts w:ascii="Arial" w:hAnsi="Arial" w:cs="Arial"/>
          <w:sz w:val="18"/>
          <w:szCs w:val="18"/>
          <w:lang w:val="sk-SK"/>
        </w:rPr>
        <w:t>, resp. tento sa považuje za daný.</w:t>
      </w:r>
    </w:p>
    <w:p w14:paraId="0234D80A" w14:textId="77777777" w:rsidR="00911397" w:rsidRPr="004E41E5" w:rsidRDefault="00911397" w:rsidP="00E26DC6">
      <w:pPr>
        <w:numPr>
          <w:ilvl w:val="1"/>
          <w:numId w:val="13"/>
        </w:numPr>
        <w:spacing w:after="120"/>
        <w:ind w:left="709" w:hanging="709"/>
        <w:rPr>
          <w:rFonts w:ascii="Arial" w:hAnsi="Arial" w:cs="Arial"/>
          <w:b/>
          <w:sz w:val="18"/>
          <w:szCs w:val="18"/>
        </w:rPr>
      </w:pPr>
      <w:bookmarkStart w:id="151" w:name="_Ref152601480"/>
      <w:r w:rsidRPr="004E41E5">
        <w:rPr>
          <w:rFonts w:ascii="Arial" w:hAnsi="Arial" w:cs="Arial"/>
          <w:b/>
          <w:sz w:val="18"/>
          <w:szCs w:val="18"/>
        </w:rPr>
        <w:t>Platby</w:t>
      </w:r>
      <w:r w:rsidR="00CB3A0C" w:rsidRPr="004E41E5">
        <w:rPr>
          <w:rFonts w:ascii="Arial" w:hAnsi="Arial" w:cs="Arial"/>
          <w:b/>
          <w:sz w:val="18"/>
          <w:szCs w:val="18"/>
        </w:rPr>
        <w:t xml:space="preserve"> a započítanie</w:t>
      </w:r>
      <w:bookmarkEnd w:id="151"/>
    </w:p>
    <w:p w14:paraId="4050BA18" w14:textId="1AA4A24B" w:rsidR="00911397" w:rsidRPr="004E41E5" w:rsidRDefault="00CB3A0C" w:rsidP="00E26DC6">
      <w:pPr>
        <w:pStyle w:val="Odsekzoznamu"/>
        <w:numPr>
          <w:ilvl w:val="2"/>
          <w:numId w:val="13"/>
        </w:numPr>
        <w:spacing w:after="120" w:line="240" w:lineRule="auto"/>
        <w:ind w:left="1429"/>
        <w:contextualSpacing w:val="0"/>
        <w:jc w:val="both"/>
        <w:rPr>
          <w:rFonts w:ascii="Arial" w:hAnsi="Arial" w:cs="Arial"/>
          <w:bCs/>
          <w:sz w:val="18"/>
          <w:szCs w:val="18"/>
          <w:lang w:val="sk-SK"/>
        </w:rPr>
      </w:pPr>
      <w:r w:rsidRPr="004E41E5">
        <w:rPr>
          <w:rFonts w:ascii="Arial" w:hAnsi="Arial" w:cs="Arial"/>
          <w:bCs/>
          <w:sz w:val="18"/>
          <w:szCs w:val="18"/>
          <w:lang w:val="sk-SK"/>
        </w:rPr>
        <w:t>Ak</w:t>
      </w:r>
      <w:r w:rsidR="00911397" w:rsidRPr="004E41E5">
        <w:rPr>
          <w:rFonts w:ascii="Arial" w:hAnsi="Arial" w:cs="Arial"/>
          <w:bCs/>
          <w:sz w:val="18"/>
          <w:szCs w:val="18"/>
          <w:lang w:val="sk-SK"/>
        </w:rPr>
        <w:t xml:space="preserve"> nie je v Zmluve uvedené inak a kým ktorákoľvek Strana neoznámi druhej Strane zmenu svojho účtu pre platobný styk, </w:t>
      </w:r>
      <w:r w:rsidRPr="004E41E5">
        <w:rPr>
          <w:rFonts w:ascii="Arial" w:hAnsi="Arial" w:cs="Arial"/>
          <w:bCs/>
          <w:sz w:val="18"/>
          <w:szCs w:val="18"/>
          <w:lang w:val="sk-SK"/>
        </w:rPr>
        <w:t>sú</w:t>
      </w:r>
      <w:r w:rsidR="00911397" w:rsidRPr="004E41E5">
        <w:rPr>
          <w:rFonts w:ascii="Arial" w:hAnsi="Arial" w:cs="Arial"/>
          <w:bCs/>
          <w:sz w:val="18"/>
          <w:szCs w:val="18"/>
          <w:lang w:val="sk-SK"/>
        </w:rPr>
        <w:t xml:space="preserve"> všetky platby podľa Zmluvy zasielané na</w:t>
      </w:r>
      <w:r w:rsidR="005122F0" w:rsidRPr="004E41E5">
        <w:rPr>
          <w:rFonts w:ascii="Arial" w:hAnsi="Arial" w:cs="Arial"/>
          <w:bCs/>
          <w:sz w:val="18"/>
          <w:szCs w:val="18"/>
          <w:lang w:val="sk-SK"/>
        </w:rPr>
        <w:t xml:space="preserve"> účty Strán uvedené v záhlaví Zmluvy</w:t>
      </w:r>
      <w:r w:rsidR="00911397" w:rsidRPr="004E41E5">
        <w:rPr>
          <w:rFonts w:ascii="Arial" w:hAnsi="Arial" w:cs="Arial"/>
          <w:bCs/>
          <w:sz w:val="18"/>
          <w:szCs w:val="18"/>
          <w:lang w:val="sk-SK"/>
        </w:rPr>
        <w:t>.</w:t>
      </w:r>
    </w:p>
    <w:p w14:paraId="740008FA" w14:textId="5BADA99A" w:rsidR="00CB3A0C" w:rsidRPr="004E41E5" w:rsidRDefault="00CB3A0C" w:rsidP="00E26DC6">
      <w:pPr>
        <w:pStyle w:val="Odsekzoznamu"/>
        <w:numPr>
          <w:ilvl w:val="2"/>
          <w:numId w:val="13"/>
        </w:numPr>
        <w:spacing w:after="120" w:line="240" w:lineRule="auto"/>
        <w:ind w:left="1429"/>
        <w:contextualSpacing w:val="0"/>
        <w:jc w:val="both"/>
        <w:rPr>
          <w:rFonts w:ascii="Arial" w:hAnsi="Arial" w:cs="Arial"/>
          <w:bCs/>
          <w:sz w:val="18"/>
          <w:szCs w:val="18"/>
          <w:lang w:val="sk-SK"/>
        </w:rPr>
      </w:pPr>
      <w:bookmarkStart w:id="152" w:name="_Ref152602887"/>
      <w:r w:rsidRPr="004E41E5">
        <w:rPr>
          <w:rFonts w:ascii="Arial" w:hAnsi="Arial" w:cs="Arial"/>
          <w:bCs/>
          <w:sz w:val="18"/>
          <w:szCs w:val="18"/>
          <w:lang w:val="sk-SK"/>
        </w:rPr>
        <w:t>Akákoľvek suma, ktorú má jedna Strana uhradiť druhej Strane podľa Zmluvy sa uhrádza v celosti, bez akéhokoľvek započítania, protinároku, zrážky alebo zadržania</w:t>
      </w:r>
      <w:r w:rsidR="007746AE" w:rsidRPr="004E41E5">
        <w:rPr>
          <w:rFonts w:ascii="Arial" w:hAnsi="Arial" w:cs="Arial"/>
          <w:bCs/>
          <w:sz w:val="18"/>
          <w:szCs w:val="18"/>
          <w:lang w:val="sk-SK"/>
        </w:rPr>
        <w:t>, okrem prípadu</w:t>
      </w:r>
      <w:r w:rsidRPr="004E41E5">
        <w:rPr>
          <w:rFonts w:ascii="Arial" w:hAnsi="Arial" w:cs="Arial"/>
          <w:bCs/>
          <w:sz w:val="18"/>
          <w:szCs w:val="18"/>
          <w:lang w:val="sk-SK"/>
        </w:rPr>
        <w:t>, ak takúto zrážku alebo zadržanie určitej sumy vyžadujú aplikovateľné právne predpisy</w:t>
      </w:r>
      <w:r w:rsidR="005122F0" w:rsidRPr="004E41E5">
        <w:rPr>
          <w:rFonts w:ascii="Arial" w:hAnsi="Arial" w:cs="Arial"/>
          <w:bCs/>
          <w:sz w:val="18"/>
          <w:szCs w:val="18"/>
          <w:lang w:val="sk-SK"/>
        </w:rPr>
        <w:t xml:space="preserve">, alebo ak je započítanie umožnené podľa tohto odseku </w:t>
      </w:r>
      <w:r w:rsidR="005122F0" w:rsidRPr="004E41E5">
        <w:rPr>
          <w:rFonts w:ascii="Arial" w:hAnsi="Arial" w:cs="Arial"/>
          <w:bCs/>
          <w:sz w:val="18"/>
          <w:szCs w:val="18"/>
          <w:lang w:val="sk-SK"/>
        </w:rPr>
        <w:fldChar w:fldCharType="begin"/>
      </w:r>
      <w:r w:rsidR="005122F0" w:rsidRPr="004E41E5">
        <w:rPr>
          <w:rFonts w:ascii="Arial" w:hAnsi="Arial" w:cs="Arial"/>
          <w:bCs/>
          <w:sz w:val="18"/>
          <w:szCs w:val="18"/>
          <w:lang w:val="sk-SK"/>
        </w:rPr>
        <w:instrText xml:space="preserve"> REF _Ref152602887 \w \h  \* MERGEFORMAT </w:instrText>
      </w:r>
      <w:r w:rsidR="005122F0" w:rsidRPr="004E41E5">
        <w:rPr>
          <w:rFonts w:ascii="Arial" w:hAnsi="Arial" w:cs="Arial"/>
          <w:bCs/>
          <w:sz w:val="18"/>
          <w:szCs w:val="18"/>
          <w:lang w:val="sk-SK"/>
        </w:rPr>
      </w:r>
      <w:r w:rsidR="005122F0" w:rsidRPr="004E41E5">
        <w:rPr>
          <w:rFonts w:ascii="Arial" w:hAnsi="Arial" w:cs="Arial"/>
          <w:bCs/>
          <w:sz w:val="18"/>
          <w:szCs w:val="18"/>
          <w:lang w:val="sk-SK"/>
        </w:rPr>
        <w:fldChar w:fldCharType="separate"/>
      </w:r>
      <w:r w:rsidR="00CD0C4E">
        <w:rPr>
          <w:rFonts w:ascii="Arial" w:hAnsi="Arial" w:cs="Arial"/>
          <w:bCs/>
          <w:sz w:val="18"/>
          <w:szCs w:val="18"/>
          <w:lang w:val="sk-SK"/>
        </w:rPr>
        <w:t>13.9.2</w:t>
      </w:r>
      <w:r w:rsidR="005122F0" w:rsidRPr="004E41E5">
        <w:rPr>
          <w:rFonts w:ascii="Arial" w:hAnsi="Arial" w:cs="Arial"/>
          <w:bCs/>
          <w:sz w:val="18"/>
          <w:szCs w:val="18"/>
          <w:lang w:val="sk-SK"/>
        </w:rPr>
        <w:fldChar w:fldCharType="end"/>
      </w:r>
      <w:r w:rsidRPr="004E41E5">
        <w:rPr>
          <w:rFonts w:ascii="Arial" w:hAnsi="Arial" w:cs="Arial"/>
          <w:bCs/>
          <w:sz w:val="18"/>
          <w:szCs w:val="18"/>
          <w:lang w:val="sk-SK"/>
        </w:rPr>
        <w:t>.</w:t>
      </w:r>
      <w:r w:rsidR="005122F0" w:rsidRPr="004E41E5">
        <w:rPr>
          <w:rFonts w:ascii="Arial" w:hAnsi="Arial" w:cs="Arial"/>
          <w:bCs/>
          <w:sz w:val="18"/>
          <w:szCs w:val="18"/>
          <w:lang w:val="sk-SK"/>
        </w:rPr>
        <w:t xml:space="preserve"> Ak si Objednávateľ uplatní akýkoľvek peňažný zodpovednostný nárok voči </w:t>
      </w:r>
      <w:r w:rsidR="00B54FD9" w:rsidRPr="004E41E5">
        <w:rPr>
          <w:rFonts w:ascii="Arial" w:hAnsi="Arial" w:cs="Arial"/>
          <w:sz w:val="18"/>
          <w:szCs w:val="18"/>
          <w:lang w:val="sk-SK"/>
        </w:rPr>
        <w:t>Poskytovateľovi</w:t>
      </w:r>
      <w:r w:rsidR="005122F0" w:rsidRPr="004E41E5">
        <w:rPr>
          <w:rFonts w:ascii="Arial" w:hAnsi="Arial" w:cs="Arial"/>
          <w:bCs/>
          <w:sz w:val="18"/>
          <w:szCs w:val="18"/>
          <w:lang w:val="sk-SK"/>
        </w:rPr>
        <w:t xml:space="preserve"> podľa Zmluvy, má právo si tento započítať voči pohľadávke </w:t>
      </w:r>
      <w:r w:rsidR="00B54FD9" w:rsidRPr="004E41E5">
        <w:rPr>
          <w:rFonts w:ascii="Arial" w:hAnsi="Arial" w:cs="Arial"/>
          <w:sz w:val="18"/>
          <w:szCs w:val="18"/>
          <w:lang w:val="sk-SK"/>
        </w:rPr>
        <w:t>Poskytovateľa</w:t>
      </w:r>
      <w:r w:rsidR="005122F0" w:rsidRPr="004E41E5">
        <w:rPr>
          <w:rFonts w:ascii="Arial" w:hAnsi="Arial" w:cs="Arial"/>
          <w:bCs/>
          <w:sz w:val="18"/>
          <w:szCs w:val="18"/>
          <w:lang w:val="sk-SK"/>
        </w:rPr>
        <w:t xml:space="preserve"> na úhradu časti Ceny v najbližšom fakturačnom míľniku.</w:t>
      </w:r>
      <w:bookmarkEnd w:id="152"/>
    </w:p>
    <w:p w14:paraId="406562FE" w14:textId="77777777" w:rsidR="003835F7" w:rsidRPr="004E41E5" w:rsidRDefault="003835F7" w:rsidP="00E26DC6">
      <w:pPr>
        <w:pStyle w:val="Odsekzoznamu"/>
        <w:numPr>
          <w:ilvl w:val="2"/>
          <w:numId w:val="13"/>
        </w:numPr>
        <w:spacing w:after="120" w:line="240" w:lineRule="auto"/>
        <w:ind w:left="1429"/>
        <w:contextualSpacing w:val="0"/>
        <w:jc w:val="both"/>
        <w:rPr>
          <w:rFonts w:ascii="Arial" w:hAnsi="Arial" w:cs="Arial"/>
          <w:bCs/>
          <w:sz w:val="18"/>
          <w:szCs w:val="18"/>
          <w:lang w:val="sk-SK"/>
        </w:rPr>
      </w:pPr>
      <w:r w:rsidRPr="004E41E5">
        <w:rPr>
          <w:rFonts w:ascii="Arial" w:hAnsi="Arial" w:cs="Arial"/>
          <w:bCs/>
          <w:sz w:val="18"/>
          <w:szCs w:val="18"/>
          <w:lang w:val="sk-SK"/>
        </w:rPr>
        <w:t>Všetky platby uhrádzané podľa Zmluvy sú v EUR, ak sa Strany v konkrétnom prípade nedohodnú inak.</w:t>
      </w:r>
    </w:p>
    <w:p w14:paraId="0C939400" w14:textId="77777777" w:rsidR="00B60902" w:rsidRPr="004E41E5" w:rsidRDefault="00B60902" w:rsidP="00E26DC6">
      <w:pPr>
        <w:numPr>
          <w:ilvl w:val="1"/>
          <w:numId w:val="13"/>
        </w:numPr>
        <w:spacing w:after="120"/>
        <w:ind w:left="709" w:hanging="709"/>
        <w:rPr>
          <w:rFonts w:ascii="Arial" w:hAnsi="Arial" w:cs="Arial"/>
          <w:b/>
          <w:sz w:val="18"/>
          <w:szCs w:val="18"/>
        </w:rPr>
      </w:pPr>
      <w:r w:rsidRPr="004E41E5">
        <w:rPr>
          <w:rFonts w:ascii="Arial" w:hAnsi="Arial" w:cs="Arial"/>
          <w:b/>
          <w:sz w:val="18"/>
          <w:szCs w:val="18"/>
        </w:rPr>
        <w:t>Prílohy</w:t>
      </w:r>
    </w:p>
    <w:p w14:paraId="14A182CB" w14:textId="77777777" w:rsidR="00B60902" w:rsidRPr="004E41E5" w:rsidRDefault="00B60902" w:rsidP="00CD10DF">
      <w:pPr>
        <w:pStyle w:val="Text"/>
        <w:spacing w:after="120" w:line="240" w:lineRule="auto"/>
        <w:ind w:firstLine="720"/>
        <w:rPr>
          <w:rFonts w:ascii="Arial" w:hAnsi="Arial" w:cs="Arial"/>
          <w:sz w:val="18"/>
          <w:szCs w:val="18"/>
          <w:lang w:val="sk-SK"/>
        </w:rPr>
      </w:pPr>
      <w:r w:rsidRPr="004E41E5">
        <w:rPr>
          <w:rFonts w:ascii="Arial" w:hAnsi="Arial" w:cs="Arial"/>
          <w:sz w:val="18"/>
          <w:szCs w:val="18"/>
          <w:lang w:val="sk-SK"/>
        </w:rPr>
        <w:t>Nasledovné prílohy tvoria neoddeliteľnú súčasť Zmluvy:</w:t>
      </w:r>
    </w:p>
    <w:p w14:paraId="13236178" w14:textId="25DBF9E7" w:rsidR="00DB1181" w:rsidRPr="004E41E5" w:rsidRDefault="00DB1181" w:rsidP="00CD10DF">
      <w:pPr>
        <w:pStyle w:val="Text"/>
        <w:spacing w:after="120" w:line="240" w:lineRule="auto"/>
        <w:ind w:left="1418" w:firstLine="0"/>
        <w:textAlignment w:val="auto"/>
        <w:rPr>
          <w:rFonts w:ascii="Arial" w:hAnsi="Arial" w:cs="Arial"/>
          <w:sz w:val="18"/>
          <w:szCs w:val="18"/>
          <w:lang w:val="sk-SK"/>
        </w:rPr>
      </w:pPr>
      <w:r w:rsidRPr="004E41E5">
        <w:rPr>
          <w:rFonts w:ascii="Arial" w:hAnsi="Arial" w:cs="Arial"/>
          <w:sz w:val="18"/>
          <w:szCs w:val="18"/>
          <w:lang w:val="sk-SK"/>
        </w:rPr>
        <w:t>Príloha 1 – Definície</w:t>
      </w:r>
      <w:r w:rsidR="00014EA7" w:rsidRPr="004E41E5">
        <w:rPr>
          <w:rFonts w:ascii="Arial" w:hAnsi="Arial" w:cs="Arial"/>
          <w:sz w:val="18"/>
          <w:szCs w:val="18"/>
          <w:lang w:val="sk-SK"/>
        </w:rPr>
        <w:t xml:space="preserve"> a výklad</w:t>
      </w:r>
      <w:r w:rsidR="0034005E" w:rsidRPr="004E41E5">
        <w:rPr>
          <w:rFonts w:ascii="Arial" w:hAnsi="Arial" w:cs="Arial"/>
          <w:sz w:val="18"/>
          <w:szCs w:val="18"/>
          <w:lang w:val="sk-SK"/>
        </w:rPr>
        <w:t>;</w:t>
      </w:r>
    </w:p>
    <w:p w14:paraId="4F5EE327" w14:textId="4FEFB37B" w:rsidR="00B60902" w:rsidRPr="004E41E5" w:rsidRDefault="00B60902" w:rsidP="00CD10DF">
      <w:pPr>
        <w:pStyle w:val="Text"/>
        <w:spacing w:after="120" w:line="240" w:lineRule="auto"/>
        <w:ind w:left="1418" w:firstLine="0"/>
        <w:textAlignment w:val="auto"/>
        <w:rPr>
          <w:rFonts w:ascii="Arial" w:hAnsi="Arial" w:cs="Arial"/>
          <w:sz w:val="18"/>
          <w:szCs w:val="18"/>
          <w:lang w:val="sk-SK"/>
        </w:rPr>
      </w:pPr>
      <w:r w:rsidRPr="004E41E5">
        <w:rPr>
          <w:rFonts w:ascii="Arial" w:hAnsi="Arial" w:cs="Arial"/>
          <w:sz w:val="18"/>
          <w:szCs w:val="18"/>
          <w:lang w:val="sk-SK"/>
        </w:rPr>
        <w:t xml:space="preserve">Príloha </w:t>
      </w:r>
      <w:r w:rsidR="00B605FD" w:rsidRPr="004E41E5">
        <w:rPr>
          <w:rFonts w:ascii="Arial" w:hAnsi="Arial" w:cs="Arial"/>
          <w:sz w:val="18"/>
          <w:szCs w:val="18"/>
          <w:lang w:val="sk-SK"/>
        </w:rPr>
        <w:t>2</w:t>
      </w:r>
      <w:r w:rsidRPr="004E41E5">
        <w:rPr>
          <w:rFonts w:ascii="Arial" w:hAnsi="Arial" w:cs="Arial"/>
          <w:sz w:val="18"/>
          <w:szCs w:val="18"/>
          <w:lang w:val="sk-SK"/>
        </w:rPr>
        <w:t xml:space="preserve"> – </w:t>
      </w:r>
      <w:r w:rsidR="00134E3A" w:rsidRPr="004E41E5">
        <w:rPr>
          <w:rFonts w:ascii="Arial" w:hAnsi="Arial" w:cs="Arial"/>
          <w:sz w:val="18"/>
          <w:szCs w:val="18"/>
          <w:lang w:val="sk-SK"/>
        </w:rPr>
        <w:t>Preventívna údržba</w:t>
      </w:r>
      <w:r w:rsidRPr="004E41E5">
        <w:rPr>
          <w:rFonts w:ascii="Arial" w:hAnsi="Arial" w:cs="Arial"/>
          <w:sz w:val="18"/>
          <w:szCs w:val="18"/>
          <w:lang w:val="sk-SK"/>
        </w:rPr>
        <w:t>;</w:t>
      </w:r>
    </w:p>
    <w:p w14:paraId="3CD1BA34" w14:textId="180C6210" w:rsidR="00134E3A" w:rsidRDefault="00134E3A" w:rsidP="00CD10DF">
      <w:pPr>
        <w:pStyle w:val="Text"/>
        <w:spacing w:after="120" w:line="240" w:lineRule="auto"/>
        <w:ind w:left="1418" w:firstLine="0"/>
        <w:textAlignment w:val="auto"/>
        <w:rPr>
          <w:rFonts w:ascii="Arial" w:hAnsi="Arial" w:cs="Arial"/>
          <w:sz w:val="18"/>
          <w:szCs w:val="18"/>
          <w:lang w:val="sk-SK"/>
        </w:rPr>
      </w:pPr>
      <w:r w:rsidRPr="004E41E5">
        <w:rPr>
          <w:rFonts w:ascii="Arial" w:hAnsi="Arial" w:cs="Arial"/>
          <w:sz w:val="18"/>
          <w:szCs w:val="18"/>
          <w:lang w:val="sk-SK"/>
        </w:rPr>
        <w:t>Príloha 3 – Cenník Náhradných dielov</w:t>
      </w:r>
      <w:r w:rsidR="00E72E49" w:rsidRPr="004E41E5">
        <w:rPr>
          <w:rFonts w:ascii="Arial" w:hAnsi="Arial" w:cs="Arial"/>
          <w:sz w:val="18"/>
          <w:szCs w:val="18"/>
          <w:lang w:val="sk-SK"/>
        </w:rPr>
        <w:t xml:space="preserve"> a</w:t>
      </w:r>
      <w:r w:rsidR="003F5265" w:rsidRPr="004E41E5">
        <w:rPr>
          <w:rFonts w:ascii="Arial" w:hAnsi="Arial" w:cs="Arial"/>
          <w:sz w:val="18"/>
          <w:szCs w:val="18"/>
          <w:lang w:val="sk-SK"/>
        </w:rPr>
        <w:t xml:space="preserve"> garantované </w:t>
      </w:r>
      <w:r w:rsidR="00E72E49" w:rsidRPr="004E41E5">
        <w:rPr>
          <w:rFonts w:ascii="Arial" w:hAnsi="Arial" w:cs="Arial"/>
          <w:sz w:val="18"/>
          <w:szCs w:val="18"/>
          <w:lang w:val="sk-SK"/>
        </w:rPr>
        <w:t>termíny dodania</w:t>
      </w:r>
      <w:r w:rsidRPr="004E41E5">
        <w:rPr>
          <w:rFonts w:ascii="Arial" w:hAnsi="Arial" w:cs="Arial"/>
          <w:sz w:val="18"/>
          <w:szCs w:val="18"/>
          <w:lang w:val="sk-SK"/>
        </w:rPr>
        <w:t>;</w:t>
      </w:r>
    </w:p>
    <w:p w14:paraId="2131C2C4" w14:textId="6D44D781" w:rsidR="00672780" w:rsidRDefault="00E80038" w:rsidP="00CD10DF">
      <w:pPr>
        <w:pStyle w:val="Text"/>
        <w:spacing w:after="120" w:line="240" w:lineRule="auto"/>
        <w:ind w:left="1418" w:firstLine="0"/>
        <w:textAlignment w:val="auto"/>
        <w:rPr>
          <w:rFonts w:ascii="Arial" w:hAnsi="Arial" w:cs="Arial"/>
          <w:sz w:val="18"/>
          <w:szCs w:val="18"/>
          <w:lang w:val="sk-SK"/>
        </w:rPr>
      </w:pPr>
      <w:r>
        <w:rPr>
          <w:rFonts w:ascii="Arial" w:hAnsi="Arial" w:cs="Arial"/>
          <w:sz w:val="18"/>
          <w:szCs w:val="18"/>
          <w:lang w:val="sk-SK"/>
        </w:rPr>
        <w:t>Príloha 4 – Zoznam dielov, na ktoré sa nevzťahuje záruka</w:t>
      </w:r>
      <w:r w:rsidR="00D70C26" w:rsidRPr="004E41E5">
        <w:rPr>
          <w:rFonts w:ascii="Arial" w:hAnsi="Arial" w:cs="Arial"/>
          <w:sz w:val="18"/>
          <w:szCs w:val="18"/>
          <w:lang w:val="sk-SK"/>
        </w:rPr>
        <w:t>;</w:t>
      </w:r>
    </w:p>
    <w:p w14:paraId="026E226D" w14:textId="6A9EFBC1" w:rsidR="00D70C26" w:rsidRPr="004E41E5" w:rsidRDefault="00E80038" w:rsidP="00CD10DF">
      <w:pPr>
        <w:pStyle w:val="Text"/>
        <w:spacing w:after="120" w:line="240" w:lineRule="auto"/>
        <w:ind w:left="1418" w:firstLine="0"/>
        <w:textAlignment w:val="auto"/>
        <w:rPr>
          <w:rFonts w:ascii="Arial" w:hAnsi="Arial" w:cs="Arial"/>
          <w:sz w:val="18"/>
          <w:szCs w:val="18"/>
          <w:lang w:val="sk-SK"/>
        </w:rPr>
      </w:pPr>
      <w:r w:rsidRPr="004E41E5">
        <w:rPr>
          <w:rFonts w:ascii="Arial" w:hAnsi="Arial" w:cs="Arial"/>
          <w:sz w:val="18"/>
          <w:szCs w:val="18"/>
          <w:lang w:val="sk-SK"/>
        </w:rPr>
        <w:t xml:space="preserve">Príloha </w:t>
      </w:r>
      <w:r>
        <w:rPr>
          <w:rFonts w:ascii="Arial" w:hAnsi="Arial" w:cs="Arial"/>
          <w:sz w:val="18"/>
          <w:szCs w:val="18"/>
          <w:lang w:val="sk-SK"/>
        </w:rPr>
        <w:t>5</w:t>
      </w:r>
      <w:r w:rsidRPr="004E41E5">
        <w:rPr>
          <w:rFonts w:ascii="Arial" w:hAnsi="Arial" w:cs="Arial"/>
          <w:sz w:val="18"/>
          <w:szCs w:val="18"/>
          <w:lang w:val="sk-SK"/>
        </w:rPr>
        <w:t xml:space="preserve"> – Oprávnené osoby Strán</w:t>
      </w:r>
      <w:r w:rsidR="00D70C26">
        <w:rPr>
          <w:rFonts w:ascii="Arial" w:hAnsi="Arial" w:cs="Arial"/>
          <w:sz w:val="18"/>
          <w:szCs w:val="18"/>
          <w:lang w:val="sk-SK"/>
        </w:rPr>
        <w:t>.</w:t>
      </w:r>
    </w:p>
    <w:p w14:paraId="3DFDBB0B" w14:textId="1E761276" w:rsidR="00D14BB3" w:rsidRDefault="00D14BB3" w:rsidP="00F33368">
      <w:pPr>
        <w:pStyle w:val="Text"/>
        <w:spacing w:after="120" w:line="240" w:lineRule="auto"/>
        <w:ind w:left="709" w:firstLine="0"/>
        <w:rPr>
          <w:ins w:id="153" w:author="Alojz Filipek" w:date="2024-03-08T09:40:00Z"/>
          <w:rFonts w:ascii="Arial" w:hAnsi="Arial" w:cs="Arial"/>
          <w:sz w:val="18"/>
          <w:szCs w:val="18"/>
          <w:lang w:val="sk-SK"/>
        </w:rPr>
      </w:pPr>
      <w:r w:rsidRPr="004E41E5">
        <w:rPr>
          <w:rFonts w:ascii="Arial" w:hAnsi="Arial" w:cs="Arial"/>
          <w:sz w:val="18"/>
          <w:szCs w:val="18"/>
          <w:lang w:val="sk-SK"/>
        </w:rPr>
        <w:t xml:space="preserve">V prípade rozporu medzi </w:t>
      </w:r>
      <w:r w:rsidR="008C434D" w:rsidRPr="004E41E5">
        <w:rPr>
          <w:rFonts w:ascii="Arial" w:hAnsi="Arial" w:cs="Arial"/>
          <w:sz w:val="18"/>
          <w:szCs w:val="18"/>
          <w:lang w:val="sk-SK"/>
        </w:rPr>
        <w:t xml:space="preserve">obsahom </w:t>
      </w:r>
      <w:r w:rsidR="00B46776" w:rsidRPr="004E41E5">
        <w:rPr>
          <w:rFonts w:ascii="Arial" w:hAnsi="Arial" w:cs="Arial"/>
          <w:sz w:val="18"/>
          <w:szCs w:val="18"/>
          <w:lang w:val="sk-SK"/>
        </w:rPr>
        <w:t>Z</w:t>
      </w:r>
      <w:r w:rsidR="008C434D" w:rsidRPr="004E41E5">
        <w:rPr>
          <w:rFonts w:ascii="Arial" w:hAnsi="Arial" w:cs="Arial"/>
          <w:sz w:val="18"/>
          <w:szCs w:val="18"/>
          <w:lang w:val="sk-SK"/>
        </w:rPr>
        <w:t>mluvy a obsahom príloh má pri výkladu prednosť</w:t>
      </w:r>
      <w:r w:rsidR="00134E3A" w:rsidRPr="004E41E5">
        <w:rPr>
          <w:rFonts w:ascii="Arial" w:hAnsi="Arial" w:cs="Arial"/>
          <w:sz w:val="18"/>
          <w:szCs w:val="18"/>
          <w:lang w:val="sk-SK"/>
        </w:rPr>
        <w:t xml:space="preserve"> Zmluva.</w:t>
      </w:r>
    </w:p>
    <w:p w14:paraId="5769208D" w14:textId="77777777" w:rsidR="00587CDD" w:rsidRPr="004E41E5" w:rsidRDefault="00587CDD" w:rsidP="00F33368">
      <w:pPr>
        <w:pStyle w:val="Text"/>
        <w:spacing w:after="120" w:line="240" w:lineRule="auto"/>
        <w:ind w:left="709" w:firstLine="0"/>
        <w:rPr>
          <w:rFonts w:ascii="Arial" w:hAnsi="Arial" w:cs="Arial"/>
          <w:sz w:val="18"/>
          <w:szCs w:val="18"/>
          <w:lang w:val="sk-SK"/>
        </w:rPr>
      </w:pPr>
    </w:p>
    <w:p w14:paraId="42E59011" w14:textId="77777777" w:rsidR="00B60902" w:rsidRPr="004E41E5" w:rsidRDefault="00B60902" w:rsidP="00E26DC6">
      <w:pPr>
        <w:numPr>
          <w:ilvl w:val="1"/>
          <w:numId w:val="13"/>
        </w:numPr>
        <w:spacing w:after="120"/>
        <w:ind w:left="709" w:hanging="709"/>
        <w:rPr>
          <w:rFonts w:ascii="Arial" w:hAnsi="Arial" w:cs="Arial"/>
          <w:b/>
          <w:sz w:val="18"/>
          <w:szCs w:val="18"/>
        </w:rPr>
      </w:pPr>
      <w:r w:rsidRPr="004E41E5">
        <w:rPr>
          <w:rFonts w:ascii="Arial" w:hAnsi="Arial" w:cs="Arial"/>
          <w:b/>
          <w:sz w:val="18"/>
          <w:szCs w:val="18"/>
        </w:rPr>
        <w:lastRenderedPageBreak/>
        <w:t>Záverečné vyhlásenie</w:t>
      </w:r>
    </w:p>
    <w:bookmarkEnd w:id="144"/>
    <w:bookmarkEnd w:id="145"/>
    <w:p w14:paraId="7BD4C213" w14:textId="77777777" w:rsidR="00A322B9" w:rsidRPr="004E41E5" w:rsidRDefault="00B60902" w:rsidP="00CD10DF">
      <w:pPr>
        <w:spacing w:after="120"/>
        <w:ind w:left="709"/>
        <w:jc w:val="both"/>
        <w:rPr>
          <w:rFonts w:ascii="Arial" w:hAnsi="Arial" w:cs="Arial"/>
          <w:b/>
          <w:sz w:val="18"/>
          <w:szCs w:val="18"/>
        </w:rPr>
      </w:pPr>
      <w:r w:rsidRPr="004E41E5">
        <w:rPr>
          <w:rFonts w:ascii="Arial" w:hAnsi="Arial" w:cs="Arial"/>
          <w:sz w:val="18"/>
          <w:szCs w:val="18"/>
        </w:rPr>
        <w:t>Strany vyhlasujú, že si text Zmluvy pozorne prečítali, jeho obsahu porozumeli a že tento vyjadruje ich slobodnú a vážnu vôľu, bez akýchkoľvek omylov, čo potvrdzujú vlastnoručnými podpismi, ktoré pripájajú.</w:t>
      </w:r>
    </w:p>
    <w:p w14:paraId="5A53A071" w14:textId="77777777" w:rsidR="00A322B9" w:rsidRPr="004E41E5" w:rsidRDefault="00F12AA3" w:rsidP="00CD10DF">
      <w:pPr>
        <w:spacing w:before="240" w:after="120"/>
        <w:jc w:val="center"/>
        <w:rPr>
          <w:rFonts w:ascii="Arial" w:hAnsi="Arial" w:cs="Arial"/>
          <w:b/>
          <w:bCs/>
          <w:color w:val="808080"/>
          <w:sz w:val="18"/>
          <w:szCs w:val="18"/>
        </w:rPr>
      </w:pPr>
      <w:bookmarkStart w:id="154" w:name="_Toc44318581"/>
      <w:bookmarkStart w:id="155" w:name="_Toc50536671"/>
      <w:bookmarkStart w:id="156" w:name="_Toc58675896"/>
      <w:r w:rsidRPr="004E41E5">
        <w:rPr>
          <w:rFonts w:ascii="Arial" w:hAnsi="Arial" w:cs="Arial"/>
          <w:b/>
          <w:bCs/>
          <w:color w:val="808080"/>
          <w:sz w:val="18"/>
          <w:szCs w:val="18"/>
        </w:rPr>
        <w:t>[</w:t>
      </w:r>
      <w:r w:rsidR="003969D5" w:rsidRPr="004E41E5">
        <w:rPr>
          <w:rFonts w:ascii="Arial" w:eastAsia="PMingLiU" w:hAnsi="Arial" w:cs="Arial"/>
          <w:b/>
          <w:bCs/>
          <w:color w:val="808080"/>
          <w:sz w:val="18"/>
          <w:szCs w:val="18"/>
          <w:lang w:eastAsia="zh-HK"/>
        </w:rPr>
        <w:t xml:space="preserve">PODPISOVÁ </w:t>
      </w:r>
      <w:r w:rsidRPr="004E41E5">
        <w:rPr>
          <w:rFonts w:ascii="Arial" w:eastAsia="PMingLiU" w:hAnsi="Arial" w:cs="Arial"/>
          <w:b/>
          <w:bCs/>
          <w:color w:val="808080"/>
          <w:sz w:val="18"/>
          <w:szCs w:val="18"/>
          <w:lang w:eastAsia="zh-HK"/>
        </w:rPr>
        <w:t>STRANA</w:t>
      </w:r>
      <w:r w:rsidR="00014EA7" w:rsidRPr="004E41E5">
        <w:rPr>
          <w:rFonts w:ascii="Arial" w:eastAsia="PMingLiU" w:hAnsi="Arial" w:cs="Arial"/>
          <w:b/>
          <w:bCs/>
          <w:color w:val="808080"/>
          <w:sz w:val="18"/>
          <w:szCs w:val="18"/>
          <w:lang w:eastAsia="zh-HK"/>
        </w:rPr>
        <w:t xml:space="preserve"> NASLEDUJE PO PRÍLOHÁCH</w:t>
      </w:r>
      <w:r w:rsidRPr="004E41E5">
        <w:rPr>
          <w:rFonts w:ascii="Arial" w:hAnsi="Arial" w:cs="Arial"/>
          <w:b/>
          <w:bCs/>
          <w:color w:val="808080"/>
          <w:sz w:val="18"/>
          <w:szCs w:val="18"/>
        </w:rPr>
        <w:t>]</w:t>
      </w:r>
    </w:p>
    <w:p w14:paraId="2C26544E" w14:textId="1735C18D" w:rsidR="00014EA7" w:rsidRPr="004E41E5" w:rsidRDefault="00014EA7" w:rsidP="00CD10DF">
      <w:pPr>
        <w:spacing w:after="120"/>
        <w:jc w:val="center"/>
        <w:rPr>
          <w:rFonts w:ascii="Arial" w:hAnsi="Arial" w:cs="Arial"/>
          <w:b/>
          <w:bCs/>
          <w:sz w:val="18"/>
          <w:szCs w:val="18"/>
        </w:rPr>
        <w:sectPr w:rsidR="00014EA7" w:rsidRPr="004E41E5" w:rsidSect="00D0776B">
          <w:headerReference w:type="default" r:id="rId8"/>
          <w:footerReference w:type="default" r:id="rId9"/>
          <w:pgSz w:w="11907" w:h="16840" w:code="9"/>
          <w:pgMar w:top="1531" w:right="992" w:bottom="1531" w:left="1560" w:header="794" w:footer="753" w:gutter="0"/>
          <w:cols w:space="708"/>
          <w:docGrid w:linePitch="360"/>
        </w:sectPr>
      </w:pPr>
      <w:r w:rsidRPr="004E41E5">
        <w:rPr>
          <w:rFonts w:ascii="Arial" w:hAnsi="Arial" w:cs="Arial"/>
          <w:b/>
          <w:bCs/>
          <w:color w:val="808080"/>
          <w:sz w:val="18"/>
          <w:szCs w:val="18"/>
        </w:rPr>
        <w:t>[</w:t>
      </w:r>
      <w:r w:rsidRPr="004E41E5">
        <w:rPr>
          <w:rFonts w:ascii="Arial" w:eastAsia="PMingLiU" w:hAnsi="Arial" w:cs="Arial"/>
          <w:b/>
          <w:bCs/>
          <w:color w:val="808080"/>
          <w:sz w:val="18"/>
          <w:szCs w:val="18"/>
          <w:lang w:eastAsia="zh-HK"/>
        </w:rPr>
        <w:t>ZÁMERNE PONECHANÉ PRÁZDNE</w:t>
      </w:r>
      <w:r w:rsidRPr="004E41E5">
        <w:rPr>
          <w:rFonts w:ascii="Arial" w:hAnsi="Arial" w:cs="Arial"/>
          <w:b/>
          <w:bCs/>
          <w:color w:val="808080"/>
          <w:sz w:val="18"/>
          <w:szCs w:val="18"/>
        </w:rPr>
        <w:t>]</w:t>
      </w:r>
    </w:p>
    <w:p w14:paraId="6CEBE5D0" w14:textId="439ABEC1" w:rsidR="003B6B34" w:rsidRPr="004E41E5" w:rsidRDefault="003B6B34" w:rsidP="00CD10DF">
      <w:pPr>
        <w:pStyle w:val="Text"/>
        <w:spacing w:after="120" w:line="240" w:lineRule="auto"/>
        <w:ind w:firstLine="0"/>
        <w:rPr>
          <w:rFonts w:ascii="Arial" w:hAnsi="Arial" w:cs="Arial"/>
          <w:b/>
          <w:caps/>
          <w:sz w:val="18"/>
          <w:szCs w:val="18"/>
          <w:lang w:val="sk-SK"/>
        </w:rPr>
      </w:pPr>
      <w:r w:rsidRPr="004E41E5">
        <w:rPr>
          <w:rFonts w:ascii="Arial" w:hAnsi="Arial" w:cs="Arial"/>
          <w:b/>
          <w:caps/>
          <w:color w:val="000000"/>
          <w:sz w:val="18"/>
          <w:szCs w:val="18"/>
          <w:shd w:val="clear" w:color="auto" w:fill="FFFFFF"/>
          <w:lang w:val="sk-SK"/>
        </w:rPr>
        <w:lastRenderedPageBreak/>
        <w:t>P</w:t>
      </w:r>
      <w:r w:rsidRPr="004E41E5">
        <w:rPr>
          <w:rFonts w:ascii="Arial" w:hAnsi="Arial" w:cs="Arial"/>
          <w:b/>
          <w:caps/>
          <w:sz w:val="18"/>
          <w:szCs w:val="18"/>
          <w:lang w:val="sk-SK"/>
        </w:rPr>
        <w:t>RÍLOHA 1</w:t>
      </w:r>
      <w:r w:rsidR="0040213E" w:rsidRPr="004E41E5">
        <w:rPr>
          <w:rFonts w:ascii="Arial" w:hAnsi="Arial" w:cs="Arial"/>
          <w:b/>
          <w:caps/>
          <w:sz w:val="18"/>
          <w:szCs w:val="18"/>
          <w:lang w:val="sk-SK"/>
        </w:rPr>
        <w:t xml:space="preserve">: </w:t>
      </w:r>
      <w:r w:rsidRPr="004E41E5">
        <w:rPr>
          <w:rFonts w:ascii="Arial" w:hAnsi="Arial" w:cs="Arial"/>
          <w:b/>
          <w:caps/>
          <w:sz w:val="18"/>
          <w:szCs w:val="18"/>
          <w:lang w:val="sk-SK"/>
        </w:rPr>
        <w:t>Definície</w:t>
      </w:r>
      <w:r w:rsidR="004D5FF2" w:rsidRPr="004E41E5">
        <w:rPr>
          <w:rFonts w:ascii="Arial" w:hAnsi="Arial" w:cs="Arial"/>
          <w:b/>
          <w:caps/>
          <w:sz w:val="18"/>
          <w:szCs w:val="18"/>
          <w:lang w:val="sk-SK"/>
        </w:rPr>
        <w:t xml:space="preserve"> a </w:t>
      </w:r>
      <w:r w:rsidR="0037322C" w:rsidRPr="004E41E5">
        <w:rPr>
          <w:rFonts w:ascii="Arial" w:hAnsi="Arial" w:cs="Arial"/>
          <w:b/>
          <w:caps/>
          <w:sz w:val="18"/>
          <w:szCs w:val="18"/>
          <w:lang w:val="sk-SK"/>
        </w:rPr>
        <w:t>výklad</w:t>
      </w:r>
    </w:p>
    <w:p w14:paraId="30DC5AB5" w14:textId="77777777" w:rsidR="0037322C" w:rsidRPr="004E41E5" w:rsidRDefault="0037322C" w:rsidP="00B071EA">
      <w:pPr>
        <w:pStyle w:val="HKVHeading1"/>
        <w:numPr>
          <w:ilvl w:val="0"/>
          <w:numId w:val="20"/>
        </w:numPr>
        <w:ind w:hanging="720"/>
        <w:rPr>
          <w:rFonts w:ascii="Arial" w:hAnsi="Arial" w:cs="Arial"/>
          <w:caps/>
          <w:sz w:val="18"/>
          <w:szCs w:val="18"/>
        </w:rPr>
      </w:pPr>
      <w:bookmarkStart w:id="157" w:name="_Toc39565002"/>
      <w:bookmarkStart w:id="158" w:name="_Toc40370832"/>
      <w:bookmarkStart w:id="159" w:name="_Toc40432977"/>
      <w:bookmarkStart w:id="160" w:name="_Toc152605322"/>
      <w:bookmarkStart w:id="161" w:name="_Toc152710481"/>
      <w:bookmarkStart w:id="162" w:name="_Toc153551000"/>
      <w:bookmarkStart w:id="163" w:name="_Ref38978628"/>
      <w:r w:rsidRPr="004E41E5">
        <w:rPr>
          <w:rFonts w:ascii="Arial" w:hAnsi="Arial" w:cs="Arial"/>
          <w:caps/>
          <w:sz w:val="18"/>
          <w:szCs w:val="18"/>
        </w:rPr>
        <w:t>Definície</w:t>
      </w:r>
      <w:bookmarkEnd w:id="157"/>
      <w:bookmarkEnd w:id="158"/>
      <w:bookmarkEnd w:id="159"/>
      <w:bookmarkEnd w:id="160"/>
      <w:bookmarkEnd w:id="161"/>
      <w:bookmarkEnd w:id="162"/>
    </w:p>
    <w:p w14:paraId="10909079" w14:textId="1C543A04" w:rsidR="004D5FF2" w:rsidRPr="004E41E5" w:rsidRDefault="004D5FF2" w:rsidP="00CD10DF">
      <w:pPr>
        <w:pStyle w:val="Nadpis2"/>
        <w:snapToGrid w:val="0"/>
        <w:spacing w:after="120"/>
        <w:ind w:left="709"/>
        <w:jc w:val="both"/>
        <w:rPr>
          <w:rFonts w:ascii="Arial" w:hAnsi="Arial" w:cs="Arial"/>
          <w:b w:val="0"/>
          <w:sz w:val="18"/>
          <w:szCs w:val="18"/>
          <w:lang w:val="sk-SK"/>
        </w:rPr>
      </w:pPr>
      <w:r w:rsidRPr="004E41E5">
        <w:rPr>
          <w:rFonts w:ascii="Arial" w:hAnsi="Arial" w:cs="Arial"/>
          <w:b w:val="0"/>
          <w:bCs/>
          <w:sz w:val="18"/>
          <w:szCs w:val="18"/>
          <w:lang w:val="sk-SK"/>
        </w:rPr>
        <w:t>V Zmluve majú nasled</w:t>
      </w:r>
      <w:r w:rsidR="0037322C" w:rsidRPr="004E41E5">
        <w:rPr>
          <w:rFonts w:ascii="Arial" w:hAnsi="Arial" w:cs="Arial"/>
          <w:b w:val="0"/>
          <w:bCs/>
          <w:sz w:val="18"/>
          <w:szCs w:val="18"/>
          <w:lang w:val="sk-SK"/>
        </w:rPr>
        <w:t>ovné výrazy význam definovaný v</w:t>
      </w:r>
      <w:r w:rsidRPr="004E41E5">
        <w:rPr>
          <w:rFonts w:ascii="Arial" w:hAnsi="Arial" w:cs="Arial"/>
          <w:b w:val="0"/>
          <w:bCs/>
          <w:sz w:val="18"/>
          <w:szCs w:val="18"/>
          <w:lang w:val="sk-SK"/>
        </w:rPr>
        <w:t xml:space="preserve"> </w:t>
      </w:r>
      <w:r w:rsidR="003E682E" w:rsidRPr="004E41E5">
        <w:rPr>
          <w:rFonts w:ascii="Arial" w:hAnsi="Arial" w:cs="Arial"/>
          <w:b w:val="0"/>
          <w:bCs/>
          <w:sz w:val="18"/>
          <w:szCs w:val="18"/>
          <w:lang w:val="sk-SK"/>
        </w:rPr>
        <w:t>prílohe 1</w:t>
      </w:r>
      <w:r w:rsidRPr="004E41E5">
        <w:rPr>
          <w:rFonts w:ascii="Arial" w:hAnsi="Arial" w:cs="Arial"/>
          <w:b w:val="0"/>
          <w:bCs/>
          <w:sz w:val="18"/>
          <w:szCs w:val="18"/>
          <w:lang w:val="sk-SK"/>
        </w:rPr>
        <w:t>.</w:t>
      </w:r>
    </w:p>
    <w:bookmarkEnd w:id="163"/>
    <w:p w14:paraId="37EF0A1A" w14:textId="380F6E0C" w:rsidR="00061805" w:rsidRPr="004E41E5" w:rsidRDefault="00061805" w:rsidP="00CD10DF">
      <w:pPr>
        <w:pStyle w:val="Text"/>
        <w:spacing w:after="120" w:line="240" w:lineRule="auto"/>
        <w:ind w:left="709" w:firstLine="0"/>
        <w:rPr>
          <w:rFonts w:ascii="Arial" w:hAnsi="Arial" w:cs="Arial"/>
          <w:bCs/>
          <w:sz w:val="18"/>
          <w:szCs w:val="18"/>
          <w:lang w:val="sk-SK"/>
        </w:rPr>
      </w:pPr>
      <w:r w:rsidRPr="004E41E5">
        <w:rPr>
          <w:rFonts w:ascii="Arial" w:hAnsi="Arial" w:cs="Arial"/>
          <w:b/>
          <w:sz w:val="18"/>
          <w:szCs w:val="18"/>
          <w:lang w:val="sk-SK"/>
        </w:rPr>
        <w:t>Banková záruka</w:t>
      </w:r>
      <w:r w:rsidRPr="004E41E5">
        <w:rPr>
          <w:rFonts w:ascii="Arial" w:hAnsi="Arial" w:cs="Arial"/>
          <w:bCs/>
          <w:sz w:val="18"/>
          <w:szCs w:val="18"/>
          <w:lang w:val="sk-SK"/>
        </w:rPr>
        <w:t xml:space="preserve"> znamená bankovú záruku definovanú v odseku 3.5 Kúpnej zmluvy.</w:t>
      </w:r>
    </w:p>
    <w:p w14:paraId="2EA3385A" w14:textId="612B3F84" w:rsidR="009F2E09" w:rsidRPr="004E41E5" w:rsidRDefault="009F2E09" w:rsidP="009F2E09">
      <w:pPr>
        <w:pStyle w:val="Text"/>
        <w:spacing w:after="120" w:line="240" w:lineRule="auto"/>
        <w:ind w:left="709" w:firstLine="0"/>
        <w:rPr>
          <w:rFonts w:ascii="Arial" w:hAnsi="Arial" w:cs="Arial"/>
          <w:bCs/>
          <w:sz w:val="18"/>
          <w:szCs w:val="18"/>
          <w:lang w:val="sk-SK"/>
        </w:rPr>
      </w:pPr>
      <w:r w:rsidRPr="004E41E5">
        <w:rPr>
          <w:rFonts w:ascii="Arial" w:hAnsi="Arial" w:cs="Arial"/>
          <w:b/>
          <w:sz w:val="18"/>
          <w:szCs w:val="18"/>
          <w:lang w:val="sk-SK"/>
        </w:rPr>
        <w:t>Cena</w:t>
      </w:r>
      <w:r w:rsidRPr="004E41E5">
        <w:rPr>
          <w:rFonts w:ascii="Arial" w:hAnsi="Arial" w:cs="Arial"/>
          <w:bCs/>
          <w:sz w:val="18"/>
          <w:szCs w:val="18"/>
          <w:lang w:val="sk-SK"/>
        </w:rPr>
        <w:t xml:space="preserve"> znamená cenu za poskytnutie Služieb podľa odseku </w:t>
      </w:r>
      <w:r w:rsidRPr="004E41E5">
        <w:rPr>
          <w:rFonts w:ascii="Arial" w:hAnsi="Arial" w:cs="Arial"/>
          <w:bCs/>
          <w:sz w:val="18"/>
          <w:szCs w:val="18"/>
          <w:lang w:val="sk-SK"/>
        </w:rPr>
        <w:fldChar w:fldCharType="begin"/>
      </w:r>
      <w:r w:rsidRPr="004E41E5">
        <w:rPr>
          <w:rFonts w:ascii="Arial" w:hAnsi="Arial" w:cs="Arial"/>
          <w:bCs/>
          <w:sz w:val="18"/>
          <w:szCs w:val="18"/>
          <w:lang w:val="sk-SK"/>
        </w:rPr>
        <w:instrText xml:space="preserve"> REF _Ref153878120 \w \h </w:instrText>
      </w:r>
      <w:r w:rsidRPr="004E41E5">
        <w:rPr>
          <w:rFonts w:ascii="Arial" w:hAnsi="Arial" w:cs="Arial"/>
          <w:bCs/>
          <w:sz w:val="18"/>
          <w:szCs w:val="18"/>
          <w:lang w:val="sk-SK"/>
        </w:rPr>
      </w:r>
      <w:r w:rsidRPr="004E41E5">
        <w:rPr>
          <w:rFonts w:ascii="Arial" w:hAnsi="Arial" w:cs="Arial"/>
          <w:bCs/>
          <w:sz w:val="18"/>
          <w:szCs w:val="18"/>
          <w:lang w:val="sk-SK"/>
        </w:rPr>
        <w:fldChar w:fldCharType="separate"/>
      </w:r>
      <w:r w:rsidR="00CD0C4E">
        <w:rPr>
          <w:rFonts w:ascii="Arial" w:hAnsi="Arial" w:cs="Arial"/>
          <w:bCs/>
          <w:sz w:val="18"/>
          <w:szCs w:val="18"/>
          <w:lang w:val="sk-SK"/>
        </w:rPr>
        <w:t>2.1</w:t>
      </w:r>
      <w:r w:rsidRPr="004E41E5">
        <w:rPr>
          <w:rFonts w:ascii="Arial" w:hAnsi="Arial" w:cs="Arial"/>
          <w:bCs/>
          <w:sz w:val="18"/>
          <w:szCs w:val="18"/>
          <w:lang w:val="sk-SK"/>
        </w:rPr>
        <w:fldChar w:fldCharType="end"/>
      </w:r>
      <w:r w:rsidRPr="004E41E5">
        <w:rPr>
          <w:rFonts w:ascii="Arial" w:hAnsi="Arial" w:cs="Arial"/>
          <w:bCs/>
          <w:sz w:val="18"/>
          <w:szCs w:val="18"/>
          <w:lang w:val="sk-SK"/>
        </w:rPr>
        <w:t>.</w:t>
      </w:r>
    </w:p>
    <w:p w14:paraId="3FBC948F" w14:textId="10DFF88F" w:rsidR="009F2E09" w:rsidRPr="004E41E5" w:rsidRDefault="009F2E09" w:rsidP="009F2E09">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Kúpna zmluva</w:t>
      </w:r>
      <w:r w:rsidRPr="004E41E5">
        <w:rPr>
          <w:rFonts w:ascii="Arial" w:hAnsi="Arial" w:cs="Arial"/>
          <w:sz w:val="18"/>
          <w:szCs w:val="18"/>
          <w:lang w:val="sk-SK"/>
        </w:rPr>
        <w:t xml:space="preserve"> znamená kúpnu zmluvu, ktorej predmetom je mimo iného dodanie kolesového nakladača kontajnerov s neutrálnou uhlíkovou stopou a nabíjacej stanice, ktorú Strany uzavreli v deň uzavretia Zmluvy.</w:t>
      </w:r>
    </w:p>
    <w:p w14:paraId="732F78A4" w14:textId="0CB2D440" w:rsidR="009F2E09" w:rsidRPr="004E41E5" w:rsidRDefault="009F2E09" w:rsidP="009F2E09">
      <w:pPr>
        <w:pStyle w:val="Text"/>
        <w:spacing w:after="120" w:line="240" w:lineRule="auto"/>
        <w:ind w:left="709" w:firstLine="0"/>
        <w:rPr>
          <w:rFonts w:ascii="Arial" w:hAnsi="Arial" w:cs="Arial"/>
          <w:sz w:val="18"/>
          <w:szCs w:val="18"/>
          <w:lang w:val="sk-SK"/>
        </w:rPr>
      </w:pPr>
      <w:proofErr w:type="spellStart"/>
      <w:r w:rsidRPr="004E41E5">
        <w:rPr>
          <w:rFonts w:ascii="Arial" w:hAnsi="Arial" w:cs="Arial"/>
          <w:b/>
          <w:bCs/>
          <w:sz w:val="18"/>
          <w:szCs w:val="18"/>
          <w:lang w:val="sk-SK"/>
        </w:rPr>
        <w:t>Korektívna</w:t>
      </w:r>
      <w:proofErr w:type="spellEnd"/>
      <w:r w:rsidRPr="004E41E5">
        <w:rPr>
          <w:rFonts w:ascii="Arial" w:hAnsi="Arial" w:cs="Arial"/>
          <w:b/>
          <w:bCs/>
          <w:sz w:val="18"/>
          <w:szCs w:val="18"/>
          <w:lang w:val="sk-SK"/>
        </w:rPr>
        <w:t xml:space="preserve"> údržba</w:t>
      </w:r>
      <w:r w:rsidRPr="004E41E5">
        <w:rPr>
          <w:rFonts w:ascii="Arial" w:hAnsi="Arial" w:cs="Arial"/>
          <w:sz w:val="18"/>
          <w:szCs w:val="18"/>
          <w:lang w:val="sk-SK"/>
        </w:rPr>
        <w:t xml:space="preserve"> znamená odstraňovanie všetkých porúch a </w:t>
      </w:r>
      <w:proofErr w:type="spellStart"/>
      <w:r w:rsidRPr="004E41E5">
        <w:rPr>
          <w:rFonts w:ascii="Arial" w:hAnsi="Arial" w:cs="Arial"/>
          <w:sz w:val="18"/>
          <w:szCs w:val="18"/>
          <w:lang w:val="sk-SK"/>
        </w:rPr>
        <w:t>závad</w:t>
      </w:r>
      <w:proofErr w:type="spellEnd"/>
      <w:r w:rsidRPr="004E41E5">
        <w:rPr>
          <w:rFonts w:ascii="Arial" w:hAnsi="Arial" w:cs="Arial"/>
          <w:sz w:val="18"/>
          <w:szCs w:val="18"/>
          <w:lang w:val="sk-SK"/>
        </w:rPr>
        <w:t xml:space="preserve"> Zariadenia, ktoré nie sú súčasťou Preventívnej údržby.</w:t>
      </w:r>
      <w:r w:rsidR="00A15D2C" w:rsidRPr="004E41E5">
        <w:rPr>
          <w:rFonts w:ascii="Arial" w:hAnsi="Arial" w:cs="Arial"/>
          <w:sz w:val="18"/>
          <w:szCs w:val="18"/>
          <w:lang w:val="sk-SK"/>
        </w:rPr>
        <w:t xml:space="preserve"> Ak </w:t>
      </w:r>
      <w:proofErr w:type="spellStart"/>
      <w:r w:rsidR="00A15D2C" w:rsidRPr="004E41E5">
        <w:rPr>
          <w:rFonts w:ascii="Arial" w:hAnsi="Arial" w:cs="Arial"/>
          <w:sz w:val="18"/>
          <w:szCs w:val="18"/>
          <w:lang w:val="sk-SK"/>
        </w:rPr>
        <w:t>korektívnou</w:t>
      </w:r>
      <w:proofErr w:type="spellEnd"/>
      <w:r w:rsidR="00A15D2C" w:rsidRPr="004E41E5">
        <w:rPr>
          <w:rFonts w:ascii="Arial" w:hAnsi="Arial" w:cs="Arial"/>
          <w:sz w:val="18"/>
          <w:szCs w:val="18"/>
          <w:lang w:val="sk-SK"/>
        </w:rPr>
        <w:t xml:space="preserve"> údržbou dochádza k zmene funkcionality Zariadenia, služba </w:t>
      </w:r>
      <w:proofErr w:type="spellStart"/>
      <w:r w:rsidR="00A15D2C" w:rsidRPr="004E41E5">
        <w:rPr>
          <w:rFonts w:ascii="Arial" w:hAnsi="Arial" w:cs="Arial"/>
          <w:sz w:val="18"/>
          <w:szCs w:val="18"/>
          <w:lang w:val="sk-SK"/>
        </w:rPr>
        <w:t>korektívnej</w:t>
      </w:r>
      <w:proofErr w:type="spellEnd"/>
      <w:r w:rsidR="00A15D2C" w:rsidRPr="004E41E5">
        <w:rPr>
          <w:rFonts w:ascii="Arial" w:hAnsi="Arial" w:cs="Arial"/>
          <w:sz w:val="18"/>
          <w:szCs w:val="18"/>
          <w:lang w:val="sk-SK"/>
        </w:rPr>
        <w:t xml:space="preserve"> údržby rovnako zahŕňa aj dodanie potrebnej dokumentácie k zmene a zaškolenie pracovníkov Objednávateľa v rozsahu podľa odseku </w:t>
      </w:r>
      <w:r w:rsidR="00A15D2C" w:rsidRPr="004E41E5">
        <w:rPr>
          <w:rFonts w:ascii="Arial" w:hAnsi="Arial" w:cs="Arial"/>
          <w:sz w:val="18"/>
          <w:szCs w:val="18"/>
          <w:lang w:val="sk-SK"/>
        </w:rPr>
        <w:fldChar w:fldCharType="begin"/>
      </w:r>
      <w:r w:rsidR="00A15D2C" w:rsidRPr="004E41E5">
        <w:rPr>
          <w:rFonts w:ascii="Arial" w:hAnsi="Arial" w:cs="Arial"/>
          <w:sz w:val="18"/>
          <w:szCs w:val="18"/>
          <w:lang w:val="sk-SK"/>
        </w:rPr>
        <w:instrText xml:space="preserve"> REF _Ref155345574 \n \h </w:instrText>
      </w:r>
      <w:r w:rsidR="00A15D2C" w:rsidRPr="004E41E5">
        <w:rPr>
          <w:rFonts w:ascii="Arial" w:hAnsi="Arial" w:cs="Arial"/>
          <w:sz w:val="18"/>
          <w:szCs w:val="18"/>
          <w:lang w:val="sk-SK"/>
        </w:rPr>
      </w:r>
      <w:r w:rsidR="00A15D2C" w:rsidRPr="004E41E5">
        <w:rPr>
          <w:rFonts w:ascii="Arial" w:hAnsi="Arial" w:cs="Arial"/>
          <w:sz w:val="18"/>
          <w:szCs w:val="18"/>
          <w:lang w:val="sk-SK"/>
        </w:rPr>
        <w:fldChar w:fldCharType="separate"/>
      </w:r>
      <w:r w:rsidR="00CD0C4E">
        <w:rPr>
          <w:rFonts w:ascii="Arial" w:hAnsi="Arial" w:cs="Arial"/>
          <w:sz w:val="18"/>
          <w:szCs w:val="18"/>
          <w:lang w:val="sk-SK"/>
        </w:rPr>
        <w:t>4.2.6</w:t>
      </w:r>
      <w:r w:rsidR="00A15D2C" w:rsidRPr="004E41E5">
        <w:rPr>
          <w:rFonts w:ascii="Arial" w:hAnsi="Arial" w:cs="Arial"/>
          <w:sz w:val="18"/>
          <w:szCs w:val="18"/>
          <w:lang w:val="sk-SK"/>
        </w:rPr>
        <w:fldChar w:fldCharType="end"/>
      </w:r>
      <w:r w:rsidR="00EB4A0D" w:rsidRPr="004E41E5">
        <w:rPr>
          <w:rFonts w:ascii="Arial" w:hAnsi="Arial" w:cs="Arial"/>
          <w:sz w:val="18"/>
          <w:szCs w:val="18"/>
          <w:lang w:val="sk-SK"/>
        </w:rPr>
        <w:t>.</w:t>
      </w:r>
    </w:p>
    <w:p w14:paraId="7F3423AF" w14:textId="77777777" w:rsidR="009F2E09" w:rsidRPr="004E41E5" w:rsidRDefault="009F2E09" w:rsidP="009F2E09">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Náhradný diel</w:t>
      </w:r>
      <w:r w:rsidRPr="004E41E5">
        <w:rPr>
          <w:rFonts w:ascii="Arial" w:hAnsi="Arial" w:cs="Arial"/>
          <w:sz w:val="18"/>
          <w:szCs w:val="18"/>
          <w:lang w:val="sk-SK"/>
        </w:rPr>
        <w:t xml:space="preserve"> znamená akýkoľvek náhradný diel potrebný pre riadnu prevádzku Zariadení, alebo zabezpečujúci akúkoľvek vlastnosť a funkcionalitu Zariadenia.</w:t>
      </w:r>
    </w:p>
    <w:p w14:paraId="46A3C8A9" w14:textId="227FF53B" w:rsidR="009F2E09" w:rsidRPr="004E41E5" w:rsidRDefault="009F2E09" w:rsidP="009F2E09">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Náležitá starostlivosť</w:t>
      </w:r>
      <w:r w:rsidRPr="004E41E5">
        <w:rPr>
          <w:rFonts w:ascii="Arial" w:hAnsi="Arial" w:cs="Arial"/>
          <w:sz w:val="18"/>
          <w:szCs w:val="18"/>
          <w:lang w:val="sk-SK"/>
        </w:rPr>
        <w:t xml:space="preserve"> plnenie Zmluvy Poskytovateľom (i) s odbornou starostlivosťou v zmysle aplikovateľných právnych predpisov</w:t>
      </w:r>
      <w:r w:rsidR="00ED2284" w:rsidRPr="004E41E5">
        <w:rPr>
          <w:rFonts w:ascii="Arial" w:hAnsi="Arial" w:cs="Arial"/>
          <w:sz w:val="18"/>
          <w:szCs w:val="18"/>
          <w:lang w:val="sk-SK"/>
        </w:rPr>
        <w:t>, vrátane podzákonných predpisov a aplikovateľných noriem na Zariadenie</w:t>
      </w:r>
      <w:r w:rsidRPr="004E41E5">
        <w:rPr>
          <w:rFonts w:ascii="Arial" w:hAnsi="Arial" w:cs="Arial"/>
          <w:sz w:val="18"/>
          <w:szCs w:val="18"/>
          <w:lang w:val="sk-SK"/>
        </w:rPr>
        <w:t>, (ii) hospodárne, (iii) s využitím dostupných odborných znalostí a skúseností v súlade s jemu známymi záujmami Objednávateľa, a navyše (iv) v kvalite, ktorú je možné očakávať od kompetentnej, odborne spôsobilej osoby, pôsobiacej v rovnakom alebo obdobnom predmete podnikania, ak by vykonávala Služby, resp. dielo obdobného rozsahu a </w:t>
      </w:r>
      <w:proofErr w:type="spellStart"/>
      <w:r w:rsidRPr="004E41E5">
        <w:rPr>
          <w:rFonts w:ascii="Arial" w:hAnsi="Arial" w:cs="Arial"/>
          <w:sz w:val="18"/>
          <w:szCs w:val="18"/>
          <w:lang w:val="sk-SK"/>
        </w:rPr>
        <w:t>komplexity</w:t>
      </w:r>
      <w:proofErr w:type="spellEnd"/>
      <w:r w:rsidRPr="004E41E5">
        <w:rPr>
          <w:rFonts w:ascii="Arial" w:hAnsi="Arial" w:cs="Arial"/>
          <w:sz w:val="18"/>
          <w:szCs w:val="18"/>
          <w:lang w:val="sk-SK"/>
        </w:rPr>
        <w:t xml:space="preserve"> (v), a v súlade s procesmi </w:t>
      </w:r>
      <w:proofErr w:type="spellStart"/>
      <w:r w:rsidRPr="004E41E5">
        <w:rPr>
          <w:rFonts w:ascii="Arial" w:hAnsi="Arial" w:cs="Arial"/>
          <w:i/>
          <w:iCs/>
          <w:sz w:val="18"/>
          <w:szCs w:val="18"/>
          <w:lang w:val="sk-SK"/>
        </w:rPr>
        <w:t>best</w:t>
      </w:r>
      <w:proofErr w:type="spellEnd"/>
      <w:r w:rsidRPr="004E41E5">
        <w:rPr>
          <w:rFonts w:ascii="Arial" w:hAnsi="Arial" w:cs="Arial"/>
          <w:i/>
          <w:iCs/>
          <w:sz w:val="18"/>
          <w:szCs w:val="18"/>
          <w:lang w:val="sk-SK"/>
        </w:rPr>
        <w:t xml:space="preserve"> </w:t>
      </w:r>
      <w:proofErr w:type="spellStart"/>
      <w:r w:rsidRPr="004E41E5">
        <w:rPr>
          <w:rFonts w:ascii="Arial" w:hAnsi="Arial" w:cs="Arial"/>
          <w:i/>
          <w:iCs/>
          <w:sz w:val="18"/>
          <w:szCs w:val="18"/>
          <w:lang w:val="sk-SK"/>
        </w:rPr>
        <w:t>practice</w:t>
      </w:r>
      <w:proofErr w:type="spellEnd"/>
      <w:r w:rsidRPr="004E41E5">
        <w:rPr>
          <w:rFonts w:ascii="Arial" w:hAnsi="Arial" w:cs="Arial"/>
          <w:i/>
          <w:iCs/>
          <w:sz w:val="18"/>
          <w:szCs w:val="18"/>
          <w:lang w:val="sk-SK"/>
        </w:rPr>
        <w:t xml:space="preserve"> </w:t>
      </w:r>
      <w:r w:rsidRPr="004E41E5">
        <w:rPr>
          <w:rFonts w:ascii="Arial" w:hAnsi="Arial" w:cs="Arial"/>
          <w:sz w:val="18"/>
          <w:szCs w:val="18"/>
          <w:lang w:val="sk-SK"/>
        </w:rPr>
        <w:t>v odvetví.</w:t>
      </w:r>
    </w:p>
    <w:p w14:paraId="6FAD36BF" w14:textId="48C9A38F" w:rsidR="004C7FDE" w:rsidRPr="004E41E5" w:rsidRDefault="004C7FDE" w:rsidP="00CD10DF">
      <w:pPr>
        <w:pStyle w:val="Text"/>
        <w:spacing w:after="120" w:line="240" w:lineRule="auto"/>
        <w:ind w:left="709" w:firstLine="0"/>
        <w:rPr>
          <w:rFonts w:ascii="Arial" w:hAnsi="Arial" w:cs="Arial"/>
          <w:bCs/>
          <w:sz w:val="18"/>
          <w:szCs w:val="18"/>
          <w:lang w:val="sk-SK"/>
        </w:rPr>
      </w:pPr>
      <w:r w:rsidRPr="004E41E5">
        <w:rPr>
          <w:rFonts w:ascii="Arial" w:hAnsi="Arial" w:cs="Arial"/>
          <w:b/>
          <w:sz w:val="18"/>
          <w:szCs w:val="18"/>
          <w:lang w:val="sk-SK"/>
        </w:rPr>
        <w:t>Obchodný zákonník</w:t>
      </w:r>
      <w:r w:rsidRPr="004E41E5">
        <w:rPr>
          <w:rFonts w:ascii="Arial" w:hAnsi="Arial" w:cs="Arial"/>
          <w:bCs/>
          <w:sz w:val="18"/>
          <w:szCs w:val="18"/>
          <w:lang w:val="sk-SK"/>
        </w:rPr>
        <w:t xml:space="preserve"> znamená zákon č. 513/1991 Zb. Obchodný zákonník v znení neskorších predpisov</w:t>
      </w:r>
      <w:r w:rsidR="00B428BB" w:rsidRPr="004E41E5">
        <w:rPr>
          <w:rFonts w:ascii="Arial" w:hAnsi="Arial" w:cs="Arial"/>
          <w:bCs/>
          <w:sz w:val="18"/>
          <w:szCs w:val="18"/>
          <w:lang w:val="sk-SK"/>
        </w:rPr>
        <w:t>.</w:t>
      </w:r>
    </w:p>
    <w:p w14:paraId="409E03A9" w14:textId="6D2F9B79" w:rsidR="006D45A2" w:rsidRPr="004E41E5" w:rsidRDefault="006D45A2" w:rsidP="00CD10DF">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Objednávka</w:t>
      </w:r>
      <w:r w:rsidRPr="004E41E5">
        <w:rPr>
          <w:rFonts w:ascii="Arial" w:hAnsi="Arial" w:cs="Arial"/>
          <w:sz w:val="18"/>
          <w:szCs w:val="18"/>
          <w:lang w:val="sk-SK"/>
        </w:rPr>
        <w:t xml:space="preserve"> má význam podľa odseku </w:t>
      </w:r>
      <w:r w:rsidRPr="004E41E5">
        <w:rPr>
          <w:rFonts w:ascii="Arial" w:hAnsi="Arial" w:cs="Arial"/>
          <w:sz w:val="18"/>
          <w:szCs w:val="18"/>
          <w:lang w:val="sk-SK"/>
        </w:rPr>
        <w:fldChar w:fldCharType="begin"/>
      </w:r>
      <w:r w:rsidRPr="004E41E5">
        <w:rPr>
          <w:rFonts w:ascii="Arial" w:hAnsi="Arial" w:cs="Arial"/>
          <w:sz w:val="18"/>
          <w:szCs w:val="18"/>
          <w:lang w:val="sk-SK"/>
        </w:rPr>
        <w:instrText xml:space="preserve"> REF _Ref153832368 \r \h </w:instrText>
      </w:r>
      <w:r w:rsidRPr="004E41E5">
        <w:rPr>
          <w:rFonts w:ascii="Arial" w:hAnsi="Arial" w:cs="Arial"/>
          <w:sz w:val="18"/>
          <w:szCs w:val="18"/>
          <w:lang w:val="sk-SK"/>
        </w:rPr>
      </w:r>
      <w:r w:rsidRPr="004E41E5">
        <w:rPr>
          <w:rFonts w:ascii="Arial" w:hAnsi="Arial" w:cs="Arial"/>
          <w:sz w:val="18"/>
          <w:szCs w:val="18"/>
          <w:lang w:val="sk-SK"/>
        </w:rPr>
        <w:fldChar w:fldCharType="separate"/>
      </w:r>
      <w:r w:rsidR="00CD0C4E">
        <w:rPr>
          <w:rFonts w:ascii="Arial" w:hAnsi="Arial" w:cs="Arial"/>
          <w:sz w:val="18"/>
          <w:szCs w:val="18"/>
          <w:lang w:val="sk-SK"/>
        </w:rPr>
        <w:t>4.3.6</w:t>
      </w:r>
      <w:r w:rsidRPr="004E41E5">
        <w:rPr>
          <w:rFonts w:ascii="Arial" w:hAnsi="Arial" w:cs="Arial"/>
          <w:sz w:val="18"/>
          <w:szCs w:val="18"/>
          <w:lang w:val="sk-SK"/>
        </w:rPr>
        <w:fldChar w:fldCharType="end"/>
      </w:r>
      <w:r w:rsidRPr="004E41E5">
        <w:rPr>
          <w:rFonts w:ascii="Arial" w:hAnsi="Arial" w:cs="Arial"/>
          <w:sz w:val="18"/>
          <w:szCs w:val="18"/>
          <w:lang w:val="sk-SK"/>
        </w:rPr>
        <w:t>.</w:t>
      </w:r>
    </w:p>
    <w:p w14:paraId="3A436D91" w14:textId="14B797B0" w:rsidR="006D45A2" w:rsidRPr="004E41E5" w:rsidRDefault="006D45A2" w:rsidP="00CD10DF">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Požiadavka</w:t>
      </w:r>
      <w:r w:rsidRPr="004E41E5">
        <w:rPr>
          <w:rFonts w:ascii="Arial" w:hAnsi="Arial" w:cs="Arial"/>
          <w:sz w:val="18"/>
          <w:szCs w:val="18"/>
          <w:lang w:val="sk-SK"/>
        </w:rPr>
        <w:t xml:space="preserve"> má význam podľa odseku </w:t>
      </w:r>
      <w:r w:rsidRPr="004E41E5">
        <w:rPr>
          <w:rFonts w:ascii="Arial" w:hAnsi="Arial" w:cs="Arial"/>
          <w:sz w:val="18"/>
          <w:szCs w:val="18"/>
          <w:lang w:val="sk-SK"/>
        </w:rPr>
        <w:fldChar w:fldCharType="begin"/>
      </w:r>
      <w:r w:rsidRPr="004E41E5">
        <w:rPr>
          <w:rFonts w:ascii="Arial" w:hAnsi="Arial" w:cs="Arial"/>
          <w:sz w:val="18"/>
          <w:szCs w:val="18"/>
          <w:lang w:val="sk-SK"/>
        </w:rPr>
        <w:instrText xml:space="preserve"> REF _Ref153487275 \r \h </w:instrText>
      </w:r>
      <w:r w:rsidRPr="004E41E5">
        <w:rPr>
          <w:rFonts w:ascii="Arial" w:hAnsi="Arial" w:cs="Arial"/>
          <w:sz w:val="18"/>
          <w:szCs w:val="18"/>
          <w:lang w:val="sk-SK"/>
        </w:rPr>
      </w:r>
      <w:r w:rsidRPr="004E41E5">
        <w:rPr>
          <w:rFonts w:ascii="Arial" w:hAnsi="Arial" w:cs="Arial"/>
          <w:sz w:val="18"/>
          <w:szCs w:val="18"/>
          <w:lang w:val="sk-SK"/>
        </w:rPr>
        <w:fldChar w:fldCharType="separate"/>
      </w:r>
      <w:r w:rsidR="00CD0C4E">
        <w:rPr>
          <w:rFonts w:ascii="Arial" w:hAnsi="Arial" w:cs="Arial"/>
          <w:sz w:val="18"/>
          <w:szCs w:val="18"/>
          <w:lang w:val="sk-SK"/>
        </w:rPr>
        <w:t>4.3.2</w:t>
      </w:r>
      <w:r w:rsidRPr="004E41E5">
        <w:rPr>
          <w:rFonts w:ascii="Arial" w:hAnsi="Arial" w:cs="Arial"/>
          <w:sz w:val="18"/>
          <w:szCs w:val="18"/>
          <w:lang w:val="sk-SK"/>
        </w:rPr>
        <w:fldChar w:fldCharType="end"/>
      </w:r>
      <w:r w:rsidRPr="004E41E5">
        <w:rPr>
          <w:rFonts w:ascii="Arial" w:hAnsi="Arial" w:cs="Arial"/>
          <w:sz w:val="18"/>
          <w:szCs w:val="18"/>
          <w:lang w:val="sk-SK"/>
        </w:rPr>
        <w:t>.</w:t>
      </w:r>
    </w:p>
    <w:p w14:paraId="24C18156" w14:textId="7F3F4B94" w:rsidR="004C7FDE" w:rsidRPr="004E41E5" w:rsidRDefault="004C7FDE" w:rsidP="00CD10DF">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Pracovný deň</w:t>
      </w:r>
      <w:r w:rsidRPr="004E41E5">
        <w:rPr>
          <w:rFonts w:ascii="Arial" w:hAnsi="Arial" w:cs="Arial"/>
          <w:sz w:val="18"/>
          <w:szCs w:val="18"/>
          <w:lang w:val="sk-SK"/>
        </w:rPr>
        <w:t xml:space="preserve"> znamená každý deň s výnimkou soboty alebo nedele alebo dňa pracovného pokoja v Slovenskej republike.</w:t>
      </w:r>
    </w:p>
    <w:p w14:paraId="2E8B8F98" w14:textId="77777777" w:rsidR="004C7FDE" w:rsidRPr="004E41E5" w:rsidRDefault="004C7FDE" w:rsidP="00CD10DF">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Pracovná doba</w:t>
      </w:r>
      <w:r w:rsidRPr="004E41E5">
        <w:rPr>
          <w:rFonts w:ascii="Arial" w:hAnsi="Arial" w:cs="Arial"/>
          <w:sz w:val="18"/>
          <w:szCs w:val="18"/>
          <w:lang w:val="sk-SK"/>
        </w:rPr>
        <w:t xml:space="preserve"> znamená doba v Pracovných dňoch od 8:00 hod. do 16:00 hod.</w:t>
      </w:r>
    </w:p>
    <w:p w14:paraId="28B3154E" w14:textId="43C5DECC" w:rsidR="00C83FF1" w:rsidRPr="004E41E5" w:rsidRDefault="00C83FF1" w:rsidP="00CD10DF">
      <w:pPr>
        <w:pStyle w:val="Text"/>
        <w:spacing w:after="120" w:line="240" w:lineRule="auto"/>
        <w:ind w:left="709" w:firstLine="0"/>
        <w:rPr>
          <w:rFonts w:ascii="Arial" w:eastAsia="SimSun" w:hAnsi="Arial" w:cs="Arial"/>
          <w:sz w:val="18"/>
          <w:szCs w:val="18"/>
          <w:lang w:val="sk-SK" w:eastAsia="zh-TW"/>
        </w:rPr>
      </w:pPr>
      <w:r w:rsidRPr="004E41E5">
        <w:rPr>
          <w:rFonts w:ascii="Arial" w:hAnsi="Arial" w:cs="Arial"/>
          <w:b/>
          <w:sz w:val="18"/>
          <w:szCs w:val="18"/>
          <w:lang w:val="sk-SK"/>
        </w:rPr>
        <w:t>Právo tretej osoby</w:t>
      </w:r>
      <w:r w:rsidRPr="004E41E5">
        <w:rPr>
          <w:rFonts w:ascii="Arial" w:hAnsi="Arial" w:cs="Arial"/>
          <w:sz w:val="18"/>
          <w:szCs w:val="18"/>
          <w:lang w:val="sk-SK"/>
        </w:rPr>
        <w:t xml:space="preserve"> </w:t>
      </w:r>
      <w:r w:rsidRPr="004E41E5">
        <w:rPr>
          <w:rFonts w:ascii="Arial" w:eastAsia="SimSun" w:hAnsi="Arial" w:cs="Arial"/>
          <w:sz w:val="18"/>
          <w:szCs w:val="18"/>
          <w:lang w:val="sk-SK" w:eastAsia="zh-TW"/>
        </w:rPr>
        <w:t>znamená akékoľvek</w:t>
      </w:r>
      <w:r w:rsidR="00A54F78" w:rsidRPr="004E41E5">
        <w:rPr>
          <w:rFonts w:ascii="Arial" w:eastAsia="SimSun" w:hAnsi="Arial" w:cs="Arial"/>
          <w:sz w:val="18"/>
          <w:szCs w:val="18"/>
          <w:lang w:val="sk-SK" w:eastAsia="zh-TW"/>
        </w:rPr>
        <w:t xml:space="preserve"> vlastnícke právo,</w:t>
      </w:r>
      <w:r w:rsidRPr="004E41E5">
        <w:rPr>
          <w:rFonts w:ascii="Arial" w:eastAsia="SimSun" w:hAnsi="Arial" w:cs="Arial"/>
          <w:sz w:val="18"/>
          <w:szCs w:val="18"/>
          <w:lang w:val="sk-SK" w:eastAsia="zh-TW"/>
        </w:rPr>
        <w:t xml:space="preserve"> záložné právo, podzáložné právo, hypotéku, zádržné právo, zábezpeku, výhradu vlastníckeho práva, vecné bremeno, ťarchu, predkupné právo, opciu, zabezpečovací prevod práva, ručenie, sľub odškodnenia, alebo akékoľvek iné právo zaťažujúce majetok, alebo obmedzujúce jeho užívanie alebo nakladanie s ním, alebo zabezpečujúce majetok v prospech tretej osoby, vrátane akéhokoľvek práva, ktoré zakladá </w:t>
      </w:r>
      <w:r w:rsidRPr="004E41E5">
        <w:rPr>
          <w:rFonts w:ascii="Arial" w:hAnsi="Arial" w:cs="Arial"/>
          <w:sz w:val="18"/>
          <w:szCs w:val="18"/>
          <w:lang w:val="sk-SK"/>
        </w:rPr>
        <w:t>právo na prednostné uspokojenie v konkurznom, reštrukturalizačnom, exekučnom alebo inom podobnom konaní,</w:t>
      </w:r>
      <w:r w:rsidRPr="004E41E5">
        <w:rPr>
          <w:rFonts w:ascii="Arial" w:eastAsia="SimSun" w:hAnsi="Arial" w:cs="Arial"/>
          <w:sz w:val="18"/>
          <w:szCs w:val="18"/>
          <w:lang w:val="sk-SK" w:eastAsia="zh-TW"/>
        </w:rPr>
        <w:t xml:space="preserve"> alebo akúkoľvek dohodu o zriadení ktorejkoľvek z vyššie uvedených práv.</w:t>
      </w:r>
    </w:p>
    <w:p w14:paraId="3663681E" w14:textId="3E5C37B0" w:rsidR="009F2E09" w:rsidRPr="004E41E5" w:rsidRDefault="009F2E09" w:rsidP="009F2E09">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Preventívna údržba</w:t>
      </w:r>
      <w:r w:rsidRPr="004E41E5">
        <w:rPr>
          <w:rFonts w:ascii="Arial" w:hAnsi="Arial" w:cs="Arial"/>
          <w:sz w:val="18"/>
          <w:szCs w:val="18"/>
          <w:lang w:val="sk-SK"/>
        </w:rPr>
        <w:t xml:space="preserve"> znamená vykonávanie údržby v rozsahu a podľa míľnikov stanovených výrobcom Zariadenia (napr. v technologickom návode) a ďalej ktoré sú potrebné podľa aplikovateľných právnych predpisov, vrátane podzákonných predpisov a aplikovateľných noriem na Zariadenie (údržby, kontroly,</w:t>
      </w:r>
      <w:r w:rsidR="002B3B31" w:rsidRPr="004E41E5">
        <w:rPr>
          <w:rFonts w:ascii="Arial" w:hAnsi="Arial" w:cs="Arial"/>
          <w:sz w:val="18"/>
          <w:szCs w:val="18"/>
          <w:lang w:val="sk-SK"/>
        </w:rPr>
        <w:t xml:space="preserve"> skúšky,</w:t>
      </w:r>
      <w:r w:rsidR="00967609" w:rsidRPr="004E41E5">
        <w:rPr>
          <w:rFonts w:ascii="Arial" w:hAnsi="Arial" w:cs="Arial"/>
          <w:sz w:val="18"/>
          <w:szCs w:val="18"/>
          <w:lang w:val="sk-SK"/>
        </w:rPr>
        <w:t xml:space="preserve"> revízie,</w:t>
      </w:r>
      <w:r w:rsidRPr="004E41E5">
        <w:rPr>
          <w:rFonts w:ascii="Arial" w:hAnsi="Arial" w:cs="Arial"/>
          <w:sz w:val="18"/>
          <w:szCs w:val="18"/>
          <w:lang w:val="sk-SK"/>
        </w:rPr>
        <w:t xml:space="preserve"> servisné prehliadky, generálne alebo špecifické opravy, atď.). </w:t>
      </w:r>
      <w:r w:rsidR="00B22935" w:rsidRPr="004E41E5">
        <w:rPr>
          <w:rFonts w:ascii="Arial" w:hAnsi="Arial" w:cs="Arial"/>
          <w:sz w:val="18"/>
          <w:szCs w:val="18"/>
          <w:lang w:val="sk-SK"/>
        </w:rPr>
        <w:t>Služba</w:t>
      </w:r>
      <w:r w:rsidRPr="004E41E5">
        <w:rPr>
          <w:rFonts w:ascii="Arial" w:hAnsi="Arial" w:cs="Arial"/>
          <w:sz w:val="18"/>
          <w:szCs w:val="18"/>
          <w:lang w:val="sk-SK"/>
        </w:rPr>
        <w:t xml:space="preserve"> preventívnej údržby rovnako zahŕňa aj potrebné čistenie a mazanie, ako aj výmenu dielov určených na životnosť zodpovedajúcu danému cyklu údržby. Preventívna údržba je riadne vykonaná</w:t>
      </w:r>
      <w:r w:rsidR="009D6913" w:rsidRPr="004E41E5">
        <w:rPr>
          <w:rFonts w:ascii="Arial" w:hAnsi="Arial" w:cs="Arial"/>
          <w:sz w:val="18"/>
          <w:szCs w:val="18"/>
          <w:lang w:val="sk-SK"/>
        </w:rPr>
        <w:t>,</w:t>
      </w:r>
      <w:r w:rsidRPr="004E41E5">
        <w:rPr>
          <w:rFonts w:ascii="Arial" w:hAnsi="Arial" w:cs="Arial"/>
          <w:sz w:val="18"/>
          <w:szCs w:val="18"/>
          <w:lang w:val="sk-SK"/>
        </w:rPr>
        <w:t xml:space="preserve"> ak je Zariadenie vo vhodnom a prevádzkyschopnom stave až do ďalšej preventívnej údržby.</w:t>
      </w:r>
      <w:r w:rsidR="008B4509" w:rsidRPr="004E41E5">
        <w:rPr>
          <w:rFonts w:ascii="Arial" w:hAnsi="Arial" w:cs="Arial"/>
          <w:sz w:val="18"/>
          <w:szCs w:val="18"/>
          <w:lang w:val="sk-SK"/>
        </w:rPr>
        <w:t xml:space="preserve"> Ak preventívnou údržbou dochádza k zmene funkcionality Zariadenia, </w:t>
      </w:r>
      <w:r w:rsidR="009D6913" w:rsidRPr="004E41E5">
        <w:rPr>
          <w:rFonts w:ascii="Arial" w:hAnsi="Arial" w:cs="Arial"/>
          <w:sz w:val="18"/>
          <w:szCs w:val="18"/>
          <w:lang w:val="sk-SK"/>
        </w:rPr>
        <w:t>služba</w:t>
      </w:r>
      <w:r w:rsidR="008B4509" w:rsidRPr="004E41E5">
        <w:rPr>
          <w:rFonts w:ascii="Arial" w:hAnsi="Arial" w:cs="Arial"/>
          <w:sz w:val="18"/>
          <w:szCs w:val="18"/>
          <w:lang w:val="sk-SK"/>
        </w:rPr>
        <w:t xml:space="preserve"> preventívnej údržby rovnako zahŕňa aj dodanie potrebnej dokumentácie k zmene a zaškolenie pracovníkov Objednávateľa</w:t>
      </w:r>
      <w:r w:rsidR="00A15D2C" w:rsidRPr="004E41E5">
        <w:rPr>
          <w:rFonts w:ascii="Arial" w:hAnsi="Arial" w:cs="Arial"/>
          <w:sz w:val="18"/>
          <w:szCs w:val="18"/>
          <w:lang w:val="sk-SK"/>
        </w:rPr>
        <w:t xml:space="preserve"> v rozsahu podľa odseku </w:t>
      </w:r>
      <w:r w:rsidR="00A15D2C" w:rsidRPr="004E41E5">
        <w:rPr>
          <w:rFonts w:ascii="Arial" w:hAnsi="Arial" w:cs="Arial"/>
          <w:sz w:val="18"/>
          <w:szCs w:val="18"/>
          <w:lang w:val="sk-SK"/>
        </w:rPr>
        <w:fldChar w:fldCharType="begin"/>
      </w:r>
      <w:r w:rsidR="00A15D2C" w:rsidRPr="004E41E5">
        <w:rPr>
          <w:rFonts w:ascii="Arial" w:hAnsi="Arial" w:cs="Arial"/>
          <w:sz w:val="18"/>
          <w:szCs w:val="18"/>
          <w:lang w:val="sk-SK"/>
        </w:rPr>
        <w:instrText xml:space="preserve"> REF _Ref155345574 \n \h </w:instrText>
      </w:r>
      <w:r w:rsidR="00A15D2C" w:rsidRPr="004E41E5">
        <w:rPr>
          <w:rFonts w:ascii="Arial" w:hAnsi="Arial" w:cs="Arial"/>
          <w:sz w:val="18"/>
          <w:szCs w:val="18"/>
          <w:lang w:val="sk-SK"/>
        </w:rPr>
      </w:r>
      <w:r w:rsidR="00A15D2C" w:rsidRPr="004E41E5">
        <w:rPr>
          <w:rFonts w:ascii="Arial" w:hAnsi="Arial" w:cs="Arial"/>
          <w:sz w:val="18"/>
          <w:szCs w:val="18"/>
          <w:lang w:val="sk-SK"/>
        </w:rPr>
        <w:fldChar w:fldCharType="separate"/>
      </w:r>
      <w:r w:rsidR="00CD0C4E">
        <w:rPr>
          <w:rFonts w:ascii="Arial" w:hAnsi="Arial" w:cs="Arial"/>
          <w:sz w:val="18"/>
          <w:szCs w:val="18"/>
          <w:lang w:val="sk-SK"/>
        </w:rPr>
        <w:t>4.2.6</w:t>
      </w:r>
      <w:r w:rsidR="00A15D2C" w:rsidRPr="004E41E5">
        <w:rPr>
          <w:rFonts w:ascii="Arial" w:hAnsi="Arial" w:cs="Arial"/>
          <w:sz w:val="18"/>
          <w:szCs w:val="18"/>
          <w:lang w:val="sk-SK"/>
        </w:rPr>
        <w:fldChar w:fldCharType="end"/>
      </w:r>
      <w:r w:rsidR="008F4938" w:rsidRPr="004E41E5">
        <w:rPr>
          <w:rFonts w:ascii="Arial" w:hAnsi="Arial" w:cs="Arial"/>
          <w:sz w:val="18"/>
          <w:szCs w:val="18"/>
          <w:lang w:val="sk-SK"/>
        </w:rPr>
        <w:t>.</w:t>
      </w:r>
    </w:p>
    <w:p w14:paraId="5ABA6FA1" w14:textId="4C79F15D" w:rsidR="009F2E09" w:rsidRPr="004E41E5" w:rsidRDefault="009F2E09" w:rsidP="009F2E09">
      <w:pPr>
        <w:pStyle w:val="Text"/>
        <w:spacing w:after="120" w:line="240" w:lineRule="auto"/>
        <w:ind w:left="709" w:firstLine="0"/>
        <w:rPr>
          <w:rFonts w:ascii="Arial" w:hAnsi="Arial" w:cs="Arial"/>
          <w:bCs/>
          <w:sz w:val="18"/>
          <w:szCs w:val="18"/>
          <w:lang w:val="sk-SK"/>
        </w:rPr>
      </w:pPr>
      <w:r w:rsidRPr="004E41E5">
        <w:rPr>
          <w:rFonts w:ascii="Arial" w:hAnsi="Arial" w:cs="Arial"/>
          <w:b/>
          <w:sz w:val="18"/>
          <w:szCs w:val="18"/>
          <w:lang w:val="sk-SK"/>
        </w:rPr>
        <w:t xml:space="preserve">Protokol </w:t>
      </w:r>
      <w:r w:rsidRPr="004E41E5">
        <w:rPr>
          <w:rFonts w:ascii="Arial" w:hAnsi="Arial" w:cs="Arial"/>
          <w:bCs/>
          <w:sz w:val="18"/>
          <w:szCs w:val="18"/>
          <w:lang w:val="sk-SK"/>
        </w:rPr>
        <w:t>znamená preberací protokol Zariadenia (ak Služba zahŕňa dodanie Zariadenia alebo Náhradného dielu po vykonaní Služby), alebo akceptačného protokolu Služby (ak je predmetom len poskytnutie Služby).</w:t>
      </w:r>
    </w:p>
    <w:p w14:paraId="52A71408" w14:textId="5CBD80AA" w:rsidR="009F2E09" w:rsidRPr="004E41E5" w:rsidRDefault="009F2E09" w:rsidP="009F2E09">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Služby</w:t>
      </w:r>
      <w:r w:rsidRPr="004E41E5">
        <w:rPr>
          <w:rFonts w:ascii="Arial" w:hAnsi="Arial" w:cs="Arial"/>
          <w:sz w:val="18"/>
          <w:szCs w:val="18"/>
          <w:lang w:val="sk-SK"/>
        </w:rPr>
        <w:t xml:space="preserve"> znamená spoločne služby podľa odseku </w:t>
      </w:r>
      <w:r w:rsidRPr="004E41E5">
        <w:rPr>
          <w:rFonts w:ascii="Arial" w:hAnsi="Arial" w:cs="Arial"/>
          <w:sz w:val="18"/>
          <w:szCs w:val="18"/>
          <w:lang w:val="sk-SK"/>
        </w:rPr>
        <w:fldChar w:fldCharType="begin"/>
      </w:r>
      <w:r w:rsidRPr="004E41E5">
        <w:rPr>
          <w:rFonts w:ascii="Arial" w:hAnsi="Arial" w:cs="Arial"/>
          <w:sz w:val="18"/>
          <w:szCs w:val="18"/>
          <w:lang w:val="sk-SK"/>
        </w:rPr>
        <w:instrText xml:space="preserve"> REF _Ref155298604 \r \h </w:instrText>
      </w:r>
      <w:r w:rsidRPr="004E41E5">
        <w:rPr>
          <w:rFonts w:ascii="Arial" w:hAnsi="Arial" w:cs="Arial"/>
          <w:sz w:val="18"/>
          <w:szCs w:val="18"/>
          <w:lang w:val="sk-SK"/>
        </w:rPr>
      </w:r>
      <w:r w:rsidRPr="004E41E5">
        <w:rPr>
          <w:rFonts w:ascii="Arial" w:hAnsi="Arial" w:cs="Arial"/>
          <w:sz w:val="18"/>
          <w:szCs w:val="18"/>
          <w:lang w:val="sk-SK"/>
        </w:rPr>
        <w:fldChar w:fldCharType="separate"/>
      </w:r>
      <w:r w:rsidR="00CD0C4E">
        <w:rPr>
          <w:rFonts w:ascii="Arial" w:hAnsi="Arial" w:cs="Arial"/>
          <w:sz w:val="18"/>
          <w:szCs w:val="18"/>
          <w:lang w:val="sk-SK"/>
        </w:rPr>
        <w:t>1.1</w:t>
      </w:r>
      <w:r w:rsidRPr="004E41E5">
        <w:rPr>
          <w:rFonts w:ascii="Arial" w:hAnsi="Arial" w:cs="Arial"/>
          <w:sz w:val="18"/>
          <w:szCs w:val="18"/>
          <w:lang w:val="sk-SK"/>
        </w:rPr>
        <w:fldChar w:fldCharType="end"/>
      </w:r>
      <w:r w:rsidRPr="004E41E5">
        <w:rPr>
          <w:rFonts w:ascii="Arial" w:hAnsi="Arial" w:cs="Arial"/>
          <w:sz w:val="18"/>
          <w:szCs w:val="18"/>
          <w:lang w:val="sk-SK"/>
        </w:rPr>
        <w:t xml:space="preserve"> a </w:t>
      </w:r>
      <w:r w:rsidRPr="004E41E5">
        <w:rPr>
          <w:rFonts w:ascii="Arial" w:hAnsi="Arial" w:cs="Arial"/>
          <w:b/>
          <w:bCs/>
          <w:sz w:val="18"/>
          <w:szCs w:val="18"/>
          <w:lang w:val="sk-SK"/>
        </w:rPr>
        <w:t>Služba</w:t>
      </w:r>
      <w:r w:rsidRPr="004E41E5">
        <w:rPr>
          <w:rFonts w:ascii="Arial" w:hAnsi="Arial" w:cs="Arial"/>
          <w:sz w:val="18"/>
          <w:szCs w:val="18"/>
          <w:lang w:val="sk-SK"/>
        </w:rPr>
        <w:t xml:space="preserve"> znamená ktorúkoľvek z nich.</w:t>
      </w:r>
    </w:p>
    <w:p w14:paraId="7C416D14" w14:textId="5232F805" w:rsidR="006E4EA4" w:rsidRPr="004E41E5" w:rsidRDefault="006E4EA4" w:rsidP="00CD10DF">
      <w:pPr>
        <w:pStyle w:val="Text"/>
        <w:spacing w:after="120" w:line="240" w:lineRule="auto"/>
        <w:ind w:left="709" w:firstLine="0"/>
        <w:rPr>
          <w:rFonts w:ascii="Arial" w:hAnsi="Arial" w:cs="Arial"/>
          <w:sz w:val="18"/>
          <w:szCs w:val="18"/>
          <w:lang w:val="sk-SK"/>
        </w:rPr>
      </w:pPr>
      <w:r w:rsidRPr="004E41E5">
        <w:rPr>
          <w:rFonts w:ascii="Arial" w:hAnsi="Arial" w:cs="Arial"/>
          <w:b/>
          <w:sz w:val="18"/>
          <w:szCs w:val="18"/>
          <w:lang w:val="sk-SK"/>
        </w:rPr>
        <w:t>Strany</w:t>
      </w:r>
      <w:r w:rsidRPr="004E41E5">
        <w:rPr>
          <w:rFonts w:ascii="Arial" w:hAnsi="Arial" w:cs="Arial"/>
          <w:sz w:val="18"/>
          <w:szCs w:val="18"/>
          <w:lang w:val="sk-SK"/>
        </w:rPr>
        <w:t xml:space="preserve"> znamenajú spoločne </w:t>
      </w:r>
      <w:r w:rsidR="00A54F78" w:rsidRPr="004E41E5">
        <w:rPr>
          <w:rFonts w:ascii="Arial" w:hAnsi="Arial" w:cs="Arial"/>
          <w:sz w:val="18"/>
          <w:szCs w:val="18"/>
          <w:lang w:val="sk-SK"/>
        </w:rPr>
        <w:t xml:space="preserve">Objednávateľa </w:t>
      </w:r>
      <w:r w:rsidRPr="004E41E5">
        <w:rPr>
          <w:rFonts w:ascii="Arial" w:hAnsi="Arial" w:cs="Arial"/>
          <w:sz w:val="18"/>
          <w:szCs w:val="18"/>
          <w:lang w:val="sk-SK"/>
        </w:rPr>
        <w:t xml:space="preserve">a </w:t>
      </w:r>
      <w:r w:rsidR="00B54FD9" w:rsidRPr="004E41E5">
        <w:rPr>
          <w:rFonts w:ascii="Arial" w:hAnsi="Arial" w:cs="Arial"/>
          <w:sz w:val="18"/>
          <w:szCs w:val="18"/>
          <w:lang w:val="sk-SK"/>
        </w:rPr>
        <w:t>Poskytovateľ</w:t>
      </w:r>
      <w:r w:rsidR="00A54F78" w:rsidRPr="004E41E5">
        <w:rPr>
          <w:rFonts w:ascii="Arial" w:hAnsi="Arial" w:cs="Arial"/>
          <w:sz w:val="18"/>
          <w:szCs w:val="18"/>
          <w:lang w:val="sk-SK"/>
        </w:rPr>
        <w:t>a</w:t>
      </w:r>
      <w:r w:rsidRPr="004E41E5">
        <w:rPr>
          <w:rFonts w:ascii="Arial" w:hAnsi="Arial" w:cs="Arial"/>
          <w:sz w:val="18"/>
          <w:szCs w:val="18"/>
          <w:lang w:val="sk-SK"/>
        </w:rPr>
        <w:t xml:space="preserve"> a </w:t>
      </w:r>
      <w:r w:rsidRPr="004E41E5">
        <w:rPr>
          <w:rFonts w:ascii="Arial" w:hAnsi="Arial" w:cs="Arial"/>
          <w:b/>
          <w:sz w:val="18"/>
          <w:szCs w:val="18"/>
          <w:lang w:val="sk-SK"/>
        </w:rPr>
        <w:t>Strana</w:t>
      </w:r>
      <w:r w:rsidRPr="004E41E5">
        <w:rPr>
          <w:rFonts w:ascii="Arial" w:hAnsi="Arial" w:cs="Arial"/>
          <w:sz w:val="18"/>
          <w:szCs w:val="18"/>
          <w:lang w:val="sk-SK"/>
        </w:rPr>
        <w:t xml:space="preserve"> znamená ktoréhokoľvek z nich.</w:t>
      </w:r>
    </w:p>
    <w:p w14:paraId="41392166" w14:textId="60E45A55" w:rsidR="00061406" w:rsidRPr="004E41E5" w:rsidRDefault="00061406" w:rsidP="00CD10DF">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Trestný zákon</w:t>
      </w:r>
      <w:r w:rsidRPr="004E41E5">
        <w:rPr>
          <w:rFonts w:ascii="Arial" w:hAnsi="Arial" w:cs="Arial"/>
          <w:sz w:val="18"/>
          <w:szCs w:val="18"/>
          <w:lang w:val="sk-SK"/>
        </w:rPr>
        <w:t xml:space="preserve"> znamená zákon č. 300/2005 Z. z. Trestný zákon v znení neskorších predpisov</w:t>
      </w:r>
      <w:r w:rsidR="00744CB8" w:rsidRPr="004E41E5">
        <w:rPr>
          <w:rFonts w:ascii="Arial" w:hAnsi="Arial" w:cs="Arial"/>
          <w:sz w:val="18"/>
          <w:szCs w:val="18"/>
          <w:lang w:val="sk-SK"/>
        </w:rPr>
        <w:t>.</w:t>
      </w:r>
    </w:p>
    <w:p w14:paraId="711A868B" w14:textId="5E2F3416" w:rsidR="004C7FDE" w:rsidRPr="004E41E5" w:rsidRDefault="004C7FDE" w:rsidP="00CD10DF">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Vyššia moc</w:t>
      </w:r>
      <w:r w:rsidRPr="004E41E5">
        <w:rPr>
          <w:rFonts w:ascii="Arial" w:hAnsi="Arial" w:cs="Arial"/>
          <w:sz w:val="18"/>
          <w:szCs w:val="18"/>
          <w:lang w:val="sk-SK"/>
        </w:rPr>
        <w:t xml:space="preserve"> znamená</w:t>
      </w:r>
      <w:r w:rsidR="00102797" w:rsidRPr="004E41E5">
        <w:rPr>
          <w:rFonts w:ascii="Arial" w:hAnsi="Arial" w:cs="Arial"/>
          <w:sz w:val="18"/>
          <w:szCs w:val="18"/>
          <w:lang w:val="sk-SK"/>
        </w:rPr>
        <w:t xml:space="preserve"> okolnosť vylučujúcu zodpovednosť podľa § 374 Obchodného zákonníka</w:t>
      </w:r>
      <w:r w:rsidRPr="004E41E5">
        <w:rPr>
          <w:rFonts w:ascii="Arial" w:hAnsi="Arial" w:cs="Arial"/>
          <w:sz w:val="18"/>
          <w:szCs w:val="18"/>
          <w:lang w:val="sk-SK"/>
        </w:rPr>
        <w:t>.</w:t>
      </w:r>
    </w:p>
    <w:p w14:paraId="64E07916" w14:textId="77777777" w:rsidR="009F2E09" w:rsidRPr="004E41E5" w:rsidRDefault="009F2E09" w:rsidP="009F2E09">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Zariadenie</w:t>
      </w:r>
      <w:r w:rsidRPr="004E41E5">
        <w:rPr>
          <w:rFonts w:ascii="Arial" w:hAnsi="Arial" w:cs="Arial"/>
          <w:sz w:val="18"/>
          <w:szCs w:val="18"/>
          <w:lang w:val="sk-SK"/>
        </w:rPr>
        <w:t xml:space="preserve"> znamená kolesový nakladač kontajnerov s neutrálnou uhlíkovou stopou a nabíjacia stanica, ktoré majú byť dodané Objednávateľovi podľa Kúpnej zmluvy.</w:t>
      </w:r>
    </w:p>
    <w:p w14:paraId="4BE92A1E" w14:textId="7935DDA2" w:rsidR="004C7FDE" w:rsidRPr="004E41E5" w:rsidRDefault="004C7FDE" w:rsidP="00CD10DF">
      <w:pPr>
        <w:pStyle w:val="Text"/>
        <w:spacing w:after="120" w:line="240" w:lineRule="auto"/>
        <w:ind w:left="709" w:firstLine="0"/>
        <w:rPr>
          <w:rFonts w:ascii="Arial" w:hAnsi="Arial" w:cs="Arial"/>
          <w:b/>
          <w:sz w:val="18"/>
          <w:szCs w:val="18"/>
          <w:lang w:val="sk-SK"/>
        </w:rPr>
      </w:pPr>
      <w:r w:rsidRPr="004E41E5">
        <w:rPr>
          <w:rFonts w:ascii="Arial" w:hAnsi="Arial" w:cs="Arial"/>
          <w:b/>
          <w:sz w:val="18"/>
          <w:szCs w:val="18"/>
          <w:lang w:val="sk-SK"/>
        </w:rPr>
        <w:t>Zákon o registri partnerov verejného sektora</w:t>
      </w:r>
      <w:r w:rsidRPr="004E41E5">
        <w:rPr>
          <w:rFonts w:ascii="Arial" w:hAnsi="Arial" w:cs="Arial"/>
          <w:sz w:val="18"/>
          <w:szCs w:val="18"/>
          <w:lang w:val="sk-SK"/>
        </w:rPr>
        <w:t xml:space="preserve"> znamená zákon č. 315/2016 Z. z. o registri partnerov verejného sektora a o zmene a doplnení niektorých zákonov v znení neskorších predpisov</w:t>
      </w:r>
      <w:r w:rsidR="008A20E3" w:rsidRPr="004E41E5">
        <w:rPr>
          <w:rFonts w:ascii="Arial" w:hAnsi="Arial" w:cs="Arial"/>
          <w:sz w:val="18"/>
          <w:szCs w:val="18"/>
          <w:lang w:val="sk-SK"/>
        </w:rPr>
        <w:t>.</w:t>
      </w:r>
    </w:p>
    <w:p w14:paraId="2192C7A1" w14:textId="19C3756E" w:rsidR="00061406" w:rsidRPr="004E41E5" w:rsidRDefault="00061406" w:rsidP="00CD10DF">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 xml:space="preserve">Zákon o trestnej zodpovednosti právnických osôb </w:t>
      </w:r>
      <w:r w:rsidR="00141F64" w:rsidRPr="004E41E5">
        <w:rPr>
          <w:rFonts w:ascii="Arial" w:hAnsi="Arial" w:cs="Arial"/>
          <w:sz w:val="18"/>
          <w:szCs w:val="18"/>
          <w:lang w:val="sk-SK"/>
        </w:rPr>
        <w:t>znamená</w:t>
      </w:r>
      <w:r w:rsidRPr="004E41E5">
        <w:rPr>
          <w:rFonts w:ascii="Arial" w:hAnsi="Arial" w:cs="Arial"/>
          <w:sz w:val="18"/>
          <w:szCs w:val="18"/>
          <w:lang w:val="sk-SK"/>
        </w:rPr>
        <w:t xml:space="preserve"> zákon č. 91/2016 Z. z. o trestnej </w:t>
      </w:r>
      <w:r w:rsidRPr="004E41E5">
        <w:rPr>
          <w:rFonts w:ascii="Arial" w:hAnsi="Arial" w:cs="Arial"/>
          <w:sz w:val="18"/>
          <w:szCs w:val="18"/>
          <w:lang w:val="sk-SK"/>
        </w:rPr>
        <w:lastRenderedPageBreak/>
        <w:t>zodpovednosti právnických osôb a o zmene a doplnení niektorých zákonov v znení neskorších predpisov,</w:t>
      </w:r>
    </w:p>
    <w:p w14:paraId="14500E5F" w14:textId="2A45004D" w:rsidR="00214FDC" w:rsidRPr="004E41E5" w:rsidRDefault="00214FDC" w:rsidP="00CD10DF">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Zákon o verejnom obstarávaní</w:t>
      </w:r>
      <w:r w:rsidRPr="004E41E5">
        <w:rPr>
          <w:rFonts w:ascii="Arial" w:hAnsi="Arial" w:cs="Arial"/>
          <w:sz w:val="18"/>
          <w:szCs w:val="18"/>
          <w:lang w:val="sk-SK"/>
        </w:rPr>
        <w:t xml:space="preserve"> znamená zákon č. 343/2015 Z. z. o verejnom obstarávaní a o zmene a doplnení niektorých zákonov v znení neskorších právnych predpisov.</w:t>
      </w:r>
    </w:p>
    <w:p w14:paraId="71299D7D" w14:textId="77777777" w:rsidR="0037322C" w:rsidRPr="004E41E5" w:rsidRDefault="0037322C" w:rsidP="00B071EA">
      <w:pPr>
        <w:pStyle w:val="HKVHeading1"/>
        <w:numPr>
          <w:ilvl w:val="0"/>
          <w:numId w:val="20"/>
        </w:numPr>
        <w:ind w:hanging="720"/>
        <w:rPr>
          <w:rFonts w:ascii="Arial" w:hAnsi="Arial" w:cs="Arial"/>
          <w:caps/>
          <w:sz w:val="18"/>
          <w:szCs w:val="18"/>
        </w:rPr>
      </w:pPr>
      <w:bookmarkStart w:id="164" w:name="_Toc39565003"/>
      <w:bookmarkStart w:id="165" w:name="_Toc40370833"/>
      <w:bookmarkStart w:id="166" w:name="_Toc40432978"/>
      <w:bookmarkStart w:id="167" w:name="_Toc152605323"/>
      <w:bookmarkStart w:id="168" w:name="_Toc152710482"/>
      <w:bookmarkStart w:id="169" w:name="_Toc153551001"/>
      <w:r w:rsidRPr="004E41E5">
        <w:rPr>
          <w:rFonts w:ascii="Arial" w:hAnsi="Arial" w:cs="Arial"/>
          <w:caps/>
          <w:sz w:val="18"/>
          <w:szCs w:val="18"/>
        </w:rPr>
        <w:t>Výklad</w:t>
      </w:r>
      <w:bookmarkEnd w:id="164"/>
      <w:bookmarkEnd w:id="165"/>
      <w:bookmarkEnd w:id="166"/>
      <w:bookmarkEnd w:id="167"/>
      <w:bookmarkEnd w:id="168"/>
      <w:bookmarkEnd w:id="169"/>
    </w:p>
    <w:p w14:paraId="648BB733" w14:textId="77777777" w:rsidR="0037322C" w:rsidRPr="004E41E5" w:rsidRDefault="0037322C" w:rsidP="00CD10DF">
      <w:pPr>
        <w:pStyle w:val="Text"/>
        <w:spacing w:after="120" w:line="240" w:lineRule="auto"/>
        <w:ind w:left="709" w:firstLine="0"/>
        <w:rPr>
          <w:rFonts w:ascii="Arial" w:hAnsi="Arial" w:cs="Arial"/>
          <w:sz w:val="18"/>
          <w:szCs w:val="18"/>
          <w:lang w:val="sk-SK"/>
        </w:rPr>
      </w:pPr>
      <w:r w:rsidRPr="004E41E5">
        <w:rPr>
          <w:rFonts w:ascii="Arial" w:hAnsi="Arial" w:cs="Arial"/>
          <w:bCs/>
          <w:color w:val="000000"/>
          <w:sz w:val="18"/>
          <w:szCs w:val="18"/>
          <w:shd w:val="clear" w:color="auto" w:fill="FFFFFF"/>
          <w:lang w:val="sk-SK"/>
        </w:rPr>
        <w:t>Zmluva sa vykladá podľa nasledovných výkladových pravidiel</w:t>
      </w:r>
      <w:r w:rsidRPr="004E41E5">
        <w:rPr>
          <w:rFonts w:ascii="Arial" w:hAnsi="Arial" w:cs="Arial"/>
          <w:sz w:val="18"/>
          <w:szCs w:val="18"/>
          <w:lang w:val="sk-SK"/>
        </w:rPr>
        <w:t>:</w:t>
      </w:r>
    </w:p>
    <w:p w14:paraId="5F0003DB" w14:textId="77777777" w:rsidR="00646496" w:rsidRPr="004E41E5" w:rsidRDefault="00646496" w:rsidP="00E26DC6">
      <w:pPr>
        <w:pStyle w:val="Nadpis2"/>
        <w:numPr>
          <w:ilvl w:val="1"/>
          <w:numId w:val="13"/>
        </w:numPr>
        <w:snapToGrid w:val="0"/>
        <w:spacing w:after="120"/>
        <w:ind w:left="709" w:hanging="709"/>
        <w:jc w:val="both"/>
        <w:rPr>
          <w:rFonts w:ascii="Arial" w:hAnsi="Arial" w:cs="Arial"/>
          <w:sz w:val="18"/>
          <w:szCs w:val="18"/>
          <w:lang w:val="sk-SK"/>
        </w:rPr>
      </w:pPr>
      <w:bookmarkStart w:id="170" w:name="_Toc270943289"/>
      <w:bookmarkStart w:id="171" w:name="_Toc270596791"/>
      <w:bookmarkStart w:id="172" w:name="_Toc263948735"/>
      <w:bookmarkStart w:id="173" w:name="_Toc216091192"/>
      <w:bookmarkStart w:id="174" w:name="_Toc58675834"/>
      <w:bookmarkStart w:id="175" w:name="_Toc50352890"/>
      <w:r w:rsidRPr="004E41E5">
        <w:rPr>
          <w:rFonts w:ascii="Arial" w:hAnsi="Arial" w:cs="Arial"/>
          <w:sz w:val="18"/>
          <w:szCs w:val="18"/>
          <w:lang w:val="sk-SK"/>
        </w:rPr>
        <w:t>Odkazy na osoby a spoločnosti</w:t>
      </w:r>
    </w:p>
    <w:p w14:paraId="1EA0CAB8" w14:textId="77777777" w:rsidR="00646496" w:rsidRPr="004E41E5" w:rsidRDefault="00646496" w:rsidP="00CD10DF">
      <w:pPr>
        <w:pStyle w:val="Text"/>
        <w:keepNext/>
        <w:spacing w:after="120" w:line="240" w:lineRule="auto"/>
        <w:ind w:left="709" w:firstLine="0"/>
        <w:rPr>
          <w:rFonts w:ascii="Arial" w:hAnsi="Arial" w:cs="Arial"/>
          <w:sz w:val="18"/>
          <w:szCs w:val="18"/>
          <w:lang w:val="sk-SK"/>
        </w:rPr>
      </w:pPr>
      <w:r w:rsidRPr="004E41E5">
        <w:rPr>
          <w:rFonts w:ascii="Arial" w:hAnsi="Arial" w:cs="Arial"/>
          <w:sz w:val="18"/>
          <w:szCs w:val="18"/>
          <w:lang w:val="sk-SK"/>
        </w:rPr>
        <w:t>Pokiaľ nie je v Zmluve uvedené inak, akýkoľvek odkaz v Zmluve na:</w:t>
      </w:r>
    </w:p>
    <w:p w14:paraId="198DA660" w14:textId="1F140E32" w:rsidR="00646496" w:rsidRPr="004E41E5" w:rsidRDefault="006E4EA4" w:rsidP="00CD10DF">
      <w:pPr>
        <w:pStyle w:val="Text"/>
        <w:spacing w:after="120" w:line="240" w:lineRule="auto"/>
        <w:ind w:left="709" w:firstLine="0"/>
        <w:rPr>
          <w:rFonts w:ascii="Arial" w:hAnsi="Arial" w:cs="Arial"/>
          <w:sz w:val="18"/>
          <w:szCs w:val="18"/>
          <w:lang w:val="sk-SK"/>
        </w:rPr>
      </w:pPr>
      <w:r w:rsidRPr="004E41E5">
        <w:rPr>
          <w:rFonts w:ascii="Arial" w:hAnsi="Arial" w:cs="Arial"/>
          <w:b/>
          <w:sz w:val="18"/>
          <w:szCs w:val="18"/>
          <w:lang w:val="sk-SK"/>
        </w:rPr>
        <w:t>Objednávateľa</w:t>
      </w:r>
      <w:r w:rsidR="00646496" w:rsidRPr="004E41E5">
        <w:rPr>
          <w:rFonts w:ascii="Arial" w:hAnsi="Arial" w:cs="Arial"/>
          <w:b/>
          <w:sz w:val="18"/>
          <w:szCs w:val="18"/>
          <w:lang w:val="sk-SK"/>
        </w:rPr>
        <w:t xml:space="preserve"> </w:t>
      </w:r>
      <w:r w:rsidR="00646496" w:rsidRPr="004E41E5">
        <w:rPr>
          <w:rFonts w:ascii="Arial" w:hAnsi="Arial" w:cs="Arial"/>
          <w:sz w:val="18"/>
          <w:szCs w:val="18"/>
          <w:lang w:val="sk-SK"/>
        </w:rPr>
        <w:t>alebo</w:t>
      </w:r>
      <w:r w:rsidR="00646496" w:rsidRPr="004E41E5">
        <w:rPr>
          <w:rFonts w:ascii="Arial" w:hAnsi="Arial" w:cs="Arial"/>
          <w:b/>
          <w:sz w:val="18"/>
          <w:szCs w:val="18"/>
          <w:lang w:val="sk-SK"/>
        </w:rPr>
        <w:t xml:space="preserve"> </w:t>
      </w:r>
      <w:r w:rsidR="008A20E3" w:rsidRPr="004E41E5">
        <w:rPr>
          <w:rFonts w:ascii="Arial" w:hAnsi="Arial" w:cs="Arial"/>
          <w:b/>
          <w:sz w:val="18"/>
          <w:szCs w:val="18"/>
          <w:lang w:val="sk-SK"/>
        </w:rPr>
        <w:t>Poskytovateľa</w:t>
      </w:r>
      <w:r w:rsidRPr="004E41E5">
        <w:rPr>
          <w:rFonts w:ascii="Arial" w:hAnsi="Arial" w:cs="Arial"/>
          <w:b/>
          <w:sz w:val="18"/>
          <w:szCs w:val="18"/>
          <w:lang w:val="sk-SK"/>
        </w:rPr>
        <w:t xml:space="preserve"> </w:t>
      </w:r>
      <w:r w:rsidR="00646496" w:rsidRPr="004E41E5">
        <w:rPr>
          <w:rFonts w:ascii="Arial" w:hAnsi="Arial" w:cs="Arial"/>
          <w:sz w:val="18"/>
          <w:szCs w:val="18"/>
          <w:lang w:val="sk-SK"/>
        </w:rPr>
        <w:t xml:space="preserve">sa </w:t>
      </w:r>
      <w:r w:rsidR="00646165" w:rsidRPr="004E41E5">
        <w:rPr>
          <w:rFonts w:ascii="Arial" w:hAnsi="Arial" w:cs="Arial"/>
          <w:sz w:val="18"/>
          <w:szCs w:val="18"/>
          <w:lang w:val="sk-SK"/>
        </w:rPr>
        <w:t>vykladá</w:t>
      </w:r>
      <w:r w:rsidR="00646496" w:rsidRPr="004E41E5">
        <w:rPr>
          <w:rFonts w:ascii="Arial" w:hAnsi="Arial" w:cs="Arial"/>
          <w:sz w:val="18"/>
          <w:szCs w:val="18"/>
          <w:lang w:val="sk-SK"/>
        </w:rPr>
        <w:t xml:space="preserve"> tak, že zahŕňa všetkých ich právnych nástupcov a akékoľvek osoby, na ktoré </w:t>
      </w:r>
      <w:r w:rsidRPr="004E41E5">
        <w:rPr>
          <w:rFonts w:ascii="Arial" w:hAnsi="Arial" w:cs="Arial"/>
          <w:sz w:val="18"/>
          <w:szCs w:val="18"/>
          <w:lang w:val="sk-SK"/>
        </w:rPr>
        <w:t>Objednávateľ</w:t>
      </w:r>
      <w:r w:rsidR="00646496" w:rsidRPr="004E41E5">
        <w:rPr>
          <w:rFonts w:ascii="Arial" w:hAnsi="Arial" w:cs="Arial"/>
          <w:sz w:val="18"/>
          <w:szCs w:val="18"/>
          <w:lang w:val="sk-SK"/>
        </w:rPr>
        <w:t xml:space="preserve"> alebo </w:t>
      </w:r>
      <w:r w:rsidR="008A20E3" w:rsidRPr="004E41E5">
        <w:rPr>
          <w:rFonts w:ascii="Arial" w:hAnsi="Arial" w:cs="Arial"/>
          <w:bCs/>
          <w:sz w:val="18"/>
          <w:szCs w:val="18"/>
          <w:lang w:val="sk-SK"/>
        </w:rPr>
        <w:t>Poskytovateľ</w:t>
      </w:r>
      <w:r w:rsidRPr="004E41E5">
        <w:rPr>
          <w:rFonts w:ascii="Arial" w:hAnsi="Arial" w:cs="Arial"/>
          <w:sz w:val="18"/>
          <w:szCs w:val="18"/>
          <w:lang w:val="sk-SK"/>
        </w:rPr>
        <w:t xml:space="preserve"> </w:t>
      </w:r>
      <w:r w:rsidR="00646496" w:rsidRPr="004E41E5">
        <w:rPr>
          <w:rFonts w:ascii="Arial" w:hAnsi="Arial" w:cs="Arial"/>
          <w:sz w:val="18"/>
          <w:szCs w:val="18"/>
          <w:lang w:val="sk-SK"/>
        </w:rPr>
        <w:t>postúpili v súlade s</w:t>
      </w:r>
      <w:r w:rsidR="00EA0D41" w:rsidRPr="004E41E5">
        <w:rPr>
          <w:rFonts w:ascii="Arial" w:hAnsi="Arial" w:cs="Arial"/>
          <w:sz w:val="18"/>
          <w:szCs w:val="18"/>
          <w:lang w:val="sk-SK"/>
        </w:rPr>
        <w:t>o</w:t>
      </w:r>
      <w:r w:rsidR="00646496" w:rsidRPr="004E41E5">
        <w:rPr>
          <w:rFonts w:ascii="Arial" w:hAnsi="Arial" w:cs="Arial"/>
          <w:sz w:val="18"/>
          <w:szCs w:val="18"/>
          <w:lang w:val="sk-SK"/>
        </w:rPr>
        <w:t xml:space="preserve"> Zmluvou všetky svoje práva vyplývajúce zo Zmluvy alebo ich časť a ktoré prijali všetky záväzky</w:t>
      </w:r>
      <w:r w:rsidR="00646496" w:rsidRPr="004E41E5">
        <w:rPr>
          <w:rFonts w:ascii="Arial" w:hAnsi="Arial" w:cs="Arial"/>
          <w:b/>
          <w:sz w:val="18"/>
          <w:szCs w:val="18"/>
          <w:lang w:val="sk-SK"/>
        </w:rPr>
        <w:t xml:space="preserve"> </w:t>
      </w:r>
      <w:r w:rsidRPr="004E41E5">
        <w:rPr>
          <w:rFonts w:ascii="Arial" w:hAnsi="Arial" w:cs="Arial"/>
          <w:sz w:val="18"/>
          <w:szCs w:val="18"/>
          <w:lang w:val="sk-SK"/>
        </w:rPr>
        <w:t xml:space="preserve">Objednávateľa alebo </w:t>
      </w:r>
      <w:r w:rsidR="008A20E3" w:rsidRPr="004E41E5">
        <w:rPr>
          <w:rFonts w:ascii="Arial" w:hAnsi="Arial" w:cs="Arial"/>
          <w:bCs/>
          <w:sz w:val="18"/>
          <w:szCs w:val="18"/>
          <w:lang w:val="sk-SK"/>
        </w:rPr>
        <w:t>Poskytovateľa</w:t>
      </w:r>
      <w:r w:rsidRPr="004E41E5">
        <w:rPr>
          <w:rFonts w:ascii="Arial" w:hAnsi="Arial" w:cs="Arial"/>
          <w:sz w:val="18"/>
          <w:szCs w:val="18"/>
          <w:lang w:val="sk-SK"/>
        </w:rPr>
        <w:t xml:space="preserve"> </w:t>
      </w:r>
      <w:r w:rsidR="00646496" w:rsidRPr="004E41E5">
        <w:rPr>
          <w:rFonts w:ascii="Arial" w:hAnsi="Arial" w:cs="Arial"/>
          <w:sz w:val="18"/>
          <w:szCs w:val="18"/>
          <w:lang w:val="sk-SK"/>
        </w:rPr>
        <w:t>vyplývajúce zo Zmluvy alebo ich časť, a</w:t>
      </w:r>
    </w:p>
    <w:p w14:paraId="6A3466D2" w14:textId="5104FF56" w:rsidR="00646496" w:rsidRPr="004E41E5" w:rsidRDefault="00646496" w:rsidP="00CD10DF">
      <w:pPr>
        <w:spacing w:after="120"/>
        <w:ind w:left="709"/>
        <w:jc w:val="both"/>
        <w:rPr>
          <w:rFonts w:ascii="Arial" w:hAnsi="Arial" w:cs="Arial"/>
          <w:sz w:val="18"/>
          <w:szCs w:val="18"/>
        </w:rPr>
      </w:pPr>
      <w:r w:rsidRPr="004E41E5">
        <w:rPr>
          <w:rFonts w:ascii="Arial" w:hAnsi="Arial" w:cs="Arial"/>
          <w:b/>
          <w:sz w:val="18"/>
          <w:szCs w:val="18"/>
        </w:rPr>
        <w:t>osobu</w:t>
      </w:r>
      <w:r w:rsidRPr="004E41E5">
        <w:rPr>
          <w:rFonts w:ascii="Arial" w:hAnsi="Arial" w:cs="Arial"/>
          <w:sz w:val="18"/>
          <w:szCs w:val="18"/>
        </w:rPr>
        <w:t xml:space="preserve"> sa </w:t>
      </w:r>
      <w:r w:rsidR="00FC7A69" w:rsidRPr="004E41E5">
        <w:rPr>
          <w:rFonts w:ascii="Arial" w:hAnsi="Arial" w:cs="Arial"/>
          <w:sz w:val="18"/>
          <w:szCs w:val="18"/>
        </w:rPr>
        <w:t>vykladá</w:t>
      </w:r>
      <w:r w:rsidRPr="004E41E5">
        <w:rPr>
          <w:rFonts w:ascii="Arial" w:hAnsi="Arial" w:cs="Arial"/>
          <w:sz w:val="18"/>
          <w:szCs w:val="18"/>
        </w:rPr>
        <w:t xml:space="preserve"> ako odkaz na akúkoľvek fyzickú či právnickú osobu, najmä akúkoľvek spoločnosť, vládu, štát alebo štátny orgán alebo akékoľvek združenie (bez ohľadu na to, či má alebo nemá v rámci právneho poriadku, podľa ktorého bola založená, právnu subjektivitu) alebo dve aj viac z vyššie uvedených.</w:t>
      </w:r>
    </w:p>
    <w:bookmarkEnd w:id="170"/>
    <w:bookmarkEnd w:id="171"/>
    <w:bookmarkEnd w:id="172"/>
    <w:bookmarkEnd w:id="173"/>
    <w:bookmarkEnd w:id="174"/>
    <w:bookmarkEnd w:id="175"/>
    <w:p w14:paraId="77597E19" w14:textId="77777777" w:rsidR="00646496" w:rsidRPr="004E41E5" w:rsidRDefault="00646496" w:rsidP="00E26DC6">
      <w:pPr>
        <w:pStyle w:val="Nadpis2"/>
        <w:numPr>
          <w:ilvl w:val="1"/>
          <w:numId w:val="13"/>
        </w:numPr>
        <w:snapToGrid w:val="0"/>
        <w:spacing w:after="120"/>
        <w:ind w:left="709" w:hanging="709"/>
        <w:jc w:val="both"/>
        <w:rPr>
          <w:rFonts w:ascii="Arial" w:hAnsi="Arial" w:cs="Arial"/>
          <w:sz w:val="18"/>
          <w:szCs w:val="18"/>
          <w:lang w:val="sk-SK"/>
        </w:rPr>
      </w:pPr>
      <w:r w:rsidRPr="004E41E5">
        <w:rPr>
          <w:rFonts w:ascii="Arial" w:hAnsi="Arial" w:cs="Arial"/>
          <w:sz w:val="18"/>
          <w:szCs w:val="18"/>
          <w:lang w:val="sk-SK"/>
        </w:rPr>
        <w:t>Menové symboly</w:t>
      </w:r>
    </w:p>
    <w:p w14:paraId="3F476FEE" w14:textId="56372B27" w:rsidR="00646496" w:rsidRPr="004E41E5" w:rsidRDefault="00646496" w:rsidP="00CD10DF">
      <w:pPr>
        <w:pStyle w:val="Text"/>
        <w:spacing w:after="120" w:line="240" w:lineRule="auto"/>
        <w:ind w:left="709" w:firstLine="0"/>
        <w:rPr>
          <w:rFonts w:ascii="Arial" w:hAnsi="Arial" w:cs="Arial"/>
          <w:sz w:val="18"/>
          <w:szCs w:val="18"/>
          <w:lang w:val="sk-SK"/>
        </w:rPr>
      </w:pPr>
      <w:r w:rsidRPr="004E41E5">
        <w:rPr>
          <w:rFonts w:ascii="Arial" w:hAnsi="Arial" w:cs="Arial"/>
          <w:b/>
          <w:sz w:val="18"/>
          <w:szCs w:val="18"/>
          <w:lang w:val="sk-SK"/>
        </w:rPr>
        <w:t>EUR</w:t>
      </w:r>
      <w:r w:rsidRPr="004E41E5">
        <w:rPr>
          <w:rFonts w:ascii="Arial" w:hAnsi="Arial" w:cs="Arial"/>
          <w:sz w:val="18"/>
          <w:szCs w:val="18"/>
          <w:lang w:val="sk-SK"/>
        </w:rPr>
        <w:t xml:space="preserve"> a </w:t>
      </w:r>
      <w:r w:rsidRPr="004E41E5">
        <w:rPr>
          <w:rFonts w:ascii="Arial" w:hAnsi="Arial" w:cs="Arial"/>
          <w:b/>
          <w:sz w:val="18"/>
          <w:szCs w:val="18"/>
          <w:lang w:val="sk-SK"/>
        </w:rPr>
        <w:t>euro</w:t>
      </w:r>
      <w:r w:rsidRPr="004E41E5">
        <w:rPr>
          <w:rFonts w:ascii="Arial" w:hAnsi="Arial" w:cs="Arial"/>
          <w:sz w:val="18"/>
          <w:szCs w:val="18"/>
          <w:lang w:val="sk-SK"/>
        </w:rPr>
        <w:t xml:space="preserve"> označujú zákonnú menu Slovenskej republiky v </w:t>
      </w:r>
      <w:r w:rsidR="00970FDE" w:rsidRPr="004E41E5">
        <w:rPr>
          <w:rFonts w:ascii="Arial" w:hAnsi="Arial" w:cs="Arial"/>
          <w:sz w:val="18"/>
          <w:szCs w:val="18"/>
          <w:lang w:val="sk-SK"/>
        </w:rPr>
        <w:t>d</w:t>
      </w:r>
      <w:r w:rsidRPr="004E41E5">
        <w:rPr>
          <w:rFonts w:ascii="Arial" w:hAnsi="Arial" w:cs="Arial"/>
          <w:sz w:val="18"/>
          <w:szCs w:val="18"/>
          <w:lang w:val="sk-SK"/>
        </w:rPr>
        <w:t xml:space="preserve">eň </w:t>
      </w:r>
      <w:r w:rsidR="00970FDE" w:rsidRPr="004E41E5">
        <w:rPr>
          <w:rFonts w:ascii="Arial" w:hAnsi="Arial" w:cs="Arial"/>
          <w:sz w:val="18"/>
          <w:szCs w:val="18"/>
          <w:lang w:val="sk-SK"/>
        </w:rPr>
        <w:t>uzavretia Zml</w:t>
      </w:r>
      <w:r w:rsidR="00393E82" w:rsidRPr="004E41E5">
        <w:rPr>
          <w:rFonts w:ascii="Arial" w:hAnsi="Arial" w:cs="Arial"/>
          <w:sz w:val="18"/>
          <w:szCs w:val="18"/>
          <w:lang w:val="sk-SK"/>
        </w:rPr>
        <w:t>uvy</w:t>
      </w:r>
      <w:r w:rsidRPr="004E41E5">
        <w:rPr>
          <w:rFonts w:ascii="Arial" w:hAnsi="Arial" w:cs="Arial"/>
          <w:sz w:val="18"/>
          <w:szCs w:val="18"/>
          <w:lang w:val="sk-SK"/>
        </w:rPr>
        <w:t>.</w:t>
      </w:r>
      <w:bookmarkStart w:id="176" w:name="_Toc50352891"/>
      <w:bookmarkStart w:id="177" w:name="_Toc58675835"/>
      <w:bookmarkStart w:id="178" w:name="_Toc216091193"/>
      <w:bookmarkStart w:id="179" w:name="_Toc263948736"/>
      <w:bookmarkStart w:id="180" w:name="_Toc270596792"/>
      <w:bookmarkStart w:id="181" w:name="_Toc270943290"/>
    </w:p>
    <w:p w14:paraId="329DD833" w14:textId="77777777" w:rsidR="00646496" w:rsidRPr="004E41E5" w:rsidRDefault="00646496" w:rsidP="00E26DC6">
      <w:pPr>
        <w:pStyle w:val="Nadpis2"/>
        <w:numPr>
          <w:ilvl w:val="1"/>
          <w:numId w:val="13"/>
        </w:numPr>
        <w:snapToGrid w:val="0"/>
        <w:spacing w:after="120"/>
        <w:ind w:left="709" w:hanging="709"/>
        <w:jc w:val="both"/>
        <w:rPr>
          <w:rFonts w:ascii="Arial" w:hAnsi="Arial" w:cs="Arial"/>
          <w:sz w:val="18"/>
          <w:szCs w:val="18"/>
          <w:lang w:val="sk-SK"/>
        </w:rPr>
      </w:pPr>
      <w:r w:rsidRPr="004E41E5">
        <w:rPr>
          <w:rFonts w:ascii="Arial" w:hAnsi="Arial" w:cs="Arial"/>
          <w:sz w:val="18"/>
          <w:szCs w:val="18"/>
          <w:lang w:val="sk-SK"/>
        </w:rPr>
        <w:t>Odkazy</w:t>
      </w:r>
      <w:bookmarkEnd w:id="176"/>
      <w:bookmarkEnd w:id="177"/>
      <w:bookmarkEnd w:id="178"/>
      <w:bookmarkEnd w:id="179"/>
      <w:bookmarkEnd w:id="180"/>
      <w:bookmarkEnd w:id="181"/>
      <w:r w:rsidRPr="004E41E5">
        <w:rPr>
          <w:rFonts w:ascii="Arial" w:hAnsi="Arial" w:cs="Arial"/>
          <w:sz w:val="18"/>
          <w:szCs w:val="18"/>
          <w:lang w:val="sk-SK"/>
        </w:rPr>
        <w:t xml:space="preserve"> na Zmluvu jej prílohy a zákony</w:t>
      </w:r>
    </w:p>
    <w:p w14:paraId="6C7BF517" w14:textId="77777777" w:rsidR="00646496" w:rsidRPr="004E41E5" w:rsidRDefault="00646496"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Pokiaľ nie je v Zmluve uvedené inak, akýkoľvek odkaz v Zmluve na:</w:t>
      </w:r>
    </w:p>
    <w:p w14:paraId="6A766804" w14:textId="33253016" w:rsidR="00646496" w:rsidRPr="004E41E5" w:rsidRDefault="00646496" w:rsidP="00B071EA">
      <w:pPr>
        <w:pStyle w:val="Text"/>
        <w:widowControl/>
        <w:numPr>
          <w:ilvl w:val="0"/>
          <w:numId w:val="21"/>
        </w:numPr>
        <w:spacing w:after="120" w:line="240" w:lineRule="auto"/>
        <w:ind w:left="1418" w:hanging="709"/>
        <w:textAlignment w:val="auto"/>
        <w:rPr>
          <w:rFonts w:ascii="Arial" w:hAnsi="Arial" w:cs="Arial"/>
          <w:sz w:val="18"/>
          <w:szCs w:val="18"/>
          <w:lang w:val="sk-SK"/>
        </w:rPr>
      </w:pPr>
      <w:r w:rsidRPr="004E41E5">
        <w:rPr>
          <w:rFonts w:ascii="Arial" w:hAnsi="Arial" w:cs="Arial"/>
          <w:sz w:val="18"/>
          <w:szCs w:val="18"/>
          <w:lang w:val="sk-SK"/>
        </w:rPr>
        <w:t xml:space="preserve">zákon alebo právny predpis sa </w:t>
      </w:r>
      <w:r w:rsidR="00A26B6D" w:rsidRPr="004E41E5">
        <w:rPr>
          <w:rFonts w:ascii="Arial" w:hAnsi="Arial" w:cs="Arial"/>
          <w:sz w:val="18"/>
          <w:szCs w:val="18"/>
          <w:lang w:val="sk-SK"/>
        </w:rPr>
        <w:t>vykladá</w:t>
      </w:r>
      <w:r w:rsidRPr="004E41E5">
        <w:rPr>
          <w:rFonts w:ascii="Arial" w:hAnsi="Arial" w:cs="Arial"/>
          <w:sz w:val="18"/>
          <w:szCs w:val="18"/>
          <w:lang w:val="sk-SK"/>
        </w:rPr>
        <w:t xml:space="preserve"> ako odkaz na zákon alebo právny predpis v ich platnom a účinnom znení,</w:t>
      </w:r>
    </w:p>
    <w:p w14:paraId="5B815A9C" w14:textId="705D0638" w:rsidR="00646496" w:rsidRPr="004E41E5" w:rsidRDefault="00646496" w:rsidP="00B071EA">
      <w:pPr>
        <w:pStyle w:val="Text"/>
        <w:widowControl/>
        <w:numPr>
          <w:ilvl w:val="0"/>
          <w:numId w:val="21"/>
        </w:numPr>
        <w:spacing w:after="120" w:line="240" w:lineRule="auto"/>
        <w:ind w:left="1418" w:hanging="709"/>
        <w:textAlignment w:val="auto"/>
        <w:rPr>
          <w:rFonts w:ascii="Arial" w:hAnsi="Arial" w:cs="Arial"/>
          <w:sz w:val="18"/>
          <w:szCs w:val="18"/>
          <w:lang w:val="sk-SK"/>
        </w:rPr>
      </w:pPr>
      <w:r w:rsidRPr="004E41E5">
        <w:rPr>
          <w:rFonts w:ascii="Arial" w:hAnsi="Arial" w:cs="Arial"/>
          <w:sz w:val="18"/>
          <w:szCs w:val="18"/>
          <w:lang w:val="sk-SK"/>
        </w:rPr>
        <w:t xml:space="preserve">Zmluvu, akúkoľvek inú zmluvu alebo dokument sa </w:t>
      </w:r>
      <w:r w:rsidR="00ED335A" w:rsidRPr="004E41E5">
        <w:rPr>
          <w:rFonts w:ascii="Arial" w:hAnsi="Arial" w:cs="Arial"/>
          <w:sz w:val="18"/>
          <w:szCs w:val="18"/>
          <w:lang w:val="sk-SK"/>
        </w:rPr>
        <w:t>vykladá</w:t>
      </w:r>
      <w:r w:rsidRPr="004E41E5">
        <w:rPr>
          <w:rFonts w:ascii="Arial" w:hAnsi="Arial" w:cs="Arial"/>
          <w:sz w:val="18"/>
          <w:szCs w:val="18"/>
          <w:lang w:val="sk-SK"/>
        </w:rPr>
        <w:t xml:space="preserve"> ako odkaz na </w:t>
      </w:r>
      <w:r w:rsidR="004949E4" w:rsidRPr="004E41E5">
        <w:rPr>
          <w:rFonts w:ascii="Arial" w:hAnsi="Arial" w:cs="Arial"/>
          <w:sz w:val="18"/>
          <w:szCs w:val="18"/>
          <w:lang w:val="sk-SK"/>
        </w:rPr>
        <w:t>túto Z</w:t>
      </w:r>
      <w:r w:rsidRPr="004E41E5">
        <w:rPr>
          <w:rFonts w:ascii="Arial" w:hAnsi="Arial" w:cs="Arial"/>
          <w:sz w:val="18"/>
          <w:szCs w:val="18"/>
          <w:lang w:val="sk-SK"/>
        </w:rPr>
        <w:t>mluvu, inú zmluvu alebo dokument</w:t>
      </w:r>
      <w:r w:rsidR="004949E4" w:rsidRPr="004E41E5">
        <w:rPr>
          <w:rFonts w:ascii="Arial" w:hAnsi="Arial" w:cs="Arial"/>
          <w:sz w:val="18"/>
          <w:szCs w:val="18"/>
          <w:lang w:val="sk-SK"/>
        </w:rPr>
        <w:t>,</w:t>
      </w:r>
      <w:r w:rsidRPr="004E41E5">
        <w:rPr>
          <w:rFonts w:ascii="Arial" w:hAnsi="Arial" w:cs="Arial"/>
          <w:sz w:val="18"/>
          <w:szCs w:val="18"/>
          <w:lang w:val="sk-SK"/>
        </w:rPr>
        <w:t xml:space="preserve"> v ich platnom znení, a</w:t>
      </w:r>
    </w:p>
    <w:p w14:paraId="0C7E07DD" w14:textId="6F921CCC" w:rsidR="00646496" w:rsidRPr="004E41E5" w:rsidRDefault="00646496" w:rsidP="00B071EA">
      <w:pPr>
        <w:pStyle w:val="Text"/>
        <w:widowControl/>
        <w:numPr>
          <w:ilvl w:val="0"/>
          <w:numId w:val="21"/>
        </w:numPr>
        <w:spacing w:after="120" w:line="240" w:lineRule="auto"/>
        <w:ind w:left="1418" w:hanging="709"/>
        <w:textAlignment w:val="auto"/>
        <w:rPr>
          <w:rFonts w:ascii="Arial" w:hAnsi="Arial" w:cs="Arial"/>
          <w:sz w:val="18"/>
          <w:szCs w:val="18"/>
          <w:lang w:val="sk-SK"/>
        </w:rPr>
      </w:pPr>
      <w:r w:rsidRPr="004E41E5">
        <w:rPr>
          <w:rFonts w:ascii="Arial" w:hAnsi="Arial" w:cs="Arial"/>
          <w:sz w:val="18"/>
          <w:szCs w:val="18"/>
          <w:lang w:val="sk-SK"/>
        </w:rPr>
        <w:t>odsek</w:t>
      </w:r>
      <w:r w:rsidR="004949E4" w:rsidRPr="004E41E5">
        <w:rPr>
          <w:rFonts w:ascii="Arial" w:hAnsi="Arial" w:cs="Arial"/>
          <w:sz w:val="18"/>
          <w:szCs w:val="18"/>
          <w:lang w:val="sk-SK"/>
        </w:rPr>
        <w:t xml:space="preserve"> </w:t>
      </w:r>
      <w:r w:rsidRPr="004E41E5">
        <w:rPr>
          <w:rFonts w:ascii="Arial" w:hAnsi="Arial" w:cs="Arial"/>
          <w:sz w:val="18"/>
          <w:szCs w:val="18"/>
          <w:lang w:val="sk-SK"/>
        </w:rPr>
        <w:t xml:space="preserve">alebo prílohu sa </w:t>
      </w:r>
      <w:r w:rsidR="00D34971" w:rsidRPr="004E41E5">
        <w:rPr>
          <w:rFonts w:ascii="Arial" w:hAnsi="Arial" w:cs="Arial"/>
          <w:sz w:val="18"/>
          <w:szCs w:val="18"/>
          <w:lang w:val="sk-SK"/>
        </w:rPr>
        <w:t>vykladá</w:t>
      </w:r>
      <w:r w:rsidRPr="004E41E5">
        <w:rPr>
          <w:rFonts w:ascii="Arial" w:hAnsi="Arial" w:cs="Arial"/>
          <w:sz w:val="18"/>
          <w:szCs w:val="18"/>
          <w:lang w:val="sk-SK"/>
        </w:rPr>
        <w:t xml:space="preserve"> ako odkaz na odsek</w:t>
      </w:r>
      <w:r w:rsidR="004949E4" w:rsidRPr="004E41E5">
        <w:rPr>
          <w:rFonts w:ascii="Arial" w:hAnsi="Arial" w:cs="Arial"/>
          <w:sz w:val="18"/>
          <w:szCs w:val="18"/>
          <w:lang w:val="sk-SK"/>
        </w:rPr>
        <w:t xml:space="preserve"> </w:t>
      </w:r>
      <w:r w:rsidRPr="004E41E5">
        <w:rPr>
          <w:rFonts w:ascii="Arial" w:hAnsi="Arial" w:cs="Arial"/>
          <w:sz w:val="18"/>
          <w:szCs w:val="18"/>
          <w:lang w:val="sk-SK"/>
        </w:rPr>
        <w:t>alebo prílohu Zmluvy</w:t>
      </w:r>
      <w:r w:rsidR="00994D0E" w:rsidRPr="004E41E5">
        <w:rPr>
          <w:rFonts w:ascii="Arial" w:hAnsi="Arial" w:cs="Arial"/>
          <w:sz w:val="18"/>
          <w:szCs w:val="18"/>
          <w:lang w:val="sk-SK"/>
        </w:rPr>
        <w:t>, ak odkaz neodkazuje na inú zmluvu</w:t>
      </w:r>
      <w:r w:rsidRPr="004E41E5">
        <w:rPr>
          <w:rFonts w:ascii="Arial" w:hAnsi="Arial" w:cs="Arial"/>
          <w:sz w:val="18"/>
          <w:szCs w:val="18"/>
          <w:lang w:val="sk-SK"/>
        </w:rPr>
        <w:t>.</w:t>
      </w:r>
    </w:p>
    <w:p w14:paraId="5A00600E" w14:textId="77777777" w:rsidR="00646496" w:rsidRPr="004E41E5" w:rsidRDefault="00646496" w:rsidP="00E26DC6">
      <w:pPr>
        <w:pStyle w:val="Nadpis2"/>
        <w:numPr>
          <w:ilvl w:val="1"/>
          <w:numId w:val="13"/>
        </w:numPr>
        <w:snapToGrid w:val="0"/>
        <w:spacing w:after="120"/>
        <w:ind w:left="709" w:hanging="709"/>
        <w:jc w:val="both"/>
        <w:rPr>
          <w:rFonts w:ascii="Arial" w:hAnsi="Arial" w:cs="Arial"/>
          <w:sz w:val="18"/>
          <w:szCs w:val="18"/>
          <w:lang w:val="sk-SK"/>
        </w:rPr>
      </w:pPr>
      <w:bookmarkStart w:id="182" w:name="_Toc50352892"/>
      <w:bookmarkStart w:id="183" w:name="_Toc58675836"/>
      <w:bookmarkStart w:id="184" w:name="_Toc216091194"/>
      <w:bookmarkStart w:id="185" w:name="_Toc263948737"/>
      <w:bookmarkStart w:id="186" w:name="_Toc270596793"/>
      <w:bookmarkStart w:id="187" w:name="_Toc270943291"/>
      <w:r w:rsidRPr="004E41E5">
        <w:rPr>
          <w:rFonts w:ascii="Arial" w:hAnsi="Arial" w:cs="Arial"/>
          <w:sz w:val="18"/>
          <w:szCs w:val="18"/>
          <w:lang w:val="sk-SK"/>
        </w:rPr>
        <w:t>Nadpisy a prílohy</w:t>
      </w:r>
      <w:bookmarkEnd w:id="182"/>
      <w:bookmarkEnd w:id="183"/>
      <w:bookmarkEnd w:id="184"/>
      <w:bookmarkEnd w:id="185"/>
      <w:bookmarkEnd w:id="186"/>
      <w:bookmarkEnd w:id="187"/>
    </w:p>
    <w:p w14:paraId="5B71F0D2" w14:textId="4BDAEFBB" w:rsidR="00646496" w:rsidRPr="004E41E5" w:rsidRDefault="00646496" w:rsidP="00B071EA">
      <w:pPr>
        <w:pStyle w:val="Text"/>
        <w:widowControl/>
        <w:numPr>
          <w:ilvl w:val="0"/>
          <w:numId w:val="22"/>
        </w:numPr>
        <w:spacing w:after="120" w:line="240" w:lineRule="auto"/>
        <w:ind w:hanging="709"/>
        <w:textAlignment w:val="auto"/>
        <w:rPr>
          <w:rFonts w:ascii="Arial" w:hAnsi="Arial" w:cs="Arial"/>
          <w:sz w:val="18"/>
          <w:szCs w:val="18"/>
          <w:lang w:val="sk-SK"/>
        </w:rPr>
      </w:pPr>
      <w:r w:rsidRPr="004E41E5">
        <w:rPr>
          <w:rFonts w:ascii="Arial" w:hAnsi="Arial" w:cs="Arial"/>
          <w:sz w:val="18"/>
          <w:szCs w:val="18"/>
          <w:lang w:val="sk-SK"/>
        </w:rPr>
        <w:t>Nadpisy odsekov a príloh slúžia výlučne pre uľahčenie orientácie a pri výklade Zmluvy sa nepoužijú.</w:t>
      </w:r>
    </w:p>
    <w:p w14:paraId="3D308C2B" w14:textId="77777777" w:rsidR="00646496" w:rsidRPr="004E41E5" w:rsidRDefault="00646496" w:rsidP="00B071EA">
      <w:pPr>
        <w:pStyle w:val="Text"/>
        <w:widowControl/>
        <w:numPr>
          <w:ilvl w:val="0"/>
          <w:numId w:val="22"/>
        </w:numPr>
        <w:spacing w:after="120" w:line="240" w:lineRule="auto"/>
        <w:ind w:hanging="709"/>
        <w:textAlignment w:val="auto"/>
        <w:rPr>
          <w:rFonts w:ascii="Arial" w:hAnsi="Arial" w:cs="Arial"/>
          <w:sz w:val="18"/>
          <w:szCs w:val="18"/>
          <w:lang w:val="sk-SK"/>
        </w:rPr>
      </w:pPr>
      <w:r w:rsidRPr="004E41E5">
        <w:rPr>
          <w:rFonts w:ascii="Arial" w:hAnsi="Arial" w:cs="Arial"/>
          <w:sz w:val="18"/>
          <w:szCs w:val="18"/>
          <w:lang w:val="sk-SK"/>
        </w:rPr>
        <w:t>Prílohy Zmluvy tvoria neoddeliteľnú súčasť Zmluvy.</w:t>
      </w:r>
    </w:p>
    <w:p w14:paraId="0A7E2C56" w14:textId="77777777" w:rsidR="004D5FF2" w:rsidRPr="004E41E5" w:rsidRDefault="004D5FF2" w:rsidP="00E26DC6">
      <w:pPr>
        <w:pStyle w:val="Nadpis2"/>
        <w:numPr>
          <w:ilvl w:val="1"/>
          <w:numId w:val="13"/>
        </w:numPr>
        <w:snapToGrid w:val="0"/>
        <w:spacing w:after="120"/>
        <w:ind w:left="709" w:hanging="709"/>
        <w:jc w:val="both"/>
        <w:rPr>
          <w:rFonts w:ascii="Arial" w:hAnsi="Arial" w:cs="Arial"/>
          <w:sz w:val="18"/>
          <w:szCs w:val="18"/>
          <w:lang w:val="sk-SK"/>
        </w:rPr>
      </w:pPr>
      <w:r w:rsidRPr="004E41E5">
        <w:rPr>
          <w:rFonts w:ascii="Arial" w:hAnsi="Arial" w:cs="Arial"/>
          <w:sz w:val="18"/>
          <w:szCs w:val="18"/>
          <w:lang w:val="sk-SK"/>
        </w:rPr>
        <w:t>Nelimitujúci výklad slov</w:t>
      </w:r>
    </w:p>
    <w:p w14:paraId="25778323" w14:textId="77777777" w:rsidR="004D5FF2" w:rsidRPr="004E41E5" w:rsidRDefault="004D5FF2" w:rsidP="00E26DC6">
      <w:pPr>
        <w:pStyle w:val="Text"/>
        <w:numPr>
          <w:ilvl w:val="0"/>
          <w:numId w:val="17"/>
        </w:numPr>
        <w:spacing w:after="120" w:line="240" w:lineRule="auto"/>
        <w:ind w:left="1418" w:hanging="709"/>
        <w:rPr>
          <w:rFonts w:ascii="Arial" w:hAnsi="Arial" w:cs="Arial"/>
          <w:sz w:val="18"/>
          <w:szCs w:val="18"/>
          <w:lang w:val="sk-SK"/>
        </w:rPr>
      </w:pPr>
      <w:r w:rsidRPr="004E41E5">
        <w:rPr>
          <w:rFonts w:ascii="Arial" w:hAnsi="Arial" w:cs="Arial"/>
          <w:sz w:val="18"/>
          <w:szCs w:val="18"/>
          <w:lang w:val="sk-SK"/>
        </w:rPr>
        <w:t>Výrazy „vrátane“, „najmä“, „napríklad“ a iné výrazy vyjadrujúce demonštratívny výpočet, nie sú vykladané spôsobom, ktorý by limitoval všeobecný rozsah výrazov, ktoré ich predchádzajú.</w:t>
      </w:r>
    </w:p>
    <w:p w14:paraId="74EE896A" w14:textId="7DF3B29F" w:rsidR="004D5FF2" w:rsidRPr="004E41E5" w:rsidRDefault="004D5FF2" w:rsidP="00E26DC6">
      <w:pPr>
        <w:pStyle w:val="Text"/>
        <w:numPr>
          <w:ilvl w:val="0"/>
          <w:numId w:val="17"/>
        </w:numPr>
        <w:spacing w:after="120" w:line="240" w:lineRule="auto"/>
        <w:ind w:left="1418" w:hanging="709"/>
        <w:rPr>
          <w:rFonts w:ascii="Arial" w:hAnsi="Arial" w:cs="Arial"/>
          <w:sz w:val="18"/>
          <w:szCs w:val="18"/>
          <w:lang w:val="sk-SK"/>
        </w:rPr>
      </w:pPr>
      <w:r w:rsidRPr="004E41E5">
        <w:rPr>
          <w:rFonts w:ascii="Arial" w:hAnsi="Arial" w:cs="Arial"/>
          <w:sz w:val="18"/>
          <w:szCs w:val="18"/>
          <w:lang w:val="sk-SK"/>
        </w:rPr>
        <w:t xml:space="preserve">Pokiaľ Zmluva predpokladá </w:t>
      </w:r>
      <w:r w:rsidR="00452580" w:rsidRPr="004E41E5">
        <w:rPr>
          <w:rFonts w:ascii="Arial" w:hAnsi="Arial" w:cs="Arial"/>
          <w:sz w:val="18"/>
          <w:szCs w:val="18"/>
          <w:lang w:val="sk-SK"/>
        </w:rPr>
        <w:t xml:space="preserve">správnosť, alebo </w:t>
      </w:r>
      <w:r w:rsidRPr="004E41E5">
        <w:rPr>
          <w:rFonts w:ascii="Arial" w:hAnsi="Arial" w:cs="Arial"/>
          <w:sz w:val="18"/>
          <w:szCs w:val="18"/>
          <w:lang w:val="sk-SK"/>
        </w:rPr>
        <w:t>pravdivosť akéhokoľvek výroku sa pojm</w:t>
      </w:r>
      <w:r w:rsidR="00452580" w:rsidRPr="004E41E5">
        <w:rPr>
          <w:rFonts w:ascii="Arial" w:hAnsi="Arial" w:cs="Arial"/>
          <w:sz w:val="18"/>
          <w:szCs w:val="18"/>
          <w:lang w:val="sk-SK"/>
        </w:rPr>
        <w:t>y</w:t>
      </w:r>
      <w:r w:rsidRPr="004E41E5">
        <w:rPr>
          <w:rFonts w:ascii="Arial" w:hAnsi="Arial" w:cs="Arial"/>
          <w:sz w:val="18"/>
          <w:szCs w:val="18"/>
          <w:lang w:val="sk-SK"/>
        </w:rPr>
        <w:t xml:space="preserve"> </w:t>
      </w:r>
      <w:r w:rsidR="00452580" w:rsidRPr="004E41E5">
        <w:rPr>
          <w:rFonts w:ascii="Arial" w:hAnsi="Arial" w:cs="Arial"/>
          <w:sz w:val="18"/>
          <w:szCs w:val="18"/>
          <w:lang w:val="sk-SK"/>
        </w:rPr>
        <w:t xml:space="preserve">„správny“ a </w:t>
      </w:r>
      <w:r w:rsidRPr="004E41E5">
        <w:rPr>
          <w:rFonts w:ascii="Arial" w:hAnsi="Arial" w:cs="Arial"/>
          <w:sz w:val="18"/>
          <w:szCs w:val="18"/>
          <w:lang w:val="sk-SK"/>
        </w:rPr>
        <w:t>„pravdivosť“, a</w:t>
      </w:r>
      <w:r w:rsidR="00452580" w:rsidRPr="004E41E5">
        <w:rPr>
          <w:rFonts w:ascii="Arial" w:hAnsi="Arial" w:cs="Arial"/>
          <w:sz w:val="18"/>
          <w:szCs w:val="18"/>
          <w:lang w:val="sk-SK"/>
        </w:rPr>
        <w:t xml:space="preserve"> ich </w:t>
      </w:r>
      <w:r w:rsidRPr="004E41E5">
        <w:rPr>
          <w:rFonts w:ascii="Arial" w:hAnsi="Arial" w:cs="Arial"/>
          <w:sz w:val="18"/>
          <w:szCs w:val="18"/>
          <w:lang w:val="sk-SK"/>
        </w:rPr>
        <w:t>synonymá, nebudú vykladať spôsobom, ktorý by limitoval všeobecný význam týchto výrazov, ktorý vo všeobecnosti predpokladá, že takýto výrok bude pravdivý a rovnako tak aj správny, úplný a nebude mať zavádzajúci charakter.</w:t>
      </w:r>
    </w:p>
    <w:p w14:paraId="7E1A8E15" w14:textId="77777777" w:rsidR="006936F1" w:rsidRPr="004E41E5" w:rsidRDefault="006936F1" w:rsidP="00E26DC6">
      <w:pPr>
        <w:pStyle w:val="Text"/>
        <w:numPr>
          <w:ilvl w:val="0"/>
          <w:numId w:val="17"/>
        </w:numPr>
        <w:spacing w:after="120" w:line="240" w:lineRule="auto"/>
        <w:ind w:left="1418" w:hanging="709"/>
        <w:rPr>
          <w:rFonts w:ascii="Arial" w:hAnsi="Arial" w:cs="Arial"/>
          <w:sz w:val="18"/>
          <w:szCs w:val="18"/>
          <w:lang w:val="sk-SK"/>
        </w:rPr>
      </w:pPr>
      <w:r w:rsidRPr="004E41E5">
        <w:rPr>
          <w:rFonts w:ascii="Arial" w:hAnsi="Arial" w:cs="Arial"/>
          <w:sz w:val="18"/>
          <w:szCs w:val="18"/>
          <w:lang w:val="sk-SK"/>
        </w:rPr>
        <w:t>Výrazy uvedené v Zmluve v jednotnom čísle zahŕňajú aj množné číslo, a opačne.</w:t>
      </w:r>
    </w:p>
    <w:p w14:paraId="5BC9AF18" w14:textId="77777777" w:rsidR="006936F1" w:rsidRPr="004E41E5" w:rsidRDefault="006936F1" w:rsidP="00E26DC6">
      <w:pPr>
        <w:pStyle w:val="Text"/>
        <w:numPr>
          <w:ilvl w:val="0"/>
          <w:numId w:val="17"/>
        </w:numPr>
        <w:spacing w:after="120" w:line="240" w:lineRule="auto"/>
        <w:ind w:left="1418" w:hanging="709"/>
        <w:rPr>
          <w:rFonts w:ascii="Arial" w:hAnsi="Arial" w:cs="Arial"/>
          <w:sz w:val="18"/>
          <w:szCs w:val="18"/>
          <w:lang w:val="sk-SK"/>
        </w:rPr>
      </w:pPr>
      <w:r w:rsidRPr="004E41E5">
        <w:rPr>
          <w:rFonts w:ascii="Arial" w:hAnsi="Arial" w:cs="Arial"/>
          <w:sz w:val="18"/>
          <w:szCs w:val="18"/>
          <w:lang w:val="sk-SK"/>
        </w:rPr>
        <w:t>Výrazy uvedené v Zmluve v určitom rode zahŕňajú tieto výrazy vo všetkých rodoch.</w:t>
      </w:r>
    </w:p>
    <w:p w14:paraId="634F021C" w14:textId="77777777" w:rsidR="004D5FF2" w:rsidRPr="004E41E5" w:rsidRDefault="004D5FF2" w:rsidP="00E26DC6">
      <w:pPr>
        <w:pStyle w:val="Nadpis2"/>
        <w:numPr>
          <w:ilvl w:val="1"/>
          <w:numId w:val="13"/>
        </w:numPr>
        <w:snapToGrid w:val="0"/>
        <w:spacing w:after="120"/>
        <w:ind w:left="709" w:hanging="709"/>
        <w:jc w:val="both"/>
        <w:rPr>
          <w:rFonts w:ascii="Arial" w:hAnsi="Arial" w:cs="Arial"/>
          <w:sz w:val="18"/>
          <w:szCs w:val="18"/>
          <w:lang w:val="sk-SK"/>
        </w:rPr>
      </w:pPr>
      <w:r w:rsidRPr="004E41E5">
        <w:rPr>
          <w:rFonts w:ascii="Arial" w:hAnsi="Arial" w:cs="Arial"/>
          <w:sz w:val="18"/>
          <w:szCs w:val="18"/>
          <w:lang w:val="sk-SK"/>
        </w:rPr>
        <w:t>Dohodnutá forma</w:t>
      </w:r>
    </w:p>
    <w:p w14:paraId="6910D691" w14:textId="558CB8D0" w:rsidR="004D5FF2" w:rsidRPr="004E41E5" w:rsidRDefault="004D5FF2"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 xml:space="preserve">Dokument vyhotovený v „dohodnutej forme“ alebo v „dohodnutom znení“ je odkazom na dokument, ktorý si </w:t>
      </w:r>
      <w:r w:rsidR="00222A88" w:rsidRPr="004E41E5">
        <w:rPr>
          <w:rFonts w:ascii="Arial" w:hAnsi="Arial" w:cs="Arial"/>
          <w:sz w:val="18"/>
          <w:szCs w:val="18"/>
          <w:lang w:val="sk-SK"/>
        </w:rPr>
        <w:t>S</w:t>
      </w:r>
      <w:r w:rsidRPr="004E41E5">
        <w:rPr>
          <w:rFonts w:ascii="Arial" w:hAnsi="Arial" w:cs="Arial"/>
          <w:sz w:val="18"/>
          <w:szCs w:val="18"/>
          <w:lang w:val="sk-SK"/>
        </w:rPr>
        <w:t>trany takéhoto dokumentu vymenili ako jeho odsúhlasené znenie písomne.</w:t>
      </w:r>
    </w:p>
    <w:p w14:paraId="4604762E" w14:textId="77777777" w:rsidR="004D5FF2" w:rsidRPr="004E41E5" w:rsidRDefault="004D5FF2" w:rsidP="00E26DC6">
      <w:pPr>
        <w:pStyle w:val="Nadpis2"/>
        <w:numPr>
          <w:ilvl w:val="1"/>
          <w:numId w:val="13"/>
        </w:numPr>
        <w:snapToGrid w:val="0"/>
        <w:spacing w:after="120"/>
        <w:ind w:left="709" w:hanging="709"/>
        <w:jc w:val="both"/>
        <w:rPr>
          <w:rFonts w:ascii="Arial" w:hAnsi="Arial" w:cs="Arial"/>
          <w:sz w:val="18"/>
          <w:szCs w:val="18"/>
          <w:lang w:val="sk-SK"/>
        </w:rPr>
      </w:pPr>
      <w:r w:rsidRPr="004E41E5">
        <w:rPr>
          <w:rFonts w:ascii="Arial" w:hAnsi="Arial" w:cs="Arial"/>
          <w:sz w:val="18"/>
          <w:szCs w:val="18"/>
          <w:lang w:val="sk-SK"/>
        </w:rPr>
        <w:t>Písomná forma</w:t>
      </w:r>
    </w:p>
    <w:p w14:paraId="3436A611" w14:textId="6396C4A1" w:rsidR="004D5FF2" w:rsidRPr="004E41E5" w:rsidRDefault="004D5FF2"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 xml:space="preserve">Odkaz na písomnú formu predstavuje spôsob doručenia prostredníctvom pošty (doporučene s doručenkou), kuriérom s potvrdením o doručení, osobne s potvrdením o doručení, alebo emailom na kontaktné adresy Strán (okrem prípadov, ak doručovanie emailom nemá právne účinky doručenia podľa </w:t>
      </w:r>
      <w:r w:rsidR="00B659D1" w:rsidRPr="004E41E5">
        <w:rPr>
          <w:rFonts w:ascii="Arial" w:hAnsi="Arial" w:cs="Arial"/>
          <w:sz w:val="18"/>
          <w:szCs w:val="18"/>
          <w:lang w:val="sk-SK"/>
        </w:rPr>
        <w:t>odseku</w:t>
      </w:r>
      <w:r w:rsidRPr="004E41E5">
        <w:rPr>
          <w:rFonts w:ascii="Arial" w:hAnsi="Arial" w:cs="Arial"/>
          <w:sz w:val="18"/>
          <w:szCs w:val="18"/>
          <w:lang w:val="sk-SK"/>
        </w:rPr>
        <w:t xml:space="preserve"> </w:t>
      </w:r>
      <w:r w:rsidRPr="004E41E5">
        <w:rPr>
          <w:rFonts w:ascii="Arial" w:hAnsi="Arial" w:cs="Arial"/>
          <w:sz w:val="18"/>
          <w:szCs w:val="18"/>
          <w:highlight w:val="yellow"/>
          <w:lang w:val="sk-SK"/>
        </w:rPr>
        <w:fldChar w:fldCharType="begin"/>
      </w:r>
      <w:r w:rsidRPr="004E41E5">
        <w:rPr>
          <w:rFonts w:ascii="Arial" w:hAnsi="Arial" w:cs="Arial"/>
          <w:sz w:val="18"/>
          <w:szCs w:val="18"/>
          <w:lang w:val="sk-SK"/>
        </w:rPr>
        <w:instrText xml:space="preserve"> REF _Ref38967001 \r \h </w:instrText>
      </w:r>
      <w:r w:rsidRPr="004E41E5">
        <w:rPr>
          <w:rFonts w:ascii="Arial" w:hAnsi="Arial" w:cs="Arial"/>
          <w:sz w:val="18"/>
          <w:szCs w:val="18"/>
          <w:highlight w:val="yellow"/>
          <w:lang w:val="sk-SK"/>
        </w:rPr>
        <w:instrText xml:space="preserve"> \* MERGEFORMAT </w:instrText>
      </w:r>
      <w:r w:rsidRPr="004E41E5">
        <w:rPr>
          <w:rFonts w:ascii="Arial" w:hAnsi="Arial" w:cs="Arial"/>
          <w:sz w:val="18"/>
          <w:szCs w:val="18"/>
          <w:highlight w:val="yellow"/>
          <w:lang w:val="sk-SK"/>
        </w:rPr>
      </w:r>
      <w:r w:rsidRPr="004E41E5">
        <w:rPr>
          <w:rFonts w:ascii="Arial" w:hAnsi="Arial" w:cs="Arial"/>
          <w:sz w:val="18"/>
          <w:szCs w:val="18"/>
          <w:highlight w:val="yellow"/>
          <w:lang w:val="sk-SK"/>
        </w:rPr>
        <w:fldChar w:fldCharType="separate"/>
      </w:r>
      <w:r w:rsidR="00CD0C4E">
        <w:rPr>
          <w:rFonts w:ascii="Arial" w:hAnsi="Arial" w:cs="Arial"/>
          <w:sz w:val="18"/>
          <w:szCs w:val="18"/>
          <w:lang w:val="sk-SK"/>
        </w:rPr>
        <w:t>12.1</w:t>
      </w:r>
      <w:r w:rsidRPr="004E41E5">
        <w:rPr>
          <w:rFonts w:ascii="Arial" w:hAnsi="Arial" w:cs="Arial"/>
          <w:sz w:val="18"/>
          <w:szCs w:val="18"/>
          <w:highlight w:val="yellow"/>
          <w:lang w:val="sk-SK"/>
        </w:rPr>
        <w:fldChar w:fldCharType="end"/>
      </w:r>
      <w:r w:rsidRPr="004E41E5">
        <w:rPr>
          <w:rFonts w:ascii="Arial" w:hAnsi="Arial" w:cs="Arial"/>
          <w:sz w:val="18"/>
          <w:szCs w:val="18"/>
          <w:lang w:val="sk-SK"/>
        </w:rPr>
        <w:t>).</w:t>
      </w:r>
    </w:p>
    <w:p w14:paraId="4C9F3C1B" w14:textId="77777777" w:rsidR="002407AF" w:rsidRPr="004E41E5" w:rsidRDefault="002407AF" w:rsidP="00E26DC6">
      <w:pPr>
        <w:pStyle w:val="Nadpis2"/>
        <w:numPr>
          <w:ilvl w:val="1"/>
          <w:numId w:val="13"/>
        </w:numPr>
        <w:snapToGrid w:val="0"/>
        <w:spacing w:after="120"/>
        <w:ind w:left="709" w:hanging="709"/>
        <w:jc w:val="both"/>
        <w:rPr>
          <w:rFonts w:ascii="Arial" w:hAnsi="Arial" w:cs="Arial"/>
          <w:sz w:val="18"/>
          <w:szCs w:val="18"/>
          <w:lang w:val="sk-SK"/>
        </w:rPr>
      </w:pPr>
      <w:r w:rsidRPr="004E41E5">
        <w:rPr>
          <w:rFonts w:ascii="Arial" w:hAnsi="Arial" w:cs="Arial"/>
          <w:sz w:val="18"/>
          <w:szCs w:val="18"/>
          <w:lang w:val="sk-SK"/>
        </w:rPr>
        <w:t>Spoločná negociácia</w:t>
      </w:r>
    </w:p>
    <w:p w14:paraId="13D1B0AD" w14:textId="5DAD61BD" w:rsidR="002407AF" w:rsidRPr="004E41E5" w:rsidRDefault="002407AF"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 xml:space="preserve">Zmluva je výsledkom spoločných rokovaní a negociácií oboch Strán. V prípade </w:t>
      </w:r>
      <w:r w:rsidR="00422F12" w:rsidRPr="004E41E5">
        <w:rPr>
          <w:rFonts w:ascii="Arial" w:hAnsi="Arial" w:cs="Arial"/>
          <w:sz w:val="18"/>
          <w:szCs w:val="18"/>
          <w:lang w:val="sk-SK"/>
        </w:rPr>
        <w:t>sporu</w:t>
      </w:r>
      <w:r w:rsidRPr="004E41E5">
        <w:rPr>
          <w:rFonts w:ascii="Arial" w:hAnsi="Arial" w:cs="Arial"/>
          <w:sz w:val="18"/>
          <w:szCs w:val="18"/>
          <w:lang w:val="sk-SK"/>
        </w:rPr>
        <w:t xml:space="preserve"> týkajúceho sa interpret</w:t>
      </w:r>
      <w:r w:rsidR="00052F27" w:rsidRPr="004E41E5">
        <w:rPr>
          <w:rFonts w:ascii="Arial" w:hAnsi="Arial" w:cs="Arial"/>
          <w:sz w:val="18"/>
          <w:szCs w:val="18"/>
          <w:lang w:val="sk-SK"/>
        </w:rPr>
        <w:t>ácie</w:t>
      </w:r>
      <w:r w:rsidRPr="004E41E5">
        <w:rPr>
          <w:rFonts w:ascii="Arial" w:hAnsi="Arial" w:cs="Arial"/>
          <w:sz w:val="18"/>
          <w:szCs w:val="18"/>
          <w:lang w:val="sk-SK"/>
        </w:rPr>
        <w:t xml:space="preserve"> ktoréhokoľvek </w:t>
      </w:r>
      <w:r w:rsidR="00422F12" w:rsidRPr="004E41E5">
        <w:rPr>
          <w:rFonts w:ascii="Arial" w:hAnsi="Arial" w:cs="Arial"/>
          <w:sz w:val="18"/>
          <w:szCs w:val="18"/>
          <w:lang w:val="sk-SK"/>
        </w:rPr>
        <w:t xml:space="preserve">pojmu, </w:t>
      </w:r>
      <w:r w:rsidRPr="004E41E5">
        <w:rPr>
          <w:rFonts w:ascii="Arial" w:hAnsi="Arial" w:cs="Arial"/>
          <w:sz w:val="18"/>
          <w:szCs w:val="18"/>
          <w:lang w:val="sk-SK"/>
        </w:rPr>
        <w:t>výrazu alebo ustanovenia Zmluvy</w:t>
      </w:r>
      <w:r w:rsidR="00422F12" w:rsidRPr="004E41E5">
        <w:rPr>
          <w:rFonts w:ascii="Arial" w:hAnsi="Arial" w:cs="Arial"/>
          <w:sz w:val="18"/>
          <w:szCs w:val="18"/>
          <w:lang w:val="sk-SK"/>
        </w:rPr>
        <w:t>,</w:t>
      </w:r>
      <w:r w:rsidRPr="004E41E5">
        <w:rPr>
          <w:rFonts w:ascii="Arial" w:hAnsi="Arial" w:cs="Arial"/>
          <w:sz w:val="18"/>
          <w:szCs w:val="18"/>
          <w:lang w:val="sk-SK"/>
        </w:rPr>
        <w:t xml:space="preserve"> </w:t>
      </w:r>
      <w:r w:rsidR="003C5923" w:rsidRPr="004E41E5">
        <w:rPr>
          <w:rFonts w:ascii="Arial" w:hAnsi="Arial" w:cs="Arial"/>
          <w:sz w:val="18"/>
          <w:szCs w:val="18"/>
          <w:lang w:val="sk-SK"/>
        </w:rPr>
        <w:t>nie je</w:t>
      </w:r>
      <w:r w:rsidRPr="004E41E5">
        <w:rPr>
          <w:rFonts w:ascii="Arial" w:hAnsi="Arial" w:cs="Arial"/>
          <w:sz w:val="18"/>
          <w:szCs w:val="18"/>
          <w:lang w:val="sk-SK"/>
        </w:rPr>
        <w:t xml:space="preserve"> takýto </w:t>
      </w:r>
      <w:r w:rsidR="00422F12" w:rsidRPr="004E41E5">
        <w:rPr>
          <w:rFonts w:ascii="Arial" w:hAnsi="Arial" w:cs="Arial"/>
          <w:sz w:val="18"/>
          <w:szCs w:val="18"/>
          <w:lang w:val="sk-SK"/>
        </w:rPr>
        <w:t xml:space="preserve">pojem, </w:t>
      </w:r>
      <w:r w:rsidRPr="004E41E5">
        <w:rPr>
          <w:rFonts w:ascii="Arial" w:hAnsi="Arial" w:cs="Arial"/>
          <w:sz w:val="18"/>
          <w:szCs w:val="18"/>
          <w:lang w:val="sk-SK"/>
        </w:rPr>
        <w:t>v</w:t>
      </w:r>
      <w:r w:rsidR="005B089D" w:rsidRPr="004E41E5">
        <w:rPr>
          <w:rFonts w:ascii="Arial" w:hAnsi="Arial" w:cs="Arial"/>
          <w:sz w:val="18"/>
          <w:szCs w:val="18"/>
          <w:lang w:val="sk-SK"/>
        </w:rPr>
        <w:t>ýraz alebo ustanovenie, vykladaný</w:t>
      </w:r>
      <w:r w:rsidRPr="004E41E5">
        <w:rPr>
          <w:rFonts w:ascii="Arial" w:hAnsi="Arial" w:cs="Arial"/>
          <w:sz w:val="18"/>
          <w:szCs w:val="18"/>
          <w:lang w:val="sk-SK"/>
        </w:rPr>
        <w:t xml:space="preserve"> v neprospech </w:t>
      </w:r>
      <w:r w:rsidR="00422F12" w:rsidRPr="004E41E5">
        <w:rPr>
          <w:rFonts w:ascii="Arial" w:hAnsi="Arial" w:cs="Arial"/>
          <w:sz w:val="18"/>
          <w:szCs w:val="18"/>
          <w:lang w:val="sk-SK"/>
        </w:rPr>
        <w:t xml:space="preserve">ktorejkoľvek </w:t>
      </w:r>
      <w:r w:rsidRPr="004E41E5">
        <w:rPr>
          <w:rFonts w:ascii="Arial" w:hAnsi="Arial" w:cs="Arial"/>
          <w:sz w:val="18"/>
          <w:szCs w:val="18"/>
          <w:lang w:val="sk-SK"/>
        </w:rPr>
        <w:t>S</w:t>
      </w:r>
      <w:r w:rsidR="00422F12" w:rsidRPr="004E41E5">
        <w:rPr>
          <w:rFonts w:ascii="Arial" w:hAnsi="Arial" w:cs="Arial"/>
          <w:sz w:val="18"/>
          <w:szCs w:val="18"/>
          <w:lang w:val="sk-SK"/>
        </w:rPr>
        <w:t>trany len preto, že táto Strana</w:t>
      </w:r>
      <w:r w:rsidRPr="004E41E5">
        <w:rPr>
          <w:rFonts w:ascii="Arial" w:hAnsi="Arial" w:cs="Arial"/>
          <w:sz w:val="18"/>
          <w:szCs w:val="18"/>
          <w:lang w:val="sk-SK"/>
        </w:rPr>
        <w:t xml:space="preserve"> </w:t>
      </w:r>
      <w:r w:rsidR="00422F12" w:rsidRPr="004E41E5">
        <w:rPr>
          <w:rFonts w:ascii="Arial" w:hAnsi="Arial" w:cs="Arial"/>
          <w:sz w:val="18"/>
          <w:szCs w:val="18"/>
          <w:lang w:val="sk-SK"/>
        </w:rPr>
        <w:t xml:space="preserve">tento pojem, </w:t>
      </w:r>
      <w:r w:rsidRPr="004E41E5">
        <w:rPr>
          <w:rFonts w:ascii="Arial" w:hAnsi="Arial" w:cs="Arial"/>
          <w:sz w:val="18"/>
          <w:szCs w:val="18"/>
          <w:lang w:val="sk-SK"/>
        </w:rPr>
        <w:t>výraz alebo ustanovenie</w:t>
      </w:r>
      <w:r w:rsidR="00422F12" w:rsidRPr="004E41E5">
        <w:rPr>
          <w:rFonts w:ascii="Arial" w:hAnsi="Arial" w:cs="Arial"/>
          <w:sz w:val="18"/>
          <w:szCs w:val="18"/>
          <w:lang w:val="sk-SK"/>
        </w:rPr>
        <w:t xml:space="preserve"> v </w:t>
      </w:r>
      <w:r w:rsidR="00222A88" w:rsidRPr="004E41E5">
        <w:rPr>
          <w:rFonts w:ascii="Arial" w:hAnsi="Arial" w:cs="Arial"/>
          <w:sz w:val="18"/>
          <w:szCs w:val="18"/>
          <w:lang w:val="sk-SK"/>
        </w:rPr>
        <w:t>Z</w:t>
      </w:r>
      <w:r w:rsidR="00422F12" w:rsidRPr="004E41E5">
        <w:rPr>
          <w:rFonts w:ascii="Arial" w:hAnsi="Arial" w:cs="Arial"/>
          <w:sz w:val="18"/>
          <w:szCs w:val="18"/>
          <w:lang w:val="sk-SK"/>
        </w:rPr>
        <w:t xml:space="preserve">mluve prvý raz použila, alebo bolo do </w:t>
      </w:r>
      <w:r w:rsidRPr="004E41E5">
        <w:rPr>
          <w:rFonts w:ascii="Arial" w:hAnsi="Arial" w:cs="Arial"/>
          <w:sz w:val="18"/>
          <w:szCs w:val="18"/>
          <w:lang w:val="sk-SK"/>
        </w:rPr>
        <w:t>Zmluvy</w:t>
      </w:r>
      <w:r w:rsidR="00422F12" w:rsidRPr="004E41E5">
        <w:rPr>
          <w:rFonts w:ascii="Arial" w:hAnsi="Arial" w:cs="Arial"/>
          <w:sz w:val="18"/>
          <w:szCs w:val="18"/>
          <w:lang w:val="sk-SK"/>
        </w:rPr>
        <w:t xml:space="preserve"> doplnené na jej</w:t>
      </w:r>
      <w:r w:rsidRPr="004E41E5">
        <w:rPr>
          <w:rFonts w:ascii="Arial" w:hAnsi="Arial" w:cs="Arial"/>
          <w:sz w:val="18"/>
          <w:szCs w:val="18"/>
          <w:lang w:val="sk-SK"/>
        </w:rPr>
        <w:t xml:space="preserve"> </w:t>
      </w:r>
      <w:r w:rsidR="00422F12" w:rsidRPr="004E41E5">
        <w:rPr>
          <w:rFonts w:ascii="Arial" w:hAnsi="Arial" w:cs="Arial"/>
          <w:sz w:val="18"/>
          <w:szCs w:val="18"/>
          <w:lang w:val="sk-SK"/>
        </w:rPr>
        <w:t>návrh</w:t>
      </w:r>
      <w:r w:rsidRPr="004E41E5">
        <w:rPr>
          <w:rFonts w:ascii="Arial" w:hAnsi="Arial" w:cs="Arial"/>
          <w:sz w:val="18"/>
          <w:szCs w:val="18"/>
          <w:lang w:val="sk-SK"/>
        </w:rPr>
        <w:t>.</w:t>
      </w:r>
    </w:p>
    <w:p w14:paraId="6E73A0A8" w14:textId="77777777" w:rsidR="008C32C4" w:rsidRPr="004E41E5" w:rsidRDefault="008C32C4" w:rsidP="00CD10DF">
      <w:pPr>
        <w:spacing w:after="120"/>
        <w:rPr>
          <w:rFonts w:ascii="Arial" w:hAnsi="Arial" w:cs="Arial"/>
          <w:bCs/>
          <w:color w:val="000000"/>
          <w:sz w:val="18"/>
          <w:szCs w:val="18"/>
          <w:shd w:val="clear" w:color="auto" w:fill="FFFFFF"/>
          <w:lang w:eastAsia="en-US"/>
        </w:rPr>
      </w:pPr>
      <w:r w:rsidRPr="004E41E5">
        <w:rPr>
          <w:rFonts w:ascii="Arial" w:hAnsi="Arial" w:cs="Arial"/>
          <w:bCs/>
          <w:color w:val="000000"/>
          <w:sz w:val="18"/>
          <w:szCs w:val="18"/>
          <w:shd w:val="clear" w:color="auto" w:fill="FFFFFF"/>
        </w:rPr>
        <w:br w:type="page"/>
      </w:r>
    </w:p>
    <w:p w14:paraId="15015136" w14:textId="0089E97F" w:rsidR="00FD01B5" w:rsidRPr="004E41E5" w:rsidRDefault="00432E9C" w:rsidP="00CD10DF">
      <w:pPr>
        <w:pStyle w:val="Text"/>
        <w:spacing w:after="120" w:line="240" w:lineRule="auto"/>
        <w:ind w:firstLine="0"/>
        <w:rPr>
          <w:rFonts w:ascii="Arial" w:hAnsi="Arial" w:cs="Arial"/>
          <w:b/>
          <w:caps/>
          <w:sz w:val="18"/>
          <w:szCs w:val="18"/>
          <w:lang w:val="sk-SK"/>
        </w:rPr>
      </w:pPr>
      <w:r w:rsidRPr="004E41E5">
        <w:rPr>
          <w:rFonts w:ascii="Arial" w:hAnsi="Arial" w:cs="Arial"/>
          <w:b/>
          <w:bCs/>
          <w:color w:val="000000"/>
          <w:sz w:val="18"/>
          <w:szCs w:val="18"/>
          <w:shd w:val="clear" w:color="auto" w:fill="FFFFFF"/>
          <w:lang w:val="sk-SK"/>
        </w:rPr>
        <w:lastRenderedPageBreak/>
        <w:t>P</w:t>
      </w:r>
      <w:r w:rsidR="00A322B9" w:rsidRPr="004E41E5">
        <w:rPr>
          <w:rFonts w:ascii="Arial" w:hAnsi="Arial" w:cs="Arial"/>
          <w:b/>
          <w:caps/>
          <w:sz w:val="18"/>
          <w:szCs w:val="18"/>
          <w:lang w:val="sk-SK"/>
        </w:rPr>
        <w:t xml:space="preserve">RÍLOHA </w:t>
      </w:r>
      <w:bookmarkEnd w:id="154"/>
      <w:bookmarkEnd w:id="155"/>
      <w:bookmarkEnd w:id="156"/>
      <w:r w:rsidR="00134E3A" w:rsidRPr="004E41E5">
        <w:rPr>
          <w:rFonts w:ascii="Arial" w:hAnsi="Arial" w:cs="Arial"/>
          <w:b/>
          <w:caps/>
          <w:sz w:val="18"/>
          <w:szCs w:val="18"/>
          <w:lang w:val="sk-SK"/>
        </w:rPr>
        <w:t>2</w:t>
      </w:r>
      <w:r w:rsidR="00F97FA4" w:rsidRPr="004E41E5">
        <w:rPr>
          <w:rFonts w:ascii="Arial" w:hAnsi="Arial" w:cs="Arial"/>
          <w:b/>
          <w:caps/>
          <w:sz w:val="18"/>
          <w:szCs w:val="18"/>
          <w:lang w:val="sk-SK"/>
        </w:rPr>
        <w:t xml:space="preserve">: </w:t>
      </w:r>
      <w:r w:rsidR="00A50FB6" w:rsidRPr="004E41E5">
        <w:rPr>
          <w:rFonts w:ascii="Arial" w:hAnsi="Arial" w:cs="Arial"/>
          <w:b/>
          <w:caps/>
          <w:sz w:val="18"/>
          <w:szCs w:val="18"/>
          <w:lang w:val="sk-SK"/>
        </w:rPr>
        <w:t>Preventívna údržba</w:t>
      </w:r>
    </w:p>
    <w:p w14:paraId="5C1DC630" w14:textId="17DB0F01" w:rsidR="007A743B" w:rsidRPr="007A743B" w:rsidRDefault="007A743B" w:rsidP="007A743B">
      <w:pPr>
        <w:pStyle w:val="Odsekzoznamu"/>
        <w:numPr>
          <w:ilvl w:val="0"/>
          <w:numId w:val="44"/>
        </w:numPr>
        <w:spacing w:after="120"/>
        <w:rPr>
          <w:rFonts w:ascii="Arial" w:hAnsi="Arial" w:cs="Arial"/>
          <w:snapToGrid w:val="0"/>
          <w:sz w:val="18"/>
          <w:szCs w:val="18"/>
          <w:lang w:val="sk-SK"/>
        </w:rPr>
      </w:pPr>
      <w:r w:rsidRPr="007A743B">
        <w:rPr>
          <w:rFonts w:ascii="Arial" w:hAnsi="Arial" w:cs="Arial"/>
          <w:snapToGrid w:val="0"/>
          <w:sz w:val="18"/>
          <w:szCs w:val="18"/>
          <w:lang w:val="sk-SK"/>
        </w:rPr>
        <w:t>Pravidelné servisné prehliadky</w:t>
      </w:r>
    </w:p>
    <w:p w14:paraId="3D7F1237" w14:textId="1B3C2240" w:rsidR="007A743B" w:rsidRPr="007A743B" w:rsidRDefault="007A743B" w:rsidP="007A743B">
      <w:pPr>
        <w:spacing w:after="120"/>
        <w:jc w:val="both"/>
        <w:rPr>
          <w:rFonts w:ascii="Arial" w:hAnsi="Arial" w:cs="Arial"/>
          <w:snapToGrid w:val="0"/>
          <w:sz w:val="18"/>
          <w:szCs w:val="18"/>
        </w:rPr>
      </w:pPr>
      <w:r w:rsidRPr="007A743B">
        <w:rPr>
          <w:rFonts w:ascii="Arial" w:hAnsi="Arial" w:cs="Arial"/>
          <w:snapToGrid w:val="0"/>
          <w:sz w:val="18"/>
          <w:szCs w:val="18"/>
        </w:rPr>
        <w:t>[</w:t>
      </w:r>
      <w:r w:rsidRPr="006B25D6">
        <w:rPr>
          <w:rFonts w:ascii="Arial" w:hAnsi="Arial" w:cs="Arial"/>
          <w:snapToGrid w:val="0"/>
          <w:sz w:val="18"/>
          <w:szCs w:val="18"/>
          <w:highlight w:val="yellow"/>
        </w:rPr>
        <w:t>Na doplnenie Poskytovateľom na základe predpísaných servisných/pravide</w:t>
      </w:r>
      <w:r w:rsidR="00796B19">
        <w:rPr>
          <w:rFonts w:ascii="Arial" w:hAnsi="Arial" w:cs="Arial"/>
          <w:snapToGrid w:val="0"/>
          <w:sz w:val="18"/>
          <w:szCs w:val="18"/>
          <w:highlight w:val="yellow"/>
        </w:rPr>
        <w:t>l</w:t>
      </w:r>
      <w:r w:rsidRPr="006B25D6">
        <w:rPr>
          <w:rFonts w:ascii="Arial" w:hAnsi="Arial" w:cs="Arial"/>
          <w:snapToGrid w:val="0"/>
          <w:sz w:val="18"/>
          <w:szCs w:val="18"/>
          <w:highlight w:val="yellow"/>
        </w:rPr>
        <w:t>ných prehliadok Zariadenia výrobcom, alebo vyplývajúcich z aplikovateľných právnych predpisov, vrátane podzákonných predpisov a aplikovateľných noriem na Zariadenie</w:t>
      </w:r>
      <w:r w:rsidRPr="007A743B">
        <w:rPr>
          <w:rFonts w:ascii="Arial" w:hAnsi="Arial" w:cs="Arial"/>
          <w:snapToGrid w:val="0"/>
          <w:sz w:val="18"/>
          <w:szCs w:val="18"/>
        </w:rPr>
        <w:t>]</w:t>
      </w:r>
    </w:p>
    <w:p w14:paraId="13E32BF3" w14:textId="713560AB" w:rsidR="007A743B" w:rsidRPr="007A743B" w:rsidRDefault="007A743B" w:rsidP="007A743B">
      <w:pPr>
        <w:pStyle w:val="Odsekzoznamu"/>
        <w:numPr>
          <w:ilvl w:val="0"/>
          <w:numId w:val="44"/>
        </w:numPr>
        <w:spacing w:after="120"/>
        <w:rPr>
          <w:rFonts w:ascii="Arial" w:hAnsi="Arial" w:cs="Arial"/>
          <w:snapToGrid w:val="0"/>
          <w:sz w:val="18"/>
          <w:szCs w:val="18"/>
          <w:lang w:val="sk-SK"/>
        </w:rPr>
      </w:pPr>
      <w:r w:rsidRPr="007A743B">
        <w:rPr>
          <w:rFonts w:ascii="Arial" w:hAnsi="Arial" w:cs="Arial"/>
          <w:snapToGrid w:val="0"/>
          <w:sz w:val="18"/>
          <w:szCs w:val="18"/>
          <w:lang w:val="sk-SK"/>
        </w:rPr>
        <w:t>Pravidelné servisné prehliadky (generálne/hlavné)</w:t>
      </w:r>
    </w:p>
    <w:p w14:paraId="2D7E1653" w14:textId="42F43250" w:rsidR="00A50FB6" w:rsidRPr="007A743B" w:rsidRDefault="00A50FB6" w:rsidP="007A743B">
      <w:pPr>
        <w:spacing w:after="120"/>
        <w:jc w:val="both"/>
        <w:rPr>
          <w:rFonts w:ascii="Arial" w:hAnsi="Arial" w:cs="Arial"/>
          <w:snapToGrid w:val="0"/>
          <w:sz w:val="18"/>
          <w:szCs w:val="18"/>
        </w:rPr>
      </w:pPr>
      <w:r w:rsidRPr="007A743B">
        <w:rPr>
          <w:rFonts w:ascii="Arial" w:hAnsi="Arial" w:cs="Arial"/>
          <w:snapToGrid w:val="0"/>
          <w:sz w:val="18"/>
          <w:szCs w:val="18"/>
        </w:rPr>
        <w:t>[</w:t>
      </w:r>
      <w:r w:rsidR="00E5220F" w:rsidRPr="006B25D6">
        <w:rPr>
          <w:rFonts w:ascii="Arial" w:hAnsi="Arial" w:cs="Arial"/>
          <w:snapToGrid w:val="0"/>
          <w:sz w:val="18"/>
          <w:szCs w:val="18"/>
          <w:highlight w:val="yellow"/>
        </w:rPr>
        <w:t xml:space="preserve">Na doplnenie </w:t>
      </w:r>
      <w:r w:rsidR="007A743B" w:rsidRPr="006B25D6">
        <w:rPr>
          <w:rFonts w:ascii="Arial" w:hAnsi="Arial" w:cs="Arial"/>
          <w:snapToGrid w:val="0"/>
          <w:sz w:val="18"/>
          <w:szCs w:val="18"/>
          <w:highlight w:val="yellow"/>
        </w:rPr>
        <w:t>P</w:t>
      </w:r>
      <w:r w:rsidR="00E5220F" w:rsidRPr="006B25D6">
        <w:rPr>
          <w:rFonts w:ascii="Arial" w:hAnsi="Arial" w:cs="Arial"/>
          <w:snapToGrid w:val="0"/>
          <w:sz w:val="18"/>
          <w:szCs w:val="18"/>
          <w:highlight w:val="yellow"/>
        </w:rPr>
        <w:t>oskytovateľom</w:t>
      </w:r>
      <w:r w:rsidRPr="006B25D6">
        <w:rPr>
          <w:rFonts w:ascii="Arial" w:hAnsi="Arial" w:cs="Arial"/>
          <w:snapToGrid w:val="0"/>
          <w:sz w:val="18"/>
          <w:szCs w:val="18"/>
          <w:highlight w:val="yellow"/>
        </w:rPr>
        <w:t xml:space="preserve"> na základe predpísaných servisných</w:t>
      </w:r>
      <w:r w:rsidR="00967609" w:rsidRPr="006B25D6">
        <w:rPr>
          <w:rFonts w:ascii="Arial" w:hAnsi="Arial" w:cs="Arial"/>
          <w:snapToGrid w:val="0"/>
          <w:sz w:val="18"/>
          <w:szCs w:val="18"/>
          <w:highlight w:val="yellow"/>
        </w:rPr>
        <w:t>/pravidelných</w:t>
      </w:r>
      <w:r w:rsidRPr="006B25D6">
        <w:rPr>
          <w:rFonts w:ascii="Arial" w:hAnsi="Arial" w:cs="Arial"/>
          <w:snapToGrid w:val="0"/>
          <w:sz w:val="18"/>
          <w:szCs w:val="18"/>
          <w:highlight w:val="yellow"/>
        </w:rPr>
        <w:t xml:space="preserve"> prehliadok Zariadenia výrobcom, alebo vyplývajúcich z aplikovateľných právnych predpisov, vrátane podzákonných predpisov a aplikovateľných noriem na Zariadenie</w:t>
      </w:r>
      <w:r w:rsidRPr="007A743B">
        <w:rPr>
          <w:rFonts w:ascii="Arial" w:hAnsi="Arial" w:cs="Arial"/>
          <w:snapToGrid w:val="0"/>
          <w:sz w:val="18"/>
          <w:szCs w:val="18"/>
        </w:rPr>
        <w:t>]</w:t>
      </w:r>
    </w:p>
    <w:p w14:paraId="31808BA3" w14:textId="77777777" w:rsidR="00A50FB6" w:rsidRPr="004E41E5" w:rsidRDefault="00A50FB6" w:rsidP="00A50FB6">
      <w:pPr>
        <w:pStyle w:val="Odsekzoznamu"/>
        <w:spacing w:before="240" w:after="120" w:line="240" w:lineRule="auto"/>
        <w:ind w:left="680"/>
        <w:contextualSpacing w:val="0"/>
        <w:jc w:val="both"/>
        <w:rPr>
          <w:rFonts w:ascii="Arial" w:hAnsi="Arial" w:cs="Arial"/>
          <w:b/>
          <w:bCs/>
          <w:sz w:val="18"/>
          <w:szCs w:val="18"/>
          <w:lang w:val="sk-SK" w:bidi="sk-SK"/>
        </w:rPr>
      </w:pPr>
    </w:p>
    <w:p w14:paraId="5460A03A" w14:textId="77777777" w:rsidR="00A50FB6" w:rsidRPr="004E41E5" w:rsidRDefault="00A50FB6" w:rsidP="00A50FB6">
      <w:pPr>
        <w:pStyle w:val="Odsekzoznamu"/>
        <w:spacing w:before="240" w:after="120" w:line="240" w:lineRule="auto"/>
        <w:ind w:left="680"/>
        <w:contextualSpacing w:val="0"/>
        <w:jc w:val="both"/>
        <w:rPr>
          <w:rFonts w:ascii="Arial" w:hAnsi="Arial" w:cs="Arial"/>
          <w:b/>
          <w:bCs/>
          <w:sz w:val="18"/>
          <w:szCs w:val="18"/>
          <w:lang w:val="sk-SK" w:bidi="sk-SK"/>
        </w:rPr>
      </w:pPr>
    </w:p>
    <w:p w14:paraId="205B25C4" w14:textId="77777777" w:rsidR="006C3BE1" w:rsidRPr="004E41E5" w:rsidRDefault="006C3BE1" w:rsidP="006C3BE1">
      <w:pPr>
        <w:spacing w:after="120" w:line="264" w:lineRule="auto"/>
        <w:rPr>
          <w:rFonts w:ascii="Arial" w:hAnsi="Arial" w:cs="Arial"/>
          <w:sz w:val="18"/>
          <w:szCs w:val="18"/>
        </w:rPr>
      </w:pPr>
    </w:p>
    <w:p w14:paraId="49EEE9C7" w14:textId="5B161C8E" w:rsidR="00F97FA4" w:rsidRPr="004E41E5" w:rsidRDefault="00F97FA4" w:rsidP="00CD10DF">
      <w:pPr>
        <w:pStyle w:val="Normln1"/>
        <w:spacing w:before="0" w:after="120"/>
        <w:ind w:left="0"/>
        <w:rPr>
          <w:rFonts w:ascii="Arial" w:hAnsi="Arial" w:cs="Arial"/>
          <w:color w:val="auto"/>
          <w:sz w:val="18"/>
          <w:szCs w:val="18"/>
          <w:lang w:val="sk-SK"/>
        </w:rPr>
      </w:pPr>
    </w:p>
    <w:p w14:paraId="15C3F27D" w14:textId="77777777" w:rsidR="00F97FA4" w:rsidRPr="004E41E5" w:rsidRDefault="00F97FA4" w:rsidP="00CD10DF">
      <w:pPr>
        <w:pStyle w:val="Text"/>
        <w:spacing w:after="120" w:line="240" w:lineRule="auto"/>
        <w:ind w:firstLine="0"/>
        <w:rPr>
          <w:rFonts w:ascii="Arial" w:hAnsi="Arial" w:cs="Arial"/>
          <w:b/>
          <w:caps/>
          <w:sz w:val="18"/>
          <w:szCs w:val="18"/>
          <w:lang w:val="sk-SK"/>
        </w:rPr>
      </w:pPr>
    </w:p>
    <w:p w14:paraId="6E95316C" w14:textId="77777777" w:rsidR="00B26A41" w:rsidRPr="004E41E5" w:rsidRDefault="00B26A41" w:rsidP="00B071EA">
      <w:pPr>
        <w:pStyle w:val="Text"/>
        <w:numPr>
          <w:ilvl w:val="0"/>
          <w:numId w:val="19"/>
        </w:numPr>
        <w:spacing w:after="120" w:line="240" w:lineRule="auto"/>
        <w:rPr>
          <w:rFonts w:ascii="Arial" w:hAnsi="Arial" w:cs="Arial"/>
          <w:bCs/>
          <w:caps/>
          <w:color w:val="FFFFFF" w:themeColor="background1"/>
          <w:sz w:val="18"/>
          <w:szCs w:val="18"/>
          <w:lang w:val="sk-SK"/>
        </w:rPr>
      </w:pPr>
      <w:bookmarkStart w:id="188" w:name="_Ref38978901"/>
      <w:r w:rsidRPr="004E41E5">
        <w:rPr>
          <w:rFonts w:ascii="Arial" w:hAnsi="Arial" w:cs="Arial"/>
          <w:bCs/>
          <w:caps/>
          <w:color w:val="FFFFFF" w:themeColor="background1"/>
          <w:sz w:val="18"/>
          <w:szCs w:val="18"/>
          <w:lang w:val="sk-SK"/>
        </w:rPr>
        <w:t>Údaje o Spoločnosti</w:t>
      </w:r>
      <w:bookmarkEnd w:id="188"/>
    </w:p>
    <w:p w14:paraId="4ED47F86" w14:textId="1135EFE6" w:rsidR="00AC539F" w:rsidRPr="004E41E5" w:rsidRDefault="00FD01B5" w:rsidP="00CD10DF">
      <w:pPr>
        <w:spacing w:after="120"/>
        <w:jc w:val="center"/>
        <w:rPr>
          <w:rFonts w:ascii="Arial" w:hAnsi="Arial" w:cs="Arial"/>
          <w:b/>
          <w:sz w:val="18"/>
          <w:szCs w:val="18"/>
        </w:rPr>
      </w:pPr>
      <w:r w:rsidRPr="004E41E5">
        <w:rPr>
          <w:rFonts w:ascii="Arial" w:hAnsi="Arial" w:cs="Arial"/>
          <w:sz w:val="18"/>
          <w:szCs w:val="18"/>
        </w:rPr>
        <w:br w:type="page"/>
      </w:r>
    </w:p>
    <w:p w14:paraId="09107F35" w14:textId="5E459837" w:rsidR="000145E4" w:rsidRPr="004E41E5" w:rsidRDefault="003A77BA" w:rsidP="00CD10DF">
      <w:pPr>
        <w:spacing w:after="120"/>
        <w:rPr>
          <w:rFonts w:ascii="Arial" w:hAnsi="Arial" w:cs="Arial"/>
          <w:b/>
          <w:caps/>
          <w:sz w:val="18"/>
          <w:szCs w:val="18"/>
        </w:rPr>
      </w:pPr>
      <w:r w:rsidRPr="004E41E5">
        <w:rPr>
          <w:rFonts w:ascii="Arial" w:hAnsi="Arial" w:cs="Arial"/>
          <w:b/>
          <w:sz w:val="18"/>
          <w:szCs w:val="18"/>
        </w:rPr>
        <w:lastRenderedPageBreak/>
        <w:t xml:space="preserve">PRÍLOHA </w:t>
      </w:r>
      <w:r w:rsidR="00020CFA" w:rsidRPr="004E41E5">
        <w:rPr>
          <w:rFonts w:ascii="Arial" w:hAnsi="Arial" w:cs="Arial"/>
          <w:b/>
          <w:sz w:val="18"/>
          <w:szCs w:val="18"/>
        </w:rPr>
        <w:t>3</w:t>
      </w:r>
      <w:r w:rsidR="001C290E" w:rsidRPr="004E41E5">
        <w:rPr>
          <w:rFonts w:ascii="Arial" w:hAnsi="Arial" w:cs="Arial"/>
          <w:b/>
          <w:sz w:val="18"/>
          <w:szCs w:val="18"/>
        </w:rPr>
        <w:t xml:space="preserve">: </w:t>
      </w:r>
      <w:r w:rsidR="00E5220F" w:rsidRPr="004E41E5">
        <w:rPr>
          <w:rFonts w:ascii="Arial" w:hAnsi="Arial" w:cs="Arial"/>
          <w:b/>
          <w:caps/>
          <w:sz w:val="18"/>
          <w:szCs w:val="18"/>
        </w:rPr>
        <w:t>Cenník Náhradných dielov</w:t>
      </w:r>
      <w:r w:rsidR="003F21A7" w:rsidRPr="004E41E5">
        <w:rPr>
          <w:rFonts w:ascii="Arial" w:hAnsi="Arial" w:cs="Arial"/>
          <w:b/>
          <w:caps/>
          <w:sz w:val="18"/>
          <w:szCs w:val="18"/>
        </w:rPr>
        <w:t xml:space="preserve"> a garantované termíny dodania</w:t>
      </w:r>
    </w:p>
    <w:p w14:paraId="078CEBA2" w14:textId="7CAD5881" w:rsidR="00E5220F" w:rsidRPr="00566EC9" w:rsidRDefault="00E5220F" w:rsidP="00CD10DF">
      <w:pPr>
        <w:spacing w:after="120"/>
        <w:rPr>
          <w:rFonts w:ascii="Arial" w:hAnsi="Arial" w:cs="Arial"/>
          <w:snapToGrid w:val="0"/>
          <w:sz w:val="18"/>
          <w:szCs w:val="18"/>
        </w:rPr>
      </w:pPr>
      <w:r w:rsidRPr="00566EC9">
        <w:rPr>
          <w:rFonts w:ascii="Arial" w:hAnsi="Arial" w:cs="Arial"/>
          <w:snapToGrid w:val="0"/>
          <w:sz w:val="18"/>
          <w:szCs w:val="18"/>
          <w:highlight w:val="yellow"/>
        </w:rPr>
        <w:t>[Na doplnenie poskytovateľom]</w:t>
      </w:r>
    </w:p>
    <w:p w14:paraId="3CC81E15" w14:textId="77777777" w:rsidR="00E43369" w:rsidRPr="004E41E5" w:rsidRDefault="00E43369">
      <w:pPr>
        <w:rPr>
          <w:rFonts w:ascii="Arial" w:hAnsi="Arial" w:cs="Arial"/>
          <w:b/>
          <w:color w:val="FFFFFF" w:themeColor="background1"/>
          <w:sz w:val="18"/>
          <w:szCs w:val="18"/>
        </w:rPr>
      </w:pPr>
      <w:bookmarkStart w:id="189" w:name="_Ref152605775"/>
      <w:r w:rsidRPr="004E41E5">
        <w:rPr>
          <w:rFonts w:ascii="Arial" w:hAnsi="Arial" w:cs="Arial"/>
          <w:b/>
          <w:color w:val="FFFFFF" w:themeColor="background1"/>
          <w:sz w:val="18"/>
          <w:szCs w:val="18"/>
        </w:rPr>
        <w:br w:type="page"/>
      </w:r>
    </w:p>
    <w:bookmarkEnd w:id="189"/>
    <w:p w14:paraId="30778847" w14:textId="77777777" w:rsidR="00E80038" w:rsidRPr="004E41E5" w:rsidRDefault="00E80038" w:rsidP="00E80038">
      <w:pPr>
        <w:spacing w:after="120"/>
        <w:rPr>
          <w:rFonts w:ascii="Arial" w:hAnsi="Arial" w:cs="Arial"/>
          <w:b/>
          <w:caps/>
          <w:sz w:val="18"/>
          <w:szCs w:val="18"/>
        </w:rPr>
      </w:pPr>
      <w:r w:rsidRPr="004E41E5">
        <w:rPr>
          <w:rFonts w:ascii="Arial" w:hAnsi="Arial" w:cs="Arial"/>
          <w:b/>
          <w:sz w:val="18"/>
          <w:szCs w:val="18"/>
        </w:rPr>
        <w:lastRenderedPageBreak/>
        <w:t xml:space="preserve">PRÍLOHA </w:t>
      </w:r>
      <w:r>
        <w:rPr>
          <w:rFonts w:ascii="Arial" w:hAnsi="Arial" w:cs="Arial"/>
          <w:b/>
          <w:sz w:val="18"/>
          <w:szCs w:val="18"/>
        </w:rPr>
        <w:t>4</w:t>
      </w:r>
      <w:r w:rsidRPr="004E41E5">
        <w:rPr>
          <w:rFonts w:ascii="Arial" w:hAnsi="Arial" w:cs="Arial"/>
          <w:b/>
          <w:sz w:val="18"/>
          <w:szCs w:val="18"/>
        </w:rPr>
        <w:t xml:space="preserve">: </w:t>
      </w:r>
      <w:r>
        <w:rPr>
          <w:rFonts w:ascii="Arial" w:hAnsi="Arial" w:cs="Arial"/>
          <w:b/>
          <w:caps/>
          <w:sz w:val="18"/>
          <w:szCs w:val="18"/>
        </w:rPr>
        <w:t>ZOZNAM</w:t>
      </w:r>
      <w:r w:rsidRPr="004E41E5">
        <w:rPr>
          <w:rFonts w:ascii="Arial" w:hAnsi="Arial" w:cs="Arial"/>
          <w:b/>
          <w:caps/>
          <w:sz w:val="18"/>
          <w:szCs w:val="18"/>
        </w:rPr>
        <w:t xml:space="preserve"> dielov</w:t>
      </w:r>
      <w:r>
        <w:rPr>
          <w:rFonts w:ascii="Arial" w:hAnsi="Arial" w:cs="Arial"/>
          <w:b/>
          <w:caps/>
          <w:sz w:val="18"/>
          <w:szCs w:val="18"/>
        </w:rPr>
        <w:t>, NA ktoré SA NEVZŤAHUJE ZÁRUKA</w:t>
      </w:r>
    </w:p>
    <w:p w14:paraId="74B3DCF0" w14:textId="77777777" w:rsidR="00E80038" w:rsidRPr="00566EC9" w:rsidRDefault="00E80038" w:rsidP="00E80038">
      <w:pPr>
        <w:spacing w:after="120"/>
        <w:rPr>
          <w:rFonts w:ascii="Arial" w:hAnsi="Arial" w:cs="Arial"/>
          <w:snapToGrid w:val="0"/>
          <w:sz w:val="18"/>
          <w:szCs w:val="18"/>
        </w:rPr>
      </w:pPr>
      <w:r w:rsidRPr="00566EC9">
        <w:rPr>
          <w:rFonts w:ascii="Arial" w:hAnsi="Arial" w:cs="Arial"/>
          <w:snapToGrid w:val="0"/>
          <w:sz w:val="18"/>
          <w:szCs w:val="18"/>
          <w:highlight w:val="yellow"/>
        </w:rPr>
        <w:t>[Na doplnenie poskytovateľom]</w:t>
      </w:r>
    </w:p>
    <w:p w14:paraId="332FD887"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4D9277E7"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070EAFFD"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598232EF"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72E8D33D"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68FCB1E2"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41412C81"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7C551EEF"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6890C15D"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14570772"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69C56126"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542CEC9C"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5A7DF589"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2D4172F2"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42E37027"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2A525186"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330E54DA"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47D9FA80"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106BC909"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120C0B28"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7314A970"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7AB51875"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10783A91"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6F6B7C1A"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0984F0D4"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4C17A066"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4171496A"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321A319D"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31EE202A"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1754B3B7"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277F3FC2"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57BDCBDE"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2742EE0C"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4DB31980"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6AE626DA"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1A6D73DB"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7402595E"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192B6FED"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3271857B"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481A83DE"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6C8E768D" w14:textId="6FB8FFC1" w:rsidR="000C13E3" w:rsidRPr="004E41E5" w:rsidRDefault="000C13E3" w:rsidP="00CD10DF">
      <w:pPr>
        <w:pStyle w:val="Kapiotola2"/>
        <w:jc w:val="left"/>
        <w:rPr>
          <w:rFonts w:ascii="Arial" w:hAnsi="Arial" w:cs="Arial"/>
          <w:caps/>
          <w:sz w:val="18"/>
          <w:szCs w:val="18"/>
          <w:lang w:val="sk-SK"/>
        </w:rPr>
      </w:pPr>
      <w:r w:rsidRPr="004E41E5">
        <w:rPr>
          <w:rFonts w:ascii="Arial" w:hAnsi="Arial" w:cs="Arial"/>
          <w:caps/>
          <w:sz w:val="18"/>
          <w:szCs w:val="18"/>
          <w:lang w:val="sk-SK"/>
        </w:rPr>
        <w:lastRenderedPageBreak/>
        <w:t xml:space="preserve">Príloha </w:t>
      </w:r>
      <w:r w:rsidR="00E80038">
        <w:rPr>
          <w:rFonts w:ascii="Arial" w:hAnsi="Arial" w:cs="Arial"/>
          <w:caps/>
          <w:sz w:val="18"/>
          <w:szCs w:val="18"/>
          <w:lang w:val="sk-SK"/>
        </w:rPr>
        <w:t>5</w:t>
      </w:r>
      <w:r w:rsidRPr="004E41E5">
        <w:rPr>
          <w:rFonts w:ascii="Arial" w:hAnsi="Arial" w:cs="Arial"/>
          <w:caps/>
          <w:sz w:val="18"/>
          <w:szCs w:val="18"/>
          <w:lang w:val="sk-SK"/>
        </w:rPr>
        <w:t>: oprávnené osoby Strán</w:t>
      </w:r>
    </w:p>
    <w:p w14:paraId="71F4E7E3" w14:textId="5CD4303D" w:rsidR="000C13E3" w:rsidRPr="004E41E5" w:rsidRDefault="001C3EBE" w:rsidP="00F52468">
      <w:pPr>
        <w:pStyle w:val="Kapiotola2"/>
        <w:numPr>
          <w:ilvl w:val="0"/>
          <w:numId w:val="26"/>
        </w:numPr>
        <w:tabs>
          <w:tab w:val="num" w:pos="360"/>
        </w:tabs>
        <w:spacing w:before="240"/>
        <w:ind w:left="425" w:hanging="425"/>
        <w:jc w:val="left"/>
        <w:rPr>
          <w:rFonts w:ascii="Arial" w:hAnsi="Arial" w:cs="Arial"/>
          <w:caps/>
          <w:sz w:val="18"/>
          <w:szCs w:val="18"/>
          <w:lang w:val="sk-SK"/>
        </w:rPr>
      </w:pPr>
      <w:r w:rsidRPr="004E41E5">
        <w:rPr>
          <w:rFonts w:ascii="Arial" w:hAnsi="Arial" w:cs="Arial"/>
          <w:caps/>
          <w:sz w:val="18"/>
          <w:szCs w:val="18"/>
          <w:lang w:val="sk-SK"/>
        </w:rPr>
        <w:t>Oprávnené</w:t>
      </w:r>
      <w:r w:rsidR="000C13E3" w:rsidRPr="004E41E5">
        <w:rPr>
          <w:rFonts w:ascii="Arial" w:hAnsi="Arial" w:cs="Arial"/>
          <w:caps/>
          <w:sz w:val="18"/>
          <w:szCs w:val="18"/>
          <w:lang w:val="sk-SK"/>
        </w:rPr>
        <w:t xml:space="preserve"> osoby </w:t>
      </w:r>
      <w:r w:rsidR="008B0B73" w:rsidRPr="004E41E5">
        <w:rPr>
          <w:rFonts w:ascii="Arial" w:hAnsi="Arial" w:cs="Arial"/>
          <w:caps/>
          <w:sz w:val="18"/>
          <w:szCs w:val="18"/>
          <w:lang w:val="sk-SK"/>
        </w:rPr>
        <w:t>Poskytovateľa</w:t>
      </w:r>
    </w:p>
    <w:p w14:paraId="5B70D584" w14:textId="77777777" w:rsidR="000C13E3" w:rsidRPr="004E41E5" w:rsidRDefault="000C13E3" w:rsidP="00F52468">
      <w:pPr>
        <w:pStyle w:val="Kapiotola2"/>
        <w:numPr>
          <w:ilvl w:val="1"/>
          <w:numId w:val="26"/>
        </w:numPr>
        <w:tabs>
          <w:tab w:val="num" w:pos="360"/>
        </w:tabs>
        <w:ind w:left="426" w:hanging="426"/>
        <w:jc w:val="left"/>
        <w:rPr>
          <w:rFonts w:ascii="Arial" w:hAnsi="Arial" w:cs="Arial"/>
          <w:sz w:val="18"/>
          <w:szCs w:val="18"/>
          <w:lang w:val="sk-SK"/>
        </w:rPr>
      </w:pPr>
      <w:r w:rsidRPr="004E41E5">
        <w:rPr>
          <w:rFonts w:ascii="Arial" w:hAnsi="Arial" w:cs="Arial"/>
          <w:sz w:val="18"/>
          <w:szCs w:val="18"/>
          <w:lang w:val="sk-SK"/>
        </w:rPr>
        <w:t>Technické otázky</w:t>
      </w:r>
    </w:p>
    <w:p w14:paraId="12BC1215" w14:textId="77777777" w:rsidR="000C13E3" w:rsidRPr="004E41E5" w:rsidRDefault="000C13E3" w:rsidP="00F52468">
      <w:pPr>
        <w:pStyle w:val="Kapiotola2"/>
        <w:numPr>
          <w:ilvl w:val="0"/>
          <w:numId w:val="27"/>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Meno:</w:t>
      </w:r>
      <w:r w:rsidRPr="004E41E5">
        <w:rPr>
          <w:rFonts w:ascii="Arial" w:hAnsi="Arial" w:cs="Arial"/>
          <w:b w:val="0"/>
          <w:bCs/>
          <w:sz w:val="18"/>
          <w:szCs w:val="18"/>
          <w:lang w:val="sk-SK"/>
        </w:rPr>
        <w:tab/>
      </w:r>
      <w:r w:rsidRPr="004E41E5">
        <w:rPr>
          <w:rFonts w:ascii="Arial" w:hAnsi="Arial" w:cs="Arial"/>
          <w:b w:val="0"/>
          <w:bCs/>
          <w:sz w:val="18"/>
          <w:szCs w:val="18"/>
          <w:lang w:val="sk-SK"/>
        </w:rPr>
        <w:tab/>
        <w:t>[</w:t>
      </w:r>
      <w:r w:rsidRPr="004E41E5">
        <w:rPr>
          <w:rFonts w:ascii="Arial" w:hAnsi="Arial" w:cs="Arial"/>
          <w:b w:val="0"/>
          <w:bCs/>
          <w:sz w:val="18"/>
          <w:szCs w:val="18"/>
          <w:highlight w:val="yellow"/>
          <w:lang w:val="sk-SK"/>
        </w:rPr>
        <w:t>_____</w:t>
      </w:r>
      <w:r w:rsidRPr="004E41E5">
        <w:rPr>
          <w:rFonts w:ascii="Arial" w:hAnsi="Arial" w:cs="Arial"/>
          <w:b w:val="0"/>
          <w:bCs/>
          <w:sz w:val="18"/>
          <w:szCs w:val="18"/>
          <w:lang w:val="sk-SK"/>
        </w:rPr>
        <w:t>]</w:t>
      </w:r>
    </w:p>
    <w:p w14:paraId="540E5D09" w14:textId="77777777" w:rsidR="000C13E3" w:rsidRPr="004E41E5" w:rsidRDefault="000C13E3" w:rsidP="00F52468">
      <w:pPr>
        <w:pStyle w:val="Kapiotola2"/>
        <w:numPr>
          <w:ilvl w:val="0"/>
          <w:numId w:val="27"/>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Telefón:</w:t>
      </w:r>
      <w:r w:rsidRPr="004E41E5">
        <w:rPr>
          <w:rFonts w:ascii="Arial" w:hAnsi="Arial" w:cs="Arial"/>
          <w:b w:val="0"/>
          <w:bCs/>
          <w:sz w:val="18"/>
          <w:szCs w:val="18"/>
          <w:lang w:val="sk-SK"/>
        </w:rPr>
        <w:tab/>
        <w:t>[</w:t>
      </w:r>
      <w:r w:rsidRPr="004E41E5">
        <w:rPr>
          <w:rFonts w:ascii="Arial" w:hAnsi="Arial" w:cs="Arial"/>
          <w:b w:val="0"/>
          <w:bCs/>
          <w:sz w:val="18"/>
          <w:szCs w:val="18"/>
          <w:highlight w:val="yellow"/>
          <w:lang w:val="sk-SK"/>
        </w:rPr>
        <w:t>_____</w:t>
      </w:r>
      <w:r w:rsidRPr="004E41E5">
        <w:rPr>
          <w:rFonts w:ascii="Arial" w:hAnsi="Arial" w:cs="Arial"/>
          <w:b w:val="0"/>
          <w:bCs/>
          <w:sz w:val="18"/>
          <w:szCs w:val="18"/>
          <w:lang w:val="sk-SK"/>
        </w:rPr>
        <w:t>]</w:t>
      </w:r>
    </w:p>
    <w:p w14:paraId="4613FEF5" w14:textId="77777777" w:rsidR="000C13E3" w:rsidRPr="004E41E5" w:rsidRDefault="000C13E3" w:rsidP="00F52468">
      <w:pPr>
        <w:pStyle w:val="Kapiotola2"/>
        <w:numPr>
          <w:ilvl w:val="0"/>
          <w:numId w:val="27"/>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Email:</w:t>
      </w:r>
      <w:r w:rsidRPr="004E41E5">
        <w:rPr>
          <w:rFonts w:ascii="Arial" w:hAnsi="Arial" w:cs="Arial"/>
          <w:b w:val="0"/>
          <w:bCs/>
          <w:sz w:val="18"/>
          <w:szCs w:val="18"/>
          <w:lang w:val="sk-SK"/>
        </w:rPr>
        <w:tab/>
      </w:r>
      <w:r w:rsidRPr="004E41E5">
        <w:rPr>
          <w:rFonts w:ascii="Arial" w:hAnsi="Arial" w:cs="Arial"/>
          <w:b w:val="0"/>
          <w:bCs/>
          <w:sz w:val="18"/>
          <w:szCs w:val="18"/>
          <w:lang w:val="sk-SK"/>
        </w:rPr>
        <w:tab/>
        <w:t>[</w:t>
      </w:r>
      <w:r w:rsidRPr="004E41E5">
        <w:rPr>
          <w:rFonts w:ascii="Arial" w:hAnsi="Arial" w:cs="Arial"/>
          <w:b w:val="0"/>
          <w:bCs/>
          <w:sz w:val="18"/>
          <w:szCs w:val="18"/>
          <w:highlight w:val="yellow"/>
          <w:lang w:val="sk-SK"/>
        </w:rPr>
        <w:t>_____</w:t>
      </w:r>
      <w:r w:rsidRPr="004E41E5">
        <w:rPr>
          <w:rFonts w:ascii="Arial" w:hAnsi="Arial" w:cs="Arial"/>
          <w:b w:val="0"/>
          <w:bCs/>
          <w:sz w:val="18"/>
          <w:szCs w:val="18"/>
          <w:lang w:val="sk-SK"/>
        </w:rPr>
        <w:t>]</w:t>
      </w:r>
    </w:p>
    <w:p w14:paraId="0828CAEF" w14:textId="77777777" w:rsidR="000C13E3" w:rsidRPr="004E41E5" w:rsidRDefault="000C13E3" w:rsidP="00F52468">
      <w:pPr>
        <w:pStyle w:val="Kapiotola2"/>
        <w:numPr>
          <w:ilvl w:val="1"/>
          <w:numId w:val="26"/>
        </w:numPr>
        <w:tabs>
          <w:tab w:val="num" w:pos="360"/>
        </w:tabs>
        <w:ind w:left="426" w:hanging="426"/>
        <w:jc w:val="left"/>
        <w:rPr>
          <w:rFonts w:ascii="Arial" w:hAnsi="Arial" w:cs="Arial"/>
          <w:sz w:val="18"/>
          <w:szCs w:val="18"/>
          <w:lang w:val="sk-SK"/>
        </w:rPr>
      </w:pPr>
      <w:r w:rsidRPr="004E41E5">
        <w:rPr>
          <w:rFonts w:ascii="Arial" w:hAnsi="Arial" w:cs="Arial"/>
          <w:sz w:val="18"/>
          <w:szCs w:val="18"/>
          <w:lang w:val="sk-SK"/>
        </w:rPr>
        <w:t>Obchodné otázky</w:t>
      </w:r>
    </w:p>
    <w:p w14:paraId="1FFDE2B5" w14:textId="77777777" w:rsidR="000C13E3" w:rsidRPr="004E41E5" w:rsidRDefault="000C13E3" w:rsidP="00F52468">
      <w:pPr>
        <w:pStyle w:val="Kapiotola2"/>
        <w:numPr>
          <w:ilvl w:val="0"/>
          <w:numId w:val="28"/>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Meno:</w:t>
      </w:r>
      <w:r w:rsidRPr="004E41E5">
        <w:rPr>
          <w:rFonts w:ascii="Arial" w:hAnsi="Arial" w:cs="Arial"/>
          <w:b w:val="0"/>
          <w:bCs/>
          <w:sz w:val="18"/>
          <w:szCs w:val="18"/>
          <w:lang w:val="sk-SK"/>
        </w:rPr>
        <w:tab/>
      </w:r>
      <w:r w:rsidRPr="004E41E5">
        <w:rPr>
          <w:rFonts w:ascii="Arial" w:hAnsi="Arial" w:cs="Arial"/>
          <w:b w:val="0"/>
          <w:bCs/>
          <w:sz w:val="18"/>
          <w:szCs w:val="18"/>
          <w:lang w:val="sk-SK"/>
        </w:rPr>
        <w:tab/>
        <w:t>[</w:t>
      </w:r>
      <w:r w:rsidRPr="004E41E5">
        <w:rPr>
          <w:rFonts w:ascii="Arial" w:hAnsi="Arial" w:cs="Arial"/>
          <w:b w:val="0"/>
          <w:bCs/>
          <w:sz w:val="18"/>
          <w:szCs w:val="18"/>
          <w:highlight w:val="yellow"/>
          <w:lang w:val="sk-SK"/>
        </w:rPr>
        <w:t>_____</w:t>
      </w:r>
      <w:r w:rsidRPr="004E41E5">
        <w:rPr>
          <w:rFonts w:ascii="Arial" w:hAnsi="Arial" w:cs="Arial"/>
          <w:b w:val="0"/>
          <w:bCs/>
          <w:sz w:val="18"/>
          <w:szCs w:val="18"/>
          <w:lang w:val="sk-SK"/>
        </w:rPr>
        <w:t>]</w:t>
      </w:r>
    </w:p>
    <w:p w14:paraId="69EEEFDA" w14:textId="77777777" w:rsidR="000C13E3" w:rsidRPr="004E41E5" w:rsidRDefault="000C13E3" w:rsidP="00F52468">
      <w:pPr>
        <w:pStyle w:val="Kapiotola2"/>
        <w:numPr>
          <w:ilvl w:val="0"/>
          <w:numId w:val="28"/>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Telefón:</w:t>
      </w:r>
      <w:r w:rsidRPr="004E41E5">
        <w:rPr>
          <w:rFonts w:ascii="Arial" w:hAnsi="Arial" w:cs="Arial"/>
          <w:b w:val="0"/>
          <w:bCs/>
          <w:sz w:val="18"/>
          <w:szCs w:val="18"/>
          <w:lang w:val="sk-SK"/>
        </w:rPr>
        <w:tab/>
        <w:t>[</w:t>
      </w:r>
      <w:r w:rsidRPr="004E41E5">
        <w:rPr>
          <w:rFonts w:ascii="Arial" w:hAnsi="Arial" w:cs="Arial"/>
          <w:b w:val="0"/>
          <w:bCs/>
          <w:sz w:val="18"/>
          <w:szCs w:val="18"/>
          <w:highlight w:val="yellow"/>
          <w:lang w:val="sk-SK"/>
        </w:rPr>
        <w:t>_____</w:t>
      </w:r>
      <w:r w:rsidRPr="004E41E5">
        <w:rPr>
          <w:rFonts w:ascii="Arial" w:hAnsi="Arial" w:cs="Arial"/>
          <w:b w:val="0"/>
          <w:bCs/>
          <w:sz w:val="18"/>
          <w:szCs w:val="18"/>
          <w:lang w:val="sk-SK"/>
        </w:rPr>
        <w:t>]</w:t>
      </w:r>
    </w:p>
    <w:p w14:paraId="0E745D95" w14:textId="77777777" w:rsidR="000C13E3" w:rsidRPr="004E41E5" w:rsidRDefault="000C13E3" w:rsidP="00F52468">
      <w:pPr>
        <w:pStyle w:val="Kapiotola2"/>
        <w:numPr>
          <w:ilvl w:val="0"/>
          <w:numId w:val="28"/>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Email:</w:t>
      </w:r>
      <w:r w:rsidRPr="004E41E5">
        <w:rPr>
          <w:rFonts w:ascii="Arial" w:hAnsi="Arial" w:cs="Arial"/>
          <w:b w:val="0"/>
          <w:bCs/>
          <w:sz w:val="18"/>
          <w:szCs w:val="18"/>
          <w:lang w:val="sk-SK"/>
        </w:rPr>
        <w:tab/>
      </w:r>
      <w:r w:rsidRPr="004E41E5">
        <w:rPr>
          <w:rFonts w:ascii="Arial" w:hAnsi="Arial" w:cs="Arial"/>
          <w:b w:val="0"/>
          <w:bCs/>
          <w:sz w:val="18"/>
          <w:szCs w:val="18"/>
          <w:lang w:val="sk-SK"/>
        </w:rPr>
        <w:tab/>
        <w:t>[</w:t>
      </w:r>
      <w:r w:rsidRPr="004E41E5">
        <w:rPr>
          <w:rFonts w:ascii="Arial" w:hAnsi="Arial" w:cs="Arial"/>
          <w:b w:val="0"/>
          <w:bCs/>
          <w:sz w:val="18"/>
          <w:szCs w:val="18"/>
          <w:highlight w:val="yellow"/>
          <w:lang w:val="sk-SK"/>
        </w:rPr>
        <w:t>_____</w:t>
      </w:r>
      <w:r w:rsidRPr="004E41E5">
        <w:rPr>
          <w:rFonts w:ascii="Arial" w:hAnsi="Arial" w:cs="Arial"/>
          <w:b w:val="0"/>
          <w:bCs/>
          <w:sz w:val="18"/>
          <w:szCs w:val="18"/>
          <w:lang w:val="sk-SK"/>
        </w:rPr>
        <w:t>]</w:t>
      </w:r>
    </w:p>
    <w:p w14:paraId="241A5447" w14:textId="175B6FFA" w:rsidR="00436F47" w:rsidRPr="004E41E5" w:rsidRDefault="00436F47" w:rsidP="00F52468">
      <w:pPr>
        <w:pStyle w:val="Kapiotola2"/>
        <w:numPr>
          <w:ilvl w:val="1"/>
          <w:numId w:val="26"/>
        </w:numPr>
        <w:tabs>
          <w:tab w:val="num" w:pos="360"/>
        </w:tabs>
        <w:ind w:left="426" w:hanging="426"/>
        <w:jc w:val="left"/>
        <w:rPr>
          <w:rFonts w:ascii="Arial" w:hAnsi="Arial" w:cs="Arial"/>
          <w:sz w:val="18"/>
          <w:szCs w:val="18"/>
          <w:lang w:val="sk-SK"/>
        </w:rPr>
      </w:pPr>
      <w:r w:rsidRPr="004E41E5">
        <w:rPr>
          <w:rFonts w:ascii="Arial" w:hAnsi="Arial" w:cs="Arial"/>
          <w:sz w:val="18"/>
          <w:szCs w:val="18"/>
          <w:lang w:val="sk-SK"/>
        </w:rPr>
        <w:t>Zmluvné otázky</w:t>
      </w:r>
    </w:p>
    <w:p w14:paraId="211FFB1E" w14:textId="77777777" w:rsidR="00436F47" w:rsidRPr="004E41E5" w:rsidRDefault="00436F47" w:rsidP="00F52468">
      <w:pPr>
        <w:pStyle w:val="Kapiotola2"/>
        <w:numPr>
          <w:ilvl w:val="0"/>
          <w:numId w:val="32"/>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Meno:</w:t>
      </w:r>
      <w:r w:rsidRPr="004E41E5">
        <w:rPr>
          <w:rFonts w:ascii="Arial" w:hAnsi="Arial" w:cs="Arial"/>
          <w:b w:val="0"/>
          <w:bCs/>
          <w:sz w:val="18"/>
          <w:szCs w:val="18"/>
          <w:lang w:val="sk-SK"/>
        </w:rPr>
        <w:tab/>
      </w:r>
      <w:r w:rsidRPr="004E41E5">
        <w:rPr>
          <w:rFonts w:ascii="Arial" w:hAnsi="Arial" w:cs="Arial"/>
          <w:b w:val="0"/>
          <w:bCs/>
          <w:sz w:val="18"/>
          <w:szCs w:val="18"/>
          <w:lang w:val="sk-SK"/>
        </w:rPr>
        <w:tab/>
        <w:t>[</w:t>
      </w:r>
      <w:r w:rsidRPr="004E41E5">
        <w:rPr>
          <w:rFonts w:ascii="Arial" w:hAnsi="Arial" w:cs="Arial"/>
          <w:b w:val="0"/>
          <w:bCs/>
          <w:sz w:val="18"/>
          <w:szCs w:val="18"/>
          <w:highlight w:val="yellow"/>
          <w:lang w:val="sk-SK"/>
        </w:rPr>
        <w:t>_____</w:t>
      </w:r>
      <w:r w:rsidRPr="004E41E5">
        <w:rPr>
          <w:rFonts w:ascii="Arial" w:hAnsi="Arial" w:cs="Arial"/>
          <w:b w:val="0"/>
          <w:bCs/>
          <w:sz w:val="18"/>
          <w:szCs w:val="18"/>
          <w:lang w:val="sk-SK"/>
        </w:rPr>
        <w:t>]</w:t>
      </w:r>
    </w:p>
    <w:p w14:paraId="62F160C6" w14:textId="77777777" w:rsidR="00436F47" w:rsidRPr="004E41E5" w:rsidRDefault="00436F47" w:rsidP="00F52468">
      <w:pPr>
        <w:pStyle w:val="Kapiotola2"/>
        <w:numPr>
          <w:ilvl w:val="0"/>
          <w:numId w:val="32"/>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Telefón:</w:t>
      </w:r>
      <w:r w:rsidRPr="004E41E5">
        <w:rPr>
          <w:rFonts w:ascii="Arial" w:hAnsi="Arial" w:cs="Arial"/>
          <w:b w:val="0"/>
          <w:bCs/>
          <w:sz w:val="18"/>
          <w:szCs w:val="18"/>
          <w:lang w:val="sk-SK"/>
        </w:rPr>
        <w:tab/>
        <w:t>[</w:t>
      </w:r>
      <w:r w:rsidRPr="004E41E5">
        <w:rPr>
          <w:rFonts w:ascii="Arial" w:hAnsi="Arial" w:cs="Arial"/>
          <w:b w:val="0"/>
          <w:bCs/>
          <w:sz w:val="18"/>
          <w:szCs w:val="18"/>
          <w:highlight w:val="yellow"/>
          <w:lang w:val="sk-SK"/>
        </w:rPr>
        <w:t>_____</w:t>
      </w:r>
      <w:r w:rsidRPr="004E41E5">
        <w:rPr>
          <w:rFonts w:ascii="Arial" w:hAnsi="Arial" w:cs="Arial"/>
          <w:b w:val="0"/>
          <w:bCs/>
          <w:sz w:val="18"/>
          <w:szCs w:val="18"/>
          <w:lang w:val="sk-SK"/>
        </w:rPr>
        <w:t>]</w:t>
      </w:r>
    </w:p>
    <w:p w14:paraId="611A7294" w14:textId="77777777" w:rsidR="00436F47" w:rsidRPr="004E41E5" w:rsidRDefault="00436F47" w:rsidP="00F52468">
      <w:pPr>
        <w:pStyle w:val="Kapiotola2"/>
        <w:numPr>
          <w:ilvl w:val="0"/>
          <w:numId w:val="32"/>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Email:</w:t>
      </w:r>
      <w:r w:rsidRPr="004E41E5">
        <w:rPr>
          <w:rFonts w:ascii="Arial" w:hAnsi="Arial" w:cs="Arial"/>
          <w:b w:val="0"/>
          <w:bCs/>
          <w:sz w:val="18"/>
          <w:szCs w:val="18"/>
          <w:lang w:val="sk-SK"/>
        </w:rPr>
        <w:tab/>
      </w:r>
      <w:r w:rsidRPr="004E41E5">
        <w:rPr>
          <w:rFonts w:ascii="Arial" w:hAnsi="Arial" w:cs="Arial"/>
          <w:b w:val="0"/>
          <w:bCs/>
          <w:sz w:val="18"/>
          <w:szCs w:val="18"/>
          <w:lang w:val="sk-SK"/>
        </w:rPr>
        <w:tab/>
        <w:t>[</w:t>
      </w:r>
      <w:r w:rsidRPr="004E41E5">
        <w:rPr>
          <w:rFonts w:ascii="Arial" w:hAnsi="Arial" w:cs="Arial"/>
          <w:b w:val="0"/>
          <w:bCs/>
          <w:sz w:val="18"/>
          <w:szCs w:val="18"/>
          <w:highlight w:val="yellow"/>
          <w:lang w:val="sk-SK"/>
        </w:rPr>
        <w:t>_____</w:t>
      </w:r>
      <w:r w:rsidRPr="004E41E5">
        <w:rPr>
          <w:rFonts w:ascii="Arial" w:hAnsi="Arial" w:cs="Arial"/>
          <w:b w:val="0"/>
          <w:bCs/>
          <w:sz w:val="18"/>
          <w:szCs w:val="18"/>
          <w:lang w:val="sk-SK"/>
        </w:rPr>
        <w:t>]</w:t>
      </w:r>
    </w:p>
    <w:p w14:paraId="2136D960" w14:textId="07B8C2CC" w:rsidR="000C13E3" w:rsidRPr="004E41E5" w:rsidRDefault="001C3EBE" w:rsidP="00F52468">
      <w:pPr>
        <w:pStyle w:val="Kapiotola2"/>
        <w:numPr>
          <w:ilvl w:val="0"/>
          <w:numId w:val="26"/>
        </w:numPr>
        <w:tabs>
          <w:tab w:val="num" w:pos="360"/>
        </w:tabs>
        <w:spacing w:before="240"/>
        <w:ind w:left="425" w:hanging="425"/>
        <w:jc w:val="left"/>
        <w:rPr>
          <w:rFonts w:ascii="Arial" w:hAnsi="Arial" w:cs="Arial"/>
          <w:caps/>
          <w:sz w:val="18"/>
          <w:szCs w:val="18"/>
          <w:lang w:val="sk-SK"/>
        </w:rPr>
      </w:pPr>
      <w:r w:rsidRPr="004E41E5">
        <w:rPr>
          <w:rFonts w:ascii="Arial" w:hAnsi="Arial" w:cs="Arial"/>
          <w:caps/>
          <w:sz w:val="18"/>
          <w:szCs w:val="18"/>
          <w:lang w:val="sk-SK"/>
        </w:rPr>
        <w:t>Oprávnené</w:t>
      </w:r>
      <w:r w:rsidR="000C13E3" w:rsidRPr="004E41E5">
        <w:rPr>
          <w:rFonts w:ascii="Arial" w:hAnsi="Arial" w:cs="Arial"/>
          <w:caps/>
          <w:sz w:val="18"/>
          <w:szCs w:val="18"/>
          <w:lang w:val="sk-SK"/>
        </w:rPr>
        <w:t xml:space="preserve"> osoby Objednávateľa</w:t>
      </w:r>
    </w:p>
    <w:p w14:paraId="503DECD9" w14:textId="77777777" w:rsidR="000C13E3" w:rsidRPr="004E41E5" w:rsidRDefault="000C13E3" w:rsidP="00F52468">
      <w:pPr>
        <w:pStyle w:val="Kapiotola2"/>
        <w:numPr>
          <w:ilvl w:val="1"/>
          <w:numId w:val="26"/>
        </w:numPr>
        <w:tabs>
          <w:tab w:val="num" w:pos="360"/>
        </w:tabs>
        <w:ind w:left="426" w:hanging="426"/>
        <w:jc w:val="left"/>
        <w:rPr>
          <w:rFonts w:ascii="Arial" w:hAnsi="Arial" w:cs="Arial"/>
          <w:sz w:val="18"/>
          <w:szCs w:val="18"/>
          <w:lang w:val="sk-SK"/>
        </w:rPr>
      </w:pPr>
      <w:r w:rsidRPr="004E41E5">
        <w:rPr>
          <w:rFonts w:ascii="Arial" w:hAnsi="Arial" w:cs="Arial"/>
          <w:sz w:val="18"/>
          <w:szCs w:val="18"/>
          <w:lang w:val="sk-SK"/>
        </w:rPr>
        <w:t>Technické otázky</w:t>
      </w:r>
    </w:p>
    <w:p w14:paraId="386A8195" w14:textId="77777777" w:rsidR="003712E1" w:rsidRDefault="003712E1" w:rsidP="003712E1">
      <w:pPr>
        <w:pStyle w:val="Kapiotola2"/>
        <w:numPr>
          <w:ilvl w:val="0"/>
          <w:numId w:val="30"/>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Meno:</w:t>
      </w:r>
      <w:r w:rsidRPr="004E41E5">
        <w:rPr>
          <w:rFonts w:ascii="Arial" w:hAnsi="Arial" w:cs="Arial"/>
          <w:b w:val="0"/>
          <w:bCs/>
          <w:sz w:val="18"/>
          <w:szCs w:val="18"/>
          <w:lang w:val="sk-SK"/>
        </w:rPr>
        <w:tab/>
      </w:r>
      <w:r w:rsidRPr="004E41E5">
        <w:rPr>
          <w:rFonts w:ascii="Arial" w:hAnsi="Arial" w:cs="Arial"/>
          <w:b w:val="0"/>
          <w:bCs/>
          <w:sz w:val="18"/>
          <w:szCs w:val="18"/>
          <w:lang w:val="sk-SK"/>
        </w:rPr>
        <w:tab/>
      </w:r>
      <w:r>
        <w:rPr>
          <w:rFonts w:ascii="Arial" w:hAnsi="Arial" w:cs="Arial"/>
          <w:b w:val="0"/>
          <w:bCs/>
          <w:sz w:val="18"/>
          <w:szCs w:val="18"/>
          <w:lang w:val="sk-SK"/>
        </w:rPr>
        <w:t xml:space="preserve">Ing. Alexander Šohajda, vedúci pracovísk Východná rampa Portál </w:t>
      </w:r>
    </w:p>
    <w:p w14:paraId="68D63B11" w14:textId="68FA0772" w:rsidR="003712E1" w:rsidRPr="004E41E5" w:rsidRDefault="003712E1" w:rsidP="00D70C26">
      <w:pPr>
        <w:pStyle w:val="Kapiotola2"/>
        <w:ind w:left="1571" w:firstLine="589"/>
        <w:jc w:val="left"/>
        <w:rPr>
          <w:rFonts w:ascii="Arial" w:hAnsi="Arial" w:cs="Arial"/>
          <w:b w:val="0"/>
          <w:bCs/>
          <w:sz w:val="18"/>
          <w:szCs w:val="18"/>
          <w:lang w:val="sk-SK"/>
        </w:rPr>
      </w:pPr>
      <w:r>
        <w:rPr>
          <w:rFonts w:ascii="Arial" w:hAnsi="Arial" w:cs="Arial"/>
          <w:b w:val="0"/>
          <w:bCs/>
          <w:sz w:val="18"/>
          <w:szCs w:val="18"/>
          <w:lang w:val="sk-SK"/>
        </w:rPr>
        <w:t>a Terminál kombinovanej dopravy Dobrá</w:t>
      </w:r>
    </w:p>
    <w:p w14:paraId="7DA4E472" w14:textId="77777777" w:rsidR="003712E1" w:rsidRPr="004E41E5" w:rsidRDefault="003712E1" w:rsidP="00D70C26">
      <w:pPr>
        <w:pStyle w:val="Kapiotola2"/>
        <w:numPr>
          <w:ilvl w:val="0"/>
          <w:numId w:val="29"/>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Telefón:</w:t>
      </w:r>
      <w:r w:rsidRPr="004E41E5">
        <w:rPr>
          <w:rFonts w:ascii="Arial" w:hAnsi="Arial" w:cs="Arial"/>
          <w:b w:val="0"/>
          <w:bCs/>
          <w:sz w:val="18"/>
          <w:szCs w:val="18"/>
          <w:lang w:val="sk-SK"/>
        </w:rPr>
        <w:tab/>
      </w:r>
      <w:r>
        <w:rPr>
          <w:rFonts w:ascii="Arial" w:hAnsi="Arial" w:cs="Arial"/>
          <w:b w:val="0"/>
          <w:bCs/>
          <w:sz w:val="18"/>
          <w:szCs w:val="18"/>
          <w:lang w:val="sk-SK"/>
        </w:rPr>
        <w:t>+421 905 063 781</w:t>
      </w:r>
    </w:p>
    <w:p w14:paraId="48E11219" w14:textId="2D3B0912" w:rsidR="003712E1" w:rsidRDefault="003712E1" w:rsidP="003712E1">
      <w:pPr>
        <w:pStyle w:val="Kapiotola2"/>
        <w:numPr>
          <w:ilvl w:val="0"/>
          <w:numId w:val="29"/>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Email:</w:t>
      </w:r>
      <w:r w:rsidRPr="004E41E5">
        <w:rPr>
          <w:rFonts w:ascii="Arial" w:hAnsi="Arial" w:cs="Arial"/>
          <w:b w:val="0"/>
          <w:bCs/>
          <w:sz w:val="18"/>
          <w:szCs w:val="18"/>
          <w:lang w:val="sk-SK"/>
        </w:rPr>
        <w:tab/>
      </w:r>
      <w:r w:rsidRPr="004E41E5">
        <w:rPr>
          <w:rFonts w:ascii="Arial" w:hAnsi="Arial" w:cs="Arial"/>
          <w:b w:val="0"/>
          <w:bCs/>
          <w:sz w:val="18"/>
          <w:szCs w:val="18"/>
          <w:lang w:val="sk-SK"/>
        </w:rPr>
        <w:tab/>
      </w:r>
      <w:hyperlink r:id="rId10" w:history="1">
        <w:r w:rsidR="006B25D6" w:rsidRPr="006B25D6">
          <w:rPr>
            <w:rStyle w:val="Hypertextovprepojenie"/>
            <w:rFonts w:ascii="Arial" w:hAnsi="Arial" w:cs="Arial"/>
            <w:b w:val="0"/>
            <w:bCs/>
            <w:sz w:val="18"/>
            <w:szCs w:val="18"/>
            <w:lang w:val="sk-SK"/>
          </w:rPr>
          <w:t>sohajda@btslovakia.sk</w:t>
        </w:r>
      </w:hyperlink>
      <w:r w:rsidR="006B25D6">
        <w:rPr>
          <w:rFonts w:ascii="Arial" w:hAnsi="Arial" w:cs="Arial"/>
          <w:b w:val="0"/>
          <w:bCs/>
          <w:sz w:val="18"/>
          <w:szCs w:val="18"/>
          <w:lang w:val="sk-SK"/>
        </w:rPr>
        <w:t xml:space="preserve">  </w:t>
      </w:r>
    </w:p>
    <w:p w14:paraId="790A1AC5" w14:textId="77777777" w:rsidR="00175182" w:rsidRDefault="00175182" w:rsidP="00D70C26">
      <w:pPr>
        <w:pStyle w:val="Kapiotola2"/>
        <w:ind w:left="851"/>
        <w:jc w:val="left"/>
        <w:rPr>
          <w:rFonts w:ascii="Arial" w:hAnsi="Arial" w:cs="Arial"/>
          <w:b w:val="0"/>
          <w:bCs/>
          <w:sz w:val="18"/>
          <w:szCs w:val="18"/>
          <w:lang w:val="sk-SK"/>
        </w:rPr>
      </w:pPr>
    </w:p>
    <w:p w14:paraId="72B42AC7" w14:textId="550F5948" w:rsidR="000C13E3" w:rsidRPr="004E41E5" w:rsidRDefault="000C13E3" w:rsidP="00D70C26">
      <w:pPr>
        <w:pStyle w:val="Kapiotola2"/>
        <w:numPr>
          <w:ilvl w:val="0"/>
          <w:numId w:val="45"/>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Meno:</w:t>
      </w:r>
      <w:r w:rsidRPr="004E41E5">
        <w:rPr>
          <w:rFonts w:ascii="Arial" w:hAnsi="Arial" w:cs="Arial"/>
          <w:b w:val="0"/>
          <w:bCs/>
          <w:sz w:val="18"/>
          <w:szCs w:val="18"/>
          <w:lang w:val="sk-SK"/>
        </w:rPr>
        <w:tab/>
      </w:r>
      <w:r w:rsidRPr="004E41E5">
        <w:rPr>
          <w:rFonts w:ascii="Arial" w:hAnsi="Arial" w:cs="Arial"/>
          <w:b w:val="0"/>
          <w:bCs/>
          <w:sz w:val="18"/>
          <w:szCs w:val="18"/>
          <w:lang w:val="sk-SK"/>
        </w:rPr>
        <w:tab/>
      </w:r>
      <w:r w:rsidR="003712E1">
        <w:rPr>
          <w:rFonts w:ascii="Arial" w:hAnsi="Arial" w:cs="Arial"/>
          <w:b w:val="0"/>
          <w:bCs/>
          <w:sz w:val="18"/>
          <w:szCs w:val="18"/>
          <w:lang w:val="sk-SK"/>
        </w:rPr>
        <w:t>Ing. Jozef Hajdók, vedúci údržby</w:t>
      </w:r>
    </w:p>
    <w:p w14:paraId="04DA0E5B" w14:textId="2931EBAA" w:rsidR="000C13E3" w:rsidRPr="004E41E5" w:rsidRDefault="000C13E3" w:rsidP="00D70C26">
      <w:pPr>
        <w:pStyle w:val="Kapiotola2"/>
        <w:numPr>
          <w:ilvl w:val="0"/>
          <w:numId w:val="45"/>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Telefón:</w:t>
      </w:r>
      <w:r w:rsidRPr="004E41E5">
        <w:rPr>
          <w:rFonts w:ascii="Arial" w:hAnsi="Arial" w:cs="Arial"/>
          <w:b w:val="0"/>
          <w:bCs/>
          <w:sz w:val="18"/>
          <w:szCs w:val="18"/>
          <w:lang w:val="sk-SK"/>
        </w:rPr>
        <w:tab/>
      </w:r>
      <w:r w:rsidR="003712E1">
        <w:rPr>
          <w:rFonts w:ascii="Arial" w:hAnsi="Arial" w:cs="Arial"/>
          <w:b w:val="0"/>
          <w:bCs/>
          <w:sz w:val="18"/>
          <w:szCs w:val="18"/>
          <w:lang w:val="sk-SK"/>
        </w:rPr>
        <w:t>+421 918 372 118</w:t>
      </w:r>
    </w:p>
    <w:p w14:paraId="3C65687D" w14:textId="51C615BD" w:rsidR="000C13E3" w:rsidRPr="004E41E5" w:rsidRDefault="000C13E3" w:rsidP="00D70C26">
      <w:pPr>
        <w:pStyle w:val="Kapiotola2"/>
        <w:numPr>
          <w:ilvl w:val="0"/>
          <w:numId w:val="45"/>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Email:</w:t>
      </w:r>
      <w:r w:rsidRPr="004E41E5">
        <w:rPr>
          <w:rFonts w:ascii="Arial" w:hAnsi="Arial" w:cs="Arial"/>
          <w:b w:val="0"/>
          <w:bCs/>
          <w:sz w:val="18"/>
          <w:szCs w:val="18"/>
          <w:lang w:val="sk-SK"/>
        </w:rPr>
        <w:tab/>
      </w:r>
      <w:r w:rsidRPr="004E41E5">
        <w:rPr>
          <w:rFonts w:ascii="Arial" w:hAnsi="Arial" w:cs="Arial"/>
          <w:b w:val="0"/>
          <w:bCs/>
          <w:sz w:val="18"/>
          <w:szCs w:val="18"/>
          <w:lang w:val="sk-SK"/>
        </w:rPr>
        <w:tab/>
      </w:r>
      <w:hyperlink r:id="rId11" w:history="1">
        <w:r w:rsidR="006B25D6" w:rsidRPr="00FF16A8">
          <w:rPr>
            <w:rStyle w:val="Hypertextovprepojenie"/>
            <w:rFonts w:ascii="Arial" w:hAnsi="Arial" w:cs="Arial"/>
            <w:b w:val="0"/>
            <w:bCs/>
            <w:sz w:val="18"/>
            <w:szCs w:val="18"/>
            <w:lang w:val="sk-SK"/>
          </w:rPr>
          <w:t>hajdok@btslovakia.sk</w:t>
        </w:r>
      </w:hyperlink>
      <w:r w:rsidR="006B25D6">
        <w:rPr>
          <w:rFonts w:ascii="Arial" w:hAnsi="Arial" w:cs="Arial"/>
          <w:b w:val="0"/>
          <w:bCs/>
          <w:sz w:val="18"/>
          <w:szCs w:val="18"/>
          <w:lang w:val="sk-SK"/>
        </w:rPr>
        <w:t xml:space="preserve"> </w:t>
      </w:r>
    </w:p>
    <w:p w14:paraId="19665C6D" w14:textId="77777777" w:rsidR="000C13E3" w:rsidRPr="004E41E5" w:rsidRDefault="000C13E3" w:rsidP="00F52468">
      <w:pPr>
        <w:pStyle w:val="Kapiotola2"/>
        <w:numPr>
          <w:ilvl w:val="1"/>
          <w:numId w:val="26"/>
        </w:numPr>
        <w:tabs>
          <w:tab w:val="num" w:pos="360"/>
        </w:tabs>
        <w:ind w:left="426" w:hanging="426"/>
        <w:jc w:val="left"/>
        <w:rPr>
          <w:rFonts w:ascii="Arial" w:hAnsi="Arial" w:cs="Arial"/>
          <w:sz w:val="18"/>
          <w:szCs w:val="18"/>
          <w:lang w:val="sk-SK"/>
        </w:rPr>
      </w:pPr>
      <w:r w:rsidRPr="004E41E5">
        <w:rPr>
          <w:rFonts w:ascii="Arial" w:hAnsi="Arial" w:cs="Arial"/>
          <w:sz w:val="18"/>
          <w:szCs w:val="18"/>
          <w:lang w:val="sk-SK"/>
        </w:rPr>
        <w:t>Obchodné otázky</w:t>
      </w:r>
    </w:p>
    <w:p w14:paraId="73F188B9" w14:textId="7245D985" w:rsidR="003712E1" w:rsidRDefault="000C13E3" w:rsidP="00D70C26">
      <w:pPr>
        <w:pStyle w:val="Kapiotola2"/>
        <w:numPr>
          <w:ilvl w:val="0"/>
          <w:numId w:val="46"/>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Meno:</w:t>
      </w:r>
      <w:r w:rsidRPr="004E41E5">
        <w:rPr>
          <w:rFonts w:ascii="Arial" w:hAnsi="Arial" w:cs="Arial"/>
          <w:b w:val="0"/>
          <w:bCs/>
          <w:sz w:val="18"/>
          <w:szCs w:val="18"/>
          <w:lang w:val="sk-SK"/>
        </w:rPr>
        <w:tab/>
      </w:r>
      <w:r w:rsidRPr="004E41E5">
        <w:rPr>
          <w:rFonts w:ascii="Arial" w:hAnsi="Arial" w:cs="Arial"/>
          <w:b w:val="0"/>
          <w:bCs/>
          <w:sz w:val="18"/>
          <w:szCs w:val="18"/>
          <w:lang w:val="sk-SK"/>
        </w:rPr>
        <w:tab/>
      </w:r>
      <w:r w:rsidR="003712E1">
        <w:rPr>
          <w:rFonts w:ascii="Arial" w:hAnsi="Arial" w:cs="Arial"/>
          <w:b w:val="0"/>
          <w:bCs/>
          <w:sz w:val="18"/>
          <w:szCs w:val="18"/>
          <w:lang w:val="sk-SK"/>
        </w:rPr>
        <w:t xml:space="preserve">Ing. Alexander Šohajda, vedúci pracovísk Východná rampa Portál </w:t>
      </w:r>
    </w:p>
    <w:p w14:paraId="06F49359" w14:textId="685DDCEE" w:rsidR="000C13E3" w:rsidRPr="004E41E5" w:rsidRDefault="003712E1" w:rsidP="00D70C26">
      <w:pPr>
        <w:pStyle w:val="Kapiotola2"/>
        <w:ind w:left="1571" w:firstLine="589"/>
        <w:jc w:val="left"/>
        <w:rPr>
          <w:rFonts w:ascii="Arial" w:hAnsi="Arial" w:cs="Arial"/>
          <w:b w:val="0"/>
          <w:bCs/>
          <w:sz w:val="18"/>
          <w:szCs w:val="18"/>
          <w:lang w:val="sk-SK"/>
        </w:rPr>
      </w:pPr>
      <w:r>
        <w:rPr>
          <w:rFonts w:ascii="Arial" w:hAnsi="Arial" w:cs="Arial"/>
          <w:b w:val="0"/>
          <w:bCs/>
          <w:sz w:val="18"/>
          <w:szCs w:val="18"/>
          <w:lang w:val="sk-SK"/>
        </w:rPr>
        <w:t xml:space="preserve">a Terminál kombinovanej dopravy Dobrá </w:t>
      </w:r>
    </w:p>
    <w:p w14:paraId="6FC57753" w14:textId="700FB3E5" w:rsidR="000C13E3" w:rsidRPr="004E41E5" w:rsidRDefault="000C13E3" w:rsidP="00D70C26">
      <w:pPr>
        <w:pStyle w:val="Kapiotola2"/>
        <w:numPr>
          <w:ilvl w:val="0"/>
          <w:numId w:val="46"/>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Telefón:</w:t>
      </w:r>
      <w:r w:rsidRPr="004E41E5">
        <w:rPr>
          <w:rFonts w:ascii="Arial" w:hAnsi="Arial" w:cs="Arial"/>
          <w:b w:val="0"/>
          <w:bCs/>
          <w:sz w:val="18"/>
          <w:szCs w:val="18"/>
          <w:lang w:val="sk-SK"/>
        </w:rPr>
        <w:tab/>
      </w:r>
      <w:r w:rsidR="003712E1">
        <w:rPr>
          <w:rFonts w:ascii="Arial" w:hAnsi="Arial" w:cs="Arial"/>
          <w:b w:val="0"/>
          <w:bCs/>
          <w:sz w:val="18"/>
          <w:szCs w:val="18"/>
          <w:lang w:val="sk-SK"/>
        </w:rPr>
        <w:t>+421 905 063 781</w:t>
      </w:r>
    </w:p>
    <w:p w14:paraId="057F9BA0" w14:textId="57F0C53E" w:rsidR="000C13E3" w:rsidRDefault="000C13E3" w:rsidP="00D70C26">
      <w:pPr>
        <w:pStyle w:val="Kapiotola2"/>
        <w:numPr>
          <w:ilvl w:val="0"/>
          <w:numId w:val="46"/>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Email:</w:t>
      </w:r>
      <w:r w:rsidRPr="004E41E5">
        <w:rPr>
          <w:rFonts w:ascii="Arial" w:hAnsi="Arial" w:cs="Arial"/>
          <w:b w:val="0"/>
          <w:bCs/>
          <w:sz w:val="18"/>
          <w:szCs w:val="18"/>
          <w:lang w:val="sk-SK"/>
        </w:rPr>
        <w:tab/>
      </w:r>
      <w:r w:rsidRPr="004E41E5">
        <w:rPr>
          <w:rFonts w:ascii="Arial" w:hAnsi="Arial" w:cs="Arial"/>
          <w:b w:val="0"/>
          <w:bCs/>
          <w:sz w:val="18"/>
          <w:szCs w:val="18"/>
          <w:lang w:val="sk-SK"/>
        </w:rPr>
        <w:tab/>
      </w:r>
      <w:hyperlink r:id="rId12" w:history="1">
        <w:r w:rsidR="003712E1" w:rsidRPr="005D6229">
          <w:rPr>
            <w:rStyle w:val="Hypertextovprepojenie"/>
            <w:rFonts w:ascii="Arial" w:hAnsi="Arial" w:cs="Arial"/>
            <w:b w:val="0"/>
            <w:bCs/>
            <w:sz w:val="18"/>
            <w:szCs w:val="18"/>
            <w:lang w:val="sk-SK"/>
          </w:rPr>
          <w:t>sohajda@btslovakia.sk</w:t>
        </w:r>
      </w:hyperlink>
    </w:p>
    <w:p w14:paraId="3DC4524F" w14:textId="77777777" w:rsidR="00175182" w:rsidRDefault="00175182" w:rsidP="00D70C26">
      <w:pPr>
        <w:pStyle w:val="Kapiotola2"/>
        <w:ind w:left="851"/>
        <w:jc w:val="left"/>
        <w:rPr>
          <w:rFonts w:ascii="Arial" w:hAnsi="Arial" w:cs="Arial"/>
          <w:b w:val="0"/>
          <w:bCs/>
          <w:sz w:val="18"/>
          <w:szCs w:val="18"/>
          <w:lang w:val="sk-SK"/>
        </w:rPr>
      </w:pPr>
    </w:p>
    <w:p w14:paraId="466790B8" w14:textId="2C009D2E" w:rsidR="003712E1" w:rsidRPr="004E41E5" w:rsidRDefault="003712E1" w:rsidP="00D70C26">
      <w:pPr>
        <w:pStyle w:val="Kapiotola2"/>
        <w:numPr>
          <w:ilvl w:val="0"/>
          <w:numId w:val="47"/>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Meno:</w:t>
      </w:r>
      <w:r w:rsidRPr="004E41E5">
        <w:rPr>
          <w:rFonts w:ascii="Arial" w:hAnsi="Arial" w:cs="Arial"/>
          <w:b w:val="0"/>
          <w:bCs/>
          <w:sz w:val="18"/>
          <w:szCs w:val="18"/>
          <w:lang w:val="sk-SK"/>
        </w:rPr>
        <w:tab/>
      </w:r>
      <w:r>
        <w:rPr>
          <w:rFonts w:ascii="Arial" w:hAnsi="Arial" w:cs="Arial"/>
          <w:b w:val="0"/>
          <w:bCs/>
          <w:sz w:val="18"/>
          <w:szCs w:val="18"/>
          <w:lang w:val="sk-SK"/>
        </w:rPr>
        <w:tab/>
        <w:t>Ing. Jozef Hajdók, vedúci údržby</w:t>
      </w:r>
    </w:p>
    <w:p w14:paraId="0E27B38B" w14:textId="77777777" w:rsidR="003712E1" w:rsidRPr="004E41E5" w:rsidRDefault="003712E1" w:rsidP="00D70C26">
      <w:pPr>
        <w:pStyle w:val="Kapiotola2"/>
        <w:numPr>
          <w:ilvl w:val="0"/>
          <w:numId w:val="47"/>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Telefón:</w:t>
      </w:r>
      <w:r w:rsidRPr="004E41E5">
        <w:rPr>
          <w:rFonts w:ascii="Arial" w:hAnsi="Arial" w:cs="Arial"/>
          <w:b w:val="0"/>
          <w:bCs/>
          <w:sz w:val="18"/>
          <w:szCs w:val="18"/>
          <w:lang w:val="sk-SK"/>
        </w:rPr>
        <w:tab/>
      </w:r>
      <w:r>
        <w:rPr>
          <w:rFonts w:ascii="Arial" w:hAnsi="Arial" w:cs="Arial"/>
          <w:b w:val="0"/>
          <w:bCs/>
          <w:sz w:val="18"/>
          <w:szCs w:val="18"/>
          <w:lang w:val="sk-SK"/>
        </w:rPr>
        <w:t>+421 918 372 118</w:t>
      </w:r>
    </w:p>
    <w:p w14:paraId="6F8D5761" w14:textId="41295CD5" w:rsidR="003712E1" w:rsidRPr="004E41E5" w:rsidRDefault="003712E1" w:rsidP="00D70C26">
      <w:pPr>
        <w:pStyle w:val="Kapiotola2"/>
        <w:numPr>
          <w:ilvl w:val="0"/>
          <w:numId w:val="47"/>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Email:</w:t>
      </w:r>
      <w:r w:rsidRPr="004E41E5">
        <w:rPr>
          <w:rFonts w:ascii="Arial" w:hAnsi="Arial" w:cs="Arial"/>
          <w:b w:val="0"/>
          <w:bCs/>
          <w:sz w:val="18"/>
          <w:szCs w:val="18"/>
          <w:lang w:val="sk-SK"/>
        </w:rPr>
        <w:tab/>
      </w:r>
      <w:r>
        <w:rPr>
          <w:rFonts w:ascii="Arial" w:hAnsi="Arial" w:cs="Arial"/>
          <w:b w:val="0"/>
          <w:bCs/>
          <w:sz w:val="18"/>
          <w:szCs w:val="18"/>
          <w:lang w:val="sk-SK"/>
        </w:rPr>
        <w:tab/>
      </w:r>
      <w:hyperlink r:id="rId13" w:history="1">
        <w:r w:rsidR="006B25D6" w:rsidRPr="00FF16A8">
          <w:rPr>
            <w:rStyle w:val="Hypertextovprepojenie"/>
            <w:rFonts w:ascii="Arial" w:hAnsi="Arial" w:cs="Arial"/>
            <w:b w:val="0"/>
            <w:bCs/>
            <w:sz w:val="18"/>
            <w:szCs w:val="18"/>
            <w:lang w:val="sk-SK"/>
          </w:rPr>
          <w:t>hajdok@btslovakia.sk</w:t>
        </w:r>
      </w:hyperlink>
      <w:r w:rsidR="006B25D6">
        <w:rPr>
          <w:rFonts w:ascii="Arial" w:hAnsi="Arial" w:cs="Arial"/>
          <w:b w:val="0"/>
          <w:bCs/>
          <w:sz w:val="18"/>
          <w:szCs w:val="18"/>
          <w:lang w:val="sk-SK"/>
        </w:rPr>
        <w:t xml:space="preserve"> </w:t>
      </w:r>
    </w:p>
    <w:p w14:paraId="5BA5CBF1" w14:textId="0A272D5E" w:rsidR="00436F47" w:rsidRPr="004E41E5" w:rsidRDefault="00436F47" w:rsidP="00F52468">
      <w:pPr>
        <w:pStyle w:val="Kapiotola2"/>
        <w:numPr>
          <w:ilvl w:val="1"/>
          <w:numId w:val="26"/>
        </w:numPr>
        <w:tabs>
          <w:tab w:val="num" w:pos="360"/>
        </w:tabs>
        <w:ind w:left="426" w:hanging="426"/>
        <w:jc w:val="left"/>
        <w:rPr>
          <w:rFonts w:ascii="Arial" w:hAnsi="Arial" w:cs="Arial"/>
          <w:sz w:val="18"/>
          <w:szCs w:val="18"/>
          <w:lang w:val="sk-SK"/>
        </w:rPr>
      </w:pPr>
      <w:r w:rsidRPr="004E41E5">
        <w:rPr>
          <w:rFonts w:ascii="Arial" w:hAnsi="Arial" w:cs="Arial"/>
          <w:sz w:val="18"/>
          <w:szCs w:val="18"/>
          <w:lang w:val="sk-SK"/>
        </w:rPr>
        <w:t>Zmluvné otázky</w:t>
      </w:r>
    </w:p>
    <w:p w14:paraId="47D955A1" w14:textId="55A7EE2A" w:rsidR="00175182" w:rsidRPr="004E41E5" w:rsidRDefault="00175182" w:rsidP="00175182">
      <w:pPr>
        <w:pStyle w:val="Kapiotola2"/>
        <w:numPr>
          <w:ilvl w:val="0"/>
          <w:numId w:val="31"/>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Meno:</w:t>
      </w:r>
      <w:r w:rsidRPr="004E41E5">
        <w:rPr>
          <w:rFonts w:ascii="Arial" w:hAnsi="Arial" w:cs="Arial"/>
          <w:b w:val="0"/>
          <w:bCs/>
          <w:sz w:val="18"/>
          <w:szCs w:val="18"/>
          <w:lang w:val="sk-SK"/>
        </w:rPr>
        <w:tab/>
      </w:r>
      <w:r w:rsidRPr="004E41E5">
        <w:rPr>
          <w:rFonts w:ascii="Arial" w:hAnsi="Arial" w:cs="Arial"/>
          <w:b w:val="0"/>
          <w:bCs/>
          <w:sz w:val="18"/>
          <w:szCs w:val="18"/>
          <w:lang w:val="sk-SK"/>
        </w:rPr>
        <w:tab/>
      </w:r>
      <w:r>
        <w:rPr>
          <w:rFonts w:ascii="Arial" w:hAnsi="Arial" w:cs="Arial"/>
          <w:b w:val="0"/>
          <w:bCs/>
          <w:sz w:val="18"/>
          <w:szCs w:val="18"/>
          <w:lang w:val="sk-SK"/>
        </w:rPr>
        <w:t>Ing. Pavel Šuťák , generálny riaditeľ</w:t>
      </w:r>
    </w:p>
    <w:p w14:paraId="77B6E105" w14:textId="0C1B7F5C" w:rsidR="00175182" w:rsidRPr="004E41E5" w:rsidRDefault="00175182" w:rsidP="00175182">
      <w:pPr>
        <w:pStyle w:val="Kapiotola2"/>
        <w:numPr>
          <w:ilvl w:val="0"/>
          <w:numId w:val="31"/>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Telefón:</w:t>
      </w:r>
      <w:r w:rsidRPr="004E41E5">
        <w:rPr>
          <w:rFonts w:ascii="Arial" w:hAnsi="Arial" w:cs="Arial"/>
          <w:b w:val="0"/>
          <w:bCs/>
          <w:sz w:val="18"/>
          <w:szCs w:val="18"/>
          <w:lang w:val="sk-SK"/>
        </w:rPr>
        <w:tab/>
      </w:r>
      <w:r>
        <w:rPr>
          <w:rFonts w:ascii="Arial" w:hAnsi="Arial" w:cs="Arial"/>
          <w:b w:val="0"/>
          <w:bCs/>
          <w:sz w:val="18"/>
          <w:szCs w:val="18"/>
          <w:lang w:val="sk-SK"/>
        </w:rPr>
        <w:t>+421 56 229 2383</w:t>
      </w:r>
    </w:p>
    <w:p w14:paraId="3DE36D5C" w14:textId="46059F22" w:rsidR="00175182" w:rsidRPr="004E41E5" w:rsidRDefault="00175182" w:rsidP="00175182">
      <w:pPr>
        <w:pStyle w:val="Kapiotola2"/>
        <w:numPr>
          <w:ilvl w:val="0"/>
          <w:numId w:val="31"/>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Email:</w:t>
      </w:r>
      <w:r w:rsidRPr="004E41E5">
        <w:rPr>
          <w:rFonts w:ascii="Arial" w:hAnsi="Arial" w:cs="Arial"/>
          <w:b w:val="0"/>
          <w:bCs/>
          <w:sz w:val="18"/>
          <w:szCs w:val="18"/>
          <w:lang w:val="sk-SK"/>
        </w:rPr>
        <w:tab/>
      </w:r>
      <w:r w:rsidRPr="004E41E5">
        <w:rPr>
          <w:rFonts w:ascii="Arial" w:hAnsi="Arial" w:cs="Arial"/>
          <w:b w:val="0"/>
          <w:bCs/>
          <w:sz w:val="18"/>
          <w:szCs w:val="18"/>
          <w:lang w:val="sk-SK"/>
        </w:rPr>
        <w:tab/>
      </w:r>
      <w:hyperlink r:id="rId14" w:history="1">
        <w:r w:rsidR="006B25D6" w:rsidRPr="00FF16A8">
          <w:rPr>
            <w:rStyle w:val="Hypertextovprepojenie"/>
            <w:rFonts w:ascii="Arial" w:hAnsi="Arial" w:cs="Arial"/>
            <w:b w:val="0"/>
            <w:bCs/>
            <w:sz w:val="18"/>
            <w:szCs w:val="18"/>
            <w:lang w:val="sk-SK"/>
          </w:rPr>
          <w:t>sutak@btslovakia.sk</w:t>
        </w:r>
      </w:hyperlink>
      <w:r w:rsidR="006B25D6">
        <w:rPr>
          <w:rFonts w:ascii="Arial" w:hAnsi="Arial" w:cs="Arial"/>
          <w:b w:val="0"/>
          <w:bCs/>
          <w:sz w:val="18"/>
          <w:szCs w:val="18"/>
          <w:lang w:val="sk-SK"/>
        </w:rPr>
        <w:t xml:space="preserve"> </w:t>
      </w:r>
    </w:p>
    <w:p w14:paraId="18F63F6E" w14:textId="77777777" w:rsidR="00175182" w:rsidRDefault="00175182" w:rsidP="00D70C26">
      <w:pPr>
        <w:pStyle w:val="Kapiotola2"/>
        <w:ind w:left="851"/>
        <w:jc w:val="left"/>
        <w:rPr>
          <w:rFonts w:ascii="Arial" w:hAnsi="Arial" w:cs="Arial"/>
          <w:b w:val="0"/>
          <w:bCs/>
          <w:sz w:val="18"/>
          <w:szCs w:val="18"/>
          <w:lang w:val="sk-SK"/>
        </w:rPr>
      </w:pPr>
    </w:p>
    <w:p w14:paraId="028DB558" w14:textId="2BB5173D" w:rsidR="00436F47" w:rsidRPr="004E41E5" w:rsidRDefault="00436F47" w:rsidP="00D70C26">
      <w:pPr>
        <w:pStyle w:val="Kapiotola2"/>
        <w:numPr>
          <w:ilvl w:val="0"/>
          <w:numId w:val="48"/>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Meno:</w:t>
      </w:r>
      <w:r w:rsidRPr="004E41E5">
        <w:rPr>
          <w:rFonts w:ascii="Arial" w:hAnsi="Arial" w:cs="Arial"/>
          <w:b w:val="0"/>
          <w:bCs/>
          <w:sz w:val="18"/>
          <w:szCs w:val="18"/>
          <w:lang w:val="sk-SK"/>
        </w:rPr>
        <w:tab/>
      </w:r>
      <w:r w:rsidRPr="004E41E5">
        <w:rPr>
          <w:rFonts w:ascii="Arial" w:hAnsi="Arial" w:cs="Arial"/>
          <w:b w:val="0"/>
          <w:bCs/>
          <w:sz w:val="18"/>
          <w:szCs w:val="18"/>
          <w:lang w:val="sk-SK"/>
        </w:rPr>
        <w:tab/>
      </w:r>
      <w:r w:rsidR="003712E1">
        <w:rPr>
          <w:rFonts w:ascii="Arial" w:hAnsi="Arial" w:cs="Arial"/>
          <w:b w:val="0"/>
          <w:bCs/>
          <w:sz w:val="18"/>
          <w:szCs w:val="18"/>
          <w:lang w:val="sk-SK"/>
        </w:rPr>
        <w:t>Ing. Alojz Filipek , technický riaditeľ</w:t>
      </w:r>
    </w:p>
    <w:p w14:paraId="1172ADD0" w14:textId="49BEB98A" w:rsidR="00436F47" w:rsidRPr="004E41E5" w:rsidRDefault="00436F47" w:rsidP="00D70C26">
      <w:pPr>
        <w:pStyle w:val="Kapiotola2"/>
        <w:numPr>
          <w:ilvl w:val="0"/>
          <w:numId w:val="48"/>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Telefón:</w:t>
      </w:r>
      <w:r w:rsidRPr="004E41E5">
        <w:rPr>
          <w:rFonts w:ascii="Arial" w:hAnsi="Arial" w:cs="Arial"/>
          <w:b w:val="0"/>
          <w:bCs/>
          <w:sz w:val="18"/>
          <w:szCs w:val="18"/>
          <w:lang w:val="sk-SK"/>
        </w:rPr>
        <w:tab/>
      </w:r>
      <w:r w:rsidR="003712E1">
        <w:rPr>
          <w:rFonts w:ascii="Arial" w:hAnsi="Arial" w:cs="Arial"/>
          <w:b w:val="0"/>
          <w:bCs/>
          <w:sz w:val="18"/>
          <w:szCs w:val="18"/>
          <w:lang w:val="sk-SK"/>
        </w:rPr>
        <w:t>+421 905 488 627</w:t>
      </w:r>
    </w:p>
    <w:p w14:paraId="7782CAEB" w14:textId="3BB0AEB3" w:rsidR="00436F47" w:rsidRPr="004E41E5" w:rsidRDefault="00436F47" w:rsidP="00D70C26">
      <w:pPr>
        <w:pStyle w:val="Kapiotola2"/>
        <w:numPr>
          <w:ilvl w:val="0"/>
          <w:numId w:val="48"/>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Email:</w:t>
      </w:r>
      <w:r w:rsidRPr="004E41E5">
        <w:rPr>
          <w:rFonts w:ascii="Arial" w:hAnsi="Arial" w:cs="Arial"/>
          <w:b w:val="0"/>
          <w:bCs/>
          <w:sz w:val="18"/>
          <w:szCs w:val="18"/>
          <w:lang w:val="sk-SK"/>
        </w:rPr>
        <w:tab/>
      </w:r>
      <w:r w:rsidRPr="004E41E5">
        <w:rPr>
          <w:rFonts w:ascii="Arial" w:hAnsi="Arial" w:cs="Arial"/>
          <w:b w:val="0"/>
          <w:bCs/>
          <w:sz w:val="18"/>
          <w:szCs w:val="18"/>
          <w:lang w:val="sk-SK"/>
        </w:rPr>
        <w:tab/>
      </w:r>
      <w:hyperlink r:id="rId15" w:history="1">
        <w:r w:rsidR="006B25D6" w:rsidRPr="00FF16A8">
          <w:rPr>
            <w:rStyle w:val="Hypertextovprepojenie"/>
            <w:rFonts w:ascii="Arial" w:hAnsi="Arial" w:cs="Arial"/>
            <w:b w:val="0"/>
            <w:bCs/>
            <w:sz w:val="18"/>
            <w:szCs w:val="18"/>
            <w:lang w:val="sk-SK"/>
          </w:rPr>
          <w:t>filipek@btslovakia.sk</w:t>
        </w:r>
      </w:hyperlink>
      <w:r w:rsidR="006B25D6">
        <w:rPr>
          <w:rFonts w:ascii="Arial" w:hAnsi="Arial" w:cs="Arial"/>
          <w:b w:val="0"/>
          <w:bCs/>
          <w:sz w:val="18"/>
          <w:szCs w:val="18"/>
          <w:lang w:val="sk-SK"/>
        </w:rPr>
        <w:t xml:space="preserve"> </w:t>
      </w:r>
    </w:p>
    <w:p w14:paraId="0B81EEF8" w14:textId="0D1D1BE1" w:rsidR="000C13E3" w:rsidRPr="004E41E5" w:rsidRDefault="000C13E3" w:rsidP="00F52468">
      <w:pPr>
        <w:pStyle w:val="Odsekzoznamu"/>
        <w:numPr>
          <w:ilvl w:val="0"/>
          <w:numId w:val="26"/>
        </w:numPr>
        <w:spacing w:before="240" w:after="120" w:line="240" w:lineRule="auto"/>
        <w:ind w:left="425" w:hanging="425"/>
        <w:contextualSpacing w:val="0"/>
        <w:rPr>
          <w:rFonts w:ascii="Arial" w:eastAsiaTheme="majorEastAsia" w:hAnsi="Arial" w:cs="Arial"/>
          <w:b/>
          <w:bCs/>
          <w:caps/>
          <w:sz w:val="18"/>
          <w:szCs w:val="18"/>
          <w:lang w:val="sk-SK"/>
        </w:rPr>
      </w:pPr>
      <w:r w:rsidRPr="004E41E5">
        <w:rPr>
          <w:rFonts w:ascii="Arial" w:hAnsi="Arial" w:cs="Arial"/>
          <w:b/>
          <w:bCs/>
          <w:caps/>
          <w:sz w:val="18"/>
          <w:szCs w:val="18"/>
          <w:lang w:val="sk-SK"/>
        </w:rPr>
        <w:lastRenderedPageBreak/>
        <w:t xml:space="preserve">Spoločné ustanovenia </w:t>
      </w:r>
      <w:r w:rsidR="00C460EC" w:rsidRPr="004E41E5">
        <w:rPr>
          <w:rFonts w:ascii="Arial" w:hAnsi="Arial" w:cs="Arial"/>
          <w:b/>
          <w:bCs/>
          <w:caps/>
          <w:sz w:val="18"/>
          <w:szCs w:val="18"/>
          <w:lang w:val="sk-SK"/>
        </w:rPr>
        <w:t>k oprávneným</w:t>
      </w:r>
      <w:r w:rsidRPr="004E41E5">
        <w:rPr>
          <w:rFonts w:ascii="Arial" w:hAnsi="Arial" w:cs="Arial"/>
          <w:b/>
          <w:bCs/>
          <w:caps/>
          <w:sz w:val="18"/>
          <w:szCs w:val="18"/>
          <w:lang w:val="sk-SK"/>
        </w:rPr>
        <w:t xml:space="preserve"> osobám</w:t>
      </w:r>
    </w:p>
    <w:p w14:paraId="55EC7ABE" w14:textId="26B8192B" w:rsidR="00DA1B5F" w:rsidRPr="004E41E5" w:rsidRDefault="00C460EC" w:rsidP="00F52468">
      <w:pPr>
        <w:pStyle w:val="Odsekzoznamu"/>
        <w:numPr>
          <w:ilvl w:val="1"/>
          <w:numId w:val="26"/>
        </w:numPr>
        <w:spacing w:after="120" w:line="240" w:lineRule="auto"/>
        <w:ind w:left="425" w:hanging="425"/>
        <w:contextualSpacing w:val="0"/>
        <w:jc w:val="both"/>
        <w:rPr>
          <w:rFonts w:ascii="Arial" w:hAnsi="Arial" w:cs="Arial"/>
          <w:sz w:val="18"/>
          <w:szCs w:val="18"/>
          <w:lang w:val="sk-SK"/>
        </w:rPr>
      </w:pPr>
      <w:r w:rsidRPr="004E41E5">
        <w:rPr>
          <w:rFonts w:ascii="Arial" w:hAnsi="Arial" w:cs="Arial"/>
          <w:sz w:val="18"/>
          <w:szCs w:val="18"/>
          <w:lang w:val="sk-SK"/>
        </w:rPr>
        <w:t>Oprávnenými</w:t>
      </w:r>
      <w:r w:rsidR="000C13E3" w:rsidRPr="004E41E5">
        <w:rPr>
          <w:rFonts w:ascii="Arial" w:hAnsi="Arial" w:cs="Arial"/>
          <w:sz w:val="18"/>
          <w:szCs w:val="18"/>
          <w:lang w:val="sk-SK"/>
        </w:rPr>
        <w:t xml:space="preserve"> osobami pre technické otázky sú osoby, ktoré môžu konať v technických záležitostiach, viesť rokovania technického charakteru, poskytovať stanoviská v technických otázkach</w:t>
      </w:r>
      <w:r w:rsidR="00DA1B5F" w:rsidRPr="004E41E5">
        <w:rPr>
          <w:rFonts w:ascii="Arial" w:hAnsi="Arial" w:cs="Arial"/>
          <w:sz w:val="18"/>
          <w:szCs w:val="18"/>
          <w:lang w:val="sk-SK"/>
        </w:rPr>
        <w:t>, konať v rámci reklamácii vád. Tieto osoby nie sú oprávnené meniť či rušiť Zmluvu a uzatvárať k nej dodatky, ani uplatňovať zodpovednostné nároky (okrem reklamačného konania).</w:t>
      </w:r>
    </w:p>
    <w:p w14:paraId="52120604" w14:textId="7B7E1C6C" w:rsidR="00DA1B5F" w:rsidRPr="004E41E5" w:rsidRDefault="00C460EC" w:rsidP="00F52468">
      <w:pPr>
        <w:pStyle w:val="Odsekzoznamu"/>
        <w:numPr>
          <w:ilvl w:val="1"/>
          <w:numId w:val="26"/>
        </w:numPr>
        <w:spacing w:after="120" w:line="240" w:lineRule="auto"/>
        <w:ind w:left="426" w:hanging="426"/>
        <w:contextualSpacing w:val="0"/>
        <w:jc w:val="both"/>
        <w:rPr>
          <w:rFonts w:ascii="Arial" w:hAnsi="Arial" w:cs="Arial"/>
          <w:sz w:val="18"/>
          <w:szCs w:val="18"/>
          <w:lang w:val="sk-SK"/>
        </w:rPr>
      </w:pPr>
      <w:r w:rsidRPr="004E41E5">
        <w:rPr>
          <w:rFonts w:ascii="Arial" w:hAnsi="Arial" w:cs="Arial"/>
          <w:sz w:val="18"/>
          <w:szCs w:val="18"/>
          <w:lang w:val="sk-SK"/>
        </w:rPr>
        <w:t xml:space="preserve">Oprávnenými </w:t>
      </w:r>
      <w:r w:rsidR="000C13E3" w:rsidRPr="004E41E5">
        <w:rPr>
          <w:rFonts w:ascii="Arial" w:hAnsi="Arial" w:cs="Arial"/>
          <w:sz w:val="18"/>
          <w:szCs w:val="18"/>
          <w:lang w:val="sk-SK"/>
        </w:rPr>
        <w:t xml:space="preserve">osobami pre obchodné otázky sú osoby, ktoré môžu viesť rokovania </w:t>
      </w:r>
      <w:r w:rsidR="00DA1B5F" w:rsidRPr="004E41E5">
        <w:rPr>
          <w:rFonts w:ascii="Arial" w:hAnsi="Arial" w:cs="Arial"/>
          <w:sz w:val="18"/>
          <w:szCs w:val="18"/>
          <w:lang w:val="sk-SK"/>
        </w:rPr>
        <w:t xml:space="preserve">obchodného charakteru, konať v rámci </w:t>
      </w:r>
      <w:r w:rsidR="004B6994" w:rsidRPr="004E41E5">
        <w:rPr>
          <w:rFonts w:ascii="Arial" w:hAnsi="Arial" w:cs="Arial"/>
          <w:sz w:val="18"/>
          <w:szCs w:val="18"/>
          <w:lang w:val="sk-SK"/>
        </w:rPr>
        <w:t>procesov</w:t>
      </w:r>
      <w:r w:rsidR="00DA1B5F" w:rsidRPr="004E41E5">
        <w:rPr>
          <w:rFonts w:ascii="Arial" w:hAnsi="Arial" w:cs="Arial"/>
          <w:sz w:val="18"/>
          <w:szCs w:val="18"/>
          <w:lang w:val="sk-SK"/>
        </w:rPr>
        <w:t xml:space="preserve"> podľa odseku</w:t>
      </w:r>
      <w:r w:rsidR="00125DCB" w:rsidRPr="004E41E5">
        <w:rPr>
          <w:rFonts w:ascii="Arial" w:hAnsi="Arial" w:cs="Arial"/>
          <w:sz w:val="18"/>
          <w:szCs w:val="18"/>
          <w:lang w:val="sk-SK"/>
        </w:rPr>
        <w:t xml:space="preserve"> </w:t>
      </w:r>
      <w:r w:rsidR="001461B6" w:rsidRPr="004E41E5">
        <w:rPr>
          <w:rFonts w:ascii="Arial" w:hAnsi="Arial" w:cs="Arial"/>
          <w:sz w:val="18"/>
          <w:szCs w:val="18"/>
          <w:lang w:val="sk-SK"/>
        </w:rPr>
        <w:fldChar w:fldCharType="begin"/>
      </w:r>
      <w:r w:rsidR="001461B6" w:rsidRPr="004E41E5">
        <w:rPr>
          <w:rFonts w:ascii="Arial" w:hAnsi="Arial" w:cs="Arial"/>
          <w:sz w:val="18"/>
          <w:szCs w:val="18"/>
          <w:lang w:val="sk-SK"/>
        </w:rPr>
        <w:instrText xml:space="preserve"> REF _Ref155303589 \n \h  \* MERGEFORMAT </w:instrText>
      </w:r>
      <w:r w:rsidR="001461B6" w:rsidRPr="004E41E5">
        <w:rPr>
          <w:rFonts w:ascii="Arial" w:hAnsi="Arial" w:cs="Arial"/>
          <w:sz w:val="18"/>
          <w:szCs w:val="18"/>
          <w:lang w:val="sk-SK"/>
        </w:rPr>
      </w:r>
      <w:r w:rsidR="001461B6" w:rsidRPr="004E41E5">
        <w:rPr>
          <w:rFonts w:ascii="Arial" w:hAnsi="Arial" w:cs="Arial"/>
          <w:sz w:val="18"/>
          <w:szCs w:val="18"/>
          <w:lang w:val="sk-SK"/>
        </w:rPr>
        <w:fldChar w:fldCharType="separate"/>
      </w:r>
      <w:r w:rsidR="00CD0C4E">
        <w:rPr>
          <w:rFonts w:ascii="Arial" w:hAnsi="Arial" w:cs="Arial"/>
          <w:sz w:val="18"/>
          <w:szCs w:val="18"/>
          <w:lang w:val="sk-SK"/>
        </w:rPr>
        <w:t>4.3</w:t>
      </w:r>
      <w:r w:rsidR="001461B6" w:rsidRPr="004E41E5">
        <w:rPr>
          <w:rFonts w:ascii="Arial" w:hAnsi="Arial" w:cs="Arial"/>
          <w:sz w:val="18"/>
          <w:szCs w:val="18"/>
          <w:lang w:val="sk-SK"/>
        </w:rPr>
        <w:fldChar w:fldCharType="end"/>
      </w:r>
      <w:r w:rsidR="00125DCB" w:rsidRPr="004E41E5">
        <w:rPr>
          <w:rFonts w:ascii="Arial" w:hAnsi="Arial" w:cs="Arial"/>
          <w:sz w:val="18"/>
          <w:szCs w:val="18"/>
          <w:lang w:val="sk-SK"/>
        </w:rPr>
        <w:t xml:space="preserve"> </w:t>
      </w:r>
      <w:r w:rsidR="00DA1B5F" w:rsidRPr="004E41E5">
        <w:rPr>
          <w:rFonts w:ascii="Arial" w:hAnsi="Arial" w:cs="Arial"/>
          <w:sz w:val="18"/>
          <w:szCs w:val="18"/>
          <w:lang w:val="sk-SK"/>
        </w:rPr>
        <w:t>(</w:t>
      </w:r>
      <w:r w:rsidR="001461B6" w:rsidRPr="004E41E5">
        <w:rPr>
          <w:rFonts w:ascii="Arial" w:hAnsi="Arial" w:cs="Arial"/>
          <w:sz w:val="18"/>
          <w:szCs w:val="18"/>
          <w:lang w:val="sk-SK"/>
        </w:rPr>
        <w:t>Objednávka Služieb</w:t>
      </w:r>
      <w:r w:rsidR="00DA1B5F" w:rsidRPr="004E41E5">
        <w:rPr>
          <w:rFonts w:ascii="Arial" w:hAnsi="Arial" w:cs="Arial"/>
          <w:sz w:val="18"/>
          <w:szCs w:val="18"/>
          <w:lang w:val="sk-SK"/>
        </w:rPr>
        <w:t>)</w:t>
      </w:r>
      <w:r w:rsidR="004B6994" w:rsidRPr="004E41E5">
        <w:rPr>
          <w:rFonts w:ascii="Arial" w:hAnsi="Arial" w:cs="Arial"/>
          <w:sz w:val="18"/>
          <w:szCs w:val="18"/>
          <w:lang w:val="sk-SK"/>
        </w:rPr>
        <w:t xml:space="preserve"> a to až do výšky [5.000] EUR</w:t>
      </w:r>
      <w:r w:rsidR="00DA1B5F" w:rsidRPr="004E41E5">
        <w:rPr>
          <w:rFonts w:ascii="Arial" w:hAnsi="Arial" w:cs="Arial"/>
          <w:sz w:val="18"/>
          <w:szCs w:val="18"/>
          <w:lang w:val="sk-SK"/>
        </w:rPr>
        <w:t>,</w:t>
      </w:r>
      <w:r w:rsidR="00222A88" w:rsidRPr="004E41E5">
        <w:rPr>
          <w:rFonts w:ascii="Arial" w:hAnsi="Arial" w:cs="Arial"/>
          <w:sz w:val="18"/>
          <w:szCs w:val="18"/>
          <w:lang w:val="sk-SK"/>
        </w:rPr>
        <w:t xml:space="preserve"> odseku</w:t>
      </w:r>
      <w:r w:rsidR="00DA1B5F" w:rsidRPr="004E41E5">
        <w:rPr>
          <w:rFonts w:ascii="Arial" w:hAnsi="Arial" w:cs="Arial"/>
          <w:sz w:val="18"/>
          <w:szCs w:val="18"/>
          <w:lang w:val="sk-SK"/>
        </w:rPr>
        <w:t xml:space="preserve"> </w:t>
      </w:r>
      <w:r w:rsidR="00125DCB" w:rsidRPr="004E41E5">
        <w:rPr>
          <w:rFonts w:ascii="Arial" w:hAnsi="Arial" w:cs="Arial"/>
          <w:sz w:val="18"/>
          <w:szCs w:val="18"/>
          <w:lang w:val="sk-SK"/>
        </w:rPr>
        <w:fldChar w:fldCharType="begin"/>
      </w:r>
      <w:r w:rsidR="00125DCB" w:rsidRPr="004E41E5">
        <w:rPr>
          <w:rFonts w:ascii="Arial" w:hAnsi="Arial" w:cs="Arial"/>
          <w:sz w:val="18"/>
          <w:szCs w:val="18"/>
          <w:lang w:val="sk-SK"/>
        </w:rPr>
        <w:instrText xml:space="preserve"> REF _Ref153870529 \r \h </w:instrText>
      </w:r>
      <w:r w:rsidR="00125DCB" w:rsidRPr="004E41E5">
        <w:rPr>
          <w:rFonts w:ascii="Arial" w:hAnsi="Arial" w:cs="Arial"/>
          <w:sz w:val="18"/>
          <w:szCs w:val="18"/>
          <w:lang w:val="sk-SK"/>
        </w:rPr>
      </w:r>
      <w:r w:rsidR="00125DCB" w:rsidRPr="004E41E5">
        <w:rPr>
          <w:rFonts w:ascii="Arial" w:hAnsi="Arial" w:cs="Arial"/>
          <w:sz w:val="18"/>
          <w:szCs w:val="18"/>
          <w:lang w:val="sk-SK"/>
        </w:rPr>
        <w:fldChar w:fldCharType="separate"/>
      </w:r>
      <w:r w:rsidR="00CD0C4E">
        <w:rPr>
          <w:rFonts w:ascii="Arial" w:hAnsi="Arial" w:cs="Arial"/>
          <w:sz w:val="18"/>
          <w:szCs w:val="18"/>
          <w:lang w:val="sk-SK"/>
        </w:rPr>
        <w:t>5</w:t>
      </w:r>
      <w:r w:rsidR="00125DCB" w:rsidRPr="004E41E5">
        <w:rPr>
          <w:rFonts w:ascii="Arial" w:hAnsi="Arial" w:cs="Arial"/>
          <w:sz w:val="18"/>
          <w:szCs w:val="18"/>
          <w:lang w:val="sk-SK"/>
        </w:rPr>
        <w:fldChar w:fldCharType="end"/>
      </w:r>
      <w:r w:rsidR="00125DCB" w:rsidRPr="004E41E5">
        <w:rPr>
          <w:rFonts w:ascii="Arial" w:hAnsi="Arial" w:cs="Arial"/>
          <w:sz w:val="18"/>
          <w:szCs w:val="18"/>
          <w:lang w:val="sk-SK"/>
        </w:rPr>
        <w:t xml:space="preserve"> </w:t>
      </w:r>
      <w:r w:rsidR="00DA1B5F" w:rsidRPr="004E41E5">
        <w:rPr>
          <w:rFonts w:ascii="Arial" w:hAnsi="Arial" w:cs="Arial"/>
          <w:sz w:val="18"/>
          <w:szCs w:val="18"/>
          <w:lang w:val="sk-SK"/>
        </w:rPr>
        <w:t>(</w:t>
      </w:r>
      <w:r w:rsidR="00125DCB" w:rsidRPr="004E41E5">
        <w:rPr>
          <w:rFonts w:ascii="Arial" w:hAnsi="Arial" w:cs="Arial"/>
          <w:sz w:val="18"/>
          <w:szCs w:val="18"/>
          <w:lang w:val="sk-SK"/>
        </w:rPr>
        <w:t>Akceptácia</w:t>
      </w:r>
      <w:r w:rsidR="00E25243">
        <w:rPr>
          <w:rFonts w:ascii="Arial" w:hAnsi="Arial" w:cs="Arial"/>
          <w:sz w:val="18"/>
          <w:szCs w:val="18"/>
          <w:lang w:val="sk-SK"/>
        </w:rPr>
        <w:t xml:space="preserve"> Služieb</w:t>
      </w:r>
      <w:r w:rsidR="00DA1B5F" w:rsidRPr="004E41E5">
        <w:rPr>
          <w:rFonts w:ascii="Arial" w:hAnsi="Arial" w:cs="Arial"/>
          <w:sz w:val="18"/>
          <w:szCs w:val="18"/>
          <w:lang w:val="sk-SK"/>
        </w:rPr>
        <w:t xml:space="preserve">), najmä podpisovať </w:t>
      </w:r>
      <w:r w:rsidR="002C661C" w:rsidRPr="004E41E5">
        <w:rPr>
          <w:rFonts w:ascii="Arial" w:hAnsi="Arial" w:cs="Arial"/>
          <w:sz w:val="18"/>
          <w:szCs w:val="18"/>
          <w:lang w:val="sk-SK"/>
        </w:rPr>
        <w:t>P</w:t>
      </w:r>
      <w:r w:rsidR="00DA1B5F" w:rsidRPr="004E41E5">
        <w:rPr>
          <w:rFonts w:ascii="Arial" w:hAnsi="Arial" w:cs="Arial"/>
          <w:sz w:val="18"/>
          <w:szCs w:val="18"/>
          <w:lang w:val="sk-SK"/>
        </w:rPr>
        <w:t>rotokoly,</w:t>
      </w:r>
      <w:r w:rsidR="0043628B" w:rsidRPr="004E41E5">
        <w:rPr>
          <w:rFonts w:ascii="Arial" w:hAnsi="Arial" w:cs="Arial"/>
          <w:sz w:val="18"/>
          <w:szCs w:val="18"/>
          <w:lang w:val="sk-SK"/>
        </w:rPr>
        <w:t xml:space="preserve"> </w:t>
      </w:r>
      <w:r w:rsidR="00DA1B5F" w:rsidRPr="004E41E5">
        <w:rPr>
          <w:rFonts w:ascii="Arial" w:hAnsi="Arial" w:cs="Arial"/>
          <w:sz w:val="18"/>
          <w:szCs w:val="18"/>
          <w:lang w:val="sk-SK"/>
        </w:rPr>
        <w:t xml:space="preserve">udeľovať súhlas s ustanovením alebo zmenou subdodávateľov </w:t>
      </w:r>
      <w:r w:rsidR="008B0B73" w:rsidRPr="004E41E5">
        <w:rPr>
          <w:rFonts w:ascii="Arial" w:hAnsi="Arial" w:cs="Arial"/>
          <w:sz w:val="18"/>
          <w:szCs w:val="18"/>
          <w:lang w:val="sk-SK"/>
        </w:rPr>
        <w:t>Poskytovateľa</w:t>
      </w:r>
      <w:r w:rsidR="00DA1B5F" w:rsidRPr="004E41E5">
        <w:rPr>
          <w:rFonts w:ascii="Arial" w:hAnsi="Arial" w:cs="Arial"/>
          <w:sz w:val="18"/>
          <w:szCs w:val="18"/>
          <w:lang w:val="sk-SK"/>
        </w:rPr>
        <w:t>. Tieto osoby nie sú oprávnené meniť či rušiť Zmluvu a uzatvárať k nej dodatky, ani uplatňovať zodpovednostné nároky.</w:t>
      </w:r>
    </w:p>
    <w:p w14:paraId="7D241E25" w14:textId="0D502BA8" w:rsidR="00D91980" w:rsidRPr="004E41E5" w:rsidRDefault="002065E7" w:rsidP="00F52468">
      <w:pPr>
        <w:pStyle w:val="Odsekzoznamu"/>
        <w:numPr>
          <w:ilvl w:val="1"/>
          <w:numId w:val="26"/>
        </w:numPr>
        <w:spacing w:after="120" w:line="240" w:lineRule="auto"/>
        <w:ind w:left="426" w:hanging="426"/>
        <w:contextualSpacing w:val="0"/>
        <w:jc w:val="both"/>
        <w:rPr>
          <w:rFonts w:ascii="Arial" w:hAnsi="Arial" w:cs="Arial"/>
          <w:sz w:val="18"/>
          <w:szCs w:val="18"/>
          <w:lang w:val="sk-SK"/>
        </w:rPr>
      </w:pPr>
      <w:r w:rsidRPr="004E41E5">
        <w:rPr>
          <w:rFonts w:ascii="Arial" w:hAnsi="Arial" w:cs="Arial"/>
          <w:sz w:val="18"/>
          <w:szCs w:val="18"/>
          <w:lang w:val="sk-SK"/>
        </w:rPr>
        <w:t>Oprávnenými osobami pre zmluvné otázky sú osoby, ktoré sú oprávnené viesť s druhou Stranou rokovania obchodného charakteru a meniť či rušiť Zmluvu</w:t>
      </w:r>
      <w:r w:rsidR="009774EF" w:rsidRPr="004E41E5">
        <w:rPr>
          <w:rFonts w:ascii="Arial" w:hAnsi="Arial" w:cs="Arial"/>
          <w:sz w:val="18"/>
          <w:szCs w:val="18"/>
          <w:lang w:val="sk-SK"/>
        </w:rPr>
        <w:t xml:space="preserve">, </w:t>
      </w:r>
      <w:r w:rsidRPr="004E41E5">
        <w:rPr>
          <w:rFonts w:ascii="Arial" w:hAnsi="Arial" w:cs="Arial"/>
          <w:sz w:val="18"/>
          <w:szCs w:val="18"/>
          <w:lang w:val="sk-SK"/>
        </w:rPr>
        <w:t>uzatvárať k nej dodatky</w:t>
      </w:r>
      <w:r w:rsidR="009774EF" w:rsidRPr="004E41E5">
        <w:rPr>
          <w:rFonts w:ascii="Arial" w:hAnsi="Arial" w:cs="Arial"/>
          <w:sz w:val="18"/>
          <w:szCs w:val="18"/>
          <w:lang w:val="sk-SK"/>
        </w:rPr>
        <w:t xml:space="preserve"> a uplatňovať zodpovednostné nároky</w:t>
      </w:r>
      <w:r w:rsidRPr="004E41E5">
        <w:rPr>
          <w:rFonts w:ascii="Arial" w:hAnsi="Arial" w:cs="Arial"/>
          <w:sz w:val="18"/>
          <w:szCs w:val="18"/>
          <w:lang w:val="sk-SK"/>
        </w:rPr>
        <w:t>.</w:t>
      </w:r>
    </w:p>
    <w:p w14:paraId="279153B5" w14:textId="115EC078" w:rsidR="00EC4476" w:rsidRPr="004E41E5" w:rsidRDefault="00EC4476" w:rsidP="00CD10DF">
      <w:pPr>
        <w:spacing w:after="120"/>
        <w:jc w:val="both"/>
        <w:rPr>
          <w:rFonts w:ascii="Arial" w:hAnsi="Arial" w:cs="Arial"/>
          <w:b/>
          <w:sz w:val="18"/>
          <w:szCs w:val="18"/>
        </w:rPr>
      </w:pPr>
    </w:p>
    <w:p w14:paraId="0D450B51" w14:textId="77777777" w:rsidR="00A84552" w:rsidRPr="004E41E5" w:rsidRDefault="00A84552" w:rsidP="00CD10DF">
      <w:pPr>
        <w:spacing w:after="120"/>
        <w:rPr>
          <w:rFonts w:ascii="Arial" w:hAnsi="Arial" w:cs="Arial"/>
          <w:b/>
          <w:sz w:val="18"/>
          <w:szCs w:val="18"/>
        </w:rPr>
      </w:pPr>
      <w:r w:rsidRPr="004E41E5">
        <w:rPr>
          <w:rFonts w:ascii="Arial" w:hAnsi="Arial" w:cs="Arial"/>
          <w:b/>
          <w:sz w:val="18"/>
          <w:szCs w:val="18"/>
        </w:rPr>
        <w:br w:type="page"/>
      </w:r>
    </w:p>
    <w:p w14:paraId="32E45F82" w14:textId="213F9761" w:rsidR="00014EA7" w:rsidRPr="004E41E5" w:rsidRDefault="00014EA7" w:rsidP="00CD10DF">
      <w:pPr>
        <w:pStyle w:val="Text"/>
        <w:spacing w:after="120" w:line="240" w:lineRule="auto"/>
        <w:ind w:firstLine="0"/>
        <w:jc w:val="center"/>
        <w:rPr>
          <w:rFonts w:ascii="Arial" w:hAnsi="Arial" w:cs="Arial"/>
          <w:b/>
          <w:sz w:val="18"/>
          <w:szCs w:val="18"/>
          <w:lang w:val="sk-SK"/>
        </w:rPr>
      </w:pPr>
      <w:r w:rsidRPr="004E41E5">
        <w:rPr>
          <w:rFonts w:ascii="Arial" w:hAnsi="Arial" w:cs="Arial"/>
          <w:b/>
          <w:sz w:val="18"/>
          <w:szCs w:val="18"/>
          <w:lang w:val="sk-SK"/>
        </w:rPr>
        <w:lastRenderedPageBreak/>
        <w:t>PODPISOVÁ STRANA</w:t>
      </w:r>
    </w:p>
    <w:p w14:paraId="7E30CD6C" w14:textId="77777777" w:rsidR="00014EA7" w:rsidRPr="004E41E5" w:rsidRDefault="00014EA7" w:rsidP="00CD10DF">
      <w:pPr>
        <w:pStyle w:val="Text"/>
        <w:spacing w:after="120" w:line="240" w:lineRule="auto"/>
        <w:ind w:firstLine="0"/>
        <w:jc w:val="center"/>
        <w:rPr>
          <w:rFonts w:ascii="Arial" w:hAnsi="Arial" w:cs="Arial"/>
          <w:b/>
          <w:sz w:val="18"/>
          <w:szCs w:val="18"/>
          <w:lang w:val="sk-SK"/>
        </w:rPr>
      </w:pPr>
    </w:p>
    <w:tbl>
      <w:tblPr>
        <w:tblW w:w="0" w:type="auto"/>
        <w:tblLook w:val="04A0" w:firstRow="1" w:lastRow="0" w:firstColumn="1" w:lastColumn="0" w:noHBand="0" w:noVBand="1"/>
      </w:tblPr>
      <w:tblGrid>
        <w:gridCol w:w="4664"/>
        <w:gridCol w:w="4664"/>
      </w:tblGrid>
      <w:tr w:rsidR="00014EA7" w:rsidRPr="004E41E5" w14:paraId="585302BF" w14:textId="77777777" w:rsidTr="007E31B8">
        <w:tc>
          <w:tcPr>
            <w:tcW w:w="9439" w:type="dxa"/>
            <w:gridSpan w:val="2"/>
            <w:shd w:val="clear" w:color="auto" w:fill="auto"/>
          </w:tcPr>
          <w:p w14:paraId="3145A837" w14:textId="77777777" w:rsidR="00014EA7" w:rsidRPr="004E41E5" w:rsidRDefault="00014EA7" w:rsidP="00CD10DF">
            <w:pPr>
              <w:pStyle w:val="Text"/>
              <w:spacing w:after="120" w:line="240" w:lineRule="auto"/>
              <w:ind w:firstLine="0"/>
              <w:rPr>
                <w:rFonts w:ascii="Arial" w:hAnsi="Arial" w:cs="Arial"/>
                <w:sz w:val="18"/>
                <w:szCs w:val="18"/>
                <w:lang w:val="sk-SK"/>
              </w:rPr>
            </w:pPr>
            <w:bookmarkStart w:id="190" w:name="OLE_LINK80"/>
            <w:bookmarkStart w:id="191" w:name="OLE_LINK81"/>
            <w:r w:rsidRPr="004E41E5">
              <w:rPr>
                <w:rFonts w:ascii="Arial" w:hAnsi="Arial" w:cs="Arial"/>
                <w:sz w:val="18"/>
                <w:szCs w:val="18"/>
                <w:lang w:val="sk-SK"/>
              </w:rPr>
              <w:t xml:space="preserve">V mene </w:t>
            </w:r>
            <w:r w:rsidRPr="004E41E5">
              <w:rPr>
                <w:rFonts w:ascii="Arial" w:hAnsi="Arial" w:cs="Arial"/>
                <w:b/>
                <w:sz w:val="18"/>
                <w:szCs w:val="18"/>
                <w:lang w:val="sk-SK"/>
              </w:rPr>
              <w:t>BULK TRANSSHIPMENT SLOVAKIA, a. s.</w:t>
            </w:r>
          </w:p>
        </w:tc>
      </w:tr>
      <w:tr w:rsidR="00014EA7" w:rsidRPr="004E41E5" w14:paraId="65C28A20" w14:textId="77777777" w:rsidTr="007E31B8">
        <w:tc>
          <w:tcPr>
            <w:tcW w:w="4719" w:type="dxa"/>
            <w:shd w:val="clear" w:color="auto" w:fill="auto"/>
          </w:tcPr>
          <w:p w14:paraId="039D3F25" w14:textId="77777777" w:rsidR="00014EA7" w:rsidRPr="004E41E5" w:rsidRDefault="00014EA7" w:rsidP="00CD10DF">
            <w:pPr>
              <w:pStyle w:val="Text"/>
              <w:spacing w:after="120" w:line="240" w:lineRule="auto"/>
              <w:ind w:firstLine="0"/>
              <w:rPr>
                <w:rFonts w:ascii="Arial" w:hAnsi="Arial" w:cs="Arial"/>
                <w:color w:val="000000"/>
                <w:sz w:val="18"/>
                <w:szCs w:val="18"/>
                <w:shd w:val="clear" w:color="auto" w:fill="FFFFFF"/>
                <w:lang w:val="sk-SK"/>
              </w:rPr>
            </w:pPr>
            <w:bookmarkStart w:id="192" w:name="OLE_LINK38"/>
            <w:bookmarkStart w:id="193" w:name="OLE_LINK39"/>
          </w:p>
          <w:p w14:paraId="428C152E" w14:textId="77777777" w:rsidR="00014EA7" w:rsidRPr="004E41E5" w:rsidRDefault="00014EA7" w:rsidP="00CD10DF">
            <w:pPr>
              <w:pStyle w:val="Text"/>
              <w:spacing w:after="120" w:line="240" w:lineRule="auto"/>
              <w:ind w:firstLine="0"/>
              <w:rPr>
                <w:rFonts w:ascii="Arial" w:hAnsi="Arial" w:cs="Arial"/>
                <w:sz w:val="18"/>
                <w:szCs w:val="18"/>
                <w:lang w:val="sk-SK"/>
              </w:rPr>
            </w:pPr>
          </w:p>
          <w:p w14:paraId="13155C08" w14:textId="77777777" w:rsidR="00014EA7" w:rsidRPr="004E41E5" w:rsidRDefault="00014EA7" w:rsidP="00CD10DF">
            <w:pPr>
              <w:pStyle w:val="Text"/>
              <w:spacing w:after="120" w:line="240" w:lineRule="auto"/>
              <w:ind w:firstLine="0"/>
              <w:rPr>
                <w:rFonts w:ascii="Arial" w:hAnsi="Arial" w:cs="Arial"/>
                <w:sz w:val="18"/>
                <w:szCs w:val="18"/>
                <w:lang w:val="sk-SK"/>
              </w:rPr>
            </w:pPr>
          </w:p>
          <w:p w14:paraId="35785BF9" w14:textId="77777777" w:rsidR="00014EA7" w:rsidRPr="004E41E5" w:rsidRDefault="00014EA7" w:rsidP="00CD10DF">
            <w:pPr>
              <w:pStyle w:val="Text"/>
              <w:spacing w:after="120" w:line="240" w:lineRule="auto"/>
              <w:ind w:left="720" w:hanging="720"/>
              <w:rPr>
                <w:rFonts w:ascii="Arial" w:hAnsi="Arial" w:cs="Arial"/>
                <w:sz w:val="18"/>
                <w:szCs w:val="18"/>
                <w:lang w:val="sk-SK"/>
              </w:rPr>
            </w:pPr>
            <w:r w:rsidRPr="004E41E5">
              <w:rPr>
                <w:rFonts w:ascii="Arial" w:hAnsi="Arial" w:cs="Arial"/>
                <w:sz w:val="18"/>
                <w:szCs w:val="18"/>
                <w:lang w:val="sk-SK"/>
              </w:rPr>
              <w:t>_________________________________</w:t>
            </w:r>
          </w:p>
          <w:p w14:paraId="656D3AB8" w14:textId="77777777" w:rsidR="00014EA7" w:rsidRPr="004E41E5" w:rsidRDefault="00014EA7" w:rsidP="00CD10DF">
            <w:pPr>
              <w:pStyle w:val="Text"/>
              <w:tabs>
                <w:tab w:val="left" w:pos="1134"/>
              </w:tabs>
              <w:spacing w:after="120" w:line="240" w:lineRule="auto"/>
              <w:ind w:firstLine="0"/>
              <w:rPr>
                <w:rFonts w:ascii="Arial" w:hAnsi="Arial" w:cs="Arial"/>
                <w:sz w:val="18"/>
                <w:szCs w:val="18"/>
                <w:lang w:val="sk-SK"/>
              </w:rPr>
            </w:pPr>
            <w:r w:rsidRPr="004E41E5">
              <w:rPr>
                <w:rFonts w:ascii="Arial" w:hAnsi="Arial" w:cs="Arial"/>
                <w:sz w:val="18"/>
                <w:szCs w:val="18"/>
                <w:lang w:val="sk-SK"/>
              </w:rPr>
              <w:t>Meno:</w:t>
            </w:r>
            <w:r w:rsidRPr="004E41E5">
              <w:rPr>
                <w:rFonts w:ascii="Arial" w:hAnsi="Arial" w:cs="Arial"/>
                <w:sz w:val="18"/>
                <w:szCs w:val="18"/>
                <w:lang w:val="sk-SK"/>
              </w:rPr>
              <w:tab/>
            </w:r>
            <w:r w:rsidRPr="004E41E5">
              <w:rPr>
                <w:rFonts w:ascii="Arial" w:hAnsi="Arial" w:cs="Arial"/>
                <w:b/>
                <w:bCs/>
                <w:sz w:val="18"/>
                <w:szCs w:val="18"/>
                <w:lang w:val="sk-SK"/>
              </w:rPr>
              <w:t>Ing. Miroslav Hopta</w:t>
            </w:r>
          </w:p>
          <w:p w14:paraId="2A7287D3" w14:textId="77777777" w:rsidR="00014EA7" w:rsidRDefault="00014EA7" w:rsidP="00CD10DF">
            <w:pPr>
              <w:pStyle w:val="Text"/>
              <w:tabs>
                <w:tab w:val="left" w:pos="1134"/>
              </w:tabs>
              <w:spacing w:after="120" w:line="240" w:lineRule="auto"/>
              <w:ind w:firstLine="0"/>
              <w:rPr>
                <w:rFonts w:ascii="Arial" w:hAnsi="Arial" w:cs="Arial"/>
                <w:sz w:val="18"/>
                <w:szCs w:val="18"/>
                <w:lang w:val="sk-SK"/>
              </w:rPr>
            </w:pPr>
            <w:r w:rsidRPr="004E41E5">
              <w:rPr>
                <w:rFonts w:ascii="Arial" w:hAnsi="Arial" w:cs="Arial"/>
                <w:sz w:val="18"/>
                <w:szCs w:val="18"/>
                <w:lang w:val="sk-SK"/>
              </w:rPr>
              <w:t>Funkcia:</w:t>
            </w:r>
            <w:r w:rsidRPr="004E41E5">
              <w:rPr>
                <w:rFonts w:ascii="Arial" w:hAnsi="Arial" w:cs="Arial"/>
                <w:sz w:val="18"/>
                <w:szCs w:val="18"/>
                <w:lang w:val="sk-SK"/>
              </w:rPr>
              <w:tab/>
              <w:t>predseda predstavenstva</w:t>
            </w:r>
            <w:bookmarkEnd w:id="192"/>
            <w:bookmarkEnd w:id="193"/>
          </w:p>
          <w:p w14:paraId="54203609" w14:textId="77777777" w:rsidR="00E863BE" w:rsidRPr="004E41E5" w:rsidRDefault="00E863BE" w:rsidP="00CD10DF">
            <w:pPr>
              <w:pStyle w:val="Text"/>
              <w:tabs>
                <w:tab w:val="left" w:pos="1134"/>
              </w:tabs>
              <w:spacing w:after="120" w:line="240" w:lineRule="auto"/>
              <w:ind w:firstLine="0"/>
              <w:rPr>
                <w:rFonts w:ascii="Arial" w:hAnsi="Arial" w:cs="Arial"/>
                <w:sz w:val="18"/>
                <w:szCs w:val="18"/>
                <w:lang w:val="sk-SK"/>
              </w:rPr>
            </w:pPr>
          </w:p>
          <w:p w14:paraId="06D18179" w14:textId="77777777" w:rsidR="00014EA7" w:rsidRPr="004E41E5" w:rsidRDefault="00014EA7" w:rsidP="00CD10DF">
            <w:pPr>
              <w:pStyle w:val="Text"/>
              <w:tabs>
                <w:tab w:val="left" w:pos="1134"/>
              </w:tabs>
              <w:spacing w:after="120" w:line="240" w:lineRule="auto"/>
              <w:ind w:firstLine="0"/>
              <w:rPr>
                <w:rFonts w:ascii="Arial" w:hAnsi="Arial" w:cs="Arial"/>
                <w:sz w:val="18"/>
                <w:szCs w:val="18"/>
                <w:lang w:val="sk-SK"/>
              </w:rPr>
            </w:pPr>
            <w:r w:rsidRPr="004E41E5">
              <w:rPr>
                <w:rFonts w:ascii="Arial" w:hAnsi="Arial" w:cs="Arial"/>
                <w:sz w:val="18"/>
                <w:szCs w:val="18"/>
                <w:lang w:val="sk-SK"/>
              </w:rPr>
              <w:t xml:space="preserve">Dňa: </w:t>
            </w:r>
            <w:r w:rsidRPr="004E41E5">
              <w:rPr>
                <w:rFonts w:ascii="Arial" w:hAnsi="Arial" w:cs="Arial"/>
                <w:sz w:val="18"/>
                <w:szCs w:val="18"/>
                <w:lang w:val="sk-SK"/>
              </w:rPr>
              <w:tab/>
              <w:t>______________</w:t>
            </w:r>
          </w:p>
        </w:tc>
        <w:tc>
          <w:tcPr>
            <w:tcW w:w="4720" w:type="dxa"/>
            <w:shd w:val="clear" w:color="auto" w:fill="auto"/>
          </w:tcPr>
          <w:p w14:paraId="2E60ADF0" w14:textId="77777777" w:rsidR="00014EA7" w:rsidRPr="004E41E5" w:rsidRDefault="00014EA7" w:rsidP="00CD10DF">
            <w:pPr>
              <w:pStyle w:val="Text"/>
              <w:spacing w:after="120" w:line="240" w:lineRule="auto"/>
              <w:ind w:firstLine="0"/>
              <w:rPr>
                <w:rFonts w:ascii="Arial" w:hAnsi="Arial" w:cs="Arial"/>
                <w:b/>
                <w:sz w:val="18"/>
                <w:szCs w:val="18"/>
                <w:lang w:val="sk-SK"/>
              </w:rPr>
            </w:pPr>
            <w:bookmarkStart w:id="194" w:name="OLE_LINK40"/>
            <w:bookmarkStart w:id="195" w:name="OLE_LINK41"/>
          </w:p>
          <w:p w14:paraId="4DFDA5C1" w14:textId="77777777" w:rsidR="00014EA7" w:rsidRPr="004E41E5" w:rsidRDefault="00014EA7" w:rsidP="00CD10DF">
            <w:pPr>
              <w:pStyle w:val="Text"/>
              <w:spacing w:after="120" w:line="240" w:lineRule="auto"/>
              <w:ind w:firstLine="0"/>
              <w:rPr>
                <w:rFonts w:ascii="Arial" w:hAnsi="Arial" w:cs="Arial"/>
                <w:sz w:val="18"/>
                <w:szCs w:val="18"/>
                <w:lang w:val="sk-SK"/>
              </w:rPr>
            </w:pPr>
          </w:p>
          <w:p w14:paraId="16CCC797" w14:textId="77777777" w:rsidR="00014EA7" w:rsidRPr="004E41E5" w:rsidRDefault="00014EA7" w:rsidP="00CD10DF">
            <w:pPr>
              <w:pStyle w:val="Text"/>
              <w:spacing w:after="120" w:line="240" w:lineRule="auto"/>
              <w:ind w:firstLine="0"/>
              <w:rPr>
                <w:rFonts w:ascii="Arial" w:hAnsi="Arial" w:cs="Arial"/>
                <w:sz w:val="18"/>
                <w:szCs w:val="18"/>
                <w:lang w:val="sk-SK"/>
              </w:rPr>
            </w:pPr>
          </w:p>
          <w:p w14:paraId="4911A39A" w14:textId="77777777" w:rsidR="00014EA7" w:rsidRPr="004E41E5" w:rsidRDefault="00014EA7" w:rsidP="00CD10DF">
            <w:pPr>
              <w:pStyle w:val="Text"/>
              <w:spacing w:after="120" w:line="240" w:lineRule="auto"/>
              <w:ind w:left="720" w:hanging="720"/>
              <w:rPr>
                <w:rFonts w:ascii="Arial" w:hAnsi="Arial" w:cs="Arial"/>
                <w:sz w:val="18"/>
                <w:szCs w:val="18"/>
                <w:lang w:val="sk-SK"/>
              </w:rPr>
            </w:pPr>
            <w:r w:rsidRPr="004E41E5">
              <w:rPr>
                <w:rFonts w:ascii="Arial" w:hAnsi="Arial" w:cs="Arial"/>
                <w:sz w:val="18"/>
                <w:szCs w:val="18"/>
                <w:lang w:val="sk-SK"/>
              </w:rPr>
              <w:t>_________________________________</w:t>
            </w:r>
          </w:p>
          <w:p w14:paraId="44BE2A2E" w14:textId="77777777" w:rsidR="00014EA7" w:rsidRPr="004E41E5" w:rsidRDefault="00014EA7" w:rsidP="00CD10DF">
            <w:pPr>
              <w:pStyle w:val="Text"/>
              <w:tabs>
                <w:tab w:val="left" w:pos="1093"/>
              </w:tabs>
              <w:spacing w:after="120" w:line="240" w:lineRule="auto"/>
              <w:ind w:firstLine="0"/>
              <w:rPr>
                <w:rFonts w:ascii="Arial" w:hAnsi="Arial" w:cs="Arial"/>
                <w:sz w:val="18"/>
                <w:szCs w:val="18"/>
                <w:lang w:val="sk-SK"/>
              </w:rPr>
            </w:pPr>
            <w:r w:rsidRPr="004E41E5">
              <w:rPr>
                <w:rFonts w:ascii="Arial" w:hAnsi="Arial" w:cs="Arial"/>
                <w:sz w:val="18"/>
                <w:szCs w:val="18"/>
                <w:lang w:val="sk-SK"/>
              </w:rPr>
              <w:t>Meno:</w:t>
            </w:r>
            <w:r w:rsidRPr="004E41E5">
              <w:rPr>
                <w:rFonts w:ascii="Arial" w:hAnsi="Arial" w:cs="Arial"/>
                <w:sz w:val="18"/>
                <w:szCs w:val="18"/>
                <w:lang w:val="sk-SK"/>
              </w:rPr>
              <w:tab/>
            </w:r>
            <w:r w:rsidRPr="004E41E5">
              <w:rPr>
                <w:rFonts w:ascii="Arial" w:hAnsi="Arial" w:cs="Arial"/>
                <w:b/>
                <w:bCs/>
                <w:sz w:val="18"/>
                <w:szCs w:val="18"/>
                <w:lang w:val="sk-SK"/>
              </w:rPr>
              <w:t>Ing. Pavel Šuťák</w:t>
            </w:r>
            <w:r w:rsidRPr="004E41E5">
              <w:rPr>
                <w:rFonts w:ascii="Arial" w:hAnsi="Arial" w:cs="Arial"/>
                <w:sz w:val="18"/>
                <w:szCs w:val="18"/>
                <w:lang w:val="sk-SK"/>
              </w:rPr>
              <w:tab/>
            </w:r>
          </w:p>
          <w:p w14:paraId="2ABE4549" w14:textId="77777777" w:rsidR="00E863BE" w:rsidRDefault="00014EA7" w:rsidP="00CD10DF">
            <w:pPr>
              <w:pStyle w:val="Text"/>
              <w:tabs>
                <w:tab w:val="left" w:pos="1093"/>
              </w:tabs>
              <w:spacing w:after="120" w:line="240" w:lineRule="auto"/>
              <w:ind w:firstLine="0"/>
              <w:rPr>
                <w:rFonts w:ascii="Arial" w:hAnsi="Arial" w:cs="Arial"/>
                <w:sz w:val="18"/>
                <w:szCs w:val="18"/>
                <w:lang w:val="sk-SK"/>
              </w:rPr>
            </w:pPr>
            <w:r w:rsidRPr="004E41E5">
              <w:rPr>
                <w:rFonts w:ascii="Arial" w:hAnsi="Arial" w:cs="Arial"/>
                <w:sz w:val="18"/>
                <w:szCs w:val="18"/>
                <w:lang w:val="sk-SK"/>
              </w:rPr>
              <w:t>Funkcia:</w:t>
            </w:r>
            <w:r w:rsidRPr="004E41E5">
              <w:rPr>
                <w:rFonts w:ascii="Arial" w:hAnsi="Arial" w:cs="Arial"/>
                <w:sz w:val="18"/>
                <w:szCs w:val="18"/>
                <w:lang w:val="sk-SK"/>
              </w:rPr>
              <w:tab/>
              <w:t>podpredseda predstavenstva</w:t>
            </w:r>
            <w:bookmarkEnd w:id="194"/>
            <w:bookmarkEnd w:id="195"/>
          </w:p>
          <w:p w14:paraId="4E64FB61" w14:textId="60FAC9E7" w:rsidR="00014EA7" w:rsidRPr="004E41E5" w:rsidRDefault="00E863BE" w:rsidP="00CD10DF">
            <w:pPr>
              <w:pStyle w:val="Text"/>
              <w:tabs>
                <w:tab w:val="left" w:pos="1093"/>
              </w:tabs>
              <w:spacing w:after="120" w:line="240" w:lineRule="auto"/>
              <w:ind w:firstLine="0"/>
              <w:rPr>
                <w:rFonts w:ascii="Arial" w:hAnsi="Arial" w:cs="Arial"/>
                <w:sz w:val="18"/>
                <w:szCs w:val="18"/>
                <w:lang w:val="sk-SK"/>
              </w:rPr>
            </w:pPr>
            <w:r>
              <w:rPr>
                <w:rFonts w:ascii="Arial" w:hAnsi="Arial" w:cs="Arial"/>
                <w:sz w:val="18"/>
                <w:szCs w:val="18"/>
                <w:lang w:val="sk-SK"/>
              </w:rPr>
              <w:t xml:space="preserve">                      a generálny riaditeľ                                                                                           </w:t>
            </w:r>
          </w:p>
          <w:p w14:paraId="130C9BD2" w14:textId="77777777" w:rsidR="00014EA7" w:rsidRPr="004E41E5" w:rsidRDefault="00014EA7" w:rsidP="00CD10DF">
            <w:pPr>
              <w:pStyle w:val="Text"/>
              <w:tabs>
                <w:tab w:val="left" w:pos="1093"/>
              </w:tabs>
              <w:spacing w:after="120" w:line="240" w:lineRule="auto"/>
              <w:ind w:firstLine="0"/>
              <w:rPr>
                <w:rFonts w:ascii="Arial" w:hAnsi="Arial" w:cs="Arial"/>
                <w:sz w:val="18"/>
                <w:szCs w:val="18"/>
                <w:lang w:val="sk-SK"/>
              </w:rPr>
            </w:pPr>
            <w:r w:rsidRPr="004E41E5">
              <w:rPr>
                <w:rFonts w:ascii="Arial" w:hAnsi="Arial" w:cs="Arial"/>
                <w:sz w:val="18"/>
                <w:szCs w:val="18"/>
                <w:lang w:val="sk-SK"/>
              </w:rPr>
              <w:t xml:space="preserve">Dňa: </w:t>
            </w:r>
            <w:r w:rsidRPr="004E41E5">
              <w:rPr>
                <w:rFonts w:ascii="Arial" w:hAnsi="Arial" w:cs="Arial"/>
                <w:sz w:val="18"/>
                <w:szCs w:val="18"/>
                <w:lang w:val="sk-SK"/>
              </w:rPr>
              <w:tab/>
              <w:t>______________</w:t>
            </w:r>
          </w:p>
        </w:tc>
      </w:tr>
      <w:tr w:rsidR="00014EA7" w:rsidRPr="004E41E5" w14:paraId="0AC8705B" w14:textId="77777777" w:rsidTr="007E31B8">
        <w:tc>
          <w:tcPr>
            <w:tcW w:w="9439" w:type="dxa"/>
            <w:gridSpan w:val="2"/>
            <w:shd w:val="clear" w:color="auto" w:fill="auto"/>
          </w:tcPr>
          <w:p w14:paraId="7339C85C" w14:textId="77777777" w:rsidR="00014EA7" w:rsidRPr="004E41E5" w:rsidRDefault="00014EA7" w:rsidP="00CD10DF">
            <w:pPr>
              <w:pStyle w:val="Text"/>
              <w:spacing w:after="120" w:line="240" w:lineRule="auto"/>
              <w:ind w:firstLine="0"/>
              <w:rPr>
                <w:rFonts w:ascii="Arial" w:hAnsi="Arial" w:cs="Arial"/>
                <w:b/>
                <w:sz w:val="18"/>
                <w:szCs w:val="18"/>
                <w:lang w:val="sk-SK"/>
              </w:rPr>
            </w:pPr>
          </w:p>
        </w:tc>
      </w:tr>
      <w:tr w:rsidR="00014EA7" w:rsidRPr="004E41E5" w14:paraId="5CD19B19" w14:textId="77777777" w:rsidTr="007E31B8">
        <w:tc>
          <w:tcPr>
            <w:tcW w:w="9439" w:type="dxa"/>
            <w:gridSpan w:val="2"/>
            <w:shd w:val="clear" w:color="auto" w:fill="auto"/>
          </w:tcPr>
          <w:p w14:paraId="0F6DA21C" w14:textId="77777777" w:rsidR="00E863BE" w:rsidRDefault="00E863BE" w:rsidP="00CD10DF">
            <w:pPr>
              <w:pStyle w:val="Text"/>
              <w:spacing w:after="120" w:line="240" w:lineRule="auto"/>
              <w:ind w:firstLine="0"/>
              <w:rPr>
                <w:rFonts w:ascii="Arial" w:hAnsi="Arial" w:cs="Arial"/>
                <w:sz w:val="18"/>
                <w:szCs w:val="18"/>
                <w:lang w:val="sk-SK"/>
              </w:rPr>
            </w:pPr>
          </w:p>
          <w:p w14:paraId="468AFB25" w14:textId="3F1478DE" w:rsidR="00014EA7" w:rsidRPr="004E41E5" w:rsidRDefault="00014EA7" w:rsidP="00CD10DF">
            <w:pPr>
              <w:pStyle w:val="Text"/>
              <w:spacing w:after="120" w:line="240" w:lineRule="auto"/>
              <w:ind w:firstLine="0"/>
              <w:rPr>
                <w:rFonts w:ascii="Arial" w:hAnsi="Arial" w:cs="Arial"/>
                <w:b/>
                <w:sz w:val="18"/>
                <w:szCs w:val="18"/>
                <w:lang w:val="sk-SK"/>
              </w:rPr>
            </w:pPr>
            <w:r w:rsidRPr="004E41E5">
              <w:rPr>
                <w:rFonts w:ascii="Arial" w:hAnsi="Arial" w:cs="Arial"/>
                <w:sz w:val="18"/>
                <w:szCs w:val="18"/>
                <w:lang w:val="sk-SK"/>
              </w:rPr>
              <w:t xml:space="preserve">V mene </w:t>
            </w:r>
            <w:r w:rsidRPr="004E41E5">
              <w:rPr>
                <w:rFonts w:ascii="Arial" w:hAnsi="Arial" w:cs="Arial"/>
                <w:b/>
                <w:sz w:val="18"/>
                <w:szCs w:val="18"/>
                <w:lang w:val="sk-SK"/>
              </w:rPr>
              <w:t>[</w:t>
            </w:r>
            <w:r w:rsidRPr="004E41E5">
              <w:rPr>
                <w:rFonts w:ascii="Arial" w:hAnsi="Arial" w:cs="Arial"/>
                <w:b/>
                <w:sz w:val="18"/>
                <w:szCs w:val="18"/>
                <w:highlight w:val="yellow"/>
                <w:lang w:val="sk-SK"/>
              </w:rPr>
              <w:t>_____</w:t>
            </w:r>
            <w:r w:rsidRPr="004E41E5">
              <w:rPr>
                <w:rFonts w:ascii="Arial" w:hAnsi="Arial" w:cs="Arial"/>
                <w:b/>
                <w:sz w:val="18"/>
                <w:szCs w:val="18"/>
                <w:lang w:val="sk-SK"/>
              </w:rPr>
              <w:t>]</w:t>
            </w:r>
          </w:p>
        </w:tc>
      </w:tr>
      <w:tr w:rsidR="00014EA7" w:rsidRPr="004E41E5" w14:paraId="4DC0A537" w14:textId="77777777" w:rsidTr="007E31B8">
        <w:tc>
          <w:tcPr>
            <w:tcW w:w="4719" w:type="dxa"/>
            <w:shd w:val="clear" w:color="auto" w:fill="auto"/>
          </w:tcPr>
          <w:p w14:paraId="7037F40F" w14:textId="77777777" w:rsidR="00014EA7" w:rsidRPr="004E41E5" w:rsidRDefault="00014EA7" w:rsidP="00CD10DF">
            <w:pPr>
              <w:pStyle w:val="Text"/>
              <w:spacing w:after="120" w:line="240" w:lineRule="auto"/>
              <w:ind w:firstLine="0"/>
              <w:rPr>
                <w:rFonts w:ascii="Arial" w:hAnsi="Arial" w:cs="Arial"/>
                <w:color w:val="000000"/>
                <w:sz w:val="18"/>
                <w:szCs w:val="18"/>
                <w:shd w:val="clear" w:color="auto" w:fill="FFFFFF"/>
                <w:lang w:val="sk-SK"/>
              </w:rPr>
            </w:pPr>
          </w:p>
          <w:p w14:paraId="2D9AC575" w14:textId="77777777" w:rsidR="00014EA7" w:rsidRPr="004E41E5" w:rsidRDefault="00014EA7" w:rsidP="00CD10DF">
            <w:pPr>
              <w:pStyle w:val="Text"/>
              <w:spacing w:after="120" w:line="240" w:lineRule="auto"/>
              <w:ind w:firstLine="0"/>
              <w:rPr>
                <w:rFonts w:ascii="Arial" w:hAnsi="Arial" w:cs="Arial"/>
                <w:sz w:val="18"/>
                <w:szCs w:val="18"/>
                <w:lang w:val="sk-SK"/>
              </w:rPr>
            </w:pPr>
          </w:p>
          <w:p w14:paraId="2595E376" w14:textId="77777777" w:rsidR="00014EA7" w:rsidRPr="004E41E5" w:rsidRDefault="00014EA7" w:rsidP="00CD10DF">
            <w:pPr>
              <w:pStyle w:val="Text"/>
              <w:spacing w:after="120" w:line="240" w:lineRule="auto"/>
              <w:ind w:firstLine="0"/>
              <w:rPr>
                <w:rFonts w:ascii="Arial" w:hAnsi="Arial" w:cs="Arial"/>
                <w:sz w:val="18"/>
                <w:szCs w:val="18"/>
                <w:lang w:val="sk-SK"/>
              </w:rPr>
            </w:pPr>
          </w:p>
          <w:p w14:paraId="0243E410" w14:textId="77777777" w:rsidR="00014EA7" w:rsidRPr="004E41E5" w:rsidRDefault="00014EA7" w:rsidP="00CD10DF">
            <w:pPr>
              <w:pStyle w:val="Text"/>
              <w:spacing w:after="120" w:line="240" w:lineRule="auto"/>
              <w:ind w:left="720" w:hanging="720"/>
              <w:rPr>
                <w:rFonts w:ascii="Arial" w:hAnsi="Arial" w:cs="Arial"/>
                <w:sz w:val="18"/>
                <w:szCs w:val="18"/>
                <w:lang w:val="sk-SK"/>
              </w:rPr>
            </w:pPr>
            <w:r w:rsidRPr="004E41E5">
              <w:rPr>
                <w:rFonts w:ascii="Arial" w:hAnsi="Arial" w:cs="Arial"/>
                <w:sz w:val="18"/>
                <w:szCs w:val="18"/>
                <w:lang w:val="sk-SK"/>
              </w:rPr>
              <w:t>_________________________________</w:t>
            </w:r>
          </w:p>
          <w:p w14:paraId="0190E427" w14:textId="77777777" w:rsidR="00014EA7" w:rsidRPr="004E41E5" w:rsidRDefault="00014EA7" w:rsidP="00CD10DF">
            <w:pPr>
              <w:pStyle w:val="Text"/>
              <w:tabs>
                <w:tab w:val="left" w:pos="1134"/>
              </w:tabs>
              <w:spacing w:after="120" w:line="240" w:lineRule="auto"/>
              <w:ind w:firstLine="0"/>
              <w:rPr>
                <w:rFonts w:ascii="Arial" w:hAnsi="Arial" w:cs="Arial"/>
                <w:sz w:val="18"/>
                <w:szCs w:val="18"/>
                <w:lang w:val="sk-SK"/>
              </w:rPr>
            </w:pPr>
            <w:r w:rsidRPr="004E41E5">
              <w:rPr>
                <w:rFonts w:ascii="Arial" w:hAnsi="Arial" w:cs="Arial"/>
                <w:sz w:val="18"/>
                <w:szCs w:val="18"/>
                <w:lang w:val="sk-SK"/>
              </w:rPr>
              <w:t>Meno:</w:t>
            </w:r>
            <w:r w:rsidRPr="004E41E5">
              <w:rPr>
                <w:rFonts w:ascii="Arial" w:hAnsi="Arial" w:cs="Arial"/>
                <w:sz w:val="18"/>
                <w:szCs w:val="18"/>
                <w:lang w:val="sk-SK"/>
              </w:rPr>
              <w:tab/>
            </w:r>
            <w:r w:rsidRPr="004E41E5">
              <w:rPr>
                <w:rFonts w:ascii="Arial" w:hAnsi="Arial" w:cs="Arial"/>
                <w:b/>
                <w:sz w:val="18"/>
                <w:szCs w:val="18"/>
                <w:lang w:val="sk-SK"/>
              </w:rPr>
              <w:t>[</w:t>
            </w:r>
            <w:r w:rsidRPr="004E41E5">
              <w:rPr>
                <w:rFonts w:ascii="Arial" w:hAnsi="Arial" w:cs="Arial"/>
                <w:b/>
                <w:sz w:val="18"/>
                <w:szCs w:val="18"/>
                <w:highlight w:val="yellow"/>
                <w:lang w:val="sk-SK"/>
              </w:rPr>
              <w:t>_____</w:t>
            </w:r>
            <w:r w:rsidRPr="004E41E5">
              <w:rPr>
                <w:rFonts w:ascii="Arial" w:hAnsi="Arial" w:cs="Arial"/>
                <w:b/>
                <w:sz w:val="18"/>
                <w:szCs w:val="18"/>
                <w:lang w:val="sk-SK"/>
              </w:rPr>
              <w:t>]</w:t>
            </w:r>
          </w:p>
          <w:p w14:paraId="2E8D5156" w14:textId="77777777" w:rsidR="00014EA7" w:rsidRPr="004E41E5" w:rsidRDefault="00014EA7" w:rsidP="00CD10DF">
            <w:pPr>
              <w:pStyle w:val="Text"/>
              <w:tabs>
                <w:tab w:val="left" w:pos="1134"/>
              </w:tabs>
              <w:spacing w:after="120" w:line="240" w:lineRule="auto"/>
              <w:ind w:firstLine="0"/>
              <w:rPr>
                <w:rFonts w:ascii="Arial" w:hAnsi="Arial" w:cs="Arial"/>
                <w:sz w:val="18"/>
                <w:szCs w:val="18"/>
                <w:lang w:val="sk-SK"/>
              </w:rPr>
            </w:pPr>
            <w:r w:rsidRPr="004E41E5">
              <w:rPr>
                <w:rFonts w:ascii="Arial" w:hAnsi="Arial" w:cs="Arial"/>
                <w:sz w:val="18"/>
                <w:szCs w:val="18"/>
                <w:lang w:val="sk-SK"/>
              </w:rPr>
              <w:t xml:space="preserve">Funkcia: </w:t>
            </w:r>
            <w:r w:rsidRPr="004E41E5">
              <w:rPr>
                <w:rFonts w:ascii="Arial" w:hAnsi="Arial" w:cs="Arial"/>
                <w:sz w:val="18"/>
                <w:szCs w:val="18"/>
                <w:lang w:val="sk-SK"/>
              </w:rPr>
              <w:tab/>
            </w:r>
            <w:r w:rsidRPr="004E41E5">
              <w:rPr>
                <w:rFonts w:ascii="Arial" w:hAnsi="Arial" w:cs="Arial"/>
                <w:bCs/>
                <w:sz w:val="18"/>
                <w:szCs w:val="18"/>
                <w:lang w:val="sk-SK"/>
              </w:rPr>
              <w:t>[</w:t>
            </w:r>
            <w:r w:rsidRPr="004E41E5">
              <w:rPr>
                <w:rFonts w:ascii="Arial" w:hAnsi="Arial" w:cs="Arial"/>
                <w:bCs/>
                <w:sz w:val="18"/>
                <w:szCs w:val="18"/>
                <w:highlight w:val="yellow"/>
                <w:lang w:val="sk-SK"/>
              </w:rPr>
              <w:t>_____</w:t>
            </w:r>
            <w:r w:rsidRPr="004E41E5">
              <w:rPr>
                <w:rFonts w:ascii="Arial" w:hAnsi="Arial" w:cs="Arial"/>
                <w:bCs/>
                <w:sz w:val="18"/>
                <w:szCs w:val="18"/>
                <w:lang w:val="sk-SK"/>
              </w:rPr>
              <w:t>]</w:t>
            </w:r>
          </w:p>
          <w:p w14:paraId="7E761E4F" w14:textId="2CB967FF" w:rsidR="00014EA7" w:rsidRPr="004E41E5" w:rsidRDefault="00014EA7" w:rsidP="00CD10DF">
            <w:pPr>
              <w:pStyle w:val="Text"/>
              <w:tabs>
                <w:tab w:val="left" w:pos="1134"/>
              </w:tabs>
              <w:spacing w:after="120" w:line="240" w:lineRule="auto"/>
              <w:ind w:firstLine="0"/>
              <w:rPr>
                <w:rFonts w:ascii="Arial" w:hAnsi="Arial" w:cs="Arial"/>
                <w:sz w:val="18"/>
                <w:szCs w:val="18"/>
                <w:lang w:val="sk-SK"/>
              </w:rPr>
            </w:pPr>
            <w:r w:rsidRPr="004E41E5">
              <w:rPr>
                <w:rFonts w:ascii="Arial" w:hAnsi="Arial" w:cs="Arial"/>
                <w:sz w:val="18"/>
                <w:szCs w:val="18"/>
                <w:lang w:val="sk-SK"/>
              </w:rPr>
              <w:t xml:space="preserve">Dňa: </w:t>
            </w:r>
            <w:r w:rsidRPr="004E41E5">
              <w:rPr>
                <w:rFonts w:ascii="Arial" w:hAnsi="Arial" w:cs="Arial"/>
                <w:sz w:val="18"/>
                <w:szCs w:val="18"/>
                <w:lang w:val="sk-SK"/>
              </w:rPr>
              <w:tab/>
              <w:t>______________</w:t>
            </w:r>
          </w:p>
        </w:tc>
        <w:tc>
          <w:tcPr>
            <w:tcW w:w="4720" w:type="dxa"/>
            <w:shd w:val="clear" w:color="auto" w:fill="auto"/>
          </w:tcPr>
          <w:p w14:paraId="1475B41A" w14:textId="77777777" w:rsidR="00014EA7" w:rsidRPr="004E41E5" w:rsidRDefault="00014EA7" w:rsidP="00CD10DF">
            <w:pPr>
              <w:pStyle w:val="Text"/>
              <w:spacing w:after="120" w:line="240" w:lineRule="auto"/>
              <w:ind w:firstLine="0"/>
              <w:rPr>
                <w:rFonts w:ascii="Arial" w:hAnsi="Arial" w:cs="Arial"/>
                <w:color w:val="000000"/>
                <w:sz w:val="18"/>
                <w:szCs w:val="18"/>
                <w:shd w:val="clear" w:color="auto" w:fill="FFFFFF"/>
                <w:lang w:val="sk-SK"/>
              </w:rPr>
            </w:pPr>
          </w:p>
          <w:p w14:paraId="028AFAD4" w14:textId="77777777" w:rsidR="00014EA7" w:rsidRPr="004E41E5" w:rsidRDefault="00014EA7" w:rsidP="00CD10DF">
            <w:pPr>
              <w:pStyle w:val="Text"/>
              <w:spacing w:after="120" w:line="240" w:lineRule="auto"/>
              <w:ind w:firstLine="0"/>
              <w:rPr>
                <w:rFonts w:ascii="Arial" w:hAnsi="Arial" w:cs="Arial"/>
                <w:sz w:val="18"/>
                <w:szCs w:val="18"/>
                <w:lang w:val="sk-SK"/>
              </w:rPr>
            </w:pPr>
          </w:p>
          <w:p w14:paraId="28C53F07" w14:textId="77777777" w:rsidR="00014EA7" w:rsidRPr="004E41E5" w:rsidRDefault="00014EA7" w:rsidP="00CD10DF">
            <w:pPr>
              <w:pStyle w:val="Text"/>
              <w:spacing w:after="120" w:line="240" w:lineRule="auto"/>
              <w:ind w:firstLine="0"/>
              <w:rPr>
                <w:rFonts w:ascii="Arial" w:hAnsi="Arial" w:cs="Arial"/>
                <w:sz w:val="18"/>
                <w:szCs w:val="18"/>
                <w:lang w:val="sk-SK"/>
              </w:rPr>
            </w:pPr>
          </w:p>
          <w:p w14:paraId="320FC93C" w14:textId="77777777" w:rsidR="00014EA7" w:rsidRPr="004E41E5" w:rsidRDefault="00014EA7" w:rsidP="00CD10DF">
            <w:pPr>
              <w:pStyle w:val="Text"/>
              <w:spacing w:after="120" w:line="240" w:lineRule="auto"/>
              <w:ind w:left="720" w:hanging="720"/>
              <w:rPr>
                <w:rFonts w:ascii="Arial" w:hAnsi="Arial" w:cs="Arial"/>
                <w:sz w:val="18"/>
                <w:szCs w:val="18"/>
                <w:lang w:val="sk-SK"/>
              </w:rPr>
            </w:pPr>
            <w:r w:rsidRPr="004E41E5">
              <w:rPr>
                <w:rFonts w:ascii="Arial" w:hAnsi="Arial" w:cs="Arial"/>
                <w:sz w:val="18"/>
                <w:szCs w:val="18"/>
                <w:lang w:val="sk-SK"/>
              </w:rPr>
              <w:t>_________________________________</w:t>
            </w:r>
          </w:p>
          <w:p w14:paraId="22A7DD8A" w14:textId="77777777" w:rsidR="00014EA7" w:rsidRPr="004E41E5" w:rsidRDefault="00014EA7" w:rsidP="00CD10DF">
            <w:pPr>
              <w:pStyle w:val="Text"/>
              <w:tabs>
                <w:tab w:val="left" w:pos="1134"/>
              </w:tabs>
              <w:spacing w:after="120" w:line="240" w:lineRule="auto"/>
              <w:ind w:firstLine="0"/>
              <w:rPr>
                <w:rFonts w:ascii="Arial" w:hAnsi="Arial" w:cs="Arial"/>
                <w:sz w:val="18"/>
                <w:szCs w:val="18"/>
                <w:lang w:val="sk-SK"/>
              </w:rPr>
            </w:pPr>
            <w:r w:rsidRPr="004E41E5">
              <w:rPr>
                <w:rFonts w:ascii="Arial" w:hAnsi="Arial" w:cs="Arial"/>
                <w:sz w:val="18"/>
                <w:szCs w:val="18"/>
                <w:lang w:val="sk-SK"/>
              </w:rPr>
              <w:t>Meno:</w:t>
            </w:r>
            <w:r w:rsidRPr="004E41E5">
              <w:rPr>
                <w:rFonts w:ascii="Arial" w:hAnsi="Arial" w:cs="Arial"/>
                <w:sz w:val="18"/>
                <w:szCs w:val="18"/>
                <w:lang w:val="sk-SK"/>
              </w:rPr>
              <w:tab/>
            </w:r>
            <w:r w:rsidRPr="004E41E5">
              <w:rPr>
                <w:rFonts w:ascii="Arial" w:hAnsi="Arial" w:cs="Arial"/>
                <w:b/>
                <w:sz w:val="18"/>
                <w:szCs w:val="18"/>
                <w:lang w:val="sk-SK"/>
              </w:rPr>
              <w:t>[</w:t>
            </w:r>
            <w:r w:rsidRPr="004E41E5">
              <w:rPr>
                <w:rFonts w:ascii="Arial" w:hAnsi="Arial" w:cs="Arial"/>
                <w:b/>
                <w:sz w:val="18"/>
                <w:szCs w:val="18"/>
                <w:highlight w:val="yellow"/>
                <w:lang w:val="sk-SK"/>
              </w:rPr>
              <w:t>_____</w:t>
            </w:r>
            <w:r w:rsidRPr="004E41E5">
              <w:rPr>
                <w:rFonts w:ascii="Arial" w:hAnsi="Arial" w:cs="Arial"/>
                <w:b/>
                <w:sz w:val="18"/>
                <w:szCs w:val="18"/>
                <w:lang w:val="sk-SK"/>
              </w:rPr>
              <w:t>]</w:t>
            </w:r>
          </w:p>
          <w:p w14:paraId="1CEAA956" w14:textId="77777777" w:rsidR="00014EA7" w:rsidRPr="004E41E5" w:rsidRDefault="00014EA7" w:rsidP="00CD10DF">
            <w:pPr>
              <w:pStyle w:val="Text"/>
              <w:tabs>
                <w:tab w:val="left" w:pos="1134"/>
              </w:tabs>
              <w:spacing w:after="120" w:line="240" w:lineRule="auto"/>
              <w:ind w:firstLine="0"/>
              <w:rPr>
                <w:rFonts w:ascii="Arial" w:hAnsi="Arial" w:cs="Arial"/>
                <w:sz w:val="18"/>
                <w:szCs w:val="18"/>
                <w:lang w:val="sk-SK"/>
              </w:rPr>
            </w:pPr>
            <w:r w:rsidRPr="004E41E5">
              <w:rPr>
                <w:rFonts w:ascii="Arial" w:hAnsi="Arial" w:cs="Arial"/>
                <w:sz w:val="18"/>
                <w:szCs w:val="18"/>
                <w:lang w:val="sk-SK"/>
              </w:rPr>
              <w:t xml:space="preserve">Funkcia: </w:t>
            </w:r>
            <w:r w:rsidRPr="004E41E5">
              <w:rPr>
                <w:rFonts w:ascii="Arial" w:hAnsi="Arial" w:cs="Arial"/>
                <w:sz w:val="18"/>
                <w:szCs w:val="18"/>
                <w:lang w:val="sk-SK"/>
              </w:rPr>
              <w:tab/>
            </w:r>
            <w:r w:rsidRPr="004E41E5">
              <w:rPr>
                <w:rFonts w:ascii="Arial" w:hAnsi="Arial" w:cs="Arial"/>
                <w:bCs/>
                <w:sz w:val="18"/>
                <w:szCs w:val="18"/>
                <w:lang w:val="sk-SK"/>
              </w:rPr>
              <w:t>[</w:t>
            </w:r>
            <w:r w:rsidRPr="004E41E5">
              <w:rPr>
                <w:rFonts w:ascii="Arial" w:hAnsi="Arial" w:cs="Arial"/>
                <w:bCs/>
                <w:sz w:val="18"/>
                <w:szCs w:val="18"/>
                <w:highlight w:val="yellow"/>
                <w:lang w:val="sk-SK"/>
              </w:rPr>
              <w:t>_____</w:t>
            </w:r>
            <w:r w:rsidRPr="004E41E5">
              <w:rPr>
                <w:rFonts w:ascii="Arial" w:hAnsi="Arial" w:cs="Arial"/>
                <w:bCs/>
                <w:sz w:val="18"/>
                <w:szCs w:val="18"/>
                <w:lang w:val="sk-SK"/>
              </w:rPr>
              <w:t>]</w:t>
            </w:r>
          </w:p>
          <w:p w14:paraId="716F168A" w14:textId="77777777" w:rsidR="00014EA7" w:rsidRPr="004E41E5" w:rsidRDefault="00014EA7" w:rsidP="00CD10DF">
            <w:pPr>
              <w:pStyle w:val="Text"/>
              <w:spacing w:after="120" w:line="240" w:lineRule="auto"/>
              <w:ind w:firstLine="0"/>
              <w:rPr>
                <w:rFonts w:ascii="Arial" w:hAnsi="Arial" w:cs="Arial"/>
                <w:b/>
                <w:sz w:val="18"/>
                <w:szCs w:val="18"/>
                <w:lang w:val="sk-SK"/>
              </w:rPr>
            </w:pPr>
            <w:r w:rsidRPr="004E41E5">
              <w:rPr>
                <w:rFonts w:ascii="Arial" w:hAnsi="Arial" w:cs="Arial"/>
                <w:sz w:val="18"/>
                <w:szCs w:val="18"/>
                <w:lang w:val="sk-SK"/>
              </w:rPr>
              <w:t xml:space="preserve">Dňa: </w:t>
            </w:r>
            <w:r w:rsidRPr="004E41E5">
              <w:rPr>
                <w:rFonts w:ascii="Arial" w:hAnsi="Arial" w:cs="Arial"/>
                <w:sz w:val="18"/>
                <w:szCs w:val="18"/>
                <w:lang w:val="sk-SK"/>
              </w:rPr>
              <w:tab/>
              <w:t>______________</w:t>
            </w:r>
          </w:p>
        </w:tc>
      </w:tr>
      <w:bookmarkEnd w:id="190"/>
      <w:bookmarkEnd w:id="191"/>
    </w:tbl>
    <w:p w14:paraId="777CBBC8" w14:textId="42EA5C75" w:rsidR="008F6936" w:rsidRPr="004E41E5" w:rsidRDefault="008F6936" w:rsidP="00CD10DF">
      <w:pPr>
        <w:spacing w:after="120"/>
        <w:rPr>
          <w:rFonts w:ascii="Arial" w:hAnsi="Arial" w:cs="Arial"/>
          <w:sz w:val="18"/>
          <w:szCs w:val="18"/>
        </w:rPr>
      </w:pPr>
    </w:p>
    <w:sectPr w:rsidR="008F6936" w:rsidRPr="004E41E5" w:rsidSect="00D0776B">
      <w:pgSz w:w="11907" w:h="16840" w:code="9"/>
      <w:pgMar w:top="1531" w:right="1275" w:bottom="1531" w:left="1304" w:header="794" w:footer="7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1C48C" w14:textId="77777777" w:rsidR="00D0776B" w:rsidRDefault="00D0776B">
      <w:r>
        <w:separator/>
      </w:r>
    </w:p>
  </w:endnote>
  <w:endnote w:type="continuationSeparator" w:id="0">
    <w:p w14:paraId="06ABD646" w14:textId="77777777" w:rsidR="00D0776B" w:rsidRDefault="00D0776B">
      <w:r>
        <w:continuationSeparator/>
      </w:r>
    </w:p>
  </w:endnote>
  <w:endnote w:type="continuationNotice" w:id="1">
    <w:p w14:paraId="27491018" w14:textId="77777777" w:rsidR="00D0776B" w:rsidRDefault="00D0776B" w:rsidP="00010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roxima Nova Rg">
    <w:altName w:val="Tahoma"/>
    <w:charset w:val="EE"/>
    <w:family w:val="auto"/>
    <w:pitch w:val="variable"/>
    <w:sig w:usb0="A00002EF" w:usb1="5000E0FB" w:usb2="00000000" w:usb3="00000000" w:csb0="0000019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901262"/>
      <w:docPartObj>
        <w:docPartGallery w:val="Page Numbers (Bottom of Page)"/>
        <w:docPartUnique/>
      </w:docPartObj>
    </w:sdtPr>
    <w:sdtEndPr>
      <w:rPr>
        <w:rFonts w:asciiTheme="minorHAnsi" w:hAnsiTheme="minorHAnsi" w:cstheme="minorHAnsi"/>
        <w:color w:val="996633"/>
        <w:sz w:val="16"/>
        <w:szCs w:val="16"/>
      </w:rPr>
    </w:sdtEndPr>
    <w:sdtContent>
      <w:p w14:paraId="328182A7" w14:textId="77777777" w:rsidR="00115C94" w:rsidRPr="00374755" w:rsidRDefault="00115C94" w:rsidP="0095070E">
        <w:pPr>
          <w:pStyle w:val="Pta"/>
          <w:jc w:val="center"/>
          <w:rPr>
            <w:rFonts w:asciiTheme="minorHAnsi" w:hAnsiTheme="minorHAnsi" w:cstheme="minorHAnsi"/>
            <w:color w:val="996633"/>
            <w:sz w:val="16"/>
            <w:szCs w:val="16"/>
          </w:rPr>
        </w:pPr>
        <w:r w:rsidRPr="00374755">
          <w:rPr>
            <w:rFonts w:asciiTheme="minorHAnsi" w:hAnsiTheme="minorHAnsi" w:cstheme="minorHAnsi"/>
            <w:color w:val="996633"/>
            <w:sz w:val="16"/>
            <w:szCs w:val="16"/>
          </w:rPr>
          <w:fldChar w:fldCharType="begin"/>
        </w:r>
        <w:r w:rsidRPr="00374755">
          <w:rPr>
            <w:rFonts w:asciiTheme="minorHAnsi" w:hAnsiTheme="minorHAnsi" w:cstheme="minorHAnsi"/>
            <w:color w:val="996633"/>
            <w:sz w:val="16"/>
            <w:szCs w:val="16"/>
          </w:rPr>
          <w:instrText>PAGE   \* MERGEFORMAT</w:instrText>
        </w:r>
        <w:r w:rsidRPr="00374755">
          <w:rPr>
            <w:rFonts w:asciiTheme="minorHAnsi" w:hAnsiTheme="minorHAnsi" w:cstheme="minorHAnsi"/>
            <w:color w:val="996633"/>
            <w:sz w:val="16"/>
            <w:szCs w:val="16"/>
          </w:rPr>
          <w:fldChar w:fldCharType="separate"/>
        </w:r>
        <w:r w:rsidR="00A87C81" w:rsidRPr="00A87C81">
          <w:rPr>
            <w:rFonts w:asciiTheme="minorHAnsi" w:hAnsiTheme="minorHAnsi" w:cstheme="minorHAnsi"/>
            <w:noProof/>
            <w:color w:val="996633"/>
            <w:sz w:val="16"/>
            <w:szCs w:val="16"/>
            <w:lang w:val="sk-SK"/>
          </w:rPr>
          <w:t>21</w:t>
        </w:r>
        <w:r w:rsidRPr="00374755">
          <w:rPr>
            <w:rFonts w:asciiTheme="minorHAnsi" w:hAnsiTheme="minorHAnsi" w:cstheme="minorHAnsi"/>
            <w:color w:val="996633"/>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2D83" w14:textId="77777777" w:rsidR="00D0776B" w:rsidRDefault="00D0776B">
      <w:r>
        <w:separator/>
      </w:r>
    </w:p>
  </w:footnote>
  <w:footnote w:type="continuationSeparator" w:id="0">
    <w:p w14:paraId="0D406FA4" w14:textId="77777777" w:rsidR="00D0776B" w:rsidRDefault="00D0776B">
      <w:r>
        <w:continuationSeparator/>
      </w:r>
    </w:p>
  </w:footnote>
  <w:footnote w:type="continuationNotice" w:id="1">
    <w:p w14:paraId="4A29A2B5" w14:textId="77777777" w:rsidR="00D0776B" w:rsidRDefault="00D0776B" w:rsidP="000105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2CF8" w14:textId="77777777" w:rsidR="00115C94" w:rsidRDefault="00115C9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71D"/>
    <w:multiLevelType w:val="hybridMultilevel"/>
    <w:tmpl w:val="39ACFE6E"/>
    <w:lvl w:ilvl="0" w:tplc="FFFFFFFF">
      <w:start w:val="1"/>
      <w:numFmt w:val="lowerRoman"/>
      <w:lvlText w:val="(%1)"/>
      <w:lvlJc w:val="left"/>
      <w:pPr>
        <w:ind w:left="3792" w:hanging="720"/>
      </w:pPr>
      <w:rPr>
        <w:rFonts w:hint="default"/>
      </w:rPr>
    </w:lvl>
    <w:lvl w:ilvl="1" w:tplc="FFFFFFFF" w:tentative="1">
      <w:start w:val="1"/>
      <w:numFmt w:val="lowerLetter"/>
      <w:lvlText w:val="%2."/>
      <w:lvlJc w:val="left"/>
      <w:pPr>
        <w:ind w:left="4152" w:hanging="360"/>
      </w:pPr>
    </w:lvl>
    <w:lvl w:ilvl="2" w:tplc="FFFFFFFF" w:tentative="1">
      <w:start w:val="1"/>
      <w:numFmt w:val="lowerRoman"/>
      <w:lvlText w:val="%3."/>
      <w:lvlJc w:val="right"/>
      <w:pPr>
        <w:ind w:left="4872" w:hanging="180"/>
      </w:pPr>
    </w:lvl>
    <w:lvl w:ilvl="3" w:tplc="FFFFFFFF" w:tentative="1">
      <w:start w:val="1"/>
      <w:numFmt w:val="decimal"/>
      <w:lvlText w:val="%4."/>
      <w:lvlJc w:val="left"/>
      <w:pPr>
        <w:ind w:left="5592" w:hanging="360"/>
      </w:pPr>
    </w:lvl>
    <w:lvl w:ilvl="4" w:tplc="FFFFFFFF" w:tentative="1">
      <w:start w:val="1"/>
      <w:numFmt w:val="lowerLetter"/>
      <w:lvlText w:val="%5."/>
      <w:lvlJc w:val="left"/>
      <w:pPr>
        <w:ind w:left="6312" w:hanging="360"/>
      </w:pPr>
    </w:lvl>
    <w:lvl w:ilvl="5" w:tplc="FFFFFFFF" w:tentative="1">
      <w:start w:val="1"/>
      <w:numFmt w:val="lowerRoman"/>
      <w:lvlText w:val="%6."/>
      <w:lvlJc w:val="right"/>
      <w:pPr>
        <w:ind w:left="7032" w:hanging="180"/>
      </w:pPr>
    </w:lvl>
    <w:lvl w:ilvl="6" w:tplc="FFFFFFFF" w:tentative="1">
      <w:start w:val="1"/>
      <w:numFmt w:val="decimal"/>
      <w:lvlText w:val="%7."/>
      <w:lvlJc w:val="left"/>
      <w:pPr>
        <w:ind w:left="7752" w:hanging="360"/>
      </w:pPr>
    </w:lvl>
    <w:lvl w:ilvl="7" w:tplc="FFFFFFFF" w:tentative="1">
      <w:start w:val="1"/>
      <w:numFmt w:val="lowerLetter"/>
      <w:lvlText w:val="%8."/>
      <w:lvlJc w:val="left"/>
      <w:pPr>
        <w:ind w:left="8472" w:hanging="360"/>
      </w:pPr>
    </w:lvl>
    <w:lvl w:ilvl="8" w:tplc="FFFFFFFF" w:tentative="1">
      <w:start w:val="1"/>
      <w:numFmt w:val="lowerRoman"/>
      <w:lvlText w:val="%9."/>
      <w:lvlJc w:val="right"/>
      <w:pPr>
        <w:ind w:left="9192" w:hanging="180"/>
      </w:pPr>
    </w:lvl>
  </w:abstractNum>
  <w:abstractNum w:abstractNumId="1" w15:restartNumberingAfterBreak="0">
    <w:nsid w:val="05291489"/>
    <w:multiLevelType w:val="multilevel"/>
    <w:tmpl w:val="041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8C09D7"/>
    <w:multiLevelType w:val="multilevel"/>
    <w:tmpl w:val="7E24B256"/>
    <w:lvl w:ilvl="0">
      <w:start w:val="4"/>
      <w:numFmt w:val="decimal"/>
      <w:lvlText w:val="%1"/>
      <w:lvlJc w:val="left"/>
      <w:pPr>
        <w:ind w:left="550" w:hanging="550"/>
      </w:pPr>
      <w:rPr>
        <w:rFonts w:hint="default"/>
      </w:rPr>
    </w:lvl>
    <w:lvl w:ilvl="1">
      <w:start w:val="1"/>
      <w:numFmt w:val="decimal"/>
      <w:lvlText w:val="%1.%2"/>
      <w:lvlJc w:val="left"/>
      <w:pPr>
        <w:ind w:left="1306" w:hanging="550"/>
      </w:pPr>
      <w:rPr>
        <w:rFonts w:hint="default"/>
      </w:rPr>
    </w:lvl>
    <w:lvl w:ilvl="2">
      <w:start w:val="1"/>
      <w:numFmt w:val="decimal"/>
      <w:lvlText w:val="%1.%2.%3"/>
      <w:lvlJc w:val="left"/>
      <w:pPr>
        <w:ind w:left="2232" w:hanging="720"/>
      </w:pPr>
      <w:rPr>
        <w:rFonts w:hint="default"/>
      </w:rPr>
    </w:lvl>
    <w:lvl w:ilvl="3">
      <w:start w:val="1"/>
      <w:numFmt w:val="lowerLetter"/>
      <w:lvlText w:val="(%4)"/>
      <w:lvlJc w:val="left"/>
      <w:pPr>
        <w:ind w:left="2988" w:hanging="720"/>
      </w:pPr>
      <w:rPr>
        <w:rFonts w:ascii="Arial" w:eastAsia="Times New Roman" w:hAnsi="Arial" w:cs="Arial"/>
      </w:rPr>
    </w:lvl>
    <w:lvl w:ilvl="4">
      <w:start w:val="1"/>
      <w:numFmt w:val="decimal"/>
      <w:lvlText w:val="%1.%2.%3.%4.%5"/>
      <w:lvlJc w:val="left"/>
      <w:pPr>
        <w:ind w:left="3744" w:hanging="72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3" w15:restartNumberingAfterBreak="0">
    <w:nsid w:val="0C8F7401"/>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34335A9"/>
    <w:multiLevelType w:val="multilevel"/>
    <w:tmpl w:val="CC8CC288"/>
    <w:lvl w:ilvl="0">
      <w:start w:val="4"/>
      <w:numFmt w:val="decimal"/>
      <w:lvlText w:val="%1"/>
      <w:lvlJc w:val="left"/>
      <w:pPr>
        <w:ind w:left="550" w:hanging="550"/>
      </w:pPr>
      <w:rPr>
        <w:rFonts w:hint="default"/>
      </w:rPr>
    </w:lvl>
    <w:lvl w:ilvl="1">
      <w:start w:val="2"/>
      <w:numFmt w:val="decimal"/>
      <w:lvlText w:val="%1.%2"/>
      <w:lvlJc w:val="left"/>
      <w:pPr>
        <w:ind w:left="1026" w:hanging="550"/>
      </w:pPr>
      <w:rPr>
        <w:rFonts w:hint="default"/>
      </w:rPr>
    </w:lvl>
    <w:lvl w:ilvl="2">
      <w:start w:val="2"/>
      <w:numFmt w:val="decimal"/>
      <w:lvlText w:val="%1.%2.%3"/>
      <w:lvlJc w:val="left"/>
      <w:pPr>
        <w:ind w:left="1672" w:hanging="720"/>
      </w:pPr>
      <w:rPr>
        <w:rFonts w:hint="default"/>
      </w:rPr>
    </w:lvl>
    <w:lvl w:ilvl="3">
      <w:start w:val="1"/>
      <w:numFmt w:val="lowerLetter"/>
      <w:lvlText w:val="(%4)"/>
      <w:lvlJc w:val="left"/>
      <w:pPr>
        <w:ind w:left="2148" w:hanging="720"/>
      </w:pPr>
      <w:rPr>
        <w:rFonts w:ascii="Arial" w:eastAsia="Times New Roman" w:hAnsi="Arial" w:cs="Arial"/>
        <w:b w:val="0"/>
        <w:bCs/>
        <w:sz w:val="18"/>
        <w:szCs w:val="18"/>
      </w:rPr>
    </w:lvl>
    <w:lvl w:ilvl="4">
      <w:start w:val="1"/>
      <w:numFmt w:val="decimal"/>
      <w:lvlText w:val="%1.%2.%3.%4.%5"/>
      <w:lvlJc w:val="left"/>
      <w:pPr>
        <w:ind w:left="2624" w:hanging="72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3936" w:hanging="108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248" w:hanging="1440"/>
      </w:pPr>
      <w:rPr>
        <w:rFonts w:hint="default"/>
      </w:rPr>
    </w:lvl>
  </w:abstractNum>
  <w:abstractNum w:abstractNumId="5" w15:restartNumberingAfterBreak="0">
    <w:nsid w:val="16C77E8D"/>
    <w:multiLevelType w:val="hybridMultilevel"/>
    <w:tmpl w:val="9364C8E4"/>
    <w:lvl w:ilvl="0" w:tplc="22FECE48">
      <w:start w:val="1"/>
      <w:numFmt w:val="lowerLetter"/>
      <w:lvlText w:val="(%1)"/>
      <w:lvlJc w:val="left"/>
      <w:pPr>
        <w:ind w:left="2160" w:hanging="360"/>
      </w:pPr>
    </w:lvl>
    <w:lvl w:ilvl="1" w:tplc="041B0019">
      <w:start w:val="1"/>
      <w:numFmt w:val="lowerLetter"/>
      <w:lvlText w:val="%2."/>
      <w:lvlJc w:val="left"/>
      <w:pPr>
        <w:ind w:left="2880" w:hanging="360"/>
      </w:pPr>
    </w:lvl>
    <w:lvl w:ilvl="2" w:tplc="041B001B">
      <w:start w:val="1"/>
      <w:numFmt w:val="lowerRoman"/>
      <w:lvlText w:val="%3."/>
      <w:lvlJc w:val="right"/>
      <w:pPr>
        <w:ind w:left="3600" w:hanging="180"/>
      </w:pPr>
    </w:lvl>
    <w:lvl w:ilvl="3" w:tplc="041B000F">
      <w:start w:val="1"/>
      <w:numFmt w:val="decimal"/>
      <w:lvlText w:val="%4."/>
      <w:lvlJc w:val="left"/>
      <w:pPr>
        <w:ind w:left="4320" w:hanging="360"/>
      </w:pPr>
    </w:lvl>
    <w:lvl w:ilvl="4" w:tplc="041B0019">
      <w:start w:val="1"/>
      <w:numFmt w:val="lowerLetter"/>
      <w:lvlText w:val="%5."/>
      <w:lvlJc w:val="left"/>
      <w:pPr>
        <w:ind w:left="5040" w:hanging="360"/>
      </w:pPr>
    </w:lvl>
    <w:lvl w:ilvl="5" w:tplc="041B001B">
      <w:start w:val="1"/>
      <w:numFmt w:val="lowerRoman"/>
      <w:lvlText w:val="%6."/>
      <w:lvlJc w:val="right"/>
      <w:pPr>
        <w:ind w:left="5760" w:hanging="180"/>
      </w:pPr>
    </w:lvl>
    <w:lvl w:ilvl="6" w:tplc="6EA41826">
      <w:start w:val="1"/>
      <w:numFmt w:val="decimal"/>
      <w:lvlText w:val="%7."/>
      <w:lvlJc w:val="left"/>
      <w:pPr>
        <w:ind w:left="6480" w:hanging="360"/>
      </w:pPr>
      <w:rPr>
        <w:b w:val="0"/>
      </w:rPr>
    </w:lvl>
    <w:lvl w:ilvl="7" w:tplc="041B0019">
      <w:start w:val="1"/>
      <w:numFmt w:val="lowerLetter"/>
      <w:lvlText w:val="%8."/>
      <w:lvlJc w:val="left"/>
      <w:pPr>
        <w:ind w:left="7200" w:hanging="360"/>
      </w:pPr>
    </w:lvl>
    <w:lvl w:ilvl="8" w:tplc="041B001B">
      <w:start w:val="1"/>
      <w:numFmt w:val="lowerRoman"/>
      <w:lvlText w:val="%9."/>
      <w:lvlJc w:val="right"/>
      <w:pPr>
        <w:ind w:left="7920" w:hanging="180"/>
      </w:pPr>
    </w:lvl>
  </w:abstractNum>
  <w:abstractNum w:abstractNumId="6" w15:restartNumberingAfterBreak="0">
    <w:nsid w:val="178B61B6"/>
    <w:multiLevelType w:val="multilevel"/>
    <w:tmpl w:val="89F04A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0C1C49"/>
    <w:multiLevelType w:val="hybridMultilevel"/>
    <w:tmpl w:val="436C136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F51811"/>
    <w:multiLevelType w:val="hybridMultilevel"/>
    <w:tmpl w:val="F704D80A"/>
    <w:lvl w:ilvl="0" w:tplc="BEBE374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62767CF"/>
    <w:multiLevelType w:val="hybridMultilevel"/>
    <w:tmpl w:val="39ACFE6E"/>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27A35104"/>
    <w:multiLevelType w:val="hybridMultilevel"/>
    <w:tmpl w:val="39ACFE6E"/>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284214DA"/>
    <w:multiLevelType w:val="multilevel"/>
    <w:tmpl w:val="5B7C17AE"/>
    <w:lvl w:ilvl="0">
      <w:start w:val="1"/>
      <w:numFmt w:val="upperRoman"/>
      <w:pStyle w:val="Kapitola1"/>
      <w:lvlText w:val="%1."/>
      <w:lvlJc w:val="right"/>
      <w:pPr>
        <w:ind w:left="5747" w:hanging="360"/>
      </w:pPr>
      <w:rPr>
        <w:rFonts w:hint="default"/>
      </w:rPr>
    </w:lvl>
    <w:lvl w:ilvl="1">
      <w:start w:val="6"/>
      <w:numFmt w:val="decimal"/>
      <w:isLgl/>
      <w:lvlText w:val="%1.%2"/>
      <w:lvlJc w:val="left"/>
      <w:pPr>
        <w:ind w:left="5887" w:hanging="500"/>
      </w:pPr>
      <w:rPr>
        <w:rFonts w:hint="default"/>
      </w:rPr>
    </w:lvl>
    <w:lvl w:ilvl="2">
      <w:start w:val="1"/>
      <w:numFmt w:val="decimal"/>
      <w:isLgl/>
      <w:lvlText w:val="%1.%2.%3"/>
      <w:lvlJc w:val="left"/>
      <w:pPr>
        <w:ind w:left="6107" w:hanging="720"/>
      </w:pPr>
      <w:rPr>
        <w:rFonts w:hint="default"/>
      </w:rPr>
    </w:lvl>
    <w:lvl w:ilvl="3">
      <w:start w:val="1"/>
      <w:numFmt w:val="decimal"/>
      <w:isLgl/>
      <w:lvlText w:val="%1.%2.%3.%4"/>
      <w:lvlJc w:val="left"/>
      <w:pPr>
        <w:ind w:left="6107" w:hanging="720"/>
      </w:pPr>
      <w:rPr>
        <w:rFonts w:hint="default"/>
      </w:rPr>
    </w:lvl>
    <w:lvl w:ilvl="4">
      <w:start w:val="1"/>
      <w:numFmt w:val="decimal"/>
      <w:isLgl/>
      <w:lvlText w:val="%1.%2.%3.%4.%5"/>
      <w:lvlJc w:val="left"/>
      <w:pPr>
        <w:ind w:left="6467" w:hanging="1080"/>
      </w:pPr>
      <w:rPr>
        <w:rFonts w:hint="default"/>
      </w:rPr>
    </w:lvl>
    <w:lvl w:ilvl="5">
      <w:start w:val="1"/>
      <w:numFmt w:val="decimal"/>
      <w:isLgl/>
      <w:lvlText w:val="%1.%2.%3.%4.%5.%6"/>
      <w:lvlJc w:val="left"/>
      <w:pPr>
        <w:ind w:left="6467" w:hanging="1080"/>
      </w:pPr>
      <w:rPr>
        <w:rFonts w:hint="default"/>
      </w:rPr>
    </w:lvl>
    <w:lvl w:ilvl="6">
      <w:start w:val="1"/>
      <w:numFmt w:val="decimal"/>
      <w:isLgl/>
      <w:lvlText w:val="%1.%2.%3.%4.%5.%6.%7"/>
      <w:lvlJc w:val="left"/>
      <w:pPr>
        <w:ind w:left="6827" w:hanging="1440"/>
      </w:pPr>
      <w:rPr>
        <w:rFonts w:hint="default"/>
      </w:rPr>
    </w:lvl>
    <w:lvl w:ilvl="7">
      <w:start w:val="1"/>
      <w:numFmt w:val="decimal"/>
      <w:isLgl/>
      <w:lvlText w:val="%1.%2.%3.%4.%5.%6.%7.%8"/>
      <w:lvlJc w:val="left"/>
      <w:pPr>
        <w:ind w:left="6827" w:hanging="1440"/>
      </w:pPr>
      <w:rPr>
        <w:rFonts w:hint="default"/>
      </w:rPr>
    </w:lvl>
    <w:lvl w:ilvl="8">
      <w:start w:val="1"/>
      <w:numFmt w:val="decimal"/>
      <w:isLgl/>
      <w:lvlText w:val="%1.%2.%3.%4.%5.%6.%7.%8.%9"/>
      <w:lvlJc w:val="left"/>
      <w:pPr>
        <w:ind w:left="7187" w:hanging="1800"/>
      </w:pPr>
      <w:rPr>
        <w:rFonts w:hint="default"/>
      </w:rPr>
    </w:lvl>
  </w:abstractNum>
  <w:abstractNum w:abstractNumId="12" w15:restartNumberingAfterBreak="0">
    <w:nsid w:val="2B476D80"/>
    <w:multiLevelType w:val="multilevel"/>
    <w:tmpl w:val="1B726100"/>
    <w:lvl w:ilvl="0">
      <w:start w:val="1"/>
      <w:numFmt w:val="decimal"/>
      <w:pStyle w:val="HKVHeading1"/>
      <w:lvlText w:val="%1."/>
      <w:lvlJc w:val="left"/>
      <w:pPr>
        <w:ind w:left="720" w:hanging="360"/>
      </w:pPr>
    </w:lvl>
    <w:lvl w:ilvl="1">
      <w:start w:val="1"/>
      <w:numFmt w:val="decimal"/>
      <w:isLgl/>
      <w:lvlText w:val="%1.%2"/>
      <w:lvlJc w:val="left"/>
      <w:pPr>
        <w:ind w:left="1074" w:hanging="540"/>
      </w:pPr>
      <w:rPr>
        <w:rFonts w:ascii="Arial" w:hAnsi="Arial" w:cs="Arial" w:hint="default"/>
        <w:b w:val="0"/>
        <w:bCs/>
        <w:sz w:val="18"/>
        <w:szCs w:val="18"/>
      </w:rPr>
    </w:lvl>
    <w:lvl w:ilvl="2">
      <w:start w:val="1"/>
      <w:numFmt w:val="decimal"/>
      <w:isLgl/>
      <w:lvlText w:val="%1.%2.%3"/>
      <w:lvlJc w:val="left"/>
      <w:pPr>
        <w:ind w:left="1428" w:hanging="720"/>
      </w:pPr>
      <w:rPr>
        <w:rFonts w:ascii="Arial" w:hAnsi="Arial" w:cs="Arial" w:hint="default"/>
        <w:b w:val="0"/>
        <w:sz w:val="18"/>
        <w:szCs w:val="18"/>
      </w:rPr>
    </w:lvl>
    <w:lvl w:ilvl="3">
      <w:start w:val="1"/>
      <w:numFmt w:val="lowerLetter"/>
      <w:isLgl/>
      <w:lvlText w:val="(%4)"/>
      <w:lvlJc w:val="left"/>
      <w:pPr>
        <w:ind w:left="1602" w:hanging="720"/>
      </w:pPr>
      <w:rPr>
        <w:rFonts w:ascii="Arial" w:eastAsia="Times New Roman" w:hAnsi="Arial" w:cs="Arial"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13" w15:restartNumberingAfterBreak="0">
    <w:nsid w:val="31960F35"/>
    <w:multiLevelType w:val="multilevel"/>
    <w:tmpl w:val="C51EC8DE"/>
    <w:styleLink w:val="CurrentList1"/>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A869FE"/>
    <w:multiLevelType w:val="hybridMultilevel"/>
    <w:tmpl w:val="23668556"/>
    <w:name w:val="Table Bullet ProBullet"/>
    <w:lvl w:ilvl="0" w:tplc="EB80389C">
      <w:start w:val="1"/>
      <w:numFmt w:val="bullet"/>
      <w:pStyle w:val="TableBulletPro"/>
      <w:lvlText w:val="▲"/>
      <w:lvlJc w:val="left"/>
      <w:pPr>
        <w:tabs>
          <w:tab w:val="num" w:pos="288"/>
        </w:tabs>
        <w:ind w:left="288" w:hanging="288"/>
      </w:pPr>
      <w:rPr>
        <w:rFonts w:ascii="Arial Black" w:hAnsi="Arial Black" w:hint="default"/>
        <w:color w:val="00FF00"/>
        <w:position w:val="2"/>
        <w:sz w:val="16"/>
        <w:u w:color="0000FF"/>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D486F"/>
    <w:multiLevelType w:val="multilevel"/>
    <w:tmpl w:val="B07CFD4A"/>
    <w:lvl w:ilvl="0">
      <w:start w:val="1"/>
      <w:numFmt w:val="decimal"/>
      <w:pStyle w:val="ListLegal1"/>
      <w:lvlText w:val="%1."/>
      <w:lvlJc w:val="left"/>
      <w:pPr>
        <w:tabs>
          <w:tab w:val="num" w:pos="624"/>
        </w:tabs>
        <w:ind w:left="624" w:hanging="624"/>
      </w:pPr>
      <w:rPr>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C1D57D9"/>
    <w:multiLevelType w:val="multilevel"/>
    <w:tmpl w:val="4B989002"/>
    <w:lvl w:ilvl="0">
      <w:start w:val="1"/>
      <w:numFmt w:val="none"/>
      <w:lvlRestart w:val="0"/>
      <w:pStyle w:val="LRRTableL1"/>
      <w:suff w:val="nothing"/>
      <w:lvlText w:val=""/>
      <w:lvlJc w:val="left"/>
      <w:rPr>
        <w:rFonts w:ascii="Times New Roman" w:hAnsi="Times New Roman" w:cs="Times New Roman" w:hint="default"/>
        <w:b w:val="0"/>
        <w:i w:val="0"/>
        <w:caps w:val="0"/>
        <w:strike w:val="0"/>
        <w:dstrike w:val="0"/>
        <w:vanish w:val="0"/>
        <w:color w:val="auto"/>
        <w:sz w:val="20"/>
        <w:u w:val="none"/>
        <w:vertAlign w:val="baseline"/>
      </w:rPr>
    </w:lvl>
    <w:lvl w:ilvl="1">
      <w:start w:val="1"/>
      <w:numFmt w:val="lowerLetter"/>
      <w:pStyle w:val="LRRTableL2"/>
      <w:lvlText w:val="(%2)"/>
      <w:lvlJc w:val="left"/>
      <w:pPr>
        <w:tabs>
          <w:tab w:val="num" w:pos="720"/>
        </w:tabs>
        <w:ind w:left="720" w:hanging="720"/>
      </w:pPr>
      <w:rPr>
        <w:rFonts w:ascii="Arial" w:hAnsi="Arial" w:cs="Times New Roman" w:hint="default"/>
        <w:b w:val="0"/>
        <w:i w:val="0"/>
        <w:caps w:val="0"/>
        <w:strike w:val="0"/>
        <w:dstrike w:val="0"/>
        <w:vanish w:val="0"/>
        <w:color w:val="auto"/>
        <w:sz w:val="18"/>
        <w:u w:val="none"/>
        <w:vertAlign w:val="baseline"/>
      </w:rPr>
    </w:lvl>
    <w:lvl w:ilvl="2">
      <w:start w:val="1"/>
      <w:numFmt w:val="lowerRoman"/>
      <w:pStyle w:val="LRRTableL3"/>
      <w:lvlText w:val="(%3)"/>
      <w:lvlJc w:val="left"/>
      <w:pPr>
        <w:tabs>
          <w:tab w:val="num" w:pos="1440"/>
        </w:tabs>
        <w:ind w:left="1440" w:hanging="720"/>
      </w:pPr>
      <w:rPr>
        <w:rFonts w:ascii="Arial" w:hAnsi="Arial" w:cs="Times New Roman" w:hint="default"/>
        <w:b w:val="0"/>
        <w:i w:val="0"/>
        <w:caps w:val="0"/>
        <w:strike w:val="0"/>
        <w:dstrike w:val="0"/>
        <w:vanish w:val="0"/>
        <w:color w:val="auto"/>
        <w:sz w:val="18"/>
        <w:u w:val="none"/>
        <w:vertAlign w:val="baseline"/>
      </w:rPr>
    </w:lvl>
    <w:lvl w:ilvl="3">
      <w:start w:val="1"/>
      <w:numFmt w:val="upperLetter"/>
      <w:pStyle w:val="LRRTableL4"/>
      <w:lvlText w:val="(%4)"/>
      <w:lvlJc w:val="left"/>
      <w:pPr>
        <w:tabs>
          <w:tab w:val="num" w:pos="2160"/>
        </w:tabs>
        <w:ind w:left="2160" w:hanging="720"/>
      </w:pPr>
      <w:rPr>
        <w:rFonts w:ascii="Arial" w:hAnsi="Arial" w:cs="Times New Roman" w:hint="default"/>
        <w:b w:val="0"/>
        <w:i w:val="0"/>
        <w:caps w:val="0"/>
        <w:strike w:val="0"/>
        <w:dstrike w:val="0"/>
        <w:vanish w:val="0"/>
        <w:color w:val="auto"/>
        <w:sz w:val="18"/>
        <w:u w:val="none"/>
        <w:vertAlign w:val="baseline"/>
      </w:rPr>
    </w:lvl>
    <w:lvl w:ilvl="4">
      <w:start w:val="1"/>
      <w:numFmt w:val="decimal"/>
      <w:pStyle w:val="LRRTableL5"/>
      <w:lvlText w:val="(%5)"/>
      <w:lvlJc w:val="left"/>
      <w:pPr>
        <w:tabs>
          <w:tab w:val="num" w:pos="2880"/>
        </w:tabs>
        <w:ind w:left="2880" w:hanging="720"/>
      </w:pPr>
      <w:rPr>
        <w:rFonts w:ascii="Arial" w:hAnsi="Arial" w:cs="Times New Roman" w:hint="default"/>
        <w:b w:val="0"/>
        <w:i w:val="0"/>
        <w:caps w:val="0"/>
        <w:strike w:val="0"/>
        <w:dstrike w:val="0"/>
        <w:vanish w:val="0"/>
        <w:color w:val="auto"/>
        <w:sz w:val="18"/>
        <w:u w:val="none"/>
        <w:vertAlign w:val="baseline"/>
      </w:rPr>
    </w:lvl>
    <w:lvl w:ilvl="5">
      <w:start w:val="1"/>
      <w:numFmt w:val="none"/>
      <w:lvlRestart w:val="0"/>
      <w:pStyle w:val="LRRTableL6"/>
      <w:suff w:val="nothing"/>
      <w:lvlText w:val=""/>
      <w:lvlJc w:val="left"/>
      <w:rPr>
        <w:rFonts w:ascii="Times New Roman" w:hAnsi="Times New Roman" w:cs="Times New Roman" w:hint="default"/>
        <w:b w:val="0"/>
        <w:i w:val="0"/>
        <w:caps w:val="0"/>
        <w:strike w:val="0"/>
        <w:dstrike w:val="0"/>
        <w:vanish w:val="0"/>
        <w:color w:val="auto"/>
        <w:sz w:val="20"/>
        <w:u w:val="none"/>
        <w:vertAlign w:val="baseline"/>
      </w:rPr>
    </w:lvl>
    <w:lvl w:ilvl="6">
      <w:start w:val="1"/>
      <w:numFmt w:val="none"/>
      <w:lvlRestart w:val="0"/>
      <w:pStyle w:val="LRRTableL7"/>
      <w:suff w:val="nothing"/>
      <w:lvlText w:val=""/>
      <w:lvlJc w:val="left"/>
      <w:rPr>
        <w:rFonts w:ascii="Times New Roman" w:hAnsi="Times New Roman" w:cs="Times New Roman" w:hint="default"/>
        <w:b w:val="0"/>
        <w:i w:val="0"/>
        <w:caps w:val="0"/>
        <w:strike w:val="0"/>
        <w:dstrike w:val="0"/>
        <w:vanish w:val="0"/>
        <w:color w:val="auto"/>
        <w:sz w:val="20"/>
        <w:u w:val="none"/>
        <w:vertAlign w:val="baseline"/>
      </w:rPr>
    </w:lvl>
    <w:lvl w:ilvl="7">
      <w:start w:val="1"/>
      <w:numFmt w:val="none"/>
      <w:lvlRestart w:val="0"/>
      <w:pStyle w:val="LRRTableL8"/>
      <w:suff w:val="nothing"/>
      <w:lvlText w:val=""/>
      <w:lvlJc w:val="left"/>
      <w:rPr>
        <w:rFonts w:ascii="Times New Roman" w:hAnsi="Times New Roman" w:cs="Times New Roman" w:hint="default"/>
        <w:b w:val="0"/>
        <w:i w:val="0"/>
        <w:caps w:val="0"/>
        <w:strike w:val="0"/>
        <w:dstrike w:val="0"/>
        <w:vanish w:val="0"/>
        <w:color w:val="auto"/>
        <w:sz w:val="20"/>
        <w:u w:val="none"/>
        <w:vertAlign w:val="baseline"/>
      </w:rPr>
    </w:lvl>
    <w:lvl w:ilvl="8">
      <w:start w:val="1"/>
      <w:numFmt w:val="none"/>
      <w:lvlRestart w:val="0"/>
      <w:pStyle w:val="LRRTableL9"/>
      <w:suff w:val="nothing"/>
      <w:lvlText w:val=""/>
      <w:lvlJc w:val="left"/>
      <w:rPr>
        <w:rFonts w:ascii="Times New Roman" w:hAnsi="Times New Roman" w:cs="Times New Roman" w:hint="default"/>
        <w:b w:val="0"/>
        <w:i w:val="0"/>
        <w:caps w:val="0"/>
        <w:strike w:val="0"/>
        <w:dstrike w:val="0"/>
        <w:vanish w:val="0"/>
        <w:color w:val="auto"/>
        <w:sz w:val="20"/>
        <w:u w:val="none"/>
        <w:vertAlign w:val="baseline"/>
      </w:rPr>
    </w:lvl>
  </w:abstractNum>
  <w:abstractNum w:abstractNumId="17" w15:restartNumberingAfterBreak="0">
    <w:nsid w:val="3CAD7D73"/>
    <w:multiLevelType w:val="hybridMultilevel"/>
    <w:tmpl w:val="39ACFE6E"/>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3E29759A"/>
    <w:multiLevelType w:val="multilevel"/>
    <w:tmpl w:val="75246DD8"/>
    <w:name w:val="AOTOC67"/>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15:restartNumberingAfterBreak="0">
    <w:nsid w:val="44E705E5"/>
    <w:multiLevelType w:val="multilevel"/>
    <w:tmpl w:val="041B0023"/>
    <w:styleLink w:val="lnokalebosekcia"/>
    <w:lvl w:ilvl="0">
      <w:start w:val="1"/>
      <w:numFmt w:val="upperRoman"/>
      <w:lvlText w:val="Článok %1."/>
      <w:lvlJc w:val="left"/>
      <w:pPr>
        <w:tabs>
          <w:tab w:val="num" w:pos="1440"/>
        </w:tabs>
        <w:ind w:left="0" w:firstLine="0"/>
      </w:pPr>
    </w:lvl>
    <w:lvl w:ilvl="1">
      <w:start w:val="1"/>
      <w:numFmt w:val="decimalZero"/>
      <w:isLgl/>
      <w:lvlText w:val="Sekci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75B3203"/>
    <w:multiLevelType w:val="multilevel"/>
    <w:tmpl w:val="7AE040EE"/>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1" w15:restartNumberingAfterBreak="0">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15:restartNumberingAfterBreak="0">
    <w:nsid w:val="4C4B2AEA"/>
    <w:multiLevelType w:val="multilevel"/>
    <w:tmpl w:val="0DAAAA7C"/>
    <w:name w:val="AOGen2"/>
    <w:lvl w:ilvl="0">
      <w:start w:val="1"/>
      <w:numFmt w:val="lowerLetter"/>
      <w:lvlText w:val="(%1)"/>
      <w:lvlJc w:val="left"/>
      <w:pPr>
        <w:tabs>
          <w:tab w:val="num" w:pos="624"/>
        </w:tabs>
        <w:ind w:left="624" w:hanging="624"/>
      </w:pPr>
      <w:rPr>
        <w:rFonts w:ascii="CG Times" w:hAnsi="CG Times"/>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23"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517F4E42"/>
    <w:multiLevelType w:val="multilevel"/>
    <w:tmpl w:val="755832F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6" w15:restartNumberingAfterBreak="0">
    <w:nsid w:val="51E63716"/>
    <w:multiLevelType w:val="hybridMultilevel"/>
    <w:tmpl w:val="E95060D4"/>
    <w:lvl w:ilvl="0" w:tplc="1916E470">
      <w:start w:val="1"/>
      <w:numFmt w:val="decimal"/>
      <w:pStyle w:val="HKVHeading2"/>
      <w:lvlText w:val="1.%1"/>
      <w:lvlJc w:val="left"/>
      <w:pPr>
        <w:ind w:left="720" w:hanging="360"/>
      </w:pPr>
      <w:rPr>
        <w:b/>
        <w:bCs w:val="0"/>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63B4CAA"/>
    <w:multiLevelType w:val="hybridMultilevel"/>
    <w:tmpl w:val="B53080F6"/>
    <w:lvl w:ilvl="0" w:tplc="22FECE48">
      <w:start w:val="1"/>
      <w:numFmt w:val="lowerLetter"/>
      <w:lvlText w:val="(%1)"/>
      <w:lvlJc w:val="left"/>
      <w:pPr>
        <w:ind w:left="1418" w:hanging="360"/>
      </w:pPr>
    </w:lvl>
    <w:lvl w:ilvl="1" w:tplc="041B0019">
      <w:start w:val="1"/>
      <w:numFmt w:val="lowerLetter"/>
      <w:lvlText w:val="%2."/>
      <w:lvlJc w:val="left"/>
      <w:pPr>
        <w:ind w:left="2138" w:hanging="360"/>
      </w:pPr>
    </w:lvl>
    <w:lvl w:ilvl="2" w:tplc="041B001B">
      <w:start w:val="1"/>
      <w:numFmt w:val="lowerRoman"/>
      <w:lvlText w:val="%3."/>
      <w:lvlJc w:val="right"/>
      <w:pPr>
        <w:ind w:left="2858" w:hanging="180"/>
      </w:pPr>
    </w:lvl>
    <w:lvl w:ilvl="3" w:tplc="041B000F">
      <w:start w:val="1"/>
      <w:numFmt w:val="decimal"/>
      <w:lvlText w:val="%4."/>
      <w:lvlJc w:val="left"/>
      <w:pPr>
        <w:ind w:left="3578" w:hanging="360"/>
      </w:pPr>
    </w:lvl>
    <w:lvl w:ilvl="4" w:tplc="041B0019">
      <w:start w:val="1"/>
      <w:numFmt w:val="lowerLetter"/>
      <w:lvlText w:val="%5."/>
      <w:lvlJc w:val="left"/>
      <w:pPr>
        <w:ind w:left="4298" w:hanging="360"/>
      </w:pPr>
    </w:lvl>
    <w:lvl w:ilvl="5" w:tplc="041B001B">
      <w:start w:val="1"/>
      <w:numFmt w:val="lowerRoman"/>
      <w:lvlText w:val="%6."/>
      <w:lvlJc w:val="right"/>
      <w:pPr>
        <w:ind w:left="5018" w:hanging="180"/>
      </w:pPr>
    </w:lvl>
    <w:lvl w:ilvl="6" w:tplc="041B000F">
      <w:start w:val="1"/>
      <w:numFmt w:val="decimal"/>
      <w:lvlText w:val="%7."/>
      <w:lvlJc w:val="left"/>
      <w:pPr>
        <w:ind w:left="5738" w:hanging="360"/>
      </w:pPr>
    </w:lvl>
    <w:lvl w:ilvl="7" w:tplc="041B0019">
      <w:start w:val="1"/>
      <w:numFmt w:val="lowerLetter"/>
      <w:lvlText w:val="%8."/>
      <w:lvlJc w:val="left"/>
      <w:pPr>
        <w:ind w:left="6458" w:hanging="360"/>
      </w:pPr>
    </w:lvl>
    <w:lvl w:ilvl="8" w:tplc="041B001B">
      <w:start w:val="1"/>
      <w:numFmt w:val="lowerRoman"/>
      <w:lvlText w:val="%9."/>
      <w:lvlJc w:val="right"/>
      <w:pPr>
        <w:ind w:left="7178" w:hanging="180"/>
      </w:pPr>
    </w:lvl>
  </w:abstractNum>
  <w:abstractNum w:abstractNumId="28" w15:restartNumberingAfterBreak="0">
    <w:nsid w:val="56D27450"/>
    <w:multiLevelType w:val="multilevel"/>
    <w:tmpl w:val="6416126C"/>
    <w:name w:val="AOGen3"/>
    <w:lvl w:ilvl="0">
      <w:start w:val="1"/>
      <w:numFmt w:val="decimal"/>
      <w:pStyle w:val="AOSchHead"/>
      <w:suff w:val="nothing"/>
      <w:lvlText w:val="Príloha %1"/>
      <w:lvlJc w:val="left"/>
      <w:pPr>
        <w:ind w:left="0" w:firstLine="0"/>
      </w:pPr>
      <w:rPr>
        <w:rFonts w:hint="default"/>
        <w:b/>
        <w:i w:val="0"/>
      </w:rPr>
    </w:lvl>
    <w:lvl w:ilvl="1">
      <w:start w:val="1"/>
      <w:numFmt w:val="decimal"/>
      <w:pStyle w:val="AOSchPartHead"/>
      <w:suff w:val="nothing"/>
      <w:lvlText w:val="ČASŤ %2"/>
      <w:lvlJc w:val="left"/>
      <w:pPr>
        <w:ind w:left="0" w:firstLine="0"/>
      </w:pPr>
      <w:rPr>
        <w:rFonts w:hint="default"/>
        <w:b/>
        <w:i w:val="0"/>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9" w15:restartNumberingAfterBreak="0">
    <w:nsid w:val="580759A8"/>
    <w:multiLevelType w:val="hybridMultilevel"/>
    <w:tmpl w:val="EC0897B0"/>
    <w:lvl w:ilvl="0" w:tplc="6DC0C60A">
      <w:start w:val="1"/>
      <w:numFmt w:val="lowerLetter"/>
      <w:lvlText w:val="(%1)"/>
      <w:lvlJc w:val="left"/>
      <w:pPr>
        <w:ind w:left="1788" w:hanging="360"/>
      </w:pPr>
      <w:rPr>
        <w:rFonts w:hint="default"/>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30" w15:restartNumberingAfterBreak="0">
    <w:nsid w:val="58F04980"/>
    <w:multiLevelType w:val="hybridMultilevel"/>
    <w:tmpl w:val="39ACFE6E"/>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1" w15:restartNumberingAfterBreak="0">
    <w:nsid w:val="5EED7DB6"/>
    <w:multiLevelType w:val="hybridMultilevel"/>
    <w:tmpl w:val="39ACFE6E"/>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2" w15:restartNumberingAfterBreak="0">
    <w:nsid w:val="62080E00"/>
    <w:multiLevelType w:val="hybridMultilevel"/>
    <w:tmpl w:val="39ACFE6E"/>
    <w:lvl w:ilvl="0" w:tplc="FFFFFFFF">
      <w:start w:val="1"/>
      <w:numFmt w:val="lowerRoman"/>
      <w:lvlText w:val="(%1)"/>
      <w:lvlJc w:val="left"/>
      <w:pPr>
        <w:ind w:left="3792" w:hanging="720"/>
      </w:pPr>
      <w:rPr>
        <w:rFonts w:hint="default"/>
      </w:rPr>
    </w:lvl>
    <w:lvl w:ilvl="1" w:tplc="FFFFFFFF" w:tentative="1">
      <w:start w:val="1"/>
      <w:numFmt w:val="lowerLetter"/>
      <w:lvlText w:val="%2."/>
      <w:lvlJc w:val="left"/>
      <w:pPr>
        <w:ind w:left="4152" w:hanging="360"/>
      </w:pPr>
    </w:lvl>
    <w:lvl w:ilvl="2" w:tplc="FFFFFFFF" w:tentative="1">
      <w:start w:val="1"/>
      <w:numFmt w:val="lowerRoman"/>
      <w:lvlText w:val="%3."/>
      <w:lvlJc w:val="right"/>
      <w:pPr>
        <w:ind w:left="4872" w:hanging="180"/>
      </w:pPr>
    </w:lvl>
    <w:lvl w:ilvl="3" w:tplc="FFFFFFFF" w:tentative="1">
      <w:start w:val="1"/>
      <w:numFmt w:val="decimal"/>
      <w:lvlText w:val="%4."/>
      <w:lvlJc w:val="left"/>
      <w:pPr>
        <w:ind w:left="5592" w:hanging="360"/>
      </w:pPr>
    </w:lvl>
    <w:lvl w:ilvl="4" w:tplc="FFFFFFFF" w:tentative="1">
      <w:start w:val="1"/>
      <w:numFmt w:val="lowerLetter"/>
      <w:lvlText w:val="%5."/>
      <w:lvlJc w:val="left"/>
      <w:pPr>
        <w:ind w:left="6312" w:hanging="360"/>
      </w:pPr>
    </w:lvl>
    <w:lvl w:ilvl="5" w:tplc="FFFFFFFF" w:tentative="1">
      <w:start w:val="1"/>
      <w:numFmt w:val="lowerRoman"/>
      <w:lvlText w:val="%6."/>
      <w:lvlJc w:val="right"/>
      <w:pPr>
        <w:ind w:left="7032" w:hanging="180"/>
      </w:pPr>
    </w:lvl>
    <w:lvl w:ilvl="6" w:tplc="FFFFFFFF" w:tentative="1">
      <w:start w:val="1"/>
      <w:numFmt w:val="decimal"/>
      <w:lvlText w:val="%7."/>
      <w:lvlJc w:val="left"/>
      <w:pPr>
        <w:ind w:left="7752" w:hanging="360"/>
      </w:pPr>
    </w:lvl>
    <w:lvl w:ilvl="7" w:tplc="FFFFFFFF" w:tentative="1">
      <w:start w:val="1"/>
      <w:numFmt w:val="lowerLetter"/>
      <w:lvlText w:val="%8."/>
      <w:lvlJc w:val="left"/>
      <w:pPr>
        <w:ind w:left="8472" w:hanging="360"/>
      </w:pPr>
    </w:lvl>
    <w:lvl w:ilvl="8" w:tplc="FFFFFFFF" w:tentative="1">
      <w:start w:val="1"/>
      <w:numFmt w:val="lowerRoman"/>
      <w:lvlText w:val="%9."/>
      <w:lvlJc w:val="right"/>
      <w:pPr>
        <w:ind w:left="9192" w:hanging="180"/>
      </w:pPr>
    </w:lvl>
  </w:abstractNum>
  <w:abstractNum w:abstractNumId="33" w15:restartNumberingAfterBreak="0">
    <w:nsid w:val="62C97B22"/>
    <w:multiLevelType w:val="hybridMultilevel"/>
    <w:tmpl w:val="95CAD3B0"/>
    <w:lvl w:ilvl="0" w:tplc="1B7826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3BE30BB"/>
    <w:multiLevelType w:val="multilevel"/>
    <w:tmpl w:val="6936B1DC"/>
    <w:name w:val="AOHead"/>
    <w:lvl w:ilvl="0">
      <w:start w:val="1"/>
      <w:numFmt w:val="decimal"/>
      <w:lvlText w:val="%1."/>
      <w:lvlJc w:val="left"/>
      <w:pPr>
        <w:tabs>
          <w:tab w:val="num" w:pos="624"/>
        </w:tabs>
        <w:ind w:left="624" w:hanging="624"/>
      </w:pPr>
      <w:rPr>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4A14339"/>
    <w:multiLevelType w:val="multilevel"/>
    <w:tmpl w:val="2B5CE734"/>
    <w:lvl w:ilvl="0">
      <w:start w:val="1"/>
      <w:numFmt w:val="decimal"/>
      <w:pStyle w:val="MLNadpislnku"/>
      <w:lvlText w:val="%1."/>
      <w:lvlJc w:val="left"/>
      <w:pPr>
        <w:tabs>
          <w:tab w:val="num" w:pos="878"/>
        </w:tabs>
        <w:ind w:left="737" w:hanging="737"/>
      </w:pPr>
      <w:rPr>
        <w:rFonts w:ascii="Arial Narrow" w:hAnsi="Arial Narrow" w:hint="default"/>
        <w:b/>
        <w:sz w:val="22"/>
        <w:szCs w:val="22"/>
      </w:rPr>
    </w:lvl>
    <w:lvl w:ilvl="1">
      <w:start w:val="1"/>
      <w:numFmt w:val="decimal"/>
      <w:pStyle w:val="MLOdsek"/>
      <w:lvlText w:val="%1.%2"/>
      <w:lvlJc w:val="left"/>
      <w:pPr>
        <w:tabs>
          <w:tab w:val="num" w:pos="1305"/>
        </w:tabs>
        <w:ind w:left="1021" w:hanging="737"/>
      </w:pPr>
      <w:rPr>
        <w:rFonts w:ascii="Arial" w:hAnsi="Arial" w:cs="Arial" w:hint="default"/>
        <w:b w:val="0"/>
        <w:sz w:val="20"/>
        <w:szCs w:val="20"/>
      </w:rPr>
    </w:lvl>
    <w:lvl w:ilvl="2">
      <w:start w:val="1"/>
      <w:numFmt w:val="lowerLetter"/>
      <w:lvlText w:val="%3)"/>
      <w:lvlJc w:val="left"/>
      <w:pPr>
        <w:tabs>
          <w:tab w:val="num" w:pos="1134"/>
        </w:tabs>
        <w:ind w:left="1134" w:hanging="397"/>
      </w:pPr>
      <w:rPr>
        <w:rFonts w:ascii="Arial" w:eastAsia="Times New Roman" w:hAnsi="Arial" w:cs="Arial" w:hint="default"/>
        <w:b w:val="0"/>
        <w:strike w:val="0"/>
        <w:sz w:val="20"/>
        <w:szCs w:val="20"/>
      </w:rPr>
    </w:lvl>
    <w:lvl w:ilvl="3">
      <w:start w:val="1"/>
      <w:numFmt w:val="lowerRoman"/>
      <w:lvlText w:val="%4."/>
      <w:lvlJc w:val="righ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6" w15:restartNumberingAfterBreak="0">
    <w:nsid w:val="654725D0"/>
    <w:multiLevelType w:val="hybridMultilevel"/>
    <w:tmpl w:val="39ACFE6E"/>
    <w:lvl w:ilvl="0" w:tplc="7B9C6CFA">
      <w:start w:val="1"/>
      <w:numFmt w:val="low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663D03A2"/>
    <w:multiLevelType w:val="hybridMultilevel"/>
    <w:tmpl w:val="9634B540"/>
    <w:lvl w:ilvl="0" w:tplc="FFE0EE22">
      <w:start w:val="1"/>
      <w:numFmt w:val="lowerLetter"/>
      <w:lvlText w:val="(%1)"/>
      <w:lvlJc w:val="left"/>
      <w:pPr>
        <w:ind w:left="1788" w:hanging="360"/>
      </w:pPr>
      <w:rPr>
        <w:rFonts w:hint="default"/>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38" w15:restartNumberingAfterBreak="0">
    <w:nsid w:val="6B880013"/>
    <w:multiLevelType w:val="hybridMultilevel"/>
    <w:tmpl w:val="26447E16"/>
    <w:lvl w:ilvl="0" w:tplc="7D6E6DAE">
      <w:start w:val="1"/>
      <w:numFmt w:val="lowerLetter"/>
      <w:lvlText w:val="(%1)"/>
      <w:lvlJc w:val="left"/>
      <w:pPr>
        <w:ind w:left="1788" w:hanging="360"/>
      </w:pPr>
      <w:rPr>
        <w:rFonts w:ascii="Arial" w:hAnsi="Arial" w:cs="Arial" w:hint="default"/>
        <w:b w:val="0"/>
        <w:bCs/>
        <w:sz w:val="18"/>
        <w:szCs w:val="18"/>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39" w15:restartNumberingAfterBreak="0">
    <w:nsid w:val="6C8B6AC2"/>
    <w:multiLevelType w:val="multilevel"/>
    <w:tmpl w:val="A11ADB48"/>
    <w:lvl w:ilvl="0">
      <w:start w:val="9"/>
      <w:numFmt w:val="decimal"/>
      <w:lvlText w:val="%1"/>
      <w:lvlJc w:val="left"/>
      <w:pPr>
        <w:tabs>
          <w:tab w:val="num" w:pos="360"/>
        </w:tabs>
        <w:ind w:left="360" w:hanging="360"/>
      </w:pPr>
      <w:rPr>
        <w:rFonts w:hint="default"/>
      </w:rPr>
    </w:lvl>
    <w:lvl w:ilvl="1">
      <w:start w:val="1"/>
      <w:numFmt w:val="decimal"/>
      <w:pStyle w:val="Legal11"/>
      <w:lvlText w:val="%1.%2"/>
      <w:lvlJc w:val="left"/>
      <w:pPr>
        <w:tabs>
          <w:tab w:val="num" w:pos="360"/>
        </w:tabs>
        <w:ind w:left="360" w:hanging="360"/>
      </w:pPr>
      <w:rPr>
        <w:rFonts w:hint="default"/>
      </w:rPr>
    </w:lvl>
    <w:lvl w:ilvl="2">
      <w:start w:val="1"/>
      <w:numFmt w:val="lowerLetter"/>
      <w:pStyle w:val="Legala"/>
      <w:lvlText w:val="%3)"/>
      <w:lvlJc w:val="left"/>
      <w:pPr>
        <w:tabs>
          <w:tab w:val="num" w:pos="720"/>
        </w:tabs>
        <w:ind w:left="720" w:hanging="720"/>
      </w:pPr>
      <w:rPr>
        <w:rFonts w:ascii="Times New Roman" w:eastAsia="Calibri"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DBD427A"/>
    <w:multiLevelType w:val="hybridMultilevel"/>
    <w:tmpl w:val="DBAA83C6"/>
    <w:lvl w:ilvl="0" w:tplc="1EF63D7A">
      <w:start w:val="1"/>
      <w:numFmt w:val="lowerLetter"/>
      <w:lvlText w:val="(%1)"/>
      <w:lvlJc w:val="left"/>
      <w:pPr>
        <w:ind w:left="1858" w:hanging="430"/>
      </w:pPr>
      <w:rPr>
        <w:rFonts w:hint="default"/>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41" w15:restartNumberingAfterBreak="0">
    <w:nsid w:val="75452D9B"/>
    <w:multiLevelType w:val="hybridMultilevel"/>
    <w:tmpl w:val="39ACFE6E"/>
    <w:lvl w:ilvl="0" w:tplc="FFFFFFFF">
      <w:start w:val="1"/>
      <w:numFmt w:val="lowerRoman"/>
      <w:lvlText w:val="(%1)"/>
      <w:lvlJc w:val="left"/>
      <w:pPr>
        <w:ind w:left="3792" w:hanging="720"/>
      </w:pPr>
      <w:rPr>
        <w:rFonts w:hint="default"/>
      </w:rPr>
    </w:lvl>
    <w:lvl w:ilvl="1" w:tplc="FFFFFFFF" w:tentative="1">
      <w:start w:val="1"/>
      <w:numFmt w:val="lowerLetter"/>
      <w:lvlText w:val="%2."/>
      <w:lvlJc w:val="left"/>
      <w:pPr>
        <w:ind w:left="4152" w:hanging="360"/>
      </w:pPr>
    </w:lvl>
    <w:lvl w:ilvl="2" w:tplc="FFFFFFFF" w:tentative="1">
      <w:start w:val="1"/>
      <w:numFmt w:val="lowerRoman"/>
      <w:lvlText w:val="%3."/>
      <w:lvlJc w:val="right"/>
      <w:pPr>
        <w:ind w:left="4872" w:hanging="180"/>
      </w:pPr>
    </w:lvl>
    <w:lvl w:ilvl="3" w:tplc="FFFFFFFF" w:tentative="1">
      <w:start w:val="1"/>
      <w:numFmt w:val="decimal"/>
      <w:lvlText w:val="%4."/>
      <w:lvlJc w:val="left"/>
      <w:pPr>
        <w:ind w:left="5592" w:hanging="360"/>
      </w:pPr>
    </w:lvl>
    <w:lvl w:ilvl="4" w:tplc="FFFFFFFF" w:tentative="1">
      <w:start w:val="1"/>
      <w:numFmt w:val="lowerLetter"/>
      <w:lvlText w:val="%5."/>
      <w:lvlJc w:val="left"/>
      <w:pPr>
        <w:ind w:left="6312" w:hanging="360"/>
      </w:pPr>
    </w:lvl>
    <w:lvl w:ilvl="5" w:tplc="FFFFFFFF" w:tentative="1">
      <w:start w:val="1"/>
      <w:numFmt w:val="lowerRoman"/>
      <w:lvlText w:val="%6."/>
      <w:lvlJc w:val="right"/>
      <w:pPr>
        <w:ind w:left="7032" w:hanging="180"/>
      </w:pPr>
    </w:lvl>
    <w:lvl w:ilvl="6" w:tplc="FFFFFFFF" w:tentative="1">
      <w:start w:val="1"/>
      <w:numFmt w:val="decimal"/>
      <w:lvlText w:val="%7."/>
      <w:lvlJc w:val="left"/>
      <w:pPr>
        <w:ind w:left="7752" w:hanging="360"/>
      </w:pPr>
    </w:lvl>
    <w:lvl w:ilvl="7" w:tplc="FFFFFFFF" w:tentative="1">
      <w:start w:val="1"/>
      <w:numFmt w:val="lowerLetter"/>
      <w:lvlText w:val="%8."/>
      <w:lvlJc w:val="left"/>
      <w:pPr>
        <w:ind w:left="8472" w:hanging="360"/>
      </w:pPr>
    </w:lvl>
    <w:lvl w:ilvl="8" w:tplc="FFFFFFFF" w:tentative="1">
      <w:start w:val="1"/>
      <w:numFmt w:val="lowerRoman"/>
      <w:lvlText w:val="%9."/>
      <w:lvlJc w:val="right"/>
      <w:pPr>
        <w:ind w:left="9192" w:hanging="180"/>
      </w:pPr>
    </w:lvl>
  </w:abstractNum>
  <w:abstractNum w:abstractNumId="42" w15:restartNumberingAfterBreak="0">
    <w:nsid w:val="77DA320B"/>
    <w:multiLevelType w:val="hybridMultilevel"/>
    <w:tmpl w:val="39ACFE6E"/>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3" w15:restartNumberingAfterBreak="0">
    <w:nsid w:val="79D110BE"/>
    <w:multiLevelType w:val="hybridMultilevel"/>
    <w:tmpl w:val="17207180"/>
    <w:lvl w:ilvl="0" w:tplc="B82AD202">
      <w:start w:val="1"/>
      <w:numFmt w:val="upp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A3C1863"/>
    <w:multiLevelType w:val="hybridMultilevel"/>
    <w:tmpl w:val="DBAA83C6"/>
    <w:lvl w:ilvl="0" w:tplc="FFFFFFFF">
      <w:start w:val="1"/>
      <w:numFmt w:val="lowerLetter"/>
      <w:lvlText w:val="(%1)"/>
      <w:lvlJc w:val="left"/>
      <w:pPr>
        <w:ind w:left="1858" w:hanging="430"/>
      </w:pPr>
      <w:rPr>
        <w:rFonts w:hint="default"/>
      </w:rPr>
    </w:lvl>
    <w:lvl w:ilvl="1" w:tplc="FFFFFFFF" w:tentative="1">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45" w15:restartNumberingAfterBreak="0">
    <w:nsid w:val="7AD46023"/>
    <w:multiLevelType w:val="hybridMultilevel"/>
    <w:tmpl w:val="6FBE5FA2"/>
    <w:lvl w:ilvl="0" w:tplc="976EF84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6" w15:restartNumberingAfterBreak="0">
    <w:nsid w:val="7FE557A4"/>
    <w:multiLevelType w:val="multilevel"/>
    <w:tmpl w:val="4B243088"/>
    <w:lvl w:ilvl="0">
      <w:start w:val="1"/>
      <w:numFmt w:val="upperRoman"/>
      <w:pStyle w:val="HKVJRNadpis1"/>
      <w:lvlText w:val="%1."/>
      <w:lvlJc w:val="left"/>
      <w:pPr>
        <w:tabs>
          <w:tab w:val="num" w:pos="0"/>
        </w:tabs>
        <w:ind w:left="709" w:hanging="709"/>
      </w:pPr>
      <w:rPr>
        <w:rFonts w:ascii="Times New Roman" w:hAnsi="Times New Roman" w:hint="default"/>
        <w:b/>
        <w:i w:val="0"/>
        <w:caps/>
        <w:smallCaps w:val="0"/>
        <w:strike w:val="0"/>
        <w:dstrike w:val="0"/>
        <w:vanish w:val="0"/>
        <w:color w:val="auto"/>
        <w:spacing w:val="0"/>
        <w:w w:val="100"/>
        <w:kern w:val="0"/>
        <w:position w:val="0"/>
        <w:sz w:val="26"/>
        <w:szCs w:val="26"/>
        <w:u w:val="none"/>
        <w:effect w:val="none"/>
        <w:vertAlign w:val="baseline"/>
      </w:rPr>
    </w:lvl>
    <w:lvl w:ilvl="1">
      <w:start w:val="1"/>
      <w:numFmt w:val="decimal"/>
      <w:pStyle w:val="HKVJRNadpis2"/>
      <w:isLgl/>
      <w:lvlText w:val="%1.%2"/>
      <w:lvlJc w:val="left"/>
      <w:pPr>
        <w:tabs>
          <w:tab w:val="num" w:pos="0"/>
        </w:tabs>
        <w:ind w:left="709" w:hanging="709"/>
      </w:pPr>
      <w:rPr>
        <w:rFonts w:ascii="Times New Roman" w:hAnsi="Times New Roman" w:hint="default"/>
        <w:b/>
        <w:i w:val="0"/>
        <w:caps w:val="0"/>
        <w:strike w:val="0"/>
        <w:dstrike w:val="0"/>
        <w:vanish w:val="0"/>
        <w:color w:val="auto"/>
        <w:spacing w:val="0"/>
        <w:w w:val="100"/>
        <w:kern w:val="0"/>
        <w:position w:val="0"/>
        <w:sz w:val="22"/>
        <w:szCs w:val="22"/>
        <w:u w:val="none"/>
        <w:effect w:val="none"/>
        <w:vertAlign w:val="baseline"/>
      </w:rPr>
    </w:lvl>
    <w:lvl w:ilvl="2">
      <w:start w:val="1"/>
      <w:numFmt w:val="decimal"/>
      <w:pStyle w:val="HKVJRNadpis3"/>
      <w:isLgl/>
      <w:lvlText w:val="%1.%2.%3"/>
      <w:lvlJc w:val="left"/>
      <w:pPr>
        <w:tabs>
          <w:tab w:val="num" w:pos="709"/>
        </w:tabs>
        <w:ind w:left="0" w:firstLine="0"/>
      </w:pPr>
      <w:rPr>
        <w:rFonts w:ascii="Times New Roman" w:hAnsi="Times New Roman" w:hint="default"/>
        <w:b w:val="0"/>
        <w:i w:val="0"/>
        <w:caps w:val="0"/>
        <w:strike w:val="0"/>
        <w:dstrike w:val="0"/>
        <w:vanish w:val="0"/>
        <w:color w:val="auto"/>
        <w:spacing w:val="0"/>
        <w:w w:val="100"/>
        <w:kern w:val="0"/>
        <w:position w:val="0"/>
        <w:sz w:val="22"/>
        <w:szCs w:val="22"/>
        <w:u w:val="none"/>
        <w:effect w:val="none"/>
        <w:vertAlign w:val="baseline"/>
      </w:rPr>
    </w:lvl>
    <w:lvl w:ilvl="3">
      <w:start w:val="1"/>
      <w:numFmt w:val="lowerLetter"/>
      <w:suff w:val="nothing"/>
      <w:lvlText w:val="%4)"/>
      <w:lvlJc w:val="left"/>
      <w:pPr>
        <w:ind w:left="1418" w:hanging="709"/>
      </w:pPr>
      <w:rPr>
        <w:rFonts w:ascii="Times New Roman" w:hAnsi="Times New Roman" w:hint="default"/>
        <w:b w:val="0"/>
        <w:i/>
        <w:caps w:val="0"/>
        <w:strike w:val="0"/>
        <w:dstrike w:val="0"/>
        <w:vanish w:val="0"/>
        <w:color w:val="auto"/>
        <w:spacing w:val="0"/>
        <w:w w:val="100"/>
        <w:kern w:val="0"/>
        <w:position w:val="0"/>
        <w:sz w:val="24"/>
        <w:u w:val="none"/>
        <w:effect w:val="none"/>
        <w:vertAlign w:val="base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16cid:durableId="962689695">
    <w:abstractNumId w:val="20"/>
  </w:num>
  <w:num w:numId="2" w16cid:durableId="1287350824">
    <w:abstractNumId w:val="24"/>
  </w:num>
  <w:num w:numId="3" w16cid:durableId="223562722">
    <w:abstractNumId w:val="28"/>
  </w:num>
  <w:num w:numId="4" w16cid:durableId="1178538192">
    <w:abstractNumId w:val="18"/>
  </w:num>
  <w:num w:numId="5" w16cid:durableId="1898782956">
    <w:abstractNumId w:val="21"/>
  </w:num>
  <w:num w:numId="6" w16cid:durableId="1205093412">
    <w:abstractNumId w:val="22"/>
  </w:num>
  <w:num w:numId="7" w16cid:durableId="1221211617">
    <w:abstractNumId w:val="23"/>
  </w:num>
  <w:num w:numId="8" w16cid:durableId="1252855090">
    <w:abstractNumId w:val="14"/>
  </w:num>
  <w:num w:numId="9" w16cid:durableId="1245142460">
    <w:abstractNumId w:val="3"/>
  </w:num>
  <w:num w:numId="10" w16cid:durableId="833841672">
    <w:abstractNumId w:val="1"/>
  </w:num>
  <w:num w:numId="11" w16cid:durableId="1276719446">
    <w:abstractNumId w:val="19"/>
  </w:num>
  <w:num w:numId="12" w16cid:durableId="649942638">
    <w:abstractNumId w:val="46"/>
  </w:num>
  <w:num w:numId="13" w16cid:durableId="1550266784">
    <w:abstractNumId w:val="12"/>
  </w:num>
  <w:num w:numId="14" w16cid:durableId="626590101">
    <w:abstractNumId w:val="26"/>
  </w:num>
  <w:num w:numId="15" w16cid:durableId="2078433267">
    <w:abstractNumId w:val="33"/>
  </w:num>
  <w:num w:numId="16" w16cid:durableId="239026639">
    <w:abstractNumId w:val="43"/>
  </w:num>
  <w:num w:numId="17" w16cid:durableId="1016541012">
    <w:abstractNumId w:val="45"/>
  </w:num>
  <w:num w:numId="18" w16cid:durableId="732503186">
    <w:abstractNumId w:val="16"/>
  </w:num>
  <w:num w:numId="19" w16cid:durableId="966660225">
    <w:abstractNumId w:val="25"/>
  </w:num>
  <w:num w:numId="20" w16cid:durableId="1545356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72471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66839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2013103">
    <w:abstractNumId w:val="11"/>
  </w:num>
  <w:num w:numId="24" w16cid:durableId="2000573332">
    <w:abstractNumId w:val="35"/>
  </w:num>
  <w:num w:numId="25" w16cid:durableId="2012636231">
    <w:abstractNumId w:val="37"/>
  </w:num>
  <w:num w:numId="26" w16cid:durableId="2003656358">
    <w:abstractNumId w:val="6"/>
  </w:num>
  <w:num w:numId="27" w16cid:durableId="1609459059">
    <w:abstractNumId w:val="36"/>
  </w:num>
  <w:num w:numId="28" w16cid:durableId="1597636669">
    <w:abstractNumId w:val="10"/>
  </w:num>
  <w:num w:numId="29" w16cid:durableId="1949383692">
    <w:abstractNumId w:val="17"/>
  </w:num>
  <w:num w:numId="30" w16cid:durableId="1258758132">
    <w:abstractNumId w:val="41"/>
  </w:num>
  <w:num w:numId="31" w16cid:durableId="2120711961">
    <w:abstractNumId w:val="30"/>
  </w:num>
  <w:num w:numId="32" w16cid:durableId="2143107311">
    <w:abstractNumId w:val="42"/>
  </w:num>
  <w:num w:numId="33" w16cid:durableId="1940674103">
    <w:abstractNumId w:val="29"/>
  </w:num>
  <w:num w:numId="34" w16cid:durableId="653335977">
    <w:abstractNumId w:val="38"/>
  </w:num>
  <w:num w:numId="35" w16cid:durableId="2003659064">
    <w:abstractNumId w:val="8"/>
  </w:num>
  <w:num w:numId="36" w16cid:durableId="240605340">
    <w:abstractNumId w:val="13"/>
  </w:num>
  <w:num w:numId="37" w16cid:durableId="51386790">
    <w:abstractNumId w:val="15"/>
  </w:num>
  <w:num w:numId="38" w16cid:durableId="1539203517">
    <w:abstractNumId w:val="2"/>
  </w:num>
  <w:num w:numId="39" w16cid:durableId="571548286">
    <w:abstractNumId w:val="4"/>
  </w:num>
  <w:num w:numId="40" w16cid:durableId="2126995473">
    <w:abstractNumId w:val="12"/>
    <w:lvlOverride w:ilvl="0">
      <w:startOverride w:val="4"/>
    </w:lvlOverride>
    <w:lvlOverride w:ilvl="1">
      <w:startOverride w:val="1"/>
    </w:lvlOverride>
    <w:lvlOverride w:ilvl="2">
      <w:startOverride w:val="1"/>
    </w:lvlOverride>
  </w:num>
  <w:num w:numId="41" w16cid:durableId="1550796834">
    <w:abstractNumId w:val="39"/>
  </w:num>
  <w:num w:numId="42" w16cid:durableId="838039059">
    <w:abstractNumId w:val="40"/>
  </w:num>
  <w:num w:numId="43" w16cid:durableId="983973606">
    <w:abstractNumId w:val="44"/>
  </w:num>
  <w:num w:numId="44" w16cid:durableId="728725178">
    <w:abstractNumId w:val="7"/>
  </w:num>
  <w:num w:numId="45" w16cid:durableId="739134982">
    <w:abstractNumId w:val="9"/>
  </w:num>
  <w:num w:numId="46" w16cid:durableId="996762882">
    <w:abstractNumId w:val="32"/>
  </w:num>
  <w:num w:numId="47" w16cid:durableId="446891699">
    <w:abstractNumId w:val="0"/>
  </w:num>
  <w:num w:numId="48" w16cid:durableId="185411060">
    <w:abstractNumId w:val="31"/>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ojz Filipek">
    <w15:presenceInfo w15:providerId="Windows Live" w15:userId="b71c546129080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mp;C_Doc#" w:val="22116"/>
    <w:docVar w:name="W&amp;C_Lib" w:val="BRATISLAVA"/>
    <w:docVar w:name="W&amp;C_Ver#" w:val="5"/>
  </w:docVars>
  <w:rsids>
    <w:rsidRoot w:val="003314E8"/>
    <w:rsid w:val="0000061E"/>
    <w:rsid w:val="0000079F"/>
    <w:rsid w:val="000015CF"/>
    <w:rsid w:val="00001722"/>
    <w:rsid w:val="00001A93"/>
    <w:rsid w:val="00002154"/>
    <w:rsid w:val="0000235F"/>
    <w:rsid w:val="00002441"/>
    <w:rsid w:val="00002522"/>
    <w:rsid w:val="00002805"/>
    <w:rsid w:val="00002E50"/>
    <w:rsid w:val="00003582"/>
    <w:rsid w:val="0000375E"/>
    <w:rsid w:val="00003C7E"/>
    <w:rsid w:val="00003D7F"/>
    <w:rsid w:val="000047A4"/>
    <w:rsid w:val="00004DC3"/>
    <w:rsid w:val="00005021"/>
    <w:rsid w:val="00005893"/>
    <w:rsid w:val="00005BCA"/>
    <w:rsid w:val="00005C73"/>
    <w:rsid w:val="00005CA6"/>
    <w:rsid w:val="00005FDE"/>
    <w:rsid w:val="00006418"/>
    <w:rsid w:val="00006AE8"/>
    <w:rsid w:val="00006AEC"/>
    <w:rsid w:val="00006DF8"/>
    <w:rsid w:val="00007938"/>
    <w:rsid w:val="000079D2"/>
    <w:rsid w:val="00007B48"/>
    <w:rsid w:val="000105EE"/>
    <w:rsid w:val="000109B0"/>
    <w:rsid w:val="00010A74"/>
    <w:rsid w:val="00010E19"/>
    <w:rsid w:val="00011122"/>
    <w:rsid w:val="00011F16"/>
    <w:rsid w:val="000121CC"/>
    <w:rsid w:val="00012DEF"/>
    <w:rsid w:val="00012FE9"/>
    <w:rsid w:val="000130AB"/>
    <w:rsid w:val="00013208"/>
    <w:rsid w:val="000135C0"/>
    <w:rsid w:val="000139F3"/>
    <w:rsid w:val="00013DD0"/>
    <w:rsid w:val="000145E4"/>
    <w:rsid w:val="000146F0"/>
    <w:rsid w:val="00014EA7"/>
    <w:rsid w:val="00015142"/>
    <w:rsid w:val="000157CB"/>
    <w:rsid w:val="000158A1"/>
    <w:rsid w:val="00015FA6"/>
    <w:rsid w:val="0001624B"/>
    <w:rsid w:val="00016380"/>
    <w:rsid w:val="0001684D"/>
    <w:rsid w:val="0001694C"/>
    <w:rsid w:val="00016CD2"/>
    <w:rsid w:val="000171F9"/>
    <w:rsid w:val="00017200"/>
    <w:rsid w:val="000174A4"/>
    <w:rsid w:val="0002013E"/>
    <w:rsid w:val="0002058D"/>
    <w:rsid w:val="00020CFA"/>
    <w:rsid w:val="00020D6E"/>
    <w:rsid w:val="0002102A"/>
    <w:rsid w:val="00021890"/>
    <w:rsid w:val="00021B45"/>
    <w:rsid w:val="00022090"/>
    <w:rsid w:val="000224D2"/>
    <w:rsid w:val="00022644"/>
    <w:rsid w:val="000227B4"/>
    <w:rsid w:val="00022EEB"/>
    <w:rsid w:val="00023381"/>
    <w:rsid w:val="00024E99"/>
    <w:rsid w:val="000251EE"/>
    <w:rsid w:val="000255B1"/>
    <w:rsid w:val="0002575B"/>
    <w:rsid w:val="00027CD1"/>
    <w:rsid w:val="00027E34"/>
    <w:rsid w:val="00030224"/>
    <w:rsid w:val="000309F5"/>
    <w:rsid w:val="00031449"/>
    <w:rsid w:val="00031A57"/>
    <w:rsid w:val="00031DE6"/>
    <w:rsid w:val="000324D8"/>
    <w:rsid w:val="000327BF"/>
    <w:rsid w:val="00032DA0"/>
    <w:rsid w:val="000337C8"/>
    <w:rsid w:val="00033E53"/>
    <w:rsid w:val="000361A4"/>
    <w:rsid w:val="00036788"/>
    <w:rsid w:val="000373F5"/>
    <w:rsid w:val="00037425"/>
    <w:rsid w:val="00037844"/>
    <w:rsid w:val="00037EF8"/>
    <w:rsid w:val="00040694"/>
    <w:rsid w:val="0004096B"/>
    <w:rsid w:val="000413C3"/>
    <w:rsid w:val="00041672"/>
    <w:rsid w:val="00041A3C"/>
    <w:rsid w:val="000421B3"/>
    <w:rsid w:val="00042278"/>
    <w:rsid w:val="000425D2"/>
    <w:rsid w:val="000426BA"/>
    <w:rsid w:val="00042BA9"/>
    <w:rsid w:val="000449CE"/>
    <w:rsid w:val="00044BB8"/>
    <w:rsid w:val="00044BE1"/>
    <w:rsid w:val="00044F00"/>
    <w:rsid w:val="00045207"/>
    <w:rsid w:val="00045E5F"/>
    <w:rsid w:val="0004637C"/>
    <w:rsid w:val="00046DB8"/>
    <w:rsid w:val="00047124"/>
    <w:rsid w:val="00047178"/>
    <w:rsid w:val="000502DC"/>
    <w:rsid w:val="000503F3"/>
    <w:rsid w:val="000504D3"/>
    <w:rsid w:val="00050CF9"/>
    <w:rsid w:val="00050E7B"/>
    <w:rsid w:val="00051797"/>
    <w:rsid w:val="000518FC"/>
    <w:rsid w:val="000521C1"/>
    <w:rsid w:val="000523B9"/>
    <w:rsid w:val="000523D5"/>
    <w:rsid w:val="00052690"/>
    <w:rsid w:val="000526BB"/>
    <w:rsid w:val="0005273C"/>
    <w:rsid w:val="000528B3"/>
    <w:rsid w:val="00052990"/>
    <w:rsid w:val="00052D29"/>
    <w:rsid w:val="00052F27"/>
    <w:rsid w:val="00053174"/>
    <w:rsid w:val="000532D9"/>
    <w:rsid w:val="0005445C"/>
    <w:rsid w:val="00054FB6"/>
    <w:rsid w:val="0005511B"/>
    <w:rsid w:val="00055164"/>
    <w:rsid w:val="000559AD"/>
    <w:rsid w:val="000563F0"/>
    <w:rsid w:val="00056ACF"/>
    <w:rsid w:val="00056C30"/>
    <w:rsid w:val="00056FBA"/>
    <w:rsid w:val="000578F1"/>
    <w:rsid w:val="000579BE"/>
    <w:rsid w:val="00057B29"/>
    <w:rsid w:val="00057C64"/>
    <w:rsid w:val="00057E67"/>
    <w:rsid w:val="00060778"/>
    <w:rsid w:val="00060A33"/>
    <w:rsid w:val="00060BDE"/>
    <w:rsid w:val="00060C20"/>
    <w:rsid w:val="000613F7"/>
    <w:rsid w:val="00061406"/>
    <w:rsid w:val="00061805"/>
    <w:rsid w:val="000619E0"/>
    <w:rsid w:val="00061C2B"/>
    <w:rsid w:val="00061DFD"/>
    <w:rsid w:val="00061FD4"/>
    <w:rsid w:val="0006223A"/>
    <w:rsid w:val="00063059"/>
    <w:rsid w:val="00063304"/>
    <w:rsid w:val="00063707"/>
    <w:rsid w:val="00063818"/>
    <w:rsid w:val="0006382B"/>
    <w:rsid w:val="00063879"/>
    <w:rsid w:val="000638B1"/>
    <w:rsid w:val="000640B6"/>
    <w:rsid w:val="0006551B"/>
    <w:rsid w:val="00065B2C"/>
    <w:rsid w:val="00066336"/>
    <w:rsid w:val="00066B32"/>
    <w:rsid w:val="00066C60"/>
    <w:rsid w:val="00066F99"/>
    <w:rsid w:val="000675C5"/>
    <w:rsid w:val="000675DB"/>
    <w:rsid w:val="00067956"/>
    <w:rsid w:val="00067CB2"/>
    <w:rsid w:val="0007023B"/>
    <w:rsid w:val="0007056C"/>
    <w:rsid w:val="0007068D"/>
    <w:rsid w:val="00070C9F"/>
    <w:rsid w:val="00070FF2"/>
    <w:rsid w:val="000711E5"/>
    <w:rsid w:val="0007132B"/>
    <w:rsid w:val="0007140F"/>
    <w:rsid w:val="00071516"/>
    <w:rsid w:val="0007190C"/>
    <w:rsid w:val="000719E3"/>
    <w:rsid w:val="00072FB0"/>
    <w:rsid w:val="00073401"/>
    <w:rsid w:val="00073731"/>
    <w:rsid w:val="00074049"/>
    <w:rsid w:val="000743EB"/>
    <w:rsid w:val="000744B2"/>
    <w:rsid w:val="00074990"/>
    <w:rsid w:val="00074994"/>
    <w:rsid w:val="00075C99"/>
    <w:rsid w:val="00076345"/>
    <w:rsid w:val="0007636E"/>
    <w:rsid w:val="0007770D"/>
    <w:rsid w:val="000778B2"/>
    <w:rsid w:val="00077AEB"/>
    <w:rsid w:val="0008024D"/>
    <w:rsid w:val="00080756"/>
    <w:rsid w:val="000809F3"/>
    <w:rsid w:val="00080F54"/>
    <w:rsid w:val="00081AE6"/>
    <w:rsid w:val="00081B67"/>
    <w:rsid w:val="00081D1B"/>
    <w:rsid w:val="000823C9"/>
    <w:rsid w:val="0008260B"/>
    <w:rsid w:val="00082A1A"/>
    <w:rsid w:val="00082CBC"/>
    <w:rsid w:val="00082D8B"/>
    <w:rsid w:val="00082EB4"/>
    <w:rsid w:val="00083097"/>
    <w:rsid w:val="00083598"/>
    <w:rsid w:val="00083BD1"/>
    <w:rsid w:val="00084C74"/>
    <w:rsid w:val="00085C4D"/>
    <w:rsid w:val="00085D7E"/>
    <w:rsid w:val="00086831"/>
    <w:rsid w:val="000871F0"/>
    <w:rsid w:val="000879A4"/>
    <w:rsid w:val="00087A39"/>
    <w:rsid w:val="00087B3F"/>
    <w:rsid w:val="00090245"/>
    <w:rsid w:val="0009038F"/>
    <w:rsid w:val="000903F7"/>
    <w:rsid w:val="00090423"/>
    <w:rsid w:val="00090FA5"/>
    <w:rsid w:val="000913AB"/>
    <w:rsid w:val="000913E4"/>
    <w:rsid w:val="0009147C"/>
    <w:rsid w:val="00091898"/>
    <w:rsid w:val="00092437"/>
    <w:rsid w:val="000926C0"/>
    <w:rsid w:val="00092DFB"/>
    <w:rsid w:val="00093FCB"/>
    <w:rsid w:val="00094365"/>
    <w:rsid w:val="00094485"/>
    <w:rsid w:val="0009515E"/>
    <w:rsid w:val="00095306"/>
    <w:rsid w:val="00095B38"/>
    <w:rsid w:val="00095CE7"/>
    <w:rsid w:val="0009608A"/>
    <w:rsid w:val="00096BFA"/>
    <w:rsid w:val="0009745A"/>
    <w:rsid w:val="000A02D7"/>
    <w:rsid w:val="000A0D8D"/>
    <w:rsid w:val="000A181B"/>
    <w:rsid w:val="000A27DB"/>
    <w:rsid w:val="000A34EA"/>
    <w:rsid w:val="000A361A"/>
    <w:rsid w:val="000A379B"/>
    <w:rsid w:val="000A3D21"/>
    <w:rsid w:val="000A3DAC"/>
    <w:rsid w:val="000A4703"/>
    <w:rsid w:val="000A4848"/>
    <w:rsid w:val="000A4E53"/>
    <w:rsid w:val="000A4F04"/>
    <w:rsid w:val="000A5199"/>
    <w:rsid w:val="000A54BB"/>
    <w:rsid w:val="000A5724"/>
    <w:rsid w:val="000A5EFA"/>
    <w:rsid w:val="000A5F7B"/>
    <w:rsid w:val="000A63B4"/>
    <w:rsid w:val="000A643E"/>
    <w:rsid w:val="000A6A3C"/>
    <w:rsid w:val="000A6FAA"/>
    <w:rsid w:val="000A743E"/>
    <w:rsid w:val="000A7569"/>
    <w:rsid w:val="000B048C"/>
    <w:rsid w:val="000B074B"/>
    <w:rsid w:val="000B0A83"/>
    <w:rsid w:val="000B0C15"/>
    <w:rsid w:val="000B0CAC"/>
    <w:rsid w:val="000B13E1"/>
    <w:rsid w:val="000B14E9"/>
    <w:rsid w:val="000B1A0E"/>
    <w:rsid w:val="000B1E6B"/>
    <w:rsid w:val="000B25AF"/>
    <w:rsid w:val="000B2743"/>
    <w:rsid w:val="000B276C"/>
    <w:rsid w:val="000B27E0"/>
    <w:rsid w:val="000B316D"/>
    <w:rsid w:val="000B31E4"/>
    <w:rsid w:val="000B3516"/>
    <w:rsid w:val="000B390B"/>
    <w:rsid w:val="000B3C9E"/>
    <w:rsid w:val="000B3E58"/>
    <w:rsid w:val="000B447E"/>
    <w:rsid w:val="000B4569"/>
    <w:rsid w:val="000B4B07"/>
    <w:rsid w:val="000B511D"/>
    <w:rsid w:val="000B5609"/>
    <w:rsid w:val="000B5DA8"/>
    <w:rsid w:val="000B5DF2"/>
    <w:rsid w:val="000B6BD1"/>
    <w:rsid w:val="000B6F05"/>
    <w:rsid w:val="000B7222"/>
    <w:rsid w:val="000C082B"/>
    <w:rsid w:val="000C1102"/>
    <w:rsid w:val="000C12EF"/>
    <w:rsid w:val="000C1375"/>
    <w:rsid w:val="000C13E3"/>
    <w:rsid w:val="000C14FF"/>
    <w:rsid w:val="000C17B9"/>
    <w:rsid w:val="000C26A2"/>
    <w:rsid w:val="000C2C8E"/>
    <w:rsid w:val="000C2E96"/>
    <w:rsid w:val="000C2F75"/>
    <w:rsid w:val="000C3D74"/>
    <w:rsid w:val="000C4670"/>
    <w:rsid w:val="000C49B5"/>
    <w:rsid w:val="000C4CAE"/>
    <w:rsid w:val="000C51F6"/>
    <w:rsid w:val="000C5ECA"/>
    <w:rsid w:val="000C6B41"/>
    <w:rsid w:val="000C78CA"/>
    <w:rsid w:val="000C7A31"/>
    <w:rsid w:val="000C7C4F"/>
    <w:rsid w:val="000C7FD1"/>
    <w:rsid w:val="000D004C"/>
    <w:rsid w:val="000D0076"/>
    <w:rsid w:val="000D02B2"/>
    <w:rsid w:val="000D06D7"/>
    <w:rsid w:val="000D0A4B"/>
    <w:rsid w:val="000D0B60"/>
    <w:rsid w:val="000D102A"/>
    <w:rsid w:val="000D157E"/>
    <w:rsid w:val="000D1B9A"/>
    <w:rsid w:val="000D1DD6"/>
    <w:rsid w:val="000D1EEB"/>
    <w:rsid w:val="000D2C6D"/>
    <w:rsid w:val="000D35D7"/>
    <w:rsid w:val="000D367E"/>
    <w:rsid w:val="000D3B05"/>
    <w:rsid w:val="000D427B"/>
    <w:rsid w:val="000D455B"/>
    <w:rsid w:val="000D4647"/>
    <w:rsid w:val="000D4F70"/>
    <w:rsid w:val="000D569A"/>
    <w:rsid w:val="000D601D"/>
    <w:rsid w:val="000D670D"/>
    <w:rsid w:val="000D6DAB"/>
    <w:rsid w:val="000D7779"/>
    <w:rsid w:val="000E0619"/>
    <w:rsid w:val="000E1206"/>
    <w:rsid w:val="000E13A8"/>
    <w:rsid w:val="000E1BE8"/>
    <w:rsid w:val="000E1DBF"/>
    <w:rsid w:val="000E1E1F"/>
    <w:rsid w:val="000E1F77"/>
    <w:rsid w:val="000E2215"/>
    <w:rsid w:val="000E24B7"/>
    <w:rsid w:val="000E2652"/>
    <w:rsid w:val="000E2B8B"/>
    <w:rsid w:val="000E377C"/>
    <w:rsid w:val="000E40B1"/>
    <w:rsid w:val="000E41A9"/>
    <w:rsid w:val="000E4377"/>
    <w:rsid w:val="000E48D7"/>
    <w:rsid w:val="000E4963"/>
    <w:rsid w:val="000E4D4C"/>
    <w:rsid w:val="000E4DAA"/>
    <w:rsid w:val="000E563B"/>
    <w:rsid w:val="000E571D"/>
    <w:rsid w:val="000E5F40"/>
    <w:rsid w:val="000E6218"/>
    <w:rsid w:val="000E643B"/>
    <w:rsid w:val="000E6A3B"/>
    <w:rsid w:val="000E6E0D"/>
    <w:rsid w:val="000E710D"/>
    <w:rsid w:val="000E7E65"/>
    <w:rsid w:val="000F06E7"/>
    <w:rsid w:val="000F1002"/>
    <w:rsid w:val="000F1286"/>
    <w:rsid w:val="000F1519"/>
    <w:rsid w:val="000F1703"/>
    <w:rsid w:val="000F1A14"/>
    <w:rsid w:val="000F1D4D"/>
    <w:rsid w:val="000F223E"/>
    <w:rsid w:val="000F247E"/>
    <w:rsid w:val="000F30D2"/>
    <w:rsid w:val="000F343B"/>
    <w:rsid w:val="000F3688"/>
    <w:rsid w:val="000F3CBF"/>
    <w:rsid w:val="000F3EA4"/>
    <w:rsid w:val="000F3EAE"/>
    <w:rsid w:val="000F446A"/>
    <w:rsid w:val="000F47C4"/>
    <w:rsid w:val="000F47E6"/>
    <w:rsid w:val="000F4B51"/>
    <w:rsid w:val="000F4C75"/>
    <w:rsid w:val="000F5318"/>
    <w:rsid w:val="000F53FD"/>
    <w:rsid w:val="000F5567"/>
    <w:rsid w:val="000F599B"/>
    <w:rsid w:val="000F619C"/>
    <w:rsid w:val="000F6A3E"/>
    <w:rsid w:val="000F6B56"/>
    <w:rsid w:val="000F6C72"/>
    <w:rsid w:val="000F6E89"/>
    <w:rsid w:val="000F70B5"/>
    <w:rsid w:val="000F7B36"/>
    <w:rsid w:val="000F7F68"/>
    <w:rsid w:val="0010005F"/>
    <w:rsid w:val="00100184"/>
    <w:rsid w:val="0010097C"/>
    <w:rsid w:val="00100B9D"/>
    <w:rsid w:val="0010133A"/>
    <w:rsid w:val="0010140D"/>
    <w:rsid w:val="00101796"/>
    <w:rsid w:val="00101BE8"/>
    <w:rsid w:val="001020BA"/>
    <w:rsid w:val="0010213E"/>
    <w:rsid w:val="001021D9"/>
    <w:rsid w:val="001025EE"/>
    <w:rsid w:val="00102797"/>
    <w:rsid w:val="001028B0"/>
    <w:rsid w:val="0010292D"/>
    <w:rsid w:val="00103457"/>
    <w:rsid w:val="0010364B"/>
    <w:rsid w:val="001049F2"/>
    <w:rsid w:val="00105682"/>
    <w:rsid w:val="00105701"/>
    <w:rsid w:val="00105AC7"/>
    <w:rsid w:val="00106407"/>
    <w:rsid w:val="00106590"/>
    <w:rsid w:val="00106B1F"/>
    <w:rsid w:val="00106B4A"/>
    <w:rsid w:val="00106F6A"/>
    <w:rsid w:val="0010741A"/>
    <w:rsid w:val="00107672"/>
    <w:rsid w:val="00107C4F"/>
    <w:rsid w:val="00107D92"/>
    <w:rsid w:val="00107DD8"/>
    <w:rsid w:val="00110125"/>
    <w:rsid w:val="001103B5"/>
    <w:rsid w:val="001109D9"/>
    <w:rsid w:val="00110C63"/>
    <w:rsid w:val="00110F1E"/>
    <w:rsid w:val="00111229"/>
    <w:rsid w:val="0011122C"/>
    <w:rsid w:val="00111603"/>
    <w:rsid w:val="00111CF0"/>
    <w:rsid w:val="00111DB2"/>
    <w:rsid w:val="001123D8"/>
    <w:rsid w:val="00112625"/>
    <w:rsid w:val="001127CD"/>
    <w:rsid w:val="00112A6E"/>
    <w:rsid w:val="00112DB6"/>
    <w:rsid w:val="00113D25"/>
    <w:rsid w:val="00114F28"/>
    <w:rsid w:val="001158A1"/>
    <w:rsid w:val="00115A09"/>
    <w:rsid w:val="00115C94"/>
    <w:rsid w:val="00115DDA"/>
    <w:rsid w:val="00116315"/>
    <w:rsid w:val="001167B1"/>
    <w:rsid w:val="00116C87"/>
    <w:rsid w:val="00116E4D"/>
    <w:rsid w:val="00117287"/>
    <w:rsid w:val="001172B0"/>
    <w:rsid w:val="001175B7"/>
    <w:rsid w:val="0011767F"/>
    <w:rsid w:val="00120C7B"/>
    <w:rsid w:val="00121424"/>
    <w:rsid w:val="00122189"/>
    <w:rsid w:val="00122392"/>
    <w:rsid w:val="00122596"/>
    <w:rsid w:val="001228E6"/>
    <w:rsid w:val="00123601"/>
    <w:rsid w:val="0012379C"/>
    <w:rsid w:val="001254AD"/>
    <w:rsid w:val="00125881"/>
    <w:rsid w:val="00125C13"/>
    <w:rsid w:val="00125DCB"/>
    <w:rsid w:val="0012612A"/>
    <w:rsid w:val="0012656E"/>
    <w:rsid w:val="00126D87"/>
    <w:rsid w:val="00127562"/>
    <w:rsid w:val="00127B92"/>
    <w:rsid w:val="0013019D"/>
    <w:rsid w:val="0013032D"/>
    <w:rsid w:val="0013052E"/>
    <w:rsid w:val="001305F9"/>
    <w:rsid w:val="00130A46"/>
    <w:rsid w:val="00130B94"/>
    <w:rsid w:val="00131159"/>
    <w:rsid w:val="0013137C"/>
    <w:rsid w:val="00131466"/>
    <w:rsid w:val="00131EDB"/>
    <w:rsid w:val="00132011"/>
    <w:rsid w:val="00132676"/>
    <w:rsid w:val="00132CB7"/>
    <w:rsid w:val="00133037"/>
    <w:rsid w:val="0013338E"/>
    <w:rsid w:val="00133BC1"/>
    <w:rsid w:val="00134108"/>
    <w:rsid w:val="00134272"/>
    <w:rsid w:val="001344EB"/>
    <w:rsid w:val="001347DD"/>
    <w:rsid w:val="00134870"/>
    <w:rsid w:val="00134872"/>
    <w:rsid w:val="0013491D"/>
    <w:rsid w:val="00134C8C"/>
    <w:rsid w:val="00134CD3"/>
    <w:rsid w:val="00134E3A"/>
    <w:rsid w:val="00134EA3"/>
    <w:rsid w:val="00134F7D"/>
    <w:rsid w:val="00135265"/>
    <w:rsid w:val="0013529A"/>
    <w:rsid w:val="001353BC"/>
    <w:rsid w:val="00135585"/>
    <w:rsid w:val="00135A33"/>
    <w:rsid w:val="00135CD6"/>
    <w:rsid w:val="0013665F"/>
    <w:rsid w:val="0013697D"/>
    <w:rsid w:val="00136DB0"/>
    <w:rsid w:val="00136DF0"/>
    <w:rsid w:val="00136EC5"/>
    <w:rsid w:val="0013748D"/>
    <w:rsid w:val="00137FDB"/>
    <w:rsid w:val="001400C1"/>
    <w:rsid w:val="00140258"/>
    <w:rsid w:val="0014075A"/>
    <w:rsid w:val="001410D2"/>
    <w:rsid w:val="00141F64"/>
    <w:rsid w:val="00142013"/>
    <w:rsid w:val="0014204D"/>
    <w:rsid w:val="00142185"/>
    <w:rsid w:val="00142517"/>
    <w:rsid w:val="0014251F"/>
    <w:rsid w:val="00143277"/>
    <w:rsid w:val="001439C8"/>
    <w:rsid w:val="00143B73"/>
    <w:rsid w:val="00143C2E"/>
    <w:rsid w:val="00144094"/>
    <w:rsid w:val="0014419A"/>
    <w:rsid w:val="001441A8"/>
    <w:rsid w:val="001442A5"/>
    <w:rsid w:val="0014437C"/>
    <w:rsid w:val="00144525"/>
    <w:rsid w:val="00144F0E"/>
    <w:rsid w:val="001453C5"/>
    <w:rsid w:val="00145993"/>
    <w:rsid w:val="001461B6"/>
    <w:rsid w:val="001462E8"/>
    <w:rsid w:val="0014667C"/>
    <w:rsid w:val="001468F5"/>
    <w:rsid w:val="00147233"/>
    <w:rsid w:val="0014790E"/>
    <w:rsid w:val="00150376"/>
    <w:rsid w:val="00150B55"/>
    <w:rsid w:val="00151406"/>
    <w:rsid w:val="0015189E"/>
    <w:rsid w:val="00151950"/>
    <w:rsid w:val="001521E9"/>
    <w:rsid w:val="0015263B"/>
    <w:rsid w:val="001526A1"/>
    <w:rsid w:val="0015286B"/>
    <w:rsid w:val="00152FE8"/>
    <w:rsid w:val="00153694"/>
    <w:rsid w:val="0015395F"/>
    <w:rsid w:val="00153E59"/>
    <w:rsid w:val="001543C5"/>
    <w:rsid w:val="001545AB"/>
    <w:rsid w:val="00154751"/>
    <w:rsid w:val="00154C0E"/>
    <w:rsid w:val="001550B3"/>
    <w:rsid w:val="001555CC"/>
    <w:rsid w:val="00155CDA"/>
    <w:rsid w:val="00156580"/>
    <w:rsid w:val="001570FD"/>
    <w:rsid w:val="001573EC"/>
    <w:rsid w:val="001576CD"/>
    <w:rsid w:val="001601F7"/>
    <w:rsid w:val="00160C06"/>
    <w:rsid w:val="00160C97"/>
    <w:rsid w:val="00161581"/>
    <w:rsid w:val="001615AC"/>
    <w:rsid w:val="00161838"/>
    <w:rsid w:val="00161CBE"/>
    <w:rsid w:val="00161EE4"/>
    <w:rsid w:val="00164188"/>
    <w:rsid w:val="00164811"/>
    <w:rsid w:val="00164F19"/>
    <w:rsid w:val="00164FC3"/>
    <w:rsid w:val="00165416"/>
    <w:rsid w:val="00165D27"/>
    <w:rsid w:val="001664F4"/>
    <w:rsid w:val="0016751A"/>
    <w:rsid w:val="001704C8"/>
    <w:rsid w:val="0017077A"/>
    <w:rsid w:val="00170D13"/>
    <w:rsid w:val="001714B8"/>
    <w:rsid w:val="00171C68"/>
    <w:rsid w:val="0017245D"/>
    <w:rsid w:val="001730CC"/>
    <w:rsid w:val="00173AEE"/>
    <w:rsid w:val="0017477A"/>
    <w:rsid w:val="00174E9F"/>
    <w:rsid w:val="00175182"/>
    <w:rsid w:val="001753E0"/>
    <w:rsid w:val="00175560"/>
    <w:rsid w:val="001759AA"/>
    <w:rsid w:val="0017681A"/>
    <w:rsid w:val="001768BB"/>
    <w:rsid w:val="00176CE9"/>
    <w:rsid w:val="0017718A"/>
    <w:rsid w:val="00177AC4"/>
    <w:rsid w:val="00177BEF"/>
    <w:rsid w:val="0018033F"/>
    <w:rsid w:val="0018045C"/>
    <w:rsid w:val="00180628"/>
    <w:rsid w:val="001806BE"/>
    <w:rsid w:val="00180C69"/>
    <w:rsid w:val="00182395"/>
    <w:rsid w:val="00182834"/>
    <w:rsid w:val="00182DC2"/>
    <w:rsid w:val="001833A7"/>
    <w:rsid w:val="001837D7"/>
    <w:rsid w:val="00183BF3"/>
    <w:rsid w:val="00183F0E"/>
    <w:rsid w:val="00184B57"/>
    <w:rsid w:val="00184BEE"/>
    <w:rsid w:val="00184DE6"/>
    <w:rsid w:val="00185D6C"/>
    <w:rsid w:val="00185E08"/>
    <w:rsid w:val="00185EED"/>
    <w:rsid w:val="0018622B"/>
    <w:rsid w:val="00186631"/>
    <w:rsid w:val="001866D4"/>
    <w:rsid w:val="00186870"/>
    <w:rsid w:val="00187054"/>
    <w:rsid w:val="001871D4"/>
    <w:rsid w:val="00187418"/>
    <w:rsid w:val="00190C10"/>
    <w:rsid w:val="00190DA8"/>
    <w:rsid w:val="00190FFA"/>
    <w:rsid w:val="0019112E"/>
    <w:rsid w:val="0019163E"/>
    <w:rsid w:val="001917D4"/>
    <w:rsid w:val="001918B9"/>
    <w:rsid w:val="001920A0"/>
    <w:rsid w:val="001921E2"/>
    <w:rsid w:val="0019272D"/>
    <w:rsid w:val="00192BA1"/>
    <w:rsid w:val="001938E0"/>
    <w:rsid w:val="00193CB5"/>
    <w:rsid w:val="00193F78"/>
    <w:rsid w:val="0019401D"/>
    <w:rsid w:val="00194210"/>
    <w:rsid w:val="00194659"/>
    <w:rsid w:val="00194EC7"/>
    <w:rsid w:val="00194ED2"/>
    <w:rsid w:val="0019524F"/>
    <w:rsid w:val="0019569F"/>
    <w:rsid w:val="00195DE7"/>
    <w:rsid w:val="00195F73"/>
    <w:rsid w:val="00195F99"/>
    <w:rsid w:val="00196533"/>
    <w:rsid w:val="001965CD"/>
    <w:rsid w:val="00196AF2"/>
    <w:rsid w:val="00196B2E"/>
    <w:rsid w:val="00196C15"/>
    <w:rsid w:val="0019728F"/>
    <w:rsid w:val="00197447"/>
    <w:rsid w:val="00197495"/>
    <w:rsid w:val="00197CF1"/>
    <w:rsid w:val="001A001F"/>
    <w:rsid w:val="001A04F4"/>
    <w:rsid w:val="001A0760"/>
    <w:rsid w:val="001A093E"/>
    <w:rsid w:val="001A0B3B"/>
    <w:rsid w:val="001A0EA8"/>
    <w:rsid w:val="001A1172"/>
    <w:rsid w:val="001A12BC"/>
    <w:rsid w:val="001A1916"/>
    <w:rsid w:val="001A1934"/>
    <w:rsid w:val="001A1C17"/>
    <w:rsid w:val="001A1CC4"/>
    <w:rsid w:val="001A1EFC"/>
    <w:rsid w:val="001A2051"/>
    <w:rsid w:val="001A25CC"/>
    <w:rsid w:val="001A2617"/>
    <w:rsid w:val="001A2BA5"/>
    <w:rsid w:val="001A2BF8"/>
    <w:rsid w:val="001A2F84"/>
    <w:rsid w:val="001A3D80"/>
    <w:rsid w:val="001A3EDD"/>
    <w:rsid w:val="001A421D"/>
    <w:rsid w:val="001A444A"/>
    <w:rsid w:val="001A56DA"/>
    <w:rsid w:val="001A5F5D"/>
    <w:rsid w:val="001A5FEB"/>
    <w:rsid w:val="001A614B"/>
    <w:rsid w:val="001A61FF"/>
    <w:rsid w:val="001A64C8"/>
    <w:rsid w:val="001A67B4"/>
    <w:rsid w:val="001A6869"/>
    <w:rsid w:val="001A725F"/>
    <w:rsid w:val="001A75E6"/>
    <w:rsid w:val="001A7988"/>
    <w:rsid w:val="001A7EA9"/>
    <w:rsid w:val="001A7F6F"/>
    <w:rsid w:val="001B14A7"/>
    <w:rsid w:val="001B1702"/>
    <w:rsid w:val="001B1847"/>
    <w:rsid w:val="001B19FA"/>
    <w:rsid w:val="001B1F1C"/>
    <w:rsid w:val="001B35EE"/>
    <w:rsid w:val="001B4460"/>
    <w:rsid w:val="001B46E3"/>
    <w:rsid w:val="001B4D20"/>
    <w:rsid w:val="001B556C"/>
    <w:rsid w:val="001B5988"/>
    <w:rsid w:val="001B5AF2"/>
    <w:rsid w:val="001B5D91"/>
    <w:rsid w:val="001B5D94"/>
    <w:rsid w:val="001B6164"/>
    <w:rsid w:val="001B63DD"/>
    <w:rsid w:val="001B6D36"/>
    <w:rsid w:val="001C029F"/>
    <w:rsid w:val="001C065D"/>
    <w:rsid w:val="001C099B"/>
    <w:rsid w:val="001C0CD3"/>
    <w:rsid w:val="001C10B1"/>
    <w:rsid w:val="001C12CF"/>
    <w:rsid w:val="001C1753"/>
    <w:rsid w:val="001C19C7"/>
    <w:rsid w:val="001C2880"/>
    <w:rsid w:val="001C290E"/>
    <w:rsid w:val="001C2998"/>
    <w:rsid w:val="001C3107"/>
    <w:rsid w:val="001C313E"/>
    <w:rsid w:val="001C37B4"/>
    <w:rsid w:val="001C3A95"/>
    <w:rsid w:val="001C3AC4"/>
    <w:rsid w:val="001C3EBE"/>
    <w:rsid w:val="001C4032"/>
    <w:rsid w:val="001C471F"/>
    <w:rsid w:val="001C484D"/>
    <w:rsid w:val="001C584A"/>
    <w:rsid w:val="001C5BD5"/>
    <w:rsid w:val="001C5BF6"/>
    <w:rsid w:val="001C64C2"/>
    <w:rsid w:val="001C65E0"/>
    <w:rsid w:val="001C74BD"/>
    <w:rsid w:val="001C79D1"/>
    <w:rsid w:val="001C7BE2"/>
    <w:rsid w:val="001D1B2C"/>
    <w:rsid w:val="001D1B44"/>
    <w:rsid w:val="001D231A"/>
    <w:rsid w:val="001D2A48"/>
    <w:rsid w:val="001D34B8"/>
    <w:rsid w:val="001D37CD"/>
    <w:rsid w:val="001D40F8"/>
    <w:rsid w:val="001D4148"/>
    <w:rsid w:val="001D4402"/>
    <w:rsid w:val="001D48E2"/>
    <w:rsid w:val="001D4956"/>
    <w:rsid w:val="001D4B8D"/>
    <w:rsid w:val="001D4D98"/>
    <w:rsid w:val="001D4E5D"/>
    <w:rsid w:val="001D5BF2"/>
    <w:rsid w:val="001D5D18"/>
    <w:rsid w:val="001D6241"/>
    <w:rsid w:val="001D693A"/>
    <w:rsid w:val="001D6B99"/>
    <w:rsid w:val="001D6D4B"/>
    <w:rsid w:val="001D6DBC"/>
    <w:rsid w:val="001D6E2F"/>
    <w:rsid w:val="001D7538"/>
    <w:rsid w:val="001D7798"/>
    <w:rsid w:val="001E03A7"/>
    <w:rsid w:val="001E065A"/>
    <w:rsid w:val="001E0A2F"/>
    <w:rsid w:val="001E1C6F"/>
    <w:rsid w:val="001E1CFF"/>
    <w:rsid w:val="001E22F6"/>
    <w:rsid w:val="001E2561"/>
    <w:rsid w:val="001E2D64"/>
    <w:rsid w:val="001E3023"/>
    <w:rsid w:val="001E3890"/>
    <w:rsid w:val="001E3ECB"/>
    <w:rsid w:val="001E3F9E"/>
    <w:rsid w:val="001E50C5"/>
    <w:rsid w:val="001E52A9"/>
    <w:rsid w:val="001E5331"/>
    <w:rsid w:val="001E5AE6"/>
    <w:rsid w:val="001E5AEA"/>
    <w:rsid w:val="001E5D01"/>
    <w:rsid w:val="001E73F5"/>
    <w:rsid w:val="001E74A7"/>
    <w:rsid w:val="001F00D3"/>
    <w:rsid w:val="001F0216"/>
    <w:rsid w:val="001F07CD"/>
    <w:rsid w:val="001F0AB2"/>
    <w:rsid w:val="001F11E1"/>
    <w:rsid w:val="001F14A3"/>
    <w:rsid w:val="001F17F4"/>
    <w:rsid w:val="001F197C"/>
    <w:rsid w:val="001F1C94"/>
    <w:rsid w:val="001F2AEE"/>
    <w:rsid w:val="001F2E10"/>
    <w:rsid w:val="001F2F43"/>
    <w:rsid w:val="001F32DF"/>
    <w:rsid w:val="001F346C"/>
    <w:rsid w:val="001F35C4"/>
    <w:rsid w:val="001F54E1"/>
    <w:rsid w:val="001F59AB"/>
    <w:rsid w:val="001F5AC4"/>
    <w:rsid w:val="001F5CD9"/>
    <w:rsid w:val="001F5DBE"/>
    <w:rsid w:val="001F6AAA"/>
    <w:rsid w:val="001F6CF8"/>
    <w:rsid w:val="001F7204"/>
    <w:rsid w:val="001F7340"/>
    <w:rsid w:val="001F76E0"/>
    <w:rsid w:val="00200245"/>
    <w:rsid w:val="0020127A"/>
    <w:rsid w:val="00201375"/>
    <w:rsid w:val="002015D5"/>
    <w:rsid w:val="00201B71"/>
    <w:rsid w:val="00201ED2"/>
    <w:rsid w:val="002024C5"/>
    <w:rsid w:val="00202BF5"/>
    <w:rsid w:val="0020386B"/>
    <w:rsid w:val="002039DF"/>
    <w:rsid w:val="00203F37"/>
    <w:rsid w:val="00204ECA"/>
    <w:rsid w:val="002054EA"/>
    <w:rsid w:val="002058BB"/>
    <w:rsid w:val="00205BB6"/>
    <w:rsid w:val="002062E1"/>
    <w:rsid w:val="00206589"/>
    <w:rsid w:val="002065DE"/>
    <w:rsid w:val="002065E7"/>
    <w:rsid w:val="002065F1"/>
    <w:rsid w:val="00206E14"/>
    <w:rsid w:val="00207434"/>
    <w:rsid w:val="00207679"/>
    <w:rsid w:val="002076F3"/>
    <w:rsid w:val="002078FF"/>
    <w:rsid w:val="00207961"/>
    <w:rsid w:val="0020799B"/>
    <w:rsid w:val="002104DB"/>
    <w:rsid w:val="0021051A"/>
    <w:rsid w:val="00210C64"/>
    <w:rsid w:val="0021152B"/>
    <w:rsid w:val="00211832"/>
    <w:rsid w:val="002122EC"/>
    <w:rsid w:val="00212560"/>
    <w:rsid w:val="00212581"/>
    <w:rsid w:val="002127E6"/>
    <w:rsid w:val="002138E3"/>
    <w:rsid w:val="00214689"/>
    <w:rsid w:val="002147DD"/>
    <w:rsid w:val="00214FDC"/>
    <w:rsid w:val="002156B3"/>
    <w:rsid w:val="00215DED"/>
    <w:rsid w:val="00216ECF"/>
    <w:rsid w:val="0021791C"/>
    <w:rsid w:val="00217A9B"/>
    <w:rsid w:val="00217C88"/>
    <w:rsid w:val="00220907"/>
    <w:rsid w:val="00220F7C"/>
    <w:rsid w:val="00220F84"/>
    <w:rsid w:val="002211BC"/>
    <w:rsid w:val="00221367"/>
    <w:rsid w:val="0022178D"/>
    <w:rsid w:val="002217FB"/>
    <w:rsid w:val="00221A4C"/>
    <w:rsid w:val="00221A4D"/>
    <w:rsid w:val="00222798"/>
    <w:rsid w:val="00222A88"/>
    <w:rsid w:val="00222EBA"/>
    <w:rsid w:val="00223151"/>
    <w:rsid w:val="002232DD"/>
    <w:rsid w:val="0022332D"/>
    <w:rsid w:val="002233D8"/>
    <w:rsid w:val="002236B7"/>
    <w:rsid w:val="002237C7"/>
    <w:rsid w:val="00223865"/>
    <w:rsid w:val="00223B30"/>
    <w:rsid w:val="00223B4D"/>
    <w:rsid w:val="002242C5"/>
    <w:rsid w:val="00224425"/>
    <w:rsid w:val="00224B0E"/>
    <w:rsid w:val="00225225"/>
    <w:rsid w:val="002252F0"/>
    <w:rsid w:val="0022536A"/>
    <w:rsid w:val="00225822"/>
    <w:rsid w:val="00225823"/>
    <w:rsid w:val="00225D89"/>
    <w:rsid w:val="00226A33"/>
    <w:rsid w:val="00226CA8"/>
    <w:rsid w:val="00226E3B"/>
    <w:rsid w:val="00226EC1"/>
    <w:rsid w:val="002278A6"/>
    <w:rsid w:val="00230217"/>
    <w:rsid w:val="0023022A"/>
    <w:rsid w:val="002303EC"/>
    <w:rsid w:val="002306D0"/>
    <w:rsid w:val="00230B01"/>
    <w:rsid w:val="002313D1"/>
    <w:rsid w:val="00231974"/>
    <w:rsid w:val="00231CEA"/>
    <w:rsid w:val="00231FB7"/>
    <w:rsid w:val="002322BD"/>
    <w:rsid w:val="00232B89"/>
    <w:rsid w:val="00232DB6"/>
    <w:rsid w:val="00233C43"/>
    <w:rsid w:val="00233C49"/>
    <w:rsid w:val="00233E10"/>
    <w:rsid w:val="0023403B"/>
    <w:rsid w:val="00234CA7"/>
    <w:rsid w:val="00234CD1"/>
    <w:rsid w:val="00236003"/>
    <w:rsid w:val="00236F5A"/>
    <w:rsid w:val="002375B1"/>
    <w:rsid w:val="0023773E"/>
    <w:rsid w:val="00240243"/>
    <w:rsid w:val="002407AF"/>
    <w:rsid w:val="00240A60"/>
    <w:rsid w:val="00240E38"/>
    <w:rsid w:val="00241230"/>
    <w:rsid w:val="0024181D"/>
    <w:rsid w:val="00241C89"/>
    <w:rsid w:val="00242683"/>
    <w:rsid w:val="00243B6C"/>
    <w:rsid w:val="0024652D"/>
    <w:rsid w:val="00246598"/>
    <w:rsid w:val="0024717F"/>
    <w:rsid w:val="00247685"/>
    <w:rsid w:val="00247744"/>
    <w:rsid w:val="00247D5D"/>
    <w:rsid w:val="00247E14"/>
    <w:rsid w:val="002502A4"/>
    <w:rsid w:val="00250B93"/>
    <w:rsid w:val="00250FA8"/>
    <w:rsid w:val="00251416"/>
    <w:rsid w:val="002515E5"/>
    <w:rsid w:val="002519F6"/>
    <w:rsid w:val="00251E34"/>
    <w:rsid w:val="00252985"/>
    <w:rsid w:val="00252A89"/>
    <w:rsid w:val="00252B81"/>
    <w:rsid w:val="0025302B"/>
    <w:rsid w:val="002534D1"/>
    <w:rsid w:val="0025376C"/>
    <w:rsid w:val="002540F7"/>
    <w:rsid w:val="00254453"/>
    <w:rsid w:val="002549FF"/>
    <w:rsid w:val="002553ED"/>
    <w:rsid w:val="00255916"/>
    <w:rsid w:val="00256211"/>
    <w:rsid w:val="002562E7"/>
    <w:rsid w:val="00256F3A"/>
    <w:rsid w:val="00256FBA"/>
    <w:rsid w:val="00256FD3"/>
    <w:rsid w:val="002570B5"/>
    <w:rsid w:val="002574D9"/>
    <w:rsid w:val="00257D4B"/>
    <w:rsid w:val="00261510"/>
    <w:rsid w:val="00262D42"/>
    <w:rsid w:val="00263A7C"/>
    <w:rsid w:val="00263B31"/>
    <w:rsid w:val="0026432A"/>
    <w:rsid w:val="002643EA"/>
    <w:rsid w:val="0026475C"/>
    <w:rsid w:val="0026492B"/>
    <w:rsid w:val="00264B55"/>
    <w:rsid w:val="00264C3F"/>
    <w:rsid w:val="00264C76"/>
    <w:rsid w:val="00264D11"/>
    <w:rsid w:val="00266002"/>
    <w:rsid w:val="00266430"/>
    <w:rsid w:val="00266646"/>
    <w:rsid w:val="002669CF"/>
    <w:rsid w:val="002704CB"/>
    <w:rsid w:val="00270BAB"/>
    <w:rsid w:val="00271336"/>
    <w:rsid w:val="0027158E"/>
    <w:rsid w:val="00271DAD"/>
    <w:rsid w:val="00271DBF"/>
    <w:rsid w:val="00272025"/>
    <w:rsid w:val="002721EA"/>
    <w:rsid w:val="00272230"/>
    <w:rsid w:val="00272612"/>
    <w:rsid w:val="0027271F"/>
    <w:rsid w:val="002737C8"/>
    <w:rsid w:val="00273A77"/>
    <w:rsid w:val="00274324"/>
    <w:rsid w:val="00274516"/>
    <w:rsid w:val="00274924"/>
    <w:rsid w:val="00274F4D"/>
    <w:rsid w:val="00275554"/>
    <w:rsid w:val="002762E4"/>
    <w:rsid w:val="00276735"/>
    <w:rsid w:val="00276D3E"/>
    <w:rsid w:val="00276EAD"/>
    <w:rsid w:val="002804DC"/>
    <w:rsid w:val="0028130A"/>
    <w:rsid w:val="00281E45"/>
    <w:rsid w:val="00282465"/>
    <w:rsid w:val="00282959"/>
    <w:rsid w:val="002833F2"/>
    <w:rsid w:val="002839A1"/>
    <w:rsid w:val="00283A45"/>
    <w:rsid w:val="00283C87"/>
    <w:rsid w:val="0028449F"/>
    <w:rsid w:val="00285516"/>
    <w:rsid w:val="00285D07"/>
    <w:rsid w:val="00286240"/>
    <w:rsid w:val="0028635D"/>
    <w:rsid w:val="002863EA"/>
    <w:rsid w:val="00286827"/>
    <w:rsid w:val="00286DF6"/>
    <w:rsid w:val="00286EAC"/>
    <w:rsid w:val="002874B6"/>
    <w:rsid w:val="0028794B"/>
    <w:rsid w:val="00287CB6"/>
    <w:rsid w:val="00287F82"/>
    <w:rsid w:val="002901B0"/>
    <w:rsid w:val="00290759"/>
    <w:rsid w:val="00290A21"/>
    <w:rsid w:val="00291BDC"/>
    <w:rsid w:val="00292004"/>
    <w:rsid w:val="0029217E"/>
    <w:rsid w:val="00292998"/>
    <w:rsid w:val="00292ADB"/>
    <w:rsid w:val="00292D0F"/>
    <w:rsid w:val="00293217"/>
    <w:rsid w:val="002932B9"/>
    <w:rsid w:val="00293335"/>
    <w:rsid w:val="00293D97"/>
    <w:rsid w:val="00294098"/>
    <w:rsid w:val="0029492A"/>
    <w:rsid w:val="002954AD"/>
    <w:rsid w:val="00295904"/>
    <w:rsid w:val="002959E6"/>
    <w:rsid w:val="00295BEC"/>
    <w:rsid w:val="00295CE1"/>
    <w:rsid w:val="0029605D"/>
    <w:rsid w:val="002962F9"/>
    <w:rsid w:val="002963B2"/>
    <w:rsid w:val="0029705D"/>
    <w:rsid w:val="002971CC"/>
    <w:rsid w:val="0029732E"/>
    <w:rsid w:val="00297531"/>
    <w:rsid w:val="00297D6C"/>
    <w:rsid w:val="002A0575"/>
    <w:rsid w:val="002A0D9F"/>
    <w:rsid w:val="002A116D"/>
    <w:rsid w:val="002A16A6"/>
    <w:rsid w:val="002A1C0E"/>
    <w:rsid w:val="002A1EDE"/>
    <w:rsid w:val="002A24F4"/>
    <w:rsid w:val="002A270E"/>
    <w:rsid w:val="002A2BA3"/>
    <w:rsid w:val="002A2F34"/>
    <w:rsid w:val="002A2F72"/>
    <w:rsid w:val="002A326F"/>
    <w:rsid w:val="002A330B"/>
    <w:rsid w:val="002A3E11"/>
    <w:rsid w:val="002A4921"/>
    <w:rsid w:val="002A4D39"/>
    <w:rsid w:val="002A4E51"/>
    <w:rsid w:val="002A56C7"/>
    <w:rsid w:val="002A5883"/>
    <w:rsid w:val="002A5B59"/>
    <w:rsid w:val="002A6102"/>
    <w:rsid w:val="002A6105"/>
    <w:rsid w:val="002A6326"/>
    <w:rsid w:val="002A6493"/>
    <w:rsid w:val="002A64FF"/>
    <w:rsid w:val="002A70FB"/>
    <w:rsid w:val="002A70FE"/>
    <w:rsid w:val="002A7808"/>
    <w:rsid w:val="002A7947"/>
    <w:rsid w:val="002A7B94"/>
    <w:rsid w:val="002B01E1"/>
    <w:rsid w:val="002B0603"/>
    <w:rsid w:val="002B0948"/>
    <w:rsid w:val="002B0AF3"/>
    <w:rsid w:val="002B0BA3"/>
    <w:rsid w:val="002B117E"/>
    <w:rsid w:val="002B1522"/>
    <w:rsid w:val="002B1BF5"/>
    <w:rsid w:val="002B2211"/>
    <w:rsid w:val="002B2BF5"/>
    <w:rsid w:val="002B2DA2"/>
    <w:rsid w:val="002B303D"/>
    <w:rsid w:val="002B315B"/>
    <w:rsid w:val="002B33AB"/>
    <w:rsid w:val="002B3AF0"/>
    <w:rsid w:val="002B3B31"/>
    <w:rsid w:val="002B45E5"/>
    <w:rsid w:val="002B4827"/>
    <w:rsid w:val="002B4CF3"/>
    <w:rsid w:val="002B4DCB"/>
    <w:rsid w:val="002B5271"/>
    <w:rsid w:val="002B5838"/>
    <w:rsid w:val="002B59DF"/>
    <w:rsid w:val="002B5A11"/>
    <w:rsid w:val="002B5A76"/>
    <w:rsid w:val="002B6083"/>
    <w:rsid w:val="002B62B2"/>
    <w:rsid w:val="002B6604"/>
    <w:rsid w:val="002B6779"/>
    <w:rsid w:val="002B6A6D"/>
    <w:rsid w:val="002B6C8A"/>
    <w:rsid w:val="002B6D59"/>
    <w:rsid w:val="002C0242"/>
    <w:rsid w:val="002C0AE5"/>
    <w:rsid w:val="002C0B09"/>
    <w:rsid w:val="002C10CA"/>
    <w:rsid w:val="002C140B"/>
    <w:rsid w:val="002C1829"/>
    <w:rsid w:val="002C20C4"/>
    <w:rsid w:val="002C223C"/>
    <w:rsid w:val="002C3304"/>
    <w:rsid w:val="002C33F6"/>
    <w:rsid w:val="002C399E"/>
    <w:rsid w:val="002C3D71"/>
    <w:rsid w:val="002C4290"/>
    <w:rsid w:val="002C442E"/>
    <w:rsid w:val="002C5506"/>
    <w:rsid w:val="002C5804"/>
    <w:rsid w:val="002C5B2E"/>
    <w:rsid w:val="002C6111"/>
    <w:rsid w:val="002C627B"/>
    <w:rsid w:val="002C6538"/>
    <w:rsid w:val="002C661C"/>
    <w:rsid w:val="002C6BD2"/>
    <w:rsid w:val="002C757C"/>
    <w:rsid w:val="002D0266"/>
    <w:rsid w:val="002D0685"/>
    <w:rsid w:val="002D11D9"/>
    <w:rsid w:val="002D1207"/>
    <w:rsid w:val="002D153A"/>
    <w:rsid w:val="002D172E"/>
    <w:rsid w:val="002D18B3"/>
    <w:rsid w:val="002D1A24"/>
    <w:rsid w:val="002D1C42"/>
    <w:rsid w:val="002D1F3E"/>
    <w:rsid w:val="002D20A1"/>
    <w:rsid w:val="002D24E6"/>
    <w:rsid w:val="002D2E69"/>
    <w:rsid w:val="002D30CE"/>
    <w:rsid w:val="002D3188"/>
    <w:rsid w:val="002D35B8"/>
    <w:rsid w:val="002D3B0B"/>
    <w:rsid w:val="002D3B43"/>
    <w:rsid w:val="002D3E20"/>
    <w:rsid w:val="002D4780"/>
    <w:rsid w:val="002D4F7F"/>
    <w:rsid w:val="002D5013"/>
    <w:rsid w:val="002D52E7"/>
    <w:rsid w:val="002D5D59"/>
    <w:rsid w:val="002D66CA"/>
    <w:rsid w:val="002D690B"/>
    <w:rsid w:val="002D6EC8"/>
    <w:rsid w:val="002D6FD1"/>
    <w:rsid w:val="002D7289"/>
    <w:rsid w:val="002D73E5"/>
    <w:rsid w:val="002D7906"/>
    <w:rsid w:val="002E04B1"/>
    <w:rsid w:val="002E05F9"/>
    <w:rsid w:val="002E09B5"/>
    <w:rsid w:val="002E0E88"/>
    <w:rsid w:val="002E1407"/>
    <w:rsid w:val="002E1703"/>
    <w:rsid w:val="002E1FC6"/>
    <w:rsid w:val="002E283C"/>
    <w:rsid w:val="002E2FE2"/>
    <w:rsid w:val="002E3262"/>
    <w:rsid w:val="002E336A"/>
    <w:rsid w:val="002E34F8"/>
    <w:rsid w:val="002E350D"/>
    <w:rsid w:val="002E36A4"/>
    <w:rsid w:val="002E3D27"/>
    <w:rsid w:val="002E4CBA"/>
    <w:rsid w:val="002E4D7F"/>
    <w:rsid w:val="002E4E3A"/>
    <w:rsid w:val="002E4F37"/>
    <w:rsid w:val="002E4F55"/>
    <w:rsid w:val="002E534D"/>
    <w:rsid w:val="002E5B0F"/>
    <w:rsid w:val="002E5C1B"/>
    <w:rsid w:val="002E62DF"/>
    <w:rsid w:val="002E6B88"/>
    <w:rsid w:val="002E70A6"/>
    <w:rsid w:val="002E79AF"/>
    <w:rsid w:val="002E7E23"/>
    <w:rsid w:val="002F081E"/>
    <w:rsid w:val="002F0E63"/>
    <w:rsid w:val="002F0EEE"/>
    <w:rsid w:val="002F17F7"/>
    <w:rsid w:val="002F1CA2"/>
    <w:rsid w:val="002F1CF5"/>
    <w:rsid w:val="002F1EB5"/>
    <w:rsid w:val="002F2210"/>
    <w:rsid w:val="002F2CDD"/>
    <w:rsid w:val="002F3388"/>
    <w:rsid w:val="002F33B7"/>
    <w:rsid w:val="002F3486"/>
    <w:rsid w:val="002F462F"/>
    <w:rsid w:val="002F4DD6"/>
    <w:rsid w:val="002F6337"/>
    <w:rsid w:val="002F68B5"/>
    <w:rsid w:val="002F6DEB"/>
    <w:rsid w:val="002F7281"/>
    <w:rsid w:val="002F7725"/>
    <w:rsid w:val="00300262"/>
    <w:rsid w:val="00300F4A"/>
    <w:rsid w:val="003014DA"/>
    <w:rsid w:val="003016FA"/>
    <w:rsid w:val="0030173F"/>
    <w:rsid w:val="003019B4"/>
    <w:rsid w:val="00301A00"/>
    <w:rsid w:val="00302BEC"/>
    <w:rsid w:val="00302D2E"/>
    <w:rsid w:val="00302DF6"/>
    <w:rsid w:val="00302E09"/>
    <w:rsid w:val="0030370E"/>
    <w:rsid w:val="00303FD1"/>
    <w:rsid w:val="003041D1"/>
    <w:rsid w:val="00304A7D"/>
    <w:rsid w:val="003059BC"/>
    <w:rsid w:val="00305C31"/>
    <w:rsid w:val="00305DF3"/>
    <w:rsid w:val="00305E44"/>
    <w:rsid w:val="00305F50"/>
    <w:rsid w:val="00306E00"/>
    <w:rsid w:val="003075E5"/>
    <w:rsid w:val="00307B55"/>
    <w:rsid w:val="003105C7"/>
    <w:rsid w:val="003108C3"/>
    <w:rsid w:val="003108EA"/>
    <w:rsid w:val="003109E9"/>
    <w:rsid w:val="00310DDC"/>
    <w:rsid w:val="00311634"/>
    <w:rsid w:val="0031179D"/>
    <w:rsid w:val="0031219D"/>
    <w:rsid w:val="0031245E"/>
    <w:rsid w:val="0031271F"/>
    <w:rsid w:val="0031328F"/>
    <w:rsid w:val="003139C5"/>
    <w:rsid w:val="00314859"/>
    <w:rsid w:val="00314D8A"/>
    <w:rsid w:val="003159B0"/>
    <w:rsid w:val="00315C7D"/>
    <w:rsid w:val="00315CE4"/>
    <w:rsid w:val="00315D52"/>
    <w:rsid w:val="00316216"/>
    <w:rsid w:val="0031647E"/>
    <w:rsid w:val="00316E7A"/>
    <w:rsid w:val="003173CE"/>
    <w:rsid w:val="00317EE1"/>
    <w:rsid w:val="003201E4"/>
    <w:rsid w:val="00320597"/>
    <w:rsid w:val="00320805"/>
    <w:rsid w:val="00320ABD"/>
    <w:rsid w:val="00320C03"/>
    <w:rsid w:val="00320F88"/>
    <w:rsid w:val="003212A0"/>
    <w:rsid w:val="0032135D"/>
    <w:rsid w:val="00321464"/>
    <w:rsid w:val="0032149B"/>
    <w:rsid w:val="0032189F"/>
    <w:rsid w:val="0032197A"/>
    <w:rsid w:val="00321AC2"/>
    <w:rsid w:val="003222A7"/>
    <w:rsid w:val="00322676"/>
    <w:rsid w:val="00322A9C"/>
    <w:rsid w:val="00323369"/>
    <w:rsid w:val="003233D8"/>
    <w:rsid w:val="003235C7"/>
    <w:rsid w:val="00323BCC"/>
    <w:rsid w:val="00323E6A"/>
    <w:rsid w:val="003243F0"/>
    <w:rsid w:val="00324650"/>
    <w:rsid w:val="00324C9C"/>
    <w:rsid w:val="00324D39"/>
    <w:rsid w:val="00325382"/>
    <w:rsid w:val="0032569B"/>
    <w:rsid w:val="00325AC7"/>
    <w:rsid w:val="00325C12"/>
    <w:rsid w:val="00325C77"/>
    <w:rsid w:val="00325D62"/>
    <w:rsid w:val="00325DC1"/>
    <w:rsid w:val="00325F25"/>
    <w:rsid w:val="003260DA"/>
    <w:rsid w:val="0032637E"/>
    <w:rsid w:val="003269E2"/>
    <w:rsid w:val="003272BC"/>
    <w:rsid w:val="00327613"/>
    <w:rsid w:val="003277EB"/>
    <w:rsid w:val="00327988"/>
    <w:rsid w:val="003300E8"/>
    <w:rsid w:val="00330143"/>
    <w:rsid w:val="003311A6"/>
    <w:rsid w:val="003313D0"/>
    <w:rsid w:val="003314E8"/>
    <w:rsid w:val="00331646"/>
    <w:rsid w:val="00331DEB"/>
    <w:rsid w:val="00331FEB"/>
    <w:rsid w:val="00332270"/>
    <w:rsid w:val="00332790"/>
    <w:rsid w:val="00332A74"/>
    <w:rsid w:val="00332AC9"/>
    <w:rsid w:val="00332D90"/>
    <w:rsid w:val="003331AA"/>
    <w:rsid w:val="00333209"/>
    <w:rsid w:val="003332A2"/>
    <w:rsid w:val="00334521"/>
    <w:rsid w:val="00336354"/>
    <w:rsid w:val="00336A2B"/>
    <w:rsid w:val="00336BE0"/>
    <w:rsid w:val="00336BE9"/>
    <w:rsid w:val="00337006"/>
    <w:rsid w:val="0033714C"/>
    <w:rsid w:val="003373EF"/>
    <w:rsid w:val="003378D5"/>
    <w:rsid w:val="003379A4"/>
    <w:rsid w:val="0034005E"/>
    <w:rsid w:val="00340BC6"/>
    <w:rsid w:val="00340C4B"/>
    <w:rsid w:val="003416FE"/>
    <w:rsid w:val="003418EB"/>
    <w:rsid w:val="00341BD9"/>
    <w:rsid w:val="00342F35"/>
    <w:rsid w:val="003432CC"/>
    <w:rsid w:val="00343300"/>
    <w:rsid w:val="00343EFA"/>
    <w:rsid w:val="00344923"/>
    <w:rsid w:val="00344983"/>
    <w:rsid w:val="00345384"/>
    <w:rsid w:val="003454CF"/>
    <w:rsid w:val="00345754"/>
    <w:rsid w:val="00346008"/>
    <w:rsid w:val="003460EA"/>
    <w:rsid w:val="003463E7"/>
    <w:rsid w:val="00346785"/>
    <w:rsid w:val="00346BFE"/>
    <w:rsid w:val="00346D3E"/>
    <w:rsid w:val="00347C27"/>
    <w:rsid w:val="00347D67"/>
    <w:rsid w:val="003502F7"/>
    <w:rsid w:val="0035066F"/>
    <w:rsid w:val="0035099F"/>
    <w:rsid w:val="003522B8"/>
    <w:rsid w:val="00352517"/>
    <w:rsid w:val="00352CA4"/>
    <w:rsid w:val="00352D15"/>
    <w:rsid w:val="00352EEA"/>
    <w:rsid w:val="00353584"/>
    <w:rsid w:val="00353AB5"/>
    <w:rsid w:val="00353CA4"/>
    <w:rsid w:val="003545A9"/>
    <w:rsid w:val="003547C7"/>
    <w:rsid w:val="00354B98"/>
    <w:rsid w:val="00355006"/>
    <w:rsid w:val="00355342"/>
    <w:rsid w:val="003553BE"/>
    <w:rsid w:val="003556FB"/>
    <w:rsid w:val="00356056"/>
    <w:rsid w:val="003568E6"/>
    <w:rsid w:val="00356B65"/>
    <w:rsid w:val="00357F51"/>
    <w:rsid w:val="00360528"/>
    <w:rsid w:val="00360691"/>
    <w:rsid w:val="0036092E"/>
    <w:rsid w:val="00361131"/>
    <w:rsid w:val="0036122F"/>
    <w:rsid w:val="0036147C"/>
    <w:rsid w:val="003617B3"/>
    <w:rsid w:val="00361EEE"/>
    <w:rsid w:val="00361F0C"/>
    <w:rsid w:val="00361F5E"/>
    <w:rsid w:val="00362C52"/>
    <w:rsid w:val="00362F2B"/>
    <w:rsid w:val="0036386C"/>
    <w:rsid w:val="00363AB1"/>
    <w:rsid w:val="00363B2C"/>
    <w:rsid w:val="00364098"/>
    <w:rsid w:val="0036463A"/>
    <w:rsid w:val="0036485B"/>
    <w:rsid w:val="003649DE"/>
    <w:rsid w:val="0036500E"/>
    <w:rsid w:val="00365A15"/>
    <w:rsid w:val="00365BCE"/>
    <w:rsid w:val="00365EAE"/>
    <w:rsid w:val="00366229"/>
    <w:rsid w:val="00366595"/>
    <w:rsid w:val="00366FAB"/>
    <w:rsid w:val="00367595"/>
    <w:rsid w:val="003700CC"/>
    <w:rsid w:val="003703F3"/>
    <w:rsid w:val="003704CC"/>
    <w:rsid w:val="00370718"/>
    <w:rsid w:val="00370FA8"/>
    <w:rsid w:val="00371072"/>
    <w:rsid w:val="003712E1"/>
    <w:rsid w:val="0037169E"/>
    <w:rsid w:val="00371722"/>
    <w:rsid w:val="00371926"/>
    <w:rsid w:val="00371A20"/>
    <w:rsid w:val="00372025"/>
    <w:rsid w:val="003720D9"/>
    <w:rsid w:val="00372289"/>
    <w:rsid w:val="00372695"/>
    <w:rsid w:val="00372747"/>
    <w:rsid w:val="003727EA"/>
    <w:rsid w:val="0037305A"/>
    <w:rsid w:val="0037322C"/>
    <w:rsid w:val="0037347D"/>
    <w:rsid w:val="0037351F"/>
    <w:rsid w:val="00373A7D"/>
    <w:rsid w:val="00373D71"/>
    <w:rsid w:val="003745F2"/>
    <w:rsid w:val="00374755"/>
    <w:rsid w:val="00374E58"/>
    <w:rsid w:val="00374EFE"/>
    <w:rsid w:val="00375DB1"/>
    <w:rsid w:val="00376432"/>
    <w:rsid w:val="00376733"/>
    <w:rsid w:val="003773D1"/>
    <w:rsid w:val="0037744F"/>
    <w:rsid w:val="00377809"/>
    <w:rsid w:val="00377CA6"/>
    <w:rsid w:val="00377D14"/>
    <w:rsid w:val="00377DC5"/>
    <w:rsid w:val="00380060"/>
    <w:rsid w:val="0038020B"/>
    <w:rsid w:val="003814F1"/>
    <w:rsid w:val="00381852"/>
    <w:rsid w:val="003819C2"/>
    <w:rsid w:val="00381DDA"/>
    <w:rsid w:val="00381F8C"/>
    <w:rsid w:val="003822FB"/>
    <w:rsid w:val="0038233C"/>
    <w:rsid w:val="00382DAF"/>
    <w:rsid w:val="00382ED5"/>
    <w:rsid w:val="003830E2"/>
    <w:rsid w:val="00383398"/>
    <w:rsid w:val="003835F7"/>
    <w:rsid w:val="00383DFD"/>
    <w:rsid w:val="003842EF"/>
    <w:rsid w:val="003843F0"/>
    <w:rsid w:val="0038472B"/>
    <w:rsid w:val="003849BF"/>
    <w:rsid w:val="00384B52"/>
    <w:rsid w:val="00384CA2"/>
    <w:rsid w:val="00384ECB"/>
    <w:rsid w:val="00384EDB"/>
    <w:rsid w:val="00384F75"/>
    <w:rsid w:val="00385FDA"/>
    <w:rsid w:val="003860DD"/>
    <w:rsid w:val="00386AF5"/>
    <w:rsid w:val="00386D54"/>
    <w:rsid w:val="003877DE"/>
    <w:rsid w:val="00387A4D"/>
    <w:rsid w:val="00390416"/>
    <w:rsid w:val="00390431"/>
    <w:rsid w:val="003909EB"/>
    <w:rsid w:val="00390B1B"/>
    <w:rsid w:val="003917D6"/>
    <w:rsid w:val="003918F9"/>
    <w:rsid w:val="00392435"/>
    <w:rsid w:val="00392BF2"/>
    <w:rsid w:val="0039385E"/>
    <w:rsid w:val="00393E82"/>
    <w:rsid w:val="00394261"/>
    <w:rsid w:val="003945AE"/>
    <w:rsid w:val="00394DD0"/>
    <w:rsid w:val="00394E5F"/>
    <w:rsid w:val="00395689"/>
    <w:rsid w:val="00395EBC"/>
    <w:rsid w:val="00395F7F"/>
    <w:rsid w:val="0039604F"/>
    <w:rsid w:val="0039633C"/>
    <w:rsid w:val="003969D5"/>
    <w:rsid w:val="00396CBA"/>
    <w:rsid w:val="00396E3F"/>
    <w:rsid w:val="00396F38"/>
    <w:rsid w:val="00397124"/>
    <w:rsid w:val="00397294"/>
    <w:rsid w:val="003974B2"/>
    <w:rsid w:val="00397739"/>
    <w:rsid w:val="0039792E"/>
    <w:rsid w:val="003979A5"/>
    <w:rsid w:val="00397F62"/>
    <w:rsid w:val="003A0633"/>
    <w:rsid w:val="003A08D1"/>
    <w:rsid w:val="003A0BCE"/>
    <w:rsid w:val="003A0DD6"/>
    <w:rsid w:val="003A17D1"/>
    <w:rsid w:val="003A27BC"/>
    <w:rsid w:val="003A2B64"/>
    <w:rsid w:val="003A303A"/>
    <w:rsid w:val="003A328E"/>
    <w:rsid w:val="003A4057"/>
    <w:rsid w:val="003A4129"/>
    <w:rsid w:val="003A4655"/>
    <w:rsid w:val="003A4B32"/>
    <w:rsid w:val="003A4D3A"/>
    <w:rsid w:val="003A54C5"/>
    <w:rsid w:val="003A5604"/>
    <w:rsid w:val="003A56CE"/>
    <w:rsid w:val="003A5757"/>
    <w:rsid w:val="003A5861"/>
    <w:rsid w:val="003A67C3"/>
    <w:rsid w:val="003A6C1A"/>
    <w:rsid w:val="003A6DB6"/>
    <w:rsid w:val="003A71BB"/>
    <w:rsid w:val="003A767A"/>
    <w:rsid w:val="003A77BA"/>
    <w:rsid w:val="003A7EED"/>
    <w:rsid w:val="003B0362"/>
    <w:rsid w:val="003B0F4D"/>
    <w:rsid w:val="003B18C4"/>
    <w:rsid w:val="003B2371"/>
    <w:rsid w:val="003B26E2"/>
    <w:rsid w:val="003B2986"/>
    <w:rsid w:val="003B357B"/>
    <w:rsid w:val="003B3684"/>
    <w:rsid w:val="003B37CB"/>
    <w:rsid w:val="003B3887"/>
    <w:rsid w:val="003B3F7E"/>
    <w:rsid w:val="003B45AB"/>
    <w:rsid w:val="003B4DF6"/>
    <w:rsid w:val="003B4E0D"/>
    <w:rsid w:val="003B4EA3"/>
    <w:rsid w:val="003B5036"/>
    <w:rsid w:val="003B5079"/>
    <w:rsid w:val="003B51F2"/>
    <w:rsid w:val="003B51F9"/>
    <w:rsid w:val="003B5576"/>
    <w:rsid w:val="003B57C4"/>
    <w:rsid w:val="003B5A24"/>
    <w:rsid w:val="003B5BF0"/>
    <w:rsid w:val="003B5D81"/>
    <w:rsid w:val="003B6B34"/>
    <w:rsid w:val="003C0ACD"/>
    <w:rsid w:val="003C0ADF"/>
    <w:rsid w:val="003C13FD"/>
    <w:rsid w:val="003C1A81"/>
    <w:rsid w:val="003C1B81"/>
    <w:rsid w:val="003C3042"/>
    <w:rsid w:val="003C3131"/>
    <w:rsid w:val="003C31C6"/>
    <w:rsid w:val="003C33E1"/>
    <w:rsid w:val="003C3E3E"/>
    <w:rsid w:val="003C3F92"/>
    <w:rsid w:val="003C46F6"/>
    <w:rsid w:val="003C49DE"/>
    <w:rsid w:val="003C51E1"/>
    <w:rsid w:val="003C51E2"/>
    <w:rsid w:val="003C5680"/>
    <w:rsid w:val="003C5923"/>
    <w:rsid w:val="003C5A41"/>
    <w:rsid w:val="003C5EBE"/>
    <w:rsid w:val="003C6345"/>
    <w:rsid w:val="003C6D75"/>
    <w:rsid w:val="003C6DDC"/>
    <w:rsid w:val="003C703A"/>
    <w:rsid w:val="003C78B5"/>
    <w:rsid w:val="003C7B4C"/>
    <w:rsid w:val="003C7CDC"/>
    <w:rsid w:val="003D03AA"/>
    <w:rsid w:val="003D03E4"/>
    <w:rsid w:val="003D0FAC"/>
    <w:rsid w:val="003D10DC"/>
    <w:rsid w:val="003D16A3"/>
    <w:rsid w:val="003D1B5E"/>
    <w:rsid w:val="003D256B"/>
    <w:rsid w:val="003D27CD"/>
    <w:rsid w:val="003D2992"/>
    <w:rsid w:val="003D2BE3"/>
    <w:rsid w:val="003D3561"/>
    <w:rsid w:val="003D39FB"/>
    <w:rsid w:val="003D3BC5"/>
    <w:rsid w:val="003D3C45"/>
    <w:rsid w:val="003D3CEB"/>
    <w:rsid w:val="003D4267"/>
    <w:rsid w:val="003D434B"/>
    <w:rsid w:val="003D4361"/>
    <w:rsid w:val="003D4D99"/>
    <w:rsid w:val="003D525B"/>
    <w:rsid w:val="003D571C"/>
    <w:rsid w:val="003D5732"/>
    <w:rsid w:val="003D573C"/>
    <w:rsid w:val="003D5A6A"/>
    <w:rsid w:val="003D6985"/>
    <w:rsid w:val="003D6F12"/>
    <w:rsid w:val="003D70A4"/>
    <w:rsid w:val="003D717C"/>
    <w:rsid w:val="003D7AB9"/>
    <w:rsid w:val="003E06CD"/>
    <w:rsid w:val="003E1846"/>
    <w:rsid w:val="003E1D5B"/>
    <w:rsid w:val="003E27E4"/>
    <w:rsid w:val="003E2C08"/>
    <w:rsid w:val="003E3ACE"/>
    <w:rsid w:val="003E45E2"/>
    <w:rsid w:val="003E5181"/>
    <w:rsid w:val="003E535D"/>
    <w:rsid w:val="003E59D9"/>
    <w:rsid w:val="003E5BF3"/>
    <w:rsid w:val="003E5DA4"/>
    <w:rsid w:val="003E602C"/>
    <w:rsid w:val="003E675E"/>
    <w:rsid w:val="003E682E"/>
    <w:rsid w:val="003E6A96"/>
    <w:rsid w:val="003E6D45"/>
    <w:rsid w:val="003E70D0"/>
    <w:rsid w:val="003E755B"/>
    <w:rsid w:val="003E7A4A"/>
    <w:rsid w:val="003E7A96"/>
    <w:rsid w:val="003F03E8"/>
    <w:rsid w:val="003F06DE"/>
    <w:rsid w:val="003F096B"/>
    <w:rsid w:val="003F1030"/>
    <w:rsid w:val="003F1402"/>
    <w:rsid w:val="003F1912"/>
    <w:rsid w:val="003F1A7B"/>
    <w:rsid w:val="003F1E05"/>
    <w:rsid w:val="003F1EAE"/>
    <w:rsid w:val="003F219C"/>
    <w:rsid w:val="003F21A7"/>
    <w:rsid w:val="003F228F"/>
    <w:rsid w:val="003F25F4"/>
    <w:rsid w:val="003F26A5"/>
    <w:rsid w:val="003F2994"/>
    <w:rsid w:val="003F29D7"/>
    <w:rsid w:val="003F2C7C"/>
    <w:rsid w:val="003F2DAB"/>
    <w:rsid w:val="003F31D6"/>
    <w:rsid w:val="003F394D"/>
    <w:rsid w:val="003F3AF2"/>
    <w:rsid w:val="003F3ED2"/>
    <w:rsid w:val="003F4018"/>
    <w:rsid w:val="003F4081"/>
    <w:rsid w:val="003F4261"/>
    <w:rsid w:val="003F486E"/>
    <w:rsid w:val="003F4CE2"/>
    <w:rsid w:val="003F5265"/>
    <w:rsid w:val="003F5C33"/>
    <w:rsid w:val="003F5CE5"/>
    <w:rsid w:val="003F65D5"/>
    <w:rsid w:val="003F6773"/>
    <w:rsid w:val="003F6C64"/>
    <w:rsid w:val="003F716B"/>
    <w:rsid w:val="003F71D5"/>
    <w:rsid w:val="003F7E44"/>
    <w:rsid w:val="003F7F58"/>
    <w:rsid w:val="0040013B"/>
    <w:rsid w:val="00400677"/>
    <w:rsid w:val="0040067E"/>
    <w:rsid w:val="00401278"/>
    <w:rsid w:val="00401648"/>
    <w:rsid w:val="0040171B"/>
    <w:rsid w:val="00401A12"/>
    <w:rsid w:val="00401D3E"/>
    <w:rsid w:val="00401F93"/>
    <w:rsid w:val="00402007"/>
    <w:rsid w:val="0040213E"/>
    <w:rsid w:val="0040241A"/>
    <w:rsid w:val="00402A09"/>
    <w:rsid w:val="00402F59"/>
    <w:rsid w:val="0040307D"/>
    <w:rsid w:val="00403328"/>
    <w:rsid w:val="00403AE1"/>
    <w:rsid w:val="0040413C"/>
    <w:rsid w:val="0040469A"/>
    <w:rsid w:val="00404F11"/>
    <w:rsid w:val="00405637"/>
    <w:rsid w:val="004059B2"/>
    <w:rsid w:val="00405CC6"/>
    <w:rsid w:val="00405D2B"/>
    <w:rsid w:val="00406078"/>
    <w:rsid w:val="004062AD"/>
    <w:rsid w:val="004068F5"/>
    <w:rsid w:val="00406E9F"/>
    <w:rsid w:val="00410C23"/>
    <w:rsid w:val="00410D94"/>
    <w:rsid w:val="00412341"/>
    <w:rsid w:val="00412C5C"/>
    <w:rsid w:val="00412E28"/>
    <w:rsid w:val="004133C6"/>
    <w:rsid w:val="004144BD"/>
    <w:rsid w:val="00414BB7"/>
    <w:rsid w:val="00414F0F"/>
    <w:rsid w:val="0041553B"/>
    <w:rsid w:val="00415935"/>
    <w:rsid w:val="00415EBF"/>
    <w:rsid w:val="00415F1D"/>
    <w:rsid w:val="0041687F"/>
    <w:rsid w:val="00416888"/>
    <w:rsid w:val="00416BFC"/>
    <w:rsid w:val="00416E11"/>
    <w:rsid w:val="00417181"/>
    <w:rsid w:val="004174C6"/>
    <w:rsid w:val="00417E07"/>
    <w:rsid w:val="00417F5A"/>
    <w:rsid w:val="00420103"/>
    <w:rsid w:val="004205DF"/>
    <w:rsid w:val="004206DE"/>
    <w:rsid w:val="00420ACD"/>
    <w:rsid w:val="00420D11"/>
    <w:rsid w:val="00420D1E"/>
    <w:rsid w:val="00421966"/>
    <w:rsid w:val="004229E4"/>
    <w:rsid w:val="00422F12"/>
    <w:rsid w:val="0042313D"/>
    <w:rsid w:val="00423563"/>
    <w:rsid w:val="004238F4"/>
    <w:rsid w:val="00423EA2"/>
    <w:rsid w:val="0042418D"/>
    <w:rsid w:val="0042420A"/>
    <w:rsid w:val="00424A84"/>
    <w:rsid w:val="0042578F"/>
    <w:rsid w:val="0042579E"/>
    <w:rsid w:val="00425881"/>
    <w:rsid w:val="0042699F"/>
    <w:rsid w:val="00426C53"/>
    <w:rsid w:val="00426F4A"/>
    <w:rsid w:val="00427F44"/>
    <w:rsid w:val="00430433"/>
    <w:rsid w:val="00430812"/>
    <w:rsid w:val="004309C5"/>
    <w:rsid w:val="00430B85"/>
    <w:rsid w:val="00430FE5"/>
    <w:rsid w:val="00431227"/>
    <w:rsid w:val="004312AC"/>
    <w:rsid w:val="00432834"/>
    <w:rsid w:val="00432E61"/>
    <w:rsid w:val="00432E9C"/>
    <w:rsid w:val="004331BC"/>
    <w:rsid w:val="004333AE"/>
    <w:rsid w:val="004333C0"/>
    <w:rsid w:val="004334A3"/>
    <w:rsid w:val="00433541"/>
    <w:rsid w:val="00433F11"/>
    <w:rsid w:val="0043415E"/>
    <w:rsid w:val="00434368"/>
    <w:rsid w:val="004343D0"/>
    <w:rsid w:val="0043473D"/>
    <w:rsid w:val="0043477C"/>
    <w:rsid w:val="00434E93"/>
    <w:rsid w:val="00434FFD"/>
    <w:rsid w:val="00435002"/>
    <w:rsid w:val="004352E6"/>
    <w:rsid w:val="004352F6"/>
    <w:rsid w:val="004356C9"/>
    <w:rsid w:val="0043628B"/>
    <w:rsid w:val="00436305"/>
    <w:rsid w:val="00436744"/>
    <w:rsid w:val="00436ED8"/>
    <w:rsid w:val="00436F47"/>
    <w:rsid w:val="0043758B"/>
    <w:rsid w:val="00437742"/>
    <w:rsid w:val="00437FC4"/>
    <w:rsid w:val="004402FF"/>
    <w:rsid w:val="004405CC"/>
    <w:rsid w:val="00440E21"/>
    <w:rsid w:val="00440F1D"/>
    <w:rsid w:val="0044231E"/>
    <w:rsid w:val="0044235F"/>
    <w:rsid w:val="0044238F"/>
    <w:rsid w:val="00442783"/>
    <w:rsid w:val="00442C61"/>
    <w:rsid w:val="00443BEB"/>
    <w:rsid w:val="00443C8A"/>
    <w:rsid w:val="00443DFE"/>
    <w:rsid w:val="004440D8"/>
    <w:rsid w:val="0044415B"/>
    <w:rsid w:val="004442A3"/>
    <w:rsid w:val="004443D5"/>
    <w:rsid w:val="00444646"/>
    <w:rsid w:val="00445BD6"/>
    <w:rsid w:val="00445CC8"/>
    <w:rsid w:val="00445CE4"/>
    <w:rsid w:val="00445EB2"/>
    <w:rsid w:val="0044620C"/>
    <w:rsid w:val="00446565"/>
    <w:rsid w:val="00446C36"/>
    <w:rsid w:val="00446DB9"/>
    <w:rsid w:val="004473ED"/>
    <w:rsid w:val="0044787B"/>
    <w:rsid w:val="0044788F"/>
    <w:rsid w:val="00447CD4"/>
    <w:rsid w:val="00447D61"/>
    <w:rsid w:val="00447E72"/>
    <w:rsid w:val="00447F4E"/>
    <w:rsid w:val="00450278"/>
    <w:rsid w:val="00450646"/>
    <w:rsid w:val="00451CA1"/>
    <w:rsid w:val="0045233B"/>
    <w:rsid w:val="004524E5"/>
    <w:rsid w:val="00452580"/>
    <w:rsid w:val="004529CB"/>
    <w:rsid w:val="0045326B"/>
    <w:rsid w:val="00453887"/>
    <w:rsid w:val="00454AEF"/>
    <w:rsid w:val="00454F2A"/>
    <w:rsid w:val="004550BB"/>
    <w:rsid w:val="00455107"/>
    <w:rsid w:val="00455DA6"/>
    <w:rsid w:val="00456AAC"/>
    <w:rsid w:val="00456BFF"/>
    <w:rsid w:val="00456CFE"/>
    <w:rsid w:val="0046074E"/>
    <w:rsid w:val="00460804"/>
    <w:rsid w:val="00460C0B"/>
    <w:rsid w:val="0046138E"/>
    <w:rsid w:val="004629B1"/>
    <w:rsid w:val="004636CB"/>
    <w:rsid w:val="00463C6D"/>
    <w:rsid w:val="00463D59"/>
    <w:rsid w:val="00463FBA"/>
    <w:rsid w:val="00464373"/>
    <w:rsid w:val="00464536"/>
    <w:rsid w:val="00464B98"/>
    <w:rsid w:val="0046520B"/>
    <w:rsid w:val="004654A2"/>
    <w:rsid w:val="004659B5"/>
    <w:rsid w:val="00465D01"/>
    <w:rsid w:val="00465D05"/>
    <w:rsid w:val="00466070"/>
    <w:rsid w:val="004664F8"/>
    <w:rsid w:val="004668B0"/>
    <w:rsid w:val="00466E42"/>
    <w:rsid w:val="00466F9B"/>
    <w:rsid w:val="004670E5"/>
    <w:rsid w:val="00470370"/>
    <w:rsid w:val="00470D57"/>
    <w:rsid w:val="0047110E"/>
    <w:rsid w:val="0047130B"/>
    <w:rsid w:val="00471630"/>
    <w:rsid w:val="0047251C"/>
    <w:rsid w:val="00472571"/>
    <w:rsid w:val="0047269F"/>
    <w:rsid w:val="00473099"/>
    <w:rsid w:val="00473235"/>
    <w:rsid w:val="00473479"/>
    <w:rsid w:val="0047402E"/>
    <w:rsid w:val="0047458B"/>
    <w:rsid w:val="00474C04"/>
    <w:rsid w:val="00474FEC"/>
    <w:rsid w:val="00474FFD"/>
    <w:rsid w:val="0047599C"/>
    <w:rsid w:val="00475B4D"/>
    <w:rsid w:val="004760AA"/>
    <w:rsid w:val="004760CA"/>
    <w:rsid w:val="004761A9"/>
    <w:rsid w:val="004762E2"/>
    <w:rsid w:val="004763CD"/>
    <w:rsid w:val="004765A0"/>
    <w:rsid w:val="00476788"/>
    <w:rsid w:val="00476D75"/>
    <w:rsid w:val="004774AD"/>
    <w:rsid w:val="0047752B"/>
    <w:rsid w:val="0047774B"/>
    <w:rsid w:val="00477953"/>
    <w:rsid w:val="00477C55"/>
    <w:rsid w:val="00480845"/>
    <w:rsid w:val="004810F5"/>
    <w:rsid w:val="0048152C"/>
    <w:rsid w:val="0048182C"/>
    <w:rsid w:val="00482349"/>
    <w:rsid w:val="0048239B"/>
    <w:rsid w:val="004823B7"/>
    <w:rsid w:val="00482899"/>
    <w:rsid w:val="004828A7"/>
    <w:rsid w:val="00483845"/>
    <w:rsid w:val="00483A37"/>
    <w:rsid w:val="00483F0D"/>
    <w:rsid w:val="0048402B"/>
    <w:rsid w:val="00484B18"/>
    <w:rsid w:val="00484D83"/>
    <w:rsid w:val="0048539F"/>
    <w:rsid w:val="00485A42"/>
    <w:rsid w:val="00485D46"/>
    <w:rsid w:val="00485F92"/>
    <w:rsid w:val="00486194"/>
    <w:rsid w:val="00486BF2"/>
    <w:rsid w:val="00486C70"/>
    <w:rsid w:val="00487753"/>
    <w:rsid w:val="00487B5B"/>
    <w:rsid w:val="00490211"/>
    <w:rsid w:val="00490C10"/>
    <w:rsid w:val="00491282"/>
    <w:rsid w:val="00491E49"/>
    <w:rsid w:val="00491F84"/>
    <w:rsid w:val="004922C1"/>
    <w:rsid w:val="00492870"/>
    <w:rsid w:val="004929BB"/>
    <w:rsid w:val="0049338C"/>
    <w:rsid w:val="0049393F"/>
    <w:rsid w:val="00493FDE"/>
    <w:rsid w:val="0049423D"/>
    <w:rsid w:val="0049474F"/>
    <w:rsid w:val="004947D3"/>
    <w:rsid w:val="004949E4"/>
    <w:rsid w:val="00495141"/>
    <w:rsid w:val="004956A5"/>
    <w:rsid w:val="00495BC3"/>
    <w:rsid w:val="004964F4"/>
    <w:rsid w:val="00496DC4"/>
    <w:rsid w:val="00496EDC"/>
    <w:rsid w:val="00497326"/>
    <w:rsid w:val="00497C2E"/>
    <w:rsid w:val="00497C84"/>
    <w:rsid w:val="004A05F6"/>
    <w:rsid w:val="004A0766"/>
    <w:rsid w:val="004A0A77"/>
    <w:rsid w:val="004A0A88"/>
    <w:rsid w:val="004A11A9"/>
    <w:rsid w:val="004A16F8"/>
    <w:rsid w:val="004A253D"/>
    <w:rsid w:val="004A29A5"/>
    <w:rsid w:val="004A2F62"/>
    <w:rsid w:val="004A3447"/>
    <w:rsid w:val="004A34FD"/>
    <w:rsid w:val="004A351A"/>
    <w:rsid w:val="004A3A1F"/>
    <w:rsid w:val="004A45B5"/>
    <w:rsid w:val="004A4721"/>
    <w:rsid w:val="004A50C4"/>
    <w:rsid w:val="004A52A2"/>
    <w:rsid w:val="004A54CB"/>
    <w:rsid w:val="004A5F5B"/>
    <w:rsid w:val="004A61C7"/>
    <w:rsid w:val="004A63FD"/>
    <w:rsid w:val="004A6AEC"/>
    <w:rsid w:val="004A6C88"/>
    <w:rsid w:val="004A6CB1"/>
    <w:rsid w:val="004A763E"/>
    <w:rsid w:val="004B0195"/>
    <w:rsid w:val="004B0575"/>
    <w:rsid w:val="004B080C"/>
    <w:rsid w:val="004B0BA2"/>
    <w:rsid w:val="004B0BCD"/>
    <w:rsid w:val="004B0CE3"/>
    <w:rsid w:val="004B15DB"/>
    <w:rsid w:val="004B32B2"/>
    <w:rsid w:val="004B3911"/>
    <w:rsid w:val="004B3DD4"/>
    <w:rsid w:val="004B400C"/>
    <w:rsid w:val="004B4144"/>
    <w:rsid w:val="004B4310"/>
    <w:rsid w:val="004B4385"/>
    <w:rsid w:val="004B4A41"/>
    <w:rsid w:val="004B4DA8"/>
    <w:rsid w:val="004B57F8"/>
    <w:rsid w:val="004B5A10"/>
    <w:rsid w:val="004B5D38"/>
    <w:rsid w:val="004B5ECE"/>
    <w:rsid w:val="004B6186"/>
    <w:rsid w:val="004B64F5"/>
    <w:rsid w:val="004B66ED"/>
    <w:rsid w:val="004B6874"/>
    <w:rsid w:val="004B6994"/>
    <w:rsid w:val="004B6DDF"/>
    <w:rsid w:val="004B763C"/>
    <w:rsid w:val="004C0104"/>
    <w:rsid w:val="004C01DB"/>
    <w:rsid w:val="004C050E"/>
    <w:rsid w:val="004C204B"/>
    <w:rsid w:val="004C23BA"/>
    <w:rsid w:val="004C2438"/>
    <w:rsid w:val="004C332B"/>
    <w:rsid w:val="004C3964"/>
    <w:rsid w:val="004C4136"/>
    <w:rsid w:val="004C44B7"/>
    <w:rsid w:val="004C4D63"/>
    <w:rsid w:val="004C4DCB"/>
    <w:rsid w:val="004C586D"/>
    <w:rsid w:val="004C5A82"/>
    <w:rsid w:val="004C6CB0"/>
    <w:rsid w:val="004C7656"/>
    <w:rsid w:val="004C7AFE"/>
    <w:rsid w:val="004C7FDE"/>
    <w:rsid w:val="004D03E6"/>
    <w:rsid w:val="004D0CB9"/>
    <w:rsid w:val="004D0D9E"/>
    <w:rsid w:val="004D12CE"/>
    <w:rsid w:val="004D1713"/>
    <w:rsid w:val="004D1775"/>
    <w:rsid w:val="004D257B"/>
    <w:rsid w:val="004D2FB9"/>
    <w:rsid w:val="004D31D9"/>
    <w:rsid w:val="004D37A5"/>
    <w:rsid w:val="004D3F9C"/>
    <w:rsid w:val="004D473D"/>
    <w:rsid w:val="004D4F0E"/>
    <w:rsid w:val="004D5490"/>
    <w:rsid w:val="004D5635"/>
    <w:rsid w:val="004D59CE"/>
    <w:rsid w:val="004D5D5B"/>
    <w:rsid w:val="004D5FF2"/>
    <w:rsid w:val="004D6480"/>
    <w:rsid w:val="004D651B"/>
    <w:rsid w:val="004D6913"/>
    <w:rsid w:val="004D78E1"/>
    <w:rsid w:val="004E098D"/>
    <w:rsid w:val="004E0CC8"/>
    <w:rsid w:val="004E19D6"/>
    <w:rsid w:val="004E2D7D"/>
    <w:rsid w:val="004E2E70"/>
    <w:rsid w:val="004E3976"/>
    <w:rsid w:val="004E39D8"/>
    <w:rsid w:val="004E3CB2"/>
    <w:rsid w:val="004E41E5"/>
    <w:rsid w:val="004E43A5"/>
    <w:rsid w:val="004E47DD"/>
    <w:rsid w:val="004E48D5"/>
    <w:rsid w:val="004E4B60"/>
    <w:rsid w:val="004E50CA"/>
    <w:rsid w:val="004E55B1"/>
    <w:rsid w:val="004E56B3"/>
    <w:rsid w:val="004E5EC8"/>
    <w:rsid w:val="004E5F2A"/>
    <w:rsid w:val="004E6328"/>
    <w:rsid w:val="004E678A"/>
    <w:rsid w:val="004E729F"/>
    <w:rsid w:val="004E76B1"/>
    <w:rsid w:val="004E7744"/>
    <w:rsid w:val="004E7B45"/>
    <w:rsid w:val="004E7CA0"/>
    <w:rsid w:val="004F0740"/>
    <w:rsid w:val="004F08E5"/>
    <w:rsid w:val="004F0993"/>
    <w:rsid w:val="004F0B20"/>
    <w:rsid w:val="004F12B4"/>
    <w:rsid w:val="004F1782"/>
    <w:rsid w:val="004F19EA"/>
    <w:rsid w:val="004F1B96"/>
    <w:rsid w:val="004F1CC4"/>
    <w:rsid w:val="004F2209"/>
    <w:rsid w:val="004F2322"/>
    <w:rsid w:val="004F346E"/>
    <w:rsid w:val="004F34E2"/>
    <w:rsid w:val="004F3742"/>
    <w:rsid w:val="004F4A65"/>
    <w:rsid w:val="004F5170"/>
    <w:rsid w:val="004F51A1"/>
    <w:rsid w:val="004F5427"/>
    <w:rsid w:val="004F5698"/>
    <w:rsid w:val="004F5B9D"/>
    <w:rsid w:val="004F6BA1"/>
    <w:rsid w:val="004F7911"/>
    <w:rsid w:val="00500005"/>
    <w:rsid w:val="00500523"/>
    <w:rsid w:val="005006BC"/>
    <w:rsid w:val="00500DF9"/>
    <w:rsid w:val="00501156"/>
    <w:rsid w:val="0050130D"/>
    <w:rsid w:val="00501C74"/>
    <w:rsid w:val="005021F2"/>
    <w:rsid w:val="005023A6"/>
    <w:rsid w:val="00502CEB"/>
    <w:rsid w:val="00502DC2"/>
    <w:rsid w:val="00502FB8"/>
    <w:rsid w:val="00502FD7"/>
    <w:rsid w:val="00503AD6"/>
    <w:rsid w:val="0050462B"/>
    <w:rsid w:val="005046A8"/>
    <w:rsid w:val="005050B1"/>
    <w:rsid w:val="0050552E"/>
    <w:rsid w:val="0050584A"/>
    <w:rsid w:val="0050635F"/>
    <w:rsid w:val="005064F4"/>
    <w:rsid w:val="00506822"/>
    <w:rsid w:val="00506B89"/>
    <w:rsid w:val="00506B8F"/>
    <w:rsid w:val="00506E27"/>
    <w:rsid w:val="0051095B"/>
    <w:rsid w:val="00510FFD"/>
    <w:rsid w:val="0051146E"/>
    <w:rsid w:val="005122F0"/>
    <w:rsid w:val="00512612"/>
    <w:rsid w:val="00512D74"/>
    <w:rsid w:val="00512EE0"/>
    <w:rsid w:val="00512F51"/>
    <w:rsid w:val="0051379C"/>
    <w:rsid w:val="00513C3D"/>
    <w:rsid w:val="00513CC3"/>
    <w:rsid w:val="00514A25"/>
    <w:rsid w:val="00515635"/>
    <w:rsid w:val="00515688"/>
    <w:rsid w:val="005156F4"/>
    <w:rsid w:val="0051580D"/>
    <w:rsid w:val="00516568"/>
    <w:rsid w:val="0051689A"/>
    <w:rsid w:val="0052014C"/>
    <w:rsid w:val="00521044"/>
    <w:rsid w:val="00521271"/>
    <w:rsid w:val="00521599"/>
    <w:rsid w:val="0052198A"/>
    <w:rsid w:val="00521F4B"/>
    <w:rsid w:val="005224E1"/>
    <w:rsid w:val="00523215"/>
    <w:rsid w:val="005236B4"/>
    <w:rsid w:val="00524D7D"/>
    <w:rsid w:val="00524E93"/>
    <w:rsid w:val="0052520E"/>
    <w:rsid w:val="00525717"/>
    <w:rsid w:val="005257E4"/>
    <w:rsid w:val="00525E6B"/>
    <w:rsid w:val="00526050"/>
    <w:rsid w:val="0052605C"/>
    <w:rsid w:val="00526938"/>
    <w:rsid w:val="0052697C"/>
    <w:rsid w:val="00526C25"/>
    <w:rsid w:val="00526D1B"/>
    <w:rsid w:val="00526EB5"/>
    <w:rsid w:val="00526F33"/>
    <w:rsid w:val="0052755B"/>
    <w:rsid w:val="00527B37"/>
    <w:rsid w:val="0053071A"/>
    <w:rsid w:val="00530F73"/>
    <w:rsid w:val="005319E5"/>
    <w:rsid w:val="00531D34"/>
    <w:rsid w:val="005321D2"/>
    <w:rsid w:val="00532854"/>
    <w:rsid w:val="00532A49"/>
    <w:rsid w:val="00532E6F"/>
    <w:rsid w:val="005330A3"/>
    <w:rsid w:val="00533D4C"/>
    <w:rsid w:val="005341E3"/>
    <w:rsid w:val="005346C9"/>
    <w:rsid w:val="00534740"/>
    <w:rsid w:val="00534832"/>
    <w:rsid w:val="005354A3"/>
    <w:rsid w:val="005359B3"/>
    <w:rsid w:val="00535ABA"/>
    <w:rsid w:val="00535B64"/>
    <w:rsid w:val="00536046"/>
    <w:rsid w:val="0053675E"/>
    <w:rsid w:val="00536E14"/>
    <w:rsid w:val="005370D8"/>
    <w:rsid w:val="00537EF8"/>
    <w:rsid w:val="0054082F"/>
    <w:rsid w:val="00540B8A"/>
    <w:rsid w:val="00540FC5"/>
    <w:rsid w:val="005412ED"/>
    <w:rsid w:val="00541928"/>
    <w:rsid w:val="005419E8"/>
    <w:rsid w:val="00541A50"/>
    <w:rsid w:val="00541B30"/>
    <w:rsid w:val="00542710"/>
    <w:rsid w:val="005428AA"/>
    <w:rsid w:val="00542DA5"/>
    <w:rsid w:val="00542DAA"/>
    <w:rsid w:val="00542FAE"/>
    <w:rsid w:val="00543542"/>
    <w:rsid w:val="005439CC"/>
    <w:rsid w:val="0054436D"/>
    <w:rsid w:val="00544578"/>
    <w:rsid w:val="00544668"/>
    <w:rsid w:val="00544C82"/>
    <w:rsid w:val="00544FA6"/>
    <w:rsid w:val="0054566B"/>
    <w:rsid w:val="00545ABF"/>
    <w:rsid w:val="0054612E"/>
    <w:rsid w:val="005462F0"/>
    <w:rsid w:val="00546AE1"/>
    <w:rsid w:val="005471D1"/>
    <w:rsid w:val="005477A3"/>
    <w:rsid w:val="00547B9D"/>
    <w:rsid w:val="00547FC2"/>
    <w:rsid w:val="005501E4"/>
    <w:rsid w:val="005502FA"/>
    <w:rsid w:val="00550A59"/>
    <w:rsid w:val="00550F33"/>
    <w:rsid w:val="00551142"/>
    <w:rsid w:val="005513B4"/>
    <w:rsid w:val="005520EB"/>
    <w:rsid w:val="0055220B"/>
    <w:rsid w:val="00552387"/>
    <w:rsid w:val="005523F5"/>
    <w:rsid w:val="00552609"/>
    <w:rsid w:val="00552632"/>
    <w:rsid w:val="005528F8"/>
    <w:rsid w:val="005530EC"/>
    <w:rsid w:val="00553D17"/>
    <w:rsid w:val="00553D20"/>
    <w:rsid w:val="005545B4"/>
    <w:rsid w:val="00554897"/>
    <w:rsid w:val="00554FB0"/>
    <w:rsid w:val="005555A1"/>
    <w:rsid w:val="0055576E"/>
    <w:rsid w:val="00555BBE"/>
    <w:rsid w:val="00555F44"/>
    <w:rsid w:val="00556081"/>
    <w:rsid w:val="0055610B"/>
    <w:rsid w:val="00556113"/>
    <w:rsid w:val="005562FD"/>
    <w:rsid w:val="00556439"/>
    <w:rsid w:val="00556559"/>
    <w:rsid w:val="00556590"/>
    <w:rsid w:val="0055670B"/>
    <w:rsid w:val="005567CF"/>
    <w:rsid w:val="0055697D"/>
    <w:rsid w:val="00556AD2"/>
    <w:rsid w:val="00556EF2"/>
    <w:rsid w:val="005578D1"/>
    <w:rsid w:val="00560015"/>
    <w:rsid w:val="0056011C"/>
    <w:rsid w:val="00560980"/>
    <w:rsid w:val="00560C90"/>
    <w:rsid w:val="005612BE"/>
    <w:rsid w:val="0056137B"/>
    <w:rsid w:val="005613A5"/>
    <w:rsid w:val="005616D4"/>
    <w:rsid w:val="00561FD8"/>
    <w:rsid w:val="005623F6"/>
    <w:rsid w:val="005624C6"/>
    <w:rsid w:val="005625EB"/>
    <w:rsid w:val="00565449"/>
    <w:rsid w:val="00566EC9"/>
    <w:rsid w:val="00566F6E"/>
    <w:rsid w:val="005670CA"/>
    <w:rsid w:val="00567116"/>
    <w:rsid w:val="00567131"/>
    <w:rsid w:val="005672C8"/>
    <w:rsid w:val="00567C0A"/>
    <w:rsid w:val="00571375"/>
    <w:rsid w:val="0057140A"/>
    <w:rsid w:val="005717AC"/>
    <w:rsid w:val="005718A1"/>
    <w:rsid w:val="00571AC8"/>
    <w:rsid w:val="00572728"/>
    <w:rsid w:val="00572AE9"/>
    <w:rsid w:val="00572FDF"/>
    <w:rsid w:val="00573019"/>
    <w:rsid w:val="0057329B"/>
    <w:rsid w:val="0057330A"/>
    <w:rsid w:val="0057341C"/>
    <w:rsid w:val="00573447"/>
    <w:rsid w:val="00573DE6"/>
    <w:rsid w:val="0057413B"/>
    <w:rsid w:val="00574F67"/>
    <w:rsid w:val="005755F7"/>
    <w:rsid w:val="00576010"/>
    <w:rsid w:val="00576292"/>
    <w:rsid w:val="00576D35"/>
    <w:rsid w:val="00577453"/>
    <w:rsid w:val="005774CA"/>
    <w:rsid w:val="0057789A"/>
    <w:rsid w:val="00577E87"/>
    <w:rsid w:val="005803F6"/>
    <w:rsid w:val="0058094C"/>
    <w:rsid w:val="00580E2C"/>
    <w:rsid w:val="00580F61"/>
    <w:rsid w:val="00581453"/>
    <w:rsid w:val="005827CE"/>
    <w:rsid w:val="005827EA"/>
    <w:rsid w:val="005835F8"/>
    <w:rsid w:val="005841E1"/>
    <w:rsid w:val="00584CCA"/>
    <w:rsid w:val="00584FA5"/>
    <w:rsid w:val="00585286"/>
    <w:rsid w:val="00585875"/>
    <w:rsid w:val="005859A9"/>
    <w:rsid w:val="00585ADD"/>
    <w:rsid w:val="0058640F"/>
    <w:rsid w:val="00586AA1"/>
    <w:rsid w:val="00586D55"/>
    <w:rsid w:val="00587604"/>
    <w:rsid w:val="00587893"/>
    <w:rsid w:val="00587996"/>
    <w:rsid w:val="00587CDD"/>
    <w:rsid w:val="00590444"/>
    <w:rsid w:val="0059234F"/>
    <w:rsid w:val="005926D3"/>
    <w:rsid w:val="00592C5D"/>
    <w:rsid w:val="005933FC"/>
    <w:rsid w:val="00593D49"/>
    <w:rsid w:val="00593E6C"/>
    <w:rsid w:val="00593F36"/>
    <w:rsid w:val="005944E8"/>
    <w:rsid w:val="00594981"/>
    <w:rsid w:val="005950EA"/>
    <w:rsid w:val="0059519D"/>
    <w:rsid w:val="0059520F"/>
    <w:rsid w:val="00595272"/>
    <w:rsid w:val="00595823"/>
    <w:rsid w:val="00595D93"/>
    <w:rsid w:val="00596423"/>
    <w:rsid w:val="00596800"/>
    <w:rsid w:val="005978FF"/>
    <w:rsid w:val="00597A5B"/>
    <w:rsid w:val="00597B5F"/>
    <w:rsid w:val="005A065C"/>
    <w:rsid w:val="005A0A71"/>
    <w:rsid w:val="005A0C39"/>
    <w:rsid w:val="005A0EFC"/>
    <w:rsid w:val="005A19E4"/>
    <w:rsid w:val="005A1C39"/>
    <w:rsid w:val="005A1CDB"/>
    <w:rsid w:val="005A1F4D"/>
    <w:rsid w:val="005A203F"/>
    <w:rsid w:val="005A23E6"/>
    <w:rsid w:val="005A2D60"/>
    <w:rsid w:val="005A2FE8"/>
    <w:rsid w:val="005A369B"/>
    <w:rsid w:val="005A3BC6"/>
    <w:rsid w:val="005A3E30"/>
    <w:rsid w:val="005A4489"/>
    <w:rsid w:val="005A47E4"/>
    <w:rsid w:val="005A499B"/>
    <w:rsid w:val="005A4D0B"/>
    <w:rsid w:val="005A4E8E"/>
    <w:rsid w:val="005A4F0C"/>
    <w:rsid w:val="005A5A38"/>
    <w:rsid w:val="005A5BEB"/>
    <w:rsid w:val="005A5E6A"/>
    <w:rsid w:val="005A617B"/>
    <w:rsid w:val="005A6C1C"/>
    <w:rsid w:val="005A743B"/>
    <w:rsid w:val="005A7F0D"/>
    <w:rsid w:val="005B0579"/>
    <w:rsid w:val="005B07BF"/>
    <w:rsid w:val="005B089D"/>
    <w:rsid w:val="005B10E5"/>
    <w:rsid w:val="005B2774"/>
    <w:rsid w:val="005B28E8"/>
    <w:rsid w:val="005B3006"/>
    <w:rsid w:val="005B3A1D"/>
    <w:rsid w:val="005B3CD4"/>
    <w:rsid w:val="005B43F0"/>
    <w:rsid w:val="005B4BAD"/>
    <w:rsid w:val="005B4D4F"/>
    <w:rsid w:val="005B5801"/>
    <w:rsid w:val="005B59B6"/>
    <w:rsid w:val="005B5DDC"/>
    <w:rsid w:val="005B6150"/>
    <w:rsid w:val="005B6958"/>
    <w:rsid w:val="005B6FC6"/>
    <w:rsid w:val="005B7A6D"/>
    <w:rsid w:val="005C02B9"/>
    <w:rsid w:val="005C0BF1"/>
    <w:rsid w:val="005C1E55"/>
    <w:rsid w:val="005C2055"/>
    <w:rsid w:val="005C26D6"/>
    <w:rsid w:val="005C2998"/>
    <w:rsid w:val="005C2A08"/>
    <w:rsid w:val="005C2D2D"/>
    <w:rsid w:val="005C303D"/>
    <w:rsid w:val="005C37B7"/>
    <w:rsid w:val="005C3B14"/>
    <w:rsid w:val="005C3CC8"/>
    <w:rsid w:val="005C405B"/>
    <w:rsid w:val="005C40EB"/>
    <w:rsid w:val="005C457D"/>
    <w:rsid w:val="005C4C72"/>
    <w:rsid w:val="005C5161"/>
    <w:rsid w:val="005C5237"/>
    <w:rsid w:val="005C543B"/>
    <w:rsid w:val="005C56BC"/>
    <w:rsid w:val="005C5806"/>
    <w:rsid w:val="005C5A39"/>
    <w:rsid w:val="005C5B29"/>
    <w:rsid w:val="005C5DC8"/>
    <w:rsid w:val="005C68B0"/>
    <w:rsid w:val="005C6B76"/>
    <w:rsid w:val="005C6E53"/>
    <w:rsid w:val="005C731B"/>
    <w:rsid w:val="005C7608"/>
    <w:rsid w:val="005C7CB7"/>
    <w:rsid w:val="005C7F73"/>
    <w:rsid w:val="005C7FF3"/>
    <w:rsid w:val="005D0401"/>
    <w:rsid w:val="005D05D3"/>
    <w:rsid w:val="005D077C"/>
    <w:rsid w:val="005D09F2"/>
    <w:rsid w:val="005D0DF3"/>
    <w:rsid w:val="005D0DF4"/>
    <w:rsid w:val="005D160B"/>
    <w:rsid w:val="005D254C"/>
    <w:rsid w:val="005D2EAF"/>
    <w:rsid w:val="005D341B"/>
    <w:rsid w:val="005D38D1"/>
    <w:rsid w:val="005D3C15"/>
    <w:rsid w:val="005D3CFC"/>
    <w:rsid w:val="005D435C"/>
    <w:rsid w:val="005D43AE"/>
    <w:rsid w:val="005D4D08"/>
    <w:rsid w:val="005D4F33"/>
    <w:rsid w:val="005D4F80"/>
    <w:rsid w:val="005D5097"/>
    <w:rsid w:val="005D5310"/>
    <w:rsid w:val="005D5B20"/>
    <w:rsid w:val="005D5B85"/>
    <w:rsid w:val="005D657A"/>
    <w:rsid w:val="005D659D"/>
    <w:rsid w:val="005D65AD"/>
    <w:rsid w:val="005D662A"/>
    <w:rsid w:val="005D689C"/>
    <w:rsid w:val="005D691D"/>
    <w:rsid w:val="005D6DC3"/>
    <w:rsid w:val="005D6E24"/>
    <w:rsid w:val="005D74C9"/>
    <w:rsid w:val="005D7A55"/>
    <w:rsid w:val="005D7A82"/>
    <w:rsid w:val="005E0128"/>
    <w:rsid w:val="005E022A"/>
    <w:rsid w:val="005E0A94"/>
    <w:rsid w:val="005E1182"/>
    <w:rsid w:val="005E1D4E"/>
    <w:rsid w:val="005E1E26"/>
    <w:rsid w:val="005E2026"/>
    <w:rsid w:val="005E2243"/>
    <w:rsid w:val="005E26A5"/>
    <w:rsid w:val="005E2974"/>
    <w:rsid w:val="005E2D16"/>
    <w:rsid w:val="005E30F4"/>
    <w:rsid w:val="005E3564"/>
    <w:rsid w:val="005E37A2"/>
    <w:rsid w:val="005E37BD"/>
    <w:rsid w:val="005E3ABA"/>
    <w:rsid w:val="005E3D40"/>
    <w:rsid w:val="005E40BA"/>
    <w:rsid w:val="005E40C9"/>
    <w:rsid w:val="005E45C6"/>
    <w:rsid w:val="005E53C0"/>
    <w:rsid w:val="005E542B"/>
    <w:rsid w:val="005E57C0"/>
    <w:rsid w:val="005E5DD9"/>
    <w:rsid w:val="005E61E5"/>
    <w:rsid w:val="005E63A4"/>
    <w:rsid w:val="005E6AC9"/>
    <w:rsid w:val="005E6C8C"/>
    <w:rsid w:val="005E6E74"/>
    <w:rsid w:val="005E7AFF"/>
    <w:rsid w:val="005E7E2D"/>
    <w:rsid w:val="005E7F35"/>
    <w:rsid w:val="005F083C"/>
    <w:rsid w:val="005F0939"/>
    <w:rsid w:val="005F0B8C"/>
    <w:rsid w:val="005F1D9A"/>
    <w:rsid w:val="005F214C"/>
    <w:rsid w:val="005F2A62"/>
    <w:rsid w:val="005F2C94"/>
    <w:rsid w:val="005F31A4"/>
    <w:rsid w:val="005F3448"/>
    <w:rsid w:val="005F36C4"/>
    <w:rsid w:val="005F3CC4"/>
    <w:rsid w:val="005F434E"/>
    <w:rsid w:val="005F49FC"/>
    <w:rsid w:val="005F4F3A"/>
    <w:rsid w:val="005F4FB5"/>
    <w:rsid w:val="005F6351"/>
    <w:rsid w:val="005F65A8"/>
    <w:rsid w:val="005F6B90"/>
    <w:rsid w:val="005F725C"/>
    <w:rsid w:val="005F763A"/>
    <w:rsid w:val="005F770F"/>
    <w:rsid w:val="005F7720"/>
    <w:rsid w:val="005F7C17"/>
    <w:rsid w:val="005F7CCB"/>
    <w:rsid w:val="005F7E9C"/>
    <w:rsid w:val="005F7EAC"/>
    <w:rsid w:val="0060086C"/>
    <w:rsid w:val="0060115C"/>
    <w:rsid w:val="006021B1"/>
    <w:rsid w:val="00603692"/>
    <w:rsid w:val="00604384"/>
    <w:rsid w:val="006044C2"/>
    <w:rsid w:val="0060458C"/>
    <w:rsid w:val="00604989"/>
    <w:rsid w:val="00604DC3"/>
    <w:rsid w:val="00606517"/>
    <w:rsid w:val="0060673F"/>
    <w:rsid w:val="00606A4D"/>
    <w:rsid w:val="00607AAB"/>
    <w:rsid w:val="00607DC5"/>
    <w:rsid w:val="00607E04"/>
    <w:rsid w:val="00607E7F"/>
    <w:rsid w:val="006102A2"/>
    <w:rsid w:val="006108BE"/>
    <w:rsid w:val="00610A12"/>
    <w:rsid w:val="00610EBB"/>
    <w:rsid w:val="00611694"/>
    <w:rsid w:val="0061190C"/>
    <w:rsid w:val="0061224A"/>
    <w:rsid w:val="0061245A"/>
    <w:rsid w:val="0061269D"/>
    <w:rsid w:val="006127F2"/>
    <w:rsid w:val="006130C8"/>
    <w:rsid w:val="00613EC7"/>
    <w:rsid w:val="00614174"/>
    <w:rsid w:val="00614A6C"/>
    <w:rsid w:val="00614B1F"/>
    <w:rsid w:val="00615200"/>
    <w:rsid w:val="0061524E"/>
    <w:rsid w:val="006152B7"/>
    <w:rsid w:val="006156A6"/>
    <w:rsid w:val="00615B6A"/>
    <w:rsid w:val="00615DCD"/>
    <w:rsid w:val="00615E46"/>
    <w:rsid w:val="0061645B"/>
    <w:rsid w:val="006164C5"/>
    <w:rsid w:val="00616826"/>
    <w:rsid w:val="00616AF1"/>
    <w:rsid w:val="00616CFD"/>
    <w:rsid w:val="00616DC5"/>
    <w:rsid w:val="00616ECC"/>
    <w:rsid w:val="00617019"/>
    <w:rsid w:val="00617233"/>
    <w:rsid w:val="00617610"/>
    <w:rsid w:val="00617D22"/>
    <w:rsid w:val="006206F1"/>
    <w:rsid w:val="006207B9"/>
    <w:rsid w:val="00621131"/>
    <w:rsid w:val="00621950"/>
    <w:rsid w:val="00621AB0"/>
    <w:rsid w:val="00621D54"/>
    <w:rsid w:val="00621FC6"/>
    <w:rsid w:val="00622D38"/>
    <w:rsid w:val="0062335E"/>
    <w:rsid w:val="00623CA1"/>
    <w:rsid w:val="00623D26"/>
    <w:rsid w:val="006243EE"/>
    <w:rsid w:val="0062496F"/>
    <w:rsid w:val="00624A14"/>
    <w:rsid w:val="00625222"/>
    <w:rsid w:val="00625550"/>
    <w:rsid w:val="00625AC4"/>
    <w:rsid w:val="00625FBA"/>
    <w:rsid w:val="006264C6"/>
    <w:rsid w:val="006265DE"/>
    <w:rsid w:val="00626D67"/>
    <w:rsid w:val="00627818"/>
    <w:rsid w:val="0062784F"/>
    <w:rsid w:val="00627E34"/>
    <w:rsid w:val="00627FC9"/>
    <w:rsid w:val="00630AEC"/>
    <w:rsid w:val="00631A1C"/>
    <w:rsid w:val="00631A3E"/>
    <w:rsid w:val="006322FA"/>
    <w:rsid w:val="0063273E"/>
    <w:rsid w:val="00632A85"/>
    <w:rsid w:val="0063321E"/>
    <w:rsid w:val="00633258"/>
    <w:rsid w:val="0063339E"/>
    <w:rsid w:val="006334B1"/>
    <w:rsid w:val="00633E11"/>
    <w:rsid w:val="006342DF"/>
    <w:rsid w:val="00634A48"/>
    <w:rsid w:val="00634D7A"/>
    <w:rsid w:val="00634FA0"/>
    <w:rsid w:val="006352F9"/>
    <w:rsid w:val="00635CB9"/>
    <w:rsid w:val="00636491"/>
    <w:rsid w:val="0063705C"/>
    <w:rsid w:val="00637BA2"/>
    <w:rsid w:val="00637CE1"/>
    <w:rsid w:val="00640806"/>
    <w:rsid w:val="00640AD4"/>
    <w:rsid w:val="006411C6"/>
    <w:rsid w:val="006424A3"/>
    <w:rsid w:val="00642A3B"/>
    <w:rsid w:val="00642D2D"/>
    <w:rsid w:val="00642EF1"/>
    <w:rsid w:val="0064300A"/>
    <w:rsid w:val="0064326F"/>
    <w:rsid w:val="00643A2E"/>
    <w:rsid w:val="00643A75"/>
    <w:rsid w:val="00643E3A"/>
    <w:rsid w:val="006440F8"/>
    <w:rsid w:val="00644138"/>
    <w:rsid w:val="006444FF"/>
    <w:rsid w:val="0064458B"/>
    <w:rsid w:val="006445A7"/>
    <w:rsid w:val="006447A4"/>
    <w:rsid w:val="006449C6"/>
    <w:rsid w:val="00644B6D"/>
    <w:rsid w:val="00645173"/>
    <w:rsid w:val="006451B9"/>
    <w:rsid w:val="006452EA"/>
    <w:rsid w:val="0064600D"/>
    <w:rsid w:val="00646165"/>
    <w:rsid w:val="00646496"/>
    <w:rsid w:val="00646591"/>
    <w:rsid w:val="00646777"/>
    <w:rsid w:val="00646DDD"/>
    <w:rsid w:val="00650287"/>
    <w:rsid w:val="0065128A"/>
    <w:rsid w:val="006523D2"/>
    <w:rsid w:val="0065252A"/>
    <w:rsid w:val="00652592"/>
    <w:rsid w:val="00652BAE"/>
    <w:rsid w:val="006536FB"/>
    <w:rsid w:val="006537CF"/>
    <w:rsid w:val="006539D0"/>
    <w:rsid w:val="00653B1E"/>
    <w:rsid w:val="00653FC3"/>
    <w:rsid w:val="006540A3"/>
    <w:rsid w:val="006545D2"/>
    <w:rsid w:val="0065473C"/>
    <w:rsid w:val="00654A03"/>
    <w:rsid w:val="00654AEF"/>
    <w:rsid w:val="00654D89"/>
    <w:rsid w:val="00654EF6"/>
    <w:rsid w:val="006557D4"/>
    <w:rsid w:val="00655A28"/>
    <w:rsid w:val="00655C33"/>
    <w:rsid w:val="006562C8"/>
    <w:rsid w:val="0065656D"/>
    <w:rsid w:val="0065698E"/>
    <w:rsid w:val="00656BB5"/>
    <w:rsid w:val="00656F87"/>
    <w:rsid w:val="0065705B"/>
    <w:rsid w:val="006574C4"/>
    <w:rsid w:val="00657559"/>
    <w:rsid w:val="00657851"/>
    <w:rsid w:val="00657AE2"/>
    <w:rsid w:val="00657C77"/>
    <w:rsid w:val="006604A7"/>
    <w:rsid w:val="00660FEF"/>
    <w:rsid w:val="006613E2"/>
    <w:rsid w:val="006613FC"/>
    <w:rsid w:val="006616EE"/>
    <w:rsid w:val="006617E3"/>
    <w:rsid w:val="00661895"/>
    <w:rsid w:val="00661952"/>
    <w:rsid w:val="00661DF9"/>
    <w:rsid w:val="00661EA3"/>
    <w:rsid w:val="00662431"/>
    <w:rsid w:val="00662503"/>
    <w:rsid w:val="00662685"/>
    <w:rsid w:val="00662BA6"/>
    <w:rsid w:val="00663B0C"/>
    <w:rsid w:val="00664216"/>
    <w:rsid w:val="00664CA6"/>
    <w:rsid w:val="00664E46"/>
    <w:rsid w:val="00665726"/>
    <w:rsid w:val="00665901"/>
    <w:rsid w:val="0066622B"/>
    <w:rsid w:val="00666325"/>
    <w:rsid w:val="00666481"/>
    <w:rsid w:val="006668D7"/>
    <w:rsid w:val="00666C51"/>
    <w:rsid w:val="00666EF9"/>
    <w:rsid w:val="006677C0"/>
    <w:rsid w:val="00667878"/>
    <w:rsid w:val="00667D63"/>
    <w:rsid w:val="00667FFE"/>
    <w:rsid w:val="006708C0"/>
    <w:rsid w:val="006713E3"/>
    <w:rsid w:val="00671A6F"/>
    <w:rsid w:val="00671AB9"/>
    <w:rsid w:val="00672780"/>
    <w:rsid w:val="00672CF3"/>
    <w:rsid w:val="00672F03"/>
    <w:rsid w:val="00673281"/>
    <w:rsid w:val="0067366D"/>
    <w:rsid w:val="00673A6E"/>
    <w:rsid w:val="00673EF7"/>
    <w:rsid w:val="006741BB"/>
    <w:rsid w:val="00674A15"/>
    <w:rsid w:val="00674B62"/>
    <w:rsid w:val="006753E1"/>
    <w:rsid w:val="006753FD"/>
    <w:rsid w:val="0067552E"/>
    <w:rsid w:val="006758B2"/>
    <w:rsid w:val="00675F3F"/>
    <w:rsid w:val="00676010"/>
    <w:rsid w:val="00676D6E"/>
    <w:rsid w:val="006776A8"/>
    <w:rsid w:val="006778D8"/>
    <w:rsid w:val="00677AEE"/>
    <w:rsid w:val="00680113"/>
    <w:rsid w:val="00680CA9"/>
    <w:rsid w:val="0068121F"/>
    <w:rsid w:val="00682244"/>
    <w:rsid w:val="006824F7"/>
    <w:rsid w:val="00682566"/>
    <w:rsid w:val="00682658"/>
    <w:rsid w:val="00682A9C"/>
    <w:rsid w:val="00682CF5"/>
    <w:rsid w:val="00683091"/>
    <w:rsid w:val="006830AE"/>
    <w:rsid w:val="006834DE"/>
    <w:rsid w:val="00683801"/>
    <w:rsid w:val="006839F8"/>
    <w:rsid w:val="00683E06"/>
    <w:rsid w:val="00684795"/>
    <w:rsid w:val="00684FA5"/>
    <w:rsid w:val="0068547E"/>
    <w:rsid w:val="00685936"/>
    <w:rsid w:val="00685A60"/>
    <w:rsid w:val="00685EF3"/>
    <w:rsid w:val="006864B8"/>
    <w:rsid w:val="00686A31"/>
    <w:rsid w:val="00687457"/>
    <w:rsid w:val="00687683"/>
    <w:rsid w:val="006877A1"/>
    <w:rsid w:val="00687C09"/>
    <w:rsid w:val="00687D4F"/>
    <w:rsid w:val="00687EBD"/>
    <w:rsid w:val="00687FB0"/>
    <w:rsid w:val="0069009F"/>
    <w:rsid w:val="006905B4"/>
    <w:rsid w:val="00690C2A"/>
    <w:rsid w:val="0069112C"/>
    <w:rsid w:val="006911D1"/>
    <w:rsid w:val="0069132C"/>
    <w:rsid w:val="00691BB1"/>
    <w:rsid w:val="00691EEA"/>
    <w:rsid w:val="006921BA"/>
    <w:rsid w:val="006928ED"/>
    <w:rsid w:val="00692E55"/>
    <w:rsid w:val="006931D3"/>
    <w:rsid w:val="006935E9"/>
    <w:rsid w:val="006936F1"/>
    <w:rsid w:val="00693799"/>
    <w:rsid w:val="00693D2E"/>
    <w:rsid w:val="00694501"/>
    <w:rsid w:val="00694709"/>
    <w:rsid w:val="00694C3B"/>
    <w:rsid w:val="00695D84"/>
    <w:rsid w:val="00695FEF"/>
    <w:rsid w:val="006963B0"/>
    <w:rsid w:val="006963DA"/>
    <w:rsid w:val="0069654F"/>
    <w:rsid w:val="00696FBD"/>
    <w:rsid w:val="00696FD2"/>
    <w:rsid w:val="00697222"/>
    <w:rsid w:val="00697498"/>
    <w:rsid w:val="0069776C"/>
    <w:rsid w:val="00697E90"/>
    <w:rsid w:val="006A0053"/>
    <w:rsid w:val="006A057D"/>
    <w:rsid w:val="006A08C0"/>
    <w:rsid w:val="006A0B9A"/>
    <w:rsid w:val="006A133C"/>
    <w:rsid w:val="006A285B"/>
    <w:rsid w:val="006A2A08"/>
    <w:rsid w:val="006A2ABD"/>
    <w:rsid w:val="006A3176"/>
    <w:rsid w:val="006A3349"/>
    <w:rsid w:val="006A344A"/>
    <w:rsid w:val="006A3A9C"/>
    <w:rsid w:val="006A3D02"/>
    <w:rsid w:val="006A3E53"/>
    <w:rsid w:val="006A405A"/>
    <w:rsid w:val="006A4B83"/>
    <w:rsid w:val="006A4C2A"/>
    <w:rsid w:val="006A5566"/>
    <w:rsid w:val="006A5720"/>
    <w:rsid w:val="006A58BB"/>
    <w:rsid w:val="006A5F7C"/>
    <w:rsid w:val="006A6A5F"/>
    <w:rsid w:val="006A6CC4"/>
    <w:rsid w:val="006A6E43"/>
    <w:rsid w:val="006A7031"/>
    <w:rsid w:val="006A75D5"/>
    <w:rsid w:val="006A767E"/>
    <w:rsid w:val="006A7731"/>
    <w:rsid w:val="006A7D8A"/>
    <w:rsid w:val="006A7E18"/>
    <w:rsid w:val="006B010A"/>
    <w:rsid w:val="006B021D"/>
    <w:rsid w:val="006B02F4"/>
    <w:rsid w:val="006B125A"/>
    <w:rsid w:val="006B12FB"/>
    <w:rsid w:val="006B15B3"/>
    <w:rsid w:val="006B1A9D"/>
    <w:rsid w:val="006B1BB8"/>
    <w:rsid w:val="006B1EC0"/>
    <w:rsid w:val="006B1FC7"/>
    <w:rsid w:val="006B23F8"/>
    <w:rsid w:val="006B25D6"/>
    <w:rsid w:val="006B278A"/>
    <w:rsid w:val="006B2FAC"/>
    <w:rsid w:val="006B3024"/>
    <w:rsid w:val="006B32B1"/>
    <w:rsid w:val="006B42F4"/>
    <w:rsid w:val="006B45A1"/>
    <w:rsid w:val="006B4E74"/>
    <w:rsid w:val="006B591B"/>
    <w:rsid w:val="006B5998"/>
    <w:rsid w:val="006B5CB2"/>
    <w:rsid w:val="006B6330"/>
    <w:rsid w:val="006B6581"/>
    <w:rsid w:val="006B68F8"/>
    <w:rsid w:val="006B700C"/>
    <w:rsid w:val="006B75F3"/>
    <w:rsid w:val="006B75FE"/>
    <w:rsid w:val="006B7637"/>
    <w:rsid w:val="006B7AAC"/>
    <w:rsid w:val="006C028D"/>
    <w:rsid w:val="006C0292"/>
    <w:rsid w:val="006C02D5"/>
    <w:rsid w:val="006C02DB"/>
    <w:rsid w:val="006C0B80"/>
    <w:rsid w:val="006C0D5B"/>
    <w:rsid w:val="006C0F76"/>
    <w:rsid w:val="006C0F95"/>
    <w:rsid w:val="006C153E"/>
    <w:rsid w:val="006C1F50"/>
    <w:rsid w:val="006C21AE"/>
    <w:rsid w:val="006C2288"/>
    <w:rsid w:val="006C2498"/>
    <w:rsid w:val="006C26EF"/>
    <w:rsid w:val="006C2DDA"/>
    <w:rsid w:val="006C30F7"/>
    <w:rsid w:val="006C3293"/>
    <w:rsid w:val="006C34CB"/>
    <w:rsid w:val="006C378C"/>
    <w:rsid w:val="006C3BE1"/>
    <w:rsid w:val="006C3FAF"/>
    <w:rsid w:val="006C4A31"/>
    <w:rsid w:val="006C4D5C"/>
    <w:rsid w:val="006C51B8"/>
    <w:rsid w:val="006C5441"/>
    <w:rsid w:val="006C54A1"/>
    <w:rsid w:val="006C5DEF"/>
    <w:rsid w:val="006C60ED"/>
    <w:rsid w:val="006C6DBD"/>
    <w:rsid w:val="006C6FE8"/>
    <w:rsid w:val="006C7047"/>
    <w:rsid w:val="006C710E"/>
    <w:rsid w:val="006C7182"/>
    <w:rsid w:val="006C789D"/>
    <w:rsid w:val="006D0066"/>
    <w:rsid w:val="006D09EA"/>
    <w:rsid w:val="006D116E"/>
    <w:rsid w:val="006D179E"/>
    <w:rsid w:val="006D1F70"/>
    <w:rsid w:val="006D2BE6"/>
    <w:rsid w:val="006D3C55"/>
    <w:rsid w:val="006D3C73"/>
    <w:rsid w:val="006D3DBE"/>
    <w:rsid w:val="006D3E66"/>
    <w:rsid w:val="006D3EF8"/>
    <w:rsid w:val="006D45A2"/>
    <w:rsid w:val="006D45EB"/>
    <w:rsid w:val="006D4DF4"/>
    <w:rsid w:val="006D4E22"/>
    <w:rsid w:val="006D506F"/>
    <w:rsid w:val="006D5B4C"/>
    <w:rsid w:val="006D60ED"/>
    <w:rsid w:val="006D61C1"/>
    <w:rsid w:val="006D63F7"/>
    <w:rsid w:val="006D64E1"/>
    <w:rsid w:val="006D6F64"/>
    <w:rsid w:val="006D7218"/>
    <w:rsid w:val="006E0304"/>
    <w:rsid w:val="006E06B2"/>
    <w:rsid w:val="006E1C47"/>
    <w:rsid w:val="006E1DCA"/>
    <w:rsid w:val="006E2134"/>
    <w:rsid w:val="006E2888"/>
    <w:rsid w:val="006E2A9D"/>
    <w:rsid w:val="006E2BDC"/>
    <w:rsid w:val="006E2C5F"/>
    <w:rsid w:val="006E2CD1"/>
    <w:rsid w:val="006E2DA1"/>
    <w:rsid w:val="006E3F99"/>
    <w:rsid w:val="006E41B9"/>
    <w:rsid w:val="006E4926"/>
    <w:rsid w:val="006E4C6C"/>
    <w:rsid w:val="006E4EA4"/>
    <w:rsid w:val="006E4FDE"/>
    <w:rsid w:val="006E5323"/>
    <w:rsid w:val="006E5D6E"/>
    <w:rsid w:val="006E6790"/>
    <w:rsid w:val="006E6C60"/>
    <w:rsid w:val="006E6F2D"/>
    <w:rsid w:val="006E73C1"/>
    <w:rsid w:val="006E7E39"/>
    <w:rsid w:val="006F0A4F"/>
    <w:rsid w:val="006F0ADF"/>
    <w:rsid w:val="006F0BD0"/>
    <w:rsid w:val="006F1397"/>
    <w:rsid w:val="006F1627"/>
    <w:rsid w:val="006F1969"/>
    <w:rsid w:val="006F19B5"/>
    <w:rsid w:val="006F1A7B"/>
    <w:rsid w:val="006F1ED3"/>
    <w:rsid w:val="006F206E"/>
    <w:rsid w:val="006F260E"/>
    <w:rsid w:val="006F27A3"/>
    <w:rsid w:val="006F2807"/>
    <w:rsid w:val="006F2A68"/>
    <w:rsid w:val="006F2CB0"/>
    <w:rsid w:val="006F30A1"/>
    <w:rsid w:val="006F3378"/>
    <w:rsid w:val="006F40C8"/>
    <w:rsid w:val="006F4378"/>
    <w:rsid w:val="006F50D7"/>
    <w:rsid w:val="006F53D2"/>
    <w:rsid w:val="006F5813"/>
    <w:rsid w:val="006F5972"/>
    <w:rsid w:val="006F6895"/>
    <w:rsid w:val="006F7100"/>
    <w:rsid w:val="006F7188"/>
    <w:rsid w:val="006F7750"/>
    <w:rsid w:val="006F78DD"/>
    <w:rsid w:val="006F7E8C"/>
    <w:rsid w:val="007009C9"/>
    <w:rsid w:val="007009DC"/>
    <w:rsid w:val="00700EC9"/>
    <w:rsid w:val="00700F22"/>
    <w:rsid w:val="0070116D"/>
    <w:rsid w:val="00701D79"/>
    <w:rsid w:val="00702131"/>
    <w:rsid w:val="00702827"/>
    <w:rsid w:val="007028C0"/>
    <w:rsid w:val="007028DC"/>
    <w:rsid w:val="007033F5"/>
    <w:rsid w:val="007037D3"/>
    <w:rsid w:val="00704128"/>
    <w:rsid w:val="007041AB"/>
    <w:rsid w:val="007045F2"/>
    <w:rsid w:val="00704991"/>
    <w:rsid w:val="00704A23"/>
    <w:rsid w:val="007050EA"/>
    <w:rsid w:val="00705191"/>
    <w:rsid w:val="0070541E"/>
    <w:rsid w:val="007056F3"/>
    <w:rsid w:val="0070592C"/>
    <w:rsid w:val="00705D28"/>
    <w:rsid w:val="00705E0A"/>
    <w:rsid w:val="007064DE"/>
    <w:rsid w:val="007066DA"/>
    <w:rsid w:val="00706C73"/>
    <w:rsid w:val="00706D30"/>
    <w:rsid w:val="0070705E"/>
    <w:rsid w:val="0070742F"/>
    <w:rsid w:val="007075B6"/>
    <w:rsid w:val="0071050E"/>
    <w:rsid w:val="00710782"/>
    <w:rsid w:val="00710CC0"/>
    <w:rsid w:val="00711117"/>
    <w:rsid w:val="00711CF1"/>
    <w:rsid w:val="00711F49"/>
    <w:rsid w:val="00712098"/>
    <w:rsid w:val="00712101"/>
    <w:rsid w:val="00712327"/>
    <w:rsid w:val="00712703"/>
    <w:rsid w:val="007127D1"/>
    <w:rsid w:val="007128C0"/>
    <w:rsid w:val="00713193"/>
    <w:rsid w:val="00713732"/>
    <w:rsid w:val="00713EF6"/>
    <w:rsid w:val="0071468B"/>
    <w:rsid w:val="007149AD"/>
    <w:rsid w:val="0071527D"/>
    <w:rsid w:val="007152B2"/>
    <w:rsid w:val="0071564C"/>
    <w:rsid w:val="0071578C"/>
    <w:rsid w:val="0071580B"/>
    <w:rsid w:val="00716773"/>
    <w:rsid w:val="00716BC0"/>
    <w:rsid w:val="00717341"/>
    <w:rsid w:val="00720618"/>
    <w:rsid w:val="00720717"/>
    <w:rsid w:val="00720767"/>
    <w:rsid w:val="00720854"/>
    <w:rsid w:val="00720D45"/>
    <w:rsid w:val="00720FA7"/>
    <w:rsid w:val="00723094"/>
    <w:rsid w:val="00723204"/>
    <w:rsid w:val="00723279"/>
    <w:rsid w:val="00723395"/>
    <w:rsid w:val="00723560"/>
    <w:rsid w:val="00723B2D"/>
    <w:rsid w:val="007243F8"/>
    <w:rsid w:val="00724D28"/>
    <w:rsid w:val="00724FCF"/>
    <w:rsid w:val="007250C3"/>
    <w:rsid w:val="00725E1F"/>
    <w:rsid w:val="00725EFE"/>
    <w:rsid w:val="00726B88"/>
    <w:rsid w:val="00727349"/>
    <w:rsid w:val="00727392"/>
    <w:rsid w:val="00727634"/>
    <w:rsid w:val="007279E1"/>
    <w:rsid w:val="00727A59"/>
    <w:rsid w:val="00727DD7"/>
    <w:rsid w:val="00730C40"/>
    <w:rsid w:val="0073122B"/>
    <w:rsid w:val="007316AE"/>
    <w:rsid w:val="00731A17"/>
    <w:rsid w:val="00731D6C"/>
    <w:rsid w:val="007328ED"/>
    <w:rsid w:val="00732942"/>
    <w:rsid w:val="00732F84"/>
    <w:rsid w:val="00733128"/>
    <w:rsid w:val="00733296"/>
    <w:rsid w:val="00733792"/>
    <w:rsid w:val="00733B4F"/>
    <w:rsid w:val="00733C25"/>
    <w:rsid w:val="00734206"/>
    <w:rsid w:val="0073435F"/>
    <w:rsid w:val="007343F8"/>
    <w:rsid w:val="0073494A"/>
    <w:rsid w:val="00734C1D"/>
    <w:rsid w:val="007356F2"/>
    <w:rsid w:val="007360DE"/>
    <w:rsid w:val="00736179"/>
    <w:rsid w:val="007362F0"/>
    <w:rsid w:val="00736511"/>
    <w:rsid w:val="007369DF"/>
    <w:rsid w:val="00736C8B"/>
    <w:rsid w:val="00737030"/>
    <w:rsid w:val="00737520"/>
    <w:rsid w:val="0073761B"/>
    <w:rsid w:val="00737835"/>
    <w:rsid w:val="00737860"/>
    <w:rsid w:val="007378B8"/>
    <w:rsid w:val="00740205"/>
    <w:rsid w:val="007402D5"/>
    <w:rsid w:val="007405C5"/>
    <w:rsid w:val="007415CF"/>
    <w:rsid w:val="007416D2"/>
    <w:rsid w:val="00741A48"/>
    <w:rsid w:val="0074204D"/>
    <w:rsid w:val="00742744"/>
    <w:rsid w:val="00742E34"/>
    <w:rsid w:val="007431EE"/>
    <w:rsid w:val="007432E8"/>
    <w:rsid w:val="00743451"/>
    <w:rsid w:val="0074373B"/>
    <w:rsid w:val="00744177"/>
    <w:rsid w:val="00744250"/>
    <w:rsid w:val="007442BC"/>
    <w:rsid w:val="00744CB8"/>
    <w:rsid w:val="00744D0F"/>
    <w:rsid w:val="007465F1"/>
    <w:rsid w:val="00750409"/>
    <w:rsid w:val="00750535"/>
    <w:rsid w:val="00750B8C"/>
    <w:rsid w:val="00750FCA"/>
    <w:rsid w:val="007510D0"/>
    <w:rsid w:val="00751345"/>
    <w:rsid w:val="007524CB"/>
    <w:rsid w:val="0075282F"/>
    <w:rsid w:val="00752895"/>
    <w:rsid w:val="00752E82"/>
    <w:rsid w:val="0075384B"/>
    <w:rsid w:val="00753DFD"/>
    <w:rsid w:val="00753F16"/>
    <w:rsid w:val="00754260"/>
    <w:rsid w:val="00754440"/>
    <w:rsid w:val="00754B57"/>
    <w:rsid w:val="00754D01"/>
    <w:rsid w:val="00755AAF"/>
    <w:rsid w:val="007564BE"/>
    <w:rsid w:val="0075662E"/>
    <w:rsid w:val="0075681C"/>
    <w:rsid w:val="007573F3"/>
    <w:rsid w:val="00757692"/>
    <w:rsid w:val="007577C1"/>
    <w:rsid w:val="00757CE7"/>
    <w:rsid w:val="007600D1"/>
    <w:rsid w:val="007601F4"/>
    <w:rsid w:val="0076042C"/>
    <w:rsid w:val="0076049D"/>
    <w:rsid w:val="007607E0"/>
    <w:rsid w:val="00760CD6"/>
    <w:rsid w:val="00760DA1"/>
    <w:rsid w:val="007615CE"/>
    <w:rsid w:val="0076166E"/>
    <w:rsid w:val="00761C6F"/>
    <w:rsid w:val="00762762"/>
    <w:rsid w:val="00763011"/>
    <w:rsid w:val="00764543"/>
    <w:rsid w:val="00764A7E"/>
    <w:rsid w:val="00765A23"/>
    <w:rsid w:val="00765BF4"/>
    <w:rsid w:val="00765E40"/>
    <w:rsid w:val="00765F26"/>
    <w:rsid w:val="00765F95"/>
    <w:rsid w:val="0076736B"/>
    <w:rsid w:val="00767FC9"/>
    <w:rsid w:val="00770144"/>
    <w:rsid w:val="007705C9"/>
    <w:rsid w:val="00770C11"/>
    <w:rsid w:val="00771062"/>
    <w:rsid w:val="007718F1"/>
    <w:rsid w:val="00771CA8"/>
    <w:rsid w:val="00771D27"/>
    <w:rsid w:val="00771F1D"/>
    <w:rsid w:val="00771F51"/>
    <w:rsid w:val="00772053"/>
    <w:rsid w:val="0077260C"/>
    <w:rsid w:val="00772B68"/>
    <w:rsid w:val="00772C94"/>
    <w:rsid w:val="00772E5D"/>
    <w:rsid w:val="0077350F"/>
    <w:rsid w:val="00773704"/>
    <w:rsid w:val="007741B7"/>
    <w:rsid w:val="007746AE"/>
    <w:rsid w:val="00774D06"/>
    <w:rsid w:val="00774D53"/>
    <w:rsid w:val="00775489"/>
    <w:rsid w:val="00775603"/>
    <w:rsid w:val="00775C29"/>
    <w:rsid w:val="00775E4A"/>
    <w:rsid w:val="00776872"/>
    <w:rsid w:val="00776BDB"/>
    <w:rsid w:val="00776EC6"/>
    <w:rsid w:val="00776EE2"/>
    <w:rsid w:val="00776FDA"/>
    <w:rsid w:val="007776D5"/>
    <w:rsid w:val="00777BCA"/>
    <w:rsid w:val="00777F18"/>
    <w:rsid w:val="0078055C"/>
    <w:rsid w:val="007812C6"/>
    <w:rsid w:val="00781366"/>
    <w:rsid w:val="00781588"/>
    <w:rsid w:val="00781EC9"/>
    <w:rsid w:val="007820B8"/>
    <w:rsid w:val="0078218D"/>
    <w:rsid w:val="007826C9"/>
    <w:rsid w:val="00782726"/>
    <w:rsid w:val="00782DF8"/>
    <w:rsid w:val="00782E98"/>
    <w:rsid w:val="007831AE"/>
    <w:rsid w:val="00783724"/>
    <w:rsid w:val="00783A2A"/>
    <w:rsid w:val="00783E9B"/>
    <w:rsid w:val="0078488E"/>
    <w:rsid w:val="00784B97"/>
    <w:rsid w:val="00784FC8"/>
    <w:rsid w:val="00785107"/>
    <w:rsid w:val="0078555C"/>
    <w:rsid w:val="00785BBB"/>
    <w:rsid w:val="00785FBD"/>
    <w:rsid w:val="007869D7"/>
    <w:rsid w:val="00787348"/>
    <w:rsid w:val="00787FE5"/>
    <w:rsid w:val="0079001F"/>
    <w:rsid w:val="007901C3"/>
    <w:rsid w:val="007903E0"/>
    <w:rsid w:val="007906A0"/>
    <w:rsid w:val="00790BDD"/>
    <w:rsid w:val="00790DC8"/>
    <w:rsid w:val="00790FEB"/>
    <w:rsid w:val="00791119"/>
    <w:rsid w:val="00791208"/>
    <w:rsid w:val="007913A6"/>
    <w:rsid w:val="00791880"/>
    <w:rsid w:val="00791BD3"/>
    <w:rsid w:val="00791DD7"/>
    <w:rsid w:val="00792636"/>
    <w:rsid w:val="00792D74"/>
    <w:rsid w:val="00793BA5"/>
    <w:rsid w:val="00793E24"/>
    <w:rsid w:val="0079404C"/>
    <w:rsid w:val="0079415E"/>
    <w:rsid w:val="0079496F"/>
    <w:rsid w:val="00794A7A"/>
    <w:rsid w:val="00795158"/>
    <w:rsid w:val="007956EF"/>
    <w:rsid w:val="0079591B"/>
    <w:rsid w:val="00795D70"/>
    <w:rsid w:val="00796B19"/>
    <w:rsid w:val="00797091"/>
    <w:rsid w:val="007973E0"/>
    <w:rsid w:val="00797AF0"/>
    <w:rsid w:val="00797B50"/>
    <w:rsid w:val="00797EE3"/>
    <w:rsid w:val="007A0182"/>
    <w:rsid w:val="007A04CB"/>
    <w:rsid w:val="007A0548"/>
    <w:rsid w:val="007A0FAC"/>
    <w:rsid w:val="007A1F9C"/>
    <w:rsid w:val="007A21B5"/>
    <w:rsid w:val="007A21BC"/>
    <w:rsid w:val="007A2736"/>
    <w:rsid w:val="007A3B53"/>
    <w:rsid w:val="007A3CFF"/>
    <w:rsid w:val="007A3DE5"/>
    <w:rsid w:val="007A3E5E"/>
    <w:rsid w:val="007A3F28"/>
    <w:rsid w:val="007A43EB"/>
    <w:rsid w:val="007A45F2"/>
    <w:rsid w:val="007A46B7"/>
    <w:rsid w:val="007A4DEF"/>
    <w:rsid w:val="007A4F83"/>
    <w:rsid w:val="007A54E1"/>
    <w:rsid w:val="007A5AE5"/>
    <w:rsid w:val="007A656D"/>
    <w:rsid w:val="007A6692"/>
    <w:rsid w:val="007A7055"/>
    <w:rsid w:val="007A726F"/>
    <w:rsid w:val="007A743B"/>
    <w:rsid w:val="007A7AF4"/>
    <w:rsid w:val="007B03B7"/>
    <w:rsid w:val="007B0CD7"/>
    <w:rsid w:val="007B0DB7"/>
    <w:rsid w:val="007B117A"/>
    <w:rsid w:val="007B165C"/>
    <w:rsid w:val="007B165D"/>
    <w:rsid w:val="007B1766"/>
    <w:rsid w:val="007B1E09"/>
    <w:rsid w:val="007B2A48"/>
    <w:rsid w:val="007B2CCE"/>
    <w:rsid w:val="007B2FBC"/>
    <w:rsid w:val="007B2FD5"/>
    <w:rsid w:val="007B3225"/>
    <w:rsid w:val="007B3413"/>
    <w:rsid w:val="007B345A"/>
    <w:rsid w:val="007B36A9"/>
    <w:rsid w:val="007B377B"/>
    <w:rsid w:val="007B38B2"/>
    <w:rsid w:val="007B3F73"/>
    <w:rsid w:val="007B4228"/>
    <w:rsid w:val="007B4D4D"/>
    <w:rsid w:val="007B4FD1"/>
    <w:rsid w:val="007B56AB"/>
    <w:rsid w:val="007B5A0E"/>
    <w:rsid w:val="007B5B29"/>
    <w:rsid w:val="007B5C66"/>
    <w:rsid w:val="007B6664"/>
    <w:rsid w:val="007B6708"/>
    <w:rsid w:val="007B6947"/>
    <w:rsid w:val="007B6A2B"/>
    <w:rsid w:val="007B6D16"/>
    <w:rsid w:val="007B6F5D"/>
    <w:rsid w:val="007B7DC5"/>
    <w:rsid w:val="007B7F79"/>
    <w:rsid w:val="007C01D3"/>
    <w:rsid w:val="007C023D"/>
    <w:rsid w:val="007C037D"/>
    <w:rsid w:val="007C17EB"/>
    <w:rsid w:val="007C1C3E"/>
    <w:rsid w:val="007C23D2"/>
    <w:rsid w:val="007C3EEC"/>
    <w:rsid w:val="007C4843"/>
    <w:rsid w:val="007C4F41"/>
    <w:rsid w:val="007C55C7"/>
    <w:rsid w:val="007C5E85"/>
    <w:rsid w:val="007C6118"/>
    <w:rsid w:val="007C612A"/>
    <w:rsid w:val="007C6F24"/>
    <w:rsid w:val="007C7769"/>
    <w:rsid w:val="007C7D32"/>
    <w:rsid w:val="007D0056"/>
    <w:rsid w:val="007D005D"/>
    <w:rsid w:val="007D0A70"/>
    <w:rsid w:val="007D0BA2"/>
    <w:rsid w:val="007D0C12"/>
    <w:rsid w:val="007D1FB0"/>
    <w:rsid w:val="007D210C"/>
    <w:rsid w:val="007D254E"/>
    <w:rsid w:val="007D2D4D"/>
    <w:rsid w:val="007D31BF"/>
    <w:rsid w:val="007D3524"/>
    <w:rsid w:val="007D44D7"/>
    <w:rsid w:val="007D456F"/>
    <w:rsid w:val="007D474C"/>
    <w:rsid w:val="007D5333"/>
    <w:rsid w:val="007D5829"/>
    <w:rsid w:val="007D5E7D"/>
    <w:rsid w:val="007D62E1"/>
    <w:rsid w:val="007D6E1D"/>
    <w:rsid w:val="007D71DE"/>
    <w:rsid w:val="007E086D"/>
    <w:rsid w:val="007E10C3"/>
    <w:rsid w:val="007E135B"/>
    <w:rsid w:val="007E17CC"/>
    <w:rsid w:val="007E1CB5"/>
    <w:rsid w:val="007E1FE2"/>
    <w:rsid w:val="007E1FF3"/>
    <w:rsid w:val="007E20EB"/>
    <w:rsid w:val="007E2A92"/>
    <w:rsid w:val="007E2E40"/>
    <w:rsid w:val="007E3373"/>
    <w:rsid w:val="007E3C13"/>
    <w:rsid w:val="007E446D"/>
    <w:rsid w:val="007E4A78"/>
    <w:rsid w:val="007E4DB0"/>
    <w:rsid w:val="007E4EF4"/>
    <w:rsid w:val="007E5A5E"/>
    <w:rsid w:val="007E66FE"/>
    <w:rsid w:val="007E6802"/>
    <w:rsid w:val="007E6C1D"/>
    <w:rsid w:val="007E6D3A"/>
    <w:rsid w:val="007E731F"/>
    <w:rsid w:val="007E77D1"/>
    <w:rsid w:val="007E7A64"/>
    <w:rsid w:val="007E7A6D"/>
    <w:rsid w:val="007E7DA2"/>
    <w:rsid w:val="007F02F9"/>
    <w:rsid w:val="007F0329"/>
    <w:rsid w:val="007F0438"/>
    <w:rsid w:val="007F0453"/>
    <w:rsid w:val="007F053D"/>
    <w:rsid w:val="007F0D4D"/>
    <w:rsid w:val="007F11BE"/>
    <w:rsid w:val="007F1243"/>
    <w:rsid w:val="007F13E0"/>
    <w:rsid w:val="007F149C"/>
    <w:rsid w:val="007F1567"/>
    <w:rsid w:val="007F1B48"/>
    <w:rsid w:val="007F1B84"/>
    <w:rsid w:val="007F1BFA"/>
    <w:rsid w:val="007F1C3F"/>
    <w:rsid w:val="007F1E3F"/>
    <w:rsid w:val="007F1E89"/>
    <w:rsid w:val="007F23A7"/>
    <w:rsid w:val="007F2D88"/>
    <w:rsid w:val="007F3923"/>
    <w:rsid w:val="007F3AC2"/>
    <w:rsid w:val="007F3D1F"/>
    <w:rsid w:val="007F42F4"/>
    <w:rsid w:val="007F45BB"/>
    <w:rsid w:val="007F46F6"/>
    <w:rsid w:val="007F5F44"/>
    <w:rsid w:val="008012F5"/>
    <w:rsid w:val="00801A2A"/>
    <w:rsid w:val="00801D7E"/>
    <w:rsid w:val="0080292F"/>
    <w:rsid w:val="00802E98"/>
    <w:rsid w:val="00802EDA"/>
    <w:rsid w:val="008039F0"/>
    <w:rsid w:val="00803D55"/>
    <w:rsid w:val="00803EB7"/>
    <w:rsid w:val="008048D3"/>
    <w:rsid w:val="00805132"/>
    <w:rsid w:val="0080521F"/>
    <w:rsid w:val="00806E27"/>
    <w:rsid w:val="00807727"/>
    <w:rsid w:val="008079A5"/>
    <w:rsid w:val="00807E6F"/>
    <w:rsid w:val="008102D1"/>
    <w:rsid w:val="00812044"/>
    <w:rsid w:val="00812A95"/>
    <w:rsid w:val="00813381"/>
    <w:rsid w:val="00813E1D"/>
    <w:rsid w:val="0081436F"/>
    <w:rsid w:val="008143FD"/>
    <w:rsid w:val="0081442F"/>
    <w:rsid w:val="00814A01"/>
    <w:rsid w:val="008152BD"/>
    <w:rsid w:val="008153D5"/>
    <w:rsid w:val="00815AE4"/>
    <w:rsid w:val="00815BAC"/>
    <w:rsid w:val="00815DFF"/>
    <w:rsid w:val="0081637F"/>
    <w:rsid w:val="0081690B"/>
    <w:rsid w:val="00816C1D"/>
    <w:rsid w:val="00817A55"/>
    <w:rsid w:val="008200AE"/>
    <w:rsid w:val="0082088C"/>
    <w:rsid w:val="00820B32"/>
    <w:rsid w:val="00820DC7"/>
    <w:rsid w:val="008217B8"/>
    <w:rsid w:val="00821CC9"/>
    <w:rsid w:val="0082238E"/>
    <w:rsid w:val="00822E94"/>
    <w:rsid w:val="00823249"/>
    <w:rsid w:val="00823B89"/>
    <w:rsid w:val="00824883"/>
    <w:rsid w:val="00824B4A"/>
    <w:rsid w:val="00824E29"/>
    <w:rsid w:val="00825022"/>
    <w:rsid w:val="008252AD"/>
    <w:rsid w:val="00825D84"/>
    <w:rsid w:val="008264AB"/>
    <w:rsid w:val="00826675"/>
    <w:rsid w:val="008267E8"/>
    <w:rsid w:val="008268BD"/>
    <w:rsid w:val="00826AB1"/>
    <w:rsid w:val="00827102"/>
    <w:rsid w:val="00827526"/>
    <w:rsid w:val="008275D2"/>
    <w:rsid w:val="00827C5F"/>
    <w:rsid w:val="00827E60"/>
    <w:rsid w:val="00830A30"/>
    <w:rsid w:val="008313BE"/>
    <w:rsid w:val="00832088"/>
    <w:rsid w:val="008331AE"/>
    <w:rsid w:val="0083343A"/>
    <w:rsid w:val="00833694"/>
    <w:rsid w:val="00833A23"/>
    <w:rsid w:val="00833D94"/>
    <w:rsid w:val="00833DD8"/>
    <w:rsid w:val="00834285"/>
    <w:rsid w:val="00835BC9"/>
    <w:rsid w:val="00836828"/>
    <w:rsid w:val="00836D1E"/>
    <w:rsid w:val="008378A7"/>
    <w:rsid w:val="008403EF"/>
    <w:rsid w:val="008409E5"/>
    <w:rsid w:val="00841790"/>
    <w:rsid w:val="008417EF"/>
    <w:rsid w:val="008418C0"/>
    <w:rsid w:val="00841972"/>
    <w:rsid w:val="00841D2B"/>
    <w:rsid w:val="00842B4E"/>
    <w:rsid w:val="008432FE"/>
    <w:rsid w:val="00843B45"/>
    <w:rsid w:val="00843C50"/>
    <w:rsid w:val="00844957"/>
    <w:rsid w:val="00845338"/>
    <w:rsid w:val="008453F8"/>
    <w:rsid w:val="00845696"/>
    <w:rsid w:val="00846A5F"/>
    <w:rsid w:val="0084721B"/>
    <w:rsid w:val="00847609"/>
    <w:rsid w:val="00847673"/>
    <w:rsid w:val="008479FC"/>
    <w:rsid w:val="00847BBD"/>
    <w:rsid w:val="00847EAC"/>
    <w:rsid w:val="00850058"/>
    <w:rsid w:val="008500A2"/>
    <w:rsid w:val="00850D81"/>
    <w:rsid w:val="00850E8A"/>
    <w:rsid w:val="00850E91"/>
    <w:rsid w:val="0085106A"/>
    <w:rsid w:val="0085110F"/>
    <w:rsid w:val="0085196C"/>
    <w:rsid w:val="00852157"/>
    <w:rsid w:val="00852CCF"/>
    <w:rsid w:val="00852DF3"/>
    <w:rsid w:val="00853B08"/>
    <w:rsid w:val="0085404C"/>
    <w:rsid w:val="008546BD"/>
    <w:rsid w:val="00854B4B"/>
    <w:rsid w:val="00854D16"/>
    <w:rsid w:val="00855883"/>
    <w:rsid w:val="0085667E"/>
    <w:rsid w:val="008568FF"/>
    <w:rsid w:val="00856A88"/>
    <w:rsid w:val="00856B33"/>
    <w:rsid w:val="00856F04"/>
    <w:rsid w:val="00856FDB"/>
    <w:rsid w:val="008571F5"/>
    <w:rsid w:val="0085739A"/>
    <w:rsid w:val="0085744E"/>
    <w:rsid w:val="00860195"/>
    <w:rsid w:val="00861CBA"/>
    <w:rsid w:val="00861D48"/>
    <w:rsid w:val="0086294E"/>
    <w:rsid w:val="00862DC3"/>
    <w:rsid w:val="0086311C"/>
    <w:rsid w:val="00863776"/>
    <w:rsid w:val="00863CB1"/>
    <w:rsid w:val="00863D0D"/>
    <w:rsid w:val="00863F79"/>
    <w:rsid w:val="0086406B"/>
    <w:rsid w:val="008645DB"/>
    <w:rsid w:val="00864634"/>
    <w:rsid w:val="00864A70"/>
    <w:rsid w:val="00865479"/>
    <w:rsid w:val="00865934"/>
    <w:rsid w:val="00865A78"/>
    <w:rsid w:val="00865B79"/>
    <w:rsid w:val="008661C3"/>
    <w:rsid w:val="00867447"/>
    <w:rsid w:val="008702D7"/>
    <w:rsid w:val="008706ED"/>
    <w:rsid w:val="00870BC1"/>
    <w:rsid w:val="00870D07"/>
    <w:rsid w:val="00870DCC"/>
    <w:rsid w:val="0087122D"/>
    <w:rsid w:val="00871A44"/>
    <w:rsid w:val="00872112"/>
    <w:rsid w:val="00872325"/>
    <w:rsid w:val="00872E4D"/>
    <w:rsid w:val="008731D4"/>
    <w:rsid w:val="00873700"/>
    <w:rsid w:val="00873E46"/>
    <w:rsid w:val="00873F4F"/>
    <w:rsid w:val="008740AA"/>
    <w:rsid w:val="00874672"/>
    <w:rsid w:val="00875328"/>
    <w:rsid w:val="00875558"/>
    <w:rsid w:val="0087635D"/>
    <w:rsid w:val="008766F6"/>
    <w:rsid w:val="008767A2"/>
    <w:rsid w:val="00876A14"/>
    <w:rsid w:val="00876E5F"/>
    <w:rsid w:val="00877744"/>
    <w:rsid w:val="008779DA"/>
    <w:rsid w:val="00880601"/>
    <w:rsid w:val="00880C03"/>
    <w:rsid w:val="00880F9E"/>
    <w:rsid w:val="0088111C"/>
    <w:rsid w:val="00881714"/>
    <w:rsid w:val="008818C3"/>
    <w:rsid w:val="008819EB"/>
    <w:rsid w:val="00881C7E"/>
    <w:rsid w:val="00881F30"/>
    <w:rsid w:val="0088238F"/>
    <w:rsid w:val="00882872"/>
    <w:rsid w:val="008828B5"/>
    <w:rsid w:val="008829D8"/>
    <w:rsid w:val="00882AC8"/>
    <w:rsid w:val="00884957"/>
    <w:rsid w:val="008849B5"/>
    <w:rsid w:val="00885861"/>
    <w:rsid w:val="008858BE"/>
    <w:rsid w:val="00885A35"/>
    <w:rsid w:val="00885BF4"/>
    <w:rsid w:val="00885F3C"/>
    <w:rsid w:val="008865B5"/>
    <w:rsid w:val="008865DA"/>
    <w:rsid w:val="00886869"/>
    <w:rsid w:val="0088693C"/>
    <w:rsid w:val="0088695F"/>
    <w:rsid w:val="00886998"/>
    <w:rsid w:val="0088699E"/>
    <w:rsid w:val="00886EDC"/>
    <w:rsid w:val="00886FE4"/>
    <w:rsid w:val="00887778"/>
    <w:rsid w:val="00887C3F"/>
    <w:rsid w:val="00887D6D"/>
    <w:rsid w:val="00890C68"/>
    <w:rsid w:val="00890DFD"/>
    <w:rsid w:val="00891523"/>
    <w:rsid w:val="0089161F"/>
    <w:rsid w:val="008917FF"/>
    <w:rsid w:val="00891F0E"/>
    <w:rsid w:val="00892018"/>
    <w:rsid w:val="00892569"/>
    <w:rsid w:val="00892744"/>
    <w:rsid w:val="0089318C"/>
    <w:rsid w:val="008931ED"/>
    <w:rsid w:val="0089347C"/>
    <w:rsid w:val="00894313"/>
    <w:rsid w:val="0089491E"/>
    <w:rsid w:val="00894D59"/>
    <w:rsid w:val="0089590B"/>
    <w:rsid w:val="00896B09"/>
    <w:rsid w:val="00896D51"/>
    <w:rsid w:val="008972AA"/>
    <w:rsid w:val="0089750C"/>
    <w:rsid w:val="008976E8"/>
    <w:rsid w:val="00897A83"/>
    <w:rsid w:val="00897BB4"/>
    <w:rsid w:val="00897EA7"/>
    <w:rsid w:val="008A023A"/>
    <w:rsid w:val="008A0D5D"/>
    <w:rsid w:val="008A16B5"/>
    <w:rsid w:val="008A1A0F"/>
    <w:rsid w:val="008A20E3"/>
    <w:rsid w:val="008A21BC"/>
    <w:rsid w:val="008A2271"/>
    <w:rsid w:val="008A2803"/>
    <w:rsid w:val="008A2C16"/>
    <w:rsid w:val="008A2F82"/>
    <w:rsid w:val="008A35AE"/>
    <w:rsid w:val="008A36E0"/>
    <w:rsid w:val="008A3943"/>
    <w:rsid w:val="008A446B"/>
    <w:rsid w:val="008A4697"/>
    <w:rsid w:val="008A4BB0"/>
    <w:rsid w:val="008A4CC2"/>
    <w:rsid w:val="008A4CF3"/>
    <w:rsid w:val="008A5994"/>
    <w:rsid w:val="008A5DA4"/>
    <w:rsid w:val="008A6B4D"/>
    <w:rsid w:val="008A6C6F"/>
    <w:rsid w:val="008A6C96"/>
    <w:rsid w:val="008A6CBF"/>
    <w:rsid w:val="008B013D"/>
    <w:rsid w:val="008B0496"/>
    <w:rsid w:val="008B0579"/>
    <w:rsid w:val="008B090E"/>
    <w:rsid w:val="008B0A66"/>
    <w:rsid w:val="008B0B73"/>
    <w:rsid w:val="008B0CEB"/>
    <w:rsid w:val="008B0E50"/>
    <w:rsid w:val="008B0EB7"/>
    <w:rsid w:val="008B11C2"/>
    <w:rsid w:val="008B1459"/>
    <w:rsid w:val="008B1DC1"/>
    <w:rsid w:val="008B1F99"/>
    <w:rsid w:val="008B2868"/>
    <w:rsid w:val="008B2BC7"/>
    <w:rsid w:val="008B2CFF"/>
    <w:rsid w:val="008B32D8"/>
    <w:rsid w:val="008B3406"/>
    <w:rsid w:val="008B388B"/>
    <w:rsid w:val="008B38C5"/>
    <w:rsid w:val="008B3B4C"/>
    <w:rsid w:val="008B3DF3"/>
    <w:rsid w:val="008B4509"/>
    <w:rsid w:val="008B4FAB"/>
    <w:rsid w:val="008B5140"/>
    <w:rsid w:val="008B52A2"/>
    <w:rsid w:val="008B5A62"/>
    <w:rsid w:val="008B62B7"/>
    <w:rsid w:val="008B67C2"/>
    <w:rsid w:val="008B67FE"/>
    <w:rsid w:val="008B7BB0"/>
    <w:rsid w:val="008B7E71"/>
    <w:rsid w:val="008C0131"/>
    <w:rsid w:val="008C0C0A"/>
    <w:rsid w:val="008C1194"/>
    <w:rsid w:val="008C1421"/>
    <w:rsid w:val="008C1BCD"/>
    <w:rsid w:val="008C29A3"/>
    <w:rsid w:val="008C32C4"/>
    <w:rsid w:val="008C39F8"/>
    <w:rsid w:val="008C3E61"/>
    <w:rsid w:val="008C3ECC"/>
    <w:rsid w:val="008C434D"/>
    <w:rsid w:val="008C44F0"/>
    <w:rsid w:val="008C467A"/>
    <w:rsid w:val="008C50AF"/>
    <w:rsid w:val="008C5297"/>
    <w:rsid w:val="008C59E5"/>
    <w:rsid w:val="008C5D56"/>
    <w:rsid w:val="008C6ECE"/>
    <w:rsid w:val="008C7084"/>
    <w:rsid w:val="008C70A2"/>
    <w:rsid w:val="008C760D"/>
    <w:rsid w:val="008C76E8"/>
    <w:rsid w:val="008C7ACB"/>
    <w:rsid w:val="008C7B18"/>
    <w:rsid w:val="008D066E"/>
    <w:rsid w:val="008D0687"/>
    <w:rsid w:val="008D13BF"/>
    <w:rsid w:val="008D14B2"/>
    <w:rsid w:val="008D1749"/>
    <w:rsid w:val="008D174D"/>
    <w:rsid w:val="008D1A39"/>
    <w:rsid w:val="008D1AB4"/>
    <w:rsid w:val="008D1C1C"/>
    <w:rsid w:val="008D1D31"/>
    <w:rsid w:val="008D27C7"/>
    <w:rsid w:val="008D355F"/>
    <w:rsid w:val="008D490D"/>
    <w:rsid w:val="008D4BBC"/>
    <w:rsid w:val="008D4F4E"/>
    <w:rsid w:val="008D5658"/>
    <w:rsid w:val="008D64CB"/>
    <w:rsid w:val="008D73BD"/>
    <w:rsid w:val="008D7432"/>
    <w:rsid w:val="008D7FC1"/>
    <w:rsid w:val="008E0248"/>
    <w:rsid w:val="008E0787"/>
    <w:rsid w:val="008E0DB1"/>
    <w:rsid w:val="008E0DE3"/>
    <w:rsid w:val="008E2232"/>
    <w:rsid w:val="008E2748"/>
    <w:rsid w:val="008E2757"/>
    <w:rsid w:val="008E2B69"/>
    <w:rsid w:val="008E2D48"/>
    <w:rsid w:val="008E2E8B"/>
    <w:rsid w:val="008E343D"/>
    <w:rsid w:val="008E34DD"/>
    <w:rsid w:val="008E35F4"/>
    <w:rsid w:val="008E35F8"/>
    <w:rsid w:val="008E3740"/>
    <w:rsid w:val="008E38F9"/>
    <w:rsid w:val="008E3B2E"/>
    <w:rsid w:val="008E3DF6"/>
    <w:rsid w:val="008E40E9"/>
    <w:rsid w:val="008E4229"/>
    <w:rsid w:val="008E4E70"/>
    <w:rsid w:val="008E5116"/>
    <w:rsid w:val="008E5F63"/>
    <w:rsid w:val="008E659B"/>
    <w:rsid w:val="008E6873"/>
    <w:rsid w:val="008E6AC6"/>
    <w:rsid w:val="008E7028"/>
    <w:rsid w:val="008E70EA"/>
    <w:rsid w:val="008E74B3"/>
    <w:rsid w:val="008E7723"/>
    <w:rsid w:val="008E788F"/>
    <w:rsid w:val="008E7B97"/>
    <w:rsid w:val="008F0323"/>
    <w:rsid w:val="008F0EA3"/>
    <w:rsid w:val="008F0EB1"/>
    <w:rsid w:val="008F1845"/>
    <w:rsid w:val="008F1CD6"/>
    <w:rsid w:val="008F1F7C"/>
    <w:rsid w:val="008F2371"/>
    <w:rsid w:val="008F2740"/>
    <w:rsid w:val="008F2B58"/>
    <w:rsid w:val="008F2BBC"/>
    <w:rsid w:val="008F2DB0"/>
    <w:rsid w:val="008F36B0"/>
    <w:rsid w:val="008F390D"/>
    <w:rsid w:val="008F3AE6"/>
    <w:rsid w:val="008F3B31"/>
    <w:rsid w:val="008F3BFD"/>
    <w:rsid w:val="008F3CE6"/>
    <w:rsid w:val="008F3E65"/>
    <w:rsid w:val="008F3FAE"/>
    <w:rsid w:val="008F410A"/>
    <w:rsid w:val="008F4938"/>
    <w:rsid w:val="008F4BBD"/>
    <w:rsid w:val="008F5F0B"/>
    <w:rsid w:val="008F5FE9"/>
    <w:rsid w:val="008F6936"/>
    <w:rsid w:val="008F69A2"/>
    <w:rsid w:val="008F6B7A"/>
    <w:rsid w:val="008F7D59"/>
    <w:rsid w:val="00900DC1"/>
    <w:rsid w:val="00901059"/>
    <w:rsid w:val="00901155"/>
    <w:rsid w:val="0090203D"/>
    <w:rsid w:val="0090259C"/>
    <w:rsid w:val="00902765"/>
    <w:rsid w:val="00902F7D"/>
    <w:rsid w:val="00902FF9"/>
    <w:rsid w:val="009033D2"/>
    <w:rsid w:val="00903881"/>
    <w:rsid w:val="00903B2C"/>
    <w:rsid w:val="00903FA9"/>
    <w:rsid w:val="00904109"/>
    <w:rsid w:val="009042C4"/>
    <w:rsid w:val="00904695"/>
    <w:rsid w:val="0090504C"/>
    <w:rsid w:val="0090544B"/>
    <w:rsid w:val="00905B7B"/>
    <w:rsid w:val="00905BE1"/>
    <w:rsid w:val="00906391"/>
    <w:rsid w:val="009069FA"/>
    <w:rsid w:val="0090763F"/>
    <w:rsid w:val="00907C39"/>
    <w:rsid w:val="00907F78"/>
    <w:rsid w:val="0091043A"/>
    <w:rsid w:val="00910607"/>
    <w:rsid w:val="00910CA4"/>
    <w:rsid w:val="00911156"/>
    <w:rsid w:val="00911397"/>
    <w:rsid w:val="00911532"/>
    <w:rsid w:val="00911A67"/>
    <w:rsid w:val="00911BD5"/>
    <w:rsid w:val="009128D4"/>
    <w:rsid w:val="00913373"/>
    <w:rsid w:val="009134EE"/>
    <w:rsid w:val="0091361A"/>
    <w:rsid w:val="009136F5"/>
    <w:rsid w:val="00913929"/>
    <w:rsid w:val="00913FE7"/>
    <w:rsid w:val="009144BB"/>
    <w:rsid w:val="0091460A"/>
    <w:rsid w:val="00914874"/>
    <w:rsid w:val="00914DCD"/>
    <w:rsid w:val="00914E4E"/>
    <w:rsid w:val="00914E86"/>
    <w:rsid w:val="00915C34"/>
    <w:rsid w:val="0091628B"/>
    <w:rsid w:val="00916696"/>
    <w:rsid w:val="00916D23"/>
    <w:rsid w:val="00917352"/>
    <w:rsid w:val="00917387"/>
    <w:rsid w:val="0091739C"/>
    <w:rsid w:val="00917C4F"/>
    <w:rsid w:val="0092138B"/>
    <w:rsid w:val="009213AE"/>
    <w:rsid w:val="00922721"/>
    <w:rsid w:val="00923ADE"/>
    <w:rsid w:val="00923D0D"/>
    <w:rsid w:val="00923FAE"/>
    <w:rsid w:val="00923FFB"/>
    <w:rsid w:val="00924046"/>
    <w:rsid w:val="0092436E"/>
    <w:rsid w:val="0092439E"/>
    <w:rsid w:val="00924456"/>
    <w:rsid w:val="00924C02"/>
    <w:rsid w:val="009258BE"/>
    <w:rsid w:val="00925E46"/>
    <w:rsid w:val="00925E97"/>
    <w:rsid w:val="00925F1D"/>
    <w:rsid w:val="0092603D"/>
    <w:rsid w:val="00926482"/>
    <w:rsid w:val="0092672D"/>
    <w:rsid w:val="00926EE9"/>
    <w:rsid w:val="009270EF"/>
    <w:rsid w:val="00927252"/>
    <w:rsid w:val="009273B3"/>
    <w:rsid w:val="00927621"/>
    <w:rsid w:val="00927923"/>
    <w:rsid w:val="00930D5D"/>
    <w:rsid w:val="00930DE1"/>
    <w:rsid w:val="00931901"/>
    <w:rsid w:val="00931CA3"/>
    <w:rsid w:val="00932553"/>
    <w:rsid w:val="00932871"/>
    <w:rsid w:val="009330BF"/>
    <w:rsid w:val="00933854"/>
    <w:rsid w:val="00933F80"/>
    <w:rsid w:val="00933FB4"/>
    <w:rsid w:val="0093424F"/>
    <w:rsid w:val="009346F2"/>
    <w:rsid w:val="00934884"/>
    <w:rsid w:val="00935063"/>
    <w:rsid w:val="009351D4"/>
    <w:rsid w:val="00935B9B"/>
    <w:rsid w:val="00935E66"/>
    <w:rsid w:val="00935F4F"/>
    <w:rsid w:val="009362FC"/>
    <w:rsid w:val="00936415"/>
    <w:rsid w:val="00936664"/>
    <w:rsid w:val="0093669D"/>
    <w:rsid w:val="0093752C"/>
    <w:rsid w:val="00937F8B"/>
    <w:rsid w:val="00940235"/>
    <w:rsid w:val="00940C08"/>
    <w:rsid w:val="00941177"/>
    <w:rsid w:val="009423EB"/>
    <w:rsid w:val="009428B2"/>
    <w:rsid w:val="00943222"/>
    <w:rsid w:val="009432D6"/>
    <w:rsid w:val="009438FC"/>
    <w:rsid w:val="00944435"/>
    <w:rsid w:val="009450F0"/>
    <w:rsid w:val="00945A8A"/>
    <w:rsid w:val="00945C3C"/>
    <w:rsid w:val="00946157"/>
    <w:rsid w:val="009461EA"/>
    <w:rsid w:val="0094643B"/>
    <w:rsid w:val="00947336"/>
    <w:rsid w:val="00947E85"/>
    <w:rsid w:val="0095016F"/>
    <w:rsid w:val="0095070E"/>
    <w:rsid w:val="00951075"/>
    <w:rsid w:val="0095137C"/>
    <w:rsid w:val="00951658"/>
    <w:rsid w:val="0095202F"/>
    <w:rsid w:val="009523D7"/>
    <w:rsid w:val="0095277C"/>
    <w:rsid w:val="009529D8"/>
    <w:rsid w:val="00952D49"/>
    <w:rsid w:val="00953647"/>
    <w:rsid w:val="00953AB3"/>
    <w:rsid w:val="00953CB2"/>
    <w:rsid w:val="0095449A"/>
    <w:rsid w:val="009548A1"/>
    <w:rsid w:val="00954A30"/>
    <w:rsid w:val="00954F1D"/>
    <w:rsid w:val="00954F24"/>
    <w:rsid w:val="0095509E"/>
    <w:rsid w:val="0095534E"/>
    <w:rsid w:val="0095556A"/>
    <w:rsid w:val="00955B19"/>
    <w:rsid w:val="00955F18"/>
    <w:rsid w:val="0095605C"/>
    <w:rsid w:val="00956073"/>
    <w:rsid w:val="009562CC"/>
    <w:rsid w:val="009565F8"/>
    <w:rsid w:val="00956C8F"/>
    <w:rsid w:val="00956EA1"/>
    <w:rsid w:val="00957695"/>
    <w:rsid w:val="00957A49"/>
    <w:rsid w:val="00960209"/>
    <w:rsid w:val="00960222"/>
    <w:rsid w:val="009602B6"/>
    <w:rsid w:val="00960B91"/>
    <w:rsid w:val="00960D13"/>
    <w:rsid w:val="0096100C"/>
    <w:rsid w:val="00961108"/>
    <w:rsid w:val="009613B7"/>
    <w:rsid w:val="00961A75"/>
    <w:rsid w:val="00961CA1"/>
    <w:rsid w:val="00961E56"/>
    <w:rsid w:val="0096222F"/>
    <w:rsid w:val="0096241C"/>
    <w:rsid w:val="0096253E"/>
    <w:rsid w:val="00962594"/>
    <w:rsid w:val="00962B0A"/>
    <w:rsid w:val="00962EA8"/>
    <w:rsid w:val="00962F19"/>
    <w:rsid w:val="009630B6"/>
    <w:rsid w:val="0096418A"/>
    <w:rsid w:val="00964889"/>
    <w:rsid w:val="00964B7A"/>
    <w:rsid w:val="0096506B"/>
    <w:rsid w:val="00965577"/>
    <w:rsid w:val="0096569E"/>
    <w:rsid w:val="00965969"/>
    <w:rsid w:val="00965EE3"/>
    <w:rsid w:val="00965F58"/>
    <w:rsid w:val="0096629E"/>
    <w:rsid w:val="009664C3"/>
    <w:rsid w:val="00966847"/>
    <w:rsid w:val="00966929"/>
    <w:rsid w:val="00966BBC"/>
    <w:rsid w:val="00967609"/>
    <w:rsid w:val="00967924"/>
    <w:rsid w:val="00967BEA"/>
    <w:rsid w:val="00970E6C"/>
    <w:rsid w:val="00970FDE"/>
    <w:rsid w:val="00971934"/>
    <w:rsid w:val="00971A1C"/>
    <w:rsid w:val="009729C9"/>
    <w:rsid w:val="009730E1"/>
    <w:rsid w:val="0097371C"/>
    <w:rsid w:val="009737E8"/>
    <w:rsid w:val="009758C5"/>
    <w:rsid w:val="0097699D"/>
    <w:rsid w:val="00976D43"/>
    <w:rsid w:val="009774EF"/>
    <w:rsid w:val="00977CE4"/>
    <w:rsid w:val="009800D8"/>
    <w:rsid w:val="00980118"/>
    <w:rsid w:val="00980579"/>
    <w:rsid w:val="0098103B"/>
    <w:rsid w:val="00981082"/>
    <w:rsid w:val="009814EA"/>
    <w:rsid w:val="0098198C"/>
    <w:rsid w:val="00982590"/>
    <w:rsid w:val="00982A30"/>
    <w:rsid w:val="00983597"/>
    <w:rsid w:val="0098428E"/>
    <w:rsid w:val="00984386"/>
    <w:rsid w:val="00984ED8"/>
    <w:rsid w:val="00985526"/>
    <w:rsid w:val="0098554A"/>
    <w:rsid w:val="009858BE"/>
    <w:rsid w:val="00985987"/>
    <w:rsid w:val="00985AEF"/>
    <w:rsid w:val="0098647C"/>
    <w:rsid w:val="00986980"/>
    <w:rsid w:val="009870AB"/>
    <w:rsid w:val="0099019B"/>
    <w:rsid w:val="00990C7E"/>
    <w:rsid w:val="00990FA4"/>
    <w:rsid w:val="009912B2"/>
    <w:rsid w:val="009919BA"/>
    <w:rsid w:val="00991A38"/>
    <w:rsid w:val="00991A49"/>
    <w:rsid w:val="00991E76"/>
    <w:rsid w:val="00991F95"/>
    <w:rsid w:val="0099246B"/>
    <w:rsid w:val="00992822"/>
    <w:rsid w:val="009930E9"/>
    <w:rsid w:val="00993843"/>
    <w:rsid w:val="00993848"/>
    <w:rsid w:val="0099456D"/>
    <w:rsid w:val="00994AA3"/>
    <w:rsid w:val="00994BFE"/>
    <w:rsid w:val="00994D0E"/>
    <w:rsid w:val="0099545F"/>
    <w:rsid w:val="00995D55"/>
    <w:rsid w:val="0099640B"/>
    <w:rsid w:val="00996AF1"/>
    <w:rsid w:val="009970D7"/>
    <w:rsid w:val="00997201"/>
    <w:rsid w:val="00997476"/>
    <w:rsid w:val="009974CD"/>
    <w:rsid w:val="0099754D"/>
    <w:rsid w:val="009978D5"/>
    <w:rsid w:val="00997C4D"/>
    <w:rsid w:val="009A0372"/>
    <w:rsid w:val="009A04B4"/>
    <w:rsid w:val="009A0915"/>
    <w:rsid w:val="009A0AED"/>
    <w:rsid w:val="009A14A2"/>
    <w:rsid w:val="009A1A8D"/>
    <w:rsid w:val="009A1BBB"/>
    <w:rsid w:val="009A1E29"/>
    <w:rsid w:val="009A1EFD"/>
    <w:rsid w:val="009A2621"/>
    <w:rsid w:val="009A267B"/>
    <w:rsid w:val="009A2A57"/>
    <w:rsid w:val="009A2CE3"/>
    <w:rsid w:val="009A2FF8"/>
    <w:rsid w:val="009A34B2"/>
    <w:rsid w:val="009A38DF"/>
    <w:rsid w:val="009A3E8A"/>
    <w:rsid w:val="009A41F3"/>
    <w:rsid w:val="009A4B7B"/>
    <w:rsid w:val="009A4CB6"/>
    <w:rsid w:val="009A4CCB"/>
    <w:rsid w:val="009A5193"/>
    <w:rsid w:val="009A5420"/>
    <w:rsid w:val="009A5581"/>
    <w:rsid w:val="009A5C09"/>
    <w:rsid w:val="009A5CDF"/>
    <w:rsid w:val="009A5E57"/>
    <w:rsid w:val="009A5F7F"/>
    <w:rsid w:val="009A6FD5"/>
    <w:rsid w:val="009A6FEC"/>
    <w:rsid w:val="009B02C1"/>
    <w:rsid w:val="009B0629"/>
    <w:rsid w:val="009B0CA5"/>
    <w:rsid w:val="009B226A"/>
    <w:rsid w:val="009B2511"/>
    <w:rsid w:val="009B2716"/>
    <w:rsid w:val="009B2ABA"/>
    <w:rsid w:val="009B3051"/>
    <w:rsid w:val="009B30B8"/>
    <w:rsid w:val="009B3181"/>
    <w:rsid w:val="009B3BC6"/>
    <w:rsid w:val="009B446A"/>
    <w:rsid w:val="009B5E86"/>
    <w:rsid w:val="009B616F"/>
    <w:rsid w:val="009B6A6A"/>
    <w:rsid w:val="009B6A8F"/>
    <w:rsid w:val="009B6F1E"/>
    <w:rsid w:val="009B7056"/>
    <w:rsid w:val="009B78ED"/>
    <w:rsid w:val="009C03C5"/>
    <w:rsid w:val="009C0A17"/>
    <w:rsid w:val="009C171F"/>
    <w:rsid w:val="009C182A"/>
    <w:rsid w:val="009C1ABC"/>
    <w:rsid w:val="009C1E0B"/>
    <w:rsid w:val="009C2604"/>
    <w:rsid w:val="009C29A9"/>
    <w:rsid w:val="009C34BF"/>
    <w:rsid w:val="009C3A45"/>
    <w:rsid w:val="009C3AF7"/>
    <w:rsid w:val="009C46D3"/>
    <w:rsid w:val="009C4FDB"/>
    <w:rsid w:val="009C50EC"/>
    <w:rsid w:val="009C5570"/>
    <w:rsid w:val="009C6A82"/>
    <w:rsid w:val="009C6EBD"/>
    <w:rsid w:val="009C7058"/>
    <w:rsid w:val="009C76C6"/>
    <w:rsid w:val="009C7976"/>
    <w:rsid w:val="009C7D49"/>
    <w:rsid w:val="009C7DB1"/>
    <w:rsid w:val="009C7F6D"/>
    <w:rsid w:val="009D0945"/>
    <w:rsid w:val="009D0C9D"/>
    <w:rsid w:val="009D1545"/>
    <w:rsid w:val="009D15BC"/>
    <w:rsid w:val="009D15BE"/>
    <w:rsid w:val="009D181C"/>
    <w:rsid w:val="009D1C66"/>
    <w:rsid w:val="009D1D9A"/>
    <w:rsid w:val="009D2A97"/>
    <w:rsid w:val="009D2BEA"/>
    <w:rsid w:val="009D2CE7"/>
    <w:rsid w:val="009D2DE6"/>
    <w:rsid w:val="009D3505"/>
    <w:rsid w:val="009D3BF9"/>
    <w:rsid w:val="009D42E5"/>
    <w:rsid w:val="009D4C2A"/>
    <w:rsid w:val="009D56E1"/>
    <w:rsid w:val="009D5A2D"/>
    <w:rsid w:val="009D5C49"/>
    <w:rsid w:val="009D6605"/>
    <w:rsid w:val="009D6771"/>
    <w:rsid w:val="009D68D4"/>
    <w:rsid w:val="009D6913"/>
    <w:rsid w:val="009D6B4C"/>
    <w:rsid w:val="009D7A0D"/>
    <w:rsid w:val="009E07A9"/>
    <w:rsid w:val="009E0801"/>
    <w:rsid w:val="009E0C32"/>
    <w:rsid w:val="009E0F1B"/>
    <w:rsid w:val="009E1BC4"/>
    <w:rsid w:val="009E1EBB"/>
    <w:rsid w:val="009E2096"/>
    <w:rsid w:val="009E2B0D"/>
    <w:rsid w:val="009E2D2D"/>
    <w:rsid w:val="009E2EA2"/>
    <w:rsid w:val="009E3075"/>
    <w:rsid w:val="009E31AE"/>
    <w:rsid w:val="009E33B8"/>
    <w:rsid w:val="009E3B35"/>
    <w:rsid w:val="009E3C08"/>
    <w:rsid w:val="009E42DF"/>
    <w:rsid w:val="009E4404"/>
    <w:rsid w:val="009E448F"/>
    <w:rsid w:val="009E57E3"/>
    <w:rsid w:val="009E57E9"/>
    <w:rsid w:val="009E6016"/>
    <w:rsid w:val="009E6A0F"/>
    <w:rsid w:val="009E6DC7"/>
    <w:rsid w:val="009E78F6"/>
    <w:rsid w:val="009E7998"/>
    <w:rsid w:val="009F066B"/>
    <w:rsid w:val="009F0790"/>
    <w:rsid w:val="009F087A"/>
    <w:rsid w:val="009F095E"/>
    <w:rsid w:val="009F0A25"/>
    <w:rsid w:val="009F0AC3"/>
    <w:rsid w:val="009F0FA6"/>
    <w:rsid w:val="009F15A5"/>
    <w:rsid w:val="009F17E6"/>
    <w:rsid w:val="009F1C57"/>
    <w:rsid w:val="009F1EB0"/>
    <w:rsid w:val="009F2012"/>
    <w:rsid w:val="009F20F8"/>
    <w:rsid w:val="009F215D"/>
    <w:rsid w:val="009F2354"/>
    <w:rsid w:val="009F2465"/>
    <w:rsid w:val="009F2529"/>
    <w:rsid w:val="009F27FE"/>
    <w:rsid w:val="009F2C6E"/>
    <w:rsid w:val="009F2D1C"/>
    <w:rsid w:val="009F2E09"/>
    <w:rsid w:val="009F2EDD"/>
    <w:rsid w:val="009F316F"/>
    <w:rsid w:val="009F41E7"/>
    <w:rsid w:val="009F4E5C"/>
    <w:rsid w:val="009F4F45"/>
    <w:rsid w:val="009F5772"/>
    <w:rsid w:val="009F5CDE"/>
    <w:rsid w:val="009F6169"/>
    <w:rsid w:val="009F66EF"/>
    <w:rsid w:val="009F673B"/>
    <w:rsid w:val="009F684C"/>
    <w:rsid w:val="009F6EAF"/>
    <w:rsid w:val="009F7C64"/>
    <w:rsid w:val="00A00D68"/>
    <w:rsid w:val="00A00E7C"/>
    <w:rsid w:val="00A013EC"/>
    <w:rsid w:val="00A01448"/>
    <w:rsid w:val="00A017B0"/>
    <w:rsid w:val="00A02496"/>
    <w:rsid w:val="00A02796"/>
    <w:rsid w:val="00A0288F"/>
    <w:rsid w:val="00A0292B"/>
    <w:rsid w:val="00A029A3"/>
    <w:rsid w:val="00A02CD9"/>
    <w:rsid w:val="00A03544"/>
    <w:rsid w:val="00A03A16"/>
    <w:rsid w:val="00A041B6"/>
    <w:rsid w:val="00A047AE"/>
    <w:rsid w:val="00A05B0F"/>
    <w:rsid w:val="00A05C1D"/>
    <w:rsid w:val="00A05D6C"/>
    <w:rsid w:val="00A05E9A"/>
    <w:rsid w:val="00A05EC0"/>
    <w:rsid w:val="00A06E16"/>
    <w:rsid w:val="00A07641"/>
    <w:rsid w:val="00A07ACA"/>
    <w:rsid w:val="00A10046"/>
    <w:rsid w:val="00A116F2"/>
    <w:rsid w:val="00A1177B"/>
    <w:rsid w:val="00A11C33"/>
    <w:rsid w:val="00A12A37"/>
    <w:rsid w:val="00A12AE2"/>
    <w:rsid w:val="00A12B57"/>
    <w:rsid w:val="00A1340B"/>
    <w:rsid w:val="00A1433E"/>
    <w:rsid w:val="00A147D1"/>
    <w:rsid w:val="00A147EE"/>
    <w:rsid w:val="00A149D4"/>
    <w:rsid w:val="00A1514A"/>
    <w:rsid w:val="00A1548A"/>
    <w:rsid w:val="00A1583F"/>
    <w:rsid w:val="00A15D2C"/>
    <w:rsid w:val="00A1609D"/>
    <w:rsid w:val="00A160D1"/>
    <w:rsid w:val="00A1638E"/>
    <w:rsid w:val="00A16C49"/>
    <w:rsid w:val="00A20267"/>
    <w:rsid w:val="00A20481"/>
    <w:rsid w:val="00A206AD"/>
    <w:rsid w:val="00A20C47"/>
    <w:rsid w:val="00A20F5F"/>
    <w:rsid w:val="00A21B15"/>
    <w:rsid w:val="00A21B8E"/>
    <w:rsid w:val="00A21FF6"/>
    <w:rsid w:val="00A2382A"/>
    <w:rsid w:val="00A2384E"/>
    <w:rsid w:val="00A23864"/>
    <w:rsid w:val="00A23D97"/>
    <w:rsid w:val="00A244CB"/>
    <w:rsid w:val="00A2459A"/>
    <w:rsid w:val="00A246AB"/>
    <w:rsid w:val="00A250C2"/>
    <w:rsid w:val="00A25512"/>
    <w:rsid w:val="00A257B0"/>
    <w:rsid w:val="00A25B47"/>
    <w:rsid w:val="00A26099"/>
    <w:rsid w:val="00A261E1"/>
    <w:rsid w:val="00A262BF"/>
    <w:rsid w:val="00A26B6D"/>
    <w:rsid w:val="00A26BB6"/>
    <w:rsid w:val="00A2737D"/>
    <w:rsid w:val="00A27441"/>
    <w:rsid w:val="00A27838"/>
    <w:rsid w:val="00A3022B"/>
    <w:rsid w:val="00A30336"/>
    <w:rsid w:val="00A30AE6"/>
    <w:rsid w:val="00A30F23"/>
    <w:rsid w:val="00A3179A"/>
    <w:rsid w:val="00A31B7F"/>
    <w:rsid w:val="00A31F3D"/>
    <w:rsid w:val="00A322B9"/>
    <w:rsid w:val="00A32A2F"/>
    <w:rsid w:val="00A32B86"/>
    <w:rsid w:val="00A32E11"/>
    <w:rsid w:val="00A33246"/>
    <w:rsid w:val="00A337EC"/>
    <w:rsid w:val="00A338C8"/>
    <w:rsid w:val="00A33D9A"/>
    <w:rsid w:val="00A33DF9"/>
    <w:rsid w:val="00A340B7"/>
    <w:rsid w:val="00A34609"/>
    <w:rsid w:val="00A35059"/>
    <w:rsid w:val="00A35465"/>
    <w:rsid w:val="00A35922"/>
    <w:rsid w:val="00A35B60"/>
    <w:rsid w:val="00A35F47"/>
    <w:rsid w:val="00A36211"/>
    <w:rsid w:val="00A3642E"/>
    <w:rsid w:val="00A3695C"/>
    <w:rsid w:val="00A36BEA"/>
    <w:rsid w:val="00A37E45"/>
    <w:rsid w:val="00A37E83"/>
    <w:rsid w:val="00A4073D"/>
    <w:rsid w:val="00A40996"/>
    <w:rsid w:val="00A40E86"/>
    <w:rsid w:val="00A41021"/>
    <w:rsid w:val="00A41703"/>
    <w:rsid w:val="00A41D8A"/>
    <w:rsid w:val="00A42095"/>
    <w:rsid w:val="00A42155"/>
    <w:rsid w:val="00A42419"/>
    <w:rsid w:val="00A42519"/>
    <w:rsid w:val="00A42BC0"/>
    <w:rsid w:val="00A43056"/>
    <w:rsid w:val="00A43381"/>
    <w:rsid w:val="00A4356D"/>
    <w:rsid w:val="00A4361F"/>
    <w:rsid w:val="00A43A4E"/>
    <w:rsid w:val="00A43F09"/>
    <w:rsid w:val="00A443C7"/>
    <w:rsid w:val="00A44834"/>
    <w:rsid w:val="00A449FA"/>
    <w:rsid w:val="00A44BB0"/>
    <w:rsid w:val="00A44F84"/>
    <w:rsid w:val="00A4504E"/>
    <w:rsid w:val="00A450DA"/>
    <w:rsid w:val="00A45486"/>
    <w:rsid w:val="00A455A0"/>
    <w:rsid w:val="00A464BC"/>
    <w:rsid w:val="00A46BAA"/>
    <w:rsid w:val="00A47511"/>
    <w:rsid w:val="00A47579"/>
    <w:rsid w:val="00A47848"/>
    <w:rsid w:val="00A47C3A"/>
    <w:rsid w:val="00A50600"/>
    <w:rsid w:val="00A50730"/>
    <w:rsid w:val="00A50755"/>
    <w:rsid w:val="00A50CF6"/>
    <w:rsid w:val="00A50FB6"/>
    <w:rsid w:val="00A51A60"/>
    <w:rsid w:val="00A52125"/>
    <w:rsid w:val="00A52350"/>
    <w:rsid w:val="00A528ED"/>
    <w:rsid w:val="00A533FF"/>
    <w:rsid w:val="00A53845"/>
    <w:rsid w:val="00A544E0"/>
    <w:rsid w:val="00A5456D"/>
    <w:rsid w:val="00A54D7F"/>
    <w:rsid w:val="00A54F78"/>
    <w:rsid w:val="00A5516E"/>
    <w:rsid w:val="00A55554"/>
    <w:rsid w:val="00A5665B"/>
    <w:rsid w:val="00A56BB8"/>
    <w:rsid w:val="00A57E38"/>
    <w:rsid w:val="00A601C4"/>
    <w:rsid w:val="00A6077A"/>
    <w:rsid w:val="00A60912"/>
    <w:rsid w:val="00A60D33"/>
    <w:rsid w:val="00A611E7"/>
    <w:rsid w:val="00A61348"/>
    <w:rsid w:val="00A61387"/>
    <w:rsid w:val="00A61BBE"/>
    <w:rsid w:val="00A61D81"/>
    <w:rsid w:val="00A62901"/>
    <w:rsid w:val="00A6299D"/>
    <w:rsid w:val="00A629FD"/>
    <w:rsid w:val="00A62DFD"/>
    <w:rsid w:val="00A634D0"/>
    <w:rsid w:val="00A6350A"/>
    <w:rsid w:val="00A6355A"/>
    <w:rsid w:val="00A64082"/>
    <w:rsid w:val="00A6427D"/>
    <w:rsid w:val="00A6458E"/>
    <w:rsid w:val="00A646F8"/>
    <w:rsid w:val="00A64EE5"/>
    <w:rsid w:val="00A64F08"/>
    <w:rsid w:val="00A6516C"/>
    <w:rsid w:val="00A65CBB"/>
    <w:rsid w:val="00A662AB"/>
    <w:rsid w:val="00A6652A"/>
    <w:rsid w:val="00A6674D"/>
    <w:rsid w:val="00A669EC"/>
    <w:rsid w:val="00A675BD"/>
    <w:rsid w:val="00A67EF9"/>
    <w:rsid w:val="00A700E1"/>
    <w:rsid w:val="00A70350"/>
    <w:rsid w:val="00A7074A"/>
    <w:rsid w:val="00A70E48"/>
    <w:rsid w:val="00A712B3"/>
    <w:rsid w:val="00A71C2E"/>
    <w:rsid w:val="00A71FA7"/>
    <w:rsid w:val="00A7216F"/>
    <w:rsid w:val="00A72424"/>
    <w:rsid w:val="00A740D7"/>
    <w:rsid w:val="00A75ADC"/>
    <w:rsid w:val="00A76698"/>
    <w:rsid w:val="00A76CD5"/>
    <w:rsid w:val="00A7789F"/>
    <w:rsid w:val="00A77E50"/>
    <w:rsid w:val="00A8045D"/>
    <w:rsid w:val="00A8047E"/>
    <w:rsid w:val="00A807BE"/>
    <w:rsid w:val="00A8085A"/>
    <w:rsid w:val="00A80B2D"/>
    <w:rsid w:val="00A80E97"/>
    <w:rsid w:val="00A8120B"/>
    <w:rsid w:val="00A815DD"/>
    <w:rsid w:val="00A81617"/>
    <w:rsid w:val="00A819D7"/>
    <w:rsid w:val="00A820F3"/>
    <w:rsid w:val="00A82424"/>
    <w:rsid w:val="00A82A50"/>
    <w:rsid w:val="00A82B21"/>
    <w:rsid w:val="00A82BEB"/>
    <w:rsid w:val="00A83233"/>
    <w:rsid w:val="00A83A59"/>
    <w:rsid w:val="00A83AEE"/>
    <w:rsid w:val="00A83C08"/>
    <w:rsid w:val="00A83F3C"/>
    <w:rsid w:val="00A84552"/>
    <w:rsid w:val="00A84F6A"/>
    <w:rsid w:val="00A850D9"/>
    <w:rsid w:val="00A85856"/>
    <w:rsid w:val="00A865B8"/>
    <w:rsid w:val="00A866EC"/>
    <w:rsid w:val="00A86750"/>
    <w:rsid w:val="00A867D7"/>
    <w:rsid w:val="00A86947"/>
    <w:rsid w:val="00A86E4F"/>
    <w:rsid w:val="00A87318"/>
    <w:rsid w:val="00A877B0"/>
    <w:rsid w:val="00A87BCD"/>
    <w:rsid w:val="00A87C81"/>
    <w:rsid w:val="00A87CDD"/>
    <w:rsid w:val="00A91050"/>
    <w:rsid w:val="00A91281"/>
    <w:rsid w:val="00A912B3"/>
    <w:rsid w:val="00A916DE"/>
    <w:rsid w:val="00A9190F"/>
    <w:rsid w:val="00A91A8D"/>
    <w:rsid w:val="00A91C0A"/>
    <w:rsid w:val="00A93303"/>
    <w:rsid w:val="00A93349"/>
    <w:rsid w:val="00A936F2"/>
    <w:rsid w:val="00A93729"/>
    <w:rsid w:val="00A937A4"/>
    <w:rsid w:val="00A93A77"/>
    <w:rsid w:val="00A93FCD"/>
    <w:rsid w:val="00A94253"/>
    <w:rsid w:val="00A94605"/>
    <w:rsid w:val="00A94985"/>
    <w:rsid w:val="00A94990"/>
    <w:rsid w:val="00A95110"/>
    <w:rsid w:val="00A953DC"/>
    <w:rsid w:val="00A9546E"/>
    <w:rsid w:val="00A95663"/>
    <w:rsid w:val="00A9571E"/>
    <w:rsid w:val="00A958E9"/>
    <w:rsid w:val="00A95B38"/>
    <w:rsid w:val="00A95C1C"/>
    <w:rsid w:val="00A95E40"/>
    <w:rsid w:val="00A965E6"/>
    <w:rsid w:val="00A96784"/>
    <w:rsid w:val="00A96ADA"/>
    <w:rsid w:val="00A96B14"/>
    <w:rsid w:val="00A96C87"/>
    <w:rsid w:val="00A96D8D"/>
    <w:rsid w:val="00A96DB8"/>
    <w:rsid w:val="00A96E2D"/>
    <w:rsid w:val="00A96F2C"/>
    <w:rsid w:val="00A97267"/>
    <w:rsid w:val="00A9754B"/>
    <w:rsid w:val="00A97767"/>
    <w:rsid w:val="00A97D5D"/>
    <w:rsid w:val="00A97E4F"/>
    <w:rsid w:val="00A97EE6"/>
    <w:rsid w:val="00AA0B0F"/>
    <w:rsid w:val="00AA1532"/>
    <w:rsid w:val="00AA16D5"/>
    <w:rsid w:val="00AA1952"/>
    <w:rsid w:val="00AA22FC"/>
    <w:rsid w:val="00AA2EF9"/>
    <w:rsid w:val="00AA2F43"/>
    <w:rsid w:val="00AA3564"/>
    <w:rsid w:val="00AA3883"/>
    <w:rsid w:val="00AA3897"/>
    <w:rsid w:val="00AA4C50"/>
    <w:rsid w:val="00AA4C8C"/>
    <w:rsid w:val="00AA4D05"/>
    <w:rsid w:val="00AA4EBA"/>
    <w:rsid w:val="00AA4EDD"/>
    <w:rsid w:val="00AA5F9F"/>
    <w:rsid w:val="00AA6392"/>
    <w:rsid w:val="00AA6F92"/>
    <w:rsid w:val="00AA6FD5"/>
    <w:rsid w:val="00AA748A"/>
    <w:rsid w:val="00AA772E"/>
    <w:rsid w:val="00AA77DF"/>
    <w:rsid w:val="00AA7BAD"/>
    <w:rsid w:val="00AA7C58"/>
    <w:rsid w:val="00AB06F9"/>
    <w:rsid w:val="00AB08FC"/>
    <w:rsid w:val="00AB14C8"/>
    <w:rsid w:val="00AB178E"/>
    <w:rsid w:val="00AB18B7"/>
    <w:rsid w:val="00AB1953"/>
    <w:rsid w:val="00AB1BAF"/>
    <w:rsid w:val="00AB1E3B"/>
    <w:rsid w:val="00AB1E42"/>
    <w:rsid w:val="00AB22AC"/>
    <w:rsid w:val="00AB23C1"/>
    <w:rsid w:val="00AB24EC"/>
    <w:rsid w:val="00AB354E"/>
    <w:rsid w:val="00AB42EA"/>
    <w:rsid w:val="00AB4889"/>
    <w:rsid w:val="00AB4A67"/>
    <w:rsid w:val="00AB4C70"/>
    <w:rsid w:val="00AB4CEA"/>
    <w:rsid w:val="00AB4D23"/>
    <w:rsid w:val="00AB4F85"/>
    <w:rsid w:val="00AB53EC"/>
    <w:rsid w:val="00AB5989"/>
    <w:rsid w:val="00AB599C"/>
    <w:rsid w:val="00AB59CA"/>
    <w:rsid w:val="00AB5AB8"/>
    <w:rsid w:val="00AB5E93"/>
    <w:rsid w:val="00AB5F34"/>
    <w:rsid w:val="00AB6334"/>
    <w:rsid w:val="00AB6415"/>
    <w:rsid w:val="00AB69D2"/>
    <w:rsid w:val="00AB6E1D"/>
    <w:rsid w:val="00AB7974"/>
    <w:rsid w:val="00AB7E59"/>
    <w:rsid w:val="00AC04D3"/>
    <w:rsid w:val="00AC056A"/>
    <w:rsid w:val="00AC0615"/>
    <w:rsid w:val="00AC0616"/>
    <w:rsid w:val="00AC0AFC"/>
    <w:rsid w:val="00AC19B2"/>
    <w:rsid w:val="00AC3185"/>
    <w:rsid w:val="00AC34F1"/>
    <w:rsid w:val="00AC3D4E"/>
    <w:rsid w:val="00AC3E1D"/>
    <w:rsid w:val="00AC3FFB"/>
    <w:rsid w:val="00AC4087"/>
    <w:rsid w:val="00AC4A3A"/>
    <w:rsid w:val="00AC539F"/>
    <w:rsid w:val="00AC5553"/>
    <w:rsid w:val="00AC6FA5"/>
    <w:rsid w:val="00AC7BAB"/>
    <w:rsid w:val="00AD07F6"/>
    <w:rsid w:val="00AD0D60"/>
    <w:rsid w:val="00AD126C"/>
    <w:rsid w:val="00AD18A3"/>
    <w:rsid w:val="00AD195C"/>
    <w:rsid w:val="00AD1E95"/>
    <w:rsid w:val="00AD1FFE"/>
    <w:rsid w:val="00AD21B1"/>
    <w:rsid w:val="00AD257F"/>
    <w:rsid w:val="00AD270F"/>
    <w:rsid w:val="00AD2DB8"/>
    <w:rsid w:val="00AD2F52"/>
    <w:rsid w:val="00AD2F87"/>
    <w:rsid w:val="00AD38AD"/>
    <w:rsid w:val="00AD3FE4"/>
    <w:rsid w:val="00AD4306"/>
    <w:rsid w:val="00AD4489"/>
    <w:rsid w:val="00AD4574"/>
    <w:rsid w:val="00AD46CB"/>
    <w:rsid w:val="00AD49EF"/>
    <w:rsid w:val="00AD4DA0"/>
    <w:rsid w:val="00AD57D1"/>
    <w:rsid w:val="00AD5FBA"/>
    <w:rsid w:val="00AD5FE3"/>
    <w:rsid w:val="00AD600F"/>
    <w:rsid w:val="00AD6032"/>
    <w:rsid w:val="00AD60AC"/>
    <w:rsid w:val="00AD6719"/>
    <w:rsid w:val="00AD671F"/>
    <w:rsid w:val="00AD677D"/>
    <w:rsid w:val="00AD6FA2"/>
    <w:rsid w:val="00AD7148"/>
    <w:rsid w:val="00AE007B"/>
    <w:rsid w:val="00AE016F"/>
    <w:rsid w:val="00AE0380"/>
    <w:rsid w:val="00AE0D9C"/>
    <w:rsid w:val="00AE2629"/>
    <w:rsid w:val="00AE2826"/>
    <w:rsid w:val="00AE35DB"/>
    <w:rsid w:val="00AE397E"/>
    <w:rsid w:val="00AE39A3"/>
    <w:rsid w:val="00AE3AE0"/>
    <w:rsid w:val="00AE4218"/>
    <w:rsid w:val="00AE438B"/>
    <w:rsid w:val="00AE4FA5"/>
    <w:rsid w:val="00AE53F6"/>
    <w:rsid w:val="00AE5845"/>
    <w:rsid w:val="00AE5F17"/>
    <w:rsid w:val="00AE7EB6"/>
    <w:rsid w:val="00AF0431"/>
    <w:rsid w:val="00AF0F1D"/>
    <w:rsid w:val="00AF2763"/>
    <w:rsid w:val="00AF291B"/>
    <w:rsid w:val="00AF2E22"/>
    <w:rsid w:val="00AF317A"/>
    <w:rsid w:val="00AF32B2"/>
    <w:rsid w:val="00AF3721"/>
    <w:rsid w:val="00AF3A22"/>
    <w:rsid w:val="00AF3E4D"/>
    <w:rsid w:val="00AF4DD6"/>
    <w:rsid w:val="00AF5217"/>
    <w:rsid w:val="00AF5441"/>
    <w:rsid w:val="00AF59C7"/>
    <w:rsid w:val="00AF59F0"/>
    <w:rsid w:val="00AF69C7"/>
    <w:rsid w:val="00AF6C58"/>
    <w:rsid w:val="00AF6DE9"/>
    <w:rsid w:val="00AF720F"/>
    <w:rsid w:val="00AF7C8D"/>
    <w:rsid w:val="00B00125"/>
    <w:rsid w:val="00B004EB"/>
    <w:rsid w:val="00B0091A"/>
    <w:rsid w:val="00B01B20"/>
    <w:rsid w:val="00B01F04"/>
    <w:rsid w:val="00B02543"/>
    <w:rsid w:val="00B02AEE"/>
    <w:rsid w:val="00B02CB7"/>
    <w:rsid w:val="00B02F3D"/>
    <w:rsid w:val="00B04617"/>
    <w:rsid w:val="00B048BE"/>
    <w:rsid w:val="00B05133"/>
    <w:rsid w:val="00B05830"/>
    <w:rsid w:val="00B05C1F"/>
    <w:rsid w:val="00B06905"/>
    <w:rsid w:val="00B0697A"/>
    <w:rsid w:val="00B06B05"/>
    <w:rsid w:val="00B06D49"/>
    <w:rsid w:val="00B06E0D"/>
    <w:rsid w:val="00B071EA"/>
    <w:rsid w:val="00B07212"/>
    <w:rsid w:val="00B07461"/>
    <w:rsid w:val="00B07494"/>
    <w:rsid w:val="00B0761F"/>
    <w:rsid w:val="00B078AA"/>
    <w:rsid w:val="00B07A01"/>
    <w:rsid w:val="00B07B17"/>
    <w:rsid w:val="00B07C13"/>
    <w:rsid w:val="00B101E8"/>
    <w:rsid w:val="00B102FC"/>
    <w:rsid w:val="00B103DF"/>
    <w:rsid w:val="00B118A1"/>
    <w:rsid w:val="00B122C5"/>
    <w:rsid w:val="00B12511"/>
    <w:rsid w:val="00B12ABE"/>
    <w:rsid w:val="00B12C81"/>
    <w:rsid w:val="00B130DF"/>
    <w:rsid w:val="00B140D0"/>
    <w:rsid w:val="00B144ED"/>
    <w:rsid w:val="00B14525"/>
    <w:rsid w:val="00B14889"/>
    <w:rsid w:val="00B14A99"/>
    <w:rsid w:val="00B14BD4"/>
    <w:rsid w:val="00B14DFE"/>
    <w:rsid w:val="00B1556F"/>
    <w:rsid w:val="00B15B8E"/>
    <w:rsid w:val="00B165E3"/>
    <w:rsid w:val="00B171D4"/>
    <w:rsid w:val="00B17847"/>
    <w:rsid w:val="00B20BEB"/>
    <w:rsid w:val="00B21031"/>
    <w:rsid w:val="00B215CE"/>
    <w:rsid w:val="00B218D1"/>
    <w:rsid w:val="00B21BC1"/>
    <w:rsid w:val="00B21F43"/>
    <w:rsid w:val="00B2259B"/>
    <w:rsid w:val="00B22935"/>
    <w:rsid w:val="00B22977"/>
    <w:rsid w:val="00B22F37"/>
    <w:rsid w:val="00B234DC"/>
    <w:rsid w:val="00B23DE2"/>
    <w:rsid w:val="00B24623"/>
    <w:rsid w:val="00B24702"/>
    <w:rsid w:val="00B24AC8"/>
    <w:rsid w:val="00B25472"/>
    <w:rsid w:val="00B25675"/>
    <w:rsid w:val="00B2595E"/>
    <w:rsid w:val="00B25D39"/>
    <w:rsid w:val="00B261BC"/>
    <w:rsid w:val="00B261F9"/>
    <w:rsid w:val="00B26721"/>
    <w:rsid w:val="00B26A41"/>
    <w:rsid w:val="00B26D15"/>
    <w:rsid w:val="00B26EC9"/>
    <w:rsid w:val="00B27688"/>
    <w:rsid w:val="00B27FCB"/>
    <w:rsid w:val="00B3013E"/>
    <w:rsid w:val="00B30C79"/>
    <w:rsid w:val="00B30DDC"/>
    <w:rsid w:val="00B31DFE"/>
    <w:rsid w:val="00B32684"/>
    <w:rsid w:val="00B338A8"/>
    <w:rsid w:val="00B339AB"/>
    <w:rsid w:val="00B33A2A"/>
    <w:rsid w:val="00B3400D"/>
    <w:rsid w:val="00B34C5A"/>
    <w:rsid w:val="00B34ED5"/>
    <w:rsid w:val="00B360C2"/>
    <w:rsid w:val="00B3657E"/>
    <w:rsid w:val="00B3661D"/>
    <w:rsid w:val="00B369FD"/>
    <w:rsid w:val="00B36FB6"/>
    <w:rsid w:val="00B37B5C"/>
    <w:rsid w:val="00B37C26"/>
    <w:rsid w:val="00B37CE4"/>
    <w:rsid w:val="00B37F2F"/>
    <w:rsid w:val="00B40A8E"/>
    <w:rsid w:val="00B414C5"/>
    <w:rsid w:val="00B416BD"/>
    <w:rsid w:val="00B4196F"/>
    <w:rsid w:val="00B419FF"/>
    <w:rsid w:val="00B41A1E"/>
    <w:rsid w:val="00B41EA6"/>
    <w:rsid w:val="00B41F94"/>
    <w:rsid w:val="00B42369"/>
    <w:rsid w:val="00B423DA"/>
    <w:rsid w:val="00B428BB"/>
    <w:rsid w:val="00B429F3"/>
    <w:rsid w:val="00B430D0"/>
    <w:rsid w:val="00B430D7"/>
    <w:rsid w:val="00B434DB"/>
    <w:rsid w:val="00B4445C"/>
    <w:rsid w:val="00B4461B"/>
    <w:rsid w:val="00B4470A"/>
    <w:rsid w:val="00B449A7"/>
    <w:rsid w:val="00B44BA9"/>
    <w:rsid w:val="00B463B2"/>
    <w:rsid w:val="00B46776"/>
    <w:rsid w:val="00B46B21"/>
    <w:rsid w:val="00B4707B"/>
    <w:rsid w:val="00B47506"/>
    <w:rsid w:val="00B475B1"/>
    <w:rsid w:val="00B47DE1"/>
    <w:rsid w:val="00B47F81"/>
    <w:rsid w:val="00B503AD"/>
    <w:rsid w:val="00B504A1"/>
    <w:rsid w:val="00B50F9F"/>
    <w:rsid w:val="00B5128E"/>
    <w:rsid w:val="00B51987"/>
    <w:rsid w:val="00B5199E"/>
    <w:rsid w:val="00B51B67"/>
    <w:rsid w:val="00B51BDC"/>
    <w:rsid w:val="00B520F4"/>
    <w:rsid w:val="00B520F9"/>
    <w:rsid w:val="00B5294B"/>
    <w:rsid w:val="00B52EC8"/>
    <w:rsid w:val="00B53009"/>
    <w:rsid w:val="00B5369A"/>
    <w:rsid w:val="00B537DC"/>
    <w:rsid w:val="00B539A8"/>
    <w:rsid w:val="00B54676"/>
    <w:rsid w:val="00B547B1"/>
    <w:rsid w:val="00B549CD"/>
    <w:rsid w:val="00B549E2"/>
    <w:rsid w:val="00B54FD9"/>
    <w:rsid w:val="00B55AE1"/>
    <w:rsid w:val="00B55FB4"/>
    <w:rsid w:val="00B5615B"/>
    <w:rsid w:val="00B56239"/>
    <w:rsid w:val="00B563C3"/>
    <w:rsid w:val="00B567C6"/>
    <w:rsid w:val="00B56F2C"/>
    <w:rsid w:val="00B57808"/>
    <w:rsid w:val="00B578D6"/>
    <w:rsid w:val="00B60310"/>
    <w:rsid w:val="00B605F2"/>
    <w:rsid w:val="00B605FD"/>
    <w:rsid w:val="00B6061E"/>
    <w:rsid w:val="00B6063B"/>
    <w:rsid w:val="00B60902"/>
    <w:rsid w:val="00B60C83"/>
    <w:rsid w:val="00B60E3E"/>
    <w:rsid w:val="00B61144"/>
    <w:rsid w:val="00B6133E"/>
    <w:rsid w:val="00B616AE"/>
    <w:rsid w:val="00B61A5A"/>
    <w:rsid w:val="00B61F66"/>
    <w:rsid w:val="00B62C26"/>
    <w:rsid w:val="00B62C49"/>
    <w:rsid w:val="00B63001"/>
    <w:rsid w:val="00B6390E"/>
    <w:rsid w:val="00B63A7D"/>
    <w:rsid w:val="00B64F4B"/>
    <w:rsid w:val="00B65308"/>
    <w:rsid w:val="00B6589A"/>
    <w:rsid w:val="00B659D1"/>
    <w:rsid w:val="00B65BC1"/>
    <w:rsid w:val="00B66019"/>
    <w:rsid w:val="00B660ED"/>
    <w:rsid w:val="00B667F6"/>
    <w:rsid w:val="00B6745F"/>
    <w:rsid w:val="00B6760B"/>
    <w:rsid w:val="00B678D6"/>
    <w:rsid w:val="00B67E5B"/>
    <w:rsid w:val="00B707AF"/>
    <w:rsid w:val="00B709FC"/>
    <w:rsid w:val="00B70B28"/>
    <w:rsid w:val="00B70CBE"/>
    <w:rsid w:val="00B717D4"/>
    <w:rsid w:val="00B71ADF"/>
    <w:rsid w:val="00B71B0F"/>
    <w:rsid w:val="00B72197"/>
    <w:rsid w:val="00B72497"/>
    <w:rsid w:val="00B72B5F"/>
    <w:rsid w:val="00B73065"/>
    <w:rsid w:val="00B7399A"/>
    <w:rsid w:val="00B73CDD"/>
    <w:rsid w:val="00B74644"/>
    <w:rsid w:val="00B747CC"/>
    <w:rsid w:val="00B74BBE"/>
    <w:rsid w:val="00B75544"/>
    <w:rsid w:val="00B75C22"/>
    <w:rsid w:val="00B75EAD"/>
    <w:rsid w:val="00B76075"/>
    <w:rsid w:val="00B761AA"/>
    <w:rsid w:val="00B76317"/>
    <w:rsid w:val="00B76617"/>
    <w:rsid w:val="00B77210"/>
    <w:rsid w:val="00B7797F"/>
    <w:rsid w:val="00B779E4"/>
    <w:rsid w:val="00B77E5E"/>
    <w:rsid w:val="00B80FC7"/>
    <w:rsid w:val="00B8145E"/>
    <w:rsid w:val="00B81E62"/>
    <w:rsid w:val="00B820D6"/>
    <w:rsid w:val="00B8235F"/>
    <w:rsid w:val="00B82BB8"/>
    <w:rsid w:val="00B82D7E"/>
    <w:rsid w:val="00B83379"/>
    <w:rsid w:val="00B834F8"/>
    <w:rsid w:val="00B83505"/>
    <w:rsid w:val="00B844C8"/>
    <w:rsid w:val="00B84545"/>
    <w:rsid w:val="00B8543B"/>
    <w:rsid w:val="00B858C3"/>
    <w:rsid w:val="00B85BF2"/>
    <w:rsid w:val="00B85D48"/>
    <w:rsid w:val="00B86138"/>
    <w:rsid w:val="00B86952"/>
    <w:rsid w:val="00B86B00"/>
    <w:rsid w:val="00B86C3A"/>
    <w:rsid w:val="00B86ECD"/>
    <w:rsid w:val="00B86F33"/>
    <w:rsid w:val="00B8719B"/>
    <w:rsid w:val="00B874B5"/>
    <w:rsid w:val="00B878FD"/>
    <w:rsid w:val="00B87C22"/>
    <w:rsid w:val="00B87E50"/>
    <w:rsid w:val="00B90371"/>
    <w:rsid w:val="00B90FFA"/>
    <w:rsid w:val="00B92426"/>
    <w:rsid w:val="00B92647"/>
    <w:rsid w:val="00B92C61"/>
    <w:rsid w:val="00B9326A"/>
    <w:rsid w:val="00B93F92"/>
    <w:rsid w:val="00B9400E"/>
    <w:rsid w:val="00B941EA"/>
    <w:rsid w:val="00B94E51"/>
    <w:rsid w:val="00B950BD"/>
    <w:rsid w:val="00B95237"/>
    <w:rsid w:val="00B95248"/>
    <w:rsid w:val="00B9550B"/>
    <w:rsid w:val="00B957EE"/>
    <w:rsid w:val="00B95ADC"/>
    <w:rsid w:val="00B95B17"/>
    <w:rsid w:val="00B9678B"/>
    <w:rsid w:val="00B967B5"/>
    <w:rsid w:val="00B967E5"/>
    <w:rsid w:val="00B97439"/>
    <w:rsid w:val="00B97537"/>
    <w:rsid w:val="00B9799A"/>
    <w:rsid w:val="00B97B07"/>
    <w:rsid w:val="00B97EB7"/>
    <w:rsid w:val="00BA06C9"/>
    <w:rsid w:val="00BA0B90"/>
    <w:rsid w:val="00BA0CAC"/>
    <w:rsid w:val="00BA101A"/>
    <w:rsid w:val="00BA1325"/>
    <w:rsid w:val="00BA1B0B"/>
    <w:rsid w:val="00BA1CC6"/>
    <w:rsid w:val="00BA1F7E"/>
    <w:rsid w:val="00BA2313"/>
    <w:rsid w:val="00BA2487"/>
    <w:rsid w:val="00BA27D0"/>
    <w:rsid w:val="00BA3029"/>
    <w:rsid w:val="00BA3348"/>
    <w:rsid w:val="00BA38BC"/>
    <w:rsid w:val="00BA3B59"/>
    <w:rsid w:val="00BA3C52"/>
    <w:rsid w:val="00BA408C"/>
    <w:rsid w:val="00BA4321"/>
    <w:rsid w:val="00BA4407"/>
    <w:rsid w:val="00BA474B"/>
    <w:rsid w:val="00BA47E8"/>
    <w:rsid w:val="00BA48D9"/>
    <w:rsid w:val="00BA496F"/>
    <w:rsid w:val="00BA4A6D"/>
    <w:rsid w:val="00BA4B3A"/>
    <w:rsid w:val="00BA4C20"/>
    <w:rsid w:val="00BA4CB9"/>
    <w:rsid w:val="00BA6090"/>
    <w:rsid w:val="00BA6DBD"/>
    <w:rsid w:val="00BA6F8B"/>
    <w:rsid w:val="00BA727B"/>
    <w:rsid w:val="00BA7A06"/>
    <w:rsid w:val="00BA7C60"/>
    <w:rsid w:val="00BB0171"/>
    <w:rsid w:val="00BB0728"/>
    <w:rsid w:val="00BB0C0E"/>
    <w:rsid w:val="00BB0E59"/>
    <w:rsid w:val="00BB0F23"/>
    <w:rsid w:val="00BB1CB4"/>
    <w:rsid w:val="00BB1CFA"/>
    <w:rsid w:val="00BB1DFE"/>
    <w:rsid w:val="00BB2734"/>
    <w:rsid w:val="00BB2896"/>
    <w:rsid w:val="00BB2AA7"/>
    <w:rsid w:val="00BB2F18"/>
    <w:rsid w:val="00BB3517"/>
    <w:rsid w:val="00BB3A3E"/>
    <w:rsid w:val="00BB3EE3"/>
    <w:rsid w:val="00BB45FA"/>
    <w:rsid w:val="00BB45FD"/>
    <w:rsid w:val="00BB4C2C"/>
    <w:rsid w:val="00BB4F5F"/>
    <w:rsid w:val="00BB5112"/>
    <w:rsid w:val="00BB5C82"/>
    <w:rsid w:val="00BB6049"/>
    <w:rsid w:val="00BB63CB"/>
    <w:rsid w:val="00BB6933"/>
    <w:rsid w:val="00BB69B6"/>
    <w:rsid w:val="00BB7745"/>
    <w:rsid w:val="00BC01C3"/>
    <w:rsid w:val="00BC02DB"/>
    <w:rsid w:val="00BC078A"/>
    <w:rsid w:val="00BC0E95"/>
    <w:rsid w:val="00BC1D06"/>
    <w:rsid w:val="00BC2264"/>
    <w:rsid w:val="00BC29E4"/>
    <w:rsid w:val="00BC2BCB"/>
    <w:rsid w:val="00BC2CDF"/>
    <w:rsid w:val="00BC2D40"/>
    <w:rsid w:val="00BC3917"/>
    <w:rsid w:val="00BC40B1"/>
    <w:rsid w:val="00BC4C0F"/>
    <w:rsid w:val="00BC52CE"/>
    <w:rsid w:val="00BC6815"/>
    <w:rsid w:val="00BC6C2D"/>
    <w:rsid w:val="00BC6CC7"/>
    <w:rsid w:val="00BC7A17"/>
    <w:rsid w:val="00BC7B2D"/>
    <w:rsid w:val="00BD00DC"/>
    <w:rsid w:val="00BD054B"/>
    <w:rsid w:val="00BD05E3"/>
    <w:rsid w:val="00BD09EB"/>
    <w:rsid w:val="00BD0C5D"/>
    <w:rsid w:val="00BD0F65"/>
    <w:rsid w:val="00BD204E"/>
    <w:rsid w:val="00BD25DF"/>
    <w:rsid w:val="00BD37FE"/>
    <w:rsid w:val="00BD4165"/>
    <w:rsid w:val="00BD4500"/>
    <w:rsid w:val="00BD4546"/>
    <w:rsid w:val="00BD569C"/>
    <w:rsid w:val="00BD56D2"/>
    <w:rsid w:val="00BD56FB"/>
    <w:rsid w:val="00BD5CED"/>
    <w:rsid w:val="00BD5F2A"/>
    <w:rsid w:val="00BD6776"/>
    <w:rsid w:val="00BD69BC"/>
    <w:rsid w:val="00BD6E3E"/>
    <w:rsid w:val="00BD729A"/>
    <w:rsid w:val="00BD7FD9"/>
    <w:rsid w:val="00BE0134"/>
    <w:rsid w:val="00BE03B2"/>
    <w:rsid w:val="00BE08EE"/>
    <w:rsid w:val="00BE0AFD"/>
    <w:rsid w:val="00BE0DEE"/>
    <w:rsid w:val="00BE163B"/>
    <w:rsid w:val="00BE1BB9"/>
    <w:rsid w:val="00BE21A4"/>
    <w:rsid w:val="00BE272B"/>
    <w:rsid w:val="00BE2F66"/>
    <w:rsid w:val="00BE47BF"/>
    <w:rsid w:val="00BE4D45"/>
    <w:rsid w:val="00BE5461"/>
    <w:rsid w:val="00BE5610"/>
    <w:rsid w:val="00BE5A95"/>
    <w:rsid w:val="00BE5CB5"/>
    <w:rsid w:val="00BE6767"/>
    <w:rsid w:val="00BE6975"/>
    <w:rsid w:val="00BE6BAD"/>
    <w:rsid w:val="00BE706F"/>
    <w:rsid w:val="00BE74BC"/>
    <w:rsid w:val="00BE7892"/>
    <w:rsid w:val="00BE7D14"/>
    <w:rsid w:val="00BF0170"/>
    <w:rsid w:val="00BF0314"/>
    <w:rsid w:val="00BF0BA8"/>
    <w:rsid w:val="00BF0C0D"/>
    <w:rsid w:val="00BF1045"/>
    <w:rsid w:val="00BF1067"/>
    <w:rsid w:val="00BF1755"/>
    <w:rsid w:val="00BF1802"/>
    <w:rsid w:val="00BF1F7F"/>
    <w:rsid w:val="00BF2420"/>
    <w:rsid w:val="00BF2730"/>
    <w:rsid w:val="00BF28A7"/>
    <w:rsid w:val="00BF2D8F"/>
    <w:rsid w:val="00BF2EC8"/>
    <w:rsid w:val="00BF2F2F"/>
    <w:rsid w:val="00BF3213"/>
    <w:rsid w:val="00BF3431"/>
    <w:rsid w:val="00BF36BF"/>
    <w:rsid w:val="00BF3E3E"/>
    <w:rsid w:val="00BF4792"/>
    <w:rsid w:val="00BF4B96"/>
    <w:rsid w:val="00BF4E5B"/>
    <w:rsid w:val="00BF5560"/>
    <w:rsid w:val="00BF5BB1"/>
    <w:rsid w:val="00BF687D"/>
    <w:rsid w:val="00BF6DFF"/>
    <w:rsid w:val="00BF6F11"/>
    <w:rsid w:val="00BF7119"/>
    <w:rsid w:val="00BF7606"/>
    <w:rsid w:val="00BF795E"/>
    <w:rsid w:val="00BF7B00"/>
    <w:rsid w:val="00C003A7"/>
    <w:rsid w:val="00C003BF"/>
    <w:rsid w:val="00C00801"/>
    <w:rsid w:val="00C01280"/>
    <w:rsid w:val="00C017B3"/>
    <w:rsid w:val="00C01E34"/>
    <w:rsid w:val="00C034AA"/>
    <w:rsid w:val="00C03EA2"/>
    <w:rsid w:val="00C0479D"/>
    <w:rsid w:val="00C04E6E"/>
    <w:rsid w:val="00C053EA"/>
    <w:rsid w:val="00C05590"/>
    <w:rsid w:val="00C0562D"/>
    <w:rsid w:val="00C05682"/>
    <w:rsid w:val="00C058A8"/>
    <w:rsid w:val="00C05D3A"/>
    <w:rsid w:val="00C05F7C"/>
    <w:rsid w:val="00C06002"/>
    <w:rsid w:val="00C06E5E"/>
    <w:rsid w:val="00C06EEA"/>
    <w:rsid w:val="00C071F7"/>
    <w:rsid w:val="00C071F8"/>
    <w:rsid w:val="00C0773D"/>
    <w:rsid w:val="00C07C99"/>
    <w:rsid w:val="00C10259"/>
    <w:rsid w:val="00C10B28"/>
    <w:rsid w:val="00C11594"/>
    <w:rsid w:val="00C11AB2"/>
    <w:rsid w:val="00C11C65"/>
    <w:rsid w:val="00C120DE"/>
    <w:rsid w:val="00C125E5"/>
    <w:rsid w:val="00C12E41"/>
    <w:rsid w:val="00C1304A"/>
    <w:rsid w:val="00C130BE"/>
    <w:rsid w:val="00C13668"/>
    <w:rsid w:val="00C13B55"/>
    <w:rsid w:val="00C13BCB"/>
    <w:rsid w:val="00C1433F"/>
    <w:rsid w:val="00C1442B"/>
    <w:rsid w:val="00C158AF"/>
    <w:rsid w:val="00C158C4"/>
    <w:rsid w:val="00C171AC"/>
    <w:rsid w:val="00C176E1"/>
    <w:rsid w:val="00C17C94"/>
    <w:rsid w:val="00C17E24"/>
    <w:rsid w:val="00C200C5"/>
    <w:rsid w:val="00C20D80"/>
    <w:rsid w:val="00C20E17"/>
    <w:rsid w:val="00C2113B"/>
    <w:rsid w:val="00C21490"/>
    <w:rsid w:val="00C2161C"/>
    <w:rsid w:val="00C219C9"/>
    <w:rsid w:val="00C22E8B"/>
    <w:rsid w:val="00C232AD"/>
    <w:rsid w:val="00C234C7"/>
    <w:rsid w:val="00C2393A"/>
    <w:rsid w:val="00C23A16"/>
    <w:rsid w:val="00C23DB5"/>
    <w:rsid w:val="00C246FF"/>
    <w:rsid w:val="00C2487E"/>
    <w:rsid w:val="00C24D06"/>
    <w:rsid w:val="00C25048"/>
    <w:rsid w:val="00C250CB"/>
    <w:rsid w:val="00C25923"/>
    <w:rsid w:val="00C26684"/>
    <w:rsid w:val="00C26AA0"/>
    <w:rsid w:val="00C26D64"/>
    <w:rsid w:val="00C27003"/>
    <w:rsid w:val="00C270A0"/>
    <w:rsid w:val="00C273EF"/>
    <w:rsid w:val="00C275DE"/>
    <w:rsid w:val="00C27A62"/>
    <w:rsid w:val="00C3033E"/>
    <w:rsid w:val="00C305F8"/>
    <w:rsid w:val="00C308DD"/>
    <w:rsid w:val="00C30921"/>
    <w:rsid w:val="00C30A6F"/>
    <w:rsid w:val="00C30E68"/>
    <w:rsid w:val="00C30FA9"/>
    <w:rsid w:val="00C3127A"/>
    <w:rsid w:val="00C31712"/>
    <w:rsid w:val="00C318DA"/>
    <w:rsid w:val="00C319CD"/>
    <w:rsid w:val="00C31CE1"/>
    <w:rsid w:val="00C324CD"/>
    <w:rsid w:val="00C32767"/>
    <w:rsid w:val="00C3284F"/>
    <w:rsid w:val="00C32D08"/>
    <w:rsid w:val="00C3352B"/>
    <w:rsid w:val="00C3359B"/>
    <w:rsid w:val="00C33961"/>
    <w:rsid w:val="00C33E88"/>
    <w:rsid w:val="00C33F2D"/>
    <w:rsid w:val="00C3490A"/>
    <w:rsid w:val="00C34AAD"/>
    <w:rsid w:val="00C355BF"/>
    <w:rsid w:val="00C355C1"/>
    <w:rsid w:val="00C35943"/>
    <w:rsid w:val="00C35A7D"/>
    <w:rsid w:val="00C35C21"/>
    <w:rsid w:val="00C36187"/>
    <w:rsid w:val="00C3692E"/>
    <w:rsid w:val="00C36A9C"/>
    <w:rsid w:val="00C36C47"/>
    <w:rsid w:val="00C37858"/>
    <w:rsid w:val="00C37A82"/>
    <w:rsid w:val="00C40134"/>
    <w:rsid w:val="00C40243"/>
    <w:rsid w:val="00C4025A"/>
    <w:rsid w:val="00C404C2"/>
    <w:rsid w:val="00C407FC"/>
    <w:rsid w:val="00C40A93"/>
    <w:rsid w:val="00C415B6"/>
    <w:rsid w:val="00C41AD7"/>
    <w:rsid w:val="00C41AFF"/>
    <w:rsid w:val="00C41FA0"/>
    <w:rsid w:val="00C42976"/>
    <w:rsid w:val="00C42A1F"/>
    <w:rsid w:val="00C42BDD"/>
    <w:rsid w:val="00C42F79"/>
    <w:rsid w:val="00C43006"/>
    <w:rsid w:val="00C438C0"/>
    <w:rsid w:val="00C43B15"/>
    <w:rsid w:val="00C44264"/>
    <w:rsid w:val="00C44AAC"/>
    <w:rsid w:val="00C44B55"/>
    <w:rsid w:val="00C44C7C"/>
    <w:rsid w:val="00C44F4D"/>
    <w:rsid w:val="00C450C5"/>
    <w:rsid w:val="00C45552"/>
    <w:rsid w:val="00C457E6"/>
    <w:rsid w:val="00C4594C"/>
    <w:rsid w:val="00C459D6"/>
    <w:rsid w:val="00C45AD1"/>
    <w:rsid w:val="00C45E80"/>
    <w:rsid w:val="00C460EC"/>
    <w:rsid w:val="00C46627"/>
    <w:rsid w:val="00C47295"/>
    <w:rsid w:val="00C47615"/>
    <w:rsid w:val="00C4763E"/>
    <w:rsid w:val="00C477F1"/>
    <w:rsid w:val="00C47A7A"/>
    <w:rsid w:val="00C47C89"/>
    <w:rsid w:val="00C47F9F"/>
    <w:rsid w:val="00C50037"/>
    <w:rsid w:val="00C50178"/>
    <w:rsid w:val="00C502BC"/>
    <w:rsid w:val="00C503C4"/>
    <w:rsid w:val="00C5054F"/>
    <w:rsid w:val="00C50C18"/>
    <w:rsid w:val="00C50E6F"/>
    <w:rsid w:val="00C51289"/>
    <w:rsid w:val="00C51678"/>
    <w:rsid w:val="00C517A9"/>
    <w:rsid w:val="00C51D7D"/>
    <w:rsid w:val="00C5201F"/>
    <w:rsid w:val="00C527D3"/>
    <w:rsid w:val="00C52ACE"/>
    <w:rsid w:val="00C53605"/>
    <w:rsid w:val="00C5577D"/>
    <w:rsid w:val="00C56580"/>
    <w:rsid w:val="00C5686A"/>
    <w:rsid w:val="00C569EF"/>
    <w:rsid w:val="00C56D97"/>
    <w:rsid w:val="00C56F50"/>
    <w:rsid w:val="00C57706"/>
    <w:rsid w:val="00C57743"/>
    <w:rsid w:val="00C60111"/>
    <w:rsid w:val="00C60412"/>
    <w:rsid w:val="00C60C82"/>
    <w:rsid w:val="00C610E0"/>
    <w:rsid w:val="00C613CD"/>
    <w:rsid w:val="00C61956"/>
    <w:rsid w:val="00C619BE"/>
    <w:rsid w:val="00C61B4C"/>
    <w:rsid w:val="00C61D13"/>
    <w:rsid w:val="00C61E98"/>
    <w:rsid w:val="00C62560"/>
    <w:rsid w:val="00C62A9F"/>
    <w:rsid w:val="00C630AD"/>
    <w:rsid w:val="00C630F5"/>
    <w:rsid w:val="00C63B4A"/>
    <w:rsid w:val="00C63DAB"/>
    <w:rsid w:val="00C64252"/>
    <w:rsid w:val="00C64281"/>
    <w:rsid w:val="00C648E0"/>
    <w:rsid w:val="00C656B8"/>
    <w:rsid w:val="00C65A6F"/>
    <w:rsid w:val="00C65B69"/>
    <w:rsid w:val="00C66645"/>
    <w:rsid w:val="00C6671C"/>
    <w:rsid w:val="00C667AE"/>
    <w:rsid w:val="00C674BD"/>
    <w:rsid w:val="00C676AC"/>
    <w:rsid w:val="00C70AF8"/>
    <w:rsid w:val="00C719E3"/>
    <w:rsid w:val="00C71CFE"/>
    <w:rsid w:val="00C71E1D"/>
    <w:rsid w:val="00C71FEE"/>
    <w:rsid w:val="00C72291"/>
    <w:rsid w:val="00C72B97"/>
    <w:rsid w:val="00C72DFF"/>
    <w:rsid w:val="00C72E47"/>
    <w:rsid w:val="00C7360D"/>
    <w:rsid w:val="00C73658"/>
    <w:rsid w:val="00C73800"/>
    <w:rsid w:val="00C73E6A"/>
    <w:rsid w:val="00C741D7"/>
    <w:rsid w:val="00C74701"/>
    <w:rsid w:val="00C74775"/>
    <w:rsid w:val="00C7491A"/>
    <w:rsid w:val="00C74CEF"/>
    <w:rsid w:val="00C75012"/>
    <w:rsid w:val="00C75173"/>
    <w:rsid w:val="00C75324"/>
    <w:rsid w:val="00C75628"/>
    <w:rsid w:val="00C75DA7"/>
    <w:rsid w:val="00C75FAE"/>
    <w:rsid w:val="00C77533"/>
    <w:rsid w:val="00C77B3C"/>
    <w:rsid w:val="00C80D08"/>
    <w:rsid w:val="00C81094"/>
    <w:rsid w:val="00C81129"/>
    <w:rsid w:val="00C811E4"/>
    <w:rsid w:val="00C82388"/>
    <w:rsid w:val="00C82AC8"/>
    <w:rsid w:val="00C834FD"/>
    <w:rsid w:val="00C83764"/>
    <w:rsid w:val="00C83FF1"/>
    <w:rsid w:val="00C84201"/>
    <w:rsid w:val="00C84F49"/>
    <w:rsid w:val="00C84F5C"/>
    <w:rsid w:val="00C8598B"/>
    <w:rsid w:val="00C85C60"/>
    <w:rsid w:val="00C85FD7"/>
    <w:rsid w:val="00C860D8"/>
    <w:rsid w:val="00C870D4"/>
    <w:rsid w:val="00C87546"/>
    <w:rsid w:val="00C876D2"/>
    <w:rsid w:val="00C87D1B"/>
    <w:rsid w:val="00C9053C"/>
    <w:rsid w:val="00C9059D"/>
    <w:rsid w:val="00C90675"/>
    <w:rsid w:val="00C909A2"/>
    <w:rsid w:val="00C91060"/>
    <w:rsid w:val="00C912BF"/>
    <w:rsid w:val="00C91A44"/>
    <w:rsid w:val="00C91A7C"/>
    <w:rsid w:val="00C91B40"/>
    <w:rsid w:val="00C9261B"/>
    <w:rsid w:val="00C93276"/>
    <w:rsid w:val="00C93727"/>
    <w:rsid w:val="00C93839"/>
    <w:rsid w:val="00C93BD0"/>
    <w:rsid w:val="00C93C5D"/>
    <w:rsid w:val="00C94289"/>
    <w:rsid w:val="00C946E5"/>
    <w:rsid w:val="00C94868"/>
    <w:rsid w:val="00C96022"/>
    <w:rsid w:val="00C96453"/>
    <w:rsid w:val="00C96505"/>
    <w:rsid w:val="00C97704"/>
    <w:rsid w:val="00CA0154"/>
    <w:rsid w:val="00CA1783"/>
    <w:rsid w:val="00CA17D4"/>
    <w:rsid w:val="00CA1DF8"/>
    <w:rsid w:val="00CA2732"/>
    <w:rsid w:val="00CA28AD"/>
    <w:rsid w:val="00CA2DAD"/>
    <w:rsid w:val="00CA36C9"/>
    <w:rsid w:val="00CA3A06"/>
    <w:rsid w:val="00CA3F75"/>
    <w:rsid w:val="00CA45BB"/>
    <w:rsid w:val="00CA488A"/>
    <w:rsid w:val="00CA5205"/>
    <w:rsid w:val="00CA58EC"/>
    <w:rsid w:val="00CA5E85"/>
    <w:rsid w:val="00CA6035"/>
    <w:rsid w:val="00CA6041"/>
    <w:rsid w:val="00CA630A"/>
    <w:rsid w:val="00CA6F37"/>
    <w:rsid w:val="00CA7850"/>
    <w:rsid w:val="00CA7BF8"/>
    <w:rsid w:val="00CA7E41"/>
    <w:rsid w:val="00CB00BB"/>
    <w:rsid w:val="00CB04F7"/>
    <w:rsid w:val="00CB0C3B"/>
    <w:rsid w:val="00CB1142"/>
    <w:rsid w:val="00CB1265"/>
    <w:rsid w:val="00CB16E6"/>
    <w:rsid w:val="00CB1C39"/>
    <w:rsid w:val="00CB21A5"/>
    <w:rsid w:val="00CB2982"/>
    <w:rsid w:val="00CB3521"/>
    <w:rsid w:val="00CB3829"/>
    <w:rsid w:val="00CB3A0C"/>
    <w:rsid w:val="00CB3C44"/>
    <w:rsid w:val="00CB4B84"/>
    <w:rsid w:val="00CB504E"/>
    <w:rsid w:val="00CB5488"/>
    <w:rsid w:val="00CB54DC"/>
    <w:rsid w:val="00CB5AE6"/>
    <w:rsid w:val="00CB62A6"/>
    <w:rsid w:val="00CB65C7"/>
    <w:rsid w:val="00CB77CC"/>
    <w:rsid w:val="00CC056A"/>
    <w:rsid w:val="00CC0A99"/>
    <w:rsid w:val="00CC0DDC"/>
    <w:rsid w:val="00CC214A"/>
    <w:rsid w:val="00CC3893"/>
    <w:rsid w:val="00CC4269"/>
    <w:rsid w:val="00CC468C"/>
    <w:rsid w:val="00CC4D82"/>
    <w:rsid w:val="00CC5968"/>
    <w:rsid w:val="00CC5C49"/>
    <w:rsid w:val="00CC5FCA"/>
    <w:rsid w:val="00CC6201"/>
    <w:rsid w:val="00CC62E9"/>
    <w:rsid w:val="00CC62FE"/>
    <w:rsid w:val="00CC63F9"/>
    <w:rsid w:val="00CC79C8"/>
    <w:rsid w:val="00CC7CD7"/>
    <w:rsid w:val="00CC7E51"/>
    <w:rsid w:val="00CC7FD8"/>
    <w:rsid w:val="00CD0C4E"/>
    <w:rsid w:val="00CD0EB4"/>
    <w:rsid w:val="00CD0ED0"/>
    <w:rsid w:val="00CD10DF"/>
    <w:rsid w:val="00CD118F"/>
    <w:rsid w:val="00CD18C8"/>
    <w:rsid w:val="00CD20C6"/>
    <w:rsid w:val="00CD2359"/>
    <w:rsid w:val="00CD2594"/>
    <w:rsid w:val="00CD2FC7"/>
    <w:rsid w:val="00CD437C"/>
    <w:rsid w:val="00CD56EA"/>
    <w:rsid w:val="00CD5B43"/>
    <w:rsid w:val="00CD5F2A"/>
    <w:rsid w:val="00CD6434"/>
    <w:rsid w:val="00CD6831"/>
    <w:rsid w:val="00CD6905"/>
    <w:rsid w:val="00CD6918"/>
    <w:rsid w:val="00CD6D95"/>
    <w:rsid w:val="00CD74EE"/>
    <w:rsid w:val="00CD7541"/>
    <w:rsid w:val="00CE04ED"/>
    <w:rsid w:val="00CE135D"/>
    <w:rsid w:val="00CE1A85"/>
    <w:rsid w:val="00CE1C5C"/>
    <w:rsid w:val="00CE1D03"/>
    <w:rsid w:val="00CE2119"/>
    <w:rsid w:val="00CE2E11"/>
    <w:rsid w:val="00CE32C4"/>
    <w:rsid w:val="00CE3766"/>
    <w:rsid w:val="00CE37FF"/>
    <w:rsid w:val="00CE4188"/>
    <w:rsid w:val="00CE4F0E"/>
    <w:rsid w:val="00CE50F4"/>
    <w:rsid w:val="00CE5251"/>
    <w:rsid w:val="00CE5C7F"/>
    <w:rsid w:val="00CE5F4A"/>
    <w:rsid w:val="00CE6023"/>
    <w:rsid w:val="00CE6CE4"/>
    <w:rsid w:val="00CE6F69"/>
    <w:rsid w:val="00CE711B"/>
    <w:rsid w:val="00CE71A2"/>
    <w:rsid w:val="00CE744F"/>
    <w:rsid w:val="00CE78DE"/>
    <w:rsid w:val="00CE7CB2"/>
    <w:rsid w:val="00CF0092"/>
    <w:rsid w:val="00CF00CF"/>
    <w:rsid w:val="00CF00D6"/>
    <w:rsid w:val="00CF04FB"/>
    <w:rsid w:val="00CF1541"/>
    <w:rsid w:val="00CF1793"/>
    <w:rsid w:val="00CF18D1"/>
    <w:rsid w:val="00CF1A86"/>
    <w:rsid w:val="00CF2053"/>
    <w:rsid w:val="00CF23C2"/>
    <w:rsid w:val="00CF2884"/>
    <w:rsid w:val="00CF2A13"/>
    <w:rsid w:val="00CF2B61"/>
    <w:rsid w:val="00CF2C82"/>
    <w:rsid w:val="00CF2E6C"/>
    <w:rsid w:val="00CF3157"/>
    <w:rsid w:val="00CF3DF7"/>
    <w:rsid w:val="00CF4027"/>
    <w:rsid w:val="00CF4142"/>
    <w:rsid w:val="00CF43DF"/>
    <w:rsid w:val="00CF4DA4"/>
    <w:rsid w:val="00CF4FAE"/>
    <w:rsid w:val="00CF53EB"/>
    <w:rsid w:val="00CF6744"/>
    <w:rsid w:val="00CF74F1"/>
    <w:rsid w:val="00CF77EB"/>
    <w:rsid w:val="00CF7D51"/>
    <w:rsid w:val="00CF7F6B"/>
    <w:rsid w:val="00D000CC"/>
    <w:rsid w:val="00D008CF"/>
    <w:rsid w:val="00D00981"/>
    <w:rsid w:val="00D015DF"/>
    <w:rsid w:val="00D01AC4"/>
    <w:rsid w:val="00D01D53"/>
    <w:rsid w:val="00D02CB7"/>
    <w:rsid w:val="00D030B7"/>
    <w:rsid w:val="00D03121"/>
    <w:rsid w:val="00D031E0"/>
    <w:rsid w:val="00D03355"/>
    <w:rsid w:val="00D03454"/>
    <w:rsid w:val="00D037D1"/>
    <w:rsid w:val="00D03955"/>
    <w:rsid w:val="00D03F75"/>
    <w:rsid w:val="00D043A4"/>
    <w:rsid w:val="00D045FC"/>
    <w:rsid w:val="00D04939"/>
    <w:rsid w:val="00D04DC2"/>
    <w:rsid w:val="00D04FD8"/>
    <w:rsid w:val="00D0502C"/>
    <w:rsid w:val="00D05317"/>
    <w:rsid w:val="00D05C7A"/>
    <w:rsid w:val="00D05F57"/>
    <w:rsid w:val="00D06023"/>
    <w:rsid w:val="00D06026"/>
    <w:rsid w:val="00D0602D"/>
    <w:rsid w:val="00D061C5"/>
    <w:rsid w:val="00D061EE"/>
    <w:rsid w:val="00D06649"/>
    <w:rsid w:val="00D06894"/>
    <w:rsid w:val="00D06F24"/>
    <w:rsid w:val="00D0708E"/>
    <w:rsid w:val="00D0776B"/>
    <w:rsid w:val="00D07E5B"/>
    <w:rsid w:val="00D07E82"/>
    <w:rsid w:val="00D10B3D"/>
    <w:rsid w:val="00D10DC6"/>
    <w:rsid w:val="00D10E79"/>
    <w:rsid w:val="00D11107"/>
    <w:rsid w:val="00D1115C"/>
    <w:rsid w:val="00D1118F"/>
    <w:rsid w:val="00D11C11"/>
    <w:rsid w:val="00D12987"/>
    <w:rsid w:val="00D12CEA"/>
    <w:rsid w:val="00D12EA9"/>
    <w:rsid w:val="00D13365"/>
    <w:rsid w:val="00D13611"/>
    <w:rsid w:val="00D1448B"/>
    <w:rsid w:val="00D14BB3"/>
    <w:rsid w:val="00D14C07"/>
    <w:rsid w:val="00D14ED0"/>
    <w:rsid w:val="00D1543C"/>
    <w:rsid w:val="00D15A30"/>
    <w:rsid w:val="00D15E80"/>
    <w:rsid w:val="00D15F03"/>
    <w:rsid w:val="00D168D3"/>
    <w:rsid w:val="00D16E42"/>
    <w:rsid w:val="00D17480"/>
    <w:rsid w:val="00D17841"/>
    <w:rsid w:val="00D17978"/>
    <w:rsid w:val="00D20BE7"/>
    <w:rsid w:val="00D20D14"/>
    <w:rsid w:val="00D20FAE"/>
    <w:rsid w:val="00D214EF"/>
    <w:rsid w:val="00D215C7"/>
    <w:rsid w:val="00D21D01"/>
    <w:rsid w:val="00D22058"/>
    <w:rsid w:val="00D22339"/>
    <w:rsid w:val="00D228D2"/>
    <w:rsid w:val="00D22FB8"/>
    <w:rsid w:val="00D25144"/>
    <w:rsid w:val="00D255E2"/>
    <w:rsid w:val="00D25963"/>
    <w:rsid w:val="00D25998"/>
    <w:rsid w:val="00D259C3"/>
    <w:rsid w:val="00D260F4"/>
    <w:rsid w:val="00D267E5"/>
    <w:rsid w:val="00D269F1"/>
    <w:rsid w:val="00D26E14"/>
    <w:rsid w:val="00D272BE"/>
    <w:rsid w:val="00D272DC"/>
    <w:rsid w:val="00D273A4"/>
    <w:rsid w:val="00D2740F"/>
    <w:rsid w:val="00D275A8"/>
    <w:rsid w:val="00D278AA"/>
    <w:rsid w:val="00D27C77"/>
    <w:rsid w:val="00D302C0"/>
    <w:rsid w:val="00D305BD"/>
    <w:rsid w:val="00D30F2E"/>
    <w:rsid w:val="00D30FE0"/>
    <w:rsid w:val="00D3177C"/>
    <w:rsid w:val="00D32E17"/>
    <w:rsid w:val="00D32F50"/>
    <w:rsid w:val="00D33034"/>
    <w:rsid w:val="00D33161"/>
    <w:rsid w:val="00D3325C"/>
    <w:rsid w:val="00D33286"/>
    <w:rsid w:val="00D33291"/>
    <w:rsid w:val="00D33572"/>
    <w:rsid w:val="00D335DF"/>
    <w:rsid w:val="00D3490B"/>
    <w:rsid w:val="00D34971"/>
    <w:rsid w:val="00D34AF7"/>
    <w:rsid w:val="00D34CAD"/>
    <w:rsid w:val="00D3524C"/>
    <w:rsid w:val="00D35496"/>
    <w:rsid w:val="00D354EB"/>
    <w:rsid w:val="00D35966"/>
    <w:rsid w:val="00D35B4F"/>
    <w:rsid w:val="00D364CA"/>
    <w:rsid w:val="00D36677"/>
    <w:rsid w:val="00D3786C"/>
    <w:rsid w:val="00D37A87"/>
    <w:rsid w:val="00D37E96"/>
    <w:rsid w:val="00D37EEA"/>
    <w:rsid w:val="00D400A0"/>
    <w:rsid w:val="00D40D05"/>
    <w:rsid w:val="00D40D1C"/>
    <w:rsid w:val="00D40E72"/>
    <w:rsid w:val="00D40F34"/>
    <w:rsid w:val="00D413A9"/>
    <w:rsid w:val="00D4149C"/>
    <w:rsid w:val="00D41BFC"/>
    <w:rsid w:val="00D42006"/>
    <w:rsid w:val="00D426A4"/>
    <w:rsid w:val="00D42C12"/>
    <w:rsid w:val="00D42C74"/>
    <w:rsid w:val="00D43266"/>
    <w:rsid w:val="00D437F9"/>
    <w:rsid w:val="00D43ACB"/>
    <w:rsid w:val="00D43BD9"/>
    <w:rsid w:val="00D43C48"/>
    <w:rsid w:val="00D43FBD"/>
    <w:rsid w:val="00D4400D"/>
    <w:rsid w:val="00D4474D"/>
    <w:rsid w:val="00D44A87"/>
    <w:rsid w:val="00D44AC0"/>
    <w:rsid w:val="00D45448"/>
    <w:rsid w:val="00D45709"/>
    <w:rsid w:val="00D4592D"/>
    <w:rsid w:val="00D459EF"/>
    <w:rsid w:val="00D45A84"/>
    <w:rsid w:val="00D46110"/>
    <w:rsid w:val="00D46384"/>
    <w:rsid w:val="00D47403"/>
    <w:rsid w:val="00D47506"/>
    <w:rsid w:val="00D477F3"/>
    <w:rsid w:val="00D47A4C"/>
    <w:rsid w:val="00D47D6B"/>
    <w:rsid w:val="00D5027A"/>
    <w:rsid w:val="00D50512"/>
    <w:rsid w:val="00D50BA5"/>
    <w:rsid w:val="00D512D2"/>
    <w:rsid w:val="00D51B15"/>
    <w:rsid w:val="00D522CC"/>
    <w:rsid w:val="00D525AB"/>
    <w:rsid w:val="00D52912"/>
    <w:rsid w:val="00D52AB0"/>
    <w:rsid w:val="00D530CD"/>
    <w:rsid w:val="00D53283"/>
    <w:rsid w:val="00D532DF"/>
    <w:rsid w:val="00D533BF"/>
    <w:rsid w:val="00D53597"/>
    <w:rsid w:val="00D53F48"/>
    <w:rsid w:val="00D54EB8"/>
    <w:rsid w:val="00D5624A"/>
    <w:rsid w:val="00D5679E"/>
    <w:rsid w:val="00D56BF1"/>
    <w:rsid w:val="00D57A2F"/>
    <w:rsid w:val="00D57D87"/>
    <w:rsid w:val="00D60C79"/>
    <w:rsid w:val="00D60F28"/>
    <w:rsid w:val="00D616C7"/>
    <w:rsid w:val="00D625A2"/>
    <w:rsid w:val="00D62B54"/>
    <w:rsid w:val="00D6302D"/>
    <w:rsid w:val="00D633A7"/>
    <w:rsid w:val="00D63831"/>
    <w:rsid w:val="00D63EF7"/>
    <w:rsid w:val="00D643A1"/>
    <w:rsid w:val="00D65218"/>
    <w:rsid w:val="00D65444"/>
    <w:rsid w:val="00D6550C"/>
    <w:rsid w:val="00D65642"/>
    <w:rsid w:val="00D673D0"/>
    <w:rsid w:val="00D67644"/>
    <w:rsid w:val="00D677BC"/>
    <w:rsid w:val="00D677F8"/>
    <w:rsid w:val="00D678EF"/>
    <w:rsid w:val="00D67C23"/>
    <w:rsid w:val="00D70466"/>
    <w:rsid w:val="00D70665"/>
    <w:rsid w:val="00D7097B"/>
    <w:rsid w:val="00D70C26"/>
    <w:rsid w:val="00D71C56"/>
    <w:rsid w:val="00D7206F"/>
    <w:rsid w:val="00D720AA"/>
    <w:rsid w:val="00D72233"/>
    <w:rsid w:val="00D72FC9"/>
    <w:rsid w:val="00D73013"/>
    <w:rsid w:val="00D73291"/>
    <w:rsid w:val="00D7386D"/>
    <w:rsid w:val="00D738D0"/>
    <w:rsid w:val="00D73DAE"/>
    <w:rsid w:val="00D746D6"/>
    <w:rsid w:val="00D74A74"/>
    <w:rsid w:val="00D74C15"/>
    <w:rsid w:val="00D74D98"/>
    <w:rsid w:val="00D750F8"/>
    <w:rsid w:val="00D750F9"/>
    <w:rsid w:val="00D754DD"/>
    <w:rsid w:val="00D7621B"/>
    <w:rsid w:val="00D764F3"/>
    <w:rsid w:val="00D76A00"/>
    <w:rsid w:val="00D76A65"/>
    <w:rsid w:val="00D7709D"/>
    <w:rsid w:val="00D770B9"/>
    <w:rsid w:val="00D77659"/>
    <w:rsid w:val="00D77BCC"/>
    <w:rsid w:val="00D77BDB"/>
    <w:rsid w:val="00D77DD2"/>
    <w:rsid w:val="00D8097F"/>
    <w:rsid w:val="00D80EB8"/>
    <w:rsid w:val="00D81E48"/>
    <w:rsid w:val="00D821AF"/>
    <w:rsid w:val="00D82BBF"/>
    <w:rsid w:val="00D830CE"/>
    <w:rsid w:val="00D83440"/>
    <w:rsid w:val="00D837CD"/>
    <w:rsid w:val="00D8397E"/>
    <w:rsid w:val="00D83B8A"/>
    <w:rsid w:val="00D83D49"/>
    <w:rsid w:val="00D8475B"/>
    <w:rsid w:val="00D84A6C"/>
    <w:rsid w:val="00D851EB"/>
    <w:rsid w:val="00D8593A"/>
    <w:rsid w:val="00D85BB3"/>
    <w:rsid w:val="00D8640E"/>
    <w:rsid w:val="00D8656B"/>
    <w:rsid w:val="00D87099"/>
    <w:rsid w:val="00D871C4"/>
    <w:rsid w:val="00D91056"/>
    <w:rsid w:val="00D91335"/>
    <w:rsid w:val="00D916F7"/>
    <w:rsid w:val="00D91980"/>
    <w:rsid w:val="00D91C1A"/>
    <w:rsid w:val="00D920FD"/>
    <w:rsid w:val="00D92509"/>
    <w:rsid w:val="00D93114"/>
    <w:rsid w:val="00D93368"/>
    <w:rsid w:val="00D93CF0"/>
    <w:rsid w:val="00D93F42"/>
    <w:rsid w:val="00D94037"/>
    <w:rsid w:val="00D944AB"/>
    <w:rsid w:val="00D94519"/>
    <w:rsid w:val="00D94DAB"/>
    <w:rsid w:val="00D94DCA"/>
    <w:rsid w:val="00D95467"/>
    <w:rsid w:val="00D954E6"/>
    <w:rsid w:val="00D95F2F"/>
    <w:rsid w:val="00D965AF"/>
    <w:rsid w:val="00D96893"/>
    <w:rsid w:val="00D96BAB"/>
    <w:rsid w:val="00D978DB"/>
    <w:rsid w:val="00DA0333"/>
    <w:rsid w:val="00DA0A29"/>
    <w:rsid w:val="00DA0DA5"/>
    <w:rsid w:val="00DA0EB2"/>
    <w:rsid w:val="00DA1441"/>
    <w:rsid w:val="00DA1536"/>
    <w:rsid w:val="00DA1B5F"/>
    <w:rsid w:val="00DA1CAE"/>
    <w:rsid w:val="00DA251B"/>
    <w:rsid w:val="00DA2815"/>
    <w:rsid w:val="00DA3190"/>
    <w:rsid w:val="00DA3419"/>
    <w:rsid w:val="00DA386F"/>
    <w:rsid w:val="00DA39A3"/>
    <w:rsid w:val="00DA4245"/>
    <w:rsid w:val="00DA4C56"/>
    <w:rsid w:val="00DA5193"/>
    <w:rsid w:val="00DA51F2"/>
    <w:rsid w:val="00DA5E8A"/>
    <w:rsid w:val="00DA5FD3"/>
    <w:rsid w:val="00DA62B5"/>
    <w:rsid w:val="00DA707B"/>
    <w:rsid w:val="00DA70A2"/>
    <w:rsid w:val="00DA7696"/>
    <w:rsid w:val="00DA7960"/>
    <w:rsid w:val="00DA7C86"/>
    <w:rsid w:val="00DB03A9"/>
    <w:rsid w:val="00DB05CB"/>
    <w:rsid w:val="00DB1181"/>
    <w:rsid w:val="00DB14B2"/>
    <w:rsid w:val="00DB1A67"/>
    <w:rsid w:val="00DB1A9E"/>
    <w:rsid w:val="00DB1AF3"/>
    <w:rsid w:val="00DB21AB"/>
    <w:rsid w:val="00DB2738"/>
    <w:rsid w:val="00DB3981"/>
    <w:rsid w:val="00DB3A16"/>
    <w:rsid w:val="00DB400C"/>
    <w:rsid w:val="00DB4254"/>
    <w:rsid w:val="00DB425F"/>
    <w:rsid w:val="00DB4662"/>
    <w:rsid w:val="00DB4FDC"/>
    <w:rsid w:val="00DB5103"/>
    <w:rsid w:val="00DB5CBA"/>
    <w:rsid w:val="00DB6040"/>
    <w:rsid w:val="00DB6082"/>
    <w:rsid w:val="00DB60B3"/>
    <w:rsid w:val="00DB6BE7"/>
    <w:rsid w:val="00DB7E48"/>
    <w:rsid w:val="00DC0012"/>
    <w:rsid w:val="00DC07D1"/>
    <w:rsid w:val="00DC0AB1"/>
    <w:rsid w:val="00DC0F7A"/>
    <w:rsid w:val="00DC12E1"/>
    <w:rsid w:val="00DC1C1B"/>
    <w:rsid w:val="00DC1C89"/>
    <w:rsid w:val="00DC1FEB"/>
    <w:rsid w:val="00DC256A"/>
    <w:rsid w:val="00DC25AA"/>
    <w:rsid w:val="00DC26A5"/>
    <w:rsid w:val="00DC2B6A"/>
    <w:rsid w:val="00DC323A"/>
    <w:rsid w:val="00DC366E"/>
    <w:rsid w:val="00DC40B0"/>
    <w:rsid w:val="00DC4856"/>
    <w:rsid w:val="00DC4F62"/>
    <w:rsid w:val="00DC5BB3"/>
    <w:rsid w:val="00DC5C33"/>
    <w:rsid w:val="00DC6319"/>
    <w:rsid w:val="00DC6C97"/>
    <w:rsid w:val="00DC76E5"/>
    <w:rsid w:val="00DD0084"/>
    <w:rsid w:val="00DD052D"/>
    <w:rsid w:val="00DD1AD3"/>
    <w:rsid w:val="00DD1C7D"/>
    <w:rsid w:val="00DD1FBA"/>
    <w:rsid w:val="00DD2061"/>
    <w:rsid w:val="00DD2C14"/>
    <w:rsid w:val="00DD3BAE"/>
    <w:rsid w:val="00DD4250"/>
    <w:rsid w:val="00DD46D6"/>
    <w:rsid w:val="00DD4AFD"/>
    <w:rsid w:val="00DD56E4"/>
    <w:rsid w:val="00DD5B23"/>
    <w:rsid w:val="00DD5D51"/>
    <w:rsid w:val="00DD633E"/>
    <w:rsid w:val="00DD66B5"/>
    <w:rsid w:val="00DD690E"/>
    <w:rsid w:val="00DD6A0B"/>
    <w:rsid w:val="00DD6C1D"/>
    <w:rsid w:val="00DD6D43"/>
    <w:rsid w:val="00DD7045"/>
    <w:rsid w:val="00DD7A2A"/>
    <w:rsid w:val="00DD7AB2"/>
    <w:rsid w:val="00DD7C92"/>
    <w:rsid w:val="00DE015E"/>
    <w:rsid w:val="00DE0173"/>
    <w:rsid w:val="00DE0839"/>
    <w:rsid w:val="00DE0C01"/>
    <w:rsid w:val="00DE0C5F"/>
    <w:rsid w:val="00DE0D00"/>
    <w:rsid w:val="00DE159E"/>
    <w:rsid w:val="00DE1C72"/>
    <w:rsid w:val="00DE1F84"/>
    <w:rsid w:val="00DE1FA6"/>
    <w:rsid w:val="00DE20DC"/>
    <w:rsid w:val="00DE25C5"/>
    <w:rsid w:val="00DE2F5A"/>
    <w:rsid w:val="00DE2FB3"/>
    <w:rsid w:val="00DE2FC5"/>
    <w:rsid w:val="00DE30DE"/>
    <w:rsid w:val="00DE315E"/>
    <w:rsid w:val="00DE3D84"/>
    <w:rsid w:val="00DE4135"/>
    <w:rsid w:val="00DE440C"/>
    <w:rsid w:val="00DE4704"/>
    <w:rsid w:val="00DE5244"/>
    <w:rsid w:val="00DE5494"/>
    <w:rsid w:val="00DE55C3"/>
    <w:rsid w:val="00DE63EB"/>
    <w:rsid w:val="00DE698C"/>
    <w:rsid w:val="00DE722B"/>
    <w:rsid w:val="00DE73BE"/>
    <w:rsid w:val="00DE76B7"/>
    <w:rsid w:val="00DE7A30"/>
    <w:rsid w:val="00DE7B5A"/>
    <w:rsid w:val="00DF0340"/>
    <w:rsid w:val="00DF0C61"/>
    <w:rsid w:val="00DF130C"/>
    <w:rsid w:val="00DF13A6"/>
    <w:rsid w:val="00DF1655"/>
    <w:rsid w:val="00DF182D"/>
    <w:rsid w:val="00DF1EAA"/>
    <w:rsid w:val="00DF2910"/>
    <w:rsid w:val="00DF4638"/>
    <w:rsid w:val="00DF465B"/>
    <w:rsid w:val="00DF4E6F"/>
    <w:rsid w:val="00DF504E"/>
    <w:rsid w:val="00DF55FD"/>
    <w:rsid w:val="00DF5735"/>
    <w:rsid w:val="00DF5872"/>
    <w:rsid w:val="00DF58E9"/>
    <w:rsid w:val="00DF593E"/>
    <w:rsid w:val="00DF5AA4"/>
    <w:rsid w:val="00DF5B36"/>
    <w:rsid w:val="00DF679C"/>
    <w:rsid w:val="00DF67E2"/>
    <w:rsid w:val="00DF6835"/>
    <w:rsid w:val="00DF6966"/>
    <w:rsid w:val="00DF7B99"/>
    <w:rsid w:val="00E0064A"/>
    <w:rsid w:val="00E006F3"/>
    <w:rsid w:val="00E0094B"/>
    <w:rsid w:val="00E00BE5"/>
    <w:rsid w:val="00E00DD9"/>
    <w:rsid w:val="00E00DEC"/>
    <w:rsid w:val="00E00E81"/>
    <w:rsid w:val="00E01A0A"/>
    <w:rsid w:val="00E02653"/>
    <w:rsid w:val="00E0265E"/>
    <w:rsid w:val="00E028B1"/>
    <w:rsid w:val="00E02AC9"/>
    <w:rsid w:val="00E02C59"/>
    <w:rsid w:val="00E02F03"/>
    <w:rsid w:val="00E036AD"/>
    <w:rsid w:val="00E036DE"/>
    <w:rsid w:val="00E03BF6"/>
    <w:rsid w:val="00E04951"/>
    <w:rsid w:val="00E04F57"/>
    <w:rsid w:val="00E05005"/>
    <w:rsid w:val="00E0533C"/>
    <w:rsid w:val="00E058DA"/>
    <w:rsid w:val="00E064E1"/>
    <w:rsid w:val="00E0676B"/>
    <w:rsid w:val="00E06AFA"/>
    <w:rsid w:val="00E06BC2"/>
    <w:rsid w:val="00E06C83"/>
    <w:rsid w:val="00E0714C"/>
    <w:rsid w:val="00E0726F"/>
    <w:rsid w:val="00E10B74"/>
    <w:rsid w:val="00E11219"/>
    <w:rsid w:val="00E1143A"/>
    <w:rsid w:val="00E1174C"/>
    <w:rsid w:val="00E11990"/>
    <w:rsid w:val="00E119A8"/>
    <w:rsid w:val="00E11FF7"/>
    <w:rsid w:val="00E12FB7"/>
    <w:rsid w:val="00E1307A"/>
    <w:rsid w:val="00E13188"/>
    <w:rsid w:val="00E13A0E"/>
    <w:rsid w:val="00E1439E"/>
    <w:rsid w:val="00E15178"/>
    <w:rsid w:val="00E159EE"/>
    <w:rsid w:val="00E15B91"/>
    <w:rsid w:val="00E1654F"/>
    <w:rsid w:val="00E1695A"/>
    <w:rsid w:val="00E1699B"/>
    <w:rsid w:val="00E169B7"/>
    <w:rsid w:val="00E1769F"/>
    <w:rsid w:val="00E178BA"/>
    <w:rsid w:val="00E17A98"/>
    <w:rsid w:val="00E17AC1"/>
    <w:rsid w:val="00E17E34"/>
    <w:rsid w:val="00E17E9A"/>
    <w:rsid w:val="00E17F88"/>
    <w:rsid w:val="00E20273"/>
    <w:rsid w:val="00E205BB"/>
    <w:rsid w:val="00E20CAB"/>
    <w:rsid w:val="00E2106A"/>
    <w:rsid w:val="00E21263"/>
    <w:rsid w:val="00E220DE"/>
    <w:rsid w:val="00E22394"/>
    <w:rsid w:val="00E2301C"/>
    <w:rsid w:val="00E2317E"/>
    <w:rsid w:val="00E237F4"/>
    <w:rsid w:val="00E23AF9"/>
    <w:rsid w:val="00E23B8B"/>
    <w:rsid w:val="00E2408B"/>
    <w:rsid w:val="00E24090"/>
    <w:rsid w:val="00E240A3"/>
    <w:rsid w:val="00E2433A"/>
    <w:rsid w:val="00E25243"/>
    <w:rsid w:val="00E2534E"/>
    <w:rsid w:val="00E254F0"/>
    <w:rsid w:val="00E25692"/>
    <w:rsid w:val="00E257A5"/>
    <w:rsid w:val="00E258D5"/>
    <w:rsid w:val="00E25A54"/>
    <w:rsid w:val="00E25E4B"/>
    <w:rsid w:val="00E26D1C"/>
    <w:rsid w:val="00E26DC6"/>
    <w:rsid w:val="00E275F7"/>
    <w:rsid w:val="00E305E6"/>
    <w:rsid w:val="00E3082F"/>
    <w:rsid w:val="00E30DEB"/>
    <w:rsid w:val="00E313BF"/>
    <w:rsid w:val="00E31A4D"/>
    <w:rsid w:val="00E32B4C"/>
    <w:rsid w:val="00E32C4D"/>
    <w:rsid w:val="00E32D7D"/>
    <w:rsid w:val="00E32DD7"/>
    <w:rsid w:val="00E33026"/>
    <w:rsid w:val="00E33899"/>
    <w:rsid w:val="00E34BF4"/>
    <w:rsid w:val="00E36260"/>
    <w:rsid w:val="00E363E2"/>
    <w:rsid w:val="00E36438"/>
    <w:rsid w:val="00E3662D"/>
    <w:rsid w:val="00E373B0"/>
    <w:rsid w:val="00E37B4F"/>
    <w:rsid w:val="00E37C0F"/>
    <w:rsid w:val="00E40546"/>
    <w:rsid w:val="00E406F0"/>
    <w:rsid w:val="00E41015"/>
    <w:rsid w:val="00E41FCD"/>
    <w:rsid w:val="00E42ACE"/>
    <w:rsid w:val="00E42F34"/>
    <w:rsid w:val="00E42F45"/>
    <w:rsid w:val="00E43369"/>
    <w:rsid w:val="00E43866"/>
    <w:rsid w:val="00E43A8E"/>
    <w:rsid w:val="00E43D30"/>
    <w:rsid w:val="00E44601"/>
    <w:rsid w:val="00E4463F"/>
    <w:rsid w:val="00E44B07"/>
    <w:rsid w:val="00E44B87"/>
    <w:rsid w:val="00E4621F"/>
    <w:rsid w:val="00E46841"/>
    <w:rsid w:val="00E4766B"/>
    <w:rsid w:val="00E47CB7"/>
    <w:rsid w:val="00E47D7D"/>
    <w:rsid w:val="00E5024C"/>
    <w:rsid w:val="00E502CC"/>
    <w:rsid w:val="00E508CF"/>
    <w:rsid w:val="00E51223"/>
    <w:rsid w:val="00E51314"/>
    <w:rsid w:val="00E5152C"/>
    <w:rsid w:val="00E5220F"/>
    <w:rsid w:val="00E5293C"/>
    <w:rsid w:val="00E52B2D"/>
    <w:rsid w:val="00E52C98"/>
    <w:rsid w:val="00E52ED4"/>
    <w:rsid w:val="00E53242"/>
    <w:rsid w:val="00E53265"/>
    <w:rsid w:val="00E53DEC"/>
    <w:rsid w:val="00E54256"/>
    <w:rsid w:val="00E543E8"/>
    <w:rsid w:val="00E54D9C"/>
    <w:rsid w:val="00E55628"/>
    <w:rsid w:val="00E5568A"/>
    <w:rsid w:val="00E556F3"/>
    <w:rsid w:val="00E55AD7"/>
    <w:rsid w:val="00E55E7D"/>
    <w:rsid w:val="00E56852"/>
    <w:rsid w:val="00E56A51"/>
    <w:rsid w:val="00E56B13"/>
    <w:rsid w:val="00E570AD"/>
    <w:rsid w:val="00E574F4"/>
    <w:rsid w:val="00E57D93"/>
    <w:rsid w:val="00E57E18"/>
    <w:rsid w:val="00E6071C"/>
    <w:rsid w:val="00E6087D"/>
    <w:rsid w:val="00E6091E"/>
    <w:rsid w:val="00E60D7B"/>
    <w:rsid w:val="00E60DD8"/>
    <w:rsid w:val="00E60F26"/>
    <w:rsid w:val="00E610ED"/>
    <w:rsid w:val="00E61306"/>
    <w:rsid w:val="00E615A4"/>
    <w:rsid w:val="00E62267"/>
    <w:rsid w:val="00E63CE9"/>
    <w:rsid w:val="00E63EFA"/>
    <w:rsid w:val="00E63FBD"/>
    <w:rsid w:val="00E64F87"/>
    <w:rsid w:val="00E652DB"/>
    <w:rsid w:val="00E65930"/>
    <w:rsid w:val="00E65CCC"/>
    <w:rsid w:val="00E65FC7"/>
    <w:rsid w:val="00E665F0"/>
    <w:rsid w:val="00E66BA2"/>
    <w:rsid w:val="00E66F9C"/>
    <w:rsid w:val="00E67102"/>
    <w:rsid w:val="00E67641"/>
    <w:rsid w:val="00E679C0"/>
    <w:rsid w:val="00E67EAF"/>
    <w:rsid w:val="00E70531"/>
    <w:rsid w:val="00E70B46"/>
    <w:rsid w:val="00E71008"/>
    <w:rsid w:val="00E71476"/>
    <w:rsid w:val="00E71638"/>
    <w:rsid w:val="00E7210E"/>
    <w:rsid w:val="00E72478"/>
    <w:rsid w:val="00E7279B"/>
    <w:rsid w:val="00E72BF6"/>
    <w:rsid w:val="00E72E49"/>
    <w:rsid w:val="00E734A1"/>
    <w:rsid w:val="00E737B4"/>
    <w:rsid w:val="00E73C5A"/>
    <w:rsid w:val="00E74320"/>
    <w:rsid w:val="00E74616"/>
    <w:rsid w:val="00E749AF"/>
    <w:rsid w:val="00E75F24"/>
    <w:rsid w:val="00E75F8B"/>
    <w:rsid w:val="00E76C9F"/>
    <w:rsid w:val="00E76CCE"/>
    <w:rsid w:val="00E76D9F"/>
    <w:rsid w:val="00E7706D"/>
    <w:rsid w:val="00E77E6F"/>
    <w:rsid w:val="00E80038"/>
    <w:rsid w:val="00E80792"/>
    <w:rsid w:val="00E80822"/>
    <w:rsid w:val="00E81289"/>
    <w:rsid w:val="00E81F66"/>
    <w:rsid w:val="00E82BC5"/>
    <w:rsid w:val="00E8397F"/>
    <w:rsid w:val="00E83A3B"/>
    <w:rsid w:val="00E843A5"/>
    <w:rsid w:val="00E843E8"/>
    <w:rsid w:val="00E8487C"/>
    <w:rsid w:val="00E84D78"/>
    <w:rsid w:val="00E8554F"/>
    <w:rsid w:val="00E8565B"/>
    <w:rsid w:val="00E85996"/>
    <w:rsid w:val="00E859EA"/>
    <w:rsid w:val="00E85A0F"/>
    <w:rsid w:val="00E85DC7"/>
    <w:rsid w:val="00E85F15"/>
    <w:rsid w:val="00E8627E"/>
    <w:rsid w:val="00E863BE"/>
    <w:rsid w:val="00E86CD1"/>
    <w:rsid w:val="00E87128"/>
    <w:rsid w:val="00E874C0"/>
    <w:rsid w:val="00E8773E"/>
    <w:rsid w:val="00E8780C"/>
    <w:rsid w:val="00E87AAC"/>
    <w:rsid w:val="00E87FA3"/>
    <w:rsid w:val="00E90261"/>
    <w:rsid w:val="00E90FE7"/>
    <w:rsid w:val="00E915F5"/>
    <w:rsid w:val="00E91E69"/>
    <w:rsid w:val="00E9204E"/>
    <w:rsid w:val="00E925B8"/>
    <w:rsid w:val="00E94510"/>
    <w:rsid w:val="00E948B4"/>
    <w:rsid w:val="00E94DE3"/>
    <w:rsid w:val="00E95472"/>
    <w:rsid w:val="00E9550E"/>
    <w:rsid w:val="00E95732"/>
    <w:rsid w:val="00E95B14"/>
    <w:rsid w:val="00E95BA7"/>
    <w:rsid w:val="00E95BF2"/>
    <w:rsid w:val="00E96398"/>
    <w:rsid w:val="00E967E0"/>
    <w:rsid w:val="00E96B21"/>
    <w:rsid w:val="00E96B4D"/>
    <w:rsid w:val="00E97010"/>
    <w:rsid w:val="00E97171"/>
    <w:rsid w:val="00E97EB3"/>
    <w:rsid w:val="00EA0D41"/>
    <w:rsid w:val="00EA1619"/>
    <w:rsid w:val="00EA199B"/>
    <w:rsid w:val="00EA1A6B"/>
    <w:rsid w:val="00EA2409"/>
    <w:rsid w:val="00EA2870"/>
    <w:rsid w:val="00EA2D52"/>
    <w:rsid w:val="00EA4061"/>
    <w:rsid w:val="00EA40D7"/>
    <w:rsid w:val="00EA4371"/>
    <w:rsid w:val="00EA4BAC"/>
    <w:rsid w:val="00EA518C"/>
    <w:rsid w:val="00EA52B3"/>
    <w:rsid w:val="00EA6528"/>
    <w:rsid w:val="00EA6A77"/>
    <w:rsid w:val="00EA6F68"/>
    <w:rsid w:val="00EA7135"/>
    <w:rsid w:val="00EA7A3C"/>
    <w:rsid w:val="00EA7B5B"/>
    <w:rsid w:val="00EA7E89"/>
    <w:rsid w:val="00EA7EEE"/>
    <w:rsid w:val="00EA7F16"/>
    <w:rsid w:val="00EB1963"/>
    <w:rsid w:val="00EB1C01"/>
    <w:rsid w:val="00EB1CF5"/>
    <w:rsid w:val="00EB23B7"/>
    <w:rsid w:val="00EB2A15"/>
    <w:rsid w:val="00EB30ED"/>
    <w:rsid w:val="00EB4294"/>
    <w:rsid w:val="00EB4A0D"/>
    <w:rsid w:val="00EB5093"/>
    <w:rsid w:val="00EB53DF"/>
    <w:rsid w:val="00EB559A"/>
    <w:rsid w:val="00EB59FE"/>
    <w:rsid w:val="00EB5A84"/>
    <w:rsid w:val="00EB5A91"/>
    <w:rsid w:val="00EB698F"/>
    <w:rsid w:val="00EB7094"/>
    <w:rsid w:val="00EC0287"/>
    <w:rsid w:val="00EC0ADD"/>
    <w:rsid w:val="00EC1349"/>
    <w:rsid w:val="00EC19E7"/>
    <w:rsid w:val="00EC1BDE"/>
    <w:rsid w:val="00EC1D2C"/>
    <w:rsid w:val="00EC1EAA"/>
    <w:rsid w:val="00EC2708"/>
    <w:rsid w:val="00EC283D"/>
    <w:rsid w:val="00EC2D23"/>
    <w:rsid w:val="00EC30E2"/>
    <w:rsid w:val="00EC36AB"/>
    <w:rsid w:val="00EC3730"/>
    <w:rsid w:val="00EC3CA2"/>
    <w:rsid w:val="00EC4405"/>
    <w:rsid w:val="00EC4476"/>
    <w:rsid w:val="00EC4EF7"/>
    <w:rsid w:val="00EC50D1"/>
    <w:rsid w:val="00EC5168"/>
    <w:rsid w:val="00EC5433"/>
    <w:rsid w:val="00EC547E"/>
    <w:rsid w:val="00EC5924"/>
    <w:rsid w:val="00EC5D71"/>
    <w:rsid w:val="00EC5EAA"/>
    <w:rsid w:val="00EC6051"/>
    <w:rsid w:val="00EC6DBA"/>
    <w:rsid w:val="00EC6E2B"/>
    <w:rsid w:val="00EC7276"/>
    <w:rsid w:val="00EC75A4"/>
    <w:rsid w:val="00EC79C4"/>
    <w:rsid w:val="00EC7A7B"/>
    <w:rsid w:val="00ED010E"/>
    <w:rsid w:val="00ED015E"/>
    <w:rsid w:val="00ED01CC"/>
    <w:rsid w:val="00ED0440"/>
    <w:rsid w:val="00ED0551"/>
    <w:rsid w:val="00ED0660"/>
    <w:rsid w:val="00ED096D"/>
    <w:rsid w:val="00ED0C8E"/>
    <w:rsid w:val="00ED1FAE"/>
    <w:rsid w:val="00ED2160"/>
    <w:rsid w:val="00ED2284"/>
    <w:rsid w:val="00ED23CA"/>
    <w:rsid w:val="00ED244F"/>
    <w:rsid w:val="00ED2875"/>
    <w:rsid w:val="00ED2ED4"/>
    <w:rsid w:val="00ED335A"/>
    <w:rsid w:val="00ED341E"/>
    <w:rsid w:val="00ED3433"/>
    <w:rsid w:val="00ED3556"/>
    <w:rsid w:val="00ED3836"/>
    <w:rsid w:val="00ED443C"/>
    <w:rsid w:val="00ED46ED"/>
    <w:rsid w:val="00ED4F13"/>
    <w:rsid w:val="00ED52DC"/>
    <w:rsid w:val="00ED547C"/>
    <w:rsid w:val="00ED59D5"/>
    <w:rsid w:val="00ED5BA8"/>
    <w:rsid w:val="00ED6317"/>
    <w:rsid w:val="00ED649A"/>
    <w:rsid w:val="00ED6D73"/>
    <w:rsid w:val="00ED7156"/>
    <w:rsid w:val="00ED76B5"/>
    <w:rsid w:val="00EE13FE"/>
    <w:rsid w:val="00EE1B23"/>
    <w:rsid w:val="00EE2240"/>
    <w:rsid w:val="00EE2301"/>
    <w:rsid w:val="00EE2D10"/>
    <w:rsid w:val="00EE3028"/>
    <w:rsid w:val="00EE319C"/>
    <w:rsid w:val="00EE36FB"/>
    <w:rsid w:val="00EE38C9"/>
    <w:rsid w:val="00EE3C53"/>
    <w:rsid w:val="00EE4225"/>
    <w:rsid w:val="00EE433C"/>
    <w:rsid w:val="00EE4396"/>
    <w:rsid w:val="00EE477F"/>
    <w:rsid w:val="00EE592D"/>
    <w:rsid w:val="00EE5960"/>
    <w:rsid w:val="00EE5CCB"/>
    <w:rsid w:val="00EE670F"/>
    <w:rsid w:val="00EE672E"/>
    <w:rsid w:val="00EE683D"/>
    <w:rsid w:val="00EF0127"/>
    <w:rsid w:val="00EF07A3"/>
    <w:rsid w:val="00EF07CB"/>
    <w:rsid w:val="00EF1008"/>
    <w:rsid w:val="00EF11C6"/>
    <w:rsid w:val="00EF121A"/>
    <w:rsid w:val="00EF19D2"/>
    <w:rsid w:val="00EF33D8"/>
    <w:rsid w:val="00EF3E45"/>
    <w:rsid w:val="00EF3ECE"/>
    <w:rsid w:val="00EF429C"/>
    <w:rsid w:val="00EF4545"/>
    <w:rsid w:val="00EF4699"/>
    <w:rsid w:val="00EF46D9"/>
    <w:rsid w:val="00EF4AA2"/>
    <w:rsid w:val="00EF5313"/>
    <w:rsid w:val="00EF622F"/>
    <w:rsid w:val="00EF6539"/>
    <w:rsid w:val="00EF6679"/>
    <w:rsid w:val="00EF678D"/>
    <w:rsid w:val="00EF6E68"/>
    <w:rsid w:val="00EF76A0"/>
    <w:rsid w:val="00F0062B"/>
    <w:rsid w:val="00F00BC6"/>
    <w:rsid w:val="00F00D78"/>
    <w:rsid w:val="00F00D8C"/>
    <w:rsid w:val="00F024C1"/>
    <w:rsid w:val="00F028B6"/>
    <w:rsid w:val="00F02C24"/>
    <w:rsid w:val="00F039E3"/>
    <w:rsid w:val="00F0413A"/>
    <w:rsid w:val="00F04B0B"/>
    <w:rsid w:val="00F04DAE"/>
    <w:rsid w:val="00F04EFD"/>
    <w:rsid w:val="00F050A5"/>
    <w:rsid w:val="00F05918"/>
    <w:rsid w:val="00F05A83"/>
    <w:rsid w:val="00F05F41"/>
    <w:rsid w:val="00F067CF"/>
    <w:rsid w:val="00F06F29"/>
    <w:rsid w:val="00F07BA1"/>
    <w:rsid w:val="00F07C2A"/>
    <w:rsid w:val="00F07D0E"/>
    <w:rsid w:val="00F07D30"/>
    <w:rsid w:val="00F107EF"/>
    <w:rsid w:val="00F11327"/>
    <w:rsid w:val="00F1209A"/>
    <w:rsid w:val="00F126E0"/>
    <w:rsid w:val="00F12AA3"/>
    <w:rsid w:val="00F12F08"/>
    <w:rsid w:val="00F13242"/>
    <w:rsid w:val="00F13A02"/>
    <w:rsid w:val="00F13A64"/>
    <w:rsid w:val="00F13B64"/>
    <w:rsid w:val="00F14C4F"/>
    <w:rsid w:val="00F14F0B"/>
    <w:rsid w:val="00F15FE4"/>
    <w:rsid w:val="00F160A6"/>
    <w:rsid w:val="00F16384"/>
    <w:rsid w:val="00F168D8"/>
    <w:rsid w:val="00F17382"/>
    <w:rsid w:val="00F1738B"/>
    <w:rsid w:val="00F1759A"/>
    <w:rsid w:val="00F17ABB"/>
    <w:rsid w:val="00F20CAF"/>
    <w:rsid w:val="00F21ACB"/>
    <w:rsid w:val="00F22339"/>
    <w:rsid w:val="00F23258"/>
    <w:rsid w:val="00F235E8"/>
    <w:rsid w:val="00F239C9"/>
    <w:rsid w:val="00F23A71"/>
    <w:rsid w:val="00F23C3E"/>
    <w:rsid w:val="00F23FFA"/>
    <w:rsid w:val="00F240E5"/>
    <w:rsid w:val="00F24136"/>
    <w:rsid w:val="00F24C70"/>
    <w:rsid w:val="00F25345"/>
    <w:rsid w:val="00F2540A"/>
    <w:rsid w:val="00F25B7F"/>
    <w:rsid w:val="00F25DE7"/>
    <w:rsid w:val="00F2616B"/>
    <w:rsid w:val="00F262B6"/>
    <w:rsid w:val="00F262E5"/>
    <w:rsid w:val="00F268D6"/>
    <w:rsid w:val="00F26979"/>
    <w:rsid w:val="00F26E6B"/>
    <w:rsid w:val="00F27251"/>
    <w:rsid w:val="00F27489"/>
    <w:rsid w:val="00F2797C"/>
    <w:rsid w:val="00F3034C"/>
    <w:rsid w:val="00F30E6F"/>
    <w:rsid w:val="00F32982"/>
    <w:rsid w:val="00F32E34"/>
    <w:rsid w:val="00F33003"/>
    <w:rsid w:val="00F33368"/>
    <w:rsid w:val="00F33446"/>
    <w:rsid w:val="00F33D3A"/>
    <w:rsid w:val="00F33F1A"/>
    <w:rsid w:val="00F33F6E"/>
    <w:rsid w:val="00F343D1"/>
    <w:rsid w:val="00F34C0E"/>
    <w:rsid w:val="00F34CC1"/>
    <w:rsid w:val="00F3545D"/>
    <w:rsid w:val="00F3580D"/>
    <w:rsid w:val="00F35DF1"/>
    <w:rsid w:val="00F36406"/>
    <w:rsid w:val="00F36617"/>
    <w:rsid w:val="00F370F1"/>
    <w:rsid w:val="00F375C0"/>
    <w:rsid w:val="00F37B6F"/>
    <w:rsid w:val="00F4021B"/>
    <w:rsid w:val="00F40272"/>
    <w:rsid w:val="00F40703"/>
    <w:rsid w:val="00F40755"/>
    <w:rsid w:val="00F40AE7"/>
    <w:rsid w:val="00F4116E"/>
    <w:rsid w:val="00F411D2"/>
    <w:rsid w:val="00F413A5"/>
    <w:rsid w:val="00F415C4"/>
    <w:rsid w:val="00F4177A"/>
    <w:rsid w:val="00F41A3A"/>
    <w:rsid w:val="00F41C44"/>
    <w:rsid w:val="00F41C80"/>
    <w:rsid w:val="00F42356"/>
    <w:rsid w:val="00F42530"/>
    <w:rsid w:val="00F42742"/>
    <w:rsid w:val="00F42793"/>
    <w:rsid w:val="00F42A2D"/>
    <w:rsid w:val="00F42F87"/>
    <w:rsid w:val="00F43309"/>
    <w:rsid w:val="00F436A2"/>
    <w:rsid w:val="00F43F2D"/>
    <w:rsid w:val="00F4477E"/>
    <w:rsid w:val="00F4491B"/>
    <w:rsid w:val="00F44B2E"/>
    <w:rsid w:val="00F455C9"/>
    <w:rsid w:val="00F45C6E"/>
    <w:rsid w:val="00F45F54"/>
    <w:rsid w:val="00F4624A"/>
    <w:rsid w:val="00F468FB"/>
    <w:rsid w:val="00F4743D"/>
    <w:rsid w:val="00F477A1"/>
    <w:rsid w:val="00F47B6F"/>
    <w:rsid w:val="00F50B7B"/>
    <w:rsid w:val="00F511BA"/>
    <w:rsid w:val="00F51982"/>
    <w:rsid w:val="00F52117"/>
    <w:rsid w:val="00F521D1"/>
    <w:rsid w:val="00F52468"/>
    <w:rsid w:val="00F5266A"/>
    <w:rsid w:val="00F528CB"/>
    <w:rsid w:val="00F53090"/>
    <w:rsid w:val="00F532CA"/>
    <w:rsid w:val="00F536B7"/>
    <w:rsid w:val="00F53BB8"/>
    <w:rsid w:val="00F54109"/>
    <w:rsid w:val="00F541DD"/>
    <w:rsid w:val="00F5460C"/>
    <w:rsid w:val="00F546F2"/>
    <w:rsid w:val="00F5474E"/>
    <w:rsid w:val="00F54CE7"/>
    <w:rsid w:val="00F54FDA"/>
    <w:rsid w:val="00F5523F"/>
    <w:rsid w:val="00F5582B"/>
    <w:rsid w:val="00F55BB1"/>
    <w:rsid w:val="00F56726"/>
    <w:rsid w:val="00F56907"/>
    <w:rsid w:val="00F57B48"/>
    <w:rsid w:val="00F57E79"/>
    <w:rsid w:val="00F57F3E"/>
    <w:rsid w:val="00F608F1"/>
    <w:rsid w:val="00F60A5E"/>
    <w:rsid w:val="00F60B1E"/>
    <w:rsid w:val="00F61364"/>
    <w:rsid w:val="00F6163C"/>
    <w:rsid w:val="00F61925"/>
    <w:rsid w:val="00F619DD"/>
    <w:rsid w:val="00F61C38"/>
    <w:rsid w:val="00F61F97"/>
    <w:rsid w:val="00F620BD"/>
    <w:rsid w:val="00F626F9"/>
    <w:rsid w:val="00F628F8"/>
    <w:rsid w:val="00F62E36"/>
    <w:rsid w:val="00F62F2E"/>
    <w:rsid w:val="00F632C2"/>
    <w:rsid w:val="00F637A1"/>
    <w:rsid w:val="00F638AF"/>
    <w:rsid w:val="00F63CDC"/>
    <w:rsid w:val="00F63E9E"/>
    <w:rsid w:val="00F64949"/>
    <w:rsid w:val="00F64985"/>
    <w:rsid w:val="00F64C09"/>
    <w:rsid w:val="00F64E23"/>
    <w:rsid w:val="00F64E5C"/>
    <w:rsid w:val="00F65200"/>
    <w:rsid w:val="00F65770"/>
    <w:rsid w:val="00F6638B"/>
    <w:rsid w:val="00F669E4"/>
    <w:rsid w:val="00F67412"/>
    <w:rsid w:val="00F67C04"/>
    <w:rsid w:val="00F7066C"/>
    <w:rsid w:val="00F70C8B"/>
    <w:rsid w:val="00F70FA0"/>
    <w:rsid w:val="00F71BC7"/>
    <w:rsid w:val="00F721FA"/>
    <w:rsid w:val="00F73415"/>
    <w:rsid w:val="00F735AD"/>
    <w:rsid w:val="00F73B75"/>
    <w:rsid w:val="00F73EEE"/>
    <w:rsid w:val="00F75274"/>
    <w:rsid w:val="00F7579C"/>
    <w:rsid w:val="00F75AF1"/>
    <w:rsid w:val="00F76106"/>
    <w:rsid w:val="00F76522"/>
    <w:rsid w:val="00F76627"/>
    <w:rsid w:val="00F76868"/>
    <w:rsid w:val="00F769C3"/>
    <w:rsid w:val="00F76A02"/>
    <w:rsid w:val="00F77346"/>
    <w:rsid w:val="00F80104"/>
    <w:rsid w:val="00F8015F"/>
    <w:rsid w:val="00F80D54"/>
    <w:rsid w:val="00F8126A"/>
    <w:rsid w:val="00F81749"/>
    <w:rsid w:val="00F817E4"/>
    <w:rsid w:val="00F817FD"/>
    <w:rsid w:val="00F818E5"/>
    <w:rsid w:val="00F81979"/>
    <w:rsid w:val="00F81B0A"/>
    <w:rsid w:val="00F82000"/>
    <w:rsid w:val="00F82C52"/>
    <w:rsid w:val="00F82DD4"/>
    <w:rsid w:val="00F8311F"/>
    <w:rsid w:val="00F840FD"/>
    <w:rsid w:val="00F842E4"/>
    <w:rsid w:val="00F84539"/>
    <w:rsid w:val="00F84568"/>
    <w:rsid w:val="00F84EE7"/>
    <w:rsid w:val="00F84FD2"/>
    <w:rsid w:val="00F851C6"/>
    <w:rsid w:val="00F85259"/>
    <w:rsid w:val="00F8528D"/>
    <w:rsid w:val="00F85730"/>
    <w:rsid w:val="00F85E14"/>
    <w:rsid w:val="00F85F19"/>
    <w:rsid w:val="00F86663"/>
    <w:rsid w:val="00F86A5A"/>
    <w:rsid w:val="00F86B94"/>
    <w:rsid w:val="00F86D59"/>
    <w:rsid w:val="00F87298"/>
    <w:rsid w:val="00F8758E"/>
    <w:rsid w:val="00F87EC1"/>
    <w:rsid w:val="00F908F0"/>
    <w:rsid w:val="00F909FD"/>
    <w:rsid w:val="00F90A75"/>
    <w:rsid w:val="00F90A92"/>
    <w:rsid w:val="00F90EB9"/>
    <w:rsid w:val="00F90F48"/>
    <w:rsid w:val="00F913ED"/>
    <w:rsid w:val="00F9170F"/>
    <w:rsid w:val="00F91E04"/>
    <w:rsid w:val="00F91FC5"/>
    <w:rsid w:val="00F922D2"/>
    <w:rsid w:val="00F922ED"/>
    <w:rsid w:val="00F923CC"/>
    <w:rsid w:val="00F925D3"/>
    <w:rsid w:val="00F93B85"/>
    <w:rsid w:val="00F9440F"/>
    <w:rsid w:val="00F95ACE"/>
    <w:rsid w:val="00F95AF8"/>
    <w:rsid w:val="00F95E58"/>
    <w:rsid w:val="00F9608E"/>
    <w:rsid w:val="00F96823"/>
    <w:rsid w:val="00F96962"/>
    <w:rsid w:val="00F969D5"/>
    <w:rsid w:val="00F96EB4"/>
    <w:rsid w:val="00F97B60"/>
    <w:rsid w:val="00F97FA4"/>
    <w:rsid w:val="00FA00E3"/>
    <w:rsid w:val="00FA0131"/>
    <w:rsid w:val="00FA0283"/>
    <w:rsid w:val="00FA03C0"/>
    <w:rsid w:val="00FA088A"/>
    <w:rsid w:val="00FA135E"/>
    <w:rsid w:val="00FA13AF"/>
    <w:rsid w:val="00FA166E"/>
    <w:rsid w:val="00FA1898"/>
    <w:rsid w:val="00FA2117"/>
    <w:rsid w:val="00FA3443"/>
    <w:rsid w:val="00FA35AB"/>
    <w:rsid w:val="00FA3BC7"/>
    <w:rsid w:val="00FA3E42"/>
    <w:rsid w:val="00FA4265"/>
    <w:rsid w:val="00FA53FD"/>
    <w:rsid w:val="00FA5A92"/>
    <w:rsid w:val="00FA5F1E"/>
    <w:rsid w:val="00FA5F95"/>
    <w:rsid w:val="00FA69A3"/>
    <w:rsid w:val="00FA7616"/>
    <w:rsid w:val="00FB0520"/>
    <w:rsid w:val="00FB0B52"/>
    <w:rsid w:val="00FB1060"/>
    <w:rsid w:val="00FB1061"/>
    <w:rsid w:val="00FB121D"/>
    <w:rsid w:val="00FB13C2"/>
    <w:rsid w:val="00FB16BC"/>
    <w:rsid w:val="00FB1A0B"/>
    <w:rsid w:val="00FB1BBA"/>
    <w:rsid w:val="00FB218A"/>
    <w:rsid w:val="00FB2919"/>
    <w:rsid w:val="00FB2C79"/>
    <w:rsid w:val="00FB311E"/>
    <w:rsid w:val="00FB3730"/>
    <w:rsid w:val="00FB3D4B"/>
    <w:rsid w:val="00FB3DD9"/>
    <w:rsid w:val="00FB48AA"/>
    <w:rsid w:val="00FB49A9"/>
    <w:rsid w:val="00FB4D0B"/>
    <w:rsid w:val="00FB53B9"/>
    <w:rsid w:val="00FB5528"/>
    <w:rsid w:val="00FB5F3E"/>
    <w:rsid w:val="00FB6199"/>
    <w:rsid w:val="00FB649A"/>
    <w:rsid w:val="00FB6A18"/>
    <w:rsid w:val="00FB6C31"/>
    <w:rsid w:val="00FB7297"/>
    <w:rsid w:val="00FB761E"/>
    <w:rsid w:val="00FB7E3F"/>
    <w:rsid w:val="00FB7F30"/>
    <w:rsid w:val="00FC012A"/>
    <w:rsid w:val="00FC0C8A"/>
    <w:rsid w:val="00FC0E41"/>
    <w:rsid w:val="00FC1128"/>
    <w:rsid w:val="00FC134C"/>
    <w:rsid w:val="00FC1674"/>
    <w:rsid w:val="00FC1704"/>
    <w:rsid w:val="00FC1797"/>
    <w:rsid w:val="00FC2352"/>
    <w:rsid w:val="00FC2A45"/>
    <w:rsid w:val="00FC2CFB"/>
    <w:rsid w:val="00FC2DF7"/>
    <w:rsid w:val="00FC316D"/>
    <w:rsid w:val="00FC418D"/>
    <w:rsid w:val="00FC4670"/>
    <w:rsid w:val="00FC4861"/>
    <w:rsid w:val="00FC492C"/>
    <w:rsid w:val="00FC4ABE"/>
    <w:rsid w:val="00FC4D4F"/>
    <w:rsid w:val="00FC4E35"/>
    <w:rsid w:val="00FC4EA6"/>
    <w:rsid w:val="00FC50C1"/>
    <w:rsid w:val="00FC5586"/>
    <w:rsid w:val="00FC57B3"/>
    <w:rsid w:val="00FC57C0"/>
    <w:rsid w:val="00FC5E60"/>
    <w:rsid w:val="00FC5E6B"/>
    <w:rsid w:val="00FC5FB3"/>
    <w:rsid w:val="00FC6695"/>
    <w:rsid w:val="00FC6A5A"/>
    <w:rsid w:val="00FC6F37"/>
    <w:rsid w:val="00FC713D"/>
    <w:rsid w:val="00FC7A69"/>
    <w:rsid w:val="00FD01B5"/>
    <w:rsid w:val="00FD0CBB"/>
    <w:rsid w:val="00FD0DD1"/>
    <w:rsid w:val="00FD1C20"/>
    <w:rsid w:val="00FD1F19"/>
    <w:rsid w:val="00FD2A6D"/>
    <w:rsid w:val="00FD2B00"/>
    <w:rsid w:val="00FD2BC8"/>
    <w:rsid w:val="00FD2C70"/>
    <w:rsid w:val="00FD2F19"/>
    <w:rsid w:val="00FD3171"/>
    <w:rsid w:val="00FD4104"/>
    <w:rsid w:val="00FD489B"/>
    <w:rsid w:val="00FD4A66"/>
    <w:rsid w:val="00FD56CE"/>
    <w:rsid w:val="00FD5A16"/>
    <w:rsid w:val="00FD5CD1"/>
    <w:rsid w:val="00FD619D"/>
    <w:rsid w:val="00FD664F"/>
    <w:rsid w:val="00FD717A"/>
    <w:rsid w:val="00FD725B"/>
    <w:rsid w:val="00FD7537"/>
    <w:rsid w:val="00FD7978"/>
    <w:rsid w:val="00FD7E8B"/>
    <w:rsid w:val="00FE014C"/>
    <w:rsid w:val="00FE020D"/>
    <w:rsid w:val="00FE04BD"/>
    <w:rsid w:val="00FE05A0"/>
    <w:rsid w:val="00FE0844"/>
    <w:rsid w:val="00FE0B91"/>
    <w:rsid w:val="00FE0E31"/>
    <w:rsid w:val="00FE1143"/>
    <w:rsid w:val="00FE1655"/>
    <w:rsid w:val="00FE2087"/>
    <w:rsid w:val="00FE27FE"/>
    <w:rsid w:val="00FE2C67"/>
    <w:rsid w:val="00FE3641"/>
    <w:rsid w:val="00FE3669"/>
    <w:rsid w:val="00FE3873"/>
    <w:rsid w:val="00FE3953"/>
    <w:rsid w:val="00FE3F5D"/>
    <w:rsid w:val="00FE4CD8"/>
    <w:rsid w:val="00FE550C"/>
    <w:rsid w:val="00FE6633"/>
    <w:rsid w:val="00FE6685"/>
    <w:rsid w:val="00FE6ED3"/>
    <w:rsid w:val="00FE6F48"/>
    <w:rsid w:val="00FE6FBB"/>
    <w:rsid w:val="00FE7EA1"/>
    <w:rsid w:val="00FE7FDD"/>
    <w:rsid w:val="00FF01BE"/>
    <w:rsid w:val="00FF0916"/>
    <w:rsid w:val="00FF09C6"/>
    <w:rsid w:val="00FF128E"/>
    <w:rsid w:val="00FF20CD"/>
    <w:rsid w:val="00FF2126"/>
    <w:rsid w:val="00FF2166"/>
    <w:rsid w:val="00FF2772"/>
    <w:rsid w:val="00FF2848"/>
    <w:rsid w:val="00FF298F"/>
    <w:rsid w:val="00FF2C94"/>
    <w:rsid w:val="00FF38E8"/>
    <w:rsid w:val="00FF3E01"/>
    <w:rsid w:val="00FF4A39"/>
    <w:rsid w:val="00FF4BEC"/>
    <w:rsid w:val="00FF4F1C"/>
    <w:rsid w:val="00FF51BB"/>
    <w:rsid w:val="00FF5607"/>
    <w:rsid w:val="00FF59F8"/>
    <w:rsid w:val="00FF5A82"/>
    <w:rsid w:val="00FF5BB5"/>
    <w:rsid w:val="00FF5BF2"/>
    <w:rsid w:val="00FF5DF0"/>
    <w:rsid w:val="00FF651C"/>
    <w:rsid w:val="00FF67FF"/>
    <w:rsid w:val="00FF6BDB"/>
    <w:rsid w:val="00FF6CC6"/>
    <w:rsid w:val="00FF6E9A"/>
    <w:rsid w:val="00FF7269"/>
    <w:rsid w:val="00FF76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2CEF9"/>
  <w15:docId w15:val="{9BA8497A-72C1-47D4-ADDE-84EABC7A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453C5"/>
    <w:rPr>
      <w:sz w:val="24"/>
      <w:szCs w:val="24"/>
      <w:lang w:eastAsia="en-GB"/>
    </w:rPr>
  </w:style>
  <w:style w:type="paragraph" w:styleId="Nadpis1">
    <w:name w:val="heading 1"/>
    <w:aliases w:val="H1,Heading 10"/>
    <w:basedOn w:val="Normlny"/>
    <w:next w:val="Normlny"/>
    <w:qFormat/>
    <w:rsid w:val="000105EE"/>
    <w:pPr>
      <w:keepNext/>
      <w:overflowPunct w:val="0"/>
      <w:autoSpaceDE w:val="0"/>
      <w:autoSpaceDN w:val="0"/>
      <w:jc w:val="center"/>
      <w:outlineLvl w:val="0"/>
    </w:pPr>
    <w:rPr>
      <w:b/>
      <w:kern w:val="28"/>
      <w:szCs w:val="20"/>
    </w:rPr>
  </w:style>
  <w:style w:type="paragraph" w:styleId="Nadpis2">
    <w:name w:val="heading 2"/>
    <w:aliases w:val="H2"/>
    <w:basedOn w:val="Normlny"/>
    <w:next w:val="Text"/>
    <w:link w:val="Nadpis2Char"/>
    <w:qFormat/>
    <w:rsid w:val="000105EE"/>
    <w:pPr>
      <w:spacing w:after="240"/>
      <w:outlineLvl w:val="1"/>
    </w:pPr>
    <w:rPr>
      <w:b/>
      <w:snapToGrid w:val="0"/>
      <w:sz w:val="22"/>
      <w:szCs w:val="20"/>
      <w:lang w:val="cs-CZ"/>
    </w:rPr>
  </w:style>
  <w:style w:type="paragraph" w:styleId="Nadpis3">
    <w:name w:val="heading 3"/>
    <w:aliases w:val="H3"/>
    <w:basedOn w:val="Normlny"/>
    <w:next w:val="Normlny"/>
    <w:qFormat/>
    <w:rsid w:val="000105EE"/>
    <w:pPr>
      <w:keepNext/>
      <w:jc w:val="center"/>
      <w:outlineLvl w:val="2"/>
    </w:pPr>
    <w:rPr>
      <w:b/>
      <w:bCs/>
      <w:color w:val="000000"/>
    </w:rPr>
  </w:style>
  <w:style w:type="paragraph" w:styleId="Nadpis4">
    <w:name w:val="heading 4"/>
    <w:aliases w:val="H4"/>
    <w:basedOn w:val="Normlny"/>
    <w:next w:val="Normlny"/>
    <w:qFormat/>
    <w:rsid w:val="000105EE"/>
    <w:pPr>
      <w:keepNext/>
      <w:jc w:val="center"/>
      <w:outlineLvl w:val="3"/>
    </w:pPr>
    <w:rPr>
      <w:b/>
      <w:bCs/>
      <w:sz w:val="22"/>
    </w:rPr>
  </w:style>
  <w:style w:type="paragraph" w:styleId="Nadpis5">
    <w:name w:val="heading 5"/>
    <w:aliases w:val="H5"/>
    <w:basedOn w:val="Normlny"/>
    <w:next w:val="Text"/>
    <w:qFormat/>
    <w:rsid w:val="000105EE"/>
    <w:pPr>
      <w:spacing w:after="240"/>
      <w:outlineLvl w:val="4"/>
    </w:pPr>
    <w:rPr>
      <w:snapToGrid w:val="0"/>
      <w:szCs w:val="20"/>
    </w:rPr>
  </w:style>
  <w:style w:type="paragraph" w:styleId="Nadpis6">
    <w:name w:val="heading 6"/>
    <w:aliases w:val="H6"/>
    <w:basedOn w:val="Normlny"/>
    <w:next w:val="Text"/>
    <w:link w:val="Nadpis6Char"/>
    <w:qFormat/>
    <w:rsid w:val="000105EE"/>
    <w:pPr>
      <w:spacing w:before="240" w:after="60"/>
      <w:jc w:val="center"/>
      <w:outlineLvl w:val="5"/>
    </w:pPr>
    <w:rPr>
      <w:rFonts w:ascii="Arial" w:hAnsi="Arial"/>
      <w:b/>
      <w:bCs/>
      <w:szCs w:val="22"/>
    </w:rPr>
  </w:style>
  <w:style w:type="paragraph" w:styleId="Nadpis7">
    <w:name w:val="heading 7"/>
    <w:basedOn w:val="Normlny"/>
    <w:next w:val="Normlny"/>
    <w:qFormat/>
    <w:rsid w:val="000105EE"/>
    <w:pPr>
      <w:spacing w:before="240" w:after="60"/>
      <w:outlineLvl w:val="6"/>
    </w:pPr>
  </w:style>
  <w:style w:type="paragraph" w:styleId="Nadpis8">
    <w:name w:val="heading 8"/>
    <w:basedOn w:val="Normlny"/>
    <w:next w:val="Normlny"/>
    <w:qFormat/>
    <w:rsid w:val="000105EE"/>
    <w:pPr>
      <w:spacing w:before="240" w:after="60"/>
      <w:outlineLvl w:val="7"/>
    </w:pPr>
    <w:rPr>
      <w:i/>
      <w:iCs/>
    </w:rPr>
  </w:style>
  <w:style w:type="paragraph" w:styleId="Nadpis9">
    <w:name w:val="heading 9"/>
    <w:basedOn w:val="Normlny"/>
    <w:next w:val="Normlny"/>
    <w:qFormat/>
    <w:rsid w:val="000105EE"/>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
    <w:name w:val="Text"/>
    <w:basedOn w:val="BaseTimes"/>
    <w:rsid w:val="000105EE"/>
    <w:pPr>
      <w:spacing w:after="240"/>
      <w:ind w:firstLine="1440"/>
    </w:pPr>
  </w:style>
  <w:style w:type="paragraph" w:customStyle="1" w:styleId="BaseTimes">
    <w:name w:val="BaseTimes"/>
    <w:rsid w:val="000105EE"/>
    <w:pPr>
      <w:widowControl w:val="0"/>
      <w:overflowPunct w:val="0"/>
      <w:autoSpaceDE w:val="0"/>
      <w:autoSpaceDN w:val="0"/>
      <w:adjustRightInd w:val="0"/>
      <w:spacing w:line="360" w:lineRule="atLeast"/>
      <w:jc w:val="both"/>
      <w:textAlignment w:val="baseline"/>
    </w:pPr>
    <w:rPr>
      <w:sz w:val="24"/>
      <w:lang w:val="cs-CZ" w:eastAsia="en-US"/>
    </w:rPr>
  </w:style>
  <w:style w:type="character" w:styleId="Hypertextovprepojenie">
    <w:name w:val="Hyperlink"/>
    <w:uiPriority w:val="99"/>
    <w:rsid w:val="006A3176"/>
    <w:rPr>
      <w:color w:val="0000FF"/>
      <w:u w:val="single"/>
    </w:rPr>
  </w:style>
  <w:style w:type="paragraph" w:styleId="Obsah1">
    <w:name w:val="toc 1"/>
    <w:basedOn w:val="BaseTimes"/>
    <w:uiPriority w:val="39"/>
    <w:rsid w:val="000105EE"/>
    <w:pPr>
      <w:widowControl/>
      <w:overflowPunct/>
      <w:autoSpaceDE/>
      <w:autoSpaceDN/>
      <w:adjustRightInd/>
      <w:spacing w:before="120" w:after="120" w:line="240" w:lineRule="auto"/>
      <w:jc w:val="left"/>
      <w:textAlignment w:val="auto"/>
    </w:pPr>
    <w:rPr>
      <w:rFonts w:asciiTheme="minorHAnsi" w:hAnsiTheme="minorHAnsi" w:cstheme="minorHAnsi"/>
      <w:b/>
      <w:bCs/>
      <w:caps/>
      <w:sz w:val="20"/>
      <w:lang w:val="sk-SK" w:eastAsia="en-GB"/>
    </w:rPr>
  </w:style>
  <w:style w:type="paragraph" w:styleId="Obsah2">
    <w:name w:val="toc 2"/>
    <w:uiPriority w:val="39"/>
    <w:rsid w:val="000105EE"/>
    <w:pPr>
      <w:ind w:left="240"/>
    </w:pPr>
    <w:rPr>
      <w:rFonts w:asciiTheme="minorHAnsi" w:hAnsiTheme="minorHAnsi" w:cstheme="minorHAnsi"/>
      <w:smallCaps/>
      <w:lang w:eastAsia="en-GB"/>
    </w:rPr>
  </w:style>
  <w:style w:type="paragraph" w:styleId="Obsah4">
    <w:name w:val="toc 4"/>
    <w:uiPriority w:val="39"/>
    <w:semiHidden/>
    <w:rsid w:val="000105EE"/>
    <w:pPr>
      <w:ind w:left="720"/>
    </w:pPr>
    <w:rPr>
      <w:rFonts w:asciiTheme="minorHAnsi" w:hAnsiTheme="minorHAnsi" w:cstheme="minorHAnsi"/>
      <w:sz w:val="18"/>
      <w:szCs w:val="18"/>
      <w:lang w:eastAsia="en-GB"/>
    </w:rPr>
  </w:style>
  <w:style w:type="paragraph" w:styleId="Obsah5">
    <w:name w:val="toc 5"/>
    <w:basedOn w:val="Normlny"/>
    <w:next w:val="Normlny"/>
    <w:autoRedefine/>
    <w:uiPriority w:val="39"/>
    <w:semiHidden/>
    <w:rsid w:val="000105EE"/>
    <w:pPr>
      <w:ind w:left="960"/>
    </w:pPr>
    <w:rPr>
      <w:rFonts w:asciiTheme="minorHAnsi" w:hAnsiTheme="minorHAnsi" w:cstheme="minorHAnsi"/>
      <w:sz w:val="18"/>
      <w:szCs w:val="18"/>
    </w:rPr>
  </w:style>
  <w:style w:type="paragraph" w:customStyle="1" w:styleId="Style1">
    <w:name w:val="Style1"/>
    <w:basedOn w:val="Nzov"/>
    <w:rsid w:val="000105EE"/>
    <w:rPr>
      <w:lang w:val="sk-SK"/>
    </w:rPr>
  </w:style>
  <w:style w:type="paragraph" w:styleId="Nzov">
    <w:name w:val="Title"/>
    <w:basedOn w:val="Normlny"/>
    <w:link w:val="NzovChar"/>
    <w:qFormat/>
    <w:rsid w:val="000105EE"/>
    <w:pPr>
      <w:overflowPunct w:val="0"/>
      <w:autoSpaceDE w:val="0"/>
      <w:autoSpaceDN w:val="0"/>
      <w:spacing w:before="240" w:after="60"/>
      <w:jc w:val="center"/>
      <w:outlineLvl w:val="0"/>
    </w:pPr>
    <w:rPr>
      <w:rFonts w:cs="Arial"/>
      <w:b/>
      <w:bCs/>
      <w:color w:val="000000"/>
      <w:kern w:val="28"/>
      <w:sz w:val="22"/>
      <w:szCs w:val="32"/>
      <w:lang w:val="cs-CZ"/>
    </w:rPr>
  </w:style>
  <w:style w:type="character" w:styleId="PouitHypertextovPrepojenie">
    <w:name w:val="FollowedHyperlink"/>
    <w:rsid w:val="006A3176"/>
    <w:rPr>
      <w:color w:val="800080"/>
      <w:u w:val="single"/>
    </w:rPr>
  </w:style>
  <w:style w:type="paragraph" w:styleId="Hlavika">
    <w:name w:val="header"/>
    <w:basedOn w:val="Normlny"/>
    <w:link w:val="HlavikaChar"/>
    <w:rsid w:val="000105EE"/>
    <w:pPr>
      <w:tabs>
        <w:tab w:val="center" w:pos="4320"/>
        <w:tab w:val="right" w:pos="8640"/>
      </w:tabs>
      <w:overflowPunct w:val="0"/>
      <w:autoSpaceDE w:val="0"/>
      <w:autoSpaceDN w:val="0"/>
    </w:pPr>
    <w:rPr>
      <w:szCs w:val="20"/>
      <w:lang w:val="cs-CZ"/>
    </w:rPr>
  </w:style>
  <w:style w:type="character" w:styleId="slostrany">
    <w:name w:val="page number"/>
    <w:rsid w:val="006A3176"/>
  </w:style>
  <w:style w:type="paragraph" w:styleId="Pta">
    <w:name w:val="footer"/>
    <w:link w:val="PtaChar"/>
    <w:uiPriority w:val="99"/>
    <w:rsid w:val="000105EE"/>
    <w:pPr>
      <w:widowControl w:val="0"/>
      <w:adjustRightInd w:val="0"/>
      <w:spacing w:line="360" w:lineRule="atLeast"/>
      <w:jc w:val="both"/>
      <w:textAlignment w:val="baseline"/>
    </w:pPr>
    <w:rPr>
      <w:sz w:val="12"/>
      <w:lang w:val="en-US" w:eastAsia="en-US"/>
    </w:rPr>
  </w:style>
  <w:style w:type="paragraph" w:customStyle="1" w:styleId="WCPageNumber">
    <w:name w:val="WCPageNumber"/>
    <w:rsid w:val="000105EE"/>
    <w:pPr>
      <w:widowControl w:val="0"/>
      <w:adjustRightInd w:val="0"/>
      <w:spacing w:line="360" w:lineRule="atLeast"/>
      <w:jc w:val="both"/>
      <w:textAlignment w:val="baseline"/>
    </w:pPr>
    <w:rPr>
      <w:sz w:val="24"/>
      <w:lang w:val="en-US" w:eastAsia="en-US"/>
    </w:rPr>
  </w:style>
  <w:style w:type="character" w:styleId="Odkaznapoznmkupodiarou">
    <w:name w:val="footnote reference"/>
    <w:uiPriority w:val="99"/>
    <w:rsid w:val="006A3176"/>
    <w:rPr>
      <w:color w:val="auto"/>
      <w:spacing w:val="0"/>
      <w:kern w:val="0"/>
      <w:position w:val="0"/>
      <w:sz w:val="24"/>
      <w:u w:val="none"/>
      <w:vertAlign w:val="superscript"/>
    </w:rPr>
  </w:style>
  <w:style w:type="paragraph" w:styleId="Textpoznmkypodiarou">
    <w:name w:val="footnote text"/>
    <w:aliases w:val="Text poznámky pod čiarou 007,_Poznámka pod čiarou,Text poznámky pod èiarou 007,Text poznámky pod eiarou 007,_Poznámka pod èiarou"/>
    <w:basedOn w:val="BaseTimes"/>
    <w:link w:val="TextpoznmkypodiarouChar"/>
    <w:uiPriority w:val="99"/>
    <w:rsid w:val="007F3923"/>
    <w:pPr>
      <w:tabs>
        <w:tab w:val="left" w:pos="432"/>
      </w:tabs>
      <w:spacing w:after="240"/>
      <w:ind w:left="432" w:hanging="432"/>
    </w:pPr>
  </w:style>
  <w:style w:type="character" w:customStyle="1" w:styleId="DeltaViewInsertion">
    <w:name w:val="DeltaView Insertion"/>
    <w:rsid w:val="006A3176"/>
    <w:rPr>
      <w:color w:val="0000FF"/>
      <w:spacing w:val="0"/>
      <w:u w:val="double"/>
    </w:rPr>
  </w:style>
  <w:style w:type="character" w:customStyle="1" w:styleId="DeltaViewMoveDestination">
    <w:name w:val="DeltaView Move Destination"/>
    <w:rsid w:val="006A3176"/>
    <w:rPr>
      <w:color w:val="00C000"/>
      <w:spacing w:val="0"/>
      <w:u w:val="double"/>
    </w:rPr>
  </w:style>
  <w:style w:type="paragraph" w:styleId="Textvysvetlivky">
    <w:name w:val="endnote text"/>
    <w:basedOn w:val="Normlny"/>
    <w:semiHidden/>
    <w:rsid w:val="000105EE"/>
    <w:rPr>
      <w:sz w:val="20"/>
      <w:szCs w:val="20"/>
    </w:rPr>
  </w:style>
  <w:style w:type="character" w:styleId="Odkaznavysvetlivku">
    <w:name w:val="endnote reference"/>
    <w:semiHidden/>
    <w:rsid w:val="006A3176"/>
    <w:rPr>
      <w:vertAlign w:val="superscript"/>
    </w:rPr>
  </w:style>
  <w:style w:type="paragraph" w:styleId="Obsah3">
    <w:name w:val="toc 3"/>
    <w:basedOn w:val="Normlny"/>
    <w:next w:val="Normlny"/>
    <w:autoRedefine/>
    <w:uiPriority w:val="39"/>
    <w:rsid w:val="000105EE"/>
    <w:pPr>
      <w:ind w:left="480"/>
    </w:pPr>
    <w:rPr>
      <w:rFonts w:asciiTheme="minorHAnsi" w:hAnsiTheme="minorHAnsi" w:cstheme="minorHAnsi"/>
      <w:i/>
      <w:iCs/>
      <w:sz w:val="20"/>
      <w:szCs w:val="20"/>
    </w:rPr>
  </w:style>
  <w:style w:type="paragraph" w:styleId="Obsah6">
    <w:name w:val="toc 6"/>
    <w:basedOn w:val="Normlny"/>
    <w:next w:val="Normlny"/>
    <w:autoRedefine/>
    <w:uiPriority w:val="39"/>
    <w:semiHidden/>
    <w:rsid w:val="000105EE"/>
    <w:pPr>
      <w:ind w:left="1200"/>
    </w:pPr>
    <w:rPr>
      <w:rFonts w:asciiTheme="minorHAnsi" w:hAnsiTheme="minorHAnsi" w:cstheme="minorHAnsi"/>
      <w:sz w:val="18"/>
      <w:szCs w:val="18"/>
    </w:rPr>
  </w:style>
  <w:style w:type="paragraph" w:styleId="Obsah7">
    <w:name w:val="toc 7"/>
    <w:basedOn w:val="Normlny"/>
    <w:next w:val="Normlny"/>
    <w:autoRedefine/>
    <w:uiPriority w:val="39"/>
    <w:semiHidden/>
    <w:rsid w:val="000105EE"/>
    <w:pPr>
      <w:ind w:left="1440"/>
    </w:pPr>
    <w:rPr>
      <w:rFonts w:asciiTheme="minorHAnsi" w:hAnsiTheme="minorHAnsi" w:cstheme="minorHAnsi"/>
      <w:sz w:val="18"/>
      <w:szCs w:val="18"/>
    </w:rPr>
  </w:style>
  <w:style w:type="paragraph" w:styleId="Obsah8">
    <w:name w:val="toc 8"/>
    <w:basedOn w:val="Normlny"/>
    <w:next w:val="Normlny"/>
    <w:autoRedefine/>
    <w:uiPriority w:val="39"/>
    <w:semiHidden/>
    <w:rsid w:val="000105EE"/>
    <w:pPr>
      <w:ind w:left="1680"/>
    </w:pPr>
    <w:rPr>
      <w:rFonts w:asciiTheme="minorHAnsi" w:hAnsiTheme="minorHAnsi" w:cstheme="minorHAnsi"/>
      <w:sz w:val="18"/>
      <w:szCs w:val="18"/>
    </w:rPr>
  </w:style>
  <w:style w:type="paragraph" w:styleId="Obsah9">
    <w:name w:val="toc 9"/>
    <w:basedOn w:val="Normlny"/>
    <w:next w:val="Normlny"/>
    <w:autoRedefine/>
    <w:uiPriority w:val="39"/>
    <w:semiHidden/>
    <w:rsid w:val="000105EE"/>
    <w:pPr>
      <w:ind w:left="1920"/>
    </w:pPr>
    <w:rPr>
      <w:rFonts w:asciiTheme="minorHAnsi" w:hAnsiTheme="minorHAnsi" w:cstheme="minorHAnsi"/>
      <w:sz w:val="18"/>
      <w:szCs w:val="18"/>
    </w:rPr>
  </w:style>
  <w:style w:type="paragraph" w:customStyle="1" w:styleId="xl26">
    <w:name w:val="xl26"/>
    <w:basedOn w:val="Normlny"/>
    <w:rsid w:val="000105EE"/>
    <w:pPr>
      <w:spacing w:before="100" w:beforeAutospacing="1" w:after="100" w:afterAutospacing="1"/>
      <w:jc w:val="center"/>
    </w:pPr>
    <w:rPr>
      <w:rFonts w:ascii="Arial" w:eastAsia="Arial Unicode MS" w:hAnsi="Arial" w:cs="Arial"/>
      <w:b/>
      <w:bCs/>
    </w:rPr>
  </w:style>
  <w:style w:type="paragraph" w:styleId="Zkladntext">
    <w:name w:val="Body Text"/>
    <w:basedOn w:val="Normlny"/>
    <w:link w:val="ZkladntextChar"/>
    <w:rsid w:val="000105EE"/>
    <w:pPr>
      <w:jc w:val="center"/>
    </w:pPr>
    <w:rPr>
      <w:lang w:val="en-US"/>
    </w:rPr>
  </w:style>
  <w:style w:type="paragraph" w:customStyle="1" w:styleId="Textbubliny1">
    <w:name w:val="Text bubliny1"/>
    <w:basedOn w:val="Normlny"/>
    <w:semiHidden/>
    <w:rsid w:val="000105EE"/>
    <w:rPr>
      <w:rFonts w:ascii="Tahoma" w:hAnsi="Tahoma" w:cs="Tahoma"/>
      <w:sz w:val="16"/>
      <w:szCs w:val="16"/>
    </w:rPr>
  </w:style>
  <w:style w:type="character" w:customStyle="1" w:styleId="ra">
    <w:name w:val="ra"/>
    <w:rsid w:val="006A3176"/>
  </w:style>
  <w:style w:type="paragraph" w:styleId="Textbubliny">
    <w:name w:val="Balloon Text"/>
    <w:basedOn w:val="Normlny"/>
    <w:link w:val="TextbublinyChar"/>
    <w:uiPriority w:val="99"/>
    <w:semiHidden/>
    <w:rsid w:val="000105EE"/>
    <w:rPr>
      <w:rFonts w:ascii="Tahoma" w:hAnsi="Tahoma"/>
      <w:sz w:val="16"/>
      <w:szCs w:val="16"/>
    </w:rPr>
  </w:style>
  <w:style w:type="character" w:styleId="Odkaznakomentr">
    <w:name w:val="annotation reference"/>
    <w:uiPriority w:val="99"/>
    <w:rsid w:val="00C67D12"/>
    <w:rPr>
      <w:sz w:val="16"/>
      <w:szCs w:val="16"/>
    </w:rPr>
  </w:style>
  <w:style w:type="paragraph" w:styleId="Textkomentra">
    <w:name w:val="annotation text"/>
    <w:basedOn w:val="Normlny"/>
    <w:link w:val="TextkomentraChar"/>
    <w:uiPriority w:val="99"/>
    <w:rsid w:val="000105EE"/>
    <w:rPr>
      <w:sz w:val="20"/>
      <w:szCs w:val="20"/>
    </w:rPr>
  </w:style>
  <w:style w:type="paragraph" w:styleId="Predmetkomentra">
    <w:name w:val="annotation subject"/>
    <w:basedOn w:val="Textkomentra"/>
    <w:next w:val="Textkomentra"/>
    <w:semiHidden/>
    <w:rsid w:val="000105EE"/>
    <w:rPr>
      <w:b/>
      <w:bCs/>
    </w:rPr>
  </w:style>
  <w:style w:type="paragraph" w:styleId="truktradokumentu">
    <w:name w:val="Document Map"/>
    <w:basedOn w:val="Normlny"/>
    <w:semiHidden/>
    <w:rsid w:val="000105EE"/>
    <w:pPr>
      <w:shd w:val="clear" w:color="auto" w:fill="000080"/>
    </w:pPr>
    <w:rPr>
      <w:rFonts w:ascii="Tahoma" w:hAnsi="Tahoma" w:cs="Tahoma"/>
      <w:sz w:val="20"/>
      <w:szCs w:val="20"/>
    </w:rPr>
  </w:style>
  <w:style w:type="paragraph" w:styleId="Zkladntext3">
    <w:name w:val="Body Text 3"/>
    <w:basedOn w:val="Normlny"/>
    <w:rsid w:val="000105EE"/>
    <w:pPr>
      <w:overflowPunct w:val="0"/>
      <w:autoSpaceDE w:val="0"/>
      <w:autoSpaceDN w:val="0"/>
      <w:spacing w:after="120"/>
    </w:pPr>
    <w:rPr>
      <w:sz w:val="16"/>
      <w:szCs w:val="16"/>
    </w:rPr>
  </w:style>
  <w:style w:type="paragraph" w:styleId="Zarkazkladnhotextu3">
    <w:name w:val="Body Text Indent 3"/>
    <w:basedOn w:val="Normlny"/>
    <w:rsid w:val="000105EE"/>
    <w:pPr>
      <w:overflowPunct w:val="0"/>
      <w:autoSpaceDE w:val="0"/>
      <w:autoSpaceDN w:val="0"/>
      <w:spacing w:after="120"/>
      <w:ind w:left="283"/>
    </w:pPr>
    <w:rPr>
      <w:sz w:val="16"/>
      <w:szCs w:val="16"/>
    </w:rPr>
  </w:style>
  <w:style w:type="paragraph" w:customStyle="1" w:styleId="BalloonText1">
    <w:name w:val="Balloon Text1"/>
    <w:basedOn w:val="Normlny"/>
    <w:semiHidden/>
    <w:rsid w:val="000105EE"/>
    <w:pPr>
      <w:overflowPunct w:val="0"/>
      <w:autoSpaceDE w:val="0"/>
      <w:autoSpaceDN w:val="0"/>
    </w:pPr>
    <w:rPr>
      <w:rFonts w:ascii="Tahoma" w:hAnsi="Tahoma" w:cs="Tahoma"/>
      <w:sz w:val="16"/>
      <w:szCs w:val="16"/>
    </w:rPr>
  </w:style>
  <w:style w:type="paragraph" w:styleId="Zarkazkladnhotextu">
    <w:name w:val="Body Text Indent"/>
    <w:basedOn w:val="Normlny"/>
    <w:rsid w:val="000105EE"/>
    <w:pPr>
      <w:overflowPunct w:val="0"/>
      <w:autoSpaceDE w:val="0"/>
      <w:autoSpaceDN w:val="0"/>
      <w:spacing w:after="120"/>
      <w:ind w:left="283"/>
    </w:pPr>
    <w:rPr>
      <w:szCs w:val="20"/>
    </w:rPr>
  </w:style>
  <w:style w:type="character" w:customStyle="1" w:styleId="DeltaViewDeletion">
    <w:name w:val="DeltaView Deletion"/>
    <w:rsid w:val="0013532A"/>
    <w:rPr>
      <w:strike/>
      <w:color w:val="FF0000"/>
      <w:spacing w:val="0"/>
    </w:rPr>
  </w:style>
  <w:style w:type="paragraph" w:customStyle="1" w:styleId="DraftLine">
    <w:name w:val="DraftLine"/>
    <w:basedOn w:val="BaseTimes"/>
    <w:rsid w:val="000105EE"/>
    <w:pPr>
      <w:jc w:val="right"/>
    </w:pPr>
    <w:rPr>
      <w:noProof/>
    </w:rPr>
  </w:style>
  <w:style w:type="paragraph" w:customStyle="1" w:styleId="DateStampWC">
    <w:name w:val="DateStampW&amp;C"/>
    <w:basedOn w:val="Normlny"/>
    <w:rsid w:val="000105EE"/>
    <w:pPr>
      <w:framePr w:w="4680" w:h="720" w:wrap="around" w:vAnchor="page" w:hAnchor="page" w:yAlign="bottom" w:anchorLock="1"/>
      <w:overflowPunct w:val="0"/>
      <w:autoSpaceDE w:val="0"/>
      <w:autoSpaceDN w:val="0"/>
      <w:ind w:firstLine="1440"/>
    </w:pPr>
    <w:rPr>
      <w:b/>
      <w:noProof/>
      <w:sz w:val="12"/>
      <w:szCs w:val="20"/>
    </w:rPr>
  </w:style>
  <w:style w:type="paragraph" w:customStyle="1" w:styleId="DateSTWC">
    <w:name w:val="DateSTW&amp;C"/>
    <w:basedOn w:val="BaseTimes"/>
    <w:rsid w:val="000105EE"/>
    <w:pPr>
      <w:framePr w:w="4320" w:h="864" w:hRule="exact" w:wrap="around" w:vAnchor="page" w:hAnchor="page" w:yAlign="bottom" w:anchorLock="1"/>
      <w:ind w:firstLine="1440"/>
    </w:pPr>
    <w:rPr>
      <w:noProof/>
      <w:sz w:val="12"/>
    </w:rPr>
  </w:style>
  <w:style w:type="paragraph" w:customStyle="1" w:styleId="DraftLineWC">
    <w:name w:val="DraftLineW&amp;C"/>
    <w:basedOn w:val="DraftLine"/>
    <w:rsid w:val="000105EE"/>
    <w:pPr>
      <w:framePr w:w="3168" w:h="475" w:hRule="exact" w:wrap="notBeside" w:vAnchor="page" w:hAnchor="margin" w:xAlign="right" w:y="2161" w:anchorLock="1"/>
      <w:spacing w:after="240"/>
      <w:ind w:firstLine="720"/>
    </w:pPr>
    <w:rPr>
      <w:sz w:val="20"/>
    </w:rPr>
  </w:style>
  <w:style w:type="paragraph" w:customStyle="1" w:styleId="BaseArial">
    <w:name w:val="BaseArial"/>
    <w:rsid w:val="000105EE"/>
    <w:pPr>
      <w:widowControl w:val="0"/>
      <w:overflowPunct w:val="0"/>
      <w:autoSpaceDE w:val="0"/>
      <w:autoSpaceDN w:val="0"/>
      <w:adjustRightInd w:val="0"/>
      <w:spacing w:line="360" w:lineRule="atLeast"/>
      <w:jc w:val="both"/>
      <w:textAlignment w:val="baseline"/>
    </w:pPr>
    <w:rPr>
      <w:rFonts w:ascii="Arial" w:hAnsi="Arial"/>
      <w:sz w:val="24"/>
      <w:lang w:val="cs-CZ" w:eastAsia="en-US"/>
    </w:rPr>
  </w:style>
  <w:style w:type="character" w:customStyle="1" w:styleId="CharBaseArial">
    <w:name w:val="CharBaseArial"/>
    <w:rsid w:val="0013532A"/>
    <w:rPr>
      <w:rFonts w:ascii="Arial" w:hAnsi="Arial"/>
      <w:noProof w:val="0"/>
      <w:sz w:val="24"/>
      <w:lang w:val="en-US"/>
    </w:rPr>
  </w:style>
  <w:style w:type="character" w:customStyle="1" w:styleId="CharBaseTimes">
    <w:name w:val="CharBaseTimes"/>
    <w:rsid w:val="0013532A"/>
    <w:rPr>
      <w:rFonts w:ascii="Times New Roman" w:hAnsi="Times New Roman"/>
      <w:noProof w:val="0"/>
      <w:sz w:val="24"/>
      <w:lang w:val="cs-CZ"/>
    </w:rPr>
  </w:style>
  <w:style w:type="paragraph" w:customStyle="1" w:styleId="SignatureBlock">
    <w:name w:val="SignatureBlock"/>
    <w:basedOn w:val="Text"/>
    <w:next w:val="Text"/>
    <w:rsid w:val="007F3923"/>
    <w:pPr>
      <w:keepLines/>
      <w:tabs>
        <w:tab w:val="left" w:pos="5846"/>
        <w:tab w:val="right" w:pos="9000"/>
      </w:tabs>
      <w:spacing w:before="480"/>
      <w:ind w:left="5040" w:hanging="1267"/>
    </w:pPr>
  </w:style>
  <w:style w:type="paragraph" w:styleId="Textmakra">
    <w:name w:val="macro"/>
    <w:semiHidden/>
    <w:rsid w:val="000105EE"/>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tLeast"/>
      <w:ind w:right="-7200"/>
      <w:jc w:val="both"/>
      <w:textAlignment w:val="baseline"/>
    </w:pPr>
    <w:rPr>
      <w:rFonts w:ascii="Courier New" w:hAnsi="Courier New"/>
      <w:lang w:val="en-US" w:eastAsia="en-US"/>
    </w:rPr>
  </w:style>
  <w:style w:type="paragraph" w:customStyle="1" w:styleId="LongDocNameWC">
    <w:name w:val="LongDocNameW&amp;C"/>
    <w:basedOn w:val="Normlny"/>
    <w:rsid w:val="000105EE"/>
    <w:pPr>
      <w:overflowPunct w:val="0"/>
      <w:autoSpaceDE w:val="0"/>
      <w:autoSpaceDN w:val="0"/>
      <w:ind w:firstLine="1440"/>
    </w:pPr>
    <w:rPr>
      <w:noProof/>
      <w:sz w:val="12"/>
      <w:szCs w:val="20"/>
    </w:rPr>
  </w:style>
  <w:style w:type="paragraph" w:customStyle="1" w:styleId="IDSTWC">
    <w:name w:val="IDSTW&amp;C"/>
    <w:basedOn w:val="BaseTimes"/>
    <w:rsid w:val="007F3923"/>
    <w:pPr>
      <w:framePr w:w="4320" w:h="864" w:hRule="exact" w:wrap="around" w:vAnchor="page" w:hAnchor="page" w:yAlign="bottom" w:anchorLock="1"/>
      <w:ind w:firstLine="1440"/>
    </w:pPr>
    <w:rPr>
      <w:rFonts w:ascii="Times New    Roman" w:hAnsi="Times New    Roman"/>
      <w:noProof/>
      <w:sz w:val="12"/>
    </w:rPr>
  </w:style>
  <w:style w:type="paragraph" w:customStyle="1" w:styleId="IDWC">
    <w:name w:val="IDW&amp;C"/>
    <w:basedOn w:val="Normlny"/>
    <w:rsid w:val="000105EE"/>
    <w:pPr>
      <w:framePr w:w="2880" w:h="720" w:hRule="exact" w:wrap="around" w:vAnchor="page" w:hAnchor="page" w:yAlign="bottom" w:anchorLock="1"/>
      <w:overflowPunct w:val="0"/>
      <w:autoSpaceDE w:val="0"/>
      <w:autoSpaceDN w:val="0"/>
      <w:ind w:firstLine="1440"/>
    </w:pPr>
    <w:rPr>
      <w:noProof/>
      <w:sz w:val="12"/>
      <w:szCs w:val="20"/>
    </w:rPr>
  </w:style>
  <w:style w:type="paragraph" w:customStyle="1" w:styleId="TOCHeading">
    <w:name w:val="TOCHeading"/>
    <w:basedOn w:val="Normlny"/>
    <w:next w:val="Normlny"/>
    <w:rsid w:val="000105EE"/>
    <w:pPr>
      <w:overflowPunct w:val="0"/>
      <w:autoSpaceDE w:val="0"/>
      <w:autoSpaceDN w:val="0"/>
      <w:spacing w:after="480" w:line="240" w:lineRule="exact"/>
    </w:pPr>
    <w:rPr>
      <w:szCs w:val="20"/>
    </w:rPr>
  </w:style>
  <w:style w:type="paragraph" w:styleId="Zkladntext2">
    <w:name w:val="Body Text 2"/>
    <w:basedOn w:val="Normlny"/>
    <w:rsid w:val="000105EE"/>
    <w:pPr>
      <w:overflowPunct w:val="0"/>
      <w:autoSpaceDE w:val="0"/>
      <w:autoSpaceDN w:val="0"/>
      <w:spacing w:after="240"/>
      <w:jc w:val="center"/>
    </w:pPr>
    <w:rPr>
      <w:b/>
      <w:bCs/>
      <w:szCs w:val="20"/>
    </w:rPr>
  </w:style>
  <w:style w:type="paragraph" w:styleId="Zarkazkladnhotextu2">
    <w:name w:val="Body Text Indent 2"/>
    <w:basedOn w:val="Normlny"/>
    <w:rsid w:val="000105EE"/>
    <w:pPr>
      <w:overflowPunct w:val="0"/>
      <w:autoSpaceDE w:val="0"/>
      <w:autoSpaceDN w:val="0"/>
      <w:ind w:left="720" w:hanging="720"/>
    </w:pPr>
    <w:rPr>
      <w:szCs w:val="20"/>
    </w:rPr>
  </w:style>
  <w:style w:type="character" w:styleId="Vrazn">
    <w:name w:val="Strong"/>
    <w:uiPriority w:val="22"/>
    <w:qFormat/>
    <w:rsid w:val="0013532A"/>
    <w:rPr>
      <w:b/>
      <w:bCs/>
    </w:rPr>
  </w:style>
  <w:style w:type="paragraph" w:customStyle="1" w:styleId="TOC3">
    <w:name w:val="TOC  3"/>
    <w:basedOn w:val="Text"/>
    <w:rsid w:val="007F3923"/>
    <w:pPr>
      <w:tabs>
        <w:tab w:val="left" w:pos="720"/>
        <w:tab w:val="right" w:leader="dot" w:pos="9360"/>
      </w:tabs>
      <w:spacing w:after="0"/>
      <w:ind w:left="2160" w:right="576" w:hanging="720"/>
    </w:pPr>
    <w:rPr>
      <w:lang w:val="en-US"/>
    </w:rPr>
  </w:style>
  <w:style w:type="paragraph" w:customStyle="1" w:styleId="AODocTxt">
    <w:name w:val="AODocTxt"/>
    <w:basedOn w:val="Normlny"/>
    <w:rsid w:val="000105EE"/>
    <w:pPr>
      <w:numPr>
        <w:numId w:val="1"/>
      </w:numPr>
      <w:spacing w:before="240" w:line="260" w:lineRule="atLeast"/>
    </w:pPr>
    <w:rPr>
      <w:sz w:val="22"/>
      <w:szCs w:val="20"/>
      <w:lang w:val="en-GB"/>
    </w:rPr>
  </w:style>
  <w:style w:type="paragraph" w:customStyle="1" w:styleId="AODocTxtL1">
    <w:name w:val="AODocTxtL1"/>
    <w:basedOn w:val="AODocTxt"/>
    <w:link w:val="AODocTxtL1Char"/>
    <w:rsid w:val="000105EE"/>
    <w:pPr>
      <w:numPr>
        <w:ilvl w:val="1"/>
      </w:numPr>
      <w:tabs>
        <w:tab w:val="num" w:pos="720"/>
      </w:tabs>
      <w:ind w:hanging="360"/>
    </w:pPr>
  </w:style>
  <w:style w:type="paragraph" w:customStyle="1" w:styleId="AODocTxtL2">
    <w:name w:val="AODocTxtL2"/>
    <w:basedOn w:val="AODocTxt"/>
    <w:rsid w:val="000105EE"/>
    <w:pPr>
      <w:numPr>
        <w:ilvl w:val="2"/>
      </w:numPr>
      <w:tabs>
        <w:tab w:val="num" w:pos="720"/>
      </w:tabs>
      <w:ind w:left="720" w:hanging="360"/>
    </w:pPr>
  </w:style>
  <w:style w:type="paragraph" w:customStyle="1" w:styleId="AODocTxtL3">
    <w:name w:val="AODocTxtL3"/>
    <w:basedOn w:val="AODocTxt"/>
    <w:rsid w:val="000105EE"/>
    <w:pPr>
      <w:numPr>
        <w:ilvl w:val="3"/>
      </w:numPr>
      <w:tabs>
        <w:tab w:val="num" w:pos="720"/>
      </w:tabs>
      <w:ind w:left="720" w:hanging="360"/>
    </w:pPr>
  </w:style>
  <w:style w:type="paragraph" w:customStyle="1" w:styleId="AODocTxtL4">
    <w:name w:val="AODocTxtL4"/>
    <w:basedOn w:val="AODocTxt"/>
    <w:rsid w:val="000105EE"/>
    <w:pPr>
      <w:numPr>
        <w:ilvl w:val="4"/>
      </w:numPr>
      <w:tabs>
        <w:tab w:val="num" w:pos="720"/>
      </w:tabs>
      <w:ind w:left="720" w:hanging="360"/>
    </w:pPr>
  </w:style>
  <w:style w:type="paragraph" w:customStyle="1" w:styleId="AODocTxtL5">
    <w:name w:val="AODocTxtL5"/>
    <w:basedOn w:val="AODocTxt"/>
    <w:rsid w:val="000105EE"/>
    <w:pPr>
      <w:numPr>
        <w:ilvl w:val="5"/>
      </w:numPr>
      <w:tabs>
        <w:tab w:val="num" w:pos="720"/>
      </w:tabs>
      <w:ind w:left="720" w:hanging="360"/>
    </w:pPr>
  </w:style>
  <w:style w:type="paragraph" w:customStyle="1" w:styleId="AODocTxtL6">
    <w:name w:val="AODocTxtL6"/>
    <w:basedOn w:val="AODocTxt"/>
    <w:rsid w:val="000105EE"/>
    <w:pPr>
      <w:numPr>
        <w:ilvl w:val="6"/>
      </w:numPr>
      <w:tabs>
        <w:tab w:val="num" w:pos="720"/>
      </w:tabs>
      <w:ind w:left="720" w:hanging="360"/>
    </w:pPr>
  </w:style>
  <w:style w:type="paragraph" w:customStyle="1" w:styleId="AODocTxtL7">
    <w:name w:val="AODocTxtL7"/>
    <w:basedOn w:val="AODocTxt"/>
    <w:rsid w:val="000105EE"/>
    <w:pPr>
      <w:numPr>
        <w:ilvl w:val="7"/>
      </w:numPr>
      <w:tabs>
        <w:tab w:val="num" w:pos="720"/>
      </w:tabs>
      <w:ind w:left="720" w:hanging="360"/>
    </w:pPr>
  </w:style>
  <w:style w:type="paragraph" w:customStyle="1" w:styleId="AODocTxtL8">
    <w:name w:val="AODocTxtL8"/>
    <w:basedOn w:val="AODocTxt"/>
    <w:rsid w:val="000105EE"/>
    <w:pPr>
      <w:numPr>
        <w:ilvl w:val="8"/>
      </w:numPr>
      <w:tabs>
        <w:tab w:val="num" w:pos="720"/>
      </w:tabs>
      <w:ind w:left="720" w:hanging="360"/>
    </w:pPr>
  </w:style>
  <w:style w:type="paragraph" w:customStyle="1" w:styleId="AOHead1">
    <w:name w:val="AOHead1"/>
    <w:basedOn w:val="Normlny"/>
    <w:next w:val="AODocTxtL1"/>
    <w:rsid w:val="000105EE"/>
    <w:pPr>
      <w:keepNext/>
      <w:numPr>
        <w:numId w:val="2"/>
      </w:numPr>
      <w:spacing w:before="240" w:line="260" w:lineRule="atLeast"/>
      <w:outlineLvl w:val="0"/>
    </w:pPr>
    <w:rPr>
      <w:b/>
      <w:caps/>
      <w:kern w:val="28"/>
      <w:sz w:val="22"/>
      <w:szCs w:val="20"/>
      <w:lang w:val="en-GB"/>
    </w:rPr>
  </w:style>
  <w:style w:type="paragraph" w:customStyle="1" w:styleId="AOHead2">
    <w:name w:val="AOHead2"/>
    <w:basedOn w:val="Normlny"/>
    <w:next w:val="AODocTxtL1"/>
    <w:rsid w:val="000105EE"/>
    <w:pPr>
      <w:keepNext/>
      <w:numPr>
        <w:ilvl w:val="1"/>
        <w:numId w:val="2"/>
      </w:numPr>
      <w:spacing w:before="240" w:line="260" w:lineRule="atLeast"/>
      <w:outlineLvl w:val="1"/>
    </w:pPr>
    <w:rPr>
      <w:b/>
      <w:sz w:val="22"/>
      <w:szCs w:val="20"/>
      <w:lang w:val="en-GB"/>
    </w:rPr>
  </w:style>
  <w:style w:type="paragraph" w:customStyle="1" w:styleId="AOHead3">
    <w:name w:val="AOHead3"/>
    <w:basedOn w:val="Normlny"/>
    <w:next w:val="AODocTxtL2"/>
    <w:rsid w:val="000105EE"/>
    <w:pPr>
      <w:numPr>
        <w:ilvl w:val="2"/>
        <w:numId w:val="2"/>
      </w:numPr>
      <w:spacing w:before="240" w:line="260" w:lineRule="atLeast"/>
      <w:outlineLvl w:val="2"/>
    </w:pPr>
    <w:rPr>
      <w:sz w:val="22"/>
      <w:szCs w:val="20"/>
      <w:lang w:val="en-GB"/>
    </w:rPr>
  </w:style>
  <w:style w:type="paragraph" w:customStyle="1" w:styleId="AOHead4">
    <w:name w:val="AOHead4"/>
    <w:basedOn w:val="Normlny"/>
    <w:next w:val="AODocTxtL3"/>
    <w:rsid w:val="000105EE"/>
    <w:pPr>
      <w:numPr>
        <w:ilvl w:val="3"/>
        <w:numId w:val="2"/>
      </w:numPr>
      <w:spacing w:before="240" w:line="260" w:lineRule="atLeast"/>
      <w:outlineLvl w:val="3"/>
    </w:pPr>
    <w:rPr>
      <w:sz w:val="22"/>
      <w:szCs w:val="20"/>
      <w:lang w:val="en-GB"/>
    </w:rPr>
  </w:style>
  <w:style w:type="paragraph" w:customStyle="1" w:styleId="AOHead5">
    <w:name w:val="AOHead5"/>
    <w:basedOn w:val="Normlny"/>
    <w:next w:val="AODocTxtL4"/>
    <w:rsid w:val="000105EE"/>
    <w:pPr>
      <w:numPr>
        <w:ilvl w:val="4"/>
        <w:numId w:val="2"/>
      </w:numPr>
      <w:spacing w:before="240" w:line="260" w:lineRule="atLeast"/>
      <w:outlineLvl w:val="4"/>
    </w:pPr>
    <w:rPr>
      <w:sz w:val="22"/>
      <w:szCs w:val="20"/>
      <w:lang w:val="en-GB"/>
    </w:rPr>
  </w:style>
  <w:style w:type="paragraph" w:customStyle="1" w:styleId="AOHead6">
    <w:name w:val="AOHead6"/>
    <w:basedOn w:val="Normlny"/>
    <w:next w:val="AODocTxtL5"/>
    <w:rsid w:val="000105EE"/>
    <w:pPr>
      <w:numPr>
        <w:ilvl w:val="5"/>
        <w:numId w:val="2"/>
      </w:numPr>
      <w:spacing w:before="240" w:line="260" w:lineRule="atLeast"/>
      <w:outlineLvl w:val="5"/>
    </w:pPr>
    <w:rPr>
      <w:sz w:val="22"/>
      <w:szCs w:val="20"/>
      <w:lang w:val="en-GB"/>
    </w:rPr>
  </w:style>
  <w:style w:type="paragraph" w:customStyle="1" w:styleId="DocumentText">
    <w:name w:val="Document Text"/>
    <w:basedOn w:val="Normlny"/>
    <w:rsid w:val="000105EE"/>
    <w:pPr>
      <w:spacing w:before="240"/>
    </w:pPr>
    <w:rPr>
      <w:sz w:val="22"/>
      <w:szCs w:val="20"/>
      <w:lang w:val="en-GB"/>
    </w:rPr>
  </w:style>
  <w:style w:type="paragraph" w:customStyle="1" w:styleId="AOAltHead3">
    <w:name w:val="AOAltHead3"/>
    <w:basedOn w:val="AOHead3"/>
    <w:next w:val="AODocTxtL1"/>
    <w:rsid w:val="000105EE"/>
    <w:pPr>
      <w:numPr>
        <w:ilvl w:val="0"/>
        <w:numId w:val="0"/>
      </w:numPr>
      <w:tabs>
        <w:tab w:val="num" w:pos="0"/>
      </w:tabs>
      <w:ind w:left="720" w:hanging="709"/>
    </w:pPr>
  </w:style>
  <w:style w:type="paragraph" w:customStyle="1" w:styleId="AOAltHead4">
    <w:name w:val="AOAltHead4"/>
    <w:basedOn w:val="AOHead4"/>
    <w:next w:val="AODocTxtL2"/>
    <w:link w:val="AOAltHead4Char"/>
    <w:rsid w:val="000105EE"/>
    <w:pPr>
      <w:numPr>
        <w:ilvl w:val="0"/>
        <w:numId w:val="0"/>
      </w:numPr>
      <w:tabs>
        <w:tab w:val="num" w:pos="0"/>
      </w:tabs>
      <w:ind w:left="1440" w:hanging="709"/>
    </w:pPr>
  </w:style>
  <w:style w:type="paragraph" w:customStyle="1" w:styleId="xl27">
    <w:name w:val="xl27"/>
    <w:basedOn w:val="Normlny"/>
    <w:rsid w:val="000105EE"/>
    <w:pPr>
      <w:pBdr>
        <w:top w:val="single" w:sz="4" w:space="0" w:color="auto"/>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y"/>
    <w:rsid w:val="000105E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lny"/>
    <w:rsid w:val="000105E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lny"/>
    <w:rsid w:val="000105EE"/>
    <w:pPr>
      <w:pBdr>
        <w:top w:val="single" w:sz="4" w:space="0" w:color="auto"/>
        <w:left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lny"/>
    <w:rsid w:val="000105EE"/>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xl32">
    <w:name w:val="xl32"/>
    <w:basedOn w:val="Normlny"/>
    <w:rsid w:val="000105EE"/>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b/>
      <w:bCs/>
    </w:rPr>
  </w:style>
  <w:style w:type="paragraph" w:customStyle="1" w:styleId="xl33">
    <w:name w:val="xl33"/>
    <w:basedOn w:val="Normlny"/>
    <w:rsid w:val="000105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lny"/>
    <w:rsid w:val="000105E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5">
    <w:name w:val="xl35"/>
    <w:basedOn w:val="Normlny"/>
    <w:rsid w:val="000105EE"/>
    <w:pP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lny"/>
    <w:rsid w:val="000105EE"/>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lny"/>
    <w:rsid w:val="000105EE"/>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8">
    <w:name w:val="xl38"/>
    <w:basedOn w:val="Normlny"/>
    <w:rsid w:val="000105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lny"/>
    <w:rsid w:val="000105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lny"/>
    <w:rsid w:val="000105EE"/>
    <w:pPr>
      <w:pBdr>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lny"/>
    <w:rsid w:val="000105E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Unicode MS"/>
      <w:b/>
      <w:bCs/>
    </w:rPr>
  </w:style>
  <w:style w:type="paragraph" w:customStyle="1" w:styleId="xl42">
    <w:name w:val="xl42"/>
    <w:basedOn w:val="Normlny"/>
    <w:rsid w:val="000105E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Unicode MS"/>
      <w:b/>
      <w:bCs/>
    </w:rPr>
  </w:style>
  <w:style w:type="paragraph" w:customStyle="1" w:styleId="xl43">
    <w:name w:val="xl43"/>
    <w:basedOn w:val="Normlny"/>
    <w:rsid w:val="000105E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Unicode MS"/>
      <w:b/>
      <w:bCs/>
    </w:rPr>
  </w:style>
  <w:style w:type="paragraph" w:customStyle="1" w:styleId="xl44">
    <w:name w:val="xl44"/>
    <w:basedOn w:val="Normlny"/>
    <w:rsid w:val="000105E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rPr>
  </w:style>
  <w:style w:type="paragraph" w:customStyle="1" w:styleId="xl45">
    <w:name w:val="xl45"/>
    <w:basedOn w:val="Normlny"/>
    <w:rsid w:val="000105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Normlny"/>
    <w:rsid w:val="000105EE"/>
    <w:pPr>
      <w:spacing w:before="100" w:beforeAutospacing="1" w:after="100" w:afterAutospacing="1"/>
      <w:jc w:val="center"/>
    </w:pPr>
    <w:rPr>
      <w:rFonts w:ascii="Arial" w:eastAsia="Arial Unicode MS" w:hAnsi="Arial" w:cs="Arial Unicode MS"/>
      <w:b/>
      <w:bCs/>
    </w:rPr>
  </w:style>
  <w:style w:type="paragraph" w:customStyle="1" w:styleId="xl47">
    <w:name w:val="xl47"/>
    <w:basedOn w:val="Normlny"/>
    <w:rsid w:val="000105EE"/>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Unicode MS"/>
      <w:b/>
      <w:bCs/>
    </w:rPr>
  </w:style>
  <w:style w:type="paragraph" w:customStyle="1" w:styleId="xl48">
    <w:name w:val="xl48"/>
    <w:basedOn w:val="Normlny"/>
    <w:rsid w:val="000105EE"/>
    <w:pPr>
      <w:pBdr>
        <w:top w:val="single" w:sz="8" w:space="0" w:color="auto"/>
        <w:bottom w:val="single" w:sz="8" w:space="0" w:color="auto"/>
      </w:pBdr>
      <w:spacing w:before="100" w:beforeAutospacing="1" w:after="100" w:afterAutospacing="1"/>
    </w:pPr>
    <w:rPr>
      <w:rFonts w:ascii="Arial" w:eastAsia="Arial Unicode MS" w:hAnsi="Arial" w:cs="Arial Unicode MS"/>
      <w:b/>
      <w:bCs/>
    </w:rPr>
  </w:style>
  <w:style w:type="paragraph" w:customStyle="1" w:styleId="xl49">
    <w:name w:val="xl49"/>
    <w:basedOn w:val="Normlny"/>
    <w:rsid w:val="000105EE"/>
    <w:pPr>
      <w:pBdr>
        <w:top w:val="single" w:sz="4" w:space="0" w:color="auto"/>
        <w:bottom w:val="single" w:sz="8" w:space="0" w:color="auto"/>
      </w:pBdr>
      <w:spacing w:before="100" w:beforeAutospacing="1" w:after="100" w:afterAutospacing="1"/>
    </w:pPr>
    <w:rPr>
      <w:rFonts w:ascii="Arial" w:eastAsia="Arial Unicode MS" w:hAnsi="Arial" w:cs="Arial Unicode MS"/>
      <w:b/>
      <w:bCs/>
    </w:rPr>
  </w:style>
  <w:style w:type="paragraph" w:customStyle="1" w:styleId="xl50">
    <w:name w:val="xl50"/>
    <w:basedOn w:val="Normlny"/>
    <w:rsid w:val="000105EE"/>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b/>
      <w:bCs/>
    </w:rPr>
  </w:style>
  <w:style w:type="character" w:customStyle="1" w:styleId="DeltaViewMoveSource">
    <w:name w:val="DeltaView Move Source"/>
    <w:rsid w:val="0013532A"/>
    <w:rPr>
      <w:strike/>
      <w:color w:val="00C000"/>
      <w:spacing w:val="0"/>
    </w:rPr>
  </w:style>
  <w:style w:type="paragraph" w:customStyle="1" w:styleId="Pedmtkomente1">
    <w:name w:val="Předmět komentáře1"/>
    <w:basedOn w:val="Textkomentra"/>
    <w:next w:val="Textkomentra"/>
    <w:semiHidden/>
    <w:rsid w:val="000105EE"/>
    <w:pPr>
      <w:overflowPunct w:val="0"/>
      <w:autoSpaceDE w:val="0"/>
      <w:autoSpaceDN w:val="0"/>
    </w:pPr>
    <w:rPr>
      <w:b/>
      <w:bCs/>
    </w:rPr>
  </w:style>
  <w:style w:type="paragraph" w:customStyle="1" w:styleId="texte1">
    <w:name w:val="texte 1"/>
    <w:basedOn w:val="Normlny"/>
    <w:rsid w:val="000105EE"/>
    <w:pPr>
      <w:spacing w:before="120"/>
    </w:pPr>
    <w:rPr>
      <w:sz w:val="22"/>
      <w:szCs w:val="20"/>
      <w:lang w:val="cs-CZ"/>
    </w:rPr>
  </w:style>
  <w:style w:type="paragraph" w:customStyle="1" w:styleId="AONormal">
    <w:name w:val="AONormal"/>
    <w:rsid w:val="000105EE"/>
    <w:pPr>
      <w:widowControl w:val="0"/>
      <w:adjustRightInd w:val="0"/>
      <w:spacing w:line="260" w:lineRule="atLeast"/>
      <w:jc w:val="both"/>
      <w:textAlignment w:val="baseline"/>
    </w:pPr>
    <w:rPr>
      <w:sz w:val="22"/>
      <w:lang w:eastAsia="en-US"/>
    </w:rPr>
  </w:style>
  <w:style w:type="paragraph" w:customStyle="1" w:styleId="AOSchTitle">
    <w:name w:val="AOSchTitle"/>
    <w:basedOn w:val="Normlny"/>
    <w:next w:val="AODocTxt"/>
    <w:rsid w:val="000105EE"/>
    <w:pPr>
      <w:spacing w:before="240" w:line="260" w:lineRule="atLeast"/>
      <w:jc w:val="center"/>
      <w:outlineLvl w:val="1"/>
    </w:pPr>
    <w:rPr>
      <w:b/>
      <w:caps/>
      <w:sz w:val="22"/>
      <w:szCs w:val="20"/>
    </w:rPr>
  </w:style>
  <w:style w:type="paragraph" w:customStyle="1" w:styleId="AOSchHead">
    <w:name w:val="AOSchHead"/>
    <w:basedOn w:val="Normlny"/>
    <w:next w:val="AOSchTitle"/>
    <w:rsid w:val="000105EE"/>
    <w:pPr>
      <w:pageBreakBefore/>
      <w:numPr>
        <w:numId w:val="3"/>
      </w:numPr>
      <w:spacing w:before="240" w:line="260" w:lineRule="atLeast"/>
      <w:jc w:val="center"/>
      <w:outlineLvl w:val="0"/>
    </w:pPr>
    <w:rPr>
      <w:caps/>
      <w:sz w:val="22"/>
      <w:szCs w:val="20"/>
    </w:rPr>
  </w:style>
  <w:style w:type="paragraph" w:customStyle="1" w:styleId="AOSchPartHead">
    <w:name w:val="AOSchPartHead"/>
    <w:basedOn w:val="AOSchHead"/>
    <w:next w:val="Normlny"/>
    <w:rsid w:val="000105EE"/>
    <w:pPr>
      <w:pageBreakBefore w:val="0"/>
      <w:numPr>
        <w:ilvl w:val="1"/>
      </w:numPr>
    </w:pPr>
  </w:style>
  <w:style w:type="paragraph" w:customStyle="1" w:styleId="ListAlpha2">
    <w:name w:val="List Alpha 2"/>
    <w:basedOn w:val="Normlny"/>
    <w:next w:val="Zkladntext2"/>
    <w:rsid w:val="000105EE"/>
    <w:pPr>
      <w:numPr>
        <w:ilvl w:val="1"/>
        <w:numId w:val="6"/>
      </w:numPr>
      <w:tabs>
        <w:tab w:val="left" w:pos="50"/>
      </w:tabs>
      <w:spacing w:after="200" w:line="288" w:lineRule="auto"/>
    </w:pPr>
    <w:rPr>
      <w:rFonts w:ascii="CG Times" w:hAnsi="CG Times"/>
      <w:sz w:val="22"/>
      <w:szCs w:val="20"/>
      <w:lang w:val="en-GB"/>
    </w:rPr>
  </w:style>
  <w:style w:type="paragraph" w:customStyle="1" w:styleId="AODefHead">
    <w:name w:val="AODefHead"/>
    <w:basedOn w:val="Normlny"/>
    <w:next w:val="Normlny"/>
    <w:rsid w:val="000105EE"/>
    <w:pPr>
      <w:spacing w:before="240" w:line="260" w:lineRule="atLeast"/>
      <w:ind w:left="720"/>
      <w:outlineLvl w:val="5"/>
    </w:pPr>
    <w:rPr>
      <w:sz w:val="22"/>
      <w:szCs w:val="20"/>
    </w:rPr>
  </w:style>
  <w:style w:type="paragraph" w:customStyle="1" w:styleId="AOGenNum2">
    <w:name w:val="AOGenNum2"/>
    <w:basedOn w:val="Normlny"/>
    <w:next w:val="AOGenNum2Para"/>
    <w:rsid w:val="000105EE"/>
    <w:pPr>
      <w:keepNext/>
      <w:numPr>
        <w:numId w:val="4"/>
      </w:numPr>
      <w:spacing w:before="240" w:line="260" w:lineRule="atLeast"/>
    </w:pPr>
    <w:rPr>
      <w:rFonts w:eastAsia="SimSun"/>
      <w:b/>
      <w:sz w:val="22"/>
      <w:szCs w:val="22"/>
      <w:lang w:val="en-GB"/>
    </w:rPr>
  </w:style>
  <w:style w:type="paragraph" w:customStyle="1" w:styleId="AOGenNum2Para">
    <w:name w:val="AOGenNum2Para"/>
    <w:basedOn w:val="AOGenNum2"/>
    <w:next w:val="AOGenNum2List"/>
    <w:rsid w:val="000105EE"/>
    <w:pPr>
      <w:keepNext w:val="0"/>
      <w:numPr>
        <w:ilvl w:val="1"/>
      </w:numPr>
    </w:pPr>
    <w:rPr>
      <w:b w:val="0"/>
    </w:rPr>
  </w:style>
  <w:style w:type="paragraph" w:customStyle="1" w:styleId="AOGenNum2List">
    <w:name w:val="AOGenNum2List"/>
    <w:basedOn w:val="AOGenNum2"/>
    <w:rsid w:val="000105EE"/>
    <w:pPr>
      <w:keepNext w:val="0"/>
      <w:numPr>
        <w:ilvl w:val="2"/>
      </w:numPr>
    </w:pPr>
    <w:rPr>
      <w:b w:val="0"/>
    </w:rPr>
  </w:style>
  <w:style w:type="paragraph" w:customStyle="1" w:styleId="AOGenNum3">
    <w:name w:val="AOGenNum3"/>
    <w:basedOn w:val="Normlny"/>
    <w:next w:val="AOGenNum3List"/>
    <w:rsid w:val="000105EE"/>
    <w:pPr>
      <w:numPr>
        <w:numId w:val="5"/>
      </w:numPr>
      <w:spacing w:before="240" w:line="260" w:lineRule="atLeast"/>
    </w:pPr>
    <w:rPr>
      <w:rFonts w:eastAsia="SimSun"/>
      <w:sz w:val="22"/>
      <w:szCs w:val="22"/>
      <w:lang w:val="en-GB"/>
    </w:rPr>
  </w:style>
  <w:style w:type="paragraph" w:customStyle="1" w:styleId="AOGenNum3List">
    <w:name w:val="AOGenNum3List"/>
    <w:basedOn w:val="AOGenNum3"/>
    <w:rsid w:val="000105EE"/>
    <w:pPr>
      <w:numPr>
        <w:ilvl w:val="1"/>
      </w:numPr>
    </w:pPr>
  </w:style>
  <w:style w:type="paragraph" w:customStyle="1" w:styleId="ListLegal1">
    <w:name w:val="List Legal 1"/>
    <w:basedOn w:val="Normlny"/>
    <w:next w:val="Zkladntext"/>
    <w:rsid w:val="000105EE"/>
    <w:pPr>
      <w:numPr>
        <w:numId w:val="37"/>
      </w:numPr>
      <w:tabs>
        <w:tab w:val="left" w:pos="22"/>
      </w:tabs>
      <w:spacing w:after="200" w:line="288" w:lineRule="auto"/>
    </w:pPr>
    <w:rPr>
      <w:rFonts w:ascii="CG Times" w:hAnsi="CG Times"/>
      <w:sz w:val="22"/>
      <w:szCs w:val="20"/>
      <w:lang w:val="en-GB"/>
    </w:rPr>
  </w:style>
  <w:style w:type="paragraph" w:styleId="Register1">
    <w:name w:val="index 1"/>
    <w:basedOn w:val="Normlny"/>
    <w:next w:val="Normlny"/>
    <w:autoRedefine/>
    <w:semiHidden/>
    <w:rsid w:val="000105EE"/>
    <w:pPr>
      <w:overflowPunct w:val="0"/>
      <w:autoSpaceDE w:val="0"/>
      <w:autoSpaceDN w:val="0"/>
      <w:ind w:left="240" w:hanging="240"/>
    </w:pPr>
    <w:rPr>
      <w:szCs w:val="20"/>
    </w:rPr>
  </w:style>
  <w:style w:type="paragraph" w:customStyle="1" w:styleId="AODefPara">
    <w:name w:val="AODefPara"/>
    <w:basedOn w:val="AODefHead"/>
    <w:rsid w:val="000105EE"/>
    <w:pPr>
      <w:outlineLvl w:val="6"/>
    </w:pPr>
    <w:rPr>
      <w:rFonts w:eastAsia="SimSun"/>
      <w:szCs w:val="22"/>
      <w:lang w:val="en-GB"/>
    </w:rPr>
  </w:style>
  <w:style w:type="paragraph" w:customStyle="1" w:styleId="AOFPTitle">
    <w:name w:val="AOFPTitle"/>
    <w:basedOn w:val="Normlny"/>
    <w:rsid w:val="000105EE"/>
    <w:pPr>
      <w:spacing w:line="260" w:lineRule="atLeast"/>
      <w:jc w:val="center"/>
    </w:pPr>
    <w:rPr>
      <w:b/>
      <w:caps/>
      <w:sz w:val="32"/>
      <w:szCs w:val="20"/>
      <w:lang w:val="en-GB"/>
    </w:rPr>
  </w:style>
  <w:style w:type="character" w:customStyle="1" w:styleId="EmailStyle131">
    <w:name w:val="EmailStyle131"/>
    <w:semiHidden/>
    <w:rsid w:val="0013532A"/>
    <w:rPr>
      <w:rFonts w:ascii="Arial" w:hAnsi="Arial" w:cs="Arial"/>
      <w:color w:val="auto"/>
      <w:sz w:val="20"/>
      <w:szCs w:val="20"/>
    </w:rPr>
  </w:style>
  <w:style w:type="paragraph" w:customStyle="1" w:styleId="AOGenNum1">
    <w:name w:val="AOGenNum1"/>
    <w:basedOn w:val="Normlny"/>
    <w:next w:val="AOGenNum1Para"/>
    <w:rsid w:val="000105EE"/>
    <w:pPr>
      <w:keepNext/>
      <w:tabs>
        <w:tab w:val="num" w:pos="720"/>
      </w:tabs>
      <w:spacing w:before="240" w:line="260" w:lineRule="atLeast"/>
      <w:ind w:left="720" w:hanging="720"/>
    </w:pPr>
    <w:rPr>
      <w:rFonts w:eastAsia="SimSun"/>
      <w:b/>
      <w:caps/>
      <w:sz w:val="22"/>
      <w:szCs w:val="22"/>
      <w:lang w:val="en-GB"/>
    </w:rPr>
  </w:style>
  <w:style w:type="paragraph" w:customStyle="1" w:styleId="AOGenNum1Para">
    <w:name w:val="AOGenNum1Para"/>
    <w:basedOn w:val="AOGenNum1"/>
    <w:next w:val="AOGenNum1List"/>
    <w:rsid w:val="000105EE"/>
    <w:rPr>
      <w:caps w:val="0"/>
    </w:rPr>
  </w:style>
  <w:style w:type="paragraph" w:customStyle="1" w:styleId="AOGenNum1List">
    <w:name w:val="AOGenNum1List"/>
    <w:basedOn w:val="AOGenNum1"/>
    <w:rsid w:val="000105EE"/>
    <w:pPr>
      <w:keepNext w:val="0"/>
    </w:pPr>
    <w:rPr>
      <w:b w:val="0"/>
      <w:caps w:val="0"/>
    </w:rPr>
  </w:style>
  <w:style w:type="character" w:customStyle="1" w:styleId="AOAltHead3Char">
    <w:name w:val="AOAltHead3 Char"/>
    <w:rsid w:val="0013532A"/>
    <w:rPr>
      <w:noProof w:val="0"/>
      <w:sz w:val="22"/>
      <w:lang w:val="en-GB" w:eastAsia="en-US" w:bidi="ar-SA"/>
    </w:rPr>
  </w:style>
  <w:style w:type="paragraph" w:styleId="Normlnywebov">
    <w:name w:val="Normal (Web)"/>
    <w:basedOn w:val="Normlny"/>
    <w:rsid w:val="000105EE"/>
    <w:pPr>
      <w:spacing w:before="100" w:beforeAutospacing="1" w:after="100" w:afterAutospacing="1"/>
    </w:pPr>
    <w:rPr>
      <w:lang w:eastAsia="sk-SK"/>
    </w:rPr>
  </w:style>
  <w:style w:type="paragraph" w:customStyle="1" w:styleId="Strednzoznam2zvraznenie21">
    <w:name w:val="Stredný zoznam 2 – zvýraznenie 21"/>
    <w:hidden/>
    <w:semiHidden/>
    <w:rsid w:val="0013532A"/>
    <w:pPr>
      <w:widowControl w:val="0"/>
      <w:adjustRightInd w:val="0"/>
      <w:spacing w:line="360" w:lineRule="atLeast"/>
      <w:jc w:val="both"/>
      <w:textAlignment w:val="baseline"/>
    </w:pPr>
    <w:rPr>
      <w:sz w:val="24"/>
      <w:lang w:eastAsia="en-US"/>
    </w:rPr>
  </w:style>
  <w:style w:type="paragraph" w:customStyle="1" w:styleId="AOAppPartHead">
    <w:name w:val="AOAppPartHead"/>
    <w:basedOn w:val="Normlny"/>
    <w:next w:val="Normlny"/>
    <w:rsid w:val="000105EE"/>
    <w:pPr>
      <w:spacing w:before="240" w:line="260" w:lineRule="atLeast"/>
      <w:jc w:val="center"/>
      <w:outlineLvl w:val="0"/>
    </w:pPr>
    <w:rPr>
      <w:rFonts w:eastAsia="SimSun"/>
      <w:caps/>
      <w:sz w:val="22"/>
      <w:szCs w:val="22"/>
      <w:lang w:val="en-GB"/>
    </w:rPr>
  </w:style>
  <w:style w:type="character" w:customStyle="1" w:styleId="Nadpis6Char">
    <w:name w:val="Nadpis 6 Char"/>
    <w:aliases w:val="H6 Char"/>
    <w:link w:val="Nadpis6"/>
    <w:rsid w:val="0013532A"/>
    <w:rPr>
      <w:rFonts w:ascii="Arial" w:hAnsi="Arial"/>
      <w:b/>
      <w:bCs/>
      <w:sz w:val="24"/>
      <w:szCs w:val="22"/>
      <w:lang w:eastAsia="en-US"/>
    </w:rPr>
  </w:style>
  <w:style w:type="character" w:customStyle="1" w:styleId="EmailStyle140">
    <w:name w:val="EmailStyle140"/>
    <w:semiHidden/>
    <w:rsid w:val="0013532A"/>
    <w:rPr>
      <w:rFonts w:ascii="Arial" w:hAnsi="Arial" w:cs="Arial"/>
      <w:color w:val="auto"/>
      <w:sz w:val="20"/>
      <w:szCs w:val="20"/>
    </w:rPr>
  </w:style>
  <w:style w:type="character" w:customStyle="1" w:styleId="ZkladntextChar">
    <w:name w:val="Základný text Char"/>
    <w:link w:val="Zkladntext"/>
    <w:rsid w:val="0013532A"/>
    <w:rPr>
      <w:sz w:val="24"/>
      <w:szCs w:val="24"/>
      <w:lang w:val="en-US" w:eastAsia="en-US"/>
    </w:rPr>
  </w:style>
  <w:style w:type="character" w:customStyle="1" w:styleId="Nadpis2Char">
    <w:name w:val="Nadpis 2 Char"/>
    <w:aliases w:val="H2 Char"/>
    <w:link w:val="Nadpis2"/>
    <w:rsid w:val="0013532A"/>
    <w:rPr>
      <w:b/>
      <w:snapToGrid w:val="0"/>
      <w:sz w:val="22"/>
      <w:lang w:val="cs-CZ" w:eastAsia="en-US"/>
    </w:rPr>
  </w:style>
  <w:style w:type="paragraph" w:styleId="Oznaitext">
    <w:name w:val="Block Text"/>
    <w:basedOn w:val="Normlny"/>
    <w:rsid w:val="000105EE"/>
    <w:pPr>
      <w:tabs>
        <w:tab w:val="left" w:pos="8364"/>
      </w:tabs>
      <w:ind w:left="180" w:right="-51" w:hanging="180"/>
    </w:pPr>
    <w:rPr>
      <w:color w:val="000000"/>
      <w:sz w:val="22"/>
    </w:rPr>
  </w:style>
  <w:style w:type="paragraph" w:customStyle="1" w:styleId="AO1">
    <w:name w:val="AO(1)"/>
    <w:basedOn w:val="Normlny"/>
    <w:next w:val="AODocTxt"/>
    <w:rsid w:val="000105EE"/>
    <w:pPr>
      <w:numPr>
        <w:numId w:val="7"/>
      </w:numPr>
      <w:tabs>
        <w:tab w:val="clear" w:pos="720"/>
      </w:tabs>
      <w:spacing w:before="240" w:line="260" w:lineRule="atLeast"/>
    </w:pPr>
    <w:rPr>
      <w:rFonts w:eastAsia="SimSun"/>
      <w:sz w:val="22"/>
      <w:szCs w:val="22"/>
      <w:lang w:val="en-GB"/>
    </w:rPr>
  </w:style>
  <w:style w:type="character" w:customStyle="1" w:styleId="AODocTxtL1Char">
    <w:name w:val="AODocTxtL1 Char"/>
    <w:link w:val="AODocTxtL1"/>
    <w:rsid w:val="0013532A"/>
    <w:rPr>
      <w:sz w:val="22"/>
      <w:lang w:val="en-GB" w:eastAsia="en-GB"/>
    </w:rPr>
  </w:style>
  <w:style w:type="character" w:customStyle="1" w:styleId="AOAltHead4Char">
    <w:name w:val="AOAltHead4 Char"/>
    <w:link w:val="AOAltHead4"/>
    <w:rsid w:val="0013532A"/>
    <w:rPr>
      <w:sz w:val="22"/>
      <w:lang w:val="en-GB" w:eastAsia="en-US"/>
    </w:rPr>
  </w:style>
  <w:style w:type="paragraph" w:customStyle="1" w:styleId="TableBulletPro">
    <w:name w:val="Table Bullet Pro"/>
    <w:basedOn w:val="Normlny"/>
    <w:rsid w:val="000105EE"/>
    <w:pPr>
      <w:numPr>
        <w:numId w:val="8"/>
      </w:numPr>
      <w:tabs>
        <w:tab w:val="left" w:pos="288"/>
      </w:tabs>
      <w:spacing w:before="40"/>
    </w:pPr>
    <w:rPr>
      <w:sz w:val="18"/>
      <w:szCs w:val="20"/>
      <w:lang w:val="en-GB"/>
    </w:rPr>
  </w:style>
  <w:style w:type="paragraph" w:customStyle="1" w:styleId="Strednmrieka1zvraznenie21">
    <w:name w:val="Stredná mriežka 1 – zvýraznenie 21"/>
    <w:basedOn w:val="Normlny"/>
    <w:qFormat/>
    <w:rsid w:val="0013532A"/>
    <w:pPr>
      <w:ind w:left="708"/>
    </w:pPr>
    <w:rPr>
      <w:szCs w:val="20"/>
      <w:lang w:val="en-GB"/>
    </w:rPr>
  </w:style>
  <w:style w:type="paragraph" w:customStyle="1" w:styleId="aodoctxt0">
    <w:name w:val="aodoctxt0"/>
    <w:basedOn w:val="Normlny"/>
    <w:rsid w:val="000105EE"/>
    <w:pPr>
      <w:spacing w:before="240" w:line="260" w:lineRule="atLeast"/>
    </w:pPr>
    <w:rPr>
      <w:sz w:val="22"/>
      <w:szCs w:val="22"/>
      <w:lang w:eastAsia="sk-SK"/>
    </w:rPr>
  </w:style>
  <w:style w:type="table" w:styleId="Mriekatabuky">
    <w:name w:val="Table Grid"/>
    <w:basedOn w:val="Normlnatabuka"/>
    <w:uiPriority w:val="39"/>
    <w:rsid w:val="00135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zoznamu"/>
    <w:semiHidden/>
    <w:rsid w:val="0013532A"/>
    <w:pPr>
      <w:numPr>
        <w:numId w:val="9"/>
      </w:numPr>
    </w:pPr>
  </w:style>
  <w:style w:type="numbering" w:styleId="1ai">
    <w:name w:val="Outline List 1"/>
    <w:basedOn w:val="Bezzoznamu"/>
    <w:semiHidden/>
    <w:rsid w:val="0013532A"/>
    <w:pPr>
      <w:numPr>
        <w:numId w:val="10"/>
      </w:numPr>
    </w:pPr>
  </w:style>
  <w:style w:type="paragraph" w:styleId="AdresaHTML">
    <w:name w:val="HTML Address"/>
    <w:basedOn w:val="Normlny"/>
    <w:semiHidden/>
    <w:rsid w:val="000105EE"/>
    <w:pPr>
      <w:overflowPunct w:val="0"/>
      <w:autoSpaceDE w:val="0"/>
      <w:autoSpaceDN w:val="0"/>
    </w:pPr>
    <w:rPr>
      <w:i/>
      <w:iCs/>
      <w:kern w:val="24"/>
      <w:szCs w:val="20"/>
    </w:rPr>
  </w:style>
  <w:style w:type="paragraph" w:styleId="Adresanaoblke">
    <w:name w:val="envelope address"/>
    <w:basedOn w:val="Normlny"/>
    <w:semiHidden/>
    <w:rsid w:val="000105EE"/>
    <w:pPr>
      <w:framePr w:w="7920" w:h="1980" w:hRule="exact" w:hSpace="141" w:wrap="auto" w:hAnchor="page" w:xAlign="center" w:yAlign="bottom"/>
      <w:overflowPunct w:val="0"/>
      <w:autoSpaceDE w:val="0"/>
      <w:autoSpaceDN w:val="0"/>
      <w:ind w:left="2880"/>
    </w:pPr>
    <w:rPr>
      <w:rFonts w:ascii="Arial" w:hAnsi="Arial" w:cs="Arial"/>
      <w:kern w:val="24"/>
      <w:szCs w:val="20"/>
    </w:rPr>
  </w:style>
  <w:style w:type="character" w:styleId="CitciaHTML">
    <w:name w:val="HTML Cite"/>
    <w:semiHidden/>
    <w:rsid w:val="0013532A"/>
    <w:rPr>
      <w:i/>
      <w:iCs/>
    </w:rPr>
  </w:style>
  <w:style w:type="character" w:styleId="sloriadka">
    <w:name w:val="line number"/>
    <w:semiHidden/>
    <w:rsid w:val="0013532A"/>
  </w:style>
  <w:style w:type="paragraph" w:styleId="slovanzoznam">
    <w:name w:val="List Number"/>
    <w:basedOn w:val="Normlny"/>
    <w:semiHidden/>
    <w:rsid w:val="000105EE"/>
    <w:pPr>
      <w:tabs>
        <w:tab w:val="num" w:pos="360"/>
      </w:tabs>
      <w:overflowPunct w:val="0"/>
      <w:autoSpaceDE w:val="0"/>
      <w:autoSpaceDN w:val="0"/>
      <w:ind w:left="360" w:hanging="360"/>
    </w:pPr>
    <w:rPr>
      <w:kern w:val="24"/>
      <w:szCs w:val="20"/>
    </w:rPr>
  </w:style>
  <w:style w:type="paragraph" w:styleId="slovanzoznam2">
    <w:name w:val="List Number 2"/>
    <w:basedOn w:val="Normlny"/>
    <w:semiHidden/>
    <w:rsid w:val="000105EE"/>
    <w:pPr>
      <w:tabs>
        <w:tab w:val="num" w:pos="643"/>
      </w:tabs>
      <w:overflowPunct w:val="0"/>
      <w:autoSpaceDE w:val="0"/>
      <w:autoSpaceDN w:val="0"/>
      <w:ind w:left="643" w:hanging="360"/>
    </w:pPr>
    <w:rPr>
      <w:kern w:val="24"/>
      <w:szCs w:val="20"/>
    </w:rPr>
  </w:style>
  <w:style w:type="paragraph" w:styleId="slovanzoznam3">
    <w:name w:val="List Number 3"/>
    <w:basedOn w:val="Normlny"/>
    <w:semiHidden/>
    <w:rsid w:val="000105EE"/>
    <w:pPr>
      <w:tabs>
        <w:tab w:val="num" w:pos="926"/>
      </w:tabs>
      <w:overflowPunct w:val="0"/>
      <w:autoSpaceDE w:val="0"/>
      <w:autoSpaceDN w:val="0"/>
      <w:ind w:left="926" w:hanging="360"/>
    </w:pPr>
    <w:rPr>
      <w:kern w:val="24"/>
      <w:szCs w:val="20"/>
    </w:rPr>
  </w:style>
  <w:style w:type="paragraph" w:styleId="slovanzoznam4">
    <w:name w:val="List Number 4"/>
    <w:basedOn w:val="Normlny"/>
    <w:semiHidden/>
    <w:rsid w:val="000105EE"/>
    <w:pPr>
      <w:tabs>
        <w:tab w:val="num" w:pos="1209"/>
      </w:tabs>
      <w:overflowPunct w:val="0"/>
      <w:autoSpaceDE w:val="0"/>
      <w:autoSpaceDN w:val="0"/>
      <w:ind w:left="1209" w:hanging="360"/>
    </w:pPr>
    <w:rPr>
      <w:kern w:val="24"/>
      <w:szCs w:val="20"/>
    </w:rPr>
  </w:style>
  <w:style w:type="paragraph" w:styleId="slovanzoznam5">
    <w:name w:val="List Number 5"/>
    <w:basedOn w:val="Normlny"/>
    <w:semiHidden/>
    <w:rsid w:val="000105EE"/>
    <w:pPr>
      <w:tabs>
        <w:tab w:val="num" w:pos="1492"/>
      </w:tabs>
      <w:overflowPunct w:val="0"/>
      <w:autoSpaceDE w:val="0"/>
      <w:autoSpaceDN w:val="0"/>
      <w:ind w:left="1492" w:hanging="360"/>
    </w:pPr>
    <w:rPr>
      <w:kern w:val="24"/>
      <w:szCs w:val="20"/>
    </w:rPr>
  </w:style>
  <w:style w:type="numbering" w:styleId="lnokalebosekcia">
    <w:name w:val="Outline List 3"/>
    <w:basedOn w:val="Bezzoznamu"/>
    <w:semiHidden/>
    <w:rsid w:val="0013532A"/>
    <w:pPr>
      <w:numPr>
        <w:numId w:val="11"/>
      </w:numPr>
    </w:pPr>
  </w:style>
  <w:style w:type="paragraph" w:styleId="Dtum">
    <w:name w:val="Date"/>
    <w:basedOn w:val="Normlny"/>
    <w:next w:val="Normlny"/>
    <w:semiHidden/>
    <w:rsid w:val="000105EE"/>
    <w:pPr>
      <w:overflowPunct w:val="0"/>
      <w:autoSpaceDE w:val="0"/>
      <w:autoSpaceDN w:val="0"/>
    </w:pPr>
    <w:rPr>
      <w:kern w:val="24"/>
      <w:szCs w:val="20"/>
    </w:rPr>
  </w:style>
  <w:style w:type="character" w:styleId="DefinciaHTML">
    <w:name w:val="HTML Definition"/>
    <w:semiHidden/>
    <w:rsid w:val="0013532A"/>
    <w:rPr>
      <w:i/>
      <w:iCs/>
    </w:rPr>
  </w:style>
  <w:style w:type="table" w:styleId="Detailntabuka1">
    <w:name w:val="Table Subtle 1"/>
    <w:basedOn w:val="Normlnatabuka"/>
    <w:semiHidden/>
    <w:rsid w:val="0013532A"/>
    <w:pPr>
      <w:overflowPunct w:val="0"/>
      <w:autoSpaceDE w:val="0"/>
      <w:autoSpaceDN w:val="0"/>
      <w:adjustRightInd w:val="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etailntabuka2">
    <w:name w:val="Table Subtle 2"/>
    <w:basedOn w:val="Normlnatabuka"/>
    <w:semiHidden/>
    <w:rsid w:val="0013532A"/>
    <w:pPr>
      <w:overflowPunct w:val="0"/>
      <w:autoSpaceDE w:val="0"/>
      <w:autoSpaceDN w:val="0"/>
      <w:adjustRightInd w:val="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ntabuka">
    <w:name w:val="Table Elegant"/>
    <w:basedOn w:val="Normlnatabuka"/>
    <w:semiHidden/>
    <w:rsid w:val="0013532A"/>
    <w:pPr>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arebntabuka1">
    <w:name w:val="Table Colorful 1"/>
    <w:basedOn w:val="Normlnatabuka"/>
    <w:semiHidden/>
    <w:rsid w:val="0013532A"/>
    <w:pPr>
      <w:overflowPunct w:val="0"/>
      <w:autoSpaceDE w:val="0"/>
      <w:autoSpaceDN w:val="0"/>
      <w:adjustRightInd w:val="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arebntabuka2">
    <w:name w:val="Table Colorful 2"/>
    <w:basedOn w:val="Normlnatabuka"/>
    <w:semiHidden/>
    <w:rsid w:val="0013532A"/>
    <w:pPr>
      <w:overflowPunct w:val="0"/>
      <w:autoSpaceDE w:val="0"/>
      <w:autoSpaceDN w:val="0"/>
      <w:adjustRightInd w:val="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arebntabuka3">
    <w:name w:val="Table Colorful 3"/>
    <w:basedOn w:val="Normlnatabuka"/>
    <w:semiHidden/>
    <w:rsid w:val="0013532A"/>
    <w:pPr>
      <w:overflowPunct w:val="0"/>
      <w:autoSpaceDE w:val="0"/>
      <w:autoSpaceDN w:val="0"/>
      <w:adjustRightInd w:val="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lavikasprvy">
    <w:name w:val="Message Header"/>
    <w:basedOn w:val="Normlny"/>
    <w:semiHidden/>
    <w:rsid w:val="000105E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ind w:left="1134" w:hanging="1134"/>
    </w:pPr>
    <w:rPr>
      <w:rFonts w:ascii="Arial" w:hAnsi="Arial" w:cs="Arial"/>
      <w:kern w:val="24"/>
      <w:szCs w:val="20"/>
    </w:rPr>
  </w:style>
  <w:style w:type="paragraph" w:styleId="Hlavikazoznamucitci">
    <w:name w:val="toa heading"/>
    <w:basedOn w:val="Normlny"/>
    <w:next w:val="Normlny"/>
    <w:semiHidden/>
    <w:rsid w:val="000105EE"/>
    <w:pPr>
      <w:overflowPunct w:val="0"/>
      <w:autoSpaceDE w:val="0"/>
      <w:autoSpaceDN w:val="0"/>
      <w:spacing w:before="120"/>
    </w:pPr>
    <w:rPr>
      <w:rFonts w:ascii="Arial" w:hAnsi="Arial"/>
      <w:b/>
      <w:kern w:val="24"/>
      <w:sz w:val="20"/>
      <w:szCs w:val="20"/>
    </w:rPr>
  </w:style>
  <w:style w:type="table" w:styleId="Jednoduchtabuka1">
    <w:name w:val="Table Simple 1"/>
    <w:basedOn w:val="Normlnatabuka"/>
    <w:semiHidden/>
    <w:rsid w:val="0013532A"/>
    <w:pPr>
      <w:overflowPunct w:val="0"/>
      <w:autoSpaceDE w:val="0"/>
      <w:autoSpaceDN w:val="0"/>
      <w:adjustRightInd w:val="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ka2">
    <w:name w:val="Table Simple 2"/>
    <w:basedOn w:val="Normlnatabuka"/>
    <w:semiHidden/>
    <w:rsid w:val="0013532A"/>
    <w:pPr>
      <w:overflowPunct w:val="0"/>
      <w:autoSpaceDE w:val="0"/>
      <w:autoSpaceDN w:val="0"/>
      <w:adjustRightInd w:val="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ka3">
    <w:name w:val="Table Simple 3"/>
    <w:basedOn w:val="Normlnatabuka"/>
    <w:semiHidden/>
    <w:rsid w:val="0013532A"/>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ka1">
    <w:name w:val="Table Classic 1"/>
    <w:basedOn w:val="Normlnatabuka"/>
    <w:semiHidden/>
    <w:rsid w:val="0013532A"/>
    <w:pPr>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2">
    <w:name w:val="Table Classic 2"/>
    <w:basedOn w:val="Normlnatabuka"/>
    <w:semiHidden/>
    <w:rsid w:val="0013532A"/>
    <w:pPr>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ka3">
    <w:name w:val="Table Classic 3"/>
    <w:basedOn w:val="Normlnatabuka"/>
    <w:semiHidden/>
    <w:rsid w:val="0013532A"/>
    <w:pPr>
      <w:overflowPunct w:val="0"/>
      <w:autoSpaceDE w:val="0"/>
      <w:autoSpaceDN w:val="0"/>
      <w:adjustRightInd w:val="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ka4">
    <w:name w:val="Table Classic 4"/>
    <w:basedOn w:val="Normlnatabuka"/>
    <w:semiHidden/>
    <w:rsid w:val="0013532A"/>
    <w:pPr>
      <w:overflowPunct w:val="0"/>
      <w:autoSpaceDE w:val="0"/>
      <w:autoSpaceDN w:val="0"/>
      <w:adjustRightInd w:val="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KlvesnicaHTML">
    <w:name w:val="HTML Keyboard"/>
    <w:semiHidden/>
    <w:rsid w:val="0013532A"/>
    <w:rPr>
      <w:rFonts w:ascii="Courier New" w:hAnsi="Courier New" w:cs="Courier New"/>
      <w:sz w:val="20"/>
      <w:szCs w:val="20"/>
    </w:rPr>
  </w:style>
  <w:style w:type="character" w:styleId="KdHTML">
    <w:name w:val="HTML Code"/>
    <w:semiHidden/>
    <w:rsid w:val="0013532A"/>
    <w:rPr>
      <w:rFonts w:ascii="Courier New" w:hAnsi="Courier New" w:cs="Courier New"/>
      <w:sz w:val="20"/>
      <w:szCs w:val="20"/>
    </w:rPr>
  </w:style>
  <w:style w:type="table" w:styleId="Moderntabuka">
    <w:name w:val="Table Contemporary"/>
    <w:basedOn w:val="Normlnatabuka"/>
    <w:semiHidden/>
    <w:rsid w:val="0013532A"/>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otvtabuky">
    <w:name w:val="Table Theme"/>
    <w:basedOn w:val="Normlnatabuka"/>
    <w:semiHidden/>
    <w:rsid w:val="0013532A"/>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1">
    <w:name w:val="Table Grid 1"/>
    <w:basedOn w:val="Normlnatabuka"/>
    <w:semiHidden/>
    <w:rsid w:val="0013532A"/>
    <w:pPr>
      <w:overflowPunct w:val="0"/>
      <w:autoSpaceDE w:val="0"/>
      <w:autoSpaceDN w:val="0"/>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riekatabuky2">
    <w:name w:val="Table Grid 2"/>
    <w:basedOn w:val="Normlnatabuka"/>
    <w:semiHidden/>
    <w:rsid w:val="0013532A"/>
    <w:pPr>
      <w:overflowPunct w:val="0"/>
      <w:autoSpaceDE w:val="0"/>
      <w:autoSpaceDN w:val="0"/>
      <w:adjustRightInd w:val="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3">
    <w:name w:val="Table Grid 3"/>
    <w:basedOn w:val="Normlnatabuka"/>
    <w:semiHidden/>
    <w:rsid w:val="0013532A"/>
    <w:pPr>
      <w:overflowPunct w:val="0"/>
      <w:autoSpaceDE w:val="0"/>
      <w:autoSpaceDN w:val="0"/>
      <w:adjustRightInd w:val="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4">
    <w:name w:val="Table Grid 4"/>
    <w:basedOn w:val="Normlnatabuka"/>
    <w:semiHidden/>
    <w:rsid w:val="0013532A"/>
    <w:pPr>
      <w:overflowPunct w:val="0"/>
      <w:autoSpaceDE w:val="0"/>
      <w:autoSpaceDN w:val="0"/>
      <w:adjustRightInd w:val="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riekatabuky5">
    <w:name w:val="Table Grid 5"/>
    <w:basedOn w:val="Normlnatabuka"/>
    <w:semiHidden/>
    <w:rsid w:val="0013532A"/>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6">
    <w:name w:val="Table Grid 6"/>
    <w:basedOn w:val="Normlnatabuka"/>
    <w:semiHidden/>
    <w:rsid w:val="0013532A"/>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7">
    <w:name w:val="Table Grid 7"/>
    <w:basedOn w:val="Normlnatabuka"/>
    <w:semiHidden/>
    <w:rsid w:val="0013532A"/>
    <w:pPr>
      <w:overflowPunct w:val="0"/>
      <w:autoSpaceDE w:val="0"/>
      <w:autoSpaceDN w:val="0"/>
      <w:adjustRightInd w:val="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8">
    <w:name w:val="Table Grid 8"/>
    <w:basedOn w:val="Normlnatabuka"/>
    <w:semiHidden/>
    <w:rsid w:val="0013532A"/>
    <w:pPr>
      <w:overflowPunct w:val="0"/>
      <w:autoSpaceDE w:val="0"/>
      <w:autoSpaceDN w:val="0"/>
      <w:adjustRightInd w:val="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adpispoznmky">
    <w:name w:val="Note Heading"/>
    <w:basedOn w:val="Normlny"/>
    <w:next w:val="Normlny"/>
    <w:semiHidden/>
    <w:rsid w:val="000105EE"/>
    <w:pPr>
      <w:overflowPunct w:val="0"/>
      <w:autoSpaceDE w:val="0"/>
      <w:autoSpaceDN w:val="0"/>
    </w:pPr>
    <w:rPr>
      <w:kern w:val="24"/>
      <w:szCs w:val="20"/>
    </w:rPr>
  </w:style>
  <w:style w:type="paragraph" w:styleId="Nadpisregistra">
    <w:name w:val="index heading"/>
    <w:basedOn w:val="Normlny"/>
    <w:next w:val="Register1"/>
    <w:semiHidden/>
    <w:rsid w:val="000105EE"/>
    <w:pPr>
      <w:overflowPunct w:val="0"/>
      <w:autoSpaceDE w:val="0"/>
      <w:autoSpaceDN w:val="0"/>
    </w:pPr>
    <w:rPr>
      <w:rFonts w:ascii="Arial" w:hAnsi="Arial" w:cs="Arial"/>
      <w:b/>
      <w:bCs/>
      <w:kern w:val="24"/>
      <w:szCs w:val="20"/>
    </w:rPr>
  </w:style>
  <w:style w:type="paragraph" w:styleId="Normlnysozarkami">
    <w:name w:val="Normal Indent"/>
    <w:basedOn w:val="Normlny"/>
    <w:semiHidden/>
    <w:rsid w:val="000105EE"/>
    <w:pPr>
      <w:overflowPunct w:val="0"/>
      <w:autoSpaceDE w:val="0"/>
      <w:autoSpaceDN w:val="0"/>
      <w:ind w:left="708"/>
    </w:pPr>
    <w:rPr>
      <w:kern w:val="24"/>
      <w:szCs w:val="20"/>
    </w:rPr>
  </w:style>
  <w:style w:type="paragraph" w:styleId="Obyajntext">
    <w:name w:val="Plain Text"/>
    <w:basedOn w:val="Normlny"/>
    <w:semiHidden/>
    <w:rsid w:val="000105EE"/>
    <w:pPr>
      <w:overflowPunct w:val="0"/>
      <w:autoSpaceDE w:val="0"/>
      <w:autoSpaceDN w:val="0"/>
    </w:pPr>
    <w:rPr>
      <w:rFonts w:ascii="Courier New" w:hAnsi="Courier New" w:cs="Courier New"/>
      <w:kern w:val="24"/>
      <w:sz w:val="20"/>
      <w:szCs w:val="20"/>
    </w:rPr>
  </w:style>
  <w:style w:type="paragraph" w:styleId="Oslovenie">
    <w:name w:val="Salutation"/>
    <w:basedOn w:val="Normlny"/>
    <w:next w:val="Normlny"/>
    <w:semiHidden/>
    <w:rsid w:val="000105EE"/>
    <w:pPr>
      <w:overflowPunct w:val="0"/>
      <w:autoSpaceDE w:val="0"/>
      <w:autoSpaceDN w:val="0"/>
    </w:pPr>
    <w:rPr>
      <w:kern w:val="24"/>
      <w:szCs w:val="20"/>
    </w:rPr>
  </w:style>
  <w:style w:type="character" w:styleId="PsacstrojHTML">
    <w:name w:val="HTML Typewriter"/>
    <w:semiHidden/>
    <w:rsid w:val="0013532A"/>
    <w:rPr>
      <w:rFonts w:ascii="Courier New" w:hAnsi="Courier New" w:cs="Courier New"/>
      <w:sz w:val="20"/>
      <w:szCs w:val="20"/>
    </w:rPr>
  </w:style>
  <w:style w:type="paragraph" w:styleId="Podpis">
    <w:name w:val="Signature"/>
    <w:basedOn w:val="Normlny"/>
    <w:semiHidden/>
    <w:rsid w:val="000105EE"/>
    <w:pPr>
      <w:overflowPunct w:val="0"/>
      <w:autoSpaceDE w:val="0"/>
      <w:autoSpaceDN w:val="0"/>
      <w:ind w:left="4252"/>
    </w:pPr>
    <w:rPr>
      <w:kern w:val="24"/>
      <w:szCs w:val="20"/>
    </w:rPr>
  </w:style>
  <w:style w:type="paragraph" w:styleId="Podpise-mailu">
    <w:name w:val="E-mail Signature"/>
    <w:basedOn w:val="Normlny"/>
    <w:semiHidden/>
    <w:rsid w:val="000105EE"/>
    <w:pPr>
      <w:overflowPunct w:val="0"/>
      <w:autoSpaceDE w:val="0"/>
      <w:autoSpaceDN w:val="0"/>
    </w:pPr>
    <w:rPr>
      <w:kern w:val="24"/>
      <w:szCs w:val="20"/>
    </w:rPr>
  </w:style>
  <w:style w:type="paragraph" w:styleId="Podtitul">
    <w:name w:val="Subtitle"/>
    <w:basedOn w:val="Normlny"/>
    <w:qFormat/>
    <w:rsid w:val="000105EE"/>
    <w:pPr>
      <w:overflowPunct w:val="0"/>
      <w:autoSpaceDE w:val="0"/>
      <w:autoSpaceDN w:val="0"/>
      <w:spacing w:after="60"/>
      <w:jc w:val="center"/>
      <w:outlineLvl w:val="1"/>
    </w:pPr>
    <w:rPr>
      <w:rFonts w:ascii="Arial" w:hAnsi="Arial" w:cs="Arial"/>
      <w:kern w:val="24"/>
    </w:rPr>
  </w:style>
  <w:style w:type="paragraph" w:styleId="Pokraovaniezoznamu">
    <w:name w:val="List Continue"/>
    <w:basedOn w:val="Normlny"/>
    <w:semiHidden/>
    <w:rsid w:val="000105EE"/>
    <w:pPr>
      <w:overflowPunct w:val="0"/>
      <w:autoSpaceDE w:val="0"/>
      <w:autoSpaceDN w:val="0"/>
      <w:spacing w:after="120"/>
      <w:ind w:left="283"/>
    </w:pPr>
    <w:rPr>
      <w:kern w:val="24"/>
      <w:szCs w:val="20"/>
    </w:rPr>
  </w:style>
  <w:style w:type="paragraph" w:styleId="Pokraovaniezoznamu2">
    <w:name w:val="List Continue 2"/>
    <w:basedOn w:val="Normlny"/>
    <w:semiHidden/>
    <w:rsid w:val="000105EE"/>
    <w:pPr>
      <w:overflowPunct w:val="0"/>
      <w:autoSpaceDE w:val="0"/>
      <w:autoSpaceDN w:val="0"/>
      <w:spacing w:after="120"/>
      <w:ind w:left="566"/>
    </w:pPr>
    <w:rPr>
      <w:kern w:val="24"/>
      <w:szCs w:val="20"/>
    </w:rPr>
  </w:style>
  <w:style w:type="paragraph" w:styleId="Pokraovaniezoznamu3">
    <w:name w:val="List Continue 3"/>
    <w:basedOn w:val="Normlny"/>
    <w:semiHidden/>
    <w:rsid w:val="000105EE"/>
    <w:pPr>
      <w:overflowPunct w:val="0"/>
      <w:autoSpaceDE w:val="0"/>
      <w:autoSpaceDN w:val="0"/>
      <w:spacing w:after="120"/>
      <w:ind w:left="849"/>
    </w:pPr>
    <w:rPr>
      <w:kern w:val="24"/>
      <w:szCs w:val="20"/>
    </w:rPr>
  </w:style>
  <w:style w:type="paragraph" w:styleId="Pokraovaniezoznamu4">
    <w:name w:val="List Continue 4"/>
    <w:basedOn w:val="Normlny"/>
    <w:semiHidden/>
    <w:rsid w:val="000105EE"/>
    <w:pPr>
      <w:overflowPunct w:val="0"/>
      <w:autoSpaceDE w:val="0"/>
      <w:autoSpaceDN w:val="0"/>
      <w:spacing w:after="120"/>
      <w:ind w:left="1132"/>
    </w:pPr>
    <w:rPr>
      <w:kern w:val="24"/>
      <w:szCs w:val="20"/>
    </w:rPr>
  </w:style>
  <w:style w:type="paragraph" w:styleId="Pokraovaniezoznamu5">
    <w:name w:val="List Continue 5"/>
    <w:basedOn w:val="Normlny"/>
    <w:semiHidden/>
    <w:rsid w:val="000105EE"/>
    <w:pPr>
      <w:overflowPunct w:val="0"/>
      <w:autoSpaceDE w:val="0"/>
      <w:autoSpaceDN w:val="0"/>
      <w:spacing w:after="120"/>
      <w:ind w:left="1415"/>
    </w:pPr>
    <w:rPr>
      <w:kern w:val="24"/>
      <w:szCs w:val="20"/>
    </w:rPr>
  </w:style>
  <w:style w:type="paragraph" w:styleId="Popis">
    <w:name w:val="caption"/>
    <w:basedOn w:val="Normlny"/>
    <w:next w:val="Normlny"/>
    <w:qFormat/>
    <w:rsid w:val="000105EE"/>
    <w:pPr>
      <w:overflowPunct w:val="0"/>
      <w:autoSpaceDE w:val="0"/>
      <w:autoSpaceDN w:val="0"/>
    </w:pPr>
    <w:rPr>
      <w:b/>
      <w:bCs/>
      <w:kern w:val="24"/>
      <w:sz w:val="20"/>
      <w:szCs w:val="20"/>
    </w:rPr>
  </w:style>
  <w:style w:type="paragraph" w:styleId="PredformtovanHTML">
    <w:name w:val="HTML Preformatted"/>
    <w:basedOn w:val="Normlny"/>
    <w:semiHidden/>
    <w:rsid w:val="000105EE"/>
    <w:pPr>
      <w:overflowPunct w:val="0"/>
      <w:autoSpaceDE w:val="0"/>
      <w:autoSpaceDN w:val="0"/>
    </w:pPr>
    <w:rPr>
      <w:rFonts w:ascii="Courier New" w:hAnsi="Courier New" w:cs="Courier New"/>
      <w:kern w:val="24"/>
      <w:sz w:val="20"/>
      <w:szCs w:val="20"/>
    </w:rPr>
  </w:style>
  <w:style w:type="character" w:styleId="PremennHTML">
    <w:name w:val="HTML Variable"/>
    <w:semiHidden/>
    <w:rsid w:val="0013532A"/>
    <w:rPr>
      <w:i/>
      <w:iCs/>
    </w:rPr>
  </w:style>
  <w:style w:type="table" w:styleId="Profesionlnatabuka">
    <w:name w:val="Table Professional"/>
    <w:basedOn w:val="Normlnatabuka"/>
    <w:semiHidden/>
    <w:rsid w:val="0013532A"/>
    <w:pPr>
      <w:overflowPunct w:val="0"/>
      <w:autoSpaceDE w:val="0"/>
      <w:autoSpaceDN w:val="0"/>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vzarkazkladnhotextu">
    <w:name w:val="Body Text First Indent"/>
    <w:basedOn w:val="Zkladntext"/>
    <w:semiHidden/>
    <w:rsid w:val="000105EE"/>
    <w:pPr>
      <w:overflowPunct w:val="0"/>
      <w:autoSpaceDE w:val="0"/>
      <w:autoSpaceDN w:val="0"/>
      <w:ind w:firstLine="210"/>
      <w:jc w:val="both"/>
    </w:pPr>
    <w:rPr>
      <w:b/>
      <w:color w:val="000000"/>
      <w:kern w:val="24"/>
      <w:szCs w:val="20"/>
    </w:rPr>
  </w:style>
  <w:style w:type="paragraph" w:styleId="Prvzarkazkladnhotextu2">
    <w:name w:val="Body Text First Indent 2"/>
    <w:basedOn w:val="Zarkazkladnhotextu"/>
    <w:semiHidden/>
    <w:rsid w:val="000105EE"/>
    <w:pPr>
      <w:spacing w:after="0"/>
      <w:ind w:left="0" w:firstLine="210"/>
    </w:pPr>
    <w:rPr>
      <w:kern w:val="24"/>
      <w:lang w:val="en-US"/>
    </w:rPr>
  </w:style>
  <w:style w:type="paragraph" w:styleId="Register2">
    <w:name w:val="index 2"/>
    <w:basedOn w:val="Normlny"/>
    <w:next w:val="Normlny"/>
    <w:autoRedefine/>
    <w:semiHidden/>
    <w:rsid w:val="000105EE"/>
    <w:pPr>
      <w:overflowPunct w:val="0"/>
      <w:autoSpaceDE w:val="0"/>
      <w:autoSpaceDN w:val="0"/>
      <w:ind w:left="480" w:hanging="240"/>
    </w:pPr>
    <w:rPr>
      <w:kern w:val="24"/>
      <w:szCs w:val="20"/>
    </w:rPr>
  </w:style>
  <w:style w:type="paragraph" w:styleId="Register3">
    <w:name w:val="index 3"/>
    <w:basedOn w:val="Normlny"/>
    <w:next w:val="Normlny"/>
    <w:autoRedefine/>
    <w:semiHidden/>
    <w:rsid w:val="000105EE"/>
    <w:pPr>
      <w:overflowPunct w:val="0"/>
      <w:autoSpaceDE w:val="0"/>
      <w:autoSpaceDN w:val="0"/>
      <w:ind w:left="720" w:hanging="240"/>
    </w:pPr>
    <w:rPr>
      <w:kern w:val="24"/>
      <w:szCs w:val="20"/>
    </w:rPr>
  </w:style>
  <w:style w:type="paragraph" w:styleId="Register4">
    <w:name w:val="index 4"/>
    <w:basedOn w:val="Normlny"/>
    <w:next w:val="Normlny"/>
    <w:autoRedefine/>
    <w:semiHidden/>
    <w:rsid w:val="000105EE"/>
    <w:pPr>
      <w:overflowPunct w:val="0"/>
      <w:autoSpaceDE w:val="0"/>
      <w:autoSpaceDN w:val="0"/>
      <w:ind w:left="960" w:hanging="240"/>
    </w:pPr>
    <w:rPr>
      <w:kern w:val="24"/>
      <w:szCs w:val="20"/>
    </w:rPr>
  </w:style>
  <w:style w:type="paragraph" w:styleId="Register5">
    <w:name w:val="index 5"/>
    <w:basedOn w:val="Normlny"/>
    <w:next w:val="Normlny"/>
    <w:autoRedefine/>
    <w:semiHidden/>
    <w:rsid w:val="000105EE"/>
    <w:pPr>
      <w:overflowPunct w:val="0"/>
      <w:autoSpaceDE w:val="0"/>
      <w:autoSpaceDN w:val="0"/>
      <w:ind w:left="1200" w:hanging="240"/>
    </w:pPr>
    <w:rPr>
      <w:kern w:val="24"/>
      <w:szCs w:val="20"/>
    </w:rPr>
  </w:style>
  <w:style w:type="paragraph" w:styleId="Register6">
    <w:name w:val="index 6"/>
    <w:basedOn w:val="Normlny"/>
    <w:next w:val="Normlny"/>
    <w:autoRedefine/>
    <w:semiHidden/>
    <w:rsid w:val="000105EE"/>
    <w:pPr>
      <w:overflowPunct w:val="0"/>
      <w:autoSpaceDE w:val="0"/>
      <w:autoSpaceDN w:val="0"/>
      <w:ind w:left="1440" w:hanging="240"/>
    </w:pPr>
    <w:rPr>
      <w:kern w:val="24"/>
      <w:szCs w:val="20"/>
    </w:rPr>
  </w:style>
  <w:style w:type="paragraph" w:styleId="Register7">
    <w:name w:val="index 7"/>
    <w:basedOn w:val="Normlny"/>
    <w:next w:val="Normlny"/>
    <w:autoRedefine/>
    <w:semiHidden/>
    <w:rsid w:val="000105EE"/>
    <w:pPr>
      <w:overflowPunct w:val="0"/>
      <w:autoSpaceDE w:val="0"/>
      <w:autoSpaceDN w:val="0"/>
      <w:ind w:left="1680" w:hanging="240"/>
    </w:pPr>
    <w:rPr>
      <w:kern w:val="24"/>
      <w:szCs w:val="20"/>
    </w:rPr>
  </w:style>
  <w:style w:type="paragraph" w:styleId="Register8">
    <w:name w:val="index 8"/>
    <w:basedOn w:val="Normlny"/>
    <w:next w:val="Normlny"/>
    <w:autoRedefine/>
    <w:semiHidden/>
    <w:rsid w:val="000105EE"/>
    <w:pPr>
      <w:overflowPunct w:val="0"/>
      <w:autoSpaceDE w:val="0"/>
      <w:autoSpaceDN w:val="0"/>
      <w:ind w:left="1920" w:hanging="240"/>
    </w:pPr>
    <w:rPr>
      <w:kern w:val="24"/>
      <w:szCs w:val="20"/>
    </w:rPr>
  </w:style>
  <w:style w:type="paragraph" w:styleId="Register9">
    <w:name w:val="index 9"/>
    <w:basedOn w:val="Normlny"/>
    <w:next w:val="Normlny"/>
    <w:autoRedefine/>
    <w:semiHidden/>
    <w:rsid w:val="000105EE"/>
    <w:pPr>
      <w:overflowPunct w:val="0"/>
      <w:autoSpaceDE w:val="0"/>
      <w:autoSpaceDN w:val="0"/>
      <w:ind w:left="2160" w:hanging="240"/>
    </w:pPr>
    <w:rPr>
      <w:kern w:val="24"/>
      <w:szCs w:val="20"/>
    </w:rPr>
  </w:style>
  <w:style w:type="character" w:styleId="SkratkaHTML">
    <w:name w:val="HTML Acronym"/>
    <w:semiHidden/>
    <w:rsid w:val="0013532A"/>
  </w:style>
  <w:style w:type="paragraph" w:styleId="Spiatonadresanaoblke">
    <w:name w:val="envelope return"/>
    <w:basedOn w:val="Normlny"/>
    <w:semiHidden/>
    <w:rsid w:val="000105EE"/>
    <w:pPr>
      <w:overflowPunct w:val="0"/>
      <w:autoSpaceDE w:val="0"/>
      <w:autoSpaceDN w:val="0"/>
    </w:pPr>
    <w:rPr>
      <w:rFonts w:ascii="Arial" w:hAnsi="Arial" w:cs="Arial"/>
      <w:kern w:val="24"/>
      <w:sz w:val="20"/>
      <w:szCs w:val="20"/>
    </w:rPr>
  </w:style>
  <w:style w:type="table" w:styleId="Stpcetabuky1">
    <w:name w:val="Table Columns 1"/>
    <w:basedOn w:val="Normlnatabuka"/>
    <w:semiHidden/>
    <w:rsid w:val="0013532A"/>
    <w:pPr>
      <w:overflowPunct w:val="0"/>
      <w:autoSpaceDE w:val="0"/>
      <w:autoSpaceDN w:val="0"/>
      <w:adjustRightInd w:val="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2">
    <w:name w:val="Table Columns 2"/>
    <w:basedOn w:val="Normlnatabuka"/>
    <w:semiHidden/>
    <w:rsid w:val="0013532A"/>
    <w:pPr>
      <w:overflowPunct w:val="0"/>
      <w:autoSpaceDE w:val="0"/>
      <w:autoSpaceDN w:val="0"/>
      <w:adjustRightInd w:val="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3">
    <w:name w:val="Table Columns 3"/>
    <w:basedOn w:val="Normlnatabuka"/>
    <w:semiHidden/>
    <w:rsid w:val="0013532A"/>
    <w:pPr>
      <w:overflowPunct w:val="0"/>
      <w:autoSpaceDE w:val="0"/>
      <w:autoSpaceDN w:val="0"/>
      <w:adjustRightInd w:val="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pcetabuky4">
    <w:name w:val="Table Columns 4"/>
    <w:basedOn w:val="Normlnatabuka"/>
    <w:semiHidden/>
    <w:rsid w:val="0013532A"/>
    <w:pPr>
      <w:overflowPunct w:val="0"/>
      <w:autoSpaceDE w:val="0"/>
      <w:autoSpaceDN w:val="0"/>
      <w:adjustRightInd w:val="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pcetabuky5">
    <w:name w:val="Table Columns 5"/>
    <w:basedOn w:val="Normlnatabuka"/>
    <w:semiHidden/>
    <w:rsid w:val="0013532A"/>
    <w:pPr>
      <w:overflowPunct w:val="0"/>
      <w:autoSpaceDE w:val="0"/>
      <w:autoSpaceDN w:val="0"/>
      <w:adjustRightInd w:val="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ukaakozoznam1">
    <w:name w:val="Table List 1"/>
    <w:basedOn w:val="Normlnatabuka"/>
    <w:semiHidden/>
    <w:rsid w:val="0013532A"/>
    <w:pPr>
      <w:overflowPunct w:val="0"/>
      <w:autoSpaceDE w:val="0"/>
      <w:autoSpaceDN w:val="0"/>
      <w:adjustRightInd w:val="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2">
    <w:name w:val="Table List 2"/>
    <w:basedOn w:val="Normlnatabuka"/>
    <w:semiHidden/>
    <w:rsid w:val="0013532A"/>
    <w:pPr>
      <w:overflowPunct w:val="0"/>
      <w:autoSpaceDE w:val="0"/>
      <w:autoSpaceDN w:val="0"/>
      <w:adjustRightInd w:val="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3">
    <w:name w:val="Table List 3"/>
    <w:basedOn w:val="Normlnatabuka"/>
    <w:semiHidden/>
    <w:rsid w:val="0013532A"/>
    <w:pPr>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kaakozoznam4">
    <w:name w:val="Table List 4"/>
    <w:basedOn w:val="Normlnatabuka"/>
    <w:semiHidden/>
    <w:rsid w:val="0013532A"/>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kaakozoznam5">
    <w:name w:val="Table List 5"/>
    <w:basedOn w:val="Normlnatabuka"/>
    <w:semiHidden/>
    <w:rsid w:val="0013532A"/>
    <w:pPr>
      <w:overflowPunct w:val="0"/>
      <w:autoSpaceDE w:val="0"/>
      <w:autoSpaceDN w:val="0"/>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kaakozoznam6">
    <w:name w:val="Table List 6"/>
    <w:basedOn w:val="Normlnatabuka"/>
    <w:semiHidden/>
    <w:rsid w:val="0013532A"/>
    <w:pPr>
      <w:overflowPunct w:val="0"/>
      <w:autoSpaceDE w:val="0"/>
      <w:autoSpaceDN w:val="0"/>
      <w:adjustRightInd w:val="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kaakozoznam7">
    <w:name w:val="Table List 7"/>
    <w:basedOn w:val="Normlnatabuka"/>
    <w:semiHidden/>
    <w:rsid w:val="0013532A"/>
    <w:pPr>
      <w:overflowPunct w:val="0"/>
      <w:autoSpaceDE w:val="0"/>
      <w:autoSpaceDN w:val="0"/>
      <w:adjustRightInd w:val="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kaakozoznam8">
    <w:name w:val="Table List 8"/>
    <w:basedOn w:val="Normlnatabuka"/>
    <w:semiHidden/>
    <w:rsid w:val="0013532A"/>
    <w:pPr>
      <w:overflowPunct w:val="0"/>
      <w:autoSpaceDE w:val="0"/>
      <w:autoSpaceDN w:val="0"/>
      <w:adjustRightInd w:val="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kaspriestorovmiefektmi1">
    <w:name w:val="Table 3D effects 1"/>
    <w:basedOn w:val="Normlnatabuka"/>
    <w:semiHidden/>
    <w:rsid w:val="0013532A"/>
    <w:pPr>
      <w:overflowPunct w:val="0"/>
      <w:autoSpaceDE w:val="0"/>
      <w:autoSpaceDN w:val="0"/>
      <w:adjustRightInd w:val="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kaspriestorovmiefektmi2">
    <w:name w:val="Table 3D effects 2"/>
    <w:basedOn w:val="Normlnatabuka"/>
    <w:semiHidden/>
    <w:rsid w:val="0013532A"/>
    <w:pPr>
      <w:overflowPunct w:val="0"/>
      <w:autoSpaceDE w:val="0"/>
      <w:autoSpaceDN w:val="0"/>
      <w:adjustRightInd w:val="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spriestorovmiefektmi3">
    <w:name w:val="Table 3D effects 3"/>
    <w:basedOn w:val="Normlnatabuka"/>
    <w:semiHidden/>
    <w:rsid w:val="0013532A"/>
    <w:pPr>
      <w:overflowPunct w:val="0"/>
      <w:autoSpaceDE w:val="0"/>
      <w:autoSpaceDN w:val="0"/>
      <w:adjustRightInd w:val="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UkkaHTML">
    <w:name w:val="HTML Sample"/>
    <w:semiHidden/>
    <w:rsid w:val="0013532A"/>
    <w:rPr>
      <w:rFonts w:ascii="Courier New" w:hAnsi="Courier New" w:cs="Courier New"/>
    </w:rPr>
  </w:style>
  <w:style w:type="paragraph" w:customStyle="1" w:styleId="Underline">
    <w:name w:val="Underline"/>
    <w:basedOn w:val="Normlny"/>
    <w:semiHidden/>
    <w:rsid w:val="000105EE"/>
    <w:pPr>
      <w:pBdr>
        <w:bottom w:val="single" w:sz="6" w:space="1" w:color="auto"/>
      </w:pBdr>
      <w:overflowPunct w:val="0"/>
      <w:autoSpaceDE w:val="0"/>
      <w:autoSpaceDN w:val="0"/>
      <w:spacing w:before="240" w:after="720"/>
    </w:pPr>
    <w:rPr>
      <w:kern w:val="24"/>
      <w:sz w:val="4"/>
      <w:szCs w:val="20"/>
    </w:rPr>
  </w:style>
  <w:style w:type="paragraph" w:customStyle="1" w:styleId="UnderReLine">
    <w:name w:val="UnderReLine"/>
    <w:basedOn w:val="Normlny"/>
    <w:next w:val="Normlny"/>
    <w:semiHidden/>
    <w:rsid w:val="000105EE"/>
    <w:pPr>
      <w:pBdr>
        <w:bottom w:val="single" w:sz="6" w:space="1" w:color="auto"/>
      </w:pBdr>
      <w:overflowPunct w:val="0"/>
      <w:autoSpaceDE w:val="0"/>
      <w:autoSpaceDN w:val="0"/>
      <w:spacing w:before="240" w:after="720"/>
    </w:pPr>
    <w:rPr>
      <w:sz w:val="8"/>
      <w:szCs w:val="20"/>
    </w:rPr>
  </w:style>
  <w:style w:type="table" w:styleId="Webovtabuka1">
    <w:name w:val="Table Web 1"/>
    <w:basedOn w:val="Normlnatabuka"/>
    <w:semiHidden/>
    <w:rsid w:val="0013532A"/>
    <w:pPr>
      <w:overflowPunct w:val="0"/>
      <w:autoSpaceDE w:val="0"/>
      <w:autoSpaceDN w:val="0"/>
      <w:adjustRightInd w:val="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2">
    <w:name w:val="Table Web 2"/>
    <w:basedOn w:val="Normlnatabuka"/>
    <w:semiHidden/>
    <w:rsid w:val="0013532A"/>
    <w:pPr>
      <w:overflowPunct w:val="0"/>
      <w:autoSpaceDE w:val="0"/>
      <w:autoSpaceDN w:val="0"/>
      <w:adjustRightInd w:val="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3">
    <w:name w:val="Table Web 3"/>
    <w:basedOn w:val="Normlnatabuka"/>
    <w:semiHidden/>
    <w:rsid w:val="0013532A"/>
    <w:pPr>
      <w:overflowPunct w:val="0"/>
      <w:autoSpaceDE w:val="0"/>
      <w:autoSpaceDN w:val="0"/>
      <w:adjustRightInd w:val="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ver">
    <w:name w:val="Closing"/>
    <w:basedOn w:val="Normlny"/>
    <w:semiHidden/>
    <w:rsid w:val="000105EE"/>
    <w:pPr>
      <w:overflowPunct w:val="0"/>
      <w:autoSpaceDE w:val="0"/>
      <w:autoSpaceDN w:val="0"/>
      <w:ind w:left="4252"/>
    </w:pPr>
    <w:rPr>
      <w:kern w:val="24"/>
      <w:szCs w:val="20"/>
    </w:rPr>
  </w:style>
  <w:style w:type="paragraph" w:styleId="Zoznam">
    <w:name w:val="List"/>
    <w:basedOn w:val="Normlny"/>
    <w:semiHidden/>
    <w:rsid w:val="000105EE"/>
    <w:pPr>
      <w:overflowPunct w:val="0"/>
      <w:autoSpaceDE w:val="0"/>
      <w:autoSpaceDN w:val="0"/>
      <w:ind w:left="283" w:hanging="283"/>
    </w:pPr>
    <w:rPr>
      <w:kern w:val="24"/>
      <w:szCs w:val="20"/>
    </w:rPr>
  </w:style>
  <w:style w:type="paragraph" w:styleId="Zoznam2">
    <w:name w:val="List 2"/>
    <w:basedOn w:val="Normlny"/>
    <w:semiHidden/>
    <w:rsid w:val="000105EE"/>
    <w:pPr>
      <w:overflowPunct w:val="0"/>
      <w:autoSpaceDE w:val="0"/>
      <w:autoSpaceDN w:val="0"/>
      <w:ind w:left="566" w:hanging="283"/>
    </w:pPr>
    <w:rPr>
      <w:kern w:val="24"/>
      <w:szCs w:val="20"/>
    </w:rPr>
  </w:style>
  <w:style w:type="paragraph" w:styleId="Zoznam3">
    <w:name w:val="List 3"/>
    <w:basedOn w:val="Normlny"/>
    <w:semiHidden/>
    <w:rsid w:val="000105EE"/>
    <w:pPr>
      <w:overflowPunct w:val="0"/>
      <w:autoSpaceDE w:val="0"/>
      <w:autoSpaceDN w:val="0"/>
      <w:ind w:left="849" w:hanging="283"/>
    </w:pPr>
    <w:rPr>
      <w:kern w:val="24"/>
      <w:szCs w:val="20"/>
    </w:rPr>
  </w:style>
  <w:style w:type="paragraph" w:styleId="Zoznam4">
    <w:name w:val="List 4"/>
    <w:basedOn w:val="Normlny"/>
    <w:semiHidden/>
    <w:rsid w:val="000105EE"/>
    <w:pPr>
      <w:overflowPunct w:val="0"/>
      <w:autoSpaceDE w:val="0"/>
      <w:autoSpaceDN w:val="0"/>
      <w:ind w:left="1132" w:hanging="283"/>
    </w:pPr>
    <w:rPr>
      <w:kern w:val="24"/>
      <w:szCs w:val="20"/>
    </w:rPr>
  </w:style>
  <w:style w:type="paragraph" w:styleId="Zoznam5">
    <w:name w:val="List 5"/>
    <w:basedOn w:val="Normlny"/>
    <w:semiHidden/>
    <w:rsid w:val="000105EE"/>
    <w:pPr>
      <w:overflowPunct w:val="0"/>
      <w:autoSpaceDE w:val="0"/>
      <w:autoSpaceDN w:val="0"/>
      <w:ind w:left="1415" w:hanging="283"/>
    </w:pPr>
    <w:rPr>
      <w:kern w:val="24"/>
      <w:szCs w:val="20"/>
    </w:rPr>
  </w:style>
  <w:style w:type="paragraph" w:styleId="Zoznamcitci">
    <w:name w:val="table of authorities"/>
    <w:basedOn w:val="Normlny"/>
    <w:next w:val="Normlny"/>
    <w:semiHidden/>
    <w:rsid w:val="000105EE"/>
    <w:pPr>
      <w:overflowPunct w:val="0"/>
      <w:autoSpaceDE w:val="0"/>
      <w:autoSpaceDN w:val="0"/>
      <w:ind w:left="240" w:hanging="240"/>
    </w:pPr>
    <w:rPr>
      <w:kern w:val="24"/>
      <w:szCs w:val="20"/>
    </w:rPr>
  </w:style>
  <w:style w:type="paragraph" w:styleId="Zoznamobrzkov">
    <w:name w:val="table of figures"/>
    <w:basedOn w:val="Normlny"/>
    <w:next w:val="Normlny"/>
    <w:semiHidden/>
    <w:rsid w:val="000105EE"/>
    <w:pPr>
      <w:overflowPunct w:val="0"/>
      <w:autoSpaceDE w:val="0"/>
      <w:autoSpaceDN w:val="0"/>
    </w:pPr>
    <w:rPr>
      <w:kern w:val="24"/>
      <w:szCs w:val="20"/>
    </w:rPr>
  </w:style>
  <w:style w:type="paragraph" w:styleId="Zoznamsodrkami">
    <w:name w:val="List Bullet"/>
    <w:basedOn w:val="Normlny"/>
    <w:semiHidden/>
    <w:rsid w:val="000105EE"/>
    <w:pPr>
      <w:tabs>
        <w:tab w:val="num" w:pos="360"/>
      </w:tabs>
      <w:overflowPunct w:val="0"/>
      <w:autoSpaceDE w:val="0"/>
      <w:autoSpaceDN w:val="0"/>
      <w:ind w:left="360" w:hanging="360"/>
    </w:pPr>
    <w:rPr>
      <w:kern w:val="24"/>
      <w:szCs w:val="20"/>
    </w:rPr>
  </w:style>
  <w:style w:type="paragraph" w:styleId="Zoznamsodrkami2">
    <w:name w:val="List Bullet 2"/>
    <w:basedOn w:val="Normlny"/>
    <w:semiHidden/>
    <w:rsid w:val="000105EE"/>
    <w:pPr>
      <w:tabs>
        <w:tab w:val="num" w:pos="643"/>
      </w:tabs>
      <w:overflowPunct w:val="0"/>
      <w:autoSpaceDE w:val="0"/>
      <w:autoSpaceDN w:val="0"/>
      <w:ind w:left="643" w:hanging="360"/>
    </w:pPr>
    <w:rPr>
      <w:kern w:val="24"/>
      <w:szCs w:val="20"/>
    </w:rPr>
  </w:style>
  <w:style w:type="paragraph" w:styleId="Zoznamsodrkami3">
    <w:name w:val="List Bullet 3"/>
    <w:basedOn w:val="Normlny"/>
    <w:semiHidden/>
    <w:rsid w:val="000105EE"/>
    <w:pPr>
      <w:tabs>
        <w:tab w:val="num" w:pos="926"/>
      </w:tabs>
      <w:overflowPunct w:val="0"/>
      <w:autoSpaceDE w:val="0"/>
      <w:autoSpaceDN w:val="0"/>
      <w:ind w:left="926" w:hanging="360"/>
    </w:pPr>
    <w:rPr>
      <w:kern w:val="24"/>
      <w:szCs w:val="20"/>
    </w:rPr>
  </w:style>
  <w:style w:type="paragraph" w:styleId="Zoznamsodrkami4">
    <w:name w:val="List Bullet 4"/>
    <w:basedOn w:val="Normlny"/>
    <w:semiHidden/>
    <w:rsid w:val="000105EE"/>
    <w:pPr>
      <w:tabs>
        <w:tab w:val="num" w:pos="1209"/>
      </w:tabs>
      <w:overflowPunct w:val="0"/>
      <w:autoSpaceDE w:val="0"/>
      <w:autoSpaceDN w:val="0"/>
      <w:ind w:left="1209" w:hanging="360"/>
    </w:pPr>
    <w:rPr>
      <w:kern w:val="24"/>
      <w:szCs w:val="20"/>
    </w:rPr>
  </w:style>
  <w:style w:type="paragraph" w:styleId="Zoznamsodrkami5">
    <w:name w:val="List Bullet 5"/>
    <w:basedOn w:val="Normlny"/>
    <w:semiHidden/>
    <w:rsid w:val="000105EE"/>
    <w:pPr>
      <w:tabs>
        <w:tab w:val="num" w:pos="1492"/>
      </w:tabs>
      <w:overflowPunct w:val="0"/>
      <w:autoSpaceDE w:val="0"/>
      <w:autoSpaceDN w:val="0"/>
      <w:ind w:left="1492" w:hanging="360"/>
    </w:pPr>
    <w:rPr>
      <w:kern w:val="24"/>
      <w:szCs w:val="20"/>
    </w:rPr>
  </w:style>
  <w:style w:type="character" w:styleId="Zvraznenie">
    <w:name w:val="Emphasis"/>
    <w:qFormat/>
    <w:rsid w:val="0013532A"/>
    <w:rPr>
      <w:i/>
      <w:iCs/>
    </w:rPr>
  </w:style>
  <w:style w:type="paragraph" w:customStyle="1" w:styleId="HKVJRNadpis2">
    <w:name w:val="HKV_JR_Nadpis_2"/>
    <w:basedOn w:val="Normlny"/>
    <w:next w:val="Normlny"/>
    <w:rsid w:val="000105EE"/>
    <w:pPr>
      <w:numPr>
        <w:ilvl w:val="1"/>
        <w:numId w:val="12"/>
      </w:numPr>
      <w:spacing w:before="240" w:after="240"/>
    </w:pPr>
    <w:rPr>
      <w:b/>
      <w:sz w:val="22"/>
      <w:szCs w:val="22"/>
      <w:lang w:eastAsia="sk-SK"/>
    </w:rPr>
  </w:style>
  <w:style w:type="paragraph" w:customStyle="1" w:styleId="HKVJRNadpis1">
    <w:name w:val="HKV_JR_Nadpis_1"/>
    <w:basedOn w:val="Normlny"/>
    <w:next w:val="HKVJRNadpis2"/>
    <w:rsid w:val="000105EE"/>
    <w:pPr>
      <w:numPr>
        <w:numId w:val="12"/>
      </w:numPr>
      <w:spacing w:before="240" w:after="240"/>
    </w:pPr>
    <w:rPr>
      <w:b/>
      <w:caps/>
      <w:sz w:val="22"/>
      <w:szCs w:val="22"/>
      <w:lang w:eastAsia="sk-SK"/>
    </w:rPr>
  </w:style>
  <w:style w:type="paragraph" w:customStyle="1" w:styleId="HKVJRNadpis3">
    <w:name w:val="HKV_JR_Nadpis_3"/>
    <w:basedOn w:val="Normlny"/>
    <w:next w:val="Normlny"/>
    <w:rsid w:val="000105EE"/>
    <w:pPr>
      <w:numPr>
        <w:ilvl w:val="2"/>
        <w:numId w:val="12"/>
      </w:numPr>
      <w:spacing w:after="120"/>
    </w:pPr>
    <w:rPr>
      <w:i/>
      <w:sz w:val="22"/>
      <w:szCs w:val="22"/>
      <w:u w:val="single"/>
      <w:lang w:eastAsia="sk-SK"/>
    </w:rPr>
  </w:style>
  <w:style w:type="paragraph" w:customStyle="1" w:styleId="HKVJRPoznmkapodiarou">
    <w:name w:val="HKV_JR_Poznámka_pod_čiarou"/>
    <w:basedOn w:val="Normlny"/>
    <w:rsid w:val="000105EE"/>
    <w:pPr>
      <w:spacing w:after="60"/>
      <w:ind w:left="397" w:hanging="397"/>
    </w:pPr>
    <w:rPr>
      <w:sz w:val="18"/>
      <w:szCs w:val="18"/>
      <w:lang w:eastAsia="sk-SK"/>
    </w:rPr>
  </w:style>
  <w:style w:type="paragraph" w:customStyle="1" w:styleId="HKVJRNormal">
    <w:name w:val="HKV_JR_Normal"/>
    <w:basedOn w:val="Normlny"/>
    <w:rsid w:val="000105EE"/>
    <w:pPr>
      <w:spacing w:after="120"/>
      <w:ind w:left="709"/>
    </w:pPr>
    <w:rPr>
      <w:sz w:val="22"/>
      <w:szCs w:val="22"/>
      <w:lang w:eastAsia="sk-SK"/>
    </w:rPr>
  </w:style>
  <w:style w:type="character" w:customStyle="1" w:styleId="inplacedisplayid1siteid74">
    <w:name w:val="inplacedisplayid1siteid74"/>
    <w:rsid w:val="00177BB8"/>
  </w:style>
  <w:style w:type="character" w:customStyle="1" w:styleId="TextbublinyChar">
    <w:name w:val="Text bubliny Char"/>
    <w:link w:val="Textbubliny"/>
    <w:uiPriority w:val="99"/>
    <w:semiHidden/>
    <w:rsid w:val="00C65ED0"/>
    <w:rPr>
      <w:rFonts w:ascii="Tahoma" w:hAnsi="Tahoma"/>
      <w:sz w:val="16"/>
      <w:szCs w:val="16"/>
    </w:rPr>
  </w:style>
  <w:style w:type="character" w:customStyle="1" w:styleId="apple-converted-space">
    <w:name w:val="apple-converted-space"/>
    <w:rsid w:val="00CA1783"/>
  </w:style>
  <w:style w:type="paragraph" w:customStyle="1" w:styleId="Farebnzoznamzvraznenie11">
    <w:name w:val="Farebný zoznam – zvýraznenie 11"/>
    <w:basedOn w:val="Normlny"/>
    <w:uiPriority w:val="34"/>
    <w:qFormat/>
    <w:rsid w:val="00BC2CDF"/>
    <w:pPr>
      <w:ind w:left="708"/>
    </w:pPr>
  </w:style>
  <w:style w:type="character" w:customStyle="1" w:styleId="HlavikaChar">
    <w:name w:val="Hlavička Char"/>
    <w:link w:val="Hlavika"/>
    <w:rsid w:val="00B82BB8"/>
    <w:rPr>
      <w:sz w:val="24"/>
      <w:lang w:val="cs-CZ" w:eastAsia="en-US"/>
    </w:rPr>
  </w:style>
  <w:style w:type="paragraph" w:customStyle="1" w:styleId="Body">
    <w:name w:val="Body"/>
    <w:aliases w:val="by"/>
    <w:basedOn w:val="Normlny"/>
    <w:link w:val="BodyChar"/>
    <w:qFormat/>
    <w:rsid w:val="000105EE"/>
    <w:pPr>
      <w:spacing w:after="137" w:line="280" w:lineRule="atLeast"/>
    </w:pPr>
    <w:rPr>
      <w:rFonts w:ascii="Arial" w:hAnsi="Arial"/>
      <w:kern w:val="20"/>
      <w:sz w:val="20"/>
      <w:szCs w:val="20"/>
      <w:lang w:val="en-GB"/>
    </w:rPr>
  </w:style>
  <w:style w:type="character" w:customStyle="1" w:styleId="BodyChar">
    <w:name w:val="Body Char"/>
    <w:aliases w:val="by Char"/>
    <w:link w:val="Body"/>
    <w:rsid w:val="00AC539F"/>
    <w:rPr>
      <w:rFonts w:ascii="Arial" w:hAnsi="Arial"/>
      <w:kern w:val="20"/>
      <w:lang w:val="en-GB" w:eastAsia="en-US"/>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link w:val="Textpoznmkypodiarou"/>
    <w:uiPriority w:val="99"/>
    <w:rsid w:val="001F7340"/>
    <w:rPr>
      <w:sz w:val="24"/>
      <w:lang w:val="cs-CZ" w:eastAsia="en-US"/>
    </w:rPr>
  </w:style>
  <w:style w:type="character" w:customStyle="1" w:styleId="UnresolvedMention1">
    <w:name w:val="Unresolved Mention1"/>
    <w:uiPriority w:val="99"/>
    <w:semiHidden/>
    <w:unhideWhenUsed/>
    <w:rsid w:val="00353584"/>
    <w:rPr>
      <w:color w:val="808080"/>
      <w:shd w:val="clear" w:color="auto" w:fill="E6E6E6"/>
    </w:rPr>
  </w:style>
  <w:style w:type="paragraph" w:styleId="Odsekzoznamu">
    <w:name w:val="List Paragraph"/>
    <w:basedOn w:val="Normlny"/>
    <w:uiPriority w:val="34"/>
    <w:qFormat/>
    <w:rsid w:val="000105EE"/>
    <w:pPr>
      <w:spacing w:after="200" w:line="276" w:lineRule="auto"/>
      <w:ind w:left="720"/>
      <w:contextualSpacing/>
    </w:pPr>
    <w:rPr>
      <w:rFonts w:ascii="Calibri" w:eastAsia="Calibri" w:hAnsi="Calibri"/>
      <w:sz w:val="22"/>
      <w:szCs w:val="22"/>
      <w:lang w:val="en-GB"/>
    </w:rPr>
  </w:style>
  <w:style w:type="character" w:customStyle="1" w:styleId="TextkomentraChar">
    <w:name w:val="Text komentára Char"/>
    <w:link w:val="Textkomentra"/>
    <w:uiPriority w:val="99"/>
    <w:rsid w:val="00002154"/>
    <w:rPr>
      <w:lang w:eastAsia="en-US"/>
    </w:rPr>
  </w:style>
  <w:style w:type="character" w:customStyle="1" w:styleId="NzovChar">
    <w:name w:val="Názov Char"/>
    <w:link w:val="Nzov"/>
    <w:rsid w:val="00536E14"/>
    <w:rPr>
      <w:rFonts w:cs="Arial"/>
      <w:b/>
      <w:bCs/>
      <w:color w:val="000000"/>
      <w:kern w:val="28"/>
      <w:sz w:val="22"/>
      <w:szCs w:val="32"/>
      <w:lang w:val="cs-CZ" w:eastAsia="en-US"/>
    </w:rPr>
  </w:style>
  <w:style w:type="character" w:customStyle="1" w:styleId="UnresolvedMention2">
    <w:name w:val="Unresolved Mention2"/>
    <w:uiPriority w:val="99"/>
    <w:semiHidden/>
    <w:unhideWhenUsed/>
    <w:rsid w:val="007F3923"/>
    <w:rPr>
      <w:color w:val="808080"/>
      <w:shd w:val="clear" w:color="auto" w:fill="E6E6E6"/>
    </w:rPr>
  </w:style>
  <w:style w:type="paragraph" w:customStyle="1" w:styleId="Default">
    <w:name w:val="Default"/>
    <w:rsid w:val="005F434E"/>
    <w:pPr>
      <w:autoSpaceDE w:val="0"/>
      <w:autoSpaceDN w:val="0"/>
      <w:adjustRightInd w:val="0"/>
    </w:pPr>
    <w:rPr>
      <w:color w:val="000000"/>
      <w:sz w:val="24"/>
      <w:szCs w:val="24"/>
    </w:rPr>
  </w:style>
  <w:style w:type="paragraph" w:customStyle="1" w:styleId="LRRTableL9">
    <w:name w:val="LRR Table L9"/>
    <w:basedOn w:val="Normlny"/>
    <w:rsid w:val="00FB311E"/>
    <w:pPr>
      <w:numPr>
        <w:ilvl w:val="8"/>
        <w:numId w:val="18"/>
      </w:numPr>
      <w:spacing w:after="240" w:line="264" w:lineRule="auto"/>
      <w:outlineLvl w:val="8"/>
    </w:pPr>
    <w:rPr>
      <w:rFonts w:ascii="Arial" w:eastAsia="SimSun" w:hAnsi="Arial"/>
      <w:sz w:val="18"/>
      <w:lang w:val="en-US" w:eastAsia="en-US"/>
    </w:rPr>
  </w:style>
  <w:style w:type="paragraph" w:customStyle="1" w:styleId="LRRTableL8">
    <w:name w:val="LRR Table L8"/>
    <w:basedOn w:val="Normlny"/>
    <w:rsid w:val="00FB311E"/>
    <w:pPr>
      <w:numPr>
        <w:ilvl w:val="7"/>
        <w:numId w:val="18"/>
      </w:numPr>
      <w:spacing w:after="240" w:line="264" w:lineRule="auto"/>
      <w:outlineLvl w:val="7"/>
    </w:pPr>
    <w:rPr>
      <w:rFonts w:ascii="Arial" w:eastAsia="SimSun" w:hAnsi="Arial"/>
      <w:sz w:val="18"/>
      <w:lang w:val="en-US" w:eastAsia="en-US"/>
    </w:rPr>
  </w:style>
  <w:style w:type="paragraph" w:customStyle="1" w:styleId="LRRTableL7">
    <w:name w:val="LRR Table L7"/>
    <w:basedOn w:val="Normlny"/>
    <w:rsid w:val="00FB311E"/>
    <w:pPr>
      <w:numPr>
        <w:ilvl w:val="6"/>
        <w:numId w:val="18"/>
      </w:numPr>
      <w:spacing w:after="240" w:line="264" w:lineRule="auto"/>
      <w:outlineLvl w:val="6"/>
    </w:pPr>
    <w:rPr>
      <w:rFonts w:ascii="Arial" w:eastAsia="SimSun" w:hAnsi="Arial"/>
      <w:sz w:val="18"/>
      <w:lang w:val="en-US" w:eastAsia="en-US"/>
    </w:rPr>
  </w:style>
  <w:style w:type="paragraph" w:customStyle="1" w:styleId="LRRTableL6">
    <w:name w:val="LRR Table L6"/>
    <w:basedOn w:val="Normlny"/>
    <w:rsid w:val="00FB311E"/>
    <w:pPr>
      <w:numPr>
        <w:ilvl w:val="5"/>
        <w:numId w:val="18"/>
      </w:numPr>
      <w:spacing w:after="240" w:line="264" w:lineRule="auto"/>
      <w:outlineLvl w:val="5"/>
    </w:pPr>
    <w:rPr>
      <w:rFonts w:ascii="Arial" w:eastAsia="SimSun" w:hAnsi="Arial"/>
      <w:sz w:val="18"/>
      <w:lang w:val="en-US" w:eastAsia="en-US"/>
    </w:rPr>
  </w:style>
  <w:style w:type="paragraph" w:customStyle="1" w:styleId="LRRTableL5">
    <w:name w:val="LRR Table L5"/>
    <w:basedOn w:val="Normlny"/>
    <w:rsid w:val="00FB311E"/>
    <w:pPr>
      <w:numPr>
        <w:ilvl w:val="4"/>
        <w:numId w:val="18"/>
      </w:numPr>
      <w:spacing w:after="240" w:line="264" w:lineRule="auto"/>
      <w:outlineLvl w:val="4"/>
    </w:pPr>
    <w:rPr>
      <w:rFonts w:ascii="Arial" w:eastAsia="SimSun" w:hAnsi="Arial"/>
      <w:sz w:val="18"/>
      <w:lang w:val="en-US" w:eastAsia="en-US"/>
    </w:rPr>
  </w:style>
  <w:style w:type="paragraph" w:customStyle="1" w:styleId="LRRTableL4">
    <w:name w:val="LRR Table L4"/>
    <w:basedOn w:val="Normlny"/>
    <w:rsid w:val="00FB311E"/>
    <w:pPr>
      <w:numPr>
        <w:ilvl w:val="3"/>
        <w:numId w:val="18"/>
      </w:numPr>
      <w:spacing w:after="240" w:line="264" w:lineRule="auto"/>
      <w:outlineLvl w:val="3"/>
    </w:pPr>
    <w:rPr>
      <w:rFonts w:ascii="Arial" w:eastAsia="SimSun" w:hAnsi="Arial"/>
      <w:sz w:val="18"/>
      <w:lang w:val="en-US" w:eastAsia="en-US"/>
    </w:rPr>
  </w:style>
  <w:style w:type="paragraph" w:customStyle="1" w:styleId="LRRTableL3">
    <w:name w:val="LRR Table L3"/>
    <w:basedOn w:val="Normlny"/>
    <w:rsid w:val="00FB311E"/>
    <w:pPr>
      <w:numPr>
        <w:ilvl w:val="2"/>
        <w:numId w:val="18"/>
      </w:numPr>
      <w:spacing w:after="240" w:line="264" w:lineRule="auto"/>
      <w:outlineLvl w:val="2"/>
    </w:pPr>
    <w:rPr>
      <w:rFonts w:ascii="Arial" w:eastAsia="SimSun" w:hAnsi="Arial"/>
      <w:sz w:val="18"/>
      <w:lang w:val="en-US" w:eastAsia="en-US"/>
    </w:rPr>
  </w:style>
  <w:style w:type="paragraph" w:customStyle="1" w:styleId="LRRTableL2">
    <w:name w:val="LRR Table L2"/>
    <w:basedOn w:val="Normlny"/>
    <w:rsid w:val="00FB311E"/>
    <w:pPr>
      <w:numPr>
        <w:ilvl w:val="1"/>
        <w:numId w:val="18"/>
      </w:numPr>
      <w:spacing w:after="240" w:line="264" w:lineRule="auto"/>
      <w:outlineLvl w:val="1"/>
    </w:pPr>
    <w:rPr>
      <w:rFonts w:ascii="Arial" w:eastAsia="SimSun" w:hAnsi="Arial"/>
      <w:sz w:val="18"/>
      <w:lang w:val="en-US" w:eastAsia="en-US"/>
    </w:rPr>
  </w:style>
  <w:style w:type="paragraph" w:customStyle="1" w:styleId="LRRTableL1">
    <w:name w:val="LRR Table L1"/>
    <w:basedOn w:val="Normlny"/>
    <w:link w:val="LRRTableL1Char"/>
    <w:rsid w:val="00FB311E"/>
    <w:pPr>
      <w:numPr>
        <w:numId w:val="18"/>
      </w:numPr>
      <w:spacing w:after="240" w:line="264" w:lineRule="auto"/>
      <w:outlineLvl w:val="0"/>
    </w:pPr>
    <w:rPr>
      <w:sz w:val="18"/>
      <w:lang w:val="en-GB"/>
    </w:rPr>
  </w:style>
  <w:style w:type="character" w:customStyle="1" w:styleId="LRRTableL1Char">
    <w:name w:val="LRR Table L1 Char"/>
    <w:basedOn w:val="ZkladntextChar"/>
    <w:link w:val="LRRTableL1"/>
    <w:locked/>
    <w:rsid w:val="00FB311E"/>
    <w:rPr>
      <w:sz w:val="18"/>
      <w:szCs w:val="24"/>
      <w:lang w:val="en-GB" w:eastAsia="en-GB"/>
    </w:rPr>
  </w:style>
  <w:style w:type="paragraph" w:customStyle="1" w:styleId="HKVHeading1">
    <w:name w:val="HKV (Heading 1)"/>
    <w:basedOn w:val="Nadpis1"/>
    <w:qFormat/>
    <w:rsid w:val="00E65FC7"/>
    <w:pPr>
      <w:numPr>
        <w:numId w:val="13"/>
      </w:numPr>
      <w:spacing w:before="240" w:after="120"/>
      <w:jc w:val="left"/>
    </w:pPr>
    <w:rPr>
      <w:rFonts w:ascii="Proxima Nova Rg" w:hAnsi="Proxima Nova Rg"/>
      <w:sz w:val="20"/>
    </w:rPr>
  </w:style>
  <w:style w:type="paragraph" w:customStyle="1" w:styleId="HKVHeading2">
    <w:name w:val="HKV (Heading 2)"/>
    <w:basedOn w:val="Nadpis2"/>
    <w:qFormat/>
    <w:rsid w:val="00E65FC7"/>
    <w:pPr>
      <w:numPr>
        <w:numId w:val="14"/>
      </w:numPr>
      <w:spacing w:before="240" w:after="120"/>
      <w:ind w:left="709" w:hanging="709"/>
    </w:pPr>
    <w:rPr>
      <w:rFonts w:ascii="Proxima Nova Rg" w:hAnsi="Proxima Nova Rg"/>
      <w:sz w:val="20"/>
      <w:lang w:val="sk-SK"/>
    </w:rPr>
  </w:style>
  <w:style w:type="paragraph" w:styleId="Hlavikaobsahu">
    <w:name w:val="TOC Heading"/>
    <w:basedOn w:val="Nadpis1"/>
    <w:next w:val="Normlny"/>
    <w:uiPriority w:val="39"/>
    <w:unhideWhenUsed/>
    <w:qFormat/>
    <w:rsid w:val="00E65FC7"/>
    <w:pPr>
      <w:keepLines/>
      <w:overflowPunct/>
      <w:autoSpaceDE/>
      <w:autoSpaceDN/>
      <w:spacing w:before="48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en-US"/>
    </w:rPr>
  </w:style>
  <w:style w:type="character" w:customStyle="1" w:styleId="PtaChar">
    <w:name w:val="Päta Char"/>
    <w:link w:val="Pta"/>
    <w:uiPriority w:val="99"/>
    <w:rsid w:val="00B0761F"/>
    <w:rPr>
      <w:sz w:val="12"/>
      <w:lang w:val="en-US" w:eastAsia="en-US"/>
    </w:rPr>
  </w:style>
  <w:style w:type="paragraph" w:customStyle="1" w:styleId="Text1">
    <w:name w:val="Text 1"/>
    <w:basedOn w:val="Normlny"/>
    <w:qFormat/>
    <w:rsid w:val="00FE3F5D"/>
    <w:pPr>
      <w:spacing w:before="120" w:line="264" w:lineRule="auto"/>
      <w:jc w:val="both"/>
    </w:pPr>
    <w:rPr>
      <w:rFonts w:ascii="Tahoma" w:hAnsi="Tahoma"/>
      <w:sz w:val="20"/>
      <w:szCs w:val="20"/>
      <w:lang w:val="cs-CZ" w:eastAsia="cs-CZ"/>
    </w:rPr>
  </w:style>
  <w:style w:type="paragraph" w:customStyle="1" w:styleId="Kapitola1">
    <w:name w:val="Kapitola1"/>
    <w:basedOn w:val="Nadpis1"/>
    <w:qFormat/>
    <w:rsid w:val="00FE3F5D"/>
    <w:pPr>
      <w:keepLines/>
      <w:numPr>
        <w:numId w:val="23"/>
      </w:numPr>
      <w:overflowPunct/>
      <w:autoSpaceDE/>
      <w:autoSpaceDN/>
      <w:spacing w:before="240"/>
      <w:ind w:left="340" w:hanging="113"/>
      <w:outlineLvl w:val="9"/>
    </w:pPr>
    <w:rPr>
      <w:rFonts w:ascii="Tahoma" w:eastAsiaTheme="majorEastAsia" w:hAnsi="Tahoma" w:cstheme="majorBidi"/>
      <w:kern w:val="0"/>
      <w:sz w:val="22"/>
      <w:szCs w:val="32"/>
      <w:lang w:val="cs-CZ" w:eastAsia="cs-CZ"/>
    </w:rPr>
  </w:style>
  <w:style w:type="paragraph" w:customStyle="1" w:styleId="MLNadpislnku">
    <w:name w:val="ML Nadpis článku"/>
    <w:basedOn w:val="Normlny"/>
    <w:qFormat/>
    <w:rsid w:val="002502A4"/>
    <w:pPr>
      <w:keepNext/>
      <w:numPr>
        <w:numId w:val="24"/>
      </w:numPr>
      <w:spacing w:before="480" w:after="120" w:line="280" w:lineRule="exact"/>
      <w:outlineLvl w:val="0"/>
    </w:pPr>
    <w:rPr>
      <w:rFonts w:asciiTheme="minorHAnsi" w:eastAsiaTheme="minorHAnsi" w:hAnsiTheme="minorHAnsi" w:cstheme="minorHAnsi"/>
      <w:b/>
      <w:sz w:val="22"/>
      <w:szCs w:val="22"/>
      <w:lang w:eastAsia="en-US"/>
    </w:rPr>
  </w:style>
  <w:style w:type="paragraph" w:customStyle="1" w:styleId="MLOdsek">
    <w:name w:val="ML Odsek"/>
    <w:basedOn w:val="Normlny"/>
    <w:link w:val="MLOdsekChar"/>
    <w:qFormat/>
    <w:rsid w:val="002502A4"/>
    <w:pPr>
      <w:numPr>
        <w:ilvl w:val="1"/>
        <w:numId w:val="24"/>
      </w:numPr>
      <w:spacing w:after="120" w:line="280" w:lineRule="atLeast"/>
      <w:jc w:val="both"/>
    </w:pPr>
    <w:rPr>
      <w:rFonts w:asciiTheme="minorHAnsi" w:hAnsiTheme="minorHAnsi" w:cstheme="minorHAnsi"/>
      <w:sz w:val="22"/>
      <w:szCs w:val="22"/>
      <w:lang w:eastAsia="cs-CZ"/>
    </w:rPr>
  </w:style>
  <w:style w:type="character" w:customStyle="1" w:styleId="MLOdsekChar">
    <w:name w:val="ML Odsek Char"/>
    <w:basedOn w:val="Predvolenpsmoodseku"/>
    <w:link w:val="MLOdsek"/>
    <w:rsid w:val="002502A4"/>
    <w:rPr>
      <w:rFonts w:asciiTheme="minorHAnsi" w:hAnsiTheme="minorHAnsi" w:cstheme="minorHAnsi"/>
      <w:sz w:val="22"/>
      <w:szCs w:val="22"/>
      <w:lang w:eastAsia="cs-CZ"/>
    </w:rPr>
  </w:style>
  <w:style w:type="paragraph" w:customStyle="1" w:styleId="Kapiotola2">
    <w:name w:val="Kapiotola2"/>
    <w:basedOn w:val="Kapitola1"/>
    <w:qFormat/>
    <w:rsid w:val="00014EA7"/>
    <w:pPr>
      <w:numPr>
        <w:numId w:val="0"/>
      </w:numPr>
      <w:spacing w:before="0" w:after="120"/>
    </w:pPr>
  </w:style>
  <w:style w:type="paragraph" w:customStyle="1" w:styleId="Normln1">
    <w:name w:val="Normální 1"/>
    <w:basedOn w:val="Normlny"/>
    <w:qFormat/>
    <w:rsid w:val="00F97FA4"/>
    <w:pPr>
      <w:spacing w:before="120"/>
      <w:ind w:left="567"/>
      <w:jc w:val="both"/>
    </w:pPr>
    <w:rPr>
      <w:rFonts w:ascii="Tahoma" w:hAnsi="Tahoma" w:cs="Tahoma"/>
      <w:color w:val="595959" w:themeColor="text1" w:themeTint="A6"/>
      <w:sz w:val="20"/>
      <w:szCs w:val="20"/>
      <w:lang w:val="cs-CZ" w:eastAsia="cs-CZ"/>
    </w:rPr>
  </w:style>
  <w:style w:type="paragraph" w:customStyle="1" w:styleId="TextPriloha">
    <w:name w:val="TextPriloha"/>
    <w:basedOn w:val="Normlny"/>
    <w:qFormat/>
    <w:rsid w:val="00CA488A"/>
    <w:pPr>
      <w:overflowPunct w:val="0"/>
      <w:autoSpaceDE w:val="0"/>
      <w:autoSpaceDN w:val="0"/>
      <w:adjustRightInd w:val="0"/>
      <w:spacing w:before="120" w:line="280" w:lineRule="atLeast"/>
      <w:jc w:val="both"/>
      <w:textAlignment w:val="baseline"/>
    </w:pPr>
    <w:rPr>
      <w:rFonts w:ascii="Tahoma" w:hAnsi="Tahoma" w:cs="Tahoma"/>
      <w:sz w:val="20"/>
      <w:szCs w:val="20"/>
      <w:lang w:val="cs-CZ" w:eastAsia="en-US"/>
    </w:rPr>
  </w:style>
  <w:style w:type="paragraph" w:styleId="Revzia">
    <w:name w:val="Revision"/>
    <w:hidden/>
    <w:uiPriority w:val="71"/>
    <w:semiHidden/>
    <w:rsid w:val="00A449FA"/>
    <w:rPr>
      <w:sz w:val="24"/>
      <w:szCs w:val="24"/>
      <w:lang w:eastAsia="en-GB"/>
    </w:rPr>
  </w:style>
  <w:style w:type="character" w:styleId="Nevyrieenzmienka">
    <w:name w:val="Unresolved Mention"/>
    <w:basedOn w:val="Predvolenpsmoodseku"/>
    <w:uiPriority w:val="99"/>
    <w:semiHidden/>
    <w:unhideWhenUsed/>
    <w:rsid w:val="00071516"/>
    <w:rPr>
      <w:color w:val="605E5C"/>
      <w:shd w:val="clear" w:color="auto" w:fill="E1DFDD"/>
    </w:rPr>
  </w:style>
  <w:style w:type="numbering" w:customStyle="1" w:styleId="CurrentList1">
    <w:name w:val="Current List1"/>
    <w:uiPriority w:val="99"/>
    <w:rsid w:val="007F45BB"/>
    <w:pPr>
      <w:numPr>
        <w:numId w:val="36"/>
      </w:numPr>
    </w:pPr>
  </w:style>
  <w:style w:type="character" w:customStyle="1" w:styleId="Heading11">
    <w:name w:val="Heading #1|1_"/>
    <w:basedOn w:val="Predvolenpsmoodseku"/>
    <w:link w:val="Heading110"/>
    <w:rsid w:val="00DD6C1D"/>
    <w:rPr>
      <w:rFonts w:ascii="Arial" w:eastAsia="Arial" w:hAnsi="Arial" w:cs="Arial"/>
      <w:b/>
      <w:bCs/>
      <w:sz w:val="32"/>
      <w:szCs w:val="32"/>
      <w:shd w:val="clear" w:color="auto" w:fill="FFFFFF"/>
    </w:rPr>
  </w:style>
  <w:style w:type="character" w:customStyle="1" w:styleId="Bodytext1">
    <w:name w:val="Body text|1_"/>
    <w:basedOn w:val="Predvolenpsmoodseku"/>
    <w:link w:val="Bodytext10"/>
    <w:rsid w:val="00DD6C1D"/>
    <w:rPr>
      <w:rFonts w:ascii="Arial" w:eastAsia="Arial" w:hAnsi="Arial" w:cs="Arial"/>
      <w:sz w:val="19"/>
      <w:szCs w:val="19"/>
      <w:shd w:val="clear" w:color="auto" w:fill="FFFFFF"/>
    </w:rPr>
  </w:style>
  <w:style w:type="paragraph" w:customStyle="1" w:styleId="Heading110">
    <w:name w:val="Heading #1|1"/>
    <w:basedOn w:val="Normlny"/>
    <w:link w:val="Heading11"/>
    <w:rsid w:val="00DD6C1D"/>
    <w:pPr>
      <w:widowControl w:val="0"/>
      <w:shd w:val="clear" w:color="auto" w:fill="FFFFFF"/>
      <w:spacing w:after="840"/>
      <w:jc w:val="center"/>
      <w:outlineLvl w:val="0"/>
    </w:pPr>
    <w:rPr>
      <w:rFonts w:ascii="Arial" w:eastAsia="Arial" w:hAnsi="Arial" w:cs="Arial"/>
      <w:b/>
      <w:bCs/>
      <w:sz w:val="32"/>
      <w:szCs w:val="32"/>
      <w:lang w:eastAsia="sk-SK"/>
    </w:rPr>
  </w:style>
  <w:style w:type="paragraph" w:customStyle="1" w:styleId="Bodytext10">
    <w:name w:val="Body text|1"/>
    <w:basedOn w:val="Normlny"/>
    <w:link w:val="Bodytext1"/>
    <w:rsid w:val="00DD6C1D"/>
    <w:pPr>
      <w:widowControl w:val="0"/>
      <w:shd w:val="clear" w:color="auto" w:fill="FFFFFF"/>
      <w:spacing w:after="120" w:line="307" w:lineRule="auto"/>
    </w:pPr>
    <w:rPr>
      <w:rFonts w:ascii="Arial" w:eastAsia="Arial" w:hAnsi="Arial" w:cs="Arial"/>
      <w:sz w:val="19"/>
      <w:szCs w:val="19"/>
      <w:lang w:eastAsia="sk-SK"/>
    </w:rPr>
  </w:style>
  <w:style w:type="character" w:customStyle="1" w:styleId="Heading31">
    <w:name w:val="Heading #3|1_"/>
    <w:basedOn w:val="Predvolenpsmoodseku"/>
    <w:link w:val="Heading310"/>
    <w:rsid w:val="0044238F"/>
    <w:rPr>
      <w:rFonts w:ascii="Arial" w:eastAsia="Arial" w:hAnsi="Arial" w:cs="Arial"/>
      <w:b/>
      <w:bCs/>
      <w:sz w:val="19"/>
      <w:szCs w:val="19"/>
      <w:shd w:val="clear" w:color="auto" w:fill="FFFFFF"/>
    </w:rPr>
  </w:style>
  <w:style w:type="paragraph" w:customStyle="1" w:styleId="Heading310">
    <w:name w:val="Heading #3|1"/>
    <w:basedOn w:val="Normlny"/>
    <w:link w:val="Heading31"/>
    <w:rsid w:val="0044238F"/>
    <w:pPr>
      <w:widowControl w:val="0"/>
      <w:shd w:val="clear" w:color="auto" w:fill="FFFFFF"/>
      <w:spacing w:after="120" w:line="290" w:lineRule="auto"/>
      <w:outlineLvl w:val="2"/>
    </w:pPr>
    <w:rPr>
      <w:rFonts w:ascii="Arial" w:eastAsia="Arial" w:hAnsi="Arial" w:cs="Arial"/>
      <w:b/>
      <w:bCs/>
      <w:sz w:val="19"/>
      <w:szCs w:val="19"/>
      <w:lang w:eastAsia="sk-SK"/>
    </w:rPr>
  </w:style>
  <w:style w:type="character" w:customStyle="1" w:styleId="Heading21">
    <w:name w:val="Heading #2|1_"/>
    <w:basedOn w:val="Predvolenpsmoodseku"/>
    <w:link w:val="Heading210"/>
    <w:rsid w:val="006C3BE1"/>
    <w:rPr>
      <w:shd w:val="clear" w:color="auto" w:fill="FFFFFF"/>
    </w:rPr>
  </w:style>
  <w:style w:type="paragraph" w:customStyle="1" w:styleId="Heading210">
    <w:name w:val="Heading #2|1"/>
    <w:basedOn w:val="Normlny"/>
    <w:link w:val="Heading21"/>
    <w:rsid w:val="006C3BE1"/>
    <w:pPr>
      <w:widowControl w:val="0"/>
      <w:shd w:val="clear" w:color="auto" w:fill="FFFFFF"/>
      <w:ind w:left="4380"/>
      <w:outlineLvl w:val="1"/>
    </w:pPr>
    <w:rPr>
      <w:sz w:val="20"/>
      <w:szCs w:val="20"/>
      <w:lang w:eastAsia="sk-SK"/>
    </w:rPr>
  </w:style>
  <w:style w:type="character" w:customStyle="1" w:styleId="rynqvb">
    <w:name w:val="rynqvb"/>
    <w:basedOn w:val="Predvolenpsmoodseku"/>
    <w:rsid w:val="008E3740"/>
  </w:style>
  <w:style w:type="paragraph" w:customStyle="1" w:styleId="Legal11">
    <w:name w:val="Legal (1.1)"/>
    <w:basedOn w:val="Normlny"/>
    <w:autoRedefine/>
    <w:qFormat/>
    <w:rsid w:val="00240A60"/>
    <w:pPr>
      <w:numPr>
        <w:ilvl w:val="1"/>
        <w:numId w:val="41"/>
      </w:numPr>
      <w:tabs>
        <w:tab w:val="clear" w:pos="360"/>
      </w:tabs>
      <w:spacing w:after="120"/>
      <w:ind w:left="567" w:hanging="567"/>
      <w:jc w:val="both"/>
    </w:pPr>
    <w:rPr>
      <w:rFonts w:eastAsia="Calibri"/>
      <w:sz w:val="23"/>
      <w:lang w:eastAsia="en-US"/>
    </w:rPr>
  </w:style>
  <w:style w:type="paragraph" w:customStyle="1" w:styleId="Legala">
    <w:name w:val="Legal [a)]"/>
    <w:basedOn w:val="Normlny"/>
    <w:autoRedefine/>
    <w:qFormat/>
    <w:rsid w:val="00240A60"/>
    <w:pPr>
      <w:numPr>
        <w:ilvl w:val="2"/>
        <w:numId w:val="41"/>
      </w:numPr>
      <w:spacing w:after="120"/>
      <w:contextualSpacing/>
      <w:jc w:val="both"/>
    </w:pPr>
    <w:rPr>
      <w:rFonts w:eastAsia="Calibri"/>
      <w:sz w:val="23"/>
      <w:lang w:eastAsia="en-US"/>
    </w:rPr>
  </w:style>
  <w:style w:type="paragraph" w:customStyle="1" w:styleId="Numm2">
    <w:name w:val="Numm§ 2"/>
    <w:basedOn w:val="Normlny"/>
    <w:next w:val="Normlny"/>
    <w:rsid w:val="000251EE"/>
    <w:rPr>
      <w:rFonts w:eastAsia="Calibri"/>
      <w:sz w:val="22"/>
      <w:szCs w:val="21"/>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630">
      <w:bodyDiv w:val="1"/>
      <w:marLeft w:val="0"/>
      <w:marRight w:val="0"/>
      <w:marTop w:val="0"/>
      <w:marBottom w:val="0"/>
      <w:divBdr>
        <w:top w:val="none" w:sz="0" w:space="0" w:color="auto"/>
        <w:left w:val="none" w:sz="0" w:space="0" w:color="auto"/>
        <w:bottom w:val="none" w:sz="0" w:space="0" w:color="auto"/>
        <w:right w:val="none" w:sz="0" w:space="0" w:color="auto"/>
      </w:divBdr>
    </w:div>
    <w:div w:id="5445062">
      <w:bodyDiv w:val="1"/>
      <w:marLeft w:val="0"/>
      <w:marRight w:val="0"/>
      <w:marTop w:val="0"/>
      <w:marBottom w:val="0"/>
      <w:divBdr>
        <w:top w:val="none" w:sz="0" w:space="0" w:color="auto"/>
        <w:left w:val="none" w:sz="0" w:space="0" w:color="auto"/>
        <w:bottom w:val="none" w:sz="0" w:space="0" w:color="auto"/>
        <w:right w:val="none" w:sz="0" w:space="0" w:color="auto"/>
      </w:divBdr>
    </w:div>
    <w:div w:id="7603194">
      <w:bodyDiv w:val="1"/>
      <w:marLeft w:val="0"/>
      <w:marRight w:val="0"/>
      <w:marTop w:val="0"/>
      <w:marBottom w:val="0"/>
      <w:divBdr>
        <w:top w:val="none" w:sz="0" w:space="0" w:color="auto"/>
        <w:left w:val="none" w:sz="0" w:space="0" w:color="auto"/>
        <w:bottom w:val="none" w:sz="0" w:space="0" w:color="auto"/>
        <w:right w:val="none" w:sz="0" w:space="0" w:color="auto"/>
      </w:divBdr>
    </w:div>
    <w:div w:id="45685755">
      <w:bodyDiv w:val="1"/>
      <w:marLeft w:val="0"/>
      <w:marRight w:val="0"/>
      <w:marTop w:val="0"/>
      <w:marBottom w:val="0"/>
      <w:divBdr>
        <w:top w:val="none" w:sz="0" w:space="0" w:color="auto"/>
        <w:left w:val="none" w:sz="0" w:space="0" w:color="auto"/>
        <w:bottom w:val="none" w:sz="0" w:space="0" w:color="auto"/>
        <w:right w:val="none" w:sz="0" w:space="0" w:color="auto"/>
      </w:divBdr>
    </w:div>
    <w:div w:id="89546668">
      <w:bodyDiv w:val="1"/>
      <w:marLeft w:val="0"/>
      <w:marRight w:val="0"/>
      <w:marTop w:val="0"/>
      <w:marBottom w:val="0"/>
      <w:divBdr>
        <w:top w:val="none" w:sz="0" w:space="0" w:color="auto"/>
        <w:left w:val="none" w:sz="0" w:space="0" w:color="auto"/>
        <w:bottom w:val="none" w:sz="0" w:space="0" w:color="auto"/>
        <w:right w:val="none" w:sz="0" w:space="0" w:color="auto"/>
      </w:divBdr>
    </w:div>
    <w:div w:id="147134643">
      <w:bodyDiv w:val="1"/>
      <w:marLeft w:val="0"/>
      <w:marRight w:val="0"/>
      <w:marTop w:val="0"/>
      <w:marBottom w:val="0"/>
      <w:divBdr>
        <w:top w:val="none" w:sz="0" w:space="0" w:color="auto"/>
        <w:left w:val="none" w:sz="0" w:space="0" w:color="auto"/>
        <w:bottom w:val="none" w:sz="0" w:space="0" w:color="auto"/>
        <w:right w:val="none" w:sz="0" w:space="0" w:color="auto"/>
      </w:divBdr>
    </w:div>
    <w:div w:id="157036424">
      <w:bodyDiv w:val="1"/>
      <w:marLeft w:val="0"/>
      <w:marRight w:val="0"/>
      <w:marTop w:val="0"/>
      <w:marBottom w:val="0"/>
      <w:divBdr>
        <w:top w:val="none" w:sz="0" w:space="0" w:color="auto"/>
        <w:left w:val="none" w:sz="0" w:space="0" w:color="auto"/>
        <w:bottom w:val="none" w:sz="0" w:space="0" w:color="auto"/>
        <w:right w:val="none" w:sz="0" w:space="0" w:color="auto"/>
      </w:divBdr>
    </w:div>
    <w:div w:id="158472660">
      <w:bodyDiv w:val="1"/>
      <w:marLeft w:val="0"/>
      <w:marRight w:val="0"/>
      <w:marTop w:val="0"/>
      <w:marBottom w:val="0"/>
      <w:divBdr>
        <w:top w:val="none" w:sz="0" w:space="0" w:color="auto"/>
        <w:left w:val="none" w:sz="0" w:space="0" w:color="auto"/>
        <w:bottom w:val="none" w:sz="0" w:space="0" w:color="auto"/>
        <w:right w:val="none" w:sz="0" w:space="0" w:color="auto"/>
      </w:divBdr>
    </w:div>
    <w:div w:id="180363510">
      <w:bodyDiv w:val="1"/>
      <w:marLeft w:val="0"/>
      <w:marRight w:val="0"/>
      <w:marTop w:val="0"/>
      <w:marBottom w:val="0"/>
      <w:divBdr>
        <w:top w:val="none" w:sz="0" w:space="0" w:color="auto"/>
        <w:left w:val="none" w:sz="0" w:space="0" w:color="auto"/>
        <w:bottom w:val="none" w:sz="0" w:space="0" w:color="auto"/>
        <w:right w:val="none" w:sz="0" w:space="0" w:color="auto"/>
      </w:divBdr>
    </w:div>
    <w:div w:id="192115005">
      <w:bodyDiv w:val="1"/>
      <w:marLeft w:val="0"/>
      <w:marRight w:val="0"/>
      <w:marTop w:val="0"/>
      <w:marBottom w:val="0"/>
      <w:divBdr>
        <w:top w:val="none" w:sz="0" w:space="0" w:color="auto"/>
        <w:left w:val="none" w:sz="0" w:space="0" w:color="auto"/>
        <w:bottom w:val="none" w:sz="0" w:space="0" w:color="auto"/>
        <w:right w:val="none" w:sz="0" w:space="0" w:color="auto"/>
      </w:divBdr>
      <w:divsChild>
        <w:div w:id="1663463189">
          <w:marLeft w:val="255"/>
          <w:marRight w:val="0"/>
          <w:marTop w:val="75"/>
          <w:marBottom w:val="0"/>
          <w:divBdr>
            <w:top w:val="none" w:sz="0" w:space="0" w:color="auto"/>
            <w:left w:val="none" w:sz="0" w:space="0" w:color="auto"/>
            <w:bottom w:val="none" w:sz="0" w:space="0" w:color="auto"/>
            <w:right w:val="none" w:sz="0" w:space="0" w:color="auto"/>
          </w:divBdr>
          <w:divsChild>
            <w:div w:id="1675497618">
              <w:marLeft w:val="255"/>
              <w:marRight w:val="0"/>
              <w:marTop w:val="75"/>
              <w:marBottom w:val="0"/>
              <w:divBdr>
                <w:top w:val="none" w:sz="0" w:space="0" w:color="auto"/>
                <w:left w:val="none" w:sz="0" w:space="0" w:color="auto"/>
                <w:bottom w:val="none" w:sz="0" w:space="0" w:color="auto"/>
                <w:right w:val="none" w:sz="0" w:space="0" w:color="auto"/>
              </w:divBdr>
            </w:div>
            <w:div w:id="1334068361">
              <w:marLeft w:val="255"/>
              <w:marRight w:val="0"/>
              <w:marTop w:val="75"/>
              <w:marBottom w:val="0"/>
              <w:divBdr>
                <w:top w:val="none" w:sz="0" w:space="0" w:color="auto"/>
                <w:left w:val="none" w:sz="0" w:space="0" w:color="auto"/>
                <w:bottom w:val="none" w:sz="0" w:space="0" w:color="auto"/>
                <w:right w:val="none" w:sz="0" w:space="0" w:color="auto"/>
              </w:divBdr>
            </w:div>
          </w:divsChild>
        </w:div>
        <w:div w:id="1299385252">
          <w:marLeft w:val="255"/>
          <w:marRight w:val="0"/>
          <w:marTop w:val="75"/>
          <w:marBottom w:val="0"/>
          <w:divBdr>
            <w:top w:val="none" w:sz="0" w:space="0" w:color="auto"/>
            <w:left w:val="none" w:sz="0" w:space="0" w:color="auto"/>
            <w:bottom w:val="none" w:sz="0" w:space="0" w:color="auto"/>
            <w:right w:val="none" w:sz="0" w:space="0" w:color="auto"/>
          </w:divBdr>
          <w:divsChild>
            <w:div w:id="765729052">
              <w:marLeft w:val="0"/>
              <w:marRight w:val="75"/>
              <w:marTop w:val="0"/>
              <w:marBottom w:val="0"/>
              <w:divBdr>
                <w:top w:val="none" w:sz="0" w:space="0" w:color="auto"/>
                <w:left w:val="none" w:sz="0" w:space="0" w:color="auto"/>
                <w:bottom w:val="none" w:sz="0" w:space="0" w:color="auto"/>
                <w:right w:val="none" w:sz="0" w:space="0" w:color="auto"/>
              </w:divBdr>
            </w:div>
            <w:div w:id="1558935762">
              <w:marLeft w:val="255"/>
              <w:marRight w:val="0"/>
              <w:marTop w:val="75"/>
              <w:marBottom w:val="0"/>
              <w:divBdr>
                <w:top w:val="none" w:sz="0" w:space="0" w:color="auto"/>
                <w:left w:val="none" w:sz="0" w:space="0" w:color="auto"/>
                <w:bottom w:val="none" w:sz="0" w:space="0" w:color="auto"/>
                <w:right w:val="none" w:sz="0" w:space="0" w:color="auto"/>
              </w:divBdr>
            </w:div>
            <w:div w:id="734863621">
              <w:marLeft w:val="255"/>
              <w:marRight w:val="0"/>
              <w:marTop w:val="75"/>
              <w:marBottom w:val="0"/>
              <w:divBdr>
                <w:top w:val="none" w:sz="0" w:space="0" w:color="auto"/>
                <w:left w:val="none" w:sz="0" w:space="0" w:color="auto"/>
                <w:bottom w:val="none" w:sz="0" w:space="0" w:color="auto"/>
                <w:right w:val="none" w:sz="0" w:space="0" w:color="auto"/>
              </w:divBdr>
            </w:div>
          </w:divsChild>
        </w:div>
        <w:div w:id="1720083608">
          <w:marLeft w:val="255"/>
          <w:marRight w:val="0"/>
          <w:marTop w:val="75"/>
          <w:marBottom w:val="0"/>
          <w:divBdr>
            <w:top w:val="none" w:sz="0" w:space="0" w:color="auto"/>
            <w:left w:val="none" w:sz="0" w:space="0" w:color="auto"/>
            <w:bottom w:val="none" w:sz="0" w:space="0" w:color="auto"/>
            <w:right w:val="none" w:sz="0" w:space="0" w:color="auto"/>
          </w:divBdr>
          <w:divsChild>
            <w:div w:id="621611676">
              <w:marLeft w:val="0"/>
              <w:marRight w:val="75"/>
              <w:marTop w:val="0"/>
              <w:marBottom w:val="0"/>
              <w:divBdr>
                <w:top w:val="none" w:sz="0" w:space="0" w:color="auto"/>
                <w:left w:val="none" w:sz="0" w:space="0" w:color="auto"/>
                <w:bottom w:val="none" w:sz="0" w:space="0" w:color="auto"/>
                <w:right w:val="none" w:sz="0" w:space="0" w:color="auto"/>
              </w:divBdr>
            </w:div>
            <w:div w:id="332031459">
              <w:marLeft w:val="255"/>
              <w:marRight w:val="0"/>
              <w:marTop w:val="75"/>
              <w:marBottom w:val="0"/>
              <w:divBdr>
                <w:top w:val="none" w:sz="0" w:space="0" w:color="auto"/>
                <w:left w:val="none" w:sz="0" w:space="0" w:color="auto"/>
                <w:bottom w:val="none" w:sz="0" w:space="0" w:color="auto"/>
                <w:right w:val="none" w:sz="0" w:space="0" w:color="auto"/>
              </w:divBdr>
            </w:div>
          </w:divsChild>
        </w:div>
        <w:div w:id="881288766">
          <w:marLeft w:val="255"/>
          <w:marRight w:val="0"/>
          <w:marTop w:val="75"/>
          <w:marBottom w:val="0"/>
          <w:divBdr>
            <w:top w:val="none" w:sz="0" w:space="0" w:color="auto"/>
            <w:left w:val="none" w:sz="0" w:space="0" w:color="auto"/>
            <w:bottom w:val="none" w:sz="0" w:space="0" w:color="auto"/>
            <w:right w:val="none" w:sz="0" w:space="0" w:color="auto"/>
          </w:divBdr>
          <w:divsChild>
            <w:div w:id="1220477748">
              <w:marLeft w:val="0"/>
              <w:marRight w:val="75"/>
              <w:marTop w:val="0"/>
              <w:marBottom w:val="0"/>
              <w:divBdr>
                <w:top w:val="none" w:sz="0" w:space="0" w:color="auto"/>
                <w:left w:val="none" w:sz="0" w:space="0" w:color="auto"/>
                <w:bottom w:val="none" w:sz="0" w:space="0" w:color="auto"/>
                <w:right w:val="none" w:sz="0" w:space="0" w:color="auto"/>
              </w:divBdr>
            </w:div>
            <w:div w:id="197120155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08499987">
      <w:bodyDiv w:val="1"/>
      <w:marLeft w:val="0"/>
      <w:marRight w:val="0"/>
      <w:marTop w:val="0"/>
      <w:marBottom w:val="0"/>
      <w:divBdr>
        <w:top w:val="none" w:sz="0" w:space="0" w:color="auto"/>
        <w:left w:val="none" w:sz="0" w:space="0" w:color="auto"/>
        <w:bottom w:val="none" w:sz="0" w:space="0" w:color="auto"/>
        <w:right w:val="none" w:sz="0" w:space="0" w:color="auto"/>
      </w:divBdr>
    </w:div>
    <w:div w:id="229538531">
      <w:bodyDiv w:val="1"/>
      <w:marLeft w:val="0"/>
      <w:marRight w:val="0"/>
      <w:marTop w:val="0"/>
      <w:marBottom w:val="0"/>
      <w:divBdr>
        <w:top w:val="none" w:sz="0" w:space="0" w:color="auto"/>
        <w:left w:val="none" w:sz="0" w:space="0" w:color="auto"/>
        <w:bottom w:val="none" w:sz="0" w:space="0" w:color="auto"/>
        <w:right w:val="none" w:sz="0" w:space="0" w:color="auto"/>
      </w:divBdr>
    </w:div>
    <w:div w:id="248581378">
      <w:bodyDiv w:val="1"/>
      <w:marLeft w:val="0"/>
      <w:marRight w:val="0"/>
      <w:marTop w:val="0"/>
      <w:marBottom w:val="0"/>
      <w:divBdr>
        <w:top w:val="none" w:sz="0" w:space="0" w:color="auto"/>
        <w:left w:val="none" w:sz="0" w:space="0" w:color="auto"/>
        <w:bottom w:val="none" w:sz="0" w:space="0" w:color="auto"/>
        <w:right w:val="none" w:sz="0" w:space="0" w:color="auto"/>
      </w:divBdr>
    </w:div>
    <w:div w:id="289946087">
      <w:bodyDiv w:val="1"/>
      <w:marLeft w:val="0"/>
      <w:marRight w:val="0"/>
      <w:marTop w:val="0"/>
      <w:marBottom w:val="0"/>
      <w:divBdr>
        <w:top w:val="none" w:sz="0" w:space="0" w:color="auto"/>
        <w:left w:val="none" w:sz="0" w:space="0" w:color="auto"/>
        <w:bottom w:val="none" w:sz="0" w:space="0" w:color="auto"/>
        <w:right w:val="none" w:sz="0" w:space="0" w:color="auto"/>
      </w:divBdr>
    </w:div>
    <w:div w:id="293291244">
      <w:bodyDiv w:val="1"/>
      <w:marLeft w:val="0"/>
      <w:marRight w:val="0"/>
      <w:marTop w:val="0"/>
      <w:marBottom w:val="0"/>
      <w:divBdr>
        <w:top w:val="none" w:sz="0" w:space="0" w:color="auto"/>
        <w:left w:val="none" w:sz="0" w:space="0" w:color="auto"/>
        <w:bottom w:val="none" w:sz="0" w:space="0" w:color="auto"/>
        <w:right w:val="none" w:sz="0" w:space="0" w:color="auto"/>
      </w:divBdr>
    </w:div>
    <w:div w:id="309360209">
      <w:bodyDiv w:val="1"/>
      <w:marLeft w:val="0"/>
      <w:marRight w:val="0"/>
      <w:marTop w:val="0"/>
      <w:marBottom w:val="0"/>
      <w:divBdr>
        <w:top w:val="none" w:sz="0" w:space="0" w:color="auto"/>
        <w:left w:val="none" w:sz="0" w:space="0" w:color="auto"/>
        <w:bottom w:val="none" w:sz="0" w:space="0" w:color="auto"/>
        <w:right w:val="none" w:sz="0" w:space="0" w:color="auto"/>
      </w:divBdr>
    </w:div>
    <w:div w:id="328947993">
      <w:bodyDiv w:val="1"/>
      <w:marLeft w:val="0"/>
      <w:marRight w:val="0"/>
      <w:marTop w:val="0"/>
      <w:marBottom w:val="0"/>
      <w:divBdr>
        <w:top w:val="none" w:sz="0" w:space="0" w:color="auto"/>
        <w:left w:val="none" w:sz="0" w:space="0" w:color="auto"/>
        <w:bottom w:val="none" w:sz="0" w:space="0" w:color="auto"/>
        <w:right w:val="none" w:sz="0" w:space="0" w:color="auto"/>
      </w:divBdr>
    </w:div>
    <w:div w:id="419833311">
      <w:bodyDiv w:val="1"/>
      <w:marLeft w:val="0"/>
      <w:marRight w:val="0"/>
      <w:marTop w:val="0"/>
      <w:marBottom w:val="0"/>
      <w:divBdr>
        <w:top w:val="none" w:sz="0" w:space="0" w:color="auto"/>
        <w:left w:val="none" w:sz="0" w:space="0" w:color="auto"/>
        <w:bottom w:val="none" w:sz="0" w:space="0" w:color="auto"/>
        <w:right w:val="none" w:sz="0" w:space="0" w:color="auto"/>
      </w:divBdr>
      <w:divsChild>
        <w:div w:id="363021178">
          <w:marLeft w:val="0"/>
          <w:marRight w:val="0"/>
          <w:marTop w:val="0"/>
          <w:marBottom w:val="0"/>
          <w:divBdr>
            <w:top w:val="none" w:sz="0" w:space="0" w:color="auto"/>
            <w:left w:val="none" w:sz="0" w:space="0" w:color="auto"/>
            <w:bottom w:val="none" w:sz="0" w:space="0" w:color="auto"/>
            <w:right w:val="none" w:sz="0" w:space="0" w:color="auto"/>
          </w:divBdr>
          <w:divsChild>
            <w:div w:id="1965307741">
              <w:marLeft w:val="0"/>
              <w:marRight w:val="0"/>
              <w:marTop w:val="0"/>
              <w:marBottom w:val="0"/>
              <w:divBdr>
                <w:top w:val="none" w:sz="0" w:space="0" w:color="auto"/>
                <w:left w:val="none" w:sz="0" w:space="0" w:color="auto"/>
                <w:bottom w:val="none" w:sz="0" w:space="0" w:color="auto"/>
                <w:right w:val="none" w:sz="0" w:space="0" w:color="auto"/>
              </w:divBdr>
              <w:divsChild>
                <w:div w:id="1197504610">
                  <w:marLeft w:val="0"/>
                  <w:marRight w:val="0"/>
                  <w:marTop w:val="120"/>
                  <w:marBottom w:val="0"/>
                  <w:divBdr>
                    <w:top w:val="none" w:sz="0" w:space="0" w:color="auto"/>
                    <w:left w:val="none" w:sz="0" w:space="0" w:color="auto"/>
                    <w:bottom w:val="none" w:sz="0" w:space="0" w:color="auto"/>
                    <w:right w:val="none" w:sz="0" w:space="0" w:color="auto"/>
                  </w:divBdr>
                  <w:divsChild>
                    <w:div w:id="1065492964">
                      <w:marLeft w:val="0"/>
                      <w:marRight w:val="0"/>
                      <w:marTop w:val="0"/>
                      <w:marBottom w:val="0"/>
                      <w:divBdr>
                        <w:top w:val="none" w:sz="0" w:space="0" w:color="auto"/>
                        <w:left w:val="none" w:sz="0" w:space="0" w:color="auto"/>
                        <w:bottom w:val="none" w:sz="0" w:space="0" w:color="auto"/>
                        <w:right w:val="none" w:sz="0" w:space="0" w:color="auto"/>
                      </w:divBdr>
                      <w:divsChild>
                        <w:div w:id="1282419895">
                          <w:marLeft w:val="0"/>
                          <w:marRight w:val="0"/>
                          <w:marTop w:val="0"/>
                          <w:marBottom w:val="0"/>
                          <w:divBdr>
                            <w:top w:val="none" w:sz="0" w:space="0" w:color="auto"/>
                            <w:left w:val="none" w:sz="0" w:space="0" w:color="auto"/>
                            <w:bottom w:val="none" w:sz="0" w:space="0" w:color="auto"/>
                            <w:right w:val="none" w:sz="0" w:space="0" w:color="auto"/>
                          </w:divBdr>
                          <w:divsChild>
                            <w:div w:id="2059932438">
                              <w:marLeft w:val="0"/>
                              <w:marRight w:val="0"/>
                              <w:marTop w:val="0"/>
                              <w:marBottom w:val="0"/>
                              <w:divBdr>
                                <w:top w:val="none" w:sz="0" w:space="0" w:color="auto"/>
                                <w:left w:val="none" w:sz="0" w:space="0" w:color="auto"/>
                                <w:bottom w:val="none" w:sz="0" w:space="0" w:color="auto"/>
                                <w:right w:val="none" w:sz="0" w:space="0" w:color="auto"/>
                              </w:divBdr>
                              <w:divsChild>
                                <w:div w:id="1747535089">
                                  <w:marLeft w:val="0"/>
                                  <w:marRight w:val="0"/>
                                  <w:marTop w:val="0"/>
                                  <w:marBottom w:val="0"/>
                                  <w:divBdr>
                                    <w:top w:val="none" w:sz="0" w:space="0" w:color="auto"/>
                                    <w:left w:val="none" w:sz="0" w:space="0" w:color="auto"/>
                                    <w:bottom w:val="none" w:sz="0" w:space="0" w:color="auto"/>
                                    <w:right w:val="none" w:sz="0" w:space="0" w:color="auto"/>
                                  </w:divBdr>
                                  <w:divsChild>
                                    <w:div w:id="293870263">
                                      <w:marLeft w:val="0"/>
                                      <w:marRight w:val="0"/>
                                      <w:marTop w:val="0"/>
                                      <w:marBottom w:val="0"/>
                                      <w:divBdr>
                                        <w:top w:val="none" w:sz="0" w:space="0" w:color="auto"/>
                                        <w:left w:val="none" w:sz="0" w:space="0" w:color="auto"/>
                                        <w:bottom w:val="none" w:sz="0" w:space="0" w:color="auto"/>
                                        <w:right w:val="none" w:sz="0" w:space="0" w:color="auto"/>
                                      </w:divBdr>
                                      <w:divsChild>
                                        <w:div w:id="11475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802502">
      <w:bodyDiv w:val="1"/>
      <w:marLeft w:val="0"/>
      <w:marRight w:val="0"/>
      <w:marTop w:val="0"/>
      <w:marBottom w:val="0"/>
      <w:divBdr>
        <w:top w:val="none" w:sz="0" w:space="0" w:color="auto"/>
        <w:left w:val="none" w:sz="0" w:space="0" w:color="auto"/>
        <w:bottom w:val="none" w:sz="0" w:space="0" w:color="auto"/>
        <w:right w:val="none" w:sz="0" w:space="0" w:color="auto"/>
      </w:divBdr>
    </w:div>
    <w:div w:id="494540299">
      <w:bodyDiv w:val="1"/>
      <w:marLeft w:val="0"/>
      <w:marRight w:val="0"/>
      <w:marTop w:val="0"/>
      <w:marBottom w:val="0"/>
      <w:divBdr>
        <w:top w:val="none" w:sz="0" w:space="0" w:color="auto"/>
        <w:left w:val="none" w:sz="0" w:space="0" w:color="auto"/>
        <w:bottom w:val="none" w:sz="0" w:space="0" w:color="auto"/>
        <w:right w:val="none" w:sz="0" w:space="0" w:color="auto"/>
      </w:divBdr>
    </w:div>
    <w:div w:id="532112928">
      <w:bodyDiv w:val="1"/>
      <w:marLeft w:val="0"/>
      <w:marRight w:val="0"/>
      <w:marTop w:val="0"/>
      <w:marBottom w:val="0"/>
      <w:divBdr>
        <w:top w:val="none" w:sz="0" w:space="0" w:color="auto"/>
        <w:left w:val="none" w:sz="0" w:space="0" w:color="auto"/>
        <w:bottom w:val="none" w:sz="0" w:space="0" w:color="auto"/>
        <w:right w:val="none" w:sz="0" w:space="0" w:color="auto"/>
      </w:divBdr>
    </w:div>
    <w:div w:id="555431933">
      <w:bodyDiv w:val="1"/>
      <w:marLeft w:val="0"/>
      <w:marRight w:val="0"/>
      <w:marTop w:val="0"/>
      <w:marBottom w:val="0"/>
      <w:divBdr>
        <w:top w:val="none" w:sz="0" w:space="0" w:color="auto"/>
        <w:left w:val="none" w:sz="0" w:space="0" w:color="auto"/>
        <w:bottom w:val="none" w:sz="0" w:space="0" w:color="auto"/>
        <w:right w:val="none" w:sz="0" w:space="0" w:color="auto"/>
      </w:divBdr>
    </w:div>
    <w:div w:id="565183077">
      <w:bodyDiv w:val="1"/>
      <w:marLeft w:val="0"/>
      <w:marRight w:val="0"/>
      <w:marTop w:val="0"/>
      <w:marBottom w:val="0"/>
      <w:divBdr>
        <w:top w:val="none" w:sz="0" w:space="0" w:color="auto"/>
        <w:left w:val="none" w:sz="0" w:space="0" w:color="auto"/>
        <w:bottom w:val="none" w:sz="0" w:space="0" w:color="auto"/>
        <w:right w:val="none" w:sz="0" w:space="0" w:color="auto"/>
      </w:divBdr>
    </w:div>
    <w:div w:id="613900291">
      <w:bodyDiv w:val="1"/>
      <w:marLeft w:val="0"/>
      <w:marRight w:val="0"/>
      <w:marTop w:val="0"/>
      <w:marBottom w:val="0"/>
      <w:divBdr>
        <w:top w:val="none" w:sz="0" w:space="0" w:color="auto"/>
        <w:left w:val="none" w:sz="0" w:space="0" w:color="auto"/>
        <w:bottom w:val="none" w:sz="0" w:space="0" w:color="auto"/>
        <w:right w:val="none" w:sz="0" w:space="0" w:color="auto"/>
      </w:divBdr>
    </w:div>
    <w:div w:id="626620365">
      <w:bodyDiv w:val="1"/>
      <w:marLeft w:val="0"/>
      <w:marRight w:val="0"/>
      <w:marTop w:val="0"/>
      <w:marBottom w:val="0"/>
      <w:divBdr>
        <w:top w:val="none" w:sz="0" w:space="0" w:color="auto"/>
        <w:left w:val="none" w:sz="0" w:space="0" w:color="auto"/>
        <w:bottom w:val="none" w:sz="0" w:space="0" w:color="auto"/>
        <w:right w:val="none" w:sz="0" w:space="0" w:color="auto"/>
      </w:divBdr>
    </w:div>
    <w:div w:id="644164663">
      <w:bodyDiv w:val="1"/>
      <w:marLeft w:val="0"/>
      <w:marRight w:val="0"/>
      <w:marTop w:val="0"/>
      <w:marBottom w:val="0"/>
      <w:divBdr>
        <w:top w:val="none" w:sz="0" w:space="0" w:color="auto"/>
        <w:left w:val="none" w:sz="0" w:space="0" w:color="auto"/>
        <w:bottom w:val="none" w:sz="0" w:space="0" w:color="auto"/>
        <w:right w:val="none" w:sz="0" w:space="0" w:color="auto"/>
      </w:divBdr>
    </w:div>
    <w:div w:id="686173901">
      <w:bodyDiv w:val="1"/>
      <w:marLeft w:val="0"/>
      <w:marRight w:val="0"/>
      <w:marTop w:val="0"/>
      <w:marBottom w:val="0"/>
      <w:divBdr>
        <w:top w:val="none" w:sz="0" w:space="0" w:color="auto"/>
        <w:left w:val="none" w:sz="0" w:space="0" w:color="auto"/>
        <w:bottom w:val="none" w:sz="0" w:space="0" w:color="auto"/>
        <w:right w:val="none" w:sz="0" w:space="0" w:color="auto"/>
      </w:divBdr>
    </w:div>
    <w:div w:id="710377223">
      <w:bodyDiv w:val="1"/>
      <w:marLeft w:val="0"/>
      <w:marRight w:val="0"/>
      <w:marTop w:val="0"/>
      <w:marBottom w:val="0"/>
      <w:divBdr>
        <w:top w:val="none" w:sz="0" w:space="0" w:color="auto"/>
        <w:left w:val="none" w:sz="0" w:space="0" w:color="auto"/>
        <w:bottom w:val="none" w:sz="0" w:space="0" w:color="auto"/>
        <w:right w:val="none" w:sz="0" w:space="0" w:color="auto"/>
      </w:divBdr>
    </w:div>
    <w:div w:id="721296561">
      <w:bodyDiv w:val="1"/>
      <w:marLeft w:val="0"/>
      <w:marRight w:val="0"/>
      <w:marTop w:val="0"/>
      <w:marBottom w:val="0"/>
      <w:divBdr>
        <w:top w:val="none" w:sz="0" w:space="0" w:color="auto"/>
        <w:left w:val="none" w:sz="0" w:space="0" w:color="auto"/>
        <w:bottom w:val="none" w:sz="0" w:space="0" w:color="auto"/>
        <w:right w:val="none" w:sz="0" w:space="0" w:color="auto"/>
      </w:divBdr>
    </w:div>
    <w:div w:id="745882924">
      <w:bodyDiv w:val="1"/>
      <w:marLeft w:val="0"/>
      <w:marRight w:val="0"/>
      <w:marTop w:val="0"/>
      <w:marBottom w:val="0"/>
      <w:divBdr>
        <w:top w:val="none" w:sz="0" w:space="0" w:color="auto"/>
        <w:left w:val="none" w:sz="0" w:space="0" w:color="auto"/>
        <w:bottom w:val="none" w:sz="0" w:space="0" w:color="auto"/>
        <w:right w:val="none" w:sz="0" w:space="0" w:color="auto"/>
      </w:divBdr>
    </w:div>
    <w:div w:id="795493644">
      <w:bodyDiv w:val="1"/>
      <w:marLeft w:val="0"/>
      <w:marRight w:val="0"/>
      <w:marTop w:val="0"/>
      <w:marBottom w:val="0"/>
      <w:divBdr>
        <w:top w:val="none" w:sz="0" w:space="0" w:color="auto"/>
        <w:left w:val="none" w:sz="0" w:space="0" w:color="auto"/>
        <w:bottom w:val="none" w:sz="0" w:space="0" w:color="auto"/>
        <w:right w:val="none" w:sz="0" w:space="0" w:color="auto"/>
      </w:divBdr>
    </w:div>
    <w:div w:id="796725033">
      <w:bodyDiv w:val="1"/>
      <w:marLeft w:val="0"/>
      <w:marRight w:val="0"/>
      <w:marTop w:val="0"/>
      <w:marBottom w:val="0"/>
      <w:divBdr>
        <w:top w:val="none" w:sz="0" w:space="0" w:color="auto"/>
        <w:left w:val="none" w:sz="0" w:space="0" w:color="auto"/>
        <w:bottom w:val="none" w:sz="0" w:space="0" w:color="auto"/>
        <w:right w:val="none" w:sz="0" w:space="0" w:color="auto"/>
      </w:divBdr>
    </w:div>
    <w:div w:id="812061670">
      <w:bodyDiv w:val="1"/>
      <w:marLeft w:val="0"/>
      <w:marRight w:val="0"/>
      <w:marTop w:val="0"/>
      <w:marBottom w:val="0"/>
      <w:divBdr>
        <w:top w:val="none" w:sz="0" w:space="0" w:color="auto"/>
        <w:left w:val="none" w:sz="0" w:space="0" w:color="auto"/>
        <w:bottom w:val="none" w:sz="0" w:space="0" w:color="auto"/>
        <w:right w:val="none" w:sz="0" w:space="0" w:color="auto"/>
      </w:divBdr>
    </w:div>
    <w:div w:id="820654825">
      <w:bodyDiv w:val="1"/>
      <w:marLeft w:val="0"/>
      <w:marRight w:val="0"/>
      <w:marTop w:val="0"/>
      <w:marBottom w:val="0"/>
      <w:divBdr>
        <w:top w:val="none" w:sz="0" w:space="0" w:color="auto"/>
        <w:left w:val="none" w:sz="0" w:space="0" w:color="auto"/>
        <w:bottom w:val="none" w:sz="0" w:space="0" w:color="auto"/>
        <w:right w:val="none" w:sz="0" w:space="0" w:color="auto"/>
      </w:divBdr>
    </w:div>
    <w:div w:id="852497922">
      <w:bodyDiv w:val="1"/>
      <w:marLeft w:val="0"/>
      <w:marRight w:val="0"/>
      <w:marTop w:val="0"/>
      <w:marBottom w:val="0"/>
      <w:divBdr>
        <w:top w:val="none" w:sz="0" w:space="0" w:color="auto"/>
        <w:left w:val="none" w:sz="0" w:space="0" w:color="auto"/>
        <w:bottom w:val="none" w:sz="0" w:space="0" w:color="auto"/>
        <w:right w:val="none" w:sz="0" w:space="0" w:color="auto"/>
      </w:divBdr>
    </w:div>
    <w:div w:id="902640941">
      <w:bodyDiv w:val="1"/>
      <w:marLeft w:val="0"/>
      <w:marRight w:val="0"/>
      <w:marTop w:val="0"/>
      <w:marBottom w:val="0"/>
      <w:divBdr>
        <w:top w:val="none" w:sz="0" w:space="0" w:color="auto"/>
        <w:left w:val="none" w:sz="0" w:space="0" w:color="auto"/>
        <w:bottom w:val="none" w:sz="0" w:space="0" w:color="auto"/>
        <w:right w:val="none" w:sz="0" w:space="0" w:color="auto"/>
      </w:divBdr>
    </w:div>
    <w:div w:id="928125550">
      <w:bodyDiv w:val="1"/>
      <w:marLeft w:val="0"/>
      <w:marRight w:val="0"/>
      <w:marTop w:val="0"/>
      <w:marBottom w:val="0"/>
      <w:divBdr>
        <w:top w:val="none" w:sz="0" w:space="0" w:color="auto"/>
        <w:left w:val="none" w:sz="0" w:space="0" w:color="auto"/>
        <w:bottom w:val="none" w:sz="0" w:space="0" w:color="auto"/>
        <w:right w:val="none" w:sz="0" w:space="0" w:color="auto"/>
      </w:divBdr>
    </w:div>
    <w:div w:id="932905492">
      <w:bodyDiv w:val="1"/>
      <w:marLeft w:val="0"/>
      <w:marRight w:val="0"/>
      <w:marTop w:val="0"/>
      <w:marBottom w:val="0"/>
      <w:divBdr>
        <w:top w:val="none" w:sz="0" w:space="0" w:color="auto"/>
        <w:left w:val="none" w:sz="0" w:space="0" w:color="auto"/>
        <w:bottom w:val="none" w:sz="0" w:space="0" w:color="auto"/>
        <w:right w:val="none" w:sz="0" w:space="0" w:color="auto"/>
      </w:divBdr>
    </w:div>
    <w:div w:id="939681518">
      <w:bodyDiv w:val="1"/>
      <w:marLeft w:val="0"/>
      <w:marRight w:val="0"/>
      <w:marTop w:val="0"/>
      <w:marBottom w:val="0"/>
      <w:divBdr>
        <w:top w:val="none" w:sz="0" w:space="0" w:color="auto"/>
        <w:left w:val="none" w:sz="0" w:space="0" w:color="auto"/>
        <w:bottom w:val="none" w:sz="0" w:space="0" w:color="auto"/>
        <w:right w:val="none" w:sz="0" w:space="0" w:color="auto"/>
      </w:divBdr>
    </w:div>
    <w:div w:id="1067264483">
      <w:bodyDiv w:val="1"/>
      <w:marLeft w:val="0"/>
      <w:marRight w:val="0"/>
      <w:marTop w:val="0"/>
      <w:marBottom w:val="0"/>
      <w:divBdr>
        <w:top w:val="none" w:sz="0" w:space="0" w:color="auto"/>
        <w:left w:val="none" w:sz="0" w:space="0" w:color="auto"/>
        <w:bottom w:val="none" w:sz="0" w:space="0" w:color="auto"/>
        <w:right w:val="none" w:sz="0" w:space="0" w:color="auto"/>
      </w:divBdr>
      <w:divsChild>
        <w:div w:id="211693199">
          <w:marLeft w:val="0"/>
          <w:marRight w:val="0"/>
          <w:marTop w:val="0"/>
          <w:marBottom w:val="0"/>
          <w:divBdr>
            <w:top w:val="none" w:sz="0" w:space="0" w:color="auto"/>
            <w:left w:val="none" w:sz="0" w:space="0" w:color="auto"/>
            <w:bottom w:val="none" w:sz="0" w:space="0" w:color="auto"/>
            <w:right w:val="none" w:sz="0" w:space="0" w:color="auto"/>
          </w:divBdr>
          <w:divsChild>
            <w:div w:id="271209618">
              <w:marLeft w:val="0"/>
              <w:marRight w:val="0"/>
              <w:marTop w:val="0"/>
              <w:marBottom w:val="0"/>
              <w:divBdr>
                <w:top w:val="none" w:sz="0" w:space="0" w:color="auto"/>
                <w:left w:val="none" w:sz="0" w:space="0" w:color="auto"/>
                <w:bottom w:val="none" w:sz="0" w:space="0" w:color="auto"/>
                <w:right w:val="none" w:sz="0" w:space="0" w:color="auto"/>
              </w:divBdr>
            </w:div>
            <w:div w:id="649477718">
              <w:marLeft w:val="0"/>
              <w:marRight w:val="0"/>
              <w:marTop w:val="0"/>
              <w:marBottom w:val="0"/>
              <w:divBdr>
                <w:top w:val="none" w:sz="0" w:space="0" w:color="auto"/>
                <w:left w:val="none" w:sz="0" w:space="0" w:color="auto"/>
                <w:bottom w:val="none" w:sz="0" w:space="0" w:color="auto"/>
                <w:right w:val="none" w:sz="0" w:space="0" w:color="auto"/>
              </w:divBdr>
            </w:div>
            <w:div w:id="904989371">
              <w:marLeft w:val="0"/>
              <w:marRight w:val="0"/>
              <w:marTop w:val="0"/>
              <w:marBottom w:val="0"/>
              <w:divBdr>
                <w:top w:val="none" w:sz="0" w:space="0" w:color="auto"/>
                <w:left w:val="none" w:sz="0" w:space="0" w:color="auto"/>
                <w:bottom w:val="none" w:sz="0" w:space="0" w:color="auto"/>
                <w:right w:val="none" w:sz="0" w:space="0" w:color="auto"/>
              </w:divBdr>
            </w:div>
            <w:div w:id="13230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67202">
      <w:bodyDiv w:val="1"/>
      <w:marLeft w:val="0"/>
      <w:marRight w:val="0"/>
      <w:marTop w:val="0"/>
      <w:marBottom w:val="0"/>
      <w:divBdr>
        <w:top w:val="none" w:sz="0" w:space="0" w:color="auto"/>
        <w:left w:val="none" w:sz="0" w:space="0" w:color="auto"/>
        <w:bottom w:val="none" w:sz="0" w:space="0" w:color="auto"/>
        <w:right w:val="none" w:sz="0" w:space="0" w:color="auto"/>
      </w:divBdr>
    </w:div>
    <w:div w:id="1129593315">
      <w:bodyDiv w:val="1"/>
      <w:marLeft w:val="0"/>
      <w:marRight w:val="0"/>
      <w:marTop w:val="0"/>
      <w:marBottom w:val="0"/>
      <w:divBdr>
        <w:top w:val="none" w:sz="0" w:space="0" w:color="auto"/>
        <w:left w:val="none" w:sz="0" w:space="0" w:color="auto"/>
        <w:bottom w:val="none" w:sz="0" w:space="0" w:color="auto"/>
        <w:right w:val="none" w:sz="0" w:space="0" w:color="auto"/>
      </w:divBdr>
    </w:div>
    <w:div w:id="1216700484">
      <w:bodyDiv w:val="1"/>
      <w:marLeft w:val="0"/>
      <w:marRight w:val="0"/>
      <w:marTop w:val="0"/>
      <w:marBottom w:val="0"/>
      <w:divBdr>
        <w:top w:val="none" w:sz="0" w:space="0" w:color="auto"/>
        <w:left w:val="none" w:sz="0" w:space="0" w:color="auto"/>
        <w:bottom w:val="none" w:sz="0" w:space="0" w:color="auto"/>
        <w:right w:val="none" w:sz="0" w:space="0" w:color="auto"/>
      </w:divBdr>
    </w:div>
    <w:div w:id="1218515155">
      <w:bodyDiv w:val="1"/>
      <w:marLeft w:val="0"/>
      <w:marRight w:val="0"/>
      <w:marTop w:val="0"/>
      <w:marBottom w:val="0"/>
      <w:divBdr>
        <w:top w:val="none" w:sz="0" w:space="0" w:color="auto"/>
        <w:left w:val="none" w:sz="0" w:space="0" w:color="auto"/>
        <w:bottom w:val="none" w:sz="0" w:space="0" w:color="auto"/>
        <w:right w:val="none" w:sz="0" w:space="0" w:color="auto"/>
      </w:divBdr>
    </w:div>
    <w:div w:id="1302341066">
      <w:bodyDiv w:val="1"/>
      <w:marLeft w:val="0"/>
      <w:marRight w:val="0"/>
      <w:marTop w:val="0"/>
      <w:marBottom w:val="0"/>
      <w:divBdr>
        <w:top w:val="none" w:sz="0" w:space="0" w:color="auto"/>
        <w:left w:val="none" w:sz="0" w:space="0" w:color="auto"/>
        <w:bottom w:val="none" w:sz="0" w:space="0" w:color="auto"/>
        <w:right w:val="none" w:sz="0" w:space="0" w:color="auto"/>
      </w:divBdr>
    </w:div>
    <w:div w:id="1362243377">
      <w:bodyDiv w:val="1"/>
      <w:marLeft w:val="0"/>
      <w:marRight w:val="0"/>
      <w:marTop w:val="0"/>
      <w:marBottom w:val="0"/>
      <w:divBdr>
        <w:top w:val="none" w:sz="0" w:space="0" w:color="auto"/>
        <w:left w:val="none" w:sz="0" w:space="0" w:color="auto"/>
        <w:bottom w:val="none" w:sz="0" w:space="0" w:color="auto"/>
        <w:right w:val="none" w:sz="0" w:space="0" w:color="auto"/>
      </w:divBdr>
    </w:div>
    <w:div w:id="1376780714">
      <w:bodyDiv w:val="1"/>
      <w:marLeft w:val="0"/>
      <w:marRight w:val="0"/>
      <w:marTop w:val="0"/>
      <w:marBottom w:val="0"/>
      <w:divBdr>
        <w:top w:val="none" w:sz="0" w:space="0" w:color="auto"/>
        <w:left w:val="none" w:sz="0" w:space="0" w:color="auto"/>
        <w:bottom w:val="none" w:sz="0" w:space="0" w:color="auto"/>
        <w:right w:val="none" w:sz="0" w:space="0" w:color="auto"/>
      </w:divBdr>
    </w:div>
    <w:div w:id="1538543286">
      <w:bodyDiv w:val="1"/>
      <w:marLeft w:val="0"/>
      <w:marRight w:val="0"/>
      <w:marTop w:val="0"/>
      <w:marBottom w:val="0"/>
      <w:divBdr>
        <w:top w:val="none" w:sz="0" w:space="0" w:color="auto"/>
        <w:left w:val="none" w:sz="0" w:space="0" w:color="auto"/>
        <w:bottom w:val="none" w:sz="0" w:space="0" w:color="auto"/>
        <w:right w:val="none" w:sz="0" w:space="0" w:color="auto"/>
      </w:divBdr>
    </w:div>
    <w:div w:id="1578713051">
      <w:bodyDiv w:val="1"/>
      <w:marLeft w:val="0"/>
      <w:marRight w:val="0"/>
      <w:marTop w:val="0"/>
      <w:marBottom w:val="0"/>
      <w:divBdr>
        <w:top w:val="none" w:sz="0" w:space="0" w:color="auto"/>
        <w:left w:val="none" w:sz="0" w:space="0" w:color="auto"/>
        <w:bottom w:val="none" w:sz="0" w:space="0" w:color="auto"/>
        <w:right w:val="none" w:sz="0" w:space="0" w:color="auto"/>
      </w:divBdr>
    </w:div>
    <w:div w:id="1612392589">
      <w:bodyDiv w:val="1"/>
      <w:marLeft w:val="0"/>
      <w:marRight w:val="0"/>
      <w:marTop w:val="0"/>
      <w:marBottom w:val="0"/>
      <w:divBdr>
        <w:top w:val="none" w:sz="0" w:space="0" w:color="auto"/>
        <w:left w:val="none" w:sz="0" w:space="0" w:color="auto"/>
        <w:bottom w:val="none" w:sz="0" w:space="0" w:color="auto"/>
        <w:right w:val="none" w:sz="0" w:space="0" w:color="auto"/>
      </w:divBdr>
    </w:div>
    <w:div w:id="1636790934">
      <w:bodyDiv w:val="1"/>
      <w:marLeft w:val="0"/>
      <w:marRight w:val="0"/>
      <w:marTop w:val="0"/>
      <w:marBottom w:val="0"/>
      <w:divBdr>
        <w:top w:val="none" w:sz="0" w:space="0" w:color="auto"/>
        <w:left w:val="none" w:sz="0" w:space="0" w:color="auto"/>
        <w:bottom w:val="none" w:sz="0" w:space="0" w:color="auto"/>
        <w:right w:val="none" w:sz="0" w:space="0" w:color="auto"/>
      </w:divBdr>
    </w:div>
    <w:div w:id="1648820985">
      <w:bodyDiv w:val="1"/>
      <w:marLeft w:val="0"/>
      <w:marRight w:val="0"/>
      <w:marTop w:val="0"/>
      <w:marBottom w:val="0"/>
      <w:divBdr>
        <w:top w:val="none" w:sz="0" w:space="0" w:color="auto"/>
        <w:left w:val="none" w:sz="0" w:space="0" w:color="auto"/>
        <w:bottom w:val="none" w:sz="0" w:space="0" w:color="auto"/>
        <w:right w:val="none" w:sz="0" w:space="0" w:color="auto"/>
      </w:divBdr>
    </w:div>
    <w:div w:id="1712463451">
      <w:bodyDiv w:val="1"/>
      <w:marLeft w:val="0"/>
      <w:marRight w:val="0"/>
      <w:marTop w:val="0"/>
      <w:marBottom w:val="0"/>
      <w:divBdr>
        <w:top w:val="none" w:sz="0" w:space="0" w:color="auto"/>
        <w:left w:val="none" w:sz="0" w:space="0" w:color="auto"/>
        <w:bottom w:val="none" w:sz="0" w:space="0" w:color="auto"/>
        <w:right w:val="none" w:sz="0" w:space="0" w:color="auto"/>
      </w:divBdr>
    </w:div>
    <w:div w:id="1719016525">
      <w:bodyDiv w:val="1"/>
      <w:marLeft w:val="0"/>
      <w:marRight w:val="0"/>
      <w:marTop w:val="0"/>
      <w:marBottom w:val="0"/>
      <w:divBdr>
        <w:top w:val="none" w:sz="0" w:space="0" w:color="auto"/>
        <w:left w:val="none" w:sz="0" w:space="0" w:color="auto"/>
        <w:bottom w:val="none" w:sz="0" w:space="0" w:color="auto"/>
        <w:right w:val="none" w:sz="0" w:space="0" w:color="auto"/>
      </w:divBdr>
    </w:div>
    <w:div w:id="1744402061">
      <w:bodyDiv w:val="1"/>
      <w:marLeft w:val="0"/>
      <w:marRight w:val="0"/>
      <w:marTop w:val="0"/>
      <w:marBottom w:val="0"/>
      <w:divBdr>
        <w:top w:val="none" w:sz="0" w:space="0" w:color="auto"/>
        <w:left w:val="none" w:sz="0" w:space="0" w:color="auto"/>
        <w:bottom w:val="none" w:sz="0" w:space="0" w:color="auto"/>
        <w:right w:val="none" w:sz="0" w:space="0" w:color="auto"/>
      </w:divBdr>
    </w:div>
    <w:div w:id="1745445754">
      <w:bodyDiv w:val="1"/>
      <w:marLeft w:val="0"/>
      <w:marRight w:val="0"/>
      <w:marTop w:val="0"/>
      <w:marBottom w:val="0"/>
      <w:divBdr>
        <w:top w:val="none" w:sz="0" w:space="0" w:color="auto"/>
        <w:left w:val="none" w:sz="0" w:space="0" w:color="auto"/>
        <w:bottom w:val="none" w:sz="0" w:space="0" w:color="auto"/>
        <w:right w:val="none" w:sz="0" w:space="0" w:color="auto"/>
      </w:divBdr>
    </w:div>
    <w:div w:id="1852835320">
      <w:bodyDiv w:val="1"/>
      <w:marLeft w:val="0"/>
      <w:marRight w:val="0"/>
      <w:marTop w:val="0"/>
      <w:marBottom w:val="0"/>
      <w:divBdr>
        <w:top w:val="none" w:sz="0" w:space="0" w:color="auto"/>
        <w:left w:val="none" w:sz="0" w:space="0" w:color="auto"/>
        <w:bottom w:val="none" w:sz="0" w:space="0" w:color="auto"/>
        <w:right w:val="none" w:sz="0" w:space="0" w:color="auto"/>
      </w:divBdr>
    </w:div>
    <w:div w:id="1863351235">
      <w:bodyDiv w:val="1"/>
      <w:marLeft w:val="0"/>
      <w:marRight w:val="0"/>
      <w:marTop w:val="0"/>
      <w:marBottom w:val="0"/>
      <w:divBdr>
        <w:top w:val="none" w:sz="0" w:space="0" w:color="auto"/>
        <w:left w:val="none" w:sz="0" w:space="0" w:color="auto"/>
        <w:bottom w:val="none" w:sz="0" w:space="0" w:color="auto"/>
        <w:right w:val="none" w:sz="0" w:space="0" w:color="auto"/>
      </w:divBdr>
      <w:divsChild>
        <w:div w:id="1214390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545997">
              <w:marLeft w:val="0"/>
              <w:marRight w:val="0"/>
              <w:marTop w:val="0"/>
              <w:marBottom w:val="0"/>
              <w:divBdr>
                <w:top w:val="none" w:sz="0" w:space="0" w:color="auto"/>
                <w:left w:val="none" w:sz="0" w:space="0" w:color="auto"/>
                <w:bottom w:val="none" w:sz="0" w:space="0" w:color="auto"/>
                <w:right w:val="none" w:sz="0" w:space="0" w:color="auto"/>
              </w:divBdr>
              <w:divsChild>
                <w:div w:id="1556505021">
                  <w:marLeft w:val="0"/>
                  <w:marRight w:val="0"/>
                  <w:marTop w:val="0"/>
                  <w:marBottom w:val="0"/>
                  <w:divBdr>
                    <w:top w:val="none" w:sz="0" w:space="0" w:color="auto"/>
                    <w:left w:val="none" w:sz="0" w:space="0" w:color="auto"/>
                    <w:bottom w:val="none" w:sz="0" w:space="0" w:color="auto"/>
                    <w:right w:val="none" w:sz="0" w:space="0" w:color="auto"/>
                  </w:divBdr>
                  <w:divsChild>
                    <w:div w:id="1184443851">
                      <w:marLeft w:val="0"/>
                      <w:marRight w:val="0"/>
                      <w:marTop w:val="0"/>
                      <w:marBottom w:val="0"/>
                      <w:divBdr>
                        <w:top w:val="none" w:sz="0" w:space="0" w:color="auto"/>
                        <w:left w:val="none" w:sz="0" w:space="0" w:color="auto"/>
                        <w:bottom w:val="none" w:sz="0" w:space="0" w:color="auto"/>
                        <w:right w:val="none" w:sz="0" w:space="0" w:color="auto"/>
                      </w:divBdr>
                      <w:divsChild>
                        <w:div w:id="253050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187085">
                              <w:marLeft w:val="0"/>
                              <w:marRight w:val="0"/>
                              <w:marTop w:val="0"/>
                              <w:marBottom w:val="0"/>
                              <w:divBdr>
                                <w:top w:val="none" w:sz="0" w:space="0" w:color="auto"/>
                                <w:left w:val="none" w:sz="0" w:space="0" w:color="auto"/>
                                <w:bottom w:val="none" w:sz="0" w:space="0" w:color="auto"/>
                                <w:right w:val="none" w:sz="0" w:space="0" w:color="auto"/>
                              </w:divBdr>
                              <w:divsChild>
                                <w:div w:id="1442141408">
                                  <w:marLeft w:val="0"/>
                                  <w:marRight w:val="0"/>
                                  <w:marTop w:val="0"/>
                                  <w:marBottom w:val="0"/>
                                  <w:divBdr>
                                    <w:top w:val="none" w:sz="0" w:space="0" w:color="auto"/>
                                    <w:left w:val="none" w:sz="0" w:space="0" w:color="auto"/>
                                    <w:bottom w:val="none" w:sz="0" w:space="0" w:color="auto"/>
                                    <w:right w:val="none" w:sz="0" w:space="0" w:color="auto"/>
                                  </w:divBdr>
                                  <w:divsChild>
                                    <w:div w:id="504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633846">
      <w:bodyDiv w:val="1"/>
      <w:marLeft w:val="0"/>
      <w:marRight w:val="0"/>
      <w:marTop w:val="0"/>
      <w:marBottom w:val="0"/>
      <w:divBdr>
        <w:top w:val="none" w:sz="0" w:space="0" w:color="auto"/>
        <w:left w:val="none" w:sz="0" w:space="0" w:color="auto"/>
        <w:bottom w:val="none" w:sz="0" w:space="0" w:color="auto"/>
        <w:right w:val="none" w:sz="0" w:space="0" w:color="auto"/>
      </w:divBdr>
    </w:div>
    <w:div w:id="1887791261">
      <w:bodyDiv w:val="1"/>
      <w:marLeft w:val="0"/>
      <w:marRight w:val="0"/>
      <w:marTop w:val="0"/>
      <w:marBottom w:val="0"/>
      <w:divBdr>
        <w:top w:val="none" w:sz="0" w:space="0" w:color="auto"/>
        <w:left w:val="none" w:sz="0" w:space="0" w:color="auto"/>
        <w:bottom w:val="none" w:sz="0" w:space="0" w:color="auto"/>
        <w:right w:val="none" w:sz="0" w:space="0" w:color="auto"/>
      </w:divBdr>
    </w:div>
    <w:div w:id="1909068473">
      <w:bodyDiv w:val="1"/>
      <w:marLeft w:val="0"/>
      <w:marRight w:val="0"/>
      <w:marTop w:val="0"/>
      <w:marBottom w:val="0"/>
      <w:divBdr>
        <w:top w:val="none" w:sz="0" w:space="0" w:color="auto"/>
        <w:left w:val="none" w:sz="0" w:space="0" w:color="auto"/>
        <w:bottom w:val="none" w:sz="0" w:space="0" w:color="auto"/>
        <w:right w:val="none" w:sz="0" w:space="0" w:color="auto"/>
      </w:divBdr>
    </w:div>
    <w:div w:id="1916158879">
      <w:bodyDiv w:val="1"/>
      <w:marLeft w:val="0"/>
      <w:marRight w:val="0"/>
      <w:marTop w:val="0"/>
      <w:marBottom w:val="0"/>
      <w:divBdr>
        <w:top w:val="none" w:sz="0" w:space="0" w:color="auto"/>
        <w:left w:val="none" w:sz="0" w:space="0" w:color="auto"/>
        <w:bottom w:val="none" w:sz="0" w:space="0" w:color="auto"/>
        <w:right w:val="none" w:sz="0" w:space="0" w:color="auto"/>
      </w:divBdr>
    </w:div>
    <w:div w:id="1971086729">
      <w:bodyDiv w:val="1"/>
      <w:marLeft w:val="0"/>
      <w:marRight w:val="0"/>
      <w:marTop w:val="0"/>
      <w:marBottom w:val="0"/>
      <w:divBdr>
        <w:top w:val="none" w:sz="0" w:space="0" w:color="auto"/>
        <w:left w:val="none" w:sz="0" w:space="0" w:color="auto"/>
        <w:bottom w:val="none" w:sz="0" w:space="0" w:color="auto"/>
        <w:right w:val="none" w:sz="0" w:space="0" w:color="auto"/>
      </w:divBdr>
    </w:div>
    <w:div w:id="1976059068">
      <w:bodyDiv w:val="1"/>
      <w:marLeft w:val="0"/>
      <w:marRight w:val="0"/>
      <w:marTop w:val="0"/>
      <w:marBottom w:val="0"/>
      <w:divBdr>
        <w:top w:val="none" w:sz="0" w:space="0" w:color="auto"/>
        <w:left w:val="none" w:sz="0" w:space="0" w:color="auto"/>
        <w:bottom w:val="none" w:sz="0" w:space="0" w:color="auto"/>
        <w:right w:val="none" w:sz="0" w:space="0" w:color="auto"/>
      </w:divBdr>
    </w:div>
    <w:div w:id="2042197953">
      <w:bodyDiv w:val="1"/>
      <w:marLeft w:val="0"/>
      <w:marRight w:val="0"/>
      <w:marTop w:val="0"/>
      <w:marBottom w:val="0"/>
      <w:divBdr>
        <w:top w:val="none" w:sz="0" w:space="0" w:color="auto"/>
        <w:left w:val="none" w:sz="0" w:space="0" w:color="auto"/>
        <w:bottom w:val="none" w:sz="0" w:space="0" w:color="auto"/>
        <w:right w:val="none" w:sz="0" w:space="0" w:color="auto"/>
      </w:divBdr>
    </w:div>
    <w:div w:id="2046059370">
      <w:bodyDiv w:val="1"/>
      <w:marLeft w:val="0"/>
      <w:marRight w:val="0"/>
      <w:marTop w:val="0"/>
      <w:marBottom w:val="0"/>
      <w:divBdr>
        <w:top w:val="none" w:sz="0" w:space="0" w:color="auto"/>
        <w:left w:val="none" w:sz="0" w:space="0" w:color="auto"/>
        <w:bottom w:val="none" w:sz="0" w:space="0" w:color="auto"/>
        <w:right w:val="none" w:sz="0" w:space="0" w:color="auto"/>
      </w:divBdr>
    </w:div>
    <w:div w:id="2087921873">
      <w:bodyDiv w:val="1"/>
      <w:marLeft w:val="0"/>
      <w:marRight w:val="0"/>
      <w:marTop w:val="0"/>
      <w:marBottom w:val="0"/>
      <w:divBdr>
        <w:top w:val="none" w:sz="0" w:space="0" w:color="auto"/>
        <w:left w:val="none" w:sz="0" w:space="0" w:color="auto"/>
        <w:bottom w:val="none" w:sz="0" w:space="0" w:color="auto"/>
        <w:right w:val="none" w:sz="0" w:space="0" w:color="auto"/>
      </w:divBdr>
    </w:div>
    <w:div w:id="2101294778">
      <w:bodyDiv w:val="1"/>
      <w:marLeft w:val="0"/>
      <w:marRight w:val="0"/>
      <w:marTop w:val="0"/>
      <w:marBottom w:val="0"/>
      <w:divBdr>
        <w:top w:val="none" w:sz="0" w:space="0" w:color="auto"/>
        <w:left w:val="none" w:sz="0" w:space="0" w:color="auto"/>
        <w:bottom w:val="none" w:sz="0" w:space="0" w:color="auto"/>
        <w:right w:val="none" w:sz="0" w:space="0" w:color="auto"/>
      </w:divBdr>
    </w:div>
    <w:div w:id="2135562772">
      <w:bodyDiv w:val="1"/>
      <w:marLeft w:val="0"/>
      <w:marRight w:val="0"/>
      <w:marTop w:val="0"/>
      <w:marBottom w:val="0"/>
      <w:divBdr>
        <w:top w:val="none" w:sz="0" w:space="0" w:color="auto"/>
        <w:left w:val="none" w:sz="0" w:space="0" w:color="auto"/>
        <w:bottom w:val="none" w:sz="0" w:space="0" w:color="auto"/>
        <w:right w:val="none" w:sz="0" w:space="0" w:color="auto"/>
      </w:divBdr>
    </w:div>
    <w:div w:id="21429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jdok@btslovakia.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hajda@btslovakia.s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jdok@btslovakia.sk" TargetMode="External"/><Relationship Id="rId5" Type="http://schemas.openxmlformats.org/officeDocument/2006/relationships/webSettings" Target="webSettings.xml"/><Relationship Id="rId15" Type="http://schemas.openxmlformats.org/officeDocument/2006/relationships/hyperlink" Target="mailto:filipek@btslovakia.sk" TargetMode="External"/><Relationship Id="rId10" Type="http://schemas.openxmlformats.org/officeDocument/2006/relationships/hyperlink" Target="mailto:sohajda@btslovakia.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utak@btslovaki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EB42-505F-4E59-8AEF-3E36B8EC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7669</Words>
  <Characters>43714</Characters>
  <Application>Microsoft Office Word</Application>
  <DocSecurity>0</DocSecurity>
  <Lines>364</Lines>
  <Paragraphs>102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Ownership Interest Transfer Agreement</vt:lpstr>
      <vt:lpstr>Ownership Interest Transfer Agreement</vt:lpstr>
    </vt:vector>
  </TitlesOfParts>
  <Company>Hamala Kluch Víglaský s.r.o.</Company>
  <LinksUpToDate>false</LinksUpToDate>
  <CharactersWithSpaces>51281</CharactersWithSpaces>
  <SharedDoc>false</SharedDoc>
  <HLinks>
    <vt:vector size="30" baseType="variant">
      <vt:variant>
        <vt:i4>4653164</vt:i4>
      </vt:variant>
      <vt:variant>
        <vt:i4>12</vt:i4>
      </vt:variant>
      <vt:variant>
        <vt:i4>0</vt:i4>
      </vt:variant>
      <vt:variant>
        <vt:i4>5</vt:i4>
      </vt:variant>
      <vt:variant>
        <vt:lpwstr>http://www.orsr.sk/hladaj_osoba.asp?PR=Wittner&amp;MENO=%BCudov%EDt&amp;SID=0&amp;T=f0&amp;R=0</vt:lpwstr>
      </vt:variant>
      <vt:variant>
        <vt:lpwstr/>
      </vt:variant>
      <vt:variant>
        <vt:i4>1900606</vt:i4>
      </vt:variant>
      <vt:variant>
        <vt:i4>9</vt:i4>
      </vt:variant>
      <vt:variant>
        <vt:i4>0</vt:i4>
      </vt:variant>
      <vt:variant>
        <vt:i4>5</vt:i4>
      </vt:variant>
      <vt:variant>
        <vt:lpwstr>mailto:loy@budamar.sk</vt:lpwstr>
      </vt:variant>
      <vt:variant>
        <vt:lpwstr/>
      </vt:variant>
      <vt:variant>
        <vt:i4>6946901</vt:i4>
      </vt:variant>
      <vt:variant>
        <vt:i4>6</vt:i4>
      </vt:variant>
      <vt:variant>
        <vt:i4>0</vt:i4>
      </vt:variant>
      <vt:variant>
        <vt:i4>5</vt:i4>
      </vt:variant>
      <vt:variant>
        <vt:lpwstr>mailto:malec@budamar.sk</vt:lpwstr>
      </vt:variant>
      <vt:variant>
        <vt:lpwstr/>
      </vt:variant>
      <vt:variant>
        <vt:i4>852004</vt:i4>
      </vt:variant>
      <vt:variant>
        <vt:i4>3</vt:i4>
      </vt:variant>
      <vt:variant>
        <vt:i4>0</vt:i4>
      </vt:variant>
      <vt:variant>
        <vt:i4>5</vt:i4>
      </vt:variant>
      <vt:variant>
        <vt:lpwstr>mailto:blusk@bdoslovakia.com</vt:lpwstr>
      </vt:variant>
      <vt:variant>
        <vt:lpwstr/>
      </vt:variant>
      <vt:variant>
        <vt:i4>1507388</vt:i4>
      </vt:variant>
      <vt:variant>
        <vt:i4>0</vt:i4>
      </vt:variant>
      <vt:variant>
        <vt:i4>0</vt:i4>
      </vt:variant>
      <vt:variant>
        <vt:i4>5</vt:i4>
      </vt:variant>
      <vt:variant>
        <vt:lpwstr>mailto:kvasnicka@bdoslovakia.com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Ownership Interest Transfer Agreement</dc:title>
  <dc:creator>HKV User</dc:creator>
  <cp:lastModifiedBy>Process Management</cp:lastModifiedBy>
  <cp:revision>2</cp:revision>
  <cp:lastPrinted>2023-12-07T13:18:00Z</cp:lastPrinted>
  <dcterms:created xsi:type="dcterms:W3CDTF">2024-03-08T13:15:00Z</dcterms:created>
  <dcterms:modified xsi:type="dcterms:W3CDTF">2024-03-08T13:15:00Z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SuppressFooterUpdate">
    <vt:bool>true</vt:bool>
  </property>
</Properties>
</file>