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068572F"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59374D68"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19528E">
        <w:rPr>
          <w:rFonts w:cstheme="minorHAnsi"/>
          <w:b/>
        </w:rPr>
        <w:t>11/2023</w:t>
      </w:r>
      <w:r>
        <w:rPr>
          <w:rFonts w:cstheme="minorHAnsi"/>
          <w:b/>
        </w:rPr>
        <w:t xml:space="preserve">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74AAD764" w:rsidR="0073020D" w:rsidRDefault="009155AC" w:rsidP="002947AB">
      <w:pPr>
        <w:pStyle w:val="Bezriadkovania"/>
        <w:jc w:val="center"/>
        <w:rPr>
          <w:sz w:val="22"/>
          <w:szCs w:val="22"/>
        </w:rPr>
      </w:pPr>
      <w:r w:rsidRPr="0086292D">
        <w:rPr>
          <w:rStyle w:val="CharStyle13"/>
          <w:rFonts w:asciiTheme="minorHAnsi" w:hAnsiTheme="minorHAnsi" w:cstheme="minorHAnsi"/>
          <w:sz w:val="28"/>
          <w:szCs w:val="28"/>
        </w:rPr>
        <w:t>“</w:t>
      </w:r>
      <w:r w:rsidR="0019528E" w:rsidRPr="0086292D">
        <w:rPr>
          <w:rStyle w:val="CharStyle13"/>
          <w:rFonts w:asciiTheme="minorHAnsi" w:hAnsiTheme="minorHAnsi" w:cstheme="minorHAnsi"/>
          <w:sz w:val="28"/>
          <w:szCs w:val="28"/>
        </w:rPr>
        <w:t>Realizácia n</w:t>
      </w:r>
      <w:r w:rsidRPr="0086292D">
        <w:rPr>
          <w:rStyle w:val="CharStyle13"/>
          <w:rFonts w:asciiTheme="minorHAnsi" w:hAnsiTheme="minorHAnsi" w:cstheme="minorHAnsi"/>
          <w:sz w:val="28"/>
          <w:szCs w:val="28"/>
        </w:rPr>
        <w:t>ovostavb</w:t>
      </w:r>
      <w:r w:rsidR="0019528E" w:rsidRPr="0086292D">
        <w:rPr>
          <w:rStyle w:val="CharStyle13"/>
          <w:rFonts w:asciiTheme="minorHAnsi" w:hAnsiTheme="minorHAnsi" w:cstheme="minorHAnsi"/>
          <w:sz w:val="28"/>
          <w:szCs w:val="28"/>
        </w:rPr>
        <w:t>y</w:t>
      </w:r>
      <w:r w:rsidRPr="0086292D">
        <w:rPr>
          <w:rStyle w:val="CharStyle13"/>
          <w:rFonts w:asciiTheme="minorHAnsi" w:hAnsiTheme="minorHAnsi" w:cstheme="minorHAnsi"/>
          <w:sz w:val="28"/>
          <w:szCs w:val="28"/>
        </w:rPr>
        <w:t xml:space="preserve"> Z</w:t>
      </w:r>
      <w:r w:rsidR="0019528E" w:rsidRPr="0086292D">
        <w:rPr>
          <w:rStyle w:val="CharStyle13"/>
          <w:rFonts w:asciiTheme="minorHAnsi" w:hAnsiTheme="minorHAnsi" w:cstheme="minorHAnsi"/>
          <w:sz w:val="28"/>
          <w:szCs w:val="28"/>
        </w:rPr>
        <w:t>ariadenia podporného bývania Červená Skala</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42EAC731" w:rsidR="0073020D" w:rsidRPr="00DF1BB4" w:rsidRDefault="0073020D" w:rsidP="009155AC">
      <w:pPr>
        <w:spacing w:after="0" w:line="240" w:lineRule="auto"/>
        <w:ind w:left="2832" w:hanging="2832"/>
        <w:rPr>
          <w:rFonts w:cstheme="minorHAnsi"/>
          <w:b/>
          <w:iCs/>
          <w:lang w:eastAsia="cs-CZ"/>
        </w:rPr>
      </w:pPr>
      <w:r w:rsidRPr="00DF1BB4">
        <w:rPr>
          <w:rFonts w:cstheme="minorHAnsi"/>
          <w:b/>
          <w:iCs/>
          <w:lang w:eastAsia="cs-CZ"/>
        </w:rPr>
        <w:t>Názov:</w:t>
      </w:r>
      <w:r w:rsidRPr="00DF1BB4">
        <w:rPr>
          <w:rFonts w:cstheme="minorHAnsi"/>
          <w:b/>
          <w:iCs/>
          <w:lang w:eastAsia="cs-CZ"/>
        </w:rPr>
        <w:tab/>
      </w:r>
      <w:r w:rsidR="00431583">
        <w:rPr>
          <w:rFonts w:ascii="Calibri" w:hAnsi="Calibri" w:cs="Calibri"/>
          <w:b/>
        </w:rPr>
        <w:t xml:space="preserve">Zariadenie </w:t>
      </w:r>
      <w:r w:rsidR="009155AC" w:rsidRPr="009155AC">
        <w:rPr>
          <w:rFonts w:ascii="Calibri" w:hAnsi="Calibri" w:cs="Calibri"/>
          <w:b/>
        </w:rPr>
        <w:t>sociálnych služieb</w:t>
      </w:r>
      <w:r w:rsidR="00431583">
        <w:rPr>
          <w:rFonts w:ascii="Calibri" w:hAnsi="Calibri" w:cs="Calibri"/>
          <w:b/>
        </w:rPr>
        <w:t xml:space="preserve"> </w:t>
      </w:r>
      <w:proofErr w:type="spellStart"/>
      <w:r w:rsidR="00431583">
        <w:rPr>
          <w:rFonts w:ascii="Calibri" w:hAnsi="Calibri" w:cs="Calibri"/>
          <w:b/>
        </w:rPr>
        <w:t>Čemerica</w:t>
      </w:r>
      <w:proofErr w:type="spellEnd"/>
      <w:r w:rsidR="00431583">
        <w:rPr>
          <w:rFonts w:ascii="Calibri" w:hAnsi="Calibri" w:cs="Calibri"/>
          <w:b/>
        </w:rPr>
        <w:t xml:space="preserve"> </w:t>
      </w:r>
      <w:r w:rsidRPr="00DF1BB4">
        <w:rPr>
          <w:rFonts w:cstheme="minorHAnsi"/>
          <w:b/>
          <w:iCs/>
          <w:lang w:eastAsia="cs-CZ"/>
        </w:rPr>
        <w:tab/>
      </w:r>
      <w:r w:rsidRPr="00DF1BB4">
        <w:rPr>
          <w:rFonts w:cstheme="minorHAnsi"/>
          <w:b/>
          <w:iCs/>
          <w:lang w:eastAsia="cs-CZ"/>
        </w:rPr>
        <w:tab/>
      </w:r>
    </w:p>
    <w:p w14:paraId="215F727C" w14:textId="46FD0887" w:rsidR="0073020D" w:rsidRPr="00DF1BB4" w:rsidRDefault="0073020D" w:rsidP="002947AB">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431583">
        <w:rPr>
          <w:rFonts w:cstheme="minorHAnsi"/>
        </w:rPr>
        <w:t>1. mája 57/72, 976 69 Pohorelá</w:t>
      </w:r>
      <w:r w:rsidR="00431583" w:rsidDel="00431583">
        <w:rPr>
          <w:rFonts w:cstheme="minorHAnsi"/>
        </w:rPr>
        <w:t xml:space="preserve"> </w:t>
      </w:r>
    </w:p>
    <w:p w14:paraId="65B7B1C5" w14:textId="29B5D4AC" w:rsidR="0073020D" w:rsidRPr="00DF1BB4" w:rsidRDefault="0073020D" w:rsidP="002947AB">
      <w:pPr>
        <w:spacing w:after="0" w:line="240" w:lineRule="auto"/>
        <w:ind w:left="2835" w:hanging="2835"/>
        <w:rPr>
          <w:rFonts w:cstheme="minorHAnsi"/>
        </w:rPr>
      </w:pPr>
      <w:r w:rsidRPr="00DF1BB4">
        <w:rPr>
          <w:rFonts w:cstheme="minorHAnsi"/>
        </w:rPr>
        <w:t>Právna forma:</w:t>
      </w:r>
      <w:r w:rsidRPr="00DF1BB4">
        <w:rPr>
          <w:rFonts w:cstheme="minorHAnsi"/>
        </w:rPr>
        <w:tab/>
      </w:r>
      <w:r w:rsidR="009155AC">
        <w:rPr>
          <w:rFonts w:cstheme="minorHAnsi"/>
        </w:rPr>
        <w:t>rozpočtová organizácia</w:t>
      </w:r>
    </w:p>
    <w:p w14:paraId="532BD1A5" w14:textId="743D0951" w:rsidR="0073020D" w:rsidRPr="00DF1BB4" w:rsidRDefault="0073020D" w:rsidP="002947AB">
      <w:pPr>
        <w:spacing w:after="0" w:line="240" w:lineRule="auto"/>
        <w:ind w:hanging="284"/>
        <w:rPr>
          <w:rFonts w:cstheme="minorHAnsi"/>
        </w:rPr>
      </w:pPr>
      <w:r w:rsidRPr="00DF1BB4">
        <w:rPr>
          <w:rFonts w:cstheme="minorHAnsi"/>
        </w:rPr>
        <w:tab/>
        <w:t>Štatutárny orgán:</w:t>
      </w:r>
      <w:r w:rsidRPr="00DF1BB4">
        <w:rPr>
          <w:rFonts w:cstheme="minorHAnsi"/>
        </w:rPr>
        <w:tab/>
      </w:r>
      <w:r w:rsidRPr="00DF1BB4">
        <w:rPr>
          <w:rFonts w:cstheme="minorHAnsi"/>
        </w:rPr>
        <w:tab/>
      </w:r>
      <w:r w:rsidR="009155AC">
        <w:rPr>
          <w:rFonts w:cstheme="minorHAnsi"/>
        </w:rPr>
        <w:t xml:space="preserve">Mgr. </w:t>
      </w:r>
      <w:r w:rsidR="00431583">
        <w:rPr>
          <w:rFonts w:cstheme="minorHAnsi"/>
        </w:rPr>
        <w:t>Marta Rosiarová</w:t>
      </w:r>
      <w:r w:rsidR="009155AC">
        <w:rPr>
          <w:rFonts w:cstheme="minorHAnsi"/>
        </w:rPr>
        <w:t>, riaditeľka</w:t>
      </w:r>
    </w:p>
    <w:p w14:paraId="5316832D" w14:textId="13631E8A" w:rsidR="0073020D" w:rsidRPr="00DF1BB4" w:rsidRDefault="0073020D" w:rsidP="002947AB">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9155AC">
        <w:rPr>
          <w:rFonts w:cstheme="minorHAnsi"/>
        </w:rPr>
        <w:t>00632325</w:t>
      </w:r>
    </w:p>
    <w:p w14:paraId="21B34631" w14:textId="60D6D34B" w:rsidR="0073020D" w:rsidRPr="00DF1BB4" w:rsidRDefault="0073020D" w:rsidP="002947AB">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9155AC">
        <w:rPr>
          <w:rFonts w:cstheme="minorHAnsi"/>
        </w:rPr>
        <w:t>2021156005</w:t>
      </w:r>
    </w:p>
    <w:p w14:paraId="75988E67" w14:textId="795FDDB0" w:rsidR="0073020D" w:rsidRPr="00DF1BB4" w:rsidRDefault="0073020D" w:rsidP="002947AB">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9155AC">
        <w:rPr>
          <w:rFonts w:cstheme="minorHAnsi"/>
        </w:rPr>
        <w:t>Štátna pokladnica</w:t>
      </w:r>
    </w:p>
    <w:p w14:paraId="789C05FE" w14:textId="504876A9" w:rsidR="0073020D" w:rsidRPr="00DF1BB4" w:rsidRDefault="0073020D" w:rsidP="002947AB">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p>
    <w:p w14:paraId="149ED5CA"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3C2B0097" w14:textId="649B664E" w:rsidR="0073020D" w:rsidRPr="00DF1BB4" w:rsidRDefault="0073020D" w:rsidP="009155AC">
      <w:pPr>
        <w:spacing w:after="0" w:line="240" w:lineRule="auto"/>
        <w:ind w:left="2832" w:hanging="2832"/>
        <w:rPr>
          <w:rFonts w:cstheme="minorHAnsi"/>
        </w:rPr>
      </w:pPr>
      <w:r w:rsidRPr="00DF1BB4">
        <w:rPr>
          <w:rFonts w:cstheme="minorHAnsi"/>
        </w:rPr>
        <w:t>vo veciach Zmluvy:</w:t>
      </w:r>
      <w:r w:rsidRPr="00DF1BB4">
        <w:rPr>
          <w:rFonts w:cstheme="minorHAnsi"/>
        </w:rPr>
        <w:tab/>
      </w:r>
      <w:r w:rsidR="00431583">
        <w:rPr>
          <w:rFonts w:cstheme="minorHAnsi"/>
        </w:rPr>
        <w:t>Mgr. Marta Rosiarová</w:t>
      </w:r>
      <w:r w:rsidR="00431583" w:rsidDel="00431583">
        <w:rPr>
          <w:rFonts w:cstheme="minorHAnsi"/>
        </w:rPr>
        <w:t xml:space="preserve"> </w:t>
      </w:r>
      <w:r w:rsidRPr="00DF1BB4">
        <w:rPr>
          <w:rFonts w:cstheme="minorHAnsi"/>
        </w:rPr>
        <w:tab/>
      </w:r>
      <w:r w:rsidRPr="00DF1BB4">
        <w:rPr>
          <w:rFonts w:cstheme="minorHAnsi"/>
        </w:rPr>
        <w:tab/>
      </w:r>
    </w:p>
    <w:p w14:paraId="58C27D3E"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384B8BF1" w14:textId="77777777" w:rsidR="0073020D" w:rsidRPr="00DF1BB4" w:rsidRDefault="0073020D" w:rsidP="002947AB">
      <w:pPr>
        <w:spacing w:after="0" w:line="240" w:lineRule="auto"/>
        <w:ind w:left="2835" w:hanging="2835"/>
        <w:rPr>
          <w:rFonts w:cstheme="minorHAnsi"/>
        </w:rPr>
      </w:pPr>
      <w:r w:rsidRPr="00DF1BB4">
        <w:rPr>
          <w:rFonts w:cstheme="minorHAnsi"/>
        </w:rPr>
        <w:t>v technických</w:t>
      </w:r>
    </w:p>
    <w:p w14:paraId="45445CEA" w14:textId="72F0B9D8" w:rsidR="0073020D" w:rsidRPr="00DF1BB4" w:rsidRDefault="0073020D" w:rsidP="002947AB">
      <w:pPr>
        <w:spacing w:after="0" w:line="240" w:lineRule="auto"/>
        <w:ind w:left="2835" w:hanging="2835"/>
        <w:rPr>
          <w:rFonts w:cstheme="minorHAnsi"/>
        </w:rPr>
      </w:pPr>
      <w:r w:rsidRPr="00DF1BB4">
        <w:rPr>
          <w:rFonts w:cstheme="minorHAnsi"/>
        </w:rPr>
        <w:t>(realizačných) veciach:</w:t>
      </w:r>
      <w:r w:rsidRPr="00DF1BB4">
        <w:rPr>
          <w:rFonts w:cstheme="minorHAnsi"/>
        </w:rPr>
        <w:tab/>
      </w:r>
      <w:r w:rsidR="0019528E">
        <w:rPr>
          <w:rFonts w:cstheme="minorHAnsi"/>
        </w:rPr>
        <w:t>Mgr. Marta Rosiarová</w:t>
      </w:r>
      <w:r w:rsidRPr="00DF1BB4">
        <w:rPr>
          <w:rFonts w:cstheme="minorHAnsi"/>
        </w:rPr>
        <w:tab/>
      </w:r>
    </w:p>
    <w:p w14:paraId="6AAD57F8" w14:textId="6AB0BDAC" w:rsidR="0073020D" w:rsidRPr="00DF1BB4" w:rsidRDefault="0073020D" w:rsidP="002947AB">
      <w:pPr>
        <w:spacing w:after="0" w:line="240" w:lineRule="auto"/>
        <w:ind w:left="2835" w:hanging="2835"/>
        <w:rPr>
          <w:rFonts w:cstheme="minorHAnsi"/>
        </w:rPr>
      </w:pPr>
      <w:r w:rsidRPr="00DF1BB4">
        <w:rPr>
          <w:rFonts w:cstheme="minorHAnsi"/>
        </w:rPr>
        <w:t>Telefón/ fax:</w:t>
      </w:r>
      <w:r w:rsidRPr="00DF1BB4">
        <w:rPr>
          <w:rFonts w:cstheme="minorHAnsi"/>
        </w:rPr>
        <w:tab/>
      </w:r>
      <w:r w:rsidR="00431583">
        <w:t>0948988563</w:t>
      </w:r>
      <w:r w:rsidR="00431583" w:rsidDel="00431583">
        <w:rPr>
          <w:rFonts w:cstheme="minorHAnsi"/>
        </w:rPr>
        <w:t xml:space="preserve"> </w:t>
      </w:r>
    </w:p>
    <w:p w14:paraId="1714B291" w14:textId="19695876" w:rsidR="0073020D" w:rsidRDefault="0073020D" w:rsidP="002947AB">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431583" w:rsidRPr="00431583">
        <w:rPr>
          <w:rFonts w:cstheme="minorHAnsi"/>
        </w:rPr>
        <w:t>riaditelka@zsscemericapohorela.sk</w:t>
      </w:r>
      <w:r w:rsidR="00431583" w:rsidRPr="00431583" w:rsidDel="00431583">
        <w:rPr>
          <w:rFonts w:cstheme="minorHAnsi"/>
        </w:rPr>
        <w:t xml:space="preserve"> </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lastRenderedPageBreak/>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6CE352E"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9528E" w:rsidRPr="0086292D">
        <w:rPr>
          <w:rFonts w:asciiTheme="minorHAnsi" w:hAnsiTheme="minorHAnsi" w:cstheme="minorHAnsi"/>
          <w:b/>
        </w:rPr>
        <w:t>Realizácia novostavby ZPB Červená Skala</w:t>
      </w:r>
      <w:r w:rsidR="0019528E" w:rsidRPr="0086292D">
        <w:rPr>
          <w:rFonts w:asciiTheme="minorHAnsi" w:hAnsiTheme="minorHAnsi" w:cstheme="minorHAnsi"/>
        </w:rPr>
        <w:t>,</w:t>
      </w:r>
      <w:r w:rsidR="0019528E">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2DB0C84E" w14:textId="77777777" w:rsidR="00500C81" w:rsidRDefault="00500C81" w:rsidP="00C05CC2">
      <w:pPr>
        <w:pStyle w:val="Odsekzoznamu"/>
        <w:tabs>
          <w:tab w:val="left" w:pos="426"/>
        </w:tabs>
        <w:ind w:left="0"/>
        <w:jc w:val="both"/>
        <w:rPr>
          <w:rFonts w:asciiTheme="minorHAnsi" w:hAnsiTheme="minorHAnsi" w:cstheme="minorHAnsi"/>
        </w:rPr>
      </w:pPr>
    </w:p>
    <w:p w14:paraId="2C2EE32F" w14:textId="52ED3036" w:rsidR="00500C81" w:rsidRDefault="00500C81" w:rsidP="00C05CC2">
      <w:pPr>
        <w:pStyle w:val="Odsekzoznamu"/>
        <w:numPr>
          <w:ilvl w:val="0"/>
          <w:numId w:val="1"/>
        </w:numPr>
        <w:tabs>
          <w:tab w:val="left" w:pos="426"/>
        </w:tabs>
        <w:jc w:val="both"/>
        <w:rPr>
          <w:ins w:id="1" w:author="Brozmanová Beáta" w:date="2024-02-20T10:10:00Z" w16du:dateUtc="2024-02-20T09:10:00Z"/>
          <w:rFonts w:asciiTheme="minorHAnsi" w:hAnsiTheme="minorHAnsi" w:cstheme="minorHAnsi"/>
        </w:rPr>
      </w:pPr>
      <w:r w:rsidRPr="00500C81">
        <w:rPr>
          <w:rFonts w:asciiTheme="minorHAnsi" w:hAnsiTheme="minorHAnsi" w:cstheme="minorHAnsi"/>
        </w:rPr>
        <w:t>Realizácia diela definovaného v Čl. III. tejto Zmluvy bude financovaná z pr</w:t>
      </w:r>
      <w:r w:rsidR="00613742">
        <w:rPr>
          <w:rFonts w:asciiTheme="minorHAnsi" w:hAnsiTheme="minorHAnsi" w:cstheme="minorHAnsi"/>
        </w:rPr>
        <w:t>ostriedkov</w:t>
      </w:r>
      <w:r w:rsidRPr="00500C81">
        <w:rPr>
          <w:rFonts w:asciiTheme="minorHAnsi" w:hAnsiTheme="minorHAnsi" w:cstheme="minorHAnsi"/>
        </w:rPr>
        <w:t>, ktor</w:t>
      </w:r>
      <w:r w:rsidR="00613742">
        <w:rPr>
          <w:rFonts w:asciiTheme="minorHAnsi" w:hAnsiTheme="minorHAnsi" w:cstheme="minorHAnsi"/>
        </w:rPr>
        <w:t>ých</w:t>
      </w:r>
      <w:r w:rsidRPr="00500C81">
        <w:rPr>
          <w:rFonts w:asciiTheme="minorHAnsi" w:hAnsiTheme="minorHAnsi" w:cstheme="minorHAnsi"/>
        </w:rPr>
        <w:t xml:space="preserve"> podmienky čerpania sú upravené v </w:t>
      </w:r>
      <w:r w:rsidR="00613742">
        <w:rPr>
          <w:rFonts w:asciiTheme="minorHAnsi" w:hAnsiTheme="minorHAnsi" w:cstheme="minorHAnsi"/>
        </w:rPr>
        <w:t>Z</w:t>
      </w:r>
      <w:r w:rsidRPr="00500C81">
        <w:rPr>
          <w:rFonts w:asciiTheme="minorHAnsi" w:hAnsiTheme="minorHAnsi" w:cstheme="minorHAnsi"/>
        </w:rPr>
        <w:t>mluve o</w:t>
      </w:r>
      <w:r w:rsidR="00613742">
        <w:rPr>
          <w:rFonts w:asciiTheme="minorHAnsi" w:hAnsiTheme="minorHAnsi" w:cstheme="minorHAnsi"/>
        </w:rPr>
        <w:t> poskytnutí prostredkov mechanizmu</w:t>
      </w:r>
      <w:r w:rsidRPr="00500C81">
        <w:rPr>
          <w:rFonts w:asciiTheme="minorHAnsi" w:hAnsiTheme="minorHAnsi" w:cstheme="minorHAnsi"/>
        </w:rPr>
        <w:t xml:space="preserve"> na</w:t>
      </w:r>
      <w:r w:rsidR="00613742">
        <w:rPr>
          <w:rFonts w:asciiTheme="minorHAnsi" w:hAnsiTheme="minorHAnsi" w:cstheme="minorHAnsi"/>
        </w:rPr>
        <w:t xml:space="preserve"> podporu obnovy a odolnosti</w:t>
      </w:r>
      <w:r w:rsidRPr="00500C81">
        <w:rPr>
          <w:rFonts w:asciiTheme="minorHAnsi" w:hAnsiTheme="minorHAnsi" w:cstheme="minorHAnsi"/>
        </w:rPr>
        <w:t xml:space="preserve"> uzatvorenej medzi </w:t>
      </w:r>
      <w:r w:rsidR="00613742">
        <w:rPr>
          <w:rFonts w:asciiTheme="minorHAnsi" w:hAnsiTheme="minorHAnsi" w:cstheme="minorHAnsi"/>
        </w:rPr>
        <w:t>prijímateľom</w:t>
      </w:r>
      <w:r w:rsidRPr="00500C81">
        <w:rPr>
          <w:rFonts w:asciiTheme="minorHAnsi" w:hAnsiTheme="minorHAnsi" w:cstheme="minorHAnsi"/>
        </w:rPr>
        <w:t xml:space="preserve"> a </w:t>
      </w:r>
      <w:r w:rsidR="00613742">
        <w:rPr>
          <w:rFonts w:asciiTheme="minorHAnsi" w:hAnsiTheme="minorHAnsi" w:cstheme="minorHAnsi"/>
        </w:rPr>
        <w:t>vykonávat</w:t>
      </w:r>
      <w:r w:rsidRPr="00500C81">
        <w:rPr>
          <w:rFonts w:asciiTheme="minorHAnsi" w:hAnsiTheme="minorHAnsi" w:cstheme="minorHAnsi"/>
        </w:rPr>
        <w:t>eľom.</w:t>
      </w:r>
    </w:p>
    <w:p w14:paraId="5ABC87B0" w14:textId="77777777" w:rsidR="00703B19" w:rsidRPr="00703B19" w:rsidRDefault="00703B19">
      <w:pPr>
        <w:pStyle w:val="Odsekzoznamu"/>
        <w:rPr>
          <w:ins w:id="2" w:author="Brozmanová Beáta" w:date="2024-02-20T10:10:00Z" w16du:dateUtc="2024-02-20T09:10:00Z"/>
          <w:rFonts w:asciiTheme="minorHAnsi" w:hAnsiTheme="minorHAnsi" w:cstheme="minorHAnsi"/>
          <w:rPrChange w:id="3" w:author="Brozmanová Beáta" w:date="2024-02-20T10:10:00Z" w16du:dateUtc="2024-02-20T09:10:00Z">
            <w:rPr>
              <w:ins w:id="4" w:author="Brozmanová Beáta" w:date="2024-02-20T10:10:00Z" w16du:dateUtc="2024-02-20T09:10:00Z"/>
            </w:rPr>
          </w:rPrChange>
        </w:rPr>
        <w:pPrChange w:id="5" w:author="Brozmanová Beáta" w:date="2024-02-20T10:10:00Z" w16du:dateUtc="2024-02-20T09:10:00Z">
          <w:pPr>
            <w:pStyle w:val="Odsekzoznamu"/>
            <w:numPr>
              <w:numId w:val="1"/>
            </w:numPr>
            <w:tabs>
              <w:tab w:val="left" w:pos="426"/>
            </w:tabs>
            <w:ind w:left="360" w:hanging="360"/>
            <w:jc w:val="both"/>
          </w:pPr>
        </w:pPrChange>
      </w:pPr>
    </w:p>
    <w:p w14:paraId="27A41EC4" w14:textId="77777777" w:rsidR="00DA4433" w:rsidRPr="00DA4433" w:rsidRDefault="00DA4433" w:rsidP="00DA4433">
      <w:pPr>
        <w:pStyle w:val="Odsekzoznamu"/>
        <w:tabs>
          <w:tab w:val="left" w:pos="426"/>
        </w:tabs>
        <w:ind w:left="360"/>
        <w:jc w:val="both"/>
        <w:rPr>
          <w:ins w:id="6" w:author="Brozmanová Beáta" w:date="2024-02-20T10:12:00Z" w16du:dateUtc="2024-02-20T09:12:00Z"/>
          <w:rFonts w:asciiTheme="minorHAnsi" w:hAnsiTheme="minorHAnsi" w:cstheme="minorHAnsi"/>
          <w:b/>
          <w:bCs/>
          <w:rPrChange w:id="7" w:author="Brozmanová Beáta" w:date="2024-02-20T10:12:00Z" w16du:dateUtc="2024-02-20T09:12:00Z">
            <w:rPr>
              <w:ins w:id="8" w:author="Brozmanová Beáta" w:date="2024-02-20T10:12:00Z" w16du:dateUtc="2024-02-20T09:12:00Z"/>
              <w:rFonts w:asciiTheme="minorHAnsi" w:hAnsiTheme="minorHAnsi" w:cstheme="minorHAnsi"/>
            </w:rPr>
          </w:rPrChange>
        </w:rPr>
      </w:pPr>
      <w:ins w:id="9" w:author="Brozmanová Beáta" w:date="2024-02-20T10:12:00Z" w16du:dateUtc="2024-02-20T09:12:00Z">
        <w:r w:rsidRPr="00DA4433">
          <w:rPr>
            <w:rFonts w:asciiTheme="minorHAnsi" w:hAnsiTheme="minorHAnsi" w:cstheme="minorHAnsi"/>
            <w:b/>
            <w:bCs/>
            <w:rPrChange w:id="10" w:author="Brozmanová Beáta" w:date="2024-02-20T10:12:00Z" w16du:dateUtc="2024-02-20T09:12:00Z">
              <w:rPr>
                <w:rFonts w:asciiTheme="minorHAnsi" w:hAnsiTheme="minorHAnsi" w:cstheme="minorHAnsi"/>
              </w:rPr>
            </w:rPrChange>
          </w:rPr>
          <w:t>Identifikácia projektu:</w:t>
        </w:r>
      </w:ins>
    </w:p>
    <w:p w14:paraId="5E3D04E4" w14:textId="77777777" w:rsidR="00DA4433" w:rsidRPr="00DA4433" w:rsidRDefault="00DA4433" w:rsidP="00DA4433">
      <w:pPr>
        <w:pStyle w:val="Odsekzoznamu"/>
        <w:tabs>
          <w:tab w:val="left" w:pos="426"/>
        </w:tabs>
        <w:ind w:left="360"/>
        <w:jc w:val="both"/>
        <w:rPr>
          <w:ins w:id="11" w:author="Brozmanová Beáta" w:date="2024-02-20T10:12:00Z" w16du:dateUtc="2024-02-20T09:12:00Z"/>
          <w:rFonts w:asciiTheme="minorHAnsi" w:hAnsiTheme="minorHAnsi" w:cstheme="minorHAnsi"/>
        </w:rPr>
      </w:pPr>
      <w:ins w:id="12" w:author="Brozmanová Beáta" w:date="2024-02-20T10:12:00Z" w16du:dateUtc="2024-02-20T09:12:00Z">
        <w:r w:rsidRPr="00DA4433">
          <w:rPr>
            <w:rFonts w:asciiTheme="minorHAnsi" w:hAnsiTheme="minorHAnsi" w:cstheme="minorHAnsi"/>
          </w:rPr>
          <w:t>Názov projektu: Deinštitucionalizácia DSS - Pohorelská Maša - vybudovanie ZPB pre prijímateľov/prijímateľky sociálnych služieb</w:t>
        </w:r>
      </w:ins>
    </w:p>
    <w:p w14:paraId="65F187CD" w14:textId="77777777" w:rsidR="00DA4433" w:rsidRPr="00DA4433" w:rsidRDefault="00DA4433" w:rsidP="00DA4433">
      <w:pPr>
        <w:pStyle w:val="Odsekzoznamu"/>
        <w:tabs>
          <w:tab w:val="left" w:pos="426"/>
        </w:tabs>
        <w:ind w:left="360"/>
        <w:jc w:val="both"/>
        <w:rPr>
          <w:ins w:id="13" w:author="Brozmanová Beáta" w:date="2024-02-20T10:12:00Z" w16du:dateUtc="2024-02-20T09:12:00Z"/>
          <w:rFonts w:asciiTheme="minorHAnsi" w:hAnsiTheme="minorHAnsi" w:cstheme="minorHAnsi"/>
        </w:rPr>
      </w:pPr>
      <w:ins w:id="14" w:author="Brozmanová Beáta" w:date="2024-02-20T10:12:00Z" w16du:dateUtc="2024-02-20T09:12:00Z">
        <w:r w:rsidRPr="00DA4433">
          <w:rPr>
            <w:rFonts w:asciiTheme="minorHAnsi" w:hAnsiTheme="minorHAnsi" w:cstheme="minorHAnsi"/>
          </w:rPr>
          <w:t>Kód projektu: 13I01-22-V02-00055</w:t>
        </w:r>
      </w:ins>
    </w:p>
    <w:p w14:paraId="7DF3AFAA" w14:textId="77777777" w:rsidR="00DA4433" w:rsidRPr="00DA4433" w:rsidRDefault="00DA4433" w:rsidP="00DA4433">
      <w:pPr>
        <w:pStyle w:val="Odsekzoznamu"/>
        <w:tabs>
          <w:tab w:val="left" w:pos="426"/>
        </w:tabs>
        <w:ind w:left="360"/>
        <w:jc w:val="both"/>
        <w:rPr>
          <w:ins w:id="15" w:author="Brozmanová Beáta" w:date="2024-02-20T10:12:00Z" w16du:dateUtc="2024-02-20T09:12:00Z"/>
          <w:rFonts w:asciiTheme="minorHAnsi" w:hAnsiTheme="minorHAnsi" w:cstheme="minorHAnsi"/>
        </w:rPr>
      </w:pPr>
      <w:ins w:id="16" w:author="Brozmanová Beáta" w:date="2024-02-20T10:12:00Z" w16du:dateUtc="2024-02-20T09:12:00Z">
        <w:r w:rsidRPr="00DA4433">
          <w:rPr>
            <w:rFonts w:asciiTheme="minorHAnsi" w:hAnsiTheme="minorHAnsi" w:cstheme="minorHAnsi"/>
          </w:rPr>
          <w:t>Názov výzvy: Výzva na predkladanie žiadostí o poskytnutie prostriedkov mechanizmu na rozšírenie kapacít komunitnej starostlivosti</w:t>
        </w:r>
      </w:ins>
    </w:p>
    <w:p w14:paraId="08A7180E" w14:textId="77777777" w:rsidR="00DA4433" w:rsidRPr="00DA4433" w:rsidRDefault="00DA4433" w:rsidP="00DA4433">
      <w:pPr>
        <w:pStyle w:val="Odsekzoznamu"/>
        <w:tabs>
          <w:tab w:val="left" w:pos="426"/>
        </w:tabs>
        <w:ind w:left="360"/>
        <w:jc w:val="both"/>
        <w:rPr>
          <w:ins w:id="17" w:author="Brozmanová Beáta" w:date="2024-02-20T10:12:00Z" w16du:dateUtc="2024-02-20T09:12:00Z"/>
          <w:rFonts w:asciiTheme="minorHAnsi" w:hAnsiTheme="minorHAnsi" w:cstheme="minorHAnsi"/>
        </w:rPr>
      </w:pPr>
      <w:ins w:id="18" w:author="Brozmanová Beáta" w:date="2024-02-20T10:12:00Z" w16du:dateUtc="2024-02-20T09:12:00Z">
        <w:r w:rsidRPr="00DA4433">
          <w:rPr>
            <w:rFonts w:asciiTheme="minorHAnsi" w:hAnsiTheme="minorHAnsi" w:cstheme="minorHAnsi"/>
          </w:rPr>
          <w:t>Kód výzvy: 13I01-22-V02</w:t>
        </w:r>
      </w:ins>
    </w:p>
    <w:p w14:paraId="0D5277FA" w14:textId="77777777" w:rsidR="00DA4433" w:rsidRPr="00DA4433" w:rsidRDefault="00DA4433" w:rsidP="00DA4433">
      <w:pPr>
        <w:pStyle w:val="Odsekzoznamu"/>
        <w:tabs>
          <w:tab w:val="left" w:pos="426"/>
        </w:tabs>
        <w:ind w:left="360"/>
        <w:jc w:val="both"/>
        <w:rPr>
          <w:ins w:id="19" w:author="Brozmanová Beáta" w:date="2024-02-20T10:12:00Z" w16du:dateUtc="2024-02-20T09:12:00Z"/>
          <w:rFonts w:asciiTheme="minorHAnsi" w:hAnsiTheme="minorHAnsi" w:cstheme="minorHAnsi"/>
        </w:rPr>
      </w:pPr>
      <w:ins w:id="20" w:author="Brozmanová Beáta" w:date="2024-02-20T10:12:00Z" w16du:dateUtc="2024-02-20T09:12:00Z">
        <w:r w:rsidRPr="00DA4433">
          <w:rPr>
            <w:rFonts w:asciiTheme="minorHAnsi" w:hAnsiTheme="minorHAnsi" w:cstheme="minorHAnsi"/>
          </w:rPr>
          <w:t>Komponent: 13 Dostupná a kvalitná dlhodobá sociálno - zdravotná starostlivosť</w:t>
        </w:r>
      </w:ins>
    </w:p>
    <w:p w14:paraId="2FD16FB6" w14:textId="77777777" w:rsidR="00DA4433" w:rsidRPr="00DA4433" w:rsidRDefault="00DA4433" w:rsidP="00DA4433">
      <w:pPr>
        <w:pStyle w:val="Odsekzoznamu"/>
        <w:tabs>
          <w:tab w:val="left" w:pos="426"/>
        </w:tabs>
        <w:ind w:left="360"/>
        <w:jc w:val="both"/>
        <w:rPr>
          <w:ins w:id="21" w:author="Brozmanová Beáta" w:date="2024-02-20T10:12:00Z" w16du:dateUtc="2024-02-20T09:12:00Z"/>
          <w:rFonts w:asciiTheme="minorHAnsi" w:hAnsiTheme="minorHAnsi" w:cstheme="minorHAnsi"/>
        </w:rPr>
      </w:pPr>
      <w:ins w:id="22" w:author="Brozmanová Beáta" w:date="2024-02-20T10:12:00Z" w16du:dateUtc="2024-02-20T09:12:00Z">
        <w:r w:rsidRPr="00DA4433">
          <w:rPr>
            <w:rFonts w:asciiTheme="minorHAnsi" w:hAnsiTheme="minorHAnsi" w:cstheme="minorHAnsi"/>
          </w:rPr>
          <w:t>Reforma/investícia: Investícia 1: Rozšírenie kapacít komunitnej sociálnej starostlivosti</w:t>
        </w:r>
      </w:ins>
    </w:p>
    <w:p w14:paraId="34772B15" w14:textId="10B7744F" w:rsidR="00703B19" w:rsidRPr="00500C81" w:rsidRDefault="00DA4433">
      <w:pPr>
        <w:pStyle w:val="Odsekzoznamu"/>
        <w:tabs>
          <w:tab w:val="left" w:pos="426"/>
        </w:tabs>
        <w:ind w:left="360"/>
        <w:jc w:val="both"/>
        <w:rPr>
          <w:rFonts w:asciiTheme="minorHAnsi" w:hAnsiTheme="minorHAnsi" w:cstheme="minorHAnsi"/>
        </w:rPr>
        <w:pPrChange w:id="23" w:author="Brozmanová Beáta" w:date="2024-02-20T10:10:00Z" w16du:dateUtc="2024-02-20T09:10:00Z">
          <w:pPr>
            <w:pStyle w:val="Odsekzoznamu"/>
            <w:numPr>
              <w:numId w:val="1"/>
            </w:numPr>
            <w:tabs>
              <w:tab w:val="left" w:pos="426"/>
            </w:tabs>
            <w:ind w:left="360" w:hanging="360"/>
            <w:jc w:val="both"/>
          </w:pPr>
        </w:pPrChange>
      </w:pPr>
      <w:ins w:id="24" w:author="Brozmanová Beáta" w:date="2024-02-20T10:12:00Z" w16du:dateUtc="2024-02-20T09:12:00Z">
        <w:r w:rsidRPr="00DA4433">
          <w:rPr>
            <w:rFonts w:asciiTheme="minorHAnsi" w:hAnsiTheme="minorHAnsi" w:cstheme="minorHAnsi"/>
          </w:rPr>
          <w:t>Číslo Zmluvy o poskytnutí prostriedkov mechanizmu na podporu obnovy a odolnosti: 13I01-22-V02-00055-Z01</w:t>
        </w:r>
      </w:ins>
    </w:p>
    <w:p w14:paraId="2D32B060" w14:textId="77777777" w:rsidR="00500C81" w:rsidRPr="00C05CC2" w:rsidRDefault="00500C81" w:rsidP="00C05CC2">
      <w:pPr>
        <w:pStyle w:val="Odsekzoznamu"/>
        <w:rPr>
          <w:rFonts w:asciiTheme="minorHAnsi" w:hAnsiTheme="minorHAnsi" w:cstheme="minorHAnsi"/>
        </w:rPr>
      </w:pPr>
    </w:p>
    <w:p w14:paraId="380E462A" w14:textId="616E0ACE" w:rsidR="00500C81" w:rsidRPr="00C05CC2" w:rsidRDefault="00500C81" w:rsidP="000D7E22">
      <w:pPr>
        <w:pStyle w:val="Odsekzoznamu"/>
        <w:numPr>
          <w:ilvl w:val="0"/>
          <w:numId w:val="1"/>
        </w:numPr>
        <w:tabs>
          <w:tab w:val="left" w:pos="426"/>
        </w:tabs>
        <w:ind w:left="0" w:firstLine="0"/>
        <w:jc w:val="both"/>
        <w:rPr>
          <w:rFonts w:asciiTheme="minorHAnsi" w:hAnsiTheme="minorHAnsi" w:cstheme="minorHAnsi"/>
        </w:rPr>
      </w:pPr>
      <w:r w:rsidRPr="00C05CC2">
        <w:rPr>
          <w:rFonts w:asciiTheme="minorHAnsi" w:hAnsiTheme="minorHAnsi" w:cstheme="minorHAnsi"/>
        </w:rPr>
        <w:t>Zhotoviteľ berie na vedomie, že dielo bude financované z</w:t>
      </w:r>
      <w:r w:rsidR="000D7E22">
        <w:rPr>
          <w:rFonts w:asciiTheme="minorHAnsi" w:hAnsiTheme="minorHAnsi" w:cstheme="minorHAnsi"/>
        </w:rPr>
        <w:t> </w:t>
      </w:r>
      <w:r w:rsidRPr="00C05CC2">
        <w:rPr>
          <w:rFonts w:asciiTheme="minorHAnsi" w:hAnsiTheme="minorHAnsi" w:cstheme="minorHAnsi"/>
        </w:rPr>
        <w:t>pr</w:t>
      </w:r>
      <w:r w:rsidR="000D7E22">
        <w:rPr>
          <w:rFonts w:asciiTheme="minorHAnsi" w:hAnsiTheme="minorHAnsi" w:cstheme="minorHAnsi"/>
        </w:rPr>
        <w:t>ostriedkov Plánu obnovy a odolnosti SR</w:t>
      </w:r>
      <w:r w:rsidRPr="00C05CC2">
        <w:rPr>
          <w:rFonts w:asciiTheme="minorHAnsi" w:hAnsiTheme="minorHAnsi" w:cstheme="minorHAnsi"/>
        </w:rPr>
        <w:t xml:space="preserve"> základe </w:t>
      </w:r>
      <w:bookmarkStart w:id="25" w:name="_Hlk155960287"/>
      <w:r w:rsidR="000D7E22">
        <w:rPr>
          <w:rFonts w:asciiTheme="minorHAnsi" w:hAnsiTheme="minorHAnsi" w:cstheme="minorHAnsi"/>
        </w:rPr>
        <w:t>Z</w:t>
      </w:r>
      <w:r w:rsidRPr="00C05CC2">
        <w:rPr>
          <w:rFonts w:asciiTheme="minorHAnsi" w:hAnsiTheme="minorHAnsi" w:cstheme="minorHAnsi"/>
        </w:rPr>
        <w:t xml:space="preserve">mluvy </w:t>
      </w:r>
      <w:r w:rsidR="000D7E22" w:rsidRPr="00500C81">
        <w:rPr>
          <w:rFonts w:asciiTheme="minorHAnsi" w:hAnsiTheme="minorHAnsi" w:cstheme="minorHAnsi"/>
        </w:rPr>
        <w:t>o</w:t>
      </w:r>
      <w:r w:rsidR="000D7E22">
        <w:rPr>
          <w:rFonts w:asciiTheme="minorHAnsi" w:hAnsiTheme="minorHAnsi" w:cstheme="minorHAnsi"/>
        </w:rPr>
        <w:t> poskytnutí prostredkov mechanizmu</w:t>
      </w:r>
      <w:r w:rsidR="000D7E22" w:rsidRPr="00500C81">
        <w:rPr>
          <w:rFonts w:asciiTheme="minorHAnsi" w:hAnsiTheme="minorHAnsi" w:cstheme="minorHAnsi"/>
        </w:rPr>
        <w:t xml:space="preserve"> na</w:t>
      </w:r>
      <w:r w:rsidR="000D7E22">
        <w:rPr>
          <w:rFonts w:asciiTheme="minorHAnsi" w:hAnsiTheme="minorHAnsi" w:cstheme="minorHAnsi"/>
        </w:rPr>
        <w:t xml:space="preserve"> podporu obnovy a odolnosti</w:t>
      </w:r>
      <w:r w:rsidR="000D7E22" w:rsidRPr="00500C81">
        <w:rPr>
          <w:rFonts w:asciiTheme="minorHAnsi" w:hAnsiTheme="minorHAnsi" w:cstheme="minorHAnsi"/>
        </w:rPr>
        <w:t xml:space="preserve"> uzatvorenej medzi </w:t>
      </w:r>
      <w:r w:rsidR="000D7E22">
        <w:rPr>
          <w:rFonts w:asciiTheme="minorHAnsi" w:hAnsiTheme="minorHAnsi" w:cstheme="minorHAnsi"/>
        </w:rPr>
        <w:t>prijímateľom</w:t>
      </w:r>
      <w:r w:rsidR="000D7E22" w:rsidRPr="00500C81">
        <w:rPr>
          <w:rFonts w:asciiTheme="minorHAnsi" w:hAnsiTheme="minorHAnsi" w:cstheme="minorHAnsi"/>
        </w:rPr>
        <w:t xml:space="preserve"> a </w:t>
      </w:r>
      <w:r w:rsidR="000D7E22">
        <w:rPr>
          <w:rFonts w:asciiTheme="minorHAnsi" w:hAnsiTheme="minorHAnsi" w:cstheme="minorHAnsi"/>
        </w:rPr>
        <w:t>vykonávat</w:t>
      </w:r>
      <w:r w:rsidR="000D7E22" w:rsidRPr="00500C81">
        <w:rPr>
          <w:rFonts w:asciiTheme="minorHAnsi" w:hAnsiTheme="minorHAnsi" w:cstheme="minorHAnsi"/>
        </w:rPr>
        <w:t>eľom</w:t>
      </w:r>
      <w:bookmarkEnd w:id="25"/>
      <w:r w:rsidR="000D7E22" w:rsidRPr="00500C81">
        <w:rPr>
          <w:rFonts w:asciiTheme="minorHAnsi" w:hAnsiTheme="minorHAnsi" w:cstheme="minorHAnsi"/>
        </w:rPr>
        <w:t>.</w:t>
      </w:r>
    </w:p>
    <w:p w14:paraId="16A69A85" w14:textId="77777777" w:rsidR="00500C81" w:rsidRPr="00C05CC2" w:rsidRDefault="00500C81" w:rsidP="00500C81">
      <w:pPr>
        <w:pStyle w:val="Odsekzoznamu"/>
        <w:tabs>
          <w:tab w:val="left" w:pos="426"/>
        </w:tabs>
        <w:ind w:left="0"/>
        <w:jc w:val="both"/>
        <w:rPr>
          <w:rFonts w:asciiTheme="minorHAnsi" w:hAnsiTheme="minorHAnsi" w:cstheme="minorHAnsi"/>
        </w:rPr>
      </w:pPr>
    </w:p>
    <w:p w14:paraId="10828AF4" w14:textId="0C333517" w:rsidR="00500C81" w:rsidRPr="00C05CC2" w:rsidRDefault="00500C81" w:rsidP="00500C81">
      <w:pPr>
        <w:pStyle w:val="Odsekzoznamu"/>
        <w:numPr>
          <w:ilvl w:val="0"/>
          <w:numId w:val="1"/>
        </w:numPr>
        <w:tabs>
          <w:tab w:val="left" w:pos="426"/>
        </w:tabs>
        <w:spacing w:after="240"/>
        <w:ind w:left="0" w:firstLine="0"/>
        <w:jc w:val="both"/>
        <w:rPr>
          <w:rFonts w:asciiTheme="minorHAnsi" w:hAnsiTheme="minorHAnsi" w:cstheme="minorHAnsi"/>
        </w:rPr>
      </w:pPr>
      <w:r w:rsidRPr="00C05CC2">
        <w:rPr>
          <w:rFonts w:asciiTheme="minorHAnsi" w:hAnsiTheme="minorHAnsi" w:cstheme="minorHAnsi"/>
        </w:rPr>
        <w:t xml:space="preserve">Zmluvné strany berú na vedomie a súhlasia, že cena za dielo bude hradená na základe </w:t>
      </w:r>
      <w:r w:rsidR="000D7E22" w:rsidRPr="000D7E22">
        <w:rPr>
          <w:rFonts w:asciiTheme="minorHAnsi" w:hAnsiTheme="minorHAnsi" w:cstheme="minorHAnsi"/>
        </w:rPr>
        <w:t>Zmluvy o poskytnutí prostredkov mechanizmu na podporu obnovy a odolnosti uzatvorenej medzi prijímateľom a vykonávateľom</w:t>
      </w:r>
      <w:r w:rsidRPr="00C05CC2">
        <w:rPr>
          <w:rFonts w:asciiTheme="minorHAnsi" w:hAnsiTheme="minorHAnsi" w:cstheme="minorHAnsi"/>
        </w:rPr>
        <w:t xml:space="preserve"> a faktúry budú zaplatené zhotoviteľovi po pripísaní pr</w:t>
      </w:r>
      <w:r w:rsidR="000D7E22">
        <w:rPr>
          <w:rFonts w:asciiTheme="minorHAnsi" w:hAnsiTheme="minorHAnsi" w:cstheme="minorHAnsi"/>
        </w:rPr>
        <w:t>ostriedkov</w:t>
      </w:r>
      <w:r w:rsidRPr="00C05CC2">
        <w:rPr>
          <w:rFonts w:asciiTheme="minorHAnsi" w:hAnsiTheme="minorHAnsi" w:cstheme="minorHAnsi"/>
        </w:rPr>
        <w:t xml:space="preserve"> na účet objednávateľa.</w:t>
      </w:r>
    </w:p>
    <w:p w14:paraId="70D4C266" w14:textId="77777777" w:rsidR="00500C81" w:rsidRPr="0073020D" w:rsidRDefault="00500C81" w:rsidP="00C05CC2">
      <w:pPr>
        <w:pStyle w:val="Odsekzoznamu"/>
        <w:tabs>
          <w:tab w:val="left" w:pos="426"/>
        </w:tabs>
        <w:ind w:left="0"/>
        <w:jc w:val="both"/>
        <w:rPr>
          <w:rFonts w:asciiTheme="minorHAnsi" w:hAnsiTheme="minorHAnsi" w:cstheme="minorHAnsi"/>
        </w:rPr>
      </w:pP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305E0B8" w:rsidR="00180114" w:rsidRPr="003763B5" w:rsidRDefault="003763B5" w:rsidP="003763B5">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42982D14" w:rsidR="00E6091A" w:rsidRPr="0086292D" w:rsidRDefault="00E6091A" w:rsidP="002947AB">
      <w:pPr>
        <w:pStyle w:val="Bezriadkovania"/>
        <w:ind w:left="284"/>
        <w:jc w:val="both"/>
        <w:rPr>
          <w:rFonts w:asciiTheme="minorHAnsi" w:hAnsiTheme="minorHAnsi" w:cstheme="minorHAnsi"/>
          <w:sz w:val="22"/>
          <w:szCs w:val="22"/>
        </w:rPr>
      </w:pPr>
      <w:r w:rsidRPr="0086292D">
        <w:rPr>
          <w:rFonts w:asciiTheme="minorHAnsi" w:hAnsiTheme="minorHAnsi" w:cstheme="minorHAnsi"/>
          <w:sz w:val="22"/>
          <w:szCs w:val="22"/>
        </w:rPr>
        <w:t>Názov stavby:</w:t>
      </w:r>
      <w:r w:rsidR="00AE5F9D" w:rsidRPr="0086292D">
        <w:rPr>
          <w:rFonts w:asciiTheme="minorHAnsi" w:hAnsiTheme="minorHAnsi" w:cstheme="minorHAnsi"/>
          <w:sz w:val="22"/>
          <w:szCs w:val="22"/>
        </w:rPr>
        <w:t xml:space="preserve">   </w:t>
      </w:r>
      <w:r w:rsidR="00AE5F9D" w:rsidRPr="0086292D">
        <w:rPr>
          <w:rFonts w:asciiTheme="minorHAnsi" w:hAnsiTheme="minorHAnsi" w:cstheme="minorHAnsi"/>
          <w:b/>
          <w:sz w:val="22"/>
          <w:szCs w:val="22"/>
        </w:rPr>
        <w:t xml:space="preserve">Zariadenie podporného bývania </w:t>
      </w:r>
    </w:p>
    <w:p w14:paraId="4A02B814" w14:textId="18EFBB68" w:rsidR="007B3743" w:rsidRDefault="007B3743" w:rsidP="002947AB">
      <w:pPr>
        <w:pStyle w:val="Bezriadkovania"/>
        <w:ind w:left="284"/>
        <w:jc w:val="both"/>
        <w:rPr>
          <w:rFonts w:asciiTheme="minorHAnsi" w:hAnsiTheme="minorHAnsi" w:cstheme="minorHAnsi"/>
          <w:sz w:val="22"/>
          <w:szCs w:val="22"/>
        </w:rPr>
      </w:pPr>
      <w:r w:rsidRPr="0086292D">
        <w:rPr>
          <w:rFonts w:asciiTheme="minorHAnsi" w:hAnsiTheme="minorHAnsi" w:cstheme="minorHAnsi"/>
          <w:sz w:val="22"/>
          <w:szCs w:val="22"/>
        </w:rPr>
        <w:t xml:space="preserve">Miesto stavby: </w:t>
      </w:r>
      <w:r w:rsidR="00AE5F9D" w:rsidRPr="0086292D">
        <w:rPr>
          <w:rFonts w:asciiTheme="minorHAnsi" w:hAnsiTheme="minorHAnsi" w:cstheme="minorHAnsi"/>
          <w:sz w:val="22"/>
          <w:szCs w:val="22"/>
        </w:rPr>
        <w:t xml:space="preserve"> </w:t>
      </w:r>
      <w:r w:rsidR="00AE5F9D" w:rsidRPr="0086292D">
        <w:rPr>
          <w:rFonts w:asciiTheme="minorHAnsi" w:hAnsiTheme="minorHAnsi" w:cstheme="minorHAnsi"/>
          <w:b/>
          <w:sz w:val="22"/>
          <w:szCs w:val="22"/>
        </w:rPr>
        <w:t>Červená Skala</w:t>
      </w:r>
      <w:r w:rsidR="006F1B30">
        <w:rPr>
          <w:rFonts w:asciiTheme="minorHAnsi" w:hAnsiTheme="minorHAnsi" w:cstheme="minorHAnsi"/>
          <w:b/>
          <w:sz w:val="22"/>
          <w:szCs w:val="22"/>
        </w:rPr>
        <w:t>,</w:t>
      </w:r>
      <w:r w:rsidR="00871749" w:rsidRPr="00871749">
        <w:rPr>
          <w:rFonts w:asciiTheme="minorHAnsi" w:hAnsiTheme="minorHAnsi" w:cstheme="minorHAnsi"/>
          <w:b/>
          <w:sz w:val="22"/>
          <w:szCs w:val="22"/>
        </w:rPr>
        <w:t xml:space="preserve"> </w:t>
      </w:r>
      <w:r w:rsidR="00871749">
        <w:rPr>
          <w:rFonts w:asciiTheme="minorHAnsi" w:hAnsiTheme="minorHAnsi" w:cstheme="minorHAnsi"/>
          <w:b/>
          <w:sz w:val="22"/>
          <w:szCs w:val="22"/>
        </w:rPr>
        <w:t>obec</w:t>
      </w:r>
      <w:r w:rsidR="00803EE2">
        <w:rPr>
          <w:rFonts w:asciiTheme="minorHAnsi" w:hAnsiTheme="minorHAnsi" w:cstheme="minorHAnsi"/>
          <w:b/>
          <w:sz w:val="22"/>
          <w:szCs w:val="22"/>
        </w:rPr>
        <w:t xml:space="preserve"> Šumiac</w:t>
      </w:r>
      <w:r w:rsidR="00871749">
        <w:rPr>
          <w:rFonts w:asciiTheme="minorHAnsi" w:hAnsiTheme="minorHAnsi" w:cstheme="minorHAnsi"/>
          <w:b/>
          <w:sz w:val="22"/>
          <w:szCs w:val="22"/>
        </w:rPr>
        <w:t xml:space="preserve"> , okres</w:t>
      </w:r>
      <w:r w:rsidR="00803EE2">
        <w:rPr>
          <w:rFonts w:asciiTheme="minorHAnsi" w:hAnsiTheme="minorHAnsi" w:cstheme="minorHAnsi"/>
          <w:b/>
          <w:sz w:val="22"/>
          <w:szCs w:val="22"/>
        </w:rPr>
        <w:t xml:space="preserve"> Brezno</w:t>
      </w:r>
      <w:r w:rsidR="00871749">
        <w:rPr>
          <w:rFonts w:asciiTheme="minorHAnsi" w:hAnsiTheme="minorHAnsi" w:cstheme="minorHAnsi"/>
          <w:b/>
          <w:sz w:val="22"/>
          <w:szCs w:val="22"/>
        </w:rPr>
        <w:t xml:space="preserve">, </w:t>
      </w:r>
      <w:r w:rsidR="00303483">
        <w:rPr>
          <w:rFonts w:asciiTheme="minorHAnsi" w:hAnsiTheme="minorHAnsi" w:cstheme="minorHAnsi"/>
          <w:b/>
          <w:sz w:val="22"/>
          <w:szCs w:val="22"/>
        </w:rPr>
        <w:t xml:space="preserve">  </w:t>
      </w:r>
      <w:r w:rsidR="00871749">
        <w:rPr>
          <w:rFonts w:asciiTheme="minorHAnsi" w:hAnsiTheme="minorHAnsi" w:cstheme="minorHAnsi"/>
          <w:b/>
          <w:sz w:val="22"/>
          <w:szCs w:val="22"/>
        </w:rPr>
        <w:t xml:space="preserve">na pozemku </w:t>
      </w:r>
      <w:proofErr w:type="spellStart"/>
      <w:r w:rsidR="00871749">
        <w:rPr>
          <w:rFonts w:asciiTheme="minorHAnsi" w:hAnsiTheme="minorHAnsi" w:cstheme="minorHAnsi"/>
          <w:b/>
          <w:sz w:val="22"/>
          <w:szCs w:val="22"/>
        </w:rPr>
        <w:t>par.č</w:t>
      </w:r>
      <w:proofErr w:type="spellEnd"/>
      <w:r w:rsidR="00871749">
        <w:rPr>
          <w:rFonts w:asciiTheme="minorHAnsi" w:hAnsiTheme="minorHAnsi" w:cstheme="minorHAnsi"/>
          <w:b/>
          <w:sz w:val="22"/>
          <w:szCs w:val="22"/>
        </w:rPr>
        <w:t xml:space="preserve">.: KN C </w:t>
      </w:r>
      <w:r w:rsidR="00803EE2">
        <w:rPr>
          <w:rFonts w:asciiTheme="minorHAnsi" w:hAnsiTheme="minorHAnsi" w:cstheme="minorHAnsi"/>
          <w:b/>
          <w:sz w:val="22"/>
          <w:szCs w:val="22"/>
        </w:rPr>
        <w:t>5610</w:t>
      </w:r>
      <w:r w:rsidR="00871749">
        <w:rPr>
          <w:rFonts w:asciiTheme="minorHAnsi" w:hAnsiTheme="minorHAnsi" w:cstheme="minorHAnsi"/>
          <w:b/>
          <w:sz w:val="22"/>
          <w:szCs w:val="22"/>
        </w:rPr>
        <w:t xml:space="preserve">. </w:t>
      </w:r>
      <w:r w:rsidR="006F1B30">
        <w:rPr>
          <w:rFonts w:asciiTheme="minorHAnsi" w:hAnsiTheme="minorHAnsi" w:cstheme="minorHAnsi"/>
          <w:b/>
          <w:sz w:val="22"/>
          <w:szCs w:val="22"/>
        </w:rPr>
        <w:t xml:space="preserve">                </w:t>
      </w:r>
      <w:r w:rsidR="00871749">
        <w:rPr>
          <w:rFonts w:asciiTheme="minorHAnsi" w:hAnsiTheme="minorHAnsi" w:cstheme="minorHAnsi"/>
          <w:b/>
          <w:sz w:val="22"/>
          <w:szCs w:val="22"/>
        </w:rPr>
        <w:t xml:space="preserve">v </w:t>
      </w:r>
      <w:proofErr w:type="spellStart"/>
      <w:r w:rsidR="00871749">
        <w:rPr>
          <w:rFonts w:asciiTheme="minorHAnsi" w:hAnsiTheme="minorHAnsi" w:cstheme="minorHAnsi"/>
          <w:b/>
          <w:sz w:val="22"/>
          <w:szCs w:val="22"/>
        </w:rPr>
        <w:t>k.ú</w:t>
      </w:r>
      <w:proofErr w:type="spellEnd"/>
      <w:r w:rsidR="00871749">
        <w:rPr>
          <w:rFonts w:asciiTheme="minorHAnsi" w:hAnsiTheme="minorHAnsi" w:cstheme="minorHAnsi"/>
          <w:b/>
          <w:sz w:val="22"/>
          <w:szCs w:val="22"/>
        </w:rPr>
        <w:t xml:space="preserve">. </w:t>
      </w:r>
      <w:r w:rsidR="00803EE2">
        <w:rPr>
          <w:rFonts w:asciiTheme="minorHAnsi" w:hAnsiTheme="minorHAnsi" w:cstheme="minorHAnsi"/>
          <w:b/>
          <w:sz w:val="22"/>
          <w:szCs w:val="22"/>
        </w:rPr>
        <w:t>Šumiac</w:t>
      </w:r>
      <w:r w:rsidR="00871749">
        <w:rPr>
          <w:rFonts w:asciiTheme="minorHAnsi" w:hAnsiTheme="minorHAnsi" w:cstheme="minorHAnsi"/>
          <w:b/>
          <w:sz w:val="22"/>
          <w:szCs w:val="22"/>
        </w:rPr>
        <w:t xml:space="preserve">, zapísané na LV č. </w:t>
      </w:r>
      <w:r w:rsidR="004B0F6C">
        <w:rPr>
          <w:rFonts w:asciiTheme="minorHAnsi" w:hAnsiTheme="minorHAnsi" w:cstheme="minorHAnsi"/>
          <w:b/>
          <w:sz w:val="22"/>
          <w:szCs w:val="22"/>
        </w:rPr>
        <w:t>269</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2FF7B8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w:t>
      </w:r>
      <w:r w:rsidR="009516C0">
        <w:rPr>
          <w:rFonts w:asciiTheme="minorHAnsi" w:hAnsiTheme="minorHAnsi" w:cstheme="minorHAnsi"/>
          <w:sz w:val="22"/>
          <w:szCs w:val="22"/>
        </w:rPr>
        <w:t>dokumentmi</w:t>
      </w:r>
      <w:r>
        <w:rPr>
          <w:rFonts w:asciiTheme="minorHAnsi" w:hAnsiTheme="minorHAnsi" w:cstheme="minorHAnsi"/>
          <w:sz w:val="22"/>
          <w:szCs w:val="22"/>
        </w:rPr>
        <w:t xml:space="preserve">: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7A7FF474"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lastRenderedPageBreak/>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AE5F9D" w:rsidRPr="0086292D">
        <w:rPr>
          <w:rFonts w:asciiTheme="minorHAnsi" w:hAnsiTheme="minorHAnsi" w:cstheme="minorHAnsi"/>
          <w:b/>
          <w:color w:val="auto"/>
          <w:sz w:val="22"/>
          <w:szCs w:val="22"/>
          <w:lang w:eastAsia="cs-CZ"/>
        </w:rPr>
        <w:t>Novostavba ZPB Červená Skala</w:t>
      </w:r>
      <w:r w:rsidR="00CD0C0A" w:rsidRPr="0086292D">
        <w:rPr>
          <w:rFonts w:asciiTheme="minorHAnsi" w:hAnsiTheme="minorHAnsi" w:cstheme="minorHAnsi"/>
          <w:sz w:val="22"/>
          <w:szCs w:val="22"/>
          <w:lang w:eastAsia="cs-CZ"/>
        </w:rPr>
        <w:t xml:space="preserve"> v</w:t>
      </w:r>
      <w:r w:rsidRPr="0086292D">
        <w:rPr>
          <w:rFonts w:asciiTheme="minorHAnsi" w:hAnsiTheme="minorHAnsi" w:cstheme="minorHAnsi"/>
          <w:sz w:val="22"/>
          <w:szCs w:val="22"/>
          <w:lang w:eastAsia="cs-CZ"/>
        </w:rPr>
        <w:t>yhotovenou projektantom</w:t>
      </w:r>
      <w:r w:rsidR="00AE5F9D" w:rsidRPr="0086292D">
        <w:rPr>
          <w:rFonts w:asciiTheme="minorHAnsi" w:hAnsiTheme="minorHAnsi" w:cstheme="minorHAnsi"/>
          <w:sz w:val="22"/>
          <w:szCs w:val="22"/>
          <w:lang w:eastAsia="cs-CZ"/>
        </w:rPr>
        <w:t xml:space="preserve"> </w:t>
      </w:r>
      <w:r w:rsidR="00AE5F9D" w:rsidRPr="0086292D">
        <w:rPr>
          <w:rFonts w:asciiTheme="minorHAnsi" w:hAnsiTheme="minorHAnsi" w:cstheme="minorHAnsi"/>
          <w:b/>
          <w:sz w:val="22"/>
          <w:szCs w:val="22"/>
          <w:lang w:eastAsia="cs-CZ"/>
        </w:rPr>
        <w:t>Design Project s.r.o</w:t>
      </w:r>
      <w:r w:rsidR="00AE5F9D" w:rsidRPr="0086292D">
        <w:rPr>
          <w:rFonts w:asciiTheme="minorHAnsi" w:hAnsiTheme="minorHAnsi" w:cstheme="minorHAnsi"/>
          <w:sz w:val="22"/>
          <w:szCs w:val="22"/>
          <w:lang w:eastAsia="cs-CZ"/>
        </w:rPr>
        <w:t xml:space="preserve">, </w:t>
      </w:r>
      <w:r w:rsidRPr="0086292D">
        <w:rPr>
          <w:rFonts w:asciiTheme="minorHAnsi" w:hAnsiTheme="minorHAnsi" w:cstheme="minorHAnsi"/>
          <w:sz w:val="22"/>
          <w:szCs w:val="22"/>
          <w:lang w:eastAsia="cs-CZ"/>
        </w:rPr>
        <w:t xml:space="preserve">(ďalej len </w:t>
      </w:r>
      <w:r w:rsidRPr="0086292D">
        <w:rPr>
          <w:rFonts w:asciiTheme="minorHAnsi" w:hAnsiTheme="minorHAnsi" w:cstheme="minorHAnsi"/>
          <w:b/>
          <w:sz w:val="22"/>
          <w:szCs w:val="22"/>
          <w:lang w:eastAsia="cs-CZ"/>
        </w:rPr>
        <w:t>„dokumentácia“</w:t>
      </w:r>
      <w:r w:rsidRPr="0086292D">
        <w:rPr>
          <w:rFonts w:asciiTheme="minorHAnsi" w:hAnsiTheme="minorHAnsi" w:cstheme="minorHAnsi"/>
          <w:sz w:val="22"/>
          <w:szCs w:val="22"/>
          <w:lang w:eastAsia="cs-CZ"/>
        </w:rPr>
        <w:t>).</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2E0EFFD6" w:rsidR="0073020D" w:rsidRPr="007222F2" w:rsidRDefault="00AE5F9D" w:rsidP="002947AB">
      <w:pPr>
        <w:pStyle w:val="Bezriadkovania"/>
        <w:tabs>
          <w:tab w:val="left" w:pos="851"/>
        </w:tabs>
        <w:ind w:firstLine="284"/>
        <w:jc w:val="both"/>
        <w:rPr>
          <w:rFonts w:asciiTheme="minorHAnsi" w:hAnsiTheme="minorHAnsi" w:cstheme="minorHAnsi"/>
          <w:bCs/>
          <w:i/>
          <w:iCs/>
          <w:color w:val="FF0000"/>
          <w:sz w:val="22"/>
          <w:szCs w:val="22"/>
          <w:shd w:val="clear" w:color="auto" w:fill="FFFFFF"/>
        </w:rPr>
      </w:pPr>
      <w:r w:rsidRPr="0086292D">
        <w:rPr>
          <w:rFonts w:asciiTheme="minorHAnsi" w:hAnsiTheme="minorHAnsi" w:cstheme="minorHAnsi"/>
          <w:b/>
          <w:bCs/>
          <w:i/>
          <w:iCs/>
          <w:sz w:val="22"/>
          <w:szCs w:val="22"/>
          <w:shd w:val="clear" w:color="auto" w:fill="FFFFFF"/>
        </w:rPr>
        <w:t>S</w:t>
      </w:r>
      <w:r w:rsidR="007B3743" w:rsidRPr="0086292D">
        <w:rPr>
          <w:rFonts w:asciiTheme="minorHAnsi" w:hAnsiTheme="minorHAnsi" w:cstheme="minorHAnsi"/>
          <w:b/>
          <w:bCs/>
          <w:i/>
          <w:iCs/>
          <w:sz w:val="22"/>
          <w:szCs w:val="22"/>
          <w:shd w:val="clear" w:color="auto" w:fill="FFFFFF"/>
        </w:rPr>
        <w:t>tavebné povolenie vydané na danú stavbu</w:t>
      </w:r>
      <w:r w:rsidR="007222F2" w:rsidRPr="0086292D">
        <w:rPr>
          <w:rFonts w:asciiTheme="minorHAnsi" w:hAnsiTheme="minorHAnsi" w:cstheme="minorHAnsi"/>
          <w:b/>
          <w:bCs/>
          <w:i/>
          <w:iCs/>
          <w:sz w:val="22"/>
          <w:szCs w:val="22"/>
          <w:shd w:val="clear" w:color="auto" w:fill="FFFFFF"/>
        </w:rPr>
        <w:t xml:space="preserve"> </w:t>
      </w:r>
      <w:r w:rsidR="0086292D" w:rsidRPr="0086292D">
        <w:rPr>
          <w:rFonts w:asciiTheme="minorHAnsi" w:hAnsiTheme="minorHAnsi" w:cstheme="minorHAnsi"/>
          <w:b/>
          <w:bCs/>
          <w:i/>
          <w:iCs/>
          <w:sz w:val="22"/>
          <w:szCs w:val="22"/>
          <w:shd w:val="clear" w:color="auto" w:fill="FFFFFF"/>
        </w:rPr>
        <w:t>č.:</w:t>
      </w:r>
      <w:r w:rsidR="0086292D">
        <w:rPr>
          <w:rFonts w:asciiTheme="minorHAnsi" w:hAnsiTheme="minorHAnsi" w:cstheme="minorHAnsi"/>
          <w:b/>
          <w:bCs/>
          <w:i/>
          <w:iCs/>
          <w:sz w:val="22"/>
          <w:szCs w:val="22"/>
          <w:shd w:val="clear" w:color="auto" w:fill="FFFFFF"/>
        </w:rPr>
        <w:t xml:space="preserve"> OCUS2023/00033, </w:t>
      </w:r>
      <w:proofErr w:type="spellStart"/>
      <w:r w:rsidR="0086292D">
        <w:rPr>
          <w:rFonts w:asciiTheme="minorHAnsi" w:hAnsiTheme="minorHAnsi" w:cstheme="minorHAnsi"/>
          <w:b/>
          <w:bCs/>
          <w:i/>
          <w:iCs/>
          <w:sz w:val="22"/>
          <w:szCs w:val="22"/>
          <w:shd w:val="clear" w:color="auto" w:fill="FFFFFF"/>
        </w:rPr>
        <w:t>Ev.č</w:t>
      </w:r>
      <w:proofErr w:type="spellEnd"/>
      <w:r w:rsidR="0086292D">
        <w:rPr>
          <w:rFonts w:asciiTheme="minorHAnsi" w:hAnsiTheme="minorHAnsi" w:cstheme="minorHAnsi"/>
          <w:b/>
          <w:bCs/>
          <w:i/>
          <w:iCs/>
          <w:sz w:val="22"/>
          <w:szCs w:val="22"/>
          <w:shd w:val="clear" w:color="auto" w:fill="FFFFFF"/>
        </w:rPr>
        <w:t xml:space="preserve">.: 04/2023 </w:t>
      </w:r>
      <w:proofErr w:type="spellStart"/>
      <w:r w:rsidR="0086292D">
        <w:rPr>
          <w:rFonts w:asciiTheme="minorHAnsi" w:hAnsiTheme="minorHAnsi" w:cstheme="minorHAnsi"/>
          <w:b/>
          <w:bCs/>
          <w:i/>
          <w:iCs/>
          <w:sz w:val="22"/>
          <w:szCs w:val="22"/>
          <w:shd w:val="clear" w:color="auto" w:fill="FFFFFF"/>
        </w:rPr>
        <w:t>DzM</w:t>
      </w:r>
      <w:proofErr w:type="spellEnd"/>
      <w:r w:rsidR="00871749">
        <w:rPr>
          <w:rFonts w:asciiTheme="minorHAnsi" w:hAnsiTheme="minorHAnsi" w:cstheme="minorHAnsi"/>
          <w:b/>
          <w:bCs/>
          <w:i/>
          <w:iCs/>
          <w:sz w:val="22"/>
          <w:szCs w:val="22"/>
          <w:shd w:val="clear" w:color="auto" w:fill="FFFFFF"/>
        </w:rPr>
        <w:t xml:space="preserve">, vydané </w:t>
      </w:r>
      <w:r w:rsidR="00431583">
        <w:rPr>
          <w:rFonts w:asciiTheme="minorHAnsi" w:hAnsiTheme="minorHAnsi" w:cstheme="minorHAnsi"/>
          <w:b/>
          <w:bCs/>
          <w:i/>
          <w:iCs/>
          <w:sz w:val="22"/>
          <w:szCs w:val="22"/>
          <w:shd w:val="clear" w:color="auto" w:fill="FFFFFF"/>
        </w:rPr>
        <w:t xml:space="preserve">obcou </w:t>
      </w:r>
      <w:r w:rsidR="007612D2">
        <w:rPr>
          <w:rFonts w:asciiTheme="minorHAnsi" w:hAnsiTheme="minorHAnsi" w:cstheme="minorHAnsi"/>
          <w:b/>
          <w:bCs/>
          <w:i/>
          <w:iCs/>
          <w:sz w:val="22"/>
          <w:szCs w:val="22"/>
          <w:shd w:val="clear" w:color="auto" w:fill="FFFFFF"/>
        </w:rPr>
        <w:t>Šumiac</w:t>
      </w:r>
      <w:r w:rsidR="00871749">
        <w:rPr>
          <w:rFonts w:asciiTheme="minorHAnsi" w:hAnsiTheme="minorHAnsi" w:cstheme="minorHAnsi"/>
          <w:b/>
          <w:bCs/>
          <w:i/>
          <w:iCs/>
          <w:sz w:val="22"/>
          <w:szCs w:val="22"/>
          <w:shd w:val="clear" w:color="auto" w:fill="FFFFFF"/>
        </w:rPr>
        <w:t xml:space="preserve">, zo dňa </w:t>
      </w:r>
      <w:r w:rsidR="00494205">
        <w:rPr>
          <w:rFonts w:asciiTheme="minorHAnsi" w:hAnsiTheme="minorHAnsi" w:cstheme="minorHAnsi"/>
          <w:b/>
          <w:bCs/>
          <w:i/>
          <w:iCs/>
          <w:sz w:val="22"/>
          <w:szCs w:val="22"/>
          <w:shd w:val="clear" w:color="auto" w:fill="FFFFFF"/>
        </w:rPr>
        <w:t>21.3.2023</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55A27E03"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00CD2FAA" w:rsidRPr="0086292D">
        <w:rPr>
          <w:rFonts w:asciiTheme="minorHAnsi" w:hAnsiTheme="minorHAnsi" w:cstheme="minorHAnsi"/>
          <w:color w:val="auto"/>
          <w:sz w:val="22"/>
          <w:szCs w:val="22"/>
        </w:rPr>
        <w:t xml:space="preserve">do </w:t>
      </w:r>
      <w:r w:rsidR="00CD2FAA" w:rsidRPr="0086292D">
        <w:rPr>
          <w:rFonts w:asciiTheme="minorHAnsi" w:hAnsiTheme="minorHAnsi" w:cstheme="minorHAnsi"/>
          <w:b/>
          <w:bCs/>
          <w:color w:val="auto"/>
          <w:sz w:val="22"/>
          <w:szCs w:val="22"/>
        </w:rPr>
        <w:t xml:space="preserve"> </w:t>
      </w:r>
      <w:r w:rsidR="00494F2D">
        <w:rPr>
          <w:rFonts w:asciiTheme="minorHAnsi" w:hAnsiTheme="minorHAnsi" w:cstheme="minorHAnsi"/>
          <w:b/>
          <w:bCs/>
          <w:color w:val="auto"/>
          <w:sz w:val="22"/>
          <w:szCs w:val="22"/>
        </w:rPr>
        <w:t>540</w:t>
      </w:r>
      <w:r w:rsidR="00494F2D" w:rsidRPr="0086292D">
        <w:rPr>
          <w:rFonts w:asciiTheme="minorHAnsi" w:hAnsiTheme="minorHAnsi" w:cstheme="minorHAnsi"/>
          <w:b/>
          <w:bCs/>
          <w:color w:val="auto"/>
          <w:sz w:val="22"/>
          <w:szCs w:val="22"/>
        </w:rPr>
        <w:t xml:space="preserve"> </w:t>
      </w:r>
      <w:r w:rsidR="00D5628E" w:rsidRPr="0086292D">
        <w:rPr>
          <w:rFonts w:asciiTheme="minorHAnsi" w:hAnsiTheme="minorHAnsi" w:cstheme="minorHAnsi"/>
          <w:b/>
          <w:bCs/>
          <w:color w:val="auto"/>
          <w:sz w:val="22"/>
          <w:szCs w:val="22"/>
        </w:rPr>
        <w:t>kalendárnych</w:t>
      </w:r>
      <w:r w:rsidR="00E021B3" w:rsidRPr="0086292D">
        <w:rPr>
          <w:rFonts w:asciiTheme="minorHAnsi" w:hAnsiTheme="minorHAnsi" w:cstheme="minorHAnsi"/>
          <w:b/>
          <w:bCs/>
          <w:color w:val="auto"/>
          <w:sz w:val="22"/>
          <w:szCs w:val="22"/>
        </w:rPr>
        <w:t xml:space="preserve"> dní</w:t>
      </w:r>
      <w:r w:rsidRPr="0086292D">
        <w:rPr>
          <w:rFonts w:asciiTheme="minorHAnsi" w:hAnsiTheme="minorHAnsi" w:cstheme="minorHAnsi"/>
          <w:b/>
          <w:bCs/>
          <w:color w:val="auto"/>
          <w:sz w:val="22"/>
          <w:szCs w:val="22"/>
        </w:rPr>
        <w:t xml:space="preserve"> odo</w:t>
      </w:r>
      <w:r>
        <w:rPr>
          <w:rFonts w:asciiTheme="minorHAnsi" w:hAnsiTheme="minorHAnsi" w:cstheme="minorHAnsi"/>
          <w:b/>
          <w:bCs/>
          <w:color w:val="auto"/>
          <w:sz w:val="22"/>
          <w:szCs w:val="22"/>
        </w:rPr>
        <w:t xml:space="preserve">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00658265" w:rsidR="0073020D" w:rsidRPr="0086292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AC2901" w:rsidRPr="00AC2901">
        <w:rPr>
          <w:rFonts w:asciiTheme="minorHAnsi" w:hAnsiTheme="minorHAnsi" w:cstheme="minorHAnsi"/>
          <w:color w:val="auto"/>
          <w:sz w:val="22"/>
          <w:szCs w:val="22"/>
        </w:rPr>
        <w:t>riaditelka@zsscemericapohorela.sk</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A676906"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DPH vo výške 20%: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6C34F460"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BC1E1D">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 xml:space="preserve">skúška a dokumentácia kvality materiálov a postupov </w:t>
      </w:r>
      <w:r w:rsidRPr="00BF4944">
        <w:rPr>
          <w:rFonts w:asciiTheme="minorHAnsi" w:hAnsiTheme="minorHAnsi" w:cstheme="minorHAnsi"/>
        </w:rPr>
        <w:lastRenderedPageBreak/>
        <w:t>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BC1E1D">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350BF83B" w:rsidR="00D232AD" w:rsidRPr="0086292D" w:rsidRDefault="0086292D" w:rsidP="0086292D">
      <w:pPr>
        <w:autoSpaceDE w:val="0"/>
        <w:autoSpaceDN w:val="0"/>
        <w:adjustRightInd w:val="0"/>
        <w:spacing w:after="240"/>
        <w:ind w:left="644"/>
        <w:jc w:val="both"/>
        <w:rPr>
          <w:rFonts w:cstheme="minorHAnsi"/>
          <w:color w:val="000000"/>
        </w:rPr>
      </w:pPr>
      <w:r w:rsidRPr="0086292D">
        <w:rPr>
          <w:rFonts w:cstheme="minorHAnsi"/>
          <w:b/>
          <w:color w:val="000000"/>
        </w:rPr>
        <w:t>2</w:t>
      </w:r>
      <w:r w:rsidRPr="0086292D">
        <w:rPr>
          <w:rFonts w:cstheme="minorHAnsi"/>
          <w:color w:val="000000"/>
        </w:rPr>
        <w:t>.</w:t>
      </w:r>
      <w:r w:rsidR="00D232AD" w:rsidRPr="0086292D">
        <w:rPr>
          <w:rFonts w:cstheme="minorHAnsi"/>
          <w:color w:val="000000"/>
        </w:rPr>
        <w:t>Zhotoviteľ je oprávnený vystaviť faktúry za vykonané dodávky a práce na diele v zmysle tejto Zmluvy maximálne v troch fakturačných celkoch nasledovne:</w:t>
      </w:r>
    </w:p>
    <w:p w14:paraId="53BD2928" w14:textId="76FF6205"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 xml:space="preserve">cena fakturovaných prác a dodávok na diele v zmysle tejto Zmluvy v rámci prvého fakturačného celku bude maximálne 30%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7E6FAA24" w14:textId="3E606003"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47221E73" w14:textId="12503938"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cena fakturovaných prác a dodávok na diele v zmysle tejto Zmluvy v rámci tretieho  fakturačného celku</w:t>
      </w:r>
      <w:r w:rsidR="003A4AAB" w:rsidRPr="0086292D">
        <w:rPr>
          <w:rFonts w:asciiTheme="minorHAnsi" w:hAnsiTheme="minorHAnsi" w:cstheme="minorHAnsi"/>
          <w:color w:val="000000"/>
        </w:rPr>
        <w:t xml:space="preserve"> (konečná faktúra)</w:t>
      </w:r>
      <w:r w:rsidRPr="0086292D">
        <w:rPr>
          <w:rFonts w:asciiTheme="minorHAnsi" w:hAnsiTheme="minorHAnsi" w:cstheme="minorHAnsi"/>
          <w:color w:val="000000"/>
        </w:rPr>
        <w:t xml:space="preserve"> bude 40 %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74EFEF6E" w14:textId="2AAFE2ED" w:rsidR="00D232AD" w:rsidRPr="0086292D" w:rsidRDefault="00D232A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86292D">
        <w:rPr>
          <w:rFonts w:asciiTheme="minorHAnsi" w:hAnsiTheme="minorHAnsi" w:cstheme="minorHAnsi"/>
          <w:color w:val="000000"/>
        </w:rPr>
        <w:t xml:space="preserve">Zhotoviteľ je oprávnený vystaviť jednotlivé faktúry </w:t>
      </w:r>
      <w:r w:rsidR="00DA39EA" w:rsidRPr="0086292D">
        <w:rPr>
          <w:rFonts w:asciiTheme="minorHAnsi" w:hAnsiTheme="minorHAnsi" w:cstheme="minorHAnsi"/>
          <w:color w:val="000000"/>
        </w:rPr>
        <w:t xml:space="preserve">(ďalej aj len skrátene ako ,,faktúra“) </w:t>
      </w:r>
      <w:r w:rsidRPr="0086292D">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86292D">
        <w:rPr>
          <w:rFonts w:asciiTheme="minorHAnsi" w:hAnsiTheme="minorHAnsi" w:cstheme="minorHAnsi"/>
          <w:color w:val="000000"/>
        </w:rPr>
        <w:t xml:space="preserve">odseku </w:t>
      </w:r>
      <w:r w:rsidRPr="0086292D">
        <w:rPr>
          <w:rFonts w:asciiTheme="minorHAnsi" w:hAnsiTheme="minorHAnsi" w:cstheme="minorHAnsi"/>
          <w:color w:val="000000"/>
        </w:rPr>
        <w:t xml:space="preserve">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E2DCE61" w14:textId="157ED575" w:rsid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6" w:name="_Hlk517878276"/>
      <w:bookmarkStart w:id="27" w:name="_Hlk517874810"/>
      <w:bookmarkStart w:id="28" w:name="_Hlk517878190"/>
      <w:bookmarkStart w:id="29"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53E1D01D" w14:textId="099562C7" w:rsidR="00871749" w:rsidRPr="0076310A" w:rsidRDefault="00871749" w:rsidP="00871749">
      <w:pPr>
        <w:pStyle w:val="Odsekzoznamu"/>
        <w:numPr>
          <w:ilvl w:val="0"/>
          <w:numId w:val="3"/>
        </w:numPr>
        <w:tabs>
          <w:tab w:val="left" w:pos="426"/>
        </w:tabs>
        <w:autoSpaceDE w:val="0"/>
        <w:autoSpaceDN w:val="0"/>
        <w:adjustRightInd w:val="0"/>
        <w:spacing w:after="240"/>
        <w:ind w:left="0" w:firstLine="0"/>
        <w:jc w:val="both"/>
        <w:rPr>
          <w:rFonts w:cstheme="minorHAnsi"/>
          <w:i/>
          <w:iCs/>
          <w:color w:val="000000"/>
        </w:rPr>
      </w:pPr>
      <w:r w:rsidRPr="0076310A">
        <w:rPr>
          <w:rFonts w:asciiTheme="minorHAnsi" w:hAnsiTheme="minorHAnsi" w:cstheme="minorHAnsi"/>
          <w:iCs/>
          <w:color w:val="000000"/>
        </w:rPr>
        <w:t xml:space="preserve">Konečná faktúra predstavuje celkové finančné vysporiadanie diela. Zhotoviteľ je oprávnenývystaviť konečnú faktúru celého diela po riadnom vykonaní celého diela, jeho odovzdaní a prevzatí v Zápise o odovzdaní a prevzatí diela a odstránení všetkých vád a nedorobkov na diele uvedených v preberacom protokole, a to do </w:t>
      </w:r>
      <w:r w:rsidR="00B355A3">
        <w:rPr>
          <w:rFonts w:asciiTheme="minorHAnsi" w:hAnsiTheme="minorHAnsi" w:cstheme="minorHAnsi"/>
          <w:iCs/>
          <w:color w:val="000000"/>
        </w:rPr>
        <w:t>3</w:t>
      </w:r>
      <w:r w:rsidRPr="0076310A">
        <w:rPr>
          <w:rFonts w:asciiTheme="minorHAnsi" w:hAnsiTheme="minorHAnsi" w:cstheme="minorHAnsi"/>
          <w:iCs/>
          <w:color w:val="000000"/>
        </w:rPr>
        <w:t xml:space="preserve">0 dní odo dňa splnenia podmienok uvedených v tomto odseku. Povinnými prílohami konečnej faktúry sú protokol o odovzdaní a prevzatí diela a súpis všetkých </w:t>
      </w:r>
      <w:r w:rsidRPr="0076310A">
        <w:rPr>
          <w:rFonts w:asciiTheme="minorHAnsi" w:hAnsiTheme="minorHAnsi" w:cstheme="minorHAnsi"/>
          <w:iCs/>
          <w:color w:val="000000"/>
        </w:rPr>
        <w:lastRenderedPageBreak/>
        <w:t>už objednávateľom uhradených faktúr, ako aj potvrdenie o odstránení vád a nedorobkov diela podpísané oprávnenými zástupcami obidvoch zmluvných strán a doklad preukazujúci úhradu všetkých splatných záväzkov zhotoviteľa voči svojim subdodávateľom</w:t>
      </w:r>
      <w:r w:rsidRPr="0076310A">
        <w:rPr>
          <w:rFonts w:asciiTheme="minorHAnsi" w:hAnsiTheme="minorHAnsi" w:cstheme="minorHAnsi"/>
          <w:i/>
          <w:iCs/>
          <w:color w:val="000000"/>
        </w:rPr>
        <w:t>.</w:t>
      </w:r>
    </w:p>
    <w:p w14:paraId="18F9D256" w14:textId="44E32BB1" w:rsidR="00871749" w:rsidRPr="007D32B3" w:rsidRDefault="00871749" w:rsidP="00871749">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w:t>
      </w:r>
      <w:r w:rsidR="00FE6B50">
        <w:rPr>
          <w:rFonts w:asciiTheme="minorHAnsi" w:hAnsiTheme="minorHAnsi" w:cstheme="minorHAnsi"/>
        </w:rPr>
        <w:t xml:space="preserve"> transparentný </w:t>
      </w:r>
      <w:r>
        <w:rPr>
          <w:rFonts w:asciiTheme="minorHAnsi" w:hAnsiTheme="minorHAnsi" w:cstheme="minorHAnsi"/>
        </w:rPr>
        <w:t xml:space="preserve"> bankový účet zhotoviteľa uvednený v záhlaví tejto Zmluvy. </w:t>
      </w:r>
    </w:p>
    <w:p w14:paraId="29ECAA7D" w14:textId="361B85A0" w:rsidR="00871749" w:rsidRPr="00871749" w:rsidRDefault="00871749" w:rsidP="00871749">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FE6B50">
        <w:rPr>
          <w:rFonts w:asciiTheme="minorHAnsi" w:hAnsiTheme="minorHAnsi" w:cstheme="minorHAnsi"/>
          <w:lang w:eastAsia="cs-CZ"/>
        </w:rPr>
        <w:t xml:space="preserve"> transparentný</w:t>
      </w:r>
      <w:r>
        <w:rPr>
          <w:rFonts w:asciiTheme="minorHAnsi" w:hAnsiTheme="minorHAnsi" w:cstheme="minorHAnsi"/>
          <w:lang w:eastAsia="cs-CZ"/>
        </w:rPr>
        <w:t xml:space="preserve"> bankový účet zhotoviteľa</w:t>
      </w:r>
      <w:r>
        <w:rPr>
          <w:rFonts w:asciiTheme="minorHAnsi" w:hAnsiTheme="minorHAnsi" w:cstheme="minorHAnsi"/>
        </w:rPr>
        <w:t xml:space="preserve"> uvednený v záhlaví tejto Zmluvy</w:t>
      </w:r>
      <w:r>
        <w:rPr>
          <w:rFonts w:asciiTheme="minorHAnsi" w:hAnsiTheme="minorHAnsi" w:cstheme="minorHAnsi"/>
          <w:lang w:eastAsia="cs-CZ"/>
        </w:rPr>
        <w:t>.</w:t>
      </w:r>
    </w:p>
    <w:bookmarkEnd w:id="26"/>
    <w:bookmarkEnd w:id="27"/>
    <w:bookmarkEnd w:id="28"/>
    <w:bookmarkEnd w:id="29"/>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1D2988E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B355A3">
        <w:rPr>
          <w:rFonts w:asciiTheme="minorHAnsi" w:hAnsiTheme="minorHAnsi" w:cstheme="minorHAnsi"/>
          <w:b/>
        </w:rPr>
        <w:t>6</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25AF956F"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Jednotlivé faktúry musia spĺňať náležitosti daňového dokladu v zmysle § 74 ods. 1 zákona č. 222/2004 Z. z. o dani z pridanej hodnoty v znení neskorších predpisov</w:t>
      </w:r>
      <w:ins w:id="30" w:author="Brozmanová Beáta" w:date="2024-02-20T10:20:00Z" w16du:dateUtc="2024-02-20T09:20:00Z">
        <w:r w:rsidR="009D240E">
          <w:rPr>
            <w:rFonts w:asciiTheme="minorHAnsi" w:hAnsiTheme="minorHAnsi" w:cstheme="minorHAnsi"/>
          </w:rPr>
          <w:t xml:space="preserve">, </w:t>
        </w:r>
        <w:r w:rsidR="009D240E" w:rsidRPr="009D240E">
          <w:rPr>
            <w:rFonts w:asciiTheme="minorHAnsi" w:hAnsiTheme="minorHAnsi" w:cstheme="minorHAnsi"/>
          </w:rPr>
          <w:t>taktiež identifikáciu projektu uvedeného v Preambule bode 2 tejto Zmluvy.</w:t>
        </w:r>
      </w:ins>
      <w:del w:id="31" w:author="Brozmanová Beáta" w:date="2024-02-20T10:20:00Z" w16du:dateUtc="2024-02-20T09:20:00Z">
        <w:r w:rsidDel="009D240E">
          <w:rPr>
            <w:rFonts w:asciiTheme="minorHAnsi" w:hAnsiTheme="minorHAnsi" w:cstheme="minorHAnsi"/>
          </w:rPr>
          <w:delText xml:space="preserve">. </w:delText>
        </w:r>
      </w:del>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C05CC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Pr="00C05CC2"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0606B9BA" w14:textId="36227E80" w:rsidR="000D7E22" w:rsidRPr="000D7E22" w:rsidRDefault="000D7E22" w:rsidP="00C05CC2">
      <w:pPr>
        <w:pStyle w:val="Odsekzoznamu"/>
        <w:numPr>
          <w:ilvl w:val="0"/>
          <w:numId w:val="8"/>
        </w:numPr>
        <w:tabs>
          <w:tab w:val="left" w:pos="426"/>
        </w:tabs>
        <w:ind w:left="0" w:firstLine="0"/>
        <w:jc w:val="both"/>
        <w:rPr>
          <w:rFonts w:asciiTheme="minorHAnsi" w:eastAsiaTheme="minorHAnsi" w:hAnsiTheme="minorHAnsi" w:cstheme="minorHAnsi"/>
          <w:noProof w:val="0"/>
          <w:lang w:eastAsia="en-US"/>
        </w:rPr>
      </w:pPr>
      <w:r w:rsidRPr="000D7E22">
        <w:rPr>
          <w:rFonts w:asciiTheme="minorHAnsi" w:eastAsiaTheme="minorHAnsi" w:hAnsiTheme="minorHAnsi" w:cstheme="minorHAnsi"/>
          <w:noProof w:val="0"/>
          <w:lang w:eastAsia="en-US"/>
        </w:rPr>
        <w:t>Zhotoviteľ berie na vedomie, že po začatí realizácie stavebných prác objednávateľ zabezpečí</w:t>
      </w:r>
      <w:r>
        <w:rPr>
          <w:rFonts w:asciiTheme="minorHAnsi" w:eastAsiaTheme="minorHAnsi" w:hAnsiTheme="minorHAnsi" w:cstheme="minorHAnsi"/>
          <w:noProof w:val="0"/>
          <w:lang w:eastAsia="en-US"/>
        </w:rPr>
        <w:t xml:space="preserve"> </w:t>
      </w:r>
      <w:r w:rsidRPr="000D7E22">
        <w:rPr>
          <w:rFonts w:asciiTheme="minorHAnsi" w:eastAsiaTheme="minorHAnsi" w:hAnsiTheme="minorHAnsi" w:cstheme="minorHAnsi"/>
          <w:noProof w:val="0"/>
          <w:lang w:eastAsia="en-US"/>
        </w:rPr>
        <w:t xml:space="preserve">označenie stavebného objektu v súlade s podmienkami </w:t>
      </w:r>
      <w:r w:rsidR="009F2A7B">
        <w:rPr>
          <w:rFonts w:asciiTheme="minorHAnsi" w:eastAsiaTheme="minorHAnsi" w:hAnsiTheme="minorHAnsi" w:cstheme="minorHAnsi"/>
          <w:noProof w:val="0"/>
          <w:lang w:eastAsia="en-US"/>
        </w:rPr>
        <w:t>Z</w:t>
      </w:r>
      <w:r w:rsidRPr="000D7E22">
        <w:rPr>
          <w:rFonts w:asciiTheme="minorHAnsi" w:eastAsiaTheme="minorHAnsi" w:hAnsiTheme="minorHAnsi" w:cstheme="minorHAnsi"/>
          <w:noProof w:val="0"/>
          <w:lang w:eastAsia="en-US"/>
        </w:rPr>
        <w:t>mluvy o</w:t>
      </w:r>
      <w:r w:rsidR="009F2A7B">
        <w:rPr>
          <w:rFonts w:asciiTheme="minorHAnsi" w:eastAsiaTheme="minorHAnsi" w:hAnsiTheme="minorHAnsi" w:cstheme="minorHAnsi"/>
          <w:noProof w:val="0"/>
          <w:lang w:eastAsia="en-US"/>
        </w:rPr>
        <w:t xml:space="preserve"> poskytnutí prostriedkov mechanizmu na podporu obnovy a odolnosti </w:t>
      </w:r>
      <w:r w:rsidRPr="000D7E22">
        <w:rPr>
          <w:rFonts w:asciiTheme="minorHAnsi" w:eastAsiaTheme="minorHAnsi" w:hAnsiTheme="minorHAnsi" w:cstheme="minorHAnsi"/>
          <w:noProof w:val="0"/>
          <w:lang w:eastAsia="en-US"/>
        </w:rPr>
        <w:t>(v koordinácii s</w:t>
      </w:r>
      <w:r w:rsidR="009F2A7B">
        <w:rPr>
          <w:rFonts w:asciiTheme="minorHAnsi" w:eastAsiaTheme="minorHAnsi" w:hAnsiTheme="minorHAnsi" w:cstheme="minorHAnsi"/>
          <w:noProof w:val="0"/>
          <w:lang w:eastAsia="en-US"/>
        </w:rPr>
        <w:t xml:space="preserve"> objednávateľom</w:t>
      </w:r>
      <w:r w:rsidRPr="000D7E22">
        <w:rPr>
          <w:rFonts w:asciiTheme="minorHAnsi" w:eastAsiaTheme="minorHAnsi" w:hAnsiTheme="minorHAnsi" w:cstheme="minorHAnsi"/>
          <w:noProof w:val="0"/>
          <w:lang w:eastAsia="en-US"/>
        </w:rPr>
        <w:t xml:space="preserve">). </w:t>
      </w:r>
    </w:p>
    <w:p w14:paraId="1DC162AC" w14:textId="77777777" w:rsidR="000D7E22" w:rsidRDefault="000D7E22" w:rsidP="00C05CC2">
      <w:pPr>
        <w:pStyle w:val="Default"/>
        <w:tabs>
          <w:tab w:val="left" w:pos="426"/>
        </w:tabs>
        <w:spacing w:after="240"/>
        <w:jc w:val="both"/>
        <w:rPr>
          <w:rFonts w:asciiTheme="minorHAnsi" w:hAnsiTheme="minorHAnsi" w:cstheme="minorHAnsi"/>
          <w:color w:val="auto"/>
          <w:sz w:val="22"/>
          <w:szCs w:val="22"/>
        </w:rPr>
      </w:pP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lastRenderedPageBreak/>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0C8182C8"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6AC50D20"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661F9215"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 xml:space="preserve">dohľadu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3C19C9BB"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6F1B30">
        <w:rPr>
          <w:rFonts w:asciiTheme="minorHAnsi" w:hAnsiTheme="minorHAnsi" w:cstheme="minorHAnsi"/>
          <w:highlight w:val="yellow"/>
        </w:rPr>
        <w:t>.......................................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6F1B30">
        <w:rPr>
          <w:rFonts w:asciiTheme="minorHAnsi" w:hAnsiTheme="minorHAnsi" w:cstheme="minorHAnsi"/>
          <w:color w:val="auto"/>
          <w:sz w:val="22"/>
          <w:szCs w:val="22"/>
          <w:highlight w:val="yellow"/>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3F16D805"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50488F8D"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FA4E94">
        <w:rPr>
          <w:rFonts w:asciiTheme="minorHAnsi" w:hAnsiTheme="minorHAnsi" w:cstheme="minorHAnsi"/>
          <w:color w:val="auto"/>
          <w:sz w:val="22"/>
          <w:szCs w:val="22"/>
        </w:rPr>
        <w:t xml:space="preserve">vo verejnom obstarávaní mať po celú dobu trvania tejto zmluvy (od prvého dňa účinnosti tejto zmluvy) </w:t>
      </w:r>
      <w:r w:rsidR="00FA4E94" w:rsidRPr="00D339CD">
        <w:rPr>
          <w:rFonts w:asciiTheme="minorHAnsi" w:hAnsiTheme="minorHAnsi" w:cstheme="minorHAnsi"/>
          <w:color w:val="auto"/>
          <w:sz w:val="22"/>
          <w:szCs w:val="22"/>
        </w:rPr>
        <w:t>uzatvor</w:t>
      </w:r>
      <w:r w:rsidR="00FA4E94">
        <w:rPr>
          <w:rFonts w:asciiTheme="minorHAnsi" w:hAnsiTheme="minorHAnsi" w:cstheme="minorHAnsi"/>
          <w:color w:val="auto"/>
          <w:sz w:val="22"/>
          <w:szCs w:val="22"/>
        </w:rPr>
        <w:t>ené</w:t>
      </w:r>
      <w:r w:rsidR="00FA4E94" w:rsidRPr="00D339CD">
        <w:rPr>
          <w:rFonts w:asciiTheme="minorHAnsi" w:hAnsiTheme="minorHAnsi" w:cstheme="minorHAnsi"/>
          <w:color w:val="auto"/>
          <w:sz w:val="22"/>
          <w:szCs w:val="22"/>
        </w:rPr>
        <w:t xml:space="preserve"> </w:t>
      </w:r>
      <w:r w:rsidRPr="00D339CD">
        <w:rPr>
          <w:rFonts w:asciiTheme="minorHAnsi" w:hAnsiTheme="minorHAnsi" w:cstheme="minorHAnsi"/>
          <w:color w:val="auto"/>
          <w:sz w:val="22"/>
          <w:szCs w:val="22"/>
        </w:rPr>
        <w:t>poistné zmluvy podľa tohto odseku, a to konkrétne</w:t>
      </w:r>
      <w:r w:rsidRPr="00044025">
        <w:rPr>
          <w:rFonts w:asciiTheme="minorHAnsi" w:hAnsiTheme="minorHAnsi" w:cstheme="minorHAnsi"/>
          <w:sz w:val="22"/>
          <w:szCs w:val="22"/>
        </w:rPr>
        <w:t xml:space="preserve">: </w:t>
      </w:r>
    </w:p>
    <w:p w14:paraId="6260C849" w14:textId="2C639B6F"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6F1B30"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w:t>
      </w:r>
      <w:r w:rsidRPr="006F1B30">
        <w:rPr>
          <w:rFonts w:asciiTheme="minorHAnsi" w:hAnsiTheme="minorHAnsi" w:cstheme="minorHAnsi"/>
          <w:color w:val="000000"/>
        </w:rPr>
        <w:t xml:space="preserve">minimálne 100 000,- EUR (slovom: stotisíc EUR) a </w:t>
      </w:r>
    </w:p>
    <w:p w14:paraId="79D21A58" w14:textId="77777777" w:rsidR="00681EC2" w:rsidRPr="006F1B30"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6F1B3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0C49A2C6" w14:textId="77777777" w:rsidR="00681EC2" w:rsidRPr="006F1B30"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32" w:name="_Hlk94007859"/>
      <w:r w:rsidRPr="006F1B30">
        <w:rPr>
          <w:rFonts w:asciiTheme="minorHAnsi" w:hAnsiTheme="minorHAnsi" w:cstheme="minorHAnsi"/>
          <w:bCs/>
          <w:color w:val="auto"/>
          <w:sz w:val="22"/>
          <w:szCs w:val="22"/>
        </w:rPr>
        <w:t xml:space="preserve">B. </w:t>
      </w:r>
      <w:r w:rsidRPr="006F1B30">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sumy 100 000,- </w:t>
      </w:r>
      <w:r w:rsidRPr="006F1B30">
        <w:rPr>
          <w:rFonts w:asciiTheme="minorHAnsi" w:hAnsiTheme="minorHAnsi" w:cstheme="minorHAnsi"/>
          <w:bCs/>
          <w:color w:val="auto"/>
          <w:sz w:val="22"/>
          <w:szCs w:val="22"/>
        </w:rPr>
        <w:lastRenderedPageBreak/>
        <w:t xml:space="preserve">EUR (slovom: jednostotisíc EUR), a to minimálne v rozsahu poistenia zodpovednosti zhotoviteľa a objednávateľa ako </w:t>
      </w:r>
      <w:proofErr w:type="spellStart"/>
      <w:r w:rsidRPr="006F1B30">
        <w:rPr>
          <w:rFonts w:asciiTheme="minorHAnsi" w:hAnsiTheme="minorHAnsi" w:cstheme="minorHAnsi"/>
          <w:bCs/>
          <w:color w:val="auto"/>
          <w:sz w:val="22"/>
          <w:szCs w:val="22"/>
        </w:rPr>
        <w:t>spolupoisteného</w:t>
      </w:r>
      <w:proofErr w:type="spellEnd"/>
      <w:r w:rsidRPr="006F1B30">
        <w:rPr>
          <w:rFonts w:asciiTheme="minorHAnsi" w:hAnsiTheme="minorHAnsi" w:cstheme="minorHAnsi"/>
          <w:bCs/>
          <w:color w:val="auto"/>
          <w:sz w:val="22"/>
          <w:szCs w:val="22"/>
        </w:rPr>
        <w:t xml:space="preserve"> za škody spôsobené na</w:t>
      </w:r>
      <w:r w:rsidRPr="00D339CD">
        <w:rPr>
          <w:rFonts w:asciiTheme="minorHAnsi" w:hAnsiTheme="minorHAnsi" w:cstheme="minorHAnsi"/>
          <w:bCs/>
          <w:color w:val="auto"/>
          <w:sz w:val="22"/>
          <w:szCs w:val="22"/>
        </w:rPr>
        <w:t xml:space="preserve">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32"/>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w:t>
      </w:r>
      <w:r>
        <w:rPr>
          <w:rFonts w:asciiTheme="minorHAnsi" w:hAnsiTheme="minorHAnsi" w:cstheme="minorHAnsi"/>
        </w:rPr>
        <w:lastRenderedPageBreak/>
        <w:t xml:space="preserve">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51EF3D5E" w14:textId="2DAA203F"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lastRenderedPageBreak/>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21215B0"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AD6F945"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5425C154" w14:textId="77777777" w:rsidR="002C6492" w:rsidRPr="00DB5016" w:rsidRDefault="002C6492" w:rsidP="002C6492">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lastRenderedPageBreak/>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lastRenderedPageBreak/>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 xml:space="preserve">ani pri vynaložení všetkej odbornej starostlivosti a úsilia nemohol zistiť ich </w:t>
      </w:r>
      <w:r>
        <w:rPr>
          <w:rStyle w:val="CharStyle36"/>
          <w:rFonts w:asciiTheme="minorHAnsi" w:hAnsiTheme="minorHAnsi" w:cstheme="minorHAnsi"/>
          <w:sz w:val="22"/>
          <w:szCs w:val="22"/>
        </w:rPr>
        <w:lastRenderedPageBreak/>
        <w:t>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w:t>
      </w:r>
      <w:r>
        <w:rPr>
          <w:rFonts w:asciiTheme="minorHAnsi" w:hAnsiTheme="minorHAnsi" w:cstheme="minorHAnsi"/>
          <w:color w:val="auto"/>
          <w:sz w:val="22"/>
          <w:szCs w:val="22"/>
        </w:rPr>
        <w:lastRenderedPageBreak/>
        <w:t xml:space="preserve">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w:t>
      </w:r>
      <w:r>
        <w:rPr>
          <w:rFonts w:asciiTheme="minorHAnsi" w:hAnsiTheme="minorHAnsi" w:cstheme="minorHAnsi"/>
        </w:rPr>
        <w:lastRenderedPageBreak/>
        <w:t xml:space="preserve">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5028F6">
      <w:pPr>
        <w:widowControl w:val="0"/>
        <w:numPr>
          <w:ilvl w:val="0"/>
          <w:numId w:val="16"/>
        </w:numPr>
        <w:tabs>
          <w:tab w:val="left" w:pos="0"/>
          <w:tab w:val="left" w:pos="284"/>
        </w:tabs>
        <w:spacing w:after="240" w:line="240" w:lineRule="auto"/>
        <w:ind w:left="0" w:firstLine="0"/>
        <w:jc w:val="both"/>
        <w:rPr>
          <w:rFonts w:ascii="Calibri" w:eastAsia="Calibri" w:hAnsi="Calibri" w:cs="Calibri"/>
        </w:rPr>
      </w:pPr>
      <w:bookmarkStart w:id="33"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7A1FF05B"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A21B66">
      <w:pPr>
        <w:widowControl w:val="0"/>
        <w:numPr>
          <w:ilvl w:val="0"/>
          <w:numId w:val="16"/>
        </w:numPr>
        <w:tabs>
          <w:tab w:val="left" w:pos="284"/>
          <w:tab w:val="left" w:pos="418"/>
          <w:tab w:val="left" w:pos="993"/>
        </w:tabs>
        <w:spacing w:after="24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A21B66">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77777777" w:rsidR="00A21B66" w:rsidRPr="00A21B66" w:rsidRDefault="00A21B66" w:rsidP="00A21B66">
      <w:pPr>
        <w:widowControl w:val="0"/>
        <w:numPr>
          <w:ilvl w:val="1"/>
          <w:numId w:val="17"/>
        </w:numPr>
        <w:tabs>
          <w:tab w:val="left" w:pos="567"/>
          <w:tab w:val="left" w:pos="993"/>
        </w:tabs>
        <w:spacing w:after="24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08A8120" w14:textId="77777777" w:rsidR="00A21B66" w:rsidRPr="00A21B66" w:rsidRDefault="00A21B66" w:rsidP="005028F6">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0C889A98" w14:textId="604EC5C9" w:rsidR="00A21B66" w:rsidRPr="00A21B66" w:rsidRDefault="00A21B66" w:rsidP="005028F6">
      <w:pPr>
        <w:tabs>
          <w:tab w:val="left" w:pos="284"/>
          <w:tab w:val="left" w:pos="993"/>
        </w:tabs>
        <w:spacing w:after="24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9F7755"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w:t>
      </w:r>
      <w:r w:rsidRPr="00A21B66">
        <w:rPr>
          <w:rFonts w:ascii="Calibri" w:eastAsia="Calibri" w:hAnsi="Calibri" w:cs="Calibri"/>
          <w:lang w:eastAsia="cs-CZ"/>
        </w:rPr>
        <w:lastRenderedPageBreak/>
        <w:t>formálne náležitosti výzvy ako napr. osvedčenie pravosti podpisov alebo predloženie výpisu z 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A21B66">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A21B66">
      <w:pPr>
        <w:spacing w:after="24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77777777" w:rsidR="00A21B66" w:rsidRPr="00A21B66" w:rsidRDefault="00A21B66" w:rsidP="005028F6">
      <w:pPr>
        <w:widowControl w:val="0"/>
        <w:numPr>
          <w:ilvl w:val="0"/>
          <w:numId w:val="17"/>
        </w:numPr>
        <w:tabs>
          <w:tab w:val="left" w:pos="284"/>
        </w:tabs>
        <w:spacing w:after="24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3812A41"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A21B66">
      <w:pPr>
        <w:spacing w:after="0" w:line="240" w:lineRule="auto"/>
        <w:jc w:val="both"/>
        <w:rPr>
          <w:rFonts w:ascii="Calibri" w:eastAsia="Calibri" w:hAnsi="Calibri" w:cs="Calibri"/>
          <w:i/>
          <w:iCs/>
          <w:lang w:eastAsia="cs-CZ"/>
        </w:rPr>
      </w:pPr>
    </w:p>
    <w:p w14:paraId="38D9917F"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zmluvy doklad 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5AC93123"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36EEBFF"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01607F24"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predloží najneskôr ku dňu podpísania protokolu o odovzdaní a prevzatí diela doklad o 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lastRenderedPageBreak/>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4311EA69"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215A87F3"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291E4BE5"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0A526923" w14:textId="77777777" w:rsidR="00A21B66" w:rsidRPr="00A21B66" w:rsidRDefault="00A21B66" w:rsidP="00A21B66">
      <w:pPr>
        <w:spacing w:after="0" w:line="240" w:lineRule="auto"/>
        <w:jc w:val="both"/>
        <w:rPr>
          <w:rFonts w:ascii="Calibri" w:eastAsia="Calibri" w:hAnsi="Calibri" w:cs="Calibri"/>
          <w:i/>
          <w:iCs/>
          <w:lang w:eastAsia="cs-CZ"/>
        </w:rPr>
      </w:pPr>
    </w:p>
    <w:p w14:paraId="16980822"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9A3CB54" w14:textId="77777777" w:rsidR="00A21B66" w:rsidRPr="00A21B66" w:rsidRDefault="00A21B66" w:rsidP="00A21B66">
      <w:pPr>
        <w:spacing w:after="0" w:line="240" w:lineRule="auto"/>
        <w:jc w:val="both"/>
        <w:rPr>
          <w:rFonts w:ascii="Calibri" w:eastAsia="Calibri" w:hAnsi="Calibri" w:cs="Calibri"/>
          <w:i/>
          <w:iCs/>
          <w:lang w:eastAsia="cs-CZ"/>
        </w:rPr>
      </w:pPr>
    </w:p>
    <w:p w14:paraId="6BBBFECC" w14:textId="30F07597" w:rsidR="00A21B66" w:rsidRPr="00A21B66" w:rsidRDefault="005028F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A21B66">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33"/>
    <w:p w14:paraId="7360DC82" w14:textId="7F3FAAC6" w:rsidR="00A21B66" w:rsidRDefault="00A21B66" w:rsidP="00A21B66">
      <w:pPr>
        <w:pStyle w:val="Bezriadkovania"/>
        <w:tabs>
          <w:tab w:val="left" w:pos="426"/>
        </w:tabs>
        <w:spacing w:after="240"/>
        <w:jc w:val="both"/>
        <w:rPr>
          <w:rFonts w:asciiTheme="minorHAnsi" w:hAnsiTheme="minorHAnsi" w:cstheme="minorHAnsi"/>
          <w:color w:val="auto"/>
          <w:sz w:val="22"/>
          <w:szCs w:val="22"/>
          <w:lang w:eastAsia="cs-CZ"/>
        </w:rPr>
      </w:pPr>
    </w:p>
    <w:p w14:paraId="0F9E7468" w14:textId="77777777" w:rsidR="00E64420" w:rsidRPr="00BF4907" w:rsidRDefault="00E64420" w:rsidP="00E64420">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64420">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5028F6">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6B5F3D6F" w14:textId="4D5AB1C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podatelna@bbsk.sk, martin.danis@bbsk.sk,</w:t>
      </w:r>
      <w:r>
        <w:rPr>
          <w:rFonts w:asciiTheme="minorHAnsi" w:hAnsiTheme="minorHAnsi"/>
          <w:highlight w:val="yellow"/>
        </w:rPr>
        <w:t xml:space="preserve"> </w:t>
      </w:r>
      <w:r w:rsidR="00CD2FAA" w:rsidRPr="0086292D">
        <w:rPr>
          <w:rFonts w:asciiTheme="minorHAnsi" w:hAnsiTheme="minorHAnsi"/>
        </w:rPr>
        <w:t>riaditelka@dsspohorelskamasa.sk</w:t>
      </w:r>
      <w:r w:rsidRPr="0086292D">
        <w:rPr>
          <w:rFonts w:asciiTheme="minorHAnsi" w:hAnsiTheme="minorHAnsi"/>
        </w:rPr>
        <w:t>. V prípade</w:t>
      </w:r>
      <w:r w:rsidRPr="001B4FBE">
        <w:rPr>
          <w:rFonts w:asciiTheme="minorHAnsi" w:hAnsiTheme="minorHAnsi"/>
        </w:rPr>
        <w:t xml:space="preserv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Na účely tejto Zmluvy platí, že ak sa písomný právny úkon bude druhej zmluvnej strane zasielať </w:t>
      </w:r>
      <w:r w:rsidRPr="001B4FBE">
        <w:rPr>
          <w:rFonts w:asciiTheme="minorHAnsi" w:hAnsiTheme="minorHAnsi"/>
        </w:rPr>
        <w:lastRenderedPageBreak/>
        <w:t>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Pr="007219FF"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52EC27C7" w14:textId="77777777" w:rsidR="00E64420" w:rsidRDefault="00E64420" w:rsidP="00E64420">
      <w:pPr>
        <w:spacing w:after="0"/>
        <w:jc w:val="center"/>
        <w:rPr>
          <w:rFonts w:cs="Calibri"/>
          <w:b/>
          <w:lang w:eastAsia="cs-CZ"/>
        </w:rPr>
      </w:pPr>
    </w:p>
    <w:p w14:paraId="48BEE9CA" w14:textId="7167FC73" w:rsidR="00E64420" w:rsidRDefault="00E64420" w:rsidP="00E64420">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64420">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5028F6">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5028F6">
      <w:pPr>
        <w:pStyle w:val="Odsekzoznamu"/>
        <w:widowControl w:val="0"/>
        <w:tabs>
          <w:tab w:val="left" w:pos="284"/>
        </w:tabs>
        <w:spacing w:after="240"/>
        <w:ind w:left="0"/>
        <w:contextualSpacing/>
        <w:jc w:val="both"/>
        <w:rPr>
          <w:rFonts w:asciiTheme="minorHAnsi" w:hAnsiTheme="minorHAnsi" w:cs="Calibri"/>
          <w:lang w:eastAsia="cs-CZ"/>
        </w:rPr>
      </w:pPr>
    </w:p>
    <w:p w14:paraId="64621A55"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22992B30"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691A9106"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lastRenderedPageBreak/>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3B3A830C"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EC24477"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0DC972A8"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04406051" w14:textId="77777777" w:rsidR="00E64420" w:rsidRDefault="00E64420" w:rsidP="005028F6">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4BBA944" w14:textId="77777777" w:rsidR="00E64420" w:rsidRPr="004662C7" w:rsidRDefault="00E64420" w:rsidP="00E64420">
      <w:pPr>
        <w:pStyle w:val="Odsekzoznamu"/>
        <w:ind w:left="426"/>
        <w:contextualSpacing/>
        <w:jc w:val="both"/>
        <w:rPr>
          <w:rFonts w:asciiTheme="minorHAnsi" w:hAnsiTheme="minorHAnsi" w:cs="Calibri"/>
          <w:lang w:eastAsia="cs-CZ"/>
        </w:rPr>
      </w:pPr>
    </w:p>
    <w:p w14:paraId="1E596521" w14:textId="77777777" w:rsidR="00E64420" w:rsidRPr="001B4FBE" w:rsidRDefault="00E64420" w:rsidP="005028F6">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64420">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64420">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19E8C17" w:rsidR="00E64420" w:rsidRPr="0043419F"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 na vykonanie Diela nebudú využití subdodávatelia.</w:t>
      </w:r>
    </w:p>
    <w:p w14:paraId="08C45BE4" w14:textId="0208D8E0" w:rsidR="00E64420" w:rsidRDefault="00E64420" w:rsidP="00E64420">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7005F8B1" w14:textId="1B6250B0" w:rsidR="00E64420" w:rsidRDefault="00E64420" w:rsidP="00E64420">
      <w:pPr>
        <w:pStyle w:val="Odsekzoznamu"/>
        <w:ind w:left="1843" w:hanging="1417"/>
        <w:jc w:val="both"/>
        <w:rPr>
          <w:rFonts w:asciiTheme="minorHAnsi" w:hAnsiTheme="minorHAnsi" w:cstheme="minorHAnsi"/>
        </w:rPr>
      </w:pPr>
      <w:r>
        <w:rPr>
          <w:rFonts w:asciiTheme="minorHAnsi" w:hAnsiTheme="minorHAnsi" w:cs="Calibri"/>
          <w:b/>
          <w:bCs/>
          <w:lang w:eastAsia="cs-CZ"/>
        </w:rPr>
        <w:lastRenderedPageBreak/>
        <w:t>Príloha č</w:t>
      </w:r>
      <w:r w:rsidRPr="00F7090F">
        <w:rPr>
          <w:rFonts w:asciiTheme="minorHAnsi" w:hAnsiTheme="minorHAnsi" w:cs="Calibri"/>
          <w:lang w:eastAsia="cs-CZ"/>
        </w:rPr>
        <w:t>.</w:t>
      </w:r>
      <w:r w:rsidRPr="00F7090F">
        <w:rPr>
          <w:rFonts w:asciiTheme="minorHAnsi" w:hAnsiTheme="minorHAnsi" w:cstheme="minorHAnsi"/>
        </w:rPr>
        <w:t xml:space="preserve"> </w:t>
      </w:r>
      <w:r w:rsidR="00F7090F" w:rsidRPr="002C6492">
        <w:rPr>
          <w:rFonts w:asciiTheme="minorHAnsi" w:hAnsiTheme="minorHAnsi" w:cstheme="minorHAnsi"/>
          <w:b/>
          <w:bCs/>
        </w:rPr>
        <w:t>6</w:t>
      </w:r>
      <w:r w:rsidRPr="0043419F">
        <w:rPr>
          <w:rFonts w:asciiTheme="minorHAnsi" w:hAnsiTheme="minorHAnsi" w:cstheme="minorHAnsi"/>
          <w:b/>
          <w:bCs/>
        </w:rPr>
        <w:t>:</w:t>
      </w:r>
      <w:r>
        <w:rPr>
          <w:rFonts w:asciiTheme="minorHAnsi" w:hAnsiTheme="minorHAnsi" w:cstheme="minorHAnsi"/>
        </w:rPr>
        <w:tab/>
      </w:r>
      <w:r w:rsidRPr="0043419F">
        <w:rPr>
          <w:rFonts w:asciiTheme="minorHAnsi" w:hAnsiTheme="minorHAnsi" w:cstheme="minorHAnsi"/>
        </w:rPr>
        <w:t>Potvrdenie o zriadení transparentného bankového účtu zhotoviteľa</w:t>
      </w:r>
    </w:p>
    <w:p w14:paraId="30E92BD6" w14:textId="77777777" w:rsidR="00E64420" w:rsidRDefault="00E64420" w:rsidP="00E64420">
      <w:pPr>
        <w:pStyle w:val="Odsekzoznamu"/>
        <w:ind w:left="1843" w:hanging="1417"/>
        <w:jc w:val="both"/>
        <w:rPr>
          <w:rFonts w:asciiTheme="minorHAnsi" w:hAnsiTheme="minorHAnsi" w:cs="Calibri"/>
          <w:lang w:eastAsia="cs-CZ"/>
        </w:rPr>
      </w:pPr>
    </w:p>
    <w:p w14:paraId="4D08A7B6" w14:textId="612A01F0" w:rsidR="009F2A7B" w:rsidRDefault="00E64420" w:rsidP="00E70256">
      <w:pPr>
        <w:pStyle w:val="Odsekzoznamu"/>
        <w:numPr>
          <w:ilvl w:val="0"/>
          <w:numId w:val="43"/>
        </w:numPr>
        <w:tabs>
          <w:tab w:val="left" w:pos="426"/>
        </w:tabs>
        <w:spacing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DA0F052" w14:textId="77777777" w:rsidR="00E70256" w:rsidRPr="00C05CC2" w:rsidRDefault="00E70256" w:rsidP="00C05CC2">
      <w:pPr>
        <w:pStyle w:val="Odsekzoznamu"/>
        <w:tabs>
          <w:tab w:val="left" w:pos="426"/>
        </w:tabs>
        <w:spacing w:after="100" w:afterAutospacing="1"/>
        <w:ind w:left="0"/>
        <w:jc w:val="both"/>
        <w:rPr>
          <w:rFonts w:asciiTheme="minorHAnsi" w:hAnsiTheme="minorHAnsi" w:cs="Calibri"/>
          <w:lang w:eastAsia="cs-CZ"/>
        </w:rPr>
      </w:pPr>
    </w:p>
    <w:p w14:paraId="22069A3F" w14:textId="052D00D2" w:rsidR="009F2A7B" w:rsidRPr="009F2A7B" w:rsidRDefault="00B022BF" w:rsidP="00C05CC2">
      <w:pPr>
        <w:pStyle w:val="Odsekzoznamu"/>
        <w:numPr>
          <w:ilvl w:val="0"/>
          <w:numId w:val="43"/>
        </w:numPr>
        <w:tabs>
          <w:tab w:val="left" w:pos="426"/>
        </w:tabs>
        <w:ind w:left="0" w:firstLine="0"/>
        <w:jc w:val="both"/>
        <w:rPr>
          <w:rFonts w:asciiTheme="minorHAnsi" w:hAnsiTheme="minorHAnsi" w:cs="Calibri"/>
          <w:lang w:eastAsia="cs-CZ"/>
        </w:rPr>
      </w:pPr>
      <w:ins w:id="34" w:author="Brozmanová Beáta" w:date="2024-02-20T10:13:00Z" w16du:dateUtc="2024-02-20T09:13:00Z">
        <w:r>
          <w:rPr>
            <w:rFonts w:asciiTheme="minorHAnsi" w:hAnsiTheme="minorHAnsi" w:cs="Calibri"/>
            <w:lang w:eastAsia="cs-CZ"/>
          </w:rPr>
          <w:t xml:space="preserve">Zhotoviteľ sa </w:t>
        </w:r>
      </w:ins>
      <w:ins w:id="35" w:author="Brozmanová Beáta" w:date="2024-02-20T10:12:00Z" w16du:dateUtc="2024-02-20T09:12:00Z">
        <w:r w:rsidRPr="00B022BF">
          <w:rPr>
            <w:rFonts w:asciiTheme="minorHAnsi" w:hAnsiTheme="minorHAnsi" w:cs="Calibri"/>
            <w:lang w:eastAsia="cs-CZ"/>
          </w:rPr>
          <w:t>zaväzuje strpieť výkon auditu/kontroly súvisiaceho s poskytnutými Prostriedkami mechanizmu, a to oprávnenými osobami na výkon tejto kontroly/auditu a poskytnúť im všetku potrebnú súčinnosť, a to aj po zániku Zmluvy z akéhokoľvek dôvodu. Oprávnené osoby na výkon kontroly/auditu sú najmä: a) Vykonávateľ, b) sprostredkovateľ podľa Zmluvy o poskytnutí prostriedkov, c) NIKA, d) Úrad vládneho auditu, e) Ministerstvo financií SR, f) Najvyšší kontrolný úrad SR, g) Orgány štátnej správy podľa § 2 zákona č. 35/2019 Z. z. o finančnej správe a o zmene a doplnení niektorých zákonov v znení neskorších predpisov, h) Protimonopolný úrad SR, i) Európska komisia, j) Orgán zabezpečujúci ochranu finančných záujmov EÚ, k) Európsky úrad pre boj proti podvodom (OLAF), l) Európsky dvor audítorov (EDA), m) Európska prokuratúra (EPPO), n) Úrad pre verejné obstarávanie, a/alebo každá osoba poverená v súlade s právnym rámcom niektorým z vyššie uvedených subjektov</w:t>
        </w:r>
      </w:ins>
      <w:del w:id="36" w:author="Brozmanová Beáta" w:date="2024-02-20T10:12:00Z" w16du:dateUtc="2024-02-20T09:12:00Z">
        <w:r w:rsidR="009F2A7B" w:rsidRPr="009F2A7B" w:rsidDel="00B022BF">
          <w:rPr>
            <w:rFonts w:asciiTheme="minorHAnsi" w:hAnsiTheme="minorHAnsi" w:cs="Calibri"/>
            <w:lang w:eastAsia="cs-CZ"/>
          </w:rPr>
          <w:delText xml:space="preserve">Zhotoviteľ sa zaväzuje strpieť výkon kontroly/auditu súvisiaceho s dodávkou tovaru, vykonaním diela a poskytovaním služieb kedykoľvek počas platnosti a účinnosti príslušnej </w:delText>
        </w:r>
        <w:r w:rsidR="009F2A7B" w:rsidDel="00B022BF">
          <w:rPr>
            <w:rFonts w:asciiTheme="minorHAnsi" w:hAnsiTheme="minorHAnsi" w:cstheme="minorHAnsi"/>
          </w:rPr>
          <w:delText>Z</w:delText>
        </w:r>
        <w:r w:rsidR="009F2A7B" w:rsidRPr="00DC5671" w:rsidDel="00B022BF">
          <w:rPr>
            <w:rFonts w:asciiTheme="minorHAnsi" w:hAnsiTheme="minorHAnsi" w:cstheme="minorHAnsi"/>
          </w:rPr>
          <w:delText xml:space="preserve">mluvy </w:delText>
        </w:r>
        <w:r w:rsidR="009F2A7B" w:rsidRPr="00500C81" w:rsidDel="00B022BF">
          <w:rPr>
            <w:rFonts w:asciiTheme="minorHAnsi" w:hAnsiTheme="minorHAnsi" w:cstheme="minorHAnsi"/>
          </w:rPr>
          <w:delText>o</w:delText>
        </w:r>
        <w:r w:rsidR="009F2A7B" w:rsidDel="00B022BF">
          <w:rPr>
            <w:rFonts w:asciiTheme="minorHAnsi" w:hAnsiTheme="minorHAnsi" w:cstheme="minorHAnsi"/>
          </w:rPr>
          <w:delText> poskytnutí prostredkov mechanizmu</w:delText>
        </w:r>
        <w:r w:rsidR="009F2A7B" w:rsidRPr="00500C81" w:rsidDel="00B022BF">
          <w:rPr>
            <w:rFonts w:asciiTheme="minorHAnsi" w:hAnsiTheme="minorHAnsi" w:cstheme="minorHAnsi"/>
          </w:rPr>
          <w:delText xml:space="preserve"> na</w:delText>
        </w:r>
        <w:r w:rsidR="009F2A7B" w:rsidDel="00B022BF">
          <w:rPr>
            <w:rFonts w:asciiTheme="minorHAnsi" w:hAnsiTheme="minorHAnsi" w:cstheme="minorHAnsi"/>
          </w:rPr>
          <w:delText xml:space="preserve"> podporu obnovy a odolnosti</w:delText>
        </w:r>
        <w:r w:rsidR="009F2A7B" w:rsidRPr="00500C81" w:rsidDel="00B022BF">
          <w:rPr>
            <w:rFonts w:asciiTheme="minorHAnsi" w:hAnsiTheme="minorHAnsi" w:cstheme="minorHAnsi"/>
          </w:rPr>
          <w:delText xml:space="preserve"> uzatvorenej medzi </w:delText>
        </w:r>
        <w:r w:rsidR="009F2A7B" w:rsidDel="00B022BF">
          <w:rPr>
            <w:rFonts w:asciiTheme="minorHAnsi" w:hAnsiTheme="minorHAnsi" w:cstheme="minorHAnsi"/>
          </w:rPr>
          <w:delText>vykonávat</w:delText>
        </w:r>
        <w:r w:rsidR="009F2A7B" w:rsidRPr="00500C81" w:rsidDel="00B022BF">
          <w:rPr>
            <w:rFonts w:asciiTheme="minorHAnsi" w:hAnsiTheme="minorHAnsi" w:cstheme="minorHAnsi"/>
          </w:rPr>
          <w:delText>eľom</w:delText>
        </w:r>
        <w:r w:rsidR="009F2A7B" w:rsidRPr="009F2A7B" w:rsidDel="00B022BF">
          <w:rPr>
            <w:rFonts w:asciiTheme="minorHAnsi" w:hAnsiTheme="minorHAnsi" w:cs="Calibri"/>
            <w:lang w:eastAsia="cs-CZ"/>
          </w:rPr>
          <w:delText xml:space="preserve"> </w:delText>
        </w:r>
        <w:r w:rsidR="009F2A7B" w:rsidDel="00B022BF">
          <w:rPr>
            <w:rFonts w:asciiTheme="minorHAnsi" w:hAnsiTheme="minorHAnsi" w:cs="Calibri"/>
            <w:lang w:eastAsia="cs-CZ"/>
          </w:rPr>
          <w:delText>a </w:delText>
        </w:r>
        <w:r w:rsidR="004861AA" w:rsidRPr="009F2A7B" w:rsidDel="00B022BF">
          <w:rPr>
            <w:rFonts w:asciiTheme="minorHAnsi" w:hAnsiTheme="minorHAnsi" w:cs="Calibri"/>
            <w:lang w:eastAsia="cs-CZ"/>
          </w:rPr>
          <w:delText>objednávateľom</w:delText>
        </w:r>
        <w:r w:rsidR="004861AA" w:rsidDel="00B022BF">
          <w:rPr>
            <w:rFonts w:asciiTheme="minorHAnsi" w:hAnsiTheme="minorHAnsi" w:cs="Calibri"/>
            <w:lang w:eastAsia="cs-CZ"/>
          </w:rPr>
          <w:delText xml:space="preserve"> </w:delText>
        </w:r>
        <w:r w:rsidR="009F2A7B" w:rsidDel="00B022BF">
          <w:rPr>
            <w:rFonts w:asciiTheme="minorHAnsi" w:hAnsiTheme="minorHAnsi" w:cs="Calibri"/>
            <w:lang w:eastAsia="cs-CZ"/>
          </w:rPr>
          <w:delText xml:space="preserve">ako </w:delText>
        </w:r>
        <w:r w:rsidR="004861AA" w:rsidDel="00B022BF">
          <w:rPr>
            <w:rFonts w:asciiTheme="minorHAnsi" w:hAnsiTheme="minorHAnsi" w:cs="Calibri"/>
            <w:lang w:eastAsia="cs-CZ"/>
          </w:rPr>
          <w:delText>prijímateľom</w:delText>
        </w:r>
        <w:r w:rsidR="004861AA" w:rsidRPr="009F2A7B" w:rsidDel="00B022BF">
          <w:rPr>
            <w:rFonts w:asciiTheme="minorHAnsi" w:hAnsiTheme="minorHAnsi" w:cs="Calibri"/>
            <w:lang w:eastAsia="cs-CZ"/>
          </w:rPr>
          <w:delText xml:space="preserve"> </w:delText>
        </w:r>
        <w:r w:rsidR="004861AA" w:rsidDel="00B022BF">
          <w:rPr>
            <w:rFonts w:asciiTheme="minorHAnsi" w:hAnsiTheme="minorHAnsi" w:cs="Calibri"/>
            <w:lang w:eastAsia="cs-CZ"/>
          </w:rPr>
          <w:delText xml:space="preserve">prostriedkov </w:delText>
        </w:r>
        <w:r w:rsidR="009F2A7B" w:rsidRPr="009F2A7B" w:rsidDel="00B022BF">
          <w:rPr>
            <w:rFonts w:asciiTheme="minorHAnsi" w:hAnsiTheme="minorHAnsi" w:cs="Calibri"/>
            <w:lang w:eastAsia="cs-CZ"/>
          </w:rPr>
          <w:delText xml:space="preserve">za účelom financovania predmetných tovarov, diela a služieb, a to zo strany oprávnených osôb na výkon kontroly/auditu v zmysle príslušných právnych predpisov SR, najmä zákona č. 357/2015 Z. z. o finančnej kontrole a audite a o zmene a doplnení niektorých zákonov v znení neskorších predpisov a príslušnej </w:delText>
        </w:r>
        <w:r w:rsidR="004861AA" w:rsidDel="00B022BF">
          <w:rPr>
            <w:rFonts w:asciiTheme="minorHAnsi" w:hAnsiTheme="minorHAnsi" w:cstheme="minorHAnsi"/>
          </w:rPr>
          <w:delText>Z</w:delText>
        </w:r>
        <w:r w:rsidR="004861AA" w:rsidRPr="00DC5671" w:rsidDel="00B022BF">
          <w:rPr>
            <w:rFonts w:asciiTheme="minorHAnsi" w:hAnsiTheme="minorHAnsi" w:cstheme="minorHAnsi"/>
          </w:rPr>
          <w:delText xml:space="preserve">mluvy </w:delText>
        </w:r>
        <w:r w:rsidR="004861AA" w:rsidRPr="00500C81" w:rsidDel="00B022BF">
          <w:rPr>
            <w:rFonts w:asciiTheme="minorHAnsi" w:hAnsiTheme="minorHAnsi" w:cstheme="minorHAnsi"/>
          </w:rPr>
          <w:delText>o</w:delText>
        </w:r>
        <w:r w:rsidR="004861AA" w:rsidDel="00B022BF">
          <w:rPr>
            <w:rFonts w:asciiTheme="minorHAnsi" w:hAnsiTheme="minorHAnsi" w:cstheme="minorHAnsi"/>
          </w:rPr>
          <w:delText> poskytnutí prostredkov mechanizmu</w:delText>
        </w:r>
        <w:r w:rsidR="004861AA" w:rsidRPr="00500C81" w:rsidDel="00B022BF">
          <w:rPr>
            <w:rFonts w:asciiTheme="minorHAnsi" w:hAnsiTheme="minorHAnsi" w:cstheme="minorHAnsi"/>
          </w:rPr>
          <w:delText xml:space="preserve"> na</w:delText>
        </w:r>
        <w:r w:rsidR="004861AA" w:rsidDel="00B022BF">
          <w:rPr>
            <w:rFonts w:asciiTheme="minorHAnsi" w:hAnsiTheme="minorHAnsi" w:cstheme="minorHAnsi"/>
          </w:rPr>
          <w:delText xml:space="preserve"> podporu obnovy a odolnosti</w:delText>
        </w:r>
        <w:r w:rsidR="009F2A7B" w:rsidRPr="009F2A7B" w:rsidDel="00B022BF">
          <w:rPr>
            <w:rFonts w:asciiTheme="minorHAnsi" w:hAnsiTheme="minorHAnsi" w:cs="Calibri"/>
            <w:lang w:eastAsia="cs-CZ"/>
          </w:rPr>
          <w:delText xml:space="preserve"> a jej príloh a poskytnúť týmto orgánom riadne a včas všetku potrebnú súčinnosť.</w:delText>
        </w:r>
      </w:del>
      <w:r w:rsidR="009F2A7B" w:rsidRPr="009F2A7B">
        <w:rPr>
          <w:rFonts w:asciiTheme="minorHAnsi" w:hAnsiTheme="minorHAnsi" w:cs="Calibri"/>
          <w:lang w:eastAsia="cs-CZ"/>
        </w:rPr>
        <w:t xml:space="preserve">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3AD61DAC" w14:textId="77777777" w:rsidR="009F2A7B" w:rsidRPr="001866A4" w:rsidRDefault="009F2A7B" w:rsidP="00C05CC2">
      <w:pPr>
        <w:pStyle w:val="Odsekzoznamu"/>
        <w:tabs>
          <w:tab w:val="left" w:pos="426"/>
        </w:tabs>
        <w:spacing w:after="100" w:afterAutospacing="1"/>
        <w:ind w:left="0"/>
        <w:jc w:val="both"/>
        <w:rPr>
          <w:rFonts w:asciiTheme="minorHAnsi" w:hAnsiTheme="minorHAnsi" w:cs="Calibri"/>
          <w:lang w:eastAsia="cs-CZ"/>
        </w:rPr>
      </w:pP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129D0250" w:rsidR="00C450E0" w:rsidRPr="00906D51" w:rsidRDefault="00C450E0" w:rsidP="00C450E0">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2FD135CE" w14:textId="51480F0B" w:rsidR="00A74C13" w:rsidRPr="006B5DE6" w:rsidRDefault="006B5DE6" w:rsidP="00C450E0">
      <w:pPr>
        <w:tabs>
          <w:tab w:val="left" w:pos="1134"/>
          <w:tab w:val="left" w:pos="6096"/>
        </w:tabs>
        <w:rPr>
          <w:rFonts w:ascii="Calibri" w:hAnsi="Calibri" w:cs="Calibri"/>
          <w:b/>
        </w:rPr>
      </w:pPr>
      <w:r w:rsidRPr="006B5DE6">
        <w:rPr>
          <w:rFonts w:ascii="Calibri" w:hAnsi="Calibri" w:cs="Calibri"/>
          <w:b/>
        </w:rPr>
        <w:t xml:space="preserve">Mgr. </w:t>
      </w:r>
      <w:r w:rsidR="00AC2901">
        <w:rPr>
          <w:rFonts w:ascii="Calibri" w:hAnsi="Calibri" w:cs="Calibri"/>
          <w:b/>
        </w:rPr>
        <w:t>Marta Rosiarová</w:t>
      </w:r>
      <w:r w:rsidRPr="006B5DE6">
        <w:rPr>
          <w:rFonts w:ascii="Calibri" w:hAnsi="Calibri" w:cs="Calibri"/>
          <w:b/>
        </w:rPr>
        <w:t>, riaditeľka</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F15C6" w14:textId="77777777" w:rsidR="00D205B4" w:rsidRDefault="00D205B4" w:rsidP="00D81E0A">
      <w:pPr>
        <w:spacing w:after="0" w:line="240" w:lineRule="auto"/>
      </w:pPr>
      <w:r>
        <w:separator/>
      </w:r>
    </w:p>
  </w:endnote>
  <w:endnote w:type="continuationSeparator" w:id="0">
    <w:p w14:paraId="3FFC790B" w14:textId="77777777" w:rsidR="00D205B4" w:rsidRDefault="00D205B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AF3121">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3121">
              <w:rPr>
                <w:b/>
                <w:bCs/>
                <w:noProof/>
              </w:rPr>
              <w:t>23</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32B11" w14:textId="77777777" w:rsidR="00D205B4" w:rsidRDefault="00D205B4" w:rsidP="00D81E0A">
      <w:pPr>
        <w:spacing w:after="0" w:line="240" w:lineRule="auto"/>
      </w:pPr>
      <w:r>
        <w:separator/>
      </w:r>
    </w:p>
  </w:footnote>
  <w:footnote w:type="continuationSeparator" w:id="0">
    <w:p w14:paraId="044C3518" w14:textId="77777777" w:rsidR="00D205B4" w:rsidRDefault="00D205B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05946332"/>
    <w:lvl w:ilvl="0" w:tplc="E530E7C0">
      <w:start w:val="1"/>
      <w:numFmt w:val="decimal"/>
      <w:lvlText w:val="%1."/>
      <w:lvlJc w:val="left"/>
      <w:pPr>
        <w:ind w:left="36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C5107BA6"/>
    <w:lvl w:ilvl="0" w:tplc="38CEC8D0">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347437799">
    <w:abstractNumId w:val="34"/>
  </w:num>
  <w:num w:numId="2" w16cid:durableId="1256859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807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935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26744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0728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765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353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8813362">
    <w:abstractNumId w:val="3"/>
  </w:num>
  <w:num w:numId="10" w16cid:durableId="1278215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8942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8204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06975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890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766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9488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960614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1152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7312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122833">
    <w:abstractNumId w:val="39"/>
  </w:num>
  <w:num w:numId="21" w16cid:durableId="967248546">
    <w:abstractNumId w:val="3"/>
  </w:num>
  <w:num w:numId="22" w16cid:durableId="853223066">
    <w:abstractNumId w:val="6"/>
  </w:num>
  <w:num w:numId="23" w16cid:durableId="1513763682">
    <w:abstractNumId w:val="8"/>
  </w:num>
  <w:num w:numId="24" w16cid:durableId="585967345">
    <w:abstractNumId w:val="24"/>
  </w:num>
  <w:num w:numId="25" w16cid:durableId="141125278">
    <w:abstractNumId w:val="32"/>
  </w:num>
  <w:num w:numId="26" w16cid:durableId="930626089">
    <w:abstractNumId w:val="11"/>
  </w:num>
  <w:num w:numId="27" w16cid:durableId="1499998819">
    <w:abstractNumId w:val="26"/>
  </w:num>
  <w:num w:numId="28" w16cid:durableId="1995991976">
    <w:abstractNumId w:val="21"/>
  </w:num>
  <w:num w:numId="29" w16cid:durableId="1142574039">
    <w:abstractNumId w:val="20"/>
  </w:num>
  <w:num w:numId="30" w16cid:durableId="1800880352">
    <w:abstractNumId w:val="18"/>
  </w:num>
  <w:num w:numId="31" w16cid:durableId="102917854">
    <w:abstractNumId w:val="0"/>
  </w:num>
  <w:num w:numId="32" w16cid:durableId="606500434">
    <w:abstractNumId w:val="22"/>
  </w:num>
  <w:num w:numId="33" w16cid:durableId="1359309536">
    <w:abstractNumId w:val="29"/>
  </w:num>
  <w:num w:numId="34" w16cid:durableId="516504268">
    <w:abstractNumId w:val="25"/>
  </w:num>
  <w:num w:numId="35" w16cid:durableId="620770514">
    <w:abstractNumId w:val="28"/>
  </w:num>
  <w:num w:numId="36" w16cid:durableId="356081518">
    <w:abstractNumId w:val="4"/>
  </w:num>
  <w:num w:numId="37" w16cid:durableId="1615283477">
    <w:abstractNumId w:val="31"/>
  </w:num>
  <w:num w:numId="38" w16cid:durableId="1149518815">
    <w:abstractNumId w:val="14"/>
  </w:num>
  <w:num w:numId="39" w16cid:durableId="37316140">
    <w:abstractNumId w:val="15"/>
  </w:num>
  <w:num w:numId="40" w16cid:durableId="459109459">
    <w:abstractNumId w:val="2"/>
  </w:num>
  <w:num w:numId="41" w16cid:durableId="1865903576">
    <w:abstractNumId w:val="5"/>
  </w:num>
  <w:num w:numId="42" w16cid:durableId="293073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4148323">
    <w:abstractNumId w:val="30"/>
  </w:num>
  <w:num w:numId="44" w16cid:durableId="169850112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ozmanová Beáta">
    <w15:presenceInfo w15:providerId="AD" w15:userId="S::bbrozmanova@bbsk.sk::6f1b90bf-4baa-4bf4-bc4a-ea4c485ee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165CC"/>
    <w:rsid w:val="00091F9A"/>
    <w:rsid w:val="000928E5"/>
    <w:rsid w:val="000A6780"/>
    <w:rsid w:val="000B0981"/>
    <w:rsid w:val="000D7E22"/>
    <w:rsid w:val="000E0D5F"/>
    <w:rsid w:val="000E4CCD"/>
    <w:rsid w:val="00102A06"/>
    <w:rsid w:val="00140F83"/>
    <w:rsid w:val="00141A18"/>
    <w:rsid w:val="00141CBD"/>
    <w:rsid w:val="0014416A"/>
    <w:rsid w:val="00145B1C"/>
    <w:rsid w:val="00150132"/>
    <w:rsid w:val="0017210A"/>
    <w:rsid w:val="00180114"/>
    <w:rsid w:val="0019528E"/>
    <w:rsid w:val="001A536C"/>
    <w:rsid w:val="001F268E"/>
    <w:rsid w:val="001F4180"/>
    <w:rsid w:val="001F7E94"/>
    <w:rsid w:val="00223A52"/>
    <w:rsid w:val="00224052"/>
    <w:rsid w:val="0024461E"/>
    <w:rsid w:val="00257BFB"/>
    <w:rsid w:val="00285A0C"/>
    <w:rsid w:val="002947AB"/>
    <w:rsid w:val="002B4232"/>
    <w:rsid w:val="002C2501"/>
    <w:rsid w:val="002C6492"/>
    <w:rsid w:val="002D272B"/>
    <w:rsid w:val="00303483"/>
    <w:rsid w:val="00305C46"/>
    <w:rsid w:val="00317C82"/>
    <w:rsid w:val="0033034B"/>
    <w:rsid w:val="00337EDA"/>
    <w:rsid w:val="003452BD"/>
    <w:rsid w:val="003460FB"/>
    <w:rsid w:val="00353C57"/>
    <w:rsid w:val="00354B3F"/>
    <w:rsid w:val="003763B5"/>
    <w:rsid w:val="0037792E"/>
    <w:rsid w:val="00382B18"/>
    <w:rsid w:val="0038391A"/>
    <w:rsid w:val="003A09D2"/>
    <w:rsid w:val="003A4AAB"/>
    <w:rsid w:val="003B11C9"/>
    <w:rsid w:val="003B65F0"/>
    <w:rsid w:val="003E0160"/>
    <w:rsid w:val="004169FF"/>
    <w:rsid w:val="00431583"/>
    <w:rsid w:val="00452B40"/>
    <w:rsid w:val="004541CE"/>
    <w:rsid w:val="00470981"/>
    <w:rsid w:val="00472471"/>
    <w:rsid w:val="004861AA"/>
    <w:rsid w:val="00493C8C"/>
    <w:rsid w:val="00494205"/>
    <w:rsid w:val="00494AD6"/>
    <w:rsid w:val="00494F2D"/>
    <w:rsid w:val="00496636"/>
    <w:rsid w:val="00496E86"/>
    <w:rsid w:val="004B0F6C"/>
    <w:rsid w:val="004B6729"/>
    <w:rsid w:val="004D08DB"/>
    <w:rsid w:val="004D76E1"/>
    <w:rsid w:val="004E265D"/>
    <w:rsid w:val="004F464E"/>
    <w:rsid w:val="004F774A"/>
    <w:rsid w:val="00500C81"/>
    <w:rsid w:val="005028F6"/>
    <w:rsid w:val="00514E54"/>
    <w:rsid w:val="00550FFC"/>
    <w:rsid w:val="00561AB1"/>
    <w:rsid w:val="00561DC1"/>
    <w:rsid w:val="00563FF2"/>
    <w:rsid w:val="005B7A0E"/>
    <w:rsid w:val="005F4C1C"/>
    <w:rsid w:val="005F634F"/>
    <w:rsid w:val="00600ED8"/>
    <w:rsid w:val="00613742"/>
    <w:rsid w:val="0062001A"/>
    <w:rsid w:val="00626F11"/>
    <w:rsid w:val="00636D91"/>
    <w:rsid w:val="0063741D"/>
    <w:rsid w:val="0067125E"/>
    <w:rsid w:val="00681EC2"/>
    <w:rsid w:val="0068237C"/>
    <w:rsid w:val="006B2F24"/>
    <w:rsid w:val="006B5DE6"/>
    <w:rsid w:val="006E1EB5"/>
    <w:rsid w:val="006F1B30"/>
    <w:rsid w:val="00701031"/>
    <w:rsid w:val="00703B19"/>
    <w:rsid w:val="00716849"/>
    <w:rsid w:val="007222F2"/>
    <w:rsid w:val="0073020D"/>
    <w:rsid w:val="00737CC3"/>
    <w:rsid w:val="0074746D"/>
    <w:rsid w:val="00753E1A"/>
    <w:rsid w:val="007612D2"/>
    <w:rsid w:val="007618D5"/>
    <w:rsid w:val="00792BA8"/>
    <w:rsid w:val="007B3743"/>
    <w:rsid w:val="007C0009"/>
    <w:rsid w:val="007D32B3"/>
    <w:rsid w:val="007E2170"/>
    <w:rsid w:val="008018B1"/>
    <w:rsid w:val="00803EE2"/>
    <w:rsid w:val="0080602F"/>
    <w:rsid w:val="00822947"/>
    <w:rsid w:val="008426D2"/>
    <w:rsid w:val="008426E6"/>
    <w:rsid w:val="0086292D"/>
    <w:rsid w:val="00871348"/>
    <w:rsid w:val="00871749"/>
    <w:rsid w:val="0087191E"/>
    <w:rsid w:val="008A1AA5"/>
    <w:rsid w:val="008A1DC0"/>
    <w:rsid w:val="008A26F7"/>
    <w:rsid w:val="008A575A"/>
    <w:rsid w:val="008B0791"/>
    <w:rsid w:val="008B1C86"/>
    <w:rsid w:val="008C5E74"/>
    <w:rsid w:val="008D40CB"/>
    <w:rsid w:val="008E14F7"/>
    <w:rsid w:val="008F3191"/>
    <w:rsid w:val="008F4D0F"/>
    <w:rsid w:val="009114A2"/>
    <w:rsid w:val="009127D0"/>
    <w:rsid w:val="009155AC"/>
    <w:rsid w:val="0093552C"/>
    <w:rsid w:val="0094327F"/>
    <w:rsid w:val="009516C0"/>
    <w:rsid w:val="00987CAB"/>
    <w:rsid w:val="009A7A6A"/>
    <w:rsid w:val="009C356B"/>
    <w:rsid w:val="009C48B1"/>
    <w:rsid w:val="009D240E"/>
    <w:rsid w:val="009D398D"/>
    <w:rsid w:val="009F2A7B"/>
    <w:rsid w:val="009F58BA"/>
    <w:rsid w:val="00A0564D"/>
    <w:rsid w:val="00A1166F"/>
    <w:rsid w:val="00A148FE"/>
    <w:rsid w:val="00A21B66"/>
    <w:rsid w:val="00A25F33"/>
    <w:rsid w:val="00A27C17"/>
    <w:rsid w:val="00A43D08"/>
    <w:rsid w:val="00A468CB"/>
    <w:rsid w:val="00A703A9"/>
    <w:rsid w:val="00A74C13"/>
    <w:rsid w:val="00AB18FC"/>
    <w:rsid w:val="00AC05AF"/>
    <w:rsid w:val="00AC2901"/>
    <w:rsid w:val="00AC7C75"/>
    <w:rsid w:val="00AE5F9D"/>
    <w:rsid w:val="00AF3121"/>
    <w:rsid w:val="00B022BF"/>
    <w:rsid w:val="00B03220"/>
    <w:rsid w:val="00B0714A"/>
    <w:rsid w:val="00B22AA5"/>
    <w:rsid w:val="00B26841"/>
    <w:rsid w:val="00B31473"/>
    <w:rsid w:val="00B355A3"/>
    <w:rsid w:val="00B43F06"/>
    <w:rsid w:val="00B476C8"/>
    <w:rsid w:val="00BC1E1D"/>
    <w:rsid w:val="00BF48D0"/>
    <w:rsid w:val="00BF4944"/>
    <w:rsid w:val="00C05CC2"/>
    <w:rsid w:val="00C10202"/>
    <w:rsid w:val="00C10253"/>
    <w:rsid w:val="00C23456"/>
    <w:rsid w:val="00C43756"/>
    <w:rsid w:val="00C450E0"/>
    <w:rsid w:val="00C53D32"/>
    <w:rsid w:val="00C622B6"/>
    <w:rsid w:val="00C75F67"/>
    <w:rsid w:val="00C77416"/>
    <w:rsid w:val="00C90B2E"/>
    <w:rsid w:val="00CA550D"/>
    <w:rsid w:val="00CC5740"/>
    <w:rsid w:val="00CC5D31"/>
    <w:rsid w:val="00CD0C0A"/>
    <w:rsid w:val="00CD227D"/>
    <w:rsid w:val="00CD2FAA"/>
    <w:rsid w:val="00CE04E7"/>
    <w:rsid w:val="00CE4684"/>
    <w:rsid w:val="00CE702F"/>
    <w:rsid w:val="00CE70B1"/>
    <w:rsid w:val="00D10BDE"/>
    <w:rsid w:val="00D205B4"/>
    <w:rsid w:val="00D23128"/>
    <w:rsid w:val="00D232AD"/>
    <w:rsid w:val="00D23F33"/>
    <w:rsid w:val="00D2607F"/>
    <w:rsid w:val="00D43FEB"/>
    <w:rsid w:val="00D5628E"/>
    <w:rsid w:val="00D63307"/>
    <w:rsid w:val="00D7189D"/>
    <w:rsid w:val="00D72C87"/>
    <w:rsid w:val="00D81E0A"/>
    <w:rsid w:val="00D95C56"/>
    <w:rsid w:val="00DA34D2"/>
    <w:rsid w:val="00DA39EA"/>
    <w:rsid w:val="00DA3AB7"/>
    <w:rsid w:val="00DA4433"/>
    <w:rsid w:val="00DB5016"/>
    <w:rsid w:val="00DB743A"/>
    <w:rsid w:val="00DB7F66"/>
    <w:rsid w:val="00DC5B6D"/>
    <w:rsid w:val="00DD4FF8"/>
    <w:rsid w:val="00DD5D1D"/>
    <w:rsid w:val="00DD718D"/>
    <w:rsid w:val="00DF1BB4"/>
    <w:rsid w:val="00DF366D"/>
    <w:rsid w:val="00DF428C"/>
    <w:rsid w:val="00E00682"/>
    <w:rsid w:val="00E021B3"/>
    <w:rsid w:val="00E57ACC"/>
    <w:rsid w:val="00E6091A"/>
    <w:rsid w:val="00E64420"/>
    <w:rsid w:val="00E70256"/>
    <w:rsid w:val="00E860DB"/>
    <w:rsid w:val="00E877AA"/>
    <w:rsid w:val="00E913E7"/>
    <w:rsid w:val="00EA2AF6"/>
    <w:rsid w:val="00EA664E"/>
    <w:rsid w:val="00EB0877"/>
    <w:rsid w:val="00EE6F2F"/>
    <w:rsid w:val="00EF3FDF"/>
    <w:rsid w:val="00EF7439"/>
    <w:rsid w:val="00F00E35"/>
    <w:rsid w:val="00F10490"/>
    <w:rsid w:val="00F25025"/>
    <w:rsid w:val="00F55539"/>
    <w:rsid w:val="00F61C6E"/>
    <w:rsid w:val="00F626C0"/>
    <w:rsid w:val="00F62B3C"/>
    <w:rsid w:val="00F64EE1"/>
    <w:rsid w:val="00F7090F"/>
    <w:rsid w:val="00F91106"/>
    <w:rsid w:val="00F94F7B"/>
    <w:rsid w:val="00F966B5"/>
    <w:rsid w:val="00FA4E94"/>
    <w:rsid w:val="00FA6EB8"/>
    <w:rsid w:val="00FC3A99"/>
    <w:rsid w:val="00FC793C"/>
    <w:rsid w:val="00FD5C30"/>
    <w:rsid w:val="00FE6B5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0CA359A6-513C-4D84-B707-E4AAC26E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871749"/>
    <w:pPr>
      <w:spacing w:after="0" w:line="240" w:lineRule="auto"/>
    </w:pPr>
  </w:style>
  <w:style w:type="character" w:customStyle="1" w:styleId="cf01">
    <w:name w:val="cf01"/>
    <w:basedOn w:val="Predvolenpsmoodseku"/>
    <w:rsid w:val="00F250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CF034010F25443975863D4833995AC" ma:contentTypeVersion="14" ma:contentTypeDescription="Umožňuje vytvoriť nový dokument." ma:contentTypeScope="" ma:versionID="e2be9b815732860f28beddc88c95b613">
  <xsd:schema xmlns:xsd="http://www.w3.org/2001/XMLSchema" xmlns:xs="http://www.w3.org/2001/XMLSchema" xmlns:p="http://schemas.microsoft.com/office/2006/metadata/properties" xmlns:ns2="f547016c-b868-4c85-9b27-c8fef2bb2b21" xmlns:ns3="9f37d40b-ca24-446e-849a-f7de3755b154" targetNamespace="http://schemas.microsoft.com/office/2006/metadata/properties" ma:root="true" ma:fieldsID="c81e79617dfa9ed43ea989d223b9ee18" ns2:_="" ns3:_="">
    <xsd:import namespace="f547016c-b868-4c85-9b27-c8fef2bb2b21"/>
    <xsd:import namespace="9f37d40b-ca24-446e-849a-f7de3755b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16c-b868-4c85-9b27-c8fef2bb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7d40b-ca24-446e-849a-f7de3755b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8459ab-69c4-4388-82d8-f6d8c641e66a}" ma:internalName="TaxCatchAll" ma:showField="CatchAllData" ma:web="9f37d40b-ca24-446e-849a-f7de3755b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79CD7-CA27-461F-96D8-406BE7FB107B}">
  <ds:schemaRefs>
    <ds:schemaRef ds:uri="http://schemas.openxmlformats.org/officeDocument/2006/bibliography"/>
  </ds:schemaRefs>
</ds:datastoreItem>
</file>

<file path=customXml/itemProps2.xml><?xml version="1.0" encoding="utf-8"?>
<ds:datastoreItem xmlns:ds="http://schemas.openxmlformats.org/officeDocument/2006/customXml" ds:itemID="{15D3BA0F-0270-4D8A-957D-C6F83E3FC9FC}">
  <ds:schemaRefs>
    <ds:schemaRef ds:uri="http://schemas.microsoft.com/sharepoint/v3/contenttype/forms"/>
  </ds:schemaRefs>
</ds:datastoreItem>
</file>

<file path=customXml/itemProps3.xml><?xml version="1.0" encoding="utf-8"?>
<ds:datastoreItem xmlns:ds="http://schemas.openxmlformats.org/officeDocument/2006/customXml" ds:itemID="{7D1C42A1-8FE9-4B56-A7B5-BE31227AB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16c-b868-4c85-9b27-c8fef2bb2b21"/>
    <ds:schemaRef ds:uri="9f37d40b-ca24-446e-849a-f7de3755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11964</Words>
  <Characters>68201</Characters>
  <Application>Microsoft Office Word</Application>
  <DocSecurity>0</DocSecurity>
  <Lines>568</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Brozmanová Beáta</cp:lastModifiedBy>
  <cp:revision>12</cp:revision>
  <cp:lastPrinted>2023-12-12T06:33:00Z</cp:lastPrinted>
  <dcterms:created xsi:type="dcterms:W3CDTF">2024-01-12T13:17:00Z</dcterms:created>
  <dcterms:modified xsi:type="dcterms:W3CDTF">2024-02-20T09:21:00Z</dcterms:modified>
</cp:coreProperties>
</file>