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23F17" w14:textId="77777777" w:rsidR="009832BD" w:rsidRPr="00D317B1" w:rsidRDefault="009832BD" w:rsidP="009832BD">
      <w:pPr>
        <w:keepNext/>
        <w:keepLines/>
        <w:rPr>
          <w:rFonts w:ascii="Cambria" w:hAnsi="Cambria" w:cs="Arial"/>
          <w:bCs/>
        </w:rPr>
      </w:pPr>
    </w:p>
    <w:p w14:paraId="74F72DF4" w14:textId="77777777" w:rsidR="009832BD" w:rsidRPr="00D317B1" w:rsidRDefault="009832BD" w:rsidP="009832BD">
      <w:pPr>
        <w:keepNext/>
        <w:keepLines/>
        <w:rPr>
          <w:rFonts w:ascii="Cambria" w:hAnsi="Cambria" w:cs="Arial"/>
          <w:bCs/>
        </w:rPr>
      </w:pPr>
    </w:p>
    <w:p w14:paraId="49AAF289" w14:textId="77777777" w:rsidR="009832BD" w:rsidRPr="00D317B1" w:rsidRDefault="009832BD" w:rsidP="009832BD">
      <w:pPr>
        <w:keepNext/>
        <w:keepLines/>
        <w:rPr>
          <w:rFonts w:ascii="Cambria" w:hAnsi="Cambria" w:cs="Arial"/>
          <w:bCs/>
        </w:rPr>
      </w:pPr>
    </w:p>
    <w:p w14:paraId="3E274637" w14:textId="3029F5ED" w:rsidR="009832BD" w:rsidRPr="00D317B1" w:rsidRDefault="009832BD" w:rsidP="009832BD">
      <w:pPr>
        <w:keepNext/>
        <w:keepLines/>
        <w:rPr>
          <w:rFonts w:ascii="Cambria" w:hAnsi="Cambria" w:cs="Arial"/>
          <w:bCs/>
        </w:rPr>
      </w:pPr>
      <w:r w:rsidRPr="00D317B1">
        <w:rPr>
          <w:rFonts w:ascii="Cambria" w:hAnsi="Cambria" w:cs="Arial"/>
          <w:bCs/>
        </w:rPr>
        <w:t>_______________________________________________________________________________________________________________</w:t>
      </w:r>
      <w:r w:rsidR="00653B74">
        <w:rPr>
          <w:rFonts w:ascii="Cambria" w:hAnsi="Cambria" w:cs="Arial"/>
          <w:bCs/>
        </w:rPr>
        <w:t>___________</w:t>
      </w:r>
    </w:p>
    <w:p w14:paraId="03BD7AA9" w14:textId="77777777" w:rsidR="009832BD" w:rsidRPr="00D317B1" w:rsidRDefault="009832BD" w:rsidP="009832BD">
      <w:pPr>
        <w:keepNext/>
        <w:keepLines/>
        <w:rPr>
          <w:rFonts w:ascii="Cambria" w:hAnsi="Cambria" w:cs="Arial"/>
          <w:bCs/>
        </w:rPr>
      </w:pPr>
    </w:p>
    <w:p w14:paraId="6688B33C" w14:textId="79C8E260" w:rsidR="009832BD" w:rsidRDefault="009832BD" w:rsidP="00653B74">
      <w:pPr>
        <w:keepNext/>
        <w:keepLines/>
        <w:jc w:val="center"/>
        <w:rPr>
          <w:rFonts w:ascii="Cambria" w:hAnsi="Cambria" w:cs="Arial"/>
          <w:b/>
          <w:bCs/>
        </w:rPr>
      </w:pPr>
      <w:r w:rsidRPr="00D317B1">
        <w:rPr>
          <w:rFonts w:ascii="Cambria" w:hAnsi="Cambria" w:cs="Arial"/>
          <w:b/>
          <w:bCs/>
        </w:rPr>
        <w:t>ZMLUVA O</w:t>
      </w:r>
      <w:r w:rsidR="00653B74">
        <w:rPr>
          <w:rFonts w:ascii="Cambria" w:hAnsi="Cambria" w:cs="Arial"/>
          <w:b/>
          <w:bCs/>
        </w:rPr>
        <w:t> ZHOTOVENÍ DIELA</w:t>
      </w:r>
    </w:p>
    <w:p w14:paraId="0ECCCB16" w14:textId="4DD8AA69" w:rsidR="00653B74" w:rsidRPr="00D317B1" w:rsidRDefault="00653B74" w:rsidP="00653B74">
      <w:pPr>
        <w:keepNext/>
        <w:keepLines/>
        <w:jc w:val="center"/>
        <w:rPr>
          <w:rFonts w:ascii="Cambria" w:hAnsi="Cambria" w:cs="Arial"/>
          <w:b/>
          <w:bCs/>
        </w:rPr>
      </w:pPr>
      <w:r>
        <w:rPr>
          <w:rFonts w:ascii="Cambria" w:hAnsi="Cambria" w:cs="Arial"/>
          <w:b/>
          <w:bCs/>
        </w:rPr>
        <w:t>„</w:t>
      </w:r>
      <w:r w:rsidRPr="00653B74">
        <w:rPr>
          <w:rFonts w:ascii="Cambria" w:hAnsi="Cambria" w:cs="Arial"/>
          <w:b/>
          <w:bCs/>
        </w:rPr>
        <w:t>KE, Modernizácia električkových tratí MET v meste Košice, 2. etapa</w:t>
      </w:r>
      <w:r w:rsidR="005F0ED7">
        <w:rPr>
          <w:rFonts w:ascii="Cambria" w:hAnsi="Cambria" w:cs="Arial"/>
          <w:b/>
          <w:bCs/>
        </w:rPr>
        <w:t>, UČS 17 a UČS 18</w:t>
      </w:r>
      <w:r>
        <w:rPr>
          <w:rFonts w:ascii="Cambria" w:hAnsi="Cambria" w:cs="Arial"/>
          <w:b/>
          <w:bCs/>
        </w:rPr>
        <w:t>“</w:t>
      </w:r>
    </w:p>
    <w:p w14:paraId="2550FF3B" w14:textId="77777777" w:rsidR="009832BD" w:rsidRPr="00D317B1" w:rsidRDefault="009832BD" w:rsidP="009832BD">
      <w:pPr>
        <w:keepNext/>
        <w:keepLines/>
        <w:jc w:val="center"/>
        <w:rPr>
          <w:rFonts w:ascii="Cambria" w:hAnsi="Cambria" w:cs="Arial"/>
          <w:bCs/>
        </w:rPr>
      </w:pPr>
      <w:r w:rsidRPr="00D317B1">
        <w:rPr>
          <w:rFonts w:ascii="Cambria" w:hAnsi="Cambria" w:cs="Arial"/>
          <w:bCs/>
        </w:rPr>
        <w:t xml:space="preserve">uzatvorená medzi </w:t>
      </w:r>
    </w:p>
    <w:p w14:paraId="2F5C4CA2" w14:textId="329BDBD7" w:rsidR="009832BD" w:rsidRPr="00D317B1" w:rsidRDefault="00985DEB" w:rsidP="009832BD">
      <w:pPr>
        <w:keepNext/>
        <w:keepLines/>
        <w:jc w:val="center"/>
        <w:rPr>
          <w:rFonts w:ascii="Cambria" w:hAnsi="Cambria" w:cs="Arial"/>
          <w:b/>
          <w:bCs/>
        </w:rPr>
      </w:pPr>
      <w:bookmarkStart w:id="0" w:name="_Hlk530751241"/>
      <w:r>
        <w:rPr>
          <w:rFonts w:ascii="Cambria" w:hAnsi="Cambria" w:cs="Arial"/>
          <w:b/>
          <w:bCs/>
        </w:rPr>
        <w:t>Mestom Košice</w:t>
      </w:r>
    </w:p>
    <w:bookmarkEnd w:id="0"/>
    <w:p w14:paraId="02F4A04C" w14:textId="118C403D" w:rsidR="009832BD" w:rsidRPr="00D317B1" w:rsidRDefault="009832BD" w:rsidP="009832BD">
      <w:pPr>
        <w:keepNext/>
        <w:keepLines/>
        <w:jc w:val="center"/>
        <w:rPr>
          <w:rFonts w:ascii="Cambria" w:hAnsi="Cambria" w:cs="Arial"/>
          <w:bCs/>
        </w:rPr>
      </w:pPr>
      <w:r w:rsidRPr="00D317B1" w:rsidDel="00787C52">
        <w:rPr>
          <w:rFonts w:ascii="Cambria" w:hAnsi="Cambria" w:cs="Arial"/>
          <w:bCs/>
        </w:rPr>
        <w:t xml:space="preserve"> </w:t>
      </w:r>
      <w:r w:rsidRPr="00D317B1">
        <w:rPr>
          <w:rFonts w:ascii="Cambria" w:hAnsi="Cambria" w:cs="Arial"/>
          <w:bCs/>
        </w:rPr>
        <w:t xml:space="preserve"> ako </w:t>
      </w:r>
      <w:r w:rsidR="00653B74">
        <w:rPr>
          <w:rFonts w:ascii="Cambria" w:hAnsi="Cambria" w:cs="Arial"/>
          <w:bCs/>
        </w:rPr>
        <w:t>Objednávateľom</w:t>
      </w:r>
      <w:r w:rsidRPr="00D317B1">
        <w:rPr>
          <w:rFonts w:ascii="Cambria" w:hAnsi="Cambria" w:cs="Arial"/>
          <w:bCs/>
        </w:rPr>
        <w:t xml:space="preserve"> </w:t>
      </w:r>
    </w:p>
    <w:p w14:paraId="7DB634FC" w14:textId="77777777" w:rsidR="009832BD" w:rsidRPr="00D317B1" w:rsidRDefault="009832BD" w:rsidP="009832BD">
      <w:pPr>
        <w:keepNext/>
        <w:keepLines/>
        <w:jc w:val="center"/>
        <w:rPr>
          <w:rFonts w:ascii="Cambria" w:hAnsi="Cambria" w:cs="Arial"/>
          <w:bCs/>
        </w:rPr>
      </w:pPr>
      <w:r w:rsidRPr="00D317B1">
        <w:rPr>
          <w:rFonts w:ascii="Cambria" w:hAnsi="Cambria" w:cs="Arial"/>
          <w:bCs/>
        </w:rPr>
        <w:t>a</w:t>
      </w:r>
    </w:p>
    <w:p w14:paraId="4C891C5B" w14:textId="77777777" w:rsidR="00653B74" w:rsidRPr="00D317B1" w:rsidRDefault="00653B74" w:rsidP="00653B74">
      <w:pPr>
        <w:keepNext/>
        <w:keepLines/>
        <w:jc w:val="center"/>
        <w:rPr>
          <w:rFonts w:ascii="Cambria" w:hAnsi="Cambria" w:cs="Arial"/>
          <w:b/>
          <w:bCs/>
        </w:rPr>
      </w:pPr>
      <w:r w:rsidRPr="00653B74">
        <w:rPr>
          <w:rFonts w:ascii="Cambria" w:hAnsi="Cambria" w:cs="Arial"/>
          <w:b/>
          <w:bCs/>
          <w:highlight w:val="yellow"/>
        </w:rPr>
        <w:t>[•]</w:t>
      </w:r>
    </w:p>
    <w:p w14:paraId="08478D4A" w14:textId="70A1B49F" w:rsidR="009832BD" w:rsidRPr="00D317B1" w:rsidRDefault="009832BD" w:rsidP="009832BD">
      <w:pPr>
        <w:keepNext/>
        <w:keepLines/>
        <w:jc w:val="center"/>
        <w:rPr>
          <w:rFonts w:ascii="Cambria" w:hAnsi="Cambria" w:cs="Arial"/>
          <w:bCs/>
        </w:rPr>
      </w:pPr>
      <w:r w:rsidRPr="00D317B1">
        <w:rPr>
          <w:rFonts w:ascii="Cambria" w:hAnsi="Cambria" w:cs="Arial"/>
          <w:bCs/>
        </w:rPr>
        <w:t xml:space="preserve">ako </w:t>
      </w:r>
      <w:r w:rsidR="00653B74">
        <w:rPr>
          <w:rFonts w:ascii="Cambria" w:hAnsi="Cambria" w:cs="Arial"/>
          <w:bCs/>
        </w:rPr>
        <w:t>Zhotoviteľom</w:t>
      </w:r>
      <w:r w:rsidRPr="00D317B1">
        <w:rPr>
          <w:rFonts w:ascii="Cambria" w:hAnsi="Cambria" w:cs="Arial"/>
          <w:bCs/>
        </w:rPr>
        <w:t xml:space="preserve"> </w:t>
      </w:r>
    </w:p>
    <w:p w14:paraId="40107B10" w14:textId="77777777" w:rsidR="00653B74" w:rsidRPr="00D317B1" w:rsidRDefault="00653B74" w:rsidP="00653B74">
      <w:pPr>
        <w:keepNext/>
        <w:keepLines/>
        <w:rPr>
          <w:rFonts w:ascii="Cambria" w:hAnsi="Cambria" w:cs="Arial"/>
          <w:bCs/>
        </w:rPr>
      </w:pPr>
      <w:r w:rsidRPr="00D317B1">
        <w:rPr>
          <w:rFonts w:ascii="Cambria" w:hAnsi="Cambria" w:cs="Arial"/>
          <w:bCs/>
        </w:rPr>
        <w:t>_______________________________________________________________________________________________________________</w:t>
      </w:r>
      <w:r>
        <w:rPr>
          <w:rFonts w:ascii="Cambria" w:hAnsi="Cambria" w:cs="Arial"/>
          <w:bCs/>
        </w:rPr>
        <w:t>___________</w:t>
      </w:r>
    </w:p>
    <w:p w14:paraId="0320F9A8" w14:textId="77777777" w:rsidR="009832BD" w:rsidRPr="00D317B1" w:rsidRDefault="009832BD" w:rsidP="009832BD">
      <w:pPr>
        <w:keepNext/>
        <w:keepLines/>
        <w:ind w:left="360"/>
        <w:jc w:val="center"/>
        <w:rPr>
          <w:rFonts w:ascii="Cambria" w:hAnsi="Cambria" w:cs="Arial"/>
          <w:bCs/>
        </w:rPr>
      </w:pPr>
    </w:p>
    <w:p w14:paraId="23164972" w14:textId="77777777" w:rsidR="009832BD" w:rsidRDefault="009832BD" w:rsidP="009832BD">
      <w:pPr>
        <w:rPr>
          <w:rFonts w:ascii="Cambria" w:hAnsi="Cambria" w:cs="Arial"/>
          <w:b/>
        </w:rPr>
      </w:pPr>
    </w:p>
    <w:p w14:paraId="290C62B9" w14:textId="77777777" w:rsidR="009832BD" w:rsidRDefault="009832BD" w:rsidP="009832BD">
      <w:pPr>
        <w:rPr>
          <w:rFonts w:ascii="Cambria" w:hAnsi="Cambria" w:cs="Arial"/>
          <w:b/>
        </w:rPr>
      </w:pPr>
    </w:p>
    <w:p w14:paraId="5B34288D" w14:textId="77777777" w:rsidR="009832BD" w:rsidRDefault="009832BD" w:rsidP="009832BD">
      <w:pPr>
        <w:rPr>
          <w:rFonts w:ascii="Cambria" w:hAnsi="Cambria" w:cs="Arial"/>
          <w:b/>
        </w:rPr>
      </w:pPr>
    </w:p>
    <w:p w14:paraId="7B047ECA" w14:textId="77777777" w:rsidR="009832BD" w:rsidRDefault="009832BD" w:rsidP="009832BD">
      <w:pPr>
        <w:rPr>
          <w:rFonts w:ascii="Cambria" w:hAnsi="Cambria" w:cs="Arial"/>
          <w:b/>
        </w:rPr>
      </w:pPr>
    </w:p>
    <w:p w14:paraId="7680F5DA" w14:textId="77777777" w:rsidR="009832BD" w:rsidRPr="00960869" w:rsidRDefault="009832BD" w:rsidP="009832BD">
      <w:pPr>
        <w:rPr>
          <w:rFonts w:ascii="Cambria" w:hAnsi="Cambria" w:cs="Arial"/>
        </w:rPr>
      </w:pPr>
    </w:p>
    <w:p w14:paraId="4DDD4F4D" w14:textId="77777777" w:rsidR="009832BD" w:rsidRPr="00D317B1" w:rsidRDefault="009832BD" w:rsidP="009832BD">
      <w:pPr>
        <w:rPr>
          <w:rFonts w:ascii="Cambria" w:hAnsi="Cambria" w:cs="Arial"/>
          <w:b/>
        </w:rPr>
      </w:pPr>
      <w:r w:rsidRPr="00D317B1">
        <w:rPr>
          <w:rFonts w:ascii="Cambria" w:hAnsi="Cambria" w:cs="Arial"/>
          <w:b/>
        </w:rPr>
        <w:br w:type="page"/>
      </w:r>
    </w:p>
    <w:p w14:paraId="75F3E902" w14:textId="43572B0B" w:rsidR="009B5865" w:rsidRPr="009B5865" w:rsidRDefault="009B5865" w:rsidP="004C1F41">
      <w:pPr>
        <w:pStyle w:val="Default"/>
        <w:spacing w:after="240"/>
        <w:jc w:val="both"/>
        <w:rPr>
          <w:rFonts w:ascii="Times New Roman" w:hAnsi="Times New Roman" w:cs="Times New Roman"/>
          <w:color w:val="auto"/>
          <w:sz w:val="20"/>
          <w:szCs w:val="20"/>
        </w:rPr>
      </w:pPr>
      <w:r w:rsidRPr="009B5865">
        <w:rPr>
          <w:rFonts w:ascii="Times New Roman" w:hAnsi="Times New Roman" w:cs="Times New Roman"/>
          <w:color w:val="auto"/>
          <w:sz w:val="20"/>
          <w:szCs w:val="20"/>
        </w:rPr>
        <w:lastRenderedPageBreak/>
        <w:t xml:space="preserve">Táto </w:t>
      </w:r>
      <w:r w:rsidR="004C1F41" w:rsidRPr="004C1F41">
        <w:rPr>
          <w:rFonts w:ascii="Times New Roman" w:hAnsi="Times New Roman" w:cs="Times New Roman"/>
          <w:color w:val="auto"/>
          <w:sz w:val="20"/>
          <w:szCs w:val="20"/>
        </w:rPr>
        <w:t>ZMLUVA O ZHOTOVENÍ DIELA</w:t>
      </w:r>
      <w:r w:rsidR="004C1F41">
        <w:rPr>
          <w:rFonts w:ascii="Times New Roman" w:hAnsi="Times New Roman" w:cs="Times New Roman"/>
          <w:color w:val="auto"/>
          <w:sz w:val="20"/>
          <w:szCs w:val="20"/>
        </w:rPr>
        <w:t xml:space="preserve"> </w:t>
      </w:r>
      <w:r w:rsidR="004C1F41" w:rsidRPr="004C1F41">
        <w:rPr>
          <w:rFonts w:ascii="Times New Roman" w:hAnsi="Times New Roman" w:cs="Times New Roman"/>
          <w:color w:val="auto"/>
          <w:sz w:val="20"/>
          <w:szCs w:val="20"/>
        </w:rPr>
        <w:t xml:space="preserve">„KE, </w:t>
      </w:r>
      <w:r w:rsidR="005F0ED7">
        <w:rPr>
          <w:rFonts w:ascii="Times New Roman" w:hAnsi="Times New Roman" w:cs="Times New Roman"/>
          <w:color w:val="auto"/>
          <w:sz w:val="20"/>
          <w:szCs w:val="20"/>
        </w:rPr>
        <w:t>Modernizácia električkových tratí MET v meste Košice, 2. etapa, UČS 17 a UČS 18</w:t>
      </w:r>
      <w:r w:rsidR="004C1F41" w:rsidRPr="004C1F41">
        <w:rPr>
          <w:rFonts w:ascii="Times New Roman" w:hAnsi="Times New Roman" w:cs="Times New Roman"/>
          <w:color w:val="auto"/>
          <w:sz w:val="20"/>
          <w:szCs w:val="20"/>
        </w:rPr>
        <w:t xml:space="preserve">“ </w:t>
      </w:r>
      <w:r w:rsidRPr="009B5865">
        <w:rPr>
          <w:rFonts w:ascii="Times New Roman" w:hAnsi="Times New Roman" w:cs="Times New Roman"/>
          <w:color w:val="auto"/>
          <w:sz w:val="20"/>
          <w:szCs w:val="20"/>
        </w:rPr>
        <w:t>(ďalej len „</w:t>
      </w:r>
      <w:r w:rsidRPr="004C1F41">
        <w:rPr>
          <w:rFonts w:ascii="Times New Roman" w:hAnsi="Times New Roman" w:cs="Times New Roman"/>
          <w:b/>
          <w:bCs/>
          <w:color w:val="auto"/>
          <w:sz w:val="20"/>
          <w:szCs w:val="20"/>
        </w:rPr>
        <w:t>Zmluva</w:t>
      </w:r>
      <w:r w:rsidRPr="009B5865">
        <w:rPr>
          <w:rFonts w:ascii="Times New Roman" w:hAnsi="Times New Roman" w:cs="Times New Roman"/>
          <w:color w:val="auto"/>
          <w:sz w:val="20"/>
          <w:szCs w:val="20"/>
        </w:rPr>
        <w:t xml:space="preserve">“) je uzatvorená podľa ustanovenia § </w:t>
      </w:r>
      <w:r w:rsidR="004C1F41">
        <w:rPr>
          <w:rFonts w:ascii="Times New Roman" w:hAnsi="Times New Roman" w:cs="Times New Roman"/>
          <w:color w:val="auto"/>
          <w:sz w:val="20"/>
          <w:szCs w:val="20"/>
        </w:rPr>
        <w:t>536 a nasl.</w:t>
      </w:r>
      <w:r w:rsidRPr="009B5865">
        <w:rPr>
          <w:rFonts w:ascii="Times New Roman" w:hAnsi="Times New Roman" w:cs="Times New Roman"/>
          <w:color w:val="auto"/>
          <w:sz w:val="20"/>
          <w:szCs w:val="20"/>
        </w:rPr>
        <w:t xml:space="preserve"> zákona č. 513/1991 Zb. Obchodný zákonník v znení neskorších predpisov medzi nasledovnými zmluvnými stranami: </w:t>
      </w:r>
    </w:p>
    <w:p w14:paraId="17889E44" w14:textId="77777777" w:rsidR="004C1F41" w:rsidRPr="004C1F41" w:rsidRDefault="004C1F41" w:rsidP="004C1F41">
      <w:pPr>
        <w:pStyle w:val="Default"/>
        <w:spacing w:after="240"/>
        <w:jc w:val="both"/>
        <w:rPr>
          <w:rFonts w:ascii="Times New Roman" w:hAnsi="Times New Roman" w:cs="Times New Roman"/>
          <w:b/>
          <w:bCs/>
          <w:color w:val="auto"/>
          <w:sz w:val="20"/>
          <w:szCs w:val="20"/>
        </w:rPr>
      </w:pPr>
      <w:r w:rsidRPr="004C1F41">
        <w:rPr>
          <w:rFonts w:ascii="Times New Roman" w:hAnsi="Times New Roman" w:cs="Times New Roman"/>
          <w:b/>
          <w:bCs/>
          <w:color w:val="auto"/>
          <w:sz w:val="20"/>
          <w:szCs w:val="20"/>
        </w:rPr>
        <w:t>Objednávateľ</w:t>
      </w:r>
    </w:p>
    <w:p w14:paraId="793D4F06"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Názov:</w:t>
      </w:r>
      <w:r w:rsidRPr="00A1149E">
        <w:rPr>
          <w:rFonts w:ascii="Times New Roman" w:hAnsi="Times New Roman" w:cs="Times New Roman"/>
          <w:color w:val="auto"/>
          <w:sz w:val="20"/>
          <w:szCs w:val="20"/>
        </w:rPr>
        <w:tab/>
        <w:t>Mesto Košice</w:t>
      </w:r>
    </w:p>
    <w:p w14:paraId="400D982F"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Sídlo:</w:t>
      </w:r>
      <w:r w:rsidRPr="00A1149E">
        <w:rPr>
          <w:rFonts w:ascii="Times New Roman" w:hAnsi="Times New Roman" w:cs="Times New Roman"/>
          <w:color w:val="auto"/>
          <w:sz w:val="20"/>
          <w:szCs w:val="20"/>
        </w:rPr>
        <w:tab/>
        <w:t>Trieda SNP 48/A, 040 01 Košice</w:t>
      </w:r>
    </w:p>
    <w:p w14:paraId="6494186A"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 xml:space="preserve">IČO: </w:t>
      </w:r>
      <w:r w:rsidRPr="00A1149E">
        <w:rPr>
          <w:rFonts w:ascii="Times New Roman" w:hAnsi="Times New Roman" w:cs="Times New Roman"/>
          <w:color w:val="auto"/>
          <w:sz w:val="20"/>
          <w:szCs w:val="20"/>
        </w:rPr>
        <w:tab/>
        <w:t>00691135</w:t>
      </w:r>
    </w:p>
    <w:p w14:paraId="20799671"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DIČ:</w:t>
      </w:r>
      <w:r w:rsidRPr="00A1149E">
        <w:rPr>
          <w:rFonts w:ascii="Times New Roman" w:hAnsi="Times New Roman" w:cs="Times New Roman"/>
          <w:color w:val="auto"/>
          <w:sz w:val="20"/>
          <w:szCs w:val="20"/>
        </w:rPr>
        <w:tab/>
        <w:t>2021186904</w:t>
      </w:r>
    </w:p>
    <w:p w14:paraId="738D3128"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IČ DPH:</w:t>
      </w:r>
      <w:r w:rsidRPr="00A1149E">
        <w:rPr>
          <w:rFonts w:ascii="Times New Roman" w:hAnsi="Times New Roman" w:cs="Times New Roman"/>
          <w:color w:val="auto"/>
          <w:sz w:val="20"/>
          <w:szCs w:val="20"/>
        </w:rPr>
        <w:tab/>
        <w:t>SK2021186904</w:t>
      </w:r>
    </w:p>
    <w:p w14:paraId="5EB762B3" w14:textId="77777777" w:rsidR="005F7E1F" w:rsidRDefault="00985DEB" w:rsidP="005F7E1F">
      <w:pPr>
        <w:pStyle w:val="Default"/>
        <w:ind w:left="2835" w:hanging="2835"/>
        <w:rPr>
          <w:rFonts w:ascii="Times New Roman" w:hAnsi="Times New Roman" w:cs="Times New Roman"/>
          <w:color w:val="auto"/>
          <w:sz w:val="20"/>
          <w:szCs w:val="20"/>
        </w:rPr>
      </w:pPr>
      <w:r w:rsidRPr="00A1149E">
        <w:rPr>
          <w:rFonts w:ascii="Times New Roman" w:hAnsi="Times New Roman" w:cs="Times New Roman"/>
          <w:color w:val="auto"/>
          <w:sz w:val="20"/>
          <w:szCs w:val="20"/>
        </w:rPr>
        <w:t xml:space="preserve">Bankové spojenie: </w:t>
      </w:r>
      <w:r w:rsidRPr="00A1149E">
        <w:rPr>
          <w:rFonts w:ascii="Times New Roman" w:hAnsi="Times New Roman" w:cs="Times New Roman"/>
          <w:color w:val="auto"/>
          <w:sz w:val="20"/>
          <w:szCs w:val="20"/>
        </w:rPr>
        <w:tab/>
        <w:t>VÚB, a.s.</w:t>
      </w:r>
      <w:r w:rsidRPr="00A1149E">
        <w:rPr>
          <w:rFonts w:ascii="Times New Roman" w:hAnsi="Times New Roman" w:cs="Times New Roman"/>
          <w:color w:val="auto"/>
          <w:sz w:val="20"/>
          <w:szCs w:val="20"/>
        </w:rPr>
        <w:tab/>
      </w:r>
      <w:r w:rsidRPr="00A1149E">
        <w:rPr>
          <w:rFonts w:ascii="Times New Roman" w:hAnsi="Times New Roman" w:cs="Times New Roman"/>
          <w:color w:val="auto"/>
          <w:sz w:val="20"/>
          <w:szCs w:val="20"/>
        </w:rPr>
        <w:tab/>
      </w:r>
    </w:p>
    <w:p w14:paraId="58CAE340" w14:textId="61F7D042"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 xml:space="preserve">IBAN: </w:t>
      </w:r>
      <w:r w:rsidRPr="00A1149E">
        <w:rPr>
          <w:rFonts w:ascii="Times New Roman" w:hAnsi="Times New Roman" w:cs="Times New Roman"/>
          <w:color w:val="auto"/>
          <w:sz w:val="20"/>
          <w:szCs w:val="20"/>
        </w:rPr>
        <w:tab/>
      </w:r>
      <w:r w:rsidR="005F7E1F" w:rsidRPr="004C1F41">
        <w:rPr>
          <w:rFonts w:ascii="Times New Roman" w:hAnsi="Times New Roman" w:cs="Times New Roman"/>
          <w:color w:val="auto"/>
          <w:sz w:val="20"/>
          <w:szCs w:val="20"/>
          <w:highlight w:val="yellow"/>
        </w:rPr>
        <w:t>[●]</w:t>
      </w:r>
    </w:p>
    <w:p w14:paraId="75BC6871" w14:textId="77777777" w:rsidR="00985DEB" w:rsidRPr="00A1149E" w:rsidRDefault="00985DEB" w:rsidP="00A1149E">
      <w:pPr>
        <w:pStyle w:val="Default"/>
        <w:ind w:left="2835" w:hanging="2835"/>
        <w:rPr>
          <w:rFonts w:ascii="Times New Roman" w:hAnsi="Times New Roman"/>
          <w:sz w:val="20"/>
          <w:szCs w:val="20"/>
        </w:rPr>
      </w:pPr>
      <w:r w:rsidRPr="00A1149E">
        <w:rPr>
          <w:rFonts w:ascii="Times New Roman" w:hAnsi="Times New Roman" w:cs="Times New Roman"/>
          <w:color w:val="auto"/>
          <w:sz w:val="20"/>
          <w:szCs w:val="20"/>
        </w:rPr>
        <w:t>V mene ktorého koná:</w:t>
      </w:r>
      <w:r w:rsidRPr="00A1149E">
        <w:rPr>
          <w:rFonts w:ascii="Times New Roman" w:hAnsi="Times New Roman" w:cs="Times New Roman"/>
          <w:color w:val="auto"/>
          <w:sz w:val="20"/>
          <w:szCs w:val="20"/>
        </w:rPr>
        <w:tab/>
        <w:t>Ing. Jaroslav Polaček, primátor</w:t>
      </w:r>
    </w:p>
    <w:p w14:paraId="6903886C" w14:textId="77777777" w:rsidR="004C1F41" w:rsidRDefault="004C1F41" w:rsidP="004C1F41">
      <w:pPr>
        <w:pStyle w:val="Default"/>
        <w:rPr>
          <w:rFonts w:ascii="Times New Roman" w:hAnsi="Times New Roman" w:cs="Times New Roman"/>
          <w:color w:val="auto"/>
          <w:sz w:val="20"/>
          <w:szCs w:val="20"/>
        </w:rPr>
      </w:pPr>
    </w:p>
    <w:p w14:paraId="3D7A6005" w14:textId="3F20D120" w:rsidR="004C1F41" w:rsidRDefault="009B5865" w:rsidP="004C1F41">
      <w:pPr>
        <w:pStyle w:val="Default"/>
        <w:rPr>
          <w:rFonts w:ascii="Times New Roman" w:hAnsi="Times New Roman" w:cs="Times New Roman"/>
          <w:color w:val="auto"/>
          <w:sz w:val="20"/>
          <w:szCs w:val="20"/>
        </w:rPr>
      </w:pPr>
      <w:r w:rsidRPr="009B5865">
        <w:rPr>
          <w:rFonts w:ascii="Times New Roman" w:hAnsi="Times New Roman" w:cs="Times New Roman"/>
          <w:color w:val="auto"/>
          <w:sz w:val="20"/>
          <w:szCs w:val="20"/>
        </w:rPr>
        <w:t>(ďalej aj ako „</w:t>
      </w:r>
      <w:r w:rsidRPr="004C1F41">
        <w:rPr>
          <w:rFonts w:ascii="Times New Roman" w:hAnsi="Times New Roman" w:cs="Times New Roman"/>
          <w:b/>
          <w:bCs/>
          <w:color w:val="auto"/>
          <w:sz w:val="20"/>
          <w:szCs w:val="20"/>
        </w:rPr>
        <w:t>Objednávateľ</w:t>
      </w:r>
      <w:r w:rsidRPr="004C1F41">
        <w:rPr>
          <w:rFonts w:ascii="Times New Roman" w:hAnsi="Times New Roman" w:cs="Times New Roman"/>
          <w:color w:val="auto"/>
          <w:sz w:val="20"/>
          <w:szCs w:val="20"/>
        </w:rPr>
        <w:t>“)</w:t>
      </w:r>
    </w:p>
    <w:p w14:paraId="065C0769" w14:textId="77777777" w:rsidR="004C1F41" w:rsidRPr="004C1F41" w:rsidRDefault="004C1F41" w:rsidP="004C1F41">
      <w:pPr>
        <w:pStyle w:val="Default"/>
        <w:rPr>
          <w:rFonts w:ascii="Times New Roman" w:hAnsi="Times New Roman" w:cs="Times New Roman"/>
          <w:color w:val="auto"/>
          <w:sz w:val="20"/>
          <w:szCs w:val="20"/>
        </w:rPr>
      </w:pPr>
    </w:p>
    <w:p w14:paraId="5F518B27" w14:textId="201F4D00" w:rsidR="004C1F41" w:rsidRPr="004C1F41" w:rsidRDefault="004C1F41" w:rsidP="004C1F41">
      <w:pPr>
        <w:pStyle w:val="Default"/>
        <w:spacing w:after="240"/>
        <w:jc w:val="both"/>
        <w:rPr>
          <w:rFonts w:ascii="Times New Roman" w:hAnsi="Times New Roman" w:cs="Times New Roman"/>
          <w:color w:val="auto"/>
          <w:sz w:val="20"/>
          <w:szCs w:val="20"/>
        </w:rPr>
      </w:pPr>
      <w:r w:rsidRPr="004C1F41">
        <w:rPr>
          <w:rFonts w:ascii="Times New Roman" w:hAnsi="Times New Roman" w:cs="Times New Roman"/>
          <w:color w:val="auto"/>
          <w:sz w:val="20"/>
          <w:szCs w:val="20"/>
        </w:rPr>
        <w:t>a</w:t>
      </w:r>
    </w:p>
    <w:p w14:paraId="2235D38B" w14:textId="14D7C47F" w:rsidR="004C1F41" w:rsidRPr="004C1F41" w:rsidRDefault="004C1F41" w:rsidP="004C1F41">
      <w:pPr>
        <w:pStyle w:val="Default"/>
        <w:spacing w:after="24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Zhotoviteľ</w:t>
      </w:r>
    </w:p>
    <w:p w14:paraId="0601465A"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Názov</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79F4AFC7"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Sídlo</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3B085144"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IČO</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49226DCD"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DIČ</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48DB31FB" w14:textId="77777777" w:rsid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IČ DPH</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1C19423A"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IBAN</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100E6EF5" w14:textId="77777777" w:rsidR="004C1F41" w:rsidRPr="004C1F41" w:rsidRDefault="004C1F41" w:rsidP="004C1F41">
      <w:pPr>
        <w:pStyle w:val="Default"/>
        <w:ind w:left="2835" w:hanging="2835"/>
        <w:rPr>
          <w:rFonts w:ascii="Times New Roman" w:hAnsi="Times New Roman" w:cs="Times New Roman"/>
          <w:color w:val="auto"/>
          <w:sz w:val="20"/>
          <w:szCs w:val="20"/>
        </w:rPr>
      </w:pPr>
      <w:r w:rsidRPr="004C1F41">
        <w:rPr>
          <w:rFonts w:ascii="Times New Roman" w:hAnsi="Times New Roman" w:cs="Times New Roman"/>
          <w:color w:val="auto"/>
          <w:sz w:val="20"/>
          <w:szCs w:val="20"/>
        </w:rPr>
        <w:t xml:space="preserve">V zastúpení </w:t>
      </w:r>
      <w:r w:rsidRPr="004C1F41">
        <w:rPr>
          <w:rFonts w:ascii="Times New Roman" w:hAnsi="Times New Roman" w:cs="Times New Roman"/>
          <w:color w:val="auto"/>
          <w:sz w:val="20"/>
          <w:szCs w:val="20"/>
        </w:rPr>
        <w:tab/>
      </w:r>
      <w:r w:rsidRPr="004C1F41">
        <w:rPr>
          <w:rFonts w:ascii="Times New Roman" w:hAnsi="Times New Roman" w:cs="Times New Roman"/>
          <w:color w:val="auto"/>
          <w:sz w:val="20"/>
          <w:szCs w:val="20"/>
          <w:highlight w:val="yellow"/>
        </w:rPr>
        <w:t>[●]</w:t>
      </w:r>
    </w:p>
    <w:p w14:paraId="14C37636" w14:textId="77777777" w:rsidR="004C1F41" w:rsidRDefault="004C1F41" w:rsidP="004C1F41">
      <w:pPr>
        <w:pStyle w:val="Default"/>
        <w:rPr>
          <w:rFonts w:ascii="Times New Roman" w:hAnsi="Times New Roman" w:cs="Times New Roman"/>
          <w:color w:val="auto"/>
          <w:sz w:val="20"/>
          <w:szCs w:val="20"/>
        </w:rPr>
      </w:pPr>
    </w:p>
    <w:p w14:paraId="48516675" w14:textId="77777777" w:rsidR="004C1F41" w:rsidRPr="009B5865" w:rsidRDefault="004C1F41" w:rsidP="004C1F41">
      <w:pPr>
        <w:pStyle w:val="Default"/>
        <w:rPr>
          <w:rFonts w:ascii="Times New Roman" w:hAnsi="Times New Roman" w:cs="Times New Roman"/>
          <w:color w:val="auto"/>
          <w:sz w:val="20"/>
          <w:szCs w:val="20"/>
        </w:rPr>
      </w:pPr>
      <w:r w:rsidRPr="009B5865">
        <w:rPr>
          <w:rFonts w:ascii="Times New Roman" w:hAnsi="Times New Roman" w:cs="Times New Roman"/>
          <w:color w:val="auto"/>
          <w:sz w:val="20"/>
          <w:szCs w:val="20"/>
        </w:rPr>
        <w:t>(ďalej aj ako „</w:t>
      </w:r>
      <w:r w:rsidRPr="0024091A">
        <w:rPr>
          <w:rFonts w:ascii="Times New Roman" w:hAnsi="Times New Roman" w:cs="Times New Roman"/>
          <w:b/>
          <w:bCs/>
          <w:color w:val="auto"/>
          <w:sz w:val="20"/>
          <w:szCs w:val="20"/>
        </w:rPr>
        <w:t>Zhotoviteľ</w:t>
      </w:r>
      <w:r w:rsidRPr="009B5865">
        <w:rPr>
          <w:rFonts w:ascii="Times New Roman" w:hAnsi="Times New Roman" w:cs="Times New Roman"/>
          <w:color w:val="auto"/>
          <w:sz w:val="20"/>
          <w:szCs w:val="20"/>
        </w:rPr>
        <w:t xml:space="preserve">“) </w:t>
      </w:r>
    </w:p>
    <w:p w14:paraId="232F9847" w14:textId="77777777" w:rsidR="00AC5210" w:rsidRPr="00760970" w:rsidRDefault="00AC5210" w:rsidP="009E6678">
      <w:pPr>
        <w:pStyle w:val="Default"/>
        <w:jc w:val="both"/>
        <w:rPr>
          <w:rFonts w:ascii="Times New Roman" w:hAnsi="Times New Roman" w:cs="Times New Roman"/>
          <w:color w:val="auto"/>
          <w:sz w:val="20"/>
          <w:szCs w:val="20"/>
        </w:rPr>
      </w:pPr>
    </w:p>
    <w:p w14:paraId="1A3C6040" w14:textId="77777777" w:rsidR="009B2FB7" w:rsidRPr="00760970" w:rsidRDefault="009B2FB7" w:rsidP="009E6678">
      <w:pPr>
        <w:pStyle w:val="Default"/>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(Objednávateľ a Zhotoviteľ sú ďalej spoločne označovaní aj jednotlivo ako „</w:t>
      </w:r>
      <w:r w:rsidRPr="00760970">
        <w:rPr>
          <w:rFonts w:ascii="Times New Roman" w:hAnsi="Times New Roman" w:cs="Times New Roman"/>
          <w:b/>
          <w:bCs/>
          <w:color w:val="auto"/>
          <w:sz w:val="20"/>
          <w:szCs w:val="20"/>
        </w:rPr>
        <w:t>Zmluvná strana</w:t>
      </w:r>
      <w:r w:rsidRPr="00760970">
        <w:rPr>
          <w:rFonts w:ascii="Times New Roman" w:hAnsi="Times New Roman" w:cs="Times New Roman"/>
          <w:color w:val="auto"/>
          <w:sz w:val="20"/>
          <w:szCs w:val="20"/>
        </w:rPr>
        <w:t xml:space="preserve">“ alebo spoločne ako </w:t>
      </w:r>
      <w:r w:rsidRPr="00760970">
        <w:rPr>
          <w:rFonts w:ascii="Times New Roman" w:hAnsi="Times New Roman" w:cs="Times New Roman"/>
          <w:b/>
          <w:bCs/>
          <w:color w:val="auto"/>
          <w:sz w:val="20"/>
          <w:szCs w:val="20"/>
        </w:rPr>
        <w:t>„Zmluvné strany“</w:t>
      </w:r>
      <w:r w:rsidRPr="00760970">
        <w:rPr>
          <w:rFonts w:ascii="Times New Roman" w:hAnsi="Times New Roman" w:cs="Times New Roman"/>
          <w:color w:val="auto"/>
          <w:sz w:val="20"/>
          <w:szCs w:val="20"/>
        </w:rPr>
        <w:t xml:space="preserve">) </w:t>
      </w:r>
    </w:p>
    <w:p w14:paraId="17B4E596" w14:textId="7EBB2F26" w:rsidR="00AB6EE0" w:rsidRPr="004C1F41" w:rsidRDefault="004C1F41" w:rsidP="004C1F41">
      <w:pPr>
        <w:overflowPunct/>
        <w:autoSpaceDE/>
        <w:autoSpaceDN/>
        <w:adjustRightInd/>
        <w:spacing w:after="160" w:line="259" w:lineRule="auto"/>
        <w:jc w:val="left"/>
        <w:textAlignment w:val="auto"/>
        <w:rPr>
          <w:rFonts w:ascii="Times New Roman" w:eastAsiaTheme="minorHAnsi" w:hAnsi="Times New Roman"/>
          <w:lang w:eastAsia="en-US"/>
        </w:rPr>
      </w:pPr>
      <w:r>
        <w:rPr>
          <w:rFonts w:ascii="Times New Roman" w:hAnsi="Times New Roman"/>
        </w:rPr>
        <w:br w:type="page"/>
      </w:r>
    </w:p>
    <w:p w14:paraId="4526E715" w14:textId="0AE7D4ED" w:rsidR="00407392" w:rsidRDefault="00407392">
      <w:pPr>
        <w:overflowPunct/>
        <w:autoSpaceDE/>
        <w:autoSpaceDN/>
        <w:adjustRightInd/>
        <w:spacing w:after="160" w:line="259" w:lineRule="auto"/>
        <w:jc w:val="left"/>
        <w:textAlignment w:val="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PREAMBULA</w:t>
      </w:r>
    </w:p>
    <w:p w14:paraId="71778222" w14:textId="77777777" w:rsidR="005F7E1F" w:rsidRDefault="005F7E1F">
      <w:pPr>
        <w:overflowPunct/>
        <w:autoSpaceDE/>
        <w:autoSpaceDN/>
        <w:adjustRightInd/>
        <w:spacing w:after="160" w:line="259" w:lineRule="auto"/>
        <w:jc w:val="left"/>
        <w:textAlignment w:val="auto"/>
        <w:rPr>
          <w:rFonts w:ascii="Times New Roman" w:eastAsiaTheme="minorHAnsi" w:hAnsi="Times New Roman"/>
          <w:b/>
          <w:bCs/>
          <w:sz w:val="24"/>
          <w:szCs w:val="24"/>
          <w:lang w:eastAsia="en-US"/>
        </w:rPr>
      </w:pPr>
    </w:p>
    <w:p w14:paraId="54B15538" w14:textId="260EF24F" w:rsidR="002F48BE" w:rsidRPr="000C702C" w:rsidRDefault="002F48BE" w:rsidP="002F48BE">
      <w:pPr>
        <w:numPr>
          <w:ilvl w:val="0"/>
          <w:numId w:val="13"/>
        </w:numPr>
        <w:overflowPunct/>
        <w:autoSpaceDE/>
        <w:autoSpaceDN/>
        <w:adjustRightInd/>
        <w:spacing w:after="120"/>
        <w:ind w:left="709" w:hanging="709"/>
        <w:textAlignment w:val="auto"/>
        <w:rPr>
          <w:rFonts w:ascii="Times New Roman" w:hAnsi="Times New Roman"/>
        </w:rPr>
      </w:pPr>
      <w:bookmarkStart w:id="1" w:name="_Ref485111977"/>
      <w:r w:rsidRPr="000C702C">
        <w:rPr>
          <w:rFonts w:ascii="Times New Roman" w:hAnsi="Times New Roman"/>
        </w:rPr>
        <w:t xml:space="preserve">Dňa </w:t>
      </w:r>
      <w:r w:rsidR="005F7E1F" w:rsidRPr="003800E8">
        <w:rPr>
          <w:rFonts w:ascii="Times New Roman" w:hAnsi="Times New Roman"/>
          <w:highlight w:val="yellow"/>
        </w:rPr>
        <w:t>[●]</w:t>
      </w:r>
      <w:r w:rsidR="005F7E1F" w:rsidRPr="003800E8">
        <w:rPr>
          <w:rFonts w:ascii="Times New Roman" w:hAnsi="Times New Roman"/>
        </w:rPr>
        <w:t xml:space="preserve"> </w:t>
      </w:r>
      <w:r w:rsidRPr="000C702C">
        <w:rPr>
          <w:rFonts w:ascii="Times New Roman" w:hAnsi="Times New Roman"/>
          <w:iCs/>
        </w:rPr>
        <w:t>bola zo strany Objednávateľa vystupujúceho v právnom postavení verejného obstarávateľa</w:t>
      </w:r>
      <w:r w:rsidRPr="000C702C">
        <w:rPr>
          <w:rFonts w:ascii="Times New Roman" w:hAnsi="Times New Roman"/>
        </w:rPr>
        <w:t xml:space="preserve"> podľa Zákona o verejnom obstarávaní vyhlásená súťaž na obstaranie nadlimitnej zákazky s predmetom zákazky „KE, Modernizácia električkových tratí MET v meste Košice, 2. etapa, UČS 17 a UČS 18“, ktorej oznámenie bolo uverejnené vo Vestníku verejného obstarávania č. </w:t>
      </w:r>
      <w:r w:rsidR="005F7E1F" w:rsidRPr="003800E8">
        <w:rPr>
          <w:rFonts w:ascii="Times New Roman" w:hAnsi="Times New Roman"/>
          <w:highlight w:val="yellow"/>
        </w:rPr>
        <w:t>[●]</w:t>
      </w:r>
      <w:r w:rsidR="005F7E1F" w:rsidRPr="003800E8">
        <w:rPr>
          <w:rFonts w:ascii="Times New Roman" w:hAnsi="Times New Roman"/>
        </w:rPr>
        <w:t xml:space="preserve"> </w:t>
      </w:r>
      <w:r w:rsidRPr="000C702C">
        <w:rPr>
          <w:rFonts w:ascii="Times New Roman" w:hAnsi="Times New Roman"/>
        </w:rPr>
        <w:t xml:space="preserve">pod označením  </w:t>
      </w:r>
      <w:r w:rsidR="005F7E1F" w:rsidRPr="003800E8">
        <w:rPr>
          <w:rFonts w:ascii="Times New Roman" w:hAnsi="Times New Roman"/>
          <w:highlight w:val="yellow"/>
        </w:rPr>
        <w:t>[●]</w:t>
      </w:r>
      <w:r w:rsidR="005F7E1F" w:rsidRPr="000C702C">
        <w:rPr>
          <w:rFonts w:ascii="Times New Roman" w:hAnsi="Times New Roman"/>
          <w:highlight w:val="yellow"/>
        </w:rPr>
        <w:t xml:space="preserve"> </w:t>
      </w:r>
      <w:r w:rsidRPr="000C702C">
        <w:rPr>
          <w:rFonts w:ascii="Times New Roman" w:hAnsi="Times New Roman"/>
        </w:rPr>
        <w:t>(ďalej aj ako „</w:t>
      </w:r>
      <w:r w:rsidRPr="000C702C">
        <w:rPr>
          <w:rFonts w:ascii="Times New Roman" w:hAnsi="Times New Roman"/>
          <w:b/>
        </w:rPr>
        <w:t>Súťaž</w:t>
      </w:r>
      <w:r w:rsidRPr="000C702C">
        <w:rPr>
          <w:rFonts w:ascii="Times New Roman" w:hAnsi="Times New Roman"/>
        </w:rPr>
        <w:t>“);</w:t>
      </w:r>
      <w:bookmarkEnd w:id="1"/>
    </w:p>
    <w:p w14:paraId="321F2973" w14:textId="77777777" w:rsidR="002F48BE" w:rsidRPr="000C702C" w:rsidRDefault="002F48BE" w:rsidP="002F48BE">
      <w:pPr>
        <w:numPr>
          <w:ilvl w:val="0"/>
          <w:numId w:val="13"/>
        </w:numPr>
        <w:overflowPunct/>
        <w:autoSpaceDE/>
        <w:autoSpaceDN/>
        <w:adjustRightInd/>
        <w:spacing w:after="120"/>
        <w:ind w:left="709" w:hanging="709"/>
        <w:textAlignment w:val="auto"/>
        <w:rPr>
          <w:rFonts w:ascii="Times New Roman" w:hAnsi="Times New Roman"/>
        </w:rPr>
      </w:pPr>
      <w:r w:rsidRPr="000C702C">
        <w:rPr>
          <w:rFonts w:ascii="Times New Roman" w:hAnsi="Times New Roman"/>
        </w:rPr>
        <w:t>Ponuka Zhotoviteľa predložená do Súťaže bola na základe kritérií Súťaže vyhodnotená ako úspešná a Objednávateľ túto Ponuku Zhotoviteľa prijal;</w:t>
      </w:r>
    </w:p>
    <w:p w14:paraId="0674526D" w14:textId="178E3777" w:rsidR="00407392" w:rsidRPr="000C702C" w:rsidRDefault="002F48BE" w:rsidP="00A1149E">
      <w:pPr>
        <w:numPr>
          <w:ilvl w:val="0"/>
          <w:numId w:val="13"/>
        </w:numPr>
        <w:overflowPunct/>
        <w:autoSpaceDE/>
        <w:autoSpaceDN/>
        <w:adjustRightInd/>
        <w:spacing w:after="120"/>
        <w:ind w:left="709" w:hanging="709"/>
        <w:textAlignment w:val="auto"/>
        <w:rPr>
          <w:rFonts w:ascii="Times New Roman" w:hAnsi="Times New Roman"/>
        </w:rPr>
      </w:pPr>
      <w:r w:rsidRPr="000C702C">
        <w:rPr>
          <w:rFonts w:ascii="Times New Roman" w:hAnsi="Times New Roman"/>
        </w:rPr>
        <w:t>Predmet plnenia tejto Zmluvy bude spolufinancovaný z nenávratného finančného príspevku poskytnutého Objednávateľovi z</w:t>
      </w:r>
      <w:r w:rsidR="00CF766E" w:rsidRPr="000C702C">
        <w:rPr>
          <w:rFonts w:ascii="Times New Roman" w:hAnsi="Times New Roman"/>
        </w:rPr>
        <w:t xml:space="preserve"> finančných prostriedkov EU prostredníctvom </w:t>
      </w:r>
      <w:r w:rsidR="00DB1304" w:rsidRPr="003800E8">
        <w:rPr>
          <w:rFonts w:ascii="Times New Roman" w:hAnsi="Times New Roman"/>
          <w:highlight w:val="yellow"/>
        </w:rPr>
        <w:t>[●]</w:t>
      </w:r>
      <w:r w:rsidR="00DB1304" w:rsidRPr="003800E8">
        <w:rPr>
          <w:rFonts w:ascii="Times New Roman" w:hAnsi="Times New Roman"/>
        </w:rPr>
        <w:t xml:space="preserve"> </w:t>
      </w:r>
      <w:r w:rsidRPr="000C702C">
        <w:rPr>
          <w:rFonts w:ascii="Times New Roman" w:hAnsi="Times New Roman"/>
        </w:rPr>
        <w:t>(ďalej aj ako „</w:t>
      </w:r>
      <w:r w:rsidRPr="000C702C">
        <w:rPr>
          <w:rFonts w:ascii="Times New Roman" w:hAnsi="Times New Roman"/>
          <w:b/>
        </w:rPr>
        <w:t xml:space="preserve">Poskytovateľ </w:t>
      </w:r>
      <w:r w:rsidR="00B1635A">
        <w:rPr>
          <w:rFonts w:ascii="Times New Roman" w:hAnsi="Times New Roman"/>
          <w:b/>
        </w:rPr>
        <w:t>financovania</w:t>
      </w:r>
      <w:r w:rsidRPr="000C702C">
        <w:rPr>
          <w:rFonts w:ascii="Times New Roman" w:hAnsi="Times New Roman"/>
        </w:rPr>
        <w:t xml:space="preserve">“) na základe samostatnej </w:t>
      </w:r>
      <w:r w:rsidR="005F7E1F" w:rsidRPr="000C702C">
        <w:rPr>
          <w:rFonts w:ascii="Times New Roman" w:hAnsi="Times New Roman"/>
        </w:rPr>
        <w:t xml:space="preserve">Zmluvy </w:t>
      </w:r>
      <w:r w:rsidRPr="000C702C">
        <w:rPr>
          <w:rFonts w:ascii="Times New Roman" w:hAnsi="Times New Roman"/>
        </w:rPr>
        <w:t>o poskytnutí nenávratného finančného príspevku</w:t>
      </w:r>
      <w:r w:rsidR="00CF766E" w:rsidRPr="000C702C">
        <w:rPr>
          <w:rFonts w:ascii="Times New Roman" w:hAnsi="Times New Roman"/>
        </w:rPr>
        <w:t>, resp. inej zmluvy</w:t>
      </w:r>
      <w:r w:rsidR="00A1149E" w:rsidRPr="000C702C">
        <w:rPr>
          <w:rFonts w:ascii="Times New Roman" w:hAnsi="Times New Roman"/>
        </w:rPr>
        <w:t>, ktorej predmetom bude poskytnutie finančných prostriedkov</w:t>
      </w:r>
      <w:r w:rsidR="00CF766E" w:rsidRPr="000C702C">
        <w:rPr>
          <w:rFonts w:ascii="Times New Roman" w:hAnsi="Times New Roman"/>
        </w:rPr>
        <w:t xml:space="preserve"> </w:t>
      </w:r>
      <w:r w:rsidRPr="000C702C">
        <w:rPr>
          <w:rFonts w:ascii="Times New Roman" w:hAnsi="Times New Roman"/>
        </w:rPr>
        <w:t>(ďalej spolu aj ako „</w:t>
      </w:r>
      <w:r w:rsidRPr="000C702C">
        <w:rPr>
          <w:rFonts w:ascii="Times New Roman" w:hAnsi="Times New Roman"/>
          <w:b/>
        </w:rPr>
        <w:t xml:space="preserve">Zmluva o </w:t>
      </w:r>
      <w:r w:rsidR="00DB1304">
        <w:rPr>
          <w:rFonts w:ascii="Times New Roman" w:hAnsi="Times New Roman"/>
          <w:b/>
        </w:rPr>
        <w:t>financovaní</w:t>
      </w:r>
      <w:r w:rsidRPr="000C702C">
        <w:rPr>
          <w:rFonts w:ascii="Times New Roman" w:hAnsi="Times New Roman"/>
        </w:rPr>
        <w:t>“) za účelom realizácie projektu</w:t>
      </w:r>
      <w:r w:rsidR="00A1149E" w:rsidRPr="000C702C">
        <w:rPr>
          <w:rFonts w:ascii="Times New Roman" w:hAnsi="Times New Roman"/>
        </w:rPr>
        <w:t xml:space="preserve"> „KE, Modernizácia električkových tratí MET v meste Košice, 2. etapa, UČS 17 a UČS 18“</w:t>
      </w:r>
      <w:r w:rsidR="005F7E1F" w:rsidRPr="000C702C">
        <w:rPr>
          <w:rFonts w:ascii="Times New Roman" w:hAnsi="Times New Roman"/>
        </w:rPr>
        <w:t xml:space="preserve"> </w:t>
      </w:r>
      <w:r w:rsidRPr="000C702C">
        <w:rPr>
          <w:rFonts w:ascii="Times New Roman" w:hAnsi="Times New Roman"/>
        </w:rPr>
        <w:t>(ďalej ako „</w:t>
      </w:r>
      <w:r w:rsidRPr="000C702C">
        <w:rPr>
          <w:rFonts w:ascii="Times New Roman" w:hAnsi="Times New Roman"/>
          <w:b/>
          <w:bCs/>
        </w:rPr>
        <w:t>Projekt</w:t>
      </w:r>
      <w:r w:rsidRPr="000C702C">
        <w:rPr>
          <w:rFonts w:ascii="Times New Roman" w:hAnsi="Times New Roman"/>
        </w:rPr>
        <w:t>“).</w:t>
      </w:r>
    </w:p>
    <w:p w14:paraId="14E56C8C" w14:textId="77777777" w:rsidR="00D76945" w:rsidRPr="000C702C" w:rsidRDefault="00D76945" w:rsidP="00D76945">
      <w:pPr>
        <w:pStyle w:val="Odsekzoznamu"/>
        <w:spacing w:after="120"/>
        <w:ind w:left="0"/>
        <w:jc w:val="both"/>
        <w:rPr>
          <w:rFonts w:ascii="Times New Roman" w:hAnsi="Times New Roman" w:cs="Times New Roman"/>
          <w:sz w:val="20"/>
          <w:szCs w:val="20"/>
        </w:rPr>
      </w:pPr>
      <w:r w:rsidRPr="000C702C">
        <w:rPr>
          <w:rFonts w:ascii="Times New Roman" w:hAnsi="Times New Roman" w:cs="Times New Roman"/>
          <w:sz w:val="20"/>
          <w:szCs w:val="20"/>
        </w:rPr>
        <w:t>Vzhľadom na vyššie uvedené sa Zmluvné strany dohodli a uzatvárajú túto Zmluvu v nasledovnom znení:</w:t>
      </w:r>
    </w:p>
    <w:p w14:paraId="0658BA08" w14:textId="77777777" w:rsidR="00D76945" w:rsidRPr="00E17F31" w:rsidRDefault="00D76945" w:rsidP="002F48BE">
      <w:pPr>
        <w:overflowPunct/>
        <w:autoSpaceDE/>
        <w:autoSpaceDN/>
        <w:adjustRightInd/>
        <w:spacing w:after="160" w:line="259" w:lineRule="auto"/>
        <w:ind w:left="709"/>
        <w:jc w:val="left"/>
        <w:textAlignment w:val="auto"/>
        <w:rPr>
          <w:rFonts w:ascii="Times New Roman" w:eastAsiaTheme="minorHAnsi" w:hAnsi="Times New Roman"/>
          <w:b/>
          <w:bCs/>
          <w:sz w:val="24"/>
          <w:szCs w:val="24"/>
          <w:lang w:eastAsia="en-US"/>
        </w:rPr>
      </w:pPr>
    </w:p>
    <w:p w14:paraId="41DEDA8D" w14:textId="7A65ABFB" w:rsidR="009B2FB7" w:rsidRPr="00760970" w:rsidRDefault="009B2FB7" w:rsidP="00760970">
      <w:pPr>
        <w:pStyle w:val="Default"/>
        <w:numPr>
          <w:ilvl w:val="0"/>
          <w:numId w:val="3"/>
        </w:numPr>
        <w:spacing w:before="360" w:after="360"/>
        <w:jc w:val="both"/>
        <w:rPr>
          <w:rFonts w:ascii="Times New Roman" w:hAnsi="Times New Roman" w:cs="Times New Roman"/>
          <w:b/>
          <w:bCs/>
          <w:color w:val="auto"/>
        </w:rPr>
      </w:pPr>
      <w:r w:rsidRPr="00760970">
        <w:rPr>
          <w:rFonts w:ascii="Times New Roman" w:hAnsi="Times New Roman" w:cs="Times New Roman"/>
          <w:b/>
          <w:bCs/>
          <w:color w:val="auto"/>
        </w:rPr>
        <w:t xml:space="preserve">VŠEOBECNÉ USTANOVENIA </w:t>
      </w:r>
    </w:p>
    <w:p w14:paraId="3853B369" w14:textId="77777777" w:rsidR="001E520C" w:rsidRDefault="009B2FB7" w:rsidP="001E520C">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Definície</w:t>
      </w:r>
    </w:p>
    <w:p w14:paraId="35EC05E7" w14:textId="58FF3444"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 tejto Zmluvy nevyplýva niečo iné, majú nasledujúce slová, výrazy a pojmy použité ďalej v tejto Zmluve alebo jej Prílohách nižšie definovaný význam, ktorý sa použije pre účely tejto Zmluvy: </w:t>
      </w:r>
      <w:r w:rsidRPr="00760970">
        <w:rPr>
          <w:rFonts w:ascii="Times New Roman" w:hAnsi="Times New Roman" w:cs="Times New Roman"/>
          <w:b/>
          <w:bCs/>
          <w:color w:val="auto"/>
          <w:sz w:val="20"/>
          <w:szCs w:val="20"/>
        </w:rPr>
        <w:t xml:space="preserve">„Autorský zákon“ </w:t>
      </w:r>
      <w:r w:rsidRPr="00760970">
        <w:rPr>
          <w:rFonts w:ascii="Times New Roman" w:hAnsi="Times New Roman" w:cs="Times New Roman"/>
          <w:color w:val="auto"/>
          <w:sz w:val="20"/>
          <w:szCs w:val="20"/>
        </w:rPr>
        <w:t xml:space="preserve">znamená </w:t>
      </w:r>
      <w:r w:rsidR="00610F10" w:rsidRPr="00610F10">
        <w:rPr>
          <w:rFonts w:ascii="Times New Roman" w:hAnsi="Times New Roman" w:cs="Times New Roman"/>
          <w:color w:val="auto"/>
          <w:sz w:val="20"/>
          <w:szCs w:val="20"/>
        </w:rPr>
        <w:t>č. 185/2015 Z. z.</w:t>
      </w:r>
      <w:r w:rsidR="00610F10">
        <w:rPr>
          <w:rFonts w:ascii="Times New Roman" w:hAnsi="Times New Roman" w:cs="Times New Roman"/>
          <w:color w:val="auto"/>
          <w:sz w:val="20"/>
          <w:szCs w:val="20"/>
        </w:rPr>
        <w:t xml:space="preserve"> </w:t>
      </w:r>
      <w:r w:rsidR="00610F10" w:rsidRPr="00610F10">
        <w:rPr>
          <w:rFonts w:ascii="Times New Roman" w:hAnsi="Times New Roman" w:cs="Times New Roman"/>
          <w:color w:val="auto"/>
          <w:sz w:val="20"/>
          <w:szCs w:val="20"/>
        </w:rPr>
        <w:t>Autorský zákon</w:t>
      </w:r>
      <w:r w:rsidR="00610F1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v znení neskorších predpisov. </w:t>
      </w:r>
      <w:r w:rsidR="00246C3B" w:rsidRPr="00760970" w:rsidDel="00246C3B">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Dátum začatia prác</w:t>
      </w:r>
      <w:r w:rsidRPr="00760970">
        <w:rPr>
          <w:rFonts w:ascii="Times New Roman" w:hAnsi="Times New Roman" w:cs="Times New Roman"/>
          <w:color w:val="auto"/>
          <w:sz w:val="20"/>
          <w:szCs w:val="20"/>
        </w:rPr>
        <w:t xml:space="preserve">“ znamená dátum podľa článku </w:t>
      </w:r>
      <w:r w:rsidR="00F20F0A">
        <w:rPr>
          <w:rFonts w:ascii="Times New Roman" w:hAnsi="Times New Roman" w:cs="Times New Roman"/>
          <w:color w:val="auto"/>
          <w:sz w:val="20"/>
          <w:szCs w:val="20"/>
        </w:rPr>
        <w:fldChar w:fldCharType="begin"/>
      </w:r>
      <w:r w:rsidR="00F20F0A">
        <w:rPr>
          <w:rFonts w:ascii="Times New Roman" w:hAnsi="Times New Roman" w:cs="Times New Roman"/>
          <w:color w:val="auto"/>
          <w:sz w:val="20"/>
          <w:szCs w:val="20"/>
        </w:rPr>
        <w:instrText xml:space="preserve"> REF _Ref148426526 \r \h </w:instrText>
      </w:r>
      <w:r w:rsidR="00F20F0A">
        <w:rPr>
          <w:rFonts w:ascii="Times New Roman" w:hAnsi="Times New Roman" w:cs="Times New Roman"/>
          <w:color w:val="auto"/>
          <w:sz w:val="20"/>
          <w:szCs w:val="20"/>
        </w:rPr>
      </w:r>
      <w:r w:rsidR="00F20F0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5.1</w:t>
      </w:r>
      <w:r w:rsidR="00F20F0A">
        <w:rPr>
          <w:rFonts w:ascii="Times New Roman" w:hAnsi="Times New Roman" w:cs="Times New Roman"/>
          <w:color w:val="auto"/>
          <w:sz w:val="20"/>
          <w:szCs w:val="20"/>
        </w:rPr>
        <w:fldChar w:fldCharType="end"/>
      </w:r>
      <w:r w:rsidR="00F20F0A">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 xml:space="preserve">Začatie prác) </w:t>
      </w:r>
      <w:r w:rsidRPr="00760970">
        <w:rPr>
          <w:rFonts w:ascii="Times New Roman" w:hAnsi="Times New Roman" w:cs="Times New Roman"/>
          <w:color w:val="auto"/>
          <w:sz w:val="20"/>
          <w:szCs w:val="20"/>
        </w:rPr>
        <w:t xml:space="preserve">tejto Zmluvy. </w:t>
      </w:r>
    </w:p>
    <w:p w14:paraId="3AAB478F" w14:textId="77777777"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Deň</w:t>
      </w:r>
      <w:r w:rsidRPr="00760970">
        <w:rPr>
          <w:rFonts w:ascii="Times New Roman" w:hAnsi="Times New Roman" w:cs="Times New Roman"/>
          <w:color w:val="auto"/>
          <w:sz w:val="20"/>
          <w:szCs w:val="20"/>
        </w:rPr>
        <w:t>“ znamená kalendárny deň a „</w:t>
      </w:r>
      <w:r w:rsidRPr="00760970">
        <w:rPr>
          <w:rFonts w:ascii="Times New Roman" w:hAnsi="Times New Roman" w:cs="Times New Roman"/>
          <w:b/>
          <w:bCs/>
          <w:color w:val="auto"/>
          <w:sz w:val="20"/>
          <w:szCs w:val="20"/>
        </w:rPr>
        <w:t>Rok</w:t>
      </w:r>
      <w:r w:rsidRPr="00760970">
        <w:rPr>
          <w:rFonts w:ascii="Times New Roman" w:hAnsi="Times New Roman" w:cs="Times New Roman"/>
          <w:color w:val="auto"/>
          <w:sz w:val="20"/>
          <w:szCs w:val="20"/>
        </w:rPr>
        <w:t xml:space="preserve">“ znamená kalendárny rok. </w:t>
      </w:r>
    </w:p>
    <w:p w14:paraId="57E50E37" w14:textId="77777777"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Dielo</w:t>
      </w:r>
      <w:r w:rsidRPr="00760970">
        <w:rPr>
          <w:rFonts w:ascii="Times New Roman" w:hAnsi="Times New Roman" w:cs="Times New Roman"/>
          <w:color w:val="auto"/>
          <w:sz w:val="20"/>
          <w:szCs w:val="20"/>
        </w:rPr>
        <w:t xml:space="preserve">“ znamená predmet plnenia Zhotoviteľa podľa tejto Zmluvy. </w:t>
      </w:r>
    </w:p>
    <w:p w14:paraId="095F48F2" w14:textId="77777777"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Dočasný objekt</w:t>
      </w:r>
      <w:r w:rsidRPr="00760970">
        <w:rPr>
          <w:rFonts w:ascii="Times New Roman" w:hAnsi="Times New Roman" w:cs="Times New Roman"/>
          <w:color w:val="auto"/>
          <w:sz w:val="20"/>
          <w:szCs w:val="20"/>
        </w:rPr>
        <w:t xml:space="preserve">“ znamená všetky dočasné konštrukcie a objekty (iné ako Zariadenie Zhotoviteľa) potrebné na Stavenisku pre vyhotovenie a dokončenie Diela a odstránenie akýchkoľvek vád. </w:t>
      </w:r>
    </w:p>
    <w:p w14:paraId="277E3426" w14:textId="3B1BD387"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Dokumentácia</w:t>
      </w:r>
      <w:r w:rsidR="00862906">
        <w:rPr>
          <w:rFonts w:ascii="Times New Roman" w:hAnsi="Times New Roman" w:cs="Times New Roman"/>
          <w:color w:val="auto"/>
          <w:sz w:val="20"/>
          <w:szCs w:val="20"/>
        </w:rPr>
        <w:t>“ znamená Dokumentáciu Objednávateľa a Dokumentáciu Zhotoviteľa.</w:t>
      </w:r>
      <w:r w:rsidR="00862906">
        <w:rPr>
          <w:rFonts w:ascii="Times New Roman" w:hAnsi="Times New Roman" w:cs="Times New Roman"/>
          <w:b/>
          <w:bCs/>
          <w:color w:val="auto"/>
          <w:sz w:val="20"/>
          <w:szCs w:val="20"/>
        </w:rPr>
        <w:t xml:space="preserve"> „Dokumentácia Objednávateľa</w:t>
      </w:r>
      <w:r w:rsidRPr="00760970">
        <w:rPr>
          <w:rFonts w:ascii="Times New Roman" w:hAnsi="Times New Roman" w:cs="Times New Roman"/>
          <w:color w:val="auto"/>
          <w:sz w:val="20"/>
          <w:szCs w:val="20"/>
        </w:rPr>
        <w:t xml:space="preserve">“ znamená </w:t>
      </w:r>
      <w:r w:rsidR="00862906">
        <w:rPr>
          <w:rFonts w:ascii="Times New Roman" w:hAnsi="Times New Roman" w:cs="Times New Roman"/>
          <w:color w:val="auto"/>
          <w:sz w:val="20"/>
          <w:szCs w:val="20"/>
        </w:rPr>
        <w:t xml:space="preserve">všetku dokumentáciu v rozsahu Podkladov (najmä </w:t>
      </w:r>
      <w:r w:rsidR="008A4439">
        <w:rPr>
          <w:rFonts w:ascii="Times New Roman" w:hAnsi="Times New Roman" w:cs="Times New Roman"/>
          <w:color w:val="auto"/>
          <w:sz w:val="20"/>
          <w:szCs w:val="20"/>
        </w:rPr>
        <w:t>Dokumentácia pre Stavebné povolenie</w:t>
      </w:r>
      <w:r w:rsidR="00C52965">
        <w:rPr>
          <w:rFonts w:ascii="Times New Roman" w:hAnsi="Times New Roman" w:cs="Times New Roman"/>
          <w:color w:val="auto"/>
          <w:sz w:val="20"/>
          <w:szCs w:val="20"/>
        </w:rPr>
        <w:t>) a ostatnej dokumentácie</w:t>
      </w:r>
      <w:r w:rsidR="00862906">
        <w:rPr>
          <w:rFonts w:ascii="Times New Roman" w:hAnsi="Times New Roman" w:cs="Times New Roman"/>
          <w:color w:val="auto"/>
          <w:sz w:val="20"/>
          <w:szCs w:val="20"/>
        </w:rPr>
        <w:t>, ktorá bola zabezpečená zo strany Objednávateľa a/alebo, ktorú má pre účely plnenia Zmluvy zabezpečiť Objednávateľ. „</w:t>
      </w:r>
      <w:r w:rsidR="00862906" w:rsidRPr="003A1A4C">
        <w:rPr>
          <w:rFonts w:ascii="Times New Roman" w:hAnsi="Times New Roman" w:cs="Times New Roman"/>
          <w:b/>
          <w:bCs/>
          <w:color w:val="auto"/>
          <w:sz w:val="20"/>
          <w:szCs w:val="20"/>
        </w:rPr>
        <w:t>Dokumentácia Zhotoviteľa</w:t>
      </w:r>
      <w:r w:rsidR="00862906">
        <w:rPr>
          <w:rFonts w:ascii="Times New Roman" w:hAnsi="Times New Roman" w:cs="Times New Roman"/>
          <w:color w:val="auto"/>
          <w:sz w:val="20"/>
          <w:szCs w:val="20"/>
        </w:rPr>
        <w:t xml:space="preserve">“ znamená  všetku </w:t>
      </w:r>
      <w:r w:rsidRPr="00760970">
        <w:rPr>
          <w:rFonts w:ascii="Times New Roman" w:hAnsi="Times New Roman" w:cs="Times New Roman"/>
          <w:color w:val="auto"/>
          <w:sz w:val="20"/>
          <w:szCs w:val="20"/>
        </w:rPr>
        <w:t>dokumentáciu, ktorú je Zhotoviteľ povinný vypracovať na základe tejto Zmluvy, najmä, nie však výlučne Realizačná dokumentácia, Dokumentácia skutočného realizovania</w:t>
      </w:r>
      <w:r w:rsidR="00862906">
        <w:rPr>
          <w:rFonts w:ascii="Times New Roman" w:hAnsi="Times New Roman" w:cs="Times New Roman"/>
          <w:color w:val="auto"/>
          <w:sz w:val="20"/>
          <w:szCs w:val="20"/>
        </w:rPr>
        <w:t xml:space="preserve"> a </w:t>
      </w:r>
      <w:r w:rsidRPr="00760970">
        <w:rPr>
          <w:rFonts w:ascii="Times New Roman" w:hAnsi="Times New Roman" w:cs="Times New Roman"/>
          <w:color w:val="auto"/>
          <w:sz w:val="20"/>
          <w:szCs w:val="20"/>
        </w:rPr>
        <w:t xml:space="preserve">Dokumentácia pre Kolaudačné rozhodnutie. </w:t>
      </w:r>
    </w:p>
    <w:p w14:paraId="2FA34D2E" w14:textId="2DDA45A8"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„Dokumentácia pre Kolaudačné rozhodnutie“ </w:t>
      </w:r>
      <w:r w:rsidRPr="00760970">
        <w:rPr>
          <w:rFonts w:ascii="Times New Roman" w:hAnsi="Times New Roman" w:cs="Times New Roman"/>
          <w:color w:val="auto"/>
          <w:sz w:val="20"/>
          <w:szCs w:val="20"/>
        </w:rPr>
        <w:t>znamená časť Dokumentácie</w:t>
      </w:r>
      <w:r w:rsidR="00862906">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ktorú je Zhotoviteľ povinný vypracovať vo vzťahu k vydaniu Kolaudačného rozhodnutia. </w:t>
      </w:r>
    </w:p>
    <w:p w14:paraId="26D49A1B" w14:textId="384326E7" w:rsidR="009B2FB7" w:rsidRPr="00760970" w:rsidRDefault="009B2FB7" w:rsidP="0076097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„Dokumentácia pre Stavebné povolenie“ </w:t>
      </w:r>
      <w:r w:rsidRPr="00760970">
        <w:rPr>
          <w:rFonts w:ascii="Times New Roman" w:hAnsi="Times New Roman" w:cs="Times New Roman"/>
          <w:color w:val="auto"/>
          <w:sz w:val="20"/>
          <w:szCs w:val="20"/>
        </w:rPr>
        <w:t xml:space="preserve">znamená </w:t>
      </w:r>
      <w:r w:rsidR="00F83989">
        <w:rPr>
          <w:rFonts w:ascii="Times New Roman" w:hAnsi="Times New Roman" w:cs="Times New Roman"/>
          <w:color w:val="auto"/>
          <w:sz w:val="20"/>
          <w:szCs w:val="20"/>
        </w:rPr>
        <w:t xml:space="preserve">projektová dokumentácia </w:t>
      </w:r>
      <w:r w:rsidR="003D67D5">
        <w:rPr>
          <w:rFonts w:ascii="Times New Roman" w:hAnsi="Times New Roman" w:cs="Times New Roman"/>
          <w:color w:val="auto"/>
          <w:sz w:val="20"/>
          <w:szCs w:val="20"/>
        </w:rPr>
        <w:t>pre vydanie stavebného povolenia</w:t>
      </w:r>
      <w:r w:rsidR="00F83989">
        <w:rPr>
          <w:rFonts w:ascii="Times New Roman" w:hAnsi="Times New Roman" w:cs="Times New Roman"/>
          <w:color w:val="auto"/>
          <w:sz w:val="20"/>
          <w:szCs w:val="20"/>
        </w:rPr>
        <w:t xml:space="preserve"> stavby „</w:t>
      </w:r>
      <w:r w:rsidR="00F83989" w:rsidRPr="003A1A4C">
        <w:rPr>
          <w:rFonts w:ascii="Times New Roman" w:hAnsi="Times New Roman" w:cs="Times New Roman"/>
          <w:color w:val="auto"/>
          <w:sz w:val="20"/>
          <w:szCs w:val="20"/>
        </w:rPr>
        <w:t>KE, Modernizácia električkových tratí MET v meste Košice, 2. etapa</w:t>
      </w:r>
      <w:r w:rsidR="005F7E1F">
        <w:rPr>
          <w:rFonts w:ascii="Times New Roman" w:hAnsi="Times New Roman" w:cs="Times New Roman"/>
          <w:color w:val="auto"/>
          <w:sz w:val="20"/>
          <w:szCs w:val="20"/>
        </w:rPr>
        <w:t>, UČS 17 a UČS 18</w:t>
      </w:r>
      <w:r w:rsidR="00F83989">
        <w:rPr>
          <w:rFonts w:ascii="Times New Roman" w:hAnsi="Times New Roman" w:cs="Times New Roman"/>
          <w:color w:val="auto"/>
          <w:sz w:val="20"/>
          <w:szCs w:val="20"/>
        </w:rPr>
        <w:t>“</w:t>
      </w:r>
      <w:r w:rsidR="00C935F9">
        <w:rPr>
          <w:rFonts w:ascii="Times New Roman" w:hAnsi="Times New Roman" w:cs="Times New Roman"/>
          <w:color w:val="auto"/>
          <w:sz w:val="20"/>
          <w:szCs w:val="20"/>
        </w:rPr>
        <w:t xml:space="preserve"> v podrobnosti projektu pre vydanie Stavebného povolenia</w:t>
      </w:r>
      <w:r w:rsidR="00F83989">
        <w:rPr>
          <w:rFonts w:ascii="Times New Roman" w:hAnsi="Times New Roman" w:cs="Times New Roman"/>
          <w:color w:val="auto"/>
          <w:sz w:val="20"/>
          <w:szCs w:val="20"/>
        </w:rPr>
        <w:t xml:space="preserve">, ktorá tvorí Prílohu č. </w:t>
      </w:r>
      <w:r w:rsidR="00040CE8" w:rsidRPr="00441B8B">
        <w:rPr>
          <w:rFonts w:ascii="Times New Roman" w:hAnsi="Times New Roman"/>
          <w:color w:val="auto"/>
          <w:sz w:val="20"/>
          <w:lang w:val="en-GB"/>
        </w:rPr>
        <w:t xml:space="preserve">1 </w:t>
      </w:r>
      <w:r w:rsidR="00F83989" w:rsidRPr="00441B8B">
        <w:rPr>
          <w:rFonts w:ascii="Times New Roman" w:hAnsi="Times New Roman"/>
          <w:color w:val="auto"/>
          <w:sz w:val="20"/>
          <w:lang w:val="en-GB"/>
        </w:rPr>
        <w:t>tejto Zmluvy</w:t>
      </w:r>
      <w:r w:rsidR="00C935F9" w:rsidRPr="00441B8B">
        <w:rPr>
          <w:rFonts w:ascii="Times New Roman" w:hAnsi="Times New Roman"/>
          <w:color w:val="auto"/>
          <w:sz w:val="20"/>
          <w:lang w:val="en-GB"/>
        </w:rPr>
        <w:t>.</w:t>
      </w:r>
    </w:p>
    <w:p w14:paraId="4776348D" w14:textId="2696F13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„Dokumentácia skutočného realizovania“ </w:t>
      </w:r>
      <w:r w:rsidRPr="00760970">
        <w:rPr>
          <w:rFonts w:ascii="Times New Roman" w:hAnsi="Times New Roman" w:cs="Times New Roman"/>
          <w:color w:val="auto"/>
          <w:sz w:val="20"/>
          <w:szCs w:val="20"/>
        </w:rPr>
        <w:t xml:space="preserve">znamená časť dokumentácie, ktorú je Zhotoviteľ povinný vypracovať v </w:t>
      </w:r>
      <w:r w:rsidRPr="001B15EC">
        <w:rPr>
          <w:rFonts w:ascii="Times New Roman" w:hAnsi="Times New Roman" w:cs="Times New Roman"/>
          <w:color w:val="auto"/>
          <w:sz w:val="20"/>
          <w:szCs w:val="20"/>
        </w:rPr>
        <w:t xml:space="preserve">súlade s článkom </w:t>
      </w:r>
      <w:r w:rsidR="001B15EC">
        <w:rPr>
          <w:rFonts w:ascii="Times New Roman" w:hAnsi="Times New Roman" w:cs="Times New Roman"/>
          <w:color w:val="auto"/>
          <w:sz w:val="20"/>
          <w:szCs w:val="20"/>
        </w:rPr>
        <w:fldChar w:fldCharType="begin"/>
      </w:r>
      <w:r w:rsidR="001B15EC">
        <w:rPr>
          <w:rFonts w:ascii="Times New Roman" w:hAnsi="Times New Roman" w:cs="Times New Roman"/>
          <w:color w:val="auto"/>
          <w:sz w:val="20"/>
          <w:szCs w:val="20"/>
        </w:rPr>
        <w:instrText xml:space="preserve"> REF _Ref158885199 \r \h </w:instrText>
      </w:r>
      <w:r w:rsidR="001B15EC">
        <w:rPr>
          <w:rFonts w:ascii="Times New Roman" w:hAnsi="Times New Roman" w:cs="Times New Roman"/>
          <w:color w:val="auto"/>
          <w:sz w:val="20"/>
          <w:szCs w:val="20"/>
        </w:rPr>
      </w:r>
      <w:r w:rsidR="001B15E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4.1.7</w:t>
      </w:r>
      <w:r w:rsidR="001B15EC">
        <w:rPr>
          <w:rFonts w:ascii="Times New Roman" w:hAnsi="Times New Roman" w:cs="Times New Roman"/>
          <w:color w:val="auto"/>
          <w:sz w:val="20"/>
          <w:szCs w:val="20"/>
        </w:rPr>
        <w:fldChar w:fldCharType="end"/>
      </w:r>
      <w:r w:rsidR="001B15EC">
        <w:rPr>
          <w:rFonts w:ascii="Times New Roman" w:hAnsi="Times New Roman" w:cs="Times New Roman"/>
          <w:color w:val="auto"/>
          <w:sz w:val="20"/>
          <w:szCs w:val="20"/>
        </w:rPr>
        <w:t xml:space="preserve"> tejto </w:t>
      </w:r>
      <w:r w:rsidRPr="001B15EC">
        <w:rPr>
          <w:rFonts w:ascii="Times New Roman" w:hAnsi="Times New Roman" w:cs="Times New Roman"/>
          <w:color w:val="auto"/>
          <w:sz w:val="20"/>
          <w:szCs w:val="20"/>
        </w:rPr>
        <w:t>Zmluvy</w:t>
      </w:r>
      <w:r w:rsidRPr="00760970">
        <w:rPr>
          <w:rFonts w:ascii="Times New Roman" w:hAnsi="Times New Roman" w:cs="Times New Roman"/>
          <w:color w:val="auto"/>
          <w:sz w:val="20"/>
          <w:szCs w:val="20"/>
        </w:rPr>
        <w:t xml:space="preserve">. </w:t>
      </w:r>
    </w:p>
    <w:p w14:paraId="1CCAD9AB"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Domáca mena</w:t>
      </w:r>
      <w:r w:rsidRPr="00760970">
        <w:rPr>
          <w:rFonts w:ascii="Times New Roman" w:hAnsi="Times New Roman" w:cs="Times New Roman"/>
          <w:color w:val="auto"/>
          <w:sz w:val="20"/>
          <w:szCs w:val="20"/>
        </w:rPr>
        <w:t xml:space="preserve">“ znamená zákonnú menu Slovenskej republiky. </w:t>
      </w:r>
    </w:p>
    <w:p w14:paraId="2D0D43CC" w14:textId="7E16ED9D"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Dôverné informácie</w:t>
      </w:r>
      <w:r w:rsidRPr="00760970">
        <w:rPr>
          <w:rFonts w:ascii="Times New Roman" w:hAnsi="Times New Roman" w:cs="Times New Roman"/>
          <w:color w:val="auto"/>
          <w:sz w:val="20"/>
          <w:szCs w:val="20"/>
        </w:rPr>
        <w:t xml:space="preserve">“ majú význam uvedený v článku </w:t>
      </w:r>
      <w:r w:rsidR="00F20F0A">
        <w:rPr>
          <w:rFonts w:ascii="Times New Roman" w:hAnsi="Times New Roman" w:cs="Times New Roman"/>
          <w:color w:val="auto"/>
          <w:sz w:val="20"/>
          <w:szCs w:val="20"/>
        </w:rPr>
        <w:fldChar w:fldCharType="begin"/>
      </w:r>
      <w:r w:rsidR="00F20F0A">
        <w:rPr>
          <w:rFonts w:ascii="Times New Roman" w:hAnsi="Times New Roman" w:cs="Times New Roman"/>
          <w:color w:val="auto"/>
          <w:sz w:val="20"/>
          <w:szCs w:val="20"/>
        </w:rPr>
        <w:instrText xml:space="preserve"> REF _Ref148426920 \n \h </w:instrText>
      </w:r>
      <w:r w:rsidR="00F20F0A">
        <w:rPr>
          <w:rFonts w:ascii="Times New Roman" w:hAnsi="Times New Roman" w:cs="Times New Roman"/>
          <w:color w:val="auto"/>
          <w:sz w:val="20"/>
          <w:szCs w:val="20"/>
        </w:rPr>
      </w:r>
      <w:r w:rsidR="00F20F0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18.7.1</w:t>
      </w:r>
      <w:r w:rsidR="00F20F0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(Dôverné informácie) </w:t>
      </w:r>
      <w:r w:rsidRPr="00760970">
        <w:rPr>
          <w:rFonts w:ascii="Times New Roman" w:hAnsi="Times New Roman" w:cs="Times New Roman"/>
          <w:color w:val="auto"/>
          <w:sz w:val="20"/>
          <w:szCs w:val="20"/>
        </w:rPr>
        <w:t xml:space="preserve">tejto Zmluvy. </w:t>
      </w:r>
    </w:p>
    <w:p w14:paraId="70EEB84E" w14:textId="23979353"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„Harmonogram“ </w:t>
      </w:r>
      <w:r w:rsidRPr="00760970">
        <w:rPr>
          <w:rFonts w:ascii="Times New Roman" w:hAnsi="Times New Roman" w:cs="Times New Roman"/>
          <w:color w:val="auto"/>
          <w:sz w:val="20"/>
          <w:szCs w:val="20"/>
        </w:rPr>
        <w:t xml:space="preserve">znamená </w:t>
      </w:r>
      <w:r w:rsidR="00B62898">
        <w:rPr>
          <w:rFonts w:ascii="Times New Roman" w:hAnsi="Times New Roman" w:cs="Times New Roman"/>
          <w:color w:val="auto"/>
          <w:sz w:val="20"/>
          <w:szCs w:val="20"/>
        </w:rPr>
        <w:t>dokument</w:t>
      </w:r>
      <w:r w:rsidR="00BC2264" w:rsidRPr="00BC2264">
        <w:rPr>
          <w:rFonts w:ascii="Times New Roman" w:hAnsi="Times New Roman" w:cs="Times New Roman"/>
          <w:color w:val="auto"/>
          <w:sz w:val="20"/>
          <w:szCs w:val="20"/>
        </w:rPr>
        <w:t xml:space="preserve"> </w:t>
      </w:r>
      <w:r w:rsidR="00BC2264">
        <w:rPr>
          <w:rFonts w:ascii="Times New Roman" w:hAnsi="Times New Roman" w:cs="Times New Roman"/>
          <w:color w:val="auto"/>
          <w:sz w:val="20"/>
          <w:szCs w:val="20"/>
        </w:rPr>
        <w:t>Ponuky</w:t>
      </w:r>
      <w:r w:rsidR="00B62898">
        <w:rPr>
          <w:rFonts w:ascii="Times New Roman" w:hAnsi="Times New Roman" w:cs="Times New Roman"/>
          <w:color w:val="auto"/>
          <w:sz w:val="20"/>
          <w:szCs w:val="20"/>
        </w:rPr>
        <w:t xml:space="preserve"> označený ako harmonogram</w:t>
      </w:r>
      <w:r w:rsidR="00BC2264">
        <w:rPr>
          <w:rFonts w:ascii="Times New Roman" w:hAnsi="Times New Roman" w:cs="Times New Roman"/>
          <w:color w:val="auto"/>
          <w:sz w:val="20"/>
          <w:szCs w:val="20"/>
        </w:rPr>
        <w:t xml:space="preserve"> prác a jeho každú revíziu vykonanú postupom podľa bodu </w:t>
      </w:r>
      <w:r w:rsidR="00BE700D" w:rsidRPr="00441B8B">
        <w:rPr>
          <w:rFonts w:ascii="Times New Roman" w:hAnsi="Times New Roman"/>
          <w:color w:val="auto"/>
          <w:sz w:val="20"/>
          <w:highlight w:val="yellow"/>
          <w:lang w:val="en-GB"/>
        </w:rPr>
        <w:fldChar w:fldCharType="begin"/>
      </w:r>
      <w:r w:rsidR="00BE700D">
        <w:rPr>
          <w:rFonts w:ascii="Times New Roman" w:hAnsi="Times New Roman" w:cs="Times New Roman"/>
          <w:color w:val="auto"/>
          <w:sz w:val="20"/>
          <w:szCs w:val="20"/>
        </w:rPr>
        <w:instrText xml:space="preserve"> REF _Ref148354817 \w \h </w:instrText>
      </w:r>
      <w:r w:rsidR="00BE700D" w:rsidRPr="00441B8B">
        <w:rPr>
          <w:rFonts w:ascii="Times New Roman" w:hAnsi="Times New Roman"/>
          <w:color w:val="auto"/>
          <w:sz w:val="20"/>
          <w:highlight w:val="yellow"/>
          <w:lang w:val="en-GB"/>
        </w:rPr>
      </w:r>
      <w:r w:rsidR="00BE700D" w:rsidRPr="00441B8B">
        <w:rPr>
          <w:rFonts w:ascii="Times New Roman" w:hAnsi="Times New Roman"/>
          <w:color w:val="auto"/>
          <w:sz w:val="20"/>
          <w:highlight w:val="yellow"/>
          <w:lang w:val="en-GB"/>
        </w:rPr>
        <w:fldChar w:fldCharType="separate"/>
      </w:r>
      <w:r w:rsidR="001B15EC">
        <w:rPr>
          <w:rFonts w:ascii="Times New Roman" w:hAnsi="Times New Roman" w:cs="Times New Roman"/>
          <w:color w:val="auto"/>
          <w:sz w:val="20"/>
          <w:szCs w:val="20"/>
        </w:rPr>
        <w:t>5.3</w:t>
      </w:r>
      <w:r w:rsidR="00BE700D" w:rsidRPr="00441B8B">
        <w:rPr>
          <w:rFonts w:ascii="Times New Roman" w:hAnsi="Times New Roman"/>
          <w:color w:val="auto"/>
          <w:sz w:val="20"/>
          <w:highlight w:val="yellow"/>
          <w:lang w:val="en-GB"/>
        </w:rPr>
        <w:fldChar w:fldCharType="end"/>
      </w:r>
      <w:r w:rsidR="006225C2" w:rsidRPr="00441B8B">
        <w:rPr>
          <w:rFonts w:ascii="Times New Roman" w:hAnsi="Times New Roman"/>
          <w:color w:val="auto"/>
          <w:sz w:val="20"/>
          <w:lang w:val="en-GB"/>
        </w:rPr>
        <w:t xml:space="preserve"> </w:t>
      </w:r>
      <w:r w:rsidR="00BC2264" w:rsidRPr="00441B8B">
        <w:rPr>
          <w:rFonts w:ascii="Times New Roman" w:hAnsi="Times New Roman"/>
          <w:color w:val="auto"/>
          <w:sz w:val="20"/>
          <w:lang w:val="en-GB"/>
        </w:rPr>
        <w:t>tejto Zmluvy</w:t>
      </w:r>
      <w:r w:rsidR="00B62898">
        <w:rPr>
          <w:rFonts w:ascii="Times New Roman" w:hAnsi="Times New Roman" w:cs="Times New Roman"/>
          <w:color w:val="auto"/>
          <w:sz w:val="20"/>
          <w:szCs w:val="20"/>
        </w:rPr>
        <w:t xml:space="preserve">, obsahujúci </w:t>
      </w:r>
      <w:r w:rsidRPr="00760970">
        <w:rPr>
          <w:rFonts w:ascii="Times New Roman" w:hAnsi="Times New Roman" w:cs="Times New Roman"/>
          <w:color w:val="auto"/>
          <w:sz w:val="20"/>
          <w:szCs w:val="20"/>
        </w:rPr>
        <w:t xml:space="preserve">termíny plnenia </w:t>
      </w:r>
      <w:r w:rsidR="00B62898">
        <w:rPr>
          <w:rFonts w:ascii="Times New Roman" w:hAnsi="Times New Roman" w:cs="Times New Roman"/>
          <w:color w:val="auto"/>
          <w:sz w:val="20"/>
          <w:szCs w:val="20"/>
        </w:rPr>
        <w:t>tejto Zmluvy</w:t>
      </w:r>
      <w:r w:rsidR="00BC2264">
        <w:rPr>
          <w:rFonts w:ascii="Times New Roman" w:hAnsi="Times New Roman" w:cs="Times New Roman"/>
          <w:color w:val="auto"/>
          <w:sz w:val="20"/>
          <w:szCs w:val="20"/>
        </w:rPr>
        <w:t>.</w:t>
      </w:r>
    </w:p>
    <w:p w14:paraId="11218851" w14:textId="3521B2BD"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lastRenderedPageBreak/>
        <w:t xml:space="preserve">„Individuálne skúšky“ </w:t>
      </w:r>
      <w:r w:rsidRPr="00760970">
        <w:rPr>
          <w:rFonts w:ascii="Times New Roman" w:hAnsi="Times New Roman" w:cs="Times New Roman"/>
          <w:color w:val="auto"/>
          <w:sz w:val="20"/>
          <w:szCs w:val="20"/>
        </w:rPr>
        <w:t xml:space="preserve">znamenajú skúšky vykonávané Zhotoviteľom podľa tejto Zmluvy v súlade s článkom </w:t>
      </w:r>
      <w:r w:rsidR="00F20F0A">
        <w:rPr>
          <w:rFonts w:ascii="Times New Roman" w:hAnsi="Times New Roman" w:cs="Times New Roman"/>
          <w:color w:val="auto"/>
          <w:sz w:val="20"/>
          <w:szCs w:val="20"/>
        </w:rPr>
        <w:fldChar w:fldCharType="begin"/>
      </w:r>
      <w:r w:rsidR="00F20F0A">
        <w:rPr>
          <w:rFonts w:ascii="Times New Roman" w:hAnsi="Times New Roman" w:cs="Times New Roman"/>
          <w:color w:val="auto"/>
          <w:sz w:val="20"/>
          <w:szCs w:val="20"/>
        </w:rPr>
        <w:instrText xml:space="preserve"> REF _Ref148427052 \n \h </w:instrText>
      </w:r>
      <w:r w:rsidR="00F20F0A">
        <w:rPr>
          <w:rFonts w:ascii="Times New Roman" w:hAnsi="Times New Roman" w:cs="Times New Roman"/>
          <w:color w:val="auto"/>
          <w:sz w:val="20"/>
          <w:szCs w:val="20"/>
        </w:rPr>
      </w:r>
      <w:r w:rsidR="00F20F0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6.1.1</w:t>
      </w:r>
      <w:r w:rsidR="00F20F0A">
        <w:rPr>
          <w:rFonts w:ascii="Times New Roman" w:hAnsi="Times New Roman" w:cs="Times New Roman"/>
          <w:color w:val="auto"/>
          <w:sz w:val="20"/>
          <w:szCs w:val="20"/>
        </w:rPr>
        <w:fldChar w:fldCharType="end"/>
      </w:r>
      <w:r w:rsidR="004534BB">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(Individuálne skúšky) </w:t>
      </w:r>
      <w:r w:rsidRPr="00760970">
        <w:rPr>
          <w:rFonts w:ascii="Times New Roman" w:hAnsi="Times New Roman" w:cs="Times New Roman"/>
          <w:color w:val="auto"/>
          <w:sz w:val="20"/>
          <w:szCs w:val="20"/>
        </w:rPr>
        <w:t xml:space="preserve">tejto Zmluvy. </w:t>
      </w:r>
    </w:p>
    <w:p w14:paraId="5119658D" w14:textId="7CAC7E44"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Inžinierske činnosti</w:t>
      </w:r>
      <w:r w:rsidRPr="00760970">
        <w:rPr>
          <w:rFonts w:ascii="Times New Roman" w:hAnsi="Times New Roman" w:cs="Times New Roman"/>
          <w:color w:val="auto"/>
          <w:sz w:val="20"/>
          <w:szCs w:val="20"/>
        </w:rPr>
        <w:t xml:space="preserve">“ znamená podporné a pomocné služby a činnosti, ktoré je Zhotoviteľ povinný zrealizovať podľa tejto Zmluvy v rámci poskytnutia súčinnosti Objednávateľovi, ako napríklad, nie však výlučne, činnosti </w:t>
      </w:r>
      <w:r w:rsidR="004534BB">
        <w:rPr>
          <w:rFonts w:ascii="Times New Roman" w:hAnsi="Times New Roman" w:cs="Times New Roman"/>
          <w:color w:val="auto"/>
          <w:sz w:val="20"/>
          <w:szCs w:val="20"/>
        </w:rPr>
        <w:t xml:space="preserve">a úkony </w:t>
      </w:r>
      <w:r w:rsidRPr="00760970">
        <w:rPr>
          <w:rFonts w:ascii="Times New Roman" w:hAnsi="Times New Roman" w:cs="Times New Roman"/>
          <w:color w:val="auto"/>
          <w:sz w:val="20"/>
          <w:szCs w:val="20"/>
        </w:rPr>
        <w:t xml:space="preserve">súvisiace so získaním Kolaudačného rozhodnutia a podobne. </w:t>
      </w:r>
    </w:p>
    <w:p w14:paraId="4D01C741" w14:textId="7A5F2AF9" w:rsidR="00AB6EE0"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Konečný súpis uskutočnených prác</w:t>
      </w:r>
      <w:r w:rsidRPr="00760970">
        <w:rPr>
          <w:rFonts w:ascii="Times New Roman" w:hAnsi="Times New Roman" w:cs="Times New Roman"/>
          <w:color w:val="auto"/>
          <w:sz w:val="20"/>
          <w:szCs w:val="20"/>
        </w:rPr>
        <w:t xml:space="preserve">“ znamená dokument/súpis definovaný v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_Ref148427175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10.10</w:t>
      </w:r>
      <w:r w:rsidR="000A5199">
        <w:rPr>
          <w:rFonts w:ascii="Times New Roman" w:hAnsi="Times New Roman" w:cs="Times New Roman"/>
          <w:color w:val="auto"/>
          <w:sz w:val="20"/>
          <w:szCs w:val="20"/>
        </w:rPr>
        <w:fldChar w:fldCharType="end"/>
      </w:r>
      <w:r w:rsidR="000A5199">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Žiadosť o Potvrdenie konečnej faktúry</w:t>
      </w:r>
      <w:r w:rsidRPr="00760970">
        <w:rPr>
          <w:rFonts w:ascii="Times New Roman" w:hAnsi="Times New Roman" w:cs="Times New Roman"/>
          <w:color w:val="auto"/>
          <w:sz w:val="20"/>
          <w:szCs w:val="20"/>
        </w:rPr>
        <w:t xml:space="preserve">) tejto Zmluvy. </w:t>
      </w:r>
    </w:p>
    <w:p w14:paraId="5845EC0B" w14:textId="660D0F2E"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Lehota realizácie</w:t>
      </w:r>
      <w:r w:rsidRPr="00760970">
        <w:rPr>
          <w:rFonts w:ascii="Times New Roman" w:hAnsi="Times New Roman" w:cs="Times New Roman"/>
          <w:color w:val="auto"/>
          <w:sz w:val="20"/>
          <w:szCs w:val="20"/>
        </w:rPr>
        <w:t xml:space="preserve">“ znamená dobu na vyhotovenie Diela alebo jeho časti (podľa okolností)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_Ref148427213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5.2</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Lehota realizácie</w:t>
      </w:r>
      <w:r w:rsidRPr="00760970">
        <w:rPr>
          <w:rFonts w:ascii="Times New Roman" w:hAnsi="Times New Roman" w:cs="Times New Roman"/>
          <w:color w:val="auto"/>
          <w:sz w:val="20"/>
          <w:szCs w:val="20"/>
        </w:rPr>
        <w:t>) tejto Zmluvy</w:t>
      </w:r>
      <w:r w:rsidR="00B82B11">
        <w:rPr>
          <w:rFonts w:ascii="Times New Roman" w:hAnsi="Times New Roman" w:cs="Times New Roman"/>
          <w:color w:val="auto"/>
          <w:sz w:val="20"/>
          <w:szCs w:val="20"/>
        </w:rPr>
        <w:t xml:space="preserve"> v trvaní </w:t>
      </w:r>
      <w:r w:rsidR="00B82B11" w:rsidRPr="00B82B11">
        <w:rPr>
          <w:rFonts w:ascii="Times New Roman" w:hAnsi="Times New Roman" w:cs="Times New Roman"/>
          <w:b/>
          <w:bCs/>
          <w:color w:val="auto"/>
          <w:sz w:val="20"/>
          <w:szCs w:val="20"/>
        </w:rPr>
        <w:t>(</w:t>
      </w:r>
      <w:r w:rsidR="002915B8">
        <w:rPr>
          <w:rFonts w:ascii="Times New Roman" w:hAnsi="Times New Roman" w:cs="Times New Roman"/>
          <w:b/>
          <w:bCs/>
          <w:color w:val="auto"/>
          <w:sz w:val="20"/>
          <w:szCs w:val="20"/>
        </w:rPr>
        <w:t>3</w:t>
      </w:r>
      <w:r w:rsidR="00D417E8">
        <w:rPr>
          <w:rFonts w:ascii="Times New Roman" w:hAnsi="Times New Roman" w:cs="Times New Roman"/>
          <w:b/>
          <w:bCs/>
          <w:color w:val="auto"/>
          <w:sz w:val="20"/>
          <w:szCs w:val="20"/>
        </w:rPr>
        <w:t>9</w:t>
      </w:r>
      <w:r w:rsidR="002915B8">
        <w:rPr>
          <w:rFonts w:ascii="Times New Roman" w:hAnsi="Times New Roman" w:cs="Times New Roman"/>
          <w:b/>
          <w:bCs/>
          <w:color w:val="auto"/>
          <w:sz w:val="20"/>
          <w:szCs w:val="20"/>
        </w:rPr>
        <w:t>5</w:t>
      </w:r>
      <w:r w:rsidR="00B82B11" w:rsidRPr="00B82B11">
        <w:rPr>
          <w:rFonts w:ascii="Times New Roman" w:hAnsi="Times New Roman" w:cs="Times New Roman"/>
          <w:b/>
          <w:bCs/>
          <w:color w:val="auto"/>
          <w:sz w:val="20"/>
          <w:szCs w:val="20"/>
        </w:rPr>
        <w:t>) Dní</w:t>
      </w:r>
      <w:r w:rsidR="00B82B11">
        <w:rPr>
          <w:rFonts w:ascii="Times New Roman" w:hAnsi="Times New Roman" w:cs="Times New Roman"/>
          <w:color w:val="auto"/>
          <w:sz w:val="20"/>
          <w:szCs w:val="20"/>
        </w:rPr>
        <w:t xml:space="preserve"> odo dňa</w:t>
      </w:r>
      <w:r w:rsidRPr="00760970">
        <w:rPr>
          <w:rFonts w:ascii="Times New Roman" w:hAnsi="Times New Roman" w:cs="Times New Roman"/>
          <w:color w:val="auto"/>
          <w:sz w:val="20"/>
          <w:szCs w:val="20"/>
        </w:rPr>
        <w:t xml:space="preserve"> Dátum</w:t>
      </w:r>
      <w:r w:rsidR="00B82B11">
        <w:rPr>
          <w:rFonts w:ascii="Times New Roman" w:hAnsi="Times New Roman" w:cs="Times New Roman"/>
          <w:color w:val="auto"/>
          <w:sz w:val="20"/>
          <w:szCs w:val="20"/>
        </w:rPr>
        <w:t>u</w:t>
      </w:r>
      <w:r w:rsidRPr="00760970">
        <w:rPr>
          <w:rFonts w:ascii="Times New Roman" w:hAnsi="Times New Roman" w:cs="Times New Roman"/>
          <w:color w:val="auto"/>
          <w:sz w:val="20"/>
          <w:szCs w:val="20"/>
        </w:rPr>
        <w:t xml:space="preserve"> začatia prác (za predpokladu, že nedôjde k jej predĺženiu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_Ref148427243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Predĺženie Lehoty realizácie</w:t>
      </w:r>
      <w:r w:rsidRPr="00760970">
        <w:rPr>
          <w:rFonts w:ascii="Times New Roman" w:hAnsi="Times New Roman" w:cs="Times New Roman"/>
          <w:color w:val="auto"/>
          <w:sz w:val="20"/>
          <w:szCs w:val="20"/>
        </w:rPr>
        <w:t xml:space="preserve">) tejto Zmluvy). </w:t>
      </w:r>
    </w:p>
    <w:p w14:paraId="0D7D3D43"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Materiály</w:t>
      </w:r>
      <w:r w:rsidRPr="00760970">
        <w:rPr>
          <w:rFonts w:ascii="Times New Roman" w:hAnsi="Times New Roman" w:cs="Times New Roman"/>
          <w:color w:val="auto"/>
          <w:sz w:val="20"/>
          <w:szCs w:val="20"/>
        </w:rPr>
        <w:t xml:space="preserve">“ znamenajú veci všetkého druhu (iné než zariadenie), ktoré majú tvoriť alebo tvoria časť Diela, vrátane materiálov dodaných bez montáže (ak také sú), ktoré majú byť dodané Zhotoviteľom podľa Zmluvy. </w:t>
      </w:r>
    </w:p>
    <w:p w14:paraId="18A3EFF6"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Náklady</w:t>
      </w:r>
      <w:r w:rsidRPr="00760970">
        <w:rPr>
          <w:rFonts w:ascii="Times New Roman" w:hAnsi="Times New Roman" w:cs="Times New Roman"/>
          <w:color w:val="auto"/>
          <w:sz w:val="20"/>
          <w:szCs w:val="20"/>
        </w:rPr>
        <w:t xml:space="preserve">“ znamenajú všetky výdavky, ktoré Zhotoviteľ rozumne, nevyhnutne a účelne vynaložil (alebo, ktoré má vynaložiť) v súvislosti s realizáciou Diela, ktoré však nezahŕňajú zisk alebo maržu. </w:t>
      </w:r>
    </w:p>
    <w:p w14:paraId="643961D1" w14:textId="746B4B88"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Nepredvídateľné udalosti</w:t>
      </w:r>
      <w:r w:rsidRPr="00760970">
        <w:rPr>
          <w:rFonts w:ascii="Times New Roman" w:hAnsi="Times New Roman" w:cs="Times New Roman"/>
          <w:color w:val="auto"/>
          <w:sz w:val="20"/>
          <w:szCs w:val="20"/>
        </w:rPr>
        <w:t>“ alebo „</w:t>
      </w:r>
      <w:r w:rsidRPr="00760970">
        <w:rPr>
          <w:rFonts w:ascii="Times New Roman" w:hAnsi="Times New Roman" w:cs="Times New Roman"/>
          <w:b/>
          <w:bCs/>
          <w:color w:val="auto"/>
          <w:sz w:val="20"/>
          <w:szCs w:val="20"/>
        </w:rPr>
        <w:t>Nepredvídateľné skutočnosti</w:t>
      </w:r>
      <w:r w:rsidRPr="00760970">
        <w:rPr>
          <w:rFonts w:ascii="Times New Roman" w:hAnsi="Times New Roman" w:cs="Times New Roman"/>
          <w:color w:val="auto"/>
          <w:sz w:val="20"/>
          <w:szCs w:val="20"/>
        </w:rPr>
        <w:t>“ znamenajú udalosti, resp. skutočnosti ktoré nemôžu byť predvídané (predpokladané) skúseným Zhotoviteľom k dátumu na predloženie Ponuky</w:t>
      </w:r>
      <w:r w:rsidR="00C935F9">
        <w:rPr>
          <w:rFonts w:ascii="Times New Roman" w:hAnsi="Times New Roman" w:cs="Times New Roman"/>
          <w:color w:val="auto"/>
          <w:sz w:val="20"/>
          <w:szCs w:val="20"/>
        </w:rPr>
        <w:t xml:space="preserve"> vo Verejnom obstarávaní</w:t>
      </w:r>
      <w:r w:rsidRPr="00760970">
        <w:rPr>
          <w:rFonts w:ascii="Times New Roman" w:hAnsi="Times New Roman" w:cs="Times New Roman"/>
          <w:color w:val="auto"/>
          <w:sz w:val="20"/>
          <w:szCs w:val="20"/>
        </w:rPr>
        <w:t xml:space="preserve">. </w:t>
      </w:r>
    </w:p>
    <w:p w14:paraId="086A8AA3" w14:textId="499F1542"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Dozor Objednávateľa</w:t>
      </w:r>
      <w:r w:rsidRPr="00760970">
        <w:rPr>
          <w:rFonts w:ascii="Times New Roman" w:hAnsi="Times New Roman" w:cs="Times New Roman"/>
          <w:color w:val="auto"/>
          <w:sz w:val="20"/>
          <w:szCs w:val="20"/>
        </w:rPr>
        <w:t xml:space="preserve">“ znamená osobu stanovenú Objednávateľom na to, aby konala ako Dozor Objednávateľa pre účely tejto Zmluvy, alebo inú osobu určenú podľa potreby Objednávateľom a oznámenú Zhotoviteľovi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_Ref148427459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3.7.4</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Výmena Dozoru Objednávateľa</w:t>
      </w:r>
      <w:r w:rsidRPr="00760970">
        <w:rPr>
          <w:rFonts w:ascii="Times New Roman" w:hAnsi="Times New Roman" w:cs="Times New Roman"/>
          <w:color w:val="auto"/>
          <w:sz w:val="20"/>
          <w:szCs w:val="20"/>
        </w:rPr>
        <w:t xml:space="preserve">) tejto Zmluvy. V prípade, že Dozor Objednávateľa nebude Objednávateľom stanovený, bude jeho úlohy podľa tejto Zmluvy vykonávať osoba určená podľa potreby Objednávateľom alebo Objednávateľ. </w:t>
      </w:r>
    </w:p>
    <w:p w14:paraId="33487958"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„Občiansky zákonník“ </w:t>
      </w:r>
      <w:r w:rsidRPr="00760970">
        <w:rPr>
          <w:rFonts w:ascii="Times New Roman" w:hAnsi="Times New Roman" w:cs="Times New Roman"/>
          <w:color w:val="auto"/>
          <w:sz w:val="20"/>
          <w:szCs w:val="20"/>
        </w:rPr>
        <w:t xml:space="preserve">znamená zákon č. 40/1964 Zb. Občiansky zákonník v znení neskorších predpisov. </w:t>
      </w:r>
    </w:p>
    <w:p w14:paraId="5DD9D55E"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„Obchodný zákonník“ </w:t>
      </w:r>
      <w:r w:rsidRPr="00760970">
        <w:rPr>
          <w:rFonts w:ascii="Times New Roman" w:hAnsi="Times New Roman" w:cs="Times New Roman"/>
          <w:color w:val="auto"/>
          <w:sz w:val="20"/>
          <w:szCs w:val="20"/>
        </w:rPr>
        <w:t xml:space="preserve">znamená zákon č. 513/1991 Zb. Obchodný zákonník v znení neskorších predpisov. </w:t>
      </w:r>
    </w:p>
    <w:p w14:paraId="08DB6E10"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„Objednávateľom poverená osoba“ </w:t>
      </w:r>
      <w:r w:rsidRPr="00760970">
        <w:rPr>
          <w:rFonts w:ascii="Times New Roman" w:hAnsi="Times New Roman" w:cs="Times New Roman"/>
          <w:color w:val="auto"/>
          <w:sz w:val="20"/>
          <w:szCs w:val="20"/>
        </w:rPr>
        <w:t xml:space="preserve">znamená osobu, nahlásenú Zhotoviteľovi Objednávateľom alebo Dozorom Objednávateľa, ktorú Objednávateľ písomne poverí vykonávaním určitých činností obdobných tým, ktoré vykonáva Dozor Objednávateľa, alebo vykonávaním určitých právomocí, ktoré z tejto Zmluvy vyplývajú Objednávateľovi, alebo ktorá vykonáva činnosti priamo predpokladané touto Zmluvou. </w:t>
      </w:r>
    </w:p>
    <w:p w14:paraId="651A1967" w14:textId="722BC154"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„Podklady“ </w:t>
      </w:r>
      <w:r w:rsidRPr="00760970">
        <w:rPr>
          <w:rFonts w:ascii="Times New Roman" w:hAnsi="Times New Roman" w:cs="Times New Roman"/>
          <w:color w:val="auto"/>
          <w:sz w:val="20"/>
          <w:szCs w:val="20"/>
        </w:rPr>
        <w:t xml:space="preserve">znamenajú </w:t>
      </w:r>
      <w:r w:rsidR="00347D09">
        <w:rPr>
          <w:rFonts w:ascii="Times New Roman" w:hAnsi="Times New Roman" w:cs="Times New Roman"/>
          <w:color w:val="auto"/>
          <w:sz w:val="20"/>
          <w:szCs w:val="20"/>
        </w:rPr>
        <w:t>najmä</w:t>
      </w:r>
      <w:r w:rsidR="00C935F9">
        <w:rPr>
          <w:rFonts w:ascii="Times New Roman" w:hAnsi="Times New Roman" w:cs="Times New Roman"/>
          <w:color w:val="auto"/>
          <w:sz w:val="20"/>
          <w:szCs w:val="20"/>
        </w:rPr>
        <w:t xml:space="preserve">, </w:t>
      </w:r>
      <w:r w:rsidR="008A4439">
        <w:rPr>
          <w:rFonts w:ascii="Times New Roman" w:hAnsi="Times New Roman" w:cs="Times New Roman"/>
          <w:color w:val="auto"/>
          <w:sz w:val="20"/>
          <w:szCs w:val="20"/>
        </w:rPr>
        <w:t>Dokumentáciu pre Stavebné povolenie</w:t>
      </w:r>
      <w:r w:rsidR="00C935F9">
        <w:rPr>
          <w:rFonts w:ascii="Times New Roman" w:hAnsi="Times New Roman" w:cs="Times New Roman"/>
          <w:color w:val="auto"/>
          <w:sz w:val="20"/>
          <w:szCs w:val="20"/>
        </w:rPr>
        <w:t>, vysvetlenia súťažných podkladov uverejnené v rámci procesu Verejného obstarávania</w:t>
      </w:r>
      <w:r w:rsidR="00347D09" w:rsidRPr="00347D09">
        <w:rPr>
          <w:rFonts w:ascii="Times New Roman" w:hAnsi="Times New Roman" w:cs="Times New Roman"/>
          <w:color w:val="auto"/>
          <w:sz w:val="20"/>
          <w:szCs w:val="20"/>
        </w:rPr>
        <w:t xml:space="preserve"> </w:t>
      </w:r>
      <w:r w:rsidR="00347D09">
        <w:rPr>
          <w:rFonts w:ascii="Times New Roman" w:hAnsi="Times New Roman" w:cs="Times New Roman"/>
          <w:color w:val="auto"/>
          <w:sz w:val="20"/>
          <w:szCs w:val="20"/>
        </w:rPr>
        <w:t xml:space="preserve">a všetky ostatné </w:t>
      </w:r>
      <w:r w:rsidR="00347D09" w:rsidRPr="00760970">
        <w:rPr>
          <w:rFonts w:ascii="Times New Roman" w:hAnsi="Times New Roman" w:cs="Times New Roman"/>
          <w:color w:val="auto"/>
          <w:sz w:val="20"/>
          <w:szCs w:val="20"/>
        </w:rPr>
        <w:t xml:space="preserve">dokumenty a informácie, ktoré boli Zhotoviteľovi poskytnuté </w:t>
      </w:r>
      <w:r w:rsidR="00347D09">
        <w:rPr>
          <w:rFonts w:ascii="Times New Roman" w:hAnsi="Times New Roman" w:cs="Times New Roman"/>
          <w:color w:val="auto"/>
          <w:sz w:val="20"/>
          <w:szCs w:val="20"/>
        </w:rPr>
        <w:t>v rámci procesu Verejného obstarávania pre účely vypracovania Ponuky a plnenia tejto Zmluvy</w:t>
      </w:r>
      <w:r w:rsidR="00DF01D3">
        <w:rPr>
          <w:rFonts w:ascii="Times New Roman" w:hAnsi="Times New Roman" w:cs="Times New Roman"/>
          <w:color w:val="auto"/>
          <w:sz w:val="20"/>
          <w:szCs w:val="20"/>
        </w:rPr>
        <w:t xml:space="preserve"> a ďalšie informácie a dokumenty, ktoré Objednávateľ poskytne Zhotoviteľovi v súlade s touto Zmluvou ako podklady pre zhotovenie Diela.</w:t>
      </w:r>
    </w:p>
    <w:p w14:paraId="354D6A19"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 xml:space="preserve">Pokyny“ </w:t>
      </w:r>
      <w:r w:rsidRPr="00760970">
        <w:rPr>
          <w:rFonts w:ascii="Times New Roman" w:hAnsi="Times New Roman" w:cs="Times New Roman"/>
          <w:color w:val="auto"/>
          <w:sz w:val="20"/>
          <w:szCs w:val="20"/>
        </w:rPr>
        <w:t xml:space="preserve">znamenajú pokyny Dozoru Objednávateľa, Objednávateľa alebo Objednávateľom poverenej osoby, ktorými je Zhotoviteľ pri vykonávaní Diela viazaný a je vo vzťahu k nim povinný postupovať v súlade s touto Zmluvou. </w:t>
      </w:r>
    </w:p>
    <w:p w14:paraId="75EC0736" w14:textId="7E8C8B11" w:rsidR="009B2FB7" w:rsidRDefault="009B2FB7" w:rsidP="00E5268E">
      <w:pPr>
        <w:pStyle w:val="Default"/>
        <w:spacing w:after="120"/>
        <w:ind w:left="709"/>
        <w:jc w:val="both"/>
        <w:rPr>
          <w:rFonts w:ascii="Times New Roman" w:hAnsi="Times New Roman" w:cs="Times New Roman"/>
          <w:color w:val="auto"/>
          <w:sz w:val="20"/>
          <w:szCs w:val="20"/>
        </w:rPr>
      </w:pPr>
      <w:r w:rsidRPr="00347D09">
        <w:rPr>
          <w:rFonts w:ascii="Times New Roman" w:hAnsi="Times New Roman" w:cs="Times New Roman"/>
          <w:color w:val="auto"/>
          <w:sz w:val="20"/>
          <w:szCs w:val="20"/>
        </w:rPr>
        <w:t>„</w:t>
      </w:r>
      <w:r w:rsidRPr="003A1A4C">
        <w:rPr>
          <w:rFonts w:ascii="Times New Roman" w:hAnsi="Times New Roman" w:cs="Times New Roman"/>
          <w:b/>
          <w:bCs/>
          <w:color w:val="auto"/>
          <w:sz w:val="20"/>
          <w:szCs w:val="20"/>
        </w:rPr>
        <w:t>Ponuka</w:t>
      </w:r>
      <w:r w:rsidRPr="003A1A4C">
        <w:rPr>
          <w:rFonts w:ascii="Times New Roman" w:hAnsi="Times New Roman" w:cs="Times New Roman"/>
          <w:color w:val="auto"/>
          <w:sz w:val="20"/>
          <w:szCs w:val="20"/>
        </w:rPr>
        <w:t xml:space="preserve">“ znamená ponuku predloženú </w:t>
      </w:r>
      <w:r w:rsidR="00347D09" w:rsidRPr="003A1A4C">
        <w:rPr>
          <w:rFonts w:ascii="Times New Roman" w:hAnsi="Times New Roman" w:cs="Times New Roman"/>
          <w:color w:val="auto"/>
          <w:sz w:val="20"/>
          <w:szCs w:val="20"/>
        </w:rPr>
        <w:t>Zhotoviteľom vo Verejnom obstarávaní</w:t>
      </w:r>
      <w:r w:rsidR="00040CE8" w:rsidRPr="00040CE8">
        <w:rPr>
          <w:rFonts w:ascii="Times New Roman" w:hAnsi="Times New Roman" w:cs="Times New Roman"/>
          <w:color w:val="auto"/>
          <w:sz w:val="20"/>
          <w:szCs w:val="20"/>
        </w:rPr>
        <w:t xml:space="preserve"> </w:t>
      </w:r>
      <w:r w:rsidR="00040CE8">
        <w:rPr>
          <w:rFonts w:ascii="Times New Roman" w:hAnsi="Times New Roman" w:cs="Times New Roman"/>
          <w:color w:val="auto"/>
          <w:sz w:val="20"/>
          <w:szCs w:val="20"/>
        </w:rPr>
        <w:t>a dokumenty, ktoré táto ponuka obsahovala v znení ich vysvetlení a doplnení v procese Verejného obstarávania,</w:t>
      </w:r>
    </w:p>
    <w:p w14:paraId="17E4D0AB" w14:textId="5AF14582" w:rsidR="004E7AF3" w:rsidRPr="00760970" w:rsidRDefault="004E7AF3" w:rsidP="00E5268E">
      <w:pPr>
        <w:pStyle w:val="Default"/>
        <w:spacing w:after="120"/>
        <w:ind w:left="709"/>
        <w:jc w:val="both"/>
        <w:rPr>
          <w:rFonts w:ascii="Times New Roman" w:hAnsi="Times New Roman" w:cs="Times New Roman"/>
          <w:color w:val="auto"/>
          <w:sz w:val="20"/>
          <w:szCs w:val="20"/>
        </w:rPr>
      </w:pPr>
      <w:r w:rsidRPr="004E7AF3">
        <w:rPr>
          <w:rFonts w:ascii="Times New Roman" w:hAnsi="Times New Roman" w:cs="Times New Roman"/>
          <w:color w:val="auto"/>
          <w:sz w:val="20"/>
          <w:szCs w:val="20"/>
        </w:rPr>
        <w:t>„</w:t>
      </w:r>
      <w:r w:rsidRPr="005F7E1F">
        <w:rPr>
          <w:rFonts w:ascii="Times New Roman" w:hAnsi="Times New Roman" w:cs="Times New Roman"/>
          <w:b/>
          <w:color w:val="auto"/>
          <w:sz w:val="20"/>
          <w:szCs w:val="20"/>
        </w:rPr>
        <w:t xml:space="preserve">Poskytovateľ </w:t>
      </w:r>
      <w:r w:rsidR="00B1635A">
        <w:rPr>
          <w:rFonts w:ascii="Times New Roman" w:hAnsi="Times New Roman" w:cs="Times New Roman"/>
          <w:b/>
          <w:color w:val="auto"/>
          <w:sz w:val="20"/>
          <w:szCs w:val="20"/>
        </w:rPr>
        <w:t>financovania</w:t>
      </w:r>
      <w:r w:rsidRPr="004E7AF3">
        <w:rPr>
          <w:rFonts w:ascii="Times New Roman" w:hAnsi="Times New Roman" w:cs="Times New Roman"/>
          <w:color w:val="auto"/>
          <w:sz w:val="20"/>
          <w:szCs w:val="20"/>
        </w:rPr>
        <w:t>“ má význam uvedený v bode C) Preambuly tejto Zmluvy.</w:t>
      </w:r>
    </w:p>
    <w:p w14:paraId="7ADDA36A" w14:textId="45FCB3A6"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Potvrdenie čiastkovej faktúry</w:t>
      </w:r>
      <w:r w:rsidRPr="00760970">
        <w:rPr>
          <w:rFonts w:ascii="Times New Roman" w:hAnsi="Times New Roman" w:cs="Times New Roman"/>
          <w:color w:val="auto"/>
          <w:sz w:val="20"/>
          <w:szCs w:val="20"/>
        </w:rPr>
        <w:t xml:space="preserve">“ znamená potvrdenie nároku na čiastkovú platbu, vydané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_Ref148427557 \r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10.4</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Vydanie Potvrdenia čiastkovej faktúry</w:t>
      </w:r>
      <w:r w:rsidRPr="00760970">
        <w:rPr>
          <w:rFonts w:ascii="Times New Roman" w:hAnsi="Times New Roman" w:cs="Times New Roman"/>
          <w:color w:val="auto"/>
          <w:sz w:val="20"/>
          <w:szCs w:val="20"/>
        </w:rPr>
        <w:t xml:space="preserve">) tejto Zmluvy, iné než Potvrdenie konečnej faktúry. </w:t>
      </w:r>
    </w:p>
    <w:p w14:paraId="23D32301" w14:textId="23B5C5D0"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Potvrdenie faktúry (platby)</w:t>
      </w:r>
      <w:r w:rsidRPr="00760970">
        <w:rPr>
          <w:rFonts w:ascii="Times New Roman" w:hAnsi="Times New Roman" w:cs="Times New Roman"/>
          <w:color w:val="auto"/>
          <w:sz w:val="20"/>
          <w:szCs w:val="20"/>
        </w:rPr>
        <w:t xml:space="preserve">“ znamená potvrdenie oprávnenosti faktúry (nároku na platbu), vydané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_Ref148427626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Zmluvná cena a platby</w:t>
      </w:r>
      <w:r w:rsidRPr="00760970">
        <w:rPr>
          <w:rFonts w:ascii="Times New Roman" w:hAnsi="Times New Roman" w:cs="Times New Roman"/>
          <w:color w:val="auto"/>
          <w:sz w:val="20"/>
          <w:szCs w:val="20"/>
        </w:rPr>
        <w:t xml:space="preserve">) tejto Zmluvy. </w:t>
      </w:r>
    </w:p>
    <w:p w14:paraId="75F29CD3" w14:textId="34F61928"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Potvrdenie konečnej faktúry</w:t>
      </w:r>
      <w:r w:rsidRPr="00760970">
        <w:rPr>
          <w:rFonts w:ascii="Times New Roman" w:hAnsi="Times New Roman" w:cs="Times New Roman"/>
          <w:color w:val="auto"/>
          <w:sz w:val="20"/>
          <w:szCs w:val="20"/>
        </w:rPr>
        <w:t xml:space="preserve">“ znamená potvrdenie platby vydané podľa článku </w:t>
      </w:r>
      <w:r w:rsidR="000A5199">
        <w:rPr>
          <w:rFonts w:ascii="Times New Roman" w:hAnsi="Times New Roman" w:cs="Times New Roman"/>
          <w:color w:val="auto"/>
          <w:sz w:val="20"/>
          <w:szCs w:val="20"/>
        </w:rPr>
        <w:fldChar w:fldCharType="begin"/>
      </w:r>
      <w:r w:rsidR="000A5199">
        <w:rPr>
          <w:rFonts w:ascii="Times New Roman" w:hAnsi="Times New Roman" w:cs="Times New Roman"/>
          <w:color w:val="auto"/>
          <w:sz w:val="20"/>
          <w:szCs w:val="20"/>
        </w:rPr>
        <w:instrText xml:space="preserve"> REF _Ref148427690 \n \h </w:instrText>
      </w:r>
      <w:r w:rsidR="000A5199">
        <w:rPr>
          <w:rFonts w:ascii="Times New Roman" w:hAnsi="Times New Roman" w:cs="Times New Roman"/>
          <w:color w:val="auto"/>
          <w:sz w:val="20"/>
          <w:szCs w:val="20"/>
        </w:rPr>
      </w:r>
      <w:r w:rsidR="000A51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10.12</w:t>
      </w:r>
      <w:r w:rsidR="000A5199">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Vydanie Potvrdenia konečnej faktúry</w:t>
      </w:r>
      <w:r w:rsidRPr="00760970">
        <w:rPr>
          <w:rFonts w:ascii="Times New Roman" w:hAnsi="Times New Roman" w:cs="Times New Roman"/>
          <w:color w:val="auto"/>
          <w:sz w:val="20"/>
          <w:szCs w:val="20"/>
        </w:rPr>
        <w:t xml:space="preserve">) tejto Zmluvy. </w:t>
      </w:r>
    </w:p>
    <w:p w14:paraId="77774515" w14:textId="2AF6F892"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Pracovníci Objednávateľa</w:t>
      </w:r>
      <w:r w:rsidRPr="00760970">
        <w:rPr>
          <w:rFonts w:ascii="Times New Roman" w:hAnsi="Times New Roman" w:cs="Times New Roman"/>
          <w:color w:val="auto"/>
          <w:sz w:val="20"/>
          <w:szCs w:val="20"/>
        </w:rPr>
        <w:t xml:space="preserve">“ znamená Dozor Objednávateľa, jeho asistentov podľa článku </w:t>
      </w:r>
      <w:r w:rsidR="00DA1AC0">
        <w:rPr>
          <w:rFonts w:ascii="Times New Roman" w:hAnsi="Times New Roman" w:cs="Times New Roman"/>
          <w:color w:val="auto"/>
          <w:sz w:val="20"/>
          <w:szCs w:val="20"/>
        </w:rPr>
        <w:fldChar w:fldCharType="begin"/>
      </w:r>
      <w:r w:rsidR="00DA1AC0">
        <w:rPr>
          <w:rFonts w:ascii="Times New Roman" w:hAnsi="Times New Roman" w:cs="Times New Roman"/>
          <w:color w:val="auto"/>
          <w:sz w:val="20"/>
          <w:szCs w:val="20"/>
        </w:rPr>
        <w:instrText xml:space="preserve"> REF _Ref148428017 \n \h </w:instrText>
      </w:r>
      <w:r w:rsidR="00DA1AC0">
        <w:rPr>
          <w:rFonts w:ascii="Times New Roman" w:hAnsi="Times New Roman" w:cs="Times New Roman"/>
          <w:color w:val="auto"/>
          <w:sz w:val="20"/>
          <w:szCs w:val="20"/>
        </w:rPr>
      </w:r>
      <w:r w:rsidR="00DA1AC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3.7.2</w:t>
      </w:r>
      <w:r w:rsidR="00DA1AC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Delegovanie právomoci Dozorom Objednávateľa</w:t>
      </w:r>
      <w:r w:rsidRPr="00760970">
        <w:rPr>
          <w:rFonts w:ascii="Times New Roman" w:hAnsi="Times New Roman" w:cs="Times New Roman"/>
          <w:color w:val="auto"/>
          <w:sz w:val="20"/>
          <w:szCs w:val="20"/>
        </w:rPr>
        <w:t xml:space="preserve">) a všetkých ostatných pracovníkov, robotníkov a ďalších zamestnancov Dozoru Objednávateľa a Objednávateľa, ako aj všetkých ostatných pracovníkov </w:t>
      </w:r>
      <w:r w:rsidRPr="00760970">
        <w:rPr>
          <w:rFonts w:ascii="Times New Roman" w:hAnsi="Times New Roman" w:cs="Times New Roman"/>
          <w:color w:val="auto"/>
          <w:sz w:val="20"/>
          <w:szCs w:val="20"/>
        </w:rPr>
        <w:lastRenderedPageBreak/>
        <w:t xml:space="preserve">nahlásených Zhotoviteľovi Objednávateľom alebo Dozorom Objednávateľa ako Pracovníci Objednávateľa. </w:t>
      </w:r>
    </w:p>
    <w:p w14:paraId="35A22F57"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„Pracovníci Objednávateľom poverenej osoby“ </w:t>
      </w:r>
      <w:r w:rsidRPr="00760970">
        <w:rPr>
          <w:rFonts w:ascii="Times New Roman" w:hAnsi="Times New Roman" w:cs="Times New Roman"/>
          <w:color w:val="auto"/>
          <w:sz w:val="20"/>
          <w:szCs w:val="20"/>
        </w:rPr>
        <w:t xml:space="preserve">znamená všetkých pracovníkov, robotníkov a ďalších zamestnancov Objednávateľom poverenej osoby, ako aj všetkých ostatných pracovníkov nahlásených Zhotoviteľovi Objednávateľom alebo Dozorom Objednávateľa alebo Objednávateľom poverenou osobou ako Pracovníci Objednávateľom poverenej osoby. </w:t>
      </w:r>
    </w:p>
    <w:p w14:paraId="29FEE80F"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Pracovníci Zhotoviteľa</w:t>
      </w:r>
      <w:r w:rsidRPr="00760970">
        <w:rPr>
          <w:rFonts w:ascii="Times New Roman" w:hAnsi="Times New Roman" w:cs="Times New Roman"/>
          <w:color w:val="auto"/>
          <w:sz w:val="20"/>
          <w:szCs w:val="20"/>
        </w:rPr>
        <w:t xml:space="preserve">“ znamená Predstaviteľa Zhotoviteľa a všetkých pracovníkov, ktorých Zhotoviteľ využíva na Stavenisku, čo môže byť personál, robotníci a ďalší zamestnanci Zhotoviteľa a ktoréhokoľvek Subdodávateľa, a všetci ďalší pracovníci, ktorí pomáhajú Zhotoviteľovi pri vyhotovovaní Diela. </w:t>
      </w:r>
    </w:p>
    <w:p w14:paraId="33195DEB" w14:textId="48B3B9C4"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Právne predpisy</w:t>
      </w:r>
      <w:r w:rsidRPr="00760970">
        <w:rPr>
          <w:rFonts w:ascii="Times New Roman" w:hAnsi="Times New Roman" w:cs="Times New Roman"/>
          <w:color w:val="auto"/>
          <w:sz w:val="20"/>
          <w:szCs w:val="20"/>
        </w:rPr>
        <w:t>“ znamenajú všetku národnú (alebo štátnu) legislatívu Slovenskej republiky, nariadenia, vyhlášky a ďalšie všeobecne záväzné právne predpisy legálne ustanovených orgánov verejnej moci</w:t>
      </w:r>
      <w:r w:rsidR="00AA1DDD">
        <w:rPr>
          <w:rFonts w:ascii="Times New Roman" w:hAnsi="Times New Roman" w:cs="Times New Roman"/>
          <w:color w:val="auto"/>
          <w:sz w:val="20"/>
          <w:szCs w:val="20"/>
        </w:rPr>
        <w:t xml:space="preserve"> a Technické normy</w:t>
      </w:r>
      <w:r w:rsidRPr="00760970">
        <w:rPr>
          <w:rFonts w:ascii="Times New Roman" w:hAnsi="Times New Roman" w:cs="Times New Roman"/>
          <w:color w:val="auto"/>
          <w:sz w:val="20"/>
          <w:szCs w:val="20"/>
        </w:rPr>
        <w:t xml:space="preserve">. </w:t>
      </w:r>
    </w:p>
    <w:p w14:paraId="6F34CB5F"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„Príslušné orgány“ </w:t>
      </w:r>
      <w:r w:rsidRPr="00760970">
        <w:rPr>
          <w:rFonts w:ascii="Times New Roman" w:hAnsi="Times New Roman" w:cs="Times New Roman"/>
          <w:color w:val="auto"/>
          <w:sz w:val="20"/>
          <w:szCs w:val="20"/>
        </w:rPr>
        <w:t xml:space="preserve">znamenajú orgány štátnej správy alebo územnej samosprávy, ktoré sú v zmysle príslušných Právnych predpisov oprávnené vydávať rozhodnutia, povolenia, opatrenia a stanoviská vo vzťahu k realizácii Diela, alebo inak vykonávajú svoje kompetencie vyplývajúce im z príslušných Právnych predpisov. </w:t>
      </w:r>
    </w:p>
    <w:p w14:paraId="576AF4E5" w14:textId="368B7D5E"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„Preberacie skúšky k </w:t>
      </w:r>
      <w:r w:rsidR="0019104E">
        <w:rPr>
          <w:rFonts w:ascii="Times New Roman" w:hAnsi="Times New Roman" w:cs="Times New Roman"/>
          <w:b/>
          <w:bCs/>
          <w:color w:val="auto"/>
          <w:sz w:val="20"/>
          <w:szCs w:val="20"/>
        </w:rPr>
        <w:t>Stavbe</w:t>
      </w:r>
      <w:r w:rsidRPr="00760970">
        <w:rPr>
          <w:rFonts w:ascii="Times New Roman" w:hAnsi="Times New Roman" w:cs="Times New Roman"/>
          <w:b/>
          <w:bCs/>
          <w:color w:val="auto"/>
          <w:sz w:val="20"/>
          <w:szCs w:val="20"/>
        </w:rPr>
        <w:t xml:space="preserve">“ </w:t>
      </w:r>
      <w:r w:rsidRPr="00760970">
        <w:rPr>
          <w:rFonts w:ascii="Times New Roman" w:hAnsi="Times New Roman" w:cs="Times New Roman"/>
          <w:color w:val="auto"/>
          <w:sz w:val="20"/>
          <w:szCs w:val="20"/>
        </w:rPr>
        <w:t xml:space="preserve">znamenajú skúšky, ktoré je Zhotoviteľ povinný vykonať vo vzťahu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v súlade s článkom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_Ref148429611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6.1.3</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3D41D8EC" w14:textId="06C20263"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Preberací protokol</w:t>
      </w:r>
      <w:r w:rsidRPr="00760970">
        <w:rPr>
          <w:rFonts w:ascii="Times New Roman" w:hAnsi="Times New Roman" w:cs="Times New Roman"/>
          <w:color w:val="auto"/>
          <w:sz w:val="20"/>
          <w:szCs w:val="20"/>
        </w:rPr>
        <w:t xml:space="preserve">“ znamená dokument vydaný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_Ref148429633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596D57">
        <w:rPr>
          <w:rFonts w:ascii="Times New Roman" w:hAnsi="Times New Roman" w:cs="Times New Roman"/>
          <w:color w:val="auto"/>
          <w:sz w:val="20"/>
          <w:szCs w:val="20"/>
        </w:rPr>
        <w:fldChar w:fldCharType="end"/>
      </w:r>
      <w:r w:rsidR="00596D57">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Prevzatie Diela alebo jeho častí</w:t>
      </w:r>
      <w:r w:rsidRPr="00760970">
        <w:rPr>
          <w:rFonts w:ascii="Times New Roman" w:hAnsi="Times New Roman" w:cs="Times New Roman"/>
          <w:color w:val="auto"/>
          <w:sz w:val="20"/>
          <w:szCs w:val="20"/>
        </w:rPr>
        <w:t xml:space="preserve">) tejto Zmluvy, ktorý musí byť zároveň v súlade s požiadavkami Zákona o verejných prácach, resp. musí byť podkladom na vyhotovenie preberacieho protokolu predpokladaného v zmysle Zákona o verejných prácach. </w:t>
      </w:r>
    </w:p>
    <w:p w14:paraId="222BA682" w14:textId="108A4B83" w:rsidR="009B2FB7" w:rsidRPr="007B4AB1"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Predstaviteľ Zhotoviteľa</w:t>
      </w:r>
      <w:r w:rsidRPr="00760970">
        <w:rPr>
          <w:rFonts w:ascii="Times New Roman" w:hAnsi="Times New Roman" w:cs="Times New Roman"/>
          <w:color w:val="auto"/>
          <w:sz w:val="20"/>
          <w:szCs w:val="20"/>
        </w:rPr>
        <w:t xml:space="preserve">“ znamená osobu menovanú podľa potreby Zhotoviteľom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_Ref148429683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3.8</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Predstaviteľ Zhotoviteľa</w:t>
      </w:r>
      <w:r w:rsidRPr="00760970">
        <w:rPr>
          <w:rFonts w:ascii="Times New Roman" w:hAnsi="Times New Roman" w:cs="Times New Roman"/>
          <w:color w:val="auto"/>
          <w:sz w:val="20"/>
          <w:szCs w:val="20"/>
        </w:rPr>
        <w:t xml:space="preserve">) tejto Zmluvy, ktorá koná v </w:t>
      </w:r>
      <w:r w:rsidRPr="007B4AB1">
        <w:rPr>
          <w:rFonts w:ascii="Times New Roman" w:hAnsi="Times New Roman" w:cs="Times New Roman"/>
          <w:color w:val="auto"/>
          <w:sz w:val="20"/>
          <w:szCs w:val="20"/>
        </w:rPr>
        <w:t xml:space="preserve">mene Zhotoviteľa. </w:t>
      </w:r>
    </w:p>
    <w:p w14:paraId="7F9F9BB8" w14:textId="77777777" w:rsidR="009B2FB7" w:rsidRPr="007B4AB1" w:rsidRDefault="009B2FB7" w:rsidP="00E5268E">
      <w:pPr>
        <w:pStyle w:val="Default"/>
        <w:spacing w:after="120"/>
        <w:ind w:left="709"/>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w:t>
      </w:r>
      <w:r w:rsidRPr="00751401">
        <w:rPr>
          <w:rFonts w:ascii="Times New Roman" w:hAnsi="Times New Roman" w:cs="Times New Roman"/>
          <w:b/>
          <w:bCs/>
          <w:color w:val="auto"/>
          <w:sz w:val="20"/>
          <w:szCs w:val="20"/>
        </w:rPr>
        <w:t>Prevádzková dokumentácia</w:t>
      </w:r>
      <w:r w:rsidRPr="00751401">
        <w:rPr>
          <w:rFonts w:ascii="Times New Roman" w:hAnsi="Times New Roman" w:cs="Times New Roman"/>
          <w:color w:val="auto"/>
          <w:sz w:val="20"/>
          <w:szCs w:val="20"/>
        </w:rPr>
        <w:t>“ znamená dokumentácia popisujúca podmienky a spôsob užívania Diela.</w:t>
      </w:r>
      <w:r w:rsidRPr="007B4AB1">
        <w:rPr>
          <w:rFonts w:ascii="Times New Roman" w:hAnsi="Times New Roman" w:cs="Times New Roman"/>
          <w:color w:val="auto"/>
          <w:sz w:val="20"/>
          <w:szCs w:val="20"/>
        </w:rPr>
        <w:t xml:space="preserve"> </w:t>
      </w:r>
    </w:p>
    <w:p w14:paraId="2925E186"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B4AB1">
        <w:rPr>
          <w:rFonts w:ascii="Times New Roman" w:hAnsi="Times New Roman" w:cs="Times New Roman"/>
          <w:color w:val="auto"/>
          <w:sz w:val="20"/>
          <w:szCs w:val="20"/>
        </w:rPr>
        <w:t>„</w:t>
      </w:r>
      <w:r w:rsidRPr="007B4AB1">
        <w:rPr>
          <w:rFonts w:ascii="Times New Roman" w:hAnsi="Times New Roman" w:cs="Times New Roman"/>
          <w:b/>
          <w:bCs/>
          <w:color w:val="auto"/>
          <w:sz w:val="20"/>
          <w:szCs w:val="20"/>
        </w:rPr>
        <w:t>Prílohy</w:t>
      </w:r>
      <w:r w:rsidRPr="007B4AB1">
        <w:rPr>
          <w:rFonts w:ascii="Times New Roman" w:hAnsi="Times New Roman" w:cs="Times New Roman"/>
          <w:color w:val="auto"/>
          <w:sz w:val="20"/>
          <w:szCs w:val="20"/>
        </w:rPr>
        <w:t>” znamenajú dokumenty nazvané prílohami s príslušným číslom</w:t>
      </w:r>
      <w:r w:rsidRPr="00760970">
        <w:rPr>
          <w:rFonts w:ascii="Times New Roman" w:hAnsi="Times New Roman" w:cs="Times New Roman"/>
          <w:color w:val="auto"/>
          <w:sz w:val="20"/>
          <w:szCs w:val="20"/>
        </w:rPr>
        <w:t xml:space="preserve"> alebo písmenom, ktoré sú pripojené k tejto Zmluve, iným dokumentom uvedeným v tejto Zmluve alebo budú pripojené k Zmluve. Prílohy sú vždy neoddeliteľnou súčasťou dokumentu, ku ktorému sú pripojené. </w:t>
      </w:r>
    </w:p>
    <w:p w14:paraId="0551D46B" w14:textId="4FCFE5C9"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Protokol o vyhotovení Diela</w:t>
      </w:r>
      <w:r w:rsidRPr="00760970">
        <w:rPr>
          <w:rFonts w:ascii="Times New Roman" w:hAnsi="Times New Roman" w:cs="Times New Roman"/>
          <w:color w:val="auto"/>
          <w:sz w:val="20"/>
          <w:szCs w:val="20"/>
        </w:rPr>
        <w:t xml:space="preserve">“ (Protokol o ukončení Záručnej doby) znamená dokument vydaný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_Ref148429736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7.10</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Protokol o vyhotovení Diela</w:t>
      </w:r>
      <w:r w:rsidRPr="00760970">
        <w:rPr>
          <w:rFonts w:ascii="Times New Roman" w:hAnsi="Times New Roman" w:cs="Times New Roman"/>
          <w:color w:val="auto"/>
          <w:sz w:val="20"/>
          <w:szCs w:val="20"/>
        </w:rPr>
        <w:t xml:space="preserve">) tejto Zmluvy. </w:t>
      </w:r>
    </w:p>
    <w:p w14:paraId="2F4ECAFD" w14:textId="71EC8951"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„Realizačná dokumentácia“ </w:t>
      </w:r>
      <w:r w:rsidRPr="00760970">
        <w:rPr>
          <w:rFonts w:ascii="Times New Roman" w:hAnsi="Times New Roman" w:cs="Times New Roman"/>
          <w:color w:val="auto"/>
          <w:sz w:val="20"/>
          <w:szCs w:val="20"/>
        </w:rPr>
        <w:t>znamená časť Dokumentácie</w:t>
      </w:r>
      <w:r w:rsidR="00534BF6">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ktorú je Zhotoviteľ povinný spracovať v termíne podľa tejto Zmluvy pred začatím vykonávania prác s obsahom, v rozsahu a členení požadovanom touto Zmluvou. </w:t>
      </w:r>
    </w:p>
    <w:p w14:paraId="7CCE15A3" w14:textId="691293EC" w:rsidR="00AB6EE0"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007C0CEE">
        <w:rPr>
          <w:rFonts w:ascii="Times New Roman" w:hAnsi="Times New Roman" w:cs="Times New Roman"/>
          <w:b/>
          <w:bCs/>
          <w:color w:val="auto"/>
          <w:sz w:val="20"/>
          <w:szCs w:val="20"/>
        </w:rPr>
        <w:t>Rozpočet</w:t>
      </w:r>
      <w:r w:rsidRPr="00760970">
        <w:rPr>
          <w:rFonts w:ascii="Times New Roman" w:hAnsi="Times New Roman" w:cs="Times New Roman"/>
          <w:color w:val="auto"/>
          <w:sz w:val="20"/>
          <w:szCs w:val="20"/>
        </w:rPr>
        <w:t xml:space="preserve">“ znamená bližšie určenie jednotlivých položiek Zmluvnej ceny, ktoré tvorí Prílohu č. </w:t>
      </w:r>
      <w:r w:rsidR="00CA06C2">
        <w:rPr>
          <w:rFonts w:ascii="Times New Roman" w:hAnsi="Times New Roman" w:cs="Times New Roman"/>
          <w:color w:val="auto"/>
          <w:sz w:val="20"/>
          <w:szCs w:val="20"/>
        </w:rPr>
        <w:t xml:space="preserve">2 </w:t>
      </w:r>
      <w:r w:rsidRPr="00760970">
        <w:rPr>
          <w:rFonts w:ascii="Times New Roman" w:hAnsi="Times New Roman" w:cs="Times New Roman"/>
          <w:color w:val="auto"/>
          <w:sz w:val="20"/>
          <w:szCs w:val="20"/>
        </w:rPr>
        <w:t xml:space="preserve">tejto Zmluvy. </w:t>
      </w:r>
    </w:p>
    <w:p w14:paraId="24B66819" w14:textId="0E1AC88B" w:rsidR="009241FA" w:rsidRPr="00760970" w:rsidRDefault="009241FA" w:rsidP="009241FA">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w:t>
      </w:r>
      <w:r>
        <w:rPr>
          <w:rFonts w:ascii="Times New Roman" w:hAnsi="Times New Roman" w:cs="Times New Roman"/>
          <w:b/>
          <w:bCs/>
          <w:color w:val="auto"/>
          <w:sz w:val="20"/>
          <w:szCs w:val="20"/>
        </w:rPr>
        <w:t>Stavba</w:t>
      </w:r>
      <w:r w:rsidRPr="00760970">
        <w:rPr>
          <w:rFonts w:ascii="Times New Roman" w:hAnsi="Times New Roman" w:cs="Times New Roman"/>
          <w:b/>
          <w:bCs/>
          <w:color w:val="auto"/>
          <w:sz w:val="20"/>
          <w:szCs w:val="20"/>
        </w:rPr>
        <w:t xml:space="preserve">“ </w:t>
      </w:r>
      <w:r w:rsidRPr="00760970">
        <w:rPr>
          <w:rFonts w:ascii="Times New Roman" w:hAnsi="Times New Roman" w:cs="Times New Roman"/>
          <w:color w:val="auto"/>
          <w:sz w:val="20"/>
          <w:szCs w:val="20"/>
        </w:rPr>
        <w:t xml:space="preserve">znamená </w:t>
      </w:r>
      <w:r>
        <w:rPr>
          <w:rFonts w:ascii="Times New Roman" w:hAnsi="Times New Roman" w:cs="Times New Roman"/>
          <w:color w:val="auto"/>
          <w:sz w:val="20"/>
          <w:szCs w:val="20"/>
        </w:rPr>
        <w:t>stavbu „</w:t>
      </w:r>
      <w:r w:rsidRPr="009241FA">
        <w:rPr>
          <w:rFonts w:ascii="Times New Roman" w:hAnsi="Times New Roman" w:cs="Times New Roman"/>
          <w:color w:val="auto"/>
          <w:sz w:val="20"/>
          <w:szCs w:val="20"/>
        </w:rPr>
        <w:t xml:space="preserve">KE, </w:t>
      </w:r>
      <w:r w:rsidR="005F0ED7">
        <w:rPr>
          <w:rFonts w:ascii="Times New Roman" w:hAnsi="Times New Roman" w:cs="Times New Roman"/>
          <w:color w:val="auto"/>
          <w:sz w:val="20"/>
          <w:szCs w:val="20"/>
        </w:rPr>
        <w:t>Modernizácia električkových tratí MET v meste Košice, 2. etapa, UČS 17 a UČS 18</w:t>
      </w:r>
      <w:r>
        <w:rPr>
          <w:rFonts w:ascii="Times New Roman" w:hAnsi="Times New Roman" w:cs="Times New Roman"/>
          <w:color w:val="auto"/>
          <w:sz w:val="20"/>
          <w:szCs w:val="20"/>
        </w:rPr>
        <w:t>“</w:t>
      </w:r>
      <w:r w:rsidR="007157B7">
        <w:rPr>
          <w:rFonts w:ascii="Times New Roman" w:hAnsi="Times New Roman" w:cs="Times New Roman"/>
          <w:color w:val="auto"/>
          <w:sz w:val="20"/>
          <w:szCs w:val="20"/>
        </w:rPr>
        <w:t>.</w:t>
      </w:r>
    </w:p>
    <w:p w14:paraId="52AC0235" w14:textId="3F377621"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 xml:space="preserve">Stavebné povolenie“ </w:t>
      </w:r>
      <w:r w:rsidRPr="00760970">
        <w:rPr>
          <w:rFonts w:ascii="Times New Roman" w:hAnsi="Times New Roman" w:cs="Times New Roman"/>
          <w:color w:val="auto"/>
          <w:sz w:val="20"/>
          <w:szCs w:val="20"/>
        </w:rPr>
        <w:t xml:space="preserve">znamená jedno alebo viac rozhodnutí, ktoré povoľujú výstavbu </w:t>
      </w:r>
      <w:r w:rsidR="00A03FBE">
        <w:rPr>
          <w:rFonts w:ascii="Times New Roman" w:hAnsi="Times New Roman" w:cs="Times New Roman"/>
          <w:color w:val="auto"/>
          <w:sz w:val="20"/>
          <w:szCs w:val="20"/>
        </w:rPr>
        <w:t xml:space="preserve">Stavby </w:t>
      </w:r>
      <w:r w:rsidRPr="00760970">
        <w:rPr>
          <w:rFonts w:ascii="Times New Roman" w:hAnsi="Times New Roman" w:cs="Times New Roman"/>
          <w:color w:val="auto"/>
          <w:sz w:val="20"/>
          <w:szCs w:val="20"/>
        </w:rPr>
        <w:t xml:space="preserve">(a ktoré ukladajú podmienky tejto výstavby) vydaných Príslušným orgánom. </w:t>
      </w:r>
    </w:p>
    <w:p w14:paraId="2BDD7CA1"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„Stavebný zákon“ </w:t>
      </w:r>
      <w:r w:rsidRPr="00760970">
        <w:rPr>
          <w:rFonts w:ascii="Times New Roman" w:hAnsi="Times New Roman" w:cs="Times New Roman"/>
          <w:color w:val="auto"/>
          <w:sz w:val="20"/>
          <w:szCs w:val="20"/>
        </w:rPr>
        <w:t xml:space="preserve">znamená zákon č. 50/1976 Zb. o územnom plánovaní a stavebnom poriadku (stavebný zákon) v znení neskorších predpisov. </w:t>
      </w:r>
    </w:p>
    <w:p w14:paraId="6B02EA01" w14:textId="351E9B21"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Stavenisko</w:t>
      </w:r>
      <w:r w:rsidRPr="00760970">
        <w:rPr>
          <w:rFonts w:ascii="Times New Roman" w:hAnsi="Times New Roman" w:cs="Times New Roman"/>
          <w:color w:val="auto"/>
          <w:sz w:val="20"/>
          <w:szCs w:val="20"/>
        </w:rPr>
        <w:t xml:space="preserve">“ znamená miesta obstarané Objednávateľom uvedené v Podkladoch, kde má byť vyhotovená </w:t>
      </w:r>
      <w:r w:rsidR="00297D49">
        <w:rPr>
          <w:rFonts w:ascii="Times New Roman" w:hAnsi="Times New Roman" w:cs="Times New Roman"/>
          <w:color w:val="auto"/>
          <w:sz w:val="20"/>
          <w:szCs w:val="20"/>
        </w:rPr>
        <w:t>Stavba</w:t>
      </w:r>
      <w:r w:rsidRPr="00760970">
        <w:rPr>
          <w:rFonts w:ascii="Times New Roman" w:hAnsi="Times New Roman" w:cs="Times New Roman"/>
          <w:color w:val="auto"/>
          <w:sz w:val="20"/>
          <w:szCs w:val="20"/>
        </w:rPr>
        <w:t xml:space="preserve"> a/alebo kde majú byť dodané Technologické zariadenia a Materiály ako aj akékoľvek ďalšie miesta, ktoré môžu byť špecifikované v Zmluve ako súčasť Staveniska. </w:t>
      </w:r>
    </w:p>
    <w:p w14:paraId="69D80712" w14:textId="5A0B63EE"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Subdodávateľ</w:t>
      </w:r>
      <w:r w:rsidRPr="00760970">
        <w:rPr>
          <w:rFonts w:ascii="Times New Roman" w:hAnsi="Times New Roman" w:cs="Times New Roman"/>
          <w:color w:val="auto"/>
          <w:sz w:val="20"/>
          <w:szCs w:val="20"/>
        </w:rPr>
        <w:t xml:space="preserve">“ znamená akúkoľvek právnickú alebo fyzickú osobu, s ktorou Zhotoviteľ uzavrel zmluvu o subdodávke na vyhotovenie časti Diela, ako aj právneho nástupcu tejto osoby, a ktorá je uvedená v zozname Subdodávateľov alebo bola odsúhlasená Objednávateľom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_Ref148353765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3.14</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(Subdodávatelia) </w:t>
      </w:r>
      <w:r w:rsidRPr="00760970">
        <w:rPr>
          <w:rFonts w:ascii="Times New Roman" w:hAnsi="Times New Roman" w:cs="Times New Roman"/>
          <w:color w:val="auto"/>
          <w:sz w:val="20"/>
          <w:szCs w:val="20"/>
        </w:rPr>
        <w:t xml:space="preserve">tejto Zmluvy. </w:t>
      </w:r>
    </w:p>
    <w:p w14:paraId="1F942E29" w14:textId="2B741B50" w:rsidR="009B2FB7"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Súpis uskutočnených prác</w:t>
      </w:r>
      <w:r w:rsidRPr="00760970">
        <w:rPr>
          <w:rFonts w:ascii="Times New Roman" w:hAnsi="Times New Roman" w:cs="Times New Roman"/>
          <w:color w:val="auto"/>
          <w:sz w:val="20"/>
          <w:szCs w:val="20"/>
        </w:rPr>
        <w:t xml:space="preserve">“ znamená súpis uskutočnených prác predložený Zhotoviteľom ako súčasť žiadosti o Potvrdenie faktúry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_Ref148427626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Zmluvná cena a platby</w:t>
      </w:r>
      <w:r w:rsidRPr="00760970">
        <w:rPr>
          <w:rFonts w:ascii="Times New Roman" w:hAnsi="Times New Roman" w:cs="Times New Roman"/>
          <w:color w:val="auto"/>
          <w:sz w:val="20"/>
          <w:szCs w:val="20"/>
        </w:rPr>
        <w:t xml:space="preserve">) tejto Zmluvy. </w:t>
      </w:r>
    </w:p>
    <w:p w14:paraId="68ED8422" w14:textId="71D7E7E0" w:rsidR="008066CE" w:rsidRPr="00760970" w:rsidRDefault="008066CE" w:rsidP="00E5268E">
      <w:pPr>
        <w:pStyle w:val="Default"/>
        <w:spacing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w:t>
      </w:r>
      <w:r w:rsidRPr="003A1A4C">
        <w:rPr>
          <w:rFonts w:ascii="Times New Roman" w:hAnsi="Times New Roman" w:cs="Times New Roman"/>
          <w:b/>
          <w:bCs/>
          <w:color w:val="auto"/>
          <w:sz w:val="20"/>
          <w:szCs w:val="20"/>
        </w:rPr>
        <w:t>Technické normy</w:t>
      </w:r>
      <w:r>
        <w:rPr>
          <w:rFonts w:ascii="Times New Roman" w:hAnsi="Times New Roman" w:cs="Times New Roman"/>
          <w:color w:val="auto"/>
          <w:sz w:val="20"/>
          <w:szCs w:val="20"/>
        </w:rPr>
        <w:t xml:space="preserve">“ </w:t>
      </w:r>
      <w:r w:rsidRPr="008066CE">
        <w:rPr>
          <w:rFonts w:ascii="Times New Roman" w:hAnsi="Times New Roman" w:cs="Times New Roman"/>
          <w:color w:val="auto"/>
          <w:sz w:val="20"/>
          <w:szCs w:val="20"/>
        </w:rPr>
        <w:t xml:space="preserve">znamenajú technické normy (STN, EN) vzťahujúce sa na akékoľvek práce na Diele a samotné Dielo, Dokumentáciu Zhotoviteľa, použité </w:t>
      </w:r>
      <w:r>
        <w:rPr>
          <w:rFonts w:ascii="Times New Roman" w:hAnsi="Times New Roman" w:cs="Times New Roman"/>
          <w:color w:val="auto"/>
          <w:sz w:val="20"/>
          <w:szCs w:val="20"/>
        </w:rPr>
        <w:t>M</w:t>
      </w:r>
      <w:r w:rsidRPr="008066CE">
        <w:rPr>
          <w:rFonts w:ascii="Times New Roman" w:hAnsi="Times New Roman" w:cs="Times New Roman"/>
          <w:color w:val="auto"/>
          <w:sz w:val="20"/>
          <w:szCs w:val="20"/>
        </w:rPr>
        <w:t xml:space="preserve">ateriály a postupy  ako aj ostatné normy uvedené v </w:t>
      </w:r>
      <w:r>
        <w:rPr>
          <w:rFonts w:ascii="Times New Roman" w:hAnsi="Times New Roman" w:cs="Times New Roman"/>
          <w:color w:val="auto"/>
          <w:sz w:val="20"/>
          <w:szCs w:val="20"/>
        </w:rPr>
        <w:t>Podkladoch</w:t>
      </w:r>
      <w:r w:rsidRPr="008066CE">
        <w:rPr>
          <w:rFonts w:ascii="Times New Roman" w:hAnsi="Times New Roman" w:cs="Times New Roman"/>
          <w:color w:val="auto"/>
          <w:sz w:val="20"/>
          <w:szCs w:val="20"/>
        </w:rPr>
        <w:t xml:space="preserve"> alebo normy definované Právnymi predpismi</w:t>
      </w:r>
      <w:r>
        <w:rPr>
          <w:rFonts w:ascii="Times New Roman" w:hAnsi="Times New Roman" w:cs="Times New Roman"/>
          <w:color w:val="auto"/>
          <w:sz w:val="20"/>
          <w:szCs w:val="20"/>
        </w:rPr>
        <w:t>.</w:t>
      </w:r>
    </w:p>
    <w:p w14:paraId="12BB8E99" w14:textId="230F85AE"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 xml:space="preserve">Technologické zariadenia“ </w:t>
      </w:r>
      <w:r w:rsidRPr="00760970">
        <w:rPr>
          <w:rFonts w:ascii="Times New Roman" w:hAnsi="Times New Roman" w:cs="Times New Roman"/>
          <w:color w:val="auto"/>
          <w:sz w:val="20"/>
          <w:szCs w:val="20"/>
        </w:rPr>
        <w:t xml:space="preserve">znamená technologické zariadenia tvoriace súčasť alebo príslušenstvo Diela uvedené v Podkladoch. </w:t>
      </w:r>
    </w:p>
    <w:p w14:paraId="3FDF8756" w14:textId="5CA40C55" w:rsidR="00BA105A" w:rsidRPr="00BA105A" w:rsidRDefault="00BA105A" w:rsidP="00E5268E">
      <w:pPr>
        <w:pStyle w:val="Default"/>
        <w:spacing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3A1A4C">
        <w:rPr>
          <w:rFonts w:ascii="Times New Roman" w:hAnsi="Times New Roman" w:cs="Times New Roman"/>
          <w:b/>
          <w:bCs/>
          <w:color w:val="auto"/>
          <w:sz w:val="20"/>
          <w:szCs w:val="20"/>
        </w:rPr>
        <w:t>Verejné obstarávanie</w:t>
      </w:r>
      <w:r>
        <w:rPr>
          <w:rFonts w:ascii="Times New Roman" w:hAnsi="Times New Roman" w:cs="Times New Roman"/>
          <w:color w:val="auto"/>
          <w:sz w:val="20"/>
          <w:szCs w:val="20"/>
        </w:rPr>
        <w:t xml:space="preserve">“ znamená verejné obstarávanie na predmetu zákazky </w:t>
      </w:r>
      <w:r w:rsidRPr="000C702C">
        <w:rPr>
          <w:rFonts w:ascii="Times New Roman" w:hAnsi="Times New Roman"/>
          <w:color w:val="auto"/>
          <w:sz w:val="20"/>
          <w:highlight w:val="yellow"/>
          <w:lang w:val="en-GB"/>
        </w:rPr>
        <w:t>[•]</w:t>
      </w:r>
      <w:r w:rsidRPr="000C702C">
        <w:rPr>
          <w:rFonts w:ascii="Times New Roman" w:hAnsi="Times New Roman"/>
          <w:color w:val="auto"/>
          <w:sz w:val="20"/>
          <w:lang w:val="en-GB"/>
        </w:rPr>
        <w:t xml:space="preserve"> vyhlásené uverejnením oznámenia vo Vestníku verejného obstarávania č. </w:t>
      </w:r>
      <w:r w:rsidRPr="000C702C">
        <w:rPr>
          <w:rFonts w:ascii="Times New Roman" w:hAnsi="Times New Roman"/>
          <w:color w:val="auto"/>
          <w:sz w:val="20"/>
          <w:highlight w:val="yellow"/>
          <w:lang w:val="en-GB"/>
        </w:rPr>
        <w:t>[•]</w:t>
      </w:r>
      <w:r w:rsidRPr="000C702C">
        <w:rPr>
          <w:rFonts w:ascii="Times New Roman" w:hAnsi="Times New Roman"/>
          <w:color w:val="auto"/>
          <w:sz w:val="20"/>
          <w:lang w:val="en-GB"/>
        </w:rPr>
        <w:t xml:space="preserve"> pod označením </w:t>
      </w:r>
      <w:r w:rsidRPr="000C702C">
        <w:rPr>
          <w:rFonts w:ascii="Times New Roman" w:hAnsi="Times New Roman"/>
          <w:color w:val="auto"/>
          <w:sz w:val="20"/>
          <w:highlight w:val="yellow"/>
          <w:lang w:val="en-GB"/>
        </w:rPr>
        <w:t>[•]</w:t>
      </w:r>
      <w:r w:rsidRPr="000C702C">
        <w:rPr>
          <w:rFonts w:ascii="Times New Roman" w:hAnsi="Times New Roman"/>
          <w:color w:val="auto"/>
          <w:sz w:val="20"/>
          <w:lang w:val="en-GB"/>
        </w:rPr>
        <w:t>.</w:t>
      </w:r>
    </w:p>
    <w:p w14:paraId="61E7B622" w14:textId="1B8B08DB"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Vybavenie</w:t>
      </w:r>
      <w:r w:rsidRPr="00760970">
        <w:rPr>
          <w:rFonts w:ascii="Times New Roman" w:hAnsi="Times New Roman" w:cs="Times New Roman"/>
          <w:color w:val="auto"/>
          <w:sz w:val="20"/>
          <w:szCs w:val="20"/>
        </w:rPr>
        <w:t xml:space="preserve">“ znamená Zariadenie Zhotoviteľa, Materiály, Technologické zariadenia a Dočasný objekt, alebo čokoľvek z toho tak, ako je to potrebné. </w:t>
      </w:r>
    </w:p>
    <w:p w14:paraId="11432C11" w14:textId="1C2E8D52"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Vyššia moc</w:t>
      </w:r>
      <w:r w:rsidRPr="00760970">
        <w:rPr>
          <w:rFonts w:ascii="Times New Roman" w:hAnsi="Times New Roman" w:cs="Times New Roman"/>
          <w:color w:val="auto"/>
          <w:sz w:val="20"/>
          <w:szCs w:val="20"/>
        </w:rPr>
        <w:t xml:space="preserve">“ má význam uvedený v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_Ref148429885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Vyššia moc</w:t>
      </w:r>
      <w:r w:rsidRPr="00760970">
        <w:rPr>
          <w:rFonts w:ascii="Times New Roman" w:hAnsi="Times New Roman" w:cs="Times New Roman"/>
          <w:color w:val="auto"/>
          <w:sz w:val="20"/>
          <w:szCs w:val="20"/>
        </w:rPr>
        <w:t xml:space="preserve">) tejto Zmluvy. </w:t>
      </w:r>
    </w:p>
    <w:p w14:paraId="6AB037CF" w14:textId="10F76A20" w:rsidR="005D0EE5" w:rsidRPr="000C702C" w:rsidRDefault="009B2FB7" w:rsidP="005D0EE5">
      <w:pPr>
        <w:pStyle w:val="Textkomentra"/>
        <w:ind w:left="709"/>
        <w:rPr>
          <w:rFonts w:ascii="Times New Roman" w:hAnsi="Times New Roman"/>
        </w:rPr>
      </w:pPr>
      <w:r w:rsidRPr="00760970">
        <w:rPr>
          <w:rFonts w:ascii="Times New Roman" w:hAnsi="Times New Roman"/>
          <w:b/>
          <w:bCs/>
        </w:rPr>
        <w:t xml:space="preserve">„Vyhradené Technologické zariadenia“ </w:t>
      </w:r>
      <w:r w:rsidRPr="00760970">
        <w:rPr>
          <w:rFonts w:ascii="Times New Roman" w:hAnsi="Times New Roman"/>
        </w:rPr>
        <w:t>znamená technologické zariadenia vyžadujúce špeciálne certifikáty pred uvedením do prevádzky, napr. certifikáty, tlakové skúšky</w:t>
      </w:r>
      <w:r w:rsidR="005D0EE5">
        <w:rPr>
          <w:rFonts w:ascii="Times New Roman" w:hAnsi="Times New Roman"/>
        </w:rPr>
        <w:t xml:space="preserve">, vyhradené technické zariadenia </w:t>
      </w:r>
      <w:r w:rsidR="005D0EE5" w:rsidRPr="000C702C">
        <w:rPr>
          <w:rFonts w:ascii="Times New Roman" w:hAnsi="Times New Roman"/>
        </w:rPr>
        <w:t xml:space="preserve">vyhl.č.508/2009, </w:t>
      </w:r>
      <w:r w:rsidR="005D0EE5" w:rsidRPr="005D0EE5">
        <w:rPr>
          <w:rFonts w:ascii="Times New Roman" w:hAnsi="Times New Roman"/>
        </w:rPr>
        <w:t>u</w:t>
      </w:r>
      <w:r w:rsidR="005D0EE5" w:rsidRPr="000C702C">
        <w:rPr>
          <w:rFonts w:ascii="Times New Roman" w:hAnsi="Times New Roman"/>
        </w:rPr>
        <w:t>rčené technické zariadenia podľa vyh. 205/2010, atď</w:t>
      </w:r>
    </w:p>
    <w:p w14:paraId="2E514FAD" w14:textId="5EF64B7B" w:rsidR="009B2FB7" w:rsidRPr="00BA10C9" w:rsidRDefault="009B2FB7" w:rsidP="00E5268E">
      <w:pPr>
        <w:pStyle w:val="Default"/>
        <w:spacing w:after="120"/>
        <w:ind w:left="709"/>
        <w:jc w:val="both"/>
        <w:rPr>
          <w:rFonts w:ascii="Times New Roman" w:hAnsi="Times New Roman" w:cs="Times New Roman"/>
          <w:color w:val="auto"/>
          <w:sz w:val="20"/>
          <w:szCs w:val="20"/>
        </w:rPr>
      </w:pPr>
      <w:r w:rsidRPr="00BA10C9">
        <w:rPr>
          <w:rFonts w:ascii="Times New Roman" w:hAnsi="Times New Roman" w:cs="Times New Roman"/>
          <w:color w:val="auto"/>
          <w:sz w:val="20"/>
          <w:szCs w:val="20"/>
        </w:rPr>
        <w:t>„</w:t>
      </w:r>
      <w:r w:rsidRPr="00BA10C9">
        <w:rPr>
          <w:rFonts w:ascii="Times New Roman" w:hAnsi="Times New Roman" w:cs="Times New Roman"/>
          <w:b/>
          <w:bCs/>
          <w:color w:val="auto"/>
          <w:sz w:val="20"/>
          <w:szCs w:val="20"/>
        </w:rPr>
        <w:t>Zábezpeka</w:t>
      </w:r>
      <w:r w:rsidR="00C2478E" w:rsidRPr="000C702C">
        <w:rPr>
          <w:rFonts w:ascii="Times New Roman" w:hAnsi="Times New Roman" w:cs="Times New Roman"/>
          <w:b/>
          <w:bCs/>
          <w:color w:val="auto"/>
          <w:sz w:val="20"/>
          <w:szCs w:val="20"/>
        </w:rPr>
        <w:t xml:space="preserve">“ </w:t>
      </w:r>
      <w:r w:rsidR="00C2478E" w:rsidRPr="000C702C">
        <w:rPr>
          <w:rFonts w:ascii="Times New Roman" w:hAnsi="Times New Roman" w:cs="Times New Roman"/>
          <w:color w:val="auto"/>
          <w:sz w:val="20"/>
          <w:szCs w:val="20"/>
        </w:rPr>
        <w:t>znamená „</w:t>
      </w:r>
      <w:r w:rsidR="00C2478E" w:rsidRPr="000C702C">
        <w:rPr>
          <w:rFonts w:ascii="Times New Roman" w:hAnsi="Times New Roman" w:cs="Times New Roman"/>
          <w:b/>
          <w:bCs/>
          <w:color w:val="auto"/>
          <w:sz w:val="20"/>
          <w:szCs w:val="20"/>
        </w:rPr>
        <w:t>Zábezpeku</w:t>
      </w:r>
      <w:r w:rsidRPr="00BA10C9">
        <w:rPr>
          <w:rFonts w:ascii="Times New Roman" w:hAnsi="Times New Roman" w:cs="Times New Roman"/>
          <w:b/>
          <w:bCs/>
          <w:color w:val="auto"/>
          <w:sz w:val="20"/>
          <w:szCs w:val="20"/>
        </w:rPr>
        <w:t xml:space="preserve"> na vykonanie prác</w:t>
      </w:r>
      <w:r w:rsidRPr="00BA10C9">
        <w:rPr>
          <w:rFonts w:ascii="Times New Roman" w:hAnsi="Times New Roman" w:cs="Times New Roman"/>
          <w:color w:val="auto"/>
          <w:sz w:val="20"/>
          <w:szCs w:val="20"/>
        </w:rPr>
        <w:t>“</w:t>
      </w:r>
      <w:r w:rsidR="003800E8" w:rsidRPr="000C702C">
        <w:rPr>
          <w:rFonts w:ascii="Times New Roman" w:hAnsi="Times New Roman" w:cs="Times New Roman"/>
          <w:color w:val="auto"/>
          <w:sz w:val="20"/>
          <w:szCs w:val="20"/>
        </w:rPr>
        <w:t xml:space="preserve"> </w:t>
      </w:r>
      <w:r w:rsidR="00242AA9" w:rsidRPr="000C702C">
        <w:rPr>
          <w:rFonts w:ascii="Times New Roman" w:hAnsi="Times New Roman" w:cs="Times New Roman"/>
          <w:color w:val="auto"/>
          <w:sz w:val="20"/>
          <w:szCs w:val="20"/>
        </w:rPr>
        <w:t>a</w:t>
      </w:r>
      <w:r w:rsidR="00C2478E" w:rsidRPr="000C702C">
        <w:rPr>
          <w:rFonts w:ascii="Times New Roman" w:hAnsi="Times New Roman" w:cs="Times New Roman"/>
          <w:color w:val="auto"/>
          <w:sz w:val="20"/>
          <w:szCs w:val="20"/>
        </w:rPr>
        <w:t>/alebo</w:t>
      </w:r>
      <w:r w:rsidR="00242AA9" w:rsidRPr="000C702C">
        <w:rPr>
          <w:rFonts w:ascii="Times New Roman" w:hAnsi="Times New Roman" w:cs="Times New Roman"/>
          <w:color w:val="auto"/>
          <w:sz w:val="20"/>
          <w:szCs w:val="20"/>
        </w:rPr>
        <w:t xml:space="preserve"> „</w:t>
      </w:r>
      <w:r w:rsidR="00242AA9" w:rsidRPr="000C702C">
        <w:rPr>
          <w:rFonts w:ascii="Times New Roman" w:hAnsi="Times New Roman" w:cs="Times New Roman"/>
          <w:b/>
          <w:color w:val="auto"/>
          <w:sz w:val="20"/>
          <w:szCs w:val="20"/>
        </w:rPr>
        <w:t>Zábezpeka za záručné opravy“</w:t>
      </w:r>
      <w:r w:rsidRPr="00BA10C9">
        <w:rPr>
          <w:rFonts w:ascii="Times New Roman" w:hAnsi="Times New Roman" w:cs="Times New Roman"/>
          <w:color w:val="auto"/>
          <w:sz w:val="20"/>
          <w:szCs w:val="20"/>
        </w:rPr>
        <w:t xml:space="preserve"> podľa článku </w:t>
      </w:r>
      <w:r w:rsidR="00596D57" w:rsidRPr="00BA10C9">
        <w:rPr>
          <w:rFonts w:ascii="Times New Roman" w:hAnsi="Times New Roman" w:cs="Times New Roman"/>
          <w:color w:val="auto"/>
          <w:sz w:val="20"/>
          <w:szCs w:val="20"/>
        </w:rPr>
        <w:fldChar w:fldCharType="begin"/>
      </w:r>
      <w:r w:rsidR="00596D57" w:rsidRPr="00BA10C9">
        <w:rPr>
          <w:rFonts w:ascii="Times New Roman" w:hAnsi="Times New Roman" w:cs="Times New Roman"/>
          <w:color w:val="auto"/>
          <w:sz w:val="20"/>
          <w:szCs w:val="20"/>
        </w:rPr>
        <w:instrText xml:space="preserve"> REF _Ref148429912 \n \h </w:instrText>
      </w:r>
      <w:r w:rsidR="009C5428" w:rsidRPr="000C702C">
        <w:rPr>
          <w:rFonts w:ascii="Times New Roman" w:hAnsi="Times New Roman" w:cs="Times New Roman"/>
          <w:color w:val="auto"/>
          <w:sz w:val="20"/>
          <w:szCs w:val="20"/>
        </w:rPr>
        <w:instrText xml:space="preserve"> \* MERGEFORMAT </w:instrText>
      </w:r>
      <w:r w:rsidR="00596D57" w:rsidRPr="00BA10C9">
        <w:rPr>
          <w:rFonts w:ascii="Times New Roman" w:hAnsi="Times New Roman" w:cs="Times New Roman"/>
          <w:color w:val="auto"/>
          <w:sz w:val="20"/>
          <w:szCs w:val="20"/>
        </w:rPr>
      </w:r>
      <w:r w:rsidR="00596D57" w:rsidRPr="00BA10C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596D57" w:rsidRPr="00BA10C9">
        <w:rPr>
          <w:rFonts w:ascii="Times New Roman" w:hAnsi="Times New Roman" w:cs="Times New Roman"/>
          <w:color w:val="auto"/>
          <w:sz w:val="20"/>
          <w:szCs w:val="20"/>
        </w:rPr>
        <w:fldChar w:fldCharType="end"/>
      </w:r>
      <w:r w:rsidRPr="00BA10C9">
        <w:rPr>
          <w:rFonts w:ascii="Times New Roman" w:hAnsi="Times New Roman" w:cs="Times New Roman"/>
          <w:color w:val="auto"/>
          <w:sz w:val="20"/>
          <w:szCs w:val="20"/>
        </w:rPr>
        <w:t xml:space="preserve"> (</w:t>
      </w:r>
      <w:r w:rsidRPr="00BA10C9">
        <w:rPr>
          <w:rFonts w:ascii="Times New Roman" w:hAnsi="Times New Roman" w:cs="Times New Roman"/>
          <w:i/>
          <w:iCs/>
          <w:color w:val="auto"/>
          <w:sz w:val="20"/>
          <w:szCs w:val="20"/>
        </w:rPr>
        <w:t>Zábezpeka</w:t>
      </w:r>
      <w:r w:rsidRPr="00BA10C9">
        <w:rPr>
          <w:rFonts w:ascii="Times New Roman" w:hAnsi="Times New Roman" w:cs="Times New Roman"/>
          <w:color w:val="auto"/>
          <w:sz w:val="20"/>
          <w:szCs w:val="20"/>
        </w:rPr>
        <w:t xml:space="preserve">) tejto Zmluvy. </w:t>
      </w:r>
    </w:p>
    <w:p w14:paraId="006A5FFE" w14:textId="353106B1" w:rsidR="009B2FB7" w:rsidRDefault="009B2FB7" w:rsidP="00E5268E">
      <w:pPr>
        <w:pStyle w:val="Default"/>
        <w:spacing w:after="120"/>
        <w:ind w:left="709"/>
        <w:jc w:val="both"/>
        <w:rPr>
          <w:rFonts w:ascii="Times New Roman" w:hAnsi="Times New Roman" w:cs="Times New Roman"/>
          <w:color w:val="auto"/>
          <w:sz w:val="20"/>
          <w:szCs w:val="20"/>
        </w:rPr>
      </w:pPr>
      <w:r w:rsidRPr="00BA10C9">
        <w:rPr>
          <w:rFonts w:ascii="Times New Roman" w:hAnsi="Times New Roman" w:cs="Times New Roman"/>
          <w:color w:val="auto"/>
          <w:sz w:val="20"/>
          <w:szCs w:val="20"/>
        </w:rPr>
        <w:t>„</w:t>
      </w:r>
      <w:r w:rsidRPr="00BA10C9">
        <w:rPr>
          <w:rFonts w:ascii="Times New Roman" w:hAnsi="Times New Roman" w:cs="Times New Roman"/>
          <w:b/>
          <w:bCs/>
          <w:color w:val="auto"/>
          <w:sz w:val="20"/>
          <w:szCs w:val="20"/>
        </w:rPr>
        <w:t>Zadržané platby</w:t>
      </w:r>
      <w:r w:rsidRPr="00BA10C9">
        <w:rPr>
          <w:rFonts w:ascii="Times New Roman" w:hAnsi="Times New Roman" w:cs="Times New Roman"/>
          <w:color w:val="auto"/>
          <w:sz w:val="20"/>
          <w:szCs w:val="20"/>
        </w:rPr>
        <w:t>“/„</w:t>
      </w:r>
      <w:r w:rsidRPr="00BA10C9">
        <w:rPr>
          <w:rFonts w:ascii="Times New Roman" w:hAnsi="Times New Roman" w:cs="Times New Roman"/>
          <w:b/>
          <w:bCs/>
          <w:color w:val="auto"/>
          <w:sz w:val="20"/>
          <w:szCs w:val="20"/>
        </w:rPr>
        <w:t>Zádržné</w:t>
      </w:r>
      <w:r w:rsidRPr="00BA10C9">
        <w:rPr>
          <w:rFonts w:ascii="Times New Roman" w:hAnsi="Times New Roman" w:cs="Times New Roman"/>
          <w:color w:val="auto"/>
          <w:sz w:val="20"/>
          <w:szCs w:val="20"/>
        </w:rPr>
        <w:t xml:space="preserve">“ znamená akumulované zadržané peniaze, ktoré Objednávateľ zadržiava podľa článku </w:t>
      </w:r>
      <w:r w:rsidR="00596D57" w:rsidRPr="00BA10C9">
        <w:rPr>
          <w:rFonts w:ascii="Times New Roman" w:hAnsi="Times New Roman" w:cs="Times New Roman"/>
          <w:color w:val="auto"/>
          <w:sz w:val="20"/>
          <w:szCs w:val="20"/>
        </w:rPr>
        <w:fldChar w:fldCharType="begin"/>
      </w:r>
      <w:r w:rsidR="00596D57" w:rsidRPr="00BA10C9">
        <w:rPr>
          <w:rFonts w:ascii="Times New Roman" w:hAnsi="Times New Roman" w:cs="Times New Roman"/>
          <w:color w:val="auto"/>
          <w:sz w:val="20"/>
          <w:szCs w:val="20"/>
        </w:rPr>
        <w:instrText xml:space="preserve"> REF _Ref148429954 \n \h </w:instrText>
      </w:r>
      <w:r w:rsidR="00BA10C9">
        <w:rPr>
          <w:rFonts w:ascii="Times New Roman" w:hAnsi="Times New Roman" w:cs="Times New Roman"/>
          <w:color w:val="auto"/>
          <w:sz w:val="20"/>
          <w:szCs w:val="20"/>
        </w:rPr>
        <w:instrText xml:space="preserve"> \* MERGEFORMAT </w:instrText>
      </w:r>
      <w:r w:rsidR="00596D57" w:rsidRPr="00BA10C9">
        <w:rPr>
          <w:rFonts w:ascii="Times New Roman" w:hAnsi="Times New Roman" w:cs="Times New Roman"/>
          <w:color w:val="auto"/>
          <w:sz w:val="20"/>
          <w:szCs w:val="20"/>
        </w:rPr>
      </w:r>
      <w:r w:rsidR="00596D57" w:rsidRPr="00BA10C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10.2</w:t>
      </w:r>
      <w:r w:rsidR="00596D57" w:rsidRPr="00BA10C9">
        <w:rPr>
          <w:rFonts w:ascii="Times New Roman" w:hAnsi="Times New Roman" w:cs="Times New Roman"/>
          <w:color w:val="auto"/>
          <w:sz w:val="20"/>
          <w:szCs w:val="20"/>
        </w:rPr>
        <w:fldChar w:fldCharType="end"/>
      </w:r>
      <w:r w:rsidRPr="00BA10C9">
        <w:rPr>
          <w:rFonts w:ascii="Times New Roman" w:hAnsi="Times New Roman" w:cs="Times New Roman"/>
          <w:color w:val="auto"/>
          <w:sz w:val="20"/>
          <w:szCs w:val="20"/>
        </w:rPr>
        <w:t xml:space="preserve"> (</w:t>
      </w:r>
      <w:r w:rsidRPr="00BA10C9">
        <w:rPr>
          <w:rFonts w:ascii="Times New Roman" w:hAnsi="Times New Roman" w:cs="Times New Roman"/>
          <w:i/>
          <w:iCs/>
          <w:color w:val="auto"/>
          <w:sz w:val="20"/>
          <w:szCs w:val="20"/>
        </w:rPr>
        <w:t>Žiadosť o Potvrdenie čiastkovej faktúry</w:t>
      </w:r>
      <w:r w:rsidRPr="00BA10C9">
        <w:rPr>
          <w:rFonts w:ascii="Times New Roman" w:hAnsi="Times New Roman" w:cs="Times New Roman"/>
          <w:color w:val="auto"/>
          <w:sz w:val="20"/>
          <w:szCs w:val="20"/>
        </w:rPr>
        <w:t xml:space="preserve">) tejto Zmluvy a vypláca podľa článku </w:t>
      </w:r>
      <w:r w:rsidR="00596D57" w:rsidRPr="00BA10C9">
        <w:rPr>
          <w:rFonts w:ascii="Times New Roman" w:hAnsi="Times New Roman" w:cs="Times New Roman"/>
          <w:color w:val="auto"/>
          <w:sz w:val="20"/>
          <w:szCs w:val="20"/>
        </w:rPr>
        <w:fldChar w:fldCharType="begin"/>
      </w:r>
      <w:r w:rsidR="00596D57" w:rsidRPr="00BA10C9">
        <w:rPr>
          <w:rFonts w:ascii="Times New Roman" w:hAnsi="Times New Roman" w:cs="Times New Roman"/>
          <w:color w:val="auto"/>
          <w:sz w:val="20"/>
          <w:szCs w:val="20"/>
        </w:rPr>
        <w:instrText xml:space="preserve"> REF _Ref148429979 \n \h </w:instrText>
      </w:r>
      <w:r w:rsidR="00BA10C9">
        <w:rPr>
          <w:rFonts w:ascii="Times New Roman" w:hAnsi="Times New Roman" w:cs="Times New Roman"/>
          <w:color w:val="auto"/>
          <w:sz w:val="20"/>
          <w:szCs w:val="20"/>
        </w:rPr>
        <w:instrText xml:space="preserve"> \* MERGEFORMAT </w:instrText>
      </w:r>
      <w:r w:rsidR="00596D57" w:rsidRPr="00BA10C9">
        <w:rPr>
          <w:rFonts w:ascii="Times New Roman" w:hAnsi="Times New Roman" w:cs="Times New Roman"/>
          <w:color w:val="auto"/>
          <w:sz w:val="20"/>
          <w:szCs w:val="20"/>
        </w:rPr>
      </w:r>
      <w:r w:rsidR="00596D57" w:rsidRPr="00BA10C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10.9</w:t>
      </w:r>
      <w:r w:rsidR="00596D57" w:rsidRPr="00BA10C9">
        <w:rPr>
          <w:rFonts w:ascii="Times New Roman" w:hAnsi="Times New Roman" w:cs="Times New Roman"/>
          <w:color w:val="auto"/>
          <w:sz w:val="20"/>
          <w:szCs w:val="20"/>
        </w:rPr>
        <w:fldChar w:fldCharType="end"/>
      </w:r>
      <w:r w:rsidR="00596D57">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Platba Zádržného</w:t>
      </w:r>
      <w:r w:rsidRPr="00760970">
        <w:rPr>
          <w:rFonts w:ascii="Times New Roman" w:hAnsi="Times New Roman" w:cs="Times New Roman"/>
          <w:color w:val="auto"/>
          <w:sz w:val="20"/>
          <w:szCs w:val="20"/>
        </w:rPr>
        <w:t xml:space="preserve">) tejto Zmluvy. </w:t>
      </w:r>
    </w:p>
    <w:p w14:paraId="772A00BA" w14:textId="09639850" w:rsidR="00165F41" w:rsidRPr="00760970" w:rsidRDefault="00165F41" w:rsidP="00E5268E">
      <w:pPr>
        <w:pStyle w:val="Default"/>
        <w:spacing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3A1A4C">
        <w:rPr>
          <w:rFonts w:ascii="Times New Roman" w:hAnsi="Times New Roman" w:cs="Times New Roman"/>
          <w:b/>
          <w:bCs/>
          <w:color w:val="auto"/>
          <w:sz w:val="20"/>
          <w:szCs w:val="20"/>
        </w:rPr>
        <w:t>Zákon o RPVS</w:t>
      </w:r>
      <w:r>
        <w:rPr>
          <w:rFonts w:ascii="Times New Roman" w:hAnsi="Times New Roman" w:cs="Times New Roman"/>
          <w:color w:val="auto"/>
          <w:sz w:val="20"/>
          <w:szCs w:val="20"/>
        </w:rPr>
        <w:t xml:space="preserve">“ znamená </w:t>
      </w:r>
      <w:r w:rsidRPr="00165F41">
        <w:rPr>
          <w:rFonts w:ascii="Times New Roman" w:hAnsi="Times New Roman" w:cs="Times New Roman"/>
          <w:color w:val="auto"/>
          <w:sz w:val="20"/>
          <w:szCs w:val="20"/>
        </w:rPr>
        <w:t>č. 315/2016 Z. z. o registri partnerov verejného sektora a o zmene a doplnení niektorých zákonov</w:t>
      </w:r>
      <w:r>
        <w:rPr>
          <w:rFonts w:ascii="Times New Roman" w:hAnsi="Times New Roman" w:cs="Times New Roman"/>
          <w:color w:val="auto"/>
          <w:sz w:val="20"/>
          <w:szCs w:val="20"/>
        </w:rPr>
        <w:t>.</w:t>
      </w:r>
    </w:p>
    <w:p w14:paraId="0BF132F9" w14:textId="468CE933"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„Zákon o verejnom obstarávaní“ </w:t>
      </w:r>
      <w:r w:rsidRPr="00760970">
        <w:rPr>
          <w:rFonts w:ascii="Times New Roman" w:hAnsi="Times New Roman" w:cs="Times New Roman"/>
          <w:color w:val="auto"/>
          <w:sz w:val="20"/>
          <w:szCs w:val="20"/>
        </w:rPr>
        <w:t xml:space="preserve">znamená zákon č. </w:t>
      </w:r>
      <w:r w:rsidR="007D0421">
        <w:rPr>
          <w:rFonts w:ascii="Times New Roman" w:hAnsi="Times New Roman" w:cs="Times New Roman"/>
          <w:color w:val="auto"/>
          <w:sz w:val="20"/>
          <w:szCs w:val="20"/>
        </w:rPr>
        <w:t>343/2015</w:t>
      </w:r>
      <w:r w:rsidRPr="00760970">
        <w:rPr>
          <w:rFonts w:ascii="Times New Roman" w:hAnsi="Times New Roman" w:cs="Times New Roman"/>
          <w:color w:val="auto"/>
          <w:sz w:val="20"/>
          <w:szCs w:val="20"/>
        </w:rPr>
        <w:t xml:space="preserve"> Z.z. o verejnom obstarávaní a o zmene a doplnení niektorých zákonov v znení neskorších predpisov. </w:t>
      </w:r>
    </w:p>
    <w:p w14:paraId="3F3D2791"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„Zákon o verejných prácach“ </w:t>
      </w:r>
      <w:r w:rsidRPr="00760970">
        <w:rPr>
          <w:rFonts w:ascii="Times New Roman" w:hAnsi="Times New Roman" w:cs="Times New Roman"/>
          <w:color w:val="auto"/>
          <w:sz w:val="20"/>
          <w:szCs w:val="20"/>
        </w:rPr>
        <w:t xml:space="preserve">znamená zákon č. 254/1998 Z.z. o verejných prácach v znení neskorších predpisov. </w:t>
      </w:r>
    </w:p>
    <w:p w14:paraId="2823B1FE"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Zariadenie Objednávateľa</w:t>
      </w:r>
      <w:r w:rsidRPr="00760970">
        <w:rPr>
          <w:rFonts w:ascii="Times New Roman" w:hAnsi="Times New Roman" w:cs="Times New Roman"/>
          <w:color w:val="auto"/>
          <w:sz w:val="20"/>
          <w:szCs w:val="20"/>
        </w:rPr>
        <w:t xml:space="preserve">“ znamená prístroje, stroje, vozidlá a iné podobné zariadenia (ak nejaké sú), ktoré dáva k dispozícii na použitie Zhotoviteľovi pri vyhotovení Diela; nezahrňuje však Technologické zariadenie, ktoré neprevzal Objednávateľ. </w:t>
      </w:r>
    </w:p>
    <w:p w14:paraId="7C702401" w14:textId="406EE289" w:rsidR="00863E79"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„Zariadenia a Materiál poskytnutý Objednávateľom“ </w:t>
      </w:r>
      <w:r w:rsidRPr="00760970">
        <w:rPr>
          <w:rFonts w:ascii="Times New Roman" w:hAnsi="Times New Roman" w:cs="Times New Roman"/>
          <w:color w:val="auto"/>
          <w:sz w:val="20"/>
          <w:szCs w:val="20"/>
        </w:rPr>
        <w:t xml:space="preserve">znamená vlastný Materiál alebo Zariadenia Objednávateľa, ktorý poskytne v súlade s článkom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_Ref148430023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3.2.4</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7522262F"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Zariadenie Zhotoviteľa</w:t>
      </w:r>
      <w:r w:rsidRPr="00760970">
        <w:rPr>
          <w:rFonts w:ascii="Times New Roman" w:hAnsi="Times New Roman" w:cs="Times New Roman"/>
          <w:color w:val="auto"/>
          <w:sz w:val="20"/>
          <w:szCs w:val="20"/>
        </w:rPr>
        <w:t xml:space="preserve">“ znamená všetky prístroje, stroje, vozidlá a iné podobné zariadenia, náradie, prístroje, spotrebiče, iné vybavenie potrebné pre vyhotovenie a dokončenie Diela a odstránenie všetkých vád a nedorobkov. Zariadenie zhotoviteľa nezahŕňa Dočasné dielo, Zariadenia Objednávateľa (ak nejaké je), Technologické zariadenia, Materiály a akékoľvek ďalšie veci, ktoré majú tvoriť alebo tvoria časť Diela. </w:t>
      </w:r>
    </w:p>
    <w:p w14:paraId="3A1FC19A" w14:textId="5EEEA04A"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Záručná doba</w:t>
      </w:r>
      <w:r w:rsidRPr="00760970">
        <w:rPr>
          <w:rFonts w:ascii="Times New Roman" w:hAnsi="Times New Roman" w:cs="Times New Roman"/>
          <w:color w:val="auto"/>
          <w:sz w:val="20"/>
          <w:szCs w:val="20"/>
        </w:rPr>
        <w:t>“ (Lehota na oznámenie v</w:t>
      </w:r>
      <w:r w:rsidR="0075371D">
        <w:rPr>
          <w:rFonts w:ascii="Times New Roman" w:hAnsi="Times New Roman" w:cs="Times New Roman"/>
          <w:color w:val="auto"/>
          <w:sz w:val="20"/>
          <w:szCs w:val="20"/>
        </w:rPr>
        <w:t>á</w:t>
      </w:r>
      <w:r w:rsidRPr="00760970">
        <w:rPr>
          <w:rFonts w:ascii="Times New Roman" w:hAnsi="Times New Roman" w:cs="Times New Roman"/>
          <w:color w:val="auto"/>
          <w:sz w:val="20"/>
          <w:szCs w:val="20"/>
        </w:rPr>
        <w:t xml:space="preserve">d) znamená obdobie pre oznámenie vád na Diele, alebo jeho časti (podľa okolností)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_Ref148430051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7.1</w:t>
      </w:r>
      <w:r w:rsidR="00596D57">
        <w:rPr>
          <w:rFonts w:ascii="Times New Roman" w:hAnsi="Times New Roman" w:cs="Times New Roman"/>
          <w:color w:val="auto"/>
          <w:sz w:val="20"/>
          <w:szCs w:val="20"/>
        </w:rPr>
        <w:fldChar w:fldCharType="end"/>
      </w:r>
      <w:r w:rsidR="00596D57">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Dokončenie zostávajúcich prác a odstránenie vád</w:t>
      </w:r>
      <w:r w:rsidRPr="00760970">
        <w:rPr>
          <w:rFonts w:ascii="Times New Roman" w:hAnsi="Times New Roman" w:cs="Times New Roman"/>
          <w:color w:val="auto"/>
          <w:sz w:val="20"/>
          <w:szCs w:val="20"/>
        </w:rPr>
        <w:t xml:space="preserve">) tejto Zmluvy v trvaní podľa čl.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_Ref148430083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7.2.1</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(so všetkými predĺženiami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_Ref148430109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7.4</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Predĺženie Záručnej doby</w:t>
      </w:r>
      <w:r w:rsidRPr="00760970">
        <w:rPr>
          <w:rFonts w:ascii="Times New Roman" w:hAnsi="Times New Roman" w:cs="Times New Roman"/>
          <w:color w:val="auto"/>
          <w:sz w:val="20"/>
          <w:szCs w:val="20"/>
        </w:rPr>
        <w:t xml:space="preserve">) a počítané od prevzatia Diela alebo jeho časti podľa článku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_Ref148429633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Prevzatie Diela a jeho častí</w:t>
      </w:r>
      <w:r w:rsidRPr="00760970">
        <w:rPr>
          <w:rFonts w:ascii="Times New Roman" w:hAnsi="Times New Roman" w:cs="Times New Roman"/>
          <w:color w:val="auto"/>
          <w:sz w:val="20"/>
          <w:szCs w:val="20"/>
        </w:rPr>
        <w:t xml:space="preserve">) tejto Zmluvy. </w:t>
      </w:r>
    </w:p>
    <w:p w14:paraId="6F52F367" w14:textId="16AE529B"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„Záznam o vykonaní Individuálnej skúšky“ </w:t>
      </w:r>
      <w:r w:rsidRPr="00760970">
        <w:rPr>
          <w:rFonts w:ascii="Times New Roman" w:hAnsi="Times New Roman" w:cs="Times New Roman"/>
          <w:color w:val="auto"/>
          <w:sz w:val="20"/>
          <w:szCs w:val="20"/>
        </w:rPr>
        <w:t xml:space="preserve">znamená záznam, ktorý preukazuje vykonanie Individuálnej skúšky vykonávanej v súlade s článkom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_Ref148427052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6.1.1</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(Individuálne skúšky) </w:t>
      </w:r>
      <w:r w:rsidRPr="00760970">
        <w:rPr>
          <w:rFonts w:ascii="Times New Roman" w:hAnsi="Times New Roman" w:cs="Times New Roman"/>
          <w:color w:val="auto"/>
          <w:sz w:val="20"/>
          <w:szCs w:val="20"/>
        </w:rPr>
        <w:t xml:space="preserve">tejto Zmluvy. </w:t>
      </w:r>
    </w:p>
    <w:p w14:paraId="5C50BB0A" w14:textId="7C752430"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„Záznam o vykonaní priebežnej skúšky Materiálov“ </w:t>
      </w:r>
      <w:r w:rsidRPr="00760970">
        <w:rPr>
          <w:rFonts w:ascii="Times New Roman" w:hAnsi="Times New Roman" w:cs="Times New Roman"/>
          <w:color w:val="auto"/>
          <w:sz w:val="20"/>
          <w:szCs w:val="20"/>
        </w:rPr>
        <w:t xml:space="preserve">znamená záznam, ktorý preukazuje vykonanie priebežnej skúšky Materiálov vykonávanej v súlade s článkom </w:t>
      </w:r>
      <w:r w:rsidR="00596D57">
        <w:rPr>
          <w:rFonts w:ascii="Times New Roman" w:hAnsi="Times New Roman" w:cs="Times New Roman"/>
          <w:color w:val="auto"/>
          <w:sz w:val="20"/>
          <w:szCs w:val="20"/>
        </w:rPr>
        <w:fldChar w:fldCharType="begin"/>
      </w:r>
      <w:r w:rsidR="00596D57">
        <w:rPr>
          <w:rFonts w:ascii="Times New Roman" w:hAnsi="Times New Roman" w:cs="Times New Roman"/>
          <w:color w:val="auto"/>
          <w:sz w:val="20"/>
          <w:szCs w:val="20"/>
        </w:rPr>
        <w:instrText xml:space="preserve"> REF _Ref148430216 \n \h </w:instrText>
      </w:r>
      <w:r w:rsidR="00596D57">
        <w:rPr>
          <w:rFonts w:ascii="Times New Roman" w:hAnsi="Times New Roman" w:cs="Times New Roman"/>
          <w:color w:val="auto"/>
          <w:sz w:val="20"/>
          <w:szCs w:val="20"/>
        </w:rPr>
      </w:r>
      <w:r w:rsidR="00596D5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6.1.2</w:t>
      </w:r>
      <w:r w:rsidR="00596D5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(Priebežné skúšky Materiálov) </w:t>
      </w:r>
      <w:r w:rsidRPr="00760970">
        <w:rPr>
          <w:rFonts w:ascii="Times New Roman" w:hAnsi="Times New Roman" w:cs="Times New Roman"/>
          <w:color w:val="auto"/>
          <w:sz w:val="20"/>
          <w:szCs w:val="20"/>
        </w:rPr>
        <w:t xml:space="preserve">tejto Zmluvy. </w:t>
      </w:r>
    </w:p>
    <w:p w14:paraId="6F054547" w14:textId="7EEA065C" w:rsidR="00BA10C9"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„Záznam o vykonaní Preberacej skúšky k </w:t>
      </w:r>
      <w:r w:rsidR="0019104E">
        <w:rPr>
          <w:rFonts w:ascii="Times New Roman" w:hAnsi="Times New Roman" w:cs="Times New Roman"/>
          <w:b/>
          <w:bCs/>
          <w:color w:val="auto"/>
          <w:sz w:val="20"/>
          <w:szCs w:val="20"/>
        </w:rPr>
        <w:t>Stavbe</w:t>
      </w:r>
      <w:r w:rsidRPr="00760970">
        <w:rPr>
          <w:rFonts w:ascii="Times New Roman" w:hAnsi="Times New Roman" w:cs="Times New Roman"/>
          <w:b/>
          <w:bCs/>
          <w:color w:val="auto"/>
          <w:sz w:val="20"/>
          <w:szCs w:val="20"/>
        </w:rPr>
        <w:t xml:space="preserve">“ </w:t>
      </w:r>
      <w:r w:rsidRPr="00760970">
        <w:rPr>
          <w:rFonts w:ascii="Times New Roman" w:hAnsi="Times New Roman" w:cs="Times New Roman"/>
          <w:color w:val="auto"/>
          <w:sz w:val="20"/>
          <w:szCs w:val="20"/>
        </w:rPr>
        <w:t xml:space="preserve">znamená záznam, ktorý preukazuje vykonanie Preberacej skúšky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vykonávanej v súlade s článkom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_Ref148429611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6.1.3</w:t>
      </w:r>
      <w:r w:rsidR="00DE777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(Preberacie skúšky k </w:t>
      </w:r>
      <w:r w:rsidR="00280DAB">
        <w:rPr>
          <w:rFonts w:ascii="Times New Roman" w:hAnsi="Times New Roman" w:cs="Times New Roman"/>
          <w:i/>
          <w:iCs/>
          <w:color w:val="auto"/>
          <w:sz w:val="20"/>
          <w:szCs w:val="20"/>
        </w:rPr>
        <w:t>Stavbe alebo jej časti</w:t>
      </w:r>
      <w:r w:rsidRPr="00760970">
        <w:rPr>
          <w:rFonts w:ascii="Times New Roman" w:hAnsi="Times New Roman" w:cs="Times New Roman"/>
          <w:i/>
          <w:iCs/>
          <w:color w:val="auto"/>
          <w:sz w:val="20"/>
          <w:szCs w:val="20"/>
        </w:rPr>
        <w:t xml:space="preserve">) </w:t>
      </w:r>
      <w:r w:rsidRPr="00760970">
        <w:rPr>
          <w:rFonts w:ascii="Times New Roman" w:hAnsi="Times New Roman" w:cs="Times New Roman"/>
          <w:color w:val="auto"/>
          <w:sz w:val="20"/>
          <w:szCs w:val="20"/>
        </w:rPr>
        <w:t>tejto Zmluvy</w:t>
      </w:r>
    </w:p>
    <w:p w14:paraId="2DE87A01" w14:textId="50F448B3"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Zmena</w:t>
      </w:r>
      <w:r w:rsidRPr="00760970">
        <w:rPr>
          <w:rFonts w:ascii="Times New Roman" w:hAnsi="Times New Roman" w:cs="Times New Roman"/>
          <w:color w:val="auto"/>
          <w:sz w:val="20"/>
          <w:szCs w:val="20"/>
        </w:rPr>
        <w:t xml:space="preserve">“ znamená akúkoľvek zmenu Diela, ktorá je nariadená alebo schválená ako Zmena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_Ref146700024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DE777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Zmeny a úpravy</w:t>
      </w:r>
      <w:r w:rsidRPr="00760970">
        <w:rPr>
          <w:rFonts w:ascii="Times New Roman" w:hAnsi="Times New Roman" w:cs="Times New Roman"/>
          <w:color w:val="auto"/>
          <w:sz w:val="20"/>
          <w:szCs w:val="20"/>
        </w:rPr>
        <w:t xml:space="preserve">) tejto Zmluvy. </w:t>
      </w:r>
    </w:p>
    <w:p w14:paraId="4A9D5473" w14:textId="77777777" w:rsidR="009B2FB7" w:rsidRPr="00760970" w:rsidRDefault="009B2FB7" w:rsidP="00E5268E">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w:t>
      </w:r>
      <w:r w:rsidRPr="00760970">
        <w:rPr>
          <w:rFonts w:ascii="Times New Roman" w:hAnsi="Times New Roman" w:cs="Times New Roman"/>
          <w:b/>
          <w:bCs/>
          <w:color w:val="auto"/>
          <w:sz w:val="20"/>
          <w:szCs w:val="20"/>
        </w:rPr>
        <w:t>Zmena kontroly Zhotoviteľa</w:t>
      </w:r>
      <w:r w:rsidRPr="00760970">
        <w:rPr>
          <w:rFonts w:ascii="Times New Roman" w:hAnsi="Times New Roman" w:cs="Times New Roman"/>
          <w:color w:val="auto"/>
          <w:sz w:val="20"/>
          <w:szCs w:val="20"/>
        </w:rPr>
        <w:t xml:space="preserve">” znamená zmenu právnej formy Zhotoviteľa alebo vlastníckej štruktúry Zhotoviteľa, uskutočnenú vo forme (i) jedného alebo viacerých prevodov podielu/akcií Zhotoviteľa; (ii), predaja podniku alebo časti podniku Zhotoviteľa; a/alebo (iii) iným spôsobom s podobnými účinkami. </w:t>
      </w:r>
    </w:p>
    <w:p w14:paraId="5616E46C" w14:textId="7F530074" w:rsidR="00E02BF2" w:rsidRDefault="009B2FB7" w:rsidP="00753B89">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w:t>
      </w:r>
      <w:r w:rsidRPr="00760970">
        <w:rPr>
          <w:rFonts w:ascii="Times New Roman" w:hAnsi="Times New Roman" w:cs="Times New Roman"/>
          <w:b/>
          <w:bCs/>
          <w:color w:val="auto"/>
          <w:sz w:val="20"/>
          <w:szCs w:val="20"/>
        </w:rPr>
        <w:t>Zmluvná cena</w:t>
      </w:r>
      <w:r w:rsidRPr="00760970">
        <w:rPr>
          <w:rFonts w:ascii="Times New Roman" w:hAnsi="Times New Roman" w:cs="Times New Roman"/>
          <w:color w:val="auto"/>
          <w:sz w:val="20"/>
          <w:szCs w:val="20"/>
        </w:rPr>
        <w:t xml:space="preserve">“ znamená cenu definovanú v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_Ref148427626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w:t>
      </w:r>
      <w:r w:rsidR="00DE777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Zmluvná cena a platby</w:t>
      </w:r>
      <w:r w:rsidRPr="00760970">
        <w:rPr>
          <w:rFonts w:ascii="Times New Roman" w:hAnsi="Times New Roman" w:cs="Times New Roman"/>
          <w:color w:val="auto"/>
          <w:sz w:val="20"/>
          <w:szCs w:val="20"/>
        </w:rPr>
        <w:t xml:space="preserve">) tejto Zmluvy a zahrňuje všetky úpravy ceny vykonané v súlade so Zmluvou. </w:t>
      </w:r>
    </w:p>
    <w:p w14:paraId="75D6CA17" w14:textId="2C4DDEEC" w:rsidR="004E7AF3" w:rsidRDefault="004E7AF3" w:rsidP="00753B89">
      <w:pPr>
        <w:pStyle w:val="Default"/>
        <w:spacing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5F7E1F">
        <w:rPr>
          <w:rFonts w:ascii="Times New Roman" w:hAnsi="Times New Roman" w:cs="Times New Roman"/>
          <w:b/>
          <w:bCs/>
          <w:color w:val="auto"/>
          <w:sz w:val="20"/>
          <w:szCs w:val="20"/>
        </w:rPr>
        <w:t xml:space="preserve">Zmluva o </w:t>
      </w:r>
      <w:r w:rsidR="00B1635A">
        <w:rPr>
          <w:rFonts w:ascii="Times New Roman" w:hAnsi="Times New Roman" w:cs="Times New Roman"/>
          <w:b/>
          <w:bCs/>
          <w:color w:val="auto"/>
          <w:sz w:val="20"/>
          <w:szCs w:val="20"/>
        </w:rPr>
        <w:t>financovaní</w:t>
      </w:r>
      <w:r>
        <w:rPr>
          <w:rFonts w:ascii="Times New Roman" w:hAnsi="Times New Roman" w:cs="Times New Roman"/>
          <w:color w:val="auto"/>
          <w:sz w:val="20"/>
          <w:szCs w:val="20"/>
        </w:rPr>
        <w:t>“ ma</w:t>
      </w:r>
      <w:r w:rsidRPr="004E7AF3">
        <w:rPr>
          <w:rFonts w:ascii="Times New Roman" w:hAnsi="Times New Roman" w:cs="Times New Roman"/>
          <w:color w:val="auto"/>
          <w:sz w:val="20"/>
          <w:szCs w:val="20"/>
        </w:rPr>
        <w:t xml:space="preserve"> význam uvedený v bode C) Preambuly tejto Zmluvy.</w:t>
      </w:r>
    </w:p>
    <w:p w14:paraId="5E309438" w14:textId="18FAA02C" w:rsidR="009B2FB7" w:rsidRPr="00753B89"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Výklad </w:t>
      </w:r>
    </w:p>
    <w:p w14:paraId="596CD3F5" w14:textId="0A4195CD" w:rsidR="009B2FB7" w:rsidRPr="00753B8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F55065">
        <w:rPr>
          <w:rFonts w:ascii="Times New Roman" w:hAnsi="Times New Roman" w:cs="Times New Roman"/>
          <w:color w:val="auto"/>
          <w:sz w:val="20"/>
          <w:szCs w:val="20"/>
        </w:rPr>
        <w:t>Pokiaľ</w:t>
      </w:r>
      <w:r w:rsidRPr="00760970">
        <w:rPr>
          <w:rFonts w:ascii="Times New Roman" w:hAnsi="Times New Roman" w:cs="Times New Roman"/>
          <w:color w:val="auto"/>
          <w:sz w:val="20"/>
          <w:szCs w:val="20"/>
        </w:rPr>
        <w:t xml:space="preserve"> z kontextu nevyplýva niečo iné, riadi sa výklad tejto Zmluvy nasledujúcimi pravidlami: </w:t>
      </w:r>
    </w:p>
    <w:p w14:paraId="3F0C3B5D" w14:textId="4F7670B3"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výrazy v jednotnom čísle označujú aj výrazy v množnom čísle a naopak; </w:t>
      </w:r>
    </w:p>
    <w:p w14:paraId="534E4510" w14:textId="42E9EA02"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každý z </w:t>
      </w:r>
      <w:r w:rsidRPr="00B27C88">
        <w:rPr>
          <w:rFonts w:ascii="Times New Roman" w:hAnsi="Times New Roman" w:cs="Times New Roman"/>
          <w:color w:val="auto"/>
          <w:sz w:val="20"/>
          <w:szCs w:val="20"/>
        </w:rPr>
        <w:t>gramatických</w:t>
      </w:r>
      <w:r w:rsidRPr="00760970">
        <w:rPr>
          <w:rFonts w:ascii="Times New Roman" w:hAnsi="Times New Roman" w:cs="Times New Roman"/>
          <w:color w:val="auto"/>
          <w:sz w:val="20"/>
          <w:szCs w:val="20"/>
        </w:rPr>
        <w:t xml:space="preserve"> rodov označuje aj ostatné gramatické rody; </w:t>
      </w:r>
    </w:p>
    <w:p w14:paraId="7CBC4E53" w14:textId="490C886E"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odkaz na Zmluvu je odkazom aj na jej prípadné zmeny, ak boli vykonané v súlade so Zmluvou a odkazy na body, články, časti a Prílohy Zmluvy sú odkazmi na body, články</w:t>
      </w:r>
      <w:r w:rsidR="008066CE">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časti a Prílohy tejto Zmluvy, ak nie je uvedené inak; </w:t>
      </w:r>
    </w:p>
    <w:p w14:paraId="5F15CC59" w14:textId="2837EEC3"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odkazy na Právne predpisy sú odkazmi na príslušnú právnu úpravu v platnom znení, pričom pokiaľ sú v Zmluve, jej dodatkoch alebo Prílohách odkazy na ustanovenia právnych predpisov, ktoré boli zmenené, opätovne prijaté alebo priamo či nepriamo nahradené inými ustanoveniami právnych predpisov, považujú sa tieto odkazy </w:t>
      </w:r>
      <w:r w:rsidR="003D67D5">
        <w:rPr>
          <w:rFonts w:ascii="Times New Roman" w:hAnsi="Times New Roman" w:cs="Times New Roman"/>
          <w:color w:val="auto"/>
          <w:sz w:val="20"/>
          <w:szCs w:val="20"/>
        </w:rPr>
        <w:t xml:space="preserve">za odkazy </w:t>
      </w:r>
      <w:r w:rsidRPr="00760970">
        <w:rPr>
          <w:rFonts w:ascii="Times New Roman" w:hAnsi="Times New Roman" w:cs="Times New Roman"/>
          <w:color w:val="auto"/>
          <w:sz w:val="20"/>
          <w:szCs w:val="20"/>
        </w:rPr>
        <w:t xml:space="preserve">na ustanovenia právnych predpisov, ktoré boli zmenené, opätovne prijaté alebo priamo či nepriamo nahrádzajú pôvodné ustanovenia v ich platnom znení, ak to neodporuje dojednaniam Zmluvy, jej dodatkom alebo Prílohám; </w:t>
      </w:r>
    </w:p>
    <w:p w14:paraId="624D5875" w14:textId="26099B50"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odkaz na akýkoľvek dokument je odkazom na dokument v jeho aktuálnom znení, vrátane jeho zmien, s výnimkou prípadov, keď sa podľa Zmluvy na zmenu dokumentu vyžaduje súhlas niektorej zo Zmluvných strán a tento súhlas nebol poskytnutý; </w:t>
      </w:r>
    </w:p>
    <w:p w14:paraId="4C477072" w14:textId="599818F0" w:rsidR="00863E79"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slová </w:t>
      </w:r>
      <w:r w:rsidRPr="00B27C88">
        <w:rPr>
          <w:rFonts w:ascii="Times New Roman" w:hAnsi="Times New Roman" w:cs="Times New Roman"/>
          <w:color w:val="auto"/>
          <w:sz w:val="20"/>
          <w:szCs w:val="20"/>
        </w:rPr>
        <w:t>označujúce</w:t>
      </w:r>
      <w:r w:rsidRPr="00760970">
        <w:rPr>
          <w:rFonts w:ascii="Times New Roman" w:hAnsi="Times New Roman" w:cs="Times New Roman"/>
          <w:color w:val="auto"/>
          <w:sz w:val="20"/>
          <w:szCs w:val="20"/>
        </w:rPr>
        <w:t xml:space="preserve"> osoby alebo strany zahŕňajú obchodné spoločnosti a iné právnické osoby, okrem prípadov, kedy kontext vyžaduje niečo iné; </w:t>
      </w:r>
    </w:p>
    <w:p w14:paraId="6BB1AD7D" w14:textId="34007C91"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B27C88">
        <w:rPr>
          <w:rFonts w:ascii="Times New Roman" w:hAnsi="Times New Roman" w:cs="Times New Roman"/>
          <w:color w:val="auto"/>
          <w:sz w:val="20"/>
          <w:szCs w:val="20"/>
        </w:rPr>
        <w:t>ustanovenia</w:t>
      </w:r>
      <w:r w:rsidRPr="00760970">
        <w:rPr>
          <w:rFonts w:ascii="Times New Roman" w:hAnsi="Times New Roman" w:cs="Times New Roman"/>
          <w:color w:val="auto"/>
          <w:sz w:val="20"/>
          <w:szCs w:val="20"/>
        </w:rPr>
        <w:t xml:space="preserve"> obsahujúce slovo "súhlasiť", "súhlas" alebo "dohoda" alebo slová podobného významu vyjadrujúce súhlasný prejav vôle vyžadujú, aby súhlas alebo dohoda boli urobené písomne a doručené v súlade s článkom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_Ref148430414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18.3</w:t>
      </w:r>
      <w:r w:rsidR="00DE777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(Komunikácia a jazyk) </w:t>
      </w:r>
      <w:r w:rsidRPr="00760970">
        <w:rPr>
          <w:rFonts w:ascii="Times New Roman" w:hAnsi="Times New Roman" w:cs="Times New Roman"/>
          <w:color w:val="auto"/>
          <w:sz w:val="20"/>
          <w:szCs w:val="20"/>
        </w:rPr>
        <w:t xml:space="preserve">Zmluvy; </w:t>
      </w:r>
    </w:p>
    <w:p w14:paraId="1A5979B7" w14:textId="47094B29"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bez zbytočného odkladu alebo bezodkladne znamená v lehote nie dlhšej, ako takej, ktorá je pri plnení s náležitou </w:t>
      </w:r>
      <w:r w:rsidRPr="00B27C88">
        <w:rPr>
          <w:rFonts w:ascii="Times New Roman" w:hAnsi="Times New Roman" w:cs="Times New Roman"/>
          <w:color w:val="auto"/>
          <w:sz w:val="20"/>
          <w:szCs w:val="20"/>
        </w:rPr>
        <w:t>odbornou</w:t>
      </w:r>
      <w:r w:rsidRPr="00760970">
        <w:rPr>
          <w:rFonts w:ascii="Times New Roman" w:hAnsi="Times New Roman" w:cs="Times New Roman"/>
          <w:color w:val="auto"/>
          <w:sz w:val="20"/>
          <w:szCs w:val="20"/>
        </w:rPr>
        <w:t xml:space="preserve"> starostlivosťou v obchodnom styku, ktorú možno od dotknutej osoby spravodlivo, s ohľadom na charakter plnenia/povinnosti požadovať, nevyhnutná na splnenie príslušnej povinnosti; </w:t>
      </w:r>
    </w:p>
    <w:p w14:paraId="759F2B22" w14:textId="4A953E08" w:rsidR="009B2FB7" w:rsidRPr="00760970"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"písomný" alebo "písomne" znamená písaný rukou, strojom, tlačený, prípadne vyhotovený elektronicky a existujúci vo forme trvalého záznamu; </w:t>
      </w:r>
    </w:p>
    <w:p w14:paraId="7646A664" w14:textId="5A79A673" w:rsidR="009B2FB7" w:rsidRPr="00525E66"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nadpisy v Zmluve majú iba informatívny charakter a slúžia na lepšiu orientáciu v texte Zmluvy a </w:t>
      </w:r>
      <w:r w:rsidRPr="00525E66">
        <w:rPr>
          <w:rFonts w:ascii="Times New Roman" w:hAnsi="Times New Roman" w:cs="Times New Roman"/>
          <w:color w:val="auto"/>
          <w:sz w:val="20"/>
          <w:szCs w:val="20"/>
        </w:rPr>
        <w:t xml:space="preserve">nemajú vplyv na výklad jej ustanovení. </w:t>
      </w:r>
    </w:p>
    <w:p w14:paraId="7CD98838" w14:textId="4973BDB5" w:rsidR="009B2FB7" w:rsidRPr="00525E66" w:rsidRDefault="009B2FB7" w:rsidP="00753B89">
      <w:pPr>
        <w:pStyle w:val="Default"/>
        <w:numPr>
          <w:ilvl w:val="2"/>
          <w:numId w:val="3"/>
        </w:numPr>
        <w:spacing w:before="120" w:after="120"/>
        <w:jc w:val="both"/>
        <w:rPr>
          <w:rFonts w:ascii="Times New Roman" w:hAnsi="Times New Roman" w:cs="Times New Roman"/>
          <w:color w:val="auto"/>
          <w:sz w:val="20"/>
          <w:szCs w:val="20"/>
        </w:rPr>
      </w:pPr>
      <w:r w:rsidRPr="00525E66">
        <w:rPr>
          <w:rFonts w:ascii="Times New Roman" w:hAnsi="Times New Roman" w:cs="Times New Roman"/>
          <w:color w:val="auto"/>
          <w:sz w:val="20"/>
          <w:szCs w:val="20"/>
        </w:rPr>
        <w:t xml:space="preserve">Prílohy k Zmluve sú jej neoddeliteľnou súčasťou. </w:t>
      </w:r>
      <w:r w:rsidRPr="00751401">
        <w:rPr>
          <w:rFonts w:ascii="Times New Roman" w:hAnsi="Times New Roman" w:cs="Times New Roman"/>
          <w:color w:val="auto"/>
          <w:sz w:val="20"/>
          <w:szCs w:val="20"/>
        </w:rPr>
        <w:t xml:space="preserve">Neoddeliteľnou súčasťou Zmluvy sú aj Prílohy výslovne neuvedené v bode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_Ref148430457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1.3.1</w:t>
      </w:r>
      <w:r w:rsidR="00DE7772">
        <w:rPr>
          <w:rFonts w:ascii="Times New Roman" w:hAnsi="Times New Roman" w:cs="Times New Roman"/>
          <w:color w:val="auto"/>
          <w:sz w:val="20"/>
          <w:szCs w:val="20"/>
        </w:rPr>
        <w:fldChar w:fldCharType="end"/>
      </w:r>
      <w:r w:rsidRPr="00751401">
        <w:rPr>
          <w:rFonts w:ascii="Times New Roman" w:hAnsi="Times New Roman" w:cs="Times New Roman"/>
          <w:color w:val="auto"/>
          <w:sz w:val="20"/>
          <w:szCs w:val="20"/>
        </w:rPr>
        <w:t xml:space="preserve"> Zmluvy, ale ktoré sa neoddeliteľnou súčasťou Zmluvy stali na základe dohody Zmluvných strán.</w:t>
      </w:r>
      <w:r w:rsidRPr="00525E66">
        <w:rPr>
          <w:rFonts w:ascii="Times New Roman" w:hAnsi="Times New Roman" w:cs="Times New Roman"/>
          <w:color w:val="auto"/>
          <w:sz w:val="20"/>
          <w:szCs w:val="20"/>
        </w:rPr>
        <w:t xml:space="preserve"> </w:t>
      </w:r>
    </w:p>
    <w:p w14:paraId="33A8AE93" w14:textId="02775BEC" w:rsidR="009B2FB7" w:rsidRPr="00753B89" w:rsidRDefault="009B2FB7" w:rsidP="00753B89">
      <w:pPr>
        <w:pStyle w:val="Default"/>
        <w:numPr>
          <w:ilvl w:val="2"/>
          <w:numId w:val="3"/>
        </w:numPr>
        <w:spacing w:before="120" w:after="120"/>
        <w:jc w:val="both"/>
        <w:rPr>
          <w:rFonts w:ascii="Times New Roman" w:hAnsi="Times New Roman" w:cs="Times New Roman"/>
          <w:color w:val="auto"/>
          <w:sz w:val="20"/>
          <w:szCs w:val="20"/>
        </w:rPr>
      </w:pPr>
      <w:r w:rsidRPr="00525E66">
        <w:rPr>
          <w:rFonts w:ascii="Times New Roman" w:hAnsi="Times New Roman" w:cs="Times New Roman"/>
          <w:color w:val="auto"/>
          <w:sz w:val="20"/>
          <w:szCs w:val="20"/>
        </w:rPr>
        <w:t>Obsah dodatkov a Príloh k Zmluve je</w:t>
      </w:r>
      <w:r w:rsidRPr="00F55065">
        <w:rPr>
          <w:rFonts w:ascii="Times New Roman" w:hAnsi="Times New Roman" w:cs="Times New Roman"/>
          <w:color w:val="auto"/>
          <w:sz w:val="20"/>
          <w:szCs w:val="20"/>
        </w:rPr>
        <w:t xml:space="preserve"> vykladaný tak, aby mal rovnakú platnosť a účinnosť, ako keby bol určený priamo v dojednaniach obsiahnutých v Zmluve. </w:t>
      </w:r>
    </w:p>
    <w:p w14:paraId="0D0EA2B5" w14:textId="0D175B25" w:rsidR="009B2FB7" w:rsidRPr="00A362F6" w:rsidRDefault="009B2FB7" w:rsidP="003A1A4C">
      <w:pPr>
        <w:pStyle w:val="Default"/>
        <w:numPr>
          <w:ilvl w:val="2"/>
          <w:numId w:val="3"/>
        </w:numPr>
        <w:spacing w:before="120" w:after="120"/>
        <w:jc w:val="both"/>
        <w:rPr>
          <w:rFonts w:ascii="Times New Roman" w:hAnsi="Times New Roman" w:cs="Times New Roman"/>
          <w:color w:val="auto"/>
          <w:sz w:val="20"/>
          <w:szCs w:val="20"/>
        </w:rPr>
      </w:pPr>
      <w:r w:rsidRPr="00F55065">
        <w:rPr>
          <w:rFonts w:ascii="Times New Roman" w:hAnsi="Times New Roman" w:cs="Times New Roman"/>
          <w:color w:val="auto"/>
          <w:sz w:val="20"/>
          <w:szCs w:val="20"/>
        </w:rPr>
        <w:t xml:space="preserve">Pre lehoty ustanovené v Zmluve alebo vo všeobecne záväzných právnych predpisoch platia ustanovenia § 122 Občianskeho zákonníka alebo osobitných všeobecne záväzných právnych predpisov, ak z tejto Zmluvy nevyplýva niečo iné. </w:t>
      </w:r>
    </w:p>
    <w:p w14:paraId="0584C24A" w14:textId="10CB6B3C" w:rsidR="009B2FB7" w:rsidRPr="001E520C" w:rsidRDefault="009B2FB7" w:rsidP="001E520C">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Súčasti Zmluvy </w:t>
      </w:r>
    </w:p>
    <w:p w14:paraId="437FBEBB" w14:textId="03546EB6" w:rsidR="009B2FB7" w:rsidRPr="00C63729"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2" w:name="_Ref148430457"/>
      <w:r w:rsidRPr="00C63729">
        <w:rPr>
          <w:rFonts w:ascii="Times New Roman" w:hAnsi="Times New Roman" w:cs="Times New Roman"/>
          <w:color w:val="auto"/>
          <w:sz w:val="20"/>
          <w:szCs w:val="20"/>
        </w:rPr>
        <w:t>Neoddeliteľnou súčasťou Zmluvy budú všetky nasledujúce Prílohy Zmluvy aj s ich Prílohami:</w:t>
      </w:r>
      <w:bookmarkEnd w:id="2"/>
      <w:r w:rsidRPr="00C63729">
        <w:rPr>
          <w:rFonts w:ascii="Times New Roman" w:hAnsi="Times New Roman" w:cs="Times New Roman"/>
          <w:color w:val="auto"/>
          <w:sz w:val="20"/>
          <w:szCs w:val="20"/>
        </w:rPr>
        <w:t xml:space="preserve"> </w:t>
      </w:r>
    </w:p>
    <w:p w14:paraId="6ADD368F" w14:textId="323E839F" w:rsidR="00BC460F" w:rsidRPr="00751401" w:rsidRDefault="009B2FB7" w:rsidP="00B27C88">
      <w:pPr>
        <w:pStyle w:val="Default"/>
        <w:numPr>
          <w:ilvl w:val="4"/>
          <w:numId w:val="3"/>
        </w:numPr>
        <w:spacing w:before="120" w:after="120"/>
        <w:ind w:left="1134"/>
        <w:jc w:val="both"/>
        <w:rPr>
          <w:rFonts w:ascii="Times New Roman" w:hAnsi="Times New Roman" w:cs="Times New Roman"/>
          <w:color w:val="auto"/>
          <w:sz w:val="20"/>
          <w:szCs w:val="20"/>
        </w:rPr>
      </w:pPr>
      <w:bookmarkStart w:id="3" w:name="_Hlk149137143"/>
      <w:r w:rsidRPr="00751401">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sidRPr="00751401">
        <w:rPr>
          <w:rFonts w:ascii="Times New Roman" w:hAnsi="Times New Roman" w:cs="Times New Roman"/>
          <w:color w:val="auto"/>
          <w:sz w:val="20"/>
          <w:szCs w:val="20"/>
        </w:rPr>
        <w:t xml:space="preserve">1 – </w:t>
      </w:r>
      <w:r w:rsidR="00BC460F" w:rsidRPr="00751401">
        <w:rPr>
          <w:rFonts w:ascii="Times New Roman" w:hAnsi="Times New Roman" w:cs="Times New Roman"/>
          <w:color w:val="auto"/>
          <w:sz w:val="20"/>
          <w:szCs w:val="20"/>
        </w:rPr>
        <w:t>Projektová dokumentácia Stavby a </w:t>
      </w:r>
      <w:r w:rsidR="00C63729" w:rsidRPr="00751401">
        <w:rPr>
          <w:rFonts w:ascii="Times New Roman" w:hAnsi="Times New Roman" w:cs="Times New Roman"/>
          <w:color w:val="auto"/>
          <w:sz w:val="20"/>
          <w:szCs w:val="20"/>
        </w:rPr>
        <w:t>iné</w:t>
      </w:r>
      <w:r w:rsidR="00BC460F" w:rsidRPr="00751401">
        <w:rPr>
          <w:rFonts w:ascii="Times New Roman" w:hAnsi="Times New Roman" w:cs="Times New Roman"/>
          <w:color w:val="auto"/>
          <w:sz w:val="20"/>
          <w:szCs w:val="20"/>
        </w:rPr>
        <w:t xml:space="preserve"> Podklady</w:t>
      </w:r>
    </w:p>
    <w:p w14:paraId="6C89B4A3" w14:textId="7ED509D8" w:rsidR="008236A2" w:rsidRPr="00751401" w:rsidRDefault="00BC460F" w:rsidP="00B27C88">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sidR="003800E8">
        <w:rPr>
          <w:rFonts w:ascii="Times New Roman" w:hAnsi="Times New Roman" w:cs="Times New Roman"/>
          <w:color w:val="auto"/>
          <w:sz w:val="20"/>
          <w:szCs w:val="20"/>
        </w:rPr>
        <w:t xml:space="preserve"> </w:t>
      </w:r>
      <w:r w:rsidRPr="00751401">
        <w:rPr>
          <w:rFonts w:ascii="Times New Roman" w:hAnsi="Times New Roman" w:cs="Times New Roman"/>
          <w:color w:val="auto"/>
          <w:sz w:val="20"/>
          <w:szCs w:val="20"/>
        </w:rPr>
        <w:t xml:space="preserve">2  - </w:t>
      </w:r>
      <w:r w:rsidR="00CA06C2" w:rsidRPr="00751401">
        <w:rPr>
          <w:rFonts w:ascii="Times New Roman" w:hAnsi="Times New Roman" w:cs="Times New Roman"/>
          <w:color w:val="auto"/>
          <w:sz w:val="20"/>
          <w:szCs w:val="20"/>
        </w:rPr>
        <w:t>Rozpočet</w:t>
      </w:r>
    </w:p>
    <w:p w14:paraId="47D854F7" w14:textId="61B068D7" w:rsidR="00CA06C2" w:rsidRPr="00751401" w:rsidRDefault="00CA06C2" w:rsidP="00751401">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lastRenderedPageBreak/>
        <w:t>Príloha</w:t>
      </w:r>
      <w:r w:rsidR="00BA10C9">
        <w:rPr>
          <w:rFonts w:ascii="Times New Roman" w:hAnsi="Times New Roman" w:cs="Times New Roman"/>
          <w:color w:val="auto"/>
          <w:sz w:val="20"/>
          <w:szCs w:val="20"/>
        </w:rPr>
        <w:t xml:space="preserve"> </w:t>
      </w:r>
      <w:r w:rsidR="00753FCA">
        <w:rPr>
          <w:rFonts w:ascii="Times New Roman" w:hAnsi="Times New Roman" w:cs="Times New Roman"/>
          <w:color w:val="auto"/>
          <w:sz w:val="20"/>
          <w:szCs w:val="20"/>
        </w:rPr>
        <w:t>č.</w:t>
      </w:r>
      <w:r w:rsidRPr="00751401">
        <w:rPr>
          <w:rFonts w:ascii="Times New Roman" w:hAnsi="Times New Roman" w:cs="Times New Roman"/>
          <w:color w:val="auto"/>
          <w:sz w:val="20"/>
          <w:szCs w:val="20"/>
        </w:rPr>
        <w:t xml:space="preserve"> 3 - Zoznam Kľúčových osôb </w:t>
      </w:r>
    </w:p>
    <w:p w14:paraId="5BB6C639" w14:textId="1D873AA9" w:rsidR="00CA06C2" w:rsidRPr="00751401" w:rsidRDefault="00CA06C2" w:rsidP="00CA06C2">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sidR="00BA10C9">
        <w:rPr>
          <w:rFonts w:ascii="Times New Roman" w:hAnsi="Times New Roman" w:cs="Times New Roman"/>
          <w:color w:val="auto"/>
          <w:sz w:val="20"/>
          <w:szCs w:val="20"/>
        </w:rPr>
        <w:t xml:space="preserve"> </w:t>
      </w:r>
      <w:r w:rsidRPr="00751401">
        <w:rPr>
          <w:rFonts w:ascii="Times New Roman" w:hAnsi="Times New Roman" w:cs="Times New Roman"/>
          <w:color w:val="auto"/>
          <w:sz w:val="20"/>
          <w:szCs w:val="20"/>
        </w:rPr>
        <w:t>4 - Zoznam Subdodávateľov</w:t>
      </w:r>
    </w:p>
    <w:p w14:paraId="1EE89304" w14:textId="25F81AAB" w:rsidR="00D63789" w:rsidRDefault="00D63789" w:rsidP="00751401">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sidRPr="00751401">
        <w:rPr>
          <w:rFonts w:ascii="Times New Roman" w:hAnsi="Times New Roman" w:cs="Times New Roman"/>
          <w:color w:val="auto"/>
          <w:sz w:val="20"/>
          <w:szCs w:val="20"/>
        </w:rPr>
        <w:t xml:space="preserve">5 </w:t>
      </w:r>
      <w:r w:rsidR="00A532E6">
        <w:rPr>
          <w:rFonts w:ascii="Times New Roman" w:hAnsi="Times New Roman" w:cs="Times New Roman"/>
          <w:color w:val="auto"/>
          <w:sz w:val="20"/>
          <w:szCs w:val="20"/>
        </w:rPr>
        <w:t>–</w:t>
      </w:r>
      <w:r w:rsidRPr="00751401">
        <w:rPr>
          <w:rFonts w:ascii="Times New Roman" w:hAnsi="Times New Roman" w:cs="Times New Roman"/>
          <w:color w:val="auto"/>
          <w:sz w:val="20"/>
          <w:szCs w:val="20"/>
        </w:rPr>
        <w:t xml:space="preserve"> </w:t>
      </w:r>
      <w:r w:rsidR="00663DC6" w:rsidRPr="00751401">
        <w:rPr>
          <w:rFonts w:ascii="Times New Roman" w:hAnsi="Times New Roman" w:cs="Times New Roman"/>
          <w:color w:val="auto"/>
          <w:sz w:val="20"/>
          <w:szCs w:val="20"/>
        </w:rPr>
        <w:t>Indexácia</w:t>
      </w:r>
      <w:r w:rsidR="00A532E6">
        <w:rPr>
          <w:rFonts w:ascii="Times New Roman" w:hAnsi="Times New Roman" w:cs="Times New Roman"/>
          <w:color w:val="auto"/>
          <w:sz w:val="20"/>
          <w:szCs w:val="20"/>
        </w:rPr>
        <w:t xml:space="preserve"> </w:t>
      </w:r>
    </w:p>
    <w:p w14:paraId="3BA5D5E9" w14:textId="15174AAA" w:rsidR="004B16B9" w:rsidRPr="00EC2D06" w:rsidRDefault="004B16B9" w:rsidP="00EC2D06">
      <w:pPr>
        <w:pStyle w:val="Default"/>
        <w:numPr>
          <w:ilvl w:val="4"/>
          <w:numId w:val="3"/>
        </w:numPr>
        <w:spacing w:before="120" w:after="120"/>
        <w:ind w:left="1134"/>
        <w:jc w:val="both"/>
        <w:rPr>
          <w:rFonts w:ascii="Times New Roman" w:hAnsi="Times New Roman" w:cs="Times New Roman"/>
          <w:sz w:val="20"/>
          <w:szCs w:val="20"/>
        </w:rPr>
      </w:pPr>
      <w:r w:rsidRPr="00EC2D06">
        <w:rPr>
          <w:rFonts w:ascii="Times New Roman" w:hAnsi="Times New Roman" w:cs="Times New Roman"/>
          <w:color w:val="auto"/>
          <w:sz w:val="20"/>
          <w:szCs w:val="20"/>
        </w:rPr>
        <w:t>Príloha_</w:t>
      </w:r>
      <w:r w:rsidR="00753FCA">
        <w:rPr>
          <w:rFonts w:ascii="Times New Roman" w:hAnsi="Times New Roman" w:cs="Times New Roman"/>
          <w:color w:val="auto"/>
          <w:sz w:val="20"/>
          <w:szCs w:val="20"/>
        </w:rPr>
        <w:t>č.</w:t>
      </w:r>
      <w:r w:rsidRPr="00EC2D06">
        <w:rPr>
          <w:rFonts w:ascii="Times New Roman" w:hAnsi="Times New Roman" w:cs="Times New Roman"/>
          <w:color w:val="auto"/>
          <w:sz w:val="20"/>
          <w:szCs w:val="20"/>
        </w:rPr>
        <w:t>6_Súhrnný_dokument_sumarizujúci_údaje_o_vzniku_odpadu_a_spôsobe_nakladania_s</w:t>
      </w:r>
      <w:r>
        <w:rPr>
          <w:rFonts w:ascii="Times New Roman" w:hAnsi="Times New Roman" w:cs="Times New Roman"/>
          <w:color w:val="auto"/>
          <w:sz w:val="20"/>
          <w:szCs w:val="20"/>
        </w:rPr>
        <w:t xml:space="preserve"> </w:t>
      </w:r>
      <w:r w:rsidRPr="00EC2D06">
        <w:rPr>
          <w:rFonts w:ascii="Times New Roman" w:hAnsi="Times New Roman" w:cs="Times New Roman"/>
          <w:color w:val="auto"/>
          <w:sz w:val="20"/>
          <w:szCs w:val="20"/>
        </w:rPr>
        <w:t>n</w:t>
      </w:r>
      <w:r>
        <w:rPr>
          <w:rFonts w:ascii="Times New Roman" w:hAnsi="Times New Roman" w:cs="Times New Roman"/>
          <w:color w:val="auto"/>
          <w:sz w:val="20"/>
          <w:szCs w:val="20"/>
        </w:rPr>
        <w:t>í</w:t>
      </w:r>
      <w:r w:rsidRPr="00EC2D06">
        <w:rPr>
          <w:rFonts w:ascii="Times New Roman" w:hAnsi="Times New Roman" w:cs="Times New Roman"/>
          <w:color w:val="auto"/>
          <w:sz w:val="20"/>
          <w:szCs w:val="20"/>
        </w:rPr>
        <w:t>m</w:t>
      </w:r>
    </w:p>
    <w:p w14:paraId="640C2C73" w14:textId="321D5642" w:rsidR="004B16B9" w:rsidRPr="00EC2D06" w:rsidRDefault="00753FCA" w:rsidP="00EC2D06">
      <w:pPr>
        <w:pStyle w:val="Default"/>
        <w:numPr>
          <w:ilvl w:val="4"/>
          <w:numId w:val="3"/>
        </w:numPr>
        <w:spacing w:before="120" w:after="120"/>
        <w:ind w:left="1134"/>
        <w:jc w:val="both"/>
        <w:rPr>
          <w:rFonts w:ascii="Times New Roman" w:hAnsi="Times New Roman" w:cs="Times New Roman"/>
          <w:sz w:val="20"/>
          <w:szCs w:val="20"/>
        </w:rPr>
      </w:pPr>
      <w:r>
        <w:rPr>
          <w:rFonts w:ascii="Times New Roman" w:hAnsi="Times New Roman" w:cs="Times New Roman"/>
          <w:color w:val="auto"/>
          <w:sz w:val="20"/>
          <w:szCs w:val="20"/>
        </w:rPr>
        <w:t>Príloha č.</w:t>
      </w:r>
      <w:r w:rsidR="004B16B9" w:rsidRPr="00EC2D06">
        <w:rPr>
          <w:rFonts w:ascii="Times New Roman" w:hAnsi="Times New Roman" w:cs="Times New Roman"/>
          <w:color w:val="auto"/>
          <w:sz w:val="20"/>
          <w:szCs w:val="20"/>
        </w:rPr>
        <w:t>7_Technická špecifikácia SMART prvkov sústavy verejného osvetlenia</w:t>
      </w:r>
    </w:p>
    <w:p w14:paraId="42122BB1" w14:textId="5F655936" w:rsidR="004B16B9" w:rsidRPr="005F7E1F" w:rsidRDefault="00753FCA" w:rsidP="00EC2D06">
      <w:pPr>
        <w:pStyle w:val="Default"/>
        <w:numPr>
          <w:ilvl w:val="4"/>
          <w:numId w:val="3"/>
        </w:numPr>
        <w:spacing w:before="120" w:after="120"/>
        <w:ind w:left="1134"/>
        <w:jc w:val="both"/>
        <w:rPr>
          <w:rFonts w:ascii="Times New Roman" w:hAnsi="Times New Roman" w:cs="Times New Roman"/>
          <w:sz w:val="20"/>
          <w:szCs w:val="20"/>
        </w:rPr>
      </w:pPr>
      <w:r>
        <w:rPr>
          <w:rFonts w:ascii="Times New Roman" w:hAnsi="Times New Roman" w:cs="Times New Roman"/>
          <w:color w:val="auto"/>
          <w:sz w:val="20"/>
          <w:szCs w:val="20"/>
        </w:rPr>
        <w:t>Príloha č.</w:t>
      </w:r>
      <w:r w:rsidR="004B16B9" w:rsidRPr="00EC2D06">
        <w:rPr>
          <w:rFonts w:ascii="Times New Roman" w:hAnsi="Times New Roman" w:cs="Times New Roman"/>
          <w:color w:val="auto"/>
          <w:sz w:val="20"/>
          <w:szCs w:val="20"/>
        </w:rPr>
        <w:t>8_Súpis_materiálu-výzisk_trate</w:t>
      </w:r>
    </w:p>
    <w:p w14:paraId="2212518B" w14:textId="0BCEA298" w:rsidR="00C16B89" w:rsidRPr="005F7E1F" w:rsidRDefault="00C16B89" w:rsidP="00441B8B">
      <w:pPr>
        <w:pStyle w:val="Default"/>
        <w:numPr>
          <w:ilvl w:val="4"/>
          <w:numId w:val="3"/>
        </w:numPr>
        <w:spacing w:before="120" w:after="120"/>
        <w:ind w:left="1134"/>
        <w:jc w:val="both"/>
        <w:rPr>
          <w:rFonts w:ascii="Times New Roman" w:hAnsi="Times New Roman" w:cs="Times New Roman"/>
          <w:sz w:val="20"/>
          <w:szCs w:val="20"/>
        </w:rPr>
      </w:pPr>
      <w:r>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sidR="003800E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9 – </w:t>
      </w:r>
      <w:r w:rsidR="003800E8">
        <w:rPr>
          <w:rFonts w:ascii="Times New Roman" w:hAnsi="Times New Roman" w:cs="Times New Roman"/>
          <w:color w:val="auto"/>
          <w:sz w:val="20"/>
          <w:szCs w:val="20"/>
        </w:rPr>
        <w:t>Vysvetlenia súťažných podkladov</w:t>
      </w:r>
    </w:p>
    <w:p w14:paraId="224AC8FD" w14:textId="08139F65" w:rsidR="00753FCA" w:rsidRPr="00753FCA" w:rsidRDefault="002654EB" w:rsidP="005F7E1F">
      <w:pPr>
        <w:pStyle w:val="Default"/>
        <w:numPr>
          <w:ilvl w:val="4"/>
          <w:numId w:val="3"/>
        </w:numPr>
        <w:spacing w:before="120" w:after="120"/>
        <w:ind w:left="1134"/>
        <w:jc w:val="both"/>
        <w:rPr>
          <w:rFonts w:ascii="Times New Roman" w:hAnsi="Times New Roman" w:cs="Times New Roman"/>
          <w:sz w:val="20"/>
          <w:szCs w:val="20"/>
        </w:rPr>
      </w:pPr>
      <w:r>
        <w:rPr>
          <w:rFonts w:ascii="Times New Roman" w:hAnsi="Times New Roman" w:cs="Times New Roman"/>
          <w:color w:val="auto"/>
          <w:sz w:val="20"/>
          <w:szCs w:val="20"/>
        </w:rPr>
        <w:t xml:space="preserve">Príloha </w:t>
      </w:r>
      <w:r w:rsidR="00753FCA">
        <w:rPr>
          <w:rFonts w:ascii="Times New Roman" w:hAnsi="Times New Roman" w:cs="Times New Roman"/>
          <w:color w:val="auto"/>
          <w:sz w:val="20"/>
          <w:szCs w:val="20"/>
        </w:rPr>
        <w:t>č.</w:t>
      </w:r>
      <w:r>
        <w:rPr>
          <w:rFonts w:ascii="Times New Roman" w:hAnsi="Times New Roman" w:cs="Times New Roman"/>
          <w:color w:val="auto"/>
          <w:sz w:val="20"/>
          <w:szCs w:val="20"/>
        </w:rPr>
        <w:t>10</w:t>
      </w:r>
      <w:r w:rsidR="001F4389">
        <w:rPr>
          <w:rFonts w:ascii="Times New Roman" w:hAnsi="Times New Roman" w:cs="Times New Roman"/>
          <w:color w:val="auto"/>
          <w:sz w:val="20"/>
          <w:szCs w:val="20"/>
        </w:rPr>
        <w:t xml:space="preserve"> Harmonogram prác</w:t>
      </w:r>
      <w:r w:rsidR="000B2FEB">
        <w:rPr>
          <w:rFonts w:ascii="Times New Roman" w:hAnsi="Times New Roman" w:cs="Times New Roman"/>
          <w:color w:val="auto"/>
          <w:sz w:val="20"/>
          <w:szCs w:val="20"/>
        </w:rPr>
        <w:t xml:space="preserve"> (podľa Ponuky Zhotoviteľa)</w:t>
      </w:r>
    </w:p>
    <w:p w14:paraId="7439DC16" w14:textId="10D14256" w:rsidR="00753FCA" w:rsidRPr="005F7E1F" w:rsidRDefault="00753FCA" w:rsidP="005F7E1F">
      <w:pPr>
        <w:pStyle w:val="Default"/>
        <w:numPr>
          <w:ilvl w:val="4"/>
          <w:numId w:val="3"/>
        </w:numPr>
        <w:spacing w:before="120" w:after="120"/>
        <w:ind w:left="1134"/>
        <w:jc w:val="both"/>
        <w:rPr>
          <w:rFonts w:ascii="Times New Roman" w:hAnsi="Times New Roman" w:cs="Times New Roman"/>
          <w:sz w:val="20"/>
          <w:szCs w:val="20"/>
        </w:rPr>
      </w:pPr>
      <w:r w:rsidRPr="005F7E1F">
        <w:rPr>
          <w:rFonts w:ascii="Times New Roman" w:hAnsi="Times New Roman" w:cs="Times New Roman"/>
          <w:color w:val="auto"/>
          <w:sz w:val="20"/>
          <w:szCs w:val="20"/>
        </w:rPr>
        <w:t>Príloha č. 11 – Zábezpeka na vykonanie prác (vzor)</w:t>
      </w:r>
    </w:p>
    <w:p w14:paraId="6C00C2B0" w14:textId="2E06E84E" w:rsidR="00753FCA" w:rsidRDefault="004C643E" w:rsidP="004C643E">
      <w:pPr>
        <w:pStyle w:val="Default"/>
        <w:numPr>
          <w:ilvl w:val="4"/>
          <w:numId w:val="3"/>
        </w:numPr>
        <w:spacing w:before="120" w:after="120"/>
        <w:ind w:left="1134"/>
        <w:jc w:val="both"/>
        <w:rPr>
          <w:rFonts w:ascii="Times New Roman" w:hAnsi="Times New Roman" w:cs="Times New Roman"/>
          <w:sz w:val="20"/>
          <w:szCs w:val="20"/>
        </w:rPr>
      </w:pPr>
      <w:r>
        <w:rPr>
          <w:rFonts w:ascii="Times New Roman" w:hAnsi="Times New Roman" w:cs="Times New Roman"/>
          <w:sz w:val="20"/>
          <w:szCs w:val="20"/>
        </w:rPr>
        <w:t>Príloha č. 12</w:t>
      </w:r>
      <w:r w:rsidRPr="004C643E">
        <w:rPr>
          <w:rFonts w:ascii="Times New Roman" w:hAnsi="Times New Roman" w:cs="Times New Roman"/>
          <w:sz w:val="20"/>
          <w:szCs w:val="20"/>
        </w:rPr>
        <w:t xml:space="preserve"> - Zábezpeka na záručné opravy (vzor)</w:t>
      </w:r>
    </w:p>
    <w:p w14:paraId="2013835F" w14:textId="77777777" w:rsidR="004B16B9" w:rsidRPr="00751401" w:rsidRDefault="004B16B9" w:rsidP="005F7E1F">
      <w:pPr>
        <w:pStyle w:val="Default"/>
        <w:spacing w:before="120" w:after="120"/>
        <w:ind w:left="709"/>
        <w:jc w:val="both"/>
        <w:rPr>
          <w:rFonts w:ascii="Times New Roman" w:hAnsi="Times New Roman" w:cs="Times New Roman"/>
          <w:color w:val="auto"/>
          <w:sz w:val="20"/>
          <w:szCs w:val="20"/>
        </w:rPr>
      </w:pPr>
    </w:p>
    <w:bookmarkEnd w:id="3"/>
    <w:p w14:paraId="40B05926" w14:textId="77777777" w:rsidR="003800E8" w:rsidRDefault="009B2FB7" w:rsidP="00E5268E">
      <w:pPr>
        <w:pStyle w:val="Default"/>
        <w:spacing w:after="120"/>
        <w:ind w:left="709"/>
        <w:jc w:val="both"/>
        <w:rPr>
          <w:rFonts w:ascii="Times New Roman" w:hAnsi="Times New Roman" w:cs="Times New Roman"/>
          <w:color w:val="auto"/>
          <w:sz w:val="20"/>
          <w:szCs w:val="20"/>
        </w:rPr>
      </w:pPr>
      <w:r w:rsidRPr="00C63729">
        <w:rPr>
          <w:rFonts w:ascii="Times New Roman" w:hAnsi="Times New Roman" w:cs="Times New Roman"/>
          <w:color w:val="auto"/>
          <w:sz w:val="20"/>
          <w:szCs w:val="20"/>
        </w:rPr>
        <w:t>(ďalej pre Zmluvu a všetky jej Prílohy ako „</w:t>
      </w:r>
      <w:r w:rsidRPr="00C63729">
        <w:rPr>
          <w:rFonts w:ascii="Times New Roman" w:hAnsi="Times New Roman" w:cs="Times New Roman"/>
          <w:b/>
          <w:bCs/>
          <w:color w:val="auto"/>
          <w:sz w:val="20"/>
          <w:szCs w:val="20"/>
        </w:rPr>
        <w:t>Zmluva</w:t>
      </w:r>
      <w:r w:rsidRPr="00C63729">
        <w:rPr>
          <w:rFonts w:ascii="Times New Roman" w:hAnsi="Times New Roman" w:cs="Times New Roman"/>
          <w:color w:val="auto"/>
          <w:sz w:val="20"/>
          <w:szCs w:val="20"/>
        </w:rPr>
        <w:t>“)</w:t>
      </w:r>
      <w:r w:rsidR="003800E8">
        <w:rPr>
          <w:rFonts w:ascii="Times New Roman" w:hAnsi="Times New Roman" w:cs="Times New Roman"/>
          <w:color w:val="auto"/>
          <w:sz w:val="20"/>
          <w:szCs w:val="20"/>
        </w:rPr>
        <w:t>.</w:t>
      </w:r>
    </w:p>
    <w:p w14:paraId="7520BBB7" w14:textId="0CC90D7C" w:rsidR="009B2FB7" w:rsidRPr="00C63729" w:rsidRDefault="003800E8" w:rsidP="00E5268E">
      <w:pPr>
        <w:pStyle w:val="Default"/>
        <w:spacing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V prípade ak Príloha č. 7 ustanovuje vo vzťahu k niektorej časti Diela iné požiadavky ako Príloha č. 1, Príloha č. 7 má prednosť.</w:t>
      </w:r>
    </w:p>
    <w:p w14:paraId="45BC3E9E" w14:textId="3BC37786" w:rsidR="009B2FB7" w:rsidRPr="00C63729" w:rsidRDefault="009B2FB7" w:rsidP="009E6678">
      <w:pPr>
        <w:pStyle w:val="Default"/>
        <w:numPr>
          <w:ilvl w:val="0"/>
          <w:numId w:val="3"/>
        </w:numPr>
        <w:spacing w:before="360" w:after="360"/>
        <w:jc w:val="both"/>
        <w:rPr>
          <w:rFonts w:ascii="Times New Roman" w:hAnsi="Times New Roman" w:cs="Times New Roman"/>
          <w:b/>
          <w:bCs/>
          <w:color w:val="auto"/>
        </w:rPr>
      </w:pPr>
      <w:r w:rsidRPr="00C63729">
        <w:rPr>
          <w:rFonts w:ascii="Times New Roman" w:hAnsi="Times New Roman" w:cs="Times New Roman"/>
          <w:b/>
          <w:bCs/>
          <w:color w:val="auto"/>
        </w:rPr>
        <w:t xml:space="preserve">ÚČEL A PREDMET ZMLUVY </w:t>
      </w:r>
    </w:p>
    <w:p w14:paraId="620B76E8" w14:textId="16BA1B1D" w:rsidR="009B2FB7" w:rsidRPr="00C63729"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4" w:name="_Ref148430618"/>
      <w:r w:rsidRPr="00C63729">
        <w:rPr>
          <w:rFonts w:ascii="Times New Roman" w:hAnsi="Times New Roman" w:cs="Times New Roman"/>
          <w:b/>
          <w:bCs/>
          <w:color w:val="auto"/>
          <w:sz w:val="22"/>
          <w:szCs w:val="22"/>
        </w:rPr>
        <w:t>Účel Zmluvy</w:t>
      </w:r>
      <w:bookmarkEnd w:id="4"/>
      <w:r w:rsidRPr="00C63729">
        <w:rPr>
          <w:rFonts w:ascii="Times New Roman" w:hAnsi="Times New Roman" w:cs="Times New Roman"/>
          <w:b/>
          <w:bCs/>
          <w:color w:val="auto"/>
          <w:sz w:val="22"/>
          <w:szCs w:val="22"/>
        </w:rPr>
        <w:t xml:space="preserve"> </w:t>
      </w:r>
    </w:p>
    <w:p w14:paraId="6CDD808A" w14:textId="51633D87" w:rsidR="009B2FB7" w:rsidRPr="00C63729"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C63729">
        <w:rPr>
          <w:rFonts w:ascii="Times New Roman" w:hAnsi="Times New Roman" w:cs="Times New Roman"/>
          <w:color w:val="auto"/>
          <w:sz w:val="20"/>
          <w:szCs w:val="20"/>
        </w:rPr>
        <w:t>Účelom Zmluvy je vykona</w:t>
      </w:r>
      <w:r w:rsidR="00E02BF2" w:rsidRPr="00C63729">
        <w:rPr>
          <w:rFonts w:ascii="Times New Roman" w:hAnsi="Times New Roman" w:cs="Times New Roman"/>
          <w:color w:val="auto"/>
          <w:sz w:val="20"/>
          <w:szCs w:val="20"/>
        </w:rPr>
        <w:t xml:space="preserve">nie Diela </w:t>
      </w:r>
      <w:r w:rsidR="00BA7604" w:rsidRPr="00C63729">
        <w:rPr>
          <w:rFonts w:ascii="Times New Roman" w:hAnsi="Times New Roman" w:cs="Times New Roman"/>
          <w:color w:val="auto"/>
          <w:sz w:val="20"/>
          <w:szCs w:val="20"/>
        </w:rPr>
        <w:t xml:space="preserve">v súlade so Zmluvou a </w:t>
      </w:r>
      <w:r w:rsidR="00E02BF2" w:rsidRPr="00C63729">
        <w:rPr>
          <w:rFonts w:ascii="Times New Roman" w:hAnsi="Times New Roman" w:cs="Times New Roman"/>
          <w:color w:val="auto"/>
          <w:sz w:val="20"/>
          <w:szCs w:val="20"/>
        </w:rPr>
        <w:t xml:space="preserve">v súlade s </w:t>
      </w:r>
      <w:r w:rsidRPr="00C63729">
        <w:rPr>
          <w:rFonts w:ascii="Times New Roman" w:hAnsi="Times New Roman" w:cs="Times New Roman"/>
          <w:color w:val="auto"/>
          <w:sz w:val="20"/>
          <w:szCs w:val="20"/>
        </w:rPr>
        <w:t xml:space="preserve">platnými </w:t>
      </w:r>
      <w:r w:rsidR="00E02BF2" w:rsidRPr="00C63729">
        <w:rPr>
          <w:rFonts w:ascii="Times New Roman" w:hAnsi="Times New Roman" w:cs="Times New Roman"/>
          <w:color w:val="auto"/>
          <w:sz w:val="20"/>
          <w:szCs w:val="20"/>
        </w:rPr>
        <w:t xml:space="preserve">Stavebnými povoleniami a </w:t>
      </w:r>
      <w:r w:rsidRPr="00C63729">
        <w:rPr>
          <w:rFonts w:ascii="Times New Roman" w:hAnsi="Times New Roman" w:cs="Times New Roman"/>
          <w:color w:val="auto"/>
          <w:sz w:val="20"/>
          <w:szCs w:val="20"/>
        </w:rPr>
        <w:t xml:space="preserve">Právnymi predpismi tak, aby v rámci realizácie </w:t>
      </w:r>
      <w:r w:rsidR="001A149E" w:rsidRPr="00C63729">
        <w:rPr>
          <w:rFonts w:ascii="Times New Roman" w:hAnsi="Times New Roman" w:cs="Times New Roman"/>
          <w:color w:val="auto"/>
          <w:sz w:val="20"/>
          <w:szCs w:val="20"/>
        </w:rPr>
        <w:t>Stavby</w:t>
      </w:r>
      <w:r w:rsidR="00E02BF2" w:rsidRPr="00C63729">
        <w:rPr>
          <w:rFonts w:ascii="Times New Roman" w:hAnsi="Times New Roman" w:cs="Times New Roman"/>
          <w:color w:val="auto"/>
          <w:sz w:val="20"/>
          <w:szCs w:val="20"/>
        </w:rPr>
        <w:t xml:space="preserve"> </w:t>
      </w:r>
      <w:r w:rsidRPr="00C63729">
        <w:rPr>
          <w:rFonts w:ascii="Times New Roman" w:hAnsi="Times New Roman" w:cs="Times New Roman"/>
          <w:color w:val="auto"/>
          <w:sz w:val="20"/>
          <w:szCs w:val="20"/>
        </w:rPr>
        <w:t>vz</w:t>
      </w:r>
      <w:r w:rsidR="00E02BF2" w:rsidRPr="00C63729">
        <w:rPr>
          <w:rFonts w:ascii="Times New Roman" w:hAnsi="Times New Roman" w:cs="Times New Roman"/>
          <w:color w:val="auto"/>
          <w:sz w:val="20"/>
          <w:szCs w:val="20"/>
        </w:rPr>
        <w:t>niklo ucelené</w:t>
      </w:r>
      <w:r w:rsidR="003D67D5">
        <w:rPr>
          <w:rFonts w:ascii="Times New Roman" w:hAnsi="Times New Roman" w:cs="Times New Roman"/>
          <w:color w:val="auto"/>
          <w:sz w:val="20"/>
          <w:szCs w:val="20"/>
        </w:rPr>
        <w:t>, prevádzkyschopné a plne funkčné D</w:t>
      </w:r>
      <w:r w:rsidR="00E02BF2" w:rsidRPr="00C63729">
        <w:rPr>
          <w:rFonts w:ascii="Times New Roman" w:hAnsi="Times New Roman" w:cs="Times New Roman"/>
          <w:color w:val="auto"/>
          <w:sz w:val="20"/>
          <w:szCs w:val="20"/>
        </w:rPr>
        <w:t>ielo, ktoré bude</w:t>
      </w:r>
      <w:r w:rsidRPr="00C63729">
        <w:rPr>
          <w:rFonts w:ascii="Times New Roman" w:hAnsi="Times New Roman" w:cs="Times New Roman"/>
          <w:color w:val="auto"/>
          <w:sz w:val="20"/>
          <w:szCs w:val="20"/>
        </w:rPr>
        <w:t xml:space="preserve"> spĺňať požiadavky zodpovedajúce vysokému stavebno-technickému a technologickému štandardu obvykle kladenému na moderné </w:t>
      </w:r>
      <w:r w:rsidR="00E02BF2" w:rsidRPr="00C63729">
        <w:rPr>
          <w:rFonts w:ascii="Times New Roman" w:hAnsi="Times New Roman" w:cs="Times New Roman"/>
          <w:color w:val="auto"/>
          <w:sz w:val="20"/>
          <w:szCs w:val="20"/>
        </w:rPr>
        <w:t>električkové trate</w:t>
      </w:r>
      <w:r w:rsidRPr="00C63729">
        <w:rPr>
          <w:rFonts w:ascii="Times New Roman" w:hAnsi="Times New Roman" w:cs="Times New Roman"/>
          <w:color w:val="auto"/>
          <w:sz w:val="20"/>
          <w:szCs w:val="20"/>
        </w:rPr>
        <w:t xml:space="preserve">, ako aj požiadavky osobitných predpisov kladených na tento druh </w:t>
      </w:r>
      <w:r w:rsidR="00E02BF2" w:rsidRPr="00C63729">
        <w:rPr>
          <w:rFonts w:ascii="Times New Roman" w:hAnsi="Times New Roman" w:cs="Times New Roman"/>
          <w:color w:val="auto"/>
          <w:sz w:val="20"/>
          <w:szCs w:val="20"/>
        </w:rPr>
        <w:t>tratí</w:t>
      </w:r>
      <w:r w:rsidRPr="00C63729">
        <w:rPr>
          <w:rFonts w:ascii="Times New Roman" w:hAnsi="Times New Roman" w:cs="Times New Roman"/>
          <w:color w:val="auto"/>
          <w:sz w:val="20"/>
          <w:szCs w:val="20"/>
        </w:rPr>
        <w:t xml:space="preserve">, a to aj s ohľadom na skutočnosť, že </w:t>
      </w:r>
      <w:r w:rsidR="00E02BF2" w:rsidRPr="00C63729">
        <w:rPr>
          <w:rFonts w:ascii="Times New Roman" w:hAnsi="Times New Roman" w:cs="Times New Roman"/>
          <w:color w:val="auto"/>
          <w:sz w:val="20"/>
          <w:szCs w:val="20"/>
        </w:rPr>
        <w:t xml:space="preserve">uvedené </w:t>
      </w:r>
      <w:r w:rsidR="00A362F6" w:rsidRPr="00C63729">
        <w:rPr>
          <w:rFonts w:ascii="Times New Roman" w:hAnsi="Times New Roman" w:cs="Times New Roman"/>
          <w:color w:val="auto"/>
          <w:sz w:val="20"/>
          <w:szCs w:val="20"/>
        </w:rPr>
        <w:t xml:space="preserve">Dielo </w:t>
      </w:r>
      <w:r w:rsidR="00BA7604" w:rsidRPr="00C63729">
        <w:rPr>
          <w:rFonts w:ascii="Times New Roman" w:hAnsi="Times New Roman" w:cs="Times New Roman"/>
          <w:color w:val="auto"/>
          <w:sz w:val="20"/>
          <w:szCs w:val="20"/>
        </w:rPr>
        <w:t xml:space="preserve">má zvýšiť komfort a rýchlosť prepravovaných osôb a </w:t>
      </w:r>
      <w:r w:rsidRPr="00C63729">
        <w:rPr>
          <w:rFonts w:ascii="Times New Roman" w:hAnsi="Times New Roman" w:cs="Times New Roman"/>
          <w:color w:val="auto"/>
          <w:sz w:val="20"/>
          <w:szCs w:val="20"/>
        </w:rPr>
        <w:t xml:space="preserve">je významnou investíciou uskutočňovanou vo verejnom záujme. </w:t>
      </w:r>
    </w:p>
    <w:p w14:paraId="74B94BD6" w14:textId="569AA4D8" w:rsidR="009B2FB7" w:rsidRPr="00C63729"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5" w:name="_Ref148438651"/>
      <w:r w:rsidRPr="00C63729">
        <w:rPr>
          <w:rFonts w:ascii="Times New Roman" w:hAnsi="Times New Roman" w:cs="Times New Roman"/>
          <w:b/>
          <w:bCs/>
          <w:color w:val="auto"/>
          <w:sz w:val="22"/>
          <w:szCs w:val="22"/>
        </w:rPr>
        <w:t>Predmet Zmluvy</w:t>
      </w:r>
      <w:bookmarkEnd w:id="5"/>
      <w:r w:rsidRPr="00C63729">
        <w:rPr>
          <w:rFonts w:ascii="Times New Roman" w:hAnsi="Times New Roman" w:cs="Times New Roman"/>
          <w:b/>
          <w:bCs/>
          <w:color w:val="auto"/>
          <w:sz w:val="22"/>
          <w:szCs w:val="22"/>
        </w:rPr>
        <w:t xml:space="preserve"> </w:t>
      </w:r>
    </w:p>
    <w:p w14:paraId="0ECF29AC" w14:textId="78B19234" w:rsidR="00196EE7" w:rsidRPr="007B1E9C"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6" w:name="_Ref148430587"/>
      <w:r w:rsidRPr="00C63729">
        <w:rPr>
          <w:rFonts w:ascii="Times New Roman" w:hAnsi="Times New Roman" w:cs="Times New Roman"/>
          <w:color w:val="auto"/>
          <w:sz w:val="20"/>
          <w:szCs w:val="20"/>
        </w:rPr>
        <w:t>Predmetom Zmluvy je záväzok Zhotoviteľa vykonať pre Objednávateľa Dielo riadne a včas, vrátane Inžinierskych činností, Dokumentácie</w:t>
      </w:r>
      <w:r w:rsidR="007B1E9C" w:rsidRPr="00C63729">
        <w:rPr>
          <w:rFonts w:ascii="Times New Roman" w:hAnsi="Times New Roman" w:cs="Times New Roman"/>
          <w:color w:val="auto"/>
          <w:sz w:val="20"/>
          <w:szCs w:val="20"/>
        </w:rPr>
        <w:t xml:space="preserve"> Zhotoviteľa </w:t>
      </w:r>
      <w:r w:rsidRPr="00C63729">
        <w:rPr>
          <w:rFonts w:ascii="Times New Roman" w:hAnsi="Times New Roman" w:cs="Times New Roman"/>
          <w:color w:val="auto"/>
          <w:sz w:val="20"/>
          <w:szCs w:val="20"/>
        </w:rPr>
        <w:t>a výkon ďalších súvisiacich činností v kvalite, rozsahu a čase dohodnutom touto Zmluvou a záväzok Objednávateľa zaplatiť Zhotoviteľovi za zhotovené Dielo Zmluvnú cenu, a to všetko za podmienok ustanovených</w:t>
      </w:r>
      <w:r w:rsidRPr="003A1A4C">
        <w:rPr>
          <w:rFonts w:ascii="Times New Roman" w:hAnsi="Times New Roman" w:cs="Times New Roman"/>
          <w:color w:val="auto"/>
          <w:sz w:val="20"/>
          <w:szCs w:val="20"/>
        </w:rPr>
        <w:t xml:space="preserve"> touto Zmluvou.</w:t>
      </w:r>
      <w:bookmarkEnd w:id="6"/>
      <w:r w:rsidRPr="007B1E9C">
        <w:rPr>
          <w:rFonts w:ascii="Times New Roman" w:hAnsi="Times New Roman" w:cs="Times New Roman"/>
          <w:color w:val="auto"/>
          <w:sz w:val="20"/>
          <w:szCs w:val="20"/>
        </w:rPr>
        <w:t xml:space="preserve"> </w:t>
      </w:r>
    </w:p>
    <w:p w14:paraId="56D177C1" w14:textId="366ECEB8" w:rsidR="009B2FB7" w:rsidRPr="00A9183E"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vyhlasuje, že má dostatok odborných predpokladov a skúseností potrebných na realizáciu Diela podľa </w:t>
      </w:r>
      <w:r w:rsidRPr="00A9183E">
        <w:rPr>
          <w:rFonts w:ascii="Times New Roman" w:hAnsi="Times New Roman" w:cs="Times New Roman"/>
          <w:color w:val="auto"/>
          <w:sz w:val="20"/>
          <w:szCs w:val="20"/>
        </w:rPr>
        <w:t xml:space="preserve">Zmluvy. </w:t>
      </w:r>
    </w:p>
    <w:p w14:paraId="4654B226" w14:textId="08CB159C" w:rsidR="009B2FB7" w:rsidRPr="00A9183E"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A9183E">
        <w:rPr>
          <w:rFonts w:ascii="Times New Roman" w:hAnsi="Times New Roman" w:cs="Times New Roman"/>
          <w:color w:val="auto"/>
          <w:sz w:val="20"/>
          <w:szCs w:val="20"/>
        </w:rPr>
        <w:t xml:space="preserve">Záväzok Zhotoviteľa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_Ref148430587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2.2.1</w:t>
      </w:r>
      <w:r w:rsidR="00DE7772">
        <w:rPr>
          <w:rFonts w:ascii="Times New Roman" w:hAnsi="Times New Roman" w:cs="Times New Roman"/>
          <w:color w:val="auto"/>
          <w:sz w:val="20"/>
          <w:szCs w:val="20"/>
        </w:rPr>
        <w:fldChar w:fldCharType="end"/>
      </w:r>
      <w:r w:rsidRPr="00A9183E">
        <w:rPr>
          <w:rFonts w:ascii="Times New Roman" w:hAnsi="Times New Roman" w:cs="Times New Roman"/>
          <w:color w:val="auto"/>
          <w:sz w:val="20"/>
          <w:szCs w:val="20"/>
        </w:rPr>
        <w:t xml:space="preserve"> tejto Zmluvy spočíva v rámci vykonávania Diela najmä (nie však výlučne) v povinnosti Zhotoviteľa: </w:t>
      </w:r>
    </w:p>
    <w:p w14:paraId="3D3CEFC9" w14:textId="5484742E" w:rsidR="00A9183E" w:rsidRPr="003A1A4C" w:rsidRDefault="00A9183E" w:rsidP="00A9183E">
      <w:pPr>
        <w:pStyle w:val="Default"/>
        <w:numPr>
          <w:ilvl w:val="4"/>
          <w:numId w:val="3"/>
        </w:numPr>
        <w:spacing w:before="120" w:after="120"/>
        <w:ind w:left="1134"/>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vykonať Stavbu, ktorá je bližšie špecifikovaná v Podkladoch a Ponuke v súlade so Zmluvou, Dokumentáciou a na základe Pokynov, v rozsahu potrebnom na zabezpečenie splnenia účelu Zmluvy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_Ref148430618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DE7772">
        <w:rPr>
          <w:rFonts w:ascii="Times New Roman" w:hAnsi="Times New Roman" w:cs="Times New Roman"/>
          <w:color w:val="auto"/>
          <w:sz w:val="20"/>
          <w:szCs w:val="20"/>
        </w:rPr>
        <w:fldChar w:fldCharType="end"/>
      </w:r>
      <w:r w:rsidRPr="003A1A4C">
        <w:rPr>
          <w:rFonts w:ascii="Times New Roman" w:hAnsi="Times New Roman" w:cs="Times New Roman"/>
          <w:color w:val="auto"/>
          <w:sz w:val="20"/>
          <w:szCs w:val="20"/>
        </w:rPr>
        <w:t xml:space="preserve"> </w:t>
      </w:r>
      <w:r w:rsidRPr="003A1A4C">
        <w:rPr>
          <w:rFonts w:ascii="Times New Roman" w:hAnsi="Times New Roman" w:cs="Times New Roman"/>
          <w:i/>
          <w:iCs/>
          <w:color w:val="auto"/>
          <w:sz w:val="20"/>
          <w:szCs w:val="20"/>
        </w:rPr>
        <w:t xml:space="preserve">(Účel Zmluvy) </w:t>
      </w:r>
      <w:r w:rsidRPr="003A1A4C">
        <w:rPr>
          <w:rFonts w:ascii="Times New Roman" w:hAnsi="Times New Roman" w:cs="Times New Roman"/>
          <w:color w:val="auto"/>
          <w:sz w:val="20"/>
          <w:szCs w:val="20"/>
        </w:rPr>
        <w:t xml:space="preserve">tejto Zmluvy; </w:t>
      </w:r>
    </w:p>
    <w:p w14:paraId="3CE709B6" w14:textId="3111BE9E" w:rsidR="009B2FB7" w:rsidRPr="003A1A4C" w:rsidRDefault="009B2FB7" w:rsidP="00AC5BE9">
      <w:pPr>
        <w:pStyle w:val="Default"/>
        <w:numPr>
          <w:ilvl w:val="4"/>
          <w:numId w:val="3"/>
        </w:numPr>
        <w:spacing w:before="120" w:after="120"/>
        <w:ind w:left="1134"/>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navrhnúť a vypracovať Dokumentáciu</w:t>
      </w:r>
      <w:r w:rsidR="007B1E9C" w:rsidRPr="003A1A4C">
        <w:rPr>
          <w:rFonts w:ascii="Times New Roman" w:hAnsi="Times New Roman" w:cs="Times New Roman"/>
          <w:color w:val="auto"/>
          <w:sz w:val="20"/>
          <w:szCs w:val="20"/>
        </w:rPr>
        <w:t xml:space="preserve"> Zhotoviteľa</w:t>
      </w:r>
      <w:r w:rsidRPr="003A1A4C">
        <w:rPr>
          <w:rFonts w:ascii="Times New Roman" w:hAnsi="Times New Roman" w:cs="Times New Roman"/>
          <w:color w:val="auto"/>
          <w:sz w:val="20"/>
          <w:szCs w:val="20"/>
        </w:rPr>
        <w:t>, ktorej súčasťou je</w:t>
      </w:r>
      <w:r w:rsidR="003E6F4C">
        <w:rPr>
          <w:rFonts w:ascii="Times New Roman" w:hAnsi="Times New Roman" w:cs="Times New Roman"/>
          <w:color w:val="auto"/>
          <w:sz w:val="20"/>
          <w:szCs w:val="20"/>
        </w:rPr>
        <w:t xml:space="preserve"> najmä</w:t>
      </w:r>
      <w:r w:rsidRPr="003A1A4C">
        <w:rPr>
          <w:rFonts w:ascii="Times New Roman" w:hAnsi="Times New Roman" w:cs="Times New Roman"/>
          <w:color w:val="auto"/>
          <w:sz w:val="20"/>
          <w:szCs w:val="20"/>
        </w:rPr>
        <w:t xml:space="preserve">: </w:t>
      </w:r>
    </w:p>
    <w:p w14:paraId="678B3361" w14:textId="13BFEEE5" w:rsidR="009B2FB7" w:rsidRPr="003A1A4C" w:rsidRDefault="009B2FB7" w:rsidP="00AC5BE9">
      <w:pPr>
        <w:pStyle w:val="Default"/>
        <w:numPr>
          <w:ilvl w:val="5"/>
          <w:numId w:val="3"/>
        </w:numPr>
        <w:spacing w:before="120" w:after="120"/>
        <w:ind w:left="1560" w:hanging="426"/>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Realizačná dokumentácia s obsahom, v rozsahu a členení podľa Podkladov a Ponuky, v rozsahu potrebnom na zabezpečenie splnenia účelu Zmluvy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_Ref148430618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DE7772">
        <w:rPr>
          <w:rFonts w:ascii="Times New Roman" w:hAnsi="Times New Roman" w:cs="Times New Roman"/>
          <w:color w:val="auto"/>
          <w:sz w:val="20"/>
          <w:szCs w:val="20"/>
        </w:rPr>
        <w:fldChar w:fldCharType="end"/>
      </w:r>
      <w:r w:rsidRPr="003A1A4C">
        <w:rPr>
          <w:rFonts w:ascii="Times New Roman" w:hAnsi="Times New Roman" w:cs="Times New Roman"/>
          <w:color w:val="auto"/>
          <w:sz w:val="20"/>
          <w:szCs w:val="20"/>
        </w:rPr>
        <w:t xml:space="preserve"> (Účel Zmluvy) tejto Zmluvy; </w:t>
      </w:r>
    </w:p>
    <w:p w14:paraId="623EFCCF" w14:textId="3BB9CBF0" w:rsidR="009B2FB7" w:rsidRPr="003A1A4C" w:rsidRDefault="009B2FB7" w:rsidP="00AC5BE9">
      <w:pPr>
        <w:pStyle w:val="Default"/>
        <w:numPr>
          <w:ilvl w:val="5"/>
          <w:numId w:val="3"/>
        </w:numPr>
        <w:spacing w:before="120" w:after="120"/>
        <w:ind w:left="1560" w:hanging="426"/>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Dokumentácia skutočného realizovania </w:t>
      </w:r>
      <w:r w:rsidR="003D67D5" w:rsidRPr="003D67D5">
        <w:rPr>
          <w:rFonts w:ascii="Times New Roman" w:hAnsi="Times New Roman" w:cs="Times New Roman"/>
          <w:color w:val="auto"/>
          <w:sz w:val="20"/>
          <w:szCs w:val="20"/>
        </w:rPr>
        <w:t xml:space="preserve">v členení podľa Realizačnej dokumentácie a </w:t>
      </w:r>
      <w:r w:rsidRPr="003A1A4C">
        <w:rPr>
          <w:rFonts w:ascii="Times New Roman" w:hAnsi="Times New Roman" w:cs="Times New Roman"/>
          <w:color w:val="auto"/>
          <w:sz w:val="20"/>
          <w:szCs w:val="20"/>
        </w:rPr>
        <w:t xml:space="preserve">s obsahom, v rozsahu danom </w:t>
      </w:r>
      <w:r w:rsidR="00196EE7" w:rsidRPr="003A1A4C">
        <w:rPr>
          <w:rFonts w:ascii="Times New Roman" w:hAnsi="Times New Roman" w:cs="Times New Roman"/>
          <w:color w:val="auto"/>
          <w:sz w:val="20"/>
          <w:szCs w:val="20"/>
        </w:rPr>
        <w:t>úpravami</w:t>
      </w:r>
      <w:r w:rsidRPr="003A1A4C">
        <w:rPr>
          <w:rFonts w:ascii="Times New Roman" w:hAnsi="Times New Roman" w:cs="Times New Roman"/>
          <w:color w:val="auto"/>
          <w:sz w:val="20"/>
          <w:szCs w:val="20"/>
        </w:rPr>
        <w:t xml:space="preserve">  </w:t>
      </w:r>
      <w:r w:rsidR="00A9183E" w:rsidRPr="003A1A4C">
        <w:rPr>
          <w:rFonts w:ascii="Times New Roman" w:hAnsi="Times New Roman" w:cs="Times New Roman"/>
          <w:color w:val="auto"/>
          <w:sz w:val="20"/>
          <w:szCs w:val="20"/>
        </w:rPr>
        <w:t>Stavby</w:t>
      </w:r>
      <w:r w:rsidRPr="003A1A4C">
        <w:rPr>
          <w:rFonts w:ascii="Times New Roman" w:hAnsi="Times New Roman" w:cs="Times New Roman"/>
          <w:color w:val="auto"/>
          <w:sz w:val="20"/>
          <w:szCs w:val="20"/>
        </w:rPr>
        <w:t xml:space="preserve"> podľa tejto Zmluvy; </w:t>
      </w:r>
    </w:p>
    <w:p w14:paraId="2575729C" w14:textId="3CA23F23" w:rsidR="009B2FB7" w:rsidRPr="003A1A4C" w:rsidRDefault="009B2FB7" w:rsidP="00AC5BE9">
      <w:pPr>
        <w:pStyle w:val="Default"/>
        <w:numPr>
          <w:ilvl w:val="5"/>
          <w:numId w:val="3"/>
        </w:numPr>
        <w:spacing w:before="120" w:after="120"/>
        <w:ind w:left="1560" w:hanging="426"/>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Dokumentácia pre Kolaudačné rozhodnutie vypracovaná na základe </w:t>
      </w:r>
      <w:r w:rsidR="008A4439">
        <w:rPr>
          <w:rFonts w:ascii="Times New Roman" w:hAnsi="Times New Roman" w:cs="Times New Roman"/>
          <w:color w:val="auto"/>
          <w:sz w:val="20"/>
          <w:szCs w:val="20"/>
        </w:rPr>
        <w:t>Dokumentácie pre Stavebné povolenie</w:t>
      </w:r>
      <w:r w:rsidR="008A4439" w:rsidRPr="008A4439" w:rsidDel="008A4439">
        <w:rPr>
          <w:rFonts w:ascii="Times New Roman" w:hAnsi="Times New Roman" w:cs="Times New Roman"/>
          <w:color w:val="auto"/>
          <w:sz w:val="20"/>
          <w:szCs w:val="20"/>
        </w:rPr>
        <w:t xml:space="preserve"> </w:t>
      </w:r>
      <w:r w:rsidRPr="003A1A4C">
        <w:rPr>
          <w:rFonts w:ascii="Times New Roman" w:hAnsi="Times New Roman" w:cs="Times New Roman"/>
          <w:color w:val="auto"/>
          <w:sz w:val="20"/>
          <w:szCs w:val="20"/>
        </w:rPr>
        <w:t xml:space="preserve">a Realizačnej dokumentácie a v súlade so Stavebným povolením a </w:t>
      </w:r>
      <w:r w:rsidRPr="003A1A4C">
        <w:rPr>
          <w:rFonts w:ascii="Times New Roman" w:hAnsi="Times New Roman" w:cs="Times New Roman"/>
          <w:color w:val="auto"/>
          <w:sz w:val="20"/>
          <w:szCs w:val="20"/>
        </w:rPr>
        <w:lastRenderedPageBreak/>
        <w:t xml:space="preserve">ostatnými rozhodnutiami, povoleniami, opatreniami a stanoviskami Príslušných orgánov a podmienkami v nich obsiahnutými s obsahom, v rozsahu a členení podľa Podkladov a Ponuky, inak v rozsahu potrebnom na zabezpečenie splnenia účelu Zmluvy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_Ref148430618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DE7772">
        <w:rPr>
          <w:rFonts w:ascii="Times New Roman" w:hAnsi="Times New Roman" w:cs="Times New Roman"/>
          <w:color w:val="auto"/>
          <w:sz w:val="20"/>
          <w:szCs w:val="20"/>
        </w:rPr>
        <w:fldChar w:fldCharType="end"/>
      </w:r>
      <w:r w:rsidRPr="003A1A4C">
        <w:rPr>
          <w:rFonts w:ascii="Times New Roman" w:hAnsi="Times New Roman" w:cs="Times New Roman"/>
          <w:color w:val="auto"/>
          <w:sz w:val="20"/>
          <w:szCs w:val="20"/>
        </w:rPr>
        <w:t xml:space="preserve"> (Účel Zmluvy) tejto Zmluvy, ktorú je Zhotoviteľ povinný predložiť Objednávateľovi na schválenie pred jej predložením Príslušnému orgánu za účelom zabezpečenia vydania Kolaudačného rozhodnutia; </w:t>
      </w:r>
    </w:p>
    <w:p w14:paraId="01A95FAD" w14:textId="77777777" w:rsidR="007875BF" w:rsidRDefault="009B2FB7" w:rsidP="00AC5BE9">
      <w:pPr>
        <w:pStyle w:val="Default"/>
        <w:numPr>
          <w:ilvl w:val="5"/>
          <w:numId w:val="3"/>
        </w:numPr>
        <w:spacing w:before="120" w:after="120"/>
        <w:ind w:left="1560" w:hanging="426"/>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Dokumentácia o kvalite </w:t>
      </w:r>
      <w:r w:rsidRPr="00A9183E">
        <w:rPr>
          <w:rFonts w:ascii="Times New Roman" w:hAnsi="Times New Roman" w:cs="Times New Roman"/>
          <w:color w:val="auto"/>
          <w:sz w:val="20"/>
          <w:szCs w:val="20"/>
        </w:rPr>
        <w:t>verejnej</w:t>
      </w:r>
      <w:r w:rsidRPr="003A1A4C">
        <w:rPr>
          <w:rFonts w:ascii="Times New Roman" w:hAnsi="Times New Roman" w:cs="Times New Roman"/>
          <w:color w:val="auto"/>
          <w:sz w:val="20"/>
          <w:szCs w:val="20"/>
        </w:rPr>
        <w:t xml:space="preserve"> práce v súlade so Zákonom o verejných prácach</w:t>
      </w:r>
      <w:r w:rsidR="007875BF">
        <w:rPr>
          <w:rFonts w:ascii="Times New Roman" w:hAnsi="Times New Roman" w:cs="Times New Roman"/>
          <w:color w:val="auto"/>
          <w:sz w:val="20"/>
          <w:szCs w:val="20"/>
        </w:rPr>
        <w:t>;</w:t>
      </w:r>
    </w:p>
    <w:p w14:paraId="25BA833F" w14:textId="05DD803E" w:rsidR="009B2FB7" w:rsidRPr="003A1A4C" w:rsidRDefault="007875BF" w:rsidP="00AC5BE9">
      <w:pPr>
        <w:pStyle w:val="Default"/>
        <w:numPr>
          <w:ilvl w:val="5"/>
          <w:numId w:val="3"/>
        </w:numPr>
        <w:spacing w:before="120" w:after="120"/>
        <w:ind w:left="1560" w:hanging="426"/>
        <w:jc w:val="both"/>
        <w:rPr>
          <w:rFonts w:ascii="Times New Roman" w:hAnsi="Times New Roman" w:cs="Times New Roman"/>
          <w:color w:val="auto"/>
          <w:sz w:val="20"/>
          <w:szCs w:val="20"/>
        </w:rPr>
      </w:pPr>
      <w:r w:rsidRPr="007875BF">
        <w:rPr>
          <w:rFonts w:ascii="Times New Roman" w:hAnsi="Times New Roman" w:cs="Times New Roman"/>
          <w:color w:val="auto"/>
          <w:sz w:val="20"/>
          <w:szCs w:val="20"/>
        </w:rPr>
        <w:t xml:space="preserve">Prevádzková dokumentácia  v súlade s bodom </w:t>
      </w:r>
      <w:r w:rsidR="00E12782">
        <w:rPr>
          <w:rFonts w:ascii="Times New Roman" w:hAnsi="Times New Roman" w:cs="Times New Roman"/>
          <w:color w:val="auto"/>
          <w:sz w:val="20"/>
          <w:szCs w:val="20"/>
        </w:rPr>
        <w:fldChar w:fldCharType="begin"/>
      </w:r>
      <w:r w:rsidR="00E12782">
        <w:rPr>
          <w:rFonts w:ascii="Times New Roman" w:hAnsi="Times New Roman" w:cs="Times New Roman"/>
          <w:color w:val="auto"/>
          <w:sz w:val="20"/>
          <w:szCs w:val="20"/>
        </w:rPr>
        <w:instrText xml:space="preserve"> REF _Ref158802315 \r \h </w:instrText>
      </w:r>
      <w:r w:rsidR="00E12782">
        <w:rPr>
          <w:rFonts w:ascii="Times New Roman" w:hAnsi="Times New Roman" w:cs="Times New Roman"/>
          <w:color w:val="auto"/>
          <w:sz w:val="20"/>
          <w:szCs w:val="20"/>
        </w:rPr>
      </w:r>
      <w:r w:rsidR="00E1278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4.1.4.4</w:t>
      </w:r>
      <w:r w:rsidR="00E12782">
        <w:rPr>
          <w:rFonts w:ascii="Times New Roman" w:hAnsi="Times New Roman" w:cs="Times New Roman"/>
          <w:color w:val="auto"/>
          <w:sz w:val="20"/>
          <w:szCs w:val="20"/>
        </w:rPr>
        <w:fldChar w:fldCharType="end"/>
      </w:r>
      <w:r w:rsidR="001762F6">
        <w:rPr>
          <w:rFonts w:ascii="Times New Roman" w:hAnsi="Times New Roman" w:cs="Times New Roman"/>
          <w:color w:val="auto"/>
          <w:sz w:val="20"/>
          <w:szCs w:val="20"/>
        </w:rPr>
        <w:t xml:space="preserve"> Zmluvy</w:t>
      </w:r>
      <w:r w:rsidR="009B2FB7" w:rsidRPr="003A1A4C">
        <w:rPr>
          <w:rFonts w:ascii="Times New Roman" w:hAnsi="Times New Roman" w:cs="Times New Roman"/>
          <w:color w:val="auto"/>
          <w:sz w:val="20"/>
          <w:szCs w:val="20"/>
        </w:rPr>
        <w:t xml:space="preserve">. </w:t>
      </w:r>
    </w:p>
    <w:p w14:paraId="681594A9" w14:textId="7B62A3E8" w:rsidR="009B2FB7" w:rsidRPr="00AC5BE9" w:rsidRDefault="009B2FB7" w:rsidP="00AC5BE9">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vykonávať ďalšie činnosti pre Objednávateľa súvisiace s plnením podľa tejto Zmluvy, ktorých obsah je bližšie </w:t>
      </w:r>
      <w:r w:rsidRPr="003A1A4C">
        <w:rPr>
          <w:rFonts w:ascii="Times New Roman" w:hAnsi="Times New Roman" w:cs="Times New Roman"/>
          <w:color w:val="auto"/>
          <w:sz w:val="20"/>
          <w:szCs w:val="20"/>
        </w:rPr>
        <w:t>vymedzený</w:t>
      </w:r>
      <w:r w:rsidRPr="00760970">
        <w:rPr>
          <w:rFonts w:ascii="Times New Roman" w:hAnsi="Times New Roman" w:cs="Times New Roman"/>
          <w:color w:val="auto"/>
          <w:sz w:val="20"/>
          <w:szCs w:val="20"/>
        </w:rPr>
        <w:t xml:space="preserve"> v Podkladoch a Ponuke, a ktoré spočívajú najmä nie však výlučne vo vykonávaní činností v súlade so Zákonom o verejných prácach, v povinnosti vypracovať kontrolný a skúšobný plán verejnej práce (Diela), plán užívania verejnej práce (Diela) a vo vykonávaní ďalších činností podľa tejto Zmluvy a jej Príloh; </w:t>
      </w:r>
    </w:p>
    <w:p w14:paraId="390D777B" w14:textId="2778A6A5" w:rsidR="009B2FB7" w:rsidRPr="00555DA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odstrániť vady, vo vzťahu ku ktorým Objednávateľ uplatní svoje nároky zo zodpovednosti za vady v zmysle tejto Zmluvy. </w:t>
      </w:r>
    </w:p>
    <w:p w14:paraId="21226BC4" w14:textId="5A0A81F2"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že bude potrebné upresniť požiadavky na Dielo, uplatní sa postup podľa článku </w:t>
      </w:r>
      <w:r w:rsidR="00DE7772">
        <w:rPr>
          <w:rFonts w:ascii="Times New Roman" w:hAnsi="Times New Roman" w:cs="Times New Roman"/>
          <w:color w:val="auto"/>
          <w:sz w:val="20"/>
          <w:szCs w:val="20"/>
        </w:rPr>
        <w:fldChar w:fldCharType="begin"/>
      </w:r>
      <w:r w:rsidR="00DE7772">
        <w:rPr>
          <w:rFonts w:ascii="Times New Roman" w:hAnsi="Times New Roman" w:cs="Times New Roman"/>
          <w:color w:val="auto"/>
          <w:sz w:val="20"/>
          <w:szCs w:val="20"/>
        </w:rPr>
        <w:instrText xml:space="preserve"> REF _Ref148430716 \n \h </w:instrText>
      </w:r>
      <w:r w:rsidR="00DE7772">
        <w:rPr>
          <w:rFonts w:ascii="Times New Roman" w:hAnsi="Times New Roman" w:cs="Times New Roman"/>
          <w:color w:val="auto"/>
          <w:sz w:val="20"/>
          <w:szCs w:val="20"/>
        </w:rPr>
      </w:r>
      <w:r w:rsidR="00DE777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DE777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podľa tejto Zmluvy.</w:t>
      </w:r>
    </w:p>
    <w:p w14:paraId="7C4E18CA" w14:textId="1275715C"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7" w:name="_Ref148430754"/>
      <w:r w:rsidRPr="00760970">
        <w:rPr>
          <w:rFonts w:ascii="Times New Roman" w:hAnsi="Times New Roman" w:cs="Times New Roman"/>
          <w:color w:val="auto"/>
          <w:sz w:val="20"/>
          <w:szCs w:val="20"/>
        </w:rPr>
        <w:t xml:space="preserve">Pre vylúčenie pochybností sa uvádza, že Dielom sa rozumie každá činnosť Zhotoviteľa vykonávaná na základe tejto Zmluvy a to bez ohľadu na to, či má výsledok tejto činnosti Zhotoviteľa charakter diela v zmysle § 536 ods. 2 Obchodného zákonníka alebo diela v zmysle § </w:t>
      </w:r>
      <w:r w:rsidR="00CC4D66">
        <w:rPr>
          <w:rFonts w:ascii="Times New Roman" w:hAnsi="Times New Roman" w:cs="Times New Roman"/>
          <w:color w:val="auto"/>
          <w:sz w:val="20"/>
          <w:szCs w:val="20"/>
        </w:rPr>
        <w:t>3</w:t>
      </w:r>
      <w:r w:rsidR="00CC4D66"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Autorského zákona, alebo či výsledkom tejto činnosti je alebo nie je hmotný substrát, ako aj dodanie Technologických zariadení a ich montáž bez ohľadu na ustanovenie § 410 Obchodného zákonníka.</w:t>
      </w:r>
      <w:bookmarkEnd w:id="7"/>
      <w:r w:rsidRPr="00760970">
        <w:rPr>
          <w:rFonts w:ascii="Times New Roman" w:hAnsi="Times New Roman" w:cs="Times New Roman"/>
          <w:color w:val="auto"/>
          <w:sz w:val="20"/>
          <w:szCs w:val="20"/>
        </w:rPr>
        <w:t xml:space="preserve"> </w:t>
      </w:r>
    </w:p>
    <w:p w14:paraId="0FFCAB6A" w14:textId="5990D30E"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 vylúčenie pochybností sa ďalej uvádza, že odplata za výkon všetkých činností vykonaných Zhotoviteľom podľa tejto Zmluvy je súčasťou Zmluvnej ceny. </w:t>
      </w:r>
    </w:p>
    <w:p w14:paraId="6B48B535" w14:textId="591585CE" w:rsidR="009B2FB7" w:rsidRPr="001E520C" w:rsidRDefault="009B2FB7" w:rsidP="00760970">
      <w:pPr>
        <w:pStyle w:val="Default"/>
        <w:numPr>
          <w:ilvl w:val="0"/>
          <w:numId w:val="3"/>
        </w:numPr>
        <w:spacing w:before="360" w:after="360"/>
        <w:jc w:val="both"/>
        <w:rPr>
          <w:rFonts w:ascii="Times New Roman" w:hAnsi="Times New Roman" w:cs="Times New Roman"/>
          <w:b/>
          <w:bCs/>
          <w:color w:val="auto"/>
        </w:rPr>
      </w:pPr>
      <w:r w:rsidRPr="00760970">
        <w:rPr>
          <w:rFonts w:ascii="Times New Roman" w:hAnsi="Times New Roman" w:cs="Times New Roman"/>
          <w:b/>
          <w:bCs/>
          <w:color w:val="auto"/>
        </w:rPr>
        <w:t xml:space="preserve">VYKONÁVANIE DIELA </w:t>
      </w:r>
    </w:p>
    <w:p w14:paraId="5F5C98D4" w14:textId="5AB72FF4" w:rsidR="009B2FB7" w:rsidRPr="001E520C" w:rsidRDefault="001E520C" w:rsidP="001E520C">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Povinnosti Zhotoviteľa </w:t>
      </w:r>
    </w:p>
    <w:p w14:paraId="41997500" w14:textId="1A6AF7EC"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vykonáva Dielo na svoje náklady a na svoje nebezpečenstvo v dohodnutej Lehote realizácie. </w:t>
      </w:r>
    </w:p>
    <w:p w14:paraId="705BAB39" w14:textId="39ED0426" w:rsidR="009B2FB7" w:rsidRPr="0039672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 je v Zmluve </w:t>
      </w:r>
      <w:r w:rsidRPr="0039672D">
        <w:rPr>
          <w:rFonts w:ascii="Times New Roman" w:hAnsi="Times New Roman" w:cs="Times New Roman"/>
          <w:color w:val="auto"/>
          <w:sz w:val="20"/>
          <w:szCs w:val="20"/>
        </w:rPr>
        <w:t xml:space="preserve">stanovené inak, zaplatí Zhotoviteľ všetky poplatky, výpožičné a akékoľvek ďalšie platby za: </w:t>
      </w:r>
    </w:p>
    <w:p w14:paraId="07C48CB1" w14:textId="54C5069C" w:rsidR="009B2FB7" w:rsidRPr="003A1A4C" w:rsidRDefault="009B2FB7" w:rsidP="00C10446">
      <w:pPr>
        <w:pStyle w:val="Default"/>
        <w:numPr>
          <w:ilvl w:val="4"/>
          <w:numId w:val="3"/>
        </w:numPr>
        <w:spacing w:before="120" w:after="120"/>
        <w:ind w:left="1134"/>
        <w:jc w:val="both"/>
        <w:rPr>
          <w:rFonts w:ascii="Times New Roman" w:hAnsi="Times New Roman" w:cs="Times New Roman"/>
          <w:color w:val="auto"/>
          <w:sz w:val="20"/>
          <w:szCs w:val="20"/>
        </w:rPr>
      </w:pPr>
      <w:r w:rsidRPr="0039672D">
        <w:rPr>
          <w:rFonts w:ascii="Times New Roman" w:hAnsi="Times New Roman" w:cs="Times New Roman"/>
          <w:color w:val="auto"/>
          <w:sz w:val="20"/>
          <w:szCs w:val="20"/>
        </w:rPr>
        <w:t>prírodné</w:t>
      </w:r>
      <w:r w:rsidRPr="003A1A4C">
        <w:rPr>
          <w:rFonts w:ascii="Times New Roman" w:hAnsi="Times New Roman" w:cs="Times New Roman"/>
          <w:color w:val="auto"/>
          <w:sz w:val="20"/>
          <w:szCs w:val="20"/>
        </w:rPr>
        <w:t xml:space="preserve"> materiály získané mimo Staveniska, a </w:t>
      </w:r>
    </w:p>
    <w:p w14:paraId="00D1CFF8" w14:textId="65D2266C" w:rsidR="009B2FB7" w:rsidRPr="0039672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8" w:name="_Ref146705792"/>
      <w:r w:rsidRPr="003A1A4C">
        <w:rPr>
          <w:rFonts w:ascii="Times New Roman" w:hAnsi="Times New Roman" w:cs="Times New Roman"/>
          <w:color w:val="auto"/>
          <w:sz w:val="20"/>
          <w:szCs w:val="20"/>
        </w:rPr>
        <w:t xml:space="preserve">odvoz </w:t>
      </w:r>
      <w:r w:rsidR="003D67D5">
        <w:rPr>
          <w:rFonts w:ascii="Times New Roman" w:hAnsi="Times New Roman" w:cs="Times New Roman"/>
          <w:color w:val="auto"/>
          <w:sz w:val="20"/>
          <w:szCs w:val="20"/>
        </w:rPr>
        <w:t xml:space="preserve">a likvidáciu </w:t>
      </w:r>
      <w:r w:rsidRPr="003A1A4C">
        <w:rPr>
          <w:rFonts w:ascii="Times New Roman" w:hAnsi="Times New Roman" w:cs="Times New Roman"/>
          <w:color w:val="auto"/>
          <w:sz w:val="20"/>
          <w:szCs w:val="20"/>
        </w:rPr>
        <w:t>materiálov po demoláciách a výkopoch a ďalších nadbytočných materiálov (či už prírodných alebo umelých), okrem prípadu, kedy sa priestory pre ich uloženie nachádzajú na Stavenisku a sú uvedené v Zmluve.</w:t>
      </w:r>
      <w:bookmarkEnd w:id="8"/>
      <w:r w:rsidRPr="0039672D">
        <w:rPr>
          <w:rFonts w:ascii="Times New Roman" w:hAnsi="Times New Roman" w:cs="Times New Roman"/>
          <w:color w:val="auto"/>
          <w:sz w:val="20"/>
          <w:szCs w:val="20"/>
        </w:rPr>
        <w:t xml:space="preserve"> </w:t>
      </w:r>
    </w:p>
    <w:p w14:paraId="5B6C2770" w14:textId="20521365"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vykonáva Dielo s vynaložením odbornej starostlivosti, efektívne a v súlade s najlepšími profesionálnymi zvyklosťami a znalosťami. </w:t>
      </w:r>
    </w:p>
    <w:p w14:paraId="1939E10E" w14:textId="48FD835D"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pri vykonávaní Diela povinný dodržiavať Právne predpisy, postupovať v súlade s požiadavkami všetkých </w:t>
      </w:r>
      <w:r w:rsidR="006B5A35">
        <w:rPr>
          <w:rFonts w:ascii="Times New Roman" w:hAnsi="Times New Roman" w:cs="Times New Roman"/>
          <w:color w:val="auto"/>
          <w:sz w:val="20"/>
          <w:szCs w:val="20"/>
        </w:rPr>
        <w:t xml:space="preserve">Technických noriem, </w:t>
      </w:r>
      <w:r w:rsidRPr="00760970">
        <w:rPr>
          <w:rFonts w:ascii="Times New Roman" w:hAnsi="Times New Roman" w:cs="Times New Roman"/>
          <w:color w:val="auto"/>
          <w:sz w:val="20"/>
          <w:szCs w:val="20"/>
        </w:rPr>
        <w:t xml:space="preserve">s požiadavkami vyplývajúcimi z Podkladov, s Pokynmi, s požiadavkami, rozhodnutiami, povoleniami, opatreniami a stanoviskami Príslušných orgánov, v súlade s upresneniami požiadaviek na Dielo v súlade s postupom podľa článku </w:t>
      </w:r>
      <w:r w:rsidR="00585B24">
        <w:rPr>
          <w:rFonts w:ascii="Times New Roman" w:hAnsi="Times New Roman" w:cs="Times New Roman"/>
          <w:color w:val="auto"/>
          <w:sz w:val="20"/>
          <w:szCs w:val="20"/>
        </w:rPr>
        <w:fldChar w:fldCharType="begin"/>
      </w:r>
      <w:r w:rsidR="00585B24">
        <w:rPr>
          <w:rFonts w:ascii="Times New Roman" w:hAnsi="Times New Roman" w:cs="Times New Roman"/>
          <w:color w:val="auto"/>
          <w:sz w:val="20"/>
          <w:szCs w:val="20"/>
        </w:rPr>
        <w:instrText xml:space="preserve"> REF _Ref148430754 \n \h </w:instrText>
      </w:r>
      <w:r w:rsidR="00585B24">
        <w:rPr>
          <w:rFonts w:ascii="Times New Roman" w:hAnsi="Times New Roman" w:cs="Times New Roman"/>
          <w:color w:val="auto"/>
          <w:sz w:val="20"/>
          <w:szCs w:val="20"/>
        </w:rPr>
      </w:r>
      <w:r w:rsidR="00585B2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2.2.5</w:t>
      </w:r>
      <w:r w:rsidR="00585B2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 v súlade s vyjadreniami a stanoviskami Objednávateľa alebo Dozoru Objednávateľa, o ktoré Zhotoviteľ požiadal v súlade s článkom </w:t>
      </w:r>
      <w:r w:rsidR="00585B24">
        <w:rPr>
          <w:rFonts w:ascii="Times New Roman" w:hAnsi="Times New Roman" w:cs="Times New Roman"/>
          <w:color w:val="auto"/>
          <w:sz w:val="20"/>
          <w:szCs w:val="20"/>
        </w:rPr>
        <w:fldChar w:fldCharType="begin"/>
      </w:r>
      <w:r w:rsidR="00585B24">
        <w:rPr>
          <w:rFonts w:ascii="Times New Roman" w:hAnsi="Times New Roman" w:cs="Times New Roman"/>
          <w:color w:val="auto"/>
          <w:sz w:val="20"/>
          <w:szCs w:val="20"/>
        </w:rPr>
        <w:instrText xml:space="preserve"> REF _Ref148356852 \n \h </w:instrText>
      </w:r>
      <w:r w:rsidR="00585B24">
        <w:rPr>
          <w:rFonts w:ascii="Times New Roman" w:hAnsi="Times New Roman" w:cs="Times New Roman"/>
          <w:color w:val="auto"/>
          <w:sz w:val="20"/>
          <w:szCs w:val="20"/>
        </w:rPr>
      </w:r>
      <w:r w:rsidR="00585B2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3.3.3</w:t>
      </w:r>
      <w:r w:rsidR="00585B2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0C1996D0" w14:textId="5355C6B1" w:rsidR="00863E79"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9" w:name="_Ref148433526"/>
      <w:r w:rsidRPr="00760970">
        <w:rPr>
          <w:rFonts w:ascii="Times New Roman" w:hAnsi="Times New Roman" w:cs="Times New Roman"/>
          <w:color w:val="auto"/>
          <w:sz w:val="20"/>
          <w:szCs w:val="20"/>
        </w:rPr>
        <w:t>Zhotoviteľ je povinný zaobstarať a udržiavať v platnosti po potrebnú resp. nevyhnutnú dobu všetky príslušné oprávnenia, privolenia, súhlasy, vyjadrenia, koncesie, certifikáty, licencie a iné dokumenty, ktoré sú potrebné na realizáciu Diela podľa Zmluvy, ak nie je v tejto Zmluve vo vzťahu ku konkrétnemu príslušnému oprávneniu, privoleniu, súhlasu, vyjadreniu, koncesii, certifikátu, licencii a iného dokumentu uvedené inak, alebo ak sa Zmluvné strany nedohodnú inak.</w:t>
      </w:r>
      <w:bookmarkEnd w:id="9"/>
      <w:r w:rsidRPr="00760970">
        <w:rPr>
          <w:rFonts w:ascii="Times New Roman" w:hAnsi="Times New Roman" w:cs="Times New Roman"/>
          <w:color w:val="auto"/>
          <w:sz w:val="20"/>
          <w:szCs w:val="20"/>
        </w:rPr>
        <w:t xml:space="preserve"> </w:t>
      </w:r>
    </w:p>
    <w:p w14:paraId="4C404B0B" w14:textId="5AA3C325" w:rsidR="009B2FB7" w:rsidRPr="00555DA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je povinný predložiť podrobnosti o opatreniach a metódach, ktoré navrhuje uskutočniť za účelom realizácie Diela, kedykoľvek ho o</w:t>
      </w:r>
      <w:r w:rsidR="00952087" w:rsidRPr="00760970">
        <w:rPr>
          <w:rFonts w:ascii="Times New Roman" w:hAnsi="Times New Roman" w:cs="Times New Roman"/>
          <w:color w:val="auto"/>
          <w:sz w:val="20"/>
          <w:szCs w:val="20"/>
        </w:rPr>
        <w:t> </w:t>
      </w:r>
      <w:r w:rsidRPr="00760970">
        <w:rPr>
          <w:rFonts w:ascii="Times New Roman" w:hAnsi="Times New Roman" w:cs="Times New Roman"/>
          <w:color w:val="auto"/>
          <w:sz w:val="20"/>
          <w:szCs w:val="20"/>
        </w:rPr>
        <w:t xml:space="preserve">to Dozor Objednávateľa alebo Objednávateľ požiada. Bez </w:t>
      </w:r>
      <w:r w:rsidRPr="00760970">
        <w:rPr>
          <w:rFonts w:ascii="Times New Roman" w:hAnsi="Times New Roman" w:cs="Times New Roman"/>
          <w:color w:val="auto"/>
          <w:sz w:val="20"/>
          <w:szCs w:val="20"/>
        </w:rPr>
        <w:lastRenderedPageBreak/>
        <w:t xml:space="preserve">predchádzajúceho upozornenia Dozoru Objednávateľa alebo Objednávateľa Zhotoviteľ nesmie vykonať žiadnu podstatnú zmenu týchto opatrení a metód. </w:t>
      </w:r>
    </w:p>
    <w:p w14:paraId="62F0D4B8" w14:textId="75B50588" w:rsidR="00952087" w:rsidRPr="007D2ADA"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Zmluvné strany sa rôzne od ustanovenia § 557 Obchodného zákonníka dohodli, že Zhotoviteľ nie je </w:t>
      </w:r>
      <w:r w:rsidRPr="007D2ADA">
        <w:rPr>
          <w:rFonts w:ascii="Times New Roman" w:hAnsi="Times New Roman" w:cs="Times New Roman"/>
          <w:color w:val="auto"/>
          <w:sz w:val="20"/>
          <w:szCs w:val="20"/>
        </w:rPr>
        <w:t xml:space="preserve">oprávnený akýkoľvek výsledok jeho činnosti podľa tejto Zmluvy poskytnúť tretej osobe. </w:t>
      </w:r>
    </w:p>
    <w:p w14:paraId="25134639" w14:textId="29490909" w:rsidR="009B2FB7" w:rsidRDefault="00952087" w:rsidP="009E6678">
      <w:pPr>
        <w:pStyle w:val="Default"/>
        <w:numPr>
          <w:ilvl w:val="2"/>
          <w:numId w:val="3"/>
        </w:numPr>
        <w:spacing w:before="120" w:after="120"/>
        <w:jc w:val="both"/>
        <w:rPr>
          <w:rFonts w:ascii="Times New Roman" w:hAnsi="Times New Roman" w:cs="Times New Roman"/>
          <w:color w:val="auto"/>
          <w:sz w:val="20"/>
          <w:szCs w:val="20"/>
        </w:rPr>
      </w:pPr>
      <w:r w:rsidRPr="007D2ADA">
        <w:rPr>
          <w:rFonts w:ascii="Times New Roman" w:hAnsi="Times New Roman" w:cs="Times New Roman"/>
          <w:color w:val="auto"/>
          <w:sz w:val="20"/>
          <w:szCs w:val="20"/>
        </w:rPr>
        <w:t xml:space="preserve">Zhotoviteľ je </w:t>
      </w:r>
      <w:r w:rsidRPr="005F7E1F">
        <w:rPr>
          <w:rFonts w:ascii="Times New Roman" w:hAnsi="Times New Roman" w:cs="Times New Roman"/>
          <w:color w:val="auto"/>
          <w:sz w:val="20"/>
          <w:szCs w:val="20"/>
        </w:rPr>
        <w:t>povinný zabezpečiť na vlastné náklady odvoz z</w:t>
      </w:r>
      <w:r w:rsidR="003D67D5" w:rsidRPr="005F7E1F">
        <w:rPr>
          <w:rFonts w:ascii="Times New Roman" w:hAnsi="Times New Roman" w:cs="Times New Roman"/>
          <w:color w:val="auto"/>
          <w:sz w:val="20"/>
          <w:szCs w:val="20"/>
        </w:rPr>
        <w:t>í</w:t>
      </w:r>
      <w:r w:rsidRPr="005F7E1F">
        <w:rPr>
          <w:rFonts w:ascii="Times New Roman" w:hAnsi="Times New Roman" w:cs="Times New Roman"/>
          <w:color w:val="auto"/>
          <w:sz w:val="20"/>
          <w:szCs w:val="20"/>
        </w:rPr>
        <w:t>skaného materi</w:t>
      </w:r>
      <w:r w:rsidR="003D67D5" w:rsidRPr="005F7E1F">
        <w:rPr>
          <w:rFonts w:ascii="Times New Roman" w:hAnsi="Times New Roman" w:cs="Times New Roman"/>
          <w:color w:val="auto"/>
          <w:sz w:val="20"/>
          <w:szCs w:val="20"/>
        </w:rPr>
        <w:t>á</w:t>
      </w:r>
      <w:r w:rsidRPr="005F7E1F">
        <w:rPr>
          <w:rFonts w:ascii="Times New Roman" w:hAnsi="Times New Roman" w:cs="Times New Roman"/>
          <w:color w:val="auto"/>
          <w:sz w:val="20"/>
          <w:szCs w:val="20"/>
        </w:rPr>
        <w:t>lu</w:t>
      </w:r>
      <w:r w:rsidR="007D2ADA" w:rsidRPr="005F7E1F">
        <w:rPr>
          <w:rFonts w:ascii="Times New Roman" w:hAnsi="Times New Roman" w:cs="Times New Roman"/>
          <w:color w:val="auto"/>
          <w:sz w:val="20"/>
          <w:szCs w:val="20"/>
        </w:rPr>
        <w:t xml:space="preserve"> v rozsahu podľa </w:t>
      </w:r>
      <w:r w:rsidR="005F7E1F" w:rsidRPr="000B2FEB">
        <w:rPr>
          <w:rFonts w:ascii="Times New Roman" w:hAnsi="Times New Roman" w:cs="Times New Roman"/>
          <w:color w:val="auto"/>
          <w:sz w:val="20"/>
          <w:szCs w:val="20"/>
          <w:lang w:val="en-GB"/>
        </w:rPr>
        <w:t xml:space="preserve">Prílohy č. 8 </w:t>
      </w:r>
      <w:r w:rsidRPr="005F7E1F">
        <w:rPr>
          <w:rFonts w:ascii="Times New Roman" w:hAnsi="Times New Roman" w:cs="Times New Roman"/>
          <w:color w:val="auto"/>
          <w:sz w:val="20"/>
          <w:szCs w:val="20"/>
        </w:rPr>
        <w:t>na miesto urč</w:t>
      </w:r>
      <w:r w:rsidRPr="007D2ADA">
        <w:rPr>
          <w:rFonts w:ascii="Times New Roman" w:hAnsi="Times New Roman" w:cs="Times New Roman"/>
          <w:color w:val="auto"/>
          <w:sz w:val="20"/>
          <w:szCs w:val="20"/>
        </w:rPr>
        <w:t xml:space="preserve">ené </w:t>
      </w:r>
      <w:r w:rsidR="007D2ADA" w:rsidRPr="007D2ADA">
        <w:rPr>
          <w:rFonts w:ascii="Times New Roman" w:hAnsi="Times New Roman" w:cs="Times New Roman"/>
          <w:color w:val="auto"/>
          <w:sz w:val="20"/>
          <w:szCs w:val="20"/>
        </w:rPr>
        <w:t xml:space="preserve">v </w:t>
      </w:r>
      <w:r w:rsidR="007875BF" w:rsidRPr="007875BF">
        <w:rPr>
          <w:rFonts w:ascii="Times New Roman" w:hAnsi="Times New Roman"/>
          <w:color w:val="auto"/>
          <w:sz w:val="20"/>
          <w:lang w:val="en-GB"/>
        </w:rPr>
        <w:t>areáli Dopravného podniku</w:t>
      </w:r>
      <w:r w:rsidR="003477C7">
        <w:rPr>
          <w:rFonts w:ascii="Times New Roman" w:hAnsi="Times New Roman"/>
          <w:color w:val="auto"/>
          <w:sz w:val="20"/>
          <w:lang w:val="en-GB"/>
        </w:rPr>
        <w:t xml:space="preserve"> mesta</w:t>
      </w:r>
      <w:r w:rsidR="007875BF" w:rsidRPr="007875BF">
        <w:rPr>
          <w:rFonts w:ascii="Times New Roman" w:hAnsi="Times New Roman"/>
          <w:color w:val="auto"/>
          <w:sz w:val="20"/>
          <w:lang w:val="en-GB"/>
        </w:rPr>
        <w:t xml:space="preserve"> Košice, a.s. Bardejovská 6, Košice</w:t>
      </w:r>
      <w:r w:rsidR="007D2ADA" w:rsidRPr="00ED17BA">
        <w:rPr>
          <w:rFonts w:ascii="Times New Roman" w:hAnsi="Times New Roman" w:cs="Times New Roman"/>
          <w:color w:val="auto"/>
          <w:sz w:val="20"/>
          <w:szCs w:val="20"/>
        </w:rPr>
        <w:t xml:space="preserve">. </w:t>
      </w:r>
      <w:r w:rsidR="007D2ADA" w:rsidRPr="007D2ADA">
        <w:rPr>
          <w:rFonts w:ascii="Times New Roman" w:hAnsi="Times New Roman" w:cs="Times New Roman"/>
          <w:color w:val="auto"/>
          <w:sz w:val="20"/>
          <w:szCs w:val="20"/>
        </w:rPr>
        <w:t>S ostatnými získanými materiálmi</w:t>
      </w:r>
      <w:r w:rsidRPr="007D2ADA">
        <w:rPr>
          <w:rFonts w:ascii="Times New Roman" w:hAnsi="Times New Roman" w:cs="Times New Roman"/>
          <w:color w:val="auto"/>
          <w:sz w:val="20"/>
          <w:szCs w:val="20"/>
        </w:rPr>
        <w:t xml:space="preserve"> </w:t>
      </w:r>
      <w:r w:rsidR="007D2ADA" w:rsidRPr="007D2ADA">
        <w:rPr>
          <w:rFonts w:ascii="Times New Roman" w:hAnsi="Times New Roman" w:cs="Times New Roman"/>
          <w:color w:val="auto"/>
          <w:sz w:val="20"/>
          <w:szCs w:val="20"/>
        </w:rPr>
        <w:t xml:space="preserve">Zhotoviteľ naloží </w:t>
      </w:r>
      <w:r w:rsidRPr="007D2ADA">
        <w:rPr>
          <w:rFonts w:ascii="Times New Roman" w:hAnsi="Times New Roman" w:cs="Times New Roman"/>
          <w:color w:val="auto"/>
          <w:sz w:val="20"/>
          <w:szCs w:val="20"/>
        </w:rPr>
        <w:t xml:space="preserve">v súlade s bodom </w:t>
      </w:r>
      <w:r w:rsidR="00585B24">
        <w:rPr>
          <w:rFonts w:ascii="Times New Roman" w:hAnsi="Times New Roman" w:cs="Times New Roman"/>
          <w:color w:val="auto"/>
          <w:sz w:val="20"/>
          <w:szCs w:val="20"/>
        </w:rPr>
        <w:fldChar w:fldCharType="begin"/>
      </w:r>
      <w:r w:rsidR="00585B24">
        <w:rPr>
          <w:rFonts w:ascii="Times New Roman" w:hAnsi="Times New Roman" w:cs="Times New Roman"/>
          <w:color w:val="auto"/>
          <w:sz w:val="20"/>
          <w:szCs w:val="20"/>
        </w:rPr>
        <w:instrText xml:space="preserve"> REF _Ref146705792 \w \h </w:instrText>
      </w:r>
      <w:r w:rsidR="00585B24">
        <w:rPr>
          <w:rFonts w:ascii="Times New Roman" w:hAnsi="Times New Roman" w:cs="Times New Roman"/>
          <w:color w:val="auto"/>
          <w:sz w:val="20"/>
          <w:szCs w:val="20"/>
        </w:rPr>
      </w:r>
      <w:r w:rsidR="00585B2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3.1.2(b)</w:t>
      </w:r>
      <w:r w:rsidR="00585B24">
        <w:rPr>
          <w:rFonts w:ascii="Times New Roman" w:hAnsi="Times New Roman" w:cs="Times New Roman"/>
          <w:color w:val="auto"/>
          <w:sz w:val="20"/>
          <w:szCs w:val="20"/>
        </w:rPr>
        <w:fldChar w:fldCharType="end"/>
      </w:r>
      <w:r w:rsidR="00585B24">
        <w:rPr>
          <w:rFonts w:ascii="Times New Roman" w:hAnsi="Times New Roman" w:cs="Times New Roman"/>
          <w:color w:val="auto"/>
          <w:sz w:val="20"/>
          <w:szCs w:val="20"/>
        </w:rPr>
        <w:t xml:space="preserve"> </w:t>
      </w:r>
      <w:r w:rsidR="00C52965" w:rsidRPr="007D2ADA">
        <w:rPr>
          <w:rFonts w:ascii="Times New Roman" w:hAnsi="Times New Roman" w:cs="Times New Roman"/>
          <w:color w:val="auto"/>
          <w:sz w:val="20"/>
          <w:szCs w:val="20"/>
        </w:rPr>
        <w:t>tejto Zmluvy</w:t>
      </w:r>
      <w:r w:rsidR="00C52965">
        <w:rPr>
          <w:rFonts w:ascii="Times New Roman" w:hAnsi="Times New Roman" w:cs="Times New Roman"/>
          <w:color w:val="auto"/>
          <w:sz w:val="20"/>
          <w:szCs w:val="20"/>
        </w:rPr>
        <w:t>.</w:t>
      </w:r>
    </w:p>
    <w:p w14:paraId="2F3E9A27" w14:textId="359EA292" w:rsidR="009B2FB7" w:rsidRPr="003A18B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Veci určené na vykonanie Diela </w:t>
      </w:r>
    </w:p>
    <w:p w14:paraId="6D1CB265" w14:textId="783B36FD" w:rsidR="009B2FB7" w:rsidRPr="003A18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Materiál, Zariadenia a Dokumentáciu </w:t>
      </w:r>
      <w:r w:rsidR="00F44438">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tak, ako sú uvedené v Zmluve, Pracovníkov Zhotoviteľa, Vybavenie, spotrebovávané prostriedky a iné veci a služby, či už dočasného alebo trvalého charakteru, ktoré sú požadované v Zmluve. </w:t>
      </w:r>
    </w:p>
    <w:p w14:paraId="4A53FFB7" w14:textId="760F2095" w:rsidR="009B2FB7" w:rsidRPr="003A18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Dodanie Vybavenia </w:t>
      </w:r>
    </w:p>
    <w:p w14:paraId="1243B837" w14:textId="3D054292" w:rsidR="009B2FB7" w:rsidRPr="003A18B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písomne oznámi Dozoru Objednávateľa najmenej štrnásť (14) Dní pred dátumom, že a kedy bude na </w:t>
      </w:r>
      <w:r w:rsidRPr="003A1A4C">
        <w:rPr>
          <w:rFonts w:ascii="Times New Roman" w:hAnsi="Times New Roman" w:cs="Times New Roman"/>
          <w:color w:val="auto"/>
          <w:sz w:val="20"/>
          <w:szCs w:val="20"/>
        </w:rPr>
        <w:t>Stavenisko</w:t>
      </w:r>
      <w:r w:rsidRPr="00760970">
        <w:rPr>
          <w:rFonts w:ascii="Times New Roman" w:hAnsi="Times New Roman" w:cs="Times New Roman"/>
          <w:color w:val="auto"/>
          <w:sz w:val="20"/>
          <w:szCs w:val="20"/>
        </w:rPr>
        <w:t xml:space="preserve"> dodané nejaké zariadenie alebo významnejšia položka iného Vybavenia. </w:t>
      </w:r>
    </w:p>
    <w:p w14:paraId="2B6C6036" w14:textId="221199B3" w:rsidR="009B2FB7" w:rsidRPr="003A18B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zodpovedný za balenie, naloženie, prepravu, dodávku, vyloženie, skladovanie a ochranu všetkého Vybavenia a ďalších vecí vyžadovaných pre realizáciu Diela. </w:t>
      </w:r>
    </w:p>
    <w:p w14:paraId="47971143" w14:textId="659E4F69" w:rsidR="009B2FB7" w:rsidRPr="003A18B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w:t>
      </w:r>
      <w:r w:rsidRPr="003A1A4C">
        <w:rPr>
          <w:rFonts w:ascii="Times New Roman" w:hAnsi="Times New Roman" w:cs="Times New Roman"/>
          <w:color w:val="auto"/>
          <w:sz w:val="20"/>
          <w:szCs w:val="20"/>
        </w:rPr>
        <w:t>zabezpečí</w:t>
      </w:r>
      <w:r w:rsidRPr="00760970">
        <w:rPr>
          <w:rFonts w:ascii="Times New Roman" w:hAnsi="Times New Roman" w:cs="Times New Roman"/>
          <w:color w:val="auto"/>
          <w:sz w:val="20"/>
          <w:szCs w:val="20"/>
        </w:rPr>
        <w:t xml:space="preserve"> a zodpovedá za to, aby Objednávateľovi alebo tretej osobe nevznikla škoda či iná ujma v dôsledku poškodenia, spôsobeného prepravou Vybavenia, a v prípade jej vzniku je povinný uhradiť Objednávateľovi alebo tretej osobe celú vzniknutú škodu. </w:t>
      </w:r>
    </w:p>
    <w:p w14:paraId="46824B12" w14:textId="4C48B916" w:rsidR="009B2FB7" w:rsidRPr="003A18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Zariadenie Zhotoviteľa </w:t>
      </w:r>
    </w:p>
    <w:p w14:paraId="4004679E" w14:textId="676B4577" w:rsidR="009B2FB7" w:rsidRPr="003A18B3" w:rsidRDefault="009B2FB7" w:rsidP="003A18B3">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zodpovedá za všetky Zariadenia Zhotoviteľa. Výhradným účelom Zariadenia Zhotoviteľa dopraveného na Stavenisko je </w:t>
      </w:r>
      <w:r w:rsidRPr="003A1A4C">
        <w:rPr>
          <w:rFonts w:ascii="Times New Roman" w:hAnsi="Times New Roman" w:cs="Times New Roman"/>
          <w:color w:val="auto"/>
          <w:sz w:val="20"/>
          <w:szCs w:val="20"/>
        </w:rPr>
        <w:t>realizácia</w:t>
      </w:r>
      <w:r w:rsidRPr="00760970">
        <w:rPr>
          <w:rFonts w:ascii="Times New Roman" w:hAnsi="Times New Roman" w:cs="Times New Roman"/>
          <w:color w:val="auto"/>
          <w:sz w:val="20"/>
          <w:szCs w:val="20"/>
        </w:rPr>
        <w:t xml:space="preserve"> Diela.</w:t>
      </w:r>
    </w:p>
    <w:p w14:paraId="420CC700" w14:textId="5EEF1C5B" w:rsidR="009B2FB7" w:rsidRPr="003A18B3"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10" w:name="_Ref148430023"/>
      <w:r w:rsidRPr="00760970">
        <w:rPr>
          <w:rFonts w:ascii="Times New Roman" w:hAnsi="Times New Roman" w:cs="Times New Roman"/>
          <w:b/>
          <w:bCs/>
          <w:color w:val="auto"/>
          <w:sz w:val="20"/>
          <w:szCs w:val="20"/>
        </w:rPr>
        <w:t>Zariadenia a Materiál poskytované Objednávateľom</w:t>
      </w:r>
      <w:bookmarkEnd w:id="10"/>
      <w:r w:rsidRPr="00760970">
        <w:rPr>
          <w:rFonts w:ascii="Times New Roman" w:hAnsi="Times New Roman" w:cs="Times New Roman"/>
          <w:b/>
          <w:bCs/>
          <w:color w:val="auto"/>
          <w:sz w:val="20"/>
          <w:szCs w:val="20"/>
        </w:rPr>
        <w:t xml:space="preserve"> </w:t>
      </w:r>
    </w:p>
    <w:p w14:paraId="7F3B32C6" w14:textId="0E9A4845" w:rsidR="009B2FB7" w:rsidRPr="00760970" w:rsidRDefault="009B2FB7" w:rsidP="00F17C6D">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môže poskytnúť Zariadenia Objednávateľa (ak nejaké sú) na použitie Zhotoviteľovi pri realizácii Diela v súlade s podrobnosťami, ustanoveniami a cenami uvedenými v tejto Zmluve alebo osobitnej dohode Zmluvných strán v súlade s touto Zmluvou. Pokiaľ nie je v tejto Zmluve stanovené inak Objednávateľ nezodpovedá za Zariadenia Objednávateľa pokiaľ s nimi manipulujú, riadia ich, ovládajú alebo ich kontrolujú Pracovníci Zhotoviteľa. V takomto prípade za Zariadenia Objednávateľa zodpovedá Zhotoviteľ. </w:t>
      </w:r>
      <w:r w:rsidR="0070395A" w:rsidRPr="00760970">
        <w:rPr>
          <w:rFonts w:ascii="Times New Roman" w:hAnsi="Times New Roman" w:cs="Times New Roman"/>
          <w:color w:val="auto"/>
          <w:sz w:val="20"/>
          <w:szCs w:val="20"/>
        </w:rPr>
        <w:t xml:space="preserve">  </w:t>
      </w:r>
    </w:p>
    <w:p w14:paraId="5DC43183" w14:textId="75E426CE" w:rsidR="009B2FB7" w:rsidRPr="0034231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Primerané množstvá a splatné čiastky za použitie Zariadení Objednávateľa odsúhlasí, alebo o nich rozhodne Dozor </w:t>
      </w:r>
      <w:r w:rsidRPr="00F17C6D">
        <w:rPr>
          <w:rFonts w:ascii="Times New Roman" w:hAnsi="Times New Roman" w:cs="Times New Roman"/>
          <w:color w:val="auto"/>
          <w:sz w:val="22"/>
          <w:szCs w:val="22"/>
        </w:rPr>
        <w:t>Objednávateľa</w:t>
      </w:r>
      <w:r w:rsidRPr="00760970">
        <w:rPr>
          <w:rFonts w:ascii="Times New Roman" w:hAnsi="Times New Roman" w:cs="Times New Roman"/>
          <w:color w:val="auto"/>
          <w:sz w:val="20"/>
          <w:szCs w:val="20"/>
        </w:rPr>
        <w:t xml:space="preserve"> v súlade s článkami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_Ref148430875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F552AE">
        <w:rPr>
          <w:rFonts w:ascii="Times New Roman" w:hAnsi="Times New Roman" w:cs="Times New Roman"/>
          <w:color w:val="auto"/>
          <w:sz w:val="20"/>
          <w:szCs w:val="20"/>
        </w:rPr>
        <w:fldChar w:fldCharType="end"/>
      </w:r>
      <w:r w:rsidR="00F552AE">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a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_Ref148430716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Zhotoviteľ zaplatí tieto čiastky Objednávateľovi. </w:t>
      </w:r>
    </w:p>
    <w:p w14:paraId="519990A5" w14:textId="7D6AFFE3" w:rsidR="009B2FB7" w:rsidRPr="0034231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môže Zhotoviteľovi bezplatne poskytnúť vlastné Materiály alebo Zariadenia (ak nejaké sú) v súlade s podrobnosťami uvedenými v tejto Zmluve alebo osobitnej dohode Zmluvných strán v súlade s touto Zmluvou. Objednávateľ na vlastné nebezpečenstvo a náklady dodá tieto Materiály alebo Zariadenia Objednávateľa na Stavenisko v čase, o ktorom najmenej štrnásť (14) Dní vopred informuje Zhotoviteľa. Zhotoviteľ Materiály alebo Zariadenia Objednávateľa </w:t>
      </w:r>
      <w:r w:rsidR="003D67D5">
        <w:rPr>
          <w:rFonts w:ascii="Times New Roman" w:hAnsi="Times New Roman" w:cs="Times New Roman"/>
          <w:color w:val="auto"/>
          <w:sz w:val="20"/>
          <w:szCs w:val="20"/>
        </w:rPr>
        <w:t xml:space="preserve">protokolárne </w:t>
      </w:r>
      <w:r w:rsidRPr="00760970">
        <w:rPr>
          <w:rFonts w:ascii="Times New Roman" w:hAnsi="Times New Roman" w:cs="Times New Roman"/>
          <w:color w:val="auto"/>
          <w:sz w:val="20"/>
          <w:szCs w:val="20"/>
        </w:rPr>
        <w:t>prevezme, skontroluje a ihneď oznámi Dozoru Objednávateľa nedostatok, vadu alebo poškodenie týchto Materiálov alebo Zariadení Objednávateľa. Pokiaľ sa Zmluvné strany nedohodnú inak, Objednávateľ okamžite odstráni oznámený nedostatok, vadu alebo poškodenie</w:t>
      </w:r>
      <w:r w:rsidR="003D67D5">
        <w:rPr>
          <w:rFonts w:ascii="Times New Roman" w:hAnsi="Times New Roman" w:cs="Times New Roman"/>
          <w:color w:val="auto"/>
          <w:sz w:val="20"/>
          <w:szCs w:val="20"/>
        </w:rPr>
        <w:t xml:space="preserve"> a ich odstránenie si Zmluvné strany protokolárne potvrdia</w:t>
      </w:r>
      <w:r w:rsidRPr="00760970">
        <w:rPr>
          <w:rFonts w:ascii="Times New Roman" w:hAnsi="Times New Roman" w:cs="Times New Roman"/>
          <w:color w:val="auto"/>
          <w:sz w:val="20"/>
          <w:szCs w:val="20"/>
        </w:rPr>
        <w:t xml:space="preserve">. </w:t>
      </w:r>
    </w:p>
    <w:p w14:paraId="6E0C2FBD" w14:textId="07991694" w:rsidR="00863E7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dokončení Diela resp. po zániku záväzku Zhotoviteľa Dielo vykonať je Zhotoviteľ povinný bez zbytočného odkladu </w:t>
      </w:r>
      <w:r w:rsidR="003D67D5">
        <w:rPr>
          <w:rFonts w:ascii="Times New Roman" w:hAnsi="Times New Roman" w:cs="Times New Roman"/>
          <w:color w:val="auto"/>
          <w:sz w:val="20"/>
          <w:szCs w:val="20"/>
        </w:rPr>
        <w:t xml:space="preserve">protokolárne </w:t>
      </w:r>
      <w:r w:rsidRPr="00760970">
        <w:rPr>
          <w:rFonts w:ascii="Times New Roman" w:hAnsi="Times New Roman" w:cs="Times New Roman"/>
          <w:color w:val="auto"/>
          <w:sz w:val="20"/>
          <w:szCs w:val="20"/>
        </w:rPr>
        <w:t xml:space="preserve">vrátiť Objednávateľovi Zariadenia Objednávateľa od neho prevzaté a/alebo </w:t>
      </w:r>
      <w:r w:rsidR="00FE05CF"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Materiály poskytnuté </w:t>
      </w:r>
      <w:r w:rsidRPr="003A1A4C">
        <w:rPr>
          <w:rFonts w:ascii="Times New Roman" w:hAnsi="Times New Roman" w:cs="Times New Roman"/>
          <w:color w:val="auto"/>
          <w:sz w:val="20"/>
          <w:szCs w:val="20"/>
        </w:rPr>
        <w:t>Objednávateľom</w:t>
      </w:r>
      <w:r w:rsidRPr="00760970">
        <w:rPr>
          <w:rFonts w:ascii="Times New Roman" w:hAnsi="Times New Roman" w:cs="Times New Roman"/>
          <w:color w:val="auto"/>
          <w:sz w:val="20"/>
          <w:szCs w:val="20"/>
        </w:rPr>
        <w:t xml:space="preserve">, ktoré sa nespracovali pri vykonávaní Diela. </w:t>
      </w:r>
    </w:p>
    <w:p w14:paraId="0F0E8A29" w14:textId="7690BCD6" w:rsidR="009B2FB7" w:rsidRPr="00342314" w:rsidRDefault="00342314" w:rsidP="009E6678">
      <w:pPr>
        <w:pStyle w:val="Default"/>
        <w:numPr>
          <w:ilvl w:val="1"/>
          <w:numId w:val="3"/>
        </w:numPr>
        <w:spacing w:before="240" w:after="24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9B2FB7" w:rsidRPr="001E520C">
        <w:rPr>
          <w:rFonts w:ascii="Times New Roman" w:hAnsi="Times New Roman" w:cs="Times New Roman"/>
          <w:b/>
          <w:bCs/>
          <w:color w:val="auto"/>
          <w:sz w:val="22"/>
          <w:szCs w:val="22"/>
        </w:rPr>
        <w:t xml:space="preserve">okyny </w:t>
      </w:r>
    </w:p>
    <w:p w14:paraId="4335AA54" w14:textId="0FB5EC88"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Pokyny, ktorými je Zhotoviteľ v zmysle tejto Zmluvy viazaný je mu oprávnený dať Dozor Objednávateľa alebo Objednávateľ alebo Objednávateľom poverená osoba. </w:t>
      </w:r>
    </w:p>
    <w:p w14:paraId="72A849B8" w14:textId="7E830F14"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vždy povinný konať v súlade s Pokynmi, a nie je oprávnený sa od týchto Pokynov odchýliť, ibaže (i) obdrží predchádzajúci písomný súhlas Dozoru Objednávateľa, Objednávateľa, alebo Objednávateľom poverenej osoby ku konaniu podľa vlastného uváženia, alebo (ii) je také odchýlenie </w:t>
      </w:r>
      <w:r w:rsidRPr="00760970">
        <w:rPr>
          <w:rFonts w:ascii="Times New Roman" w:hAnsi="Times New Roman" w:cs="Times New Roman"/>
          <w:color w:val="auto"/>
          <w:sz w:val="20"/>
          <w:szCs w:val="20"/>
        </w:rPr>
        <w:lastRenderedPageBreak/>
        <w:t xml:space="preserve">nevyhnutné urobiť v prípade bezprostredne hroziacej ujmy a stavu núdze na ochranu záujmov Objednávateľa a získanie predchádzajúceho písomného súhlasu Dozoru Objednávateľa, Objednávateľa alebo Objednávateľom poverenej osoby nie je možné rozumne vyžadovať, (iii) sú tieto Pokyny v rozpore s ustanoveniami tejto Zmluvy, na čo Zhotoviteľ písomne upozornil Objednávateľa alebo Dozor Objednávateľa alebo Objednávateľom poverenú osobu alebo (iv) by mohli ohrozovať bezpečnosť a zdravie na Stavenisku. </w:t>
      </w:r>
    </w:p>
    <w:p w14:paraId="3A568E17" w14:textId="2654D845"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11" w:name="_Ref148356852"/>
      <w:r w:rsidRPr="00760970">
        <w:rPr>
          <w:rFonts w:ascii="Times New Roman" w:hAnsi="Times New Roman" w:cs="Times New Roman"/>
          <w:color w:val="auto"/>
          <w:sz w:val="20"/>
          <w:szCs w:val="20"/>
        </w:rPr>
        <w:t>Pokiaľ si niektorá záležitosť počas vykonávania Diela vyžaduje vyjadrenie alebo stanovisko Objednávateľa, Zhotoviteľ je povinný požiadať o vydanie Pokynu. Objednávateľ je povinný vydať Pokyn najneskôr do siedmich (7) Dní odo dňa, kedy Zhotoviteľ o vydanie Pokynu písomne požiadal.</w:t>
      </w:r>
      <w:bookmarkEnd w:id="11"/>
      <w:r w:rsidRPr="00760970">
        <w:rPr>
          <w:rFonts w:ascii="Times New Roman" w:hAnsi="Times New Roman" w:cs="Times New Roman"/>
          <w:color w:val="auto"/>
          <w:sz w:val="20"/>
          <w:szCs w:val="20"/>
        </w:rPr>
        <w:t xml:space="preserve"> </w:t>
      </w:r>
    </w:p>
    <w:p w14:paraId="7F41EA4B" w14:textId="459341C8"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 </w:t>
      </w:r>
    </w:p>
    <w:p w14:paraId="363513D5" w14:textId="53CA3286"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bezodkladne Objednávateľa písomne upozorniť na nevhodnosť Pokynov na účely zabezpečenia splnenia účelu Zmluvy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_Ref148430618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 xml:space="preserve">tejto Zmluvy a riadnej realizácie Diela, ak Zhotoviteľ môže túto nevhodnosť zistiť pri vynaložení odbornej starostlivosti. Taktiež je povinný písomne upozorniť, ak sú tieto v rozpore s Právnymi predpismi, inak bude zodpovedný za škodu spôsobenú splnením takéhoto Pokynu. Ak aj napriek písomnému upozorneniu Zhotoviteľa na nevhodnosť takéhoto Pokynu bude Objednávateľ trvať na jeho dodržaní, čo oznámi písomne Zhotoviteľovi do siedmich (7) Dní odo dňa, kedy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netrvá na splnení takéhoto Pokynu a Zhotoviteľ tento Pokyn nesplní. </w:t>
      </w:r>
    </w:p>
    <w:p w14:paraId="0B804F90" w14:textId="252B3867" w:rsidR="009B2FB7" w:rsidRPr="0034231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písomne upozorniť Dozor Objednávateľa vždy, keď je pravdepodobné a/alebo hrozí,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 a podrobnosti o povahe a rozsahu omeškania alebo prerušenia prác. </w:t>
      </w:r>
    </w:p>
    <w:p w14:paraId="3FEC4C8C" w14:textId="3A5DFDBC" w:rsidR="009B2FB7" w:rsidRPr="0068433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Zhotoviteľovi vznikne omeškanie a/alebo Náklady ako dôsledok toho, že Dozor Objednávateľa alebo Objednávateľ nevydal Pokyn v rozumnom (primeranom) čase, alebo boli práce prerušené v dôsledku nevhodného Pokynu, ktorý je špecifikovaný v upozornení s priloženými podrobnosťami a na splnení ktorého Objednávateľ trval, Zhotoviteľ dá Dozoru Objednávateľa ďalšie upozornenie a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_Ref148430991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bude mať nárok na: </w:t>
      </w:r>
    </w:p>
    <w:p w14:paraId="67416C6D" w14:textId="0B7D375D" w:rsidR="009B2FB7" w:rsidRPr="0068433C" w:rsidRDefault="009B2FB7" w:rsidP="00C10446">
      <w:pPr>
        <w:pStyle w:val="Default"/>
        <w:numPr>
          <w:ilvl w:val="4"/>
          <w:numId w:val="3"/>
        </w:numPr>
        <w:spacing w:before="120" w:after="120"/>
        <w:ind w:left="1134"/>
        <w:jc w:val="both"/>
        <w:rPr>
          <w:rFonts w:ascii="Times New Roman" w:hAnsi="Times New Roman" w:cs="Times New Roman"/>
          <w:color w:val="auto"/>
          <w:sz w:val="20"/>
          <w:szCs w:val="20"/>
        </w:rPr>
      </w:pPr>
      <w:r w:rsidRPr="0068433C">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_Ref148427243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F552AE">
        <w:rPr>
          <w:rFonts w:ascii="Times New Roman" w:hAnsi="Times New Roman" w:cs="Times New Roman"/>
          <w:color w:val="auto"/>
          <w:sz w:val="20"/>
          <w:szCs w:val="20"/>
        </w:rPr>
        <w:fldChar w:fldCharType="end"/>
      </w:r>
      <w:r w:rsidRPr="0068433C">
        <w:rPr>
          <w:rFonts w:ascii="Times New Roman" w:hAnsi="Times New Roman" w:cs="Times New Roman"/>
          <w:color w:val="auto"/>
          <w:sz w:val="20"/>
          <w:szCs w:val="20"/>
        </w:rPr>
        <w:t xml:space="preserve"> </w:t>
      </w:r>
      <w:r w:rsidRPr="0068433C">
        <w:rPr>
          <w:rFonts w:ascii="Times New Roman" w:hAnsi="Times New Roman" w:cs="Times New Roman"/>
          <w:i/>
          <w:iCs/>
          <w:color w:val="auto"/>
          <w:sz w:val="20"/>
          <w:szCs w:val="20"/>
        </w:rPr>
        <w:t xml:space="preserve">(Predĺženie Lehoty realizácie) </w:t>
      </w:r>
      <w:r w:rsidRPr="0068433C">
        <w:rPr>
          <w:rFonts w:ascii="Times New Roman" w:hAnsi="Times New Roman" w:cs="Times New Roman"/>
          <w:color w:val="auto"/>
          <w:sz w:val="20"/>
          <w:szCs w:val="20"/>
        </w:rPr>
        <w:t xml:space="preserve">tejto Zmluvy a </w:t>
      </w:r>
    </w:p>
    <w:p w14:paraId="3F499CA6" w14:textId="05163654" w:rsidR="009B2FB7" w:rsidRPr="008072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68433C">
        <w:rPr>
          <w:rFonts w:ascii="Times New Roman" w:hAnsi="Times New Roman" w:cs="Times New Roman"/>
          <w:color w:val="auto"/>
          <w:sz w:val="20"/>
          <w:szCs w:val="20"/>
        </w:rPr>
        <w:t>úhradu všetkých takýchto</w:t>
      </w:r>
      <w:r w:rsidRPr="00760970">
        <w:rPr>
          <w:rFonts w:ascii="Times New Roman" w:hAnsi="Times New Roman" w:cs="Times New Roman"/>
          <w:color w:val="auto"/>
          <w:sz w:val="20"/>
          <w:szCs w:val="20"/>
        </w:rPr>
        <w:t xml:space="preserve"> Nákladov. </w:t>
      </w:r>
    </w:p>
    <w:p w14:paraId="7F2961CC" w14:textId="67DE6224" w:rsidR="00863E79"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ďalšieho upozornenia je Dozor Objednávateľa povinný postupovať v súlade s článkom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_Ref148430716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3628B0FF" w14:textId="4C2A6959"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Avšak pokiaľ (a do tej miery ak) omeškanie bolo spôsobené nejakou chybou alebo omeškaním Zhotoviteľa, vrátane chyby v niektorom dokumente Dokumentácie</w:t>
      </w:r>
      <w:r w:rsidR="00ED17BA">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alebo oneskorením s ich predložením, Zhotoviteľ nebude mať nárok na takéto predĺženie Lehoty realizácie, ani uhradenie Nákladov. </w:t>
      </w:r>
    </w:p>
    <w:p w14:paraId="721ECC48" w14:textId="68404F66" w:rsidR="009B2FB7" w:rsidRPr="008072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 w:name="_Ref148431139"/>
      <w:r w:rsidRPr="001E520C">
        <w:rPr>
          <w:rFonts w:ascii="Times New Roman" w:hAnsi="Times New Roman" w:cs="Times New Roman"/>
          <w:b/>
          <w:bCs/>
          <w:color w:val="auto"/>
          <w:sz w:val="22"/>
          <w:szCs w:val="22"/>
        </w:rPr>
        <w:t>Vlastníctvo a nebezpečenstvo škody</w:t>
      </w:r>
      <w:bookmarkEnd w:id="12"/>
      <w:r w:rsidRPr="001E520C">
        <w:rPr>
          <w:rFonts w:ascii="Times New Roman" w:hAnsi="Times New Roman" w:cs="Times New Roman"/>
          <w:b/>
          <w:bCs/>
          <w:color w:val="auto"/>
          <w:sz w:val="22"/>
          <w:szCs w:val="22"/>
        </w:rPr>
        <w:t xml:space="preserve"> </w:t>
      </w:r>
    </w:p>
    <w:p w14:paraId="033AC38E" w14:textId="161C914E"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Vlastníkom Diela je od počiatku Objednávateľ. Nebezpečenstvo škody na Diele znáša Zhotoviteľ. Tým nie je dotknutá iná zodpovednosť Zhotoviteľa podľa tejto Zmluvy. </w:t>
      </w:r>
    </w:p>
    <w:p w14:paraId="6A3F1BEC" w14:textId="00865AB6"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Nebezpečenstvo škody na Diele prechádza na Objednávateľa prevzatím Diela Objednávateľom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_Ref148429633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(Prevzatie Diela a jeho častí) </w:t>
      </w:r>
      <w:r w:rsidRPr="00760970">
        <w:rPr>
          <w:rFonts w:ascii="Times New Roman" w:hAnsi="Times New Roman" w:cs="Times New Roman"/>
          <w:color w:val="auto"/>
          <w:sz w:val="20"/>
          <w:szCs w:val="20"/>
        </w:rPr>
        <w:t xml:space="preserve">tejto Zmluvy. </w:t>
      </w:r>
    </w:p>
    <w:p w14:paraId="50DD8D75" w14:textId="25F86A21"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vydania Preberacieho protokolu na časť Diela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_Ref148429633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(Prevzatie Diela a jeho častí) </w:t>
      </w:r>
      <w:r w:rsidRPr="00760970">
        <w:rPr>
          <w:rFonts w:ascii="Times New Roman" w:hAnsi="Times New Roman" w:cs="Times New Roman"/>
          <w:color w:val="auto"/>
          <w:sz w:val="20"/>
          <w:szCs w:val="20"/>
        </w:rPr>
        <w:t xml:space="preserve">tejto Zmluvy prechádza na Objednávateľa povinnosť starostlivosti o túto časť Diela a nebezpečenstvo škody na tejto časti Diela. </w:t>
      </w:r>
    </w:p>
    <w:p w14:paraId="3BF856E8" w14:textId="5DD0F531"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Aj po prechode nebezpečenstva škody na Objednávateľa v súlade s týmto článkom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_Ref148431139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3.4</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(Vlastníctvo a nebezpečenstvo škody) </w:t>
      </w:r>
      <w:r w:rsidRPr="00760970">
        <w:rPr>
          <w:rFonts w:ascii="Times New Roman" w:hAnsi="Times New Roman" w:cs="Times New Roman"/>
          <w:color w:val="auto"/>
          <w:sz w:val="20"/>
          <w:szCs w:val="20"/>
        </w:rPr>
        <w:t xml:space="preserve">tejto Zmluvy, bude Zhotoviteľ zodpovedať za dozor na všetky práce, ktoré treba </w:t>
      </w:r>
      <w:r w:rsidRPr="00760970">
        <w:rPr>
          <w:rFonts w:ascii="Times New Roman" w:hAnsi="Times New Roman" w:cs="Times New Roman"/>
          <w:color w:val="auto"/>
          <w:sz w:val="20"/>
          <w:szCs w:val="20"/>
        </w:rPr>
        <w:lastRenderedPageBreak/>
        <w:t xml:space="preserve">vykonať ku dňu uvedenému v Preberacom protokole, pokiaľ Dozor Objednávateľa nestanoví, že chýbajúce práce boli dokončené. </w:t>
      </w:r>
    </w:p>
    <w:p w14:paraId="220F5CAC" w14:textId="2A8185F1"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straty, zničenia, alebo akéhokoľvek poškodenia Diela príp. jeho časti, Vybavenia, alebo Dokumentácie počas obdobia, v ktorom za ne nesie zodpovednosť Zhotoviteľ, z akýchkoľvek dôvodov, ktoré nie sú uvedené v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_Ref148431168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12.2</w:t>
      </w:r>
      <w:r w:rsidR="00F552AE">
        <w:rPr>
          <w:rFonts w:ascii="Times New Roman" w:hAnsi="Times New Roman" w:cs="Times New Roman"/>
          <w:color w:val="auto"/>
          <w:sz w:val="20"/>
          <w:szCs w:val="20"/>
        </w:rPr>
        <w:fldChar w:fldCharType="end"/>
      </w:r>
      <w:r w:rsidR="00F552AE">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(Riziká Objednávateľa) </w:t>
      </w:r>
      <w:r w:rsidRPr="00760970">
        <w:rPr>
          <w:rFonts w:ascii="Times New Roman" w:hAnsi="Times New Roman" w:cs="Times New Roman"/>
          <w:color w:val="auto"/>
          <w:sz w:val="20"/>
          <w:szCs w:val="20"/>
        </w:rPr>
        <w:t xml:space="preserve">tejto Zmluvy, je Zhotoviteľ povinný na vlastné náklady a nebezpečenstvo napraviť stratu, zničenie alebo poškodenie tak, aby Dielo príp. jeho časť, Vybavenie, a Dokumentácie zodpovedali podmienkam tejto Zmluvy. </w:t>
      </w:r>
    </w:p>
    <w:p w14:paraId="693667DA" w14:textId="7627E766" w:rsidR="009B2FB7" w:rsidRPr="008072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prevzatí Diela Objednávateľom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_Ref148429633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(Prevzatie Diela a jeho častí) </w:t>
      </w:r>
      <w:r w:rsidRPr="00760970">
        <w:rPr>
          <w:rFonts w:ascii="Times New Roman" w:hAnsi="Times New Roman" w:cs="Times New Roman"/>
          <w:color w:val="auto"/>
          <w:sz w:val="20"/>
          <w:szCs w:val="20"/>
        </w:rPr>
        <w:t xml:space="preserve">bude Zhotoviteľ naďalej zodpovedať za akúkoľvek stratu, zničenie alebo škodu spôsobenú: </w:t>
      </w:r>
    </w:p>
    <w:p w14:paraId="60447F52" w14:textId="6CF9DBA4" w:rsidR="009B2FB7" w:rsidRPr="008072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akýmkoľvek konaním Zhotoviteľa, Pracovníkov Zhotoviteľa, alebo iných osôb, za ktoré Zhotoviteľ zodpovedá, </w:t>
      </w:r>
    </w:p>
    <w:p w14:paraId="19B26141" w14:textId="157FA714" w:rsidR="009B2FB7" w:rsidRPr="008072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ktoré vzniklo v dôsledku činností Zhotoviteľa pred prevzatím Diela Objednávateľom, za ktoré bol Zhotoviteľ zodpovedný. </w:t>
      </w:r>
    </w:p>
    <w:p w14:paraId="06774536" w14:textId="39F30AEA" w:rsidR="009B2FB7" w:rsidRPr="0093382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Materiál zostáva vo vlastníctve Zhotoviteľa až do doby, keď sa spracovaním stane súčasťou predmetu Diela. Zhotoviteľ znáša nebezpečenstvo škody na veciach, ktoré prevzal na vykonanie Diela od Objednávateľa. Nebezpečenstvo škody na Materiáli alebo Zariadení Objednávateľa po jeho prevzatí Zhotoviteľom bude znášať Zhotoviteľ a takýto Materiál alebo Zariadenia Objednávateľa bude Zhotoviteľ opatrovať s náležitou odbornou starostlivosťou. </w:t>
      </w:r>
    </w:p>
    <w:p w14:paraId="2295EA91" w14:textId="25814C46" w:rsidR="009B2FB7" w:rsidRPr="00933827"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Súčinnosť </w:t>
      </w:r>
    </w:p>
    <w:p w14:paraId="6C548CC6" w14:textId="3B35182C" w:rsidR="009B2FB7" w:rsidRPr="00760970" w:rsidRDefault="009B2FB7" w:rsidP="00F17C6D">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povinný na žiadosť Zhotoviteľa poskytnúť Zhotoviteľovi za účelom a v rozsahu nevyhnutnom na umožnenie dosiahnutia účelu Zmluvy potrebnú súčinnosť spočívajúcu najmä v udelení potrebných plnomocenstiev pre Zhotoviteľa, udelení súhlasov a privolení pri žiadostiach Zhotoviteľa o potrebné povolenia, licencie alebo schválenia vyžadované Právnymi predpismi, ktoré je Zhotoviteľ povinný získať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_Ref148431220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18.5</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Dodržiavanie Právnych predpisov</w:t>
      </w:r>
      <w:r w:rsidRPr="00760970">
        <w:rPr>
          <w:rFonts w:ascii="Times New Roman" w:hAnsi="Times New Roman" w:cs="Times New Roman"/>
          <w:color w:val="auto"/>
          <w:sz w:val="20"/>
          <w:szCs w:val="20"/>
        </w:rPr>
        <w:t>) tejto Zmluvy, uzavretí príslušných zmlúv potrebných na plnenie povinností Zhotoviteľa podľa Zmluvy. Zhotoviteľ je povinný včas, najneskôr však pätnásť (15) Dní vopred, Objednávateľa písomne požiadať o udelenie takýchto plnomocenstiev, súhlasov a privolení, v opačnom prípade zodpovedá za spôsobenú škodu. Objednávateľ je ďalej povinný poskytovať Zhotoviteľovi informácie, Podklady</w:t>
      </w:r>
      <w:r w:rsidR="0068101F">
        <w:rPr>
          <w:rFonts w:ascii="Times New Roman" w:hAnsi="Times New Roman" w:cs="Times New Roman"/>
          <w:color w:val="auto"/>
          <w:sz w:val="20"/>
          <w:szCs w:val="20"/>
        </w:rPr>
        <w:t xml:space="preserve"> dodatočné </w:t>
      </w:r>
      <w:r w:rsidR="00AC2F00">
        <w:rPr>
          <w:rFonts w:ascii="Times New Roman" w:hAnsi="Times New Roman" w:cs="Times New Roman"/>
          <w:color w:val="auto"/>
          <w:sz w:val="20"/>
          <w:szCs w:val="20"/>
        </w:rPr>
        <w:t>P</w:t>
      </w:r>
      <w:r w:rsidR="0068101F">
        <w:rPr>
          <w:rFonts w:ascii="Times New Roman" w:hAnsi="Times New Roman" w:cs="Times New Roman"/>
          <w:color w:val="auto"/>
          <w:sz w:val="20"/>
          <w:szCs w:val="20"/>
        </w:rPr>
        <w:t xml:space="preserve">odklady, </w:t>
      </w:r>
      <w:r w:rsidR="0068101F" w:rsidRPr="00760970">
        <w:rPr>
          <w:rFonts w:ascii="Times New Roman" w:hAnsi="Times New Roman" w:cs="Times New Roman"/>
          <w:color w:val="auto"/>
          <w:sz w:val="20"/>
          <w:szCs w:val="20"/>
        </w:rPr>
        <w:t>vyjadreni</w:t>
      </w:r>
      <w:r w:rsidR="0068101F">
        <w:rPr>
          <w:rFonts w:ascii="Times New Roman" w:hAnsi="Times New Roman" w:cs="Times New Roman"/>
          <w:color w:val="auto"/>
          <w:sz w:val="20"/>
          <w:szCs w:val="20"/>
        </w:rPr>
        <w:t>a</w:t>
      </w:r>
      <w:r w:rsidR="0068101F"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 stanoviská v rozsahu </w:t>
      </w:r>
      <w:r w:rsidR="003D67D5">
        <w:rPr>
          <w:rFonts w:ascii="Times New Roman" w:hAnsi="Times New Roman" w:cs="Times New Roman"/>
          <w:color w:val="auto"/>
          <w:sz w:val="20"/>
          <w:szCs w:val="20"/>
        </w:rPr>
        <w:t>v akom ich zabezpečenie spadá do pôsobnosti a rozsahu povinností Objednávateľa</w:t>
      </w:r>
      <w:r w:rsidRPr="00760970">
        <w:rPr>
          <w:rFonts w:ascii="Times New Roman" w:hAnsi="Times New Roman" w:cs="Times New Roman"/>
          <w:color w:val="auto"/>
          <w:sz w:val="20"/>
          <w:szCs w:val="20"/>
        </w:rPr>
        <w:t xml:space="preserve">. </w:t>
      </w:r>
    </w:p>
    <w:p w14:paraId="02A96871" w14:textId="6A7DFC3E" w:rsidR="00863E79" w:rsidRPr="001E520C" w:rsidRDefault="009B2FB7" w:rsidP="001E520C">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Pracovníci Objednávateľa a Pracovníci Objednávateľom poverené osoby </w:t>
      </w:r>
    </w:p>
    <w:p w14:paraId="1B7691D3" w14:textId="77777777" w:rsidR="009B2FB7" w:rsidRPr="00933827" w:rsidRDefault="009B2FB7" w:rsidP="00F17C6D">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zabezpečí, aby Pracovníci Objednávateľa a Pracovníci Objednávateľom poverenej osoby na </w:t>
      </w:r>
      <w:r w:rsidRPr="00933827">
        <w:rPr>
          <w:rFonts w:ascii="Times New Roman" w:hAnsi="Times New Roman" w:cs="Times New Roman"/>
          <w:color w:val="auto"/>
          <w:sz w:val="20"/>
          <w:szCs w:val="20"/>
        </w:rPr>
        <w:t xml:space="preserve">Stavenisku, ako aj iné osoby odôvodnene sa pohybujúce v areáloch, v ktorých sa Stavenisko nachádza: </w:t>
      </w:r>
    </w:p>
    <w:p w14:paraId="5770BBAB" w14:textId="6ABDDD15"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933827">
        <w:rPr>
          <w:rFonts w:ascii="Times New Roman" w:hAnsi="Times New Roman" w:cs="Times New Roman"/>
          <w:color w:val="auto"/>
          <w:sz w:val="20"/>
          <w:szCs w:val="20"/>
        </w:rPr>
        <w:t xml:space="preserve">spolupracovali pri úsilí Zhotoviteľa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_Ref148431255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3.16</w:t>
      </w:r>
      <w:r w:rsidR="00F552AE">
        <w:rPr>
          <w:rFonts w:ascii="Times New Roman" w:hAnsi="Times New Roman" w:cs="Times New Roman"/>
          <w:color w:val="auto"/>
          <w:sz w:val="20"/>
          <w:szCs w:val="20"/>
        </w:rPr>
        <w:fldChar w:fldCharType="end"/>
      </w:r>
      <w:r w:rsidRPr="00933827">
        <w:rPr>
          <w:rFonts w:ascii="Times New Roman" w:hAnsi="Times New Roman" w:cs="Times New Roman"/>
          <w:color w:val="auto"/>
          <w:sz w:val="20"/>
          <w:szCs w:val="20"/>
        </w:rPr>
        <w:t xml:space="preserve"> </w:t>
      </w:r>
      <w:r w:rsidRPr="00933827">
        <w:rPr>
          <w:rFonts w:ascii="Times New Roman" w:hAnsi="Times New Roman" w:cs="Times New Roman"/>
          <w:i/>
          <w:iCs/>
          <w:color w:val="auto"/>
          <w:sz w:val="20"/>
          <w:szCs w:val="20"/>
        </w:rPr>
        <w:t xml:space="preserve">(Spolupráca) </w:t>
      </w:r>
      <w:r w:rsidRPr="00933827">
        <w:rPr>
          <w:rFonts w:ascii="Times New Roman" w:hAnsi="Times New Roman" w:cs="Times New Roman"/>
          <w:color w:val="auto"/>
          <w:sz w:val="20"/>
          <w:szCs w:val="20"/>
        </w:rPr>
        <w:t xml:space="preserve">tejto Zmluvy, a </w:t>
      </w:r>
    </w:p>
    <w:p w14:paraId="7EB6834E" w14:textId="18AD935E" w:rsidR="00F20F0A" w:rsidRPr="00F20F0A" w:rsidRDefault="009B2FB7" w:rsidP="00F20F0A">
      <w:pPr>
        <w:pStyle w:val="Default"/>
        <w:numPr>
          <w:ilvl w:val="4"/>
          <w:numId w:val="3"/>
        </w:numPr>
        <w:spacing w:before="120" w:after="120"/>
        <w:ind w:left="1134"/>
        <w:jc w:val="both"/>
        <w:rPr>
          <w:rFonts w:ascii="Times New Roman" w:hAnsi="Times New Roman" w:cs="Times New Roman"/>
          <w:color w:val="auto"/>
          <w:sz w:val="20"/>
          <w:szCs w:val="20"/>
        </w:rPr>
      </w:pPr>
      <w:bookmarkStart w:id="13" w:name="_Ref148426723"/>
      <w:r w:rsidRPr="00933827">
        <w:rPr>
          <w:rFonts w:ascii="Times New Roman" w:hAnsi="Times New Roman" w:cs="Times New Roman"/>
          <w:color w:val="auto"/>
          <w:sz w:val="20"/>
          <w:szCs w:val="20"/>
        </w:rPr>
        <w:t>podnikali kroky obdobné</w:t>
      </w:r>
      <w:r w:rsidRPr="00760970">
        <w:rPr>
          <w:rFonts w:ascii="Times New Roman" w:hAnsi="Times New Roman" w:cs="Times New Roman"/>
          <w:color w:val="auto"/>
          <w:sz w:val="20"/>
          <w:szCs w:val="20"/>
        </w:rPr>
        <w:t xml:space="preserve"> tým, ktoré sa vyžadujú od Zhotoviteľa podľa písm. (a), (b), a (c)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_Ref148431294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4.5.4</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(Bezpečnostné postupy) </w:t>
      </w:r>
      <w:r w:rsidRPr="00760970">
        <w:rPr>
          <w:rFonts w:ascii="Times New Roman" w:hAnsi="Times New Roman" w:cs="Times New Roman"/>
          <w:color w:val="auto"/>
          <w:sz w:val="20"/>
          <w:szCs w:val="20"/>
        </w:rPr>
        <w:t xml:space="preserve">tejto Zmluvy a podľa článku </w:t>
      </w:r>
      <w:r w:rsidR="00F552AE">
        <w:rPr>
          <w:rFonts w:ascii="Times New Roman" w:hAnsi="Times New Roman" w:cs="Times New Roman"/>
          <w:color w:val="auto"/>
          <w:sz w:val="20"/>
          <w:szCs w:val="20"/>
        </w:rPr>
        <w:fldChar w:fldCharType="begin"/>
      </w:r>
      <w:r w:rsidR="00F552AE">
        <w:rPr>
          <w:rFonts w:ascii="Times New Roman" w:hAnsi="Times New Roman" w:cs="Times New Roman"/>
          <w:color w:val="auto"/>
          <w:sz w:val="20"/>
          <w:szCs w:val="20"/>
        </w:rPr>
        <w:instrText xml:space="preserve"> REF _Ref148431393 \w \h </w:instrText>
      </w:r>
      <w:r w:rsidR="00F552AE">
        <w:rPr>
          <w:rFonts w:ascii="Times New Roman" w:hAnsi="Times New Roman" w:cs="Times New Roman"/>
          <w:color w:val="auto"/>
          <w:sz w:val="20"/>
          <w:szCs w:val="20"/>
        </w:rPr>
      </w:r>
      <w:r w:rsidR="00F552A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4.5.5</w:t>
      </w:r>
      <w:r w:rsidR="00F552AE">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(Ochrana životného prostredia) </w:t>
      </w:r>
      <w:r w:rsidRPr="00760970">
        <w:rPr>
          <w:rFonts w:ascii="Times New Roman" w:hAnsi="Times New Roman" w:cs="Times New Roman"/>
          <w:color w:val="auto"/>
          <w:sz w:val="20"/>
          <w:szCs w:val="20"/>
        </w:rPr>
        <w:t>tejto Zmluvy.</w:t>
      </w:r>
      <w:bookmarkEnd w:id="13"/>
      <w:r w:rsidRPr="00760970">
        <w:rPr>
          <w:rFonts w:ascii="Times New Roman" w:hAnsi="Times New Roman" w:cs="Times New Roman"/>
          <w:color w:val="auto"/>
          <w:sz w:val="20"/>
          <w:szCs w:val="20"/>
        </w:rPr>
        <w:t xml:space="preserve"> </w:t>
      </w:r>
    </w:p>
    <w:p w14:paraId="287A999B" w14:textId="22CDE16D" w:rsidR="009B2FB7" w:rsidRPr="00933827"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Dozor Objednávateľa </w:t>
      </w:r>
    </w:p>
    <w:p w14:paraId="4088B494" w14:textId="16F4A4F1" w:rsidR="009B2FB7" w:rsidRPr="00933827"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F55065">
        <w:rPr>
          <w:rFonts w:ascii="Times New Roman" w:hAnsi="Times New Roman" w:cs="Times New Roman"/>
          <w:b/>
          <w:bCs/>
          <w:color w:val="auto"/>
          <w:sz w:val="20"/>
          <w:szCs w:val="20"/>
        </w:rPr>
        <w:t xml:space="preserve">Povinnosti a právomoc Dozoru Objednávateľa </w:t>
      </w:r>
    </w:p>
    <w:p w14:paraId="0BF07B35" w14:textId="0ABD95EF"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Objednávateľ môže, avšak nie je povinný</w:t>
      </w:r>
      <w:r w:rsidRPr="00760970">
        <w:rPr>
          <w:rFonts w:ascii="Times New Roman" w:hAnsi="Times New Roman" w:cs="Times New Roman"/>
          <w:b/>
          <w:bCs/>
          <w:color w:val="auto"/>
          <w:sz w:val="20"/>
          <w:szCs w:val="20"/>
        </w:rPr>
        <w:t xml:space="preserve">, </w:t>
      </w:r>
      <w:r w:rsidRPr="00760970">
        <w:rPr>
          <w:rFonts w:ascii="Times New Roman" w:hAnsi="Times New Roman" w:cs="Times New Roman"/>
          <w:color w:val="auto"/>
          <w:sz w:val="20"/>
          <w:szCs w:val="20"/>
        </w:rPr>
        <w:t xml:space="preserve">vymenovať Dozor Objednávateľa, ktorý bude vykonávať povinnosti jemu vyplývajúce zo Zmluvy. V prípade, že Dozor Objednávateľa nebude Objednávateľom stanovený, bude jeho úlohy podľa tejto Zmluvy vykonávať osoba určená podľa potreby Objednávateľom alebo Objednávateľ. Ustanovenia tohto článku Zmluvy, ako aj ďalšie ustanovenia tejto Zmluvy, ktoré definujú povinnosti Dozoru Objednávateľa sa primerane použijú aj na rozsah povinností a právomoc Objednávateľom poverenej osoby. </w:t>
      </w:r>
    </w:p>
    <w:p w14:paraId="2FE55286" w14:textId="11EB31F5"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Personál Dozoru Objednávateľa musí zahŕňať dostatočne kvalifikovaných inžinierov a ďalších odborníkov, ktorí sú kompetentní vykonávať tieto povinnosti. </w:t>
      </w:r>
    </w:p>
    <w:p w14:paraId="6D50B706" w14:textId="7513A27B"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nie je oprávnený dopĺňať/meniť Zmluvu. </w:t>
      </w:r>
    </w:p>
    <w:p w14:paraId="72738D9B" w14:textId="4468E5AE"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Dozor Objednávateľa je oprávnený uplatňovať právomoci, ktoré mu prislúchajú tak, ako sú uvedené v Zmluve, alebo ako to zo Zmluvy vyplýva. </w:t>
      </w:r>
    </w:p>
    <w:p w14:paraId="13161525" w14:textId="16244896"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 je v tejto Zmluve uvedené inak: </w:t>
      </w:r>
    </w:p>
    <w:p w14:paraId="1A3273AD" w14:textId="05C7C0C6"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C10446">
        <w:rPr>
          <w:rFonts w:ascii="Times New Roman" w:hAnsi="Times New Roman" w:cs="Times New Roman"/>
          <w:color w:val="auto"/>
          <w:sz w:val="20"/>
          <w:szCs w:val="20"/>
        </w:rPr>
        <w:t xml:space="preserve">kedykoľvek si Dozor Objednávateľa plní svoje povinnosti, alebo vykonáva činnosti uvedené v Zmluve alebo z nej vyplývajúce, predpokladá sa, že Dozor Objednávateľa koná v mene a na účet Objednávateľa; </w:t>
      </w:r>
    </w:p>
    <w:p w14:paraId="5344B73A" w14:textId="7792C052"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C10446">
        <w:rPr>
          <w:rFonts w:ascii="Times New Roman" w:hAnsi="Times New Roman" w:cs="Times New Roman"/>
          <w:color w:val="auto"/>
          <w:sz w:val="20"/>
          <w:szCs w:val="20"/>
        </w:rPr>
        <w:t xml:space="preserve">Dozor Objednávateľa nemá právomoc zbaviť ktorúkoľvek zo Zmluvných strán akýchkoľvek povinností, záväzkov alebo zodpovednosti podľa Zmluvy; a </w:t>
      </w:r>
    </w:p>
    <w:p w14:paraId="49D56A15" w14:textId="5DD931A6"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C10446">
        <w:rPr>
          <w:rFonts w:ascii="Times New Roman" w:hAnsi="Times New Roman" w:cs="Times New Roman"/>
          <w:color w:val="auto"/>
          <w:sz w:val="20"/>
          <w:szCs w:val="20"/>
        </w:rPr>
        <w:t xml:space="preserve">každé schválenie, kontrola, potvrdenie, súhlas, preskúmanie, Pokyn, upozornenie, návrh, požiadanie, skúška alebo podobný úkon Dozoru Objednávateľa (vrátane absencie nesúhlasu), má rovnané účinky akoby konal samotný Objednávateľ, </w:t>
      </w:r>
    </w:p>
    <w:p w14:paraId="6F583638" w14:textId="6ED5D294"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C10446">
        <w:rPr>
          <w:rFonts w:ascii="Times New Roman" w:hAnsi="Times New Roman" w:cs="Times New Roman"/>
          <w:color w:val="auto"/>
          <w:sz w:val="20"/>
          <w:szCs w:val="20"/>
        </w:rPr>
        <w:t>kedykoľvek si určitá záležitosť vyžaduje schválenie, kontrolu, potvrdenie, súhlas, preskúmanie, Pokyn, upozornenie, návrh, požiadanie, skúšku alebo podobný úkon Dozoru Objednávateľa, Dozor Objednávateľa bude povinný tieto vykonať v lehote primeranej podľa konkrétnych okolností a počínať si pri vynaložení odbornej starostlivosti tak, aby nedošlo k omeškaniu činností Zhotoviteľa vykonávaných podľa tejto Zmluvy</w:t>
      </w:r>
      <w:r w:rsidRPr="00760970">
        <w:rPr>
          <w:rFonts w:ascii="Times New Roman" w:hAnsi="Times New Roman" w:cs="Times New Roman"/>
          <w:color w:val="auto"/>
          <w:sz w:val="20"/>
          <w:szCs w:val="20"/>
        </w:rPr>
        <w:t xml:space="preserve">. Zhotoviteľ sa zaväzuje, že Dozoru Objednávateľa poskytne potrebnú súčinnosť, ktorá umožní Dozoru Objednávateľa konať v súlade s predchádzajúcou vetou. </w:t>
      </w:r>
    </w:p>
    <w:p w14:paraId="7111125F" w14:textId="4DA34DEE" w:rsidR="009B2FB7" w:rsidRPr="00933827"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4" w:name="_Ref148428017"/>
      <w:r w:rsidRPr="00760970">
        <w:rPr>
          <w:rFonts w:ascii="Times New Roman" w:hAnsi="Times New Roman" w:cs="Times New Roman"/>
          <w:b/>
          <w:bCs/>
          <w:color w:val="auto"/>
          <w:sz w:val="20"/>
          <w:szCs w:val="20"/>
        </w:rPr>
        <w:t>Delegovanie právomoci Dozorom Objednávateľa</w:t>
      </w:r>
      <w:bookmarkEnd w:id="14"/>
      <w:r w:rsidRPr="00760970">
        <w:rPr>
          <w:rFonts w:ascii="Times New Roman" w:hAnsi="Times New Roman" w:cs="Times New Roman"/>
          <w:b/>
          <w:bCs/>
          <w:color w:val="auto"/>
          <w:sz w:val="20"/>
          <w:szCs w:val="20"/>
        </w:rPr>
        <w:t xml:space="preserve"> </w:t>
      </w:r>
    </w:p>
    <w:p w14:paraId="36FAAFDD" w14:textId="49BEE1C3" w:rsidR="009B2FB7" w:rsidRPr="00760970" w:rsidRDefault="009B2FB7" w:rsidP="00F17C6D">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je oprávnený poveriť výkonom povinností a delegovať právomoci na svojich asistentov a je oprávnený takéto poverenie výkonom povinností či delegovanie právomoci taktiež odvolať. Medzi týmito asistentmi môže byť stály dozorca stavby a/alebo Materiálov, nezávislí inšpektori menovaní na preskúmavanie a/alebo odskúšanie súčastí Technologického zariadenia alebo iné osoby poverené kontrolou plnenia Zmluvy. Poverenie výkonom povinností, delegovanie právomocí alebo ich odvolanie musí byť uskutočnené v písomnej forme, v prípade že ide o subdodávateľov Dozoru Objednávateľa s predchádzajúcim súhlasom Objednávateľa, a voči Zhotoviteľovi bude účinné tretím (3) Dňom od doručenia oznámenia o poverení výkonom povinností alebo delegovaní právomoci alebo o jeho odvolaní, ak v tomto oznámení nebude uvedený neskorší termín. Poverenie výkonom povinností a/alebo delegovanie právomocí na asistenta bude obsahovať vymedzenie rozsahu jeho právomocí a/alebo povinností. Pokiaľ sa Zmluvné strany nedohodnú inak, Dozor Objednávateľa nie je oprávnení delegovať právomoc rozhodovať o akejkoľvek záležitosti v súlade s článkom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_Ref148430716 \w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w:t>
      </w:r>
    </w:p>
    <w:p w14:paraId="1FC85B1D" w14:textId="6881E0F4"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Asistenti v zmysle predchádzajúceho bodu musia byť osobami s vhodnou kvalifikáciou, kompetentní pre vykonávanie týchto povinností a uplatňovanie právomoci, plynulo ovládajúci slovenský jazyk. </w:t>
      </w:r>
    </w:p>
    <w:p w14:paraId="404248B2" w14:textId="4B8B23DD"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Každý asistent, ktorý bol poverený výkonom povinností, alebo na ktorého bola delegovaná právomoc, bude oprávnený vydávať Pokyny Zhotoviteľovi výhradne v rozsahu stanovenom takýmto poverením. Každé schválenie, kontrola, potvrdenie, súhlas, preskúmanie, prehliadka, Pokyn, upozornenie, návrh, žiadosť, skúška, alebo podobný úkon asistenta, v súlade so spomínaným delegovaním, budú mať rovnaký účinok ako keby išlo o úkon Dozoru Objednávateľa, s tým že: </w:t>
      </w:r>
    </w:p>
    <w:p w14:paraId="72D16E2D" w14:textId="3A81AB17"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akékoľvek opomenutie schváliť prácu, zariadenie alebo Materiály nebude znamenať ich schválenie, a preto nesmie obmedzovať právo Dozoru Objednávateľa zamietnuť takúto prácu, zariadenie alebo Materiály; </w:t>
      </w:r>
    </w:p>
    <w:p w14:paraId="368632A1" w14:textId="73D816DC" w:rsidR="009B2FB7" w:rsidRPr="0093382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spochybňuje akékoľvek rozhodnutie alebo Pokyn asistenta, predloží túto záležitosť Dozoru Objednávateľa, ktorý je povinný bezodkladne potvrdiť, zrušiť alebo zmeniť takéto rozhodnutie alebo Pokyn. </w:t>
      </w:r>
    </w:p>
    <w:p w14:paraId="21B8410C" w14:textId="2B2BA1F4" w:rsidR="009B2FB7" w:rsidRPr="00933827"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5" w:name="_Ref148432183"/>
      <w:r w:rsidRPr="00760970">
        <w:rPr>
          <w:rFonts w:ascii="Times New Roman" w:hAnsi="Times New Roman" w:cs="Times New Roman"/>
          <w:b/>
          <w:bCs/>
          <w:color w:val="auto"/>
          <w:sz w:val="20"/>
          <w:szCs w:val="20"/>
        </w:rPr>
        <w:t>Pokyny Dozoru Objednávateľa</w:t>
      </w:r>
      <w:bookmarkEnd w:id="15"/>
      <w:r w:rsidRPr="00760970">
        <w:rPr>
          <w:rFonts w:ascii="Times New Roman" w:hAnsi="Times New Roman" w:cs="Times New Roman"/>
          <w:b/>
          <w:bCs/>
          <w:color w:val="auto"/>
          <w:sz w:val="20"/>
          <w:szCs w:val="20"/>
        </w:rPr>
        <w:t xml:space="preserve"> </w:t>
      </w:r>
    </w:p>
    <w:p w14:paraId="1A6B4774" w14:textId="66A9737F" w:rsidR="009B2FB7" w:rsidRPr="0093382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16" w:name="_Ref148438737"/>
      <w:r w:rsidRPr="00760970">
        <w:rPr>
          <w:rFonts w:ascii="Times New Roman" w:hAnsi="Times New Roman" w:cs="Times New Roman"/>
          <w:color w:val="auto"/>
          <w:sz w:val="20"/>
          <w:szCs w:val="20"/>
        </w:rPr>
        <w:t xml:space="preserve">Dozor Objednávateľa môže kedykoľvek vydať Zhotoviteľovi Pokyny a dodatočné alebo upravené/pozmenené/doplnené Podklady v súlade s článkom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_Ref148431620 \w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4.1.1.4</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ktoré môžu byť potrebné pre realizáciu Diela a odstránenie akýchkoľvek vád v súlade so Zmluvou. Zhotoviteľ bude prijímať Pokyny iba od Dozoru Objednávateľa, alebo od asistenta, na ktorého boli delegované príslušné právomoci podľa článku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_Ref148428017 \w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3.7.2</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(Delegovanie právomoci </w:t>
      </w:r>
      <w:r w:rsidRPr="003A1A4C">
        <w:rPr>
          <w:rFonts w:ascii="Times New Roman" w:hAnsi="Times New Roman" w:cs="Times New Roman"/>
          <w:i/>
          <w:iCs/>
          <w:color w:val="auto"/>
          <w:sz w:val="20"/>
          <w:szCs w:val="20"/>
        </w:rPr>
        <w:t>Dozorom Objednávateľa</w:t>
      </w:r>
      <w:r w:rsidRPr="00760970">
        <w:rPr>
          <w:rFonts w:ascii="Times New Roman" w:hAnsi="Times New Roman" w:cs="Times New Roman"/>
          <w:i/>
          <w:iCs/>
          <w:color w:val="auto"/>
          <w:sz w:val="20"/>
          <w:szCs w:val="20"/>
        </w:rPr>
        <w:t xml:space="preserve">) </w:t>
      </w:r>
      <w:r w:rsidRPr="00760970">
        <w:rPr>
          <w:rFonts w:ascii="Times New Roman" w:hAnsi="Times New Roman" w:cs="Times New Roman"/>
          <w:color w:val="auto"/>
          <w:sz w:val="20"/>
          <w:szCs w:val="20"/>
        </w:rPr>
        <w:t xml:space="preserve">tejto Zmluvy. Ak nejaký Pokyn predstavuje Zmenu, musí sa použiť článok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_Ref146700024 \w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(Zmeny a úpravy</w:t>
      </w:r>
      <w:r w:rsidRPr="00760970">
        <w:rPr>
          <w:rFonts w:ascii="Times New Roman" w:hAnsi="Times New Roman" w:cs="Times New Roman"/>
          <w:color w:val="auto"/>
          <w:sz w:val="20"/>
          <w:szCs w:val="20"/>
        </w:rPr>
        <w:t>) tejto Zmluvy.</w:t>
      </w:r>
      <w:bookmarkEnd w:id="16"/>
      <w:r w:rsidRPr="00760970">
        <w:rPr>
          <w:rFonts w:ascii="Times New Roman" w:hAnsi="Times New Roman" w:cs="Times New Roman"/>
          <w:color w:val="auto"/>
          <w:sz w:val="20"/>
          <w:szCs w:val="20"/>
        </w:rPr>
        <w:t xml:space="preserve"> </w:t>
      </w:r>
    </w:p>
    <w:p w14:paraId="5B67CA6F" w14:textId="5762CF9E" w:rsidR="009B2FB7" w:rsidRPr="00936ECA"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17" w:name="_Ref148431735"/>
      <w:r w:rsidRPr="00760970">
        <w:rPr>
          <w:rFonts w:ascii="Times New Roman" w:hAnsi="Times New Roman" w:cs="Times New Roman"/>
          <w:color w:val="auto"/>
          <w:sz w:val="20"/>
          <w:szCs w:val="20"/>
        </w:rPr>
        <w:t>Zhotoviteľ musí plniť Pokyny vydané Dozorom Objednávateľa alebo povereným asistentom v ktorejkoľvek záležitosti súvisiacej so Zmluvou. Pokyny Dozoru Objednávateľa alebo poverených asistentov musia mať písomnú formu. Ak Dozor Objednávateľa alebo poverený asistent:</w:t>
      </w:r>
      <w:bookmarkEnd w:id="17"/>
      <w:r w:rsidRPr="00760970">
        <w:rPr>
          <w:rFonts w:ascii="Times New Roman" w:hAnsi="Times New Roman" w:cs="Times New Roman"/>
          <w:color w:val="auto"/>
          <w:sz w:val="20"/>
          <w:szCs w:val="20"/>
        </w:rPr>
        <w:t xml:space="preserve"> </w:t>
      </w:r>
    </w:p>
    <w:p w14:paraId="715A9136" w14:textId="71BC024F" w:rsidR="009B2FB7" w:rsidRPr="00936ECA"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vydá ústny Pokyn a </w:t>
      </w:r>
    </w:p>
    <w:p w14:paraId="1B384E5A" w14:textId="3D9BF506" w:rsidR="009B2FB7" w:rsidRPr="00936ECA"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18" w:name="_Ref148431775"/>
      <w:r w:rsidRPr="00760970">
        <w:rPr>
          <w:rFonts w:ascii="Times New Roman" w:hAnsi="Times New Roman" w:cs="Times New Roman"/>
          <w:color w:val="auto"/>
          <w:sz w:val="20"/>
          <w:szCs w:val="20"/>
        </w:rPr>
        <w:t>obdrží písomné potvrdenie Pokynu od Zhotoviteľa (alebo v jeho mene) do dvoch (2) pracovných dní po vydaní Pokynu a</w:t>
      </w:r>
      <w:bookmarkEnd w:id="18"/>
      <w:r w:rsidRPr="00760970">
        <w:rPr>
          <w:rFonts w:ascii="Times New Roman" w:hAnsi="Times New Roman" w:cs="Times New Roman"/>
          <w:color w:val="auto"/>
          <w:sz w:val="20"/>
          <w:szCs w:val="20"/>
        </w:rPr>
        <w:t xml:space="preserve"> </w:t>
      </w:r>
    </w:p>
    <w:p w14:paraId="7BEC1BD9" w14:textId="118606BC" w:rsidR="009B2FB7" w:rsidRPr="00936ECA"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nereaguje vydaním písomného zamietnutia alebo Pokynu do dvoch (2) pracovných dní po obdržaní spomínaného potvrdenia podľa písm.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_Ref148431775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(b)</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tohto článku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_Ref148431735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3.7.3.2</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7D07960D" w14:textId="79AF8F4E" w:rsidR="00863E79" w:rsidRPr="00760970" w:rsidRDefault="009B2FB7" w:rsidP="00936ECA">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potom takéto potvrdenie podľa písm.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_Ref148431775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(b)</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tohto článku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_Ref148431735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3.7.3.2</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predstavuje písomný Pokyn Dozoru Objednávateľa alebo povereného asistenta (podľa okolností). </w:t>
      </w:r>
    </w:p>
    <w:p w14:paraId="55A4ACC6" w14:textId="77B637C0" w:rsidR="00863E79" w:rsidRPr="00936ECA"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spochybňuje akýkoľvek Pokyn Dozoru Objednávateľa, je povinný predložiť túto záležitosť Objednávateľovi, rovnako, ak Zhotoviteľ spochybňuje Pokyn Objednávateľom poverenej osoby, je povinný predložiť túto záležitosť Dozoru Objednávateľa alebo Objednávateľovi, ktorý je povinný bezodkladne potvrdiť, zrušiť alebo zmeniť takéto rozhodnutie alebo Pokyn. </w:t>
      </w:r>
    </w:p>
    <w:p w14:paraId="6EE3D143" w14:textId="1EE93BB7" w:rsidR="009B2FB7" w:rsidRPr="00936ECA"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9" w:name="_Ref148427459"/>
      <w:r w:rsidRPr="00760970">
        <w:rPr>
          <w:rFonts w:ascii="Times New Roman" w:hAnsi="Times New Roman" w:cs="Times New Roman"/>
          <w:b/>
          <w:bCs/>
          <w:color w:val="auto"/>
          <w:sz w:val="20"/>
          <w:szCs w:val="20"/>
        </w:rPr>
        <w:t>Výmena Dozoru Objednávateľa</w:t>
      </w:r>
      <w:bookmarkEnd w:id="19"/>
      <w:r w:rsidRPr="00760970">
        <w:rPr>
          <w:rFonts w:ascii="Times New Roman" w:hAnsi="Times New Roman" w:cs="Times New Roman"/>
          <w:b/>
          <w:bCs/>
          <w:color w:val="auto"/>
          <w:sz w:val="20"/>
          <w:szCs w:val="20"/>
        </w:rPr>
        <w:t xml:space="preserve"> </w:t>
      </w:r>
    </w:p>
    <w:p w14:paraId="0C62611D" w14:textId="39C72E0C" w:rsidR="00863E79" w:rsidRPr="00936ECA"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zámeru Objednávateľa vymeniť Dozor Objednávateľa, je povinný oznámiť Zhotoviteľovi písomne meno, adresu a príslušnú prax predpokladaného nového (vymeneného) Dozoru Objednávateľa, s telefónnymi číslami a elektronickou adresou nového Dozoru Objednávateľa. Vymenovanie a odvolanie Dozoru Objednávateľa sa stane voči Zhotoviteľovi účinným Dňom nasledujúcim po Dni doručenia takéhoto písomného oznámenia Zhotoviteľovi, ak nebude v tomto oznámení uvedený neskorší termín. </w:t>
      </w:r>
    </w:p>
    <w:p w14:paraId="34E1473C" w14:textId="7917446D" w:rsidR="009B2FB7" w:rsidRPr="00F55065" w:rsidRDefault="009B2FB7" w:rsidP="00F55065">
      <w:pPr>
        <w:pStyle w:val="Default"/>
        <w:numPr>
          <w:ilvl w:val="2"/>
          <w:numId w:val="3"/>
        </w:numPr>
        <w:spacing w:before="120" w:after="120"/>
        <w:jc w:val="both"/>
        <w:rPr>
          <w:rFonts w:ascii="Times New Roman" w:hAnsi="Times New Roman" w:cs="Times New Roman"/>
          <w:color w:val="auto"/>
          <w:sz w:val="20"/>
          <w:szCs w:val="20"/>
        </w:rPr>
      </w:pPr>
      <w:bookmarkStart w:id="20" w:name="_Ref148430716"/>
      <w:r w:rsidRPr="00760970">
        <w:rPr>
          <w:rFonts w:ascii="Times New Roman" w:hAnsi="Times New Roman" w:cs="Times New Roman"/>
          <w:b/>
          <w:bCs/>
          <w:color w:val="auto"/>
          <w:sz w:val="20"/>
          <w:szCs w:val="20"/>
        </w:rPr>
        <w:t>Rozhodnutia</w:t>
      </w:r>
      <w:bookmarkEnd w:id="20"/>
      <w:r w:rsidRPr="00760970">
        <w:rPr>
          <w:rFonts w:ascii="Times New Roman" w:hAnsi="Times New Roman" w:cs="Times New Roman"/>
          <w:b/>
          <w:bCs/>
          <w:color w:val="auto"/>
          <w:sz w:val="20"/>
          <w:szCs w:val="20"/>
        </w:rPr>
        <w:t xml:space="preserve"> </w:t>
      </w:r>
    </w:p>
    <w:p w14:paraId="7B4DA6CB" w14:textId="72597CD8" w:rsidR="009B2FB7" w:rsidRPr="00936ECA"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Kedykoľvek táto Zmluva predpokladá, že pri odsúhlasovaní alebo rozhodovaní o nejakej záležitosti, bude Dozor Objednávateľa postupovať v súlade s týmto článkom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_Ref148430716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BA08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potom je Dozor Objednávateľa povinný predmet rozhodnutia bezodkladne konzultovať s obidvomi Zmluvnými stranami a pokúsiť sa dosiahnuť zhodu. Ak sa zhoda nedosiahne, je ktorákoľvek Zmluvná strana oprávnená podať na miestne a vecne príslušný súd v Slovenskej republike návrh, aby o takejto spornej veci rozhodol. </w:t>
      </w:r>
    </w:p>
    <w:p w14:paraId="6A1388F3" w14:textId="4ED1CE72" w:rsidR="009B2FB7" w:rsidRPr="00936ECA" w:rsidRDefault="00CE64BF"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Pr>
          <w:rFonts w:ascii="Times New Roman" w:hAnsi="Times New Roman" w:cs="Times New Roman"/>
          <w:color w:val="auto"/>
          <w:sz w:val="20"/>
          <w:szCs w:val="20"/>
        </w:rPr>
        <w:t>Akékoľvek rozhodnutie</w:t>
      </w:r>
      <w:r w:rsidR="009B2FB7" w:rsidRPr="00760970">
        <w:rPr>
          <w:rFonts w:ascii="Times New Roman" w:hAnsi="Times New Roman" w:cs="Times New Roman"/>
          <w:color w:val="auto"/>
          <w:sz w:val="20"/>
          <w:szCs w:val="20"/>
        </w:rPr>
        <w:t xml:space="preserve"> odsúhlasiť alebo určiť predĺženie Lehoty realizácie (pred jej vypršaním alebo po ňom) a/alebo dodatočnú platbu, a/alebo náhradu Nákladov, a/alebo zvýšenie Zmluvnej ceny</w:t>
      </w:r>
      <w:r>
        <w:rPr>
          <w:rFonts w:ascii="Times New Roman" w:hAnsi="Times New Roman" w:cs="Times New Roman"/>
          <w:color w:val="auto"/>
          <w:sz w:val="20"/>
          <w:szCs w:val="20"/>
        </w:rPr>
        <w:t xml:space="preserve"> musí okrem Dozoru Objednávateľa potvrdiť aj samotný Objednávateľ. Dozor Objednávateľa ani Objednávateľ neodmietnu</w:t>
      </w:r>
      <w:r w:rsidR="009B2FB7"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odsúhlasiť alebo určiť predĺženie Lehoty realizácie (pred jej vypršaním alebo po ňom) a/alebo dodatočnú platbu, a/alebo náhradu Nákladov, a/alebo zvýšenie Zmluvnej ceny </w:t>
      </w:r>
      <w:r w:rsidR="009B2FB7" w:rsidRPr="00760970">
        <w:rPr>
          <w:rFonts w:ascii="Times New Roman" w:hAnsi="Times New Roman" w:cs="Times New Roman"/>
          <w:color w:val="auto"/>
          <w:sz w:val="20"/>
          <w:szCs w:val="20"/>
        </w:rPr>
        <w:t xml:space="preserve">v prípadoch, kedy má Zhotoviteľ podľa Zmluvy na uvedené plnenia preukázateľný nárok a poskytnutie uvedeného plnenia je v súlade s platnými Právnymi predpismi. </w:t>
      </w:r>
    </w:p>
    <w:p w14:paraId="7C2B25C5" w14:textId="1ED85AD1" w:rsidR="009B2FB7" w:rsidRPr="00936ECA"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21" w:name="_Ref148429683"/>
      <w:r w:rsidRPr="001E520C">
        <w:rPr>
          <w:rFonts w:ascii="Times New Roman" w:hAnsi="Times New Roman" w:cs="Times New Roman"/>
          <w:b/>
          <w:bCs/>
          <w:color w:val="auto"/>
          <w:sz w:val="22"/>
          <w:szCs w:val="22"/>
        </w:rPr>
        <w:t>Predstaviteľ Zhotoviteľa</w:t>
      </w:r>
      <w:bookmarkEnd w:id="21"/>
      <w:r w:rsidRPr="001E520C">
        <w:rPr>
          <w:rFonts w:ascii="Times New Roman" w:hAnsi="Times New Roman" w:cs="Times New Roman"/>
          <w:b/>
          <w:bCs/>
          <w:color w:val="auto"/>
          <w:sz w:val="22"/>
          <w:szCs w:val="22"/>
        </w:rPr>
        <w:t xml:space="preserve"> </w:t>
      </w:r>
    </w:p>
    <w:p w14:paraId="3B2D0517" w14:textId="2C4F7168" w:rsidR="009B2FB7" w:rsidRPr="00BA760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vymenovať pre účely styku s Objednávateľom a Dozorom Objednávateľa alebo Objednávateľom poverenou osobou pre účely tejto Zmluvy svojho predstaviteľa (zástupcu), ktorý bude mať všetky právomoci potrebné na to, aby mohol konať v mene a na účet Zhotoviteľa podľa Zmluvy. Ak si Zhotoviteľ vyhradí </w:t>
      </w:r>
      <w:r w:rsidRPr="00BA7604">
        <w:rPr>
          <w:rFonts w:ascii="Times New Roman" w:hAnsi="Times New Roman" w:cs="Times New Roman"/>
          <w:color w:val="auto"/>
          <w:sz w:val="20"/>
          <w:szCs w:val="20"/>
        </w:rPr>
        <w:t xml:space="preserve">rozhodovanie o niektorých záležitostiach, je povinný rozsah týchto záležitostí oznámiť Objednávateľovi alebo Dozoru Objednávateľa písomne a je povinný zabezpečiť, aby o tejto záležitosti rozhodol najneskôr do sedem (7) Dní odo dňa predloženia tejto záležitosti Predstaviteľovi Zhotoviteľa, ak táto Zmluva nestanovuje inú lehotu. </w:t>
      </w:r>
    </w:p>
    <w:p w14:paraId="4AE7269A" w14:textId="126445D2" w:rsidR="009B2FB7" w:rsidRPr="00BA760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BA7604">
        <w:rPr>
          <w:rFonts w:ascii="Times New Roman" w:hAnsi="Times New Roman" w:cs="Times New Roman"/>
          <w:color w:val="auto"/>
          <w:sz w:val="20"/>
          <w:szCs w:val="20"/>
        </w:rPr>
        <w:t xml:space="preserve">Všetky povinnosti a oprávnenia stanovené v Zmluve, alebo z nej vyplývajúce pre Zhotoviteľa, s výnimkou Zmien, inej zmeny Zmluvy, ukončenia Zmluvy, vymenovania a odvolania Predstaviteľa Zhotoviteľa, bude v mene a na účet Zhotoviteľa oprávnený a povinný vykonávať Predstaviteľ Zhotoviteľa s tým, že na výkon týchto činností môže Zhotoviteľ písomne poveriť ktorúkoľvek osobu spomedzi Pracovníkov Zhotoviteľa. Predstaviteľ Zhotoviteľa môže týmto spôsobom poveriť aj inú tretiu osobu. V takom prípade je však povinný vyžiadať si predchádzajúci písomný súhlas Objednávateľa a musí zabezpečiť plnenie povinností podľa článku </w:t>
      </w:r>
      <w:r w:rsidR="00BA0842">
        <w:rPr>
          <w:rFonts w:ascii="Times New Roman" w:hAnsi="Times New Roman" w:cs="Times New Roman"/>
          <w:color w:val="auto"/>
          <w:sz w:val="20"/>
          <w:szCs w:val="20"/>
        </w:rPr>
        <w:fldChar w:fldCharType="begin"/>
      </w:r>
      <w:r w:rsidR="00BA0842">
        <w:rPr>
          <w:rFonts w:ascii="Times New Roman" w:hAnsi="Times New Roman" w:cs="Times New Roman"/>
          <w:color w:val="auto"/>
          <w:sz w:val="20"/>
          <w:szCs w:val="20"/>
        </w:rPr>
        <w:instrText xml:space="preserve"> REF _Ref148431991 \n \h </w:instrText>
      </w:r>
      <w:r w:rsidR="00BA0842">
        <w:rPr>
          <w:rFonts w:ascii="Times New Roman" w:hAnsi="Times New Roman" w:cs="Times New Roman"/>
          <w:color w:val="auto"/>
          <w:sz w:val="20"/>
          <w:szCs w:val="20"/>
        </w:rPr>
      </w:r>
      <w:r w:rsidR="00BA08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BA0842">
        <w:rPr>
          <w:rFonts w:ascii="Times New Roman" w:hAnsi="Times New Roman" w:cs="Times New Roman"/>
          <w:color w:val="auto"/>
          <w:sz w:val="20"/>
          <w:szCs w:val="20"/>
        </w:rPr>
        <w:fldChar w:fldCharType="end"/>
      </w:r>
      <w:r w:rsidRPr="00BA7604">
        <w:rPr>
          <w:rFonts w:ascii="Times New Roman" w:hAnsi="Times New Roman" w:cs="Times New Roman"/>
          <w:color w:val="auto"/>
          <w:sz w:val="20"/>
          <w:szCs w:val="20"/>
        </w:rPr>
        <w:t xml:space="preserve"> </w:t>
      </w:r>
      <w:r w:rsidRPr="00BA7604">
        <w:rPr>
          <w:rFonts w:ascii="Times New Roman" w:hAnsi="Times New Roman" w:cs="Times New Roman"/>
          <w:i/>
          <w:iCs/>
          <w:color w:val="auto"/>
          <w:sz w:val="20"/>
          <w:szCs w:val="20"/>
        </w:rPr>
        <w:t xml:space="preserve">(Mlčanlivosť) </w:t>
      </w:r>
      <w:r w:rsidRPr="00BA7604">
        <w:rPr>
          <w:rFonts w:ascii="Times New Roman" w:hAnsi="Times New Roman" w:cs="Times New Roman"/>
          <w:color w:val="auto"/>
          <w:sz w:val="20"/>
          <w:szCs w:val="20"/>
        </w:rPr>
        <w:t xml:space="preserve">tejto Zmluvy. Akékoľvek určenie, Pokyn, kontrola, prehliadka, testovanie, súhlas, schválenie alebo podobné konanie alebo opomenutie urobené akoukoľvek takouto osobou bude mať rovnaké účinky, akoby bolo urobené samotným Predstaviteľom Zhotoviteľa. </w:t>
      </w:r>
    </w:p>
    <w:p w14:paraId="1C080A2B" w14:textId="227C541B" w:rsidR="009B2FB7" w:rsidRPr="00BA760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BA7604">
        <w:rPr>
          <w:rFonts w:ascii="Times New Roman" w:hAnsi="Times New Roman" w:cs="Times New Roman"/>
          <w:color w:val="auto"/>
          <w:sz w:val="20"/>
          <w:szCs w:val="20"/>
        </w:rPr>
        <w:t xml:space="preserve">Zhotoviteľ je povinný najneskôr dvadsaťjeden (21) Dní pred Dátumom začatia prác, predložiť Dozoru Objednávateľa na odsúhlasenie meno a osobné údaje osoby, ktorú Zhotoviteľ navrhuje menovať za </w:t>
      </w:r>
      <w:r w:rsidRPr="00BA7604">
        <w:rPr>
          <w:rFonts w:ascii="Times New Roman" w:hAnsi="Times New Roman" w:cs="Times New Roman"/>
          <w:color w:val="auto"/>
          <w:sz w:val="20"/>
          <w:szCs w:val="20"/>
        </w:rPr>
        <w:lastRenderedPageBreak/>
        <w:t xml:space="preserve">Predstaviteľa Zhotoviteľa. Ak Dozor Objednávateľa takýto súhlas neudelí alebo dodatočne odvolá, je Zhotoviteľ povinný navrhnúť rovnakým spôsobom inú vhodnú osobu. </w:t>
      </w:r>
    </w:p>
    <w:p w14:paraId="342B8E1A" w14:textId="3F30FCC9" w:rsidR="009B2FB7" w:rsidRPr="00BA760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BA7604">
        <w:rPr>
          <w:rFonts w:ascii="Times New Roman" w:hAnsi="Times New Roman" w:cs="Times New Roman"/>
          <w:color w:val="auto"/>
          <w:sz w:val="20"/>
          <w:szCs w:val="20"/>
        </w:rPr>
        <w:t xml:space="preserve">Zhotoviteľ nesmie, bez predchádzajúceho písomného súhlasu Dozoru Objednávateľa, odvolať Predstaviteľa Zhotoviteľa alebo vymenovať nového. </w:t>
      </w:r>
    </w:p>
    <w:p w14:paraId="2F5B4C41" w14:textId="464F7EDB"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BA7604">
        <w:rPr>
          <w:rFonts w:ascii="Times New Roman" w:hAnsi="Times New Roman" w:cs="Times New Roman"/>
          <w:color w:val="auto"/>
          <w:sz w:val="20"/>
          <w:szCs w:val="20"/>
        </w:rPr>
        <w:t>Ak Predstaviteľ Zhotoviteľa má byť dočasne neprítomný na Stavenisku, počas realizácie Diela, musí pred svojou neprítomnosťou vymenovať vhodnú náhradnú osobu (za podmienky predchádzajúceho súhlasu Dozoru Objednávateľa) a Dozor Objednávateľa</w:t>
      </w:r>
      <w:r w:rsidRPr="00C10446">
        <w:rPr>
          <w:rFonts w:ascii="Times New Roman" w:hAnsi="Times New Roman" w:cs="Times New Roman"/>
          <w:color w:val="auto"/>
          <w:sz w:val="20"/>
          <w:szCs w:val="20"/>
        </w:rPr>
        <w:t xml:space="preserve"> musí byť o tejto skutočnosti riadne a včas informovaný. </w:t>
      </w:r>
    </w:p>
    <w:p w14:paraId="16D27774" w14:textId="7AC48290"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Predstaviteľ Zhotoviteľa musí, v zastúpení Zhotoviteľa, prijímať Pokyny podľa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_Ref148432183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3.7.3</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(Pokyny </w:t>
      </w:r>
      <w:r w:rsidRPr="00760970">
        <w:rPr>
          <w:rFonts w:ascii="Times New Roman" w:hAnsi="Times New Roman" w:cs="Times New Roman"/>
          <w:color w:val="auto"/>
          <w:sz w:val="20"/>
          <w:szCs w:val="20"/>
        </w:rPr>
        <w:t>Dozoru Objednávateľa</w:t>
      </w:r>
      <w:r w:rsidRPr="00760970">
        <w:rPr>
          <w:rFonts w:ascii="Times New Roman" w:hAnsi="Times New Roman" w:cs="Times New Roman"/>
          <w:i/>
          <w:iCs/>
          <w:color w:val="auto"/>
          <w:sz w:val="20"/>
          <w:szCs w:val="20"/>
        </w:rPr>
        <w:t xml:space="preserve">) </w:t>
      </w:r>
      <w:r w:rsidRPr="00760970">
        <w:rPr>
          <w:rFonts w:ascii="Times New Roman" w:hAnsi="Times New Roman" w:cs="Times New Roman"/>
          <w:color w:val="auto"/>
          <w:sz w:val="20"/>
          <w:szCs w:val="20"/>
        </w:rPr>
        <w:t xml:space="preserve">tejto Zmluvy. </w:t>
      </w:r>
    </w:p>
    <w:p w14:paraId="036A0224" w14:textId="0D48C296"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Predstaviteľ Zhotoviteľa môže previesť akúkoľvek právomoc, funkciu alebo oprávnenie na ktorúkoľvek kompetentnú osobu a toto poverenie môže s predchádzajúcim súhlasom Dozoru Objednávateľa kedykoľvek zrušiť (odvolať). Plnenie povinností podľa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_Ref148431991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musí byť zabezpečené. Poverenie alebo jeho odvolanie je účinné až doručením predchádzajúceho oznámenia, podpísaného Predstaviteľom Zhotoviteľa, v ktorom bude menovaná táto poverená osoba s uvedením právomoci, funkcie alebo oprávnenia, ktoré sa jej udeľujú alebo rušia, Dozoru Objednávateľa. </w:t>
      </w:r>
    </w:p>
    <w:p w14:paraId="116492F7" w14:textId="2657A9E6"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Predstaviteľ Zhotoviteľa a ním poverené osoby musia plynulo ovládať slovenský jazyk. </w:t>
      </w:r>
    </w:p>
    <w:p w14:paraId="35A9C1EC" w14:textId="27FFA879"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Kedykoľvek Predstaviteľ Zhotoviteľa vykonáva konkrétnu činnosť vyžadujúcu súhlas Zhotoviteľa alebo akýchkoľvek </w:t>
      </w:r>
      <w:r w:rsidRPr="003A1A4C">
        <w:rPr>
          <w:rFonts w:ascii="Times New Roman" w:hAnsi="Times New Roman" w:cs="Times New Roman"/>
          <w:color w:val="auto"/>
          <w:sz w:val="20"/>
          <w:szCs w:val="20"/>
        </w:rPr>
        <w:t>jeho</w:t>
      </w:r>
      <w:r w:rsidRPr="00760970">
        <w:rPr>
          <w:rFonts w:ascii="Times New Roman" w:hAnsi="Times New Roman" w:cs="Times New Roman"/>
          <w:color w:val="auto"/>
          <w:sz w:val="20"/>
          <w:szCs w:val="20"/>
        </w:rPr>
        <w:t xml:space="preserve"> orgánov, má sa na účely Zmluvy za to, že Zhotoviteľa alebo jeho príslušný orgán taký súhlas vydal. </w:t>
      </w:r>
    </w:p>
    <w:p w14:paraId="18F818AE" w14:textId="64C98442"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Technický personál a pracovné sily </w:t>
      </w:r>
    </w:p>
    <w:p w14:paraId="6812615D" w14:textId="41C436E4"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22" w:name="_Ref148432230"/>
      <w:r w:rsidRPr="00760970">
        <w:rPr>
          <w:rFonts w:ascii="Times New Roman" w:hAnsi="Times New Roman" w:cs="Times New Roman"/>
          <w:color w:val="auto"/>
          <w:sz w:val="20"/>
          <w:szCs w:val="20"/>
        </w:rPr>
        <w:t xml:space="preserve">Zhotoviteľ je povinný si sám zabezpečiť Pracovníkov Zhotoviteľa alebo iných pracovníkov (ich vyplácanie, ubytovanie, </w:t>
      </w:r>
      <w:r w:rsidRPr="00F55065">
        <w:rPr>
          <w:rFonts w:ascii="Times New Roman" w:hAnsi="Times New Roman" w:cs="Times New Roman"/>
          <w:color w:val="auto"/>
          <w:sz w:val="20"/>
          <w:szCs w:val="20"/>
        </w:rPr>
        <w:t>stravovanie</w:t>
      </w:r>
      <w:r w:rsidRPr="00760970">
        <w:rPr>
          <w:rFonts w:ascii="Times New Roman" w:hAnsi="Times New Roman" w:cs="Times New Roman"/>
          <w:color w:val="auto"/>
          <w:sz w:val="20"/>
          <w:szCs w:val="20"/>
        </w:rPr>
        <w:t xml:space="preserve"> a dopravu), ktorí sú nevyhnutní na realizáciu Diela v rozsahu, úrovni, kvalite a lehotách požadovaných Zmluvou.</w:t>
      </w:r>
      <w:bookmarkEnd w:id="22"/>
      <w:r w:rsidRPr="00760970">
        <w:rPr>
          <w:rFonts w:ascii="Times New Roman" w:hAnsi="Times New Roman" w:cs="Times New Roman"/>
          <w:color w:val="auto"/>
          <w:sz w:val="20"/>
          <w:szCs w:val="20"/>
        </w:rPr>
        <w:t xml:space="preserve"> </w:t>
      </w:r>
    </w:p>
    <w:p w14:paraId="17B22361" w14:textId="122A1078"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aby všetci Pracovníci uvedení v bode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_Ref148432230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3.9.1</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tohto článku Zmluvy, ktorí vstúpia na stavbu Diela, boli jednoznačne identifikovateľní k Zhotoviteľovi prípadne Subdodávateľovi Zhotoviteľa. Označenie bude viditeľne umiestnené na ich pracovnom odeve. Zhotoviteľ je povinný vybaviť všetkých uvedených Pracovníkov potrebnými osobnými ochrannými pracovnými prostriedkami podľa povahy vykonávanej práce, ktoré musia pri výkone práce sústavne používať, v zmysle Zákonníka práce a ostatných Právnych predpisoch, ktoré stanovujú požiadavky na poskytovanie a používanie osobných ochranných pracovných prostriedkov. Zhotoviteľ je povinný zabezpečiť, aby uvedení Pracovníci na stavbe svojím odevom, správaním a vystupovaním nenarúšali dobré meno Objednávateľa. Rovnako Zhotoviteľ zodpovedá za to, že Pracovníci neznečisťujú stavenisko odpadom z obalov konzumovaných potravín prípadne zvyškami týchto potravín. </w:t>
      </w:r>
    </w:p>
    <w:p w14:paraId="3E4FBB1F" w14:textId="1C50DB9C"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bude uplatňovať mzdové tarify a dodržiavať pracovné podmienky, ktoré nie sú horšie ako je obvyklé v odbore alebo v priemyselnom odvetví, v ktorom sa vykonáva práca. Ak nie sú aplikovateľné žiadne obvyklé tarify alebo podmienky, bude Zhotoviteľ uplatňovať mzdové tarify a dodržiavať podmienky, ktoré nie sú horšie než všeobecná úroveň miezd a podmienok, ktoré dodržujú miestni zhotovitelia v podobnom odbore alebo priemyselnom odvetví, ako je odbor alebo odvetvie Zhotoviteľa. </w:t>
      </w:r>
    </w:p>
    <w:p w14:paraId="585EC813" w14:textId="19EB2309"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že nebude (ani sa o to nebude pokúšať) priamo či nepriamo zamestnávať alebo akýmkoľvek iným spôsobom najímať Pracovníkov Objednávateľa, ktorí sa zúčastňovali alebo zúčastňujú realizácie Zmluvy, a to až do úplného ukončenia spolupráce zmluvných strán založenej touto Zmluvou. </w:t>
      </w:r>
    </w:p>
    <w:p w14:paraId="5733EA04" w14:textId="7C019FC5"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konať v súlade s príslušnými pracovno-právnymi predpismi, ktoré sa vzťahujú na Pracovníkov Zhotoviteľa, vrátane s Právnymi predpismi týkajúcimi sa zamestnanosti, bezpečnosti a ochrany zdravia pri práci, sociálneho zabezpečenia a udeľovania pracovných povolení. Zhotoviteľ je povinný zabezpečiť, aby Pracovníci Zhotoviteľa dodržiavali všetky príslušné Právne predpisy vrátane tých, ktoré sa týkajú bezpečnosti a ochrany zdravia pri práci. </w:t>
      </w:r>
    </w:p>
    <w:p w14:paraId="4FDF2C6D" w14:textId="3A9DA694" w:rsidR="00863E79"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 Stavenisku sa nebudú vykonávať práce mimo pracovnú dobu povolenú príslušnými Právnymi predpismi, prípadne uvedenú v Stavebných povoleniach (ak taká je), okrem prípadov ak by </w:t>
      </w:r>
    </w:p>
    <w:p w14:paraId="17EB736A" w14:textId="3DE781F4"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dal k tomu súhlas Dozor Objednávateľa, alebo </w:t>
      </w:r>
    </w:p>
    <w:p w14:paraId="1BBBFE1E" w14:textId="426CFD5C"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práca bola nevyhnutná alebo nutná k ochrane života alebo majetku alebo pre bezpečnosť Diela; </w:t>
      </w:r>
    </w:p>
    <w:p w14:paraId="13427164" w14:textId="6A408A29" w:rsidR="00863E79" w:rsidRPr="00760970" w:rsidRDefault="009B2FB7" w:rsidP="00C17C76">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 týchto prípadoch bude Zhotoviteľ okamžite informovať Dozor Objednávateľa. </w:t>
      </w:r>
    </w:p>
    <w:p w14:paraId="0E44600F" w14:textId="234D720F"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Práce v čase od 20,00 hod. do 06,00 hod., resp. práce, s ktorými je spojená produkcia hluku, vibrácií, prachu, dymu, prípadne iných emisií, ktoré sú spôsobilé obťažovať vlastníkov a užívateľov susediacich nehnuteľností, je Zhotoviteľ oprávnený vykonávať iba s vopred udeleným písomným súhlasom Objednávateľa. </w:t>
      </w:r>
    </w:p>
    <w:p w14:paraId="782A87F8" w14:textId="072560EE"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 poskytnutie a udržiavanie všetkých potrebných ubytovacích a sociálnych zariadení pre Pracovníkov Zhotoviteľa nie je povinný Objednávateľ. Zhotoviteľ je zodpovedný za udržiavanie potrebných ubytovacích zariadení, ak boli zo strany Zhotoviteľa poskytnuté a je zodpovedný za poskytnutie a udržiavanie sociálnych zariadení pre Pracovníkov Zhotoviteľa. Zhotoviteľ tiež poskytne zariadenia pre Pracovníkov Objednávateľa, ak je to uvedené v Zmluve, alebo dohodnuté Zmluvnými stranami. </w:t>
      </w:r>
    </w:p>
    <w:p w14:paraId="67E9E75A" w14:textId="504F4B67"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neumožní nikomu z Pracovníkov Zhotoviteľa, aby mali dočasné alebo trvalé ubytovanie v objektoch tvoriacich súčasť Staveniska. </w:t>
      </w:r>
    </w:p>
    <w:p w14:paraId="7FBB677E" w14:textId="71031662"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Ochrana zdravia a bezpečnosť pri práci </w:t>
      </w:r>
    </w:p>
    <w:p w14:paraId="537E4CC0" w14:textId="1E7E95D4" w:rsidR="009B2FB7" w:rsidRPr="00760970"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w:t>
      </w:r>
    </w:p>
    <w:p w14:paraId="2F5344E2" w14:textId="7946B2F7" w:rsidR="009B2FB7" w:rsidRPr="00760970" w:rsidRDefault="009B2FB7" w:rsidP="00C10446">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dodržiavať platné právne a ostatné predpisy na zaistenie bezpečnosti a ochrany zdravia pri práci v rozsahu uvedenom v zákone č. 311/2001 Z. z. Zákonník práce v platnom znení a v predpisoch vykonávajúcich a súvisiacich (najmä zákon č. 124/2006 Z. z, o bezpečnosti a ochrane zdravia pri práci), ako aj predpisy hygienické, požiarne a predpisy zabezpečujúce ochranu životného prostredia; </w:t>
      </w:r>
    </w:p>
    <w:p w14:paraId="2886517E" w14:textId="284C9C7A" w:rsidR="009B2FB7" w:rsidRPr="00760970" w:rsidRDefault="009B2FB7" w:rsidP="00C10446">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upozorniť Objednávateľa resp. Dozor Objednávateľa na všetky okolnosti, ktoré by mohli viesť pri jeho činnosti na stavenisku k ohrozeniu života a zdravia Pracovníkov alebo tretích osôb či k ohrozeniu prevádzky alebo ohrozenia bezpečného stavu technických zariadení a objektov; </w:t>
      </w:r>
    </w:p>
    <w:p w14:paraId="13C736B2" w14:textId="354F301C"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vykonávania zváračských alebo iných prác s otvoreným ohňom vydať príkaz na takéto práce a dodržať potrebné požiarno-bezpečnostné opatrenia v súlade s príslušnými právnymi predpismi. Príkaz predloží Zhotoviteľ na vedomie Objednávateľovi resp. Dozoru Objednávateľa pred začiatkom takýchto prác. </w:t>
      </w:r>
    </w:p>
    <w:p w14:paraId="5C8A07BB" w14:textId="39F56C94" w:rsidR="009B2FB7" w:rsidRPr="00760970"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vždy vykonať všetky potrebné opatrenia k ochrane zdravia a bezpečnosti Pracovníkov Zhotoviteľa a Pracovníkov Objednávateľa. Zhotoviteľ zabezpečí, aby boli na Stavenisku a vo všetkých ubytovacích zariadeniach Pracovníkov Zhotoviteľa a Pracovníkov Objednávateľa, ak boli poskytnuté zo strany Zhotoviteľa, vykonané vhodné opatrenia pre nutné sociálne a hygienické požiadavky a pre prevenciu epidémií. </w:t>
      </w:r>
    </w:p>
    <w:p w14:paraId="413F6C42" w14:textId="671A2AC9"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menuje na Stavenisku bezpečnostného technika, zodpovedného za dôsledné dodržiavanie bezpečnosti a ochrany zdravia pri práci. Táto osoba bude mať kvalifikáciu pre túto činnosť a právomoc vydávať pokyny a prijímať ochranné opatrenia pre prevenciu nehôd. V priebehu celej realizácie Diela bude Zhotoviteľ poskytovať všetko, čo bude táto osoba pre výkon svojej zodpovednosti a právomoci požadovať. Zhotoviteľ je povinný menovať aj koordinátora projektovej dokumentácie a koordinátora bezpečnosti v zmysle príslušných Právnych predpisov. </w:t>
      </w:r>
    </w:p>
    <w:p w14:paraId="7358205B" w14:textId="1FFDA275" w:rsidR="00863E79"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pošle Dozoru Objednávateľa podrobnosti o každej nehode resp. inom incidente čo najrýchlejšie po tom, ako k nej došlo. V prípade úrazu zamestnanca Zhotoviteľa, Zhotoviteľ úraz vyšetrí a spíše o ňom záznam v súlade s príslušnými ustanoveniami Právnych predpisov. Zhotoviteľ bude uchovávať záznamy a podávať správy týkajúce sa ochrany zdravia, bezpečnosti a zabezpečenia osôb a škôd na majetku podľa toho, ako to bude Dozor Objednávateľa odôvodnene požadovať. </w:t>
      </w:r>
    </w:p>
    <w:p w14:paraId="64859897" w14:textId="58B3D6E8"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taktiež povinný po celú dobu prijímať zodpovedajúce opatrenia pre prevenciu každého nezákonného, výtržníckeho alebo nedisciplinovaného správania Pracovníkov Zhotoviteľa a pre zaistenie pokoja a ochrany osôb a majetku na Stavenisku a v jeho okolí. </w:t>
      </w:r>
    </w:p>
    <w:p w14:paraId="331D7300" w14:textId="46627A35"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aby Pracovníci Zhotoviteľa nevstupovali na Stavenisko pod vplyvom alkoholických nápojov alebo toxických látok, neboli pri realizácii Diela pod vplyvom alkoholických nápojov alebo toxických látok a aby také nápoje a látky nepožívali pri realizácii Diela. Za týmto účelom je Zhotoviteľ resp. Dozor Objednávateľa oprávnený robiť námatkové kontroly. </w:t>
      </w:r>
    </w:p>
    <w:p w14:paraId="7FDB5A66" w14:textId="20E66AB6"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pred začatím prác vykonať školenie svojich Pracovníkov príp. iných pracovníkov zúčastnených na stavbe Diela, v oblasti BOZP, požiarnej ochrany a ochrany životného prostredia v zmysle platných Právnych predpisov v príslušnej oblasti. O vykonanom školení, realizovanom po podpísaní tejto Zmluvy, musí byť vykonaný zápis obsahujúci podpisy zúčastnených osôb, ktorého kópia bude odovzdaná Objednávateľovi resp. Dozoru Objednávateľa pred začiatkom prác. Objednávateľ resp. Dozor </w:t>
      </w:r>
      <w:r w:rsidRPr="00760970">
        <w:rPr>
          <w:rFonts w:ascii="Times New Roman" w:hAnsi="Times New Roman" w:cs="Times New Roman"/>
          <w:color w:val="auto"/>
          <w:sz w:val="20"/>
          <w:szCs w:val="20"/>
        </w:rPr>
        <w:lastRenderedPageBreak/>
        <w:t xml:space="preserve">Objednávateľa je oprávnený skontrolovať alebo nechať skontrolovať znalosť Pracovníkov Zhotoviteľa v oblastiach uvedených v tomto odseku a vylúčiť z výkonu práce na Diele pracovníka/kov, ktorí budú mať vážne nedostatky v daných oblastiach. </w:t>
      </w:r>
    </w:p>
    <w:p w14:paraId="240C8BA3" w14:textId="508F14BF"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Dozor Zhotoviteľa </w:t>
      </w:r>
    </w:p>
    <w:p w14:paraId="41C1E51E" w14:textId="41D8FD5E"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priebehu celej realizácie Diela a tak dlho po nej, ako to bude Dozor Objednávateľa odôvodnene pokladať za nevyhnutné pre splnenie povinností Zhotoviteľa, zabezpečí Zhotoviteľ potrebný dozor pre plánovanie, zaistenie, riadenie, inšpekciu a skúšanie prác. </w:t>
      </w:r>
    </w:p>
    <w:p w14:paraId="24DF9454" w14:textId="33DF361C"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uspokojivú a bezpečnú výstavbu Diela. </w:t>
      </w:r>
    </w:p>
    <w:p w14:paraId="24B6F30F" w14:textId="55DD4743"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Kvalifikácia a kompetencie Pracovníkov Zhotoviteľa </w:t>
      </w:r>
    </w:p>
    <w:p w14:paraId="5C170DEE" w14:textId="031280D0" w:rsidR="009B2FB7"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23" w:name="_Ref145923139"/>
      <w:r w:rsidRPr="00760970">
        <w:rPr>
          <w:rFonts w:ascii="Times New Roman" w:hAnsi="Times New Roman" w:cs="Times New Roman"/>
          <w:color w:val="auto"/>
          <w:sz w:val="20"/>
          <w:szCs w:val="20"/>
        </w:rPr>
        <w:t>Zhotoviteľ zabezpečí, aby všetci Pracovníci Zhotoviteľa boli vo svojom remesle, povolaní alebo profesii primerane kvalifikovaní, vyškolení a skúsení a mali na výkon im zverených činností príslušné povolenia, certifikácie a autorizácie, ak je to požadované Právnymi predpismi. Zhotoviteľ zodpovedá za kvalifikáciu zamestnancov pre jednotlivé profesie tak, aby ich predpísané kvalifikačné predpoklady a osvedčenia o vykonaných skúškach a školeniach boli platné po celú dobu výkonu ich prác na Diele. Dozor Objednávateľa môže požadovať, aby Zhotoviteľ odvolal (alebo inicioval odvolanie) ktoréhokoľvek Pracovníka Zhotoviteľa, vrátane Predstaviteľa Zhotoviteľa, pokiaľ sa ho to týka, ktorý:</w:t>
      </w:r>
      <w:bookmarkEnd w:id="23"/>
      <w:r w:rsidRPr="00760970">
        <w:rPr>
          <w:rFonts w:ascii="Times New Roman" w:hAnsi="Times New Roman" w:cs="Times New Roman"/>
          <w:color w:val="auto"/>
          <w:sz w:val="20"/>
          <w:szCs w:val="20"/>
        </w:rPr>
        <w:t xml:space="preserve"> </w:t>
      </w:r>
    </w:p>
    <w:p w14:paraId="35336272" w14:textId="7F48F979"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trvalo koná nesprávne alebo nedbanlivo, </w:t>
      </w:r>
    </w:p>
    <w:p w14:paraId="3A13C96C" w14:textId="5431A8DA"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plní svoje povinnosti nekompetentne alebo nedbanlivo, </w:t>
      </w:r>
    </w:p>
    <w:p w14:paraId="6FAC02E6" w14:textId="6D317572"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porušuje akékoľvek ustanovenia Zmluvy alebo Právne predpisy, alebo </w:t>
      </w:r>
    </w:p>
    <w:p w14:paraId="3026B666" w14:textId="4F16DDC5" w:rsidR="009B2FB7" w:rsidRPr="00C17C7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sa opakovane a/alebo trvalo správa tak, že to ohrozuje bezpečnosť, zdravie alebo ochranu životného prostredia, či dobrú povesť Objednávateľa. </w:t>
      </w:r>
    </w:p>
    <w:p w14:paraId="4B25A62B" w14:textId="0C261836"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je to potrebné, Zhotoviteľ následne vymenuje alebo iniciuje vymenovanie vhodnej náhradnej osoby. </w:t>
      </w:r>
    </w:p>
    <w:p w14:paraId="51FF7A58" w14:textId="4447C43D" w:rsidR="007F247F" w:rsidRDefault="00B45D8D"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Nad rámec všeobecných požiadaviek na kvalifikáciu Pracovníkov Zhotoviteľa podľa bodu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_Ref145923139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3.12.1</w:t>
      </w:r>
      <w:r w:rsidR="00C057DB">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tejto Zmluvy sa Zhotoviteľ</w:t>
      </w:r>
      <w:r w:rsidRPr="00B45D8D">
        <w:rPr>
          <w:rFonts w:ascii="Times New Roman" w:hAnsi="Times New Roman" w:cs="Times New Roman"/>
          <w:color w:val="auto"/>
          <w:sz w:val="20"/>
          <w:szCs w:val="20"/>
        </w:rPr>
        <w:t xml:space="preserve"> zaväzuje </w:t>
      </w:r>
      <w:r w:rsidR="007F247F">
        <w:rPr>
          <w:rFonts w:ascii="Times New Roman" w:hAnsi="Times New Roman" w:cs="Times New Roman"/>
          <w:color w:val="auto"/>
          <w:sz w:val="20"/>
          <w:szCs w:val="20"/>
        </w:rPr>
        <w:t xml:space="preserve">podľa potreby zabezpečiť prítomnosť Kľúčových osôb, prostredníctvom ktorých Zhotoviteľ vo Verejnom obstarávaní preukazoval splnenie podmienok účasti technickej a odbornej spôsobilosti (resp., ktorých postupom podľa Právnych predpisov a tejto Zmluvy nahradil). </w:t>
      </w:r>
      <w:r w:rsidR="007F247F" w:rsidRPr="007F247F">
        <w:rPr>
          <w:rFonts w:ascii="Times New Roman" w:hAnsi="Times New Roman" w:cs="Times New Roman"/>
          <w:color w:val="auto"/>
          <w:sz w:val="20"/>
          <w:szCs w:val="20"/>
        </w:rPr>
        <w:t xml:space="preserve">Zoznam Kľúčových osôb Zhotoviteľa s uvedením ich kvalifikácie tvoria obsah Prílohy č. </w:t>
      </w:r>
      <w:r w:rsidR="00CA06C2">
        <w:rPr>
          <w:rFonts w:ascii="Times New Roman" w:hAnsi="Times New Roman" w:cs="Times New Roman"/>
          <w:color w:val="auto"/>
          <w:sz w:val="20"/>
          <w:szCs w:val="20"/>
        </w:rPr>
        <w:t xml:space="preserve">3 </w:t>
      </w:r>
      <w:r w:rsidR="007F247F" w:rsidRPr="007F247F">
        <w:rPr>
          <w:rFonts w:ascii="Times New Roman" w:hAnsi="Times New Roman" w:cs="Times New Roman"/>
          <w:color w:val="auto"/>
          <w:sz w:val="20"/>
          <w:szCs w:val="20"/>
        </w:rPr>
        <w:t>tejto Zmluvy</w:t>
      </w:r>
      <w:r w:rsidR="007F247F">
        <w:rPr>
          <w:rFonts w:ascii="Times New Roman" w:hAnsi="Times New Roman" w:cs="Times New Roman"/>
          <w:color w:val="auto"/>
          <w:sz w:val="20"/>
          <w:szCs w:val="20"/>
        </w:rPr>
        <w:t>.</w:t>
      </w:r>
    </w:p>
    <w:p w14:paraId="7988B27E" w14:textId="0FDD8CB4" w:rsidR="007F247F" w:rsidRDefault="007F247F"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Kľúčovými osobami zhotoviteľa sú</w:t>
      </w:r>
    </w:p>
    <w:p w14:paraId="2F8AAFDF" w14:textId="7ABFB138"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Riaditeľ výstavby (Hlavný stavbyvedúci)</w:t>
      </w:r>
      <w:r>
        <w:rPr>
          <w:rFonts w:ascii="Times New Roman" w:hAnsi="Times New Roman" w:cs="Times New Roman"/>
          <w:color w:val="auto"/>
          <w:sz w:val="20"/>
          <w:szCs w:val="20"/>
        </w:rPr>
        <w:t>;</w:t>
      </w:r>
    </w:p>
    <w:p w14:paraId="47EA6DFF" w14:textId="785897BD"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Zástupca riaditeľa výstavby (Zástupca hlavného stavbyvedúceho)</w:t>
      </w:r>
      <w:r>
        <w:rPr>
          <w:rFonts w:ascii="Times New Roman" w:hAnsi="Times New Roman" w:cs="Times New Roman"/>
          <w:color w:val="auto"/>
          <w:sz w:val="20"/>
          <w:szCs w:val="20"/>
        </w:rPr>
        <w:t>;</w:t>
      </w:r>
    </w:p>
    <w:p w14:paraId="44D9D34B" w14:textId="180E1E7F"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Špecialista pre železničný zvršok a</w:t>
      </w:r>
      <w:r>
        <w:rPr>
          <w:rFonts w:ascii="Times New Roman" w:hAnsi="Times New Roman" w:cs="Times New Roman"/>
          <w:color w:val="auto"/>
          <w:sz w:val="20"/>
          <w:szCs w:val="20"/>
        </w:rPr>
        <w:t> </w:t>
      </w:r>
      <w:r w:rsidRPr="007F247F">
        <w:rPr>
          <w:rFonts w:ascii="Times New Roman" w:hAnsi="Times New Roman" w:cs="Times New Roman"/>
          <w:color w:val="auto"/>
          <w:sz w:val="20"/>
          <w:szCs w:val="20"/>
        </w:rPr>
        <w:t>spodok</w:t>
      </w:r>
      <w:r>
        <w:rPr>
          <w:rFonts w:ascii="Times New Roman" w:hAnsi="Times New Roman" w:cs="Times New Roman"/>
          <w:color w:val="auto"/>
          <w:sz w:val="20"/>
          <w:szCs w:val="20"/>
        </w:rPr>
        <w:t>;</w:t>
      </w:r>
    </w:p>
    <w:p w14:paraId="70B3AEA1" w14:textId="15286AF9"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Špecialista pre mostné objekty</w:t>
      </w:r>
      <w:r>
        <w:rPr>
          <w:rFonts w:ascii="Times New Roman" w:hAnsi="Times New Roman" w:cs="Times New Roman"/>
          <w:color w:val="auto"/>
          <w:sz w:val="20"/>
          <w:szCs w:val="20"/>
        </w:rPr>
        <w:t>;</w:t>
      </w:r>
    </w:p>
    <w:p w14:paraId="0DC2D3EB" w14:textId="47FC74B7"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Špecialista pre zabezpečovacie a oznamovacie zariadenia</w:t>
      </w:r>
      <w:r>
        <w:rPr>
          <w:rFonts w:ascii="Times New Roman" w:hAnsi="Times New Roman" w:cs="Times New Roman"/>
          <w:color w:val="auto"/>
          <w:sz w:val="20"/>
          <w:szCs w:val="20"/>
        </w:rPr>
        <w:t>;</w:t>
      </w:r>
    </w:p>
    <w:p w14:paraId="43AF3F12" w14:textId="62581C82"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Špecialista pre trakčné vedenia a</w:t>
      </w:r>
      <w:r>
        <w:rPr>
          <w:rFonts w:ascii="Times New Roman" w:hAnsi="Times New Roman" w:cs="Times New Roman"/>
          <w:color w:val="auto"/>
          <w:sz w:val="20"/>
          <w:szCs w:val="20"/>
        </w:rPr>
        <w:t> </w:t>
      </w:r>
      <w:r w:rsidRPr="007F247F">
        <w:rPr>
          <w:rFonts w:ascii="Times New Roman" w:hAnsi="Times New Roman" w:cs="Times New Roman"/>
          <w:color w:val="auto"/>
          <w:sz w:val="20"/>
          <w:szCs w:val="20"/>
        </w:rPr>
        <w:t>silnoprúd</w:t>
      </w:r>
      <w:r>
        <w:rPr>
          <w:rFonts w:ascii="Times New Roman" w:hAnsi="Times New Roman" w:cs="Times New Roman"/>
          <w:color w:val="auto"/>
          <w:sz w:val="20"/>
          <w:szCs w:val="20"/>
        </w:rPr>
        <w:t>;</w:t>
      </w:r>
    </w:p>
    <w:p w14:paraId="540A5736" w14:textId="6EB35A6C"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Geodet stavby</w:t>
      </w:r>
      <w:r>
        <w:rPr>
          <w:rFonts w:ascii="Times New Roman" w:hAnsi="Times New Roman" w:cs="Times New Roman"/>
          <w:color w:val="auto"/>
          <w:sz w:val="20"/>
          <w:szCs w:val="20"/>
        </w:rPr>
        <w:t>; a</w:t>
      </w:r>
    </w:p>
    <w:p w14:paraId="1B40A64B" w14:textId="7ADA88F4" w:rsidR="007F247F" w:rsidRDefault="007F247F" w:rsidP="007F247F">
      <w:pPr>
        <w:pStyle w:val="Default"/>
        <w:numPr>
          <w:ilvl w:val="4"/>
          <w:numId w:val="3"/>
        </w:numPr>
        <w:spacing w:before="120" w:after="120"/>
        <w:ind w:left="1134"/>
        <w:jc w:val="both"/>
        <w:rPr>
          <w:rFonts w:ascii="Times New Roman" w:hAnsi="Times New Roman" w:cs="Times New Roman"/>
          <w:color w:val="auto"/>
          <w:sz w:val="20"/>
          <w:szCs w:val="20"/>
        </w:rPr>
      </w:pPr>
      <w:r w:rsidRPr="007F247F">
        <w:rPr>
          <w:rFonts w:ascii="Times New Roman" w:hAnsi="Times New Roman" w:cs="Times New Roman"/>
          <w:color w:val="auto"/>
          <w:sz w:val="20"/>
          <w:szCs w:val="20"/>
        </w:rPr>
        <w:t>Pracovník zodpovedný za BOZP</w:t>
      </w:r>
      <w:r>
        <w:rPr>
          <w:rFonts w:ascii="Times New Roman" w:hAnsi="Times New Roman" w:cs="Times New Roman"/>
          <w:color w:val="auto"/>
          <w:sz w:val="20"/>
          <w:szCs w:val="20"/>
        </w:rPr>
        <w:t>.</w:t>
      </w:r>
    </w:p>
    <w:p w14:paraId="6D4C56D2" w14:textId="52E01EC3" w:rsidR="007F247F" w:rsidRDefault="007F247F" w:rsidP="007F247F">
      <w:pPr>
        <w:pStyle w:val="Default"/>
        <w:numPr>
          <w:ilvl w:val="2"/>
          <w:numId w:val="3"/>
        </w:numPr>
        <w:spacing w:before="120" w:after="120"/>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Nahradenie niektorej z Kľúčových osôb Zhotoviteľa je možné výlučne s písomným súhlasom Objednávateľa, a to iba v prípade, ak Kľúčová osoba Zhotoviteľa preukázateľne nemôže vykonávať činnosť, na ktorú bola určená. Objednávateľ takýto súhlas bezdôvodne neodoprie, ak novo navrhovaná Kľúčová osoba Zhotoviteľa spĺňa rovnakú odbornú spôsobilosť, ako je odborná spôsobilosť Kľúčovej osoby Zhotoviteľa, ktorá sa nahrádza. Spôsobilosť novej Kľúčovej osoby Zhotoviteľa preukazuje Zhotoviteľ rovnakými dokladmi, ako boli požadované v</w:t>
      </w:r>
      <w:r>
        <w:rPr>
          <w:rFonts w:ascii="Times New Roman" w:hAnsi="Times New Roman" w:cs="Times New Roman"/>
          <w:color w:val="auto"/>
          <w:sz w:val="20"/>
          <w:szCs w:val="20"/>
        </w:rPr>
        <w:t>o Verejnom obstarávaní</w:t>
      </w:r>
      <w:r w:rsidRPr="003A1A4C">
        <w:rPr>
          <w:rFonts w:ascii="Times New Roman" w:hAnsi="Times New Roman" w:cs="Times New Roman"/>
          <w:color w:val="auto"/>
          <w:sz w:val="20"/>
          <w:szCs w:val="20"/>
        </w:rPr>
        <w:t>. Súhlas Objednávateľa s nahradením akejkoľvek Kľúčovej osoby nezbavuje Zhotoviteľa zodpovednosti ani žiadneho z jeho záväzkov vyplývajúcich mu zo Zmluvy.</w:t>
      </w:r>
    </w:p>
    <w:p w14:paraId="6874A02E" w14:textId="1DDF59ED" w:rsidR="00BA7BAD" w:rsidRPr="003A1A4C" w:rsidRDefault="00BA7BAD" w:rsidP="003A1A4C">
      <w:pPr>
        <w:pStyle w:val="Default"/>
        <w:numPr>
          <w:ilvl w:val="2"/>
          <w:numId w:val="3"/>
        </w:numPr>
        <w:spacing w:before="120" w:after="120"/>
        <w:jc w:val="both"/>
        <w:rPr>
          <w:rFonts w:ascii="Times New Roman" w:hAnsi="Times New Roman" w:cs="Times New Roman"/>
          <w:sz w:val="20"/>
          <w:szCs w:val="20"/>
        </w:rPr>
      </w:pPr>
      <w:bookmarkStart w:id="24" w:name="_Ref517693223"/>
      <w:r w:rsidRPr="003A1A4C">
        <w:rPr>
          <w:rFonts w:ascii="Times New Roman" w:hAnsi="Times New Roman" w:cs="Times New Roman"/>
          <w:color w:val="auto"/>
          <w:sz w:val="20"/>
          <w:szCs w:val="20"/>
        </w:rPr>
        <w:lastRenderedPageBreak/>
        <w:t xml:space="preserve">Pre vylúčenie pochybností sa Zmluvné strany dohodli, že pre nahradenie Kľúčových osôb Zhotoviteľa nie je potrebné uzatvárať dodatok k tejto Zmluve, pokiaľ bude dodržaný postup podľa tohto článku. Po zmene Kľúčovej osoby Zhotoviteľa Zmluvné strany aktualizujú Prílohu č. </w:t>
      </w:r>
      <w:r w:rsidR="00CA06C2">
        <w:rPr>
          <w:rFonts w:ascii="Times New Roman" w:hAnsi="Times New Roman" w:cs="Times New Roman"/>
          <w:color w:val="auto"/>
          <w:sz w:val="20"/>
          <w:szCs w:val="20"/>
        </w:rPr>
        <w:t>3</w:t>
      </w:r>
      <w:r w:rsidR="00CA06C2" w:rsidRPr="003A1A4C">
        <w:rPr>
          <w:rFonts w:ascii="Times New Roman" w:hAnsi="Times New Roman" w:cs="Times New Roman"/>
          <w:color w:val="auto"/>
          <w:sz w:val="20"/>
          <w:szCs w:val="20"/>
        </w:rPr>
        <w:t xml:space="preserve"> </w:t>
      </w:r>
      <w:r w:rsidRPr="003A1A4C">
        <w:rPr>
          <w:rFonts w:ascii="Times New Roman" w:hAnsi="Times New Roman" w:cs="Times New Roman"/>
          <w:color w:val="auto"/>
          <w:sz w:val="20"/>
          <w:szCs w:val="20"/>
        </w:rPr>
        <w:t>tejto Zmluvy o údaje o novej Kľúčovej osobe Zhotoviteľa.</w:t>
      </w:r>
      <w:bookmarkEnd w:id="24"/>
    </w:p>
    <w:p w14:paraId="762EE0B7" w14:textId="1F009D78"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25" w:name="_Ref148433877"/>
      <w:r w:rsidRPr="001E520C">
        <w:rPr>
          <w:rFonts w:ascii="Times New Roman" w:hAnsi="Times New Roman" w:cs="Times New Roman"/>
          <w:b/>
          <w:bCs/>
          <w:color w:val="auto"/>
          <w:sz w:val="22"/>
          <w:szCs w:val="22"/>
        </w:rPr>
        <w:t>Záznamy o Pracovníkoch Zhotoviteľa a Zariadeniach Zhotoviteľa</w:t>
      </w:r>
      <w:bookmarkEnd w:id="25"/>
      <w:r w:rsidRPr="00F55065">
        <w:rPr>
          <w:rFonts w:ascii="Times New Roman" w:hAnsi="Times New Roman" w:cs="Times New Roman"/>
          <w:b/>
          <w:bCs/>
          <w:color w:val="auto"/>
          <w:sz w:val="22"/>
          <w:szCs w:val="22"/>
        </w:rPr>
        <w:t xml:space="preserve"> </w:t>
      </w:r>
    </w:p>
    <w:p w14:paraId="7D4BBB7E" w14:textId="0BABDE43" w:rsidR="00863E79" w:rsidRPr="00C17C7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je povinný viesť menný zoznam osôb prítomných na stavbe Diela a zápisom v stavebnom denníku uviesť údaj o aktuálnom počte svojich Pracovníkom resp. zamestnancov prítomných na stavbe Diela</w:t>
      </w:r>
      <w:r w:rsidR="00863E79" w:rsidRPr="00760970">
        <w:rPr>
          <w:rFonts w:ascii="Times New Roman" w:hAnsi="Times New Roman" w:cs="Times New Roman"/>
          <w:color w:val="auto"/>
          <w:sz w:val="20"/>
          <w:szCs w:val="20"/>
        </w:rPr>
        <w:t>.</w:t>
      </w:r>
      <w:r w:rsidR="00B139CF">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Zhotoviteľ bude priebežne viesť a na požiadanie predkladať Dozoru Objednávateľa podrobné údaje o počte Pracovníkov Zhotoviteľa v jednotlivých profesiách, o ich činnosti a počte každého z typov Zariadenia Zhotoviteľa na Stavenisku. Zhotoviteľ je povinný odovzdať Dozoru Objednávateľa podrobné údaje každý kalendárny mesiac vo forme schválenej Dozorom Objednávateľa , až do odstránenia všetkých vád a nedorobkov uvedených v Preberacom protokole. </w:t>
      </w:r>
    </w:p>
    <w:p w14:paraId="7F4A5D38" w14:textId="06C46689" w:rsidR="009B2FB7" w:rsidRPr="00C17C7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26" w:name="_Ref148353765"/>
      <w:r w:rsidRPr="001E520C">
        <w:rPr>
          <w:rFonts w:ascii="Times New Roman" w:hAnsi="Times New Roman" w:cs="Times New Roman"/>
          <w:b/>
          <w:bCs/>
          <w:color w:val="auto"/>
          <w:sz w:val="22"/>
          <w:szCs w:val="22"/>
        </w:rPr>
        <w:t>Subdodávatelia</w:t>
      </w:r>
      <w:bookmarkEnd w:id="26"/>
      <w:r w:rsidRPr="001E520C">
        <w:rPr>
          <w:rFonts w:ascii="Times New Roman" w:hAnsi="Times New Roman" w:cs="Times New Roman"/>
          <w:b/>
          <w:bCs/>
          <w:color w:val="auto"/>
          <w:sz w:val="22"/>
          <w:szCs w:val="22"/>
        </w:rPr>
        <w:t xml:space="preserve"> </w:t>
      </w:r>
    </w:p>
    <w:p w14:paraId="5A01C339" w14:textId="04A3A5F7" w:rsidR="009B2FB7" w:rsidRPr="00C17C76" w:rsidRDefault="00B139CF" w:rsidP="009E6678">
      <w:pPr>
        <w:pStyle w:val="Default"/>
        <w:numPr>
          <w:ilvl w:val="2"/>
          <w:numId w:val="3"/>
        </w:numPr>
        <w:spacing w:before="120" w:after="120"/>
        <w:jc w:val="both"/>
        <w:rPr>
          <w:rFonts w:ascii="Times New Roman" w:hAnsi="Times New Roman" w:cs="Times New Roman"/>
          <w:color w:val="auto"/>
          <w:sz w:val="20"/>
          <w:szCs w:val="20"/>
        </w:rPr>
      </w:pPr>
      <w:r w:rsidRPr="00B139CF">
        <w:rPr>
          <w:rFonts w:ascii="Times New Roman" w:hAnsi="Times New Roman" w:cs="Times New Roman"/>
          <w:color w:val="auto"/>
          <w:sz w:val="20"/>
          <w:szCs w:val="20"/>
        </w:rPr>
        <w:t xml:space="preserve">Zhotoviteľ je oprávnený zadať subdodávku na realizáciu časti Diela výlučne Subdodávateľom uvedeným v Prílohe č. </w:t>
      </w:r>
      <w:r w:rsidR="00CA06C2">
        <w:rPr>
          <w:rFonts w:ascii="Times New Roman" w:hAnsi="Times New Roman" w:cs="Times New Roman"/>
          <w:color w:val="auto"/>
          <w:sz w:val="20"/>
          <w:szCs w:val="20"/>
        </w:rPr>
        <w:t>4</w:t>
      </w:r>
      <w:r w:rsidR="00CA06C2" w:rsidRPr="002B57A6">
        <w:rPr>
          <w:rFonts w:ascii="Times New Roman" w:hAnsi="Times New Roman" w:cs="Times New Roman"/>
          <w:color w:val="auto"/>
          <w:sz w:val="20"/>
          <w:szCs w:val="20"/>
        </w:rPr>
        <w:t xml:space="preserve"> </w:t>
      </w:r>
      <w:r w:rsidR="00CA06C2" w:rsidRPr="00B139CF">
        <w:rPr>
          <w:rFonts w:ascii="Times New Roman" w:hAnsi="Times New Roman" w:cs="Times New Roman"/>
          <w:color w:val="auto"/>
          <w:sz w:val="20"/>
          <w:szCs w:val="20"/>
        </w:rPr>
        <w:t xml:space="preserve"> </w:t>
      </w:r>
      <w:r w:rsidRPr="00B139CF">
        <w:rPr>
          <w:rFonts w:ascii="Times New Roman" w:hAnsi="Times New Roman" w:cs="Times New Roman"/>
          <w:color w:val="auto"/>
          <w:sz w:val="20"/>
          <w:szCs w:val="20"/>
        </w:rPr>
        <w:t xml:space="preserve">tejto Zmluvy, a to výlučne pre tú časť plnenia predmetu Zmluvy (predmet </w:t>
      </w:r>
      <w:r>
        <w:rPr>
          <w:rFonts w:ascii="Times New Roman" w:hAnsi="Times New Roman" w:cs="Times New Roman"/>
          <w:color w:val="auto"/>
          <w:sz w:val="20"/>
          <w:szCs w:val="20"/>
        </w:rPr>
        <w:t>s</w:t>
      </w:r>
      <w:r w:rsidRPr="00B139CF">
        <w:rPr>
          <w:rFonts w:ascii="Times New Roman" w:hAnsi="Times New Roman" w:cs="Times New Roman"/>
          <w:color w:val="auto"/>
          <w:sz w:val="20"/>
          <w:szCs w:val="20"/>
        </w:rPr>
        <w:t>ubdodávky) a v takom rozsahu % podielu z</w:t>
      </w:r>
      <w:r>
        <w:rPr>
          <w:rFonts w:ascii="Times New Roman" w:hAnsi="Times New Roman" w:cs="Times New Roman"/>
          <w:color w:val="auto"/>
          <w:sz w:val="20"/>
          <w:szCs w:val="20"/>
        </w:rPr>
        <w:t>o Zmluvnej ceny</w:t>
      </w:r>
      <w:r w:rsidRPr="00B139CF">
        <w:rPr>
          <w:rFonts w:ascii="Times New Roman" w:hAnsi="Times New Roman" w:cs="Times New Roman"/>
          <w:color w:val="auto"/>
          <w:sz w:val="20"/>
          <w:szCs w:val="20"/>
        </w:rPr>
        <w:t xml:space="preserve">, ako je uvedené v Prílohe č. </w:t>
      </w:r>
      <w:r w:rsidR="00CA06C2">
        <w:rPr>
          <w:rFonts w:ascii="Times New Roman" w:hAnsi="Times New Roman" w:cs="Times New Roman"/>
          <w:color w:val="auto"/>
          <w:sz w:val="20"/>
          <w:szCs w:val="20"/>
        </w:rPr>
        <w:t xml:space="preserve">4 </w:t>
      </w:r>
      <w:r w:rsidRPr="00B139CF">
        <w:rPr>
          <w:rFonts w:ascii="Times New Roman" w:hAnsi="Times New Roman" w:cs="Times New Roman"/>
          <w:color w:val="auto"/>
          <w:sz w:val="20"/>
          <w:szCs w:val="20"/>
        </w:rPr>
        <w:t>tejto Zmluvy</w:t>
      </w:r>
      <w:r w:rsidR="009B2FB7" w:rsidRPr="00760970">
        <w:rPr>
          <w:rFonts w:ascii="Times New Roman" w:hAnsi="Times New Roman" w:cs="Times New Roman"/>
          <w:color w:val="auto"/>
          <w:sz w:val="20"/>
          <w:szCs w:val="20"/>
        </w:rPr>
        <w:t xml:space="preserve">. </w:t>
      </w:r>
    </w:p>
    <w:p w14:paraId="15E146F9" w14:textId="0707DB7D"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bude zodpovedný za dodržiavanie povinností podľa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_Ref148431991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a je zodpovedný za akékoľvek konanie, porušenie, opomenutie alebo zanedbanie ktoréhokoľvek Subdodávateľa, jeho zamestnancov alebo osôb ním poverených, akoby to bolo konanie, porušenie, opomenutie alebo zanedbanie Zhotoviteľa. Zhotoviteľ je zodpovedný za akúkoľvek škodu spôsobenú Subdodávateľom pri realizácii Diela Objednávateľovi a/alebo iným osobám. Zhotoviteľ je povinný zabezpečiť a bude zodpovedať za splnenie všetkých ustanovení Zmluvy zo strany Subdodávateľov. </w:t>
      </w:r>
    </w:p>
    <w:p w14:paraId="06851D98" w14:textId="4CBB63AF" w:rsidR="00585C0E" w:rsidRPr="00C17C76" w:rsidRDefault="00585C0E"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Každý Subdodávateľ, ktorému vznikne taká povinnosť a jeho koneční užívatelia výhod, budú riadne zapísaní v registri partnerov verejného sektora podľa zákona o RPVS a budú si riadne plniť všetky povinnosti podľa zákona o RPVS.</w:t>
      </w:r>
    </w:p>
    <w:p w14:paraId="14556FE6" w14:textId="1E0C451C" w:rsidR="00B139CF" w:rsidRPr="00B139CF" w:rsidRDefault="00B139CF" w:rsidP="003A1A4C">
      <w:pPr>
        <w:pStyle w:val="Default"/>
        <w:numPr>
          <w:ilvl w:val="2"/>
          <w:numId w:val="3"/>
        </w:numPr>
        <w:spacing w:before="120" w:after="120"/>
        <w:jc w:val="both"/>
        <w:rPr>
          <w:rFonts w:ascii="Times New Roman" w:hAnsi="Times New Roman" w:cs="Times New Roman"/>
          <w:sz w:val="20"/>
          <w:szCs w:val="20"/>
        </w:rPr>
      </w:pPr>
      <w:bookmarkStart w:id="27" w:name="_Ref148444819"/>
      <w:r w:rsidRPr="00B139CF">
        <w:rPr>
          <w:rFonts w:ascii="Times New Roman" w:hAnsi="Times New Roman" w:cs="Times New Roman"/>
          <w:color w:val="auto"/>
          <w:sz w:val="20"/>
          <w:szCs w:val="20"/>
        </w:rPr>
        <w:t xml:space="preserve">Zmena Subdodávateľa počas trvania tejto Zmluvy, pričom zmenou sa rozumie výmena Subdodávateľa uvedeného v Prílohe č. </w:t>
      </w:r>
      <w:r w:rsidR="00CA06C2">
        <w:rPr>
          <w:rFonts w:ascii="Times New Roman" w:hAnsi="Times New Roman" w:cs="Times New Roman"/>
          <w:color w:val="auto"/>
          <w:sz w:val="20"/>
          <w:szCs w:val="20"/>
        </w:rPr>
        <w:t xml:space="preserve">4 </w:t>
      </w:r>
      <w:r w:rsidRPr="00B139CF">
        <w:rPr>
          <w:rFonts w:ascii="Times New Roman" w:hAnsi="Times New Roman" w:cs="Times New Roman"/>
          <w:color w:val="auto"/>
          <w:sz w:val="20"/>
          <w:szCs w:val="20"/>
        </w:rPr>
        <w:t xml:space="preserve">tejto Zmluvy alebo vstup ďalšieho nového subdodávateľa, je možná len s predchádzajúcim súhlasom Objednávateľa. V prípade zmeny Subdodávateľa, je povinný Zhotoviteľ najneskôr </w:t>
      </w:r>
      <w:r>
        <w:rPr>
          <w:rFonts w:ascii="Times New Roman" w:hAnsi="Times New Roman" w:cs="Times New Roman"/>
          <w:color w:val="auto"/>
          <w:sz w:val="20"/>
          <w:szCs w:val="20"/>
        </w:rPr>
        <w:t>sedem (7)</w:t>
      </w:r>
      <w:r w:rsidRPr="00B139CF">
        <w:rPr>
          <w:rFonts w:ascii="Times New Roman" w:hAnsi="Times New Roman" w:cs="Times New Roman"/>
          <w:color w:val="auto"/>
          <w:sz w:val="20"/>
          <w:szCs w:val="20"/>
        </w:rPr>
        <w:t xml:space="preserve"> Pracovn</w:t>
      </w:r>
      <w:r>
        <w:rPr>
          <w:rFonts w:ascii="Times New Roman" w:hAnsi="Times New Roman" w:cs="Times New Roman"/>
          <w:color w:val="auto"/>
          <w:sz w:val="20"/>
          <w:szCs w:val="20"/>
        </w:rPr>
        <w:t>ých</w:t>
      </w:r>
      <w:r w:rsidRPr="00B139CF">
        <w:rPr>
          <w:rFonts w:ascii="Times New Roman" w:hAnsi="Times New Roman" w:cs="Times New Roman"/>
          <w:color w:val="auto"/>
          <w:sz w:val="20"/>
          <w:szCs w:val="20"/>
        </w:rPr>
        <w:t xml:space="preserve"> dn</w:t>
      </w:r>
      <w:r>
        <w:rPr>
          <w:rFonts w:ascii="Times New Roman" w:hAnsi="Times New Roman" w:cs="Times New Roman"/>
          <w:color w:val="auto"/>
          <w:sz w:val="20"/>
          <w:szCs w:val="20"/>
        </w:rPr>
        <w:t>í</w:t>
      </w:r>
      <w:r w:rsidRPr="00B139CF">
        <w:rPr>
          <w:rFonts w:ascii="Times New Roman" w:hAnsi="Times New Roman" w:cs="Times New Roman"/>
          <w:color w:val="auto"/>
          <w:sz w:val="20"/>
          <w:szCs w:val="20"/>
        </w:rPr>
        <w:t xml:space="preserve"> pred Dňom, ktorým má plánovaná zmena Subdodávateľa nastať, požiadať Objednávateľa o súhlas so zmenou Subdodávateľa a v tejto žiadosti uviesť minimálne nasledovné skutočnosti: dôvod navrhovanej výmeny, %-ny podiel plnenia, ktorý má v úmysle zadať navrhovanému novému Subdodávateľovi, predmet Subdodávky a %-ny podiel ceny Subdodávky k</w:t>
      </w:r>
      <w:r>
        <w:rPr>
          <w:rFonts w:ascii="Times New Roman" w:hAnsi="Times New Roman" w:cs="Times New Roman"/>
          <w:color w:val="auto"/>
          <w:sz w:val="20"/>
          <w:szCs w:val="20"/>
        </w:rPr>
        <w:t> Zmluvnej cene</w:t>
      </w:r>
      <w:r w:rsidRPr="00B139CF">
        <w:rPr>
          <w:rFonts w:ascii="Times New Roman" w:hAnsi="Times New Roman" w:cs="Times New Roman"/>
          <w:color w:val="auto"/>
          <w:sz w:val="20"/>
          <w:szCs w:val="20"/>
        </w:rPr>
        <w:t xml:space="preserve">. Objednávateľ má právo neudeliť súhlas s výmenou Subdodávateľa, pokiaľ dôvodom výmeny nie je konanie alebo opomenutie vymieňaného Subdodávateľa spôsobujúce omeškanie s plnením predmetu Zmluvy podľa Harmonogramu alebo opakované nedostatky alebo vady predmetu plnenia alebo ak nový Subdodávateľ nespĺňa ktorúkoľvek požiadavku uvedenú v tomto článku </w:t>
      </w:r>
      <w:r w:rsidR="000A7701">
        <w:rPr>
          <w:rFonts w:ascii="Times New Roman" w:hAnsi="Times New Roman" w:cs="Times New Roman"/>
          <w:color w:val="auto"/>
          <w:sz w:val="20"/>
          <w:szCs w:val="20"/>
        </w:rPr>
        <w:t>3.14</w:t>
      </w:r>
      <w:r w:rsidRPr="00B139CF">
        <w:rPr>
          <w:rFonts w:ascii="Times New Roman" w:hAnsi="Times New Roman" w:cs="Times New Roman"/>
          <w:color w:val="auto"/>
          <w:sz w:val="20"/>
          <w:szCs w:val="20"/>
        </w:rPr>
        <w:t xml:space="preserve"> (Subdodávatelia) Zmluvy. Udelenie súhlasu Objednávateľa s novým Subdodávateľom nezbavuje Zhotoviteľa zodpovednosti za plnenie podľa tejto Zmluvy.</w:t>
      </w:r>
      <w:bookmarkEnd w:id="27"/>
    </w:p>
    <w:p w14:paraId="11F20108" w14:textId="15385687" w:rsidR="009B2FB7" w:rsidRPr="007F3FEC" w:rsidRDefault="009B2FB7" w:rsidP="00B139CF">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je ďalej povinný zabezpečiť, aby bol v zmluve so Subdodávateľom alebo v akejkoľvek inej písomnej dohode so Subdodávateľom obsiahnutý súhlas Subdodávateľa s prevodom práv a povinností zo zmluvy so Subdodávateľom, zo Zhotoviteľa na Objednávateľa alebo zhotoviteľa vybraného Objednávateľom v prípade ukončenia Zmluvy alebo v prípade ukončenia vykonávania činností, ktoré sú predmetom subdodávky. Bez uzatvorenia zmluvy o subdodávke a získania uvedeného súhlasu S</w:t>
      </w:r>
      <w:r w:rsidR="00B139CF">
        <w:rPr>
          <w:rFonts w:ascii="Times New Roman" w:hAnsi="Times New Roman" w:cs="Times New Roman"/>
          <w:color w:val="auto"/>
          <w:sz w:val="20"/>
          <w:szCs w:val="20"/>
        </w:rPr>
        <w:t>u</w:t>
      </w:r>
      <w:r w:rsidRPr="00760970">
        <w:rPr>
          <w:rFonts w:ascii="Times New Roman" w:hAnsi="Times New Roman" w:cs="Times New Roman"/>
          <w:color w:val="auto"/>
          <w:sz w:val="20"/>
          <w:szCs w:val="20"/>
        </w:rPr>
        <w:t xml:space="preserve">bdodávateľa, nie je Zhotoviteľ oprávnený akúkoľvek subdodávku zadať Subdodávateľovi. </w:t>
      </w:r>
    </w:p>
    <w:p w14:paraId="02228039" w14:textId="0047664A" w:rsidR="009B2FB7" w:rsidRPr="007F3FE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a zodpovedá za to, aby všetci Subdodávatelia mali platné príslušné oprávnenia, koncesie, certifikáty, licencie a tiež odbornú kvalifikáciu a dostatok odborných skúseností, ktoré sú nevyhnutné na vykonávanie prác podľa ich zmlúv so Zhotoviteľom. </w:t>
      </w:r>
    </w:p>
    <w:p w14:paraId="3EA1623B" w14:textId="67F3E0BC" w:rsidR="009B2FB7" w:rsidRPr="007F3FE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 všetkých okolností vystupovať voči Subdodávateľom v súlade so zásadami poctivého obchodného styku, t.j. najmä uhradiť Subdodávateľom v primeranej lehote (nezávisle od platieb Objednávateľa) dohodnutú cenu za riadne a včasné vykonané práce podľa ich zmlúv so Zhotoviteľom. Zhotoviteľ nie je oprávnený zakomponovať do zmlúv so Subdodávateľmi dojednania, podľa ktorých bude Subdodávateľom zaplatené až po tom, ako Zhotoviteľovi zaplatí Objednávateľ. Tým samozrejme nie sú dotknuté nároky Zhotoviteľa z vád plnenia Subdodávateľov. </w:t>
      </w:r>
    </w:p>
    <w:p w14:paraId="1B372A29" w14:textId="2441AD20" w:rsidR="009B2FB7" w:rsidRPr="007F3FE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Ak bude zrejmé, že niektorý Subdodávateľ nie je schopný dodržať svoje záväzky v súvislosti s realizáciou Diela podľa Zmluvy, Objednávateľ je oprávnený vyžadovať od Zhotoviteľa, aby ho nahradil iným Subdodávateľom, ktorý bude schopný predmetné záväzky plniť alebo, aby splnil tieto záväzky sám. </w:t>
      </w:r>
    </w:p>
    <w:p w14:paraId="2B278241" w14:textId="592923B8" w:rsidR="009B2FB7" w:rsidRDefault="00B139CF" w:rsidP="00B139CF">
      <w:pPr>
        <w:pStyle w:val="Default"/>
        <w:numPr>
          <w:ilvl w:val="2"/>
          <w:numId w:val="3"/>
        </w:numPr>
        <w:spacing w:before="120" w:after="120"/>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Plnenie Zmluvy prostredníctvom Subdodávateľa, ktorý nespĺňa podmienky uvedené v tomto článku </w:t>
      </w:r>
      <w:r w:rsidR="006225C2">
        <w:rPr>
          <w:rFonts w:ascii="Times New Roman" w:hAnsi="Times New Roman" w:cs="Times New Roman"/>
          <w:color w:val="auto"/>
          <w:sz w:val="20"/>
          <w:szCs w:val="20"/>
          <w:highlight w:val="yellow"/>
        </w:rPr>
        <w:fldChar w:fldCharType="begin"/>
      </w:r>
      <w:r w:rsidR="006225C2">
        <w:rPr>
          <w:rFonts w:ascii="Times New Roman" w:hAnsi="Times New Roman" w:cs="Times New Roman"/>
          <w:color w:val="auto"/>
          <w:sz w:val="20"/>
          <w:szCs w:val="20"/>
        </w:rPr>
        <w:instrText xml:space="preserve"> REF _Ref148353765 \r \h </w:instrText>
      </w:r>
      <w:r w:rsidR="006225C2">
        <w:rPr>
          <w:rFonts w:ascii="Times New Roman" w:hAnsi="Times New Roman" w:cs="Times New Roman"/>
          <w:color w:val="auto"/>
          <w:sz w:val="20"/>
          <w:szCs w:val="20"/>
          <w:highlight w:val="yellow"/>
        </w:rPr>
      </w:r>
      <w:r w:rsidR="006225C2">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3.14</w:t>
      </w:r>
      <w:r w:rsidR="006225C2">
        <w:rPr>
          <w:rFonts w:ascii="Times New Roman" w:hAnsi="Times New Roman" w:cs="Times New Roman"/>
          <w:color w:val="auto"/>
          <w:sz w:val="20"/>
          <w:szCs w:val="20"/>
          <w:highlight w:val="yellow"/>
        </w:rPr>
        <w:fldChar w:fldCharType="end"/>
      </w:r>
      <w:r w:rsidR="007E482C" w:rsidRPr="00751401">
        <w:rPr>
          <w:rFonts w:ascii="Times New Roman" w:hAnsi="Times New Roman" w:cs="Times New Roman"/>
          <w:color w:val="auto"/>
          <w:sz w:val="20"/>
          <w:szCs w:val="20"/>
          <w:highlight w:val="yellow"/>
        </w:rPr>
        <w:t xml:space="preserve"> </w:t>
      </w:r>
      <w:r w:rsidRPr="003A1A4C">
        <w:rPr>
          <w:rFonts w:ascii="Times New Roman" w:hAnsi="Times New Roman" w:cs="Times New Roman"/>
          <w:color w:val="auto"/>
          <w:sz w:val="20"/>
          <w:szCs w:val="20"/>
        </w:rPr>
        <w:t xml:space="preserve">(Subdodávatelia) Zmluvy alebo bol odmietnutý Objednávateľom v súlade s touto Zmluvou, je podstatným porušením Zmluvy zo strany Zhotoviteľa.  </w:t>
      </w:r>
    </w:p>
    <w:p w14:paraId="5D602E1A" w14:textId="15B09053" w:rsidR="00484C66" w:rsidRPr="00484C66" w:rsidRDefault="00484C66" w:rsidP="00484C66">
      <w:pPr>
        <w:pStyle w:val="Default"/>
        <w:numPr>
          <w:ilvl w:val="2"/>
          <w:numId w:val="3"/>
        </w:numPr>
        <w:spacing w:before="120"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Zhotoviteľ je povinný práce a úlohy na </w:t>
      </w:r>
      <w:r w:rsidRPr="00484C66">
        <w:rPr>
          <w:rFonts w:ascii="Times New Roman" w:hAnsi="Times New Roman" w:cs="Times New Roman"/>
          <w:color w:val="auto"/>
          <w:sz w:val="20"/>
          <w:szCs w:val="20"/>
        </w:rPr>
        <w:t>nasledujúc</w:t>
      </w:r>
      <w:r>
        <w:rPr>
          <w:rFonts w:ascii="Times New Roman" w:hAnsi="Times New Roman" w:cs="Times New Roman"/>
          <w:color w:val="auto"/>
          <w:sz w:val="20"/>
          <w:szCs w:val="20"/>
        </w:rPr>
        <w:t>ich stavebných objektoch vykonať sám a </w:t>
      </w:r>
      <w:r w:rsidRPr="00484C66">
        <w:rPr>
          <w:rFonts w:ascii="Times New Roman" w:hAnsi="Times New Roman" w:cs="Times New Roman"/>
          <w:color w:val="auto"/>
          <w:sz w:val="20"/>
          <w:szCs w:val="20"/>
        </w:rPr>
        <w:t>vlastnými personálnymi a technickými kapacitami</w:t>
      </w:r>
      <w:r>
        <w:rPr>
          <w:rFonts w:ascii="Times New Roman" w:hAnsi="Times New Roman" w:cs="Times New Roman"/>
          <w:color w:val="auto"/>
          <w:sz w:val="20"/>
          <w:szCs w:val="20"/>
        </w:rPr>
        <w:t xml:space="preserve"> a nie je oprávnený ich realizáciu zadať Subdodávateľovi</w:t>
      </w:r>
      <w:r w:rsidRPr="00484C66">
        <w:rPr>
          <w:rFonts w:ascii="Times New Roman" w:hAnsi="Times New Roman" w:cs="Times New Roman"/>
          <w:color w:val="auto"/>
          <w:sz w:val="20"/>
          <w:szCs w:val="20"/>
        </w:rPr>
        <w:t>:</w:t>
      </w:r>
    </w:p>
    <w:p w14:paraId="4DD57C67" w14:textId="77777777" w:rsidR="00484C66" w:rsidRPr="00484C66" w:rsidRDefault="00484C66" w:rsidP="000C702C">
      <w:pPr>
        <w:pStyle w:val="Default"/>
        <w:numPr>
          <w:ilvl w:val="4"/>
          <w:numId w:val="3"/>
        </w:numPr>
        <w:spacing w:before="120" w:after="120"/>
        <w:ind w:left="1134"/>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práce na železničnom zvršku</w:t>
      </w:r>
    </w:p>
    <w:p w14:paraId="649CD3CD"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17-04-01 - TÚ križ. VSS (mimo) – Obratisko Važecká (mimo), koľajový spodok </w:t>
      </w:r>
    </w:p>
    <w:p w14:paraId="6F765149"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17-05-01 - TÚ križ. VSS (mimo) – Obratisko Važecká (mimo), koľajový zvršok </w:t>
      </w:r>
    </w:p>
    <w:p w14:paraId="7C9CDAC9"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18-05-01 – Obratisko Važecká, koľajový zvršok </w:t>
      </w:r>
    </w:p>
    <w:p w14:paraId="288252DF" w14:textId="77777777" w:rsidR="00484C66" w:rsidRPr="00484C66" w:rsidRDefault="00484C66" w:rsidP="000C702C">
      <w:pPr>
        <w:pStyle w:val="Default"/>
        <w:spacing w:before="120" w:after="120"/>
        <w:ind w:left="1134"/>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a</w:t>
      </w:r>
    </w:p>
    <w:p w14:paraId="2AB2069C" w14:textId="77777777" w:rsidR="00484C66" w:rsidRPr="00484C66" w:rsidRDefault="00484C66" w:rsidP="000C702C">
      <w:pPr>
        <w:pStyle w:val="Default"/>
        <w:numPr>
          <w:ilvl w:val="4"/>
          <w:numId w:val="3"/>
        </w:numPr>
        <w:spacing w:before="120" w:after="120"/>
        <w:ind w:left="1134"/>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práce na trakčnom vedení</w:t>
      </w:r>
    </w:p>
    <w:p w14:paraId="0AB46119"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17-07-51 - TÚ križ. VSS (mimo) – Obratisko Važecká (mimo), káblovod a chráničková trasa </w:t>
      </w:r>
    </w:p>
    <w:p w14:paraId="44FDA811"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17-23-01 - TÚ križ. VSS (mimo) – Obratisko Važecká (mimo), vonkajšie osvetlenie </w:t>
      </w:r>
    </w:p>
    <w:p w14:paraId="52255F8E"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17-26-01 - TÚ križ. VSS (mimo) – Obratisko Važecká (mimo), trakčné vedenie </w:t>
      </w:r>
    </w:p>
    <w:p w14:paraId="7ECF9A15"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 xml:space="preserve">SO 17-26-02 - TÚ križ. VSS (mimo) – Obratisko Važecká (mimo), napájacie a spätné vedenie </w:t>
      </w:r>
    </w:p>
    <w:p w14:paraId="7D570D1D" w14:textId="77777777" w:rsidR="00484C66" w:rsidRPr="00484C66" w:rsidRDefault="00484C66" w:rsidP="000C702C">
      <w:pPr>
        <w:pStyle w:val="Default"/>
        <w:numPr>
          <w:ilvl w:val="5"/>
          <w:numId w:val="3"/>
        </w:numPr>
        <w:spacing w:before="120" w:after="120"/>
        <w:ind w:left="1560" w:hanging="426"/>
        <w:jc w:val="both"/>
        <w:rPr>
          <w:rFonts w:ascii="Times New Roman" w:hAnsi="Times New Roman" w:cs="Times New Roman"/>
          <w:color w:val="auto"/>
          <w:sz w:val="20"/>
          <w:szCs w:val="20"/>
        </w:rPr>
      </w:pPr>
      <w:r w:rsidRPr="00484C66">
        <w:rPr>
          <w:rFonts w:ascii="Times New Roman" w:hAnsi="Times New Roman" w:cs="Times New Roman"/>
          <w:color w:val="auto"/>
          <w:sz w:val="20"/>
          <w:szCs w:val="20"/>
        </w:rPr>
        <w:t>SO 18-26-01 – Obratisko Važecká, trakčné vedenie.</w:t>
      </w:r>
    </w:p>
    <w:p w14:paraId="01EE0F72" w14:textId="47942B05" w:rsidR="00913195" w:rsidRPr="00B139CF" w:rsidRDefault="001359B5" w:rsidP="000C702C">
      <w:pPr>
        <w:pStyle w:val="Default"/>
        <w:spacing w:before="120"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Zadanie realizácie takejto časti Diela Subdodávateľovi je podstatným porušením Zmluvy zo strany Zhotoviteľa.</w:t>
      </w:r>
    </w:p>
    <w:p w14:paraId="560CF436" w14:textId="649F32AE" w:rsidR="009B2FB7" w:rsidRPr="007F3FE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1E520C">
        <w:rPr>
          <w:rFonts w:ascii="Times New Roman" w:hAnsi="Times New Roman" w:cs="Times New Roman"/>
          <w:b/>
          <w:bCs/>
          <w:color w:val="auto"/>
          <w:sz w:val="22"/>
          <w:szCs w:val="22"/>
        </w:rPr>
        <w:t xml:space="preserve">Postúpenie práv zo subdodávky </w:t>
      </w:r>
    </w:p>
    <w:p w14:paraId="3A64F474" w14:textId="4A6821FD" w:rsidR="00C406A7" w:rsidRPr="00760970" w:rsidRDefault="009B2FB7" w:rsidP="007F3FEC">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záväzky Subdodávateľa časovo presahujú dátum uplynutia príslušnej Záručnej doby (lehoty pre oznámenie vád) a Dozor Objednávateľa pred týmto dátumom vydá Zhotoviteľovi Pokyn, aby postúpil svoje práva zodpovedajúce týmto záväzkom Subdodávateľa na Objednávateľa, je Zhotoviteľ povinný tak urobiť. </w:t>
      </w:r>
    </w:p>
    <w:p w14:paraId="5BE7D96E" w14:textId="04A053BB" w:rsidR="009B2FB7" w:rsidRPr="007F3FE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28" w:name="_Ref148431255"/>
      <w:r w:rsidRPr="001E520C">
        <w:rPr>
          <w:rFonts w:ascii="Times New Roman" w:hAnsi="Times New Roman" w:cs="Times New Roman"/>
          <w:b/>
          <w:bCs/>
          <w:color w:val="auto"/>
          <w:sz w:val="22"/>
          <w:szCs w:val="22"/>
        </w:rPr>
        <w:t>Spolupráca</w:t>
      </w:r>
      <w:bookmarkEnd w:id="28"/>
      <w:r w:rsidRPr="001E520C">
        <w:rPr>
          <w:rFonts w:ascii="Times New Roman" w:hAnsi="Times New Roman" w:cs="Times New Roman"/>
          <w:b/>
          <w:bCs/>
          <w:color w:val="auto"/>
          <w:sz w:val="22"/>
          <w:szCs w:val="22"/>
        </w:rPr>
        <w:t xml:space="preserve"> </w:t>
      </w:r>
    </w:p>
    <w:p w14:paraId="09E0D576" w14:textId="3348FCE3" w:rsidR="009B2FB7" w:rsidRPr="007F3FE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 súlade so Zmluvou, alebo podľa Pokynov Dozoru Objednávateľa , zaistiť vhodné podmienky pre vykonávanie prác: </w:t>
      </w:r>
    </w:p>
    <w:p w14:paraId="1FDFAB02" w14:textId="6BB2867B" w:rsidR="009B2FB7" w:rsidRPr="007F3FEC" w:rsidRDefault="009B2FB7" w:rsidP="007F3FEC">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Pracovníkom Objednávateľa alebo Objednávateľom povereným osobám a ich pracovníkom, </w:t>
      </w:r>
    </w:p>
    <w:p w14:paraId="1B0E4F87" w14:textId="45E46D22" w:rsidR="009B2FB7" w:rsidRPr="007F3FEC" w:rsidRDefault="009B2FB7" w:rsidP="007F3FEC">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všetkým iným zhotoviteľom Objednávateľa, </w:t>
      </w:r>
    </w:p>
    <w:p w14:paraId="1CD150C3" w14:textId="6B51E954" w:rsidR="009B2FB7" w:rsidRPr="007F3FEC" w:rsidRDefault="009B2FB7" w:rsidP="007F3FEC">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zamestnancom Príslušných orgánov oprávnených navštíviť Stavenisko a kontrolovať metódy a postup vykonávania prác na Diele, </w:t>
      </w:r>
    </w:p>
    <w:p w14:paraId="251405E9" w14:textId="77777777" w:rsidR="009B2FB7" w:rsidRPr="00760970" w:rsidRDefault="009B2FB7" w:rsidP="000B2FEB">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teda osobám, ktoré sa môžu podieľať na vykonávaní nejakej práce alebo kontroly na Stavenisku alebo v jeho okolí, ktorá nie je zahrnutá v Zmluve. </w:t>
      </w:r>
    </w:p>
    <w:p w14:paraId="6561E058" w14:textId="77777777" w:rsidR="000E422E" w:rsidRPr="000B2FEB" w:rsidRDefault="009B2FB7" w:rsidP="000B2FEB">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Každý takýto Pokyn môže tvoriť Zmenu, ak a do takej miery, do akej spôsobí Zhotoviteľovi rozumne nepredvídateľné </w:t>
      </w:r>
      <w:r w:rsidRPr="004B705F">
        <w:rPr>
          <w:rFonts w:ascii="Times New Roman" w:hAnsi="Times New Roman" w:cs="Times New Roman"/>
          <w:color w:val="auto"/>
          <w:sz w:val="20"/>
          <w:szCs w:val="20"/>
        </w:rPr>
        <w:t xml:space="preserve">Náklady. Služby pre tieto osoby môžu zahŕňať použitie Zariadení Zhotoviteľa, Dočasný objekt alebo umožnenie prístupu, za ktorý zodpovedá Zhotoviteľ. </w:t>
      </w:r>
    </w:p>
    <w:p w14:paraId="032B95F2" w14:textId="539017BD" w:rsidR="009B2FB7" w:rsidRPr="004B705F"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29" w:name="_Ref148353788"/>
      <w:r w:rsidRPr="004B705F">
        <w:rPr>
          <w:rFonts w:ascii="Times New Roman" w:hAnsi="Times New Roman" w:cs="Times New Roman"/>
          <w:b/>
          <w:bCs/>
          <w:color w:val="auto"/>
          <w:sz w:val="22"/>
          <w:szCs w:val="22"/>
        </w:rPr>
        <w:t>Iní Zhotovitelia Objednávateľa</w:t>
      </w:r>
      <w:bookmarkEnd w:id="29"/>
      <w:r w:rsidRPr="004B705F">
        <w:rPr>
          <w:rFonts w:ascii="Times New Roman" w:hAnsi="Times New Roman" w:cs="Times New Roman"/>
          <w:b/>
          <w:bCs/>
          <w:color w:val="auto"/>
          <w:sz w:val="22"/>
          <w:szCs w:val="22"/>
        </w:rPr>
        <w:t xml:space="preserve"> </w:t>
      </w:r>
    </w:p>
    <w:p w14:paraId="14A07353" w14:textId="7A82646A" w:rsidR="009B2FB7"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si vyhradzuje právo vstúpiť do samostatných zmluvných vzťahov v súvislosti s realizáciou </w:t>
      </w:r>
      <w:r w:rsidR="001A149E">
        <w:rPr>
          <w:rFonts w:ascii="Times New Roman" w:hAnsi="Times New Roman" w:cs="Times New Roman"/>
          <w:color w:val="auto"/>
          <w:sz w:val="20"/>
          <w:szCs w:val="20"/>
        </w:rPr>
        <w:t>Stavby</w:t>
      </w:r>
      <w:r w:rsidR="001A149E"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zabezpečovaním činností, ktoré sú potrebné v súvislosti s realizáciou Diela, iných ako tých, ktoré sú </w:t>
      </w:r>
      <w:r w:rsidRPr="00F55065">
        <w:rPr>
          <w:rFonts w:ascii="Times New Roman" w:hAnsi="Times New Roman" w:cs="Times New Roman"/>
          <w:color w:val="auto"/>
          <w:sz w:val="20"/>
          <w:szCs w:val="20"/>
        </w:rPr>
        <w:t>predmetom</w:t>
      </w:r>
      <w:r w:rsidRPr="00760970">
        <w:rPr>
          <w:rFonts w:ascii="Times New Roman" w:hAnsi="Times New Roman" w:cs="Times New Roman"/>
          <w:color w:val="auto"/>
          <w:sz w:val="20"/>
          <w:szCs w:val="20"/>
        </w:rPr>
        <w:t xml:space="preserve"> plnenia podľa tejto Zmluvy. Objednávateľ je povinný informovať Zhotoviteľa o zhotoviteľoch vybraných Objednávateľom a akýchkoľvek ich zmenách. </w:t>
      </w:r>
    </w:p>
    <w:p w14:paraId="261A08F8" w14:textId="32B24EA3" w:rsidR="009B2FB7"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Zhotoviteľ je povinný oznámiť Objednávateľovi všetky zrejmé nedostatky v práci ostatných zhotoviteľov vybraných Objednávateľom, ktoré môžu mať vplyv na riadne a včasné zhotovenie Diela podľa Zmluvy ihneď potom, ako sa o nich dozvie alebo s vynaložením riadnej odbornej starostlivosti mal a mohol dozvedieť. V prípade opomenutia takéhoto oznámenia nebude Zhotoviteľ oprávnený vznášať nároky voči Objednávateľovi v súvislosti so sťažením realizácie Diela v dôsledku nedostatkov v poskytovaní služieb zhotoviteľmi vybranými Objednávateľom. </w:t>
      </w:r>
    </w:p>
    <w:p w14:paraId="7E073C77" w14:textId="376AD35B" w:rsidR="009B2FB7"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zhotoviteľom vybraným Objednávateľom poskytnúť potrebnú súčinnosť tak, aby mohli vykonávať svoje práce súvisiace s realizáciou Diela. Na účely výkonu ich prác je Objednávateľ oprávnený poskytnúť zhotoviteľom vybraným Objednávateľom informácie a údaje týkajúce sa Zmluvy a prác Zhotoviteľa. </w:t>
      </w:r>
    </w:p>
    <w:p w14:paraId="17C0B2E2" w14:textId="458733BF" w:rsidR="009B2FB7"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nezodpovedá za akékoľvek konanie alebo zanedbanie povinností akéhokoľvek zhotoviteľa vybraného Objednávateľom. Objednávateľ je však povinný zmluvne zabezpečiť, aby zhotovitelia vybraní Objednávateľom zodpovedajúcim spôsobom spolupracovali so Zhotoviteľom pri realizácii Diela. Zhotoviteľ je povinný poskytnúť súčinnosť Dozoru Objednávateľa, ktorý zabezpečí koordináciu činností zhotoviteľov vybraných Objednávateľom s činnosťami vykonávanými Zhotoviteľom. </w:t>
      </w:r>
    </w:p>
    <w:p w14:paraId="202C01B1" w14:textId="5D921C65" w:rsidR="009B2FB7"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Ustanovením tohto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_Ref148353788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3.17</w:t>
      </w:r>
      <w:r w:rsidR="00C057DB">
        <w:rPr>
          <w:rFonts w:ascii="Times New Roman" w:hAnsi="Times New Roman" w:cs="Times New Roman"/>
          <w:color w:val="auto"/>
          <w:sz w:val="20"/>
          <w:szCs w:val="20"/>
        </w:rPr>
        <w:fldChar w:fldCharType="end"/>
      </w:r>
      <w:r w:rsidR="00A921FC">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(Iní Zhotovitelia Objednávateľa) </w:t>
      </w:r>
      <w:r w:rsidRPr="00760970">
        <w:rPr>
          <w:rFonts w:ascii="Times New Roman" w:hAnsi="Times New Roman" w:cs="Times New Roman"/>
          <w:color w:val="auto"/>
          <w:sz w:val="20"/>
          <w:szCs w:val="20"/>
        </w:rPr>
        <w:t xml:space="preserve">tejto Zmluvy nie je dotknutá povinnosť Objednávateľa postupovať v súlade s povinnosťami podľa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_Ref148431991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w:t>
      </w:r>
    </w:p>
    <w:p w14:paraId="5BEB9432" w14:textId="6BB12CB9" w:rsidR="00863E79" w:rsidRPr="004912A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neznáša náklady na vykonanie prác inými Zhotoviteľmi Objednávateľa a v prípade, že bude na základe dohody Zhotoviteľa a Objednávateľa pri ich uskutočňovaní používať Zariadenia Zhotoviteľa, je povinný uhradiť Zhotoviteľovi odplatu vo výške, ktorá bude písomne dohodnutá medzi Zhotoviteľom a Objednávateľom. </w:t>
      </w:r>
    </w:p>
    <w:p w14:paraId="7F53CF23" w14:textId="11F3AEF1" w:rsidR="009B2FB7" w:rsidRPr="004912AD" w:rsidRDefault="009B2FB7" w:rsidP="009E6678">
      <w:pPr>
        <w:pStyle w:val="Default"/>
        <w:numPr>
          <w:ilvl w:val="0"/>
          <w:numId w:val="3"/>
        </w:numPr>
        <w:spacing w:before="360" w:after="360"/>
        <w:jc w:val="both"/>
        <w:rPr>
          <w:rFonts w:ascii="Times New Roman" w:hAnsi="Times New Roman" w:cs="Times New Roman"/>
          <w:b/>
          <w:bCs/>
          <w:color w:val="auto"/>
        </w:rPr>
      </w:pPr>
      <w:r w:rsidRPr="00760970">
        <w:rPr>
          <w:rFonts w:ascii="Times New Roman" w:hAnsi="Times New Roman" w:cs="Times New Roman"/>
          <w:b/>
          <w:bCs/>
          <w:color w:val="auto"/>
        </w:rPr>
        <w:t>SP</w:t>
      </w:r>
      <w:r w:rsidR="001A1541" w:rsidRPr="00760970">
        <w:rPr>
          <w:rFonts w:ascii="Times New Roman" w:hAnsi="Times New Roman" w:cs="Times New Roman"/>
          <w:b/>
          <w:bCs/>
          <w:color w:val="auto"/>
        </w:rPr>
        <w:t>Ô</w:t>
      </w:r>
      <w:r w:rsidRPr="00760970">
        <w:rPr>
          <w:rFonts w:ascii="Times New Roman" w:hAnsi="Times New Roman" w:cs="Times New Roman"/>
          <w:b/>
          <w:bCs/>
          <w:color w:val="auto"/>
        </w:rPr>
        <w:t xml:space="preserve">SOB VYKONÁVANIA DIELA </w:t>
      </w:r>
    </w:p>
    <w:p w14:paraId="6FF5927E" w14:textId="6A34EEF2" w:rsidR="009B2FB7" w:rsidRPr="004912AD" w:rsidRDefault="00735D69" w:rsidP="009E6678">
      <w:pPr>
        <w:pStyle w:val="Default"/>
        <w:numPr>
          <w:ilvl w:val="1"/>
          <w:numId w:val="3"/>
        </w:numPr>
        <w:spacing w:before="240" w:after="24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Podklady</w:t>
      </w:r>
      <w:r w:rsidRPr="001E520C">
        <w:rPr>
          <w:rFonts w:ascii="Times New Roman" w:hAnsi="Times New Roman" w:cs="Times New Roman"/>
          <w:b/>
          <w:bCs/>
          <w:color w:val="auto"/>
          <w:sz w:val="22"/>
          <w:szCs w:val="22"/>
        </w:rPr>
        <w:t xml:space="preserve"> a dokumentácia </w:t>
      </w:r>
    </w:p>
    <w:p w14:paraId="54B53CE8" w14:textId="537F23E7" w:rsidR="009B2FB7" w:rsidRPr="00627C37"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627C37">
        <w:rPr>
          <w:rFonts w:ascii="Times New Roman" w:hAnsi="Times New Roman" w:cs="Times New Roman"/>
          <w:b/>
          <w:bCs/>
          <w:color w:val="auto"/>
          <w:sz w:val="20"/>
          <w:szCs w:val="20"/>
        </w:rPr>
        <w:t xml:space="preserve">Podklady </w:t>
      </w:r>
    </w:p>
    <w:p w14:paraId="3E721258" w14:textId="498C949B" w:rsidR="00D57285" w:rsidRPr="00627C37" w:rsidRDefault="002A220C" w:rsidP="00D57285">
      <w:pPr>
        <w:pStyle w:val="Default"/>
        <w:numPr>
          <w:ilvl w:val="3"/>
          <w:numId w:val="3"/>
        </w:numPr>
        <w:spacing w:before="120" w:after="120"/>
        <w:ind w:left="709" w:hanging="709"/>
        <w:jc w:val="both"/>
        <w:rPr>
          <w:rFonts w:ascii="Times New Roman" w:hAnsi="Times New Roman" w:cs="Times New Roman"/>
          <w:color w:val="auto"/>
          <w:sz w:val="20"/>
          <w:szCs w:val="20"/>
        </w:rPr>
      </w:pPr>
      <w:bookmarkStart w:id="30" w:name="_Ref145925000"/>
      <w:bookmarkStart w:id="31" w:name="_Ref19785949"/>
      <w:r w:rsidRPr="00627C37">
        <w:rPr>
          <w:rFonts w:ascii="Times New Roman" w:hAnsi="Times New Roman" w:cs="Times New Roman"/>
          <w:color w:val="auto"/>
          <w:sz w:val="20"/>
          <w:szCs w:val="20"/>
        </w:rPr>
        <w:t>Zhotoviteľ potvrdzuje, že v rozsahu v akom to bolo možné pri vynaložení všetkej odbornej starostlivosti pred podaním Ponuky vo Verejnom obstarávaní preskúmal a detailne sa oboznámil so všetkými Podkladmi</w:t>
      </w:r>
      <w:r w:rsidR="00D57285" w:rsidRPr="00627C37">
        <w:rPr>
          <w:rFonts w:ascii="Times New Roman" w:hAnsi="Times New Roman" w:cs="Times New Roman"/>
          <w:color w:val="auto"/>
          <w:sz w:val="20"/>
          <w:szCs w:val="20"/>
        </w:rPr>
        <w:t xml:space="preserve">. </w:t>
      </w:r>
      <w:r w:rsidR="00D57285" w:rsidRPr="003A1A4C">
        <w:rPr>
          <w:rFonts w:ascii="Times New Roman" w:hAnsi="Times New Roman" w:cs="Times New Roman"/>
          <w:color w:val="auto"/>
          <w:sz w:val="20"/>
          <w:szCs w:val="20"/>
        </w:rPr>
        <w:t>V súvislosti s uvedeným Zhotoviteľ vyhlasuje, že neidentifikoval žiadne okolnosti majúce svoj priamy alebo nepriamy pôvod v Podkladoch, ktoré by mohli ovplyvniť jeho Ponuku alebo inak ovplyvniť vykonanie Diela riadne a včas v súlade so Zmluvou.</w:t>
      </w:r>
      <w:bookmarkEnd w:id="30"/>
      <w:r w:rsidR="00D57285" w:rsidRPr="00627C37">
        <w:rPr>
          <w:rFonts w:ascii="Times New Roman" w:hAnsi="Times New Roman" w:cs="Times New Roman"/>
          <w:color w:val="auto"/>
          <w:sz w:val="20"/>
          <w:szCs w:val="20"/>
        </w:rPr>
        <w:t xml:space="preserve"> </w:t>
      </w:r>
    </w:p>
    <w:p w14:paraId="60B32843" w14:textId="270F40AC" w:rsidR="002A220C" w:rsidRPr="00B70269" w:rsidRDefault="002A220C" w:rsidP="003A1A4C">
      <w:pPr>
        <w:pStyle w:val="Default"/>
        <w:numPr>
          <w:ilvl w:val="3"/>
          <w:numId w:val="3"/>
        </w:numPr>
        <w:spacing w:before="120" w:after="120"/>
        <w:ind w:left="709" w:hanging="709"/>
        <w:jc w:val="both"/>
        <w:rPr>
          <w:rFonts w:ascii="Times New Roman" w:hAnsi="Times New Roman" w:cs="Times New Roman"/>
          <w:color w:val="auto"/>
          <w:sz w:val="20"/>
          <w:szCs w:val="20"/>
        </w:rPr>
      </w:pPr>
      <w:r w:rsidRPr="002B57A6">
        <w:rPr>
          <w:rFonts w:ascii="Times New Roman" w:hAnsi="Times New Roman" w:cs="Times New Roman"/>
          <w:color w:val="auto"/>
          <w:sz w:val="20"/>
          <w:szCs w:val="20"/>
        </w:rPr>
        <w:t>Bez toho, aby bol dotknut</w:t>
      </w:r>
      <w:r w:rsidR="00D57285">
        <w:rPr>
          <w:rFonts w:ascii="Times New Roman" w:hAnsi="Times New Roman" w:cs="Times New Roman"/>
          <w:color w:val="auto"/>
          <w:sz w:val="20"/>
          <w:szCs w:val="20"/>
        </w:rPr>
        <w:t>ý</w:t>
      </w:r>
      <w:r w:rsidRPr="002B57A6">
        <w:rPr>
          <w:rFonts w:ascii="Times New Roman" w:hAnsi="Times New Roman" w:cs="Times New Roman"/>
          <w:color w:val="auto"/>
          <w:sz w:val="20"/>
          <w:szCs w:val="20"/>
        </w:rPr>
        <w:t xml:space="preserve"> bod</w:t>
      </w:r>
      <w:r w:rsidR="00D57285">
        <w:rPr>
          <w:rFonts w:ascii="Times New Roman" w:hAnsi="Times New Roman" w:cs="Times New Roman"/>
          <w:color w:val="auto"/>
          <w:sz w:val="20"/>
          <w:szCs w:val="20"/>
        </w:rPr>
        <w:t xml:space="preserve">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_Ref145925000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4.1.1.1</w:t>
      </w:r>
      <w:r w:rsidR="00C057DB">
        <w:rPr>
          <w:rFonts w:ascii="Times New Roman" w:hAnsi="Times New Roman" w:cs="Times New Roman"/>
          <w:color w:val="auto"/>
          <w:sz w:val="20"/>
          <w:szCs w:val="20"/>
        </w:rPr>
        <w:fldChar w:fldCharType="end"/>
      </w:r>
      <w:r w:rsidRPr="002B57A6">
        <w:rPr>
          <w:rFonts w:ascii="Times New Roman" w:hAnsi="Times New Roman" w:cs="Times New Roman"/>
          <w:color w:val="auto"/>
          <w:sz w:val="20"/>
          <w:szCs w:val="20"/>
        </w:rPr>
        <w:t xml:space="preserve"> </w:t>
      </w:r>
      <w:r w:rsidR="0074501C">
        <w:rPr>
          <w:rFonts w:ascii="Times New Roman" w:hAnsi="Times New Roman" w:cs="Times New Roman"/>
          <w:color w:val="auto"/>
          <w:sz w:val="20"/>
          <w:szCs w:val="20"/>
        </w:rPr>
        <w:t>tejto Zmluvy v</w:t>
      </w:r>
      <w:r w:rsidRPr="002B57A6">
        <w:rPr>
          <w:rFonts w:ascii="Times New Roman" w:hAnsi="Times New Roman" w:cs="Times New Roman"/>
          <w:color w:val="auto"/>
          <w:sz w:val="20"/>
          <w:szCs w:val="20"/>
        </w:rPr>
        <w:t> prípade, ak Zhotoviteľ identifikuje akúkoľvek chybu, nezrovnalosť alebo opomenutie v</w:t>
      </w:r>
      <w:r w:rsidR="0074501C">
        <w:rPr>
          <w:rFonts w:ascii="Times New Roman" w:hAnsi="Times New Roman" w:cs="Times New Roman"/>
          <w:color w:val="auto"/>
          <w:sz w:val="20"/>
          <w:szCs w:val="20"/>
        </w:rPr>
        <w:t> Podkladoch,</w:t>
      </w:r>
      <w:r w:rsidRPr="002B57A6">
        <w:rPr>
          <w:rFonts w:ascii="Times New Roman" w:hAnsi="Times New Roman" w:cs="Times New Roman"/>
          <w:color w:val="auto"/>
          <w:sz w:val="20"/>
          <w:szCs w:val="20"/>
        </w:rPr>
        <w:t xml:space="preserve"> je povinný o tom </w:t>
      </w:r>
      <w:r w:rsidR="0074501C">
        <w:rPr>
          <w:rFonts w:ascii="Times New Roman" w:hAnsi="Times New Roman" w:cs="Times New Roman"/>
          <w:color w:val="auto"/>
          <w:sz w:val="20"/>
          <w:szCs w:val="20"/>
        </w:rPr>
        <w:t>bezodkladne, najneskôr však do troch (3) Dní informovať</w:t>
      </w:r>
      <w:r w:rsidR="00F038C3">
        <w:rPr>
          <w:rFonts w:ascii="Times New Roman" w:hAnsi="Times New Roman" w:cs="Times New Roman"/>
          <w:color w:val="auto"/>
          <w:sz w:val="20"/>
          <w:szCs w:val="20"/>
        </w:rPr>
        <w:t xml:space="preserve"> Dozor Objednávateľa</w:t>
      </w:r>
      <w:r w:rsidRPr="002B57A6">
        <w:rPr>
          <w:rFonts w:ascii="Times New Roman" w:hAnsi="Times New Roman" w:cs="Times New Roman"/>
          <w:color w:val="auto"/>
          <w:sz w:val="20"/>
          <w:szCs w:val="20"/>
        </w:rPr>
        <w:t xml:space="preserve">. Pokiaľ Zhotoviteľ identifikuje takýto nedostatok </w:t>
      </w:r>
      <w:r w:rsidR="00F038C3">
        <w:rPr>
          <w:rFonts w:ascii="Times New Roman" w:hAnsi="Times New Roman" w:cs="Times New Roman"/>
          <w:color w:val="auto"/>
          <w:sz w:val="20"/>
          <w:szCs w:val="20"/>
        </w:rPr>
        <w:t>Podkladov</w:t>
      </w:r>
      <w:r w:rsidRPr="002B57A6">
        <w:rPr>
          <w:rFonts w:ascii="Times New Roman" w:hAnsi="Times New Roman" w:cs="Times New Roman"/>
          <w:color w:val="auto"/>
          <w:sz w:val="20"/>
          <w:szCs w:val="20"/>
        </w:rPr>
        <w:t xml:space="preserve">, je v lehote </w:t>
      </w:r>
      <w:r w:rsidR="0074501C">
        <w:rPr>
          <w:rFonts w:ascii="Times New Roman" w:hAnsi="Times New Roman" w:cs="Times New Roman"/>
          <w:color w:val="auto"/>
          <w:sz w:val="20"/>
          <w:szCs w:val="20"/>
        </w:rPr>
        <w:t xml:space="preserve">desiatich (10) Dní </w:t>
      </w:r>
      <w:r w:rsidRPr="002B57A6">
        <w:rPr>
          <w:rFonts w:ascii="Times New Roman" w:hAnsi="Times New Roman" w:cs="Times New Roman"/>
          <w:color w:val="auto"/>
          <w:sz w:val="20"/>
          <w:szCs w:val="20"/>
        </w:rPr>
        <w:t xml:space="preserve">zároveň povinný oznámiť Dozoru Objednávateľa rozsah zmien vyvolaných jej nesprávnosťou s určením dopadu nesprávnosti na Zmluvu (najmä s ohľadom na Zmluvnú cenu, Lehotu </w:t>
      </w:r>
      <w:r>
        <w:rPr>
          <w:rFonts w:ascii="Times New Roman" w:hAnsi="Times New Roman" w:cs="Times New Roman"/>
          <w:color w:val="auto"/>
          <w:sz w:val="20"/>
          <w:szCs w:val="20"/>
        </w:rPr>
        <w:t>realizácie</w:t>
      </w:r>
      <w:r w:rsidRPr="002B57A6">
        <w:rPr>
          <w:rFonts w:ascii="Times New Roman" w:hAnsi="Times New Roman" w:cs="Times New Roman"/>
          <w:color w:val="auto"/>
          <w:sz w:val="20"/>
          <w:szCs w:val="20"/>
        </w:rPr>
        <w:t xml:space="preserve">, rozsah Diela, </w:t>
      </w:r>
      <w:r>
        <w:rPr>
          <w:rFonts w:ascii="Times New Roman" w:hAnsi="Times New Roman" w:cs="Times New Roman"/>
          <w:color w:val="auto"/>
          <w:sz w:val="20"/>
          <w:szCs w:val="20"/>
        </w:rPr>
        <w:t xml:space="preserve">Náklady </w:t>
      </w:r>
      <w:r w:rsidRPr="002B57A6">
        <w:rPr>
          <w:rFonts w:ascii="Times New Roman" w:hAnsi="Times New Roman" w:cs="Times New Roman"/>
          <w:color w:val="auto"/>
          <w:sz w:val="20"/>
          <w:szCs w:val="20"/>
        </w:rPr>
        <w:t xml:space="preserve">prípadne akýkoľvek iný dopad) s podrobným odôvodnením. V takom prípade sa bude oznámený rozsah zmien považovať za požiadavku na </w:t>
      </w:r>
      <w:r>
        <w:rPr>
          <w:rFonts w:ascii="Times New Roman" w:hAnsi="Times New Roman" w:cs="Times New Roman"/>
          <w:color w:val="auto"/>
          <w:sz w:val="20"/>
          <w:szCs w:val="20"/>
        </w:rPr>
        <w:t>Z</w:t>
      </w:r>
      <w:r w:rsidRPr="002B57A6">
        <w:rPr>
          <w:rFonts w:ascii="Times New Roman" w:hAnsi="Times New Roman" w:cs="Times New Roman"/>
          <w:color w:val="auto"/>
          <w:sz w:val="20"/>
          <w:szCs w:val="20"/>
        </w:rPr>
        <w:t xml:space="preserve">menu a bude sa postupovať podľa bodu </w:t>
      </w:r>
      <w:r w:rsidR="00792AE6">
        <w:rPr>
          <w:rFonts w:ascii="Times New Roman" w:hAnsi="Times New Roman" w:cs="Times New Roman"/>
          <w:color w:val="auto"/>
          <w:sz w:val="20"/>
          <w:szCs w:val="20"/>
        </w:rPr>
        <w:fldChar w:fldCharType="begin"/>
      </w:r>
      <w:r w:rsidR="00792AE6">
        <w:rPr>
          <w:rFonts w:ascii="Times New Roman" w:hAnsi="Times New Roman" w:cs="Times New Roman"/>
          <w:color w:val="auto"/>
          <w:sz w:val="20"/>
          <w:szCs w:val="20"/>
        </w:rPr>
        <w:instrText xml:space="preserve"> REF _Ref146700024 \r \h </w:instrText>
      </w:r>
      <w:r w:rsidR="00792AE6">
        <w:rPr>
          <w:rFonts w:ascii="Times New Roman" w:hAnsi="Times New Roman" w:cs="Times New Roman"/>
          <w:color w:val="auto"/>
          <w:sz w:val="20"/>
          <w:szCs w:val="20"/>
        </w:rPr>
      </w:r>
      <w:r w:rsidR="00792AE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792AE6">
        <w:rPr>
          <w:rFonts w:ascii="Times New Roman" w:hAnsi="Times New Roman" w:cs="Times New Roman"/>
          <w:color w:val="auto"/>
          <w:sz w:val="20"/>
          <w:szCs w:val="20"/>
        </w:rPr>
        <w:fldChar w:fldCharType="end"/>
      </w:r>
      <w:r w:rsidR="004274AA" w:rsidRPr="002B57A6">
        <w:rPr>
          <w:rFonts w:ascii="Times New Roman" w:hAnsi="Times New Roman" w:cs="Times New Roman"/>
          <w:color w:val="auto"/>
          <w:sz w:val="20"/>
          <w:szCs w:val="20"/>
        </w:rPr>
        <w:t xml:space="preserve"> </w:t>
      </w:r>
      <w:r w:rsidRPr="002B57A6">
        <w:rPr>
          <w:rFonts w:ascii="Times New Roman" w:hAnsi="Times New Roman" w:cs="Times New Roman"/>
          <w:color w:val="auto"/>
          <w:sz w:val="20"/>
          <w:szCs w:val="20"/>
        </w:rPr>
        <w:t xml:space="preserve">tejto Zmluvy. Pokiaľ </w:t>
      </w:r>
      <w:r w:rsidR="00F038C3">
        <w:rPr>
          <w:rFonts w:ascii="Times New Roman" w:hAnsi="Times New Roman" w:cs="Times New Roman"/>
          <w:color w:val="auto"/>
          <w:sz w:val="20"/>
          <w:szCs w:val="20"/>
        </w:rPr>
        <w:t xml:space="preserve">však </w:t>
      </w:r>
      <w:r w:rsidRPr="002B57A6">
        <w:rPr>
          <w:rFonts w:ascii="Times New Roman" w:hAnsi="Times New Roman" w:cs="Times New Roman"/>
          <w:color w:val="auto"/>
          <w:sz w:val="20"/>
          <w:szCs w:val="20"/>
        </w:rPr>
        <w:t xml:space="preserve">v tejto lehote Zhotoviteľ Objednávateľovi neoznámi rozsah zmien vyvolaných nesprávnosťou </w:t>
      </w:r>
      <w:r w:rsidR="0074501C">
        <w:rPr>
          <w:rFonts w:ascii="Times New Roman" w:hAnsi="Times New Roman" w:cs="Times New Roman"/>
          <w:color w:val="auto"/>
          <w:sz w:val="20"/>
          <w:szCs w:val="20"/>
        </w:rPr>
        <w:t>Podkladov</w:t>
      </w:r>
      <w:r w:rsidRPr="002B57A6">
        <w:rPr>
          <w:rFonts w:ascii="Times New Roman" w:hAnsi="Times New Roman" w:cs="Times New Roman"/>
          <w:color w:val="auto"/>
          <w:sz w:val="20"/>
          <w:szCs w:val="20"/>
        </w:rPr>
        <w:t xml:space="preserve"> </w:t>
      </w:r>
      <w:r w:rsidR="0074501C">
        <w:rPr>
          <w:rFonts w:ascii="Times New Roman" w:hAnsi="Times New Roman" w:cs="Times New Roman"/>
          <w:color w:val="auto"/>
          <w:sz w:val="20"/>
          <w:szCs w:val="20"/>
        </w:rPr>
        <w:t xml:space="preserve">alebo </w:t>
      </w:r>
      <w:r w:rsidR="0074501C" w:rsidRPr="002B57A6">
        <w:rPr>
          <w:rFonts w:ascii="Times New Roman" w:hAnsi="Times New Roman" w:cs="Times New Roman"/>
          <w:color w:val="auto"/>
          <w:sz w:val="20"/>
          <w:szCs w:val="20"/>
        </w:rPr>
        <w:t xml:space="preserve">ak </w:t>
      </w:r>
      <w:r w:rsidR="0074501C">
        <w:rPr>
          <w:rFonts w:ascii="Times New Roman" w:hAnsi="Times New Roman" w:cs="Times New Roman"/>
          <w:color w:val="auto"/>
          <w:sz w:val="20"/>
          <w:szCs w:val="20"/>
        </w:rPr>
        <w:t>túto chybu</w:t>
      </w:r>
      <w:r w:rsidR="007B5FE5">
        <w:rPr>
          <w:rFonts w:ascii="Times New Roman" w:hAnsi="Times New Roman" w:cs="Times New Roman"/>
          <w:color w:val="auto"/>
          <w:sz w:val="20"/>
          <w:szCs w:val="20"/>
        </w:rPr>
        <w:t>,</w:t>
      </w:r>
      <w:r w:rsidR="0074501C" w:rsidRPr="002B57A6">
        <w:rPr>
          <w:rFonts w:ascii="Times New Roman" w:hAnsi="Times New Roman" w:cs="Times New Roman"/>
          <w:color w:val="auto"/>
          <w:sz w:val="20"/>
          <w:szCs w:val="20"/>
        </w:rPr>
        <w:t xml:space="preserve"> nezrovnalosť alebo opomenutie v</w:t>
      </w:r>
      <w:r w:rsidR="0074501C">
        <w:rPr>
          <w:rFonts w:ascii="Times New Roman" w:hAnsi="Times New Roman" w:cs="Times New Roman"/>
          <w:color w:val="auto"/>
          <w:sz w:val="20"/>
          <w:szCs w:val="20"/>
        </w:rPr>
        <w:t> Podkladoch bolo objektívne možné</w:t>
      </w:r>
      <w:r w:rsidR="0074501C" w:rsidRPr="002B57A6">
        <w:rPr>
          <w:rFonts w:ascii="Times New Roman" w:hAnsi="Times New Roman" w:cs="Times New Roman"/>
          <w:color w:val="auto"/>
          <w:sz w:val="20"/>
          <w:szCs w:val="20"/>
        </w:rPr>
        <w:t xml:space="preserve"> identifikovať </w:t>
      </w:r>
      <w:r w:rsidR="007B5FE5">
        <w:rPr>
          <w:rFonts w:ascii="Times New Roman" w:hAnsi="Times New Roman" w:cs="Times New Roman"/>
          <w:color w:val="auto"/>
          <w:sz w:val="20"/>
          <w:szCs w:val="20"/>
        </w:rPr>
        <w:t xml:space="preserve">už </w:t>
      </w:r>
      <w:r w:rsidR="0074501C">
        <w:rPr>
          <w:rFonts w:ascii="Times New Roman" w:hAnsi="Times New Roman" w:cs="Times New Roman"/>
          <w:color w:val="auto"/>
          <w:sz w:val="20"/>
          <w:szCs w:val="20"/>
        </w:rPr>
        <w:t>ku dňu uplynutia lehoty na predkladanie ponúk vo Verejnom obstarávaní,</w:t>
      </w:r>
      <w:r w:rsidRPr="002B57A6">
        <w:rPr>
          <w:rFonts w:ascii="Times New Roman" w:hAnsi="Times New Roman" w:cs="Times New Roman"/>
          <w:color w:val="auto"/>
          <w:sz w:val="20"/>
          <w:szCs w:val="20"/>
        </w:rPr>
        <w:t xml:space="preserve"> Zhotoviteľ nebude </w:t>
      </w:r>
      <w:r w:rsidR="00F038C3">
        <w:rPr>
          <w:rFonts w:ascii="Times New Roman" w:hAnsi="Times New Roman" w:cs="Times New Roman"/>
          <w:color w:val="auto"/>
          <w:sz w:val="20"/>
          <w:szCs w:val="20"/>
        </w:rPr>
        <w:t>mať nárok na žiadne dodatočné Náklady, zmenu Zmluvnej ceny, Lehoty realizácie</w:t>
      </w:r>
      <w:bookmarkEnd w:id="31"/>
      <w:r w:rsidR="00F038C3">
        <w:rPr>
          <w:rFonts w:ascii="Times New Roman" w:hAnsi="Times New Roman" w:cs="Times New Roman"/>
          <w:color w:val="auto"/>
          <w:sz w:val="20"/>
          <w:szCs w:val="20"/>
        </w:rPr>
        <w:t xml:space="preserve"> alebo Harmonogramu v súvislosti s jej (ich) odstránením</w:t>
      </w:r>
      <w:r w:rsidR="00380E66">
        <w:rPr>
          <w:rFonts w:ascii="Times New Roman" w:hAnsi="Times New Roman" w:cs="Times New Roman"/>
          <w:color w:val="auto"/>
          <w:sz w:val="20"/>
          <w:szCs w:val="20"/>
        </w:rPr>
        <w:t xml:space="preserve"> a to bez ohľadu na iné ustanovenia tejto Zmluvy</w:t>
      </w:r>
      <w:r w:rsidR="00F038C3">
        <w:rPr>
          <w:rFonts w:ascii="Times New Roman" w:hAnsi="Times New Roman" w:cs="Times New Roman"/>
          <w:color w:val="auto"/>
          <w:sz w:val="20"/>
          <w:szCs w:val="20"/>
        </w:rPr>
        <w:t>.</w:t>
      </w:r>
    </w:p>
    <w:p w14:paraId="48FE73DE" w14:textId="528662C7" w:rsidR="00D57285" w:rsidRPr="002B57A6" w:rsidRDefault="00D57285" w:rsidP="00D57285">
      <w:pPr>
        <w:pStyle w:val="Default"/>
        <w:numPr>
          <w:ilvl w:val="3"/>
          <w:numId w:val="3"/>
        </w:numPr>
        <w:spacing w:before="120" w:after="120"/>
        <w:ind w:left="709" w:hanging="709"/>
        <w:jc w:val="both"/>
        <w:rPr>
          <w:rFonts w:ascii="Times New Roman" w:hAnsi="Times New Roman"/>
          <w:sz w:val="20"/>
        </w:rPr>
      </w:pPr>
      <w:bookmarkStart w:id="32" w:name="_Ref19782921"/>
      <w:bookmarkStart w:id="33" w:name="_Ref145594964"/>
      <w:r>
        <w:rPr>
          <w:rFonts w:ascii="Times New Roman" w:hAnsi="Times New Roman" w:cs="Times New Roman"/>
          <w:color w:val="auto"/>
          <w:sz w:val="20"/>
          <w:szCs w:val="20"/>
        </w:rPr>
        <w:t>V prípade, ak</w:t>
      </w:r>
      <w:r w:rsidRPr="002B57A6">
        <w:rPr>
          <w:rFonts w:ascii="Times New Roman" w:hAnsi="Times New Roman" w:cs="Times New Roman"/>
          <w:color w:val="auto"/>
          <w:sz w:val="20"/>
          <w:szCs w:val="20"/>
        </w:rPr>
        <w:t xml:space="preserve"> Objednávateľ v súvislosti s predmetom plnenia podľa tejto Zmluvy obdrží </w:t>
      </w:r>
      <w:r>
        <w:rPr>
          <w:rFonts w:ascii="Times New Roman" w:hAnsi="Times New Roman" w:cs="Times New Roman"/>
          <w:color w:val="auto"/>
          <w:sz w:val="20"/>
          <w:szCs w:val="20"/>
        </w:rPr>
        <w:t xml:space="preserve">Stavebné povolenie (ak nebolo vydané počas Verejného obstarávania a už netvorí súčasť Podkladov) a/alebo </w:t>
      </w:r>
      <w:r w:rsidRPr="002B57A6">
        <w:rPr>
          <w:rFonts w:ascii="Times New Roman" w:hAnsi="Times New Roman" w:cs="Times New Roman"/>
          <w:color w:val="auto"/>
          <w:sz w:val="20"/>
          <w:szCs w:val="20"/>
        </w:rPr>
        <w:t>ďalšie informácie</w:t>
      </w:r>
      <w:r>
        <w:rPr>
          <w:rFonts w:ascii="Times New Roman" w:hAnsi="Times New Roman" w:cs="Times New Roman"/>
          <w:color w:val="auto"/>
          <w:sz w:val="20"/>
          <w:szCs w:val="20"/>
        </w:rPr>
        <w:t xml:space="preserve">, </w:t>
      </w:r>
      <w:r w:rsidRPr="002B57A6">
        <w:rPr>
          <w:rFonts w:ascii="Times New Roman" w:hAnsi="Times New Roman" w:cs="Times New Roman"/>
          <w:color w:val="auto"/>
          <w:sz w:val="20"/>
          <w:szCs w:val="20"/>
        </w:rPr>
        <w:t xml:space="preserve">materiály, dokumenty, údaje, rozhodnutia, opatrenia alebo stanoviská príslušných orgánov, ktoré by boli poskytnuté v rámci </w:t>
      </w:r>
      <w:r>
        <w:rPr>
          <w:rFonts w:ascii="Times New Roman" w:hAnsi="Times New Roman" w:cs="Times New Roman"/>
          <w:color w:val="auto"/>
          <w:sz w:val="20"/>
          <w:szCs w:val="20"/>
        </w:rPr>
        <w:t>Verejného obstarávania</w:t>
      </w:r>
      <w:r w:rsidRPr="002B57A6">
        <w:rPr>
          <w:rFonts w:ascii="Times New Roman" w:hAnsi="Times New Roman" w:cs="Times New Roman"/>
          <w:color w:val="auto"/>
          <w:sz w:val="20"/>
          <w:szCs w:val="20"/>
        </w:rPr>
        <w:t xml:space="preserve">, ak by existovali v čase </w:t>
      </w:r>
      <w:r>
        <w:rPr>
          <w:rFonts w:ascii="Times New Roman" w:hAnsi="Times New Roman" w:cs="Times New Roman"/>
          <w:color w:val="auto"/>
          <w:sz w:val="20"/>
          <w:szCs w:val="20"/>
        </w:rPr>
        <w:t>pred uplynutím lehoty na predkladanie ponúk vo Verejnom obstarávaní alebo ktoré ako Podklady doplní počas plnenia tejto Zmluvy</w:t>
      </w:r>
      <w:r w:rsidR="00380E66">
        <w:rPr>
          <w:rFonts w:ascii="Times New Roman" w:hAnsi="Times New Roman" w:cs="Times New Roman"/>
          <w:color w:val="auto"/>
          <w:sz w:val="20"/>
          <w:szCs w:val="20"/>
        </w:rPr>
        <w:t xml:space="preserve"> (dodatočné Podklady)</w:t>
      </w:r>
      <w:r w:rsidRPr="002B57A6">
        <w:rPr>
          <w:rFonts w:ascii="Times New Roman" w:hAnsi="Times New Roman" w:cs="Times New Roman"/>
          <w:color w:val="auto"/>
          <w:sz w:val="20"/>
          <w:szCs w:val="20"/>
        </w:rPr>
        <w:t>, je povinný tieto bez zbytočného odkladu odovzdať Zhotoviteľovi.</w:t>
      </w:r>
      <w:bookmarkEnd w:id="32"/>
      <w:bookmarkEnd w:id="33"/>
      <w:r w:rsidRPr="002B57A6">
        <w:rPr>
          <w:rFonts w:ascii="Times New Roman" w:hAnsi="Times New Roman" w:cs="Times New Roman"/>
          <w:color w:val="auto"/>
          <w:sz w:val="20"/>
          <w:szCs w:val="20"/>
        </w:rPr>
        <w:t xml:space="preserve"> </w:t>
      </w:r>
    </w:p>
    <w:p w14:paraId="64AFE63C" w14:textId="7BAD22C9" w:rsidR="00D57285" w:rsidRPr="00342314" w:rsidRDefault="00D57285" w:rsidP="00D57285">
      <w:pPr>
        <w:pStyle w:val="Default"/>
        <w:numPr>
          <w:ilvl w:val="3"/>
          <w:numId w:val="3"/>
        </w:numPr>
        <w:spacing w:before="120" w:after="120"/>
        <w:ind w:left="709" w:hanging="709"/>
        <w:jc w:val="both"/>
        <w:rPr>
          <w:rFonts w:ascii="Times New Roman" w:hAnsi="Times New Roman" w:cs="Times New Roman"/>
          <w:color w:val="auto"/>
          <w:sz w:val="20"/>
          <w:szCs w:val="20"/>
        </w:rPr>
      </w:pPr>
      <w:bookmarkStart w:id="34" w:name="_Ref148431620"/>
      <w:r w:rsidRPr="002B57A6">
        <w:rPr>
          <w:rFonts w:ascii="Times New Roman" w:hAnsi="Times New Roman" w:cs="Times New Roman"/>
          <w:color w:val="auto"/>
          <w:sz w:val="20"/>
          <w:szCs w:val="20"/>
        </w:rPr>
        <w:t xml:space="preserve">Ak z dôvodov neskoršieho vydania </w:t>
      </w:r>
      <w:r>
        <w:rPr>
          <w:rFonts w:ascii="Times New Roman" w:hAnsi="Times New Roman" w:cs="Times New Roman"/>
          <w:color w:val="auto"/>
          <w:sz w:val="20"/>
          <w:szCs w:val="20"/>
        </w:rPr>
        <w:t>Stavebného povolenia</w:t>
      </w:r>
      <w:r w:rsidRPr="002B57A6">
        <w:rPr>
          <w:rFonts w:ascii="Times New Roman" w:hAnsi="Times New Roman" w:cs="Times New Roman"/>
          <w:color w:val="auto"/>
          <w:sz w:val="20"/>
          <w:szCs w:val="20"/>
        </w:rPr>
        <w:t xml:space="preserve"> a/alebo poskytnutí </w:t>
      </w:r>
      <w:r w:rsidR="00380E66">
        <w:rPr>
          <w:rFonts w:ascii="Times New Roman" w:hAnsi="Times New Roman" w:cs="Times New Roman"/>
          <w:color w:val="auto"/>
          <w:sz w:val="20"/>
          <w:szCs w:val="20"/>
        </w:rPr>
        <w:t>dodatočných</w:t>
      </w:r>
      <w:r w:rsidRPr="002B57A6">
        <w:rPr>
          <w:rFonts w:ascii="Times New Roman" w:hAnsi="Times New Roman" w:cs="Times New Roman"/>
          <w:color w:val="auto"/>
          <w:sz w:val="20"/>
          <w:szCs w:val="20"/>
        </w:rPr>
        <w:t xml:space="preserve"> </w:t>
      </w:r>
      <w:r>
        <w:rPr>
          <w:rFonts w:ascii="Times New Roman" w:hAnsi="Times New Roman" w:cs="Times New Roman"/>
          <w:color w:val="auto"/>
          <w:sz w:val="20"/>
          <w:szCs w:val="20"/>
        </w:rPr>
        <w:t>P</w:t>
      </w:r>
      <w:r w:rsidRPr="002B57A6">
        <w:rPr>
          <w:rFonts w:ascii="Times New Roman" w:hAnsi="Times New Roman" w:cs="Times New Roman"/>
          <w:color w:val="auto"/>
          <w:sz w:val="20"/>
          <w:szCs w:val="20"/>
        </w:rPr>
        <w:t xml:space="preserve">odkladov podľa </w:t>
      </w:r>
      <w:r w:rsidR="00AA647E" w:rsidRPr="002B57A6">
        <w:rPr>
          <w:rFonts w:ascii="Times New Roman" w:hAnsi="Times New Roman" w:cs="Times New Roman"/>
          <w:color w:val="auto"/>
          <w:sz w:val="20"/>
          <w:szCs w:val="20"/>
        </w:rPr>
        <w:t xml:space="preserve">bodu </w:t>
      </w:r>
      <w:r w:rsidR="00792AE6">
        <w:rPr>
          <w:rFonts w:ascii="Times New Roman" w:hAnsi="Times New Roman"/>
          <w:color w:val="auto"/>
          <w:sz w:val="20"/>
          <w:lang w:val="en-GB"/>
        </w:rPr>
        <w:fldChar w:fldCharType="begin"/>
      </w:r>
      <w:r w:rsidR="00792AE6">
        <w:rPr>
          <w:rFonts w:ascii="Times New Roman" w:hAnsi="Times New Roman" w:cs="Times New Roman"/>
          <w:color w:val="auto"/>
          <w:sz w:val="20"/>
          <w:szCs w:val="20"/>
        </w:rPr>
        <w:instrText xml:space="preserve"> REF _Ref19782921 \r \h </w:instrText>
      </w:r>
      <w:r w:rsidR="00792AE6">
        <w:rPr>
          <w:rFonts w:ascii="Times New Roman" w:hAnsi="Times New Roman"/>
          <w:color w:val="auto"/>
          <w:sz w:val="20"/>
          <w:lang w:val="en-GB"/>
        </w:rPr>
      </w:r>
      <w:r w:rsidR="00792AE6">
        <w:rPr>
          <w:rFonts w:ascii="Times New Roman" w:hAnsi="Times New Roman"/>
          <w:color w:val="auto"/>
          <w:sz w:val="20"/>
          <w:lang w:val="en-GB"/>
        </w:rPr>
        <w:fldChar w:fldCharType="separate"/>
      </w:r>
      <w:r w:rsidR="001B15EC">
        <w:rPr>
          <w:rFonts w:ascii="Times New Roman" w:hAnsi="Times New Roman" w:cs="Times New Roman"/>
          <w:color w:val="auto"/>
          <w:sz w:val="20"/>
          <w:szCs w:val="20"/>
        </w:rPr>
        <w:t>4.1.1.3</w:t>
      </w:r>
      <w:r w:rsidR="00792AE6">
        <w:rPr>
          <w:rFonts w:ascii="Times New Roman" w:hAnsi="Times New Roman"/>
          <w:color w:val="auto"/>
          <w:sz w:val="20"/>
          <w:lang w:val="en-GB"/>
        </w:rPr>
        <w:fldChar w:fldCharType="end"/>
      </w:r>
      <w:r w:rsidR="00792AE6">
        <w:rPr>
          <w:rFonts w:ascii="Times New Roman" w:hAnsi="Times New Roman"/>
          <w:color w:val="auto"/>
          <w:sz w:val="20"/>
          <w:lang w:val="en-GB"/>
        </w:rPr>
        <w:t xml:space="preserve"> </w:t>
      </w:r>
      <w:r w:rsidRPr="002B57A6">
        <w:rPr>
          <w:rFonts w:ascii="Times New Roman" w:hAnsi="Times New Roman" w:cs="Times New Roman"/>
          <w:color w:val="auto"/>
          <w:sz w:val="20"/>
          <w:szCs w:val="20"/>
        </w:rPr>
        <w:t xml:space="preserve">tejto Zmluvy nastane potreba zmeniť túto Zmluvu, Zhotoviteľ je povinný do (10) </w:t>
      </w:r>
      <w:r>
        <w:rPr>
          <w:rFonts w:ascii="Times New Roman" w:hAnsi="Times New Roman" w:cs="Times New Roman"/>
          <w:color w:val="auto"/>
          <w:sz w:val="20"/>
          <w:szCs w:val="20"/>
        </w:rPr>
        <w:t>D</w:t>
      </w:r>
      <w:r w:rsidRPr="002B57A6">
        <w:rPr>
          <w:rFonts w:ascii="Times New Roman" w:hAnsi="Times New Roman" w:cs="Times New Roman"/>
          <w:color w:val="auto"/>
          <w:sz w:val="20"/>
          <w:szCs w:val="20"/>
        </w:rPr>
        <w:t xml:space="preserve">ní od okamihu, kedy sa dozvedel o nadobudnutí právoplatnosti </w:t>
      </w:r>
      <w:r>
        <w:rPr>
          <w:rFonts w:ascii="Times New Roman" w:hAnsi="Times New Roman" w:cs="Times New Roman"/>
          <w:color w:val="auto"/>
          <w:sz w:val="20"/>
          <w:szCs w:val="20"/>
        </w:rPr>
        <w:t>Stavebného povolenia alebo kedy mu boli dodatočné Podklady oznámené,</w:t>
      </w:r>
      <w:r w:rsidRPr="002B57A6">
        <w:rPr>
          <w:rFonts w:ascii="Times New Roman" w:hAnsi="Times New Roman" w:cs="Times New Roman"/>
          <w:color w:val="auto"/>
          <w:sz w:val="20"/>
          <w:szCs w:val="20"/>
        </w:rPr>
        <w:t xml:space="preserve"> oznámiť Dozoru Objednávateľa rozsah zmien vyvolaných vydaním </w:t>
      </w:r>
      <w:r w:rsidRPr="002B57A6">
        <w:rPr>
          <w:rFonts w:ascii="Times New Roman" w:hAnsi="Times New Roman" w:cs="Times New Roman"/>
          <w:color w:val="auto"/>
          <w:sz w:val="20"/>
          <w:szCs w:val="20"/>
        </w:rPr>
        <w:lastRenderedPageBreak/>
        <w:t xml:space="preserve">Povolení Objednávateľa a/alebo poskytnutím </w:t>
      </w:r>
      <w:r>
        <w:rPr>
          <w:rFonts w:ascii="Times New Roman" w:hAnsi="Times New Roman" w:cs="Times New Roman"/>
          <w:color w:val="auto"/>
          <w:sz w:val="20"/>
          <w:szCs w:val="20"/>
        </w:rPr>
        <w:t>dodatočných</w:t>
      </w:r>
      <w:r w:rsidRPr="002B57A6">
        <w:rPr>
          <w:rFonts w:ascii="Times New Roman" w:hAnsi="Times New Roman" w:cs="Times New Roman"/>
          <w:color w:val="auto"/>
          <w:sz w:val="20"/>
          <w:szCs w:val="20"/>
        </w:rPr>
        <w:t xml:space="preserve"> </w:t>
      </w:r>
      <w:r>
        <w:rPr>
          <w:rFonts w:ascii="Times New Roman" w:hAnsi="Times New Roman" w:cs="Times New Roman"/>
          <w:color w:val="auto"/>
          <w:sz w:val="20"/>
          <w:szCs w:val="20"/>
        </w:rPr>
        <w:t>P</w:t>
      </w:r>
      <w:r w:rsidRPr="002B57A6">
        <w:rPr>
          <w:rFonts w:ascii="Times New Roman" w:hAnsi="Times New Roman" w:cs="Times New Roman"/>
          <w:color w:val="auto"/>
          <w:sz w:val="20"/>
          <w:szCs w:val="20"/>
        </w:rPr>
        <w:t>odkladov</w:t>
      </w:r>
      <w:r>
        <w:rPr>
          <w:rFonts w:ascii="Times New Roman" w:hAnsi="Times New Roman" w:cs="Times New Roman"/>
          <w:color w:val="auto"/>
          <w:sz w:val="20"/>
          <w:szCs w:val="20"/>
        </w:rPr>
        <w:t xml:space="preserve">, </w:t>
      </w:r>
      <w:r w:rsidRPr="002B57A6">
        <w:rPr>
          <w:rFonts w:ascii="Times New Roman" w:hAnsi="Times New Roman" w:cs="Times New Roman"/>
          <w:color w:val="auto"/>
          <w:sz w:val="20"/>
          <w:szCs w:val="20"/>
        </w:rPr>
        <w:t xml:space="preserve">s určením ich dopadu na Zmluvu (najmä s ohľadom na Zmluvnú cenu, Lehotu </w:t>
      </w:r>
      <w:r>
        <w:rPr>
          <w:rFonts w:ascii="Times New Roman" w:hAnsi="Times New Roman" w:cs="Times New Roman"/>
          <w:color w:val="auto"/>
          <w:sz w:val="20"/>
          <w:szCs w:val="20"/>
        </w:rPr>
        <w:t>realizácie</w:t>
      </w:r>
      <w:r w:rsidRPr="002B57A6">
        <w:rPr>
          <w:rFonts w:ascii="Times New Roman" w:hAnsi="Times New Roman" w:cs="Times New Roman"/>
          <w:color w:val="auto"/>
          <w:sz w:val="20"/>
          <w:szCs w:val="20"/>
        </w:rPr>
        <w:t xml:space="preserve">, rozsah Diela, prípadne akýkoľvek iný dopad) s podrobným odôvodnením. Na ďalší postup sa použijú primerane ustanovenia bodu </w:t>
      </w:r>
      <w:r w:rsidR="00792AE6">
        <w:rPr>
          <w:rFonts w:ascii="Times New Roman" w:hAnsi="Times New Roman" w:cs="Times New Roman"/>
          <w:color w:val="auto"/>
          <w:sz w:val="20"/>
          <w:szCs w:val="20"/>
        </w:rPr>
        <w:fldChar w:fldCharType="begin"/>
      </w:r>
      <w:r w:rsidR="00792AE6">
        <w:rPr>
          <w:rFonts w:ascii="Times New Roman" w:hAnsi="Times New Roman" w:cs="Times New Roman"/>
          <w:color w:val="auto"/>
          <w:sz w:val="20"/>
          <w:szCs w:val="20"/>
        </w:rPr>
        <w:instrText xml:space="preserve"> REF _Ref148430716 \r \h </w:instrText>
      </w:r>
      <w:r w:rsidR="00792AE6">
        <w:rPr>
          <w:rFonts w:ascii="Times New Roman" w:hAnsi="Times New Roman" w:cs="Times New Roman"/>
          <w:color w:val="auto"/>
          <w:sz w:val="20"/>
          <w:szCs w:val="20"/>
        </w:rPr>
      </w:r>
      <w:r w:rsidR="00792AE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792AE6">
        <w:rPr>
          <w:rFonts w:ascii="Times New Roman" w:hAnsi="Times New Roman" w:cs="Times New Roman"/>
          <w:color w:val="auto"/>
          <w:sz w:val="20"/>
          <w:szCs w:val="20"/>
        </w:rPr>
        <w:fldChar w:fldCharType="end"/>
      </w:r>
      <w:r w:rsidR="00792AE6">
        <w:rPr>
          <w:rFonts w:ascii="Times New Roman" w:hAnsi="Times New Roman" w:cs="Times New Roman"/>
          <w:color w:val="auto"/>
          <w:sz w:val="20"/>
          <w:szCs w:val="20"/>
        </w:rPr>
        <w:t xml:space="preserve"> </w:t>
      </w:r>
      <w:r w:rsidR="00A93613">
        <w:rPr>
          <w:rFonts w:ascii="Times New Roman" w:hAnsi="Times New Roman" w:cs="Times New Roman"/>
          <w:color w:val="auto"/>
          <w:sz w:val="20"/>
          <w:szCs w:val="20"/>
        </w:rPr>
        <w:t xml:space="preserve">a </w:t>
      </w:r>
      <w:r w:rsidR="00792AE6">
        <w:rPr>
          <w:rFonts w:ascii="Times New Roman" w:hAnsi="Times New Roman" w:cs="Times New Roman"/>
          <w:color w:val="auto"/>
          <w:sz w:val="20"/>
          <w:szCs w:val="20"/>
        </w:rPr>
        <w:fldChar w:fldCharType="begin"/>
      </w:r>
      <w:r w:rsidR="00792AE6">
        <w:rPr>
          <w:rFonts w:ascii="Times New Roman" w:hAnsi="Times New Roman" w:cs="Times New Roman"/>
          <w:color w:val="auto"/>
          <w:sz w:val="20"/>
          <w:szCs w:val="20"/>
        </w:rPr>
        <w:instrText xml:space="preserve"> REF _Ref146700024 \r \h </w:instrText>
      </w:r>
      <w:r w:rsidR="00792AE6">
        <w:rPr>
          <w:rFonts w:ascii="Times New Roman" w:hAnsi="Times New Roman" w:cs="Times New Roman"/>
          <w:color w:val="auto"/>
          <w:sz w:val="20"/>
          <w:szCs w:val="20"/>
        </w:rPr>
      </w:r>
      <w:r w:rsidR="00792AE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792AE6">
        <w:rPr>
          <w:rFonts w:ascii="Times New Roman" w:hAnsi="Times New Roman" w:cs="Times New Roman"/>
          <w:color w:val="auto"/>
          <w:sz w:val="20"/>
          <w:szCs w:val="20"/>
        </w:rPr>
        <w:fldChar w:fldCharType="end"/>
      </w:r>
      <w:r w:rsidR="004274AA" w:rsidRPr="002B57A6">
        <w:rPr>
          <w:rFonts w:ascii="Times New Roman" w:hAnsi="Times New Roman" w:cs="Times New Roman"/>
          <w:color w:val="auto"/>
          <w:sz w:val="20"/>
          <w:szCs w:val="20"/>
        </w:rPr>
        <w:t xml:space="preserve"> </w:t>
      </w:r>
      <w:r w:rsidRPr="002B57A6">
        <w:rPr>
          <w:rFonts w:ascii="Times New Roman" w:hAnsi="Times New Roman" w:cs="Times New Roman"/>
          <w:color w:val="auto"/>
          <w:sz w:val="20"/>
          <w:szCs w:val="20"/>
        </w:rPr>
        <w:t>tejto Zmluvy</w:t>
      </w:r>
      <w:r w:rsidR="00380E66">
        <w:rPr>
          <w:rFonts w:ascii="Times New Roman" w:hAnsi="Times New Roman" w:cs="Times New Roman"/>
          <w:color w:val="auto"/>
          <w:sz w:val="20"/>
          <w:szCs w:val="20"/>
        </w:rPr>
        <w:t>.</w:t>
      </w:r>
      <w:bookmarkEnd w:id="34"/>
    </w:p>
    <w:p w14:paraId="3C0A6CC9" w14:textId="0A097AA4" w:rsidR="009B2FB7" w:rsidRPr="004912A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Užívanie Podkladov Zhotoviteľom </w:t>
      </w:r>
    </w:p>
    <w:p w14:paraId="43EF3452" w14:textId="6206AA82" w:rsidR="009B2FB7" w:rsidRPr="004912A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Nakoľko Zhotoviteľ použije </w:t>
      </w:r>
      <w:r w:rsidR="00627C37">
        <w:rPr>
          <w:rFonts w:ascii="Times New Roman" w:hAnsi="Times New Roman" w:cs="Times New Roman"/>
          <w:color w:val="auto"/>
          <w:sz w:val="20"/>
          <w:szCs w:val="20"/>
        </w:rPr>
        <w:t>P</w:t>
      </w:r>
      <w:r w:rsidR="00627C37" w:rsidRPr="00760970">
        <w:rPr>
          <w:rFonts w:ascii="Times New Roman" w:hAnsi="Times New Roman" w:cs="Times New Roman"/>
          <w:color w:val="auto"/>
          <w:sz w:val="20"/>
          <w:szCs w:val="20"/>
        </w:rPr>
        <w:t>odklady</w:t>
      </w:r>
      <w:r w:rsidRPr="00760970">
        <w:rPr>
          <w:rFonts w:ascii="Times New Roman" w:hAnsi="Times New Roman" w:cs="Times New Roman"/>
          <w:color w:val="auto"/>
          <w:sz w:val="20"/>
          <w:szCs w:val="20"/>
        </w:rPr>
        <w:t xml:space="preserve">, na vypracovanie Dokumentácie </w:t>
      </w:r>
      <w:r w:rsidR="00627C3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udeľuje Objednávateľ Zhotoviteľovi bezodplatne výhradný, časovo a teritoriálne neobmedzený súhlas na použitie </w:t>
      </w:r>
      <w:r w:rsidR="00627C37">
        <w:rPr>
          <w:rFonts w:ascii="Times New Roman" w:hAnsi="Times New Roman" w:cs="Times New Roman"/>
          <w:color w:val="auto"/>
          <w:sz w:val="20"/>
          <w:szCs w:val="20"/>
        </w:rPr>
        <w:t>P</w:t>
      </w:r>
      <w:r w:rsidR="00627C37" w:rsidRPr="00760970">
        <w:rPr>
          <w:rFonts w:ascii="Times New Roman" w:hAnsi="Times New Roman" w:cs="Times New Roman"/>
          <w:color w:val="auto"/>
          <w:sz w:val="20"/>
          <w:szCs w:val="20"/>
        </w:rPr>
        <w:t xml:space="preserve">odkladov </w:t>
      </w:r>
      <w:r w:rsidRPr="00760970">
        <w:rPr>
          <w:rFonts w:ascii="Times New Roman" w:hAnsi="Times New Roman" w:cs="Times New Roman"/>
          <w:color w:val="auto"/>
          <w:sz w:val="20"/>
          <w:szCs w:val="20"/>
        </w:rPr>
        <w:t xml:space="preserve">v rozsahu v akom spĺňajú pojmové znaky diela v zmysle Autorského zákona. Zhotoviteľ môže na vlastné náklady vyhotovovať rozmnoženiny, meniť, používať a získať tieto dokumenty na dosiahnutie účelu tejto Zmluvy a realizáciu </w:t>
      </w:r>
      <w:r w:rsidR="001A149E">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Zároveň Objednávateľ udeľuje Zhotoviteľovi súhlas na to, aby Zhotoviteľ udelil svojim </w:t>
      </w:r>
      <w:r w:rsidR="00627C37">
        <w:rPr>
          <w:rFonts w:ascii="Times New Roman" w:hAnsi="Times New Roman" w:cs="Times New Roman"/>
          <w:color w:val="auto"/>
          <w:sz w:val="20"/>
          <w:szCs w:val="20"/>
        </w:rPr>
        <w:t>S</w:t>
      </w:r>
      <w:r w:rsidR="00627C37" w:rsidRPr="00760970">
        <w:rPr>
          <w:rFonts w:ascii="Times New Roman" w:hAnsi="Times New Roman" w:cs="Times New Roman"/>
          <w:color w:val="auto"/>
          <w:sz w:val="20"/>
          <w:szCs w:val="20"/>
        </w:rPr>
        <w:t>ubdodávateľom</w:t>
      </w:r>
      <w:r w:rsidR="00627C37">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súhlas na použitie autorského diela v rozsahu a spôsobom / spôsobmi uvedenom / uvedenými v tomto ustanovení (tzv. sublicencia). </w:t>
      </w:r>
    </w:p>
    <w:p w14:paraId="683F9918" w14:textId="1A8B7276" w:rsidR="009B2FB7" w:rsidRPr="004912A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oprávnený použiť Podklady spôsobom, ktorý zodpovedá plneniu Zhotoviteľa podľa tejto Zmluvy, avšak výlučne za účelom plnenia Zhotoviteľa a Objednávateľ týmto vyhlasuje, že s ich použitím na tento účel súhlasí. </w:t>
      </w:r>
    </w:p>
    <w:p w14:paraId="57057DF2" w14:textId="1F17DC76" w:rsidR="009B2FB7" w:rsidRPr="004912A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Originály Podkladov budú v starostlivosti a opatere Objednávateľa, ak sa Zmluvné strany nedohodnú inak. Pokiaľ nie je v tejto Zmluve uvedené inak, dve kópie Zmluvy a každého následného Podkladu sa musia poskytnúť Zhotoviteľovi, ktorý si môže na svoje náklady urobiť ďalšie kópie. </w:t>
      </w:r>
    </w:p>
    <w:p w14:paraId="6C8DCD43" w14:textId="43072C91" w:rsidR="00863E79" w:rsidRPr="002F2842"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35" w:name="_Ref148437415"/>
      <w:r w:rsidRPr="00760970">
        <w:rPr>
          <w:rFonts w:ascii="Times New Roman" w:hAnsi="Times New Roman" w:cs="Times New Roman"/>
          <w:b/>
          <w:bCs/>
          <w:color w:val="auto"/>
          <w:sz w:val="20"/>
          <w:szCs w:val="20"/>
        </w:rPr>
        <w:t>Oneskorené dodanie Podkladov</w:t>
      </w:r>
      <w:bookmarkEnd w:id="35"/>
      <w:r w:rsidRPr="00760970">
        <w:rPr>
          <w:rFonts w:ascii="Times New Roman" w:hAnsi="Times New Roman" w:cs="Times New Roman"/>
          <w:b/>
          <w:bCs/>
          <w:color w:val="auto"/>
          <w:sz w:val="20"/>
          <w:szCs w:val="20"/>
        </w:rPr>
        <w:t xml:space="preserve"> </w:t>
      </w:r>
    </w:p>
    <w:p w14:paraId="3A94954C" w14:textId="7D196B9E" w:rsidR="009B2FB7" w:rsidRPr="002F2842"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upozorniť Dozor Objednávateľa vždy, keď je pravdepodobné a/alebo hrozí, že sa realizácia Diela oneskorí alebo preruší, ak Zhotoviteľ neobdrží v primeranom čase niektorý potrebný následný Podklad, ktorý bol v zmysle Zmluvy alebo dohody Zmluvných strán povinný zabezpečiť Objednávateľ. Toto upozornenie musí obsahovať podrobnosti o potrebnom Podklade, podrobnosti o tom, prečo a dokedy by mal byť vydaný/á, a podrobnosti o povahe a rozsahu omeškania alebo prerušenia prác, ku ktorým pravdepodobne dôjde ak takýto Podklad bude vydaný oneskorene. </w:t>
      </w:r>
    </w:p>
    <w:p w14:paraId="6881897D" w14:textId="58822ED7" w:rsidR="009B2FB7" w:rsidRPr="002F2842"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Zhotoviteľovi vznikne omeškanie a/alebo Náklady, ako dôsledok toho, že Dozor Objednávateľa alebo Objednávateľ nevydal Podklad v rozumnom (primeranom) čase, ktorý je špecifikovaný v upozornení s priloženými podrobnosťami, Zhotoviteľ dá Dozoru Objednávateľa ďalšie upozornenie a podľa článku 15.2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bude mať nárok na: </w:t>
      </w:r>
    </w:p>
    <w:p w14:paraId="10A8EB55" w14:textId="73C54920" w:rsidR="009B2FB7" w:rsidRPr="002F284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_Ref148427243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5BB84978" w14:textId="34B0EB19" w:rsidR="009B2FB7" w:rsidRPr="002F284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10AAAFD4" w14:textId="16B65C2E" w:rsidR="009B2FB7" w:rsidRPr="002F2842"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ďalšieho upozornenia je Dozor Objednávateľa povinný postupovať v súlade s článkom </w:t>
      </w:r>
      <w:r w:rsidR="00C057DB">
        <w:rPr>
          <w:rFonts w:ascii="Times New Roman" w:hAnsi="Times New Roman" w:cs="Times New Roman"/>
          <w:color w:val="auto"/>
          <w:sz w:val="20"/>
          <w:szCs w:val="20"/>
        </w:rPr>
        <w:fldChar w:fldCharType="begin"/>
      </w:r>
      <w:r w:rsidR="00C057DB">
        <w:rPr>
          <w:rFonts w:ascii="Times New Roman" w:hAnsi="Times New Roman" w:cs="Times New Roman"/>
          <w:color w:val="auto"/>
          <w:sz w:val="20"/>
          <w:szCs w:val="20"/>
        </w:rPr>
        <w:instrText xml:space="preserve"> REF _Ref148430716 \n \h </w:instrText>
      </w:r>
      <w:r w:rsidR="00C057DB">
        <w:rPr>
          <w:rFonts w:ascii="Times New Roman" w:hAnsi="Times New Roman" w:cs="Times New Roman"/>
          <w:color w:val="auto"/>
          <w:sz w:val="20"/>
          <w:szCs w:val="20"/>
        </w:rPr>
      </w:r>
      <w:r w:rsidR="00C057D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C057D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7D0A54E0" w14:textId="449F9B44" w:rsidR="005228BE" w:rsidRPr="002F2842"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Avšak pokiaľ (a do tej miery ak) omeškanie Dozoru Objednávateľa bolo spôsobené chybou alebo omeškaním Zhotoviteľa, vrátane chyby v niektorom dokumente Dokumentácie</w:t>
      </w:r>
      <w:r w:rsidR="00F31CB7">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alebo oneskorením s ich predložením, Zhotoviteľ nebude mať nárok na takéto predĺženie Lehoty realizácie, ani uhradenie Nákladov. </w:t>
      </w:r>
    </w:p>
    <w:p w14:paraId="5AAB836E" w14:textId="061A815A" w:rsidR="009B2FB7" w:rsidRPr="002F2842"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36" w:name="_Ref152667876"/>
      <w:r w:rsidRPr="00760970">
        <w:rPr>
          <w:rFonts w:ascii="Times New Roman" w:hAnsi="Times New Roman" w:cs="Times New Roman"/>
          <w:b/>
          <w:bCs/>
          <w:color w:val="auto"/>
          <w:sz w:val="20"/>
          <w:szCs w:val="20"/>
        </w:rPr>
        <w:t xml:space="preserve">Dokumentácia </w:t>
      </w:r>
      <w:r w:rsidR="00F31CB7">
        <w:rPr>
          <w:rFonts w:ascii="Times New Roman" w:hAnsi="Times New Roman" w:cs="Times New Roman"/>
          <w:b/>
          <w:bCs/>
          <w:color w:val="auto"/>
          <w:sz w:val="20"/>
          <w:szCs w:val="20"/>
        </w:rPr>
        <w:t>Zhotoviteľa</w:t>
      </w:r>
      <w:bookmarkEnd w:id="36"/>
    </w:p>
    <w:p w14:paraId="5DD21AA2" w14:textId="7D14C84B" w:rsidR="009B2FB7" w:rsidRPr="002F2842"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vypracovať Dokumentáciu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v súlade s požiadavkami uvedenými v Zmluve a v súlade s platnými Právnymi predpismi. </w:t>
      </w:r>
    </w:p>
    <w:p w14:paraId="2A01F11E" w14:textId="5CFA756A" w:rsidR="009B2FB7" w:rsidRPr="00741F63" w:rsidRDefault="009B2FB7" w:rsidP="000C702C">
      <w:pPr>
        <w:pStyle w:val="Default"/>
        <w:numPr>
          <w:ilvl w:val="3"/>
          <w:numId w:val="3"/>
        </w:numPr>
        <w:spacing w:before="120" w:after="120"/>
        <w:ind w:left="709" w:hanging="709"/>
        <w:jc w:val="both"/>
        <w:rPr>
          <w:rFonts w:ascii="Times New Roman" w:hAnsi="Times New Roman" w:cs="Times New Roman"/>
          <w:color w:val="auto"/>
          <w:sz w:val="20"/>
          <w:szCs w:val="20"/>
        </w:rPr>
      </w:pPr>
      <w:bookmarkStart w:id="37" w:name="_Ref148432823"/>
      <w:r w:rsidRPr="00741F63">
        <w:rPr>
          <w:rFonts w:ascii="Times New Roman" w:hAnsi="Times New Roman" w:cs="Times New Roman"/>
          <w:color w:val="auto"/>
          <w:sz w:val="20"/>
          <w:szCs w:val="20"/>
        </w:rPr>
        <w:t xml:space="preserve">Súčasťou Dokumentácie </w:t>
      </w:r>
      <w:r w:rsidR="00F31CB7" w:rsidRPr="00741F63">
        <w:rPr>
          <w:rFonts w:ascii="Times New Roman" w:hAnsi="Times New Roman" w:cs="Times New Roman"/>
          <w:color w:val="auto"/>
          <w:sz w:val="20"/>
          <w:szCs w:val="20"/>
        </w:rPr>
        <w:t xml:space="preserve">Zhotoviteľa </w:t>
      </w:r>
      <w:r w:rsidRPr="00741F63">
        <w:rPr>
          <w:rFonts w:ascii="Times New Roman" w:hAnsi="Times New Roman" w:cs="Times New Roman"/>
          <w:color w:val="auto"/>
          <w:sz w:val="20"/>
          <w:szCs w:val="20"/>
        </w:rPr>
        <w:t>sú aj doklady, ktoré sú potrebné na prevzatie a na užívanie ktorejkoľvek časti Diela, pričom vo vzťahu k</w:t>
      </w:r>
      <w:r w:rsidR="005D0EE5" w:rsidRPr="00741F63">
        <w:rPr>
          <w:rFonts w:ascii="Times New Roman" w:hAnsi="Times New Roman" w:cs="Times New Roman"/>
          <w:color w:val="auto"/>
          <w:sz w:val="20"/>
          <w:szCs w:val="20"/>
        </w:rPr>
        <w:t> </w:t>
      </w:r>
      <w:r w:rsidRPr="00741F63">
        <w:rPr>
          <w:rFonts w:ascii="Times New Roman" w:hAnsi="Times New Roman" w:cs="Times New Roman"/>
          <w:color w:val="auto"/>
          <w:sz w:val="20"/>
          <w:szCs w:val="20"/>
        </w:rPr>
        <w:t>Vyhradeným Technologickým zariadeniam je Zhotoviteľ povinný obstarať všetky certifikáty a doklady požadované Právnymi predpismi na ich uvedenie do prevádzky, ako aj vykonať všetky Právnymi predpismi požadované skúšky vo vzťahu k takýmto Vyhradeným Technologickým zariadeniam, ktoré majú v zmysle Právnych predpisov predchádzať ich uvedeniu do prevádzky.</w:t>
      </w:r>
      <w:bookmarkEnd w:id="37"/>
      <w:r w:rsidRPr="00741F63">
        <w:rPr>
          <w:rFonts w:ascii="Times New Roman" w:hAnsi="Times New Roman" w:cs="Times New Roman"/>
          <w:color w:val="auto"/>
          <w:sz w:val="20"/>
          <w:szCs w:val="20"/>
        </w:rPr>
        <w:t xml:space="preserve"> </w:t>
      </w:r>
      <w:r w:rsidR="00741F63" w:rsidRPr="00741F63">
        <w:rPr>
          <w:rFonts w:ascii="Times New Roman" w:hAnsi="Times New Roman" w:cs="Times New Roman"/>
          <w:color w:val="auto"/>
          <w:sz w:val="20"/>
          <w:szCs w:val="20"/>
        </w:rPr>
        <w:t>Súčasťou Dokumentácie Zhotoviteľa sú aj všetky dokumenty a podklady, ktoré je nevyhnutné vypracovať pre účely zabezpečenia povolení potrebných k realizácii či užívaniu Diela (napr. geometrické plány pre účely kolaudácie Diela, dokumentáciu v rozsahu podľa vyhlášky č. 453/2000 Z.z</w:t>
      </w:r>
      <w:r w:rsidR="00741F63" w:rsidRPr="00283D06">
        <w:rPr>
          <w:rFonts w:ascii="Times New Roman" w:hAnsi="Times New Roman" w:cs="Times New Roman"/>
          <w:color w:val="auto"/>
          <w:sz w:val="20"/>
          <w:szCs w:val="20"/>
        </w:rPr>
        <w:t xml:space="preserve"> </w:t>
      </w:r>
      <w:r w:rsidR="00741F63" w:rsidRPr="00741F63">
        <w:rPr>
          <w:rFonts w:ascii="Times New Roman" w:hAnsi="Times New Roman" w:cs="Times New Roman"/>
          <w:color w:val="auto"/>
          <w:sz w:val="20"/>
          <w:szCs w:val="20"/>
        </w:rPr>
        <w:t>Ministerstva životného prostredia Slovenskej republiky</w:t>
      </w:r>
      <w:r w:rsidR="00741F63">
        <w:rPr>
          <w:rFonts w:ascii="Times New Roman" w:hAnsi="Times New Roman" w:cs="Times New Roman"/>
          <w:color w:val="auto"/>
          <w:sz w:val="20"/>
          <w:szCs w:val="20"/>
        </w:rPr>
        <w:t xml:space="preserve">, </w:t>
      </w:r>
      <w:r w:rsidR="00741F63" w:rsidRPr="00741F63">
        <w:rPr>
          <w:rFonts w:ascii="Times New Roman" w:hAnsi="Times New Roman" w:cs="Times New Roman"/>
          <w:color w:val="auto"/>
          <w:sz w:val="20"/>
          <w:szCs w:val="20"/>
        </w:rPr>
        <w:t>ktorou sa vykonávajú niektoré ustanovenia stavebného zákona</w:t>
      </w:r>
      <w:r w:rsidR="00741F63">
        <w:rPr>
          <w:rFonts w:ascii="Times New Roman" w:hAnsi="Times New Roman" w:cs="Times New Roman"/>
          <w:color w:val="auto"/>
          <w:sz w:val="20"/>
          <w:szCs w:val="20"/>
        </w:rPr>
        <w:t xml:space="preserve"> a iné).</w:t>
      </w:r>
    </w:p>
    <w:p w14:paraId="7D8F317B" w14:textId="77777777" w:rsidR="00A921D7" w:rsidRPr="00A921D7" w:rsidRDefault="00A921D7" w:rsidP="00283D06">
      <w:pPr>
        <w:pStyle w:val="Default"/>
        <w:numPr>
          <w:ilvl w:val="3"/>
          <w:numId w:val="3"/>
        </w:numPr>
        <w:spacing w:before="120" w:after="120"/>
        <w:ind w:left="709" w:hanging="709"/>
        <w:jc w:val="both"/>
        <w:rPr>
          <w:rFonts w:ascii="Times New Roman" w:hAnsi="Times New Roman" w:cs="Times New Roman"/>
          <w:sz w:val="20"/>
          <w:szCs w:val="20"/>
        </w:rPr>
      </w:pPr>
      <w:bookmarkStart w:id="38" w:name="_Ref155808332"/>
      <w:r w:rsidRPr="00A921D7">
        <w:rPr>
          <w:rFonts w:ascii="Times New Roman" w:hAnsi="Times New Roman" w:cs="Times New Roman"/>
          <w:sz w:val="20"/>
          <w:szCs w:val="20"/>
        </w:rPr>
        <w:t xml:space="preserve">Zhotoviteľ sa zaväzuje na vlastné náklady podávať Žiadosti na zvláštne užívanie komunikácií, žiadosti na určenie dočasného dopravného značenia a žiadosti na čiastočné resp. úplné uzávierky ciest (prípadne ním poverená osoba), vrátane príloh (ako napríklad projektové dokumentácie ktoré budú </w:t>
      </w:r>
      <w:r w:rsidRPr="00A921D7">
        <w:rPr>
          <w:rFonts w:ascii="Times New Roman" w:hAnsi="Times New Roman" w:cs="Times New Roman"/>
          <w:color w:val="auto"/>
          <w:sz w:val="20"/>
          <w:szCs w:val="20"/>
        </w:rPr>
        <w:t>vypracované</w:t>
      </w:r>
      <w:r w:rsidRPr="00A921D7">
        <w:rPr>
          <w:rFonts w:ascii="Times New Roman" w:hAnsi="Times New Roman" w:cs="Times New Roman"/>
          <w:sz w:val="20"/>
          <w:szCs w:val="20"/>
        </w:rPr>
        <w:t xml:space="preserve"> </w:t>
      </w:r>
      <w:r w:rsidRPr="00A921D7">
        <w:rPr>
          <w:rFonts w:ascii="Times New Roman" w:hAnsi="Times New Roman" w:cs="Times New Roman"/>
          <w:sz w:val="20"/>
          <w:szCs w:val="20"/>
        </w:rPr>
        <w:lastRenderedPageBreak/>
        <w:t>odborne spôsobilou osobou) a žiadateľ bude znášať na vlastné náklady všetky správne poplatky podľa zákona 145/1995 Z.z.</w:t>
      </w:r>
    </w:p>
    <w:p w14:paraId="38AF46BC" w14:textId="4E6EFDE3"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39" w:name="_Ref158802315"/>
      <w:r w:rsidRPr="00760970">
        <w:rPr>
          <w:rFonts w:ascii="Times New Roman" w:hAnsi="Times New Roman" w:cs="Times New Roman"/>
          <w:color w:val="auto"/>
          <w:sz w:val="20"/>
          <w:szCs w:val="20"/>
        </w:rPr>
        <w:t xml:space="preserve">Zhotoviteľ sa zaväzuje vypracovať Dokumentáciu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v slovenskom jazyku. Pokiaľ sú doklady vzťahujúce sa na zariadenie dodávané od zahraničného výrobcu alebo dodávateľa, ktoré sú potrebné na prevzatie a užívanie Technologického zariadenia v anglickom jazyku, tieto môžu byť odovzdané v anglickom jazyku. To však nezbavuje Zhotoviteľa povinnosti zahrnúť aj tieto zariadenia do vypracovania návodov na obsluhu a údržbu, ktoré musia byť vypracované v slovenskom jazyk</w:t>
      </w:r>
      <w:r w:rsidR="00C406A7" w:rsidRPr="00760970">
        <w:rPr>
          <w:rFonts w:ascii="Times New Roman" w:hAnsi="Times New Roman" w:cs="Times New Roman"/>
          <w:color w:val="auto"/>
          <w:sz w:val="20"/>
          <w:szCs w:val="20"/>
        </w:rPr>
        <w:t>u</w:t>
      </w:r>
      <w:r w:rsidRPr="00760970">
        <w:rPr>
          <w:rFonts w:ascii="Times New Roman" w:hAnsi="Times New Roman" w:cs="Times New Roman"/>
          <w:color w:val="auto"/>
          <w:sz w:val="20"/>
          <w:szCs w:val="20"/>
        </w:rPr>
        <w:t xml:space="preserve"> a sú súčasťou Prevádzkovej dokumentácie.</w:t>
      </w:r>
      <w:bookmarkEnd w:id="38"/>
      <w:bookmarkEnd w:id="39"/>
      <w:r w:rsidRPr="00760970">
        <w:rPr>
          <w:rFonts w:ascii="Times New Roman" w:hAnsi="Times New Roman" w:cs="Times New Roman"/>
          <w:color w:val="auto"/>
          <w:sz w:val="20"/>
          <w:szCs w:val="20"/>
        </w:rPr>
        <w:t xml:space="preserve"> </w:t>
      </w:r>
    </w:p>
    <w:p w14:paraId="324BB2D6" w14:textId="7DCBC791"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je súčasťou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mapa, táto má byť vyhotovená v mierke 1:500, resp. v mierke požadovanej Právnymi predpismi, ak má byť táto predkladaná Príslušným orgánom. </w:t>
      </w:r>
    </w:p>
    <w:p w14:paraId="51749AB7" w14:textId="524D057F" w:rsidR="009B2FB7" w:rsidRPr="009E411F"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je </w:t>
      </w:r>
      <w:r w:rsidRPr="009E411F">
        <w:rPr>
          <w:rFonts w:ascii="Times New Roman" w:hAnsi="Times New Roman" w:cs="Times New Roman"/>
          <w:color w:val="auto"/>
          <w:sz w:val="20"/>
          <w:szCs w:val="20"/>
        </w:rPr>
        <w:t>súčasťou Dokumentácie</w:t>
      </w:r>
      <w:r w:rsidR="00F31CB7" w:rsidRPr="009E411F">
        <w:rPr>
          <w:rFonts w:ascii="Times New Roman" w:hAnsi="Times New Roman" w:cs="Times New Roman"/>
          <w:color w:val="auto"/>
          <w:sz w:val="20"/>
          <w:szCs w:val="20"/>
        </w:rPr>
        <w:t xml:space="preserve"> Zhotoviteľa</w:t>
      </w:r>
      <w:r w:rsidRPr="009E411F">
        <w:rPr>
          <w:rFonts w:ascii="Times New Roman" w:hAnsi="Times New Roman" w:cs="Times New Roman"/>
          <w:color w:val="auto"/>
          <w:sz w:val="20"/>
          <w:szCs w:val="20"/>
        </w:rPr>
        <w:t xml:space="preserve"> pôdorysné členenie, architektonické riešenie a pod., tieto majú byť vyhotovené v mierke 1:200, resp. v mierke požadovanej Právnymi predpismi, ak majú byť tieto predkladané Príslušným orgánom. </w:t>
      </w:r>
    </w:p>
    <w:p w14:paraId="666B5048" w14:textId="7C95EB03" w:rsidR="009B2FB7" w:rsidRPr="009E411F"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036ED4">
        <w:rPr>
          <w:rFonts w:ascii="Times New Roman" w:hAnsi="Times New Roman" w:cs="Times New Roman"/>
          <w:color w:val="auto"/>
          <w:sz w:val="20"/>
          <w:szCs w:val="20"/>
        </w:rPr>
        <w:t xml:space="preserve">Projektová dokumentácia pre Kolaudačné rozhodnutie </w:t>
      </w:r>
      <w:r w:rsidR="00F31CB7" w:rsidRPr="00036ED4">
        <w:rPr>
          <w:rFonts w:ascii="Times New Roman" w:hAnsi="Times New Roman" w:cs="Times New Roman"/>
          <w:color w:val="auto"/>
          <w:sz w:val="20"/>
          <w:szCs w:val="20"/>
        </w:rPr>
        <w:t>bude vyhotovená</w:t>
      </w:r>
      <w:r w:rsidRPr="00036ED4">
        <w:rPr>
          <w:rFonts w:ascii="Times New Roman" w:hAnsi="Times New Roman" w:cs="Times New Roman"/>
          <w:color w:val="auto"/>
          <w:sz w:val="20"/>
          <w:szCs w:val="20"/>
        </w:rPr>
        <w:t xml:space="preserve"> v </w:t>
      </w:r>
      <w:r w:rsidR="005E190C" w:rsidRPr="00036ED4">
        <w:rPr>
          <w:rFonts w:ascii="Times New Roman" w:hAnsi="Times New Roman" w:cs="Times New Roman"/>
          <w:color w:val="auto"/>
          <w:sz w:val="20"/>
          <w:szCs w:val="20"/>
        </w:rPr>
        <w:t xml:space="preserve">šiestich </w:t>
      </w:r>
      <w:r w:rsidR="005228BE" w:rsidRPr="00036ED4">
        <w:rPr>
          <w:rFonts w:ascii="Times New Roman" w:hAnsi="Times New Roman" w:cs="Times New Roman"/>
          <w:color w:val="auto"/>
          <w:sz w:val="20"/>
          <w:szCs w:val="20"/>
        </w:rPr>
        <w:t>(</w:t>
      </w:r>
      <w:r w:rsidR="005E190C" w:rsidRPr="00036ED4">
        <w:rPr>
          <w:rFonts w:ascii="Times New Roman" w:hAnsi="Times New Roman" w:cs="Times New Roman"/>
          <w:color w:val="auto"/>
          <w:sz w:val="20"/>
          <w:szCs w:val="20"/>
        </w:rPr>
        <w:t>6</w:t>
      </w:r>
      <w:r w:rsidR="005228BE" w:rsidRPr="00036ED4">
        <w:rPr>
          <w:rFonts w:ascii="Times New Roman" w:hAnsi="Times New Roman" w:cs="Times New Roman"/>
          <w:color w:val="auto"/>
          <w:sz w:val="20"/>
          <w:szCs w:val="20"/>
        </w:rPr>
        <w:t xml:space="preserve">) paré </w:t>
      </w:r>
      <w:r w:rsidRPr="00036ED4">
        <w:rPr>
          <w:rFonts w:ascii="Times New Roman" w:hAnsi="Times New Roman" w:cs="Times New Roman"/>
          <w:color w:val="auto"/>
          <w:sz w:val="20"/>
          <w:szCs w:val="20"/>
        </w:rPr>
        <w:t xml:space="preserve">v papierovej podobe a v jednom vyhotovení v digitálnej (elektronickej) forme vo formáte dwg </w:t>
      </w:r>
      <w:r w:rsidR="005D0EE5">
        <w:rPr>
          <w:rFonts w:ascii="Times New Roman" w:hAnsi="Times New Roman" w:cs="Times New Roman"/>
          <w:color w:val="auto"/>
          <w:sz w:val="20"/>
          <w:szCs w:val="20"/>
        </w:rPr>
        <w:t>(</w:t>
      </w:r>
      <w:r w:rsidRPr="00036ED4">
        <w:rPr>
          <w:rFonts w:ascii="Times New Roman" w:hAnsi="Times New Roman" w:cs="Times New Roman"/>
          <w:color w:val="auto"/>
          <w:sz w:val="20"/>
          <w:szCs w:val="20"/>
        </w:rPr>
        <w:t>autocad</w:t>
      </w:r>
      <w:r w:rsidR="005D0EE5">
        <w:rPr>
          <w:rFonts w:ascii="Times New Roman" w:hAnsi="Times New Roman" w:cs="Times New Roman"/>
          <w:color w:val="auto"/>
          <w:sz w:val="20"/>
          <w:szCs w:val="20"/>
        </w:rPr>
        <w:t>)</w:t>
      </w:r>
      <w:r w:rsidRPr="00036ED4">
        <w:rPr>
          <w:rFonts w:ascii="Times New Roman" w:hAnsi="Times New Roman" w:cs="Times New Roman"/>
          <w:color w:val="auto"/>
          <w:sz w:val="20"/>
          <w:szCs w:val="20"/>
        </w:rPr>
        <w:t>.</w:t>
      </w:r>
      <w:r w:rsidRPr="009E411F">
        <w:rPr>
          <w:rFonts w:ascii="Times New Roman" w:hAnsi="Times New Roman" w:cs="Times New Roman"/>
          <w:color w:val="auto"/>
          <w:sz w:val="20"/>
          <w:szCs w:val="20"/>
        </w:rPr>
        <w:t xml:space="preserve"> </w:t>
      </w:r>
    </w:p>
    <w:p w14:paraId="4DB9A7D1" w14:textId="097F0316" w:rsidR="009B2FB7" w:rsidRPr="009E411F"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40" w:name="_Ref149134994"/>
      <w:r w:rsidRPr="00036ED4">
        <w:rPr>
          <w:rFonts w:ascii="Times New Roman" w:hAnsi="Times New Roman" w:cs="Times New Roman"/>
          <w:color w:val="auto"/>
          <w:sz w:val="20"/>
          <w:szCs w:val="20"/>
        </w:rPr>
        <w:t>Ostatná Dokumentácia</w:t>
      </w:r>
      <w:r w:rsidR="00F31CB7" w:rsidRPr="009E411F">
        <w:rPr>
          <w:rFonts w:ascii="Times New Roman" w:hAnsi="Times New Roman" w:cs="Times New Roman"/>
          <w:color w:val="auto"/>
          <w:sz w:val="20"/>
          <w:szCs w:val="20"/>
        </w:rPr>
        <w:t xml:space="preserve"> Zhotoviteľa</w:t>
      </w:r>
      <w:r w:rsidRPr="00036ED4">
        <w:rPr>
          <w:rFonts w:ascii="Times New Roman" w:hAnsi="Times New Roman" w:cs="Times New Roman"/>
          <w:color w:val="auto"/>
          <w:sz w:val="20"/>
          <w:szCs w:val="20"/>
        </w:rPr>
        <w:t xml:space="preserve"> musí byť vyhotovená v počte </w:t>
      </w:r>
      <w:r w:rsidR="00B82B11">
        <w:rPr>
          <w:rFonts w:ascii="Times New Roman" w:hAnsi="Times New Roman" w:cs="Times New Roman"/>
          <w:color w:val="auto"/>
          <w:sz w:val="20"/>
          <w:szCs w:val="20"/>
        </w:rPr>
        <w:t>šiestich (6)</w:t>
      </w:r>
      <w:r w:rsidRPr="00036ED4">
        <w:rPr>
          <w:rFonts w:ascii="Times New Roman" w:hAnsi="Times New Roman" w:cs="Times New Roman"/>
          <w:color w:val="auto"/>
          <w:sz w:val="20"/>
          <w:szCs w:val="20"/>
        </w:rPr>
        <w:t xml:space="preserve"> paré a v jednom vyhotovení v elektronickej forme (na CD alebo DVD nosiči</w:t>
      </w:r>
      <w:r w:rsidR="008E76F5">
        <w:rPr>
          <w:rFonts w:ascii="Times New Roman" w:hAnsi="Times New Roman" w:cs="Times New Roman"/>
          <w:color w:val="auto"/>
          <w:sz w:val="20"/>
          <w:szCs w:val="20"/>
        </w:rPr>
        <w:t xml:space="preserve"> alebo USB</w:t>
      </w:r>
      <w:r w:rsidRPr="00036ED4">
        <w:rPr>
          <w:rFonts w:ascii="Times New Roman" w:hAnsi="Times New Roman" w:cs="Times New Roman"/>
          <w:color w:val="auto"/>
          <w:sz w:val="20"/>
          <w:szCs w:val="20"/>
        </w:rPr>
        <w:t>).</w:t>
      </w:r>
      <w:bookmarkEnd w:id="40"/>
      <w:r w:rsidRPr="009E411F">
        <w:rPr>
          <w:rFonts w:ascii="Times New Roman" w:hAnsi="Times New Roman" w:cs="Times New Roman"/>
          <w:color w:val="auto"/>
          <w:sz w:val="20"/>
          <w:szCs w:val="20"/>
        </w:rPr>
        <w:t xml:space="preserve"> </w:t>
      </w:r>
    </w:p>
    <w:p w14:paraId="3B44B0BE" w14:textId="273786C9" w:rsidR="009B2FB7" w:rsidRPr="009E411F"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9E411F">
        <w:rPr>
          <w:rFonts w:ascii="Times New Roman" w:hAnsi="Times New Roman" w:cs="Times New Roman"/>
          <w:color w:val="auto"/>
          <w:sz w:val="20"/>
          <w:szCs w:val="20"/>
        </w:rPr>
        <w:t xml:space="preserve">Zhotoviteľ je ďalej povinný: </w:t>
      </w:r>
    </w:p>
    <w:p w14:paraId="29FE8CAD" w14:textId="0A9C4A5F" w:rsidR="009B2FB7" w:rsidRPr="009E411F"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9E411F">
        <w:rPr>
          <w:rFonts w:ascii="Times New Roman" w:hAnsi="Times New Roman" w:cs="Times New Roman"/>
          <w:color w:val="auto"/>
          <w:sz w:val="20"/>
          <w:szCs w:val="20"/>
        </w:rPr>
        <w:t>predložiť Dozoru Objednávateľa Dokumentáciu</w:t>
      </w:r>
      <w:r w:rsidR="00F31CB7" w:rsidRPr="009E411F">
        <w:rPr>
          <w:rFonts w:ascii="Times New Roman" w:hAnsi="Times New Roman" w:cs="Times New Roman"/>
          <w:color w:val="auto"/>
          <w:sz w:val="20"/>
          <w:szCs w:val="20"/>
        </w:rPr>
        <w:t xml:space="preserve"> Zhotoviteľa</w:t>
      </w:r>
      <w:r w:rsidRPr="009E411F">
        <w:rPr>
          <w:rFonts w:ascii="Times New Roman" w:hAnsi="Times New Roman" w:cs="Times New Roman"/>
          <w:color w:val="auto"/>
          <w:sz w:val="20"/>
          <w:szCs w:val="20"/>
        </w:rPr>
        <w:t xml:space="preserve"> v súlade s postupmi stanovenými v Zmluve; </w:t>
      </w:r>
    </w:p>
    <w:p w14:paraId="0F809DA9" w14:textId="6D115FE3" w:rsidR="009B2FB7" w:rsidRPr="009E411F"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9E411F">
        <w:rPr>
          <w:rFonts w:ascii="Times New Roman" w:hAnsi="Times New Roman" w:cs="Times New Roman"/>
          <w:color w:val="auto"/>
          <w:sz w:val="20"/>
          <w:szCs w:val="20"/>
        </w:rPr>
        <w:t xml:space="preserve">Dokumentácia musí obsahovať dodatočné informácie požadované Dozorom Objednávateľa na doplnenie, </w:t>
      </w:r>
    </w:p>
    <w:p w14:paraId="62FFAA91" w14:textId="754F71EF" w:rsidR="009B2FB7" w:rsidRPr="009E411F"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036ED4">
        <w:rPr>
          <w:rFonts w:ascii="Times New Roman" w:hAnsi="Times New Roman" w:cs="Times New Roman"/>
          <w:color w:val="auto"/>
          <w:sz w:val="20"/>
          <w:szCs w:val="20"/>
        </w:rPr>
        <w:t xml:space="preserve">pred začatím skúšok vykonávaných podľa tejto Zmluvy je Zhotoviteľ povinný predložiť Dozoru Objednávateľa Dokumentáciu skutočného realizovania a príručky v rozsahu pre </w:t>
      </w:r>
      <w:r w:rsidR="0019104E" w:rsidRPr="00036ED4">
        <w:rPr>
          <w:rFonts w:ascii="Times New Roman" w:hAnsi="Times New Roman" w:cs="Times New Roman"/>
          <w:color w:val="auto"/>
          <w:sz w:val="20"/>
          <w:szCs w:val="20"/>
        </w:rPr>
        <w:t>príslušnú časť Stavby</w:t>
      </w:r>
      <w:r w:rsidRPr="00036ED4">
        <w:rPr>
          <w:rFonts w:ascii="Times New Roman" w:hAnsi="Times New Roman" w:cs="Times New Roman"/>
          <w:color w:val="auto"/>
          <w:sz w:val="20"/>
          <w:szCs w:val="20"/>
        </w:rPr>
        <w:t xml:space="preserve"> podľa tejto Zmluvy; pričom Dokumentácia má byť dostatočne podrobná tak, aby Objednávateľ mohol časť Diela, ku ktorému sa vzťahuje, riadne prevádzkovať, udržovať, prípadne demontovať, znovu zmontovať, upravovať a opravovať. Takáto časť Diela sa nebude považovať za dokončenú pre účely prebratia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_Ref148429633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5E23BF">
        <w:rPr>
          <w:rFonts w:ascii="Times New Roman" w:hAnsi="Times New Roman" w:cs="Times New Roman"/>
          <w:color w:val="auto"/>
          <w:sz w:val="20"/>
          <w:szCs w:val="20"/>
        </w:rPr>
        <w:fldChar w:fldCharType="end"/>
      </w:r>
      <w:r w:rsidRPr="00036ED4">
        <w:rPr>
          <w:rFonts w:ascii="Times New Roman" w:hAnsi="Times New Roman" w:cs="Times New Roman"/>
          <w:color w:val="auto"/>
          <w:sz w:val="20"/>
          <w:szCs w:val="20"/>
        </w:rPr>
        <w:t xml:space="preserve"> (</w:t>
      </w:r>
      <w:r w:rsidRPr="00036ED4">
        <w:rPr>
          <w:rFonts w:ascii="Times New Roman" w:hAnsi="Times New Roman" w:cs="Times New Roman"/>
          <w:i/>
          <w:iCs/>
          <w:color w:val="auto"/>
          <w:sz w:val="20"/>
          <w:szCs w:val="20"/>
        </w:rPr>
        <w:t>Prebratie Diela a jeho častí</w:t>
      </w:r>
      <w:r w:rsidRPr="00036ED4">
        <w:rPr>
          <w:rFonts w:ascii="Times New Roman" w:hAnsi="Times New Roman" w:cs="Times New Roman"/>
          <w:color w:val="auto"/>
          <w:sz w:val="20"/>
          <w:szCs w:val="20"/>
        </w:rPr>
        <w:t>) tejto Zmluvy dovtedy, kým táto Dokumentácia a príručky nebudú odovzdané Dozor</w:t>
      </w:r>
      <w:r w:rsidR="00B04AA2">
        <w:rPr>
          <w:rFonts w:ascii="Times New Roman" w:hAnsi="Times New Roman" w:cs="Times New Roman"/>
          <w:color w:val="auto"/>
          <w:sz w:val="20"/>
          <w:szCs w:val="20"/>
        </w:rPr>
        <w:t>u</w:t>
      </w:r>
      <w:r w:rsidRPr="00036ED4">
        <w:rPr>
          <w:rFonts w:ascii="Times New Roman" w:hAnsi="Times New Roman" w:cs="Times New Roman"/>
          <w:color w:val="auto"/>
          <w:sz w:val="20"/>
          <w:szCs w:val="20"/>
        </w:rPr>
        <w:t xml:space="preserve"> Objednávateľa</w:t>
      </w:r>
      <w:r w:rsidRPr="009E411F">
        <w:rPr>
          <w:rFonts w:ascii="Times New Roman" w:hAnsi="Times New Roman" w:cs="Times New Roman"/>
          <w:color w:val="auto"/>
          <w:sz w:val="20"/>
          <w:szCs w:val="20"/>
        </w:rPr>
        <w:t xml:space="preserve">. </w:t>
      </w:r>
    </w:p>
    <w:p w14:paraId="6ACFAD26" w14:textId="7734ECF6" w:rsidR="009B2FB7" w:rsidRPr="009E411F"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1" w:name="_Ref149135054"/>
      <w:r w:rsidRPr="009E411F">
        <w:rPr>
          <w:rFonts w:ascii="Times New Roman" w:hAnsi="Times New Roman" w:cs="Times New Roman"/>
          <w:b/>
          <w:bCs/>
          <w:color w:val="auto"/>
          <w:sz w:val="20"/>
          <w:szCs w:val="20"/>
        </w:rPr>
        <w:t xml:space="preserve">Autorské práva k Dokumentácii </w:t>
      </w:r>
      <w:r w:rsidR="00F31CB7" w:rsidRPr="00751401">
        <w:rPr>
          <w:rFonts w:ascii="Times New Roman" w:hAnsi="Times New Roman" w:cs="Times New Roman"/>
          <w:b/>
          <w:bCs/>
          <w:color w:val="auto"/>
          <w:sz w:val="20"/>
          <w:szCs w:val="20"/>
        </w:rPr>
        <w:t>Zhotoviteľa</w:t>
      </w:r>
      <w:r w:rsidR="00F31CB7" w:rsidRPr="009E411F">
        <w:rPr>
          <w:rFonts w:ascii="Times New Roman" w:hAnsi="Times New Roman" w:cs="Times New Roman"/>
          <w:color w:val="auto"/>
          <w:sz w:val="20"/>
          <w:szCs w:val="20"/>
        </w:rPr>
        <w:t xml:space="preserve"> </w:t>
      </w:r>
      <w:r w:rsidRPr="009E411F">
        <w:rPr>
          <w:rFonts w:ascii="Times New Roman" w:hAnsi="Times New Roman" w:cs="Times New Roman"/>
          <w:b/>
          <w:bCs/>
          <w:color w:val="auto"/>
          <w:sz w:val="20"/>
          <w:szCs w:val="20"/>
        </w:rPr>
        <w:t xml:space="preserve">a Licenčná zmluva a užívanie Dokumentácie </w:t>
      </w:r>
      <w:r w:rsidR="00F31CB7" w:rsidRPr="00751401">
        <w:rPr>
          <w:rFonts w:ascii="Times New Roman" w:hAnsi="Times New Roman" w:cs="Times New Roman"/>
          <w:b/>
          <w:bCs/>
          <w:color w:val="auto"/>
          <w:sz w:val="20"/>
          <w:szCs w:val="20"/>
        </w:rPr>
        <w:t>Zhotoviteľa</w:t>
      </w:r>
      <w:bookmarkEnd w:id="41"/>
    </w:p>
    <w:p w14:paraId="75F26CC0" w14:textId="40C714DA" w:rsidR="009B2FB7" w:rsidRPr="009E411F"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9E411F">
        <w:rPr>
          <w:rFonts w:ascii="Times New Roman" w:hAnsi="Times New Roman" w:cs="Times New Roman"/>
          <w:color w:val="auto"/>
          <w:sz w:val="20"/>
          <w:szCs w:val="20"/>
        </w:rPr>
        <w:t xml:space="preserve">Dokumentácia </w:t>
      </w:r>
      <w:r w:rsidR="00F31CB7" w:rsidRPr="009E411F">
        <w:rPr>
          <w:rFonts w:ascii="Times New Roman" w:hAnsi="Times New Roman" w:cs="Times New Roman"/>
          <w:color w:val="auto"/>
          <w:sz w:val="20"/>
          <w:szCs w:val="20"/>
        </w:rPr>
        <w:t xml:space="preserve">Zhotoviteľa </w:t>
      </w:r>
      <w:r w:rsidRPr="009E411F">
        <w:rPr>
          <w:rFonts w:ascii="Times New Roman" w:hAnsi="Times New Roman" w:cs="Times New Roman"/>
          <w:color w:val="auto"/>
          <w:sz w:val="20"/>
          <w:szCs w:val="20"/>
        </w:rPr>
        <w:t xml:space="preserve">bude v starostlivosti a opatere Zhotoviteľa, pokým a dokiaľ ju neprevezme Objednávateľ. </w:t>
      </w:r>
    </w:p>
    <w:p w14:paraId="5327FC8F" w14:textId="49DC1877"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sa neuvádza v tejto Zmluve inak, Zhotoviteľ je povinný dodať Dozoru Objednávateľa každý dokument tvoriaci Dokumentáciu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bez zbytočného odkladu po jeho vyhotovení v počte vyhotovení v súlade s článkom </w:t>
      </w:r>
      <w:r w:rsidR="006225C2">
        <w:rPr>
          <w:rFonts w:ascii="Times New Roman" w:hAnsi="Times New Roman" w:cs="Times New Roman"/>
          <w:color w:val="auto"/>
          <w:sz w:val="20"/>
          <w:szCs w:val="20"/>
          <w:highlight w:val="yellow"/>
        </w:rPr>
        <w:fldChar w:fldCharType="begin"/>
      </w:r>
      <w:r w:rsidR="006225C2">
        <w:rPr>
          <w:rFonts w:ascii="Times New Roman" w:hAnsi="Times New Roman" w:cs="Times New Roman"/>
          <w:color w:val="auto"/>
          <w:sz w:val="20"/>
          <w:szCs w:val="20"/>
        </w:rPr>
        <w:instrText xml:space="preserve"> REF _Ref149134994 \r \h </w:instrText>
      </w:r>
      <w:r w:rsidR="006225C2">
        <w:rPr>
          <w:rFonts w:ascii="Times New Roman" w:hAnsi="Times New Roman" w:cs="Times New Roman"/>
          <w:color w:val="auto"/>
          <w:sz w:val="20"/>
          <w:szCs w:val="20"/>
          <w:highlight w:val="yellow"/>
        </w:rPr>
      </w:r>
      <w:r w:rsidR="006225C2">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4.1.4.8</w:t>
      </w:r>
      <w:r w:rsidR="006225C2">
        <w:rPr>
          <w:rFonts w:ascii="Times New Roman" w:hAnsi="Times New Roman" w:cs="Times New Roman"/>
          <w:color w:val="auto"/>
          <w:sz w:val="20"/>
          <w:szCs w:val="20"/>
          <w:highlight w:val="yellow"/>
        </w:rPr>
        <w:fldChar w:fldCharType="end"/>
      </w:r>
      <w:r w:rsidR="003D67D5">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tejto Zmluvy. </w:t>
      </w:r>
    </w:p>
    <w:p w14:paraId="639C1B65" w14:textId="314EDE9B"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Objednávateľ nadobudne vlastnícke právo k tlačenému zobrazeniu (kresbám, náčrtom, špecifikáciám, správam a inej dokumentácii, animáciám, a iným zobrazeniam) Dokumentácie</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ktorého prostredníctvom je samostatný druh, časť alebo stupeň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vyjadrený, ako aj ku všetkým ostatným nosičom s Dokumentáciou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ich prevzatím. Objednávateľ má právo využiť Dokumentáciu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pre účely realizácie Diela podľa Zmluvy. </w:t>
      </w:r>
    </w:p>
    <w:p w14:paraId="375924E3" w14:textId="13DFA949"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vyhlasuje, že je držiteľom všetkých majetkových práv k Dokumentácii</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má výlučné právo na jej použitie všetkými možnými spôsobmi, aké mu priznávajú Príslušné predpisy a medzinárodné dohovory, ktorými je Slovenská republika viazaná a má oprávnenie s ňou nakladať v plnom rozsahu. Zhotoviteľ vyhlasuje, že neporušuje autorské ani iné práva tretích osôb, a zároveň autorské práva tretích osôb nebudú porušené použitím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spôsobom predpokladaným touto Zmluvou a k tej časti Dokumentácie</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ktorá bola vytvorená osobou rôznou od Zhotoviteľa a je Objednávateľovi oprávnený udeliť súhlas na použitie tejto časti Dokumentácie</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w:t>
      </w:r>
    </w:p>
    <w:p w14:paraId="10D269F1" w14:textId="39BEAA30" w:rsidR="005228BE"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je súčasťou plnenia podľa Zmluvy výsledok tvorivej činnosti autora chránený ako predmet duševného vlastníctva v zmysle ustanovenia § </w:t>
      </w:r>
      <w:r w:rsidR="00F31CB7">
        <w:rPr>
          <w:rFonts w:ascii="Times New Roman" w:hAnsi="Times New Roman" w:cs="Times New Roman"/>
          <w:color w:val="auto"/>
          <w:sz w:val="20"/>
          <w:szCs w:val="20"/>
        </w:rPr>
        <w:t>3</w:t>
      </w:r>
      <w:r w:rsidR="00F31CB7"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Autorského zákona, Zhotoviteľ poskytuje Objednávateľovi výhradnú (Zhotoviteľ sa zaväzuje neudeliť súhlas na jej použitie inej osobe bez písomného súhlasu Objednávateľa), časovo a teritoriálne neobmedzenú licenciu na použitie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alebo ktorejkoľvek jej časti a na účel vyplývajúci zo Zmluvy v rozsahu </w:t>
      </w:r>
      <w:r w:rsidRPr="00760970">
        <w:rPr>
          <w:rFonts w:ascii="Times New Roman" w:hAnsi="Times New Roman" w:cs="Times New Roman"/>
          <w:color w:val="auto"/>
          <w:sz w:val="20"/>
          <w:szCs w:val="20"/>
        </w:rPr>
        <w:lastRenderedPageBreak/>
        <w:t>príprava, realizácia Diela, vyhotovovanie rozmnoženín, verejné vystavovanie a verejná prezentácia, zmeny a spracovanie Dokumentácie</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pričom zmeny a spracovanie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alebo/a jej druhov, častí a stupňov sa uskutočnia najmä za účelom vykonania úprav a prác v rozsahu opráv, stavebných úprav, modernizácie a rozšírenia. Počas Záručnej doby je Objednávateľ oprávnený modifikovať, prepracovať alebo zmeniť Dokumentáciu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len s predchádzajúcim písomným súhlasom Zhotoviteľa. </w:t>
      </w:r>
    </w:p>
    <w:p w14:paraId="201BAA1D" w14:textId="6293D105"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Na základe tejto licencie je taktiež Objednávateľ alebo ním poverená osoba oprávnená po vykonaní Diela akokoľvek modifikovať, prepracovať, dopracovať alebo zmeniť Dokumentáciu</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alebo dopracovať ďalšie časti Dokumentácie </w:t>
      </w:r>
      <w:r w:rsidR="00F31CB7">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s použitím Zhotoviteľom vypracovaných častí Dokumentácie</w:t>
      </w:r>
      <w:r w:rsidR="00F31CB7" w:rsidRPr="00F31CB7">
        <w:rPr>
          <w:rFonts w:ascii="Times New Roman" w:hAnsi="Times New Roman" w:cs="Times New Roman"/>
          <w:color w:val="auto"/>
          <w:sz w:val="20"/>
          <w:szCs w:val="20"/>
        </w:rPr>
        <w:t xml:space="preserve"> </w:t>
      </w:r>
      <w:r w:rsidR="00F31CB7">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a použiť ju na dosiahnutie účelu tejto Zmluvy a realizáciu </w:t>
      </w:r>
      <w:r w:rsidR="001A149E">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ak dôjde k zániku tejto Zmluvy pred vykonaním Diela zo strany Zhotoviteľa. </w:t>
      </w:r>
    </w:p>
    <w:p w14:paraId="6FFC1DDD" w14:textId="59FD4DA4" w:rsidR="009B2FB7" w:rsidRPr="00DA25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ďalej vyhlasuje, že zabezpečí plnenie podľa tejto Zmluvy prostredníctvom osôb, ktoré sú nositeľom autorizačných oprávnení podľa zákona č. 138/1992 Zb. o autorizovaných architektoch a autorizovaných stavebných inžinieroch v znení neskorších predpisov, alebo iných autorizačných oprávnení, ak to Právne predpisy v súvislosti s vypracovaním ktorejkoľvek časti Dokumentácii </w:t>
      </w:r>
      <w:r w:rsidR="00E93495">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resp. použitím Dokumentácie </w:t>
      </w:r>
      <w:r w:rsidR="00E93495">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na účel predpokladaný touto Zmluvou vyžadujú. </w:t>
      </w:r>
    </w:p>
    <w:p w14:paraId="023214DF" w14:textId="5BC6A7FF" w:rsidR="009B2FB7" w:rsidRPr="00036ED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týmto ďalej Objednávateľovi udeľuje výslovný predchádzajúci súhlas na udelenie súhlasu tretej osobe na použitie Dokumentácie </w:t>
      </w:r>
      <w:r w:rsidR="00E93495">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v rozsahu udelenej licencie, ako aj na postúpenie licencie. O osobe postupníka je </w:t>
      </w:r>
      <w:r w:rsidRPr="00036ED4">
        <w:rPr>
          <w:rFonts w:ascii="Times New Roman" w:hAnsi="Times New Roman" w:cs="Times New Roman"/>
          <w:color w:val="auto"/>
          <w:sz w:val="20"/>
          <w:szCs w:val="20"/>
        </w:rPr>
        <w:t xml:space="preserve">Objednávateľ povinný informovať Zhotoviteľa bez zbytočného odkladu. </w:t>
      </w:r>
    </w:p>
    <w:p w14:paraId="718405EB" w14:textId="664B93FE" w:rsidR="009B2FB7" w:rsidRPr="00036ED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036ED4">
        <w:rPr>
          <w:rFonts w:ascii="Times New Roman" w:hAnsi="Times New Roman" w:cs="Times New Roman"/>
          <w:color w:val="auto"/>
          <w:sz w:val="20"/>
          <w:szCs w:val="20"/>
        </w:rPr>
        <w:t xml:space="preserve">Odplata za licenciu podľa tohto článku </w:t>
      </w:r>
      <w:r w:rsidR="006225C2">
        <w:rPr>
          <w:rFonts w:ascii="Times New Roman" w:hAnsi="Times New Roman" w:cs="Times New Roman"/>
          <w:color w:val="auto"/>
          <w:sz w:val="20"/>
          <w:szCs w:val="20"/>
          <w:highlight w:val="yellow"/>
        </w:rPr>
        <w:fldChar w:fldCharType="begin"/>
      </w:r>
      <w:r w:rsidR="006225C2">
        <w:rPr>
          <w:rFonts w:ascii="Times New Roman" w:hAnsi="Times New Roman" w:cs="Times New Roman"/>
          <w:color w:val="auto"/>
          <w:sz w:val="20"/>
          <w:szCs w:val="20"/>
        </w:rPr>
        <w:instrText xml:space="preserve"> REF _Ref149135054 \r \h </w:instrText>
      </w:r>
      <w:r w:rsidR="006225C2">
        <w:rPr>
          <w:rFonts w:ascii="Times New Roman" w:hAnsi="Times New Roman" w:cs="Times New Roman"/>
          <w:color w:val="auto"/>
          <w:sz w:val="20"/>
          <w:szCs w:val="20"/>
          <w:highlight w:val="yellow"/>
        </w:rPr>
      </w:r>
      <w:r w:rsidR="006225C2">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4.1.5</w:t>
      </w:r>
      <w:r w:rsidR="006225C2">
        <w:rPr>
          <w:rFonts w:ascii="Times New Roman" w:hAnsi="Times New Roman" w:cs="Times New Roman"/>
          <w:color w:val="auto"/>
          <w:sz w:val="20"/>
          <w:szCs w:val="20"/>
          <w:highlight w:val="yellow"/>
        </w:rPr>
        <w:fldChar w:fldCharType="end"/>
      </w:r>
      <w:r w:rsidRPr="00036ED4">
        <w:rPr>
          <w:rFonts w:ascii="Times New Roman" w:hAnsi="Times New Roman" w:cs="Times New Roman"/>
          <w:i/>
          <w:iCs/>
          <w:color w:val="auto"/>
          <w:sz w:val="20"/>
          <w:szCs w:val="20"/>
        </w:rPr>
        <w:t xml:space="preserve">(Autorské práva k Dokumentácii a Licenčná zmluva a užívanie Dokumentácie) </w:t>
      </w:r>
      <w:r w:rsidRPr="00036ED4">
        <w:rPr>
          <w:rFonts w:ascii="Times New Roman" w:hAnsi="Times New Roman" w:cs="Times New Roman"/>
          <w:color w:val="auto"/>
          <w:sz w:val="20"/>
          <w:szCs w:val="20"/>
        </w:rPr>
        <w:t xml:space="preserve">tejto Zmluvy je zahrnutá v Zmluvnej cene a Zhotoviteľovi nepatrí za poskytnutie tejto licencie žiadna ďalšia odplata. </w:t>
      </w:r>
    </w:p>
    <w:p w14:paraId="74FC1A3C" w14:textId="5AB2B773" w:rsidR="005228BE" w:rsidRPr="00036ED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036ED4">
        <w:rPr>
          <w:rFonts w:ascii="Times New Roman" w:hAnsi="Times New Roman" w:cs="Times New Roman"/>
          <w:color w:val="auto"/>
          <w:sz w:val="20"/>
          <w:szCs w:val="20"/>
        </w:rPr>
        <w:t xml:space="preserve">Licencia sa považuje za poskytnutú odo dňa dodania Dokumentácie </w:t>
      </w:r>
      <w:r w:rsidR="00E93495" w:rsidRPr="00036ED4">
        <w:rPr>
          <w:rFonts w:ascii="Times New Roman" w:hAnsi="Times New Roman" w:cs="Times New Roman"/>
          <w:color w:val="auto"/>
          <w:sz w:val="20"/>
          <w:szCs w:val="20"/>
        </w:rPr>
        <w:t xml:space="preserve">Zhotoviteľa </w:t>
      </w:r>
      <w:r w:rsidR="00A4223D">
        <w:rPr>
          <w:rFonts w:ascii="Times New Roman" w:hAnsi="Times New Roman" w:cs="Times New Roman"/>
          <w:color w:val="auto"/>
          <w:sz w:val="20"/>
          <w:szCs w:val="20"/>
        </w:rPr>
        <w:t xml:space="preserve">v súlade s článkom </w:t>
      </w:r>
      <w:r w:rsidR="00A4223D">
        <w:rPr>
          <w:rFonts w:ascii="Times New Roman" w:hAnsi="Times New Roman" w:cs="Times New Roman"/>
          <w:color w:val="auto"/>
          <w:sz w:val="20"/>
          <w:szCs w:val="20"/>
        </w:rPr>
        <w:fldChar w:fldCharType="begin"/>
      </w:r>
      <w:r w:rsidR="00A4223D">
        <w:rPr>
          <w:rFonts w:ascii="Times New Roman" w:hAnsi="Times New Roman" w:cs="Times New Roman"/>
          <w:color w:val="auto"/>
          <w:sz w:val="20"/>
          <w:szCs w:val="20"/>
        </w:rPr>
        <w:instrText xml:space="preserve"> REF _Ref152667876 \r \h </w:instrText>
      </w:r>
      <w:r w:rsidR="00A4223D">
        <w:rPr>
          <w:rFonts w:ascii="Times New Roman" w:hAnsi="Times New Roman" w:cs="Times New Roman"/>
          <w:color w:val="auto"/>
          <w:sz w:val="20"/>
          <w:szCs w:val="20"/>
        </w:rPr>
      </w:r>
      <w:r w:rsidR="00A4223D">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4.1.4</w:t>
      </w:r>
      <w:r w:rsidR="00A4223D">
        <w:rPr>
          <w:rFonts w:ascii="Times New Roman" w:hAnsi="Times New Roman" w:cs="Times New Roman"/>
          <w:color w:val="auto"/>
          <w:sz w:val="20"/>
          <w:szCs w:val="20"/>
        </w:rPr>
        <w:fldChar w:fldCharType="end"/>
      </w:r>
      <w:r w:rsidR="00A4223D">
        <w:rPr>
          <w:rFonts w:ascii="Times New Roman" w:hAnsi="Times New Roman" w:cs="Times New Roman"/>
          <w:color w:val="auto"/>
          <w:sz w:val="20"/>
          <w:szCs w:val="20"/>
        </w:rPr>
        <w:t xml:space="preserve"> tejto Zmluvy.</w:t>
      </w:r>
    </w:p>
    <w:p w14:paraId="14F1C0F9" w14:textId="0F67A665" w:rsidR="009B2FB7" w:rsidRPr="00036ED4"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2" w:name="_Ref148426864"/>
      <w:r w:rsidRPr="00036ED4">
        <w:rPr>
          <w:rFonts w:ascii="Times New Roman" w:hAnsi="Times New Roman" w:cs="Times New Roman"/>
          <w:b/>
          <w:bCs/>
          <w:color w:val="auto"/>
          <w:sz w:val="20"/>
          <w:szCs w:val="20"/>
        </w:rPr>
        <w:t>Realizačná dokumentácia</w:t>
      </w:r>
      <w:bookmarkEnd w:id="42"/>
      <w:r w:rsidRPr="00036ED4">
        <w:rPr>
          <w:rFonts w:ascii="Times New Roman" w:hAnsi="Times New Roman" w:cs="Times New Roman"/>
          <w:b/>
          <w:bCs/>
          <w:color w:val="auto"/>
          <w:sz w:val="20"/>
          <w:szCs w:val="20"/>
        </w:rPr>
        <w:t xml:space="preserve"> </w:t>
      </w:r>
    </w:p>
    <w:p w14:paraId="1862B6B6" w14:textId="1CCACD01" w:rsidR="009B2FB7" w:rsidRPr="00760970" w:rsidRDefault="009B2FB7" w:rsidP="00130B74">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pred začatím realizácie </w:t>
      </w:r>
      <w:r w:rsidR="003E6F4C">
        <w:rPr>
          <w:rFonts w:ascii="Times New Roman" w:hAnsi="Times New Roman" w:cs="Times New Roman"/>
          <w:color w:val="auto"/>
          <w:sz w:val="20"/>
          <w:szCs w:val="20"/>
        </w:rPr>
        <w:t xml:space="preserve">akýchkoľvek </w:t>
      </w:r>
      <w:r w:rsidRPr="00760970">
        <w:rPr>
          <w:rFonts w:ascii="Times New Roman" w:hAnsi="Times New Roman" w:cs="Times New Roman"/>
          <w:color w:val="auto"/>
          <w:sz w:val="20"/>
          <w:szCs w:val="20"/>
        </w:rPr>
        <w:t>prác vypracovať Realizačnú dokumentáciu v súlade s ktorou, popri dodržaní ostatných ustanovení tejto Zmluvy je Zhotoviteľ povinný Dielo vykonávať. Zhotoviteľ je povinný predložiť Realizačnú dokumentáciu na schválenie Dozoru Objednávateľa v termíne podľa Harmonogramu. Zhotoviteľ je povinný priebežne predkladať Dozoru Objednávateľa čiastkové návrhy Realizačnej dokumentácie, ku ktorým sa Dozor Objednávateľa vyjadruje v lehote sedem (7) Dní. K finálnemu návrhu Realizačnej dokumentácie poskytne Dozor Objednávateľa svoje písomné vyjadrenie v lehote štrnásť (14) Dní.</w:t>
      </w:r>
      <w:r w:rsidR="00295B24">
        <w:rPr>
          <w:rFonts w:ascii="Times New Roman" w:hAnsi="Times New Roman" w:cs="Times New Roman"/>
          <w:color w:val="auto"/>
          <w:sz w:val="20"/>
          <w:szCs w:val="20"/>
        </w:rPr>
        <w:t xml:space="preserve"> Realizačná dokumentácia nesmie byť v rozpore s Dokumentáciou pre stavebné povolenie. V prípade, ak by mala Realizačná dokumentácia meniť akúkoľvek časť Diela odlišne od Dokumentácie pre stavebné povolenie, o prípustnosti tejto zmeny musí rozhodnúť Dozor Objednávateľa a pokiaľ </w:t>
      </w:r>
      <w:r w:rsidR="00FB67CC">
        <w:rPr>
          <w:rFonts w:ascii="Times New Roman" w:hAnsi="Times New Roman" w:cs="Times New Roman"/>
          <w:color w:val="auto"/>
          <w:sz w:val="20"/>
          <w:szCs w:val="20"/>
        </w:rPr>
        <w:t>by takáto</w:t>
      </w:r>
      <w:r w:rsidR="00295B24">
        <w:rPr>
          <w:rFonts w:ascii="Times New Roman" w:hAnsi="Times New Roman" w:cs="Times New Roman"/>
          <w:color w:val="auto"/>
          <w:sz w:val="20"/>
          <w:szCs w:val="20"/>
        </w:rPr>
        <w:t xml:space="preserve"> zmena </w:t>
      </w:r>
      <w:r w:rsidR="00FB67CC">
        <w:rPr>
          <w:rFonts w:ascii="Times New Roman" w:hAnsi="Times New Roman" w:cs="Times New Roman"/>
          <w:color w:val="auto"/>
          <w:sz w:val="20"/>
          <w:szCs w:val="20"/>
        </w:rPr>
        <w:t>mala</w:t>
      </w:r>
      <w:r w:rsidR="00295B24">
        <w:rPr>
          <w:rFonts w:ascii="Times New Roman" w:hAnsi="Times New Roman" w:cs="Times New Roman"/>
          <w:color w:val="auto"/>
          <w:sz w:val="20"/>
          <w:szCs w:val="20"/>
        </w:rPr>
        <w:t xml:space="preserve"> znamenať Zmenu, </w:t>
      </w:r>
      <w:r w:rsidR="00FB67CC">
        <w:rPr>
          <w:rFonts w:ascii="Times New Roman" w:hAnsi="Times New Roman" w:cs="Times New Roman"/>
          <w:color w:val="auto"/>
          <w:sz w:val="20"/>
          <w:szCs w:val="20"/>
        </w:rPr>
        <w:t>môže byť vykonaná výlučne postupom</w:t>
      </w:r>
      <w:r w:rsidR="00295B24">
        <w:rPr>
          <w:rFonts w:ascii="Times New Roman" w:hAnsi="Times New Roman" w:cs="Times New Roman"/>
          <w:color w:val="auto"/>
          <w:sz w:val="20"/>
          <w:szCs w:val="20"/>
        </w:rPr>
        <w:t xml:space="preserve">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_Ref146700024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5E23BF">
        <w:rPr>
          <w:rFonts w:ascii="Times New Roman" w:hAnsi="Times New Roman" w:cs="Times New Roman"/>
          <w:color w:val="auto"/>
          <w:sz w:val="20"/>
          <w:szCs w:val="20"/>
        </w:rPr>
        <w:fldChar w:fldCharType="end"/>
      </w:r>
      <w:r w:rsidR="00295B24">
        <w:rPr>
          <w:rFonts w:ascii="Times New Roman" w:hAnsi="Times New Roman" w:cs="Times New Roman"/>
          <w:color w:val="auto"/>
          <w:sz w:val="20"/>
          <w:szCs w:val="20"/>
        </w:rPr>
        <w:t xml:space="preserve"> </w:t>
      </w:r>
      <w:r w:rsidR="00295B24" w:rsidRPr="003A1A4C">
        <w:rPr>
          <w:rFonts w:ascii="Times New Roman" w:hAnsi="Times New Roman" w:cs="Times New Roman"/>
          <w:i/>
          <w:iCs/>
          <w:color w:val="auto"/>
          <w:sz w:val="20"/>
          <w:szCs w:val="20"/>
        </w:rPr>
        <w:t>(Zmeny a úpravy)</w:t>
      </w:r>
      <w:r w:rsidR="00295B24">
        <w:rPr>
          <w:rFonts w:ascii="Times New Roman" w:hAnsi="Times New Roman" w:cs="Times New Roman"/>
          <w:color w:val="auto"/>
          <w:sz w:val="20"/>
          <w:szCs w:val="20"/>
        </w:rPr>
        <w:t xml:space="preserve"> Zmluvy.</w:t>
      </w:r>
      <w:r w:rsidR="00B36021">
        <w:rPr>
          <w:rFonts w:ascii="Times New Roman" w:hAnsi="Times New Roman" w:cs="Times New Roman"/>
          <w:color w:val="auto"/>
          <w:sz w:val="20"/>
          <w:szCs w:val="20"/>
        </w:rPr>
        <w:t xml:space="preserve"> </w:t>
      </w:r>
      <w:r w:rsidR="003E6F4C">
        <w:rPr>
          <w:rFonts w:ascii="Times New Roman" w:hAnsi="Times New Roman" w:cs="Times New Roman"/>
          <w:color w:val="auto"/>
          <w:sz w:val="20"/>
          <w:szCs w:val="20"/>
        </w:rPr>
        <w:t>V prípade, ak je pre zhotovovanie niektorých častí Diela a postup prác postačujúca podrobnosť Dokumentácie pre stavebné povolenie, resp. je</w:t>
      </w:r>
      <w:r w:rsidR="003E6F4C" w:rsidRPr="003E6F4C">
        <w:rPr>
          <w:rFonts w:ascii="Times New Roman" w:hAnsi="Times New Roman" w:cs="Times New Roman"/>
          <w:color w:val="auto"/>
          <w:sz w:val="20"/>
          <w:szCs w:val="20"/>
        </w:rPr>
        <w:t xml:space="preserve"> </w:t>
      </w:r>
      <w:r w:rsidR="003E6F4C">
        <w:rPr>
          <w:rFonts w:ascii="Times New Roman" w:hAnsi="Times New Roman" w:cs="Times New Roman"/>
          <w:color w:val="auto"/>
          <w:sz w:val="20"/>
          <w:szCs w:val="20"/>
        </w:rPr>
        <w:t xml:space="preserve">Dokumentácia pre stavebné povolenie pre tieto časti Diela vypracovaná v podrobnosti podľa požiadaviek na Realizačnú dokumentáciu, Zhotoviteľ o tom namiesto predloženia Zhotoviteľom spracovaného návrhu tejto časti Realizačnej dokumentácie informuje Dozor Objednávateľa a v prípade, ak Dozor Objednávateľa </w:t>
      </w:r>
      <w:r w:rsidR="00C54725">
        <w:rPr>
          <w:rFonts w:ascii="Times New Roman" w:hAnsi="Times New Roman" w:cs="Times New Roman"/>
          <w:color w:val="auto"/>
          <w:sz w:val="20"/>
          <w:szCs w:val="20"/>
        </w:rPr>
        <w:t>nebude mať k takému postupu námietky</w:t>
      </w:r>
      <w:r w:rsidR="003E6F4C">
        <w:rPr>
          <w:rFonts w:ascii="Times New Roman" w:hAnsi="Times New Roman" w:cs="Times New Roman"/>
          <w:color w:val="auto"/>
          <w:sz w:val="20"/>
          <w:szCs w:val="20"/>
        </w:rPr>
        <w:t>, táto časť</w:t>
      </w:r>
      <w:r w:rsidR="003E6F4C" w:rsidRPr="003E6F4C">
        <w:rPr>
          <w:rFonts w:ascii="Times New Roman" w:hAnsi="Times New Roman" w:cs="Times New Roman"/>
          <w:color w:val="auto"/>
          <w:sz w:val="20"/>
          <w:szCs w:val="20"/>
        </w:rPr>
        <w:t xml:space="preserve"> </w:t>
      </w:r>
      <w:r w:rsidR="003E6F4C">
        <w:rPr>
          <w:rFonts w:ascii="Times New Roman" w:hAnsi="Times New Roman" w:cs="Times New Roman"/>
          <w:color w:val="auto"/>
          <w:sz w:val="20"/>
          <w:szCs w:val="20"/>
        </w:rPr>
        <w:t>Dokumentácie pre stavebné povolenie sa bude považovať za súčasť Realizačnej dokumentácie</w:t>
      </w:r>
      <w:r w:rsidR="00896C16">
        <w:rPr>
          <w:rFonts w:ascii="Times New Roman" w:hAnsi="Times New Roman" w:cs="Times New Roman"/>
          <w:color w:val="auto"/>
          <w:sz w:val="20"/>
          <w:szCs w:val="20"/>
        </w:rPr>
        <w:t>; Zhotoviteľ túto skutočnosť vyznačí v rámci Realizačnej dokumentácie</w:t>
      </w:r>
      <w:r w:rsidR="003E6F4C">
        <w:rPr>
          <w:rFonts w:ascii="Times New Roman" w:hAnsi="Times New Roman" w:cs="Times New Roman"/>
          <w:color w:val="auto"/>
          <w:sz w:val="20"/>
          <w:szCs w:val="20"/>
        </w:rPr>
        <w:t>.</w:t>
      </w:r>
    </w:p>
    <w:p w14:paraId="38050DD0" w14:textId="0A663929" w:rsidR="009B2FB7" w:rsidRPr="00130B74"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3" w:name="_Ref158885199"/>
      <w:r w:rsidRPr="00760970">
        <w:rPr>
          <w:rFonts w:ascii="Times New Roman" w:hAnsi="Times New Roman" w:cs="Times New Roman"/>
          <w:b/>
          <w:bCs/>
          <w:color w:val="auto"/>
          <w:sz w:val="20"/>
          <w:szCs w:val="20"/>
        </w:rPr>
        <w:t>Dokumentácia skutočného realizovania</w:t>
      </w:r>
      <w:bookmarkEnd w:id="43"/>
      <w:r w:rsidRPr="00760970">
        <w:rPr>
          <w:rFonts w:ascii="Times New Roman" w:hAnsi="Times New Roman" w:cs="Times New Roman"/>
          <w:b/>
          <w:bCs/>
          <w:color w:val="auto"/>
          <w:sz w:val="20"/>
          <w:szCs w:val="20"/>
        </w:rPr>
        <w:t xml:space="preserve"> </w:t>
      </w:r>
    </w:p>
    <w:p w14:paraId="6C0F2B19" w14:textId="1D216699" w:rsidR="009B2FB7" w:rsidRPr="00130B7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vyhotoví a bude udržiavať aktuálnu sadu záznamov skutočného realizovania Diela podľa tejto Zmluvy, z ktorej bude zrejmý skutočný stav umiestnenia, veľkosti a podrobnosti prác, tak ako boli vykonané. </w:t>
      </w:r>
    </w:p>
    <w:p w14:paraId="0843B57B" w14:textId="454D5DCE" w:rsidR="009B2FB7" w:rsidRPr="00130B7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dodatočne pripraví a odovzdá Objednávateľovi na kontrolu výkresy a ďalšiu Dokumentáciu skutočného realizovania, znázorňujúcu ako boli vykonané všetky práce. Objednávateľ odsúhlasí Zhotoviteľovi, či rozsah, systém odkazov a súvisiacich detailov v rámci takto odovzdaných výkresov a Realizačnej dokumentácie je pre Objednávateľa dostatočný. </w:t>
      </w:r>
    </w:p>
    <w:p w14:paraId="184F980B" w14:textId="0A3A1399" w:rsidR="009B2FB7" w:rsidRPr="00130B74"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vypracuje výkresy a Dokumentáciu skutočného realizovania v súlade s Právnymi predpismi a požiadavkami uvedenými v Zmluve. </w:t>
      </w:r>
    </w:p>
    <w:p w14:paraId="563852FA" w14:textId="1D19E7C0" w:rsidR="009B2FB7" w:rsidRPr="00130B74" w:rsidRDefault="00275310"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275310">
        <w:rPr>
          <w:rFonts w:ascii="Times New Roman" w:hAnsi="Times New Roman" w:cs="Times New Roman"/>
          <w:color w:val="auto"/>
          <w:sz w:val="20"/>
          <w:szCs w:val="20"/>
        </w:rPr>
        <w:lastRenderedPageBreak/>
        <w:t>Výkresy a Dokumentáciu skutočného realizovania Zhotoviteľ doručí a protokolárne odovzdá Objednávateľovi najneskôr štyridsaťpäť (45) Dní pred podaním žiadosti na  vydanie príslušného Kolaudačného rozhodnutia. Objednávateľ má dvadsaťjed</w:t>
      </w:r>
      <w:r>
        <w:rPr>
          <w:rFonts w:ascii="Times New Roman" w:hAnsi="Times New Roman" w:cs="Times New Roman"/>
          <w:color w:val="auto"/>
          <w:sz w:val="20"/>
          <w:szCs w:val="20"/>
        </w:rPr>
        <w:t>en</w:t>
      </w:r>
      <w:r w:rsidRPr="00275310">
        <w:rPr>
          <w:rFonts w:ascii="Times New Roman" w:hAnsi="Times New Roman" w:cs="Times New Roman"/>
          <w:color w:val="auto"/>
          <w:sz w:val="20"/>
          <w:szCs w:val="20"/>
        </w:rPr>
        <w:t xml:space="preserve"> (21) Dní na posúdenie týchto výkresov a Dokumentácie skutočného realizovania a ďalších desať (10) Dní na komunikovanie svojich pripomienok Zhotoviteľovi. Zhotoviteľ najneskôr do štrnástich (14) Dní po doručení pripomienok tieto zapracuje a odstráni zistené nedostatky výkresov/Dokumentácie skutočného realizovania. Prevzatie takto upravených výkresov/Dokumentácie skutočného realizovania, prípadne prevzatie výkresov/Dokumentácie skutočného realizovania, ku ktorej neboli vznesené pripomienky potvrdí Objednávateľ preberacím protokolom</w:t>
      </w:r>
      <w:r w:rsidR="009B2FB7" w:rsidRPr="00760970">
        <w:rPr>
          <w:rFonts w:ascii="Times New Roman" w:hAnsi="Times New Roman" w:cs="Times New Roman"/>
          <w:color w:val="auto"/>
          <w:sz w:val="20"/>
          <w:szCs w:val="20"/>
        </w:rPr>
        <w:t xml:space="preserve">. </w:t>
      </w:r>
    </w:p>
    <w:p w14:paraId="6974328A" w14:textId="510AA3D7" w:rsidR="005228BE" w:rsidRPr="00130B7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Spoločné ustanovenia týkajúce sa Podkladov a Dokumentácie </w:t>
      </w:r>
    </w:p>
    <w:p w14:paraId="54DFBFFF" w14:textId="6B19EE2D" w:rsidR="009B2FB7" w:rsidRPr="000D0117" w:rsidRDefault="009B2FB7" w:rsidP="003A1A4C">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niektorá zo Zmluvných strán zistí chybu alebo vadu technického charakteru v dokumente tvoriacom súčasť Podkladov alebo Dokumentácie, ktorý bol vypracovaný na použitie pri realizácii Diela, oznámi táto Zmluvná strana spomínanú chybu alebo vadu okamžite druhej Zmluvnej strane. </w:t>
      </w:r>
    </w:p>
    <w:p w14:paraId="6825E52F" w14:textId="6D3498B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uchovávať na Stavenisku jednu kópiu tých dokumentov tvoriacich súčasť Podkladov a/alebo Dokumentácie, ktoré sú potrebné v zmysle § 43i Stavebného zákona a ostatných Právnych predpisov. Zhotoviteľ je povinný zabezpečiť, aby pokiaľ ide o všetky ostatné dokumenty tvoriace súčasť Zmluvy a Dokumentácie, boli tieto k dispozícii na nahliadnutie Pracovníkom Objednávateľa bez zbytočného odkladu potom, ako o to niektorí z Pracovníkov Objednávateľa požiada. Všetky ďalšie dokumenty týkajúce sa Diela alebo jeho Zmeny, či už v origináli alebo kópii, musia byť k dispozícii na kontrolu kompetentným Príslušným orgánom (napr. Štátny stavebný dohľad), ktoré majú právomoci v zmysle Právnych predpisov. K dispozícii musí byť tiež stavebný denník vedený Zhotoviteľom, do ktorého je orgán štátneho stavebného dohľadu oprávnený robiť záznamy. </w:t>
      </w:r>
    </w:p>
    <w:p w14:paraId="05352895" w14:textId="05269E6B" w:rsidR="009B2FB7" w:rsidRPr="00594C39" w:rsidRDefault="00735D69" w:rsidP="009E6678">
      <w:pPr>
        <w:pStyle w:val="Default"/>
        <w:numPr>
          <w:ilvl w:val="1"/>
          <w:numId w:val="3"/>
        </w:numPr>
        <w:spacing w:before="240" w:after="24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w:t>
      </w:r>
      <w:r w:rsidRPr="00735D69">
        <w:rPr>
          <w:rFonts w:ascii="Times New Roman" w:hAnsi="Times New Roman" w:cs="Times New Roman"/>
          <w:b/>
          <w:bCs/>
          <w:color w:val="auto"/>
          <w:sz w:val="22"/>
          <w:szCs w:val="22"/>
        </w:rPr>
        <w:t xml:space="preserve">tavenisko </w:t>
      </w:r>
    </w:p>
    <w:p w14:paraId="5693A5D5" w14:textId="1C8A399C"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4" w:name="_Ref148432895"/>
      <w:r w:rsidRPr="00760970">
        <w:rPr>
          <w:rFonts w:ascii="Times New Roman" w:hAnsi="Times New Roman" w:cs="Times New Roman"/>
          <w:b/>
          <w:bCs/>
          <w:color w:val="auto"/>
          <w:sz w:val="20"/>
          <w:szCs w:val="20"/>
        </w:rPr>
        <w:t>Odovzdanie Staveniska a užívanie Staveniska Zhotoviteľom</w:t>
      </w:r>
      <w:bookmarkEnd w:id="44"/>
      <w:r w:rsidRPr="00760970">
        <w:rPr>
          <w:rFonts w:ascii="Times New Roman" w:hAnsi="Times New Roman" w:cs="Times New Roman"/>
          <w:b/>
          <w:bCs/>
          <w:color w:val="auto"/>
          <w:sz w:val="20"/>
          <w:szCs w:val="20"/>
        </w:rPr>
        <w:t xml:space="preserve"> </w:t>
      </w:r>
    </w:p>
    <w:p w14:paraId="393F86E2" w14:textId="2DEA1317"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povinný Zhotoviteľovi v nevyhnutnom rozsahu sprístupniť Stavenisko bez zbytočného odkladu potom, ako ho o sprístupnenie Staveniska Zhotoviteľ písomne požiada, nie však skôr ako v termíne predpokladanom Harmonogramom. Inak je Objednávateľ povinný odovzdať Zhotoviteľovi Stavenisko a umožniť mu používanie všetkých jeho častí najneskôr sedem (7) Dní pred Dátumom začatia prác za účelom realizácie a dokončenia Diela. </w:t>
      </w:r>
    </w:p>
    <w:p w14:paraId="3A41C155" w14:textId="202E81EF"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Obe Zmluvné strany sú povinné sa na odovzdanie Staveniska dostaviť v Deň dohodnutý alebo určený v oznámení o Dátume začatia prác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_Ref148426526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5.1</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(Začatie prác) </w:t>
      </w:r>
      <w:r w:rsidRPr="00760970">
        <w:rPr>
          <w:rFonts w:ascii="Times New Roman" w:hAnsi="Times New Roman" w:cs="Times New Roman"/>
          <w:color w:val="auto"/>
          <w:sz w:val="20"/>
          <w:szCs w:val="20"/>
        </w:rPr>
        <w:t>tejto Zmluvy. Pri odovzdaní Staveniska obe Zmluvné strany vyhotovia a podpíšu odovzdávací(cie) protokol(y). Ak z odovzdávacieho(cích) protokolu(ov) vyplynú pre zmluvné strany povinnosti neobsiahnuté v Zmluve, zaväzujú sa ich Zmluvné strany splniť v lehotách dohodnutých v odovzdávacom</w:t>
      </w:r>
      <w:r w:rsidR="00BA3116" w:rsidRPr="00BA3116">
        <w:rPr>
          <w:rFonts w:ascii="Times New Roman" w:hAnsi="Times New Roman" w:cs="Times New Roman"/>
          <w:color w:val="auto"/>
          <w:sz w:val="20"/>
          <w:szCs w:val="20"/>
        </w:rPr>
        <w:t xml:space="preserve">(cích) </w:t>
      </w:r>
      <w:r w:rsidRPr="00760970">
        <w:rPr>
          <w:rFonts w:ascii="Times New Roman" w:hAnsi="Times New Roman" w:cs="Times New Roman"/>
          <w:color w:val="auto"/>
          <w:sz w:val="20"/>
          <w:szCs w:val="20"/>
        </w:rPr>
        <w:t xml:space="preserve"> protokole(och). </w:t>
      </w:r>
      <w:r w:rsidR="00BA3116">
        <w:rPr>
          <w:rFonts w:ascii="Times New Roman" w:hAnsi="Times New Roman" w:cs="Times New Roman"/>
          <w:color w:val="auto"/>
          <w:sz w:val="20"/>
          <w:szCs w:val="20"/>
        </w:rPr>
        <w:t xml:space="preserve">Každý </w:t>
      </w:r>
      <w:r w:rsidRPr="00760970">
        <w:rPr>
          <w:rFonts w:ascii="Times New Roman" w:hAnsi="Times New Roman" w:cs="Times New Roman"/>
          <w:color w:val="auto"/>
          <w:sz w:val="20"/>
          <w:szCs w:val="20"/>
        </w:rPr>
        <w:t>Odovzdávací protokol bude vždy podpísaný v dvoch (2) vyhotoveniach, pričom jedno vyhotovenie obdrží Objednávateľ a jedno Zhotoviteľ.</w:t>
      </w:r>
      <w:r w:rsidR="00BA3116">
        <w:rPr>
          <w:rFonts w:ascii="Times New Roman" w:hAnsi="Times New Roman" w:cs="Times New Roman"/>
          <w:color w:val="auto"/>
          <w:sz w:val="20"/>
          <w:szCs w:val="20"/>
        </w:rPr>
        <w:t xml:space="preserve"> Každý o</w:t>
      </w:r>
      <w:r w:rsidRPr="00760970">
        <w:rPr>
          <w:rFonts w:ascii="Times New Roman" w:hAnsi="Times New Roman" w:cs="Times New Roman"/>
          <w:color w:val="auto"/>
          <w:sz w:val="20"/>
          <w:szCs w:val="20"/>
        </w:rPr>
        <w:t>dovzdávací protokol bude obsahovať popis Staveniska vrátane prípadných napojovacích bodov, stavu prípadných meradiel odberu médií a poznámok k Stavenisku. Ak sa Zhotoviteľ nedostaví v takto dohodnutý alebo určený Deň, platí, že Zhotoviteľ v tento Deň Stavenisko prevzal a vo vzťahu k skutočnostiam uvedeným v</w:t>
      </w:r>
      <w:r w:rsidR="00BA3116">
        <w:rPr>
          <w:rFonts w:ascii="Times New Roman" w:hAnsi="Times New Roman" w:cs="Times New Roman"/>
          <w:color w:val="auto"/>
          <w:sz w:val="20"/>
          <w:szCs w:val="20"/>
        </w:rPr>
        <w:t> </w:t>
      </w:r>
      <w:r w:rsidRPr="00760970">
        <w:rPr>
          <w:rFonts w:ascii="Times New Roman" w:hAnsi="Times New Roman" w:cs="Times New Roman"/>
          <w:color w:val="auto"/>
          <w:sz w:val="20"/>
          <w:szCs w:val="20"/>
        </w:rPr>
        <w:t>odovzdávacom</w:t>
      </w:r>
      <w:r w:rsidR="00BA3116">
        <w:rPr>
          <w:rFonts w:ascii="Times New Roman" w:hAnsi="Times New Roman" w:cs="Times New Roman"/>
          <w:color w:val="auto"/>
          <w:sz w:val="20"/>
          <w:szCs w:val="20"/>
        </w:rPr>
        <w:t>(cích)</w:t>
      </w:r>
      <w:r w:rsidRPr="00760970">
        <w:rPr>
          <w:rFonts w:ascii="Times New Roman" w:hAnsi="Times New Roman" w:cs="Times New Roman"/>
          <w:color w:val="auto"/>
          <w:sz w:val="20"/>
          <w:szCs w:val="20"/>
        </w:rPr>
        <w:t xml:space="preserve"> protokole</w:t>
      </w:r>
      <w:r w:rsidR="00BA3116">
        <w:rPr>
          <w:rFonts w:ascii="Times New Roman" w:hAnsi="Times New Roman" w:cs="Times New Roman"/>
          <w:color w:val="auto"/>
          <w:sz w:val="20"/>
          <w:szCs w:val="20"/>
        </w:rPr>
        <w:t>(</w:t>
      </w:r>
      <w:r w:rsidRPr="00760970">
        <w:rPr>
          <w:rFonts w:ascii="Times New Roman" w:hAnsi="Times New Roman" w:cs="Times New Roman"/>
          <w:color w:val="auto"/>
          <w:sz w:val="20"/>
          <w:szCs w:val="20"/>
        </w:rPr>
        <w:t>och</w:t>
      </w:r>
      <w:r w:rsidR="00BA3116">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vyhotovenom</w:t>
      </w:r>
      <w:r w:rsidR="00BA3116">
        <w:rPr>
          <w:rFonts w:ascii="Times New Roman" w:hAnsi="Times New Roman" w:cs="Times New Roman"/>
          <w:color w:val="auto"/>
          <w:sz w:val="20"/>
          <w:szCs w:val="20"/>
        </w:rPr>
        <w:t>(</w:t>
      </w:r>
      <w:r w:rsidRPr="00760970">
        <w:rPr>
          <w:rFonts w:ascii="Times New Roman" w:hAnsi="Times New Roman" w:cs="Times New Roman"/>
          <w:color w:val="auto"/>
          <w:sz w:val="20"/>
          <w:szCs w:val="20"/>
        </w:rPr>
        <w:t>ých</w:t>
      </w:r>
      <w:r w:rsidR="00BA3116">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Objednávateľom nemal žiadne námietky. </w:t>
      </w:r>
    </w:p>
    <w:p w14:paraId="04E44D67" w14:textId="47707D1B"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nemusí mať výhradné právo na prístup k Stavenisku a jeho užívanie. Ak sa podľa Zmluvy požaduje, aby Objednávateľ dal Zhotoviteľovi do užívania akýkoľvek základ, objekt, stavebný celok alebo jeho časť, zariadenie alebo prostriedok prístupu, Objednávateľ je povinný tak urobiť v čase a spôsobom podľa tejto Zmluvy. </w:t>
      </w:r>
    </w:p>
    <w:p w14:paraId="79506911" w14:textId="1545590F"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umožní Zhotoviteľovi užívanie Staveniska dvadsaťštyri (24) hodín Denne, sedem (7) Dní v týždni počas Lehoty realizácie. </w:t>
      </w:r>
    </w:p>
    <w:p w14:paraId="315EFCF0" w14:textId="1DDB9B24"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Zhotoviteľovi vznikne omeškanie a/alebo Náklady ako dôsledok toho, že mu Objednávateľ neodovzdal Stavenisko, alebo neumožnil užívanie Staveniska alebo prístup na Stavenisko v súlade s týmto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_Ref148432895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4.2.1</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Zhotoviteľ to bezodkladne písomne oznámi Dozoru Objednávateľa a vznikne mu nárok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_Ref148430991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1FFA238A" w14:textId="57AD896E"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_Ref148427243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51DAE855" w14:textId="5DC10517" w:rsidR="00614002"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uhradenie všetkých Nákladov vzniknutých v dôsledku omeškania. </w:t>
      </w:r>
    </w:p>
    <w:p w14:paraId="385BFBFA" w14:textId="7D7AA942"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Po obdržaní uvedeného oznámenia Zhotoviteľa, bude Dozor Objednávateľa postupovať v súlade s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_Ref148430716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záležitosti odsúhlasil alebo o nich rozhodol. </w:t>
      </w:r>
    </w:p>
    <w:p w14:paraId="5EE609D2" w14:textId="3702EBBB"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(a do tej miery) omeškanie Objednávateľa bolo spôsobené porušením akejkoľvek povinnosti Zhotoviteľa, jeho konaním, opomenutím, osobitne, nie však výlučne omeškaním Zhotoviteľa, vrátane chyby v niektorom z Dokumentov Zhotoviteľa, alebo oneskorením s ich predložením, Zhotoviteľ nebude mať nárok na takéto predĺženie Lehoty realizácie, ani uhradenie Nákladov vzniknutých v dôsledku omeškania. </w:t>
      </w:r>
    </w:p>
    <w:p w14:paraId="1CBEFCFB" w14:textId="2DA99012"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Údaje o Stavenisku </w:t>
      </w:r>
    </w:p>
    <w:p w14:paraId="0DB409E2" w14:textId="64CA3A5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w:t>
      </w:r>
      <w:r w:rsidR="00CD7250">
        <w:rPr>
          <w:rFonts w:ascii="Times New Roman" w:hAnsi="Times New Roman" w:cs="Times New Roman"/>
          <w:color w:val="auto"/>
          <w:sz w:val="20"/>
          <w:szCs w:val="20"/>
        </w:rPr>
        <w:t>poskytol</w:t>
      </w:r>
      <w:r w:rsidRPr="00760970">
        <w:rPr>
          <w:rFonts w:ascii="Times New Roman" w:hAnsi="Times New Roman" w:cs="Times New Roman"/>
          <w:color w:val="auto"/>
          <w:sz w:val="20"/>
          <w:szCs w:val="20"/>
        </w:rPr>
        <w:t xml:space="preserve"> Zhotoviteľovi pre jeho informáciu všetky dôležité údaje, ktoré má k dispozícii o hydrologických, geologických a ložiskových pomeroch na Stavenisku, vrátane ekologických hľadísk, ako aj o trasách podzemných inžinierskych sietí. Zhotoviteľ je zodpovedný za interpretáciu všetkých týchto údajov. Zhotoviteľ podpisom tejto Zmluvy potvrdzuje, že mu uvedené informácie boli poskytnuté. </w:t>
      </w:r>
    </w:p>
    <w:p w14:paraId="4B1A8057" w14:textId="3D2C7E16"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vyhlasuje, že obdržal informácie ohľadom rizík, týkajúcich sa Staveniska, ktoré mohli ovplyvniť jeho Ponuku alebo zhotovovanie Diela riadne a včas v súlade so Zmluvou. V prípade ak sa v priebehu realizácie vyskytnú okolnosti týkajúce sa Staveniska, ktoré Zhotoviteľ nemohol predpokladať ani pri vynaložení odbornej starostlivosti, Zhotoviteľ nezodpovedá za dopad týchto okolností na realizáciu Diela a </w:t>
      </w:r>
      <w:r w:rsidR="0054567E">
        <w:rPr>
          <w:rFonts w:ascii="Times New Roman" w:hAnsi="Times New Roman" w:cs="Times New Roman"/>
          <w:color w:val="auto"/>
          <w:sz w:val="20"/>
          <w:szCs w:val="20"/>
        </w:rPr>
        <w:t>Zmluvnú cenu</w:t>
      </w:r>
      <w:r w:rsidRPr="00760970">
        <w:rPr>
          <w:rFonts w:ascii="Times New Roman" w:hAnsi="Times New Roman" w:cs="Times New Roman"/>
          <w:color w:val="auto"/>
          <w:sz w:val="20"/>
          <w:szCs w:val="20"/>
        </w:rPr>
        <w:t xml:space="preserve">. </w:t>
      </w:r>
    </w:p>
    <w:p w14:paraId="527A8A1D" w14:textId="69FB444D"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overiť relevanciu, pravdivosť, správnosť a úplnosť všetkých takto poskytnutých dát a informácií týkajúcich sa Staveniska s vynaložením všetkej odbornej starostlivosti a zabezpečiť získanie všetkých potrebných dát a informácií, ak ich Objednávateľ nemá k dispozícii. Objednávateľ nenesie žiadnu zodpovednosť za správnosť, presnosť, úplnosť a dostatočnosť dát a informácií, získaných Zhotoviteľom inak ako od Objednávateľa. </w:t>
      </w:r>
    </w:p>
    <w:p w14:paraId="2DBF19F9" w14:textId="6982D1C5"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ďalej vyhlasuje, že sa oboznámil s požiadavkami na stavebnú pripravenosť Staveniska a tieto sú plne v súlade s požiadavkami potrebnými na realizáciu Diela. </w:t>
      </w:r>
    </w:p>
    <w:p w14:paraId="11476F3F" w14:textId="07F23428"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Prístupové cesty </w:t>
      </w:r>
    </w:p>
    <w:p w14:paraId="5E38B1E8" w14:textId="20E8D941"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vyhlasuje, že pokiaľ ide o vhodnosť a dostupnosť prístupových ciest na Stavenisko, tieto spĺňajú jeho potreby na zabezpečenie vykonávania Diela a oboznámil sa s nimi pred podpisom tejto Zmluvy. Zhotoviteľ vynaloží primerané úsilie na to, aby sa zabránilo poškodeniu akýchkoľvek pozemných komunikácií, mostov či inej infraštruktúry v dôsledku dopravy Zhotoviteľa alebo Pracovníkov Zhotoviteľa, pričom za takéto prípadné poškodenie akýchkoľvek pozemných komunikácií, mostov či inej infraštruktúry v dôsledku dopravy Zhotoviteľa alebo Pracovníkmi Zhotoviteľa zodpovedá Zhotoviteľ. Toto úsilie zahŕňa používanie vhodných vozidiel a trás. </w:t>
      </w:r>
    </w:p>
    <w:p w14:paraId="74BC2AFF" w14:textId="6996744D"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zodpovedný za údržbu prístupových ciest potrebnú v dôsledku užívania prístupových ciest Zhotoviteľom alebo Pracovníkmi Zhotoviteľa. Zhotoviteľ poskytne všetko potrebné dopravné značenie alebo smerovky na prístupových cestách a získa všetky povolenia, ktoré môžu byť požadované Príslušnými orgánmi na to, aby mohol používať pozemné komunikácie, značky a smerovky. </w:t>
      </w:r>
    </w:p>
    <w:p w14:paraId="7BA80E98" w14:textId="6EB64719" w:rsidR="00614002"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nebude zodpovedný za žiadne nároky, ktoré môžu vzniknúť v dôsledku používania prístupových ciest Zhotoviteľom. Objednávateľ nezodpovedá za vhodnosť ani dostupnosť jednotlivých prístupových ciest. Náklady spôsobené nevhodnosťou, nedostatočnosťou alebo nedostupnosťou prístupových ciest (pre používanie) požadovaných Zhotoviteľom znáša Zhotoviteľ. Zhotoviteľ je povinný zabezpečiť, aby Objednávateľovi nevznikla škoda či iná ujma v dôsledku akéhokoľvek nároku, ktorý bude vznesený v dôsledku alebo v súvislosti s užívaním prístupových ciest na Stavenisko Zhotoviteľom, a v prípade jej vzniku je povinný nahradiť Objednávateľovi celú vzniknutú škodu. </w:t>
      </w:r>
    </w:p>
    <w:p w14:paraId="63E3737A" w14:textId="6BD36A84"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zodpovedá za to, že verejné priestranstvá a pozemné komunikácie dočasne používané pre Stavenisko Zhotoviteľa a ponechané v užívaní verejnosti, ak také sú, budú bezpečne chránené, udržiavané a po zotmení osvetlené podľa príslušných predpisov. Ak sa užívaním verejného priestranstva a pozemných komunikácií naruší plynulosť dopravy, je Zhotoviteľ povinný po dohode s Objednávateľom, včas zabezpečiť náhradné dopravné riešenie. Po ukončení prác Zhotoviteľ uvedie verejné priestranstvá a pozemné komunikácie do pôvodného stavu. </w:t>
      </w:r>
    </w:p>
    <w:p w14:paraId="3DADBBC1" w14:textId="60005F6E"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Prístupové práva a Zariadenia Zhotoviteľa </w:t>
      </w:r>
    </w:p>
    <w:p w14:paraId="4D08A42B" w14:textId="77777777" w:rsidR="009B2FB7" w:rsidRDefault="009B2FB7" w:rsidP="000C702C">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ponesie všetky náklady a poplatky za všeobecné, špeciálne a/alebo dočasné prístupové práva, ktoré potrebuje na účely realizácie Diela, vrátane tých, ktoré sa týkajú prístupu na Stavenisko. Zhotoviteľ si tiež zabezpečí na svoje nebezpečenstvo a náklady všetko Vybavenie Zhotoviteľa a jeho dopravenie na Stavenisko a mimo neho, ktoré môže potrebovať pre účely realizácie Diela. </w:t>
      </w:r>
    </w:p>
    <w:p w14:paraId="0029CB94" w14:textId="683D989A" w:rsidR="000750B0" w:rsidRPr="00760970" w:rsidRDefault="000750B0" w:rsidP="000C702C">
      <w:pPr>
        <w:pStyle w:val="Default"/>
        <w:numPr>
          <w:ilvl w:val="3"/>
          <w:numId w:val="3"/>
        </w:numPr>
        <w:spacing w:before="120" w:after="120"/>
        <w:ind w:left="709" w:hanging="709"/>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Objednávateľ vyhlasuje a ubezpečuje Zhotoviteľa, že bude sám vystupovať ako žiadateľ o zvláštne užívanie verejného priestranstva (v rozsahu parciel, ktorých vlastníkom je Objednávateľ) pre účely realizácie Diela. Z uvedeného dôvodu za užívanie pozemkov, ktorých vlastníkom je Objednávateľ, Zhotoviteľovi nebude vyrubovaná daň za užívanie verejného priestranstva.</w:t>
      </w:r>
    </w:p>
    <w:p w14:paraId="07B21CF2" w14:textId="67FB85A7"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Vytyčovanie </w:t>
      </w:r>
    </w:p>
    <w:p w14:paraId="3101C33F" w14:textId="0AA9D3F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vytýči </w:t>
      </w:r>
      <w:r w:rsidR="0053694E">
        <w:rPr>
          <w:rFonts w:ascii="Times New Roman" w:hAnsi="Times New Roman" w:cs="Times New Roman"/>
          <w:color w:val="auto"/>
          <w:sz w:val="20"/>
          <w:szCs w:val="20"/>
        </w:rPr>
        <w:t>Stavbu</w:t>
      </w:r>
      <w:r w:rsidRPr="00760970">
        <w:rPr>
          <w:rFonts w:ascii="Times New Roman" w:hAnsi="Times New Roman" w:cs="Times New Roman"/>
          <w:color w:val="auto"/>
          <w:sz w:val="20"/>
          <w:szCs w:val="20"/>
        </w:rPr>
        <w:t xml:space="preserve"> podľa základných bodov, osí a referenčných výšok uvedených v Zmluve, Pokynoch alebo oznámených Dozorom Objednávateľa. Zhotoviteľ bude zodpovedný za správne umiestnenie všetkých častí Diela a je povinný napraviť každú chybu v rozmiestnení, výškach a rozmeroch Diela. </w:t>
      </w:r>
    </w:p>
    <w:p w14:paraId="054ED17B" w14:textId="094FF5BD"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bude zodpovedný za všetky chyby v takýchto referenčných bodoch uvedených v Zmluve, Pokynoch alebo oznámených Dozorom Objednávateľa, avšak Zhotoviteľ je povinný vynaložiť primerané úsilie na overenie ich presnosti predtým, </w:t>
      </w:r>
      <w:r w:rsidR="00432B66">
        <w:rPr>
          <w:rFonts w:ascii="Times New Roman" w:hAnsi="Times New Roman" w:cs="Times New Roman"/>
          <w:color w:val="auto"/>
          <w:sz w:val="20"/>
          <w:szCs w:val="20"/>
        </w:rPr>
        <w:t>ako</w:t>
      </w:r>
      <w:r w:rsidR="00432B66"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ich použije. </w:t>
      </w:r>
    </w:p>
    <w:p w14:paraId="5CBD5F2A" w14:textId="0510A749"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 dôsledku chyby v týchto referenčných položkách vznikne Zhotoviteľovi omeškanie a/alebo Náklady spôsobené vykonaním práce a ani pri vynaložení odbornej starostlivosti, ktorú od neho možno obvykle a spravodlivo vyžadovať, Zhotoviteľ nemohol zdôvodnene odhaliť túto chybu a zabrániť omeškaniu a/alebo Nákladom, Zhotoviteľ to oznámi Dozoru Objednávateľa a vznikne mu nárok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_Ref148430991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48EB3D8A" w14:textId="55B7E305"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_Ref148427243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5FEF7496" w14:textId="2085A10A"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5D38449C" w14:textId="62A1F93C"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oznámenia Dozor Objednávateľa bude postupovať v súlade s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_Ref148430716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(i) či, a ak áno, tak do akej miery, nemohla byť chyba odhalená a (ii) o záležitostiach popísaných vo vyššie uvedených písm. (a) a (b) vo vzťahu k tejto miere. </w:t>
      </w:r>
    </w:p>
    <w:p w14:paraId="5171BEB0" w14:textId="39767B77"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Elektrina, telefóny, voda a plyn a napojovacie body médií </w:t>
      </w:r>
    </w:p>
    <w:p w14:paraId="79351E4C" w14:textId="3458C4EA" w:rsidR="009B2FB7" w:rsidRPr="00594C39" w:rsidRDefault="00EC68EB" w:rsidP="003A1A4C">
      <w:pPr>
        <w:pStyle w:val="Default"/>
        <w:spacing w:before="120"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Zhotoviteľ</w:t>
      </w:r>
      <w:r w:rsidRPr="00760970">
        <w:rPr>
          <w:rFonts w:ascii="Times New Roman" w:hAnsi="Times New Roman" w:cs="Times New Roman"/>
          <w:color w:val="auto"/>
          <w:sz w:val="20"/>
          <w:szCs w:val="20"/>
        </w:rPr>
        <w:t xml:space="preserve"> </w:t>
      </w:r>
      <w:r w:rsidR="009B2FB7" w:rsidRPr="00760970">
        <w:rPr>
          <w:rFonts w:ascii="Times New Roman" w:hAnsi="Times New Roman" w:cs="Times New Roman"/>
          <w:color w:val="auto"/>
          <w:sz w:val="20"/>
          <w:szCs w:val="20"/>
        </w:rPr>
        <w:t>je povinný zabezpečiť</w:t>
      </w:r>
      <w:r w:rsidR="00036ED4">
        <w:rPr>
          <w:rFonts w:ascii="Times New Roman" w:hAnsi="Times New Roman" w:cs="Times New Roman"/>
          <w:color w:val="auto"/>
          <w:sz w:val="20"/>
          <w:szCs w:val="20"/>
        </w:rPr>
        <w:t xml:space="preserve"> si na vlastné náklady a zodpovednosť</w:t>
      </w:r>
      <w:r w:rsidR="009B2FB7" w:rsidRPr="00760970">
        <w:rPr>
          <w:rFonts w:ascii="Times New Roman" w:hAnsi="Times New Roman" w:cs="Times New Roman"/>
          <w:color w:val="auto"/>
          <w:sz w:val="20"/>
          <w:szCs w:val="20"/>
        </w:rPr>
        <w:t xml:space="preserve"> prístup k</w:t>
      </w:r>
      <w:r>
        <w:rPr>
          <w:rFonts w:ascii="Times New Roman" w:hAnsi="Times New Roman" w:cs="Times New Roman"/>
          <w:color w:val="auto"/>
          <w:sz w:val="20"/>
          <w:szCs w:val="20"/>
        </w:rPr>
        <w:t xml:space="preserve"> všetkým </w:t>
      </w:r>
      <w:r w:rsidR="009B2FB7" w:rsidRPr="00760970">
        <w:rPr>
          <w:rFonts w:ascii="Times New Roman" w:hAnsi="Times New Roman" w:cs="Times New Roman"/>
          <w:color w:val="auto"/>
          <w:sz w:val="20"/>
          <w:szCs w:val="20"/>
        </w:rPr>
        <w:t xml:space="preserve">prípojkám energií na Stavenisku, prípadne v bezprostrednej blízkosti Staveniska v rozsahu </w:t>
      </w:r>
      <w:r>
        <w:rPr>
          <w:rFonts w:ascii="Times New Roman" w:hAnsi="Times New Roman" w:cs="Times New Roman"/>
          <w:color w:val="auto"/>
          <w:sz w:val="20"/>
          <w:szCs w:val="20"/>
        </w:rPr>
        <w:t>potrebnom pre realizáciu Diel</w:t>
      </w:r>
      <w:r w:rsidR="00AC62E2">
        <w:rPr>
          <w:rFonts w:ascii="Times New Roman" w:hAnsi="Times New Roman" w:cs="Times New Roman"/>
          <w:color w:val="auto"/>
          <w:sz w:val="20"/>
          <w:szCs w:val="20"/>
        </w:rPr>
        <w:t>a</w:t>
      </w:r>
      <w:r w:rsidR="009B2FB7" w:rsidRPr="00760970">
        <w:rPr>
          <w:rFonts w:ascii="Times New Roman" w:hAnsi="Times New Roman" w:cs="Times New Roman"/>
          <w:color w:val="auto"/>
          <w:sz w:val="20"/>
          <w:szCs w:val="20"/>
        </w:rPr>
        <w:t xml:space="preserve"> podľa tejto Zmluvy. Náklady spojené s napojením na tieto body, ich užívaním a odberom médií bude znášať počas realizácie Diela Zhotoviteľ. </w:t>
      </w:r>
    </w:p>
    <w:p w14:paraId="6BE824B2" w14:textId="37447F26" w:rsidR="009B2FB7" w:rsidRPr="00594C39" w:rsidRDefault="009B2FB7" w:rsidP="00036ED4">
      <w:pPr>
        <w:pStyle w:val="Default"/>
        <w:spacing w:before="120" w:after="120"/>
        <w:ind w:left="709"/>
        <w:jc w:val="both"/>
        <w:rPr>
          <w:rFonts w:ascii="Times New Roman" w:hAnsi="Times New Roman" w:cs="Times New Roman"/>
          <w:color w:val="auto"/>
          <w:sz w:val="20"/>
          <w:szCs w:val="20"/>
        </w:rPr>
      </w:pPr>
    </w:p>
    <w:p w14:paraId="4F9F685E" w14:textId="131B3B13"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Zabezpečenie Staveniska </w:t>
      </w:r>
    </w:p>
    <w:p w14:paraId="429F3177" w14:textId="1E7B838F" w:rsidR="00370C93" w:rsidRPr="00594C39" w:rsidRDefault="009B2FB7" w:rsidP="00594C39">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zodpovedný za zamedzenie prístupu nepovolaných osôb na Stavenisko, a to počas celej Lehoty realizácie, dvadsaťštyri (24) hodín Denne a sedem (7) Dní v týždni. Povolané osoby budú zahŕňať iba Pracovníkov Zhotoviteľa, Pracovníkov Objednávateľa, zamestnancov Príslušných orgánov podľa Právnych predpisov oprávnených vstupovať na Stavenisko a kontrolovať metódy a postup vykonávania prác na Diele, a akékoľvek ďalšie osoby oznámené Zhotoviteľovi Objednávateľom alebo Dozorom Objednávateľa alebo Objednávateľom poverenou osobou ako oprávnené osoby iných zhotoviteľov Objednávateľa na Stavenisku, alebo osoby, ktoré oprávnene vstupujú do objektov na Stavenisku. </w:t>
      </w:r>
    </w:p>
    <w:p w14:paraId="694265BC" w14:textId="7D6B663D"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Nepredvídateľné prírodné podmienky na Stavenisku </w:t>
      </w:r>
    </w:p>
    <w:p w14:paraId="1638F840" w14:textId="0E67A1C9"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tomto článku „prírodné podmienky“ znamenajú prírodné podmienky a umelé alebo iné prírodné prekážky a znečisťujúce látky, ktoré Zhotoviteľ nájde na Stavenisku v priebehu realizácie Diela, vrátane geologických a hydrologických pomerov, s výnimkou klimatických podmienok. </w:t>
      </w:r>
    </w:p>
    <w:p w14:paraId="4B94854B" w14:textId="12C38DE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Zhotoviteľ stretne s prírodnými podmienkami, ktoré považuje za nepredvídateľné, oznámi túto skutočnosť Dozoru Objednávateľa ihneď ako je to možné. </w:t>
      </w:r>
    </w:p>
    <w:p w14:paraId="3F4CE290" w14:textId="26B4E2D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oznámení podľa predchádzajúceho bodu Zhotoviteľ popíše prírodné podmienky tak, aby mohli byť preverené Dozorom Objednávateľa a uvedie dôvody, prečo ich Zhotoviteľ považuje za nepredvídateľné. Zhotoviteľ pokračuje v realizácii Diela za použitia všetkých náležitých a primeraných prostriedkov, ktoré sú vhodné pre dané prírodné podmienky a splní všetky Pokyny, ktoré mu dá Dozor Objednávateľa. Ak Pokyn vyvolá zmenu, použije sa článok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_Ref146700024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(Zmeny a úpravy</w:t>
      </w:r>
      <w:r w:rsidRPr="00760970">
        <w:rPr>
          <w:rFonts w:ascii="Times New Roman" w:hAnsi="Times New Roman" w:cs="Times New Roman"/>
          <w:color w:val="auto"/>
          <w:sz w:val="20"/>
          <w:szCs w:val="20"/>
        </w:rPr>
        <w:t xml:space="preserve">) tejto Zmluvy. Ak a do tej miery, do akej sa Zhotoviteľ stretne s nepredvídateľnými prírodnými podmienkami, a oznámi to a vznikne mu omeškanie a/alebo Náklady spôsobené týmito podmienkami, Zhotoviteľ bude mať, na základe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_Ref148430991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nárok na: </w:t>
      </w:r>
    </w:p>
    <w:p w14:paraId="23BBF8E6" w14:textId="1CB26E97"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predĺženie Lehoty realizácie v dôsledku každého takého omeškania, ak dokončenie Diela je alebo bude oneskorené, a to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_Ref148427243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5AB8BF20" w14:textId="08472A51"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3227771C" w14:textId="0F5B7B0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prijatí tohto oznámenia a prekontrolovaní a/alebo preskúmaní týchto prírodných podmienok, bude Dozor Objednávateľa postupovať v súlade s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_Ref148430716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(i) či a pokiaľ áno, tak do akej miery boli tieto prírodné podmienky nepredvídateľné, a (ii) o záležitostiach popísaných vo vyššie uvedených písm. (a) a (b) v súvislosti s touto mierou. </w:t>
      </w:r>
    </w:p>
    <w:p w14:paraId="406BC2FA" w14:textId="4326CB35"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Predtým, ako budú definitívne odsúhlasené alebo určené dodatočné Náklady, môže Dozor Objednávateľa tiež preveriť, či sú iné prírodné podmienky v podobných častiach Diela priaznivejšie, než mohli byť primerane predvídané v dobe, keď Zhotoviteľ predkladal Ponuku. Ak a do tej miery do akej existovali tieto priaznivejšie </w:t>
      </w:r>
      <w:r w:rsidR="00614002" w:rsidRPr="00760970">
        <w:rPr>
          <w:rFonts w:ascii="Times New Roman" w:hAnsi="Times New Roman" w:cs="Times New Roman"/>
          <w:color w:val="auto"/>
          <w:sz w:val="20"/>
          <w:szCs w:val="20"/>
        </w:rPr>
        <w:t xml:space="preserve">prírodné podmienky, môže Dozor </w:t>
      </w:r>
      <w:r w:rsidRPr="00760970">
        <w:rPr>
          <w:rFonts w:ascii="Times New Roman" w:hAnsi="Times New Roman" w:cs="Times New Roman"/>
          <w:color w:val="auto"/>
          <w:sz w:val="20"/>
          <w:szCs w:val="20"/>
        </w:rPr>
        <w:t xml:space="preserve">Objednávateľa postupovať v súlade s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_Ref148430716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aby odsúhlasil alebo rozhodol o znížení Nákladov, ktoré vznikli v dôsledku týchto priaznivejších prírodných podmienok, ktoré môžu byť (ako odpočty) zahrnuté do Zmluvnej ceny a do Potvrdenia faktúry. Konečný výsledok všetkých týchto znížení za všetky prírodné podmienky zistené v podobných častiach Diela, nepovedie k celkovému zníženiu Zmluvnej ceny. </w:t>
      </w:r>
    </w:p>
    <w:p w14:paraId="526AE65D" w14:textId="077220F2"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môže zobrať do úvahy akýkoľvek dôkaz o prírodných podmienkach predvídateľných Zhotoviteľom pri podaní Ponuky, ktorý môže byť predložený Zhotoviteľom, ale nebude žiadnym takým dôkazom viazaný. </w:t>
      </w:r>
    </w:p>
    <w:p w14:paraId="295B734C" w14:textId="0D8B4C64"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Nálezy na Stavenisku </w:t>
      </w:r>
    </w:p>
    <w:p w14:paraId="539AB960" w14:textId="71F86F2E"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fosílie, mince, cenné alebo starožitné predmety a objekty, a iné pozostatky alebo predmety geologicky a archeologicky zaujímavé nájdené na Stavenisku budú odovzdané do starostlivosti a právomoci Objednávateľa. Zhotoviteľ je povinný vykonať primerané bezpečnostné opatrenia na zabránenie odstránenia alebo poškodenia týchto nálezov Pracovníkmi Zhotoviteľa alebo inými osobami. </w:t>
      </w:r>
    </w:p>
    <w:p w14:paraId="64393455" w14:textId="57F264F6"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objavenie takýchto nálezov ihneď oznámi Dozoru Objednávateľa, ktorý vydá Pokyn, ako sa s nimi má zaobchádzať. Ak Zhotoviteľovi vznikne omeškanie a/alebo Náklady, v dôsledku plnenia týchto Pokynov, oznámi to Zhotoviteľ Dozoru Objednávateľa a vznikne mu nárok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_Ref148430991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7B920DA5" w14:textId="7CBD278A"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omeškanie, ak dokončenie Diela je alebo bude oneskorené, a to podľa článku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_Ref148427243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1DE76CE2" w14:textId="59C09BCE"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7C997187" w14:textId="25E5C514" w:rsidR="00B82B11"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ďalšieho oznámenia bude Dozor Objednávateľa postupovať v súlade s článkom </w:t>
      </w:r>
      <w:r w:rsidR="005E23BF">
        <w:rPr>
          <w:rFonts w:ascii="Times New Roman" w:hAnsi="Times New Roman" w:cs="Times New Roman"/>
          <w:color w:val="auto"/>
          <w:sz w:val="20"/>
          <w:szCs w:val="20"/>
        </w:rPr>
        <w:fldChar w:fldCharType="begin"/>
      </w:r>
      <w:r w:rsidR="005E23BF">
        <w:rPr>
          <w:rFonts w:ascii="Times New Roman" w:hAnsi="Times New Roman" w:cs="Times New Roman"/>
          <w:color w:val="auto"/>
          <w:sz w:val="20"/>
          <w:szCs w:val="20"/>
        </w:rPr>
        <w:instrText xml:space="preserve"> REF _Ref148430716 \n \h </w:instrText>
      </w:r>
      <w:r w:rsidR="005E23BF">
        <w:rPr>
          <w:rFonts w:ascii="Times New Roman" w:hAnsi="Times New Roman" w:cs="Times New Roman"/>
          <w:color w:val="auto"/>
          <w:sz w:val="20"/>
          <w:szCs w:val="20"/>
        </w:rPr>
      </w:r>
      <w:r w:rsidR="005E23BF">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5E23BF">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5721E065" w14:textId="06AF5717"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Činnosť Zhotoviteľa na Stavenisku </w:t>
      </w:r>
    </w:p>
    <w:p w14:paraId="27B53EB1" w14:textId="23A5DBC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zaobstarať si všetky potrebné povolenia, privolenia, súhlasy a vyjadrenia na činnosť na Stavenisku tak, ako je uvedené v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_Ref148433526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3.1.5</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Skutočnosť, že Zhotoviteľ nevie zabezpečiť takéto povolenia, privolenia, súhlasy a vyjadrenia na časť Staveniska nezbavuje Zhotoviteľa akýchkoľvek povinností a zodpovednosti podľa Zmluvy. </w:t>
      </w:r>
    </w:p>
    <w:p w14:paraId="0CC83ADE" w14:textId="15EEAF24"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obmedzí svoju činnosť na Stavenisku a na akýchkoľvek ďalších priestoroch, na ktoré môže Zhotoviteľ získať prístup, a ktoré Dozor Objednávateľa odsúhlasí ako pracovné priestory, iba na činnosť v súlade so Zmluvou a obmedzí túto činnosť iba na Stavenisko a takéto priestory. Zhotoviteľ podnikne všetky potrebné opatrenia k tomu, aby Vybavenie Zhotoviteľa a Pracovníci Zhotoviteľa zostali na Stavenisku a v týchto ďalších priestoroch, a aby nezaberal priľahlé pozemky. </w:t>
      </w:r>
    </w:p>
    <w:p w14:paraId="71AD2780" w14:textId="0A9E3B85"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Počas vykonávania prác je Zhotoviteľ povinný zabezpečiť, aby na Stavenisku neboli žiadne zbytočné prekážky a zabezpečí skladovanie, rozmiestnenie alebo odstránenie všetkého Vybavenia Zhotoviteľa alebo prebytočného materiálu. </w:t>
      </w:r>
    </w:p>
    <w:p w14:paraId="67F8D359" w14:textId="4AA268E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Počas vykonávania prác je Zhotoviteľ zodpovedný za udržiavanie poriadku a čistoty na Stavenisku a výjazdoch z neho, priľahlých pozemkoch, priľahlých chodníkoch a prípadných prenechaných inžinierskych sieťach, susedných priestoroch a na prístupových cestách, a ďalej za okamžité odstraňovanie odpadu, sutín, smetí a prebytočných materiálov i za odstránenie všetkých Dočasných objektov a zariadení, ktoré už nie sú na realizáciu Diela potrebné. Zhotoviteľ je povinný denne odstraňovať odpady a nečistoty vzniknuté jeho prácou na svoje náklady a nebezpečenstvo. Platí zásada, že pri odchode Pracovníkov Zhotoviteľa zo Staveniska, musí byť denne Stavenisko vyčistené. V prípade </w:t>
      </w:r>
      <w:r w:rsidRPr="00760970">
        <w:rPr>
          <w:rFonts w:ascii="Times New Roman" w:hAnsi="Times New Roman" w:cs="Times New Roman"/>
          <w:color w:val="auto"/>
          <w:sz w:val="20"/>
          <w:szCs w:val="20"/>
        </w:rPr>
        <w:lastRenderedPageBreak/>
        <w:t xml:space="preserve">nesplnenia uvedených podmienok zabezpečí Objednávateľ vyčistenie a poriadok a náklady s tým </w:t>
      </w:r>
      <w:r w:rsidR="00614002" w:rsidRPr="00760970">
        <w:rPr>
          <w:rFonts w:ascii="Times New Roman" w:hAnsi="Times New Roman" w:cs="Times New Roman"/>
          <w:color w:val="auto"/>
          <w:sz w:val="20"/>
          <w:szCs w:val="20"/>
        </w:rPr>
        <w:t xml:space="preserve">spojené vyúčtuje Zhotoviteľovi </w:t>
      </w:r>
      <w:r w:rsidRPr="00760970">
        <w:rPr>
          <w:rFonts w:ascii="Times New Roman" w:hAnsi="Times New Roman" w:cs="Times New Roman"/>
          <w:color w:val="auto"/>
          <w:sz w:val="20"/>
          <w:szCs w:val="20"/>
        </w:rPr>
        <w:t xml:space="preserve">samostatným daňovým dokladom - faktúrou za cenu, ktorú vynaložil na zabezpečenie čistoty a poriadku. </w:t>
      </w:r>
    </w:p>
    <w:p w14:paraId="1DEEF5B7" w14:textId="764967A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Akékoľvek vývesné štíty, nápisy, vývesné tabule a pod., ktoré Zhotoviteľ plánuje umiestniť na Stavenisku, musia byť najskôr predložené Dozoru Objednávateľa na písomné schválenie s ohľadom na ich obsah, design a estetický návrh, umiestnenie, pripevnenie a ďalšie odôvodnené požiadavky Dozoru Objednávateľa. Dozor Objednávateľa môže Zhotoviteľovi zakázať umiestnenie akýchkoľvek štítov, nápisov, vývesných tabúľ a pod. a Zhotoviteľ sa zaväzuje takýto zákaz rešpektovať najmä v prípade, že by ich umiestnenie na Stavenisku mohlo ohroziť plnenie povinností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_Ref148431991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w:t>
      </w:r>
    </w:p>
    <w:p w14:paraId="23D58911" w14:textId="0543A54B"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súlade s Pokynmi Dozoru Objednávateľa bude Zhotoviteľ povinný na Stavenisku inštalovať akékoľvek vývesné štíty, nápisy, vývesné tabule a pod., ktoré Dozor Objednávateľa Zhotoviteľovi poskytne. Náklady na výrobu vývesných štítov, nápisov a tabúľ, ktoré vyžaduje Dozor Objednávateľa nad rámec Právnych predpisov znáša Objednávateľ. </w:t>
      </w:r>
    </w:p>
    <w:p w14:paraId="34A337A6" w14:textId="6C2C39AC"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 Dátumu začatia prác Zhotoviteľ umiestni na viditeľnom mieste susediacom so vstupom na Stavenisko štít primeranej veľkosti obsahujúci údaje o povolení realizácie príslušných prác so všetkými náležitosťami vyžadovanými Právnymi predpismi s tým, že tento štít tu bude umiestnený až do vydania Kolaudačného rozhodnutia. Forma, obsah a umiestnenie takéhoto štítu musia byť schválené Dozorom Objednávateľa, najmä s ohľadom na zabezpečenie plnenia povinností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_Ref148431991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FD4BE8">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w:t>
      </w:r>
    </w:p>
    <w:p w14:paraId="6CFEEB4D" w14:textId="39568450" w:rsidR="009B2FB7" w:rsidRPr="00594C39" w:rsidRDefault="000416B3"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0416B3">
        <w:rPr>
          <w:rFonts w:ascii="Times New Roman" w:hAnsi="Times New Roman" w:cs="Times New Roman"/>
          <w:color w:val="auto"/>
          <w:sz w:val="20"/>
          <w:szCs w:val="20"/>
        </w:rPr>
        <w:t>Zhotoviteľ je zodpovedný za nakladanie s odpadmi vrátane stavebných odpadov, ktoré vzniknú v súvislosti s</w:t>
      </w:r>
      <w:r>
        <w:rPr>
          <w:rFonts w:ascii="Times New Roman" w:hAnsi="Times New Roman" w:cs="Times New Roman"/>
          <w:color w:val="auto"/>
          <w:sz w:val="20"/>
          <w:szCs w:val="20"/>
        </w:rPr>
        <w:t xml:space="preserve"> realizáciou Stavby </w:t>
      </w:r>
      <w:r w:rsidRPr="000416B3">
        <w:rPr>
          <w:rFonts w:ascii="Times New Roman" w:hAnsi="Times New Roman" w:cs="Times New Roman"/>
          <w:color w:val="auto"/>
          <w:sz w:val="20"/>
          <w:szCs w:val="20"/>
        </w:rPr>
        <w:t>podľa príslušných ustanovení zákona č. 79/2015 Z. z. o odpadoch v znení neskorších predpisov</w:t>
      </w:r>
      <w:r>
        <w:rPr>
          <w:rFonts w:ascii="Times New Roman" w:hAnsi="Times New Roman" w:cs="Times New Roman"/>
          <w:color w:val="auto"/>
          <w:sz w:val="20"/>
          <w:szCs w:val="20"/>
        </w:rPr>
        <w:t xml:space="preserve"> (ďalej len „Zákon o odpadoch“)</w:t>
      </w:r>
      <w:r w:rsidRPr="000416B3">
        <w:rPr>
          <w:rFonts w:ascii="Times New Roman" w:hAnsi="Times New Roman" w:cs="Times New Roman"/>
          <w:color w:val="auto"/>
          <w:sz w:val="20"/>
          <w:szCs w:val="20"/>
        </w:rPr>
        <w:t>. Zhotoviteľ nesie zodpovednosť za plnenie a plní za Objednávateľa aj všetky povinnosti pôvodcu odpadu</w:t>
      </w:r>
      <w:r>
        <w:rPr>
          <w:rFonts w:ascii="Times New Roman" w:hAnsi="Times New Roman" w:cs="Times New Roman"/>
          <w:color w:val="auto"/>
          <w:sz w:val="20"/>
          <w:szCs w:val="20"/>
        </w:rPr>
        <w:t xml:space="preserve"> v zmysle Zákona o odpadoch</w:t>
      </w:r>
      <w:r w:rsidRPr="000416B3">
        <w:rPr>
          <w:rFonts w:ascii="Times New Roman" w:hAnsi="Times New Roman" w:cs="Times New Roman"/>
          <w:color w:val="auto"/>
          <w:sz w:val="20"/>
          <w:szCs w:val="20"/>
        </w:rPr>
        <w:t xml:space="preserve">. V prípade ak Objednávateľovi vznikne akákoľvek škoda v dôsledku porušenia povinností Zhotoviteľa podľa tejto Zmluvy alebo </w:t>
      </w:r>
      <w:r>
        <w:rPr>
          <w:rFonts w:ascii="Times New Roman" w:hAnsi="Times New Roman" w:cs="Times New Roman"/>
          <w:color w:val="auto"/>
          <w:sz w:val="20"/>
          <w:szCs w:val="20"/>
        </w:rPr>
        <w:t>Zákona o odpadoch</w:t>
      </w:r>
      <w:r w:rsidRPr="000416B3">
        <w:rPr>
          <w:rFonts w:ascii="Times New Roman" w:hAnsi="Times New Roman" w:cs="Times New Roman"/>
          <w:color w:val="auto"/>
          <w:sz w:val="20"/>
          <w:szCs w:val="20"/>
        </w:rPr>
        <w:t xml:space="preserve"> v súvislosti s (ne)plnením akýchkoľvek povinností podľa </w:t>
      </w:r>
      <w:r>
        <w:rPr>
          <w:rFonts w:ascii="Times New Roman" w:hAnsi="Times New Roman" w:cs="Times New Roman"/>
          <w:color w:val="auto"/>
          <w:sz w:val="20"/>
          <w:szCs w:val="20"/>
        </w:rPr>
        <w:t>Zákona o odpadoch</w:t>
      </w:r>
      <w:r w:rsidRPr="000416B3">
        <w:rPr>
          <w:rFonts w:ascii="Times New Roman" w:hAnsi="Times New Roman" w:cs="Times New Roman"/>
          <w:color w:val="auto"/>
          <w:sz w:val="20"/>
          <w:szCs w:val="20"/>
        </w:rPr>
        <w:t xml:space="preserve"> a príslušných vykonávacích predpisov, Zhotoviteľ odškodní Objednávateľa za akékoľvek takéto škody</w:t>
      </w:r>
      <w:r w:rsidR="009B2FB7" w:rsidRPr="00760970">
        <w:rPr>
          <w:rFonts w:ascii="Times New Roman" w:hAnsi="Times New Roman" w:cs="Times New Roman"/>
          <w:color w:val="auto"/>
          <w:sz w:val="20"/>
          <w:szCs w:val="20"/>
        </w:rPr>
        <w:t xml:space="preserve">. </w:t>
      </w:r>
    </w:p>
    <w:p w14:paraId="33CEB8B7" w14:textId="33EFEC22"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Vypratanie Staveniska </w:t>
      </w:r>
    </w:p>
    <w:p w14:paraId="074A95B2" w14:textId="4CCAC93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Najneskôr k termínu vydania posledného Preberacieho protokolu Zhotoviteľ odstráni zo Staveniska všetko Vybavenie Zhotoviteľa (okrem Technologických zariadení, ktoré sú súčasťou plnenia podľa tejto Zmluvy), nadbytočný materiál, sutiny, stavebný odpad a Dočasné objekty, konštrukcie a zariadenia. Zhotoviteľ uvedie Stavenisko do stavu vyžadovaného Zmluvou, Stavebným povolením a Kolaudačným rozhodnutím, alebo inými rozhodnutiami vydanými vo vzťahu k Stavenisku príslušnými orgánmi a zanechá Stavenisko v čistom a bezpečnom stave. Zhotoviteľ je oprávnený ponechať na mieste určenom Dozorom Objednávateľa taký Materiál a Vybavenie Zhotoviteľa, ktoré je potrebné na splnenie povinností Zhotoviteľa podľa tejto Zmluvy. </w:t>
      </w:r>
    </w:p>
    <w:p w14:paraId="466965A7" w14:textId="476A782A"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všetky položky, ktoré majú byť odstránené v súlade s predchádzajúcim odsekom, nebudú odstránené vo vyššie uvedenej lehote potom, čo mali byť odstránené, je Objednávateľ oprávnený všetky neodstránené položky predať, odstrániť alebo s nimi podľa vlastného uváženia inak naložiť. Objednávateľ bude mať nárok na zaplatenie nákladov vzniknutých v súvislosti s týmto predajom alebo odstránením a rekultiváciou Staveniska. Peňažný zostatok z výťažku predaja bude vyplatený Zhotoviteľovi. Ak bude výťažok z predaja nižší, ako náklady Objednávateľa, Zhotoviteľ je povinný uhradiť tento rozdiel Objednávateľovi bezodkladne, najneskôr však v lehote tridsať (30) Dní od doručenia výpočtu takéhoto rozdielu. </w:t>
      </w:r>
    </w:p>
    <w:p w14:paraId="0C0F0769" w14:textId="58B5ABF5"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 je v Preberacom protokole uvedené inak, protokol na časť Diela alebo časť prác nepotvrdzuje dokončenie terénnych úprav alebo úpravu iných plôch, vyžadujúcich uvedenie do pôvodného stavu. </w:t>
      </w:r>
    </w:p>
    <w:p w14:paraId="73C57022" w14:textId="2E0F7445"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prevzatí Protokolu o vyhotovení Diela Zhotoviteľ odstráni svoje zostávajúce Vybavenie (okrem Technologických zariadení, ktoré sú súčasťou plnenia podľa tejto Zmluvy), prebytočný Materiál, odpad, sutinu a Dočasné objekty zo Staveniska. </w:t>
      </w:r>
    </w:p>
    <w:p w14:paraId="57228220" w14:textId="20EBE8CE" w:rsidR="00614002"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všetky tieto položky nie sú odstránené do dvadsaťosem (28) Dní potom, čo Objednávateľ obdržal kópiu Protokolu o vyhotovení Diela, môže Objednávateľ všetky zvyšky predať alebo s nimi naložiť inak. Objednávateľ bude mať nárok na zaplatenie nákladov, ktoré vzniknú v súvislosti s týmto predajom alebo odstránením a rekultiváciou Staveniska. </w:t>
      </w:r>
    </w:p>
    <w:p w14:paraId="742586B9" w14:textId="75749EA2"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Peňažný výťažok z predaja bude vyplatený Zhotoviteľovi. Ak náklady Objednávateľa presahujú tento peňažný výťažok, Zhotoviteľ uhradí tento rozdiel Objednávateľovi. </w:t>
      </w:r>
    </w:p>
    <w:p w14:paraId="5EAE5E91" w14:textId="15F6AFD4" w:rsidR="009B2FB7" w:rsidRPr="00735D69" w:rsidRDefault="009B2FB7" w:rsidP="00735D69">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lastRenderedPageBreak/>
        <w:t xml:space="preserve">Povolenia a rozhodnutia Príslušných orgánov a Kolaudačné rozhodnutie. </w:t>
      </w:r>
    </w:p>
    <w:p w14:paraId="0103BA9F" w14:textId="41CA6175" w:rsidR="009B2FB7" w:rsidRPr="00594C3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sa zaväzuje vykonávať svoju činnosť pri vypracovávaní Dokumentácie</w:t>
      </w:r>
      <w:r w:rsidR="007E4485">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ktorá sa prikladá k žiadosti o vydanie rozhodnutí, povolení, opatrení a stanovísk, pokiaľ ich nie je podľa tejto Zmluvy alebo dohody zmluvných </w:t>
      </w:r>
      <w:r w:rsidRPr="00F55065">
        <w:rPr>
          <w:rFonts w:ascii="Times New Roman" w:hAnsi="Times New Roman" w:cs="Times New Roman"/>
          <w:color w:val="auto"/>
          <w:sz w:val="20"/>
          <w:szCs w:val="20"/>
        </w:rPr>
        <w:t>strán</w:t>
      </w:r>
      <w:r w:rsidRPr="00760970">
        <w:rPr>
          <w:rFonts w:ascii="Times New Roman" w:hAnsi="Times New Roman" w:cs="Times New Roman"/>
          <w:color w:val="auto"/>
          <w:sz w:val="20"/>
          <w:szCs w:val="20"/>
        </w:rPr>
        <w:t xml:space="preserve"> povinný zabezpečiť Objednávateľ, v úzkej spolupráci s Príslušnými orgánmi tak, aby nedochádzalo k omeškaniam, prieťahom, rozporom, nekvalitným, nejasným alebo nerealizovateľným riešeniam</w:t>
      </w:r>
      <w:r w:rsidR="007E4485">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w:t>
      </w:r>
    </w:p>
    <w:p w14:paraId="022C9F0A" w14:textId="21F44899" w:rsidR="007E4485" w:rsidRDefault="007E4485" w:rsidP="007E4485">
      <w:pPr>
        <w:pStyle w:val="Default"/>
        <w:numPr>
          <w:ilvl w:val="3"/>
          <w:numId w:val="3"/>
        </w:numPr>
        <w:spacing w:before="120" w:after="120"/>
        <w:ind w:left="709" w:hanging="709"/>
        <w:jc w:val="both"/>
        <w:rPr>
          <w:rFonts w:ascii="Times New Roman" w:hAnsi="Times New Roman" w:cs="Times New Roman"/>
          <w:color w:val="auto"/>
          <w:sz w:val="20"/>
          <w:szCs w:val="20"/>
        </w:rPr>
      </w:pPr>
      <w:r>
        <w:rPr>
          <w:rFonts w:ascii="Times New Roman" w:hAnsi="Times New Roman" w:cs="Times New Roman"/>
          <w:color w:val="auto"/>
          <w:sz w:val="20"/>
          <w:szCs w:val="20"/>
        </w:rPr>
        <w:t>Objednávateľ je zodpovedný za získanie právoplatného Stavebného povolenia na realizáciu Stavby (ak toto už nebolo súčasťou Podkladov).</w:t>
      </w:r>
    </w:p>
    <w:p w14:paraId="329ECD9F" w14:textId="2B9060C8" w:rsidR="009B2FB7" w:rsidRPr="00594C3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oprávnený sa v rámci plnenia povinností v súvislosti so získavaním </w:t>
      </w:r>
      <w:r w:rsidR="007E4485">
        <w:rPr>
          <w:rFonts w:ascii="Times New Roman" w:hAnsi="Times New Roman" w:cs="Times New Roman"/>
          <w:color w:val="auto"/>
          <w:sz w:val="20"/>
          <w:szCs w:val="20"/>
        </w:rPr>
        <w:t xml:space="preserve">ďalších </w:t>
      </w:r>
      <w:r w:rsidRPr="00760970">
        <w:rPr>
          <w:rFonts w:ascii="Times New Roman" w:hAnsi="Times New Roman" w:cs="Times New Roman"/>
          <w:color w:val="auto"/>
          <w:sz w:val="20"/>
          <w:szCs w:val="20"/>
        </w:rPr>
        <w:t xml:space="preserve">rozhodnutí, povolení, opatrení a </w:t>
      </w:r>
      <w:r w:rsidRPr="00F55065">
        <w:rPr>
          <w:rFonts w:ascii="Times New Roman" w:hAnsi="Times New Roman" w:cs="Times New Roman"/>
          <w:color w:val="auto"/>
          <w:sz w:val="20"/>
          <w:szCs w:val="20"/>
        </w:rPr>
        <w:t>stanovísk</w:t>
      </w:r>
      <w:r w:rsidRPr="00760970">
        <w:rPr>
          <w:rFonts w:ascii="Times New Roman" w:hAnsi="Times New Roman" w:cs="Times New Roman"/>
          <w:color w:val="auto"/>
          <w:sz w:val="20"/>
          <w:szCs w:val="20"/>
        </w:rPr>
        <w:t xml:space="preserve"> podľa tejto Zmluvy, zúčastniť na prípadných stretnutiach so zástupcami Príslušných orgánov a iných dotknutých subjektov s cieľom prezentovať Dielo alebo jeho časť a získať akékoľvek užitočné informácie týkajúce sa prípravy Dokumentácie</w:t>
      </w:r>
      <w:r w:rsidR="007E4485">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w:t>
      </w:r>
    </w:p>
    <w:p w14:paraId="233EE7BC" w14:textId="4268B2E1"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Celkové zabezpečenie splnenia podmienok vedúcich k</w:t>
      </w:r>
      <w:r w:rsidR="00A4223D">
        <w:rPr>
          <w:rFonts w:ascii="Times New Roman" w:hAnsi="Times New Roman" w:cs="Times New Roman"/>
          <w:color w:val="auto"/>
          <w:sz w:val="20"/>
          <w:szCs w:val="20"/>
        </w:rPr>
        <w:t xml:space="preserve"> vydaniu </w:t>
      </w:r>
      <w:r w:rsidRPr="00760970">
        <w:rPr>
          <w:rFonts w:ascii="Times New Roman" w:hAnsi="Times New Roman" w:cs="Times New Roman"/>
          <w:color w:val="auto"/>
          <w:sz w:val="20"/>
          <w:szCs w:val="20"/>
        </w:rPr>
        <w:t xml:space="preserve">Stavebného povolenia, je povinnosťou Objednávateľa. Objednávateľ zároveň nesie zodpovednosť za to, aby predmetné povolenia boli vydané v termínoch umožňujúcich včasnú realizáciu prác a dodávok podľa tejto Zmluvy. </w:t>
      </w:r>
    </w:p>
    <w:p w14:paraId="49828411" w14:textId="34D1D3E0" w:rsidR="00A4223D" w:rsidRPr="00A4223D" w:rsidRDefault="00A4223D" w:rsidP="00A4223D">
      <w:pPr>
        <w:pStyle w:val="Default"/>
        <w:numPr>
          <w:ilvl w:val="2"/>
          <w:numId w:val="3"/>
        </w:numPr>
        <w:spacing w:before="120" w:after="120"/>
        <w:jc w:val="both"/>
        <w:rPr>
          <w:rFonts w:ascii="Times New Roman" w:hAnsi="Times New Roman" w:cs="Times New Roman"/>
          <w:color w:val="auto"/>
          <w:sz w:val="20"/>
          <w:szCs w:val="20"/>
        </w:rPr>
      </w:pPr>
      <w:r w:rsidRPr="00A4223D">
        <w:rPr>
          <w:rFonts w:ascii="Times New Roman" w:hAnsi="Times New Roman" w:cs="Times New Roman"/>
          <w:color w:val="auto"/>
          <w:sz w:val="20"/>
          <w:szCs w:val="20"/>
        </w:rPr>
        <w:t>Zhotoviteľ je povinný zabezpečiť Dokumentáciu pre vydanie Kolaudačného rozhodnutia a celkové zabezpečenie splnenia podmienok vedúcich k vydaniu Kolaudačného rozhodnutia</w:t>
      </w:r>
      <w:r>
        <w:rPr>
          <w:rFonts w:ascii="Times New Roman" w:hAnsi="Times New Roman" w:cs="Times New Roman"/>
          <w:color w:val="auto"/>
          <w:sz w:val="20"/>
          <w:szCs w:val="20"/>
        </w:rPr>
        <w:t xml:space="preserve"> vrátane zabezpečenia vydania právoplatného Kolaudačného rozhodnutia.</w:t>
      </w:r>
    </w:p>
    <w:p w14:paraId="0228474B" w14:textId="076B51EA" w:rsidR="009B2FB7" w:rsidRPr="00594C39"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ZARIADENIA, MATERIÁLY A PRACOVNÉ POSTUPY </w:t>
      </w:r>
    </w:p>
    <w:p w14:paraId="6654C796" w14:textId="4682A4F9"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F55065">
        <w:rPr>
          <w:rFonts w:ascii="Times New Roman" w:hAnsi="Times New Roman" w:cs="Times New Roman"/>
          <w:b/>
          <w:bCs/>
          <w:color w:val="auto"/>
          <w:sz w:val="20"/>
          <w:szCs w:val="20"/>
        </w:rPr>
        <w:t xml:space="preserve">Spôsob vykonávania prác </w:t>
      </w:r>
    </w:p>
    <w:p w14:paraId="237CB105" w14:textId="3D56C471" w:rsidR="009B2FB7" w:rsidRPr="00594C39" w:rsidRDefault="009B2FB7" w:rsidP="00594C39">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vyrobiť alebo obstarať zariadenia a Materiál a ďalej vykonávať práce: </w:t>
      </w:r>
    </w:p>
    <w:p w14:paraId="6AD71570" w14:textId="714E4E20"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spôsobom uvedeným v Zmluve, a </w:t>
      </w:r>
    </w:p>
    <w:p w14:paraId="3811588D" w14:textId="1D9BB03F"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odborne a dôkladne, v súlade s uznávanou kvalitnou praxou v odbore, a </w:t>
      </w:r>
    </w:p>
    <w:p w14:paraId="7A7F3E2A" w14:textId="2F8E858F"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 pomoci patrične vybavených výrobných zariadení a bezpečných Materiálov, ak nie je v Zmluve uvedené inak. </w:t>
      </w:r>
    </w:p>
    <w:p w14:paraId="30B3B93C" w14:textId="57547CD6"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Vzorky </w:t>
      </w:r>
    </w:p>
    <w:p w14:paraId="2467929D" w14:textId="0BE6D91C"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odovzdať Dozoru Objednávateľa nasledujúce vzorky Materiálov a potrebné informácie na odsúhlasenie predtým, než budú Materiály zabudované alebo použité pri výstavbe </w:t>
      </w:r>
      <w:r w:rsidR="00280DAB">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w:t>
      </w:r>
    </w:p>
    <w:p w14:paraId="52AD9F80" w14:textId="09CE2307"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štandardné vzorky Materiálov od výrobcu a vzorky uvedené v Zmluve, a to všetko na náklady Zhotoviteľa, a </w:t>
      </w:r>
    </w:p>
    <w:p w14:paraId="73C0B652" w14:textId="5335BA4A"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ďalšie vzorky podľa Pokynov Dozoru Objednávateľa, ak bude prijatý návrh na Zmenu podľa článku </w:t>
      </w:r>
      <w:r w:rsidR="006225C2">
        <w:rPr>
          <w:rFonts w:ascii="Times New Roman" w:hAnsi="Times New Roman" w:cs="Times New Roman"/>
          <w:color w:val="auto"/>
          <w:sz w:val="20"/>
          <w:szCs w:val="20"/>
          <w:highlight w:val="yellow"/>
        </w:rPr>
        <w:fldChar w:fldCharType="begin"/>
      </w:r>
      <w:r w:rsidR="006225C2">
        <w:rPr>
          <w:rFonts w:ascii="Times New Roman" w:hAnsi="Times New Roman" w:cs="Times New Roman"/>
          <w:color w:val="auto"/>
          <w:sz w:val="20"/>
          <w:szCs w:val="20"/>
        </w:rPr>
        <w:instrText xml:space="preserve"> REF _Ref148357136 \r \h </w:instrText>
      </w:r>
      <w:r w:rsidR="006225C2">
        <w:rPr>
          <w:rFonts w:ascii="Times New Roman" w:hAnsi="Times New Roman" w:cs="Times New Roman"/>
          <w:color w:val="auto"/>
          <w:sz w:val="20"/>
          <w:szCs w:val="20"/>
          <w:highlight w:val="yellow"/>
        </w:rPr>
      </w:r>
      <w:r w:rsidR="006225C2">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9.5</w:t>
      </w:r>
      <w:r w:rsidR="006225C2">
        <w:rPr>
          <w:rFonts w:ascii="Times New Roman" w:hAnsi="Times New Roman" w:cs="Times New Roman"/>
          <w:color w:val="auto"/>
          <w:sz w:val="20"/>
          <w:szCs w:val="20"/>
          <w:highlight w:val="yellow"/>
        </w:rPr>
        <w:fldChar w:fldCharType="end"/>
      </w:r>
      <w:r w:rsidRPr="00760970">
        <w:rPr>
          <w:rFonts w:ascii="Times New Roman" w:hAnsi="Times New Roman" w:cs="Times New Roman"/>
          <w:i/>
          <w:iCs/>
          <w:color w:val="auto"/>
          <w:sz w:val="20"/>
          <w:szCs w:val="20"/>
        </w:rPr>
        <w:t xml:space="preserve">(Dodatok k </w:t>
      </w:r>
      <w:r w:rsidR="006225C2" w:rsidRPr="00760970">
        <w:rPr>
          <w:rFonts w:ascii="Times New Roman" w:hAnsi="Times New Roman" w:cs="Times New Roman"/>
          <w:i/>
          <w:iCs/>
          <w:color w:val="auto"/>
          <w:sz w:val="20"/>
          <w:szCs w:val="20"/>
        </w:rPr>
        <w:t>Zmluv</w:t>
      </w:r>
      <w:r w:rsidR="006225C2">
        <w:rPr>
          <w:rFonts w:ascii="Times New Roman" w:hAnsi="Times New Roman" w:cs="Times New Roman"/>
          <w:i/>
          <w:iCs/>
          <w:color w:val="auto"/>
          <w:sz w:val="20"/>
          <w:szCs w:val="20"/>
        </w:rPr>
        <w:t>e</w:t>
      </w:r>
      <w:r w:rsidRPr="00760970">
        <w:rPr>
          <w:rFonts w:ascii="Times New Roman" w:hAnsi="Times New Roman" w:cs="Times New Roman"/>
          <w:i/>
          <w:iCs/>
          <w:color w:val="auto"/>
          <w:sz w:val="20"/>
          <w:szCs w:val="20"/>
        </w:rPr>
        <w:t xml:space="preserve">) </w:t>
      </w:r>
      <w:r w:rsidRPr="00760970">
        <w:rPr>
          <w:rFonts w:ascii="Times New Roman" w:hAnsi="Times New Roman" w:cs="Times New Roman"/>
          <w:color w:val="auto"/>
          <w:sz w:val="20"/>
          <w:szCs w:val="20"/>
        </w:rPr>
        <w:t xml:space="preserve">tejto Zmluvy. </w:t>
      </w:r>
    </w:p>
    <w:p w14:paraId="279D44BF" w14:textId="3223B4A8"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 každej vzorke bude vyznačený pôvod a zamýšľané použitie pri výstavbe </w:t>
      </w:r>
      <w:r w:rsidR="00AB4325">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w:t>
      </w:r>
    </w:p>
    <w:p w14:paraId="0EBD2A6F" w14:textId="1ED64E53"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Kontrola </w:t>
      </w:r>
    </w:p>
    <w:p w14:paraId="5EA35488" w14:textId="600542E0"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aby Pracovníci Objednávateľa dvadsaťštyri (24) hodín Denne, sedem (7) Dní v týždni počas Lehoty realizácie: </w:t>
      </w:r>
    </w:p>
    <w:p w14:paraId="789B1279" w14:textId="2B4D96B0"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mali plný prístup na všetky časti Staveniska a na všetk</w:t>
      </w:r>
      <w:r w:rsidR="00614002" w:rsidRPr="00760970">
        <w:rPr>
          <w:rFonts w:ascii="Times New Roman" w:hAnsi="Times New Roman" w:cs="Times New Roman"/>
          <w:color w:val="auto"/>
          <w:sz w:val="20"/>
          <w:szCs w:val="20"/>
        </w:rPr>
        <w:t xml:space="preserve">y miesta, z ktorých sa získava </w:t>
      </w:r>
      <w:r w:rsidRPr="00760970">
        <w:rPr>
          <w:rFonts w:ascii="Times New Roman" w:hAnsi="Times New Roman" w:cs="Times New Roman"/>
          <w:color w:val="auto"/>
          <w:sz w:val="20"/>
          <w:szCs w:val="20"/>
        </w:rPr>
        <w:t xml:space="preserve">prírodný materiál, a </w:t>
      </w:r>
    </w:p>
    <w:p w14:paraId="2DECEFED" w14:textId="64380441" w:rsidR="009B2FB7" w:rsidRPr="00594C39"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boli v priebehu výroby, produkcie a výstavby (na Stavenisku a kdekoľvek inde) oprávnení preverovať, kontrolovať, merať a skúšať Materiály, prácu ako aj kontrolovať postup výroby Technologických zariadení (Zhotoviteľ je povinný umožniť Pracovníkom Objednávateľa vykonanie kontroly) a produkciu a výrobu Materiálov. </w:t>
      </w:r>
    </w:p>
    <w:p w14:paraId="7273623E" w14:textId="7A86CD6A"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poskytne Pracovníkom Objednávateľa plnú súčinnosť pri vykonávaní týchto činností, vrátane toho, že im zabezpečí prístup, Zariadenia Zhotoviteľa, povolenia a bezpečnostné vybavenie. Žiadna táto činnosť nezbavuje Zhotoviteľa povinnosti a zodpovednosti podľa Zmluvy a príslušných Právnych predpisov. </w:t>
      </w:r>
    </w:p>
    <w:p w14:paraId="678C2F37" w14:textId="58FE9033"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Zhotoviteľ je povinný Dozoru Objednávateľa vždy oznámiť, keď bude nejaká práca pripravená a pred tým, než bude zakrytá, nebude ju možné vidieť alebo bude zabalená k uskladneniu alebo k preprave. Dozor Objednávateľa potom bez zbytočného odkladu vykoná buď podrobnú prehliadku, kontrolu, meranie alebo skúšanie, alebo oznámi Zhotoviteľovi, že to Dozor Objednávateľa nevyžaduje. Ak Zhotoviteľ nesplní túto oznamovaciu povinnosť pred zakrytím prác, je povinný na požiadanie Dozoru Objednávateľa odkryť prácu, opraviť a uviesť ju do pôvodného stavu. Zhotoviteľ znáša všetky Náklady spojené s odkrytím a opätovným zakrytím takýchto prác a plnú zodpovednosť za takéto činnosti. </w:t>
      </w:r>
    </w:p>
    <w:p w14:paraId="759DEB6D" w14:textId="12FD08B7"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5" w:name="_Ref149135682"/>
      <w:r w:rsidRPr="00760970">
        <w:rPr>
          <w:rFonts w:ascii="Times New Roman" w:hAnsi="Times New Roman" w:cs="Times New Roman"/>
          <w:b/>
          <w:bCs/>
          <w:color w:val="auto"/>
          <w:sz w:val="20"/>
          <w:szCs w:val="20"/>
        </w:rPr>
        <w:t>Zamietnutie</w:t>
      </w:r>
      <w:bookmarkEnd w:id="45"/>
      <w:r w:rsidRPr="00760970">
        <w:rPr>
          <w:rFonts w:ascii="Times New Roman" w:hAnsi="Times New Roman" w:cs="Times New Roman"/>
          <w:b/>
          <w:bCs/>
          <w:color w:val="auto"/>
          <w:sz w:val="20"/>
          <w:szCs w:val="20"/>
        </w:rPr>
        <w:t xml:space="preserve"> </w:t>
      </w:r>
    </w:p>
    <w:p w14:paraId="106476E3" w14:textId="66F20A96"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 dôsledku preskúmania, prehliadky, merania alebo skúšania Dozor Objednávateľa zistí, že niektoré zariadenia, Materiály alebo práca sú vadné, alebo inak nezodpovedajú požiadavkám Zmluvy, môže Dozor Objednávateľa zariadenia, Materiál alebo prácu odmietnuť tak, že to oznámi Zhotoviteľovi, spolu s udaním dôvodu. Zhotoviteľ je následne povinný vadu bezodkladne odstrániť a zabezpečiť, aby odmietnutá položka bola v súlade so Zmluvou. </w:t>
      </w:r>
    </w:p>
    <w:p w14:paraId="7D523BBB" w14:textId="5C421F0A"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Dozor Objednávateľa požaduje, aby bolo toto zariadenie, Materiály alebo práce znovu preskúšané, budú sa skúšky za rovnakých podmienok opakovať. Ak odmietnutie a opakované skúšanie spôsobí Objednávateľovi dodatočné náklady a zamietnutie nebolo spôsobené inými zhotoviteľmi Objednávateľa, s ktorými Objednávateľ vstúpil do samostatných zmluvných vzťahov ako to predpokladá článok </w:t>
      </w:r>
      <w:r w:rsidR="006225C2">
        <w:rPr>
          <w:rFonts w:ascii="Times New Roman" w:hAnsi="Times New Roman" w:cs="Times New Roman"/>
          <w:color w:val="auto"/>
          <w:sz w:val="20"/>
          <w:szCs w:val="20"/>
        </w:rPr>
        <w:fldChar w:fldCharType="begin"/>
      </w:r>
      <w:r w:rsidR="006225C2">
        <w:rPr>
          <w:rFonts w:ascii="Times New Roman" w:hAnsi="Times New Roman" w:cs="Times New Roman"/>
          <w:color w:val="auto"/>
          <w:sz w:val="20"/>
          <w:szCs w:val="20"/>
        </w:rPr>
        <w:instrText xml:space="preserve"> REF _Ref148353788 \n \h </w:instrText>
      </w:r>
      <w:r w:rsidR="006225C2">
        <w:rPr>
          <w:rFonts w:ascii="Times New Roman" w:hAnsi="Times New Roman" w:cs="Times New Roman"/>
          <w:color w:val="auto"/>
          <w:sz w:val="20"/>
          <w:szCs w:val="20"/>
        </w:rPr>
      </w:r>
      <w:r w:rsidR="006225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3.17</w:t>
      </w:r>
      <w:r w:rsidR="006225C2">
        <w:rPr>
          <w:rFonts w:ascii="Times New Roman" w:hAnsi="Times New Roman" w:cs="Times New Roman"/>
          <w:color w:val="auto"/>
          <w:sz w:val="20"/>
          <w:szCs w:val="20"/>
        </w:rPr>
        <w:fldChar w:fldCharType="end"/>
      </w:r>
      <w:r w:rsidR="006225C2">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(Iní Zhotovitelia Objednávateľa) </w:t>
      </w:r>
      <w:r w:rsidRPr="00760970">
        <w:rPr>
          <w:rFonts w:ascii="Times New Roman" w:hAnsi="Times New Roman" w:cs="Times New Roman"/>
          <w:color w:val="auto"/>
          <w:sz w:val="20"/>
          <w:szCs w:val="20"/>
        </w:rPr>
        <w:t xml:space="preserve">tejto Zmluvy, uhradí Zhotoviteľ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_Ref148430875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tieto náklady Objednávateľovi. </w:t>
      </w:r>
    </w:p>
    <w:p w14:paraId="2D676F35" w14:textId="26CBAEF8" w:rsidR="009B2FB7" w:rsidRPr="00594C39"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6" w:name="_Ref148435065"/>
      <w:r w:rsidRPr="00760970">
        <w:rPr>
          <w:rFonts w:ascii="Times New Roman" w:hAnsi="Times New Roman" w:cs="Times New Roman"/>
          <w:b/>
          <w:bCs/>
          <w:color w:val="auto"/>
          <w:sz w:val="20"/>
          <w:szCs w:val="20"/>
        </w:rPr>
        <w:t>Opravné práce</w:t>
      </w:r>
      <w:bookmarkEnd w:id="46"/>
      <w:r w:rsidRPr="00760970">
        <w:rPr>
          <w:rFonts w:ascii="Times New Roman" w:hAnsi="Times New Roman" w:cs="Times New Roman"/>
          <w:b/>
          <w:bCs/>
          <w:color w:val="auto"/>
          <w:sz w:val="20"/>
          <w:szCs w:val="20"/>
        </w:rPr>
        <w:t xml:space="preserve"> </w:t>
      </w:r>
    </w:p>
    <w:p w14:paraId="5B343889" w14:textId="09D74BA1" w:rsidR="009B2FB7" w:rsidRPr="00594C39"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Bez ohľadu na predchádzajúcu skúšku alebo certifikáciu môže Dozor Objednávateľa vydať Zhotoviteľovi príkazy k tomu, aby: </w:t>
      </w:r>
    </w:p>
    <w:p w14:paraId="605DB52A" w14:textId="6F827F48" w:rsidR="009B2FB7" w:rsidRPr="006934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odstránil zo Staveniska všetky zariadenia alebo Materiály, ktoré nie sú v súlade so Zmluvou, </w:t>
      </w:r>
    </w:p>
    <w:p w14:paraId="2D830A10" w14:textId="6F1F1BA0" w:rsidR="009B2FB7" w:rsidRPr="006934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odstránil a znovu vykonal akékoľvek práce, ktoré nie sú v súlade so Zmluvou, </w:t>
      </w:r>
    </w:p>
    <w:p w14:paraId="22296288" w14:textId="3275EBDE" w:rsidR="009B2FB7" w:rsidRPr="006934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vykonal akékoľvek práce, ktoré sú nutné pre bezpečnosť Diela, či už z dôvodu nehody, Nepredvídateľnej udalosti alebo iného dôvodu. </w:t>
      </w:r>
    </w:p>
    <w:p w14:paraId="6272272E" w14:textId="0192BAEC" w:rsidR="009B2FB7" w:rsidRPr="006934C6"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splní príkazy v primeranej lehote, ktorou bude lehota stanovená v príkaze (ak je uvedená), alebo okamžite, ak ide o prípad podľa písm. (c) vyššie. </w:t>
      </w:r>
    </w:p>
    <w:p w14:paraId="0AE7D828" w14:textId="0B40A648" w:rsidR="00614002" w:rsidRPr="006934C6"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nesplní (alebo nie je schopný splniť) príkaz podľa tohto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_Ref148433757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4.4.6</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(Opravné práce) </w:t>
      </w:r>
      <w:r w:rsidRPr="00760970">
        <w:rPr>
          <w:rFonts w:ascii="Times New Roman" w:hAnsi="Times New Roman" w:cs="Times New Roman"/>
          <w:color w:val="auto"/>
          <w:sz w:val="20"/>
          <w:szCs w:val="20"/>
        </w:rPr>
        <w:t xml:space="preserve">tejto Zmluvy, je Objednávateľ oprávnený poveriť iné osoby vykonaním týchto prác na náklady Zhotoviteľa. Okrem sumy, ktorá by predstavovala nárok Zhotoviteľa na platbu za prácu, bude Zhotoviteľ povinný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_Ref148430875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FD4BE8">
        <w:rPr>
          <w:rFonts w:ascii="Times New Roman" w:hAnsi="Times New Roman" w:cs="Times New Roman"/>
          <w:color w:val="auto"/>
          <w:sz w:val="20"/>
          <w:szCs w:val="20"/>
        </w:rPr>
        <w:fldChar w:fldCharType="end"/>
      </w:r>
      <w:r w:rsidR="00FD4BE8">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uhradiť Objednávateľovi všetky náklady plynúce z tohto nesplnenia (alebo neschopnosti splnenia) príkazu Objednávateľa. </w:t>
      </w:r>
    </w:p>
    <w:p w14:paraId="1AEF52F3" w14:textId="5D155060" w:rsidR="009B2FB7" w:rsidRPr="006934C6"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7" w:name="_Ref148433757"/>
      <w:r w:rsidRPr="00760970">
        <w:rPr>
          <w:rFonts w:ascii="Times New Roman" w:hAnsi="Times New Roman" w:cs="Times New Roman"/>
          <w:b/>
          <w:bCs/>
          <w:color w:val="auto"/>
          <w:sz w:val="20"/>
          <w:szCs w:val="20"/>
        </w:rPr>
        <w:t>Osobitné ustanovenia týkajúce sa Technologických zariadení</w:t>
      </w:r>
      <w:bookmarkEnd w:id="47"/>
      <w:r w:rsidRPr="00760970">
        <w:rPr>
          <w:rFonts w:ascii="Times New Roman" w:hAnsi="Times New Roman" w:cs="Times New Roman"/>
          <w:b/>
          <w:bCs/>
          <w:color w:val="auto"/>
          <w:sz w:val="20"/>
          <w:szCs w:val="20"/>
        </w:rPr>
        <w:t xml:space="preserve"> </w:t>
      </w:r>
    </w:p>
    <w:p w14:paraId="4E77F278" w14:textId="00FD3771" w:rsidR="009B2FB7" w:rsidRPr="00760970" w:rsidRDefault="009B2FB7" w:rsidP="003A1A4C">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vykonať vo vzťahu k Technologickým zariadeniam činnosti podľa tejto Zmluvy. </w:t>
      </w:r>
    </w:p>
    <w:p w14:paraId="40081F88" w14:textId="3DFD6873" w:rsidR="009B2FB7" w:rsidRPr="006934C6"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Po dodaní Technologických zariadení sa Zhotoviteľ zaväzuje zabezpečiť ich uskladnenie</w:t>
      </w:r>
      <w:r w:rsidR="00370C93" w:rsidRPr="00760970">
        <w:rPr>
          <w:rFonts w:ascii="Times New Roman" w:hAnsi="Times New Roman" w:cs="Times New Roman"/>
          <w:color w:val="auto"/>
          <w:sz w:val="20"/>
          <w:szCs w:val="20"/>
        </w:rPr>
        <w:t xml:space="preserve"> ako aj stráženie na vlastné náklady</w:t>
      </w:r>
      <w:r w:rsidRPr="00760970">
        <w:rPr>
          <w:rFonts w:ascii="Times New Roman" w:hAnsi="Times New Roman" w:cs="Times New Roman"/>
          <w:color w:val="auto"/>
          <w:sz w:val="20"/>
          <w:szCs w:val="20"/>
        </w:rPr>
        <w:t xml:space="preserve">. Mimo priestorov Staveniska ich môže uskladniť len s výslovným predchádzajúcim súhlasom Objednávateľa. V priestoroch Staveniska je Zhotoviteľ oprávnený na vlastné náklady uskladniť zariadenia bez nároku na odplatu Objednávateľovi. Je povinný zabaliť ich tak, aby sa zabránilo ich poškodeniu alebo inému znehodnoteniu počas prepravy, skladovania a vykonávania akýchkoľvek prác. </w:t>
      </w:r>
    </w:p>
    <w:p w14:paraId="4BA10363" w14:textId="5A57EE57" w:rsidR="009B2FB7" w:rsidRPr="006934C6"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Montážne práce je Zhotoviteľ povinný vykonávať okrem požiadaviek uvedených v tejto Zmluve aj v súlade s požiadavkami výrobcu Technologických zariadení a za tým účelom je oprávnený zabezpečiť účasť pracovníkov výrobcu Technologického zariadenia na svoje náklady na montáži Technologického zariadenia. V takomto prípade však zodpovedá za dodržanie ustanovení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_Ref148431991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w:t>
      </w:r>
    </w:p>
    <w:p w14:paraId="0C1072F2" w14:textId="43AD6F49" w:rsidR="009B2FB7" w:rsidRPr="006934C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Spoločné ustanovenia týkajúce sa spôsobu vykonávania Diela </w:t>
      </w:r>
    </w:p>
    <w:p w14:paraId="6B698D96" w14:textId="0C444BAA" w:rsidR="009B2FB7" w:rsidRPr="006934C6"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Zabezpečenie kvality </w:t>
      </w:r>
    </w:p>
    <w:p w14:paraId="2C2EBE51" w14:textId="640EC0CC" w:rsidR="009B2FB7" w:rsidRPr="006934C6"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zhotoviť Dielo podľa Zmluvy v úrovni a kvalite a v súlade s požiadavkami uvedenými v Zmluve a všetkých jej Prílohách. </w:t>
      </w:r>
    </w:p>
    <w:p w14:paraId="1847ED9D" w14:textId="25074474" w:rsidR="009B2FB7" w:rsidRPr="00760970" w:rsidRDefault="009B2FB7" w:rsidP="00F17C6D">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Zhotoviteľ je povinný zaviesť systém zabezpečenia kvality, čím bude demonštrovať súlad s požiadavkami Zmluvy. Systém musí zodpovedať podrobnostiam uvedeným v Zmluve. Dozor Objednávateľa bude oprávnený preskúmať akýkoľvek aspekt tohto systému. </w:t>
      </w:r>
    </w:p>
    <w:p w14:paraId="3A07E154" w14:textId="44733C8C"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Podrobnosti všetkých postupov a dokumenty o zhode sa musia kvôli informácii odovzdať Dozoru Objednávateľa predtým, než začne každá z projektových a realizačných fáz vykonávaných prác. Keď sa pre Dozor Objednávateľa vydáva akýkoľvek dokument technickej povahy, musí byť na tomto dokumente výslovne uvedený dôkaz o predchádzajúcom schválení samotným Zhotoviteľom. </w:t>
      </w:r>
    </w:p>
    <w:p w14:paraId="7B3362FE" w14:textId="3DE5F497"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Súlad so systémom zabezpečenia kvality nezbavuje Zhotoviteľa žiadnej z jeho povinností alebo zodpovednosti podľa Zmluvy. </w:t>
      </w:r>
    </w:p>
    <w:p w14:paraId="5A283735" w14:textId="390B0429"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 určenie kvality prác podľa Zmluvy je rozhodujúci opis predmetu plnenia vymedzený Zmluvou a jej Prílohami, a ak nie sú pre dané práce konkrétne podmienky stanovené, podmienky stanovené príslušnými </w:t>
      </w:r>
      <w:r w:rsidR="003752FB">
        <w:rPr>
          <w:rFonts w:ascii="Times New Roman" w:hAnsi="Times New Roman" w:cs="Times New Roman"/>
          <w:color w:val="auto"/>
          <w:sz w:val="20"/>
          <w:szCs w:val="20"/>
        </w:rPr>
        <w:t>P</w:t>
      </w:r>
      <w:r w:rsidR="003752FB" w:rsidRPr="00760970">
        <w:rPr>
          <w:rFonts w:ascii="Times New Roman" w:hAnsi="Times New Roman" w:cs="Times New Roman"/>
          <w:color w:val="auto"/>
          <w:sz w:val="20"/>
          <w:szCs w:val="20"/>
        </w:rPr>
        <w:t xml:space="preserve">rávnymi </w:t>
      </w:r>
      <w:r w:rsidRPr="00760970">
        <w:rPr>
          <w:rFonts w:ascii="Times New Roman" w:hAnsi="Times New Roman" w:cs="Times New Roman"/>
          <w:color w:val="auto"/>
          <w:sz w:val="20"/>
          <w:szCs w:val="20"/>
        </w:rPr>
        <w:t xml:space="preserve">predpismi alebo pre konkrétne plnenie príslušné </w:t>
      </w:r>
      <w:r w:rsidR="003752FB">
        <w:rPr>
          <w:rFonts w:ascii="Times New Roman" w:hAnsi="Times New Roman" w:cs="Times New Roman"/>
          <w:color w:val="auto"/>
          <w:sz w:val="20"/>
          <w:szCs w:val="20"/>
        </w:rPr>
        <w:t>Technické normy</w:t>
      </w:r>
      <w:r w:rsidRPr="00760970">
        <w:rPr>
          <w:rFonts w:ascii="Times New Roman" w:hAnsi="Times New Roman" w:cs="Times New Roman"/>
          <w:color w:val="auto"/>
          <w:sz w:val="20"/>
          <w:szCs w:val="20"/>
        </w:rPr>
        <w:t xml:space="preserve">, ak nie sú stanovené ani príslušnými </w:t>
      </w:r>
      <w:r w:rsidR="003752FB">
        <w:rPr>
          <w:rFonts w:ascii="Times New Roman" w:hAnsi="Times New Roman" w:cs="Times New Roman"/>
          <w:color w:val="auto"/>
          <w:sz w:val="20"/>
          <w:szCs w:val="20"/>
        </w:rPr>
        <w:t>P</w:t>
      </w:r>
      <w:r w:rsidR="003752FB" w:rsidRPr="00760970">
        <w:rPr>
          <w:rFonts w:ascii="Times New Roman" w:hAnsi="Times New Roman" w:cs="Times New Roman"/>
          <w:color w:val="auto"/>
          <w:sz w:val="20"/>
          <w:szCs w:val="20"/>
        </w:rPr>
        <w:t xml:space="preserve">rávnymi </w:t>
      </w:r>
      <w:r w:rsidRPr="00760970">
        <w:rPr>
          <w:rFonts w:ascii="Times New Roman" w:hAnsi="Times New Roman" w:cs="Times New Roman"/>
          <w:color w:val="auto"/>
          <w:sz w:val="20"/>
          <w:szCs w:val="20"/>
        </w:rPr>
        <w:t xml:space="preserve">predpismi ani príslušnými </w:t>
      </w:r>
      <w:r w:rsidR="003752FB">
        <w:rPr>
          <w:rFonts w:ascii="Times New Roman" w:hAnsi="Times New Roman" w:cs="Times New Roman"/>
          <w:color w:val="auto"/>
          <w:sz w:val="20"/>
          <w:szCs w:val="20"/>
        </w:rPr>
        <w:t>Technickými normami</w:t>
      </w:r>
      <w:r w:rsidRPr="00760970">
        <w:rPr>
          <w:rFonts w:ascii="Times New Roman" w:hAnsi="Times New Roman" w:cs="Times New Roman"/>
          <w:color w:val="auto"/>
          <w:sz w:val="20"/>
          <w:szCs w:val="20"/>
        </w:rPr>
        <w:t xml:space="preserve">, potom stanovený účel Zmluvy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_Ref148430618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 xml:space="preserve">tejto Zmluvy. Všetky Materiály a zariadenia musia byť pred ich použitím v rámci Diela preskúšané alebo iným vhodným spôsobom overené, či vyhovujú podmienkam stanovených Zmluvou. Materiály a zariadenia musia byť úplne nové, kvalitné a vhodné na zamýšľané použitie. </w:t>
      </w:r>
    </w:p>
    <w:p w14:paraId="0B05575C" w14:textId="25DC771B" w:rsidR="009B2FB7" w:rsidRPr="002C00F8"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8" w:name="_Ref148438959"/>
      <w:r w:rsidRPr="00760970">
        <w:rPr>
          <w:rFonts w:ascii="Times New Roman" w:hAnsi="Times New Roman" w:cs="Times New Roman"/>
          <w:b/>
          <w:bCs/>
          <w:color w:val="auto"/>
          <w:sz w:val="20"/>
          <w:szCs w:val="20"/>
        </w:rPr>
        <w:t>Správy o postupe prác</w:t>
      </w:r>
      <w:bookmarkEnd w:id="48"/>
      <w:r w:rsidRPr="00760970">
        <w:rPr>
          <w:rFonts w:ascii="Times New Roman" w:hAnsi="Times New Roman" w:cs="Times New Roman"/>
          <w:b/>
          <w:bCs/>
          <w:color w:val="auto"/>
          <w:sz w:val="20"/>
          <w:szCs w:val="20"/>
        </w:rPr>
        <w:t xml:space="preserve"> </w:t>
      </w:r>
    </w:p>
    <w:p w14:paraId="64605BB0" w14:textId="21DAAC46" w:rsidR="00614002"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pripravovať až do prevzatia Diela Objednávateľom mesačné správy o postupe prác a predkladať ich Dozoru Objednávateľa v dvoch (2) listinných farebných vyhotoveniach (na žiadosť Dozoru Objednávateľa budú tiež poskytnuté v elektronickej podobe vrátane Príloh). Prvá správa bude pokrývať obdobie do konca kalendárneho mesiaca, v ktorom nastane Dátum začatia prác. Všetky následné správy budú predkladané mesačne vždy do siedmich (7) Dní po skončení príslušného kalendárneho mesiaca, ktorého sa týkajú. </w:t>
      </w:r>
    </w:p>
    <w:p w14:paraId="27E1107A" w14:textId="5866AB30"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o to Dozor Objednávateľa požiada, je Zhotoviteľ tiež povinný vypracovať a predložiť Dozoru Objednávateľa správu za kratšie obdobie alebo k jednotlivému prípadu, a to do siedmich (7) Dní od doručenia takej žiadosti. </w:t>
      </w:r>
    </w:p>
    <w:p w14:paraId="7A813CC2" w14:textId="5F92A13F"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Každá správa bude obsahovať: </w:t>
      </w:r>
    </w:p>
    <w:p w14:paraId="1175C0AA" w14:textId="6E12712E"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diagramy a podrobné popisy postupu prác, vrátane všetkých štádií projektových prác (ak existujú), Dokumenty Zhotoviteľa, obstarávanie, výrobu, dodávku na Stavenisko, výstavbu, montáž a</w:t>
      </w:r>
      <w:r w:rsidR="00BD18CF">
        <w:rPr>
          <w:rFonts w:ascii="Times New Roman" w:hAnsi="Times New Roman" w:cs="Times New Roman"/>
          <w:color w:val="auto"/>
          <w:sz w:val="20"/>
          <w:szCs w:val="20"/>
        </w:rPr>
        <w:t> </w:t>
      </w:r>
      <w:r w:rsidRPr="00760970">
        <w:rPr>
          <w:rFonts w:ascii="Times New Roman" w:hAnsi="Times New Roman" w:cs="Times New Roman"/>
          <w:color w:val="auto"/>
          <w:sz w:val="20"/>
          <w:szCs w:val="20"/>
        </w:rPr>
        <w:t>skúšanie</w:t>
      </w:r>
      <w:r w:rsidR="00BD18CF">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w:t>
      </w:r>
    </w:p>
    <w:p w14:paraId="051E1C42" w14:textId="39E03337"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fotografie dokumentujúce stav výroby a pokrok na Stavenisku, </w:t>
      </w:r>
    </w:p>
    <w:p w14:paraId="727FAE9E" w14:textId="24FC1E66"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pri výrobe každej dôležitej položky Technologického zariadenia a Materiálov meno výrobcu, miesto výroby, percentuálny stav a skutočné alebo očakávané údaje o: </w:t>
      </w:r>
    </w:p>
    <w:p w14:paraId="275AD31E" w14:textId="490C4CA4" w:rsidR="009B2FB7" w:rsidRPr="00E5268E"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E5268E">
        <w:rPr>
          <w:rFonts w:ascii="Times New Roman" w:hAnsi="Times New Roman" w:cs="Times New Roman"/>
          <w:color w:val="auto"/>
          <w:sz w:val="20"/>
          <w:szCs w:val="20"/>
        </w:rPr>
        <w:t xml:space="preserve">začatí výroby, </w:t>
      </w:r>
    </w:p>
    <w:p w14:paraId="6261F924" w14:textId="77E51328" w:rsidR="009B2FB7" w:rsidRPr="00E5268E"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E5268E">
        <w:rPr>
          <w:rFonts w:ascii="Times New Roman" w:hAnsi="Times New Roman" w:cs="Times New Roman"/>
          <w:color w:val="auto"/>
          <w:sz w:val="20"/>
          <w:szCs w:val="20"/>
        </w:rPr>
        <w:t xml:space="preserve">kontrolách Zhotoviteľa, </w:t>
      </w:r>
    </w:p>
    <w:p w14:paraId="639FD2B6" w14:textId="2A1CCEBB" w:rsidR="009B2FB7" w:rsidRPr="00E5268E"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E5268E">
        <w:rPr>
          <w:rFonts w:ascii="Times New Roman" w:hAnsi="Times New Roman" w:cs="Times New Roman"/>
          <w:color w:val="auto"/>
          <w:sz w:val="20"/>
          <w:szCs w:val="20"/>
        </w:rPr>
        <w:t xml:space="preserve">skúškach vykonávaných podľa tejto Zmluvy, a </w:t>
      </w:r>
    </w:p>
    <w:p w14:paraId="546E5072" w14:textId="2E33B6AC" w:rsidR="009B2FB7" w:rsidRPr="002C00F8" w:rsidRDefault="009B2FB7" w:rsidP="009E6678">
      <w:pPr>
        <w:pStyle w:val="Default"/>
        <w:numPr>
          <w:ilvl w:val="5"/>
          <w:numId w:val="3"/>
        </w:numPr>
        <w:spacing w:before="120" w:after="120"/>
        <w:ind w:left="1559" w:hanging="425"/>
        <w:jc w:val="both"/>
        <w:rPr>
          <w:rFonts w:ascii="Times New Roman" w:hAnsi="Times New Roman" w:cs="Times New Roman"/>
          <w:color w:val="auto"/>
          <w:sz w:val="20"/>
          <w:szCs w:val="20"/>
        </w:rPr>
      </w:pPr>
      <w:r w:rsidRPr="00E5268E">
        <w:rPr>
          <w:rFonts w:ascii="Times New Roman" w:hAnsi="Times New Roman" w:cs="Times New Roman"/>
          <w:color w:val="auto"/>
          <w:sz w:val="20"/>
          <w:szCs w:val="20"/>
        </w:rPr>
        <w:t xml:space="preserve">nakládke a dodaní na Stavenisko, </w:t>
      </w:r>
    </w:p>
    <w:p w14:paraId="56338336" w14:textId="2B09E036"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podrobnosti popísané v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_Ref148433877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3.13</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(Záznamy o Pracovníkoch Zhotoviteľa a Zariadeniach Zhotoviteľa) </w:t>
      </w:r>
      <w:r w:rsidRPr="00760970">
        <w:rPr>
          <w:rFonts w:ascii="Times New Roman" w:hAnsi="Times New Roman" w:cs="Times New Roman"/>
          <w:color w:val="auto"/>
          <w:sz w:val="20"/>
          <w:szCs w:val="20"/>
        </w:rPr>
        <w:t xml:space="preserve">tejto Zmluvy, </w:t>
      </w:r>
    </w:p>
    <w:p w14:paraId="000209AE" w14:textId="7CA52EAB"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kópie dokumentov o zabezpečení kvality, výsledky skúšok a certifikáty Materiálov, </w:t>
      </w:r>
    </w:p>
    <w:p w14:paraId="74212220" w14:textId="58AF8BD8"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zoznam požiadaviek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_Ref148430875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a požiadaviek predložených podľa článku </w:t>
      </w:r>
      <w:r w:rsidR="00FD4BE8">
        <w:rPr>
          <w:rFonts w:ascii="Times New Roman" w:hAnsi="Times New Roman" w:cs="Times New Roman"/>
          <w:color w:val="auto"/>
          <w:sz w:val="20"/>
          <w:szCs w:val="20"/>
        </w:rPr>
        <w:fldChar w:fldCharType="begin"/>
      </w:r>
      <w:r w:rsidR="00FD4BE8">
        <w:rPr>
          <w:rFonts w:ascii="Times New Roman" w:hAnsi="Times New Roman" w:cs="Times New Roman"/>
          <w:color w:val="auto"/>
          <w:sz w:val="20"/>
          <w:szCs w:val="20"/>
        </w:rPr>
        <w:instrText xml:space="preserve"> REF _Ref148430991 \n \h </w:instrText>
      </w:r>
      <w:r w:rsidR="00FD4BE8">
        <w:rPr>
          <w:rFonts w:ascii="Times New Roman" w:hAnsi="Times New Roman" w:cs="Times New Roman"/>
          <w:color w:val="auto"/>
          <w:sz w:val="20"/>
          <w:szCs w:val="20"/>
        </w:rPr>
      </w:r>
      <w:r w:rsidR="00FD4B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FD4B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w:t>
      </w:r>
    </w:p>
    <w:p w14:paraId="12F7D4FA" w14:textId="7B7B3293"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bezpečnostné štatistiky, vrátane podrobností o akýchkoľvek nebezpečných nehodách a činnostiach, ktoré sa vzťahujú k životnému prostrediu a verejnosti, </w:t>
      </w:r>
    </w:p>
    <w:p w14:paraId="75BE15C1" w14:textId="18EBE3CB"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porovnanie skutočného a plánovaného postupu s podrobnosťami o všetkých udalostiach, alebo okolnostiach, ktoré by mohli ohroziť dokončenie v súlade so Zmluvou a o opatreniach, ktoré sú (alebo budú) prijaté na prekonanie omeškania, </w:t>
      </w:r>
    </w:p>
    <w:p w14:paraId="235222AA" w14:textId="56E9E068"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ďalšie skutočnosti a okolnosti týkajúce sa realizovania Diela, ktoré sú podstatné alebo ktoré môžu mať vplyv na zmenu pokynov Objednávateľa, a </w:t>
      </w:r>
    </w:p>
    <w:p w14:paraId="5F9D75F1" w14:textId="3519C079"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prehľad navrhovaných, odsúhlasených a uskutočnených Zmien. </w:t>
      </w:r>
    </w:p>
    <w:p w14:paraId="36C28128" w14:textId="37F9B49B" w:rsidR="009B2FB7" w:rsidRPr="00F55065" w:rsidRDefault="009B2FB7" w:rsidP="00F55065">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Stavebný denník a montážne denníky </w:t>
      </w:r>
    </w:p>
    <w:p w14:paraId="42545D47" w14:textId="74085633"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 súlade so Stavebným zákonom viesť stavebný denník v slovenskom jazyku a montážne denníky tam, kde Právnymi predpismi nie je vyžadované vedenie stavebného denníku. Vedenie a obsah stavebného denníku musí zodpovedať Právnym predpisom s tým, že do stavebného denníku sa budú denne zapisovať údaje o počasí, nameranej minimálnej a maximálnej teplote na Stavenisku, počty Pracovníkov Zhotoviteľa na Stavenisku, prerušení a obnovení prác, časovom postupe prác a ich kvalite, vykonaných Zmenách, a významné skutočnosti, ktoré môžu mať vplyv na vykonávanie prác a následnú kvalitu Diela alebo môžu byť rozhodujúce pre plnenie povinností podľa Zmluvy. Zhotoviteľ zabezpečí, aby takéto denníky viedli aj všetci Subdodávatelia. </w:t>
      </w:r>
    </w:p>
    <w:p w14:paraId="2E836DA3" w14:textId="69ECE4EE"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montážnom denníku je Zhotoviteľ povinný zaznamenávať priebeh montážnych prác. </w:t>
      </w:r>
    </w:p>
    <w:p w14:paraId="5F34F19C" w14:textId="7F516506"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Do stavebného denníka a montážnych denníkov sú oprávnení zapisovať Zhotoviteľ, Objednávateľ, Dozor Objednávateľa a príslušní zamestnanci Pr</w:t>
      </w:r>
      <w:r w:rsidR="00614002" w:rsidRPr="00760970">
        <w:rPr>
          <w:rFonts w:ascii="Times New Roman" w:hAnsi="Times New Roman" w:cs="Times New Roman"/>
          <w:color w:val="auto"/>
          <w:sz w:val="20"/>
          <w:szCs w:val="20"/>
        </w:rPr>
        <w:t xml:space="preserve">íslušných orgánov oprávnení na </w:t>
      </w:r>
      <w:r w:rsidRPr="00760970">
        <w:rPr>
          <w:rFonts w:ascii="Times New Roman" w:hAnsi="Times New Roman" w:cs="Times New Roman"/>
          <w:color w:val="auto"/>
          <w:sz w:val="20"/>
          <w:szCs w:val="20"/>
        </w:rPr>
        <w:t xml:space="preserve">to podľa Právnych predpisov. Stavebný denník a montážny denník budú kedykoľvek k nahliadnutiu Dozoru Objednávateľa, Objednávateľovi a Príslušným orgánom. </w:t>
      </w:r>
    </w:p>
    <w:p w14:paraId="014F0822" w14:textId="365C1EEA"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Akékoľvek záznamy, poznámky, oznámenia, výzvy atď. zapísané oprávnenými osobami v stavebnom denníku alebo montážnych denníkoch nebudú mať prednosť pred ustanoveniami Zmluvy alebo úkonmi predpokladanými Zmluvou. </w:t>
      </w:r>
    </w:p>
    <w:p w14:paraId="6E3BCC5B" w14:textId="49DEF7B9" w:rsidR="009B2FB7" w:rsidRPr="002C00F8"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49" w:name="_Ref148431294"/>
      <w:r w:rsidRPr="00760970">
        <w:rPr>
          <w:rFonts w:ascii="Times New Roman" w:hAnsi="Times New Roman" w:cs="Times New Roman"/>
          <w:b/>
          <w:bCs/>
          <w:color w:val="auto"/>
          <w:sz w:val="20"/>
          <w:szCs w:val="20"/>
        </w:rPr>
        <w:t>Bezpečnostné postupy</w:t>
      </w:r>
      <w:bookmarkEnd w:id="49"/>
      <w:r w:rsidRPr="00760970">
        <w:rPr>
          <w:rFonts w:ascii="Times New Roman" w:hAnsi="Times New Roman" w:cs="Times New Roman"/>
          <w:b/>
          <w:bCs/>
          <w:color w:val="auto"/>
          <w:sz w:val="20"/>
          <w:szCs w:val="20"/>
        </w:rPr>
        <w:t xml:space="preserve"> </w:t>
      </w:r>
    </w:p>
    <w:p w14:paraId="4DE72620" w14:textId="25CC4BCC"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zodpovedá za primeranosť, stabilitu a bezpečnosť všetkých prác na Stavenisku a všetkých metód výstavby (stavebných postupov). Zhotoviteľ zodpovedá najmä za Dokumentáciu</w:t>
      </w:r>
      <w:r w:rsidR="00DB1812">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Dočasné objekty (konštrukcie) a taký návrh každého článku Technologického zariadenia a Materiálov aký sa vyžaduje pre dodržanie zhody so Zmluvou. </w:t>
      </w:r>
    </w:p>
    <w:p w14:paraId="39F814C2" w14:textId="1A780559"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w:t>
      </w:r>
    </w:p>
    <w:p w14:paraId="4712DA2D" w14:textId="6719919A"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dodržiavať všetky príslušné bezpečnostné predpisy, najmä predpisy o bezpečnosti a ochrane pri práci a predpisy týkajúce sa požiarnej ochrany, </w:t>
      </w:r>
    </w:p>
    <w:p w14:paraId="3B614401" w14:textId="60BE93FC"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dbať na bezpečnosť všetkých osôb, ktoré majú právo byť na Stavenisku, Zhotoviteľ však nezodpovedá za škodu na majetku, živote a zdraví pracovníkov iných zhotoviteľov Objednávateľa, ak Objednávateľ nezabezpečil zaškolenie týchto pracovníkov o bezpečnosti a ochrane zdravia pri práci a ak k tejto škode nedošlo porušením povinností, ktoré Zhotoviteľovi vyplývajú z tejto Zmluvy. </w:t>
      </w:r>
    </w:p>
    <w:p w14:paraId="046EE273" w14:textId="47816A8C"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vynakladať primerané úsilie na to, aby na Stavenisku a v jeho okolí neboli zbytočné prekážky a tak sa zabránilo ohrozeniu týchto osôb, </w:t>
      </w:r>
    </w:p>
    <w:p w14:paraId="5D1D4B7D" w14:textId="5528F724"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zabezpečiť oplotenie, osvetlenie, ochranu a stráženie Diela, až do jeho dokončenia a prevzatia Objednávateľom podľa článku 6 </w:t>
      </w:r>
      <w:r w:rsidRPr="00760970">
        <w:rPr>
          <w:rFonts w:ascii="Times New Roman" w:hAnsi="Times New Roman" w:cs="Times New Roman"/>
          <w:i/>
          <w:iCs/>
          <w:color w:val="auto"/>
          <w:sz w:val="20"/>
          <w:szCs w:val="20"/>
        </w:rPr>
        <w:t xml:space="preserve">(Prevzatie Diela Objednávateľom) </w:t>
      </w:r>
      <w:r w:rsidRPr="00760970">
        <w:rPr>
          <w:rFonts w:ascii="Times New Roman" w:hAnsi="Times New Roman" w:cs="Times New Roman"/>
          <w:color w:val="auto"/>
          <w:sz w:val="20"/>
          <w:szCs w:val="20"/>
        </w:rPr>
        <w:t xml:space="preserve">tejto Zmluvy, </w:t>
      </w:r>
    </w:p>
    <w:p w14:paraId="5AFA7FA8" w14:textId="709D8D1D"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zabezpečiť Dočasné objekty (vrátane ciest, chodníkov, dočasného dopravného značenia, zábradlí a plotov), ktoré môžu byť potrebné (z titulu realizácie Diela) pre bezpečné užívanie Staveniska a ochranu verejnosti, vlastníkov a nájomcov pozemkov susediacich so Staveniskom, </w:t>
      </w:r>
    </w:p>
    <w:p w14:paraId="3E9207D2" w14:textId="21EAE482"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zabezpečiť v súlade s Právnymi predpismi protipožiarnu hliadku na Stavenisku na miestach so zvýšeným nebezpečenstvom vzniku požiaru, v čase zvýšeného nebezpečenstva vzniku požiarov a pri vykonávaní všetkých činností spojených so zvýšeným nebezpečenstvom vzniku požiaru, </w:t>
      </w:r>
      <w:r w:rsidR="00DB1812">
        <w:rPr>
          <w:rFonts w:ascii="Times New Roman" w:hAnsi="Times New Roman" w:cs="Times New Roman"/>
          <w:color w:val="auto"/>
          <w:sz w:val="20"/>
          <w:szCs w:val="20"/>
        </w:rPr>
        <w:t>a</w:t>
      </w:r>
    </w:p>
    <w:p w14:paraId="344FED83" w14:textId="197E0A8A"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oboznámiť sa s rizikami na Stavenisku, upozorniť na ne preukázateľne svojich Pracovníkov ako aj iné osoby zúčastnené na stavbe Diela, a určiť a zabezpečiť spôsob ochrany a prevencie proti úrazom a inému poškodeniu zdravia. </w:t>
      </w:r>
    </w:p>
    <w:p w14:paraId="2BB8D8BF" w14:textId="0B2EBDDC" w:rsidR="009B2FB7" w:rsidRPr="002C00F8"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50" w:name="_Ref148431393"/>
      <w:r w:rsidRPr="00760970">
        <w:rPr>
          <w:rFonts w:ascii="Times New Roman" w:hAnsi="Times New Roman" w:cs="Times New Roman"/>
          <w:b/>
          <w:bCs/>
          <w:color w:val="auto"/>
          <w:sz w:val="20"/>
          <w:szCs w:val="20"/>
        </w:rPr>
        <w:t>Ochrana životného prostredia</w:t>
      </w:r>
      <w:bookmarkEnd w:id="50"/>
      <w:r w:rsidRPr="00760970">
        <w:rPr>
          <w:rFonts w:ascii="Times New Roman" w:hAnsi="Times New Roman" w:cs="Times New Roman"/>
          <w:b/>
          <w:bCs/>
          <w:color w:val="auto"/>
          <w:sz w:val="20"/>
          <w:szCs w:val="20"/>
        </w:rPr>
        <w:t xml:space="preserve"> </w:t>
      </w:r>
    </w:p>
    <w:p w14:paraId="131262A0" w14:textId="673B8E24"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dodržiavať všetky zákonné požiadavky týkajúce sa ochrany životného prostredia a správnych rozhodnutí, ktoré sa vzťahujú k danej stavbe Diela a sú stanovené najmä v </w:t>
      </w:r>
      <w:r w:rsidR="00C437C4">
        <w:rPr>
          <w:rFonts w:ascii="Times New Roman" w:hAnsi="Times New Roman" w:cs="Times New Roman"/>
          <w:color w:val="auto"/>
          <w:sz w:val="20"/>
          <w:szCs w:val="20"/>
        </w:rPr>
        <w:t>S</w:t>
      </w:r>
      <w:r w:rsidR="00C437C4" w:rsidRPr="00760970">
        <w:rPr>
          <w:rFonts w:ascii="Times New Roman" w:hAnsi="Times New Roman" w:cs="Times New Roman"/>
          <w:color w:val="auto"/>
          <w:sz w:val="20"/>
          <w:szCs w:val="20"/>
        </w:rPr>
        <w:t xml:space="preserve">tavebnom </w:t>
      </w:r>
      <w:r w:rsidRPr="00760970">
        <w:rPr>
          <w:rFonts w:ascii="Times New Roman" w:hAnsi="Times New Roman" w:cs="Times New Roman"/>
          <w:color w:val="auto"/>
          <w:sz w:val="20"/>
          <w:szCs w:val="20"/>
        </w:rPr>
        <w:t xml:space="preserve">povolení, v realizačnej dokumentácii Diela či v protokole o odovzdaní staveniska Objednávateľom. Zhotoviteľ je povinný vykonať všetky primerané opatrenia na ochranu životného prostredia (na Stavenisku aj mimo neho) a na zamedzenie škôd a ohrozenia ľudí a majetku spôsobeného znečistením, hlukom a ďalšími následkami jeho činnosti. </w:t>
      </w:r>
    </w:p>
    <w:p w14:paraId="16CA8422" w14:textId="0076243D" w:rsidR="00614002"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Zhotoviteľ zabezpečí, aby emisie a povrchové znečistenia, spôsobené jeho činnosťou nepresiahli hodnoty stanovené v Stavebnom povolení, alebo v iných rozhodnutiach, povoleniach a stanoviskách Príslušných orgánov k </w:t>
      </w:r>
      <w:r w:rsidR="001A149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v Zmluve, ani hodnoty predpísané príslušnými Právnymi predpismi. </w:t>
      </w:r>
    </w:p>
    <w:p w14:paraId="796EB75B" w14:textId="0E52A190"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zabezpečiť, aby všetky technické zariadenia obsahujúce ropné látky po ukončení prác boli odstavené na spevnenú plochu chránenú proti úniku ropných látok vaňami alebo absorpčnými rohožami. </w:t>
      </w:r>
    </w:p>
    <w:p w14:paraId="064F3E78" w14:textId="5C85DE83"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viesť zákonom predpísanú evidenciu všetkých druhov vzniknutých odpadov (vrátane komunálneho) a zabezpečiť ich likvidáciu v súlade s platnými právnymi predpismi o odpadoch a o odpadovom hospodárstve. </w:t>
      </w:r>
    </w:p>
    <w:p w14:paraId="3B1B5A7A" w14:textId="2A0031DC" w:rsidR="009B2FB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sa zaväzuje pri vykonávaní prác nepoškodzovať dreviny a iné porasty v obvode Diela a dodržiavať ostatné povinnosti ustanovené zákonom o ochrane prírody a krajiny v platnom znení. </w:t>
      </w:r>
    </w:p>
    <w:p w14:paraId="2EE0E5AF" w14:textId="19F78048" w:rsidR="003800E8" w:rsidRPr="002C00F8" w:rsidRDefault="003800E8"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3800E8">
        <w:rPr>
          <w:rFonts w:ascii="Times New Roman" w:hAnsi="Times New Roman" w:cs="Times New Roman"/>
          <w:color w:val="auto"/>
          <w:sz w:val="20"/>
          <w:szCs w:val="20"/>
        </w:rPr>
        <w:t xml:space="preserve">S cieľom zvýšiť podiel recyklácie odpadu a v súlade s cieľom prevencie vzniku stavebného odpadu, ako aj využívania kvalitnejších a environmentálne vhodnejších materiálov je </w:t>
      </w:r>
      <w:r>
        <w:rPr>
          <w:rFonts w:ascii="Times New Roman" w:hAnsi="Times New Roman" w:cs="Times New Roman"/>
          <w:color w:val="auto"/>
          <w:sz w:val="20"/>
          <w:szCs w:val="20"/>
        </w:rPr>
        <w:t>Zhotoviteľ</w:t>
      </w:r>
      <w:r w:rsidRPr="003800E8">
        <w:rPr>
          <w:rFonts w:ascii="Times New Roman" w:hAnsi="Times New Roman" w:cs="Times New Roman"/>
          <w:color w:val="auto"/>
          <w:sz w:val="20"/>
          <w:szCs w:val="20"/>
        </w:rPr>
        <w:t xml:space="preserve"> povinný prijať také opatrenia</w:t>
      </w:r>
      <w:r>
        <w:rPr>
          <w:rFonts w:ascii="Times New Roman" w:hAnsi="Times New Roman" w:cs="Times New Roman"/>
          <w:color w:val="auto"/>
          <w:sz w:val="20"/>
          <w:szCs w:val="20"/>
        </w:rPr>
        <w:t xml:space="preserve">, aby </w:t>
      </w:r>
      <w:r w:rsidRPr="003800E8">
        <w:rPr>
          <w:rFonts w:ascii="Times New Roman" w:hAnsi="Times New Roman" w:cs="Times New Roman"/>
          <w:color w:val="auto"/>
          <w:sz w:val="20"/>
          <w:szCs w:val="20"/>
        </w:rPr>
        <w:t xml:space="preserve">minimálne 70 % odpadu, na ktorý sa nevzťahujú výnimky (kategória 17 05 04 v Európskom zozname odpadov podľa Rozhodnutia Komisie 2000/532/ES) </w:t>
      </w:r>
      <w:r>
        <w:rPr>
          <w:rFonts w:ascii="Times New Roman" w:hAnsi="Times New Roman" w:cs="Times New Roman"/>
          <w:color w:val="auto"/>
          <w:sz w:val="20"/>
          <w:szCs w:val="20"/>
        </w:rPr>
        <w:t>bolo</w:t>
      </w:r>
      <w:r w:rsidRPr="003800E8">
        <w:rPr>
          <w:rFonts w:ascii="Times New Roman" w:hAnsi="Times New Roman" w:cs="Times New Roman"/>
          <w:color w:val="auto"/>
          <w:sz w:val="20"/>
          <w:szCs w:val="20"/>
        </w:rPr>
        <w:t xml:space="preserve"> recyklovaného alebo inak materiálovo zhodnoteného materiálu vrátane operácií zasypávania pomocou odpadu, ako náhrady za iné materiály, v súlade s hierarchiou odpadu a Protokolom EÚ o nakladaní s odpadmi zo stavieb a</w:t>
      </w:r>
      <w:r>
        <w:rPr>
          <w:rFonts w:ascii="Times New Roman" w:hAnsi="Times New Roman" w:cs="Times New Roman"/>
          <w:color w:val="auto"/>
          <w:sz w:val="20"/>
          <w:szCs w:val="20"/>
        </w:rPr>
        <w:t> </w:t>
      </w:r>
      <w:r w:rsidRPr="003800E8">
        <w:rPr>
          <w:rFonts w:ascii="Times New Roman" w:hAnsi="Times New Roman" w:cs="Times New Roman"/>
          <w:color w:val="auto"/>
          <w:sz w:val="20"/>
          <w:szCs w:val="20"/>
        </w:rPr>
        <w:t>demolácií</w:t>
      </w:r>
      <w:r>
        <w:rPr>
          <w:rFonts w:ascii="Times New Roman" w:hAnsi="Times New Roman" w:cs="Times New Roman"/>
          <w:color w:val="auto"/>
          <w:sz w:val="20"/>
          <w:szCs w:val="20"/>
        </w:rPr>
        <w:t>.</w:t>
      </w:r>
      <w:r w:rsidRPr="000C702C">
        <w:rPr>
          <w:rFonts w:ascii="Times New Roman" w:hAnsi="Times New Roman" w:cs="Times New Roman"/>
          <w:color w:val="auto"/>
          <w:sz w:val="20"/>
          <w:szCs w:val="20"/>
        </w:rPr>
        <w:t xml:space="preserve"> </w:t>
      </w:r>
      <w:r>
        <w:rPr>
          <w:rFonts w:ascii="Times New Roman" w:hAnsi="Times New Roman" w:cs="Times New Roman"/>
          <w:color w:val="auto"/>
          <w:sz w:val="20"/>
          <w:szCs w:val="20"/>
        </w:rPr>
        <w:t>S</w:t>
      </w:r>
      <w:r w:rsidRPr="003800E8">
        <w:rPr>
          <w:rFonts w:ascii="Times New Roman" w:hAnsi="Times New Roman" w:cs="Times New Roman"/>
          <w:color w:val="auto"/>
          <w:sz w:val="20"/>
          <w:szCs w:val="20"/>
        </w:rPr>
        <w:t xml:space="preserve">pôsob, akým bolo naložené so stavebným odpadom </w:t>
      </w:r>
      <w:r>
        <w:rPr>
          <w:rFonts w:ascii="Times New Roman" w:hAnsi="Times New Roman" w:cs="Times New Roman"/>
          <w:color w:val="auto"/>
          <w:sz w:val="20"/>
          <w:szCs w:val="20"/>
        </w:rPr>
        <w:t xml:space="preserve">zhotoviteľ eviduje na formulári podľa Prílohy č. </w:t>
      </w:r>
      <w:r>
        <w:rPr>
          <w:rFonts w:ascii="Times New Roman" w:hAnsi="Times New Roman" w:cs="Times New Roman"/>
          <w:color w:val="auto"/>
          <w:sz w:val="20"/>
          <w:szCs w:val="20"/>
          <w:lang w:val="en-GB"/>
        </w:rPr>
        <w:t>6 tejto Zmluvy.</w:t>
      </w:r>
    </w:p>
    <w:p w14:paraId="54C455C8" w14:textId="221A0B6B" w:rsidR="009B2FB7" w:rsidRPr="002C00F8"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Zamedzenie prekážkam </w:t>
      </w:r>
    </w:p>
    <w:p w14:paraId="40D5FFE7" w14:textId="0530026E"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 je v Zmluve uvedené inak, Zhotoviteľ nebude zbytočne alebo nevhodne obmedzovať: </w:t>
      </w:r>
    </w:p>
    <w:p w14:paraId="2EB62680" w14:textId="60880C1D"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pohodlie verejnosti alebo </w:t>
      </w:r>
    </w:p>
    <w:p w14:paraId="37F319CC" w14:textId="4F227056" w:rsidR="009B2FB7" w:rsidRPr="002C00F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prístup a používanie všetkých ciest a chodníkov, bez ohľadu na to, či sú verejné alebo vo vlastníctve Objednávateľa, alebo iných osôb. </w:t>
      </w:r>
    </w:p>
    <w:p w14:paraId="76D4227C" w14:textId="6875C25E"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zabezpečiť, aby vykonanie Diela prebiehalo tak, aby prevádzka existujúcich priestorov a zariadení, ak nejaké sú, bola v maximálne možnej miere zachovaná a nebola obmedzovaná prácami Zhotoviteľa na Diele. Akékoľvek predpokladané nevyhnutné obmedzenia ja Zhotoviteľ povinný písomne oznámiť. </w:t>
      </w:r>
    </w:p>
    <w:p w14:paraId="6D563BFF" w14:textId="779EB791"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zamedziť negatívnym vplyvom na existujúce stavby a zariadenia na alebo v blízkosti Staveniska zabezpečujúc súčasne výkonom pre to všetkých potrebných opatrení v maximálnej možnej miere nerušenú ostatnú prevádzku týchto zariadení; náklady na prijatie a udržovanie týchto opatrení znáša Zhotoviteľ. </w:t>
      </w:r>
    </w:p>
    <w:p w14:paraId="194951E5" w14:textId="1E3DFE2F" w:rsidR="009B2FB7" w:rsidRPr="002C00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zabezpečí, aby Objednávateľovi alebo tretím osobám nevznikla škoda v prípade dôsledkov takéhoto zbytočného alebo nevhodného obmedzovania a zodpovedá za všetku škodu, ktorá takto Objednávateľovi alebo tretej osobe/tretím osobám vznikne. </w:t>
      </w:r>
    </w:p>
    <w:p w14:paraId="60391E67" w14:textId="0FEFC467" w:rsidR="009B2FB7" w:rsidRPr="002C00F8"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DOBA VYKONÁVANIA DIELA, ZAČATIE PRÁC, OMEŠKANIE A PRERUŠENIE PRÁC </w:t>
      </w:r>
    </w:p>
    <w:p w14:paraId="4505FC8C" w14:textId="078B6063" w:rsidR="009B2FB7" w:rsidRPr="002C00F8"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51" w:name="_Ref148426526"/>
      <w:r w:rsidRPr="00735D69">
        <w:rPr>
          <w:rFonts w:ascii="Times New Roman" w:hAnsi="Times New Roman" w:cs="Times New Roman"/>
          <w:b/>
          <w:bCs/>
          <w:color w:val="auto"/>
          <w:sz w:val="22"/>
          <w:szCs w:val="22"/>
        </w:rPr>
        <w:t>Začatie prác</w:t>
      </w:r>
      <w:bookmarkEnd w:id="51"/>
      <w:r w:rsidRPr="00735D69">
        <w:rPr>
          <w:rFonts w:ascii="Times New Roman" w:hAnsi="Times New Roman" w:cs="Times New Roman"/>
          <w:b/>
          <w:bCs/>
          <w:color w:val="auto"/>
          <w:sz w:val="22"/>
          <w:szCs w:val="22"/>
        </w:rPr>
        <w:t xml:space="preserve"> </w:t>
      </w:r>
    </w:p>
    <w:p w14:paraId="1EB68D09" w14:textId="4F58F3E1" w:rsidR="009B2FB7" w:rsidRPr="002C00F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Dátum začatia prác </w:t>
      </w:r>
      <w:r w:rsidR="00D1295C">
        <w:rPr>
          <w:rFonts w:ascii="Times New Roman" w:hAnsi="Times New Roman" w:cs="Times New Roman"/>
          <w:color w:val="auto"/>
          <w:sz w:val="20"/>
          <w:szCs w:val="20"/>
        </w:rPr>
        <w:t>na Diele</w:t>
      </w:r>
      <w:r w:rsidRPr="00760970">
        <w:rPr>
          <w:rFonts w:ascii="Times New Roman" w:hAnsi="Times New Roman" w:cs="Times New Roman"/>
          <w:color w:val="auto"/>
          <w:sz w:val="20"/>
          <w:szCs w:val="20"/>
        </w:rPr>
        <w:t xml:space="preserve"> je stanovený dohodou Zmluvných strán v Harmonograme. Zhotoviteľ si s Dozorom Objednávateľa dohodne deň odovzdania Staveniska najmenej štrnásť (14) Dní pred Dátumom začatia prác tak, aby sa odovzdanie Staveniska uskutočnilo najneskôr v Deň zodpovedajúci Dátumu začatia prác. </w:t>
      </w:r>
      <w:r w:rsidR="000E16C9">
        <w:rPr>
          <w:rFonts w:ascii="Times New Roman" w:hAnsi="Times New Roman" w:cs="Times New Roman"/>
          <w:color w:val="auto"/>
          <w:sz w:val="20"/>
          <w:szCs w:val="20"/>
        </w:rPr>
        <w:t>Dátum začatia prác nesmie byť skorší ako Deň nasledujúci po Dni, v ktorom nadobudne právoplatnosť Stavebné povolenie</w:t>
      </w:r>
      <w:r w:rsidRPr="00760970">
        <w:rPr>
          <w:rFonts w:ascii="Times New Roman" w:hAnsi="Times New Roman" w:cs="Times New Roman"/>
          <w:color w:val="auto"/>
          <w:sz w:val="20"/>
          <w:szCs w:val="20"/>
        </w:rPr>
        <w:t xml:space="preserve">. </w:t>
      </w:r>
    </w:p>
    <w:p w14:paraId="1D5F4C34" w14:textId="34A5F5A8" w:rsidR="009B2FB7" w:rsidRPr="002C00F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prevezme Stavenisko a začne s realizáciou Diela, najneskôr v Dátum začatia prác a následne bude s realizáciou Diela postupovať podľa Harmonogramu. </w:t>
      </w:r>
    </w:p>
    <w:p w14:paraId="1FFAC29A" w14:textId="40AC40D8" w:rsidR="00614002" w:rsidRPr="002C00F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nezačne s realizáciou Diela ani do dvadsiatich piatich (25) Dní od </w:t>
      </w:r>
      <w:r w:rsidR="009C4BDB">
        <w:rPr>
          <w:rFonts w:ascii="Times New Roman" w:hAnsi="Times New Roman" w:cs="Times New Roman"/>
          <w:color w:val="auto"/>
          <w:sz w:val="20"/>
          <w:szCs w:val="20"/>
        </w:rPr>
        <w:t xml:space="preserve">nadobudnutia právoplatnosti Stavebného povolenia alebo nadobudnutia účinnosti tejto Zmluvy (podľa toho, ktorá z okolností nastane neskôr) </w:t>
      </w:r>
      <w:r w:rsidRPr="00760970">
        <w:rPr>
          <w:rFonts w:ascii="Times New Roman" w:hAnsi="Times New Roman" w:cs="Times New Roman"/>
          <w:color w:val="auto"/>
          <w:sz w:val="20"/>
          <w:szCs w:val="20"/>
        </w:rPr>
        <w:t xml:space="preserve">ide o podstatné porušenie povinností Zhotoviteľa a Objednávateľ je </w:t>
      </w:r>
      <w:r w:rsidRPr="00760970">
        <w:rPr>
          <w:rFonts w:ascii="Times New Roman" w:hAnsi="Times New Roman" w:cs="Times New Roman"/>
          <w:color w:val="auto"/>
          <w:sz w:val="20"/>
          <w:szCs w:val="20"/>
        </w:rPr>
        <w:lastRenderedPageBreak/>
        <w:t xml:space="preserve">oprávnený požadovať zmluvnú pokutu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_Ref148434263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13</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(Zmluvné pokuty) </w:t>
      </w:r>
      <w:r w:rsidRPr="00760970">
        <w:rPr>
          <w:rFonts w:ascii="Times New Roman" w:hAnsi="Times New Roman" w:cs="Times New Roman"/>
          <w:color w:val="auto"/>
          <w:sz w:val="20"/>
          <w:szCs w:val="20"/>
        </w:rPr>
        <w:t xml:space="preserve">tejto Zmluvy a/alebo odstúpiť od Zmluvy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_Ref148434281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(Odstúpenie od Zmluvy zo strany Objednávateľa) </w:t>
      </w:r>
      <w:r w:rsidRPr="00760970">
        <w:rPr>
          <w:rFonts w:ascii="Times New Roman" w:hAnsi="Times New Roman" w:cs="Times New Roman"/>
          <w:color w:val="auto"/>
          <w:sz w:val="20"/>
          <w:szCs w:val="20"/>
        </w:rPr>
        <w:t xml:space="preserve">tejto Zmluvy. </w:t>
      </w:r>
    </w:p>
    <w:p w14:paraId="4274D5E3" w14:textId="119D3347" w:rsidR="009B2FB7" w:rsidRPr="002C00F8"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52" w:name="_Ref148427213"/>
      <w:r w:rsidRPr="00735D69">
        <w:rPr>
          <w:rFonts w:ascii="Times New Roman" w:hAnsi="Times New Roman" w:cs="Times New Roman"/>
          <w:b/>
          <w:bCs/>
          <w:color w:val="auto"/>
          <w:sz w:val="22"/>
          <w:szCs w:val="22"/>
        </w:rPr>
        <w:t>Lehota realizácie</w:t>
      </w:r>
      <w:bookmarkEnd w:id="52"/>
      <w:r w:rsidRPr="00735D69">
        <w:rPr>
          <w:rFonts w:ascii="Times New Roman" w:hAnsi="Times New Roman" w:cs="Times New Roman"/>
          <w:b/>
          <w:bCs/>
          <w:color w:val="auto"/>
          <w:sz w:val="22"/>
          <w:szCs w:val="22"/>
        </w:rPr>
        <w:t xml:space="preserve"> </w:t>
      </w:r>
    </w:p>
    <w:p w14:paraId="4BF24F48" w14:textId="35573B87" w:rsidR="009B2FB7" w:rsidRPr="002C00F8"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dokončí celé Dielo a všetky jeho časti (ak sú nejaké) v Lehote realizácie</w:t>
      </w:r>
      <w:r w:rsidR="002654EB">
        <w:rPr>
          <w:rFonts w:ascii="Times New Roman" w:hAnsi="Times New Roman" w:cs="Times New Roman"/>
          <w:color w:val="auto"/>
          <w:sz w:val="20"/>
          <w:szCs w:val="20"/>
        </w:rPr>
        <w:t xml:space="preserve"> </w:t>
      </w:r>
      <w:r w:rsidR="00275310" w:rsidRPr="000C702C">
        <w:rPr>
          <w:rFonts w:ascii="Times New Roman" w:hAnsi="Times New Roman" w:cs="Times New Roman"/>
          <w:b/>
          <w:bCs/>
          <w:color w:val="auto"/>
          <w:sz w:val="20"/>
          <w:szCs w:val="20"/>
        </w:rPr>
        <w:t>(</w:t>
      </w:r>
      <w:r w:rsidR="002915B8">
        <w:rPr>
          <w:rFonts w:ascii="Times New Roman" w:hAnsi="Times New Roman" w:cs="Times New Roman"/>
          <w:b/>
          <w:bCs/>
          <w:color w:val="auto"/>
          <w:sz w:val="20"/>
          <w:szCs w:val="20"/>
        </w:rPr>
        <w:t>3</w:t>
      </w:r>
      <w:r w:rsidR="00D417E8">
        <w:rPr>
          <w:rFonts w:ascii="Times New Roman" w:hAnsi="Times New Roman" w:cs="Times New Roman"/>
          <w:b/>
          <w:bCs/>
          <w:color w:val="auto"/>
          <w:sz w:val="20"/>
          <w:szCs w:val="20"/>
        </w:rPr>
        <w:t>9</w:t>
      </w:r>
      <w:r w:rsidR="002915B8">
        <w:rPr>
          <w:rFonts w:ascii="Times New Roman" w:hAnsi="Times New Roman" w:cs="Times New Roman"/>
          <w:b/>
          <w:bCs/>
          <w:color w:val="auto"/>
          <w:sz w:val="20"/>
          <w:szCs w:val="20"/>
        </w:rPr>
        <w:t>5</w:t>
      </w:r>
      <w:r w:rsidR="00275310" w:rsidRPr="000C702C">
        <w:rPr>
          <w:rFonts w:ascii="Times New Roman" w:hAnsi="Times New Roman" w:cs="Times New Roman"/>
          <w:b/>
          <w:bCs/>
          <w:color w:val="auto"/>
          <w:sz w:val="20"/>
          <w:szCs w:val="20"/>
        </w:rPr>
        <w:t>)</w:t>
      </w:r>
      <w:r w:rsidR="00275310">
        <w:rPr>
          <w:rFonts w:ascii="Times New Roman" w:hAnsi="Times New Roman" w:cs="Times New Roman"/>
          <w:color w:val="auto"/>
          <w:sz w:val="20"/>
          <w:szCs w:val="20"/>
        </w:rPr>
        <w:t xml:space="preserve"> </w:t>
      </w:r>
      <w:r w:rsidR="00275310" w:rsidRPr="000C702C">
        <w:rPr>
          <w:rFonts w:ascii="Times New Roman" w:hAnsi="Times New Roman" w:cs="Times New Roman"/>
          <w:b/>
          <w:bCs/>
          <w:color w:val="auto"/>
          <w:sz w:val="20"/>
          <w:szCs w:val="20"/>
        </w:rPr>
        <w:t>dní</w:t>
      </w:r>
      <w:r w:rsidR="0027531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vrátane: </w:t>
      </w:r>
    </w:p>
    <w:p w14:paraId="71109E38" w14:textId="1771486E" w:rsidR="0095441F" w:rsidRPr="0095441F" w:rsidRDefault="009B2FB7" w:rsidP="0095441F">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úspešného výsledku skúšok požadovaných touto Zmluvou, </w:t>
      </w:r>
    </w:p>
    <w:p w14:paraId="02C904C1" w14:textId="1E8D4432" w:rsidR="0095441F" w:rsidRDefault="009B2FB7" w:rsidP="0095441F">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dokončenia všetkých prác, ktoré sú uvedené v Zmluve tak, ako sa to vyžaduje, aby bolo Dielo alebo jeho časť považované za dokončené pre účely prevzatia podľa článku </w:t>
      </w:r>
      <w:r w:rsidR="00D20705">
        <w:rPr>
          <w:rFonts w:ascii="Times New Roman" w:hAnsi="Times New Roman"/>
        </w:rPr>
        <w:fldChar w:fldCharType="begin"/>
      </w:r>
      <w:r w:rsidR="00D20705">
        <w:rPr>
          <w:rFonts w:ascii="Times New Roman" w:hAnsi="Times New Roman" w:cs="Times New Roman"/>
          <w:color w:val="auto"/>
          <w:sz w:val="20"/>
          <w:szCs w:val="20"/>
        </w:rPr>
        <w:instrText xml:space="preserve"> REF _Ref148429633 \n \h </w:instrText>
      </w:r>
      <w:r w:rsidR="0095441F">
        <w:rPr>
          <w:rFonts w:ascii="Times New Roman" w:hAnsi="Times New Roman" w:cs="Times New Roman"/>
          <w:color w:val="auto"/>
          <w:sz w:val="20"/>
          <w:szCs w:val="20"/>
        </w:rPr>
        <w:instrText xml:space="preserve"> \* MERGEFORMAT </w:instrText>
      </w:r>
      <w:r w:rsidR="00D20705">
        <w:rPr>
          <w:rFonts w:ascii="Times New Roman" w:hAnsi="Times New Roman"/>
        </w:rPr>
      </w:r>
      <w:r w:rsidR="00D20705">
        <w:rPr>
          <w:rFonts w:ascii="Times New Roman" w:hAnsi="Times New Roman"/>
        </w:rPr>
        <w:fldChar w:fldCharType="separate"/>
      </w:r>
      <w:r w:rsidR="001B15EC">
        <w:rPr>
          <w:rFonts w:ascii="Times New Roman" w:hAnsi="Times New Roman" w:cs="Times New Roman"/>
          <w:color w:val="auto"/>
          <w:sz w:val="20"/>
          <w:szCs w:val="20"/>
        </w:rPr>
        <w:t>6.2</w:t>
      </w:r>
      <w:r w:rsidR="00D20705">
        <w:rPr>
          <w:rFonts w:ascii="Times New Roman" w:hAnsi="Times New Roman"/>
        </w:rPr>
        <w:fldChar w:fldCharType="end"/>
      </w:r>
      <w:r w:rsidRPr="00760970">
        <w:rPr>
          <w:rFonts w:ascii="Times New Roman" w:hAnsi="Times New Roman" w:cs="Times New Roman"/>
          <w:color w:val="auto"/>
          <w:sz w:val="20"/>
          <w:szCs w:val="20"/>
        </w:rPr>
        <w:t xml:space="preserve"> </w:t>
      </w:r>
      <w:r w:rsidRPr="00F224E0">
        <w:rPr>
          <w:rFonts w:ascii="Times New Roman" w:hAnsi="Times New Roman"/>
        </w:rPr>
        <w:t xml:space="preserve">(Prevzatie Diela a jeho častí) </w:t>
      </w:r>
      <w:r w:rsidRPr="00760970">
        <w:rPr>
          <w:rFonts w:ascii="Times New Roman" w:hAnsi="Times New Roman" w:cs="Times New Roman"/>
          <w:color w:val="auto"/>
          <w:sz w:val="20"/>
          <w:szCs w:val="20"/>
        </w:rPr>
        <w:t>tejto Zmluvy</w:t>
      </w:r>
      <w:r w:rsidR="0095441F">
        <w:rPr>
          <w:rFonts w:ascii="Times New Roman" w:hAnsi="Times New Roman" w:cs="Times New Roman"/>
          <w:color w:val="auto"/>
          <w:sz w:val="20"/>
          <w:szCs w:val="20"/>
        </w:rPr>
        <w:t xml:space="preserve">. </w:t>
      </w:r>
    </w:p>
    <w:p w14:paraId="4D2455ED" w14:textId="52DF097E" w:rsidR="009B2FB7" w:rsidRPr="00534FD5"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53" w:name="_Ref148354817"/>
      <w:r w:rsidRPr="00735D69">
        <w:rPr>
          <w:rFonts w:ascii="Times New Roman" w:hAnsi="Times New Roman" w:cs="Times New Roman"/>
          <w:b/>
          <w:bCs/>
          <w:color w:val="auto"/>
          <w:sz w:val="22"/>
          <w:szCs w:val="22"/>
        </w:rPr>
        <w:t>Harmonogram prác</w:t>
      </w:r>
      <w:bookmarkEnd w:id="53"/>
      <w:r w:rsidRPr="00735D69">
        <w:rPr>
          <w:rFonts w:ascii="Times New Roman" w:hAnsi="Times New Roman" w:cs="Times New Roman"/>
          <w:b/>
          <w:bCs/>
          <w:color w:val="auto"/>
          <w:sz w:val="22"/>
          <w:szCs w:val="22"/>
        </w:rPr>
        <w:t xml:space="preserve"> </w:t>
      </w:r>
    </w:p>
    <w:p w14:paraId="2831AFD2" w14:textId="183677AB" w:rsidR="009B2FB7" w:rsidRPr="0073128C" w:rsidRDefault="00101E49" w:rsidP="0073128C">
      <w:pPr>
        <w:pStyle w:val="Default"/>
        <w:numPr>
          <w:ilvl w:val="2"/>
          <w:numId w:val="3"/>
        </w:numPr>
        <w:spacing w:before="120" w:after="120"/>
        <w:jc w:val="both"/>
        <w:rPr>
          <w:rFonts w:ascii="Times New Roman" w:hAnsi="Times New Roman" w:cs="Times New Roman"/>
          <w:color w:val="auto"/>
          <w:sz w:val="20"/>
          <w:szCs w:val="20"/>
        </w:rPr>
      </w:pPr>
      <w:r w:rsidRPr="0073128C">
        <w:rPr>
          <w:rFonts w:ascii="Times New Roman" w:hAnsi="Times New Roman" w:cs="Times New Roman"/>
          <w:color w:val="auto"/>
          <w:sz w:val="20"/>
          <w:szCs w:val="20"/>
        </w:rPr>
        <w:t xml:space="preserve">Zhotoviteľ najneskôr do desiatich (10) Dní odo dňa nadobudnutia účinnosti tejto Zmluvy predloží Dozoru Objednávateľa aktualizovaný Harmonogram s prihliadnutím na zmeny, ktoré je </w:t>
      </w:r>
      <w:r w:rsidR="00BC2264" w:rsidRPr="0073128C">
        <w:rPr>
          <w:rFonts w:ascii="Times New Roman" w:hAnsi="Times New Roman" w:cs="Times New Roman"/>
          <w:color w:val="auto"/>
          <w:sz w:val="20"/>
          <w:szCs w:val="20"/>
        </w:rPr>
        <w:t xml:space="preserve">v ňom </w:t>
      </w:r>
      <w:r w:rsidRPr="0073128C">
        <w:rPr>
          <w:rFonts w:ascii="Times New Roman" w:hAnsi="Times New Roman" w:cs="Times New Roman"/>
          <w:color w:val="auto"/>
          <w:sz w:val="20"/>
          <w:szCs w:val="20"/>
        </w:rPr>
        <w:t xml:space="preserve">potrebné alebo vhodné </w:t>
      </w:r>
      <w:r w:rsidR="009F48EC" w:rsidRPr="0073128C">
        <w:rPr>
          <w:rFonts w:ascii="Times New Roman" w:hAnsi="Times New Roman" w:cs="Times New Roman"/>
          <w:color w:val="auto"/>
          <w:sz w:val="20"/>
          <w:szCs w:val="20"/>
        </w:rPr>
        <w:t>vykonať</w:t>
      </w:r>
      <w:r w:rsidR="00BC2264" w:rsidRPr="0073128C">
        <w:rPr>
          <w:rFonts w:ascii="Times New Roman" w:hAnsi="Times New Roman" w:cs="Times New Roman"/>
          <w:color w:val="auto"/>
          <w:sz w:val="20"/>
          <w:szCs w:val="20"/>
        </w:rPr>
        <w:t xml:space="preserve"> oproti zneniu </w:t>
      </w:r>
      <w:r w:rsidR="00B74DF9">
        <w:rPr>
          <w:rFonts w:ascii="Times New Roman" w:hAnsi="Times New Roman" w:cs="Times New Roman"/>
          <w:color w:val="auto"/>
          <w:sz w:val="20"/>
          <w:szCs w:val="20"/>
        </w:rPr>
        <w:t xml:space="preserve">predpokladaného </w:t>
      </w:r>
      <w:r w:rsidR="00BC2264" w:rsidRPr="0073128C">
        <w:rPr>
          <w:rFonts w:ascii="Times New Roman" w:hAnsi="Times New Roman" w:cs="Times New Roman"/>
          <w:color w:val="auto"/>
          <w:sz w:val="20"/>
          <w:szCs w:val="20"/>
        </w:rPr>
        <w:t xml:space="preserve">Harmonogramu podľa Ponuky, s prihliadnutím na obdobie, resp. dátum, </w:t>
      </w:r>
      <w:r w:rsidR="0073128C" w:rsidRPr="0073128C">
        <w:rPr>
          <w:rFonts w:ascii="Times New Roman" w:hAnsi="Times New Roman" w:cs="Times New Roman"/>
          <w:color w:val="auto"/>
          <w:sz w:val="20"/>
          <w:szCs w:val="20"/>
        </w:rPr>
        <w:t>k</w:t>
      </w:r>
      <w:r w:rsidR="00BC2264" w:rsidRPr="0073128C">
        <w:rPr>
          <w:rFonts w:ascii="Times New Roman" w:hAnsi="Times New Roman" w:cs="Times New Roman"/>
          <w:color w:val="auto"/>
          <w:sz w:val="20"/>
          <w:szCs w:val="20"/>
        </w:rPr>
        <w:t>edy táto Zmluva nadobudla účinnosť</w:t>
      </w:r>
      <w:r w:rsidRPr="0073128C">
        <w:rPr>
          <w:rFonts w:ascii="Times New Roman" w:hAnsi="Times New Roman" w:cs="Times New Roman"/>
          <w:color w:val="auto"/>
          <w:sz w:val="20"/>
          <w:szCs w:val="20"/>
        </w:rPr>
        <w:t xml:space="preserve">. </w:t>
      </w:r>
      <w:r w:rsidR="00A7003E" w:rsidRPr="00A7003E">
        <w:rPr>
          <w:rFonts w:ascii="Times New Roman" w:hAnsi="Times New Roman" w:cs="Times New Roman"/>
          <w:color w:val="auto"/>
          <w:sz w:val="20"/>
          <w:szCs w:val="20"/>
        </w:rPr>
        <w:t xml:space="preserve">Po schválení </w:t>
      </w:r>
      <w:r w:rsidR="00A7003E">
        <w:rPr>
          <w:rFonts w:ascii="Times New Roman" w:hAnsi="Times New Roman" w:cs="Times New Roman"/>
          <w:color w:val="auto"/>
          <w:sz w:val="20"/>
          <w:szCs w:val="20"/>
        </w:rPr>
        <w:t>H</w:t>
      </w:r>
      <w:r w:rsidR="00A7003E" w:rsidRPr="00A7003E">
        <w:rPr>
          <w:rFonts w:ascii="Times New Roman" w:hAnsi="Times New Roman" w:cs="Times New Roman"/>
          <w:color w:val="auto"/>
          <w:sz w:val="20"/>
          <w:szCs w:val="20"/>
        </w:rPr>
        <w:t xml:space="preserve">armonogramu prác Dozorom Objednávateľa sa tento stáva pre </w:t>
      </w:r>
      <w:r w:rsidR="00A7003E">
        <w:rPr>
          <w:rFonts w:ascii="Times New Roman" w:hAnsi="Times New Roman" w:cs="Times New Roman"/>
          <w:color w:val="auto"/>
          <w:sz w:val="20"/>
          <w:szCs w:val="20"/>
        </w:rPr>
        <w:t>Z</w:t>
      </w:r>
      <w:r w:rsidR="00A7003E" w:rsidRPr="00A7003E">
        <w:rPr>
          <w:rFonts w:ascii="Times New Roman" w:hAnsi="Times New Roman" w:cs="Times New Roman"/>
          <w:color w:val="auto"/>
          <w:sz w:val="20"/>
          <w:szCs w:val="20"/>
        </w:rPr>
        <w:t>mluvné strany záväzný.</w:t>
      </w:r>
      <w:r w:rsidR="00A7003E">
        <w:rPr>
          <w:rFonts w:ascii="Times New Roman" w:hAnsi="Times New Roman" w:cs="Times New Roman"/>
          <w:color w:val="auto"/>
          <w:sz w:val="20"/>
          <w:szCs w:val="20"/>
        </w:rPr>
        <w:t xml:space="preserve"> </w:t>
      </w:r>
      <w:r w:rsidR="009B2FB7" w:rsidRPr="0073128C">
        <w:rPr>
          <w:rFonts w:ascii="Times New Roman" w:hAnsi="Times New Roman" w:cs="Times New Roman"/>
          <w:color w:val="auto"/>
          <w:sz w:val="20"/>
          <w:szCs w:val="20"/>
        </w:rPr>
        <w:t xml:space="preserve">Zhotoviteľ </w:t>
      </w:r>
      <w:r w:rsidR="0073128C" w:rsidRPr="0073128C">
        <w:rPr>
          <w:rFonts w:ascii="Times New Roman" w:hAnsi="Times New Roman" w:cs="Times New Roman"/>
          <w:color w:val="auto"/>
          <w:sz w:val="20"/>
          <w:szCs w:val="20"/>
        </w:rPr>
        <w:t xml:space="preserve">zároveň </w:t>
      </w:r>
      <w:r w:rsidR="009B2FB7" w:rsidRPr="0073128C">
        <w:rPr>
          <w:rFonts w:ascii="Times New Roman" w:hAnsi="Times New Roman" w:cs="Times New Roman"/>
          <w:color w:val="auto"/>
          <w:sz w:val="20"/>
          <w:szCs w:val="20"/>
        </w:rPr>
        <w:t xml:space="preserve">odovzdá Dozoru Objednávateľa revidovaný </w:t>
      </w:r>
      <w:r w:rsidR="00BC2264" w:rsidRPr="0073128C">
        <w:rPr>
          <w:rFonts w:ascii="Times New Roman" w:hAnsi="Times New Roman" w:cs="Times New Roman"/>
          <w:color w:val="auto"/>
          <w:sz w:val="20"/>
          <w:szCs w:val="20"/>
        </w:rPr>
        <w:t>H</w:t>
      </w:r>
      <w:r w:rsidR="009B2FB7" w:rsidRPr="0073128C">
        <w:rPr>
          <w:rFonts w:ascii="Times New Roman" w:hAnsi="Times New Roman" w:cs="Times New Roman"/>
          <w:color w:val="auto"/>
          <w:sz w:val="20"/>
          <w:szCs w:val="20"/>
        </w:rPr>
        <w:t xml:space="preserve">armonogram vždy vtedy, keď predchádzajúci </w:t>
      </w:r>
      <w:r w:rsidR="00BC2264" w:rsidRPr="0073128C">
        <w:rPr>
          <w:rFonts w:ascii="Times New Roman" w:hAnsi="Times New Roman" w:cs="Times New Roman"/>
          <w:color w:val="auto"/>
          <w:sz w:val="20"/>
          <w:szCs w:val="20"/>
        </w:rPr>
        <w:t xml:space="preserve">Harmonogram </w:t>
      </w:r>
      <w:r w:rsidR="009B2FB7" w:rsidRPr="0073128C">
        <w:rPr>
          <w:rFonts w:ascii="Times New Roman" w:hAnsi="Times New Roman" w:cs="Times New Roman"/>
          <w:color w:val="auto"/>
          <w:sz w:val="20"/>
          <w:szCs w:val="20"/>
        </w:rPr>
        <w:t xml:space="preserve">nesúhlasí so skutočným postupom alebo povinnosťami Zhotoviteľa. </w:t>
      </w:r>
    </w:p>
    <w:p w14:paraId="5B174C0A" w14:textId="6517CF5C" w:rsidR="00A7003E" w:rsidRDefault="00A7003E" w:rsidP="009E6678">
      <w:pPr>
        <w:pStyle w:val="Default"/>
        <w:numPr>
          <w:ilvl w:val="2"/>
          <w:numId w:val="3"/>
        </w:numPr>
        <w:spacing w:before="120" w:after="120"/>
        <w:jc w:val="both"/>
        <w:rPr>
          <w:rFonts w:ascii="Times New Roman" w:hAnsi="Times New Roman" w:cs="Times New Roman"/>
          <w:color w:val="auto"/>
          <w:sz w:val="20"/>
          <w:szCs w:val="20"/>
        </w:rPr>
      </w:pPr>
      <w:r w:rsidRPr="00A7003E">
        <w:rPr>
          <w:rFonts w:ascii="Times New Roman" w:hAnsi="Times New Roman" w:cs="Times New Roman"/>
          <w:color w:val="auto"/>
          <w:sz w:val="20"/>
          <w:szCs w:val="20"/>
        </w:rPr>
        <w:t xml:space="preserve">Pre vylúčenie pochybností platí, že </w:t>
      </w:r>
      <w:r>
        <w:rPr>
          <w:rFonts w:ascii="Times New Roman" w:hAnsi="Times New Roman" w:cs="Times New Roman"/>
          <w:color w:val="auto"/>
          <w:sz w:val="20"/>
          <w:szCs w:val="20"/>
        </w:rPr>
        <w:t xml:space="preserve">pokiaľ sa Zmluvné strany výslovne písomne nedohodnú inak, </w:t>
      </w:r>
      <w:r w:rsidRPr="00A7003E">
        <w:rPr>
          <w:rFonts w:ascii="Times New Roman" w:hAnsi="Times New Roman" w:cs="Times New Roman"/>
          <w:color w:val="auto"/>
          <w:sz w:val="20"/>
          <w:szCs w:val="20"/>
        </w:rPr>
        <w:t xml:space="preserve">revidovaný </w:t>
      </w:r>
      <w:r>
        <w:rPr>
          <w:rFonts w:ascii="Times New Roman" w:hAnsi="Times New Roman" w:cs="Times New Roman"/>
          <w:color w:val="auto"/>
          <w:sz w:val="20"/>
          <w:szCs w:val="20"/>
        </w:rPr>
        <w:t>H</w:t>
      </w:r>
      <w:r w:rsidRPr="00A7003E">
        <w:rPr>
          <w:rFonts w:ascii="Times New Roman" w:hAnsi="Times New Roman" w:cs="Times New Roman"/>
          <w:color w:val="auto"/>
          <w:sz w:val="20"/>
          <w:szCs w:val="20"/>
        </w:rPr>
        <w:t xml:space="preserve">armonogram prác </w:t>
      </w:r>
      <w:r>
        <w:rPr>
          <w:rFonts w:ascii="Times New Roman" w:hAnsi="Times New Roman" w:cs="Times New Roman"/>
          <w:color w:val="auto"/>
          <w:sz w:val="20"/>
          <w:szCs w:val="20"/>
        </w:rPr>
        <w:t xml:space="preserve">sám o sebe </w:t>
      </w:r>
      <w:r w:rsidRPr="00A7003E">
        <w:rPr>
          <w:rFonts w:ascii="Times New Roman" w:hAnsi="Times New Roman" w:cs="Times New Roman"/>
          <w:color w:val="auto"/>
          <w:sz w:val="20"/>
          <w:szCs w:val="20"/>
        </w:rPr>
        <w:t xml:space="preserve">nenahrádza </w:t>
      </w:r>
      <w:r>
        <w:rPr>
          <w:rFonts w:ascii="Times New Roman" w:hAnsi="Times New Roman" w:cs="Times New Roman"/>
          <w:color w:val="auto"/>
          <w:sz w:val="20"/>
          <w:szCs w:val="20"/>
        </w:rPr>
        <w:t>aktuálne platný</w:t>
      </w:r>
      <w:r w:rsidRPr="00A7003E">
        <w:rPr>
          <w:rFonts w:ascii="Times New Roman" w:hAnsi="Times New Roman" w:cs="Times New Roman"/>
          <w:color w:val="auto"/>
          <w:sz w:val="20"/>
          <w:szCs w:val="20"/>
        </w:rPr>
        <w:t xml:space="preserve"> </w:t>
      </w:r>
      <w:r>
        <w:rPr>
          <w:rFonts w:ascii="Times New Roman" w:hAnsi="Times New Roman" w:cs="Times New Roman"/>
          <w:color w:val="auto"/>
          <w:sz w:val="20"/>
          <w:szCs w:val="20"/>
        </w:rPr>
        <w:t>H</w:t>
      </w:r>
      <w:r w:rsidRPr="00A7003E">
        <w:rPr>
          <w:rFonts w:ascii="Times New Roman" w:hAnsi="Times New Roman" w:cs="Times New Roman"/>
          <w:color w:val="auto"/>
          <w:sz w:val="20"/>
          <w:szCs w:val="20"/>
        </w:rPr>
        <w:t xml:space="preserve">armonogram prác, ktorý bol schválený </w:t>
      </w:r>
      <w:r>
        <w:rPr>
          <w:rFonts w:ascii="Times New Roman" w:hAnsi="Times New Roman" w:cs="Times New Roman"/>
          <w:color w:val="auto"/>
          <w:sz w:val="20"/>
          <w:szCs w:val="20"/>
        </w:rPr>
        <w:t>Dozorom Objednávateľa</w:t>
      </w:r>
      <w:r w:rsidRPr="00A7003E">
        <w:rPr>
          <w:rFonts w:ascii="Times New Roman" w:hAnsi="Times New Roman" w:cs="Times New Roman"/>
          <w:color w:val="auto"/>
          <w:sz w:val="20"/>
          <w:szCs w:val="20"/>
        </w:rPr>
        <w:t>, ale len dokumentuje skutočný stav resp. postup prác na Diele.</w:t>
      </w:r>
    </w:p>
    <w:p w14:paraId="58A1C1CB" w14:textId="296321E0" w:rsidR="009B2FB7" w:rsidRPr="00534FD5"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Každý revidovaný </w:t>
      </w:r>
      <w:r w:rsidR="00833299">
        <w:rPr>
          <w:rFonts w:ascii="Times New Roman" w:hAnsi="Times New Roman" w:cs="Times New Roman"/>
          <w:color w:val="auto"/>
          <w:sz w:val="20"/>
          <w:szCs w:val="20"/>
        </w:rPr>
        <w:t>H</w:t>
      </w:r>
      <w:r w:rsidR="00833299" w:rsidRPr="00760970">
        <w:rPr>
          <w:rFonts w:ascii="Times New Roman" w:hAnsi="Times New Roman" w:cs="Times New Roman"/>
          <w:color w:val="auto"/>
          <w:sz w:val="20"/>
          <w:szCs w:val="20"/>
        </w:rPr>
        <w:t xml:space="preserve">armonogram </w:t>
      </w:r>
      <w:r w:rsidRPr="00760970">
        <w:rPr>
          <w:rFonts w:ascii="Times New Roman" w:hAnsi="Times New Roman" w:cs="Times New Roman"/>
          <w:color w:val="auto"/>
          <w:sz w:val="20"/>
          <w:szCs w:val="20"/>
        </w:rPr>
        <w:t xml:space="preserve">bude obsahovať: </w:t>
      </w:r>
    </w:p>
    <w:p w14:paraId="509474F1" w14:textId="5565F810" w:rsidR="009B2FB7" w:rsidRPr="00760970" w:rsidRDefault="009B2FB7" w:rsidP="005B65DA">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postup, ktorým chce Zhotoviteľ realizovať Dielo, vrátane predpokladaného časového plánu každej etapy vypracúvania Dokumentácie</w:t>
      </w:r>
      <w:r w:rsidR="000F097B">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postupu zadávania subdodávok, výroby Technologického zariadenia, dodávky na Stavenisko, výstavby, montáže a skúšky; </w:t>
      </w:r>
    </w:p>
    <w:p w14:paraId="2C6C09DC" w14:textId="1E279185" w:rsidR="009B2FB7" w:rsidRPr="00760970" w:rsidRDefault="009B2FB7" w:rsidP="005B65DA">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sled a načasovanie kontrol a skúšok stanovených v Zmluve, a </w:t>
      </w:r>
    </w:p>
    <w:p w14:paraId="47C31A35" w14:textId="6F0664AB" w:rsidR="009B2FB7" w:rsidRPr="00760970" w:rsidRDefault="009B2FB7" w:rsidP="005B65DA">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sprievodnú správu, ktorá obsahuje: </w:t>
      </w:r>
    </w:p>
    <w:p w14:paraId="22D14291" w14:textId="6350EDA7" w:rsidR="009B2FB7" w:rsidRPr="00760970"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všeobecný popis metód, ktoré Zhotoviteľ mieni použiť, popis hlavných etáp vykonávaných prác, a </w:t>
      </w:r>
    </w:p>
    <w:p w14:paraId="25346EBD" w14:textId="4EEDC352" w:rsidR="009B2FB7" w:rsidRPr="00534FD5" w:rsidRDefault="009B2FB7" w:rsidP="009E6678">
      <w:pPr>
        <w:pStyle w:val="Default"/>
        <w:numPr>
          <w:ilvl w:val="5"/>
          <w:numId w:val="3"/>
        </w:numPr>
        <w:spacing w:before="120" w:after="120"/>
        <w:ind w:left="1559" w:hanging="425"/>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podrobnosti, obsahujúce údaje o Zhotoviteľovom odôvodnenom odhade počtu Pracovníkov Zhotoviteľa v každej profesii a všetkých typov Zariadení Zhotoviteľa, ktoré sa požadujú na Stavenisku v každej z hlavných etáp. </w:t>
      </w:r>
    </w:p>
    <w:p w14:paraId="4A61D686" w14:textId="4BD9A03E" w:rsidR="00A7003E" w:rsidRDefault="00A7003E" w:rsidP="009E6678">
      <w:pPr>
        <w:pStyle w:val="Default"/>
        <w:numPr>
          <w:ilvl w:val="2"/>
          <w:numId w:val="3"/>
        </w:numPr>
        <w:spacing w:before="120" w:after="120"/>
        <w:jc w:val="both"/>
        <w:rPr>
          <w:rFonts w:ascii="Times New Roman" w:hAnsi="Times New Roman" w:cs="Times New Roman"/>
          <w:color w:val="auto"/>
          <w:sz w:val="20"/>
          <w:szCs w:val="20"/>
        </w:rPr>
      </w:pPr>
      <w:bookmarkStart w:id="54" w:name="_Hlk156553599"/>
      <w:r>
        <w:rPr>
          <w:rFonts w:ascii="Times New Roman" w:hAnsi="Times New Roman" w:cs="Times New Roman"/>
          <w:color w:val="auto"/>
          <w:sz w:val="20"/>
          <w:szCs w:val="20"/>
        </w:rPr>
        <w:t>Každý Harmonogram prác bude spracovaný</w:t>
      </w:r>
      <w:r w:rsidRPr="00A7003E">
        <w:rPr>
          <w:rFonts w:ascii="Times New Roman" w:hAnsi="Times New Roman" w:cs="Times New Roman"/>
          <w:color w:val="auto"/>
          <w:sz w:val="20"/>
          <w:szCs w:val="20"/>
        </w:rPr>
        <w:t xml:space="preserve"> vo formáte programu MS Project vo verzii požadovanej Objednávateľom. Harmonogram prác bude obsahovať činnosti na úrovni PS a SO s vyznačením míľnikov a hlavných časových bodov zmluvných činností – najmä predpokladaný Dátum začatia prác</w:t>
      </w:r>
      <w:r>
        <w:rPr>
          <w:rFonts w:ascii="Times New Roman" w:hAnsi="Times New Roman" w:cs="Times New Roman"/>
          <w:color w:val="auto"/>
          <w:sz w:val="20"/>
          <w:szCs w:val="20"/>
        </w:rPr>
        <w:t xml:space="preserve"> a</w:t>
      </w:r>
      <w:r w:rsidRPr="00A7003E">
        <w:rPr>
          <w:rFonts w:ascii="Times New Roman" w:hAnsi="Times New Roman" w:cs="Times New Roman"/>
          <w:color w:val="auto"/>
          <w:sz w:val="20"/>
          <w:szCs w:val="20"/>
        </w:rPr>
        <w:t xml:space="preserve"> dátum uplynutia Lehoty </w:t>
      </w:r>
      <w:r>
        <w:rPr>
          <w:rFonts w:ascii="Times New Roman" w:hAnsi="Times New Roman" w:cs="Times New Roman"/>
          <w:color w:val="auto"/>
          <w:sz w:val="20"/>
          <w:szCs w:val="20"/>
        </w:rPr>
        <w:t>realizácie Diela</w:t>
      </w:r>
      <w:r w:rsidRPr="00A7003E">
        <w:rPr>
          <w:rFonts w:ascii="Times New Roman" w:hAnsi="Times New Roman" w:cs="Times New Roman"/>
          <w:color w:val="auto"/>
          <w:sz w:val="20"/>
          <w:szCs w:val="20"/>
        </w:rPr>
        <w:t xml:space="preserve">. Harmonogram prác bude dostatočne detailný s uvedením údajov a vzájomných väzieb, zobrazujúcich následnosti medzi jednotlivými činnosťami, ktoré sú potrebné k určeniu kritickej cesty, ako aj grafické znázornenie kritickej cesty kvôli umožneniu efektívnej kontroly plnenia postupu prác a možných rizikových faktorov súvisiacich s predĺžením Lehoty </w:t>
      </w:r>
      <w:r>
        <w:rPr>
          <w:rFonts w:ascii="Times New Roman" w:hAnsi="Times New Roman" w:cs="Times New Roman"/>
          <w:color w:val="auto"/>
          <w:sz w:val="20"/>
          <w:szCs w:val="20"/>
        </w:rPr>
        <w:t>realizácie Diela</w:t>
      </w:r>
      <w:r w:rsidRPr="00A7003E">
        <w:rPr>
          <w:rFonts w:ascii="Times New Roman" w:hAnsi="Times New Roman" w:cs="Times New Roman"/>
          <w:color w:val="auto"/>
          <w:sz w:val="20"/>
          <w:szCs w:val="20"/>
        </w:rPr>
        <w:t>. Harmonogram prác musí zohľadňovať klimatické podmienky (vrátane zimného obdobia a zimných opatrení), geologické a hydrologické podmienky v danej oblasti</w:t>
      </w:r>
      <w:bookmarkEnd w:id="54"/>
      <w:r w:rsidRPr="00A7003E">
        <w:rPr>
          <w:rFonts w:ascii="Times New Roman" w:hAnsi="Times New Roman" w:cs="Times New Roman"/>
          <w:color w:val="auto"/>
          <w:sz w:val="20"/>
          <w:szCs w:val="20"/>
        </w:rPr>
        <w:t xml:space="preserve">. </w:t>
      </w:r>
    </w:p>
    <w:p w14:paraId="0F99413B" w14:textId="2071D76B" w:rsidR="009B2FB7" w:rsidRPr="00534FD5"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Dozor Objednávateľa do </w:t>
      </w:r>
      <w:r w:rsidR="00833299">
        <w:rPr>
          <w:rFonts w:ascii="Times New Roman" w:hAnsi="Times New Roman" w:cs="Times New Roman"/>
          <w:color w:val="auto"/>
          <w:sz w:val="20"/>
          <w:szCs w:val="20"/>
        </w:rPr>
        <w:t>štrnásť</w:t>
      </w:r>
      <w:r w:rsidR="00833299"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00833299">
        <w:rPr>
          <w:rFonts w:ascii="Times New Roman" w:hAnsi="Times New Roman" w:cs="Times New Roman"/>
          <w:color w:val="auto"/>
          <w:sz w:val="20"/>
          <w:szCs w:val="20"/>
        </w:rPr>
        <w:t>14</w:t>
      </w:r>
      <w:r w:rsidRPr="00760970">
        <w:rPr>
          <w:rFonts w:ascii="Times New Roman" w:hAnsi="Times New Roman" w:cs="Times New Roman"/>
          <w:color w:val="auto"/>
          <w:sz w:val="20"/>
          <w:szCs w:val="20"/>
        </w:rPr>
        <w:t xml:space="preserve">) Dní po tom, čo obdržal revidovaný harmonogram prác, neoznámi Zhotoviteľovi rozsah, v ktorom </w:t>
      </w:r>
      <w:r w:rsidR="00711A47">
        <w:rPr>
          <w:rFonts w:ascii="Times New Roman" w:hAnsi="Times New Roman" w:cs="Times New Roman"/>
          <w:color w:val="auto"/>
          <w:sz w:val="20"/>
          <w:szCs w:val="20"/>
        </w:rPr>
        <w:t xml:space="preserve">revidovaný </w:t>
      </w:r>
      <w:r w:rsidR="000F097B">
        <w:rPr>
          <w:rFonts w:ascii="Times New Roman" w:hAnsi="Times New Roman" w:cs="Times New Roman"/>
          <w:color w:val="auto"/>
          <w:sz w:val="20"/>
          <w:szCs w:val="20"/>
        </w:rPr>
        <w:t>h</w:t>
      </w:r>
      <w:r w:rsidR="000F097B" w:rsidRPr="00760970">
        <w:rPr>
          <w:rFonts w:ascii="Times New Roman" w:hAnsi="Times New Roman" w:cs="Times New Roman"/>
          <w:color w:val="auto"/>
          <w:sz w:val="20"/>
          <w:szCs w:val="20"/>
        </w:rPr>
        <w:t xml:space="preserve">armonogram </w:t>
      </w:r>
      <w:r w:rsidRPr="00760970">
        <w:rPr>
          <w:rFonts w:ascii="Times New Roman" w:hAnsi="Times New Roman" w:cs="Times New Roman"/>
          <w:color w:val="auto"/>
          <w:sz w:val="20"/>
          <w:szCs w:val="20"/>
        </w:rPr>
        <w:t xml:space="preserve">nezodpovedá Zmluve, bude Zhotoviteľ postupovať v súlade s revidovaným </w:t>
      </w:r>
      <w:r w:rsidR="000F097B">
        <w:rPr>
          <w:rFonts w:ascii="Times New Roman" w:hAnsi="Times New Roman" w:cs="Times New Roman"/>
          <w:color w:val="auto"/>
          <w:sz w:val="20"/>
          <w:szCs w:val="20"/>
        </w:rPr>
        <w:t>h</w:t>
      </w:r>
      <w:r w:rsidR="000F097B" w:rsidRPr="00760970">
        <w:rPr>
          <w:rFonts w:ascii="Times New Roman" w:hAnsi="Times New Roman" w:cs="Times New Roman"/>
          <w:color w:val="auto"/>
          <w:sz w:val="20"/>
          <w:szCs w:val="20"/>
        </w:rPr>
        <w:t>armonogramom</w:t>
      </w:r>
      <w:r w:rsidRPr="00760970">
        <w:rPr>
          <w:rFonts w:ascii="Times New Roman" w:hAnsi="Times New Roman" w:cs="Times New Roman"/>
          <w:color w:val="auto"/>
          <w:sz w:val="20"/>
          <w:szCs w:val="20"/>
        </w:rPr>
        <w:t xml:space="preserve">. </w:t>
      </w:r>
    </w:p>
    <w:p w14:paraId="0A484ADE" w14:textId="000046A9" w:rsidR="009B2FB7" w:rsidRPr="00751401"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okamžite oznámi Dozoru Objednávateľa pravdepodobné zvláštne budúce udalosti alebo okolnosti, ktoré by mohli negatívne ovplyvniť prácu, zvýšiť cenu Diela alebo oneskoriť vyhotovenie Diela. Dozor Objednávateľa môže požadovať, aby </w:t>
      </w:r>
      <w:r w:rsidRPr="00751401">
        <w:rPr>
          <w:rFonts w:ascii="Times New Roman" w:hAnsi="Times New Roman" w:cs="Times New Roman"/>
          <w:color w:val="auto"/>
          <w:sz w:val="20"/>
          <w:szCs w:val="20"/>
        </w:rPr>
        <w:t xml:space="preserve">Zhotoviteľ predložil odhad predpokladaného dopadu budúcej udalosti alebo okolností alebo návrh podľa článku </w:t>
      </w:r>
      <w:r w:rsidR="004552A0" w:rsidRPr="00751401">
        <w:rPr>
          <w:rFonts w:ascii="Times New Roman" w:hAnsi="Times New Roman" w:cs="Times New Roman"/>
          <w:color w:val="auto"/>
          <w:sz w:val="20"/>
          <w:szCs w:val="20"/>
        </w:rPr>
        <w:fldChar w:fldCharType="begin"/>
      </w:r>
      <w:r w:rsidR="004552A0" w:rsidRPr="00751401">
        <w:rPr>
          <w:rFonts w:ascii="Times New Roman" w:hAnsi="Times New Roman" w:cs="Times New Roman"/>
          <w:color w:val="auto"/>
          <w:sz w:val="20"/>
          <w:szCs w:val="20"/>
        </w:rPr>
        <w:instrText xml:space="preserve"> REF _Ref149135398 \r \h </w:instrText>
      </w:r>
      <w:r w:rsidR="00751401">
        <w:rPr>
          <w:rFonts w:ascii="Times New Roman" w:hAnsi="Times New Roman" w:cs="Times New Roman"/>
          <w:color w:val="auto"/>
          <w:sz w:val="20"/>
          <w:szCs w:val="20"/>
        </w:rPr>
        <w:instrText xml:space="preserve"> \* MERGEFORMAT </w:instrText>
      </w:r>
      <w:r w:rsidR="004552A0" w:rsidRPr="00751401">
        <w:rPr>
          <w:rFonts w:ascii="Times New Roman" w:hAnsi="Times New Roman" w:cs="Times New Roman"/>
          <w:color w:val="auto"/>
          <w:sz w:val="20"/>
          <w:szCs w:val="20"/>
        </w:rPr>
      </w:r>
      <w:r w:rsidR="004552A0" w:rsidRPr="0075140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9.4</w:t>
      </w:r>
      <w:r w:rsidR="004552A0" w:rsidRPr="00751401">
        <w:rPr>
          <w:rFonts w:ascii="Times New Roman" w:hAnsi="Times New Roman" w:cs="Times New Roman"/>
          <w:color w:val="auto"/>
          <w:sz w:val="20"/>
          <w:szCs w:val="20"/>
        </w:rPr>
        <w:fldChar w:fldCharType="end"/>
      </w:r>
      <w:r w:rsidR="004552A0" w:rsidRPr="00E9444B">
        <w:rPr>
          <w:rFonts w:ascii="Times New Roman" w:hAnsi="Times New Roman"/>
          <w:color w:val="auto"/>
          <w:sz w:val="20"/>
        </w:rPr>
        <w:t xml:space="preserve"> </w:t>
      </w:r>
      <w:r w:rsidRPr="00751401">
        <w:rPr>
          <w:rFonts w:ascii="Times New Roman" w:hAnsi="Times New Roman" w:cs="Times New Roman"/>
          <w:i/>
          <w:iCs/>
          <w:color w:val="auto"/>
          <w:sz w:val="20"/>
          <w:szCs w:val="20"/>
        </w:rPr>
        <w:t xml:space="preserve">(Postup pri Zmenách) </w:t>
      </w:r>
      <w:r w:rsidRPr="00751401">
        <w:rPr>
          <w:rFonts w:ascii="Times New Roman" w:hAnsi="Times New Roman" w:cs="Times New Roman"/>
          <w:color w:val="auto"/>
          <w:sz w:val="20"/>
          <w:szCs w:val="20"/>
        </w:rPr>
        <w:t xml:space="preserve">tejto Zmluvy. </w:t>
      </w:r>
    </w:p>
    <w:p w14:paraId="25FCEACB" w14:textId="084EFD24" w:rsidR="0083329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Ak Dozor Objednávateľa kedykoľvek oznámi Zhotoviteľovi, že </w:t>
      </w:r>
      <w:r w:rsidR="000F097B" w:rsidRPr="00751401">
        <w:rPr>
          <w:rFonts w:ascii="Times New Roman" w:hAnsi="Times New Roman" w:cs="Times New Roman"/>
          <w:color w:val="auto"/>
          <w:sz w:val="20"/>
          <w:szCs w:val="20"/>
        </w:rPr>
        <w:t>Harmonogram</w:t>
      </w:r>
      <w:r w:rsidR="000F097B"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prác (v miere, ktorá je uvedená) nezodpovedá Zmluve alebo skutočnému postupu a zámerom, ktoré Zhotoviteľ uviedol, je Zhotoviteľ povinný predložiť revidovaný </w:t>
      </w:r>
      <w:r w:rsidR="00833299">
        <w:rPr>
          <w:rFonts w:ascii="Times New Roman" w:hAnsi="Times New Roman" w:cs="Times New Roman"/>
          <w:color w:val="auto"/>
          <w:sz w:val="20"/>
          <w:szCs w:val="20"/>
        </w:rPr>
        <w:t>H</w:t>
      </w:r>
      <w:r w:rsidR="00833299" w:rsidRPr="00760970">
        <w:rPr>
          <w:rFonts w:ascii="Times New Roman" w:hAnsi="Times New Roman" w:cs="Times New Roman"/>
          <w:color w:val="auto"/>
          <w:sz w:val="20"/>
          <w:szCs w:val="20"/>
        </w:rPr>
        <w:t xml:space="preserve">armonogram </w:t>
      </w:r>
      <w:r w:rsidRPr="00760970">
        <w:rPr>
          <w:rFonts w:ascii="Times New Roman" w:hAnsi="Times New Roman" w:cs="Times New Roman"/>
          <w:color w:val="auto"/>
          <w:sz w:val="20"/>
          <w:szCs w:val="20"/>
        </w:rPr>
        <w:t xml:space="preserve">prác Dozoru Objednávateľa v súlade s týmto </w:t>
      </w:r>
      <w:r w:rsidRPr="00760970">
        <w:rPr>
          <w:rFonts w:ascii="Times New Roman" w:hAnsi="Times New Roman" w:cs="Times New Roman"/>
          <w:color w:val="auto"/>
          <w:sz w:val="20"/>
          <w:szCs w:val="20"/>
        </w:rPr>
        <w:lastRenderedPageBreak/>
        <w:t xml:space="preserve">článkom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_Ref148354817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5.3</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(Harmonogram prác) </w:t>
      </w:r>
      <w:r w:rsidRPr="00760970">
        <w:rPr>
          <w:rFonts w:ascii="Times New Roman" w:hAnsi="Times New Roman" w:cs="Times New Roman"/>
          <w:color w:val="auto"/>
          <w:sz w:val="20"/>
          <w:szCs w:val="20"/>
        </w:rPr>
        <w:t xml:space="preserve">tejto Zmluvy. </w:t>
      </w:r>
      <w:r w:rsidR="00833299" w:rsidRPr="00833299">
        <w:rPr>
          <w:rFonts w:ascii="Times New Roman" w:hAnsi="Times New Roman" w:cs="Times New Roman"/>
          <w:color w:val="auto"/>
          <w:sz w:val="20"/>
          <w:szCs w:val="20"/>
        </w:rPr>
        <w:t xml:space="preserve">Pre vylúčenie pochybností platí, že revízia Harmonogramu podľa tohto bodu nemôže mať sama o sebe vplyv na predĺženie Lehoty </w:t>
      </w:r>
      <w:r w:rsidR="00833299">
        <w:rPr>
          <w:rFonts w:ascii="Times New Roman" w:hAnsi="Times New Roman" w:cs="Times New Roman"/>
          <w:color w:val="auto"/>
          <w:sz w:val="20"/>
          <w:szCs w:val="20"/>
        </w:rPr>
        <w:t>realizácie</w:t>
      </w:r>
      <w:r w:rsidR="00833299" w:rsidRPr="00833299">
        <w:rPr>
          <w:rFonts w:ascii="Times New Roman" w:hAnsi="Times New Roman" w:cs="Times New Roman"/>
          <w:color w:val="auto"/>
          <w:sz w:val="20"/>
          <w:szCs w:val="20"/>
        </w:rPr>
        <w:t xml:space="preserve">, pokiaľ okolnosť vyvolávajúca potrebu revízie Harmonogramu zároveň nedáva Zhotoviteľovi právo na predĺženie resp. úpravu Lehoty </w:t>
      </w:r>
      <w:r w:rsidR="00833299">
        <w:rPr>
          <w:rFonts w:ascii="Times New Roman" w:hAnsi="Times New Roman" w:cs="Times New Roman"/>
          <w:color w:val="auto"/>
          <w:sz w:val="20"/>
          <w:szCs w:val="20"/>
        </w:rPr>
        <w:t>realizácie</w:t>
      </w:r>
      <w:r w:rsidR="00833299" w:rsidRPr="00833299">
        <w:rPr>
          <w:rFonts w:ascii="Times New Roman" w:hAnsi="Times New Roman" w:cs="Times New Roman"/>
          <w:color w:val="auto"/>
          <w:sz w:val="20"/>
          <w:szCs w:val="20"/>
        </w:rPr>
        <w:t xml:space="preserve"> podľa iného bodu tejto Zmluvy.  </w:t>
      </w:r>
    </w:p>
    <w:p w14:paraId="2633A2ED" w14:textId="750D1158" w:rsidR="00B74DF9" w:rsidRPr="00534FD5" w:rsidRDefault="00B74DF9"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 prípade potvrdenia Dozoru Objednávateľa o úprave Harmonogramu je Dozorom Objednávateľa potvrdený revidovaný Harmonogram pre Zmluvné strany záväzný. Pre vylúčenie pochybností platí, že </w:t>
      </w:r>
      <w:r w:rsidR="000C3099">
        <w:rPr>
          <w:rFonts w:ascii="Times New Roman" w:hAnsi="Times New Roman" w:cs="Times New Roman"/>
          <w:color w:val="auto"/>
          <w:sz w:val="20"/>
          <w:szCs w:val="20"/>
        </w:rPr>
        <w:t xml:space="preserve">hoci môže byť revidovaný Harmonogram aj predmetom návrhu na uskutočnenie Zmeny podľa bodu </w:t>
      </w:r>
      <w:r w:rsidR="000C3099">
        <w:rPr>
          <w:rFonts w:ascii="Times New Roman" w:hAnsi="Times New Roman" w:cs="Times New Roman"/>
          <w:color w:val="auto"/>
          <w:sz w:val="20"/>
          <w:szCs w:val="20"/>
        </w:rPr>
        <w:fldChar w:fldCharType="begin"/>
      </w:r>
      <w:r w:rsidR="000C3099">
        <w:rPr>
          <w:rFonts w:ascii="Times New Roman" w:hAnsi="Times New Roman" w:cs="Times New Roman"/>
          <w:color w:val="auto"/>
          <w:sz w:val="20"/>
          <w:szCs w:val="20"/>
        </w:rPr>
        <w:instrText xml:space="preserve"> REF _Ref148357104 \r \h </w:instrText>
      </w:r>
      <w:r w:rsidR="000C3099">
        <w:rPr>
          <w:rFonts w:ascii="Times New Roman" w:hAnsi="Times New Roman" w:cs="Times New Roman"/>
          <w:color w:val="auto"/>
          <w:sz w:val="20"/>
          <w:szCs w:val="20"/>
        </w:rPr>
      </w:r>
      <w:r w:rsidR="000C309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9.4.4</w:t>
      </w:r>
      <w:r w:rsidR="000C3099">
        <w:rPr>
          <w:rFonts w:ascii="Times New Roman" w:hAnsi="Times New Roman" w:cs="Times New Roman"/>
          <w:color w:val="auto"/>
          <w:sz w:val="20"/>
          <w:szCs w:val="20"/>
        </w:rPr>
        <w:fldChar w:fldCharType="end"/>
      </w:r>
      <w:r w:rsidR="000C3099">
        <w:rPr>
          <w:rFonts w:ascii="Times New Roman" w:hAnsi="Times New Roman" w:cs="Times New Roman"/>
          <w:color w:val="auto"/>
          <w:sz w:val="20"/>
          <w:szCs w:val="20"/>
        </w:rPr>
        <w:t xml:space="preserve"> tejto Zmluvy spolu s inými Zmenami, </w:t>
      </w:r>
      <w:r w:rsidR="00861109">
        <w:rPr>
          <w:rFonts w:ascii="Times New Roman" w:hAnsi="Times New Roman" w:cs="Times New Roman"/>
          <w:color w:val="auto"/>
          <w:sz w:val="20"/>
          <w:szCs w:val="20"/>
        </w:rPr>
        <w:t xml:space="preserve">s prihliadnutím na povahu Harmonogramu ako Dokumentácie Zhotoviteľa, </w:t>
      </w:r>
      <w:r>
        <w:rPr>
          <w:rFonts w:ascii="Times New Roman" w:hAnsi="Times New Roman" w:cs="Times New Roman"/>
          <w:color w:val="auto"/>
          <w:sz w:val="20"/>
          <w:szCs w:val="20"/>
        </w:rPr>
        <w:t xml:space="preserve">pre úpravu Harmonogramu nie je potrebné uzatvárať dodatok postupom podľa bodu </w:t>
      </w:r>
      <w:r w:rsidR="000C3099">
        <w:rPr>
          <w:rFonts w:ascii="Times New Roman" w:hAnsi="Times New Roman" w:cs="Times New Roman"/>
          <w:color w:val="auto"/>
          <w:sz w:val="20"/>
          <w:szCs w:val="20"/>
          <w:highlight w:val="yellow"/>
        </w:rPr>
        <w:fldChar w:fldCharType="begin"/>
      </w:r>
      <w:r w:rsidR="000C3099">
        <w:rPr>
          <w:rFonts w:ascii="Times New Roman" w:hAnsi="Times New Roman" w:cs="Times New Roman"/>
          <w:color w:val="auto"/>
          <w:sz w:val="20"/>
          <w:szCs w:val="20"/>
        </w:rPr>
        <w:instrText xml:space="preserve"> REF _Ref148357136 \r \h </w:instrText>
      </w:r>
      <w:r w:rsidR="000C3099">
        <w:rPr>
          <w:rFonts w:ascii="Times New Roman" w:hAnsi="Times New Roman" w:cs="Times New Roman"/>
          <w:color w:val="auto"/>
          <w:sz w:val="20"/>
          <w:szCs w:val="20"/>
          <w:highlight w:val="yellow"/>
        </w:rPr>
      </w:r>
      <w:r w:rsidR="000C3099">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9.5</w:t>
      </w:r>
      <w:r w:rsidR="000C3099">
        <w:rPr>
          <w:rFonts w:ascii="Times New Roman" w:hAnsi="Times New Roman" w:cs="Times New Roman"/>
          <w:color w:val="auto"/>
          <w:sz w:val="20"/>
          <w:szCs w:val="20"/>
          <w:highlight w:val="yellow"/>
        </w:rPr>
        <w:fldChar w:fldCharType="end"/>
      </w:r>
      <w:r w:rsidRPr="0073128C">
        <w:rPr>
          <w:rFonts w:ascii="Times New Roman" w:hAnsi="Times New Roman" w:cs="Times New Roman"/>
          <w:color w:val="auto"/>
          <w:sz w:val="20"/>
          <w:szCs w:val="20"/>
        </w:rPr>
        <w:t xml:space="preserve"> tejto Zmluvy</w:t>
      </w:r>
      <w:r w:rsidR="00A7003E" w:rsidRPr="00A7003E">
        <w:t xml:space="preserve"> </w:t>
      </w:r>
      <w:r w:rsidR="00A7003E" w:rsidRPr="00A7003E">
        <w:rPr>
          <w:rFonts w:ascii="Times New Roman" w:hAnsi="Times New Roman" w:cs="Times New Roman"/>
          <w:color w:val="auto"/>
          <w:sz w:val="20"/>
          <w:szCs w:val="20"/>
        </w:rPr>
        <w:t>pokiaľ zmenou nedochádza k</w:t>
      </w:r>
      <w:r w:rsidR="00A7003E">
        <w:rPr>
          <w:rFonts w:ascii="Times New Roman" w:hAnsi="Times New Roman" w:cs="Times New Roman"/>
          <w:color w:val="auto"/>
          <w:sz w:val="20"/>
          <w:szCs w:val="20"/>
        </w:rPr>
        <w:t> zmene Lehoty realizácie Diela</w:t>
      </w:r>
      <w:r>
        <w:rPr>
          <w:rFonts w:ascii="Times New Roman" w:hAnsi="Times New Roman" w:cs="Times New Roman"/>
          <w:color w:val="auto"/>
          <w:sz w:val="20"/>
          <w:szCs w:val="20"/>
        </w:rPr>
        <w:t>.</w:t>
      </w:r>
    </w:p>
    <w:p w14:paraId="5D578334" w14:textId="42AEC540" w:rsidR="009B2FB7" w:rsidRPr="00534FD5"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55" w:name="_Ref148427243"/>
      <w:r w:rsidRPr="00735D69">
        <w:rPr>
          <w:rFonts w:ascii="Times New Roman" w:hAnsi="Times New Roman" w:cs="Times New Roman"/>
          <w:b/>
          <w:bCs/>
          <w:color w:val="auto"/>
          <w:sz w:val="22"/>
          <w:szCs w:val="22"/>
        </w:rPr>
        <w:t>Predĺženie Lehoty realizácie</w:t>
      </w:r>
      <w:bookmarkEnd w:id="55"/>
      <w:r w:rsidRPr="00735D69">
        <w:rPr>
          <w:rFonts w:ascii="Times New Roman" w:hAnsi="Times New Roman" w:cs="Times New Roman"/>
          <w:b/>
          <w:bCs/>
          <w:color w:val="auto"/>
          <w:sz w:val="22"/>
          <w:szCs w:val="22"/>
        </w:rPr>
        <w:t xml:space="preserve"> </w:t>
      </w:r>
    </w:p>
    <w:p w14:paraId="250E3F5D" w14:textId="00CEC8B8" w:rsidR="009B2FB7" w:rsidRPr="00751401"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56" w:name="_Ref164086512"/>
      <w:r w:rsidRPr="00760970">
        <w:rPr>
          <w:rFonts w:ascii="Times New Roman" w:hAnsi="Times New Roman" w:cs="Times New Roman"/>
          <w:color w:val="auto"/>
          <w:sz w:val="20"/>
          <w:szCs w:val="20"/>
        </w:rPr>
        <w:t xml:space="preserve">Zhotoviteľ bude mať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_Ref148430991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právo na predĺženie Lehoty realizácie do tej miery, v akej je alebo bude </w:t>
      </w:r>
      <w:r w:rsidRPr="00751401">
        <w:rPr>
          <w:rFonts w:ascii="Times New Roman" w:hAnsi="Times New Roman" w:cs="Times New Roman"/>
          <w:color w:val="auto"/>
          <w:sz w:val="20"/>
          <w:szCs w:val="20"/>
        </w:rPr>
        <w:t xml:space="preserve">dokončenie Diela pre účely článku </w:t>
      </w:r>
      <w:r w:rsidR="00D20705" w:rsidRPr="00751401">
        <w:rPr>
          <w:rFonts w:ascii="Times New Roman" w:hAnsi="Times New Roman" w:cs="Times New Roman"/>
          <w:color w:val="auto"/>
          <w:sz w:val="20"/>
          <w:szCs w:val="20"/>
        </w:rPr>
        <w:fldChar w:fldCharType="begin"/>
      </w:r>
      <w:r w:rsidR="00D20705" w:rsidRPr="00751401">
        <w:rPr>
          <w:rFonts w:ascii="Times New Roman" w:hAnsi="Times New Roman" w:cs="Times New Roman"/>
          <w:color w:val="auto"/>
          <w:sz w:val="20"/>
          <w:szCs w:val="20"/>
        </w:rPr>
        <w:instrText xml:space="preserve"> REF _Ref148429633 \n \h </w:instrText>
      </w:r>
      <w:r w:rsidR="00751401">
        <w:rPr>
          <w:rFonts w:ascii="Times New Roman" w:hAnsi="Times New Roman" w:cs="Times New Roman"/>
          <w:color w:val="auto"/>
          <w:sz w:val="20"/>
          <w:szCs w:val="20"/>
        </w:rPr>
        <w:instrText xml:space="preserve"> \* MERGEFORMAT </w:instrText>
      </w:r>
      <w:r w:rsidR="00D20705" w:rsidRPr="00751401">
        <w:rPr>
          <w:rFonts w:ascii="Times New Roman" w:hAnsi="Times New Roman" w:cs="Times New Roman"/>
          <w:color w:val="auto"/>
          <w:sz w:val="20"/>
          <w:szCs w:val="20"/>
        </w:rPr>
      </w:r>
      <w:r w:rsidR="00D20705" w:rsidRPr="0075140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D20705" w:rsidRPr="00751401">
        <w:rPr>
          <w:rFonts w:ascii="Times New Roman" w:hAnsi="Times New Roman" w:cs="Times New Roman"/>
          <w:color w:val="auto"/>
          <w:sz w:val="20"/>
          <w:szCs w:val="20"/>
        </w:rPr>
        <w:fldChar w:fldCharType="end"/>
      </w:r>
      <w:r w:rsidRPr="00751401">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 xml:space="preserve">(Prevzatie Diela a jeho častí) </w:t>
      </w:r>
      <w:r w:rsidRPr="00751401">
        <w:rPr>
          <w:rFonts w:ascii="Times New Roman" w:hAnsi="Times New Roman" w:cs="Times New Roman"/>
          <w:color w:val="auto"/>
          <w:sz w:val="20"/>
          <w:szCs w:val="20"/>
        </w:rPr>
        <w:t>tejto Zmluvy oneskorené z niektorých nasledujúcich dôvodov:</w:t>
      </w:r>
      <w:bookmarkEnd w:id="56"/>
      <w:r w:rsidRPr="00751401">
        <w:rPr>
          <w:rFonts w:ascii="Times New Roman" w:hAnsi="Times New Roman" w:cs="Times New Roman"/>
          <w:color w:val="auto"/>
          <w:sz w:val="20"/>
          <w:szCs w:val="20"/>
        </w:rPr>
        <w:t xml:space="preserve"> </w:t>
      </w:r>
    </w:p>
    <w:p w14:paraId="0B40151D" w14:textId="75BA41A0" w:rsidR="009B2FB7" w:rsidRPr="0075140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Zmena (pokiaľ nie je úprava Lehoty realizácie dohodnutá podľa článku </w:t>
      </w:r>
      <w:r w:rsidR="004552A0" w:rsidRPr="00751401">
        <w:rPr>
          <w:rFonts w:ascii="Times New Roman" w:hAnsi="Times New Roman" w:cs="Times New Roman"/>
          <w:color w:val="auto"/>
          <w:sz w:val="20"/>
          <w:szCs w:val="20"/>
        </w:rPr>
        <w:fldChar w:fldCharType="begin"/>
      </w:r>
      <w:r w:rsidR="004552A0" w:rsidRPr="00751401">
        <w:rPr>
          <w:rFonts w:ascii="Times New Roman" w:hAnsi="Times New Roman" w:cs="Times New Roman"/>
          <w:color w:val="auto"/>
          <w:sz w:val="20"/>
          <w:szCs w:val="20"/>
        </w:rPr>
        <w:instrText xml:space="preserve"> REF _Ref149135398 \r \h </w:instrText>
      </w:r>
      <w:r w:rsidR="00751401">
        <w:rPr>
          <w:rFonts w:ascii="Times New Roman" w:hAnsi="Times New Roman" w:cs="Times New Roman"/>
          <w:color w:val="auto"/>
          <w:sz w:val="20"/>
          <w:szCs w:val="20"/>
        </w:rPr>
        <w:instrText xml:space="preserve"> \* MERGEFORMAT </w:instrText>
      </w:r>
      <w:r w:rsidR="004552A0" w:rsidRPr="00751401">
        <w:rPr>
          <w:rFonts w:ascii="Times New Roman" w:hAnsi="Times New Roman" w:cs="Times New Roman"/>
          <w:color w:val="auto"/>
          <w:sz w:val="20"/>
          <w:szCs w:val="20"/>
        </w:rPr>
      </w:r>
      <w:r w:rsidR="004552A0" w:rsidRPr="0075140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9.4</w:t>
      </w:r>
      <w:r w:rsidR="004552A0" w:rsidRPr="00751401">
        <w:rPr>
          <w:rFonts w:ascii="Times New Roman" w:hAnsi="Times New Roman" w:cs="Times New Roman"/>
          <w:color w:val="auto"/>
          <w:sz w:val="20"/>
          <w:szCs w:val="20"/>
        </w:rPr>
        <w:fldChar w:fldCharType="end"/>
      </w:r>
      <w:r w:rsidR="004552A0" w:rsidRPr="00751401" w:rsidDel="004552A0">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 xml:space="preserve">(Postup pri Zmenách) </w:t>
      </w:r>
      <w:r w:rsidRPr="00751401">
        <w:rPr>
          <w:rFonts w:ascii="Times New Roman" w:hAnsi="Times New Roman" w:cs="Times New Roman"/>
          <w:color w:val="auto"/>
          <w:sz w:val="20"/>
          <w:szCs w:val="20"/>
        </w:rPr>
        <w:t xml:space="preserve">tejto Zmluvy, alebo iná významná odchýlka, v množstve ktorejkoľvek položky prác zahrnutých v Zmluve, </w:t>
      </w:r>
    </w:p>
    <w:p w14:paraId="471EB61A" w14:textId="345D01DD" w:rsidR="009B2FB7" w:rsidRPr="0075140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také oneskorenie, ktoré zakladá nárok na predĺženie Lehoty realizácie podľa niektorého článku tejto Zmluvy, </w:t>
      </w:r>
    </w:p>
    <w:p w14:paraId="3C67BF9E" w14:textId="3327D099" w:rsidR="009B2FB7" w:rsidRPr="00534FD5"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mimoriadne nepriaznivé klimatické podmienky, za nepriaznivé poveternostné/ klimatické podmienky sa považuje teplota pod </w:t>
      </w:r>
      <w:r w:rsidR="008076AA">
        <w:rPr>
          <w:rFonts w:ascii="Times New Roman" w:hAnsi="Times New Roman" w:cs="Times New Roman"/>
          <w:color w:val="auto"/>
          <w:sz w:val="20"/>
          <w:szCs w:val="20"/>
        </w:rPr>
        <w:t>-5</w:t>
      </w:r>
      <w:r w:rsidR="00DB0257">
        <w:rPr>
          <w:rFonts w:ascii="Times New Roman" w:hAnsi="Times New Roman" w:cs="Times New Roman"/>
          <w:color w:val="auto"/>
          <w:sz w:val="20"/>
          <w:szCs w:val="20"/>
        </w:rPr>
        <w:t xml:space="preserve"> </w:t>
      </w:r>
      <w:r w:rsidR="00DB0257" w:rsidRPr="00DB0257">
        <w:rPr>
          <w:rFonts w:ascii="Times New Roman" w:hAnsi="Times New Roman" w:cs="Times New Roman"/>
          <w:color w:val="auto"/>
          <w:sz w:val="20"/>
          <w:szCs w:val="20"/>
        </w:rPr>
        <w:t>°C</w:t>
      </w:r>
      <w:r w:rsidRPr="00760970">
        <w:rPr>
          <w:rFonts w:ascii="Times New Roman" w:hAnsi="Times New Roman" w:cs="Times New Roman"/>
          <w:color w:val="auto"/>
          <w:sz w:val="20"/>
          <w:szCs w:val="20"/>
        </w:rPr>
        <w:t>, v trvaní dlhšom ako 1 kalendárny deň alebo prívalové dažde v trvaní dlhšom ako 1 hodinu, a vietor o rýchlosti nad 40 km/hod. v trvaní dlhšie ako 1 deň,</w:t>
      </w:r>
      <w:r w:rsidR="000D4854">
        <w:rPr>
          <w:rFonts w:ascii="Times New Roman" w:hAnsi="Times New Roman" w:cs="Times New Roman"/>
          <w:color w:val="auto"/>
          <w:sz w:val="20"/>
          <w:szCs w:val="20"/>
        </w:rPr>
        <w:t xml:space="preserve"> </w:t>
      </w:r>
    </w:p>
    <w:p w14:paraId="6AB1BCA5" w14:textId="4451ACC7" w:rsidR="009B2FB7" w:rsidRPr="00534FD5"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nepredvídateľný nedostatok pracovníkov alebo tovaru spôsobený epidémiami, alebo krokmi vládnej administratívy a verejnej moci, </w:t>
      </w:r>
      <w:r w:rsidR="00D4393B">
        <w:rPr>
          <w:rFonts w:ascii="Times New Roman" w:hAnsi="Times New Roman" w:cs="Times New Roman"/>
          <w:color w:val="auto"/>
          <w:sz w:val="20"/>
          <w:szCs w:val="20"/>
        </w:rPr>
        <w:t>alebo</w:t>
      </w:r>
    </w:p>
    <w:p w14:paraId="0C767968" w14:textId="6F0B4F68" w:rsidR="009B2FB7" w:rsidRPr="00534FD5" w:rsidRDefault="009B2FB7" w:rsidP="00D4393B">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akékoľvek oneskorenie, prekážka alebo opatrenie spôsobené Objednávateľom, alebo Pracovníkmi Objednávateľa, alebo inými zhotoviteľmi Objednávateľa na Stavenisku</w:t>
      </w:r>
      <w:r w:rsidR="00D4393B">
        <w:rPr>
          <w:rFonts w:ascii="Times New Roman" w:hAnsi="Times New Roman" w:cs="Times New Roman"/>
          <w:color w:val="auto"/>
          <w:sz w:val="20"/>
          <w:szCs w:val="20"/>
        </w:rPr>
        <w:t>.</w:t>
      </w:r>
    </w:p>
    <w:p w14:paraId="55BFA2A4" w14:textId="065F096C" w:rsidR="000D4854" w:rsidRPr="00823B43" w:rsidRDefault="00823B43" w:rsidP="00823B43">
      <w:pPr>
        <w:pStyle w:val="Default"/>
        <w:numPr>
          <w:ilvl w:val="2"/>
          <w:numId w:val="3"/>
        </w:numPr>
        <w:spacing w:before="120" w:after="120"/>
        <w:jc w:val="both"/>
        <w:rPr>
          <w:rFonts w:ascii="Times New Roman" w:hAnsi="Times New Roman" w:cs="Times New Roman"/>
          <w:color w:val="auto"/>
          <w:sz w:val="20"/>
          <w:szCs w:val="20"/>
        </w:rPr>
      </w:pPr>
      <w:ins w:id="57" w:author="Lucia Štrboá" w:date="2024-05-21T21:48:00Z" w16du:dateUtc="2024-05-21T19:48:00Z">
        <w:r>
          <w:rPr>
            <w:rFonts w:ascii="Times New Roman" w:hAnsi="Times New Roman" w:cs="Times New Roman"/>
            <w:color w:val="auto"/>
            <w:sz w:val="20"/>
            <w:szCs w:val="20"/>
          </w:rPr>
          <w:t>P</w:t>
        </w:r>
      </w:ins>
      <w:ins w:id="58" w:author="Lucia Štrboá" w:date="2024-05-21T21:49:00Z" w16du:dateUtc="2024-05-21T19:49:00Z">
        <w:r>
          <w:rPr>
            <w:rFonts w:ascii="Times New Roman" w:hAnsi="Times New Roman" w:cs="Times New Roman"/>
            <w:color w:val="auto"/>
            <w:sz w:val="20"/>
            <w:szCs w:val="20"/>
          </w:rPr>
          <w:t xml:space="preserve">očas prvých 365 dní </w:t>
        </w:r>
        <w:r w:rsidRPr="00DE4AAF">
          <w:rPr>
            <w:rFonts w:ascii="Times New Roman" w:hAnsi="Times New Roman" w:cs="Times New Roman"/>
            <w:color w:val="auto"/>
            <w:sz w:val="20"/>
            <w:szCs w:val="20"/>
          </w:rPr>
          <w:t xml:space="preserve">odo dňa nadobudnutia účinnosti </w:t>
        </w:r>
        <w:r>
          <w:rPr>
            <w:rFonts w:ascii="Times New Roman" w:hAnsi="Times New Roman" w:cs="Times New Roman"/>
            <w:color w:val="auto"/>
            <w:sz w:val="20"/>
            <w:szCs w:val="20"/>
          </w:rPr>
          <w:t>tejto Z</w:t>
        </w:r>
        <w:r w:rsidRPr="00DE4AAF">
          <w:rPr>
            <w:rFonts w:ascii="Times New Roman" w:hAnsi="Times New Roman" w:cs="Times New Roman"/>
            <w:color w:val="auto"/>
            <w:sz w:val="20"/>
            <w:szCs w:val="20"/>
          </w:rPr>
          <w:t>mluvy</w:t>
        </w:r>
      </w:ins>
      <w:del w:id="59" w:author="Lucia Štrboá" w:date="2024-05-21T21:49:00Z" w16du:dateUtc="2024-05-21T19:49:00Z">
        <w:r w:rsidR="000D4854" w:rsidRPr="00823B43" w:rsidDel="003F7DBF">
          <w:rPr>
            <w:rFonts w:ascii="Times New Roman" w:hAnsi="Times New Roman" w:cs="Times New Roman"/>
            <w:color w:val="auto"/>
            <w:sz w:val="20"/>
            <w:szCs w:val="20"/>
          </w:rPr>
          <w:delText>Zhotoviteľ</w:delText>
        </w:r>
      </w:del>
      <w:r w:rsidR="000D4854" w:rsidRPr="00823B43">
        <w:rPr>
          <w:rFonts w:ascii="Times New Roman" w:hAnsi="Times New Roman" w:cs="Times New Roman"/>
          <w:color w:val="auto"/>
          <w:sz w:val="20"/>
          <w:szCs w:val="20"/>
        </w:rPr>
        <w:t xml:space="preserve"> bude mať</w:t>
      </w:r>
      <w:ins w:id="60" w:author="Lucia Štrboá" w:date="2024-05-21T21:50:00Z" w16du:dateUtc="2024-05-21T19:50:00Z">
        <w:r w:rsidR="003F7DBF">
          <w:rPr>
            <w:rFonts w:ascii="Times New Roman" w:hAnsi="Times New Roman" w:cs="Times New Roman"/>
            <w:color w:val="auto"/>
            <w:sz w:val="20"/>
            <w:szCs w:val="20"/>
          </w:rPr>
          <w:t xml:space="preserve"> Zhotoviteľ</w:t>
        </w:r>
      </w:ins>
      <w:r w:rsidR="000D4854" w:rsidRPr="00823B43">
        <w:rPr>
          <w:rFonts w:ascii="Times New Roman" w:hAnsi="Times New Roman" w:cs="Times New Roman"/>
          <w:color w:val="auto"/>
          <w:sz w:val="20"/>
          <w:szCs w:val="20"/>
        </w:rPr>
        <w:t xml:space="preserve"> podľa článku </w:t>
      </w:r>
      <w:r w:rsidR="000D4854" w:rsidRPr="00823B43">
        <w:rPr>
          <w:rFonts w:ascii="Times New Roman" w:hAnsi="Times New Roman" w:cs="Times New Roman"/>
          <w:color w:val="auto"/>
          <w:sz w:val="20"/>
          <w:szCs w:val="20"/>
        </w:rPr>
        <w:fldChar w:fldCharType="begin"/>
      </w:r>
      <w:r w:rsidR="000D4854" w:rsidRPr="00823B43">
        <w:rPr>
          <w:rFonts w:ascii="Times New Roman" w:hAnsi="Times New Roman" w:cs="Times New Roman"/>
          <w:color w:val="auto"/>
          <w:sz w:val="20"/>
          <w:szCs w:val="20"/>
        </w:rPr>
        <w:instrText xml:space="preserve"> REF _Ref164086512 \r \h </w:instrText>
      </w:r>
      <w:r w:rsidR="000D4854">
        <w:rPr>
          <w:rFonts w:ascii="Times New Roman" w:hAnsi="Times New Roman" w:cs="Times New Roman"/>
          <w:color w:val="auto"/>
          <w:sz w:val="20"/>
          <w:szCs w:val="20"/>
        </w:rPr>
      </w:r>
      <w:r w:rsidR="000D4854" w:rsidRPr="00823B43">
        <w:rPr>
          <w:rFonts w:ascii="Times New Roman" w:hAnsi="Times New Roman" w:cs="Times New Roman"/>
          <w:color w:val="auto"/>
          <w:sz w:val="20"/>
          <w:szCs w:val="20"/>
        </w:rPr>
        <w:fldChar w:fldCharType="separate"/>
      </w:r>
      <w:r w:rsidR="000D4854" w:rsidRPr="00823B43">
        <w:rPr>
          <w:rFonts w:ascii="Times New Roman" w:hAnsi="Times New Roman" w:cs="Times New Roman"/>
          <w:color w:val="auto"/>
          <w:sz w:val="20"/>
          <w:szCs w:val="20"/>
        </w:rPr>
        <w:t>5.4.1</w:t>
      </w:r>
      <w:r w:rsidR="000D4854" w:rsidRPr="00823B43">
        <w:rPr>
          <w:rFonts w:ascii="Times New Roman" w:hAnsi="Times New Roman" w:cs="Times New Roman"/>
          <w:color w:val="auto"/>
          <w:sz w:val="20"/>
          <w:szCs w:val="20"/>
        </w:rPr>
        <w:fldChar w:fldCharType="end"/>
      </w:r>
      <w:r w:rsidR="000D4854" w:rsidRPr="00823B43">
        <w:rPr>
          <w:rFonts w:ascii="Times New Roman" w:hAnsi="Times New Roman" w:cs="Times New Roman"/>
          <w:i/>
          <w:iCs/>
          <w:color w:val="auto"/>
          <w:sz w:val="20"/>
          <w:szCs w:val="20"/>
        </w:rPr>
        <w:t xml:space="preserve"> </w:t>
      </w:r>
      <w:r w:rsidR="000D4854" w:rsidRPr="00823B43">
        <w:rPr>
          <w:rFonts w:ascii="Times New Roman" w:hAnsi="Times New Roman" w:cs="Times New Roman"/>
          <w:color w:val="auto"/>
          <w:sz w:val="20"/>
          <w:szCs w:val="20"/>
        </w:rPr>
        <w:t>tejto Zmluvy právo na predĺženie Lehoty realizácie výlučne v </w:t>
      </w:r>
      <w:r w:rsidR="00C57E08" w:rsidRPr="00823B43">
        <w:rPr>
          <w:rFonts w:ascii="Times New Roman" w:hAnsi="Times New Roman" w:cs="Times New Roman"/>
          <w:color w:val="auto"/>
          <w:sz w:val="20"/>
          <w:szCs w:val="20"/>
        </w:rPr>
        <w:t>čase</w:t>
      </w:r>
      <w:r w:rsidR="000D4854" w:rsidRPr="00823B43">
        <w:rPr>
          <w:rFonts w:ascii="Times New Roman" w:hAnsi="Times New Roman" w:cs="Times New Roman"/>
          <w:color w:val="auto"/>
          <w:sz w:val="20"/>
          <w:szCs w:val="20"/>
        </w:rPr>
        <w:t xml:space="preserve">, kedy sa okolnosti uvedené v článku </w:t>
      </w:r>
      <w:r w:rsidR="000D4854" w:rsidRPr="00823B43">
        <w:rPr>
          <w:rFonts w:ascii="Times New Roman" w:hAnsi="Times New Roman" w:cs="Times New Roman"/>
          <w:color w:val="auto"/>
          <w:sz w:val="20"/>
          <w:szCs w:val="20"/>
        </w:rPr>
        <w:fldChar w:fldCharType="begin"/>
      </w:r>
      <w:r w:rsidR="000D4854" w:rsidRPr="00823B43">
        <w:rPr>
          <w:rFonts w:ascii="Times New Roman" w:hAnsi="Times New Roman" w:cs="Times New Roman"/>
          <w:color w:val="auto"/>
          <w:sz w:val="20"/>
          <w:szCs w:val="20"/>
        </w:rPr>
        <w:instrText xml:space="preserve"> REF _Ref164086512 \r \h </w:instrText>
      </w:r>
      <w:r w:rsidR="000D4854">
        <w:rPr>
          <w:rFonts w:ascii="Times New Roman" w:hAnsi="Times New Roman" w:cs="Times New Roman"/>
          <w:color w:val="auto"/>
          <w:sz w:val="20"/>
          <w:szCs w:val="20"/>
        </w:rPr>
      </w:r>
      <w:r w:rsidR="000D4854" w:rsidRPr="00823B43">
        <w:rPr>
          <w:rFonts w:ascii="Times New Roman" w:hAnsi="Times New Roman" w:cs="Times New Roman"/>
          <w:color w:val="auto"/>
          <w:sz w:val="20"/>
          <w:szCs w:val="20"/>
        </w:rPr>
        <w:fldChar w:fldCharType="separate"/>
      </w:r>
      <w:r w:rsidR="000D4854" w:rsidRPr="00823B43">
        <w:rPr>
          <w:rFonts w:ascii="Times New Roman" w:hAnsi="Times New Roman" w:cs="Times New Roman"/>
          <w:color w:val="auto"/>
          <w:sz w:val="20"/>
          <w:szCs w:val="20"/>
        </w:rPr>
        <w:t>5.4.1</w:t>
      </w:r>
      <w:r w:rsidR="000D4854" w:rsidRPr="00823B43">
        <w:rPr>
          <w:rFonts w:ascii="Times New Roman" w:hAnsi="Times New Roman" w:cs="Times New Roman"/>
          <w:color w:val="auto"/>
          <w:sz w:val="20"/>
          <w:szCs w:val="20"/>
        </w:rPr>
        <w:fldChar w:fldCharType="end"/>
      </w:r>
      <w:r w:rsidR="000D4854" w:rsidRPr="00823B43">
        <w:rPr>
          <w:rFonts w:ascii="Times New Roman" w:hAnsi="Times New Roman" w:cs="Times New Roman"/>
          <w:i/>
          <w:iCs/>
          <w:color w:val="auto"/>
          <w:sz w:val="20"/>
          <w:szCs w:val="20"/>
        </w:rPr>
        <w:t xml:space="preserve"> </w:t>
      </w:r>
      <w:r w:rsidR="000D4854" w:rsidRPr="00823B43">
        <w:rPr>
          <w:rFonts w:ascii="Times New Roman" w:hAnsi="Times New Roman" w:cs="Times New Roman"/>
          <w:color w:val="auto"/>
          <w:sz w:val="20"/>
          <w:szCs w:val="20"/>
        </w:rPr>
        <w:t xml:space="preserve">tejto Zmluvy vyskytujú alebo trvajú </w:t>
      </w:r>
      <w:r w:rsidR="00C57E08" w:rsidRPr="00823B43">
        <w:rPr>
          <w:rFonts w:ascii="Times New Roman" w:hAnsi="Times New Roman" w:cs="Times New Roman"/>
          <w:color w:val="auto"/>
          <w:sz w:val="20"/>
          <w:szCs w:val="20"/>
        </w:rPr>
        <w:t xml:space="preserve">alebo vyvolávajú nárok na predĺženie Lehoty realizácie </w:t>
      </w:r>
      <w:r w:rsidR="000D4854" w:rsidRPr="00823B43">
        <w:rPr>
          <w:rFonts w:ascii="Times New Roman" w:hAnsi="Times New Roman" w:cs="Times New Roman"/>
          <w:color w:val="auto"/>
          <w:sz w:val="20"/>
          <w:szCs w:val="20"/>
        </w:rPr>
        <w:t>v období od 1. marca do 30. novembra kalendárneho Roka</w:t>
      </w:r>
      <w:r w:rsidR="005F2566" w:rsidRPr="00823B43">
        <w:rPr>
          <w:rFonts w:ascii="Times New Roman" w:hAnsi="Times New Roman" w:cs="Times New Roman"/>
          <w:color w:val="auto"/>
          <w:sz w:val="20"/>
          <w:szCs w:val="20"/>
        </w:rPr>
        <w:t>.</w:t>
      </w:r>
    </w:p>
    <w:p w14:paraId="2CAA5160" w14:textId="2FAB3291" w:rsidR="009B2FB7" w:rsidRPr="00534FD5"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Zhotoviteľ domnieva, že má nárok na predĺženie Lehoty realizácie, oznámi to Dozoru Objednávateľa v súlade s článkom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_Ref148430991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w:t>
      </w:r>
    </w:p>
    <w:p w14:paraId="3DAF60D3" w14:textId="50AE2876" w:rsidR="009B2FB7" w:rsidRPr="00534FD5"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Rýchlosť postupu prác </w:t>
      </w:r>
    </w:p>
    <w:p w14:paraId="1CFA27D4" w14:textId="39FB61FB" w:rsidR="009B2FB7" w:rsidRPr="00534FD5" w:rsidRDefault="009B2FB7" w:rsidP="00DF3226">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kedykoľvek </w:t>
      </w:r>
    </w:p>
    <w:p w14:paraId="1C2E2BBE" w14:textId="40974D58" w:rsidR="009B2FB7" w:rsidRPr="00534FD5"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je skutočný postup prác príliš pomalý na to, aby mohla byť dodržaná Lehota realizácie, a/alebo </w:t>
      </w:r>
    </w:p>
    <w:p w14:paraId="60F7BB08" w14:textId="492D6FAF" w:rsidR="009B2FB7" w:rsidRPr="00534FD5"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sa postup spomalil (alebo sa spomalí) oproti platnému Harmonogramu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_Ref148354817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5.3</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(Harmonogram prác) </w:t>
      </w:r>
      <w:r w:rsidRPr="00760970">
        <w:rPr>
          <w:rFonts w:ascii="Times New Roman" w:hAnsi="Times New Roman" w:cs="Times New Roman"/>
          <w:color w:val="auto"/>
          <w:sz w:val="20"/>
          <w:szCs w:val="20"/>
        </w:rPr>
        <w:t xml:space="preserve">tejto Zmluvy, </w:t>
      </w:r>
    </w:p>
    <w:p w14:paraId="1ACF10E1" w14:textId="2B94863D"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 iných dôvodov než ktoré sú uvedené v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_Ref148427243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Predĺženie Lehoty realizácie</w:t>
      </w:r>
      <w:r w:rsidRPr="00760970">
        <w:rPr>
          <w:rFonts w:ascii="Times New Roman" w:hAnsi="Times New Roman" w:cs="Times New Roman"/>
          <w:color w:val="auto"/>
          <w:sz w:val="20"/>
          <w:szCs w:val="20"/>
        </w:rPr>
        <w:t xml:space="preserve">) tejto Zmluvy, je Dozor Objednávateľa oprávnený vydať Zhotoviteľovi príkaz, aby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_Ref148354817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5.3</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Harmonogram prác</w:t>
      </w:r>
      <w:r w:rsidRPr="00760970">
        <w:rPr>
          <w:rFonts w:ascii="Times New Roman" w:hAnsi="Times New Roman" w:cs="Times New Roman"/>
          <w:color w:val="auto"/>
          <w:sz w:val="20"/>
          <w:szCs w:val="20"/>
        </w:rPr>
        <w:t xml:space="preserve">) tejto Zmluvy predložil revidovaný harmonogram so sprievodnou správou, v ktorej popíše revidované metódy, ktoré chce prijať, aby sa postup urýchlil a umožnil dokončenie Diela v rámci Lehoty realizácie, a to bezodkladne po doručení Pokynu Dozoru Objednávateľa , najneskôr však v lehote sedem (7) Dní po doručení tohto príkazu. Ak neurčí Dozor Objednávateľa iné revidované metódy, prijme Zhotoviteľ revidované metódy, ktoré môžu vyžadovať predĺženie pracovnej doby a/alebo nárast počtu Pracovníkov Zhotoviteľa a/alebo zvýšenie Vybavenia na nebezpečenstvo a náklady Zhotoviteľa. Pre vylúčenie pochybností sa uvádza, že náklady za súvisiace predĺženie pracovnej doby Dozoru Objednávateľa neznáša Zhotoviteľ. Ak tieto revidované metódy spôsobia Objednávateľovi dodatočné náklady, uhradí Zhotoviteľ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_Ref148430875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152356">
        <w:rPr>
          <w:rFonts w:ascii="Times New Roman" w:hAnsi="Times New Roman" w:cs="Times New Roman"/>
          <w:color w:val="auto"/>
          <w:sz w:val="20"/>
          <w:szCs w:val="20"/>
        </w:rPr>
        <w:fldChar w:fldCharType="end"/>
      </w:r>
      <w:r w:rsidR="00152356">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Pr="00760970">
        <w:rPr>
          <w:rFonts w:ascii="Times New Roman" w:hAnsi="Times New Roman" w:cs="Times New Roman"/>
          <w:i/>
          <w:iCs/>
          <w:color w:val="auto"/>
          <w:sz w:val="20"/>
          <w:szCs w:val="20"/>
        </w:rPr>
        <w:t>Požiadavky (nároky) Objednávateľa</w:t>
      </w:r>
      <w:r w:rsidRPr="00760970">
        <w:rPr>
          <w:rFonts w:ascii="Times New Roman" w:hAnsi="Times New Roman" w:cs="Times New Roman"/>
          <w:color w:val="auto"/>
          <w:sz w:val="20"/>
          <w:szCs w:val="20"/>
        </w:rPr>
        <w:t xml:space="preserve">) tejto Zmluvy tieto náklady Objednávateľovi, spolu so zmluvnou pokutou za omeškanie (ak nastane) podľa článku </w:t>
      </w:r>
      <w:r w:rsidR="00D20705">
        <w:rPr>
          <w:rFonts w:ascii="Times New Roman" w:hAnsi="Times New Roman" w:cs="Times New Roman"/>
          <w:color w:val="auto"/>
          <w:sz w:val="20"/>
          <w:szCs w:val="20"/>
        </w:rPr>
        <w:fldChar w:fldCharType="begin"/>
      </w:r>
      <w:r w:rsidR="00D20705">
        <w:rPr>
          <w:rFonts w:ascii="Times New Roman" w:hAnsi="Times New Roman" w:cs="Times New Roman"/>
          <w:color w:val="auto"/>
          <w:sz w:val="20"/>
          <w:szCs w:val="20"/>
        </w:rPr>
        <w:instrText xml:space="preserve"> REF _Ref148434263 \n \h </w:instrText>
      </w:r>
      <w:r w:rsidR="00D20705">
        <w:rPr>
          <w:rFonts w:ascii="Times New Roman" w:hAnsi="Times New Roman" w:cs="Times New Roman"/>
          <w:color w:val="auto"/>
          <w:sz w:val="20"/>
          <w:szCs w:val="20"/>
        </w:rPr>
      </w:r>
      <w:r w:rsidR="00D2070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13</w:t>
      </w:r>
      <w:r w:rsidR="00D20705">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(Zmluvné pokuty) </w:t>
      </w:r>
      <w:r w:rsidRPr="00760970">
        <w:rPr>
          <w:rFonts w:ascii="Times New Roman" w:hAnsi="Times New Roman" w:cs="Times New Roman"/>
          <w:color w:val="auto"/>
          <w:sz w:val="20"/>
          <w:szCs w:val="20"/>
        </w:rPr>
        <w:t xml:space="preserve">tejto Zmluvy. </w:t>
      </w:r>
    </w:p>
    <w:p w14:paraId="3A45DE02" w14:textId="7ABD08DC" w:rsidR="00614002" w:rsidRPr="00DF322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61" w:name="_Ref148434671"/>
      <w:r w:rsidRPr="00735D69">
        <w:rPr>
          <w:rFonts w:ascii="Times New Roman" w:hAnsi="Times New Roman" w:cs="Times New Roman"/>
          <w:b/>
          <w:bCs/>
          <w:color w:val="auto"/>
          <w:sz w:val="22"/>
          <w:szCs w:val="22"/>
        </w:rPr>
        <w:lastRenderedPageBreak/>
        <w:t>Prerušenie prác</w:t>
      </w:r>
      <w:bookmarkEnd w:id="61"/>
      <w:r w:rsidRPr="00735D69">
        <w:rPr>
          <w:rFonts w:ascii="Times New Roman" w:hAnsi="Times New Roman" w:cs="Times New Roman"/>
          <w:b/>
          <w:bCs/>
          <w:color w:val="auto"/>
          <w:sz w:val="22"/>
          <w:szCs w:val="22"/>
        </w:rPr>
        <w:t xml:space="preserve"> </w:t>
      </w:r>
    </w:p>
    <w:p w14:paraId="5726ECB0" w14:textId="7F33C9D0" w:rsidR="009B2FB7" w:rsidRPr="00DF322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je oprávnený kedykoľvek vydať Zhotoviteľovi Pokyn, aby prerušil práce na realizácii Diela alebo jeho časti. Zhotoviteľ je povinný takémuto pokynu vyhovieť. V priebehu tohto prerušenia bude Zhotoviteľ chrániť, uchovávať a zabezpečovať Dielo alebo jeho časť pred akýmkoľvek chátraním, stratou, zničením alebo poškodením. </w:t>
      </w:r>
    </w:p>
    <w:p w14:paraId="09AB7975" w14:textId="759DF731" w:rsidR="009B2FB7" w:rsidRPr="00DF322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môže Zhotoviteľovi vydať Pokyn na prerušenie prác podľa tohto článku 5.6 </w:t>
      </w:r>
      <w:r w:rsidRPr="00760970">
        <w:rPr>
          <w:rFonts w:ascii="Times New Roman" w:hAnsi="Times New Roman" w:cs="Times New Roman"/>
          <w:i/>
          <w:iCs/>
          <w:color w:val="auto"/>
          <w:sz w:val="20"/>
          <w:szCs w:val="20"/>
        </w:rPr>
        <w:t xml:space="preserve">(Prerušenie prác) </w:t>
      </w:r>
      <w:r w:rsidRPr="00760970">
        <w:rPr>
          <w:rFonts w:ascii="Times New Roman" w:hAnsi="Times New Roman" w:cs="Times New Roman"/>
          <w:color w:val="auto"/>
          <w:sz w:val="20"/>
          <w:szCs w:val="20"/>
        </w:rPr>
        <w:t xml:space="preserve">tejto Zmluvy i bez uvedenia dôvodu. V prípade ak Zhotoviteľ za tento dôvod prerušenia prác zodpovedá, alebo je ním zapríčinený, neuplatnia sa nasledujúce články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_Ref148434595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5.7</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(Následky prerušenia) </w:t>
      </w:r>
      <w:r w:rsidRPr="00760970">
        <w:rPr>
          <w:rFonts w:ascii="Times New Roman" w:hAnsi="Times New Roman" w:cs="Times New Roman"/>
          <w:color w:val="auto"/>
          <w:sz w:val="20"/>
          <w:szCs w:val="20"/>
        </w:rPr>
        <w:t xml:space="preserve">a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_Ref148434617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5.8</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prerušenia) </w:t>
      </w:r>
      <w:r w:rsidRPr="00760970">
        <w:rPr>
          <w:rFonts w:ascii="Times New Roman" w:hAnsi="Times New Roman" w:cs="Times New Roman"/>
          <w:color w:val="auto"/>
          <w:sz w:val="20"/>
          <w:szCs w:val="20"/>
        </w:rPr>
        <w:t xml:space="preserve">tejto Zmluvy. </w:t>
      </w:r>
    </w:p>
    <w:p w14:paraId="6B5C6288" w14:textId="5DE85E0D" w:rsidR="009B2FB7" w:rsidRPr="002336B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62" w:name="_Ref148434595"/>
      <w:r w:rsidRPr="00735D69">
        <w:rPr>
          <w:rFonts w:ascii="Times New Roman" w:hAnsi="Times New Roman" w:cs="Times New Roman"/>
          <w:b/>
          <w:bCs/>
          <w:color w:val="auto"/>
          <w:sz w:val="22"/>
          <w:szCs w:val="22"/>
        </w:rPr>
        <w:t>Následky prerušenia</w:t>
      </w:r>
      <w:bookmarkEnd w:id="62"/>
      <w:r w:rsidRPr="00735D69">
        <w:rPr>
          <w:rFonts w:ascii="Times New Roman" w:hAnsi="Times New Roman" w:cs="Times New Roman"/>
          <w:b/>
          <w:bCs/>
          <w:color w:val="auto"/>
          <w:sz w:val="22"/>
          <w:szCs w:val="22"/>
        </w:rPr>
        <w:t xml:space="preserve"> </w:t>
      </w:r>
    </w:p>
    <w:p w14:paraId="0576E4EA" w14:textId="03BF5974" w:rsidR="009B2FB7" w:rsidRPr="002336B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sa Zhotoviteľ dostal do omeškania a/alebo mu vzniknú Náklady tým, že splnil Pokyny Dozoru Objednávateľa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_Ref148434671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5.6</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(Prerušenie prác) </w:t>
      </w:r>
      <w:r w:rsidRPr="00760970">
        <w:rPr>
          <w:rFonts w:ascii="Times New Roman" w:hAnsi="Times New Roman" w:cs="Times New Roman"/>
          <w:color w:val="auto"/>
          <w:sz w:val="20"/>
          <w:szCs w:val="20"/>
        </w:rPr>
        <w:t xml:space="preserve">tejto Zmluvy, oznámi to Zhotoviteľ Dozoru Objednávateľa a vznikne mu nárok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_Ref148430991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3C89DDE3" w14:textId="0AB18F19"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_Ref148427243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22C59528" w14:textId="6E9B0835"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uhradenie všetkých takýchto Nákladov. </w:t>
      </w:r>
    </w:p>
    <w:p w14:paraId="10F7F002" w14:textId="0E574CE0" w:rsidR="009B2FB7" w:rsidRPr="00760970" w:rsidRDefault="009B2FB7" w:rsidP="00F55065">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oznámenia bude Dozor Objednávateľa postupovať v súlade s článkom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_Ref148430716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aby tieto záležitosti odsúhlasil alebo o nich rozhodol. </w:t>
      </w:r>
    </w:p>
    <w:p w14:paraId="46E1291C" w14:textId="42000546" w:rsidR="009B2FB7" w:rsidRPr="002336B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nebude mať nárok na predĺženie Lehoty realizácie, a ani na úhradu vzniknutých Nákladov v prípade prerušenia z dôvodov nápravy chybnej Dokumentácie</w:t>
      </w:r>
      <w:r w:rsidR="008C78D6">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práce alebo Materiálov alebo v prípade, že Zhotoviteľ nedostatočne chránil, uchovával alebo zabezpečil Dielo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_Ref148434671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5.6</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(Prerušenie prác) </w:t>
      </w:r>
      <w:r w:rsidRPr="00760970">
        <w:rPr>
          <w:rFonts w:ascii="Times New Roman" w:hAnsi="Times New Roman" w:cs="Times New Roman"/>
          <w:color w:val="auto"/>
          <w:sz w:val="20"/>
          <w:szCs w:val="20"/>
        </w:rPr>
        <w:t xml:space="preserve">tejto Zmluvy. </w:t>
      </w:r>
    </w:p>
    <w:p w14:paraId="71B2EAA5" w14:textId="4EC4174F" w:rsidR="009B2FB7" w:rsidRPr="002336B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63" w:name="_Ref148434617"/>
      <w:r w:rsidRPr="00735D69">
        <w:rPr>
          <w:rFonts w:ascii="Times New Roman" w:hAnsi="Times New Roman" w:cs="Times New Roman"/>
          <w:b/>
          <w:bCs/>
          <w:color w:val="auto"/>
          <w:sz w:val="22"/>
          <w:szCs w:val="22"/>
        </w:rPr>
        <w:t>Predĺženie prerušenia</w:t>
      </w:r>
      <w:bookmarkEnd w:id="63"/>
      <w:r w:rsidRPr="00735D69">
        <w:rPr>
          <w:rFonts w:ascii="Times New Roman" w:hAnsi="Times New Roman" w:cs="Times New Roman"/>
          <w:b/>
          <w:bCs/>
          <w:color w:val="auto"/>
          <w:sz w:val="22"/>
          <w:szCs w:val="22"/>
        </w:rPr>
        <w:t xml:space="preserve"> </w:t>
      </w:r>
    </w:p>
    <w:p w14:paraId="77E0BF36" w14:textId="1993D112" w:rsidR="009B2FB7" w:rsidRPr="00760970" w:rsidRDefault="009B2FB7" w:rsidP="002336BD">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prerušenie prác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_Ref148434671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5.6</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(Prerušenie prác) </w:t>
      </w:r>
      <w:r w:rsidRPr="00760970">
        <w:rPr>
          <w:rFonts w:ascii="Times New Roman" w:hAnsi="Times New Roman" w:cs="Times New Roman"/>
          <w:color w:val="auto"/>
          <w:sz w:val="20"/>
          <w:szCs w:val="20"/>
        </w:rPr>
        <w:t xml:space="preserve">tejto Zmluvy trvá viac než osemdesiatštyri (84) Dní, môže Zhotoviteľ požiadať Dozor Objednávateľa o povolenie pokračovať v práci. Ak Dozor Objednávateľa nevydá povolenie do dvadsaťosem (28) Dní po tom, čo o to bol požiadaný, môže Zhotoviteľ, ak to písomne oznámi Dozoru Objednávateľa, považovať toto prerušenie za vypustenie dotknutej časti Diela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_Ref146700024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(Zmeny a úpravy) </w:t>
      </w:r>
      <w:r w:rsidRPr="00760970">
        <w:rPr>
          <w:rFonts w:ascii="Times New Roman" w:hAnsi="Times New Roman" w:cs="Times New Roman"/>
          <w:color w:val="auto"/>
          <w:sz w:val="20"/>
          <w:szCs w:val="20"/>
        </w:rPr>
        <w:t xml:space="preserve">tejto Zmluvy. Ak prerušenie zasiahne celé Dielo, môže Zhotoviteľ oznámiť odstúpenie od Zmluvy o dielo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_Ref148434835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(Odstúpenie od zmluvy zo strany Zhotoviteľa) </w:t>
      </w:r>
      <w:r w:rsidRPr="00760970">
        <w:rPr>
          <w:rFonts w:ascii="Times New Roman" w:hAnsi="Times New Roman" w:cs="Times New Roman"/>
          <w:color w:val="auto"/>
          <w:sz w:val="20"/>
          <w:szCs w:val="20"/>
        </w:rPr>
        <w:t xml:space="preserve">tejto Zmluvy. </w:t>
      </w:r>
    </w:p>
    <w:p w14:paraId="22118C85" w14:textId="6AE3CACC" w:rsidR="009B2FB7" w:rsidRPr="002336BD" w:rsidRDefault="002336BD" w:rsidP="009E6678">
      <w:pPr>
        <w:pStyle w:val="Default"/>
        <w:numPr>
          <w:ilvl w:val="1"/>
          <w:numId w:val="3"/>
        </w:numPr>
        <w:spacing w:before="240" w:after="24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9B2FB7" w:rsidRPr="00735D69">
        <w:rPr>
          <w:rFonts w:ascii="Times New Roman" w:hAnsi="Times New Roman" w:cs="Times New Roman"/>
          <w:b/>
          <w:bCs/>
          <w:color w:val="auto"/>
          <w:sz w:val="22"/>
          <w:szCs w:val="22"/>
        </w:rPr>
        <w:t xml:space="preserve">okračovanie v práci </w:t>
      </w:r>
    </w:p>
    <w:p w14:paraId="77A9B3EC" w14:textId="3FE7F36A" w:rsidR="00614002" w:rsidRPr="002336BD" w:rsidRDefault="009B2FB7" w:rsidP="002336BD">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vydaní povolenia alebo Pokynu k pokračovaniu v práci, skontroluje Dozor Objednávateľa a Zhotoviteľ spoločne Dielo, zariadenia a Materiály, ktorých sa prerušenie prác týkalo. Zhotoviteľ napraví všetky schátrania alebo vady či straty na Diele, alebo v Technologických zariadeniach a Materiáloch, ak k nim došlo v priebehu prerušenia prác. </w:t>
      </w:r>
    </w:p>
    <w:p w14:paraId="71D0158F" w14:textId="1E00DD40" w:rsidR="009B2FB7" w:rsidRPr="002336BD"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PREVZATIE DIELA OBJEDNÁVATEĽOM </w:t>
      </w:r>
    </w:p>
    <w:p w14:paraId="36F2DDB6" w14:textId="1649C284" w:rsidR="009B2FB7" w:rsidRPr="002336B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PREBERACIE SKÚŠKY </w:t>
      </w:r>
    </w:p>
    <w:p w14:paraId="3F828FD8" w14:textId="3437B393" w:rsidR="009B2FB7" w:rsidRPr="002336B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64" w:name="_Ref148427052"/>
      <w:r w:rsidRPr="00F55065">
        <w:rPr>
          <w:rFonts w:ascii="Times New Roman" w:hAnsi="Times New Roman" w:cs="Times New Roman"/>
          <w:b/>
          <w:bCs/>
          <w:color w:val="auto"/>
          <w:sz w:val="20"/>
          <w:szCs w:val="20"/>
        </w:rPr>
        <w:t>Individuálne skúšky</w:t>
      </w:r>
      <w:bookmarkEnd w:id="64"/>
      <w:r w:rsidRPr="00F55065">
        <w:rPr>
          <w:rFonts w:ascii="Times New Roman" w:hAnsi="Times New Roman" w:cs="Times New Roman"/>
          <w:b/>
          <w:bCs/>
          <w:color w:val="auto"/>
          <w:sz w:val="20"/>
          <w:szCs w:val="20"/>
        </w:rPr>
        <w:t xml:space="preserve"> </w:t>
      </w:r>
    </w:p>
    <w:p w14:paraId="22362F85" w14:textId="49DB0462"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vykonávať Individuálne skúšky zariadení potom, ako vykoná inštalačné a montážne práce k jednotlivému zariadeniu spôsobom a v rozsahu uvedenom v Zmluve a v súlade s Harmonogramom. </w:t>
      </w:r>
    </w:p>
    <w:p w14:paraId="40820F5E" w14:textId="4078209F" w:rsidR="00614002"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písomne oznámi Dozoru Objednávateľa konanie Individuálnych skúšok najneskôr sedem (7) Dní vopred. </w:t>
      </w:r>
    </w:p>
    <w:p w14:paraId="520A9A09" w14:textId="245B024F"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Pri hodnotení výsledkov Individuálnych skúšok Dozor Objednávateľa zoberie do úvahy požiadavky na vlastnosti zariadenia podľa Zmluvy, požiadavky výrobcu konkrétneho zariadenia, ako aj dopad užívania tejto časti Diela na prevádzkové a iné vlastnosti Diela ako celku. </w:t>
      </w:r>
    </w:p>
    <w:p w14:paraId="2F6E8DBB" w14:textId="03D76C82"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 riadnom vykonaní Individuálnych skúšok sa spíše Záznam o vykonaní Individuálnej skúšky. Individuálne skúšky sa budú považovať za vykonané prehlásením Zhotoviteľa o ich riadnom vykonaní. </w:t>
      </w:r>
    </w:p>
    <w:p w14:paraId="197BF02C" w14:textId="21175D9F" w:rsidR="009B2FB7" w:rsidRPr="002336B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65" w:name="_Ref148430216"/>
      <w:r w:rsidRPr="00760970">
        <w:rPr>
          <w:rFonts w:ascii="Times New Roman" w:hAnsi="Times New Roman" w:cs="Times New Roman"/>
          <w:b/>
          <w:bCs/>
          <w:color w:val="auto"/>
          <w:sz w:val="20"/>
          <w:szCs w:val="20"/>
        </w:rPr>
        <w:t>Priebežné skúšky Materiálov</w:t>
      </w:r>
      <w:bookmarkEnd w:id="65"/>
      <w:r w:rsidRPr="00760970">
        <w:rPr>
          <w:rFonts w:ascii="Times New Roman" w:hAnsi="Times New Roman" w:cs="Times New Roman"/>
          <w:b/>
          <w:bCs/>
          <w:color w:val="auto"/>
          <w:sz w:val="20"/>
          <w:szCs w:val="20"/>
        </w:rPr>
        <w:t xml:space="preserve"> </w:t>
      </w:r>
    </w:p>
    <w:p w14:paraId="637F8FFB" w14:textId="2FEB2B3A"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má právo v priebehu realizácie Diela vykonávať priebežné skúšky Materiálov alebo častí </w:t>
      </w:r>
      <w:r w:rsidR="00DC5788">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 </w:t>
      </w:r>
    </w:p>
    <w:p w14:paraId="7B3F4660" w14:textId="6BE62A5B"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informuje o svojom úmysle zúčastniť sa priebežných skúšok Materiálov alebo častí </w:t>
      </w:r>
      <w:r w:rsidR="00280DAB">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Zhotoviteľa najmenej 24 hodín vopred. Ak sa Dozor Objednávateľa nedostaví na dohodnuté miesto v dohodnutom čase, môže Dozor Objednávateľa požadovať, aby Zhotoviteľ uskutočnil priebežné skúšky podľa jeho Pokynov. </w:t>
      </w:r>
    </w:p>
    <w:p w14:paraId="3B69AE7E" w14:textId="2FA66C95"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 konaní priebežných skúšok sa spíše Záznam o priebežnej skúške. Priebežné skúšky sa budú považovať za vykonané prehlásením Dozoru Objednávateľa alebo Zhotoviteľa o ich riadnom vykonaní v Zázname o vykonaní priebežnej skúšky. </w:t>
      </w:r>
    </w:p>
    <w:p w14:paraId="2A77F337" w14:textId="77F3E08A" w:rsidR="009B2FB7" w:rsidRPr="002336B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66" w:name="_Ref148429611"/>
      <w:r w:rsidRPr="00760970">
        <w:rPr>
          <w:rFonts w:ascii="Times New Roman" w:hAnsi="Times New Roman" w:cs="Times New Roman"/>
          <w:b/>
          <w:bCs/>
          <w:color w:val="auto"/>
          <w:sz w:val="20"/>
          <w:szCs w:val="20"/>
        </w:rPr>
        <w:t xml:space="preserve">Preberacie skúšky k </w:t>
      </w:r>
      <w:r w:rsidR="0019104E">
        <w:rPr>
          <w:rFonts w:ascii="Times New Roman" w:hAnsi="Times New Roman" w:cs="Times New Roman"/>
          <w:b/>
          <w:bCs/>
          <w:color w:val="auto"/>
          <w:sz w:val="20"/>
          <w:szCs w:val="20"/>
        </w:rPr>
        <w:t>Stavbe alebo jej časti</w:t>
      </w:r>
      <w:bookmarkEnd w:id="66"/>
      <w:r w:rsidRPr="00760970">
        <w:rPr>
          <w:rFonts w:ascii="Times New Roman" w:hAnsi="Times New Roman" w:cs="Times New Roman"/>
          <w:b/>
          <w:bCs/>
          <w:color w:val="auto"/>
          <w:sz w:val="20"/>
          <w:szCs w:val="20"/>
        </w:rPr>
        <w:t xml:space="preserve"> </w:t>
      </w:r>
    </w:p>
    <w:p w14:paraId="44AF68AA" w14:textId="4D3EF671"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vykonať Preberacie skúšky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ako celku alebo ku ktorejkoľvek jej časti. </w:t>
      </w:r>
    </w:p>
    <w:p w14:paraId="2B0B4EFA" w14:textId="7561AE73"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písomne oznámi Dozoru Objednávateľa konanie Preberacích skúšok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alebo ku ktorejkoľvek jej časti najneskôr štrnásť (14) Dní vopred. Pri hodnotení výsledkov Preberacích skúšok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Dozor Objednávateľa zoberie do úvahy požiadavky na vlastnosti </w:t>
      </w:r>
      <w:r w:rsidR="0019104E">
        <w:rPr>
          <w:rFonts w:ascii="Times New Roman" w:hAnsi="Times New Roman" w:cs="Times New Roman"/>
          <w:color w:val="auto"/>
          <w:sz w:val="20"/>
          <w:szCs w:val="20"/>
        </w:rPr>
        <w:t>Stavby resp. jej časti</w:t>
      </w:r>
      <w:r w:rsidRPr="00760970">
        <w:rPr>
          <w:rFonts w:ascii="Times New Roman" w:hAnsi="Times New Roman" w:cs="Times New Roman"/>
          <w:color w:val="auto"/>
          <w:sz w:val="20"/>
          <w:szCs w:val="20"/>
        </w:rPr>
        <w:t xml:space="preserve">, ako aj dopad užívania tejto časti </w:t>
      </w:r>
      <w:r w:rsidR="0019104E">
        <w:rPr>
          <w:rFonts w:ascii="Times New Roman" w:hAnsi="Times New Roman" w:cs="Times New Roman"/>
          <w:color w:val="auto"/>
          <w:sz w:val="20"/>
          <w:szCs w:val="20"/>
        </w:rPr>
        <w:t>Stavby</w:t>
      </w:r>
      <w:r w:rsidR="0019104E"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na prevádzkové a iné vlastnosti Diela ako celku. </w:t>
      </w:r>
    </w:p>
    <w:p w14:paraId="4B5DB8D8" w14:textId="77777777" w:rsidR="00AB4889" w:rsidRPr="00751401" w:rsidRDefault="009B2FB7" w:rsidP="00751401">
      <w:pPr>
        <w:pStyle w:val="Default"/>
        <w:numPr>
          <w:ilvl w:val="3"/>
          <w:numId w:val="3"/>
        </w:numPr>
        <w:spacing w:before="120" w:after="120"/>
        <w:ind w:left="709" w:hanging="709"/>
        <w:jc w:val="both"/>
        <w:rPr>
          <w:rFonts w:ascii="Times New Roman" w:hAnsi="Times New Roman" w:cs="Times New Roman"/>
          <w:b/>
          <w:bCs/>
          <w:color w:val="auto"/>
          <w:sz w:val="20"/>
          <w:szCs w:val="20"/>
        </w:rPr>
      </w:pPr>
      <w:bookmarkStart w:id="67" w:name="_Ref148434864"/>
      <w:r w:rsidRPr="00760970">
        <w:rPr>
          <w:rFonts w:ascii="Times New Roman" w:hAnsi="Times New Roman" w:cs="Times New Roman"/>
          <w:color w:val="auto"/>
          <w:sz w:val="20"/>
          <w:szCs w:val="20"/>
        </w:rPr>
        <w:t xml:space="preserve">O riadnom vykonaní Preberacích skúšok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sa spíše Záznam o vykonaní Preberacej skúšky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Preberacie skúšky sa budú považovať za vykonané prehlásením Zhotoviteľa o ich riadnom vykonaní v Zázname o vykonaní Preberacej skúšky k </w:t>
      </w:r>
      <w:r w:rsidR="0019104E">
        <w:rPr>
          <w:rFonts w:ascii="Times New Roman" w:hAnsi="Times New Roman" w:cs="Times New Roman"/>
          <w:color w:val="auto"/>
          <w:sz w:val="20"/>
          <w:szCs w:val="20"/>
        </w:rPr>
        <w:t>Stavbe</w:t>
      </w:r>
      <w:r w:rsidRPr="00760970">
        <w:rPr>
          <w:rFonts w:ascii="Times New Roman" w:hAnsi="Times New Roman" w:cs="Times New Roman"/>
          <w:color w:val="auto"/>
          <w:sz w:val="20"/>
          <w:szCs w:val="20"/>
        </w:rPr>
        <w:t xml:space="preserve">. </w:t>
      </w:r>
    </w:p>
    <w:p w14:paraId="04CD9E32" w14:textId="730CC13A" w:rsidR="009B2FB7" w:rsidRPr="002336B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68" w:name="_Ref149135843"/>
      <w:r w:rsidRPr="00760970">
        <w:rPr>
          <w:rFonts w:ascii="Times New Roman" w:hAnsi="Times New Roman" w:cs="Times New Roman"/>
          <w:b/>
          <w:bCs/>
          <w:color w:val="auto"/>
          <w:sz w:val="20"/>
          <w:szCs w:val="20"/>
        </w:rPr>
        <w:t>Spoločné ustanovenia týkajúce sa skúšok</w:t>
      </w:r>
      <w:bookmarkEnd w:id="67"/>
      <w:bookmarkEnd w:id="68"/>
      <w:r w:rsidRPr="00760970">
        <w:rPr>
          <w:rFonts w:ascii="Times New Roman" w:hAnsi="Times New Roman" w:cs="Times New Roman"/>
          <w:b/>
          <w:bCs/>
          <w:color w:val="auto"/>
          <w:sz w:val="20"/>
          <w:szCs w:val="20"/>
        </w:rPr>
        <w:t xml:space="preserve"> </w:t>
      </w:r>
    </w:p>
    <w:p w14:paraId="5F3A8D00" w14:textId="60DA52F5" w:rsidR="009B2FB7" w:rsidRDefault="009B2FB7" w:rsidP="00F17C6D">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Ustanovenia tohto článku </w:t>
      </w:r>
      <w:r w:rsidR="00AB4889">
        <w:rPr>
          <w:rFonts w:ascii="Times New Roman" w:hAnsi="Times New Roman" w:cs="Times New Roman"/>
          <w:color w:val="auto"/>
          <w:sz w:val="20"/>
          <w:szCs w:val="20"/>
        </w:rPr>
        <w:fldChar w:fldCharType="begin"/>
      </w:r>
      <w:r w:rsidR="00AB4889">
        <w:rPr>
          <w:rFonts w:ascii="Times New Roman" w:hAnsi="Times New Roman" w:cs="Times New Roman"/>
          <w:color w:val="auto"/>
          <w:sz w:val="20"/>
          <w:szCs w:val="20"/>
        </w:rPr>
        <w:instrText xml:space="preserve"> REF _Ref149135843 \r \h </w:instrText>
      </w:r>
      <w:r w:rsidR="00AB4889">
        <w:rPr>
          <w:rFonts w:ascii="Times New Roman" w:hAnsi="Times New Roman" w:cs="Times New Roman"/>
          <w:color w:val="auto"/>
          <w:sz w:val="20"/>
          <w:szCs w:val="20"/>
        </w:rPr>
      </w:r>
      <w:r w:rsidR="00AB488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w:t>
      </w:r>
      <w:r w:rsidR="00AB4889">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(Spoločné ustanovenia týkajúce sa skúšok) </w:t>
      </w:r>
      <w:r w:rsidRPr="00760970">
        <w:rPr>
          <w:rFonts w:ascii="Times New Roman" w:hAnsi="Times New Roman" w:cs="Times New Roman"/>
          <w:color w:val="auto"/>
          <w:sz w:val="20"/>
          <w:szCs w:val="20"/>
        </w:rPr>
        <w:t xml:space="preserve">tejto Zmluvy sa týkajú vykonávania akýchkoľvek skúšok podľa tejto Zmluvy. </w:t>
      </w:r>
    </w:p>
    <w:p w14:paraId="6440129D" w14:textId="4B84DB94" w:rsidR="009B2FB7" w:rsidRPr="002336BD" w:rsidRDefault="00F17C6D" w:rsidP="002336BD">
      <w:pPr>
        <w:pStyle w:val="Default"/>
        <w:spacing w:before="120" w:after="120"/>
        <w:ind w:left="709"/>
        <w:jc w:val="both"/>
        <w:rPr>
          <w:rFonts w:ascii="Times New Roman" w:hAnsi="Times New Roman" w:cs="Times New Roman"/>
          <w:b/>
          <w:bCs/>
          <w:color w:val="auto"/>
          <w:sz w:val="20"/>
          <w:szCs w:val="20"/>
        </w:rPr>
      </w:pPr>
      <w:r w:rsidRPr="00F17C6D">
        <w:rPr>
          <w:rFonts w:ascii="Times New Roman" w:hAnsi="Times New Roman" w:cs="Times New Roman"/>
          <w:b/>
          <w:bCs/>
          <w:color w:val="auto"/>
          <w:sz w:val="20"/>
          <w:szCs w:val="20"/>
        </w:rPr>
        <w:t>Všeobecné podmienky skúšok</w:t>
      </w:r>
    </w:p>
    <w:p w14:paraId="50A1D502" w14:textId="597D73D5"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 tejto Zmluve vo vzťahu ku konkrétnemu Technologickému zariadeniu nie je určený rozsah vykonávaných skúšok, vykonajú sa tie zo skúšok predpokladaných touto Zmluvou, ktoré zodpovedajú povahe tohto Technologického zariadenia. </w:t>
      </w:r>
    </w:p>
    <w:p w14:paraId="1AB5AB1F" w14:textId="3ED27E81"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záznamy o vykonaní skúšok musia byť spísané v slovenskom jazyku a podpísané Zhotoviteľom a Dozorom Objednávateľa. </w:t>
      </w:r>
    </w:p>
    <w:p w14:paraId="31D84EC8" w14:textId="67A360FD"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69" w:name="_Ref148435097"/>
      <w:r w:rsidRPr="00760970">
        <w:rPr>
          <w:rFonts w:ascii="Times New Roman" w:hAnsi="Times New Roman" w:cs="Times New Roman"/>
          <w:color w:val="auto"/>
          <w:sz w:val="20"/>
          <w:szCs w:val="20"/>
        </w:rPr>
        <w:t>Dozor Objednávateľa môže požadovať, aby sa ktorejkoľvek skúšky zúčastnila Objednávateľom poverená osoba. V takomto prípade musí byť záznam o vykonaní skúšky podpísaný aj Objednávateľom poverenou osobou.</w:t>
      </w:r>
      <w:bookmarkEnd w:id="69"/>
      <w:r w:rsidRPr="00760970">
        <w:rPr>
          <w:rFonts w:ascii="Times New Roman" w:hAnsi="Times New Roman" w:cs="Times New Roman"/>
          <w:color w:val="auto"/>
          <w:sz w:val="20"/>
          <w:szCs w:val="20"/>
        </w:rPr>
        <w:t xml:space="preserve"> </w:t>
      </w:r>
    </w:p>
    <w:p w14:paraId="56E4543F" w14:textId="07B73931"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70" w:name="_Ref148435338"/>
      <w:r w:rsidRPr="00760970">
        <w:rPr>
          <w:rFonts w:ascii="Times New Roman" w:hAnsi="Times New Roman" w:cs="Times New Roman"/>
          <w:color w:val="auto"/>
          <w:sz w:val="20"/>
          <w:szCs w:val="20"/>
        </w:rPr>
        <w:t>Podpis Dozoru Objednávateľa a/alebo Objednávateľom poverenej osoby na zázname o vykonaní skúšky preukazuje skutočnosť, že sa predmetná skúška vykonala a vykonala sa za účasti týchto osôb. Neoslobodzuje však Zhotoviteľa od zodpo</w:t>
      </w:r>
      <w:r w:rsidR="00614002" w:rsidRPr="00760970">
        <w:rPr>
          <w:rFonts w:ascii="Times New Roman" w:hAnsi="Times New Roman" w:cs="Times New Roman"/>
          <w:color w:val="auto"/>
          <w:sz w:val="20"/>
          <w:szCs w:val="20"/>
        </w:rPr>
        <w:t xml:space="preserve">vednosti za ich riadne a úplné </w:t>
      </w:r>
      <w:r w:rsidRPr="00760970">
        <w:rPr>
          <w:rFonts w:ascii="Times New Roman" w:hAnsi="Times New Roman" w:cs="Times New Roman"/>
          <w:color w:val="auto"/>
          <w:sz w:val="20"/>
          <w:szCs w:val="20"/>
        </w:rPr>
        <w:t>vykonanie a nepovažuje sa za vyhlásenie Dozoru Objednávateľa a/alebo Objednávateľom poverenej osoby, že tieto skúšky boli vykonané zo strany Zhotoviteľa riadne a úplne.</w:t>
      </w:r>
      <w:bookmarkEnd w:id="70"/>
      <w:r w:rsidRPr="00760970">
        <w:rPr>
          <w:rFonts w:ascii="Times New Roman" w:hAnsi="Times New Roman" w:cs="Times New Roman"/>
          <w:color w:val="auto"/>
          <w:sz w:val="20"/>
          <w:szCs w:val="20"/>
        </w:rPr>
        <w:t xml:space="preserve"> </w:t>
      </w:r>
    </w:p>
    <w:p w14:paraId="37DB0F01" w14:textId="4A207E90"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71" w:name="_Ref148434965"/>
      <w:r w:rsidRPr="00760970">
        <w:rPr>
          <w:rFonts w:ascii="Times New Roman" w:hAnsi="Times New Roman" w:cs="Times New Roman"/>
          <w:color w:val="auto"/>
          <w:sz w:val="20"/>
          <w:szCs w:val="20"/>
        </w:rPr>
        <w:t>Zhotoviteľ poskytne Dozoru Objednávateľa na účely skúšok všetky prístroje, asistenciu, dokumenty a ďalšie informácie, elektrinu, Zariadenia Zhotoviteľa, pohonné hmoty, palivá, nástroje, pracovné sily, materiál a zodpovedajúco kvalifikovaný personál tak, ako je to potrebné pre účinné uskutočnenie skúšok. Zhotoviteľ spolu s Dozorom Objednávateľa odsúhlasí čas a miesto pre určené skúšky daného Technologického zariadenia, Materiálov alebo iných častí Diela.</w:t>
      </w:r>
      <w:bookmarkEnd w:id="71"/>
      <w:r w:rsidRPr="00760970">
        <w:rPr>
          <w:rFonts w:ascii="Times New Roman" w:hAnsi="Times New Roman" w:cs="Times New Roman"/>
          <w:color w:val="auto"/>
          <w:sz w:val="20"/>
          <w:szCs w:val="20"/>
        </w:rPr>
        <w:t xml:space="preserve"> </w:t>
      </w:r>
    </w:p>
    <w:p w14:paraId="1F9DC912" w14:textId="40157B8C"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môže podľa článku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_Ref146700024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(Zmeny a úpravy) </w:t>
      </w:r>
      <w:r w:rsidRPr="00760970">
        <w:rPr>
          <w:rFonts w:ascii="Times New Roman" w:hAnsi="Times New Roman" w:cs="Times New Roman"/>
          <w:color w:val="auto"/>
          <w:sz w:val="20"/>
          <w:szCs w:val="20"/>
        </w:rPr>
        <w:t xml:space="preserve">tejto Zmluvy zmeniť miesto alebo detaily určitých skúšok, alebo môže vydať Pokyn Zhotoviteľovi, aby vykonal dodatočné skúšky. </w:t>
      </w:r>
    </w:p>
    <w:p w14:paraId="00E040D1" w14:textId="6AC4BC28"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tieto pozmenené alebo dodatočné skúšky preukážu, že skúšané zariadenia, Materiály alebo práce nie sú v súlade so Zmluvou, náklady na vykonanie tejto Zmeny bude znášať Zhotoviteľ, bez ohľadu na iné </w:t>
      </w:r>
      <w:r w:rsidRPr="00760970">
        <w:rPr>
          <w:rFonts w:ascii="Times New Roman" w:hAnsi="Times New Roman" w:cs="Times New Roman"/>
          <w:color w:val="auto"/>
          <w:sz w:val="20"/>
          <w:szCs w:val="20"/>
        </w:rPr>
        <w:lastRenderedPageBreak/>
        <w:t xml:space="preserve">ustanovenia Zmluvy. Uvedené sa netýka plnení poskytovaných zo strany iných zhotoviteľov Objednávateľa, s ktorými Objednávateľ vstúpil do samostatných zmluvných vzťahov ako to predpokladá článok </w:t>
      </w:r>
      <w:r w:rsidR="006225C2">
        <w:rPr>
          <w:rFonts w:ascii="Times New Roman" w:hAnsi="Times New Roman" w:cs="Times New Roman"/>
          <w:color w:val="auto"/>
          <w:sz w:val="20"/>
          <w:szCs w:val="20"/>
        </w:rPr>
        <w:fldChar w:fldCharType="begin"/>
      </w:r>
      <w:r w:rsidR="006225C2">
        <w:rPr>
          <w:rFonts w:ascii="Times New Roman" w:hAnsi="Times New Roman" w:cs="Times New Roman"/>
          <w:color w:val="auto"/>
          <w:sz w:val="20"/>
          <w:szCs w:val="20"/>
        </w:rPr>
        <w:instrText xml:space="preserve"> REF _Ref148353788 \n \h </w:instrText>
      </w:r>
      <w:r w:rsidR="006225C2">
        <w:rPr>
          <w:rFonts w:ascii="Times New Roman" w:hAnsi="Times New Roman" w:cs="Times New Roman"/>
          <w:color w:val="auto"/>
          <w:sz w:val="20"/>
          <w:szCs w:val="20"/>
        </w:rPr>
      </w:r>
      <w:r w:rsidR="006225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3.17</w:t>
      </w:r>
      <w:r w:rsidR="006225C2">
        <w:rPr>
          <w:rFonts w:ascii="Times New Roman" w:hAnsi="Times New Roman" w:cs="Times New Roman"/>
          <w:color w:val="auto"/>
          <w:sz w:val="20"/>
          <w:szCs w:val="20"/>
        </w:rPr>
        <w:fldChar w:fldCharType="end"/>
      </w:r>
      <w:r w:rsidR="006225C2">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(Iní </w:t>
      </w:r>
      <w:r w:rsidRPr="00860D16">
        <w:rPr>
          <w:rFonts w:ascii="Times New Roman" w:hAnsi="Times New Roman" w:cs="Times New Roman"/>
          <w:color w:val="auto"/>
          <w:sz w:val="20"/>
          <w:szCs w:val="20"/>
        </w:rPr>
        <w:t>Zhotovitelia</w:t>
      </w:r>
      <w:r w:rsidRPr="00760970">
        <w:rPr>
          <w:rFonts w:ascii="Times New Roman" w:hAnsi="Times New Roman" w:cs="Times New Roman"/>
          <w:i/>
          <w:iCs/>
          <w:color w:val="auto"/>
          <w:sz w:val="20"/>
          <w:szCs w:val="20"/>
        </w:rPr>
        <w:t xml:space="preserve"> Objednávateľa) </w:t>
      </w:r>
      <w:r w:rsidRPr="00760970">
        <w:rPr>
          <w:rFonts w:ascii="Times New Roman" w:hAnsi="Times New Roman" w:cs="Times New Roman"/>
          <w:color w:val="auto"/>
          <w:sz w:val="20"/>
          <w:szCs w:val="20"/>
        </w:rPr>
        <w:t xml:space="preserve">tejto Zmluvy. </w:t>
      </w:r>
    </w:p>
    <w:p w14:paraId="03A01847" w14:textId="46D17783" w:rsidR="009B2FB7" w:rsidRPr="002336BD" w:rsidRDefault="009B2FB7" w:rsidP="002336BD">
      <w:pPr>
        <w:pStyle w:val="Default"/>
        <w:spacing w:before="120" w:after="120"/>
        <w:ind w:left="709"/>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Odklad skúšok </w:t>
      </w:r>
    </w:p>
    <w:p w14:paraId="5D900899" w14:textId="55514968"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je oprávnený požadovať zmenu termínu konania skúšok, pričom zároveň navrhne náhradný termín vykonania skúšok. Zhotoviteľ nie je bez závažného dôvodu oprávnený odopierať súhlas s náhradným termínom vykonania skúšok. </w:t>
      </w:r>
    </w:p>
    <w:p w14:paraId="0B28CDF6" w14:textId="254603C6"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sú skúšky bezdôvodne odložené Objednávateľom, uplatní sa </w:t>
      </w:r>
      <w:r w:rsidR="00E54DDE">
        <w:rPr>
          <w:rFonts w:ascii="Times New Roman" w:hAnsi="Times New Roman" w:cs="Times New Roman"/>
          <w:color w:val="auto"/>
          <w:sz w:val="20"/>
          <w:szCs w:val="20"/>
        </w:rPr>
        <w:t xml:space="preserve">článok </w:t>
      </w:r>
      <w:r w:rsidR="00E54DDE">
        <w:rPr>
          <w:rFonts w:ascii="Times New Roman" w:hAnsi="Times New Roman" w:cs="Times New Roman"/>
          <w:color w:val="auto"/>
          <w:sz w:val="20"/>
          <w:szCs w:val="20"/>
        </w:rPr>
        <w:fldChar w:fldCharType="begin"/>
      </w:r>
      <w:r w:rsidR="00E54DDE">
        <w:rPr>
          <w:rFonts w:ascii="Times New Roman" w:hAnsi="Times New Roman" w:cs="Times New Roman"/>
          <w:color w:val="auto"/>
          <w:sz w:val="20"/>
          <w:szCs w:val="20"/>
        </w:rPr>
        <w:instrText xml:space="preserve"> REF _Ref149136101 \r \h </w:instrText>
      </w:r>
      <w:r w:rsidR="00E54DDE">
        <w:rPr>
          <w:rFonts w:ascii="Times New Roman" w:hAnsi="Times New Roman" w:cs="Times New Roman"/>
          <w:color w:val="auto"/>
          <w:sz w:val="20"/>
          <w:szCs w:val="20"/>
        </w:rPr>
      </w:r>
      <w:r w:rsidR="00E54DD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6.1.4.16</w:t>
      </w:r>
      <w:r w:rsidR="00E54DDE">
        <w:rPr>
          <w:rFonts w:ascii="Times New Roman" w:hAnsi="Times New Roman" w:cs="Times New Roman"/>
          <w:color w:val="auto"/>
          <w:sz w:val="20"/>
          <w:szCs w:val="20"/>
        </w:rPr>
        <w:fldChar w:fldCharType="end"/>
      </w:r>
      <w:r w:rsidR="00E54DDE">
        <w:rPr>
          <w:rFonts w:ascii="Times New Roman" w:hAnsi="Times New Roman" w:cs="Times New Roman"/>
          <w:color w:val="auto"/>
          <w:sz w:val="20"/>
          <w:szCs w:val="20"/>
        </w:rPr>
        <w:t xml:space="preserve"> a nasl</w:t>
      </w:r>
      <w:r w:rsidR="00AB4889">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(Prekážky vykonania skúšok) </w:t>
      </w:r>
      <w:r w:rsidRPr="00760970">
        <w:rPr>
          <w:rFonts w:ascii="Times New Roman" w:hAnsi="Times New Roman" w:cs="Times New Roman"/>
          <w:color w:val="auto"/>
          <w:sz w:val="20"/>
          <w:szCs w:val="20"/>
        </w:rPr>
        <w:t xml:space="preserve">tejto Zmluvy. </w:t>
      </w:r>
    </w:p>
    <w:p w14:paraId="2D35720A" w14:textId="5A1837B2"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sú skúšky bezdôvodne odložené Zhotoviteľom, môže Dozor Objednávateľa oznámením požiadať Zhotoviteľa, aby skúšky vykonal do štrnásť (14) Dní po tom, čo obdržal oznámenie. Zhotoviteľ je povinný vykonať skúšky v Deň alebo v Dňoch v rámci takej lehoty, ktorú Dozor Objednávateľa určí a oznámi Zhotoviteľovi. </w:t>
      </w:r>
    </w:p>
    <w:p w14:paraId="7664ACD7" w14:textId="6E1D8087" w:rsidR="009B2FB7" w:rsidRPr="00760970" w:rsidRDefault="009B2FB7" w:rsidP="00860D16">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nevykoná skúšky v rámci lehoty podľa Harmonogramu, môžu skúšky vykonať Pracovníci Objednávateľa a/alebo Pracovníci Objednávateľom poverenej osoby na nebezpečenstvo a náklady Zhotoviteľa. Takto vykonané skúšky budú považované za skúšky vykonané za prítomnosti Zhotoviteľa a bude sa mať za to, že k skutočnostiam uvedených v zázname o vykonaní skúšky a k výsledkom skúšky nemá Zhotoviteľ žiadne námietky. </w:t>
      </w:r>
    </w:p>
    <w:p w14:paraId="0F47B1B0" w14:textId="77777777" w:rsidR="009B2FB7" w:rsidRPr="00760970" w:rsidRDefault="009B2FB7" w:rsidP="009E6678">
      <w:pPr>
        <w:pStyle w:val="Default"/>
        <w:jc w:val="both"/>
        <w:rPr>
          <w:rFonts w:ascii="Times New Roman" w:hAnsi="Times New Roman" w:cs="Times New Roman"/>
          <w:color w:val="auto"/>
          <w:sz w:val="20"/>
          <w:szCs w:val="20"/>
        </w:rPr>
      </w:pPr>
    </w:p>
    <w:p w14:paraId="438FF7BA" w14:textId="660DEE43"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Dozor Objednávateľa na vykonaní skúšok bezdôvodne nezúčastní, Zhotoviteľ ich môže vykonať bez jeho účasti. Ak však účasť na skúškach znemožní Dozoru Objednávateľa prekážka, ktorú nemohol odvrátiť a ktorej existenciu oznámil Zhotoviteľovi najneskôr do plánovaného začiatku vykonania skúšok, Zhotoviteľ je povinný stanoviť náhradný termín vykonania skúšok. </w:t>
      </w:r>
    </w:p>
    <w:p w14:paraId="24CCDA48" w14:textId="2E48C33A" w:rsidR="009B2FB7" w:rsidRPr="002336BD" w:rsidRDefault="009B2FB7" w:rsidP="002336BD">
      <w:pPr>
        <w:pStyle w:val="Default"/>
        <w:spacing w:before="120" w:after="120"/>
        <w:ind w:left="709"/>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Opakovanie skúšok </w:t>
      </w:r>
    </w:p>
    <w:p w14:paraId="39888E8E" w14:textId="19BF0334"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72" w:name="_Ref149135939"/>
      <w:r w:rsidRPr="00760970">
        <w:rPr>
          <w:rFonts w:ascii="Times New Roman" w:hAnsi="Times New Roman" w:cs="Times New Roman"/>
          <w:color w:val="auto"/>
          <w:sz w:val="20"/>
          <w:szCs w:val="20"/>
        </w:rPr>
        <w:t xml:space="preserve">Ak Dielo, alebo časť Diela nevyhovie pri skúškach, uplatní sa článok </w:t>
      </w:r>
      <w:r w:rsidR="00152356">
        <w:rPr>
          <w:rFonts w:ascii="Times New Roman" w:hAnsi="Times New Roman" w:cs="Times New Roman"/>
          <w:color w:val="auto"/>
          <w:sz w:val="20"/>
          <w:szCs w:val="20"/>
        </w:rPr>
        <w:fldChar w:fldCharType="begin"/>
      </w:r>
      <w:r w:rsidR="00152356">
        <w:rPr>
          <w:rFonts w:ascii="Times New Roman" w:hAnsi="Times New Roman" w:cs="Times New Roman"/>
          <w:color w:val="auto"/>
          <w:sz w:val="20"/>
          <w:szCs w:val="20"/>
        </w:rPr>
        <w:instrText xml:space="preserve"> REF _Ref148435065 \n \h </w:instrText>
      </w:r>
      <w:r w:rsidR="00152356">
        <w:rPr>
          <w:rFonts w:ascii="Times New Roman" w:hAnsi="Times New Roman" w:cs="Times New Roman"/>
          <w:color w:val="auto"/>
          <w:sz w:val="20"/>
          <w:szCs w:val="20"/>
        </w:rPr>
      </w:r>
      <w:r w:rsidR="0015235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4.4.5</w:t>
      </w:r>
      <w:r w:rsidR="0015235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(Zamietnutie) </w:t>
      </w:r>
      <w:r w:rsidRPr="00760970">
        <w:rPr>
          <w:rFonts w:ascii="Times New Roman" w:hAnsi="Times New Roman" w:cs="Times New Roman"/>
          <w:color w:val="auto"/>
          <w:sz w:val="20"/>
          <w:szCs w:val="20"/>
        </w:rPr>
        <w:t>tejto Zmluvy a Dozor Objednávateľa alebo Zhotoviteľ môžu požadovať, aby sa neúspešné skúšky a tiež skúšky ktorejkoľvek súvisiacej práce za rovnakých podmienok opakovali.</w:t>
      </w:r>
      <w:bookmarkEnd w:id="72"/>
      <w:r w:rsidRPr="00760970">
        <w:rPr>
          <w:rFonts w:ascii="Times New Roman" w:hAnsi="Times New Roman" w:cs="Times New Roman"/>
          <w:color w:val="auto"/>
          <w:sz w:val="20"/>
          <w:szCs w:val="20"/>
        </w:rPr>
        <w:t xml:space="preserve"> </w:t>
      </w:r>
    </w:p>
    <w:p w14:paraId="7609672E" w14:textId="0E30741E" w:rsidR="009B2FB7" w:rsidRPr="002336BD" w:rsidRDefault="009B2FB7" w:rsidP="002336BD">
      <w:pPr>
        <w:pStyle w:val="Default"/>
        <w:spacing w:before="120" w:after="120"/>
        <w:ind w:left="709"/>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Neúspešné skúšky </w:t>
      </w:r>
    </w:p>
    <w:p w14:paraId="5D161119" w14:textId="20C5AC8B"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73" w:name="_Ref149135503"/>
      <w:r w:rsidRPr="00760970">
        <w:rPr>
          <w:rFonts w:ascii="Times New Roman" w:hAnsi="Times New Roman" w:cs="Times New Roman"/>
          <w:color w:val="auto"/>
          <w:sz w:val="20"/>
          <w:szCs w:val="20"/>
        </w:rPr>
        <w:t xml:space="preserve">Keď Dielo, alebo časť Diela nevyhovie skúškam opakovaným podľa článku </w:t>
      </w:r>
      <w:r w:rsidR="00AB4889">
        <w:rPr>
          <w:rFonts w:ascii="Times New Roman" w:hAnsi="Times New Roman" w:cs="Times New Roman"/>
          <w:color w:val="auto"/>
          <w:sz w:val="20"/>
          <w:szCs w:val="20"/>
        </w:rPr>
        <w:fldChar w:fldCharType="begin"/>
      </w:r>
      <w:r w:rsidR="00AB4889">
        <w:rPr>
          <w:rFonts w:ascii="Times New Roman" w:hAnsi="Times New Roman" w:cs="Times New Roman"/>
          <w:color w:val="auto"/>
          <w:sz w:val="20"/>
          <w:szCs w:val="20"/>
        </w:rPr>
        <w:instrText xml:space="preserve"> REF _Ref149135939 \r \h </w:instrText>
      </w:r>
      <w:r w:rsidR="00AB4889">
        <w:rPr>
          <w:rFonts w:ascii="Times New Roman" w:hAnsi="Times New Roman" w:cs="Times New Roman"/>
          <w:color w:val="auto"/>
          <w:sz w:val="20"/>
          <w:szCs w:val="20"/>
        </w:rPr>
      </w:r>
      <w:r w:rsidR="00AB488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6.1.4.13</w:t>
      </w:r>
      <w:r w:rsidR="00AB4889">
        <w:rPr>
          <w:rFonts w:ascii="Times New Roman" w:hAnsi="Times New Roman" w:cs="Times New Roman"/>
          <w:color w:val="auto"/>
          <w:sz w:val="20"/>
          <w:szCs w:val="20"/>
        </w:rPr>
        <w:fldChar w:fldCharType="end"/>
      </w:r>
      <w:r w:rsidR="00AB4889">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(Opakovanie skúšok) </w:t>
      </w:r>
      <w:r w:rsidRPr="00760970">
        <w:rPr>
          <w:rFonts w:ascii="Times New Roman" w:hAnsi="Times New Roman" w:cs="Times New Roman"/>
          <w:color w:val="auto"/>
          <w:sz w:val="20"/>
          <w:szCs w:val="20"/>
        </w:rPr>
        <w:t>tejto Zmluvy, bude Dozor Objednávateľa oprávnený:</w:t>
      </w:r>
      <w:bookmarkEnd w:id="73"/>
      <w:r w:rsidRPr="00760970">
        <w:rPr>
          <w:rFonts w:ascii="Times New Roman" w:hAnsi="Times New Roman" w:cs="Times New Roman"/>
          <w:color w:val="auto"/>
          <w:sz w:val="20"/>
          <w:szCs w:val="20"/>
        </w:rPr>
        <w:t xml:space="preserve"> </w:t>
      </w:r>
    </w:p>
    <w:p w14:paraId="329AD189" w14:textId="761D7631"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nariadiť ďalšie opakovanie skúšok podľa </w:t>
      </w:r>
      <w:r w:rsidR="00AB4889">
        <w:rPr>
          <w:rFonts w:ascii="Times New Roman" w:hAnsi="Times New Roman" w:cs="Times New Roman"/>
          <w:color w:val="auto"/>
          <w:sz w:val="20"/>
          <w:szCs w:val="20"/>
        </w:rPr>
        <w:t xml:space="preserve">článku </w:t>
      </w:r>
      <w:r w:rsidR="00AB4889">
        <w:rPr>
          <w:rFonts w:ascii="Times New Roman" w:hAnsi="Times New Roman" w:cs="Times New Roman"/>
          <w:color w:val="auto"/>
          <w:sz w:val="20"/>
          <w:szCs w:val="20"/>
        </w:rPr>
        <w:fldChar w:fldCharType="begin"/>
      </w:r>
      <w:r w:rsidR="00AB4889">
        <w:rPr>
          <w:rFonts w:ascii="Times New Roman" w:hAnsi="Times New Roman" w:cs="Times New Roman"/>
          <w:color w:val="auto"/>
          <w:sz w:val="20"/>
          <w:szCs w:val="20"/>
        </w:rPr>
        <w:instrText xml:space="preserve"> REF _Ref149135939 \r \h </w:instrText>
      </w:r>
      <w:r w:rsidR="00AB4889">
        <w:rPr>
          <w:rFonts w:ascii="Times New Roman" w:hAnsi="Times New Roman" w:cs="Times New Roman"/>
          <w:color w:val="auto"/>
          <w:sz w:val="20"/>
          <w:szCs w:val="20"/>
        </w:rPr>
      </w:r>
      <w:r w:rsidR="00AB4889">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6.1.4.13</w:t>
      </w:r>
      <w:r w:rsidR="00AB4889">
        <w:rPr>
          <w:rFonts w:ascii="Times New Roman" w:hAnsi="Times New Roman" w:cs="Times New Roman"/>
          <w:color w:val="auto"/>
          <w:sz w:val="20"/>
          <w:szCs w:val="20"/>
        </w:rPr>
        <w:fldChar w:fldCharType="end"/>
      </w:r>
      <w:r w:rsidR="00AB4889">
        <w:rPr>
          <w:rFonts w:ascii="Times New Roman" w:hAnsi="Times New Roman" w:cs="Times New Roman"/>
          <w:color w:val="auto"/>
          <w:sz w:val="20"/>
          <w:szCs w:val="20"/>
        </w:rPr>
        <w:t xml:space="preserve"> </w:t>
      </w:r>
      <w:r w:rsidRPr="00C955AC">
        <w:rPr>
          <w:rFonts w:ascii="Times New Roman" w:hAnsi="Times New Roman" w:cs="Times New Roman"/>
          <w:color w:val="auto"/>
          <w:sz w:val="20"/>
          <w:szCs w:val="20"/>
        </w:rPr>
        <w:t>(</w:t>
      </w:r>
      <w:r w:rsidRPr="003A1A4C">
        <w:rPr>
          <w:rFonts w:ascii="Times New Roman" w:hAnsi="Times New Roman" w:cs="Times New Roman"/>
          <w:i/>
          <w:iCs/>
          <w:color w:val="auto"/>
          <w:sz w:val="20"/>
          <w:szCs w:val="20"/>
        </w:rPr>
        <w:t>Opakovanie skúšok</w:t>
      </w:r>
      <w:r w:rsidRPr="00C955AC">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tejto Zmluvy; </w:t>
      </w:r>
    </w:p>
    <w:p w14:paraId="612F4C39" w14:textId="79CCC3A1"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neúspech skúšok zbavuje Objednávateľa v podstate celého úžitku z Diela, alebo časti Diela, odmietnuť Dielo, alebo časť Diela (podľa okolností); v tomto prípade bude mať Objednávateľ rovnaké práva, aké poskytuje článok </w:t>
      </w:r>
      <w:r w:rsidR="00ED5007">
        <w:rPr>
          <w:rFonts w:ascii="Times New Roman" w:hAnsi="Times New Roman" w:cs="Times New Roman"/>
          <w:color w:val="auto"/>
          <w:sz w:val="20"/>
          <w:szCs w:val="20"/>
        </w:rPr>
        <w:fldChar w:fldCharType="begin"/>
      </w:r>
      <w:r w:rsidR="00ED5007">
        <w:rPr>
          <w:rFonts w:ascii="Times New Roman" w:hAnsi="Times New Roman" w:cs="Times New Roman"/>
          <w:color w:val="auto"/>
          <w:sz w:val="20"/>
          <w:szCs w:val="20"/>
        </w:rPr>
        <w:instrText xml:space="preserve"> REF _Ref148435214 \n \h </w:instrText>
      </w:r>
      <w:r w:rsidR="00ED5007">
        <w:rPr>
          <w:rFonts w:ascii="Times New Roman" w:hAnsi="Times New Roman" w:cs="Times New Roman"/>
          <w:color w:val="auto"/>
          <w:sz w:val="20"/>
          <w:szCs w:val="20"/>
        </w:rPr>
      </w:r>
      <w:r w:rsidR="00ED500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7.5</w:t>
      </w:r>
      <w:r w:rsidR="00ED5007">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C955AC">
        <w:rPr>
          <w:rFonts w:ascii="Times New Roman" w:hAnsi="Times New Roman" w:cs="Times New Roman"/>
          <w:color w:val="auto"/>
          <w:sz w:val="20"/>
          <w:szCs w:val="20"/>
        </w:rPr>
        <w:t>(</w:t>
      </w:r>
      <w:r w:rsidRPr="003A1A4C">
        <w:rPr>
          <w:rFonts w:ascii="Times New Roman" w:hAnsi="Times New Roman" w:cs="Times New Roman"/>
          <w:i/>
          <w:iCs/>
          <w:color w:val="auto"/>
          <w:sz w:val="20"/>
          <w:szCs w:val="20"/>
        </w:rPr>
        <w:t>Neodstránenie vád</w:t>
      </w:r>
      <w:r w:rsidRPr="00C955AC">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tejto Zmluvy; </w:t>
      </w:r>
    </w:p>
    <w:p w14:paraId="28510324" w14:textId="30C137CB"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vydať Preberací protokol, ak to vyžaduje Objednávateľ. </w:t>
      </w:r>
    </w:p>
    <w:p w14:paraId="54C0C4A0" w14:textId="00239474"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že nastane skutočnosť uvedená v písm. (c) článku </w:t>
      </w:r>
      <w:r w:rsidR="002728A7">
        <w:rPr>
          <w:rFonts w:ascii="Times New Roman" w:hAnsi="Times New Roman" w:cs="Times New Roman"/>
          <w:color w:val="auto"/>
          <w:sz w:val="20"/>
          <w:szCs w:val="20"/>
          <w:highlight w:val="yellow"/>
        </w:rPr>
        <w:fldChar w:fldCharType="begin"/>
      </w:r>
      <w:r w:rsidR="002728A7">
        <w:rPr>
          <w:rFonts w:ascii="Times New Roman" w:hAnsi="Times New Roman" w:cs="Times New Roman"/>
          <w:color w:val="auto"/>
          <w:sz w:val="20"/>
          <w:szCs w:val="20"/>
        </w:rPr>
        <w:instrText xml:space="preserve"> REF _Ref149135503 \r \h </w:instrText>
      </w:r>
      <w:r w:rsidR="002728A7">
        <w:rPr>
          <w:rFonts w:ascii="Times New Roman" w:hAnsi="Times New Roman" w:cs="Times New Roman"/>
          <w:color w:val="auto"/>
          <w:sz w:val="20"/>
          <w:szCs w:val="20"/>
          <w:highlight w:val="yellow"/>
        </w:rPr>
      </w:r>
      <w:r w:rsidR="002728A7">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6.1.4.14</w:t>
      </w:r>
      <w:r w:rsidR="002728A7">
        <w:rPr>
          <w:rFonts w:ascii="Times New Roman" w:hAnsi="Times New Roman" w:cs="Times New Roman"/>
          <w:color w:val="auto"/>
          <w:sz w:val="20"/>
          <w:szCs w:val="20"/>
          <w:highlight w:val="yellow"/>
        </w:rPr>
        <w:fldChar w:fldCharType="end"/>
      </w:r>
      <w:r w:rsidRPr="00760970">
        <w:rPr>
          <w:rFonts w:ascii="Times New Roman" w:hAnsi="Times New Roman" w:cs="Times New Roman"/>
          <w:color w:val="auto"/>
          <w:sz w:val="20"/>
          <w:szCs w:val="20"/>
        </w:rPr>
        <w:t xml:space="preserve">tejto Zmluvy, bude Zhotoviteľ pokračovať podľa všetkých ostatných povinností podľa Zmluvy a Zmluvná cena bude znížená o takú čiastku, ktorá bude pokrývať zníženú hodnotu pre Objednávateľa v dôsledku neúspešných skúšok. Objednávateľ môže požadovať, (podľa vlastného výberu) aby zníženie bolo (i) odsúhlasené oboma Zmluvnými stranami (tak, aby plne kompenzovalo neúspešné skúšky) a zaplatené pred vydaním tohto Preberacieho protokolu, alebo (ii) stanovené a zaplatené podľa článku </w:t>
      </w:r>
      <w:r w:rsidR="000B623A" w:rsidRPr="008200E8">
        <w:rPr>
          <w:rFonts w:ascii="Times New Roman" w:hAnsi="Times New Roman" w:cs="Times New Roman"/>
          <w:color w:val="auto"/>
          <w:sz w:val="20"/>
          <w:szCs w:val="20"/>
        </w:rPr>
        <w:fldChar w:fldCharType="begin"/>
      </w:r>
      <w:r w:rsidR="000B623A" w:rsidRPr="008200E8">
        <w:rPr>
          <w:rFonts w:ascii="Times New Roman" w:hAnsi="Times New Roman" w:cs="Times New Roman"/>
          <w:color w:val="auto"/>
          <w:sz w:val="20"/>
          <w:szCs w:val="20"/>
        </w:rPr>
        <w:instrText xml:space="preserve"> REF _Ref148430875 \n \h </w:instrText>
      </w:r>
      <w:r w:rsidR="008200E8" w:rsidRPr="00751401">
        <w:rPr>
          <w:rFonts w:ascii="Times New Roman" w:hAnsi="Times New Roman" w:cs="Times New Roman"/>
          <w:color w:val="auto"/>
          <w:sz w:val="20"/>
          <w:szCs w:val="20"/>
        </w:rPr>
        <w:instrText xml:space="preserve"> \* MERGEFORMAT </w:instrText>
      </w:r>
      <w:r w:rsidR="000B623A" w:rsidRPr="008200E8">
        <w:rPr>
          <w:rFonts w:ascii="Times New Roman" w:hAnsi="Times New Roman" w:cs="Times New Roman"/>
          <w:color w:val="auto"/>
          <w:sz w:val="20"/>
          <w:szCs w:val="20"/>
        </w:rPr>
      </w:r>
      <w:r w:rsidR="000B623A" w:rsidRPr="008200E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0B623A" w:rsidRPr="008200E8">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a článku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_Ref148430716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w:t>
      </w:r>
    </w:p>
    <w:p w14:paraId="0AAF9557" w14:textId="35F135C3" w:rsidR="009B2FB7" w:rsidRPr="002336BD" w:rsidRDefault="009B2FB7" w:rsidP="002336BD">
      <w:pPr>
        <w:pStyle w:val="Default"/>
        <w:spacing w:before="120" w:after="120"/>
        <w:ind w:left="709"/>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Prekážky vykonania skúšok </w:t>
      </w:r>
    </w:p>
    <w:p w14:paraId="7693C5F0" w14:textId="3EA82953"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74" w:name="_Ref149136101"/>
      <w:r w:rsidRPr="00760970">
        <w:rPr>
          <w:rFonts w:ascii="Times New Roman" w:hAnsi="Times New Roman" w:cs="Times New Roman"/>
          <w:color w:val="auto"/>
          <w:sz w:val="20"/>
          <w:szCs w:val="20"/>
        </w:rPr>
        <w:t xml:space="preserve">Keď Zhotoviteľovi vznikne omeškanie a/alebo Náklady v dôsledku oneskorenia v realizácii skúšok, alebo plynúce z toho, že vykonával Pokyny Dozoru Objednávateľa (aby upustil od pokračovania v skúškach) z dôvodov, ktoré nie sú na strane Zhotoviteľa a ktoré nevyplývajú zo skutočností uvedených v článkoch </w:t>
      </w:r>
      <w:r w:rsidR="00E54DDE">
        <w:rPr>
          <w:rFonts w:ascii="Times New Roman" w:hAnsi="Times New Roman" w:cs="Times New Roman"/>
          <w:color w:val="auto"/>
          <w:sz w:val="20"/>
          <w:szCs w:val="20"/>
        </w:rPr>
        <w:t xml:space="preserve"> </w:t>
      </w:r>
      <w:r w:rsidR="00E54DDE">
        <w:rPr>
          <w:rFonts w:ascii="Times New Roman" w:hAnsi="Times New Roman" w:cs="Times New Roman"/>
          <w:color w:val="auto"/>
          <w:sz w:val="20"/>
          <w:szCs w:val="20"/>
        </w:rPr>
        <w:fldChar w:fldCharType="begin"/>
      </w:r>
      <w:r w:rsidR="00E54DDE">
        <w:rPr>
          <w:rFonts w:ascii="Times New Roman" w:hAnsi="Times New Roman" w:cs="Times New Roman"/>
          <w:color w:val="auto"/>
          <w:sz w:val="20"/>
          <w:szCs w:val="20"/>
        </w:rPr>
        <w:instrText xml:space="preserve"> REF _Ref149135939 \r \h </w:instrText>
      </w:r>
      <w:r w:rsidR="00E54DDE">
        <w:rPr>
          <w:rFonts w:ascii="Times New Roman" w:hAnsi="Times New Roman" w:cs="Times New Roman"/>
          <w:color w:val="auto"/>
          <w:sz w:val="20"/>
          <w:szCs w:val="20"/>
        </w:rPr>
      </w:r>
      <w:r w:rsidR="00E54DD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6.1.4.13</w:t>
      </w:r>
      <w:r w:rsidR="00E54DDE">
        <w:rPr>
          <w:rFonts w:ascii="Times New Roman" w:hAnsi="Times New Roman" w:cs="Times New Roman"/>
          <w:color w:val="auto"/>
          <w:sz w:val="20"/>
          <w:szCs w:val="20"/>
        </w:rPr>
        <w:fldChar w:fldCharType="end"/>
      </w:r>
      <w:r w:rsidR="00E54DDE">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(Opakovanie skúšok) </w:t>
      </w:r>
      <w:r w:rsidRPr="00760970">
        <w:rPr>
          <w:rFonts w:ascii="Times New Roman" w:hAnsi="Times New Roman" w:cs="Times New Roman"/>
          <w:color w:val="auto"/>
          <w:sz w:val="20"/>
          <w:szCs w:val="20"/>
        </w:rPr>
        <w:t xml:space="preserve">a </w:t>
      </w:r>
      <w:r w:rsidR="00E54DDE">
        <w:rPr>
          <w:rFonts w:ascii="Times New Roman" w:hAnsi="Times New Roman" w:cs="Times New Roman"/>
          <w:color w:val="auto"/>
          <w:sz w:val="20"/>
          <w:szCs w:val="20"/>
        </w:rPr>
        <w:fldChar w:fldCharType="begin"/>
      </w:r>
      <w:r w:rsidR="00E54DDE">
        <w:rPr>
          <w:rFonts w:ascii="Times New Roman" w:hAnsi="Times New Roman" w:cs="Times New Roman"/>
          <w:color w:val="auto"/>
          <w:sz w:val="20"/>
          <w:szCs w:val="20"/>
        </w:rPr>
        <w:instrText xml:space="preserve"> REF _Ref149135503 \r \h </w:instrText>
      </w:r>
      <w:r w:rsidR="00E54DDE">
        <w:rPr>
          <w:rFonts w:ascii="Times New Roman" w:hAnsi="Times New Roman" w:cs="Times New Roman"/>
          <w:color w:val="auto"/>
          <w:sz w:val="20"/>
          <w:szCs w:val="20"/>
        </w:rPr>
      </w:r>
      <w:r w:rsidR="00E54DD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6.1.4.14</w:t>
      </w:r>
      <w:r w:rsidR="00E54DDE">
        <w:rPr>
          <w:rFonts w:ascii="Times New Roman" w:hAnsi="Times New Roman" w:cs="Times New Roman"/>
          <w:color w:val="auto"/>
          <w:sz w:val="20"/>
          <w:szCs w:val="20"/>
        </w:rPr>
        <w:fldChar w:fldCharType="end"/>
      </w:r>
      <w:r w:rsidR="00E54DDE">
        <w:rPr>
          <w:rFonts w:ascii="Times New Roman" w:hAnsi="Times New Roman" w:cs="Times New Roman"/>
          <w:color w:val="auto"/>
          <w:sz w:val="20"/>
          <w:szCs w:val="20"/>
        </w:rPr>
        <w:t xml:space="preserve"> a nasl.</w:t>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(Neúspešné skúšky) </w:t>
      </w:r>
      <w:r w:rsidRPr="00760970">
        <w:rPr>
          <w:rFonts w:ascii="Times New Roman" w:hAnsi="Times New Roman" w:cs="Times New Roman"/>
          <w:color w:val="auto"/>
          <w:sz w:val="20"/>
          <w:szCs w:val="20"/>
        </w:rPr>
        <w:t xml:space="preserve">tejto Zmluvy, oznámi to Dozoru Objednávateľa a vznikne mu nárok podľa článku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_Ref148430991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tejto Zmluvy na:</w:t>
      </w:r>
      <w:bookmarkEnd w:id="74"/>
      <w:r w:rsidRPr="00760970">
        <w:rPr>
          <w:rFonts w:ascii="Times New Roman" w:hAnsi="Times New Roman" w:cs="Times New Roman"/>
          <w:color w:val="auto"/>
          <w:sz w:val="20"/>
          <w:szCs w:val="20"/>
        </w:rPr>
        <w:t xml:space="preserve"> </w:t>
      </w:r>
    </w:p>
    <w:p w14:paraId="6ABFEFB9" w14:textId="4DDE323A"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_Ref148427243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55B4F5A8" w14:textId="0B666645"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úhradu všetkých takýchto Nákladov. </w:t>
      </w:r>
    </w:p>
    <w:p w14:paraId="4E2ACCEA" w14:textId="22902CCA"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upozornenia bude Dozor Objednávateľa postupovať v súlade s článkom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_Ref148430716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0B623A">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5B03FD54" w14:textId="2F3FA5E1" w:rsidR="009B2FB7" w:rsidRPr="00735D69" w:rsidRDefault="009B2FB7" w:rsidP="00735D69">
      <w:pPr>
        <w:pStyle w:val="Default"/>
        <w:numPr>
          <w:ilvl w:val="1"/>
          <w:numId w:val="3"/>
        </w:numPr>
        <w:spacing w:before="240" w:after="240"/>
        <w:jc w:val="both"/>
        <w:rPr>
          <w:rFonts w:ascii="Times New Roman" w:hAnsi="Times New Roman" w:cs="Times New Roman"/>
          <w:b/>
          <w:bCs/>
          <w:color w:val="auto"/>
          <w:sz w:val="22"/>
          <w:szCs w:val="22"/>
        </w:rPr>
      </w:pPr>
      <w:bookmarkStart w:id="75" w:name="_Ref148429633"/>
      <w:r w:rsidRPr="00735D69">
        <w:rPr>
          <w:rFonts w:ascii="Times New Roman" w:hAnsi="Times New Roman" w:cs="Times New Roman"/>
          <w:b/>
          <w:bCs/>
          <w:color w:val="auto"/>
          <w:sz w:val="22"/>
          <w:szCs w:val="22"/>
        </w:rPr>
        <w:t>PREVZATIE DIELA ALEBO JEHO ČASTÍ</w:t>
      </w:r>
      <w:bookmarkEnd w:id="75"/>
      <w:r w:rsidRPr="00735D69">
        <w:rPr>
          <w:rFonts w:ascii="Times New Roman" w:hAnsi="Times New Roman" w:cs="Times New Roman"/>
          <w:b/>
          <w:bCs/>
          <w:color w:val="auto"/>
          <w:sz w:val="22"/>
          <w:szCs w:val="22"/>
        </w:rPr>
        <w:t xml:space="preserve"> </w:t>
      </w:r>
    </w:p>
    <w:p w14:paraId="431A74EE" w14:textId="37CB8833" w:rsidR="009B2FB7" w:rsidRPr="0081687D" w:rsidRDefault="0081687D" w:rsidP="0081687D">
      <w:pPr>
        <w:pStyle w:val="Default"/>
        <w:numPr>
          <w:ilvl w:val="2"/>
          <w:numId w:val="3"/>
        </w:numPr>
        <w:spacing w:before="120" w:after="120"/>
        <w:jc w:val="both"/>
        <w:rPr>
          <w:rFonts w:ascii="Times New Roman" w:hAnsi="Times New Roman" w:cs="Times New Roman"/>
          <w:b/>
          <w:bCs/>
          <w:color w:val="auto"/>
          <w:sz w:val="20"/>
          <w:szCs w:val="20"/>
        </w:rPr>
      </w:pPr>
      <w:r w:rsidRPr="0081687D">
        <w:rPr>
          <w:rFonts w:ascii="Times New Roman" w:hAnsi="Times New Roman" w:cs="Times New Roman"/>
          <w:b/>
          <w:bCs/>
          <w:color w:val="auto"/>
          <w:sz w:val="20"/>
          <w:szCs w:val="20"/>
        </w:rPr>
        <w:t xml:space="preserve">Prevzatie </w:t>
      </w:r>
    </w:p>
    <w:p w14:paraId="709A1C16" w14:textId="6A1E9E3B"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 výnimkou stanovenou článkom </w:t>
      </w:r>
      <w:r w:rsidR="00E54DDE">
        <w:rPr>
          <w:rFonts w:ascii="Times New Roman" w:hAnsi="Times New Roman" w:cs="Times New Roman"/>
          <w:color w:val="auto"/>
          <w:sz w:val="20"/>
          <w:szCs w:val="20"/>
        </w:rPr>
        <w:fldChar w:fldCharType="begin"/>
      </w:r>
      <w:r w:rsidR="00E54DDE">
        <w:rPr>
          <w:rFonts w:ascii="Times New Roman" w:hAnsi="Times New Roman" w:cs="Times New Roman"/>
          <w:color w:val="auto"/>
          <w:sz w:val="20"/>
          <w:szCs w:val="20"/>
        </w:rPr>
        <w:instrText xml:space="preserve"> REF _Ref149135503 \r \h </w:instrText>
      </w:r>
      <w:r w:rsidR="00E54DDE">
        <w:rPr>
          <w:rFonts w:ascii="Times New Roman" w:hAnsi="Times New Roman" w:cs="Times New Roman"/>
          <w:color w:val="auto"/>
          <w:sz w:val="20"/>
          <w:szCs w:val="20"/>
        </w:rPr>
      </w:r>
      <w:r w:rsidR="00E54DD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6.1.4.14</w:t>
      </w:r>
      <w:r w:rsidR="00E54DDE">
        <w:rPr>
          <w:rFonts w:ascii="Times New Roman" w:hAnsi="Times New Roman" w:cs="Times New Roman"/>
          <w:color w:val="auto"/>
          <w:sz w:val="20"/>
          <w:szCs w:val="20"/>
        </w:rPr>
        <w:fldChar w:fldCharType="end"/>
      </w:r>
      <w:r w:rsidR="00E54DDE">
        <w:rPr>
          <w:rFonts w:ascii="Times New Roman" w:hAnsi="Times New Roman" w:cs="Times New Roman"/>
          <w:color w:val="auto"/>
          <w:sz w:val="20"/>
          <w:szCs w:val="20"/>
        </w:rPr>
        <w:t xml:space="preserve"> a nasl.</w:t>
      </w:r>
      <w:r w:rsidR="00E54DDE" w:rsidDel="00E54DDE">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(Neúspešné skúšky) </w:t>
      </w:r>
      <w:r w:rsidRPr="00760970">
        <w:rPr>
          <w:rFonts w:ascii="Times New Roman" w:hAnsi="Times New Roman" w:cs="Times New Roman"/>
          <w:color w:val="auto"/>
          <w:sz w:val="20"/>
          <w:szCs w:val="20"/>
        </w:rPr>
        <w:t xml:space="preserve">tejto Zmluvy, bude Dielo prevzaté Objednávateľom, (i) keď bolo Dielo dokončené v súlade s požiadavkami uvedenými v Zmluve, vrátane splnenia podmienok uvedených v článku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_Ref148427213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5.2</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(Lehota realizácie)</w:t>
      </w:r>
      <w:r w:rsidRPr="00760970">
        <w:rPr>
          <w:rFonts w:ascii="Times New Roman" w:hAnsi="Times New Roman" w:cs="Times New Roman"/>
          <w:color w:val="auto"/>
          <w:sz w:val="20"/>
          <w:szCs w:val="20"/>
        </w:rPr>
        <w:t xml:space="preserve">, a s výnimkou dovolenou v ustanovení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_Ref148435475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6.2.1.3</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písm. a) tejto Zmluvy, (ii) boli vykonané skúšky predpokladané touto Zmluvou, (iii) keď bol vydaný Preberací protokol, alebo keď sa má za to, že bol vydaný v súlade s týmto článkom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_Ref148429633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6AE076C7" w14:textId="451CCCBE"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oprávnený prostredníctvom oznámenia Dozoru Objednávateľa požiadať o vydanie Preberacieho protokolu, najskôr štrnásť (14) Dní predtým, ako bude Dielo podľa názoru Zhotoviteľa dokončené, vrátane vykonania skúšok predpokladaných touto Zmluvou a pripravené k prevzatiu. Keď je Dielo rozdelené na časti/etapy, môže Zhotoviteľ podobne požiadať o vydanie Preberacieho protokolu pre každú časť/etapu Diela. </w:t>
      </w:r>
    </w:p>
    <w:p w14:paraId="001AEB20" w14:textId="1F23ABFB" w:rsidR="009B2FB7" w:rsidRPr="001C14F9" w:rsidRDefault="009B2FB7" w:rsidP="003A1A4C">
      <w:pPr>
        <w:pStyle w:val="Default"/>
        <w:numPr>
          <w:ilvl w:val="3"/>
          <w:numId w:val="3"/>
        </w:numPr>
        <w:spacing w:before="120" w:after="120"/>
        <w:ind w:left="709" w:hanging="709"/>
        <w:jc w:val="both"/>
        <w:rPr>
          <w:rFonts w:ascii="Times New Roman" w:hAnsi="Times New Roman" w:cs="Times New Roman"/>
          <w:color w:val="auto"/>
          <w:sz w:val="20"/>
          <w:szCs w:val="20"/>
        </w:rPr>
      </w:pPr>
      <w:bookmarkStart w:id="76" w:name="_Ref148435475"/>
      <w:r w:rsidRPr="00760970">
        <w:rPr>
          <w:rFonts w:ascii="Times New Roman" w:hAnsi="Times New Roman" w:cs="Times New Roman"/>
          <w:color w:val="auto"/>
          <w:sz w:val="20"/>
          <w:szCs w:val="20"/>
        </w:rPr>
        <w:t>Dozor Objednávateľa je povinný do dvadsaťosem (28) Dní potom, čo obdržal žiadosť Zhotoviteľa:</w:t>
      </w:r>
      <w:bookmarkEnd w:id="76"/>
      <w:r w:rsidRPr="00760970">
        <w:rPr>
          <w:rFonts w:ascii="Times New Roman" w:hAnsi="Times New Roman" w:cs="Times New Roman"/>
          <w:color w:val="auto"/>
          <w:sz w:val="20"/>
          <w:szCs w:val="20"/>
        </w:rPr>
        <w:t xml:space="preserve"> </w:t>
      </w:r>
    </w:p>
    <w:p w14:paraId="54BBE80A" w14:textId="7BA36AEE"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vydať Zhotoviteľovi Preberací protokol s uvedením dátumu, kedy bolo Dielo alebo časť/etapa Diela dokončené v súlade s požiadavkami uvedenými v Zmluve, s výnimkou menších doteraz nedokončených prác a vád, ktoré podstatne neovplyvnia riadne a plnohodnotné užívanie Diela alebo časti Diela k zamýšľanému účelu v súlade s článkom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_Ref148430618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tejto Zmluvy a s uvedením týchto prípadných vád a nedorobkov, ktoré nebránia riadnemu a plnohodnotn</w:t>
      </w:r>
      <w:r w:rsidR="00614002" w:rsidRPr="00760970">
        <w:rPr>
          <w:rFonts w:ascii="Times New Roman" w:hAnsi="Times New Roman" w:cs="Times New Roman"/>
          <w:color w:val="auto"/>
          <w:sz w:val="20"/>
          <w:szCs w:val="20"/>
        </w:rPr>
        <w:t xml:space="preserve">ému užívaniu Diela alebo častí </w:t>
      </w:r>
      <w:r w:rsidRPr="00760970">
        <w:rPr>
          <w:rFonts w:ascii="Times New Roman" w:hAnsi="Times New Roman" w:cs="Times New Roman"/>
          <w:color w:val="auto"/>
          <w:sz w:val="20"/>
          <w:szCs w:val="20"/>
        </w:rPr>
        <w:t xml:space="preserve">Diela a termínov, v ktorých má Zhotoviteľ tieto vady a nedorobky odstrániť, alebo </w:t>
      </w:r>
    </w:p>
    <w:p w14:paraId="6984DA53" w14:textId="0432E0FD" w:rsidR="009B2FB7" w:rsidRPr="002336B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zamietnuť vydanie Preberacieho protokolu, s udaním dôvodu a uvedením prác, ktoré má Zhotoviteľ vykonať, aby bolo možné vydať Preberací protokol. Zhotoviteľ následne túto prácu dokončí, ešte predtým než zašle ďalšie oznámenie podľa tohto článku </w:t>
      </w:r>
      <w:r w:rsidR="000B623A">
        <w:rPr>
          <w:rFonts w:ascii="Times New Roman" w:hAnsi="Times New Roman" w:cs="Times New Roman"/>
          <w:color w:val="auto"/>
          <w:sz w:val="20"/>
          <w:szCs w:val="20"/>
        </w:rPr>
        <w:fldChar w:fldCharType="begin"/>
      </w:r>
      <w:r w:rsidR="000B623A">
        <w:rPr>
          <w:rFonts w:ascii="Times New Roman" w:hAnsi="Times New Roman" w:cs="Times New Roman"/>
          <w:color w:val="auto"/>
          <w:sz w:val="20"/>
          <w:szCs w:val="20"/>
        </w:rPr>
        <w:instrText xml:space="preserve"> REF _Ref148429633 \n \h </w:instrText>
      </w:r>
      <w:r w:rsidR="000B623A">
        <w:rPr>
          <w:rFonts w:ascii="Times New Roman" w:hAnsi="Times New Roman" w:cs="Times New Roman"/>
          <w:color w:val="auto"/>
          <w:sz w:val="20"/>
          <w:szCs w:val="20"/>
        </w:rPr>
      </w:r>
      <w:r w:rsidR="000B623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0B623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(Prevzatie Diela alebo jeho častí</w:t>
      </w:r>
      <w:r w:rsidRPr="00760970">
        <w:rPr>
          <w:rFonts w:ascii="Times New Roman" w:hAnsi="Times New Roman" w:cs="Times New Roman"/>
          <w:color w:val="auto"/>
          <w:sz w:val="20"/>
          <w:szCs w:val="20"/>
        </w:rPr>
        <w:t xml:space="preserve">) tejto Zmluvy. </w:t>
      </w:r>
    </w:p>
    <w:p w14:paraId="4E7B6BC1" w14:textId="7A63B90A"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Dozor Objednávateľa Preberací protokol nevydá, alebo nezamietne žiadosť Zhotoviteľa do dvadsaťosem (28) Dní od obdržania žiadosti Zhotoviteľa, a ak je Dielo alebo časť Diela v súlade s požiadavkami uvedenými v Zmluve, s výnimkou menších doteraz nedokončených prác a vád, ktoré podstatne neovplyvnia použitie Diela alebo časti Diela k zamýšľanému účelu v súlade s článkom </w:t>
      </w:r>
      <w:r w:rsidR="00FB0C2C">
        <w:rPr>
          <w:rFonts w:ascii="Times New Roman" w:hAnsi="Times New Roman" w:cs="Times New Roman"/>
          <w:color w:val="auto"/>
          <w:sz w:val="20"/>
          <w:szCs w:val="20"/>
        </w:rPr>
        <w:fldChar w:fldCharType="begin"/>
      </w:r>
      <w:r w:rsidR="00FB0C2C">
        <w:rPr>
          <w:rFonts w:ascii="Times New Roman" w:hAnsi="Times New Roman" w:cs="Times New Roman"/>
          <w:color w:val="auto"/>
          <w:sz w:val="20"/>
          <w:szCs w:val="20"/>
        </w:rPr>
        <w:instrText xml:space="preserve"> REF _Ref148430618 \n \h </w:instrText>
      </w:r>
      <w:r w:rsidR="00FB0C2C">
        <w:rPr>
          <w:rFonts w:ascii="Times New Roman" w:hAnsi="Times New Roman" w:cs="Times New Roman"/>
          <w:color w:val="auto"/>
          <w:sz w:val="20"/>
          <w:szCs w:val="20"/>
        </w:rPr>
      </w:r>
      <w:r w:rsidR="00FB0C2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FB0C2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 xml:space="preserve">tejto Zmluvy, bude sa mať za to, že Preberací protokol bol vydaný v posledný deň tejto lehoty. Zhotoviteľ berie na vedomie, že Objednávateľ je oprávnený poveriť prevzatím Diela alebo jeho častí Objednávateľom poverenú osobu. </w:t>
      </w:r>
    </w:p>
    <w:p w14:paraId="417BB40B" w14:textId="7D9AAB76" w:rsidR="009B2FB7" w:rsidRPr="002336B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Prevzatie častí Diela </w:t>
      </w:r>
    </w:p>
    <w:p w14:paraId="1D91F9F9" w14:textId="1A777A5D" w:rsidR="009B2FB7" w:rsidRPr="002336B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môže podľa uváženia Objednávateľa vydať Preberací protokol na ktorúkoľvek časť/etapu Diela. </w:t>
      </w:r>
    </w:p>
    <w:p w14:paraId="2D646D4E" w14:textId="674EB563" w:rsidR="009B2FB7" w:rsidRPr="00997290"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nesmie používať žiadnu časť Diela (okrem prípadu, že ide o dočasné opatrenie, ktoré je buď stanovené v Zmluve, alebo sa na ňom obe Zmluvné strany dohodnú), pokiaľ a dokiaľ Dozor Objednávateľa na túto časť nevydá Preberací protokol. Ak však Objednávateľ predsa používa niektorú časť Diela pred vydaním Preberacieho protokolu a takéto užívanie nebolo predpokladané Zmluvou ani dohodou zmluvných strán: </w:t>
      </w:r>
    </w:p>
    <w:p w14:paraId="00C22461" w14:textId="58A646B3"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bude sa mať za to, že časť, ktorá sa používa, bola odovzdaná v Deň, od ktorého je používaná, </w:t>
      </w:r>
    </w:p>
    <w:p w14:paraId="32FA44F4" w14:textId="7DF319BD"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 tohto dátumu prechádza nebezpečenstvo škody na tejto časti na Objednávateľa, a </w:t>
      </w:r>
    </w:p>
    <w:p w14:paraId="46340275" w14:textId="722F6A42"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 požiadanie Zhotoviteľa Dozor Objednávateľa na túto časť/etapu vydá Preberací protokol. </w:t>
      </w:r>
    </w:p>
    <w:p w14:paraId="7AE0D373" w14:textId="51D18622" w:rsidR="009B2FB7" w:rsidRPr="00997290"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Potom, čo Dozor Objednávateľa na časť/etapu Diela vydal Preberací protokol, bude Zhotoviteľovi čo najskôr umožnené uskutočniť opatrenia, ktoré sú nutné na vykonanie všetkých zostávajúcich skúšok. Zhotoviteľ vykoná tieto skúšky čo najskôr. </w:t>
      </w:r>
    </w:p>
    <w:p w14:paraId="5228EC5D" w14:textId="5501295A" w:rsidR="009B2FB7" w:rsidRPr="00997290"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Zhotoviteľovi vzniknú Náklady v dôsledku prevzatia Objednávateľom a/alebo používania časti Diela, s výnimkou prípadov, ktoré sú uvedené v Zmluve alebo s ktorými Zhotoviteľ vyjadril súhlas, (i) </w:t>
      </w:r>
      <w:r w:rsidRPr="00760970">
        <w:rPr>
          <w:rFonts w:ascii="Times New Roman" w:hAnsi="Times New Roman" w:cs="Times New Roman"/>
          <w:color w:val="auto"/>
          <w:sz w:val="20"/>
          <w:szCs w:val="20"/>
        </w:rPr>
        <w:lastRenderedPageBreak/>
        <w:t xml:space="preserve">Zhotoviteľ to oznámi Dozoru Objednávateľa a (ii) vznikne mu nárok podľa článku 15.2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zaplatenie všetkých týchto Nákladov. Po obdržaní tohto oznámenie bude Dozor Objednávateľa postupovať podľa článku </w:t>
      </w:r>
      <w:r w:rsidR="00FB0C2C">
        <w:rPr>
          <w:rFonts w:ascii="Times New Roman" w:hAnsi="Times New Roman" w:cs="Times New Roman"/>
          <w:color w:val="auto"/>
          <w:sz w:val="20"/>
          <w:szCs w:val="20"/>
        </w:rPr>
        <w:fldChar w:fldCharType="begin"/>
      </w:r>
      <w:r w:rsidR="00FB0C2C">
        <w:rPr>
          <w:rFonts w:ascii="Times New Roman" w:hAnsi="Times New Roman" w:cs="Times New Roman"/>
          <w:color w:val="auto"/>
          <w:sz w:val="20"/>
          <w:szCs w:val="20"/>
        </w:rPr>
        <w:instrText xml:space="preserve"> REF _Ref148430716 \n \h </w:instrText>
      </w:r>
      <w:r w:rsidR="00FB0C2C">
        <w:rPr>
          <w:rFonts w:ascii="Times New Roman" w:hAnsi="Times New Roman" w:cs="Times New Roman"/>
          <w:color w:val="auto"/>
          <w:sz w:val="20"/>
          <w:szCs w:val="20"/>
        </w:rPr>
      </w:r>
      <w:r w:rsidR="00FB0C2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FB0C2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 odsúhlasí alebo rozhodne o týchto Nákladoch. </w:t>
      </w:r>
    </w:p>
    <w:p w14:paraId="3D8B54D6" w14:textId="7F0792C1" w:rsidR="009B2FB7" w:rsidRPr="00997290"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ZODPOVEDNOSŤ ZA VADY </w:t>
      </w:r>
    </w:p>
    <w:p w14:paraId="7F91A660" w14:textId="4D983A4D"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77" w:name="_Ref148430051"/>
      <w:r w:rsidRPr="00735D69">
        <w:rPr>
          <w:rFonts w:ascii="Times New Roman" w:hAnsi="Times New Roman" w:cs="Times New Roman"/>
          <w:b/>
          <w:bCs/>
          <w:color w:val="auto"/>
          <w:sz w:val="22"/>
          <w:szCs w:val="22"/>
        </w:rPr>
        <w:t>Dokončenie zostávajúcich prác a odstránenie vád</w:t>
      </w:r>
      <w:bookmarkEnd w:id="77"/>
      <w:r w:rsidRPr="00735D69">
        <w:rPr>
          <w:rFonts w:ascii="Times New Roman" w:hAnsi="Times New Roman" w:cs="Times New Roman"/>
          <w:b/>
          <w:bCs/>
          <w:color w:val="auto"/>
          <w:sz w:val="22"/>
          <w:szCs w:val="22"/>
        </w:rPr>
        <w:t xml:space="preserve"> </w:t>
      </w:r>
    </w:p>
    <w:p w14:paraId="1127EC39" w14:textId="124B72EC"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Aby bolo Dielo, resp. každá časť Diela, v stave požadovanom v Zmluve (s výnimkou prirodzeného opotrebovania) Zhotoviteľ do uplynutia </w:t>
      </w:r>
      <w:r w:rsidRPr="0081687D">
        <w:rPr>
          <w:rFonts w:ascii="Times New Roman" w:hAnsi="Times New Roman" w:cs="Times New Roman"/>
          <w:color w:val="auto"/>
          <w:sz w:val="20"/>
          <w:szCs w:val="20"/>
        </w:rPr>
        <w:t>príslušnej</w:t>
      </w:r>
      <w:r w:rsidRPr="00760970">
        <w:rPr>
          <w:rFonts w:ascii="Times New Roman" w:hAnsi="Times New Roman" w:cs="Times New Roman"/>
          <w:color w:val="auto"/>
          <w:sz w:val="20"/>
          <w:szCs w:val="20"/>
        </w:rPr>
        <w:t xml:space="preserve"> Záručnej doby alebo odôvodnene čo najskôr potom: </w:t>
      </w:r>
    </w:p>
    <w:p w14:paraId="20233CC6" w14:textId="644FCAFD"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dokončí všetky práce za účelom odstránenia vád a nedorobkov, ktoré sa majú vykonať v termínoch uvedených v Preberacom protokole, </w:t>
      </w:r>
    </w:p>
    <w:p w14:paraId="46E462B4" w14:textId="6D993202"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dokončí všetky práce za účelom odstránenia vád a nedorobkov, ktoré boli zistené počas skúšok, a </w:t>
      </w:r>
    </w:p>
    <w:p w14:paraId="44CF8184" w14:textId="5ACE2D66"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vykoná všetky práce požadované k odstránen</w:t>
      </w:r>
      <w:r w:rsidR="00614002" w:rsidRPr="00760970">
        <w:rPr>
          <w:rFonts w:ascii="Times New Roman" w:hAnsi="Times New Roman" w:cs="Times New Roman"/>
          <w:color w:val="auto"/>
          <w:sz w:val="20"/>
          <w:szCs w:val="20"/>
        </w:rPr>
        <w:t xml:space="preserve">iu vád, ktoré mu boli oznámené </w:t>
      </w:r>
      <w:r w:rsidRPr="00760970">
        <w:rPr>
          <w:rFonts w:ascii="Times New Roman" w:hAnsi="Times New Roman" w:cs="Times New Roman"/>
          <w:color w:val="auto"/>
          <w:sz w:val="20"/>
          <w:szCs w:val="20"/>
        </w:rPr>
        <w:t xml:space="preserve">Objednávateľom pred dátumom alebo k dátumu skončenia Záručnej doby pre Dielo alebo časť Diela (podľa okolností), a to v lehote primeranej k charakteru vád, </w:t>
      </w:r>
    </w:p>
    <w:p w14:paraId="448E1502" w14:textId="3BE88AC9"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vykonáva výmenu tej časti Diela, pri ktorej odstránenie vád a nedorobkov nie je možné vykonať opravou. </w:t>
      </w:r>
    </w:p>
    <w:p w14:paraId="444CB1FD" w14:textId="39BCEE8B"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Ak sa zistí vada alebo nedorobok, Objednávateľ alebo Dozor Objednávateľa alebo Objednávateľom poverená osoba to písomne oznámi bez zbytočného odkladu, najneskôr však do päť (5) Dní doporučenou zásielkou</w:t>
      </w:r>
      <w:r w:rsidR="002B4E6B">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alebo elektronicky Zhotoviteľovi. V takomto oznámení Objednávateľ alebo Dozor Objednávateľa uvedie popis vady a ak je to možné, popis toho akým spôsobom sa prejavuje alebo popis nedorobku. Zhotoviteľ nezodpovedá za bežné opotrebenie spôsobené prevádzkou a používaním, za vady, ktoré vznikli násilným poškodením Diela, alebo ktorejkoľvek jeho časti, alebo z dôvodu, že jeho užívanie bolo v rozpore s Prevádzkovou dokumentáciou. Zodpovednosť za vady zo strany Zhotoviteľa je podmienená vykonaním pravidelných servisných prehliadok Technologických zariadení a/alebo </w:t>
      </w:r>
      <w:r w:rsidR="002B4E6B">
        <w:rPr>
          <w:rFonts w:ascii="Times New Roman" w:hAnsi="Times New Roman" w:cs="Times New Roman"/>
          <w:color w:val="auto"/>
          <w:sz w:val="20"/>
          <w:szCs w:val="20"/>
        </w:rPr>
        <w:t>f</w:t>
      </w:r>
      <w:r w:rsidR="002B4E6B" w:rsidRPr="00760970">
        <w:rPr>
          <w:rFonts w:ascii="Times New Roman" w:hAnsi="Times New Roman" w:cs="Times New Roman"/>
          <w:color w:val="auto"/>
          <w:sz w:val="20"/>
          <w:szCs w:val="20"/>
        </w:rPr>
        <w:t xml:space="preserve">unkčných </w:t>
      </w:r>
      <w:r w:rsidRPr="00760970">
        <w:rPr>
          <w:rFonts w:ascii="Times New Roman" w:hAnsi="Times New Roman" w:cs="Times New Roman"/>
          <w:color w:val="auto"/>
          <w:sz w:val="20"/>
          <w:szCs w:val="20"/>
        </w:rPr>
        <w:t xml:space="preserve">systémov Technologických zariadení odborne spôsobilou osobou a odstránením tých </w:t>
      </w:r>
      <w:r w:rsidR="0075371D">
        <w:rPr>
          <w:rFonts w:ascii="Times New Roman" w:hAnsi="Times New Roman" w:cs="Times New Roman"/>
          <w:color w:val="auto"/>
          <w:sz w:val="20"/>
          <w:szCs w:val="20"/>
        </w:rPr>
        <w:t>vád</w:t>
      </w:r>
      <w:r w:rsidR="0075371D"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 nedostatkov, na ktoré sa nevzťahuje záruka. </w:t>
      </w:r>
    </w:p>
    <w:p w14:paraId="541CDFA9" w14:textId="157BC84C"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Záručná doba </w:t>
      </w:r>
    </w:p>
    <w:p w14:paraId="3C12FFD1" w14:textId="77777777" w:rsidR="004611A3" w:rsidRPr="00997290" w:rsidRDefault="004611A3" w:rsidP="004611A3">
      <w:pPr>
        <w:pStyle w:val="Default"/>
        <w:numPr>
          <w:ilvl w:val="2"/>
          <w:numId w:val="3"/>
        </w:numPr>
        <w:spacing w:before="120" w:after="120"/>
        <w:jc w:val="both"/>
        <w:rPr>
          <w:rFonts w:ascii="Times New Roman" w:hAnsi="Times New Roman" w:cs="Times New Roman"/>
          <w:color w:val="auto"/>
          <w:sz w:val="20"/>
          <w:szCs w:val="20"/>
        </w:rPr>
      </w:pPr>
      <w:bookmarkStart w:id="78" w:name="_Ref148430083"/>
      <w:r w:rsidRPr="00760970">
        <w:rPr>
          <w:rFonts w:ascii="Times New Roman" w:hAnsi="Times New Roman" w:cs="Times New Roman"/>
          <w:color w:val="auto"/>
          <w:sz w:val="20"/>
          <w:szCs w:val="20"/>
        </w:rPr>
        <w:t xml:space="preserve">Záručná doba za akosť Diela </w:t>
      </w:r>
      <w:r>
        <w:rPr>
          <w:rFonts w:ascii="Times New Roman" w:hAnsi="Times New Roman" w:cs="Times New Roman"/>
          <w:color w:val="auto"/>
          <w:sz w:val="20"/>
          <w:szCs w:val="20"/>
        </w:rPr>
        <w:t xml:space="preserve">resp. jeho časti, </w:t>
      </w:r>
      <w:r w:rsidRPr="00760970">
        <w:rPr>
          <w:rFonts w:ascii="Times New Roman" w:hAnsi="Times New Roman" w:cs="Times New Roman"/>
          <w:color w:val="auto"/>
          <w:sz w:val="20"/>
          <w:szCs w:val="20"/>
        </w:rPr>
        <w:t xml:space="preserve">začína plynúť odo Dňa, kedy bol vydaný Preberací protokol k Dielu alebo </w:t>
      </w:r>
      <w:r>
        <w:rPr>
          <w:rFonts w:ascii="Times New Roman" w:hAnsi="Times New Roman" w:cs="Times New Roman"/>
          <w:color w:val="auto"/>
          <w:sz w:val="20"/>
          <w:szCs w:val="20"/>
        </w:rPr>
        <w:t xml:space="preserve">príslušnej </w:t>
      </w:r>
      <w:r w:rsidRPr="00760970">
        <w:rPr>
          <w:rFonts w:ascii="Times New Roman" w:hAnsi="Times New Roman" w:cs="Times New Roman"/>
          <w:color w:val="auto"/>
          <w:sz w:val="20"/>
          <w:szCs w:val="20"/>
        </w:rPr>
        <w:t>časti/etape Diela</w:t>
      </w:r>
      <w:r>
        <w:rPr>
          <w:rFonts w:ascii="Times New Roman" w:hAnsi="Times New Roman" w:cs="Times New Roman"/>
          <w:color w:val="auto"/>
          <w:sz w:val="20"/>
          <w:szCs w:val="20"/>
        </w:rPr>
        <w:t xml:space="preserve"> a trvá až do uplynutia (5) Rokov od vydania Preberacieho protokolu na celé Dielo, resp. </w:t>
      </w:r>
      <w:r w:rsidRPr="004611A3">
        <w:rPr>
          <w:rFonts w:ascii="Times New Roman" w:hAnsi="Times New Roman" w:cs="Times New Roman"/>
          <w:color w:val="auto"/>
          <w:sz w:val="20"/>
          <w:szCs w:val="20"/>
        </w:rPr>
        <w:t>na poslednú časť Diela</w:t>
      </w:r>
      <w:r w:rsidRPr="00760970">
        <w:rPr>
          <w:rFonts w:ascii="Times New Roman" w:hAnsi="Times New Roman" w:cs="Times New Roman"/>
          <w:color w:val="auto"/>
          <w:sz w:val="20"/>
          <w:szCs w:val="20"/>
        </w:rPr>
        <w:t xml:space="preserve">. </w:t>
      </w:r>
    </w:p>
    <w:p w14:paraId="30368279" w14:textId="6F11AA10"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79" w:name="_Ref148437120"/>
      <w:bookmarkEnd w:id="78"/>
      <w:r w:rsidRPr="00735D69">
        <w:rPr>
          <w:rFonts w:ascii="Times New Roman" w:hAnsi="Times New Roman" w:cs="Times New Roman"/>
          <w:b/>
          <w:bCs/>
          <w:color w:val="auto"/>
          <w:sz w:val="22"/>
          <w:szCs w:val="22"/>
        </w:rPr>
        <w:t>Náklady na odstránenie vád</w:t>
      </w:r>
      <w:bookmarkEnd w:id="79"/>
      <w:r w:rsidRPr="00735D69">
        <w:rPr>
          <w:rFonts w:ascii="Times New Roman" w:hAnsi="Times New Roman" w:cs="Times New Roman"/>
          <w:b/>
          <w:bCs/>
          <w:color w:val="auto"/>
          <w:sz w:val="22"/>
          <w:szCs w:val="22"/>
        </w:rPr>
        <w:t xml:space="preserve"> </w:t>
      </w:r>
    </w:p>
    <w:p w14:paraId="2180D24E" w14:textId="5C2B620A"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práce súvisiace s odstraňovaním vád budú vykonané na nebezpečenstvo a náklady Zhotoviteľa, keď a do tej miery, v ktorej možno práce pričítať: </w:t>
      </w:r>
    </w:p>
    <w:p w14:paraId="2D836136" w14:textId="63922A06"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akejkoľvek chybe v</w:t>
      </w:r>
      <w:r w:rsidR="00BF6D1B">
        <w:rPr>
          <w:rFonts w:ascii="Times New Roman" w:hAnsi="Times New Roman" w:cs="Times New Roman"/>
          <w:color w:val="auto"/>
          <w:sz w:val="20"/>
          <w:szCs w:val="20"/>
        </w:rPr>
        <w:t> </w:t>
      </w:r>
      <w:r w:rsidRPr="00760970">
        <w:rPr>
          <w:rFonts w:ascii="Times New Roman" w:hAnsi="Times New Roman" w:cs="Times New Roman"/>
          <w:color w:val="auto"/>
          <w:sz w:val="20"/>
          <w:szCs w:val="20"/>
        </w:rPr>
        <w:t>Dokumentácii</w:t>
      </w:r>
      <w:r w:rsidR="00BF6D1B">
        <w:rPr>
          <w:rFonts w:ascii="Times New Roman" w:hAnsi="Times New Roman" w:cs="Times New Roman"/>
          <w:color w:val="auto"/>
          <w:sz w:val="20"/>
          <w:szCs w:val="20"/>
        </w:rPr>
        <w:t xml:space="preserve"> Zhotoviteľa</w:t>
      </w:r>
      <w:r w:rsidR="00AF2A29">
        <w:rPr>
          <w:rFonts w:ascii="Times New Roman" w:hAnsi="Times New Roman" w:cs="Times New Roman"/>
          <w:color w:val="auto"/>
          <w:sz w:val="20"/>
          <w:szCs w:val="20"/>
        </w:rPr>
        <w:t xml:space="preserve"> alebo Podkladoch, pokiaľ na ich nesprávnosť mal Zhotoviteľ podľa tejto Zmluvy upozorniť</w:t>
      </w:r>
      <w:r w:rsidRPr="00760970">
        <w:rPr>
          <w:rFonts w:ascii="Times New Roman" w:hAnsi="Times New Roman" w:cs="Times New Roman"/>
          <w:color w:val="auto"/>
          <w:sz w:val="20"/>
          <w:szCs w:val="20"/>
        </w:rPr>
        <w:t xml:space="preserve">, </w:t>
      </w:r>
    </w:p>
    <w:p w14:paraId="26F393CC" w14:textId="32F28E2D"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Technologickému zariadeniu, Materiálom alebo prácam, ktoré nie sú v súlade so Zmluvou, alebo </w:t>
      </w:r>
    </w:p>
    <w:p w14:paraId="0198C636" w14:textId="002FDF61"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tomu, že Zhotoviteľ nesplnil inú svoju povinnosť podľa Zmluvy. </w:t>
      </w:r>
    </w:p>
    <w:p w14:paraId="4E0C91F1" w14:textId="101740BE"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a do tej miery, v ktorej možno prácu pričítať inej príčine, bude to Zhotoviteľovi okamžite oznámené Objednávateľom a uplatní sa článok </w:t>
      </w:r>
      <w:r w:rsidR="002728A7">
        <w:rPr>
          <w:rFonts w:ascii="Times New Roman" w:hAnsi="Times New Roman" w:cs="Times New Roman"/>
          <w:color w:val="auto"/>
          <w:sz w:val="20"/>
          <w:szCs w:val="20"/>
          <w:highlight w:val="yellow"/>
        </w:rPr>
        <w:fldChar w:fldCharType="begin"/>
      </w:r>
      <w:r w:rsidR="002728A7">
        <w:rPr>
          <w:rFonts w:ascii="Times New Roman" w:hAnsi="Times New Roman" w:cs="Times New Roman"/>
          <w:color w:val="auto"/>
          <w:sz w:val="20"/>
          <w:szCs w:val="20"/>
        </w:rPr>
        <w:instrText xml:space="preserve"> REF _Ref149135398 \r \h </w:instrText>
      </w:r>
      <w:r w:rsidR="002728A7">
        <w:rPr>
          <w:rFonts w:ascii="Times New Roman" w:hAnsi="Times New Roman" w:cs="Times New Roman"/>
          <w:color w:val="auto"/>
          <w:sz w:val="20"/>
          <w:szCs w:val="20"/>
          <w:highlight w:val="yellow"/>
        </w:rPr>
      </w:r>
      <w:r w:rsidR="002728A7">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9.4</w:t>
      </w:r>
      <w:r w:rsidR="002728A7">
        <w:rPr>
          <w:rFonts w:ascii="Times New Roman" w:hAnsi="Times New Roman" w:cs="Times New Roman"/>
          <w:color w:val="auto"/>
          <w:sz w:val="20"/>
          <w:szCs w:val="20"/>
          <w:highlight w:val="yellow"/>
        </w:rPr>
        <w:fldChar w:fldCharType="end"/>
      </w:r>
      <w:r w:rsidRPr="00760970">
        <w:rPr>
          <w:rFonts w:ascii="Times New Roman" w:hAnsi="Times New Roman" w:cs="Times New Roman"/>
          <w:i/>
          <w:iCs/>
          <w:color w:val="auto"/>
          <w:sz w:val="20"/>
          <w:szCs w:val="20"/>
        </w:rPr>
        <w:t xml:space="preserve">(Postup pri Zmenách) </w:t>
      </w:r>
      <w:r w:rsidRPr="00760970">
        <w:rPr>
          <w:rFonts w:ascii="Times New Roman" w:hAnsi="Times New Roman" w:cs="Times New Roman"/>
          <w:color w:val="auto"/>
          <w:sz w:val="20"/>
          <w:szCs w:val="20"/>
        </w:rPr>
        <w:t xml:space="preserve">tejto Zmluvy. </w:t>
      </w:r>
    </w:p>
    <w:p w14:paraId="7F23FA5E" w14:textId="25A02013"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0" w:name="_Ref148430109"/>
      <w:r w:rsidRPr="00735D69">
        <w:rPr>
          <w:rFonts w:ascii="Times New Roman" w:hAnsi="Times New Roman" w:cs="Times New Roman"/>
          <w:b/>
          <w:bCs/>
          <w:color w:val="auto"/>
          <w:sz w:val="22"/>
          <w:szCs w:val="22"/>
        </w:rPr>
        <w:t>Predĺženie Záručnej doby</w:t>
      </w:r>
      <w:bookmarkEnd w:id="80"/>
      <w:r w:rsidRPr="00735D69">
        <w:rPr>
          <w:rFonts w:ascii="Times New Roman" w:hAnsi="Times New Roman" w:cs="Times New Roman"/>
          <w:b/>
          <w:bCs/>
          <w:color w:val="auto"/>
          <w:sz w:val="22"/>
          <w:szCs w:val="22"/>
        </w:rPr>
        <w:t xml:space="preserve"> </w:t>
      </w:r>
    </w:p>
    <w:p w14:paraId="60040D84" w14:textId="222C9B87" w:rsidR="009B2FB7" w:rsidRPr="00997290" w:rsidRDefault="00B33694"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Za</w:t>
      </w:r>
      <w:r w:rsidR="009B2FB7" w:rsidRPr="00760970">
        <w:rPr>
          <w:rFonts w:ascii="Times New Roman" w:hAnsi="Times New Roman" w:cs="Times New Roman"/>
          <w:color w:val="auto"/>
          <w:sz w:val="20"/>
          <w:szCs w:val="20"/>
        </w:rPr>
        <w:t xml:space="preserve"> dodržania článku </w:t>
      </w:r>
      <w:r w:rsidR="00BB2F7E">
        <w:rPr>
          <w:rFonts w:ascii="Times New Roman" w:hAnsi="Times New Roman" w:cs="Times New Roman"/>
          <w:color w:val="auto"/>
          <w:sz w:val="20"/>
          <w:szCs w:val="20"/>
        </w:rPr>
        <w:fldChar w:fldCharType="begin"/>
      </w:r>
      <w:r w:rsidR="00BB2F7E">
        <w:rPr>
          <w:rFonts w:ascii="Times New Roman" w:hAnsi="Times New Roman" w:cs="Times New Roman"/>
          <w:color w:val="auto"/>
          <w:sz w:val="20"/>
          <w:szCs w:val="20"/>
        </w:rPr>
        <w:instrText xml:space="preserve"> REF _Ref148430875 \n \h </w:instrText>
      </w:r>
      <w:r w:rsidR="00BB2F7E">
        <w:rPr>
          <w:rFonts w:ascii="Times New Roman" w:hAnsi="Times New Roman" w:cs="Times New Roman"/>
          <w:color w:val="auto"/>
          <w:sz w:val="20"/>
          <w:szCs w:val="20"/>
        </w:rPr>
      </w:r>
      <w:r w:rsidR="00BB2F7E">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BB2F7E">
        <w:rPr>
          <w:rFonts w:ascii="Times New Roman" w:hAnsi="Times New Roman" w:cs="Times New Roman"/>
          <w:color w:val="auto"/>
          <w:sz w:val="20"/>
          <w:szCs w:val="20"/>
        </w:rPr>
        <w:fldChar w:fldCharType="end"/>
      </w:r>
      <w:r w:rsidR="009B2FB7" w:rsidRPr="00760970">
        <w:rPr>
          <w:rFonts w:ascii="Times New Roman" w:hAnsi="Times New Roman" w:cs="Times New Roman"/>
          <w:color w:val="auto"/>
          <w:sz w:val="20"/>
          <w:szCs w:val="20"/>
        </w:rPr>
        <w:t xml:space="preserve"> </w:t>
      </w:r>
      <w:r w:rsidR="009B2FB7" w:rsidRPr="00760970">
        <w:rPr>
          <w:rFonts w:ascii="Times New Roman" w:hAnsi="Times New Roman" w:cs="Times New Roman"/>
          <w:i/>
          <w:iCs/>
          <w:color w:val="auto"/>
          <w:sz w:val="20"/>
          <w:szCs w:val="20"/>
        </w:rPr>
        <w:t xml:space="preserve">(Požiadavky (nároky) Objednávateľa) </w:t>
      </w:r>
      <w:r w:rsidR="009B2FB7" w:rsidRPr="00760970">
        <w:rPr>
          <w:rFonts w:ascii="Times New Roman" w:hAnsi="Times New Roman" w:cs="Times New Roman"/>
          <w:color w:val="auto"/>
          <w:sz w:val="20"/>
          <w:szCs w:val="20"/>
        </w:rPr>
        <w:t xml:space="preserve">tejto Zmluvy </w:t>
      </w:r>
      <w:r>
        <w:rPr>
          <w:rFonts w:ascii="Times New Roman" w:hAnsi="Times New Roman" w:cs="Times New Roman"/>
          <w:color w:val="auto"/>
          <w:sz w:val="20"/>
          <w:szCs w:val="20"/>
        </w:rPr>
        <w:t>sa Záručná doba</w:t>
      </w:r>
      <w:r w:rsidR="009B2FB7" w:rsidRPr="00760970">
        <w:rPr>
          <w:rFonts w:ascii="Times New Roman" w:hAnsi="Times New Roman" w:cs="Times New Roman"/>
          <w:color w:val="auto"/>
          <w:sz w:val="20"/>
          <w:szCs w:val="20"/>
        </w:rPr>
        <w:t xml:space="preserve"> pre Dielo alebo časť Diela</w:t>
      </w:r>
      <w:r>
        <w:rPr>
          <w:rFonts w:ascii="Times New Roman" w:hAnsi="Times New Roman" w:cs="Times New Roman"/>
          <w:color w:val="auto"/>
          <w:sz w:val="20"/>
          <w:szCs w:val="20"/>
        </w:rPr>
        <w:t xml:space="preserve"> predlžuje</w:t>
      </w:r>
      <w:r w:rsidR="009B2FB7" w:rsidRPr="00760970">
        <w:rPr>
          <w:rFonts w:ascii="Times New Roman" w:hAnsi="Times New Roman" w:cs="Times New Roman"/>
          <w:color w:val="auto"/>
          <w:sz w:val="20"/>
          <w:szCs w:val="20"/>
        </w:rPr>
        <w:t>, ak a do tej miery v ktorej Dielo, časť Diela alebo niektorá hlavná súčasť Technologického zariadenia (podľa okolností a po prebratí) nemôžu byť používané na účely</w:t>
      </w:r>
      <w:r w:rsidR="002C42B9">
        <w:rPr>
          <w:rFonts w:ascii="Times New Roman" w:hAnsi="Times New Roman" w:cs="Times New Roman"/>
          <w:color w:val="auto"/>
          <w:sz w:val="20"/>
          <w:szCs w:val="20"/>
        </w:rPr>
        <w:t>,</w:t>
      </w:r>
      <w:r w:rsidR="009B2FB7" w:rsidRPr="00760970">
        <w:rPr>
          <w:rFonts w:ascii="Times New Roman" w:hAnsi="Times New Roman" w:cs="Times New Roman"/>
          <w:color w:val="auto"/>
          <w:sz w:val="20"/>
          <w:szCs w:val="20"/>
        </w:rPr>
        <w:t xml:space="preserve"> pre ktoré boli určené, z dôvodu vady alebo nedorobku, nakoľko plynutie Záručnej doby sa vo vzťahu k vadnej časti Diela prerušuje počas doby kedy nemôže byť používané na účely, pre ktoré bolo určené. </w:t>
      </w:r>
    </w:p>
    <w:p w14:paraId="62F20110" w14:textId="2C386FB2"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1" w:name="_Ref148435214"/>
      <w:r w:rsidRPr="00735D69">
        <w:rPr>
          <w:rFonts w:ascii="Times New Roman" w:hAnsi="Times New Roman" w:cs="Times New Roman"/>
          <w:b/>
          <w:bCs/>
          <w:color w:val="auto"/>
          <w:sz w:val="22"/>
          <w:szCs w:val="22"/>
        </w:rPr>
        <w:lastRenderedPageBreak/>
        <w:t>Neodstránenie vád</w:t>
      </w:r>
      <w:bookmarkEnd w:id="81"/>
      <w:r w:rsidRPr="00735D69">
        <w:rPr>
          <w:rFonts w:ascii="Times New Roman" w:hAnsi="Times New Roman" w:cs="Times New Roman"/>
          <w:b/>
          <w:bCs/>
          <w:color w:val="auto"/>
          <w:sz w:val="22"/>
          <w:szCs w:val="22"/>
        </w:rPr>
        <w:t xml:space="preserve"> </w:t>
      </w:r>
    </w:p>
    <w:p w14:paraId="791F9F1F" w14:textId="0C21B9F6" w:rsidR="009B2FB7" w:rsidRPr="00760970" w:rsidRDefault="009B2FB7" w:rsidP="0081687D">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Zhotoviteľ je povinný začať s odstraňovaním vady alebo nedorobku bez zbytočného odkladu potom, ako mu bolo zistenie vady alebo nedorobku oznámené zo strany Objednávateľa alebo Dozoru Objednávateľa alebo Objednávateľom poverenej osob</w:t>
      </w:r>
      <w:r w:rsidR="00614002" w:rsidRPr="00760970">
        <w:rPr>
          <w:rFonts w:ascii="Times New Roman" w:hAnsi="Times New Roman" w:cs="Times New Roman"/>
          <w:color w:val="auto"/>
          <w:sz w:val="20"/>
          <w:szCs w:val="20"/>
        </w:rPr>
        <w:t xml:space="preserve">y, najneskôr však do 3 dní odo </w:t>
      </w:r>
      <w:r w:rsidRPr="00760970">
        <w:rPr>
          <w:rFonts w:ascii="Times New Roman" w:hAnsi="Times New Roman" w:cs="Times New Roman"/>
          <w:color w:val="auto"/>
          <w:sz w:val="20"/>
          <w:szCs w:val="20"/>
        </w:rPr>
        <w:t xml:space="preserve">dňa, kedy mu boli zistené vady oznámené. Ak nie je možné odstrániť vadu ihneď, Zhotoviteľ s Objednávateľom, Dozorom Objednávateľa alebo Objednávateľom poverenou osobou v zázname o vykonaní miestneho zisťovania zo strany Zhotoviteľa dohodne termín, do ktorého je povinný vadu odstrániť. Zhotoviteľ sa zaväzuje, že vady, ktoré bránia riadnemu prevádzkovaniu Diela odstráni do 7 dní odo dňa oznámenia vady. V prípade, že odstránenie vady v lehote podľa predchádzajúcej vety nebude objektívne možné, Zhotoviteľ je povinný zabezpečiť odstránenie vady v termíne dohodnutom s Objednávateľom, Dozorom Objednávateľa alebo Objednávateľom poverenou osobou. Zhotoviteľ sa zaväzuje, že vady, ktoré nebránia riadnemu prevádzkovaniu Diela odstráni v termíne dohodnutom s Objednávateľom, Dozorom Objednávateľa alebo Objednávateľom poverenou osobou . Ak Zhotoviteľ v tejto dobe neodstráni vadu alebo nedorobok, môže Objednávateľ určiť dátum, kedy alebo dokedy majú byť vada alebo nedorobok odstránené. Zhotoviteľovi bude tento dátum oznámený Pokynom Objednávateľa, Dozorom Objednávateľa Dozoru Objednávateľa alebo Objednávateľom poverenej osoby na odstránenie vady alebo nedorobku. </w:t>
      </w:r>
    </w:p>
    <w:p w14:paraId="44ABF96D" w14:textId="4477EB1D"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do tohto oznámeného dátumu vadu neodstráni a tieto nápravné práce mali byť vykonané na náklady Zhotoviteľa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_Ref148437120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7.3</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(Náklady na odstránenie vád) </w:t>
      </w:r>
      <w:r w:rsidRPr="00760970">
        <w:rPr>
          <w:rFonts w:ascii="Times New Roman" w:hAnsi="Times New Roman" w:cs="Times New Roman"/>
          <w:color w:val="auto"/>
          <w:sz w:val="20"/>
          <w:szCs w:val="20"/>
        </w:rPr>
        <w:t xml:space="preserve">tejto Zmluvy, Objednávateľ môže (podľa vlastnej voľby): </w:t>
      </w:r>
    </w:p>
    <w:p w14:paraId="6FA78FB9" w14:textId="1E6CB60A"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vykonať prácu sám alebo prostredníctvom iných osôb, zodpovedajúcim spôsobom s odbornou starostlivosťou a na nebezpečenstvo a náklady Zhotoviteľa, avšak Zhotoviteľ za túto prácu nenesie žiadnu zodpovednosť, a Zhotoviteľ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_Ref148430875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zaplatí Objednávateľovi účelne vynaložené náklady, ktoré vznikli Objednávateľovi pri odstraňovaní vady, </w:t>
      </w:r>
    </w:p>
    <w:p w14:paraId="12CB1D8D" w14:textId="7CF9F485"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požiadať Dozor Objednávateľa, aby odsúhlasil alebo stanovil zodpovedajúce zníženie ceny Diela v súlade s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_Ref148430716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alebo </w:t>
      </w:r>
    </w:p>
    <w:p w14:paraId="57A96CB8" w14:textId="63A0A830" w:rsidR="009B2FB7" w:rsidRPr="00997290"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vada zbavuje Objednávateľa v zásade akéhokoľvek prospechu z Diela alebo časti Diela, odstúpiť od Zmluvy ako celku, alebo vo vzťahu ku ktorýmkoľvek častiam Diela, ktoré nemôžu byť uvedené do zamýšľaného užívania. Bez toho, aby to ovplyvnilo ostatné práva podľa Zmluvy, bude mať Objednávateľ nárok na náhradu vzniknutej škody. </w:t>
      </w:r>
    </w:p>
    <w:p w14:paraId="790CCBCC" w14:textId="39D25650"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Odstránenie vadnej časti Diela </w:t>
      </w:r>
    </w:p>
    <w:p w14:paraId="64CDCD03" w14:textId="7AA2CA59" w:rsidR="009B2FB7" w:rsidRPr="00760970" w:rsidRDefault="009B2FB7" w:rsidP="0099729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nemôžu byť vada alebo nedorobok účinne odstránené na Stavenisku a Objednávateľ s tým súhlasí, môže Zhotoviteľ odviezť zo Staveniska pre účely opravy tie súčasti Diela a zariadenia, ktoré sú vadné alebo nedorobené. V tomto súhlase je možné požadovať, aby Zhotoviteľ zvýšil čiastku Zábezpeky na vykonanie prác o úplné náklady na náhrady tých častí, alebo aby poskytol iné vhodné záruky. </w:t>
      </w:r>
    </w:p>
    <w:p w14:paraId="713C0D21" w14:textId="76981830"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Ďalšie skúšky </w:t>
      </w:r>
    </w:p>
    <w:p w14:paraId="0B330954" w14:textId="133EADF7"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je možné, že odstraňovanie niektorej vady alebo nedorobku by mohlo ovplyvniť realizáciu Diela, môže Dozor Objednávateľa vyžadovať opakovanie akejkoľvek skúšky popísanej v Zmluve. Táto požiadavka bude oznámená do dvadsaťosem (28) Dní potom, čo boli vada alebo nedorobok odstránené. </w:t>
      </w:r>
    </w:p>
    <w:p w14:paraId="62DE643B" w14:textId="0BB94D8E"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Tieto skúšky budú vykonané v súlade s podmienkami použitými pre predchádzajúce skúšky s výnimkou toho, že budú vykonané na nebezpečenstvo a náklady strany zodpovednej za náklady na opravné práce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_Ref148437120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7.3</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(Náklady na odstránenie vád) </w:t>
      </w:r>
      <w:r w:rsidRPr="00760970">
        <w:rPr>
          <w:rFonts w:ascii="Times New Roman" w:hAnsi="Times New Roman" w:cs="Times New Roman"/>
          <w:color w:val="auto"/>
          <w:sz w:val="20"/>
          <w:szCs w:val="20"/>
        </w:rPr>
        <w:t xml:space="preserve">tejto Zmluvy. </w:t>
      </w:r>
    </w:p>
    <w:p w14:paraId="17CBB34D" w14:textId="5AD3940A"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Právo na prístup </w:t>
      </w:r>
    </w:p>
    <w:p w14:paraId="2D190A0B" w14:textId="00FFBBDB" w:rsidR="00614002" w:rsidRPr="00997290" w:rsidRDefault="009B2FB7" w:rsidP="0099729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nie je vydaný Protokol o vyhotovení Diela je Objednávateľ povinný sprístupniť alebo zabezpečiť prístup k Dielu alebo časti Diela za účelom odstránenia vád, ku ktorým Objednávateľ uplatnil svoje nároky zo zodpovednosti za vady v rozsahu nevyhnutne potrebnom na to, aby Zhotoviteľ vyhovel tomuto článku 7 tejto Zmluvy, a pokiaľ to neodporuje bezpečnostným obmedzeniam Objednávateľa za podmienok a v čase dohodnutom zmluvnými stranami. </w:t>
      </w:r>
    </w:p>
    <w:p w14:paraId="6EBAFE6A" w14:textId="2DB9C091"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Zhotoviteľove zisťovanie príčiny vady </w:t>
      </w:r>
    </w:p>
    <w:p w14:paraId="3E0565D0" w14:textId="563766DC" w:rsidR="009B2FB7" w:rsidRPr="00760970" w:rsidRDefault="009B2FB7" w:rsidP="0099729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Ak je o to Zhotoviteľ požiadaný Dozorom Objednávateľa bude pod vedením Dozoru Objednávateľa alebo Objednávateľom poverenej osoby zisťovať príčinu vady. Ak nemá byť vada odstránená na náklady Zhotoviteľa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_Ref148437120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7.3</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(Náklady na odstránenie vád) </w:t>
      </w:r>
      <w:r w:rsidRPr="00760970">
        <w:rPr>
          <w:rFonts w:ascii="Times New Roman" w:hAnsi="Times New Roman" w:cs="Times New Roman"/>
          <w:color w:val="auto"/>
          <w:sz w:val="20"/>
          <w:szCs w:val="20"/>
        </w:rPr>
        <w:t xml:space="preserve">zmluvy, Dozor Objednávateľa odsúhlasí alebo určí v súlade s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_Ref148430716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náklady na toto zisťovanie. </w:t>
      </w:r>
    </w:p>
    <w:p w14:paraId="0C4937B9" w14:textId="45DB8E01"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2" w:name="_Ref148429736"/>
      <w:r w:rsidRPr="00735D69">
        <w:rPr>
          <w:rFonts w:ascii="Times New Roman" w:hAnsi="Times New Roman" w:cs="Times New Roman"/>
          <w:b/>
          <w:bCs/>
          <w:color w:val="auto"/>
          <w:sz w:val="22"/>
          <w:szCs w:val="22"/>
        </w:rPr>
        <w:t>Protokol o vyhotovení Diela</w:t>
      </w:r>
      <w:bookmarkEnd w:id="82"/>
      <w:r w:rsidRPr="00735D69">
        <w:rPr>
          <w:rFonts w:ascii="Times New Roman" w:hAnsi="Times New Roman" w:cs="Times New Roman"/>
          <w:b/>
          <w:bCs/>
          <w:color w:val="auto"/>
          <w:sz w:val="22"/>
          <w:szCs w:val="22"/>
        </w:rPr>
        <w:t xml:space="preserve"> </w:t>
      </w:r>
    </w:p>
    <w:p w14:paraId="3431FF0B" w14:textId="6468DC4A"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Splnenie povinností Zhotoviteľa nebude pokladané za úplné pokiaľ Dozor Objednávateľa Zhotoviteľovi nevydá Protokol o vyhotovení Diela s uvedením dátumu, kedy Zhotoviteľ dokončil svoje povinnosti podľa Zmluvy. </w:t>
      </w:r>
    </w:p>
    <w:p w14:paraId="37C46BF9" w14:textId="547A28EB" w:rsidR="009B2FB7" w:rsidRPr="00997290"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vydá Protokol o vyhotovení Diela do dvadsaťosem (28) Dní potom, čo Zhotoviteľ Dielo vykoná a skončí posledná Záručná doba a Zhotoviteľ poskytne všetky dokumenty tvoriace v zmysle tejto Zmluvy Dokumentáciu </w:t>
      </w:r>
      <w:r w:rsidR="00111A13">
        <w:rPr>
          <w:rFonts w:ascii="Times New Roman" w:hAnsi="Times New Roman" w:cs="Times New Roman"/>
          <w:color w:val="auto"/>
          <w:sz w:val="20"/>
          <w:szCs w:val="20"/>
        </w:rPr>
        <w:t xml:space="preserve">Zhotoviteľa </w:t>
      </w:r>
      <w:r w:rsidRPr="00760970">
        <w:rPr>
          <w:rFonts w:ascii="Times New Roman" w:hAnsi="Times New Roman" w:cs="Times New Roman"/>
          <w:color w:val="auto"/>
          <w:sz w:val="20"/>
          <w:szCs w:val="20"/>
        </w:rPr>
        <w:t xml:space="preserve">a dokončí a odstráni všetky vady. Jedna kópia Protokolu o vyhotovení Diela sa odovzdá Objednávateľovi. </w:t>
      </w:r>
    </w:p>
    <w:p w14:paraId="0DD61087" w14:textId="16FD7627" w:rsidR="009B2FB7" w:rsidRPr="00997290"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Nesplnené záväzky </w:t>
      </w:r>
    </w:p>
    <w:p w14:paraId="32F9E736" w14:textId="14AA71E4" w:rsidR="009B2FB7" w:rsidRPr="00760970" w:rsidRDefault="009B2FB7" w:rsidP="00997290">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Potom, čo bol vydaný Protokol o vyhotovení Diela zostáva každá zo Zmluvných strán zaviazaná na splnenie všetkých povinností, ktoré v tejto dobe zostávajú nesplnené. Pre účely stanovenia povahy a rozsahu neuskutočnených povinností sa bude mať za to, že Zmluva zostáva v platnosti. </w:t>
      </w:r>
    </w:p>
    <w:p w14:paraId="68EE6C74" w14:textId="70AA39AE" w:rsidR="009B2FB7" w:rsidRPr="003076E3" w:rsidRDefault="009B2FB7" w:rsidP="009E6678">
      <w:pPr>
        <w:pStyle w:val="Default"/>
        <w:numPr>
          <w:ilvl w:val="0"/>
          <w:numId w:val="3"/>
        </w:numPr>
        <w:spacing w:before="360" w:after="360"/>
        <w:jc w:val="both"/>
        <w:rPr>
          <w:rFonts w:ascii="Times New Roman" w:hAnsi="Times New Roman" w:cs="Times New Roman"/>
          <w:b/>
          <w:bCs/>
          <w:color w:val="auto"/>
        </w:rPr>
      </w:pPr>
      <w:bookmarkStart w:id="83" w:name="_Ref148437282"/>
      <w:r w:rsidRPr="001E520C">
        <w:rPr>
          <w:rFonts w:ascii="Times New Roman" w:hAnsi="Times New Roman" w:cs="Times New Roman"/>
          <w:b/>
          <w:bCs/>
          <w:color w:val="auto"/>
        </w:rPr>
        <w:t>MERANIE A OCEŇOVANIE</w:t>
      </w:r>
      <w:bookmarkEnd w:id="83"/>
      <w:r w:rsidRPr="001E520C">
        <w:rPr>
          <w:rFonts w:ascii="Times New Roman" w:hAnsi="Times New Roman" w:cs="Times New Roman"/>
          <w:b/>
          <w:bCs/>
          <w:color w:val="auto"/>
        </w:rPr>
        <w:t xml:space="preserve"> </w:t>
      </w:r>
    </w:p>
    <w:p w14:paraId="736235DD" w14:textId="47B5F266"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4" w:name="_Ref148437371"/>
      <w:r w:rsidRPr="00735D69">
        <w:rPr>
          <w:rFonts w:ascii="Times New Roman" w:hAnsi="Times New Roman" w:cs="Times New Roman"/>
          <w:b/>
          <w:bCs/>
          <w:color w:val="auto"/>
          <w:sz w:val="22"/>
          <w:szCs w:val="22"/>
        </w:rPr>
        <w:t>Meranie prác</w:t>
      </w:r>
      <w:bookmarkEnd w:id="84"/>
      <w:r w:rsidRPr="00735D69">
        <w:rPr>
          <w:rFonts w:ascii="Times New Roman" w:hAnsi="Times New Roman" w:cs="Times New Roman"/>
          <w:b/>
          <w:bCs/>
          <w:color w:val="auto"/>
          <w:sz w:val="22"/>
          <w:szCs w:val="22"/>
        </w:rPr>
        <w:t xml:space="preserve"> </w:t>
      </w:r>
    </w:p>
    <w:p w14:paraId="76719D16" w14:textId="7DFA7B76"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 účely akýchkoľvek platieb podľa tejto Zmluvy budú práce merané a oceňované v súlade s týmto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_Ref148437282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8</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5DE3D6CE" w14:textId="3AC70EFE"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je oprávnený kedykoľvek požadovať, aby bola nejaká časť Diela alebo práca meraná. Meranie prác Dozor Objednávateľa oznámi najmenej </w:t>
      </w:r>
      <w:r w:rsidR="001D54A6">
        <w:rPr>
          <w:rFonts w:ascii="Times New Roman" w:hAnsi="Times New Roman" w:cs="Times New Roman"/>
          <w:color w:val="auto"/>
          <w:sz w:val="20"/>
          <w:szCs w:val="20"/>
        </w:rPr>
        <w:t>tri</w:t>
      </w:r>
      <w:r w:rsidRPr="00760970">
        <w:rPr>
          <w:rFonts w:ascii="Times New Roman" w:hAnsi="Times New Roman" w:cs="Times New Roman"/>
          <w:color w:val="auto"/>
          <w:sz w:val="20"/>
          <w:szCs w:val="20"/>
        </w:rPr>
        <w:t>(3.) D</w:t>
      </w:r>
      <w:r w:rsidR="001D54A6">
        <w:rPr>
          <w:rFonts w:ascii="Times New Roman" w:hAnsi="Times New Roman" w:cs="Times New Roman"/>
          <w:color w:val="auto"/>
          <w:sz w:val="20"/>
          <w:szCs w:val="20"/>
        </w:rPr>
        <w:t>ni</w:t>
      </w:r>
      <w:r w:rsidRPr="00760970">
        <w:rPr>
          <w:rFonts w:ascii="Times New Roman" w:hAnsi="Times New Roman" w:cs="Times New Roman"/>
          <w:color w:val="auto"/>
          <w:sz w:val="20"/>
          <w:szCs w:val="20"/>
        </w:rPr>
        <w:t xml:space="preserve"> vopred Predstaviteľovi Zhotoviteľa, ktorý </w:t>
      </w:r>
    </w:p>
    <w:p w14:paraId="0F4D901C" w14:textId="7367C7C2"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sa bezodkladne buď zúčastní merania alebo pošle kvalifikovaného zástupcu, ktorý bude primerane pomáhať Dozoru Objednávateľa a </w:t>
      </w:r>
    </w:p>
    <w:p w14:paraId="279FC872" w14:textId="67A81967"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vysvetlí všetky podrobnosti požadované Dozorom Objednávateľa. </w:t>
      </w:r>
    </w:p>
    <w:p w14:paraId="3083F62F" w14:textId="11380B08"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Zhotoviteľ nezúčastní merania ani nevyšle Predstaviteľa Zhotoviteľa, je Dozor Objednávateľa oprávnený uskutočniť meranie prác sám a bude sa mať za to, že Zhotoviteľ nemá námietky voči výsledkom takéhoto merania. </w:t>
      </w:r>
    </w:p>
    <w:p w14:paraId="72BE2536" w14:textId="657045D5"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 výsledkoch merania Diela (prác) spracuje Dozor Objednávateľa záznam. </w:t>
      </w:r>
    </w:p>
    <w:p w14:paraId="274EACDD" w14:textId="519DF798" w:rsidR="009B2FB7" w:rsidRPr="00833F0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oprávnený zúčastniť sa na kontrole a odsúhlasení záznamov z merania prác spolu s Dozorom Objednávateľa. Uskutočnenie kontroly záznamov oznámi Dozor Objednávateľa Zhotoviteľovi najneskôr tri (3) Dni vopred. V prípade ak Zhotoviteľ bude so záznamami o meraní prác súhlasiť, podpíše ich. Ak sa Zhotoviteľ bezdôvodne nezúčastní kontroly a odsúhlasenia záznamov, hoci bol k účasti na kontrole </w:t>
      </w:r>
      <w:r w:rsidRPr="00833F0C">
        <w:rPr>
          <w:rFonts w:ascii="Times New Roman" w:hAnsi="Times New Roman" w:cs="Times New Roman"/>
          <w:color w:val="auto"/>
          <w:sz w:val="20"/>
          <w:szCs w:val="20"/>
        </w:rPr>
        <w:t xml:space="preserve">záznamov vyzvaný, bude sa mať za to, že voči skutočnostiam uvedeným v zázname o meraní prác nemá žiadne námietky. </w:t>
      </w:r>
    </w:p>
    <w:p w14:paraId="129AE9B5" w14:textId="70EA211C" w:rsidR="009B2FB7" w:rsidRPr="00833F0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833F0C">
        <w:rPr>
          <w:rFonts w:ascii="Times New Roman" w:hAnsi="Times New Roman" w:cs="Times New Roman"/>
          <w:color w:val="auto"/>
          <w:sz w:val="20"/>
          <w:szCs w:val="20"/>
        </w:rPr>
        <w:t>Ak Zhotoviteľ skontroluje záznamy a nebude s nimi súhlasiť a/alebo ich nepodpíše, oznámi Zhotoviteľ Dozoru Objednávateľa dôvody, pre ktoré nesúhlasí so záznamami. Po obdržaní tohto oznámenia Dozor Objednávateľa skontroluje záznamy a b</w:t>
      </w:r>
      <w:r w:rsidR="00614002" w:rsidRPr="00833F0C">
        <w:rPr>
          <w:rFonts w:ascii="Times New Roman" w:hAnsi="Times New Roman" w:cs="Times New Roman"/>
          <w:color w:val="auto"/>
          <w:sz w:val="20"/>
          <w:szCs w:val="20"/>
        </w:rPr>
        <w:t xml:space="preserve">uď ich potvrdí alebo zmení. Ak </w:t>
      </w:r>
      <w:r w:rsidRPr="00833F0C">
        <w:rPr>
          <w:rFonts w:ascii="Times New Roman" w:hAnsi="Times New Roman" w:cs="Times New Roman"/>
          <w:color w:val="auto"/>
          <w:sz w:val="20"/>
          <w:szCs w:val="20"/>
        </w:rPr>
        <w:t xml:space="preserve">Zhotoviteľ oznámenie o svojom nesúhlase so záznamami nedoručí Dozoru Objednávateľa do štrnásť (14) Dní potom, čo bol požiadaný, aby skontroloval záznamy, bude sa mať za to, že voči skutočnostiam uvedeným v záznamoch nemá námietky. </w:t>
      </w:r>
    </w:p>
    <w:p w14:paraId="325A230C" w14:textId="5E656291"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5" w:name="_Ref148437332"/>
      <w:r w:rsidRPr="00735D69">
        <w:rPr>
          <w:rFonts w:ascii="Times New Roman" w:hAnsi="Times New Roman" w:cs="Times New Roman"/>
          <w:b/>
          <w:bCs/>
          <w:color w:val="auto"/>
          <w:sz w:val="22"/>
          <w:szCs w:val="22"/>
        </w:rPr>
        <w:t>Spôsob merania</w:t>
      </w:r>
      <w:bookmarkEnd w:id="85"/>
      <w:r w:rsidRPr="00735D69">
        <w:rPr>
          <w:rFonts w:ascii="Times New Roman" w:hAnsi="Times New Roman" w:cs="Times New Roman"/>
          <w:b/>
          <w:bCs/>
          <w:color w:val="auto"/>
          <w:sz w:val="22"/>
          <w:szCs w:val="22"/>
        </w:rPr>
        <w:t xml:space="preserve"> </w:t>
      </w:r>
    </w:p>
    <w:p w14:paraId="4B59F9B6" w14:textId="1B4D30E2" w:rsidR="009B2FB7" w:rsidRPr="00760970" w:rsidRDefault="009B2FB7" w:rsidP="003076E3">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V rámci merania prác podľa tohto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_Ref148437282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8</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(Meranie a oceňovanie) </w:t>
      </w:r>
      <w:r w:rsidRPr="00760970">
        <w:rPr>
          <w:rFonts w:ascii="Times New Roman" w:hAnsi="Times New Roman" w:cs="Times New Roman"/>
          <w:color w:val="auto"/>
          <w:sz w:val="20"/>
          <w:szCs w:val="20"/>
        </w:rPr>
        <w:t xml:space="preserve">tejto Zmluvy sa bude merať netto (čistá hodnota) skutočného množstva každej položky Diela (prác) a metóda merania bude v súlade so Zmluvou. </w:t>
      </w:r>
    </w:p>
    <w:p w14:paraId="4AE6AC07" w14:textId="2B43E81E"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Oc</w:t>
      </w:r>
      <w:r w:rsidR="003076E3">
        <w:rPr>
          <w:rFonts w:ascii="Times New Roman" w:hAnsi="Times New Roman" w:cs="Times New Roman"/>
          <w:b/>
          <w:bCs/>
          <w:color w:val="auto"/>
          <w:sz w:val="22"/>
          <w:szCs w:val="22"/>
        </w:rPr>
        <w:t>e</w:t>
      </w:r>
      <w:r w:rsidRPr="00735D69">
        <w:rPr>
          <w:rFonts w:ascii="Times New Roman" w:hAnsi="Times New Roman" w:cs="Times New Roman"/>
          <w:b/>
          <w:bCs/>
          <w:color w:val="auto"/>
          <w:sz w:val="22"/>
          <w:szCs w:val="22"/>
        </w:rPr>
        <w:t xml:space="preserve">ňovanie </w:t>
      </w:r>
    </w:p>
    <w:p w14:paraId="71FD1D65" w14:textId="197A4105" w:rsidR="009B2FB7" w:rsidRPr="00760970" w:rsidRDefault="009B2FB7" w:rsidP="003076E3">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Ak nie je v Zmluve uvedené inak</w:t>
      </w:r>
      <w:r w:rsidR="000173D4">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bude Dozor Objednávateľa postupovať v súlade s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_Ref148430716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DD0F8C">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aby odsúhlasil alebo určil cenu Diela tým, že ocení každú položku práce pri použití dohodnutého alebo stanoveného merania v súlade s vyššie uvedenými článkami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_Ref148437371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8.1</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(Meranie prác</w:t>
      </w:r>
      <w:r w:rsidRPr="007C0CEE">
        <w:rPr>
          <w:rFonts w:ascii="Times New Roman" w:hAnsi="Times New Roman" w:cs="Times New Roman"/>
          <w:i/>
          <w:iCs/>
          <w:color w:val="auto"/>
          <w:sz w:val="20"/>
          <w:szCs w:val="20"/>
        </w:rPr>
        <w:t xml:space="preserve">) </w:t>
      </w:r>
      <w:r w:rsidRPr="007C0CEE">
        <w:rPr>
          <w:rFonts w:ascii="Times New Roman" w:hAnsi="Times New Roman" w:cs="Times New Roman"/>
          <w:color w:val="auto"/>
          <w:sz w:val="20"/>
          <w:szCs w:val="20"/>
        </w:rPr>
        <w:t xml:space="preserve">a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_Ref148437332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8.2</w:t>
      </w:r>
      <w:r w:rsidR="00DD0F8C">
        <w:rPr>
          <w:rFonts w:ascii="Times New Roman" w:hAnsi="Times New Roman" w:cs="Times New Roman"/>
          <w:color w:val="auto"/>
          <w:sz w:val="20"/>
          <w:szCs w:val="20"/>
        </w:rPr>
        <w:fldChar w:fldCharType="end"/>
      </w:r>
      <w:r w:rsidRPr="007C0CEE">
        <w:rPr>
          <w:rFonts w:ascii="Times New Roman" w:hAnsi="Times New Roman" w:cs="Times New Roman"/>
          <w:color w:val="auto"/>
          <w:sz w:val="20"/>
          <w:szCs w:val="20"/>
        </w:rPr>
        <w:t xml:space="preserve"> </w:t>
      </w:r>
      <w:r w:rsidRPr="007C0CEE">
        <w:rPr>
          <w:rFonts w:ascii="Times New Roman" w:hAnsi="Times New Roman" w:cs="Times New Roman"/>
          <w:i/>
          <w:iCs/>
          <w:color w:val="auto"/>
          <w:sz w:val="20"/>
          <w:szCs w:val="20"/>
        </w:rPr>
        <w:t xml:space="preserve">(Spôsob merania) </w:t>
      </w:r>
      <w:r w:rsidRPr="007C0CEE">
        <w:rPr>
          <w:rFonts w:ascii="Times New Roman" w:hAnsi="Times New Roman" w:cs="Times New Roman"/>
          <w:color w:val="auto"/>
          <w:sz w:val="20"/>
          <w:szCs w:val="20"/>
        </w:rPr>
        <w:t xml:space="preserve">tejto Zmluvy a s použitím príslušnej jednotkovej ceny za túto položku práce určenú v </w:t>
      </w:r>
      <w:r w:rsidR="007C0CEE" w:rsidRPr="003A1A4C">
        <w:rPr>
          <w:rFonts w:ascii="Times New Roman" w:hAnsi="Times New Roman" w:cs="Times New Roman"/>
          <w:color w:val="auto"/>
          <w:sz w:val="20"/>
          <w:szCs w:val="20"/>
        </w:rPr>
        <w:t>Rozpočt</w:t>
      </w:r>
      <w:r w:rsidR="007C0CEE" w:rsidRPr="007C0CEE">
        <w:rPr>
          <w:rFonts w:ascii="Times New Roman" w:hAnsi="Times New Roman" w:cs="Times New Roman"/>
          <w:color w:val="auto"/>
          <w:sz w:val="20"/>
          <w:szCs w:val="20"/>
        </w:rPr>
        <w:t>e</w:t>
      </w:r>
      <w:r w:rsidR="007C0CEE" w:rsidRPr="007C0CEE" w:rsidDel="007C0CEE">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buď za túto položku alebo (ak takáto položka v </w:t>
      </w:r>
      <w:r w:rsidR="00D63789">
        <w:rPr>
          <w:rFonts w:ascii="Times New Roman" w:hAnsi="Times New Roman" w:cs="Times New Roman"/>
          <w:color w:val="auto"/>
          <w:sz w:val="20"/>
          <w:szCs w:val="20"/>
        </w:rPr>
        <w:t>Rozpočte</w:t>
      </w:r>
      <w:r w:rsidRPr="00760970">
        <w:rPr>
          <w:rFonts w:ascii="Times New Roman" w:hAnsi="Times New Roman" w:cs="Times New Roman"/>
          <w:color w:val="auto"/>
          <w:sz w:val="20"/>
          <w:szCs w:val="20"/>
        </w:rPr>
        <w:t xml:space="preserve"> nie je obsiahnutá) za podobnú prácu </w:t>
      </w:r>
      <w:r w:rsidR="000B2FEB">
        <w:rPr>
          <w:rFonts w:ascii="Times New Roman" w:hAnsi="Times New Roman" w:cs="Times New Roman"/>
          <w:color w:val="auto"/>
          <w:sz w:val="20"/>
          <w:szCs w:val="20"/>
        </w:rPr>
        <w:t>alebo v prípade ak taká nie je</w:t>
      </w:r>
      <w:r w:rsidR="000173D4">
        <w:rPr>
          <w:rFonts w:ascii="Times New Roman" w:hAnsi="Times New Roman" w:cs="Times New Roman"/>
          <w:color w:val="auto"/>
          <w:sz w:val="20"/>
          <w:szCs w:val="20"/>
        </w:rPr>
        <w:t>,</w:t>
      </w:r>
      <w:r w:rsidR="000B2FEB">
        <w:rPr>
          <w:rFonts w:ascii="Times New Roman" w:hAnsi="Times New Roman" w:cs="Times New Roman"/>
          <w:color w:val="auto"/>
          <w:sz w:val="20"/>
          <w:szCs w:val="20"/>
        </w:rPr>
        <w:t xml:space="preserve"> tak s použitím jednotkovej ceny za </w:t>
      </w:r>
      <w:r w:rsidR="000173D4">
        <w:rPr>
          <w:rFonts w:ascii="Times New Roman" w:hAnsi="Times New Roman" w:cs="Times New Roman"/>
          <w:color w:val="auto"/>
          <w:sz w:val="20"/>
          <w:szCs w:val="20"/>
        </w:rPr>
        <w:t>práce</w:t>
      </w:r>
      <w:r w:rsidR="000B2FEB">
        <w:rPr>
          <w:rFonts w:ascii="Times New Roman" w:hAnsi="Times New Roman" w:cs="Times New Roman"/>
          <w:color w:val="auto"/>
          <w:sz w:val="20"/>
          <w:szCs w:val="20"/>
        </w:rPr>
        <w:t xml:space="preserve"> obvyklej v danom čase a mieste určenú Dozorom Objednávateľa</w:t>
      </w:r>
      <w:r w:rsidRPr="00760970">
        <w:rPr>
          <w:rFonts w:ascii="Times New Roman" w:hAnsi="Times New Roman" w:cs="Times New Roman"/>
          <w:color w:val="auto"/>
          <w:sz w:val="20"/>
          <w:szCs w:val="20"/>
        </w:rPr>
        <w:t xml:space="preserve">. </w:t>
      </w:r>
    </w:p>
    <w:p w14:paraId="2398165B" w14:textId="267AE765" w:rsidR="009B2FB7" w:rsidRPr="003076E3" w:rsidRDefault="009B2FB7" w:rsidP="009E6678">
      <w:pPr>
        <w:pStyle w:val="Default"/>
        <w:numPr>
          <w:ilvl w:val="0"/>
          <w:numId w:val="3"/>
        </w:numPr>
        <w:spacing w:before="360" w:after="360"/>
        <w:jc w:val="both"/>
        <w:rPr>
          <w:rFonts w:ascii="Times New Roman" w:hAnsi="Times New Roman" w:cs="Times New Roman"/>
          <w:b/>
          <w:bCs/>
          <w:color w:val="auto"/>
        </w:rPr>
      </w:pPr>
      <w:bookmarkStart w:id="86" w:name="_Ref146700024"/>
      <w:r w:rsidRPr="001E520C">
        <w:rPr>
          <w:rFonts w:ascii="Times New Roman" w:hAnsi="Times New Roman" w:cs="Times New Roman"/>
          <w:b/>
          <w:bCs/>
          <w:color w:val="auto"/>
        </w:rPr>
        <w:t>ZMENY A ÚPRAVY</w:t>
      </w:r>
      <w:bookmarkEnd w:id="86"/>
      <w:r w:rsidRPr="001E520C">
        <w:rPr>
          <w:rFonts w:ascii="Times New Roman" w:hAnsi="Times New Roman" w:cs="Times New Roman"/>
          <w:b/>
          <w:bCs/>
          <w:color w:val="auto"/>
        </w:rPr>
        <w:t xml:space="preserve"> </w:t>
      </w:r>
    </w:p>
    <w:p w14:paraId="1C9E64F2" w14:textId="271C6C4A" w:rsidR="009B2FB7" w:rsidRPr="00735D69" w:rsidRDefault="009B2FB7" w:rsidP="00735D69">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Právo na Zmenu </w:t>
      </w:r>
    </w:p>
    <w:p w14:paraId="028386B0" w14:textId="19160BCD"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Dozor Objednávateľa je oprávnený kedykoľvek so súhlasom Objednávateľa navrhnúť uskutočnenie Zmien</w:t>
      </w:r>
      <w:r w:rsidR="00776DB6">
        <w:rPr>
          <w:rFonts w:ascii="Times New Roman" w:hAnsi="Times New Roman" w:cs="Times New Roman"/>
          <w:color w:val="auto"/>
          <w:sz w:val="20"/>
          <w:szCs w:val="20"/>
        </w:rPr>
        <w:t>. Za účelom návrhu uskutočnenia Zmeny Dozor Objednávateľa adresuje Zhotoviteľovi žiadosť</w:t>
      </w:r>
      <w:r w:rsidRPr="00760970">
        <w:rPr>
          <w:rFonts w:ascii="Times New Roman" w:hAnsi="Times New Roman" w:cs="Times New Roman"/>
          <w:color w:val="auto"/>
          <w:sz w:val="20"/>
          <w:szCs w:val="20"/>
        </w:rPr>
        <w:t xml:space="preserve"> o predloženie návrhu uskutočnenia Zmeny </w:t>
      </w:r>
      <w:r w:rsidR="00776DB6">
        <w:rPr>
          <w:rFonts w:ascii="Times New Roman" w:hAnsi="Times New Roman" w:cs="Times New Roman"/>
          <w:color w:val="auto"/>
          <w:sz w:val="20"/>
          <w:szCs w:val="20"/>
        </w:rPr>
        <w:t xml:space="preserve">zo strany </w:t>
      </w:r>
      <w:r w:rsidRPr="00760970">
        <w:rPr>
          <w:rFonts w:ascii="Times New Roman" w:hAnsi="Times New Roman" w:cs="Times New Roman"/>
          <w:color w:val="auto"/>
          <w:sz w:val="20"/>
          <w:szCs w:val="20"/>
        </w:rPr>
        <w:t>Zhotoviteľ</w:t>
      </w:r>
      <w:r w:rsidR="00776DB6">
        <w:rPr>
          <w:rFonts w:ascii="Times New Roman" w:hAnsi="Times New Roman" w:cs="Times New Roman"/>
          <w:color w:val="auto"/>
          <w:sz w:val="20"/>
          <w:szCs w:val="20"/>
        </w:rPr>
        <w:t>a</w:t>
      </w:r>
      <w:r w:rsidRPr="00760970">
        <w:rPr>
          <w:rFonts w:ascii="Times New Roman" w:hAnsi="Times New Roman" w:cs="Times New Roman"/>
          <w:color w:val="auto"/>
          <w:sz w:val="20"/>
          <w:szCs w:val="20"/>
        </w:rPr>
        <w:t xml:space="preserve">. </w:t>
      </w:r>
      <w:r w:rsidR="00776DB6">
        <w:rPr>
          <w:rFonts w:ascii="Times New Roman" w:hAnsi="Times New Roman" w:cs="Times New Roman"/>
          <w:color w:val="auto"/>
          <w:sz w:val="20"/>
          <w:szCs w:val="20"/>
        </w:rPr>
        <w:t>Návrh na uskutočnenie Zmeny je Zhotoviteľ oprávnený navrhnúť aj sám, bez osobitnej výzvy Dozoru Objednávateľa.</w:t>
      </w:r>
    </w:p>
    <w:p w14:paraId="4F9E1059" w14:textId="486FC9F2"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87" w:name="_Ref148437567"/>
      <w:r w:rsidRPr="00760970">
        <w:rPr>
          <w:rFonts w:ascii="Times New Roman" w:hAnsi="Times New Roman" w:cs="Times New Roman"/>
          <w:color w:val="auto"/>
          <w:sz w:val="20"/>
          <w:szCs w:val="20"/>
        </w:rPr>
        <w:t>Každá Zmena môže zahŕňať najmä:</w:t>
      </w:r>
      <w:bookmarkEnd w:id="87"/>
      <w:r w:rsidRPr="00760970">
        <w:rPr>
          <w:rFonts w:ascii="Times New Roman" w:hAnsi="Times New Roman" w:cs="Times New Roman"/>
          <w:color w:val="auto"/>
          <w:sz w:val="20"/>
          <w:szCs w:val="20"/>
        </w:rPr>
        <w:t xml:space="preserve"> </w:t>
      </w:r>
    </w:p>
    <w:p w14:paraId="7E5E6E16" w14:textId="27A52325"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zmeny v množstvách ktorejkoľvek položky prác zahrnutých v Zmluve (tieto zmeny však nemusia nutne znamenať Zmenu v zmysle tohto článku 9 </w:t>
      </w:r>
      <w:r w:rsidRPr="00760970">
        <w:rPr>
          <w:rFonts w:ascii="Times New Roman" w:hAnsi="Times New Roman" w:cs="Times New Roman"/>
          <w:i/>
          <w:iCs/>
          <w:color w:val="auto"/>
          <w:sz w:val="20"/>
          <w:szCs w:val="20"/>
        </w:rPr>
        <w:t xml:space="preserve">(Zmeny a úpravy) </w:t>
      </w:r>
      <w:r w:rsidRPr="00760970">
        <w:rPr>
          <w:rFonts w:ascii="Times New Roman" w:hAnsi="Times New Roman" w:cs="Times New Roman"/>
          <w:color w:val="auto"/>
          <w:sz w:val="20"/>
          <w:szCs w:val="20"/>
        </w:rPr>
        <w:t xml:space="preserve">tejto Zmluvy), </w:t>
      </w:r>
    </w:p>
    <w:p w14:paraId="5B0FDC04" w14:textId="417308F6"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zmeny v kvalite a iných vlastnostiach niektorej položky prác, </w:t>
      </w:r>
    </w:p>
    <w:p w14:paraId="48202414" w14:textId="00701059"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zmeny výšky, polohy a/alebo rozmerov niektorej časti Diela, </w:t>
      </w:r>
    </w:p>
    <w:p w14:paraId="04B035C4" w14:textId="3B9A4FB2"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vynechanie niektorej práce pokiaľ má byť vykonaná niekým iným, </w:t>
      </w:r>
    </w:p>
    <w:p w14:paraId="077F386E" w14:textId="5792CCE7"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akúkoľvek dodatočnú prácu, zariadenie, Materiály alebo služby nevyhnutné pre Dielo vrátane všetkých skúšok s nimi spojených, vrtov a ďalších skúšobných prác, alebo </w:t>
      </w:r>
    </w:p>
    <w:p w14:paraId="63484A33" w14:textId="67249F90"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zmenu následnosti alebo Harmonogramu realizácie Diela. </w:t>
      </w:r>
    </w:p>
    <w:p w14:paraId="071D2B5F" w14:textId="089C15C0"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nevykoná žiadnu Zmenu Diela, pokiaľ a dokiaľ Dozor Objednávateľa návrh Zmeny písomne neschváli. </w:t>
      </w:r>
    </w:p>
    <w:p w14:paraId="68487617" w14:textId="7DCF88B1" w:rsidR="008B1923" w:rsidRPr="003076E3" w:rsidRDefault="008B1923" w:rsidP="009E6678">
      <w:pPr>
        <w:pStyle w:val="Default"/>
        <w:numPr>
          <w:ilvl w:val="2"/>
          <w:numId w:val="3"/>
        </w:numPr>
        <w:spacing w:before="120" w:after="120"/>
        <w:jc w:val="both"/>
        <w:rPr>
          <w:rFonts w:ascii="Times New Roman" w:hAnsi="Times New Roman" w:cs="Times New Roman"/>
          <w:color w:val="auto"/>
          <w:sz w:val="20"/>
          <w:szCs w:val="20"/>
        </w:rPr>
      </w:pPr>
      <w:r w:rsidRPr="00792AE6">
        <w:rPr>
          <w:rFonts w:ascii="Times New Roman" w:hAnsi="Times New Roman" w:cs="Times New Roman"/>
          <w:color w:val="auto"/>
          <w:sz w:val="20"/>
          <w:szCs w:val="20"/>
        </w:rPr>
        <w:t xml:space="preserve">Vzhľadom na skutočnosť, že realizácia Diela je spolufinancovaná z prostriedkov poskytnutých Objednávateľovi na základe Zmlúv o </w:t>
      </w:r>
      <w:r w:rsidR="00B1635A">
        <w:rPr>
          <w:rFonts w:ascii="Times New Roman" w:hAnsi="Times New Roman" w:cs="Times New Roman"/>
          <w:color w:val="auto"/>
          <w:sz w:val="20"/>
          <w:szCs w:val="20"/>
        </w:rPr>
        <w:t>financovaní</w:t>
      </w:r>
      <w:r w:rsidRPr="00792AE6">
        <w:rPr>
          <w:rFonts w:ascii="Times New Roman" w:hAnsi="Times New Roman" w:cs="Times New Roman"/>
          <w:color w:val="auto"/>
          <w:sz w:val="20"/>
          <w:szCs w:val="20"/>
        </w:rPr>
        <w:t>, Zhotoviteľ berie na vedomie, že Objednávateľ je povinný vyžiadať si k návrhu zmeny aj stanovisko príslušného Riadiaceho orgánu alebo Sprostredkovateľského orgánu</w:t>
      </w:r>
      <w:r w:rsidR="00792AE6">
        <w:rPr>
          <w:rFonts w:ascii="Times New Roman" w:hAnsi="Times New Roman" w:cs="Times New Roman"/>
          <w:color w:val="auto"/>
          <w:sz w:val="20"/>
          <w:szCs w:val="20"/>
        </w:rPr>
        <w:t>.</w:t>
      </w:r>
    </w:p>
    <w:p w14:paraId="29267A0C" w14:textId="625328B5"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Zlepšovací návrh </w:t>
      </w:r>
    </w:p>
    <w:p w14:paraId="5616B372" w14:textId="139A7996"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môže kedykoľvek predložiť Dozoru Objednávateľa písomný návrh, ktorý (podľa názoru Zhotoviteľa), ak bude schválený (i) urýchli dokončenie Diela (ii) zníži náklady Objednávateľa na realizáciu, údržbu alebo prevádzku Diela, (iii) zlepší efektivitu alebo hodnotu Diela pre Objednávateľa, alebo (iv) bude inak k prospechu Objednávateľa. </w:t>
      </w:r>
    </w:p>
    <w:p w14:paraId="4CFCB233" w14:textId="2FE25BD0"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D51BA6">
        <w:rPr>
          <w:rFonts w:ascii="Times New Roman" w:hAnsi="Times New Roman" w:cs="Times New Roman"/>
          <w:color w:val="auto"/>
          <w:sz w:val="20"/>
          <w:szCs w:val="20"/>
        </w:rPr>
        <w:t xml:space="preserve">Návrh bude pripravený na náklady Zhotoviteľa a bude obsahovať údaje uvedené v článku </w:t>
      </w:r>
      <w:r w:rsidR="002728A7" w:rsidRPr="00D51BA6">
        <w:rPr>
          <w:rFonts w:ascii="Times New Roman" w:hAnsi="Times New Roman" w:cs="Times New Roman"/>
          <w:color w:val="auto"/>
          <w:sz w:val="20"/>
          <w:szCs w:val="20"/>
        </w:rPr>
        <w:fldChar w:fldCharType="begin"/>
      </w:r>
      <w:r w:rsidR="002728A7" w:rsidRPr="00D51BA6">
        <w:rPr>
          <w:rFonts w:ascii="Times New Roman" w:hAnsi="Times New Roman" w:cs="Times New Roman"/>
          <w:color w:val="auto"/>
          <w:sz w:val="20"/>
          <w:szCs w:val="20"/>
        </w:rPr>
        <w:instrText xml:space="preserve"> REF _Ref149135398 \r \h </w:instrText>
      </w:r>
      <w:r w:rsidR="00D51BA6">
        <w:rPr>
          <w:rFonts w:ascii="Times New Roman" w:hAnsi="Times New Roman" w:cs="Times New Roman"/>
          <w:color w:val="auto"/>
          <w:sz w:val="20"/>
          <w:szCs w:val="20"/>
        </w:rPr>
        <w:instrText xml:space="preserve"> \* MERGEFORMAT </w:instrText>
      </w:r>
      <w:r w:rsidR="002728A7" w:rsidRPr="00D51BA6">
        <w:rPr>
          <w:rFonts w:ascii="Times New Roman" w:hAnsi="Times New Roman" w:cs="Times New Roman"/>
          <w:color w:val="auto"/>
          <w:sz w:val="20"/>
          <w:szCs w:val="20"/>
        </w:rPr>
      </w:r>
      <w:r w:rsidR="002728A7" w:rsidRPr="00D51BA6">
        <w:rPr>
          <w:rFonts w:ascii="Times New Roman" w:hAnsi="Times New Roman" w:cs="Times New Roman"/>
          <w:color w:val="auto"/>
          <w:sz w:val="20"/>
          <w:szCs w:val="20"/>
        </w:rPr>
        <w:fldChar w:fldCharType="separate"/>
      </w:r>
      <w:r w:rsidR="001B15EC" w:rsidRPr="00D51BA6">
        <w:rPr>
          <w:rFonts w:ascii="Times New Roman" w:hAnsi="Times New Roman" w:cs="Times New Roman"/>
          <w:color w:val="auto"/>
          <w:sz w:val="20"/>
          <w:szCs w:val="20"/>
        </w:rPr>
        <w:t>9.4</w:t>
      </w:r>
      <w:r w:rsidR="002728A7" w:rsidRPr="00D51BA6">
        <w:rPr>
          <w:rFonts w:ascii="Times New Roman" w:hAnsi="Times New Roman" w:cs="Times New Roman"/>
          <w:color w:val="auto"/>
          <w:sz w:val="20"/>
          <w:szCs w:val="20"/>
        </w:rPr>
        <w:fldChar w:fldCharType="end"/>
      </w:r>
      <w:r w:rsidR="002728A7" w:rsidRPr="00D51BA6" w:rsidDel="002728A7">
        <w:rPr>
          <w:rFonts w:ascii="Times New Roman" w:hAnsi="Times New Roman" w:cs="Times New Roman"/>
          <w:color w:val="auto"/>
          <w:sz w:val="20"/>
          <w:szCs w:val="20"/>
        </w:rPr>
        <w:t xml:space="preserve"> </w:t>
      </w:r>
      <w:r w:rsidRPr="00D51BA6">
        <w:rPr>
          <w:rFonts w:ascii="Times New Roman" w:hAnsi="Times New Roman" w:cs="Times New Roman"/>
          <w:i/>
          <w:iCs/>
          <w:color w:val="auto"/>
          <w:sz w:val="20"/>
          <w:szCs w:val="20"/>
        </w:rPr>
        <w:t>(Pos</w:t>
      </w:r>
      <w:r w:rsidRPr="00760970">
        <w:rPr>
          <w:rFonts w:ascii="Times New Roman" w:hAnsi="Times New Roman" w:cs="Times New Roman"/>
          <w:i/>
          <w:iCs/>
          <w:color w:val="auto"/>
          <w:sz w:val="20"/>
          <w:szCs w:val="20"/>
        </w:rPr>
        <w:t xml:space="preserve">tup pri Zmenách) </w:t>
      </w:r>
      <w:r w:rsidRPr="00760970">
        <w:rPr>
          <w:rFonts w:ascii="Times New Roman" w:hAnsi="Times New Roman" w:cs="Times New Roman"/>
          <w:color w:val="auto"/>
          <w:sz w:val="20"/>
          <w:szCs w:val="20"/>
        </w:rPr>
        <w:t xml:space="preserve">tejto Zmluvy. </w:t>
      </w:r>
    </w:p>
    <w:p w14:paraId="4C79EB2A" w14:textId="12F6CB4F" w:rsidR="00614002"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návrh, ktorý je schválený Dozorom Objednávateľa zahŕňa zmenu v dokumentácii časti Diela, potom, ak sa Zmluvné strany nedohodnú inak: </w:t>
      </w:r>
    </w:p>
    <w:p w14:paraId="2C6DBCBD" w14:textId="71C241EB"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bude túto zmenu v dokumentácii vykonávať Zhotoviteľ, </w:t>
      </w:r>
    </w:p>
    <w:p w14:paraId="3BB4C4A9" w14:textId="75289502"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uplatnia sa ustanovenia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_Ref148437415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4.1.3</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(Dokumentácia) </w:t>
      </w:r>
      <w:r w:rsidRPr="00760970">
        <w:rPr>
          <w:rFonts w:ascii="Times New Roman" w:hAnsi="Times New Roman" w:cs="Times New Roman"/>
          <w:color w:val="auto"/>
          <w:sz w:val="20"/>
          <w:szCs w:val="20"/>
        </w:rPr>
        <w:t xml:space="preserve">tejto Zmluvy a </w:t>
      </w:r>
    </w:p>
    <w:p w14:paraId="33EDD059" w14:textId="06BACEBF"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keď táto Zmena povedie k zníženiu Zmluvnej ceny za túto časť, bude Dozor Objednávateľa postupovať v súlade s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_Ref148430716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tejto Zmluvy, aby odsúhlasil alebo stanovil čiastku, o k</w:t>
      </w:r>
      <w:r w:rsidRPr="005E5AA0">
        <w:rPr>
          <w:rFonts w:ascii="Times New Roman" w:hAnsi="Times New Roman" w:cs="Times New Roman"/>
          <w:color w:val="auto"/>
          <w:sz w:val="20"/>
          <w:szCs w:val="20"/>
        </w:rPr>
        <w:t xml:space="preserve">torú bude znížená Zmluvná cena v dôsledku realizácie takejto Zmeny, pričom bude primerane vychádzať </w:t>
      </w:r>
      <w:r w:rsidRPr="00751401">
        <w:rPr>
          <w:rFonts w:ascii="Times New Roman" w:hAnsi="Times New Roman" w:cs="Times New Roman"/>
          <w:color w:val="auto"/>
          <w:sz w:val="20"/>
          <w:szCs w:val="20"/>
        </w:rPr>
        <w:t xml:space="preserve">z </w:t>
      </w:r>
      <w:r w:rsidR="00325CAF" w:rsidRPr="005E5AA0">
        <w:rPr>
          <w:rFonts w:ascii="Times New Roman" w:hAnsi="Times New Roman" w:cs="Times New Roman"/>
          <w:color w:val="auto"/>
          <w:sz w:val="20"/>
          <w:szCs w:val="20"/>
        </w:rPr>
        <w:t>Rozpočtu</w:t>
      </w:r>
      <w:r w:rsidRPr="00760970">
        <w:rPr>
          <w:rFonts w:ascii="Times New Roman" w:hAnsi="Times New Roman" w:cs="Times New Roman"/>
          <w:color w:val="auto"/>
          <w:sz w:val="20"/>
          <w:szCs w:val="20"/>
        </w:rPr>
        <w:t xml:space="preserve">. </w:t>
      </w:r>
    </w:p>
    <w:p w14:paraId="60359BB0" w14:textId="336BD06A"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Náklady na vypracovanie návrhov uskutočnenia Zmeny </w:t>
      </w:r>
    </w:p>
    <w:p w14:paraId="0F9F325D" w14:textId="628F6B2E"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nie je ďalej uvedené inak, návrhy uskutočnenia Zmeny podľa tohto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_Ref146700024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budú vypracované na náklady Zhotoviteľa a budú obsahovať údaje uvedené v článku </w:t>
      </w:r>
      <w:r w:rsidR="002728A7">
        <w:rPr>
          <w:rFonts w:ascii="Times New Roman" w:hAnsi="Times New Roman" w:cs="Times New Roman"/>
          <w:color w:val="auto"/>
          <w:sz w:val="20"/>
          <w:szCs w:val="20"/>
          <w:highlight w:val="yellow"/>
        </w:rPr>
        <w:fldChar w:fldCharType="begin"/>
      </w:r>
      <w:r w:rsidR="002728A7">
        <w:rPr>
          <w:rFonts w:ascii="Times New Roman" w:hAnsi="Times New Roman" w:cs="Times New Roman"/>
          <w:color w:val="auto"/>
          <w:sz w:val="20"/>
          <w:szCs w:val="20"/>
        </w:rPr>
        <w:instrText xml:space="preserve"> REF _Ref149135398 \r \h </w:instrText>
      </w:r>
      <w:r w:rsidR="002728A7">
        <w:rPr>
          <w:rFonts w:ascii="Times New Roman" w:hAnsi="Times New Roman" w:cs="Times New Roman"/>
          <w:color w:val="auto"/>
          <w:sz w:val="20"/>
          <w:szCs w:val="20"/>
          <w:highlight w:val="yellow"/>
        </w:rPr>
      </w:r>
      <w:r w:rsidR="002728A7">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9.4</w:t>
      </w:r>
      <w:r w:rsidR="002728A7">
        <w:rPr>
          <w:rFonts w:ascii="Times New Roman" w:hAnsi="Times New Roman" w:cs="Times New Roman"/>
          <w:color w:val="auto"/>
          <w:sz w:val="20"/>
          <w:szCs w:val="20"/>
          <w:highlight w:val="yellow"/>
        </w:rPr>
        <w:fldChar w:fldCharType="end"/>
      </w:r>
      <w:r w:rsidR="002728A7" w:rsidRPr="00F224E0" w:rsidDel="002728A7">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(Postup pri Zmenách) </w:t>
      </w:r>
      <w:r w:rsidRPr="00760970">
        <w:rPr>
          <w:rFonts w:ascii="Times New Roman" w:hAnsi="Times New Roman" w:cs="Times New Roman"/>
          <w:color w:val="auto"/>
          <w:sz w:val="20"/>
          <w:szCs w:val="20"/>
        </w:rPr>
        <w:t xml:space="preserve">tejto Zmluvy. </w:t>
      </w:r>
    </w:p>
    <w:p w14:paraId="004067A4" w14:textId="7BB3FE04"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že Dozor Objednávateľa požiada o predloženie návrhu uskutočnenia Zmeny Zhotoviteľa podľa tohto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_Ref146700024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(Zmeny a úpravy) </w:t>
      </w:r>
      <w:r w:rsidRPr="00760970">
        <w:rPr>
          <w:rFonts w:ascii="Times New Roman" w:hAnsi="Times New Roman" w:cs="Times New Roman"/>
          <w:color w:val="auto"/>
          <w:sz w:val="20"/>
          <w:szCs w:val="20"/>
        </w:rPr>
        <w:t xml:space="preserve">tejto Zmluvy pričom: </w:t>
      </w:r>
    </w:p>
    <w:p w14:paraId="14A078B7" w14:textId="387C3953"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takýto návrh uskutočnenia Zmeny nie je (i) nevyhnutný alebo (ii) potrebný z dôvodu vyžadovaného Právnymi predpismi, jeho zmenou alebo pre porušenie povinností Zhotoviteľom, a </w:t>
      </w:r>
    </w:p>
    <w:p w14:paraId="214274AD" w14:textId="79A4D631"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návrh uskutočnenia Zmeny nie je Dozorom Objednávateľa prijatý podľa článku </w:t>
      </w:r>
      <w:r w:rsidR="002728A7">
        <w:rPr>
          <w:rFonts w:ascii="Times New Roman" w:hAnsi="Times New Roman" w:cs="Times New Roman"/>
          <w:color w:val="auto"/>
          <w:sz w:val="20"/>
          <w:szCs w:val="20"/>
          <w:highlight w:val="yellow"/>
        </w:rPr>
        <w:fldChar w:fldCharType="begin"/>
      </w:r>
      <w:r w:rsidR="002728A7">
        <w:rPr>
          <w:rFonts w:ascii="Times New Roman" w:hAnsi="Times New Roman" w:cs="Times New Roman"/>
          <w:color w:val="auto"/>
          <w:sz w:val="20"/>
          <w:szCs w:val="20"/>
        </w:rPr>
        <w:instrText xml:space="preserve"> REF _Ref148357136 \r \h </w:instrText>
      </w:r>
      <w:r w:rsidR="002728A7">
        <w:rPr>
          <w:rFonts w:ascii="Times New Roman" w:hAnsi="Times New Roman" w:cs="Times New Roman"/>
          <w:color w:val="auto"/>
          <w:sz w:val="20"/>
          <w:szCs w:val="20"/>
          <w:highlight w:val="yellow"/>
        </w:rPr>
      </w:r>
      <w:r w:rsidR="002728A7">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9.5</w:t>
      </w:r>
      <w:r w:rsidR="002728A7">
        <w:rPr>
          <w:rFonts w:ascii="Times New Roman" w:hAnsi="Times New Roman" w:cs="Times New Roman"/>
          <w:color w:val="auto"/>
          <w:sz w:val="20"/>
          <w:szCs w:val="20"/>
          <w:highlight w:val="yellow"/>
        </w:rPr>
        <w:fldChar w:fldCharType="end"/>
      </w:r>
      <w:r w:rsidR="002728A7" w:rsidRPr="00F224E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(Dodatok k Zmluve) </w:t>
      </w:r>
      <w:r w:rsidRPr="00760970">
        <w:rPr>
          <w:rFonts w:ascii="Times New Roman" w:hAnsi="Times New Roman" w:cs="Times New Roman"/>
          <w:color w:val="auto"/>
          <w:sz w:val="20"/>
          <w:szCs w:val="20"/>
        </w:rPr>
        <w:t xml:space="preserve">tejto Zmluvy bez závažného dôvodu, </w:t>
      </w:r>
    </w:p>
    <w:p w14:paraId="6FC052A5" w14:textId="7B4F79A1" w:rsidR="00614002" w:rsidRPr="00760970" w:rsidRDefault="009B2FB7" w:rsidP="003076E3">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je Objednávateľ povinný nahradiť Zhotoviteľovi primerané, účelne vynaložené a preukázané náklady na vypracovanie návrhu uskutočnenia Zmeny. </w:t>
      </w:r>
    </w:p>
    <w:p w14:paraId="789A2072" w14:textId="649B8AC3"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88" w:name="_Ref149135398"/>
      <w:r w:rsidRPr="00735D69">
        <w:rPr>
          <w:rFonts w:ascii="Times New Roman" w:hAnsi="Times New Roman" w:cs="Times New Roman"/>
          <w:b/>
          <w:bCs/>
          <w:color w:val="auto"/>
          <w:sz w:val="22"/>
          <w:szCs w:val="22"/>
        </w:rPr>
        <w:t>Postup pri Zmenách</w:t>
      </w:r>
      <w:bookmarkEnd w:id="88"/>
      <w:r w:rsidRPr="00735D69">
        <w:rPr>
          <w:rFonts w:ascii="Times New Roman" w:hAnsi="Times New Roman" w:cs="Times New Roman"/>
          <w:b/>
          <w:bCs/>
          <w:color w:val="auto"/>
          <w:sz w:val="22"/>
          <w:szCs w:val="22"/>
        </w:rPr>
        <w:t xml:space="preserve"> </w:t>
      </w:r>
    </w:p>
    <w:p w14:paraId="45F02A49" w14:textId="51A0BC14"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Dozor Objednávateľa požiada Zhotoviteľa o návrh Zmeny, predloží Zhotoviteľ bez zbytočného odkladu, najneskôr však do desiatich (10) Dní od obdržania žiadosti Dozoru Objednávateľa o predloženie návrhu uskutočnenia Zmeny Dozoru Objednávateľa návrh uskutočnenia Zmeny alebo oznámenie (s uvedením odôvodneného vysvetlenia), že nie je schopný včas zabezpečiť vypracovanie návrhu Zmeny, alebo že taká Zmena nie je uskutočniteľná alebo nie je vhodná a mohla by negatívne ovplyvniť dosiahnutie účelu Zmluvy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_Ref148430618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 xml:space="preserve">tejto Zmluvy. </w:t>
      </w:r>
    </w:p>
    <w:p w14:paraId="0C0877AC" w14:textId="3DD1CCB6"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si vyžaduje vypracovanie návrhu uskutočnenia Zmeny preukázateľne dlhšiu dobu ako desať (10) Dní, oznámi to Zhotoviteľ bezodkladne Dozoru Objednávateľa . </w:t>
      </w:r>
    </w:p>
    <w:p w14:paraId="28F87AAC" w14:textId="4D242356"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návrhu uskutočnenia Zmeny alebo oznámenia Zhotoviteľa o neuskutočniteľnosti alebo nevhodnosti Zmeny Dozor Objednávateľa </w:t>
      </w:r>
      <w:r w:rsidR="00776DB6">
        <w:rPr>
          <w:rFonts w:ascii="Times New Roman" w:hAnsi="Times New Roman" w:cs="Times New Roman"/>
          <w:color w:val="auto"/>
          <w:sz w:val="20"/>
          <w:szCs w:val="20"/>
        </w:rPr>
        <w:t>odmietne</w:t>
      </w:r>
      <w:r w:rsidRPr="00760970">
        <w:rPr>
          <w:rFonts w:ascii="Times New Roman" w:hAnsi="Times New Roman" w:cs="Times New Roman"/>
          <w:color w:val="auto"/>
          <w:sz w:val="20"/>
          <w:szCs w:val="20"/>
        </w:rPr>
        <w:t xml:space="preserve">, zmení alebo </w:t>
      </w:r>
      <w:r w:rsidR="009405F9">
        <w:rPr>
          <w:rFonts w:ascii="Times New Roman" w:hAnsi="Times New Roman" w:cs="Times New Roman"/>
          <w:color w:val="auto"/>
          <w:sz w:val="20"/>
          <w:szCs w:val="20"/>
        </w:rPr>
        <w:t xml:space="preserve">predbežne </w:t>
      </w:r>
      <w:r w:rsidRPr="00760970">
        <w:rPr>
          <w:rFonts w:ascii="Times New Roman" w:hAnsi="Times New Roman" w:cs="Times New Roman"/>
          <w:color w:val="auto"/>
          <w:sz w:val="20"/>
          <w:szCs w:val="20"/>
        </w:rPr>
        <w:t xml:space="preserve">potvrdí návrh uskutočnenia Zmeny. </w:t>
      </w:r>
    </w:p>
    <w:p w14:paraId="532B7871" w14:textId="5D119B1D"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89" w:name="_Ref148357104"/>
      <w:r w:rsidRPr="00760970">
        <w:rPr>
          <w:rFonts w:ascii="Times New Roman" w:hAnsi="Times New Roman" w:cs="Times New Roman"/>
          <w:color w:val="auto"/>
          <w:sz w:val="20"/>
          <w:szCs w:val="20"/>
        </w:rPr>
        <w:t>Návrh uskutočnenia Zmeny bude obsahovať nasledujúce údaje:</w:t>
      </w:r>
      <w:bookmarkEnd w:id="89"/>
      <w:r w:rsidRPr="00760970">
        <w:rPr>
          <w:rFonts w:ascii="Times New Roman" w:hAnsi="Times New Roman" w:cs="Times New Roman"/>
          <w:color w:val="auto"/>
          <w:sz w:val="20"/>
          <w:szCs w:val="20"/>
        </w:rPr>
        <w:t xml:space="preserve"> </w:t>
      </w:r>
    </w:p>
    <w:p w14:paraId="4DB1B944" w14:textId="51DFA086"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popis navrhovaných prác, ktoré je treba vykonať a Harmonogram ich uskutočnenia, </w:t>
      </w:r>
    </w:p>
    <w:p w14:paraId="1CD91520" w14:textId="4F0879FD"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návrh Zhotoviteľa na všetky nutné úpravy Harmonogramu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_Ref148354817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5.3</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(Harmonogram prác) </w:t>
      </w:r>
      <w:r w:rsidRPr="00760970">
        <w:rPr>
          <w:rFonts w:ascii="Times New Roman" w:hAnsi="Times New Roman" w:cs="Times New Roman"/>
          <w:color w:val="auto"/>
          <w:sz w:val="20"/>
          <w:szCs w:val="20"/>
        </w:rPr>
        <w:t xml:space="preserve">tejto Zmluvy a Lehoty realizácie a </w:t>
      </w:r>
    </w:p>
    <w:p w14:paraId="78C8CEEC" w14:textId="77777777" w:rsidR="00C36258"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návrh Zhotoviteľa na ocenenie Zmeny a jej vplyv na Zmluvnú cenu</w:t>
      </w:r>
      <w:r w:rsidR="00C36258">
        <w:rPr>
          <w:rFonts w:ascii="Times New Roman" w:hAnsi="Times New Roman" w:cs="Times New Roman"/>
          <w:color w:val="auto"/>
          <w:sz w:val="20"/>
          <w:szCs w:val="20"/>
        </w:rPr>
        <w:t>; a</w:t>
      </w:r>
    </w:p>
    <w:p w14:paraId="2129A0BF" w14:textId="1B7422FB" w:rsidR="009B2FB7" w:rsidRPr="003076E3" w:rsidRDefault="00C36258"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stanovisko zodpovedného projektanta na strane Zhotoviteľa</w:t>
      </w:r>
      <w:r w:rsidR="009B2FB7" w:rsidRPr="00760970">
        <w:rPr>
          <w:rFonts w:ascii="Times New Roman" w:hAnsi="Times New Roman" w:cs="Times New Roman"/>
          <w:color w:val="auto"/>
          <w:sz w:val="20"/>
          <w:szCs w:val="20"/>
        </w:rPr>
        <w:t xml:space="preserve">. </w:t>
      </w:r>
    </w:p>
    <w:p w14:paraId="427E5F30" w14:textId="716D6871" w:rsidR="009B2FB7" w:rsidRPr="00833F0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bez zbytočného odkladu po obdržaní návrhu na Zmenu </w:t>
      </w:r>
      <w:r w:rsidR="00776DB6">
        <w:rPr>
          <w:rFonts w:ascii="Times New Roman" w:hAnsi="Times New Roman" w:cs="Times New Roman"/>
          <w:color w:val="auto"/>
          <w:sz w:val="20"/>
          <w:szCs w:val="20"/>
        </w:rPr>
        <w:t>zo strany Zhotoviteľa</w:t>
      </w:r>
      <w:r w:rsidRPr="00760970">
        <w:rPr>
          <w:rFonts w:ascii="Times New Roman" w:hAnsi="Times New Roman" w:cs="Times New Roman"/>
          <w:color w:val="auto"/>
          <w:sz w:val="20"/>
          <w:szCs w:val="20"/>
        </w:rPr>
        <w:t xml:space="preserve"> tento návrh </w:t>
      </w:r>
      <w:r w:rsidR="00776DB6">
        <w:rPr>
          <w:rFonts w:ascii="Times New Roman" w:hAnsi="Times New Roman" w:cs="Times New Roman"/>
          <w:color w:val="auto"/>
          <w:sz w:val="20"/>
          <w:szCs w:val="20"/>
        </w:rPr>
        <w:t xml:space="preserve">predbežne </w:t>
      </w:r>
      <w:r w:rsidRPr="00760970">
        <w:rPr>
          <w:rFonts w:ascii="Times New Roman" w:hAnsi="Times New Roman" w:cs="Times New Roman"/>
          <w:color w:val="auto"/>
          <w:sz w:val="20"/>
          <w:szCs w:val="20"/>
        </w:rPr>
        <w:t xml:space="preserve">schváli alebo </w:t>
      </w:r>
      <w:r w:rsidR="00776DB6">
        <w:rPr>
          <w:rFonts w:ascii="Times New Roman" w:hAnsi="Times New Roman" w:cs="Times New Roman"/>
          <w:color w:val="auto"/>
          <w:sz w:val="20"/>
          <w:szCs w:val="20"/>
        </w:rPr>
        <w:t>odmietne</w:t>
      </w:r>
      <w:r w:rsidR="00776DB6"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 vráti Zhotoviteľovi bezodkladne na vykonanie opravy, doplnenia alebo prepracovania. V prípade </w:t>
      </w:r>
      <w:r w:rsidR="00776DB6">
        <w:rPr>
          <w:rFonts w:ascii="Times New Roman" w:hAnsi="Times New Roman" w:cs="Times New Roman"/>
          <w:color w:val="auto"/>
          <w:sz w:val="20"/>
          <w:szCs w:val="20"/>
        </w:rPr>
        <w:t>odmietnutia</w:t>
      </w:r>
      <w:r w:rsidR="00776DB6"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návrhu na Zmenu je Zhotoviteľ povinný bezodkladne predložiť </w:t>
      </w:r>
      <w:r w:rsidRPr="00833F0C">
        <w:rPr>
          <w:rFonts w:ascii="Times New Roman" w:hAnsi="Times New Roman" w:cs="Times New Roman"/>
          <w:color w:val="auto"/>
          <w:sz w:val="20"/>
          <w:szCs w:val="20"/>
        </w:rPr>
        <w:t>opravený, dop</w:t>
      </w:r>
      <w:r w:rsidR="00614002" w:rsidRPr="00833F0C">
        <w:rPr>
          <w:rFonts w:ascii="Times New Roman" w:hAnsi="Times New Roman" w:cs="Times New Roman"/>
          <w:color w:val="auto"/>
          <w:sz w:val="20"/>
          <w:szCs w:val="20"/>
        </w:rPr>
        <w:t xml:space="preserve">lnený alebo prepracovaný návrh </w:t>
      </w:r>
      <w:r w:rsidRPr="00833F0C">
        <w:rPr>
          <w:rFonts w:ascii="Times New Roman" w:hAnsi="Times New Roman" w:cs="Times New Roman"/>
          <w:color w:val="auto"/>
          <w:sz w:val="20"/>
          <w:szCs w:val="20"/>
        </w:rPr>
        <w:t xml:space="preserve">uskutočnenia Zmeny. </w:t>
      </w:r>
    </w:p>
    <w:p w14:paraId="4BEFFBE4" w14:textId="1EB02B15" w:rsidR="009B2FB7" w:rsidRPr="00833F0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833F0C">
        <w:rPr>
          <w:rFonts w:ascii="Times New Roman" w:hAnsi="Times New Roman" w:cs="Times New Roman"/>
          <w:color w:val="auto"/>
          <w:sz w:val="20"/>
          <w:szCs w:val="20"/>
        </w:rPr>
        <w:t xml:space="preserve">Každá Zmena bude ocenená v súlade s článkom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_Ref148437282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8</w:t>
      </w:r>
      <w:r w:rsidR="00DD0F8C">
        <w:rPr>
          <w:rFonts w:ascii="Times New Roman" w:hAnsi="Times New Roman" w:cs="Times New Roman"/>
          <w:color w:val="auto"/>
          <w:sz w:val="20"/>
          <w:szCs w:val="20"/>
        </w:rPr>
        <w:fldChar w:fldCharType="end"/>
      </w:r>
      <w:r w:rsidRPr="00833F0C">
        <w:rPr>
          <w:rFonts w:ascii="Times New Roman" w:hAnsi="Times New Roman" w:cs="Times New Roman"/>
          <w:color w:val="auto"/>
          <w:sz w:val="20"/>
          <w:szCs w:val="20"/>
        </w:rPr>
        <w:t xml:space="preserve"> </w:t>
      </w:r>
      <w:r w:rsidRPr="00833F0C">
        <w:rPr>
          <w:rFonts w:ascii="Times New Roman" w:hAnsi="Times New Roman" w:cs="Times New Roman"/>
          <w:i/>
          <w:iCs/>
          <w:color w:val="auto"/>
          <w:sz w:val="20"/>
          <w:szCs w:val="20"/>
        </w:rPr>
        <w:t xml:space="preserve">(Meranie a oceňovanie) </w:t>
      </w:r>
      <w:r w:rsidRPr="00833F0C">
        <w:rPr>
          <w:rFonts w:ascii="Times New Roman" w:hAnsi="Times New Roman" w:cs="Times New Roman"/>
          <w:color w:val="auto"/>
          <w:sz w:val="20"/>
          <w:szCs w:val="20"/>
        </w:rPr>
        <w:t xml:space="preserve">tejto Zmluvy. </w:t>
      </w:r>
    </w:p>
    <w:p w14:paraId="046EB13D" w14:textId="7B94C24A" w:rsidR="009B2FB7" w:rsidRPr="00833F0C" w:rsidRDefault="003076E3" w:rsidP="009E6678">
      <w:pPr>
        <w:pStyle w:val="Default"/>
        <w:numPr>
          <w:ilvl w:val="1"/>
          <w:numId w:val="3"/>
        </w:numPr>
        <w:spacing w:before="240" w:after="240"/>
        <w:jc w:val="both"/>
        <w:rPr>
          <w:rFonts w:ascii="Times New Roman" w:hAnsi="Times New Roman" w:cs="Times New Roman"/>
          <w:b/>
          <w:bCs/>
          <w:color w:val="auto"/>
          <w:sz w:val="22"/>
          <w:szCs w:val="22"/>
        </w:rPr>
      </w:pPr>
      <w:bookmarkStart w:id="90" w:name="_Ref148357136"/>
      <w:r w:rsidRPr="00833F0C">
        <w:rPr>
          <w:rFonts w:ascii="Times New Roman" w:hAnsi="Times New Roman" w:cs="Times New Roman"/>
          <w:b/>
          <w:bCs/>
          <w:color w:val="auto"/>
          <w:sz w:val="22"/>
          <w:szCs w:val="22"/>
        </w:rPr>
        <w:t>D</w:t>
      </w:r>
      <w:r w:rsidR="009B2FB7" w:rsidRPr="00833F0C">
        <w:rPr>
          <w:rFonts w:ascii="Times New Roman" w:hAnsi="Times New Roman" w:cs="Times New Roman"/>
          <w:b/>
          <w:bCs/>
          <w:color w:val="auto"/>
          <w:sz w:val="22"/>
          <w:szCs w:val="22"/>
        </w:rPr>
        <w:t>odatok k Zmluve</w:t>
      </w:r>
      <w:bookmarkEnd w:id="90"/>
      <w:r w:rsidR="009B2FB7" w:rsidRPr="00833F0C">
        <w:rPr>
          <w:rFonts w:ascii="Times New Roman" w:hAnsi="Times New Roman" w:cs="Times New Roman"/>
          <w:b/>
          <w:bCs/>
          <w:color w:val="auto"/>
          <w:sz w:val="22"/>
          <w:szCs w:val="22"/>
        </w:rPr>
        <w:t xml:space="preserve"> </w:t>
      </w:r>
    </w:p>
    <w:p w14:paraId="6DB20C45" w14:textId="17C85508" w:rsidR="009405F9" w:rsidRDefault="009405F9" w:rsidP="00751401">
      <w:pPr>
        <w:pStyle w:val="Default"/>
        <w:numPr>
          <w:ilvl w:val="2"/>
          <w:numId w:val="3"/>
        </w:numPr>
        <w:spacing w:before="120" w:after="120"/>
        <w:jc w:val="both"/>
        <w:rPr>
          <w:rFonts w:ascii="Times New Roman" w:hAnsi="Times New Roman" w:cs="Times New Roman"/>
          <w:color w:val="auto"/>
          <w:sz w:val="20"/>
          <w:szCs w:val="20"/>
        </w:rPr>
      </w:pPr>
      <w:bookmarkStart w:id="91" w:name="_Ref148356766"/>
      <w:r w:rsidRPr="009405F9">
        <w:rPr>
          <w:rFonts w:ascii="Times New Roman" w:hAnsi="Times New Roman" w:cs="Times New Roman"/>
          <w:color w:val="auto"/>
          <w:sz w:val="20"/>
          <w:szCs w:val="20"/>
        </w:rPr>
        <w:t xml:space="preserve">Každý </w:t>
      </w:r>
      <w:r>
        <w:rPr>
          <w:rFonts w:ascii="Times New Roman" w:hAnsi="Times New Roman" w:cs="Times New Roman"/>
          <w:color w:val="auto"/>
          <w:sz w:val="20"/>
          <w:szCs w:val="20"/>
        </w:rPr>
        <w:t>návrh</w:t>
      </w:r>
      <w:r w:rsidRPr="009405F9">
        <w:rPr>
          <w:rFonts w:ascii="Times New Roman" w:hAnsi="Times New Roman" w:cs="Times New Roman"/>
          <w:color w:val="auto"/>
          <w:sz w:val="20"/>
          <w:szCs w:val="20"/>
        </w:rPr>
        <w:t xml:space="preserve"> na uskutočnenie </w:t>
      </w:r>
      <w:r>
        <w:rPr>
          <w:rFonts w:ascii="Times New Roman" w:hAnsi="Times New Roman" w:cs="Times New Roman"/>
          <w:color w:val="auto"/>
          <w:sz w:val="20"/>
          <w:szCs w:val="20"/>
        </w:rPr>
        <w:t>Z</w:t>
      </w:r>
      <w:r w:rsidRPr="009405F9">
        <w:rPr>
          <w:rFonts w:ascii="Times New Roman" w:hAnsi="Times New Roman" w:cs="Times New Roman"/>
          <w:color w:val="auto"/>
          <w:sz w:val="20"/>
          <w:szCs w:val="20"/>
        </w:rPr>
        <w:t>meny bude potom, ako Dozor Objednávateľa uvedie, že k nemu nemá pripomienky, predložený na schválenie a podpis Objednávateľovi</w:t>
      </w:r>
      <w:r w:rsidR="00776DB6">
        <w:rPr>
          <w:rFonts w:ascii="Times New Roman" w:hAnsi="Times New Roman" w:cs="Times New Roman"/>
          <w:color w:val="auto"/>
          <w:sz w:val="20"/>
          <w:szCs w:val="20"/>
        </w:rPr>
        <w:t xml:space="preserve"> vo forme samostatného číslovaného dodatku k Zmluve</w:t>
      </w:r>
      <w:r w:rsidRPr="009405F9">
        <w:rPr>
          <w:rFonts w:ascii="Times New Roman" w:hAnsi="Times New Roman" w:cs="Times New Roman"/>
          <w:color w:val="auto"/>
          <w:sz w:val="20"/>
          <w:szCs w:val="20"/>
        </w:rPr>
        <w:t xml:space="preserve">. Po schválení a podpise </w:t>
      </w:r>
      <w:r w:rsidR="00776DB6">
        <w:rPr>
          <w:rFonts w:ascii="Times New Roman" w:hAnsi="Times New Roman" w:cs="Times New Roman"/>
          <w:color w:val="auto"/>
          <w:sz w:val="20"/>
          <w:szCs w:val="20"/>
        </w:rPr>
        <w:t>dodatku na uskutočnenie</w:t>
      </w:r>
      <w:r w:rsidRPr="009405F9">
        <w:rPr>
          <w:rFonts w:ascii="Times New Roman" w:hAnsi="Times New Roman" w:cs="Times New Roman"/>
          <w:color w:val="auto"/>
          <w:sz w:val="20"/>
          <w:szCs w:val="20"/>
        </w:rPr>
        <w:t xml:space="preserve"> </w:t>
      </w:r>
      <w:r>
        <w:rPr>
          <w:rFonts w:ascii="Times New Roman" w:hAnsi="Times New Roman" w:cs="Times New Roman"/>
          <w:color w:val="auto"/>
          <w:sz w:val="20"/>
          <w:szCs w:val="20"/>
        </w:rPr>
        <w:t>Z</w:t>
      </w:r>
      <w:r w:rsidRPr="009405F9">
        <w:rPr>
          <w:rFonts w:ascii="Times New Roman" w:hAnsi="Times New Roman" w:cs="Times New Roman"/>
          <w:color w:val="auto"/>
          <w:sz w:val="20"/>
          <w:szCs w:val="20"/>
        </w:rPr>
        <w:t xml:space="preserve">meny zo strany Objednávateľa bude tento návrh </w:t>
      </w:r>
      <w:r w:rsidR="00776DB6">
        <w:rPr>
          <w:rFonts w:ascii="Times New Roman" w:hAnsi="Times New Roman" w:cs="Times New Roman"/>
          <w:color w:val="auto"/>
          <w:sz w:val="20"/>
          <w:szCs w:val="20"/>
        </w:rPr>
        <w:t xml:space="preserve">dodatku na uskutočnenie Zmeny </w:t>
      </w:r>
      <w:r w:rsidRPr="009405F9">
        <w:rPr>
          <w:rFonts w:ascii="Times New Roman" w:hAnsi="Times New Roman" w:cs="Times New Roman"/>
          <w:color w:val="auto"/>
          <w:sz w:val="20"/>
          <w:szCs w:val="20"/>
        </w:rPr>
        <w:t xml:space="preserve">predložený na podpis Zhotoviteľovi. V prípade, ak sa návrh </w:t>
      </w:r>
      <w:r w:rsidR="00776DB6">
        <w:rPr>
          <w:rFonts w:ascii="Times New Roman" w:hAnsi="Times New Roman" w:cs="Times New Roman"/>
          <w:color w:val="auto"/>
          <w:sz w:val="20"/>
          <w:szCs w:val="20"/>
        </w:rPr>
        <w:t xml:space="preserve">dodatku </w:t>
      </w:r>
      <w:r w:rsidRPr="009405F9">
        <w:rPr>
          <w:rFonts w:ascii="Times New Roman" w:hAnsi="Times New Roman" w:cs="Times New Roman"/>
          <w:color w:val="auto"/>
          <w:sz w:val="20"/>
          <w:szCs w:val="20"/>
        </w:rPr>
        <w:t xml:space="preserve">na uskutočnenie </w:t>
      </w:r>
      <w:r>
        <w:rPr>
          <w:rFonts w:ascii="Times New Roman" w:hAnsi="Times New Roman" w:cs="Times New Roman"/>
          <w:color w:val="auto"/>
          <w:sz w:val="20"/>
          <w:szCs w:val="20"/>
        </w:rPr>
        <w:t>Z</w:t>
      </w:r>
      <w:r w:rsidRPr="009405F9">
        <w:rPr>
          <w:rFonts w:ascii="Times New Roman" w:hAnsi="Times New Roman" w:cs="Times New Roman"/>
          <w:color w:val="auto"/>
          <w:sz w:val="20"/>
          <w:szCs w:val="20"/>
        </w:rPr>
        <w:t>meny bude zhodovať s</w:t>
      </w:r>
      <w:r w:rsidR="00776DB6">
        <w:rPr>
          <w:rFonts w:ascii="Times New Roman" w:hAnsi="Times New Roman" w:cs="Times New Roman"/>
          <w:color w:val="auto"/>
          <w:sz w:val="20"/>
          <w:szCs w:val="20"/>
        </w:rPr>
        <w:t> </w:t>
      </w:r>
      <w:r w:rsidRPr="009405F9">
        <w:rPr>
          <w:rFonts w:ascii="Times New Roman" w:hAnsi="Times New Roman" w:cs="Times New Roman"/>
          <w:color w:val="auto"/>
          <w:sz w:val="20"/>
          <w:szCs w:val="20"/>
        </w:rPr>
        <w:t>návrhom</w:t>
      </w:r>
      <w:r w:rsidR="00776DB6">
        <w:rPr>
          <w:rFonts w:ascii="Times New Roman" w:hAnsi="Times New Roman" w:cs="Times New Roman"/>
          <w:color w:val="auto"/>
          <w:sz w:val="20"/>
          <w:szCs w:val="20"/>
        </w:rPr>
        <w:t xml:space="preserve"> Zmeny</w:t>
      </w:r>
      <w:r w:rsidRPr="009405F9">
        <w:rPr>
          <w:rFonts w:ascii="Times New Roman" w:hAnsi="Times New Roman" w:cs="Times New Roman"/>
          <w:color w:val="auto"/>
          <w:sz w:val="20"/>
          <w:szCs w:val="20"/>
        </w:rPr>
        <w:t xml:space="preserve">, ktorý predložil Zhotoviteľ, Zhotoviteľ bude povinný takýto návrh </w:t>
      </w:r>
      <w:r w:rsidR="00776DB6">
        <w:rPr>
          <w:rFonts w:ascii="Times New Roman" w:hAnsi="Times New Roman" w:cs="Times New Roman"/>
          <w:color w:val="auto"/>
          <w:sz w:val="20"/>
          <w:szCs w:val="20"/>
        </w:rPr>
        <w:t xml:space="preserve">dodatku </w:t>
      </w:r>
      <w:r w:rsidR="00B5534C">
        <w:rPr>
          <w:rFonts w:ascii="Times New Roman" w:hAnsi="Times New Roman" w:cs="Times New Roman"/>
          <w:color w:val="auto"/>
          <w:sz w:val="20"/>
          <w:szCs w:val="20"/>
        </w:rPr>
        <w:t xml:space="preserve">prijať a </w:t>
      </w:r>
      <w:r w:rsidRPr="009405F9">
        <w:rPr>
          <w:rFonts w:ascii="Times New Roman" w:hAnsi="Times New Roman" w:cs="Times New Roman"/>
          <w:color w:val="auto"/>
          <w:sz w:val="20"/>
          <w:szCs w:val="20"/>
        </w:rPr>
        <w:t>podpísať. Zhotoviteľ je následne povinný realizovať všetky svoje činnosti podľa Zmluvy so zohľadnením zmien</w:t>
      </w:r>
      <w:r w:rsidR="00B5534C">
        <w:rPr>
          <w:rFonts w:ascii="Times New Roman" w:hAnsi="Times New Roman" w:cs="Times New Roman"/>
          <w:color w:val="auto"/>
          <w:sz w:val="20"/>
          <w:szCs w:val="20"/>
        </w:rPr>
        <w:t xml:space="preserve"> v zmysle príslušného dodatku</w:t>
      </w:r>
      <w:r w:rsidRPr="009405F9">
        <w:rPr>
          <w:rFonts w:ascii="Times New Roman" w:hAnsi="Times New Roman" w:cs="Times New Roman"/>
          <w:color w:val="auto"/>
          <w:sz w:val="20"/>
          <w:szCs w:val="20"/>
        </w:rPr>
        <w:t>.</w:t>
      </w:r>
      <w:bookmarkEnd w:id="91"/>
      <w:r w:rsidRPr="009405F9">
        <w:rPr>
          <w:rFonts w:ascii="Times New Roman" w:hAnsi="Times New Roman" w:cs="Times New Roman"/>
          <w:color w:val="auto"/>
          <w:sz w:val="20"/>
          <w:szCs w:val="20"/>
        </w:rPr>
        <w:t xml:space="preserve"> </w:t>
      </w:r>
    </w:p>
    <w:p w14:paraId="6E2498F9" w14:textId="021D2294" w:rsidR="009405F9" w:rsidRPr="008E76F5" w:rsidRDefault="008E76F5" w:rsidP="008E76F5">
      <w:pPr>
        <w:pStyle w:val="Default"/>
        <w:numPr>
          <w:ilvl w:val="2"/>
          <w:numId w:val="3"/>
        </w:numPr>
        <w:spacing w:before="120" w:after="120"/>
        <w:jc w:val="both"/>
        <w:rPr>
          <w:rFonts w:ascii="Times New Roman" w:hAnsi="Times New Roman" w:cs="Times New Roman"/>
          <w:color w:val="auto"/>
          <w:sz w:val="20"/>
          <w:szCs w:val="20"/>
        </w:rPr>
      </w:pPr>
      <w:r w:rsidRPr="008E76F5">
        <w:rPr>
          <w:rFonts w:ascii="Times New Roman" w:hAnsi="Times New Roman" w:cs="Times New Roman"/>
          <w:color w:val="auto"/>
          <w:sz w:val="20"/>
          <w:szCs w:val="20"/>
        </w:rPr>
        <w:lastRenderedPageBreak/>
        <w:t xml:space="preserve">Vzhľadom na skutočnosť, že realizácia Diela je spolufinancovaná z prostriedkov poskytnutých Objednávateľovi na základe Zmlúv o financovaní, Zhotoviteľ berie na vedomie, že Objednávateľ je oprávnený si k návrhu dodatku vyžiadať aj stanovisko Poskytovateľa financovania alebo iného orgánu, </w:t>
      </w:r>
      <w:r w:rsidR="009405F9" w:rsidRPr="008E76F5">
        <w:rPr>
          <w:rFonts w:ascii="Times New Roman" w:hAnsi="Times New Roman" w:cs="Times New Roman"/>
          <w:color w:val="auto"/>
          <w:sz w:val="20"/>
          <w:szCs w:val="20"/>
        </w:rPr>
        <w:t xml:space="preserve">Až do podpisu </w:t>
      </w:r>
      <w:r w:rsidR="00776DB6" w:rsidRPr="008E76F5">
        <w:rPr>
          <w:rFonts w:ascii="Times New Roman" w:hAnsi="Times New Roman" w:cs="Times New Roman"/>
          <w:color w:val="auto"/>
          <w:sz w:val="20"/>
          <w:szCs w:val="20"/>
        </w:rPr>
        <w:t xml:space="preserve">dodatku na uskutočnenie Zmeny </w:t>
      </w:r>
      <w:r w:rsidR="009405F9" w:rsidRPr="008E76F5">
        <w:rPr>
          <w:rFonts w:ascii="Times New Roman" w:hAnsi="Times New Roman" w:cs="Times New Roman"/>
          <w:color w:val="auto"/>
          <w:sz w:val="20"/>
          <w:szCs w:val="20"/>
        </w:rPr>
        <w:t xml:space="preserve">podľa bodu </w:t>
      </w:r>
      <w:r w:rsidR="00DD0F8C" w:rsidRPr="008E76F5">
        <w:rPr>
          <w:rFonts w:ascii="Times New Roman" w:hAnsi="Times New Roman" w:cs="Times New Roman"/>
          <w:color w:val="auto"/>
          <w:sz w:val="20"/>
          <w:szCs w:val="20"/>
        </w:rPr>
        <w:fldChar w:fldCharType="begin"/>
      </w:r>
      <w:r w:rsidR="00DD0F8C" w:rsidRPr="008E76F5">
        <w:rPr>
          <w:rFonts w:ascii="Times New Roman" w:hAnsi="Times New Roman" w:cs="Times New Roman"/>
          <w:color w:val="auto"/>
          <w:sz w:val="20"/>
          <w:szCs w:val="20"/>
        </w:rPr>
        <w:instrText xml:space="preserve"> REF _Ref148356766 \n \h </w:instrText>
      </w:r>
      <w:r w:rsidR="00DD0F8C" w:rsidRPr="008E76F5">
        <w:rPr>
          <w:rFonts w:ascii="Times New Roman" w:hAnsi="Times New Roman" w:cs="Times New Roman"/>
          <w:color w:val="auto"/>
          <w:sz w:val="20"/>
          <w:szCs w:val="20"/>
        </w:rPr>
      </w:r>
      <w:r w:rsidR="00DD0F8C" w:rsidRPr="008E76F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9.5.1</w:t>
      </w:r>
      <w:r w:rsidR="00DD0F8C" w:rsidRPr="008E76F5">
        <w:rPr>
          <w:rFonts w:ascii="Times New Roman" w:hAnsi="Times New Roman" w:cs="Times New Roman"/>
          <w:color w:val="auto"/>
          <w:sz w:val="20"/>
          <w:szCs w:val="20"/>
        </w:rPr>
        <w:fldChar w:fldCharType="end"/>
      </w:r>
      <w:r w:rsidR="009405F9" w:rsidRPr="008E76F5">
        <w:rPr>
          <w:rFonts w:ascii="Times New Roman" w:hAnsi="Times New Roman" w:cs="Times New Roman"/>
          <w:color w:val="auto"/>
          <w:sz w:val="20"/>
          <w:szCs w:val="20"/>
        </w:rPr>
        <w:t xml:space="preserve"> zo strany Objednávateľa Zhotoviteľ nesmie zastaviť žiadne práce na Diele a je povinný pokračovať v plnení Zmluvy v existujúcom rozsahu a podmienkach, pokiaľ takéto plnenie nemôže mať dopad na budúce plnenie podľa prerokovávaného návrhu na Zmenu alebo pokiaľ nemôže inak negatívne ovplyvniť postup prác, Zmluvnú cenu a/alebo Harmonogram. V takom prípade na túto skutočnosť Zhotoviteľ </w:t>
      </w:r>
      <w:r w:rsidR="004E65F4" w:rsidRPr="008E76F5">
        <w:rPr>
          <w:rFonts w:ascii="Times New Roman" w:hAnsi="Times New Roman" w:cs="Times New Roman"/>
          <w:color w:val="auto"/>
          <w:sz w:val="20"/>
          <w:szCs w:val="20"/>
        </w:rPr>
        <w:t xml:space="preserve">Dozor </w:t>
      </w:r>
      <w:r w:rsidR="009405F9" w:rsidRPr="008E76F5">
        <w:rPr>
          <w:rFonts w:ascii="Times New Roman" w:hAnsi="Times New Roman" w:cs="Times New Roman"/>
          <w:color w:val="auto"/>
          <w:sz w:val="20"/>
          <w:szCs w:val="20"/>
        </w:rPr>
        <w:t xml:space="preserve">Objednávateľa upozorní a vyžiada si od Objednávateľa Pokyn podľa bodu </w:t>
      </w:r>
      <w:r w:rsidR="00DD0F8C" w:rsidRPr="008E76F5">
        <w:rPr>
          <w:rFonts w:ascii="Times New Roman" w:hAnsi="Times New Roman" w:cs="Times New Roman"/>
          <w:color w:val="auto"/>
          <w:sz w:val="20"/>
          <w:szCs w:val="20"/>
        </w:rPr>
        <w:fldChar w:fldCharType="begin"/>
      </w:r>
      <w:r w:rsidR="00DD0F8C" w:rsidRPr="008E76F5">
        <w:rPr>
          <w:rFonts w:ascii="Times New Roman" w:hAnsi="Times New Roman" w:cs="Times New Roman"/>
          <w:color w:val="auto"/>
          <w:sz w:val="20"/>
          <w:szCs w:val="20"/>
        </w:rPr>
        <w:instrText xml:space="preserve"> REF _Ref148356852 \n \h </w:instrText>
      </w:r>
      <w:r w:rsidR="00DD0F8C" w:rsidRPr="008E76F5">
        <w:rPr>
          <w:rFonts w:ascii="Times New Roman" w:hAnsi="Times New Roman" w:cs="Times New Roman"/>
          <w:color w:val="auto"/>
          <w:sz w:val="20"/>
          <w:szCs w:val="20"/>
        </w:rPr>
      </w:r>
      <w:r w:rsidR="00DD0F8C" w:rsidRPr="008E76F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3.3.3</w:t>
      </w:r>
      <w:r w:rsidR="00DD0F8C" w:rsidRPr="008E76F5">
        <w:rPr>
          <w:rFonts w:ascii="Times New Roman" w:hAnsi="Times New Roman" w:cs="Times New Roman"/>
          <w:color w:val="auto"/>
          <w:sz w:val="20"/>
          <w:szCs w:val="20"/>
        </w:rPr>
        <w:fldChar w:fldCharType="end"/>
      </w:r>
      <w:r w:rsidR="009405F9" w:rsidRPr="008E76F5">
        <w:rPr>
          <w:rFonts w:ascii="Times New Roman" w:hAnsi="Times New Roman" w:cs="Times New Roman"/>
          <w:color w:val="auto"/>
          <w:sz w:val="20"/>
          <w:szCs w:val="20"/>
        </w:rPr>
        <w:t xml:space="preserve"> tejto Zmluvy. V takom prípade Objednávateľ pokynom určí, či má Zhotoviteľ (i) pozastaviť práce a počkať na potvrdenie návrhu na Zmenu, (ii) či má pokračovať v pôvodnom rozsahu prác, (iii) či má pokračovať v prácach podľa prerokovávaného návrhu na Zmenu alebo (iv) </w:t>
      </w:r>
      <w:r w:rsidR="004E65F4" w:rsidRPr="008E76F5">
        <w:rPr>
          <w:rFonts w:ascii="Times New Roman" w:hAnsi="Times New Roman" w:cs="Times New Roman"/>
          <w:color w:val="auto"/>
          <w:sz w:val="20"/>
          <w:szCs w:val="20"/>
        </w:rPr>
        <w:t>Dozor Objednávateľa</w:t>
      </w:r>
      <w:r w:rsidR="009405F9" w:rsidRPr="008E76F5">
        <w:rPr>
          <w:rFonts w:ascii="Times New Roman" w:hAnsi="Times New Roman" w:cs="Times New Roman"/>
          <w:color w:val="auto"/>
          <w:sz w:val="20"/>
          <w:szCs w:val="20"/>
        </w:rPr>
        <w:t xml:space="preserve"> rozhodne inak.</w:t>
      </w:r>
    </w:p>
    <w:p w14:paraId="4320B787" w14:textId="77777777" w:rsidR="008E76F5" w:rsidRDefault="008E76F5" w:rsidP="000C702C">
      <w:pPr>
        <w:pStyle w:val="Default"/>
        <w:spacing w:before="120" w:after="120"/>
        <w:ind w:left="709"/>
        <w:jc w:val="both"/>
        <w:rPr>
          <w:rFonts w:ascii="Times New Roman" w:hAnsi="Times New Roman" w:cs="Times New Roman"/>
          <w:color w:val="auto"/>
          <w:sz w:val="20"/>
          <w:szCs w:val="20"/>
        </w:rPr>
      </w:pPr>
    </w:p>
    <w:p w14:paraId="006AF926" w14:textId="6E139EBD" w:rsidR="009B2FB7" w:rsidRPr="00833F0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92" w:name="_Ref148361798"/>
      <w:r w:rsidRPr="00833F0C">
        <w:rPr>
          <w:rFonts w:ascii="Times New Roman" w:hAnsi="Times New Roman" w:cs="Times New Roman"/>
          <w:b/>
          <w:bCs/>
          <w:color w:val="auto"/>
          <w:sz w:val="22"/>
          <w:szCs w:val="22"/>
        </w:rPr>
        <w:t>Úpravy ceny v dôsledku zmien Právnych predpisov</w:t>
      </w:r>
      <w:bookmarkEnd w:id="92"/>
      <w:r w:rsidRPr="00833F0C">
        <w:rPr>
          <w:rFonts w:ascii="Times New Roman" w:hAnsi="Times New Roman" w:cs="Times New Roman"/>
          <w:b/>
          <w:bCs/>
          <w:color w:val="auto"/>
          <w:sz w:val="22"/>
          <w:szCs w:val="22"/>
        </w:rPr>
        <w:t xml:space="preserve"> </w:t>
      </w:r>
    </w:p>
    <w:p w14:paraId="426E389F" w14:textId="0A94C2D5"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833F0C">
        <w:rPr>
          <w:rFonts w:ascii="Times New Roman" w:hAnsi="Times New Roman" w:cs="Times New Roman"/>
          <w:color w:val="auto"/>
          <w:sz w:val="20"/>
          <w:szCs w:val="20"/>
        </w:rPr>
        <w:t>Zmluvná cena bude upravená tak, aby brala do úvahy všetky zvýšenia alebo zníženia nákladov vyplývajúcich zo zmien Právnych</w:t>
      </w:r>
      <w:r w:rsidRPr="00760970">
        <w:rPr>
          <w:rFonts w:ascii="Times New Roman" w:hAnsi="Times New Roman" w:cs="Times New Roman"/>
          <w:color w:val="auto"/>
          <w:sz w:val="20"/>
          <w:szCs w:val="20"/>
        </w:rPr>
        <w:t xml:space="preserve"> predpisov Slovenskej republiky (vrátane menových reštrikcií) alebo zo súdnych alebo oficiálnych výkladov týchto Právnych predpisov, a ktoré ovplyvňujú Zhotoviteľa pri plnení povinností podľa Zmluvy tak, že v porovnaní so stavom k</w:t>
      </w:r>
      <w:r w:rsidR="00D04697">
        <w:rPr>
          <w:rFonts w:ascii="Times New Roman" w:hAnsi="Times New Roman" w:cs="Times New Roman"/>
          <w:color w:val="auto"/>
          <w:sz w:val="20"/>
          <w:szCs w:val="20"/>
        </w:rPr>
        <w:t>u dňu uplynutia lehoty na predkladanie ponúk vo Verejnom obstarávaní</w:t>
      </w:r>
      <w:r w:rsidRPr="00760970">
        <w:rPr>
          <w:rFonts w:ascii="Times New Roman" w:hAnsi="Times New Roman" w:cs="Times New Roman"/>
          <w:color w:val="auto"/>
          <w:sz w:val="20"/>
          <w:szCs w:val="20"/>
        </w:rPr>
        <w:t xml:space="preserve"> významne a preukázateľne finančne doliehajú na Zhotoviteľa v takej miere, že nemožno od neho spravodlivo požadovať, aby vykonal Dielo riadne a včas bez zodpovedajúcej úpravy ceny. Táto úprava ceny sa nevzťahuje na všeobecnú zmenu Právnych predpisov, ktorá sa vzťahuje na činnosť všetkých alebo prevažnej väčšiny podnikateľských subjektov a nie je primárne zameraná na činnosti, ktoré sú predmetom Zmluvy. </w:t>
      </w:r>
    </w:p>
    <w:p w14:paraId="37225C72" w14:textId="2F237B8D"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Keď Zhotoviteľovi vznikne omeškanie a/alebo mu vznikajú (alebo vzniknú) dodatočné Náklady v dôsledku týchto zmien Právnych predpisov alebo v ich výklade, Zhotoviteľ to oznámi Dozor Objednávateľa a vznikne mu nárok podľa článku </w:t>
      </w:r>
      <w:r w:rsidR="00DD0F8C">
        <w:rPr>
          <w:rFonts w:ascii="Times New Roman" w:hAnsi="Times New Roman" w:cs="Times New Roman"/>
          <w:color w:val="auto"/>
          <w:sz w:val="20"/>
          <w:szCs w:val="20"/>
        </w:rPr>
        <w:fldChar w:fldCharType="begin"/>
      </w:r>
      <w:r w:rsidR="00DD0F8C">
        <w:rPr>
          <w:rFonts w:ascii="Times New Roman" w:hAnsi="Times New Roman" w:cs="Times New Roman"/>
          <w:color w:val="auto"/>
          <w:sz w:val="20"/>
          <w:szCs w:val="20"/>
        </w:rPr>
        <w:instrText xml:space="preserve"> REF _Ref148430991 \n \h </w:instrText>
      </w:r>
      <w:r w:rsidR="00DD0F8C">
        <w:rPr>
          <w:rFonts w:ascii="Times New Roman" w:hAnsi="Times New Roman" w:cs="Times New Roman"/>
          <w:color w:val="auto"/>
          <w:sz w:val="20"/>
          <w:szCs w:val="20"/>
        </w:rPr>
      </w:r>
      <w:r w:rsidR="00DD0F8C">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DD0F8C">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335F1263" w14:textId="7B6AF872"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_Ref148427243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04BE9E87" w14:textId="1500A94C" w:rsidR="009B2FB7" w:rsidRPr="00E4763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zaplatenie všetkých </w:t>
      </w:r>
      <w:r w:rsidRPr="00E47631">
        <w:rPr>
          <w:rFonts w:ascii="Times New Roman" w:hAnsi="Times New Roman" w:cs="Times New Roman"/>
          <w:color w:val="auto"/>
          <w:sz w:val="20"/>
          <w:szCs w:val="20"/>
        </w:rPr>
        <w:t xml:space="preserve">takýchto Nákladov. </w:t>
      </w:r>
    </w:p>
    <w:p w14:paraId="1FD45BB7" w14:textId="55084F5A" w:rsidR="009B2FB7" w:rsidRPr="00E47631" w:rsidRDefault="009B2FB7" w:rsidP="003076E3">
      <w:pPr>
        <w:pStyle w:val="Default"/>
        <w:spacing w:before="120" w:after="120"/>
        <w:ind w:left="709"/>
        <w:jc w:val="both"/>
        <w:rPr>
          <w:rFonts w:ascii="Times New Roman" w:hAnsi="Times New Roman" w:cs="Times New Roman"/>
          <w:color w:val="auto"/>
          <w:sz w:val="20"/>
          <w:szCs w:val="20"/>
        </w:rPr>
      </w:pPr>
      <w:r w:rsidRPr="00E47631">
        <w:rPr>
          <w:rFonts w:ascii="Times New Roman" w:hAnsi="Times New Roman" w:cs="Times New Roman"/>
          <w:color w:val="auto"/>
          <w:sz w:val="20"/>
          <w:szCs w:val="20"/>
        </w:rPr>
        <w:t xml:space="preserve">Po obdržaní tohto oznámenia bude Dozor Objednávateľa postupovať v súlade s článkom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_Ref148430716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FF1C64">
        <w:rPr>
          <w:rFonts w:ascii="Times New Roman" w:hAnsi="Times New Roman" w:cs="Times New Roman"/>
          <w:color w:val="auto"/>
          <w:sz w:val="20"/>
          <w:szCs w:val="20"/>
        </w:rPr>
        <w:fldChar w:fldCharType="end"/>
      </w:r>
      <w:r w:rsidRPr="00E47631">
        <w:rPr>
          <w:rFonts w:ascii="Times New Roman" w:hAnsi="Times New Roman" w:cs="Times New Roman"/>
          <w:color w:val="auto"/>
          <w:sz w:val="20"/>
          <w:szCs w:val="20"/>
        </w:rPr>
        <w:t xml:space="preserve"> </w:t>
      </w:r>
      <w:r w:rsidRPr="00E47631">
        <w:rPr>
          <w:rFonts w:ascii="Times New Roman" w:hAnsi="Times New Roman" w:cs="Times New Roman"/>
          <w:i/>
          <w:iCs/>
          <w:color w:val="auto"/>
          <w:sz w:val="20"/>
          <w:szCs w:val="20"/>
        </w:rPr>
        <w:t xml:space="preserve">(Rozhodnutia) </w:t>
      </w:r>
      <w:r w:rsidRPr="00E47631">
        <w:rPr>
          <w:rFonts w:ascii="Times New Roman" w:hAnsi="Times New Roman" w:cs="Times New Roman"/>
          <w:color w:val="auto"/>
          <w:sz w:val="20"/>
          <w:szCs w:val="20"/>
        </w:rPr>
        <w:t xml:space="preserve">tejto Zmluvy tak, aby tieto záležitosti odsúhlasil alebo o nich rozhodol. </w:t>
      </w:r>
    </w:p>
    <w:p w14:paraId="7997DDA9" w14:textId="2EC087F2" w:rsidR="00370C93" w:rsidRPr="00E47631" w:rsidRDefault="00370C93" w:rsidP="00370C93">
      <w:pPr>
        <w:pStyle w:val="Default"/>
        <w:numPr>
          <w:ilvl w:val="1"/>
          <w:numId w:val="3"/>
        </w:numPr>
        <w:spacing w:before="240" w:after="240"/>
        <w:jc w:val="both"/>
        <w:rPr>
          <w:rFonts w:ascii="Times New Roman" w:hAnsi="Times New Roman" w:cs="Times New Roman"/>
          <w:b/>
          <w:bCs/>
          <w:color w:val="auto"/>
          <w:sz w:val="22"/>
          <w:szCs w:val="22"/>
        </w:rPr>
      </w:pPr>
      <w:bookmarkStart w:id="93" w:name="_Toc3710794"/>
      <w:bookmarkStart w:id="94" w:name="_Ref148361811"/>
      <w:bookmarkStart w:id="95" w:name="_Hlk148361153"/>
      <w:r w:rsidRPr="00E47631">
        <w:rPr>
          <w:rFonts w:ascii="Times New Roman" w:hAnsi="Times New Roman" w:cs="Times New Roman"/>
          <w:b/>
          <w:bCs/>
          <w:color w:val="auto"/>
          <w:sz w:val="22"/>
          <w:szCs w:val="22"/>
        </w:rPr>
        <w:t>Úpravy</w:t>
      </w:r>
      <w:r w:rsidR="004E0F1B" w:rsidRPr="00E47631">
        <w:rPr>
          <w:rFonts w:ascii="Times New Roman" w:hAnsi="Times New Roman" w:cs="Times New Roman"/>
          <w:b/>
          <w:bCs/>
          <w:color w:val="auto"/>
          <w:sz w:val="22"/>
          <w:szCs w:val="22"/>
        </w:rPr>
        <w:t xml:space="preserve"> ceny</w:t>
      </w:r>
      <w:r w:rsidRPr="00E47631">
        <w:rPr>
          <w:rFonts w:ascii="Times New Roman" w:hAnsi="Times New Roman" w:cs="Times New Roman"/>
          <w:b/>
          <w:bCs/>
          <w:color w:val="auto"/>
          <w:sz w:val="22"/>
          <w:szCs w:val="22"/>
        </w:rPr>
        <w:t xml:space="preserve"> v dôsledku valorizácie</w:t>
      </w:r>
      <w:bookmarkEnd w:id="93"/>
      <w:r w:rsidRPr="00E47631">
        <w:rPr>
          <w:rFonts w:ascii="Times New Roman" w:hAnsi="Times New Roman" w:cs="Times New Roman"/>
          <w:b/>
          <w:bCs/>
          <w:color w:val="auto"/>
          <w:sz w:val="22"/>
          <w:szCs w:val="22"/>
        </w:rPr>
        <w:t xml:space="preserve"> (indexácia)</w:t>
      </w:r>
      <w:bookmarkEnd w:id="94"/>
    </w:p>
    <w:bookmarkEnd w:id="95"/>
    <w:p w14:paraId="20BEF73B" w14:textId="2D1FEA7F" w:rsidR="009B2FB7" w:rsidRPr="00751401" w:rsidRDefault="00370C93" w:rsidP="003076E3">
      <w:pPr>
        <w:pStyle w:val="Default"/>
        <w:spacing w:after="120"/>
        <w:ind w:left="709"/>
        <w:jc w:val="both"/>
        <w:rPr>
          <w:rFonts w:ascii="Times New Roman" w:hAnsi="Times New Roman" w:cs="Times New Roman"/>
          <w:b/>
          <w:bCs/>
          <w:color w:val="auto"/>
          <w:sz w:val="20"/>
          <w:szCs w:val="20"/>
        </w:rPr>
      </w:pPr>
      <w:r w:rsidRPr="00751401">
        <w:rPr>
          <w:rFonts w:ascii="Times New Roman" w:hAnsi="Times New Roman" w:cs="Times New Roman"/>
          <w:color w:val="auto"/>
          <w:sz w:val="20"/>
          <w:szCs w:val="20"/>
        </w:rPr>
        <w:t xml:space="preserve">Pri uplatňovaní mechanizmu na úpravu cien (valorizácie prác) sa bude postupovať </w:t>
      </w:r>
      <w:r w:rsidR="004E0F1B" w:rsidRPr="00E47631">
        <w:rPr>
          <w:rFonts w:ascii="Times New Roman" w:hAnsi="Times New Roman" w:cs="Times New Roman"/>
          <w:color w:val="auto"/>
          <w:sz w:val="20"/>
          <w:szCs w:val="20"/>
        </w:rPr>
        <w:t>podľa Prílohy č.</w:t>
      </w:r>
      <w:r w:rsidR="004E0F1B" w:rsidRPr="00751401">
        <w:rPr>
          <w:rFonts w:ascii="Times New Roman" w:hAnsi="Times New Roman" w:cs="Times New Roman"/>
          <w:color w:val="auto"/>
          <w:sz w:val="20"/>
          <w:szCs w:val="20"/>
        </w:rPr>
        <w:t xml:space="preserve"> </w:t>
      </w:r>
      <w:r w:rsidR="00D63789">
        <w:rPr>
          <w:rFonts w:ascii="Times New Roman" w:hAnsi="Times New Roman" w:cs="Times New Roman"/>
          <w:color w:val="auto"/>
          <w:sz w:val="20"/>
          <w:szCs w:val="20"/>
        </w:rPr>
        <w:t xml:space="preserve">5 </w:t>
      </w:r>
      <w:r w:rsidR="004E0F1B" w:rsidRPr="00751401">
        <w:rPr>
          <w:rFonts w:ascii="Times New Roman" w:hAnsi="Times New Roman" w:cs="Times New Roman"/>
          <w:color w:val="auto"/>
          <w:sz w:val="20"/>
          <w:szCs w:val="20"/>
        </w:rPr>
        <w:t>tejto Zmluvy</w:t>
      </w:r>
      <w:r w:rsidR="00C3265E">
        <w:rPr>
          <w:rFonts w:ascii="Times New Roman" w:hAnsi="Times New Roman" w:cs="Times New Roman"/>
          <w:color w:val="auto"/>
          <w:sz w:val="20"/>
          <w:szCs w:val="20"/>
        </w:rPr>
        <w:t>.</w:t>
      </w:r>
    </w:p>
    <w:p w14:paraId="201769D4" w14:textId="361E18B7" w:rsidR="009B2FB7" w:rsidRPr="003076E3" w:rsidRDefault="009B2FB7" w:rsidP="009E6678">
      <w:pPr>
        <w:pStyle w:val="Default"/>
        <w:numPr>
          <w:ilvl w:val="0"/>
          <w:numId w:val="3"/>
        </w:numPr>
        <w:spacing w:before="360" w:after="360"/>
        <w:jc w:val="both"/>
        <w:rPr>
          <w:rFonts w:ascii="Times New Roman" w:hAnsi="Times New Roman" w:cs="Times New Roman"/>
          <w:b/>
          <w:bCs/>
          <w:color w:val="auto"/>
        </w:rPr>
      </w:pPr>
      <w:bookmarkStart w:id="96" w:name="_Ref148427626"/>
      <w:r w:rsidRPr="001E520C">
        <w:rPr>
          <w:rFonts w:ascii="Times New Roman" w:hAnsi="Times New Roman" w:cs="Times New Roman"/>
          <w:b/>
          <w:bCs/>
          <w:color w:val="auto"/>
        </w:rPr>
        <w:t>ZMLUVNÁ CENA A PLATBY</w:t>
      </w:r>
      <w:bookmarkEnd w:id="96"/>
      <w:r w:rsidRPr="001E520C">
        <w:rPr>
          <w:rFonts w:ascii="Times New Roman" w:hAnsi="Times New Roman" w:cs="Times New Roman"/>
          <w:b/>
          <w:bCs/>
          <w:color w:val="auto"/>
        </w:rPr>
        <w:t xml:space="preserve"> </w:t>
      </w:r>
    </w:p>
    <w:p w14:paraId="667F16A0" w14:textId="581B70A8"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Primeranosť Zmluvnej ceny </w:t>
      </w:r>
    </w:p>
    <w:p w14:paraId="3493D7E2" w14:textId="2FBDD0CC" w:rsidR="009B2FB7" w:rsidRPr="00760970" w:rsidRDefault="009B2FB7" w:rsidP="00795C39">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vyhlasuje, že: </w:t>
      </w:r>
    </w:p>
    <w:p w14:paraId="003B0D72" w14:textId="699EB617"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Zmluvná cena je správna, primeraná a dostatočná, a že </w:t>
      </w:r>
    </w:p>
    <w:p w14:paraId="5CD76048" w14:textId="7036D548"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navrhol Zmluvnú cenu za Dielo na základe údajov, interpretácií, potrebných informácií, prehliadok, skúšok a uspokojivého a úplného oboznámenia sa vo vzťahu ku všetkým dôležitým záležitostiam, ktoré sú očakávané vo vzťahu k predmetu tejto Zmluvy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_Ref148438651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2.2</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 k účelu tejto Zmluvy v zmysle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_Ref148430618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2.1</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(Účel Zmluvy) </w:t>
      </w:r>
      <w:r w:rsidRPr="00760970">
        <w:rPr>
          <w:rFonts w:ascii="Times New Roman" w:hAnsi="Times New Roman" w:cs="Times New Roman"/>
          <w:color w:val="auto"/>
          <w:sz w:val="20"/>
          <w:szCs w:val="20"/>
        </w:rPr>
        <w:t xml:space="preserve">tejto Zmluvy. </w:t>
      </w:r>
    </w:p>
    <w:p w14:paraId="4D959408" w14:textId="237010B2" w:rsidR="00614002" w:rsidRPr="00760970" w:rsidRDefault="009B2FB7" w:rsidP="00795C39">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Zmluvná cena za Dielo pokrýva všetky záväzky Zhotoviteľa podľa Zmluvy a všetky veci potrebné pre správne vyhotovenie a dokončenie Diela. </w:t>
      </w:r>
    </w:p>
    <w:p w14:paraId="47C9F7B1" w14:textId="3596FD9E" w:rsidR="009B2FB7" w:rsidRPr="00E11F8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Zmluvná cena za riadne vyhotovenie a dokončenie Diela je dohodnutá v súlade so zákonom č. 18/1996 Z. z. o cenách v znení </w:t>
      </w:r>
      <w:r w:rsidRPr="00E11F83">
        <w:rPr>
          <w:rFonts w:ascii="Times New Roman" w:hAnsi="Times New Roman" w:cs="Times New Roman"/>
          <w:color w:val="auto"/>
          <w:sz w:val="20"/>
          <w:szCs w:val="20"/>
        </w:rPr>
        <w:t xml:space="preserve">neskorších predpisov a vyhláškou Ministerstva financií Slovenskej republiky č. 87/1996 Z. z., ktorou sa vykonáva zákon č. 18/1996 Z. z. o cenách v znení neskorších predpisov. </w:t>
      </w:r>
    </w:p>
    <w:p w14:paraId="115793B8" w14:textId="0D73A358" w:rsidR="009B2FB7" w:rsidRPr="00E11F83"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97" w:name="_Ref148444997"/>
      <w:r w:rsidRPr="00E11F83">
        <w:rPr>
          <w:rFonts w:ascii="Times New Roman" w:hAnsi="Times New Roman" w:cs="Times New Roman"/>
          <w:color w:val="auto"/>
          <w:sz w:val="20"/>
          <w:szCs w:val="20"/>
        </w:rPr>
        <w:lastRenderedPageBreak/>
        <w:t xml:space="preserve">Zmluvná cena je dohodnutá v celkovej maximálnej výške </w:t>
      </w:r>
      <w:r w:rsidR="00E11F83" w:rsidRPr="00E11F83">
        <w:rPr>
          <w:rFonts w:ascii="Times New Roman" w:hAnsi="Times New Roman" w:cs="Times New Roman"/>
          <w:b/>
          <w:bCs/>
          <w:color w:val="auto"/>
          <w:sz w:val="20"/>
          <w:szCs w:val="20"/>
          <w:highlight w:val="yellow"/>
        </w:rPr>
        <w:t>[•]</w:t>
      </w:r>
      <w:r w:rsidR="00E11F83" w:rsidRPr="00E11F83">
        <w:rPr>
          <w:rFonts w:ascii="Times New Roman" w:hAnsi="Times New Roman" w:cs="Times New Roman"/>
          <w:b/>
          <w:bCs/>
          <w:color w:val="auto"/>
          <w:sz w:val="20"/>
          <w:szCs w:val="20"/>
        </w:rPr>
        <w:t xml:space="preserve"> </w:t>
      </w:r>
      <w:r w:rsidRPr="00E11F83">
        <w:rPr>
          <w:rFonts w:ascii="Times New Roman" w:hAnsi="Times New Roman" w:cs="Times New Roman"/>
          <w:b/>
          <w:bCs/>
          <w:color w:val="auto"/>
          <w:sz w:val="20"/>
          <w:szCs w:val="20"/>
        </w:rPr>
        <w:t xml:space="preserve">eur </w:t>
      </w:r>
      <w:r w:rsidRPr="00E11F83">
        <w:rPr>
          <w:rFonts w:ascii="Times New Roman" w:hAnsi="Times New Roman" w:cs="Times New Roman"/>
          <w:color w:val="auto"/>
          <w:sz w:val="20"/>
          <w:szCs w:val="20"/>
        </w:rPr>
        <w:t xml:space="preserve">(slovom: </w:t>
      </w:r>
      <w:r w:rsidR="00E11F83" w:rsidRPr="00E11F83">
        <w:rPr>
          <w:rFonts w:ascii="Times New Roman" w:hAnsi="Times New Roman" w:cs="Times New Roman"/>
          <w:b/>
          <w:bCs/>
          <w:color w:val="auto"/>
          <w:sz w:val="20"/>
          <w:szCs w:val="20"/>
          <w:highlight w:val="yellow"/>
        </w:rPr>
        <w:t>[•]</w:t>
      </w:r>
      <w:r w:rsidR="004E0F1B">
        <w:rPr>
          <w:rFonts w:ascii="Times New Roman" w:hAnsi="Times New Roman" w:cs="Times New Roman"/>
          <w:b/>
          <w:bCs/>
          <w:color w:val="auto"/>
          <w:sz w:val="20"/>
          <w:szCs w:val="20"/>
        </w:rPr>
        <w:t xml:space="preserve"> </w:t>
      </w:r>
      <w:r w:rsidRPr="00E11F83">
        <w:rPr>
          <w:rFonts w:ascii="Times New Roman" w:hAnsi="Times New Roman" w:cs="Times New Roman"/>
          <w:color w:val="auto"/>
          <w:sz w:val="20"/>
          <w:szCs w:val="20"/>
        </w:rPr>
        <w:t xml:space="preserve">eur) bez dane z pridanej hodnoty, ktorá sa k Zmluvnej cene pripočíta v súlade s príslušnými Právnymi predpismi, pričom podrobný rozpis jednotlivých položiek Zmluvnej ceny a jednotkové ceny sú bližšie špecifikované v </w:t>
      </w:r>
      <w:r w:rsidR="007C0CEE" w:rsidRPr="00E11F83">
        <w:rPr>
          <w:rFonts w:ascii="Times New Roman" w:hAnsi="Times New Roman" w:cs="Times New Roman"/>
          <w:color w:val="auto"/>
          <w:sz w:val="20"/>
          <w:szCs w:val="20"/>
        </w:rPr>
        <w:t>Rozpočte</w:t>
      </w:r>
      <w:r w:rsidR="007C0CEE" w:rsidRPr="00E11F83" w:rsidDel="007C0CEE">
        <w:rPr>
          <w:rFonts w:ascii="Times New Roman" w:hAnsi="Times New Roman" w:cs="Times New Roman"/>
          <w:color w:val="auto"/>
          <w:sz w:val="20"/>
          <w:szCs w:val="20"/>
        </w:rPr>
        <w:t xml:space="preserve"> </w:t>
      </w:r>
      <w:r w:rsidRPr="00E11F83">
        <w:rPr>
          <w:rFonts w:ascii="Times New Roman" w:hAnsi="Times New Roman" w:cs="Times New Roman"/>
          <w:color w:val="auto"/>
          <w:sz w:val="20"/>
          <w:szCs w:val="20"/>
        </w:rPr>
        <w:t xml:space="preserve">v Prílohe č. </w:t>
      </w:r>
      <w:r w:rsidR="00D63789">
        <w:rPr>
          <w:rFonts w:ascii="Times New Roman" w:hAnsi="Times New Roman" w:cs="Times New Roman"/>
          <w:color w:val="auto"/>
          <w:sz w:val="20"/>
          <w:szCs w:val="20"/>
        </w:rPr>
        <w:t>2</w:t>
      </w:r>
      <w:r w:rsidR="00D63789" w:rsidRPr="00E11F83">
        <w:rPr>
          <w:rFonts w:ascii="Times New Roman" w:hAnsi="Times New Roman" w:cs="Times New Roman"/>
          <w:color w:val="auto"/>
          <w:sz w:val="20"/>
          <w:szCs w:val="20"/>
        </w:rPr>
        <w:t xml:space="preserve"> </w:t>
      </w:r>
      <w:r w:rsidRPr="00E11F83">
        <w:rPr>
          <w:rFonts w:ascii="Times New Roman" w:hAnsi="Times New Roman" w:cs="Times New Roman"/>
          <w:color w:val="auto"/>
          <w:sz w:val="20"/>
          <w:szCs w:val="20"/>
        </w:rPr>
        <w:t>tejto Zmluvy.</w:t>
      </w:r>
      <w:bookmarkEnd w:id="97"/>
      <w:r w:rsidRPr="00E11F83">
        <w:rPr>
          <w:rFonts w:ascii="Times New Roman" w:hAnsi="Times New Roman" w:cs="Times New Roman"/>
          <w:color w:val="auto"/>
          <w:sz w:val="20"/>
          <w:szCs w:val="20"/>
        </w:rPr>
        <w:t xml:space="preserve"> </w:t>
      </w:r>
    </w:p>
    <w:p w14:paraId="68CC0D67" w14:textId="09A6033D" w:rsidR="009B2FB7" w:rsidRPr="00E11F8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Zmluvná cena je maximálna a konečná suma. Zmena ceny je možná iba za podmienok a postupom stanoveným touto Zmluvou, </w:t>
      </w:r>
      <w:r w:rsidRPr="00E11F83">
        <w:rPr>
          <w:rFonts w:ascii="Times New Roman" w:hAnsi="Times New Roman" w:cs="Times New Roman"/>
          <w:color w:val="auto"/>
          <w:sz w:val="20"/>
          <w:szCs w:val="20"/>
        </w:rPr>
        <w:t xml:space="preserve">v súlade s platnými právnymi predpismi. </w:t>
      </w:r>
    </w:p>
    <w:p w14:paraId="4B274B70" w14:textId="6DB6C6C7" w:rsidR="009B2FB7" w:rsidRPr="00E11F8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Pre odstránenie akýchkoľvek pochybností zmluvné strany potvrdzujú, že na Zmluvnú cenu nemá vplyv inflácia, zmena vstupných nákladov, zmena ciel alebo dovozných prirážok ani žiadne iné okolnosti, pokiaľ táto Zmluva výslovne nestanovuje inak</w:t>
      </w:r>
      <w:r w:rsidRPr="00E11F83">
        <w:rPr>
          <w:rFonts w:ascii="Times New Roman" w:hAnsi="Times New Roman" w:cs="Times New Roman"/>
          <w:color w:val="auto"/>
          <w:sz w:val="20"/>
          <w:szCs w:val="20"/>
        </w:rPr>
        <w:t xml:space="preserve">. </w:t>
      </w:r>
    </w:p>
    <w:p w14:paraId="53AB4F67" w14:textId="06EB339C" w:rsidR="009B2FB7" w:rsidRPr="00E11F8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E11F83">
        <w:rPr>
          <w:rFonts w:ascii="Times New Roman" w:hAnsi="Times New Roman" w:cs="Times New Roman"/>
          <w:color w:val="auto"/>
          <w:sz w:val="20"/>
          <w:szCs w:val="20"/>
        </w:rPr>
        <w:t xml:space="preserve">Zhotoviteľ nemá nárok na náhradu žiadnych výdavkov, nákladov, poplatkov, daní, odvodov ani akýchkoľvek iných platieb, ktoré mu vzniknú podľa alebo v súvislosti s touto Zmluvou, pokiaľ táto Zmluva výslovne nestanovuje inak. </w:t>
      </w:r>
    </w:p>
    <w:p w14:paraId="47235251" w14:textId="7E828BCE"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E11F83">
        <w:rPr>
          <w:rFonts w:ascii="Times New Roman" w:hAnsi="Times New Roman" w:cs="Times New Roman"/>
          <w:color w:val="auto"/>
          <w:sz w:val="20"/>
          <w:szCs w:val="20"/>
        </w:rPr>
        <w:t>V prípade, že následné Podklady odovzdané Zhotoviteľovi v súlade</w:t>
      </w:r>
      <w:r w:rsidRPr="00760970">
        <w:rPr>
          <w:rFonts w:ascii="Times New Roman" w:hAnsi="Times New Roman" w:cs="Times New Roman"/>
          <w:color w:val="auto"/>
          <w:sz w:val="20"/>
          <w:szCs w:val="20"/>
        </w:rPr>
        <w:t xml:space="preserve"> s článkom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_Ref148438737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3.7.3.1</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až po tom, ako predložil svoju Ponuku, bude obsahovať Nepredvídateľné skutočnosti, ktoré majú vplyv na výšku Zmluvnej ceny, Zmluvné strany sa zaväzujú na základe vzájomnej dohody zodpovedajúcim spôsobom upraviť Zmluvnú cenu nahor alebo nadol, ak nie je ďalej uvedené inak. Pre úpravu Zmluvnej ceny sa v tomto prípade primerane použijú ustanovenia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_Ref146700024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(Zmeny a úpravy) </w:t>
      </w:r>
      <w:r w:rsidRPr="00760970">
        <w:rPr>
          <w:rFonts w:ascii="Times New Roman" w:hAnsi="Times New Roman" w:cs="Times New Roman"/>
          <w:color w:val="auto"/>
          <w:sz w:val="20"/>
          <w:szCs w:val="20"/>
        </w:rPr>
        <w:t xml:space="preserve">tejto Zmluvy. </w:t>
      </w:r>
    </w:p>
    <w:p w14:paraId="32529DDD" w14:textId="6DE7D7E2"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98" w:name="_Ref148440941"/>
      <w:r w:rsidRPr="00760970">
        <w:rPr>
          <w:rFonts w:ascii="Times New Roman" w:hAnsi="Times New Roman" w:cs="Times New Roman"/>
          <w:color w:val="auto"/>
          <w:sz w:val="20"/>
          <w:szCs w:val="20"/>
        </w:rPr>
        <w:t xml:space="preserve">Nárok na zaplatenie Zmluvnej ceny alebo jej časti si Zhotoviteľ uplatní vystavením faktúry podľa článkov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_Ref148429954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10.2</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čiastkovej faktúry) </w:t>
      </w:r>
      <w:r w:rsidRPr="00760970">
        <w:rPr>
          <w:rFonts w:ascii="Times New Roman" w:hAnsi="Times New Roman" w:cs="Times New Roman"/>
          <w:color w:val="auto"/>
          <w:sz w:val="20"/>
          <w:szCs w:val="20"/>
        </w:rPr>
        <w:t xml:space="preserve">až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_Ref148438823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10.5</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(Faktúra) </w:t>
      </w:r>
      <w:r w:rsidRPr="00760970">
        <w:rPr>
          <w:rFonts w:ascii="Times New Roman" w:hAnsi="Times New Roman" w:cs="Times New Roman"/>
          <w:color w:val="auto"/>
          <w:sz w:val="20"/>
          <w:szCs w:val="20"/>
        </w:rPr>
        <w:t xml:space="preserve">tejto Zmluvy so splatnosťou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_Ref148362419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10.6</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(Splatnosť) </w:t>
      </w:r>
      <w:r w:rsidRPr="00760970">
        <w:rPr>
          <w:rFonts w:ascii="Times New Roman" w:hAnsi="Times New Roman" w:cs="Times New Roman"/>
          <w:color w:val="auto"/>
          <w:sz w:val="20"/>
          <w:szCs w:val="20"/>
        </w:rPr>
        <w:t>tejto Zmluvy.</w:t>
      </w:r>
      <w:bookmarkEnd w:id="98"/>
      <w:r w:rsidRPr="00760970">
        <w:rPr>
          <w:rFonts w:ascii="Times New Roman" w:hAnsi="Times New Roman" w:cs="Times New Roman"/>
          <w:color w:val="auto"/>
          <w:sz w:val="20"/>
          <w:szCs w:val="20"/>
        </w:rPr>
        <w:t xml:space="preserve"> </w:t>
      </w:r>
    </w:p>
    <w:p w14:paraId="4A3655E8" w14:textId="2029D200"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99" w:name="_Ref148429954"/>
      <w:r w:rsidRPr="00735D69">
        <w:rPr>
          <w:rFonts w:ascii="Times New Roman" w:hAnsi="Times New Roman" w:cs="Times New Roman"/>
          <w:b/>
          <w:bCs/>
          <w:color w:val="auto"/>
          <w:sz w:val="22"/>
          <w:szCs w:val="22"/>
        </w:rPr>
        <w:t>Žiadosť o Potvrdenie čiastkovej faktúry</w:t>
      </w:r>
      <w:bookmarkEnd w:id="99"/>
      <w:r w:rsidRPr="00735D69">
        <w:rPr>
          <w:rFonts w:ascii="Times New Roman" w:hAnsi="Times New Roman" w:cs="Times New Roman"/>
          <w:b/>
          <w:bCs/>
          <w:color w:val="auto"/>
          <w:sz w:val="22"/>
          <w:szCs w:val="22"/>
        </w:rPr>
        <w:t xml:space="preserve"> </w:t>
      </w:r>
    </w:p>
    <w:p w14:paraId="595298E6" w14:textId="21F6247B" w:rsidR="00614002"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odovzdá Dozoru Objednávateľa po skončení každého mesiaca v dvoch (2) kópiách mesačný Súpis uskutočnených prác vo forme schválenej Dozorom Objednávateľa, v ktorom podrobne doloží čiastky, o ktorých sa Zhotoviteľ domnieva, že na ne má právo spolu so zdôvodňujúcimi dokumentmi, ktoré budú zahŕňať správu o postupe prác v tomto mesiaci v súlade s článkom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_Ref148438959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4.5.2</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(Správy o postupe prác) </w:t>
      </w:r>
      <w:r w:rsidRPr="00760970">
        <w:rPr>
          <w:rFonts w:ascii="Times New Roman" w:hAnsi="Times New Roman" w:cs="Times New Roman"/>
          <w:color w:val="auto"/>
          <w:sz w:val="20"/>
          <w:szCs w:val="20"/>
        </w:rPr>
        <w:t xml:space="preserve">tejto Zmluvy. </w:t>
      </w:r>
    </w:p>
    <w:p w14:paraId="062170D5" w14:textId="031A95B1"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Súpis uskutočnených prác bude obsahovať nasledujúce položky tak, ako to bude aplikovateľné, a v uvedenom poradí: </w:t>
      </w:r>
    </w:p>
    <w:p w14:paraId="29327FF5" w14:textId="066EC39E"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prepočet Zmluvnej ceny uskutočnených prác ku koncu mesiaca (vrátane Zmien, ale okrem položiek popísaných v písm. </w:t>
      </w:r>
      <w:r w:rsidR="00DB7965">
        <w:rPr>
          <w:rFonts w:ascii="Times New Roman" w:hAnsi="Times New Roman" w:cs="Times New Roman"/>
          <w:color w:val="auto"/>
          <w:sz w:val="20"/>
          <w:szCs w:val="20"/>
        </w:rPr>
        <w:fldChar w:fldCharType="begin"/>
      </w:r>
      <w:r w:rsidR="00DB7965">
        <w:rPr>
          <w:rFonts w:ascii="Times New Roman" w:hAnsi="Times New Roman" w:cs="Times New Roman"/>
          <w:color w:val="auto"/>
          <w:sz w:val="20"/>
          <w:szCs w:val="20"/>
        </w:rPr>
        <w:instrText xml:space="preserve"> REF _Ref148361859 \n \h </w:instrText>
      </w:r>
      <w:r w:rsidR="00DB7965">
        <w:rPr>
          <w:rFonts w:ascii="Times New Roman" w:hAnsi="Times New Roman" w:cs="Times New Roman"/>
          <w:color w:val="auto"/>
          <w:sz w:val="20"/>
          <w:szCs w:val="20"/>
        </w:rPr>
      </w:r>
      <w:r w:rsidR="00DB796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(b)</w:t>
      </w:r>
      <w:r w:rsidR="00DB7965">
        <w:rPr>
          <w:rFonts w:ascii="Times New Roman" w:hAnsi="Times New Roman" w:cs="Times New Roman"/>
          <w:color w:val="auto"/>
          <w:sz w:val="20"/>
          <w:szCs w:val="20"/>
        </w:rPr>
        <w:fldChar w:fldCharType="end"/>
      </w:r>
      <w:r w:rsidR="00DB7965">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až </w:t>
      </w:r>
      <w:r w:rsidR="00DB7965">
        <w:rPr>
          <w:rFonts w:ascii="Times New Roman" w:hAnsi="Times New Roman" w:cs="Times New Roman"/>
          <w:color w:val="auto"/>
          <w:sz w:val="20"/>
          <w:szCs w:val="20"/>
        </w:rPr>
        <w:fldChar w:fldCharType="begin"/>
      </w:r>
      <w:r w:rsidR="00DB7965">
        <w:rPr>
          <w:rFonts w:ascii="Times New Roman" w:hAnsi="Times New Roman" w:cs="Times New Roman"/>
          <w:color w:val="auto"/>
          <w:sz w:val="20"/>
          <w:szCs w:val="20"/>
        </w:rPr>
        <w:instrText xml:space="preserve"> REF _Ref148361846 \n \h </w:instrText>
      </w:r>
      <w:r w:rsidR="00DB7965">
        <w:rPr>
          <w:rFonts w:ascii="Times New Roman" w:hAnsi="Times New Roman" w:cs="Times New Roman"/>
          <w:color w:val="auto"/>
          <w:sz w:val="20"/>
          <w:szCs w:val="20"/>
        </w:rPr>
      </w:r>
      <w:r w:rsidR="00DB7965">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(f)</w:t>
      </w:r>
      <w:r w:rsidR="00DB7965">
        <w:rPr>
          <w:rFonts w:ascii="Times New Roman" w:hAnsi="Times New Roman" w:cs="Times New Roman"/>
          <w:color w:val="auto"/>
          <w:sz w:val="20"/>
          <w:szCs w:val="20"/>
        </w:rPr>
        <w:fldChar w:fldCharType="end"/>
      </w:r>
      <w:r w:rsidR="00DB7965">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nižšie), </w:t>
      </w:r>
    </w:p>
    <w:p w14:paraId="36849356" w14:textId="5372927F" w:rsidR="009B2FB7"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100" w:name="_Ref148361859"/>
      <w:r w:rsidRPr="00760970">
        <w:rPr>
          <w:rFonts w:ascii="Times New Roman" w:hAnsi="Times New Roman" w:cs="Times New Roman"/>
          <w:color w:val="auto"/>
          <w:sz w:val="20"/>
          <w:szCs w:val="20"/>
        </w:rPr>
        <w:t xml:space="preserve">všetky čiastky, ktoré majú byť pripočítané a odpočítané za zmeny Právnych predpisov v súlade s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_Ref148361798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9.6</w:t>
      </w:r>
      <w:r w:rsidR="00FF1C64">
        <w:rPr>
          <w:rFonts w:ascii="Times New Roman" w:hAnsi="Times New Roman" w:cs="Times New Roman"/>
          <w:color w:val="auto"/>
          <w:sz w:val="20"/>
          <w:szCs w:val="20"/>
        </w:rPr>
        <w:fldChar w:fldCharType="end"/>
      </w:r>
      <w:r w:rsidR="00DB7965">
        <w:rPr>
          <w:rFonts w:ascii="Times New Roman" w:hAnsi="Times New Roman" w:cs="Times New Roman"/>
          <w:color w:val="auto"/>
          <w:sz w:val="20"/>
          <w:szCs w:val="20"/>
        </w:rPr>
        <w:t xml:space="preserve"> </w:t>
      </w:r>
      <w:r w:rsidRPr="00751401">
        <w:rPr>
          <w:rFonts w:ascii="Times New Roman" w:hAnsi="Times New Roman" w:cs="Times New Roman"/>
          <w:color w:val="auto"/>
          <w:sz w:val="20"/>
          <w:szCs w:val="20"/>
        </w:rPr>
        <w:t xml:space="preserve">(Úpravy ceny v dôsledku zmien Právnych predpisov) </w:t>
      </w:r>
      <w:r w:rsidRPr="00760970">
        <w:rPr>
          <w:rFonts w:ascii="Times New Roman" w:hAnsi="Times New Roman" w:cs="Times New Roman"/>
          <w:color w:val="auto"/>
          <w:sz w:val="20"/>
          <w:szCs w:val="20"/>
        </w:rPr>
        <w:t>tejto Zmluvy,</w:t>
      </w:r>
      <w:bookmarkEnd w:id="100"/>
      <w:r w:rsidRPr="00760970">
        <w:rPr>
          <w:rFonts w:ascii="Times New Roman" w:hAnsi="Times New Roman" w:cs="Times New Roman"/>
          <w:color w:val="auto"/>
          <w:sz w:val="20"/>
          <w:szCs w:val="20"/>
        </w:rPr>
        <w:t xml:space="preserve"> </w:t>
      </w:r>
    </w:p>
    <w:p w14:paraId="073D7FE0" w14:textId="1B86F765" w:rsidR="004E0F1B" w:rsidRPr="00DB7965" w:rsidRDefault="004E0F1B" w:rsidP="00DB7965">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všetky čiastky, ktoré majú byť pripočítané a odpočítané za zmeny </w:t>
      </w:r>
      <w:r w:rsidR="00DB7965" w:rsidRPr="00751401">
        <w:rPr>
          <w:rFonts w:ascii="Times New Roman" w:hAnsi="Times New Roman" w:cs="Times New Roman"/>
          <w:color w:val="auto"/>
          <w:sz w:val="20"/>
          <w:szCs w:val="20"/>
        </w:rPr>
        <w:t xml:space="preserve">úpravy ceny v dôsledku valorizácie (indexácia) </w:t>
      </w:r>
      <w:r w:rsidRPr="00751401">
        <w:rPr>
          <w:rFonts w:ascii="Times New Roman" w:hAnsi="Times New Roman" w:cs="Times New Roman"/>
          <w:color w:val="auto"/>
          <w:sz w:val="20"/>
          <w:szCs w:val="20"/>
        </w:rPr>
        <w:t xml:space="preserve">v súlade s článkom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_Ref148361811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9.7</w:t>
      </w:r>
      <w:r w:rsidR="00FF1C64">
        <w:rPr>
          <w:rFonts w:ascii="Times New Roman" w:hAnsi="Times New Roman" w:cs="Times New Roman"/>
          <w:color w:val="auto"/>
          <w:sz w:val="20"/>
          <w:szCs w:val="20"/>
        </w:rPr>
        <w:fldChar w:fldCharType="end"/>
      </w:r>
      <w:r w:rsidR="00DB7965" w:rsidRPr="00751401">
        <w:rPr>
          <w:rFonts w:ascii="Times New Roman" w:hAnsi="Times New Roman" w:cs="Times New Roman"/>
          <w:color w:val="auto"/>
          <w:sz w:val="20"/>
          <w:szCs w:val="20"/>
        </w:rPr>
        <w:t xml:space="preserve"> </w:t>
      </w:r>
      <w:r w:rsidRPr="00751401">
        <w:rPr>
          <w:rFonts w:ascii="Times New Roman" w:hAnsi="Times New Roman" w:cs="Times New Roman"/>
          <w:color w:val="auto"/>
          <w:sz w:val="20"/>
          <w:szCs w:val="20"/>
        </w:rPr>
        <w:t>(</w:t>
      </w:r>
      <w:r w:rsidR="00DB7965" w:rsidRPr="00751401">
        <w:rPr>
          <w:rFonts w:ascii="Times New Roman" w:hAnsi="Times New Roman" w:cs="Times New Roman"/>
          <w:color w:val="auto"/>
          <w:sz w:val="20"/>
          <w:szCs w:val="20"/>
        </w:rPr>
        <w:t>Úpravy ceny v dôsledku valorizácie (indexácia)</w:t>
      </w:r>
      <w:r w:rsidRPr="00751401">
        <w:rPr>
          <w:rFonts w:ascii="Times New Roman" w:hAnsi="Times New Roman" w:cs="Times New Roman"/>
          <w:color w:val="auto"/>
          <w:sz w:val="20"/>
          <w:szCs w:val="20"/>
        </w:rPr>
        <w:t xml:space="preserve">) </w:t>
      </w:r>
      <w:r w:rsidRPr="00DB7965">
        <w:rPr>
          <w:rFonts w:ascii="Times New Roman" w:hAnsi="Times New Roman" w:cs="Times New Roman"/>
          <w:color w:val="auto"/>
          <w:sz w:val="20"/>
          <w:szCs w:val="20"/>
        </w:rPr>
        <w:t xml:space="preserve">tejto Zmluvy, </w:t>
      </w:r>
    </w:p>
    <w:p w14:paraId="1DAC329E" w14:textId="19E90E2F"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čiastky, ktoré majú byť odpočítané ako Zádržné, vypočítané tak, že sa suma Zádržného vo výške </w:t>
      </w:r>
      <w:r w:rsidR="005C0672" w:rsidRPr="00D51BA6">
        <w:rPr>
          <w:rFonts w:ascii="Times New Roman" w:hAnsi="Times New Roman" w:cs="Times New Roman"/>
          <w:b/>
          <w:bCs/>
          <w:color w:val="auto"/>
          <w:sz w:val="20"/>
          <w:szCs w:val="20"/>
        </w:rPr>
        <w:t xml:space="preserve">nula (0) </w:t>
      </w:r>
      <w:r w:rsidRPr="00D51BA6">
        <w:rPr>
          <w:rFonts w:ascii="Times New Roman" w:hAnsi="Times New Roman" w:cs="Times New Roman"/>
          <w:b/>
          <w:bCs/>
          <w:color w:val="auto"/>
          <w:sz w:val="20"/>
          <w:szCs w:val="20"/>
        </w:rPr>
        <w:t>percent</w:t>
      </w:r>
      <w:r w:rsidRPr="00760970">
        <w:rPr>
          <w:rFonts w:ascii="Times New Roman" w:hAnsi="Times New Roman" w:cs="Times New Roman"/>
          <w:color w:val="auto"/>
          <w:sz w:val="20"/>
          <w:szCs w:val="20"/>
        </w:rPr>
        <w:t xml:space="preserve"> odpočíta z celkovej výšky uvedenej čiastky, </w:t>
      </w:r>
    </w:p>
    <w:p w14:paraId="1C771A5F" w14:textId="24E73B03"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ďalšie príplatky a odpočty, ktoré môžu byť splatné v súlade so Zmluvou o dielo alebo inak vrátane čiastok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_Ref148439021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riešenie sporov) </w:t>
      </w:r>
      <w:r w:rsidRPr="00760970">
        <w:rPr>
          <w:rFonts w:ascii="Times New Roman" w:hAnsi="Times New Roman" w:cs="Times New Roman"/>
          <w:color w:val="auto"/>
          <w:sz w:val="20"/>
          <w:szCs w:val="20"/>
        </w:rPr>
        <w:t xml:space="preserve">tejto Zmluvy, </w:t>
      </w:r>
    </w:p>
    <w:p w14:paraId="244454E4" w14:textId="13ECFA92"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101" w:name="_Ref148361846"/>
      <w:r w:rsidRPr="00760970">
        <w:rPr>
          <w:rFonts w:ascii="Times New Roman" w:hAnsi="Times New Roman" w:cs="Times New Roman"/>
          <w:color w:val="auto"/>
          <w:sz w:val="20"/>
          <w:szCs w:val="20"/>
        </w:rPr>
        <w:t>odpočet čiastok potvrdených vo všetkých predchádzajúcich Potvrdeniach faktúr.</w:t>
      </w:r>
      <w:bookmarkEnd w:id="101"/>
      <w:r w:rsidRPr="00760970">
        <w:rPr>
          <w:rFonts w:ascii="Times New Roman" w:hAnsi="Times New Roman" w:cs="Times New Roman"/>
          <w:color w:val="auto"/>
          <w:sz w:val="20"/>
          <w:szCs w:val="20"/>
        </w:rPr>
        <w:t xml:space="preserve"> </w:t>
      </w:r>
    </w:p>
    <w:p w14:paraId="09B14582" w14:textId="108D3EC8"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 Súpisu uskutočnených prác nemôže byť zahrnutá čiastka zodpovedajúca cene, resp. čiastka zodpovedajúca zálohe na zaplatenie ceny Technologického zariadenia, ktoré bolo objednané Zhotoviteľom. </w:t>
      </w:r>
    </w:p>
    <w:p w14:paraId="35819A68" w14:textId="2F94E555"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Harmonogram platieb </w:t>
      </w:r>
    </w:p>
    <w:p w14:paraId="427878AE" w14:textId="5052FD36"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bude predkladať Objednávateľovi nezáväzné harmonogramy platieb, ktorých splatnosť predpokladá v jednotlivých mesiacoch za príslušný štvrťrok, za účelom predbežného informovania Objednávateľa o odhadovanom objeme platieb za najbližší štvrťrok. Prvý harmonogram odhadovaných platieb bude predložený do dvadsaťjeden (21) Dní po Dátume začatia prác. Ďalšie odhady na príslušný štvrťrok budú predkladané v štvrťročných intervaloch až do vydania Preberacieho protokolu. </w:t>
      </w:r>
    </w:p>
    <w:p w14:paraId="657B78D4" w14:textId="76A24FCE"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2" w:name="_Ref148427557"/>
      <w:r w:rsidRPr="00735D69">
        <w:rPr>
          <w:rFonts w:ascii="Times New Roman" w:hAnsi="Times New Roman" w:cs="Times New Roman"/>
          <w:b/>
          <w:bCs/>
          <w:color w:val="auto"/>
          <w:sz w:val="22"/>
          <w:szCs w:val="22"/>
        </w:rPr>
        <w:lastRenderedPageBreak/>
        <w:t>Vydanie Potvrdenia čiastkovej faktúry</w:t>
      </w:r>
      <w:bookmarkEnd w:id="102"/>
      <w:r w:rsidRPr="00735D69">
        <w:rPr>
          <w:rFonts w:ascii="Times New Roman" w:hAnsi="Times New Roman" w:cs="Times New Roman"/>
          <w:b/>
          <w:bCs/>
          <w:color w:val="auto"/>
          <w:sz w:val="22"/>
          <w:szCs w:val="22"/>
        </w:rPr>
        <w:t xml:space="preserve"> </w:t>
      </w:r>
    </w:p>
    <w:p w14:paraId="4CD7470A" w14:textId="1BDCBCFB" w:rsidR="009B2FB7" w:rsidRPr="00760970" w:rsidRDefault="009B2FB7" w:rsidP="00795C39">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Žiadna čiastka nebude Zhotoviteľovi potvrdená ani vyplatená, pokiaľ Objednávateľ neobdrží a neschváli Zábezpeku na vykonanie prác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_Ref148429912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(Zábezpeka na splnenie zmluvných záväzkov) </w:t>
      </w:r>
      <w:r w:rsidRPr="00760970">
        <w:rPr>
          <w:rFonts w:ascii="Times New Roman" w:hAnsi="Times New Roman" w:cs="Times New Roman"/>
          <w:color w:val="auto"/>
          <w:sz w:val="20"/>
          <w:szCs w:val="20"/>
        </w:rPr>
        <w:t xml:space="preserve">tejto Zmluvy. </w:t>
      </w:r>
    </w:p>
    <w:p w14:paraId="3C2111C0" w14:textId="7F5966FD"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do </w:t>
      </w:r>
      <w:r w:rsidR="007B4AB1" w:rsidRPr="00760970">
        <w:rPr>
          <w:rFonts w:ascii="Times New Roman" w:hAnsi="Times New Roman" w:cs="Times New Roman"/>
          <w:color w:val="auto"/>
          <w:sz w:val="20"/>
          <w:szCs w:val="20"/>
        </w:rPr>
        <w:t>siedm</w:t>
      </w:r>
      <w:r w:rsidR="007B4AB1">
        <w:rPr>
          <w:rFonts w:ascii="Times New Roman" w:hAnsi="Times New Roman" w:cs="Times New Roman"/>
          <w:color w:val="auto"/>
          <w:sz w:val="20"/>
          <w:szCs w:val="20"/>
        </w:rPr>
        <w:t>ich</w:t>
      </w:r>
      <w:r w:rsidR="007B4AB1"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(7) Dní po obdržaní Súpisu uskutočnených prác a zdôvodňujúcich dokumentov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_Ref148429954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10.2</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3A1A4C">
        <w:rPr>
          <w:rFonts w:ascii="Times New Roman" w:hAnsi="Times New Roman" w:cs="Times New Roman"/>
          <w:i/>
          <w:iCs/>
          <w:color w:val="auto"/>
          <w:sz w:val="20"/>
          <w:szCs w:val="20"/>
        </w:rPr>
        <w:t>Žiadosť o Potvrdenie čiastkovej faktúry</w:t>
      </w:r>
      <w:r w:rsidRPr="00760970">
        <w:rPr>
          <w:rFonts w:ascii="Times New Roman" w:hAnsi="Times New Roman" w:cs="Times New Roman"/>
          <w:color w:val="auto"/>
          <w:sz w:val="20"/>
          <w:szCs w:val="20"/>
        </w:rPr>
        <w:t xml:space="preserve">) tejto Zmluvy vydá Objednávateľovi a Zhotoviteľovi Potvrdenie čiastkovej faktúry, v ktorom sa uvedie čiastka, ktorú Dozor Objednávateľa spravodlivo stanoví ako splatnú spolu s odôvodnenými podrobnosťami alebo žiadosť o Potvrdenie čiastkovej faktúry v súlade s týmto článkom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_Ref148427557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10.4</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odmietne. </w:t>
      </w:r>
    </w:p>
    <w:p w14:paraId="754B6F6E" w14:textId="6FAB5724"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môže odmietnuť Potvrdenie čiastkovej faktúry iba v prípade, ak: </w:t>
      </w:r>
    </w:p>
    <w:p w14:paraId="6DE00147" w14:textId="193F12E8"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niektorá dodaná vec alebo uskutočnená práca objektívne nie je úplne v súlade so Zmluvou, cena potrebnej úpravy alebo výmeny môže byť odpočítaná od čiastky inak splatnej, pokiaľ úprava alebo výmena nie je dokončená, a/alebo </w:t>
      </w:r>
    </w:p>
    <w:p w14:paraId="57854062" w14:textId="4C2517D1"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neuskutočnil alebo nevykonáva niektorú prácu alebo povinnosť v súlade so Zmluvou a bol o tejto skutočnosti informovaný Dozorom Objednávateľa, môže Dozor Objednávateľa stanoviť hodnotu tejto práce alebo povinnosti a odpočítať ju od čiastky inak splatnej pokiaľ práca alebo povinnosť nie je vykonaná. </w:t>
      </w:r>
    </w:p>
    <w:p w14:paraId="639E56D9" w14:textId="7A1FC1BC"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Do štrnástich (14) Dní po vydaní Potvrdenia čiastkovej faktúry Zhotoviteľ' doručí Objednávateľovi faktúru - daňový doklad za uskutočnené plnenie na čiastku, ktorú Dozor Objednávateľa potvrdil za splatnú v Potvrdení čiastkovej faktúry. Prvýkrát je Zhotoviteľ oprávnený vystaviť faktúru až po vydaní Potvrdenia čiastkove</w:t>
      </w:r>
      <w:r w:rsidR="00614002" w:rsidRPr="00760970">
        <w:rPr>
          <w:rFonts w:ascii="Times New Roman" w:hAnsi="Times New Roman" w:cs="Times New Roman"/>
          <w:color w:val="auto"/>
          <w:sz w:val="20"/>
          <w:szCs w:val="20"/>
        </w:rPr>
        <w:t xml:space="preserve">j faktúry, ktorým sa schvaľuje </w:t>
      </w:r>
      <w:r w:rsidRPr="00760970">
        <w:rPr>
          <w:rFonts w:ascii="Times New Roman" w:hAnsi="Times New Roman" w:cs="Times New Roman"/>
          <w:color w:val="auto"/>
          <w:sz w:val="20"/>
          <w:szCs w:val="20"/>
        </w:rPr>
        <w:t xml:space="preserve">Súpis uskutočnených prác za prvý celý kalendárny mesiac od Začatia prác, pričom táto faktúra bude zohľadňovať i všetky Potvrdenia čiastkovej faktúry vydané Dozorom Objednávateľa pred Potvrdením čiastkovej faktúry, ktorým sa schvaľuje Súpis uskutočnených prác za prvý celý kalendárny mesiac od Začatia prác. </w:t>
      </w:r>
    </w:p>
    <w:p w14:paraId="010B7A21" w14:textId="3CFB5498"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Dozor Objednávateľa môže v ktoromkoľvek Potvrdení faktúry vykonať zmenu alebo úpravu, ktorá mala byť správne vykonaná v niektorom predchádzajúcom Potvrdení faktúry. Potvrdenie faktúry neznamená prijatie, schválenie, súhlas alebo spokojnosť Dozoru Objednávateľa s prácami, ktorých sa faktúra týka.</w:t>
      </w:r>
    </w:p>
    <w:p w14:paraId="19E5232C" w14:textId="32EC4B5A" w:rsidR="00BE1A07" w:rsidRPr="00BE1A07" w:rsidRDefault="00BE1A07" w:rsidP="000C702C">
      <w:pPr>
        <w:pStyle w:val="Default"/>
        <w:numPr>
          <w:ilvl w:val="2"/>
          <w:numId w:val="3"/>
        </w:numPr>
        <w:spacing w:before="120" w:after="120"/>
        <w:jc w:val="both"/>
        <w:rPr>
          <w:rFonts w:ascii="Times New Roman" w:hAnsi="Times New Roman" w:cs="Times New Roman"/>
          <w:sz w:val="20"/>
          <w:szCs w:val="20"/>
        </w:rPr>
      </w:pPr>
      <w:r w:rsidRPr="00BE1A07">
        <w:rPr>
          <w:rFonts w:ascii="Times New Roman" w:hAnsi="Times New Roman" w:cs="Times New Roman"/>
          <w:color w:val="auto"/>
          <w:sz w:val="20"/>
          <w:szCs w:val="20"/>
        </w:rPr>
        <w:t xml:space="preserve">V prípade kontroly vykonaných prác zo strany Poskytovateľa </w:t>
      </w:r>
      <w:r w:rsidR="00B1635A">
        <w:rPr>
          <w:rFonts w:ascii="Times New Roman" w:hAnsi="Times New Roman" w:cs="Times New Roman"/>
          <w:color w:val="auto"/>
          <w:sz w:val="20"/>
          <w:szCs w:val="20"/>
        </w:rPr>
        <w:t>financovania</w:t>
      </w:r>
      <w:r w:rsidRPr="00BE1A07">
        <w:rPr>
          <w:rFonts w:ascii="Times New Roman" w:hAnsi="Times New Roman" w:cs="Times New Roman"/>
          <w:color w:val="auto"/>
          <w:sz w:val="20"/>
          <w:szCs w:val="20"/>
        </w:rPr>
        <w:t xml:space="preserve">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w:t>
      </w:r>
      <w:r>
        <w:rPr>
          <w:rFonts w:ascii="Times New Roman" w:hAnsi="Times New Roman" w:cs="Times New Roman"/>
          <w:color w:val="auto"/>
          <w:sz w:val="20"/>
          <w:szCs w:val="20"/>
        </w:rPr>
        <w:t>P</w:t>
      </w:r>
      <w:r w:rsidRPr="00BE1A07">
        <w:rPr>
          <w:rFonts w:ascii="Times New Roman" w:hAnsi="Times New Roman" w:cs="Times New Roman"/>
          <w:color w:val="auto"/>
          <w:sz w:val="20"/>
          <w:szCs w:val="20"/>
        </w:rPr>
        <w:t xml:space="preserve">okynov Objednávateľa a to aj v prípade, ak to bude Zhotoviteľ rozporovať, pričom v takom prípade je povinný sa riadiť </w:t>
      </w:r>
      <w:r>
        <w:rPr>
          <w:rFonts w:ascii="Times New Roman" w:hAnsi="Times New Roman" w:cs="Times New Roman"/>
          <w:color w:val="auto"/>
          <w:sz w:val="20"/>
          <w:szCs w:val="20"/>
        </w:rPr>
        <w:t>P</w:t>
      </w:r>
      <w:r w:rsidRPr="00BE1A07">
        <w:rPr>
          <w:rFonts w:ascii="Times New Roman" w:hAnsi="Times New Roman" w:cs="Times New Roman"/>
          <w:color w:val="auto"/>
          <w:sz w:val="20"/>
          <w:szCs w:val="20"/>
        </w:rPr>
        <w:t>okynmi Objednávateľa až do nadobudnutia právoplatnosti konečného rozhodnutia príslušného orgánu o týchto nárokoch. V prípade zistenia neoprávnene vyfakturovaných čiastok je Zhotoviteľ povinný tieto čiastky dobropisovať alebo vrátiť Objednávateľovi iným spôsobom (napr. odpočtom z nasledujúcej faktúry).</w:t>
      </w:r>
    </w:p>
    <w:p w14:paraId="22BFDA6F" w14:textId="77777777" w:rsidR="00BE1A07" w:rsidRPr="003076E3" w:rsidRDefault="00BE1A07" w:rsidP="00F224E0">
      <w:pPr>
        <w:pStyle w:val="Default"/>
        <w:spacing w:before="120" w:after="120"/>
        <w:ind w:left="709"/>
        <w:jc w:val="both"/>
        <w:rPr>
          <w:rFonts w:ascii="Times New Roman" w:hAnsi="Times New Roman" w:cs="Times New Roman"/>
          <w:color w:val="auto"/>
          <w:sz w:val="20"/>
          <w:szCs w:val="20"/>
        </w:rPr>
      </w:pPr>
    </w:p>
    <w:p w14:paraId="608A7CDC" w14:textId="04409640"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3" w:name="_Ref148438823"/>
      <w:r w:rsidRPr="00735D69">
        <w:rPr>
          <w:rFonts w:ascii="Times New Roman" w:hAnsi="Times New Roman" w:cs="Times New Roman"/>
          <w:b/>
          <w:bCs/>
          <w:color w:val="auto"/>
          <w:sz w:val="22"/>
          <w:szCs w:val="22"/>
        </w:rPr>
        <w:t>Faktúra</w:t>
      </w:r>
      <w:bookmarkEnd w:id="103"/>
      <w:r w:rsidRPr="00735D69">
        <w:rPr>
          <w:rFonts w:ascii="Times New Roman" w:hAnsi="Times New Roman" w:cs="Times New Roman"/>
          <w:b/>
          <w:bCs/>
          <w:color w:val="auto"/>
          <w:sz w:val="22"/>
          <w:szCs w:val="22"/>
        </w:rPr>
        <w:t xml:space="preserve"> </w:t>
      </w:r>
    </w:p>
    <w:p w14:paraId="56AD7CF1" w14:textId="67D35540"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Každá faktúra s náležitosťami daňového dokladu vystavená Zhotoviteľom podľa tejto Zmluvy musí obsahovať: </w:t>
      </w:r>
    </w:p>
    <w:p w14:paraId="589F1585" w14:textId="317A7349"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číslo faktúry, </w:t>
      </w:r>
    </w:p>
    <w:p w14:paraId="6A0985B3" w14:textId="41A574BC"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identifikáciu Objednávateľa podľa Zmluvy, </w:t>
      </w:r>
    </w:p>
    <w:p w14:paraId="0A5B23EF" w14:textId="037C3980"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 </w:t>
      </w:r>
    </w:p>
    <w:p w14:paraId="657E3D9F" w14:textId="4FB697E0"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označenie banky a čísla účtu, na ktorý ma byť platba zaplatená, vrátane konštantného a variabilného symbolu (ak je jeho uvedenie pri platbe požadované), </w:t>
      </w:r>
    </w:p>
    <w:p w14:paraId="370EE6A3" w14:textId="2AED44F1"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deň vystavenia faktúry, deň splatnosti a deň dodania, </w:t>
      </w:r>
    </w:p>
    <w:p w14:paraId="51B2C7F1" w14:textId="6B7A9FD9"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rozsah a druh plnenia, </w:t>
      </w:r>
    </w:p>
    <w:p w14:paraId="52AD4264" w14:textId="5A5340EA"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základ dane, </w:t>
      </w:r>
    </w:p>
    <w:p w14:paraId="5BD8C800" w14:textId="46EE3F3A"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výška dane, </w:t>
      </w:r>
    </w:p>
    <w:p w14:paraId="37D9A78E" w14:textId="483DD0FE"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dôvod fakturácie s odkazom na Zmluvu, </w:t>
      </w:r>
    </w:p>
    <w:p w14:paraId="33FDBE57" w14:textId="06876D3B"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čiastky, ktoré majú byť odpočítané ako Zádržné; </w:t>
      </w:r>
    </w:p>
    <w:p w14:paraId="32A3C403" w14:textId="70F1A36F" w:rsidR="00614002"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akékoľvek ďalšie údaje vyžadované pre takéto doklady Právnymi predpismi. </w:t>
      </w:r>
    </w:p>
    <w:p w14:paraId="556F1F81" w14:textId="210BBE64"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A</w:t>
      </w:r>
      <w:r w:rsidR="003076E3">
        <w:rPr>
          <w:rFonts w:ascii="Times New Roman" w:hAnsi="Times New Roman" w:cs="Times New Roman"/>
          <w:color w:val="auto"/>
          <w:sz w:val="20"/>
          <w:szCs w:val="20"/>
        </w:rPr>
        <w:t xml:space="preserve">k </w:t>
      </w:r>
      <w:r w:rsidRPr="00760970">
        <w:rPr>
          <w:rFonts w:ascii="Times New Roman" w:hAnsi="Times New Roman" w:cs="Times New Roman"/>
          <w:color w:val="auto"/>
          <w:sz w:val="20"/>
          <w:szCs w:val="20"/>
        </w:rPr>
        <w:t xml:space="preserve">Zhotoviteľ nesplní povinnosť vystaviť riadne faktúru podľa tohto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_Ref148438823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10.5</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(Faktúra) </w:t>
      </w:r>
      <w:r w:rsidRPr="00760970">
        <w:rPr>
          <w:rFonts w:ascii="Times New Roman" w:hAnsi="Times New Roman" w:cs="Times New Roman"/>
          <w:color w:val="auto"/>
          <w:sz w:val="20"/>
          <w:szCs w:val="20"/>
        </w:rPr>
        <w:t xml:space="preserve">tejto Zmluvy, je Objednávateľ oprávnený vrátiť faktúru v lehote jej splatnosti späť Zhotoviteľovi a nebude na základe takejto faktúry povinný uskutočniť žiadnu platbu. Odo dňa doručenia opravenej faktúry začne plynúť nová lehota splatnosti v trvaní podľa článku </w:t>
      </w:r>
      <w:r w:rsidR="00FF1C64">
        <w:rPr>
          <w:rFonts w:ascii="Times New Roman" w:hAnsi="Times New Roman" w:cs="Times New Roman"/>
          <w:color w:val="auto"/>
          <w:sz w:val="20"/>
          <w:szCs w:val="20"/>
        </w:rPr>
        <w:fldChar w:fldCharType="begin"/>
      </w:r>
      <w:r w:rsidR="00FF1C64">
        <w:rPr>
          <w:rFonts w:ascii="Times New Roman" w:hAnsi="Times New Roman" w:cs="Times New Roman"/>
          <w:color w:val="auto"/>
          <w:sz w:val="20"/>
          <w:szCs w:val="20"/>
        </w:rPr>
        <w:instrText xml:space="preserve"> REF _Ref148362419 \n \h </w:instrText>
      </w:r>
      <w:r w:rsidR="00FF1C64">
        <w:rPr>
          <w:rFonts w:ascii="Times New Roman" w:hAnsi="Times New Roman" w:cs="Times New Roman"/>
          <w:color w:val="auto"/>
          <w:sz w:val="20"/>
          <w:szCs w:val="20"/>
        </w:rPr>
      </w:r>
      <w:r w:rsidR="00FF1C6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10.6</w:t>
      </w:r>
      <w:r w:rsidR="00FF1C6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(Splatnosť) </w:t>
      </w:r>
      <w:r w:rsidRPr="00760970">
        <w:rPr>
          <w:rFonts w:ascii="Times New Roman" w:hAnsi="Times New Roman" w:cs="Times New Roman"/>
          <w:color w:val="auto"/>
          <w:sz w:val="20"/>
          <w:szCs w:val="20"/>
        </w:rPr>
        <w:t xml:space="preserve">tejto Zmluvy. </w:t>
      </w:r>
    </w:p>
    <w:p w14:paraId="6876AD35" w14:textId="2FF39955" w:rsidR="0039093F" w:rsidRPr="0039093F" w:rsidRDefault="0039093F" w:rsidP="000C702C">
      <w:pPr>
        <w:pStyle w:val="Default"/>
        <w:numPr>
          <w:ilvl w:val="2"/>
          <w:numId w:val="3"/>
        </w:numPr>
        <w:spacing w:before="120" w:after="120"/>
        <w:jc w:val="both"/>
        <w:rPr>
          <w:rFonts w:ascii="Times New Roman" w:hAnsi="Times New Roman" w:cs="Times New Roman"/>
          <w:sz w:val="20"/>
          <w:szCs w:val="20"/>
        </w:rPr>
      </w:pPr>
      <w:r w:rsidRPr="0039093F">
        <w:rPr>
          <w:rFonts w:ascii="Times New Roman" w:hAnsi="Times New Roman" w:cs="Times New Roman"/>
          <w:sz w:val="20"/>
          <w:szCs w:val="20"/>
        </w:rPr>
        <w:t xml:space="preserve">V prípade požiadavky </w:t>
      </w:r>
      <w:r>
        <w:rPr>
          <w:rFonts w:ascii="Times New Roman" w:hAnsi="Times New Roman" w:cs="Times New Roman"/>
          <w:sz w:val="20"/>
          <w:szCs w:val="20"/>
        </w:rPr>
        <w:t xml:space="preserve">Poskytovateľa </w:t>
      </w:r>
      <w:r w:rsidR="00B1635A">
        <w:rPr>
          <w:rFonts w:ascii="Times New Roman" w:hAnsi="Times New Roman" w:cs="Times New Roman"/>
          <w:sz w:val="20"/>
          <w:szCs w:val="20"/>
        </w:rPr>
        <w:t>financovania</w:t>
      </w:r>
      <w:r w:rsidRPr="0039093F">
        <w:rPr>
          <w:rFonts w:ascii="Times New Roman" w:hAnsi="Times New Roman" w:cs="Times New Roman"/>
          <w:sz w:val="20"/>
          <w:szCs w:val="20"/>
        </w:rPr>
        <w:t xml:space="preserve"> na formálnu úpravu vystavených faktúr bude Zhotoviteľ postupovať podľa </w:t>
      </w:r>
      <w:r>
        <w:rPr>
          <w:rFonts w:ascii="Times New Roman" w:hAnsi="Times New Roman" w:cs="Times New Roman"/>
          <w:sz w:val="20"/>
          <w:szCs w:val="20"/>
        </w:rPr>
        <w:t>P</w:t>
      </w:r>
      <w:r w:rsidRPr="0039093F">
        <w:rPr>
          <w:rFonts w:ascii="Times New Roman" w:hAnsi="Times New Roman" w:cs="Times New Roman"/>
          <w:sz w:val="20"/>
          <w:szCs w:val="20"/>
        </w:rPr>
        <w:t>okynov a usmernení Objednávateľa.</w:t>
      </w:r>
    </w:p>
    <w:p w14:paraId="50957934" w14:textId="77777777" w:rsidR="0039093F" w:rsidRPr="003076E3" w:rsidRDefault="0039093F" w:rsidP="00F224E0">
      <w:pPr>
        <w:pStyle w:val="Default"/>
        <w:spacing w:before="120" w:after="120"/>
        <w:ind w:left="709"/>
        <w:jc w:val="both"/>
        <w:rPr>
          <w:rFonts w:ascii="Times New Roman" w:hAnsi="Times New Roman" w:cs="Times New Roman"/>
          <w:color w:val="auto"/>
          <w:sz w:val="20"/>
          <w:szCs w:val="20"/>
        </w:rPr>
      </w:pPr>
    </w:p>
    <w:p w14:paraId="7BD497CD" w14:textId="5AF8E9C5"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4" w:name="_Ref148362419"/>
      <w:r w:rsidRPr="00735D69">
        <w:rPr>
          <w:rFonts w:ascii="Times New Roman" w:hAnsi="Times New Roman" w:cs="Times New Roman"/>
          <w:b/>
          <w:bCs/>
          <w:color w:val="auto"/>
          <w:sz w:val="22"/>
          <w:szCs w:val="22"/>
        </w:rPr>
        <w:t>Splatnosť</w:t>
      </w:r>
      <w:bookmarkEnd w:id="104"/>
      <w:r w:rsidRPr="00735D69">
        <w:rPr>
          <w:rFonts w:ascii="Times New Roman" w:hAnsi="Times New Roman" w:cs="Times New Roman"/>
          <w:b/>
          <w:bCs/>
          <w:color w:val="auto"/>
          <w:sz w:val="22"/>
          <w:szCs w:val="22"/>
        </w:rPr>
        <w:t xml:space="preserve"> </w:t>
      </w:r>
    </w:p>
    <w:p w14:paraId="4C70B499" w14:textId="29C610F8"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zaplatí Zhotoviteľovi: </w:t>
      </w:r>
    </w:p>
    <w:p w14:paraId="49E85859" w14:textId="6C0800DA"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čiastku potvrdenú v každom Potvrdení čiastkovej faktúry do </w:t>
      </w:r>
      <w:r w:rsidR="007120BC">
        <w:rPr>
          <w:rFonts w:ascii="Times New Roman" w:hAnsi="Times New Roman" w:cs="Times New Roman"/>
          <w:color w:val="auto"/>
          <w:sz w:val="20"/>
          <w:szCs w:val="20"/>
        </w:rPr>
        <w:t>šesťdesiat</w:t>
      </w:r>
      <w:r w:rsidR="00D537D7"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000B1E38">
        <w:rPr>
          <w:rFonts w:ascii="Times New Roman" w:hAnsi="Times New Roman" w:cs="Times New Roman"/>
          <w:color w:val="auto"/>
          <w:sz w:val="20"/>
          <w:szCs w:val="20"/>
        </w:rPr>
        <w:t>60</w:t>
      </w:r>
      <w:r w:rsidRPr="00760970">
        <w:rPr>
          <w:rFonts w:ascii="Times New Roman" w:hAnsi="Times New Roman" w:cs="Times New Roman"/>
          <w:color w:val="auto"/>
          <w:sz w:val="20"/>
          <w:szCs w:val="20"/>
        </w:rPr>
        <w:t xml:space="preserve">) Dní od doručenia príslušnej faktúry na túto čiastku Objednávateľovi a </w:t>
      </w:r>
    </w:p>
    <w:p w14:paraId="10C83E64" w14:textId="4B449B14" w:rsidR="009B2FB7" w:rsidRPr="003076E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čiastku odsúhlasenú v Potvrdení konečnej faktúry do </w:t>
      </w:r>
      <w:r w:rsidR="007120BC">
        <w:rPr>
          <w:rFonts w:ascii="Times New Roman" w:hAnsi="Times New Roman" w:cs="Times New Roman"/>
          <w:color w:val="auto"/>
          <w:sz w:val="20"/>
          <w:szCs w:val="20"/>
        </w:rPr>
        <w:t>šesťdesiat</w:t>
      </w:r>
      <w:r w:rsidR="00D537D7"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w:t>
      </w:r>
      <w:r w:rsidR="000B1E38">
        <w:rPr>
          <w:rFonts w:ascii="Times New Roman" w:hAnsi="Times New Roman" w:cs="Times New Roman"/>
          <w:color w:val="auto"/>
          <w:sz w:val="20"/>
          <w:szCs w:val="20"/>
        </w:rPr>
        <w:t>60</w:t>
      </w:r>
      <w:r w:rsidRPr="00760970">
        <w:rPr>
          <w:rFonts w:ascii="Times New Roman" w:hAnsi="Times New Roman" w:cs="Times New Roman"/>
          <w:color w:val="auto"/>
          <w:sz w:val="20"/>
          <w:szCs w:val="20"/>
        </w:rPr>
        <w:t xml:space="preserve">) Dní od doručenia faktúry na túto čiastku Objednávateľovi. </w:t>
      </w:r>
    </w:p>
    <w:p w14:paraId="551BF28B" w14:textId="734D27FE" w:rsidR="009B2FB7" w:rsidRPr="003076E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Prvá platba sa uskutoční až po doručení prvej faktúry Objednávateľovi, ktorá môže byť v súlade s článkom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_Ref148427557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10.4</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(Vydanie Potvrdenia čiastkovej faktúry) </w:t>
      </w:r>
      <w:r w:rsidRPr="00760970">
        <w:rPr>
          <w:rFonts w:ascii="Times New Roman" w:hAnsi="Times New Roman" w:cs="Times New Roman"/>
          <w:color w:val="auto"/>
          <w:sz w:val="20"/>
          <w:szCs w:val="20"/>
        </w:rPr>
        <w:t xml:space="preserve">tejto Zmluvy vystavená až po vydaní Potvrdenia čiastkovej faktúry, ktorým sa schvaľuje Súpis uskutočnených prác za prvý celý kalendárny mesiac od Začatia prác. </w:t>
      </w:r>
    </w:p>
    <w:p w14:paraId="77EA76BD" w14:textId="02320783" w:rsidR="009B2FB7"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Platba splatnej čiastky sa uhradí v Domácej mene bezhotovostným prevodom príslušnej sumy najneskôr k dátumu splatnosti tejto platby na účet Zhotoviteľa uvedený na faktúre.</w:t>
      </w:r>
      <w:r w:rsidR="0007549E">
        <w:rPr>
          <w:rFonts w:ascii="Times New Roman" w:hAnsi="Times New Roman" w:cs="Times New Roman"/>
          <w:color w:val="auto"/>
          <w:sz w:val="20"/>
          <w:szCs w:val="20"/>
        </w:rPr>
        <w:t xml:space="preserve"> Účet na úhradu faktúry sa musí zhodovať s účtom Zhotoviteľa uvedeným v tejto Zmluve</w:t>
      </w:r>
      <w:r w:rsidR="00F86EBD">
        <w:rPr>
          <w:rFonts w:ascii="Times New Roman" w:hAnsi="Times New Roman" w:cs="Times New Roman"/>
          <w:color w:val="auto"/>
          <w:sz w:val="20"/>
          <w:szCs w:val="20"/>
        </w:rPr>
        <w:t>.</w:t>
      </w:r>
    </w:p>
    <w:p w14:paraId="3A353DA5" w14:textId="249349DD" w:rsidR="009356E3" w:rsidRPr="003076E3" w:rsidRDefault="009356E3" w:rsidP="009E6678">
      <w:pPr>
        <w:pStyle w:val="Default"/>
        <w:numPr>
          <w:ilvl w:val="2"/>
          <w:numId w:val="3"/>
        </w:numPr>
        <w:spacing w:before="120" w:after="1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Zhotoviteľ vyhlasuje, že </w:t>
      </w:r>
      <w:r w:rsidR="00B202C3">
        <w:rPr>
          <w:rFonts w:ascii="Times New Roman" w:hAnsi="Times New Roman" w:cs="Times New Roman"/>
          <w:color w:val="auto"/>
          <w:sz w:val="20"/>
          <w:szCs w:val="20"/>
        </w:rPr>
        <w:t xml:space="preserve">s prihliadnutím na povahu Diela ako verejnej práce, </w:t>
      </w:r>
      <w:r>
        <w:rPr>
          <w:rFonts w:ascii="Times New Roman" w:hAnsi="Times New Roman" w:cs="Times New Roman"/>
          <w:color w:val="auto"/>
          <w:sz w:val="20"/>
          <w:szCs w:val="20"/>
        </w:rPr>
        <w:t xml:space="preserve">splatnosti faktúr podľa tohto článku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_Ref148362419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10.6</w:t>
      </w:r>
      <w:r w:rsidR="00DF5146">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(Splatnosť)</w:t>
      </w:r>
      <w:r>
        <w:rPr>
          <w:rFonts w:ascii="Times New Roman" w:hAnsi="Times New Roman" w:cs="Times New Roman"/>
          <w:color w:val="auto"/>
          <w:sz w:val="20"/>
          <w:szCs w:val="20"/>
        </w:rPr>
        <w:t xml:space="preserve"> Zmluvy </w:t>
      </w:r>
      <w:r w:rsidR="009C688A">
        <w:rPr>
          <w:rFonts w:ascii="Times New Roman" w:hAnsi="Times New Roman" w:cs="Times New Roman"/>
          <w:color w:val="auto"/>
          <w:sz w:val="20"/>
          <w:szCs w:val="20"/>
        </w:rPr>
        <w:t>nepovažuje stanovené</w:t>
      </w:r>
      <w:r w:rsidRPr="009356E3">
        <w:rPr>
          <w:rFonts w:ascii="Times New Roman" w:hAnsi="Times New Roman" w:cs="Times New Roman"/>
          <w:color w:val="auto"/>
          <w:sz w:val="20"/>
          <w:szCs w:val="20"/>
        </w:rPr>
        <w:t xml:space="preserve"> vo významnom nepomere k povahe realizovaného predmetu </w:t>
      </w:r>
      <w:r>
        <w:rPr>
          <w:rFonts w:ascii="Times New Roman" w:hAnsi="Times New Roman" w:cs="Times New Roman"/>
          <w:color w:val="auto"/>
          <w:sz w:val="20"/>
          <w:szCs w:val="20"/>
        </w:rPr>
        <w:t>Z</w:t>
      </w:r>
      <w:r w:rsidRPr="009356E3">
        <w:rPr>
          <w:rFonts w:ascii="Times New Roman" w:hAnsi="Times New Roman" w:cs="Times New Roman"/>
          <w:color w:val="auto"/>
          <w:sz w:val="20"/>
          <w:szCs w:val="20"/>
        </w:rPr>
        <w:t>mluvy</w:t>
      </w:r>
      <w:r>
        <w:rPr>
          <w:rFonts w:ascii="Times New Roman" w:hAnsi="Times New Roman" w:cs="Times New Roman"/>
          <w:color w:val="auto"/>
          <w:sz w:val="20"/>
          <w:szCs w:val="20"/>
        </w:rPr>
        <w:t>.</w:t>
      </w:r>
    </w:p>
    <w:p w14:paraId="667195F1" w14:textId="0EBB15BB"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5" w:name="_Ref148441502"/>
      <w:r w:rsidRPr="00735D69">
        <w:rPr>
          <w:rFonts w:ascii="Times New Roman" w:hAnsi="Times New Roman" w:cs="Times New Roman"/>
          <w:b/>
          <w:bCs/>
          <w:color w:val="auto"/>
          <w:sz w:val="22"/>
          <w:szCs w:val="22"/>
        </w:rPr>
        <w:t>Omeškanie s platbou</w:t>
      </w:r>
      <w:bookmarkEnd w:id="105"/>
      <w:r w:rsidRPr="00735D69">
        <w:rPr>
          <w:rFonts w:ascii="Times New Roman" w:hAnsi="Times New Roman" w:cs="Times New Roman"/>
          <w:b/>
          <w:bCs/>
          <w:color w:val="auto"/>
          <w:sz w:val="22"/>
          <w:szCs w:val="22"/>
        </w:rPr>
        <w:t xml:space="preserve"> </w:t>
      </w:r>
    </w:p>
    <w:p w14:paraId="3A4D917F" w14:textId="3A3D5DB5" w:rsidR="00614002" w:rsidRPr="00311E2B" w:rsidRDefault="009B2FB7" w:rsidP="003076E3">
      <w:pPr>
        <w:pStyle w:val="Default"/>
        <w:spacing w:after="120"/>
        <w:ind w:left="709"/>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V prípade </w:t>
      </w:r>
      <w:r w:rsidRPr="00311E2B">
        <w:rPr>
          <w:rFonts w:ascii="Times New Roman" w:hAnsi="Times New Roman" w:cs="Times New Roman"/>
          <w:color w:val="auto"/>
          <w:sz w:val="20"/>
          <w:szCs w:val="20"/>
        </w:rPr>
        <w:t>omeškania</w:t>
      </w:r>
      <w:r w:rsidRPr="003A1A4C">
        <w:rPr>
          <w:rFonts w:ascii="Times New Roman" w:hAnsi="Times New Roman" w:cs="Times New Roman"/>
          <w:color w:val="auto"/>
          <w:sz w:val="20"/>
          <w:szCs w:val="20"/>
        </w:rPr>
        <w:t xml:space="preserve"> s akoukoľvek platbou podľa Zmluvy alebo v súvislosti so Zmluvou je príslušná Zmluvná strana, ktorá má nárok na platbu, oprávnená požadovať</w:t>
      </w:r>
      <w:r w:rsidR="00614002" w:rsidRPr="003A1A4C">
        <w:rPr>
          <w:rFonts w:ascii="Times New Roman" w:hAnsi="Times New Roman" w:cs="Times New Roman"/>
          <w:color w:val="auto"/>
          <w:sz w:val="20"/>
          <w:szCs w:val="20"/>
        </w:rPr>
        <w:t xml:space="preserve"> úrok z omeškania vo výške 0,05 p</w:t>
      </w:r>
      <w:r w:rsidRPr="003A1A4C">
        <w:rPr>
          <w:rFonts w:ascii="Times New Roman" w:hAnsi="Times New Roman" w:cs="Times New Roman"/>
          <w:color w:val="auto"/>
          <w:sz w:val="20"/>
          <w:szCs w:val="20"/>
        </w:rPr>
        <w:t>ercent z dlžnej čiastky za každý aj začatý deň omeškania. Za splnenie záväzku zaplatiť v príslušnej lehote splatnosti sa považuje, ak je platba podľa Zmluvy odpísaná z bankového účtu Zmluvnej strany v prospech účtu druhej Zmluvnej strany najneskôr v posledný deň splatnosti príslušnej faktúry.</w:t>
      </w:r>
      <w:r w:rsidRPr="00311E2B">
        <w:rPr>
          <w:rFonts w:ascii="Times New Roman" w:hAnsi="Times New Roman" w:cs="Times New Roman"/>
          <w:color w:val="auto"/>
          <w:sz w:val="20"/>
          <w:szCs w:val="20"/>
        </w:rPr>
        <w:t xml:space="preserve"> </w:t>
      </w:r>
    </w:p>
    <w:p w14:paraId="678907E0" w14:textId="7C10B7A2" w:rsidR="009B2FB7" w:rsidRPr="00311E2B"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311E2B">
        <w:rPr>
          <w:rFonts w:ascii="Times New Roman" w:hAnsi="Times New Roman" w:cs="Times New Roman"/>
          <w:b/>
          <w:bCs/>
          <w:color w:val="auto"/>
          <w:sz w:val="22"/>
          <w:szCs w:val="22"/>
        </w:rPr>
        <w:t xml:space="preserve">Započítanie </w:t>
      </w:r>
    </w:p>
    <w:p w14:paraId="0EAC159A" w14:textId="2861B791" w:rsidR="00614002" w:rsidRPr="003076E3" w:rsidRDefault="009B2FB7" w:rsidP="003076E3">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oprávnený započítať pohľadávku Zhotoviteľa, a to aj v prípade, že táto pohľadávka Zhotoviteľa ešte nie je splatná, so svojimi pohľadávkami voči Zhotoviteľovi, ktoré mu vzniknú zo škôd spôsobených Zhotoviteľom alebo sankcií voči Zhotoviteľovi, alebo z iných záväzkov Zhotoviteľa voči Objednávateľovi a Zhotoviteľ k tomu týmto dáva Objednávateľovi svoj súhlas. V prípade </w:t>
      </w:r>
      <w:r w:rsidR="00614002" w:rsidRPr="00760970">
        <w:rPr>
          <w:rFonts w:ascii="Times New Roman" w:hAnsi="Times New Roman" w:cs="Times New Roman"/>
          <w:color w:val="auto"/>
          <w:sz w:val="20"/>
          <w:szCs w:val="20"/>
        </w:rPr>
        <w:t>je</w:t>
      </w:r>
      <w:r w:rsidRPr="00760970">
        <w:rPr>
          <w:rFonts w:ascii="Times New Roman" w:hAnsi="Times New Roman" w:cs="Times New Roman"/>
          <w:color w:val="auto"/>
          <w:sz w:val="20"/>
          <w:szCs w:val="20"/>
        </w:rPr>
        <w:t xml:space="preserve">dnostranného započítania splatnej a nesplatnej pohľadávky zaniknú (stretnú sa) pohľadávky okamihom, kedy bude prejav vôle smerujúci k započítaniu doručený druhej zmluvnej strane. </w:t>
      </w:r>
    </w:p>
    <w:p w14:paraId="024F4865" w14:textId="16218177" w:rsidR="009B2FB7" w:rsidRPr="003076E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6" w:name="_Ref148429979"/>
      <w:r w:rsidRPr="00735D69">
        <w:rPr>
          <w:rFonts w:ascii="Times New Roman" w:hAnsi="Times New Roman" w:cs="Times New Roman"/>
          <w:b/>
          <w:bCs/>
          <w:color w:val="auto"/>
          <w:sz w:val="22"/>
          <w:szCs w:val="22"/>
        </w:rPr>
        <w:t>Platba Zádržného</w:t>
      </w:r>
      <w:bookmarkEnd w:id="106"/>
      <w:r w:rsidRPr="00735D69">
        <w:rPr>
          <w:rFonts w:ascii="Times New Roman" w:hAnsi="Times New Roman" w:cs="Times New Roman"/>
          <w:b/>
          <w:bCs/>
          <w:color w:val="auto"/>
          <w:sz w:val="22"/>
          <w:szCs w:val="22"/>
        </w:rPr>
        <w:t xml:space="preserve"> </w:t>
      </w:r>
    </w:p>
    <w:p w14:paraId="23D7A644" w14:textId="62E4AE26" w:rsidR="009B2FB7" w:rsidRPr="007B19E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B19E9">
        <w:rPr>
          <w:rFonts w:ascii="Times New Roman" w:hAnsi="Times New Roman" w:cs="Times New Roman"/>
          <w:color w:val="auto"/>
          <w:sz w:val="20"/>
          <w:szCs w:val="20"/>
        </w:rPr>
        <w:t xml:space="preserve">Bezodkladne po vydaní posledného Preberacieho protokolu na Dielo, Dozor Objednávateľa potvrdí na vyplatenie Zhotoviteľovi prvú polovicu Zádržného, pričom výplata zádržného nie je viazaná na vydanie Kolaudačného rozhodnutia a nemôže byť uskutočnená skôr ako bude preukázané splnenie kvalitatívnych </w:t>
      </w:r>
      <w:r w:rsidRPr="007B19E9">
        <w:rPr>
          <w:rFonts w:ascii="Times New Roman" w:hAnsi="Times New Roman" w:cs="Times New Roman"/>
          <w:color w:val="auto"/>
          <w:sz w:val="20"/>
          <w:szCs w:val="20"/>
        </w:rPr>
        <w:lastRenderedPageBreak/>
        <w:t xml:space="preserve">parametrov verejnej práce (Diela) alebo jej (jeho) ucelenej časti tak, ako to predpokladá Zákon o verejných prácach. Ak je Preberací protokol vydaný na časť Diela, bude potvrdená a vyplatená pomerná časť Zádržného. </w:t>
      </w:r>
    </w:p>
    <w:p w14:paraId="0FD91552" w14:textId="394238F9" w:rsidR="00614002" w:rsidRPr="007B19E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B19E9">
        <w:rPr>
          <w:rFonts w:ascii="Times New Roman" w:hAnsi="Times New Roman" w:cs="Times New Roman"/>
          <w:color w:val="auto"/>
          <w:sz w:val="20"/>
          <w:szCs w:val="20"/>
        </w:rPr>
        <w:t>Bezodkladne po vydaní Protokolu o vyhotovení Diela, alebo po predložení bankovej záruky podľa bodu 16.2.1</w:t>
      </w:r>
      <w:r w:rsidR="007B19E9">
        <w:rPr>
          <w:rFonts w:ascii="Times New Roman" w:hAnsi="Times New Roman" w:cs="Times New Roman"/>
          <w:color w:val="auto"/>
          <w:sz w:val="20"/>
          <w:szCs w:val="20"/>
        </w:rPr>
        <w:t xml:space="preserve"> </w:t>
      </w:r>
      <w:r w:rsidRPr="007B19E9">
        <w:rPr>
          <w:rFonts w:ascii="Times New Roman" w:hAnsi="Times New Roman" w:cs="Times New Roman"/>
          <w:color w:val="auto"/>
          <w:sz w:val="20"/>
          <w:szCs w:val="20"/>
        </w:rPr>
        <w:t>tejto Zmluvy, potvrdí Dozor Objednávateľa na vyplatenie Zhotoviteľovi zostatok Zádržného</w:t>
      </w:r>
      <w:r w:rsidR="00943EB8" w:rsidRPr="007B19E9">
        <w:rPr>
          <w:rFonts w:ascii="Times New Roman" w:hAnsi="Times New Roman" w:cs="Times New Roman"/>
          <w:color w:val="auto"/>
          <w:sz w:val="20"/>
          <w:szCs w:val="20"/>
        </w:rPr>
        <w:t>.</w:t>
      </w:r>
    </w:p>
    <w:p w14:paraId="0AEA7A06" w14:textId="366C2556" w:rsidR="009B2FB7" w:rsidRPr="007B19E9"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B19E9">
        <w:rPr>
          <w:rFonts w:ascii="Times New Roman" w:hAnsi="Times New Roman" w:cs="Times New Roman"/>
          <w:color w:val="auto"/>
          <w:sz w:val="20"/>
          <w:szCs w:val="20"/>
        </w:rPr>
        <w:t xml:space="preserve">Pri výpočte týchto čiastok sa nebudú brať do úvahy žiadne úpravy podľa článku </w:t>
      </w:r>
      <w:r w:rsidR="002728A7">
        <w:rPr>
          <w:rFonts w:ascii="Times New Roman" w:hAnsi="Times New Roman" w:cs="Times New Roman"/>
          <w:color w:val="auto"/>
          <w:sz w:val="20"/>
          <w:szCs w:val="20"/>
          <w:highlight w:val="yellow"/>
        </w:rPr>
        <w:fldChar w:fldCharType="begin"/>
      </w:r>
      <w:r w:rsidR="002728A7">
        <w:rPr>
          <w:rFonts w:ascii="Times New Roman" w:hAnsi="Times New Roman" w:cs="Times New Roman"/>
          <w:color w:val="auto"/>
          <w:sz w:val="20"/>
          <w:szCs w:val="20"/>
        </w:rPr>
        <w:instrText xml:space="preserve"> REF _Ref148361798 \r \h </w:instrText>
      </w:r>
      <w:r w:rsidR="002728A7">
        <w:rPr>
          <w:rFonts w:ascii="Times New Roman" w:hAnsi="Times New Roman" w:cs="Times New Roman"/>
          <w:color w:val="auto"/>
          <w:sz w:val="20"/>
          <w:szCs w:val="20"/>
          <w:highlight w:val="yellow"/>
        </w:rPr>
      </w:r>
      <w:r w:rsidR="002728A7">
        <w:rPr>
          <w:rFonts w:ascii="Times New Roman" w:hAnsi="Times New Roman" w:cs="Times New Roman"/>
          <w:color w:val="auto"/>
          <w:sz w:val="20"/>
          <w:szCs w:val="20"/>
          <w:highlight w:val="yellow"/>
        </w:rPr>
        <w:fldChar w:fldCharType="separate"/>
      </w:r>
      <w:r w:rsidR="001B15EC">
        <w:rPr>
          <w:rFonts w:ascii="Times New Roman" w:hAnsi="Times New Roman" w:cs="Times New Roman"/>
          <w:color w:val="auto"/>
          <w:sz w:val="20"/>
          <w:szCs w:val="20"/>
        </w:rPr>
        <w:t>9.6</w:t>
      </w:r>
      <w:r w:rsidR="002728A7">
        <w:rPr>
          <w:rFonts w:ascii="Times New Roman" w:hAnsi="Times New Roman" w:cs="Times New Roman"/>
          <w:color w:val="auto"/>
          <w:sz w:val="20"/>
          <w:szCs w:val="20"/>
          <w:highlight w:val="yellow"/>
        </w:rPr>
        <w:fldChar w:fldCharType="end"/>
      </w:r>
      <w:r w:rsidRPr="007B19E9">
        <w:rPr>
          <w:rFonts w:ascii="Times New Roman" w:hAnsi="Times New Roman" w:cs="Times New Roman"/>
          <w:i/>
          <w:iCs/>
          <w:color w:val="auto"/>
          <w:sz w:val="20"/>
          <w:szCs w:val="20"/>
        </w:rPr>
        <w:t xml:space="preserve">(Úpravy ceny v dôsledku legislatívnych zmien) </w:t>
      </w:r>
      <w:r w:rsidRPr="007B19E9">
        <w:rPr>
          <w:rFonts w:ascii="Times New Roman" w:hAnsi="Times New Roman" w:cs="Times New Roman"/>
          <w:color w:val="auto"/>
          <w:sz w:val="20"/>
          <w:szCs w:val="20"/>
        </w:rPr>
        <w:t xml:space="preserve">tejto Zmluvy. </w:t>
      </w:r>
    </w:p>
    <w:p w14:paraId="28573970" w14:textId="35F4E5B2" w:rsidR="009B2FB7" w:rsidRPr="00B527C4"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7" w:name="_Ref148427175"/>
      <w:r w:rsidRPr="00735D69">
        <w:rPr>
          <w:rFonts w:ascii="Times New Roman" w:hAnsi="Times New Roman" w:cs="Times New Roman"/>
          <w:b/>
          <w:bCs/>
          <w:color w:val="auto"/>
          <w:sz w:val="22"/>
          <w:szCs w:val="22"/>
        </w:rPr>
        <w:t>Žiadosť o Potvrdenie konečnej faktúry</w:t>
      </w:r>
      <w:bookmarkEnd w:id="107"/>
      <w:r w:rsidRPr="00735D69">
        <w:rPr>
          <w:rFonts w:ascii="Times New Roman" w:hAnsi="Times New Roman" w:cs="Times New Roman"/>
          <w:b/>
          <w:bCs/>
          <w:color w:val="auto"/>
          <w:sz w:val="22"/>
          <w:szCs w:val="22"/>
        </w:rPr>
        <w:t xml:space="preserve"> </w:t>
      </w:r>
    </w:p>
    <w:p w14:paraId="704E6C92" w14:textId="715E7C8F" w:rsidR="009B2FB7" w:rsidRPr="00B527C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 tridsať (30) Dní po obdržaní posledného Preberacieho protokolu a riadnom odstránení všetkých vád a nedorobkov uvedených v každom Preberacom protokole, Zhotoviteľ odovzdá Dozoru Objednávateľa dve (2) kópie návrhu Konečného súpisu uskutočnených prác vo forme schválenej Dozorom Objednávateľa so zdôvodňujúcimi dokumentmi podľa článku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_Ref148429954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10.2</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čiastkovej faktúry) </w:t>
      </w:r>
      <w:r w:rsidRPr="00760970">
        <w:rPr>
          <w:rFonts w:ascii="Times New Roman" w:hAnsi="Times New Roman" w:cs="Times New Roman"/>
          <w:color w:val="auto"/>
          <w:sz w:val="20"/>
          <w:szCs w:val="20"/>
        </w:rPr>
        <w:t xml:space="preserve">tejto Zmluvy, ktoré budú detailne vyjadrovať: </w:t>
      </w:r>
    </w:p>
    <w:p w14:paraId="492F1F73" w14:textId="588B539B" w:rsidR="009B2FB7" w:rsidRPr="00B527C4"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konečnú cenu všetkých prác vykonaných v súlade so Zmluvou k dátumu uvedenému v Preberacom protokole, </w:t>
      </w:r>
    </w:p>
    <w:p w14:paraId="4BE4A4A6" w14:textId="6458905B" w:rsidR="009B2FB7" w:rsidRPr="00B527C4"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ďalšie čiastky, ktoré Zhotoviteľ považuje za splatné. </w:t>
      </w:r>
    </w:p>
    <w:p w14:paraId="52858165" w14:textId="0D61A9A3" w:rsidR="009B2FB7" w:rsidRPr="00B527C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Dozor Objednávateľa nesúhlasí s niektorou časťou návrhu Konečného súpisu uskutočnených prác alebo ju nemôže overiť, poskytne Zhotoviteľ Dozoru Objednávateľa ďalšie informácie, ktoré tento odôvodnene požaduje a vykoná v návrhu také zmeny, aby medzi nimi došlo ku zhode. Zhotoviteľ následne pripraví a odovzdá Dozoru Objednávateľa Konečný súpis uskutočnených prác tak, ako sa na ňom zhodli. Tento schválený súpis prác bude považovaný za Konečný súpis uskutočnených prác podľa tejto Zmluvy. </w:t>
      </w:r>
    </w:p>
    <w:p w14:paraId="3752961A" w14:textId="7362E469" w:rsidR="009B2FB7" w:rsidRPr="00B527C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po diskusiách medzi Dozorom Objednávateľa a Zhotoviteľom o všetkých zmenách v návrhu Konečného súpisu uskutočnených prác, na ktorých sa dohodli ukáže, že existuje nejaký rozpor, odovzdá Dozor Objednávateľa Potvrdenie čiastkovej faktúry ku schváleným častiam návrhu Konečného súpisu uskutočnených prác Objednávateľovi (a jednu kópiu Zhotoviteľovi). </w:t>
      </w:r>
    </w:p>
    <w:p w14:paraId="3F704771" w14:textId="6451D5D2" w:rsidR="009B2FB7" w:rsidRPr="00B527C4"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8" w:name="_Ref148439320"/>
      <w:r w:rsidRPr="00735D69">
        <w:rPr>
          <w:rFonts w:ascii="Times New Roman" w:hAnsi="Times New Roman" w:cs="Times New Roman"/>
          <w:b/>
          <w:bCs/>
          <w:color w:val="auto"/>
          <w:sz w:val="22"/>
          <w:szCs w:val="22"/>
        </w:rPr>
        <w:t>Prehlásenie o splnení záväzkov</w:t>
      </w:r>
      <w:bookmarkEnd w:id="108"/>
      <w:r w:rsidRPr="00735D69">
        <w:rPr>
          <w:rFonts w:ascii="Times New Roman" w:hAnsi="Times New Roman" w:cs="Times New Roman"/>
          <w:b/>
          <w:bCs/>
          <w:color w:val="auto"/>
          <w:sz w:val="22"/>
          <w:szCs w:val="22"/>
        </w:rPr>
        <w:t xml:space="preserve"> </w:t>
      </w:r>
    </w:p>
    <w:p w14:paraId="0C8B6BC8" w14:textId="3284C137" w:rsidR="00614002" w:rsidRPr="00B527C4" w:rsidRDefault="009B2FB7" w:rsidP="00B527C4">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Pri odovzdaní Konečného súpisu uskutočnených prác predloží Zhotoviteľ písomné prehlásenie o splnení záväzkov, v ktorom potvrdí, že celková čiastka uvedená v Konečnom súpise uskutočnených prác predstavuje úplné a konečné vyrovnanie všetkých finančných záväzkov splatných Zhotoviteľovi podľa Zmluvy. V tomto prehlásení o splnení záväzkov je možné uviesť, že nadobudne účinnosť až po vrátení Zábezpeky na vykonanie prác Zhotoviteľovi a zostatok celkovej čiastky tejto zábezpeky k dátumu, keď začne platiť toto vyrovnanie/splnenie záväzkov. </w:t>
      </w:r>
    </w:p>
    <w:p w14:paraId="6AC73213" w14:textId="5455062B" w:rsidR="009B2FB7" w:rsidRPr="00B527C4"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09" w:name="_Ref148427690"/>
      <w:r w:rsidRPr="00735D69">
        <w:rPr>
          <w:rFonts w:ascii="Times New Roman" w:hAnsi="Times New Roman" w:cs="Times New Roman"/>
          <w:b/>
          <w:bCs/>
          <w:color w:val="auto"/>
          <w:sz w:val="22"/>
          <w:szCs w:val="22"/>
        </w:rPr>
        <w:t>Vydanie Potvrdenia konečnej faktúry</w:t>
      </w:r>
      <w:bookmarkEnd w:id="109"/>
      <w:r w:rsidRPr="00735D69">
        <w:rPr>
          <w:rFonts w:ascii="Times New Roman" w:hAnsi="Times New Roman" w:cs="Times New Roman"/>
          <w:b/>
          <w:bCs/>
          <w:color w:val="auto"/>
          <w:sz w:val="22"/>
          <w:szCs w:val="22"/>
        </w:rPr>
        <w:t xml:space="preserve"> </w:t>
      </w:r>
    </w:p>
    <w:p w14:paraId="7B849524" w14:textId="2B149D61" w:rsidR="009B2FB7" w:rsidRPr="00B527C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 siedmych (7) Dní po obdržaní Konečného súpisu uskutočnených prác v súlade s článkom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_Ref148427175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10.10</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konečnej faktúry) </w:t>
      </w:r>
      <w:r w:rsidRPr="00760970">
        <w:rPr>
          <w:rFonts w:ascii="Times New Roman" w:hAnsi="Times New Roman" w:cs="Times New Roman"/>
          <w:color w:val="auto"/>
          <w:sz w:val="20"/>
          <w:szCs w:val="20"/>
        </w:rPr>
        <w:t xml:space="preserve">tejto Zmluvy a prehlásenia o splnení záväzkov v súlade s článkom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_Ref148439320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10.11</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(Prehlásenie o splnení záväzkov) </w:t>
      </w:r>
      <w:r w:rsidRPr="00760970">
        <w:rPr>
          <w:rFonts w:ascii="Times New Roman" w:hAnsi="Times New Roman" w:cs="Times New Roman"/>
          <w:color w:val="auto"/>
          <w:sz w:val="20"/>
          <w:szCs w:val="20"/>
        </w:rPr>
        <w:t xml:space="preserve">tejto Zmluvy, vydá Dozor Objednávateľa Objednávateľovi a Zhotoviteľovi Potvrdenie konečnej faktúry, v ktorom uvedie: </w:t>
      </w:r>
    </w:p>
    <w:p w14:paraId="3542B9DE" w14:textId="00D51653" w:rsidR="009B2FB7" w:rsidRPr="00B527C4"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sumu, ktorá je splatná ako konečná a </w:t>
      </w:r>
    </w:p>
    <w:p w14:paraId="6D6F5E0A" w14:textId="1A63A23B" w:rsidR="009B2FB7" w:rsidRPr="00B527C4"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započítaní Objednávateľovi všetkých čiastok skôr zaplatených Objednávateľom a všetkých čiastok, na ktoré má Objednávateľ nárok, zostatok (ak existuje) splatný Objednávateľom Zhotoviteľovi alebo Zhotoviteľom Objednávateľovi, podľa okolností. </w:t>
      </w:r>
    </w:p>
    <w:p w14:paraId="58E0656D" w14:textId="33D9CCFD" w:rsidR="009B2FB7" w:rsidRPr="00B527C4"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nepožiada o vydanie Potvrdenia konečnej faktúry v súlade s článkom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_Ref148427175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10.10</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konečnej faktúry) </w:t>
      </w:r>
      <w:r w:rsidRPr="00760970">
        <w:rPr>
          <w:rFonts w:ascii="Times New Roman" w:hAnsi="Times New Roman" w:cs="Times New Roman"/>
          <w:color w:val="auto"/>
          <w:sz w:val="20"/>
          <w:szCs w:val="20"/>
        </w:rPr>
        <w:t xml:space="preserve">tejto Zmluvy a článku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_Ref148439320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10.11</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(Prehlásenie o splnení záväzkov) </w:t>
      </w:r>
      <w:r w:rsidRPr="00760970">
        <w:rPr>
          <w:rFonts w:ascii="Times New Roman" w:hAnsi="Times New Roman" w:cs="Times New Roman"/>
          <w:color w:val="auto"/>
          <w:sz w:val="20"/>
          <w:szCs w:val="20"/>
        </w:rPr>
        <w:t xml:space="preserve">tejto Zmluvy, požiada Dozor Objednávateľa Zhotoviteľa, aby tak urobil. Ak Zhotoviteľ nepredloží žiadosť do dvadsaťosem (28) Dní od tohto požiadania, vydá Dozor Objednávateľa Potvrdenie konečnej faktúry na takú čiastku, ktorú spravodlivo stanoví ako splatnú. </w:t>
      </w:r>
    </w:p>
    <w:p w14:paraId="1B79EBEF" w14:textId="43D8FB23" w:rsidR="009B2FB7" w:rsidRPr="002C0B5D"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Do štrnástich (14) Dní po vydaní Potvrdenia konečnej faktúry Zhotoviteľ doručí Objednávateľovi faktúru - daňový doklad za uskutočnené plnenie na čiastku, ktorú Dozor Objednávateľa potvrdil za splatnú v Potvrdení konečnej faktúry. </w:t>
      </w:r>
    </w:p>
    <w:p w14:paraId="1BF89695" w14:textId="1C3EEFED" w:rsidR="009B2FB7" w:rsidRPr="002C0B5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Zánik záväzkov Objednávateľa </w:t>
      </w:r>
    </w:p>
    <w:p w14:paraId="14B8D01B" w14:textId="358726AC" w:rsidR="00AF08A3" w:rsidRPr="002C0B5D" w:rsidRDefault="009B2FB7" w:rsidP="002C0B5D">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záväzky Objednávateľa voči Zhotoviteľovi na zaplatenie akejkoľvek čiastky podľa Zmluvy alebo v súvislosti s ňou, alebo v súvislosti s realizáciou prác zaniknú, ak nárok na túto čiastku Zhotoviteľ neuplatní v Konečnom súpise uskutočnených prác. </w:t>
      </w:r>
    </w:p>
    <w:p w14:paraId="574BA5FD" w14:textId="32BDB6A1" w:rsidR="009B2FB7" w:rsidRPr="002C0B5D" w:rsidRDefault="009B2FB7" w:rsidP="009E6678">
      <w:pPr>
        <w:pStyle w:val="Default"/>
        <w:numPr>
          <w:ilvl w:val="1"/>
          <w:numId w:val="3"/>
        </w:numPr>
        <w:spacing w:before="240" w:after="240"/>
        <w:jc w:val="both"/>
        <w:rPr>
          <w:rFonts w:ascii="Times New Roman" w:hAnsi="Times New Roman" w:cs="Times New Roman"/>
          <w:color w:val="auto"/>
          <w:sz w:val="20"/>
          <w:szCs w:val="20"/>
        </w:rPr>
      </w:pPr>
      <w:r w:rsidRPr="00735D69">
        <w:rPr>
          <w:rFonts w:ascii="Times New Roman" w:hAnsi="Times New Roman" w:cs="Times New Roman"/>
          <w:b/>
          <w:bCs/>
          <w:color w:val="auto"/>
          <w:sz w:val="22"/>
          <w:szCs w:val="22"/>
        </w:rPr>
        <w:t xml:space="preserve">Meny platieb </w:t>
      </w:r>
    </w:p>
    <w:p w14:paraId="027D2A0A" w14:textId="3766A5BF" w:rsidR="00AF08A3" w:rsidRPr="002C0B5D" w:rsidRDefault="009B2FB7" w:rsidP="002C0B5D">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platby podľa Zmluvy, ktorá má platiť jedna Zmluvná strana druhej Zmluvnej strane, budú platené jednou Zmluvnou stranou druhej Zmluvnej strane v Domácej mene na základe riadne vystavených a doručených faktúr podľa článku </w:t>
      </w:r>
      <w:r w:rsidR="00DF5146">
        <w:rPr>
          <w:rFonts w:ascii="Times New Roman" w:hAnsi="Times New Roman" w:cs="Times New Roman"/>
          <w:color w:val="auto"/>
          <w:sz w:val="20"/>
          <w:szCs w:val="20"/>
        </w:rPr>
        <w:fldChar w:fldCharType="begin"/>
      </w:r>
      <w:r w:rsidR="00DF5146">
        <w:rPr>
          <w:rFonts w:ascii="Times New Roman" w:hAnsi="Times New Roman" w:cs="Times New Roman"/>
          <w:color w:val="auto"/>
          <w:sz w:val="20"/>
          <w:szCs w:val="20"/>
        </w:rPr>
        <w:instrText xml:space="preserve"> REF _Ref148438823 \n \h </w:instrText>
      </w:r>
      <w:r w:rsidR="00DF5146">
        <w:rPr>
          <w:rFonts w:ascii="Times New Roman" w:hAnsi="Times New Roman" w:cs="Times New Roman"/>
          <w:color w:val="auto"/>
          <w:sz w:val="20"/>
          <w:szCs w:val="20"/>
        </w:rPr>
      </w:r>
      <w:r w:rsidR="00DF5146">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10.5</w:t>
      </w:r>
      <w:r w:rsidR="00DF5146">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Faktúra</w:t>
      </w:r>
      <w:r w:rsidRPr="00760970">
        <w:rPr>
          <w:rFonts w:ascii="Times New Roman" w:hAnsi="Times New Roman" w:cs="Times New Roman"/>
          <w:color w:val="auto"/>
          <w:sz w:val="20"/>
          <w:szCs w:val="20"/>
        </w:rPr>
        <w:t xml:space="preserve">) tejto Zmluvy. </w:t>
      </w:r>
    </w:p>
    <w:p w14:paraId="3DCE5C71" w14:textId="78FFEBDA" w:rsidR="009B2FB7" w:rsidRPr="002C0B5D"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ODSTÚPENIE OD ZMLUVY </w:t>
      </w:r>
    </w:p>
    <w:p w14:paraId="635E3A9F" w14:textId="0999A8DA" w:rsidR="009B2FB7" w:rsidRPr="002C0B5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10" w:name="_Ref148434281"/>
      <w:r w:rsidRPr="00735D69">
        <w:rPr>
          <w:rFonts w:ascii="Times New Roman" w:hAnsi="Times New Roman" w:cs="Times New Roman"/>
          <w:b/>
          <w:bCs/>
          <w:color w:val="auto"/>
          <w:sz w:val="22"/>
          <w:szCs w:val="22"/>
        </w:rPr>
        <w:t>ODSTÚPENIE ZO STRANY OBJEDNÁVATEĽA</w:t>
      </w:r>
      <w:bookmarkEnd w:id="110"/>
      <w:r w:rsidRPr="00735D69">
        <w:rPr>
          <w:rFonts w:ascii="Times New Roman" w:hAnsi="Times New Roman" w:cs="Times New Roman"/>
          <w:b/>
          <w:bCs/>
          <w:color w:val="auto"/>
          <w:sz w:val="22"/>
          <w:szCs w:val="22"/>
        </w:rPr>
        <w:t xml:space="preserve"> </w:t>
      </w:r>
    </w:p>
    <w:p w14:paraId="30FBD9FA" w14:textId="66EF6159" w:rsidR="009B2FB7" w:rsidRPr="0020549E"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11" w:name="_Ref148439921"/>
      <w:r w:rsidRPr="0020549E">
        <w:rPr>
          <w:rFonts w:ascii="Times New Roman" w:hAnsi="Times New Roman" w:cs="Times New Roman"/>
          <w:b/>
          <w:bCs/>
          <w:color w:val="auto"/>
          <w:sz w:val="20"/>
          <w:szCs w:val="20"/>
        </w:rPr>
        <w:t>Výzva k náprave</w:t>
      </w:r>
      <w:bookmarkEnd w:id="111"/>
      <w:r w:rsidRPr="0020549E">
        <w:rPr>
          <w:rFonts w:ascii="Times New Roman" w:hAnsi="Times New Roman" w:cs="Times New Roman"/>
          <w:b/>
          <w:bCs/>
          <w:color w:val="auto"/>
          <w:sz w:val="20"/>
          <w:szCs w:val="20"/>
        </w:rPr>
        <w:t xml:space="preserve"> </w:t>
      </w:r>
    </w:p>
    <w:p w14:paraId="3EAA484D" w14:textId="77777777"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nesplní niektorú povinnosť podľa Zmluvy, môže Objednávateľ alebo Dozor Objednávateľa písomným oznámením vyzvať Zhotoviteľa, aby túto povinnosť splnil, a/alebo odstránil následky jej porušenia v stanovenom primeranom čase. </w:t>
      </w:r>
    </w:p>
    <w:p w14:paraId="355AD350" w14:textId="08768F58" w:rsidR="009B2FB7" w:rsidRPr="0020549E"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12" w:name="_Ref148442256"/>
      <w:r w:rsidRPr="00760970">
        <w:rPr>
          <w:rFonts w:ascii="Times New Roman" w:hAnsi="Times New Roman" w:cs="Times New Roman"/>
          <w:b/>
          <w:bCs/>
          <w:color w:val="auto"/>
          <w:sz w:val="20"/>
          <w:szCs w:val="20"/>
        </w:rPr>
        <w:t>Odstúpenie od Zmluvy zo strany Objednávateľa</w:t>
      </w:r>
      <w:bookmarkEnd w:id="112"/>
      <w:r w:rsidRPr="00760970">
        <w:rPr>
          <w:rFonts w:ascii="Times New Roman" w:hAnsi="Times New Roman" w:cs="Times New Roman"/>
          <w:b/>
          <w:bCs/>
          <w:color w:val="auto"/>
          <w:sz w:val="20"/>
          <w:szCs w:val="20"/>
        </w:rPr>
        <w:t xml:space="preserve"> </w:t>
      </w:r>
    </w:p>
    <w:p w14:paraId="3B45300C" w14:textId="01078045"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bude oprávnený odstúpiť od Zmluvy zaslaním písomného oznámenia o odstúpení Zhotoviteľovi, ak: </w:t>
      </w:r>
    </w:p>
    <w:p w14:paraId="086EC3FB" w14:textId="63D26BF7"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nesplní akúkoľvek povinnosť podľa článku </w:t>
      </w:r>
      <w:r w:rsidR="002C6C20">
        <w:rPr>
          <w:rFonts w:ascii="Times New Roman" w:hAnsi="Times New Roman" w:cs="Times New Roman"/>
          <w:color w:val="auto"/>
          <w:sz w:val="20"/>
          <w:szCs w:val="20"/>
        </w:rPr>
        <w:fldChar w:fldCharType="begin"/>
      </w:r>
      <w:r w:rsidR="002C6C20">
        <w:rPr>
          <w:rFonts w:ascii="Times New Roman" w:hAnsi="Times New Roman" w:cs="Times New Roman"/>
          <w:color w:val="auto"/>
          <w:sz w:val="20"/>
          <w:szCs w:val="20"/>
        </w:rPr>
        <w:instrText xml:space="preserve"> REF _Ref148429912 \n \h </w:instrText>
      </w:r>
      <w:r w:rsidR="002C6C20">
        <w:rPr>
          <w:rFonts w:ascii="Times New Roman" w:hAnsi="Times New Roman" w:cs="Times New Roman"/>
          <w:color w:val="auto"/>
          <w:sz w:val="20"/>
          <w:szCs w:val="20"/>
        </w:rPr>
      </w:r>
      <w:r w:rsidR="002C6C2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2C6C2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(Zábezpeka na splnenie zmluvných záväzkov) </w:t>
      </w:r>
      <w:r w:rsidRPr="00760970">
        <w:rPr>
          <w:rFonts w:ascii="Times New Roman" w:hAnsi="Times New Roman" w:cs="Times New Roman"/>
          <w:color w:val="auto"/>
          <w:sz w:val="20"/>
          <w:szCs w:val="20"/>
        </w:rPr>
        <w:t xml:space="preserve">tejto Zmluvy ani po predchádzajúcom doručení výzvy k náprave alebo nesplní povinnosti podľa výzvy podľa článku </w:t>
      </w:r>
      <w:r w:rsidR="002C6C20">
        <w:rPr>
          <w:rFonts w:ascii="Times New Roman" w:hAnsi="Times New Roman" w:cs="Times New Roman"/>
          <w:color w:val="auto"/>
          <w:sz w:val="20"/>
          <w:szCs w:val="20"/>
        </w:rPr>
        <w:fldChar w:fldCharType="begin"/>
      </w:r>
      <w:r w:rsidR="002C6C20">
        <w:rPr>
          <w:rFonts w:ascii="Times New Roman" w:hAnsi="Times New Roman" w:cs="Times New Roman"/>
          <w:color w:val="auto"/>
          <w:sz w:val="20"/>
          <w:szCs w:val="20"/>
        </w:rPr>
        <w:instrText xml:space="preserve"> REF _Ref148439921 \n \h </w:instrText>
      </w:r>
      <w:r w:rsidR="002C6C20">
        <w:rPr>
          <w:rFonts w:ascii="Times New Roman" w:hAnsi="Times New Roman" w:cs="Times New Roman"/>
          <w:color w:val="auto"/>
          <w:sz w:val="20"/>
          <w:szCs w:val="20"/>
        </w:rPr>
      </w:r>
      <w:r w:rsidR="002C6C2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11.1.1</w:t>
      </w:r>
      <w:r w:rsidR="002C6C2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(Výzva k náprave) </w:t>
      </w:r>
      <w:r w:rsidRPr="00760970">
        <w:rPr>
          <w:rFonts w:ascii="Times New Roman" w:hAnsi="Times New Roman" w:cs="Times New Roman"/>
          <w:color w:val="auto"/>
          <w:sz w:val="20"/>
          <w:szCs w:val="20"/>
        </w:rPr>
        <w:t xml:space="preserve">tejto Zmluvy, </w:t>
      </w:r>
    </w:p>
    <w:p w14:paraId="56C549DC" w14:textId="1DE7C68F" w:rsidR="00614002"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bezdôvodne nezačne vykonávať Dielo ani do dvadsiatich piatich (25) Dní od Dátumu začatia prác, alebo vykonávanie prác preruší alebo v nich nepokračuje v rozpore s touto Zmluvou, </w:t>
      </w:r>
    </w:p>
    <w:p w14:paraId="05A913A3" w14:textId="23DE26DE"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bez povolenia Dozoru Objednávateľa opustí Stavenisko alebo inak svojím konaním alebo nekonaním trvajúcim dlhšie ako dvadsaťosem (28) Dní prejaví úmysel nepokračovať v realizácii Diela a plnení svojich povinností podľa Zmluvy, </w:t>
      </w:r>
    </w:p>
    <w:p w14:paraId="6D7853F8" w14:textId="10204526"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bezdôvodne nesplní výzvu Objednávateľa vydanú v súlade s článkom </w:t>
      </w:r>
      <w:r w:rsidR="002728A7">
        <w:rPr>
          <w:rFonts w:ascii="Times New Roman" w:hAnsi="Times New Roman" w:cs="Times New Roman"/>
          <w:color w:val="auto"/>
          <w:sz w:val="20"/>
          <w:szCs w:val="20"/>
        </w:rPr>
        <w:fldChar w:fldCharType="begin"/>
      </w:r>
      <w:r w:rsidR="002728A7">
        <w:rPr>
          <w:rFonts w:ascii="Times New Roman" w:hAnsi="Times New Roman" w:cs="Times New Roman"/>
          <w:color w:val="auto"/>
          <w:sz w:val="20"/>
          <w:szCs w:val="20"/>
        </w:rPr>
        <w:instrText xml:space="preserve"> REF _Ref149135682 \r \h </w:instrText>
      </w:r>
      <w:r w:rsidR="002728A7">
        <w:rPr>
          <w:rFonts w:ascii="Times New Roman" w:hAnsi="Times New Roman" w:cs="Times New Roman"/>
          <w:color w:val="auto"/>
          <w:sz w:val="20"/>
          <w:szCs w:val="20"/>
        </w:rPr>
      </w:r>
      <w:r w:rsidR="002728A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4.4.4</w:t>
      </w:r>
      <w:r w:rsidR="002728A7">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(Zamietnutie) </w:t>
      </w:r>
      <w:r w:rsidRPr="00760970">
        <w:rPr>
          <w:rFonts w:ascii="Times New Roman" w:hAnsi="Times New Roman" w:cs="Times New Roman"/>
          <w:color w:val="auto"/>
          <w:sz w:val="20"/>
          <w:szCs w:val="20"/>
        </w:rPr>
        <w:t xml:space="preserve">tejto Zmluvy, alebo článkom </w:t>
      </w:r>
      <w:r w:rsidR="002728A7">
        <w:rPr>
          <w:rFonts w:ascii="Times New Roman" w:hAnsi="Times New Roman" w:cs="Times New Roman"/>
          <w:color w:val="auto"/>
          <w:sz w:val="20"/>
          <w:szCs w:val="20"/>
        </w:rPr>
        <w:fldChar w:fldCharType="begin"/>
      </w:r>
      <w:r w:rsidR="002728A7">
        <w:rPr>
          <w:rFonts w:ascii="Times New Roman" w:hAnsi="Times New Roman" w:cs="Times New Roman"/>
          <w:color w:val="auto"/>
          <w:sz w:val="20"/>
          <w:szCs w:val="20"/>
        </w:rPr>
        <w:instrText xml:space="preserve"> REF _Ref148435065 \r \h </w:instrText>
      </w:r>
      <w:r w:rsidR="002728A7">
        <w:rPr>
          <w:rFonts w:ascii="Times New Roman" w:hAnsi="Times New Roman" w:cs="Times New Roman"/>
          <w:color w:val="auto"/>
          <w:sz w:val="20"/>
          <w:szCs w:val="20"/>
        </w:rPr>
      </w:r>
      <w:r w:rsidR="002728A7">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4.4.5</w:t>
      </w:r>
      <w:r w:rsidR="002728A7">
        <w:rPr>
          <w:rFonts w:ascii="Times New Roman" w:hAnsi="Times New Roman" w:cs="Times New Roman"/>
          <w:color w:val="auto"/>
          <w:sz w:val="20"/>
          <w:szCs w:val="20"/>
        </w:rPr>
        <w:fldChar w:fldCharType="end"/>
      </w:r>
      <w:r w:rsidRPr="00760970">
        <w:rPr>
          <w:rFonts w:ascii="Times New Roman" w:hAnsi="Times New Roman" w:cs="Times New Roman"/>
          <w:i/>
          <w:iCs/>
          <w:color w:val="auto"/>
          <w:sz w:val="20"/>
          <w:szCs w:val="20"/>
        </w:rPr>
        <w:t xml:space="preserve">(Opravné práce) </w:t>
      </w:r>
      <w:r w:rsidRPr="00760970">
        <w:rPr>
          <w:rFonts w:ascii="Times New Roman" w:hAnsi="Times New Roman" w:cs="Times New Roman"/>
          <w:color w:val="auto"/>
          <w:sz w:val="20"/>
          <w:szCs w:val="20"/>
        </w:rPr>
        <w:t xml:space="preserve">tejto Zmluvy do dvadsaťosem (28) Dní po jej obdržaní, </w:t>
      </w:r>
    </w:p>
    <w:p w14:paraId="219601A8" w14:textId="609D89BB"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zadá realizáciu celého Diela jednému alebo viacerým Subdodávateľom, alebo postúpi alebo prevedie akékoľvek svoje práva podľa tejto Zmluvy na inú osobu bez predchádzajúceho písomného súhlasu Objednávateľa, </w:t>
      </w:r>
    </w:p>
    <w:p w14:paraId="749ACAE7" w14:textId="5C507E1F"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stratí oprávnenie na výkon podnikateľskej činnosti, </w:t>
      </w:r>
    </w:p>
    <w:p w14:paraId="16AAA087" w14:textId="7A2CC951"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sa Zhotoviteľ stane platobne neschopným alebo predĺženým, </w:t>
      </w:r>
    </w:p>
    <w:p w14:paraId="7EA2490D" w14:textId="38849977"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podá ako dlžník návrh na povolenie reštrukturalizácie alebo na vyhlásenie konkurzu, </w:t>
      </w:r>
    </w:p>
    <w:p w14:paraId="32D9815E" w14:textId="520045CB"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súd zamietne návrh na vyhlásenie konkurzu pre nedostatok jeho majetku na úhradu nákladov konkurzu, </w:t>
      </w:r>
    </w:p>
    <w:p w14:paraId="3C4A9EAB" w14:textId="6BB3D951"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je prijaté rozhodnutie o jeho povinnom alebo dobrovoľnom zrušení (okrem prípadov zlúčenia alebo splynutia), </w:t>
      </w:r>
    </w:p>
    <w:p w14:paraId="7DCDCCFE" w14:textId="61506058"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nastane u neho akákoľvek ďalšia situácia, ktorá podľa príslušných Právnych predpisov znamená jeho úpadok, </w:t>
      </w:r>
    </w:p>
    <w:p w14:paraId="7A15034F" w14:textId="3384D6AD"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Zhotoviteľ poskytne alebo nariadi poskytnúť (priamo alebo nepriamo) niekomu úplatok, dar, odmenu, províziu alebo inú cennú vec ako stimuláciu alebo odmenu: </w:t>
      </w:r>
    </w:p>
    <w:p w14:paraId="132CEFED" w14:textId="0A2C69F1" w:rsidR="009B2FB7" w:rsidRPr="00760970"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 to, že urobí alebo sa zdrží nejakej činnosti v súvislosti so Zmluvou, alebo </w:t>
      </w:r>
    </w:p>
    <w:p w14:paraId="3DFD2540" w14:textId="64E8F3C7" w:rsidR="009B2FB7" w:rsidRPr="00760970" w:rsidRDefault="009B2FB7" w:rsidP="00E5268E">
      <w:pPr>
        <w:pStyle w:val="Default"/>
        <w:numPr>
          <w:ilvl w:val="5"/>
          <w:numId w:val="3"/>
        </w:numPr>
        <w:spacing w:before="120" w:after="120"/>
        <w:ind w:left="1559" w:hanging="425"/>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 to, že prejaví alebo sa zdrží prejavenia priazne alebo nepriazne nejakej osobe v súvislosti so Zmluvou, alebo pokiaľ niekto z Pracovníkov Zhotoviteľa poskytne alebo nariadi poskytnúť (priamo alebo nepriamo) niekomu úplatok alebo odmenu popísanú v tomto písmene. </w:t>
      </w:r>
    </w:p>
    <w:p w14:paraId="6EE8A25E" w14:textId="5BA24149"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voči Zhotoviteľovi bude vydaný akýkoľvek rozsudok, opatrenie, rozhodcovský nález alebo príkaz, ktorý je podľa názoru Objednávateľa podstatný v kontexte záväzkov Zhotoviteľa podľa Zmluvy tak, že môže nastať hrozba neplnenia povinností podľa Zmluvy riadne a včas, </w:t>
      </w:r>
    </w:p>
    <w:p w14:paraId="26B69513" w14:textId="2EB28460"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 Zhotoviteľa sa stane plnenie akýchkoľvek jeho záväzkov podľa Zmluvy protiprávnym; </w:t>
      </w:r>
    </w:p>
    <w:p w14:paraId="1D5D9776" w14:textId="5263D9EB"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je to pre určité porušenie Zmluvy výslovne uvedené v Zmluve, </w:t>
      </w:r>
    </w:p>
    <w:p w14:paraId="4FA765D0" w14:textId="233C57A2" w:rsidR="00104F67" w:rsidRPr="000B1E38" w:rsidRDefault="009B2FB7" w:rsidP="000B1E3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poruší ktorúkoľvek povinnosť ustanovenú článkom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_Ref148431991 \n \h </w:instrText>
      </w:r>
      <w:r w:rsidR="000B1E38">
        <w:rPr>
          <w:rFonts w:ascii="Times New Roman" w:hAnsi="Times New Roman" w:cs="Times New Roman"/>
          <w:color w:val="auto"/>
          <w:sz w:val="20"/>
          <w:szCs w:val="20"/>
        </w:rPr>
        <w:instrText xml:space="preserve"> \* MERGEFORMAT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0B1E38">
        <w:rPr>
          <w:rFonts w:ascii="Times New Roman" w:hAnsi="Times New Roman" w:cs="Times New Roman"/>
          <w:color w:val="auto"/>
          <w:sz w:val="20"/>
          <w:szCs w:val="20"/>
        </w:rPr>
        <w:t xml:space="preserve">(Mlčanlivosť) </w:t>
      </w:r>
      <w:r w:rsidRPr="00760970">
        <w:rPr>
          <w:rFonts w:ascii="Times New Roman" w:hAnsi="Times New Roman" w:cs="Times New Roman"/>
          <w:color w:val="auto"/>
          <w:sz w:val="20"/>
          <w:szCs w:val="20"/>
        </w:rPr>
        <w:t>tejto Zmluvy</w:t>
      </w:r>
      <w:r w:rsidR="00104F67">
        <w:rPr>
          <w:rFonts w:ascii="Times New Roman" w:hAnsi="Times New Roman" w:cs="Times New Roman"/>
          <w:color w:val="auto"/>
          <w:sz w:val="20"/>
          <w:szCs w:val="20"/>
        </w:rPr>
        <w:t>,</w:t>
      </w:r>
    </w:p>
    <w:p w14:paraId="4B4782B4" w14:textId="4B6F36C0" w:rsidR="00104F67" w:rsidRPr="000B1E38" w:rsidRDefault="00104F67" w:rsidP="000B1E38">
      <w:pPr>
        <w:pStyle w:val="Default"/>
        <w:numPr>
          <w:ilvl w:val="4"/>
          <w:numId w:val="3"/>
        </w:numPr>
        <w:spacing w:before="120" w:after="120"/>
        <w:ind w:left="1134"/>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 xml:space="preserve">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w:t>
      </w:r>
      <w:r>
        <w:rPr>
          <w:rFonts w:ascii="Times New Roman" w:hAnsi="Times New Roman" w:cs="Times New Roman"/>
          <w:color w:val="auto"/>
          <w:sz w:val="20"/>
          <w:szCs w:val="20"/>
        </w:rPr>
        <w:t xml:space="preserve">tejto </w:t>
      </w:r>
      <w:r w:rsidRPr="000B1E38">
        <w:rPr>
          <w:rFonts w:ascii="Times New Roman" w:hAnsi="Times New Roman" w:cs="Times New Roman"/>
          <w:color w:val="auto"/>
          <w:sz w:val="20"/>
          <w:szCs w:val="20"/>
        </w:rPr>
        <w:t>Zmluvy alebo v súvislosti s ním; Zmluvné strany sa pre takýto prípad dohodli, že ustanovenie § 356 ods. 2 zákona č. 513/1991 Zb. Obchodný zákonník sa nepoužije</w:t>
      </w:r>
      <w:r>
        <w:rPr>
          <w:rFonts w:ascii="Times New Roman" w:hAnsi="Times New Roman" w:cs="Times New Roman"/>
          <w:color w:val="auto"/>
          <w:sz w:val="20"/>
          <w:szCs w:val="20"/>
        </w:rPr>
        <w:t>.</w:t>
      </w:r>
    </w:p>
    <w:p w14:paraId="228C3339" w14:textId="3E705CD5" w:rsidR="009B2FB7" w:rsidRPr="002C0B5D" w:rsidRDefault="009B2FB7" w:rsidP="000B1E38">
      <w:pPr>
        <w:pStyle w:val="Default"/>
        <w:spacing w:before="120" w:after="120"/>
        <w:ind w:left="1134"/>
        <w:jc w:val="both"/>
        <w:rPr>
          <w:rFonts w:ascii="Times New Roman" w:hAnsi="Times New Roman" w:cs="Times New Roman"/>
          <w:color w:val="auto"/>
          <w:sz w:val="20"/>
          <w:szCs w:val="20"/>
        </w:rPr>
      </w:pPr>
    </w:p>
    <w:p w14:paraId="4D0CF072" w14:textId="7FA6549F"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Odstúpením Objednávateľa podľa tohto článku Zmluva zaniká doručením oznámenia o odstúpení Zhotoviteľovi. </w:t>
      </w:r>
    </w:p>
    <w:p w14:paraId="03304DA2" w14:textId="3D567508"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Po odstúpení od Zmluvy je Zhotoviteľ povinný Dozor Objednávateľa upozorniť, aké opatrenia treba urobiť na odvrátenie akejkoľvek škody, ktorá by Objednávateľovi mohla vzniknúť prerušením vykonávania činností v rámci plnenia podľa</w:t>
      </w:r>
      <w:r w:rsidR="00614002" w:rsidRPr="00760970">
        <w:rPr>
          <w:rFonts w:ascii="Times New Roman" w:hAnsi="Times New Roman" w:cs="Times New Roman"/>
          <w:color w:val="auto"/>
          <w:sz w:val="20"/>
          <w:szCs w:val="20"/>
        </w:rPr>
        <w:t xml:space="preserve"> tejto Zmluvy. Ak Objednávateľ </w:t>
      </w:r>
      <w:r w:rsidRPr="00760970">
        <w:rPr>
          <w:rFonts w:ascii="Times New Roman" w:hAnsi="Times New Roman" w:cs="Times New Roman"/>
          <w:color w:val="auto"/>
          <w:sz w:val="20"/>
          <w:szCs w:val="20"/>
        </w:rPr>
        <w:t xml:space="preserve">nemôže urobiť tieto činnosti prostredníctvom iných osôb a požiada o to Zhotoviteľa, je Zhotoviteľ povinný tieto činnosti vykonať. </w:t>
      </w:r>
    </w:p>
    <w:p w14:paraId="121BE72D" w14:textId="152E1E75"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bookmarkStart w:id="113" w:name="_Ref148440871"/>
      <w:r w:rsidRPr="00760970">
        <w:rPr>
          <w:rFonts w:ascii="Times New Roman" w:hAnsi="Times New Roman" w:cs="Times New Roman"/>
          <w:color w:val="auto"/>
          <w:sz w:val="20"/>
          <w:szCs w:val="20"/>
        </w:rPr>
        <w:t xml:space="preserve">Zhotoviteľ je povinný opustiť Stavenisko, odstrániť z neho na vlastné náklady Zariadenia Zhotoviteľa a odovzdať Dozoru Objednávateľa akékoľvek požadované Vybavenie, odovzdať Dokumentáciu a vrátiť Podklady bez zbytočného odkladu po doručení oznámenia o odstúpení od Zmluvy, resp. po vykonaní činností podľa článku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_Ref148440871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11.1.2.4</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w:t>
      </w:r>
      <w:bookmarkEnd w:id="113"/>
      <w:r w:rsidRPr="00760970">
        <w:rPr>
          <w:rFonts w:ascii="Times New Roman" w:hAnsi="Times New Roman" w:cs="Times New Roman"/>
          <w:color w:val="auto"/>
          <w:sz w:val="20"/>
          <w:szCs w:val="20"/>
        </w:rPr>
        <w:t xml:space="preserve"> </w:t>
      </w:r>
    </w:p>
    <w:p w14:paraId="7E0E60FA" w14:textId="646DAC55"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vyvinie všetko úsilie k tomu, aby okamžite splnil akýkoľvek odôvodnený Pokyn obsiahnutý v oznámení o odstúpení od Zmluvy (i) na postúpenie práv z ktorejkoľvek zmluvy s ktorýmkoľvek Subdodávateľom na Objednávateľa (ii) pre ochranu života alebo majetku alebo pre bezpečnosť Diela a Staveniska. </w:t>
      </w:r>
    </w:p>
    <w:p w14:paraId="2F619C7F" w14:textId="2EBFCACA"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odstúpení od Zmluvy môže Objednávateľ dokončiť Dielo a/alebo zabezpečiť jeho dokončenie prostredníctvom iných osôb. Objednávateľ a tieto osoby sú oprávnené využiť na účel dokončenia Diela celé Vybavenie a Dokumentáciu. </w:t>
      </w:r>
    </w:p>
    <w:p w14:paraId="59ABD99A" w14:textId="363FF20B"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ak Objednávateľ nebude mať záujem ďalej využívať Vybavenie Zhotoviteľa bude Zhotoviteľovi na jeho vlastné nebezpečenstvo a náklady odovzdané na Stavenisku alebo v jeho blízkosti, alebo Objednávateľ Vybavenie Zhotoviteľa predá za účelom uspokojenia svojich splatných pohľadávok voči Zhotoviteľovi na základe Zmluvy. Ak výťažok z predaja Vybavenia Zhotoviteľa prevýši výšku splatných pohľadávok Zhotoviteľa voči Objednávateľovi, vyplatí Objednávateľ tento zostatok Zhotoviteľovi. </w:t>
      </w:r>
    </w:p>
    <w:p w14:paraId="30C7D37F" w14:textId="643CBCDA" w:rsidR="009B2FB7" w:rsidRPr="0020549E"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14" w:name="_Ref148441132"/>
      <w:r w:rsidRPr="00760970">
        <w:rPr>
          <w:rFonts w:ascii="Times New Roman" w:hAnsi="Times New Roman" w:cs="Times New Roman"/>
          <w:b/>
          <w:bCs/>
          <w:color w:val="auto"/>
          <w:sz w:val="20"/>
          <w:szCs w:val="20"/>
        </w:rPr>
        <w:t>Ocenenie k dátumu odstúpenia</w:t>
      </w:r>
      <w:bookmarkEnd w:id="114"/>
      <w:r w:rsidRPr="00760970">
        <w:rPr>
          <w:rFonts w:ascii="Times New Roman" w:hAnsi="Times New Roman" w:cs="Times New Roman"/>
          <w:b/>
          <w:bCs/>
          <w:color w:val="auto"/>
          <w:sz w:val="20"/>
          <w:szCs w:val="20"/>
        </w:rPr>
        <w:t xml:space="preserve"> </w:t>
      </w:r>
    </w:p>
    <w:p w14:paraId="3165EEBE" w14:textId="39916815" w:rsidR="00D13B60" w:rsidRPr="00760970" w:rsidRDefault="009B2FB7" w:rsidP="002C0B5D">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Bez zbytočného odkladu po doručení odstúpenia od Zmluvy podľa článku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_Ref148434281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Odstúpenie od Zmluvy zo strany Objednávateľa</w:t>
      </w:r>
      <w:r w:rsidRPr="00760970">
        <w:rPr>
          <w:rFonts w:ascii="Times New Roman" w:hAnsi="Times New Roman" w:cs="Times New Roman"/>
          <w:color w:val="auto"/>
          <w:sz w:val="20"/>
          <w:szCs w:val="20"/>
        </w:rPr>
        <w:t xml:space="preserve">) tejto Zmluvy Zhotoviteľovi, bude Dozor Objednávateľa postupovať v súlade s článkom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_Ref148430716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Rozhodnutia</w:t>
      </w:r>
      <w:r w:rsidRPr="00760970">
        <w:rPr>
          <w:rFonts w:ascii="Times New Roman" w:hAnsi="Times New Roman" w:cs="Times New Roman"/>
          <w:color w:val="auto"/>
          <w:sz w:val="20"/>
          <w:szCs w:val="20"/>
        </w:rPr>
        <w:t xml:space="preserve">) tejto Zmluvy, aby odsúhlasil alebo určil hodnotu prác, Vybavenia a Dokumentácie a všetkých ďalších platieb splatných Zhotoviteľovi za vykonané práce v súlade so Zmluvou, prípadne dodané zariadenia bez ceny ich montáže a ďalších súvisiacich prác, ak Objednávateľ odstúpi do zmluvy v súlade s článkom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_Ref148440941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10.1.9</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w:t>
      </w:r>
    </w:p>
    <w:p w14:paraId="380C0D18" w14:textId="641BE04C" w:rsidR="009B2FB7" w:rsidRPr="002C0B5D"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Platba po odstúpení </w:t>
      </w:r>
    </w:p>
    <w:p w14:paraId="415F2A36" w14:textId="7353C86E" w:rsidR="009B2FB7" w:rsidRPr="00760970" w:rsidRDefault="009B2FB7" w:rsidP="00C955AC">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Po doručení oznámenia o odstúpení podľa článku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_Ref148434281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w:t>
      </w:r>
      <w:r w:rsidR="00AB310B">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Odstúpenie od Zmluvy zo strany Objednávateľa</w:t>
      </w:r>
      <w:r w:rsidRPr="00760970">
        <w:rPr>
          <w:rFonts w:ascii="Times New Roman" w:hAnsi="Times New Roman" w:cs="Times New Roman"/>
          <w:color w:val="auto"/>
          <w:sz w:val="20"/>
          <w:szCs w:val="20"/>
        </w:rPr>
        <w:t xml:space="preserve">) tejto Zmluvy, je Objednávateľ oprávnený: </w:t>
      </w:r>
    </w:p>
    <w:p w14:paraId="7673E11E" w14:textId="7145B798"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postupovať podľa článku </w:t>
      </w:r>
      <w:r w:rsidR="00AB310B">
        <w:rPr>
          <w:rFonts w:ascii="Times New Roman" w:hAnsi="Times New Roman" w:cs="Times New Roman"/>
          <w:color w:val="auto"/>
          <w:sz w:val="20"/>
          <w:szCs w:val="20"/>
        </w:rPr>
        <w:fldChar w:fldCharType="begin"/>
      </w:r>
      <w:r w:rsidR="00AB310B">
        <w:rPr>
          <w:rFonts w:ascii="Times New Roman" w:hAnsi="Times New Roman" w:cs="Times New Roman"/>
          <w:color w:val="auto"/>
          <w:sz w:val="20"/>
          <w:szCs w:val="20"/>
        </w:rPr>
        <w:instrText xml:space="preserve"> REF _Ref148430875 \n \h </w:instrText>
      </w:r>
      <w:r w:rsidR="00AB310B">
        <w:rPr>
          <w:rFonts w:ascii="Times New Roman" w:hAnsi="Times New Roman" w:cs="Times New Roman"/>
          <w:color w:val="auto"/>
          <w:sz w:val="20"/>
          <w:szCs w:val="20"/>
        </w:rPr>
      </w:r>
      <w:r w:rsidR="00AB310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AB310B">
        <w:rPr>
          <w:rFonts w:ascii="Times New Roman" w:hAnsi="Times New Roman" w:cs="Times New Roman"/>
          <w:color w:val="auto"/>
          <w:sz w:val="20"/>
          <w:szCs w:val="20"/>
        </w:rPr>
        <w:fldChar w:fldCharType="end"/>
      </w:r>
      <w:r w:rsidR="006C0D4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w:t>
      </w:r>
    </w:p>
    <w:p w14:paraId="73A122BF" w14:textId="6D908C34"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odmietnuť akékoľvek ďalšie platby Zhotoviteľovi, pokiaľ nie sú stanovené náklady Objednávateľa na odstránenie všetkých vád a nedorobkov, výška zmluvných pokút a škôd Objednávateľa vzniknutých z dôvodu omeškania s realizáciou Diela a všetky ďalšie náklady Objednávateľa, a/alebo </w:t>
      </w:r>
    </w:p>
    <w:p w14:paraId="40EAB0AC" w14:textId="381EF3BD" w:rsidR="009B2FB7" w:rsidRPr="002C0B5D"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uplatniť si u Zhotoviteľa úhradu všetkých zmluvných pokút, náhradu celej škody a všetkých dodatočných nákladov na dokončenie Diela, po započítaní všetkých čiastok splatných Zhotoviteľovi podľa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_Ref148441132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11.1.3</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(Ocenenie k dátumu odstúpenia) </w:t>
      </w:r>
      <w:r w:rsidRPr="00760970">
        <w:rPr>
          <w:rFonts w:ascii="Times New Roman" w:hAnsi="Times New Roman" w:cs="Times New Roman"/>
          <w:color w:val="auto"/>
          <w:sz w:val="20"/>
          <w:szCs w:val="20"/>
        </w:rPr>
        <w:t xml:space="preserve">tejto Zmluvy. Po obdržaní platby všetkých zmluvných pokút, náhrady celej škody a všetkých dodatočných nákladov na dokončenie Diela, bude Objednávateľ povinný zaplatiť prípadný nedoplatok Zhotoviteľovi. </w:t>
      </w:r>
    </w:p>
    <w:p w14:paraId="4268970E" w14:textId="7762AF54" w:rsidR="009B2FB7" w:rsidRPr="002C0B5D"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115" w:name="_Ref148441149"/>
      <w:r w:rsidRPr="00760970">
        <w:rPr>
          <w:rFonts w:ascii="Times New Roman" w:hAnsi="Times New Roman" w:cs="Times New Roman"/>
          <w:b/>
          <w:bCs/>
          <w:color w:val="auto"/>
          <w:sz w:val="20"/>
          <w:szCs w:val="20"/>
        </w:rPr>
        <w:t>Oprávnenie Objednávateľa odstúpiť od Zmluvy</w:t>
      </w:r>
      <w:bookmarkEnd w:id="115"/>
      <w:r w:rsidRPr="00760970">
        <w:rPr>
          <w:rFonts w:ascii="Times New Roman" w:hAnsi="Times New Roman" w:cs="Times New Roman"/>
          <w:b/>
          <w:bCs/>
          <w:color w:val="auto"/>
          <w:sz w:val="20"/>
          <w:szCs w:val="20"/>
        </w:rPr>
        <w:t xml:space="preserve"> </w:t>
      </w:r>
    </w:p>
    <w:p w14:paraId="2AB6BF32" w14:textId="5FD53D1E"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w:t>
      </w:r>
      <w:r w:rsidR="001C0945">
        <w:rPr>
          <w:rFonts w:ascii="Times New Roman" w:hAnsi="Times New Roman" w:cs="Times New Roman"/>
          <w:color w:val="auto"/>
          <w:sz w:val="20"/>
          <w:szCs w:val="20"/>
        </w:rPr>
        <w:t xml:space="preserve">je </w:t>
      </w:r>
      <w:r w:rsidRPr="00760970">
        <w:rPr>
          <w:rFonts w:ascii="Times New Roman" w:hAnsi="Times New Roman" w:cs="Times New Roman"/>
          <w:color w:val="auto"/>
          <w:sz w:val="20"/>
          <w:szCs w:val="20"/>
        </w:rPr>
        <w:t xml:space="preserve">oprávnený odstúpiť od Zmluvy podľa svojho uváženia aj bez uvedenia dôvodu zaslaním písomného oznámenia o odstúpení Zhotoviteľovi. Odstúpením Objednávateľa podľa tohto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_Ref148441149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11.1.5</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w:t>
      </w:r>
      <w:r w:rsidR="00D13B60"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Zmluva zaniká posledným dňom kalendárneho mesiaca nasledujúceho po kalendárnom mesiaci, v ktorom došlo k doručeniu oznámenia o odstúpení Zhotoviteľovi a po vrátení Zábezpeky na vykonanie prác Zhotoviteľovi. Dôvodom Objednávateľa na odstúpenie od Zm</w:t>
      </w:r>
      <w:r w:rsidR="00614002" w:rsidRPr="00760970">
        <w:rPr>
          <w:rFonts w:ascii="Times New Roman" w:hAnsi="Times New Roman" w:cs="Times New Roman"/>
          <w:color w:val="auto"/>
          <w:sz w:val="20"/>
          <w:szCs w:val="20"/>
        </w:rPr>
        <w:t xml:space="preserve">luvy podľa tohto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_Ref148441149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11.1.5</w:t>
      </w:r>
      <w:r w:rsidR="006C0D40">
        <w:rPr>
          <w:rFonts w:ascii="Times New Roman" w:hAnsi="Times New Roman" w:cs="Times New Roman"/>
          <w:color w:val="auto"/>
          <w:sz w:val="20"/>
          <w:szCs w:val="20"/>
        </w:rPr>
        <w:fldChar w:fldCharType="end"/>
      </w:r>
      <w:r w:rsidR="00614002"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tejto Zmluvy nesmie byť zámer, aby práce vykonal sám, alebo aby ich nechal vykonať iným Zhotoviteľom. </w:t>
      </w:r>
    </w:p>
    <w:p w14:paraId="69E09F7A" w14:textId="6B53D3BB" w:rsidR="009B2FB7" w:rsidRPr="002C0B5D"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odstúpení Objednávateľa podľa tohto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_Ref148441149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11.1.5</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bude Zhotoviteľ postupovať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_Ref148441216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11.2.3</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(Ukončenie prác a odstránenie Zariadení Zhotoviteľa) </w:t>
      </w:r>
      <w:r w:rsidRPr="00760970">
        <w:rPr>
          <w:rFonts w:ascii="Times New Roman" w:hAnsi="Times New Roman" w:cs="Times New Roman"/>
          <w:color w:val="auto"/>
          <w:sz w:val="20"/>
          <w:szCs w:val="20"/>
        </w:rPr>
        <w:t xml:space="preserve">tejto Zmluvy a je oprávnený požadovať platby v súlade s článkom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_Ref148441237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14.6</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(Dobrovoľné odstúpenie od Zmluvy, platba a uvoľnenie)</w:t>
      </w:r>
      <w:r w:rsidRPr="00760970">
        <w:rPr>
          <w:rFonts w:ascii="Times New Roman" w:hAnsi="Times New Roman" w:cs="Times New Roman"/>
          <w:color w:val="auto"/>
          <w:sz w:val="20"/>
          <w:szCs w:val="20"/>
        </w:rPr>
        <w:t xml:space="preserve">. </w:t>
      </w:r>
    </w:p>
    <w:p w14:paraId="2DDA744C" w14:textId="2C87FB45" w:rsidR="009B2FB7" w:rsidRPr="002C0B5D"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16" w:name="_Ref148434835"/>
      <w:r w:rsidRPr="00735D69">
        <w:rPr>
          <w:rFonts w:ascii="Times New Roman" w:hAnsi="Times New Roman" w:cs="Times New Roman"/>
          <w:b/>
          <w:bCs/>
          <w:color w:val="auto"/>
          <w:sz w:val="22"/>
          <w:szCs w:val="22"/>
        </w:rPr>
        <w:t>PRERUŠENIE PRÁC A ODSTÚPENIE OD ZMLUVY ZO STRANY ZHOTOVITEĽA</w:t>
      </w:r>
      <w:bookmarkEnd w:id="116"/>
      <w:r w:rsidRPr="00735D69">
        <w:rPr>
          <w:rFonts w:ascii="Times New Roman" w:hAnsi="Times New Roman" w:cs="Times New Roman"/>
          <w:b/>
          <w:bCs/>
          <w:color w:val="auto"/>
          <w:sz w:val="22"/>
          <w:szCs w:val="22"/>
        </w:rPr>
        <w:t xml:space="preserve"> </w:t>
      </w:r>
    </w:p>
    <w:p w14:paraId="30AC60C6" w14:textId="77BF51E4" w:rsidR="009B2FB7" w:rsidRPr="00C814F8"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17" w:name="_Ref148441567"/>
      <w:r w:rsidRPr="00C814F8">
        <w:rPr>
          <w:rFonts w:ascii="Times New Roman" w:hAnsi="Times New Roman" w:cs="Times New Roman"/>
          <w:b/>
          <w:bCs/>
          <w:color w:val="auto"/>
          <w:sz w:val="20"/>
          <w:szCs w:val="20"/>
        </w:rPr>
        <w:t>Oprávnenie Zhotoviteľa prerušiť práce</w:t>
      </w:r>
      <w:bookmarkEnd w:id="117"/>
      <w:r w:rsidRPr="00C814F8">
        <w:rPr>
          <w:rFonts w:ascii="Times New Roman" w:hAnsi="Times New Roman" w:cs="Times New Roman"/>
          <w:b/>
          <w:bCs/>
          <w:color w:val="auto"/>
          <w:sz w:val="20"/>
          <w:szCs w:val="20"/>
        </w:rPr>
        <w:t xml:space="preserve"> </w:t>
      </w:r>
    </w:p>
    <w:p w14:paraId="0DC72906" w14:textId="64EFA6AA" w:rsidR="009B2FB7" w:rsidRPr="00C814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Ak Dozor </w:t>
      </w:r>
      <w:r w:rsidRPr="00C814F8">
        <w:rPr>
          <w:rFonts w:ascii="Times New Roman" w:hAnsi="Times New Roman" w:cs="Times New Roman"/>
          <w:color w:val="auto"/>
          <w:sz w:val="20"/>
          <w:szCs w:val="20"/>
        </w:rPr>
        <w:t>Objednávateľa</w:t>
      </w:r>
      <w:r w:rsidRPr="00751401">
        <w:rPr>
          <w:rFonts w:ascii="Times New Roman" w:hAnsi="Times New Roman" w:cs="Times New Roman"/>
          <w:color w:val="auto"/>
          <w:sz w:val="20"/>
          <w:szCs w:val="20"/>
        </w:rPr>
        <w:t xml:space="preserve"> v rozpore s článkom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_Ref148427557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10.4</w:t>
      </w:r>
      <w:r w:rsidR="006C0D40">
        <w:rPr>
          <w:rFonts w:ascii="Times New Roman" w:hAnsi="Times New Roman" w:cs="Times New Roman"/>
          <w:color w:val="auto"/>
          <w:sz w:val="20"/>
          <w:szCs w:val="20"/>
        </w:rPr>
        <w:fldChar w:fldCharType="end"/>
      </w:r>
      <w:r w:rsidRPr="00751401">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 xml:space="preserve">(Vydanie Potvrdenia čiastkovej faktúry) </w:t>
      </w:r>
      <w:r w:rsidRPr="00751401">
        <w:rPr>
          <w:rFonts w:ascii="Times New Roman" w:hAnsi="Times New Roman" w:cs="Times New Roman"/>
          <w:color w:val="auto"/>
          <w:sz w:val="20"/>
          <w:szCs w:val="20"/>
        </w:rPr>
        <w:t xml:space="preserve">tejto Zmluvy nevydá Potvrdenie čiastkovej faktúry alebo Objednávateľ nevykoná platbu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_Ref148362419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10.6</w:t>
      </w:r>
      <w:r w:rsidR="006C0D40">
        <w:rPr>
          <w:rFonts w:ascii="Times New Roman" w:hAnsi="Times New Roman" w:cs="Times New Roman"/>
          <w:color w:val="auto"/>
          <w:sz w:val="20"/>
          <w:szCs w:val="20"/>
        </w:rPr>
        <w:fldChar w:fldCharType="end"/>
      </w:r>
      <w:r w:rsidRPr="00751401">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 xml:space="preserve">(Splatnosť) </w:t>
      </w:r>
      <w:r w:rsidRPr="00751401">
        <w:rPr>
          <w:rFonts w:ascii="Times New Roman" w:hAnsi="Times New Roman" w:cs="Times New Roman"/>
          <w:color w:val="auto"/>
          <w:sz w:val="20"/>
          <w:szCs w:val="20"/>
        </w:rPr>
        <w:t>tejto Zmluvy, je Zhotoviteľ oprávnený, dvadsaťjeden (21) Dní po doručení oznámenia o prerušení prác, prerušiť práce (alebo spomaliť tempo prác), až dokiaľ Zhotoviteľ neobdrží Potvrdenie o platbe, dostatočnú zábezpeku alebo platbu.</w:t>
      </w:r>
      <w:r w:rsidRPr="00C814F8">
        <w:rPr>
          <w:rFonts w:ascii="Times New Roman" w:hAnsi="Times New Roman" w:cs="Times New Roman"/>
          <w:color w:val="auto"/>
          <w:sz w:val="20"/>
          <w:szCs w:val="20"/>
        </w:rPr>
        <w:t xml:space="preserve"> </w:t>
      </w:r>
    </w:p>
    <w:p w14:paraId="6814464F" w14:textId="38332EE4" w:rsidR="009B2FB7" w:rsidRPr="00C814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C814F8">
        <w:rPr>
          <w:rFonts w:ascii="Times New Roman" w:hAnsi="Times New Roman" w:cs="Times New Roman"/>
          <w:color w:val="auto"/>
          <w:sz w:val="20"/>
          <w:szCs w:val="20"/>
        </w:rPr>
        <w:t xml:space="preserve">Tým nie je dotknutý nárok Zhotoviteľa na úroky z omeškania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_Ref148441502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10.7</w:t>
      </w:r>
      <w:r w:rsidR="006C0D40">
        <w:rPr>
          <w:rFonts w:ascii="Times New Roman" w:hAnsi="Times New Roman" w:cs="Times New Roman"/>
          <w:color w:val="auto"/>
          <w:sz w:val="20"/>
          <w:szCs w:val="20"/>
        </w:rPr>
        <w:fldChar w:fldCharType="end"/>
      </w:r>
      <w:r w:rsidRPr="00C814F8">
        <w:rPr>
          <w:rFonts w:ascii="Times New Roman" w:hAnsi="Times New Roman" w:cs="Times New Roman"/>
          <w:color w:val="auto"/>
          <w:sz w:val="20"/>
          <w:szCs w:val="20"/>
        </w:rPr>
        <w:t xml:space="preserve"> </w:t>
      </w:r>
      <w:r w:rsidRPr="00C814F8">
        <w:rPr>
          <w:rFonts w:ascii="Times New Roman" w:hAnsi="Times New Roman" w:cs="Times New Roman"/>
          <w:i/>
          <w:iCs/>
          <w:color w:val="auto"/>
          <w:sz w:val="20"/>
          <w:szCs w:val="20"/>
        </w:rPr>
        <w:t xml:space="preserve">(Omeškanie s platbou) </w:t>
      </w:r>
      <w:r w:rsidRPr="00C814F8">
        <w:rPr>
          <w:rFonts w:ascii="Times New Roman" w:hAnsi="Times New Roman" w:cs="Times New Roman"/>
          <w:color w:val="auto"/>
          <w:sz w:val="20"/>
          <w:szCs w:val="20"/>
        </w:rPr>
        <w:t xml:space="preserve">tejto Zmluvy a právo odstúpiť od Zmluvy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_Ref148434835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w:t>
      </w:r>
      <w:r w:rsidR="006C0D40">
        <w:rPr>
          <w:rFonts w:ascii="Times New Roman" w:hAnsi="Times New Roman" w:cs="Times New Roman"/>
          <w:color w:val="auto"/>
          <w:sz w:val="20"/>
          <w:szCs w:val="20"/>
        </w:rPr>
        <w:fldChar w:fldCharType="end"/>
      </w:r>
      <w:r w:rsidRPr="00C814F8">
        <w:rPr>
          <w:rFonts w:ascii="Times New Roman" w:hAnsi="Times New Roman" w:cs="Times New Roman"/>
          <w:color w:val="auto"/>
          <w:sz w:val="20"/>
          <w:szCs w:val="20"/>
        </w:rPr>
        <w:t xml:space="preserve"> </w:t>
      </w:r>
      <w:r w:rsidRPr="00C814F8">
        <w:rPr>
          <w:rFonts w:ascii="Times New Roman" w:hAnsi="Times New Roman" w:cs="Times New Roman"/>
          <w:i/>
          <w:iCs/>
          <w:color w:val="auto"/>
          <w:sz w:val="20"/>
          <w:szCs w:val="20"/>
        </w:rPr>
        <w:t xml:space="preserve">(Odstúpenie od Zmluvy zo strany Zhotoviteľa) </w:t>
      </w:r>
      <w:r w:rsidRPr="00C814F8">
        <w:rPr>
          <w:rFonts w:ascii="Times New Roman" w:hAnsi="Times New Roman" w:cs="Times New Roman"/>
          <w:color w:val="auto"/>
          <w:sz w:val="20"/>
          <w:szCs w:val="20"/>
        </w:rPr>
        <w:t xml:space="preserve">tejto Zmluvy. </w:t>
      </w:r>
    </w:p>
    <w:p w14:paraId="0B199489" w14:textId="7817210B" w:rsidR="009B2FB7" w:rsidRPr="00C814F8"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C814F8">
        <w:rPr>
          <w:rFonts w:ascii="Times New Roman" w:hAnsi="Times New Roman" w:cs="Times New Roman"/>
          <w:color w:val="auto"/>
          <w:sz w:val="20"/>
          <w:szCs w:val="20"/>
        </w:rPr>
        <w:t xml:space="preserve">Zhotoviteľ bude ihneď po obdržaní Potvrdenia o platbe, dostatočnej zábezpeky alebo platby, riadne pokračovať v práci. </w:t>
      </w:r>
    </w:p>
    <w:p w14:paraId="6A9FE16B" w14:textId="48A68B80" w:rsidR="009B2FB7" w:rsidRPr="005D61B5"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C814F8">
        <w:rPr>
          <w:rFonts w:ascii="Times New Roman" w:hAnsi="Times New Roman" w:cs="Times New Roman"/>
          <w:color w:val="auto"/>
          <w:sz w:val="20"/>
          <w:szCs w:val="20"/>
        </w:rPr>
        <w:t xml:space="preserve">Ak Zhotoviteľovi vznikne omeškanie a/alebo Náklady dôsledkom prerušenia prác (alebo spomalením tempa prác) v súlade s týmto článkom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_Ref148441567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11.2.1</w:t>
      </w:r>
      <w:r w:rsidR="006C0D40">
        <w:rPr>
          <w:rFonts w:ascii="Times New Roman" w:hAnsi="Times New Roman" w:cs="Times New Roman"/>
          <w:color w:val="auto"/>
          <w:sz w:val="20"/>
          <w:szCs w:val="20"/>
        </w:rPr>
        <w:fldChar w:fldCharType="end"/>
      </w:r>
      <w:r w:rsidRPr="00C814F8">
        <w:rPr>
          <w:rFonts w:ascii="Times New Roman" w:hAnsi="Times New Roman" w:cs="Times New Roman"/>
          <w:color w:val="auto"/>
          <w:sz w:val="20"/>
          <w:szCs w:val="20"/>
        </w:rPr>
        <w:t xml:space="preserve"> tejto Zmluvy, oznámi Zhotoviteľ túto skutočnosť Dozoru Objednávateľa a vznikne mu nárok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_Ref148430991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6C0D40">
        <w:rPr>
          <w:rFonts w:ascii="Times New Roman" w:hAnsi="Times New Roman" w:cs="Times New Roman"/>
          <w:color w:val="auto"/>
          <w:sz w:val="20"/>
          <w:szCs w:val="20"/>
        </w:rPr>
        <w:fldChar w:fldCharType="end"/>
      </w:r>
      <w:r w:rsidRPr="005D61B5">
        <w:rPr>
          <w:rFonts w:ascii="Times New Roman" w:hAnsi="Times New Roman" w:cs="Times New Roman"/>
          <w:color w:val="auto"/>
          <w:sz w:val="20"/>
          <w:szCs w:val="20"/>
        </w:rPr>
        <w:t xml:space="preserve"> (</w:t>
      </w:r>
      <w:r w:rsidRPr="005D61B5">
        <w:rPr>
          <w:rFonts w:ascii="Times New Roman" w:hAnsi="Times New Roman" w:cs="Times New Roman"/>
          <w:i/>
          <w:iCs/>
          <w:color w:val="auto"/>
          <w:sz w:val="20"/>
          <w:szCs w:val="20"/>
        </w:rPr>
        <w:t>Požiadavky Zhotoviteľa</w:t>
      </w:r>
      <w:r w:rsidRPr="005D61B5">
        <w:rPr>
          <w:rFonts w:ascii="Times New Roman" w:hAnsi="Times New Roman" w:cs="Times New Roman"/>
          <w:color w:val="auto"/>
          <w:sz w:val="20"/>
          <w:szCs w:val="20"/>
        </w:rPr>
        <w:t xml:space="preserve">) tejto Zmluvy na: </w:t>
      </w:r>
    </w:p>
    <w:p w14:paraId="6107360F" w14:textId="6DE128A9" w:rsidR="009B2FB7" w:rsidRPr="003A1A4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_Ref148427243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6C0D40">
        <w:rPr>
          <w:rFonts w:ascii="Times New Roman" w:hAnsi="Times New Roman" w:cs="Times New Roman"/>
          <w:color w:val="auto"/>
          <w:sz w:val="20"/>
          <w:szCs w:val="20"/>
        </w:rPr>
        <w:fldChar w:fldCharType="end"/>
      </w:r>
      <w:r w:rsidRPr="003A1A4C">
        <w:rPr>
          <w:rFonts w:ascii="Times New Roman" w:hAnsi="Times New Roman" w:cs="Times New Roman"/>
          <w:color w:val="auto"/>
          <w:sz w:val="20"/>
          <w:szCs w:val="20"/>
        </w:rPr>
        <w:t xml:space="preserve"> </w:t>
      </w:r>
      <w:r w:rsidRPr="003A1A4C">
        <w:rPr>
          <w:rFonts w:ascii="Times New Roman" w:hAnsi="Times New Roman" w:cs="Times New Roman"/>
          <w:i/>
          <w:iCs/>
          <w:color w:val="auto"/>
          <w:sz w:val="20"/>
          <w:szCs w:val="20"/>
        </w:rPr>
        <w:t xml:space="preserve">(Predĺženie Lehoty realizácie) </w:t>
      </w:r>
      <w:r w:rsidRPr="003A1A4C">
        <w:rPr>
          <w:rFonts w:ascii="Times New Roman" w:hAnsi="Times New Roman" w:cs="Times New Roman"/>
          <w:color w:val="auto"/>
          <w:sz w:val="20"/>
          <w:szCs w:val="20"/>
        </w:rPr>
        <w:t xml:space="preserve">tejto Zmluvy a </w:t>
      </w:r>
    </w:p>
    <w:p w14:paraId="7B9483BD" w14:textId="4561D546" w:rsidR="009B2FB7" w:rsidRPr="005D61B5"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 xml:space="preserve">úhradu </w:t>
      </w:r>
      <w:r w:rsidRPr="005D61B5">
        <w:rPr>
          <w:rFonts w:ascii="Times New Roman" w:hAnsi="Times New Roman" w:cs="Times New Roman"/>
          <w:color w:val="auto"/>
          <w:sz w:val="20"/>
          <w:szCs w:val="20"/>
        </w:rPr>
        <w:t>všetkých</w:t>
      </w:r>
      <w:r w:rsidRPr="003A1A4C">
        <w:rPr>
          <w:rFonts w:ascii="Times New Roman" w:hAnsi="Times New Roman" w:cs="Times New Roman"/>
          <w:color w:val="auto"/>
          <w:sz w:val="20"/>
          <w:szCs w:val="20"/>
        </w:rPr>
        <w:t xml:space="preserve"> takýchto Nákladov.</w:t>
      </w:r>
      <w:r w:rsidRPr="005D61B5">
        <w:rPr>
          <w:rFonts w:ascii="Times New Roman" w:hAnsi="Times New Roman" w:cs="Times New Roman"/>
          <w:color w:val="auto"/>
          <w:sz w:val="20"/>
          <w:szCs w:val="20"/>
        </w:rPr>
        <w:t xml:space="preserve"> </w:t>
      </w:r>
    </w:p>
    <w:p w14:paraId="022AB201" w14:textId="7D2E96E1" w:rsidR="009B2FB7" w:rsidRPr="00157D1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oznámenia bude Dozor Objednávateľa postupovať v súlade s článkom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_Ref148430716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5F53B163" w14:textId="0BC478C6" w:rsidR="009B2FB7" w:rsidRPr="00157D13"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18" w:name="_Ref148442067"/>
      <w:r w:rsidRPr="00760970">
        <w:rPr>
          <w:rFonts w:ascii="Times New Roman" w:hAnsi="Times New Roman" w:cs="Times New Roman"/>
          <w:b/>
          <w:bCs/>
          <w:color w:val="auto"/>
          <w:sz w:val="20"/>
          <w:szCs w:val="20"/>
        </w:rPr>
        <w:t>Odstúpenie od Zmluvy zo strany Zhotoviteľa</w:t>
      </w:r>
      <w:bookmarkEnd w:id="118"/>
      <w:r w:rsidRPr="00760970">
        <w:rPr>
          <w:rFonts w:ascii="Times New Roman" w:hAnsi="Times New Roman" w:cs="Times New Roman"/>
          <w:b/>
          <w:bCs/>
          <w:color w:val="auto"/>
          <w:sz w:val="20"/>
          <w:szCs w:val="20"/>
        </w:rPr>
        <w:t xml:space="preserve"> </w:t>
      </w:r>
    </w:p>
    <w:p w14:paraId="4637873A" w14:textId="37C81B70" w:rsidR="009B2FB7" w:rsidRPr="00157D1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oprávnený odstúpiť od Zmluvy zaslaním písomného oznámenia o odstúpení Objednávateľovi, ak: </w:t>
      </w:r>
    </w:p>
    <w:p w14:paraId="7C362F29" w14:textId="76745F9C"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v rozpore s článkom </w:t>
      </w:r>
      <w:r w:rsidR="006C0D40">
        <w:rPr>
          <w:rFonts w:ascii="Times New Roman" w:hAnsi="Times New Roman" w:cs="Times New Roman"/>
          <w:color w:val="auto"/>
          <w:sz w:val="20"/>
          <w:szCs w:val="20"/>
        </w:rPr>
        <w:fldChar w:fldCharType="begin"/>
      </w:r>
      <w:r w:rsidR="006C0D40">
        <w:rPr>
          <w:rFonts w:ascii="Times New Roman" w:hAnsi="Times New Roman" w:cs="Times New Roman"/>
          <w:color w:val="auto"/>
          <w:sz w:val="20"/>
          <w:szCs w:val="20"/>
        </w:rPr>
        <w:instrText xml:space="preserve"> REF _Ref148427557 \n \h </w:instrText>
      </w:r>
      <w:r w:rsidR="006C0D40">
        <w:rPr>
          <w:rFonts w:ascii="Times New Roman" w:hAnsi="Times New Roman" w:cs="Times New Roman"/>
          <w:color w:val="auto"/>
          <w:sz w:val="20"/>
          <w:szCs w:val="20"/>
        </w:rPr>
      </w:r>
      <w:r w:rsidR="006C0D40">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10.4</w:t>
      </w:r>
      <w:r w:rsidR="006C0D40">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(Vydanie Potvrdenia čiastkovej faktúry) </w:t>
      </w:r>
      <w:r w:rsidRPr="00760970">
        <w:rPr>
          <w:rFonts w:ascii="Times New Roman" w:hAnsi="Times New Roman" w:cs="Times New Roman"/>
          <w:color w:val="auto"/>
          <w:sz w:val="20"/>
          <w:szCs w:val="20"/>
        </w:rPr>
        <w:t xml:space="preserve">tejto Zmluvy alebo v rozpore s článkom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_Ref148427690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(Vydanie Potvrdenia konečnej faktúry) </w:t>
      </w:r>
      <w:r w:rsidRPr="00760970">
        <w:rPr>
          <w:rFonts w:ascii="Times New Roman" w:hAnsi="Times New Roman" w:cs="Times New Roman"/>
          <w:color w:val="auto"/>
          <w:sz w:val="20"/>
          <w:szCs w:val="20"/>
        </w:rPr>
        <w:t xml:space="preserve">tejto Zmluvy nevydá príslušné Potvrdenie faktúry do päťdesiatšesť (56) Dní potom, čo obdržal Súpis uskutočnených prác a zdôvodňujúce dokumenty v súlade s článkom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_Ref148429954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w:t>
      </w:r>
      <w:r w:rsidRPr="00760970">
        <w:rPr>
          <w:rFonts w:ascii="Times New Roman" w:hAnsi="Times New Roman" w:cs="Times New Roman"/>
          <w:i/>
          <w:iCs/>
          <w:color w:val="auto"/>
          <w:sz w:val="20"/>
          <w:szCs w:val="20"/>
        </w:rPr>
        <w:lastRenderedPageBreak/>
        <w:t xml:space="preserve">čiastkovej faktúry) </w:t>
      </w:r>
      <w:r w:rsidRPr="00760970">
        <w:rPr>
          <w:rFonts w:ascii="Times New Roman" w:hAnsi="Times New Roman" w:cs="Times New Roman"/>
          <w:color w:val="auto"/>
          <w:sz w:val="20"/>
          <w:szCs w:val="20"/>
        </w:rPr>
        <w:t xml:space="preserve">tejto Zmluvy alebo Konečný súpis uskutočnených prác so zdôvodňujúcimi dokumentmi v súlade s článkom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_Ref148427175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10.10</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(Žiadosť o Potvrdenie konečnej faktúry) </w:t>
      </w:r>
      <w:r w:rsidRPr="00760970">
        <w:rPr>
          <w:rFonts w:ascii="Times New Roman" w:hAnsi="Times New Roman" w:cs="Times New Roman"/>
          <w:color w:val="auto"/>
          <w:sz w:val="20"/>
          <w:szCs w:val="20"/>
        </w:rPr>
        <w:t xml:space="preserve">Zmluvy, </w:t>
      </w:r>
    </w:p>
    <w:p w14:paraId="5FACF53E" w14:textId="26E53FA1"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sa Objednávateľ dostane do omeškania so zaplatením platby splatnej podľa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_Ref148362419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10.6</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(Splatnosť) </w:t>
      </w:r>
      <w:r w:rsidRPr="00760970">
        <w:rPr>
          <w:rFonts w:ascii="Times New Roman" w:hAnsi="Times New Roman" w:cs="Times New Roman"/>
          <w:color w:val="auto"/>
          <w:sz w:val="20"/>
          <w:szCs w:val="20"/>
        </w:rPr>
        <w:t xml:space="preserve">tejto Zmluvy o viac ako štyridsaťdva (42) Dní, </w:t>
      </w:r>
    </w:p>
    <w:p w14:paraId="58F13283" w14:textId="3B403E10"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predĺžené prerušenie prác zasiahne celé Dielo v zmysle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_Ref148434617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5.8</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prerušenia) </w:t>
      </w:r>
      <w:r w:rsidRPr="00760970">
        <w:rPr>
          <w:rFonts w:ascii="Times New Roman" w:hAnsi="Times New Roman" w:cs="Times New Roman"/>
          <w:color w:val="auto"/>
          <w:sz w:val="20"/>
          <w:szCs w:val="20"/>
        </w:rPr>
        <w:t xml:space="preserve">tejto Zmluvy. </w:t>
      </w:r>
    </w:p>
    <w:p w14:paraId="00140081" w14:textId="69C477E1" w:rsidR="00614002" w:rsidRPr="00157D13"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Odstúpením Zhotoviteľa podľa tohto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_Ref148442067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Zmluvy, Zmluva zaniká doručením oznámenia o odstúpení Objednávateľovi. </w:t>
      </w:r>
    </w:p>
    <w:p w14:paraId="1A6406C5" w14:textId="0A528682" w:rsidR="009B2FB7" w:rsidRPr="0020549E"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19" w:name="_Ref148441216"/>
      <w:r w:rsidRPr="00760970">
        <w:rPr>
          <w:rFonts w:ascii="Times New Roman" w:hAnsi="Times New Roman" w:cs="Times New Roman"/>
          <w:b/>
          <w:bCs/>
          <w:color w:val="auto"/>
          <w:sz w:val="20"/>
          <w:szCs w:val="20"/>
        </w:rPr>
        <w:t>Ukončenie prác a odstránenie Zariadení Zhotoviteľa</w:t>
      </w:r>
      <w:bookmarkEnd w:id="119"/>
      <w:r w:rsidRPr="00760970">
        <w:rPr>
          <w:rFonts w:ascii="Times New Roman" w:hAnsi="Times New Roman" w:cs="Times New Roman"/>
          <w:b/>
          <w:bCs/>
          <w:color w:val="auto"/>
          <w:sz w:val="20"/>
          <w:szCs w:val="20"/>
        </w:rPr>
        <w:t xml:space="preserve"> </w:t>
      </w:r>
    </w:p>
    <w:p w14:paraId="48A9B222" w14:textId="274DDCFB"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doručení odstúpenia od Zmluvy podľa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_Ref148441149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11.1.5</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Oprávnenie Objednávateľa odstúpiť od Zmluvy</w:t>
      </w:r>
      <w:r w:rsidRPr="00760970">
        <w:rPr>
          <w:rFonts w:ascii="Times New Roman" w:hAnsi="Times New Roman" w:cs="Times New Roman"/>
          <w:color w:val="auto"/>
          <w:sz w:val="20"/>
          <w:szCs w:val="20"/>
        </w:rPr>
        <w:t xml:space="preserve">) tejto Zmluvy,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_Ref148442067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Odstúpenie od Zmluvy zo strany Zhotoviteľa</w:t>
      </w:r>
      <w:r w:rsidRPr="00760970">
        <w:rPr>
          <w:rFonts w:ascii="Times New Roman" w:hAnsi="Times New Roman" w:cs="Times New Roman"/>
          <w:color w:val="auto"/>
          <w:sz w:val="20"/>
          <w:szCs w:val="20"/>
        </w:rPr>
        <w:t>) tejto Zmluvy alebo článku 14.6 (</w:t>
      </w:r>
      <w:r w:rsidRPr="00760970">
        <w:rPr>
          <w:rFonts w:ascii="Times New Roman" w:hAnsi="Times New Roman" w:cs="Times New Roman"/>
          <w:i/>
          <w:iCs/>
          <w:color w:val="auto"/>
          <w:sz w:val="20"/>
          <w:szCs w:val="20"/>
        </w:rPr>
        <w:t>Dobrovoľné odstúpenie od Zmluvy, platba a uvoľnenie</w:t>
      </w:r>
      <w:r w:rsidRPr="00760970">
        <w:rPr>
          <w:rFonts w:ascii="Times New Roman" w:hAnsi="Times New Roman" w:cs="Times New Roman"/>
          <w:color w:val="auto"/>
          <w:sz w:val="20"/>
          <w:szCs w:val="20"/>
        </w:rPr>
        <w:t xml:space="preserve">), Zhotoviteľ urýchlene: </w:t>
      </w:r>
    </w:p>
    <w:p w14:paraId="40295688" w14:textId="1DD34792"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zastaví všetky ďalšie práce s výnimkou takých prác, ku ktorým dal Dozor Objednávateľa Pokyn na ochranu života alebo majetku, alebo pre bezpečnosť Diela a Staveniska a upozorní Dozor Objednávateľa na bezodkladne hroziace riziká, </w:t>
      </w:r>
    </w:p>
    <w:p w14:paraId="734D7E06" w14:textId="0BB999A9"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odovzdá Dokumentáciu</w:t>
      </w:r>
      <w:r w:rsidR="00BE7699">
        <w:rPr>
          <w:rFonts w:ascii="Times New Roman" w:hAnsi="Times New Roman" w:cs="Times New Roman"/>
          <w:color w:val="auto"/>
          <w:sz w:val="20"/>
          <w:szCs w:val="20"/>
        </w:rPr>
        <w:t xml:space="preserve"> Zhotoviteľa</w:t>
      </w:r>
      <w:r w:rsidRPr="00760970">
        <w:rPr>
          <w:rFonts w:ascii="Times New Roman" w:hAnsi="Times New Roman" w:cs="Times New Roman"/>
          <w:color w:val="auto"/>
          <w:sz w:val="20"/>
          <w:szCs w:val="20"/>
        </w:rPr>
        <w:t xml:space="preserve">, vráti Podklady, odovzdá zariadenia, Materiály a ďalšie práce, za ktoré obdržal platbu, a </w:t>
      </w:r>
    </w:p>
    <w:p w14:paraId="3B7B27C5" w14:textId="1F4CF56E"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odstráni zo Staveniska všetko Vybavenie a Materiály, okrem tých, ktoré sú potrebné k zaisteniu bezpečnosti a opustí Stavenisko. </w:t>
      </w:r>
    </w:p>
    <w:p w14:paraId="78ADB0C4" w14:textId="25D36087" w:rsidR="009B2FB7" w:rsidRPr="00157D13"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r w:rsidRPr="00760970">
        <w:rPr>
          <w:rFonts w:ascii="Times New Roman" w:hAnsi="Times New Roman" w:cs="Times New Roman"/>
          <w:b/>
          <w:bCs/>
          <w:color w:val="auto"/>
          <w:sz w:val="20"/>
          <w:szCs w:val="20"/>
        </w:rPr>
        <w:t xml:space="preserve">Platba pri odstúpení </w:t>
      </w:r>
    </w:p>
    <w:p w14:paraId="3A6341EB" w14:textId="7452FD98"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doručení oznámenia o odstúpení podľa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_Ref148442067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Odstúpenie od Zmluvy zo strany Zhotoviteľa</w:t>
      </w:r>
      <w:r w:rsidRPr="00760970">
        <w:rPr>
          <w:rFonts w:ascii="Times New Roman" w:hAnsi="Times New Roman" w:cs="Times New Roman"/>
          <w:color w:val="auto"/>
          <w:sz w:val="20"/>
          <w:szCs w:val="20"/>
        </w:rPr>
        <w:t xml:space="preserve">) tejto Zmluvy, je Objednávateľ povinný: </w:t>
      </w:r>
    </w:p>
    <w:p w14:paraId="3C861915" w14:textId="682A17AE"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vrátiť Zhotoviteľovi Zábezpeku na vykonanie prác, </w:t>
      </w:r>
    </w:p>
    <w:p w14:paraId="7B8FDC62" w14:textId="1F3123AE" w:rsidR="009B2FB7" w:rsidRPr="00157D1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zaplatiť Zhotoviteľovi platby v súlade s článkom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_Ref148441237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14.6</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(Dobrovoľné odstúpenie od Zmluvy, platba a uvoľnenie) </w:t>
      </w:r>
      <w:r w:rsidRPr="00760970">
        <w:rPr>
          <w:rFonts w:ascii="Times New Roman" w:hAnsi="Times New Roman" w:cs="Times New Roman"/>
          <w:color w:val="auto"/>
          <w:sz w:val="20"/>
          <w:szCs w:val="20"/>
        </w:rPr>
        <w:t xml:space="preserve">tejto Zmluvy. </w:t>
      </w:r>
    </w:p>
    <w:p w14:paraId="6EE17094" w14:textId="44E30BFD" w:rsidR="009B2FB7" w:rsidRPr="003A1A4C"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RIZIKO A ZODPOVEDNOSŤ </w:t>
      </w:r>
    </w:p>
    <w:p w14:paraId="3CABF82F" w14:textId="7C5EE800" w:rsidR="009B2FB7" w:rsidRPr="00157D13"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0" w:name="_Ref148442195"/>
      <w:r w:rsidRPr="00735D69">
        <w:rPr>
          <w:rFonts w:ascii="Times New Roman" w:hAnsi="Times New Roman" w:cs="Times New Roman"/>
          <w:b/>
          <w:bCs/>
          <w:color w:val="auto"/>
          <w:sz w:val="22"/>
          <w:szCs w:val="22"/>
        </w:rPr>
        <w:t>Sľub odškodnenia</w:t>
      </w:r>
      <w:bookmarkEnd w:id="120"/>
      <w:r w:rsidRPr="00735D69">
        <w:rPr>
          <w:rFonts w:ascii="Times New Roman" w:hAnsi="Times New Roman" w:cs="Times New Roman"/>
          <w:b/>
          <w:bCs/>
          <w:color w:val="auto"/>
          <w:sz w:val="22"/>
          <w:szCs w:val="22"/>
        </w:rPr>
        <w:t xml:space="preserve"> </w:t>
      </w:r>
    </w:p>
    <w:p w14:paraId="086D7704" w14:textId="344D4812" w:rsidR="009B2FB7" w:rsidRPr="00157D1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bezpodmienečne a neodvolateľne dáva Objednávateľovi sľub odškodnenia podľa ustanovenia § 725 a nasl. </w:t>
      </w:r>
      <w:r w:rsidRPr="0020549E">
        <w:rPr>
          <w:rFonts w:ascii="Times New Roman" w:hAnsi="Times New Roman" w:cs="Times New Roman"/>
          <w:color w:val="auto"/>
          <w:sz w:val="20"/>
          <w:szCs w:val="20"/>
        </w:rPr>
        <w:t>Obchodného</w:t>
      </w:r>
      <w:r w:rsidRPr="00760970">
        <w:rPr>
          <w:rFonts w:ascii="Times New Roman" w:hAnsi="Times New Roman" w:cs="Times New Roman"/>
          <w:color w:val="auto"/>
          <w:sz w:val="20"/>
          <w:szCs w:val="20"/>
        </w:rPr>
        <w:t xml:space="preserve"> zákonníka a zaväzuje sa Objednávateľovi titulom tohto sľubu odškodnenia nahradiť všetku škodu a náklady, ktoré Objednávateľ utrpí alebo vynaloží v dôsledku toho, že uzavrel túto Zmluvu, čím Objednávateľ uskutočnil konanie, na ktoré nebol povinný, v rozsahu podľa tohto článku 12.1 tejto Zmluvy. </w:t>
      </w:r>
    </w:p>
    <w:p w14:paraId="22005147" w14:textId="200BFD09" w:rsidR="009B2FB7" w:rsidRPr="00157D1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 účely tohto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_Ref148442195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12.1</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Zhotoviteľ vyhlasuje, že požiadal Objednávateľa, aby sa spoľahol na úplnosť, pravdivosť a presnosť všetkých vyhlásení a záruk Zhotoviteľa daných v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_Ref148442213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17.2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(Vyhlásenia a záruky Zhotoviteľa) </w:t>
      </w:r>
      <w:r w:rsidRPr="00760970">
        <w:rPr>
          <w:rFonts w:ascii="Times New Roman" w:hAnsi="Times New Roman" w:cs="Times New Roman"/>
          <w:color w:val="auto"/>
          <w:sz w:val="20"/>
          <w:szCs w:val="20"/>
        </w:rPr>
        <w:t xml:space="preserve">tejto Zmluvy; a že Objednávateľ nebol povinný tak urobiť. </w:t>
      </w:r>
    </w:p>
    <w:p w14:paraId="4B53C584" w14:textId="45DDA89D" w:rsidR="009B2FB7" w:rsidRPr="00157D1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Sľub odškodnenia sa vzťahuje na akúkoľvek a všetku škodu a náklady (vrátane poplatkov za služby právnych a iných odborných poradcov), ktoré Objednávateľ bez svojho zavinenia utrpí alebo vynaloží v súvislosti s: </w:t>
      </w:r>
    </w:p>
    <w:p w14:paraId="46D1CAFE" w14:textId="24F3FF98"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telesným úrazom, ochorením, chorobou alebo smrťou Pracovníkov Zhotoviteľa, Pracovníkov Objednávateľa alebo iných osôb, ktoré vznikli z dôvodu alebo v súvislosti s nedostatkami Dokumentácie (ak existuje), realizáciou prác na Diele alebo odstraňovaním akýchkoľvek vád a nedorobkov, </w:t>
      </w:r>
    </w:p>
    <w:p w14:paraId="3F733735" w14:textId="35E270C2"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poškodením alebo stratou akéhokoľvek majetku v dôsledku: </w:t>
      </w:r>
    </w:p>
    <w:p w14:paraId="6F1F776D" w14:textId="554FB0EA" w:rsidR="009B2FB7" w:rsidRPr="00A445C6" w:rsidRDefault="009B2FB7" w:rsidP="003A1A4C">
      <w:pPr>
        <w:pStyle w:val="Default"/>
        <w:numPr>
          <w:ilvl w:val="5"/>
          <w:numId w:val="3"/>
        </w:numPr>
        <w:spacing w:before="120" w:after="120"/>
        <w:ind w:left="1843"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nedostatkov Dokumentácie </w:t>
      </w:r>
      <w:r w:rsidR="00D33373">
        <w:rPr>
          <w:rFonts w:ascii="Times New Roman" w:hAnsi="Times New Roman" w:cs="Times New Roman"/>
          <w:color w:val="auto"/>
          <w:sz w:val="20"/>
          <w:szCs w:val="20"/>
        </w:rPr>
        <w:t>Zhotoviteľa</w:t>
      </w:r>
      <w:r w:rsidRPr="00760970">
        <w:rPr>
          <w:rFonts w:ascii="Times New Roman" w:hAnsi="Times New Roman" w:cs="Times New Roman"/>
          <w:color w:val="auto"/>
          <w:sz w:val="20"/>
          <w:szCs w:val="20"/>
        </w:rPr>
        <w:t xml:space="preserve">, realizácie prác na Diele alebo odstraňovania akýchkoľvek vád a nedorobkov, </w:t>
      </w:r>
    </w:p>
    <w:p w14:paraId="11ADA97C" w14:textId="24B637AF" w:rsidR="00614002" w:rsidRPr="00A445C6" w:rsidRDefault="009B2FB7" w:rsidP="003A1A4C">
      <w:pPr>
        <w:pStyle w:val="Default"/>
        <w:numPr>
          <w:ilvl w:val="5"/>
          <w:numId w:val="3"/>
        </w:numPr>
        <w:spacing w:before="120" w:after="120"/>
        <w:ind w:left="1843"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nedbanlivosti, úmyselného skutku alebo porušenia Zmluvy Zhotoviteľom, Pracovníkmi Zhotoviteľa, alebo inou osobou, za ktorú zodpovedá Zhotoviteľ. </w:t>
      </w:r>
    </w:p>
    <w:p w14:paraId="4769A991" w14:textId="4E26F090" w:rsidR="009B2FB7" w:rsidRPr="00A445C6" w:rsidRDefault="009B2FB7" w:rsidP="003A1A4C">
      <w:pPr>
        <w:pStyle w:val="Default"/>
        <w:numPr>
          <w:ilvl w:val="5"/>
          <w:numId w:val="3"/>
        </w:numPr>
        <w:spacing w:before="120" w:after="120"/>
        <w:ind w:left="1843"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neúplnosťou, nepravdivosťou, alebo nepresnosťou ktoréhokoľvek vyhlásenia alebo záruky danej Zhotoviteľom v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_Ref148442213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17.2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(Vyhlásenia a záruky Zhotoviteľa) </w:t>
      </w:r>
      <w:r w:rsidRPr="00760970">
        <w:rPr>
          <w:rFonts w:ascii="Times New Roman" w:hAnsi="Times New Roman" w:cs="Times New Roman"/>
          <w:color w:val="auto"/>
          <w:sz w:val="20"/>
          <w:szCs w:val="20"/>
        </w:rPr>
        <w:t xml:space="preserve">tejto Zmluvy, </w:t>
      </w:r>
    </w:p>
    <w:p w14:paraId="461D8F33" w14:textId="039F34F4" w:rsidR="009B2FB7" w:rsidRPr="00A445C6" w:rsidRDefault="009B2FB7" w:rsidP="003A1A4C">
      <w:pPr>
        <w:pStyle w:val="Default"/>
        <w:numPr>
          <w:ilvl w:val="5"/>
          <w:numId w:val="3"/>
        </w:numPr>
        <w:spacing w:before="120" w:after="120"/>
        <w:ind w:left="1843"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porušením akejkoľvek povinnosti Zhotoviteľa podľa Zmluvy, alebo </w:t>
      </w:r>
    </w:p>
    <w:p w14:paraId="0C5F5C74" w14:textId="3F9F64D9" w:rsidR="009B2FB7" w:rsidRPr="00A445C6" w:rsidRDefault="009B2FB7" w:rsidP="003A1A4C">
      <w:pPr>
        <w:pStyle w:val="Default"/>
        <w:numPr>
          <w:ilvl w:val="5"/>
          <w:numId w:val="3"/>
        </w:numPr>
        <w:spacing w:before="120" w:after="120"/>
        <w:ind w:left="1843"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odstúpením Objednávateľa od Zmluvy z dôvodov uvedených v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_Ref148442256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(Odstúpenie od Zmluvy zo strany Objednávateľa) </w:t>
      </w:r>
      <w:r w:rsidRPr="00760970">
        <w:rPr>
          <w:rFonts w:ascii="Times New Roman" w:hAnsi="Times New Roman" w:cs="Times New Roman"/>
          <w:color w:val="auto"/>
          <w:sz w:val="20"/>
          <w:szCs w:val="20"/>
        </w:rPr>
        <w:t xml:space="preserve">tejto Zmluvy, vrátane akýchkoľvek nákladov vynaložených v súvislosti s neskorým odovzdaním alebo neodovzdaním Diela Objednávateľovi, výberom nového Zhotoviteľa, odstránením </w:t>
      </w:r>
      <w:r w:rsidR="00D33373">
        <w:rPr>
          <w:rFonts w:ascii="Times New Roman" w:hAnsi="Times New Roman" w:cs="Times New Roman"/>
          <w:color w:val="auto"/>
          <w:sz w:val="20"/>
          <w:szCs w:val="20"/>
        </w:rPr>
        <w:t>Stavby</w:t>
      </w:r>
      <w:r w:rsidRPr="00760970">
        <w:rPr>
          <w:rFonts w:ascii="Times New Roman" w:hAnsi="Times New Roman" w:cs="Times New Roman"/>
          <w:color w:val="auto"/>
          <w:sz w:val="20"/>
          <w:szCs w:val="20"/>
        </w:rPr>
        <w:t xml:space="preserve">, a/alebo uvedením Staveniska do stavu, v akom ho Zhotoviteľ prevzal v Dátum začatia prác. </w:t>
      </w:r>
    </w:p>
    <w:p w14:paraId="2FDE4658" w14:textId="59EC4A3B" w:rsidR="009B2FB7" w:rsidRPr="00A445C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1" w:name="_Ref148431168"/>
      <w:r w:rsidRPr="00735D69">
        <w:rPr>
          <w:rFonts w:ascii="Times New Roman" w:hAnsi="Times New Roman" w:cs="Times New Roman"/>
          <w:b/>
          <w:bCs/>
          <w:color w:val="auto"/>
          <w:sz w:val="22"/>
          <w:szCs w:val="22"/>
        </w:rPr>
        <w:t>Riziká Objednávateľa</w:t>
      </w:r>
      <w:bookmarkEnd w:id="121"/>
      <w:r w:rsidRPr="00735D69">
        <w:rPr>
          <w:rFonts w:ascii="Times New Roman" w:hAnsi="Times New Roman" w:cs="Times New Roman"/>
          <w:b/>
          <w:bCs/>
          <w:color w:val="auto"/>
          <w:sz w:val="22"/>
          <w:szCs w:val="22"/>
        </w:rPr>
        <w:t xml:space="preserve"> </w:t>
      </w:r>
    </w:p>
    <w:p w14:paraId="7D3D758E" w14:textId="72BD6B98"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Riziká na strane Objednávateľa, v zmysle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_Ref148442270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12.3</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(Dôsledky rizík Objednávateľa) </w:t>
      </w:r>
      <w:r w:rsidRPr="00760970">
        <w:rPr>
          <w:rFonts w:ascii="Times New Roman" w:hAnsi="Times New Roman" w:cs="Times New Roman"/>
          <w:color w:val="auto"/>
          <w:sz w:val="20"/>
          <w:szCs w:val="20"/>
        </w:rPr>
        <w:t xml:space="preserve">tejto Zmluvy sú: </w:t>
      </w:r>
    </w:p>
    <w:p w14:paraId="0EBC08AF" w14:textId="0487C777"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vojna (či bola vojna vyhlásená alebo nie), konflikty invázia, činnosť nepriateľov zo zahraničia, </w:t>
      </w:r>
    </w:p>
    <w:p w14:paraId="1D3E2AA0" w14:textId="4CBD6919"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vzbura, terorizmus, revolúcia, povstanie, vojenský prevrat alebo násilné prevzatie moci, alebo občianska vojna v krajine, </w:t>
      </w:r>
    </w:p>
    <w:p w14:paraId="1E4866D4" w14:textId="7A41A8BB"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výtržnosti, vzbura alebo nepokoje vyvolané inými osobami než sú Pracovníci Zhotoviteľa, </w:t>
      </w:r>
    </w:p>
    <w:p w14:paraId="6BE0B78B" w14:textId="12F50655"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vojnové strelivo, výbušný materiál, vyžarujúce žiarenie alebo kontamináciu rádioaktivitou v Slovenskej republike, pokiaľ nebola spôsobená tým, že tlakovú muníciu, výbušniny, žiarenie alebo rádioaktivitu použil Zhotoviteľ, </w:t>
      </w:r>
    </w:p>
    <w:p w14:paraId="1AC2CDD6" w14:textId="6160092E"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použitie alebo zabratie časti Diela Objednávateľom, okrem prípadov popísaných v Zmluve, </w:t>
      </w:r>
    </w:p>
    <w:p w14:paraId="674D173A" w14:textId="442F792B" w:rsidR="009B2FB7" w:rsidRPr="00A445C6" w:rsidRDefault="00885E35"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Dokumentácia Objednávateľa, v rozsahu v akom vo vzťahu k nej Zhotoviteľ neopomenul Objednávateľa upozorniť na jej nevhodnosť a/alebo nesprávnosť postupmi podľa tejto Zmluvy,</w:t>
      </w:r>
    </w:p>
    <w:p w14:paraId="58D4CA32" w14:textId="2537F87C"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účinky prírodných síl, ktoré sa nedali predvídať a preto ani skúsený Zhotoviteľ nemohol proti ním podniknúť náležité opatrenia. </w:t>
      </w:r>
    </w:p>
    <w:p w14:paraId="06115A64" w14:textId="7CFF05D4" w:rsidR="009B2FB7" w:rsidRPr="00A445C6"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2" w:name="_Ref148442270"/>
      <w:r w:rsidRPr="00735D69">
        <w:rPr>
          <w:rFonts w:ascii="Times New Roman" w:hAnsi="Times New Roman" w:cs="Times New Roman"/>
          <w:b/>
          <w:bCs/>
          <w:color w:val="auto"/>
          <w:sz w:val="22"/>
          <w:szCs w:val="22"/>
        </w:rPr>
        <w:t>Dôsledky rizík Objednávateľa</w:t>
      </w:r>
      <w:bookmarkEnd w:id="122"/>
      <w:r w:rsidRPr="00735D69">
        <w:rPr>
          <w:rFonts w:ascii="Times New Roman" w:hAnsi="Times New Roman" w:cs="Times New Roman"/>
          <w:b/>
          <w:bCs/>
          <w:color w:val="auto"/>
          <w:sz w:val="22"/>
          <w:szCs w:val="22"/>
        </w:rPr>
        <w:t xml:space="preserve"> </w:t>
      </w:r>
    </w:p>
    <w:p w14:paraId="493A6E06" w14:textId="09643A29" w:rsidR="009B2FB7" w:rsidRPr="00A445C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 dôsledku rizík uvedených v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_Ref148431168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12.2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(Riziká Objednávateľa) </w:t>
      </w:r>
      <w:r w:rsidRPr="00760970">
        <w:rPr>
          <w:rFonts w:ascii="Times New Roman" w:hAnsi="Times New Roman" w:cs="Times New Roman"/>
          <w:color w:val="auto"/>
          <w:sz w:val="20"/>
          <w:szCs w:val="20"/>
        </w:rPr>
        <w:t xml:space="preserve">tejto Zmluvy dôjde k strate alebo škode na Diele, Vybavení alebo Dokumentácii, oznámi to Zhotoviteľ bezodkladne Dozoru Objednávateľa a napraví túto stratu alebo škodu v rozsahu požadovanom Dozorom Objednávateľa. </w:t>
      </w:r>
    </w:p>
    <w:p w14:paraId="3009D3D0" w14:textId="63729A11" w:rsidR="009B2FB7" w:rsidRPr="00A445C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Zhotoviteľovi vznikne omeškanie a/alebo Náklady v dôsledku odstraňovania tejto straty alebo škody, oznámi to Zhotoviteľ Dozoru Objednávateľa a vznikne mu nárok podľa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_Ref148430991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6855BD16" w14:textId="53059A21"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_Ref148427243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1611119D" w14:textId="3833671F" w:rsidR="009B2FB7" w:rsidRPr="00A445C6"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777C345B" w14:textId="4C7E63F4" w:rsidR="00614002" w:rsidRPr="00A445C6"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obdržaní tohto ďalšieho oznámenia bude Dozor Objednávateľa postupovať v súlade s článkom </w:t>
      </w:r>
      <w:r w:rsidR="00CD74C2">
        <w:rPr>
          <w:rFonts w:ascii="Times New Roman" w:hAnsi="Times New Roman" w:cs="Times New Roman"/>
          <w:color w:val="auto"/>
          <w:sz w:val="20"/>
          <w:szCs w:val="20"/>
        </w:rPr>
        <w:fldChar w:fldCharType="begin"/>
      </w:r>
      <w:r w:rsidR="00CD74C2">
        <w:rPr>
          <w:rFonts w:ascii="Times New Roman" w:hAnsi="Times New Roman" w:cs="Times New Roman"/>
          <w:color w:val="auto"/>
          <w:sz w:val="20"/>
          <w:szCs w:val="20"/>
        </w:rPr>
        <w:instrText xml:space="preserve"> REF _Ref148430716 \n \h </w:instrText>
      </w:r>
      <w:r w:rsidR="00CD74C2">
        <w:rPr>
          <w:rFonts w:ascii="Times New Roman" w:hAnsi="Times New Roman" w:cs="Times New Roman"/>
          <w:color w:val="auto"/>
          <w:sz w:val="20"/>
          <w:szCs w:val="20"/>
        </w:rPr>
      </w:r>
      <w:r w:rsidR="00CD74C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CD74C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72F18E4D" w14:textId="16B1C8F5" w:rsidR="009B2FB7" w:rsidRPr="001E520C" w:rsidRDefault="009B2FB7" w:rsidP="001E520C">
      <w:pPr>
        <w:pStyle w:val="Default"/>
        <w:numPr>
          <w:ilvl w:val="0"/>
          <w:numId w:val="3"/>
        </w:numPr>
        <w:spacing w:before="360" w:after="360"/>
        <w:jc w:val="both"/>
        <w:rPr>
          <w:rFonts w:ascii="Times New Roman" w:hAnsi="Times New Roman" w:cs="Times New Roman"/>
          <w:b/>
          <w:bCs/>
          <w:color w:val="auto"/>
        </w:rPr>
      </w:pPr>
      <w:bookmarkStart w:id="123" w:name="_Ref148434263"/>
      <w:r w:rsidRPr="001E520C">
        <w:rPr>
          <w:rFonts w:ascii="Times New Roman" w:hAnsi="Times New Roman" w:cs="Times New Roman"/>
          <w:b/>
          <w:bCs/>
          <w:color w:val="auto"/>
        </w:rPr>
        <w:t>ZMLUVNÉ POKUTY</w:t>
      </w:r>
      <w:bookmarkEnd w:id="123"/>
      <w:r w:rsidRPr="001E520C">
        <w:rPr>
          <w:rFonts w:ascii="Times New Roman" w:hAnsi="Times New Roman" w:cs="Times New Roman"/>
          <w:b/>
          <w:bCs/>
          <w:color w:val="auto"/>
        </w:rPr>
        <w:t xml:space="preserve"> </w:t>
      </w:r>
    </w:p>
    <w:p w14:paraId="0B18F4BC" w14:textId="10323A0D" w:rsidR="009B2FB7" w:rsidRPr="00834812" w:rsidRDefault="009B2FB7" w:rsidP="009E6678">
      <w:pPr>
        <w:pStyle w:val="Default"/>
        <w:numPr>
          <w:ilvl w:val="1"/>
          <w:numId w:val="3"/>
        </w:numPr>
        <w:spacing w:before="240" w:after="240"/>
        <w:jc w:val="both"/>
        <w:rPr>
          <w:rFonts w:ascii="Times New Roman" w:hAnsi="Times New Roman" w:cs="Times New Roman"/>
          <w:color w:val="auto"/>
          <w:sz w:val="20"/>
          <w:szCs w:val="20"/>
        </w:rPr>
      </w:pPr>
      <w:r w:rsidRPr="004E20BB">
        <w:rPr>
          <w:rFonts w:ascii="Times New Roman" w:hAnsi="Times New Roman" w:cs="Times New Roman"/>
          <w:color w:val="auto"/>
          <w:sz w:val="20"/>
          <w:szCs w:val="20"/>
        </w:rPr>
        <w:t xml:space="preserve">Objednávateľ je oprávnený požadovať od Zhotoviteľa zaplatenie zmluvnej pokuty vo výške stanovenej v tomto článku </w:t>
      </w:r>
      <w:r w:rsidR="00FF7A33">
        <w:rPr>
          <w:rFonts w:ascii="Times New Roman" w:hAnsi="Times New Roman" w:cs="Times New Roman"/>
          <w:color w:val="auto"/>
          <w:sz w:val="20"/>
          <w:szCs w:val="20"/>
        </w:rPr>
        <w:fldChar w:fldCharType="begin"/>
      </w:r>
      <w:r w:rsidR="00FF7A33">
        <w:rPr>
          <w:rFonts w:ascii="Times New Roman" w:hAnsi="Times New Roman" w:cs="Times New Roman"/>
          <w:color w:val="auto"/>
          <w:sz w:val="20"/>
          <w:szCs w:val="20"/>
        </w:rPr>
        <w:instrText xml:space="preserve"> REF _Ref148434263 \n \h </w:instrText>
      </w:r>
      <w:r w:rsidR="00FF7A33">
        <w:rPr>
          <w:rFonts w:ascii="Times New Roman" w:hAnsi="Times New Roman" w:cs="Times New Roman"/>
          <w:color w:val="auto"/>
          <w:sz w:val="20"/>
          <w:szCs w:val="20"/>
        </w:rPr>
      </w:r>
      <w:r w:rsidR="00FF7A33">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13</w:t>
      </w:r>
      <w:r w:rsidR="00FF7A33">
        <w:rPr>
          <w:rFonts w:ascii="Times New Roman" w:hAnsi="Times New Roman" w:cs="Times New Roman"/>
          <w:color w:val="auto"/>
          <w:sz w:val="20"/>
          <w:szCs w:val="20"/>
        </w:rPr>
        <w:fldChar w:fldCharType="end"/>
      </w:r>
      <w:r w:rsidRPr="004E20BB">
        <w:rPr>
          <w:rFonts w:ascii="Times New Roman" w:hAnsi="Times New Roman" w:cs="Times New Roman"/>
          <w:color w:val="auto"/>
          <w:sz w:val="20"/>
          <w:szCs w:val="20"/>
        </w:rPr>
        <w:t xml:space="preserve"> tejto Zmluvy v prípade </w:t>
      </w:r>
      <w:r w:rsidRPr="00834812">
        <w:rPr>
          <w:rFonts w:ascii="Times New Roman" w:hAnsi="Times New Roman" w:cs="Times New Roman"/>
          <w:color w:val="auto"/>
          <w:sz w:val="20"/>
          <w:szCs w:val="20"/>
        </w:rPr>
        <w:t xml:space="preserve">nasledovných porušení povinností Zhotoviteľa: </w:t>
      </w:r>
    </w:p>
    <w:p w14:paraId="384F1ACF" w14:textId="321AC25C" w:rsidR="009B2FB7" w:rsidRPr="003A1A4C" w:rsidRDefault="00755C09"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1500,-EUR </w:t>
      </w:r>
      <w:r w:rsidR="009B2FB7" w:rsidRPr="003A1A4C">
        <w:rPr>
          <w:rFonts w:ascii="Times New Roman" w:hAnsi="Times New Roman" w:cs="Times New Roman"/>
          <w:color w:val="auto"/>
          <w:sz w:val="20"/>
          <w:szCs w:val="20"/>
        </w:rPr>
        <w:t xml:space="preserve">v prípade, že Zhotoviteľ neprevezme Stavenisko a/alebo nezačne s vykonávaním Diela najneskôr v deň Dátumu začatia prác podľa článku </w:t>
      </w:r>
      <w:r w:rsidR="00E60D82">
        <w:rPr>
          <w:rFonts w:ascii="Times New Roman" w:hAnsi="Times New Roman" w:cs="Times New Roman"/>
          <w:color w:val="auto"/>
          <w:sz w:val="20"/>
          <w:szCs w:val="20"/>
        </w:rPr>
        <w:fldChar w:fldCharType="begin"/>
      </w:r>
      <w:r w:rsidR="00E60D82">
        <w:rPr>
          <w:rFonts w:ascii="Times New Roman" w:hAnsi="Times New Roman" w:cs="Times New Roman"/>
          <w:color w:val="auto"/>
          <w:sz w:val="20"/>
          <w:szCs w:val="20"/>
        </w:rPr>
        <w:instrText xml:space="preserve"> REF _Ref148426526 \n \h </w:instrText>
      </w:r>
      <w:r w:rsidR="00E60D82">
        <w:rPr>
          <w:rFonts w:ascii="Times New Roman" w:hAnsi="Times New Roman" w:cs="Times New Roman"/>
          <w:color w:val="auto"/>
          <w:sz w:val="20"/>
          <w:szCs w:val="20"/>
        </w:rPr>
      </w:r>
      <w:r w:rsidR="00E60D8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5.1</w:t>
      </w:r>
      <w:r w:rsidR="00E60D82">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(Začatie prác) </w:t>
      </w:r>
      <w:r w:rsidR="009B2FB7" w:rsidRPr="003A1A4C">
        <w:rPr>
          <w:rFonts w:ascii="Times New Roman" w:hAnsi="Times New Roman" w:cs="Times New Roman"/>
          <w:color w:val="auto"/>
          <w:sz w:val="20"/>
          <w:szCs w:val="20"/>
        </w:rPr>
        <w:t xml:space="preserve">tejto Zmluvy, a to za každý aj začatý Deň omeškania s prevzatím Staveniska a/alebo začatím s prácami (či už na Dokumentácii alebo na </w:t>
      </w:r>
      <w:r w:rsidR="00280DAB">
        <w:rPr>
          <w:rFonts w:ascii="Times New Roman" w:hAnsi="Times New Roman" w:cs="Times New Roman"/>
          <w:color w:val="auto"/>
          <w:sz w:val="20"/>
          <w:szCs w:val="20"/>
        </w:rPr>
        <w:t>Stavbe</w:t>
      </w:r>
      <w:r w:rsidR="009B2FB7" w:rsidRPr="003A1A4C">
        <w:rPr>
          <w:rFonts w:ascii="Times New Roman" w:hAnsi="Times New Roman" w:cs="Times New Roman"/>
          <w:color w:val="auto"/>
          <w:sz w:val="20"/>
          <w:szCs w:val="20"/>
        </w:rPr>
        <w:t xml:space="preserve">), </w:t>
      </w:r>
    </w:p>
    <w:p w14:paraId="719FCFCD" w14:textId="3BBFC135" w:rsidR="009B2FB7" w:rsidRPr="003A1A4C" w:rsidRDefault="00755C09"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5000,-EUR</w:t>
      </w:r>
      <w:r w:rsidRPr="002B57A6">
        <w:rPr>
          <w:rFonts w:ascii="Times New Roman" w:hAnsi="Times New Roman" w:cs="Times New Roman"/>
          <w:color w:val="auto"/>
          <w:sz w:val="20"/>
          <w:szCs w:val="20"/>
        </w:rPr>
        <w:t xml:space="preserve"> </w:t>
      </w:r>
      <w:r w:rsidRPr="003A1A4C">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ak Zhotoviteľ nezačne vykonávať práce ani do dvadsiatich piatich (25) Dní od Dátumu začatia prác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_Ref148426526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5.1</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(Začatie prác) </w:t>
      </w:r>
      <w:r w:rsidR="009B2FB7" w:rsidRPr="003A1A4C">
        <w:rPr>
          <w:rFonts w:ascii="Times New Roman" w:hAnsi="Times New Roman" w:cs="Times New Roman"/>
          <w:color w:val="auto"/>
          <w:sz w:val="20"/>
          <w:szCs w:val="20"/>
        </w:rPr>
        <w:t xml:space="preserve">tejto Zmluvy, a to za každý aj začatý Deň nad uvedenú lehotu, </w:t>
      </w:r>
    </w:p>
    <w:p w14:paraId="0917765C" w14:textId="7E61D9B4" w:rsidR="009B2FB7" w:rsidRPr="003A1A4C" w:rsidRDefault="00755C09"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0,05% z ceny diela</w:t>
      </w:r>
      <w:r w:rsidRPr="002B57A6">
        <w:rPr>
          <w:rFonts w:ascii="Times New Roman" w:hAnsi="Times New Roman" w:cs="Times New Roman"/>
          <w:color w:val="auto"/>
          <w:sz w:val="20"/>
          <w:szCs w:val="20"/>
        </w:rPr>
        <w:t xml:space="preserve"> </w:t>
      </w:r>
      <w:r w:rsidRPr="003A1A4C">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ak Zhotoviteľ nedokončí Dielo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_Ref148427213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5.2</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(Lehota realizácie) </w:t>
      </w:r>
      <w:r w:rsidR="009B2FB7" w:rsidRPr="003A1A4C">
        <w:rPr>
          <w:rFonts w:ascii="Times New Roman" w:hAnsi="Times New Roman" w:cs="Times New Roman"/>
          <w:color w:val="auto"/>
          <w:sz w:val="20"/>
          <w:szCs w:val="20"/>
        </w:rPr>
        <w:t xml:space="preserve">tejto Zmluvy, a to za každý aj začatý Deň omeškania, </w:t>
      </w:r>
    </w:p>
    <w:p w14:paraId="64E1F725" w14:textId="449C4681" w:rsidR="009B2FB7" w:rsidRPr="003A1A4C" w:rsidRDefault="00755C09"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za každé jednotlivé porušenie povinnosti Zhotoviteľa riadne a včas vyhotoviť a predložiť Objednávateľovi písomné správy o postupe prác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_Ref148438959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4.5.2</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(Správy o postupe prác) </w:t>
      </w:r>
      <w:r w:rsidR="009B2FB7" w:rsidRPr="003A1A4C">
        <w:rPr>
          <w:rFonts w:ascii="Times New Roman" w:hAnsi="Times New Roman" w:cs="Times New Roman"/>
          <w:color w:val="auto"/>
          <w:sz w:val="20"/>
          <w:szCs w:val="20"/>
        </w:rPr>
        <w:t xml:space="preserve">tejto Zmluvy, </w:t>
      </w:r>
    </w:p>
    <w:p w14:paraId="7DA41AA9" w14:textId="12BD84A9" w:rsidR="009B2FB7" w:rsidRPr="003A1A4C" w:rsidRDefault="00CD659C"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100.000,-EUR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ak Zhotoviteľ zadá vyhotovenie celého Diela Subdodávateľovi alebo Subdodávateľom bez súhlasu Objednávateľa, </w:t>
      </w:r>
    </w:p>
    <w:p w14:paraId="5B8BEEFB" w14:textId="3372698F" w:rsidR="009B2FB7" w:rsidRPr="003A1A4C" w:rsidRDefault="00CD659C"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5.000,-EUR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za každé porušenie povinnosti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_Ref148444819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3.14.4</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v prípade zmeny Subdodávateľa Zhotoviteľom bez súhlasu Objednávateľa, </w:t>
      </w:r>
    </w:p>
    <w:p w14:paraId="3C9AE59A" w14:textId="3CC51E1F" w:rsidR="009B2FB7" w:rsidRPr="000B2FEB" w:rsidRDefault="00CD659C" w:rsidP="004E20BB">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za každé jednotlivé porušenie ktorejkoľvek inej povinnosti Zhotoviteľa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_Ref148353765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3.14</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0B2FEB">
        <w:rPr>
          <w:rFonts w:ascii="Times New Roman" w:hAnsi="Times New Roman" w:cs="Times New Roman"/>
          <w:i/>
          <w:iCs/>
          <w:color w:val="auto"/>
          <w:sz w:val="20"/>
          <w:szCs w:val="20"/>
        </w:rPr>
        <w:t xml:space="preserve">(Subdodávatelia) </w:t>
      </w:r>
      <w:r w:rsidR="009B2FB7" w:rsidRPr="000B2FEB">
        <w:rPr>
          <w:rFonts w:ascii="Times New Roman" w:hAnsi="Times New Roman" w:cs="Times New Roman"/>
          <w:color w:val="auto"/>
          <w:sz w:val="20"/>
          <w:szCs w:val="20"/>
        </w:rPr>
        <w:t xml:space="preserve">tejto Zmluvy, </w:t>
      </w:r>
    </w:p>
    <w:p w14:paraId="1606CE5C" w14:textId="5EBEABE7" w:rsidR="009B2FB7" w:rsidRPr="003A1A4C" w:rsidRDefault="00755C09" w:rsidP="004E20BB">
      <w:pPr>
        <w:pStyle w:val="Default"/>
        <w:numPr>
          <w:ilvl w:val="4"/>
          <w:numId w:val="3"/>
        </w:numPr>
        <w:spacing w:before="120" w:after="120"/>
        <w:ind w:left="1134"/>
        <w:jc w:val="both"/>
        <w:rPr>
          <w:rFonts w:ascii="Times New Roman" w:hAnsi="Times New Roman" w:cs="Times New Roman"/>
          <w:color w:val="auto"/>
          <w:sz w:val="20"/>
          <w:szCs w:val="20"/>
        </w:rPr>
      </w:pPr>
      <w:r w:rsidRPr="000C702C">
        <w:rPr>
          <w:rFonts w:ascii="Times New Roman" w:hAnsi="Times New Roman" w:cs="Times New Roman"/>
          <w:color w:val="auto"/>
          <w:sz w:val="20"/>
          <w:szCs w:val="20"/>
        </w:rPr>
        <w:t>10.000,-EUR</w:t>
      </w:r>
      <w:r w:rsidR="00834812" w:rsidRPr="000B2FEB">
        <w:rPr>
          <w:rFonts w:ascii="Times New Roman" w:hAnsi="Times New Roman" w:cs="Times New Roman"/>
          <w:color w:val="auto"/>
          <w:sz w:val="20"/>
          <w:szCs w:val="20"/>
        </w:rPr>
        <w:t xml:space="preserve"> </w:t>
      </w:r>
      <w:r w:rsidR="009B2FB7" w:rsidRPr="000B2FEB">
        <w:rPr>
          <w:rFonts w:ascii="Times New Roman" w:hAnsi="Times New Roman" w:cs="Times New Roman"/>
          <w:color w:val="auto"/>
          <w:sz w:val="20"/>
          <w:szCs w:val="20"/>
        </w:rPr>
        <w:t xml:space="preserve">v prípade nepredloženia Zábezpeky na vykonanie prác v lehote stanovenej v článku </w:t>
      </w:r>
      <w:r w:rsidR="00E92D31" w:rsidRPr="000B2FEB">
        <w:rPr>
          <w:rFonts w:ascii="Times New Roman" w:hAnsi="Times New Roman" w:cs="Times New Roman"/>
          <w:color w:val="auto"/>
          <w:sz w:val="20"/>
          <w:szCs w:val="20"/>
        </w:rPr>
        <w:fldChar w:fldCharType="begin"/>
      </w:r>
      <w:r w:rsidR="00E92D31" w:rsidRPr="000B2FEB">
        <w:rPr>
          <w:rFonts w:ascii="Times New Roman" w:hAnsi="Times New Roman" w:cs="Times New Roman"/>
          <w:color w:val="auto"/>
          <w:sz w:val="20"/>
          <w:szCs w:val="20"/>
        </w:rPr>
        <w:instrText xml:space="preserve"> REF _Ref148429912 \n \h </w:instrText>
      </w:r>
      <w:r w:rsidR="000B2FEB">
        <w:rPr>
          <w:rFonts w:ascii="Times New Roman" w:hAnsi="Times New Roman" w:cs="Times New Roman"/>
          <w:color w:val="auto"/>
          <w:sz w:val="20"/>
          <w:szCs w:val="20"/>
        </w:rPr>
        <w:instrText xml:space="preserve"> \* MERGEFORMAT </w:instrText>
      </w:r>
      <w:r w:rsidR="00E92D31" w:rsidRPr="000B2FEB">
        <w:rPr>
          <w:rFonts w:ascii="Times New Roman" w:hAnsi="Times New Roman" w:cs="Times New Roman"/>
          <w:color w:val="auto"/>
          <w:sz w:val="20"/>
          <w:szCs w:val="20"/>
        </w:rPr>
      </w:r>
      <w:r w:rsidR="00E92D31" w:rsidRPr="000B2FEB">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E92D31" w:rsidRPr="000B2FEB">
        <w:rPr>
          <w:rFonts w:ascii="Times New Roman" w:hAnsi="Times New Roman" w:cs="Times New Roman"/>
          <w:color w:val="auto"/>
          <w:sz w:val="20"/>
          <w:szCs w:val="20"/>
        </w:rPr>
        <w:fldChar w:fldCharType="end"/>
      </w:r>
      <w:r w:rsidR="009B2FB7" w:rsidRPr="000B2FEB">
        <w:rPr>
          <w:rFonts w:ascii="Times New Roman" w:hAnsi="Times New Roman" w:cs="Times New Roman"/>
          <w:color w:val="auto"/>
          <w:sz w:val="20"/>
          <w:szCs w:val="20"/>
        </w:rPr>
        <w:t xml:space="preserve"> </w:t>
      </w:r>
      <w:r w:rsidR="009B2FB7" w:rsidRPr="000B2FEB">
        <w:rPr>
          <w:rFonts w:ascii="Times New Roman" w:hAnsi="Times New Roman" w:cs="Times New Roman"/>
          <w:i/>
          <w:iCs/>
          <w:color w:val="auto"/>
          <w:sz w:val="20"/>
          <w:szCs w:val="20"/>
        </w:rPr>
        <w:t>(Zábezpeka na</w:t>
      </w:r>
      <w:r w:rsidR="009B2FB7" w:rsidRPr="003A1A4C">
        <w:rPr>
          <w:rFonts w:ascii="Times New Roman" w:hAnsi="Times New Roman" w:cs="Times New Roman"/>
          <w:i/>
          <w:iCs/>
          <w:color w:val="auto"/>
          <w:sz w:val="20"/>
          <w:szCs w:val="20"/>
        </w:rPr>
        <w:t xml:space="preserve"> splnenie zmluvných záväzkov) </w:t>
      </w:r>
      <w:r w:rsidR="009B2FB7" w:rsidRPr="003A1A4C">
        <w:rPr>
          <w:rFonts w:ascii="Times New Roman" w:hAnsi="Times New Roman" w:cs="Times New Roman"/>
          <w:color w:val="auto"/>
          <w:sz w:val="20"/>
          <w:szCs w:val="20"/>
        </w:rPr>
        <w:t xml:space="preserve">tejto Zmluvy, alebo v prípade jej predloženia vo forme a s obsahom vopred písomne neschváleným Objednávateľom alebo v rozpore s inými podmienkami uvedenými v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_Ref148429912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(Zábezpeka splnenie zmluvných záväzkov) </w:t>
      </w:r>
      <w:r w:rsidR="009B2FB7" w:rsidRPr="003A1A4C">
        <w:rPr>
          <w:rFonts w:ascii="Times New Roman" w:hAnsi="Times New Roman" w:cs="Times New Roman"/>
          <w:color w:val="auto"/>
          <w:sz w:val="20"/>
          <w:szCs w:val="20"/>
        </w:rPr>
        <w:t>Zmluvy, alebo v prípad</w:t>
      </w:r>
      <w:r>
        <w:rPr>
          <w:rFonts w:ascii="Times New Roman" w:hAnsi="Times New Roman" w:cs="Times New Roman"/>
          <w:color w:val="auto"/>
          <w:sz w:val="20"/>
          <w:szCs w:val="20"/>
        </w:rPr>
        <w:t>e</w:t>
      </w:r>
      <w:r w:rsidR="009B2FB7" w:rsidRPr="003A1A4C">
        <w:rPr>
          <w:rFonts w:ascii="Times New Roman" w:hAnsi="Times New Roman" w:cs="Times New Roman"/>
          <w:color w:val="auto"/>
          <w:sz w:val="20"/>
          <w:szCs w:val="20"/>
        </w:rPr>
        <w:t xml:space="preserve"> nepredĺženia jej platnosti v súlade s v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_Ref148429912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(Zábezpeka na splnenie zmluvných záväzkov) </w:t>
      </w:r>
      <w:r w:rsidR="009B2FB7" w:rsidRPr="003A1A4C">
        <w:rPr>
          <w:rFonts w:ascii="Times New Roman" w:hAnsi="Times New Roman" w:cs="Times New Roman"/>
          <w:color w:val="auto"/>
          <w:sz w:val="20"/>
          <w:szCs w:val="20"/>
        </w:rPr>
        <w:t xml:space="preserve">Zmluvy, a to za každý aj začatý Deň omeškania s predložením Zábezpeky na vykonanie prác, alebo každý aj začatý Deň omeškania s jej predložením vo forme a s obsahom vopred písomne schváleným Objednávateľom alebo v súlade s inými podmienkami uvedenými v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_Ref148429912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(Zábezpeka na splnenie zmluvných záväzkov) </w:t>
      </w:r>
      <w:r w:rsidR="009B2FB7" w:rsidRPr="003A1A4C">
        <w:rPr>
          <w:rFonts w:ascii="Times New Roman" w:hAnsi="Times New Roman" w:cs="Times New Roman"/>
          <w:color w:val="auto"/>
          <w:sz w:val="20"/>
          <w:szCs w:val="20"/>
        </w:rPr>
        <w:t xml:space="preserve">tejto Zmluvy, </w:t>
      </w:r>
    </w:p>
    <w:p w14:paraId="695B886B" w14:textId="458C508F" w:rsidR="009B2FB7" w:rsidRPr="003A1A4C" w:rsidRDefault="00CD659C"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za porušenie </w:t>
      </w:r>
      <w:r w:rsidR="009B2FB7" w:rsidRPr="00834812">
        <w:rPr>
          <w:rFonts w:ascii="Times New Roman" w:hAnsi="Times New Roman" w:cs="Times New Roman"/>
          <w:color w:val="auto"/>
          <w:sz w:val="20"/>
          <w:szCs w:val="20"/>
        </w:rPr>
        <w:t>ktorejkoľvek</w:t>
      </w:r>
      <w:r w:rsidR="009B2FB7" w:rsidRPr="003A1A4C">
        <w:rPr>
          <w:rFonts w:ascii="Times New Roman" w:hAnsi="Times New Roman" w:cs="Times New Roman"/>
          <w:color w:val="auto"/>
          <w:sz w:val="20"/>
          <w:szCs w:val="20"/>
        </w:rPr>
        <w:t xml:space="preserve"> povinnosti Zhotoviteľa podľa čl</w:t>
      </w:r>
      <w:r w:rsidR="004E20BB" w:rsidRPr="003A1A4C">
        <w:rPr>
          <w:rFonts w:ascii="Times New Roman" w:hAnsi="Times New Roman" w:cs="Times New Roman"/>
          <w:color w:val="auto"/>
          <w:sz w:val="20"/>
          <w:szCs w:val="20"/>
        </w:rPr>
        <w:t>á</w:t>
      </w:r>
      <w:r w:rsidR="009B2FB7" w:rsidRPr="003A1A4C">
        <w:rPr>
          <w:rFonts w:ascii="Times New Roman" w:hAnsi="Times New Roman" w:cs="Times New Roman"/>
          <w:color w:val="auto"/>
          <w:sz w:val="20"/>
          <w:szCs w:val="20"/>
        </w:rPr>
        <w:t xml:space="preserve">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_Ref148444936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16.1</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Všeobecné požiadavky na poistenie) </w:t>
      </w:r>
      <w:r w:rsidR="009B2FB7" w:rsidRPr="003A1A4C">
        <w:rPr>
          <w:rFonts w:ascii="Times New Roman" w:hAnsi="Times New Roman" w:cs="Times New Roman"/>
          <w:color w:val="auto"/>
          <w:sz w:val="20"/>
          <w:szCs w:val="20"/>
        </w:rPr>
        <w:t xml:space="preserve">tejto Zmluvy, </w:t>
      </w:r>
    </w:p>
    <w:p w14:paraId="04F33D36" w14:textId="719158F6" w:rsidR="009B2FB7" w:rsidRPr="003A1A4C" w:rsidRDefault="00834812" w:rsidP="009E6678">
      <w:pPr>
        <w:pStyle w:val="Default"/>
        <w:numPr>
          <w:ilvl w:val="4"/>
          <w:numId w:val="3"/>
        </w:numPr>
        <w:spacing w:before="120" w:after="120"/>
        <w:ind w:left="1134"/>
        <w:jc w:val="both"/>
        <w:rPr>
          <w:rFonts w:ascii="Times New Roman" w:hAnsi="Times New Roman" w:cs="Times New Roman"/>
          <w:color w:val="auto"/>
          <w:sz w:val="20"/>
          <w:szCs w:val="20"/>
        </w:rPr>
      </w:pPr>
      <w:r w:rsidRPr="002B57A6">
        <w:rPr>
          <w:rFonts w:ascii="Times New Roman" w:hAnsi="Times New Roman" w:cs="Times New Roman"/>
          <w:color w:val="auto"/>
          <w:sz w:val="20"/>
          <w:szCs w:val="20"/>
        </w:rPr>
        <w:t xml:space="preserve"> </w:t>
      </w:r>
      <w:r w:rsidR="005A5772">
        <w:rPr>
          <w:rFonts w:ascii="Times New Roman" w:hAnsi="Times New Roman" w:cs="Times New Roman"/>
          <w:color w:val="auto"/>
          <w:sz w:val="20"/>
          <w:szCs w:val="20"/>
        </w:rPr>
        <w:t>15.000,-EUR</w:t>
      </w:r>
      <w:r w:rsidR="009B2FB7" w:rsidRPr="003A1A4C">
        <w:rPr>
          <w:rFonts w:ascii="Times New Roman" w:hAnsi="Times New Roman" w:cs="Times New Roman"/>
          <w:color w:val="auto"/>
          <w:sz w:val="20"/>
          <w:szCs w:val="20"/>
        </w:rPr>
        <w:t xml:space="preserve">za každé </w:t>
      </w:r>
      <w:r w:rsidR="009B2FB7" w:rsidRPr="00834812">
        <w:rPr>
          <w:rFonts w:ascii="Times New Roman" w:hAnsi="Times New Roman" w:cs="Times New Roman"/>
          <w:color w:val="auto"/>
          <w:sz w:val="20"/>
          <w:szCs w:val="20"/>
        </w:rPr>
        <w:t>jednotlivé</w:t>
      </w:r>
      <w:r w:rsidR="009B2FB7" w:rsidRPr="003A1A4C">
        <w:rPr>
          <w:rFonts w:ascii="Times New Roman" w:hAnsi="Times New Roman" w:cs="Times New Roman"/>
          <w:color w:val="auto"/>
          <w:sz w:val="20"/>
          <w:szCs w:val="20"/>
        </w:rPr>
        <w:t xml:space="preserve"> porušenie ustanovenia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_Ref148444960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18.6</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(Postúpenie práv a povinností zo Zmluvy) </w:t>
      </w:r>
      <w:r w:rsidR="009B2FB7" w:rsidRPr="003A1A4C">
        <w:rPr>
          <w:rFonts w:ascii="Times New Roman" w:hAnsi="Times New Roman" w:cs="Times New Roman"/>
          <w:color w:val="auto"/>
          <w:sz w:val="20"/>
          <w:szCs w:val="20"/>
        </w:rPr>
        <w:t xml:space="preserve">tejto Zmluvy, </w:t>
      </w:r>
    </w:p>
    <w:p w14:paraId="0333FDD7" w14:textId="59630FCF" w:rsidR="009B2FB7" w:rsidRPr="003A1A4C" w:rsidRDefault="005A5772"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w:t>
      </w:r>
      <w:r w:rsidR="00CD659C">
        <w:rPr>
          <w:rFonts w:ascii="Times New Roman" w:hAnsi="Times New Roman" w:cs="Times New Roman"/>
          <w:color w:val="auto"/>
          <w:sz w:val="20"/>
          <w:szCs w:val="20"/>
        </w:rPr>
        <w:t>0.000,-EUR</w:t>
      </w:r>
      <w:r w:rsidR="00CD659C"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ak konaním, za ktoré zodpovedá Zhotoviteľ dôjde k podstatnému ohrozeniu alebo znečisteniu životného prostredia, za každý</w:t>
      </w:r>
      <w:r w:rsidR="00614002" w:rsidRPr="003A1A4C">
        <w:rPr>
          <w:rFonts w:ascii="Times New Roman" w:hAnsi="Times New Roman" w:cs="Times New Roman"/>
          <w:color w:val="auto"/>
          <w:sz w:val="20"/>
          <w:szCs w:val="20"/>
        </w:rPr>
        <w:t xml:space="preserve"> </w:t>
      </w:r>
      <w:r w:rsidR="009B2FB7" w:rsidRPr="00834812">
        <w:rPr>
          <w:rFonts w:ascii="Times New Roman" w:hAnsi="Times New Roman" w:cs="Times New Roman"/>
          <w:color w:val="auto"/>
          <w:sz w:val="20"/>
          <w:szCs w:val="20"/>
        </w:rPr>
        <w:t>jednotlivý</w:t>
      </w:r>
      <w:r w:rsidR="009B2FB7" w:rsidRPr="003A1A4C">
        <w:rPr>
          <w:rFonts w:ascii="Times New Roman" w:hAnsi="Times New Roman" w:cs="Times New Roman"/>
          <w:color w:val="auto"/>
          <w:sz w:val="20"/>
          <w:szCs w:val="20"/>
        </w:rPr>
        <w:t xml:space="preserve"> prípad samostatne, </w:t>
      </w:r>
    </w:p>
    <w:p w14:paraId="4F4FF105" w14:textId="7ED27CB9" w:rsidR="009B2FB7" w:rsidRPr="003A1A4C" w:rsidRDefault="00CD659C"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2.000,-EUR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ak </w:t>
      </w:r>
      <w:r w:rsidR="009B2FB7" w:rsidRPr="00834812">
        <w:rPr>
          <w:rFonts w:ascii="Times New Roman" w:hAnsi="Times New Roman" w:cs="Times New Roman"/>
          <w:color w:val="auto"/>
          <w:sz w:val="20"/>
          <w:szCs w:val="20"/>
        </w:rPr>
        <w:t>Dokumentácia</w:t>
      </w:r>
      <w:r w:rsidR="009B2FB7" w:rsidRPr="003A1A4C">
        <w:rPr>
          <w:rFonts w:ascii="Times New Roman" w:hAnsi="Times New Roman" w:cs="Times New Roman"/>
          <w:color w:val="auto"/>
          <w:sz w:val="20"/>
          <w:szCs w:val="20"/>
        </w:rPr>
        <w:t xml:space="preserve"> porušuje práva tretích osôb vyplývajúce z ich autorských práv, </w:t>
      </w:r>
    </w:p>
    <w:p w14:paraId="0B63C3B7" w14:textId="04FE89F6" w:rsidR="00CD659C" w:rsidRDefault="00CD659C" w:rsidP="00A36921">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1.000,-EUR</w:t>
      </w:r>
      <w:r w:rsidRPr="002B57A6">
        <w:rPr>
          <w:rFonts w:ascii="Times New Roman" w:hAnsi="Times New Roman" w:cs="Times New Roman"/>
          <w:color w:val="auto"/>
          <w:sz w:val="20"/>
          <w:szCs w:val="20"/>
        </w:rPr>
        <w:t xml:space="preserve"> </w:t>
      </w:r>
      <w:r w:rsidR="009B2FB7" w:rsidRPr="003A1A4C">
        <w:rPr>
          <w:rFonts w:ascii="Times New Roman" w:hAnsi="Times New Roman" w:cs="Times New Roman"/>
          <w:color w:val="auto"/>
          <w:sz w:val="20"/>
          <w:szCs w:val="20"/>
        </w:rPr>
        <w:t xml:space="preserve">za každé </w:t>
      </w:r>
      <w:r w:rsidR="009B2FB7" w:rsidRPr="00834812">
        <w:rPr>
          <w:rFonts w:ascii="Times New Roman" w:hAnsi="Times New Roman" w:cs="Times New Roman"/>
          <w:color w:val="auto"/>
          <w:sz w:val="20"/>
          <w:szCs w:val="20"/>
        </w:rPr>
        <w:t>jednotlivé</w:t>
      </w:r>
      <w:r w:rsidR="009B2FB7" w:rsidRPr="003A1A4C">
        <w:rPr>
          <w:rFonts w:ascii="Times New Roman" w:hAnsi="Times New Roman" w:cs="Times New Roman"/>
          <w:color w:val="auto"/>
          <w:sz w:val="20"/>
          <w:szCs w:val="20"/>
        </w:rPr>
        <w:t xml:space="preserve"> porušenie ktorejkoľvek povinnosti Zhotoviteľa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_Ref148431991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E92D31">
        <w:rPr>
          <w:rFonts w:ascii="Times New Roman" w:hAnsi="Times New Roman" w:cs="Times New Roman"/>
          <w:color w:val="auto"/>
          <w:sz w:val="20"/>
          <w:szCs w:val="20"/>
        </w:rPr>
        <w:fldChar w:fldCharType="end"/>
      </w:r>
      <w:r w:rsidR="009B2FB7" w:rsidRPr="003A1A4C">
        <w:rPr>
          <w:rFonts w:ascii="Times New Roman" w:hAnsi="Times New Roman" w:cs="Times New Roman"/>
          <w:color w:val="auto"/>
          <w:sz w:val="20"/>
          <w:szCs w:val="20"/>
        </w:rPr>
        <w:t xml:space="preserve"> </w:t>
      </w:r>
      <w:r w:rsidR="009B2FB7" w:rsidRPr="003A1A4C">
        <w:rPr>
          <w:rFonts w:ascii="Times New Roman" w:hAnsi="Times New Roman" w:cs="Times New Roman"/>
          <w:i/>
          <w:iCs/>
          <w:color w:val="auto"/>
          <w:sz w:val="20"/>
          <w:szCs w:val="20"/>
        </w:rPr>
        <w:t xml:space="preserve">(Mlčanlivosť) </w:t>
      </w:r>
      <w:r w:rsidR="009B2FB7" w:rsidRPr="003A1A4C">
        <w:rPr>
          <w:rFonts w:ascii="Times New Roman" w:hAnsi="Times New Roman" w:cs="Times New Roman"/>
          <w:color w:val="auto"/>
          <w:sz w:val="20"/>
          <w:szCs w:val="20"/>
        </w:rPr>
        <w:t>tejto Zmluvy.</w:t>
      </w:r>
    </w:p>
    <w:p w14:paraId="451975F3" w14:textId="6598909F" w:rsidR="00A36921" w:rsidRDefault="00CD659C" w:rsidP="00A36921">
      <w:pPr>
        <w:pStyle w:val="Default"/>
        <w:numPr>
          <w:ilvl w:val="4"/>
          <w:numId w:val="3"/>
        </w:numPr>
        <w:spacing w:before="120" w:after="120"/>
        <w:ind w:left="1134"/>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 xml:space="preserve">v prípade, ak (najmä v dôsledku vykonanej kontroly/auditu u Objednávateľa a/alebo u Zhotoviteľa podľa bodu </w:t>
      </w:r>
      <w:r w:rsidR="000B1E38">
        <w:rPr>
          <w:rFonts w:ascii="Times New Roman" w:hAnsi="Times New Roman" w:cs="Times New Roman"/>
          <w:color w:val="auto"/>
          <w:sz w:val="20"/>
          <w:szCs w:val="20"/>
        </w:rPr>
        <w:fldChar w:fldCharType="begin"/>
      </w:r>
      <w:r w:rsidR="000B1E38">
        <w:rPr>
          <w:rFonts w:ascii="Times New Roman" w:hAnsi="Times New Roman" w:cs="Times New Roman"/>
          <w:color w:val="auto"/>
          <w:sz w:val="20"/>
          <w:szCs w:val="20"/>
        </w:rPr>
        <w:instrText xml:space="preserve"> REF _Ref155807438 \r \h </w:instrText>
      </w:r>
      <w:r w:rsidR="000B1E38">
        <w:rPr>
          <w:rFonts w:ascii="Times New Roman" w:hAnsi="Times New Roman" w:cs="Times New Roman"/>
          <w:color w:val="auto"/>
          <w:sz w:val="20"/>
          <w:szCs w:val="20"/>
        </w:rPr>
      </w:r>
      <w:r w:rsidR="000B1E38">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18.11</w:t>
      </w:r>
      <w:r w:rsidR="000B1E38">
        <w:rPr>
          <w:rFonts w:ascii="Times New Roman" w:hAnsi="Times New Roman" w:cs="Times New Roman"/>
          <w:color w:val="auto"/>
          <w:sz w:val="20"/>
          <w:szCs w:val="20"/>
        </w:rPr>
        <w:fldChar w:fldCharType="end"/>
      </w:r>
      <w:r w:rsidR="00B1635A">
        <w:rPr>
          <w:rFonts w:ascii="Times New Roman" w:hAnsi="Times New Roman" w:cs="Times New Roman"/>
          <w:color w:val="auto"/>
          <w:sz w:val="20"/>
          <w:szCs w:val="20"/>
        </w:rPr>
        <w:t xml:space="preserve"> </w:t>
      </w:r>
      <w:r w:rsidRPr="000B1E38">
        <w:rPr>
          <w:rFonts w:ascii="Times New Roman" w:hAnsi="Times New Roman" w:cs="Times New Roman"/>
          <w:color w:val="auto"/>
          <w:sz w:val="20"/>
          <w:szCs w:val="20"/>
        </w:rPr>
        <w:t xml:space="preserve">tejto Zmluvy) dôjde zo strany Poskytovateľa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ku korekcii rozsahu financovania zo Zmlúv o </w:t>
      </w:r>
      <w:r w:rsidR="00B1635A">
        <w:rPr>
          <w:rFonts w:ascii="Times New Roman" w:hAnsi="Times New Roman" w:cs="Times New Roman"/>
          <w:sz w:val="20"/>
          <w:szCs w:val="20"/>
        </w:rPr>
        <w:t>financovaní</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z dôvodu, že neuzná financovanie Diela alebo akejkoľvek práce na Diele za tzv. oprávnený výdavok na financovanie, a zodpovednosť za vznik príčiny, pre ktorú došlo k takej korekcii, ktorú  možno priznať Zhotoviteľovi, má Objednávateľ nárok na zaplatenie zmluvnej pokuty vo výške sumy zodpovedajúcej sume neoprávneného výdavku za tie práce, ktorých sa neuznanie oprávnenosti výdavku týka; nárok na zmluvnú pokutu Objednávateľovi podľa tohto bodu vzniká iba do výšky, do akej už práce, ktorých sa neuznanie oprávnenosti výdavku týka, Objednávateľ zaplatil Zhotoviteľovi</w:t>
      </w:r>
      <w:r>
        <w:rPr>
          <w:rFonts w:ascii="Times New Roman" w:hAnsi="Times New Roman" w:cs="Times New Roman"/>
          <w:color w:val="auto"/>
          <w:sz w:val="20"/>
          <w:szCs w:val="20"/>
        </w:rPr>
        <w:t>.</w:t>
      </w:r>
    </w:p>
    <w:p w14:paraId="03BF4B86" w14:textId="2AC8321D" w:rsidR="009B2FB7" w:rsidRPr="004E20BB" w:rsidRDefault="009B2FB7" w:rsidP="004E20BB">
      <w:pPr>
        <w:pStyle w:val="Default"/>
        <w:numPr>
          <w:ilvl w:val="1"/>
          <w:numId w:val="3"/>
        </w:numPr>
        <w:spacing w:before="240" w:after="240"/>
        <w:jc w:val="both"/>
        <w:rPr>
          <w:rFonts w:ascii="Times New Roman" w:hAnsi="Times New Roman" w:cs="Times New Roman"/>
          <w:color w:val="auto"/>
          <w:sz w:val="20"/>
          <w:szCs w:val="20"/>
        </w:rPr>
      </w:pPr>
      <w:r w:rsidRPr="00834812">
        <w:rPr>
          <w:rFonts w:ascii="Times New Roman" w:hAnsi="Times New Roman" w:cs="Times New Roman"/>
          <w:color w:val="auto"/>
          <w:sz w:val="20"/>
          <w:szCs w:val="20"/>
        </w:rPr>
        <w:t>Zhotoviteľ je povinný zmluvnú pokutu na základe požiadavky Objednávateľa zaplatiť do tridsať (30) Dní od jej uplatnenia Objednávateľom. Zaplatením akejkoľvek zmluvnej pokuty nie</w:t>
      </w:r>
      <w:r w:rsidRPr="004E20BB">
        <w:rPr>
          <w:rFonts w:ascii="Times New Roman" w:hAnsi="Times New Roman" w:cs="Times New Roman"/>
          <w:color w:val="auto"/>
          <w:sz w:val="20"/>
          <w:szCs w:val="20"/>
        </w:rPr>
        <w:t xml:space="preserve"> je dotknutá povinnosť Zhotoviteľa nahradiť Objednávateľovi v celom rozsahu škodu za príslušné porušenie povinnosti. Požiadavka na zaplatenie zmluvnej pokuty ani jej zaplatenie Zhotoviteľom nezbavuje Zhotoviteľa povinností, ktorých splnenie je zabezpečené zmluvnou pokutou, ak nejde o prípad, ak Objednávateľ z dôvodu ich porušenia od Zmluvy odstúpil. Ak jedno porušenie povinností zakladá nárok na zmluvnú pokutu na základe viacerých ustanovení Zmluvy, Objednávateľ je oprávnený požadovať zaplatenie zmluvnej pokuty písomne a Zhotoviteľ zaplatiť zmluvnú pokutu na základe všetkých príslušných ustanovení Zmluvy. </w:t>
      </w:r>
    </w:p>
    <w:p w14:paraId="0E2C8D94" w14:textId="70436A93" w:rsidR="009B2FB7" w:rsidRPr="002147B2" w:rsidRDefault="009B2FB7" w:rsidP="009E6678">
      <w:pPr>
        <w:pStyle w:val="Default"/>
        <w:numPr>
          <w:ilvl w:val="0"/>
          <w:numId w:val="3"/>
        </w:numPr>
        <w:spacing w:before="360" w:after="360"/>
        <w:jc w:val="both"/>
        <w:rPr>
          <w:rFonts w:ascii="Times New Roman" w:hAnsi="Times New Roman" w:cs="Times New Roman"/>
          <w:b/>
          <w:bCs/>
          <w:color w:val="auto"/>
        </w:rPr>
      </w:pPr>
      <w:bookmarkStart w:id="124" w:name="_Ref148429885"/>
      <w:r w:rsidRPr="001E520C">
        <w:rPr>
          <w:rFonts w:ascii="Times New Roman" w:hAnsi="Times New Roman" w:cs="Times New Roman"/>
          <w:b/>
          <w:bCs/>
          <w:color w:val="auto"/>
        </w:rPr>
        <w:t>VYŠŠIA MOC</w:t>
      </w:r>
      <w:bookmarkEnd w:id="124"/>
      <w:r w:rsidRPr="001E520C">
        <w:rPr>
          <w:rFonts w:ascii="Times New Roman" w:hAnsi="Times New Roman" w:cs="Times New Roman"/>
          <w:b/>
          <w:bCs/>
          <w:color w:val="auto"/>
        </w:rPr>
        <w:t xml:space="preserve"> </w:t>
      </w:r>
    </w:p>
    <w:p w14:paraId="5E8313F1" w14:textId="14E496E7" w:rsidR="009B2FB7" w:rsidRPr="002147B2"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Definícia Vyššej moci </w:t>
      </w:r>
    </w:p>
    <w:p w14:paraId="65A0E55B" w14:textId="77777777" w:rsidR="009B2FB7" w:rsidRPr="00760970" w:rsidRDefault="009B2FB7" w:rsidP="0020549E">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Vyššia moc na účely tejto Zmluvy je výnimočná udalosť alebo skutočnosť: </w:t>
      </w:r>
    </w:p>
    <w:p w14:paraId="55837538" w14:textId="6AAE0057" w:rsidR="009B2FB7" w:rsidRPr="002147B2" w:rsidRDefault="009B2FB7" w:rsidP="002147B2">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ktorá je mimo kontroly Zmluvnej strany, </w:t>
      </w:r>
    </w:p>
    <w:p w14:paraId="191257A8" w14:textId="0F3E3478" w:rsidR="009B2FB7" w:rsidRPr="002147B2" w:rsidRDefault="009B2FB7" w:rsidP="002147B2">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proti vzniku ktorej sa Zmluvná strana nemohla primerane zabezpečiť pred uzavretím Zmluvy, </w:t>
      </w:r>
    </w:p>
    <w:p w14:paraId="3DB7CE60" w14:textId="63CABE13" w:rsidR="009B2FB7" w:rsidRPr="002147B2" w:rsidRDefault="009B2FB7" w:rsidP="00A532E6">
      <w:pPr>
        <w:pStyle w:val="Default"/>
        <w:numPr>
          <w:ilvl w:val="4"/>
          <w:numId w:val="3"/>
        </w:numPr>
        <w:spacing w:before="120" w:after="120"/>
        <w:ind w:left="1134"/>
        <w:jc w:val="both"/>
        <w:rPr>
          <w:rFonts w:ascii="Times New Roman" w:hAnsi="Times New Roman" w:cs="Times New Roman"/>
          <w:color w:val="auto"/>
          <w:sz w:val="20"/>
          <w:szCs w:val="20"/>
        </w:rPr>
      </w:pPr>
      <w:r w:rsidRPr="002147B2">
        <w:rPr>
          <w:rFonts w:ascii="Times New Roman" w:hAnsi="Times New Roman" w:cs="Times New Roman"/>
          <w:color w:val="auto"/>
          <w:sz w:val="20"/>
          <w:szCs w:val="20"/>
        </w:rPr>
        <w:t xml:space="preserve">ktorej sa po jej vzniku, nemohla Zmluvná strana patrične vyhnúť alebo ju odvrátiť a </w:t>
      </w:r>
    </w:p>
    <w:p w14:paraId="5A643C41" w14:textId="5BA3F8AB" w:rsidR="009B2FB7" w:rsidRPr="002147B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ktorú nie je možné v zásade pripísať druhej Zmluvnej strane. </w:t>
      </w:r>
    </w:p>
    <w:p w14:paraId="5268677F" w14:textId="77777777" w:rsidR="009B2FB7" w:rsidRPr="00760970" w:rsidRDefault="009B2FB7" w:rsidP="0020549E">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Vyššia moc môže zahŕňať iba výnimočné udalosti alebo okolnosti, ak sú splnené vyššie uvedené podmienky (a) až (d). Vyššia moc sú najmä: </w:t>
      </w:r>
    </w:p>
    <w:p w14:paraId="0A5763D5" w14:textId="3C87A212"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vojna, vojnový stav (bez ohľadu na to či bola vyhlásená), invázia, iné vonkajšie nepriateľské akcie, </w:t>
      </w:r>
    </w:p>
    <w:p w14:paraId="559D9D0C" w14:textId="3A61603C"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vzbury, teroristické akcie, revolúcia, povstanie, ozbrojené útoky, alebo občianska vojna v krajine, </w:t>
      </w:r>
    </w:p>
    <w:p w14:paraId="1A9EB7D1" w14:textId="44B5B384"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občianske nepokoje, zmätok, štrajk alebo blokovanie vyvolané osobami inými ako sú Pracovníci Zhotoviteľa, </w:t>
      </w:r>
    </w:p>
    <w:p w14:paraId="55FE9A53" w14:textId="09B4A101"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expozícia účinkom vojnového streliva, výbušného materiálu, rádioaktívneho materiálu, ionizujúceho žiarenia, s výnimkou, keď je používanie týchto materiálov možné pripísať Zhotoviteľovi, </w:t>
      </w:r>
    </w:p>
    <w:p w14:paraId="23735458" w14:textId="719152DD"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zemetrasenie, vulkanická činnosť, vietor dosahujúci intenzitu tornáda, uragánu, alebo hurikánu, a iné prírodné katastrofy s podobnými následkami alebo rozsahom a </w:t>
      </w:r>
    </w:p>
    <w:p w14:paraId="767F9BC4" w14:textId="273D4399" w:rsidR="00614002" w:rsidRPr="002147B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zmenu Právnych predpisov, v dôsledku ktorej sa plnenie tejto Zmluvy stane celkom alebo sčasti nemožným alebo nedovoleným. </w:t>
      </w:r>
    </w:p>
    <w:p w14:paraId="277CE611" w14:textId="2E6B048E" w:rsidR="009B2FB7" w:rsidRPr="002147B2"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5" w:name="_Ref148445042"/>
      <w:r w:rsidRPr="00735D69">
        <w:rPr>
          <w:rFonts w:ascii="Times New Roman" w:hAnsi="Times New Roman" w:cs="Times New Roman"/>
          <w:b/>
          <w:bCs/>
          <w:color w:val="auto"/>
          <w:sz w:val="22"/>
          <w:szCs w:val="22"/>
        </w:rPr>
        <w:t>Oznámenie o Vyššej moci</w:t>
      </w:r>
      <w:bookmarkEnd w:id="125"/>
      <w:r w:rsidRPr="00735D69">
        <w:rPr>
          <w:rFonts w:ascii="Times New Roman" w:hAnsi="Times New Roman" w:cs="Times New Roman"/>
          <w:b/>
          <w:bCs/>
          <w:color w:val="auto"/>
          <w:sz w:val="22"/>
          <w:szCs w:val="22"/>
        </w:rPr>
        <w:t xml:space="preserve"> </w:t>
      </w:r>
    </w:p>
    <w:p w14:paraId="0566A025" w14:textId="7494E9A6"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Vyššia moc niektorej zo Zmluvných strán bráni alebo bude brániť v plnení jej povinností podľa Zmluvy, je táto Zmluvná strana povinná o tejto skutočnosti informovať druhú Zmluvnú stranu s uvedením povinností, ktoré z dôvodu Vyššej moci nemôže splniť. Oznámenie musí byť druhej Zmluvnej strane doručené bezodkladne najneskôr do troch (3) Dní potom, čo sa dotknutá Zmluvná strana dozvie (alebo by sa pri vynaložení odbornej starostlivosti mohla dozvedieť) o dôležitých udalostiach alebo skutočnostiach vytvárajúcich Vyššiu moc. </w:t>
      </w:r>
    </w:p>
    <w:p w14:paraId="060342B4" w14:textId="3A43FDC8"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uskutočnení tohto oznámenia príslušnou Zmluvnou stranou, nebude táto Zmluvná strana zodpovedná za príslušné porušenia povinností po dobu, dokiaľ jej Vyššia moc bráni alebo bude brániť v ich plnení. </w:t>
      </w:r>
    </w:p>
    <w:p w14:paraId="3C3A0F5F" w14:textId="6AC7A3A8"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Vyššia moc nezbavuje Zmluvnú stranu zodpovednosti za omeškanie s plnením jej povinnosti počas obdobia pred vznikom okolnosti vylučujúcej zodpovednosť. Účinky vylúčenia zodpovednosti sú obmedzené iba na dobu, dokiaľ trvá Vyššia moc. </w:t>
      </w:r>
    </w:p>
    <w:p w14:paraId="4E7CAEC9" w14:textId="400B65F9" w:rsidR="009B2FB7" w:rsidRPr="002147B2"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Povinnosť minimalizovať omeškanie </w:t>
      </w:r>
    </w:p>
    <w:p w14:paraId="5795CF5F" w14:textId="06AFDA93"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Každá Zmluvná strana je povinná vynaložiť maximálne úsilie na minimalizovanie omeškania s plnením svojich povinností podľa tejto Zmluvy, ktoré vzniklo následkom Vyššej moci. </w:t>
      </w:r>
    </w:p>
    <w:p w14:paraId="4931CD29" w14:textId="3D00E220"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Postihnutá Zmluvná strana je povinná oznámiť druhej Zmluvnej strane ukončenie obmedzení spôsobených Vyššou mocou, a je povinná bezodkladne splniť alebo pokračovať v plnení povinností, od plnenia ktorej bola v dôsledku Vyššej moci oslobodená. </w:t>
      </w:r>
    </w:p>
    <w:p w14:paraId="713F0417" w14:textId="01560066" w:rsidR="009B2FB7" w:rsidRPr="002147B2"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Dôsledky Vyššej moci </w:t>
      </w:r>
    </w:p>
    <w:p w14:paraId="490380E9" w14:textId="4373E9A1"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Zhotoviteľovi bráni v plnení niektorých jeho povinností podľa Zmluvy Vyššia moc, informoval o tejto skutočnosti Objednávateľa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_Ref148445042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14.2</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(Oznámenie o vyššej moci) </w:t>
      </w:r>
      <w:r w:rsidRPr="00760970">
        <w:rPr>
          <w:rFonts w:ascii="Times New Roman" w:hAnsi="Times New Roman" w:cs="Times New Roman"/>
          <w:color w:val="auto"/>
          <w:sz w:val="20"/>
          <w:szCs w:val="20"/>
        </w:rPr>
        <w:t xml:space="preserve">tejto Zmluvy a vznikne mu omeškanie a/alebo Náklady následkom toho, že nemohol tieto povinnosti plniť, Zhotoviteľ má nárok podľa článku 15.2 </w:t>
      </w:r>
      <w:r w:rsidRPr="00760970">
        <w:rPr>
          <w:rFonts w:ascii="Times New Roman" w:hAnsi="Times New Roman" w:cs="Times New Roman"/>
          <w:i/>
          <w:iCs/>
          <w:color w:val="auto"/>
          <w:sz w:val="20"/>
          <w:szCs w:val="20"/>
        </w:rPr>
        <w:t xml:space="preserve">(Požiadavky Zhotoviteľa) </w:t>
      </w:r>
      <w:r w:rsidRPr="00760970">
        <w:rPr>
          <w:rFonts w:ascii="Times New Roman" w:hAnsi="Times New Roman" w:cs="Times New Roman"/>
          <w:color w:val="auto"/>
          <w:sz w:val="20"/>
          <w:szCs w:val="20"/>
        </w:rPr>
        <w:t xml:space="preserve">tejto Zmluvy na: </w:t>
      </w:r>
    </w:p>
    <w:p w14:paraId="7A24CDFC" w14:textId="56321999" w:rsidR="009B2FB7" w:rsidRPr="002147B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Lehoty realizácie v dôsledku každého takého omeškania, ak dokončenie Diela je alebo bude oneskorené a to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_Ref148427243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w:t>
      </w:r>
    </w:p>
    <w:p w14:paraId="0AC1C3D0" w14:textId="00268864" w:rsidR="009B2FB7" w:rsidRPr="002147B2"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úhradu všetkých takýchto Nákladov. </w:t>
      </w:r>
    </w:p>
    <w:p w14:paraId="7AFD5A9C" w14:textId="199E93D2" w:rsidR="009B2FB7" w:rsidRPr="002147B2"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Po obdržaní tohto oznámenia bude Dozor Objednávateľa postupovať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_Ref148430716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tieto záležitosti odsúhlasil alebo o nich rozhodol. </w:t>
      </w:r>
    </w:p>
    <w:p w14:paraId="1EDDBA51" w14:textId="15006C78" w:rsidR="009B2FB7" w:rsidRPr="002147B2"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Vyššia moc ovplyvňujúca Subdodávateľa </w:t>
      </w:r>
    </w:p>
    <w:p w14:paraId="581D0F2F" w14:textId="667AB10B" w:rsidR="00614002" w:rsidRPr="002147B2" w:rsidRDefault="009B2FB7" w:rsidP="002D679E">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ktorýkoľvek zo Subdodávateľov je oprávnený podľa akejkoľvek zmluvy alebo dohody, vzťahujúcej sa na Dielo, na úľavu v dôsledku Vyššej moci za podmienok širších alebo obsiahlejších ako je uvedené v tomto článku Zmluvy, nemôže sa Zhotoviteľ podľa tejto Zmluvy oslobodiť od plnenia povinnosti, ktorú plní prostredníctvom tohto Subdodávateľa, pokiaľ ide o prípad, ktorý nepredstavuje Vyššiu moc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_Ref148429885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(Vyššia moc) </w:t>
      </w:r>
      <w:r w:rsidRPr="00760970">
        <w:rPr>
          <w:rFonts w:ascii="Times New Roman" w:hAnsi="Times New Roman" w:cs="Times New Roman"/>
          <w:color w:val="auto"/>
          <w:sz w:val="20"/>
          <w:szCs w:val="20"/>
        </w:rPr>
        <w:t xml:space="preserve">tejto Zmluvy. </w:t>
      </w:r>
    </w:p>
    <w:p w14:paraId="392E1D4B" w14:textId="5754FF63"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6" w:name="_Ref148441237"/>
      <w:r w:rsidRPr="00735D69">
        <w:rPr>
          <w:rFonts w:ascii="Times New Roman" w:hAnsi="Times New Roman" w:cs="Times New Roman"/>
          <w:b/>
          <w:bCs/>
          <w:color w:val="auto"/>
          <w:sz w:val="22"/>
          <w:szCs w:val="22"/>
        </w:rPr>
        <w:t>Dobrovoľné odstúpenie od Zmluvy, platba a uvoľnenie</w:t>
      </w:r>
      <w:bookmarkEnd w:id="126"/>
      <w:r w:rsidRPr="00735D69">
        <w:rPr>
          <w:rFonts w:ascii="Times New Roman" w:hAnsi="Times New Roman" w:cs="Times New Roman"/>
          <w:b/>
          <w:bCs/>
          <w:color w:val="auto"/>
          <w:sz w:val="22"/>
          <w:szCs w:val="22"/>
        </w:rPr>
        <w:t xml:space="preserve"> </w:t>
      </w:r>
    </w:p>
    <w:p w14:paraId="17EF93A7" w14:textId="59478F74" w:rsidR="00614002"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bráni Vyššia moc, ktorá bola oznámená druhej Zmluvnej strane </w:t>
      </w:r>
      <w:r w:rsidRPr="003751B3">
        <w:rPr>
          <w:rFonts w:ascii="Times New Roman" w:hAnsi="Times New Roman" w:cs="Times New Roman"/>
          <w:color w:val="auto"/>
          <w:sz w:val="20"/>
          <w:szCs w:val="20"/>
        </w:rPr>
        <w:t xml:space="preserve">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_Ref148445042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14.2</w:t>
      </w:r>
      <w:r w:rsidR="00E92D31">
        <w:rPr>
          <w:rFonts w:ascii="Times New Roman" w:hAnsi="Times New Roman" w:cs="Times New Roman"/>
          <w:color w:val="auto"/>
          <w:sz w:val="20"/>
          <w:szCs w:val="20"/>
        </w:rPr>
        <w:fldChar w:fldCharType="end"/>
      </w:r>
      <w:r w:rsidRPr="003751B3">
        <w:rPr>
          <w:rFonts w:ascii="Times New Roman" w:hAnsi="Times New Roman" w:cs="Times New Roman"/>
          <w:color w:val="auto"/>
          <w:sz w:val="20"/>
          <w:szCs w:val="20"/>
        </w:rPr>
        <w:t xml:space="preserve"> </w:t>
      </w:r>
      <w:r w:rsidRPr="003751B3">
        <w:rPr>
          <w:rFonts w:ascii="Times New Roman" w:hAnsi="Times New Roman" w:cs="Times New Roman"/>
          <w:i/>
          <w:iCs/>
          <w:color w:val="auto"/>
          <w:sz w:val="20"/>
          <w:szCs w:val="20"/>
        </w:rPr>
        <w:t xml:space="preserve">(Oznámenie o Vyššej moci) </w:t>
      </w:r>
      <w:r w:rsidRPr="003751B3">
        <w:rPr>
          <w:rFonts w:ascii="Times New Roman" w:hAnsi="Times New Roman" w:cs="Times New Roman"/>
          <w:color w:val="auto"/>
          <w:sz w:val="20"/>
          <w:szCs w:val="20"/>
        </w:rPr>
        <w:t xml:space="preserve">tejto Zmluvy realizácii prác na celom Diele po nepretržitú dobu </w:t>
      </w:r>
      <w:r w:rsidR="002D0961" w:rsidRPr="00751401">
        <w:rPr>
          <w:rFonts w:ascii="Times New Roman" w:hAnsi="Times New Roman" w:cs="Times New Roman"/>
          <w:color w:val="auto"/>
          <w:sz w:val="20"/>
          <w:szCs w:val="20"/>
        </w:rPr>
        <w:t xml:space="preserve">sto </w:t>
      </w:r>
      <w:r w:rsidRPr="00751401">
        <w:rPr>
          <w:rFonts w:ascii="Times New Roman" w:hAnsi="Times New Roman" w:cs="Times New Roman"/>
          <w:color w:val="auto"/>
          <w:sz w:val="20"/>
          <w:szCs w:val="20"/>
        </w:rPr>
        <w:t>(</w:t>
      </w:r>
      <w:r w:rsidR="002D0961" w:rsidRPr="00751401">
        <w:rPr>
          <w:rFonts w:ascii="Times New Roman" w:hAnsi="Times New Roman" w:cs="Times New Roman"/>
          <w:color w:val="auto"/>
          <w:sz w:val="20"/>
          <w:szCs w:val="20"/>
        </w:rPr>
        <w:t>100</w:t>
      </w:r>
      <w:r w:rsidRPr="00751401">
        <w:rPr>
          <w:rFonts w:ascii="Times New Roman" w:hAnsi="Times New Roman" w:cs="Times New Roman"/>
          <w:color w:val="auto"/>
          <w:sz w:val="20"/>
          <w:szCs w:val="20"/>
        </w:rPr>
        <w:t>) Dní</w:t>
      </w:r>
      <w:r w:rsidRPr="003751B3">
        <w:rPr>
          <w:rFonts w:ascii="Times New Roman" w:hAnsi="Times New Roman" w:cs="Times New Roman"/>
          <w:color w:val="auto"/>
          <w:sz w:val="20"/>
          <w:szCs w:val="20"/>
        </w:rPr>
        <w:t xml:space="preserve">, alebo pri viacerých opakujúcich sa obdobiach, ktorých celková dĺžka činí viac ako </w:t>
      </w:r>
      <w:r w:rsidR="002D0961" w:rsidRPr="003751B3">
        <w:rPr>
          <w:rFonts w:ascii="Times New Roman" w:hAnsi="Times New Roman" w:cs="Times New Roman"/>
          <w:color w:val="auto"/>
          <w:sz w:val="20"/>
          <w:szCs w:val="20"/>
        </w:rPr>
        <w:t>dve</w:t>
      </w:r>
      <w:r w:rsidRPr="00751401">
        <w:rPr>
          <w:rFonts w:ascii="Times New Roman" w:hAnsi="Times New Roman" w:cs="Times New Roman"/>
          <w:color w:val="auto"/>
          <w:sz w:val="20"/>
          <w:szCs w:val="20"/>
        </w:rPr>
        <w:t>sto (</w:t>
      </w:r>
      <w:r w:rsidR="002D0961" w:rsidRPr="00751401">
        <w:rPr>
          <w:rFonts w:ascii="Times New Roman" w:hAnsi="Times New Roman" w:cs="Times New Roman"/>
          <w:color w:val="auto"/>
          <w:sz w:val="20"/>
          <w:szCs w:val="20"/>
        </w:rPr>
        <w:t>2</w:t>
      </w:r>
      <w:r w:rsidRPr="00751401">
        <w:rPr>
          <w:rFonts w:ascii="Times New Roman" w:hAnsi="Times New Roman" w:cs="Times New Roman"/>
          <w:color w:val="auto"/>
          <w:sz w:val="20"/>
          <w:szCs w:val="20"/>
        </w:rPr>
        <w:t>00) Dní</w:t>
      </w:r>
      <w:r w:rsidRPr="003751B3">
        <w:rPr>
          <w:rFonts w:ascii="Times New Roman" w:hAnsi="Times New Roman" w:cs="Times New Roman"/>
          <w:color w:val="auto"/>
          <w:sz w:val="20"/>
          <w:szCs w:val="20"/>
        </w:rPr>
        <w:t>, z rovnakého dôvodu oznámenej Vyššej moci, je Zmluvná strana dotknutá Vyššou mocou oprávnená oznámiť</w:t>
      </w:r>
      <w:r w:rsidRPr="00760970">
        <w:rPr>
          <w:rFonts w:ascii="Times New Roman" w:hAnsi="Times New Roman" w:cs="Times New Roman"/>
          <w:color w:val="auto"/>
          <w:sz w:val="20"/>
          <w:szCs w:val="20"/>
        </w:rPr>
        <w:t xml:space="preserve"> druhej Zmluvnej strane odstúpenie od Zmluvy. Odstúpením od Zmluvy podľa tohto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_Ref148441237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14.6</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Zmluva zaniká doručením oznámenia o odstúpení druhej Zmluvnej strane a Zhotoviteľ bude postupovať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_Ref148441216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11.2.3</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(Ukončenie prác a odstránenie Zariadení Zhotoviteľa) </w:t>
      </w:r>
      <w:r w:rsidRPr="00760970">
        <w:rPr>
          <w:rFonts w:ascii="Times New Roman" w:hAnsi="Times New Roman" w:cs="Times New Roman"/>
          <w:color w:val="auto"/>
          <w:sz w:val="20"/>
          <w:szCs w:val="20"/>
        </w:rPr>
        <w:t xml:space="preserve">tejto Zmluvy. </w:t>
      </w:r>
    </w:p>
    <w:p w14:paraId="6A74498F" w14:textId="100B6C5C"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doručení odstúpenia podľa tohto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_Ref148441237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14.6</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druhej Zmluvnej strane, určí vykonajú Zmluvné strany vyúčtovanie vzájomných nárokov a určia hodnotu vykonaných prác a dodávok, následne Dozor Objednávateľa vydá Zhotoviteľovi Potvrdenie faktúry, ktorá bude obsahovať: </w:t>
      </w:r>
    </w:p>
    <w:p w14:paraId="74B9E346" w14:textId="28ABEC4D"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sumy splatné za akékoľvek vykonané práce, ktorých cena je uvedená v Zmluve, </w:t>
      </w:r>
    </w:p>
    <w:p w14:paraId="2E19445C" w14:textId="3EA93EEC"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náklady na zariadenia a Materiály objednané pre Dielo, ktoré boli dodané Zhotoviteľovi, </w:t>
      </w:r>
    </w:p>
    <w:p w14:paraId="7ACA307C" w14:textId="78D89DFB"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ďalšie náklady, ktoré za daných okolností vznikli Zhotoviteľovi v snahe dokončiť práce, </w:t>
      </w:r>
    </w:p>
    <w:p w14:paraId="24BA8FF7" w14:textId="40756118"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náklady na odstránenie Dočasného objektu a Zariadení Zhotoviteľa zo Staveniska. </w:t>
      </w:r>
    </w:p>
    <w:p w14:paraId="247A7577" w14:textId="03428A0E" w:rsidR="009B2FB7" w:rsidRPr="00B57D2C" w:rsidRDefault="009B2FB7" w:rsidP="009E6678">
      <w:pPr>
        <w:pStyle w:val="Default"/>
        <w:numPr>
          <w:ilvl w:val="0"/>
          <w:numId w:val="3"/>
        </w:numPr>
        <w:spacing w:before="360" w:after="360"/>
        <w:jc w:val="both"/>
        <w:rPr>
          <w:rFonts w:ascii="Times New Roman" w:hAnsi="Times New Roman" w:cs="Times New Roman"/>
          <w:b/>
          <w:bCs/>
          <w:color w:val="auto"/>
        </w:rPr>
      </w:pPr>
      <w:bookmarkStart w:id="127" w:name="_Ref148439021"/>
      <w:r w:rsidRPr="001E520C">
        <w:rPr>
          <w:rFonts w:ascii="Times New Roman" w:hAnsi="Times New Roman" w:cs="Times New Roman"/>
          <w:b/>
          <w:bCs/>
          <w:color w:val="auto"/>
        </w:rPr>
        <w:t>POŽIADAVKY, RIEŠENIE SPOROV</w:t>
      </w:r>
      <w:bookmarkEnd w:id="127"/>
      <w:r w:rsidRPr="001E520C">
        <w:rPr>
          <w:rFonts w:ascii="Times New Roman" w:hAnsi="Times New Roman" w:cs="Times New Roman"/>
          <w:b/>
          <w:bCs/>
          <w:color w:val="auto"/>
        </w:rPr>
        <w:t xml:space="preserve"> </w:t>
      </w:r>
    </w:p>
    <w:p w14:paraId="5834F10D" w14:textId="4885350E"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28" w:name="_Ref148430875"/>
      <w:r w:rsidRPr="00735D69">
        <w:rPr>
          <w:rFonts w:ascii="Times New Roman" w:hAnsi="Times New Roman" w:cs="Times New Roman"/>
          <w:b/>
          <w:bCs/>
          <w:color w:val="auto"/>
          <w:sz w:val="22"/>
          <w:szCs w:val="22"/>
        </w:rPr>
        <w:t>Požiadavky (nároky) Objednávateľa</w:t>
      </w:r>
      <w:bookmarkEnd w:id="128"/>
      <w:r w:rsidRPr="00735D69">
        <w:rPr>
          <w:rFonts w:ascii="Times New Roman" w:hAnsi="Times New Roman" w:cs="Times New Roman"/>
          <w:b/>
          <w:bCs/>
          <w:color w:val="auto"/>
          <w:sz w:val="22"/>
          <w:szCs w:val="22"/>
        </w:rPr>
        <w:t xml:space="preserve"> </w:t>
      </w:r>
    </w:p>
    <w:p w14:paraId="47F55EBC" w14:textId="6C019EE0"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Objednávateľ domnieva, že má nárok na akúkoľvek platbu podľa ktoréhokoľvek článku tejto Zmluvy, alebo inak v súvislosti so Zmluvou, a/alebo na predĺženie Záručnej doby (lehoty na oznámenie vád), oznámi to Objednávateľ, Objednávateľom poverená osoba alebo Dozor Objednávateľa, aj s podrobnosťami v zmysle bodu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_Ref148445256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15.1.2</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tohto článku tejto Zmluvy, Zhotoviteľovi. Oznámenie podľa tohto článku 15.1 tejto Zmluvy sa nevyžaduje pre platby podľa článku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_Ref148430023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3.2.4</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(Zariadenia a Materiál poskytované Objednávateľom) </w:t>
      </w:r>
      <w:r w:rsidRPr="00760970">
        <w:rPr>
          <w:rFonts w:ascii="Times New Roman" w:hAnsi="Times New Roman" w:cs="Times New Roman"/>
          <w:color w:val="auto"/>
          <w:sz w:val="20"/>
          <w:szCs w:val="20"/>
        </w:rPr>
        <w:t xml:space="preserve">tejto Zmluvy, alebo za ďalšie služby požadované Zhotoviteľom. </w:t>
      </w:r>
    </w:p>
    <w:p w14:paraId="58827C89" w14:textId="65E372A0"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129" w:name="_Ref148445256"/>
      <w:r w:rsidRPr="00760970">
        <w:rPr>
          <w:rFonts w:ascii="Times New Roman" w:hAnsi="Times New Roman" w:cs="Times New Roman"/>
          <w:color w:val="auto"/>
          <w:sz w:val="20"/>
          <w:szCs w:val="20"/>
        </w:rPr>
        <w:t>Nárok sa musí Zhotoviteľovi oznámiť bez zbytočného odkladu potom, ako sa Objednávateľ, Objednávateľom poverená osoba alebo Dozor Objednávateľa dozvedel o skutočnosti či okolnostiach, ktoré môžu zakladať takúto požiadavku. Nárok týkajúci sa akéhokoľvek predĺženia Záručnej doby sa musí Zhotoviteľovi oznámiť ešte pred vypršaním tejto doby.</w:t>
      </w:r>
      <w:bookmarkEnd w:id="129"/>
      <w:r w:rsidRPr="00760970">
        <w:rPr>
          <w:rFonts w:ascii="Times New Roman" w:hAnsi="Times New Roman" w:cs="Times New Roman"/>
          <w:color w:val="auto"/>
          <w:sz w:val="20"/>
          <w:szCs w:val="20"/>
        </w:rPr>
        <w:t xml:space="preserve"> </w:t>
      </w:r>
    </w:p>
    <w:p w14:paraId="43000777" w14:textId="42CFB959"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Podrobnosti v oznámení musia špecifikovať článok Zmluvy alebo iný základ pre vznesenie požiadavky a musia obsahovať zdôvodnenie čiastky (platby) a/alebo predĺženie doby, o ktorých sa Objednávateľ domnieva, že má na ne nárok v súvislosti so Zmluvou. Dozor Objednávateľa musí potom postupovať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_Ref148430716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tak, aby odsúhlasil alebo stanovil: </w:t>
      </w:r>
    </w:p>
    <w:p w14:paraId="5B06A5BB" w14:textId="7FAABD65"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čiastku (ak prichádza do úvahy), ktorú by mal Zhotoviteľ zaplatiť Objednávateľovi, a/alebo </w:t>
      </w:r>
    </w:p>
    <w:p w14:paraId="0479955D" w14:textId="2C72D108"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predĺženie Záručnej doby (ak prichádza do úvahy) v súlade s článkom </w:t>
      </w:r>
      <w:r w:rsidR="00E92D31">
        <w:rPr>
          <w:rFonts w:ascii="Times New Roman" w:hAnsi="Times New Roman" w:cs="Times New Roman"/>
          <w:color w:val="auto"/>
          <w:sz w:val="20"/>
          <w:szCs w:val="20"/>
        </w:rPr>
        <w:fldChar w:fldCharType="begin"/>
      </w:r>
      <w:r w:rsidR="00E92D31">
        <w:rPr>
          <w:rFonts w:ascii="Times New Roman" w:hAnsi="Times New Roman" w:cs="Times New Roman"/>
          <w:color w:val="auto"/>
          <w:sz w:val="20"/>
          <w:szCs w:val="20"/>
        </w:rPr>
        <w:instrText xml:space="preserve"> REF _Ref148430109 \n \h </w:instrText>
      </w:r>
      <w:r w:rsidR="00E92D31">
        <w:rPr>
          <w:rFonts w:ascii="Times New Roman" w:hAnsi="Times New Roman" w:cs="Times New Roman"/>
          <w:color w:val="auto"/>
          <w:sz w:val="20"/>
          <w:szCs w:val="20"/>
        </w:rPr>
      </w:r>
      <w:r w:rsidR="00E92D31">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7.4</w:t>
      </w:r>
      <w:r w:rsidR="00E92D31">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Záručnej doby) </w:t>
      </w:r>
      <w:r w:rsidRPr="00760970">
        <w:rPr>
          <w:rFonts w:ascii="Times New Roman" w:hAnsi="Times New Roman" w:cs="Times New Roman"/>
          <w:color w:val="auto"/>
          <w:sz w:val="20"/>
          <w:szCs w:val="20"/>
        </w:rPr>
        <w:t xml:space="preserve">tejto Zmluvy. </w:t>
      </w:r>
    </w:p>
    <w:p w14:paraId="4763D4E5" w14:textId="77777777"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Uvedená čiastka môže byť započítaná oproti časti Zmluvnej ceny v rámci Potvrdenia faktúr. </w:t>
      </w:r>
    </w:p>
    <w:p w14:paraId="691BF034" w14:textId="3ABBFFC9"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30" w:name="_Ref148430991"/>
      <w:r w:rsidRPr="00735D69">
        <w:rPr>
          <w:rFonts w:ascii="Times New Roman" w:hAnsi="Times New Roman" w:cs="Times New Roman"/>
          <w:b/>
          <w:bCs/>
          <w:color w:val="auto"/>
          <w:sz w:val="22"/>
          <w:szCs w:val="22"/>
        </w:rPr>
        <w:t>Požiadavky Zhotoviteľa</w:t>
      </w:r>
      <w:bookmarkEnd w:id="130"/>
      <w:r w:rsidRPr="00735D69">
        <w:rPr>
          <w:rFonts w:ascii="Times New Roman" w:hAnsi="Times New Roman" w:cs="Times New Roman"/>
          <w:b/>
          <w:bCs/>
          <w:color w:val="auto"/>
          <w:sz w:val="22"/>
          <w:szCs w:val="22"/>
        </w:rPr>
        <w:t xml:space="preserve"> </w:t>
      </w:r>
    </w:p>
    <w:p w14:paraId="3E194251" w14:textId="1C096262"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Ak sa Zhotoviteľ domnieva, že má nárok na predĺženie Lehoty realizácie podľa článku </w:t>
      </w:r>
      <w:r w:rsidR="00113F4D">
        <w:rPr>
          <w:rFonts w:ascii="Times New Roman" w:hAnsi="Times New Roman" w:cs="Times New Roman"/>
          <w:color w:val="auto"/>
          <w:sz w:val="20"/>
          <w:szCs w:val="20"/>
        </w:rPr>
        <w:fldChar w:fldCharType="begin"/>
      </w:r>
      <w:r w:rsidR="00113F4D">
        <w:rPr>
          <w:rFonts w:ascii="Times New Roman" w:hAnsi="Times New Roman" w:cs="Times New Roman"/>
          <w:color w:val="auto"/>
          <w:sz w:val="20"/>
          <w:szCs w:val="20"/>
        </w:rPr>
        <w:instrText xml:space="preserve"> REF _Ref148427243 \n \h </w:instrText>
      </w:r>
      <w:r w:rsidR="00113F4D">
        <w:rPr>
          <w:rFonts w:ascii="Times New Roman" w:hAnsi="Times New Roman" w:cs="Times New Roman"/>
          <w:color w:val="auto"/>
          <w:sz w:val="20"/>
          <w:szCs w:val="20"/>
        </w:rPr>
      </w:r>
      <w:r w:rsidR="00113F4D">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113F4D">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a/alebo dodatočnú platbu podľa niektorého z článkov tejto Zmluvy, oznámi to s uvedením dôvodov bezodkladne, najneskôr však v lehote dvadsaťosem (28) Dní po tom, čo sa Zhotoviteľ dozvedel alebo mohol dozvedieť o vzniku udalostí, skutočností alebo okolností, z ktorých nárok vyplýva, Dozoru Objednávateľa s popisom udalostí, skutočností alebo okolností odôvodňujúcich takýto nárok aj s odkazom na príslušné ustanovenie Zmluvy. </w:t>
      </w:r>
    </w:p>
    <w:p w14:paraId="4AD824F3" w14:textId="1660B7ED"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bude uchovávať všetky takéto dokumenty a viesť všetky príslušné záznamy, ktoré by mohli byť dôležité pre odôvodnenie uvedeného nároku. Dozor Objednávateľa môže po tom, čo obdržal oznámenie podľa tohto článku </w:t>
      </w:r>
      <w:r w:rsidR="00113F4D">
        <w:rPr>
          <w:rFonts w:ascii="Times New Roman" w:hAnsi="Times New Roman" w:cs="Times New Roman"/>
          <w:color w:val="auto"/>
          <w:sz w:val="20"/>
          <w:szCs w:val="20"/>
        </w:rPr>
        <w:fldChar w:fldCharType="begin"/>
      </w:r>
      <w:r w:rsidR="00113F4D">
        <w:rPr>
          <w:rFonts w:ascii="Times New Roman" w:hAnsi="Times New Roman" w:cs="Times New Roman"/>
          <w:color w:val="auto"/>
          <w:sz w:val="20"/>
          <w:szCs w:val="20"/>
        </w:rPr>
        <w:instrText xml:space="preserve"> REF _Ref148430991 \n \h </w:instrText>
      </w:r>
      <w:r w:rsidR="00113F4D">
        <w:rPr>
          <w:rFonts w:ascii="Times New Roman" w:hAnsi="Times New Roman" w:cs="Times New Roman"/>
          <w:color w:val="auto"/>
          <w:sz w:val="20"/>
          <w:szCs w:val="20"/>
        </w:rPr>
      </w:r>
      <w:r w:rsidR="00113F4D">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113F4D">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w:t>
      </w:r>
      <w:r w:rsidR="00614002" w:rsidRPr="00760970">
        <w:rPr>
          <w:rFonts w:ascii="Times New Roman" w:hAnsi="Times New Roman" w:cs="Times New Roman"/>
          <w:color w:val="auto"/>
          <w:sz w:val="20"/>
          <w:szCs w:val="20"/>
        </w:rPr>
        <w:t xml:space="preserve"> skontrolovať takéto dokumenty </w:t>
      </w:r>
      <w:r w:rsidRPr="00760970">
        <w:rPr>
          <w:rFonts w:ascii="Times New Roman" w:hAnsi="Times New Roman" w:cs="Times New Roman"/>
          <w:color w:val="auto"/>
          <w:sz w:val="20"/>
          <w:szCs w:val="20"/>
        </w:rPr>
        <w:t xml:space="preserve">a/alebo záznamy a/alebo vydať Zhotoviteľovi pokyn, aby uchoval ďalšie dokumenty a/alebo viedol ďalšie záznamy. Zhotoviteľ je povinný umožniť Dozoru Objednávateľa, aby preveril všetky tieto dokumenty a/alebo záznamy a ak bude o to požiadaný, odovzdať Dozoru Objednávateľa ich kópie. </w:t>
      </w:r>
    </w:p>
    <w:p w14:paraId="7D8851E1" w14:textId="25AAACEB"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 oznámenie doručené po vyššie uvedenej lehote sa nebude prihliadať a Zhotoviteľ nebude mať právo na predĺženie Lehoty realizácie podľa článku </w:t>
      </w:r>
      <w:r w:rsidR="00113F4D">
        <w:rPr>
          <w:rFonts w:ascii="Times New Roman" w:hAnsi="Times New Roman" w:cs="Times New Roman"/>
          <w:color w:val="auto"/>
          <w:sz w:val="20"/>
          <w:szCs w:val="20"/>
        </w:rPr>
        <w:fldChar w:fldCharType="begin"/>
      </w:r>
      <w:r w:rsidR="00113F4D">
        <w:rPr>
          <w:rFonts w:ascii="Times New Roman" w:hAnsi="Times New Roman" w:cs="Times New Roman"/>
          <w:color w:val="auto"/>
          <w:sz w:val="20"/>
          <w:szCs w:val="20"/>
        </w:rPr>
        <w:instrText xml:space="preserve"> REF _Ref148427243 \n \h </w:instrText>
      </w:r>
      <w:r w:rsidR="00113F4D">
        <w:rPr>
          <w:rFonts w:ascii="Times New Roman" w:hAnsi="Times New Roman" w:cs="Times New Roman"/>
          <w:color w:val="auto"/>
          <w:sz w:val="20"/>
          <w:szCs w:val="20"/>
        </w:rPr>
      </w:r>
      <w:r w:rsidR="00113F4D">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113F4D">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a/alebo na dodatočnú platbu, aj keď boli inak splnené podmienky na predĺženie Lehoty realizácie podľa tejto Zmluvy alebo na vznik nároku na dodatočnú platbu podľa tejto Zmluvy. Zhotoviteľ v takomto oznámení zároveň uvedie primeranú dobu, o ktorú sa má podľa jeho uváženia Lehota realizácie podľa článku </w:t>
      </w:r>
      <w:r w:rsidR="00BA05AD">
        <w:rPr>
          <w:rFonts w:ascii="Times New Roman" w:hAnsi="Times New Roman" w:cs="Times New Roman"/>
          <w:color w:val="auto"/>
          <w:sz w:val="20"/>
          <w:szCs w:val="20"/>
        </w:rPr>
        <w:fldChar w:fldCharType="begin"/>
      </w:r>
      <w:r w:rsidR="00BA05AD">
        <w:rPr>
          <w:rFonts w:ascii="Times New Roman" w:hAnsi="Times New Roman" w:cs="Times New Roman"/>
          <w:color w:val="auto"/>
          <w:sz w:val="20"/>
          <w:szCs w:val="20"/>
        </w:rPr>
        <w:instrText xml:space="preserve"> REF _Ref148427243 \r \h </w:instrText>
      </w:r>
      <w:r w:rsidR="00BA05AD">
        <w:rPr>
          <w:rFonts w:ascii="Times New Roman" w:hAnsi="Times New Roman" w:cs="Times New Roman"/>
          <w:color w:val="auto"/>
          <w:sz w:val="20"/>
          <w:szCs w:val="20"/>
        </w:rPr>
      </w:r>
      <w:r w:rsidR="00BA05AD">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BA05AD">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predĺžiť alebo výšku dodatočnej platby, na ktorú má podľa svojho uváženia nárok. </w:t>
      </w:r>
    </w:p>
    <w:p w14:paraId="0B8FD5AA" w14:textId="0073C2D4"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Pokiaľ má udalosť, skutočnosť alebo okolnosť, ktorá odôvodňuje nárok podľa tohto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_Ref148430991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15.2</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trvalý účinok: </w:t>
      </w:r>
    </w:p>
    <w:p w14:paraId="28049E92" w14:textId="79CD388C"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tento plne zdôvodnený nárok bude pokladaný za čiastkový; </w:t>
      </w:r>
    </w:p>
    <w:p w14:paraId="54440946" w14:textId="20DBD87A"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bude zasielať ďalšie čiastkové nároky v mesačných intervaloch, v ktorých uvedie kumulovanú dobu, o ktorú by sa mala predĺžiť Lehota realizácie podľa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_Ref148427243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8130D1">
        <w:rPr>
          <w:rFonts w:ascii="Times New Roman" w:hAnsi="Times New Roman" w:cs="Times New Roman"/>
          <w:color w:val="auto"/>
          <w:sz w:val="20"/>
          <w:szCs w:val="20"/>
        </w:rPr>
        <w:t xml:space="preserve">(Predĺženie Lehoty realizácie) </w:t>
      </w:r>
      <w:r w:rsidRPr="00760970">
        <w:rPr>
          <w:rFonts w:ascii="Times New Roman" w:hAnsi="Times New Roman" w:cs="Times New Roman"/>
          <w:color w:val="auto"/>
          <w:sz w:val="20"/>
          <w:szCs w:val="20"/>
        </w:rPr>
        <w:t xml:space="preserve">tejto Zmluvy a/alebo kumulovanú požadovanú čiastku a ďalšie podrobnosti, ktoré môže Objednávateľ požadovať; a </w:t>
      </w:r>
    </w:p>
    <w:p w14:paraId="5124B226" w14:textId="6EE01605"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zašle konečný nárok do desiatich (10) Dní po skončení účinkov vyplývajúcich z udalostí, skutočností alebo okolností, alebo v inej lehote, ktorá môže byť navrhnutá Zhotoviteľom a schválená Dozorom Objednávateľa. </w:t>
      </w:r>
    </w:p>
    <w:p w14:paraId="4BBDF81F" w14:textId="584DEBA2"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posúdi odôvodnenosť predĺženia Lehoty realizácie podľa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_Ref148427243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 primeranosť doby, o ktorú sa má Lehota realizácie podľa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_Ref148427243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predĺžiť, ako aj odôvodnenosť dodatočnej platby, na ktorú má Zhotoviteľ podľa svojho uváženia nárok a primeranosť jej výšky a oznámi bezodkladne záver svojho posúdenia Zhotoviteľovi aj s príslušným odôvodnením. Dozor Objednávateľa je oprávnený vyžiadať si ďalšie potrebné informácie. </w:t>
      </w:r>
    </w:p>
    <w:p w14:paraId="4CAD4DC7" w14:textId="2F604950"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Každé schválenie predĺženia Lehoty realizácie podľa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_Ref148427243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bude obsahovať odkaz na príslušný článok Zmluvy a dobu, o ktorú sa Lehota realizácie môže predĺžiť. Každé schválenie platby bude obsahovať presnú čiastku za nároky, ktoré boli odôvodnené podľa príslušných článkov Zmluvy aj s odkazom na príslušné články Zmluvy. Pokiaľ nie sú poskytnuté dostatočné doklady na odôvodnenie celého nároku, má Zhotoviteľ právo len na zaplatenie tej časti nároku, ktorú bol schopný preukázať. </w:t>
      </w:r>
    </w:p>
    <w:p w14:paraId="66E28815" w14:textId="3AADE7B4"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ak Dozor Objednávateľa schváli nárok Zhotoviteľa na akúkoľvek dodatočnú platbu, zohľadní ho v najbližšom Potvrdení faktúry. </w:t>
      </w:r>
    </w:p>
    <w:p w14:paraId="52DE60C9" w14:textId="0AFB83F2"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Dozor Objednávateľa je povinný postupovať v súlade s článkom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_Ref148430716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3.7.5</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(Rozhodnutia) </w:t>
      </w:r>
      <w:r w:rsidRPr="00760970">
        <w:rPr>
          <w:rFonts w:ascii="Times New Roman" w:hAnsi="Times New Roman" w:cs="Times New Roman"/>
          <w:color w:val="auto"/>
          <w:sz w:val="20"/>
          <w:szCs w:val="20"/>
        </w:rPr>
        <w:t xml:space="preserve">tejto Zmluvy, aby odsúhlasil alebo určil (i) predĺženie Lehoty realizácie (pred jej vypršaním alebo po ňom) v súlade s článkom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_Ref148427243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5.4</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(Predĺženie Lehoty realizácie) </w:t>
      </w:r>
      <w:r w:rsidRPr="00760970">
        <w:rPr>
          <w:rFonts w:ascii="Times New Roman" w:hAnsi="Times New Roman" w:cs="Times New Roman"/>
          <w:color w:val="auto"/>
          <w:sz w:val="20"/>
          <w:szCs w:val="20"/>
        </w:rPr>
        <w:t xml:space="preserve">tejto Zmluvy a/alebo (ii) dodatočnú platbu (ak vôbec), na ktorú má Zhotoviteľ nárok podľa Zmluvy. </w:t>
      </w:r>
    </w:p>
    <w:p w14:paraId="378667EE" w14:textId="60A5105E"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Ri</w:t>
      </w:r>
      <w:r w:rsidR="00B57D2C">
        <w:rPr>
          <w:rFonts w:ascii="Times New Roman" w:hAnsi="Times New Roman" w:cs="Times New Roman"/>
          <w:b/>
          <w:bCs/>
          <w:color w:val="auto"/>
          <w:sz w:val="22"/>
          <w:szCs w:val="22"/>
        </w:rPr>
        <w:t>e</w:t>
      </w:r>
      <w:r w:rsidRPr="00735D69">
        <w:rPr>
          <w:rFonts w:ascii="Times New Roman" w:hAnsi="Times New Roman" w:cs="Times New Roman"/>
          <w:b/>
          <w:bCs/>
          <w:color w:val="auto"/>
          <w:sz w:val="22"/>
          <w:szCs w:val="22"/>
        </w:rPr>
        <w:t xml:space="preserve">šenie sporov </w:t>
      </w:r>
    </w:p>
    <w:p w14:paraId="5C54FDF6" w14:textId="3771CA1B" w:rsidR="003B6A1B" w:rsidRPr="00B57D2C" w:rsidRDefault="009B2FB7" w:rsidP="00B57D2C">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Zmluvné strany sa pokúsia riešiť prípadné spory súvisiace s touto Zmluvou mimosúdnou cestou. V prípade, že nedôjde k zmieru, resp. k mimosúdnemu vyrovnaniu zmluvných strán, na rozhodovanie sporov z tejto Zmluvy sú príslušné súdy Slovenskej republiky. </w:t>
      </w:r>
    </w:p>
    <w:p w14:paraId="5E927A42" w14:textId="194830C8" w:rsidR="009B2FB7" w:rsidRPr="00B57D2C"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POISTENIE A ZÁBEZPEKA </w:t>
      </w:r>
    </w:p>
    <w:p w14:paraId="421CC239" w14:textId="074CE746" w:rsidR="00614002"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31" w:name="_Ref148444936"/>
      <w:r w:rsidRPr="00735D69">
        <w:rPr>
          <w:rFonts w:ascii="Times New Roman" w:hAnsi="Times New Roman" w:cs="Times New Roman"/>
          <w:b/>
          <w:bCs/>
          <w:color w:val="auto"/>
          <w:sz w:val="22"/>
          <w:szCs w:val="22"/>
        </w:rPr>
        <w:lastRenderedPageBreak/>
        <w:t>Všeobecné požiadavky na poistenie</w:t>
      </w:r>
      <w:bookmarkEnd w:id="131"/>
      <w:r w:rsidRPr="00735D69">
        <w:rPr>
          <w:rFonts w:ascii="Times New Roman" w:hAnsi="Times New Roman" w:cs="Times New Roman"/>
          <w:b/>
          <w:bCs/>
          <w:color w:val="auto"/>
          <w:sz w:val="22"/>
          <w:szCs w:val="22"/>
        </w:rPr>
        <w:t xml:space="preserve"> </w:t>
      </w:r>
    </w:p>
    <w:p w14:paraId="7D93B4CD" w14:textId="5D6E6FAF" w:rsidR="009B2FB7" w:rsidRPr="00B3208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bezodkladne po uzavretí Zmluvy, najneskôr však v lehote dvadsaťpäť (25) Dní od účinnosti Zmluvy, uzavrieť a počas trvania Zmluvy udržiavať poistné zmluvy, ktoré zabezpečia poistenie Diela a </w:t>
      </w:r>
      <w:r w:rsidRPr="00B3208C">
        <w:rPr>
          <w:rFonts w:ascii="Times New Roman" w:hAnsi="Times New Roman" w:cs="Times New Roman"/>
          <w:color w:val="auto"/>
          <w:sz w:val="20"/>
          <w:szCs w:val="20"/>
        </w:rPr>
        <w:t xml:space="preserve">činností Zhotoviteľa v rozsahu a za podmienok uvedených v Zmluve a bezodkladne po ich uzavretí, najneskôr však v lehote, ktorá nesmie byť dlhšia ako päť (5) Dní od ich uzavretia, poskytnúť Objednávateľovi kópie týchto poistných zmlúv. </w:t>
      </w:r>
    </w:p>
    <w:p w14:paraId="6512EE99" w14:textId="4C5EA866" w:rsidR="009B2FB7" w:rsidRPr="003751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Zhotoviteľ je povinný zabezpečiť, aby uzavretím poistných zmlúv nedošlo k porušeniu povinností podľa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_Ref148431991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947942">
        <w:rPr>
          <w:rFonts w:ascii="Times New Roman" w:hAnsi="Times New Roman" w:cs="Times New Roman"/>
          <w:color w:val="auto"/>
          <w:sz w:val="20"/>
          <w:szCs w:val="20"/>
        </w:rPr>
        <w:fldChar w:fldCharType="end"/>
      </w:r>
      <w:r w:rsidRPr="00751401">
        <w:rPr>
          <w:rFonts w:ascii="Times New Roman" w:hAnsi="Times New Roman" w:cs="Times New Roman"/>
          <w:color w:val="auto"/>
          <w:sz w:val="20"/>
          <w:szCs w:val="20"/>
        </w:rPr>
        <w:t xml:space="preserve"> </w:t>
      </w:r>
      <w:r w:rsidRPr="00751401">
        <w:rPr>
          <w:rFonts w:ascii="Times New Roman" w:hAnsi="Times New Roman" w:cs="Times New Roman"/>
          <w:i/>
          <w:iCs/>
          <w:color w:val="auto"/>
          <w:sz w:val="20"/>
          <w:szCs w:val="20"/>
        </w:rPr>
        <w:t xml:space="preserve">(Mlčanlivosť) </w:t>
      </w:r>
      <w:r w:rsidRPr="00751401">
        <w:rPr>
          <w:rFonts w:ascii="Times New Roman" w:hAnsi="Times New Roman" w:cs="Times New Roman"/>
          <w:color w:val="auto"/>
          <w:sz w:val="20"/>
          <w:szCs w:val="20"/>
        </w:rPr>
        <w:t>tejto Zmluvy.</w:t>
      </w:r>
      <w:r w:rsidRPr="003751B3">
        <w:rPr>
          <w:rFonts w:ascii="Times New Roman" w:hAnsi="Times New Roman" w:cs="Times New Roman"/>
          <w:color w:val="auto"/>
          <w:sz w:val="20"/>
          <w:szCs w:val="20"/>
        </w:rPr>
        <w:t xml:space="preserve"> </w:t>
      </w:r>
    </w:p>
    <w:p w14:paraId="33BC8A69" w14:textId="275F8562" w:rsidR="009B2FB7" w:rsidRPr="003751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3751B3">
        <w:rPr>
          <w:rFonts w:ascii="Times New Roman" w:hAnsi="Times New Roman" w:cs="Times New Roman"/>
          <w:color w:val="auto"/>
          <w:sz w:val="20"/>
          <w:szCs w:val="20"/>
        </w:rPr>
        <w:t xml:space="preserve">Zhotoviteľ nesmie uskutočniť ani opomenúť nič, čo by mohlo viesť k neplatnosti alebo napadnuteľnosti poistných zmlúv alebo neposkytnutiu či obmedzeniu poistného plnenia. </w:t>
      </w:r>
    </w:p>
    <w:p w14:paraId="7544A244" w14:textId="59910531" w:rsidR="009B2FB7" w:rsidRPr="003751B3"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3751B3">
        <w:rPr>
          <w:rFonts w:ascii="Times New Roman" w:hAnsi="Times New Roman" w:cs="Times New Roman"/>
          <w:color w:val="auto"/>
          <w:sz w:val="20"/>
          <w:szCs w:val="20"/>
        </w:rPr>
        <w:t xml:space="preserve">Pokiaľ sa Zhotoviteľ a Objednávateľ písomne nedohodnú inak, je Zhotoviteľ po dobu trvania Zmluvy povinný uzavrieť a udržiavať poistné zmluvy, ktoré zabezpečia: </w:t>
      </w:r>
    </w:p>
    <w:p w14:paraId="6511FA0B" w14:textId="4F1F0FF3" w:rsidR="009B2FB7" w:rsidRPr="00751401"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poistenie Diela, Technologických zariadení, Materiálov a Dokumentácie </w:t>
      </w:r>
      <w:r w:rsidR="006E7352" w:rsidRPr="00751401">
        <w:rPr>
          <w:rFonts w:ascii="Times New Roman" w:hAnsi="Times New Roman" w:cs="Times New Roman"/>
          <w:color w:val="auto"/>
          <w:sz w:val="20"/>
          <w:szCs w:val="20"/>
        </w:rPr>
        <w:t xml:space="preserve">Zhotoviteľa </w:t>
      </w:r>
      <w:r w:rsidRPr="00751401">
        <w:rPr>
          <w:rFonts w:ascii="Times New Roman" w:hAnsi="Times New Roman" w:cs="Times New Roman"/>
          <w:color w:val="auto"/>
          <w:sz w:val="20"/>
          <w:szCs w:val="20"/>
        </w:rPr>
        <w:t xml:space="preserve">proti strate alebo poškodeniu ohňom, búrkou, záplavami, zemetrasením, bleskom, výbuchom, nárazom, pádom lietadla (iného ako úmyselného) a iných lietajúcich zariadení a pádu vecí z nich, vzburami, občianskymi nepokojmi a úmyselnými činmi, prasknutím alebo pretečením zásobníkov vody, potrubí a súvisiacich zariadení, a to na celkovú minimálnu čiastku poistného krytia vo výške Zmluvnej ceny a na poistnú sumu, rovnajúcu sa úplnej výške nákladov na uvedenie do pôvodného stavu, vrátane nákladov na demoláciu, odstránenie sutiny a na vyčistenie plôch a nákladov na odmeny inžinierov, architektov, stavebný dohľad a iné odborné služby (to všetko so zohľadnením predpokladanej inflácie). Poistné zmluvy musia zabezpečiť poistenie Diela, Technologických zariadení, Materiálov a Dokumentácie </w:t>
      </w:r>
      <w:r w:rsidR="006E7352" w:rsidRPr="00751401">
        <w:rPr>
          <w:rFonts w:ascii="Times New Roman" w:hAnsi="Times New Roman" w:cs="Times New Roman"/>
          <w:color w:val="auto"/>
          <w:sz w:val="20"/>
          <w:szCs w:val="20"/>
        </w:rPr>
        <w:t xml:space="preserve">Zhotoviteľa </w:t>
      </w:r>
      <w:r w:rsidRPr="00751401">
        <w:rPr>
          <w:rFonts w:ascii="Times New Roman" w:hAnsi="Times New Roman" w:cs="Times New Roman"/>
          <w:color w:val="auto"/>
          <w:sz w:val="20"/>
          <w:szCs w:val="20"/>
        </w:rPr>
        <w:t xml:space="preserve">aj voči iným rizikám, ktoré Objednávateľ po zvážení identifikuje ako riziká, ktoré sú starostlivými Zhotoviteľmi v Slovenskej republike bežne poisťované; </w:t>
      </w:r>
    </w:p>
    <w:p w14:paraId="7DB27533" w14:textId="13EC8A1A" w:rsidR="009B2FB7" w:rsidRPr="00751401"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poistenie zodpovednosti za škodu spôsobenú v súvislosti s vykonávaním Diela a v rámci odstraňovania všetkých jeho vád v súlade </w:t>
      </w:r>
      <w:r w:rsidRPr="003751B3">
        <w:rPr>
          <w:rFonts w:ascii="Times New Roman" w:hAnsi="Times New Roman" w:cs="Times New Roman"/>
          <w:color w:val="auto"/>
          <w:sz w:val="20"/>
          <w:szCs w:val="20"/>
        </w:rPr>
        <w:t>so</w:t>
      </w:r>
      <w:r w:rsidRPr="00751401">
        <w:rPr>
          <w:rFonts w:ascii="Times New Roman" w:hAnsi="Times New Roman" w:cs="Times New Roman"/>
          <w:color w:val="auto"/>
          <w:sz w:val="20"/>
          <w:szCs w:val="20"/>
        </w:rPr>
        <w:t xml:space="preserve"> Zmluvou akýmkoľvek osobám, vrátane škody na zdraví, smrti, škody na majetku, škody spôsobenej porušením zmluvnej povinnosti a škody spôsobenej na majetku tretích osôb, ktorý je v správe, starostlivosti alebo pod kontrolou Zhotoviteľa, a to na celkovú minimálnu čiastku poistného krytia vo výške najmenej </w:t>
      </w:r>
      <w:r w:rsidR="00614002" w:rsidRPr="00751401">
        <w:rPr>
          <w:rFonts w:ascii="Times New Roman" w:hAnsi="Times New Roman" w:cs="Times New Roman"/>
          <w:color w:val="auto"/>
          <w:sz w:val="20"/>
          <w:szCs w:val="20"/>
        </w:rPr>
        <w:t>10</w:t>
      </w:r>
      <w:r w:rsidRPr="00751401">
        <w:rPr>
          <w:rFonts w:ascii="Times New Roman" w:hAnsi="Times New Roman" w:cs="Times New Roman"/>
          <w:color w:val="auto"/>
          <w:sz w:val="20"/>
          <w:szCs w:val="20"/>
        </w:rPr>
        <w:t xml:space="preserve"> 000 000 eur (slovom: </w:t>
      </w:r>
      <w:r w:rsidR="00614002" w:rsidRPr="00751401">
        <w:rPr>
          <w:rFonts w:ascii="Times New Roman" w:hAnsi="Times New Roman" w:cs="Times New Roman"/>
          <w:color w:val="auto"/>
          <w:sz w:val="20"/>
          <w:szCs w:val="20"/>
        </w:rPr>
        <w:t>desať</w:t>
      </w:r>
      <w:r w:rsidRPr="00751401">
        <w:rPr>
          <w:rFonts w:ascii="Times New Roman" w:hAnsi="Times New Roman" w:cs="Times New Roman"/>
          <w:color w:val="auto"/>
          <w:sz w:val="20"/>
          <w:szCs w:val="20"/>
        </w:rPr>
        <w:t xml:space="preserve"> miliónov eur). </w:t>
      </w:r>
    </w:p>
    <w:p w14:paraId="3BBF0871" w14:textId="7C01890D" w:rsidR="009B2FB7" w:rsidRPr="003751B3"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51401">
        <w:rPr>
          <w:rFonts w:ascii="Times New Roman" w:hAnsi="Times New Roman" w:cs="Times New Roman"/>
          <w:color w:val="auto"/>
          <w:sz w:val="20"/>
          <w:szCs w:val="20"/>
        </w:rPr>
        <w:t xml:space="preserve">poistenie zodpovednosti za škodu spôsobenú v súvislosti s vykonávaním Diela a v rámci odstraňovania všetkých jeho vád v súlade so </w:t>
      </w:r>
      <w:r w:rsidRPr="003751B3">
        <w:rPr>
          <w:rFonts w:ascii="Times New Roman" w:hAnsi="Times New Roman" w:cs="Times New Roman"/>
          <w:color w:val="auto"/>
          <w:sz w:val="20"/>
          <w:szCs w:val="20"/>
        </w:rPr>
        <w:t>Zmluvou</w:t>
      </w:r>
      <w:r w:rsidRPr="00751401">
        <w:rPr>
          <w:rFonts w:ascii="Times New Roman" w:hAnsi="Times New Roman" w:cs="Times New Roman"/>
          <w:color w:val="auto"/>
          <w:sz w:val="20"/>
          <w:szCs w:val="20"/>
        </w:rPr>
        <w:t xml:space="preserve"> akýmkoľvek osobám ktorýmkoľvek Subdodávateľom, vrátane škody na zdraví, smrti, škody na majetku, škody spôsobenej porušením zmluvnej povinnosti a škody spôsobenej na majetku tretích osôb, ktorý je v správe, starostlivosti alebo pod kontrolou Zhotoviteľa, a to na celkovú minimálnu čiastku poistného krytia vo výške najmenej </w:t>
      </w:r>
      <w:r w:rsidR="00614002" w:rsidRPr="00751401">
        <w:rPr>
          <w:rFonts w:ascii="Times New Roman" w:hAnsi="Times New Roman" w:cs="Times New Roman"/>
          <w:color w:val="auto"/>
          <w:sz w:val="20"/>
          <w:szCs w:val="20"/>
        </w:rPr>
        <w:t>10</w:t>
      </w:r>
      <w:r w:rsidRPr="00751401">
        <w:rPr>
          <w:rFonts w:ascii="Times New Roman" w:hAnsi="Times New Roman" w:cs="Times New Roman"/>
          <w:color w:val="auto"/>
          <w:sz w:val="20"/>
          <w:szCs w:val="20"/>
        </w:rPr>
        <w:t xml:space="preserve"> 000 000 eur (slovom: </w:t>
      </w:r>
      <w:r w:rsidR="00614002" w:rsidRPr="00751401">
        <w:rPr>
          <w:rFonts w:ascii="Times New Roman" w:hAnsi="Times New Roman" w:cs="Times New Roman"/>
          <w:color w:val="auto"/>
          <w:sz w:val="20"/>
          <w:szCs w:val="20"/>
        </w:rPr>
        <w:t>desať</w:t>
      </w:r>
      <w:r w:rsidRPr="00751401">
        <w:rPr>
          <w:rFonts w:ascii="Times New Roman" w:hAnsi="Times New Roman" w:cs="Times New Roman"/>
          <w:color w:val="auto"/>
          <w:sz w:val="20"/>
          <w:szCs w:val="20"/>
        </w:rPr>
        <w:t xml:space="preserve"> miliónov eur).</w:t>
      </w:r>
    </w:p>
    <w:p w14:paraId="48B0225B" w14:textId="4FBC7CA9" w:rsidR="00C633C8"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3751B3">
        <w:rPr>
          <w:rFonts w:ascii="Times New Roman" w:hAnsi="Times New Roman" w:cs="Times New Roman"/>
          <w:color w:val="auto"/>
          <w:sz w:val="20"/>
          <w:szCs w:val="20"/>
        </w:rPr>
        <w:t>Ak nie je uvedené inak, Zhotoviteľ sa zaväzuje, že do vydania posledného Preberacieho protokolu, bude poistenie vo vyššie uvedenom minimálnom rozsahu a celkovej čiastke udržiavať v platnosti a účinnosti a bude za týmto účelom plniť povinnosti vyplývajúce pre neho z príslušných poistných zmlúv, najmä platiť poistné a plniť oznamovacie povinnosti. Príslušné čiastky poistného</w:t>
      </w:r>
      <w:r w:rsidRPr="00760970">
        <w:rPr>
          <w:rFonts w:ascii="Times New Roman" w:hAnsi="Times New Roman" w:cs="Times New Roman"/>
          <w:color w:val="auto"/>
          <w:sz w:val="20"/>
          <w:szCs w:val="20"/>
        </w:rPr>
        <w:t xml:space="preserve"> krytia uvedené vyššie sa vzťahujú na každý Rok plnenia povinností podľa Zmluvy a týkajú sa jednej a všetkých škodových udalostí v priebehu daného Roka. V prípade vyčerpania príslušnej čiastky poistného plnenia je Zhotoviteľ vždy bezodkladne povinný obnoviť/upraviť poistenie tak, aby bol limit poistného krytia vždy na úrovni podľa vyššie uvedených bodov tohto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_Ref148444936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16.1</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Kedykoľvek na žiadosť Objednávateľa Zhotoviteľ bez zbytočného odkladu, v lehote päť (5) Dní od výzvy Objednávateľa predloží Objednávateľovi platnú poistnú zmluvu a doklady o zaplatení poistného. </w:t>
      </w:r>
    </w:p>
    <w:p w14:paraId="5C6CDDC9" w14:textId="4DD3FC37"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nie je oprávnený znížiť výšku poistného krytia alebo podstatným spôsobom zmeniť podmienky poistných zmlúv počas doby poistenia bez predchádzajúceho písomného súhlasu Objednávateľa. </w:t>
      </w:r>
    </w:p>
    <w:p w14:paraId="2F13FCE5" w14:textId="18ECC03A"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nebude udržiavať poistenie v účinnosti, tak ako je povinný podľa tohto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_Ref148444936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16.1</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alebo nepredloží Objednávateľovi poistné zmluvy podľa tohto článku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_Ref148444936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16.1</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môže Objednávateľ vo svojom mene kedykoľvek uzavrieť a udržiavať akékoľvek poistenie pokrývajúce vyššie uvedené riziká spojené s realizáciou Diela a platiť akékoľvek poistné, ktoré je primerané na také účely a započítavať takto platené čiastky voči akýmkoľvek platbám Zhotoviteľovi, ktoré sú splatné alebo sa stanú splatnými, alebo vymáhať tieto čiastky ako splatný dlh Zhotoviteľa. </w:t>
      </w:r>
    </w:p>
    <w:p w14:paraId="36EAE41B" w14:textId="6E8685B2"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V prípade, že Zhotoviteľ nesplní podmienky príslušných poistných zmlúv, ktoré bol povinný uzavrieť, je Zhotoviteľ povinný nahradiť Objednávateľovi všetku škodu, ktorá mu vznikne z takéhoto porušenia povinnosti. </w:t>
      </w:r>
    </w:p>
    <w:p w14:paraId="159517AA" w14:textId="0387E7E8"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 uzavretí poistenia je Zhotoviteľ povinný odovzdať Dozoru Objednávateľa kópie dokumentov preukazujúcich uzavretie poistenia. Vždy po zaplatení príslušného poistného je Zhotoviteľ povinný predložiť Dozoru Objednávateľa kópiu potvrdenia o jeho zaplatení. Zhotoviteľ je kedykoľvek počas Lehoty realizácie povinný na požiadanie Dozoru Objednávateľa predložiť mu dokumenty preukazujúce trvanie poistenia. Podmienky poistenia sa nesmú meniť bez súhlasu Objednávateľa. Poistné plnenie podľa každej poistnej zmluvy je Zhotoviteľ povinný použiť na odstránenie alebo náhradu škôd spôsobených príslušnou poistnou udalosťou. </w:t>
      </w:r>
    </w:p>
    <w:p w14:paraId="4ECC018E" w14:textId="1B1D0F29"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32" w:name="_Ref148429912"/>
      <w:r w:rsidRPr="00735D69">
        <w:rPr>
          <w:rFonts w:ascii="Times New Roman" w:hAnsi="Times New Roman" w:cs="Times New Roman"/>
          <w:b/>
          <w:bCs/>
          <w:color w:val="auto"/>
          <w:sz w:val="22"/>
          <w:szCs w:val="22"/>
        </w:rPr>
        <w:t xml:space="preserve">Zábezpeka </w:t>
      </w:r>
      <w:bookmarkEnd w:id="132"/>
    </w:p>
    <w:p w14:paraId="436F54F5" w14:textId="24ACC014" w:rsidR="009B2FB7" w:rsidRPr="00B57D2C" w:rsidRDefault="009B2FB7" w:rsidP="005154F3">
      <w:pPr>
        <w:pStyle w:val="Default"/>
        <w:numPr>
          <w:ilvl w:val="2"/>
          <w:numId w:val="3"/>
        </w:numPr>
        <w:spacing w:before="120" w:after="120"/>
        <w:jc w:val="both"/>
        <w:rPr>
          <w:rFonts w:ascii="Times New Roman" w:hAnsi="Times New Roman" w:cs="Times New Roman"/>
          <w:color w:val="auto"/>
          <w:sz w:val="20"/>
          <w:szCs w:val="20"/>
        </w:rPr>
      </w:pPr>
      <w:bookmarkStart w:id="133" w:name="_Ref148512609"/>
      <w:r w:rsidRPr="00760970">
        <w:rPr>
          <w:rFonts w:ascii="Times New Roman" w:hAnsi="Times New Roman" w:cs="Times New Roman"/>
          <w:color w:val="auto"/>
          <w:sz w:val="20"/>
          <w:szCs w:val="20"/>
        </w:rPr>
        <w:t>Zhotoviteľ je povinný si na vlastné náklady obstarať Zábezpeky vo forme jednej alebo viacerých abstraktných, neodvolateľných a bezpodmienečných bankových záruk</w:t>
      </w:r>
      <w:r w:rsidR="000B1E38">
        <w:rPr>
          <w:rFonts w:ascii="Times New Roman" w:hAnsi="Times New Roman" w:cs="Times New Roman"/>
          <w:color w:val="auto"/>
          <w:sz w:val="20"/>
          <w:szCs w:val="20"/>
        </w:rPr>
        <w:t xml:space="preserve"> </w:t>
      </w:r>
      <w:r w:rsidR="003A41BB">
        <w:rPr>
          <w:rFonts w:ascii="Times New Roman" w:hAnsi="Times New Roman" w:cs="Times New Roman"/>
          <w:color w:val="auto"/>
          <w:sz w:val="20"/>
          <w:szCs w:val="20"/>
        </w:rPr>
        <w:t>/</w:t>
      </w:r>
      <w:r w:rsidR="000B1E38">
        <w:rPr>
          <w:rFonts w:ascii="Times New Roman" w:hAnsi="Times New Roman" w:cs="Times New Roman"/>
          <w:color w:val="auto"/>
          <w:sz w:val="20"/>
          <w:szCs w:val="20"/>
        </w:rPr>
        <w:t xml:space="preserve"> </w:t>
      </w:r>
      <w:r w:rsidR="003A41BB">
        <w:rPr>
          <w:rFonts w:ascii="Times New Roman" w:hAnsi="Times New Roman" w:cs="Times New Roman"/>
          <w:color w:val="auto"/>
          <w:sz w:val="20"/>
          <w:szCs w:val="20"/>
        </w:rPr>
        <w:t>poisten</w:t>
      </w:r>
      <w:r w:rsidR="000B1E38">
        <w:rPr>
          <w:rFonts w:ascii="Times New Roman" w:hAnsi="Times New Roman" w:cs="Times New Roman"/>
          <w:color w:val="auto"/>
          <w:sz w:val="20"/>
          <w:szCs w:val="20"/>
        </w:rPr>
        <w:t>í</w:t>
      </w:r>
      <w:r w:rsidR="003A41BB">
        <w:rPr>
          <w:rFonts w:ascii="Times New Roman" w:hAnsi="Times New Roman" w:cs="Times New Roman"/>
          <w:color w:val="auto"/>
          <w:sz w:val="20"/>
          <w:szCs w:val="20"/>
        </w:rPr>
        <w:t xml:space="preserve"> záruk </w:t>
      </w:r>
      <w:r w:rsidRPr="00760970">
        <w:rPr>
          <w:rFonts w:ascii="Times New Roman" w:hAnsi="Times New Roman" w:cs="Times New Roman"/>
          <w:color w:val="auto"/>
          <w:sz w:val="20"/>
          <w:szCs w:val="20"/>
        </w:rPr>
        <w:t>na plnenie splatných na prvú výzvu a bez námietok, ktoré budú vystavené bankou</w:t>
      </w:r>
      <w:r w:rsidR="003A41BB">
        <w:rPr>
          <w:rFonts w:ascii="Times New Roman" w:hAnsi="Times New Roman" w:cs="Times New Roman"/>
          <w:color w:val="auto"/>
          <w:sz w:val="20"/>
          <w:szCs w:val="20"/>
        </w:rPr>
        <w:t>,</w:t>
      </w:r>
      <w:r w:rsidR="003800E8">
        <w:rPr>
          <w:rFonts w:ascii="Times New Roman" w:hAnsi="Times New Roman" w:cs="Times New Roman"/>
          <w:color w:val="auto"/>
          <w:sz w:val="20"/>
          <w:szCs w:val="20"/>
        </w:rPr>
        <w:t xml:space="preserve"> </w:t>
      </w:r>
      <w:r w:rsidR="00CD7E27">
        <w:rPr>
          <w:rFonts w:ascii="Times New Roman" w:hAnsi="Times New Roman" w:cs="Times New Roman"/>
          <w:color w:val="auto"/>
          <w:sz w:val="20"/>
          <w:szCs w:val="20"/>
        </w:rPr>
        <w:t>pobočkou zahraničnej banky</w:t>
      </w:r>
      <w:r w:rsidR="000A7701">
        <w:rPr>
          <w:rFonts w:ascii="Times New Roman" w:hAnsi="Times New Roman" w:cs="Times New Roman"/>
          <w:color w:val="auto"/>
          <w:sz w:val="20"/>
          <w:szCs w:val="20"/>
        </w:rPr>
        <w:t xml:space="preserve">, </w:t>
      </w:r>
      <w:r w:rsidR="000A7701" w:rsidRPr="000B1E38">
        <w:rPr>
          <w:rFonts w:ascii="Times New Roman" w:hAnsi="Times New Roman" w:cs="Times New Roman"/>
          <w:color w:val="auto"/>
          <w:sz w:val="20"/>
          <w:szCs w:val="20"/>
        </w:rPr>
        <w:t>zahraničnou bankou poskytujúcou služby na území SR</w:t>
      </w:r>
      <w:r w:rsidR="000A7701">
        <w:rPr>
          <w:rFonts w:ascii="Times New Roman" w:hAnsi="Times New Roman" w:cs="Times New Roman"/>
          <w:color w:val="auto"/>
          <w:sz w:val="20"/>
          <w:szCs w:val="20"/>
        </w:rPr>
        <w:t xml:space="preserve"> </w:t>
      </w:r>
      <w:r w:rsidR="003A41BB">
        <w:rPr>
          <w:rFonts w:ascii="Times New Roman" w:hAnsi="Times New Roman" w:cs="Times New Roman"/>
          <w:color w:val="auto"/>
          <w:sz w:val="20"/>
          <w:szCs w:val="20"/>
        </w:rPr>
        <w:t>alebo poisťovňou</w:t>
      </w:r>
      <w:r w:rsidR="005154F3">
        <w:rPr>
          <w:rFonts w:ascii="Times New Roman" w:hAnsi="Times New Roman" w:cs="Times New Roman"/>
          <w:color w:val="auto"/>
          <w:sz w:val="20"/>
          <w:szCs w:val="20"/>
        </w:rPr>
        <w:t xml:space="preserve"> (</w:t>
      </w:r>
      <w:r w:rsidR="0053288C">
        <w:rPr>
          <w:rFonts w:ascii="Times New Roman" w:hAnsi="Times New Roman" w:cs="Times New Roman"/>
          <w:color w:val="auto"/>
          <w:sz w:val="20"/>
          <w:szCs w:val="20"/>
        </w:rPr>
        <w:t xml:space="preserve">v alebo vo forme zloženia finančných prostriedkov na účet Objednávateľa, </w:t>
      </w:r>
      <w:r w:rsidRPr="00760970">
        <w:rPr>
          <w:rFonts w:ascii="Times New Roman" w:hAnsi="Times New Roman" w:cs="Times New Roman"/>
          <w:color w:val="auto"/>
          <w:sz w:val="20"/>
          <w:szCs w:val="20"/>
        </w:rPr>
        <w:t>a to na účely zabezpečenia splnenia všetkých povinností a záväzkov Zhotoviteľa zo Zmluvy na sumu</w:t>
      </w:r>
      <w:bookmarkEnd w:id="133"/>
      <w:r w:rsidRPr="00760970">
        <w:rPr>
          <w:rFonts w:ascii="Times New Roman" w:hAnsi="Times New Roman" w:cs="Times New Roman"/>
          <w:color w:val="auto"/>
          <w:sz w:val="20"/>
          <w:szCs w:val="20"/>
        </w:rPr>
        <w:t xml:space="preserve"> </w:t>
      </w:r>
    </w:p>
    <w:p w14:paraId="25CAC1DA" w14:textId="3B8CD315"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134" w:name="_Ref155807509"/>
      <w:r w:rsidRPr="00760970">
        <w:rPr>
          <w:rFonts w:ascii="Times New Roman" w:hAnsi="Times New Roman" w:cs="Times New Roman"/>
          <w:color w:val="auto"/>
          <w:sz w:val="20"/>
          <w:szCs w:val="20"/>
        </w:rPr>
        <w:t xml:space="preserve">vo výške desať (10) percent Zmluvnej ceny </w:t>
      </w:r>
      <w:r w:rsidR="00061D6B">
        <w:rPr>
          <w:rFonts w:ascii="Times New Roman" w:hAnsi="Times New Roman" w:cs="Times New Roman"/>
          <w:color w:val="auto"/>
          <w:sz w:val="20"/>
          <w:szCs w:val="20"/>
        </w:rPr>
        <w:t>vrátane</w:t>
      </w:r>
      <w:r w:rsidR="00061D6B"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dane z pridanej hodnoty, vo a s obsahom </w:t>
      </w:r>
      <w:r w:rsidR="00B82B11">
        <w:rPr>
          <w:rFonts w:ascii="Times New Roman" w:hAnsi="Times New Roman" w:cs="Times New Roman"/>
          <w:color w:val="auto"/>
          <w:sz w:val="20"/>
          <w:szCs w:val="20"/>
        </w:rPr>
        <w:t xml:space="preserve">podľa Prílohy č. 11 tejto Zmluvy </w:t>
      </w:r>
      <w:r w:rsidRPr="00760970">
        <w:rPr>
          <w:rFonts w:ascii="Times New Roman" w:hAnsi="Times New Roman" w:cs="Times New Roman"/>
          <w:color w:val="auto"/>
          <w:sz w:val="20"/>
          <w:szCs w:val="20"/>
        </w:rPr>
        <w:t xml:space="preserve">bezpodmienečne akceptovateľnej/ým a vopred písomne schválenej/ým Objednávateľom od dátumu jej vystavenia podľa </w:t>
      </w:r>
      <w:r w:rsidR="00C2478E">
        <w:rPr>
          <w:rFonts w:ascii="Times New Roman" w:hAnsi="Times New Roman" w:cs="Times New Roman"/>
          <w:color w:val="auto"/>
          <w:sz w:val="20"/>
          <w:szCs w:val="20"/>
        </w:rPr>
        <w:t>bodu</w:t>
      </w:r>
      <w:r w:rsidR="00C2478E" w:rsidRPr="00760970">
        <w:rPr>
          <w:rFonts w:ascii="Times New Roman" w:hAnsi="Times New Roman" w:cs="Times New Roman"/>
          <w:color w:val="auto"/>
          <w:sz w:val="20"/>
          <w:szCs w:val="20"/>
        </w:rPr>
        <w:t xml:space="preserve"> </w:t>
      </w:r>
      <w:r w:rsidR="00947942">
        <w:rPr>
          <w:rFonts w:ascii="Times New Roman" w:hAnsi="Times New Roman" w:cs="Times New Roman"/>
          <w:color w:val="auto"/>
          <w:sz w:val="20"/>
          <w:szCs w:val="20"/>
        </w:rPr>
        <w:fldChar w:fldCharType="begin"/>
      </w:r>
      <w:r w:rsidR="00947942">
        <w:rPr>
          <w:rFonts w:ascii="Times New Roman" w:hAnsi="Times New Roman" w:cs="Times New Roman"/>
          <w:color w:val="auto"/>
          <w:sz w:val="20"/>
          <w:szCs w:val="20"/>
        </w:rPr>
        <w:instrText xml:space="preserve"> REF _Ref148512592 \r \h </w:instrText>
      </w:r>
      <w:r w:rsidR="00947942">
        <w:rPr>
          <w:rFonts w:ascii="Times New Roman" w:hAnsi="Times New Roman" w:cs="Times New Roman"/>
          <w:color w:val="auto"/>
          <w:sz w:val="20"/>
          <w:szCs w:val="20"/>
        </w:rPr>
      </w:r>
      <w:r w:rsidR="00947942">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16.2.2</w:t>
      </w:r>
      <w:r w:rsidR="00947942">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až dovtedy, kým Zhotoviteľ nevyhotoví, nedokončí a neodovzdá Dielo, </w:t>
      </w:r>
      <w:r w:rsidR="00C2478E">
        <w:rPr>
          <w:rFonts w:ascii="Times New Roman" w:hAnsi="Times New Roman" w:cs="Times New Roman"/>
          <w:color w:val="auto"/>
          <w:sz w:val="20"/>
          <w:szCs w:val="20"/>
        </w:rPr>
        <w:t xml:space="preserve">a uplynie </w:t>
      </w:r>
      <w:r w:rsidR="00B4385D">
        <w:rPr>
          <w:rFonts w:ascii="Times New Roman" w:hAnsi="Times New Roman" w:cs="Times New Roman"/>
          <w:color w:val="auto"/>
          <w:sz w:val="20"/>
          <w:szCs w:val="20"/>
        </w:rPr>
        <w:t>najme</w:t>
      </w:r>
      <w:r w:rsidR="002673EC">
        <w:rPr>
          <w:rFonts w:ascii="Times New Roman" w:hAnsi="Times New Roman" w:cs="Times New Roman"/>
          <w:color w:val="auto"/>
          <w:sz w:val="20"/>
          <w:szCs w:val="20"/>
        </w:rPr>
        <w:t xml:space="preserve">nej </w:t>
      </w:r>
      <w:r w:rsidR="00C2478E">
        <w:rPr>
          <w:rFonts w:ascii="Times New Roman" w:hAnsi="Times New Roman" w:cs="Times New Roman"/>
          <w:color w:val="auto"/>
          <w:sz w:val="20"/>
          <w:szCs w:val="20"/>
        </w:rPr>
        <w:t>(</w:t>
      </w:r>
      <w:r w:rsidR="002673EC">
        <w:rPr>
          <w:rFonts w:ascii="Times New Roman" w:hAnsi="Times New Roman" w:cs="Times New Roman"/>
          <w:color w:val="auto"/>
          <w:sz w:val="20"/>
          <w:szCs w:val="20"/>
        </w:rPr>
        <w:t>14</w:t>
      </w:r>
      <w:r w:rsidR="00C2478E">
        <w:rPr>
          <w:rFonts w:ascii="Times New Roman" w:hAnsi="Times New Roman" w:cs="Times New Roman"/>
          <w:color w:val="auto"/>
          <w:sz w:val="20"/>
          <w:szCs w:val="20"/>
        </w:rPr>
        <w:t>)</w:t>
      </w:r>
      <w:r w:rsidR="000B1E38">
        <w:rPr>
          <w:rFonts w:ascii="Times New Roman" w:hAnsi="Times New Roman" w:cs="Times New Roman"/>
          <w:color w:val="auto"/>
          <w:sz w:val="20"/>
          <w:szCs w:val="20"/>
        </w:rPr>
        <w:t xml:space="preserve"> </w:t>
      </w:r>
      <w:r w:rsidR="00C2478E">
        <w:rPr>
          <w:rFonts w:ascii="Times New Roman" w:hAnsi="Times New Roman" w:cs="Times New Roman"/>
          <w:color w:val="auto"/>
          <w:sz w:val="20"/>
          <w:szCs w:val="20"/>
        </w:rPr>
        <w:t>D</w:t>
      </w:r>
      <w:r w:rsidR="00B4385D">
        <w:rPr>
          <w:rFonts w:ascii="Times New Roman" w:hAnsi="Times New Roman" w:cs="Times New Roman"/>
          <w:color w:val="auto"/>
          <w:sz w:val="20"/>
          <w:szCs w:val="20"/>
        </w:rPr>
        <w:t xml:space="preserve">ní po tom ako </w:t>
      </w:r>
      <w:r w:rsidRPr="00760970">
        <w:rPr>
          <w:rFonts w:ascii="Times New Roman" w:hAnsi="Times New Roman" w:cs="Times New Roman"/>
          <w:color w:val="auto"/>
          <w:sz w:val="20"/>
          <w:szCs w:val="20"/>
        </w:rPr>
        <w:t>bude vydaný Preberací protokol</w:t>
      </w:r>
      <w:r w:rsidR="00C2478E">
        <w:rPr>
          <w:rFonts w:ascii="Times New Roman" w:hAnsi="Times New Roman" w:cs="Times New Roman"/>
          <w:color w:val="auto"/>
          <w:sz w:val="20"/>
          <w:szCs w:val="20"/>
        </w:rPr>
        <w:t xml:space="preserve"> na poslednú časť Diela, resp. Dielo ako celok </w:t>
      </w:r>
      <w:r w:rsidR="00B82B11">
        <w:rPr>
          <w:rFonts w:ascii="Times New Roman" w:hAnsi="Times New Roman" w:cs="Times New Roman"/>
          <w:color w:val="auto"/>
          <w:sz w:val="20"/>
          <w:szCs w:val="20"/>
        </w:rPr>
        <w:t>(ďalej aj ako „</w:t>
      </w:r>
      <w:r w:rsidR="00B82B11" w:rsidRPr="000C702C">
        <w:rPr>
          <w:rFonts w:ascii="Times New Roman" w:hAnsi="Times New Roman" w:cs="Times New Roman"/>
          <w:b/>
          <w:bCs/>
          <w:color w:val="auto"/>
          <w:sz w:val="20"/>
          <w:szCs w:val="20"/>
        </w:rPr>
        <w:t>Zábezpeka na vykonanie prác</w:t>
      </w:r>
      <w:r w:rsidR="00B82B11">
        <w:rPr>
          <w:rFonts w:ascii="Times New Roman" w:hAnsi="Times New Roman" w:cs="Times New Roman"/>
          <w:color w:val="auto"/>
          <w:sz w:val="20"/>
          <w:szCs w:val="20"/>
        </w:rPr>
        <w:t>“);</w:t>
      </w:r>
      <w:r w:rsidR="005154F3">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a</w:t>
      </w:r>
      <w:bookmarkEnd w:id="134"/>
      <w:r w:rsidRPr="00760970">
        <w:rPr>
          <w:rFonts w:ascii="Times New Roman" w:hAnsi="Times New Roman" w:cs="Times New Roman"/>
          <w:color w:val="auto"/>
          <w:sz w:val="20"/>
          <w:szCs w:val="20"/>
        </w:rPr>
        <w:t xml:space="preserve"> </w:t>
      </w:r>
    </w:p>
    <w:p w14:paraId="146C2E54" w14:textId="5FBC2946"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bookmarkStart w:id="135" w:name="_Ref148512843"/>
      <w:r w:rsidRPr="00760970">
        <w:rPr>
          <w:rFonts w:ascii="Times New Roman" w:hAnsi="Times New Roman" w:cs="Times New Roman"/>
          <w:color w:val="auto"/>
          <w:sz w:val="20"/>
          <w:szCs w:val="20"/>
        </w:rPr>
        <w:t xml:space="preserve">vo výške päť (5) percent Zmluvnej ceny </w:t>
      </w:r>
      <w:r w:rsidR="0094688D">
        <w:rPr>
          <w:rFonts w:ascii="Times New Roman" w:hAnsi="Times New Roman" w:cs="Times New Roman"/>
          <w:color w:val="auto"/>
          <w:sz w:val="20"/>
          <w:szCs w:val="20"/>
        </w:rPr>
        <w:t>vrátane</w:t>
      </w:r>
      <w:r w:rsidR="0094688D" w:rsidRPr="00760970">
        <w:rPr>
          <w:rFonts w:ascii="Times New Roman" w:hAnsi="Times New Roman" w:cs="Times New Roman"/>
          <w:color w:val="auto"/>
          <w:sz w:val="20"/>
          <w:szCs w:val="20"/>
        </w:rPr>
        <w:t xml:space="preserve"> </w:t>
      </w:r>
      <w:r w:rsidRPr="00760970">
        <w:rPr>
          <w:rFonts w:ascii="Times New Roman" w:hAnsi="Times New Roman" w:cs="Times New Roman"/>
          <w:color w:val="auto"/>
          <w:sz w:val="20"/>
          <w:szCs w:val="20"/>
        </w:rPr>
        <w:t xml:space="preserve">dane z pridanej hodnoty, vo forme a s obsahom </w:t>
      </w:r>
      <w:r w:rsidR="00B82B11">
        <w:rPr>
          <w:rFonts w:ascii="Times New Roman" w:hAnsi="Times New Roman" w:cs="Times New Roman"/>
          <w:color w:val="auto"/>
          <w:sz w:val="20"/>
          <w:szCs w:val="20"/>
        </w:rPr>
        <w:t xml:space="preserve">podľa Prílohy č. 12 tejto Zmluvy </w:t>
      </w:r>
      <w:r w:rsidRPr="00760970">
        <w:rPr>
          <w:rFonts w:ascii="Times New Roman" w:hAnsi="Times New Roman" w:cs="Times New Roman"/>
          <w:color w:val="auto"/>
          <w:sz w:val="20"/>
          <w:szCs w:val="20"/>
        </w:rPr>
        <w:t>bezpodmienečne akceptovateľnej/ým a vopred písomne schválenej/ým Objednávateľom, na dobu 6</w:t>
      </w:r>
      <w:r w:rsidR="002C42B9">
        <w:rPr>
          <w:rFonts w:ascii="Times New Roman" w:hAnsi="Times New Roman" w:cs="Times New Roman"/>
          <w:color w:val="auto"/>
          <w:sz w:val="20"/>
          <w:szCs w:val="20"/>
        </w:rPr>
        <w:t>2</w:t>
      </w:r>
      <w:r w:rsidRPr="00760970">
        <w:rPr>
          <w:rFonts w:ascii="Times New Roman" w:hAnsi="Times New Roman" w:cs="Times New Roman"/>
          <w:color w:val="auto"/>
          <w:sz w:val="20"/>
          <w:szCs w:val="20"/>
        </w:rPr>
        <w:t xml:space="preserve"> mesiacov od dátumu vydania posledného Preberacieho protokolu na Dielo, ktorá bude slúžiť ako zábezpeka za splnenie všetkých záväzkov</w:t>
      </w:r>
      <w:r w:rsidR="002251AC">
        <w:rPr>
          <w:rFonts w:ascii="Times New Roman" w:hAnsi="Times New Roman" w:cs="Times New Roman"/>
          <w:color w:val="auto"/>
          <w:sz w:val="20"/>
          <w:szCs w:val="20"/>
        </w:rPr>
        <w:t xml:space="preserve"> a povinností</w:t>
      </w:r>
      <w:r w:rsidRPr="00760970">
        <w:rPr>
          <w:rFonts w:ascii="Times New Roman" w:hAnsi="Times New Roman" w:cs="Times New Roman"/>
          <w:color w:val="auto"/>
          <w:sz w:val="20"/>
          <w:szCs w:val="20"/>
        </w:rPr>
        <w:t xml:space="preserve"> Zhotoviteľa v súlade s touto Zmluvou počas doby platnosti tejto Zábezpeky</w:t>
      </w:r>
      <w:r w:rsidR="00C2478E">
        <w:rPr>
          <w:rFonts w:ascii="Times New Roman" w:hAnsi="Times New Roman" w:cs="Times New Roman"/>
          <w:color w:val="auto"/>
          <w:sz w:val="20"/>
          <w:szCs w:val="20"/>
        </w:rPr>
        <w:t xml:space="preserve"> (ďalej aj ako „</w:t>
      </w:r>
      <w:r w:rsidR="00C2478E" w:rsidRPr="000C702C">
        <w:rPr>
          <w:rFonts w:ascii="Times New Roman" w:hAnsi="Times New Roman" w:cs="Times New Roman"/>
          <w:b/>
          <w:bCs/>
          <w:color w:val="auto"/>
          <w:sz w:val="20"/>
          <w:szCs w:val="20"/>
        </w:rPr>
        <w:t>Zábezpeka na záručné opravy</w:t>
      </w:r>
      <w:r w:rsidR="00C2478E">
        <w:rPr>
          <w:rFonts w:ascii="Times New Roman" w:hAnsi="Times New Roman" w:cs="Times New Roman"/>
          <w:color w:val="auto"/>
          <w:sz w:val="20"/>
          <w:szCs w:val="20"/>
        </w:rPr>
        <w:t>“)</w:t>
      </w:r>
      <w:r w:rsidRPr="00760970">
        <w:rPr>
          <w:rFonts w:ascii="Times New Roman" w:hAnsi="Times New Roman" w:cs="Times New Roman"/>
          <w:color w:val="auto"/>
          <w:sz w:val="20"/>
          <w:szCs w:val="20"/>
        </w:rPr>
        <w:t xml:space="preserve">. Zhotoviteľ je povinný odovzdať Objednávateľovi Zábezpeku na </w:t>
      </w:r>
      <w:r w:rsidR="00C2478E">
        <w:rPr>
          <w:rFonts w:ascii="Times New Roman" w:hAnsi="Times New Roman" w:cs="Times New Roman"/>
          <w:color w:val="auto"/>
          <w:sz w:val="20"/>
          <w:szCs w:val="20"/>
        </w:rPr>
        <w:t>záručné opravy</w:t>
      </w:r>
      <w:r w:rsidRPr="00760970">
        <w:rPr>
          <w:rFonts w:ascii="Times New Roman" w:hAnsi="Times New Roman" w:cs="Times New Roman"/>
          <w:color w:val="auto"/>
          <w:sz w:val="20"/>
          <w:szCs w:val="20"/>
        </w:rPr>
        <w:t xml:space="preserve"> najneskôr do desiatich (10) Dní po vydaní posledného Preberacieho protokolu na Dielo a zaslať jej kópiu Dozoru Objednávateľa.</w:t>
      </w:r>
      <w:bookmarkEnd w:id="135"/>
      <w:r w:rsidRPr="00760970">
        <w:rPr>
          <w:rFonts w:ascii="Times New Roman" w:hAnsi="Times New Roman" w:cs="Times New Roman"/>
          <w:color w:val="auto"/>
          <w:sz w:val="20"/>
          <w:szCs w:val="20"/>
        </w:rPr>
        <w:t xml:space="preserve"> </w:t>
      </w:r>
    </w:p>
    <w:p w14:paraId="153A0E15" w14:textId="4B0F34F7" w:rsidR="009B2FB7"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ak </w:t>
      </w:r>
      <w:r w:rsidRPr="00CD7E27">
        <w:rPr>
          <w:rFonts w:ascii="Times New Roman" w:hAnsi="Times New Roman" w:cs="Times New Roman"/>
          <w:color w:val="auto"/>
          <w:sz w:val="20"/>
          <w:szCs w:val="20"/>
        </w:rPr>
        <w:t xml:space="preserve">do uplynutia záručnej doby nebudú Zhotoviteľom odstránené všetky Objednávateľom reklamované a uplatnené vady Diela, je Zhotoviteľ povinný zabezpečiť predĺženie </w:t>
      </w:r>
      <w:r w:rsidR="00C2478E">
        <w:rPr>
          <w:rFonts w:ascii="Times New Roman" w:hAnsi="Times New Roman" w:cs="Times New Roman"/>
          <w:color w:val="auto"/>
          <w:sz w:val="20"/>
          <w:szCs w:val="20"/>
        </w:rPr>
        <w:t>Zábezpeky na záručné opravy</w:t>
      </w:r>
      <w:r w:rsidRPr="00CD7E27">
        <w:rPr>
          <w:rFonts w:ascii="Times New Roman" w:hAnsi="Times New Roman" w:cs="Times New Roman"/>
          <w:color w:val="auto"/>
          <w:sz w:val="20"/>
          <w:szCs w:val="20"/>
        </w:rPr>
        <w:t xml:space="preserve"> na dobu odstránenia týchto vád Diela. Právo na úhradu zadržanej sumy resp. zadržanej sumy</w:t>
      </w:r>
      <w:r w:rsidRPr="00760970">
        <w:rPr>
          <w:rFonts w:ascii="Times New Roman" w:hAnsi="Times New Roman" w:cs="Times New Roman"/>
          <w:color w:val="auto"/>
          <w:sz w:val="20"/>
          <w:szCs w:val="20"/>
        </w:rPr>
        <w:t xml:space="preserve"> zníženej o</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Objednávateľom uplatnené nároky podľa toho bodu Zmluvy vznikne Zhotoviteľovi po odstránení všetkých vád a</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nedorobkov Diela uplatnených Objednávateľom v</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záručnej dobe a</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za splnenia podmienok uvedených v</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 xml:space="preserve">tejto Zmluve. </w:t>
      </w:r>
    </w:p>
    <w:p w14:paraId="4294D4C0" w14:textId="49AB95D6" w:rsidR="00C633C8" w:rsidRPr="00B57D2C" w:rsidRDefault="00061D6B" w:rsidP="009E6678">
      <w:pPr>
        <w:pStyle w:val="Default"/>
        <w:numPr>
          <w:ilvl w:val="2"/>
          <w:numId w:val="3"/>
        </w:numPr>
        <w:spacing w:before="120" w:after="120"/>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Poskytnutie</w:t>
      </w:r>
      <w:r w:rsidR="00C2478E">
        <w:rPr>
          <w:rFonts w:ascii="Times New Roman" w:hAnsi="Times New Roman" w:cs="Times New Roman"/>
          <w:color w:val="auto"/>
          <w:sz w:val="20"/>
          <w:szCs w:val="20"/>
        </w:rPr>
        <w:t xml:space="preserve"> žiadnej</w:t>
      </w:r>
      <w:r w:rsidRPr="000B1E38">
        <w:rPr>
          <w:rFonts w:ascii="Times New Roman" w:hAnsi="Times New Roman" w:cs="Times New Roman"/>
          <w:color w:val="auto"/>
          <w:sz w:val="20"/>
          <w:szCs w:val="20"/>
        </w:rPr>
        <w:t xml:space="preserve"> </w:t>
      </w:r>
      <w:r w:rsidR="008247F2">
        <w:rPr>
          <w:rFonts w:ascii="Times New Roman" w:hAnsi="Times New Roman" w:cs="Times New Roman"/>
          <w:color w:val="auto"/>
          <w:sz w:val="20"/>
          <w:szCs w:val="20"/>
        </w:rPr>
        <w:t xml:space="preserve">Zábezpeky </w:t>
      </w:r>
      <w:r w:rsidRPr="000B1E38">
        <w:rPr>
          <w:rFonts w:ascii="Times New Roman" w:hAnsi="Times New Roman" w:cs="Times New Roman"/>
          <w:color w:val="auto"/>
          <w:sz w:val="20"/>
          <w:szCs w:val="20"/>
        </w:rPr>
        <w:t>nesmie byť v rozpore s ustanoveniami § 313 až § 322 Obchodného zákonníka, v platnom znení. Banková záruka môže byť vystavená bankou so sídlom v Slovenskej republike, pobočkou zahraničnej banky v Slovenskej republike alebo zahraničnou bankou poskytujúcou služby na území SR v súlade so Zákonom č.483/2001 Z.z. o bankách a o zmene a doplnení niektorých zákonov</w:t>
      </w:r>
      <w:r>
        <w:rPr>
          <w:rFonts w:ascii="Times New Roman" w:hAnsi="Times New Roman" w:cs="Times New Roman"/>
          <w:color w:val="auto"/>
          <w:sz w:val="20"/>
          <w:szCs w:val="20"/>
        </w:rPr>
        <w:t>.</w:t>
      </w:r>
      <w:r w:rsidR="003A41BB">
        <w:t xml:space="preserve"> </w:t>
      </w:r>
      <w:r w:rsidR="003A41BB" w:rsidRPr="003A41BB">
        <w:rPr>
          <w:rFonts w:ascii="Times New Roman" w:hAnsi="Times New Roman" w:cs="Times New Roman"/>
          <w:color w:val="auto"/>
          <w:sz w:val="20"/>
          <w:szCs w:val="20"/>
        </w:rPr>
        <w:t>Pokiaľ je poskytnutie Zábezpeky na splnenie zmluvných záväzkov a povinností vo forme poistenia záruky, musí sa riadiť ustanoveniami zákona č. 39/2015 Z. z. o poisťovníctve a o zmene a doplnení niektorých zákonov</w:t>
      </w:r>
      <w:r w:rsidR="006D014F">
        <w:rPr>
          <w:rFonts w:ascii="Times New Roman" w:hAnsi="Times New Roman" w:cs="Times New Roman"/>
          <w:color w:val="auto"/>
          <w:sz w:val="20"/>
          <w:szCs w:val="20"/>
        </w:rPr>
        <w:t xml:space="preserve"> a </w:t>
      </w:r>
      <w:r w:rsidR="006D014F" w:rsidRPr="00D25AFD">
        <w:rPr>
          <w:rFonts w:ascii="Times New Roman" w:hAnsi="Times New Roman" w:cs="Times New Roman"/>
          <w:color w:val="auto"/>
          <w:sz w:val="20"/>
          <w:szCs w:val="20"/>
        </w:rPr>
        <w:t>v súlade so Zákonom č.483/2001 Z.z. o bankách a o zmene a doplnení niektorých zákonov</w:t>
      </w:r>
      <w:r w:rsidR="006D014F">
        <w:rPr>
          <w:rFonts w:ascii="Times New Roman" w:hAnsi="Times New Roman" w:cs="Times New Roman"/>
          <w:color w:val="auto"/>
          <w:sz w:val="20"/>
          <w:szCs w:val="20"/>
        </w:rPr>
        <w:t>.</w:t>
      </w:r>
      <w:r w:rsidR="006D014F" w:rsidRPr="00760970" w:rsidDel="006D014F">
        <w:rPr>
          <w:rFonts w:ascii="Times New Roman" w:hAnsi="Times New Roman" w:cs="Times New Roman"/>
          <w:color w:val="auto"/>
          <w:sz w:val="20"/>
          <w:szCs w:val="20"/>
        </w:rPr>
        <w:t xml:space="preserve"> </w:t>
      </w:r>
      <w:bookmarkStart w:id="136" w:name="_Ref148512592"/>
      <w:r w:rsidR="009B2FB7" w:rsidRPr="00760970">
        <w:rPr>
          <w:rFonts w:ascii="Times New Roman" w:hAnsi="Times New Roman" w:cs="Times New Roman"/>
          <w:color w:val="auto"/>
          <w:sz w:val="20"/>
          <w:szCs w:val="20"/>
        </w:rPr>
        <w:t xml:space="preserve">Zhotoviteľ je povinný odovzdať Objednávateľovi Zábezpeku na </w:t>
      </w:r>
      <w:r w:rsidR="00C2478E">
        <w:rPr>
          <w:rFonts w:ascii="Times New Roman" w:hAnsi="Times New Roman" w:cs="Times New Roman"/>
          <w:color w:val="auto"/>
          <w:sz w:val="20"/>
          <w:szCs w:val="20"/>
        </w:rPr>
        <w:t>vykonanie prác</w:t>
      </w:r>
      <w:r w:rsidR="009B2FB7" w:rsidRPr="00760970">
        <w:rPr>
          <w:rFonts w:ascii="Times New Roman" w:hAnsi="Times New Roman" w:cs="Times New Roman"/>
          <w:color w:val="auto"/>
          <w:sz w:val="20"/>
          <w:szCs w:val="20"/>
        </w:rPr>
        <w:t xml:space="preserve"> najneskôr do dvadsiatich piatich (25) Dní od účinnosti Zmluvy a zaslať jej kópiu Dozoru Objednávateľa.</w:t>
      </w:r>
      <w:bookmarkEnd w:id="136"/>
    </w:p>
    <w:p w14:paraId="778E884E" w14:textId="2DA77F1E"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bookmarkStart w:id="137" w:name="_Ref156555952"/>
      <w:r w:rsidRPr="00760970">
        <w:rPr>
          <w:rFonts w:ascii="Times New Roman" w:hAnsi="Times New Roman" w:cs="Times New Roman"/>
          <w:color w:val="auto"/>
          <w:sz w:val="20"/>
          <w:szCs w:val="20"/>
        </w:rPr>
        <w:t xml:space="preserve">Zhotoviteľ musí zabezpečiť, aby Zábezpeky boli platne a účinne vystavené v trvaní požadovanom v zmysle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_Ref148512609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16.2.1</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tejto Zmluvy. Ak podmienky Zábezpeky </w:t>
      </w:r>
      <w:r w:rsidR="00C2478E">
        <w:rPr>
          <w:rFonts w:ascii="Times New Roman" w:hAnsi="Times New Roman" w:cs="Times New Roman"/>
          <w:color w:val="auto"/>
          <w:sz w:val="20"/>
          <w:szCs w:val="20"/>
        </w:rPr>
        <w:t xml:space="preserve">na záručné opravy </w:t>
      </w:r>
      <w:r w:rsidRPr="00760970">
        <w:rPr>
          <w:rFonts w:ascii="Times New Roman" w:hAnsi="Times New Roman" w:cs="Times New Roman"/>
          <w:color w:val="auto"/>
          <w:sz w:val="20"/>
          <w:szCs w:val="20"/>
        </w:rPr>
        <w:t xml:space="preserve">špecifikujú dátum vypršania jej platnosti a Zhotoviteľ nenadobudol právo obdržať Protokol o vyhotovení Diela podľa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_Ref148429736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7.10</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(Protokol o vyhotovení Diela) </w:t>
      </w:r>
      <w:r w:rsidRPr="00760970">
        <w:rPr>
          <w:rFonts w:ascii="Times New Roman" w:hAnsi="Times New Roman" w:cs="Times New Roman"/>
          <w:color w:val="auto"/>
          <w:sz w:val="20"/>
          <w:szCs w:val="20"/>
        </w:rPr>
        <w:t xml:space="preserve">tejto Zmluvy do termínu dvadsaťosem (28) Dní pred dátumom vypršania platnosti Zábezpeky na </w:t>
      </w:r>
      <w:r w:rsidR="00C2478E">
        <w:rPr>
          <w:rFonts w:ascii="Times New Roman" w:hAnsi="Times New Roman" w:cs="Times New Roman"/>
          <w:color w:val="auto"/>
          <w:sz w:val="20"/>
          <w:szCs w:val="20"/>
        </w:rPr>
        <w:t>na záručné opravy</w:t>
      </w:r>
      <w:r w:rsidRPr="00760970">
        <w:rPr>
          <w:rFonts w:ascii="Times New Roman" w:hAnsi="Times New Roman" w:cs="Times New Roman"/>
          <w:color w:val="auto"/>
          <w:sz w:val="20"/>
          <w:szCs w:val="20"/>
        </w:rPr>
        <w:t xml:space="preserve">, Zhotoviteľ je povinný zabezpečiť primerané predĺženie platnosti Zábezpeky </w:t>
      </w:r>
      <w:r w:rsidR="00C2478E">
        <w:rPr>
          <w:rFonts w:ascii="Times New Roman" w:hAnsi="Times New Roman" w:cs="Times New Roman"/>
          <w:color w:val="auto"/>
          <w:sz w:val="20"/>
          <w:szCs w:val="20"/>
        </w:rPr>
        <w:t xml:space="preserve">na záručné opravy </w:t>
      </w:r>
      <w:r w:rsidRPr="00760970">
        <w:rPr>
          <w:rFonts w:ascii="Times New Roman" w:hAnsi="Times New Roman" w:cs="Times New Roman"/>
          <w:color w:val="auto"/>
          <w:sz w:val="20"/>
          <w:szCs w:val="20"/>
        </w:rPr>
        <w:t xml:space="preserve">až dovtedy, kým Dielo nebude dokončené, všetky vady a nedorobky odstránené a kým neuplynie desať (10) Dní od vydania Protokolu o vyhotovení Diela podľa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_Ref148429736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7.10</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(Protokol o vyhotovení Diela) </w:t>
      </w:r>
      <w:r w:rsidRPr="00760970">
        <w:rPr>
          <w:rFonts w:ascii="Times New Roman" w:hAnsi="Times New Roman" w:cs="Times New Roman"/>
          <w:color w:val="auto"/>
          <w:sz w:val="20"/>
          <w:szCs w:val="20"/>
        </w:rPr>
        <w:t>tejto Zmluvy.</w:t>
      </w:r>
      <w:bookmarkEnd w:id="137"/>
      <w:r w:rsidRPr="00760970">
        <w:rPr>
          <w:rFonts w:ascii="Times New Roman" w:hAnsi="Times New Roman" w:cs="Times New Roman"/>
          <w:color w:val="auto"/>
          <w:sz w:val="20"/>
          <w:szCs w:val="20"/>
        </w:rPr>
        <w:t xml:space="preserve"> </w:t>
      </w:r>
    </w:p>
    <w:p w14:paraId="2BFAD55E" w14:textId="339E6914"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Objednávateľ je oprávnený uplatniť nároky zo Zábezpeky až do výšky Zábezpeky zo Zmluvy (vrátane platby zmluvnej pokuty, náhrady nákladov, náhrady škody alebo inej platby), ak Zhotoviteľ ani po predchádzajúcej výzve záväzok nesplní, najmä v prípade: </w:t>
      </w:r>
    </w:p>
    <w:p w14:paraId="13B681F5" w14:textId="51708762"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nepredĺži platnosť Zábezpeky v súlade s týmto článkom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_Ref148429912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Zmluvy; v takomto prípade je Objednávateľ oprávnený čerpať celú čiastku Zábezpeky, na účely zabezpečenia povinností a záväzkov Zhotoviteľa podľa Zmluvy, </w:t>
      </w:r>
    </w:p>
    <w:p w14:paraId="4BA14576" w14:textId="488DA3D1"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nezaplatí Objednávateľovi akúkoľvek zmluvnú pokutu, náhradu škody, náklady či inú platbu podľa alebo v súvislosti so Zmluvou alebo nevydá bezdôvodné obohatenie, ktoré vzniklo v súvislosti so Zmluvou (vrátane prípadu, keď dôjde k odstúpeniu od Zmluvy), ktoré je povinný zaplatiť Objednávateľovi podľa alebo v súvislosti so Zmluvou, a to buď odsúhlasenú Zhotoviteľom, alebo stanovenú podľa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_Ref148430875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15.1</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(Požiadavky (nároky) Objednávateľa) </w:t>
      </w:r>
      <w:r w:rsidRPr="00760970">
        <w:rPr>
          <w:rFonts w:ascii="Times New Roman" w:hAnsi="Times New Roman" w:cs="Times New Roman"/>
          <w:color w:val="auto"/>
          <w:sz w:val="20"/>
          <w:szCs w:val="20"/>
        </w:rPr>
        <w:t xml:space="preserve">tejto Zmluvy, do dvadsaťpäť (25) Dní po jej splatnosti, odsúhlasení alebo rozhodnutí, alebo nesplní riadne a včas akúkoľvek inú povinnosť alebo záväzok podľa Zmluvy ani v dodatočnej primeranej lehote stanovenej Objednávateľom podľa Zmluvy, pričom táto lehota nesmie byť dlhšia ako dvadsať (20) Dní, najneskôr však do uplynutia doby platnosti Zábezpeky; v takomto prípade je Objednávateľ oprávnený čerpať zo Zábezpeky plnú výšku takejto splatnej čiastky, </w:t>
      </w:r>
    </w:p>
    <w:p w14:paraId="6CF38469" w14:textId="08430FB9"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Zhotoviteľ neodstráni vadu do štyridsaťdva (42) Dní po obdržaní oznámenia od Objednávateľa, ktorým sa odstránenie vady požadovalo; v takomto prípade je Objednávateľ oprávnený čerpať zo Zábezpeky plnú výšku celkových nákladov Objednávateľa na odstránenie takejto vady, alebo </w:t>
      </w:r>
    </w:p>
    <w:p w14:paraId="06950977" w14:textId="2F7F9B3A"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nastane taká situácia, ktorá oprávňuje Objednávateľa odstúpiť od Zmluvy podľa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_Ref148442256 \r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11.1.2</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(Odstúpenie od Zmluvy zo strany Objednávateľa) </w:t>
      </w:r>
      <w:r w:rsidRPr="00760970">
        <w:rPr>
          <w:rFonts w:ascii="Times New Roman" w:hAnsi="Times New Roman" w:cs="Times New Roman"/>
          <w:color w:val="auto"/>
          <w:sz w:val="20"/>
          <w:szCs w:val="20"/>
        </w:rPr>
        <w:t xml:space="preserve">tejto Zmluvy, a Objednávateľ od Zmluvy odstúpil; v takomto prípade je Objednávateľ oprávnený čerpať celú čiastku Zábezpeky. </w:t>
      </w:r>
    </w:p>
    <w:p w14:paraId="69E9E9F6" w14:textId="3D521CFF"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oprávnený požadovať plnenie zo Zábezpeky na splnenie zmluvných </w:t>
      </w:r>
      <w:r w:rsidR="002251AC">
        <w:rPr>
          <w:rFonts w:ascii="Times New Roman" w:hAnsi="Times New Roman" w:cs="Times New Roman"/>
          <w:color w:val="auto"/>
          <w:sz w:val="20"/>
          <w:szCs w:val="20"/>
        </w:rPr>
        <w:t xml:space="preserve">záväzkov a </w:t>
      </w:r>
      <w:r w:rsidRPr="00760970">
        <w:rPr>
          <w:rFonts w:ascii="Times New Roman" w:hAnsi="Times New Roman" w:cs="Times New Roman"/>
          <w:color w:val="auto"/>
          <w:sz w:val="20"/>
          <w:szCs w:val="20"/>
        </w:rPr>
        <w:t xml:space="preserve">povinností </w:t>
      </w:r>
      <w:r w:rsidR="003E3863">
        <w:rPr>
          <w:rFonts w:ascii="Times New Roman" w:hAnsi="Times New Roman" w:cs="Times New Roman"/>
          <w:color w:val="auto"/>
          <w:sz w:val="20"/>
          <w:szCs w:val="20"/>
        </w:rPr>
        <w:t xml:space="preserve">hoci </w:t>
      </w:r>
      <w:r w:rsidRPr="00760970">
        <w:rPr>
          <w:rFonts w:ascii="Times New Roman" w:hAnsi="Times New Roman" w:cs="Times New Roman"/>
          <w:color w:val="auto"/>
          <w:sz w:val="20"/>
          <w:szCs w:val="20"/>
        </w:rPr>
        <w:t xml:space="preserve">len na základe písomného oznámenia banke, že Zhotoviteľ nesplnil určitú svoju povinnosť alebo záväzok zo Zmluvy a nie je povinný predkladať banke žiadne ďalšie dokumenty, ktoré by takéto nesplnenie potvrdzovali. </w:t>
      </w:r>
    </w:p>
    <w:p w14:paraId="13E04B08" w14:textId="168615E7"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povinný zabezpečiť, aby Zhotoviteľovi nevznikla žiadna ujma (škoda, strata alebo výdavky, vrátane právnych poplatkov a výdavkov) v dôsledku čerpania Zábezpeky v rozsahu, na ktorý Objednávateľ nemal nárok a nahradiť Zhotoviteľovi škodu spôsobenú neoprávneným čerpaním Zábezpeky. </w:t>
      </w:r>
    </w:p>
    <w:p w14:paraId="2A2CEB17" w14:textId="2F57067B" w:rsidR="00A7789B"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Objednávateľ je povinný vrátiť Zhotoviteľovi Zábezpeku</w:t>
      </w:r>
      <w:r w:rsidR="00880554">
        <w:rPr>
          <w:rFonts w:ascii="Times New Roman" w:hAnsi="Times New Roman" w:cs="Times New Roman"/>
          <w:color w:val="auto"/>
          <w:sz w:val="20"/>
          <w:szCs w:val="20"/>
        </w:rPr>
        <w:t xml:space="preserve"> na vykonanie prác</w:t>
      </w:r>
      <w:r w:rsidRPr="00760970">
        <w:rPr>
          <w:rFonts w:ascii="Times New Roman" w:hAnsi="Times New Roman" w:cs="Times New Roman"/>
          <w:color w:val="auto"/>
          <w:sz w:val="20"/>
          <w:szCs w:val="20"/>
        </w:rPr>
        <w:t xml:space="preserve"> </w:t>
      </w:r>
      <w:r w:rsidR="00C2478E">
        <w:rPr>
          <w:rFonts w:ascii="Times New Roman" w:hAnsi="Times New Roman" w:cs="Times New Roman"/>
          <w:color w:val="auto"/>
          <w:sz w:val="20"/>
          <w:szCs w:val="20"/>
        </w:rPr>
        <w:t> </w:t>
      </w:r>
      <w:r w:rsidRPr="00760970">
        <w:rPr>
          <w:rFonts w:ascii="Times New Roman" w:hAnsi="Times New Roman" w:cs="Times New Roman"/>
          <w:color w:val="auto"/>
          <w:sz w:val="20"/>
          <w:szCs w:val="20"/>
        </w:rPr>
        <w:t xml:space="preserve"> do štrnástich (14) Dní po uplynutí doby platnosti príslušnej Zábezpeky a Zábezpeku na </w:t>
      </w:r>
      <w:r w:rsidR="00880554">
        <w:rPr>
          <w:rFonts w:ascii="Times New Roman" w:hAnsi="Times New Roman" w:cs="Times New Roman"/>
          <w:color w:val="auto"/>
          <w:sz w:val="20"/>
          <w:szCs w:val="20"/>
        </w:rPr>
        <w:t>záručné opravy</w:t>
      </w:r>
      <w:r w:rsidRPr="00760970">
        <w:rPr>
          <w:rFonts w:ascii="Times New Roman" w:hAnsi="Times New Roman" w:cs="Times New Roman"/>
          <w:color w:val="auto"/>
          <w:sz w:val="20"/>
          <w:szCs w:val="20"/>
        </w:rPr>
        <w:t xml:space="preserve"> Zhotoviteľovi do štrnástich (14) Dní potom ako obdrží od Zhotoviteľa alebo Dozoru Objednávateľa kópiu Protokolu o vyhotovení Diela. </w:t>
      </w:r>
    </w:p>
    <w:p w14:paraId="631A40D4" w14:textId="0C7BC217" w:rsidR="003A41BB" w:rsidRDefault="009B2FB7" w:rsidP="008247F2">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nepredloženia </w:t>
      </w:r>
      <w:r w:rsidR="00880554">
        <w:rPr>
          <w:rFonts w:ascii="Times New Roman" w:hAnsi="Times New Roman" w:cs="Times New Roman"/>
          <w:color w:val="auto"/>
          <w:sz w:val="20"/>
          <w:szCs w:val="20"/>
        </w:rPr>
        <w:t xml:space="preserve">ktorejkoľvek </w:t>
      </w:r>
      <w:r w:rsidRPr="00760970">
        <w:rPr>
          <w:rFonts w:ascii="Times New Roman" w:hAnsi="Times New Roman" w:cs="Times New Roman"/>
          <w:color w:val="auto"/>
          <w:sz w:val="20"/>
          <w:szCs w:val="20"/>
        </w:rPr>
        <w:t xml:space="preserve">Zábezpeky v stanovených lehotách, v prípade jej predloženia vo forme a s obsahom vopred písomne neschváleným Objednávateľom, alebo v rozpore s inými podmienkami uvedenými v tomto článku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_Ref148429912 \w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16.2</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(Zábezpeka na splnenie zmluvných záväzkov</w:t>
      </w:r>
      <w:r w:rsidR="00E917D5">
        <w:rPr>
          <w:rFonts w:ascii="Times New Roman" w:hAnsi="Times New Roman" w:cs="Times New Roman"/>
          <w:i/>
          <w:iCs/>
          <w:color w:val="auto"/>
          <w:sz w:val="20"/>
          <w:szCs w:val="20"/>
        </w:rPr>
        <w:t xml:space="preserve"> a povinností</w:t>
      </w:r>
      <w:r w:rsidRPr="00760970">
        <w:rPr>
          <w:rFonts w:ascii="Times New Roman" w:hAnsi="Times New Roman" w:cs="Times New Roman"/>
          <w:i/>
          <w:iCs/>
          <w:color w:val="auto"/>
          <w:sz w:val="20"/>
          <w:szCs w:val="20"/>
        </w:rPr>
        <w:t xml:space="preserve">) </w:t>
      </w:r>
      <w:r w:rsidRPr="00760970">
        <w:rPr>
          <w:rFonts w:ascii="Times New Roman" w:hAnsi="Times New Roman" w:cs="Times New Roman"/>
          <w:color w:val="auto"/>
          <w:sz w:val="20"/>
          <w:szCs w:val="20"/>
        </w:rPr>
        <w:t xml:space="preserve">tejto Zmluvy, má Objednávateľ právo od Zmluvy odstúpiť v súlade s článkom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_Ref148434281 \w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11.1</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(Odstúpenie zo strany Objednávateľa) </w:t>
      </w:r>
      <w:r w:rsidRPr="00760970">
        <w:rPr>
          <w:rFonts w:ascii="Times New Roman" w:hAnsi="Times New Roman" w:cs="Times New Roman"/>
          <w:color w:val="auto"/>
          <w:sz w:val="20"/>
          <w:szCs w:val="20"/>
        </w:rPr>
        <w:t xml:space="preserve">tejto Zmluvy a/alebo požadovať zmluvnú pokutu v súlade s článkom </w:t>
      </w:r>
      <w:r w:rsidR="007C4EC4">
        <w:rPr>
          <w:rFonts w:ascii="Times New Roman" w:hAnsi="Times New Roman" w:cs="Times New Roman"/>
          <w:color w:val="auto"/>
          <w:sz w:val="20"/>
          <w:szCs w:val="20"/>
        </w:rPr>
        <w:fldChar w:fldCharType="begin"/>
      </w:r>
      <w:r w:rsidR="007C4EC4">
        <w:rPr>
          <w:rFonts w:ascii="Times New Roman" w:hAnsi="Times New Roman" w:cs="Times New Roman"/>
          <w:color w:val="auto"/>
          <w:sz w:val="20"/>
          <w:szCs w:val="20"/>
        </w:rPr>
        <w:instrText xml:space="preserve"> REF _Ref148434263 \w \h </w:instrText>
      </w:r>
      <w:r w:rsidR="007C4EC4">
        <w:rPr>
          <w:rFonts w:ascii="Times New Roman" w:hAnsi="Times New Roman" w:cs="Times New Roman"/>
          <w:color w:val="auto"/>
          <w:sz w:val="20"/>
          <w:szCs w:val="20"/>
        </w:rPr>
      </w:r>
      <w:r w:rsidR="007C4EC4">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13</w:t>
      </w:r>
      <w:r w:rsidR="007C4EC4">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(Zmluvné pokuty) </w:t>
      </w:r>
      <w:r w:rsidRPr="00760970">
        <w:rPr>
          <w:rFonts w:ascii="Times New Roman" w:hAnsi="Times New Roman" w:cs="Times New Roman"/>
          <w:color w:val="auto"/>
          <w:sz w:val="20"/>
          <w:szCs w:val="20"/>
        </w:rPr>
        <w:t xml:space="preserve">tejto Zmluvy. </w:t>
      </w:r>
    </w:p>
    <w:p w14:paraId="0F702FB4" w14:textId="097B98FF" w:rsidR="0053288C" w:rsidRDefault="0053288C" w:rsidP="008247F2">
      <w:pPr>
        <w:pStyle w:val="Default"/>
        <w:numPr>
          <w:ilvl w:val="2"/>
          <w:numId w:val="3"/>
        </w:numPr>
        <w:spacing w:before="120" w:after="120"/>
        <w:jc w:val="both"/>
        <w:rPr>
          <w:rFonts w:ascii="Times New Roman" w:hAnsi="Times New Roman" w:cs="Times New Roman"/>
          <w:color w:val="auto"/>
          <w:sz w:val="20"/>
          <w:szCs w:val="20"/>
        </w:rPr>
      </w:pPr>
      <w:r w:rsidRPr="0053288C">
        <w:rPr>
          <w:rFonts w:ascii="Times New Roman" w:hAnsi="Times New Roman" w:cs="Times New Roman"/>
          <w:color w:val="auto"/>
          <w:sz w:val="20"/>
          <w:szCs w:val="20"/>
        </w:rPr>
        <w:t xml:space="preserve">V prípade čerpania </w:t>
      </w:r>
      <w:r>
        <w:rPr>
          <w:rFonts w:ascii="Times New Roman" w:hAnsi="Times New Roman" w:cs="Times New Roman"/>
          <w:color w:val="auto"/>
          <w:sz w:val="20"/>
          <w:szCs w:val="20"/>
        </w:rPr>
        <w:t>Zábezpeky</w:t>
      </w:r>
      <w:r w:rsidRPr="0053288C">
        <w:rPr>
          <w:rFonts w:ascii="Times New Roman" w:hAnsi="Times New Roman" w:cs="Times New Roman"/>
          <w:color w:val="auto"/>
          <w:sz w:val="20"/>
          <w:szCs w:val="20"/>
        </w:rPr>
        <w:t xml:space="preserve"> o tom Objednávateľ Zhotoviteľa bezodkladne informuje. V takom prípade je Zhotoviteľ bezodkladne, najneskôr do (</w:t>
      </w:r>
      <w:r>
        <w:rPr>
          <w:rFonts w:ascii="Times New Roman" w:hAnsi="Times New Roman" w:cs="Times New Roman"/>
          <w:color w:val="auto"/>
          <w:sz w:val="20"/>
          <w:szCs w:val="20"/>
        </w:rPr>
        <w:t>25</w:t>
      </w:r>
      <w:r w:rsidRPr="0053288C">
        <w:rPr>
          <w:rFonts w:ascii="Times New Roman" w:hAnsi="Times New Roman" w:cs="Times New Roman"/>
          <w:color w:val="auto"/>
          <w:sz w:val="20"/>
          <w:szCs w:val="20"/>
        </w:rPr>
        <w:t xml:space="preserve">) </w:t>
      </w:r>
      <w:r>
        <w:rPr>
          <w:rFonts w:ascii="Times New Roman" w:hAnsi="Times New Roman" w:cs="Times New Roman"/>
          <w:color w:val="auto"/>
          <w:sz w:val="20"/>
          <w:szCs w:val="20"/>
        </w:rPr>
        <w:t>Dní</w:t>
      </w:r>
      <w:r w:rsidRPr="0053288C">
        <w:rPr>
          <w:rFonts w:ascii="Times New Roman" w:hAnsi="Times New Roman" w:cs="Times New Roman"/>
          <w:color w:val="auto"/>
          <w:sz w:val="20"/>
          <w:szCs w:val="20"/>
        </w:rPr>
        <w:t xml:space="preserve"> od kedy sa dozvie o čerpaní </w:t>
      </w:r>
      <w:r>
        <w:rPr>
          <w:rFonts w:ascii="Times New Roman" w:hAnsi="Times New Roman" w:cs="Times New Roman"/>
          <w:color w:val="auto"/>
          <w:sz w:val="20"/>
          <w:szCs w:val="20"/>
        </w:rPr>
        <w:t>Zábezpeky</w:t>
      </w:r>
      <w:r w:rsidRPr="0053288C">
        <w:rPr>
          <w:rFonts w:ascii="Times New Roman" w:hAnsi="Times New Roman" w:cs="Times New Roman"/>
          <w:color w:val="auto"/>
          <w:sz w:val="20"/>
          <w:szCs w:val="20"/>
        </w:rPr>
        <w:t xml:space="preserve">, doplniť </w:t>
      </w:r>
      <w:r>
        <w:rPr>
          <w:rFonts w:ascii="Times New Roman" w:hAnsi="Times New Roman" w:cs="Times New Roman"/>
          <w:color w:val="auto"/>
          <w:sz w:val="20"/>
          <w:szCs w:val="20"/>
        </w:rPr>
        <w:t>Zábezpeku</w:t>
      </w:r>
      <w:r w:rsidRPr="0053288C">
        <w:rPr>
          <w:rFonts w:ascii="Times New Roman" w:hAnsi="Times New Roman" w:cs="Times New Roman"/>
          <w:color w:val="auto"/>
          <w:sz w:val="20"/>
          <w:szCs w:val="20"/>
        </w:rPr>
        <w:t xml:space="preserve"> do plnej výšky podľa Zmluvy. Po doplnení </w:t>
      </w:r>
      <w:r>
        <w:rPr>
          <w:rFonts w:ascii="Times New Roman" w:hAnsi="Times New Roman" w:cs="Times New Roman"/>
          <w:color w:val="auto"/>
          <w:sz w:val="20"/>
          <w:szCs w:val="20"/>
        </w:rPr>
        <w:t>Zábezpeky</w:t>
      </w:r>
      <w:r w:rsidRPr="0053288C">
        <w:rPr>
          <w:rFonts w:ascii="Times New Roman" w:hAnsi="Times New Roman" w:cs="Times New Roman"/>
          <w:color w:val="auto"/>
          <w:sz w:val="20"/>
          <w:szCs w:val="20"/>
        </w:rPr>
        <w:t xml:space="preserve"> do plnej výšky platia ustanovenia tohto bodu opäť primerane. </w:t>
      </w:r>
    </w:p>
    <w:p w14:paraId="6CE6B988" w14:textId="669B14E3" w:rsidR="009B2FB7" w:rsidRPr="00B57D2C"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VYHLÁSENIA A ZÁRUKY </w:t>
      </w:r>
    </w:p>
    <w:p w14:paraId="45A0DBDF" w14:textId="278437C1"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Vyhlásenia a záruky Objednávateľa </w:t>
      </w:r>
    </w:p>
    <w:p w14:paraId="471FDDF7" w14:textId="77777777" w:rsidR="009B2FB7" w:rsidRPr="00760970" w:rsidRDefault="009B2FB7" w:rsidP="00B57D2C">
      <w:pPr>
        <w:pStyle w:val="Default"/>
        <w:spacing w:before="120"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vyhlasuje a zaručuje sa, k dátumu uzavretia Zmluvy a po celú dobu jej trvania, že: </w:t>
      </w:r>
    </w:p>
    <w:p w14:paraId="2C933269" w14:textId="165BB86A"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Zmluva je Objednávateľom riadne schválená a podpísaná a zakladá platný a právne záväzný záväzok Objednávateľa, vynútiteľný voči nemu v súlade s podmienkami v nej uvedenými, a </w:t>
      </w:r>
    </w:p>
    <w:p w14:paraId="2601AC48" w14:textId="57BE710E"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podpisom ani plnením Zmluvy neporuší žiadne ustanovenie svojich vnútorných predpisov, ani žiadny zákon či iný Právny predpis alebo rozhodnutie štátneho orgánu Slovenskej republiky. </w:t>
      </w:r>
    </w:p>
    <w:p w14:paraId="569E8C7D" w14:textId="77B834FC"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38" w:name="_Ref148442213"/>
      <w:r w:rsidRPr="00735D69">
        <w:rPr>
          <w:rFonts w:ascii="Times New Roman" w:hAnsi="Times New Roman" w:cs="Times New Roman"/>
          <w:b/>
          <w:bCs/>
          <w:color w:val="auto"/>
          <w:sz w:val="22"/>
          <w:szCs w:val="22"/>
        </w:rPr>
        <w:t>Vyhlásenia a záruky Zhotoviteľa</w:t>
      </w:r>
      <w:bookmarkEnd w:id="138"/>
      <w:r w:rsidRPr="00735D69">
        <w:rPr>
          <w:rFonts w:ascii="Times New Roman" w:hAnsi="Times New Roman" w:cs="Times New Roman"/>
          <w:b/>
          <w:bCs/>
          <w:color w:val="auto"/>
          <w:sz w:val="22"/>
          <w:szCs w:val="22"/>
        </w:rPr>
        <w:t xml:space="preserve"> </w:t>
      </w:r>
    </w:p>
    <w:p w14:paraId="1B807632" w14:textId="77777777"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vyhlasuje a zaručuje sa, k dátumu uzavretia Zmluvy a po celú dobu jej trvania, že: </w:t>
      </w:r>
    </w:p>
    <w:p w14:paraId="2A432D63" w14:textId="70D5AB1E"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Zmluva je Zhotoviteľom riadne schválená a podpísaná a zakladá platný a právne záväzný záväzok Zhotoviteľa, vynútiteľný voči nemu v súlade s podmienkami v nej uvedenými, </w:t>
      </w:r>
    </w:p>
    <w:p w14:paraId="6E3104E8" w14:textId="50129C9A"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podpisom ani plnením Zmluvy neporuší žiadne ustanovenie svojich zakladateľských dokumentov ani žiadnu inú zmluvu alebo dojednanie, ktorého je Zhotoviteľ stranou, alebo ktorým je Zhotoviteľ viazaný, ani žiadny zákon či iný Právny predpis alebo rozhodnutie štátneho orgánu Slovenskej republiky, </w:t>
      </w:r>
    </w:p>
    <w:p w14:paraId="69961F3B" w14:textId="750E9FC7"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si je vedomý a je oboznámený s tým, čo sa vyžaduje na účely zhotovenia Diela, má všetky schopnosti, znalosti, vzdelanie, odborné predpoklady, skúsenosti a prostriedky umožňujúce mu zhotoviť Dielo v súlade so Zmluvou a zabezpečí a bude udržiavať všetky povolenia, oprávnenia a súhlasy potrebné na zhotovenie Diela a plnenie všetkých záväzkov vyplývajúcich zo Zmluvy, </w:t>
      </w:r>
    </w:p>
    <w:p w14:paraId="3F390A74" w14:textId="162B0C0C" w:rsidR="009B2FB7" w:rsidRPr="00760970"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plnenie Zmluvy Zhotoviteľom nie je porušením povinností podľa Zákona o ochrane hospodárskej súťaže ani príslušných nariadení alebo iných právne záväzných aktov Európskej únie v oblasti práva hospodárskej súťaže, </w:t>
      </w:r>
    </w:p>
    <w:p w14:paraId="583E58D4" w14:textId="77777777" w:rsidR="00DB491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podľa najlepšieho vedomia Zhotoviteľa nie je účastníkom žiadneho súdneho, rozhodcovského ani správneho konania, ktoré by mohlo negatívne ovplyvniť platnosť, účinnosť alebo vynútiteľnosť Zmluvy alebo plnenie akýchkoľvek povinností Zhotoviteľa podľa Zmluvy, ani nehrozí začatie žiadneho takéhoto konania</w:t>
      </w:r>
      <w:r w:rsidR="00DB4911">
        <w:rPr>
          <w:rFonts w:ascii="Times New Roman" w:hAnsi="Times New Roman" w:cs="Times New Roman"/>
          <w:color w:val="auto"/>
          <w:sz w:val="20"/>
          <w:szCs w:val="20"/>
        </w:rPr>
        <w:t>, a</w:t>
      </w:r>
    </w:p>
    <w:p w14:paraId="25887579" w14:textId="2419C1F1" w:rsidR="00A7789B" w:rsidRPr="00B57D2C" w:rsidRDefault="00BA1DE1" w:rsidP="009E6678">
      <w:pPr>
        <w:pStyle w:val="Default"/>
        <w:numPr>
          <w:ilvl w:val="4"/>
          <w:numId w:val="3"/>
        </w:numPr>
        <w:spacing w:before="120" w:after="120"/>
        <w:ind w:left="1134"/>
        <w:jc w:val="both"/>
        <w:rPr>
          <w:rFonts w:ascii="Times New Roman" w:hAnsi="Times New Roman" w:cs="Times New Roman"/>
          <w:color w:val="auto"/>
          <w:sz w:val="20"/>
          <w:szCs w:val="20"/>
        </w:rPr>
      </w:pPr>
      <w:r>
        <w:rPr>
          <w:rFonts w:ascii="Times New Roman" w:hAnsi="Times New Roman" w:cs="Times New Roman"/>
          <w:color w:val="auto"/>
          <w:sz w:val="20"/>
          <w:szCs w:val="20"/>
        </w:rPr>
        <w:t>on,</w:t>
      </w:r>
      <w:r w:rsidR="00DB4911">
        <w:rPr>
          <w:rFonts w:ascii="Times New Roman" w:hAnsi="Times New Roman" w:cs="Times New Roman"/>
          <w:color w:val="auto"/>
          <w:sz w:val="20"/>
          <w:szCs w:val="20"/>
        </w:rPr>
        <w:t xml:space="preserve"> </w:t>
      </w:r>
      <w:r w:rsidRPr="00BA1DE1">
        <w:rPr>
          <w:rFonts w:ascii="Times New Roman" w:hAnsi="Times New Roman" w:cs="Times New Roman"/>
          <w:color w:val="auto"/>
          <w:sz w:val="20"/>
          <w:szCs w:val="20"/>
        </w:rPr>
        <w:t xml:space="preserve">ako aj všetci jeho </w:t>
      </w:r>
      <w:r>
        <w:rPr>
          <w:rFonts w:ascii="Times New Roman" w:hAnsi="Times New Roman" w:cs="Times New Roman"/>
          <w:color w:val="auto"/>
          <w:sz w:val="20"/>
          <w:szCs w:val="20"/>
        </w:rPr>
        <w:t>S</w:t>
      </w:r>
      <w:r w:rsidRPr="00BA1DE1">
        <w:rPr>
          <w:rFonts w:ascii="Times New Roman" w:hAnsi="Times New Roman" w:cs="Times New Roman"/>
          <w:color w:val="auto"/>
          <w:sz w:val="20"/>
          <w:szCs w:val="20"/>
        </w:rPr>
        <w:t xml:space="preserve">ubdodávatelia, na ktorých sa táto povinnosť vzťahuje, </w:t>
      </w:r>
      <w:r>
        <w:rPr>
          <w:rFonts w:ascii="Times New Roman" w:hAnsi="Times New Roman" w:cs="Times New Roman"/>
          <w:color w:val="auto"/>
          <w:sz w:val="20"/>
          <w:szCs w:val="20"/>
        </w:rPr>
        <w:t xml:space="preserve">a ich koneční užívatelia výhod </w:t>
      </w:r>
      <w:r w:rsidRPr="00BA1DE1">
        <w:rPr>
          <w:rFonts w:ascii="Times New Roman" w:hAnsi="Times New Roman" w:cs="Times New Roman"/>
          <w:color w:val="auto"/>
          <w:sz w:val="20"/>
          <w:szCs w:val="20"/>
        </w:rPr>
        <w:t>sú</w:t>
      </w:r>
      <w:r>
        <w:rPr>
          <w:rFonts w:ascii="Times New Roman" w:hAnsi="Times New Roman" w:cs="Times New Roman"/>
          <w:color w:val="auto"/>
          <w:sz w:val="20"/>
          <w:szCs w:val="20"/>
        </w:rPr>
        <w:t xml:space="preserve"> riadne</w:t>
      </w:r>
      <w:r w:rsidRPr="00BA1DE1">
        <w:rPr>
          <w:rFonts w:ascii="Times New Roman" w:hAnsi="Times New Roman" w:cs="Times New Roman"/>
          <w:color w:val="auto"/>
          <w:sz w:val="20"/>
          <w:szCs w:val="20"/>
        </w:rPr>
        <w:t xml:space="preserve"> zapísaní v registri partnerov verejného sektora podľa Zákona o</w:t>
      </w:r>
      <w:r>
        <w:rPr>
          <w:rFonts w:ascii="Times New Roman" w:hAnsi="Times New Roman" w:cs="Times New Roman"/>
          <w:color w:val="auto"/>
          <w:sz w:val="20"/>
          <w:szCs w:val="20"/>
        </w:rPr>
        <w:t> </w:t>
      </w:r>
      <w:r w:rsidRPr="00BA1DE1">
        <w:rPr>
          <w:rFonts w:ascii="Times New Roman" w:hAnsi="Times New Roman" w:cs="Times New Roman"/>
          <w:color w:val="auto"/>
          <w:sz w:val="20"/>
          <w:szCs w:val="20"/>
        </w:rPr>
        <w:t>RPVS</w:t>
      </w:r>
      <w:r>
        <w:rPr>
          <w:rFonts w:ascii="Times New Roman" w:hAnsi="Times New Roman" w:cs="Times New Roman"/>
          <w:color w:val="auto"/>
          <w:sz w:val="20"/>
          <w:szCs w:val="20"/>
        </w:rPr>
        <w:t xml:space="preserve"> a plnia si všetky povinnosť podľa zákona o RPVS</w:t>
      </w:r>
      <w:r w:rsidR="009B2FB7" w:rsidRPr="00760970">
        <w:rPr>
          <w:rFonts w:ascii="Times New Roman" w:hAnsi="Times New Roman" w:cs="Times New Roman"/>
          <w:color w:val="auto"/>
          <w:sz w:val="20"/>
          <w:szCs w:val="20"/>
        </w:rPr>
        <w:t xml:space="preserve">. </w:t>
      </w:r>
    </w:p>
    <w:p w14:paraId="0A331A47" w14:textId="5CDA82C0" w:rsidR="009B2FB7" w:rsidRPr="00B57D2C" w:rsidRDefault="009B2FB7" w:rsidP="009E6678">
      <w:pPr>
        <w:pStyle w:val="Default"/>
        <w:numPr>
          <w:ilvl w:val="0"/>
          <w:numId w:val="3"/>
        </w:numPr>
        <w:spacing w:before="360" w:after="360"/>
        <w:jc w:val="both"/>
        <w:rPr>
          <w:rFonts w:ascii="Times New Roman" w:hAnsi="Times New Roman" w:cs="Times New Roman"/>
          <w:b/>
          <w:bCs/>
          <w:color w:val="auto"/>
        </w:rPr>
      </w:pPr>
      <w:r w:rsidRPr="001E520C">
        <w:rPr>
          <w:rFonts w:ascii="Times New Roman" w:hAnsi="Times New Roman" w:cs="Times New Roman"/>
          <w:b/>
          <w:bCs/>
          <w:color w:val="auto"/>
        </w:rPr>
        <w:t xml:space="preserve">ZÁVEREČNÉ USTANOVENIA </w:t>
      </w:r>
    </w:p>
    <w:p w14:paraId="097188E6" w14:textId="33FC9DFD"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Platnosť a účinnosť </w:t>
      </w:r>
    </w:p>
    <w:p w14:paraId="639DA802" w14:textId="6E85AA93" w:rsidR="009B2FB7" w:rsidRPr="00C95E10" w:rsidRDefault="00A57C95" w:rsidP="003722D8">
      <w:pPr>
        <w:pStyle w:val="Default"/>
        <w:spacing w:after="120"/>
        <w:ind w:left="709"/>
        <w:jc w:val="both"/>
        <w:rPr>
          <w:rFonts w:ascii="Times New Roman" w:hAnsi="Times New Roman" w:cs="Times New Roman"/>
          <w:color w:val="auto"/>
          <w:sz w:val="20"/>
          <w:szCs w:val="20"/>
        </w:rPr>
      </w:pPr>
      <w:r w:rsidRPr="00A57C95">
        <w:rPr>
          <w:rFonts w:ascii="Times New Roman" w:hAnsi="Times New Roman" w:cs="Times New Roman"/>
          <w:color w:val="auto"/>
          <w:sz w:val="20"/>
          <w:szCs w:val="20"/>
        </w:rPr>
        <w:t xml:space="preserve">Táto Zmluva je s odkazom na ustanovenie § 5a zákona č. 211/2000 Z. z. o slobodnom prístupe k informáciám a o zmene a doplnení niektorých zákonov (zákon o slobode informácií) v znení neskorších predpisov povinne zverejňovanou </w:t>
      </w:r>
      <w:r>
        <w:rPr>
          <w:rFonts w:ascii="Times New Roman" w:hAnsi="Times New Roman" w:cs="Times New Roman"/>
          <w:color w:val="auto"/>
          <w:sz w:val="20"/>
          <w:szCs w:val="20"/>
        </w:rPr>
        <w:t>z</w:t>
      </w:r>
      <w:r w:rsidRPr="00A57C95">
        <w:rPr>
          <w:rFonts w:ascii="Times New Roman" w:hAnsi="Times New Roman" w:cs="Times New Roman"/>
          <w:color w:val="auto"/>
          <w:sz w:val="20"/>
          <w:szCs w:val="20"/>
        </w:rPr>
        <w:t xml:space="preserve">mluvou. </w:t>
      </w:r>
    </w:p>
    <w:p w14:paraId="5439FF0F" w14:textId="77777777" w:rsidR="0037395E" w:rsidRPr="000B1E38" w:rsidRDefault="0037395E" w:rsidP="000B1E38">
      <w:pPr>
        <w:overflowPunct/>
        <w:autoSpaceDE/>
        <w:autoSpaceDN/>
        <w:adjustRightInd/>
        <w:spacing w:after="120"/>
        <w:ind w:left="709"/>
        <w:textAlignment w:val="auto"/>
        <w:rPr>
          <w:rFonts w:ascii="Times New Roman" w:hAnsi="Times New Roman"/>
          <w:bCs/>
          <w:iCs/>
        </w:rPr>
      </w:pPr>
      <w:bookmarkStart w:id="139" w:name="_Hlk495484527"/>
      <w:r w:rsidRPr="000B1E38">
        <w:rPr>
          <w:rFonts w:ascii="Times New Roman" w:hAnsi="Times New Roman"/>
          <w:bCs/>
          <w:iCs/>
        </w:rPr>
        <w:t>Táto Zmluva nadobúda platnosť dňom jej podpisu oboma Zmluvnými stranami a účinnosť deň po dni kumulatívneho splnenia nasledovných podmienok:</w:t>
      </w:r>
    </w:p>
    <w:p w14:paraId="4FFAC2BB" w14:textId="77777777" w:rsidR="0037395E" w:rsidRPr="000B1E38" w:rsidRDefault="0037395E" w:rsidP="0037395E">
      <w:pPr>
        <w:numPr>
          <w:ilvl w:val="3"/>
          <w:numId w:val="12"/>
        </w:numPr>
        <w:overflowPunct/>
        <w:autoSpaceDE/>
        <w:autoSpaceDN/>
        <w:adjustRightInd/>
        <w:spacing w:after="120"/>
        <w:textAlignment w:val="auto"/>
        <w:rPr>
          <w:rFonts w:ascii="Times New Roman" w:hAnsi="Times New Roman"/>
          <w:bCs/>
          <w:iCs/>
        </w:rPr>
      </w:pPr>
      <w:r w:rsidRPr="000B1E38">
        <w:rPr>
          <w:rFonts w:ascii="Times New Roman" w:hAnsi="Times New Roman"/>
          <w:bCs/>
          <w:iCs/>
        </w:rPr>
        <w:t>zverejnenie Zmluvy v súlade s príslušnými Právnymi predpismi;</w:t>
      </w:r>
    </w:p>
    <w:p w14:paraId="620D696E" w14:textId="52D3AD5D" w:rsidR="0037395E" w:rsidRPr="000B1E38" w:rsidRDefault="0037395E" w:rsidP="0037395E">
      <w:pPr>
        <w:numPr>
          <w:ilvl w:val="3"/>
          <w:numId w:val="12"/>
        </w:numPr>
        <w:overflowPunct/>
        <w:autoSpaceDE/>
        <w:autoSpaceDN/>
        <w:adjustRightInd/>
        <w:spacing w:after="120"/>
        <w:textAlignment w:val="auto"/>
        <w:rPr>
          <w:rFonts w:ascii="Times New Roman" w:hAnsi="Times New Roman"/>
          <w:bCs/>
          <w:iCs/>
        </w:rPr>
      </w:pPr>
      <w:r w:rsidRPr="000B1E38">
        <w:rPr>
          <w:rFonts w:ascii="Times New Roman" w:hAnsi="Times New Roman"/>
          <w:bCs/>
          <w:iCs/>
        </w:rPr>
        <w:t xml:space="preserve">pridelenie nenávratných finančných príspevkov zo strany Poskytovateľa </w:t>
      </w:r>
      <w:r w:rsidR="00B1635A">
        <w:rPr>
          <w:rFonts w:ascii="Times New Roman" w:hAnsi="Times New Roman"/>
        </w:rPr>
        <w:t>financovania</w:t>
      </w:r>
      <w:r w:rsidR="00B1635A" w:rsidRPr="0039093F">
        <w:rPr>
          <w:rFonts w:ascii="Times New Roman" w:hAnsi="Times New Roman"/>
        </w:rPr>
        <w:t xml:space="preserve"> </w:t>
      </w:r>
      <w:r w:rsidRPr="000B1E38">
        <w:rPr>
          <w:rFonts w:ascii="Times New Roman" w:hAnsi="Times New Roman"/>
          <w:bCs/>
          <w:iCs/>
        </w:rPr>
        <w:t>Objednávateľovi</w:t>
      </w:r>
      <w:r w:rsidR="00C16E54" w:rsidRPr="00C16E54">
        <w:rPr>
          <w:rFonts w:ascii="Times New Roman" w:hAnsi="Times New Roman"/>
        </w:rPr>
        <w:t xml:space="preserve"> </w:t>
      </w:r>
      <w:r w:rsidR="00C16E54">
        <w:rPr>
          <w:rFonts w:ascii="Times New Roman" w:hAnsi="Times New Roman"/>
        </w:rPr>
        <w:t>a uzatvorenie Zmluvy o financovaní;</w:t>
      </w:r>
    </w:p>
    <w:p w14:paraId="37929793" w14:textId="5287446E" w:rsidR="0037395E" w:rsidRPr="000B1E38" w:rsidRDefault="0037395E" w:rsidP="0037395E">
      <w:pPr>
        <w:numPr>
          <w:ilvl w:val="3"/>
          <w:numId w:val="12"/>
        </w:numPr>
        <w:overflowPunct/>
        <w:autoSpaceDE/>
        <w:autoSpaceDN/>
        <w:adjustRightInd/>
        <w:spacing w:after="120"/>
        <w:textAlignment w:val="auto"/>
        <w:rPr>
          <w:rFonts w:ascii="Times New Roman" w:hAnsi="Times New Roman"/>
          <w:bCs/>
          <w:iCs/>
        </w:rPr>
      </w:pPr>
      <w:r w:rsidRPr="000B1E38">
        <w:rPr>
          <w:rFonts w:ascii="Times New Roman" w:hAnsi="Times New Roman"/>
          <w:bCs/>
          <w:iCs/>
        </w:rPr>
        <w:t xml:space="preserve">doručenie listu Objednávateľa adresovaného Zhotoviteľovi, obsahujúceho oznámenie o výsledku administratívnej kontroly postupu Súťaže Poskytovateľom </w:t>
      </w:r>
      <w:r w:rsidR="00B1635A">
        <w:rPr>
          <w:rFonts w:ascii="Times New Roman" w:hAnsi="Times New Roman"/>
        </w:rPr>
        <w:t>financovania</w:t>
      </w:r>
      <w:r w:rsidR="00B1635A" w:rsidRPr="0039093F">
        <w:rPr>
          <w:rFonts w:ascii="Times New Roman" w:hAnsi="Times New Roman"/>
        </w:rPr>
        <w:t xml:space="preserve"> </w:t>
      </w:r>
      <w:r w:rsidRPr="000B1E38">
        <w:rPr>
          <w:rFonts w:ascii="Times New Roman" w:hAnsi="Times New Roman"/>
          <w:bCs/>
          <w:iCs/>
        </w:rPr>
        <w:t>Objednávateľovi (ďalej aj ako „</w:t>
      </w:r>
      <w:r w:rsidRPr="000B1E38">
        <w:rPr>
          <w:rFonts w:ascii="Times New Roman" w:hAnsi="Times New Roman"/>
          <w:b/>
          <w:bCs/>
          <w:iCs/>
        </w:rPr>
        <w:t>Oznámenie o výsledku</w:t>
      </w:r>
      <w:r w:rsidRPr="000B1E38">
        <w:rPr>
          <w:rFonts w:ascii="Times New Roman" w:hAnsi="Times New Roman"/>
          <w:bCs/>
          <w:iCs/>
        </w:rPr>
        <w:t xml:space="preserve">“), v ktorom Poskytovateľ </w:t>
      </w:r>
      <w:r w:rsidR="00B1635A">
        <w:rPr>
          <w:rFonts w:ascii="Times New Roman" w:hAnsi="Times New Roman"/>
        </w:rPr>
        <w:t>financovania</w:t>
      </w:r>
      <w:r w:rsidR="00B1635A" w:rsidRPr="0039093F">
        <w:rPr>
          <w:rFonts w:ascii="Times New Roman" w:hAnsi="Times New Roman"/>
        </w:rPr>
        <w:t xml:space="preserve"> </w:t>
      </w:r>
      <w:r w:rsidRPr="000B1E38">
        <w:rPr>
          <w:rFonts w:ascii="Times New Roman" w:hAnsi="Times New Roman"/>
          <w:bCs/>
          <w:iCs/>
        </w:rPr>
        <w:t>skonštatuje, že je možné pokračovať vo finančnej operácii a plnení Zmluvy</w:t>
      </w:r>
      <w:r w:rsidR="00875C0D" w:rsidRPr="000B1E38">
        <w:rPr>
          <w:rFonts w:ascii="Times New Roman" w:hAnsi="Times New Roman"/>
          <w:bCs/>
          <w:iCs/>
        </w:rPr>
        <w:t>, a</w:t>
      </w:r>
    </w:p>
    <w:p w14:paraId="7F5841C7" w14:textId="18EDBD78" w:rsidR="00875C0D" w:rsidRPr="000B1E38" w:rsidRDefault="00D52813" w:rsidP="0037395E">
      <w:pPr>
        <w:numPr>
          <w:ilvl w:val="3"/>
          <w:numId w:val="12"/>
        </w:numPr>
        <w:overflowPunct/>
        <w:autoSpaceDE/>
        <w:autoSpaceDN/>
        <w:adjustRightInd/>
        <w:spacing w:after="120"/>
        <w:textAlignment w:val="auto"/>
        <w:rPr>
          <w:rFonts w:ascii="Times New Roman" w:hAnsi="Times New Roman"/>
          <w:bCs/>
          <w:iCs/>
        </w:rPr>
      </w:pPr>
      <w:r w:rsidRPr="000B1E38">
        <w:rPr>
          <w:rFonts w:ascii="Times New Roman" w:hAnsi="Times New Roman"/>
          <w:bCs/>
          <w:iCs/>
        </w:rPr>
        <w:t>nadobudnutie právoplatnosti Stavebného povolenia</w:t>
      </w:r>
      <w:r w:rsidR="000B1E38">
        <w:rPr>
          <w:rFonts w:ascii="Times New Roman" w:hAnsi="Times New Roman"/>
          <w:bCs/>
          <w:iCs/>
        </w:rPr>
        <w:t>.</w:t>
      </w:r>
    </w:p>
    <w:p w14:paraId="0DCDAA7D" w14:textId="2A59144B" w:rsidR="0037395E" w:rsidRPr="000B1E38" w:rsidRDefault="0037395E" w:rsidP="000B1E38">
      <w:pPr>
        <w:pStyle w:val="Default"/>
        <w:spacing w:after="120"/>
        <w:ind w:left="709"/>
        <w:jc w:val="both"/>
        <w:rPr>
          <w:rFonts w:ascii="Times New Roman" w:hAnsi="Times New Roman" w:cs="Times New Roman"/>
          <w:sz w:val="20"/>
        </w:rPr>
      </w:pPr>
      <w:r w:rsidRPr="000B1E38">
        <w:rPr>
          <w:rFonts w:ascii="Times New Roman" w:hAnsi="Times New Roman" w:cs="Times New Roman"/>
          <w:color w:val="auto"/>
          <w:sz w:val="20"/>
          <w:szCs w:val="20"/>
        </w:rPr>
        <w:t>O skutočnostiach podstatných pre nadobudnutie účinnosti Zmluvy je Objednávateľ povinný Zhotoviteľa bezodkladne</w:t>
      </w:r>
      <w:r w:rsidR="00C16E54" w:rsidRPr="00C16E54">
        <w:rPr>
          <w:rFonts w:ascii="Times New Roman" w:hAnsi="Times New Roman" w:cs="Times New Roman"/>
          <w:color w:val="auto"/>
          <w:sz w:val="20"/>
          <w:szCs w:val="20"/>
        </w:rPr>
        <w:t xml:space="preserve"> </w:t>
      </w:r>
      <w:r w:rsidR="00C16E54" w:rsidRPr="000B1E38">
        <w:rPr>
          <w:rFonts w:ascii="Times New Roman" w:hAnsi="Times New Roman" w:cs="Times New Roman"/>
          <w:color w:val="auto"/>
          <w:sz w:val="20"/>
          <w:szCs w:val="20"/>
        </w:rPr>
        <w:t>informovať</w:t>
      </w:r>
      <w:r w:rsidR="00C16E54">
        <w:rPr>
          <w:rFonts w:ascii="Times New Roman" w:hAnsi="Times New Roman" w:cs="Times New Roman"/>
          <w:color w:val="auto"/>
          <w:sz w:val="20"/>
          <w:szCs w:val="20"/>
        </w:rPr>
        <w:t xml:space="preserve"> najneskôr najbližší pracovný Deň po Dni v ktorom tieto okolnosti nastanú</w:t>
      </w:r>
      <w:r w:rsidRPr="000B1E38">
        <w:rPr>
          <w:rFonts w:ascii="Times New Roman" w:hAnsi="Times New Roman" w:cs="Times New Roman"/>
          <w:color w:val="auto"/>
          <w:sz w:val="20"/>
          <w:szCs w:val="20"/>
        </w:rPr>
        <w:t>.</w:t>
      </w:r>
    </w:p>
    <w:p w14:paraId="261226D9" w14:textId="6955A309" w:rsidR="0037395E" w:rsidRPr="000B1E38" w:rsidRDefault="0037395E" w:rsidP="000B1E38">
      <w:pPr>
        <w:pStyle w:val="Default"/>
        <w:spacing w:after="120"/>
        <w:ind w:left="709"/>
        <w:jc w:val="both"/>
        <w:rPr>
          <w:rFonts w:ascii="Times New Roman" w:hAnsi="Times New Roman" w:cs="Times New Roman"/>
          <w:sz w:val="20"/>
        </w:rPr>
      </w:pPr>
      <w:r w:rsidRPr="000B1E38">
        <w:rPr>
          <w:rFonts w:ascii="Times New Roman" w:hAnsi="Times New Roman" w:cs="Times New Roman"/>
          <w:color w:val="auto"/>
          <w:sz w:val="20"/>
          <w:szCs w:val="20"/>
        </w:rPr>
        <w:t xml:space="preserve">V prípade, ak pred nadobudnutím účinnosti tejto Zmluvy zo strany Poskytovateľa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nebude možné uznať výdavky vyplývajúce z výsledku Súťaže za oprávnené alebo v prípade, ak bude z iného zrejmé, že Zmluv</w:t>
      </w:r>
      <w:r w:rsidR="00DE0C7A" w:rsidRPr="000B1E38">
        <w:rPr>
          <w:rFonts w:ascii="Times New Roman" w:hAnsi="Times New Roman" w:cs="Times New Roman"/>
          <w:color w:val="auto"/>
          <w:sz w:val="20"/>
          <w:szCs w:val="20"/>
        </w:rPr>
        <w:t>a</w:t>
      </w:r>
      <w:r w:rsidRPr="000B1E38">
        <w:rPr>
          <w:rFonts w:ascii="Times New Roman" w:hAnsi="Times New Roman" w:cs="Times New Roman"/>
          <w:color w:val="auto"/>
          <w:sz w:val="20"/>
          <w:szCs w:val="20"/>
        </w:rPr>
        <w:t xml:space="preserve"> o </w:t>
      </w:r>
      <w:r w:rsidR="00B1635A">
        <w:rPr>
          <w:rFonts w:ascii="Times New Roman" w:hAnsi="Times New Roman" w:cs="Times New Roman"/>
          <w:color w:val="auto"/>
          <w:sz w:val="20"/>
          <w:szCs w:val="20"/>
        </w:rPr>
        <w:t>financovaní</w:t>
      </w:r>
      <w:r w:rsidR="00B1635A" w:rsidRPr="000B1E38">
        <w:rPr>
          <w:rFonts w:ascii="Times New Roman" w:hAnsi="Times New Roman" w:cs="Times New Roman"/>
          <w:color w:val="auto"/>
          <w:sz w:val="20"/>
          <w:szCs w:val="20"/>
        </w:rPr>
        <w:t xml:space="preserve"> </w:t>
      </w:r>
      <w:r w:rsidRPr="000B1E38">
        <w:rPr>
          <w:rFonts w:ascii="Times New Roman" w:hAnsi="Times New Roman" w:cs="Times New Roman"/>
          <w:color w:val="auto"/>
          <w:sz w:val="20"/>
          <w:szCs w:val="20"/>
        </w:rPr>
        <w:t xml:space="preserve">medzi Poskytovateľom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 xml:space="preserve">a Objednávateľom nebudú môcť byť uzatvorené alebo ich uzatvorenie Poskytovateľ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 xml:space="preserve">odmietol alebo z iného dôvodu bude zrejmé, že finančné prostriedky Objednávateľovi neboli alebo nebudú pridelené v požadovanej výške, najmä ak z Oznámenia o výsledku vyplynie, že Poskytovateľ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 xml:space="preserve">identifikoval niektoré </w:t>
      </w:r>
      <w:r w:rsidRPr="000B1E38">
        <w:rPr>
          <w:rFonts w:ascii="Times New Roman" w:hAnsi="Times New Roman" w:cs="Times New Roman"/>
          <w:color w:val="auto"/>
          <w:sz w:val="20"/>
          <w:szCs w:val="20"/>
        </w:rPr>
        <w:lastRenderedPageBreak/>
        <w:t>nedostatky postupu Súťaže, a preto si uplatnil</w:t>
      </w:r>
      <w:r w:rsidR="00C16E54">
        <w:rPr>
          <w:rFonts w:ascii="Times New Roman" w:hAnsi="Times New Roman" w:cs="Times New Roman"/>
          <w:color w:val="auto"/>
          <w:sz w:val="20"/>
          <w:szCs w:val="20"/>
        </w:rPr>
        <w:t xml:space="preserve"> alebo má nárok si uplatniť</w:t>
      </w:r>
      <w:r w:rsidRPr="000B1E38">
        <w:rPr>
          <w:rFonts w:ascii="Times New Roman" w:hAnsi="Times New Roman" w:cs="Times New Roman"/>
          <w:color w:val="auto"/>
          <w:sz w:val="20"/>
          <w:szCs w:val="20"/>
        </w:rPr>
        <w:t xml:space="preserve"> voči Objednávateľovi „ex ante finančnú opravu“ (tzv. korekciu), v dôsledku čoho Poskytovateľ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0B1E38">
        <w:rPr>
          <w:rFonts w:ascii="Times New Roman" w:hAnsi="Times New Roman" w:cs="Times New Roman"/>
          <w:color w:val="auto"/>
          <w:sz w:val="20"/>
          <w:szCs w:val="20"/>
        </w:rPr>
        <w:t xml:space="preserve">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  </w:t>
      </w:r>
    </w:p>
    <w:p w14:paraId="21691778" w14:textId="77777777" w:rsidR="0037395E" w:rsidRPr="000B1E38" w:rsidRDefault="0037395E" w:rsidP="000B1E38">
      <w:pPr>
        <w:pStyle w:val="Default"/>
        <w:spacing w:after="120"/>
        <w:ind w:left="709"/>
        <w:jc w:val="both"/>
        <w:rPr>
          <w:rFonts w:ascii="Times New Roman" w:hAnsi="Times New Roman" w:cs="Times New Roman"/>
          <w:sz w:val="20"/>
        </w:rPr>
      </w:pPr>
      <w:r w:rsidRPr="000B1E38">
        <w:rPr>
          <w:rFonts w:ascii="Times New Roman" w:hAnsi="Times New Roman" w:cs="Times New Roman"/>
          <w:color w:val="auto"/>
          <w:sz w:val="20"/>
          <w:szCs w:val="20"/>
        </w:rPr>
        <w:t>Zhotoviteľ až do nadobudnutia účinnosti tejto Zmluvy nebude vykonávať žiadne úkony spojené s realizáciou Diela podľa tejto Zmluvy; Objednávateľ nezodpovedá Zhotoviteľovi za prípadnú škodu, ktorá mu vznikla v súvislosti s akoukoľvek jeho činnosťou pred nadobudnutím účinnosti tejto Zmluvy a nie je povinný nahradiť Zhotoviteľovi žiadne náklady ani prípadné škody, ktoré mu vznikli v súvislosti s činnosťami Zhotoviteľa.</w:t>
      </w:r>
    </w:p>
    <w:p w14:paraId="57B618C1" w14:textId="77777777" w:rsidR="0037395E" w:rsidRPr="000B1E38" w:rsidRDefault="0037395E" w:rsidP="000B1E38">
      <w:pPr>
        <w:pStyle w:val="Default"/>
        <w:spacing w:after="120"/>
        <w:ind w:left="709"/>
        <w:jc w:val="both"/>
        <w:rPr>
          <w:rFonts w:ascii="Times New Roman" w:hAnsi="Times New Roman" w:cs="Times New Roman"/>
          <w:sz w:val="20"/>
        </w:rPr>
      </w:pPr>
      <w:r w:rsidRPr="000B1E38">
        <w:rPr>
          <w:rFonts w:ascii="Times New Roman" w:hAnsi="Times New Roman" w:cs="Times New Roman"/>
          <w:color w:val="auto"/>
          <w:sz w:val="20"/>
          <w:szCs w:val="20"/>
        </w:rPr>
        <w:t>Ak Zmluva nenadobudne účinnosť do deviatich (9) mesiacov odo dňa nadobudnutia jej platnosti, uplynutím tejto doby Zmluva zanikne.</w:t>
      </w:r>
    </w:p>
    <w:bookmarkEnd w:id="139"/>
    <w:p w14:paraId="317BA55E" w14:textId="77777777" w:rsidR="0037395E" w:rsidRPr="00760970" w:rsidRDefault="0037395E" w:rsidP="003722D8">
      <w:pPr>
        <w:pStyle w:val="Default"/>
        <w:spacing w:after="120"/>
        <w:ind w:left="709"/>
        <w:jc w:val="both"/>
        <w:rPr>
          <w:rFonts w:ascii="Times New Roman" w:hAnsi="Times New Roman" w:cs="Times New Roman"/>
          <w:color w:val="auto"/>
          <w:sz w:val="20"/>
          <w:szCs w:val="20"/>
        </w:rPr>
      </w:pPr>
    </w:p>
    <w:p w14:paraId="5A15B78A" w14:textId="70ECD498"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Vzdanie sa práva </w:t>
      </w:r>
    </w:p>
    <w:p w14:paraId="0E2F1389" w14:textId="77777777" w:rsidR="009B2FB7" w:rsidRPr="00760970" w:rsidRDefault="009B2FB7" w:rsidP="003722D8">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Žiadne nevyužitie alebo opomenutie nároku alebo práva vyplývajúceho zo Zmluvy sa nebude vykladať ako vzdanie sa nároku alebo práva, ak nebude urobené výslovne a v písomnej forme oprávnenou osobou konajúcou za príslušnú Zmluvnú stranu alebo v jej mene. Vzdanie sa niektorého nároku alebo práva vyplývajúceho zo Zmluvy sa nebude vykladať ako vzdanie sa akéhokoľvek iného nároku alebo práva. Žiadne predĺženie lehoty na splnenie povinnosti alebo iného úkonu predpokladaného Zmluvou sa nebude vykladať ako predĺženie lehoty na splnenie akejkoľvek inej povinnosti alebo iného úkonu predpokladaného Zmluvou. </w:t>
      </w:r>
    </w:p>
    <w:p w14:paraId="75802136" w14:textId="37395F82"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40" w:name="_Ref148430414"/>
      <w:r w:rsidRPr="00735D69">
        <w:rPr>
          <w:rFonts w:ascii="Times New Roman" w:hAnsi="Times New Roman" w:cs="Times New Roman"/>
          <w:b/>
          <w:bCs/>
          <w:color w:val="auto"/>
          <w:sz w:val="22"/>
          <w:szCs w:val="22"/>
        </w:rPr>
        <w:t>Komunikácia a jazyk</w:t>
      </w:r>
      <w:bookmarkEnd w:id="140"/>
      <w:r w:rsidRPr="00735D69">
        <w:rPr>
          <w:rFonts w:ascii="Times New Roman" w:hAnsi="Times New Roman" w:cs="Times New Roman"/>
          <w:b/>
          <w:bCs/>
          <w:color w:val="auto"/>
          <w:sz w:val="22"/>
          <w:szCs w:val="22"/>
        </w:rPr>
        <w:t xml:space="preserve"> </w:t>
      </w:r>
    </w:p>
    <w:p w14:paraId="0B61D79C" w14:textId="3EE20092"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Kedykoľvek Zmluva vyžaduje vyhotovenie alebo vystavenie súhlasov, osvedčení, privolení, potvrdení, rozhodnutí, oznámení a žiadostí akoukoľvek osobou, tieto musia byť vyhotovené písomne a doručené osobne, poslané prostredníctvom kuriérskej služby alebo doporučenou zásielkou prostredníctvom držiteľa poštovej licencie a budú považované za doručené okamihom ich doručenia (v prípade osobného doručenia), alebo okamihom prijatia doručenky (v prípade doručenia kuriérom alebo prostredníctvom držiteľa poštovej licencie). Bežná komunikácia zmluvných strán v súvislosti s touto Zmluvou môže byť uskutočňovaná aj elektronicky, pričom táto forma komunikácie sa nikdy nevzťahuje na právne úkony uskutočňované Zmluvnými stranami v súvislosti s touto Zmluvou a za doručené sa považujú okamihom doručenia potvrdenia o úspešnom doručení mailovej správy (v prípade doručenia mailom). Povinnosti podľa článku </w:t>
      </w:r>
      <w:r w:rsidR="00F43EBA">
        <w:rPr>
          <w:rFonts w:ascii="Times New Roman" w:hAnsi="Times New Roman" w:cs="Times New Roman"/>
          <w:color w:val="auto"/>
          <w:sz w:val="20"/>
          <w:szCs w:val="20"/>
        </w:rPr>
        <w:fldChar w:fldCharType="begin"/>
      </w:r>
      <w:r w:rsidR="00F43EBA">
        <w:rPr>
          <w:rFonts w:ascii="Times New Roman" w:hAnsi="Times New Roman" w:cs="Times New Roman"/>
          <w:color w:val="auto"/>
          <w:sz w:val="20"/>
          <w:szCs w:val="20"/>
        </w:rPr>
        <w:instrText xml:space="preserve"> REF _Ref148431991 \w \h </w:instrText>
      </w:r>
      <w:r w:rsidR="00F43EBA">
        <w:rPr>
          <w:rFonts w:ascii="Times New Roman" w:hAnsi="Times New Roman" w:cs="Times New Roman"/>
          <w:color w:val="auto"/>
          <w:sz w:val="20"/>
          <w:szCs w:val="20"/>
        </w:rPr>
      </w:r>
      <w:r w:rsidR="00F43EB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w:t>
      </w:r>
      <w:r w:rsidR="00F43EB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(Mlčanlivosť) </w:t>
      </w:r>
      <w:r w:rsidRPr="00760970">
        <w:rPr>
          <w:rFonts w:ascii="Times New Roman" w:hAnsi="Times New Roman" w:cs="Times New Roman"/>
          <w:color w:val="auto"/>
          <w:sz w:val="20"/>
          <w:szCs w:val="20"/>
        </w:rPr>
        <w:t xml:space="preserve">tejto Zmluvy musia byť splnené aj pokiaľ ide o komunikáciu Zmluvných strán. </w:t>
      </w:r>
    </w:p>
    <w:p w14:paraId="6761EE96" w14:textId="0DB0E68C" w:rsidR="00A7789B"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Všetky písomnosti posielané a doručované v rámci komunikácie zmluvných strán musia byť doručené alebo poslané na nasledujúce adresy: </w:t>
      </w:r>
    </w:p>
    <w:p w14:paraId="4281F3B6" w14:textId="51041310"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 prípade Objednávateľa: </w:t>
      </w:r>
    </w:p>
    <w:p w14:paraId="0E6F683C" w14:textId="510D9429" w:rsidR="009B2FB7" w:rsidRPr="000C702C" w:rsidRDefault="009B2FB7" w:rsidP="009E6678">
      <w:pPr>
        <w:pStyle w:val="Default"/>
        <w:ind w:firstLine="708"/>
        <w:jc w:val="both"/>
        <w:rPr>
          <w:rFonts w:ascii="Times New Roman" w:hAnsi="Times New Roman" w:cs="Times New Roman"/>
          <w:color w:val="auto"/>
          <w:sz w:val="20"/>
          <w:szCs w:val="20"/>
        </w:rPr>
      </w:pPr>
      <w:r w:rsidRPr="000C702C">
        <w:rPr>
          <w:rFonts w:ascii="Times New Roman" w:hAnsi="Times New Roman" w:cs="Times New Roman"/>
          <w:color w:val="auto"/>
          <w:sz w:val="20"/>
          <w:szCs w:val="20"/>
        </w:rPr>
        <w:t xml:space="preserve">Adresa: </w:t>
      </w:r>
      <w:r w:rsidR="00D51BA6" w:rsidRPr="000361F9">
        <w:rPr>
          <w:rFonts w:ascii="Times New Roman" w:hAnsi="Times New Roman"/>
          <w:sz w:val="20"/>
          <w:szCs w:val="20"/>
          <w:highlight w:val="yellow"/>
        </w:rPr>
        <w:t>[•]</w:t>
      </w:r>
    </w:p>
    <w:p w14:paraId="62FE747A" w14:textId="59F2807C" w:rsidR="009B2FB7" w:rsidRPr="000C702C" w:rsidRDefault="00F735D0" w:rsidP="009E6678">
      <w:pPr>
        <w:pStyle w:val="Default"/>
        <w:ind w:firstLine="708"/>
        <w:jc w:val="both"/>
        <w:rPr>
          <w:rFonts w:ascii="Times New Roman" w:hAnsi="Times New Roman" w:cs="Times New Roman"/>
          <w:color w:val="auto"/>
          <w:sz w:val="20"/>
          <w:szCs w:val="20"/>
        </w:rPr>
      </w:pPr>
      <w:r w:rsidRPr="000C702C">
        <w:rPr>
          <w:rFonts w:ascii="Times New Roman" w:hAnsi="Times New Roman" w:cs="Times New Roman"/>
          <w:color w:val="auto"/>
          <w:sz w:val="20"/>
          <w:szCs w:val="20"/>
        </w:rPr>
        <w:t>Do rúk:</w:t>
      </w:r>
      <w:r w:rsidR="00D51BA6" w:rsidRPr="00D51BA6">
        <w:rPr>
          <w:rFonts w:ascii="Times New Roman" w:hAnsi="Times New Roman"/>
          <w:sz w:val="20"/>
          <w:szCs w:val="20"/>
          <w:highlight w:val="yellow"/>
        </w:rPr>
        <w:t xml:space="preserve"> </w:t>
      </w:r>
      <w:r w:rsidR="00D51BA6" w:rsidRPr="000361F9">
        <w:rPr>
          <w:rFonts w:ascii="Times New Roman" w:hAnsi="Times New Roman"/>
          <w:sz w:val="20"/>
          <w:szCs w:val="20"/>
          <w:highlight w:val="yellow"/>
        </w:rPr>
        <w:t>[•]</w:t>
      </w:r>
    </w:p>
    <w:p w14:paraId="56C74C61" w14:textId="47380A89" w:rsidR="009B2FB7" w:rsidRPr="000B2FEB" w:rsidRDefault="009B2FB7" w:rsidP="009E6678">
      <w:pPr>
        <w:pStyle w:val="Default"/>
        <w:ind w:firstLine="708"/>
        <w:jc w:val="both"/>
        <w:rPr>
          <w:rFonts w:ascii="Times New Roman" w:hAnsi="Times New Roman" w:cs="Times New Roman"/>
          <w:color w:val="auto"/>
          <w:sz w:val="20"/>
          <w:szCs w:val="20"/>
        </w:rPr>
      </w:pPr>
      <w:r w:rsidRPr="000C702C">
        <w:rPr>
          <w:rFonts w:ascii="Times New Roman" w:hAnsi="Times New Roman" w:cs="Times New Roman"/>
          <w:color w:val="auto"/>
          <w:sz w:val="20"/>
          <w:szCs w:val="20"/>
        </w:rPr>
        <w:t>E – mail:</w:t>
      </w:r>
      <w:r w:rsidRPr="000B2FEB">
        <w:rPr>
          <w:rFonts w:ascii="Times New Roman" w:hAnsi="Times New Roman" w:cs="Times New Roman"/>
          <w:color w:val="auto"/>
          <w:sz w:val="20"/>
          <w:szCs w:val="20"/>
        </w:rPr>
        <w:t xml:space="preserve"> </w:t>
      </w:r>
      <w:r w:rsidR="00D51BA6" w:rsidRPr="000361F9">
        <w:rPr>
          <w:rFonts w:ascii="Times New Roman" w:hAnsi="Times New Roman"/>
          <w:sz w:val="20"/>
          <w:szCs w:val="20"/>
          <w:highlight w:val="yellow"/>
        </w:rPr>
        <w:t>[•]</w:t>
      </w:r>
    </w:p>
    <w:p w14:paraId="36C9F9D5" w14:textId="245C351D" w:rsidR="009B2FB7" w:rsidRPr="000B2FEB" w:rsidRDefault="009B2FB7" w:rsidP="008130D1">
      <w:pPr>
        <w:pStyle w:val="Default"/>
        <w:numPr>
          <w:ilvl w:val="4"/>
          <w:numId w:val="3"/>
        </w:numPr>
        <w:spacing w:before="120" w:after="120"/>
        <w:ind w:left="1134"/>
        <w:jc w:val="both"/>
        <w:rPr>
          <w:rFonts w:ascii="Times New Roman" w:hAnsi="Times New Roman" w:cs="Times New Roman"/>
          <w:color w:val="auto"/>
          <w:sz w:val="20"/>
          <w:szCs w:val="20"/>
        </w:rPr>
      </w:pPr>
      <w:r w:rsidRPr="000B2FEB">
        <w:rPr>
          <w:rFonts w:ascii="Times New Roman" w:hAnsi="Times New Roman" w:cs="Times New Roman"/>
          <w:color w:val="auto"/>
          <w:sz w:val="20"/>
          <w:szCs w:val="20"/>
        </w:rPr>
        <w:t xml:space="preserve">v prípade Zhotoviteľa: </w:t>
      </w:r>
    </w:p>
    <w:p w14:paraId="7D823CFD" w14:textId="4BF8FC6A" w:rsidR="009B2FB7" w:rsidRPr="00760970" w:rsidRDefault="00F735D0" w:rsidP="009E6678">
      <w:pPr>
        <w:pStyle w:val="Default"/>
        <w:jc w:val="both"/>
        <w:rPr>
          <w:rFonts w:ascii="Times New Roman" w:hAnsi="Times New Roman" w:cs="Times New Roman"/>
          <w:color w:val="auto"/>
          <w:sz w:val="20"/>
          <w:szCs w:val="20"/>
        </w:rPr>
      </w:pPr>
      <w:r w:rsidRPr="000B2FEB">
        <w:rPr>
          <w:rFonts w:ascii="Times New Roman" w:hAnsi="Times New Roman" w:cs="Times New Roman"/>
          <w:color w:val="auto"/>
          <w:sz w:val="20"/>
          <w:szCs w:val="20"/>
        </w:rPr>
        <w:tab/>
      </w:r>
      <w:r w:rsidR="009B2FB7" w:rsidRPr="000B2FEB">
        <w:rPr>
          <w:rFonts w:ascii="Times New Roman" w:hAnsi="Times New Roman" w:cs="Times New Roman"/>
          <w:color w:val="auto"/>
          <w:sz w:val="20"/>
          <w:szCs w:val="20"/>
        </w:rPr>
        <w:t>Adresa:</w:t>
      </w:r>
      <w:r w:rsidR="009B2FB7" w:rsidRPr="00760970">
        <w:rPr>
          <w:rFonts w:ascii="Times New Roman" w:hAnsi="Times New Roman" w:cs="Times New Roman"/>
          <w:color w:val="auto"/>
          <w:sz w:val="20"/>
          <w:szCs w:val="20"/>
        </w:rPr>
        <w:t xml:space="preserve"> </w:t>
      </w:r>
      <w:r w:rsidR="00D51BA6" w:rsidRPr="000361F9">
        <w:rPr>
          <w:rFonts w:ascii="Times New Roman" w:hAnsi="Times New Roman"/>
          <w:sz w:val="20"/>
          <w:szCs w:val="20"/>
          <w:highlight w:val="yellow"/>
        </w:rPr>
        <w:t>[•]</w:t>
      </w:r>
    </w:p>
    <w:p w14:paraId="086AA33C" w14:textId="69D21A2E" w:rsidR="009B2FB7" w:rsidRPr="00760970" w:rsidRDefault="009B2FB7" w:rsidP="009E6678">
      <w:pPr>
        <w:pStyle w:val="Default"/>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 </w:t>
      </w:r>
      <w:r w:rsidR="00F735D0" w:rsidRPr="00760970">
        <w:rPr>
          <w:rFonts w:ascii="Times New Roman" w:hAnsi="Times New Roman" w:cs="Times New Roman"/>
          <w:color w:val="auto"/>
          <w:sz w:val="20"/>
          <w:szCs w:val="20"/>
        </w:rPr>
        <w:tab/>
      </w:r>
      <w:r w:rsidRPr="00760970">
        <w:rPr>
          <w:rFonts w:ascii="Times New Roman" w:hAnsi="Times New Roman" w:cs="Times New Roman"/>
          <w:color w:val="auto"/>
          <w:sz w:val="20"/>
          <w:szCs w:val="20"/>
        </w:rPr>
        <w:t xml:space="preserve">Do rúk: </w:t>
      </w:r>
      <w:r w:rsidR="00D51BA6" w:rsidRPr="000361F9">
        <w:rPr>
          <w:rFonts w:ascii="Times New Roman" w:hAnsi="Times New Roman"/>
          <w:sz w:val="20"/>
          <w:szCs w:val="20"/>
          <w:highlight w:val="yellow"/>
        </w:rPr>
        <w:t>[•]</w:t>
      </w:r>
    </w:p>
    <w:p w14:paraId="1D669612" w14:textId="36FED8DB" w:rsidR="009B2FB7" w:rsidRPr="00760970" w:rsidRDefault="009B2FB7" w:rsidP="009E6678">
      <w:pPr>
        <w:pStyle w:val="Default"/>
        <w:jc w:val="both"/>
        <w:rPr>
          <w:rFonts w:ascii="Times New Roman" w:hAnsi="Times New Roman" w:cs="Times New Roman"/>
          <w:color w:val="auto"/>
          <w:sz w:val="20"/>
          <w:szCs w:val="20"/>
        </w:rPr>
      </w:pPr>
      <w:r w:rsidRPr="00760970">
        <w:rPr>
          <w:rFonts w:ascii="Times New Roman" w:hAnsi="Times New Roman" w:cs="Times New Roman"/>
          <w:b/>
          <w:bCs/>
          <w:color w:val="auto"/>
          <w:sz w:val="20"/>
          <w:szCs w:val="20"/>
        </w:rPr>
        <w:t xml:space="preserve"> </w:t>
      </w:r>
      <w:r w:rsidR="00F735D0" w:rsidRPr="00760970">
        <w:rPr>
          <w:rFonts w:ascii="Times New Roman" w:hAnsi="Times New Roman" w:cs="Times New Roman"/>
          <w:b/>
          <w:bCs/>
          <w:color w:val="auto"/>
          <w:sz w:val="20"/>
          <w:szCs w:val="20"/>
        </w:rPr>
        <w:tab/>
      </w:r>
      <w:r w:rsidRPr="00760970">
        <w:rPr>
          <w:rFonts w:ascii="Times New Roman" w:hAnsi="Times New Roman" w:cs="Times New Roman"/>
          <w:color w:val="auto"/>
          <w:sz w:val="20"/>
          <w:szCs w:val="20"/>
        </w:rPr>
        <w:t>E – mail:</w:t>
      </w:r>
      <w:r w:rsidR="00D51BA6" w:rsidRPr="00D51BA6">
        <w:rPr>
          <w:rFonts w:ascii="Times New Roman" w:hAnsi="Times New Roman"/>
          <w:sz w:val="20"/>
          <w:szCs w:val="20"/>
          <w:highlight w:val="yellow"/>
        </w:rPr>
        <w:t xml:space="preserve"> </w:t>
      </w:r>
      <w:r w:rsidR="00D51BA6" w:rsidRPr="000361F9">
        <w:rPr>
          <w:rFonts w:ascii="Times New Roman" w:hAnsi="Times New Roman"/>
          <w:sz w:val="20"/>
          <w:szCs w:val="20"/>
          <w:highlight w:val="yellow"/>
        </w:rPr>
        <w:t>[•]</w:t>
      </w:r>
      <w:r w:rsidRPr="00760970">
        <w:rPr>
          <w:rFonts w:ascii="Times New Roman" w:hAnsi="Times New Roman" w:cs="Times New Roman"/>
          <w:color w:val="auto"/>
          <w:sz w:val="20"/>
          <w:szCs w:val="20"/>
        </w:rPr>
        <w:t xml:space="preserve"> </w:t>
      </w:r>
    </w:p>
    <w:p w14:paraId="75D6B654" w14:textId="4B821558"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Uvedené adresy môžu byť ktoroukoľvek zo Zmluvných strán zmenené písomným oznámením zaslaným druhej Zmluvnej strane. Zmena je účinná piatym (5.) Dňom nasledujúcim po doručení oznámenia druhej Zmluvnej strane, ak oznamujúca Zmluvná strana neuvedie ako okamih účinnosti neskorší Deň. </w:t>
      </w:r>
    </w:p>
    <w:p w14:paraId="11D91D8B" w14:textId="0CAED0D7"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Všetka komunikácia podľa Zmluvy bude prebiehať v slovenskom jazyku. Všetky oznámenia, materiály, listiny, listy, výstupy, dokumenty, zápisnice a/alebo iné písomnosti, ktoré majú byť podľa Zmluvy jednou Zmluvnou stranou poskytnuté druhej Zmluvnej strane musia byť v slovenskom jazyku. </w:t>
      </w:r>
    </w:p>
    <w:p w14:paraId="64952C3C" w14:textId="4380F338"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lastRenderedPageBreak/>
        <w:t xml:space="preserve">Schválenia, potvrdenia, súhlas a rozhodnutia sa nesmú bez rozumného dôvodu odoprieť alebo odkladať. Keď je pre niektorú zo Zmluvných strán vydané potvrdenie, ten kto ho vydáva je povinný zaslať kópiu aj druhej Zmluvnej strane. Keď jednej Zmluvnej strane vydá oznámenie druhá Zmluvná strana alebo Dozor Objednávateľa, kópia takého oznámenia sa musí zaslať podľa okolností, buď Dozoru Objednávateľa, alebo druhej Zmluvnej strane. </w:t>
      </w:r>
    </w:p>
    <w:p w14:paraId="218DE3E0" w14:textId="02BBAF07"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Rozhodné právo </w:t>
      </w:r>
    </w:p>
    <w:p w14:paraId="534E1B1C" w14:textId="753652A4" w:rsidR="00A7789B" w:rsidRPr="00760970" w:rsidRDefault="009B2FB7" w:rsidP="00B57D2C">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Zmluva sa riadi Právnymi predpismi Slovenskej republiky neberúc do úvahy ustanovenia kolíznych noriem. Zmluvné strany výslovne vylučujú aplikáciu Dohovoru OSN o zmluvách o medzinárodnej kúpe tovaru. </w:t>
      </w:r>
    </w:p>
    <w:p w14:paraId="321A534D" w14:textId="65D7637A"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41" w:name="_Ref148431220"/>
      <w:r w:rsidRPr="00735D69">
        <w:rPr>
          <w:rFonts w:ascii="Times New Roman" w:hAnsi="Times New Roman" w:cs="Times New Roman"/>
          <w:b/>
          <w:bCs/>
          <w:color w:val="auto"/>
          <w:sz w:val="22"/>
          <w:szCs w:val="22"/>
        </w:rPr>
        <w:t>Dodržiavanie Právnych predpisov</w:t>
      </w:r>
      <w:bookmarkEnd w:id="141"/>
      <w:r w:rsidRPr="00735D69">
        <w:rPr>
          <w:rFonts w:ascii="Times New Roman" w:hAnsi="Times New Roman" w:cs="Times New Roman"/>
          <w:b/>
          <w:bCs/>
          <w:color w:val="auto"/>
          <w:sz w:val="22"/>
          <w:szCs w:val="22"/>
        </w:rPr>
        <w:t xml:space="preserve"> </w:t>
      </w:r>
    </w:p>
    <w:p w14:paraId="44D45D6C" w14:textId="72733537"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Zmluvné strany sa zaväzujú dodržiavať pri plnení Zmluvy Právne predpisy. Všetky činnosti Zhotoviteľa pri realizácii Diela a musia byť v súlade s Právnymi predpismi. </w:t>
      </w:r>
    </w:p>
    <w:p w14:paraId="7D20D47F" w14:textId="36872944"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obstarať všetky oznámenia, zaplatiť všetky dane, odvody a poplatky a zadovážiť všetky povolenia, licencie a súhlasy (schválenia) požadované Právnymi predpismi týkajúcimi sa vyhotovenia a dokončenia Diela a odstránenia akýchkoľvek vád okrem tých, ktoré má podľa tejto Zmluvy zaobstarať Objednávateľ. Zhotoviteľ je povinný zabezpečiť aby Objednávateľovi nevznikla škoda v dôsledku toho, že tak Zhotoviteľ opomenul urobiť a nahradiť mu takúto škodu. </w:t>
      </w:r>
    </w:p>
    <w:p w14:paraId="6036E055" w14:textId="5333EE60" w:rsidR="009B2FB7" w:rsidRPr="00B57D2C" w:rsidRDefault="009B2FB7" w:rsidP="009E6678">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uznáva, že akékoľvek Zmeny, ku ktorým sa pristúpi v priebehu plnenia Zmluvy a vykonávania prác, môžu vyžadovať zmenu alebo dodatok k Stavebnému povoleniu či iným povoleniami, súhlasom a licenciám. V takom prípade Zhotoviteľ vynaloží všetko možné úsilie, aby Príslušné orgány takú zmenu (zmeny) schválili, prípadne vydali príslušné dodatky, ak budú také schválenia a dodatky vyžadované a aktívne sa bude zúčastňovať akýchkoľvek rokovaní s Príslušnými orgánmi.. </w:t>
      </w:r>
    </w:p>
    <w:p w14:paraId="6E787F27" w14:textId="7713D530"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42" w:name="_Ref148444960"/>
      <w:r w:rsidRPr="00735D69">
        <w:rPr>
          <w:rFonts w:ascii="Times New Roman" w:hAnsi="Times New Roman" w:cs="Times New Roman"/>
          <w:b/>
          <w:bCs/>
          <w:color w:val="auto"/>
          <w:sz w:val="22"/>
          <w:szCs w:val="22"/>
        </w:rPr>
        <w:t>Postúpenie práv a povinností zo Zmluvy</w:t>
      </w:r>
      <w:bookmarkEnd w:id="142"/>
      <w:r w:rsidRPr="00735D69">
        <w:rPr>
          <w:rFonts w:ascii="Times New Roman" w:hAnsi="Times New Roman" w:cs="Times New Roman"/>
          <w:b/>
          <w:bCs/>
          <w:color w:val="auto"/>
          <w:sz w:val="22"/>
          <w:szCs w:val="22"/>
        </w:rPr>
        <w:t xml:space="preserve"> </w:t>
      </w:r>
    </w:p>
    <w:p w14:paraId="0BD0B2CF" w14:textId="548198F4" w:rsidR="009B2FB7" w:rsidRPr="00760970" w:rsidRDefault="009B2FB7" w:rsidP="00B57D2C">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Objednávateľ je oprávnený postúpiť peňažné pohľadávky z tejto Zmluvy na tretie osoby bez súhlasu Zhotoviteľa. Ak nie je v Zmluve uvedené inak, po prevzatí Diela Objednávateľom v zmysle </w:t>
      </w:r>
      <w:r w:rsidRPr="00A57C95">
        <w:rPr>
          <w:rFonts w:ascii="Times New Roman" w:hAnsi="Times New Roman" w:cs="Times New Roman"/>
          <w:color w:val="auto"/>
          <w:sz w:val="20"/>
          <w:szCs w:val="20"/>
        </w:rPr>
        <w:t xml:space="preserve">článku </w:t>
      </w:r>
      <w:r w:rsidR="00F43EBA">
        <w:rPr>
          <w:rFonts w:ascii="Times New Roman" w:hAnsi="Times New Roman" w:cs="Times New Roman"/>
          <w:color w:val="auto"/>
          <w:sz w:val="20"/>
          <w:szCs w:val="20"/>
        </w:rPr>
        <w:fldChar w:fldCharType="begin"/>
      </w:r>
      <w:r w:rsidR="00F43EBA">
        <w:rPr>
          <w:rFonts w:ascii="Times New Roman" w:hAnsi="Times New Roman" w:cs="Times New Roman"/>
          <w:color w:val="auto"/>
          <w:sz w:val="20"/>
          <w:szCs w:val="20"/>
        </w:rPr>
        <w:instrText xml:space="preserve"> REF _Ref148429633 \w \h </w:instrText>
      </w:r>
      <w:r w:rsidR="00F43EBA">
        <w:rPr>
          <w:rFonts w:ascii="Times New Roman" w:hAnsi="Times New Roman" w:cs="Times New Roman"/>
          <w:color w:val="auto"/>
          <w:sz w:val="20"/>
          <w:szCs w:val="20"/>
        </w:rPr>
      </w:r>
      <w:r w:rsidR="00F43EB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6.2</w:t>
      </w:r>
      <w:r w:rsidR="00F43EBA">
        <w:rPr>
          <w:rFonts w:ascii="Times New Roman" w:hAnsi="Times New Roman" w:cs="Times New Roman"/>
          <w:color w:val="auto"/>
          <w:sz w:val="20"/>
          <w:szCs w:val="20"/>
        </w:rPr>
        <w:fldChar w:fldCharType="end"/>
      </w:r>
      <w:r w:rsidRPr="00760970">
        <w:rPr>
          <w:rFonts w:ascii="Times New Roman" w:hAnsi="Times New Roman" w:cs="Times New Roman"/>
          <w:b/>
          <w:bCs/>
          <w:color w:val="auto"/>
          <w:sz w:val="20"/>
          <w:szCs w:val="20"/>
        </w:rPr>
        <w:t xml:space="preserve"> </w:t>
      </w:r>
      <w:r w:rsidR="00A7789B" w:rsidRPr="00760970">
        <w:rPr>
          <w:rFonts w:ascii="Times New Roman" w:hAnsi="Times New Roman" w:cs="Times New Roman"/>
          <w:color w:val="auto"/>
          <w:sz w:val="20"/>
          <w:szCs w:val="20"/>
        </w:rPr>
        <w:t xml:space="preserve">Zmluvy a úhrade Zmluvnej ceny </w:t>
      </w:r>
      <w:r w:rsidRPr="00760970">
        <w:rPr>
          <w:rFonts w:ascii="Times New Roman" w:hAnsi="Times New Roman" w:cs="Times New Roman"/>
          <w:color w:val="auto"/>
          <w:sz w:val="20"/>
          <w:szCs w:val="20"/>
        </w:rPr>
        <w:t xml:space="preserve">vrátane Zádržného, je Objednávateľ oprávnený postúpiť akékoľvek svoje práva a povinnosti z tejto Zmluvy na tretie osoby. Zhotoviteľ nie je oprávnený postúpiť akékoľvek svoje práva alebo povinnosti zo Zmluvy </w:t>
      </w:r>
      <w:r w:rsidR="00CD7E27">
        <w:rPr>
          <w:rFonts w:ascii="Times New Roman" w:hAnsi="Times New Roman" w:cs="Times New Roman"/>
          <w:color w:val="auto"/>
          <w:sz w:val="20"/>
          <w:szCs w:val="20"/>
        </w:rPr>
        <w:t xml:space="preserve">vrátane práv a povinností voči Objednávateľovi, ktoré vzniknú na základe tejto Zmluvy, </w:t>
      </w:r>
      <w:r w:rsidRPr="00760970">
        <w:rPr>
          <w:rFonts w:ascii="Times New Roman" w:hAnsi="Times New Roman" w:cs="Times New Roman"/>
          <w:color w:val="auto"/>
          <w:sz w:val="20"/>
          <w:szCs w:val="20"/>
        </w:rPr>
        <w:t xml:space="preserve">na tretie osoby bez predchádzajúceho písomného súhlasu Objednávateľa, ktorý však Objednávateľ nebude bez závažného dôvodu zadržiavať. </w:t>
      </w:r>
    </w:p>
    <w:p w14:paraId="224799DF" w14:textId="3098916A" w:rsidR="009B2FB7" w:rsidRPr="00B57D2C"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bookmarkStart w:id="143" w:name="_Ref148431991"/>
      <w:r w:rsidRPr="00735D69">
        <w:rPr>
          <w:rFonts w:ascii="Times New Roman" w:hAnsi="Times New Roman" w:cs="Times New Roman"/>
          <w:b/>
          <w:bCs/>
          <w:color w:val="auto"/>
          <w:sz w:val="22"/>
          <w:szCs w:val="22"/>
        </w:rPr>
        <w:t>Mlčanlivosť</w:t>
      </w:r>
      <w:bookmarkEnd w:id="143"/>
      <w:r w:rsidRPr="00735D69">
        <w:rPr>
          <w:rFonts w:ascii="Times New Roman" w:hAnsi="Times New Roman" w:cs="Times New Roman"/>
          <w:b/>
          <w:bCs/>
          <w:color w:val="auto"/>
          <w:sz w:val="22"/>
          <w:szCs w:val="22"/>
        </w:rPr>
        <w:t xml:space="preserve"> </w:t>
      </w:r>
      <w:r w:rsidR="00C95E10">
        <w:rPr>
          <w:rFonts w:ascii="Times New Roman" w:hAnsi="Times New Roman" w:cs="Times New Roman"/>
          <w:b/>
          <w:bCs/>
          <w:color w:val="auto"/>
          <w:sz w:val="22"/>
          <w:szCs w:val="22"/>
        </w:rPr>
        <w:t>a ochrana osobných údajov</w:t>
      </w:r>
    </w:p>
    <w:p w14:paraId="438B9109" w14:textId="3C516CC4" w:rsidR="009B2FB7" w:rsidRPr="00B57D2C"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44" w:name="_Ref148426920"/>
      <w:r w:rsidRPr="0020549E">
        <w:rPr>
          <w:rFonts w:ascii="Times New Roman" w:hAnsi="Times New Roman" w:cs="Times New Roman"/>
          <w:b/>
          <w:bCs/>
          <w:color w:val="auto"/>
          <w:sz w:val="20"/>
          <w:szCs w:val="20"/>
        </w:rPr>
        <w:t>Dôverné informácie</w:t>
      </w:r>
      <w:bookmarkEnd w:id="144"/>
      <w:r w:rsidRPr="0020549E">
        <w:rPr>
          <w:rFonts w:ascii="Times New Roman" w:hAnsi="Times New Roman" w:cs="Times New Roman"/>
          <w:b/>
          <w:bCs/>
          <w:color w:val="auto"/>
          <w:sz w:val="20"/>
          <w:szCs w:val="20"/>
        </w:rPr>
        <w:t xml:space="preserve"> </w:t>
      </w:r>
    </w:p>
    <w:p w14:paraId="5C47DB63" w14:textId="026D8275" w:rsidR="009B2FB7" w:rsidRPr="00760970" w:rsidRDefault="00B57D2C" w:rsidP="00B57D2C">
      <w:pPr>
        <w:pStyle w:val="Default"/>
        <w:spacing w:before="120" w:after="120"/>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A</w:t>
      </w:r>
      <w:r w:rsidR="009B2FB7" w:rsidRPr="00760970">
        <w:rPr>
          <w:rFonts w:ascii="Times New Roman" w:hAnsi="Times New Roman" w:cs="Times New Roman"/>
          <w:color w:val="auto"/>
          <w:sz w:val="20"/>
          <w:szCs w:val="20"/>
        </w:rPr>
        <w:t xml:space="preserve">kýkoľvek dokument, listina, špecifikácia, plán, Podklad, náčrt, program, model, vzorka, dáta, dokument a informácia či už hmotne zachytený alebo ústne poskytnutý, týkajúce sa realizácie Diela, je na základe vôle Zmluvných strán považovaný obomi Zmluvnými stranami za dôverný (ďalej len “Dôverné informácie”). Za Dôverné informácie nebudú považované informácie, ktoré sú verejne prístupné alebo známe v dobe ich použitia alebo sprístupnenia, ak ich verejná prístupnosť či známosť nenastala v dôsledku porušenia Právnymi predpismi uloženej povinnosti alebo povinnosti podľa Zmluvy. </w:t>
      </w:r>
    </w:p>
    <w:p w14:paraId="4BB84BFE" w14:textId="1AC65FD7" w:rsidR="009B2FB7" w:rsidRPr="0020549E" w:rsidRDefault="009B2FB7" w:rsidP="0020549E">
      <w:pPr>
        <w:pStyle w:val="Default"/>
        <w:numPr>
          <w:ilvl w:val="2"/>
          <w:numId w:val="3"/>
        </w:numPr>
        <w:spacing w:before="120" w:after="120"/>
        <w:jc w:val="both"/>
        <w:rPr>
          <w:rFonts w:ascii="Times New Roman" w:hAnsi="Times New Roman" w:cs="Times New Roman"/>
          <w:b/>
          <w:bCs/>
          <w:color w:val="auto"/>
          <w:sz w:val="20"/>
          <w:szCs w:val="20"/>
        </w:rPr>
      </w:pPr>
      <w:bookmarkStart w:id="145" w:name="_Ref148525261"/>
      <w:r w:rsidRPr="00760970">
        <w:rPr>
          <w:rFonts w:ascii="Times New Roman" w:hAnsi="Times New Roman" w:cs="Times New Roman"/>
          <w:b/>
          <w:bCs/>
          <w:color w:val="auto"/>
          <w:sz w:val="20"/>
          <w:szCs w:val="20"/>
        </w:rPr>
        <w:t>Záväzky súvisiace s Dôvernými informáciami</w:t>
      </w:r>
      <w:bookmarkEnd w:id="145"/>
      <w:r w:rsidRPr="00760970">
        <w:rPr>
          <w:rFonts w:ascii="Times New Roman" w:hAnsi="Times New Roman" w:cs="Times New Roman"/>
          <w:b/>
          <w:bCs/>
          <w:color w:val="auto"/>
          <w:sz w:val="20"/>
          <w:szCs w:val="20"/>
        </w:rPr>
        <w:t xml:space="preserve"> </w:t>
      </w:r>
    </w:p>
    <w:p w14:paraId="72188962" w14:textId="28243ECA"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Zmluvné strany sa zaväzujú, že bez predchádzajúceho písomného súhlasu druhej Zmluvnej strany sa zdržia: </w:t>
      </w:r>
    </w:p>
    <w:p w14:paraId="77A5E237" w14:textId="2B73D924"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použitia Dôverných informácií na iné účely ako na účely realizácie Diela a splnenie povinností podľa Zmluvy, najmä na účely získania inej zákazky či pre potreby akýchkoľvek projektov tretích osôb, </w:t>
      </w:r>
    </w:p>
    <w:p w14:paraId="1E8E069E" w14:textId="3F6E29E0"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zverejnenia alebo iného poskytnutia Dôverných informácií akejkoľvek tretej osobe, okrem oprávnených osôb uvedených v článku </w:t>
      </w:r>
      <w:r w:rsidR="00F43EBA">
        <w:rPr>
          <w:rFonts w:ascii="Times New Roman" w:hAnsi="Times New Roman" w:cs="Times New Roman"/>
          <w:color w:val="auto"/>
          <w:sz w:val="20"/>
          <w:szCs w:val="20"/>
        </w:rPr>
        <w:fldChar w:fldCharType="begin"/>
      </w:r>
      <w:r w:rsidR="00F43EBA">
        <w:rPr>
          <w:rFonts w:ascii="Times New Roman" w:hAnsi="Times New Roman" w:cs="Times New Roman"/>
          <w:color w:val="auto"/>
          <w:sz w:val="20"/>
          <w:szCs w:val="20"/>
        </w:rPr>
        <w:instrText xml:space="preserve"> REF _Ref148525243 \w \h </w:instrText>
      </w:r>
      <w:r w:rsidR="00F43EBA">
        <w:rPr>
          <w:rFonts w:ascii="Times New Roman" w:hAnsi="Times New Roman" w:cs="Times New Roman"/>
          <w:color w:val="auto"/>
          <w:sz w:val="20"/>
          <w:szCs w:val="20"/>
        </w:rPr>
      </w:r>
      <w:r w:rsidR="00F43EB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18.7.3</w:t>
      </w:r>
      <w:r w:rsidR="00F43EB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w:t>
      </w:r>
      <w:r w:rsidRPr="00760970">
        <w:rPr>
          <w:rFonts w:ascii="Times New Roman" w:hAnsi="Times New Roman" w:cs="Times New Roman"/>
          <w:i/>
          <w:iCs/>
          <w:color w:val="auto"/>
          <w:sz w:val="20"/>
          <w:szCs w:val="20"/>
        </w:rPr>
        <w:t xml:space="preserve">(Oprávnené osoby) </w:t>
      </w:r>
      <w:r w:rsidRPr="00760970">
        <w:rPr>
          <w:rFonts w:ascii="Times New Roman" w:hAnsi="Times New Roman" w:cs="Times New Roman"/>
          <w:color w:val="auto"/>
          <w:sz w:val="20"/>
          <w:szCs w:val="20"/>
        </w:rPr>
        <w:t xml:space="preserve">tejto Zmluvy, a </w:t>
      </w:r>
    </w:p>
    <w:p w14:paraId="2FFA9486" w14:textId="4A3D0930" w:rsidR="009B2FB7" w:rsidRPr="00B57D2C"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nakladania s Dôvernými informáciami inak ako v súlade s opatreniami potrebnými na ochranu Dôverných informácií, minimálne však porovnateľnými s opatreniami aké dodržiavajú pri ochrane </w:t>
      </w:r>
      <w:r w:rsidRPr="00760970">
        <w:rPr>
          <w:rFonts w:ascii="Times New Roman" w:hAnsi="Times New Roman" w:cs="Times New Roman"/>
          <w:color w:val="auto"/>
          <w:sz w:val="20"/>
          <w:szCs w:val="20"/>
        </w:rPr>
        <w:lastRenderedPageBreak/>
        <w:t xml:space="preserve">vlastných údajov podobnej povahy a dôležitosti (ktoré však nebudú v menšom rozsahu a kvalite, ako je rozumné a obvyklé). </w:t>
      </w:r>
    </w:p>
    <w:p w14:paraId="6BFDFD12" w14:textId="1048F692"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Zhotoviteľ je povinný poskytnúť Dozoru Objednávateľa všetky dôverné a iné informácie, ktoré môže Dozor Objednávateľa odôvodnene požadovať na to, aby si overil, že Zhotoviteľ plní podmienky Zmluvy. </w:t>
      </w:r>
    </w:p>
    <w:p w14:paraId="5227E041" w14:textId="16E4E7AC"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Záväzky podľa tohto článku </w:t>
      </w:r>
      <w:r w:rsidR="00F43EBA">
        <w:rPr>
          <w:rFonts w:ascii="Times New Roman" w:hAnsi="Times New Roman" w:cs="Times New Roman"/>
          <w:color w:val="auto"/>
          <w:sz w:val="20"/>
          <w:szCs w:val="20"/>
        </w:rPr>
        <w:fldChar w:fldCharType="begin"/>
      </w:r>
      <w:r w:rsidR="00F43EBA">
        <w:rPr>
          <w:rFonts w:ascii="Times New Roman" w:hAnsi="Times New Roman" w:cs="Times New Roman"/>
          <w:color w:val="auto"/>
          <w:sz w:val="20"/>
          <w:szCs w:val="20"/>
        </w:rPr>
        <w:instrText xml:space="preserve"> REF _Ref148525261 \w \h </w:instrText>
      </w:r>
      <w:r w:rsidR="00F43EBA">
        <w:rPr>
          <w:rFonts w:ascii="Times New Roman" w:hAnsi="Times New Roman" w:cs="Times New Roman"/>
          <w:color w:val="auto"/>
          <w:sz w:val="20"/>
          <w:szCs w:val="20"/>
        </w:rPr>
      </w:r>
      <w:r w:rsidR="00F43EBA">
        <w:rPr>
          <w:rFonts w:ascii="Times New Roman" w:hAnsi="Times New Roman" w:cs="Times New Roman"/>
          <w:color w:val="auto"/>
          <w:sz w:val="20"/>
          <w:szCs w:val="20"/>
        </w:rPr>
        <w:fldChar w:fldCharType="separate"/>
      </w:r>
      <w:r w:rsidR="001B15EC">
        <w:rPr>
          <w:rFonts w:ascii="Times New Roman" w:hAnsi="Times New Roman" w:cs="Times New Roman"/>
          <w:color w:val="auto"/>
          <w:sz w:val="20"/>
          <w:szCs w:val="20"/>
        </w:rPr>
        <w:t>18.7.2</w:t>
      </w:r>
      <w:r w:rsidR="00F43EBA">
        <w:rPr>
          <w:rFonts w:ascii="Times New Roman" w:hAnsi="Times New Roman" w:cs="Times New Roman"/>
          <w:color w:val="auto"/>
          <w:sz w:val="20"/>
          <w:szCs w:val="20"/>
        </w:rPr>
        <w:fldChar w:fldCharType="end"/>
      </w:r>
      <w:r w:rsidRPr="00760970">
        <w:rPr>
          <w:rFonts w:ascii="Times New Roman" w:hAnsi="Times New Roman" w:cs="Times New Roman"/>
          <w:color w:val="auto"/>
          <w:sz w:val="20"/>
          <w:szCs w:val="20"/>
        </w:rPr>
        <w:t xml:space="preserve"> Zmluvy sú časovo neobmedzené a pretrvajú aj v prípade ukončenia Zmluvy z akéhokoľvek dôvodu. </w:t>
      </w:r>
    </w:p>
    <w:p w14:paraId="5FE47DDF" w14:textId="62ADD715" w:rsidR="009B2FB7" w:rsidRPr="00B57D2C" w:rsidRDefault="009B2FB7" w:rsidP="009E6678">
      <w:pPr>
        <w:pStyle w:val="Default"/>
        <w:numPr>
          <w:ilvl w:val="2"/>
          <w:numId w:val="3"/>
        </w:numPr>
        <w:spacing w:before="120" w:after="120"/>
        <w:jc w:val="both"/>
        <w:rPr>
          <w:rFonts w:ascii="Times New Roman" w:hAnsi="Times New Roman" w:cs="Times New Roman"/>
          <w:b/>
          <w:bCs/>
          <w:color w:val="auto"/>
          <w:sz w:val="20"/>
          <w:szCs w:val="20"/>
        </w:rPr>
      </w:pPr>
      <w:bookmarkStart w:id="146" w:name="_Ref148525243"/>
      <w:r w:rsidRPr="00760970">
        <w:rPr>
          <w:rFonts w:ascii="Times New Roman" w:hAnsi="Times New Roman" w:cs="Times New Roman"/>
          <w:b/>
          <w:bCs/>
          <w:color w:val="auto"/>
          <w:sz w:val="20"/>
          <w:szCs w:val="20"/>
        </w:rPr>
        <w:t>Oprávnené osoby</w:t>
      </w:r>
      <w:bookmarkEnd w:id="146"/>
      <w:r w:rsidRPr="00760970">
        <w:rPr>
          <w:rFonts w:ascii="Times New Roman" w:hAnsi="Times New Roman" w:cs="Times New Roman"/>
          <w:b/>
          <w:bCs/>
          <w:color w:val="auto"/>
          <w:sz w:val="20"/>
          <w:szCs w:val="20"/>
        </w:rPr>
        <w:t xml:space="preserve"> </w:t>
      </w:r>
    </w:p>
    <w:p w14:paraId="1647BB6E" w14:textId="00CA8D63"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Príslušná Zmluvná strana môže poskytnúť Dôverné informácie osobám, ktoré sú v postavení osôb ovládajúcich Zhotoviteľa alebo Objednávateľa, Subdodávateľom, Dozoru Objednávateľa alebo iným osobám, s ktorými hodlajú vstúpiť alebo vstúpili do akéhokoľvek zmluvného vzťahu nevyhnutného pre účely plnenia Zmluvy. V prípadoch uvedených v predchádzajúcej vete môže Zmluvná strana poskytnúť takéto Dôverné informácie iba, ak sa príslušná osoba písomne zaviaže s príslušnou Zmluvnou stranou v záujme oboch Zmluvných strán ochraňovať Dôverné informácie za rovnakých podmienok, aké sú uvedené v tomto článku 18.7 Zmluvy (s príslušnými primeranými úpravami). </w:t>
      </w:r>
    </w:p>
    <w:p w14:paraId="45907824" w14:textId="29D74045"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Príslušná Zmluvná strana môže poskytnúť Dôverné informácie svojim povereným zamestnancom, členom svojich vnútorných orgánov, ekonomickým, technickým, právnym a iným odborným poradcom, audítorom, ak je to nevyhnutné alebo potrebné pre plnenie Zmluvy alebo uplatňovanie jej práv podľa Zmluvy. Týmto osobám môžu byť Dôverné informácie poskytnuté len vtedy, ak budú písomne zaviazaní príslušnou Z</w:t>
      </w:r>
      <w:r w:rsidR="00A7789B" w:rsidRPr="00760970">
        <w:rPr>
          <w:rFonts w:ascii="Times New Roman" w:hAnsi="Times New Roman" w:cs="Times New Roman"/>
          <w:color w:val="auto"/>
          <w:sz w:val="20"/>
          <w:szCs w:val="20"/>
        </w:rPr>
        <w:t xml:space="preserve">mluvnou stranou udržiavať takú </w:t>
      </w:r>
      <w:r w:rsidRPr="00760970">
        <w:rPr>
          <w:rFonts w:ascii="Times New Roman" w:hAnsi="Times New Roman" w:cs="Times New Roman"/>
          <w:color w:val="auto"/>
          <w:sz w:val="20"/>
          <w:szCs w:val="20"/>
        </w:rPr>
        <w:t xml:space="preserve">informáciu v tajnosti, ako by boli stranou Zmluvy, okrem osôb, ktorým je povinnosť mlčanlivosti uložená priamo z Právneho predpisu. </w:t>
      </w:r>
    </w:p>
    <w:p w14:paraId="72A0C2D8" w14:textId="43089360" w:rsidR="009B2FB7" w:rsidRPr="00B57D2C"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Príslušná Zmluvná strana je oprávnená poskytnúť Dôverné informácie: </w:t>
      </w:r>
    </w:p>
    <w:p w14:paraId="2483AABF" w14:textId="334B6780" w:rsidR="009B2FB7" w:rsidRPr="003F59F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príslušnému súdnemu, rozhodcovskému alebo inému orgánu v rámci akejkoľvek jurisdikcie v súvislosti s akýmkoľvek súdnym, rozhodcovským alebo iným konaním vzniknutým a vedeným v súvislosti so vzťahmi medzi Zmluvnými stranami, a to v súlade so zákonom alebo právnym predpisom, podľa ktorého je príslušná Zmluvná strana povinná konať, a/alebo </w:t>
      </w:r>
    </w:p>
    <w:p w14:paraId="55752375" w14:textId="7067AD98" w:rsidR="009B2FB7" w:rsidRPr="003F59F1" w:rsidRDefault="009B2FB7" w:rsidP="009E6678">
      <w:pPr>
        <w:pStyle w:val="Default"/>
        <w:numPr>
          <w:ilvl w:val="4"/>
          <w:numId w:val="3"/>
        </w:numPr>
        <w:spacing w:before="120" w:after="120"/>
        <w:ind w:left="1134"/>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príslušnému orgánu verejnej moci v rámci akejkoľvek jurisdikcie, ktorý je oprávnený ich vyžadovať v súlade s príslušným zákonom alebo právnym predpisom, podľa ktorého je príslušná Zmluvná strana povinná konať, pričom toto platí len za podmienky, že príslušná Zmluvná strana včas a vopred oznámi takúto povinnosť poskytnúť Dôverné informácie druhej Zmluvnej strane a na svoje náklady urobí všetky potrebné a rozumne vyžadované kroky na zabezpečenie potrebnej výnimky, príkazu, rozhodnutia alebo iného obdobného úkonu na zabránenie poskytnutia Dôverných informácií a ochranu Dôverných informácií, ak je takúto výnimku, príkaz, rozhodnutie alebo iný obdobný úkon možné získať. </w:t>
      </w:r>
    </w:p>
    <w:p w14:paraId="2C8CC7F5" w14:textId="243D4000" w:rsidR="009B2FB7" w:rsidRDefault="009B2FB7" w:rsidP="009E6678">
      <w:pPr>
        <w:pStyle w:val="Default"/>
        <w:numPr>
          <w:ilvl w:val="3"/>
          <w:numId w:val="3"/>
        </w:numPr>
        <w:spacing w:before="120" w:after="120"/>
        <w:ind w:left="709" w:hanging="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Príslušná Zmluvná strana môže poskytnúť Dôverné informácie inej osobe ako je uvedená v tomto článku 18.7.3 Zmluvy iba (i) po predchádzajúcom písomnom súhlase druhej Zmluvnej strany s takýmto poskytnutím a (ii) po tom, čo takáto iná osoba, ktorej sa majú poskytnúť Dôverné informácie uzavrela dohodu o ochrane Dôverných informácií s druhou Zmluvnou stranou. </w:t>
      </w:r>
    </w:p>
    <w:p w14:paraId="7B35559D" w14:textId="4A225F11" w:rsidR="00C95E10" w:rsidRDefault="00C95E10" w:rsidP="000B1E38">
      <w:pPr>
        <w:pStyle w:val="Default"/>
        <w:numPr>
          <w:ilvl w:val="2"/>
          <w:numId w:val="3"/>
        </w:numPr>
        <w:spacing w:before="120" w:after="120"/>
        <w:jc w:val="both"/>
        <w:rPr>
          <w:rFonts w:ascii="Times New Roman" w:hAnsi="Times New Roman" w:cs="Times New Roman"/>
          <w:b/>
          <w:bCs/>
          <w:color w:val="auto"/>
          <w:sz w:val="20"/>
          <w:szCs w:val="20"/>
        </w:rPr>
      </w:pPr>
      <w:r w:rsidRPr="000B1E38">
        <w:rPr>
          <w:rFonts w:ascii="Times New Roman" w:hAnsi="Times New Roman"/>
          <w:b/>
          <w:sz w:val="20"/>
          <w:szCs w:val="20"/>
        </w:rPr>
        <w:t>Ochrana osobných údajov</w:t>
      </w:r>
      <w:r w:rsidRPr="00760970">
        <w:rPr>
          <w:rFonts w:ascii="Times New Roman" w:hAnsi="Times New Roman" w:cs="Times New Roman"/>
          <w:b/>
          <w:bCs/>
          <w:color w:val="auto"/>
          <w:sz w:val="20"/>
          <w:szCs w:val="20"/>
        </w:rPr>
        <w:t xml:space="preserve"> </w:t>
      </w:r>
    </w:p>
    <w:p w14:paraId="64154C82" w14:textId="77777777" w:rsidR="00E96481" w:rsidRPr="000E422E" w:rsidRDefault="00E96481"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752663">
        <w:rPr>
          <w:rFonts w:ascii="Times New Roman" w:hAnsi="Times New Roman" w:cs="Times New Roman"/>
          <w:color w:val="auto"/>
          <w:sz w:val="20"/>
          <w:szCs w:val="20"/>
        </w:rPr>
        <w:t>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fyzických osôb pri spracúvaní osobných údajov zverejnenými na webovom sídle Objednávateľa (www.kosice.sk).</w:t>
      </w:r>
    </w:p>
    <w:p w14:paraId="578214C3" w14:textId="23FDA917" w:rsidR="00C95E10" w:rsidRPr="000B1E38" w:rsidRDefault="00C95E10"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 xml:space="preserve"> Zmluvné strany vyhlasujú, že sú si vedomé svojich povinností vyplývajúcich z ochrany osobných údajov tak, ako je táto zakotvená v nariadení Európskeho parlamentu a Rady (EÚ) 2016/679 z 27. apríla 2016 o ochrane fyzických osôb pri spracúvaní osobných údajov a o voľnom pohybe takýchto údajov, ktorým sa zrušuje smernica 95/46/ES (všeobecné nariadenie o ochrane údajov), (ďalej len „GDPR“) a v zákone č.18/2018 Z. z. o ochrane osobných údajov a zmene a doplnení niektorých zákonov (ďalej len „zákon o ochrane osobných údajov“).</w:t>
      </w:r>
    </w:p>
    <w:p w14:paraId="16F7A8E9" w14:textId="77777777" w:rsidR="00C95E10" w:rsidRPr="000B1E38" w:rsidRDefault="00C95E10"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w:t>
      </w:r>
      <w:r w:rsidRPr="000B1E38">
        <w:rPr>
          <w:rFonts w:ascii="Times New Roman" w:hAnsi="Times New Roman" w:cs="Times New Roman"/>
          <w:color w:val="auto"/>
          <w:sz w:val="20"/>
          <w:szCs w:val="20"/>
        </w:rPr>
        <w:lastRenderedPageBreak/>
        <w:t>zákona o ochrane osobných údajov a GDPR, s výnimkou prípadov upravených v zákone o ochrane osobných údajov a GDPR.</w:t>
      </w:r>
    </w:p>
    <w:p w14:paraId="1918A51F" w14:textId="77777777" w:rsidR="00C95E10" w:rsidRPr="000B1E38" w:rsidRDefault="00C95E10"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Ak dotknutá osoba, ktorá vyjadrila súhlas so spracúvaním jej osobných údajov, počas trvania Zmluvy tento súhlas odvolá, príslušná zmluvná strana je povinná zabezpečiť, aby táto osoba ďalej nevykonávala príslušnú činnosť pri plnení Zmluvy a bez zbytočného odkladu oznámi druhej zmluvnej strane novú osobu v dotknutej pozícii.</w:t>
      </w:r>
    </w:p>
    <w:p w14:paraId="635F79F2" w14:textId="77777777" w:rsidR="00C95E10" w:rsidRPr="000B1E38" w:rsidRDefault="00C95E10"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 xml:space="preserve">Ak niektorá zmluvná strana v rozpore so zákonom o ochrane osobných údajov a GDPR sprístupní druhej zmluvnej strane osobné údaje dotknutej osoby bez predloženia súhlasu na spracovanie osobných údajov v zmysle bodu 3.2. textu Zmluvy alebo poruší zákon o ochrane osobných údajov a GDPR iným spôsobom,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štátnych orgánov. </w:t>
      </w:r>
    </w:p>
    <w:p w14:paraId="23A5F1A2" w14:textId="60D630A6" w:rsidR="00C95E10" w:rsidRPr="00E96481" w:rsidRDefault="00C95E10" w:rsidP="000B1E38">
      <w:pPr>
        <w:pStyle w:val="Default"/>
        <w:numPr>
          <w:ilvl w:val="3"/>
          <w:numId w:val="3"/>
        </w:numPr>
        <w:spacing w:before="120" w:after="120"/>
        <w:ind w:left="709" w:hanging="709"/>
        <w:jc w:val="both"/>
        <w:rPr>
          <w:rFonts w:ascii="Times New Roman" w:hAnsi="Times New Roman" w:cs="Times New Roman"/>
          <w:color w:val="auto"/>
          <w:sz w:val="20"/>
          <w:szCs w:val="20"/>
        </w:rPr>
      </w:pPr>
      <w:r w:rsidRPr="000B1E38">
        <w:rPr>
          <w:rFonts w:ascii="Times New Roman" w:hAnsi="Times New Roman" w:cs="Times New Roman"/>
          <w:color w:val="auto"/>
          <w:sz w:val="20"/>
          <w:szCs w:val="20"/>
        </w:rPr>
        <w:t>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w:t>
      </w:r>
    </w:p>
    <w:p w14:paraId="41916EC6" w14:textId="77777777" w:rsidR="00BA1DE1" w:rsidRPr="00BA1DE1" w:rsidRDefault="00BA1DE1" w:rsidP="003A1A4C">
      <w:pPr>
        <w:pStyle w:val="Default"/>
        <w:numPr>
          <w:ilvl w:val="1"/>
          <w:numId w:val="3"/>
        </w:numPr>
        <w:spacing w:before="240" w:after="240"/>
        <w:jc w:val="both"/>
        <w:rPr>
          <w:rFonts w:ascii="Times New Roman" w:hAnsi="Times New Roman" w:cs="Times New Roman"/>
          <w:b/>
          <w:bCs/>
          <w:color w:val="auto"/>
          <w:sz w:val="22"/>
          <w:szCs w:val="22"/>
        </w:rPr>
      </w:pPr>
      <w:r w:rsidRPr="00BA1DE1">
        <w:rPr>
          <w:rFonts w:ascii="Times New Roman" w:hAnsi="Times New Roman" w:cs="Times New Roman"/>
          <w:b/>
          <w:bCs/>
          <w:color w:val="auto"/>
          <w:sz w:val="22"/>
          <w:szCs w:val="22"/>
        </w:rPr>
        <w:t>Register partnerov verejného sektora</w:t>
      </w:r>
    </w:p>
    <w:p w14:paraId="34A90746" w14:textId="2AC11D6D" w:rsidR="00BA1DE1" w:rsidRPr="003A1A4C" w:rsidRDefault="00BA1DE1" w:rsidP="003A1A4C">
      <w:pPr>
        <w:pStyle w:val="Default"/>
        <w:numPr>
          <w:ilvl w:val="2"/>
          <w:numId w:val="3"/>
        </w:numPr>
        <w:spacing w:before="120" w:after="120"/>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Zhotoviteľ sa zaväzuje, že počas platnosti a účinnosti tejto Zmluvy bud</w:t>
      </w:r>
      <w:r>
        <w:rPr>
          <w:rFonts w:ascii="Times New Roman" w:hAnsi="Times New Roman" w:cs="Times New Roman"/>
          <w:color w:val="auto"/>
          <w:sz w:val="20"/>
          <w:szCs w:val="20"/>
        </w:rPr>
        <w:t>ú</w:t>
      </w:r>
      <w:r w:rsidRPr="003A1A4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on a jeho koneční užívatelia výhod riadne </w:t>
      </w:r>
      <w:r w:rsidRPr="003A1A4C">
        <w:rPr>
          <w:rFonts w:ascii="Times New Roman" w:hAnsi="Times New Roman" w:cs="Times New Roman"/>
          <w:color w:val="auto"/>
          <w:sz w:val="20"/>
          <w:szCs w:val="20"/>
        </w:rPr>
        <w:t>zapísan</w:t>
      </w:r>
      <w:r>
        <w:rPr>
          <w:rFonts w:ascii="Times New Roman" w:hAnsi="Times New Roman" w:cs="Times New Roman"/>
          <w:color w:val="auto"/>
          <w:sz w:val="20"/>
          <w:szCs w:val="20"/>
        </w:rPr>
        <w:t>í</w:t>
      </w:r>
      <w:r w:rsidRPr="003A1A4C">
        <w:rPr>
          <w:rFonts w:ascii="Times New Roman" w:hAnsi="Times New Roman" w:cs="Times New Roman"/>
          <w:color w:val="auto"/>
          <w:sz w:val="20"/>
          <w:szCs w:val="20"/>
        </w:rPr>
        <w:t xml:space="preserve"> v registri partnerov verejného sektora, a že </w:t>
      </w:r>
      <w:r w:rsidR="00513C37">
        <w:rPr>
          <w:rFonts w:ascii="Times New Roman" w:hAnsi="Times New Roman" w:cs="Times New Roman"/>
          <w:color w:val="auto"/>
          <w:sz w:val="20"/>
          <w:szCs w:val="20"/>
        </w:rPr>
        <w:t>si budú plniť</w:t>
      </w:r>
      <w:r w:rsidRPr="003A1A4C">
        <w:rPr>
          <w:rFonts w:ascii="Times New Roman" w:hAnsi="Times New Roman" w:cs="Times New Roman"/>
          <w:color w:val="auto"/>
          <w:sz w:val="20"/>
          <w:szCs w:val="20"/>
        </w:rPr>
        <w:t xml:space="preserve"> všetky povinnosti vyplývajúce zo Zákona o RPVS. </w:t>
      </w:r>
    </w:p>
    <w:p w14:paraId="5388DC6D" w14:textId="7623D72D" w:rsidR="00BA1DE1" w:rsidRPr="003A1A4C" w:rsidRDefault="00BA1DE1" w:rsidP="003A1A4C">
      <w:pPr>
        <w:pStyle w:val="Default"/>
        <w:numPr>
          <w:ilvl w:val="2"/>
          <w:numId w:val="3"/>
        </w:numPr>
        <w:spacing w:before="120" w:after="120"/>
        <w:jc w:val="both"/>
        <w:rPr>
          <w:rFonts w:ascii="Times New Roman" w:hAnsi="Times New Roman" w:cs="Times New Roman"/>
          <w:color w:val="auto"/>
          <w:sz w:val="20"/>
          <w:szCs w:val="20"/>
        </w:rPr>
      </w:pPr>
      <w:r w:rsidRPr="003A1A4C">
        <w:rPr>
          <w:rFonts w:ascii="Times New Roman" w:hAnsi="Times New Roman" w:cs="Times New Roman"/>
          <w:color w:val="auto"/>
          <w:sz w:val="20"/>
          <w:szCs w:val="20"/>
        </w:rPr>
        <w:t>Zhotoviteľ sa zaväzuje, že počas platnosti a účinnosti tejto Zmluvy bude zapísaný v registri partnerov verejného sektora každý zo Subdodávateľov</w:t>
      </w:r>
      <w:r w:rsidR="00513C37" w:rsidRPr="00513C37">
        <w:rPr>
          <w:rFonts w:ascii="Times New Roman" w:hAnsi="Times New Roman" w:cs="Times New Roman"/>
          <w:color w:val="auto"/>
          <w:sz w:val="20"/>
          <w:szCs w:val="20"/>
        </w:rPr>
        <w:t xml:space="preserve"> </w:t>
      </w:r>
      <w:r w:rsidR="00513C37">
        <w:rPr>
          <w:rFonts w:ascii="Times New Roman" w:hAnsi="Times New Roman" w:cs="Times New Roman"/>
          <w:color w:val="auto"/>
          <w:sz w:val="20"/>
          <w:szCs w:val="20"/>
        </w:rPr>
        <w:t>a ich koneční užívatelia výhod</w:t>
      </w:r>
      <w:r w:rsidRPr="003A1A4C">
        <w:rPr>
          <w:rFonts w:ascii="Times New Roman" w:hAnsi="Times New Roman" w:cs="Times New Roman"/>
          <w:color w:val="auto"/>
          <w:sz w:val="20"/>
          <w:szCs w:val="20"/>
        </w:rPr>
        <w:t xml:space="preserve">, na ktorých sa táto povinnosť vzťahuje, a že </w:t>
      </w:r>
      <w:r w:rsidR="00513C37">
        <w:rPr>
          <w:rFonts w:ascii="Times New Roman" w:hAnsi="Times New Roman" w:cs="Times New Roman"/>
          <w:color w:val="auto"/>
          <w:sz w:val="20"/>
          <w:szCs w:val="20"/>
        </w:rPr>
        <w:t>si</w:t>
      </w:r>
      <w:r w:rsidRPr="003A1A4C">
        <w:rPr>
          <w:rFonts w:ascii="Times New Roman" w:hAnsi="Times New Roman" w:cs="Times New Roman"/>
          <w:color w:val="auto"/>
          <w:sz w:val="20"/>
          <w:szCs w:val="20"/>
        </w:rPr>
        <w:t xml:space="preserve"> bud</w:t>
      </w:r>
      <w:r w:rsidR="00513C37">
        <w:rPr>
          <w:rFonts w:ascii="Times New Roman" w:hAnsi="Times New Roman" w:cs="Times New Roman"/>
          <w:color w:val="auto"/>
          <w:sz w:val="20"/>
          <w:szCs w:val="20"/>
        </w:rPr>
        <w:t>ú</w:t>
      </w:r>
      <w:r w:rsidRPr="003A1A4C">
        <w:rPr>
          <w:rFonts w:ascii="Times New Roman" w:hAnsi="Times New Roman" w:cs="Times New Roman"/>
          <w:color w:val="auto"/>
          <w:sz w:val="20"/>
          <w:szCs w:val="20"/>
        </w:rPr>
        <w:t xml:space="preserve"> plniť všetky povinnosti vyplývajúce so Zákona o RPVS. </w:t>
      </w:r>
    </w:p>
    <w:p w14:paraId="35759385" w14:textId="71221868" w:rsidR="009B2FB7" w:rsidRPr="003F59F1"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Oddeliteľnosť </w:t>
      </w:r>
    </w:p>
    <w:p w14:paraId="449A64B3" w14:textId="213EEAC5" w:rsidR="00A7789B" w:rsidRPr="003F59F1" w:rsidRDefault="009B2FB7" w:rsidP="003F59F1">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Ak sa akékoľvek ustanovenie Zmluvy stane alebo bude určené ako neplatné alebo nevynútiteľné, potom taká neplatnosť alebo nevynútiteľnosť neovplyvňuje (v najvyššej možnej, Právnymi predpismi prípustnej miere) platnosť </w:t>
      </w:r>
      <w:r w:rsidRPr="0020549E">
        <w:rPr>
          <w:rFonts w:ascii="Times New Roman" w:hAnsi="Times New Roman" w:cs="Times New Roman"/>
          <w:color w:val="auto"/>
          <w:sz w:val="20"/>
          <w:szCs w:val="20"/>
        </w:rPr>
        <w:t>alebo</w:t>
      </w:r>
      <w:r w:rsidRPr="00760970">
        <w:rPr>
          <w:rFonts w:ascii="Times New Roman" w:hAnsi="Times New Roman" w:cs="Times New Roman"/>
          <w:color w:val="auto"/>
          <w:sz w:val="20"/>
          <w:szCs w:val="20"/>
        </w:rPr>
        <w:t xml:space="preserve"> vynútiteľnosť ostatných ustanovení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 </w:t>
      </w:r>
    </w:p>
    <w:p w14:paraId="501822BC" w14:textId="6E0C3AA3" w:rsidR="009B2FB7" w:rsidRPr="003F59F1"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Úplná Zmluva a zmeny Zmluvy </w:t>
      </w:r>
    </w:p>
    <w:p w14:paraId="23AA5C37" w14:textId="66328243" w:rsidR="00A7789B" w:rsidRPr="003F59F1" w:rsidRDefault="009B2FB7" w:rsidP="003F59F1">
      <w:pPr>
        <w:pStyle w:val="Default"/>
        <w:spacing w:after="120"/>
        <w:ind w:left="709"/>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Zmluva nahradí akékoľvek predchádzajúce dohody medzi Zmluvnými stranami. Zmluvu je možné dopĺňať alebo meniť iba v súlade s touto Zmluvou a písomnými dodatkami podpísanými oprávnenými zástupcami oboch Zmluvných strán. </w:t>
      </w:r>
    </w:p>
    <w:p w14:paraId="170BD6F5" w14:textId="48CBA97A" w:rsidR="00CB3DC8" w:rsidRDefault="00CB3DC8" w:rsidP="009E6678">
      <w:pPr>
        <w:pStyle w:val="Default"/>
        <w:numPr>
          <w:ilvl w:val="1"/>
          <w:numId w:val="3"/>
        </w:numPr>
        <w:spacing w:before="240" w:after="240"/>
        <w:jc w:val="both"/>
        <w:rPr>
          <w:rFonts w:ascii="Times New Roman" w:hAnsi="Times New Roman" w:cs="Times New Roman"/>
          <w:b/>
          <w:bCs/>
          <w:color w:val="auto"/>
          <w:sz w:val="22"/>
          <w:szCs w:val="22"/>
        </w:rPr>
      </w:pPr>
      <w:bookmarkStart w:id="147" w:name="_Ref155807438"/>
      <w:r>
        <w:rPr>
          <w:rFonts w:ascii="Times New Roman" w:hAnsi="Times New Roman" w:cs="Times New Roman"/>
          <w:b/>
          <w:bCs/>
          <w:color w:val="auto"/>
          <w:sz w:val="22"/>
          <w:szCs w:val="22"/>
        </w:rPr>
        <w:t>Finančná kontrola</w:t>
      </w:r>
      <w:bookmarkEnd w:id="147"/>
    </w:p>
    <w:p w14:paraId="1BA0253A" w14:textId="5783C3CA" w:rsidR="00E96481" w:rsidRPr="00752663" w:rsidRDefault="00E96481" w:rsidP="00E96481">
      <w:pPr>
        <w:pStyle w:val="Default"/>
        <w:numPr>
          <w:ilvl w:val="2"/>
          <w:numId w:val="3"/>
        </w:numPr>
        <w:spacing w:before="120" w:after="120"/>
        <w:jc w:val="both"/>
        <w:rPr>
          <w:rFonts w:ascii="Times New Roman" w:hAnsi="Times New Roman"/>
          <w:sz w:val="20"/>
        </w:rPr>
      </w:pPr>
      <w:r w:rsidRPr="00752663">
        <w:rPr>
          <w:rFonts w:ascii="Times New Roman" w:hAnsi="Times New Roman" w:cs="Times New Roman"/>
          <w:color w:val="auto"/>
          <w:sz w:val="20"/>
          <w:szCs w:val="20"/>
        </w:rPr>
        <w:t xml:space="preserve">Zhotoviteľ sa zaväzuje zabezpečiť a strpieť v rámci záväzkového vzťahu s Objednávateľom výkon kontroly/auditu, na základe </w:t>
      </w:r>
      <w:r w:rsidR="00B1635A">
        <w:rPr>
          <w:rFonts w:ascii="Times New Roman" w:hAnsi="Times New Roman" w:cs="Times New Roman"/>
          <w:color w:val="auto"/>
          <w:sz w:val="20"/>
          <w:szCs w:val="20"/>
        </w:rPr>
        <w:t>Z</w:t>
      </w:r>
      <w:r w:rsidR="00B1635A" w:rsidRPr="00752663">
        <w:rPr>
          <w:rFonts w:ascii="Times New Roman" w:hAnsi="Times New Roman" w:cs="Times New Roman"/>
          <w:color w:val="auto"/>
          <w:sz w:val="20"/>
          <w:szCs w:val="20"/>
        </w:rPr>
        <w:t xml:space="preserve">mluvy </w:t>
      </w:r>
      <w:r w:rsidRPr="00752663">
        <w:rPr>
          <w:rFonts w:ascii="Times New Roman" w:hAnsi="Times New Roman" w:cs="Times New Roman"/>
          <w:color w:val="auto"/>
          <w:sz w:val="20"/>
          <w:szCs w:val="20"/>
        </w:rPr>
        <w:t>o </w:t>
      </w:r>
      <w:r w:rsidR="00B1635A">
        <w:rPr>
          <w:rFonts w:ascii="Times New Roman" w:hAnsi="Times New Roman" w:cs="Times New Roman"/>
          <w:color w:val="auto"/>
          <w:sz w:val="20"/>
          <w:szCs w:val="20"/>
        </w:rPr>
        <w:t>financovaní</w:t>
      </w:r>
      <w:r w:rsidRPr="00752663">
        <w:rPr>
          <w:rFonts w:ascii="Times New Roman" w:hAnsi="Times New Roman" w:cs="Times New Roman"/>
          <w:color w:val="auto"/>
          <w:sz w:val="20"/>
          <w:szCs w:val="20"/>
        </w:rPr>
        <w:t>,  súvisiaceho s dodávaným tovarom, službami a stavebnými prácami zhotovovaného Diela  a to oprávnenými osobami na výkon tejto kontroly/auditu a poskytnúť im všetku potrebnú súčinnosť kedykoľvek počas platnosti a účinnosti zmluvy o poskytnutí nenávratného finančného príspevku, a to oprávnenými osobami na výkon tejto kontroly/auditu. Oprávnené osoby na výkon kontroly/auditu sú najmä:</w:t>
      </w:r>
    </w:p>
    <w:p w14:paraId="69C0DE89" w14:textId="74FB10BE"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 xml:space="preserve">Poskytovateľ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752663">
        <w:rPr>
          <w:rFonts w:ascii="Times New Roman" w:hAnsi="Times New Roman" w:cs="Times New Roman"/>
          <w:color w:val="auto"/>
          <w:sz w:val="20"/>
          <w:szCs w:val="20"/>
        </w:rPr>
        <w:t>a ním poverené osoby,</w:t>
      </w:r>
    </w:p>
    <w:p w14:paraId="27261E04"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Útvar vnútorného auditu Riadiaceho orgánu alebo Sprostredkovateľského orgánu a nimi poverené osoby,</w:t>
      </w:r>
    </w:p>
    <w:p w14:paraId="7C5A36AC"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Najvyšší kontrolný úrad SR, príslušná Správa finančnej kontroly, Certifikačný orgán a nimi poverené osoby,</w:t>
      </w:r>
    </w:p>
    <w:p w14:paraId="2BF05FAB"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orgán auditu, jeho spolupracujúce orgány a nimi poverené osoby,</w:t>
      </w:r>
    </w:p>
    <w:p w14:paraId="3F92EE46"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lastRenderedPageBreak/>
        <w:t>splnomocnení zástupcovia Európskej Komisie a Európskeho dvora audítorov,</w:t>
      </w:r>
    </w:p>
    <w:p w14:paraId="02CBD464"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Orgán zabezpečujúci ochranu finančných záujmov EÚ,</w:t>
      </w:r>
    </w:p>
    <w:p w14:paraId="609FB573" w14:textId="77777777" w:rsidR="00E96481" w:rsidRPr="00752663" w:rsidRDefault="00E96481" w:rsidP="00E96481">
      <w:pPr>
        <w:pStyle w:val="Default"/>
        <w:numPr>
          <w:ilvl w:val="2"/>
          <w:numId w:val="15"/>
        </w:numPr>
        <w:spacing w:before="120" w:after="120"/>
        <w:ind w:left="1418"/>
        <w:jc w:val="both"/>
        <w:rPr>
          <w:rFonts w:ascii="Times New Roman" w:hAnsi="Times New Roman" w:cs="Times New Roman"/>
          <w:sz w:val="20"/>
        </w:rPr>
      </w:pPr>
      <w:r w:rsidRPr="00752663">
        <w:rPr>
          <w:rFonts w:ascii="Times New Roman" w:hAnsi="Times New Roman" w:cs="Times New Roman"/>
          <w:color w:val="auto"/>
          <w:sz w:val="20"/>
          <w:szCs w:val="20"/>
        </w:rPr>
        <w:t>osoby prizvané orgánmi podľa písm. a) - f) tohto bodu v súlade s príslušnými Právnymi predpismi. Orgán zabezpečujúci ochranu finančných záujmov EÚ.</w:t>
      </w:r>
    </w:p>
    <w:p w14:paraId="6A00F4AA" w14:textId="5EBE4C99" w:rsidR="00E96481" w:rsidRPr="00752663" w:rsidRDefault="00E96481" w:rsidP="00E96481">
      <w:pPr>
        <w:pStyle w:val="Default"/>
        <w:spacing w:before="120" w:after="120"/>
        <w:ind w:left="709"/>
        <w:jc w:val="both"/>
        <w:rPr>
          <w:rFonts w:ascii="Times New Roman" w:hAnsi="Times New Roman" w:cs="Times New Roman"/>
          <w:sz w:val="20"/>
        </w:rPr>
      </w:pPr>
      <w:r w:rsidRPr="00752663">
        <w:rPr>
          <w:rFonts w:ascii="Times New Roman" w:hAnsi="Times New Roman" w:cs="Times New Roman"/>
          <w:color w:val="auto"/>
          <w:sz w:val="20"/>
          <w:szCs w:val="20"/>
        </w:rPr>
        <w:t xml:space="preserve">Podpísané znenie </w:t>
      </w:r>
      <w:r w:rsidRPr="000E422E">
        <w:rPr>
          <w:rFonts w:ascii="Times New Roman" w:hAnsi="Times New Roman" w:cs="Times New Roman"/>
          <w:color w:val="auto"/>
          <w:sz w:val="20"/>
          <w:szCs w:val="20"/>
        </w:rPr>
        <w:t>Zml</w:t>
      </w:r>
      <w:r>
        <w:rPr>
          <w:rFonts w:ascii="Times New Roman" w:hAnsi="Times New Roman" w:cs="Times New Roman"/>
          <w:color w:val="auto"/>
          <w:sz w:val="20"/>
          <w:szCs w:val="20"/>
        </w:rPr>
        <w:t>u</w:t>
      </w:r>
      <w:r w:rsidRPr="000E422E">
        <w:rPr>
          <w:rFonts w:ascii="Times New Roman" w:hAnsi="Times New Roman" w:cs="Times New Roman"/>
          <w:color w:val="auto"/>
          <w:sz w:val="20"/>
          <w:szCs w:val="20"/>
        </w:rPr>
        <w:t>vy</w:t>
      </w:r>
      <w:r w:rsidRPr="00752663">
        <w:rPr>
          <w:rFonts w:ascii="Times New Roman" w:hAnsi="Times New Roman" w:cs="Times New Roman"/>
          <w:color w:val="auto"/>
          <w:sz w:val="20"/>
          <w:szCs w:val="20"/>
        </w:rPr>
        <w:t xml:space="preserve"> o </w:t>
      </w:r>
      <w:r w:rsidR="00B1635A">
        <w:rPr>
          <w:rFonts w:ascii="Times New Roman" w:hAnsi="Times New Roman" w:cs="Times New Roman"/>
          <w:color w:val="auto"/>
          <w:sz w:val="20"/>
          <w:szCs w:val="20"/>
        </w:rPr>
        <w:t>financovaní</w:t>
      </w:r>
      <w:r w:rsidR="00B1635A" w:rsidRPr="00752663">
        <w:rPr>
          <w:rFonts w:ascii="Times New Roman" w:hAnsi="Times New Roman" w:cs="Times New Roman"/>
          <w:color w:val="auto"/>
          <w:sz w:val="20"/>
          <w:szCs w:val="20"/>
        </w:rPr>
        <w:t xml:space="preserve"> </w:t>
      </w:r>
      <w:r w:rsidRPr="00752663">
        <w:rPr>
          <w:rFonts w:ascii="Times New Roman" w:hAnsi="Times New Roman" w:cs="Times New Roman"/>
          <w:color w:val="auto"/>
          <w:sz w:val="20"/>
          <w:szCs w:val="20"/>
        </w:rPr>
        <w:t>Objednávateľ poskytne Zhotoviteľovi v elektronickej podobe bezodkladne po jej uzatvorení.</w:t>
      </w:r>
    </w:p>
    <w:p w14:paraId="41B70037" w14:textId="5BF27A7E" w:rsidR="00E96481" w:rsidRPr="00752663" w:rsidRDefault="00E96481" w:rsidP="009C749B">
      <w:pPr>
        <w:pStyle w:val="Default"/>
        <w:numPr>
          <w:ilvl w:val="2"/>
          <w:numId w:val="3"/>
        </w:numPr>
        <w:spacing w:before="120" w:after="120"/>
        <w:jc w:val="both"/>
        <w:rPr>
          <w:rFonts w:ascii="Times New Roman" w:hAnsi="Times New Roman" w:cs="Times New Roman"/>
          <w:sz w:val="20"/>
        </w:rPr>
      </w:pPr>
      <w:r w:rsidRPr="00752663">
        <w:rPr>
          <w:rFonts w:ascii="Times New Roman" w:hAnsi="Times New Roman" w:cs="Times New Roman"/>
          <w:color w:val="auto"/>
          <w:sz w:val="20"/>
          <w:szCs w:val="20"/>
        </w:rPr>
        <w:t xml:space="preserve">Až do uplynutia monitorovacieho obdobia (do schválenia poslednej následnej monitorovacej správy Poskytovateľom </w:t>
      </w:r>
      <w:r w:rsidR="00B1635A">
        <w:rPr>
          <w:rFonts w:ascii="Times New Roman" w:hAnsi="Times New Roman" w:cs="Times New Roman"/>
          <w:sz w:val="20"/>
          <w:szCs w:val="20"/>
        </w:rPr>
        <w:t>financovania</w:t>
      </w:r>
      <w:r w:rsidR="00B1635A" w:rsidRPr="0039093F">
        <w:rPr>
          <w:rFonts w:ascii="Times New Roman" w:hAnsi="Times New Roman" w:cs="Times New Roman"/>
          <w:sz w:val="20"/>
          <w:szCs w:val="20"/>
        </w:rPr>
        <w:t xml:space="preserve"> </w:t>
      </w:r>
      <w:r w:rsidRPr="00752663">
        <w:rPr>
          <w:rFonts w:ascii="Times New Roman" w:hAnsi="Times New Roman" w:cs="Times New Roman"/>
          <w:color w:val="auto"/>
          <w:sz w:val="20"/>
          <w:szCs w:val="20"/>
        </w:rPr>
        <w:t xml:space="preserve">v súlade so Zmluvami o </w:t>
      </w:r>
      <w:r w:rsidR="00B1635A">
        <w:rPr>
          <w:rFonts w:ascii="Times New Roman" w:hAnsi="Times New Roman" w:cs="Times New Roman"/>
          <w:color w:val="auto"/>
          <w:sz w:val="20"/>
          <w:szCs w:val="20"/>
        </w:rPr>
        <w:t>financovaní</w:t>
      </w:r>
      <w:r w:rsidRPr="00752663">
        <w:rPr>
          <w:rFonts w:ascii="Times New Roman" w:hAnsi="Times New Roman" w:cs="Times New Roman"/>
          <w:color w:val="auto"/>
          <w:sz w:val="20"/>
          <w:szCs w:val="20"/>
        </w:rPr>
        <w:t>) je Zhotoviteľ tiež povinný bezodkladne poskytnúť Objednávateľovi súčinnosť v rámci výkonu kontrolnej činnosti Oprávnených osôb (uvedených v predchádzajúcom bode) voči Objednávateľovi, vrátane podania písomných vyjadrení a vysvetlení.</w:t>
      </w:r>
    </w:p>
    <w:p w14:paraId="798153E9" w14:textId="03F632E9" w:rsidR="009B2FB7" w:rsidRPr="003F59F1" w:rsidRDefault="009B2FB7" w:rsidP="009E6678">
      <w:pPr>
        <w:pStyle w:val="Default"/>
        <w:numPr>
          <w:ilvl w:val="1"/>
          <w:numId w:val="3"/>
        </w:numPr>
        <w:spacing w:before="240" w:after="240"/>
        <w:jc w:val="both"/>
        <w:rPr>
          <w:rFonts w:ascii="Times New Roman" w:hAnsi="Times New Roman" w:cs="Times New Roman"/>
          <w:b/>
          <w:bCs/>
          <w:color w:val="auto"/>
          <w:sz w:val="22"/>
          <w:szCs w:val="22"/>
        </w:rPr>
      </w:pPr>
      <w:r w:rsidRPr="00735D69">
        <w:rPr>
          <w:rFonts w:ascii="Times New Roman" w:hAnsi="Times New Roman" w:cs="Times New Roman"/>
          <w:b/>
          <w:bCs/>
          <w:color w:val="auto"/>
          <w:sz w:val="22"/>
          <w:szCs w:val="22"/>
        </w:rPr>
        <w:t xml:space="preserve">Záverečné vyhlásenie a podpisy </w:t>
      </w:r>
    </w:p>
    <w:p w14:paraId="763B43CB" w14:textId="03904B79" w:rsidR="00341B46" w:rsidRPr="00341B46" w:rsidRDefault="00341B46" w:rsidP="00341B46">
      <w:pPr>
        <w:pStyle w:val="Default"/>
        <w:numPr>
          <w:ilvl w:val="2"/>
          <w:numId w:val="3"/>
        </w:numPr>
        <w:spacing w:before="120" w:after="120"/>
        <w:jc w:val="both"/>
        <w:rPr>
          <w:rFonts w:ascii="Times New Roman" w:hAnsi="Times New Roman" w:cs="Times New Roman"/>
          <w:color w:val="auto"/>
          <w:sz w:val="20"/>
          <w:szCs w:val="20"/>
        </w:rPr>
      </w:pPr>
      <w:r w:rsidRPr="00341B46">
        <w:rPr>
          <w:rFonts w:ascii="Times New Roman" w:hAnsi="Times New Roman" w:cs="Times New Roman"/>
          <w:color w:val="auto"/>
          <w:sz w:val="20"/>
          <w:szCs w:val="20"/>
        </w:rPr>
        <w:t xml:space="preserve">Zmluvné strany berú na vedomie, že Zmluva sa ako povinne zverejňovaná zmluva v zmysle zákona č.211/2000 Z. z. o slobodnom prístupe k informáciám a o zmene a doplnení niektorých zákonov (zákon </w:t>
      </w:r>
      <w:r w:rsidRPr="005154F3">
        <w:rPr>
          <w:rFonts w:ascii="Times New Roman" w:hAnsi="Times New Roman" w:cs="Times New Roman"/>
          <w:color w:val="auto"/>
          <w:sz w:val="20"/>
          <w:szCs w:val="20"/>
        </w:rPr>
        <w:t>o slobode informácií) v znení neskorších predpisov zverejní v Centrálnom registri zmlúv vedenom Úradom vlády Slovenskej republiky, okrem častí</w:t>
      </w:r>
      <w:r w:rsidRPr="003A41BB">
        <w:rPr>
          <w:rFonts w:ascii="Times New Roman" w:hAnsi="Times New Roman" w:cs="Times New Roman"/>
          <w:color w:val="auto"/>
          <w:sz w:val="20"/>
          <w:szCs w:val="20"/>
        </w:rPr>
        <w:t xml:space="preserve"> Zmluvy, ktoré Zhotoviteľ ako uchádzač označil vo svojej Ponuke</w:t>
      </w:r>
      <w:r w:rsidRPr="00C95E10">
        <w:rPr>
          <w:rFonts w:ascii="Times New Roman" w:hAnsi="Times New Roman" w:cs="Times New Roman"/>
          <w:color w:val="auto"/>
          <w:sz w:val="20"/>
          <w:szCs w:val="20"/>
        </w:rPr>
        <w:t xml:space="preserve"> ako obchodné tajomstvo spĺňajúce znaky obchodného tajomstva v zmysle § 17 ods. 1 Obchodného zákonníka.</w:t>
      </w:r>
    </w:p>
    <w:p w14:paraId="717D1DD5" w14:textId="77777777" w:rsidR="009B2FB7" w:rsidRPr="00760970" w:rsidRDefault="009B2FB7" w:rsidP="0020549E">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Zmluvné strany týmto vyhlasujú, že si Zmluvu dôkladne prečítali a pochopili jej obsah, že Zmluva je vyjadrením ich skutočnej a slobodnej vôle a že je prostá akýchkoľvek omylov, na dôkaz čoho ju Zmluvné strany uzatvoria pripojením svojich podpisov. </w:t>
      </w:r>
    </w:p>
    <w:p w14:paraId="67EE6EE2" w14:textId="77777777" w:rsidR="009B2FB7" w:rsidRPr="00760970" w:rsidRDefault="009B2FB7" w:rsidP="0020549E">
      <w:pPr>
        <w:pStyle w:val="Default"/>
        <w:numPr>
          <w:ilvl w:val="2"/>
          <w:numId w:val="3"/>
        </w:numPr>
        <w:spacing w:before="120" w:after="120"/>
        <w:jc w:val="both"/>
        <w:rPr>
          <w:rFonts w:ascii="Times New Roman" w:hAnsi="Times New Roman" w:cs="Times New Roman"/>
          <w:color w:val="auto"/>
          <w:sz w:val="20"/>
          <w:szCs w:val="20"/>
        </w:rPr>
      </w:pPr>
      <w:r w:rsidRPr="00760970">
        <w:rPr>
          <w:rFonts w:ascii="Times New Roman" w:hAnsi="Times New Roman" w:cs="Times New Roman"/>
          <w:color w:val="auto"/>
          <w:sz w:val="20"/>
          <w:szCs w:val="20"/>
        </w:rPr>
        <w:t xml:space="preserve">Táto Zmluva je vyhotovená v piatich (5) vyhotoveniach, z ktorých 3 vyhotovenia obdrží Objednávateľ a 2 vyhotovenia obdrží Zhotoviteľ. </w:t>
      </w:r>
    </w:p>
    <w:p w14:paraId="4120D3B4" w14:textId="77777777" w:rsidR="00A7789B" w:rsidRPr="00760970" w:rsidRDefault="00A7789B" w:rsidP="009E6678">
      <w:pPr>
        <w:pStyle w:val="Default"/>
        <w:jc w:val="both"/>
        <w:rPr>
          <w:rFonts w:ascii="Times New Roman" w:hAnsi="Times New Roman" w:cs="Times New Roman"/>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0361F9" w:rsidRPr="000361F9" w14:paraId="13282DAC" w14:textId="77777777" w:rsidTr="00A532E6">
        <w:tc>
          <w:tcPr>
            <w:tcW w:w="4528" w:type="dxa"/>
            <w:hideMark/>
          </w:tcPr>
          <w:p w14:paraId="7D2ABA85" w14:textId="5F6B0F65" w:rsidR="000361F9" w:rsidRPr="000361F9" w:rsidRDefault="000361F9" w:rsidP="00A532E6">
            <w:pPr>
              <w:pStyle w:val="Zkladntext"/>
              <w:spacing w:after="240"/>
              <w:rPr>
                <w:rFonts w:ascii="Times New Roman" w:hAnsi="Times New Roman"/>
                <w:b/>
                <w:bCs/>
                <w:sz w:val="20"/>
                <w:szCs w:val="20"/>
                <w:lang w:val="sk-SK"/>
              </w:rPr>
            </w:pPr>
            <w:r w:rsidRPr="000361F9">
              <w:rPr>
                <w:rFonts w:ascii="Times New Roman" w:hAnsi="Times New Roman"/>
                <w:iCs/>
                <w:sz w:val="20"/>
                <w:szCs w:val="20"/>
                <w:lang w:val="sk-SK"/>
              </w:rPr>
              <w:t xml:space="preserve">Za </w:t>
            </w:r>
            <w:r w:rsidRPr="000361F9">
              <w:rPr>
                <w:rFonts w:ascii="Times New Roman" w:hAnsi="Times New Roman"/>
                <w:b/>
                <w:bCs/>
                <w:iCs/>
                <w:sz w:val="20"/>
                <w:szCs w:val="20"/>
                <w:lang w:val="sk-SK"/>
              </w:rPr>
              <w:t>Objednávateľa</w:t>
            </w:r>
          </w:p>
          <w:p w14:paraId="6B42799F" w14:textId="69AB2C1B" w:rsidR="000361F9" w:rsidRPr="000361F9" w:rsidRDefault="000361F9" w:rsidP="00A532E6">
            <w:pPr>
              <w:pStyle w:val="Zkladntext"/>
              <w:spacing w:after="240"/>
              <w:rPr>
                <w:rFonts w:ascii="Times New Roman" w:hAnsi="Times New Roman"/>
                <w:bCs/>
                <w:iCs/>
                <w:sz w:val="20"/>
                <w:szCs w:val="20"/>
                <w:lang w:val="sk-SK"/>
              </w:rPr>
            </w:pPr>
            <w:r w:rsidRPr="000361F9">
              <w:rPr>
                <w:rFonts w:ascii="Times New Roman" w:hAnsi="Times New Roman"/>
                <w:bCs/>
                <w:iCs/>
                <w:sz w:val="20"/>
                <w:szCs w:val="20"/>
                <w:lang w:val="sk-SK"/>
              </w:rPr>
              <w:t xml:space="preserve">V </w:t>
            </w:r>
            <w:r w:rsidRPr="000361F9">
              <w:rPr>
                <w:rFonts w:ascii="Times New Roman" w:hAnsi="Times New Roman"/>
                <w:sz w:val="20"/>
                <w:szCs w:val="20"/>
                <w:highlight w:val="yellow"/>
                <w:lang w:val="sk-SK"/>
              </w:rPr>
              <w:t>[•]</w:t>
            </w:r>
          </w:p>
          <w:p w14:paraId="7040CBF5" w14:textId="77777777" w:rsidR="000361F9" w:rsidRPr="000361F9" w:rsidRDefault="000361F9" w:rsidP="00A532E6">
            <w:pPr>
              <w:pStyle w:val="Zkladntext"/>
              <w:spacing w:after="240"/>
              <w:rPr>
                <w:rFonts w:ascii="Times New Roman" w:hAnsi="Times New Roman"/>
                <w:bCs/>
                <w:iCs/>
                <w:sz w:val="20"/>
                <w:szCs w:val="20"/>
                <w:lang w:val="sk-SK"/>
              </w:rPr>
            </w:pPr>
            <w:r w:rsidRPr="000361F9">
              <w:rPr>
                <w:rFonts w:ascii="Times New Roman" w:hAnsi="Times New Roman"/>
                <w:bCs/>
                <w:iCs/>
                <w:sz w:val="20"/>
                <w:szCs w:val="20"/>
                <w:lang w:val="sk-SK"/>
              </w:rPr>
              <w:t xml:space="preserve">Dňa </w:t>
            </w:r>
            <w:r w:rsidRPr="000361F9">
              <w:rPr>
                <w:rFonts w:ascii="Times New Roman" w:hAnsi="Times New Roman"/>
                <w:sz w:val="20"/>
                <w:szCs w:val="20"/>
                <w:highlight w:val="yellow"/>
                <w:lang w:val="sk-SK"/>
              </w:rPr>
              <w:t>[•]</w:t>
            </w:r>
          </w:p>
        </w:tc>
        <w:tc>
          <w:tcPr>
            <w:tcW w:w="4528" w:type="dxa"/>
          </w:tcPr>
          <w:p w14:paraId="00DD784F" w14:textId="3157E00C" w:rsidR="000361F9" w:rsidRPr="000361F9" w:rsidRDefault="000361F9" w:rsidP="00A532E6">
            <w:pPr>
              <w:pStyle w:val="Zkladntext"/>
              <w:spacing w:after="240"/>
              <w:rPr>
                <w:rFonts w:ascii="Times New Roman" w:hAnsi="Times New Roman"/>
                <w:sz w:val="20"/>
                <w:szCs w:val="20"/>
                <w:highlight w:val="yellow"/>
                <w:lang w:val="sk-SK"/>
              </w:rPr>
            </w:pPr>
            <w:r w:rsidRPr="000361F9">
              <w:rPr>
                <w:rFonts w:ascii="Times New Roman" w:hAnsi="Times New Roman"/>
                <w:sz w:val="20"/>
                <w:szCs w:val="20"/>
                <w:lang w:val="sk-SK"/>
              </w:rPr>
              <w:t>Za</w:t>
            </w:r>
            <w:r w:rsidRPr="000361F9">
              <w:rPr>
                <w:rFonts w:ascii="Times New Roman" w:hAnsi="Times New Roman"/>
                <w:b/>
                <w:bCs/>
                <w:sz w:val="20"/>
                <w:szCs w:val="20"/>
                <w:lang w:val="sk-SK"/>
              </w:rPr>
              <w:t xml:space="preserve"> </w:t>
            </w:r>
            <w:r>
              <w:rPr>
                <w:rFonts w:ascii="Times New Roman" w:hAnsi="Times New Roman"/>
                <w:b/>
                <w:bCs/>
                <w:sz w:val="20"/>
                <w:szCs w:val="20"/>
                <w:lang w:val="sk-SK"/>
              </w:rPr>
              <w:t>Zhotoviteľa</w:t>
            </w:r>
          </w:p>
          <w:p w14:paraId="4B5D1D61" w14:textId="206FC937" w:rsidR="000361F9" w:rsidRPr="000361F9" w:rsidRDefault="000361F9" w:rsidP="00A532E6">
            <w:pPr>
              <w:pStyle w:val="Zkladntext"/>
              <w:spacing w:after="240"/>
              <w:rPr>
                <w:rFonts w:ascii="Times New Roman" w:hAnsi="Times New Roman"/>
                <w:bCs/>
                <w:iCs/>
                <w:sz w:val="20"/>
                <w:szCs w:val="20"/>
                <w:lang w:val="sk-SK"/>
              </w:rPr>
            </w:pPr>
            <w:r w:rsidRPr="000361F9">
              <w:rPr>
                <w:rFonts w:ascii="Times New Roman" w:hAnsi="Times New Roman"/>
                <w:bCs/>
                <w:iCs/>
                <w:sz w:val="20"/>
                <w:szCs w:val="20"/>
                <w:lang w:val="sk-SK"/>
              </w:rPr>
              <w:t xml:space="preserve">V </w:t>
            </w:r>
            <w:r w:rsidRPr="000361F9">
              <w:rPr>
                <w:rFonts w:ascii="Times New Roman" w:hAnsi="Times New Roman"/>
                <w:sz w:val="20"/>
                <w:szCs w:val="20"/>
                <w:highlight w:val="yellow"/>
                <w:lang w:val="sk-SK"/>
              </w:rPr>
              <w:t>[•]</w:t>
            </w:r>
          </w:p>
          <w:p w14:paraId="4E3CF24C" w14:textId="77777777" w:rsidR="000361F9" w:rsidRPr="000361F9" w:rsidRDefault="000361F9" w:rsidP="00A532E6">
            <w:pPr>
              <w:pStyle w:val="Zkladntext"/>
              <w:spacing w:after="240"/>
              <w:rPr>
                <w:rFonts w:ascii="Times New Roman" w:hAnsi="Times New Roman"/>
                <w:bCs/>
                <w:iCs/>
                <w:sz w:val="20"/>
                <w:szCs w:val="20"/>
                <w:lang w:val="sk-SK"/>
              </w:rPr>
            </w:pPr>
            <w:r w:rsidRPr="000361F9">
              <w:rPr>
                <w:rFonts w:ascii="Times New Roman" w:hAnsi="Times New Roman"/>
                <w:bCs/>
                <w:iCs/>
                <w:sz w:val="20"/>
                <w:szCs w:val="20"/>
                <w:lang w:val="sk-SK"/>
              </w:rPr>
              <w:t xml:space="preserve">Dňa </w:t>
            </w:r>
            <w:r w:rsidRPr="000361F9">
              <w:rPr>
                <w:rFonts w:ascii="Times New Roman" w:hAnsi="Times New Roman"/>
                <w:sz w:val="20"/>
                <w:szCs w:val="20"/>
                <w:highlight w:val="yellow"/>
                <w:lang w:val="sk-SK"/>
              </w:rPr>
              <w:t>[•]</w:t>
            </w:r>
          </w:p>
        </w:tc>
      </w:tr>
      <w:tr w:rsidR="000361F9" w:rsidRPr="000361F9" w14:paraId="006A02AB" w14:textId="77777777" w:rsidTr="00A532E6">
        <w:tc>
          <w:tcPr>
            <w:tcW w:w="4528" w:type="dxa"/>
          </w:tcPr>
          <w:p w14:paraId="076CCDB8" w14:textId="77777777" w:rsidR="000361F9" w:rsidRPr="000361F9" w:rsidRDefault="000361F9" w:rsidP="00A532E6">
            <w:pPr>
              <w:rPr>
                <w:rFonts w:ascii="Times New Roman" w:hAnsi="Times New Roman"/>
                <w:lang w:val="sk-SK" w:eastAsia="en-US"/>
              </w:rPr>
            </w:pPr>
          </w:p>
          <w:p w14:paraId="741CC217" w14:textId="77777777" w:rsidR="000361F9" w:rsidRPr="000361F9" w:rsidRDefault="000361F9" w:rsidP="00A532E6">
            <w:pPr>
              <w:rPr>
                <w:rFonts w:ascii="Times New Roman" w:hAnsi="Times New Roman"/>
                <w:lang w:val="sk-SK" w:eastAsia="en-US"/>
              </w:rPr>
            </w:pPr>
          </w:p>
          <w:p w14:paraId="0E4ED9AE" w14:textId="77777777" w:rsidR="000361F9" w:rsidRPr="000361F9" w:rsidRDefault="000361F9" w:rsidP="00A532E6">
            <w:pPr>
              <w:rPr>
                <w:rFonts w:ascii="Times New Roman" w:hAnsi="Times New Roman"/>
                <w:lang w:val="sk-SK" w:eastAsia="en-US"/>
              </w:rPr>
            </w:pPr>
          </w:p>
          <w:p w14:paraId="02019C4A" w14:textId="0CC5C82B" w:rsidR="000361F9" w:rsidRPr="000361F9" w:rsidRDefault="000361F9" w:rsidP="000361F9">
            <w:pPr>
              <w:spacing w:after="0"/>
              <w:rPr>
                <w:rFonts w:ascii="Times New Roman" w:hAnsi="Times New Roman"/>
                <w:lang w:val="sk-SK" w:eastAsia="en-US"/>
              </w:rPr>
            </w:pPr>
            <w:r w:rsidRPr="000361F9">
              <w:rPr>
                <w:rFonts w:ascii="Times New Roman" w:hAnsi="Times New Roman"/>
                <w:lang w:val="sk-SK" w:eastAsia="en-US"/>
              </w:rPr>
              <w:t>________________________</w:t>
            </w:r>
          </w:p>
          <w:p w14:paraId="12D57F94" w14:textId="77777777" w:rsidR="000361F9" w:rsidRPr="000361F9" w:rsidRDefault="000361F9" w:rsidP="000361F9">
            <w:pPr>
              <w:spacing w:after="0"/>
              <w:rPr>
                <w:rFonts w:ascii="Times New Roman" w:hAnsi="Times New Roman"/>
                <w:lang w:val="sk-SK" w:eastAsia="en-US"/>
              </w:rPr>
            </w:pPr>
            <w:r w:rsidRPr="000361F9">
              <w:rPr>
                <w:rFonts w:ascii="Times New Roman" w:hAnsi="Times New Roman"/>
                <w:highlight w:val="yellow"/>
                <w:lang w:val="sk-SK"/>
              </w:rPr>
              <w:t>[•]</w:t>
            </w:r>
          </w:p>
        </w:tc>
        <w:tc>
          <w:tcPr>
            <w:tcW w:w="4528" w:type="dxa"/>
          </w:tcPr>
          <w:p w14:paraId="238C0931" w14:textId="77777777" w:rsidR="000361F9" w:rsidRPr="000361F9" w:rsidRDefault="000361F9" w:rsidP="00A532E6">
            <w:pPr>
              <w:rPr>
                <w:rFonts w:ascii="Times New Roman" w:hAnsi="Times New Roman"/>
                <w:lang w:val="sk-SK" w:eastAsia="en-US"/>
              </w:rPr>
            </w:pPr>
          </w:p>
          <w:p w14:paraId="4E495EAA" w14:textId="77777777" w:rsidR="000361F9" w:rsidRPr="000361F9" w:rsidRDefault="000361F9" w:rsidP="00A532E6">
            <w:pPr>
              <w:rPr>
                <w:rFonts w:ascii="Times New Roman" w:hAnsi="Times New Roman"/>
                <w:lang w:val="sk-SK" w:eastAsia="en-US"/>
              </w:rPr>
            </w:pPr>
          </w:p>
          <w:p w14:paraId="6FC16CA2" w14:textId="77777777" w:rsidR="000361F9" w:rsidRPr="000361F9" w:rsidRDefault="000361F9" w:rsidP="00A532E6">
            <w:pPr>
              <w:rPr>
                <w:rFonts w:ascii="Times New Roman" w:hAnsi="Times New Roman"/>
                <w:lang w:val="sk-SK" w:eastAsia="en-US"/>
              </w:rPr>
            </w:pPr>
          </w:p>
          <w:p w14:paraId="725CBDC5" w14:textId="77777777" w:rsidR="00572E23" w:rsidRPr="000361F9" w:rsidRDefault="00572E23" w:rsidP="00572E23">
            <w:pPr>
              <w:spacing w:after="0"/>
              <w:rPr>
                <w:rFonts w:ascii="Times New Roman" w:hAnsi="Times New Roman"/>
                <w:lang w:val="sk-SK" w:eastAsia="en-US"/>
              </w:rPr>
            </w:pPr>
            <w:r w:rsidRPr="000361F9">
              <w:rPr>
                <w:rFonts w:ascii="Times New Roman" w:hAnsi="Times New Roman"/>
                <w:lang w:val="sk-SK" w:eastAsia="en-US"/>
              </w:rPr>
              <w:t>________________________</w:t>
            </w:r>
          </w:p>
          <w:p w14:paraId="1C146BFF" w14:textId="77777777" w:rsidR="000361F9" w:rsidRPr="000361F9" w:rsidRDefault="000361F9" w:rsidP="000361F9">
            <w:pPr>
              <w:spacing w:after="0"/>
              <w:rPr>
                <w:rFonts w:ascii="Times New Roman" w:hAnsi="Times New Roman"/>
                <w:lang w:val="sk-SK" w:eastAsia="en-US"/>
              </w:rPr>
            </w:pPr>
            <w:r w:rsidRPr="000361F9" w:rsidDel="00184FDB">
              <w:rPr>
                <w:rFonts w:ascii="Times New Roman" w:hAnsi="Times New Roman"/>
                <w:lang w:val="sk-SK" w:eastAsia="en-US"/>
              </w:rPr>
              <w:t xml:space="preserve"> </w:t>
            </w:r>
            <w:r w:rsidRPr="000361F9">
              <w:rPr>
                <w:rFonts w:ascii="Times New Roman" w:hAnsi="Times New Roman"/>
                <w:highlight w:val="yellow"/>
                <w:lang w:val="sk-SK"/>
              </w:rPr>
              <w:t>[•]</w:t>
            </w:r>
          </w:p>
          <w:p w14:paraId="567FD061" w14:textId="77777777" w:rsidR="000361F9" w:rsidRPr="000361F9" w:rsidRDefault="000361F9" w:rsidP="00A532E6">
            <w:pPr>
              <w:pStyle w:val="Zkladntext"/>
              <w:spacing w:after="0"/>
              <w:rPr>
                <w:rFonts w:ascii="Times New Roman" w:hAnsi="Times New Roman"/>
                <w:sz w:val="20"/>
                <w:szCs w:val="20"/>
                <w:highlight w:val="yellow"/>
                <w:lang w:val="sk-SK" w:eastAsia="hi-IN"/>
              </w:rPr>
            </w:pPr>
          </w:p>
        </w:tc>
      </w:tr>
    </w:tbl>
    <w:p w14:paraId="2366870B" w14:textId="795BF7F4" w:rsidR="009B2FB7" w:rsidRPr="00760970" w:rsidRDefault="009B2FB7" w:rsidP="009E6678">
      <w:pPr>
        <w:pStyle w:val="Default"/>
        <w:jc w:val="both"/>
        <w:rPr>
          <w:rFonts w:ascii="Times New Roman" w:hAnsi="Times New Roman" w:cs="Times New Roman"/>
          <w:color w:val="auto"/>
          <w:sz w:val="20"/>
          <w:szCs w:val="20"/>
        </w:rPr>
      </w:pPr>
    </w:p>
    <w:sectPr w:rsidR="009B2FB7" w:rsidRPr="00760970" w:rsidSect="00AF5A0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8DFCF" w14:textId="77777777" w:rsidR="00A24E42" w:rsidRDefault="00A24E42" w:rsidP="00CB7DF9">
      <w:pPr>
        <w:spacing w:after="0"/>
      </w:pPr>
      <w:r>
        <w:separator/>
      </w:r>
    </w:p>
  </w:endnote>
  <w:endnote w:type="continuationSeparator" w:id="0">
    <w:p w14:paraId="50A3C13C" w14:textId="77777777" w:rsidR="00A24E42" w:rsidRDefault="00A24E42" w:rsidP="00CB7DF9">
      <w:pPr>
        <w:spacing w:after="0"/>
      </w:pPr>
      <w:r>
        <w:continuationSeparator/>
      </w:r>
    </w:p>
  </w:endnote>
  <w:endnote w:type="continuationNotice" w:id="1">
    <w:p w14:paraId="63CED13D" w14:textId="77777777" w:rsidR="00A24E42" w:rsidRDefault="00A24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18"/>
        <w:szCs w:val="18"/>
      </w:rPr>
      <w:id w:val="-1798136121"/>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14:paraId="253210AF" w14:textId="600EEC99" w:rsidR="00E60EF9" w:rsidRPr="00CB7DF9" w:rsidRDefault="00E60EF9">
            <w:pPr>
              <w:pStyle w:val="Pta"/>
              <w:jc w:val="right"/>
              <w:rPr>
                <w:rFonts w:ascii="Times New Roman" w:hAnsi="Times New Roman"/>
                <w:sz w:val="18"/>
                <w:szCs w:val="18"/>
              </w:rPr>
            </w:pPr>
            <w:r w:rsidRPr="00CB7DF9">
              <w:rPr>
                <w:rFonts w:ascii="Times New Roman" w:hAnsi="Times New Roman"/>
                <w:sz w:val="18"/>
                <w:szCs w:val="18"/>
              </w:rPr>
              <w:t xml:space="preserve">Strana </w:t>
            </w:r>
            <w:r w:rsidRPr="00CB7DF9">
              <w:rPr>
                <w:rFonts w:ascii="Times New Roman" w:hAnsi="Times New Roman"/>
                <w:b/>
                <w:bCs/>
                <w:sz w:val="18"/>
                <w:szCs w:val="18"/>
              </w:rPr>
              <w:fldChar w:fldCharType="begin"/>
            </w:r>
            <w:r w:rsidRPr="00CB7DF9">
              <w:rPr>
                <w:rFonts w:ascii="Times New Roman" w:hAnsi="Times New Roman"/>
                <w:b/>
                <w:bCs/>
                <w:sz w:val="18"/>
                <w:szCs w:val="18"/>
              </w:rPr>
              <w:instrText xml:space="preserve"> PAGE </w:instrText>
            </w:r>
            <w:r w:rsidRPr="00CB7DF9">
              <w:rPr>
                <w:rFonts w:ascii="Times New Roman" w:hAnsi="Times New Roman"/>
                <w:b/>
                <w:bCs/>
                <w:sz w:val="18"/>
                <w:szCs w:val="18"/>
              </w:rPr>
              <w:fldChar w:fldCharType="separate"/>
            </w:r>
            <w:r w:rsidR="00CF766E">
              <w:rPr>
                <w:rFonts w:ascii="Times New Roman" w:hAnsi="Times New Roman"/>
                <w:b/>
                <w:bCs/>
                <w:noProof/>
                <w:sz w:val="18"/>
                <w:szCs w:val="18"/>
              </w:rPr>
              <w:t>7</w:t>
            </w:r>
            <w:r w:rsidRPr="00CB7DF9">
              <w:rPr>
                <w:rFonts w:ascii="Times New Roman" w:hAnsi="Times New Roman"/>
                <w:b/>
                <w:bCs/>
                <w:sz w:val="18"/>
                <w:szCs w:val="18"/>
              </w:rPr>
              <w:fldChar w:fldCharType="end"/>
            </w:r>
            <w:r w:rsidRPr="00CB7DF9">
              <w:rPr>
                <w:rFonts w:ascii="Times New Roman" w:hAnsi="Times New Roman"/>
                <w:sz w:val="18"/>
                <w:szCs w:val="18"/>
              </w:rPr>
              <w:t xml:space="preserve"> z </w:t>
            </w:r>
            <w:r w:rsidRPr="00CB7DF9">
              <w:rPr>
                <w:rFonts w:ascii="Times New Roman" w:hAnsi="Times New Roman"/>
                <w:b/>
                <w:bCs/>
                <w:sz w:val="18"/>
                <w:szCs w:val="18"/>
              </w:rPr>
              <w:fldChar w:fldCharType="begin"/>
            </w:r>
            <w:r w:rsidRPr="00CB7DF9">
              <w:rPr>
                <w:rFonts w:ascii="Times New Roman" w:hAnsi="Times New Roman"/>
                <w:b/>
                <w:bCs/>
                <w:sz w:val="18"/>
                <w:szCs w:val="18"/>
              </w:rPr>
              <w:instrText xml:space="preserve"> NUMPAGES  </w:instrText>
            </w:r>
            <w:r w:rsidRPr="00CB7DF9">
              <w:rPr>
                <w:rFonts w:ascii="Times New Roman" w:hAnsi="Times New Roman"/>
                <w:b/>
                <w:bCs/>
                <w:sz w:val="18"/>
                <w:szCs w:val="18"/>
              </w:rPr>
              <w:fldChar w:fldCharType="separate"/>
            </w:r>
            <w:r w:rsidR="00CF766E">
              <w:rPr>
                <w:rFonts w:ascii="Times New Roman" w:hAnsi="Times New Roman"/>
                <w:b/>
                <w:bCs/>
                <w:noProof/>
                <w:sz w:val="18"/>
                <w:szCs w:val="18"/>
              </w:rPr>
              <w:t>67</w:t>
            </w:r>
            <w:r w:rsidRPr="00CB7DF9">
              <w:rPr>
                <w:rFonts w:ascii="Times New Roman" w:hAnsi="Times New Roman"/>
                <w:b/>
                <w:bCs/>
                <w:sz w:val="18"/>
                <w:szCs w:val="18"/>
              </w:rPr>
              <w:fldChar w:fldCharType="end"/>
            </w:r>
          </w:p>
        </w:sdtContent>
      </w:sdt>
    </w:sdtContent>
  </w:sdt>
  <w:p w14:paraId="2E39CCA8" w14:textId="77777777" w:rsidR="00E60EF9" w:rsidRDefault="00E60E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B5357" w14:textId="77777777" w:rsidR="00A24E42" w:rsidRDefault="00A24E42" w:rsidP="00CB7DF9">
      <w:pPr>
        <w:spacing w:after="0"/>
      </w:pPr>
      <w:r>
        <w:separator/>
      </w:r>
    </w:p>
  </w:footnote>
  <w:footnote w:type="continuationSeparator" w:id="0">
    <w:p w14:paraId="62F82191" w14:textId="77777777" w:rsidR="00A24E42" w:rsidRDefault="00A24E42" w:rsidP="00CB7DF9">
      <w:pPr>
        <w:spacing w:after="0"/>
      </w:pPr>
      <w:r>
        <w:continuationSeparator/>
      </w:r>
    </w:p>
  </w:footnote>
  <w:footnote w:type="continuationNotice" w:id="1">
    <w:p w14:paraId="2032BFF5" w14:textId="77777777" w:rsidR="00A24E42" w:rsidRDefault="00A24E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78A39E7"/>
    <w:multiLevelType w:val="multilevel"/>
    <w:tmpl w:val="B37ABBA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sz w:val="22"/>
        <w:szCs w:val="22"/>
      </w:rPr>
    </w:lvl>
    <w:lvl w:ilvl="2">
      <w:start w:val="1"/>
      <w:numFmt w:val="decimal"/>
      <w:lvlText w:val="%1.%2.%3"/>
      <w:lvlJc w:val="left"/>
      <w:pPr>
        <w:ind w:left="709" w:hanging="709"/>
      </w:pPr>
      <w:rPr>
        <w:rFonts w:hint="default"/>
        <w:b w:val="0"/>
      </w:rPr>
    </w:lvl>
    <w:lvl w:ilvl="3">
      <w:start w:val="1"/>
      <w:numFmt w:val="decimal"/>
      <w:lvlText w:val="%1.%2.%3.%4"/>
      <w:lvlJc w:val="left"/>
      <w:pPr>
        <w:ind w:left="1134" w:hanging="425"/>
      </w:pPr>
      <w:rPr>
        <w:rFonts w:hint="default"/>
        <w:b w:val="0"/>
      </w:rPr>
    </w:lvl>
    <w:lvl w:ilvl="4">
      <w:start w:val="1"/>
      <w:numFmt w:val="lowerLetter"/>
      <w:lvlText w:val="(%5)"/>
      <w:lvlJc w:val="left"/>
      <w:pPr>
        <w:ind w:left="1559" w:hanging="425"/>
      </w:pPr>
      <w:rPr>
        <w:rFonts w:hint="default"/>
      </w:rPr>
    </w:lvl>
    <w:lvl w:ilvl="5">
      <w:start w:val="1"/>
      <w:numFmt w:val="lowerRoman"/>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7233A"/>
    <w:multiLevelType w:val="hybridMultilevel"/>
    <w:tmpl w:val="A66A9F18"/>
    <w:lvl w:ilvl="0" w:tplc="088C3D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80CB2"/>
    <w:multiLevelType w:val="multilevel"/>
    <w:tmpl w:val="B37ABBA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sz w:val="22"/>
        <w:szCs w:val="22"/>
      </w:rPr>
    </w:lvl>
    <w:lvl w:ilvl="2">
      <w:start w:val="1"/>
      <w:numFmt w:val="decimal"/>
      <w:lvlText w:val="%1.%2.%3"/>
      <w:lvlJc w:val="left"/>
      <w:pPr>
        <w:ind w:left="709" w:hanging="709"/>
      </w:pPr>
      <w:rPr>
        <w:rFonts w:hint="default"/>
        <w:b w:val="0"/>
      </w:rPr>
    </w:lvl>
    <w:lvl w:ilvl="3">
      <w:start w:val="1"/>
      <w:numFmt w:val="decimal"/>
      <w:lvlText w:val="%1.%2.%3.%4"/>
      <w:lvlJc w:val="left"/>
      <w:pPr>
        <w:ind w:left="1134" w:hanging="425"/>
      </w:pPr>
      <w:rPr>
        <w:rFonts w:hint="default"/>
        <w:b w:val="0"/>
      </w:rPr>
    </w:lvl>
    <w:lvl w:ilvl="4">
      <w:start w:val="1"/>
      <w:numFmt w:val="lowerLetter"/>
      <w:lvlText w:val="(%5)"/>
      <w:lvlJc w:val="left"/>
      <w:pPr>
        <w:ind w:left="1559" w:hanging="425"/>
      </w:pPr>
      <w:rPr>
        <w:rFonts w:hint="default"/>
      </w:rPr>
    </w:lvl>
    <w:lvl w:ilvl="5">
      <w:start w:val="1"/>
      <w:numFmt w:val="lowerRoman"/>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67FC"/>
    <w:multiLevelType w:val="multilevel"/>
    <w:tmpl w:val="33940C2C"/>
    <w:numStyleLink w:val="TOMAS"/>
  </w:abstractNum>
  <w:abstractNum w:abstractNumId="7"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9B7772"/>
    <w:multiLevelType w:val="multilevel"/>
    <w:tmpl w:val="6C3E0512"/>
    <w:lvl w:ilvl="0">
      <w:start w:val="8"/>
      <w:numFmt w:val="decimal"/>
      <w:lvlText w:val="%1."/>
      <w:lvlJc w:val="left"/>
      <w:pPr>
        <w:ind w:left="495" w:hanging="495"/>
      </w:pPr>
    </w:lvl>
    <w:lvl w:ilvl="1">
      <w:start w:val="1"/>
      <w:numFmt w:val="decimal"/>
      <w:lvlText w:val="%1.%2."/>
      <w:lvlJc w:val="left"/>
      <w:pPr>
        <w:ind w:left="1575" w:hanging="495"/>
      </w:pPr>
    </w:lvl>
    <w:lvl w:ilvl="2">
      <w:start w:val="1"/>
      <w:numFmt w:val="decimal"/>
      <w:lvlText w:val="%1.%2.%3"/>
      <w:lvlJc w:val="left"/>
      <w:pPr>
        <w:ind w:left="2880" w:hanging="720"/>
      </w:pPr>
      <w:rPr>
        <w:b w:val="0"/>
        <w:i w:val="0"/>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41BB69C0"/>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sz w:val="22"/>
        <w:szCs w:val="22"/>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846443"/>
    <w:multiLevelType w:val="multilevel"/>
    <w:tmpl w:val="513CECC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sz w:val="22"/>
        <w:szCs w:val="22"/>
      </w:rPr>
    </w:lvl>
    <w:lvl w:ilvl="2">
      <w:start w:val="1"/>
      <w:numFmt w:val="lowerLetter"/>
      <w:lvlText w:val="%3)"/>
      <w:lvlJc w:val="left"/>
      <w:pPr>
        <w:ind w:left="709" w:hanging="709"/>
      </w:pPr>
      <w:rPr>
        <w:rFonts w:hint="default"/>
        <w:b w:val="0"/>
        <w:bCs/>
      </w:rPr>
    </w:lvl>
    <w:lvl w:ilvl="3">
      <w:start w:val="1"/>
      <w:numFmt w:val="decimal"/>
      <w:lvlText w:val="%1.%2.%3.%4"/>
      <w:lvlJc w:val="left"/>
      <w:pPr>
        <w:ind w:left="1134" w:hanging="425"/>
      </w:pPr>
      <w:rPr>
        <w:rFonts w:hint="default"/>
        <w:b w:val="0"/>
      </w:rPr>
    </w:lvl>
    <w:lvl w:ilvl="4">
      <w:start w:val="1"/>
      <w:numFmt w:val="lowerLetter"/>
      <w:lvlText w:val="(%5)"/>
      <w:lvlJc w:val="left"/>
      <w:pPr>
        <w:ind w:left="993" w:hanging="425"/>
      </w:pPr>
      <w:rPr>
        <w:rFonts w:hint="default"/>
      </w:rPr>
    </w:lvl>
    <w:lvl w:ilvl="5">
      <w:start w:val="1"/>
      <w:numFmt w:val="lowerRoman"/>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F211C87"/>
    <w:multiLevelType w:val="multilevel"/>
    <w:tmpl w:val="31C2335A"/>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sz w:val="22"/>
        <w:szCs w:val="22"/>
      </w:rPr>
    </w:lvl>
    <w:lvl w:ilvl="2">
      <w:start w:val="1"/>
      <w:numFmt w:val="decimal"/>
      <w:lvlText w:val="%1.%2.%3"/>
      <w:lvlJc w:val="left"/>
      <w:pPr>
        <w:ind w:left="709" w:hanging="709"/>
      </w:pPr>
      <w:rPr>
        <w:rFonts w:hint="default"/>
        <w:b w:val="0"/>
        <w:bCs/>
      </w:rPr>
    </w:lvl>
    <w:lvl w:ilvl="3">
      <w:start w:val="1"/>
      <w:numFmt w:val="decimal"/>
      <w:lvlText w:val="%1.%2.%3.%4"/>
      <w:lvlJc w:val="left"/>
      <w:pPr>
        <w:ind w:left="1134" w:hanging="425"/>
      </w:pPr>
      <w:rPr>
        <w:rFonts w:hint="default"/>
        <w:b w:val="0"/>
      </w:rPr>
    </w:lvl>
    <w:lvl w:ilvl="4">
      <w:start w:val="1"/>
      <w:numFmt w:val="lowerLetter"/>
      <w:lvlText w:val="(%5)"/>
      <w:lvlJc w:val="left"/>
      <w:pPr>
        <w:ind w:left="993" w:hanging="425"/>
      </w:pPr>
      <w:rPr>
        <w:rFonts w:hint="default"/>
      </w:rPr>
    </w:lvl>
    <w:lvl w:ilvl="5">
      <w:start w:val="1"/>
      <w:numFmt w:val="lowerRoman"/>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941842"/>
    <w:multiLevelType w:val="multilevel"/>
    <w:tmpl w:val="8092BE78"/>
    <w:lvl w:ilvl="0">
      <w:start w:val="1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2983538">
    <w:abstractNumId w:val="0"/>
  </w:num>
  <w:num w:numId="2" w16cid:durableId="2052995335">
    <w:abstractNumId w:val="13"/>
  </w:num>
  <w:num w:numId="3" w16cid:durableId="166723710">
    <w:abstractNumId w:val="12"/>
  </w:num>
  <w:num w:numId="4" w16cid:durableId="60639655">
    <w:abstractNumId w:val="4"/>
  </w:num>
  <w:num w:numId="5" w16cid:durableId="1575360018">
    <w:abstractNumId w:val="9"/>
  </w:num>
  <w:num w:numId="6" w16cid:durableId="2089113001">
    <w:abstractNumId w:val="5"/>
  </w:num>
  <w:num w:numId="7" w16cid:durableId="360739174">
    <w:abstractNumId w:val="3"/>
  </w:num>
  <w:num w:numId="8" w16cid:durableId="535122431">
    <w:abstractNumId w:val="11"/>
  </w:num>
  <w:num w:numId="9" w16cid:durableId="1130051554">
    <w:abstractNumId w:val="2"/>
  </w:num>
  <w:num w:numId="10" w16cid:durableId="1374618747">
    <w:abstractNumId w:val="6"/>
    <w:lvlOverride w:ilvl="0">
      <w:lvl w:ilvl="0">
        <w:start w:val="1"/>
        <w:numFmt w:val="decimal"/>
        <w:lvlText w:val="%1."/>
        <w:lvlJc w:val="left"/>
        <w:pPr>
          <w:ind w:left="709" w:hanging="709"/>
        </w:pPr>
        <w:rPr>
          <w:rFonts w:ascii="Cambria" w:hAnsi="Cambria" w:cs="Times New Roman" w:hint="default"/>
          <w:sz w:val="22"/>
          <w:szCs w:val="22"/>
        </w:rPr>
      </w:lvl>
    </w:lvlOverride>
  </w:num>
  <w:num w:numId="11" w16cid:durableId="118482534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4176007">
    <w:abstractNumId w:val="6"/>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16cid:durableId="1363626147">
    <w:abstractNumId w:val="7"/>
  </w:num>
  <w:num w:numId="14" w16cid:durableId="984434989">
    <w:abstractNumId w:val="1"/>
  </w:num>
  <w:num w:numId="15" w16cid:durableId="18079645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ia Štrboá">
    <w15:presenceInfo w15:providerId="Windows Live" w15:userId="0175a8d4c5737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B7"/>
    <w:rsid w:val="00007F08"/>
    <w:rsid w:val="000123AD"/>
    <w:rsid w:val="000173D4"/>
    <w:rsid w:val="00025CFA"/>
    <w:rsid w:val="000269F0"/>
    <w:rsid w:val="000334E9"/>
    <w:rsid w:val="000361F9"/>
    <w:rsid w:val="00036ED4"/>
    <w:rsid w:val="0003761E"/>
    <w:rsid w:val="00040B80"/>
    <w:rsid w:val="00040CE8"/>
    <w:rsid w:val="000416B3"/>
    <w:rsid w:val="00042248"/>
    <w:rsid w:val="00052068"/>
    <w:rsid w:val="00061D6B"/>
    <w:rsid w:val="00064574"/>
    <w:rsid w:val="00066684"/>
    <w:rsid w:val="0006775E"/>
    <w:rsid w:val="00071790"/>
    <w:rsid w:val="0007499A"/>
    <w:rsid w:val="000750B0"/>
    <w:rsid w:val="0007549E"/>
    <w:rsid w:val="00075D8E"/>
    <w:rsid w:val="000852CD"/>
    <w:rsid w:val="00095BBF"/>
    <w:rsid w:val="000A2415"/>
    <w:rsid w:val="000A5199"/>
    <w:rsid w:val="000A7701"/>
    <w:rsid w:val="000B00A0"/>
    <w:rsid w:val="000B1E38"/>
    <w:rsid w:val="000B2FEB"/>
    <w:rsid w:val="000B610E"/>
    <w:rsid w:val="000B623A"/>
    <w:rsid w:val="000C3099"/>
    <w:rsid w:val="000C4C1F"/>
    <w:rsid w:val="000C4CB0"/>
    <w:rsid w:val="000C5C96"/>
    <w:rsid w:val="000C702C"/>
    <w:rsid w:val="000D0117"/>
    <w:rsid w:val="000D4854"/>
    <w:rsid w:val="000D5608"/>
    <w:rsid w:val="000D7F95"/>
    <w:rsid w:val="000E0FA1"/>
    <w:rsid w:val="000E16C9"/>
    <w:rsid w:val="000E422E"/>
    <w:rsid w:val="000E7F29"/>
    <w:rsid w:val="000F097B"/>
    <w:rsid w:val="000F23FA"/>
    <w:rsid w:val="000F5B89"/>
    <w:rsid w:val="00101E49"/>
    <w:rsid w:val="001020B3"/>
    <w:rsid w:val="00104937"/>
    <w:rsid w:val="00104F67"/>
    <w:rsid w:val="00107CBF"/>
    <w:rsid w:val="00111A13"/>
    <w:rsid w:val="00113F4D"/>
    <w:rsid w:val="0012397A"/>
    <w:rsid w:val="00127BD4"/>
    <w:rsid w:val="00130B74"/>
    <w:rsid w:val="00134764"/>
    <w:rsid w:val="001359B5"/>
    <w:rsid w:val="00141138"/>
    <w:rsid w:val="00152356"/>
    <w:rsid w:val="001526E4"/>
    <w:rsid w:val="00152B47"/>
    <w:rsid w:val="001540FA"/>
    <w:rsid w:val="00157D13"/>
    <w:rsid w:val="00165C78"/>
    <w:rsid w:val="00165F41"/>
    <w:rsid w:val="00166B78"/>
    <w:rsid w:val="00166CDD"/>
    <w:rsid w:val="001762F6"/>
    <w:rsid w:val="00186D28"/>
    <w:rsid w:val="0019104E"/>
    <w:rsid w:val="00196EE7"/>
    <w:rsid w:val="00197706"/>
    <w:rsid w:val="001A149E"/>
    <w:rsid w:val="001A1541"/>
    <w:rsid w:val="001A4F47"/>
    <w:rsid w:val="001B15EC"/>
    <w:rsid w:val="001B2130"/>
    <w:rsid w:val="001B6FDB"/>
    <w:rsid w:val="001C0945"/>
    <w:rsid w:val="001C14F9"/>
    <w:rsid w:val="001C6CE7"/>
    <w:rsid w:val="001D3B65"/>
    <w:rsid w:val="001D54A6"/>
    <w:rsid w:val="001E369D"/>
    <w:rsid w:val="001E520C"/>
    <w:rsid w:val="001E6252"/>
    <w:rsid w:val="001F4389"/>
    <w:rsid w:val="00200B10"/>
    <w:rsid w:val="002042E5"/>
    <w:rsid w:val="0020549E"/>
    <w:rsid w:val="00211B92"/>
    <w:rsid w:val="002147B2"/>
    <w:rsid w:val="002226E2"/>
    <w:rsid w:val="002251AC"/>
    <w:rsid w:val="00225C3D"/>
    <w:rsid w:val="002336BD"/>
    <w:rsid w:val="0023502C"/>
    <w:rsid w:val="0023723C"/>
    <w:rsid w:val="0024160D"/>
    <w:rsid w:val="00242AA9"/>
    <w:rsid w:val="00246C3B"/>
    <w:rsid w:val="00250A80"/>
    <w:rsid w:val="00250AEC"/>
    <w:rsid w:val="00251403"/>
    <w:rsid w:val="0025208F"/>
    <w:rsid w:val="00252993"/>
    <w:rsid w:val="00253145"/>
    <w:rsid w:val="00257D0C"/>
    <w:rsid w:val="00262415"/>
    <w:rsid w:val="002654EB"/>
    <w:rsid w:val="002673EC"/>
    <w:rsid w:val="002728A7"/>
    <w:rsid w:val="00275310"/>
    <w:rsid w:val="00275CD8"/>
    <w:rsid w:val="00280DAB"/>
    <w:rsid w:val="00282D0C"/>
    <w:rsid w:val="00283D06"/>
    <w:rsid w:val="002848F7"/>
    <w:rsid w:val="002900C3"/>
    <w:rsid w:val="002915B8"/>
    <w:rsid w:val="00292FE2"/>
    <w:rsid w:val="0029456B"/>
    <w:rsid w:val="00295B24"/>
    <w:rsid w:val="00296E34"/>
    <w:rsid w:val="00297D49"/>
    <w:rsid w:val="002A0857"/>
    <w:rsid w:val="002A220C"/>
    <w:rsid w:val="002B1A8A"/>
    <w:rsid w:val="002B4682"/>
    <w:rsid w:val="002B4E6B"/>
    <w:rsid w:val="002B654F"/>
    <w:rsid w:val="002C00F8"/>
    <w:rsid w:val="002C0B5D"/>
    <w:rsid w:val="002C42B9"/>
    <w:rsid w:val="002C6C20"/>
    <w:rsid w:val="002D0961"/>
    <w:rsid w:val="002D679E"/>
    <w:rsid w:val="002E66D2"/>
    <w:rsid w:val="002F2842"/>
    <w:rsid w:val="002F48BE"/>
    <w:rsid w:val="002F620C"/>
    <w:rsid w:val="002F6DFB"/>
    <w:rsid w:val="00304790"/>
    <w:rsid w:val="00306E5F"/>
    <w:rsid w:val="003076E3"/>
    <w:rsid w:val="00311E2B"/>
    <w:rsid w:val="00321696"/>
    <w:rsid w:val="00325CAF"/>
    <w:rsid w:val="00331479"/>
    <w:rsid w:val="00335569"/>
    <w:rsid w:val="00341B46"/>
    <w:rsid w:val="00342314"/>
    <w:rsid w:val="003477C7"/>
    <w:rsid w:val="00347D09"/>
    <w:rsid w:val="00352B59"/>
    <w:rsid w:val="00353999"/>
    <w:rsid w:val="0035427A"/>
    <w:rsid w:val="00360C9A"/>
    <w:rsid w:val="00370C93"/>
    <w:rsid w:val="003722D8"/>
    <w:rsid w:val="0037244E"/>
    <w:rsid w:val="0037395E"/>
    <w:rsid w:val="00374FE4"/>
    <w:rsid w:val="003751B3"/>
    <w:rsid w:val="003752FB"/>
    <w:rsid w:val="003800E8"/>
    <w:rsid w:val="00380E66"/>
    <w:rsid w:val="00387BDD"/>
    <w:rsid w:val="0039093F"/>
    <w:rsid w:val="003950CC"/>
    <w:rsid w:val="0039672D"/>
    <w:rsid w:val="003A09FB"/>
    <w:rsid w:val="003A1388"/>
    <w:rsid w:val="003A18B3"/>
    <w:rsid w:val="003A1A4C"/>
    <w:rsid w:val="003A41BB"/>
    <w:rsid w:val="003A4FFA"/>
    <w:rsid w:val="003A56BE"/>
    <w:rsid w:val="003B6A1B"/>
    <w:rsid w:val="003C0D52"/>
    <w:rsid w:val="003C1819"/>
    <w:rsid w:val="003C78EC"/>
    <w:rsid w:val="003D437C"/>
    <w:rsid w:val="003D67D5"/>
    <w:rsid w:val="003E3863"/>
    <w:rsid w:val="003E6F4C"/>
    <w:rsid w:val="003F59F1"/>
    <w:rsid w:val="003F6287"/>
    <w:rsid w:val="003F7DBF"/>
    <w:rsid w:val="00400C98"/>
    <w:rsid w:val="00407392"/>
    <w:rsid w:val="004123BC"/>
    <w:rsid w:val="004274AA"/>
    <w:rsid w:val="00432B66"/>
    <w:rsid w:val="00434A51"/>
    <w:rsid w:val="004405A8"/>
    <w:rsid w:val="00441B8B"/>
    <w:rsid w:val="00443182"/>
    <w:rsid w:val="00445197"/>
    <w:rsid w:val="004534BB"/>
    <w:rsid w:val="00454591"/>
    <w:rsid w:val="004552A0"/>
    <w:rsid w:val="004611A3"/>
    <w:rsid w:val="00463A2C"/>
    <w:rsid w:val="004678A0"/>
    <w:rsid w:val="0047119D"/>
    <w:rsid w:val="004827F4"/>
    <w:rsid w:val="00482E23"/>
    <w:rsid w:val="00483297"/>
    <w:rsid w:val="00484C66"/>
    <w:rsid w:val="00490ADD"/>
    <w:rsid w:val="004912AD"/>
    <w:rsid w:val="00494FE4"/>
    <w:rsid w:val="00495748"/>
    <w:rsid w:val="004A6D45"/>
    <w:rsid w:val="004B16B9"/>
    <w:rsid w:val="004B4B8C"/>
    <w:rsid w:val="004B5B45"/>
    <w:rsid w:val="004B705F"/>
    <w:rsid w:val="004C1995"/>
    <w:rsid w:val="004C1F41"/>
    <w:rsid w:val="004C643E"/>
    <w:rsid w:val="004D2016"/>
    <w:rsid w:val="004E0F1B"/>
    <w:rsid w:val="004E20BB"/>
    <w:rsid w:val="004E450A"/>
    <w:rsid w:val="004E65F4"/>
    <w:rsid w:val="004E7AF3"/>
    <w:rsid w:val="004F1797"/>
    <w:rsid w:val="00500D71"/>
    <w:rsid w:val="0050498C"/>
    <w:rsid w:val="00504F2E"/>
    <w:rsid w:val="00507B04"/>
    <w:rsid w:val="00513C37"/>
    <w:rsid w:val="005154F3"/>
    <w:rsid w:val="005228BE"/>
    <w:rsid w:val="00525E66"/>
    <w:rsid w:val="00527626"/>
    <w:rsid w:val="00527EEC"/>
    <w:rsid w:val="0053288C"/>
    <w:rsid w:val="00534BF6"/>
    <w:rsid w:val="00534FD5"/>
    <w:rsid w:val="0053694E"/>
    <w:rsid w:val="00537811"/>
    <w:rsid w:val="0054567E"/>
    <w:rsid w:val="0054693D"/>
    <w:rsid w:val="0054752A"/>
    <w:rsid w:val="00554F3C"/>
    <w:rsid w:val="00555DA8"/>
    <w:rsid w:val="0056381E"/>
    <w:rsid w:val="0056427B"/>
    <w:rsid w:val="00565ECA"/>
    <w:rsid w:val="00570326"/>
    <w:rsid w:val="005717B5"/>
    <w:rsid w:val="00572E23"/>
    <w:rsid w:val="00575EAC"/>
    <w:rsid w:val="005813E2"/>
    <w:rsid w:val="00585B24"/>
    <w:rsid w:val="00585C0E"/>
    <w:rsid w:val="005943D3"/>
    <w:rsid w:val="00594C39"/>
    <w:rsid w:val="00595C64"/>
    <w:rsid w:val="00596D57"/>
    <w:rsid w:val="005A1BE5"/>
    <w:rsid w:val="005A3CBB"/>
    <w:rsid w:val="005A5772"/>
    <w:rsid w:val="005A7D29"/>
    <w:rsid w:val="005B12BE"/>
    <w:rsid w:val="005B604F"/>
    <w:rsid w:val="005B65DA"/>
    <w:rsid w:val="005C0672"/>
    <w:rsid w:val="005C3F3A"/>
    <w:rsid w:val="005D0EE5"/>
    <w:rsid w:val="005D61B5"/>
    <w:rsid w:val="005E16DA"/>
    <w:rsid w:val="005E190C"/>
    <w:rsid w:val="005E23BF"/>
    <w:rsid w:val="005E4B41"/>
    <w:rsid w:val="005E5AA0"/>
    <w:rsid w:val="005F01F8"/>
    <w:rsid w:val="005F0DB1"/>
    <w:rsid w:val="005F0ED7"/>
    <w:rsid w:val="005F212D"/>
    <w:rsid w:val="005F2566"/>
    <w:rsid w:val="005F7E1F"/>
    <w:rsid w:val="00610F10"/>
    <w:rsid w:val="00614002"/>
    <w:rsid w:val="006161DB"/>
    <w:rsid w:val="006168DD"/>
    <w:rsid w:val="006225C2"/>
    <w:rsid w:val="00625528"/>
    <w:rsid w:val="0062651B"/>
    <w:rsid w:val="00627BA4"/>
    <w:rsid w:val="00627C37"/>
    <w:rsid w:val="006377B1"/>
    <w:rsid w:val="0064153B"/>
    <w:rsid w:val="0065178A"/>
    <w:rsid w:val="0065260F"/>
    <w:rsid w:val="00653B74"/>
    <w:rsid w:val="00656C0B"/>
    <w:rsid w:val="00663DC6"/>
    <w:rsid w:val="006763B4"/>
    <w:rsid w:val="0068101F"/>
    <w:rsid w:val="0068433C"/>
    <w:rsid w:val="0068460E"/>
    <w:rsid w:val="00684E3E"/>
    <w:rsid w:val="00691E4D"/>
    <w:rsid w:val="006934C6"/>
    <w:rsid w:val="006A583C"/>
    <w:rsid w:val="006B029D"/>
    <w:rsid w:val="006B2CBF"/>
    <w:rsid w:val="006B5A35"/>
    <w:rsid w:val="006C0D40"/>
    <w:rsid w:val="006C426F"/>
    <w:rsid w:val="006D014F"/>
    <w:rsid w:val="006D613B"/>
    <w:rsid w:val="006E4A9D"/>
    <w:rsid w:val="006E4B4D"/>
    <w:rsid w:val="006E64C9"/>
    <w:rsid w:val="006E7352"/>
    <w:rsid w:val="006F0217"/>
    <w:rsid w:val="006F6294"/>
    <w:rsid w:val="0070395A"/>
    <w:rsid w:val="00711A47"/>
    <w:rsid w:val="007120BC"/>
    <w:rsid w:val="007157B7"/>
    <w:rsid w:val="00720B2E"/>
    <w:rsid w:val="00722865"/>
    <w:rsid w:val="007242E9"/>
    <w:rsid w:val="0073128C"/>
    <w:rsid w:val="007345E0"/>
    <w:rsid w:val="00735D69"/>
    <w:rsid w:val="00741F63"/>
    <w:rsid w:val="0074501C"/>
    <w:rsid w:val="0074544F"/>
    <w:rsid w:val="0074618A"/>
    <w:rsid w:val="00746789"/>
    <w:rsid w:val="00751401"/>
    <w:rsid w:val="0075371D"/>
    <w:rsid w:val="00753B89"/>
    <w:rsid w:val="00753FCA"/>
    <w:rsid w:val="0075424D"/>
    <w:rsid w:val="00755C09"/>
    <w:rsid w:val="00760970"/>
    <w:rsid w:val="00764FE2"/>
    <w:rsid w:val="00766094"/>
    <w:rsid w:val="00767338"/>
    <w:rsid w:val="00773C38"/>
    <w:rsid w:val="00773CB2"/>
    <w:rsid w:val="00776DB6"/>
    <w:rsid w:val="0077706E"/>
    <w:rsid w:val="00781946"/>
    <w:rsid w:val="0078194D"/>
    <w:rsid w:val="007831B4"/>
    <w:rsid w:val="0078474F"/>
    <w:rsid w:val="00784811"/>
    <w:rsid w:val="007875BF"/>
    <w:rsid w:val="00787C42"/>
    <w:rsid w:val="00792AE6"/>
    <w:rsid w:val="00794A92"/>
    <w:rsid w:val="00795541"/>
    <w:rsid w:val="00795C39"/>
    <w:rsid w:val="007A1950"/>
    <w:rsid w:val="007B03AF"/>
    <w:rsid w:val="007B19E9"/>
    <w:rsid w:val="007B1C65"/>
    <w:rsid w:val="007B1E69"/>
    <w:rsid w:val="007B1E9C"/>
    <w:rsid w:val="007B2E72"/>
    <w:rsid w:val="007B3805"/>
    <w:rsid w:val="007B4AB1"/>
    <w:rsid w:val="007B5FE5"/>
    <w:rsid w:val="007C0CEE"/>
    <w:rsid w:val="007C4B2E"/>
    <w:rsid w:val="007C4EC4"/>
    <w:rsid w:val="007C6356"/>
    <w:rsid w:val="007C7ABE"/>
    <w:rsid w:val="007D0421"/>
    <w:rsid w:val="007D2ADA"/>
    <w:rsid w:val="007E4485"/>
    <w:rsid w:val="007E482C"/>
    <w:rsid w:val="007F247F"/>
    <w:rsid w:val="007F3FEC"/>
    <w:rsid w:val="008014B2"/>
    <w:rsid w:val="008066CE"/>
    <w:rsid w:val="0080722C"/>
    <w:rsid w:val="008076AA"/>
    <w:rsid w:val="008130D1"/>
    <w:rsid w:val="0081687D"/>
    <w:rsid w:val="008200E8"/>
    <w:rsid w:val="00820EC8"/>
    <w:rsid w:val="00821778"/>
    <w:rsid w:val="00823018"/>
    <w:rsid w:val="008236A2"/>
    <w:rsid w:val="00823B43"/>
    <w:rsid w:val="008247F2"/>
    <w:rsid w:val="0082586A"/>
    <w:rsid w:val="00827529"/>
    <w:rsid w:val="00827C41"/>
    <w:rsid w:val="00830A63"/>
    <w:rsid w:val="00833299"/>
    <w:rsid w:val="00833F0C"/>
    <w:rsid w:val="00834812"/>
    <w:rsid w:val="008348B5"/>
    <w:rsid w:val="00845E9C"/>
    <w:rsid w:val="00853E1C"/>
    <w:rsid w:val="00857DD6"/>
    <w:rsid w:val="00860D16"/>
    <w:rsid w:val="00861109"/>
    <w:rsid w:val="00862906"/>
    <w:rsid w:val="00863E79"/>
    <w:rsid w:val="00867E3D"/>
    <w:rsid w:val="0087125B"/>
    <w:rsid w:val="00873127"/>
    <w:rsid w:val="00875C0D"/>
    <w:rsid w:val="00880554"/>
    <w:rsid w:val="008809CB"/>
    <w:rsid w:val="00885E35"/>
    <w:rsid w:val="0089655E"/>
    <w:rsid w:val="008965B6"/>
    <w:rsid w:val="00896C16"/>
    <w:rsid w:val="008A056B"/>
    <w:rsid w:val="008A0C68"/>
    <w:rsid w:val="008A4439"/>
    <w:rsid w:val="008A6A53"/>
    <w:rsid w:val="008B1923"/>
    <w:rsid w:val="008B4D5B"/>
    <w:rsid w:val="008C78D6"/>
    <w:rsid w:val="008D0EF6"/>
    <w:rsid w:val="008D368D"/>
    <w:rsid w:val="008E35B9"/>
    <w:rsid w:val="008E76F5"/>
    <w:rsid w:val="008F39E9"/>
    <w:rsid w:val="009036C7"/>
    <w:rsid w:val="009121B5"/>
    <w:rsid w:val="00913195"/>
    <w:rsid w:val="00915AA5"/>
    <w:rsid w:val="009241FA"/>
    <w:rsid w:val="009244CF"/>
    <w:rsid w:val="00932EB2"/>
    <w:rsid w:val="00933827"/>
    <w:rsid w:val="009356E3"/>
    <w:rsid w:val="00936ECA"/>
    <w:rsid w:val="009405F9"/>
    <w:rsid w:val="0094278F"/>
    <w:rsid w:val="00943EB8"/>
    <w:rsid w:val="00943FBF"/>
    <w:rsid w:val="0094688D"/>
    <w:rsid w:val="00946E8C"/>
    <w:rsid w:val="00947942"/>
    <w:rsid w:val="00952087"/>
    <w:rsid w:val="0095441F"/>
    <w:rsid w:val="00970392"/>
    <w:rsid w:val="009832BD"/>
    <w:rsid w:val="00985DEB"/>
    <w:rsid w:val="009876DC"/>
    <w:rsid w:val="00987944"/>
    <w:rsid w:val="00991A36"/>
    <w:rsid w:val="009947FD"/>
    <w:rsid w:val="00997290"/>
    <w:rsid w:val="009A49E9"/>
    <w:rsid w:val="009B2FB7"/>
    <w:rsid w:val="009B4B49"/>
    <w:rsid w:val="009B5865"/>
    <w:rsid w:val="009C2D24"/>
    <w:rsid w:val="009C4BDB"/>
    <w:rsid w:val="009C5428"/>
    <w:rsid w:val="009C688A"/>
    <w:rsid w:val="009C749B"/>
    <w:rsid w:val="009D6991"/>
    <w:rsid w:val="009E15FD"/>
    <w:rsid w:val="009E411F"/>
    <w:rsid w:val="009E6176"/>
    <w:rsid w:val="009E6678"/>
    <w:rsid w:val="009E7855"/>
    <w:rsid w:val="009F1EF5"/>
    <w:rsid w:val="009F48EC"/>
    <w:rsid w:val="00A00BF9"/>
    <w:rsid w:val="00A0287B"/>
    <w:rsid w:val="00A03FBE"/>
    <w:rsid w:val="00A05B08"/>
    <w:rsid w:val="00A0643E"/>
    <w:rsid w:val="00A1149E"/>
    <w:rsid w:val="00A131D5"/>
    <w:rsid w:val="00A13C96"/>
    <w:rsid w:val="00A20488"/>
    <w:rsid w:val="00A24E42"/>
    <w:rsid w:val="00A279F8"/>
    <w:rsid w:val="00A30F0E"/>
    <w:rsid w:val="00A33D9B"/>
    <w:rsid w:val="00A360D3"/>
    <w:rsid w:val="00A362F6"/>
    <w:rsid w:val="00A36921"/>
    <w:rsid w:val="00A4223D"/>
    <w:rsid w:val="00A445C6"/>
    <w:rsid w:val="00A4641C"/>
    <w:rsid w:val="00A532E6"/>
    <w:rsid w:val="00A57C95"/>
    <w:rsid w:val="00A62A44"/>
    <w:rsid w:val="00A6749F"/>
    <w:rsid w:val="00A7003E"/>
    <w:rsid w:val="00A72A2D"/>
    <w:rsid w:val="00A73F95"/>
    <w:rsid w:val="00A7789B"/>
    <w:rsid w:val="00A87B6B"/>
    <w:rsid w:val="00A90B53"/>
    <w:rsid w:val="00A9183E"/>
    <w:rsid w:val="00A921D7"/>
    <w:rsid w:val="00A921FC"/>
    <w:rsid w:val="00A93613"/>
    <w:rsid w:val="00A943B1"/>
    <w:rsid w:val="00AA1DDD"/>
    <w:rsid w:val="00AA647E"/>
    <w:rsid w:val="00AA6C0E"/>
    <w:rsid w:val="00AA7C16"/>
    <w:rsid w:val="00AB310B"/>
    <w:rsid w:val="00AB38AC"/>
    <w:rsid w:val="00AB4325"/>
    <w:rsid w:val="00AB4889"/>
    <w:rsid w:val="00AB69BB"/>
    <w:rsid w:val="00AB6EE0"/>
    <w:rsid w:val="00AC010C"/>
    <w:rsid w:val="00AC2F00"/>
    <w:rsid w:val="00AC5210"/>
    <w:rsid w:val="00AC5BE9"/>
    <w:rsid w:val="00AC62E2"/>
    <w:rsid w:val="00AD006D"/>
    <w:rsid w:val="00AD53D7"/>
    <w:rsid w:val="00AD5F12"/>
    <w:rsid w:val="00AE6CEC"/>
    <w:rsid w:val="00AF08A3"/>
    <w:rsid w:val="00AF2A29"/>
    <w:rsid w:val="00AF5A0C"/>
    <w:rsid w:val="00B04AA2"/>
    <w:rsid w:val="00B11706"/>
    <w:rsid w:val="00B125B7"/>
    <w:rsid w:val="00B139CF"/>
    <w:rsid w:val="00B1635A"/>
    <w:rsid w:val="00B16DA5"/>
    <w:rsid w:val="00B202C3"/>
    <w:rsid w:val="00B27C88"/>
    <w:rsid w:val="00B3208C"/>
    <w:rsid w:val="00B33694"/>
    <w:rsid w:val="00B35CD0"/>
    <w:rsid w:val="00B36021"/>
    <w:rsid w:val="00B40C3E"/>
    <w:rsid w:val="00B4385D"/>
    <w:rsid w:val="00B45D8D"/>
    <w:rsid w:val="00B51823"/>
    <w:rsid w:val="00B527C4"/>
    <w:rsid w:val="00B5534C"/>
    <w:rsid w:val="00B57D2C"/>
    <w:rsid w:val="00B61A62"/>
    <w:rsid w:val="00B61B6E"/>
    <w:rsid w:val="00B62898"/>
    <w:rsid w:val="00B70269"/>
    <w:rsid w:val="00B7300C"/>
    <w:rsid w:val="00B73959"/>
    <w:rsid w:val="00B74DF9"/>
    <w:rsid w:val="00B82B11"/>
    <w:rsid w:val="00B86EA1"/>
    <w:rsid w:val="00BA05AD"/>
    <w:rsid w:val="00BA0842"/>
    <w:rsid w:val="00BA105A"/>
    <w:rsid w:val="00BA10C9"/>
    <w:rsid w:val="00BA14C6"/>
    <w:rsid w:val="00BA1DE1"/>
    <w:rsid w:val="00BA3116"/>
    <w:rsid w:val="00BA7604"/>
    <w:rsid w:val="00BA76B0"/>
    <w:rsid w:val="00BA7BAD"/>
    <w:rsid w:val="00BA7E9F"/>
    <w:rsid w:val="00BB0484"/>
    <w:rsid w:val="00BB2F7E"/>
    <w:rsid w:val="00BC2264"/>
    <w:rsid w:val="00BC460F"/>
    <w:rsid w:val="00BC4D53"/>
    <w:rsid w:val="00BD18CF"/>
    <w:rsid w:val="00BD5D22"/>
    <w:rsid w:val="00BE1A07"/>
    <w:rsid w:val="00BE2F41"/>
    <w:rsid w:val="00BE49F5"/>
    <w:rsid w:val="00BE700D"/>
    <w:rsid w:val="00BE738E"/>
    <w:rsid w:val="00BE7699"/>
    <w:rsid w:val="00BF26A0"/>
    <w:rsid w:val="00BF675A"/>
    <w:rsid w:val="00BF6D1B"/>
    <w:rsid w:val="00C057DB"/>
    <w:rsid w:val="00C10446"/>
    <w:rsid w:val="00C11A73"/>
    <w:rsid w:val="00C13F04"/>
    <w:rsid w:val="00C156F7"/>
    <w:rsid w:val="00C15F4E"/>
    <w:rsid w:val="00C16B89"/>
    <w:rsid w:val="00C16E54"/>
    <w:rsid w:val="00C17C76"/>
    <w:rsid w:val="00C23E34"/>
    <w:rsid w:val="00C2478E"/>
    <w:rsid w:val="00C3265E"/>
    <w:rsid w:val="00C32E72"/>
    <w:rsid w:val="00C36258"/>
    <w:rsid w:val="00C406A7"/>
    <w:rsid w:val="00C437C4"/>
    <w:rsid w:val="00C44071"/>
    <w:rsid w:val="00C52928"/>
    <w:rsid w:val="00C52965"/>
    <w:rsid w:val="00C54725"/>
    <w:rsid w:val="00C5715E"/>
    <w:rsid w:val="00C57E08"/>
    <w:rsid w:val="00C633C8"/>
    <w:rsid w:val="00C63729"/>
    <w:rsid w:val="00C70991"/>
    <w:rsid w:val="00C72365"/>
    <w:rsid w:val="00C814F8"/>
    <w:rsid w:val="00C82602"/>
    <w:rsid w:val="00C83460"/>
    <w:rsid w:val="00C83C13"/>
    <w:rsid w:val="00C84BBF"/>
    <w:rsid w:val="00C935F9"/>
    <w:rsid w:val="00C955AC"/>
    <w:rsid w:val="00C95E10"/>
    <w:rsid w:val="00CA00B6"/>
    <w:rsid w:val="00CA06C2"/>
    <w:rsid w:val="00CB0CED"/>
    <w:rsid w:val="00CB3DC8"/>
    <w:rsid w:val="00CB64A5"/>
    <w:rsid w:val="00CB7DF9"/>
    <w:rsid w:val="00CC05A5"/>
    <w:rsid w:val="00CC1022"/>
    <w:rsid w:val="00CC4D66"/>
    <w:rsid w:val="00CD3D5D"/>
    <w:rsid w:val="00CD659C"/>
    <w:rsid w:val="00CD7250"/>
    <w:rsid w:val="00CD74C2"/>
    <w:rsid w:val="00CD7E27"/>
    <w:rsid w:val="00CE433A"/>
    <w:rsid w:val="00CE64BF"/>
    <w:rsid w:val="00CF6844"/>
    <w:rsid w:val="00CF766E"/>
    <w:rsid w:val="00D01DA1"/>
    <w:rsid w:val="00D02592"/>
    <w:rsid w:val="00D03327"/>
    <w:rsid w:val="00D04697"/>
    <w:rsid w:val="00D12674"/>
    <w:rsid w:val="00D1295C"/>
    <w:rsid w:val="00D13B60"/>
    <w:rsid w:val="00D14A7F"/>
    <w:rsid w:val="00D20705"/>
    <w:rsid w:val="00D32C91"/>
    <w:rsid w:val="00D33373"/>
    <w:rsid w:val="00D35DFD"/>
    <w:rsid w:val="00D41048"/>
    <w:rsid w:val="00D417E8"/>
    <w:rsid w:val="00D4393B"/>
    <w:rsid w:val="00D51BA6"/>
    <w:rsid w:val="00D52813"/>
    <w:rsid w:val="00D537D7"/>
    <w:rsid w:val="00D55F5A"/>
    <w:rsid w:val="00D57285"/>
    <w:rsid w:val="00D610F3"/>
    <w:rsid w:val="00D6280E"/>
    <w:rsid w:val="00D63789"/>
    <w:rsid w:val="00D70915"/>
    <w:rsid w:val="00D76945"/>
    <w:rsid w:val="00D8015A"/>
    <w:rsid w:val="00D954C1"/>
    <w:rsid w:val="00D95A84"/>
    <w:rsid w:val="00D95B14"/>
    <w:rsid w:val="00DA01F3"/>
    <w:rsid w:val="00DA07CC"/>
    <w:rsid w:val="00DA0CC6"/>
    <w:rsid w:val="00DA1AC0"/>
    <w:rsid w:val="00DA252C"/>
    <w:rsid w:val="00DA3CFE"/>
    <w:rsid w:val="00DA5BFC"/>
    <w:rsid w:val="00DA6243"/>
    <w:rsid w:val="00DA6CC0"/>
    <w:rsid w:val="00DB0257"/>
    <w:rsid w:val="00DB1304"/>
    <w:rsid w:val="00DB1812"/>
    <w:rsid w:val="00DB4911"/>
    <w:rsid w:val="00DB7965"/>
    <w:rsid w:val="00DC3FFD"/>
    <w:rsid w:val="00DC5788"/>
    <w:rsid w:val="00DD0F8C"/>
    <w:rsid w:val="00DE0487"/>
    <w:rsid w:val="00DE0C7A"/>
    <w:rsid w:val="00DE3A19"/>
    <w:rsid w:val="00DE4AAF"/>
    <w:rsid w:val="00DE7772"/>
    <w:rsid w:val="00DE79A1"/>
    <w:rsid w:val="00DF01D3"/>
    <w:rsid w:val="00DF3226"/>
    <w:rsid w:val="00DF4B95"/>
    <w:rsid w:val="00DF5146"/>
    <w:rsid w:val="00DF6C83"/>
    <w:rsid w:val="00E02BF2"/>
    <w:rsid w:val="00E03234"/>
    <w:rsid w:val="00E058BC"/>
    <w:rsid w:val="00E11F83"/>
    <w:rsid w:val="00E12131"/>
    <w:rsid w:val="00E12782"/>
    <w:rsid w:val="00E161C4"/>
    <w:rsid w:val="00E16F31"/>
    <w:rsid w:val="00E17F31"/>
    <w:rsid w:val="00E40FD3"/>
    <w:rsid w:val="00E47631"/>
    <w:rsid w:val="00E50966"/>
    <w:rsid w:val="00E5268E"/>
    <w:rsid w:val="00E54DDE"/>
    <w:rsid w:val="00E60D82"/>
    <w:rsid w:val="00E60EF9"/>
    <w:rsid w:val="00E653E6"/>
    <w:rsid w:val="00E7012E"/>
    <w:rsid w:val="00E71ED0"/>
    <w:rsid w:val="00E8695B"/>
    <w:rsid w:val="00E87668"/>
    <w:rsid w:val="00E8775C"/>
    <w:rsid w:val="00E917D5"/>
    <w:rsid w:val="00E92D31"/>
    <w:rsid w:val="00E93495"/>
    <w:rsid w:val="00E9444B"/>
    <w:rsid w:val="00E96481"/>
    <w:rsid w:val="00EB2C7A"/>
    <w:rsid w:val="00EB6909"/>
    <w:rsid w:val="00EC0511"/>
    <w:rsid w:val="00EC1FDF"/>
    <w:rsid w:val="00EC249C"/>
    <w:rsid w:val="00EC2D06"/>
    <w:rsid w:val="00EC416B"/>
    <w:rsid w:val="00EC68EB"/>
    <w:rsid w:val="00ED1232"/>
    <w:rsid w:val="00ED17BA"/>
    <w:rsid w:val="00ED5007"/>
    <w:rsid w:val="00ED62E2"/>
    <w:rsid w:val="00EF49BD"/>
    <w:rsid w:val="00EF7FC2"/>
    <w:rsid w:val="00F03243"/>
    <w:rsid w:val="00F038C3"/>
    <w:rsid w:val="00F10229"/>
    <w:rsid w:val="00F13AFE"/>
    <w:rsid w:val="00F15507"/>
    <w:rsid w:val="00F17C6D"/>
    <w:rsid w:val="00F17F5E"/>
    <w:rsid w:val="00F20F0A"/>
    <w:rsid w:val="00F2246C"/>
    <w:rsid w:val="00F224E0"/>
    <w:rsid w:val="00F24594"/>
    <w:rsid w:val="00F25E4D"/>
    <w:rsid w:val="00F3095E"/>
    <w:rsid w:val="00F31CB7"/>
    <w:rsid w:val="00F35B33"/>
    <w:rsid w:val="00F41969"/>
    <w:rsid w:val="00F431E9"/>
    <w:rsid w:val="00F43EBA"/>
    <w:rsid w:val="00F44438"/>
    <w:rsid w:val="00F4725A"/>
    <w:rsid w:val="00F479EF"/>
    <w:rsid w:val="00F53D93"/>
    <w:rsid w:val="00F55065"/>
    <w:rsid w:val="00F552AE"/>
    <w:rsid w:val="00F62C84"/>
    <w:rsid w:val="00F66342"/>
    <w:rsid w:val="00F724A4"/>
    <w:rsid w:val="00F735D0"/>
    <w:rsid w:val="00F73C0D"/>
    <w:rsid w:val="00F755FC"/>
    <w:rsid w:val="00F834D4"/>
    <w:rsid w:val="00F83989"/>
    <w:rsid w:val="00F86EBD"/>
    <w:rsid w:val="00FA11F3"/>
    <w:rsid w:val="00FA17E7"/>
    <w:rsid w:val="00FA5921"/>
    <w:rsid w:val="00FB0C2C"/>
    <w:rsid w:val="00FB27CF"/>
    <w:rsid w:val="00FB45A4"/>
    <w:rsid w:val="00FB546B"/>
    <w:rsid w:val="00FB67CC"/>
    <w:rsid w:val="00FC6083"/>
    <w:rsid w:val="00FC7E85"/>
    <w:rsid w:val="00FD4BE8"/>
    <w:rsid w:val="00FE05CF"/>
    <w:rsid w:val="00FE0EB7"/>
    <w:rsid w:val="00FE1E99"/>
    <w:rsid w:val="00FE77EE"/>
    <w:rsid w:val="00FF1C64"/>
    <w:rsid w:val="00FF7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F80"/>
  <w15:chartTrackingRefBased/>
  <w15:docId w15:val="{DC6B72C1-29C7-4377-B538-2D27C78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08A3"/>
    <w:pPr>
      <w:overflowPunct w:val="0"/>
      <w:autoSpaceDE w:val="0"/>
      <w:autoSpaceDN w:val="0"/>
      <w:adjustRightInd w:val="0"/>
      <w:spacing w:after="240" w:line="240" w:lineRule="auto"/>
      <w:jc w:val="both"/>
      <w:textAlignment w:val="baseline"/>
    </w:pPr>
    <w:rPr>
      <w:rFonts w:ascii="Arial" w:eastAsia="Times New Roman" w:hAnsi="Arial" w:cs="Times New Roman"/>
      <w:sz w:val="20"/>
      <w:szCs w:val="20"/>
      <w:lang w:eastAsia="sk-SK"/>
    </w:rPr>
  </w:style>
  <w:style w:type="paragraph" w:styleId="Nadpis1">
    <w:name w:val="heading 1"/>
    <w:basedOn w:val="Normlny"/>
    <w:next w:val="Normlny"/>
    <w:link w:val="Nadpis1Char"/>
    <w:qFormat/>
    <w:rsid w:val="00AF08A3"/>
    <w:pPr>
      <w:keepNext/>
      <w:keepLines/>
      <w:numPr>
        <w:numId w:val="1"/>
      </w:numPr>
      <w:spacing w:before="600"/>
      <w:outlineLvl w:val="0"/>
    </w:pPr>
    <w:rPr>
      <w:b/>
      <w:i/>
      <w:caps/>
      <w:kern w:val="28"/>
      <w:sz w:val="24"/>
    </w:rPr>
  </w:style>
  <w:style w:type="paragraph" w:styleId="Nadpis2">
    <w:name w:val="heading 2"/>
    <w:basedOn w:val="Normlny"/>
    <w:next w:val="Normlny"/>
    <w:link w:val="Nadpis2Char"/>
    <w:qFormat/>
    <w:rsid w:val="00AF08A3"/>
    <w:pPr>
      <w:keepNext/>
      <w:keepLines/>
      <w:numPr>
        <w:ilvl w:val="1"/>
        <w:numId w:val="1"/>
      </w:numPr>
      <w:spacing w:before="240"/>
      <w:outlineLvl w:val="1"/>
    </w:pPr>
    <w:rPr>
      <w:b/>
      <w:i/>
      <w:sz w:val="22"/>
    </w:rPr>
  </w:style>
  <w:style w:type="paragraph" w:styleId="Nadpis3">
    <w:name w:val="heading 3"/>
    <w:basedOn w:val="Normlny"/>
    <w:next w:val="Normlny"/>
    <w:link w:val="Nadpis3Char"/>
    <w:qFormat/>
    <w:rsid w:val="00AF08A3"/>
    <w:pPr>
      <w:keepNext/>
      <w:numPr>
        <w:ilvl w:val="2"/>
        <w:numId w:val="1"/>
      </w:numPr>
      <w:spacing w:before="240"/>
      <w:outlineLvl w:val="2"/>
    </w:pPr>
    <w:rPr>
      <w:b/>
      <w:i/>
      <w:sz w:val="24"/>
    </w:rPr>
  </w:style>
  <w:style w:type="paragraph" w:styleId="Nadpis4">
    <w:name w:val="heading 4"/>
    <w:basedOn w:val="Normlny"/>
    <w:next w:val="Normlny"/>
    <w:link w:val="Nadpis4Char"/>
    <w:qFormat/>
    <w:rsid w:val="00AF08A3"/>
    <w:pPr>
      <w:keepNext/>
      <w:numPr>
        <w:ilvl w:val="3"/>
        <w:numId w:val="1"/>
      </w:numPr>
      <w:spacing w:before="240"/>
      <w:outlineLvl w:val="3"/>
    </w:pPr>
    <w:rPr>
      <w:b/>
      <w:i/>
    </w:rPr>
  </w:style>
  <w:style w:type="paragraph" w:styleId="Nadpis5">
    <w:name w:val="heading 5"/>
    <w:basedOn w:val="Normlny"/>
    <w:next w:val="Normlny"/>
    <w:link w:val="Nadpis5Char"/>
    <w:qFormat/>
    <w:rsid w:val="00AF08A3"/>
    <w:pPr>
      <w:numPr>
        <w:ilvl w:val="4"/>
        <w:numId w:val="1"/>
      </w:numPr>
      <w:spacing w:before="240"/>
      <w:outlineLvl w:val="4"/>
    </w:pPr>
    <w:rPr>
      <w:i/>
    </w:rPr>
  </w:style>
  <w:style w:type="paragraph" w:styleId="Nadpis6">
    <w:name w:val="heading 6"/>
    <w:basedOn w:val="Normlny"/>
    <w:next w:val="Normlny"/>
    <w:link w:val="Nadpis6Char"/>
    <w:qFormat/>
    <w:rsid w:val="00AF08A3"/>
    <w:pPr>
      <w:numPr>
        <w:ilvl w:val="5"/>
        <w:numId w:val="1"/>
      </w:numPr>
      <w:spacing w:before="240" w:after="60"/>
      <w:outlineLvl w:val="5"/>
    </w:pPr>
    <w:rPr>
      <w:rFonts w:ascii="Times New Roman" w:hAnsi="Times New Roman"/>
      <w:i/>
    </w:rPr>
  </w:style>
  <w:style w:type="paragraph" w:styleId="Nadpis7">
    <w:name w:val="heading 7"/>
    <w:basedOn w:val="Normlny"/>
    <w:next w:val="Normlny"/>
    <w:link w:val="Nadpis7Char"/>
    <w:qFormat/>
    <w:rsid w:val="00AF08A3"/>
    <w:pPr>
      <w:numPr>
        <w:ilvl w:val="6"/>
        <w:numId w:val="1"/>
      </w:numPr>
      <w:spacing w:before="240" w:after="60"/>
      <w:outlineLvl w:val="6"/>
    </w:pPr>
  </w:style>
  <w:style w:type="paragraph" w:styleId="Nadpis8">
    <w:name w:val="heading 8"/>
    <w:basedOn w:val="Normlny"/>
    <w:next w:val="Normlny"/>
    <w:link w:val="Nadpis8Char"/>
    <w:qFormat/>
    <w:rsid w:val="00AF08A3"/>
    <w:pPr>
      <w:numPr>
        <w:ilvl w:val="7"/>
        <w:numId w:val="1"/>
      </w:numPr>
      <w:spacing w:before="240" w:after="60"/>
      <w:outlineLvl w:val="7"/>
    </w:pPr>
    <w:rPr>
      <w:i/>
    </w:rPr>
  </w:style>
  <w:style w:type="paragraph" w:styleId="Nadpis9">
    <w:name w:val="heading 9"/>
    <w:basedOn w:val="Normlny"/>
    <w:next w:val="Normlny"/>
    <w:link w:val="Nadpis9Char"/>
    <w:qFormat/>
    <w:rsid w:val="00AF08A3"/>
    <w:pPr>
      <w:numPr>
        <w:ilvl w:val="8"/>
        <w:numId w:val="1"/>
      </w:numPr>
      <w:spacing w:before="240" w:after="60"/>
      <w:outlineLvl w:val="8"/>
    </w:pPr>
    <w:rPr>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B2FB7"/>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AF08A3"/>
    <w:rPr>
      <w:rFonts w:ascii="Arial" w:eastAsia="Times New Roman" w:hAnsi="Arial" w:cs="Times New Roman"/>
      <w:b/>
      <w:i/>
      <w:caps/>
      <w:kern w:val="28"/>
      <w:sz w:val="24"/>
      <w:szCs w:val="20"/>
      <w:lang w:eastAsia="sk-SK"/>
    </w:rPr>
  </w:style>
  <w:style w:type="character" w:customStyle="1" w:styleId="Nadpis2Char">
    <w:name w:val="Nadpis 2 Char"/>
    <w:basedOn w:val="Predvolenpsmoodseku"/>
    <w:link w:val="Nadpis2"/>
    <w:rsid w:val="00AF08A3"/>
    <w:rPr>
      <w:rFonts w:ascii="Arial" w:eastAsia="Times New Roman" w:hAnsi="Arial" w:cs="Times New Roman"/>
      <w:b/>
      <w:i/>
      <w:szCs w:val="20"/>
      <w:lang w:eastAsia="sk-SK"/>
    </w:rPr>
  </w:style>
  <w:style w:type="character" w:customStyle="1" w:styleId="Nadpis3Char">
    <w:name w:val="Nadpis 3 Char"/>
    <w:basedOn w:val="Predvolenpsmoodseku"/>
    <w:link w:val="Nadpis3"/>
    <w:rsid w:val="00AF08A3"/>
    <w:rPr>
      <w:rFonts w:ascii="Arial" w:eastAsia="Times New Roman" w:hAnsi="Arial" w:cs="Times New Roman"/>
      <w:b/>
      <w:i/>
      <w:sz w:val="24"/>
      <w:szCs w:val="20"/>
      <w:lang w:eastAsia="sk-SK"/>
    </w:rPr>
  </w:style>
  <w:style w:type="character" w:customStyle="1" w:styleId="Nadpis4Char">
    <w:name w:val="Nadpis 4 Char"/>
    <w:basedOn w:val="Predvolenpsmoodseku"/>
    <w:link w:val="Nadpis4"/>
    <w:rsid w:val="00AF08A3"/>
    <w:rPr>
      <w:rFonts w:ascii="Arial" w:eastAsia="Times New Roman" w:hAnsi="Arial" w:cs="Times New Roman"/>
      <w:b/>
      <w:i/>
      <w:sz w:val="20"/>
      <w:szCs w:val="20"/>
      <w:lang w:eastAsia="sk-SK"/>
    </w:rPr>
  </w:style>
  <w:style w:type="character" w:customStyle="1" w:styleId="Nadpis5Char">
    <w:name w:val="Nadpis 5 Char"/>
    <w:basedOn w:val="Predvolenpsmoodseku"/>
    <w:link w:val="Nadpis5"/>
    <w:rsid w:val="00AF08A3"/>
    <w:rPr>
      <w:rFonts w:ascii="Arial" w:eastAsia="Times New Roman" w:hAnsi="Arial" w:cs="Times New Roman"/>
      <w:i/>
      <w:sz w:val="20"/>
      <w:szCs w:val="20"/>
      <w:lang w:eastAsia="sk-SK"/>
    </w:rPr>
  </w:style>
  <w:style w:type="character" w:customStyle="1" w:styleId="Nadpis6Char">
    <w:name w:val="Nadpis 6 Char"/>
    <w:basedOn w:val="Predvolenpsmoodseku"/>
    <w:link w:val="Nadpis6"/>
    <w:rsid w:val="00AF08A3"/>
    <w:rPr>
      <w:rFonts w:ascii="Times New Roman" w:eastAsia="Times New Roman" w:hAnsi="Times New Roman" w:cs="Times New Roman"/>
      <w:i/>
      <w:sz w:val="20"/>
      <w:szCs w:val="20"/>
      <w:lang w:eastAsia="sk-SK"/>
    </w:rPr>
  </w:style>
  <w:style w:type="character" w:customStyle="1" w:styleId="Nadpis7Char">
    <w:name w:val="Nadpis 7 Char"/>
    <w:basedOn w:val="Predvolenpsmoodseku"/>
    <w:link w:val="Nadpis7"/>
    <w:rsid w:val="00AF08A3"/>
    <w:rPr>
      <w:rFonts w:ascii="Arial" w:eastAsia="Times New Roman" w:hAnsi="Arial" w:cs="Times New Roman"/>
      <w:sz w:val="20"/>
      <w:szCs w:val="20"/>
      <w:lang w:eastAsia="sk-SK"/>
    </w:rPr>
  </w:style>
  <w:style w:type="character" w:customStyle="1" w:styleId="Nadpis8Char">
    <w:name w:val="Nadpis 8 Char"/>
    <w:basedOn w:val="Predvolenpsmoodseku"/>
    <w:link w:val="Nadpis8"/>
    <w:rsid w:val="00AF08A3"/>
    <w:rPr>
      <w:rFonts w:ascii="Arial" w:eastAsia="Times New Roman" w:hAnsi="Arial" w:cs="Times New Roman"/>
      <w:i/>
      <w:sz w:val="20"/>
      <w:szCs w:val="20"/>
      <w:lang w:eastAsia="sk-SK"/>
    </w:rPr>
  </w:style>
  <w:style w:type="character" w:customStyle="1" w:styleId="Nadpis9Char">
    <w:name w:val="Nadpis 9 Char"/>
    <w:basedOn w:val="Predvolenpsmoodseku"/>
    <w:link w:val="Nadpis9"/>
    <w:rsid w:val="00AF08A3"/>
    <w:rPr>
      <w:rFonts w:ascii="Arial" w:eastAsia="Times New Roman" w:hAnsi="Arial" w:cs="Times New Roman"/>
      <w:b/>
      <w:i/>
      <w:sz w:val="18"/>
      <w:szCs w:val="20"/>
      <w:lang w:eastAsia="sk-SK"/>
    </w:rPr>
  </w:style>
  <w:style w:type="character" w:styleId="Odkaznakomentr">
    <w:name w:val="annotation reference"/>
    <w:basedOn w:val="Predvolenpsmoodseku"/>
    <w:uiPriority w:val="99"/>
    <w:semiHidden/>
    <w:unhideWhenUsed/>
    <w:rsid w:val="00F55065"/>
    <w:rPr>
      <w:sz w:val="16"/>
      <w:szCs w:val="16"/>
    </w:rPr>
  </w:style>
  <w:style w:type="paragraph" w:styleId="Textkomentra">
    <w:name w:val="annotation text"/>
    <w:basedOn w:val="Normlny"/>
    <w:link w:val="TextkomentraChar"/>
    <w:uiPriority w:val="99"/>
    <w:unhideWhenUsed/>
    <w:rsid w:val="00F55065"/>
  </w:style>
  <w:style w:type="character" w:customStyle="1" w:styleId="TextkomentraChar">
    <w:name w:val="Text komentára Char"/>
    <w:basedOn w:val="Predvolenpsmoodseku"/>
    <w:link w:val="Textkomentra"/>
    <w:uiPriority w:val="99"/>
    <w:rsid w:val="00F5506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55065"/>
    <w:rPr>
      <w:b/>
      <w:bCs/>
    </w:rPr>
  </w:style>
  <w:style w:type="character" w:customStyle="1" w:styleId="PredmetkomentraChar">
    <w:name w:val="Predmet komentára Char"/>
    <w:basedOn w:val="TextkomentraChar"/>
    <w:link w:val="Predmetkomentra"/>
    <w:uiPriority w:val="99"/>
    <w:semiHidden/>
    <w:rsid w:val="00F55065"/>
    <w:rPr>
      <w:rFonts w:ascii="Arial" w:eastAsia="Times New Roman" w:hAnsi="Arial" w:cs="Times New Roman"/>
      <w:b/>
      <w:bCs/>
      <w:sz w:val="20"/>
      <w:szCs w:val="20"/>
      <w:lang w:eastAsia="sk-SK"/>
    </w:rPr>
  </w:style>
  <w:style w:type="paragraph" w:styleId="Revzia">
    <w:name w:val="Revision"/>
    <w:hidden/>
    <w:uiPriority w:val="99"/>
    <w:semiHidden/>
    <w:rsid w:val="0081687D"/>
    <w:pPr>
      <w:spacing w:after="0" w:line="240" w:lineRule="auto"/>
    </w:pPr>
    <w:rPr>
      <w:rFonts w:ascii="Arial" w:eastAsia="Times New Roman" w:hAnsi="Arial" w:cs="Times New Roman"/>
      <w:sz w:val="20"/>
      <w:szCs w:val="20"/>
      <w:lang w:eastAsia="sk-SK"/>
    </w:rPr>
  </w:style>
  <w:style w:type="paragraph" w:styleId="Zkladntext">
    <w:name w:val="Body Text"/>
    <w:basedOn w:val="Normlny"/>
    <w:link w:val="ZkladntextChar"/>
    <w:uiPriority w:val="99"/>
    <w:semiHidden/>
    <w:unhideWhenUsed/>
    <w:qFormat/>
    <w:rsid w:val="000361F9"/>
    <w:pPr>
      <w:overflowPunct/>
      <w:autoSpaceDE/>
      <w:autoSpaceDN/>
      <w:adjustRightInd/>
      <w:spacing w:after="120"/>
      <w:jc w:val="left"/>
      <w:textAlignment w:val="auto"/>
    </w:pPr>
    <w:rPr>
      <w:rFonts w:ascii="PT Serif" w:eastAsia="Calibri" w:hAnsi="PT Serif"/>
      <w:color w:val="000000"/>
      <w:sz w:val="16"/>
      <w:szCs w:val="22"/>
      <w:lang w:eastAsia="en-US"/>
    </w:rPr>
  </w:style>
  <w:style w:type="character" w:customStyle="1" w:styleId="ZkladntextChar">
    <w:name w:val="Základný text Char"/>
    <w:basedOn w:val="Predvolenpsmoodseku"/>
    <w:link w:val="Zkladntext"/>
    <w:uiPriority w:val="99"/>
    <w:semiHidden/>
    <w:rsid w:val="000361F9"/>
    <w:rPr>
      <w:rFonts w:ascii="PT Serif" w:eastAsia="Calibri" w:hAnsi="PT Serif" w:cs="Times New Roman"/>
      <w:color w:val="000000"/>
      <w:sz w:val="16"/>
    </w:rPr>
  </w:style>
  <w:style w:type="table" w:styleId="Mriekatabuky">
    <w:name w:val="Table Grid"/>
    <w:basedOn w:val="Normlnatabuka"/>
    <w:uiPriority w:val="39"/>
    <w:rsid w:val="000361F9"/>
    <w:pPr>
      <w:spacing w:after="0" w:line="240" w:lineRule="auto"/>
    </w:pPr>
    <w:rPr>
      <w:rFonts w:ascii="Calibri" w:eastAsia="Calibri" w:hAnsi="Calibri" w:cs="Times New Roman"/>
      <w:sz w:val="24"/>
      <w:szCs w:val="24"/>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B7DF9"/>
    <w:pPr>
      <w:tabs>
        <w:tab w:val="center" w:pos="4513"/>
        <w:tab w:val="right" w:pos="9026"/>
      </w:tabs>
      <w:spacing w:after="0"/>
    </w:pPr>
  </w:style>
  <w:style w:type="character" w:customStyle="1" w:styleId="HlavikaChar">
    <w:name w:val="Hlavička Char"/>
    <w:basedOn w:val="Predvolenpsmoodseku"/>
    <w:link w:val="Hlavika"/>
    <w:uiPriority w:val="99"/>
    <w:rsid w:val="00CB7DF9"/>
    <w:rPr>
      <w:rFonts w:ascii="Arial" w:eastAsia="Times New Roman" w:hAnsi="Arial" w:cs="Times New Roman"/>
      <w:sz w:val="20"/>
      <w:szCs w:val="20"/>
      <w:lang w:eastAsia="sk-SK"/>
    </w:rPr>
  </w:style>
  <w:style w:type="paragraph" w:styleId="Pta">
    <w:name w:val="footer"/>
    <w:basedOn w:val="Normlny"/>
    <w:link w:val="PtaChar"/>
    <w:uiPriority w:val="99"/>
    <w:unhideWhenUsed/>
    <w:rsid w:val="00CB7DF9"/>
    <w:pPr>
      <w:tabs>
        <w:tab w:val="center" w:pos="4513"/>
        <w:tab w:val="right" w:pos="9026"/>
      </w:tabs>
      <w:spacing w:after="0"/>
    </w:pPr>
  </w:style>
  <w:style w:type="character" w:customStyle="1" w:styleId="PtaChar">
    <w:name w:val="Päta Char"/>
    <w:basedOn w:val="Predvolenpsmoodseku"/>
    <w:link w:val="Pta"/>
    <w:uiPriority w:val="99"/>
    <w:rsid w:val="00CB7DF9"/>
    <w:rPr>
      <w:rFonts w:ascii="Arial" w:eastAsia="Times New Roman" w:hAnsi="Arial" w:cs="Times New Roman"/>
      <w:sz w:val="20"/>
      <w:szCs w:val="20"/>
      <w:lang w:eastAsia="sk-SK"/>
    </w:rPr>
  </w:style>
  <w:style w:type="numbering" w:customStyle="1" w:styleId="Tatratender">
    <w:name w:val="Tatra tender"/>
    <w:rsid w:val="00F44438"/>
    <w:pPr>
      <w:numPr>
        <w:numId w:val="8"/>
      </w:numPr>
    </w:pPr>
  </w:style>
  <w:style w:type="numbering" w:customStyle="1" w:styleId="TOMAS">
    <w:name w:val="TOMAS"/>
    <w:rsid w:val="00F44438"/>
    <w:pPr>
      <w:numPr>
        <w:numId w:val="9"/>
      </w:numPr>
    </w:p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locked/>
    <w:rsid w:val="007F247F"/>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7F247F"/>
    <w:pPr>
      <w:overflowPunct/>
      <w:autoSpaceDE/>
      <w:autoSpaceDN/>
      <w:adjustRightInd/>
      <w:spacing w:after="160" w:line="256" w:lineRule="auto"/>
      <w:ind w:left="720"/>
      <w:contextualSpacing/>
      <w:jc w:val="left"/>
      <w:textAlignment w:val="auto"/>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3692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6921"/>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EC2D06"/>
    <w:rPr>
      <w:color w:val="0563C1" w:themeColor="hyperlink"/>
      <w:u w:val="single"/>
    </w:rPr>
  </w:style>
  <w:style w:type="character" w:customStyle="1" w:styleId="Nevyrieenzmienka1">
    <w:name w:val="Nevyriešená zmienka1"/>
    <w:basedOn w:val="Predvolenpsmoodseku"/>
    <w:uiPriority w:val="99"/>
    <w:semiHidden/>
    <w:unhideWhenUsed/>
    <w:rsid w:val="00EC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430">
      <w:bodyDiv w:val="1"/>
      <w:marLeft w:val="0"/>
      <w:marRight w:val="0"/>
      <w:marTop w:val="0"/>
      <w:marBottom w:val="0"/>
      <w:divBdr>
        <w:top w:val="none" w:sz="0" w:space="0" w:color="auto"/>
        <w:left w:val="none" w:sz="0" w:space="0" w:color="auto"/>
        <w:bottom w:val="none" w:sz="0" w:space="0" w:color="auto"/>
        <w:right w:val="none" w:sz="0" w:space="0" w:color="auto"/>
      </w:divBdr>
    </w:div>
    <w:div w:id="729810843">
      <w:bodyDiv w:val="1"/>
      <w:marLeft w:val="0"/>
      <w:marRight w:val="0"/>
      <w:marTop w:val="0"/>
      <w:marBottom w:val="0"/>
      <w:divBdr>
        <w:top w:val="none" w:sz="0" w:space="0" w:color="auto"/>
        <w:left w:val="none" w:sz="0" w:space="0" w:color="auto"/>
        <w:bottom w:val="none" w:sz="0" w:space="0" w:color="auto"/>
        <w:right w:val="none" w:sz="0" w:space="0" w:color="auto"/>
      </w:divBdr>
    </w:div>
    <w:div w:id="799222493">
      <w:bodyDiv w:val="1"/>
      <w:marLeft w:val="0"/>
      <w:marRight w:val="0"/>
      <w:marTop w:val="0"/>
      <w:marBottom w:val="0"/>
      <w:divBdr>
        <w:top w:val="none" w:sz="0" w:space="0" w:color="auto"/>
        <w:left w:val="none" w:sz="0" w:space="0" w:color="auto"/>
        <w:bottom w:val="none" w:sz="0" w:space="0" w:color="auto"/>
        <w:right w:val="none" w:sz="0" w:space="0" w:color="auto"/>
      </w:divBdr>
    </w:div>
    <w:div w:id="1260717827">
      <w:bodyDiv w:val="1"/>
      <w:marLeft w:val="0"/>
      <w:marRight w:val="0"/>
      <w:marTop w:val="0"/>
      <w:marBottom w:val="0"/>
      <w:divBdr>
        <w:top w:val="none" w:sz="0" w:space="0" w:color="auto"/>
        <w:left w:val="none" w:sz="0" w:space="0" w:color="auto"/>
        <w:bottom w:val="none" w:sz="0" w:space="0" w:color="auto"/>
        <w:right w:val="none" w:sz="0" w:space="0" w:color="auto"/>
      </w:divBdr>
    </w:div>
    <w:div w:id="1502895335">
      <w:bodyDiv w:val="1"/>
      <w:marLeft w:val="0"/>
      <w:marRight w:val="0"/>
      <w:marTop w:val="0"/>
      <w:marBottom w:val="0"/>
      <w:divBdr>
        <w:top w:val="none" w:sz="0" w:space="0" w:color="auto"/>
        <w:left w:val="none" w:sz="0" w:space="0" w:color="auto"/>
        <w:bottom w:val="none" w:sz="0" w:space="0" w:color="auto"/>
        <w:right w:val="none" w:sz="0" w:space="0" w:color="auto"/>
      </w:divBdr>
    </w:div>
    <w:div w:id="1515530460">
      <w:bodyDiv w:val="1"/>
      <w:marLeft w:val="0"/>
      <w:marRight w:val="0"/>
      <w:marTop w:val="0"/>
      <w:marBottom w:val="0"/>
      <w:divBdr>
        <w:top w:val="none" w:sz="0" w:space="0" w:color="auto"/>
        <w:left w:val="none" w:sz="0" w:space="0" w:color="auto"/>
        <w:bottom w:val="none" w:sz="0" w:space="0" w:color="auto"/>
        <w:right w:val="none" w:sz="0" w:space="0" w:color="auto"/>
      </w:divBdr>
      <w:divsChild>
        <w:div w:id="1028532104">
          <w:marLeft w:val="0"/>
          <w:marRight w:val="0"/>
          <w:marTop w:val="100"/>
          <w:marBottom w:val="100"/>
          <w:divBdr>
            <w:top w:val="none" w:sz="0" w:space="0" w:color="auto"/>
            <w:left w:val="none" w:sz="0" w:space="0" w:color="auto"/>
            <w:bottom w:val="none" w:sz="0" w:space="0" w:color="auto"/>
            <w:right w:val="none" w:sz="0" w:space="0" w:color="auto"/>
          </w:divBdr>
        </w:div>
        <w:div w:id="517892326">
          <w:marLeft w:val="0"/>
          <w:marRight w:val="0"/>
          <w:marTop w:val="0"/>
          <w:marBottom w:val="300"/>
          <w:divBdr>
            <w:top w:val="none" w:sz="0" w:space="0" w:color="auto"/>
            <w:left w:val="none" w:sz="0" w:space="0" w:color="auto"/>
            <w:bottom w:val="single" w:sz="6" w:space="8" w:color="EFEFEF"/>
            <w:right w:val="none" w:sz="0" w:space="0" w:color="auto"/>
          </w:divBdr>
        </w:div>
      </w:divsChild>
    </w:div>
    <w:div w:id="20282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B1CD-542B-48C0-8B73-1340383B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67</Pages>
  <Words>39203</Words>
  <Characters>223458</Characters>
  <Application>Microsoft Office Word</Application>
  <DocSecurity>0</DocSecurity>
  <Lines>1862</Lines>
  <Paragraphs>524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Uricek</dc:creator>
  <cp:keywords/>
  <dc:description/>
  <cp:lastModifiedBy>Lucia Štrboá</cp:lastModifiedBy>
  <cp:revision>58</cp:revision>
  <cp:lastPrinted>2023-12-29T09:19:00Z</cp:lastPrinted>
  <dcterms:created xsi:type="dcterms:W3CDTF">2024-01-11T09:37:00Z</dcterms:created>
  <dcterms:modified xsi:type="dcterms:W3CDTF">2024-05-21T19:50:00Z</dcterms:modified>
</cp:coreProperties>
</file>