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85139C" w14:textId="77777777" w:rsidR="00C33B86" w:rsidRPr="0024786C" w:rsidRDefault="00C33B86" w:rsidP="008A3646">
      <w:pPr>
        <w:autoSpaceDE w:val="0"/>
        <w:autoSpaceDN w:val="0"/>
        <w:adjustRightInd w:val="0"/>
        <w:spacing w:after="0" w:line="240" w:lineRule="auto"/>
        <w:jc w:val="right"/>
        <w:rPr>
          <w:rFonts w:ascii="Times New Roman" w:hAnsi="Times New Roman" w:cs="Times New Roman"/>
          <w:b/>
          <w:bCs/>
          <w:sz w:val="24"/>
          <w:szCs w:val="24"/>
        </w:rPr>
      </w:pPr>
      <w:bookmarkStart w:id="0" w:name="_GoBack"/>
      <w:bookmarkEnd w:id="0"/>
      <w:r w:rsidRPr="0024786C">
        <w:rPr>
          <w:rFonts w:ascii="Times New Roman" w:hAnsi="Times New Roman" w:cs="Times New Roman"/>
          <w:b/>
          <w:bCs/>
          <w:sz w:val="24"/>
          <w:szCs w:val="24"/>
        </w:rPr>
        <w:t xml:space="preserve">Załącznik nr </w:t>
      </w:r>
      <w:r w:rsidR="008F2896" w:rsidRPr="0024786C">
        <w:rPr>
          <w:rFonts w:ascii="Times New Roman" w:hAnsi="Times New Roman" w:cs="Times New Roman"/>
          <w:b/>
          <w:bCs/>
          <w:sz w:val="24"/>
          <w:szCs w:val="24"/>
        </w:rPr>
        <w:t>3</w:t>
      </w:r>
      <w:r w:rsidRPr="0024786C">
        <w:rPr>
          <w:rFonts w:ascii="Times New Roman" w:hAnsi="Times New Roman" w:cs="Times New Roman"/>
          <w:b/>
          <w:bCs/>
          <w:sz w:val="24"/>
          <w:szCs w:val="24"/>
        </w:rPr>
        <w:t xml:space="preserve"> do zapytania ofertowego</w:t>
      </w:r>
    </w:p>
    <w:p w14:paraId="244E3C6A" w14:textId="77777777" w:rsidR="00C33B86" w:rsidRPr="0024786C" w:rsidRDefault="00C33B86" w:rsidP="007F082C">
      <w:pPr>
        <w:autoSpaceDE w:val="0"/>
        <w:autoSpaceDN w:val="0"/>
        <w:adjustRightInd w:val="0"/>
        <w:spacing w:after="0" w:line="240" w:lineRule="auto"/>
        <w:jc w:val="center"/>
        <w:rPr>
          <w:rFonts w:ascii="Times New Roman" w:hAnsi="Times New Roman" w:cs="Times New Roman"/>
          <w:b/>
          <w:bCs/>
          <w:sz w:val="24"/>
          <w:szCs w:val="24"/>
        </w:rPr>
      </w:pPr>
    </w:p>
    <w:p w14:paraId="687061FB" w14:textId="0EB960E5" w:rsidR="00C33B86" w:rsidRPr="0024786C" w:rsidRDefault="00200D86" w:rsidP="0024786C">
      <w:pPr>
        <w:spacing w:after="0" w:line="240" w:lineRule="auto"/>
        <w:ind w:left="2832" w:firstLine="708"/>
        <w:jc w:val="both"/>
        <w:rPr>
          <w:rFonts w:ascii="Times New Roman" w:eastAsia="Times New Roman" w:hAnsi="Times New Roman" w:cs="Times New Roman"/>
          <w:sz w:val="24"/>
          <w:szCs w:val="24"/>
          <w:lang w:eastAsia="pl-PL"/>
        </w:rPr>
      </w:pPr>
      <w:r w:rsidRPr="0024786C">
        <w:rPr>
          <w:rFonts w:ascii="Times New Roman" w:eastAsia="Times New Roman" w:hAnsi="Times New Roman" w:cs="Times New Roman"/>
          <w:b/>
          <w:sz w:val="24"/>
          <w:szCs w:val="24"/>
          <w:lang w:eastAsia="pl-PL"/>
        </w:rPr>
        <w:t>Umowa nr 271.</w:t>
      </w:r>
      <w:r w:rsidRPr="0024786C">
        <w:rPr>
          <w:rFonts w:ascii="Times New Roman" w:eastAsia="Times New Roman" w:hAnsi="Times New Roman" w:cs="Times New Roman"/>
          <w:sz w:val="24"/>
          <w:szCs w:val="24"/>
          <w:lang w:eastAsia="pl-PL"/>
        </w:rPr>
        <w:t xml:space="preserve"> </w:t>
      </w:r>
      <w:r w:rsidR="00B300D0">
        <w:rPr>
          <w:rFonts w:ascii="Times New Roman" w:eastAsia="Times New Roman" w:hAnsi="Times New Roman" w:cs="Times New Roman"/>
          <w:b/>
          <w:sz w:val="24"/>
          <w:szCs w:val="24"/>
          <w:lang w:eastAsia="pl-PL"/>
        </w:rPr>
        <w:t>3</w:t>
      </w:r>
      <w:r w:rsidR="00595DAF">
        <w:rPr>
          <w:rFonts w:ascii="Times New Roman" w:eastAsia="Times New Roman" w:hAnsi="Times New Roman" w:cs="Times New Roman"/>
          <w:b/>
          <w:sz w:val="24"/>
          <w:szCs w:val="24"/>
          <w:lang w:eastAsia="pl-PL"/>
        </w:rPr>
        <w:t>.</w:t>
      </w:r>
      <w:r w:rsidR="00475CE9">
        <w:rPr>
          <w:rFonts w:ascii="Times New Roman" w:eastAsia="Times New Roman" w:hAnsi="Times New Roman" w:cs="Times New Roman"/>
          <w:b/>
          <w:sz w:val="24"/>
          <w:szCs w:val="24"/>
          <w:lang w:eastAsia="pl-PL"/>
        </w:rPr>
        <w:t>2</w:t>
      </w:r>
      <w:r w:rsidR="00595DAF">
        <w:rPr>
          <w:rFonts w:ascii="Times New Roman" w:eastAsia="Times New Roman" w:hAnsi="Times New Roman" w:cs="Times New Roman"/>
          <w:b/>
          <w:sz w:val="24"/>
          <w:szCs w:val="24"/>
          <w:lang w:eastAsia="pl-PL"/>
        </w:rPr>
        <w:t>.</w:t>
      </w:r>
      <w:r w:rsidR="0024786C" w:rsidRPr="0024786C">
        <w:rPr>
          <w:rFonts w:ascii="Times New Roman" w:eastAsia="Times New Roman" w:hAnsi="Times New Roman" w:cs="Times New Roman"/>
          <w:b/>
          <w:sz w:val="24"/>
          <w:szCs w:val="24"/>
          <w:lang w:eastAsia="pl-PL"/>
        </w:rPr>
        <w:t>202</w:t>
      </w:r>
      <w:r w:rsidR="00475CE9">
        <w:rPr>
          <w:rFonts w:ascii="Times New Roman" w:eastAsia="Times New Roman" w:hAnsi="Times New Roman" w:cs="Times New Roman"/>
          <w:b/>
          <w:sz w:val="24"/>
          <w:szCs w:val="24"/>
          <w:lang w:eastAsia="pl-PL"/>
        </w:rPr>
        <w:t>4</w:t>
      </w:r>
      <w:r w:rsidR="00CC7D50">
        <w:rPr>
          <w:rFonts w:ascii="Times New Roman" w:eastAsia="Times New Roman" w:hAnsi="Times New Roman" w:cs="Times New Roman"/>
          <w:b/>
          <w:sz w:val="24"/>
          <w:szCs w:val="24"/>
          <w:lang w:eastAsia="pl-PL"/>
        </w:rPr>
        <w:t>/…….</w:t>
      </w:r>
      <w:r w:rsidR="0024786C" w:rsidRPr="0024786C">
        <w:rPr>
          <w:rFonts w:ascii="Times New Roman" w:eastAsia="Times New Roman" w:hAnsi="Times New Roman" w:cs="Times New Roman"/>
          <w:b/>
          <w:sz w:val="24"/>
          <w:szCs w:val="24"/>
          <w:lang w:eastAsia="pl-PL"/>
        </w:rPr>
        <w:t xml:space="preserve"> (wzór)</w:t>
      </w:r>
    </w:p>
    <w:p w14:paraId="3A6BD238" w14:textId="77777777" w:rsidR="007F082C" w:rsidRPr="0024786C" w:rsidRDefault="007F082C" w:rsidP="007F082C">
      <w:pPr>
        <w:autoSpaceDE w:val="0"/>
        <w:autoSpaceDN w:val="0"/>
        <w:adjustRightInd w:val="0"/>
        <w:spacing w:after="0" w:line="240" w:lineRule="auto"/>
        <w:jc w:val="center"/>
        <w:rPr>
          <w:rFonts w:ascii="Times New Roman" w:hAnsi="Times New Roman" w:cs="Times New Roman"/>
          <w:b/>
          <w:bCs/>
          <w:sz w:val="24"/>
          <w:szCs w:val="24"/>
        </w:rPr>
      </w:pPr>
    </w:p>
    <w:p w14:paraId="556C87BB" w14:textId="65E3C3BA" w:rsidR="007F082C" w:rsidRPr="0024786C" w:rsidRDefault="007F082C" w:rsidP="007F082C">
      <w:pPr>
        <w:autoSpaceDE w:val="0"/>
        <w:autoSpaceDN w:val="0"/>
        <w:adjustRightInd w:val="0"/>
        <w:spacing w:after="0" w:line="240" w:lineRule="auto"/>
        <w:jc w:val="both"/>
        <w:rPr>
          <w:rFonts w:ascii="Times New Roman" w:hAnsi="Times New Roman" w:cs="Times New Roman"/>
          <w:sz w:val="24"/>
          <w:szCs w:val="24"/>
        </w:rPr>
      </w:pPr>
      <w:r w:rsidRPr="0024786C">
        <w:rPr>
          <w:rFonts w:ascii="Times New Roman" w:hAnsi="Times New Roman" w:cs="Times New Roman"/>
          <w:sz w:val="24"/>
          <w:szCs w:val="24"/>
        </w:rPr>
        <w:t>zawarta w dniu ____________</w:t>
      </w:r>
      <w:r w:rsidR="00200D86" w:rsidRPr="0024786C">
        <w:rPr>
          <w:rFonts w:ascii="Times New Roman" w:hAnsi="Times New Roman" w:cs="Times New Roman"/>
          <w:sz w:val="24"/>
          <w:szCs w:val="24"/>
        </w:rPr>
        <w:t>202</w:t>
      </w:r>
      <w:r w:rsidR="00475CE9">
        <w:rPr>
          <w:rFonts w:ascii="Times New Roman" w:hAnsi="Times New Roman" w:cs="Times New Roman"/>
          <w:sz w:val="24"/>
          <w:szCs w:val="24"/>
        </w:rPr>
        <w:t>4</w:t>
      </w:r>
      <w:r w:rsidR="00200D86" w:rsidRPr="0024786C">
        <w:rPr>
          <w:rFonts w:ascii="Times New Roman" w:hAnsi="Times New Roman" w:cs="Times New Roman"/>
          <w:sz w:val="24"/>
          <w:szCs w:val="24"/>
        </w:rPr>
        <w:t xml:space="preserve"> </w:t>
      </w:r>
      <w:r w:rsidRPr="0024786C">
        <w:rPr>
          <w:rFonts w:ascii="Times New Roman" w:hAnsi="Times New Roman" w:cs="Times New Roman"/>
          <w:sz w:val="24"/>
          <w:szCs w:val="24"/>
        </w:rPr>
        <w:t>r. w siedzibie Nadleśnictwa Zamrzenica pomiędzy:</w:t>
      </w:r>
    </w:p>
    <w:p w14:paraId="3FA00586" w14:textId="77777777" w:rsidR="007F082C" w:rsidRPr="0024786C" w:rsidRDefault="007F082C" w:rsidP="008A3646">
      <w:pPr>
        <w:autoSpaceDE w:val="0"/>
        <w:autoSpaceDN w:val="0"/>
        <w:adjustRightInd w:val="0"/>
        <w:spacing w:after="0" w:line="240" w:lineRule="auto"/>
        <w:rPr>
          <w:rFonts w:ascii="Times New Roman" w:hAnsi="Times New Roman" w:cs="Times New Roman"/>
          <w:sz w:val="24"/>
          <w:szCs w:val="24"/>
        </w:rPr>
      </w:pPr>
      <w:r w:rsidRPr="0024786C">
        <w:rPr>
          <w:rFonts w:ascii="Times New Roman" w:hAnsi="Times New Roman" w:cs="Times New Roman"/>
          <w:sz w:val="24"/>
          <w:szCs w:val="24"/>
        </w:rPr>
        <w:t>Skarbem Państwa</w:t>
      </w:r>
      <w:r w:rsidR="005C5604">
        <w:rPr>
          <w:rFonts w:ascii="Times New Roman" w:hAnsi="Times New Roman" w:cs="Times New Roman"/>
          <w:sz w:val="24"/>
          <w:szCs w:val="24"/>
        </w:rPr>
        <w:t xml:space="preserve"> – Państwowym Gospodarstwem Leśnym</w:t>
      </w:r>
      <w:r w:rsidRPr="0024786C">
        <w:rPr>
          <w:rFonts w:ascii="Times New Roman" w:hAnsi="Times New Roman" w:cs="Times New Roman"/>
          <w:sz w:val="24"/>
          <w:szCs w:val="24"/>
        </w:rPr>
        <w:t xml:space="preserve"> Lasy Państwowe </w:t>
      </w:r>
      <w:r w:rsidR="005C5604">
        <w:rPr>
          <w:rFonts w:ascii="Times New Roman" w:hAnsi="Times New Roman" w:cs="Times New Roman"/>
          <w:sz w:val="24"/>
          <w:szCs w:val="24"/>
        </w:rPr>
        <w:t xml:space="preserve">- </w:t>
      </w:r>
      <w:r w:rsidRPr="0024786C">
        <w:rPr>
          <w:rFonts w:ascii="Times New Roman" w:hAnsi="Times New Roman" w:cs="Times New Roman"/>
          <w:sz w:val="24"/>
          <w:szCs w:val="24"/>
        </w:rPr>
        <w:t>Nadleśnictwo Zamrzenica,</w:t>
      </w:r>
    </w:p>
    <w:p w14:paraId="7900B16E" w14:textId="77777777" w:rsidR="007F082C" w:rsidRPr="0024786C" w:rsidRDefault="007F082C" w:rsidP="008A3646">
      <w:pPr>
        <w:autoSpaceDE w:val="0"/>
        <w:autoSpaceDN w:val="0"/>
        <w:adjustRightInd w:val="0"/>
        <w:spacing w:after="0" w:line="240" w:lineRule="auto"/>
        <w:rPr>
          <w:rFonts w:ascii="Times New Roman" w:hAnsi="Times New Roman" w:cs="Times New Roman"/>
          <w:sz w:val="24"/>
          <w:szCs w:val="24"/>
        </w:rPr>
      </w:pPr>
      <w:r w:rsidRPr="0024786C">
        <w:rPr>
          <w:rFonts w:ascii="Times New Roman" w:hAnsi="Times New Roman" w:cs="Times New Roman"/>
          <w:sz w:val="24"/>
          <w:szCs w:val="24"/>
        </w:rPr>
        <w:t>Zamrzenica 1A 89-510 Bysław</w:t>
      </w:r>
    </w:p>
    <w:p w14:paraId="2AA3BB4E" w14:textId="77777777" w:rsidR="007F082C" w:rsidRPr="0024786C" w:rsidRDefault="007F082C" w:rsidP="008A3646">
      <w:pPr>
        <w:autoSpaceDE w:val="0"/>
        <w:autoSpaceDN w:val="0"/>
        <w:adjustRightInd w:val="0"/>
        <w:spacing w:after="0" w:line="240" w:lineRule="auto"/>
        <w:rPr>
          <w:rFonts w:ascii="Times New Roman" w:hAnsi="Times New Roman" w:cs="Times New Roman"/>
          <w:sz w:val="24"/>
          <w:szCs w:val="24"/>
        </w:rPr>
      </w:pPr>
      <w:r w:rsidRPr="0024786C">
        <w:rPr>
          <w:rFonts w:ascii="Times New Roman" w:hAnsi="Times New Roman" w:cs="Times New Roman"/>
          <w:sz w:val="24"/>
          <w:szCs w:val="24"/>
        </w:rPr>
        <w:t>NIP 561-000-32-64</w:t>
      </w:r>
      <w:r w:rsidRPr="0024786C">
        <w:rPr>
          <w:rFonts w:ascii="Times New Roman" w:hAnsi="Times New Roman" w:cs="Times New Roman"/>
          <w:sz w:val="24"/>
          <w:szCs w:val="24"/>
        </w:rPr>
        <w:tab/>
        <w:t>REGON 090 550 785</w:t>
      </w:r>
    </w:p>
    <w:p w14:paraId="66555A01" w14:textId="77777777" w:rsidR="007F082C" w:rsidRPr="0024786C" w:rsidRDefault="007F082C" w:rsidP="008A3646">
      <w:pPr>
        <w:autoSpaceDE w:val="0"/>
        <w:autoSpaceDN w:val="0"/>
        <w:adjustRightInd w:val="0"/>
        <w:spacing w:after="0" w:line="240" w:lineRule="auto"/>
        <w:rPr>
          <w:rFonts w:ascii="Times New Roman" w:hAnsi="Times New Roman" w:cs="Times New Roman"/>
          <w:sz w:val="24"/>
          <w:szCs w:val="24"/>
        </w:rPr>
      </w:pPr>
      <w:r w:rsidRPr="0024786C">
        <w:rPr>
          <w:rFonts w:ascii="Times New Roman" w:hAnsi="Times New Roman" w:cs="Times New Roman"/>
          <w:sz w:val="24"/>
          <w:szCs w:val="24"/>
        </w:rPr>
        <w:t>zwanym dalej „Kupującym”, reprezentowanym przez:</w:t>
      </w:r>
    </w:p>
    <w:p w14:paraId="736ABAD1" w14:textId="0D55FD4F" w:rsidR="007F082C" w:rsidRPr="0024786C" w:rsidRDefault="007F082C" w:rsidP="008A3646">
      <w:pPr>
        <w:autoSpaceDE w:val="0"/>
        <w:autoSpaceDN w:val="0"/>
        <w:adjustRightInd w:val="0"/>
        <w:spacing w:after="0" w:line="240" w:lineRule="auto"/>
        <w:rPr>
          <w:rFonts w:ascii="Times New Roman" w:hAnsi="Times New Roman" w:cs="Times New Roman"/>
          <w:sz w:val="24"/>
          <w:szCs w:val="24"/>
        </w:rPr>
      </w:pPr>
      <w:r w:rsidRPr="0024786C">
        <w:rPr>
          <w:rFonts w:ascii="Times New Roman" w:hAnsi="Times New Roman" w:cs="Times New Roman"/>
          <w:sz w:val="24"/>
          <w:szCs w:val="24"/>
        </w:rPr>
        <w:t xml:space="preserve">Nadleśniczego – </w:t>
      </w:r>
      <w:r w:rsidR="00475CE9">
        <w:rPr>
          <w:rFonts w:ascii="Times New Roman" w:hAnsi="Times New Roman" w:cs="Times New Roman"/>
          <w:sz w:val="24"/>
          <w:szCs w:val="24"/>
        </w:rPr>
        <w:t>Adama Wendę</w:t>
      </w:r>
    </w:p>
    <w:p w14:paraId="608DD7B0" w14:textId="77777777" w:rsidR="007F082C" w:rsidRPr="0024786C" w:rsidRDefault="007F082C" w:rsidP="007F082C">
      <w:pPr>
        <w:autoSpaceDE w:val="0"/>
        <w:autoSpaceDN w:val="0"/>
        <w:adjustRightInd w:val="0"/>
        <w:spacing w:after="0" w:line="240" w:lineRule="auto"/>
        <w:jc w:val="both"/>
        <w:rPr>
          <w:rFonts w:ascii="Times New Roman" w:hAnsi="Times New Roman" w:cs="Times New Roman"/>
          <w:sz w:val="24"/>
          <w:szCs w:val="24"/>
        </w:rPr>
      </w:pPr>
      <w:r w:rsidRPr="0024786C">
        <w:rPr>
          <w:rFonts w:ascii="Times New Roman" w:hAnsi="Times New Roman" w:cs="Times New Roman"/>
          <w:sz w:val="24"/>
          <w:szCs w:val="24"/>
        </w:rPr>
        <w:t>a</w:t>
      </w:r>
    </w:p>
    <w:p w14:paraId="3C986D34" w14:textId="77777777" w:rsidR="009663D4" w:rsidRPr="009663D4" w:rsidRDefault="009663D4" w:rsidP="009663D4">
      <w:pPr>
        <w:numPr>
          <w:ilvl w:val="0"/>
          <w:numId w:val="27"/>
        </w:numPr>
        <w:spacing w:after="0" w:line="240" w:lineRule="auto"/>
        <w:jc w:val="both"/>
        <w:rPr>
          <w:rFonts w:ascii="Times New Roman" w:eastAsia="Times New Roman" w:hAnsi="Times New Roman" w:cs="Times New Roman"/>
          <w:sz w:val="24"/>
          <w:szCs w:val="24"/>
          <w:lang w:eastAsia="pl-PL"/>
        </w:rPr>
      </w:pPr>
      <w:r w:rsidRPr="009663D4">
        <w:rPr>
          <w:rFonts w:ascii="Times New Roman" w:eastAsia="Times New Roman" w:hAnsi="Times New Roman" w:cs="Times New Roman"/>
          <w:sz w:val="24"/>
          <w:szCs w:val="24"/>
          <w:lang w:eastAsia="pl-PL"/>
        </w:rPr>
        <w:t>(</w:t>
      </w:r>
      <w:r w:rsidRPr="009663D4">
        <w:rPr>
          <w:rFonts w:ascii="Times New Roman" w:eastAsia="Times New Roman" w:hAnsi="Times New Roman" w:cs="Times New Roman"/>
          <w:i/>
          <w:sz w:val="24"/>
          <w:szCs w:val="24"/>
          <w:lang w:eastAsia="pl-PL"/>
        </w:rPr>
        <w:t>w przypadku osób prawnych i spółek handlowych nieposiadających osobowości prawnej</w:t>
      </w:r>
      <w:r w:rsidRPr="009663D4">
        <w:rPr>
          <w:rFonts w:ascii="Times New Roman" w:eastAsia="Times New Roman" w:hAnsi="Times New Roman" w:cs="Times New Roman"/>
          <w:sz w:val="24"/>
          <w:szCs w:val="24"/>
          <w:lang w:eastAsia="pl-PL"/>
        </w:rPr>
        <w:t xml:space="preserve">) </w:t>
      </w:r>
    </w:p>
    <w:p w14:paraId="7129E079" w14:textId="4704A033" w:rsidR="009663D4" w:rsidRPr="009663D4" w:rsidRDefault="009663D4" w:rsidP="009663D4">
      <w:pPr>
        <w:spacing w:after="0" w:line="240" w:lineRule="auto"/>
        <w:jc w:val="both"/>
        <w:rPr>
          <w:rFonts w:ascii="Times New Roman" w:eastAsia="Times New Roman" w:hAnsi="Times New Roman" w:cs="Times New Roman"/>
          <w:sz w:val="24"/>
          <w:szCs w:val="24"/>
          <w:lang w:eastAsia="pl-PL"/>
        </w:rPr>
      </w:pPr>
      <w:r w:rsidRPr="009663D4">
        <w:rPr>
          <w:rFonts w:ascii="Times New Roman" w:eastAsia="Times New Roman" w:hAnsi="Times New Roman" w:cs="Times New Roman"/>
          <w:sz w:val="24"/>
          <w:szCs w:val="24"/>
          <w:lang w:eastAsia="pl-PL"/>
        </w:rPr>
        <w:t>…………………………….z siedzibą w ……………..ul. ………………………………</w:t>
      </w:r>
    </w:p>
    <w:p w14:paraId="77FFD89A" w14:textId="2E58833D" w:rsidR="009663D4" w:rsidRPr="009663D4" w:rsidRDefault="009663D4" w:rsidP="009663D4">
      <w:pPr>
        <w:spacing w:after="0" w:line="240" w:lineRule="auto"/>
        <w:jc w:val="both"/>
        <w:rPr>
          <w:rFonts w:ascii="Times New Roman" w:eastAsia="Times New Roman" w:hAnsi="Times New Roman" w:cs="Times New Roman"/>
          <w:sz w:val="24"/>
          <w:szCs w:val="24"/>
          <w:lang w:eastAsia="pl-PL"/>
        </w:rPr>
      </w:pPr>
      <w:r w:rsidRPr="009663D4">
        <w:rPr>
          <w:rFonts w:ascii="Times New Roman" w:eastAsia="Times New Roman" w:hAnsi="Times New Roman" w:cs="Times New Roman"/>
          <w:sz w:val="24"/>
          <w:szCs w:val="24"/>
          <w:lang w:eastAsia="pl-PL"/>
        </w:rPr>
        <w:t>wpisaną do rejestru przedsiębiorców Krajowego Rejestru Sądowego pod numerem …………………….</w:t>
      </w:r>
      <w:r w:rsidR="004B3AF1">
        <w:rPr>
          <w:rFonts w:ascii="Times New Roman" w:eastAsia="Times New Roman" w:hAnsi="Times New Roman" w:cs="Times New Roman"/>
          <w:sz w:val="24"/>
          <w:szCs w:val="24"/>
          <w:lang w:eastAsia="pl-PL"/>
        </w:rPr>
        <w:t xml:space="preserve">, </w:t>
      </w:r>
      <w:r w:rsidRPr="009663D4">
        <w:rPr>
          <w:rFonts w:ascii="Times New Roman" w:eastAsia="Times New Roman" w:hAnsi="Times New Roman" w:cs="Times New Roman"/>
          <w:sz w:val="24"/>
          <w:szCs w:val="24"/>
          <w:lang w:eastAsia="pl-PL"/>
        </w:rPr>
        <w:t>NIP ………………., REGON ………………………………………</w:t>
      </w:r>
    </w:p>
    <w:p w14:paraId="13F465C3" w14:textId="4FDA99C7" w:rsidR="009663D4" w:rsidRPr="009663D4" w:rsidRDefault="009663D4" w:rsidP="009663D4">
      <w:pPr>
        <w:spacing w:after="0" w:line="240" w:lineRule="auto"/>
        <w:jc w:val="both"/>
        <w:rPr>
          <w:rFonts w:ascii="Times New Roman" w:eastAsia="Times New Roman" w:hAnsi="Times New Roman" w:cs="Times New Roman"/>
          <w:sz w:val="24"/>
          <w:szCs w:val="24"/>
          <w:lang w:eastAsia="pl-PL"/>
        </w:rPr>
      </w:pPr>
      <w:r w:rsidRPr="009663D4">
        <w:rPr>
          <w:rFonts w:ascii="Times New Roman" w:eastAsia="Times New Roman" w:hAnsi="Times New Roman" w:cs="Times New Roman"/>
          <w:sz w:val="24"/>
          <w:szCs w:val="24"/>
          <w:lang w:eastAsia="pl-PL"/>
        </w:rPr>
        <w:t>reprezentowaną przez:……………………………………………………………………,</w:t>
      </w:r>
    </w:p>
    <w:p w14:paraId="28B00880" w14:textId="14AF8DE2" w:rsidR="009663D4" w:rsidRPr="009663D4" w:rsidRDefault="009663D4" w:rsidP="009663D4">
      <w:pPr>
        <w:spacing w:after="0" w:line="240" w:lineRule="auto"/>
        <w:jc w:val="both"/>
        <w:rPr>
          <w:rFonts w:ascii="Times New Roman" w:eastAsia="Times New Roman" w:hAnsi="Times New Roman" w:cs="Times New Roman"/>
          <w:sz w:val="24"/>
          <w:szCs w:val="24"/>
          <w:lang w:eastAsia="pl-PL"/>
        </w:rPr>
      </w:pPr>
      <w:r w:rsidRPr="009663D4">
        <w:rPr>
          <w:rFonts w:ascii="Times New Roman" w:eastAsia="Times New Roman" w:hAnsi="Times New Roman" w:cs="Times New Roman"/>
          <w:sz w:val="24"/>
          <w:szCs w:val="24"/>
          <w:lang w:eastAsia="pl-PL"/>
        </w:rPr>
        <w:t xml:space="preserve">zwaną dalej </w:t>
      </w:r>
      <w:r w:rsidRPr="009663D4">
        <w:rPr>
          <w:rFonts w:ascii="Times New Roman" w:eastAsia="Times New Roman" w:hAnsi="Times New Roman" w:cs="Times New Roman"/>
          <w:b/>
          <w:sz w:val="24"/>
          <w:szCs w:val="24"/>
          <w:lang w:eastAsia="pl-PL"/>
        </w:rPr>
        <w:t>„Sprzedawcą”</w:t>
      </w:r>
      <w:r w:rsidRPr="009663D4">
        <w:rPr>
          <w:rFonts w:ascii="Times New Roman" w:eastAsia="Times New Roman" w:hAnsi="Times New Roman" w:cs="Times New Roman"/>
          <w:sz w:val="24"/>
          <w:szCs w:val="24"/>
          <w:lang w:eastAsia="pl-PL"/>
        </w:rPr>
        <w:t>,</w:t>
      </w:r>
    </w:p>
    <w:p w14:paraId="629CD372" w14:textId="73903E42" w:rsidR="009663D4" w:rsidRPr="009663D4" w:rsidRDefault="009663D4" w:rsidP="009663D4">
      <w:pPr>
        <w:spacing w:after="0" w:line="240" w:lineRule="auto"/>
        <w:jc w:val="both"/>
        <w:rPr>
          <w:rFonts w:ascii="Times New Roman" w:eastAsia="Times New Roman" w:hAnsi="Times New Roman" w:cs="Times New Roman"/>
          <w:sz w:val="24"/>
          <w:szCs w:val="24"/>
          <w:lang w:eastAsia="pl-PL"/>
        </w:rPr>
      </w:pPr>
      <w:r w:rsidRPr="009663D4">
        <w:rPr>
          <w:rFonts w:ascii="Times New Roman" w:eastAsia="Times New Roman" w:hAnsi="Times New Roman" w:cs="Times New Roman"/>
          <w:sz w:val="24"/>
          <w:szCs w:val="24"/>
          <w:lang w:eastAsia="pl-PL"/>
        </w:rPr>
        <w:t>lub (</w:t>
      </w:r>
      <w:r w:rsidRPr="009663D4">
        <w:rPr>
          <w:rFonts w:ascii="Times New Roman" w:eastAsia="Times New Roman" w:hAnsi="Times New Roman" w:cs="Times New Roman"/>
          <w:i/>
          <w:sz w:val="24"/>
          <w:szCs w:val="24"/>
          <w:lang w:eastAsia="pl-PL"/>
        </w:rPr>
        <w:t>w przypadku osób fizycznych wpisanych do Centralnej Ewidencji i Informacji o Działalności Gospodarczej</w:t>
      </w:r>
      <w:r w:rsidRPr="009663D4">
        <w:rPr>
          <w:rFonts w:ascii="Times New Roman" w:eastAsia="Times New Roman" w:hAnsi="Times New Roman" w:cs="Times New Roman"/>
          <w:sz w:val="24"/>
          <w:szCs w:val="24"/>
          <w:lang w:eastAsia="pl-PL"/>
        </w:rPr>
        <w:t>)</w:t>
      </w:r>
    </w:p>
    <w:p w14:paraId="3568BA5F" w14:textId="77777777" w:rsidR="009663D4" w:rsidRPr="009663D4" w:rsidRDefault="009663D4" w:rsidP="009663D4">
      <w:pPr>
        <w:spacing w:after="0" w:line="240" w:lineRule="auto"/>
        <w:jc w:val="both"/>
        <w:rPr>
          <w:rFonts w:ascii="Times New Roman" w:eastAsia="Times New Roman" w:hAnsi="Times New Roman" w:cs="Times New Roman"/>
          <w:sz w:val="24"/>
          <w:szCs w:val="24"/>
          <w:lang w:eastAsia="pl-PL"/>
        </w:rPr>
      </w:pPr>
      <w:r w:rsidRPr="009663D4">
        <w:rPr>
          <w:rFonts w:ascii="Times New Roman" w:eastAsia="Times New Roman" w:hAnsi="Times New Roman" w:cs="Times New Roman"/>
          <w:sz w:val="24"/>
          <w:szCs w:val="24"/>
          <w:lang w:eastAsia="pl-PL"/>
        </w:rPr>
        <w:t>p. ................................ przedsiębiorcą prowadzącym działalność gospodarczą pod nazwą …………………, posiadającym NIP: …….………….. oraz REGON ………………………., wpisanym do Centralnej Ewidencji i Informacji o Działalności Gospodarczej Rzeczpospolitej Polskiej zwanym w dalszej treści umowy</w:t>
      </w:r>
      <w:r w:rsidRPr="009663D4">
        <w:rPr>
          <w:rFonts w:ascii="Times New Roman" w:eastAsia="Times New Roman" w:hAnsi="Times New Roman" w:cs="Times New Roman"/>
          <w:b/>
          <w:sz w:val="24"/>
          <w:szCs w:val="24"/>
          <w:lang w:eastAsia="pl-PL"/>
        </w:rPr>
        <w:t xml:space="preserve"> „Sprzedawcą”, </w:t>
      </w:r>
      <w:r w:rsidRPr="009663D4">
        <w:rPr>
          <w:rFonts w:ascii="Times New Roman" w:eastAsia="Times New Roman" w:hAnsi="Times New Roman" w:cs="Times New Roman"/>
          <w:sz w:val="24"/>
          <w:szCs w:val="24"/>
          <w:lang w:eastAsia="pl-PL"/>
        </w:rPr>
        <w:t xml:space="preserve">działającą/ym osobiście </w:t>
      </w:r>
    </w:p>
    <w:p w14:paraId="0DC28EF4" w14:textId="77777777" w:rsidR="00CF673A" w:rsidRPr="0024786C" w:rsidRDefault="00CF673A" w:rsidP="00FA412C">
      <w:pPr>
        <w:spacing w:after="0" w:line="240" w:lineRule="auto"/>
        <w:jc w:val="both"/>
        <w:rPr>
          <w:rFonts w:ascii="Times New Roman" w:eastAsia="Calibri" w:hAnsi="Times New Roman" w:cs="Times New Roman"/>
          <w:sz w:val="24"/>
          <w:szCs w:val="24"/>
        </w:rPr>
      </w:pPr>
    </w:p>
    <w:p w14:paraId="7BF2E235" w14:textId="21436B29" w:rsidR="00E64E3E" w:rsidRPr="0024786C" w:rsidRDefault="00E64E3E" w:rsidP="00F90F5F">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24786C">
        <w:rPr>
          <w:rFonts w:ascii="Times New Roman" w:hAnsi="Times New Roman" w:cs="Times New Roman"/>
          <w:sz w:val="24"/>
          <w:szCs w:val="24"/>
        </w:rPr>
        <w:t>w </w:t>
      </w:r>
      <w:r w:rsidRPr="0024786C">
        <w:rPr>
          <w:rFonts w:ascii="Times New Roman" w:eastAsia="Calibri" w:hAnsi="Times New Roman" w:cs="Times New Roman"/>
          <w:sz w:val="24"/>
          <w:szCs w:val="24"/>
        </w:rPr>
        <w:t>wyniku postępowania</w:t>
      </w:r>
      <w:r w:rsidR="00F96768" w:rsidRPr="0024786C">
        <w:rPr>
          <w:rFonts w:ascii="Times New Roman" w:eastAsia="Calibri" w:hAnsi="Times New Roman" w:cs="Times New Roman"/>
          <w:sz w:val="24"/>
          <w:szCs w:val="24"/>
        </w:rPr>
        <w:t xml:space="preserve"> p.n. </w:t>
      </w:r>
      <w:r w:rsidR="00A94D71" w:rsidRPr="0024786C">
        <w:rPr>
          <w:rFonts w:ascii="Times New Roman" w:eastAsia="Calibri" w:hAnsi="Times New Roman" w:cs="Times New Roman"/>
          <w:b/>
          <w:i/>
          <w:iCs/>
          <w:sz w:val="24"/>
          <w:szCs w:val="24"/>
        </w:rPr>
        <w:t>„Dostawa materiałów eksploatacyjnych do obsługi urządzeń komputerowych dla Nadleśnictwa Zamrzenica</w:t>
      </w:r>
      <w:r w:rsidR="009663D4">
        <w:rPr>
          <w:rFonts w:ascii="Times New Roman" w:eastAsia="Calibri" w:hAnsi="Times New Roman" w:cs="Times New Roman"/>
          <w:b/>
          <w:i/>
          <w:iCs/>
          <w:sz w:val="24"/>
          <w:szCs w:val="24"/>
        </w:rPr>
        <w:t xml:space="preserve"> </w:t>
      </w:r>
      <w:r w:rsidR="00475CE9" w:rsidRPr="00475CE9">
        <w:rPr>
          <w:rFonts w:ascii="Times New Roman" w:eastAsia="Calibri" w:hAnsi="Times New Roman" w:cs="Times New Roman"/>
          <w:b/>
          <w:i/>
          <w:iCs/>
          <w:sz w:val="24"/>
          <w:szCs w:val="24"/>
        </w:rPr>
        <w:t>w I półroczu 2024 r.”,</w:t>
      </w:r>
      <w:r w:rsidR="00475CE9">
        <w:rPr>
          <w:rFonts w:ascii="Times New Roman" w:eastAsia="Calibri" w:hAnsi="Times New Roman" w:cs="Times New Roman"/>
          <w:b/>
          <w:i/>
          <w:iCs/>
          <w:sz w:val="24"/>
          <w:szCs w:val="24"/>
        </w:rPr>
        <w:t xml:space="preserve"> </w:t>
      </w:r>
      <w:r w:rsidR="00FA412C" w:rsidRPr="0024786C">
        <w:rPr>
          <w:rFonts w:ascii="Times New Roman" w:eastAsia="Times New Roman" w:hAnsi="Times New Roman" w:cs="Times New Roman"/>
          <w:sz w:val="24"/>
          <w:szCs w:val="24"/>
          <w:lang w:eastAsia="pl-PL"/>
        </w:rPr>
        <w:t xml:space="preserve">przeprowadzonego na podstawie </w:t>
      </w:r>
      <w:r w:rsidR="0024786C" w:rsidRPr="0024786C">
        <w:rPr>
          <w:rFonts w:ascii="Times New Roman" w:eastAsia="Times New Roman" w:hAnsi="Times New Roman" w:cs="Times New Roman"/>
          <w:sz w:val="24"/>
          <w:szCs w:val="24"/>
          <w:lang w:eastAsia="pl-PL"/>
        </w:rPr>
        <w:t xml:space="preserve">Zarządzenia nr </w:t>
      </w:r>
      <w:r w:rsidR="00B71BB3">
        <w:rPr>
          <w:rFonts w:ascii="Times New Roman" w:eastAsia="Times New Roman" w:hAnsi="Times New Roman" w:cs="Times New Roman"/>
          <w:b/>
          <w:bCs/>
          <w:sz w:val="24"/>
          <w:szCs w:val="24"/>
          <w:lang w:eastAsia="pl-PL"/>
        </w:rPr>
        <w:t>36/2022</w:t>
      </w:r>
      <w:r w:rsidR="0024786C" w:rsidRPr="0024786C">
        <w:rPr>
          <w:rFonts w:ascii="Times New Roman" w:eastAsia="Times New Roman" w:hAnsi="Times New Roman" w:cs="Times New Roman"/>
          <w:b/>
          <w:bCs/>
          <w:sz w:val="24"/>
          <w:szCs w:val="24"/>
          <w:lang w:eastAsia="pl-PL"/>
        </w:rPr>
        <w:t xml:space="preserve"> </w:t>
      </w:r>
      <w:r w:rsidR="0024786C" w:rsidRPr="0024786C">
        <w:rPr>
          <w:rFonts w:ascii="Times New Roman" w:eastAsia="Times New Roman" w:hAnsi="Times New Roman" w:cs="Times New Roman"/>
          <w:sz w:val="24"/>
          <w:szCs w:val="24"/>
          <w:lang w:eastAsia="pl-PL"/>
        </w:rPr>
        <w:t xml:space="preserve">Nadleśniczego Nadleśnictwa Zamrzenica z dnia </w:t>
      </w:r>
      <w:r w:rsidR="00B71BB3">
        <w:rPr>
          <w:rFonts w:ascii="Times New Roman" w:eastAsia="Times New Roman" w:hAnsi="Times New Roman" w:cs="Times New Roman"/>
          <w:sz w:val="24"/>
          <w:szCs w:val="24"/>
          <w:lang w:eastAsia="pl-PL"/>
        </w:rPr>
        <w:t>13 września 2022</w:t>
      </w:r>
      <w:r w:rsidR="0024786C" w:rsidRPr="0024786C">
        <w:rPr>
          <w:rFonts w:ascii="Times New Roman" w:eastAsia="Times New Roman" w:hAnsi="Times New Roman" w:cs="Times New Roman"/>
          <w:sz w:val="24"/>
          <w:szCs w:val="24"/>
          <w:lang w:eastAsia="pl-PL"/>
        </w:rPr>
        <w:t xml:space="preserve"> r. w sprawie </w:t>
      </w:r>
      <w:r w:rsidR="00B71BB3">
        <w:rPr>
          <w:rFonts w:ascii="Times New Roman" w:eastAsia="Times New Roman" w:hAnsi="Times New Roman" w:cs="Times New Roman"/>
          <w:sz w:val="24"/>
          <w:szCs w:val="24"/>
          <w:lang w:eastAsia="pl-PL"/>
        </w:rPr>
        <w:t>zasad zamawiania dostaw, usług i robót budowlanych o wartości</w:t>
      </w:r>
      <w:r w:rsidR="0024786C" w:rsidRPr="0024786C">
        <w:rPr>
          <w:rFonts w:ascii="Times New Roman" w:eastAsia="Times New Roman" w:hAnsi="Times New Roman" w:cs="Times New Roman"/>
          <w:sz w:val="24"/>
          <w:szCs w:val="24"/>
          <w:lang w:eastAsia="pl-PL"/>
        </w:rPr>
        <w:t xml:space="preserve"> szacunkowej poniżej 130 tysięcy złotych </w:t>
      </w:r>
      <w:r w:rsidR="00FA412C" w:rsidRPr="0024786C">
        <w:rPr>
          <w:rFonts w:ascii="Times New Roman" w:eastAsia="Times New Roman" w:hAnsi="Times New Roman" w:cs="Times New Roman"/>
          <w:sz w:val="24"/>
          <w:szCs w:val="24"/>
          <w:lang w:eastAsia="pl-PL"/>
        </w:rPr>
        <w:t xml:space="preserve">i wybraniu oferty </w:t>
      </w:r>
      <w:r w:rsidR="00262432">
        <w:rPr>
          <w:rFonts w:ascii="Times New Roman" w:eastAsia="Times New Roman" w:hAnsi="Times New Roman" w:cs="Times New Roman"/>
          <w:sz w:val="24"/>
          <w:szCs w:val="24"/>
          <w:lang w:eastAsia="pl-PL"/>
        </w:rPr>
        <w:t>Sprzedawc</w:t>
      </w:r>
      <w:r w:rsidR="00FA412C" w:rsidRPr="0024786C">
        <w:rPr>
          <w:rFonts w:ascii="Times New Roman" w:eastAsia="Times New Roman" w:hAnsi="Times New Roman" w:cs="Times New Roman"/>
          <w:sz w:val="24"/>
          <w:szCs w:val="24"/>
          <w:lang w:eastAsia="pl-PL"/>
        </w:rPr>
        <w:t>y j</w:t>
      </w:r>
      <w:r w:rsidR="00200D86" w:rsidRPr="0024786C">
        <w:rPr>
          <w:rFonts w:ascii="Times New Roman" w:eastAsia="Times New Roman" w:hAnsi="Times New Roman" w:cs="Times New Roman"/>
          <w:sz w:val="24"/>
          <w:szCs w:val="24"/>
          <w:lang w:eastAsia="pl-PL"/>
        </w:rPr>
        <w:t>ako oferty najkorzystniejszej o </w:t>
      </w:r>
      <w:r w:rsidR="00FA412C" w:rsidRPr="0024786C">
        <w:rPr>
          <w:rFonts w:ascii="Times New Roman" w:eastAsia="Times New Roman" w:hAnsi="Times New Roman" w:cs="Times New Roman"/>
          <w:sz w:val="24"/>
          <w:szCs w:val="24"/>
          <w:lang w:eastAsia="pl-PL"/>
        </w:rPr>
        <w:t>następującej treści:</w:t>
      </w:r>
    </w:p>
    <w:p w14:paraId="2FDCF49B" w14:textId="77777777" w:rsidR="00F90F5F" w:rsidRPr="0024786C" w:rsidRDefault="00F90F5F" w:rsidP="00F90F5F">
      <w:pPr>
        <w:spacing w:after="0" w:line="240" w:lineRule="auto"/>
        <w:jc w:val="center"/>
        <w:rPr>
          <w:rFonts w:ascii="Times New Roman" w:eastAsia="Times New Roman" w:hAnsi="Times New Roman" w:cs="Times New Roman"/>
          <w:sz w:val="24"/>
          <w:szCs w:val="24"/>
          <w:lang w:eastAsia="pl-PL"/>
        </w:rPr>
      </w:pPr>
      <w:r w:rsidRPr="0024786C">
        <w:rPr>
          <w:rFonts w:ascii="Times New Roman" w:eastAsia="Times New Roman" w:hAnsi="Times New Roman" w:cs="Times New Roman"/>
          <w:sz w:val="24"/>
          <w:szCs w:val="24"/>
          <w:lang w:eastAsia="pl-PL"/>
        </w:rPr>
        <w:t>§1.</w:t>
      </w:r>
    </w:p>
    <w:p w14:paraId="4AA0A0C5" w14:textId="77777777" w:rsidR="00F90F5F" w:rsidRPr="0024786C" w:rsidRDefault="00F90F5F" w:rsidP="00F90F5F">
      <w:pPr>
        <w:spacing w:after="0" w:line="240" w:lineRule="auto"/>
        <w:jc w:val="center"/>
        <w:rPr>
          <w:rFonts w:ascii="Times New Roman" w:eastAsia="Times New Roman" w:hAnsi="Times New Roman" w:cs="Times New Roman"/>
          <w:sz w:val="24"/>
          <w:szCs w:val="24"/>
          <w:lang w:eastAsia="pl-PL"/>
        </w:rPr>
      </w:pPr>
      <w:r w:rsidRPr="0024786C">
        <w:rPr>
          <w:rFonts w:ascii="Times New Roman" w:eastAsia="Times New Roman" w:hAnsi="Times New Roman" w:cs="Times New Roman"/>
          <w:sz w:val="24"/>
          <w:szCs w:val="24"/>
          <w:lang w:eastAsia="pl-PL"/>
        </w:rPr>
        <w:t>Przedmiot umowy</w:t>
      </w:r>
    </w:p>
    <w:p w14:paraId="0F4483D4" w14:textId="77777777" w:rsidR="00F90F5F" w:rsidRPr="0024786C" w:rsidRDefault="00F90F5F" w:rsidP="00F90F5F">
      <w:pPr>
        <w:numPr>
          <w:ilvl w:val="0"/>
          <w:numId w:val="16"/>
        </w:numPr>
        <w:spacing w:after="0" w:line="240" w:lineRule="auto"/>
        <w:jc w:val="both"/>
        <w:rPr>
          <w:rFonts w:ascii="Times New Roman" w:eastAsia="Times New Roman" w:hAnsi="Times New Roman" w:cs="Times New Roman"/>
          <w:sz w:val="24"/>
          <w:szCs w:val="24"/>
          <w:lang w:eastAsia="pl-PL"/>
        </w:rPr>
      </w:pPr>
      <w:r w:rsidRPr="0024786C">
        <w:rPr>
          <w:rFonts w:ascii="Times New Roman" w:eastAsia="Times New Roman" w:hAnsi="Times New Roman" w:cs="Times New Roman"/>
          <w:sz w:val="24"/>
          <w:szCs w:val="24"/>
          <w:lang w:eastAsia="pl-PL"/>
        </w:rPr>
        <w:t>Przedmiotem umowy jest sprzedaż wraz z sukcesywną dostawą następujących oryginalnych, fabrycznie nowych materiałów eksploatacyjnych (zwanych dalej „</w:t>
      </w:r>
      <w:r w:rsidRPr="0024786C">
        <w:rPr>
          <w:rFonts w:ascii="Times New Roman" w:eastAsia="Times New Roman" w:hAnsi="Times New Roman" w:cs="Times New Roman"/>
          <w:i/>
          <w:sz w:val="24"/>
          <w:szCs w:val="24"/>
          <w:lang w:eastAsia="pl-PL"/>
        </w:rPr>
        <w:t>produktami”</w:t>
      </w:r>
      <w:r w:rsidRPr="0024786C">
        <w:rPr>
          <w:rFonts w:ascii="Times New Roman" w:eastAsia="Times New Roman" w:hAnsi="Times New Roman" w:cs="Times New Roman"/>
          <w:sz w:val="24"/>
          <w:szCs w:val="24"/>
          <w:lang w:eastAsia="pl-PL"/>
        </w:rPr>
        <w:t>) do drukarek komputerowych, faksu i urządzeń wielofunkcyjnych (zwanych dalej „</w:t>
      </w:r>
      <w:r w:rsidRPr="0024786C">
        <w:rPr>
          <w:rFonts w:ascii="Times New Roman" w:eastAsia="Times New Roman" w:hAnsi="Times New Roman" w:cs="Times New Roman"/>
          <w:i/>
          <w:sz w:val="24"/>
          <w:szCs w:val="24"/>
          <w:lang w:eastAsia="pl-PL"/>
        </w:rPr>
        <w:t>urządzeniami”</w:t>
      </w:r>
      <w:r w:rsidRPr="0024786C">
        <w:rPr>
          <w:rFonts w:ascii="Times New Roman" w:eastAsia="Times New Roman" w:hAnsi="Times New Roman" w:cs="Times New Roman"/>
          <w:sz w:val="24"/>
          <w:szCs w:val="24"/>
          <w:lang w:eastAsia="pl-PL"/>
        </w:rPr>
        <w:t xml:space="preserve">) użytkowanych przez Kupującego </w:t>
      </w:r>
      <w:r w:rsidR="000E24A8" w:rsidRPr="0024786C">
        <w:rPr>
          <w:rFonts w:ascii="Times New Roman" w:eastAsia="Times New Roman" w:hAnsi="Times New Roman" w:cs="Times New Roman"/>
          <w:i/>
          <w:sz w:val="24"/>
          <w:szCs w:val="24"/>
          <w:lang w:eastAsia="pl-PL"/>
        </w:rPr>
        <w:t xml:space="preserve">(w zależności od złożonej </w:t>
      </w:r>
      <w:r w:rsidRPr="0024786C">
        <w:rPr>
          <w:rFonts w:ascii="Times New Roman" w:eastAsia="Times New Roman" w:hAnsi="Times New Roman" w:cs="Times New Roman"/>
          <w:i/>
          <w:sz w:val="24"/>
          <w:szCs w:val="24"/>
          <w:lang w:eastAsia="pl-PL"/>
        </w:rPr>
        <w:t>oferty</w:t>
      </w:r>
      <w:r w:rsidRPr="0024786C">
        <w:rPr>
          <w:rFonts w:ascii="Times New Roman" w:eastAsia="Times New Roman" w:hAnsi="Times New Roman" w:cs="Times New Roman"/>
          <w:sz w:val="24"/>
          <w:szCs w:val="24"/>
          <w:lang w:eastAsia="pl-PL"/>
        </w:rPr>
        <w:t>):</w:t>
      </w:r>
      <w:r w:rsidR="000E24A8" w:rsidRPr="0024786C">
        <w:rPr>
          <w:rFonts w:ascii="Times New Roman" w:eastAsia="Times New Roman" w:hAnsi="Times New Roman" w:cs="Times New Roman"/>
          <w:sz w:val="24"/>
          <w:szCs w:val="24"/>
          <w:lang w:eastAsia="pl-PL"/>
        </w:rPr>
        <w:t>……………………………………………………………………</w:t>
      </w:r>
    </w:p>
    <w:p w14:paraId="528222D2" w14:textId="77777777" w:rsidR="00F90F5F" w:rsidRPr="0024786C" w:rsidRDefault="00F90F5F" w:rsidP="00F90F5F">
      <w:pPr>
        <w:spacing w:after="0" w:line="240" w:lineRule="auto"/>
        <w:ind w:left="340"/>
        <w:jc w:val="both"/>
        <w:rPr>
          <w:rFonts w:ascii="Times New Roman" w:eastAsia="Times New Roman" w:hAnsi="Times New Roman" w:cs="Times New Roman"/>
          <w:sz w:val="24"/>
          <w:szCs w:val="24"/>
          <w:lang w:eastAsia="pl-PL"/>
        </w:rPr>
      </w:pPr>
      <w:r w:rsidRPr="0024786C">
        <w:rPr>
          <w:rFonts w:ascii="Times New Roman" w:eastAsia="Times New Roman" w:hAnsi="Times New Roman" w:cs="Times New Roman"/>
          <w:sz w:val="24"/>
          <w:szCs w:val="24"/>
          <w:lang w:eastAsia="pl-PL"/>
        </w:rPr>
        <w:t xml:space="preserve">Szczegółowy opis przedmiotu umowy został określony w zapytaniu ofertowym, który wraz z ofertą Sprzedawcy stanowi integralną część umowy. </w:t>
      </w:r>
    </w:p>
    <w:p w14:paraId="657EC514" w14:textId="77777777" w:rsidR="00F90F5F" w:rsidRPr="0024786C" w:rsidRDefault="00F90F5F" w:rsidP="00F90F5F">
      <w:pPr>
        <w:numPr>
          <w:ilvl w:val="0"/>
          <w:numId w:val="16"/>
        </w:numPr>
        <w:spacing w:after="0" w:line="240" w:lineRule="auto"/>
        <w:jc w:val="both"/>
        <w:rPr>
          <w:rFonts w:ascii="Times New Roman" w:eastAsia="Times New Roman" w:hAnsi="Times New Roman" w:cs="Times New Roman"/>
          <w:sz w:val="24"/>
          <w:szCs w:val="24"/>
          <w:lang w:eastAsia="pl-PL"/>
        </w:rPr>
      </w:pPr>
      <w:r w:rsidRPr="0024786C">
        <w:rPr>
          <w:rFonts w:ascii="Times New Roman" w:eastAsia="Times New Roman" w:hAnsi="Times New Roman" w:cs="Times New Roman"/>
          <w:sz w:val="24"/>
          <w:szCs w:val="24"/>
          <w:lang w:eastAsia="pl-PL"/>
        </w:rPr>
        <w:t>Sprzedawca dostarczy produkty na własny koszt i własne ryzyko. Miejscem dostawy jest siedziba Kupującego - Nadleśnictwo Zamrzenica, Zamrzenica 1A, 89-510 Bysław.</w:t>
      </w:r>
    </w:p>
    <w:p w14:paraId="4B5B7498" w14:textId="77777777" w:rsidR="00F90F5F" w:rsidRPr="0024786C" w:rsidRDefault="00F90F5F" w:rsidP="00F90F5F">
      <w:pPr>
        <w:numPr>
          <w:ilvl w:val="0"/>
          <w:numId w:val="16"/>
        </w:numPr>
        <w:spacing w:after="0" w:line="240" w:lineRule="auto"/>
        <w:jc w:val="both"/>
        <w:rPr>
          <w:rFonts w:ascii="Times New Roman" w:eastAsia="Times New Roman" w:hAnsi="Times New Roman" w:cs="Times New Roman"/>
          <w:sz w:val="24"/>
          <w:szCs w:val="24"/>
          <w:lang w:eastAsia="pl-PL"/>
        </w:rPr>
      </w:pPr>
      <w:r w:rsidRPr="0024786C">
        <w:rPr>
          <w:rFonts w:ascii="Times New Roman" w:eastAsia="Times New Roman" w:hAnsi="Times New Roman" w:cs="Times New Roman"/>
          <w:sz w:val="24"/>
          <w:szCs w:val="24"/>
          <w:lang w:eastAsia="pl-PL"/>
        </w:rPr>
        <w:t xml:space="preserve">Kupujący wymaga, aby dostarczone tonery i tusze były oryginalne, tzn. wyprodukowane przez producenta tego urządzenia, do którego dany materiał jest przeznaczony </w:t>
      </w:r>
    </w:p>
    <w:p w14:paraId="0E94CD61" w14:textId="77777777" w:rsidR="00F90F5F" w:rsidRPr="0024786C" w:rsidRDefault="00F90F5F" w:rsidP="00F90F5F">
      <w:pPr>
        <w:numPr>
          <w:ilvl w:val="0"/>
          <w:numId w:val="16"/>
        </w:numPr>
        <w:spacing w:after="0" w:line="240" w:lineRule="auto"/>
        <w:jc w:val="both"/>
        <w:rPr>
          <w:rFonts w:ascii="Times New Roman" w:eastAsia="Times New Roman" w:hAnsi="Times New Roman" w:cs="Times New Roman"/>
          <w:sz w:val="24"/>
          <w:szCs w:val="24"/>
          <w:lang w:eastAsia="pl-PL"/>
        </w:rPr>
      </w:pPr>
      <w:r w:rsidRPr="0024786C">
        <w:rPr>
          <w:rFonts w:ascii="Times New Roman" w:eastAsia="Times New Roman" w:hAnsi="Times New Roman" w:cs="Times New Roman"/>
          <w:sz w:val="24"/>
          <w:szCs w:val="24"/>
          <w:lang w:eastAsia="pl-PL"/>
        </w:rPr>
        <w:t>Wszystkie dostarczone tonery i tusze będą posiadać na opakowaniach zewnętrznych logo producenta, nazwę (typ, symbol) materiału, numer katalogowy, opis zawartości oraz termin przydatności do użycia. Ponadto wszystkie dostarczone tonery i tusze bezpośrednio na opakowaniu zewnętrznym będą posiadać listę urządzeń kompatybilnych z oferowanym produktem. Bezpośrednio na kasecie z tonerem i tuszem będą trwale umieszczone takie oznaczenia jak nazwa i kod producenta oraz typ materiału.</w:t>
      </w:r>
    </w:p>
    <w:p w14:paraId="7D97B3C3" w14:textId="77777777" w:rsidR="00F90F5F" w:rsidRPr="0024786C" w:rsidRDefault="00F90F5F" w:rsidP="00F90F5F">
      <w:pPr>
        <w:numPr>
          <w:ilvl w:val="0"/>
          <w:numId w:val="16"/>
        </w:numPr>
        <w:spacing w:after="0" w:line="240" w:lineRule="auto"/>
        <w:jc w:val="both"/>
        <w:rPr>
          <w:rFonts w:ascii="Times New Roman" w:eastAsia="Times New Roman" w:hAnsi="Times New Roman" w:cs="Times New Roman"/>
          <w:sz w:val="24"/>
          <w:szCs w:val="24"/>
          <w:lang w:eastAsia="pl-PL"/>
        </w:rPr>
      </w:pPr>
      <w:r w:rsidRPr="0024786C">
        <w:rPr>
          <w:rFonts w:ascii="Times New Roman" w:eastAsia="Times New Roman" w:hAnsi="Times New Roman" w:cs="Times New Roman"/>
          <w:sz w:val="24"/>
          <w:szCs w:val="24"/>
          <w:lang w:eastAsia="pl-PL"/>
        </w:rPr>
        <w:lastRenderedPageBreak/>
        <w:t xml:space="preserve">Toner i tusze wraz z kasetą nie mogą pochodzić z procesu regeneracji i być wtórnie użyte </w:t>
      </w:r>
      <w:r w:rsidRPr="0024786C">
        <w:rPr>
          <w:rFonts w:ascii="Times New Roman" w:eastAsia="Times New Roman" w:hAnsi="Times New Roman" w:cs="Times New Roman"/>
          <w:sz w:val="24"/>
          <w:szCs w:val="24"/>
          <w:lang w:eastAsia="pl-PL"/>
        </w:rPr>
        <w:br/>
        <w:t>w dostarczonym materiale eksploatacyjnym.</w:t>
      </w:r>
    </w:p>
    <w:p w14:paraId="3FD84284" w14:textId="77777777" w:rsidR="00F90F5F" w:rsidRPr="0024786C" w:rsidRDefault="00F90F5F" w:rsidP="00F90F5F">
      <w:pPr>
        <w:numPr>
          <w:ilvl w:val="0"/>
          <w:numId w:val="16"/>
        </w:numPr>
        <w:spacing w:after="0" w:line="240" w:lineRule="auto"/>
        <w:jc w:val="both"/>
        <w:rPr>
          <w:rFonts w:ascii="Times New Roman" w:eastAsia="Times New Roman" w:hAnsi="Times New Roman" w:cs="Times New Roman"/>
          <w:sz w:val="24"/>
          <w:szCs w:val="24"/>
          <w:lang w:eastAsia="pl-PL"/>
        </w:rPr>
      </w:pPr>
      <w:r w:rsidRPr="0024786C">
        <w:rPr>
          <w:rFonts w:ascii="Times New Roman" w:eastAsia="Times New Roman" w:hAnsi="Times New Roman" w:cs="Times New Roman"/>
          <w:sz w:val="24"/>
          <w:szCs w:val="24"/>
          <w:lang w:eastAsia="pl-PL"/>
        </w:rPr>
        <w:t>Sprzedawca zobowiązuje się do odbioru i utylizacji zużytych tonerów i tuszy na własny koszt i własnym transportem, zgodnie z obowiązującymi przepisami. Sprzedawca zobowiązuje się przekazać Kupującemu kartę odpadów potwierdzającą utylizację zużytych tonerów i tuszy przekazanych przez Kupującego.</w:t>
      </w:r>
    </w:p>
    <w:p w14:paraId="667C9366" w14:textId="77777777" w:rsidR="00F90F5F" w:rsidRPr="0024786C" w:rsidRDefault="00F90F5F" w:rsidP="00F90F5F">
      <w:pPr>
        <w:numPr>
          <w:ilvl w:val="0"/>
          <w:numId w:val="16"/>
        </w:numPr>
        <w:spacing w:after="0" w:line="240" w:lineRule="auto"/>
        <w:jc w:val="both"/>
        <w:rPr>
          <w:rFonts w:ascii="Times New Roman" w:eastAsia="Times New Roman" w:hAnsi="Times New Roman" w:cs="Times New Roman"/>
          <w:sz w:val="24"/>
          <w:szCs w:val="24"/>
          <w:lang w:eastAsia="pl-PL"/>
        </w:rPr>
      </w:pPr>
      <w:r w:rsidRPr="0024786C">
        <w:rPr>
          <w:rFonts w:ascii="Times New Roman" w:eastAsia="Times New Roman" w:hAnsi="Times New Roman" w:cs="Times New Roman"/>
          <w:sz w:val="24"/>
          <w:szCs w:val="24"/>
          <w:lang w:eastAsia="pl-PL"/>
        </w:rPr>
        <w:t>Kupujący zastrzega sobie możliwość zmniejszen</w:t>
      </w:r>
      <w:r w:rsidR="000E24A8" w:rsidRPr="0024786C">
        <w:rPr>
          <w:rFonts w:ascii="Times New Roman" w:eastAsia="Times New Roman" w:hAnsi="Times New Roman" w:cs="Times New Roman"/>
          <w:sz w:val="24"/>
          <w:szCs w:val="24"/>
          <w:lang w:eastAsia="pl-PL"/>
        </w:rPr>
        <w:t>ia ilości produktów w każdej ze </w:t>
      </w:r>
      <w:r w:rsidRPr="0024786C">
        <w:rPr>
          <w:rFonts w:ascii="Times New Roman" w:eastAsia="Times New Roman" w:hAnsi="Times New Roman" w:cs="Times New Roman"/>
          <w:sz w:val="24"/>
          <w:szCs w:val="24"/>
          <w:lang w:eastAsia="pl-PL"/>
        </w:rPr>
        <w:t xml:space="preserve">wskazanych w załączniku nr 1 do niniejszego zapytania pozycji lub całkowitej rezygnacji z wybranego produktu. Zmniejszenie zamówienia może nastąpić maksymalnie o 30 % wartości podstawowej zamówienia. </w:t>
      </w:r>
    </w:p>
    <w:p w14:paraId="542F9AE7" w14:textId="77777777" w:rsidR="00F90F5F" w:rsidRPr="0024786C" w:rsidRDefault="00F90F5F" w:rsidP="00F90F5F">
      <w:pPr>
        <w:spacing w:after="0" w:line="240" w:lineRule="auto"/>
        <w:jc w:val="center"/>
        <w:rPr>
          <w:rFonts w:ascii="Times New Roman" w:eastAsia="Times New Roman" w:hAnsi="Times New Roman" w:cs="Times New Roman"/>
          <w:sz w:val="24"/>
          <w:szCs w:val="24"/>
          <w:lang w:eastAsia="pl-PL"/>
        </w:rPr>
      </w:pPr>
      <w:r w:rsidRPr="0024786C">
        <w:rPr>
          <w:rFonts w:ascii="Times New Roman" w:eastAsia="Times New Roman" w:hAnsi="Times New Roman" w:cs="Times New Roman"/>
          <w:sz w:val="24"/>
          <w:szCs w:val="24"/>
          <w:lang w:eastAsia="pl-PL"/>
        </w:rPr>
        <w:t>§2.</w:t>
      </w:r>
    </w:p>
    <w:p w14:paraId="41566A82" w14:textId="77777777" w:rsidR="00F90F5F" w:rsidRPr="0024786C" w:rsidRDefault="00F90F5F" w:rsidP="00F90F5F">
      <w:pPr>
        <w:spacing w:after="0" w:line="240" w:lineRule="auto"/>
        <w:jc w:val="center"/>
        <w:rPr>
          <w:rFonts w:ascii="Times New Roman" w:eastAsia="Times New Roman" w:hAnsi="Times New Roman" w:cs="Times New Roman"/>
          <w:sz w:val="24"/>
          <w:szCs w:val="24"/>
          <w:lang w:eastAsia="pl-PL"/>
        </w:rPr>
      </w:pPr>
      <w:r w:rsidRPr="0024786C">
        <w:rPr>
          <w:rFonts w:ascii="Times New Roman" w:eastAsia="Times New Roman" w:hAnsi="Times New Roman" w:cs="Times New Roman"/>
          <w:sz w:val="24"/>
          <w:szCs w:val="24"/>
          <w:lang w:eastAsia="pl-PL"/>
        </w:rPr>
        <w:t>Przedstawiciele stron</w:t>
      </w:r>
    </w:p>
    <w:p w14:paraId="2B40C7DB" w14:textId="77777777" w:rsidR="00F90F5F" w:rsidRPr="0024786C" w:rsidRDefault="00F90F5F" w:rsidP="00F90F5F">
      <w:pPr>
        <w:numPr>
          <w:ilvl w:val="0"/>
          <w:numId w:val="20"/>
        </w:numPr>
        <w:spacing w:after="0" w:line="240" w:lineRule="auto"/>
        <w:jc w:val="both"/>
        <w:rPr>
          <w:rFonts w:ascii="Times New Roman" w:eastAsia="Times New Roman" w:hAnsi="Times New Roman" w:cs="Times New Roman"/>
          <w:sz w:val="24"/>
          <w:szCs w:val="24"/>
          <w:lang w:eastAsia="pl-PL"/>
        </w:rPr>
      </w:pPr>
      <w:r w:rsidRPr="0024786C">
        <w:rPr>
          <w:rFonts w:ascii="Times New Roman" w:eastAsia="Times New Roman" w:hAnsi="Times New Roman" w:cs="Times New Roman"/>
          <w:sz w:val="24"/>
          <w:szCs w:val="24"/>
          <w:lang w:eastAsia="pl-PL"/>
        </w:rPr>
        <w:t>Osobą odpowiedzialną za realizację przedmiotu umowy ze strony Sprzedawcy jest ....................................................... tel. ………………………….</w:t>
      </w:r>
    </w:p>
    <w:p w14:paraId="6F3FF319" w14:textId="77777777" w:rsidR="00F90F5F" w:rsidRPr="0024786C" w:rsidRDefault="00F90F5F" w:rsidP="00F90F5F">
      <w:pPr>
        <w:numPr>
          <w:ilvl w:val="0"/>
          <w:numId w:val="20"/>
        </w:numPr>
        <w:spacing w:after="0" w:line="240" w:lineRule="auto"/>
        <w:jc w:val="both"/>
        <w:rPr>
          <w:rFonts w:ascii="Times New Roman" w:eastAsia="Times New Roman" w:hAnsi="Times New Roman" w:cs="Times New Roman"/>
          <w:sz w:val="24"/>
          <w:szCs w:val="24"/>
          <w:lang w:eastAsia="pl-PL"/>
        </w:rPr>
      </w:pPr>
      <w:r w:rsidRPr="0024786C">
        <w:rPr>
          <w:rFonts w:ascii="Times New Roman" w:eastAsia="Times New Roman" w:hAnsi="Times New Roman" w:cs="Times New Roman"/>
          <w:sz w:val="24"/>
          <w:szCs w:val="24"/>
          <w:lang w:eastAsia="pl-PL"/>
        </w:rPr>
        <w:t>Osobą odpowiedzialną za realizację przedmiotu umowy ze strony Kupującego jest …………….., tel. ……………….. lub osoba go zastępująca.</w:t>
      </w:r>
    </w:p>
    <w:p w14:paraId="035DFE6C" w14:textId="77777777" w:rsidR="00F90F5F" w:rsidRPr="0024786C" w:rsidRDefault="00F90F5F" w:rsidP="00F90F5F">
      <w:pPr>
        <w:spacing w:after="0" w:line="240" w:lineRule="auto"/>
        <w:ind w:left="2127"/>
        <w:jc w:val="both"/>
        <w:rPr>
          <w:rFonts w:ascii="Times New Roman" w:eastAsia="Times New Roman" w:hAnsi="Times New Roman" w:cs="Times New Roman"/>
          <w:sz w:val="24"/>
          <w:szCs w:val="24"/>
          <w:lang w:eastAsia="pl-PL"/>
        </w:rPr>
      </w:pPr>
    </w:p>
    <w:p w14:paraId="47F61DEC" w14:textId="77777777" w:rsidR="00F90F5F" w:rsidRPr="0024786C" w:rsidRDefault="00F90F5F" w:rsidP="00F90F5F">
      <w:pPr>
        <w:spacing w:after="0" w:line="240" w:lineRule="auto"/>
        <w:jc w:val="center"/>
        <w:rPr>
          <w:rFonts w:ascii="Times New Roman" w:eastAsia="Times New Roman" w:hAnsi="Times New Roman" w:cs="Times New Roman"/>
          <w:sz w:val="24"/>
          <w:szCs w:val="24"/>
          <w:lang w:eastAsia="pl-PL"/>
        </w:rPr>
      </w:pPr>
      <w:r w:rsidRPr="0024786C">
        <w:rPr>
          <w:rFonts w:ascii="Times New Roman" w:eastAsia="Times New Roman" w:hAnsi="Times New Roman" w:cs="Times New Roman"/>
          <w:sz w:val="24"/>
          <w:szCs w:val="24"/>
          <w:lang w:eastAsia="pl-PL"/>
        </w:rPr>
        <w:t>§3.</w:t>
      </w:r>
    </w:p>
    <w:p w14:paraId="47E6B269" w14:textId="77777777" w:rsidR="00F90F5F" w:rsidRPr="0024786C" w:rsidRDefault="00F90F5F" w:rsidP="00F90F5F">
      <w:pPr>
        <w:spacing w:after="0" w:line="240" w:lineRule="auto"/>
        <w:jc w:val="center"/>
        <w:rPr>
          <w:rFonts w:ascii="Times New Roman" w:eastAsia="Times New Roman" w:hAnsi="Times New Roman" w:cs="Times New Roman"/>
          <w:sz w:val="24"/>
          <w:szCs w:val="24"/>
          <w:lang w:eastAsia="pl-PL"/>
        </w:rPr>
      </w:pPr>
      <w:r w:rsidRPr="0024786C">
        <w:rPr>
          <w:rFonts w:ascii="Times New Roman" w:eastAsia="Times New Roman" w:hAnsi="Times New Roman" w:cs="Times New Roman"/>
          <w:sz w:val="24"/>
          <w:szCs w:val="24"/>
          <w:lang w:eastAsia="pl-PL"/>
        </w:rPr>
        <w:t>Termin realizacji</w:t>
      </w:r>
    </w:p>
    <w:p w14:paraId="78575183" w14:textId="732B2458" w:rsidR="00F90F5F" w:rsidRPr="0024786C" w:rsidRDefault="00F90F5F" w:rsidP="00E700CE">
      <w:pPr>
        <w:numPr>
          <w:ilvl w:val="1"/>
          <w:numId w:val="23"/>
        </w:numPr>
        <w:spacing w:after="0" w:line="240" w:lineRule="auto"/>
        <w:jc w:val="both"/>
        <w:rPr>
          <w:rFonts w:ascii="Times New Roman" w:eastAsia="Times New Roman" w:hAnsi="Times New Roman" w:cs="Times New Roman"/>
          <w:b/>
          <w:sz w:val="24"/>
          <w:szCs w:val="24"/>
          <w:lang w:eastAsia="pl-PL"/>
        </w:rPr>
      </w:pPr>
      <w:r w:rsidRPr="0024786C">
        <w:rPr>
          <w:rFonts w:ascii="Times New Roman" w:eastAsia="Times New Roman" w:hAnsi="Times New Roman" w:cs="Times New Roman"/>
          <w:sz w:val="24"/>
          <w:szCs w:val="24"/>
          <w:lang w:eastAsia="pl-PL"/>
        </w:rPr>
        <w:t>Termin</w:t>
      </w:r>
      <w:r w:rsidR="00E700CE" w:rsidRPr="0024786C">
        <w:rPr>
          <w:rFonts w:ascii="Times New Roman" w:eastAsia="Times New Roman" w:hAnsi="Times New Roman" w:cs="Times New Roman"/>
          <w:sz w:val="24"/>
          <w:szCs w:val="24"/>
          <w:lang w:eastAsia="pl-PL"/>
        </w:rPr>
        <w:t xml:space="preserve"> realizacji </w:t>
      </w:r>
      <w:r w:rsidR="00E700CE" w:rsidRPr="0024786C">
        <w:rPr>
          <w:rFonts w:ascii="Times New Roman" w:eastAsia="Times New Roman" w:hAnsi="Times New Roman" w:cs="Times New Roman"/>
          <w:b/>
          <w:sz w:val="24"/>
          <w:szCs w:val="24"/>
          <w:lang w:eastAsia="pl-PL"/>
        </w:rPr>
        <w:t>zamówienia:</w:t>
      </w:r>
      <w:r w:rsidRPr="0024786C">
        <w:rPr>
          <w:rFonts w:ascii="Times New Roman" w:eastAsia="Times New Roman" w:hAnsi="Times New Roman" w:cs="Times New Roman"/>
          <w:b/>
          <w:sz w:val="24"/>
          <w:szCs w:val="24"/>
          <w:lang w:eastAsia="pl-PL"/>
        </w:rPr>
        <w:t xml:space="preserve"> </w:t>
      </w:r>
      <w:r w:rsidR="00E700CE" w:rsidRPr="0024786C">
        <w:rPr>
          <w:rFonts w:ascii="Times New Roman" w:eastAsia="Times New Roman" w:hAnsi="Times New Roman" w:cs="Times New Roman"/>
          <w:b/>
          <w:sz w:val="24"/>
          <w:szCs w:val="24"/>
          <w:lang w:eastAsia="pl-PL"/>
        </w:rPr>
        <w:t xml:space="preserve">od </w:t>
      </w:r>
      <w:r w:rsidR="0024786C">
        <w:rPr>
          <w:rFonts w:ascii="Times New Roman" w:eastAsia="Times New Roman" w:hAnsi="Times New Roman" w:cs="Times New Roman"/>
          <w:b/>
          <w:sz w:val="24"/>
          <w:szCs w:val="24"/>
          <w:lang w:eastAsia="pl-PL"/>
        </w:rPr>
        <w:t>zawarcia umowy</w:t>
      </w:r>
      <w:r w:rsidR="00E700CE" w:rsidRPr="0024786C">
        <w:rPr>
          <w:rFonts w:ascii="Times New Roman" w:eastAsia="Times New Roman" w:hAnsi="Times New Roman" w:cs="Times New Roman"/>
          <w:b/>
          <w:sz w:val="24"/>
          <w:szCs w:val="24"/>
          <w:lang w:eastAsia="pl-PL"/>
        </w:rPr>
        <w:t xml:space="preserve"> do</w:t>
      </w:r>
      <w:r w:rsidR="00015BAA">
        <w:rPr>
          <w:rFonts w:ascii="Times New Roman" w:eastAsia="Times New Roman" w:hAnsi="Times New Roman" w:cs="Times New Roman"/>
          <w:b/>
          <w:sz w:val="24"/>
          <w:szCs w:val="24"/>
          <w:lang w:eastAsia="pl-PL"/>
        </w:rPr>
        <w:t xml:space="preserve"> </w:t>
      </w:r>
      <w:r w:rsidR="00475CE9">
        <w:rPr>
          <w:rFonts w:ascii="Times New Roman" w:eastAsia="Times New Roman" w:hAnsi="Times New Roman" w:cs="Times New Roman"/>
          <w:b/>
          <w:sz w:val="24"/>
          <w:szCs w:val="24"/>
          <w:lang w:eastAsia="pl-PL"/>
        </w:rPr>
        <w:t>30.06.2024</w:t>
      </w:r>
      <w:r w:rsidR="00E700CE" w:rsidRPr="0024786C">
        <w:rPr>
          <w:rFonts w:ascii="Times New Roman" w:eastAsia="Times New Roman" w:hAnsi="Times New Roman" w:cs="Times New Roman"/>
          <w:b/>
          <w:sz w:val="24"/>
          <w:szCs w:val="24"/>
          <w:lang w:eastAsia="pl-PL"/>
        </w:rPr>
        <w:t xml:space="preserve"> r. </w:t>
      </w:r>
    </w:p>
    <w:p w14:paraId="31F3A026" w14:textId="438AF135" w:rsidR="00F90F5F" w:rsidRPr="00475CE9" w:rsidRDefault="00F90F5F" w:rsidP="00475CE9">
      <w:pPr>
        <w:pStyle w:val="Akapitzlist"/>
        <w:numPr>
          <w:ilvl w:val="1"/>
          <w:numId w:val="23"/>
        </w:numPr>
        <w:jc w:val="both"/>
        <w:rPr>
          <w:rFonts w:ascii="Times New Roman" w:eastAsia="Times New Roman" w:hAnsi="Times New Roman" w:cs="Times New Roman"/>
          <w:sz w:val="24"/>
          <w:szCs w:val="24"/>
          <w:lang w:eastAsia="pl-PL"/>
        </w:rPr>
      </w:pPr>
      <w:r w:rsidRPr="00475CE9">
        <w:rPr>
          <w:rFonts w:ascii="Times New Roman" w:eastAsia="Times New Roman" w:hAnsi="Times New Roman" w:cs="Times New Roman"/>
          <w:sz w:val="24"/>
          <w:szCs w:val="24"/>
          <w:lang w:eastAsia="pl-PL"/>
        </w:rPr>
        <w:t>Sprzedawca będzie dostarczał przedmiot umowy sukcesywnie, po każdym zgłoszeniu</w:t>
      </w:r>
      <w:r w:rsidR="00475CE9">
        <w:rPr>
          <w:rFonts w:ascii="Times New Roman" w:eastAsia="Times New Roman" w:hAnsi="Times New Roman" w:cs="Times New Roman"/>
          <w:sz w:val="24"/>
          <w:szCs w:val="24"/>
          <w:lang w:eastAsia="pl-PL"/>
        </w:rPr>
        <w:t xml:space="preserve"> </w:t>
      </w:r>
      <w:r w:rsidRPr="00475CE9">
        <w:rPr>
          <w:rFonts w:ascii="Times New Roman" w:eastAsia="Times New Roman" w:hAnsi="Times New Roman" w:cs="Times New Roman"/>
          <w:sz w:val="24"/>
          <w:szCs w:val="24"/>
          <w:lang w:eastAsia="pl-PL"/>
        </w:rPr>
        <w:t>Kupującego, przy czym ostatnia dostawa zosta</w:t>
      </w:r>
      <w:r w:rsidR="000E24A8" w:rsidRPr="00475CE9">
        <w:rPr>
          <w:rFonts w:ascii="Times New Roman" w:eastAsia="Times New Roman" w:hAnsi="Times New Roman" w:cs="Times New Roman"/>
          <w:sz w:val="24"/>
          <w:szCs w:val="24"/>
          <w:lang w:eastAsia="pl-PL"/>
        </w:rPr>
        <w:t>nie dokonana nie później niż </w:t>
      </w:r>
      <w:r w:rsidR="00E700CE" w:rsidRPr="00475CE9">
        <w:rPr>
          <w:rFonts w:ascii="Times New Roman" w:eastAsia="Times New Roman" w:hAnsi="Times New Roman" w:cs="Times New Roman"/>
          <w:sz w:val="24"/>
          <w:szCs w:val="24"/>
          <w:lang w:eastAsia="pl-PL"/>
        </w:rPr>
        <w:t>do</w:t>
      </w:r>
      <w:r w:rsidR="00475CE9">
        <w:rPr>
          <w:rFonts w:ascii="Times New Roman" w:eastAsia="Times New Roman" w:hAnsi="Times New Roman" w:cs="Times New Roman"/>
          <w:sz w:val="24"/>
          <w:szCs w:val="24"/>
          <w:lang w:eastAsia="pl-PL"/>
        </w:rPr>
        <w:t xml:space="preserve"> </w:t>
      </w:r>
      <w:r w:rsidR="00475CE9" w:rsidRPr="00475CE9">
        <w:rPr>
          <w:rFonts w:ascii="Times New Roman" w:eastAsia="Times New Roman" w:hAnsi="Times New Roman" w:cs="Times New Roman"/>
          <w:sz w:val="24"/>
          <w:szCs w:val="24"/>
          <w:lang w:eastAsia="pl-PL"/>
        </w:rPr>
        <w:t>30.06.2024</w:t>
      </w:r>
      <w:r w:rsidR="00475CE9">
        <w:rPr>
          <w:rFonts w:ascii="Times New Roman" w:eastAsia="Times New Roman" w:hAnsi="Times New Roman" w:cs="Times New Roman"/>
          <w:sz w:val="24"/>
          <w:szCs w:val="24"/>
          <w:lang w:eastAsia="pl-PL"/>
        </w:rPr>
        <w:t> </w:t>
      </w:r>
      <w:r w:rsidR="00475CE9" w:rsidRPr="00475CE9">
        <w:rPr>
          <w:rFonts w:ascii="Times New Roman" w:eastAsia="Times New Roman" w:hAnsi="Times New Roman" w:cs="Times New Roman"/>
          <w:sz w:val="24"/>
          <w:szCs w:val="24"/>
          <w:lang w:eastAsia="pl-PL"/>
        </w:rPr>
        <w:t>r.</w:t>
      </w:r>
    </w:p>
    <w:p w14:paraId="6A53AAF8" w14:textId="77777777" w:rsidR="00F90F5F" w:rsidRPr="0024786C" w:rsidRDefault="00F90F5F" w:rsidP="00F90F5F">
      <w:pPr>
        <w:spacing w:after="0" w:line="240" w:lineRule="auto"/>
        <w:jc w:val="center"/>
        <w:rPr>
          <w:rFonts w:ascii="Times New Roman" w:eastAsia="Times New Roman" w:hAnsi="Times New Roman" w:cs="Times New Roman"/>
          <w:sz w:val="24"/>
          <w:szCs w:val="24"/>
          <w:lang w:eastAsia="pl-PL"/>
        </w:rPr>
      </w:pPr>
      <w:r w:rsidRPr="0024786C">
        <w:rPr>
          <w:rFonts w:ascii="Times New Roman" w:eastAsia="Times New Roman" w:hAnsi="Times New Roman" w:cs="Times New Roman"/>
          <w:sz w:val="24"/>
          <w:szCs w:val="24"/>
          <w:lang w:eastAsia="pl-PL"/>
        </w:rPr>
        <w:t>§4.</w:t>
      </w:r>
    </w:p>
    <w:p w14:paraId="26D2CBC7" w14:textId="77777777" w:rsidR="00F90F5F" w:rsidRPr="0024786C" w:rsidRDefault="00F90F5F" w:rsidP="00F90F5F">
      <w:pPr>
        <w:spacing w:after="0" w:line="240" w:lineRule="auto"/>
        <w:jc w:val="center"/>
        <w:rPr>
          <w:rFonts w:ascii="Times New Roman" w:eastAsia="Times New Roman" w:hAnsi="Times New Roman" w:cs="Times New Roman"/>
          <w:sz w:val="24"/>
          <w:szCs w:val="24"/>
          <w:lang w:eastAsia="pl-PL"/>
        </w:rPr>
      </w:pPr>
      <w:r w:rsidRPr="0024786C">
        <w:rPr>
          <w:rFonts w:ascii="Times New Roman" w:eastAsia="Times New Roman" w:hAnsi="Times New Roman" w:cs="Times New Roman"/>
          <w:sz w:val="24"/>
          <w:szCs w:val="24"/>
          <w:lang w:eastAsia="pl-PL"/>
        </w:rPr>
        <w:t>Warunki i odbiór dostawy</w:t>
      </w:r>
    </w:p>
    <w:p w14:paraId="7FE06968" w14:textId="77777777" w:rsidR="00F90F5F" w:rsidRPr="0024786C" w:rsidRDefault="00F90F5F" w:rsidP="00F90F5F">
      <w:pPr>
        <w:numPr>
          <w:ilvl w:val="0"/>
          <w:numId w:val="22"/>
        </w:numPr>
        <w:spacing w:after="0" w:line="240" w:lineRule="auto"/>
        <w:jc w:val="both"/>
        <w:rPr>
          <w:rFonts w:ascii="Times New Roman" w:eastAsia="Times New Roman" w:hAnsi="Times New Roman" w:cs="Times New Roman"/>
          <w:sz w:val="24"/>
          <w:szCs w:val="24"/>
          <w:lang w:eastAsia="pl-PL"/>
        </w:rPr>
      </w:pPr>
      <w:r w:rsidRPr="0024786C">
        <w:rPr>
          <w:rFonts w:ascii="Times New Roman" w:eastAsia="Times New Roman" w:hAnsi="Times New Roman" w:cs="Times New Roman"/>
          <w:sz w:val="24"/>
          <w:szCs w:val="24"/>
          <w:lang w:eastAsia="pl-PL"/>
        </w:rPr>
        <w:t>Materiały eksploatacyjne będą dostarczane partiami, stosownie do potrzeb Kupującego przez cały okres obowiązywania umowy.</w:t>
      </w:r>
    </w:p>
    <w:p w14:paraId="5F38ABFF" w14:textId="159575DE" w:rsidR="00F90F5F" w:rsidRPr="0024786C" w:rsidRDefault="00F90F5F" w:rsidP="00F90F5F">
      <w:pPr>
        <w:numPr>
          <w:ilvl w:val="0"/>
          <w:numId w:val="22"/>
        </w:numPr>
        <w:spacing w:after="0" w:line="240" w:lineRule="auto"/>
        <w:jc w:val="both"/>
        <w:rPr>
          <w:rFonts w:ascii="Times New Roman" w:eastAsia="Times New Roman" w:hAnsi="Times New Roman" w:cs="Times New Roman"/>
          <w:sz w:val="24"/>
          <w:szCs w:val="24"/>
          <w:lang w:eastAsia="pl-PL"/>
        </w:rPr>
      </w:pPr>
      <w:r w:rsidRPr="0024786C">
        <w:rPr>
          <w:rFonts w:ascii="Times New Roman" w:eastAsia="Times New Roman" w:hAnsi="Times New Roman" w:cs="Times New Roman"/>
          <w:sz w:val="24"/>
          <w:szCs w:val="24"/>
          <w:lang w:eastAsia="pl-PL"/>
        </w:rPr>
        <w:t>Wielkość każdej dostarczanej partii  materiałów eksploatacyjnych będzie wynikać z jednostronnej dyspozycji osób odpowiedzialnych za</w:t>
      </w:r>
      <w:r w:rsidR="000E24A8" w:rsidRPr="0024786C">
        <w:rPr>
          <w:rFonts w:ascii="Times New Roman" w:eastAsia="Times New Roman" w:hAnsi="Times New Roman" w:cs="Times New Roman"/>
          <w:sz w:val="24"/>
          <w:szCs w:val="24"/>
          <w:lang w:eastAsia="pl-PL"/>
        </w:rPr>
        <w:t xml:space="preserve"> realizacj</w:t>
      </w:r>
      <w:r w:rsidR="00475CE9">
        <w:rPr>
          <w:rFonts w:ascii="Times New Roman" w:eastAsia="Times New Roman" w:hAnsi="Times New Roman" w:cs="Times New Roman"/>
          <w:sz w:val="24"/>
          <w:szCs w:val="24"/>
          <w:lang w:eastAsia="pl-PL"/>
        </w:rPr>
        <w:t>ę</w:t>
      </w:r>
      <w:r w:rsidR="000E24A8" w:rsidRPr="0024786C">
        <w:rPr>
          <w:rFonts w:ascii="Times New Roman" w:eastAsia="Times New Roman" w:hAnsi="Times New Roman" w:cs="Times New Roman"/>
          <w:sz w:val="24"/>
          <w:szCs w:val="24"/>
          <w:lang w:eastAsia="pl-PL"/>
        </w:rPr>
        <w:t xml:space="preserve"> przedmiotu umowy ze </w:t>
      </w:r>
      <w:r w:rsidRPr="0024786C">
        <w:rPr>
          <w:rFonts w:ascii="Times New Roman" w:eastAsia="Times New Roman" w:hAnsi="Times New Roman" w:cs="Times New Roman"/>
          <w:sz w:val="24"/>
          <w:szCs w:val="24"/>
          <w:lang w:eastAsia="pl-PL"/>
        </w:rPr>
        <w:t>strony Kupującego.</w:t>
      </w:r>
    </w:p>
    <w:p w14:paraId="1C2B4129" w14:textId="77777777" w:rsidR="00F90F5F" w:rsidRPr="0024786C" w:rsidRDefault="00F90F5F" w:rsidP="00F90F5F">
      <w:pPr>
        <w:numPr>
          <w:ilvl w:val="0"/>
          <w:numId w:val="22"/>
        </w:numPr>
        <w:spacing w:after="0" w:line="240" w:lineRule="auto"/>
        <w:jc w:val="both"/>
        <w:rPr>
          <w:rFonts w:ascii="Times New Roman" w:eastAsia="Times New Roman" w:hAnsi="Times New Roman" w:cs="Times New Roman"/>
          <w:sz w:val="24"/>
          <w:szCs w:val="24"/>
          <w:lang w:eastAsia="pl-PL"/>
        </w:rPr>
      </w:pPr>
      <w:r w:rsidRPr="0024786C">
        <w:rPr>
          <w:rFonts w:ascii="Times New Roman" w:eastAsia="Times New Roman" w:hAnsi="Times New Roman" w:cs="Times New Roman"/>
          <w:sz w:val="24"/>
          <w:szCs w:val="24"/>
          <w:lang w:eastAsia="pl-PL"/>
        </w:rPr>
        <w:t>Dostawa produktów następować będzie transportem i na koszt Sprzedawcy według potrzeb zgłaszanych przez Kupującego, średnio nie</w:t>
      </w:r>
      <w:r w:rsidR="00E700CE" w:rsidRPr="0024786C">
        <w:rPr>
          <w:rFonts w:ascii="Times New Roman" w:eastAsia="Times New Roman" w:hAnsi="Times New Roman" w:cs="Times New Roman"/>
          <w:sz w:val="24"/>
          <w:szCs w:val="24"/>
          <w:lang w:eastAsia="pl-PL"/>
        </w:rPr>
        <w:t xml:space="preserve"> częściej niż raz na miesiąc, z </w:t>
      </w:r>
      <w:r w:rsidRPr="0024786C">
        <w:rPr>
          <w:rFonts w:ascii="Times New Roman" w:eastAsia="Times New Roman" w:hAnsi="Times New Roman" w:cs="Times New Roman"/>
          <w:sz w:val="24"/>
          <w:szCs w:val="24"/>
          <w:lang w:eastAsia="pl-PL"/>
        </w:rPr>
        <w:t xml:space="preserve">wyjątkiem sytuacji awaryjnych, w których dopuszcza się dokonanie ponadplanowego zamówienia. </w:t>
      </w:r>
    </w:p>
    <w:p w14:paraId="426F8E79" w14:textId="3A3A18E8" w:rsidR="00F90F5F" w:rsidRPr="0024786C" w:rsidRDefault="00F90F5F" w:rsidP="00F90F5F">
      <w:pPr>
        <w:numPr>
          <w:ilvl w:val="0"/>
          <w:numId w:val="22"/>
        </w:numPr>
        <w:spacing w:after="0" w:line="240" w:lineRule="auto"/>
        <w:jc w:val="both"/>
        <w:rPr>
          <w:rFonts w:ascii="Times New Roman" w:eastAsia="Times New Roman" w:hAnsi="Times New Roman" w:cs="Times New Roman"/>
          <w:sz w:val="24"/>
          <w:szCs w:val="24"/>
          <w:lang w:eastAsia="pl-PL"/>
        </w:rPr>
      </w:pPr>
      <w:r w:rsidRPr="0024786C">
        <w:rPr>
          <w:rFonts w:ascii="Times New Roman" w:eastAsia="Times New Roman" w:hAnsi="Times New Roman" w:cs="Times New Roman"/>
          <w:sz w:val="24"/>
          <w:szCs w:val="24"/>
          <w:lang w:eastAsia="pl-PL"/>
        </w:rPr>
        <w:t>Sprzedawca dostarczy zamówione produkty</w:t>
      </w:r>
      <w:r w:rsidR="000E24A8" w:rsidRPr="0024786C">
        <w:rPr>
          <w:rFonts w:ascii="Times New Roman" w:eastAsia="Times New Roman" w:hAnsi="Times New Roman" w:cs="Times New Roman"/>
          <w:sz w:val="24"/>
          <w:szCs w:val="24"/>
          <w:lang w:eastAsia="pl-PL"/>
        </w:rPr>
        <w:t xml:space="preserve"> w terminie 3 dni roboczych, od </w:t>
      </w:r>
      <w:r w:rsidRPr="0024786C">
        <w:rPr>
          <w:rFonts w:ascii="Times New Roman" w:eastAsia="Times New Roman" w:hAnsi="Times New Roman" w:cs="Times New Roman"/>
          <w:sz w:val="24"/>
          <w:szCs w:val="24"/>
          <w:lang w:eastAsia="pl-PL"/>
        </w:rPr>
        <w:t>zgłoszenia zapotrzebowania przez Kupującego,</w:t>
      </w:r>
      <w:r w:rsidR="000E24A8" w:rsidRPr="0024786C">
        <w:rPr>
          <w:rFonts w:ascii="Times New Roman" w:eastAsia="Times New Roman" w:hAnsi="Times New Roman" w:cs="Times New Roman"/>
          <w:sz w:val="24"/>
          <w:szCs w:val="24"/>
          <w:lang w:eastAsia="pl-PL"/>
        </w:rPr>
        <w:t xml:space="preserve">  które następować będzie za </w:t>
      </w:r>
      <w:r w:rsidRPr="0024786C">
        <w:rPr>
          <w:rFonts w:ascii="Times New Roman" w:eastAsia="Times New Roman" w:hAnsi="Times New Roman" w:cs="Times New Roman"/>
          <w:sz w:val="24"/>
          <w:szCs w:val="24"/>
          <w:lang w:eastAsia="pl-PL"/>
        </w:rPr>
        <w:t>pośrednictwem faksu na podany przez Sprzedawcę numer: ……. albo drogą elektroniczną na adres e-mail: …………… w godz. 7:</w:t>
      </w:r>
      <w:r w:rsidR="00595DAF">
        <w:rPr>
          <w:rFonts w:ascii="Times New Roman" w:eastAsia="Times New Roman" w:hAnsi="Times New Roman" w:cs="Times New Roman"/>
          <w:sz w:val="24"/>
          <w:szCs w:val="24"/>
          <w:lang w:eastAsia="pl-PL"/>
        </w:rPr>
        <w:t>30</w:t>
      </w:r>
      <w:r w:rsidRPr="0024786C">
        <w:rPr>
          <w:rFonts w:ascii="Times New Roman" w:eastAsia="Times New Roman" w:hAnsi="Times New Roman" w:cs="Times New Roman"/>
          <w:sz w:val="24"/>
          <w:szCs w:val="24"/>
          <w:lang w:eastAsia="pl-PL"/>
        </w:rPr>
        <w:t xml:space="preserve"> – 15:</w:t>
      </w:r>
      <w:r w:rsidR="00595DAF">
        <w:rPr>
          <w:rFonts w:ascii="Times New Roman" w:eastAsia="Times New Roman" w:hAnsi="Times New Roman" w:cs="Times New Roman"/>
          <w:sz w:val="24"/>
          <w:szCs w:val="24"/>
          <w:lang w:eastAsia="pl-PL"/>
        </w:rPr>
        <w:t>00</w:t>
      </w:r>
      <w:r w:rsidRPr="0024786C">
        <w:rPr>
          <w:rFonts w:ascii="Times New Roman" w:eastAsia="Times New Roman" w:hAnsi="Times New Roman" w:cs="Times New Roman"/>
          <w:sz w:val="24"/>
          <w:szCs w:val="24"/>
          <w:lang w:eastAsia="pl-PL"/>
        </w:rPr>
        <w:t>. Dniami roboczymi Kupującego są dni od poniedziałku do piątku.</w:t>
      </w:r>
    </w:p>
    <w:p w14:paraId="4CB983DC" w14:textId="77777777" w:rsidR="00F90F5F" w:rsidRPr="0024786C" w:rsidRDefault="00F90F5F" w:rsidP="00F90F5F">
      <w:pPr>
        <w:numPr>
          <w:ilvl w:val="0"/>
          <w:numId w:val="22"/>
        </w:numPr>
        <w:spacing w:after="0" w:line="240" w:lineRule="auto"/>
        <w:jc w:val="both"/>
        <w:rPr>
          <w:rFonts w:ascii="Times New Roman" w:eastAsia="Times New Roman" w:hAnsi="Times New Roman" w:cs="Times New Roman"/>
          <w:sz w:val="24"/>
          <w:szCs w:val="24"/>
          <w:lang w:eastAsia="pl-PL"/>
        </w:rPr>
      </w:pPr>
      <w:r w:rsidRPr="0024786C">
        <w:rPr>
          <w:rFonts w:ascii="Times New Roman" w:eastAsia="Times New Roman" w:hAnsi="Times New Roman" w:cs="Times New Roman"/>
          <w:sz w:val="24"/>
          <w:szCs w:val="24"/>
          <w:lang w:eastAsia="pl-PL"/>
        </w:rPr>
        <w:t>Na Sprzedawcy ciąży odpowiedzialność z tytułu uszkodze</w:t>
      </w:r>
      <w:r w:rsidR="000E24A8" w:rsidRPr="0024786C">
        <w:rPr>
          <w:rFonts w:ascii="Times New Roman" w:eastAsia="Times New Roman" w:hAnsi="Times New Roman" w:cs="Times New Roman"/>
          <w:sz w:val="24"/>
          <w:szCs w:val="24"/>
          <w:lang w:eastAsia="pl-PL"/>
        </w:rPr>
        <w:t>nia lub utraty produktów, aż do </w:t>
      </w:r>
      <w:r w:rsidRPr="0024786C">
        <w:rPr>
          <w:rFonts w:ascii="Times New Roman" w:eastAsia="Times New Roman" w:hAnsi="Times New Roman" w:cs="Times New Roman"/>
          <w:sz w:val="24"/>
          <w:szCs w:val="24"/>
          <w:lang w:eastAsia="pl-PL"/>
        </w:rPr>
        <w:t>chwili potwierdzenia ich odbioru przez Kupującego.</w:t>
      </w:r>
    </w:p>
    <w:p w14:paraId="040468D7" w14:textId="77777777" w:rsidR="00F90F5F" w:rsidRPr="0024786C" w:rsidRDefault="00F90F5F" w:rsidP="00F90F5F">
      <w:pPr>
        <w:widowControl w:val="0"/>
        <w:numPr>
          <w:ilvl w:val="0"/>
          <w:numId w:val="22"/>
        </w:numPr>
        <w:tabs>
          <w:tab w:val="left" w:pos="426"/>
          <w:tab w:val="center" w:pos="6480"/>
        </w:tabs>
        <w:autoSpaceDE w:val="0"/>
        <w:autoSpaceDN w:val="0"/>
        <w:adjustRightInd w:val="0"/>
        <w:spacing w:after="0" w:line="240" w:lineRule="auto"/>
        <w:contextualSpacing/>
        <w:jc w:val="both"/>
        <w:rPr>
          <w:rFonts w:ascii="Times New Roman" w:eastAsia="Times New Roman" w:hAnsi="Times New Roman" w:cs="Times New Roman"/>
          <w:sz w:val="24"/>
          <w:szCs w:val="24"/>
          <w:lang w:eastAsia="pl-PL"/>
        </w:rPr>
      </w:pPr>
      <w:r w:rsidRPr="0024786C">
        <w:rPr>
          <w:rFonts w:ascii="Times New Roman" w:eastAsia="Times New Roman" w:hAnsi="Times New Roman" w:cs="Times New Roman"/>
          <w:sz w:val="24"/>
          <w:szCs w:val="24"/>
          <w:lang w:eastAsia="pl-PL"/>
        </w:rPr>
        <w:t xml:space="preserve">Potwierdzeniem dostawy będzie protokół odbioru sporządzony przez Kupującego </w:t>
      </w:r>
      <w:r w:rsidRPr="0024786C">
        <w:rPr>
          <w:rFonts w:ascii="Times New Roman" w:eastAsia="Times New Roman" w:hAnsi="Times New Roman" w:cs="Times New Roman"/>
          <w:sz w:val="24"/>
          <w:szCs w:val="24"/>
          <w:lang w:eastAsia="pl-PL"/>
        </w:rPr>
        <w:br/>
        <w:t>i podpisany przez upoważnionych przedstawicieli Stron umowy.</w:t>
      </w:r>
    </w:p>
    <w:p w14:paraId="3836B262" w14:textId="77777777" w:rsidR="00F90F5F" w:rsidRPr="0024786C" w:rsidRDefault="00F90F5F" w:rsidP="00F90F5F">
      <w:pPr>
        <w:numPr>
          <w:ilvl w:val="0"/>
          <w:numId w:val="22"/>
        </w:numPr>
        <w:spacing w:after="0" w:line="240" w:lineRule="auto"/>
        <w:jc w:val="both"/>
        <w:rPr>
          <w:rFonts w:ascii="Times New Roman" w:eastAsia="Times New Roman" w:hAnsi="Times New Roman" w:cs="Times New Roman"/>
          <w:sz w:val="24"/>
          <w:szCs w:val="24"/>
          <w:lang w:eastAsia="pl-PL"/>
        </w:rPr>
      </w:pPr>
      <w:r w:rsidRPr="0024786C">
        <w:rPr>
          <w:rFonts w:ascii="Times New Roman" w:eastAsia="Times New Roman" w:hAnsi="Times New Roman" w:cs="Times New Roman"/>
          <w:sz w:val="24"/>
          <w:szCs w:val="24"/>
          <w:lang w:eastAsia="pl-PL"/>
        </w:rPr>
        <w:t>W przypadku niezgodności dostarczonych produktów co do asortymentu, ilości lub jakości, Kupujący odmówi odbioru tych produktów sporządzając protokół zawierający przyczyny odmowy odbioru a Sprzedawca zobowiązany będzie niezwłocznie, nie później niż w terminie 3 dni roboczych dostarczyć Kupującemu na własny koszt produkty zgodne z umową. Procedura czynności odbioru zostanie powtórzona po dostarczeniu produktów wolnych od wad.</w:t>
      </w:r>
    </w:p>
    <w:p w14:paraId="25662EDF" w14:textId="77777777" w:rsidR="00F90F5F" w:rsidRPr="0024786C" w:rsidRDefault="00F90F5F" w:rsidP="00F90F5F">
      <w:pPr>
        <w:widowControl w:val="0"/>
        <w:numPr>
          <w:ilvl w:val="0"/>
          <w:numId w:val="22"/>
        </w:numPr>
        <w:tabs>
          <w:tab w:val="left" w:pos="426"/>
          <w:tab w:val="center" w:pos="6480"/>
        </w:tabs>
        <w:autoSpaceDE w:val="0"/>
        <w:autoSpaceDN w:val="0"/>
        <w:adjustRightInd w:val="0"/>
        <w:spacing w:after="0" w:line="240" w:lineRule="auto"/>
        <w:contextualSpacing/>
        <w:jc w:val="both"/>
        <w:rPr>
          <w:rFonts w:ascii="Times New Roman" w:eastAsia="Times New Roman" w:hAnsi="Times New Roman" w:cs="Times New Roman"/>
          <w:sz w:val="24"/>
          <w:szCs w:val="24"/>
          <w:lang w:eastAsia="pl-PL"/>
        </w:rPr>
      </w:pPr>
      <w:r w:rsidRPr="0024786C">
        <w:rPr>
          <w:rFonts w:ascii="Times New Roman" w:eastAsia="Times New Roman" w:hAnsi="Times New Roman" w:cs="Times New Roman"/>
          <w:sz w:val="24"/>
          <w:szCs w:val="24"/>
          <w:lang w:eastAsia="pl-PL"/>
        </w:rPr>
        <w:t xml:space="preserve">W przypadku ujawnienia wad jakościowych po przyjęciu produktów, Sprzedawca </w:t>
      </w:r>
      <w:r w:rsidRPr="0024786C">
        <w:rPr>
          <w:rFonts w:ascii="Times New Roman" w:eastAsia="Times New Roman" w:hAnsi="Times New Roman" w:cs="Times New Roman"/>
          <w:sz w:val="24"/>
          <w:szCs w:val="24"/>
          <w:lang w:eastAsia="pl-PL"/>
        </w:rPr>
        <w:lastRenderedPageBreak/>
        <w:t>zobowiązany będzie do wymiany dostarczonych produktów na wolne od wad, na własny koszt, niezwłocznie, nie później niż w terminie 3 dni roboczych od daty zgłoszenia wad (telefonicznego, potwierdzonego faksem lub drogą elektroniczną). Po upływie wskazanego terminu Kupującemu przysługiwać będzie prawo do zakupu materiałów eksploatacyjnych oryginalnych, tzn. wyprodukowanych przez producenta tego urządzenia, do którego dany materiał jest przeznaczony tożsamych co do rodzaju i ilości zgłoszonych wad materiałów eksploatacyjnych, a Sprzedawca zobowiązany będzie do zwrotu Kupującemu kosztów brutto zakupu tych materiałów. Sprzedawca zachowa prawo do naliczenia kar umownych</w:t>
      </w:r>
      <w:r w:rsidR="000E24A8" w:rsidRPr="0024786C">
        <w:rPr>
          <w:rFonts w:ascii="Times New Roman" w:eastAsia="Times New Roman" w:hAnsi="Times New Roman" w:cs="Times New Roman"/>
          <w:sz w:val="24"/>
          <w:szCs w:val="24"/>
          <w:lang w:eastAsia="pl-PL"/>
        </w:rPr>
        <w:t xml:space="preserve"> zgodnie z zapisami par. 6 umowy.</w:t>
      </w:r>
    </w:p>
    <w:p w14:paraId="5C20EF9C" w14:textId="77777777" w:rsidR="00F90F5F" w:rsidRPr="0024786C" w:rsidRDefault="00F90F5F" w:rsidP="00F90F5F">
      <w:pPr>
        <w:widowControl w:val="0"/>
        <w:numPr>
          <w:ilvl w:val="0"/>
          <w:numId w:val="22"/>
        </w:numPr>
        <w:tabs>
          <w:tab w:val="left" w:pos="426"/>
          <w:tab w:val="center" w:pos="6480"/>
        </w:tabs>
        <w:autoSpaceDE w:val="0"/>
        <w:autoSpaceDN w:val="0"/>
        <w:adjustRightInd w:val="0"/>
        <w:spacing w:after="0" w:line="240" w:lineRule="auto"/>
        <w:contextualSpacing/>
        <w:jc w:val="both"/>
        <w:rPr>
          <w:rFonts w:ascii="Times New Roman" w:eastAsia="Times New Roman" w:hAnsi="Times New Roman" w:cs="Times New Roman"/>
          <w:sz w:val="24"/>
          <w:szCs w:val="24"/>
          <w:lang w:eastAsia="pl-PL"/>
        </w:rPr>
      </w:pPr>
      <w:r w:rsidRPr="0024786C">
        <w:rPr>
          <w:rFonts w:ascii="Times New Roman" w:eastAsia="Times New Roman" w:hAnsi="Times New Roman" w:cs="Times New Roman"/>
          <w:sz w:val="24"/>
          <w:szCs w:val="24"/>
          <w:lang w:eastAsia="pl-PL"/>
        </w:rPr>
        <w:t>W przypadku dostarczenia produktów, których użycie spowoduje konieczność częstszej konserwacji urządzenia (np. czyszczenie wnętrza drukarki spowodowane wysypywaniem się tonera lub wymianę materiałów eksploatacyjnych tj. rolek, wałków, fuser’ów itp.) niż przewiduje to producent w instrukcji obsługi</w:t>
      </w:r>
      <w:r w:rsidR="000E24A8" w:rsidRPr="0024786C">
        <w:rPr>
          <w:rFonts w:ascii="Times New Roman" w:eastAsia="Times New Roman" w:hAnsi="Times New Roman" w:cs="Times New Roman"/>
          <w:sz w:val="24"/>
          <w:szCs w:val="24"/>
          <w:lang w:eastAsia="pl-PL"/>
        </w:rPr>
        <w:t>, Sprzedawca zobowiązuje się do </w:t>
      </w:r>
      <w:r w:rsidRPr="0024786C">
        <w:rPr>
          <w:rFonts w:ascii="Times New Roman" w:eastAsia="Times New Roman" w:hAnsi="Times New Roman" w:cs="Times New Roman"/>
          <w:sz w:val="24"/>
          <w:szCs w:val="24"/>
          <w:lang w:eastAsia="pl-PL"/>
        </w:rPr>
        <w:t>przejęcia tych zobowiązań wraz z wymianą materiałów eksploatacyjnych na własny koszt w okresie stosowania dostarczonych materiałów ek</w:t>
      </w:r>
      <w:r w:rsidR="000E24A8" w:rsidRPr="0024786C">
        <w:rPr>
          <w:rFonts w:ascii="Times New Roman" w:eastAsia="Times New Roman" w:hAnsi="Times New Roman" w:cs="Times New Roman"/>
          <w:sz w:val="24"/>
          <w:szCs w:val="24"/>
          <w:lang w:eastAsia="pl-PL"/>
        </w:rPr>
        <w:t>sploatacyjnych. Zobowiązania, o </w:t>
      </w:r>
      <w:r w:rsidRPr="0024786C">
        <w:rPr>
          <w:rFonts w:ascii="Times New Roman" w:eastAsia="Times New Roman" w:hAnsi="Times New Roman" w:cs="Times New Roman"/>
          <w:sz w:val="24"/>
          <w:szCs w:val="24"/>
          <w:lang w:eastAsia="pl-PL"/>
        </w:rPr>
        <w:t>których mowa powyżej będą realizowane w terminie do 2 dni roboczych od daty telefonicznego, potwierdzonego faksem lub drogą elektroniczną zgłoszenia o konieczności przeprowadzenia konserwacji urządzenia. Kupującemu przysługuje prawo do przeprowadzenia konserwacji urządzeń wraz z wymianą materiałów eksploa</w:t>
      </w:r>
      <w:r w:rsidR="000E24A8" w:rsidRPr="0024786C">
        <w:rPr>
          <w:rFonts w:ascii="Times New Roman" w:eastAsia="Times New Roman" w:hAnsi="Times New Roman" w:cs="Times New Roman"/>
          <w:sz w:val="24"/>
          <w:szCs w:val="24"/>
          <w:lang w:eastAsia="pl-PL"/>
        </w:rPr>
        <w:t>tacyjnych na koszt Sprzedawcy w </w:t>
      </w:r>
      <w:r w:rsidRPr="0024786C">
        <w:rPr>
          <w:rFonts w:ascii="Times New Roman" w:eastAsia="Times New Roman" w:hAnsi="Times New Roman" w:cs="Times New Roman"/>
          <w:sz w:val="24"/>
          <w:szCs w:val="24"/>
          <w:lang w:eastAsia="pl-PL"/>
        </w:rPr>
        <w:t>przypadku przekroczenia powyżej określonego terminu, z za</w:t>
      </w:r>
      <w:r w:rsidR="000E24A8" w:rsidRPr="0024786C">
        <w:rPr>
          <w:rFonts w:ascii="Times New Roman" w:eastAsia="Times New Roman" w:hAnsi="Times New Roman" w:cs="Times New Roman"/>
          <w:sz w:val="24"/>
          <w:szCs w:val="24"/>
          <w:lang w:eastAsia="pl-PL"/>
        </w:rPr>
        <w:t>chowaniem prawa do </w:t>
      </w:r>
      <w:r w:rsidRPr="0024786C">
        <w:rPr>
          <w:rFonts w:ascii="Times New Roman" w:eastAsia="Times New Roman" w:hAnsi="Times New Roman" w:cs="Times New Roman"/>
          <w:sz w:val="24"/>
          <w:szCs w:val="24"/>
          <w:lang w:eastAsia="pl-PL"/>
        </w:rPr>
        <w:t>naliczania kar umownych.</w:t>
      </w:r>
    </w:p>
    <w:p w14:paraId="76952243" w14:textId="77777777" w:rsidR="00F90F5F" w:rsidRPr="0024786C" w:rsidRDefault="00F90F5F" w:rsidP="00F90F5F">
      <w:pPr>
        <w:widowControl w:val="0"/>
        <w:numPr>
          <w:ilvl w:val="0"/>
          <w:numId w:val="22"/>
        </w:numPr>
        <w:tabs>
          <w:tab w:val="left" w:pos="426"/>
          <w:tab w:val="center" w:pos="6480"/>
        </w:tabs>
        <w:autoSpaceDE w:val="0"/>
        <w:autoSpaceDN w:val="0"/>
        <w:adjustRightInd w:val="0"/>
        <w:spacing w:after="0" w:line="240" w:lineRule="auto"/>
        <w:contextualSpacing/>
        <w:jc w:val="both"/>
        <w:rPr>
          <w:rFonts w:ascii="Times New Roman" w:eastAsia="Times New Roman" w:hAnsi="Times New Roman" w:cs="Times New Roman"/>
          <w:sz w:val="24"/>
          <w:szCs w:val="24"/>
          <w:lang w:eastAsia="pl-PL"/>
        </w:rPr>
      </w:pPr>
      <w:r w:rsidRPr="0024786C">
        <w:rPr>
          <w:rFonts w:ascii="Times New Roman" w:eastAsia="Times New Roman" w:hAnsi="Times New Roman" w:cs="Times New Roman"/>
          <w:sz w:val="24"/>
          <w:szCs w:val="24"/>
          <w:lang w:eastAsia="pl-PL"/>
        </w:rPr>
        <w:t>W przypadku dostarczenia produktów, których użycie spowoduje uszkodzenie</w:t>
      </w:r>
      <w:r w:rsidRPr="0024786C">
        <w:rPr>
          <w:rFonts w:ascii="Times New Roman" w:eastAsia="Times New Roman" w:hAnsi="Times New Roman" w:cs="Times New Roman"/>
          <w:sz w:val="24"/>
          <w:szCs w:val="24"/>
          <w:lang w:eastAsia="pl-PL"/>
        </w:rPr>
        <w:br/>
        <w:t>urządzenia drukującego, potwierdzone przez przedstawiciela autoryzowanego serwisu</w:t>
      </w:r>
      <w:r w:rsidRPr="0024786C">
        <w:rPr>
          <w:rFonts w:ascii="Times New Roman" w:eastAsia="Times New Roman" w:hAnsi="Times New Roman" w:cs="Times New Roman"/>
          <w:sz w:val="24"/>
          <w:szCs w:val="24"/>
          <w:lang w:eastAsia="pl-PL"/>
        </w:rPr>
        <w:br/>
        <w:t xml:space="preserve">producenta urządzeń, Sprzedawca zobowiązany będzie do usunięcia tych uszkodzeń </w:t>
      </w:r>
      <w:r w:rsidRPr="0024786C">
        <w:rPr>
          <w:rFonts w:ascii="Times New Roman" w:eastAsia="Times New Roman" w:hAnsi="Times New Roman" w:cs="Times New Roman"/>
          <w:sz w:val="24"/>
          <w:szCs w:val="24"/>
          <w:lang w:eastAsia="pl-PL"/>
        </w:rPr>
        <w:br/>
        <w:t>w autoryzowanym serwisie producenta urządzeń na swój koszt w terminie do 7 dni kalendarzowych od daty telefonicznego, potwierdzonego faksem lub drogą elektroniczną zgłoszenia uszkodzenia przez Kupującego oraz do zwrotu kosztów związanych z wydaniem opinii/ekspertyzy.</w:t>
      </w:r>
    </w:p>
    <w:p w14:paraId="52506870" w14:textId="77777777" w:rsidR="00F90F5F" w:rsidRPr="0024786C" w:rsidRDefault="00F90F5F" w:rsidP="00F90F5F">
      <w:pPr>
        <w:widowControl w:val="0"/>
        <w:numPr>
          <w:ilvl w:val="0"/>
          <w:numId w:val="22"/>
        </w:numPr>
        <w:tabs>
          <w:tab w:val="left" w:pos="426"/>
          <w:tab w:val="center" w:pos="6480"/>
        </w:tabs>
        <w:autoSpaceDE w:val="0"/>
        <w:autoSpaceDN w:val="0"/>
        <w:adjustRightInd w:val="0"/>
        <w:spacing w:after="0" w:line="240" w:lineRule="auto"/>
        <w:contextualSpacing/>
        <w:jc w:val="both"/>
        <w:rPr>
          <w:rFonts w:ascii="Times New Roman" w:eastAsia="Times New Roman" w:hAnsi="Times New Roman" w:cs="Times New Roman"/>
          <w:sz w:val="24"/>
          <w:szCs w:val="24"/>
          <w:lang w:eastAsia="pl-PL"/>
        </w:rPr>
      </w:pPr>
      <w:r w:rsidRPr="0024786C">
        <w:rPr>
          <w:rFonts w:ascii="Times New Roman" w:eastAsia="Times New Roman" w:hAnsi="Times New Roman" w:cs="Times New Roman"/>
          <w:sz w:val="24"/>
          <w:szCs w:val="24"/>
          <w:lang w:eastAsia="pl-PL"/>
        </w:rPr>
        <w:t>W przypadku, gdy czas naprawy urządzenia, o którym mowa w ust. 10 zostanie przekroczony, Sprzedawca w terminie 2 dni roboczych, licząc od dnia następnego po dniu, w którym upłynął siedmiodniowy termin na usunięcie uszkodzeń, dostarczy Kupującemu na czas naprawy sprawne urządzenie zastępcze o takich samych lub wyższych param</w:t>
      </w:r>
      <w:r w:rsidR="000E24A8" w:rsidRPr="0024786C">
        <w:rPr>
          <w:rFonts w:ascii="Times New Roman" w:eastAsia="Times New Roman" w:hAnsi="Times New Roman" w:cs="Times New Roman"/>
          <w:sz w:val="24"/>
          <w:szCs w:val="24"/>
          <w:lang w:eastAsia="pl-PL"/>
        </w:rPr>
        <w:t>etrach i funkcjonalności wraz z </w:t>
      </w:r>
      <w:r w:rsidRPr="0024786C">
        <w:rPr>
          <w:rFonts w:ascii="Times New Roman" w:eastAsia="Times New Roman" w:hAnsi="Times New Roman" w:cs="Times New Roman"/>
          <w:sz w:val="24"/>
          <w:szCs w:val="24"/>
          <w:lang w:eastAsia="pl-PL"/>
        </w:rPr>
        <w:t>materiałami eksploatacyjnymi np. tonerami. W przypadku przekroczenia powyższego terminu (2 dni robocze) i niezapewnienia przez Sprzedawcę urządzenia zastępczego, Kupujący na czas naprawy wypożyczy urządzenie zastępcze a Sprzedawca zobowiązany będzie do zwrotu kosztów brutto związanych z wypożyczeniem urządzenia zastępczego. Kupujący zachowuje prawo do naliczania kar umownych za okres, w którym Sprzedawca nie dostarczył urządzenia zastępczego.</w:t>
      </w:r>
    </w:p>
    <w:p w14:paraId="72337F31" w14:textId="002A18CD" w:rsidR="00F90F5F" w:rsidRPr="00A612B6" w:rsidRDefault="00F90F5F" w:rsidP="00A612B6">
      <w:pPr>
        <w:widowControl w:val="0"/>
        <w:numPr>
          <w:ilvl w:val="0"/>
          <w:numId w:val="22"/>
        </w:numPr>
        <w:tabs>
          <w:tab w:val="left" w:pos="426"/>
          <w:tab w:val="center" w:pos="6480"/>
        </w:tabs>
        <w:autoSpaceDE w:val="0"/>
        <w:autoSpaceDN w:val="0"/>
        <w:adjustRightInd w:val="0"/>
        <w:spacing w:after="0" w:line="240" w:lineRule="auto"/>
        <w:contextualSpacing/>
        <w:jc w:val="both"/>
        <w:rPr>
          <w:rFonts w:ascii="Times New Roman" w:eastAsia="Times New Roman" w:hAnsi="Times New Roman" w:cs="Times New Roman"/>
          <w:sz w:val="24"/>
          <w:szCs w:val="24"/>
          <w:lang w:eastAsia="pl-PL"/>
        </w:rPr>
      </w:pPr>
      <w:r w:rsidRPr="0024786C">
        <w:rPr>
          <w:rFonts w:ascii="Times New Roman" w:eastAsia="Times New Roman" w:hAnsi="Times New Roman" w:cs="Times New Roman"/>
          <w:sz w:val="24"/>
          <w:szCs w:val="24"/>
          <w:lang w:eastAsia="pl-PL"/>
        </w:rPr>
        <w:t>W przypadku trwałego uszkodzenia urządzenia drukującego z przyczyn, o których mowa w ust. 10 (braku możliwości dokonania naprawy) Sprzedawca zobow</w:t>
      </w:r>
      <w:r w:rsidR="000E24A8" w:rsidRPr="0024786C">
        <w:rPr>
          <w:rFonts w:ascii="Times New Roman" w:eastAsia="Times New Roman" w:hAnsi="Times New Roman" w:cs="Times New Roman"/>
          <w:sz w:val="24"/>
          <w:szCs w:val="24"/>
          <w:lang w:eastAsia="pl-PL"/>
        </w:rPr>
        <w:t>iązany będzie do dostarczenia w </w:t>
      </w:r>
      <w:r w:rsidRPr="0024786C">
        <w:rPr>
          <w:rFonts w:ascii="Times New Roman" w:eastAsia="Times New Roman" w:hAnsi="Times New Roman" w:cs="Times New Roman"/>
          <w:sz w:val="24"/>
          <w:szCs w:val="24"/>
          <w:lang w:eastAsia="pl-PL"/>
        </w:rPr>
        <w:t>terminie 5 dni roboczych od daty telefonicznego, potwierdzonego faksem lub drogą elektroniczną zgłoszenia tego faktu, fabrycznie nowego urządzenia o takich samych lub wyższych parametrach (standardzie i funkcjonalności) lub w przypadku przekroczenia terminu 5 dni roboczych (o których mowa powyżej) Kupującemu przysługiwać będzie prawo do zakupu takiego samego urządzenia lub innego o takim samym lub nie gorszym standardzie i funkcjonalności oraz takich samych lub lepszych parametrach, a Sprzedawca zobowiązany będzie do zwrotu kosztów brutto zakupu tego urządzenia.</w:t>
      </w:r>
    </w:p>
    <w:p w14:paraId="07110433" w14:textId="77777777" w:rsidR="004B3AF1" w:rsidRDefault="004B3AF1" w:rsidP="00F90F5F">
      <w:pPr>
        <w:spacing w:after="0" w:line="240" w:lineRule="auto"/>
        <w:jc w:val="center"/>
        <w:rPr>
          <w:rFonts w:ascii="Times New Roman" w:eastAsia="Times New Roman" w:hAnsi="Times New Roman" w:cs="Times New Roman"/>
          <w:sz w:val="24"/>
          <w:szCs w:val="24"/>
          <w:lang w:eastAsia="pl-PL"/>
        </w:rPr>
      </w:pPr>
    </w:p>
    <w:p w14:paraId="3CA37EE6" w14:textId="17829168" w:rsidR="00F90F5F" w:rsidRPr="0024786C" w:rsidRDefault="00F90F5F" w:rsidP="00F90F5F">
      <w:pPr>
        <w:spacing w:after="0" w:line="240" w:lineRule="auto"/>
        <w:jc w:val="center"/>
        <w:rPr>
          <w:rFonts w:ascii="Times New Roman" w:eastAsia="Times New Roman" w:hAnsi="Times New Roman" w:cs="Times New Roman"/>
          <w:sz w:val="24"/>
          <w:szCs w:val="24"/>
          <w:lang w:eastAsia="pl-PL"/>
        </w:rPr>
      </w:pPr>
      <w:r w:rsidRPr="0024786C">
        <w:rPr>
          <w:rFonts w:ascii="Times New Roman" w:eastAsia="Times New Roman" w:hAnsi="Times New Roman" w:cs="Times New Roman"/>
          <w:sz w:val="24"/>
          <w:szCs w:val="24"/>
          <w:lang w:eastAsia="pl-PL"/>
        </w:rPr>
        <w:t>§5.</w:t>
      </w:r>
    </w:p>
    <w:p w14:paraId="67482062" w14:textId="77777777" w:rsidR="00F90F5F" w:rsidRPr="0024786C" w:rsidRDefault="00F90F5F" w:rsidP="00F90F5F">
      <w:pPr>
        <w:spacing w:after="0" w:line="240" w:lineRule="auto"/>
        <w:jc w:val="center"/>
        <w:rPr>
          <w:rFonts w:ascii="Times New Roman" w:eastAsia="Times New Roman" w:hAnsi="Times New Roman" w:cs="Times New Roman"/>
          <w:sz w:val="24"/>
          <w:szCs w:val="24"/>
          <w:lang w:eastAsia="pl-PL"/>
        </w:rPr>
      </w:pPr>
      <w:r w:rsidRPr="0024786C">
        <w:rPr>
          <w:rFonts w:ascii="Times New Roman" w:eastAsia="Times New Roman" w:hAnsi="Times New Roman" w:cs="Times New Roman"/>
          <w:sz w:val="24"/>
          <w:szCs w:val="24"/>
          <w:lang w:eastAsia="pl-PL"/>
        </w:rPr>
        <w:lastRenderedPageBreak/>
        <w:t>Zapłata ceny i warunki płatności</w:t>
      </w:r>
    </w:p>
    <w:p w14:paraId="550F3FD8" w14:textId="77777777" w:rsidR="00F90F5F" w:rsidRPr="0024786C" w:rsidRDefault="00F90F5F" w:rsidP="00F90F5F">
      <w:pPr>
        <w:numPr>
          <w:ilvl w:val="0"/>
          <w:numId w:val="17"/>
        </w:numPr>
        <w:spacing w:after="0" w:line="240" w:lineRule="auto"/>
        <w:jc w:val="both"/>
        <w:rPr>
          <w:rFonts w:ascii="Times New Roman" w:eastAsia="Times New Roman" w:hAnsi="Times New Roman" w:cs="Times New Roman"/>
          <w:sz w:val="24"/>
          <w:szCs w:val="24"/>
          <w:lang w:eastAsia="pl-PL"/>
        </w:rPr>
      </w:pPr>
      <w:r w:rsidRPr="0024786C">
        <w:rPr>
          <w:rFonts w:ascii="Times New Roman" w:eastAsia="Times New Roman" w:hAnsi="Times New Roman" w:cs="Times New Roman"/>
          <w:sz w:val="24"/>
          <w:szCs w:val="24"/>
          <w:lang w:eastAsia="pl-PL"/>
        </w:rPr>
        <w:t>Za wykonanie przedmiotu umowy określonego w § 1 niniejszej umowy, Strony ustalają cenę w wysokości .......................... zł brutto (słownie: ...........................................) w tym podatek VAT ....% ...................... zł i cena netto ……………. zł (słownie: ...........................................) zgodnie z poniższą kalkulacją wynikającą z  oferty Sprzedawcy</w:t>
      </w:r>
      <w:r w:rsidR="008F73FE" w:rsidRPr="0024786C">
        <w:rPr>
          <w:rFonts w:ascii="Times New Roman" w:eastAsia="Times New Roman" w:hAnsi="Times New Roman" w:cs="Times New Roman"/>
          <w:sz w:val="24"/>
          <w:szCs w:val="24"/>
          <w:lang w:eastAsia="pl-PL"/>
        </w:rPr>
        <w:t>:</w:t>
      </w:r>
    </w:p>
    <w:p w14:paraId="45111F0E" w14:textId="4E2F869E" w:rsidR="00F90F5F" w:rsidRPr="0024786C" w:rsidRDefault="00F90F5F" w:rsidP="00F90F5F">
      <w:pPr>
        <w:spacing w:after="0" w:line="240" w:lineRule="auto"/>
        <w:ind w:left="340"/>
        <w:jc w:val="both"/>
        <w:rPr>
          <w:rFonts w:ascii="Times New Roman" w:eastAsia="Times New Roman" w:hAnsi="Times New Roman" w:cs="Times New Roman"/>
          <w:sz w:val="24"/>
          <w:szCs w:val="24"/>
          <w:lang w:eastAsia="pl-PL"/>
        </w:rPr>
      </w:pPr>
      <w:r w:rsidRPr="0024786C">
        <w:rPr>
          <w:rFonts w:ascii="Times New Roman" w:eastAsia="Times New Roman" w:hAnsi="Times New Roman" w:cs="Times New Roman"/>
          <w:sz w:val="24"/>
          <w:szCs w:val="24"/>
          <w:lang w:eastAsia="pl-PL"/>
        </w:rPr>
        <w:t>- Część nr</w:t>
      </w:r>
      <w:r w:rsidR="004B3AF1">
        <w:rPr>
          <w:rFonts w:ascii="Times New Roman" w:eastAsia="Times New Roman" w:hAnsi="Times New Roman" w:cs="Times New Roman"/>
          <w:sz w:val="24"/>
          <w:szCs w:val="24"/>
          <w:lang w:eastAsia="pl-PL"/>
        </w:rPr>
        <w:t>…</w:t>
      </w:r>
      <w:r w:rsidRPr="0024786C">
        <w:rPr>
          <w:rFonts w:ascii="Times New Roman" w:eastAsia="Times New Roman" w:hAnsi="Times New Roman" w:cs="Times New Roman"/>
          <w:sz w:val="24"/>
          <w:szCs w:val="24"/>
          <w:lang w:eastAsia="pl-PL"/>
        </w:rPr>
        <w:t xml:space="preserve"> zamówienia: cena jednostkowa netto………zł, wartość brutto ……………zł</w:t>
      </w:r>
    </w:p>
    <w:p w14:paraId="3CE130E8" w14:textId="77777777" w:rsidR="00F90F5F" w:rsidRPr="0024786C" w:rsidRDefault="00F90F5F" w:rsidP="00F90F5F">
      <w:pPr>
        <w:numPr>
          <w:ilvl w:val="0"/>
          <w:numId w:val="17"/>
        </w:numPr>
        <w:spacing w:after="0" w:line="240" w:lineRule="auto"/>
        <w:jc w:val="both"/>
        <w:rPr>
          <w:rFonts w:ascii="Times New Roman" w:eastAsia="Times New Roman" w:hAnsi="Times New Roman" w:cs="Times New Roman"/>
          <w:sz w:val="24"/>
          <w:szCs w:val="24"/>
          <w:lang w:eastAsia="pl-PL"/>
        </w:rPr>
      </w:pPr>
      <w:r w:rsidRPr="0024786C">
        <w:rPr>
          <w:rFonts w:ascii="Times New Roman" w:eastAsia="Times New Roman" w:hAnsi="Times New Roman" w:cs="Times New Roman"/>
          <w:sz w:val="24"/>
          <w:szCs w:val="24"/>
          <w:lang w:eastAsia="pl-PL"/>
        </w:rPr>
        <w:t xml:space="preserve">Cena określona w ust. 1 zawiera wszelkie koszty związane z realizacją przedmiotu umowy zgodnie z wymogami zawartymi w zapytaniu ofertowym. </w:t>
      </w:r>
    </w:p>
    <w:p w14:paraId="261DFF70" w14:textId="77777777" w:rsidR="00F90F5F" w:rsidRPr="0024786C" w:rsidRDefault="00F90F5F" w:rsidP="00F90F5F">
      <w:pPr>
        <w:numPr>
          <w:ilvl w:val="0"/>
          <w:numId w:val="17"/>
        </w:numPr>
        <w:spacing w:after="0" w:line="240" w:lineRule="auto"/>
        <w:jc w:val="both"/>
        <w:rPr>
          <w:rFonts w:ascii="Times New Roman" w:eastAsia="Times New Roman" w:hAnsi="Times New Roman" w:cs="Times New Roman"/>
          <w:sz w:val="24"/>
          <w:szCs w:val="24"/>
          <w:lang w:eastAsia="pl-PL"/>
        </w:rPr>
      </w:pPr>
      <w:r w:rsidRPr="0024786C">
        <w:rPr>
          <w:rFonts w:ascii="Times New Roman" w:eastAsia="Times New Roman" w:hAnsi="Times New Roman" w:cs="Times New Roman"/>
          <w:sz w:val="24"/>
          <w:szCs w:val="24"/>
          <w:lang w:eastAsia="pl-PL"/>
        </w:rPr>
        <w:t>Podstawą płatności będzie faktura wraz z podpisanym przez Strony protokołem odbioru, potwierdzającym odbiór produktów bez zastrzeżeń.</w:t>
      </w:r>
    </w:p>
    <w:p w14:paraId="67DD2648" w14:textId="77777777" w:rsidR="00F90F5F" w:rsidRPr="0024786C" w:rsidRDefault="00F90F5F" w:rsidP="00F90F5F">
      <w:pPr>
        <w:numPr>
          <w:ilvl w:val="0"/>
          <w:numId w:val="17"/>
        </w:numPr>
        <w:spacing w:after="0" w:line="240" w:lineRule="auto"/>
        <w:jc w:val="both"/>
        <w:rPr>
          <w:rFonts w:ascii="Times New Roman" w:eastAsia="Times New Roman" w:hAnsi="Times New Roman" w:cs="Times New Roman"/>
          <w:sz w:val="24"/>
          <w:szCs w:val="24"/>
          <w:lang w:eastAsia="pl-PL"/>
        </w:rPr>
      </w:pPr>
      <w:r w:rsidRPr="0024786C">
        <w:rPr>
          <w:rFonts w:ascii="Times New Roman" w:eastAsia="Times New Roman" w:hAnsi="Times New Roman" w:cs="Times New Roman"/>
          <w:sz w:val="24"/>
          <w:szCs w:val="24"/>
          <w:lang w:eastAsia="pl-PL"/>
        </w:rPr>
        <w:t>Sprzedawca wystawi fakturę VAT po każdej dostawie. Płatność dokonywana będzie za każdą, zrealizowaną dostawę, według cen jednostkowych wskazanych w formularzu cenowym załączonym do oferty.</w:t>
      </w:r>
    </w:p>
    <w:p w14:paraId="2A1273A5" w14:textId="77777777" w:rsidR="00F90F5F" w:rsidRPr="0024786C" w:rsidRDefault="00F90F5F" w:rsidP="00F90F5F">
      <w:pPr>
        <w:numPr>
          <w:ilvl w:val="0"/>
          <w:numId w:val="17"/>
        </w:numPr>
        <w:spacing w:after="0" w:line="240" w:lineRule="auto"/>
        <w:jc w:val="both"/>
        <w:rPr>
          <w:rFonts w:ascii="Times New Roman" w:eastAsia="Times New Roman" w:hAnsi="Times New Roman" w:cs="Times New Roman"/>
          <w:sz w:val="24"/>
          <w:szCs w:val="24"/>
          <w:lang w:eastAsia="pl-PL"/>
        </w:rPr>
      </w:pPr>
      <w:r w:rsidRPr="0024786C">
        <w:rPr>
          <w:rFonts w:ascii="Times New Roman" w:eastAsia="Times New Roman" w:hAnsi="Times New Roman" w:cs="Times New Roman"/>
          <w:sz w:val="24"/>
          <w:szCs w:val="24"/>
          <w:lang w:eastAsia="pl-PL"/>
        </w:rPr>
        <w:t>Zapłata należności nastąpi przelewem w terminie do 1</w:t>
      </w:r>
      <w:r w:rsidR="000E24A8" w:rsidRPr="0024786C">
        <w:rPr>
          <w:rFonts w:ascii="Times New Roman" w:eastAsia="Times New Roman" w:hAnsi="Times New Roman" w:cs="Times New Roman"/>
          <w:sz w:val="24"/>
          <w:szCs w:val="24"/>
          <w:lang w:eastAsia="pl-PL"/>
        </w:rPr>
        <w:t>4 dni od daty wpływu faktury do </w:t>
      </w:r>
      <w:r w:rsidRPr="0024786C">
        <w:rPr>
          <w:rFonts w:ascii="Times New Roman" w:eastAsia="Times New Roman" w:hAnsi="Times New Roman" w:cs="Times New Roman"/>
          <w:sz w:val="24"/>
          <w:szCs w:val="24"/>
          <w:lang w:eastAsia="pl-PL"/>
        </w:rPr>
        <w:t>Kupującego, na konto Sprzedawcy podane na fakturze. Za datę zapłaty strony uznają datę obciążenia rachunku bankowego Kupującego.</w:t>
      </w:r>
    </w:p>
    <w:p w14:paraId="20EB5277" w14:textId="77777777" w:rsidR="00F90F5F" w:rsidRPr="0024786C" w:rsidRDefault="00F90F5F" w:rsidP="00F90F5F">
      <w:pPr>
        <w:numPr>
          <w:ilvl w:val="0"/>
          <w:numId w:val="17"/>
        </w:numPr>
        <w:spacing w:after="0" w:line="240" w:lineRule="auto"/>
        <w:jc w:val="both"/>
        <w:rPr>
          <w:rFonts w:ascii="Times New Roman" w:eastAsia="Times New Roman" w:hAnsi="Times New Roman" w:cs="Times New Roman"/>
          <w:sz w:val="24"/>
          <w:szCs w:val="24"/>
          <w:lang w:eastAsia="pl-PL"/>
        </w:rPr>
      </w:pPr>
      <w:r w:rsidRPr="0024786C">
        <w:rPr>
          <w:rFonts w:ascii="Times New Roman" w:eastAsia="Times New Roman" w:hAnsi="Times New Roman" w:cs="Times New Roman"/>
          <w:sz w:val="24"/>
          <w:szCs w:val="24"/>
          <w:lang w:eastAsia="pl-PL"/>
        </w:rPr>
        <w:t xml:space="preserve">Błędnie wystawiona faktura lub brak protokołu odbioru, o którym mowa w ust. 3 niniejszego paragrafu, będzie skutkował odmową ze strony Kupującego zapłaty faktury. </w:t>
      </w:r>
      <w:r w:rsidRPr="0024786C">
        <w:rPr>
          <w:rFonts w:ascii="Times New Roman" w:eastAsia="Times New Roman" w:hAnsi="Times New Roman" w:cs="Times New Roman"/>
          <w:sz w:val="24"/>
          <w:szCs w:val="24"/>
          <w:lang w:eastAsia="pl-PL"/>
        </w:rPr>
        <w:br/>
        <w:t>W takiej sytuacji termin zapłaty faktury, o którym mowa w ust. 5 niniejszego paragrafu, będzie liczony od dnia usunięcia powyższych uchybień.</w:t>
      </w:r>
    </w:p>
    <w:p w14:paraId="7EC76AAE" w14:textId="77777777" w:rsidR="00F90F5F" w:rsidRPr="0024786C" w:rsidRDefault="00F90F5F" w:rsidP="00F90F5F">
      <w:pPr>
        <w:numPr>
          <w:ilvl w:val="0"/>
          <w:numId w:val="17"/>
        </w:numPr>
        <w:spacing w:after="0" w:line="240" w:lineRule="auto"/>
        <w:jc w:val="both"/>
        <w:rPr>
          <w:rFonts w:ascii="Times New Roman" w:eastAsia="Times New Roman" w:hAnsi="Times New Roman" w:cs="Times New Roman"/>
          <w:sz w:val="24"/>
          <w:szCs w:val="24"/>
          <w:lang w:eastAsia="pl-PL"/>
        </w:rPr>
      </w:pPr>
      <w:r w:rsidRPr="0024786C">
        <w:rPr>
          <w:rFonts w:ascii="Times New Roman" w:eastAsia="Times New Roman" w:hAnsi="Times New Roman" w:cs="Times New Roman"/>
          <w:sz w:val="24"/>
          <w:szCs w:val="24"/>
          <w:lang w:eastAsia="pl-PL"/>
        </w:rPr>
        <w:t>W przypadku niedokonania zapłaty w terminie, Sprzedawcy będzie przysługiwało prawo wezwania Kupującego do niezwłocznego uregulowania należności oraz naliczania odsetek ustawowych od zaległej kwoty.</w:t>
      </w:r>
    </w:p>
    <w:p w14:paraId="4354920B" w14:textId="5DE0241D" w:rsidR="00F90F5F" w:rsidRPr="0024786C" w:rsidRDefault="00F90F5F" w:rsidP="004B3AF1">
      <w:pPr>
        <w:pStyle w:val="Akapitzlist"/>
        <w:numPr>
          <w:ilvl w:val="0"/>
          <w:numId w:val="17"/>
        </w:numPr>
        <w:jc w:val="both"/>
        <w:rPr>
          <w:rFonts w:ascii="Times New Roman" w:eastAsia="Times New Roman" w:hAnsi="Times New Roman" w:cs="Times New Roman"/>
          <w:sz w:val="24"/>
          <w:szCs w:val="24"/>
          <w:lang w:eastAsia="pl-PL"/>
        </w:rPr>
      </w:pPr>
      <w:r w:rsidRPr="0024786C">
        <w:rPr>
          <w:rFonts w:ascii="Times New Roman" w:eastAsia="Times New Roman" w:hAnsi="Times New Roman" w:cs="Times New Roman"/>
          <w:sz w:val="24"/>
          <w:szCs w:val="24"/>
          <w:lang w:eastAsia="pl-PL"/>
        </w:rPr>
        <w:t>Kupujący wyraża zgodę, aby Sprzedawca wystawił faktury VAT bez podpis</w:t>
      </w:r>
      <w:r w:rsidR="004B3AF1">
        <w:rPr>
          <w:rFonts w:ascii="Times New Roman" w:eastAsia="Times New Roman" w:hAnsi="Times New Roman" w:cs="Times New Roman"/>
          <w:sz w:val="24"/>
          <w:szCs w:val="24"/>
          <w:lang w:eastAsia="pl-PL"/>
        </w:rPr>
        <w:t xml:space="preserve">u </w:t>
      </w:r>
      <w:r w:rsidRPr="0024786C">
        <w:rPr>
          <w:rFonts w:ascii="Times New Roman" w:eastAsia="Times New Roman" w:hAnsi="Times New Roman" w:cs="Times New Roman"/>
          <w:sz w:val="24"/>
          <w:szCs w:val="24"/>
          <w:lang w:eastAsia="pl-PL"/>
        </w:rPr>
        <w:t>zamawiającego na fakturze.</w:t>
      </w:r>
    </w:p>
    <w:p w14:paraId="1E737B27" w14:textId="0B5A783C" w:rsidR="00F90F5F" w:rsidRPr="0024786C" w:rsidRDefault="00262432" w:rsidP="00F90F5F">
      <w:pPr>
        <w:numPr>
          <w:ilvl w:val="0"/>
          <w:numId w:val="17"/>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Sprzedawc</w:t>
      </w:r>
      <w:r w:rsidR="00F90F5F" w:rsidRPr="0024786C">
        <w:rPr>
          <w:rFonts w:ascii="Times New Roman" w:eastAsia="Times New Roman" w:hAnsi="Times New Roman" w:cs="Times New Roman"/>
          <w:sz w:val="24"/>
          <w:szCs w:val="24"/>
          <w:lang w:eastAsia="pl-PL"/>
        </w:rPr>
        <w:t xml:space="preserve">a nie może bez uprzedniej zgody </w:t>
      </w:r>
      <w:r>
        <w:rPr>
          <w:rFonts w:ascii="Times New Roman" w:eastAsia="Times New Roman" w:hAnsi="Times New Roman" w:cs="Times New Roman"/>
          <w:sz w:val="24"/>
          <w:szCs w:val="24"/>
          <w:lang w:eastAsia="pl-PL"/>
        </w:rPr>
        <w:t>Kupującego</w:t>
      </w:r>
      <w:r w:rsidR="00F90F5F" w:rsidRPr="0024786C">
        <w:rPr>
          <w:rFonts w:ascii="Times New Roman" w:eastAsia="Times New Roman" w:hAnsi="Times New Roman" w:cs="Times New Roman"/>
          <w:sz w:val="24"/>
          <w:szCs w:val="24"/>
          <w:lang w:eastAsia="pl-PL"/>
        </w:rPr>
        <w:t xml:space="preserve"> wyrażonej na piśmie pod rygorem nieważności, przenieść na osobę trzecią jakiejkolwiek wierzytelności wynikającej z</w:t>
      </w:r>
      <w:r>
        <w:rPr>
          <w:rFonts w:ascii="Times New Roman" w:eastAsia="Times New Roman" w:hAnsi="Times New Roman" w:cs="Times New Roman"/>
          <w:sz w:val="24"/>
          <w:szCs w:val="24"/>
          <w:lang w:eastAsia="pl-PL"/>
        </w:rPr>
        <w:t> </w:t>
      </w:r>
      <w:r w:rsidR="00F90F5F" w:rsidRPr="0024786C">
        <w:rPr>
          <w:rFonts w:ascii="Times New Roman" w:eastAsia="Times New Roman" w:hAnsi="Times New Roman" w:cs="Times New Roman"/>
          <w:sz w:val="24"/>
          <w:szCs w:val="24"/>
          <w:lang w:eastAsia="pl-PL"/>
        </w:rPr>
        <w:t>Umowy.</w:t>
      </w:r>
    </w:p>
    <w:p w14:paraId="4F4841C3" w14:textId="77777777" w:rsidR="0024786C" w:rsidRPr="00015BAA" w:rsidRDefault="0024786C" w:rsidP="00A75EF2">
      <w:pPr>
        <w:pStyle w:val="Akapitzlist"/>
        <w:numPr>
          <w:ilvl w:val="0"/>
          <w:numId w:val="17"/>
        </w:numPr>
        <w:autoSpaceDE w:val="0"/>
        <w:autoSpaceDN w:val="0"/>
        <w:adjustRightInd w:val="0"/>
        <w:spacing w:after="0" w:line="276" w:lineRule="auto"/>
        <w:jc w:val="both"/>
        <w:rPr>
          <w:rFonts w:ascii="Times New Roman" w:eastAsia="Calibri" w:hAnsi="Times New Roman" w:cs="Times New Roman"/>
          <w:sz w:val="24"/>
          <w:szCs w:val="24"/>
        </w:rPr>
      </w:pPr>
      <w:r w:rsidRPr="00015BAA">
        <w:rPr>
          <w:rFonts w:ascii="Times New Roman" w:eastAsia="Calibri" w:hAnsi="Times New Roman" w:cs="Times New Roman"/>
          <w:sz w:val="24"/>
          <w:szCs w:val="24"/>
        </w:rPr>
        <w:t>Zapłata:</w:t>
      </w:r>
    </w:p>
    <w:p w14:paraId="3550B16C" w14:textId="56ADA72F" w:rsidR="00015BAA" w:rsidRPr="00015BAA" w:rsidRDefault="00015BAA" w:rsidP="00A612B6">
      <w:pPr>
        <w:spacing w:after="0" w:line="240" w:lineRule="auto"/>
        <w:ind w:left="1134" w:hanging="567"/>
        <w:jc w:val="both"/>
        <w:rPr>
          <w:rFonts w:ascii="Times New Roman" w:hAnsi="Times New Roman" w:cs="Times New Roman"/>
          <w:sz w:val="24"/>
          <w:szCs w:val="24"/>
          <w:lang w:eastAsia="pl-PL"/>
        </w:rPr>
      </w:pPr>
      <w:r w:rsidRPr="00015BAA">
        <w:rPr>
          <w:rFonts w:ascii="Times New Roman" w:hAnsi="Times New Roman" w:cs="Times New Roman"/>
          <w:sz w:val="24"/>
          <w:szCs w:val="24"/>
          <w:lang w:eastAsia="pl-PL"/>
        </w:rPr>
        <w:t>1)</w:t>
      </w:r>
      <w:r w:rsidRPr="00015BAA">
        <w:rPr>
          <w:rFonts w:ascii="Times New Roman" w:hAnsi="Times New Roman" w:cs="Times New Roman"/>
          <w:sz w:val="24"/>
          <w:szCs w:val="24"/>
          <w:lang w:eastAsia="pl-PL"/>
        </w:rPr>
        <w:tab/>
        <w:t xml:space="preserve">kwoty odpowiadającej całości albo części kwoty podatku wynikającej z otrzymanej faktury będzie dokonywana na rachunek VAT </w:t>
      </w:r>
      <w:r w:rsidR="00262432">
        <w:rPr>
          <w:rFonts w:ascii="Times New Roman" w:hAnsi="Times New Roman" w:cs="Times New Roman"/>
          <w:sz w:val="24"/>
          <w:szCs w:val="24"/>
          <w:lang w:eastAsia="pl-PL"/>
        </w:rPr>
        <w:t>Sprzedawc</w:t>
      </w:r>
      <w:r w:rsidRPr="00015BAA">
        <w:rPr>
          <w:rFonts w:ascii="Times New Roman" w:hAnsi="Times New Roman" w:cs="Times New Roman"/>
          <w:sz w:val="24"/>
          <w:szCs w:val="24"/>
          <w:lang w:eastAsia="pl-PL"/>
        </w:rPr>
        <w:t xml:space="preserve">y, w rozumieniu art. 2 pkt 37  ustawy z dnia 11 marca 2004 r. o podatku od towarów i usług (tekst jedn.: </w:t>
      </w:r>
      <w:bookmarkStart w:id="1" w:name="_Hlk107733315"/>
      <w:r w:rsidRPr="00015BAA">
        <w:rPr>
          <w:rFonts w:ascii="Times New Roman" w:hAnsi="Times New Roman" w:cs="Times New Roman"/>
          <w:sz w:val="24"/>
          <w:szCs w:val="24"/>
          <w:lang w:eastAsia="pl-PL"/>
        </w:rPr>
        <w:t>Dz. U. z 2023 r. poz. 1570</w:t>
      </w:r>
      <w:bookmarkEnd w:id="1"/>
      <w:r w:rsidRPr="00015BAA">
        <w:rPr>
          <w:rFonts w:ascii="Times New Roman" w:hAnsi="Times New Roman" w:cs="Times New Roman"/>
          <w:sz w:val="24"/>
          <w:szCs w:val="24"/>
          <w:lang w:eastAsia="pl-PL"/>
        </w:rPr>
        <w:t xml:space="preserve"> z późn. zm.),</w:t>
      </w:r>
    </w:p>
    <w:p w14:paraId="1B74F4DF" w14:textId="40AB5844" w:rsidR="00015BAA" w:rsidRDefault="00015BAA" w:rsidP="00A612B6">
      <w:pPr>
        <w:spacing w:after="0" w:line="240" w:lineRule="auto"/>
        <w:ind w:left="1134" w:hanging="567"/>
        <w:jc w:val="both"/>
        <w:rPr>
          <w:rFonts w:ascii="Times New Roman" w:hAnsi="Times New Roman" w:cs="Times New Roman"/>
          <w:sz w:val="24"/>
          <w:szCs w:val="24"/>
          <w:lang w:eastAsia="pl-PL"/>
        </w:rPr>
      </w:pPr>
      <w:r w:rsidRPr="00015BAA">
        <w:rPr>
          <w:rFonts w:ascii="Times New Roman" w:hAnsi="Times New Roman" w:cs="Times New Roman"/>
          <w:sz w:val="24"/>
          <w:szCs w:val="24"/>
          <w:lang w:eastAsia="pl-PL"/>
        </w:rPr>
        <w:t>2)</w:t>
      </w:r>
      <w:r w:rsidRPr="00015BAA">
        <w:rPr>
          <w:rFonts w:ascii="Times New Roman" w:hAnsi="Times New Roman" w:cs="Times New Roman"/>
          <w:sz w:val="24"/>
          <w:szCs w:val="24"/>
          <w:lang w:eastAsia="pl-PL"/>
        </w:rPr>
        <w:tab/>
        <w:t xml:space="preserve">kwoty odpowiadającej wartości sprzedaży netto wynikającej z otrzymanej faktury jest dokonywana na rachunek bankowy albo na rachunek w spółdzielczej kasie oszczędnościowo-kredytowej, dla których jest prowadzony rachunek VAT </w:t>
      </w:r>
      <w:r w:rsidR="00262432">
        <w:rPr>
          <w:rFonts w:ascii="Times New Roman" w:hAnsi="Times New Roman" w:cs="Times New Roman"/>
          <w:sz w:val="24"/>
          <w:szCs w:val="24"/>
          <w:lang w:eastAsia="pl-PL"/>
        </w:rPr>
        <w:t>Sprzedawc</w:t>
      </w:r>
      <w:r w:rsidRPr="00015BAA">
        <w:rPr>
          <w:rFonts w:ascii="Times New Roman" w:hAnsi="Times New Roman" w:cs="Times New Roman"/>
          <w:sz w:val="24"/>
          <w:szCs w:val="24"/>
          <w:lang w:eastAsia="pl-PL"/>
        </w:rPr>
        <w:t>y.</w:t>
      </w:r>
    </w:p>
    <w:p w14:paraId="3DC9B8D0" w14:textId="49825508" w:rsidR="00015BAA" w:rsidRPr="00015BAA" w:rsidRDefault="00015BAA" w:rsidP="00A612B6">
      <w:pPr>
        <w:spacing w:after="0" w:line="240" w:lineRule="auto"/>
        <w:ind w:left="1134" w:hanging="567"/>
        <w:jc w:val="both"/>
        <w:rPr>
          <w:rFonts w:ascii="Times New Roman" w:hAnsi="Times New Roman" w:cs="Times New Roman"/>
          <w:sz w:val="24"/>
          <w:szCs w:val="24"/>
          <w:lang w:eastAsia="pl-PL"/>
        </w:rPr>
      </w:pPr>
      <w:r>
        <w:rPr>
          <w:rFonts w:ascii="Times New Roman" w:hAnsi="Times New Roman" w:cs="Times New Roman"/>
          <w:bCs/>
          <w:sz w:val="24"/>
          <w:szCs w:val="24"/>
          <w:lang w:eastAsia="pl-PL"/>
        </w:rPr>
        <w:t xml:space="preserve">3) </w:t>
      </w:r>
      <w:r w:rsidR="00262432">
        <w:rPr>
          <w:rFonts w:ascii="Times New Roman" w:hAnsi="Times New Roman" w:cs="Times New Roman"/>
          <w:bCs/>
          <w:sz w:val="24"/>
          <w:szCs w:val="24"/>
          <w:lang w:eastAsia="pl-PL"/>
        </w:rPr>
        <w:t>Sprzedawc</w:t>
      </w:r>
      <w:r w:rsidRPr="00015BAA">
        <w:rPr>
          <w:rFonts w:ascii="Times New Roman" w:hAnsi="Times New Roman" w:cs="Times New Roman"/>
          <w:bCs/>
          <w:sz w:val="24"/>
          <w:szCs w:val="24"/>
          <w:lang w:eastAsia="pl-PL"/>
        </w:rPr>
        <w:t xml:space="preserve">a przy realizacji Umowy zobowiązuje posługiwać się rachunkiem rozliczeniowym, o którym mowa w art. 49 ust. 1 pkt 1 ustawy z dnia 29 sierpnia 1997 r.  Prawo bankowe (tekst jedn.: </w:t>
      </w:r>
      <w:ins w:id="2" w:author="Monika Wolszczak" w:date="2024-02-15T10:36:00Z">
        <w:r w:rsidR="00DF6157">
          <w:rPr>
            <w:rFonts w:ascii="Times New Roman" w:hAnsi="Times New Roman" w:cs="Times New Roman"/>
            <w:bCs/>
            <w:sz w:val="24"/>
            <w:szCs w:val="24"/>
            <w:lang w:eastAsia="pl-PL"/>
          </w:rPr>
          <w:t>Dz.U. 2023 poz. 2488)</w:t>
        </w:r>
      </w:ins>
      <w:r w:rsidRPr="00015BAA">
        <w:rPr>
          <w:rFonts w:ascii="Times New Roman" w:hAnsi="Times New Roman" w:cs="Times New Roman"/>
          <w:bCs/>
          <w:sz w:val="24"/>
          <w:szCs w:val="24"/>
          <w:lang w:eastAsia="pl-PL"/>
        </w:rPr>
        <w:t xml:space="preserve"> zawartym w wykazie podmiotów, o którym mowa w art. 96b ust. 1 ustawy z dnia 11 marca 2004 r. o podatku od towarów i usług (tekst jedn.: Dz. U. z 2023 r. poz. 1570 z późn. zm.).</w:t>
      </w:r>
    </w:p>
    <w:p w14:paraId="1BB80C17" w14:textId="77777777" w:rsidR="00F90F5F" w:rsidRPr="0024786C" w:rsidRDefault="00F90F5F" w:rsidP="00F90F5F">
      <w:pPr>
        <w:spacing w:after="0" w:line="240" w:lineRule="auto"/>
        <w:jc w:val="center"/>
        <w:rPr>
          <w:rFonts w:ascii="Times New Roman" w:eastAsia="Times New Roman" w:hAnsi="Times New Roman" w:cs="Times New Roman"/>
          <w:sz w:val="24"/>
          <w:szCs w:val="24"/>
          <w:lang w:eastAsia="pl-PL"/>
        </w:rPr>
      </w:pPr>
      <w:r w:rsidRPr="0024786C">
        <w:rPr>
          <w:rFonts w:ascii="Times New Roman" w:eastAsia="Times New Roman" w:hAnsi="Times New Roman" w:cs="Times New Roman"/>
          <w:sz w:val="24"/>
          <w:szCs w:val="24"/>
          <w:lang w:eastAsia="pl-PL"/>
        </w:rPr>
        <w:t>§6.</w:t>
      </w:r>
    </w:p>
    <w:p w14:paraId="7EB47E75" w14:textId="77777777" w:rsidR="00F90F5F" w:rsidRPr="0024786C" w:rsidRDefault="00F90F5F" w:rsidP="00F90F5F">
      <w:pPr>
        <w:spacing w:after="0" w:line="240" w:lineRule="auto"/>
        <w:jc w:val="center"/>
        <w:rPr>
          <w:rFonts w:ascii="Times New Roman" w:eastAsia="Times New Roman" w:hAnsi="Times New Roman" w:cs="Times New Roman"/>
          <w:sz w:val="24"/>
          <w:szCs w:val="24"/>
          <w:lang w:eastAsia="pl-PL"/>
        </w:rPr>
      </w:pPr>
      <w:r w:rsidRPr="0024786C">
        <w:rPr>
          <w:rFonts w:ascii="Times New Roman" w:eastAsia="Times New Roman" w:hAnsi="Times New Roman" w:cs="Times New Roman"/>
          <w:sz w:val="24"/>
          <w:szCs w:val="24"/>
          <w:lang w:eastAsia="pl-PL"/>
        </w:rPr>
        <w:t>Kary umowne</w:t>
      </w:r>
    </w:p>
    <w:p w14:paraId="6D643FDE" w14:textId="77777777" w:rsidR="00F90F5F" w:rsidRPr="0024786C" w:rsidRDefault="00F90F5F" w:rsidP="00F90F5F">
      <w:pPr>
        <w:numPr>
          <w:ilvl w:val="0"/>
          <w:numId w:val="18"/>
        </w:numPr>
        <w:spacing w:after="0" w:line="240" w:lineRule="auto"/>
        <w:jc w:val="both"/>
        <w:rPr>
          <w:rFonts w:ascii="Times New Roman" w:eastAsia="Times New Roman" w:hAnsi="Times New Roman" w:cs="Times New Roman"/>
          <w:sz w:val="24"/>
          <w:szCs w:val="24"/>
          <w:lang w:eastAsia="pl-PL"/>
        </w:rPr>
      </w:pPr>
      <w:r w:rsidRPr="0024786C">
        <w:rPr>
          <w:rFonts w:ascii="Times New Roman" w:eastAsia="Times New Roman" w:hAnsi="Times New Roman" w:cs="Times New Roman"/>
          <w:sz w:val="24"/>
          <w:szCs w:val="24"/>
          <w:lang w:eastAsia="pl-PL"/>
        </w:rPr>
        <w:t>Ustala się odpowiedzialność Sprzedawcy za niewykonanie lub nienależyte wykonanie umowy poprzez zapłatę kar umownych:</w:t>
      </w:r>
    </w:p>
    <w:p w14:paraId="39F3211C" w14:textId="77777777" w:rsidR="00F90F5F" w:rsidRPr="0024786C" w:rsidRDefault="00F90F5F" w:rsidP="00F90F5F">
      <w:pPr>
        <w:numPr>
          <w:ilvl w:val="1"/>
          <w:numId w:val="18"/>
        </w:numPr>
        <w:spacing w:after="0" w:line="240" w:lineRule="auto"/>
        <w:jc w:val="both"/>
        <w:rPr>
          <w:rFonts w:ascii="Times New Roman" w:eastAsia="Times New Roman" w:hAnsi="Times New Roman" w:cs="Times New Roman"/>
          <w:sz w:val="24"/>
          <w:szCs w:val="24"/>
          <w:lang w:eastAsia="pl-PL"/>
        </w:rPr>
      </w:pPr>
      <w:r w:rsidRPr="0024786C">
        <w:rPr>
          <w:rFonts w:ascii="Times New Roman" w:eastAsia="Times New Roman" w:hAnsi="Times New Roman" w:cs="Times New Roman"/>
          <w:sz w:val="24"/>
          <w:szCs w:val="24"/>
          <w:lang w:eastAsia="pl-PL"/>
        </w:rPr>
        <w:lastRenderedPageBreak/>
        <w:t>w przypadku odstąpienia przez Kupującego od umowy z przyczyn określonych w § 7 ust. 1a Sprzedawca zapłaci Kupującemu karę umowną w wysokości 10% wartości brutto</w:t>
      </w:r>
      <w:r w:rsidR="000E24A8" w:rsidRPr="0024786C">
        <w:rPr>
          <w:rFonts w:ascii="Times New Roman" w:eastAsia="Times New Roman" w:hAnsi="Times New Roman" w:cs="Times New Roman"/>
          <w:sz w:val="24"/>
          <w:szCs w:val="24"/>
          <w:lang w:eastAsia="pl-PL"/>
        </w:rPr>
        <w:t xml:space="preserve"> umowy</w:t>
      </w:r>
      <w:r w:rsidRPr="0024786C">
        <w:rPr>
          <w:rFonts w:ascii="Times New Roman" w:eastAsia="Times New Roman" w:hAnsi="Times New Roman" w:cs="Times New Roman"/>
          <w:sz w:val="24"/>
          <w:szCs w:val="24"/>
          <w:lang w:eastAsia="pl-PL"/>
        </w:rPr>
        <w:t>;</w:t>
      </w:r>
    </w:p>
    <w:p w14:paraId="3F49F395" w14:textId="77777777" w:rsidR="00F90F5F" w:rsidRPr="0024786C" w:rsidRDefault="00F90F5F" w:rsidP="00F90F5F">
      <w:pPr>
        <w:numPr>
          <w:ilvl w:val="1"/>
          <w:numId w:val="18"/>
        </w:numPr>
        <w:spacing w:after="0" w:line="240" w:lineRule="auto"/>
        <w:jc w:val="both"/>
        <w:rPr>
          <w:rFonts w:ascii="Times New Roman" w:eastAsia="Times New Roman" w:hAnsi="Times New Roman" w:cs="Times New Roman"/>
          <w:sz w:val="24"/>
          <w:szCs w:val="24"/>
          <w:lang w:eastAsia="pl-PL"/>
        </w:rPr>
      </w:pPr>
      <w:r w:rsidRPr="0024786C">
        <w:rPr>
          <w:rFonts w:ascii="Times New Roman" w:eastAsia="Times New Roman" w:hAnsi="Times New Roman" w:cs="Times New Roman"/>
          <w:sz w:val="24"/>
          <w:szCs w:val="24"/>
          <w:lang w:eastAsia="pl-PL"/>
        </w:rPr>
        <w:t xml:space="preserve">w przypadku nieuzasadnionego odstąpienia od umowy przez Sprzedawcę, Sprzedawca zapłaci Kupującemu karę umowną w wysokości 10% wartości brutto </w:t>
      </w:r>
      <w:r w:rsidR="000E24A8" w:rsidRPr="0024786C">
        <w:rPr>
          <w:rFonts w:ascii="Times New Roman" w:eastAsia="Times New Roman" w:hAnsi="Times New Roman" w:cs="Times New Roman"/>
          <w:sz w:val="24"/>
          <w:szCs w:val="24"/>
          <w:lang w:eastAsia="pl-PL"/>
        </w:rPr>
        <w:t>umowy</w:t>
      </w:r>
      <w:r w:rsidRPr="0024786C">
        <w:rPr>
          <w:rFonts w:ascii="Times New Roman" w:eastAsia="Times New Roman" w:hAnsi="Times New Roman" w:cs="Times New Roman"/>
          <w:sz w:val="24"/>
          <w:szCs w:val="24"/>
          <w:lang w:eastAsia="pl-PL"/>
        </w:rPr>
        <w:t>;</w:t>
      </w:r>
    </w:p>
    <w:p w14:paraId="13126EC0" w14:textId="77777777" w:rsidR="00F90F5F" w:rsidRPr="0024786C" w:rsidRDefault="00F90F5F" w:rsidP="00F90F5F">
      <w:pPr>
        <w:numPr>
          <w:ilvl w:val="1"/>
          <w:numId w:val="18"/>
        </w:numPr>
        <w:spacing w:after="0" w:line="240" w:lineRule="auto"/>
        <w:jc w:val="both"/>
        <w:rPr>
          <w:rFonts w:ascii="Times New Roman" w:eastAsia="Times New Roman" w:hAnsi="Times New Roman" w:cs="Times New Roman"/>
          <w:sz w:val="24"/>
          <w:szCs w:val="24"/>
          <w:lang w:eastAsia="pl-PL"/>
        </w:rPr>
      </w:pPr>
      <w:r w:rsidRPr="0024786C">
        <w:rPr>
          <w:rFonts w:ascii="Times New Roman" w:eastAsia="Times New Roman" w:hAnsi="Times New Roman" w:cs="Times New Roman"/>
          <w:sz w:val="24"/>
          <w:szCs w:val="24"/>
          <w:lang w:eastAsia="pl-PL"/>
        </w:rPr>
        <w:t>w przypadku opóźnienia w wykonaniu przedmiotu umowy Sprzedawca zapłaci Kupującemu karę umowną w wysokości 1% wartości brutto dostarczonych z</w:t>
      </w:r>
      <w:r w:rsidR="00E700CE" w:rsidRPr="0024786C">
        <w:rPr>
          <w:rFonts w:ascii="Times New Roman" w:eastAsia="Times New Roman" w:hAnsi="Times New Roman" w:cs="Times New Roman"/>
          <w:sz w:val="24"/>
          <w:szCs w:val="24"/>
          <w:lang w:eastAsia="pl-PL"/>
        </w:rPr>
        <w:t> </w:t>
      </w:r>
      <w:r w:rsidRPr="0024786C">
        <w:rPr>
          <w:rFonts w:ascii="Times New Roman" w:eastAsia="Times New Roman" w:hAnsi="Times New Roman" w:cs="Times New Roman"/>
          <w:sz w:val="24"/>
          <w:szCs w:val="24"/>
          <w:lang w:eastAsia="pl-PL"/>
        </w:rPr>
        <w:t xml:space="preserve">opóźnieniem produktów za każdy rozpoczęty dzień opóźnienia. Kary umowne mogą być potrącone z </w:t>
      </w:r>
      <w:r w:rsidR="00A75EF2">
        <w:rPr>
          <w:rFonts w:ascii="Times New Roman" w:eastAsia="Times New Roman" w:hAnsi="Times New Roman" w:cs="Times New Roman"/>
          <w:sz w:val="24"/>
          <w:szCs w:val="24"/>
          <w:lang w:eastAsia="pl-PL"/>
        </w:rPr>
        <w:t>bieżących należności Sprzedawcy, na co Sprzedawca wyraża zgodę;</w:t>
      </w:r>
    </w:p>
    <w:p w14:paraId="452F8A80" w14:textId="77777777" w:rsidR="00F90F5F" w:rsidRPr="0024786C" w:rsidRDefault="00F90F5F" w:rsidP="00F90F5F">
      <w:pPr>
        <w:numPr>
          <w:ilvl w:val="1"/>
          <w:numId w:val="18"/>
        </w:numPr>
        <w:spacing w:after="0" w:line="240" w:lineRule="auto"/>
        <w:jc w:val="both"/>
        <w:rPr>
          <w:rFonts w:ascii="Times New Roman" w:eastAsia="Times New Roman" w:hAnsi="Times New Roman" w:cs="Times New Roman"/>
          <w:sz w:val="24"/>
          <w:szCs w:val="24"/>
          <w:lang w:eastAsia="pl-PL"/>
        </w:rPr>
      </w:pPr>
      <w:r w:rsidRPr="0024786C">
        <w:rPr>
          <w:rFonts w:ascii="Times New Roman" w:eastAsia="Times New Roman" w:hAnsi="Times New Roman" w:cs="Times New Roman"/>
          <w:sz w:val="24"/>
          <w:szCs w:val="24"/>
          <w:lang w:eastAsia="pl-PL"/>
        </w:rPr>
        <w:t>jeżeli opóźnienie w dostawie przekroczy 14 dni, Kupujący m</w:t>
      </w:r>
      <w:r w:rsidR="000E24A8" w:rsidRPr="0024786C">
        <w:rPr>
          <w:rFonts w:ascii="Times New Roman" w:eastAsia="Times New Roman" w:hAnsi="Times New Roman" w:cs="Times New Roman"/>
          <w:sz w:val="24"/>
          <w:szCs w:val="24"/>
          <w:lang w:eastAsia="pl-PL"/>
        </w:rPr>
        <w:t>a prawo odstąpić od </w:t>
      </w:r>
      <w:r w:rsidRPr="0024786C">
        <w:rPr>
          <w:rFonts w:ascii="Times New Roman" w:eastAsia="Times New Roman" w:hAnsi="Times New Roman" w:cs="Times New Roman"/>
          <w:sz w:val="24"/>
          <w:szCs w:val="24"/>
          <w:lang w:eastAsia="pl-PL"/>
        </w:rPr>
        <w:t>umowy w terminie 30 dni licząc od daty opóźnienia, a Sprzedawca zobowiązany będzie do zapłaty kary umownej w wysokości 10% całkowitej wartości brutto umowy obejmującej daną część zamówienia. Prawo odstąpienia od umowy w takim przypadku Kupujący wykonuje w drodze pisemnego oświadczenia skierowanego do Sprzedawcy wraz z uzasadnieniem;</w:t>
      </w:r>
    </w:p>
    <w:p w14:paraId="4BE126AB" w14:textId="77777777" w:rsidR="00F90F5F" w:rsidRPr="0024786C" w:rsidRDefault="00F90F5F" w:rsidP="00F90F5F">
      <w:pPr>
        <w:numPr>
          <w:ilvl w:val="1"/>
          <w:numId w:val="18"/>
        </w:numPr>
        <w:spacing w:after="0" w:line="240" w:lineRule="auto"/>
        <w:jc w:val="both"/>
        <w:rPr>
          <w:rFonts w:ascii="Times New Roman" w:eastAsia="Times New Roman" w:hAnsi="Times New Roman" w:cs="Times New Roman"/>
          <w:sz w:val="24"/>
          <w:szCs w:val="24"/>
          <w:lang w:eastAsia="pl-PL"/>
        </w:rPr>
      </w:pPr>
      <w:r w:rsidRPr="0024786C">
        <w:rPr>
          <w:rFonts w:ascii="Times New Roman" w:eastAsia="Times New Roman" w:hAnsi="Times New Roman" w:cs="Times New Roman"/>
          <w:sz w:val="24"/>
          <w:szCs w:val="24"/>
          <w:lang w:eastAsia="pl-PL"/>
        </w:rPr>
        <w:t xml:space="preserve">za opóźnienie w wymianie materiałów, o których mowa w § 4 ust. 8 dotkniętych wadą na wolne od wad Sprzedawca zapłaci karę umowną w wysokości 1% wartości brutto produktów posiadających wady jakościowe (wg. wartości z faktury) za każdy rozpoczęty dzień opóźnienia; </w:t>
      </w:r>
    </w:p>
    <w:p w14:paraId="1795439E" w14:textId="77777777" w:rsidR="00F90F5F" w:rsidRPr="0024786C" w:rsidRDefault="00F90F5F" w:rsidP="00F90F5F">
      <w:pPr>
        <w:numPr>
          <w:ilvl w:val="1"/>
          <w:numId w:val="18"/>
        </w:numPr>
        <w:spacing w:after="0" w:line="240" w:lineRule="auto"/>
        <w:jc w:val="both"/>
        <w:rPr>
          <w:rFonts w:ascii="Times New Roman" w:eastAsia="Times New Roman" w:hAnsi="Times New Roman" w:cs="Times New Roman"/>
          <w:sz w:val="24"/>
          <w:szCs w:val="24"/>
          <w:lang w:eastAsia="pl-PL"/>
        </w:rPr>
      </w:pPr>
      <w:r w:rsidRPr="0024786C">
        <w:rPr>
          <w:rFonts w:ascii="Times New Roman" w:eastAsia="Times New Roman" w:hAnsi="Times New Roman" w:cs="Times New Roman"/>
          <w:sz w:val="24"/>
          <w:szCs w:val="24"/>
          <w:lang w:eastAsia="pl-PL"/>
        </w:rPr>
        <w:t>za opóźnienie w wykonaniu zobowiązania, o którym mowa w § 4 ust. 9 Sprzedawca zap</w:t>
      </w:r>
      <w:r w:rsidR="000E24A8" w:rsidRPr="0024786C">
        <w:rPr>
          <w:rFonts w:ascii="Times New Roman" w:eastAsia="Times New Roman" w:hAnsi="Times New Roman" w:cs="Times New Roman"/>
          <w:sz w:val="24"/>
          <w:szCs w:val="24"/>
          <w:lang w:eastAsia="pl-PL"/>
        </w:rPr>
        <w:t>łaci karę umowną w wysokości 0,5</w:t>
      </w:r>
      <w:r w:rsidRPr="0024786C">
        <w:rPr>
          <w:rFonts w:ascii="Times New Roman" w:eastAsia="Times New Roman" w:hAnsi="Times New Roman" w:cs="Times New Roman"/>
          <w:sz w:val="24"/>
          <w:szCs w:val="24"/>
          <w:lang w:eastAsia="pl-PL"/>
        </w:rPr>
        <w:t xml:space="preserve"> % całkowitej wartości brutto umowy </w:t>
      </w:r>
      <w:r w:rsidR="000E24A8" w:rsidRPr="0024786C">
        <w:rPr>
          <w:rFonts w:ascii="Times New Roman" w:eastAsia="Times New Roman" w:hAnsi="Times New Roman" w:cs="Times New Roman"/>
          <w:sz w:val="24"/>
          <w:szCs w:val="24"/>
          <w:lang w:eastAsia="pl-PL"/>
        </w:rPr>
        <w:t xml:space="preserve">obejmującej dostawę na daną część </w:t>
      </w:r>
      <w:r w:rsidRPr="0024786C">
        <w:rPr>
          <w:rFonts w:ascii="Times New Roman" w:eastAsia="Times New Roman" w:hAnsi="Times New Roman" w:cs="Times New Roman"/>
          <w:sz w:val="24"/>
          <w:szCs w:val="24"/>
          <w:lang w:eastAsia="pl-PL"/>
        </w:rPr>
        <w:t>zamówienia</w:t>
      </w:r>
      <w:r w:rsidR="000E24A8" w:rsidRPr="0024786C">
        <w:rPr>
          <w:rFonts w:ascii="Times New Roman" w:eastAsia="Times New Roman" w:hAnsi="Times New Roman" w:cs="Times New Roman"/>
          <w:sz w:val="24"/>
          <w:szCs w:val="24"/>
          <w:lang w:eastAsia="pl-PL"/>
        </w:rPr>
        <w:t>,</w:t>
      </w:r>
      <w:r w:rsidRPr="0024786C">
        <w:rPr>
          <w:rFonts w:ascii="Times New Roman" w:eastAsia="Times New Roman" w:hAnsi="Times New Roman" w:cs="Times New Roman"/>
          <w:sz w:val="24"/>
          <w:szCs w:val="24"/>
          <w:lang w:eastAsia="pl-PL"/>
        </w:rPr>
        <w:t xml:space="preserve"> za każdy rozpoczęty dzień kalendarzowy opóźnienia; </w:t>
      </w:r>
    </w:p>
    <w:p w14:paraId="544FC18A" w14:textId="77777777" w:rsidR="00F90F5F" w:rsidRPr="0024786C" w:rsidRDefault="00F90F5F" w:rsidP="00F90F5F">
      <w:pPr>
        <w:numPr>
          <w:ilvl w:val="1"/>
          <w:numId w:val="18"/>
        </w:numPr>
        <w:spacing w:after="0" w:line="240" w:lineRule="auto"/>
        <w:jc w:val="both"/>
        <w:rPr>
          <w:rFonts w:ascii="Times New Roman" w:eastAsia="Times New Roman" w:hAnsi="Times New Roman" w:cs="Times New Roman"/>
          <w:sz w:val="24"/>
          <w:szCs w:val="24"/>
          <w:lang w:eastAsia="pl-PL"/>
        </w:rPr>
      </w:pPr>
      <w:r w:rsidRPr="0024786C">
        <w:rPr>
          <w:rFonts w:ascii="Times New Roman" w:eastAsia="Times New Roman" w:hAnsi="Times New Roman" w:cs="Times New Roman"/>
          <w:sz w:val="24"/>
          <w:szCs w:val="24"/>
          <w:lang w:eastAsia="pl-PL"/>
        </w:rPr>
        <w:t>w przypadku przekroczenia terminu, o którym mowa w § 4 ust. 10 lub 12, Sprzedawca zapł</w:t>
      </w:r>
      <w:r w:rsidR="000E24A8" w:rsidRPr="0024786C">
        <w:rPr>
          <w:rFonts w:ascii="Times New Roman" w:eastAsia="Times New Roman" w:hAnsi="Times New Roman" w:cs="Times New Roman"/>
          <w:sz w:val="24"/>
          <w:szCs w:val="24"/>
          <w:lang w:eastAsia="pl-PL"/>
        </w:rPr>
        <w:t>aci karę umowną w wysokości 0,1</w:t>
      </w:r>
      <w:r w:rsidRPr="0024786C">
        <w:rPr>
          <w:rFonts w:ascii="Times New Roman" w:eastAsia="Times New Roman" w:hAnsi="Times New Roman" w:cs="Times New Roman"/>
          <w:sz w:val="24"/>
          <w:szCs w:val="24"/>
          <w:lang w:eastAsia="pl-PL"/>
        </w:rPr>
        <w:t xml:space="preserve"> % całkowitej wartości brutto umowy obejmującej daną część zamówienia za każdy rozpoczęty dzień opóźnienia.</w:t>
      </w:r>
    </w:p>
    <w:p w14:paraId="12C0AD5E" w14:textId="77777777" w:rsidR="00F90F5F" w:rsidRPr="0024786C" w:rsidRDefault="00F90F5F" w:rsidP="00F90F5F">
      <w:pPr>
        <w:numPr>
          <w:ilvl w:val="0"/>
          <w:numId w:val="18"/>
        </w:numPr>
        <w:spacing w:after="0" w:line="240" w:lineRule="auto"/>
        <w:jc w:val="both"/>
        <w:rPr>
          <w:rFonts w:ascii="Times New Roman" w:eastAsia="Times New Roman" w:hAnsi="Times New Roman" w:cs="Times New Roman"/>
          <w:sz w:val="24"/>
          <w:szCs w:val="24"/>
          <w:lang w:eastAsia="pl-PL"/>
        </w:rPr>
      </w:pPr>
      <w:r w:rsidRPr="0024786C">
        <w:rPr>
          <w:rFonts w:ascii="Times New Roman" w:eastAsia="Times New Roman" w:hAnsi="Times New Roman" w:cs="Times New Roman"/>
          <w:sz w:val="24"/>
          <w:szCs w:val="24"/>
          <w:lang w:eastAsia="pl-PL"/>
        </w:rPr>
        <w:t xml:space="preserve">Kupujący zapłaci Sprzedawcy karę umowną za odstąpienie od umowy z przyczyn leżących po stronie Kupującego w wysokości 10% wartości brutto </w:t>
      </w:r>
      <w:r w:rsidR="000E24A8" w:rsidRPr="0024786C">
        <w:rPr>
          <w:rFonts w:ascii="Times New Roman" w:eastAsia="Times New Roman" w:hAnsi="Times New Roman" w:cs="Times New Roman"/>
          <w:sz w:val="24"/>
          <w:szCs w:val="24"/>
          <w:lang w:eastAsia="pl-PL"/>
        </w:rPr>
        <w:t>umowy</w:t>
      </w:r>
      <w:r w:rsidRPr="0024786C">
        <w:rPr>
          <w:rFonts w:ascii="Times New Roman" w:eastAsia="Times New Roman" w:hAnsi="Times New Roman" w:cs="Times New Roman"/>
          <w:sz w:val="24"/>
          <w:szCs w:val="24"/>
          <w:lang w:eastAsia="pl-PL"/>
        </w:rPr>
        <w:t>.</w:t>
      </w:r>
    </w:p>
    <w:p w14:paraId="04C7A7A6" w14:textId="77777777" w:rsidR="00F90F5F" w:rsidRPr="0024786C" w:rsidRDefault="00F90F5F" w:rsidP="00F90F5F">
      <w:pPr>
        <w:numPr>
          <w:ilvl w:val="0"/>
          <w:numId w:val="18"/>
        </w:numPr>
        <w:spacing w:after="0" w:line="240" w:lineRule="auto"/>
        <w:jc w:val="both"/>
        <w:rPr>
          <w:rFonts w:ascii="Times New Roman" w:eastAsia="Times New Roman" w:hAnsi="Times New Roman" w:cs="Times New Roman"/>
          <w:sz w:val="24"/>
          <w:szCs w:val="24"/>
          <w:lang w:eastAsia="pl-PL"/>
        </w:rPr>
      </w:pPr>
      <w:r w:rsidRPr="0024786C">
        <w:rPr>
          <w:rFonts w:ascii="Times New Roman" w:eastAsia="Times New Roman" w:hAnsi="Times New Roman" w:cs="Times New Roman"/>
          <w:sz w:val="24"/>
          <w:szCs w:val="24"/>
          <w:lang w:eastAsia="pl-PL"/>
        </w:rPr>
        <w:t>Strony ustalają, iż służy im prawo dochodzenia na zasadach ogólnych odszkodowania     uzupełniającego przewyższającego wysokość zastrzeżonych kar umownych.</w:t>
      </w:r>
    </w:p>
    <w:p w14:paraId="7A773D21" w14:textId="77777777" w:rsidR="00F90F5F" w:rsidRPr="0024786C" w:rsidRDefault="00F90F5F" w:rsidP="00F90F5F">
      <w:pPr>
        <w:numPr>
          <w:ilvl w:val="0"/>
          <w:numId w:val="18"/>
        </w:numPr>
        <w:spacing w:after="0" w:line="240" w:lineRule="auto"/>
        <w:jc w:val="both"/>
        <w:rPr>
          <w:rFonts w:ascii="Times New Roman" w:eastAsia="Times New Roman" w:hAnsi="Times New Roman" w:cs="Times New Roman"/>
          <w:sz w:val="24"/>
          <w:szCs w:val="24"/>
          <w:lang w:eastAsia="pl-PL"/>
        </w:rPr>
      </w:pPr>
      <w:r w:rsidRPr="0024786C">
        <w:rPr>
          <w:rFonts w:ascii="Times New Roman" w:eastAsia="Times New Roman" w:hAnsi="Times New Roman" w:cs="Times New Roman"/>
          <w:sz w:val="24"/>
          <w:szCs w:val="24"/>
          <w:lang w:eastAsia="pl-PL"/>
        </w:rPr>
        <w:t>Roszczenie o zapłatę kary umownej z tytułu odstąpienia od umowy przez jedną ze Stron, staje się wymagalne w dniu doręczenia pisemnego oświadczenia o odstąpieniu przez jedną ze Stron.</w:t>
      </w:r>
    </w:p>
    <w:p w14:paraId="4B71132C" w14:textId="77777777" w:rsidR="00F90F5F" w:rsidRPr="0024786C" w:rsidRDefault="00F90F5F" w:rsidP="00F90F5F">
      <w:pPr>
        <w:numPr>
          <w:ilvl w:val="0"/>
          <w:numId w:val="18"/>
        </w:numPr>
        <w:spacing w:after="0" w:line="240" w:lineRule="auto"/>
        <w:jc w:val="both"/>
        <w:rPr>
          <w:rFonts w:ascii="Times New Roman" w:eastAsia="Times New Roman" w:hAnsi="Times New Roman" w:cs="Times New Roman"/>
          <w:sz w:val="24"/>
          <w:szCs w:val="24"/>
          <w:lang w:eastAsia="pl-PL"/>
        </w:rPr>
      </w:pPr>
      <w:r w:rsidRPr="0024786C">
        <w:rPr>
          <w:rFonts w:ascii="Times New Roman" w:eastAsia="Times New Roman" w:hAnsi="Times New Roman" w:cs="Times New Roman"/>
          <w:sz w:val="24"/>
          <w:szCs w:val="24"/>
          <w:lang w:eastAsia="pl-PL"/>
        </w:rPr>
        <w:t>Strony oświadczają, że w przypadku wystąpienia jednocześnie kilku podstaw przewidzianych w umowie, które uprawniają Kupującego do naliczenia kary umownej, Kupującemu przysługuje prawo do łącznego naliczania kar umownych.</w:t>
      </w:r>
    </w:p>
    <w:p w14:paraId="10E3FFFF" w14:textId="77777777" w:rsidR="00CC7D50" w:rsidRDefault="00CC7D50" w:rsidP="00F90F5F">
      <w:pPr>
        <w:spacing w:after="0" w:line="240" w:lineRule="auto"/>
        <w:jc w:val="center"/>
        <w:rPr>
          <w:rFonts w:ascii="Times New Roman" w:eastAsia="Times New Roman" w:hAnsi="Times New Roman" w:cs="Times New Roman"/>
          <w:sz w:val="24"/>
          <w:szCs w:val="24"/>
          <w:lang w:eastAsia="pl-PL"/>
        </w:rPr>
      </w:pPr>
    </w:p>
    <w:p w14:paraId="39D6D10C" w14:textId="54A31EDE" w:rsidR="00F90F5F" w:rsidRPr="0024786C" w:rsidRDefault="00F90F5F" w:rsidP="00F90F5F">
      <w:pPr>
        <w:spacing w:after="0" w:line="240" w:lineRule="auto"/>
        <w:jc w:val="center"/>
        <w:rPr>
          <w:rFonts w:ascii="Times New Roman" w:eastAsia="Times New Roman" w:hAnsi="Times New Roman" w:cs="Times New Roman"/>
          <w:sz w:val="24"/>
          <w:szCs w:val="24"/>
          <w:lang w:eastAsia="pl-PL"/>
        </w:rPr>
      </w:pPr>
      <w:r w:rsidRPr="0024786C">
        <w:rPr>
          <w:rFonts w:ascii="Times New Roman" w:eastAsia="Times New Roman" w:hAnsi="Times New Roman" w:cs="Times New Roman"/>
          <w:sz w:val="24"/>
          <w:szCs w:val="24"/>
          <w:lang w:eastAsia="pl-PL"/>
        </w:rPr>
        <w:t>§7.</w:t>
      </w:r>
    </w:p>
    <w:p w14:paraId="011E85DE" w14:textId="77777777" w:rsidR="00F90F5F" w:rsidRPr="0024786C" w:rsidRDefault="00F90F5F" w:rsidP="00F90F5F">
      <w:pPr>
        <w:spacing w:after="0" w:line="240" w:lineRule="auto"/>
        <w:jc w:val="center"/>
        <w:rPr>
          <w:rFonts w:ascii="Times New Roman" w:eastAsia="Times New Roman" w:hAnsi="Times New Roman" w:cs="Times New Roman"/>
          <w:sz w:val="24"/>
          <w:szCs w:val="24"/>
          <w:lang w:eastAsia="pl-PL"/>
        </w:rPr>
      </w:pPr>
      <w:r w:rsidRPr="0024786C">
        <w:rPr>
          <w:rFonts w:ascii="Times New Roman" w:eastAsia="Times New Roman" w:hAnsi="Times New Roman" w:cs="Times New Roman"/>
          <w:sz w:val="24"/>
          <w:szCs w:val="24"/>
          <w:lang w:eastAsia="pl-PL"/>
        </w:rPr>
        <w:t>Warunki i okoliczności odstąpienia od umowy</w:t>
      </w:r>
    </w:p>
    <w:p w14:paraId="0B023439" w14:textId="77777777" w:rsidR="00F90F5F" w:rsidRPr="0024786C" w:rsidRDefault="00F90F5F" w:rsidP="00F90F5F">
      <w:pPr>
        <w:numPr>
          <w:ilvl w:val="0"/>
          <w:numId w:val="24"/>
        </w:numPr>
        <w:spacing w:after="0" w:line="240" w:lineRule="auto"/>
        <w:jc w:val="both"/>
        <w:rPr>
          <w:rFonts w:ascii="Times New Roman" w:eastAsia="Times New Roman" w:hAnsi="Times New Roman" w:cs="Times New Roman"/>
          <w:sz w:val="24"/>
          <w:szCs w:val="24"/>
          <w:lang w:eastAsia="pl-PL"/>
        </w:rPr>
      </w:pPr>
      <w:r w:rsidRPr="0024786C">
        <w:rPr>
          <w:rFonts w:ascii="Times New Roman" w:eastAsia="Times New Roman" w:hAnsi="Times New Roman" w:cs="Times New Roman"/>
          <w:sz w:val="24"/>
          <w:szCs w:val="24"/>
          <w:lang w:eastAsia="pl-PL"/>
        </w:rPr>
        <w:t>Kupującemu przysługuje prawo odstąpienia od umowy w terminie 30 dni od powzięcia wiadomości o wystąpieniu jednej z niżej wymienionych okoliczności:</w:t>
      </w:r>
    </w:p>
    <w:p w14:paraId="6E9A2661" w14:textId="77777777" w:rsidR="00F90F5F" w:rsidRPr="0024786C" w:rsidRDefault="00F90F5F" w:rsidP="00F90F5F">
      <w:pPr>
        <w:numPr>
          <w:ilvl w:val="0"/>
          <w:numId w:val="25"/>
        </w:numPr>
        <w:spacing w:after="0" w:line="240" w:lineRule="auto"/>
        <w:jc w:val="both"/>
        <w:rPr>
          <w:rFonts w:ascii="Times New Roman" w:eastAsia="Times New Roman" w:hAnsi="Times New Roman" w:cs="Times New Roman"/>
          <w:sz w:val="24"/>
          <w:szCs w:val="24"/>
          <w:lang w:eastAsia="pl-PL"/>
        </w:rPr>
      </w:pPr>
      <w:r w:rsidRPr="0024786C">
        <w:rPr>
          <w:rFonts w:ascii="Times New Roman" w:eastAsia="Times New Roman" w:hAnsi="Times New Roman" w:cs="Times New Roman"/>
          <w:sz w:val="24"/>
          <w:szCs w:val="24"/>
          <w:lang w:eastAsia="pl-PL"/>
        </w:rPr>
        <w:t xml:space="preserve">w przypadku trzykrotnego powiadomienia Sprzedawcy przez </w:t>
      </w:r>
      <w:r w:rsidR="000E24A8" w:rsidRPr="0024786C">
        <w:rPr>
          <w:rFonts w:ascii="Times New Roman" w:eastAsia="Times New Roman" w:hAnsi="Times New Roman" w:cs="Times New Roman"/>
          <w:sz w:val="24"/>
          <w:szCs w:val="24"/>
          <w:lang w:eastAsia="pl-PL"/>
        </w:rPr>
        <w:t>Kupującego o </w:t>
      </w:r>
      <w:r w:rsidRPr="0024786C">
        <w:rPr>
          <w:rFonts w:ascii="Times New Roman" w:eastAsia="Times New Roman" w:hAnsi="Times New Roman" w:cs="Times New Roman"/>
          <w:sz w:val="24"/>
          <w:szCs w:val="24"/>
          <w:lang w:eastAsia="pl-PL"/>
        </w:rPr>
        <w:t>niewykonaniu lub nienależytym wykonaniu dostawy, ze wskazaniem w jakim zakresie doszło do zaniedbań,</w:t>
      </w:r>
    </w:p>
    <w:p w14:paraId="2ABF3B02" w14:textId="77777777" w:rsidR="00F90F5F" w:rsidRPr="0024786C" w:rsidRDefault="00F90F5F" w:rsidP="00F90F5F">
      <w:pPr>
        <w:numPr>
          <w:ilvl w:val="0"/>
          <w:numId w:val="25"/>
        </w:numPr>
        <w:spacing w:after="0" w:line="240" w:lineRule="auto"/>
        <w:jc w:val="both"/>
        <w:rPr>
          <w:rFonts w:ascii="Times New Roman" w:eastAsia="Times New Roman" w:hAnsi="Times New Roman" w:cs="Times New Roman"/>
          <w:sz w:val="24"/>
          <w:szCs w:val="24"/>
          <w:lang w:eastAsia="pl-PL"/>
        </w:rPr>
      </w:pPr>
      <w:r w:rsidRPr="0024786C">
        <w:rPr>
          <w:rFonts w:ascii="Times New Roman" w:eastAsia="Times New Roman" w:hAnsi="Times New Roman" w:cs="Times New Roman"/>
          <w:sz w:val="24"/>
          <w:szCs w:val="24"/>
          <w:lang w:eastAsia="pl-PL"/>
        </w:rPr>
        <w:t>w razie wystąpienia istotnej zmiany okoliczności powodującej, że wykonanie umowy nie leży w interesie publicznym, czego nie można było przewidzieć w chwili zawarcia niniejszej umowy,</w:t>
      </w:r>
    </w:p>
    <w:p w14:paraId="05477CD8" w14:textId="77777777" w:rsidR="00F90F5F" w:rsidRPr="0024786C" w:rsidRDefault="00F90F5F" w:rsidP="00F90F5F">
      <w:pPr>
        <w:numPr>
          <w:ilvl w:val="0"/>
          <w:numId w:val="25"/>
        </w:numPr>
        <w:spacing w:after="0" w:line="240" w:lineRule="auto"/>
        <w:jc w:val="both"/>
        <w:rPr>
          <w:rFonts w:ascii="Times New Roman" w:eastAsia="Times New Roman" w:hAnsi="Times New Roman" w:cs="Times New Roman"/>
          <w:sz w:val="24"/>
          <w:szCs w:val="24"/>
          <w:lang w:eastAsia="pl-PL"/>
        </w:rPr>
      </w:pPr>
      <w:r w:rsidRPr="0024786C">
        <w:rPr>
          <w:rFonts w:ascii="Times New Roman" w:eastAsia="Times New Roman" w:hAnsi="Times New Roman" w:cs="Times New Roman"/>
          <w:sz w:val="24"/>
          <w:szCs w:val="24"/>
          <w:lang w:eastAsia="pl-PL"/>
        </w:rPr>
        <w:t>zostanie ogłoszona upadłość Sprzedawcy lub rozwiązanie jego przedsiębiorstwa,</w:t>
      </w:r>
    </w:p>
    <w:p w14:paraId="228D1807" w14:textId="77777777" w:rsidR="00F90F5F" w:rsidRPr="0024786C" w:rsidRDefault="00F90F5F" w:rsidP="00F90F5F">
      <w:pPr>
        <w:numPr>
          <w:ilvl w:val="0"/>
          <w:numId w:val="25"/>
        </w:numPr>
        <w:spacing w:after="0" w:line="240" w:lineRule="auto"/>
        <w:jc w:val="both"/>
        <w:rPr>
          <w:rFonts w:ascii="Times New Roman" w:eastAsia="Times New Roman" w:hAnsi="Times New Roman" w:cs="Times New Roman"/>
          <w:sz w:val="24"/>
          <w:szCs w:val="24"/>
          <w:lang w:eastAsia="pl-PL"/>
        </w:rPr>
      </w:pPr>
      <w:r w:rsidRPr="0024786C">
        <w:rPr>
          <w:rFonts w:ascii="Times New Roman" w:eastAsia="Times New Roman" w:hAnsi="Times New Roman" w:cs="Times New Roman"/>
          <w:sz w:val="24"/>
          <w:szCs w:val="24"/>
          <w:lang w:eastAsia="pl-PL"/>
        </w:rPr>
        <w:t>zostanie wydany nakaz zajęcia majątku Sprzedawcy.</w:t>
      </w:r>
    </w:p>
    <w:p w14:paraId="19DF88CE" w14:textId="77777777" w:rsidR="00F90F5F" w:rsidRPr="0024786C" w:rsidRDefault="00F90F5F" w:rsidP="00F90F5F">
      <w:pPr>
        <w:numPr>
          <w:ilvl w:val="0"/>
          <w:numId w:val="26"/>
        </w:numPr>
        <w:spacing w:after="0" w:line="240" w:lineRule="auto"/>
        <w:jc w:val="both"/>
        <w:rPr>
          <w:rFonts w:ascii="Times New Roman" w:eastAsia="Times New Roman" w:hAnsi="Times New Roman" w:cs="Times New Roman"/>
          <w:sz w:val="24"/>
          <w:szCs w:val="24"/>
          <w:lang w:eastAsia="pl-PL"/>
        </w:rPr>
      </w:pPr>
      <w:r w:rsidRPr="0024786C">
        <w:rPr>
          <w:rFonts w:ascii="Times New Roman" w:eastAsia="Times New Roman" w:hAnsi="Times New Roman" w:cs="Times New Roman"/>
          <w:sz w:val="24"/>
          <w:szCs w:val="24"/>
          <w:lang w:eastAsia="pl-PL"/>
        </w:rPr>
        <w:lastRenderedPageBreak/>
        <w:t xml:space="preserve">W przypadku, o którym mowa w ust. 1, Sprzedawca może żądać wyłącznie ceny należnej </w:t>
      </w:r>
      <w:r w:rsidRPr="0024786C">
        <w:rPr>
          <w:rFonts w:ascii="Times New Roman" w:eastAsia="Times New Roman" w:hAnsi="Times New Roman" w:cs="Times New Roman"/>
          <w:sz w:val="24"/>
          <w:szCs w:val="24"/>
          <w:lang w:eastAsia="pl-PL"/>
        </w:rPr>
        <w:br/>
        <w:t>z tytułu wykonania części umowy do czasu odstąpienia.</w:t>
      </w:r>
    </w:p>
    <w:p w14:paraId="2F900C85" w14:textId="77777777" w:rsidR="00F90F5F" w:rsidRPr="0024786C" w:rsidRDefault="00F90F5F" w:rsidP="00F90F5F">
      <w:pPr>
        <w:numPr>
          <w:ilvl w:val="0"/>
          <w:numId w:val="26"/>
        </w:numPr>
        <w:spacing w:after="0" w:line="240" w:lineRule="auto"/>
        <w:jc w:val="both"/>
        <w:rPr>
          <w:rFonts w:ascii="Times New Roman" w:eastAsia="Times New Roman" w:hAnsi="Times New Roman" w:cs="Times New Roman"/>
          <w:sz w:val="24"/>
          <w:szCs w:val="24"/>
          <w:lang w:eastAsia="pl-PL"/>
        </w:rPr>
      </w:pPr>
      <w:r w:rsidRPr="0024786C">
        <w:rPr>
          <w:rFonts w:ascii="Times New Roman" w:eastAsia="Times New Roman" w:hAnsi="Times New Roman" w:cs="Times New Roman"/>
          <w:sz w:val="24"/>
          <w:szCs w:val="24"/>
          <w:lang w:eastAsia="pl-PL"/>
        </w:rPr>
        <w:t xml:space="preserve">Odstąpienie od umowy powinno nastąpić w formie pisemnej </w:t>
      </w:r>
      <w:r w:rsidRPr="0024786C">
        <w:rPr>
          <w:rFonts w:ascii="Times New Roman" w:eastAsia="Times New Roman" w:hAnsi="Times New Roman" w:cs="Times New Roman"/>
          <w:bCs/>
          <w:sz w:val="24"/>
          <w:szCs w:val="24"/>
          <w:lang w:eastAsia="pl-PL"/>
        </w:rPr>
        <w:t xml:space="preserve">pod rygorem nieważności </w:t>
      </w:r>
      <w:r w:rsidRPr="0024786C">
        <w:rPr>
          <w:rFonts w:ascii="Times New Roman" w:eastAsia="Times New Roman" w:hAnsi="Times New Roman" w:cs="Times New Roman"/>
          <w:bCs/>
          <w:sz w:val="24"/>
          <w:szCs w:val="24"/>
          <w:lang w:eastAsia="pl-PL"/>
        </w:rPr>
        <w:br/>
        <w:t>i zawierać uzasadnienie</w:t>
      </w:r>
      <w:r w:rsidRPr="0024786C">
        <w:rPr>
          <w:rFonts w:ascii="Times New Roman" w:eastAsia="Times New Roman" w:hAnsi="Times New Roman" w:cs="Times New Roman"/>
          <w:sz w:val="24"/>
          <w:szCs w:val="24"/>
          <w:lang w:eastAsia="pl-PL"/>
        </w:rPr>
        <w:t>.</w:t>
      </w:r>
    </w:p>
    <w:p w14:paraId="443D214F" w14:textId="77777777" w:rsidR="00F90F5F" w:rsidRPr="0024786C" w:rsidRDefault="00F90F5F" w:rsidP="00F90F5F">
      <w:pPr>
        <w:numPr>
          <w:ilvl w:val="0"/>
          <w:numId w:val="26"/>
        </w:numPr>
        <w:spacing w:after="0" w:line="240" w:lineRule="auto"/>
        <w:jc w:val="both"/>
        <w:rPr>
          <w:rFonts w:ascii="Times New Roman" w:eastAsia="Times New Roman" w:hAnsi="Times New Roman" w:cs="Times New Roman"/>
          <w:sz w:val="24"/>
          <w:szCs w:val="24"/>
          <w:lang w:eastAsia="pl-PL"/>
        </w:rPr>
      </w:pPr>
      <w:r w:rsidRPr="0024786C">
        <w:rPr>
          <w:rFonts w:ascii="Times New Roman" w:eastAsia="Times New Roman" w:hAnsi="Times New Roman" w:cs="Times New Roman"/>
          <w:sz w:val="24"/>
          <w:szCs w:val="24"/>
          <w:lang w:eastAsia="pl-PL"/>
        </w:rPr>
        <w:t>W przypadku odstąpienia od umowy Sprzedawcę oraz Kupującego obciążają następujące obowiązki szczegółowe:</w:t>
      </w:r>
    </w:p>
    <w:p w14:paraId="7833A91D" w14:textId="77777777" w:rsidR="00F90F5F" w:rsidRPr="0024786C" w:rsidRDefault="00F90F5F" w:rsidP="00F90F5F">
      <w:pPr>
        <w:spacing w:after="0" w:line="240" w:lineRule="auto"/>
        <w:ind w:left="340"/>
        <w:jc w:val="both"/>
        <w:rPr>
          <w:rFonts w:ascii="Times New Roman" w:eastAsia="Times New Roman" w:hAnsi="Times New Roman" w:cs="Times New Roman"/>
          <w:sz w:val="24"/>
          <w:szCs w:val="24"/>
          <w:lang w:eastAsia="pl-PL"/>
        </w:rPr>
      </w:pPr>
      <w:r w:rsidRPr="0024786C">
        <w:rPr>
          <w:rFonts w:ascii="Times New Roman" w:eastAsia="Times New Roman" w:hAnsi="Times New Roman" w:cs="Times New Roman"/>
          <w:sz w:val="24"/>
          <w:szCs w:val="24"/>
          <w:lang w:eastAsia="pl-PL"/>
        </w:rPr>
        <w:t>1) w terminie siedmiu dni od daty odstąpienia od umowy Sprzedawca przy udziale Kupującego sporządzi szczegółowy protokół inwentaryzacji dostaw w toku według stanu na dzień odstąpienia,</w:t>
      </w:r>
    </w:p>
    <w:p w14:paraId="70EBC06F" w14:textId="77777777" w:rsidR="00F90F5F" w:rsidRPr="0024786C" w:rsidRDefault="00F90F5F" w:rsidP="00F90F5F">
      <w:pPr>
        <w:spacing w:after="0" w:line="240" w:lineRule="auto"/>
        <w:ind w:left="340"/>
        <w:jc w:val="both"/>
        <w:rPr>
          <w:rFonts w:ascii="Times New Roman" w:eastAsia="Times New Roman" w:hAnsi="Times New Roman" w:cs="Times New Roman"/>
          <w:sz w:val="24"/>
          <w:szCs w:val="24"/>
          <w:lang w:eastAsia="pl-PL"/>
        </w:rPr>
      </w:pPr>
      <w:r w:rsidRPr="0024786C">
        <w:rPr>
          <w:rFonts w:ascii="Times New Roman" w:eastAsia="Times New Roman" w:hAnsi="Times New Roman" w:cs="Times New Roman"/>
          <w:sz w:val="24"/>
          <w:szCs w:val="24"/>
          <w:lang w:eastAsia="pl-PL"/>
        </w:rPr>
        <w:t>2) Kupujący w razie odstąpienia od umowy z przyczyn, nieleżących po stronie Sprzedawcy zobowiązany jest do dokonania odbioru dostaw przerwanych oraz do zapłaty wynagrodzenia za dostawy, które zostały wykonane do dnia odstąpienia.</w:t>
      </w:r>
    </w:p>
    <w:p w14:paraId="1F4248C1" w14:textId="77777777" w:rsidR="00F90F5F" w:rsidRPr="0024786C" w:rsidRDefault="00F90F5F" w:rsidP="009663D4">
      <w:pPr>
        <w:spacing w:after="0" w:line="240" w:lineRule="auto"/>
        <w:jc w:val="both"/>
        <w:rPr>
          <w:rFonts w:ascii="Times New Roman" w:eastAsia="Times New Roman" w:hAnsi="Times New Roman" w:cs="Times New Roman"/>
          <w:sz w:val="24"/>
          <w:szCs w:val="24"/>
          <w:lang w:eastAsia="pl-PL"/>
        </w:rPr>
      </w:pPr>
    </w:p>
    <w:p w14:paraId="4CEDD347" w14:textId="77777777" w:rsidR="00F90F5F" w:rsidRPr="0024786C" w:rsidRDefault="00F90F5F" w:rsidP="00F90F5F">
      <w:pPr>
        <w:spacing w:after="0" w:line="240" w:lineRule="auto"/>
        <w:jc w:val="center"/>
        <w:rPr>
          <w:rFonts w:ascii="Times New Roman" w:eastAsia="Times New Roman" w:hAnsi="Times New Roman" w:cs="Times New Roman"/>
          <w:sz w:val="24"/>
          <w:szCs w:val="24"/>
          <w:lang w:eastAsia="pl-PL"/>
        </w:rPr>
      </w:pPr>
      <w:r w:rsidRPr="0024786C">
        <w:rPr>
          <w:rFonts w:ascii="Times New Roman" w:eastAsia="Times New Roman" w:hAnsi="Times New Roman" w:cs="Times New Roman"/>
          <w:sz w:val="24"/>
          <w:szCs w:val="24"/>
          <w:lang w:eastAsia="pl-PL"/>
        </w:rPr>
        <w:t>§8.</w:t>
      </w:r>
    </w:p>
    <w:p w14:paraId="5ACF295A" w14:textId="77777777" w:rsidR="00F90F5F" w:rsidRPr="0024786C" w:rsidRDefault="00F90F5F" w:rsidP="00F90F5F">
      <w:pPr>
        <w:spacing w:after="0" w:line="240" w:lineRule="auto"/>
        <w:jc w:val="center"/>
        <w:rPr>
          <w:rFonts w:ascii="Times New Roman" w:eastAsia="Times New Roman" w:hAnsi="Times New Roman" w:cs="Times New Roman"/>
          <w:sz w:val="24"/>
          <w:szCs w:val="24"/>
          <w:lang w:eastAsia="pl-PL"/>
        </w:rPr>
      </w:pPr>
      <w:r w:rsidRPr="0024786C">
        <w:rPr>
          <w:rFonts w:ascii="Times New Roman" w:eastAsia="Times New Roman" w:hAnsi="Times New Roman" w:cs="Times New Roman"/>
          <w:sz w:val="24"/>
          <w:szCs w:val="24"/>
          <w:lang w:eastAsia="pl-PL"/>
        </w:rPr>
        <w:t>Zmiany postanowień umowy</w:t>
      </w:r>
    </w:p>
    <w:p w14:paraId="58724460" w14:textId="77777777" w:rsidR="00F90F5F" w:rsidRPr="0024786C" w:rsidRDefault="00F90F5F" w:rsidP="00F90F5F">
      <w:pPr>
        <w:numPr>
          <w:ilvl w:val="0"/>
          <w:numId w:val="19"/>
        </w:numPr>
        <w:spacing w:after="0" w:line="240" w:lineRule="auto"/>
        <w:jc w:val="both"/>
        <w:rPr>
          <w:rFonts w:ascii="Times New Roman" w:eastAsia="Times New Roman" w:hAnsi="Times New Roman" w:cs="Times New Roman"/>
          <w:sz w:val="24"/>
          <w:szCs w:val="24"/>
          <w:lang w:eastAsia="pl-PL"/>
        </w:rPr>
      </w:pPr>
      <w:r w:rsidRPr="0024786C">
        <w:rPr>
          <w:rFonts w:ascii="Times New Roman" w:eastAsia="Times New Roman" w:hAnsi="Times New Roman" w:cs="Times New Roman"/>
          <w:sz w:val="24"/>
          <w:szCs w:val="24"/>
          <w:lang w:eastAsia="pl-PL"/>
        </w:rPr>
        <w:t xml:space="preserve">Zmiany treści niniejszej umowy </w:t>
      </w:r>
      <w:r w:rsidR="00DB3ECE">
        <w:rPr>
          <w:rFonts w:ascii="Times New Roman" w:eastAsia="Times New Roman" w:hAnsi="Times New Roman" w:cs="Times New Roman"/>
          <w:sz w:val="24"/>
          <w:szCs w:val="24"/>
          <w:lang w:eastAsia="pl-PL"/>
        </w:rPr>
        <w:t xml:space="preserve">wymagają zachowania formy pisemnej pod rygorem nieważności </w:t>
      </w:r>
    </w:p>
    <w:p w14:paraId="32B5F92F" w14:textId="77777777" w:rsidR="00F90F5F" w:rsidRPr="0024786C" w:rsidRDefault="00F90F5F" w:rsidP="00F90F5F">
      <w:pPr>
        <w:numPr>
          <w:ilvl w:val="0"/>
          <w:numId w:val="19"/>
        </w:numPr>
        <w:spacing w:after="0" w:line="240" w:lineRule="auto"/>
        <w:jc w:val="both"/>
        <w:rPr>
          <w:rFonts w:ascii="Times New Roman" w:eastAsia="Times New Roman" w:hAnsi="Times New Roman" w:cs="Times New Roman"/>
          <w:sz w:val="24"/>
          <w:szCs w:val="24"/>
          <w:lang w:eastAsia="pl-PL"/>
        </w:rPr>
      </w:pPr>
      <w:r w:rsidRPr="0024786C">
        <w:rPr>
          <w:rFonts w:ascii="Times New Roman" w:eastAsia="Times New Roman" w:hAnsi="Times New Roman" w:cs="Times New Roman"/>
          <w:sz w:val="24"/>
          <w:szCs w:val="24"/>
          <w:lang w:eastAsia="pl-PL"/>
        </w:rPr>
        <w:t>K</w:t>
      </w:r>
      <w:r w:rsidR="00A75EF2">
        <w:rPr>
          <w:rFonts w:ascii="Times New Roman" w:eastAsia="Times New Roman" w:hAnsi="Times New Roman" w:cs="Times New Roman"/>
          <w:sz w:val="24"/>
          <w:szCs w:val="24"/>
          <w:lang w:eastAsia="pl-PL"/>
        </w:rPr>
        <w:t>upujący nie przewiduje możliwości</w:t>
      </w:r>
      <w:r w:rsidRPr="0024786C">
        <w:rPr>
          <w:rFonts w:ascii="Times New Roman" w:eastAsia="Times New Roman" w:hAnsi="Times New Roman" w:cs="Times New Roman"/>
          <w:sz w:val="24"/>
          <w:szCs w:val="24"/>
          <w:lang w:eastAsia="pl-PL"/>
        </w:rPr>
        <w:t xml:space="preserve"> dokonania istotnych zmian postanowień zawartej umowy.</w:t>
      </w:r>
    </w:p>
    <w:p w14:paraId="0A253F8B" w14:textId="77777777" w:rsidR="00F90F5F" w:rsidRPr="0024786C" w:rsidRDefault="00F90F5F" w:rsidP="00F90F5F">
      <w:pPr>
        <w:spacing w:after="0" w:line="240" w:lineRule="auto"/>
        <w:jc w:val="center"/>
        <w:rPr>
          <w:rFonts w:ascii="Times New Roman" w:eastAsia="Times New Roman" w:hAnsi="Times New Roman" w:cs="Times New Roman"/>
          <w:sz w:val="24"/>
          <w:szCs w:val="24"/>
          <w:lang w:eastAsia="pl-PL"/>
        </w:rPr>
      </w:pPr>
      <w:r w:rsidRPr="0024786C">
        <w:rPr>
          <w:rFonts w:ascii="Times New Roman" w:eastAsia="Times New Roman" w:hAnsi="Times New Roman" w:cs="Times New Roman"/>
          <w:sz w:val="24"/>
          <w:szCs w:val="24"/>
          <w:lang w:eastAsia="pl-PL"/>
        </w:rPr>
        <w:t>§9.</w:t>
      </w:r>
    </w:p>
    <w:p w14:paraId="52036534" w14:textId="77777777" w:rsidR="00F90F5F" w:rsidRPr="0024786C" w:rsidRDefault="00F90F5F" w:rsidP="00F90F5F">
      <w:pPr>
        <w:numPr>
          <w:ilvl w:val="0"/>
          <w:numId w:val="21"/>
        </w:numPr>
        <w:spacing w:after="0" w:line="240" w:lineRule="auto"/>
        <w:jc w:val="both"/>
        <w:rPr>
          <w:rFonts w:ascii="Times New Roman" w:eastAsia="Times New Roman" w:hAnsi="Times New Roman" w:cs="Times New Roman"/>
          <w:sz w:val="24"/>
          <w:szCs w:val="24"/>
          <w:lang w:eastAsia="pl-PL"/>
        </w:rPr>
      </w:pPr>
      <w:r w:rsidRPr="0024786C">
        <w:rPr>
          <w:rFonts w:ascii="Times New Roman" w:eastAsia="Times New Roman" w:hAnsi="Times New Roman" w:cs="Times New Roman"/>
          <w:sz w:val="24"/>
          <w:szCs w:val="24"/>
          <w:lang w:eastAsia="pl-PL"/>
        </w:rPr>
        <w:t>W sprawach nieuregulowanych nini</w:t>
      </w:r>
      <w:r w:rsidR="00A75EF2">
        <w:rPr>
          <w:rFonts w:ascii="Times New Roman" w:eastAsia="Times New Roman" w:hAnsi="Times New Roman" w:cs="Times New Roman"/>
          <w:sz w:val="24"/>
          <w:szCs w:val="24"/>
          <w:lang w:eastAsia="pl-PL"/>
        </w:rPr>
        <w:t>ejszą umową będą mieć przepisy kodeksu c</w:t>
      </w:r>
      <w:r w:rsidRPr="0024786C">
        <w:rPr>
          <w:rFonts w:ascii="Times New Roman" w:eastAsia="Times New Roman" w:hAnsi="Times New Roman" w:cs="Times New Roman"/>
          <w:sz w:val="24"/>
          <w:szCs w:val="24"/>
          <w:lang w:eastAsia="pl-PL"/>
        </w:rPr>
        <w:t xml:space="preserve">ywilnego. </w:t>
      </w:r>
    </w:p>
    <w:p w14:paraId="674E4E16" w14:textId="77777777" w:rsidR="00F90F5F" w:rsidRPr="009663D4" w:rsidRDefault="00F90F5F" w:rsidP="009663D4">
      <w:pPr>
        <w:numPr>
          <w:ilvl w:val="0"/>
          <w:numId w:val="21"/>
        </w:numPr>
        <w:spacing w:after="0" w:line="240" w:lineRule="auto"/>
        <w:jc w:val="both"/>
        <w:rPr>
          <w:rFonts w:ascii="Times New Roman" w:eastAsia="Times New Roman" w:hAnsi="Times New Roman" w:cs="Times New Roman"/>
          <w:sz w:val="24"/>
          <w:szCs w:val="24"/>
          <w:lang w:eastAsia="pl-PL"/>
        </w:rPr>
      </w:pPr>
      <w:r w:rsidRPr="0024786C">
        <w:rPr>
          <w:rFonts w:ascii="Times New Roman" w:eastAsia="Times New Roman" w:hAnsi="Times New Roman" w:cs="Times New Roman"/>
          <w:sz w:val="24"/>
          <w:szCs w:val="24"/>
          <w:lang w:eastAsia="pl-PL"/>
        </w:rPr>
        <w:t>Sprzedawca i Kupujący deklarują, że podejmą wysiłki w dobrej wierze, aby spory mogące powstać w trakcie realizacji niniejszej umowy, zostały rozwiązane polubownie w drodze bezpośrednich negocjacji. W przypadku, gdy negocjacje mające na celu polubowne rozwiązanie sporu skończą się niepowodzeniem w terminie 14 dni od dnia zgłoszenia zaistnienia sporu – właściwym d</w:t>
      </w:r>
      <w:r w:rsidR="00A75EF2">
        <w:rPr>
          <w:rFonts w:ascii="Times New Roman" w:eastAsia="Times New Roman" w:hAnsi="Times New Roman" w:cs="Times New Roman"/>
          <w:sz w:val="24"/>
          <w:szCs w:val="24"/>
          <w:lang w:eastAsia="pl-PL"/>
        </w:rPr>
        <w:t>o rozstrzygnięcia sporu będzie s</w:t>
      </w:r>
      <w:r w:rsidRPr="0024786C">
        <w:rPr>
          <w:rFonts w:ascii="Times New Roman" w:eastAsia="Times New Roman" w:hAnsi="Times New Roman" w:cs="Times New Roman"/>
          <w:sz w:val="24"/>
          <w:szCs w:val="24"/>
          <w:lang w:eastAsia="pl-PL"/>
        </w:rPr>
        <w:t>ąd powszechny właściwy dla siedziby Kupującego.</w:t>
      </w:r>
    </w:p>
    <w:p w14:paraId="7494C665" w14:textId="77777777" w:rsidR="00262432" w:rsidRDefault="00262432" w:rsidP="00F90F5F">
      <w:pPr>
        <w:spacing w:after="0" w:line="240" w:lineRule="auto"/>
        <w:jc w:val="center"/>
        <w:rPr>
          <w:rFonts w:ascii="Times New Roman" w:eastAsia="Times New Roman" w:hAnsi="Times New Roman" w:cs="Times New Roman"/>
          <w:sz w:val="24"/>
          <w:szCs w:val="24"/>
          <w:lang w:eastAsia="pl-PL"/>
        </w:rPr>
      </w:pPr>
    </w:p>
    <w:p w14:paraId="421685CC" w14:textId="6C14C9F6" w:rsidR="00F90F5F" w:rsidRPr="0024786C" w:rsidRDefault="00F90F5F" w:rsidP="00F90F5F">
      <w:pPr>
        <w:spacing w:after="0" w:line="240" w:lineRule="auto"/>
        <w:jc w:val="center"/>
        <w:rPr>
          <w:rFonts w:ascii="Times New Roman" w:eastAsia="Times New Roman" w:hAnsi="Times New Roman" w:cs="Times New Roman"/>
          <w:sz w:val="24"/>
          <w:szCs w:val="24"/>
          <w:lang w:eastAsia="pl-PL"/>
        </w:rPr>
      </w:pPr>
      <w:r w:rsidRPr="0024786C">
        <w:rPr>
          <w:rFonts w:ascii="Times New Roman" w:eastAsia="Times New Roman" w:hAnsi="Times New Roman" w:cs="Times New Roman"/>
          <w:sz w:val="24"/>
          <w:szCs w:val="24"/>
          <w:lang w:eastAsia="pl-PL"/>
        </w:rPr>
        <w:t>§10.</w:t>
      </w:r>
    </w:p>
    <w:p w14:paraId="7517BAD9" w14:textId="77777777" w:rsidR="00F90F5F" w:rsidRPr="0024786C" w:rsidRDefault="00F90F5F" w:rsidP="00F90F5F">
      <w:pPr>
        <w:spacing w:after="0" w:line="240" w:lineRule="auto"/>
        <w:jc w:val="both"/>
        <w:rPr>
          <w:rFonts w:ascii="Times New Roman" w:eastAsia="Times New Roman" w:hAnsi="Times New Roman" w:cs="Times New Roman"/>
          <w:sz w:val="24"/>
          <w:szCs w:val="24"/>
          <w:lang w:eastAsia="pl-PL"/>
        </w:rPr>
      </w:pPr>
      <w:r w:rsidRPr="0024786C">
        <w:rPr>
          <w:rFonts w:ascii="Times New Roman" w:eastAsia="Times New Roman" w:hAnsi="Times New Roman" w:cs="Times New Roman"/>
          <w:sz w:val="24"/>
          <w:szCs w:val="24"/>
          <w:lang w:eastAsia="pl-PL"/>
        </w:rPr>
        <w:t>Sprzedawca ma obowiązek informowania Kupującego o wszelkich zmianach statusu prawnego swojej firmy, a także o wszczęciu postępowan</w:t>
      </w:r>
      <w:r w:rsidR="000E24A8" w:rsidRPr="0024786C">
        <w:rPr>
          <w:rFonts w:ascii="Times New Roman" w:eastAsia="Times New Roman" w:hAnsi="Times New Roman" w:cs="Times New Roman"/>
          <w:sz w:val="24"/>
          <w:szCs w:val="24"/>
          <w:lang w:eastAsia="pl-PL"/>
        </w:rPr>
        <w:t>ia upadłościowego, układowego i </w:t>
      </w:r>
      <w:r w:rsidRPr="0024786C">
        <w:rPr>
          <w:rFonts w:ascii="Times New Roman" w:eastAsia="Times New Roman" w:hAnsi="Times New Roman" w:cs="Times New Roman"/>
          <w:sz w:val="24"/>
          <w:szCs w:val="24"/>
          <w:lang w:eastAsia="pl-PL"/>
        </w:rPr>
        <w:t>likwidacyjnego.</w:t>
      </w:r>
    </w:p>
    <w:p w14:paraId="2A680B92" w14:textId="77777777" w:rsidR="0024786C" w:rsidRDefault="0024786C" w:rsidP="009663D4">
      <w:pPr>
        <w:spacing w:after="0" w:line="240" w:lineRule="auto"/>
        <w:rPr>
          <w:rFonts w:ascii="Times New Roman" w:eastAsia="Times New Roman" w:hAnsi="Times New Roman" w:cs="Times New Roman"/>
          <w:sz w:val="24"/>
          <w:szCs w:val="24"/>
          <w:lang w:eastAsia="pl-PL"/>
        </w:rPr>
      </w:pPr>
    </w:p>
    <w:p w14:paraId="7490B9E0" w14:textId="77777777" w:rsidR="00F90F5F" w:rsidRPr="0024786C" w:rsidRDefault="00F90F5F" w:rsidP="00F90F5F">
      <w:pPr>
        <w:spacing w:after="0" w:line="240" w:lineRule="auto"/>
        <w:jc w:val="center"/>
        <w:rPr>
          <w:rFonts w:ascii="Times New Roman" w:eastAsia="Times New Roman" w:hAnsi="Times New Roman" w:cs="Times New Roman"/>
          <w:sz w:val="24"/>
          <w:szCs w:val="24"/>
          <w:lang w:eastAsia="pl-PL"/>
        </w:rPr>
      </w:pPr>
      <w:r w:rsidRPr="0024786C">
        <w:rPr>
          <w:rFonts w:ascii="Times New Roman" w:eastAsia="Times New Roman" w:hAnsi="Times New Roman" w:cs="Times New Roman"/>
          <w:sz w:val="24"/>
          <w:szCs w:val="24"/>
          <w:lang w:eastAsia="pl-PL"/>
        </w:rPr>
        <w:t>§11.</w:t>
      </w:r>
    </w:p>
    <w:p w14:paraId="6F37BE68" w14:textId="77777777" w:rsidR="00F90F5F" w:rsidRPr="0024786C" w:rsidRDefault="00F90F5F" w:rsidP="00F90F5F">
      <w:pPr>
        <w:spacing w:after="0" w:line="240" w:lineRule="auto"/>
        <w:jc w:val="both"/>
        <w:rPr>
          <w:rFonts w:ascii="Times New Roman" w:eastAsia="Times New Roman" w:hAnsi="Times New Roman" w:cs="Times New Roman"/>
          <w:sz w:val="24"/>
          <w:szCs w:val="24"/>
          <w:lang w:eastAsia="pl-PL"/>
        </w:rPr>
      </w:pPr>
      <w:r w:rsidRPr="0024786C">
        <w:rPr>
          <w:rFonts w:ascii="Times New Roman" w:eastAsia="Times New Roman" w:hAnsi="Times New Roman" w:cs="Times New Roman"/>
          <w:sz w:val="24"/>
          <w:szCs w:val="24"/>
          <w:lang w:eastAsia="pl-PL"/>
        </w:rPr>
        <w:t>Integralną częścią niniejszej umowy jest zapytanie ofertowe i oferta Sprzedawcy.</w:t>
      </w:r>
    </w:p>
    <w:p w14:paraId="48909BAF" w14:textId="77777777" w:rsidR="0024786C" w:rsidRDefault="0024786C" w:rsidP="009663D4">
      <w:pPr>
        <w:spacing w:after="0" w:line="240" w:lineRule="auto"/>
        <w:rPr>
          <w:rFonts w:ascii="Times New Roman" w:eastAsia="Times New Roman" w:hAnsi="Times New Roman" w:cs="Times New Roman"/>
          <w:sz w:val="24"/>
          <w:szCs w:val="24"/>
          <w:lang w:eastAsia="pl-PL"/>
        </w:rPr>
      </w:pPr>
    </w:p>
    <w:p w14:paraId="21BB7EA8" w14:textId="77777777" w:rsidR="00CC7D50" w:rsidRDefault="00CC7D50" w:rsidP="00F90F5F">
      <w:pPr>
        <w:spacing w:after="0" w:line="240" w:lineRule="auto"/>
        <w:jc w:val="center"/>
        <w:rPr>
          <w:rFonts w:ascii="Times New Roman" w:eastAsia="Times New Roman" w:hAnsi="Times New Roman" w:cs="Times New Roman"/>
          <w:sz w:val="24"/>
          <w:szCs w:val="24"/>
          <w:lang w:eastAsia="pl-PL"/>
        </w:rPr>
      </w:pPr>
    </w:p>
    <w:p w14:paraId="6EB164CF" w14:textId="0933C28E" w:rsidR="00F90F5F" w:rsidRPr="0024786C" w:rsidRDefault="00F90F5F" w:rsidP="00F90F5F">
      <w:pPr>
        <w:spacing w:after="0" w:line="240" w:lineRule="auto"/>
        <w:jc w:val="center"/>
        <w:rPr>
          <w:rFonts w:ascii="Times New Roman" w:eastAsia="Times New Roman" w:hAnsi="Times New Roman" w:cs="Times New Roman"/>
          <w:sz w:val="24"/>
          <w:szCs w:val="24"/>
          <w:lang w:eastAsia="pl-PL"/>
        </w:rPr>
      </w:pPr>
      <w:r w:rsidRPr="0024786C">
        <w:rPr>
          <w:rFonts w:ascii="Times New Roman" w:eastAsia="Times New Roman" w:hAnsi="Times New Roman" w:cs="Times New Roman"/>
          <w:sz w:val="24"/>
          <w:szCs w:val="24"/>
          <w:lang w:eastAsia="pl-PL"/>
        </w:rPr>
        <w:t>§12.</w:t>
      </w:r>
    </w:p>
    <w:p w14:paraId="26754A0B" w14:textId="77777777" w:rsidR="00F90F5F" w:rsidRPr="0024786C" w:rsidRDefault="00F90F5F" w:rsidP="00F90F5F">
      <w:pPr>
        <w:spacing w:after="0" w:line="240" w:lineRule="auto"/>
        <w:jc w:val="both"/>
        <w:rPr>
          <w:rFonts w:ascii="Times New Roman" w:eastAsia="Times New Roman" w:hAnsi="Times New Roman" w:cs="Times New Roman"/>
          <w:sz w:val="24"/>
          <w:szCs w:val="24"/>
          <w:lang w:eastAsia="pl-PL"/>
        </w:rPr>
      </w:pPr>
      <w:r w:rsidRPr="0024786C">
        <w:rPr>
          <w:rFonts w:ascii="Times New Roman" w:eastAsia="Times New Roman" w:hAnsi="Times New Roman" w:cs="Times New Roman"/>
          <w:sz w:val="24"/>
          <w:szCs w:val="24"/>
          <w:lang w:eastAsia="pl-PL"/>
        </w:rPr>
        <w:t>Umowę sporządzono w 2 jednobrzmiących egzemplarzach, po jednym dla każdej ze stron.</w:t>
      </w:r>
    </w:p>
    <w:p w14:paraId="7CA650C0" w14:textId="77777777" w:rsidR="000E24A8" w:rsidRPr="009663D4" w:rsidRDefault="000E24A8" w:rsidP="009663D4">
      <w:pPr>
        <w:autoSpaceDE w:val="0"/>
        <w:autoSpaceDN w:val="0"/>
        <w:adjustRightInd w:val="0"/>
        <w:spacing w:after="0" w:line="240" w:lineRule="auto"/>
        <w:rPr>
          <w:rFonts w:ascii="Times New Roman" w:hAnsi="Times New Roman" w:cs="Times New Roman"/>
          <w:b/>
          <w:sz w:val="24"/>
          <w:szCs w:val="24"/>
        </w:rPr>
      </w:pPr>
    </w:p>
    <w:p w14:paraId="1374BDE7" w14:textId="15E0944F" w:rsidR="000E24A8" w:rsidRDefault="000E24A8" w:rsidP="00F90F5F">
      <w:pPr>
        <w:pStyle w:val="Akapitzlist"/>
        <w:autoSpaceDE w:val="0"/>
        <w:autoSpaceDN w:val="0"/>
        <w:adjustRightInd w:val="0"/>
        <w:spacing w:after="0" w:line="240" w:lineRule="auto"/>
        <w:rPr>
          <w:rFonts w:ascii="Times New Roman" w:hAnsi="Times New Roman" w:cs="Times New Roman"/>
          <w:b/>
          <w:sz w:val="24"/>
          <w:szCs w:val="24"/>
        </w:rPr>
      </w:pPr>
    </w:p>
    <w:p w14:paraId="63A656CA" w14:textId="77777777" w:rsidR="00CC7D50" w:rsidRPr="0024786C" w:rsidRDefault="00CC7D50" w:rsidP="00F90F5F">
      <w:pPr>
        <w:pStyle w:val="Akapitzlist"/>
        <w:autoSpaceDE w:val="0"/>
        <w:autoSpaceDN w:val="0"/>
        <w:adjustRightInd w:val="0"/>
        <w:spacing w:after="0" w:line="240" w:lineRule="auto"/>
        <w:rPr>
          <w:rFonts w:ascii="Times New Roman" w:hAnsi="Times New Roman" w:cs="Times New Roman"/>
          <w:b/>
          <w:sz w:val="24"/>
          <w:szCs w:val="24"/>
        </w:rPr>
      </w:pPr>
    </w:p>
    <w:p w14:paraId="01953872" w14:textId="77777777" w:rsidR="00CC7D50" w:rsidRDefault="00CC7D50" w:rsidP="00F90F5F">
      <w:pPr>
        <w:pStyle w:val="Akapitzlist"/>
        <w:autoSpaceDE w:val="0"/>
        <w:autoSpaceDN w:val="0"/>
        <w:adjustRightInd w:val="0"/>
        <w:spacing w:after="0" w:line="240" w:lineRule="auto"/>
        <w:rPr>
          <w:rFonts w:ascii="Times New Roman" w:hAnsi="Times New Roman" w:cs="Times New Roman"/>
          <w:b/>
          <w:sz w:val="24"/>
          <w:szCs w:val="24"/>
        </w:rPr>
      </w:pPr>
    </w:p>
    <w:p w14:paraId="00A60CFB" w14:textId="30F6A7EF" w:rsidR="00CF673A" w:rsidRPr="0024786C" w:rsidRDefault="00CF673A" w:rsidP="00F90F5F">
      <w:pPr>
        <w:pStyle w:val="Akapitzlist"/>
        <w:autoSpaceDE w:val="0"/>
        <w:autoSpaceDN w:val="0"/>
        <w:adjustRightInd w:val="0"/>
        <w:spacing w:after="0" w:line="240" w:lineRule="auto"/>
        <w:rPr>
          <w:rFonts w:ascii="Times New Roman" w:hAnsi="Times New Roman" w:cs="Times New Roman"/>
          <w:b/>
          <w:sz w:val="24"/>
          <w:szCs w:val="24"/>
        </w:rPr>
      </w:pPr>
      <w:r w:rsidRPr="0024786C">
        <w:rPr>
          <w:rFonts w:ascii="Times New Roman" w:hAnsi="Times New Roman" w:cs="Times New Roman"/>
          <w:b/>
          <w:sz w:val="24"/>
          <w:szCs w:val="24"/>
        </w:rPr>
        <w:t>SPRZEDAWCA                                                                     KUPUJĄCY</w:t>
      </w:r>
    </w:p>
    <w:p w14:paraId="7D4CA649" w14:textId="77777777" w:rsidR="00373FAE" w:rsidRPr="0024786C" w:rsidRDefault="00373FAE">
      <w:pPr>
        <w:rPr>
          <w:rFonts w:ascii="Times New Roman" w:hAnsi="Times New Roman" w:cs="Times New Roman"/>
        </w:rPr>
      </w:pPr>
    </w:p>
    <w:sectPr w:rsidR="00373FAE" w:rsidRPr="0024786C" w:rsidSect="00FC4F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B74FC"/>
    <w:multiLevelType w:val="hybridMultilevel"/>
    <w:tmpl w:val="AD704846"/>
    <w:lvl w:ilvl="0" w:tplc="0415000F">
      <w:start w:val="1"/>
      <w:numFmt w:val="decimal"/>
      <w:lvlText w:val="%1."/>
      <w:lvlJc w:val="left"/>
      <w:pPr>
        <w:ind w:left="720" w:hanging="360"/>
      </w:pPr>
      <w:rPr>
        <w:rFonts w:hint="default"/>
      </w:rPr>
    </w:lvl>
    <w:lvl w:ilvl="1" w:tplc="6788240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192401"/>
    <w:multiLevelType w:val="hybridMultilevel"/>
    <w:tmpl w:val="E9E8E994"/>
    <w:lvl w:ilvl="0" w:tplc="A9280E5A">
      <w:start w:val="1"/>
      <w:numFmt w:val="decimal"/>
      <w:lvlText w:val="%1)"/>
      <w:lvlJc w:val="left"/>
      <w:pPr>
        <w:tabs>
          <w:tab w:val="num" w:pos="360"/>
        </w:tabs>
        <w:ind w:left="340" w:hanging="34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14D01480"/>
    <w:multiLevelType w:val="hybridMultilevel"/>
    <w:tmpl w:val="634023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56E63A1"/>
    <w:multiLevelType w:val="hybridMultilevel"/>
    <w:tmpl w:val="AF46882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15333DF"/>
    <w:multiLevelType w:val="hybridMultilevel"/>
    <w:tmpl w:val="78B2A78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22055033"/>
    <w:multiLevelType w:val="hybridMultilevel"/>
    <w:tmpl w:val="9D22A4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B534831"/>
    <w:multiLevelType w:val="hybridMultilevel"/>
    <w:tmpl w:val="2F869D2C"/>
    <w:lvl w:ilvl="0" w:tplc="ADEA6BDE">
      <w:start w:val="1"/>
      <w:numFmt w:val="decimal"/>
      <w:lvlText w:val="%1."/>
      <w:lvlJc w:val="left"/>
      <w:pPr>
        <w:tabs>
          <w:tab w:val="num" w:pos="360"/>
        </w:tabs>
        <w:ind w:left="340" w:hanging="340"/>
      </w:pPr>
      <w:rPr>
        <w:rFonts w:ascii="Times New Roman" w:hAnsi="Times New Roman" w:hint="default"/>
        <w:b w:val="0"/>
        <w:i w:val="0"/>
        <w:sz w:val="24"/>
      </w:rPr>
    </w:lvl>
    <w:lvl w:ilvl="1" w:tplc="A9FA48B6">
      <w:start w:val="1"/>
      <w:numFmt w:val="lowerLetter"/>
      <w:lvlText w:val="%2)"/>
      <w:lvlJc w:val="left"/>
      <w:pPr>
        <w:tabs>
          <w:tab w:val="num" w:pos="737"/>
        </w:tabs>
        <w:ind w:left="737" w:hanging="397"/>
      </w:pPr>
      <w:rPr>
        <w:rFonts w:hint="default"/>
        <w:b w:val="0"/>
        <w:i w:val="0"/>
        <w:sz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2F6906F1"/>
    <w:multiLevelType w:val="hybridMultilevel"/>
    <w:tmpl w:val="8CC03A08"/>
    <w:lvl w:ilvl="0" w:tplc="B3F086F8">
      <w:start w:val="1"/>
      <w:numFmt w:val="decimal"/>
      <w:lvlText w:val="%1."/>
      <w:lvlJc w:val="left"/>
      <w:pPr>
        <w:tabs>
          <w:tab w:val="num" w:pos="360"/>
        </w:tabs>
        <w:ind w:left="340" w:hanging="340"/>
      </w:pPr>
      <w:rPr>
        <w:rFonts w:ascii="Times New Roman" w:hAnsi="Times New Roman" w:hint="default"/>
        <w:b w:val="0"/>
        <w:i w:val="0"/>
        <w:sz w:val="24"/>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359D77EF"/>
    <w:multiLevelType w:val="hybridMultilevel"/>
    <w:tmpl w:val="CDCEE1F2"/>
    <w:lvl w:ilvl="0" w:tplc="FF90F016">
      <w:start w:val="1"/>
      <w:numFmt w:val="decimal"/>
      <w:lvlText w:val="%1."/>
      <w:lvlJc w:val="left"/>
      <w:pPr>
        <w:tabs>
          <w:tab w:val="num" w:pos="360"/>
        </w:tabs>
        <w:ind w:left="340" w:hanging="340"/>
      </w:pPr>
      <w:rPr>
        <w:rFonts w:ascii="Times New Roman" w:hAnsi="Times New Roman" w:hint="default"/>
        <w:b w:val="0"/>
        <w:i w:val="0"/>
        <w:sz w:val="24"/>
      </w:rPr>
    </w:lvl>
    <w:lvl w:ilvl="1" w:tplc="5052EC18">
      <w:start w:val="1"/>
      <w:numFmt w:val="decimal"/>
      <w:lvlText w:val="%2."/>
      <w:lvlJc w:val="left"/>
      <w:pPr>
        <w:tabs>
          <w:tab w:val="num" w:pos="360"/>
        </w:tabs>
        <w:ind w:left="340" w:hanging="340"/>
      </w:pPr>
      <w:rPr>
        <w:rFonts w:hint="default"/>
        <w:b w:val="0"/>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3C387B54"/>
    <w:multiLevelType w:val="hybridMultilevel"/>
    <w:tmpl w:val="E6366C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A2C4229"/>
    <w:multiLevelType w:val="hybridMultilevel"/>
    <w:tmpl w:val="6E9262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BF7187F"/>
    <w:multiLevelType w:val="multilevel"/>
    <w:tmpl w:val="4BF7187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FD26F74"/>
    <w:multiLevelType w:val="hybridMultilevel"/>
    <w:tmpl w:val="04441582"/>
    <w:lvl w:ilvl="0" w:tplc="955ED27E">
      <w:start w:val="1"/>
      <w:numFmt w:val="lowerLetter"/>
      <w:lvlText w:val="%1)"/>
      <w:lvlJc w:val="left"/>
      <w:pPr>
        <w:ind w:left="700" w:hanging="360"/>
      </w:pPr>
      <w:rPr>
        <w:rFonts w:hint="default"/>
      </w:rPr>
    </w:lvl>
    <w:lvl w:ilvl="1" w:tplc="04150019">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13" w15:restartNumberingAfterBreak="0">
    <w:nsid w:val="54D64B18"/>
    <w:multiLevelType w:val="hybridMultilevel"/>
    <w:tmpl w:val="B0B8175E"/>
    <w:lvl w:ilvl="0" w:tplc="B462AE06">
      <w:start w:val="1"/>
      <w:numFmt w:val="decimal"/>
      <w:lvlText w:val="2.%1"/>
      <w:lvlJc w:val="left"/>
      <w:pPr>
        <w:tabs>
          <w:tab w:val="num" w:pos="360"/>
        </w:tabs>
        <w:ind w:left="340" w:hanging="340"/>
      </w:pPr>
      <w:rPr>
        <w:rFonts w:hint="default"/>
        <w:b w:val="0"/>
        <w:i w:val="0"/>
        <w:color w:val="auto"/>
        <w:sz w:val="24"/>
      </w:rPr>
    </w:lvl>
    <w:lvl w:ilvl="1" w:tplc="92369CB8">
      <w:start w:val="1"/>
      <w:numFmt w:val="bullet"/>
      <w:lvlText w:val=""/>
      <w:lvlJc w:val="left"/>
      <w:pPr>
        <w:tabs>
          <w:tab w:val="num" w:pos="700"/>
        </w:tabs>
        <w:ind w:left="680" w:hanging="340"/>
      </w:pPr>
      <w:rPr>
        <w:rFonts w:ascii="Symbol" w:hAnsi="Symbol" w:hint="default"/>
        <w:color w:val="auto"/>
        <w:sz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572022C8"/>
    <w:multiLevelType w:val="hybridMultilevel"/>
    <w:tmpl w:val="34502E62"/>
    <w:lvl w:ilvl="0" w:tplc="3668A3D4">
      <w:start w:val="2"/>
      <w:numFmt w:val="decimal"/>
      <w:lvlText w:val="%1."/>
      <w:lvlJc w:val="left"/>
      <w:pPr>
        <w:tabs>
          <w:tab w:val="num" w:pos="360"/>
        </w:tabs>
        <w:ind w:left="340" w:hanging="340"/>
      </w:pPr>
      <w:rPr>
        <w:rFonts w:ascii="Times New Roman" w:hAnsi="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78B38AA"/>
    <w:multiLevelType w:val="hybridMultilevel"/>
    <w:tmpl w:val="360CBB82"/>
    <w:lvl w:ilvl="0" w:tplc="F7727920">
      <w:start w:val="1"/>
      <w:numFmt w:val="decimal"/>
      <w:lvlText w:val="%1."/>
      <w:lvlJc w:val="left"/>
      <w:pPr>
        <w:tabs>
          <w:tab w:val="num" w:pos="360"/>
        </w:tabs>
        <w:ind w:left="340" w:hanging="340"/>
      </w:pPr>
      <w:rPr>
        <w:rFonts w:ascii="Times New Roman" w:hAnsi="Times New Roman" w:hint="default"/>
        <w:b w:val="0"/>
        <w:i w:val="0"/>
        <w:sz w:val="24"/>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5C241FB0"/>
    <w:multiLevelType w:val="hybridMultilevel"/>
    <w:tmpl w:val="4ADAFB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6DC5636"/>
    <w:multiLevelType w:val="hybridMultilevel"/>
    <w:tmpl w:val="44DAB4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7545F9E"/>
    <w:multiLevelType w:val="hybridMultilevel"/>
    <w:tmpl w:val="0CDA8068"/>
    <w:lvl w:ilvl="0" w:tplc="2CD08DFC">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9511445"/>
    <w:multiLevelType w:val="hybridMultilevel"/>
    <w:tmpl w:val="662AC1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B0C0587"/>
    <w:multiLevelType w:val="hybridMultilevel"/>
    <w:tmpl w:val="3906F8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BD227CC"/>
    <w:multiLevelType w:val="hybridMultilevel"/>
    <w:tmpl w:val="1326ED20"/>
    <w:lvl w:ilvl="0" w:tplc="7AA2125E">
      <w:start w:val="1"/>
      <w:numFmt w:val="decimal"/>
      <w:lvlText w:val="%1."/>
      <w:lvlJc w:val="left"/>
      <w:pPr>
        <w:tabs>
          <w:tab w:val="num" w:pos="360"/>
        </w:tabs>
        <w:ind w:left="340" w:hanging="340"/>
      </w:pPr>
      <w:rPr>
        <w:rFonts w:ascii="Times New Roman" w:hAnsi="Times New Roman" w:hint="default"/>
        <w:b w:val="0"/>
        <w:i w:val="0"/>
        <w:sz w:val="24"/>
      </w:rPr>
    </w:lvl>
    <w:lvl w:ilvl="1" w:tplc="8E70F258">
      <w:start w:val="1"/>
      <w:numFmt w:val="decimal"/>
      <w:lvlText w:val="%2)"/>
      <w:lvlJc w:val="left"/>
      <w:pPr>
        <w:tabs>
          <w:tab w:val="num" w:pos="360"/>
        </w:tabs>
        <w:ind w:left="340" w:hanging="340"/>
      </w:pPr>
      <w:rPr>
        <w:rFonts w:ascii="Times New Roman" w:hAnsi="Times New Roman" w:hint="default"/>
        <w:b w:val="0"/>
        <w:i w:val="0"/>
        <w:sz w:val="24"/>
      </w:rPr>
    </w:lvl>
    <w:lvl w:ilvl="2" w:tplc="CD8C2B1E">
      <w:start w:val="1"/>
      <w:numFmt w:val="lowerLetter"/>
      <w:lvlText w:val="%3)"/>
      <w:lvlJc w:val="left"/>
      <w:pPr>
        <w:tabs>
          <w:tab w:val="num" w:pos="737"/>
        </w:tabs>
        <w:ind w:left="737" w:hanging="397"/>
      </w:pPr>
      <w:rPr>
        <w:rFonts w:ascii="Times New Roman" w:hAnsi="Times New Roman" w:hint="default"/>
        <w:b w:val="0"/>
        <w:i w:val="0"/>
        <w:sz w:val="24"/>
      </w:rPr>
    </w:lvl>
    <w:lvl w:ilvl="3" w:tplc="8D520250">
      <w:start w:val="1"/>
      <w:numFmt w:val="lowerLetter"/>
      <w:lvlText w:val="%4)"/>
      <w:lvlJc w:val="left"/>
      <w:pPr>
        <w:tabs>
          <w:tab w:val="num" w:pos="737"/>
        </w:tabs>
        <w:ind w:left="737" w:hanging="397"/>
      </w:pPr>
      <w:rPr>
        <w:rFonts w:hint="default"/>
        <w:b w:val="0"/>
        <w:i w:val="0"/>
        <w:sz w:val="24"/>
      </w:rPr>
    </w:lvl>
    <w:lvl w:ilvl="4" w:tplc="20E43458">
      <w:start w:val="1"/>
      <w:numFmt w:val="bullet"/>
      <w:lvlText w:val=""/>
      <w:lvlJc w:val="left"/>
      <w:pPr>
        <w:tabs>
          <w:tab w:val="num" w:pos="737"/>
        </w:tabs>
        <w:ind w:left="737" w:hanging="397"/>
      </w:pPr>
      <w:rPr>
        <w:rFonts w:ascii="Symbol" w:hAnsi="Symbol" w:hint="default"/>
        <w:sz w:val="20"/>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6D383BC7"/>
    <w:multiLevelType w:val="hybridMultilevel"/>
    <w:tmpl w:val="6BE49C54"/>
    <w:lvl w:ilvl="0" w:tplc="E7149608">
      <w:start w:val="1"/>
      <w:numFmt w:val="decimal"/>
      <w:lvlText w:val="%1."/>
      <w:lvlJc w:val="left"/>
      <w:pPr>
        <w:tabs>
          <w:tab w:val="num" w:pos="360"/>
        </w:tabs>
        <w:ind w:left="340" w:hanging="340"/>
      </w:pPr>
      <w:rPr>
        <w:rFonts w:ascii="Times New Roman" w:hAnsi="Times New Roman" w:hint="default"/>
        <w:b w:val="0"/>
        <w:i w:val="0"/>
        <w:sz w:val="24"/>
      </w:rPr>
    </w:lvl>
    <w:lvl w:ilvl="1" w:tplc="787CAFB8">
      <w:start w:val="1"/>
      <w:numFmt w:val="decimal"/>
      <w:lvlText w:val="%2)"/>
      <w:lvlJc w:val="left"/>
      <w:pPr>
        <w:ind w:left="1440" w:hanging="360"/>
      </w:pPr>
      <w:rPr>
        <w:rFonts w:hint="default"/>
      </w:rPr>
    </w:lvl>
    <w:lvl w:ilvl="2" w:tplc="2E7C9CC2">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7569144F"/>
    <w:multiLevelType w:val="hybridMultilevel"/>
    <w:tmpl w:val="74960A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5E23909"/>
    <w:multiLevelType w:val="hybridMultilevel"/>
    <w:tmpl w:val="E9005D34"/>
    <w:lvl w:ilvl="0" w:tplc="AFB8CDDC">
      <w:start w:val="1"/>
      <w:numFmt w:val="decimal"/>
      <w:lvlText w:val="%1."/>
      <w:lvlJc w:val="left"/>
      <w:pPr>
        <w:tabs>
          <w:tab w:val="num" w:pos="360"/>
        </w:tabs>
        <w:ind w:left="340" w:hanging="340"/>
      </w:pPr>
      <w:rPr>
        <w:rFonts w:ascii="Times New Roman" w:hAnsi="Times New Roman" w:hint="default"/>
        <w:b w:val="0"/>
        <w:i w:val="0"/>
        <w:sz w:val="24"/>
      </w:rPr>
    </w:lvl>
    <w:lvl w:ilvl="1" w:tplc="3380076E">
      <w:start w:val="1"/>
      <w:numFmt w:val="bullet"/>
      <w:lvlText w:val="-"/>
      <w:lvlJc w:val="left"/>
      <w:pPr>
        <w:tabs>
          <w:tab w:val="num" w:pos="700"/>
        </w:tabs>
        <w:ind w:left="680" w:hanging="340"/>
      </w:pPr>
      <w:rPr>
        <w:rFonts w:ascii="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766F5295"/>
    <w:multiLevelType w:val="hybridMultilevel"/>
    <w:tmpl w:val="A5BC8A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79521E72"/>
    <w:multiLevelType w:val="hybridMultilevel"/>
    <w:tmpl w:val="F4748C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AFA2CB7"/>
    <w:multiLevelType w:val="hybridMultilevel"/>
    <w:tmpl w:val="D6540166"/>
    <w:lvl w:ilvl="0" w:tplc="14C664F2">
      <w:start w:val="1"/>
      <w:numFmt w:val="decimal"/>
      <w:lvlText w:val="%1."/>
      <w:lvlJc w:val="left"/>
      <w:pPr>
        <w:tabs>
          <w:tab w:val="num" w:pos="360"/>
        </w:tabs>
        <w:ind w:left="340" w:hanging="340"/>
      </w:pPr>
      <w:rPr>
        <w:rFonts w:ascii="Times New Roman" w:hAnsi="Times New Roman" w:hint="default"/>
        <w:b w:val="0"/>
        <w:i w:val="0"/>
        <w:sz w:val="24"/>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0"/>
  </w:num>
  <w:num w:numId="2">
    <w:abstractNumId w:val="20"/>
  </w:num>
  <w:num w:numId="3">
    <w:abstractNumId w:val="5"/>
  </w:num>
  <w:num w:numId="4">
    <w:abstractNumId w:val="16"/>
  </w:num>
  <w:num w:numId="5">
    <w:abstractNumId w:val="19"/>
  </w:num>
  <w:num w:numId="6">
    <w:abstractNumId w:val="18"/>
  </w:num>
  <w:num w:numId="7">
    <w:abstractNumId w:val="23"/>
  </w:num>
  <w:num w:numId="8">
    <w:abstractNumId w:val="9"/>
  </w:num>
  <w:num w:numId="9">
    <w:abstractNumId w:val="0"/>
  </w:num>
  <w:num w:numId="10">
    <w:abstractNumId w:val="3"/>
  </w:num>
  <w:num w:numId="11">
    <w:abstractNumId w:val="2"/>
  </w:num>
  <w:num w:numId="12">
    <w:abstractNumId w:val="17"/>
  </w:num>
  <w:num w:numId="13">
    <w:abstractNumId w:val="26"/>
  </w:num>
  <w:num w:numId="14">
    <w:abstractNumId w:val="4"/>
  </w:num>
  <w:num w:numId="15">
    <w:abstractNumId w:val="13"/>
  </w:num>
  <w:num w:numId="16">
    <w:abstractNumId w:val="7"/>
  </w:num>
  <w:num w:numId="17">
    <w:abstractNumId w:val="15"/>
  </w:num>
  <w:num w:numId="18">
    <w:abstractNumId w:val="6"/>
  </w:num>
  <w:num w:numId="19">
    <w:abstractNumId w:val="21"/>
  </w:num>
  <w:num w:numId="20">
    <w:abstractNumId w:val="24"/>
  </w:num>
  <w:num w:numId="21">
    <w:abstractNumId w:val="25"/>
  </w:num>
  <w:num w:numId="22">
    <w:abstractNumId w:val="27"/>
  </w:num>
  <w:num w:numId="23">
    <w:abstractNumId w:val="8"/>
  </w:num>
  <w:num w:numId="24">
    <w:abstractNumId w:val="22"/>
  </w:num>
  <w:num w:numId="25">
    <w:abstractNumId w:val="12"/>
  </w:num>
  <w:num w:numId="26">
    <w:abstractNumId w:val="14"/>
  </w:num>
  <w:num w:numId="27">
    <w:abstractNumId w:val="1"/>
  </w:num>
  <w:num w:numId="28">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onika Wolszczak">
    <w15:presenceInfo w15:providerId="AD" w15:userId="S::Monika@cezzIT.onmicrosoft.com::d5c3301f-926d-46c2-85f9-53580eb167a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82C"/>
    <w:rsid w:val="00015BAA"/>
    <w:rsid w:val="000E24A8"/>
    <w:rsid w:val="001E62E2"/>
    <w:rsid w:val="00200D86"/>
    <w:rsid w:val="00236C95"/>
    <w:rsid w:val="0024786C"/>
    <w:rsid w:val="00262432"/>
    <w:rsid w:val="002D2BD3"/>
    <w:rsid w:val="00301399"/>
    <w:rsid w:val="00373FAE"/>
    <w:rsid w:val="00391FB1"/>
    <w:rsid w:val="003E37B1"/>
    <w:rsid w:val="00475CE9"/>
    <w:rsid w:val="004B3AF1"/>
    <w:rsid w:val="004D000D"/>
    <w:rsid w:val="004F331E"/>
    <w:rsid w:val="0057557D"/>
    <w:rsid w:val="00595DAF"/>
    <w:rsid w:val="005C5604"/>
    <w:rsid w:val="00647532"/>
    <w:rsid w:val="007F082C"/>
    <w:rsid w:val="008A3646"/>
    <w:rsid w:val="008A3F0C"/>
    <w:rsid w:val="008D6B53"/>
    <w:rsid w:val="008E2D77"/>
    <w:rsid w:val="008F2896"/>
    <w:rsid w:val="008F73FE"/>
    <w:rsid w:val="009066D9"/>
    <w:rsid w:val="009663D4"/>
    <w:rsid w:val="00984951"/>
    <w:rsid w:val="00A428E6"/>
    <w:rsid w:val="00A612B6"/>
    <w:rsid w:val="00A75EF2"/>
    <w:rsid w:val="00A94D71"/>
    <w:rsid w:val="00B300D0"/>
    <w:rsid w:val="00B71BB3"/>
    <w:rsid w:val="00B7688B"/>
    <w:rsid w:val="00BD5FDE"/>
    <w:rsid w:val="00C33B86"/>
    <w:rsid w:val="00C473F3"/>
    <w:rsid w:val="00C953B3"/>
    <w:rsid w:val="00CC7D50"/>
    <w:rsid w:val="00CF673A"/>
    <w:rsid w:val="00D209BF"/>
    <w:rsid w:val="00D4236B"/>
    <w:rsid w:val="00D62535"/>
    <w:rsid w:val="00D63385"/>
    <w:rsid w:val="00DB3ECE"/>
    <w:rsid w:val="00DF6157"/>
    <w:rsid w:val="00E16491"/>
    <w:rsid w:val="00E64D25"/>
    <w:rsid w:val="00E64E3E"/>
    <w:rsid w:val="00E700CE"/>
    <w:rsid w:val="00EB1C09"/>
    <w:rsid w:val="00EB649B"/>
    <w:rsid w:val="00F7597A"/>
    <w:rsid w:val="00F90F5F"/>
    <w:rsid w:val="00F96768"/>
    <w:rsid w:val="00FA412C"/>
    <w:rsid w:val="00FC4F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6C579"/>
  <w15:docId w15:val="{06F1E6EC-430A-4EE6-AEF6-6C7C7AEE6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7F082C"/>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F082C"/>
    <w:pPr>
      <w:ind w:left="720"/>
      <w:contextualSpacing/>
    </w:pPr>
  </w:style>
  <w:style w:type="table" w:styleId="Tabela-Siatka">
    <w:name w:val="Table Grid"/>
    <w:basedOn w:val="Standardowy"/>
    <w:uiPriority w:val="39"/>
    <w:rsid w:val="007F08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8D6B5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D6B53"/>
    <w:rPr>
      <w:rFonts w:ascii="Tahoma" w:hAnsi="Tahoma" w:cs="Tahoma"/>
      <w:sz w:val="16"/>
      <w:szCs w:val="16"/>
    </w:rPr>
  </w:style>
  <w:style w:type="character" w:styleId="Odwoaniedokomentarza">
    <w:name w:val="annotation reference"/>
    <w:basedOn w:val="Domylnaczcionkaakapitu"/>
    <w:uiPriority w:val="99"/>
    <w:semiHidden/>
    <w:unhideWhenUsed/>
    <w:rsid w:val="001E62E2"/>
    <w:rPr>
      <w:sz w:val="16"/>
      <w:szCs w:val="16"/>
    </w:rPr>
  </w:style>
  <w:style w:type="paragraph" w:styleId="Tekstkomentarza">
    <w:name w:val="annotation text"/>
    <w:basedOn w:val="Normalny"/>
    <w:link w:val="TekstkomentarzaZnak"/>
    <w:uiPriority w:val="99"/>
    <w:semiHidden/>
    <w:unhideWhenUsed/>
    <w:rsid w:val="001E62E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E62E2"/>
    <w:rPr>
      <w:sz w:val="20"/>
      <w:szCs w:val="20"/>
    </w:rPr>
  </w:style>
  <w:style w:type="paragraph" w:styleId="Tematkomentarza">
    <w:name w:val="annotation subject"/>
    <w:basedOn w:val="Tekstkomentarza"/>
    <w:next w:val="Tekstkomentarza"/>
    <w:link w:val="TematkomentarzaZnak"/>
    <w:uiPriority w:val="99"/>
    <w:semiHidden/>
    <w:unhideWhenUsed/>
    <w:rsid w:val="001E62E2"/>
    <w:rPr>
      <w:b/>
      <w:bCs/>
    </w:rPr>
  </w:style>
  <w:style w:type="character" w:customStyle="1" w:styleId="TematkomentarzaZnak">
    <w:name w:val="Temat komentarza Znak"/>
    <w:basedOn w:val="TekstkomentarzaZnak"/>
    <w:link w:val="Tematkomentarza"/>
    <w:uiPriority w:val="99"/>
    <w:semiHidden/>
    <w:rsid w:val="001E62E2"/>
    <w:rPr>
      <w:b/>
      <w:bCs/>
      <w:sz w:val="20"/>
      <w:szCs w:val="20"/>
    </w:rPr>
  </w:style>
  <w:style w:type="paragraph" w:styleId="Poprawka">
    <w:name w:val="Revision"/>
    <w:hidden/>
    <w:uiPriority w:val="99"/>
    <w:semiHidden/>
    <w:rsid w:val="005C560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08FC12-3B05-42D5-988A-2A3F26C0A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2526</Words>
  <Characters>15161</Characters>
  <Application>Microsoft Office Word</Application>
  <DocSecurity>0</DocSecurity>
  <Lines>126</Lines>
  <Paragraphs>35</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17652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robert.piosik;"Alicja Kaczyńska"</dc:creator>
  <cp:lastModifiedBy>1221 N.Zamrzenica Alicja Kaczyńska</cp:lastModifiedBy>
  <cp:revision>2</cp:revision>
  <cp:lastPrinted>2022-05-16T12:50:00Z</cp:lastPrinted>
  <dcterms:created xsi:type="dcterms:W3CDTF">2024-02-15T13:11:00Z</dcterms:created>
  <dcterms:modified xsi:type="dcterms:W3CDTF">2024-02-15T13:11:00Z</dcterms:modified>
</cp:coreProperties>
</file>