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4D9E4" w14:textId="40AC8949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96066F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3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50CEFFE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</w:t>
      </w:r>
      <w:r w:rsidR="00D5790B">
        <w:rPr>
          <w:rFonts w:ascii="Arial" w:hAnsi="Arial" w:cs="Arial"/>
          <w:sz w:val="22"/>
          <w:szCs w:val="22"/>
        </w:rPr>
        <w:t>a súhlasím</w:t>
      </w:r>
      <w:r w:rsidRPr="009E6A67">
        <w:rPr>
          <w:rFonts w:ascii="Arial" w:hAnsi="Arial" w:cs="Arial"/>
          <w:sz w:val="22"/>
          <w:szCs w:val="22"/>
        </w:rPr>
        <w:t xml:space="preserve"> </w:t>
      </w:r>
      <w:r w:rsidR="00C024BA" w:rsidRPr="00C024BA">
        <w:rPr>
          <w:rFonts w:ascii="Arial" w:hAnsi="Arial" w:cs="Arial"/>
          <w:sz w:val="22"/>
          <w:szCs w:val="22"/>
        </w:rPr>
        <w:t xml:space="preserve">so Všeobecnými obchodnými podmienkami verejného obstarávateľa, </w:t>
      </w:r>
      <w:r w:rsidR="00C024BA">
        <w:rPr>
          <w:rFonts w:ascii="Arial" w:hAnsi="Arial" w:cs="Arial"/>
          <w:sz w:val="22"/>
          <w:szCs w:val="22"/>
        </w:rPr>
        <w:fldChar w:fldCharType="begin"/>
      </w:r>
      <w:ins w:id="2" w:author="Čukašová Michaela" w:date="2024-02-23T09:50:00Z" w16du:dateUtc="2024-02-23T08:50:00Z">
        <w:r w:rsidR="00C024BA">
          <w:rPr>
            <w:rFonts w:ascii="Arial" w:hAnsi="Arial" w:cs="Arial"/>
            <w:sz w:val="22"/>
            <w:szCs w:val="22"/>
          </w:rPr>
          <w:instrText>HYPERLINK "</w:instrText>
        </w:r>
      </w:ins>
      <w:r w:rsidR="00C024BA" w:rsidRPr="00C024BA">
        <w:rPr>
          <w:rFonts w:ascii="Arial" w:hAnsi="Arial" w:cs="Arial"/>
          <w:sz w:val="22"/>
          <w:szCs w:val="22"/>
        </w:rPr>
        <w:instrText>https://www.olo.sk/vseobecne-obchodne-podmienky/</w:instrText>
      </w:r>
      <w:ins w:id="3" w:author="Čukašová Michaela" w:date="2024-02-23T09:50:00Z" w16du:dateUtc="2024-02-23T08:50:00Z">
        <w:r w:rsidR="00C024BA">
          <w:rPr>
            <w:rFonts w:ascii="Arial" w:hAnsi="Arial" w:cs="Arial"/>
            <w:sz w:val="22"/>
            <w:szCs w:val="22"/>
          </w:rPr>
          <w:instrText>"</w:instrText>
        </w:r>
      </w:ins>
      <w:r w:rsidR="00C024BA">
        <w:rPr>
          <w:rFonts w:ascii="Arial" w:hAnsi="Arial" w:cs="Arial"/>
          <w:sz w:val="22"/>
          <w:szCs w:val="22"/>
        </w:rPr>
      </w:r>
      <w:r w:rsidR="00C024BA">
        <w:rPr>
          <w:rFonts w:ascii="Arial" w:hAnsi="Arial" w:cs="Arial"/>
          <w:sz w:val="22"/>
          <w:szCs w:val="22"/>
        </w:rPr>
        <w:fldChar w:fldCharType="separate"/>
      </w:r>
      <w:r w:rsidR="00C024BA" w:rsidRPr="00254A6E">
        <w:rPr>
          <w:rStyle w:val="Hypertextovprepojenie"/>
          <w:rFonts w:ascii="Arial" w:hAnsi="Arial" w:cs="Arial"/>
          <w:sz w:val="22"/>
          <w:szCs w:val="22"/>
        </w:rPr>
        <w:t>https://www.olo.sk/vseobecne-obchodne-podmienky/</w:t>
      </w:r>
      <w:r w:rsidR="00C024BA">
        <w:rPr>
          <w:rFonts w:ascii="Arial" w:hAnsi="Arial" w:cs="Arial"/>
          <w:sz w:val="22"/>
          <w:szCs w:val="22"/>
        </w:rPr>
        <w:fldChar w:fldCharType="end"/>
      </w:r>
      <w:r w:rsidR="00C024BA">
        <w:rPr>
          <w:rFonts w:ascii="Arial" w:hAnsi="Arial" w:cs="Arial"/>
          <w:sz w:val="22"/>
          <w:szCs w:val="22"/>
        </w:rPr>
        <w:t xml:space="preserve"> </w:t>
      </w:r>
      <w:r w:rsidRPr="009E6A67">
        <w:rPr>
          <w:rFonts w:ascii="Arial" w:hAnsi="Arial" w:cs="Arial"/>
          <w:sz w:val="22"/>
          <w:szCs w:val="22"/>
        </w:rPr>
        <w:t>a bezvýhradne súhlasím s podmienkami uvedenými vo výzve na predkladanie ponúk,</w:t>
      </w:r>
    </w:p>
    <w:p w14:paraId="57F76E4D" w14:textId="4533F18D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spĺňam podmienky účasti stanovené </w:t>
      </w:r>
      <w:r w:rsidR="00B212F9">
        <w:rPr>
          <w:rFonts w:ascii="Arial" w:hAnsi="Arial" w:cs="Arial"/>
          <w:sz w:val="22"/>
          <w:szCs w:val="22"/>
        </w:rPr>
        <w:t xml:space="preserve">v súťažných podkladoch </w:t>
      </w:r>
      <w:r w:rsidR="0068117B" w:rsidRPr="0068117B">
        <w:rPr>
          <w:rFonts w:ascii="Arial" w:hAnsi="Arial" w:cs="Arial"/>
          <w:sz w:val="22"/>
          <w:szCs w:val="22"/>
        </w:rPr>
        <w:t>DNS „Obstaranie zberných nádob pre účely zvozu komunálneho odpadu a jeho vytriedených zložiek-DNS“, vyhláseného obstarávateľom Odvoz a likvidácia odpadu a.s. v Úradnom vestníku EÚ pod značkou 2021/S 136- zo dňa 16.07.2021 a vo Vestníku verejného obstarávania č. 163/2021 zo dňa 19.07.2021 pod značkou 33806-MUT</w:t>
      </w:r>
      <w:r w:rsidR="0068117B">
        <w:rPr>
          <w:rFonts w:ascii="Arial" w:hAnsi="Arial" w:cs="Arial"/>
          <w:sz w:val="22"/>
          <w:szCs w:val="22"/>
        </w:rPr>
        <w:t>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5E48E264" w14:textId="0351A726" w:rsidR="00946DFB" w:rsidRDefault="009E6A67" w:rsidP="001B7283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6E860783" w14:textId="086D9D95" w:rsidR="001B7283" w:rsidRDefault="001B7283" w:rsidP="001B7283">
      <w:pPr>
        <w:pStyle w:val="Odsekzoznamu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70431FBD" w14:textId="77777777" w:rsidR="001B7283" w:rsidRPr="001B7283" w:rsidRDefault="001B7283" w:rsidP="001B7283">
      <w:pPr>
        <w:pStyle w:val="Odsekzoznamu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921F6C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3874159F" w:rsidR="008E2555" w:rsidRPr="008E2555" w:rsidRDefault="00921F6C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F15A6" w14:textId="77777777" w:rsidR="00446F01" w:rsidRPr="001B7283" w:rsidRDefault="00446F01" w:rsidP="001B72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6A837876" w14:textId="77777777" w:rsidR="00565FFE" w:rsidRDefault="00565FFE" w:rsidP="00565FF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02E3D32" w14:textId="77777777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28EE7936" w14:textId="77777777" w:rsidR="00565FFE" w:rsidRDefault="00565FFE" w:rsidP="00565FFE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FACE27C" w14:textId="77777777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neexistujú skutočnosti brániace podpisu rámcovej zmluvy o dielo podľa § 11 ods. 1 </w:t>
      </w:r>
      <w:r>
        <w:rPr>
          <w:rFonts w:ascii="Arial" w:hAnsi="Arial" w:cs="Arial"/>
          <w:sz w:val="22"/>
          <w:szCs w:val="22"/>
        </w:rPr>
        <w:br/>
        <w:t>písm. b) a c) zákona o verejnom obstarávaní.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1B72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4" w:bottom="0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F21127" w14:textId="77777777" w:rsidR="00990F99" w:rsidRDefault="00990F99" w:rsidP="00DB216D">
      <w:pPr>
        <w:spacing w:after="0"/>
      </w:pPr>
      <w:r>
        <w:separator/>
      </w:r>
    </w:p>
  </w:endnote>
  <w:endnote w:type="continuationSeparator" w:id="0">
    <w:p w14:paraId="0543E367" w14:textId="77777777" w:rsidR="00990F99" w:rsidRDefault="00990F99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F507A" w14:textId="77777777" w:rsidR="00585FF7" w:rsidRDefault="00585FF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35351" w14:textId="77777777" w:rsidR="00585FF7" w:rsidRDefault="00585FF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87B67" w14:textId="77777777" w:rsidR="00585FF7" w:rsidRDefault="00585F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47CB6" w14:textId="77777777" w:rsidR="00990F99" w:rsidRDefault="00990F99" w:rsidP="00DB216D">
      <w:pPr>
        <w:spacing w:after="0"/>
      </w:pPr>
      <w:r>
        <w:separator/>
      </w:r>
    </w:p>
  </w:footnote>
  <w:footnote w:type="continuationSeparator" w:id="0">
    <w:p w14:paraId="0060C52B" w14:textId="77777777" w:rsidR="00990F99" w:rsidRDefault="00990F99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60179" w14:textId="77777777" w:rsidR="00585FF7" w:rsidRDefault="00585FF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EAD75" w14:textId="18F7BCB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C97D2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D9A4D69" wp14:editId="7C746947">
          <wp:extent cx="5761355" cy="981710"/>
          <wp:effectExtent l="0" t="0" r="0" b="889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AD101" w14:textId="77777777" w:rsidR="00585FF7" w:rsidRDefault="00585FF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  <w:num w:numId="6" w16cid:durableId="86980483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Čukašová Michaela">
    <w15:presenceInfo w15:providerId="AD" w15:userId="S::cukasova@olo.sk::0853833c-2cd0-48f1-ba77-aec6621979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B1534"/>
    <w:rsid w:val="001B58A7"/>
    <w:rsid w:val="001B7283"/>
    <w:rsid w:val="001D6AE1"/>
    <w:rsid w:val="00201839"/>
    <w:rsid w:val="002127B0"/>
    <w:rsid w:val="00245BA4"/>
    <w:rsid w:val="00261233"/>
    <w:rsid w:val="00286E29"/>
    <w:rsid w:val="002F3AF3"/>
    <w:rsid w:val="003037A3"/>
    <w:rsid w:val="00382DF6"/>
    <w:rsid w:val="003911DF"/>
    <w:rsid w:val="003C149E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632ED"/>
    <w:rsid w:val="00565FFE"/>
    <w:rsid w:val="00572F16"/>
    <w:rsid w:val="00585FF7"/>
    <w:rsid w:val="005951C9"/>
    <w:rsid w:val="005A25B2"/>
    <w:rsid w:val="005C6027"/>
    <w:rsid w:val="005D6CA8"/>
    <w:rsid w:val="005F02D3"/>
    <w:rsid w:val="00603B44"/>
    <w:rsid w:val="0063229B"/>
    <w:rsid w:val="0068117B"/>
    <w:rsid w:val="00686A95"/>
    <w:rsid w:val="006B6EB4"/>
    <w:rsid w:val="006E1848"/>
    <w:rsid w:val="006F7281"/>
    <w:rsid w:val="007042CD"/>
    <w:rsid w:val="007434DA"/>
    <w:rsid w:val="007714CD"/>
    <w:rsid w:val="007B316A"/>
    <w:rsid w:val="007D4956"/>
    <w:rsid w:val="00813EB9"/>
    <w:rsid w:val="008259D6"/>
    <w:rsid w:val="00846EE6"/>
    <w:rsid w:val="00855F9E"/>
    <w:rsid w:val="00890030"/>
    <w:rsid w:val="008E2555"/>
    <w:rsid w:val="008E7C90"/>
    <w:rsid w:val="008F1BC6"/>
    <w:rsid w:val="00910008"/>
    <w:rsid w:val="00921F6C"/>
    <w:rsid w:val="00924B1C"/>
    <w:rsid w:val="00930F9C"/>
    <w:rsid w:val="009350A2"/>
    <w:rsid w:val="00946DFB"/>
    <w:rsid w:val="0096066F"/>
    <w:rsid w:val="00980547"/>
    <w:rsid w:val="00990F99"/>
    <w:rsid w:val="009A213B"/>
    <w:rsid w:val="009E6A67"/>
    <w:rsid w:val="009F76BC"/>
    <w:rsid w:val="00A12230"/>
    <w:rsid w:val="00A24990"/>
    <w:rsid w:val="00A32397"/>
    <w:rsid w:val="00A474E4"/>
    <w:rsid w:val="00A703AF"/>
    <w:rsid w:val="00AF764E"/>
    <w:rsid w:val="00B05642"/>
    <w:rsid w:val="00B15E0F"/>
    <w:rsid w:val="00B212F9"/>
    <w:rsid w:val="00B3465D"/>
    <w:rsid w:val="00B34FE9"/>
    <w:rsid w:val="00B61D50"/>
    <w:rsid w:val="00B641E0"/>
    <w:rsid w:val="00B72511"/>
    <w:rsid w:val="00B93DB2"/>
    <w:rsid w:val="00BB5D98"/>
    <w:rsid w:val="00BC6571"/>
    <w:rsid w:val="00BE2BF1"/>
    <w:rsid w:val="00BF1821"/>
    <w:rsid w:val="00C01DE4"/>
    <w:rsid w:val="00C024BA"/>
    <w:rsid w:val="00C058F4"/>
    <w:rsid w:val="00C135F8"/>
    <w:rsid w:val="00C51A30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56D3"/>
    <w:rsid w:val="00CF3FC1"/>
    <w:rsid w:val="00D21FEA"/>
    <w:rsid w:val="00D545AB"/>
    <w:rsid w:val="00D569B4"/>
    <w:rsid w:val="00D5790B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76E33"/>
    <w:rsid w:val="00E903FA"/>
    <w:rsid w:val="00EA757E"/>
    <w:rsid w:val="00EC06FF"/>
    <w:rsid w:val="00ED63C9"/>
    <w:rsid w:val="00EF144B"/>
    <w:rsid w:val="00F13298"/>
    <w:rsid w:val="00F14579"/>
    <w:rsid w:val="00F20AD6"/>
    <w:rsid w:val="00F34DB1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024B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02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8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4</cp:revision>
  <dcterms:created xsi:type="dcterms:W3CDTF">2024-02-23T08:51:00Z</dcterms:created>
  <dcterms:modified xsi:type="dcterms:W3CDTF">2024-02-23T08:59:00Z</dcterms:modified>
</cp:coreProperties>
</file>