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C6903" w14:textId="3F15E66E" w:rsidR="009F5A12" w:rsidRDefault="009F5A12" w:rsidP="003736DC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ins w:id="0" w:author="Milan Varga" w:date="2024-03-21T11:22:00Z"/>
          <w:rFonts w:ascii="Arial Narrow" w:hAnsi="Arial Narrow"/>
        </w:rPr>
      </w:pPr>
    </w:p>
    <w:p w14:paraId="4635DB42" w14:textId="7E246D4F" w:rsidR="005A1EDC" w:rsidRDefault="005A1EDC" w:rsidP="003736DC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ins w:id="1" w:author="Milan Varga" w:date="2024-03-21T11:22:00Z"/>
          <w:rFonts w:ascii="Arial Narrow" w:hAnsi="Arial Narrow"/>
        </w:rPr>
      </w:pPr>
    </w:p>
    <w:p w14:paraId="56826928" w14:textId="77777777" w:rsidR="005A1EDC" w:rsidRPr="00DC7CD2" w:rsidRDefault="005A1EDC" w:rsidP="003736DC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/>
        </w:rPr>
      </w:pPr>
    </w:p>
    <w:p w14:paraId="1F4552D6" w14:textId="77777777" w:rsidR="009F5A12" w:rsidRPr="00DC7CD2" w:rsidRDefault="009F5A12" w:rsidP="00C16D75">
      <w:pPr>
        <w:spacing w:line="264" w:lineRule="auto"/>
        <w:rPr>
          <w:rFonts w:ascii="Arial Narrow" w:hAnsi="Arial Narrow"/>
          <w:b/>
        </w:rPr>
      </w:pPr>
    </w:p>
    <w:p w14:paraId="41879ECE" w14:textId="77777777" w:rsidR="00B02E8D" w:rsidRDefault="00FA0E19" w:rsidP="009F5A1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Rámcová dohoda č. </w:t>
      </w:r>
      <w:r w:rsidR="00F20D18">
        <w:rPr>
          <w:rFonts w:ascii="Arial Narrow" w:hAnsi="Arial Narrow"/>
          <w:b/>
          <w:bCs/>
          <w:sz w:val="32"/>
          <w:szCs w:val="32"/>
        </w:rPr>
        <w:t>„návrh“</w:t>
      </w:r>
    </w:p>
    <w:p w14:paraId="0AE40E1F" w14:textId="77777777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DC7CD2">
        <w:rPr>
          <w:rFonts w:ascii="Arial Narrow" w:hAnsi="Arial Narrow"/>
          <w:b/>
          <w:bCs/>
          <w:sz w:val="22"/>
          <w:szCs w:val="22"/>
        </w:rPr>
        <w:t xml:space="preserve">na </w:t>
      </w:r>
      <w:r w:rsidR="00B02E8D">
        <w:rPr>
          <w:rFonts w:ascii="Arial Narrow" w:hAnsi="Arial Narrow"/>
          <w:b/>
          <w:sz w:val="22"/>
          <w:szCs w:val="22"/>
          <w:lang w:eastAsia="en-US"/>
        </w:rPr>
        <w:t xml:space="preserve">zabezpečenie </w:t>
      </w:r>
      <w:r w:rsidR="0020607E">
        <w:rPr>
          <w:rFonts w:ascii="Arial Narrow" w:hAnsi="Arial Narrow"/>
          <w:b/>
          <w:sz w:val="22"/>
          <w:szCs w:val="22"/>
          <w:lang w:eastAsia="en-US"/>
        </w:rPr>
        <w:t>údržby</w:t>
      </w:r>
      <w:r w:rsidR="0020607E" w:rsidRPr="0020607E">
        <w:rPr>
          <w:rFonts w:ascii="Arial Narrow" w:hAnsi="Arial Narrow"/>
          <w:b/>
          <w:sz w:val="22"/>
          <w:szCs w:val="22"/>
          <w:lang w:eastAsia="en-US"/>
        </w:rPr>
        <w:t xml:space="preserve"> vrtuľníka </w:t>
      </w:r>
      <w:r w:rsidR="00FA45D7">
        <w:rPr>
          <w:rFonts w:ascii="Arial Narrow" w:hAnsi="Arial Narrow"/>
          <w:b/>
          <w:sz w:val="22"/>
          <w:szCs w:val="22"/>
          <w:lang w:eastAsia="en-US"/>
        </w:rPr>
        <w:t>Leonardo AW189</w:t>
      </w:r>
    </w:p>
    <w:p w14:paraId="69FE6119" w14:textId="77777777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EDFF1DE" w14:textId="77777777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sz w:val="22"/>
        </w:rPr>
      </w:pPr>
      <w:r w:rsidRPr="00DC7CD2">
        <w:rPr>
          <w:rFonts w:ascii="Arial Narrow" w:hAnsi="Arial Narrow"/>
          <w:sz w:val="22"/>
        </w:rPr>
        <w:t>uzatvorená podľa § 269 ods.</w:t>
      </w:r>
      <w:r w:rsidR="003A15D6">
        <w:rPr>
          <w:rFonts w:ascii="Arial Narrow" w:hAnsi="Arial Narrow"/>
          <w:sz w:val="22"/>
        </w:rPr>
        <w:t xml:space="preserve"> </w:t>
      </w:r>
      <w:r w:rsidRPr="00DC7CD2">
        <w:rPr>
          <w:rFonts w:ascii="Arial Narrow" w:hAnsi="Arial Narrow"/>
          <w:sz w:val="22"/>
        </w:rPr>
        <w:t>2  zákona č. 513/1991 Zb. Obchodný zákonník v znení neskorších predpisov</w:t>
      </w:r>
    </w:p>
    <w:p w14:paraId="504EC02B" w14:textId="77777777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sz w:val="22"/>
        </w:rPr>
      </w:pPr>
      <w:r w:rsidRPr="00DC7CD2">
        <w:rPr>
          <w:rFonts w:ascii="Arial Narrow" w:hAnsi="Arial Narrow"/>
          <w:sz w:val="22"/>
        </w:rPr>
        <w:t>a podľa § 83 zákona č. 343/2015 Z. z. o verejnom obstarávaní a o zmene a doplnení niektorých zákonov v znení neskorších predpisov</w:t>
      </w:r>
      <w:r w:rsidR="00F13233" w:rsidRPr="00DC7CD2">
        <w:rPr>
          <w:rFonts w:ascii="Arial Narrow" w:hAnsi="Arial Narrow"/>
          <w:sz w:val="22"/>
        </w:rPr>
        <w:t xml:space="preserve"> (ďalej len „zákon č.</w:t>
      </w:r>
      <w:r w:rsidR="00FD7499">
        <w:rPr>
          <w:rFonts w:ascii="Arial Narrow" w:hAnsi="Arial Narrow"/>
          <w:sz w:val="22"/>
        </w:rPr>
        <w:t xml:space="preserve"> </w:t>
      </w:r>
      <w:r w:rsidR="00F13233" w:rsidRPr="00DC7CD2">
        <w:rPr>
          <w:rFonts w:ascii="Arial Narrow" w:hAnsi="Arial Narrow"/>
          <w:sz w:val="22"/>
        </w:rPr>
        <w:t>343/2015 Z.</w:t>
      </w:r>
      <w:r w:rsidR="008C5312" w:rsidRPr="00DC7CD2">
        <w:rPr>
          <w:rFonts w:ascii="Arial Narrow" w:hAnsi="Arial Narrow"/>
          <w:sz w:val="22"/>
        </w:rPr>
        <w:t xml:space="preserve"> </w:t>
      </w:r>
      <w:r w:rsidR="00F13233" w:rsidRPr="00DC7CD2">
        <w:rPr>
          <w:rFonts w:ascii="Arial Narrow" w:hAnsi="Arial Narrow"/>
          <w:sz w:val="22"/>
        </w:rPr>
        <w:t>z.“)</w:t>
      </w:r>
      <w:r w:rsidRPr="00DC7CD2">
        <w:rPr>
          <w:rFonts w:ascii="Arial Narrow" w:hAnsi="Arial Narrow"/>
          <w:sz w:val="22"/>
        </w:rPr>
        <w:t xml:space="preserve"> (ďalej len „Dohoda“)</w:t>
      </w:r>
    </w:p>
    <w:p w14:paraId="782F0863" w14:textId="77777777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3F61A4D7" w14:textId="77777777" w:rsidR="009F5A12" w:rsidRPr="00DC7CD2" w:rsidRDefault="00127E5E" w:rsidP="009F5A1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</w:t>
      </w:r>
      <w:r w:rsidR="009F5A12" w:rsidRPr="00DC7CD2">
        <w:rPr>
          <w:rFonts w:ascii="Arial Narrow" w:hAnsi="Arial Narrow"/>
          <w:bCs/>
          <w:sz w:val="22"/>
          <w:szCs w:val="22"/>
        </w:rPr>
        <w:t>mluvn</w:t>
      </w:r>
      <w:r>
        <w:rPr>
          <w:rFonts w:ascii="Arial Narrow" w:hAnsi="Arial Narrow"/>
          <w:bCs/>
          <w:sz w:val="22"/>
          <w:szCs w:val="22"/>
        </w:rPr>
        <w:t>é</w:t>
      </w:r>
      <w:r w:rsidR="009F5A12" w:rsidRPr="00DC7CD2">
        <w:rPr>
          <w:rFonts w:ascii="Arial Narrow" w:hAnsi="Arial Narrow"/>
          <w:bCs/>
          <w:sz w:val="22"/>
          <w:szCs w:val="22"/>
        </w:rPr>
        <w:t xml:space="preserve"> stran</w:t>
      </w:r>
      <w:r>
        <w:rPr>
          <w:rFonts w:ascii="Arial Narrow" w:hAnsi="Arial Narrow"/>
          <w:bCs/>
          <w:sz w:val="22"/>
          <w:szCs w:val="22"/>
        </w:rPr>
        <w:t>y</w:t>
      </w:r>
    </w:p>
    <w:p w14:paraId="1FFDB515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318AC76" w14:textId="77777777" w:rsidR="009F5A12" w:rsidRPr="00DC7CD2" w:rsidRDefault="000605E9" w:rsidP="009F5A12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b/>
          <w:bCs/>
          <w:sz w:val="22"/>
          <w:szCs w:val="22"/>
          <w:lang w:val="sk-SK"/>
        </w:rPr>
      </w:pPr>
      <w:r w:rsidRPr="00DC7CD2">
        <w:rPr>
          <w:rFonts w:ascii="Arial Narrow" w:hAnsi="Arial Narrow"/>
          <w:b/>
          <w:bCs/>
          <w:sz w:val="22"/>
          <w:szCs w:val="22"/>
          <w:lang w:val="sk-SK"/>
        </w:rPr>
        <w:t>Objednávateľ</w:t>
      </w:r>
      <w:r w:rsidR="00721A89" w:rsidRPr="00DC7CD2">
        <w:rPr>
          <w:rFonts w:ascii="Arial Narrow" w:hAnsi="Arial Narrow"/>
          <w:b/>
          <w:bCs/>
          <w:sz w:val="22"/>
          <w:szCs w:val="22"/>
          <w:lang w:val="sk-SK"/>
        </w:rPr>
        <w:t>:</w:t>
      </w:r>
    </w:p>
    <w:p w14:paraId="449D0FCC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Názov: </w:t>
      </w:r>
    </w:p>
    <w:p w14:paraId="5873D249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                       </w:t>
      </w:r>
      <w:r w:rsidR="000605E9" w:rsidRPr="00DC7CD2">
        <w:rPr>
          <w:rFonts w:ascii="Arial Narrow" w:hAnsi="Arial Narrow"/>
          <w:b/>
          <w:sz w:val="22"/>
          <w:szCs w:val="22"/>
        </w:rPr>
        <w:tab/>
      </w:r>
      <w:r w:rsidR="00137061" w:rsidRPr="00DC7CD2">
        <w:rPr>
          <w:rFonts w:ascii="Arial Narrow" w:hAnsi="Arial Narrow"/>
          <w:b/>
          <w:sz w:val="22"/>
          <w:szCs w:val="22"/>
        </w:rPr>
        <w:t xml:space="preserve">             </w:t>
      </w:r>
      <w:r w:rsidR="00446896">
        <w:rPr>
          <w:rFonts w:ascii="Arial Narrow" w:hAnsi="Arial Narrow"/>
          <w:b/>
          <w:sz w:val="22"/>
          <w:szCs w:val="22"/>
        </w:rPr>
        <w:tab/>
      </w:r>
      <w:r w:rsidRPr="00DC7CD2">
        <w:rPr>
          <w:rFonts w:ascii="Arial Narrow" w:hAnsi="Arial Narrow"/>
          <w:b/>
          <w:sz w:val="22"/>
          <w:szCs w:val="22"/>
        </w:rPr>
        <w:t xml:space="preserve">Slovenská republika </w:t>
      </w:r>
    </w:p>
    <w:p w14:paraId="6E5717CE" w14:textId="77777777" w:rsidR="009F5A12" w:rsidRPr="00DC7CD2" w:rsidRDefault="00137061" w:rsidP="009F5A1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 </w:t>
      </w:r>
      <w:r w:rsidRPr="00DC7CD2">
        <w:rPr>
          <w:rFonts w:ascii="Arial Narrow" w:hAnsi="Arial Narrow"/>
          <w:b/>
          <w:sz w:val="22"/>
          <w:szCs w:val="22"/>
        </w:rPr>
        <w:tab/>
      </w:r>
      <w:r w:rsidRPr="00DC7CD2">
        <w:rPr>
          <w:rFonts w:ascii="Arial Narrow" w:hAnsi="Arial Narrow"/>
          <w:b/>
          <w:sz w:val="22"/>
          <w:szCs w:val="22"/>
        </w:rPr>
        <w:tab/>
      </w:r>
      <w:r w:rsidR="009F5A12" w:rsidRPr="00DC7CD2">
        <w:rPr>
          <w:rFonts w:ascii="Arial Narrow" w:hAnsi="Arial Narrow"/>
          <w:b/>
          <w:sz w:val="22"/>
          <w:szCs w:val="22"/>
        </w:rPr>
        <w:t xml:space="preserve">v zastúpení  Ministerstva vnútra Slovenskej republiky        </w:t>
      </w:r>
      <w:r w:rsidR="009F5A12" w:rsidRPr="00DC7CD2">
        <w:rPr>
          <w:rFonts w:ascii="Arial Narrow" w:hAnsi="Arial Narrow"/>
          <w:b/>
          <w:sz w:val="22"/>
          <w:szCs w:val="22"/>
        </w:rPr>
        <w:tab/>
      </w:r>
    </w:p>
    <w:p w14:paraId="1E391926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                      </w:t>
      </w:r>
      <w:r w:rsidR="00137061" w:rsidRPr="00DC7CD2">
        <w:rPr>
          <w:rFonts w:ascii="Arial Narrow" w:hAnsi="Arial Narrow"/>
          <w:sz w:val="22"/>
          <w:szCs w:val="22"/>
        </w:rPr>
        <w:t xml:space="preserve">                              </w:t>
      </w:r>
      <w:r w:rsidR="00446896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>Pribinova 2</w:t>
      </w:r>
    </w:p>
    <w:p w14:paraId="0F867C15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                                                    </w:t>
      </w:r>
      <w:r w:rsidR="000605E9"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>812 72 Bratislava</w:t>
      </w:r>
    </w:p>
    <w:p w14:paraId="3552EABA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903A4C8" w14:textId="77777777" w:rsidR="00B02E8D" w:rsidRPr="00DC7CD2" w:rsidRDefault="009F5A12" w:rsidP="00B02E8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V zastúpení:                        </w:t>
      </w:r>
      <w:r w:rsidRPr="00DC7CD2">
        <w:rPr>
          <w:rFonts w:ascii="Arial Narrow" w:hAnsi="Arial Narrow"/>
          <w:sz w:val="22"/>
          <w:szCs w:val="22"/>
        </w:rPr>
        <w:tab/>
      </w:r>
      <w:r w:rsidR="00B02E8D">
        <w:rPr>
          <w:rFonts w:ascii="Arial Narrow" w:hAnsi="Arial Narrow"/>
          <w:sz w:val="22"/>
          <w:szCs w:val="22"/>
        </w:rPr>
        <w:t>............</w:t>
      </w:r>
    </w:p>
    <w:p w14:paraId="2BD563E0" w14:textId="77777777" w:rsidR="0041187B" w:rsidRPr="00DC7CD2" w:rsidRDefault="0041187B" w:rsidP="0041187B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ab/>
      </w:r>
    </w:p>
    <w:p w14:paraId="34654C56" w14:textId="77777777" w:rsidR="009F5A12" w:rsidRPr="00DC7CD2" w:rsidRDefault="009F5A12" w:rsidP="009F5A12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ab/>
      </w:r>
    </w:p>
    <w:p w14:paraId="2D2E4F6B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4A97CFB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IČO: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  <w:t>00 151 866</w:t>
      </w:r>
    </w:p>
    <w:p w14:paraId="552CA377" w14:textId="77777777" w:rsidR="009F5A12" w:rsidRPr="00DC7CD2" w:rsidRDefault="009F5A12" w:rsidP="009F5A12">
      <w:pPr>
        <w:pStyle w:val="Odsekzoznamu1"/>
        <w:spacing w:before="120"/>
        <w:ind w:left="0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Bankové spojenie: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  <w:t>Štátna pokladnica, Radlinského 32, 810 05 Bratislava, SR</w:t>
      </w:r>
    </w:p>
    <w:p w14:paraId="2C87F6DB" w14:textId="77777777" w:rsidR="0041187B" w:rsidRPr="00DC7CD2" w:rsidRDefault="00137061" w:rsidP="0041187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Číslo účtu: 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</w:r>
      <w:r w:rsidR="0041187B" w:rsidRPr="00DC7CD2">
        <w:rPr>
          <w:rFonts w:ascii="Arial Narrow" w:hAnsi="Arial Narrow"/>
          <w:sz w:val="22"/>
          <w:szCs w:val="22"/>
        </w:rPr>
        <w:t xml:space="preserve">SK78 8180 0000 </w:t>
      </w:r>
      <w:r w:rsidR="00F13233" w:rsidRPr="00DC7CD2">
        <w:rPr>
          <w:rFonts w:ascii="Arial Narrow" w:hAnsi="Arial Narrow"/>
          <w:sz w:val="22"/>
          <w:szCs w:val="22"/>
        </w:rPr>
        <w:t xml:space="preserve">0070 </w:t>
      </w:r>
      <w:r w:rsidR="0041187B" w:rsidRPr="00DC7CD2">
        <w:rPr>
          <w:rFonts w:ascii="Arial Narrow" w:hAnsi="Arial Narrow"/>
          <w:sz w:val="22"/>
          <w:szCs w:val="22"/>
        </w:rPr>
        <w:t>0018 0023</w:t>
      </w:r>
    </w:p>
    <w:p w14:paraId="7715F53D" w14:textId="77777777" w:rsidR="0041187B" w:rsidRPr="00DC7CD2" w:rsidRDefault="00137061" w:rsidP="0041187B">
      <w:pPr>
        <w:pStyle w:val="Odsekzoznamu1"/>
        <w:tabs>
          <w:tab w:val="clear" w:pos="2880"/>
          <w:tab w:val="left" w:pos="2552"/>
        </w:tabs>
        <w:ind w:left="0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BIC/SWIFT kód: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  <w:t xml:space="preserve">      </w:t>
      </w:r>
      <w:r w:rsidR="0041187B" w:rsidRPr="00DC7CD2">
        <w:rPr>
          <w:rFonts w:ascii="Arial Narrow" w:hAnsi="Arial Narrow"/>
          <w:sz w:val="22"/>
          <w:szCs w:val="22"/>
        </w:rPr>
        <w:t xml:space="preserve">SPSRSKBA </w:t>
      </w:r>
    </w:p>
    <w:p w14:paraId="206E2284" w14:textId="77777777" w:rsidR="0041187B" w:rsidRPr="00DC7CD2" w:rsidRDefault="0041187B" w:rsidP="0041187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(ďalej len „</w:t>
      </w:r>
      <w:r w:rsidR="000605E9" w:rsidRPr="00DC7CD2">
        <w:rPr>
          <w:rFonts w:ascii="Arial Narrow" w:hAnsi="Arial Narrow"/>
          <w:sz w:val="22"/>
          <w:szCs w:val="22"/>
        </w:rPr>
        <w:t>Objednávateľ</w:t>
      </w:r>
      <w:r w:rsidRPr="00DC7CD2">
        <w:rPr>
          <w:rFonts w:ascii="Arial Narrow" w:hAnsi="Arial Narrow"/>
          <w:sz w:val="22"/>
          <w:szCs w:val="22"/>
        </w:rPr>
        <w:t>“)</w:t>
      </w:r>
    </w:p>
    <w:p w14:paraId="3C2EF772" w14:textId="77777777" w:rsidR="009F5A12" w:rsidRPr="00DC7CD2" w:rsidRDefault="009F5A12" w:rsidP="009F5A12">
      <w:pPr>
        <w:pStyle w:val="Odsekzoznamu1"/>
        <w:ind w:left="851"/>
        <w:contextualSpacing/>
        <w:rPr>
          <w:rFonts w:ascii="Arial Narrow" w:hAnsi="Arial Narrow"/>
          <w:sz w:val="22"/>
          <w:szCs w:val="22"/>
        </w:rPr>
      </w:pPr>
    </w:p>
    <w:p w14:paraId="70D7B3EB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E1E209B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a</w:t>
      </w:r>
    </w:p>
    <w:p w14:paraId="04D592E2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070A0E7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BD96541" w14:textId="77777777" w:rsidR="009F5A12" w:rsidRPr="00DC7CD2" w:rsidRDefault="000605E9" w:rsidP="009F5A12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DC7CD2">
        <w:rPr>
          <w:rFonts w:ascii="Arial Narrow" w:hAnsi="Arial Narrow"/>
          <w:b/>
          <w:bCs/>
          <w:sz w:val="22"/>
          <w:szCs w:val="22"/>
        </w:rPr>
        <w:t>Poskytovateľ</w:t>
      </w:r>
      <w:r w:rsidR="009F5A12" w:rsidRPr="00DC7CD2">
        <w:rPr>
          <w:rFonts w:ascii="Arial Narrow" w:hAnsi="Arial Narrow"/>
          <w:b/>
          <w:bCs/>
          <w:sz w:val="22"/>
          <w:szCs w:val="22"/>
        </w:rPr>
        <w:t>:</w:t>
      </w:r>
    </w:p>
    <w:p w14:paraId="6E0E5650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Názov: </w:t>
      </w:r>
    </w:p>
    <w:p w14:paraId="371223E3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Sídlo: </w:t>
      </w:r>
    </w:p>
    <w:p w14:paraId="4DF799CD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Štatutárny zástupca: </w:t>
      </w:r>
    </w:p>
    <w:p w14:paraId="2ED41B40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Splnomocnený k podpisu: </w:t>
      </w:r>
    </w:p>
    <w:p w14:paraId="1A262E8F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IČO: </w:t>
      </w:r>
    </w:p>
    <w:p w14:paraId="45D4E24A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DIČ: </w:t>
      </w:r>
    </w:p>
    <w:p w14:paraId="12FA0F85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IČ DPH: </w:t>
      </w:r>
    </w:p>
    <w:p w14:paraId="1E32249B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Bankové spojenie: </w:t>
      </w:r>
    </w:p>
    <w:p w14:paraId="04B30622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Číslo účtu: </w:t>
      </w:r>
    </w:p>
    <w:p w14:paraId="62FF0630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Tel: </w:t>
      </w:r>
    </w:p>
    <w:p w14:paraId="6C9D5659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Fax: </w:t>
      </w:r>
    </w:p>
    <w:p w14:paraId="6B067849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e-mail: </w:t>
      </w:r>
    </w:p>
    <w:p w14:paraId="72416E58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registrácia: </w:t>
      </w:r>
    </w:p>
    <w:p w14:paraId="5333207A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(ďalej len „</w:t>
      </w:r>
      <w:r w:rsidR="00E37615" w:rsidRPr="00DC7CD2">
        <w:rPr>
          <w:rFonts w:ascii="Arial Narrow" w:hAnsi="Arial Narrow"/>
          <w:sz w:val="22"/>
          <w:szCs w:val="22"/>
        </w:rPr>
        <w:t>Poskytovateľ</w:t>
      </w:r>
      <w:r w:rsidRPr="00DC7CD2">
        <w:rPr>
          <w:rFonts w:ascii="Arial Narrow" w:hAnsi="Arial Narrow"/>
          <w:sz w:val="22"/>
          <w:szCs w:val="22"/>
        </w:rPr>
        <w:t>“)</w:t>
      </w:r>
    </w:p>
    <w:p w14:paraId="6B71C18F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61B719B" w14:textId="77777777" w:rsidR="009F5A12" w:rsidRPr="00DC7CD2" w:rsidRDefault="000605E9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(Objednávateľ a Poskytovateľ</w:t>
      </w:r>
      <w:r w:rsidR="009F5A12" w:rsidRPr="00DC7CD2">
        <w:rPr>
          <w:rFonts w:ascii="Arial Narrow" w:hAnsi="Arial Narrow"/>
          <w:sz w:val="22"/>
          <w:szCs w:val="22"/>
        </w:rPr>
        <w:t xml:space="preserve"> ďalej spolu len „Zmluvné strany“ alebo každý samostatne aj ako „Zmluvná strana“)</w:t>
      </w:r>
    </w:p>
    <w:p w14:paraId="65E1F516" w14:textId="77777777" w:rsidR="00721A89" w:rsidRPr="00DC7CD2" w:rsidRDefault="009F5A12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ab/>
      </w:r>
    </w:p>
    <w:p w14:paraId="28844C86" w14:textId="77777777" w:rsidR="00B02FBB" w:rsidRDefault="00B02FBB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</w:p>
    <w:p w14:paraId="767869FF" w14:textId="77777777" w:rsidR="00C16D75" w:rsidRDefault="00C16D75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</w:p>
    <w:p w14:paraId="04875A1F" w14:textId="77777777" w:rsidR="00B02E8D" w:rsidRDefault="00B02E8D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</w:p>
    <w:p w14:paraId="5798FBC0" w14:textId="77777777" w:rsidR="00B02E8D" w:rsidRDefault="00B02E8D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</w:p>
    <w:p w14:paraId="22FEE033" w14:textId="77777777" w:rsidR="00C16D75" w:rsidRPr="00DC7CD2" w:rsidRDefault="00C16D75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</w:p>
    <w:p w14:paraId="26EBCA23" w14:textId="77777777" w:rsidR="00846409" w:rsidRPr="00DC7CD2" w:rsidRDefault="00846409" w:rsidP="00E865C0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EB670BD" w14:textId="77777777" w:rsidR="009F5A12" w:rsidRDefault="009F5A12" w:rsidP="000860BC">
      <w:pPr>
        <w:tabs>
          <w:tab w:val="left" w:pos="3479"/>
          <w:tab w:val="center" w:pos="4451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Úvodné ustanovenia</w:t>
      </w:r>
    </w:p>
    <w:p w14:paraId="780FDC32" w14:textId="77777777" w:rsidR="005C44F7" w:rsidRPr="00DC7CD2" w:rsidRDefault="005C44F7" w:rsidP="000860BC">
      <w:pPr>
        <w:tabs>
          <w:tab w:val="left" w:pos="3479"/>
          <w:tab w:val="center" w:pos="4451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137F6CB1" w14:textId="77777777" w:rsidR="000860BC" w:rsidRPr="00CE3E73" w:rsidRDefault="00E865C0" w:rsidP="00B3686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B02E8D">
        <w:rPr>
          <w:rFonts w:ascii="Arial Narrow" w:hAnsi="Arial Narrow"/>
          <w:sz w:val="22"/>
          <w:szCs w:val="22"/>
          <w:lang w:eastAsia="en-US"/>
        </w:rPr>
        <w:t xml:space="preserve">Ministerstvo vnútra Slovenskej republiky ako verejný obstarávateľ podľa § 7 ods. 1 písm. a) zákona č. 343/2015 Z. z. vyhlásilo oznámením uverejnenom v Úradnom vestníku EÚ </w:t>
      </w:r>
      <w:r w:rsidR="00586373" w:rsidRPr="00B02E8D">
        <w:rPr>
          <w:rFonts w:ascii="Arial Narrow" w:hAnsi="Arial Narrow"/>
          <w:sz w:val="22"/>
          <w:szCs w:val="22"/>
          <w:lang w:eastAsia="en-US"/>
        </w:rPr>
        <w:t>20</w:t>
      </w:r>
      <w:r w:rsidR="00586373">
        <w:rPr>
          <w:rFonts w:ascii="Arial Narrow" w:hAnsi="Arial Narrow"/>
          <w:sz w:val="22"/>
          <w:szCs w:val="22"/>
          <w:lang w:val="sk-SK" w:eastAsia="en-US"/>
        </w:rPr>
        <w:t>24</w:t>
      </w:r>
      <w:r w:rsidR="00F13233" w:rsidRPr="00B02E8D">
        <w:rPr>
          <w:rFonts w:ascii="Arial Narrow" w:hAnsi="Arial Narrow"/>
          <w:sz w:val="22"/>
          <w:szCs w:val="22"/>
          <w:lang w:val="sk-SK" w:eastAsia="en-US"/>
        </w:rPr>
        <w:t xml:space="preserve">/S </w:t>
      </w:r>
      <w:r w:rsidR="00F13233"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xxx</w:t>
      </w:r>
      <w:r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-xxxxxx</w:t>
      </w:r>
      <w:r w:rsidRPr="00B02E8D">
        <w:rPr>
          <w:rFonts w:ascii="Arial Narrow" w:hAnsi="Arial Narrow"/>
          <w:sz w:val="22"/>
          <w:szCs w:val="22"/>
          <w:lang w:eastAsia="en-US"/>
        </w:rPr>
        <w:t xml:space="preserve"> zo dňa </w:t>
      </w:r>
      <w:r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xx</w:t>
      </w:r>
      <w:r w:rsidRPr="00805D6F">
        <w:rPr>
          <w:rFonts w:ascii="Arial Narrow" w:hAnsi="Arial Narrow"/>
          <w:sz w:val="22"/>
          <w:szCs w:val="22"/>
          <w:highlight w:val="yellow"/>
          <w:lang w:eastAsia="en-US"/>
        </w:rPr>
        <w:t>.</w:t>
      </w:r>
      <w:r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xx</w:t>
      </w:r>
      <w:r w:rsidRPr="00805D6F">
        <w:rPr>
          <w:rFonts w:ascii="Arial Narrow" w:hAnsi="Arial Narrow"/>
          <w:sz w:val="22"/>
          <w:szCs w:val="22"/>
          <w:highlight w:val="yellow"/>
          <w:lang w:eastAsia="en-US"/>
        </w:rPr>
        <w:t>.</w:t>
      </w:r>
      <w:r w:rsidR="00586373" w:rsidRPr="00805D6F">
        <w:rPr>
          <w:rFonts w:ascii="Arial Narrow" w:hAnsi="Arial Narrow"/>
          <w:sz w:val="22"/>
          <w:szCs w:val="22"/>
          <w:highlight w:val="yellow"/>
          <w:lang w:eastAsia="en-US"/>
        </w:rPr>
        <w:t>20</w:t>
      </w:r>
      <w:r w:rsidR="00586373"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2</w:t>
      </w:r>
      <w:r w:rsidR="00586373">
        <w:rPr>
          <w:rFonts w:ascii="Arial Narrow" w:hAnsi="Arial Narrow"/>
          <w:sz w:val="22"/>
          <w:szCs w:val="22"/>
          <w:lang w:val="sk-SK" w:eastAsia="en-US"/>
        </w:rPr>
        <w:t>4</w:t>
      </w:r>
      <w:r w:rsidR="00586373" w:rsidRPr="00B02E8D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B02E8D">
        <w:rPr>
          <w:rFonts w:ascii="Arial Narrow" w:hAnsi="Arial Narrow"/>
          <w:sz w:val="22"/>
          <w:szCs w:val="22"/>
          <w:lang w:eastAsia="en-US"/>
        </w:rPr>
        <w:t xml:space="preserve">a vo </w:t>
      </w:r>
      <w:r w:rsidRPr="00CE3E73">
        <w:rPr>
          <w:rFonts w:ascii="Arial Narrow" w:hAnsi="Arial Narrow"/>
          <w:sz w:val="22"/>
          <w:szCs w:val="22"/>
          <w:lang w:eastAsia="en-US"/>
        </w:rPr>
        <w:t xml:space="preserve">Vestníku verejného obstarávania č. </w:t>
      </w:r>
      <w:r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xxx</w:t>
      </w:r>
      <w:r w:rsidRPr="00CE3E73">
        <w:rPr>
          <w:rFonts w:ascii="Arial Narrow" w:hAnsi="Arial Narrow"/>
          <w:sz w:val="22"/>
          <w:szCs w:val="22"/>
          <w:lang w:eastAsia="en-US"/>
        </w:rPr>
        <w:t>/</w:t>
      </w:r>
      <w:r w:rsidR="00586373" w:rsidRPr="00CE3E73">
        <w:rPr>
          <w:rFonts w:ascii="Arial Narrow" w:hAnsi="Arial Narrow"/>
          <w:sz w:val="22"/>
          <w:szCs w:val="22"/>
          <w:lang w:eastAsia="en-US"/>
        </w:rPr>
        <w:t>20</w:t>
      </w:r>
      <w:r w:rsidR="00586373" w:rsidRPr="00CE3E73">
        <w:rPr>
          <w:rFonts w:ascii="Arial Narrow" w:hAnsi="Arial Narrow"/>
          <w:sz w:val="22"/>
          <w:szCs w:val="22"/>
          <w:lang w:val="sk-SK" w:eastAsia="en-US"/>
        </w:rPr>
        <w:t>2</w:t>
      </w:r>
      <w:r w:rsidR="00586373">
        <w:rPr>
          <w:rFonts w:ascii="Arial Narrow" w:hAnsi="Arial Narrow"/>
          <w:sz w:val="22"/>
          <w:szCs w:val="22"/>
          <w:lang w:val="sk-SK" w:eastAsia="en-US"/>
        </w:rPr>
        <w:t>4</w:t>
      </w:r>
      <w:r w:rsidR="00586373" w:rsidRPr="00CE3E73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CE3E73">
        <w:rPr>
          <w:rFonts w:ascii="Arial Narrow" w:hAnsi="Arial Narrow"/>
          <w:sz w:val="22"/>
          <w:szCs w:val="22"/>
          <w:lang w:eastAsia="en-US"/>
        </w:rPr>
        <w:t>p</w:t>
      </w:r>
      <w:r w:rsidRPr="00CE3E73">
        <w:rPr>
          <w:rFonts w:ascii="Arial Narrow" w:hAnsi="Arial Narrow"/>
          <w:sz w:val="22"/>
          <w:szCs w:val="22"/>
          <w:lang w:val="sk-SK" w:eastAsia="en-US"/>
        </w:rPr>
        <w:t>. č.</w:t>
      </w:r>
      <w:r w:rsidRPr="00CE3E73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xxxxx</w:t>
      </w:r>
      <w:r w:rsidRPr="00CE3E73">
        <w:rPr>
          <w:rFonts w:ascii="Arial Narrow" w:hAnsi="Arial Narrow"/>
          <w:sz w:val="22"/>
          <w:szCs w:val="22"/>
          <w:lang w:eastAsia="en-US"/>
        </w:rPr>
        <w:t xml:space="preserve"> – </w:t>
      </w:r>
      <w:r w:rsidR="00586373" w:rsidRPr="00CE3E73">
        <w:rPr>
          <w:rFonts w:ascii="Arial Narrow" w:hAnsi="Arial Narrow"/>
          <w:sz w:val="22"/>
          <w:szCs w:val="22"/>
          <w:lang w:eastAsia="en-US"/>
        </w:rPr>
        <w:t>MS</w:t>
      </w:r>
      <w:r w:rsidR="00586373">
        <w:rPr>
          <w:rFonts w:ascii="Arial Narrow" w:hAnsi="Arial Narrow"/>
          <w:sz w:val="22"/>
          <w:szCs w:val="22"/>
          <w:lang w:val="sk-SK" w:eastAsia="en-US"/>
        </w:rPr>
        <w:t>S</w:t>
      </w:r>
      <w:r w:rsidR="00586373" w:rsidRPr="00CE3E73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Pr="00CE3E73">
        <w:rPr>
          <w:rFonts w:ascii="Arial Narrow" w:hAnsi="Arial Narrow"/>
          <w:sz w:val="22"/>
          <w:szCs w:val="22"/>
          <w:lang w:val="sk-SK" w:eastAsia="en-US"/>
        </w:rPr>
        <w:t xml:space="preserve">zo dňa </w:t>
      </w:r>
      <w:r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xx.xx.</w:t>
      </w:r>
      <w:r w:rsidR="00586373" w:rsidRPr="00CE3E73">
        <w:rPr>
          <w:rFonts w:ascii="Arial Narrow" w:hAnsi="Arial Narrow"/>
          <w:sz w:val="22"/>
          <w:szCs w:val="22"/>
          <w:lang w:val="sk-SK" w:eastAsia="en-US"/>
        </w:rPr>
        <w:t>202</w:t>
      </w:r>
      <w:r w:rsidR="00586373">
        <w:rPr>
          <w:rFonts w:ascii="Arial Narrow" w:hAnsi="Arial Narrow"/>
          <w:sz w:val="22"/>
          <w:szCs w:val="22"/>
          <w:lang w:val="sk-SK" w:eastAsia="en-US"/>
        </w:rPr>
        <w:t>4</w:t>
      </w:r>
      <w:r w:rsidR="00586373" w:rsidRPr="00CE3E73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CE3E73">
        <w:rPr>
          <w:rFonts w:ascii="Arial Narrow" w:hAnsi="Arial Narrow"/>
          <w:sz w:val="22"/>
          <w:szCs w:val="22"/>
          <w:lang w:eastAsia="en-US"/>
        </w:rPr>
        <w:t xml:space="preserve">verejnú súťaž na </w:t>
      </w:r>
      <w:r w:rsidR="00E37615" w:rsidRPr="00CE3E73">
        <w:rPr>
          <w:rFonts w:ascii="Arial Narrow" w:hAnsi="Arial Narrow"/>
          <w:sz w:val="22"/>
          <w:szCs w:val="22"/>
          <w:lang w:val="sk-SK" w:eastAsia="en-US"/>
        </w:rPr>
        <w:t>predmet zákazky „</w:t>
      </w:r>
      <w:r w:rsidR="007C0412">
        <w:rPr>
          <w:rFonts w:ascii="Arial Narrow" w:hAnsi="Arial Narrow" w:cs="Helvetica"/>
          <w:color w:val="000000" w:themeColor="text1"/>
          <w:sz w:val="22"/>
          <w:szCs w:val="22"/>
          <w:shd w:val="clear" w:color="auto" w:fill="FFFFFF"/>
          <w:lang w:val="sk-SK"/>
        </w:rPr>
        <w:t xml:space="preserve">Údržba vrtuľníka </w:t>
      </w:r>
      <w:r w:rsidR="00FA45D7">
        <w:rPr>
          <w:rFonts w:ascii="Arial Narrow" w:hAnsi="Arial Narrow" w:cs="Helvetica"/>
          <w:color w:val="000000" w:themeColor="text1"/>
          <w:sz w:val="22"/>
          <w:szCs w:val="22"/>
          <w:shd w:val="clear" w:color="auto" w:fill="FFFFFF"/>
          <w:lang w:val="sk-SK"/>
        </w:rPr>
        <w:t>Leonardo AW189</w:t>
      </w:r>
      <w:r w:rsidR="00B02E8D" w:rsidRPr="00CE3E73">
        <w:rPr>
          <w:rFonts w:ascii="Arial Narrow" w:hAnsi="Arial Narrow" w:cs="Arial"/>
          <w:noProof/>
          <w:sz w:val="22"/>
          <w:szCs w:val="22"/>
          <w:lang w:val="sk-SK" w:eastAsia="sk-SK"/>
        </w:rPr>
        <w:t>“</w:t>
      </w:r>
      <w:r w:rsidR="005B2F36" w:rsidRPr="00CE3E73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CE3E73">
        <w:rPr>
          <w:rFonts w:ascii="Arial Narrow" w:hAnsi="Arial Narrow"/>
          <w:sz w:val="22"/>
          <w:szCs w:val="22"/>
          <w:lang w:eastAsia="en-US"/>
        </w:rPr>
        <w:t xml:space="preserve">(ďalej len </w:t>
      </w:r>
      <w:r w:rsidRPr="00CE3E73">
        <w:rPr>
          <w:rFonts w:ascii="Arial Narrow" w:hAnsi="Arial Narrow"/>
          <w:b/>
          <w:sz w:val="22"/>
          <w:szCs w:val="22"/>
          <w:lang w:eastAsia="en-US"/>
        </w:rPr>
        <w:t>„verejné obstarávanie“</w:t>
      </w:r>
      <w:r w:rsidRPr="00CE3E73">
        <w:rPr>
          <w:rFonts w:ascii="Arial Narrow" w:hAnsi="Arial Narrow"/>
          <w:sz w:val="22"/>
          <w:szCs w:val="22"/>
          <w:lang w:eastAsia="en-US"/>
        </w:rPr>
        <w:t>).</w:t>
      </w:r>
    </w:p>
    <w:p w14:paraId="1A7985F7" w14:textId="77777777" w:rsidR="00D2114B" w:rsidRPr="00B02E8D" w:rsidRDefault="00D2114B" w:rsidP="00B36867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</w:p>
    <w:p w14:paraId="43150908" w14:textId="77777777" w:rsidR="00E865C0" w:rsidRDefault="00E865C0" w:rsidP="00B3686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DC7CD2">
        <w:rPr>
          <w:rFonts w:ascii="Arial Narrow" w:hAnsi="Arial Narrow"/>
          <w:sz w:val="22"/>
          <w:szCs w:val="22"/>
          <w:lang w:eastAsia="en-US"/>
        </w:rPr>
        <w:t xml:space="preserve">Na základe vyhodnotenia ponúk bola ponuka </w:t>
      </w:r>
      <w:r w:rsidR="008345B2">
        <w:rPr>
          <w:rFonts w:ascii="Arial Narrow" w:hAnsi="Arial Narrow"/>
          <w:sz w:val="22"/>
          <w:szCs w:val="22"/>
          <w:lang w:val="sk-SK" w:eastAsia="en-US"/>
        </w:rPr>
        <w:t>Poskytovateľa</w:t>
      </w:r>
      <w:r w:rsidR="008345B2" w:rsidRPr="00DC7CD2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DC7CD2">
        <w:rPr>
          <w:rFonts w:ascii="Arial Narrow" w:hAnsi="Arial Narrow"/>
          <w:sz w:val="22"/>
          <w:szCs w:val="22"/>
          <w:lang w:eastAsia="en-US"/>
        </w:rPr>
        <w:t xml:space="preserve">vybraná ako ponuka úspešného uchádzača v súlade s podmienkami uvedenými v súťažných podkladoch verejného obstarávania. Na základe tejto skutočnosti a predloženej ponuky </w:t>
      </w:r>
      <w:r w:rsidR="008345B2">
        <w:rPr>
          <w:rFonts w:ascii="Arial Narrow" w:hAnsi="Arial Narrow"/>
          <w:sz w:val="22"/>
          <w:szCs w:val="22"/>
          <w:lang w:val="sk-SK" w:eastAsia="en-US"/>
        </w:rPr>
        <w:t>poskytovateľa</w:t>
      </w:r>
      <w:r w:rsidR="008345B2" w:rsidRPr="00DC7CD2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DC7CD2">
        <w:rPr>
          <w:rFonts w:ascii="Arial Narrow" w:hAnsi="Arial Narrow"/>
          <w:sz w:val="22"/>
          <w:szCs w:val="22"/>
          <w:lang w:eastAsia="en-US"/>
        </w:rPr>
        <w:t>sa zmluvné strany v slobodnej vôli a v súlade so všeobecne záväznými právnymi predpismi platnými na území Slovenskej republiky rozhodli uzatvoriť túto Dohodu.</w:t>
      </w:r>
    </w:p>
    <w:p w14:paraId="19084982" w14:textId="77777777" w:rsidR="00D2114B" w:rsidRPr="00D2114B" w:rsidRDefault="00D2114B" w:rsidP="00B36867">
      <w:pPr>
        <w:pStyle w:val="Odsekzoznamu"/>
        <w:ind w:left="426" w:hanging="426"/>
        <w:rPr>
          <w:rFonts w:ascii="Arial Narrow" w:hAnsi="Arial Narrow"/>
          <w:sz w:val="22"/>
          <w:szCs w:val="22"/>
          <w:lang w:eastAsia="en-US"/>
        </w:rPr>
      </w:pPr>
    </w:p>
    <w:p w14:paraId="6DF8AC48" w14:textId="77777777" w:rsidR="00E865C0" w:rsidRDefault="00E37615" w:rsidP="00B3686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DC7CD2">
        <w:rPr>
          <w:rFonts w:ascii="Arial Narrow" w:hAnsi="Arial Narrow"/>
          <w:sz w:val="22"/>
          <w:szCs w:val="22"/>
          <w:lang w:val="sk-SK" w:eastAsia="en-US"/>
        </w:rPr>
        <w:t>Objednávateľ</w:t>
      </w:r>
      <w:r w:rsidR="00E865C0" w:rsidRPr="00DC7CD2">
        <w:rPr>
          <w:rFonts w:ascii="Arial Narrow" w:hAnsi="Arial Narrow"/>
          <w:sz w:val="22"/>
          <w:szCs w:val="22"/>
          <w:lang w:eastAsia="en-US"/>
        </w:rPr>
        <w:t xml:space="preserve"> týmto vyhlasuje, že je spôsobilý túto Dohodu uzatvoriť a plniť záväzky v nej obsiahnuté.</w:t>
      </w:r>
    </w:p>
    <w:p w14:paraId="77F63EDD" w14:textId="77777777" w:rsidR="00D2114B" w:rsidRPr="00D2114B" w:rsidRDefault="00D2114B" w:rsidP="00B36867">
      <w:pPr>
        <w:pStyle w:val="Odsekzoznamu"/>
        <w:ind w:left="426" w:hanging="426"/>
        <w:rPr>
          <w:rFonts w:ascii="Arial Narrow" w:hAnsi="Arial Narrow"/>
          <w:sz w:val="22"/>
          <w:szCs w:val="22"/>
          <w:lang w:eastAsia="en-US"/>
        </w:rPr>
      </w:pPr>
    </w:p>
    <w:p w14:paraId="3CD6961A" w14:textId="77777777" w:rsidR="00E865C0" w:rsidRDefault="00E37615" w:rsidP="00B3686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B02E8D">
        <w:rPr>
          <w:rFonts w:ascii="Arial Narrow" w:hAnsi="Arial Narrow"/>
          <w:sz w:val="22"/>
          <w:szCs w:val="22"/>
          <w:lang w:eastAsia="en-US"/>
        </w:rPr>
        <w:t>Poskytovateľ</w:t>
      </w:r>
      <w:r w:rsidR="00E865C0" w:rsidRPr="00B02E8D">
        <w:rPr>
          <w:rFonts w:ascii="Arial Narrow" w:hAnsi="Arial Narrow"/>
          <w:sz w:val="22"/>
          <w:szCs w:val="22"/>
          <w:lang w:eastAsia="en-US"/>
        </w:rPr>
        <w:t xml:space="preserve"> týmto vyhlasuje, že je spôsobilý túto Dohodu uzatvoriť a plniť záväzky v nej obsiahnuté.</w:t>
      </w:r>
    </w:p>
    <w:p w14:paraId="0F4939FE" w14:textId="77777777" w:rsidR="00D2114B" w:rsidRPr="00D2114B" w:rsidRDefault="00D2114B" w:rsidP="00B36867">
      <w:pPr>
        <w:pStyle w:val="Odsekzoznamu"/>
        <w:ind w:left="426" w:hanging="426"/>
        <w:rPr>
          <w:rFonts w:ascii="Arial Narrow" w:hAnsi="Arial Narrow"/>
          <w:sz w:val="22"/>
          <w:szCs w:val="22"/>
          <w:lang w:eastAsia="en-US"/>
        </w:rPr>
      </w:pPr>
    </w:p>
    <w:p w14:paraId="074270E3" w14:textId="77777777" w:rsidR="00B02E8D" w:rsidRDefault="00B02E8D" w:rsidP="004D4EE8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B02E8D">
        <w:rPr>
          <w:rFonts w:ascii="Arial Narrow" w:hAnsi="Arial Narrow"/>
          <w:sz w:val="22"/>
          <w:szCs w:val="22"/>
          <w:lang w:val="sk-SK" w:eastAsia="en-US"/>
        </w:rPr>
        <w:t xml:space="preserve">Poskytovateľ týmto vyhlasuje, že </w:t>
      </w:r>
      <w:r w:rsidRPr="00B02E8D">
        <w:rPr>
          <w:rFonts w:ascii="Arial Narrow" w:hAnsi="Arial Narrow"/>
          <w:sz w:val="22"/>
          <w:szCs w:val="22"/>
        </w:rPr>
        <w:t xml:space="preserve">je schválenou organizáciou na údržbu </w:t>
      </w:r>
      <w:r w:rsidR="0020607E">
        <w:rPr>
          <w:rFonts w:ascii="Arial Narrow" w:hAnsi="Arial Narrow"/>
          <w:sz w:val="22"/>
          <w:szCs w:val="22"/>
          <w:lang w:val="sk-SK"/>
        </w:rPr>
        <w:t>vrtuľníka</w:t>
      </w:r>
      <w:r w:rsidR="0020607E" w:rsidRPr="00B02E8D">
        <w:rPr>
          <w:rFonts w:ascii="Arial Narrow" w:hAnsi="Arial Narrow"/>
          <w:sz w:val="22"/>
          <w:szCs w:val="22"/>
        </w:rPr>
        <w:t xml:space="preserve"> </w:t>
      </w:r>
      <w:r w:rsidR="00417309" w:rsidRPr="00417309">
        <w:rPr>
          <w:rFonts w:ascii="Arial Narrow" w:hAnsi="Arial Narrow"/>
          <w:sz w:val="22"/>
          <w:szCs w:val="22"/>
        </w:rPr>
        <w:t xml:space="preserve">typu </w:t>
      </w:r>
      <w:r w:rsidR="00FA45D7">
        <w:rPr>
          <w:rFonts w:ascii="Arial Narrow" w:hAnsi="Arial Narrow"/>
          <w:sz w:val="22"/>
          <w:szCs w:val="22"/>
          <w:lang w:val="sk-SK"/>
        </w:rPr>
        <w:t>Leonardo AW189</w:t>
      </w:r>
      <w:r w:rsidR="005046D0">
        <w:rPr>
          <w:rFonts w:ascii="Arial Narrow" w:hAnsi="Arial Narrow"/>
          <w:sz w:val="22"/>
          <w:szCs w:val="22"/>
          <w:lang w:val="sk-SK"/>
        </w:rPr>
        <w:t xml:space="preserve"> s motormi </w:t>
      </w:r>
      <w:r w:rsidR="00AA3954" w:rsidRPr="00AA3954">
        <w:rPr>
          <w:rFonts w:ascii="Arial Narrow" w:hAnsi="Arial Narrow"/>
          <w:sz w:val="22"/>
          <w:szCs w:val="22"/>
          <w:lang w:val="sk-SK"/>
        </w:rPr>
        <w:t>General Electric</w:t>
      </w:r>
      <w:r w:rsidR="00FA45D7">
        <w:rPr>
          <w:rFonts w:ascii="Arial Narrow" w:hAnsi="Arial Narrow"/>
          <w:sz w:val="22"/>
          <w:szCs w:val="22"/>
          <w:lang w:val="sk-SK"/>
        </w:rPr>
        <w:t xml:space="preserve"> CT7</w:t>
      </w:r>
      <w:r w:rsidR="00AA3954">
        <w:rPr>
          <w:rFonts w:ascii="Arial Narrow" w:hAnsi="Arial Narrow"/>
          <w:sz w:val="22"/>
          <w:szCs w:val="22"/>
          <w:lang w:val="sk-SK"/>
        </w:rPr>
        <w:t>-2E1</w:t>
      </w:r>
      <w:r w:rsidR="00417309" w:rsidRPr="00417309">
        <w:rPr>
          <w:rFonts w:ascii="Arial Narrow" w:hAnsi="Arial Narrow"/>
          <w:sz w:val="22"/>
          <w:szCs w:val="22"/>
        </w:rPr>
        <w:t xml:space="preserve"> podľa NARIADENIA KOMISIE (EÚ) č. 1321/2014 z 26. novembra 2014 o zachovaní letovej spôsobilosti lietadiel a výrobkov, súčastí a zariadení leteckej techniky a o schvaľovaní organizácií a personálu zapojených do týchto činností (Nariadenie EK), Príloha I, Časť M, podčasť F, alebo Prílohy II, Časť 145</w:t>
      </w:r>
      <w:r w:rsidR="004D4EE8">
        <w:rPr>
          <w:rFonts w:ascii="Arial Narrow" w:hAnsi="Arial Narrow"/>
          <w:sz w:val="22"/>
          <w:szCs w:val="22"/>
          <w:lang w:val="sk-SK"/>
        </w:rPr>
        <w:t xml:space="preserve"> (ďalej len „Nariadenie</w:t>
      </w:r>
      <w:r w:rsidR="004D4EE8" w:rsidRPr="004D4EE8">
        <w:rPr>
          <w:rFonts w:ascii="Arial Narrow" w:hAnsi="Arial Narrow"/>
          <w:sz w:val="22"/>
          <w:szCs w:val="22"/>
          <w:lang w:val="sk-SK"/>
        </w:rPr>
        <w:t xml:space="preserve"> Komisie (EÚ) č. 1321/2014</w:t>
      </w:r>
      <w:r w:rsidR="004D4EE8">
        <w:rPr>
          <w:rFonts w:ascii="Arial Narrow" w:hAnsi="Arial Narrow"/>
          <w:sz w:val="22"/>
          <w:szCs w:val="22"/>
          <w:lang w:val="sk-SK"/>
        </w:rPr>
        <w:t>“)</w:t>
      </w:r>
      <w:r w:rsidRPr="00B02E8D">
        <w:rPr>
          <w:rFonts w:ascii="Arial Narrow" w:hAnsi="Arial Narrow"/>
          <w:sz w:val="22"/>
          <w:szCs w:val="22"/>
        </w:rPr>
        <w:t>.</w:t>
      </w:r>
      <w:r w:rsidR="004D4EE8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AF15D01" w14:textId="77777777" w:rsidR="00D2114B" w:rsidRPr="00D2114B" w:rsidRDefault="00D2114B" w:rsidP="00B36867">
      <w:pPr>
        <w:pStyle w:val="Odsekzoznamu"/>
        <w:ind w:left="426" w:hanging="426"/>
        <w:rPr>
          <w:rFonts w:ascii="Arial Narrow" w:hAnsi="Arial Narrow"/>
          <w:sz w:val="22"/>
          <w:szCs w:val="22"/>
        </w:rPr>
      </w:pPr>
    </w:p>
    <w:p w14:paraId="3889AD1B" w14:textId="77777777" w:rsidR="00885B4B" w:rsidRPr="00B02E8D" w:rsidRDefault="00E865C0" w:rsidP="00B36867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rPr>
          <w:rFonts w:ascii="Arial Narrow" w:hAnsi="Arial Narrow"/>
          <w:sz w:val="22"/>
          <w:szCs w:val="22"/>
          <w:lang w:val="x-none" w:eastAsia="en-US"/>
        </w:rPr>
      </w:pP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Základným účelom tejto Dohody je v súlade s výsledkom verejného obstarávania zabezpečenie </w:t>
      </w:r>
      <w:r w:rsidR="00E37615" w:rsidRPr="00B02E8D">
        <w:rPr>
          <w:rFonts w:ascii="Arial Narrow" w:hAnsi="Arial Narrow"/>
          <w:sz w:val="22"/>
          <w:szCs w:val="22"/>
          <w:lang w:val="x-none" w:eastAsia="en-US"/>
        </w:rPr>
        <w:t>služ</w:t>
      </w:r>
      <w:r w:rsidR="005621C0">
        <w:rPr>
          <w:rFonts w:ascii="Arial Narrow" w:hAnsi="Arial Narrow"/>
          <w:sz w:val="22"/>
          <w:szCs w:val="22"/>
          <w:lang w:eastAsia="en-US"/>
        </w:rPr>
        <w:t>ieb</w:t>
      </w:r>
      <w:r w:rsidR="00E37615" w:rsidRPr="00B02E8D">
        <w:rPr>
          <w:rFonts w:ascii="Arial Narrow" w:hAnsi="Arial Narrow"/>
          <w:sz w:val="22"/>
          <w:szCs w:val="22"/>
          <w:lang w:val="x-none" w:eastAsia="en-US"/>
        </w:rPr>
        <w:t>,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 tak ako</w:t>
      </w:r>
      <w:r w:rsidR="00F41A81" w:rsidRPr="00B02E8D">
        <w:rPr>
          <w:rFonts w:ascii="Arial Narrow" w:hAnsi="Arial Narrow"/>
          <w:sz w:val="22"/>
          <w:szCs w:val="22"/>
          <w:lang w:val="x-none" w:eastAsia="en-US"/>
        </w:rPr>
        <w:t xml:space="preserve"> </w:t>
      </w:r>
      <w:r w:rsidR="00885B4B" w:rsidRPr="00B02E8D">
        <w:rPr>
          <w:rFonts w:ascii="Arial Narrow" w:hAnsi="Arial Narrow"/>
          <w:sz w:val="22"/>
          <w:szCs w:val="22"/>
          <w:lang w:val="x-none" w:eastAsia="en-US"/>
        </w:rPr>
        <w:t xml:space="preserve">sú </w:t>
      </w:r>
      <w:r w:rsidR="00F41A81" w:rsidRPr="00B02E8D">
        <w:rPr>
          <w:rFonts w:ascii="Arial Narrow" w:hAnsi="Arial Narrow"/>
          <w:sz w:val="22"/>
          <w:szCs w:val="22"/>
          <w:lang w:val="x-none" w:eastAsia="en-US"/>
        </w:rPr>
        <w:t>zadefinované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  v</w:t>
      </w:r>
      <w:r w:rsidR="00127E5E" w:rsidRPr="00B02E8D">
        <w:rPr>
          <w:rFonts w:ascii="Arial Narrow" w:hAnsi="Arial Narrow"/>
          <w:sz w:val="22"/>
          <w:szCs w:val="22"/>
          <w:lang w:val="x-none" w:eastAsia="en-US"/>
        </w:rPr>
        <w:t> 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>bod</w:t>
      </w:r>
      <w:r w:rsidR="005621C0">
        <w:rPr>
          <w:rFonts w:ascii="Arial Narrow" w:hAnsi="Arial Narrow"/>
          <w:sz w:val="22"/>
          <w:szCs w:val="22"/>
          <w:lang w:eastAsia="en-US"/>
        </w:rPr>
        <w:t>e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 1.1.</w:t>
      </w:r>
      <w:r w:rsidR="00294451">
        <w:rPr>
          <w:rFonts w:ascii="Arial Narrow" w:hAnsi="Arial Narrow"/>
          <w:sz w:val="22"/>
          <w:szCs w:val="22"/>
          <w:lang w:eastAsia="en-US"/>
        </w:rPr>
        <w:t xml:space="preserve"> Dohody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 a v </w:t>
      </w:r>
      <w:r w:rsidR="00E37615" w:rsidRPr="00B02E8D">
        <w:rPr>
          <w:rFonts w:ascii="Arial Narrow" w:hAnsi="Arial Narrow"/>
          <w:sz w:val="22"/>
          <w:szCs w:val="22"/>
          <w:lang w:val="x-none" w:eastAsia="en-US"/>
        </w:rPr>
        <w:t xml:space="preserve">Prílohe č. 1 </w:t>
      </w:r>
      <w:r w:rsidR="00D923BE" w:rsidRPr="00B02E8D">
        <w:rPr>
          <w:rFonts w:ascii="Arial Narrow" w:hAnsi="Arial Narrow"/>
          <w:sz w:val="22"/>
          <w:szCs w:val="22"/>
          <w:lang w:eastAsia="en-US"/>
        </w:rPr>
        <w:t xml:space="preserve">tejto </w:t>
      </w:r>
      <w:r w:rsidR="00E37615" w:rsidRPr="00B02E8D">
        <w:rPr>
          <w:rFonts w:ascii="Arial Narrow" w:hAnsi="Arial Narrow"/>
          <w:sz w:val="22"/>
          <w:szCs w:val="22"/>
          <w:lang w:val="x-none" w:eastAsia="en-US"/>
        </w:rPr>
        <w:t>Dohody</w:t>
      </w:r>
      <w:r w:rsidR="0082351D" w:rsidRPr="00B02E8D">
        <w:rPr>
          <w:rFonts w:ascii="Arial Narrow" w:hAnsi="Arial Narrow"/>
          <w:sz w:val="22"/>
          <w:szCs w:val="22"/>
          <w:lang w:val="x-none" w:eastAsia="en-US"/>
        </w:rPr>
        <w:t>.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 </w:t>
      </w:r>
    </w:p>
    <w:p w14:paraId="14C2B210" w14:textId="77777777" w:rsidR="0082351D" w:rsidRPr="00DC7CD2" w:rsidRDefault="0082351D" w:rsidP="000860BC">
      <w:pPr>
        <w:tabs>
          <w:tab w:val="clear" w:pos="2160"/>
          <w:tab w:val="clear" w:pos="2880"/>
          <w:tab w:val="clear" w:pos="4500"/>
        </w:tabs>
        <w:spacing w:after="60"/>
        <w:ind w:left="360"/>
        <w:contextualSpacing/>
        <w:rPr>
          <w:rFonts w:ascii="Arial Narrow" w:hAnsi="Arial Narrow"/>
          <w:sz w:val="22"/>
          <w:szCs w:val="22"/>
          <w:lang w:val="x-none" w:eastAsia="en-US"/>
        </w:rPr>
      </w:pPr>
    </w:p>
    <w:p w14:paraId="0C35CDB5" w14:textId="77777777" w:rsidR="009F5A12" w:rsidRPr="00DC7CD2" w:rsidRDefault="009F5A12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bCs/>
          <w:sz w:val="22"/>
          <w:szCs w:val="22"/>
        </w:rPr>
        <w:t>Článok</w:t>
      </w:r>
      <w:r w:rsidRPr="00DC7CD2">
        <w:rPr>
          <w:rFonts w:ascii="Arial Narrow" w:hAnsi="Arial Narrow"/>
          <w:b/>
          <w:sz w:val="22"/>
          <w:szCs w:val="22"/>
        </w:rPr>
        <w:t xml:space="preserve"> 1</w:t>
      </w:r>
    </w:p>
    <w:p w14:paraId="07214D95" w14:textId="77777777" w:rsidR="009F5A12" w:rsidRDefault="009F5A12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Predmet Dohody</w:t>
      </w:r>
    </w:p>
    <w:p w14:paraId="23AA02C8" w14:textId="77777777" w:rsidR="005C44F7" w:rsidRPr="00DC7CD2" w:rsidRDefault="005C44F7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4C39683B" w14:textId="77777777" w:rsidR="00E865C0" w:rsidRDefault="00E865C0" w:rsidP="008C0983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B02E8D">
        <w:rPr>
          <w:rFonts w:ascii="Arial Narrow" w:hAnsi="Arial Narrow"/>
          <w:sz w:val="22"/>
          <w:szCs w:val="22"/>
        </w:rPr>
        <w:t xml:space="preserve">Predmetom tejto Dohody </w:t>
      </w:r>
      <w:r w:rsidR="00F13233" w:rsidRPr="00B02E8D">
        <w:rPr>
          <w:rFonts w:ascii="Arial Narrow" w:hAnsi="Arial Narrow"/>
          <w:sz w:val="22"/>
          <w:szCs w:val="22"/>
        </w:rPr>
        <w:t xml:space="preserve">je záväzok </w:t>
      </w:r>
      <w:r w:rsidR="00885B4B" w:rsidRPr="00B02E8D">
        <w:rPr>
          <w:rFonts w:ascii="Arial Narrow" w:hAnsi="Arial Narrow"/>
          <w:sz w:val="22"/>
          <w:szCs w:val="22"/>
        </w:rPr>
        <w:t>Poskytovateľa</w:t>
      </w:r>
      <w:r w:rsidR="00F13233" w:rsidRPr="00B02E8D">
        <w:rPr>
          <w:rFonts w:ascii="Arial Narrow" w:hAnsi="Arial Narrow"/>
          <w:sz w:val="22"/>
          <w:szCs w:val="22"/>
        </w:rPr>
        <w:t xml:space="preserve"> </w:t>
      </w:r>
      <w:r w:rsidR="0009230E" w:rsidRPr="00417309">
        <w:rPr>
          <w:rFonts w:ascii="Arial Narrow" w:hAnsi="Arial Narrow"/>
          <w:sz w:val="22"/>
          <w:szCs w:val="22"/>
        </w:rPr>
        <w:t xml:space="preserve">zabezpečiť pre Objednávateľa </w:t>
      </w:r>
      <w:r w:rsidR="00B02E8D" w:rsidRPr="00417309">
        <w:rPr>
          <w:rFonts w:ascii="Arial Narrow" w:hAnsi="Arial Narrow"/>
          <w:sz w:val="22"/>
          <w:szCs w:val="22"/>
        </w:rPr>
        <w:t>údržbu</w:t>
      </w:r>
      <w:r w:rsidR="00CC485C">
        <w:rPr>
          <w:rFonts w:ascii="Arial Narrow" w:hAnsi="Arial Narrow"/>
          <w:sz w:val="22"/>
          <w:szCs w:val="22"/>
        </w:rPr>
        <w:t xml:space="preserve"> (traťovú údržbu a údržbu na technickej základni)</w:t>
      </w:r>
      <w:r w:rsidR="00D86935">
        <w:rPr>
          <w:rFonts w:ascii="Arial Narrow" w:eastAsia="Calibri" w:hAnsi="Arial Narrow"/>
          <w:sz w:val="22"/>
          <w:szCs w:val="22"/>
        </w:rPr>
        <w:t xml:space="preserve"> </w:t>
      </w:r>
      <w:r w:rsidR="0020607E">
        <w:rPr>
          <w:rFonts w:ascii="Arial Narrow" w:hAnsi="Arial Narrow"/>
          <w:sz w:val="22"/>
          <w:szCs w:val="22"/>
        </w:rPr>
        <w:t>vrtuľníka</w:t>
      </w:r>
      <w:r w:rsidR="0020607E" w:rsidRPr="00417309">
        <w:rPr>
          <w:rFonts w:ascii="Arial Narrow" w:hAnsi="Arial Narrow"/>
          <w:sz w:val="22"/>
          <w:szCs w:val="22"/>
        </w:rPr>
        <w:t xml:space="preserve"> </w:t>
      </w:r>
      <w:r w:rsidR="00B02E8D" w:rsidRPr="00417309">
        <w:rPr>
          <w:rFonts w:ascii="Arial Narrow" w:hAnsi="Arial Narrow"/>
          <w:sz w:val="22"/>
          <w:szCs w:val="22"/>
        </w:rPr>
        <w:t xml:space="preserve">typu </w:t>
      </w:r>
      <w:r w:rsidR="00FA45D7">
        <w:rPr>
          <w:rFonts w:ascii="Arial Narrow" w:hAnsi="Arial Narrow"/>
          <w:sz w:val="22"/>
          <w:szCs w:val="22"/>
        </w:rPr>
        <w:t>Leonardo AW189</w:t>
      </w:r>
      <w:r w:rsidR="005046D0">
        <w:rPr>
          <w:rFonts w:ascii="Arial Narrow" w:hAnsi="Arial Narrow"/>
          <w:sz w:val="22"/>
          <w:szCs w:val="22"/>
        </w:rPr>
        <w:t xml:space="preserve"> s motormi </w:t>
      </w:r>
      <w:r w:rsidR="00AA3954" w:rsidRPr="00AA3954">
        <w:rPr>
          <w:rFonts w:ascii="Arial Narrow" w:hAnsi="Arial Narrow"/>
          <w:sz w:val="22"/>
          <w:szCs w:val="22"/>
        </w:rPr>
        <w:t>General Electric</w:t>
      </w:r>
      <w:r w:rsidR="00FA45D7">
        <w:rPr>
          <w:rFonts w:ascii="Arial Narrow" w:hAnsi="Arial Narrow"/>
          <w:sz w:val="22"/>
          <w:szCs w:val="22"/>
        </w:rPr>
        <w:t xml:space="preserve"> CT7</w:t>
      </w:r>
      <w:r w:rsidR="009A1434">
        <w:rPr>
          <w:rFonts w:ascii="Arial Narrow" w:hAnsi="Arial Narrow"/>
          <w:sz w:val="22"/>
          <w:szCs w:val="22"/>
        </w:rPr>
        <w:t>-</w:t>
      </w:r>
      <w:r w:rsidR="00AA3954">
        <w:rPr>
          <w:rFonts w:ascii="Arial Narrow" w:hAnsi="Arial Narrow"/>
          <w:sz w:val="22"/>
          <w:szCs w:val="22"/>
        </w:rPr>
        <w:t>2</w:t>
      </w:r>
      <w:r w:rsidR="009A1434">
        <w:rPr>
          <w:rFonts w:ascii="Arial Narrow" w:hAnsi="Arial Narrow"/>
          <w:sz w:val="22"/>
          <w:szCs w:val="22"/>
        </w:rPr>
        <w:t>E1</w:t>
      </w:r>
      <w:r w:rsidR="008C0983">
        <w:rPr>
          <w:rFonts w:ascii="Arial Narrow" w:eastAsia="Calibri" w:hAnsi="Arial Narrow"/>
          <w:sz w:val="22"/>
          <w:szCs w:val="22"/>
        </w:rPr>
        <w:t xml:space="preserve"> registračn</w:t>
      </w:r>
      <w:r w:rsidR="007C0412">
        <w:rPr>
          <w:rFonts w:ascii="Arial Narrow" w:eastAsia="Calibri" w:hAnsi="Arial Narrow"/>
          <w:sz w:val="22"/>
          <w:szCs w:val="22"/>
        </w:rPr>
        <w:t>ej</w:t>
      </w:r>
      <w:r w:rsidR="008C0983">
        <w:rPr>
          <w:rFonts w:ascii="Arial Narrow" w:eastAsia="Calibri" w:hAnsi="Arial Narrow"/>
          <w:sz w:val="22"/>
          <w:szCs w:val="22"/>
        </w:rPr>
        <w:t xml:space="preserve"> znač</w:t>
      </w:r>
      <w:r w:rsidR="007C0412">
        <w:rPr>
          <w:rFonts w:ascii="Arial Narrow" w:eastAsia="Calibri" w:hAnsi="Arial Narrow"/>
          <w:sz w:val="22"/>
          <w:szCs w:val="22"/>
        </w:rPr>
        <w:t>ky</w:t>
      </w:r>
      <w:r w:rsidR="00D86935">
        <w:rPr>
          <w:rFonts w:ascii="Arial Narrow" w:eastAsia="Calibri" w:hAnsi="Arial Narrow"/>
          <w:sz w:val="22"/>
          <w:szCs w:val="22"/>
        </w:rPr>
        <w:t xml:space="preserve"> OM-BY</w:t>
      </w:r>
      <w:r w:rsidR="00FA45D7">
        <w:rPr>
          <w:rFonts w:ascii="Arial Narrow" w:eastAsia="Calibri" w:hAnsi="Arial Narrow"/>
          <w:sz w:val="22"/>
          <w:szCs w:val="22"/>
        </w:rPr>
        <w:t>W</w:t>
      </w:r>
      <w:r w:rsidR="008C0983">
        <w:rPr>
          <w:rFonts w:ascii="Arial Narrow" w:eastAsia="Calibri" w:hAnsi="Arial Narrow"/>
          <w:sz w:val="22"/>
          <w:szCs w:val="22"/>
        </w:rPr>
        <w:t xml:space="preserve"> a výrobn</w:t>
      </w:r>
      <w:r w:rsidR="007C0412">
        <w:rPr>
          <w:rFonts w:ascii="Arial Narrow" w:eastAsia="Calibri" w:hAnsi="Arial Narrow"/>
          <w:sz w:val="22"/>
          <w:szCs w:val="22"/>
        </w:rPr>
        <w:t>ého</w:t>
      </w:r>
      <w:r w:rsidR="008C0983">
        <w:rPr>
          <w:rFonts w:ascii="Arial Narrow" w:eastAsia="Calibri" w:hAnsi="Arial Narrow"/>
          <w:sz w:val="22"/>
          <w:szCs w:val="22"/>
        </w:rPr>
        <w:t xml:space="preserve"> čísl</w:t>
      </w:r>
      <w:r w:rsidR="007C0412">
        <w:rPr>
          <w:rFonts w:ascii="Arial Narrow" w:eastAsia="Calibri" w:hAnsi="Arial Narrow"/>
          <w:sz w:val="22"/>
          <w:szCs w:val="22"/>
        </w:rPr>
        <w:t>a</w:t>
      </w:r>
      <w:r w:rsidR="008C0983">
        <w:rPr>
          <w:rFonts w:ascii="Arial Narrow" w:eastAsia="Calibri" w:hAnsi="Arial Narrow"/>
          <w:sz w:val="22"/>
          <w:szCs w:val="22"/>
        </w:rPr>
        <w:t xml:space="preserve"> </w:t>
      </w:r>
      <w:r w:rsidR="00FA45D7">
        <w:rPr>
          <w:rFonts w:ascii="Arial Narrow" w:eastAsia="Calibri" w:hAnsi="Arial Narrow"/>
          <w:sz w:val="22"/>
          <w:szCs w:val="22"/>
        </w:rPr>
        <w:t>49039</w:t>
      </w:r>
      <w:r w:rsidR="00D86935">
        <w:rPr>
          <w:rFonts w:ascii="Arial Narrow" w:eastAsia="Calibri" w:hAnsi="Arial Narrow"/>
          <w:sz w:val="22"/>
          <w:szCs w:val="22"/>
        </w:rPr>
        <w:t xml:space="preserve"> </w:t>
      </w:r>
      <w:r w:rsidR="00C638FD" w:rsidRPr="00417309">
        <w:rPr>
          <w:rFonts w:ascii="Arial Narrow" w:hAnsi="Arial Narrow"/>
          <w:sz w:val="22"/>
          <w:szCs w:val="22"/>
        </w:rPr>
        <w:t xml:space="preserve">podľa </w:t>
      </w:r>
      <w:r w:rsidR="00B02E8D" w:rsidRPr="00417309">
        <w:rPr>
          <w:rFonts w:ascii="Arial Narrow" w:hAnsi="Arial Narrow"/>
          <w:sz w:val="22"/>
          <w:szCs w:val="22"/>
        </w:rPr>
        <w:t xml:space="preserve">schváleného programu údržby Leteckého útvaru Ministerstva vnútra Slovenskej republiky </w:t>
      </w:r>
      <w:r w:rsidR="0009230E" w:rsidRPr="00417309">
        <w:rPr>
          <w:rFonts w:ascii="Arial Narrow" w:hAnsi="Arial Narrow"/>
          <w:sz w:val="22"/>
          <w:szCs w:val="22"/>
        </w:rPr>
        <w:t>(ďalej</w:t>
      </w:r>
      <w:r w:rsidR="0009230E" w:rsidRPr="00B02E8D">
        <w:rPr>
          <w:rFonts w:ascii="Arial Narrow" w:hAnsi="Arial Narrow"/>
          <w:sz w:val="22"/>
          <w:szCs w:val="22"/>
        </w:rPr>
        <w:t xml:space="preserve"> len „</w:t>
      </w:r>
      <w:r w:rsidR="00885B4B" w:rsidRPr="00B02E8D">
        <w:rPr>
          <w:rFonts w:ascii="Arial Narrow" w:hAnsi="Arial Narrow"/>
          <w:sz w:val="22"/>
          <w:szCs w:val="22"/>
        </w:rPr>
        <w:t>služby</w:t>
      </w:r>
      <w:r w:rsidR="0009230E" w:rsidRPr="00B02E8D">
        <w:rPr>
          <w:rFonts w:ascii="Arial Narrow" w:hAnsi="Arial Narrow"/>
          <w:sz w:val="22"/>
          <w:szCs w:val="22"/>
        </w:rPr>
        <w:t>“)</w:t>
      </w:r>
      <w:r w:rsidR="00B02E8D" w:rsidRPr="00B02E8D">
        <w:rPr>
          <w:rFonts w:ascii="Arial Narrow" w:hAnsi="Arial Narrow"/>
          <w:sz w:val="22"/>
          <w:szCs w:val="22"/>
        </w:rPr>
        <w:t>, a to</w:t>
      </w:r>
      <w:r w:rsidR="0009230E" w:rsidRPr="00B02E8D">
        <w:rPr>
          <w:rFonts w:ascii="Arial Narrow" w:hAnsi="Arial Narrow"/>
          <w:sz w:val="22"/>
          <w:szCs w:val="22"/>
        </w:rPr>
        <w:t xml:space="preserve"> v súlade s</w:t>
      </w:r>
      <w:r w:rsidR="00585803" w:rsidRPr="00B02E8D">
        <w:rPr>
          <w:rFonts w:ascii="Arial Narrow" w:hAnsi="Arial Narrow"/>
          <w:sz w:val="22"/>
          <w:szCs w:val="22"/>
        </w:rPr>
        <w:t xml:space="preserve"> Opisom predmetu zákazky, ktorý tvorí </w:t>
      </w:r>
      <w:r w:rsidR="0009230E" w:rsidRPr="00B02E8D">
        <w:rPr>
          <w:rFonts w:ascii="Arial Narrow" w:hAnsi="Arial Narrow"/>
          <w:sz w:val="22"/>
          <w:szCs w:val="22"/>
        </w:rPr>
        <w:t> prílohu č. 1</w:t>
      </w:r>
      <w:r w:rsidR="007C0412">
        <w:rPr>
          <w:rFonts w:ascii="Arial Narrow" w:hAnsi="Arial Narrow"/>
          <w:sz w:val="22"/>
          <w:szCs w:val="22"/>
        </w:rPr>
        <w:t xml:space="preserve"> </w:t>
      </w:r>
      <w:r w:rsidR="00585803" w:rsidRPr="00B02E8D">
        <w:rPr>
          <w:rFonts w:ascii="Arial Narrow" w:hAnsi="Arial Narrow"/>
          <w:sz w:val="22"/>
          <w:szCs w:val="22"/>
        </w:rPr>
        <w:t xml:space="preserve">tejto Dohody a </w:t>
      </w:r>
      <w:r w:rsidR="00F13233" w:rsidRPr="00B02E8D">
        <w:rPr>
          <w:rFonts w:ascii="Arial Narrow" w:hAnsi="Arial Narrow"/>
          <w:sz w:val="22"/>
          <w:szCs w:val="22"/>
        </w:rPr>
        <w:t xml:space="preserve">za podmienok stanovených touto Dohodou </w:t>
      </w:r>
      <w:r w:rsidR="00FE785C" w:rsidRPr="00B02E8D">
        <w:rPr>
          <w:rFonts w:ascii="Arial Narrow" w:hAnsi="Arial Narrow"/>
          <w:sz w:val="22"/>
          <w:szCs w:val="22"/>
        </w:rPr>
        <w:t>v mieste plnenia</w:t>
      </w:r>
      <w:r w:rsidR="00BF54BA" w:rsidRPr="00B02E8D">
        <w:rPr>
          <w:rFonts w:ascii="Arial Narrow" w:hAnsi="Arial Narrow"/>
          <w:sz w:val="22"/>
          <w:szCs w:val="22"/>
        </w:rPr>
        <w:t xml:space="preserve"> </w:t>
      </w:r>
      <w:r w:rsidR="00585803" w:rsidRPr="00B02E8D">
        <w:rPr>
          <w:rFonts w:ascii="Arial Narrow" w:hAnsi="Arial Narrow"/>
          <w:sz w:val="22"/>
          <w:szCs w:val="22"/>
        </w:rPr>
        <w:t>a</w:t>
      </w:r>
      <w:r w:rsidR="008C5312" w:rsidRPr="00B02E8D">
        <w:rPr>
          <w:rFonts w:ascii="Arial Narrow" w:hAnsi="Arial Narrow"/>
          <w:sz w:val="22"/>
          <w:szCs w:val="22"/>
        </w:rPr>
        <w:t xml:space="preserve"> záväzok </w:t>
      </w:r>
      <w:r w:rsidR="00585803" w:rsidRPr="00B02E8D">
        <w:rPr>
          <w:rFonts w:ascii="Arial Narrow" w:hAnsi="Arial Narrow"/>
          <w:sz w:val="22"/>
          <w:szCs w:val="22"/>
        </w:rPr>
        <w:t xml:space="preserve">Objednávateľa </w:t>
      </w:r>
      <w:r w:rsidR="008C5312" w:rsidRPr="00B02E8D">
        <w:rPr>
          <w:rFonts w:ascii="Arial Narrow" w:hAnsi="Arial Narrow"/>
          <w:sz w:val="22"/>
          <w:szCs w:val="22"/>
        </w:rPr>
        <w:t xml:space="preserve">zaplatiť </w:t>
      </w:r>
      <w:r w:rsidR="00576244" w:rsidRPr="00B02E8D">
        <w:rPr>
          <w:rFonts w:ascii="Arial Narrow" w:hAnsi="Arial Narrow"/>
          <w:sz w:val="22"/>
          <w:szCs w:val="22"/>
        </w:rPr>
        <w:t xml:space="preserve">Poskytovateľovi za riadne a včas poskytnutú službu </w:t>
      </w:r>
      <w:r w:rsidR="008C5312" w:rsidRPr="00B02E8D">
        <w:rPr>
          <w:rFonts w:ascii="Arial Narrow" w:hAnsi="Arial Narrow"/>
          <w:sz w:val="22"/>
          <w:szCs w:val="22"/>
        </w:rPr>
        <w:t xml:space="preserve">dohodnutú </w:t>
      </w:r>
      <w:r w:rsidR="00BF54BA" w:rsidRPr="00B02E8D">
        <w:rPr>
          <w:rFonts w:ascii="Arial Narrow" w:hAnsi="Arial Narrow"/>
          <w:sz w:val="22"/>
          <w:szCs w:val="22"/>
        </w:rPr>
        <w:t xml:space="preserve">cenu </w:t>
      </w:r>
      <w:r w:rsidR="00762267" w:rsidRPr="00B02E8D">
        <w:rPr>
          <w:rFonts w:ascii="Arial Narrow" w:hAnsi="Arial Narrow"/>
          <w:sz w:val="22"/>
          <w:szCs w:val="22"/>
        </w:rPr>
        <w:t xml:space="preserve">podľa čl. 2 tejto Dohody a </w:t>
      </w:r>
      <w:r w:rsidR="008C5312" w:rsidRPr="00B02E8D">
        <w:rPr>
          <w:rFonts w:ascii="Arial Narrow" w:hAnsi="Arial Narrow"/>
          <w:sz w:val="22"/>
          <w:szCs w:val="22"/>
        </w:rPr>
        <w:t xml:space="preserve">v súlade s podmienkami </w:t>
      </w:r>
      <w:r w:rsidR="00BF54BA" w:rsidRPr="00B02E8D">
        <w:rPr>
          <w:rFonts w:ascii="Arial Narrow" w:hAnsi="Arial Narrow"/>
          <w:sz w:val="22"/>
          <w:szCs w:val="22"/>
        </w:rPr>
        <w:t xml:space="preserve">tejto </w:t>
      </w:r>
      <w:r w:rsidR="008C5312" w:rsidRPr="00B02E8D">
        <w:rPr>
          <w:rFonts w:ascii="Arial Narrow" w:hAnsi="Arial Narrow"/>
          <w:sz w:val="22"/>
          <w:szCs w:val="22"/>
        </w:rPr>
        <w:t>Dohody.</w:t>
      </w:r>
    </w:p>
    <w:p w14:paraId="51607467" w14:textId="77777777" w:rsidR="00D2114B" w:rsidRDefault="00D2114B" w:rsidP="00D2114B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7C5E6C81" w14:textId="77777777" w:rsidR="00345F00" w:rsidRDefault="00345F00" w:rsidP="00345F0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345F00">
        <w:rPr>
          <w:rFonts w:ascii="Arial Narrow" w:hAnsi="Arial Narrow"/>
          <w:sz w:val="22"/>
          <w:szCs w:val="22"/>
        </w:rPr>
        <w:t>Poskytovanie služieb sa skladá z </w:t>
      </w:r>
    </w:p>
    <w:p w14:paraId="4D758FF1" w14:textId="77777777" w:rsidR="00345F00" w:rsidRDefault="00345F00" w:rsidP="00345F00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345F00">
        <w:rPr>
          <w:rFonts w:ascii="Arial Narrow" w:hAnsi="Arial Narrow"/>
          <w:sz w:val="22"/>
          <w:szCs w:val="22"/>
        </w:rPr>
        <w:t>poskytovania plánovanej údržby</w:t>
      </w:r>
      <w:r w:rsidR="00023229">
        <w:rPr>
          <w:rFonts w:ascii="Arial Narrow" w:hAnsi="Arial Narrow"/>
          <w:sz w:val="22"/>
          <w:szCs w:val="22"/>
        </w:rPr>
        <w:t xml:space="preserve"> </w:t>
      </w:r>
      <w:r w:rsidR="00FA45D7">
        <w:rPr>
          <w:rFonts w:ascii="Arial Narrow" w:hAnsi="Arial Narrow"/>
          <w:sz w:val="22"/>
          <w:szCs w:val="22"/>
        </w:rPr>
        <w:t>– fixná časť</w:t>
      </w:r>
      <w:r w:rsidR="00023229">
        <w:rPr>
          <w:rFonts w:ascii="Arial Narrow" w:hAnsi="Arial Narrow"/>
          <w:sz w:val="22"/>
          <w:szCs w:val="22"/>
        </w:rPr>
        <w:t xml:space="preserve"> </w:t>
      </w:r>
      <w:r w:rsidR="00D2114B">
        <w:rPr>
          <w:rFonts w:ascii="Arial Narrow" w:hAnsi="Arial Narrow"/>
          <w:sz w:val="22"/>
          <w:szCs w:val="22"/>
        </w:rPr>
        <w:t xml:space="preserve">v zmysle </w:t>
      </w:r>
      <w:r w:rsidR="00CC485C">
        <w:rPr>
          <w:rFonts w:ascii="Arial Narrow" w:hAnsi="Arial Narrow"/>
          <w:sz w:val="22"/>
          <w:szCs w:val="22"/>
        </w:rPr>
        <w:t xml:space="preserve">Prílohy </w:t>
      </w:r>
      <w:r w:rsidR="00D2114B">
        <w:rPr>
          <w:rFonts w:ascii="Arial Narrow" w:hAnsi="Arial Narrow"/>
          <w:sz w:val="22"/>
          <w:szCs w:val="22"/>
        </w:rPr>
        <w:t>č. 1</w:t>
      </w:r>
      <w:r w:rsidR="0078123B">
        <w:rPr>
          <w:rFonts w:ascii="Arial Narrow" w:hAnsi="Arial Narrow"/>
          <w:sz w:val="22"/>
          <w:szCs w:val="22"/>
        </w:rPr>
        <w:t xml:space="preserve"> </w:t>
      </w:r>
      <w:r w:rsidR="00580342">
        <w:rPr>
          <w:rFonts w:ascii="Arial Narrow" w:hAnsi="Arial Narrow"/>
          <w:sz w:val="22"/>
          <w:szCs w:val="22"/>
        </w:rPr>
        <w:t>tejto Dohody</w:t>
      </w:r>
      <w:r w:rsidR="00D2114B">
        <w:rPr>
          <w:rFonts w:ascii="Arial Narrow" w:hAnsi="Arial Narrow"/>
          <w:sz w:val="22"/>
          <w:szCs w:val="22"/>
        </w:rPr>
        <w:t xml:space="preserve"> </w:t>
      </w:r>
      <w:r w:rsidR="00023229">
        <w:rPr>
          <w:rFonts w:ascii="Arial Narrow" w:hAnsi="Arial Narrow"/>
          <w:sz w:val="22"/>
          <w:szCs w:val="22"/>
        </w:rPr>
        <w:t>(ďalej ako „</w:t>
      </w:r>
      <w:r w:rsidR="00FA45D7">
        <w:rPr>
          <w:rFonts w:ascii="Arial Narrow" w:hAnsi="Arial Narrow"/>
          <w:sz w:val="22"/>
          <w:szCs w:val="22"/>
        </w:rPr>
        <w:t>Paušálne služby</w:t>
      </w:r>
      <w:r w:rsidR="00023229">
        <w:rPr>
          <w:rFonts w:ascii="Arial Narrow" w:hAnsi="Arial Narrow"/>
          <w:sz w:val="22"/>
          <w:szCs w:val="22"/>
        </w:rPr>
        <w:t>“)</w:t>
      </w:r>
      <w:r w:rsidR="009848BD">
        <w:rPr>
          <w:rFonts w:ascii="Arial Narrow" w:hAnsi="Arial Narrow"/>
          <w:sz w:val="22"/>
          <w:szCs w:val="22"/>
        </w:rPr>
        <w:t>,</w:t>
      </w:r>
    </w:p>
    <w:p w14:paraId="321FECCA" w14:textId="77777777" w:rsidR="00FA45D7" w:rsidRDefault="00FA45D7" w:rsidP="00345F00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poskytovania plánovanej údržby, ktorá nie je zahrnutá vo fixnej časti – v zmysle </w:t>
      </w:r>
      <w:r w:rsidR="00CC485C">
        <w:rPr>
          <w:rFonts w:ascii="Arial Narrow" w:hAnsi="Arial Narrow"/>
          <w:sz w:val="22"/>
          <w:szCs w:val="22"/>
        </w:rPr>
        <w:t xml:space="preserve">Prílohy </w:t>
      </w:r>
      <w:r>
        <w:rPr>
          <w:rFonts w:ascii="Arial Narrow" w:hAnsi="Arial Narrow"/>
          <w:sz w:val="22"/>
          <w:szCs w:val="22"/>
        </w:rPr>
        <w:t>č. 1 tejto Dohody</w:t>
      </w:r>
      <w:r w:rsidR="00EC42AA">
        <w:rPr>
          <w:rFonts w:ascii="Arial Narrow" w:hAnsi="Arial Narrow"/>
          <w:sz w:val="22"/>
          <w:szCs w:val="22"/>
        </w:rPr>
        <w:t xml:space="preserve"> (ďalej ako „Nepaušálne služby“)</w:t>
      </w:r>
      <w:r>
        <w:rPr>
          <w:rFonts w:ascii="Arial Narrow" w:hAnsi="Arial Narrow"/>
          <w:sz w:val="22"/>
          <w:szCs w:val="22"/>
        </w:rPr>
        <w:t>,</w:t>
      </w:r>
    </w:p>
    <w:p w14:paraId="0DCBCBDD" w14:textId="77777777" w:rsidR="00345F00" w:rsidRDefault="00345F00" w:rsidP="00345F00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345F00">
        <w:rPr>
          <w:rFonts w:ascii="Arial Narrow" w:hAnsi="Arial Narrow"/>
          <w:sz w:val="22"/>
          <w:szCs w:val="22"/>
        </w:rPr>
        <w:t>poskytovania neplánovanej údržby</w:t>
      </w:r>
      <w:r w:rsidR="00FA45D7">
        <w:rPr>
          <w:rFonts w:ascii="Arial Narrow" w:hAnsi="Arial Narrow"/>
          <w:sz w:val="22"/>
          <w:szCs w:val="22"/>
        </w:rPr>
        <w:t xml:space="preserve">, ktorá nie je zahrnutá vo fixnej časti – </w:t>
      </w:r>
      <w:r w:rsidR="00D2114B">
        <w:rPr>
          <w:rFonts w:ascii="Arial Narrow" w:hAnsi="Arial Narrow"/>
          <w:sz w:val="22"/>
          <w:szCs w:val="22"/>
        </w:rPr>
        <w:t xml:space="preserve">v zmysle </w:t>
      </w:r>
      <w:r w:rsidR="00CC485C">
        <w:rPr>
          <w:rFonts w:ascii="Arial Narrow" w:hAnsi="Arial Narrow"/>
          <w:sz w:val="22"/>
          <w:szCs w:val="22"/>
        </w:rPr>
        <w:t xml:space="preserve">Prílohy </w:t>
      </w:r>
      <w:r w:rsidR="00D2114B">
        <w:rPr>
          <w:rFonts w:ascii="Arial Narrow" w:hAnsi="Arial Narrow"/>
          <w:sz w:val="22"/>
          <w:szCs w:val="22"/>
        </w:rPr>
        <w:t>č. 1</w:t>
      </w:r>
      <w:r w:rsidR="00580342">
        <w:rPr>
          <w:rFonts w:ascii="Arial Narrow" w:hAnsi="Arial Narrow"/>
          <w:sz w:val="22"/>
          <w:szCs w:val="22"/>
        </w:rPr>
        <w:t xml:space="preserve"> tejto Dohody</w:t>
      </w:r>
      <w:r w:rsidR="00616732">
        <w:rPr>
          <w:rFonts w:ascii="Arial Narrow" w:hAnsi="Arial Narrow"/>
          <w:sz w:val="22"/>
          <w:szCs w:val="22"/>
        </w:rPr>
        <w:t xml:space="preserve"> (ďalej ako „Neplánovaná údržba“)</w:t>
      </w:r>
      <w:r w:rsidR="009848BD">
        <w:rPr>
          <w:rFonts w:ascii="Arial Narrow" w:hAnsi="Arial Narrow"/>
          <w:sz w:val="22"/>
          <w:szCs w:val="22"/>
        </w:rPr>
        <w:t>,</w:t>
      </w:r>
      <w:r w:rsidRPr="00345F00">
        <w:rPr>
          <w:rFonts w:ascii="Arial Narrow" w:hAnsi="Arial Narrow"/>
          <w:sz w:val="22"/>
          <w:szCs w:val="22"/>
        </w:rPr>
        <w:t xml:space="preserve"> </w:t>
      </w:r>
    </w:p>
    <w:p w14:paraId="5E58A5E4" w14:textId="77777777" w:rsidR="00345F00" w:rsidRDefault="00616732" w:rsidP="00345F00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dodania materiálov, </w:t>
      </w:r>
      <w:r w:rsidR="00345F00" w:rsidRPr="00345F00">
        <w:rPr>
          <w:rFonts w:ascii="Arial Narrow" w:hAnsi="Arial Narrow"/>
          <w:sz w:val="22"/>
          <w:szCs w:val="22"/>
        </w:rPr>
        <w:t>k</w:t>
      </w:r>
      <w:r w:rsidR="00642196">
        <w:rPr>
          <w:rFonts w:ascii="Arial Narrow" w:hAnsi="Arial Narrow"/>
          <w:sz w:val="22"/>
          <w:szCs w:val="22"/>
        </w:rPr>
        <w:t>omponentov</w:t>
      </w:r>
      <w:r>
        <w:rPr>
          <w:rFonts w:ascii="Arial Narrow" w:hAnsi="Arial Narrow"/>
          <w:sz w:val="22"/>
          <w:szCs w:val="22"/>
        </w:rPr>
        <w:t xml:space="preserve"> a vybavenia</w:t>
      </w:r>
      <w:r w:rsidR="00642196">
        <w:rPr>
          <w:rFonts w:ascii="Arial Narrow" w:hAnsi="Arial Narrow"/>
          <w:sz w:val="22"/>
          <w:szCs w:val="22"/>
        </w:rPr>
        <w:t xml:space="preserve"> potrebné pre údržbu a s tý</w:t>
      </w:r>
      <w:r w:rsidR="00345F00" w:rsidRPr="00345F00">
        <w:rPr>
          <w:rFonts w:ascii="Arial Narrow" w:hAnsi="Arial Narrow"/>
          <w:sz w:val="22"/>
          <w:szCs w:val="22"/>
        </w:rPr>
        <w:t>m spojené služby vrát</w:t>
      </w:r>
      <w:r w:rsidR="003A15D6">
        <w:rPr>
          <w:rFonts w:ascii="Arial Narrow" w:hAnsi="Arial Narrow"/>
          <w:sz w:val="22"/>
          <w:szCs w:val="22"/>
        </w:rPr>
        <w:t>a</w:t>
      </w:r>
      <w:r w:rsidR="00345F00" w:rsidRPr="00345F00">
        <w:rPr>
          <w:rFonts w:ascii="Arial Narrow" w:hAnsi="Arial Narrow"/>
          <w:sz w:val="22"/>
          <w:szCs w:val="22"/>
        </w:rPr>
        <w:t xml:space="preserve">ne technickej dokumentácie ak je táto požadovaná </w:t>
      </w:r>
      <w:r w:rsidR="003A15D6">
        <w:rPr>
          <w:rFonts w:ascii="Arial Narrow" w:hAnsi="Arial Narrow"/>
          <w:sz w:val="22"/>
          <w:szCs w:val="22"/>
        </w:rPr>
        <w:t xml:space="preserve">Objednávateľom </w:t>
      </w:r>
      <w:r w:rsidR="00D2114B">
        <w:rPr>
          <w:rFonts w:ascii="Arial Narrow" w:hAnsi="Arial Narrow"/>
          <w:sz w:val="22"/>
          <w:szCs w:val="22"/>
        </w:rPr>
        <w:t>v zmysle prílohy č. 1</w:t>
      </w:r>
      <w:r w:rsidR="00580342">
        <w:rPr>
          <w:rFonts w:ascii="Arial Narrow" w:hAnsi="Arial Narrow"/>
          <w:sz w:val="22"/>
          <w:szCs w:val="22"/>
        </w:rPr>
        <w:t xml:space="preserve"> tejto Dohody</w:t>
      </w:r>
      <w:r w:rsidR="00D2114B">
        <w:rPr>
          <w:rFonts w:ascii="Arial Narrow" w:hAnsi="Arial Narrow"/>
          <w:sz w:val="22"/>
          <w:szCs w:val="22"/>
        </w:rPr>
        <w:t xml:space="preserve"> </w:t>
      </w:r>
      <w:r w:rsidR="00345F00" w:rsidRPr="00345F00">
        <w:rPr>
          <w:rFonts w:ascii="Arial Narrow" w:hAnsi="Arial Narrow"/>
          <w:sz w:val="22"/>
          <w:szCs w:val="22"/>
        </w:rPr>
        <w:t>(napr. zabezpečenie servisných bulletinov</w:t>
      </w:r>
      <w:r w:rsidR="00864FB1">
        <w:rPr>
          <w:rFonts w:ascii="Arial Narrow" w:hAnsi="Arial Narrow"/>
          <w:sz w:val="22"/>
          <w:szCs w:val="22"/>
        </w:rPr>
        <w:t xml:space="preserve"> a modifikácií</w:t>
      </w:r>
      <w:r w:rsidR="00345F00" w:rsidRPr="00345F00">
        <w:rPr>
          <w:rFonts w:ascii="Arial Narrow" w:hAnsi="Arial Narrow"/>
          <w:sz w:val="22"/>
          <w:szCs w:val="22"/>
        </w:rPr>
        <w:t>)</w:t>
      </w:r>
      <w:r w:rsidR="00580342">
        <w:rPr>
          <w:rFonts w:ascii="Arial Narrow" w:hAnsi="Arial Narrow"/>
          <w:sz w:val="22"/>
          <w:szCs w:val="22"/>
        </w:rPr>
        <w:t>.</w:t>
      </w:r>
    </w:p>
    <w:p w14:paraId="09E0F60C" w14:textId="77777777" w:rsidR="00D2114B" w:rsidRPr="00345F00" w:rsidRDefault="00D2114B" w:rsidP="00D2114B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164BD226" w14:textId="77777777" w:rsidR="0024058B" w:rsidRDefault="006A3888" w:rsidP="000860BC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345F00">
        <w:rPr>
          <w:rFonts w:ascii="Arial Narrow" w:hAnsi="Arial Narrow"/>
          <w:sz w:val="22"/>
          <w:szCs w:val="22"/>
        </w:rPr>
        <w:t>Zmluvné strany sa dohodli, že objednávanie</w:t>
      </w:r>
      <w:r w:rsidR="008D3F0F">
        <w:rPr>
          <w:rFonts w:ascii="Arial Narrow" w:hAnsi="Arial Narrow"/>
          <w:sz w:val="22"/>
          <w:szCs w:val="22"/>
        </w:rPr>
        <w:t xml:space="preserve"> nepaušálnych</w:t>
      </w:r>
      <w:r w:rsidRPr="00345F0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služieb podľa bodu 1.2</w:t>
      </w:r>
      <w:r w:rsidR="008D3F0F">
        <w:rPr>
          <w:rFonts w:ascii="Arial Narrow" w:hAnsi="Arial Narrow"/>
          <w:sz w:val="22"/>
          <w:szCs w:val="22"/>
        </w:rPr>
        <w:t>.2, 1.2.3 a 1.2.4</w:t>
      </w:r>
      <w:r>
        <w:rPr>
          <w:rFonts w:ascii="Arial Narrow" w:hAnsi="Arial Narrow"/>
          <w:sz w:val="22"/>
          <w:szCs w:val="22"/>
        </w:rPr>
        <w:t xml:space="preserve"> tejto Dohody budú</w:t>
      </w:r>
      <w:r w:rsidRPr="00345F00">
        <w:rPr>
          <w:rFonts w:ascii="Arial Narrow" w:hAnsi="Arial Narrow"/>
          <w:sz w:val="22"/>
          <w:szCs w:val="22"/>
        </w:rPr>
        <w:t xml:space="preserve"> </w:t>
      </w:r>
      <w:r w:rsidR="00294451">
        <w:rPr>
          <w:rFonts w:ascii="Arial Narrow" w:hAnsi="Arial Narrow"/>
          <w:sz w:val="22"/>
          <w:szCs w:val="22"/>
        </w:rPr>
        <w:t xml:space="preserve">realizované na základe </w:t>
      </w:r>
      <w:r w:rsidRPr="00345F00">
        <w:rPr>
          <w:rFonts w:ascii="Arial Narrow" w:hAnsi="Arial Narrow"/>
          <w:sz w:val="22"/>
          <w:szCs w:val="22"/>
        </w:rPr>
        <w:t>objednávky</w:t>
      </w:r>
      <w:r>
        <w:rPr>
          <w:rFonts w:ascii="Arial Narrow" w:hAnsi="Arial Narrow"/>
          <w:sz w:val="22"/>
          <w:szCs w:val="22"/>
        </w:rPr>
        <w:t xml:space="preserve"> (za objednávku sa považuje aj zápis v technickom denníku lietadla, príkaz na vykonanie práce (WORK ORDER alebo aj W/O) a/alebo balík prác (WORK PACK) generovaný EDP systémom (elektronický systém spracovania údajov pre podporu riadenia zachovania letovej spôsobilosti) objednávateľa prípadne e-mailová</w:t>
      </w:r>
      <w:r w:rsidR="00DD70BB">
        <w:rPr>
          <w:rFonts w:ascii="Arial Narrow" w:hAnsi="Arial Narrow"/>
          <w:sz w:val="22"/>
          <w:szCs w:val="22"/>
        </w:rPr>
        <w:t xml:space="preserve"> alebo telefonická</w:t>
      </w:r>
      <w:r>
        <w:rPr>
          <w:rFonts w:ascii="Arial Narrow" w:hAnsi="Arial Narrow"/>
          <w:sz w:val="22"/>
          <w:szCs w:val="22"/>
        </w:rPr>
        <w:t xml:space="preserve"> objednávka</w:t>
      </w:r>
      <w:r w:rsidRPr="00345F00">
        <w:rPr>
          <w:rFonts w:ascii="Arial Narrow" w:hAnsi="Arial Narrow"/>
          <w:sz w:val="22"/>
          <w:szCs w:val="22"/>
        </w:rPr>
        <w:t xml:space="preserve"> v ktorej budú špecifikované všetky detaily požadovanej služby (</w:t>
      </w:r>
      <w:r w:rsidRPr="00023229">
        <w:rPr>
          <w:rFonts w:ascii="Arial Narrow" w:hAnsi="Arial Narrow"/>
          <w:sz w:val="22"/>
          <w:szCs w:val="22"/>
        </w:rPr>
        <w:t>ďalej len „Objednávka“).</w:t>
      </w:r>
      <w:r w:rsidR="00DD70BB">
        <w:rPr>
          <w:rFonts w:ascii="Arial Narrow" w:hAnsi="Arial Narrow"/>
          <w:sz w:val="22"/>
          <w:szCs w:val="22"/>
        </w:rPr>
        <w:t>;</w:t>
      </w:r>
    </w:p>
    <w:p w14:paraId="75C9C096" w14:textId="77777777" w:rsidR="00D500FD" w:rsidRDefault="00D500FD" w:rsidP="00D500FD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57EE30F4" w14:textId="77777777" w:rsidR="00D500FD" w:rsidRPr="00670E79" w:rsidRDefault="008D3F0F" w:rsidP="000860BC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Nepaušálne s</w:t>
      </w:r>
      <w:r w:rsidR="00D500FD" w:rsidRPr="00670E79">
        <w:rPr>
          <w:rFonts w:ascii="Arial Narrow" w:hAnsi="Arial Narrow"/>
          <w:sz w:val="22"/>
          <w:szCs w:val="22"/>
        </w:rPr>
        <w:t xml:space="preserve">lužby </w:t>
      </w:r>
      <w:r w:rsidR="00511ADC">
        <w:rPr>
          <w:rFonts w:ascii="Arial Narrow" w:hAnsi="Arial Narrow"/>
          <w:sz w:val="22"/>
          <w:szCs w:val="22"/>
        </w:rPr>
        <w:t>podľa bodu 1.2</w:t>
      </w:r>
      <w:r w:rsidR="00EC42AA">
        <w:rPr>
          <w:rFonts w:ascii="Arial Narrow" w:hAnsi="Arial Narrow"/>
          <w:sz w:val="22"/>
          <w:szCs w:val="22"/>
        </w:rPr>
        <w:t>.2, 1.2.3 a 1.2.4</w:t>
      </w:r>
      <w:r w:rsidR="00580342">
        <w:rPr>
          <w:rFonts w:ascii="Arial Narrow" w:hAnsi="Arial Narrow"/>
          <w:sz w:val="22"/>
          <w:szCs w:val="22"/>
        </w:rPr>
        <w:t xml:space="preserve"> tejto Dohody</w:t>
      </w:r>
      <w:r w:rsidR="00511ADC">
        <w:rPr>
          <w:rFonts w:ascii="Arial Narrow" w:hAnsi="Arial Narrow"/>
          <w:sz w:val="22"/>
          <w:szCs w:val="22"/>
        </w:rPr>
        <w:t xml:space="preserve"> </w:t>
      </w:r>
      <w:r w:rsidR="00D500FD" w:rsidRPr="00670E79">
        <w:rPr>
          <w:rFonts w:ascii="Arial Narrow" w:hAnsi="Arial Narrow"/>
          <w:sz w:val="22"/>
          <w:szCs w:val="22"/>
        </w:rPr>
        <w:t>sa poskytujú nasledovným spôsobom:</w:t>
      </w:r>
    </w:p>
    <w:p w14:paraId="67D8E139" w14:textId="77777777" w:rsidR="006D7428" w:rsidRDefault="006A3888" w:rsidP="00DB5518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670E79">
        <w:rPr>
          <w:rFonts w:ascii="Arial Narrow" w:hAnsi="Arial Narrow"/>
          <w:sz w:val="22"/>
          <w:szCs w:val="22"/>
        </w:rPr>
        <w:t>Pred vykonaním</w:t>
      </w:r>
      <w:r>
        <w:rPr>
          <w:rFonts w:ascii="Arial Narrow" w:hAnsi="Arial Narrow"/>
          <w:sz w:val="22"/>
          <w:szCs w:val="22"/>
        </w:rPr>
        <w:t xml:space="preserve"> údržby,</w:t>
      </w:r>
      <w:r w:rsidRPr="004807DD">
        <w:rPr>
          <w:rFonts w:ascii="Arial Narrow" w:hAnsi="Arial Narrow"/>
          <w:sz w:val="22"/>
          <w:szCs w:val="22"/>
        </w:rPr>
        <w:t xml:space="preserve"> </w:t>
      </w:r>
      <w:r w:rsidRPr="00670E79">
        <w:rPr>
          <w:rFonts w:ascii="Arial Narrow" w:hAnsi="Arial Narrow"/>
          <w:sz w:val="22"/>
          <w:szCs w:val="22"/>
        </w:rPr>
        <w:t>opravy</w:t>
      </w:r>
      <w:r>
        <w:rPr>
          <w:rFonts w:ascii="Arial Narrow" w:hAnsi="Arial Narrow"/>
          <w:sz w:val="22"/>
          <w:szCs w:val="22"/>
        </w:rPr>
        <w:t>, modifikácie</w:t>
      </w:r>
      <w:r w:rsidRPr="00670E79">
        <w:rPr>
          <w:rFonts w:ascii="Arial Narrow" w:hAnsi="Arial Narrow"/>
          <w:sz w:val="22"/>
          <w:szCs w:val="22"/>
        </w:rPr>
        <w:t xml:space="preserve"> a/alebo dodaním materiálov</w:t>
      </w:r>
      <w:r>
        <w:rPr>
          <w:rFonts w:ascii="Arial Narrow" w:hAnsi="Arial Narrow"/>
          <w:sz w:val="22"/>
          <w:szCs w:val="22"/>
        </w:rPr>
        <w:t xml:space="preserve"> (tak ako je špecifikované v </w:t>
      </w:r>
      <w:r w:rsidRPr="00586373">
        <w:rPr>
          <w:rFonts w:ascii="Arial Narrow" w:hAnsi="Arial Narrow"/>
          <w:sz w:val="22"/>
          <w:szCs w:val="22"/>
        </w:rPr>
        <w:t xml:space="preserve">prílohy č. 1 </w:t>
      </w:r>
      <w:r>
        <w:rPr>
          <w:rFonts w:ascii="Arial Narrow" w:hAnsi="Arial Narrow"/>
          <w:sz w:val="22"/>
          <w:szCs w:val="22"/>
        </w:rPr>
        <w:t xml:space="preserve">tejto Dohody) zašle </w:t>
      </w:r>
      <w:r w:rsidRPr="00670E79">
        <w:rPr>
          <w:rFonts w:ascii="Arial Narrow" w:hAnsi="Arial Narrow"/>
          <w:sz w:val="22"/>
          <w:szCs w:val="22"/>
        </w:rPr>
        <w:t xml:space="preserve">Objednávateľ v elektronickej podobe poskytovateľovi </w:t>
      </w:r>
      <w:r w:rsidRPr="00511ADC">
        <w:rPr>
          <w:rFonts w:ascii="Arial Narrow" w:hAnsi="Arial Narrow"/>
          <w:bCs/>
          <w:sz w:val="22"/>
          <w:szCs w:val="22"/>
        </w:rPr>
        <w:t>Objednávku</w:t>
      </w:r>
      <w:r w:rsidRPr="00670E79">
        <w:rPr>
          <w:rFonts w:ascii="Arial Narrow" w:hAnsi="Arial Narrow"/>
          <w:sz w:val="22"/>
          <w:szCs w:val="22"/>
        </w:rPr>
        <w:t xml:space="preserve">, na základe ktorej Poskytovateľ vypracuje </w:t>
      </w:r>
      <w:r w:rsidRPr="00511ADC">
        <w:rPr>
          <w:rFonts w:ascii="Arial Narrow" w:hAnsi="Arial Narrow"/>
          <w:sz w:val="22"/>
          <w:szCs w:val="22"/>
        </w:rPr>
        <w:t>n</w:t>
      </w:r>
      <w:r w:rsidRPr="00511ADC">
        <w:rPr>
          <w:rFonts w:ascii="Arial Narrow" w:hAnsi="Arial Narrow"/>
          <w:bCs/>
          <w:sz w:val="22"/>
          <w:szCs w:val="22"/>
        </w:rPr>
        <w:t>ávrh riešenia objednávky</w:t>
      </w:r>
      <w:r>
        <w:rPr>
          <w:rFonts w:ascii="Arial Narrow" w:hAnsi="Arial Narrow"/>
          <w:bCs/>
          <w:sz w:val="22"/>
          <w:szCs w:val="22"/>
        </w:rPr>
        <w:t xml:space="preserve"> spĺňajúcu kritéria </w:t>
      </w:r>
      <w:r w:rsidRPr="00417309">
        <w:rPr>
          <w:rFonts w:ascii="Arial Narrow" w:hAnsi="Arial Narrow"/>
          <w:sz w:val="22"/>
          <w:szCs w:val="22"/>
        </w:rPr>
        <w:t>N</w:t>
      </w:r>
      <w:r w:rsidR="004D4EE8" w:rsidRPr="00417309">
        <w:rPr>
          <w:rFonts w:ascii="Arial Narrow" w:hAnsi="Arial Narrow"/>
          <w:sz w:val="22"/>
          <w:szCs w:val="22"/>
        </w:rPr>
        <w:t>ariadenia</w:t>
      </w:r>
      <w:r w:rsidRPr="00417309">
        <w:rPr>
          <w:rFonts w:ascii="Arial Narrow" w:hAnsi="Arial Narrow"/>
          <w:sz w:val="22"/>
          <w:szCs w:val="22"/>
        </w:rPr>
        <w:t xml:space="preserve"> K</w:t>
      </w:r>
      <w:r w:rsidR="004D4EE8" w:rsidRPr="00417309">
        <w:rPr>
          <w:rFonts w:ascii="Arial Narrow" w:hAnsi="Arial Narrow"/>
          <w:sz w:val="22"/>
          <w:szCs w:val="22"/>
        </w:rPr>
        <w:t>omisie</w:t>
      </w:r>
      <w:r w:rsidRPr="00417309">
        <w:rPr>
          <w:rFonts w:ascii="Arial Narrow" w:hAnsi="Arial Narrow"/>
          <w:sz w:val="22"/>
          <w:szCs w:val="22"/>
        </w:rPr>
        <w:t xml:space="preserve"> (EÚ) č. 1321/2014</w:t>
      </w:r>
      <w:r w:rsidRPr="00511ADC">
        <w:rPr>
          <w:rFonts w:ascii="Arial Narrow" w:hAnsi="Arial Narrow"/>
          <w:sz w:val="22"/>
          <w:szCs w:val="22"/>
        </w:rPr>
        <w:t xml:space="preserve"> </w:t>
      </w:r>
      <w:r w:rsidRPr="00670E79">
        <w:rPr>
          <w:rFonts w:ascii="Arial Narrow" w:hAnsi="Arial Narrow"/>
          <w:sz w:val="22"/>
          <w:szCs w:val="22"/>
        </w:rPr>
        <w:t xml:space="preserve">obsahujúci cenovú a časovú kalkuláciu </w:t>
      </w:r>
      <w:r>
        <w:rPr>
          <w:rFonts w:ascii="Arial Narrow" w:hAnsi="Arial Narrow"/>
          <w:sz w:val="22"/>
          <w:szCs w:val="22"/>
        </w:rPr>
        <w:t xml:space="preserve">(ďalej ako „Návrh riešenia objednávky“) </w:t>
      </w:r>
      <w:r w:rsidRPr="00670E79">
        <w:rPr>
          <w:rFonts w:ascii="Arial Narrow" w:hAnsi="Arial Narrow"/>
          <w:sz w:val="22"/>
          <w:szCs w:val="22"/>
        </w:rPr>
        <w:t xml:space="preserve">v lehote do </w:t>
      </w:r>
      <w:r>
        <w:rPr>
          <w:rFonts w:ascii="Arial Narrow" w:hAnsi="Arial Narrow"/>
          <w:sz w:val="22"/>
          <w:szCs w:val="22"/>
        </w:rPr>
        <w:t>72</w:t>
      </w:r>
      <w:r w:rsidRPr="00670E79">
        <w:rPr>
          <w:rFonts w:ascii="Arial Narrow" w:hAnsi="Arial Narrow"/>
          <w:sz w:val="22"/>
          <w:szCs w:val="22"/>
        </w:rPr>
        <w:t xml:space="preserve"> hodín odo dňa doručenia </w:t>
      </w:r>
      <w:r>
        <w:rPr>
          <w:rFonts w:ascii="Arial Narrow" w:hAnsi="Arial Narrow"/>
          <w:sz w:val="22"/>
          <w:szCs w:val="22"/>
        </w:rPr>
        <w:t>objednávky O</w:t>
      </w:r>
      <w:r w:rsidRPr="00670E79">
        <w:rPr>
          <w:rFonts w:ascii="Arial Narrow" w:hAnsi="Arial Narrow"/>
          <w:sz w:val="22"/>
          <w:szCs w:val="22"/>
        </w:rPr>
        <w:t>bjednávateľa</w:t>
      </w:r>
      <w:r>
        <w:rPr>
          <w:rFonts w:ascii="Arial Narrow" w:hAnsi="Arial Narrow"/>
          <w:sz w:val="22"/>
          <w:szCs w:val="22"/>
        </w:rPr>
        <w:t>. Poskytovateľ v najkratšom možnom čase potvrdí prijatie objednávky elektronickou formou (spravidla e-mailom). V</w:t>
      </w:r>
      <w:r w:rsidRPr="00670E79">
        <w:rPr>
          <w:rFonts w:ascii="Arial Narrow" w:hAnsi="Arial Narrow"/>
          <w:sz w:val="22"/>
          <w:szCs w:val="22"/>
        </w:rPr>
        <w:t xml:space="preserve"> odôvodnených </w:t>
      </w:r>
      <w:r w:rsidRPr="00511ADC">
        <w:rPr>
          <w:rFonts w:ascii="Arial Narrow" w:hAnsi="Arial Narrow"/>
          <w:sz w:val="22"/>
          <w:szCs w:val="22"/>
        </w:rPr>
        <w:t xml:space="preserve">prípadoch môže Poskytovateľ </w:t>
      </w:r>
      <w:r>
        <w:rPr>
          <w:rFonts w:ascii="Arial Narrow" w:hAnsi="Arial Narrow"/>
          <w:sz w:val="22"/>
          <w:szCs w:val="22"/>
        </w:rPr>
        <w:t xml:space="preserve">požiadať o </w:t>
      </w:r>
      <w:r w:rsidRPr="00511ADC">
        <w:rPr>
          <w:rFonts w:ascii="Arial Narrow" w:hAnsi="Arial Narrow"/>
          <w:sz w:val="22"/>
          <w:szCs w:val="22"/>
        </w:rPr>
        <w:t>predĺž</w:t>
      </w:r>
      <w:r>
        <w:rPr>
          <w:rFonts w:ascii="Arial Narrow" w:hAnsi="Arial Narrow"/>
          <w:sz w:val="22"/>
          <w:szCs w:val="22"/>
        </w:rPr>
        <w:t>enie termínu</w:t>
      </w:r>
      <w:r w:rsidRPr="00511ADC">
        <w:rPr>
          <w:rFonts w:ascii="Arial Narrow" w:hAnsi="Arial Narrow"/>
          <w:sz w:val="22"/>
          <w:szCs w:val="22"/>
        </w:rPr>
        <w:t xml:space="preserve"> zaslaním </w:t>
      </w:r>
      <w:r>
        <w:rPr>
          <w:rFonts w:ascii="Arial Narrow" w:hAnsi="Arial Narrow"/>
          <w:sz w:val="22"/>
          <w:szCs w:val="22"/>
        </w:rPr>
        <w:t xml:space="preserve">žiadosti o predĺženie </w:t>
      </w:r>
      <w:r w:rsidRPr="00511ADC">
        <w:rPr>
          <w:rFonts w:ascii="Arial Narrow" w:hAnsi="Arial Narrow"/>
          <w:sz w:val="22"/>
          <w:szCs w:val="22"/>
        </w:rPr>
        <w:t xml:space="preserve">Objednávateľovi, a to aj </w:t>
      </w:r>
      <w:r w:rsidRPr="00532EC8">
        <w:rPr>
          <w:rFonts w:ascii="Arial Narrow" w:hAnsi="Arial Narrow"/>
          <w:sz w:val="22"/>
          <w:szCs w:val="22"/>
        </w:rPr>
        <w:t xml:space="preserve">opakovane so súhlasom Objednávateľa, maximálne však celkovo o 1 mesiac. </w:t>
      </w:r>
      <w:r>
        <w:rPr>
          <w:rFonts w:ascii="Arial Narrow" w:hAnsi="Arial Narrow"/>
          <w:sz w:val="22"/>
          <w:szCs w:val="22"/>
        </w:rPr>
        <w:t>Predĺženie termínu platí po schválení Objednávateľom.</w:t>
      </w:r>
    </w:p>
    <w:p w14:paraId="064526B8" w14:textId="77777777" w:rsidR="006A3888" w:rsidRDefault="006A3888" w:rsidP="006A3888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Finálna cenová a časová kalkulácia pozostáva zo sumy pre konkrétnu revíziu (formu prehliadky) vykonávanú v danom termíne, objemu zadefinovaných prác oddelením riadenia zachovania letovej spôsobilosti Objednávateľa a materiál (komponenty, vybavenie) potrebný pre výkon údržby ak sú tieto informácie známe</w:t>
      </w:r>
      <w:r w:rsidR="00294451">
        <w:rPr>
          <w:rFonts w:ascii="Arial Narrow" w:hAnsi="Arial Narrow"/>
          <w:sz w:val="22"/>
          <w:szCs w:val="22"/>
        </w:rPr>
        <w:t xml:space="preserve"> v čase vypracovania cenovej a časovej kalkulácie</w:t>
      </w:r>
      <w:r>
        <w:rPr>
          <w:rFonts w:ascii="Arial Narrow" w:hAnsi="Arial Narrow"/>
          <w:sz w:val="22"/>
          <w:szCs w:val="22"/>
        </w:rPr>
        <w:t>.</w:t>
      </w:r>
    </w:p>
    <w:p w14:paraId="25EB209C" w14:textId="77777777" w:rsidR="005046D0" w:rsidRPr="00580342" w:rsidRDefault="005046D0" w:rsidP="005046D0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484ECA40" w14:textId="77777777" w:rsidR="00D500FD" w:rsidRDefault="006A3888" w:rsidP="00511ADC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 xml:space="preserve">S </w:t>
      </w:r>
      <w:r w:rsidRPr="00532EC8">
        <w:rPr>
          <w:rFonts w:ascii="Arial Narrow" w:hAnsi="Arial Narrow"/>
          <w:bCs/>
          <w:sz w:val="22"/>
          <w:szCs w:val="22"/>
        </w:rPr>
        <w:t>Návrhom riešenia objednávky</w:t>
      </w:r>
      <w:r>
        <w:rPr>
          <w:rFonts w:ascii="Arial Narrow" w:hAnsi="Arial Narrow"/>
          <w:bCs/>
          <w:sz w:val="22"/>
          <w:szCs w:val="22"/>
        </w:rPr>
        <w:t xml:space="preserve"> (odhadovaná dĺžka údržby, opravy, modifikácie)</w:t>
      </w:r>
      <w:r w:rsidRPr="00532EC8">
        <w:rPr>
          <w:rFonts w:ascii="Arial Narrow" w:hAnsi="Arial Narrow"/>
          <w:sz w:val="22"/>
          <w:szCs w:val="22"/>
        </w:rPr>
        <w:t xml:space="preserve"> bude Poskytovateľ povinný </w:t>
      </w:r>
      <w:r w:rsidRPr="00365334">
        <w:rPr>
          <w:rFonts w:ascii="Arial Narrow" w:hAnsi="Arial Narrow"/>
          <w:sz w:val="22"/>
          <w:szCs w:val="22"/>
        </w:rPr>
        <w:t>predložiť cenu materiálu potvrdenú výrobcom</w:t>
      </w:r>
      <w:r>
        <w:rPr>
          <w:rFonts w:ascii="Arial Narrow" w:hAnsi="Arial Narrow"/>
          <w:sz w:val="22"/>
          <w:szCs w:val="22"/>
        </w:rPr>
        <w:t xml:space="preserve"> materiálu</w:t>
      </w:r>
      <w:r w:rsidR="00294451">
        <w:rPr>
          <w:rFonts w:ascii="Arial Narrow" w:hAnsi="Arial Narrow"/>
          <w:sz w:val="22"/>
          <w:szCs w:val="22"/>
        </w:rPr>
        <w:t xml:space="preserve"> (OEM)</w:t>
      </w:r>
      <w:r w:rsidRPr="00365334">
        <w:rPr>
          <w:rFonts w:ascii="Arial Narrow" w:hAnsi="Arial Narrow"/>
          <w:sz w:val="22"/>
          <w:szCs w:val="22"/>
        </w:rPr>
        <w:t xml:space="preserve"> alebo minimálne tri cenové ponuky na</w:t>
      </w:r>
      <w:r w:rsidRPr="00532EC8">
        <w:rPr>
          <w:rFonts w:ascii="Arial Narrow" w:hAnsi="Arial Narrow"/>
          <w:sz w:val="22"/>
          <w:szCs w:val="22"/>
        </w:rPr>
        <w:t xml:space="preserve"> predmetný materiál, nie staršie ako </w:t>
      </w:r>
      <w:r>
        <w:rPr>
          <w:rFonts w:ascii="Arial Narrow" w:hAnsi="Arial Narrow"/>
          <w:sz w:val="22"/>
          <w:szCs w:val="22"/>
        </w:rPr>
        <w:t>3</w:t>
      </w:r>
      <w:r w:rsidRPr="00532EC8">
        <w:rPr>
          <w:rFonts w:ascii="Arial Narrow" w:hAnsi="Arial Narrow"/>
          <w:sz w:val="22"/>
          <w:szCs w:val="22"/>
        </w:rPr>
        <w:t xml:space="preserve"> mesiac</w:t>
      </w:r>
      <w:r>
        <w:rPr>
          <w:rFonts w:ascii="Arial Narrow" w:hAnsi="Arial Narrow"/>
          <w:sz w:val="22"/>
          <w:szCs w:val="22"/>
        </w:rPr>
        <w:t>e</w:t>
      </w:r>
      <w:r w:rsidRPr="00532EC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V prípade ak nie je možné predložiť 3 cenové ponuky z dôvodu nedostatku na trhu alebo iného relevantného dôvodu, Objednávateľ preverí opodstatnenosť nepredloženia troch ponúk ak si to charakter objednávky vyžaduje (napr. neprimerane vysoká cena a pod.).</w:t>
      </w:r>
    </w:p>
    <w:p w14:paraId="11B1E154" w14:textId="77777777" w:rsidR="006D7428" w:rsidRPr="00532EC8" w:rsidRDefault="006D7428" w:rsidP="00DB5518">
      <w:p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</w:p>
    <w:p w14:paraId="701E1274" w14:textId="77777777" w:rsidR="00D500FD" w:rsidRPr="00532EC8" w:rsidRDefault="00D500FD" w:rsidP="0097766B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 xml:space="preserve">V </w:t>
      </w:r>
      <w:r w:rsidRPr="002C611F">
        <w:rPr>
          <w:rFonts w:ascii="Arial Narrow" w:hAnsi="Arial Narrow"/>
          <w:bCs/>
          <w:sz w:val="22"/>
          <w:szCs w:val="22"/>
        </w:rPr>
        <w:t>Návrhu riešenia objednávky</w:t>
      </w:r>
      <w:r w:rsidR="006A3888">
        <w:rPr>
          <w:rFonts w:ascii="Arial Narrow" w:hAnsi="Arial Narrow"/>
          <w:bCs/>
          <w:sz w:val="22"/>
          <w:szCs w:val="22"/>
        </w:rPr>
        <w:t xml:space="preserve"> Poskytovateľ</w:t>
      </w:r>
      <w:r w:rsidRPr="002C611F">
        <w:rPr>
          <w:rFonts w:ascii="Arial Narrow" w:hAnsi="Arial Narrow"/>
          <w:sz w:val="22"/>
          <w:szCs w:val="22"/>
        </w:rPr>
        <w:t xml:space="preserve"> uvedie</w:t>
      </w:r>
      <w:r w:rsidR="006A3888">
        <w:rPr>
          <w:rFonts w:ascii="Arial Narrow" w:hAnsi="Arial Narrow"/>
          <w:sz w:val="22"/>
          <w:szCs w:val="22"/>
        </w:rPr>
        <w:t xml:space="preserve"> nasledujúce údaje</w:t>
      </w:r>
      <w:r w:rsidRPr="00532EC8">
        <w:rPr>
          <w:rFonts w:ascii="Arial Narrow" w:hAnsi="Arial Narrow"/>
          <w:sz w:val="22"/>
          <w:szCs w:val="22"/>
        </w:rPr>
        <w:t>:</w:t>
      </w:r>
    </w:p>
    <w:p w14:paraId="4CB6DC28" w14:textId="77777777" w:rsidR="00D500FD" w:rsidRPr="00532EC8" w:rsidRDefault="006A3888" w:rsidP="006A3888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základné informácie o </w:t>
      </w:r>
      <w:r w:rsidR="008D3F0F">
        <w:rPr>
          <w:rFonts w:ascii="Arial Narrow" w:hAnsi="Arial Narrow"/>
          <w:sz w:val="22"/>
          <w:szCs w:val="22"/>
        </w:rPr>
        <w:t xml:space="preserve">lietadle </w:t>
      </w:r>
      <w:r>
        <w:rPr>
          <w:rFonts w:ascii="Arial Narrow" w:hAnsi="Arial Narrow"/>
          <w:sz w:val="22"/>
          <w:szCs w:val="22"/>
        </w:rPr>
        <w:t>na ktorom bude prebiehať údržba (reg. značka, model, výrobné číslo),</w:t>
      </w:r>
    </w:p>
    <w:p w14:paraId="1E28D9A7" w14:textId="77777777" w:rsidR="00D500FD" w:rsidRPr="00365334" w:rsidRDefault="006A3888" w:rsidP="002C611F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>termín vykonania údržby/opravy/modifikácie/dodávky</w:t>
      </w:r>
      <w:r>
        <w:rPr>
          <w:rFonts w:ascii="Arial Narrow" w:hAnsi="Arial Narrow"/>
          <w:sz w:val="22"/>
          <w:szCs w:val="22"/>
        </w:rPr>
        <w:t xml:space="preserve"> a predpokladané trvanie prác</w:t>
      </w:r>
      <w:r w:rsidRPr="00C15E2C">
        <w:rPr>
          <w:rFonts w:ascii="Arial Narrow" w:hAnsi="Arial Narrow"/>
          <w:sz w:val="22"/>
          <w:szCs w:val="22"/>
        </w:rPr>
        <w:t>,</w:t>
      </w:r>
    </w:p>
    <w:p w14:paraId="20329D75" w14:textId="77777777" w:rsidR="006A3888" w:rsidRPr="00586373" w:rsidRDefault="006A3888" w:rsidP="009A14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 w:rsidRPr="00586373">
        <w:rPr>
          <w:rFonts w:ascii="Arial Narrow" w:hAnsi="Arial Narrow"/>
          <w:sz w:val="22"/>
          <w:szCs w:val="22"/>
        </w:rPr>
        <w:t>cenu za objednané práce v súlade s Prílohou č. 2 tejto Dohody</w:t>
      </w:r>
      <w:r w:rsidR="009A1434" w:rsidRPr="00586373">
        <w:rPr>
          <w:rFonts w:ascii="Arial Narrow" w:hAnsi="Arial Narrow"/>
          <w:sz w:val="22"/>
          <w:szCs w:val="22"/>
        </w:rPr>
        <w:t xml:space="preserve"> </w:t>
      </w:r>
      <w:r w:rsidRPr="00586373">
        <w:rPr>
          <w:rFonts w:ascii="Arial Narrow" w:hAnsi="Arial Narrow"/>
          <w:sz w:val="22"/>
          <w:szCs w:val="22"/>
        </w:rPr>
        <w:t>(</w:t>
      </w:r>
      <w:r w:rsidR="000821F9">
        <w:rPr>
          <w:rFonts w:ascii="Arial Narrow" w:hAnsi="Arial Narrow"/>
          <w:sz w:val="22"/>
          <w:szCs w:val="22"/>
        </w:rPr>
        <w:t xml:space="preserve">rozsah </w:t>
      </w:r>
      <w:r w:rsidRPr="00586373">
        <w:rPr>
          <w:rFonts w:ascii="Arial Narrow" w:hAnsi="Arial Narrow"/>
          <w:sz w:val="22"/>
          <w:szCs w:val="22"/>
        </w:rPr>
        <w:t xml:space="preserve">v súlade s bodom </w:t>
      </w:r>
      <w:r w:rsidR="00555062" w:rsidRPr="004D4EE8">
        <w:rPr>
          <w:rFonts w:ascii="Arial Narrow" w:hAnsi="Arial Narrow"/>
          <w:sz w:val="22"/>
          <w:szCs w:val="22"/>
        </w:rPr>
        <w:t>3</w:t>
      </w:r>
      <w:r w:rsidRPr="004D4EE8">
        <w:rPr>
          <w:rFonts w:ascii="Arial Narrow" w:hAnsi="Arial Narrow"/>
          <w:sz w:val="22"/>
          <w:szCs w:val="22"/>
        </w:rPr>
        <w:t>.</w:t>
      </w:r>
      <w:r w:rsidR="00555062" w:rsidRPr="00586373">
        <w:rPr>
          <w:rFonts w:ascii="Arial Narrow" w:hAnsi="Arial Narrow"/>
          <w:sz w:val="22"/>
          <w:szCs w:val="22"/>
        </w:rPr>
        <w:t xml:space="preserve"> </w:t>
      </w:r>
      <w:r w:rsidRPr="00586373">
        <w:rPr>
          <w:rFonts w:ascii="Arial Narrow" w:hAnsi="Arial Narrow"/>
          <w:sz w:val="22"/>
          <w:szCs w:val="22"/>
        </w:rPr>
        <w:t>Prílohy č. 1 Dohody),</w:t>
      </w:r>
    </w:p>
    <w:p w14:paraId="50CF5769" w14:textId="77777777" w:rsidR="00D500FD" w:rsidRDefault="006A3888" w:rsidP="006A3888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zoznam plánovaných prác vyplývajúci z objednávky,</w:t>
      </w:r>
    </w:p>
    <w:p w14:paraId="3D59430B" w14:textId="77777777" w:rsidR="006A3888" w:rsidRDefault="006A3888" w:rsidP="009D7E4E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>identifikáci</w:t>
      </w:r>
      <w:r w:rsidR="004D4EE8">
        <w:rPr>
          <w:rFonts w:ascii="Arial Narrow" w:hAnsi="Arial Narrow"/>
          <w:sz w:val="22"/>
          <w:szCs w:val="22"/>
        </w:rPr>
        <w:t>u</w:t>
      </w:r>
      <w:r w:rsidRPr="00C15E2C">
        <w:rPr>
          <w:rFonts w:ascii="Arial Narrow" w:hAnsi="Arial Narrow"/>
          <w:sz w:val="22"/>
          <w:szCs w:val="22"/>
        </w:rPr>
        <w:t xml:space="preserve"> materiálov s uvedením ceny podľa ceny potvrdenej výrobcom alebo cien z minimálne troch cenových ponúk podľa bodu 1.4.2 tejto Dohody,</w:t>
      </w:r>
    </w:p>
    <w:p w14:paraId="246DC60E" w14:textId="77777777" w:rsidR="009D7E4E" w:rsidRPr="00532EC8" w:rsidRDefault="009D7E4E" w:rsidP="009D7E4E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>v prípade opravy (vopred definovanej v objednávke) jej identifikáciu, počet osobohodín, predpokladaný spôsob vykonania prác a materiál potrebný pre vykonanie údržby</w:t>
      </w:r>
      <w:r w:rsidR="000821F9">
        <w:rPr>
          <w:rFonts w:ascii="Arial Narrow" w:hAnsi="Arial Narrow"/>
          <w:sz w:val="22"/>
          <w:szCs w:val="22"/>
        </w:rPr>
        <w:t xml:space="preserve"> ak sú takéto informácie pre Poskytovateľa známe v čase vypracovania Návrhu riešenia objednávky</w:t>
      </w:r>
      <w:r w:rsidRPr="00C15E2C">
        <w:rPr>
          <w:rFonts w:ascii="Arial Narrow" w:hAnsi="Arial Narrow"/>
          <w:sz w:val="22"/>
          <w:szCs w:val="22"/>
        </w:rPr>
        <w:t>.</w:t>
      </w:r>
    </w:p>
    <w:p w14:paraId="2253BE63" w14:textId="77777777" w:rsidR="0097766B" w:rsidRPr="00532EC8" w:rsidRDefault="0097766B" w:rsidP="0097766B">
      <w:pPr>
        <w:tabs>
          <w:tab w:val="clear" w:pos="2160"/>
          <w:tab w:val="clear" w:pos="2880"/>
          <w:tab w:val="clear" w:pos="4500"/>
        </w:tabs>
        <w:spacing w:after="60"/>
        <w:ind w:left="1728"/>
        <w:contextualSpacing/>
        <w:jc w:val="both"/>
        <w:rPr>
          <w:rFonts w:ascii="Arial Narrow" w:hAnsi="Arial Narrow"/>
          <w:sz w:val="22"/>
          <w:szCs w:val="22"/>
        </w:rPr>
      </w:pPr>
    </w:p>
    <w:p w14:paraId="01BB9165" w14:textId="77777777" w:rsidR="002C611F" w:rsidRDefault="00532EC8" w:rsidP="006D7428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 xml:space="preserve">Objednávateľ </w:t>
      </w:r>
      <w:r w:rsidR="002C611F">
        <w:rPr>
          <w:rFonts w:ascii="Arial Narrow" w:hAnsi="Arial Narrow"/>
          <w:sz w:val="22"/>
          <w:szCs w:val="22"/>
        </w:rPr>
        <w:t xml:space="preserve">posúdi Návrh riešenia objednávky a následne ho písomne elektronicky Poskytovateľovi potvrdí alebo navrhne upraviť </w:t>
      </w:r>
      <w:r w:rsidR="00D500FD" w:rsidRPr="00532EC8">
        <w:rPr>
          <w:rFonts w:ascii="Arial Narrow" w:hAnsi="Arial Narrow"/>
          <w:sz w:val="22"/>
          <w:szCs w:val="22"/>
        </w:rPr>
        <w:t>Návrh riešenia objednávky</w:t>
      </w:r>
      <w:r w:rsidR="002C611F">
        <w:rPr>
          <w:rFonts w:ascii="Arial Narrow" w:hAnsi="Arial Narrow"/>
          <w:sz w:val="22"/>
          <w:szCs w:val="22"/>
        </w:rPr>
        <w:t>.</w:t>
      </w:r>
    </w:p>
    <w:p w14:paraId="13C5705D" w14:textId="77777777" w:rsidR="002C611F" w:rsidRDefault="002C611F" w:rsidP="002C611F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18745AC2" w14:textId="77777777" w:rsidR="00D500FD" w:rsidRPr="002C611F" w:rsidRDefault="002C611F" w:rsidP="002C611F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 vzájomnom odsúhlasení </w:t>
      </w:r>
      <w:r w:rsidRPr="00532EC8">
        <w:rPr>
          <w:rFonts w:ascii="Arial Narrow" w:hAnsi="Arial Narrow"/>
          <w:sz w:val="22"/>
          <w:szCs w:val="22"/>
        </w:rPr>
        <w:t>Návrh</w:t>
      </w:r>
      <w:r>
        <w:rPr>
          <w:rFonts w:ascii="Arial Narrow" w:hAnsi="Arial Narrow"/>
          <w:sz w:val="22"/>
          <w:szCs w:val="22"/>
        </w:rPr>
        <w:t>u</w:t>
      </w:r>
      <w:r w:rsidRPr="00532EC8">
        <w:rPr>
          <w:rFonts w:ascii="Arial Narrow" w:hAnsi="Arial Narrow"/>
          <w:sz w:val="22"/>
          <w:szCs w:val="22"/>
        </w:rPr>
        <w:t xml:space="preserve"> riešenia objednávky</w:t>
      </w:r>
      <w:r>
        <w:rPr>
          <w:rFonts w:ascii="Arial Narrow" w:hAnsi="Arial Narrow"/>
          <w:sz w:val="22"/>
          <w:szCs w:val="22"/>
        </w:rPr>
        <w:t xml:space="preserve"> oboma zmluvnými stranami zašle </w:t>
      </w:r>
      <w:r w:rsidR="00D500FD" w:rsidRPr="002C611F">
        <w:rPr>
          <w:rFonts w:ascii="Arial Narrow" w:hAnsi="Arial Narrow"/>
          <w:sz w:val="22"/>
          <w:szCs w:val="22"/>
        </w:rPr>
        <w:t xml:space="preserve">Poskytovateľ v elektronickej podobe vypracovanú </w:t>
      </w:r>
      <w:r w:rsidR="0097766B" w:rsidRPr="002C611F">
        <w:rPr>
          <w:rFonts w:ascii="Arial Narrow" w:hAnsi="Arial Narrow"/>
          <w:sz w:val="22"/>
          <w:szCs w:val="22"/>
        </w:rPr>
        <w:t>c</w:t>
      </w:r>
      <w:r w:rsidR="00D500FD" w:rsidRPr="002C611F">
        <w:rPr>
          <w:rFonts w:ascii="Arial Narrow" w:hAnsi="Arial Narrow"/>
          <w:bCs/>
          <w:sz w:val="22"/>
          <w:szCs w:val="22"/>
        </w:rPr>
        <w:t xml:space="preserve">enovú kalkuláciu </w:t>
      </w:r>
      <w:r w:rsidR="0097766B" w:rsidRPr="002C611F">
        <w:rPr>
          <w:rFonts w:ascii="Arial Narrow" w:hAnsi="Arial Narrow"/>
          <w:bCs/>
          <w:sz w:val="22"/>
          <w:szCs w:val="22"/>
        </w:rPr>
        <w:t>O</w:t>
      </w:r>
      <w:r w:rsidR="00D500FD" w:rsidRPr="002C611F">
        <w:rPr>
          <w:rFonts w:ascii="Arial Narrow" w:hAnsi="Arial Narrow"/>
          <w:bCs/>
          <w:sz w:val="22"/>
          <w:szCs w:val="22"/>
        </w:rPr>
        <w:t>bjednávky</w:t>
      </w:r>
      <w:r w:rsidRPr="002C611F">
        <w:rPr>
          <w:rFonts w:ascii="Arial Narrow" w:hAnsi="Arial Narrow"/>
          <w:bCs/>
          <w:sz w:val="22"/>
          <w:szCs w:val="22"/>
        </w:rPr>
        <w:t>,</w:t>
      </w:r>
      <w:r w:rsidR="00D500FD" w:rsidRPr="002C611F">
        <w:rPr>
          <w:rFonts w:ascii="Arial Narrow" w:hAnsi="Arial Narrow"/>
          <w:sz w:val="22"/>
          <w:szCs w:val="22"/>
        </w:rPr>
        <w:t xml:space="preserve"> v ktorej uvedie identifikáciu materiálov a komponentov s uvedením ceny v štruktúre:</w:t>
      </w:r>
    </w:p>
    <w:p w14:paraId="42CA8D15" w14:textId="77777777" w:rsidR="00D500FD" w:rsidRPr="00532EC8" w:rsidRDefault="006D7428" w:rsidP="003653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Jednotková cena </w:t>
      </w:r>
      <w:r w:rsidR="00D500FD" w:rsidRPr="00532EC8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 Návrhu riešenia objednávky, </w:t>
      </w:r>
      <w:r w:rsidR="00D500FD" w:rsidRPr="00532EC8">
        <w:rPr>
          <w:rFonts w:ascii="Arial Narrow" w:hAnsi="Arial Narrow"/>
          <w:sz w:val="22"/>
          <w:szCs w:val="22"/>
        </w:rPr>
        <w:t>ktorú potvrdil Objednávateľ</w:t>
      </w:r>
      <w:r w:rsidR="00DB5518">
        <w:rPr>
          <w:rFonts w:ascii="Arial Narrow" w:hAnsi="Arial Narrow"/>
          <w:sz w:val="22"/>
          <w:szCs w:val="22"/>
        </w:rPr>
        <w:t>,</w:t>
      </w:r>
    </w:p>
    <w:p w14:paraId="6F9338D7" w14:textId="77777777" w:rsidR="00D500FD" w:rsidRPr="00532EC8" w:rsidRDefault="00D500FD" w:rsidP="002C611F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 xml:space="preserve">výška </w:t>
      </w:r>
      <w:r w:rsidR="006D7428">
        <w:rPr>
          <w:rFonts w:ascii="Arial Narrow" w:hAnsi="Arial Narrow"/>
          <w:sz w:val="22"/>
          <w:szCs w:val="22"/>
        </w:rPr>
        <w:t>p</w:t>
      </w:r>
      <w:r w:rsidRPr="00532EC8">
        <w:rPr>
          <w:rFonts w:ascii="Arial Narrow" w:hAnsi="Arial Narrow"/>
          <w:sz w:val="22"/>
          <w:szCs w:val="22"/>
        </w:rPr>
        <w:t>ríplatku v percentách podľa cenovej hladiny 1 až 4</w:t>
      </w:r>
      <w:r w:rsidR="006D7428">
        <w:rPr>
          <w:rFonts w:ascii="Arial Narrow" w:hAnsi="Arial Narrow"/>
          <w:sz w:val="22"/>
          <w:szCs w:val="22"/>
        </w:rPr>
        <w:t xml:space="preserve"> uvedenej v bode 2.3 tejto Dohody</w:t>
      </w:r>
      <w:r w:rsidR="00DB5518">
        <w:rPr>
          <w:rFonts w:ascii="Arial Narrow" w:hAnsi="Arial Narrow"/>
          <w:sz w:val="22"/>
          <w:szCs w:val="22"/>
        </w:rPr>
        <w:t>,</w:t>
      </w:r>
    </w:p>
    <w:p w14:paraId="7DF8849E" w14:textId="77777777" w:rsidR="00D500FD" w:rsidRPr="00532EC8" w:rsidRDefault="00D500FD" w:rsidP="003653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>cena v EURO bez DPH s uplatnením percentuálneho Príplatku</w:t>
      </w:r>
      <w:r w:rsidR="00DB5518">
        <w:rPr>
          <w:rFonts w:ascii="Arial Narrow" w:hAnsi="Arial Narrow"/>
          <w:sz w:val="22"/>
          <w:szCs w:val="22"/>
        </w:rPr>
        <w:t>,</w:t>
      </w:r>
    </w:p>
    <w:p w14:paraId="42048C9F" w14:textId="77777777" w:rsidR="00D500FD" w:rsidRPr="00532EC8" w:rsidRDefault="00D500FD" w:rsidP="003653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>sadzba DPH v %</w:t>
      </w:r>
      <w:r w:rsidR="00DB5518">
        <w:rPr>
          <w:rFonts w:ascii="Arial Narrow" w:hAnsi="Arial Narrow"/>
          <w:sz w:val="22"/>
          <w:szCs w:val="22"/>
        </w:rPr>
        <w:t>,</w:t>
      </w:r>
    </w:p>
    <w:p w14:paraId="439386E7" w14:textId="77777777" w:rsidR="00D500FD" w:rsidRPr="00532EC8" w:rsidRDefault="00D500FD" w:rsidP="003653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>výška DPH v</w:t>
      </w:r>
      <w:r w:rsidR="00DB5518">
        <w:rPr>
          <w:rFonts w:ascii="Arial Narrow" w:hAnsi="Arial Narrow"/>
          <w:sz w:val="22"/>
          <w:szCs w:val="22"/>
        </w:rPr>
        <w:t> </w:t>
      </w:r>
      <w:r w:rsidRPr="00532EC8">
        <w:rPr>
          <w:rFonts w:ascii="Arial Narrow" w:hAnsi="Arial Narrow"/>
          <w:sz w:val="22"/>
          <w:szCs w:val="22"/>
        </w:rPr>
        <w:t>EUR</w:t>
      </w:r>
      <w:r w:rsidR="00DB5518">
        <w:rPr>
          <w:rFonts w:ascii="Arial Narrow" w:hAnsi="Arial Narrow"/>
          <w:sz w:val="22"/>
          <w:szCs w:val="22"/>
        </w:rPr>
        <w:t>,</w:t>
      </w:r>
    </w:p>
    <w:p w14:paraId="0DAB2F47" w14:textId="77777777" w:rsidR="00D500FD" w:rsidRDefault="002C611F" w:rsidP="003653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celková </w:t>
      </w:r>
      <w:r w:rsidR="00D500FD" w:rsidRPr="00532EC8">
        <w:rPr>
          <w:rFonts w:ascii="Arial Narrow" w:hAnsi="Arial Narrow"/>
          <w:sz w:val="22"/>
          <w:szCs w:val="22"/>
        </w:rPr>
        <w:t>cena v EUR vrátane DPH s uplatnením percentuálneho Príplatku</w:t>
      </w:r>
      <w:r w:rsidR="00DB5518">
        <w:rPr>
          <w:rFonts w:ascii="Arial Narrow" w:hAnsi="Arial Narrow"/>
          <w:sz w:val="22"/>
          <w:szCs w:val="22"/>
        </w:rPr>
        <w:t>,</w:t>
      </w:r>
    </w:p>
    <w:p w14:paraId="7B4164B9" w14:textId="77777777" w:rsidR="006D7428" w:rsidRDefault="006D7428" w:rsidP="006D7428">
      <w:pPr>
        <w:tabs>
          <w:tab w:val="clear" w:pos="2160"/>
          <w:tab w:val="clear" w:pos="2880"/>
          <w:tab w:val="clear" w:pos="4500"/>
        </w:tabs>
        <w:spacing w:after="60"/>
        <w:ind w:left="1728"/>
        <w:contextualSpacing/>
        <w:jc w:val="both"/>
        <w:rPr>
          <w:rFonts w:ascii="Arial Narrow" w:hAnsi="Arial Narrow"/>
          <w:sz w:val="22"/>
          <w:szCs w:val="22"/>
        </w:rPr>
      </w:pPr>
    </w:p>
    <w:p w14:paraId="16C1F450" w14:textId="77777777" w:rsidR="00532EC8" w:rsidRDefault="00532EC8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2C611F">
        <w:rPr>
          <w:rFonts w:ascii="Arial Narrow" w:hAnsi="Arial Narrow"/>
          <w:sz w:val="22"/>
          <w:szCs w:val="22"/>
        </w:rPr>
        <w:t>K začatiu realizácie Objednávky dôjde po zaslaní písomného</w:t>
      </w:r>
      <w:r w:rsidRPr="002C611F">
        <w:rPr>
          <w:rFonts w:ascii="Arial Narrow" w:hAnsi="Arial Narrow"/>
          <w:color w:val="1F497D"/>
          <w:sz w:val="22"/>
          <w:szCs w:val="22"/>
        </w:rPr>
        <w:t xml:space="preserve"> </w:t>
      </w:r>
      <w:r w:rsidRPr="002C611F">
        <w:rPr>
          <w:rFonts w:ascii="Arial Narrow" w:hAnsi="Arial Narrow"/>
          <w:bCs/>
          <w:sz w:val="22"/>
          <w:szCs w:val="22"/>
        </w:rPr>
        <w:t>schválen</w:t>
      </w:r>
      <w:r w:rsidR="002C611F">
        <w:rPr>
          <w:rFonts w:ascii="Arial Narrow" w:hAnsi="Arial Narrow"/>
          <w:bCs/>
          <w:sz w:val="22"/>
          <w:szCs w:val="22"/>
        </w:rPr>
        <w:t>ia cenovej kalkulácie objednávky</w:t>
      </w:r>
      <w:r w:rsidRPr="002C611F">
        <w:rPr>
          <w:rFonts w:ascii="Arial Narrow" w:hAnsi="Arial Narrow"/>
          <w:sz w:val="22"/>
          <w:szCs w:val="22"/>
        </w:rPr>
        <w:t xml:space="preserve"> zo</w:t>
      </w:r>
      <w:r w:rsidRPr="00532EC8">
        <w:rPr>
          <w:rFonts w:ascii="Arial Narrow" w:hAnsi="Arial Narrow"/>
          <w:sz w:val="22"/>
          <w:szCs w:val="22"/>
        </w:rPr>
        <w:t xml:space="preserve"> strany objednávateľa určenými oprávnenými osobami </w:t>
      </w:r>
      <w:r w:rsidR="00A21DE5">
        <w:rPr>
          <w:rFonts w:ascii="Arial Narrow" w:hAnsi="Arial Narrow"/>
          <w:sz w:val="22"/>
          <w:szCs w:val="22"/>
        </w:rPr>
        <w:t>O</w:t>
      </w:r>
      <w:r w:rsidRPr="00532EC8">
        <w:rPr>
          <w:rFonts w:ascii="Arial Narrow" w:hAnsi="Arial Narrow"/>
          <w:sz w:val="22"/>
          <w:szCs w:val="22"/>
        </w:rPr>
        <w:t>bjednávateľa</w:t>
      </w:r>
      <w:r w:rsidR="00C40A73">
        <w:rPr>
          <w:rFonts w:ascii="Arial Narrow" w:hAnsi="Arial Narrow"/>
          <w:sz w:val="22"/>
          <w:szCs w:val="22"/>
        </w:rPr>
        <w:t>.</w:t>
      </w:r>
    </w:p>
    <w:p w14:paraId="29C65224" w14:textId="77777777" w:rsidR="00D27E90" w:rsidRDefault="00D27E90" w:rsidP="00D27E90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384A07F2" w14:textId="77777777" w:rsidR="009D7E4E" w:rsidRPr="00B97982" w:rsidRDefault="00D27E90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 začatiu realizácie je rovnako možné pristúpiť po zaslaní objednávky a to aj v elektronickej forme Poskytovateľovi</w:t>
      </w:r>
    </w:p>
    <w:p w14:paraId="0B1F92BA" w14:textId="77777777" w:rsidR="002C611F" w:rsidRDefault="002C611F" w:rsidP="002C611F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554CABCE" w14:textId="77777777" w:rsidR="00DC7CD2" w:rsidRPr="00D27E90" w:rsidRDefault="00D27E90" w:rsidP="000C4B78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>Riadne poskytnutie služieb na objednávku Objednávateľ potvrdí podpisom</w:t>
      </w:r>
      <w:r>
        <w:rPr>
          <w:rFonts w:ascii="Arial Narrow" w:hAnsi="Arial Narrow"/>
          <w:sz w:val="22"/>
          <w:szCs w:val="22"/>
        </w:rPr>
        <w:t xml:space="preserve"> Preberacieho protokolu alebo dodacieho listu v zmysle bodu </w:t>
      </w:r>
      <w:r w:rsidRPr="00532EC8">
        <w:rPr>
          <w:rFonts w:ascii="Arial Narrow" w:hAnsi="Arial Narrow"/>
          <w:sz w:val="22"/>
          <w:szCs w:val="22"/>
        </w:rPr>
        <w:t>7.1</w:t>
      </w:r>
      <w:r>
        <w:rPr>
          <w:rFonts w:ascii="Arial Narrow" w:hAnsi="Arial Narrow"/>
          <w:sz w:val="22"/>
          <w:szCs w:val="22"/>
        </w:rPr>
        <w:t xml:space="preserve"> tejto Dohody</w:t>
      </w:r>
      <w:r w:rsidRPr="00532EC8">
        <w:rPr>
          <w:rFonts w:ascii="Arial Narrow" w:hAnsi="Arial Narrow"/>
          <w:sz w:val="22"/>
          <w:szCs w:val="22"/>
        </w:rPr>
        <w:t xml:space="preserve">, </w:t>
      </w:r>
      <w:r w:rsidRPr="00532EC8">
        <w:rPr>
          <w:rFonts w:ascii="Arial Narrow" w:hAnsi="Arial Narrow"/>
          <w:iCs/>
          <w:sz w:val="22"/>
          <w:szCs w:val="22"/>
        </w:rPr>
        <w:t>ktorý je podkladom pre fakturáciu</w:t>
      </w:r>
      <w:r>
        <w:rPr>
          <w:rFonts w:ascii="Arial Narrow" w:hAnsi="Arial Narrow"/>
          <w:iCs/>
          <w:sz w:val="22"/>
          <w:szCs w:val="22"/>
        </w:rPr>
        <w:t xml:space="preserve">. Za preberací protokol sa považuje aj vydané </w:t>
      </w:r>
      <w:r w:rsidRPr="00382AB8">
        <w:rPr>
          <w:rFonts w:ascii="Arial Narrow" w:hAnsi="Arial Narrow"/>
          <w:iCs/>
          <w:sz w:val="22"/>
          <w:szCs w:val="22"/>
        </w:rPr>
        <w:t>Osvedčenie o uvoľnení lietadla do prevádzky</w:t>
      </w:r>
      <w:r>
        <w:rPr>
          <w:rFonts w:ascii="Arial Narrow" w:hAnsi="Arial Narrow"/>
          <w:iCs/>
          <w:sz w:val="22"/>
          <w:szCs w:val="22"/>
        </w:rPr>
        <w:t xml:space="preserve"> a/alebo </w:t>
      </w:r>
      <w:r w:rsidRPr="00382AB8">
        <w:rPr>
          <w:rFonts w:ascii="Arial Narrow" w:hAnsi="Arial Narrow"/>
          <w:iCs/>
          <w:sz w:val="22"/>
          <w:szCs w:val="22"/>
        </w:rPr>
        <w:t>Osvedčenie o uvoľnení komponentu do prevádzky</w:t>
      </w:r>
      <w:r>
        <w:rPr>
          <w:rFonts w:ascii="Arial Narrow" w:hAnsi="Arial Narrow"/>
          <w:iCs/>
          <w:sz w:val="22"/>
          <w:szCs w:val="22"/>
        </w:rPr>
        <w:t xml:space="preserve"> (v súlade s M.A.612 a M.A.613) údržbovou organizáciou a podpísané oprávnenými osobami Objednávateľa.</w:t>
      </w:r>
    </w:p>
    <w:p w14:paraId="7967ED8D" w14:textId="77777777" w:rsidR="00D27E90" w:rsidRDefault="00D27E90" w:rsidP="00D27E90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231133C2" w14:textId="77777777" w:rsidR="009F5A12" w:rsidRPr="00DC7CD2" w:rsidRDefault="00CD215D" w:rsidP="000860BC">
      <w:pPr>
        <w:ind w:left="360"/>
        <w:contextualSpacing/>
        <w:jc w:val="center"/>
        <w:rPr>
          <w:rFonts w:ascii="Arial Narrow" w:hAnsi="Arial Narrow"/>
          <w:b/>
          <w:bCs/>
          <w:sz w:val="22"/>
          <w:szCs w:val="22"/>
        </w:rPr>
      </w:pPr>
      <w:r w:rsidRPr="00DC7CD2">
        <w:rPr>
          <w:rFonts w:ascii="Arial Narrow" w:hAnsi="Arial Narrow"/>
          <w:b/>
          <w:bCs/>
          <w:sz w:val="22"/>
          <w:szCs w:val="22"/>
        </w:rPr>
        <w:t>Článok 2</w:t>
      </w:r>
    </w:p>
    <w:p w14:paraId="65FB64ED" w14:textId="77777777" w:rsidR="009F5A12" w:rsidRDefault="00D8219D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        </w:t>
      </w:r>
      <w:r w:rsidR="009F5A12" w:rsidRPr="00DC7CD2">
        <w:rPr>
          <w:rFonts w:ascii="Arial Narrow" w:hAnsi="Arial Narrow"/>
          <w:b/>
          <w:sz w:val="22"/>
          <w:szCs w:val="22"/>
        </w:rPr>
        <w:t>Cena</w:t>
      </w:r>
    </w:p>
    <w:p w14:paraId="785BD4ED" w14:textId="77777777" w:rsidR="005046D0" w:rsidRPr="00DC7CD2" w:rsidRDefault="005046D0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76047976" w14:textId="77777777" w:rsidR="005C44F7" w:rsidRPr="005C44F7" w:rsidRDefault="005C44F7" w:rsidP="005C44F7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4B49D54" w14:textId="77777777" w:rsidR="00023229" w:rsidRPr="00023229" w:rsidRDefault="00CD215D" w:rsidP="005C44F7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32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023229">
        <w:rPr>
          <w:rFonts w:ascii="Arial Narrow" w:hAnsi="Arial Narrow"/>
          <w:sz w:val="22"/>
          <w:szCs w:val="22"/>
        </w:rPr>
        <w:t xml:space="preserve">Maximálny finančný limit tejto </w:t>
      </w:r>
      <w:r w:rsidR="00345F00" w:rsidRPr="00023229">
        <w:rPr>
          <w:rFonts w:ascii="Arial Narrow" w:hAnsi="Arial Narrow"/>
          <w:sz w:val="22"/>
          <w:szCs w:val="22"/>
        </w:rPr>
        <w:t xml:space="preserve">Dohody  je </w:t>
      </w:r>
      <w:r w:rsidR="00137061" w:rsidRPr="00023229">
        <w:rPr>
          <w:rFonts w:ascii="Arial Narrow" w:hAnsi="Arial Narrow"/>
          <w:sz w:val="22"/>
          <w:szCs w:val="22"/>
          <w:lang w:val="x-none"/>
        </w:rPr>
        <w:t>určený vo výške</w:t>
      </w:r>
      <w:r w:rsidR="00A4655F">
        <w:rPr>
          <w:rFonts w:ascii="Arial Narrow" w:hAnsi="Arial Narrow"/>
          <w:sz w:val="22"/>
          <w:szCs w:val="22"/>
        </w:rPr>
        <w:t xml:space="preserve"> </w:t>
      </w:r>
      <w:r w:rsidR="009D7E4E">
        <w:rPr>
          <w:rFonts w:ascii="Arial Narrow" w:hAnsi="Arial Narrow"/>
          <w:sz w:val="22"/>
          <w:szCs w:val="22"/>
        </w:rPr>
        <w:t>5</w:t>
      </w:r>
      <w:r w:rsidR="00A4655F">
        <w:rPr>
          <w:rFonts w:ascii="Arial Narrow" w:hAnsi="Arial Narrow"/>
          <w:sz w:val="22"/>
          <w:szCs w:val="22"/>
        </w:rPr>
        <w:t> </w:t>
      </w:r>
      <w:r w:rsidR="00616732">
        <w:rPr>
          <w:rFonts w:ascii="Arial Narrow" w:hAnsi="Arial Narrow"/>
          <w:sz w:val="22"/>
          <w:szCs w:val="22"/>
        </w:rPr>
        <w:t>0</w:t>
      </w:r>
      <w:r w:rsidR="00345F00" w:rsidRPr="00023229">
        <w:rPr>
          <w:rFonts w:ascii="Arial Narrow" w:hAnsi="Arial Narrow"/>
          <w:sz w:val="22"/>
          <w:szCs w:val="22"/>
        </w:rPr>
        <w:t xml:space="preserve">00 000,- </w:t>
      </w:r>
      <w:r w:rsidR="003354F4" w:rsidRPr="00023229">
        <w:rPr>
          <w:rFonts w:ascii="Arial Narrow" w:hAnsi="Arial Narrow"/>
          <w:sz w:val="22"/>
          <w:szCs w:val="22"/>
          <w:lang w:val="x-none"/>
        </w:rPr>
        <w:t>EUR bez DPH</w:t>
      </w:r>
      <w:r w:rsidRPr="00023229">
        <w:rPr>
          <w:rFonts w:ascii="Arial Narrow" w:hAnsi="Arial Narrow"/>
          <w:sz w:val="22"/>
          <w:szCs w:val="22"/>
          <w:lang w:val="x-none"/>
        </w:rPr>
        <w:t xml:space="preserve">. </w:t>
      </w:r>
    </w:p>
    <w:p w14:paraId="400463ED" w14:textId="77777777" w:rsidR="00023229" w:rsidRPr="00023229" w:rsidRDefault="00023229" w:rsidP="0002322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567"/>
        <w:contextualSpacing/>
        <w:jc w:val="both"/>
        <w:rPr>
          <w:rFonts w:ascii="Arial Narrow" w:hAnsi="Arial Narrow"/>
          <w:sz w:val="22"/>
          <w:szCs w:val="22"/>
          <w:lang w:val="x-none"/>
        </w:rPr>
      </w:pPr>
    </w:p>
    <w:p w14:paraId="037A4EB9" w14:textId="77777777" w:rsidR="00135CF9" w:rsidRPr="003B2FB5" w:rsidRDefault="00135CF9" w:rsidP="00023229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135CF9">
        <w:rPr>
          <w:rFonts w:ascii="Arial Narrow" w:hAnsi="Arial Narrow"/>
          <w:sz w:val="22"/>
          <w:szCs w:val="22"/>
        </w:rPr>
        <w:t>Objednávateľ je povinný uhrádzať Poskytovateľovi cenu za poskytnuté Paušálne služby podľa bodu 1.2.1 tejto Dohody pravidelne mesačne vo forme mesačnej paušálnej platby, a to vo výške uvedenej v Prílohe č. 2 Dohody. Objednávateľ je povinný uhrádzať Poskytovateľovi cenu za poskytnuté Nepaušálne služby podľa bodu 1.2.2, 1.2.3 a 1.2.4 tejto Dohody poskytnuté na základe Objednávky vo výške určenej podľa Prílohy č. 2 tejto Zmluvy a príslušnú DPH podľa všeobecne záväzných právnych predpisov platných na území Slovenskej republiky (ďalej len „Cena“).</w:t>
      </w:r>
    </w:p>
    <w:p w14:paraId="062AB799" w14:textId="77777777" w:rsidR="00CD215D" w:rsidRPr="003B2FB5" w:rsidRDefault="00135CF9" w:rsidP="003B2FB5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>
        <w:rPr>
          <w:rFonts w:ascii="Arial Narrow" w:hAnsi="Arial Narrow"/>
          <w:sz w:val="22"/>
          <w:szCs w:val="22"/>
        </w:rPr>
        <w:t>Pravidelná mesačná platba bude tvoriť kumulatívnu sumu za Paušálne a Nepaušálne služby</w:t>
      </w:r>
      <w:r w:rsidR="0051306E">
        <w:rPr>
          <w:rFonts w:ascii="Arial Narrow" w:hAnsi="Arial Narrow"/>
          <w:sz w:val="22"/>
          <w:szCs w:val="22"/>
        </w:rPr>
        <w:t xml:space="preserve"> vrátane dodávky materiálu, komponentov, vybavenia a zariadení</w:t>
      </w:r>
      <w:r>
        <w:rPr>
          <w:rFonts w:ascii="Arial Narrow" w:hAnsi="Arial Narrow"/>
          <w:sz w:val="22"/>
          <w:szCs w:val="22"/>
        </w:rPr>
        <w:t>.</w:t>
      </w:r>
    </w:p>
    <w:p w14:paraId="2FD21863" w14:textId="77777777" w:rsidR="00532EC8" w:rsidRDefault="00532EC8" w:rsidP="00532EC8">
      <w:pPr>
        <w:pStyle w:val="Odsekzoznamu"/>
        <w:rPr>
          <w:rFonts w:ascii="Arial Narrow" w:hAnsi="Arial Narrow"/>
          <w:sz w:val="22"/>
          <w:szCs w:val="22"/>
        </w:rPr>
      </w:pPr>
    </w:p>
    <w:p w14:paraId="29FE6376" w14:textId="77777777" w:rsidR="00532EC8" w:rsidRPr="00532EC8" w:rsidRDefault="00532EC8" w:rsidP="00532EC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C7160E">
        <w:rPr>
          <w:rFonts w:ascii="Arial Narrow" w:hAnsi="Arial Narrow"/>
          <w:sz w:val="22"/>
          <w:szCs w:val="22"/>
        </w:rPr>
        <w:t>Na stanovenie jednotkovej ceny materiálov sa použije cena potvrdená výrobcom</w:t>
      </w:r>
      <w:r w:rsidR="007C6A09">
        <w:rPr>
          <w:rFonts w:ascii="Arial Narrow" w:hAnsi="Arial Narrow"/>
          <w:sz w:val="22"/>
          <w:szCs w:val="22"/>
        </w:rPr>
        <w:t xml:space="preserve"> (OEM)</w:t>
      </w:r>
      <w:r w:rsidRPr="00C7160E">
        <w:rPr>
          <w:rFonts w:ascii="Arial Narrow" w:hAnsi="Arial Narrow"/>
          <w:sz w:val="22"/>
          <w:szCs w:val="22"/>
        </w:rPr>
        <w:t xml:space="preserve"> alebo cena z cenovej ponuky, ktorú potvrdil Objednávateľ,</w:t>
      </w:r>
      <w:r w:rsidRPr="00532EC8">
        <w:rPr>
          <w:rFonts w:ascii="Arial Narrow" w:hAnsi="Arial Narrow"/>
          <w:sz w:val="22"/>
          <w:szCs w:val="22"/>
        </w:rPr>
        <w:t xml:space="preserve">  s uplatnením percentuálneho Príplatku, ktorý zahŕňa všetky súvisiace náklady ako prepravné náklady, colné náklady, dovozné príplatky, náklady na obsluhu</w:t>
      </w:r>
      <w:r w:rsidR="00135CF9">
        <w:rPr>
          <w:rFonts w:ascii="Arial Narrow" w:hAnsi="Arial Narrow"/>
          <w:sz w:val="22"/>
          <w:szCs w:val="22"/>
        </w:rPr>
        <w:t>, poistenie a podobne</w:t>
      </w:r>
      <w:r w:rsidRPr="00532EC8">
        <w:rPr>
          <w:rFonts w:ascii="Arial Narrow" w:hAnsi="Arial Narrow"/>
          <w:sz w:val="22"/>
          <w:szCs w:val="22"/>
        </w:rPr>
        <w:t>. Výška Príplatku (vyjadrenom v percentách) materiálu je uvedená podľa cenovej hladiny nasledovne:</w:t>
      </w:r>
    </w:p>
    <w:p w14:paraId="1F3A6303" w14:textId="77777777" w:rsidR="00532EC8" w:rsidRDefault="00532EC8" w:rsidP="00532EC8">
      <w:pPr>
        <w:pStyle w:val="Odsekzoznamu"/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09"/>
        <w:gridCol w:w="7125"/>
        <w:gridCol w:w="927"/>
      </w:tblGrid>
      <w:tr w:rsidR="006D7428" w14:paraId="06F62E25" w14:textId="77777777" w:rsidTr="006D7428">
        <w:tc>
          <w:tcPr>
            <w:tcW w:w="618" w:type="dxa"/>
          </w:tcPr>
          <w:p w14:paraId="1DF525F6" w14:textId="77777777" w:rsidR="006D7428" w:rsidRPr="006D7428" w:rsidRDefault="006D742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b/>
              </w:rPr>
            </w:pPr>
            <w:r w:rsidRPr="006D7428">
              <w:rPr>
                <w:rFonts w:ascii="Arial Narrow" w:hAnsi="Arial Narrow"/>
                <w:b/>
              </w:rPr>
              <w:t xml:space="preserve">Cenová hladina </w:t>
            </w:r>
          </w:p>
        </w:tc>
        <w:tc>
          <w:tcPr>
            <w:tcW w:w="7315" w:type="dxa"/>
            <w:vAlign w:val="center"/>
          </w:tcPr>
          <w:p w14:paraId="60BE06DD" w14:textId="77777777" w:rsidR="006D7428" w:rsidRPr="006D7428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  <w:b/>
                <w:lang w:eastAsia="sk-SK"/>
              </w:rPr>
            </w:pPr>
            <w:r w:rsidRPr="006D7428">
              <w:rPr>
                <w:rFonts w:ascii="Arial Narrow" w:hAnsi="Arial Narrow"/>
                <w:b/>
                <w:lang w:eastAsia="sk-SK"/>
              </w:rPr>
              <w:t>Rozsah</w:t>
            </w:r>
          </w:p>
        </w:tc>
        <w:tc>
          <w:tcPr>
            <w:tcW w:w="928" w:type="dxa"/>
          </w:tcPr>
          <w:p w14:paraId="751A2479" w14:textId="77777777" w:rsidR="006D7428" w:rsidRPr="006D7428" w:rsidRDefault="006D742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b/>
                <w:lang w:eastAsia="sk-SK"/>
              </w:rPr>
            </w:pPr>
            <w:r w:rsidRPr="006D7428">
              <w:rPr>
                <w:rFonts w:ascii="Arial Narrow" w:hAnsi="Arial Narrow"/>
                <w:b/>
                <w:lang w:eastAsia="sk-SK"/>
              </w:rPr>
              <w:t>Výška príplatku</w:t>
            </w:r>
          </w:p>
        </w:tc>
      </w:tr>
      <w:tr w:rsidR="00532EC8" w14:paraId="4B8700B0" w14:textId="77777777" w:rsidTr="00532EC8">
        <w:tc>
          <w:tcPr>
            <w:tcW w:w="618" w:type="dxa"/>
          </w:tcPr>
          <w:p w14:paraId="2D550268" w14:textId="77777777" w:rsidR="00532EC8" w:rsidRPr="006D7428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</w:rPr>
            </w:pPr>
            <w:r w:rsidRPr="006D7428">
              <w:rPr>
                <w:rFonts w:ascii="Arial Narrow" w:hAnsi="Arial Narrow"/>
              </w:rPr>
              <w:t>1</w:t>
            </w:r>
          </w:p>
        </w:tc>
        <w:tc>
          <w:tcPr>
            <w:tcW w:w="7315" w:type="dxa"/>
          </w:tcPr>
          <w:p w14:paraId="314A15C4" w14:textId="77777777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Príplatok ceny materiálov a komponentov v hodnote do 1 000 EUR bez DPH</w:t>
            </w:r>
          </w:p>
        </w:tc>
        <w:tc>
          <w:tcPr>
            <w:tcW w:w="928" w:type="dxa"/>
          </w:tcPr>
          <w:p w14:paraId="0231CCB6" w14:textId="77777777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%</w:t>
            </w:r>
          </w:p>
        </w:tc>
      </w:tr>
      <w:tr w:rsidR="00532EC8" w14:paraId="67735C46" w14:textId="77777777" w:rsidTr="00532EC8">
        <w:tc>
          <w:tcPr>
            <w:tcW w:w="618" w:type="dxa"/>
          </w:tcPr>
          <w:p w14:paraId="15323DFA" w14:textId="77777777" w:rsidR="00532EC8" w:rsidRPr="006D7428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</w:rPr>
            </w:pPr>
            <w:r w:rsidRPr="006D7428">
              <w:rPr>
                <w:rFonts w:ascii="Arial Narrow" w:hAnsi="Arial Narrow"/>
              </w:rPr>
              <w:t>2</w:t>
            </w:r>
          </w:p>
        </w:tc>
        <w:tc>
          <w:tcPr>
            <w:tcW w:w="7315" w:type="dxa"/>
          </w:tcPr>
          <w:p w14:paraId="438068BA" w14:textId="77777777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Príplatok ceny materiálov a komponentov v hodnote od 1 000 do 10 000 EUR bez DPH</w:t>
            </w:r>
          </w:p>
        </w:tc>
        <w:tc>
          <w:tcPr>
            <w:tcW w:w="928" w:type="dxa"/>
          </w:tcPr>
          <w:p w14:paraId="303E774C" w14:textId="77777777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%</w:t>
            </w:r>
          </w:p>
        </w:tc>
      </w:tr>
      <w:tr w:rsidR="00532EC8" w14:paraId="5EB396D7" w14:textId="77777777" w:rsidTr="00532EC8">
        <w:tc>
          <w:tcPr>
            <w:tcW w:w="618" w:type="dxa"/>
          </w:tcPr>
          <w:p w14:paraId="4FA7D613" w14:textId="77777777" w:rsidR="00532EC8" w:rsidRPr="006D7428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</w:rPr>
            </w:pPr>
            <w:r w:rsidRPr="006D7428">
              <w:rPr>
                <w:rFonts w:ascii="Arial Narrow" w:hAnsi="Arial Narrow"/>
              </w:rPr>
              <w:t>3</w:t>
            </w:r>
          </w:p>
        </w:tc>
        <w:tc>
          <w:tcPr>
            <w:tcW w:w="7315" w:type="dxa"/>
          </w:tcPr>
          <w:p w14:paraId="74CC7F46" w14:textId="77777777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Príplatok ceny materiálov a komponentov v hodnote od 10 000 do 100 000 EUR bez DPH</w:t>
            </w:r>
          </w:p>
        </w:tc>
        <w:tc>
          <w:tcPr>
            <w:tcW w:w="928" w:type="dxa"/>
          </w:tcPr>
          <w:p w14:paraId="643BA19B" w14:textId="77777777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%</w:t>
            </w:r>
          </w:p>
        </w:tc>
      </w:tr>
      <w:tr w:rsidR="00532EC8" w14:paraId="34611A13" w14:textId="77777777" w:rsidTr="00532EC8">
        <w:tc>
          <w:tcPr>
            <w:tcW w:w="618" w:type="dxa"/>
          </w:tcPr>
          <w:p w14:paraId="2AAEA6A6" w14:textId="77777777" w:rsidR="00532EC8" w:rsidRPr="006D7428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</w:rPr>
            </w:pPr>
            <w:r w:rsidRPr="006D7428">
              <w:rPr>
                <w:rFonts w:ascii="Arial Narrow" w:hAnsi="Arial Narrow"/>
              </w:rPr>
              <w:t>4</w:t>
            </w:r>
          </w:p>
        </w:tc>
        <w:tc>
          <w:tcPr>
            <w:tcW w:w="7315" w:type="dxa"/>
          </w:tcPr>
          <w:p w14:paraId="093C0167" w14:textId="77777777" w:rsidR="000B5309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eastAsia="sk-SK"/>
              </w:rPr>
            </w:pPr>
            <w:r w:rsidRPr="006D7428">
              <w:rPr>
                <w:rFonts w:ascii="Arial Narrow" w:hAnsi="Arial Narrow"/>
                <w:lang w:eastAsia="sk-SK"/>
              </w:rPr>
              <w:t>Príplatok ceny materiálov a komponentov v hodnote nad 100 000 EUR bez DPH</w:t>
            </w:r>
            <w:r w:rsidR="000B5309">
              <w:rPr>
                <w:rFonts w:ascii="Arial Narrow" w:hAnsi="Arial Narrow"/>
                <w:lang w:eastAsia="sk-SK"/>
              </w:rPr>
              <w:t xml:space="preserve"> </w:t>
            </w:r>
          </w:p>
          <w:p w14:paraId="5E0E90C0" w14:textId="77777777" w:rsidR="00532EC8" w:rsidRPr="00D27E90" w:rsidRDefault="000B5309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  <w:r w:rsidRPr="003B2FB5">
              <w:rPr>
                <w:rFonts w:ascii="Arial Narrow" w:hAnsi="Arial Narrow"/>
                <w:b/>
                <w:sz w:val="16"/>
                <w:szCs w:val="16"/>
                <w:lang w:eastAsia="sk-SK"/>
              </w:rPr>
              <w:t>(</w:t>
            </w:r>
            <w:r w:rsidR="00D27E90" w:rsidRPr="00D27E90">
              <w:rPr>
                <w:rFonts w:ascii="Arial Narrow" w:hAnsi="Arial Narrow"/>
                <w:b/>
                <w:sz w:val="16"/>
                <w:szCs w:val="16"/>
                <w:lang w:eastAsia="sk-SK"/>
              </w:rPr>
              <w:t>Suma príplatku môže byť maximálne 10 000 EUR/ks z ceny komponentov, materiálu, vybavenia a zariadení. Ak sa jedná o zostavu za „ks“ sa považuje celá zostava.</w:t>
            </w:r>
            <w:r w:rsidRPr="003B2FB5">
              <w:rPr>
                <w:rFonts w:ascii="Arial Narrow" w:hAnsi="Arial Narrow"/>
                <w:b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928" w:type="dxa"/>
          </w:tcPr>
          <w:p w14:paraId="6FD408C3" w14:textId="77777777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%</w:t>
            </w:r>
          </w:p>
        </w:tc>
      </w:tr>
    </w:tbl>
    <w:p w14:paraId="0C3220D9" w14:textId="77777777" w:rsidR="00CD215D" w:rsidRPr="00DC7CD2" w:rsidRDefault="00CD215D" w:rsidP="000860BC">
      <w:pPr>
        <w:autoSpaceDE w:val="0"/>
        <w:autoSpaceDN w:val="0"/>
        <w:adjustRightInd w:val="0"/>
        <w:ind w:left="709" w:hanging="425"/>
        <w:contextualSpacing/>
        <w:jc w:val="both"/>
        <w:rPr>
          <w:rFonts w:ascii="Arial Narrow" w:hAnsi="Arial Narrow"/>
          <w:color w:val="000000"/>
          <w:lang w:eastAsia="sk-SK"/>
        </w:rPr>
      </w:pPr>
    </w:p>
    <w:p w14:paraId="7A22E56B" w14:textId="77777777" w:rsidR="00432107" w:rsidRPr="000860BC" w:rsidRDefault="00CD215D" w:rsidP="000860BC">
      <w:pPr>
        <w:pStyle w:val="Odsekzoznamu"/>
        <w:numPr>
          <w:ilvl w:val="1"/>
          <w:numId w:val="18"/>
        </w:numPr>
        <w:spacing w:after="120"/>
        <w:ind w:left="425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Cena za vykonanie </w:t>
      </w:r>
      <w:r w:rsidR="00585803" w:rsidRPr="00DC7CD2">
        <w:rPr>
          <w:rFonts w:ascii="Arial Narrow" w:hAnsi="Arial Narrow"/>
          <w:sz w:val="22"/>
          <w:szCs w:val="22"/>
          <w:lang w:val="sk-SK"/>
        </w:rPr>
        <w:t xml:space="preserve">služby </w:t>
      </w:r>
      <w:r w:rsidRPr="00DC7CD2">
        <w:rPr>
          <w:rFonts w:ascii="Arial Narrow" w:hAnsi="Arial Narrow"/>
          <w:sz w:val="22"/>
          <w:szCs w:val="22"/>
        </w:rPr>
        <w:t xml:space="preserve">musí byť stanovená v mene EURO. K fakturovanej cene bude vždy pripočítaná DPH stanovená v súlade so všeobecne záväznými právnymi predpismi platnými na území Slovenskej republiky. </w:t>
      </w:r>
    </w:p>
    <w:p w14:paraId="27C829BE" w14:textId="77777777" w:rsidR="000860BC" w:rsidRPr="00DC7CD2" w:rsidRDefault="000860BC" w:rsidP="000860BC">
      <w:pPr>
        <w:pStyle w:val="Odsekzoznamu"/>
        <w:spacing w:after="120"/>
        <w:ind w:left="425"/>
        <w:contextualSpacing/>
        <w:jc w:val="both"/>
        <w:rPr>
          <w:rFonts w:ascii="Arial Narrow" w:hAnsi="Arial Narrow"/>
          <w:sz w:val="22"/>
          <w:szCs w:val="22"/>
        </w:rPr>
      </w:pPr>
    </w:p>
    <w:p w14:paraId="44F618D8" w14:textId="77777777" w:rsidR="00432107" w:rsidRPr="000860BC" w:rsidRDefault="00432107" w:rsidP="000860BC">
      <w:pPr>
        <w:pStyle w:val="Odsekzoznamu"/>
        <w:numPr>
          <w:ilvl w:val="1"/>
          <w:numId w:val="18"/>
        </w:numPr>
        <w:spacing w:after="120"/>
        <w:ind w:left="425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lang w:val="sk-SK"/>
        </w:rPr>
        <w:t>Poskytovateľ</w:t>
      </w:r>
      <w:r w:rsidR="00A62BAF" w:rsidRPr="00DC7CD2">
        <w:rPr>
          <w:rFonts w:ascii="Arial Narrow" w:hAnsi="Arial Narrow"/>
          <w:sz w:val="22"/>
          <w:szCs w:val="22"/>
        </w:rPr>
        <w:t xml:space="preserve"> </w:t>
      </w:r>
      <w:r w:rsidR="00762267">
        <w:rPr>
          <w:rFonts w:ascii="Arial Narrow" w:hAnsi="Arial Narrow"/>
          <w:sz w:val="22"/>
          <w:szCs w:val="22"/>
          <w:lang w:val="sk-SK"/>
        </w:rPr>
        <w:t>vy</w:t>
      </w:r>
      <w:r w:rsidR="00A62BAF" w:rsidRPr="00DC7CD2">
        <w:rPr>
          <w:rFonts w:ascii="Arial Narrow" w:hAnsi="Arial Narrow"/>
          <w:sz w:val="22"/>
          <w:szCs w:val="22"/>
        </w:rPr>
        <w:t xml:space="preserve">hlasuje, </w:t>
      </w:r>
      <w:r w:rsidR="00CD215D" w:rsidRPr="00DC7CD2">
        <w:rPr>
          <w:rFonts w:ascii="Arial Narrow" w:hAnsi="Arial Narrow"/>
          <w:sz w:val="22"/>
          <w:szCs w:val="22"/>
        </w:rPr>
        <w:t xml:space="preserve">že </w:t>
      </w:r>
      <w:r w:rsidR="00585803" w:rsidRPr="00DC7CD2">
        <w:rPr>
          <w:rFonts w:ascii="Arial Narrow" w:hAnsi="Arial Narrow"/>
          <w:sz w:val="22"/>
          <w:szCs w:val="22"/>
          <w:lang w:val="sk-SK"/>
        </w:rPr>
        <w:t xml:space="preserve">služby </w:t>
      </w:r>
      <w:r w:rsidR="00CD215D" w:rsidRPr="00DC7CD2">
        <w:rPr>
          <w:rFonts w:ascii="Arial Narrow" w:hAnsi="Arial Narrow"/>
          <w:sz w:val="22"/>
          <w:szCs w:val="22"/>
        </w:rPr>
        <w:t xml:space="preserve">alebo </w:t>
      </w:r>
      <w:r w:rsidR="00585803" w:rsidRPr="00DC7CD2">
        <w:rPr>
          <w:rFonts w:ascii="Arial Narrow" w:hAnsi="Arial Narrow"/>
          <w:sz w:val="22"/>
          <w:szCs w:val="22"/>
          <w:lang w:val="sk-SK"/>
        </w:rPr>
        <w:t xml:space="preserve">ich </w:t>
      </w:r>
      <w:r w:rsidR="00CD215D" w:rsidRPr="00DC7CD2">
        <w:rPr>
          <w:rFonts w:ascii="Arial Narrow" w:hAnsi="Arial Narrow"/>
          <w:sz w:val="22"/>
          <w:szCs w:val="22"/>
        </w:rPr>
        <w:t xml:space="preserve">časť poskytuje </w:t>
      </w:r>
      <w:r w:rsidRPr="00D473FF">
        <w:rPr>
          <w:rFonts w:ascii="Arial Narrow" w:hAnsi="Arial Narrow"/>
          <w:sz w:val="22"/>
          <w:szCs w:val="22"/>
          <w:lang w:val="sk-SK"/>
        </w:rPr>
        <w:t>O</w:t>
      </w:r>
      <w:r w:rsidR="000E63EA" w:rsidRPr="00D473FF">
        <w:rPr>
          <w:rFonts w:ascii="Arial Narrow" w:hAnsi="Arial Narrow"/>
          <w:sz w:val="22"/>
          <w:szCs w:val="22"/>
          <w:lang w:val="sk-SK"/>
        </w:rPr>
        <w:t>bjednávateľov</w:t>
      </w:r>
      <w:r w:rsidR="000E63EA" w:rsidRPr="00DC7CD2">
        <w:rPr>
          <w:rFonts w:ascii="Arial Narrow" w:hAnsi="Arial Narrow"/>
          <w:sz w:val="22"/>
          <w:szCs w:val="22"/>
        </w:rPr>
        <w:t>i</w:t>
      </w:r>
      <w:r w:rsidR="000E63EA" w:rsidRPr="00DC7CD2">
        <w:rPr>
          <w:rFonts w:ascii="Arial Narrow" w:hAnsi="Arial Narrow"/>
          <w:sz w:val="22"/>
          <w:szCs w:val="22"/>
          <w:lang w:val="sk-SK"/>
        </w:rPr>
        <w:t xml:space="preserve"> </w:t>
      </w:r>
      <w:r w:rsidR="00CD215D" w:rsidRPr="00DC7CD2">
        <w:rPr>
          <w:rFonts w:ascii="Arial Narrow" w:hAnsi="Arial Narrow"/>
          <w:sz w:val="22"/>
          <w:szCs w:val="22"/>
        </w:rPr>
        <w:t>za najlepších/najvýhodnejších podmienok, aké poskytuje na relevantnom trhu.</w:t>
      </w:r>
    </w:p>
    <w:p w14:paraId="3023E080" w14:textId="77777777" w:rsidR="000860BC" w:rsidRPr="00DC7CD2" w:rsidRDefault="000860BC" w:rsidP="000860BC">
      <w:pPr>
        <w:pStyle w:val="Odsekzoznamu"/>
        <w:spacing w:after="120"/>
        <w:ind w:left="425"/>
        <w:contextualSpacing/>
        <w:jc w:val="both"/>
        <w:rPr>
          <w:rFonts w:ascii="Arial Narrow" w:hAnsi="Arial Narrow"/>
          <w:sz w:val="22"/>
          <w:szCs w:val="22"/>
        </w:rPr>
      </w:pPr>
    </w:p>
    <w:p w14:paraId="6B6853A8" w14:textId="77777777" w:rsidR="00786AAD" w:rsidRPr="000860BC" w:rsidRDefault="00CD215D" w:rsidP="000860BC">
      <w:pPr>
        <w:pStyle w:val="Odsekzoznamu"/>
        <w:numPr>
          <w:ilvl w:val="1"/>
          <w:numId w:val="18"/>
        </w:numPr>
        <w:spacing w:after="120"/>
        <w:ind w:left="425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Cena za </w:t>
      </w:r>
      <w:r w:rsidR="00585803" w:rsidRPr="00DC7CD2">
        <w:rPr>
          <w:rFonts w:ascii="Arial Narrow" w:hAnsi="Arial Narrow"/>
          <w:sz w:val="22"/>
          <w:szCs w:val="22"/>
          <w:lang w:val="sk-SK"/>
        </w:rPr>
        <w:t xml:space="preserve">poskytnuté služby je </w:t>
      </w:r>
      <w:r w:rsidR="00432107" w:rsidRPr="00DC7CD2">
        <w:rPr>
          <w:rFonts w:ascii="Arial Narrow" w:hAnsi="Arial Narrow"/>
          <w:sz w:val="22"/>
          <w:szCs w:val="22"/>
        </w:rPr>
        <w:t>stanovená v zmysle zákona Národnej rady Slovenskej republiky č. 18/1996 Z. z. o cenách v znení neskorších predpisov a vyhlášky Ministerstva financií Slovenskej republiky č. 87/1996 Z. z., ktorou sa vykonáva zákon Národnej rady Slovenskej republiky č. 18/1996 Z. z. o cenách</w:t>
      </w:r>
      <w:r w:rsidR="00D473FF">
        <w:rPr>
          <w:rFonts w:ascii="Arial Narrow" w:hAnsi="Arial Narrow"/>
          <w:sz w:val="22"/>
          <w:szCs w:val="22"/>
          <w:lang w:val="sk-SK"/>
        </w:rPr>
        <w:t xml:space="preserve"> v znení neskorších predpisov</w:t>
      </w:r>
      <w:r w:rsidR="00432107" w:rsidRPr="00DC7CD2">
        <w:rPr>
          <w:rFonts w:ascii="Arial Narrow" w:hAnsi="Arial Narrow"/>
          <w:sz w:val="22"/>
          <w:szCs w:val="22"/>
        </w:rPr>
        <w:t>.</w:t>
      </w:r>
    </w:p>
    <w:p w14:paraId="1C5E46F9" w14:textId="77777777" w:rsidR="00532EC8" w:rsidRPr="000860BC" w:rsidRDefault="00532EC8" w:rsidP="000860BC">
      <w:pPr>
        <w:pStyle w:val="Odsekzoznamu"/>
        <w:autoSpaceDE w:val="0"/>
        <w:autoSpaceDN w:val="0"/>
        <w:adjustRightInd w:val="0"/>
        <w:ind w:left="1000"/>
        <w:contextualSpacing/>
        <w:jc w:val="both"/>
        <w:rPr>
          <w:rFonts w:ascii="Arial Narrow" w:hAnsi="Arial Narrow"/>
          <w:sz w:val="22"/>
          <w:szCs w:val="22"/>
          <w:lang w:val="sk-SK"/>
        </w:rPr>
      </w:pPr>
    </w:p>
    <w:p w14:paraId="67D58A82" w14:textId="77777777" w:rsidR="009F5A12" w:rsidRPr="00DC7CD2" w:rsidRDefault="009F5A12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Článok </w:t>
      </w:r>
      <w:r w:rsidR="00786AAD" w:rsidRPr="00DC7CD2">
        <w:rPr>
          <w:rFonts w:ascii="Arial Narrow" w:hAnsi="Arial Narrow"/>
          <w:b/>
          <w:sz w:val="22"/>
          <w:szCs w:val="22"/>
        </w:rPr>
        <w:t>3</w:t>
      </w:r>
    </w:p>
    <w:p w14:paraId="062F8515" w14:textId="77777777" w:rsidR="009F5A12" w:rsidRDefault="009F5A12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Doba </w:t>
      </w:r>
      <w:r w:rsidR="00762267">
        <w:rPr>
          <w:rFonts w:ascii="Arial Narrow" w:hAnsi="Arial Narrow"/>
          <w:b/>
          <w:sz w:val="22"/>
          <w:szCs w:val="22"/>
        </w:rPr>
        <w:t xml:space="preserve">trvania </w:t>
      </w:r>
      <w:r w:rsidR="00210B9B" w:rsidRPr="00DC7CD2">
        <w:rPr>
          <w:rFonts w:ascii="Arial Narrow" w:hAnsi="Arial Narrow"/>
          <w:b/>
          <w:sz w:val="22"/>
          <w:szCs w:val="22"/>
        </w:rPr>
        <w:t>D</w:t>
      </w:r>
      <w:r w:rsidRPr="00DC7CD2">
        <w:rPr>
          <w:rFonts w:ascii="Arial Narrow" w:hAnsi="Arial Narrow"/>
          <w:b/>
          <w:sz w:val="22"/>
          <w:szCs w:val="22"/>
        </w:rPr>
        <w:t xml:space="preserve">ohody </w:t>
      </w:r>
    </w:p>
    <w:p w14:paraId="681120A9" w14:textId="77777777" w:rsidR="005C44F7" w:rsidRPr="00DC7CD2" w:rsidRDefault="005C44F7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741EEFC6" w14:textId="77777777" w:rsidR="004E16E5" w:rsidRDefault="009F5A12" w:rsidP="000860BC">
      <w:p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Táto Dohoda sa uzatvára na obdobie štyridsaťosem (48) mesiacov od</w:t>
      </w:r>
      <w:r w:rsidR="005B4B6C" w:rsidRPr="00DC7CD2">
        <w:rPr>
          <w:rFonts w:ascii="Arial Narrow" w:hAnsi="Arial Narrow"/>
          <w:sz w:val="22"/>
          <w:szCs w:val="22"/>
        </w:rPr>
        <w:t>o dňa nadobudnutia</w:t>
      </w:r>
      <w:r w:rsidRPr="00DC7CD2">
        <w:rPr>
          <w:rFonts w:ascii="Arial Narrow" w:hAnsi="Arial Narrow"/>
          <w:sz w:val="22"/>
          <w:szCs w:val="22"/>
        </w:rPr>
        <w:t xml:space="preserve"> účinnosti </w:t>
      </w:r>
      <w:r w:rsidR="005B4B6C" w:rsidRPr="00DC7CD2">
        <w:rPr>
          <w:rFonts w:ascii="Arial Narrow" w:hAnsi="Arial Narrow"/>
          <w:sz w:val="22"/>
          <w:szCs w:val="22"/>
        </w:rPr>
        <w:t>tejto Dohody</w:t>
      </w:r>
      <w:r w:rsidRPr="00DC7CD2">
        <w:rPr>
          <w:rFonts w:ascii="Arial Narrow" w:hAnsi="Arial Narrow"/>
          <w:sz w:val="22"/>
          <w:szCs w:val="22"/>
        </w:rPr>
        <w:t xml:space="preserve"> alebo do vyčerpania finančného limitu uvedeného v bod</w:t>
      </w:r>
      <w:r w:rsidR="003A15D6">
        <w:rPr>
          <w:rFonts w:ascii="Arial Narrow" w:hAnsi="Arial Narrow"/>
          <w:sz w:val="22"/>
          <w:szCs w:val="22"/>
        </w:rPr>
        <w:t>e</w:t>
      </w:r>
      <w:r w:rsidRPr="00DC7CD2">
        <w:rPr>
          <w:rFonts w:ascii="Arial Narrow" w:hAnsi="Arial Narrow"/>
          <w:sz w:val="22"/>
          <w:szCs w:val="22"/>
        </w:rPr>
        <w:t xml:space="preserve"> </w:t>
      </w:r>
      <w:r w:rsidR="00F57DB0" w:rsidRPr="00DC7CD2">
        <w:rPr>
          <w:rFonts w:ascii="Arial Narrow" w:hAnsi="Arial Narrow"/>
          <w:sz w:val="22"/>
          <w:szCs w:val="22"/>
        </w:rPr>
        <w:t>2.1</w:t>
      </w:r>
      <w:r w:rsidR="005B4B6C" w:rsidRPr="00DC7CD2">
        <w:rPr>
          <w:rFonts w:ascii="Arial Narrow" w:hAnsi="Arial Narrow"/>
          <w:sz w:val="22"/>
          <w:szCs w:val="22"/>
        </w:rPr>
        <w:t>.</w:t>
      </w:r>
      <w:r w:rsidRPr="00DC7CD2">
        <w:rPr>
          <w:rFonts w:ascii="Arial Narrow" w:hAnsi="Arial Narrow"/>
          <w:sz w:val="22"/>
          <w:szCs w:val="22"/>
        </w:rPr>
        <w:t xml:space="preserve"> tejto Dohody, podľa toho, ktorá skutočnosť nastane skôr</w:t>
      </w:r>
      <w:r w:rsidR="004E16E5" w:rsidRPr="00DC7CD2">
        <w:rPr>
          <w:rFonts w:ascii="Arial Narrow" w:hAnsi="Arial Narrow"/>
          <w:sz w:val="22"/>
          <w:szCs w:val="22"/>
        </w:rPr>
        <w:t>.</w:t>
      </w:r>
    </w:p>
    <w:p w14:paraId="61E16CD9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/>
          <w:sz w:val="22"/>
          <w:szCs w:val="22"/>
        </w:rPr>
      </w:pPr>
    </w:p>
    <w:p w14:paraId="2019ACA8" w14:textId="77777777" w:rsidR="004E16E5" w:rsidRPr="00DC7CD2" w:rsidRDefault="004E16E5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Článok 4</w:t>
      </w:r>
    </w:p>
    <w:p w14:paraId="14016B1F" w14:textId="77777777" w:rsidR="004E16E5" w:rsidRDefault="00174A15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Rozsah a </w:t>
      </w:r>
      <w:r w:rsidR="004E16E5" w:rsidRPr="00DC7CD2">
        <w:rPr>
          <w:rFonts w:ascii="Arial Narrow" w:hAnsi="Arial Narrow"/>
          <w:b/>
          <w:sz w:val="22"/>
          <w:szCs w:val="22"/>
        </w:rPr>
        <w:t xml:space="preserve">Miesto plnenia </w:t>
      </w:r>
    </w:p>
    <w:p w14:paraId="15773FAF" w14:textId="77777777" w:rsidR="000D098B" w:rsidRDefault="000D098B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1AD2D1A0" w14:textId="77777777" w:rsidR="000D098B" w:rsidRPr="00B11A0D" w:rsidRDefault="00CF48E9" w:rsidP="00586373">
      <w:pPr>
        <w:pStyle w:val="Odsekzoznamu"/>
        <w:numPr>
          <w:ilvl w:val="1"/>
          <w:numId w:val="48"/>
        </w:numPr>
      </w:pPr>
      <w:r w:rsidRPr="00586373">
        <w:rPr>
          <w:rFonts w:ascii="Arial Narrow" w:hAnsi="Arial Narrow"/>
          <w:sz w:val="22"/>
          <w:szCs w:val="22"/>
        </w:rPr>
        <w:t>P</w:t>
      </w:r>
      <w:r w:rsidR="002D2077" w:rsidRPr="00586373">
        <w:rPr>
          <w:rFonts w:ascii="Arial Narrow" w:hAnsi="Arial Narrow"/>
          <w:sz w:val="22"/>
          <w:szCs w:val="22"/>
        </w:rPr>
        <w:t>oskytovateľ</w:t>
      </w:r>
      <w:r w:rsidR="004E16E5" w:rsidRPr="00586373">
        <w:rPr>
          <w:rFonts w:ascii="Arial Narrow" w:hAnsi="Arial Narrow"/>
          <w:sz w:val="22"/>
          <w:szCs w:val="22"/>
        </w:rPr>
        <w:t xml:space="preserve"> zabezpečí </w:t>
      </w:r>
      <w:r w:rsidR="00387B00" w:rsidRPr="00586373">
        <w:rPr>
          <w:rFonts w:ascii="Arial Narrow" w:hAnsi="Arial Narrow"/>
          <w:sz w:val="22"/>
          <w:szCs w:val="22"/>
        </w:rPr>
        <w:t>poskytnutie</w:t>
      </w:r>
      <w:r w:rsidRPr="00586373">
        <w:rPr>
          <w:rFonts w:ascii="Arial Narrow" w:hAnsi="Arial Narrow"/>
          <w:sz w:val="22"/>
          <w:szCs w:val="22"/>
        </w:rPr>
        <w:t xml:space="preserve"> služby </w:t>
      </w:r>
      <w:r w:rsidR="004E16E5" w:rsidRPr="00586373">
        <w:rPr>
          <w:rFonts w:ascii="Arial Narrow" w:hAnsi="Arial Narrow"/>
          <w:sz w:val="22"/>
          <w:szCs w:val="22"/>
        </w:rPr>
        <w:t xml:space="preserve">v rozsahu </w:t>
      </w:r>
      <w:r w:rsidR="00E87C44" w:rsidRPr="00586373">
        <w:rPr>
          <w:rFonts w:ascii="Arial Narrow" w:hAnsi="Arial Narrow"/>
          <w:sz w:val="22"/>
          <w:szCs w:val="22"/>
        </w:rPr>
        <w:t xml:space="preserve">stanovenom podľa prílohy č. 1 tejto Dohody a </w:t>
      </w:r>
      <w:r w:rsidR="004E16E5" w:rsidRPr="00586373">
        <w:rPr>
          <w:rFonts w:ascii="Arial Narrow" w:hAnsi="Arial Narrow"/>
          <w:sz w:val="22"/>
          <w:szCs w:val="22"/>
        </w:rPr>
        <w:t>v</w:t>
      </w:r>
      <w:r w:rsidR="00E87C44" w:rsidRPr="00586373">
        <w:rPr>
          <w:rFonts w:ascii="Arial Narrow" w:hAnsi="Arial Narrow"/>
          <w:sz w:val="22"/>
          <w:szCs w:val="22"/>
        </w:rPr>
        <w:t> </w:t>
      </w:r>
      <w:r w:rsidR="004E16E5" w:rsidRPr="00586373">
        <w:rPr>
          <w:rFonts w:ascii="Arial Narrow" w:hAnsi="Arial Narrow"/>
          <w:sz w:val="22"/>
          <w:szCs w:val="22"/>
        </w:rPr>
        <w:t>mieste</w:t>
      </w:r>
      <w:r w:rsidR="00E87C44" w:rsidRPr="00586373">
        <w:rPr>
          <w:rFonts w:ascii="Arial Narrow" w:hAnsi="Arial Narrow"/>
          <w:sz w:val="22"/>
          <w:szCs w:val="22"/>
        </w:rPr>
        <w:t>: Letecký útvar MV SR, Letisko M.R. Štefánika, 812 72 Bratislava, Slovenská republika</w:t>
      </w:r>
      <w:r w:rsidR="00BC3815" w:rsidRPr="00586373">
        <w:rPr>
          <w:rFonts w:ascii="Arial Narrow" w:hAnsi="Arial Narrow"/>
          <w:sz w:val="22"/>
          <w:szCs w:val="22"/>
        </w:rPr>
        <w:t xml:space="preserve"> a/a</w:t>
      </w:r>
      <w:r w:rsidR="0020613B" w:rsidRPr="00586373">
        <w:rPr>
          <w:rFonts w:ascii="Arial Narrow" w:hAnsi="Arial Narrow"/>
          <w:sz w:val="22"/>
          <w:szCs w:val="22"/>
        </w:rPr>
        <w:t>lebo v mieste výkonu údržby</w:t>
      </w:r>
      <w:r w:rsidR="00BC3815" w:rsidRPr="00BC3815">
        <w:t xml:space="preserve"> </w:t>
      </w:r>
      <w:r w:rsidR="00BC3815" w:rsidRPr="00586373">
        <w:rPr>
          <w:rFonts w:ascii="Arial Narrow" w:hAnsi="Arial Narrow"/>
          <w:sz w:val="22"/>
          <w:szCs w:val="22"/>
        </w:rPr>
        <w:t xml:space="preserve">poskytovateľa, pokiaľ si to situácia a/alebo charakter </w:t>
      </w:r>
      <w:r w:rsidR="004B68F0" w:rsidRPr="00586373">
        <w:rPr>
          <w:rFonts w:ascii="Arial Narrow" w:hAnsi="Arial Narrow"/>
          <w:sz w:val="22"/>
          <w:szCs w:val="22"/>
        </w:rPr>
        <w:t>služieb</w:t>
      </w:r>
      <w:r w:rsidR="00BC3815" w:rsidRPr="00586373">
        <w:rPr>
          <w:rFonts w:ascii="Arial Narrow" w:hAnsi="Arial Narrow"/>
          <w:sz w:val="22"/>
          <w:szCs w:val="22"/>
        </w:rPr>
        <w:t xml:space="preserve"> vyžadujú</w:t>
      </w:r>
      <w:r w:rsidR="00A21DE5" w:rsidRPr="00586373">
        <w:rPr>
          <w:rFonts w:ascii="Arial Narrow" w:hAnsi="Arial Narrow"/>
          <w:sz w:val="22"/>
          <w:szCs w:val="22"/>
        </w:rPr>
        <w:t>.</w:t>
      </w:r>
    </w:p>
    <w:p w14:paraId="24C0B1AE" w14:textId="77777777" w:rsidR="00652E3D" w:rsidRDefault="00652E3D" w:rsidP="00586373">
      <w:pPr>
        <w:pStyle w:val="Odsekzoznamu"/>
        <w:ind w:left="360"/>
        <w:rPr>
          <w:rFonts w:ascii="Arial Narrow" w:hAnsi="Arial Narrow"/>
          <w:sz w:val="22"/>
          <w:szCs w:val="22"/>
        </w:rPr>
      </w:pPr>
    </w:p>
    <w:p w14:paraId="0F6D2FCA" w14:textId="77777777" w:rsidR="000D098B" w:rsidRDefault="00135CF9" w:rsidP="00586373">
      <w:pPr>
        <w:pStyle w:val="Odsekzoznamu"/>
        <w:numPr>
          <w:ilvl w:val="1"/>
          <w:numId w:val="48"/>
        </w:numPr>
        <w:rPr>
          <w:rFonts w:ascii="Arial Narrow" w:hAnsi="Arial Narrow"/>
          <w:sz w:val="22"/>
          <w:szCs w:val="22"/>
        </w:rPr>
      </w:pPr>
      <w:r w:rsidRPr="00586373">
        <w:rPr>
          <w:rFonts w:ascii="Arial Narrow" w:hAnsi="Arial Narrow"/>
          <w:sz w:val="22"/>
          <w:szCs w:val="22"/>
        </w:rPr>
        <w:t>Pri technických sprievodoch bude miesto plneni</w:t>
      </w:r>
      <w:r w:rsidR="004D4EE8">
        <w:rPr>
          <w:rFonts w:ascii="Arial Narrow" w:hAnsi="Arial Narrow"/>
          <w:sz w:val="22"/>
          <w:szCs w:val="22"/>
          <w:lang w:val="sk-SK"/>
        </w:rPr>
        <w:t>a</w:t>
      </w:r>
      <w:r w:rsidRPr="00586373">
        <w:rPr>
          <w:rFonts w:ascii="Arial Narrow" w:hAnsi="Arial Narrow"/>
          <w:sz w:val="22"/>
          <w:szCs w:val="22"/>
        </w:rPr>
        <w:t xml:space="preserve"> letisko alebo miesto technického sprievodu.</w:t>
      </w:r>
    </w:p>
    <w:p w14:paraId="6ACF081C" w14:textId="77777777" w:rsidR="00652E3D" w:rsidRDefault="00652E3D" w:rsidP="00586373">
      <w:pPr>
        <w:pStyle w:val="Odsekzoznamu"/>
        <w:ind w:left="360"/>
        <w:rPr>
          <w:rFonts w:ascii="Arial Narrow" w:hAnsi="Arial Narrow"/>
          <w:sz w:val="22"/>
          <w:szCs w:val="22"/>
        </w:rPr>
      </w:pPr>
    </w:p>
    <w:p w14:paraId="23770F10" w14:textId="77777777" w:rsidR="00652E3D" w:rsidRPr="00586373" w:rsidRDefault="00B670F6" w:rsidP="004D4EE8">
      <w:pPr>
        <w:pStyle w:val="Odsekzoznamu"/>
        <w:numPr>
          <w:ilvl w:val="1"/>
          <w:numId w:val="48"/>
        </w:numPr>
        <w:jc w:val="both"/>
        <w:rPr>
          <w:rFonts w:ascii="Arial Narrow" w:hAnsi="Arial Narrow"/>
          <w:sz w:val="22"/>
          <w:szCs w:val="22"/>
        </w:rPr>
      </w:pPr>
      <w:r w:rsidRPr="00586373">
        <w:rPr>
          <w:rFonts w:ascii="Arial Narrow" w:hAnsi="Arial Narrow"/>
          <w:sz w:val="22"/>
          <w:szCs w:val="22"/>
        </w:rPr>
        <w:t>Technici</w:t>
      </w:r>
      <w:r w:rsidR="000D098B" w:rsidRPr="00586373">
        <w:rPr>
          <w:rFonts w:ascii="Arial Narrow" w:hAnsi="Arial Narrow"/>
          <w:sz w:val="22"/>
          <w:szCs w:val="22"/>
        </w:rPr>
        <w:t xml:space="preserve"> údržby Poskytovateľa</w:t>
      </w:r>
      <w:r w:rsidRPr="00586373">
        <w:rPr>
          <w:rFonts w:ascii="Arial Narrow" w:hAnsi="Arial Narrow"/>
          <w:sz w:val="22"/>
          <w:szCs w:val="22"/>
        </w:rPr>
        <w:t xml:space="preserve"> poskytujúci služby vyplývajúce z tejto </w:t>
      </w:r>
      <w:r w:rsidR="003E139C">
        <w:rPr>
          <w:rFonts w:ascii="Arial Narrow" w:hAnsi="Arial Narrow"/>
          <w:sz w:val="22"/>
          <w:szCs w:val="22"/>
          <w:lang w:val="sk-SK"/>
        </w:rPr>
        <w:t>Dohody</w:t>
      </w:r>
      <w:r w:rsidRPr="00586373">
        <w:rPr>
          <w:rFonts w:ascii="Arial Narrow" w:hAnsi="Arial Narrow"/>
          <w:sz w:val="22"/>
          <w:szCs w:val="22"/>
        </w:rPr>
        <w:t xml:space="preserve"> na traťovej stanici</w:t>
      </w:r>
      <w:r w:rsidR="0051306E">
        <w:rPr>
          <w:rFonts w:ascii="Arial Narrow" w:hAnsi="Arial Narrow"/>
          <w:sz w:val="22"/>
          <w:szCs w:val="22"/>
          <w:lang w:val="sk-SK"/>
        </w:rPr>
        <w:t xml:space="preserve"> BTS</w:t>
      </w:r>
      <w:r w:rsidRPr="00586373">
        <w:rPr>
          <w:rFonts w:ascii="Arial Narrow" w:hAnsi="Arial Narrow"/>
          <w:sz w:val="22"/>
          <w:szCs w:val="22"/>
        </w:rPr>
        <w:t>/</w:t>
      </w:r>
      <w:r w:rsidR="00494199">
        <w:rPr>
          <w:rFonts w:ascii="Arial Narrow" w:hAnsi="Arial Narrow"/>
          <w:sz w:val="22"/>
          <w:szCs w:val="22"/>
          <w:lang w:val="sk-SK"/>
        </w:rPr>
        <w:t xml:space="preserve">technickej </w:t>
      </w:r>
      <w:r w:rsidRPr="00586373">
        <w:rPr>
          <w:rFonts w:ascii="Arial Narrow" w:hAnsi="Arial Narrow"/>
          <w:sz w:val="22"/>
          <w:szCs w:val="22"/>
        </w:rPr>
        <w:t>základni musia spĺňať požiadavky pre pohyb vo vyhradenom bezpečnostnom priestor</w:t>
      </w:r>
      <w:r w:rsidR="00E029C5">
        <w:rPr>
          <w:rFonts w:ascii="Arial Narrow" w:hAnsi="Arial Narrow"/>
          <w:sz w:val="22"/>
          <w:szCs w:val="22"/>
        </w:rPr>
        <w:t>e</w:t>
      </w:r>
      <w:r w:rsidR="000D098B">
        <w:rPr>
          <w:rFonts w:ascii="Arial Narrow" w:hAnsi="Arial Narrow"/>
          <w:sz w:val="22"/>
          <w:szCs w:val="22"/>
          <w:lang w:val="sk-SK"/>
        </w:rPr>
        <w:t xml:space="preserve"> (SRA)</w:t>
      </w:r>
      <w:r w:rsidRPr="00586373">
        <w:rPr>
          <w:rFonts w:ascii="Arial Narrow" w:hAnsi="Arial Narrow"/>
          <w:sz w:val="22"/>
          <w:szCs w:val="22"/>
        </w:rPr>
        <w:t xml:space="preserve"> letiska BTS a teda stať sa držiteľom letiskového identifikačného preukazu (LIP)</w:t>
      </w:r>
      <w:r w:rsidR="00474853">
        <w:rPr>
          <w:rFonts w:ascii="Arial Narrow" w:hAnsi="Arial Narrow"/>
          <w:sz w:val="22"/>
          <w:szCs w:val="22"/>
          <w:lang w:val="sk-SK"/>
        </w:rPr>
        <w:t xml:space="preserve"> alebo inak vhodne splniť požiadavky tohto článku</w:t>
      </w:r>
      <w:r w:rsidR="000D098B" w:rsidRPr="00586373">
        <w:rPr>
          <w:rFonts w:ascii="Arial Narrow" w:hAnsi="Arial Narrow"/>
          <w:sz w:val="22"/>
          <w:szCs w:val="22"/>
        </w:rPr>
        <w:t>.</w:t>
      </w:r>
    </w:p>
    <w:p w14:paraId="29899A14" w14:textId="77777777" w:rsidR="00652E3D" w:rsidRDefault="00652E3D" w:rsidP="004D4EE8">
      <w:pPr>
        <w:pStyle w:val="Odsekzoznamu"/>
        <w:ind w:left="360"/>
        <w:jc w:val="both"/>
        <w:rPr>
          <w:rFonts w:ascii="Arial Narrow" w:hAnsi="Arial Narrow"/>
          <w:sz w:val="22"/>
          <w:szCs w:val="22"/>
        </w:rPr>
      </w:pPr>
    </w:p>
    <w:p w14:paraId="1EE8ACC3" w14:textId="77777777" w:rsidR="000C4B78" w:rsidRPr="00586373" w:rsidRDefault="000C4B78" w:rsidP="004D4EE8">
      <w:pPr>
        <w:pStyle w:val="Odsekzoznamu"/>
        <w:numPr>
          <w:ilvl w:val="1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Zriadenie </w:t>
      </w:r>
      <w:r w:rsidR="0006165A">
        <w:rPr>
          <w:rFonts w:ascii="Arial Narrow" w:hAnsi="Arial Narrow"/>
          <w:sz w:val="22"/>
          <w:szCs w:val="22"/>
          <w:lang w:val="sk-SK"/>
        </w:rPr>
        <w:t>údržbovej</w:t>
      </w:r>
      <w:r>
        <w:rPr>
          <w:rFonts w:ascii="Arial Narrow" w:hAnsi="Arial Narrow"/>
          <w:sz w:val="22"/>
          <w:szCs w:val="22"/>
          <w:lang w:val="sk-SK"/>
        </w:rPr>
        <w:t xml:space="preserve"> stanice.</w:t>
      </w:r>
    </w:p>
    <w:p w14:paraId="5F3870DB" w14:textId="77777777" w:rsidR="000C4B78" w:rsidRDefault="0006165A" w:rsidP="004D4EE8">
      <w:pPr>
        <w:pStyle w:val="Odsekzoznamu"/>
        <w:numPr>
          <w:ilvl w:val="2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 stanicu </w:t>
      </w:r>
      <w:r w:rsidR="000C4B78">
        <w:rPr>
          <w:rFonts w:ascii="Arial Narrow" w:hAnsi="Arial Narrow"/>
          <w:sz w:val="22"/>
          <w:szCs w:val="22"/>
        </w:rPr>
        <w:t>údržby budú dodržané minimálne požadované vybavenie a podmienky, ktoré majú byť poskytnuté Poskytovateľovi na vykonávanie traťovej údržby</w:t>
      </w:r>
      <w:r>
        <w:rPr>
          <w:rFonts w:ascii="Arial Narrow" w:hAnsi="Arial Narrow"/>
          <w:sz w:val="22"/>
          <w:szCs w:val="22"/>
          <w:lang w:val="sk-SK"/>
        </w:rPr>
        <w:t xml:space="preserve"> a/alebo údržby na technickej základni</w:t>
      </w:r>
      <w:r w:rsidR="000C4B78">
        <w:rPr>
          <w:rFonts w:ascii="Arial Narrow" w:hAnsi="Arial Narrow"/>
          <w:sz w:val="22"/>
          <w:szCs w:val="22"/>
        </w:rPr>
        <w:t xml:space="preserve"> v zariadení  Objednávateľa.</w:t>
      </w:r>
    </w:p>
    <w:p w14:paraId="134E6E5C" w14:textId="77777777" w:rsidR="0006165A" w:rsidRPr="00586373" w:rsidRDefault="0006165A" w:rsidP="004D4EE8">
      <w:pPr>
        <w:pStyle w:val="Odsekzoznamu"/>
        <w:numPr>
          <w:ilvl w:val="2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Zariadenie a prístupu</w:t>
      </w:r>
    </w:p>
    <w:p w14:paraId="42EC6902" w14:textId="77777777" w:rsidR="0006165A" w:rsidRPr="00586373" w:rsidRDefault="0006165A" w:rsidP="004D4EE8">
      <w:pPr>
        <w:pStyle w:val="Odsekzoznamu"/>
        <w:ind w:left="720"/>
        <w:jc w:val="both"/>
        <w:rPr>
          <w:rFonts w:ascii="Arial Narrow" w:hAnsi="Arial Narrow"/>
          <w:sz w:val="22"/>
          <w:szCs w:val="22"/>
        </w:rPr>
      </w:pPr>
      <w:r w:rsidRPr="00586373">
        <w:rPr>
          <w:rFonts w:ascii="Arial Narrow" w:hAnsi="Arial Narrow"/>
          <w:sz w:val="22"/>
          <w:szCs w:val="22"/>
        </w:rPr>
        <w:t>Zariadenie Objednávateľa je v jeho vlastníctve alebo pod jeho právnou kontrolou a je vhodným zariadení</w:t>
      </w:r>
      <w:r>
        <w:rPr>
          <w:rFonts w:ascii="Arial Narrow" w:hAnsi="Arial Narrow"/>
          <w:sz w:val="22"/>
          <w:szCs w:val="22"/>
        </w:rPr>
        <w:t xml:space="preserve">m na zriadenie stanice </w:t>
      </w:r>
      <w:r w:rsidRPr="00586373">
        <w:rPr>
          <w:rFonts w:ascii="Arial Narrow" w:hAnsi="Arial Narrow"/>
          <w:sz w:val="22"/>
          <w:szCs w:val="22"/>
        </w:rPr>
        <w:t xml:space="preserve">údržby zo strany Poskytovateľa. Objednávateľ ďalej potvrdzuje, že zariadenie na údržbu je dostatočne veľké na vykonávanie údržby na </w:t>
      </w:r>
      <w:r>
        <w:rPr>
          <w:rFonts w:ascii="Arial Narrow" w:hAnsi="Arial Narrow"/>
          <w:sz w:val="22"/>
          <w:szCs w:val="22"/>
          <w:lang w:val="sk-SK"/>
        </w:rPr>
        <w:t>Leonardo AW189</w:t>
      </w:r>
      <w:r w:rsidRPr="00586373">
        <w:rPr>
          <w:rFonts w:ascii="Arial Narrow" w:hAnsi="Arial Narrow"/>
          <w:sz w:val="22"/>
          <w:szCs w:val="22"/>
        </w:rPr>
        <w:t>, má dostatočné osvetlenie a poskytuje ochranu pred poveternostnými vplyvmi a vplyvmi prostredia na úrovni požadovanej podľa ČASTI 145 na poskytovanie služieb. Zariadenie na údržbu sa nachádza na adrese:</w:t>
      </w:r>
    </w:p>
    <w:p w14:paraId="0285444D" w14:textId="77777777" w:rsidR="0006165A" w:rsidRPr="0006165A" w:rsidRDefault="0006165A" w:rsidP="004D4EE8">
      <w:pPr>
        <w:pStyle w:val="Odsekzoznamu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1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5998"/>
      </w:tblGrid>
      <w:tr w:rsidR="0006165A" w14:paraId="5A69B0C4" w14:textId="77777777" w:rsidTr="0006165A">
        <w:trPr>
          <w:trHeight w:val="349"/>
        </w:trPr>
        <w:tc>
          <w:tcPr>
            <w:tcW w:w="1810" w:type="dxa"/>
            <w:hideMark/>
          </w:tcPr>
          <w:p w14:paraId="4D99F7E4" w14:textId="77777777" w:rsidR="0006165A" w:rsidRDefault="0006165A" w:rsidP="004D4EE8">
            <w:pPr>
              <w:widowControl w:val="0"/>
              <w:ind w:left="567" w:hanging="567"/>
              <w:jc w:val="both"/>
              <w:outlineLvl w:val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Názov zariadenia:</w:t>
            </w:r>
          </w:p>
        </w:tc>
        <w:tc>
          <w:tcPr>
            <w:tcW w:w="5998" w:type="dxa"/>
            <w:hideMark/>
          </w:tcPr>
          <w:p w14:paraId="26C7CF55" w14:textId="77777777" w:rsidR="0006165A" w:rsidRDefault="0006165A" w:rsidP="00B762BD">
            <w:pPr>
              <w:widowControl w:val="0"/>
              <w:ind w:left="567" w:hanging="567"/>
              <w:jc w:val="both"/>
              <w:outlineLvl w:val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Hangár A, Letecký útvar Ministerstva vnútra Slovenskej republiky</w:t>
            </w:r>
          </w:p>
        </w:tc>
      </w:tr>
      <w:tr w:rsidR="0006165A" w14:paraId="583998AC" w14:textId="77777777" w:rsidTr="0006165A">
        <w:trPr>
          <w:trHeight w:val="349"/>
        </w:trPr>
        <w:tc>
          <w:tcPr>
            <w:tcW w:w="1810" w:type="dxa"/>
            <w:hideMark/>
          </w:tcPr>
          <w:p w14:paraId="23AF3495" w14:textId="77777777" w:rsidR="0006165A" w:rsidRDefault="0006165A" w:rsidP="004D4EE8">
            <w:pPr>
              <w:widowControl w:val="0"/>
              <w:ind w:left="567" w:hanging="567"/>
              <w:jc w:val="both"/>
              <w:outlineLvl w:val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  <w:tc>
          <w:tcPr>
            <w:tcW w:w="5998" w:type="dxa"/>
            <w:hideMark/>
          </w:tcPr>
          <w:p w14:paraId="138108C1" w14:textId="77777777" w:rsidR="0006165A" w:rsidRDefault="0006165A" w:rsidP="004D4EE8">
            <w:pPr>
              <w:widowControl w:val="0"/>
              <w:ind w:left="567" w:hanging="567"/>
              <w:jc w:val="both"/>
              <w:outlineLvl w:val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Letisko M.R. Štefánika, 823 03 Bratislava</w:t>
            </w:r>
          </w:p>
        </w:tc>
      </w:tr>
    </w:tbl>
    <w:p w14:paraId="34A2E00B" w14:textId="77777777" w:rsidR="0006165A" w:rsidRDefault="0006165A" w:rsidP="004D4EE8">
      <w:pPr>
        <w:pStyle w:val="Odsekzoznamu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Objednávateľ poskytne Poskytovateľovi vyhradený priestor pre jeho vlastné údržbárske činnosti, ako aj priestor na bezpečné uskladnenie dielov, ktoré Poskytovateľ demontuje.</w:t>
      </w:r>
    </w:p>
    <w:p w14:paraId="6779CC80" w14:textId="77777777" w:rsidR="0006165A" w:rsidRDefault="003F1BDE" w:rsidP="004D4EE8">
      <w:pPr>
        <w:pStyle w:val="Odsekzoznamu"/>
        <w:numPr>
          <w:ilvl w:val="2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Priestor musí byť k dispozícii Poskytovateľovi pred začatím poskytovania Služieb, a to minimálne počas dvadsiatich (20) pracovných dní v roku.</w:t>
      </w:r>
    </w:p>
    <w:p w14:paraId="46A747C8" w14:textId="77777777" w:rsidR="003F1BDE" w:rsidRDefault="003F1BDE" w:rsidP="004D4EE8">
      <w:pPr>
        <w:pStyle w:val="Odsekzoznamu"/>
        <w:numPr>
          <w:ilvl w:val="2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 súhlasí s tým, že vyhradený priestor sa bude používať výlučne na poskytovanie Služieb podľa tejto Dohody.</w:t>
      </w:r>
    </w:p>
    <w:p w14:paraId="1A79921C" w14:textId="77777777" w:rsidR="003F1BDE" w:rsidRDefault="003F1BDE" w:rsidP="004D4EE8">
      <w:pPr>
        <w:pStyle w:val="Odsekzoznamu"/>
        <w:numPr>
          <w:ilvl w:val="2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Objednávateľ poskytne Poskytovateľovi neobmedzený prístup do Zariadenia počas trvania </w:t>
      </w:r>
      <w:r>
        <w:rPr>
          <w:rFonts w:ascii="Arial Narrow" w:hAnsi="Arial Narrow"/>
          <w:sz w:val="22"/>
          <w:szCs w:val="22"/>
          <w:lang w:val="sk-SK"/>
        </w:rPr>
        <w:t>Dohody</w:t>
      </w:r>
      <w:r>
        <w:rPr>
          <w:rFonts w:ascii="Arial Narrow" w:hAnsi="Arial Narrow"/>
          <w:sz w:val="22"/>
          <w:szCs w:val="22"/>
        </w:rPr>
        <w:t>. Objednávateľ je zodpovedný za to, aby Poskytovateľovi poskytol pokyny týkajúce sa prístupu k Zariadeniu a aby Poskytovateľa bez zbytočného odkladu informoval o akýchkoľvek zmenách v prístupe k Zariadeniu.</w:t>
      </w:r>
    </w:p>
    <w:p w14:paraId="44E6F677" w14:textId="77777777" w:rsidR="003F1BDE" w:rsidRDefault="003F1BDE" w:rsidP="004D4EE8">
      <w:pPr>
        <w:pStyle w:val="Odsekzoznamu"/>
        <w:numPr>
          <w:ilvl w:val="2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Zamestnanci Poskytovateľa musia počas </w:t>
      </w:r>
      <w:r w:rsidR="004D4EE8">
        <w:rPr>
          <w:rFonts w:ascii="Arial Narrow" w:hAnsi="Arial Narrow"/>
          <w:sz w:val="22"/>
          <w:szCs w:val="22"/>
          <w:lang w:val="sk-SK"/>
        </w:rPr>
        <w:t>poskytovania</w:t>
      </w:r>
      <w:r w:rsidR="004D4EE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Služieb dodržiavať všetky bezpečnostné a prístupové požiadavky podľa pokynov Objednávateľa.</w:t>
      </w:r>
    </w:p>
    <w:p w14:paraId="6B8A1935" w14:textId="77777777" w:rsidR="003F1BDE" w:rsidRPr="00586373" w:rsidRDefault="003F1BDE" w:rsidP="004D4EE8">
      <w:pPr>
        <w:pStyle w:val="Odsekzoznamu"/>
        <w:numPr>
          <w:ilvl w:val="2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Vybavenie zariadenia</w:t>
      </w:r>
    </w:p>
    <w:p w14:paraId="2BF5E843" w14:textId="77777777" w:rsidR="003F1BDE" w:rsidRDefault="003F1BDE" w:rsidP="004D4EE8">
      <w:pPr>
        <w:pStyle w:val="Odsekzoznamu"/>
        <w:numPr>
          <w:ilvl w:val="3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Objednávateľ zabezpečí stlačený plyn a elektrickú energiu (230 V/50 Hz) počas celého trvania </w:t>
      </w:r>
      <w:r>
        <w:rPr>
          <w:rFonts w:ascii="Arial Narrow" w:hAnsi="Arial Narrow"/>
          <w:sz w:val="22"/>
          <w:szCs w:val="22"/>
          <w:lang w:val="sk-SK"/>
        </w:rPr>
        <w:t>Dohody</w:t>
      </w:r>
      <w:r>
        <w:rPr>
          <w:rFonts w:ascii="Arial Narrow" w:hAnsi="Arial Narrow"/>
          <w:sz w:val="22"/>
          <w:szCs w:val="22"/>
        </w:rPr>
        <w:t>.</w:t>
      </w:r>
    </w:p>
    <w:p w14:paraId="13DC1C4C" w14:textId="77777777" w:rsidR="003F1BDE" w:rsidRDefault="003F1BDE" w:rsidP="004D4EE8">
      <w:pPr>
        <w:pStyle w:val="Odsekzoznamu"/>
        <w:numPr>
          <w:ilvl w:val="3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Objednávateľ poskytne v Zariadení primeraný priestor pre pracovníkov Poskytovateľa, aby mohli vybavovať dokumenty a záznamy týkajúce sa údržby, vrátane stola a stoličky umiestnených v priestore, ktorý je dobre chránený pred poveternostnými vplyvmi a inými nebezpečnými faktormi prostredia.</w:t>
      </w:r>
    </w:p>
    <w:p w14:paraId="7E364DCC" w14:textId="77777777" w:rsidR="003F1BDE" w:rsidRPr="00586373" w:rsidRDefault="003F1BDE" w:rsidP="004D4EE8">
      <w:pPr>
        <w:pStyle w:val="Odsekzoznamu"/>
        <w:numPr>
          <w:ilvl w:val="2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Bezpečnosť pri práci</w:t>
      </w:r>
    </w:p>
    <w:p w14:paraId="0453822D" w14:textId="77777777" w:rsidR="003F1BDE" w:rsidRDefault="003F1BDE" w:rsidP="004D4EE8">
      <w:pPr>
        <w:pStyle w:val="Odsekzoznamu"/>
        <w:numPr>
          <w:ilvl w:val="3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Objednávateľ bude informovať Poskytovateľa a ten bude dodržiavať interné pravidlá bezpečnosti pri práci a pri vykonávaní Služieb používať aspoň minimálne požadované osobné ochranné pracovné prostriedky.</w:t>
      </w:r>
    </w:p>
    <w:p w14:paraId="12B59D97" w14:textId="77777777" w:rsidR="003F1BDE" w:rsidRPr="00AE4767" w:rsidRDefault="003F1BDE" w:rsidP="004D4EE8">
      <w:pPr>
        <w:pStyle w:val="Odsekzoznamu"/>
        <w:numPr>
          <w:ilvl w:val="3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Objednávateľ vopred informuje Poskytovateľa o všetkých osobitných požiadavkách týkajúcich sa bezpečnosti pri práci. Ak sa pred začatím poskytovania Služieb vyžaduje bezpečnostné školenie, Objednávateľ o tom bude Poskytovateľa informovať bez zbytočného odkladu.</w:t>
      </w:r>
    </w:p>
    <w:p w14:paraId="5C6B67E5" w14:textId="77777777" w:rsidR="009D3B9D" w:rsidRDefault="009D3B9D" w:rsidP="00EC414D">
      <w:pPr>
        <w:contextualSpacing/>
        <w:rPr>
          <w:rFonts w:ascii="Arial Narrow" w:hAnsi="Arial Narrow"/>
          <w:b/>
          <w:sz w:val="22"/>
          <w:szCs w:val="22"/>
        </w:rPr>
      </w:pPr>
    </w:p>
    <w:p w14:paraId="1F7DA551" w14:textId="77777777" w:rsidR="004E16E5" w:rsidRPr="00DC7CD2" w:rsidRDefault="004E16E5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Článok 5</w:t>
      </w:r>
    </w:p>
    <w:p w14:paraId="323BE832" w14:textId="77777777" w:rsidR="004E16E5" w:rsidRDefault="004E16E5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Práva a povinnosti </w:t>
      </w:r>
      <w:r w:rsidR="00D473FF">
        <w:rPr>
          <w:rFonts w:ascii="Arial Narrow" w:hAnsi="Arial Narrow"/>
          <w:b/>
          <w:sz w:val="22"/>
          <w:szCs w:val="22"/>
        </w:rPr>
        <w:t>Zmluvných strán</w:t>
      </w:r>
    </w:p>
    <w:p w14:paraId="3F47A2DA" w14:textId="77777777" w:rsidR="005C44F7" w:rsidRPr="00DC7CD2" w:rsidRDefault="005C44F7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3A3F531F" w14:textId="77777777" w:rsidR="009B292D" w:rsidRPr="00DC7CD2" w:rsidRDefault="004E16E5" w:rsidP="000860BC">
      <w:p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5</w:t>
      </w:r>
      <w:r w:rsidRPr="00DC7CD2">
        <w:rPr>
          <w:rFonts w:ascii="Arial Narrow" w:hAnsi="Arial Narrow"/>
          <w:sz w:val="22"/>
          <w:szCs w:val="22"/>
        </w:rPr>
        <w:t xml:space="preserve">.1.  Všetky dokumenty súvisiace s touto </w:t>
      </w:r>
      <w:r w:rsidR="009B292D" w:rsidRPr="00DC7CD2">
        <w:rPr>
          <w:rFonts w:ascii="Arial Narrow" w:hAnsi="Arial Narrow"/>
          <w:sz w:val="22"/>
          <w:szCs w:val="22"/>
        </w:rPr>
        <w:t>Dohodou</w:t>
      </w:r>
      <w:r w:rsidRPr="00DC7CD2">
        <w:rPr>
          <w:rFonts w:ascii="Arial Narrow" w:hAnsi="Arial Narrow"/>
          <w:sz w:val="22"/>
          <w:szCs w:val="22"/>
        </w:rPr>
        <w:t xml:space="preserve"> a to najmä </w:t>
      </w:r>
      <w:r w:rsidR="00762267">
        <w:rPr>
          <w:rFonts w:ascii="Arial Narrow" w:hAnsi="Arial Narrow"/>
          <w:sz w:val="22"/>
          <w:szCs w:val="22"/>
        </w:rPr>
        <w:t xml:space="preserve">písomné </w:t>
      </w:r>
      <w:r w:rsidRPr="00DC7CD2">
        <w:rPr>
          <w:rFonts w:ascii="Arial Narrow" w:hAnsi="Arial Narrow"/>
          <w:sz w:val="22"/>
          <w:szCs w:val="22"/>
        </w:rPr>
        <w:t>objednávky, faktúry, výkazy, výdajky</w:t>
      </w:r>
      <w:r w:rsidR="00EC414D">
        <w:rPr>
          <w:rFonts w:ascii="Arial Narrow" w:hAnsi="Arial Narrow"/>
          <w:sz w:val="22"/>
          <w:szCs w:val="22"/>
        </w:rPr>
        <w:t>, dodatky</w:t>
      </w:r>
      <w:r w:rsidRPr="00DC7CD2">
        <w:rPr>
          <w:rFonts w:ascii="Arial Narrow" w:hAnsi="Arial Narrow"/>
          <w:sz w:val="22"/>
          <w:szCs w:val="22"/>
        </w:rPr>
        <w:t xml:space="preserve"> a pod. </w:t>
      </w:r>
      <w:r w:rsidR="006D1E8E">
        <w:rPr>
          <w:rFonts w:ascii="Arial Narrow" w:hAnsi="Arial Narrow"/>
          <w:sz w:val="22"/>
          <w:szCs w:val="22"/>
        </w:rPr>
        <w:t>Zmluvné strany</w:t>
      </w:r>
      <w:r w:rsidRPr="00DC7CD2">
        <w:rPr>
          <w:rFonts w:ascii="Arial Narrow" w:hAnsi="Arial Narrow"/>
          <w:sz w:val="22"/>
          <w:szCs w:val="22"/>
        </w:rPr>
        <w:t xml:space="preserve"> </w:t>
      </w:r>
      <w:r w:rsidRPr="001171EB">
        <w:rPr>
          <w:rFonts w:ascii="Arial Narrow" w:hAnsi="Arial Narrow"/>
          <w:sz w:val="22"/>
          <w:szCs w:val="22"/>
        </w:rPr>
        <w:t>vypracovávajú v</w:t>
      </w:r>
      <w:r w:rsidR="001171EB">
        <w:rPr>
          <w:rFonts w:ascii="Arial Narrow" w:hAnsi="Arial Narrow"/>
          <w:sz w:val="22"/>
          <w:szCs w:val="22"/>
        </w:rPr>
        <w:t> </w:t>
      </w:r>
      <w:r w:rsidRPr="001171EB">
        <w:rPr>
          <w:rFonts w:ascii="Arial Narrow" w:hAnsi="Arial Narrow"/>
          <w:sz w:val="22"/>
          <w:szCs w:val="22"/>
        </w:rPr>
        <w:t>slovenskom</w:t>
      </w:r>
      <w:r w:rsidR="001171EB">
        <w:rPr>
          <w:rFonts w:ascii="Arial Narrow" w:hAnsi="Arial Narrow"/>
          <w:sz w:val="22"/>
          <w:szCs w:val="22"/>
        </w:rPr>
        <w:t xml:space="preserve">, </w:t>
      </w:r>
      <w:r w:rsidR="00E87C44" w:rsidRPr="001171EB">
        <w:rPr>
          <w:rFonts w:ascii="Arial Narrow" w:hAnsi="Arial Narrow"/>
          <w:sz w:val="22"/>
          <w:szCs w:val="22"/>
        </w:rPr>
        <w:t>českom</w:t>
      </w:r>
      <w:r w:rsidR="001171EB">
        <w:rPr>
          <w:rFonts w:ascii="Arial Narrow" w:hAnsi="Arial Narrow"/>
          <w:sz w:val="22"/>
          <w:szCs w:val="22"/>
        </w:rPr>
        <w:t xml:space="preserve"> alebo anglickom</w:t>
      </w:r>
      <w:r w:rsidR="00E87C44" w:rsidRPr="001171EB">
        <w:rPr>
          <w:rFonts w:ascii="Arial Narrow" w:hAnsi="Arial Narrow"/>
          <w:sz w:val="22"/>
          <w:szCs w:val="22"/>
        </w:rPr>
        <w:t xml:space="preserve"> </w:t>
      </w:r>
      <w:r w:rsidRPr="001171EB">
        <w:rPr>
          <w:rFonts w:ascii="Arial Narrow" w:hAnsi="Arial Narrow"/>
          <w:sz w:val="22"/>
          <w:szCs w:val="22"/>
        </w:rPr>
        <w:t>jazyku</w:t>
      </w:r>
      <w:r w:rsidRPr="00DC7CD2">
        <w:rPr>
          <w:rFonts w:ascii="Arial Narrow" w:hAnsi="Arial Narrow"/>
          <w:sz w:val="22"/>
          <w:szCs w:val="22"/>
        </w:rPr>
        <w:t>, a tieto dokumenty musia obsahovať všetky dohodnuté a požadované údaje podľa všeobecne záväzných právnych predpisov platných na území Slovenskej republike.</w:t>
      </w:r>
    </w:p>
    <w:p w14:paraId="2A64A281" w14:textId="77777777" w:rsidR="009B292D" w:rsidRPr="00DC7CD2" w:rsidRDefault="009B292D" w:rsidP="000860BC">
      <w:p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lang w:eastAsia="sk-SK"/>
        </w:rPr>
      </w:pPr>
    </w:p>
    <w:p w14:paraId="71BB0B52" w14:textId="77777777" w:rsidR="004E16E5" w:rsidRPr="00DC7CD2" w:rsidRDefault="009B292D" w:rsidP="000860BC">
      <w:p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 xml:space="preserve">5.2.  </w:t>
      </w:r>
      <w:r w:rsidR="00B91AD9" w:rsidRPr="00DC7CD2">
        <w:rPr>
          <w:rFonts w:ascii="Arial Narrow" w:hAnsi="Arial Narrow"/>
          <w:sz w:val="22"/>
          <w:szCs w:val="22"/>
          <w:lang w:eastAsia="sk-SK"/>
        </w:rPr>
        <w:t>Poskytovateľ</w:t>
      </w:r>
      <w:r w:rsidR="004E16E5" w:rsidRPr="00DC7CD2">
        <w:rPr>
          <w:rFonts w:ascii="Arial Narrow" w:hAnsi="Arial Narrow"/>
          <w:sz w:val="22"/>
          <w:szCs w:val="22"/>
          <w:lang w:eastAsia="sk-SK"/>
        </w:rPr>
        <w:t xml:space="preserve"> je povinný:</w:t>
      </w:r>
    </w:p>
    <w:p w14:paraId="2FAE4E8A" w14:textId="77777777" w:rsidR="00E65D14" w:rsidRPr="00E65D14" w:rsidRDefault="00D34E5D" w:rsidP="00E65D14">
      <w:pPr>
        <w:numPr>
          <w:ilvl w:val="1"/>
          <w:numId w:val="28"/>
        </w:numPr>
        <w:tabs>
          <w:tab w:val="clear" w:pos="2160"/>
          <w:tab w:val="left" w:pos="1418"/>
        </w:tabs>
        <w:autoSpaceDE w:val="0"/>
        <w:autoSpaceDN w:val="0"/>
        <w:adjustRightInd w:val="0"/>
        <w:ind w:left="993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E65D14">
        <w:rPr>
          <w:rFonts w:ascii="Arial Narrow" w:hAnsi="Arial Narrow"/>
          <w:sz w:val="22"/>
          <w:szCs w:val="22"/>
        </w:rPr>
        <w:t xml:space="preserve">oskytovať služby </w:t>
      </w:r>
      <w:r w:rsidR="00E65D14" w:rsidRPr="00E65D14">
        <w:rPr>
          <w:rFonts w:ascii="Arial Narrow" w:hAnsi="Arial Narrow"/>
          <w:sz w:val="22"/>
          <w:szCs w:val="22"/>
        </w:rPr>
        <w:t xml:space="preserve">v zmysle </w:t>
      </w:r>
      <w:r w:rsidR="00E65D14">
        <w:rPr>
          <w:rFonts w:ascii="Arial Narrow" w:hAnsi="Arial Narrow"/>
          <w:sz w:val="22"/>
          <w:szCs w:val="22"/>
        </w:rPr>
        <w:t>bodu 1.2.</w:t>
      </w:r>
      <w:r w:rsidR="00D473FF">
        <w:rPr>
          <w:rFonts w:ascii="Arial Narrow" w:hAnsi="Arial Narrow"/>
          <w:sz w:val="22"/>
          <w:szCs w:val="22"/>
        </w:rPr>
        <w:t xml:space="preserve"> tejto Dohody</w:t>
      </w:r>
      <w:r w:rsidR="00E65D14">
        <w:rPr>
          <w:rFonts w:ascii="Arial Narrow" w:hAnsi="Arial Narrow"/>
          <w:sz w:val="22"/>
          <w:szCs w:val="22"/>
        </w:rPr>
        <w:t xml:space="preserve"> v </w:t>
      </w:r>
      <w:r w:rsidR="00E65D14" w:rsidRPr="00DC7CD2">
        <w:rPr>
          <w:rFonts w:ascii="Arial Narrow" w:hAnsi="Arial Narrow"/>
          <w:sz w:val="22"/>
          <w:szCs w:val="22"/>
        </w:rPr>
        <w:t>kvalite, rozsahu, cene a v</w:t>
      </w:r>
      <w:r w:rsidR="00E65D14">
        <w:rPr>
          <w:rFonts w:ascii="Arial Narrow" w:hAnsi="Arial Narrow"/>
          <w:sz w:val="22"/>
          <w:szCs w:val="22"/>
        </w:rPr>
        <w:t> </w:t>
      </w:r>
      <w:r w:rsidR="00E65D14" w:rsidRPr="00DC7CD2">
        <w:rPr>
          <w:rFonts w:ascii="Arial Narrow" w:hAnsi="Arial Narrow"/>
          <w:sz w:val="22"/>
          <w:szCs w:val="22"/>
        </w:rPr>
        <w:t>termínoch</w:t>
      </w:r>
      <w:r w:rsidR="00E65D14">
        <w:rPr>
          <w:rFonts w:ascii="Arial Narrow" w:hAnsi="Arial Narrow"/>
          <w:sz w:val="22"/>
          <w:szCs w:val="22"/>
        </w:rPr>
        <w:t xml:space="preserve"> dohodnutých v tejto Dohode</w:t>
      </w:r>
      <w:r w:rsidR="00E65D14" w:rsidRPr="00DC7CD2">
        <w:rPr>
          <w:rFonts w:ascii="Arial Narrow" w:hAnsi="Arial Narrow"/>
          <w:sz w:val="22"/>
          <w:szCs w:val="22"/>
        </w:rPr>
        <w:t xml:space="preserve">, </w:t>
      </w:r>
    </w:p>
    <w:p w14:paraId="4D07C073" w14:textId="77777777" w:rsidR="004E16E5" w:rsidRPr="00DC7CD2" w:rsidRDefault="004E16E5" w:rsidP="000860BC">
      <w:pPr>
        <w:numPr>
          <w:ilvl w:val="1"/>
          <w:numId w:val="28"/>
        </w:numPr>
        <w:tabs>
          <w:tab w:val="clear" w:pos="2160"/>
          <w:tab w:val="left" w:pos="1418"/>
        </w:tabs>
        <w:autoSpaceDE w:val="0"/>
        <w:autoSpaceDN w:val="0"/>
        <w:adjustRightInd w:val="0"/>
        <w:ind w:left="993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zabezpečiť pre </w:t>
      </w:r>
      <w:r w:rsidR="00762267">
        <w:rPr>
          <w:rFonts w:ascii="Arial Narrow" w:hAnsi="Arial Narrow"/>
          <w:sz w:val="22"/>
          <w:szCs w:val="22"/>
        </w:rPr>
        <w:t>O</w:t>
      </w:r>
      <w:r w:rsidRPr="00DC7CD2">
        <w:rPr>
          <w:rFonts w:ascii="Arial Narrow" w:hAnsi="Arial Narrow"/>
          <w:sz w:val="22"/>
          <w:szCs w:val="22"/>
        </w:rPr>
        <w:t xml:space="preserve">bjednávateľa </w:t>
      </w:r>
      <w:r w:rsidR="009B292D" w:rsidRPr="00DC7CD2">
        <w:rPr>
          <w:rFonts w:ascii="Arial Narrow" w:hAnsi="Arial Narrow"/>
          <w:sz w:val="22"/>
          <w:szCs w:val="22"/>
        </w:rPr>
        <w:t xml:space="preserve">službu </w:t>
      </w:r>
      <w:r w:rsidRPr="00DC7CD2">
        <w:rPr>
          <w:rFonts w:ascii="Arial Narrow" w:hAnsi="Arial Narrow"/>
          <w:sz w:val="22"/>
          <w:szCs w:val="22"/>
        </w:rPr>
        <w:t xml:space="preserve">v dohodnutej kvalite, rozsahu, cene a v termínoch, v zmysle objednávky </w:t>
      </w:r>
      <w:r w:rsidR="00E65D14">
        <w:rPr>
          <w:rFonts w:ascii="Arial Narrow" w:hAnsi="Arial Narrow"/>
          <w:sz w:val="22"/>
          <w:szCs w:val="22"/>
        </w:rPr>
        <w:t>O</w:t>
      </w:r>
      <w:r w:rsidRPr="00DC7CD2">
        <w:rPr>
          <w:rFonts w:ascii="Arial Narrow" w:hAnsi="Arial Narrow"/>
          <w:sz w:val="22"/>
          <w:szCs w:val="22"/>
        </w:rPr>
        <w:t>bjednávateľa,</w:t>
      </w:r>
    </w:p>
    <w:p w14:paraId="3D6EDE15" w14:textId="77777777" w:rsidR="004E16E5" w:rsidRPr="00DC7CD2" w:rsidRDefault="004E16E5" w:rsidP="000860BC">
      <w:pPr>
        <w:numPr>
          <w:ilvl w:val="1"/>
          <w:numId w:val="28"/>
        </w:numPr>
        <w:tabs>
          <w:tab w:val="clear" w:pos="2160"/>
          <w:tab w:val="left" w:pos="993"/>
        </w:tabs>
        <w:autoSpaceDE w:val="0"/>
        <w:autoSpaceDN w:val="0"/>
        <w:adjustRightInd w:val="0"/>
        <w:ind w:left="993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zodpovedať za seba a svojich zamestnancov</w:t>
      </w:r>
      <w:r w:rsidR="00E029C5">
        <w:rPr>
          <w:rFonts w:ascii="Arial Narrow" w:hAnsi="Arial Narrow"/>
          <w:sz w:val="22"/>
          <w:szCs w:val="22"/>
          <w:lang w:eastAsia="sk-SK"/>
        </w:rPr>
        <w:t xml:space="preserve"> a</w:t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 za všetky šk</w:t>
      </w:r>
      <w:r w:rsidR="00B91AD9" w:rsidRPr="00DC7CD2">
        <w:rPr>
          <w:rFonts w:ascii="Arial Narrow" w:hAnsi="Arial Narrow"/>
          <w:sz w:val="22"/>
          <w:szCs w:val="22"/>
          <w:lang w:eastAsia="sk-SK"/>
        </w:rPr>
        <w:t xml:space="preserve">ody spôsobené </w:t>
      </w:r>
      <w:r w:rsidR="00762267">
        <w:rPr>
          <w:rFonts w:ascii="Arial Narrow" w:hAnsi="Arial Narrow"/>
          <w:sz w:val="22"/>
          <w:szCs w:val="22"/>
          <w:lang w:eastAsia="sk-SK"/>
        </w:rPr>
        <w:t>O</w:t>
      </w:r>
      <w:r w:rsidR="00B91AD9" w:rsidRPr="00DC7CD2">
        <w:rPr>
          <w:rFonts w:ascii="Arial Narrow" w:hAnsi="Arial Narrow"/>
          <w:sz w:val="22"/>
          <w:szCs w:val="22"/>
          <w:lang w:eastAsia="sk-SK"/>
        </w:rPr>
        <w:t xml:space="preserve">bjednávateľovi a </w:t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tretím osobám vo vzťahu k tejto </w:t>
      </w:r>
      <w:r w:rsidR="009B292D" w:rsidRPr="00DC7CD2">
        <w:rPr>
          <w:rFonts w:ascii="Arial Narrow" w:hAnsi="Arial Narrow"/>
          <w:sz w:val="22"/>
          <w:szCs w:val="22"/>
          <w:lang w:eastAsia="sk-SK"/>
        </w:rPr>
        <w:t>Dohode</w:t>
      </w:r>
      <w:r w:rsidRPr="00DC7CD2">
        <w:rPr>
          <w:rFonts w:ascii="Arial Narrow" w:hAnsi="Arial Narrow"/>
          <w:sz w:val="22"/>
          <w:szCs w:val="22"/>
          <w:lang w:eastAsia="sk-SK"/>
        </w:rPr>
        <w:t>,</w:t>
      </w:r>
    </w:p>
    <w:p w14:paraId="614AB174" w14:textId="77777777" w:rsidR="00D34E5D" w:rsidRPr="00C40D83" w:rsidRDefault="004E16E5" w:rsidP="000860BC">
      <w:pPr>
        <w:numPr>
          <w:ilvl w:val="1"/>
          <w:numId w:val="28"/>
        </w:numPr>
        <w:tabs>
          <w:tab w:val="clear" w:pos="2160"/>
          <w:tab w:val="left" w:pos="993"/>
        </w:tabs>
        <w:autoSpaceDE w:val="0"/>
        <w:autoSpaceDN w:val="0"/>
        <w:adjustRightInd w:val="0"/>
        <w:ind w:left="1418" w:hanging="851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>odstrániť nedostatky</w:t>
      </w:r>
      <w:r w:rsidR="00292C8B">
        <w:rPr>
          <w:rFonts w:ascii="Arial Narrow" w:hAnsi="Arial Narrow"/>
          <w:color w:val="000000"/>
          <w:sz w:val="22"/>
          <w:szCs w:val="22"/>
          <w:lang w:eastAsia="sk-SK"/>
        </w:rPr>
        <w:t>,</w:t>
      </w: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 vady</w:t>
      </w:r>
      <w:r w:rsidR="00292C8B">
        <w:rPr>
          <w:rFonts w:ascii="Arial Narrow" w:hAnsi="Arial Narrow"/>
          <w:color w:val="000000"/>
          <w:sz w:val="22"/>
          <w:szCs w:val="22"/>
          <w:lang w:eastAsia="sk-SK"/>
        </w:rPr>
        <w:t xml:space="preserve"> a škody</w:t>
      </w: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>, ktoré sám zapríčinil</w:t>
      </w:r>
      <w:r w:rsidR="00D473FF"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 na vlastné náklady</w:t>
      </w:r>
      <w:r w:rsidR="00D34E5D" w:rsidRPr="00C40D83">
        <w:rPr>
          <w:rFonts w:ascii="Arial Narrow" w:hAnsi="Arial Narrow"/>
          <w:color w:val="000000"/>
          <w:sz w:val="22"/>
          <w:szCs w:val="22"/>
          <w:lang w:eastAsia="sk-SK"/>
        </w:rPr>
        <w:t>,</w:t>
      </w:r>
    </w:p>
    <w:p w14:paraId="0986A994" w14:textId="77777777" w:rsidR="00C16D75" w:rsidRPr="00C40D83" w:rsidRDefault="00D34E5D" w:rsidP="000860BC">
      <w:pPr>
        <w:numPr>
          <w:ilvl w:val="1"/>
          <w:numId w:val="28"/>
        </w:numPr>
        <w:tabs>
          <w:tab w:val="clear" w:pos="2160"/>
          <w:tab w:val="left" w:pos="993"/>
        </w:tabs>
        <w:autoSpaceDE w:val="0"/>
        <w:autoSpaceDN w:val="0"/>
        <w:adjustRightInd w:val="0"/>
        <w:ind w:left="1418" w:hanging="851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umožniť audit v zmysle </w:t>
      </w:r>
      <w:r w:rsidR="004D4EE8">
        <w:rPr>
          <w:rFonts w:ascii="Arial Narrow" w:hAnsi="Arial Narrow"/>
          <w:color w:val="000000"/>
          <w:sz w:val="22"/>
          <w:szCs w:val="22"/>
          <w:lang w:eastAsia="sk-SK"/>
        </w:rPr>
        <w:t>bodu</w:t>
      </w:r>
      <w:r w:rsidR="004D4EE8"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r w:rsidR="00D76ABA" w:rsidRPr="003F1BDE">
        <w:rPr>
          <w:rFonts w:ascii="Arial Narrow" w:hAnsi="Arial Narrow"/>
          <w:color w:val="000000"/>
          <w:sz w:val="22"/>
          <w:szCs w:val="22"/>
          <w:lang w:eastAsia="sk-SK"/>
        </w:rPr>
        <w:t>10</w:t>
      </w:r>
      <w:r w:rsidRPr="003F1BDE">
        <w:rPr>
          <w:rFonts w:ascii="Arial Narrow" w:hAnsi="Arial Narrow"/>
          <w:color w:val="000000"/>
          <w:sz w:val="22"/>
          <w:szCs w:val="22"/>
          <w:lang w:eastAsia="sk-SK"/>
        </w:rPr>
        <w:t>.</w:t>
      </w:r>
      <w:r w:rsidR="00D76ABA" w:rsidRPr="003F1BDE">
        <w:rPr>
          <w:rFonts w:ascii="Arial Narrow" w:hAnsi="Arial Narrow"/>
          <w:color w:val="000000"/>
          <w:sz w:val="22"/>
          <w:szCs w:val="22"/>
          <w:lang w:eastAsia="sk-SK"/>
        </w:rPr>
        <w:t>11</w:t>
      </w: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 tejto Dohody</w:t>
      </w:r>
      <w:r w:rsidR="00E029C5">
        <w:rPr>
          <w:rFonts w:ascii="Arial Narrow" w:hAnsi="Arial Narrow"/>
          <w:color w:val="000000"/>
          <w:sz w:val="22"/>
          <w:szCs w:val="22"/>
          <w:lang w:eastAsia="sk-SK"/>
        </w:rPr>
        <w:t>.</w:t>
      </w:r>
      <w:r w:rsidR="004E16E5"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</w:p>
    <w:p w14:paraId="0E243E9A" w14:textId="77777777" w:rsidR="003F1BDE" w:rsidRPr="00DC7CD2" w:rsidRDefault="003F1BDE" w:rsidP="00586373">
      <w:pPr>
        <w:tabs>
          <w:tab w:val="clear" w:pos="2160"/>
          <w:tab w:val="left" w:pos="1418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</w:p>
    <w:p w14:paraId="1F825764" w14:textId="77777777" w:rsidR="004E16E5" w:rsidRPr="00DC7CD2" w:rsidRDefault="004E16E5" w:rsidP="000860BC">
      <w:pPr>
        <w:tabs>
          <w:tab w:val="clear" w:pos="2160"/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r w:rsidR="00B91AD9"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5.3.  </w:t>
      </w:r>
      <w:r w:rsidRPr="00DC7CD2">
        <w:rPr>
          <w:rFonts w:ascii="Arial Narrow" w:hAnsi="Arial Narrow"/>
          <w:sz w:val="22"/>
          <w:szCs w:val="22"/>
          <w:lang w:eastAsia="sk-SK"/>
        </w:rPr>
        <w:t>Objednávateľ je povinný:</w:t>
      </w:r>
    </w:p>
    <w:p w14:paraId="665F48B4" w14:textId="77777777" w:rsidR="004E16E5" w:rsidRPr="00DC7CD2" w:rsidRDefault="004E16E5" w:rsidP="000860BC">
      <w:pPr>
        <w:numPr>
          <w:ilvl w:val="0"/>
          <w:numId w:val="30"/>
        </w:numPr>
        <w:tabs>
          <w:tab w:val="clear" w:pos="2160"/>
        </w:tabs>
        <w:autoSpaceDE w:val="0"/>
        <w:autoSpaceDN w:val="0"/>
        <w:adjustRightInd w:val="0"/>
        <w:ind w:left="993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poskytnúť </w:t>
      </w:r>
      <w:r w:rsidR="00762267">
        <w:rPr>
          <w:rFonts w:ascii="Arial Narrow" w:hAnsi="Arial Narrow"/>
          <w:color w:val="000000"/>
          <w:sz w:val="22"/>
          <w:szCs w:val="22"/>
          <w:lang w:eastAsia="sk-SK"/>
        </w:rPr>
        <w:t xml:space="preserve">Poskytovateľovi 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potrebnú súčinnosť pri poskytovaní </w:t>
      </w:r>
      <w:r w:rsidR="00CF48E9" w:rsidRPr="00DC7CD2">
        <w:rPr>
          <w:rFonts w:ascii="Arial Narrow" w:hAnsi="Arial Narrow"/>
          <w:color w:val="000000"/>
          <w:sz w:val="22"/>
          <w:szCs w:val="22"/>
          <w:lang w:eastAsia="sk-SK"/>
        </w:rPr>
        <w:t>služby</w:t>
      </w:r>
      <w:r w:rsidR="007B179E"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, viesť evidenciu 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požadovaných dokladov súvisiacich s preberaním a odovzdávaním </w:t>
      </w:r>
      <w:r w:rsidR="00CF48E9" w:rsidRPr="00DC7CD2">
        <w:rPr>
          <w:rFonts w:ascii="Arial Narrow" w:hAnsi="Arial Narrow"/>
          <w:color w:val="000000"/>
          <w:sz w:val="22"/>
          <w:szCs w:val="22"/>
          <w:lang w:eastAsia="sk-SK"/>
        </w:rPr>
        <w:t>služby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>,</w:t>
      </w:r>
    </w:p>
    <w:p w14:paraId="70751620" w14:textId="77777777" w:rsidR="004E16E5" w:rsidRPr="00DC7CD2" w:rsidRDefault="004E16E5" w:rsidP="000860BC">
      <w:pPr>
        <w:numPr>
          <w:ilvl w:val="0"/>
          <w:numId w:val="30"/>
        </w:numPr>
        <w:tabs>
          <w:tab w:val="clear" w:pos="2160"/>
          <w:tab w:val="left" w:pos="993"/>
        </w:tabs>
        <w:autoSpaceDE w:val="0"/>
        <w:autoSpaceDN w:val="0"/>
        <w:adjustRightInd w:val="0"/>
        <w:ind w:hanging="51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>sprístupniť miesto</w:t>
      </w:r>
      <w:r w:rsidR="00E65D14">
        <w:rPr>
          <w:rFonts w:ascii="Arial Narrow" w:hAnsi="Arial Narrow"/>
          <w:color w:val="000000"/>
          <w:sz w:val="22"/>
          <w:szCs w:val="22"/>
          <w:lang w:eastAsia="sk-SK"/>
        </w:rPr>
        <w:t xml:space="preserve"> a </w:t>
      </w:r>
      <w:r w:rsidR="00E17234">
        <w:rPr>
          <w:rFonts w:ascii="Arial Narrow" w:hAnsi="Arial Narrow"/>
          <w:color w:val="000000"/>
          <w:sz w:val="22"/>
          <w:szCs w:val="22"/>
          <w:lang w:eastAsia="sk-SK"/>
        </w:rPr>
        <w:t>vrtuľník</w:t>
      </w:r>
      <w:r w:rsidR="00E17234"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pre vykonanie </w:t>
      </w:r>
      <w:r w:rsidR="00E65D14">
        <w:rPr>
          <w:rFonts w:ascii="Arial Narrow" w:hAnsi="Arial Narrow"/>
          <w:color w:val="000000"/>
          <w:sz w:val="22"/>
          <w:szCs w:val="22"/>
          <w:lang w:eastAsia="sk-SK"/>
        </w:rPr>
        <w:t>služby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>,</w:t>
      </w:r>
    </w:p>
    <w:p w14:paraId="56DEC9AD" w14:textId="77777777" w:rsidR="004E16E5" w:rsidRPr="00DC7CD2" w:rsidRDefault="004E16E5" w:rsidP="000860BC">
      <w:pPr>
        <w:numPr>
          <w:ilvl w:val="0"/>
          <w:numId w:val="30"/>
        </w:numPr>
        <w:tabs>
          <w:tab w:val="clear" w:pos="2160"/>
          <w:tab w:val="left" w:pos="993"/>
        </w:tabs>
        <w:autoSpaceDE w:val="0"/>
        <w:autoSpaceDN w:val="0"/>
        <w:adjustRightInd w:val="0"/>
        <w:ind w:hanging="51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>v dohodnutom termíne prevziať</w:t>
      </w:r>
      <w:r w:rsidR="00707FD7">
        <w:rPr>
          <w:rFonts w:ascii="Arial Narrow" w:hAnsi="Arial Narrow"/>
          <w:color w:val="000000"/>
          <w:sz w:val="22"/>
          <w:szCs w:val="22"/>
          <w:lang w:eastAsia="sk-SK"/>
        </w:rPr>
        <w:t xml:space="preserve"> riadne</w:t>
      </w:r>
      <w:r w:rsidR="001171EB">
        <w:rPr>
          <w:rFonts w:ascii="Arial Narrow" w:hAnsi="Arial Narrow"/>
          <w:color w:val="000000"/>
          <w:sz w:val="22"/>
          <w:szCs w:val="22"/>
          <w:lang w:eastAsia="sk-SK"/>
        </w:rPr>
        <w:t xml:space="preserve"> a včas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r w:rsidR="00CF48E9" w:rsidRPr="00DC7CD2">
        <w:rPr>
          <w:rFonts w:ascii="Arial Narrow" w:hAnsi="Arial Narrow"/>
          <w:color w:val="000000"/>
          <w:sz w:val="22"/>
          <w:szCs w:val="22"/>
          <w:lang w:eastAsia="sk-SK"/>
        </w:rPr>
        <w:t>poskytnutú službu</w:t>
      </w:r>
      <w:r w:rsidR="001171EB">
        <w:rPr>
          <w:rFonts w:ascii="Arial Narrow" w:hAnsi="Arial Narrow"/>
          <w:color w:val="000000"/>
          <w:sz w:val="22"/>
          <w:szCs w:val="22"/>
          <w:lang w:eastAsia="sk-SK"/>
        </w:rPr>
        <w:t xml:space="preserve"> a zaplatiť Cenu</w:t>
      </w:r>
      <w:r w:rsidR="00460EC1">
        <w:rPr>
          <w:rFonts w:ascii="Arial Narrow" w:hAnsi="Arial Narrow"/>
          <w:color w:val="000000"/>
          <w:sz w:val="22"/>
          <w:szCs w:val="22"/>
          <w:lang w:eastAsia="sk-SK"/>
        </w:rPr>
        <w:t xml:space="preserve"> za poskytnuté služby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>.</w:t>
      </w:r>
    </w:p>
    <w:p w14:paraId="3BEBDC06" w14:textId="77777777" w:rsidR="004E16E5" w:rsidRPr="00DC7CD2" w:rsidRDefault="004E16E5" w:rsidP="000860BC">
      <w:pPr>
        <w:autoSpaceDE w:val="0"/>
        <w:autoSpaceDN w:val="0"/>
        <w:adjustRightInd w:val="0"/>
        <w:ind w:left="1440"/>
        <w:contextualSpacing/>
        <w:jc w:val="both"/>
        <w:rPr>
          <w:rFonts w:ascii="Arial Narrow" w:hAnsi="Arial Narrow"/>
          <w:lang w:eastAsia="sk-SK"/>
        </w:rPr>
      </w:pPr>
    </w:p>
    <w:p w14:paraId="6264946A" w14:textId="77777777" w:rsidR="000860BC" w:rsidRPr="006C5A80" w:rsidRDefault="00B91AD9" w:rsidP="005046D0">
      <w:pPr>
        <w:pStyle w:val="Odsekzoznamu"/>
        <w:numPr>
          <w:ilvl w:val="1"/>
          <w:numId w:val="31"/>
        </w:numPr>
        <w:tabs>
          <w:tab w:val="clear" w:pos="2160"/>
          <w:tab w:val="left" w:pos="709"/>
        </w:tabs>
        <w:spacing w:after="60"/>
        <w:ind w:left="426" w:hanging="426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bCs/>
          <w:sz w:val="22"/>
          <w:szCs w:val="22"/>
        </w:rPr>
        <w:t>V </w:t>
      </w:r>
      <w:r w:rsidRPr="006B533C">
        <w:rPr>
          <w:rFonts w:ascii="Arial Narrow" w:hAnsi="Arial Narrow"/>
          <w:bCs/>
          <w:sz w:val="22"/>
          <w:szCs w:val="22"/>
        </w:rPr>
        <w:t>Prílohe č.</w:t>
      </w:r>
      <w:r w:rsidR="000860BC" w:rsidRPr="006B533C">
        <w:rPr>
          <w:rFonts w:ascii="Arial Narrow" w:hAnsi="Arial Narrow"/>
          <w:bCs/>
          <w:sz w:val="22"/>
          <w:szCs w:val="22"/>
          <w:lang w:val="sk-SK"/>
        </w:rPr>
        <w:t>3</w:t>
      </w:r>
      <w:r w:rsidRPr="00DC7CD2">
        <w:rPr>
          <w:rFonts w:ascii="Arial Narrow" w:hAnsi="Arial Narrow"/>
          <w:bCs/>
          <w:sz w:val="22"/>
          <w:szCs w:val="22"/>
        </w:rPr>
        <w:t xml:space="preserve"> </w:t>
      </w:r>
      <w:r w:rsidR="00B31D9D">
        <w:rPr>
          <w:rFonts w:ascii="Arial Narrow" w:hAnsi="Arial Narrow"/>
          <w:bCs/>
          <w:sz w:val="22"/>
          <w:szCs w:val="22"/>
          <w:lang w:val="sk-SK"/>
        </w:rPr>
        <w:t xml:space="preserve">tejto Dohody </w:t>
      </w:r>
      <w:r w:rsidRPr="00DC7CD2">
        <w:rPr>
          <w:rFonts w:ascii="Arial Narrow" w:hAnsi="Arial Narrow"/>
          <w:bCs/>
          <w:sz w:val="22"/>
          <w:szCs w:val="22"/>
        </w:rPr>
        <w:t xml:space="preserve">sú uvedené údaje o všetkých známych subdodávateľoch </w:t>
      </w:r>
      <w:r w:rsidR="00ED511E">
        <w:rPr>
          <w:rFonts w:ascii="Arial Narrow" w:hAnsi="Arial Narrow"/>
          <w:bCs/>
          <w:sz w:val="22"/>
          <w:szCs w:val="22"/>
          <w:lang w:val="sk-SK"/>
        </w:rPr>
        <w:t>Poskytovateľa</w:t>
      </w:r>
      <w:r w:rsidRPr="00DC7CD2">
        <w:rPr>
          <w:rFonts w:ascii="Arial Narrow" w:hAnsi="Arial Narrow"/>
          <w:bCs/>
          <w:sz w:val="22"/>
          <w:szCs w:val="22"/>
        </w:rPr>
        <w:t xml:space="preserve">, ktorí sú známi v čase </w:t>
      </w:r>
      <w:r w:rsidR="00CF0B05">
        <w:rPr>
          <w:rFonts w:ascii="Arial Narrow" w:hAnsi="Arial Narrow"/>
          <w:bCs/>
          <w:sz w:val="22"/>
          <w:szCs w:val="22"/>
          <w:lang w:val="sk-SK"/>
        </w:rPr>
        <w:t xml:space="preserve">uzatvorenia </w:t>
      </w:r>
      <w:r w:rsidRPr="00DC7CD2">
        <w:rPr>
          <w:rFonts w:ascii="Arial Narrow" w:hAnsi="Arial Narrow"/>
          <w:bCs/>
          <w:sz w:val="22"/>
          <w:szCs w:val="22"/>
        </w:rPr>
        <w:t xml:space="preserve">tejto Dohody, a </w:t>
      </w:r>
      <w:r w:rsidRPr="00DC7CD2">
        <w:rPr>
          <w:rFonts w:ascii="Arial Narrow" w:hAnsi="Arial Narrow"/>
          <w:sz w:val="22"/>
          <w:szCs w:val="22"/>
        </w:rPr>
        <w:t>údaje o osobe oprávnenej konať za subdodávateľa</w:t>
      </w:r>
      <w:r w:rsidRPr="00DC7CD2">
        <w:rPr>
          <w:rFonts w:ascii="Arial Narrow" w:hAnsi="Arial Narrow"/>
          <w:bCs/>
          <w:sz w:val="22"/>
          <w:szCs w:val="22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>v rozsahu meno a priezvisko, adresa pobytu, dátum narodenia.</w:t>
      </w:r>
    </w:p>
    <w:p w14:paraId="479E963A" w14:textId="77777777" w:rsidR="006C5A80" w:rsidRPr="005046D0" w:rsidRDefault="006C5A80" w:rsidP="006C5A80">
      <w:pPr>
        <w:pStyle w:val="Odsekzoznamu"/>
        <w:tabs>
          <w:tab w:val="clear" w:pos="2160"/>
          <w:tab w:val="left" w:pos="709"/>
        </w:tabs>
        <w:spacing w:after="60"/>
        <w:ind w:left="426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14:paraId="29F6023E" w14:textId="77777777" w:rsidR="00B91AD9" w:rsidRPr="000860BC" w:rsidRDefault="00B91AD9" w:rsidP="000860BC">
      <w:pPr>
        <w:pStyle w:val="Odsekzoznamu"/>
        <w:numPr>
          <w:ilvl w:val="1"/>
          <w:numId w:val="32"/>
        </w:numPr>
        <w:tabs>
          <w:tab w:val="clear" w:pos="2160"/>
          <w:tab w:val="left" w:pos="709"/>
        </w:tabs>
        <w:spacing w:after="60"/>
        <w:ind w:left="426" w:hanging="426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bCs/>
          <w:sz w:val="22"/>
          <w:szCs w:val="22"/>
        </w:rPr>
        <w:t xml:space="preserve">Poskytovateľ je povinný </w:t>
      </w:r>
      <w:r w:rsidRPr="00DC7CD2">
        <w:rPr>
          <w:rFonts w:ascii="Arial Narrow" w:hAnsi="Arial Narrow"/>
          <w:bCs/>
          <w:sz w:val="22"/>
          <w:szCs w:val="22"/>
          <w:lang w:val="sk-SK"/>
        </w:rPr>
        <w:t>Objednávateľovi</w:t>
      </w:r>
      <w:r w:rsidRPr="00DC7CD2">
        <w:rPr>
          <w:rFonts w:ascii="Arial Narrow" w:hAnsi="Arial Narrow"/>
          <w:bCs/>
          <w:sz w:val="22"/>
          <w:szCs w:val="22"/>
        </w:rPr>
        <w:t xml:space="preserve"> </w:t>
      </w:r>
      <w:r w:rsidR="00CF0B05">
        <w:rPr>
          <w:rFonts w:ascii="Arial Narrow" w:hAnsi="Arial Narrow"/>
          <w:bCs/>
          <w:sz w:val="22"/>
          <w:szCs w:val="22"/>
          <w:lang w:val="sk-SK"/>
        </w:rPr>
        <w:t xml:space="preserve">písomne </w:t>
      </w:r>
      <w:r w:rsidRPr="00DC7CD2">
        <w:rPr>
          <w:rFonts w:ascii="Arial Narrow" w:hAnsi="Arial Narrow"/>
          <w:bCs/>
          <w:sz w:val="22"/>
          <w:szCs w:val="22"/>
        </w:rPr>
        <w:t>oznámiť akúkoľvek zmenu údajov u subdodávateľov uvedených v </w:t>
      </w:r>
      <w:r w:rsidRPr="006B533C">
        <w:rPr>
          <w:rFonts w:ascii="Arial Narrow" w:hAnsi="Arial Narrow"/>
          <w:bCs/>
          <w:sz w:val="22"/>
          <w:szCs w:val="22"/>
        </w:rPr>
        <w:t>Prílohe č.</w:t>
      </w:r>
      <w:r w:rsidR="000860BC" w:rsidRPr="006B533C">
        <w:rPr>
          <w:rFonts w:ascii="Arial Narrow" w:hAnsi="Arial Narrow"/>
          <w:bCs/>
          <w:sz w:val="22"/>
          <w:szCs w:val="22"/>
          <w:lang w:val="sk-SK"/>
        </w:rPr>
        <w:t>3</w:t>
      </w:r>
      <w:r w:rsidR="00B31D9D">
        <w:rPr>
          <w:rFonts w:ascii="Arial Narrow" w:hAnsi="Arial Narrow"/>
          <w:bCs/>
          <w:sz w:val="22"/>
          <w:szCs w:val="22"/>
          <w:lang w:val="sk-SK"/>
        </w:rPr>
        <w:t xml:space="preserve"> tejto Dohody</w:t>
      </w:r>
      <w:r w:rsidRPr="00DC7CD2">
        <w:rPr>
          <w:rFonts w:ascii="Arial Narrow" w:hAnsi="Arial Narrow"/>
          <w:bCs/>
          <w:sz w:val="22"/>
          <w:szCs w:val="22"/>
        </w:rPr>
        <w:t xml:space="preserve">, a to bezodkladne. </w:t>
      </w:r>
    </w:p>
    <w:p w14:paraId="5DC0CFD3" w14:textId="77777777" w:rsidR="000860BC" w:rsidRPr="00DC7CD2" w:rsidRDefault="000860BC" w:rsidP="000860BC">
      <w:pPr>
        <w:pStyle w:val="Odsekzoznamu"/>
        <w:tabs>
          <w:tab w:val="clear" w:pos="2160"/>
          <w:tab w:val="left" w:pos="709"/>
        </w:tabs>
        <w:spacing w:after="60"/>
        <w:ind w:left="426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14:paraId="48F1C08C" w14:textId="77777777" w:rsidR="00B91AD9" w:rsidRPr="000860BC" w:rsidRDefault="00B91AD9" w:rsidP="000860BC">
      <w:pPr>
        <w:pStyle w:val="Odsekzoznamu"/>
        <w:numPr>
          <w:ilvl w:val="1"/>
          <w:numId w:val="32"/>
        </w:numPr>
        <w:tabs>
          <w:tab w:val="clear" w:pos="2160"/>
          <w:tab w:val="left" w:pos="709"/>
        </w:tabs>
        <w:spacing w:after="120"/>
        <w:ind w:left="425" w:hanging="425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bCs/>
          <w:sz w:val="22"/>
          <w:szCs w:val="22"/>
        </w:rPr>
        <w:t>V prípade zmeny subdodávateľa je Poskytovateľ povinný najneskôr do 5</w:t>
      </w:r>
      <w:r w:rsidRPr="00DC7CD2">
        <w:rPr>
          <w:rFonts w:ascii="Arial Narrow" w:hAnsi="Arial Narrow"/>
          <w:bCs/>
          <w:sz w:val="22"/>
          <w:szCs w:val="22"/>
          <w:lang w:val="sk-SK"/>
        </w:rPr>
        <w:t xml:space="preserve"> (päť)</w:t>
      </w:r>
      <w:r w:rsidRPr="00DC7CD2">
        <w:rPr>
          <w:rFonts w:ascii="Arial Narrow" w:hAnsi="Arial Narrow"/>
          <w:bCs/>
          <w:sz w:val="22"/>
          <w:szCs w:val="22"/>
        </w:rPr>
        <w:t xml:space="preserve"> pracovných dní odo dňa zmeny subdodávateľa predložiť </w:t>
      </w:r>
      <w:r w:rsidR="00DB0AD7">
        <w:rPr>
          <w:rFonts w:ascii="Arial Narrow" w:hAnsi="Arial Narrow"/>
          <w:bCs/>
          <w:sz w:val="22"/>
          <w:szCs w:val="22"/>
          <w:lang w:val="sk-SK"/>
        </w:rPr>
        <w:t>Objednávateľovi</w:t>
      </w:r>
      <w:r w:rsidR="00DB0AD7" w:rsidRPr="00DC7CD2">
        <w:rPr>
          <w:rFonts w:ascii="Arial Narrow" w:hAnsi="Arial Narrow"/>
          <w:bCs/>
          <w:sz w:val="22"/>
          <w:szCs w:val="22"/>
        </w:rPr>
        <w:t xml:space="preserve"> </w:t>
      </w:r>
      <w:r w:rsidRPr="00DC7CD2">
        <w:rPr>
          <w:rFonts w:ascii="Arial Narrow" w:hAnsi="Arial Narrow"/>
          <w:bCs/>
          <w:sz w:val="22"/>
          <w:szCs w:val="22"/>
        </w:rPr>
        <w:t xml:space="preserve">informácie o novom subdodávateľovi v rozsahu údajov podľa bodu </w:t>
      </w:r>
      <w:r w:rsidR="00200066" w:rsidRPr="00DC7CD2">
        <w:rPr>
          <w:rFonts w:ascii="Arial Narrow" w:hAnsi="Arial Narrow"/>
          <w:bCs/>
          <w:sz w:val="22"/>
          <w:szCs w:val="22"/>
          <w:lang w:val="sk-SK"/>
        </w:rPr>
        <w:t>5.4</w:t>
      </w:r>
      <w:r w:rsidRPr="00DC7CD2">
        <w:rPr>
          <w:rFonts w:ascii="Arial Narrow" w:hAnsi="Arial Narrow"/>
          <w:bCs/>
          <w:sz w:val="22"/>
          <w:szCs w:val="22"/>
          <w:lang w:val="sk-SK"/>
        </w:rPr>
        <w:t>. tejto Dohody</w:t>
      </w:r>
      <w:r w:rsidRPr="00DC7CD2">
        <w:rPr>
          <w:rFonts w:ascii="Arial Narrow" w:hAnsi="Arial Narrow"/>
          <w:bCs/>
          <w:sz w:val="22"/>
          <w:szCs w:val="22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 xml:space="preserve">a predmety subdodávok, pričom pri výbere subdodávateľa musí Poskytovateľ postupovať tak, aby vynaložené náklady na zabezpečenie plnenia na základe zmluvy o subdodávke boli primerané jeho kvalite a cene. </w:t>
      </w:r>
      <w:r w:rsidR="00CF48E9" w:rsidRPr="00DC7CD2">
        <w:rPr>
          <w:rFonts w:ascii="Arial Narrow" w:hAnsi="Arial Narrow"/>
          <w:sz w:val="22"/>
          <w:szCs w:val="22"/>
          <w:lang w:val="sk-SK"/>
        </w:rPr>
        <w:t>S</w:t>
      </w:r>
      <w:r w:rsidR="004B4DD4" w:rsidRPr="00383403">
        <w:rPr>
          <w:rFonts w:ascii="Arial Narrow" w:hAnsi="Arial Narrow"/>
          <w:sz w:val="22"/>
          <w:szCs w:val="22"/>
          <w:lang w:val="sk-SK"/>
        </w:rPr>
        <w:t>ubdodávateľ</w:t>
      </w:r>
      <w:r w:rsidRPr="00DC7CD2">
        <w:rPr>
          <w:rFonts w:ascii="Arial Narrow" w:hAnsi="Arial Narrow"/>
          <w:sz w:val="22"/>
          <w:szCs w:val="22"/>
        </w:rPr>
        <w:t xml:space="preserve"> podľa osobitného predpisu, ktorý podľa § </w:t>
      </w:r>
      <w:r w:rsidR="00F35FAC" w:rsidRPr="00DC7CD2">
        <w:rPr>
          <w:rFonts w:ascii="Arial Narrow" w:hAnsi="Arial Narrow"/>
          <w:sz w:val="22"/>
          <w:szCs w:val="22"/>
        </w:rPr>
        <w:t>11 ods. 1 zákona č. 343/2015 Z.</w:t>
      </w:r>
      <w:r w:rsidRPr="00DC7CD2">
        <w:rPr>
          <w:rFonts w:ascii="Arial Narrow" w:hAnsi="Arial Narrow"/>
          <w:sz w:val="22"/>
          <w:szCs w:val="22"/>
        </w:rPr>
        <w:t>z.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</w:t>
      </w:r>
      <w:r w:rsidRPr="00DC7CD2">
        <w:rPr>
          <w:rFonts w:ascii="Arial Narrow" w:hAnsi="Arial Narrow"/>
          <w:sz w:val="22"/>
          <w:szCs w:val="22"/>
          <w:lang w:val="sk-SK"/>
        </w:rPr>
        <w:t xml:space="preserve"> v znení neskorších predpisov</w:t>
      </w:r>
      <w:r w:rsidR="00ED511E">
        <w:rPr>
          <w:rFonts w:ascii="Arial Narrow" w:hAnsi="Arial Narrow"/>
          <w:sz w:val="22"/>
          <w:szCs w:val="22"/>
          <w:lang w:val="sk-SK"/>
        </w:rPr>
        <w:t xml:space="preserve"> (ďalej len „zákon č. 315/2016 Z. z.“)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7D748E1A" w14:textId="77777777" w:rsidR="000860BC" w:rsidRPr="00DC7CD2" w:rsidRDefault="000860BC" w:rsidP="000860BC">
      <w:pPr>
        <w:pStyle w:val="Odsekzoznamu"/>
        <w:tabs>
          <w:tab w:val="clear" w:pos="2160"/>
          <w:tab w:val="left" w:pos="709"/>
        </w:tabs>
        <w:spacing w:after="120"/>
        <w:ind w:left="425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14:paraId="7B7C7414" w14:textId="77777777" w:rsidR="00B91AD9" w:rsidRPr="00F22546" w:rsidRDefault="00B91AD9" w:rsidP="000860BC">
      <w:pPr>
        <w:pStyle w:val="Odsekzoznamu"/>
        <w:numPr>
          <w:ilvl w:val="1"/>
          <w:numId w:val="32"/>
        </w:numPr>
        <w:tabs>
          <w:tab w:val="clear" w:pos="2160"/>
          <w:tab w:val="left" w:pos="709"/>
        </w:tabs>
        <w:spacing w:after="60"/>
        <w:ind w:left="426" w:hanging="426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bCs/>
          <w:sz w:val="22"/>
          <w:szCs w:val="22"/>
        </w:rPr>
        <w:t>Poskytovateľ zodpovedá za plnenie zmluvy o subdodávke subdodávateľom tak, ako keby plnenie realizované na základe takejto zmluvy realizoval sám. Poskytovateľ zodpovedá za odbornú starostlivosť pri výberu subdodávateľa ako aj za výsledok činnosti/plnenia vykonanej/vykonaného na základe zmluvy o subdodávke.</w:t>
      </w:r>
    </w:p>
    <w:p w14:paraId="707E0E30" w14:textId="77777777" w:rsidR="00ED511E" w:rsidRPr="00F22546" w:rsidRDefault="00ED511E" w:rsidP="00F22546">
      <w:pPr>
        <w:pStyle w:val="Odsekzoznamu"/>
        <w:tabs>
          <w:tab w:val="clear" w:pos="2160"/>
          <w:tab w:val="left" w:pos="709"/>
        </w:tabs>
        <w:spacing w:after="60"/>
        <w:ind w:left="426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14:paraId="2EF32912" w14:textId="77777777" w:rsidR="00ED511E" w:rsidRPr="00ED511E" w:rsidRDefault="00ED511E" w:rsidP="00F22546">
      <w:pPr>
        <w:pStyle w:val="Odsekzoznamu"/>
        <w:numPr>
          <w:ilvl w:val="1"/>
          <w:numId w:val="32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val="sk-SK"/>
        </w:rPr>
        <w:t>Poskytovateľ</w:t>
      </w:r>
      <w:r w:rsidRPr="00ED511E">
        <w:rPr>
          <w:rFonts w:ascii="Arial Narrow" w:hAnsi="Arial Narrow"/>
          <w:bCs/>
          <w:sz w:val="22"/>
          <w:szCs w:val="22"/>
        </w:rPr>
        <w:t xml:space="preserve"> vyhlasuje, že v čase uzatvorenia tejto </w:t>
      </w:r>
      <w:r>
        <w:rPr>
          <w:rFonts w:ascii="Arial Narrow" w:hAnsi="Arial Narrow"/>
          <w:bCs/>
          <w:sz w:val="22"/>
          <w:szCs w:val="22"/>
          <w:lang w:val="sk-SK"/>
        </w:rPr>
        <w:t>Dohody</w:t>
      </w:r>
      <w:r w:rsidR="002B18A6">
        <w:rPr>
          <w:rFonts w:ascii="Arial Narrow" w:hAnsi="Arial Narrow"/>
          <w:bCs/>
          <w:sz w:val="22"/>
          <w:szCs w:val="22"/>
          <w:lang w:val="sk-SK"/>
        </w:rPr>
        <w:t xml:space="preserve"> </w:t>
      </w:r>
      <w:r w:rsidRPr="00ED511E">
        <w:rPr>
          <w:rFonts w:ascii="Arial Narrow" w:hAnsi="Arial Narrow"/>
          <w:bCs/>
          <w:sz w:val="22"/>
          <w:szCs w:val="22"/>
        </w:rPr>
        <w:t>je zapísaný v registri partnerov verejného sektora v súlade so zákonom č. 315/2016 Z. z., pokiaľ sa ho povinnosť zápisu do registra partnerov verejného sektora týka.</w:t>
      </w:r>
    </w:p>
    <w:p w14:paraId="417B6517" w14:textId="77777777" w:rsidR="00E46BA7" w:rsidRDefault="00E46BA7" w:rsidP="00EC414D">
      <w:pPr>
        <w:autoSpaceDE w:val="0"/>
        <w:autoSpaceDN w:val="0"/>
        <w:adjustRightInd w:val="0"/>
        <w:contextualSpacing/>
        <w:rPr>
          <w:rFonts w:ascii="Arial Narrow" w:hAnsi="Arial Narrow"/>
          <w:b/>
          <w:iCs/>
          <w:sz w:val="22"/>
          <w:szCs w:val="22"/>
          <w:lang w:eastAsia="sk-SK"/>
        </w:rPr>
      </w:pPr>
    </w:p>
    <w:p w14:paraId="35E1FD1F" w14:textId="77777777" w:rsidR="002D2077" w:rsidRPr="00DC7CD2" w:rsidRDefault="002D2077" w:rsidP="000860BC">
      <w:pPr>
        <w:autoSpaceDE w:val="0"/>
        <w:autoSpaceDN w:val="0"/>
        <w:adjustRightInd w:val="0"/>
        <w:ind w:left="709" w:hanging="709"/>
        <w:contextualSpacing/>
        <w:jc w:val="center"/>
        <w:rPr>
          <w:rFonts w:ascii="Arial Narrow" w:hAnsi="Arial Narrow"/>
          <w:b/>
          <w:iCs/>
          <w:sz w:val="22"/>
          <w:szCs w:val="22"/>
          <w:lang w:eastAsia="sk-SK"/>
        </w:rPr>
      </w:pPr>
      <w:r w:rsidRPr="00DC7CD2">
        <w:rPr>
          <w:rFonts w:ascii="Arial Narrow" w:hAnsi="Arial Narrow"/>
          <w:b/>
          <w:iCs/>
          <w:sz w:val="22"/>
          <w:szCs w:val="22"/>
          <w:lang w:eastAsia="sk-SK"/>
        </w:rPr>
        <w:t>Článok 6</w:t>
      </w:r>
    </w:p>
    <w:p w14:paraId="39B858F7" w14:textId="77777777" w:rsidR="002D2077" w:rsidRDefault="002D2077" w:rsidP="000860BC">
      <w:pPr>
        <w:autoSpaceDE w:val="0"/>
        <w:autoSpaceDN w:val="0"/>
        <w:adjustRightInd w:val="0"/>
        <w:ind w:left="709" w:hanging="709"/>
        <w:contextualSpacing/>
        <w:jc w:val="center"/>
        <w:rPr>
          <w:rFonts w:ascii="Arial Narrow" w:hAnsi="Arial Narrow"/>
          <w:b/>
          <w:iCs/>
          <w:sz w:val="22"/>
          <w:szCs w:val="22"/>
          <w:lang w:eastAsia="sk-SK"/>
        </w:rPr>
      </w:pPr>
      <w:r w:rsidRPr="00DC7CD2">
        <w:rPr>
          <w:rFonts w:ascii="Arial Narrow" w:hAnsi="Arial Narrow"/>
          <w:b/>
          <w:iCs/>
          <w:sz w:val="22"/>
          <w:szCs w:val="22"/>
          <w:lang w:eastAsia="sk-SK"/>
        </w:rPr>
        <w:t>Kvalita, záruka, zodpovednosť za vady a za škodu</w:t>
      </w:r>
    </w:p>
    <w:p w14:paraId="7039D93D" w14:textId="77777777" w:rsidR="005C44F7" w:rsidRPr="00DC7CD2" w:rsidRDefault="005C44F7" w:rsidP="000860BC">
      <w:pPr>
        <w:autoSpaceDE w:val="0"/>
        <w:autoSpaceDN w:val="0"/>
        <w:adjustRightInd w:val="0"/>
        <w:ind w:left="709" w:hanging="709"/>
        <w:contextualSpacing/>
        <w:jc w:val="center"/>
        <w:rPr>
          <w:rFonts w:ascii="Arial Narrow" w:hAnsi="Arial Narrow"/>
          <w:b/>
          <w:iCs/>
          <w:sz w:val="22"/>
          <w:szCs w:val="22"/>
          <w:lang w:eastAsia="sk-SK"/>
        </w:rPr>
      </w:pPr>
    </w:p>
    <w:p w14:paraId="764FED5F" w14:textId="77777777" w:rsidR="002D2077" w:rsidRDefault="00CE04C8" w:rsidP="00610130">
      <w:pPr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6.1.</w:t>
      </w:r>
      <w:r w:rsidR="00610130">
        <w:rPr>
          <w:rFonts w:ascii="Arial Narrow" w:hAnsi="Arial Narrow"/>
          <w:sz w:val="22"/>
          <w:szCs w:val="22"/>
        </w:rPr>
        <w:tab/>
      </w:r>
      <w:r w:rsidR="006C5A80" w:rsidRPr="00DC7CD2">
        <w:rPr>
          <w:rFonts w:ascii="Arial Narrow" w:hAnsi="Arial Narrow"/>
          <w:sz w:val="22"/>
          <w:szCs w:val="22"/>
        </w:rPr>
        <w:t>Poskytovateľ poskyt</w:t>
      </w:r>
      <w:r w:rsidR="006C5A80">
        <w:rPr>
          <w:rFonts w:ascii="Arial Narrow" w:hAnsi="Arial Narrow"/>
          <w:sz w:val="22"/>
          <w:szCs w:val="22"/>
        </w:rPr>
        <w:t>ne</w:t>
      </w:r>
      <w:r w:rsidR="006C5A80" w:rsidRPr="00DC7CD2">
        <w:rPr>
          <w:rFonts w:ascii="Arial Narrow" w:hAnsi="Arial Narrow"/>
          <w:sz w:val="22"/>
          <w:szCs w:val="22"/>
        </w:rPr>
        <w:t xml:space="preserve"> Objednávateľovi na dodané služby záruku</w:t>
      </w:r>
      <w:r w:rsidR="006C5A80">
        <w:rPr>
          <w:rFonts w:ascii="Arial Narrow" w:hAnsi="Arial Narrow"/>
          <w:sz w:val="22"/>
          <w:szCs w:val="22"/>
        </w:rPr>
        <w:t xml:space="preserve"> 6</w:t>
      </w:r>
      <w:r w:rsidR="006C5A80" w:rsidRPr="006569D0">
        <w:rPr>
          <w:rFonts w:ascii="Arial Narrow" w:hAnsi="Arial Narrow"/>
          <w:sz w:val="22"/>
          <w:szCs w:val="22"/>
        </w:rPr>
        <w:t xml:space="preserve"> (</w:t>
      </w:r>
      <w:r w:rsidR="006C5A80">
        <w:rPr>
          <w:rFonts w:ascii="Arial Narrow" w:hAnsi="Arial Narrow"/>
          <w:sz w:val="22"/>
          <w:szCs w:val="22"/>
        </w:rPr>
        <w:t>šesť) mesiacov</w:t>
      </w:r>
      <w:r w:rsidR="004D4EE8">
        <w:rPr>
          <w:rFonts w:ascii="Arial Narrow" w:hAnsi="Arial Narrow"/>
          <w:sz w:val="22"/>
          <w:szCs w:val="22"/>
        </w:rPr>
        <w:t>,</w:t>
      </w:r>
      <w:r w:rsidR="006C5A80">
        <w:rPr>
          <w:rFonts w:ascii="Arial Narrow" w:hAnsi="Arial Narrow"/>
          <w:sz w:val="22"/>
          <w:szCs w:val="22"/>
        </w:rPr>
        <w:t xml:space="preserve"> ak skôr nenastane požiadavka na vykonanie prác na takomto systéme</w:t>
      </w:r>
      <w:r w:rsidR="006C5A80" w:rsidRPr="00DC7CD2">
        <w:rPr>
          <w:rFonts w:ascii="Arial Narrow" w:hAnsi="Arial Narrow"/>
          <w:sz w:val="22"/>
          <w:szCs w:val="22"/>
        </w:rPr>
        <w:t>.</w:t>
      </w:r>
      <w:r w:rsidR="006C5A80">
        <w:rPr>
          <w:rFonts w:ascii="Arial Narrow" w:hAnsi="Arial Narrow"/>
          <w:sz w:val="22"/>
          <w:szCs w:val="22"/>
        </w:rPr>
        <w:t xml:space="preserve"> Záručná doba začína plynúť od uvoľnenia lietadla do prevádzky (vystavenie CRS), t.j. dňom uvedeným na Preberacom protokole alebo dodacom liste.</w:t>
      </w:r>
    </w:p>
    <w:p w14:paraId="73524B39" w14:textId="77777777" w:rsidR="000860BC" w:rsidRPr="00DC7CD2" w:rsidRDefault="000860BC" w:rsidP="00610130">
      <w:pPr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</w:p>
    <w:p w14:paraId="371CB155" w14:textId="77777777" w:rsidR="002D2077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6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.2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="00293200" w:rsidRPr="00DC7CD2">
        <w:rPr>
          <w:rFonts w:ascii="Arial Narrow" w:hAnsi="Arial Narrow"/>
          <w:sz w:val="22"/>
          <w:szCs w:val="22"/>
          <w:lang w:eastAsia="sk-SK"/>
        </w:rPr>
        <w:t>Na nároky O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bjednávateľa z vád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 xml:space="preserve">poskytnutej služby </w:t>
      </w:r>
      <w:r w:rsidR="00293200" w:rsidRPr="00DC7CD2">
        <w:rPr>
          <w:rFonts w:ascii="Arial Narrow" w:hAnsi="Arial Narrow"/>
          <w:sz w:val="22"/>
          <w:szCs w:val="22"/>
          <w:lang w:eastAsia="sk-SK"/>
        </w:rPr>
        <w:t xml:space="preserve">sa vzťahujú príslušné 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ustanovenia</w:t>
      </w:r>
      <w:r w:rsidR="00F35FAC" w:rsidRPr="00DC7CD2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293200" w:rsidRPr="00DC7CD2">
        <w:rPr>
          <w:rFonts w:ascii="Arial Narrow" w:hAnsi="Arial Narrow"/>
          <w:sz w:val="22"/>
          <w:szCs w:val="22"/>
          <w:lang w:eastAsia="sk-SK"/>
        </w:rPr>
        <w:t xml:space="preserve">Obchodného 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zákonníka.</w:t>
      </w:r>
    </w:p>
    <w:p w14:paraId="62CBEBCF" w14:textId="77777777" w:rsidR="000860BC" w:rsidRPr="00DC7CD2" w:rsidRDefault="000860BC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b/>
          <w:iCs/>
          <w:sz w:val="22"/>
          <w:szCs w:val="22"/>
          <w:lang w:eastAsia="sk-SK"/>
        </w:rPr>
      </w:pPr>
    </w:p>
    <w:p w14:paraId="44224D8C" w14:textId="77777777" w:rsidR="002D2077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6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.3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Objednávateľ je povinný vady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 xml:space="preserve">poskytnutej služby 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písomne oznámiť </w:t>
      </w:r>
      <w:r w:rsidR="00CF0B05">
        <w:rPr>
          <w:rFonts w:ascii="Arial Narrow" w:hAnsi="Arial Narrow"/>
          <w:sz w:val="22"/>
          <w:szCs w:val="22"/>
          <w:lang w:eastAsia="sk-SK"/>
        </w:rPr>
        <w:t>P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oskytovateľovi bez zbytočného odkladu po ich zistení.</w:t>
      </w:r>
    </w:p>
    <w:p w14:paraId="7305DC88" w14:textId="77777777" w:rsidR="000860BC" w:rsidRPr="00DC7CD2" w:rsidRDefault="000860BC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</w:p>
    <w:p w14:paraId="42EA4418" w14:textId="77777777" w:rsidR="002D2077" w:rsidRPr="00DC7CD2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6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.4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Oznámenie o vadách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 xml:space="preserve">poskytnutej služby 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musí obsahovať: </w:t>
      </w:r>
    </w:p>
    <w:p w14:paraId="30431BC5" w14:textId="77777777" w:rsidR="002D2077" w:rsidRPr="00DC7CD2" w:rsidRDefault="002D2077" w:rsidP="0061013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a)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označenie a číslo </w:t>
      </w:r>
      <w:r w:rsidR="00B31D9D">
        <w:rPr>
          <w:rFonts w:ascii="Arial Narrow" w:hAnsi="Arial Narrow"/>
          <w:sz w:val="22"/>
          <w:szCs w:val="22"/>
          <w:lang w:eastAsia="sk-SK"/>
        </w:rPr>
        <w:t xml:space="preserve">tejto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>D</w:t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ohody, </w:t>
      </w:r>
      <w:r w:rsidR="00E87C44">
        <w:rPr>
          <w:rFonts w:ascii="Arial Narrow" w:hAnsi="Arial Narrow"/>
          <w:sz w:val="22"/>
          <w:szCs w:val="22"/>
          <w:lang w:eastAsia="sk-SK"/>
        </w:rPr>
        <w:t xml:space="preserve">prípadne označenie a číslo </w:t>
      </w:r>
      <w:r w:rsidR="00CF0B05">
        <w:rPr>
          <w:rFonts w:ascii="Arial Narrow" w:hAnsi="Arial Narrow"/>
          <w:sz w:val="22"/>
          <w:szCs w:val="22"/>
          <w:lang w:eastAsia="sk-SK"/>
        </w:rPr>
        <w:t xml:space="preserve">písomnej </w:t>
      </w:r>
      <w:r w:rsidR="00293200" w:rsidRPr="00DC7CD2">
        <w:rPr>
          <w:rFonts w:ascii="Arial Narrow" w:hAnsi="Arial Narrow"/>
          <w:sz w:val="22"/>
          <w:szCs w:val="22"/>
          <w:lang w:eastAsia="sk-SK"/>
        </w:rPr>
        <w:t>objednávky</w:t>
      </w:r>
      <w:r w:rsidR="00E87C44">
        <w:rPr>
          <w:rFonts w:ascii="Arial Narrow" w:hAnsi="Arial Narrow"/>
          <w:sz w:val="22"/>
          <w:szCs w:val="22"/>
          <w:lang w:eastAsia="sk-SK"/>
        </w:rPr>
        <w:t xml:space="preserve"> vystavenej na zák</w:t>
      </w:r>
      <w:r w:rsidR="00C13A2C">
        <w:rPr>
          <w:rFonts w:ascii="Arial Narrow" w:hAnsi="Arial Narrow"/>
          <w:sz w:val="22"/>
          <w:szCs w:val="22"/>
          <w:lang w:eastAsia="sk-SK"/>
        </w:rPr>
        <w:t>l</w:t>
      </w:r>
      <w:r w:rsidR="00E87C44">
        <w:rPr>
          <w:rFonts w:ascii="Arial Narrow" w:hAnsi="Arial Narrow"/>
          <w:sz w:val="22"/>
          <w:szCs w:val="22"/>
          <w:lang w:eastAsia="sk-SK"/>
        </w:rPr>
        <w:t>ade tejto dohody,</w:t>
      </w:r>
    </w:p>
    <w:p w14:paraId="198D203F" w14:textId="77777777" w:rsidR="002D2077" w:rsidRPr="00DC7CD2" w:rsidRDefault="002D2077" w:rsidP="0061013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b)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označenie a typ reklamovanej </w:t>
      </w:r>
      <w:r w:rsidR="002B18A6">
        <w:rPr>
          <w:rFonts w:ascii="Arial Narrow" w:hAnsi="Arial Narrow"/>
          <w:sz w:val="22"/>
          <w:szCs w:val="22"/>
          <w:lang w:eastAsia="sk-SK"/>
        </w:rPr>
        <w:t>služby</w:t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, </w:t>
      </w:r>
    </w:p>
    <w:p w14:paraId="561AD5E5" w14:textId="77777777" w:rsidR="002D2077" w:rsidRDefault="002D2077" w:rsidP="0061013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c)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číslo </w:t>
      </w:r>
      <w:r w:rsidR="00ED511E">
        <w:rPr>
          <w:rFonts w:ascii="Arial Narrow" w:hAnsi="Arial Narrow"/>
          <w:sz w:val="22"/>
          <w:szCs w:val="22"/>
          <w:lang w:eastAsia="sk-SK"/>
        </w:rPr>
        <w:t xml:space="preserve">Preberacieho protokolu alebo </w:t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dodacieho listu, resp. iné určenie času dodania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>služby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</w:p>
    <w:p w14:paraId="5E8C9731" w14:textId="77777777" w:rsidR="000860BC" w:rsidRPr="00DC7CD2" w:rsidRDefault="000860BC" w:rsidP="00610130">
      <w:pPr>
        <w:autoSpaceDE w:val="0"/>
        <w:autoSpaceDN w:val="0"/>
        <w:adjustRightInd w:val="0"/>
        <w:spacing w:after="60"/>
        <w:ind w:left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</w:p>
    <w:p w14:paraId="52912D4F" w14:textId="77777777" w:rsidR="002D2077" w:rsidRPr="00C40D83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6.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5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="006C5A80" w:rsidRPr="00F71DD7">
        <w:rPr>
          <w:rFonts w:ascii="Arial Narrow" w:hAnsi="Arial Narrow"/>
          <w:sz w:val="22"/>
          <w:szCs w:val="22"/>
          <w:lang w:eastAsia="sk-SK"/>
        </w:rPr>
        <w:t>Poskytovateľ sa zaväzuje odstrániť zistené vady bezplatne najneskôr do 48 hodín od momentu ich uplatnenia, tzn. od doručenia oznámenia o vadách poskytnutej služby Poskytovateľovi. V odôvodnených prípadoch môže Poskytovateľ požiadať o predĺženie lehoty zaslaním žiadosti o predĺženie Objednávateľovi, a to aj opakovane so súhlasom Objednávateľa, maximálne však celkovo o 1 mesiac. Predĺženie lehoty platí po schválení Objednávateľom.</w:t>
      </w:r>
    </w:p>
    <w:p w14:paraId="268408DE" w14:textId="77777777" w:rsidR="000860BC" w:rsidRPr="00C40D83" w:rsidRDefault="000860BC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</w:p>
    <w:p w14:paraId="3254E5F8" w14:textId="77777777" w:rsidR="009F4781" w:rsidRPr="00C40D83" w:rsidRDefault="001D3398" w:rsidP="00610130">
      <w:pPr>
        <w:spacing w:after="60"/>
        <w:ind w:left="426" w:hanging="426"/>
        <w:contextualSpacing/>
        <w:rPr>
          <w:rFonts w:ascii="Arial Narrow" w:hAnsi="Arial Narrow"/>
          <w:sz w:val="22"/>
          <w:szCs w:val="22"/>
        </w:rPr>
      </w:pPr>
      <w:r w:rsidRPr="00C40D83">
        <w:rPr>
          <w:rFonts w:ascii="Arial Narrow" w:hAnsi="Arial Narrow"/>
          <w:sz w:val="22"/>
          <w:szCs w:val="22"/>
          <w:lang w:eastAsia="sk-SK"/>
        </w:rPr>
        <w:t>6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>.6</w:t>
      </w:r>
      <w:r w:rsidRPr="00C40D83">
        <w:rPr>
          <w:rFonts w:ascii="Arial Narrow" w:hAnsi="Arial Narrow"/>
          <w:sz w:val="22"/>
          <w:szCs w:val="22"/>
          <w:lang w:eastAsia="sk-SK"/>
        </w:rPr>
        <w:t>.</w:t>
      </w:r>
      <w:r w:rsidR="00610130" w:rsidRPr="00C40D83">
        <w:rPr>
          <w:rFonts w:ascii="Arial Narrow" w:hAnsi="Arial Narrow"/>
          <w:sz w:val="22"/>
          <w:szCs w:val="22"/>
          <w:lang w:eastAsia="sk-SK"/>
        </w:rPr>
        <w:tab/>
      </w:r>
      <w:r w:rsidR="009F4781" w:rsidRPr="00C40D83">
        <w:rPr>
          <w:rFonts w:ascii="Arial Narrow" w:hAnsi="Arial Narrow"/>
          <w:sz w:val="22"/>
          <w:szCs w:val="22"/>
        </w:rPr>
        <w:t>V prípade, že Objednávateľovi bude spôsobená škoda</w:t>
      </w:r>
      <w:r w:rsidR="004B43C5" w:rsidRPr="00C40D83">
        <w:rPr>
          <w:rFonts w:ascii="Arial Narrow" w:hAnsi="Arial Narrow"/>
          <w:sz w:val="22"/>
          <w:szCs w:val="22"/>
        </w:rPr>
        <w:t xml:space="preserve"> spôsobená činnosťou Poskytovateľa</w:t>
      </w:r>
      <w:r w:rsidR="009F4781" w:rsidRPr="00C40D83">
        <w:rPr>
          <w:rFonts w:ascii="Arial Narrow" w:hAnsi="Arial Narrow"/>
          <w:sz w:val="22"/>
          <w:szCs w:val="22"/>
        </w:rPr>
        <w:t>, Poskytovateľ sa túto škodu zaväzuj</w:t>
      </w:r>
      <w:r w:rsidR="00CF0B05" w:rsidRPr="00C40D83">
        <w:rPr>
          <w:rFonts w:ascii="Arial Narrow" w:hAnsi="Arial Narrow"/>
          <w:sz w:val="22"/>
          <w:szCs w:val="22"/>
        </w:rPr>
        <w:t>e</w:t>
      </w:r>
      <w:r w:rsidR="009F4781" w:rsidRPr="00C40D83">
        <w:rPr>
          <w:rFonts w:ascii="Arial Narrow" w:hAnsi="Arial Narrow"/>
          <w:sz w:val="22"/>
          <w:szCs w:val="22"/>
        </w:rPr>
        <w:t xml:space="preserve"> v plnom rozsahu Objednávateľovi nahradiť.</w:t>
      </w:r>
    </w:p>
    <w:p w14:paraId="7E073335" w14:textId="77777777" w:rsidR="000860BC" w:rsidRPr="00C40D83" w:rsidRDefault="000860BC" w:rsidP="00610130">
      <w:pPr>
        <w:spacing w:after="60"/>
        <w:ind w:left="426" w:hanging="426"/>
        <w:contextualSpacing/>
        <w:rPr>
          <w:rFonts w:ascii="Arial Narrow" w:hAnsi="Arial Narrow"/>
          <w:sz w:val="22"/>
          <w:szCs w:val="22"/>
        </w:rPr>
      </w:pPr>
    </w:p>
    <w:p w14:paraId="75446978" w14:textId="77777777" w:rsidR="002D2077" w:rsidRDefault="009F4781" w:rsidP="00610130">
      <w:pPr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C40D83">
        <w:rPr>
          <w:rFonts w:ascii="Arial Narrow" w:hAnsi="Arial Narrow"/>
          <w:sz w:val="22"/>
          <w:szCs w:val="22"/>
        </w:rPr>
        <w:t>6.7.</w:t>
      </w:r>
      <w:r w:rsidR="00610130" w:rsidRPr="00C40D83">
        <w:rPr>
          <w:rFonts w:ascii="Arial Narrow" w:hAnsi="Arial Narrow"/>
          <w:sz w:val="22"/>
          <w:szCs w:val="22"/>
        </w:rPr>
        <w:tab/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Škody, ktoré </w:t>
      </w:r>
      <w:r w:rsidR="007B179E" w:rsidRPr="00C40D83">
        <w:rPr>
          <w:rFonts w:ascii="Arial Narrow" w:hAnsi="Arial Narrow"/>
          <w:sz w:val="22"/>
          <w:szCs w:val="22"/>
          <w:lang w:eastAsia="sk-SK"/>
        </w:rPr>
        <w:t xml:space="preserve">Poskytovateľ 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spôsobí </w:t>
      </w:r>
      <w:r w:rsidR="007B179E" w:rsidRPr="00C40D83">
        <w:rPr>
          <w:rFonts w:ascii="Arial Narrow" w:hAnsi="Arial Narrow"/>
          <w:sz w:val="22"/>
          <w:szCs w:val="22"/>
          <w:lang w:eastAsia="sk-SK"/>
        </w:rPr>
        <w:t>O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bjednávateľovi pri poskytovaní </w:t>
      </w:r>
      <w:r w:rsidR="00CF48E9" w:rsidRPr="00C40D83">
        <w:rPr>
          <w:rFonts w:ascii="Arial Narrow" w:hAnsi="Arial Narrow"/>
          <w:sz w:val="22"/>
          <w:szCs w:val="22"/>
          <w:lang w:eastAsia="sk-SK"/>
        </w:rPr>
        <w:t>služby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, budú po dobu </w:t>
      </w:r>
      <w:r w:rsidR="00112F4A" w:rsidRPr="00C40D83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trvania tejto </w:t>
      </w:r>
      <w:r w:rsidR="007B179E" w:rsidRPr="00C40D83">
        <w:rPr>
          <w:rFonts w:ascii="Arial Narrow" w:hAnsi="Arial Narrow"/>
          <w:sz w:val="22"/>
          <w:szCs w:val="22"/>
          <w:lang w:eastAsia="sk-SK"/>
        </w:rPr>
        <w:t>Dohody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 zabezpečené poistnou zmluvou</w:t>
      </w:r>
      <w:r w:rsidR="002D2077" w:rsidRPr="00C40D83">
        <w:rPr>
          <w:rFonts w:ascii="Arial Narrow" w:hAnsi="Arial Narrow"/>
          <w:sz w:val="22"/>
          <w:szCs w:val="22"/>
        </w:rPr>
        <w:t xml:space="preserve"> o poistení za škodu spôsobenú podnikaním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, ktorú uzavrie </w:t>
      </w:r>
      <w:r w:rsidR="00CF0B05" w:rsidRPr="00C40D83">
        <w:rPr>
          <w:rFonts w:ascii="Arial Narrow" w:hAnsi="Arial Narrow"/>
          <w:sz w:val="22"/>
          <w:szCs w:val="22"/>
          <w:lang w:eastAsia="sk-SK"/>
        </w:rPr>
        <w:t>Poskytovateľ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2D2077" w:rsidRPr="00C40D83">
        <w:rPr>
          <w:rFonts w:ascii="Arial Narrow" w:hAnsi="Arial Narrow"/>
          <w:sz w:val="22"/>
          <w:szCs w:val="22"/>
        </w:rPr>
        <w:t xml:space="preserve">na minimálnu poistnú sumu </w:t>
      </w:r>
      <w:r w:rsidR="00610130" w:rsidRPr="00C40D83">
        <w:rPr>
          <w:rFonts w:ascii="Arial Narrow" w:hAnsi="Arial Narrow"/>
          <w:sz w:val="22"/>
          <w:szCs w:val="22"/>
        </w:rPr>
        <w:t>100 000</w:t>
      </w:r>
      <w:r w:rsidR="002D2077" w:rsidRPr="00C40D83">
        <w:rPr>
          <w:rFonts w:ascii="Arial Narrow" w:hAnsi="Arial Narrow"/>
          <w:sz w:val="22"/>
          <w:szCs w:val="22"/>
        </w:rPr>
        <w:t xml:space="preserve"> EUR </w:t>
      </w:r>
      <w:r w:rsidR="00CF0B05" w:rsidRPr="00C40D83">
        <w:rPr>
          <w:rFonts w:ascii="Arial Narrow" w:hAnsi="Arial Narrow"/>
          <w:sz w:val="22"/>
          <w:szCs w:val="22"/>
        </w:rPr>
        <w:t>(slovom</w:t>
      </w:r>
      <w:r w:rsidR="00E87C44" w:rsidRPr="00C40D83">
        <w:rPr>
          <w:rFonts w:ascii="Arial Narrow" w:hAnsi="Arial Narrow"/>
          <w:sz w:val="22"/>
          <w:szCs w:val="22"/>
        </w:rPr>
        <w:t xml:space="preserve">: </w:t>
      </w:r>
      <w:r w:rsidR="00610130" w:rsidRPr="00C40D83">
        <w:rPr>
          <w:rFonts w:ascii="Arial Narrow" w:hAnsi="Arial Narrow"/>
          <w:sz w:val="22"/>
          <w:szCs w:val="22"/>
        </w:rPr>
        <w:t>stotisíc</w:t>
      </w:r>
      <w:r w:rsidR="00E87C44" w:rsidRPr="00C40D83">
        <w:rPr>
          <w:rFonts w:ascii="Arial Narrow" w:hAnsi="Arial Narrow"/>
          <w:sz w:val="22"/>
          <w:szCs w:val="22"/>
        </w:rPr>
        <w:t xml:space="preserve"> </w:t>
      </w:r>
      <w:r w:rsidR="00CF0B05" w:rsidRPr="00C40D83">
        <w:rPr>
          <w:rFonts w:ascii="Arial Narrow" w:hAnsi="Arial Narrow"/>
          <w:sz w:val="22"/>
          <w:szCs w:val="22"/>
        </w:rPr>
        <w:t>eur)</w:t>
      </w:r>
      <w:r w:rsidR="00CF0B05">
        <w:rPr>
          <w:rFonts w:ascii="Arial Narrow" w:hAnsi="Arial Narrow"/>
          <w:sz w:val="22"/>
          <w:szCs w:val="22"/>
        </w:rPr>
        <w:t xml:space="preserve"> </w:t>
      </w:r>
      <w:r w:rsidR="002D2077" w:rsidRPr="00DC7CD2">
        <w:rPr>
          <w:rFonts w:ascii="Arial Narrow" w:hAnsi="Arial Narrow"/>
          <w:sz w:val="22"/>
          <w:szCs w:val="22"/>
        </w:rPr>
        <w:t xml:space="preserve">počas trvania tejto </w:t>
      </w:r>
      <w:r w:rsidRPr="00DC7CD2">
        <w:rPr>
          <w:rFonts w:ascii="Arial Narrow" w:hAnsi="Arial Narrow"/>
          <w:sz w:val="22"/>
          <w:szCs w:val="22"/>
        </w:rPr>
        <w:t>Dohody</w:t>
      </w:r>
      <w:r w:rsidR="002D2077" w:rsidRPr="00DC7CD2">
        <w:rPr>
          <w:rFonts w:ascii="Arial Narrow" w:hAnsi="Arial Narrow"/>
          <w:sz w:val="22"/>
          <w:szCs w:val="22"/>
        </w:rPr>
        <w:t>.</w:t>
      </w:r>
    </w:p>
    <w:p w14:paraId="5C8F0C1D" w14:textId="77777777" w:rsidR="000860BC" w:rsidRPr="00DC7CD2" w:rsidRDefault="000860BC" w:rsidP="00610130">
      <w:pPr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</w:p>
    <w:p w14:paraId="76D0A78C" w14:textId="77777777" w:rsidR="002D2077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6</w:t>
      </w:r>
      <w:r w:rsidR="006C5A80">
        <w:rPr>
          <w:rFonts w:ascii="Arial Narrow" w:hAnsi="Arial Narrow"/>
          <w:sz w:val="22"/>
          <w:szCs w:val="22"/>
        </w:rPr>
        <w:t>.8</w:t>
      </w:r>
      <w:r w:rsidRPr="00DC7CD2">
        <w:rPr>
          <w:rFonts w:ascii="Arial Narrow" w:hAnsi="Arial Narrow"/>
          <w:sz w:val="22"/>
          <w:szCs w:val="22"/>
        </w:rPr>
        <w:t>.</w:t>
      </w:r>
      <w:r w:rsidR="00610130">
        <w:rPr>
          <w:rFonts w:ascii="Arial Narrow" w:hAnsi="Arial Narrow"/>
          <w:sz w:val="22"/>
          <w:szCs w:val="22"/>
        </w:rPr>
        <w:tab/>
      </w:r>
      <w:r w:rsidR="002D2077" w:rsidRPr="00DC7CD2">
        <w:rPr>
          <w:rFonts w:ascii="Arial Narrow" w:hAnsi="Arial Narrow"/>
          <w:sz w:val="22"/>
          <w:szCs w:val="22"/>
        </w:rPr>
        <w:t xml:space="preserve">Úradne overená kópia poistnej zmluvy alebo potvrdenie príslušnej poisťovne o poistení za škodu spôsobenú podnikaním tvorí Prílohu č. </w:t>
      </w:r>
      <w:r w:rsidR="00E87C44">
        <w:rPr>
          <w:rFonts w:ascii="Arial Narrow" w:hAnsi="Arial Narrow"/>
          <w:sz w:val="22"/>
          <w:szCs w:val="22"/>
        </w:rPr>
        <w:t>4</w:t>
      </w:r>
      <w:r w:rsidR="002D2077" w:rsidRPr="00DC7CD2">
        <w:rPr>
          <w:rFonts w:ascii="Arial Narrow" w:hAnsi="Arial Narrow"/>
          <w:sz w:val="22"/>
          <w:szCs w:val="22"/>
        </w:rPr>
        <w:t xml:space="preserve"> tejto </w:t>
      </w:r>
      <w:r w:rsidR="00200066" w:rsidRPr="00DC7CD2">
        <w:rPr>
          <w:rFonts w:ascii="Arial Narrow" w:hAnsi="Arial Narrow"/>
          <w:sz w:val="22"/>
          <w:szCs w:val="22"/>
        </w:rPr>
        <w:t>D</w:t>
      </w:r>
      <w:r w:rsidR="002D2077" w:rsidRPr="00DC7CD2">
        <w:rPr>
          <w:rFonts w:ascii="Arial Narrow" w:hAnsi="Arial Narrow"/>
          <w:sz w:val="22"/>
          <w:szCs w:val="22"/>
        </w:rPr>
        <w:t>ohody.</w:t>
      </w:r>
    </w:p>
    <w:p w14:paraId="3DB89F18" w14:textId="77777777" w:rsidR="006C5A80" w:rsidRDefault="006C5A80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</w:p>
    <w:p w14:paraId="6EBC31A9" w14:textId="77777777" w:rsidR="006C5A80" w:rsidRDefault="006C5A80" w:rsidP="006C5A8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6.9.</w:t>
      </w:r>
      <w:r>
        <w:rPr>
          <w:rFonts w:ascii="Arial Narrow" w:hAnsi="Arial Narrow"/>
          <w:sz w:val="22"/>
          <w:szCs w:val="22"/>
        </w:rPr>
        <w:tab/>
        <w:t>V prípade, že Poskytovateľovi  bude spôsobená škoda spôsobená činnosťou Objednávateľa, Objednávateľ sa túto škodu zaväzuje v plnom rozsahu Poskytovateľovi nahradiť.</w:t>
      </w:r>
    </w:p>
    <w:p w14:paraId="44CA0759" w14:textId="77777777" w:rsidR="005046D0" w:rsidRDefault="005046D0" w:rsidP="00EC414D">
      <w:pPr>
        <w:tabs>
          <w:tab w:val="left" w:pos="426"/>
        </w:tabs>
        <w:autoSpaceDE w:val="0"/>
        <w:autoSpaceDN w:val="0"/>
        <w:adjustRightInd w:val="0"/>
        <w:contextualSpacing/>
        <w:rPr>
          <w:rFonts w:ascii="Arial Narrow" w:hAnsi="Arial Narrow"/>
          <w:sz w:val="22"/>
          <w:szCs w:val="22"/>
        </w:rPr>
      </w:pPr>
    </w:p>
    <w:p w14:paraId="1588AAFD" w14:textId="77777777" w:rsidR="009F5A12" w:rsidRPr="00DC7CD2" w:rsidRDefault="009F5A12" w:rsidP="005C729A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Článok </w:t>
      </w:r>
      <w:r w:rsidR="002D2077" w:rsidRPr="00DC7CD2">
        <w:rPr>
          <w:rFonts w:ascii="Arial Narrow" w:hAnsi="Arial Narrow"/>
          <w:b/>
          <w:sz w:val="22"/>
          <w:szCs w:val="22"/>
        </w:rPr>
        <w:t>7</w:t>
      </w:r>
    </w:p>
    <w:p w14:paraId="37147497" w14:textId="77777777" w:rsidR="009F5A12" w:rsidRDefault="009F5A12" w:rsidP="00D3475E">
      <w:pPr>
        <w:ind w:left="567" w:hanging="567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Platobné podmienky a</w:t>
      </w:r>
      <w:r w:rsidR="005C44F7">
        <w:rPr>
          <w:rFonts w:ascii="Arial Narrow" w:hAnsi="Arial Narrow"/>
          <w:b/>
          <w:sz w:val="22"/>
          <w:szCs w:val="22"/>
        </w:rPr>
        <w:t> </w:t>
      </w:r>
      <w:r w:rsidRPr="00DC7CD2">
        <w:rPr>
          <w:rFonts w:ascii="Arial Narrow" w:hAnsi="Arial Narrow"/>
          <w:b/>
          <w:sz w:val="22"/>
          <w:szCs w:val="22"/>
        </w:rPr>
        <w:t>fakturácia</w:t>
      </w:r>
    </w:p>
    <w:p w14:paraId="26C9A60A" w14:textId="77777777" w:rsidR="005C44F7" w:rsidRPr="00DC7CD2" w:rsidRDefault="005C44F7" w:rsidP="000860BC">
      <w:pPr>
        <w:ind w:left="567" w:hanging="567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20F397AA" w14:textId="77777777" w:rsidR="0085138F" w:rsidRDefault="00031F7D" w:rsidP="002B18A6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031F7D">
        <w:rPr>
          <w:rFonts w:ascii="Arial Narrow" w:hAnsi="Arial Narrow"/>
          <w:sz w:val="22"/>
          <w:szCs w:val="22"/>
        </w:rPr>
        <w:t xml:space="preserve">Objednávateľ je povinný uhrádzať Poskytovateľovi cenu za poskytnuté </w:t>
      </w:r>
      <w:r w:rsidR="009353DC">
        <w:rPr>
          <w:rFonts w:ascii="Arial Narrow" w:hAnsi="Arial Narrow"/>
          <w:sz w:val="22"/>
          <w:szCs w:val="22"/>
        </w:rPr>
        <w:t>služby podľa bodu 1.2</w:t>
      </w:r>
      <w:r w:rsidR="00D3475E">
        <w:rPr>
          <w:rFonts w:ascii="Arial Narrow" w:hAnsi="Arial Narrow"/>
          <w:sz w:val="22"/>
          <w:szCs w:val="22"/>
        </w:rPr>
        <w:t xml:space="preserve"> tejto Dohody</w:t>
      </w:r>
      <w:r w:rsidRPr="00031F7D">
        <w:rPr>
          <w:rFonts w:ascii="Arial Narrow" w:hAnsi="Arial Narrow"/>
          <w:sz w:val="22"/>
          <w:szCs w:val="22"/>
        </w:rPr>
        <w:t xml:space="preserve"> pravidelne mesačne vo forme mesačnej platby</w:t>
      </w:r>
      <w:r w:rsidR="0085138F">
        <w:rPr>
          <w:rFonts w:ascii="Arial Narrow" w:hAnsi="Arial Narrow"/>
          <w:sz w:val="22"/>
          <w:szCs w:val="22"/>
        </w:rPr>
        <w:t xml:space="preserve"> na základe faktúry</w:t>
      </w:r>
      <w:r w:rsidR="002B18A6" w:rsidRPr="002B18A6">
        <w:t xml:space="preserve"> </w:t>
      </w:r>
      <w:r w:rsidR="002B18A6" w:rsidRPr="002B18A6">
        <w:rPr>
          <w:rFonts w:ascii="Arial Narrow" w:hAnsi="Arial Narrow"/>
          <w:sz w:val="22"/>
          <w:szCs w:val="22"/>
        </w:rPr>
        <w:t>vystavenej Poskytovateľom</w:t>
      </w:r>
      <w:r w:rsidR="0085138F">
        <w:rPr>
          <w:rFonts w:ascii="Arial Narrow" w:hAnsi="Arial Narrow"/>
          <w:sz w:val="22"/>
          <w:szCs w:val="22"/>
        </w:rPr>
        <w:t>.</w:t>
      </w:r>
      <w:r w:rsidRPr="00031F7D">
        <w:rPr>
          <w:rFonts w:ascii="Arial Narrow" w:hAnsi="Arial Narrow"/>
          <w:sz w:val="22"/>
          <w:szCs w:val="22"/>
        </w:rPr>
        <w:t xml:space="preserve"> </w:t>
      </w:r>
      <w:r w:rsidR="00E37615" w:rsidRPr="00031F7D">
        <w:rPr>
          <w:rFonts w:ascii="Arial Narrow" w:hAnsi="Arial Narrow"/>
          <w:sz w:val="22"/>
          <w:szCs w:val="22"/>
        </w:rPr>
        <w:t>Objednávateľ</w:t>
      </w:r>
      <w:r w:rsidR="00691510" w:rsidRPr="00031F7D">
        <w:rPr>
          <w:rFonts w:ascii="Arial Narrow" w:hAnsi="Arial Narrow"/>
          <w:sz w:val="22"/>
          <w:szCs w:val="22"/>
        </w:rPr>
        <w:t xml:space="preserve"> sa zaväzuje za </w:t>
      </w:r>
      <w:r w:rsidR="00752B09" w:rsidRPr="00031F7D">
        <w:rPr>
          <w:rFonts w:ascii="Arial Narrow" w:hAnsi="Arial Narrow"/>
          <w:sz w:val="22"/>
          <w:szCs w:val="22"/>
        </w:rPr>
        <w:t>poskytnutú službu</w:t>
      </w:r>
      <w:r w:rsidR="009353DC">
        <w:rPr>
          <w:rFonts w:ascii="Arial Narrow" w:hAnsi="Arial Narrow"/>
          <w:sz w:val="22"/>
          <w:szCs w:val="22"/>
        </w:rPr>
        <w:t xml:space="preserve"> podľa bodu</w:t>
      </w:r>
      <w:r w:rsidR="00D3475E">
        <w:rPr>
          <w:rFonts w:ascii="Arial Narrow" w:hAnsi="Arial Narrow"/>
          <w:sz w:val="22"/>
          <w:szCs w:val="22"/>
        </w:rPr>
        <w:t xml:space="preserve"> 1.2 tejto Dohody</w:t>
      </w:r>
      <w:r w:rsidR="00691510" w:rsidRPr="00031F7D">
        <w:rPr>
          <w:rFonts w:ascii="Arial Narrow" w:hAnsi="Arial Narrow"/>
          <w:sz w:val="22"/>
          <w:szCs w:val="22"/>
        </w:rPr>
        <w:t xml:space="preserve"> zaplatiť </w:t>
      </w:r>
      <w:r w:rsidR="00752B09" w:rsidRPr="00031F7D">
        <w:rPr>
          <w:rFonts w:ascii="Arial Narrow" w:hAnsi="Arial Narrow"/>
          <w:sz w:val="22"/>
          <w:szCs w:val="22"/>
        </w:rPr>
        <w:t>Poskytovateľovi</w:t>
      </w:r>
      <w:r w:rsidR="00691510" w:rsidRPr="00031F7D">
        <w:rPr>
          <w:rFonts w:ascii="Arial Narrow" w:hAnsi="Arial Narrow"/>
          <w:sz w:val="22"/>
          <w:szCs w:val="22"/>
        </w:rPr>
        <w:t xml:space="preserve"> cenu podľa </w:t>
      </w:r>
      <w:r w:rsidR="005B4B6C" w:rsidRPr="00031F7D">
        <w:rPr>
          <w:rFonts w:ascii="Arial Narrow" w:hAnsi="Arial Narrow"/>
          <w:sz w:val="22"/>
          <w:szCs w:val="22"/>
        </w:rPr>
        <w:t xml:space="preserve">písomnej </w:t>
      </w:r>
      <w:r w:rsidR="00691510" w:rsidRPr="00031F7D">
        <w:rPr>
          <w:rFonts w:ascii="Arial Narrow" w:hAnsi="Arial Narrow"/>
          <w:sz w:val="22"/>
          <w:szCs w:val="22"/>
        </w:rPr>
        <w:t xml:space="preserve">Objednávky na základe faktúry vystavenej </w:t>
      </w:r>
      <w:r w:rsidR="00E37615" w:rsidRPr="00031F7D">
        <w:rPr>
          <w:rFonts w:ascii="Arial Narrow" w:hAnsi="Arial Narrow"/>
          <w:sz w:val="22"/>
          <w:szCs w:val="22"/>
        </w:rPr>
        <w:t>Poskytovateľ</w:t>
      </w:r>
      <w:r w:rsidR="00752B09" w:rsidRPr="00031F7D">
        <w:rPr>
          <w:rFonts w:ascii="Arial Narrow" w:hAnsi="Arial Narrow"/>
          <w:sz w:val="22"/>
          <w:szCs w:val="22"/>
        </w:rPr>
        <w:t>o</w:t>
      </w:r>
      <w:r w:rsidR="00691510" w:rsidRPr="00031F7D">
        <w:rPr>
          <w:rFonts w:ascii="Arial Narrow" w:hAnsi="Arial Narrow"/>
          <w:sz w:val="22"/>
          <w:szCs w:val="22"/>
        </w:rPr>
        <w:t xml:space="preserve">m po </w:t>
      </w:r>
      <w:r w:rsidR="00CF0B05" w:rsidRPr="00031F7D">
        <w:rPr>
          <w:rFonts w:ascii="Arial Narrow" w:hAnsi="Arial Narrow"/>
          <w:sz w:val="22"/>
          <w:szCs w:val="22"/>
        </w:rPr>
        <w:t>s</w:t>
      </w:r>
      <w:r w:rsidR="00752B09" w:rsidRPr="00031F7D">
        <w:rPr>
          <w:rFonts w:ascii="Arial Narrow" w:hAnsi="Arial Narrow"/>
          <w:sz w:val="22"/>
          <w:szCs w:val="22"/>
        </w:rPr>
        <w:t>končení prác</w:t>
      </w:r>
      <w:r w:rsidR="00691510" w:rsidRPr="00031F7D">
        <w:rPr>
          <w:rFonts w:ascii="Arial Narrow" w:hAnsi="Arial Narrow"/>
          <w:sz w:val="22"/>
          <w:szCs w:val="22"/>
        </w:rPr>
        <w:t xml:space="preserve"> a podpísaní </w:t>
      </w:r>
      <w:r w:rsidR="00532EC8">
        <w:rPr>
          <w:rFonts w:ascii="Arial Narrow" w:hAnsi="Arial Narrow"/>
          <w:sz w:val="22"/>
          <w:szCs w:val="22"/>
        </w:rPr>
        <w:t>P</w:t>
      </w:r>
      <w:r w:rsidR="00691510" w:rsidRPr="00031F7D">
        <w:rPr>
          <w:rFonts w:ascii="Arial Narrow" w:hAnsi="Arial Narrow"/>
          <w:sz w:val="22"/>
          <w:szCs w:val="22"/>
        </w:rPr>
        <w:t xml:space="preserve">reberacieho protokolu alebo dodacieho listu s vyznačením riadneho </w:t>
      </w:r>
      <w:r w:rsidR="00752B09" w:rsidRPr="00031F7D">
        <w:rPr>
          <w:rFonts w:ascii="Arial Narrow" w:hAnsi="Arial Narrow"/>
          <w:sz w:val="22"/>
          <w:szCs w:val="22"/>
        </w:rPr>
        <w:t xml:space="preserve">termínu </w:t>
      </w:r>
      <w:r w:rsidR="00CF0B05" w:rsidRPr="00031F7D">
        <w:rPr>
          <w:rFonts w:ascii="Arial Narrow" w:hAnsi="Arial Narrow"/>
          <w:sz w:val="22"/>
          <w:szCs w:val="22"/>
        </w:rPr>
        <w:t>s</w:t>
      </w:r>
      <w:r w:rsidR="00752B09" w:rsidRPr="00031F7D">
        <w:rPr>
          <w:rFonts w:ascii="Arial Narrow" w:hAnsi="Arial Narrow"/>
          <w:sz w:val="22"/>
          <w:szCs w:val="22"/>
        </w:rPr>
        <w:t>končenia prác v rámci poskytovanej služby</w:t>
      </w:r>
      <w:r w:rsidR="009353DC">
        <w:rPr>
          <w:rFonts w:ascii="Arial Narrow" w:hAnsi="Arial Narrow"/>
          <w:sz w:val="22"/>
          <w:szCs w:val="22"/>
        </w:rPr>
        <w:t>.</w:t>
      </w:r>
    </w:p>
    <w:p w14:paraId="3C0E19EB" w14:textId="77777777" w:rsidR="0085138F" w:rsidRDefault="0085138F" w:rsidP="00597B3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040518F4" w14:textId="77777777" w:rsidR="00691510" w:rsidRPr="00031F7D" w:rsidRDefault="00E37615" w:rsidP="000F38FB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031F7D">
        <w:rPr>
          <w:rFonts w:ascii="Arial Narrow" w:hAnsi="Arial Narrow"/>
          <w:sz w:val="22"/>
          <w:szCs w:val="22"/>
        </w:rPr>
        <w:t>Objednávateľ</w:t>
      </w:r>
      <w:r w:rsidR="00691510" w:rsidRPr="00031F7D">
        <w:rPr>
          <w:rFonts w:ascii="Arial Narrow" w:hAnsi="Arial Narrow"/>
          <w:sz w:val="22"/>
          <w:szCs w:val="22"/>
        </w:rPr>
        <w:t xml:space="preserve"> neposkytne </w:t>
      </w:r>
      <w:r w:rsidR="00C40D83">
        <w:rPr>
          <w:rFonts w:ascii="Arial Narrow" w:hAnsi="Arial Narrow"/>
          <w:sz w:val="22"/>
          <w:szCs w:val="22"/>
        </w:rPr>
        <w:t>Poskytovateľovi</w:t>
      </w:r>
      <w:r w:rsidR="00DB0AD7" w:rsidRPr="00031F7D">
        <w:rPr>
          <w:rFonts w:ascii="Arial Narrow" w:hAnsi="Arial Narrow"/>
          <w:sz w:val="22"/>
          <w:szCs w:val="22"/>
        </w:rPr>
        <w:t xml:space="preserve"> </w:t>
      </w:r>
      <w:r w:rsidR="00691510" w:rsidRPr="00031F7D">
        <w:rPr>
          <w:rFonts w:ascii="Arial Narrow" w:hAnsi="Arial Narrow"/>
          <w:sz w:val="22"/>
          <w:szCs w:val="22"/>
        </w:rPr>
        <w:t xml:space="preserve">žiaden preddavok na zrealizovanie </w:t>
      </w:r>
      <w:r w:rsidR="005B4B6C" w:rsidRPr="00031F7D">
        <w:rPr>
          <w:rFonts w:ascii="Arial Narrow" w:hAnsi="Arial Narrow"/>
          <w:sz w:val="22"/>
          <w:szCs w:val="22"/>
        </w:rPr>
        <w:t xml:space="preserve">písomnej </w:t>
      </w:r>
      <w:r w:rsidR="00691510" w:rsidRPr="00031F7D">
        <w:rPr>
          <w:rFonts w:ascii="Arial Narrow" w:hAnsi="Arial Narrow"/>
          <w:sz w:val="22"/>
          <w:szCs w:val="22"/>
        </w:rPr>
        <w:t>Objednávky.</w:t>
      </w:r>
    </w:p>
    <w:p w14:paraId="529AEE2E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1CB034A1" w14:textId="77777777" w:rsidR="00691510" w:rsidRDefault="0069151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Každá faktúra vystavená </w:t>
      </w:r>
      <w:r w:rsidR="00E37615" w:rsidRPr="00DC7CD2">
        <w:rPr>
          <w:rFonts w:ascii="Arial Narrow" w:hAnsi="Arial Narrow"/>
          <w:sz w:val="22"/>
          <w:szCs w:val="22"/>
        </w:rPr>
        <w:t>Poskytovateľ</w:t>
      </w:r>
      <w:r w:rsidR="00752B09" w:rsidRPr="00DC7CD2">
        <w:rPr>
          <w:rFonts w:ascii="Arial Narrow" w:hAnsi="Arial Narrow"/>
          <w:sz w:val="22"/>
          <w:szCs w:val="22"/>
        </w:rPr>
        <w:t>o</w:t>
      </w:r>
      <w:r w:rsidRPr="00DC7CD2">
        <w:rPr>
          <w:rFonts w:ascii="Arial Narrow" w:hAnsi="Arial Narrow"/>
          <w:sz w:val="22"/>
          <w:szCs w:val="22"/>
        </w:rPr>
        <w:t>m bude obsahovať náležitosti podľa zákona č. 222/2004 Z. z. o dani z pridanej hodnoty v znení neskorších predpisov</w:t>
      </w:r>
      <w:r w:rsidR="00576244">
        <w:rPr>
          <w:rFonts w:ascii="Arial Narrow" w:hAnsi="Arial Narrow"/>
          <w:sz w:val="22"/>
          <w:szCs w:val="22"/>
        </w:rPr>
        <w:t xml:space="preserve"> (ďalej len „zákon č. 222/2004 Z. z.“)</w:t>
      </w:r>
      <w:r w:rsidRPr="00DC7CD2">
        <w:rPr>
          <w:rFonts w:ascii="Arial Narrow" w:hAnsi="Arial Narrow"/>
          <w:sz w:val="22"/>
          <w:szCs w:val="22"/>
        </w:rPr>
        <w:t xml:space="preserve">. Neoddeliteľnou súčasťou faktúry bude originál/fotokópia </w:t>
      </w:r>
      <w:r w:rsidR="00532EC8">
        <w:rPr>
          <w:rFonts w:ascii="Arial Narrow" w:hAnsi="Arial Narrow"/>
          <w:sz w:val="22"/>
          <w:szCs w:val="22"/>
        </w:rPr>
        <w:t>P</w:t>
      </w:r>
      <w:r w:rsidRPr="00DC7CD2">
        <w:rPr>
          <w:rFonts w:ascii="Arial Narrow" w:hAnsi="Arial Narrow"/>
          <w:sz w:val="22"/>
          <w:szCs w:val="22"/>
        </w:rPr>
        <w:t xml:space="preserve">reberacieho protokolu alebo dodacieho listu potvrdeného </w:t>
      </w:r>
      <w:r w:rsidR="00752B09" w:rsidRPr="00DC7CD2">
        <w:rPr>
          <w:rFonts w:ascii="Arial Narrow" w:hAnsi="Arial Narrow"/>
          <w:sz w:val="22"/>
          <w:szCs w:val="22"/>
        </w:rPr>
        <w:t>zástupcom Objednávateľa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2EDFB6C4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57735278" w14:textId="77777777" w:rsidR="00691510" w:rsidRDefault="0069151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Lehota splatnosti faktúry je 30</w:t>
      </w:r>
      <w:r w:rsidR="00025E9B" w:rsidRPr="00DC7CD2">
        <w:rPr>
          <w:rFonts w:ascii="Arial Narrow" w:hAnsi="Arial Narrow"/>
          <w:sz w:val="22"/>
          <w:szCs w:val="22"/>
        </w:rPr>
        <w:t xml:space="preserve"> (tridsať)</w:t>
      </w:r>
      <w:r w:rsidRPr="00DC7CD2">
        <w:rPr>
          <w:rFonts w:ascii="Arial Narrow" w:hAnsi="Arial Narrow"/>
          <w:sz w:val="22"/>
          <w:szCs w:val="22"/>
        </w:rPr>
        <w:t xml:space="preserve"> dní odo dňa doručenia faktúry </w:t>
      </w:r>
      <w:r w:rsidR="00752B09" w:rsidRPr="00DC7CD2">
        <w:rPr>
          <w:rFonts w:ascii="Arial Narrow" w:hAnsi="Arial Narrow"/>
          <w:sz w:val="22"/>
          <w:szCs w:val="22"/>
        </w:rPr>
        <w:t>Objednávateľovi</w:t>
      </w:r>
      <w:r w:rsidRPr="00DC7CD2">
        <w:rPr>
          <w:rFonts w:ascii="Arial Narrow" w:hAnsi="Arial Narrow"/>
          <w:sz w:val="22"/>
          <w:szCs w:val="22"/>
        </w:rPr>
        <w:t xml:space="preserve">. Ak predložená faktúra nebude vystavená v súlade s touto Dohodou a/alebo </w:t>
      </w:r>
      <w:r w:rsidR="00025E9B" w:rsidRPr="00DC7CD2">
        <w:rPr>
          <w:rFonts w:ascii="Arial Narrow" w:hAnsi="Arial Narrow"/>
          <w:sz w:val="22"/>
          <w:szCs w:val="22"/>
        </w:rPr>
        <w:t xml:space="preserve">písomnou </w:t>
      </w:r>
      <w:r w:rsidRPr="00DC7CD2">
        <w:rPr>
          <w:rFonts w:ascii="Arial Narrow" w:hAnsi="Arial Narrow"/>
          <w:sz w:val="22"/>
          <w:szCs w:val="22"/>
        </w:rPr>
        <w:t>Objednávkou</w:t>
      </w:r>
      <w:r w:rsidR="00576244">
        <w:rPr>
          <w:rFonts w:ascii="Arial Narrow" w:hAnsi="Arial Narrow"/>
          <w:sz w:val="22"/>
          <w:szCs w:val="22"/>
        </w:rPr>
        <w:t xml:space="preserve"> alebo nebude spĺňať náležitosti podľa zákona č. 222/2004 Z. z.</w:t>
      </w:r>
      <w:r w:rsidRPr="00DC7CD2">
        <w:rPr>
          <w:rFonts w:ascii="Arial Narrow" w:hAnsi="Arial Narrow"/>
          <w:sz w:val="22"/>
          <w:szCs w:val="22"/>
        </w:rPr>
        <w:t xml:space="preserve">, </w:t>
      </w:r>
      <w:r w:rsidR="00E37615" w:rsidRPr="00DC7CD2">
        <w:rPr>
          <w:rFonts w:ascii="Arial Narrow" w:hAnsi="Arial Narrow"/>
          <w:sz w:val="22"/>
          <w:szCs w:val="22"/>
        </w:rPr>
        <w:t>Objednávateľ</w:t>
      </w:r>
      <w:r w:rsidRPr="00DC7CD2">
        <w:rPr>
          <w:rFonts w:ascii="Arial Narrow" w:hAnsi="Arial Narrow"/>
          <w:sz w:val="22"/>
          <w:szCs w:val="22"/>
        </w:rPr>
        <w:t xml:space="preserve"> ju bezodkladne vráti P</w:t>
      </w:r>
      <w:r w:rsidR="00752B09" w:rsidRPr="00DC7CD2">
        <w:rPr>
          <w:rFonts w:ascii="Arial Narrow" w:hAnsi="Arial Narrow"/>
          <w:sz w:val="22"/>
          <w:szCs w:val="22"/>
        </w:rPr>
        <w:t xml:space="preserve">oskytovateľovi </w:t>
      </w:r>
      <w:r w:rsidRPr="00DC7CD2">
        <w:rPr>
          <w:rFonts w:ascii="Arial Narrow" w:hAnsi="Arial Narrow"/>
          <w:sz w:val="22"/>
          <w:szCs w:val="22"/>
        </w:rPr>
        <w:t>na prepracovanie. Opravená faktúra je splatná do 30</w:t>
      </w:r>
      <w:r w:rsidR="00025E9B" w:rsidRPr="00DC7CD2">
        <w:rPr>
          <w:rFonts w:ascii="Arial Narrow" w:hAnsi="Arial Narrow"/>
          <w:sz w:val="22"/>
          <w:szCs w:val="22"/>
        </w:rPr>
        <w:t xml:space="preserve"> (tridsať)</w:t>
      </w:r>
      <w:r w:rsidRPr="00DC7CD2">
        <w:rPr>
          <w:rFonts w:ascii="Arial Narrow" w:hAnsi="Arial Narrow"/>
          <w:sz w:val="22"/>
          <w:szCs w:val="22"/>
        </w:rPr>
        <w:t xml:space="preserve"> dní odo dňa jej opätovného doručenia </w:t>
      </w:r>
      <w:r w:rsidR="00752B09" w:rsidRPr="00DC7CD2">
        <w:rPr>
          <w:rFonts w:ascii="Arial Narrow" w:hAnsi="Arial Narrow"/>
          <w:sz w:val="22"/>
          <w:szCs w:val="22"/>
        </w:rPr>
        <w:t>Objednávateľovi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7E2FBA8E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0814C82F" w14:textId="77777777" w:rsidR="00691510" w:rsidRDefault="0069151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Všetky faktúry budú uhrádzané výhradne bezhotovostne prevodným príkazom</w:t>
      </w:r>
      <w:r w:rsidR="00CF48E9" w:rsidRPr="00DC7CD2">
        <w:rPr>
          <w:rFonts w:ascii="Arial Narrow" w:hAnsi="Arial Narrow"/>
          <w:sz w:val="22"/>
          <w:szCs w:val="22"/>
        </w:rPr>
        <w:t xml:space="preserve"> na účet Poskytovateľa uvedený v záhlaví tejto Dohody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20506A73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48107A2B" w14:textId="77777777" w:rsidR="00846409" w:rsidRDefault="0069151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Bankové spojenie P</w:t>
      </w:r>
      <w:r w:rsidR="00752B09" w:rsidRPr="00DC7CD2">
        <w:rPr>
          <w:rFonts w:ascii="Arial Narrow" w:hAnsi="Arial Narrow"/>
          <w:sz w:val="22"/>
          <w:szCs w:val="22"/>
        </w:rPr>
        <w:t>oskytovateľa</w:t>
      </w:r>
      <w:r w:rsidRPr="00DC7CD2">
        <w:rPr>
          <w:rFonts w:ascii="Arial Narrow" w:hAnsi="Arial Narrow"/>
          <w:sz w:val="22"/>
          <w:szCs w:val="22"/>
        </w:rPr>
        <w:t xml:space="preserve"> uvedené na faktúre musí byť zhodné s bankovým spojením</w:t>
      </w:r>
      <w:r w:rsidR="00752B09" w:rsidRPr="00DC7CD2">
        <w:rPr>
          <w:rFonts w:ascii="Arial Narrow" w:hAnsi="Arial Narrow"/>
          <w:sz w:val="22"/>
          <w:szCs w:val="22"/>
        </w:rPr>
        <w:t xml:space="preserve"> Poskytovateľa</w:t>
      </w:r>
      <w:r w:rsidR="00521C5E" w:rsidRPr="00DC7CD2">
        <w:rPr>
          <w:rFonts w:ascii="Arial Narrow" w:hAnsi="Arial Narrow"/>
          <w:sz w:val="22"/>
          <w:szCs w:val="22"/>
        </w:rPr>
        <w:t xml:space="preserve"> uvedeným v záhlaví </w:t>
      </w:r>
      <w:r w:rsidR="00576244">
        <w:rPr>
          <w:rFonts w:ascii="Arial Narrow" w:hAnsi="Arial Narrow"/>
          <w:sz w:val="22"/>
          <w:szCs w:val="22"/>
        </w:rPr>
        <w:t xml:space="preserve">tejto </w:t>
      </w:r>
      <w:r w:rsidR="00521C5E" w:rsidRPr="00DC7CD2">
        <w:rPr>
          <w:rFonts w:ascii="Arial Narrow" w:hAnsi="Arial Narrow"/>
          <w:sz w:val="22"/>
          <w:szCs w:val="22"/>
        </w:rPr>
        <w:t>Dohody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3B2BACE5" w14:textId="77777777" w:rsidR="00885660" w:rsidRDefault="00885660" w:rsidP="00885660">
      <w:pPr>
        <w:pStyle w:val="Odsekzoznamu"/>
        <w:rPr>
          <w:rFonts w:ascii="Arial Narrow" w:hAnsi="Arial Narrow"/>
          <w:sz w:val="22"/>
          <w:szCs w:val="22"/>
        </w:rPr>
      </w:pPr>
    </w:p>
    <w:p w14:paraId="1594AEE7" w14:textId="77777777" w:rsidR="00885660" w:rsidRDefault="0088566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Faktúra sa považuje za uhradenú dňom odpísania finančných prostriedkov z bankového účtu Objednávateľa.</w:t>
      </w:r>
    </w:p>
    <w:p w14:paraId="04068201" w14:textId="77777777" w:rsidR="00E46BA7" w:rsidRDefault="00E46BA7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08B608AE" w14:textId="77777777" w:rsidR="00586373" w:rsidRDefault="00586373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4A77A40C" w14:textId="77777777" w:rsidR="00586373" w:rsidRDefault="00586373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6ADD39F9" w14:textId="77777777" w:rsidR="00586373" w:rsidRDefault="00586373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4405E896" w14:textId="77777777" w:rsidR="00586373" w:rsidRDefault="00586373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31B8A852" w14:textId="77777777" w:rsidR="004B43C5" w:rsidRPr="00DC7CD2" w:rsidRDefault="004B43C5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Článok 8</w:t>
      </w:r>
    </w:p>
    <w:p w14:paraId="141E25DD" w14:textId="77777777" w:rsidR="004B43C5" w:rsidRDefault="004B43C5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Zmluvné pokuty a sankcie</w:t>
      </w:r>
    </w:p>
    <w:p w14:paraId="639F3B1E" w14:textId="77777777" w:rsidR="005C44F7" w:rsidRPr="00DC7CD2" w:rsidRDefault="005C44F7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6EABD1B3" w14:textId="77777777" w:rsidR="004B43C5" w:rsidRDefault="004B43C5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8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>.1.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ab/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V prípade, že Poskytovateľ 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neposkytne službu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v </w:t>
      </w:r>
      <w:r w:rsidRPr="00DC7CD2">
        <w:rPr>
          <w:rFonts w:ascii="Arial Narrow" w:hAnsi="Arial Narrow"/>
          <w:bCs/>
          <w:iCs/>
          <w:sz w:val="22"/>
          <w:szCs w:val="22"/>
        </w:rPr>
        <w:t>s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úlade s</w:t>
      </w:r>
      <w:r w:rsidR="00F8682A">
        <w:rPr>
          <w:rFonts w:ascii="Arial Narrow" w:hAnsi="Arial Narrow"/>
          <w:bCs/>
          <w:iCs/>
          <w:sz w:val="22"/>
          <w:szCs w:val="22"/>
        </w:rPr>
        <w:t> </w:t>
      </w:r>
      <w:r w:rsidR="00F8682A" w:rsidRPr="00586373">
        <w:rPr>
          <w:rFonts w:ascii="Arial Narrow" w:hAnsi="Arial Narrow"/>
          <w:bCs/>
          <w:iCs/>
          <w:sz w:val="22"/>
          <w:szCs w:val="22"/>
        </w:rPr>
        <w:t>Prílohou č. 1</w:t>
      </w:r>
      <w:r w:rsidR="007E3698">
        <w:rPr>
          <w:rFonts w:ascii="Arial Narrow" w:hAnsi="Arial Narrow"/>
          <w:bCs/>
          <w:iCs/>
          <w:sz w:val="22"/>
          <w:szCs w:val="22"/>
        </w:rPr>
        <w:t xml:space="preserve"> </w:t>
      </w:r>
      <w:r w:rsidR="00F8682A">
        <w:rPr>
          <w:rFonts w:ascii="Arial Narrow" w:hAnsi="Arial Narrow"/>
          <w:bCs/>
          <w:iCs/>
          <w:sz w:val="22"/>
          <w:szCs w:val="22"/>
        </w:rPr>
        <w:t xml:space="preserve">a/alebo v súlade s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písomnou Objednávkou (riadne) a v dohodnutom termíne (včas) má Objednávateľ právo požadovať za každý aj začatý deň omeškania zmluvnú pokutu vo výške </w:t>
      </w:r>
      <w:r w:rsidRPr="006569D0">
        <w:rPr>
          <w:rFonts w:ascii="Arial Narrow" w:hAnsi="Arial Narrow"/>
          <w:bCs/>
          <w:iCs/>
          <w:sz w:val="22"/>
          <w:szCs w:val="22"/>
        </w:rPr>
        <w:t>0,05 %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z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 </w:t>
      </w:r>
      <w:r w:rsidRPr="00DC7CD2">
        <w:rPr>
          <w:rFonts w:ascii="Arial Narrow" w:hAnsi="Arial Narrow"/>
          <w:bCs/>
          <w:iCs/>
          <w:sz w:val="22"/>
          <w:szCs w:val="22"/>
        </w:rPr>
        <w:t>ceny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 xml:space="preserve">  poskytovanej služby,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s ktorou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je Poskytovateľ v omeškaní.</w:t>
      </w:r>
      <w:r w:rsidR="00B51D8E" w:rsidRPr="00DC7CD2">
        <w:rPr>
          <w:rFonts w:ascii="Arial Narrow" w:hAnsi="Arial Narrow"/>
        </w:rPr>
        <w:t xml:space="preserve"> 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Zaplatením zmluvnej pokuty</w:t>
      </w:r>
      <w:r w:rsidR="00E10303">
        <w:rPr>
          <w:rFonts w:ascii="Arial Narrow" w:hAnsi="Arial Narrow"/>
          <w:bCs/>
          <w:iCs/>
          <w:sz w:val="22"/>
          <w:szCs w:val="22"/>
        </w:rPr>
        <w:t xml:space="preserve"> podľa tohto čl. 8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 xml:space="preserve"> nie je dotknutý nárok Objednávateľa na náhradu škody</w:t>
      </w:r>
      <w:r w:rsidR="00174A15">
        <w:rPr>
          <w:rFonts w:ascii="Arial Narrow" w:hAnsi="Arial Narrow"/>
          <w:bCs/>
          <w:iCs/>
          <w:sz w:val="22"/>
          <w:szCs w:val="22"/>
        </w:rPr>
        <w:t>.</w:t>
      </w:r>
    </w:p>
    <w:p w14:paraId="5098BE22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0EC2ECCE" w14:textId="77777777" w:rsidR="004B43C5" w:rsidRDefault="004B43C5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8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 xml:space="preserve">.2. 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V prípade omeškania Objednávateľa s úhradou  faktúry, má Poskytovateľ právo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od Objednávateľa </w:t>
      </w:r>
      <w:r w:rsidRPr="00DC7CD2">
        <w:rPr>
          <w:rFonts w:ascii="Arial Narrow" w:hAnsi="Arial Narrow"/>
          <w:bCs/>
          <w:iCs/>
          <w:sz w:val="22"/>
          <w:szCs w:val="22"/>
        </w:rPr>
        <w:t>za každý aj začatý deň omeškania požadovať úroky z omeškania v zákonom stanovenej výške.</w:t>
      </w:r>
    </w:p>
    <w:p w14:paraId="67035521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05E5B8F8" w14:textId="77777777" w:rsidR="004B43C5" w:rsidRDefault="004B43C5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8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>.3.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ab/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V prípade omeškania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Poskytovateľa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s odstránením vady </w:t>
      </w:r>
      <w:r w:rsidR="00885660">
        <w:rPr>
          <w:rFonts w:ascii="Arial Narrow" w:hAnsi="Arial Narrow"/>
          <w:bCs/>
          <w:iCs/>
          <w:sz w:val="22"/>
          <w:szCs w:val="22"/>
        </w:rPr>
        <w:t xml:space="preserve">v lehote podľa </w:t>
      </w:r>
      <w:r w:rsidRPr="00DC7CD2">
        <w:rPr>
          <w:rFonts w:ascii="Arial Narrow" w:hAnsi="Arial Narrow"/>
          <w:bCs/>
          <w:iCs/>
          <w:sz w:val="22"/>
          <w:szCs w:val="22"/>
        </w:rPr>
        <w:t>bod</w:t>
      </w:r>
      <w:r w:rsidR="00F82887">
        <w:rPr>
          <w:rFonts w:ascii="Arial Narrow" w:hAnsi="Arial Narrow"/>
          <w:bCs/>
          <w:iCs/>
          <w:sz w:val="22"/>
          <w:szCs w:val="22"/>
        </w:rPr>
        <w:t>u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 </w:t>
      </w:r>
      <w:r w:rsidR="00045214" w:rsidRPr="00DC7CD2">
        <w:rPr>
          <w:rFonts w:ascii="Arial Narrow" w:hAnsi="Arial Narrow"/>
          <w:bCs/>
          <w:iCs/>
          <w:sz w:val="22"/>
          <w:szCs w:val="22"/>
        </w:rPr>
        <w:t>6.5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. tejto Dohody </w:t>
      </w:r>
      <w:r w:rsidR="00045214" w:rsidRPr="00DC7CD2">
        <w:rPr>
          <w:rFonts w:ascii="Arial Narrow" w:hAnsi="Arial Narrow"/>
          <w:bCs/>
          <w:iCs/>
          <w:sz w:val="22"/>
          <w:szCs w:val="22"/>
        </w:rPr>
        <w:t xml:space="preserve">má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Objednávateľ právo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od Poskytovateľa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požadovať za každý aj začatý deň omeškania zmluvnú pokutu vo výške </w:t>
      </w:r>
      <w:r w:rsidRPr="006569D0">
        <w:rPr>
          <w:rFonts w:ascii="Arial Narrow" w:hAnsi="Arial Narrow"/>
          <w:bCs/>
          <w:iCs/>
          <w:sz w:val="22"/>
          <w:szCs w:val="22"/>
        </w:rPr>
        <w:t>0,05 %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z ceny </w:t>
      </w:r>
      <w:r w:rsidR="00045214" w:rsidRPr="00DC7CD2">
        <w:rPr>
          <w:rFonts w:ascii="Arial Narrow" w:hAnsi="Arial Narrow"/>
          <w:bCs/>
          <w:iCs/>
          <w:sz w:val="22"/>
          <w:szCs w:val="22"/>
        </w:rPr>
        <w:t>poskytovanej služby/opravy vady, s ktorou je Poskytovateľ v omeškaní</w:t>
      </w:r>
      <w:r w:rsidRPr="00DC7CD2">
        <w:rPr>
          <w:rFonts w:ascii="Arial Narrow" w:hAnsi="Arial Narrow"/>
          <w:bCs/>
          <w:iCs/>
          <w:sz w:val="22"/>
          <w:szCs w:val="22"/>
        </w:rPr>
        <w:t>.</w:t>
      </w:r>
    </w:p>
    <w:p w14:paraId="58F5BDBC" w14:textId="77777777" w:rsidR="00E72FEF" w:rsidRDefault="00E72FEF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667CC59D" w14:textId="77777777" w:rsidR="00E72FEF" w:rsidRPr="00DC7CD2" w:rsidRDefault="00E72FEF" w:rsidP="004861AD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>8.4.</w:t>
      </w:r>
      <w:r>
        <w:rPr>
          <w:rFonts w:ascii="Arial Narrow" w:hAnsi="Arial Narrow"/>
          <w:bCs/>
          <w:iCs/>
          <w:sz w:val="22"/>
          <w:szCs w:val="22"/>
        </w:rPr>
        <w:tab/>
      </w:r>
      <w:r w:rsidR="004861AD">
        <w:rPr>
          <w:rFonts w:ascii="Arial Narrow" w:hAnsi="Arial Narrow"/>
          <w:bCs/>
          <w:iCs/>
          <w:sz w:val="22"/>
          <w:szCs w:val="22"/>
        </w:rPr>
        <w:t>V</w:t>
      </w:r>
      <w:r w:rsidR="000F38FB">
        <w:rPr>
          <w:rFonts w:ascii="Arial Narrow" w:hAnsi="Arial Narrow"/>
          <w:bCs/>
          <w:iCs/>
          <w:sz w:val="22"/>
          <w:szCs w:val="22"/>
        </w:rPr>
        <w:t xml:space="preserve"> prípade nevypracovania </w:t>
      </w:r>
      <w:r w:rsidR="000F38FB" w:rsidRPr="000F38FB">
        <w:rPr>
          <w:rFonts w:ascii="Arial Narrow" w:hAnsi="Arial Narrow"/>
          <w:bCs/>
          <w:iCs/>
          <w:sz w:val="22"/>
          <w:szCs w:val="22"/>
        </w:rPr>
        <w:t>Návrhu riešenia objednávky</w:t>
      </w:r>
      <w:r w:rsidR="000D1F1F">
        <w:rPr>
          <w:rFonts w:ascii="Arial Narrow" w:hAnsi="Arial Narrow"/>
          <w:bCs/>
          <w:iCs/>
          <w:sz w:val="22"/>
          <w:szCs w:val="22"/>
        </w:rPr>
        <w:t xml:space="preserve"> v dohodnutej lehote, resp.</w:t>
      </w:r>
      <w:r w:rsidR="000F38FB">
        <w:rPr>
          <w:rFonts w:ascii="Arial Narrow" w:hAnsi="Arial Narrow"/>
          <w:bCs/>
          <w:iCs/>
          <w:sz w:val="22"/>
          <w:szCs w:val="22"/>
        </w:rPr>
        <w:t xml:space="preserve"> v termíne schválenom Objednávateľom</w:t>
      </w:r>
      <w:r w:rsidR="004861AD">
        <w:rPr>
          <w:rFonts w:ascii="Arial Narrow" w:hAnsi="Arial Narrow"/>
          <w:bCs/>
          <w:iCs/>
          <w:sz w:val="22"/>
          <w:szCs w:val="22"/>
        </w:rPr>
        <w:t xml:space="preserve"> </w:t>
      </w:r>
      <w:r w:rsidR="004861AD" w:rsidRPr="004861AD">
        <w:rPr>
          <w:rFonts w:ascii="Arial Narrow" w:hAnsi="Arial Narrow"/>
          <w:bCs/>
          <w:iCs/>
          <w:sz w:val="22"/>
          <w:szCs w:val="22"/>
        </w:rPr>
        <w:t>podľa bodu 1.4.1. tejto Dohody</w:t>
      </w:r>
      <w:r w:rsidR="000F38FB">
        <w:rPr>
          <w:rFonts w:ascii="Arial Narrow" w:hAnsi="Arial Narrow"/>
          <w:bCs/>
          <w:iCs/>
          <w:sz w:val="22"/>
          <w:szCs w:val="22"/>
        </w:rPr>
        <w:t xml:space="preserve">, má </w:t>
      </w:r>
      <w:r w:rsidR="000F38FB" w:rsidRPr="000F38FB">
        <w:rPr>
          <w:rFonts w:ascii="Arial Narrow" w:hAnsi="Arial Narrow"/>
          <w:bCs/>
          <w:iCs/>
          <w:sz w:val="22"/>
          <w:szCs w:val="22"/>
        </w:rPr>
        <w:t xml:space="preserve">Objednávateľ právo od Poskytovateľa požadovať za každý aj začatý deň omeškania zmluvnú pokutu vo výške 0,05 % z ceny </w:t>
      </w:r>
      <w:r w:rsidR="000F38FB">
        <w:rPr>
          <w:rFonts w:ascii="Arial Narrow" w:hAnsi="Arial Narrow"/>
          <w:bCs/>
          <w:iCs/>
          <w:sz w:val="22"/>
          <w:szCs w:val="22"/>
        </w:rPr>
        <w:t>Objednávky</w:t>
      </w:r>
      <w:r w:rsidR="000F38FB" w:rsidRPr="000F38FB">
        <w:rPr>
          <w:rFonts w:ascii="Arial Narrow" w:hAnsi="Arial Narrow"/>
          <w:bCs/>
          <w:iCs/>
          <w:sz w:val="22"/>
          <w:szCs w:val="22"/>
        </w:rPr>
        <w:t>, s</w:t>
      </w:r>
      <w:r w:rsidR="000F38FB">
        <w:rPr>
          <w:rFonts w:ascii="Arial Narrow" w:hAnsi="Arial Narrow"/>
          <w:bCs/>
          <w:iCs/>
          <w:sz w:val="22"/>
          <w:szCs w:val="22"/>
        </w:rPr>
        <w:t> vypracovaním návrhu riešenia ktorej</w:t>
      </w:r>
      <w:r w:rsidR="000F38FB" w:rsidRPr="000F38FB">
        <w:rPr>
          <w:rFonts w:ascii="Arial Narrow" w:hAnsi="Arial Narrow"/>
          <w:bCs/>
          <w:iCs/>
          <w:sz w:val="22"/>
          <w:szCs w:val="22"/>
        </w:rPr>
        <w:t xml:space="preserve"> je Poskytovateľ v omeškaní.</w:t>
      </w:r>
    </w:p>
    <w:p w14:paraId="5BB5FC96" w14:textId="77777777" w:rsidR="00846409" w:rsidRPr="00DC7CD2" w:rsidRDefault="00846409" w:rsidP="000860BC">
      <w:pPr>
        <w:contextualSpacing/>
        <w:rPr>
          <w:rFonts w:ascii="Arial Narrow" w:hAnsi="Arial Narrow"/>
          <w:b/>
          <w:sz w:val="22"/>
          <w:szCs w:val="22"/>
        </w:rPr>
      </w:pPr>
    </w:p>
    <w:p w14:paraId="6FA7FD8D" w14:textId="77777777" w:rsidR="009F5A12" w:rsidRPr="00DC7CD2" w:rsidRDefault="009F5A12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Článok </w:t>
      </w:r>
      <w:r w:rsidR="00D25EC1" w:rsidRPr="00DC7CD2">
        <w:rPr>
          <w:rFonts w:ascii="Arial Narrow" w:hAnsi="Arial Narrow"/>
          <w:b/>
          <w:sz w:val="22"/>
          <w:szCs w:val="22"/>
        </w:rPr>
        <w:t>9</w:t>
      </w:r>
    </w:p>
    <w:p w14:paraId="1AB6FC1E" w14:textId="77777777" w:rsidR="009F5A12" w:rsidRDefault="00174A15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</w:t>
      </w:r>
      <w:r w:rsidR="00060995" w:rsidRPr="00DC7CD2">
        <w:rPr>
          <w:rFonts w:ascii="Arial Narrow" w:hAnsi="Arial Narrow"/>
          <w:b/>
          <w:sz w:val="22"/>
          <w:szCs w:val="22"/>
        </w:rPr>
        <w:t>končenie Dohody</w:t>
      </w:r>
    </w:p>
    <w:p w14:paraId="78F2C1F8" w14:textId="77777777" w:rsidR="00652E3D" w:rsidRPr="00DC7CD2" w:rsidRDefault="00652E3D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14083458" w14:textId="77777777" w:rsidR="00060995" w:rsidRPr="00DC7CD2" w:rsidRDefault="00D25EC1" w:rsidP="000860BC">
      <w:pPr>
        <w:tabs>
          <w:tab w:val="clear" w:pos="2160"/>
          <w:tab w:val="clear" w:pos="2880"/>
          <w:tab w:val="clear" w:pos="4500"/>
        </w:tabs>
        <w:ind w:left="360" w:hanging="360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9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>.1.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ab/>
      </w:r>
      <w:r w:rsidR="00064331" w:rsidRPr="00DC7CD2">
        <w:rPr>
          <w:rFonts w:ascii="Arial Narrow" w:hAnsi="Arial Narrow"/>
          <w:bCs/>
          <w:iCs/>
          <w:sz w:val="22"/>
          <w:szCs w:val="22"/>
        </w:rPr>
        <w:t>Túto Dohod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u </w:t>
      </w:r>
      <w:r w:rsidR="00064331" w:rsidRPr="00DC7CD2">
        <w:rPr>
          <w:rFonts w:ascii="Arial Narrow" w:hAnsi="Arial Narrow"/>
          <w:bCs/>
          <w:iCs/>
          <w:sz w:val="22"/>
          <w:szCs w:val="22"/>
        </w:rPr>
        <w:t xml:space="preserve">je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možn</w:t>
      </w:r>
      <w:r w:rsidR="00064331" w:rsidRPr="00DC7CD2">
        <w:rPr>
          <w:rFonts w:ascii="Arial Narrow" w:hAnsi="Arial Narrow"/>
          <w:bCs/>
          <w:iCs/>
          <w:sz w:val="22"/>
          <w:szCs w:val="22"/>
        </w:rPr>
        <w:t>é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064331" w:rsidRPr="00DC7CD2">
        <w:rPr>
          <w:rFonts w:ascii="Arial Narrow" w:hAnsi="Arial Narrow"/>
          <w:bCs/>
          <w:iCs/>
          <w:sz w:val="22"/>
          <w:szCs w:val="22"/>
        </w:rPr>
        <w:t>s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končiť:</w:t>
      </w:r>
    </w:p>
    <w:p w14:paraId="19CCC127" w14:textId="77777777" w:rsidR="00060995" w:rsidRPr="00DC7CD2" w:rsidRDefault="00D25EC1" w:rsidP="000860BC">
      <w:p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9</w:t>
      </w:r>
      <w:r w:rsidR="00112F4A" w:rsidRPr="00DC7CD2">
        <w:rPr>
          <w:rFonts w:ascii="Arial Narrow" w:hAnsi="Arial Narrow"/>
          <w:sz w:val="22"/>
          <w:szCs w:val="22"/>
        </w:rPr>
        <w:t xml:space="preserve">.1.1. </w:t>
      </w:r>
      <w:r w:rsidR="00060995" w:rsidRPr="00DC7CD2">
        <w:rPr>
          <w:rFonts w:ascii="Arial Narrow" w:hAnsi="Arial Narrow"/>
          <w:sz w:val="22"/>
          <w:szCs w:val="22"/>
        </w:rPr>
        <w:t>písomnou dohodou Zmluvných strán, a to dňom uvedeným v takejto dohode; v dohode o</w:t>
      </w:r>
      <w:r w:rsidR="00174A15">
        <w:rPr>
          <w:rFonts w:ascii="Arial Narrow" w:hAnsi="Arial Narrow"/>
          <w:sz w:val="22"/>
          <w:szCs w:val="22"/>
        </w:rPr>
        <w:t> s</w:t>
      </w:r>
      <w:r w:rsidR="00060995" w:rsidRPr="00DC7CD2">
        <w:rPr>
          <w:rFonts w:ascii="Arial Narrow" w:hAnsi="Arial Narrow"/>
          <w:sz w:val="22"/>
          <w:szCs w:val="22"/>
        </w:rPr>
        <w:t>končení</w:t>
      </w:r>
      <w:r w:rsidR="00174A15">
        <w:rPr>
          <w:rFonts w:ascii="Arial Narrow" w:hAnsi="Arial Narrow"/>
          <w:sz w:val="22"/>
          <w:szCs w:val="22"/>
        </w:rPr>
        <w:t xml:space="preserve"> tejto</w:t>
      </w:r>
      <w:r w:rsidR="00060995" w:rsidRPr="00DC7CD2">
        <w:rPr>
          <w:rFonts w:ascii="Arial Narrow" w:hAnsi="Arial Narrow"/>
          <w:sz w:val="22"/>
          <w:szCs w:val="22"/>
        </w:rPr>
        <w:t xml:space="preserve"> Dohody sa súčasne upravia aj nároky Zmluvných strán vzniknuté na základe alebo v súvislosti s</w:t>
      </w:r>
      <w:r w:rsidR="00174A15">
        <w:rPr>
          <w:rFonts w:ascii="Arial Narrow" w:hAnsi="Arial Narrow"/>
          <w:sz w:val="22"/>
          <w:szCs w:val="22"/>
        </w:rPr>
        <w:t xml:space="preserve"> touto </w:t>
      </w:r>
      <w:r w:rsidR="00060995" w:rsidRPr="00DC7CD2">
        <w:rPr>
          <w:rFonts w:ascii="Arial Narrow" w:hAnsi="Arial Narrow"/>
          <w:sz w:val="22"/>
          <w:szCs w:val="22"/>
        </w:rPr>
        <w:t>Dohodou,</w:t>
      </w:r>
    </w:p>
    <w:p w14:paraId="5F1ABCF3" w14:textId="77777777" w:rsidR="00060995" w:rsidRPr="00DC7CD2" w:rsidRDefault="00D25EC1" w:rsidP="000860BC">
      <w:p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9</w:t>
      </w:r>
      <w:r w:rsidR="00060995" w:rsidRPr="00DC7CD2">
        <w:rPr>
          <w:rFonts w:ascii="Arial Narrow" w:hAnsi="Arial Narrow"/>
          <w:sz w:val="22"/>
          <w:szCs w:val="22"/>
        </w:rPr>
        <w:t xml:space="preserve">.1.2.  písomným odstúpením od </w:t>
      </w:r>
      <w:r w:rsidR="00174A15">
        <w:rPr>
          <w:rFonts w:ascii="Arial Narrow" w:hAnsi="Arial Narrow"/>
          <w:sz w:val="22"/>
          <w:szCs w:val="22"/>
        </w:rPr>
        <w:t xml:space="preserve">tejto </w:t>
      </w:r>
      <w:r w:rsidR="00060995" w:rsidRPr="00DC7CD2">
        <w:rPr>
          <w:rFonts w:ascii="Arial Narrow" w:hAnsi="Arial Narrow"/>
          <w:sz w:val="22"/>
          <w:szCs w:val="22"/>
        </w:rPr>
        <w:t>Dohody ktoroukoľvek zo Zmluvných strán,</w:t>
      </w:r>
    </w:p>
    <w:p w14:paraId="1FCF9091" w14:textId="77777777" w:rsidR="00060995" w:rsidRDefault="00D25EC1" w:rsidP="000860BC">
      <w:p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9</w:t>
      </w:r>
      <w:r w:rsidR="00060995" w:rsidRPr="00DC7CD2">
        <w:rPr>
          <w:rFonts w:ascii="Arial Narrow" w:hAnsi="Arial Narrow"/>
          <w:sz w:val="22"/>
          <w:szCs w:val="22"/>
        </w:rPr>
        <w:t xml:space="preserve">.1.3.  </w:t>
      </w:r>
      <w:r w:rsidR="00064331" w:rsidRPr="00DC7CD2">
        <w:rPr>
          <w:rFonts w:ascii="Arial Narrow" w:hAnsi="Arial Narrow"/>
          <w:sz w:val="22"/>
          <w:szCs w:val="22"/>
        </w:rPr>
        <w:t xml:space="preserve">písomnou </w:t>
      </w:r>
      <w:r w:rsidR="00060995" w:rsidRPr="00DC7CD2">
        <w:rPr>
          <w:rFonts w:ascii="Arial Narrow" w:hAnsi="Arial Narrow"/>
          <w:sz w:val="22"/>
          <w:szCs w:val="22"/>
        </w:rPr>
        <w:t xml:space="preserve">výpoveďou podľa bodu </w:t>
      </w:r>
      <w:r w:rsidRPr="00DC7CD2">
        <w:rPr>
          <w:rFonts w:ascii="Arial Narrow" w:hAnsi="Arial Narrow"/>
          <w:sz w:val="22"/>
          <w:szCs w:val="22"/>
        </w:rPr>
        <w:t>9</w:t>
      </w:r>
      <w:r w:rsidR="00060995" w:rsidRPr="00DC7CD2">
        <w:rPr>
          <w:rFonts w:ascii="Arial Narrow" w:hAnsi="Arial Narrow"/>
          <w:sz w:val="22"/>
          <w:szCs w:val="22"/>
        </w:rPr>
        <w:t>.7</w:t>
      </w:r>
      <w:r w:rsidR="00064331" w:rsidRPr="00DC7CD2">
        <w:rPr>
          <w:rFonts w:ascii="Arial Narrow" w:hAnsi="Arial Narrow"/>
          <w:sz w:val="22"/>
          <w:szCs w:val="22"/>
        </w:rPr>
        <w:t>.</w:t>
      </w:r>
      <w:r w:rsidR="00060995" w:rsidRPr="00DC7CD2">
        <w:rPr>
          <w:rFonts w:ascii="Arial Narrow" w:hAnsi="Arial Narrow"/>
          <w:sz w:val="22"/>
          <w:szCs w:val="22"/>
        </w:rPr>
        <w:t xml:space="preserve"> </w:t>
      </w:r>
      <w:r w:rsidR="00465C73">
        <w:rPr>
          <w:rFonts w:ascii="Arial Narrow" w:hAnsi="Arial Narrow"/>
          <w:sz w:val="22"/>
          <w:szCs w:val="22"/>
        </w:rPr>
        <w:t>tejto Dohody</w:t>
      </w:r>
      <w:r w:rsidR="00060995" w:rsidRPr="00DC7CD2">
        <w:rPr>
          <w:rFonts w:ascii="Arial Narrow" w:hAnsi="Arial Narrow"/>
          <w:sz w:val="22"/>
          <w:szCs w:val="22"/>
        </w:rPr>
        <w:t>.</w:t>
      </w:r>
    </w:p>
    <w:p w14:paraId="78E9DFCB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3F3B55C6" w14:textId="77777777" w:rsidR="00060995" w:rsidRPr="00DC7CD2" w:rsidRDefault="00D25EC1" w:rsidP="000860BC">
      <w:pPr>
        <w:tabs>
          <w:tab w:val="clear" w:pos="2160"/>
          <w:tab w:val="clear" w:pos="2880"/>
          <w:tab w:val="clear" w:pos="4500"/>
        </w:tabs>
        <w:spacing w:after="60"/>
        <w:ind w:left="284" w:hanging="284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9</w:t>
      </w:r>
      <w:r w:rsidR="00596CB5" w:rsidRPr="00DC7CD2">
        <w:rPr>
          <w:rFonts w:ascii="Arial Narrow" w:hAnsi="Arial Narrow"/>
          <w:bCs/>
          <w:iCs/>
          <w:sz w:val="22"/>
          <w:szCs w:val="22"/>
        </w:rPr>
        <w:t xml:space="preserve">.2. </w:t>
      </w:r>
      <w:r w:rsidR="00E37615" w:rsidRPr="00DC7CD2">
        <w:rPr>
          <w:rFonts w:ascii="Arial Narrow" w:hAnsi="Arial Narrow"/>
          <w:bCs/>
          <w:iCs/>
          <w:sz w:val="22"/>
          <w:szCs w:val="22"/>
        </w:rPr>
        <w:t>Objednávateľ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je oprávnený odstúpiť od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tejto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Dohody</w:t>
      </w:r>
      <w:r w:rsidR="00F8682A">
        <w:rPr>
          <w:rFonts w:ascii="Arial Narrow" w:hAnsi="Arial Narrow"/>
          <w:bCs/>
          <w:iCs/>
          <w:sz w:val="22"/>
          <w:szCs w:val="22"/>
        </w:rPr>
        <w:t xml:space="preserve"> aj v prípade porušenia Dohody podstatným spôsobom. Za porušenie dohody podstatným spôsobom sa rozumie predovšetkým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ak:</w:t>
      </w:r>
    </w:p>
    <w:p w14:paraId="62565D7A" w14:textId="77777777" w:rsidR="00C47999" w:rsidRPr="00DC7CD2" w:rsidRDefault="00C47999" w:rsidP="000860BC">
      <w:pPr>
        <w:tabs>
          <w:tab w:val="clear" w:pos="2160"/>
          <w:tab w:val="clear" w:pos="2880"/>
          <w:tab w:val="clear" w:pos="4500"/>
        </w:tabs>
        <w:ind w:left="1276" w:hanging="709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 xml:space="preserve">9.2.1. 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proti </w:t>
      </w:r>
      <w:r w:rsidRPr="00DC7CD2">
        <w:rPr>
          <w:rFonts w:ascii="Arial Narrow" w:hAnsi="Arial Narrow"/>
          <w:bCs/>
          <w:iCs/>
          <w:sz w:val="22"/>
          <w:szCs w:val="22"/>
        </w:rPr>
        <w:t>Poskytovateľovi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sa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začalo konkurzné konanie alebo reštrukturalizácia,</w:t>
      </w:r>
    </w:p>
    <w:p w14:paraId="264CF547" w14:textId="77777777" w:rsidR="00060995" w:rsidRPr="00DC7CD2" w:rsidRDefault="00C47999" w:rsidP="000860BC">
      <w:pPr>
        <w:tabs>
          <w:tab w:val="clear" w:pos="2160"/>
          <w:tab w:val="clear" w:pos="2880"/>
          <w:tab w:val="clear" w:pos="4500"/>
        </w:tabs>
        <w:ind w:left="1276" w:hanging="709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 xml:space="preserve">9.2.2.  </w:t>
      </w:r>
      <w:r w:rsidR="00E37615" w:rsidRPr="00DC7CD2">
        <w:rPr>
          <w:rFonts w:ascii="Arial Narrow" w:hAnsi="Arial Narrow"/>
          <w:bCs/>
          <w:iCs/>
          <w:sz w:val="22"/>
          <w:szCs w:val="22"/>
        </w:rPr>
        <w:t>Poskytovateľ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vstúpil do likvidácie,</w:t>
      </w:r>
    </w:p>
    <w:p w14:paraId="716A641B" w14:textId="77777777" w:rsidR="00060995" w:rsidRPr="00DC7CD2" w:rsidRDefault="00E37615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Poskytovateľ</w:t>
      </w:r>
      <w:r w:rsidR="00060995" w:rsidRPr="00DC7CD2">
        <w:rPr>
          <w:rFonts w:ascii="Arial Narrow" w:hAnsi="Arial Narrow"/>
          <w:sz w:val="22"/>
          <w:szCs w:val="22"/>
        </w:rPr>
        <w:t xml:space="preserve"> koná v rozpore s touto Dohodou a/alebo </w:t>
      </w:r>
      <w:r w:rsidR="00064331" w:rsidRPr="00DC7CD2">
        <w:rPr>
          <w:rFonts w:ascii="Arial Narrow" w:hAnsi="Arial Narrow"/>
          <w:sz w:val="22"/>
          <w:szCs w:val="22"/>
          <w:lang w:val="sk-SK"/>
        </w:rPr>
        <w:t xml:space="preserve">písomnou </w:t>
      </w:r>
      <w:r w:rsidR="00060995" w:rsidRPr="00DC7CD2">
        <w:rPr>
          <w:rFonts w:ascii="Arial Narrow" w:hAnsi="Arial Narrow"/>
          <w:sz w:val="22"/>
          <w:szCs w:val="22"/>
        </w:rPr>
        <w:t xml:space="preserve">Objednávkou a/alebo všeobecne záväznými právnymi predpismi </w:t>
      </w:r>
      <w:r w:rsidR="00064331" w:rsidRPr="00DC7CD2">
        <w:rPr>
          <w:rFonts w:ascii="Arial Narrow" w:hAnsi="Arial Narrow"/>
          <w:sz w:val="22"/>
          <w:szCs w:val="22"/>
          <w:lang w:val="sk-SK"/>
        </w:rPr>
        <w:t xml:space="preserve">platnými na území Slovenskej republiky </w:t>
      </w:r>
      <w:r w:rsidR="00060995" w:rsidRPr="00DC7CD2">
        <w:rPr>
          <w:rFonts w:ascii="Arial Narrow" w:hAnsi="Arial Narrow"/>
          <w:sz w:val="22"/>
          <w:szCs w:val="22"/>
        </w:rPr>
        <w:t xml:space="preserve">a na písomnú výzvu </w:t>
      </w:r>
      <w:r w:rsidR="00C47999" w:rsidRPr="00DC7CD2">
        <w:rPr>
          <w:rFonts w:ascii="Arial Narrow" w:hAnsi="Arial Narrow"/>
          <w:sz w:val="22"/>
          <w:szCs w:val="22"/>
          <w:lang w:val="sk-SK"/>
        </w:rPr>
        <w:t>Objednávateľa</w:t>
      </w:r>
      <w:r w:rsidR="00060995" w:rsidRPr="00DC7CD2">
        <w:rPr>
          <w:rFonts w:ascii="Arial Narrow" w:hAnsi="Arial Narrow"/>
          <w:sz w:val="22"/>
          <w:szCs w:val="22"/>
        </w:rPr>
        <w:t xml:space="preserve"> toto konanie a jeho následky v určenej primeranej lehote neodstráni, </w:t>
      </w:r>
    </w:p>
    <w:p w14:paraId="198F4C4F" w14:textId="77777777" w:rsidR="00060995" w:rsidRPr="00DC7CD2" w:rsidRDefault="00E37615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rPr>
          <w:rFonts w:ascii="Arial Narrow" w:hAnsi="Arial Narrow"/>
          <w:sz w:val="22"/>
          <w:szCs w:val="22"/>
        </w:rPr>
      </w:pPr>
      <w:r w:rsidRPr="00133A5E">
        <w:rPr>
          <w:rFonts w:ascii="Arial Narrow" w:hAnsi="Arial Narrow"/>
          <w:sz w:val="22"/>
          <w:szCs w:val="22"/>
        </w:rPr>
        <w:t>Poskytovateľ</w:t>
      </w:r>
      <w:r w:rsidR="00060995" w:rsidRPr="00133A5E">
        <w:rPr>
          <w:rFonts w:ascii="Arial Narrow" w:hAnsi="Arial Narrow"/>
          <w:sz w:val="22"/>
          <w:szCs w:val="22"/>
        </w:rPr>
        <w:t xml:space="preserve"> poruší povinnosť podľa čl. </w:t>
      </w:r>
      <w:r w:rsidR="000D098B">
        <w:rPr>
          <w:rFonts w:ascii="Arial Narrow" w:hAnsi="Arial Narrow"/>
          <w:sz w:val="22"/>
          <w:szCs w:val="22"/>
          <w:lang w:val="sk-SK"/>
        </w:rPr>
        <w:t>5</w:t>
      </w:r>
      <w:r w:rsidR="00E80348" w:rsidRPr="00133A5E">
        <w:rPr>
          <w:rFonts w:ascii="Arial Narrow" w:hAnsi="Arial Narrow"/>
          <w:sz w:val="22"/>
          <w:szCs w:val="22"/>
          <w:lang w:val="sk-SK"/>
        </w:rPr>
        <w:t xml:space="preserve"> </w:t>
      </w:r>
      <w:r w:rsidR="00060995" w:rsidRPr="00133A5E">
        <w:rPr>
          <w:rFonts w:ascii="Arial Narrow" w:hAnsi="Arial Narrow"/>
          <w:sz w:val="22"/>
          <w:szCs w:val="22"/>
        </w:rPr>
        <w:t xml:space="preserve"> tejto Dohody,</w:t>
      </w:r>
    </w:p>
    <w:p w14:paraId="296F26C7" w14:textId="77777777" w:rsidR="00060995" w:rsidRPr="00DC7CD2" w:rsidRDefault="00060995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v čase uzavretia</w:t>
      </w:r>
      <w:r w:rsidR="00C47999" w:rsidRPr="00DC7CD2">
        <w:rPr>
          <w:rFonts w:ascii="Arial Narrow" w:hAnsi="Arial Narrow"/>
          <w:sz w:val="22"/>
          <w:szCs w:val="22"/>
          <w:lang w:val="sk-SK"/>
        </w:rPr>
        <w:t xml:space="preserve"> </w:t>
      </w:r>
      <w:r w:rsidR="00B31D9D">
        <w:rPr>
          <w:rFonts w:ascii="Arial Narrow" w:hAnsi="Arial Narrow"/>
          <w:sz w:val="22"/>
          <w:szCs w:val="22"/>
          <w:lang w:val="sk-SK"/>
        </w:rPr>
        <w:t xml:space="preserve">tejto </w:t>
      </w:r>
      <w:r w:rsidR="00C47999" w:rsidRPr="00DC7CD2">
        <w:rPr>
          <w:rFonts w:ascii="Arial Narrow" w:hAnsi="Arial Narrow"/>
          <w:sz w:val="22"/>
          <w:szCs w:val="22"/>
          <w:lang w:val="sk-SK"/>
        </w:rPr>
        <w:t>Dohody</w:t>
      </w:r>
      <w:r w:rsidRPr="00DC7CD2">
        <w:rPr>
          <w:rFonts w:ascii="Arial Narrow" w:hAnsi="Arial Narrow"/>
          <w:sz w:val="22"/>
          <w:szCs w:val="22"/>
        </w:rPr>
        <w:t xml:space="preserve"> existoval</w:t>
      </w:r>
      <w:r w:rsidR="00C47999" w:rsidRPr="00DC7CD2">
        <w:rPr>
          <w:rFonts w:ascii="Arial Narrow" w:hAnsi="Arial Narrow"/>
          <w:sz w:val="22"/>
          <w:szCs w:val="22"/>
          <w:lang w:val="sk-SK"/>
        </w:rPr>
        <w:t>i</w:t>
      </w:r>
      <w:r w:rsidRPr="00DC7CD2">
        <w:rPr>
          <w:rFonts w:ascii="Arial Narrow" w:hAnsi="Arial Narrow"/>
          <w:sz w:val="22"/>
          <w:szCs w:val="22"/>
        </w:rPr>
        <w:t xml:space="preserve"> dôvod na vylúčenie </w:t>
      </w:r>
      <w:r w:rsidR="00E20D18" w:rsidRPr="00DC7CD2">
        <w:rPr>
          <w:rFonts w:ascii="Arial Narrow" w:hAnsi="Arial Narrow"/>
          <w:sz w:val="22"/>
          <w:szCs w:val="22"/>
          <w:lang w:val="sk-SK"/>
        </w:rPr>
        <w:t>Poskytovateľa</w:t>
      </w:r>
      <w:r w:rsidRPr="00DC7CD2">
        <w:rPr>
          <w:rFonts w:ascii="Arial Narrow" w:hAnsi="Arial Narrow"/>
          <w:sz w:val="22"/>
          <w:szCs w:val="22"/>
        </w:rPr>
        <w:t xml:space="preserve"> pre nesplnenie podmienky </w:t>
      </w:r>
      <w:r w:rsidRPr="00DC7CD2">
        <w:rPr>
          <w:rFonts w:ascii="Arial Narrow" w:hAnsi="Arial Narrow"/>
          <w:sz w:val="22"/>
          <w:szCs w:val="22"/>
          <w:lang w:val="sk-SK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>účasti podľa § 32 ods.1 písm. a) zákona č. 343/2015 Z. z.,</w:t>
      </w:r>
    </w:p>
    <w:p w14:paraId="282F5CFD" w14:textId="77777777" w:rsidR="00060995" w:rsidRDefault="00E20D18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lang w:val="sk-SK"/>
        </w:rPr>
        <w:t>Dohoda</w:t>
      </w:r>
      <w:r w:rsidR="00060995" w:rsidRPr="00DC7CD2">
        <w:rPr>
          <w:rFonts w:ascii="Arial Narrow" w:hAnsi="Arial Narrow"/>
          <w:sz w:val="22"/>
          <w:szCs w:val="22"/>
        </w:rPr>
        <w:t xml:space="preserve"> nemala byť </w:t>
      </w:r>
      <w:r w:rsidR="00174A15">
        <w:rPr>
          <w:rFonts w:ascii="Arial Narrow" w:hAnsi="Arial Narrow"/>
          <w:sz w:val="22"/>
          <w:szCs w:val="22"/>
          <w:lang w:val="sk-SK"/>
        </w:rPr>
        <w:t>uzatvorená</w:t>
      </w:r>
      <w:r w:rsidR="00060995" w:rsidRPr="00DC7CD2">
        <w:rPr>
          <w:rFonts w:ascii="Arial Narrow" w:hAnsi="Arial Narrow"/>
          <w:sz w:val="22"/>
          <w:szCs w:val="22"/>
        </w:rPr>
        <w:t xml:space="preserve"> s </w:t>
      </w:r>
      <w:r w:rsidR="000745A3" w:rsidRPr="00DC7CD2">
        <w:rPr>
          <w:rFonts w:ascii="Arial Narrow" w:hAnsi="Arial Narrow"/>
          <w:sz w:val="22"/>
          <w:szCs w:val="22"/>
          <w:lang w:val="sk-SK"/>
        </w:rPr>
        <w:t>Poskytovateľom</w:t>
      </w:r>
      <w:r w:rsidR="00060995" w:rsidRPr="00DC7CD2">
        <w:rPr>
          <w:rFonts w:ascii="Arial Narrow" w:hAnsi="Arial Narrow"/>
          <w:sz w:val="22"/>
          <w:szCs w:val="22"/>
        </w:rPr>
        <w:t xml:space="preserve"> v súvislosti so závažným porušením povinnosti vyplývajúcej z právne záväzného aktu Európskej únie, o ktorom rozhodol Súdny dvor Európskej únie v súlade so Zmluvou o fungovaní Európskej únie.</w:t>
      </w:r>
    </w:p>
    <w:p w14:paraId="3C0F0E55" w14:textId="77777777" w:rsidR="00A82E8D" w:rsidRPr="000860BC" w:rsidRDefault="00A11BC2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Poskytovateľovi zanikne oprávnenie na údržbu podľa </w:t>
      </w:r>
      <w:r w:rsidRPr="00A11BC2">
        <w:rPr>
          <w:rFonts w:ascii="Arial Narrow" w:hAnsi="Arial Narrow"/>
          <w:sz w:val="22"/>
          <w:szCs w:val="22"/>
          <w:lang w:val="sk-SK"/>
        </w:rPr>
        <w:t>Nariadenia komisie (EÚ) č. 1321/2014</w:t>
      </w:r>
      <w:r>
        <w:rPr>
          <w:rFonts w:ascii="Arial Narrow" w:hAnsi="Arial Narrow"/>
          <w:sz w:val="22"/>
          <w:szCs w:val="22"/>
          <w:lang w:val="sk-SK"/>
        </w:rPr>
        <w:t>.</w:t>
      </w:r>
    </w:p>
    <w:p w14:paraId="28A5A41A" w14:textId="77777777" w:rsidR="000860BC" w:rsidRPr="00DC7CD2" w:rsidRDefault="000860BC" w:rsidP="000860BC">
      <w:pPr>
        <w:pStyle w:val="Odsekzoznamu"/>
        <w:tabs>
          <w:tab w:val="clear" w:pos="2160"/>
          <w:tab w:val="clear" w:pos="2880"/>
          <w:tab w:val="clear" w:pos="4500"/>
        </w:tabs>
        <w:ind w:left="1134"/>
        <w:contextualSpacing/>
        <w:jc w:val="both"/>
        <w:rPr>
          <w:rFonts w:ascii="Arial Narrow" w:hAnsi="Arial Narrow"/>
          <w:sz w:val="22"/>
          <w:szCs w:val="22"/>
        </w:rPr>
      </w:pPr>
    </w:p>
    <w:p w14:paraId="75954F63" w14:textId="77777777" w:rsidR="00060995" w:rsidRDefault="00E37615" w:rsidP="000860BC">
      <w:pPr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Poskytovateľ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je oprávnený odstúpiť od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tejto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Dohody v prípade, ak </w:t>
      </w:r>
      <w:r w:rsidRPr="00DC7CD2">
        <w:rPr>
          <w:rFonts w:ascii="Arial Narrow" w:hAnsi="Arial Narrow"/>
          <w:bCs/>
          <w:iCs/>
          <w:sz w:val="22"/>
          <w:szCs w:val="22"/>
        </w:rPr>
        <w:t>Objednávateľ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poruší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túto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Dohodu podstatným spôsobom. Za podstatné porušenie tejto Dohody na strane </w:t>
      </w:r>
      <w:r w:rsidR="00E20D18" w:rsidRPr="00DC7CD2">
        <w:rPr>
          <w:rFonts w:ascii="Arial Narrow" w:hAnsi="Arial Narrow"/>
          <w:bCs/>
          <w:iCs/>
          <w:sz w:val="22"/>
          <w:szCs w:val="22"/>
        </w:rPr>
        <w:t xml:space="preserve">Objednávateľa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sa považuje omeškanie </w:t>
      </w:r>
      <w:r w:rsidR="00E20D18" w:rsidRPr="00DC7CD2">
        <w:rPr>
          <w:rFonts w:ascii="Arial Narrow" w:hAnsi="Arial Narrow"/>
          <w:bCs/>
          <w:iCs/>
          <w:sz w:val="22"/>
          <w:szCs w:val="22"/>
        </w:rPr>
        <w:t>Objednávateľa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s úhradou faktúry/faktúr </w:t>
      </w:r>
      <w:r w:rsidR="00CF48E9" w:rsidRPr="00DC7CD2">
        <w:rPr>
          <w:rFonts w:ascii="Arial Narrow" w:hAnsi="Arial Narrow"/>
          <w:bCs/>
          <w:iCs/>
          <w:sz w:val="22"/>
          <w:szCs w:val="22"/>
        </w:rPr>
        <w:t xml:space="preserve">o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viac ako šesťdesiat (60) dní </w:t>
      </w:r>
      <w:r w:rsidR="00E80348" w:rsidRPr="00DC7CD2">
        <w:rPr>
          <w:rFonts w:ascii="Arial Narrow" w:hAnsi="Arial Narrow"/>
          <w:bCs/>
          <w:iCs/>
          <w:sz w:val="22"/>
          <w:szCs w:val="22"/>
        </w:rPr>
        <w:t>po lehote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ich splatnosti.</w:t>
      </w:r>
    </w:p>
    <w:p w14:paraId="7C136FEA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ind w:left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10B95407" w14:textId="77777777" w:rsidR="00060995" w:rsidRDefault="00E37615" w:rsidP="000860BC">
      <w:pPr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Objednávateľ</w:t>
      </w:r>
      <w:r w:rsidR="00060995" w:rsidRPr="00DC7CD2">
        <w:rPr>
          <w:rFonts w:ascii="Arial Narrow" w:hAnsi="Arial Narrow"/>
          <w:sz w:val="22"/>
          <w:szCs w:val="22"/>
        </w:rPr>
        <w:t xml:space="preserve"> </w:t>
      </w:r>
      <w:r w:rsidR="00174A15">
        <w:rPr>
          <w:rFonts w:ascii="Arial Narrow" w:hAnsi="Arial Narrow"/>
          <w:sz w:val="22"/>
          <w:szCs w:val="22"/>
        </w:rPr>
        <w:t xml:space="preserve">je oprávnený </w:t>
      </w:r>
      <w:r w:rsidR="00060995" w:rsidRPr="00DC7CD2">
        <w:rPr>
          <w:rFonts w:ascii="Arial Narrow" w:hAnsi="Arial Narrow"/>
          <w:sz w:val="22"/>
          <w:szCs w:val="22"/>
        </w:rPr>
        <w:t xml:space="preserve">odstúpiť od </w:t>
      </w:r>
      <w:r w:rsidR="00174A15">
        <w:rPr>
          <w:rFonts w:ascii="Arial Narrow" w:hAnsi="Arial Narrow"/>
          <w:sz w:val="22"/>
          <w:szCs w:val="22"/>
        </w:rPr>
        <w:t xml:space="preserve">tejto </w:t>
      </w:r>
      <w:r w:rsidR="00060995" w:rsidRPr="00DC7CD2">
        <w:rPr>
          <w:rFonts w:ascii="Arial Narrow" w:hAnsi="Arial Narrow"/>
          <w:sz w:val="22"/>
          <w:szCs w:val="22"/>
        </w:rPr>
        <w:t xml:space="preserve">Dohody </w:t>
      </w:r>
      <w:r w:rsidR="00E80348" w:rsidRPr="00DC7CD2">
        <w:rPr>
          <w:rFonts w:ascii="Arial Narrow" w:hAnsi="Arial Narrow"/>
          <w:sz w:val="22"/>
          <w:szCs w:val="22"/>
        </w:rPr>
        <w:t xml:space="preserve">aj v prípade, ak </w:t>
      </w:r>
      <w:r w:rsidRPr="00DC7CD2">
        <w:rPr>
          <w:rFonts w:ascii="Arial Narrow" w:hAnsi="Arial Narrow"/>
          <w:sz w:val="22"/>
          <w:szCs w:val="22"/>
        </w:rPr>
        <w:t>Poskytovateľ</w:t>
      </w:r>
      <w:r w:rsidR="00060995" w:rsidRPr="00DC7CD2">
        <w:rPr>
          <w:rFonts w:ascii="Arial Narrow" w:hAnsi="Arial Narrow"/>
          <w:sz w:val="22"/>
          <w:szCs w:val="22"/>
        </w:rPr>
        <w:t xml:space="preserve"> nebol v čase </w:t>
      </w:r>
      <w:r w:rsidR="00B31D9D">
        <w:rPr>
          <w:rFonts w:ascii="Arial Narrow" w:hAnsi="Arial Narrow"/>
          <w:sz w:val="22"/>
          <w:szCs w:val="22"/>
        </w:rPr>
        <w:t>uzatvorenia</w:t>
      </w:r>
      <w:r w:rsidR="00060995" w:rsidRPr="00DC7CD2">
        <w:rPr>
          <w:rFonts w:ascii="Arial Narrow" w:hAnsi="Arial Narrow"/>
          <w:sz w:val="22"/>
          <w:szCs w:val="22"/>
        </w:rPr>
        <w:t xml:space="preserve"> </w:t>
      </w:r>
      <w:r w:rsidR="00B31D9D">
        <w:rPr>
          <w:rFonts w:ascii="Arial Narrow" w:hAnsi="Arial Narrow"/>
          <w:sz w:val="22"/>
          <w:szCs w:val="22"/>
        </w:rPr>
        <w:t xml:space="preserve">tejto </w:t>
      </w:r>
      <w:r w:rsidR="00E80348" w:rsidRPr="00DC7CD2">
        <w:rPr>
          <w:rFonts w:ascii="Arial Narrow" w:hAnsi="Arial Narrow"/>
          <w:sz w:val="22"/>
          <w:szCs w:val="22"/>
        </w:rPr>
        <w:t>D</w:t>
      </w:r>
      <w:r w:rsidR="00060995" w:rsidRPr="00DC7CD2">
        <w:rPr>
          <w:rFonts w:ascii="Arial Narrow" w:hAnsi="Arial Narrow"/>
          <w:sz w:val="22"/>
          <w:szCs w:val="22"/>
        </w:rPr>
        <w:t xml:space="preserve">ohody zapísaný v registri partnerov verejného sektora alebo ak bol vymazaný z registra </w:t>
      </w:r>
      <w:r w:rsidR="00E80348" w:rsidRPr="00DC7CD2">
        <w:rPr>
          <w:rFonts w:ascii="Arial Narrow" w:hAnsi="Arial Narrow"/>
          <w:sz w:val="22"/>
          <w:szCs w:val="22"/>
        </w:rPr>
        <w:t xml:space="preserve">partnerov </w:t>
      </w:r>
      <w:r w:rsidR="00060995" w:rsidRPr="00DC7CD2">
        <w:rPr>
          <w:rFonts w:ascii="Arial Narrow" w:hAnsi="Arial Narrow"/>
          <w:sz w:val="22"/>
          <w:szCs w:val="22"/>
        </w:rPr>
        <w:t xml:space="preserve">verejného sektora.  </w:t>
      </w:r>
    </w:p>
    <w:p w14:paraId="30D9594D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1D43A0C3" w14:textId="77777777" w:rsidR="00137061" w:rsidRPr="000860BC" w:rsidRDefault="00060995" w:rsidP="000860BC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Odstúpenie od Dohody musí mať písomnú formu, musí sa v ňom uviesť dôvod odstúpenia a  </w:t>
      </w:r>
      <w:r w:rsidR="00174A15">
        <w:rPr>
          <w:rFonts w:ascii="Arial Narrow" w:hAnsi="Arial Narrow"/>
          <w:bCs/>
          <w:iCs/>
          <w:sz w:val="22"/>
          <w:szCs w:val="22"/>
          <w:lang w:val="sk-SK"/>
        </w:rPr>
        <w:t>nadobúda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174A15">
        <w:rPr>
          <w:rFonts w:ascii="Arial Narrow" w:hAnsi="Arial Narrow"/>
          <w:bCs/>
          <w:iCs/>
          <w:sz w:val="22"/>
          <w:szCs w:val="22"/>
          <w:lang w:val="sk-SK"/>
        </w:rPr>
        <w:t xml:space="preserve">účinnosť </w:t>
      </w:r>
      <w:r w:rsidR="00E80348" w:rsidRPr="00DC7CD2">
        <w:rPr>
          <w:rFonts w:ascii="Arial Narrow" w:hAnsi="Arial Narrow"/>
          <w:bCs/>
          <w:iCs/>
          <w:sz w:val="22"/>
          <w:szCs w:val="22"/>
          <w:lang w:val="sk-SK"/>
        </w:rPr>
        <w:t xml:space="preserve">dňom </w:t>
      </w:r>
      <w:r w:rsidR="00174A15">
        <w:rPr>
          <w:rFonts w:ascii="Arial Narrow" w:hAnsi="Arial Narrow"/>
          <w:bCs/>
          <w:iCs/>
          <w:sz w:val="22"/>
          <w:szCs w:val="22"/>
          <w:lang w:val="sk-SK"/>
        </w:rPr>
        <w:t xml:space="preserve">jeho </w:t>
      </w:r>
      <w:r w:rsidRPr="00DC7CD2">
        <w:rPr>
          <w:rFonts w:ascii="Arial Narrow" w:hAnsi="Arial Narrow"/>
          <w:bCs/>
          <w:iCs/>
          <w:sz w:val="22"/>
          <w:szCs w:val="22"/>
        </w:rPr>
        <w:t>doručen</w:t>
      </w:r>
      <w:r w:rsidR="00E80348" w:rsidRPr="00DC7CD2">
        <w:rPr>
          <w:rFonts w:ascii="Arial Narrow" w:hAnsi="Arial Narrow"/>
          <w:bCs/>
          <w:iCs/>
          <w:sz w:val="22"/>
          <w:szCs w:val="22"/>
          <w:lang w:val="sk-SK"/>
        </w:rPr>
        <w:t>ia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druhej Zmluvnej strane.  </w:t>
      </w:r>
    </w:p>
    <w:p w14:paraId="467B1EBF" w14:textId="77777777" w:rsidR="000860BC" w:rsidRPr="00DC7CD2" w:rsidRDefault="000860BC" w:rsidP="000860BC">
      <w:pPr>
        <w:pStyle w:val="Odsekzoznamu"/>
        <w:tabs>
          <w:tab w:val="clear" w:pos="2160"/>
          <w:tab w:val="clear" w:pos="2880"/>
          <w:tab w:val="clear" w:pos="4500"/>
        </w:tabs>
        <w:ind w:left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7C577148" w14:textId="77777777" w:rsidR="00060995" w:rsidRPr="00B875EA" w:rsidRDefault="00060995" w:rsidP="000860BC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 xml:space="preserve">Zmluvná strana, ktorá odstúpi od </w:t>
      </w:r>
      <w:r w:rsidR="00B31D9D">
        <w:rPr>
          <w:rFonts w:ascii="Arial Narrow" w:hAnsi="Arial Narrow"/>
          <w:bCs/>
          <w:iCs/>
          <w:sz w:val="22"/>
          <w:szCs w:val="22"/>
          <w:lang w:val="sk-SK"/>
        </w:rPr>
        <w:t xml:space="preserve">tejto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Dohody, má právo požadovať od druhej </w:t>
      </w:r>
      <w:r w:rsidR="00174A15">
        <w:rPr>
          <w:rFonts w:ascii="Arial Narrow" w:hAnsi="Arial Narrow"/>
          <w:bCs/>
          <w:iCs/>
          <w:sz w:val="22"/>
          <w:szCs w:val="22"/>
          <w:lang w:val="sk-SK"/>
        </w:rPr>
        <w:t xml:space="preserve">zmluvnej </w:t>
      </w:r>
      <w:r w:rsidRPr="00DC7CD2">
        <w:rPr>
          <w:rFonts w:ascii="Arial Narrow" w:hAnsi="Arial Narrow"/>
          <w:bCs/>
          <w:iCs/>
          <w:sz w:val="22"/>
          <w:szCs w:val="22"/>
        </w:rPr>
        <w:t>strany náhradu škody, ktorá jej týmto konaním vznikla, okrem prípadov vyššej moci.</w:t>
      </w:r>
      <w:r w:rsidR="00CF48E9" w:rsidRPr="00DC7CD2">
        <w:rPr>
          <w:rFonts w:ascii="Arial Narrow" w:hAnsi="Arial Narrow"/>
        </w:rPr>
        <w:t xml:space="preserve"> </w:t>
      </w:r>
      <w:r w:rsidR="00CF48E9" w:rsidRPr="00DC7CD2">
        <w:rPr>
          <w:rFonts w:ascii="Arial Narrow" w:hAnsi="Arial Narrow"/>
          <w:sz w:val="22"/>
          <w:szCs w:val="22"/>
        </w:rPr>
        <w:t>Pre účely tejto Dohody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karantény.</w:t>
      </w:r>
    </w:p>
    <w:p w14:paraId="41A1C693" w14:textId="77777777" w:rsidR="00B875EA" w:rsidRPr="00DC7CD2" w:rsidRDefault="00B875EA" w:rsidP="00B875EA">
      <w:pPr>
        <w:pStyle w:val="Odsekzoznamu"/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764BD322" w14:textId="77777777" w:rsidR="00F2082F" w:rsidRDefault="00060995" w:rsidP="000860BC">
      <w:pPr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 xml:space="preserve">Túto Dohodu môže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Objednávateľ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písomne vypovedať </w:t>
      </w:r>
      <w:r w:rsidR="00E80348" w:rsidRPr="00DC7CD2">
        <w:rPr>
          <w:rFonts w:ascii="Arial Narrow" w:hAnsi="Arial Narrow"/>
          <w:bCs/>
          <w:iCs/>
          <w:sz w:val="22"/>
          <w:szCs w:val="22"/>
        </w:rPr>
        <w:t xml:space="preserve">aj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bez udania dôvodu s výpovednou lehotou </w:t>
      </w:r>
      <w:r w:rsidRPr="00DC7CD2">
        <w:rPr>
          <w:rFonts w:ascii="Arial Narrow" w:hAnsi="Arial Narrow"/>
          <w:b/>
          <w:bCs/>
          <w:iCs/>
          <w:sz w:val="22"/>
          <w:szCs w:val="22"/>
        </w:rPr>
        <w:t>3</w:t>
      </w:r>
      <w:r w:rsidR="00E80348" w:rsidRPr="00DC7CD2">
        <w:rPr>
          <w:rFonts w:ascii="Arial Narrow" w:hAnsi="Arial Narrow"/>
          <w:b/>
          <w:bCs/>
          <w:iCs/>
          <w:sz w:val="22"/>
          <w:szCs w:val="22"/>
        </w:rPr>
        <w:t xml:space="preserve"> (tri)</w:t>
      </w:r>
      <w:r w:rsidRPr="00DC7CD2">
        <w:rPr>
          <w:rFonts w:ascii="Arial Narrow" w:hAnsi="Arial Narrow"/>
          <w:b/>
          <w:bCs/>
          <w:iCs/>
          <w:sz w:val="22"/>
          <w:szCs w:val="22"/>
        </w:rPr>
        <w:t xml:space="preserve"> mesiac</w:t>
      </w:r>
      <w:r w:rsidR="00E80348" w:rsidRPr="00DC7CD2">
        <w:rPr>
          <w:rFonts w:ascii="Arial Narrow" w:hAnsi="Arial Narrow"/>
          <w:b/>
          <w:bCs/>
          <w:iCs/>
          <w:sz w:val="22"/>
          <w:szCs w:val="22"/>
        </w:rPr>
        <w:t>e</w:t>
      </w:r>
      <w:r w:rsidRPr="00DC7CD2">
        <w:rPr>
          <w:rFonts w:ascii="Arial Narrow" w:hAnsi="Arial Narrow"/>
          <w:bCs/>
          <w:iCs/>
          <w:sz w:val="22"/>
          <w:szCs w:val="22"/>
        </w:rPr>
        <w:t>. Výpovedná lehota začína plynúť prvým dňom mesiaca nasledujúceho po mesiaci, v ktorom bola písomná výpoveď doručená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 Poskytovateľovi</w:t>
      </w:r>
      <w:r w:rsidRPr="00DC7CD2">
        <w:rPr>
          <w:rFonts w:ascii="Arial Narrow" w:hAnsi="Arial Narrow"/>
          <w:bCs/>
          <w:iCs/>
          <w:sz w:val="22"/>
          <w:szCs w:val="22"/>
        </w:rPr>
        <w:t>.</w:t>
      </w:r>
    </w:p>
    <w:p w14:paraId="55EFC878" w14:textId="77777777" w:rsidR="00B875EA" w:rsidRPr="00F2082F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6AEA8D04" w14:textId="77777777" w:rsidR="005C44F7" w:rsidRDefault="00257555" w:rsidP="005C44F7">
      <w:pPr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BF7C98">
        <w:rPr>
          <w:rFonts w:ascii="Arial Narrow" w:hAnsi="Arial Narrow"/>
          <w:sz w:val="22"/>
          <w:szCs w:val="22"/>
        </w:rPr>
        <w:t xml:space="preserve">Podstatným porušením tejto Dohody okrem iných prípadov uvedených v tejto Dohode </w:t>
      </w:r>
      <w:r w:rsidR="008B67E6" w:rsidRPr="00BF7C98">
        <w:rPr>
          <w:rFonts w:ascii="Arial Narrow" w:hAnsi="Arial Narrow"/>
          <w:sz w:val="22"/>
          <w:szCs w:val="22"/>
        </w:rPr>
        <w:t xml:space="preserve">sa </w:t>
      </w:r>
      <w:r w:rsidRPr="00BF7C98">
        <w:rPr>
          <w:rFonts w:ascii="Arial Narrow" w:hAnsi="Arial Narrow"/>
          <w:sz w:val="22"/>
          <w:szCs w:val="22"/>
        </w:rPr>
        <w:t>rozumie a</w:t>
      </w:r>
      <w:r w:rsidR="00D072E5" w:rsidRPr="00BF7C98">
        <w:rPr>
          <w:rFonts w:ascii="Arial Narrow" w:hAnsi="Arial Narrow"/>
          <w:sz w:val="22"/>
          <w:szCs w:val="22"/>
        </w:rPr>
        <w:t>j</w:t>
      </w:r>
      <w:r w:rsidRPr="00BF7C98">
        <w:rPr>
          <w:rFonts w:ascii="Arial Narrow" w:hAnsi="Arial Narrow"/>
          <w:sz w:val="22"/>
          <w:szCs w:val="22"/>
        </w:rPr>
        <w:t>:</w:t>
      </w:r>
    </w:p>
    <w:p w14:paraId="4330C219" w14:textId="77777777" w:rsidR="005C44F7" w:rsidRPr="005C44F7" w:rsidRDefault="00D072E5" w:rsidP="005C44F7">
      <w:pPr>
        <w:numPr>
          <w:ilvl w:val="2"/>
          <w:numId w:val="40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5C44F7">
        <w:rPr>
          <w:rFonts w:ascii="Arial Narrow" w:hAnsi="Arial Narrow"/>
          <w:sz w:val="22"/>
          <w:szCs w:val="22"/>
        </w:rPr>
        <w:t>a</w:t>
      </w:r>
      <w:r w:rsidR="008B67E6" w:rsidRPr="005C44F7">
        <w:rPr>
          <w:rFonts w:ascii="Arial Narrow" w:hAnsi="Arial Narrow"/>
          <w:sz w:val="22"/>
          <w:szCs w:val="22"/>
        </w:rPr>
        <w:t>k budú zo strany Objednávateľa opakovane (viac ako trikrát a nemusí ísť o rovnakú vadu) reklamované poskytnuté služby a reklamácia b</w:t>
      </w:r>
      <w:r w:rsidRPr="005C44F7">
        <w:rPr>
          <w:rFonts w:ascii="Arial Narrow" w:hAnsi="Arial Narrow"/>
          <w:sz w:val="22"/>
          <w:szCs w:val="22"/>
        </w:rPr>
        <w:t>ude</w:t>
      </w:r>
      <w:r w:rsidR="008B67E6" w:rsidRPr="005C44F7">
        <w:rPr>
          <w:rFonts w:ascii="Arial Narrow" w:hAnsi="Arial Narrow"/>
          <w:sz w:val="22"/>
          <w:szCs w:val="22"/>
        </w:rPr>
        <w:t xml:space="preserve"> oprávnená,</w:t>
      </w:r>
      <w:r w:rsidR="00AC6C5D" w:rsidRPr="005C44F7">
        <w:rPr>
          <w:rFonts w:ascii="Arial Narrow" w:hAnsi="Arial Narrow"/>
          <w:sz w:val="22"/>
          <w:szCs w:val="22"/>
        </w:rPr>
        <w:t xml:space="preserve"> </w:t>
      </w:r>
    </w:p>
    <w:p w14:paraId="4093056F" w14:textId="77777777" w:rsidR="00DC7CD2" w:rsidRPr="006C5A80" w:rsidRDefault="00D072E5" w:rsidP="00EC414D">
      <w:pPr>
        <w:numPr>
          <w:ilvl w:val="2"/>
          <w:numId w:val="40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5C44F7">
        <w:rPr>
          <w:rFonts w:ascii="Arial Narrow" w:hAnsi="Arial Narrow"/>
          <w:sz w:val="22"/>
          <w:szCs w:val="22"/>
        </w:rPr>
        <w:t>a</w:t>
      </w:r>
      <w:r w:rsidR="008B67E6" w:rsidRPr="005C44F7">
        <w:rPr>
          <w:rFonts w:ascii="Arial Narrow" w:hAnsi="Arial Narrow"/>
          <w:sz w:val="22"/>
          <w:szCs w:val="22"/>
        </w:rPr>
        <w:t xml:space="preserve">k dôjde zo strany </w:t>
      </w:r>
      <w:r w:rsidR="00AA42AF" w:rsidRPr="005C44F7">
        <w:rPr>
          <w:rFonts w:ascii="Arial Narrow" w:hAnsi="Arial Narrow"/>
          <w:sz w:val="22"/>
          <w:szCs w:val="22"/>
        </w:rPr>
        <w:t>Poskytovateľa</w:t>
      </w:r>
      <w:r w:rsidR="008B67E6" w:rsidRPr="005C44F7">
        <w:rPr>
          <w:rFonts w:ascii="Arial Narrow" w:hAnsi="Arial Narrow"/>
          <w:sz w:val="22"/>
          <w:szCs w:val="22"/>
        </w:rPr>
        <w:t xml:space="preserve"> opakovane (viac ako dvakrát) </w:t>
      </w:r>
      <w:r w:rsidR="00AA42AF" w:rsidRPr="005C44F7">
        <w:rPr>
          <w:rFonts w:ascii="Arial Narrow" w:hAnsi="Arial Narrow"/>
          <w:sz w:val="22"/>
          <w:szCs w:val="22"/>
        </w:rPr>
        <w:t>k</w:t>
      </w:r>
      <w:r w:rsidR="008B67E6" w:rsidRPr="005C44F7">
        <w:rPr>
          <w:rFonts w:ascii="Arial Narrow" w:hAnsi="Arial Narrow"/>
          <w:sz w:val="22"/>
          <w:szCs w:val="22"/>
        </w:rPr>
        <w:t> omeškan</w:t>
      </w:r>
      <w:r w:rsidR="00AA42AF" w:rsidRPr="005C44F7">
        <w:rPr>
          <w:rFonts w:ascii="Arial Narrow" w:hAnsi="Arial Narrow"/>
          <w:sz w:val="22"/>
          <w:szCs w:val="22"/>
        </w:rPr>
        <w:t>iu</w:t>
      </w:r>
      <w:r w:rsidR="008B67E6" w:rsidRPr="005C44F7">
        <w:rPr>
          <w:rFonts w:ascii="Arial Narrow" w:hAnsi="Arial Narrow"/>
          <w:sz w:val="22"/>
          <w:szCs w:val="22"/>
        </w:rPr>
        <w:t xml:space="preserve"> s poskytnutím služieb, resp. ich časti o viac ako 14 </w:t>
      </w:r>
      <w:r w:rsidRPr="005C44F7">
        <w:rPr>
          <w:rFonts w:ascii="Arial Narrow" w:hAnsi="Arial Narrow"/>
          <w:sz w:val="22"/>
          <w:szCs w:val="22"/>
        </w:rPr>
        <w:t xml:space="preserve">(štrnásť) </w:t>
      </w:r>
      <w:r w:rsidR="008B67E6" w:rsidRPr="005C44F7">
        <w:rPr>
          <w:rFonts w:ascii="Arial Narrow" w:hAnsi="Arial Narrow"/>
          <w:sz w:val="22"/>
          <w:szCs w:val="22"/>
        </w:rPr>
        <w:t>kalendárnych dní</w:t>
      </w:r>
      <w:r w:rsidRPr="005C44F7">
        <w:rPr>
          <w:rFonts w:ascii="Arial Narrow" w:hAnsi="Arial Narrow"/>
          <w:sz w:val="22"/>
          <w:szCs w:val="22"/>
        </w:rPr>
        <w:t>.</w:t>
      </w:r>
    </w:p>
    <w:p w14:paraId="634450AF" w14:textId="77777777" w:rsidR="006A557F" w:rsidRPr="00EC414D" w:rsidRDefault="006A557F" w:rsidP="00586373">
      <w:p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4ED82FDA" w14:textId="77777777" w:rsidR="00734E8D" w:rsidRPr="00DC7CD2" w:rsidRDefault="00734E8D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Čl. </w:t>
      </w:r>
      <w:r w:rsidR="00D25EC1" w:rsidRPr="00DC7CD2">
        <w:rPr>
          <w:rFonts w:ascii="Arial Narrow" w:hAnsi="Arial Narrow"/>
          <w:b/>
          <w:sz w:val="22"/>
          <w:szCs w:val="22"/>
        </w:rPr>
        <w:t>10</w:t>
      </w:r>
    </w:p>
    <w:p w14:paraId="56B095B6" w14:textId="77777777" w:rsidR="00734E8D" w:rsidRDefault="00734E8D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Osobitné ustanovenia</w:t>
      </w:r>
    </w:p>
    <w:p w14:paraId="4F6C46F3" w14:textId="77777777" w:rsidR="005046D0" w:rsidRPr="00DC7CD2" w:rsidRDefault="005046D0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07EABE55" w14:textId="77777777" w:rsidR="00E20D18" w:rsidRPr="00DC7CD2" w:rsidRDefault="00E20D18" w:rsidP="000860BC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5394857D" w14:textId="77777777" w:rsidR="00734E8D" w:rsidRPr="00B52F5B" w:rsidRDefault="00734E8D" w:rsidP="00B52F5B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709" w:hanging="709"/>
        <w:contextualSpacing/>
        <w:jc w:val="both"/>
        <w:rPr>
          <w:rFonts w:ascii="Arial Narrow" w:hAnsi="Arial Narrow"/>
          <w:vanish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>Akákoľvek písomnosť alebo iné správy, ktoré sa doručujú v súvislosti s</w:t>
      </w:r>
      <w:r w:rsidR="00174A15" w:rsidRPr="00B52F5B">
        <w:rPr>
          <w:rFonts w:ascii="Arial Narrow" w:hAnsi="Arial Narrow"/>
          <w:sz w:val="22"/>
          <w:szCs w:val="22"/>
        </w:rPr>
        <w:t xml:space="preserve"> touto </w:t>
      </w:r>
      <w:r w:rsidRPr="00B52F5B">
        <w:rPr>
          <w:rFonts w:ascii="Arial Narrow" w:hAnsi="Arial Narrow"/>
          <w:sz w:val="22"/>
          <w:szCs w:val="22"/>
        </w:rPr>
        <w:t>Dohodou (každá z nich ďalej ako „</w:t>
      </w:r>
      <w:r w:rsidRPr="00B52F5B">
        <w:rPr>
          <w:rFonts w:ascii="Arial Narrow" w:hAnsi="Arial Narrow"/>
          <w:b/>
          <w:sz w:val="22"/>
          <w:szCs w:val="22"/>
        </w:rPr>
        <w:t>Oznámenie</w:t>
      </w:r>
      <w:r w:rsidRPr="00B52F5B">
        <w:rPr>
          <w:rFonts w:ascii="Arial Narrow" w:hAnsi="Arial Narrow"/>
          <w:sz w:val="22"/>
          <w:szCs w:val="22"/>
        </w:rPr>
        <w:t>“) musia byť v písomnej podobe doručené:</w:t>
      </w:r>
    </w:p>
    <w:p w14:paraId="03D1F89C" w14:textId="77777777" w:rsidR="007240EB" w:rsidRPr="00EA791E" w:rsidRDefault="007240EB" w:rsidP="00B875EA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1134" w:hanging="380"/>
        <w:contextualSpacing/>
        <w:jc w:val="both"/>
        <w:rPr>
          <w:rFonts w:ascii="Arial Narrow" w:hAnsi="Arial Narrow"/>
          <w:sz w:val="22"/>
          <w:szCs w:val="22"/>
        </w:rPr>
      </w:pPr>
    </w:p>
    <w:p w14:paraId="293B373D" w14:textId="77777777" w:rsidR="00734E8D" w:rsidRPr="00DC7CD2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osobne, </w:t>
      </w:r>
    </w:p>
    <w:p w14:paraId="5FC2EC56" w14:textId="77777777" w:rsidR="00734E8D" w:rsidRPr="00DC7CD2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380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poštou prvou triedou s uhradeným poštovným, </w:t>
      </w:r>
    </w:p>
    <w:p w14:paraId="53F17C87" w14:textId="77777777" w:rsidR="00734E8D" w:rsidRPr="00DC7CD2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380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kuriérom prostredníctvom  kuriérskej spoločnosti alebo </w:t>
      </w:r>
    </w:p>
    <w:p w14:paraId="72432659" w14:textId="77777777" w:rsidR="00734E8D" w:rsidRPr="00B875EA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380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elektronickou poštou na adresy, ktoré budú oznámené v súlade s týmto článkom Dohody.</w:t>
      </w:r>
    </w:p>
    <w:p w14:paraId="15232656" w14:textId="77777777" w:rsidR="00B875EA" w:rsidRPr="00DC7CD2" w:rsidRDefault="00B875EA" w:rsidP="00B875EA">
      <w:pPr>
        <w:pStyle w:val="Odsekzoznamu"/>
        <w:tabs>
          <w:tab w:val="clear" w:pos="2160"/>
          <w:tab w:val="clear" w:pos="2880"/>
          <w:tab w:val="clear" w:pos="4500"/>
        </w:tabs>
        <w:ind w:left="1134"/>
        <w:contextualSpacing/>
        <w:jc w:val="both"/>
        <w:rPr>
          <w:rFonts w:ascii="Arial Narrow" w:hAnsi="Arial Narrow"/>
          <w:sz w:val="22"/>
          <w:szCs w:val="22"/>
        </w:rPr>
      </w:pPr>
    </w:p>
    <w:p w14:paraId="00826A6B" w14:textId="77777777" w:rsidR="00734E8D" w:rsidRPr="00DC7CD2" w:rsidRDefault="00734E8D" w:rsidP="00B875EA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Oznámenie </w:t>
      </w:r>
      <w:r w:rsidR="00B31D9D">
        <w:rPr>
          <w:rFonts w:ascii="Arial Narrow" w:hAnsi="Arial Narrow"/>
          <w:sz w:val="22"/>
          <w:szCs w:val="22"/>
        </w:rPr>
        <w:t>adresované</w:t>
      </w:r>
      <w:r w:rsidR="00174A15">
        <w:rPr>
          <w:rFonts w:ascii="Arial Narrow" w:hAnsi="Arial Narrow"/>
          <w:sz w:val="22"/>
          <w:szCs w:val="22"/>
        </w:rPr>
        <w:t xml:space="preserve"> </w:t>
      </w:r>
      <w:r w:rsidR="00E20D18" w:rsidRPr="00DC7CD2">
        <w:rPr>
          <w:rFonts w:ascii="Arial Narrow" w:hAnsi="Arial Narrow"/>
          <w:sz w:val="22"/>
          <w:szCs w:val="22"/>
        </w:rPr>
        <w:t>Objednávateľ</w:t>
      </w:r>
      <w:r w:rsidR="00B31D9D">
        <w:rPr>
          <w:rFonts w:ascii="Arial Narrow" w:hAnsi="Arial Narrow"/>
          <w:sz w:val="22"/>
          <w:szCs w:val="22"/>
        </w:rPr>
        <w:t>ovi</w:t>
      </w:r>
      <w:r w:rsidRPr="00DC7CD2">
        <w:rPr>
          <w:rFonts w:ascii="Arial Narrow" w:hAnsi="Arial Narrow"/>
          <w:sz w:val="22"/>
          <w:szCs w:val="22"/>
        </w:rPr>
        <w:t xml:space="preserve"> bude zaslané na adresu uvedenú nižšie alebo inej osobe alebo na inú adresu, ktorú </w:t>
      </w:r>
      <w:r w:rsidR="00E37615" w:rsidRPr="00DC7CD2">
        <w:rPr>
          <w:rFonts w:ascii="Arial Narrow" w:hAnsi="Arial Narrow"/>
          <w:sz w:val="22"/>
          <w:szCs w:val="22"/>
        </w:rPr>
        <w:t>Objednávateľ</w:t>
      </w:r>
      <w:r w:rsidRPr="00DC7CD2">
        <w:rPr>
          <w:rFonts w:ascii="Arial Narrow" w:hAnsi="Arial Narrow"/>
          <w:sz w:val="22"/>
          <w:szCs w:val="22"/>
        </w:rPr>
        <w:t xml:space="preserve"> priebežne písomne oznámi </w:t>
      </w:r>
      <w:r w:rsidR="002A3C94" w:rsidRPr="00DC7CD2">
        <w:rPr>
          <w:rFonts w:ascii="Arial Narrow" w:hAnsi="Arial Narrow"/>
          <w:sz w:val="22"/>
          <w:szCs w:val="22"/>
        </w:rPr>
        <w:t>Poskytovateľovi</w:t>
      </w:r>
      <w:r w:rsidRPr="00DC7CD2">
        <w:rPr>
          <w:rFonts w:ascii="Arial Narrow" w:hAnsi="Arial Narrow"/>
          <w:sz w:val="22"/>
          <w:szCs w:val="22"/>
        </w:rPr>
        <w:t xml:space="preserve"> v súlade s týmto článkom </w:t>
      </w:r>
      <w:r w:rsidR="00B31D9D">
        <w:rPr>
          <w:rFonts w:ascii="Arial Narrow" w:hAnsi="Arial Narrow"/>
          <w:sz w:val="22"/>
          <w:szCs w:val="22"/>
        </w:rPr>
        <w:t xml:space="preserve">tejto </w:t>
      </w:r>
      <w:r w:rsidRPr="00DC7CD2">
        <w:rPr>
          <w:rFonts w:ascii="Arial Narrow" w:hAnsi="Arial Narrow"/>
          <w:sz w:val="22"/>
          <w:szCs w:val="22"/>
        </w:rPr>
        <w:t>Dohody:</w:t>
      </w:r>
    </w:p>
    <w:p w14:paraId="26392EB0" w14:textId="77777777" w:rsidR="00734E8D" w:rsidRPr="00DC7CD2" w:rsidRDefault="00E37615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Objednávateľ</w:t>
      </w:r>
      <w:r w:rsidR="00734E8D" w:rsidRPr="00DC7CD2">
        <w:rPr>
          <w:rFonts w:ascii="Arial Narrow" w:hAnsi="Arial Narrow"/>
          <w:sz w:val="22"/>
          <w:szCs w:val="22"/>
        </w:rPr>
        <w:t>:</w:t>
      </w:r>
    </w:p>
    <w:p w14:paraId="7AC0E908" w14:textId="77777777" w:rsidR="00734E8D" w:rsidRPr="00DC7CD2" w:rsidRDefault="00734E8D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Ministerstvo vnútra Slovenskej republiky</w:t>
      </w:r>
    </w:p>
    <w:p w14:paraId="55B8CE1B" w14:textId="77777777" w:rsidR="00734E8D" w:rsidRPr="00DC7CD2" w:rsidRDefault="00E20D18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highlight w:val="yellow"/>
        </w:rPr>
        <w:t>XXXXXXXXXXX</w:t>
      </w:r>
    </w:p>
    <w:p w14:paraId="2DC7BD26" w14:textId="77777777" w:rsidR="00734E8D" w:rsidRPr="00DC7CD2" w:rsidRDefault="00734E8D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k rukám:  </w:t>
      </w:r>
      <w:r w:rsidRPr="00DC7CD2">
        <w:rPr>
          <w:rFonts w:ascii="Arial Narrow" w:hAnsi="Arial Narrow"/>
          <w:sz w:val="22"/>
          <w:szCs w:val="22"/>
        </w:rPr>
        <w:tab/>
      </w:r>
      <w:r w:rsidR="00E20D18" w:rsidRPr="00DC7CD2">
        <w:rPr>
          <w:rFonts w:ascii="Arial Narrow" w:hAnsi="Arial Narrow"/>
          <w:sz w:val="22"/>
          <w:szCs w:val="22"/>
          <w:highlight w:val="yellow"/>
        </w:rPr>
        <w:t>XXXX</w:t>
      </w:r>
      <w:r w:rsidRPr="00DC7CD2">
        <w:rPr>
          <w:rFonts w:ascii="Arial Narrow" w:hAnsi="Arial Narrow"/>
          <w:sz w:val="22"/>
          <w:szCs w:val="22"/>
        </w:rPr>
        <w:t xml:space="preserve"> (vyplní </w:t>
      </w:r>
      <w:r w:rsidR="00E37615" w:rsidRPr="00DC7CD2">
        <w:rPr>
          <w:rFonts w:ascii="Arial Narrow" w:hAnsi="Arial Narrow"/>
          <w:sz w:val="22"/>
          <w:szCs w:val="22"/>
        </w:rPr>
        <w:t>Objednávateľ</w:t>
      </w:r>
      <w:r w:rsidRPr="00DC7CD2">
        <w:rPr>
          <w:rFonts w:ascii="Arial Narrow" w:hAnsi="Arial Narrow"/>
          <w:sz w:val="22"/>
          <w:szCs w:val="22"/>
        </w:rPr>
        <w:t>)</w:t>
      </w:r>
    </w:p>
    <w:p w14:paraId="62B01E63" w14:textId="77777777" w:rsidR="00734E8D" w:rsidRDefault="00734E8D" w:rsidP="000860BC">
      <w:pPr>
        <w:tabs>
          <w:tab w:val="clear" w:pos="2160"/>
          <w:tab w:val="clear" w:pos="2880"/>
          <w:tab w:val="clear" w:pos="4500"/>
        </w:tabs>
        <w:spacing w:after="60"/>
        <w:ind w:firstLine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email: 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</w:r>
      <w:r w:rsidR="00E20D18" w:rsidRPr="00DC7CD2">
        <w:rPr>
          <w:rFonts w:ascii="Arial Narrow" w:hAnsi="Arial Narrow"/>
          <w:sz w:val="22"/>
          <w:szCs w:val="22"/>
          <w:highlight w:val="yellow"/>
        </w:rPr>
        <w:t>XXXX</w:t>
      </w:r>
    </w:p>
    <w:p w14:paraId="198AB607" w14:textId="77777777" w:rsidR="00B875EA" w:rsidRPr="00DC7CD2" w:rsidRDefault="00B875EA" w:rsidP="000860BC">
      <w:pPr>
        <w:tabs>
          <w:tab w:val="clear" w:pos="2160"/>
          <w:tab w:val="clear" w:pos="2880"/>
          <w:tab w:val="clear" w:pos="4500"/>
        </w:tabs>
        <w:spacing w:after="60"/>
        <w:ind w:firstLine="709"/>
        <w:contextualSpacing/>
        <w:rPr>
          <w:rFonts w:ascii="Arial Narrow" w:hAnsi="Arial Narrow"/>
          <w:sz w:val="22"/>
          <w:szCs w:val="22"/>
        </w:rPr>
      </w:pPr>
    </w:p>
    <w:p w14:paraId="7975D9E5" w14:textId="77777777" w:rsidR="00734E8D" w:rsidRPr="00B875EA" w:rsidRDefault="00734E8D" w:rsidP="00B875EA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Oznámenie </w:t>
      </w:r>
      <w:r w:rsidR="00B31D9D">
        <w:rPr>
          <w:rFonts w:ascii="Arial Narrow" w:hAnsi="Arial Narrow"/>
          <w:sz w:val="22"/>
          <w:szCs w:val="22"/>
        </w:rPr>
        <w:t>adresované</w:t>
      </w:r>
      <w:r w:rsidR="00174A15">
        <w:rPr>
          <w:rFonts w:ascii="Arial Narrow" w:hAnsi="Arial Narrow"/>
          <w:sz w:val="22"/>
          <w:szCs w:val="22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>P</w:t>
      </w:r>
      <w:r w:rsidR="002A3C94" w:rsidRPr="00DC7CD2">
        <w:rPr>
          <w:rFonts w:ascii="Arial Narrow" w:hAnsi="Arial Narrow"/>
          <w:sz w:val="22"/>
          <w:szCs w:val="22"/>
        </w:rPr>
        <w:t>oskytovateľ</w:t>
      </w:r>
      <w:r w:rsidR="00B31D9D">
        <w:rPr>
          <w:rFonts w:ascii="Arial Narrow" w:hAnsi="Arial Narrow"/>
          <w:sz w:val="22"/>
          <w:szCs w:val="22"/>
        </w:rPr>
        <w:t>ovi</w:t>
      </w:r>
      <w:r w:rsidRPr="00DC7CD2">
        <w:rPr>
          <w:rFonts w:ascii="Arial Narrow" w:hAnsi="Arial Narrow"/>
          <w:sz w:val="22"/>
          <w:szCs w:val="22"/>
        </w:rPr>
        <w:t xml:space="preserve"> bude zasl</w:t>
      </w:r>
      <w:r w:rsidRPr="00B875EA">
        <w:rPr>
          <w:rFonts w:ascii="Arial Narrow" w:hAnsi="Arial Narrow"/>
          <w:sz w:val="22"/>
          <w:szCs w:val="22"/>
        </w:rPr>
        <w:t xml:space="preserve">ané na adresu uvedenú nižšie alebo inej osobe alebo na inú adresu, ktorú </w:t>
      </w:r>
      <w:r w:rsidR="00E37615" w:rsidRPr="00B875EA">
        <w:rPr>
          <w:rFonts w:ascii="Arial Narrow" w:hAnsi="Arial Narrow"/>
          <w:sz w:val="22"/>
          <w:szCs w:val="22"/>
        </w:rPr>
        <w:t>Poskytovateľ</w:t>
      </w:r>
      <w:r w:rsidRPr="00B875EA">
        <w:rPr>
          <w:rFonts w:ascii="Arial Narrow" w:hAnsi="Arial Narrow"/>
          <w:sz w:val="22"/>
          <w:szCs w:val="22"/>
        </w:rPr>
        <w:t xml:space="preserve"> priebežne písomne oznámi </w:t>
      </w:r>
      <w:r w:rsidR="002A3C94" w:rsidRPr="00B875EA">
        <w:rPr>
          <w:rFonts w:ascii="Arial Narrow" w:hAnsi="Arial Narrow"/>
          <w:sz w:val="22"/>
          <w:szCs w:val="22"/>
        </w:rPr>
        <w:t>Objednávateľovi</w:t>
      </w:r>
      <w:r w:rsidRPr="00B875EA">
        <w:rPr>
          <w:rFonts w:ascii="Arial Narrow" w:hAnsi="Arial Narrow"/>
          <w:sz w:val="22"/>
          <w:szCs w:val="22"/>
        </w:rPr>
        <w:t xml:space="preserve"> v súlade s týmto článkom </w:t>
      </w:r>
      <w:r w:rsidR="00B31D9D">
        <w:rPr>
          <w:rFonts w:ascii="Arial Narrow" w:hAnsi="Arial Narrow"/>
          <w:sz w:val="22"/>
          <w:szCs w:val="22"/>
        </w:rPr>
        <w:t xml:space="preserve">tejto </w:t>
      </w:r>
      <w:r w:rsidRPr="00B875EA">
        <w:rPr>
          <w:rFonts w:ascii="Arial Narrow" w:hAnsi="Arial Narrow"/>
          <w:sz w:val="22"/>
          <w:szCs w:val="22"/>
        </w:rPr>
        <w:t>Dohody:</w:t>
      </w:r>
    </w:p>
    <w:p w14:paraId="39351E9A" w14:textId="77777777" w:rsidR="002A3C94" w:rsidRPr="00DC7CD2" w:rsidRDefault="00E37615" w:rsidP="000860BC">
      <w:pPr>
        <w:tabs>
          <w:tab w:val="clear" w:pos="2160"/>
          <w:tab w:val="clear" w:pos="2880"/>
          <w:tab w:val="clear" w:pos="4500"/>
        </w:tabs>
        <w:ind w:left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Poskytovateľ</w:t>
      </w:r>
      <w:r w:rsidR="00734E8D" w:rsidRPr="00DC7CD2">
        <w:rPr>
          <w:rFonts w:ascii="Arial Narrow" w:hAnsi="Arial Narrow"/>
          <w:sz w:val="22"/>
          <w:szCs w:val="22"/>
        </w:rPr>
        <w:t>:</w:t>
      </w:r>
    </w:p>
    <w:p w14:paraId="45E3CFE3" w14:textId="77777777" w:rsidR="002A3C94" w:rsidRPr="00DC7CD2" w:rsidRDefault="002A3C94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highlight w:val="yellow"/>
        </w:rPr>
        <w:t>XXXXXXXXXXX</w:t>
      </w:r>
    </w:p>
    <w:p w14:paraId="4FAB1E6A" w14:textId="77777777" w:rsidR="00734E8D" w:rsidRPr="00DC7CD2" w:rsidRDefault="00734E8D" w:rsidP="000860BC">
      <w:pPr>
        <w:tabs>
          <w:tab w:val="clear" w:pos="2160"/>
          <w:tab w:val="clear" w:pos="2880"/>
          <w:tab w:val="clear" w:pos="4500"/>
        </w:tabs>
        <w:ind w:left="709" w:hanging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       </w:t>
      </w:r>
      <w:r w:rsidRPr="00DC7CD2">
        <w:rPr>
          <w:rFonts w:ascii="Arial Narrow" w:hAnsi="Arial Narrow"/>
          <w:sz w:val="22"/>
          <w:szCs w:val="22"/>
        </w:rPr>
        <w:tab/>
        <w:t xml:space="preserve">k rukám: </w:t>
      </w:r>
      <w:r w:rsidRPr="00DC7CD2">
        <w:rPr>
          <w:rFonts w:ascii="Arial Narrow" w:hAnsi="Arial Narrow"/>
          <w:sz w:val="22"/>
          <w:szCs w:val="22"/>
        </w:rPr>
        <w:tab/>
      </w:r>
      <w:r w:rsidR="002A3C94" w:rsidRPr="00DC7CD2">
        <w:rPr>
          <w:rFonts w:ascii="Arial Narrow" w:hAnsi="Arial Narrow"/>
          <w:sz w:val="22"/>
          <w:szCs w:val="22"/>
          <w:highlight w:val="yellow"/>
        </w:rPr>
        <w:t>XXXX</w:t>
      </w:r>
      <w:r w:rsidRPr="00DC7CD2">
        <w:rPr>
          <w:rFonts w:ascii="Arial Narrow" w:hAnsi="Arial Narrow"/>
          <w:sz w:val="22"/>
          <w:szCs w:val="22"/>
        </w:rPr>
        <w:t xml:space="preserve"> (vyplní </w:t>
      </w:r>
      <w:r w:rsidR="00E37615" w:rsidRPr="00DC7CD2">
        <w:rPr>
          <w:rFonts w:ascii="Arial Narrow" w:hAnsi="Arial Narrow"/>
          <w:sz w:val="22"/>
          <w:szCs w:val="22"/>
        </w:rPr>
        <w:t>Poskytovateľ</w:t>
      </w:r>
      <w:r w:rsidRPr="00DC7CD2">
        <w:rPr>
          <w:rFonts w:ascii="Arial Narrow" w:hAnsi="Arial Narrow"/>
          <w:sz w:val="22"/>
          <w:szCs w:val="22"/>
        </w:rPr>
        <w:t>)</w:t>
      </w:r>
    </w:p>
    <w:p w14:paraId="72BAB85F" w14:textId="77777777" w:rsidR="00734E8D" w:rsidRDefault="00734E8D" w:rsidP="000860BC">
      <w:pPr>
        <w:tabs>
          <w:tab w:val="clear" w:pos="2160"/>
          <w:tab w:val="clear" w:pos="2880"/>
          <w:tab w:val="clear" w:pos="4500"/>
        </w:tabs>
        <w:spacing w:after="60"/>
        <w:ind w:left="708" w:hanging="28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email: 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</w:r>
      <w:r w:rsidR="002A3C94" w:rsidRPr="00DC7CD2">
        <w:rPr>
          <w:rFonts w:ascii="Arial Narrow" w:hAnsi="Arial Narrow"/>
          <w:sz w:val="22"/>
          <w:szCs w:val="22"/>
          <w:highlight w:val="yellow"/>
        </w:rPr>
        <w:t>XXXX</w:t>
      </w:r>
    </w:p>
    <w:p w14:paraId="00401BFC" w14:textId="77777777" w:rsidR="00B875EA" w:rsidRPr="00DC7CD2" w:rsidRDefault="00B875EA" w:rsidP="000860BC">
      <w:pPr>
        <w:tabs>
          <w:tab w:val="clear" w:pos="2160"/>
          <w:tab w:val="clear" w:pos="2880"/>
          <w:tab w:val="clear" w:pos="4500"/>
        </w:tabs>
        <w:spacing w:after="60"/>
        <w:ind w:left="708" w:hanging="28"/>
        <w:contextualSpacing/>
        <w:rPr>
          <w:rFonts w:ascii="Arial Narrow" w:hAnsi="Arial Narrow"/>
          <w:sz w:val="22"/>
          <w:szCs w:val="22"/>
        </w:rPr>
      </w:pPr>
    </w:p>
    <w:p w14:paraId="367E559C" w14:textId="77777777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Oznámenie nadobúda účinnosť </w:t>
      </w:r>
      <w:r w:rsidR="00174A15">
        <w:rPr>
          <w:rFonts w:ascii="Arial Narrow" w:hAnsi="Arial Narrow"/>
          <w:sz w:val="22"/>
          <w:szCs w:val="22"/>
        </w:rPr>
        <w:t xml:space="preserve">dňom </w:t>
      </w:r>
      <w:r w:rsidRPr="00DC7CD2">
        <w:rPr>
          <w:rFonts w:ascii="Arial Narrow" w:hAnsi="Arial Narrow"/>
          <w:sz w:val="22"/>
          <w:szCs w:val="22"/>
        </w:rPr>
        <w:t>jeho prevzatia a má sa za prevzaté:</w:t>
      </w:r>
    </w:p>
    <w:p w14:paraId="27A70AF4" w14:textId="77777777" w:rsidR="00734E8D" w:rsidRDefault="00734E8D" w:rsidP="00B52F5B">
      <w:pPr>
        <w:numPr>
          <w:ilvl w:val="2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1418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4E5C0D3A" w14:textId="77777777" w:rsidR="00734E8D" w:rsidRDefault="00734E8D" w:rsidP="00B52F5B">
      <w:pPr>
        <w:numPr>
          <w:ilvl w:val="2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1418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 xml:space="preserve">v čase jeho doručenia, ale najneskôr v piaty (5) kalendárny deň po jeho odoslaní, pokiaľ sa </w:t>
      </w:r>
      <w:r w:rsidR="00137061" w:rsidRPr="00B52F5B">
        <w:rPr>
          <w:rFonts w:ascii="Arial Narrow" w:hAnsi="Arial Narrow"/>
          <w:sz w:val="22"/>
          <w:szCs w:val="22"/>
        </w:rPr>
        <w:t xml:space="preserve"> </w:t>
      </w:r>
      <w:r w:rsidRPr="00B52F5B">
        <w:rPr>
          <w:rFonts w:ascii="Arial Narrow" w:hAnsi="Arial Narrow"/>
          <w:sz w:val="22"/>
          <w:szCs w:val="22"/>
        </w:rPr>
        <w:t>doručuje ako poštová zásielka prvej triedy s uhradeným poštovným; alebo</w:t>
      </w:r>
    </w:p>
    <w:p w14:paraId="3C745B10" w14:textId="77777777" w:rsidR="00734E8D" w:rsidRPr="00B52F5B" w:rsidRDefault="00734E8D" w:rsidP="00B52F5B">
      <w:pPr>
        <w:numPr>
          <w:ilvl w:val="2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1418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 xml:space="preserve">v čase jeho doručenia, ale najneskôr nasledujúci kalendárny deň po jeho odoslaní, pokiaľ </w:t>
      </w:r>
      <w:r w:rsidR="00137061" w:rsidRPr="00B52F5B">
        <w:rPr>
          <w:rFonts w:ascii="Arial Narrow" w:hAnsi="Arial Narrow"/>
          <w:sz w:val="22"/>
          <w:szCs w:val="22"/>
        </w:rPr>
        <w:t xml:space="preserve"> </w:t>
      </w:r>
      <w:r w:rsidRPr="00B52F5B">
        <w:rPr>
          <w:rFonts w:ascii="Arial Narrow" w:hAnsi="Arial Narrow"/>
          <w:sz w:val="22"/>
          <w:szCs w:val="22"/>
        </w:rPr>
        <w:t>sa doručuje prostredníctvom elektronickej pošty.</w:t>
      </w:r>
    </w:p>
    <w:p w14:paraId="56D64B5B" w14:textId="77777777" w:rsidR="00B875EA" w:rsidRPr="00DC7CD2" w:rsidRDefault="00B875EA" w:rsidP="000860BC">
      <w:pPr>
        <w:tabs>
          <w:tab w:val="clear" w:pos="2160"/>
          <w:tab w:val="clear" w:pos="2880"/>
          <w:tab w:val="clear" w:pos="4500"/>
        </w:tabs>
        <w:spacing w:after="120"/>
        <w:ind w:left="1276" w:hanging="709"/>
        <w:contextualSpacing/>
        <w:jc w:val="both"/>
        <w:rPr>
          <w:rFonts w:ascii="Arial Narrow" w:hAnsi="Arial Narrow"/>
          <w:sz w:val="22"/>
          <w:szCs w:val="22"/>
        </w:rPr>
      </w:pPr>
    </w:p>
    <w:p w14:paraId="7615B407" w14:textId="77777777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39A865CE" w14:textId="77777777" w:rsidR="00B52F5B" w:rsidRPr="00DC7CD2" w:rsidRDefault="00B52F5B" w:rsidP="00B52F5B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0C567405" w14:textId="77777777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Zmluvné strany sa dohodli, že </w:t>
      </w:r>
      <w:r w:rsidR="00E37615" w:rsidRPr="00DC7CD2">
        <w:rPr>
          <w:rFonts w:ascii="Arial Narrow" w:hAnsi="Arial Narrow"/>
          <w:sz w:val="22"/>
          <w:szCs w:val="22"/>
        </w:rPr>
        <w:t>Poskytovateľ</w:t>
      </w:r>
      <w:r w:rsidRPr="00DC7CD2">
        <w:rPr>
          <w:rFonts w:ascii="Arial Narrow" w:hAnsi="Arial Narrow"/>
          <w:sz w:val="22"/>
          <w:szCs w:val="22"/>
        </w:rPr>
        <w:t xml:space="preserve"> nie je oprávnený jednostranne započítať akúkoľvek svoju pohľadávku voči pohľadávkam </w:t>
      </w:r>
      <w:r w:rsidR="002A3C94" w:rsidRPr="00DC7CD2">
        <w:rPr>
          <w:rFonts w:ascii="Arial Narrow" w:hAnsi="Arial Narrow"/>
          <w:sz w:val="22"/>
          <w:szCs w:val="22"/>
        </w:rPr>
        <w:t>Objednávateľa</w:t>
      </w:r>
      <w:r w:rsidRPr="00DC7CD2">
        <w:rPr>
          <w:rFonts w:ascii="Arial Narrow" w:hAnsi="Arial Narrow"/>
          <w:sz w:val="22"/>
          <w:szCs w:val="22"/>
        </w:rPr>
        <w:t xml:space="preserve">. </w:t>
      </w:r>
    </w:p>
    <w:p w14:paraId="6BAD91AC" w14:textId="77777777" w:rsidR="00B875EA" w:rsidRPr="00DC7CD2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7CBA539D" w14:textId="77777777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Ak ktorékoľvek z ustanovení tejto Dohody bude považované za nezákonné, neplatné alebo nevykonateľné (celkom alebo z časti) podľa akejkoľvek právnej normy, pravidla alebo na inom základe, také ustanovenie (alebo jeho časť) nebude v rozsahu, ktorý je neplatný tvoriť časť tejto </w:t>
      </w:r>
      <w:r w:rsidRPr="00DC7CD2">
        <w:rPr>
          <w:rFonts w:ascii="Arial Narrow" w:hAnsi="Arial Narrow"/>
          <w:color w:val="000000"/>
          <w:sz w:val="22"/>
          <w:szCs w:val="22"/>
        </w:rPr>
        <w:t>Dohody, avšak zákonnosť, platnosť a vykonateľnosť zvyšných ustanovení Dohody zostane nedotknutá.</w:t>
      </w:r>
    </w:p>
    <w:p w14:paraId="1326B00A" w14:textId="77777777" w:rsidR="00B875EA" w:rsidRPr="00DC7CD2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</w:p>
    <w:p w14:paraId="4E3C28CD" w14:textId="77777777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Zmluvné strany sa dohodli, že pohľadávky vyplývajúce z tejto Dohody môžu byť postúpené na tretie osoby len s predchádzajúcim písomným súhlasom </w:t>
      </w:r>
      <w:r w:rsidR="00F7085F">
        <w:rPr>
          <w:rFonts w:ascii="Arial Narrow" w:hAnsi="Arial Narrow"/>
          <w:sz w:val="22"/>
          <w:szCs w:val="22"/>
        </w:rPr>
        <w:t>druhej zmluvnej strany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74F63103" w14:textId="77777777" w:rsidR="00B875EA" w:rsidRPr="00DC7CD2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3C3398D" w14:textId="77777777" w:rsidR="00734E8D" w:rsidRDefault="00E37615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Poskytovateľ</w:t>
      </w:r>
      <w:r w:rsidR="00734E8D" w:rsidRPr="00DC7CD2">
        <w:rPr>
          <w:rFonts w:ascii="Arial Narrow" w:hAnsi="Arial Narrow"/>
          <w:sz w:val="22"/>
          <w:szCs w:val="22"/>
        </w:rPr>
        <w:t xml:space="preserve"> </w:t>
      </w:r>
      <w:r w:rsidR="002A3C94" w:rsidRPr="00DC7CD2">
        <w:rPr>
          <w:rFonts w:ascii="Arial Narrow" w:hAnsi="Arial Narrow"/>
          <w:sz w:val="22"/>
          <w:szCs w:val="22"/>
        </w:rPr>
        <w:t>sa zaväzuje poskytnúť Objednávateľovi</w:t>
      </w:r>
      <w:r w:rsidR="00734E8D" w:rsidRPr="00DC7CD2">
        <w:rPr>
          <w:rFonts w:ascii="Arial Narrow" w:hAnsi="Arial Narrow"/>
          <w:sz w:val="22"/>
          <w:szCs w:val="22"/>
        </w:rPr>
        <w:t xml:space="preserve"> všetku súčinnosť nevyhnutnú na plnenie tejto Dohody a/alebo </w:t>
      </w:r>
      <w:r w:rsidR="00174A15">
        <w:rPr>
          <w:rFonts w:ascii="Arial Narrow" w:hAnsi="Arial Narrow"/>
          <w:sz w:val="22"/>
          <w:szCs w:val="22"/>
        </w:rPr>
        <w:t xml:space="preserve">písomnej </w:t>
      </w:r>
      <w:r w:rsidR="00734E8D" w:rsidRPr="00DC7CD2">
        <w:rPr>
          <w:rFonts w:ascii="Arial Narrow" w:hAnsi="Arial Narrow"/>
          <w:sz w:val="22"/>
          <w:szCs w:val="22"/>
        </w:rPr>
        <w:t xml:space="preserve">Objednávky. </w:t>
      </w:r>
    </w:p>
    <w:p w14:paraId="13839AA3" w14:textId="77777777" w:rsidR="00B875EA" w:rsidRPr="00DC7CD2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3AD00C79" w14:textId="77777777" w:rsidR="00F2082F" w:rsidRPr="00C40D83" w:rsidRDefault="00734E8D" w:rsidP="00B875EA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Zmluvné strany sa dohodli, že </w:t>
      </w:r>
      <w:r w:rsidR="00E22463" w:rsidRPr="00DC7CD2">
        <w:rPr>
          <w:rFonts w:ascii="Arial Narrow" w:hAnsi="Arial Narrow"/>
          <w:sz w:val="22"/>
          <w:szCs w:val="22"/>
        </w:rPr>
        <w:t xml:space="preserve">písomná/é </w:t>
      </w:r>
      <w:r w:rsidRPr="00DC7CD2">
        <w:rPr>
          <w:rFonts w:ascii="Arial Narrow" w:hAnsi="Arial Narrow"/>
          <w:sz w:val="22"/>
          <w:szCs w:val="22"/>
        </w:rPr>
        <w:t xml:space="preserve">Objednávka/y predložená/é na základe tejto Dohody bude/ú zodpovedať podmienkam dohodnutým v tejto Dohode, najmä s ohľadom na maximálne jednotkové ceny </w:t>
      </w:r>
      <w:r w:rsidR="00D25EC1" w:rsidRPr="00C40D83">
        <w:rPr>
          <w:rFonts w:ascii="Arial Narrow" w:hAnsi="Arial Narrow"/>
          <w:sz w:val="22"/>
          <w:szCs w:val="22"/>
        </w:rPr>
        <w:t>poskytovanej služby, výšky poskytnutej zľavy</w:t>
      </w:r>
      <w:r w:rsidR="00174A15" w:rsidRPr="00C40D83">
        <w:rPr>
          <w:rFonts w:ascii="Arial Narrow" w:hAnsi="Arial Narrow"/>
          <w:sz w:val="22"/>
          <w:szCs w:val="22"/>
        </w:rPr>
        <w:t>.</w:t>
      </w:r>
    </w:p>
    <w:p w14:paraId="5A7B4CB5" w14:textId="77777777" w:rsidR="00C17902" w:rsidRPr="00C40D83" w:rsidRDefault="00C17902" w:rsidP="00C17902">
      <w:pPr>
        <w:pStyle w:val="Odsekzoznamu"/>
        <w:rPr>
          <w:rFonts w:ascii="Arial Narrow" w:hAnsi="Arial Narrow"/>
          <w:sz w:val="22"/>
          <w:szCs w:val="22"/>
        </w:rPr>
      </w:pPr>
    </w:p>
    <w:p w14:paraId="473A91EC" w14:textId="77777777" w:rsidR="00D76ABA" w:rsidRDefault="00D76ABA" w:rsidP="000C4B7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Objednávateľ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 môže na základe predchádzajúceho písomného oznámenia Poskytovateľovi 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uskutočniť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audit miesta/miest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určených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v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 článku 4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tejto 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Dohody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. Toto oznámenie nesmie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byť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zaslané neskôr než 30 (slovom: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tridsať)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dní pred plánovaným dátumom auditu a musí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obsahovať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opis oblasti/oblastí</w:t>
      </w:r>
      <w:r w:rsidR="00C17902" w:rsidRPr="00C40D83">
        <w:rPr>
          <w:rFonts w:ascii="Arial Narrow" w:eastAsiaTheme="minorHAnsi" w:hAnsi="Arial Narrow" w:cs="Arial"/>
          <w:color w:val="070707"/>
          <w:sz w:val="22"/>
          <w:szCs w:val="22"/>
          <w:lang w:eastAsia="en-US"/>
        </w:rPr>
        <w:t xml:space="preserve">,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ktoré majú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>byť</w:t>
      </w:r>
      <w:r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predmetom auditu. Celkové náklady auditu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uskutočneného 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Objednávateľom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 budú znášané v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konečnom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dôsledku 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Objednávateľom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.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 </w:t>
      </w:r>
      <w:r w:rsidRPr="00C40D83">
        <w:rPr>
          <w:rFonts w:ascii="Arial Narrow" w:hAnsi="Arial Narrow"/>
          <w:sz w:val="22"/>
          <w:szCs w:val="22"/>
        </w:rPr>
        <w:t>Zistenia auditu a nápravné opatrenia budú spoločne zhodnotené Poskytovateľom a 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Objednávateľ</w:t>
      </w:r>
      <w:r w:rsidR="00EE2661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om</w:t>
      </w:r>
      <w:r w:rsidRPr="00C40D83">
        <w:rPr>
          <w:rFonts w:ascii="Arial Narrow" w:hAnsi="Arial Narrow"/>
          <w:sz w:val="22"/>
          <w:szCs w:val="22"/>
        </w:rPr>
        <w:t>. Poskytovateľ' bude povinný reagovať nápravnými opatreniami v rámci dohodnutej lehoty na akýkoľvek oznámený</w:t>
      </w:r>
      <w:r w:rsidR="005D639F" w:rsidRPr="00C40D83">
        <w:rPr>
          <w:rFonts w:ascii="Arial Narrow" w:hAnsi="Arial Narrow"/>
          <w:sz w:val="22"/>
          <w:szCs w:val="22"/>
        </w:rPr>
        <w:t xml:space="preserve"> relevantný</w:t>
      </w:r>
      <w:r w:rsidRPr="00C40D83">
        <w:rPr>
          <w:rFonts w:ascii="Arial Narrow" w:hAnsi="Arial Narrow"/>
          <w:sz w:val="22"/>
          <w:szCs w:val="22"/>
        </w:rPr>
        <w:t xml:space="preserve"> nesúlad. Poskytovateľ' uskutoční primerané nápravné a preventívne kroky na mieste s cieľom odstrániť nezrovnalosti alebo zistenia vyplývajúce z auditov kvality alebo kontrol uskutočnených </w:t>
      </w:r>
      <w:r w:rsidR="00112E22">
        <w:rPr>
          <w:rFonts w:ascii="Arial Narrow" w:hAnsi="Arial Narrow"/>
          <w:sz w:val="22"/>
          <w:szCs w:val="22"/>
        </w:rPr>
        <w:t>Objednávateľom</w:t>
      </w:r>
      <w:r w:rsidRPr="00C40D83">
        <w:rPr>
          <w:rFonts w:ascii="Arial Narrow" w:hAnsi="Arial Narrow"/>
          <w:sz w:val="22"/>
          <w:szCs w:val="22"/>
        </w:rPr>
        <w:t>. Takéto kroky by mali zahŕňať analýzu hlavných príčin a musia predchádzať opätovnému výskytu nezrovnalosti.</w:t>
      </w:r>
    </w:p>
    <w:p w14:paraId="2CFCE03B" w14:textId="77777777" w:rsidR="009D3B9D" w:rsidRDefault="009D3B9D" w:rsidP="00586373">
      <w:pPr>
        <w:pStyle w:val="Odsekzoznamu"/>
        <w:rPr>
          <w:rFonts w:ascii="Arial Narrow" w:hAnsi="Arial Narrow"/>
          <w:sz w:val="22"/>
          <w:szCs w:val="22"/>
        </w:rPr>
      </w:pPr>
    </w:p>
    <w:p w14:paraId="7C32F492" w14:textId="77777777" w:rsidR="009D3B9D" w:rsidRPr="00112E22" w:rsidRDefault="00086EB7" w:rsidP="00586373">
      <w:pPr>
        <w:numPr>
          <w:ilvl w:val="1"/>
          <w:numId w:val="14"/>
        </w:numPr>
        <w:shd w:val="clear" w:color="auto" w:fill="FFFFFF" w:themeFill="background1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 ponúkne Objednávateľovi možnosť zaradiť</w:t>
      </w:r>
      <w:r w:rsidR="00D74EA1">
        <w:rPr>
          <w:rFonts w:ascii="Arial Narrow" w:hAnsi="Arial Narrow"/>
          <w:sz w:val="22"/>
          <w:szCs w:val="22"/>
        </w:rPr>
        <w:t xml:space="preserve"> tých</w:t>
      </w:r>
      <w:r>
        <w:rPr>
          <w:rFonts w:ascii="Arial Narrow" w:hAnsi="Arial Narrow"/>
          <w:sz w:val="22"/>
          <w:szCs w:val="22"/>
        </w:rPr>
        <w:t xml:space="preserve"> pracovníkov Objednávateľa </w:t>
      </w:r>
      <w:r w:rsidR="00D74EA1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ktorí</w:t>
      </w:r>
      <w:r w:rsidR="009D3B9D">
        <w:rPr>
          <w:rFonts w:ascii="Arial Narrow" w:hAnsi="Arial Narrow"/>
          <w:sz w:val="22"/>
          <w:szCs w:val="22"/>
        </w:rPr>
        <w:t xml:space="preserve"> spĺňajú požiadavky vyplývajúce z Časti 66 </w:t>
      </w:r>
      <w:r w:rsidR="009D3B9D" w:rsidRPr="00A11BC2">
        <w:rPr>
          <w:rFonts w:ascii="Arial Narrow" w:hAnsi="Arial Narrow"/>
          <w:sz w:val="22"/>
          <w:szCs w:val="22"/>
        </w:rPr>
        <w:t xml:space="preserve">Nariadenia komisie (EÚ) č. 1321/2014 </w:t>
      </w:r>
      <w:r>
        <w:rPr>
          <w:rFonts w:ascii="Arial Narrow" w:hAnsi="Arial Narrow"/>
          <w:sz w:val="22"/>
          <w:szCs w:val="22"/>
        </w:rPr>
        <w:t>do svojho schváleného zoznamu personálu údržby pričom takýto personál Objednávateľa</w:t>
      </w:r>
      <w:r w:rsidR="00D74EA1">
        <w:rPr>
          <w:rFonts w:ascii="Arial Narrow" w:hAnsi="Arial Narrow"/>
          <w:sz w:val="22"/>
          <w:szCs w:val="22"/>
        </w:rPr>
        <w:t xml:space="preserve"> bude</w:t>
      </w:r>
      <w:r>
        <w:rPr>
          <w:rFonts w:ascii="Arial Narrow" w:hAnsi="Arial Narrow"/>
          <w:sz w:val="22"/>
          <w:szCs w:val="22"/>
        </w:rPr>
        <w:t xml:space="preserve"> zaraden</w:t>
      </w:r>
      <w:r w:rsidR="00D74EA1">
        <w:rPr>
          <w:rFonts w:ascii="Arial Narrow" w:hAnsi="Arial Narrow"/>
          <w:sz w:val="22"/>
          <w:szCs w:val="22"/>
        </w:rPr>
        <w:t>ý</w:t>
      </w:r>
      <w:r>
        <w:rPr>
          <w:rFonts w:ascii="Arial Narrow" w:hAnsi="Arial Narrow"/>
          <w:sz w:val="22"/>
          <w:szCs w:val="22"/>
        </w:rPr>
        <w:t xml:space="preserve"> do kategórie s</w:t>
      </w:r>
      <w:r w:rsidR="00112E22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oprávnením</w:t>
      </w:r>
      <w:r w:rsidR="00112E22">
        <w:rPr>
          <w:rFonts w:ascii="Arial Narrow" w:hAnsi="Arial Narrow"/>
          <w:sz w:val="22"/>
          <w:szCs w:val="22"/>
        </w:rPr>
        <w:t xml:space="preserve"> minimálne</w:t>
      </w:r>
      <w:r>
        <w:rPr>
          <w:rFonts w:ascii="Arial Narrow" w:hAnsi="Arial Narrow"/>
          <w:sz w:val="22"/>
          <w:szCs w:val="22"/>
        </w:rPr>
        <w:t xml:space="preserve"> A v prípade preukázania kvalifikačných a praktických predpokladov a spôsobilostí pre zaradenie do tejto kategórie v zmysle príslušnej platnej internej dokumentácie Poskytovateľa</w:t>
      </w:r>
      <w:r w:rsidR="000C4B78">
        <w:rPr>
          <w:rFonts w:ascii="Arial Narrow" w:hAnsi="Arial Narrow"/>
          <w:sz w:val="22"/>
          <w:szCs w:val="22"/>
        </w:rPr>
        <w:t xml:space="preserve"> a jeho systému kvality a monitorovania zhody</w:t>
      </w:r>
      <w:r w:rsidR="009D3B9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Takýto pracovníci nebudú v pracovnoprávnom vzťahu s Poskytovateľom. Poskytovateľovi </w:t>
      </w:r>
      <w:r w:rsidR="00696421">
        <w:rPr>
          <w:rFonts w:ascii="Arial Narrow" w:hAnsi="Arial Narrow"/>
          <w:sz w:val="22"/>
          <w:szCs w:val="22"/>
        </w:rPr>
        <w:t>z takéhoto zaradenia pracovníkov Objednávateľa nevyplývajú žiadne záväzky s výnimkou interných požiadaviek Poskytovateľa na školenia a pod.</w:t>
      </w:r>
      <w:r w:rsidR="00112E22">
        <w:rPr>
          <w:rFonts w:ascii="Arial Narrow" w:hAnsi="Arial Narrow"/>
          <w:sz w:val="22"/>
          <w:szCs w:val="22"/>
        </w:rPr>
        <w:t xml:space="preserve"> Poskytovateľ má právo takýchto pracovníkov objednávateľa vylúčiť zo svojho zoznamu schváleného personálu v prípade, že </w:t>
      </w:r>
      <w:r w:rsidR="000C4B78">
        <w:rPr>
          <w:rFonts w:ascii="Arial Narrow" w:hAnsi="Arial Narrow"/>
          <w:sz w:val="22"/>
          <w:szCs w:val="22"/>
        </w:rPr>
        <w:t>porušia pravidlá Poskytovateľa pre príslušnú kategóriu schváleného personálu údržby.</w:t>
      </w:r>
      <w:r w:rsidR="00466495" w:rsidRPr="00112E22">
        <w:rPr>
          <w:rFonts w:ascii="Arial Narrow" w:hAnsi="Arial Narrow"/>
          <w:sz w:val="22"/>
          <w:szCs w:val="22"/>
        </w:rPr>
        <w:t xml:space="preserve"> </w:t>
      </w:r>
    </w:p>
    <w:p w14:paraId="49DD8DA2" w14:textId="77777777" w:rsidR="000C4B78" w:rsidRDefault="000C4B78" w:rsidP="00586373">
      <w:pPr>
        <w:tabs>
          <w:tab w:val="clear" w:pos="2160"/>
          <w:tab w:val="clear" w:pos="2880"/>
          <w:tab w:val="clear" w:pos="4500"/>
        </w:tabs>
        <w:contextualSpacing/>
        <w:rPr>
          <w:rFonts w:ascii="Arial Narrow" w:hAnsi="Arial Narrow"/>
          <w:b/>
          <w:sz w:val="22"/>
          <w:szCs w:val="22"/>
        </w:rPr>
      </w:pPr>
    </w:p>
    <w:p w14:paraId="538F5EC9" w14:textId="77777777" w:rsidR="00734E8D" w:rsidRPr="00DC7CD2" w:rsidRDefault="00734E8D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Čl. </w:t>
      </w:r>
      <w:r w:rsidR="00996A9D">
        <w:rPr>
          <w:rFonts w:ascii="Arial Narrow" w:hAnsi="Arial Narrow"/>
          <w:b/>
          <w:sz w:val="22"/>
          <w:szCs w:val="22"/>
        </w:rPr>
        <w:t>11</w:t>
      </w:r>
    </w:p>
    <w:p w14:paraId="3E34242E" w14:textId="77777777" w:rsidR="00210B9B" w:rsidRDefault="00210B9B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Záverečné ustanovenia a riešenie sporov</w:t>
      </w:r>
    </w:p>
    <w:p w14:paraId="715CC669" w14:textId="77777777" w:rsidR="00F2082F" w:rsidRPr="00DC7CD2" w:rsidRDefault="00F2082F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0F3491D9" w14:textId="77777777" w:rsidR="00734E8D" w:rsidRDefault="00F2082F" w:rsidP="00B875EA">
      <w:p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11.1.</w:t>
      </w:r>
      <w:r>
        <w:rPr>
          <w:rFonts w:ascii="Arial Narrow" w:hAnsi="Arial Narrow"/>
          <w:sz w:val="22"/>
          <w:szCs w:val="22"/>
        </w:rPr>
        <w:tab/>
      </w:r>
      <w:r w:rsidR="00734E8D" w:rsidRPr="00F2082F">
        <w:rPr>
          <w:rFonts w:ascii="Arial Narrow" w:hAnsi="Arial Narrow"/>
          <w:sz w:val="22"/>
          <w:szCs w:val="22"/>
        </w:rPr>
        <w:t>Táto Dohoda nadobúda platnosť dňom jej podpisu obidvoma zmluvnými stranami a účinnosť dňom nasledujúcim po dni jej zverejnenia v Centrálnom registri zmlúv</w:t>
      </w:r>
      <w:r w:rsidR="00E22463" w:rsidRPr="00F2082F">
        <w:rPr>
          <w:rFonts w:ascii="Arial Narrow" w:hAnsi="Arial Narrow"/>
          <w:sz w:val="22"/>
          <w:szCs w:val="22"/>
        </w:rPr>
        <w:t>, ktorý vedie Úrad vlády SR</w:t>
      </w:r>
      <w:r w:rsidR="00734E8D" w:rsidRPr="00F2082F">
        <w:rPr>
          <w:rFonts w:ascii="Arial Narrow" w:hAnsi="Arial Narrow"/>
          <w:sz w:val="22"/>
          <w:szCs w:val="22"/>
        </w:rPr>
        <w:t xml:space="preserve">. Dohodu zverejní </w:t>
      </w:r>
      <w:r w:rsidR="00E37615" w:rsidRPr="00F2082F">
        <w:rPr>
          <w:rFonts w:ascii="Arial Narrow" w:hAnsi="Arial Narrow"/>
          <w:sz w:val="22"/>
          <w:szCs w:val="22"/>
        </w:rPr>
        <w:t>Objednávateľ</w:t>
      </w:r>
      <w:r w:rsidR="00734E8D" w:rsidRPr="00F2082F">
        <w:rPr>
          <w:rFonts w:ascii="Arial Narrow" w:hAnsi="Arial Narrow"/>
          <w:sz w:val="22"/>
          <w:szCs w:val="22"/>
        </w:rPr>
        <w:t>.</w:t>
      </w:r>
    </w:p>
    <w:p w14:paraId="6ECBF44A" w14:textId="77777777" w:rsidR="00B875EA" w:rsidRPr="00F2082F" w:rsidRDefault="00B875EA" w:rsidP="00B875EA">
      <w:p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2167BF82" w14:textId="77777777" w:rsidR="00137061" w:rsidRDefault="00734E8D" w:rsidP="00FD7499">
      <w:pPr>
        <w:pStyle w:val="Odsekzoznamu"/>
        <w:numPr>
          <w:ilvl w:val="1"/>
          <w:numId w:val="3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>Táto Dohoda môže byť doplnená alebo zmenená len písomnými, očíslovanými a zmluvnými stranami podpísanými  dodatkami k tejto Dohode, ktoré sa stávajú neoddeliteľnou súčasťou tejto Dohody.</w:t>
      </w:r>
    </w:p>
    <w:p w14:paraId="242AA530" w14:textId="77777777" w:rsidR="006C5A80" w:rsidRPr="00B52F5B" w:rsidRDefault="006C5A80" w:rsidP="006C5A80">
      <w:pPr>
        <w:pStyle w:val="Odsekzoznamu"/>
        <w:numPr>
          <w:ilvl w:val="2"/>
          <w:numId w:val="37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6D2EDD">
        <w:rPr>
          <w:rFonts w:ascii="Arial Narrow" w:hAnsi="Arial Narrow"/>
          <w:sz w:val="22"/>
          <w:szCs w:val="22"/>
          <w:lang w:val="sk-SK"/>
        </w:rPr>
        <w:t>V prípade ak Objednávateľ bude počas doby platnosti tejto Dohody viazaný požiadavkami Nariadenia Komisie (EÚ) č. 1321/2014 v aktuálnom znení obe</w:t>
      </w:r>
      <w:r w:rsidR="00737469">
        <w:rPr>
          <w:rFonts w:ascii="Arial Narrow" w:hAnsi="Arial Narrow"/>
          <w:sz w:val="22"/>
          <w:szCs w:val="22"/>
          <w:lang w:val="sk-SK"/>
        </w:rPr>
        <w:t xml:space="preserve"> zmluvné</w:t>
      </w:r>
      <w:r w:rsidRPr="006D2EDD">
        <w:rPr>
          <w:rFonts w:ascii="Arial Narrow" w:hAnsi="Arial Narrow"/>
          <w:sz w:val="22"/>
          <w:szCs w:val="22"/>
          <w:lang w:val="sk-SK"/>
        </w:rPr>
        <w:t xml:space="preserve"> strany súhlasia s tým, že Dohoda bude následne doplnená</w:t>
      </w:r>
      <w:r>
        <w:rPr>
          <w:rFonts w:ascii="Arial Narrow" w:hAnsi="Arial Narrow"/>
          <w:sz w:val="22"/>
          <w:szCs w:val="22"/>
          <w:lang w:val="sk-SK"/>
        </w:rPr>
        <w:t xml:space="preserve"> formou dodatku</w:t>
      </w:r>
      <w:r w:rsidRPr="006D2EDD">
        <w:rPr>
          <w:rFonts w:ascii="Arial Narrow" w:hAnsi="Arial Narrow"/>
          <w:sz w:val="22"/>
          <w:szCs w:val="22"/>
          <w:lang w:val="sk-SK"/>
        </w:rPr>
        <w:t xml:space="preserve"> v zmysle požiadaviek Nariadenia komisie (EÚ) č. 1321/2014 tak aby po podpise oboma zmluvnými stranami mohla byť</w:t>
      </w:r>
      <w:r>
        <w:rPr>
          <w:rFonts w:ascii="Arial Narrow" w:hAnsi="Arial Narrow"/>
          <w:sz w:val="22"/>
          <w:szCs w:val="22"/>
          <w:lang w:val="sk-SK"/>
        </w:rPr>
        <w:t xml:space="preserve"> predložená Dopravnému úradu SR na akceptáciu</w:t>
      </w:r>
      <w:r w:rsidRPr="006D2EDD">
        <w:rPr>
          <w:rFonts w:ascii="Arial Narrow" w:hAnsi="Arial Narrow"/>
          <w:sz w:val="22"/>
          <w:szCs w:val="22"/>
          <w:lang w:val="sk-SK"/>
        </w:rPr>
        <w:t xml:space="preserve">. </w:t>
      </w:r>
      <w:r>
        <w:rPr>
          <w:rFonts w:ascii="Arial Narrow" w:hAnsi="Arial Narrow"/>
          <w:sz w:val="22"/>
          <w:szCs w:val="22"/>
          <w:lang w:val="sk-SK"/>
        </w:rPr>
        <w:t xml:space="preserve">Pričom ostatné dohodnuté podmienky </w:t>
      </w:r>
      <w:r w:rsidR="00737469">
        <w:rPr>
          <w:rFonts w:ascii="Arial Narrow" w:hAnsi="Arial Narrow"/>
          <w:sz w:val="22"/>
          <w:szCs w:val="22"/>
          <w:lang w:val="sk-SK"/>
        </w:rPr>
        <w:t>tejto D</w:t>
      </w:r>
      <w:r>
        <w:rPr>
          <w:rFonts w:ascii="Arial Narrow" w:hAnsi="Arial Narrow"/>
          <w:sz w:val="22"/>
          <w:szCs w:val="22"/>
          <w:lang w:val="sk-SK"/>
        </w:rPr>
        <w:t>ohody zostávajú nemenné pokiaľ nie je uvedené inak.</w:t>
      </w:r>
    </w:p>
    <w:p w14:paraId="130FD671" w14:textId="77777777" w:rsidR="00FD7499" w:rsidRPr="00B52F5B" w:rsidRDefault="00FD7499" w:rsidP="00FD7499">
      <w:pPr>
        <w:pStyle w:val="Odsekzoznamu"/>
        <w:tabs>
          <w:tab w:val="clear" w:pos="2160"/>
          <w:tab w:val="clear" w:pos="2880"/>
          <w:tab w:val="clear" w:pos="4500"/>
        </w:tabs>
        <w:ind w:left="405"/>
        <w:contextualSpacing/>
        <w:jc w:val="both"/>
        <w:rPr>
          <w:rFonts w:ascii="Arial Narrow" w:hAnsi="Arial Narrow"/>
          <w:sz w:val="22"/>
          <w:szCs w:val="22"/>
        </w:rPr>
      </w:pPr>
    </w:p>
    <w:p w14:paraId="61A262C6" w14:textId="77777777" w:rsidR="00137061" w:rsidRPr="00B52F5B" w:rsidRDefault="00734E8D" w:rsidP="00FD7499">
      <w:pPr>
        <w:pStyle w:val="Odsekzoznamu"/>
        <w:numPr>
          <w:ilvl w:val="1"/>
          <w:numId w:val="37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 xml:space="preserve">Práva a povinnosti zmluvných strán výslovne neupravené touto </w:t>
      </w:r>
      <w:r w:rsidR="00AE37B7">
        <w:rPr>
          <w:rFonts w:ascii="Arial Narrow" w:hAnsi="Arial Narrow"/>
          <w:sz w:val="22"/>
          <w:szCs w:val="22"/>
          <w:lang w:val="sk-SK"/>
        </w:rPr>
        <w:t>Dohodou</w:t>
      </w:r>
      <w:r w:rsidR="00AE37B7" w:rsidRPr="00B52F5B">
        <w:rPr>
          <w:rFonts w:ascii="Arial Narrow" w:hAnsi="Arial Narrow"/>
          <w:sz w:val="22"/>
          <w:szCs w:val="22"/>
        </w:rPr>
        <w:t xml:space="preserve"> </w:t>
      </w:r>
      <w:r w:rsidRPr="00B52F5B">
        <w:rPr>
          <w:rFonts w:ascii="Arial Narrow" w:hAnsi="Arial Narrow"/>
          <w:sz w:val="22"/>
          <w:szCs w:val="22"/>
        </w:rPr>
        <w:t>sa riadia ustanoveniami Obchodného zákonníka a ostatných všeobecne záväzných právnych predpisov platných v Slovenskej republike. Prípadné spory, ktoré vzniknú z</w:t>
      </w:r>
      <w:r w:rsidR="00AE37B7">
        <w:rPr>
          <w:rFonts w:ascii="Arial Narrow" w:hAnsi="Arial Narrow"/>
          <w:sz w:val="22"/>
          <w:szCs w:val="22"/>
          <w:lang w:val="sk-SK"/>
        </w:rPr>
        <w:t xml:space="preserve"> tejto</w:t>
      </w:r>
      <w:r w:rsidRPr="00B52F5B">
        <w:rPr>
          <w:rFonts w:ascii="Arial Narrow" w:hAnsi="Arial Narrow"/>
          <w:sz w:val="22"/>
          <w:szCs w:val="22"/>
        </w:rPr>
        <w:t xml:space="preserve"> </w:t>
      </w:r>
      <w:r w:rsidR="00AE37B7">
        <w:rPr>
          <w:rFonts w:ascii="Arial Narrow" w:hAnsi="Arial Narrow"/>
          <w:sz w:val="22"/>
          <w:szCs w:val="22"/>
          <w:lang w:val="sk-SK"/>
        </w:rPr>
        <w:t>Dohody</w:t>
      </w:r>
      <w:r w:rsidRPr="00B52F5B">
        <w:rPr>
          <w:rFonts w:ascii="Arial Narrow" w:hAnsi="Arial Narrow"/>
          <w:sz w:val="22"/>
          <w:szCs w:val="22"/>
        </w:rPr>
        <w:t xml:space="preserve">, sa budú zmluvné strany snažiť riešiť predovšetkým formou dohody, ktorá musí mať písomnú formu a v prípade, že sa zmluvné strany nedohodnú, budú sa riadiť slovenským právnym poriadkom a všetky spory z tejto zmluvy budú riešené </w:t>
      </w:r>
      <w:r w:rsidR="00E22463" w:rsidRPr="00B52F5B">
        <w:rPr>
          <w:rFonts w:ascii="Arial Narrow" w:hAnsi="Arial Narrow"/>
          <w:sz w:val="22"/>
          <w:szCs w:val="22"/>
        </w:rPr>
        <w:t xml:space="preserve">vecne a miestne </w:t>
      </w:r>
      <w:r w:rsidRPr="00B52F5B">
        <w:rPr>
          <w:rFonts w:ascii="Arial Narrow" w:hAnsi="Arial Narrow"/>
          <w:sz w:val="22"/>
          <w:szCs w:val="22"/>
        </w:rPr>
        <w:t>príslušnými súdmi</w:t>
      </w:r>
      <w:r w:rsidR="00E22463" w:rsidRPr="00B52F5B">
        <w:rPr>
          <w:rFonts w:ascii="Arial Narrow" w:hAnsi="Arial Narrow"/>
          <w:sz w:val="22"/>
          <w:szCs w:val="22"/>
        </w:rPr>
        <w:t xml:space="preserve"> SR</w:t>
      </w:r>
      <w:r w:rsidRPr="00B52F5B">
        <w:rPr>
          <w:rFonts w:ascii="Arial Narrow" w:hAnsi="Arial Narrow"/>
          <w:sz w:val="22"/>
          <w:szCs w:val="22"/>
        </w:rPr>
        <w:t>.</w:t>
      </w:r>
    </w:p>
    <w:p w14:paraId="2DB428D6" w14:textId="77777777" w:rsidR="00B875EA" w:rsidRPr="00B52F5B" w:rsidRDefault="00B875EA" w:rsidP="000860BC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738F6A96" w14:textId="77777777" w:rsidR="00137061" w:rsidRPr="00B52F5B" w:rsidRDefault="00F2082F" w:rsidP="000860BC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>11.</w:t>
      </w:r>
      <w:r w:rsidR="00FD7499" w:rsidRPr="00B52F5B">
        <w:rPr>
          <w:rFonts w:ascii="Arial Narrow" w:hAnsi="Arial Narrow"/>
          <w:sz w:val="22"/>
          <w:szCs w:val="22"/>
        </w:rPr>
        <w:t>4</w:t>
      </w:r>
      <w:r w:rsidRPr="00B52F5B">
        <w:rPr>
          <w:rFonts w:ascii="Arial Narrow" w:hAnsi="Arial Narrow"/>
          <w:sz w:val="22"/>
          <w:szCs w:val="22"/>
        </w:rPr>
        <w:t>.</w:t>
      </w:r>
      <w:r w:rsidRPr="00B52F5B">
        <w:rPr>
          <w:rFonts w:ascii="Arial Narrow" w:hAnsi="Arial Narrow"/>
          <w:sz w:val="22"/>
          <w:szCs w:val="22"/>
        </w:rPr>
        <w:tab/>
      </w:r>
      <w:r w:rsidR="00734E8D" w:rsidRPr="00B52F5B">
        <w:rPr>
          <w:rFonts w:ascii="Arial Narrow" w:hAnsi="Arial Narrow"/>
          <w:sz w:val="22"/>
          <w:szCs w:val="22"/>
        </w:rPr>
        <w:t>Táto Dohoda je vyhotovená v </w:t>
      </w:r>
      <w:r w:rsidR="00586373">
        <w:rPr>
          <w:rFonts w:ascii="Arial Narrow" w:hAnsi="Arial Narrow"/>
          <w:sz w:val="22"/>
          <w:szCs w:val="22"/>
        </w:rPr>
        <w:t>troch</w:t>
      </w:r>
      <w:r w:rsidR="00734E8D" w:rsidRPr="00B52F5B">
        <w:rPr>
          <w:rFonts w:ascii="Arial Narrow" w:hAnsi="Arial Narrow"/>
          <w:sz w:val="22"/>
          <w:szCs w:val="22"/>
        </w:rPr>
        <w:t xml:space="preserve"> (</w:t>
      </w:r>
      <w:r w:rsidR="00586373">
        <w:rPr>
          <w:rFonts w:ascii="Arial Narrow" w:hAnsi="Arial Narrow"/>
          <w:sz w:val="22"/>
          <w:szCs w:val="22"/>
        </w:rPr>
        <w:t>3</w:t>
      </w:r>
      <w:r w:rsidR="00734E8D" w:rsidRPr="00B52F5B">
        <w:rPr>
          <w:rFonts w:ascii="Arial Narrow" w:hAnsi="Arial Narrow"/>
          <w:sz w:val="22"/>
          <w:szCs w:val="22"/>
        </w:rPr>
        <w:t xml:space="preserve">) vyhotoveniach s platnosťou originálu, pričom </w:t>
      </w:r>
      <w:r w:rsidR="00E37615" w:rsidRPr="00B52F5B">
        <w:rPr>
          <w:rFonts w:ascii="Arial Narrow" w:hAnsi="Arial Narrow"/>
          <w:sz w:val="22"/>
          <w:szCs w:val="22"/>
        </w:rPr>
        <w:t>Poskytovateľ</w:t>
      </w:r>
      <w:r w:rsidR="00734E8D" w:rsidRPr="00B52F5B">
        <w:rPr>
          <w:rFonts w:ascii="Arial Narrow" w:hAnsi="Arial Narrow"/>
          <w:sz w:val="22"/>
          <w:szCs w:val="22"/>
        </w:rPr>
        <w:t xml:space="preserve"> obdrží </w:t>
      </w:r>
      <w:r w:rsidR="00586373">
        <w:rPr>
          <w:rFonts w:ascii="Arial Narrow" w:hAnsi="Arial Narrow"/>
          <w:sz w:val="22"/>
          <w:szCs w:val="22"/>
        </w:rPr>
        <w:t>jedno</w:t>
      </w:r>
      <w:r w:rsidR="00734E8D" w:rsidRPr="00B52F5B">
        <w:rPr>
          <w:rFonts w:ascii="Arial Narrow" w:hAnsi="Arial Narrow"/>
          <w:sz w:val="22"/>
          <w:szCs w:val="22"/>
        </w:rPr>
        <w:t xml:space="preserve"> (</w:t>
      </w:r>
      <w:r w:rsidR="00586373">
        <w:rPr>
          <w:rFonts w:ascii="Arial Narrow" w:hAnsi="Arial Narrow"/>
          <w:sz w:val="22"/>
          <w:szCs w:val="22"/>
        </w:rPr>
        <w:t>1</w:t>
      </w:r>
      <w:r w:rsidR="00734E8D" w:rsidRPr="00B52F5B">
        <w:rPr>
          <w:rFonts w:ascii="Arial Narrow" w:hAnsi="Arial Narrow"/>
          <w:sz w:val="22"/>
          <w:szCs w:val="22"/>
        </w:rPr>
        <w:t>) vyhotoveni</w:t>
      </w:r>
      <w:r w:rsidR="00586373">
        <w:rPr>
          <w:rFonts w:ascii="Arial Narrow" w:hAnsi="Arial Narrow"/>
          <w:sz w:val="22"/>
          <w:szCs w:val="22"/>
        </w:rPr>
        <w:t>e</w:t>
      </w:r>
      <w:r w:rsidR="00734E8D" w:rsidRPr="00B52F5B">
        <w:rPr>
          <w:rFonts w:ascii="Arial Narrow" w:hAnsi="Arial Narrow"/>
          <w:sz w:val="22"/>
          <w:szCs w:val="22"/>
        </w:rPr>
        <w:t xml:space="preserve"> a </w:t>
      </w:r>
      <w:r w:rsidR="00E37615" w:rsidRPr="00B52F5B">
        <w:rPr>
          <w:rFonts w:ascii="Arial Narrow" w:hAnsi="Arial Narrow"/>
          <w:sz w:val="22"/>
          <w:szCs w:val="22"/>
        </w:rPr>
        <w:t>Objednávateľ</w:t>
      </w:r>
      <w:r w:rsidR="00734E8D" w:rsidRPr="00B52F5B">
        <w:rPr>
          <w:rFonts w:ascii="Arial Narrow" w:hAnsi="Arial Narrow"/>
          <w:sz w:val="22"/>
          <w:szCs w:val="22"/>
        </w:rPr>
        <w:t xml:space="preserve"> obdrží </w:t>
      </w:r>
      <w:r w:rsidR="00586373">
        <w:rPr>
          <w:rFonts w:ascii="Arial Narrow" w:hAnsi="Arial Narrow"/>
          <w:sz w:val="22"/>
          <w:szCs w:val="22"/>
        </w:rPr>
        <w:t>dve</w:t>
      </w:r>
      <w:r w:rsidR="00734E8D" w:rsidRPr="00B52F5B">
        <w:rPr>
          <w:rFonts w:ascii="Arial Narrow" w:hAnsi="Arial Narrow"/>
          <w:sz w:val="22"/>
          <w:szCs w:val="22"/>
        </w:rPr>
        <w:t xml:space="preserve"> (</w:t>
      </w:r>
      <w:r w:rsidR="00586373">
        <w:rPr>
          <w:rFonts w:ascii="Arial Narrow" w:hAnsi="Arial Narrow"/>
          <w:sz w:val="22"/>
          <w:szCs w:val="22"/>
        </w:rPr>
        <w:t>2</w:t>
      </w:r>
      <w:r w:rsidR="00734E8D" w:rsidRPr="00B52F5B">
        <w:rPr>
          <w:rFonts w:ascii="Arial Narrow" w:hAnsi="Arial Narrow"/>
          <w:sz w:val="22"/>
          <w:szCs w:val="22"/>
        </w:rPr>
        <w:t>) vyhotovenia.</w:t>
      </w:r>
    </w:p>
    <w:p w14:paraId="5FF8FC51" w14:textId="77777777" w:rsidR="00BF7C98" w:rsidRDefault="00BF7C98" w:rsidP="000860BC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6DF4AB21" w14:textId="77777777" w:rsidR="004C6243" w:rsidRDefault="00F2082F" w:rsidP="00023E87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 w:rsidR="00FD7499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734E8D" w:rsidRPr="00F2082F">
        <w:rPr>
          <w:rFonts w:ascii="Arial Narrow" w:hAnsi="Arial Narrow"/>
          <w:sz w:val="22"/>
          <w:szCs w:val="22"/>
        </w:rPr>
        <w:t>Zmluvné strany vyhlasujú, že vôľa prejavená v tejto Dohode je slobodná, vážna, bez  omylu  v </w:t>
      </w:r>
      <w:r w:rsidR="006C5A80">
        <w:rPr>
          <w:rFonts w:ascii="Arial Narrow" w:hAnsi="Arial Narrow"/>
          <w:sz w:val="22"/>
          <w:szCs w:val="22"/>
        </w:rPr>
        <w:t xml:space="preserve">osobe  alebo  predmete  Dohody </w:t>
      </w:r>
      <w:r w:rsidR="00734E8D" w:rsidRPr="00F2082F">
        <w:rPr>
          <w:rFonts w:ascii="Arial Narrow" w:hAnsi="Arial Narrow"/>
          <w:sz w:val="22"/>
          <w:szCs w:val="22"/>
        </w:rPr>
        <w:t>a že túto Dohodu neuzavreli ani v tiesni ani za nápadne nevýhodných podmienok, čo potvrdzujú podpisom tejto Dohody.</w:t>
      </w:r>
    </w:p>
    <w:p w14:paraId="5E560CEB" w14:textId="77777777" w:rsidR="00B875EA" w:rsidRDefault="00B875EA" w:rsidP="000860BC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263A7DFF" w14:textId="77777777" w:rsidR="00210B9B" w:rsidRDefault="00F2082F" w:rsidP="000860BC">
      <w:pPr>
        <w:tabs>
          <w:tab w:val="clear" w:pos="2160"/>
          <w:tab w:val="clear" w:pos="2880"/>
          <w:tab w:val="clear" w:pos="4500"/>
          <w:tab w:val="left" w:pos="567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 w:rsidR="00FD7499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210B9B" w:rsidRPr="00F2082F">
        <w:rPr>
          <w:rFonts w:ascii="Arial Narrow" w:hAnsi="Arial Narrow"/>
          <w:sz w:val="22"/>
          <w:szCs w:val="22"/>
        </w:rPr>
        <w:t>Neoddeliteľnou súčasťou tejto Dohody je:</w:t>
      </w:r>
    </w:p>
    <w:p w14:paraId="2D006552" w14:textId="77777777" w:rsidR="0020607E" w:rsidRPr="0020607E" w:rsidRDefault="00045214" w:rsidP="00B0318B">
      <w:pPr>
        <w:tabs>
          <w:tab w:val="clear" w:pos="2160"/>
          <w:tab w:val="clear" w:pos="2880"/>
          <w:tab w:val="clear" w:pos="4500"/>
        </w:tabs>
        <w:spacing w:after="60"/>
        <w:ind w:left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lang w:val="x-none"/>
        </w:rPr>
        <w:t xml:space="preserve">Príloha č. 1 – Opis predmetu zákazky </w:t>
      </w:r>
    </w:p>
    <w:p w14:paraId="033BD1C9" w14:textId="77777777" w:rsidR="00045214" w:rsidRPr="00337399" w:rsidRDefault="00F2082F" w:rsidP="00337399">
      <w:pPr>
        <w:tabs>
          <w:tab w:val="clear" w:pos="2160"/>
          <w:tab w:val="left" w:pos="567"/>
        </w:tabs>
        <w:autoSpaceDE w:val="0"/>
        <w:autoSpaceDN w:val="0"/>
        <w:adjustRightInd w:val="0"/>
        <w:ind w:right="-3489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045214" w:rsidRPr="00DC7CD2">
        <w:rPr>
          <w:rFonts w:ascii="Arial Narrow" w:hAnsi="Arial Narrow"/>
          <w:sz w:val="22"/>
          <w:szCs w:val="22"/>
          <w:lang w:val="x-none"/>
        </w:rPr>
        <w:t xml:space="preserve">Príloha č. </w:t>
      </w:r>
      <w:r w:rsidR="00B875EA">
        <w:rPr>
          <w:rFonts w:ascii="Arial Narrow" w:hAnsi="Arial Narrow"/>
          <w:sz w:val="22"/>
          <w:szCs w:val="22"/>
        </w:rPr>
        <w:t>2</w:t>
      </w:r>
      <w:r w:rsidR="00045214" w:rsidRPr="00DC7CD2">
        <w:rPr>
          <w:rFonts w:ascii="Arial Narrow" w:hAnsi="Arial Narrow"/>
          <w:sz w:val="22"/>
          <w:szCs w:val="22"/>
          <w:lang w:val="x-none"/>
        </w:rPr>
        <w:t xml:space="preserve"> – </w:t>
      </w:r>
      <w:r w:rsidR="00337399">
        <w:rPr>
          <w:rFonts w:ascii="Arial Narrow" w:hAnsi="Arial Narrow"/>
          <w:sz w:val="22"/>
          <w:szCs w:val="22"/>
        </w:rPr>
        <w:t>Cenník poskytovaných služieb</w:t>
      </w:r>
    </w:p>
    <w:p w14:paraId="28EBBB14" w14:textId="77777777" w:rsidR="00E20724" w:rsidRDefault="00F2082F" w:rsidP="000860BC">
      <w:pPr>
        <w:tabs>
          <w:tab w:val="clear" w:pos="2160"/>
          <w:tab w:val="left" w:pos="567"/>
        </w:tabs>
        <w:autoSpaceDE w:val="0"/>
        <w:autoSpaceDN w:val="0"/>
        <w:adjustRightInd w:val="0"/>
        <w:ind w:left="1985" w:right="-3489" w:hanging="1985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E20724" w:rsidRPr="00DC7CD2">
        <w:rPr>
          <w:rFonts w:ascii="Arial Narrow" w:hAnsi="Arial Narrow"/>
          <w:sz w:val="22"/>
          <w:szCs w:val="22"/>
        </w:rPr>
        <w:t xml:space="preserve">Príloha č. </w:t>
      </w:r>
      <w:r w:rsidR="00B875EA">
        <w:rPr>
          <w:rFonts w:ascii="Arial Narrow" w:hAnsi="Arial Narrow"/>
          <w:sz w:val="22"/>
          <w:szCs w:val="22"/>
        </w:rPr>
        <w:t>3</w:t>
      </w:r>
      <w:r w:rsidR="00E20724" w:rsidRPr="00DC7CD2">
        <w:rPr>
          <w:rFonts w:ascii="Arial Narrow" w:hAnsi="Arial Narrow"/>
          <w:sz w:val="22"/>
          <w:szCs w:val="22"/>
        </w:rPr>
        <w:t xml:space="preserve"> – Zoznam subdodávateľov</w:t>
      </w:r>
    </w:p>
    <w:p w14:paraId="7674A470" w14:textId="77777777" w:rsidR="00337399" w:rsidRDefault="00337399" w:rsidP="0061013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right="-3489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>
        <w:rPr>
          <w:rFonts w:ascii="Arial Narrow" w:hAnsi="Arial Narrow"/>
          <w:sz w:val="22"/>
          <w:szCs w:val="22"/>
        </w:rPr>
        <w:t xml:space="preserve">Príloha č. 4 </w:t>
      </w:r>
      <w:r w:rsidR="0065467A">
        <w:rPr>
          <w:rFonts w:ascii="Arial Narrow" w:hAnsi="Arial Narrow"/>
          <w:sz w:val="22"/>
          <w:szCs w:val="22"/>
        </w:rPr>
        <w:t>–</w:t>
      </w:r>
      <w:r>
        <w:rPr>
          <w:rFonts w:ascii="Arial Narrow" w:hAnsi="Arial Narrow"/>
          <w:sz w:val="22"/>
          <w:szCs w:val="22"/>
        </w:rPr>
        <w:t xml:space="preserve"> </w:t>
      </w:r>
      <w:r w:rsidRPr="00DC7CD2">
        <w:rPr>
          <w:rFonts w:ascii="Arial Narrow" w:hAnsi="Arial Narrow"/>
          <w:sz w:val="22"/>
          <w:szCs w:val="22"/>
          <w:lang w:val="x-none"/>
        </w:rPr>
        <w:t xml:space="preserve">Úradne overená kópia poistnej zmluvy alebo potvrdenie </w:t>
      </w:r>
      <w:r>
        <w:rPr>
          <w:rFonts w:ascii="Arial Narrow" w:hAnsi="Arial Narrow"/>
          <w:sz w:val="22"/>
          <w:szCs w:val="22"/>
          <w:lang w:val="x-none"/>
        </w:rPr>
        <w:t xml:space="preserve">príslušnej poisťovne o poistení </w:t>
      </w:r>
    </w:p>
    <w:p w14:paraId="73D55A0A" w14:textId="77777777" w:rsidR="00337399" w:rsidRPr="00DC7CD2" w:rsidRDefault="00337399" w:rsidP="00337399">
      <w:pPr>
        <w:tabs>
          <w:tab w:val="clear" w:pos="2160"/>
          <w:tab w:val="left" w:pos="567"/>
        </w:tabs>
        <w:autoSpaceDE w:val="0"/>
        <w:autoSpaceDN w:val="0"/>
        <w:adjustRightInd w:val="0"/>
        <w:ind w:right="-3489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>
        <w:rPr>
          <w:rFonts w:ascii="Arial Narrow" w:hAnsi="Arial Narrow"/>
          <w:sz w:val="22"/>
          <w:szCs w:val="22"/>
          <w:lang w:val="x-none"/>
        </w:rPr>
        <w:tab/>
      </w:r>
      <w:r w:rsidRPr="00DC7CD2">
        <w:rPr>
          <w:rFonts w:ascii="Arial Narrow" w:hAnsi="Arial Narrow"/>
          <w:sz w:val="22"/>
          <w:szCs w:val="22"/>
          <w:lang w:val="x-none"/>
        </w:rPr>
        <w:t>za škodu spôsobenú podnikaním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5AEC2D7D" w14:textId="77777777" w:rsidR="005D16AD" w:rsidRPr="00DC7CD2" w:rsidRDefault="005D16AD" w:rsidP="000860BC">
      <w:pPr>
        <w:tabs>
          <w:tab w:val="clear" w:pos="2160"/>
          <w:tab w:val="left" w:pos="993"/>
        </w:tabs>
        <w:autoSpaceDE w:val="0"/>
        <w:autoSpaceDN w:val="0"/>
        <w:adjustRightInd w:val="0"/>
        <w:ind w:right="-3489"/>
        <w:contextualSpacing/>
        <w:jc w:val="both"/>
        <w:rPr>
          <w:rFonts w:ascii="Arial Narrow" w:hAnsi="Arial Narrow"/>
          <w:sz w:val="22"/>
          <w:szCs w:val="22"/>
          <w:lang w:val="x-none"/>
        </w:rPr>
      </w:pPr>
    </w:p>
    <w:p w14:paraId="3199F7FE" w14:textId="77777777" w:rsidR="00B875EA" w:rsidRPr="00B875EA" w:rsidRDefault="00B875EA" w:rsidP="005D16AD">
      <w:pPr>
        <w:tabs>
          <w:tab w:val="clear" w:pos="2160"/>
          <w:tab w:val="left" w:pos="993"/>
        </w:tabs>
        <w:autoSpaceDE w:val="0"/>
        <w:autoSpaceDN w:val="0"/>
        <w:adjustRightInd w:val="0"/>
        <w:ind w:right="-3489"/>
        <w:jc w:val="both"/>
        <w:rPr>
          <w:rFonts w:ascii="Arial Narrow" w:hAnsi="Arial Narrow"/>
          <w:sz w:val="22"/>
          <w:szCs w:val="22"/>
        </w:rPr>
      </w:pPr>
    </w:p>
    <w:p w14:paraId="7ACB8E1B" w14:textId="77777777" w:rsidR="00112F4A" w:rsidRPr="00DC7CD2" w:rsidRDefault="00112F4A" w:rsidP="005D16AD">
      <w:pPr>
        <w:tabs>
          <w:tab w:val="clear" w:pos="2160"/>
          <w:tab w:val="left" w:pos="993"/>
        </w:tabs>
        <w:autoSpaceDE w:val="0"/>
        <w:autoSpaceDN w:val="0"/>
        <w:adjustRightInd w:val="0"/>
        <w:ind w:right="-3489"/>
        <w:jc w:val="both"/>
        <w:rPr>
          <w:rFonts w:ascii="Arial Narrow" w:hAnsi="Arial Narrow"/>
          <w:sz w:val="22"/>
          <w:szCs w:val="22"/>
          <w:lang w:val="x-none"/>
        </w:rPr>
      </w:pPr>
    </w:p>
    <w:p w14:paraId="6E17A2E8" w14:textId="77777777" w:rsidR="009F5A12" w:rsidRPr="00DC7CD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V Bratislave dňa ..........................................</w:t>
      </w:r>
      <w:r w:rsidRPr="00DC7CD2">
        <w:rPr>
          <w:rFonts w:ascii="Arial Narrow" w:hAnsi="Arial Narrow"/>
          <w:sz w:val="22"/>
          <w:szCs w:val="22"/>
        </w:rPr>
        <w:tab/>
      </w:r>
      <w:r w:rsidR="003223B4" w:rsidRPr="00DC7CD2">
        <w:rPr>
          <w:rFonts w:ascii="Arial Narrow" w:hAnsi="Arial Narrow"/>
          <w:sz w:val="22"/>
          <w:szCs w:val="22"/>
        </w:rPr>
        <w:t xml:space="preserve">    </w:t>
      </w:r>
      <w:r w:rsidRPr="00DC7CD2">
        <w:rPr>
          <w:rFonts w:ascii="Arial Narrow" w:hAnsi="Arial Narrow"/>
          <w:sz w:val="22"/>
          <w:szCs w:val="22"/>
        </w:rPr>
        <w:t>V</w:t>
      </w:r>
      <w:r w:rsidR="003223B4" w:rsidRPr="00DC7CD2">
        <w:rPr>
          <w:rFonts w:ascii="Arial Narrow" w:hAnsi="Arial Narrow"/>
          <w:sz w:val="22"/>
          <w:szCs w:val="22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>....................... dňa: ..........................................</w:t>
      </w:r>
    </w:p>
    <w:p w14:paraId="1BD19D4A" w14:textId="77777777" w:rsidR="009F5A12" w:rsidRPr="00DC7CD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38BCEDD" w14:textId="77777777" w:rsidR="009F5A12" w:rsidRPr="00DC7CD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za   </w:t>
      </w:r>
      <w:r w:rsidR="00023E87">
        <w:rPr>
          <w:rFonts w:ascii="Arial Narrow" w:hAnsi="Arial Narrow"/>
          <w:sz w:val="22"/>
          <w:szCs w:val="22"/>
        </w:rPr>
        <w:t>Objednávateľa</w:t>
      </w:r>
      <w:r w:rsidRPr="00DC7CD2">
        <w:rPr>
          <w:rFonts w:ascii="Arial Narrow" w:hAnsi="Arial Narrow"/>
          <w:sz w:val="22"/>
          <w:szCs w:val="22"/>
        </w:rPr>
        <w:t>: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</w:r>
      <w:r w:rsidR="003223B4" w:rsidRPr="00DC7CD2">
        <w:rPr>
          <w:rFonts w:ascii="Arial Narrow" w:hAnsi="Arial Narrow"/>
          <w:sz w:val="22"/>
          <w:szCs w:val="22"/>
        </w:rPr>
        <w:t xml:space="preserve">      </w:t>
      </w:r>
      <w:r w:rsidR="00023E87">
        <w:rPr>
          <w:rFonts w:ascii="Arial Narrow" w:hAnsi="Arial Narrow"/>
          <w:sz w:val="22"/>
          <w:szCs w:val="22"/>
        </w:rPr>
        <w:tab/>
        <w:t xml:space="preserve">    </w:t>
      </w:r>
      <w:r w:rsidRPr="00DC7CD2">
        <w:rPr>
          <w:rFonts w:ascii="Arial Narrow" w:hAnsi="Arial Narrow"/>
          <w:sz w:val="22"/>
          <w:szCs w:val="22"/>
        </w:rPr>
        <w:t xml:space="preserve">za   </w:t>
      </w:r>
      <w:r w:rsidR="00023E87">
        <w:rPr>
          <w:rFonts w:ascii="Arial Narrow" w:hAnsi="Arial Narrow"/>
          <w:sz w:val="22"/>
          <w:szCs w:val="22"/>
        </w:rPr>
        <w:t>Poskytovateľa</w:t>
      </w:r>
      <w:r w:rsidRPr="00DC7CD2">
        <w:rPr>
          <w:rFonts w:ascii="Arial Narrow" w:hAnsi="Arial Narrow"/>
          <w:sz w:val="22"/>
          <w:szCs w:val="22"/>
        </w:rPr>
        <w:t>:</w:t>
      </w:r>
    </w:p>
    <w:p w14:paraId="358BC9DB" w14:textId="77777777" w:rsidR="009F5A12" w:rsidRPr="00DC7CD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ECB9AAB" w14:textId="77777777" w:rsidR="009F5A12" w:rsidRPr="00DC7CD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3F9703A" w14:textId="77777777" w:rsidR="00112F4A" w:rsidRPr="00DC7CD2" w:rsidRDefault="00112F4A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35366AB" w14:textId="77777777" w:rsidR="00112F4A" w:rsidRPr="00DC7CD2" w:rsidRDefault="00112F4A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19682DD" w14:textId="77777777" w:rsidR="00112F4A" w:rsidRPr="00DC7CD2" w:rsidRDefault="00112F4A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62742D6" w14:textId="77777777" w:rsidR="009F5A12" w:rsidRPr="00DC7CD2" w:rsidRDefault="009F5A12" w:rsidP="009F5A12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................................</w:t>
      </w:r>
      <w:r w:rsidR="005B4153" w:rsidRPr="00DC7CD2">
        <w:rPr>
          <w:rFonts w:ascii="Arial Narrow" w:hAnsi="Arial Narrow"/>
          <w:sz w:val="22"/>
          <w:szCs w:val="22"/>
        </w:rPr>
        <w:t>..................</w:t>
      </w:r>
      <w:r w:rsidRPr="00DC7CD2">
        <w:rPr>
          <w:rFonts w:ascii="Arial Narrow" w:hAnsi="Arial Narrow"/>
          <w:sz w:val="22"/>
          <w:szCs w:val="22"/>
        </w:rPr>
        <w:t>.......................</w:t>
      </w:r>
      <w:r w:rsidRPr="00DC7CD2">
        <w:rPr>
          <w:rFonts w:ascii="Arial Narrow" w:hAnsi="Arial Narrow"/>
          <w:sz w:val="22"/>
          <w:szCs w:val="22"/>
        </w:rPr>
        <w:tab/>
      </w:r>
      <w:r w:rsidR="005B4153" w:rsidRPr="00DC7CD2">
        <w:rPr>
          <w:rFonts w:ascii="Arial Narrow" w:hAnsi="Arial Narrow"/>
          <w:sz w:val="22"/>
          <w:szCs w:val="22"/>
        </w:rPr>
        <w:t xml:space="preserve">    .......</w:t>
      </w:r>
      <w:r w:rsidRPr="00DC7CD2">
        <w:rPr>
          <w:rFonts w:ascii="Arial Narrow" w:hAnsi="Arial Narrow"/>
          <w:sz w:val="22"/>
          <w:szCs w:val="22"/>
        </w:rPr>
        <w:t>..............</w:t>
      </w:r>
      <w:r w:rsidR="005B4153" w:rsidRPr="00DC7CD2">
        <w:rPr>
          <w:rFonts w:ascii="Arial Narrow" w:hAnsi="Arial Narrow"/>
          <w:sz w:val="22"/>
          <w:szCs w:val="22"/>
        </w:rPr>
        <w:t>................</w:t>
      </w:r>
      <w:r w:rsidRPr="00DC7CD2">
        <w:rPr>
          <w:rFonts w:ascii="Arial Narrow" w:hAnsi="Arial Narrow"/>
          <w:sz w:val="22"/>
          <w:szCs w:val="22"/>
        </w:rPr>
        <w:t>.........................................</w:t>
      </w:r>
    </w:p>
    <w:p w14:paraId="1B3BCA9C" w14:textId="77777777" w:rsidR="002C1CE4" w:rsidRDefault="006A557F" w:rsidP="0073746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</w:t>
      </w:r>
    </w:p>
    <w:p w14:paraId="5FD8855B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1080E73A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3C335684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188AD382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20E0D5A1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6C704C30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2B27D150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3195B7EA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57BD5B48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1663B9BE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0AD966AC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5144943F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4EF824D4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20A9C118" w14:textId="77777777" w:rsidR="00BC281A" w:rsidRDefault="00BC281A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B6174A9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4C5410C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E5D5868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E154899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18F05FA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6E50CFC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C2FC5C3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FC295BD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6F773F1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E2796D4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FD21849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9FA771E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8B8A87F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F24C781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106A8FB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78D8E9C" w14:textId="16205C4D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281A433" w14:textId="674E56F9" w:rsidR="005A1EDC" w:rsidRDefault="005A1EDC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bookmarkStart w:id="2" w:name="_GoBack"/>
      <w:bookmarkEnd w:id="2"/>
    </w:p>
    <w:p w14:paraId="436B79D4" w14:textId="5C651353" w:rsidR="005A1EDC" w:rsidRDefault="005A1EDC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CA32BD3" w14:textId="0CBBA38F" w:rsidR="005A1EDC" w:rsidRDefault="005A1EDC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57E652A" w14:textId="77777777" w:rsidR="005A1EDC" w:rsidRDefault="005A1EDC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CA4BFF4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764BFD7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F2090E5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  <w:r w:rsidRPr="0090444E">
        <w:rPr>
          <w:rFonts w:ascii="Arial Narrow" w:hAnsi="Arial Narrow"/>
          <w:sz w:val="22"/>
          <w:szCs w:val="22"/>
        </w:rPr>
        <w:t xml:space="preserve">Príloha č. </w:t>
      </w:r>
      <w:r>
        <w:rPr>
          <w:rFonts w:ascii="Arial Narrow" w:hAnsi="Arial Narrow"/>
          <w:sz w:val="22"/>
          <w:szCs w:val="22"/>
        </w:rPr>
        <w:t>1</w:t>
      </w:r>
      <w:r w:rsidRPr="0090444E">
        <w:rPr>
          <w:rFonts w:ascii="Arial Narrow" w:hAnsi="Arial Narrow"/>
          <w:sz w:val="22"/>
          <w:szCs w:val="22"/>
        </w:rPr>
        <w:t xml:space="preserve"> – </w:t>
      </w:r>
      <w:r w:rsidRPr="00DC7CD2">
        <w:rPr>
          <w:rFonts w:ascii="Arial Narrow" w:hAnsi="Arial Narrow"/>
          <w:sz w:val="22"/>
          <w:szCs w:val="22"/>
          <w:lang w:val="x-none"/>
        </w:rPr>
        <w:t>Opis predmetu zákazky</w:t>
      </w:r>
    </w:p>
    <w:p w14:paraId="3F636959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63CD5219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56D36FF5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087AF2E8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6FC56D25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03F90D7F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048767BB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59A312F3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601ADFF3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020E47CB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78E4FA67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03674273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2B6CF817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0E765AAF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6D819442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1F219A05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671E76F9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16C72166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705911F4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2412BDEB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7E0CB902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49227D5C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4B30012C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0BA9CB28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0BE36CAA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2ECC72E7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7460C3C8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3F43D4E1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284A9415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501FA306" w14:textId="77777777" w:rsidR="00BC281A" w:rsidRP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  <w:r w:rsidRPr="0090444E">
        <w:rPr>
          <w:rFonts w:ascii="Arial Narrow" w:hAnsi="Arial Narrow"/>
          <w:sz w:val="22"/>
          <w:szCs w:val="22"/>
        </w:rPr>
        <w:t xml:space="preserve">Príloha č. </w:t>
      </w:r>
      <w:r>
        <w:rPr>
          <w:rFonts w:ascii="Arial Narrow" w:hAnsi="Arial Narrow"/>
          <w:sz w:val="22"/>
          <w:szCs w:val="22"/>
        </w:rPr>
        <w:t>2</w:t>
      </w:r>
      <w:r w:rsidRPr="0090444E">
        <w:rPr>
          <w:rFonts w:ascii="Arial Narrow" w:hAnsi="Arial Narrow"/>
          <w:sz w:val="22"/>
          <w:szCs w:val="22"/>
        </w:rPr>
        <w:t xml:space="preserve"> – </w:t>
      </w:r>
      <w:r>
        <w:rPr>
          <w:rFonts w:ascii="Arial Narrow" w:hAnsi="Arial Narrow"/>
          <w:sz w:val="22"/>
          <w:szCs w:val="22"/>
        </w:rPr>
        <w:t>Cenník poskytovaných služieb</w:t>
      </w:r>
    </w:p>
    <w:p w14:paraId="68BDFC43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5B83836F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5F562525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06DBE4E5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3CE8E09C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4CFD9C15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3859C28C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6689446E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3B132C6B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699BD365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1A09B152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00E45249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52357689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68115291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7B996016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46081CE9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4049E64B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6E14A84E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2989A91B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21293286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4483FD9F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16A5866B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67227F8D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31842568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359BD0D0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35A680B9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4FA505C8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08DBBBED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70C526A5" w14:textId="77777777" w:rsidR="006B533C" w:rsidRDefault="006B533C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566886F2" w14:textId="77777777" w:rsidR="00BC281A" w:rsidRPr="0090444E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  <w:r w:rsidRPr="0090444E">
        <w:rPr>
          <w:rFonts w:ascii="Arial Narrow" w:hAnsi="Arial Narrow"/>
          <w:sz w:val="22"/>
          <w:szCs w:val="22"/>
        </w:rPr>
        <w:t>Príloha č. 3 – Zoznam subdodávateľov</w:t>
      </w:r>
    </w:p>
    <w:p w14:paraId="030DC743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2A2048B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5C9532F8" w14:textId="77777777" w:rsidR="00BC281A" w:rsidRPr="0090444E" w:rsidRDefault="00BC281A" w:rsidP="00BC281A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BC281A" w:rsidRPr="0090444E" w14:paraId="1A41CCAF" w14:textId="77777777" w:rsidTr="000C4B78">
        <w:trPr>
          <w:trHeight w:val="756"/>
          <w:jc w:val="center"/>
        </w:trPr>
        <w:tc>
          <w:tcPr>
            <w:tcW w:w="534" w:type="dxa"/>
            <w:shd w:val="clear" w:color="auto" w:fill="auto"/>
          </w:tcPr>
          <w:p w14:paraId="62D14934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44E">
              <w:rPr>
                <w:rFonts w:ascii="Arial Narrow" w:hAnsi="Arial Narrow"/>
                <w:sz w:val="22"/>
                <w:szCs w:val="22"/>
              </w:rPr>
              <w:t>P.č.</w:t>
            </w:r>
          </w:p>
        </w:tc>
        <w:tc>
          <w:tcPr>
            <w:tcW w:w="3260" w:type="dxa"/>
            <w:shd w:val="clear" w:color="auto" w:fill="auto"/>
          </w:tcPr>
          <w:p w14:paraId="11F24C6D" w14:textId="77777777" w:rsidR="00BC281A" w:rsidRPr="0090444E" w:rsidRDefault="00BC281A" w:rsidP="000C4B78">
            <w:pPr>
              <w:ind w:right="-6770"/>
              <w:rPr>
                <w:rFonts w:ascii="Arial Narrow" w:hAnsi="Arial Narrow"/>
                <w:sz w:val="22"/>
                <w:szCs w:val="22"/>
              </w:rPr>
            </w:pPr>
            <w:r w:rsidRPr="0090444E">
              <w:rPr>
                <w:rFonts w:ascii="Arial Narrow" w:hAnsi="Arial Narrow"/>
                <w:sz w:val="22"/>
                <w:szCs w:val="22"/>
              </w:rPr>
              <w:t>Údaje o subdodávateľoch -</w:t>
            </w:r>
            <w:r w:rsidRPr="0090444E">
              <w:rPr>
                <w:rFonts w:ascii="Arial Narrow" w:hAnsi="Arial Narrow"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176AA0BB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44E">
              <w:rPr>
                <w:rFonts w:ascii="Arial Narrow" w:hAnsi="Arial Narrow"/>
                <w:sz w:val="22"/>
                <w:szCs w:val="22"/>
              </w:rPr>
              <w:t xml:space="preserve">Osoba  oprávnená konať </w:t>
            </w:r>
            <w:r w:rsidRPr="0090444E">
              <w:rPr>
                <w:rFonts w:ascii="Arial Narrow" w:hAnsi="Arial Narrow"/>
                <w:sz w:val="22"/>
                <w:szCs w:val="22"/>
              </w:rPr>
              <w:br/>
              <w:t>za subdodávateľa</w:t>
            </w:r>
          </w:p>
          <w:p w14:paraId="70A4E313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44E">
              <w:rPr>
                <w:rFonts w:ascii="Arial Narrow" w:hAnsi="Arial Narrow"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00A83223" w14:textId="77777777" w:rsidR="00BC281A" w:rsidRPr="0090444E" w:rsidRDefault="00BC281A" w:rsidP="000C4B78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44E">
              <w:rPr>
                <w:rFonts w:ascii="Arial Narrow" w:hAnsi="Arial Narrow"/>
                <w:sz w:val="22"/>
                <w:szCs w:val="22"/>
              </w:rPr>
              <w:t>Adresa  pobytu</w:t>
            </w:r>
            <w:r w:rsidRPr="0090444E">
              <w:rPr>
                <w:rFonts w:ascii="Arial Narrow" w:hAnsi="Arial Narrow"/>
                <w:sz w:val="22"/>
                <w:szCs w:val="22"/>
              </w:rPr>
              <w:tab/>
            </w:r>
            <w:r w:rsidRPr="0090444E">
              <w:rPr>
                <w:rFonts w:ascii="Arial Narrow" w:hAnsi="Arial Narrow"/>
                <w:sz w:val="22"/>
                <w:szCs w:val="22"/>
              </w:rPr>
              <w:br/>
            </w:r>
          </w:p>
          <w:p w14:paraId="4F982149" w14:textId="77777777" w:rsidR="00BC281A" w:rsidRPr="0090444E" w:rsidRDefault="00BC281A" w:rsidP="000C4B78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281A" w:rsidRPr="0090444E" w14:paraId="61AE5AFD" w14:textId="77777777" w:rsidTr="000C4B78">
        <w:trPr>
          <w:trHeight w:val="312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9560860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248C2A8F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////</w:t>
            </w:r>
          </w:p>
        </w:tc>
        <w:tc>
          <w:tcPr>
            <w:tcW w:w="2835" w:type="dxa"/>
            <w:shd w:val="clear" w:color="auto" w:fill="auto"/>
          </w:tcPr>
          <w:p w14:paraId="30498811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////</w:t>
            </w:r>
          </w:p>
        </w:tc>
        <w:tc>
          <w:tcPr>
            <w:tcW w:w="3118" w:type="dxa"/>
            <w:shd w:val="clear" w:color="auto" w:fill="auto"/>
          </w:tcPr>
          <w:p w14:paraId="0FF5BF08" w14:textId="77777777" w:rsidR="00BC281A" w:rsidRPr="0090444E" w:rsidRDefault="00BC281A" w:rsidP="000C4B78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////</w:t>
            </w:r>
          </w:p>
        </w:tc>
      </w:tr>
      <w:tr w:rsidR="00BC281A" w:rsidRPr="0090444E" w14:paraId="021547C0" w14:textId="77777777" w:rsidTr="000C4B78">
        <w:trPr>
          <w:trHeight w:val="363"/>
          <w:jc w:val="center"/>
        </w:trPr>
        <w:tc>
          <w:tcPr>
            <w:tcW w:w="534" w:type="dxa"/>
            <w:shd w:val="clear" w:color="auto" w:fill="auto"/>
          </w:tcPr>
          <w:p w14:paraId="78E587E1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189AB921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////</w:t>
            </w:r>
          </w:p>
        </w:tc>
        <w:tc>
          <w:tcPr>
            <w:tcW w:w="2835" w:type="dxa"/>
            <w:shd w:val="clear" w:color="auto" w:fill="auto"/>
          </w:tcPr>
          <w:p w14:paraId="02BCDA2B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////</w:t>
            </w:r>
          </w:p>
        </w:tc>
        <w:tc>
          <w:tcPr>
            <w:tcW w:w="3118" w:type="dxa"/>
            <w:shd w:val="clear" w:color="auto" w:fill="auto"/>
          </w:tcPr>
          <w:p w14:paraId="220A596C" w14:textId="77777777" w:rsidR="00BC281A" w:rsidRPr="0090444E" w:rsidRDefault="00BC281A" w:rsidP="000C4B78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////</w:t>
            </w:r>
          </w:p>
        </w:tc>
      </w:tr>
      <w:tr w:rsidR="00BC281A" w:rsidRPr="0090444E" w14:paraId="1CA93FBF" w14:textId="77777777" w:rsidTr="000C4B78">
        <w:trPr>
          <w:trHeight w:val="129"/>
          <w:jc w:val="center"/>
        </w:trPr>
        <w:tc>
          <w:tcPr>
            <w:tcW w:w="534" w:type="dxa"/>
            <w:shd w:val="clear" w:color="auto" w:fill="auto"/>
          </w:tcPr>
          <w:p w14:paraId="056E4E1F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73B7A5AC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////</w:t>
            </w:r>
          </w:p>
        </w:tc>
        <w:tc>
          <w:tcPr>
            <w:tcW w:w="2835" w:type="dxa"/>
            <w:shd w:val="clear" w:color="auto" w:fill="auto"/>
          </w:tcPr>
          <w:p w14:paraId="675BA0F9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////</w:t>
            </w:r>
          </w:p>
        </w:tc>
        <w:tc>
          <w:tcPr>
            <w:tcW w:w="3118" w:type="dxa"/>
            <w:shd w:val="clear" w:color="auto" w:fill="auto"/>
          </w:tcPr>
          <w:p w14:paraId="413B57EF" w14:textId="77777777" w:rsidR="00BC281A" w:rsidRPr="0090444E" w:rsidRDefault="00BC281A" w:rsidP="000C4B78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////</w:t>
            </w:r>
          </w:p>
        </w:tc>
      </w:tr>
    </w:tbl>
    <w:p w14:paraId="23FF46A6" w14:textId="77777777" w:rsidR="00BC281A" w:rsidRPr="0090444E" w:rsidRDefault="00BC281A" w:rsidP="00BC281A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b/>
          <w:sz w:val="22"/>
          <w:szCs w:val="22"/>
        </w:rPr>
      </w:pPr>
    </w:p>
    <w:p w14:paraId="134613FE" w14:textId="77777777" w:rsidR="00BC281A" w:rsidRPr="0090444E" w:rsidRDefault="00BC281A" w:rsidP="00BC281A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b/>
          <w:sz w:val="22"/>
          <w:szCs w:val="22"/>
        </w:rPr>
      </w:pPr>
    </w:p>
    <w:p w14:paraId="0279A7E8" w14:textId="77777777" w:rsidR="00BC281A" w:rsidRPr="0090444E" w:rsidRDefault="00BC281A" w:rsidP="00BC281A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ind w:left="-284"/>
        <w:jc w:val="both"/>
        <w:rPr>
          <w:rFonts w:ascii="Arial Narrow" w:hAnsi="Arial Narrow"/>
          <w:sz w:val="22"/>
          <w:szCs w:val="22"/>
        </w:rPr>
      </w:pPr>
      <w:r w:rsidRPr="0090444E">
        <w:rPr>
          <w:rFonts w:ascii="Arial Narrow" w:hAnsi="Arial Narrow"/>
          <w:sz w:val="22"/>
          <w:szCs w:val="22"/>
        </w:rPr>
        <w:t>V ....................... dňa: ..................</w:t>
      </w:r>
    </w:p>
    <w:p w14:paraId="102B1E57" w14:textId="77777777" w:rsidR="00BC281A" w:rsidRPr="0090444E" w:rsidRDefault="00BC281A" w:rsidP="00BC281A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137A5C7" w14:textId="77777777" w:rsidR="00BC281A" w:rsidRPr="0090444E" w:rsidRDefault="00BC281A" w:rsidP="00BC281A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EDFC0A6" w14:textId="77777777" w:rsidR="00BC281A" w:rsidRPr="0090444E" w:rsidRDefault="00BC281A" w:rsidP="00BC281A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8EE75B9" w14:textId="77777777" w:rsidR="00BC281A" w:rsidRPr="0090444E" w:rsidRDefault="00BC281A" w:rsidP="00BC281A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F2716BE" w14:textId="77777777" w:rsidR="00BC281A" w:rsidRPr="0090444E" w:rsidRDefault="00BC281A" w:rsidP="00BC281A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ind w:left="-284"/>
        <w:jc w:val="both"/>
        <w:rPr>
          <w:rFonts w:ascii="Arial Narrow" w:hAnsi="Arial Narrow"/>
          <w:sz w:val="22"/>
          <w:szCs w:val="22"/>
        </w:rPr>
      </w:pPr>
      <w:r w:rsidRPr="0090444E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29A05D61" w14:textId="77777777" w:rsidR="00BC281A" w:rsidRPr="00586373" w:rsidRDefault="006A557F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6B533C" w:rsidRPr="00586373">
        <w:rPr>
          <w:rFonts w:ascii="Arial Narrow" w:hAnsi="Arial Narrow"/>
          <w:i/>
          <w:sz w:val="22"/>
          <w:szCs w:val="22"/>
        </w:rPr>
        <w:t xml:space="preserve">(Meno </w:t>
      </w:r>
      <w:r w:rsidR="006B533C" w:rsidRPr="006B533C">
        <w:rPr>
          <w:rFonts w:ascii="Arial Narrow" w:hAnsi="Arial Narrow"/>
          <w:i/>
          <w:sz w:val="22"/>
          <w:szCs w:val="22"/>
        </w:rPr>
        <w:t>Priezvisko</w:t>
      </w:r>
      <w:r w:rsidR="006B533C" w:rsidRPr="00586373">
        <w:rPr>
          <w:rFonts w:ascii="Arial Narrow" w:hAnsi="Arial Narrow"/>
          <w:i/>
          <w:sz w:val="22"/>
          <w:szCs w:val="22"/>
        </w:rPr>
        <w:t>)</w:t>
      </w:r>
    </w:p>
    <w:p w14:paraId="082B0A5D" w14:textId="77777777" w:rsidR="00BC281A" w:rsidRPr="00586373" w:rsidRDefault="006A557F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     </w:t>
      </w:r>
      <w:r w:rsidR="006B533C">
        <w:rPr>
          <w:rFonts w:ascii="Arial Narrow" w:hAnsi="Arial Narrow"/>
          <w:i/>
          <w:sz w:val="22"/>
          <w:szCs w:val="22"/>
        </w:rPr>
        <w:t>(Funkcia)</w:t>
      </w:r>
    </w:p>
    <w:p w14:paraId="76394722" w14:textId="77777777" w:rsidR="00BC281A" w:rsidRPr="00586373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6B533C">
        <w:rPr>
          <w:rFonts w:ascii="Arial Narrow" w:hAnsi="Arial Narrow"/>
          <w:sz w:val="22"/>
          <w:szCs w:val="22"/>
        </w:rPr>
        <w:t xml:space="preserve">    </w:t>
      </w:r>
    </w:p>
    <w:p w14:paraId="0E6AC9C8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1CBBCD2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7017A2D9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55CF4183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0B1120F9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2B2AB6E4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20B718C7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2B3E5CDE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127D6A92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706E262C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CBB5C98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ADC21BD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7A07266D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7F5A0A78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C50ACEF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7E0712BB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70667BD4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26A96370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B58770F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1BDC5D35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6FF07D2A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77FE95F6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7CCBF92C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8230219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2144F53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5033FF9D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75E2096A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7B903079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65A093A8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5C4D7E0E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23E9B9C0" w14:textId="77777777" w:rsidR="00BC281A" w:rsidRDefault="00BC281A" w:rsidP="00BC281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right="-3489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90444E">
        <w:rPr>
          <w:rFonts w:ascii="Arial Narrow" w:hAnsi="Arial Narrow"/>
          <w:sz w:val="22"/>
          <w:szCs w:val="22"/>
        </w:rPr>
        <w:t xml:space="preserve">Príloha č. 4 – </w:t>
      </w:r>
      <w:r w:rsidRPr="0090444E">
        <w:rPr>
          <w:rFonts w:ascii="Arial Narrow" w:hAnsi="Arial Narrow"/>
          <w:sz w:val="22"/>
          <w:szCs w:val="22"/>
          <w:lang w:val="x-none"/>
        </w:rPr>
        <w:t xml:space="preserve">Úradne overená kópia poistnej zmluvy alebo potvrdenie príslušnej poisťovne o poistení za škodu </w:t>
      </w:r>
    </w:p>
    <w:p w14:paraId="5887CC59" w14:textId="77777777" w:rsidR="00BC281A" w:rsidRPr="0090444E" w:rsidRDefault="00BC281A" w:rsidP="00BC281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right="-3489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90444E">
        <w:rPr>
          <w:rFonts w:ascii="Arial Narrow" w:hAnsi="Arial Narrow"/>
          <w:sz w:val="22"/>
          <w:szCs w:val="22"/>
          <w:lang w:val="x-none"/>
        </w:rPr>
        <w:t>spôsobenú podnikaním</w:t>
      </w:r>
      <w:r w:rsidRPr="0090444E">
        <w:rPr>
          <w:rFonts w:ascii="Arial Narrow" w:hAnsi="Arial Narrow"/>
          <w:sz w:val="22"/>
          <w:szCs w:val="22"/>
        </w:rPr>
        <w:t>.</w:t>
      </w:r>
    </w:p>
    <w:p w14:paraId="6CB744C0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DD57275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1094E453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B07F442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B3252FB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14A63A35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813C09F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8D16489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540AAE44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8CC4005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0EC0C714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14A1F3C7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2411E4E6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5D870998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2087F558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1ADC04BE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05AEA35A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17BD5B43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5662C938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26CE45CF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5258CF38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41279F3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3DD3A9D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191E82FD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293D13E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BCF0D3E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113BD593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F7D17E8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</w:rPr>
      </w:pPr>
    </w:p>
    <w:sectPr w:rsidR="00BC281A" w:rsidSect="00137061">
      <w:footerReference w:type="default" r:id="rId8"/>
      <w:headerReference w:type="first" r:id="rId9"/>
      <w:footerReference w:type="first" r:id="rId10"/>
      <w:pgSz w:w="11906" w:h="16838" w:code="9"/>
      <w:pgMar w:top="1134" w:right="1021" w:bottom="1134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D8F0D" w14:textId="77777777" w:rsidR="00F134AA" w:rsidRDefault="00F134AA" w:rsidP="00464EC7">
      <w:r>
        <w:separator/>
      </w:r>
    </w:p>
  </w:endnote>
  <w:endnote w:type="continuationSeparator" w:id="0">
    <w:p w14:paraId="1B425E39" w14:textId="77777777" w:rsidR="00F134AA" w:rsidRDefault="00F134AA" w:rsidP="0046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17A3B" w14:textId="3CD73D98" w:rsidR="000C4B78" w:rsidRPr="00DC7CD2" w:rsidRDefault="000C4B78" w:rsidP="00337F28">
    <w:pPr>
      <w:pStyle w:val="Pta"/>
      <w:jc w:val="right"/>
      <w:rPr>
        <w:rFonts w:ascii="Arial Narrow" w:hAnsi="Arial Narrow"/>
      </w:rPr>
    </w:pPr>
    <w:r w:rsidRPr="00DC7CD2">
      <w:rPr>
        <w:rFonts w:ascii="Arial Narrow" w:hAnsi="Arial Narrow"/>
        <w:sz w:val="14"/>
        <w:szCs w:val="16"/>
      </w:rPr>
      <w:tab/>
    </w:r>
    <w:r w:rsidRPr="00DC7CD2">
      <w:rPr>
        <w:rFonts w:ascii="Arial Narrow" w:hAnsi="Arial Narrow"/>
        <w:sz w:val="18"/>
        <w:szCs w:val="18"/>
      </w:rPr>
      <w:fldChar w:fldCharType="begin"/>
    </w:r>
    <w:r w:rsidRPr="00DC7CD2">
      <w:rPr>
        <w:rFonts w:ascii="Arial Narrow" w:hAnsi="Arial Narrow"/>
        <w:sz w:val="18"/>
        <w:szCs w:val="18"/>
      </w:rPr>
      <w:instrText>PAGE</w:instrText>
    </w:r>
    <w:r w:rsidRPr="00DC7CD2">
      <w:rPr>
        <w:rFonts w:ascii="Arial Narrow" w:hAnsi="Arial Narrow"/>
        <w:sz w:val="18"/>
        <w:szCs w:val="18"/>
      </w:rPr>
      <w:fldChar w:fldCharType="separate"/>
    </w:r>
    <w:r w:rsidR="005A1EDC">
      <w:rPr>
        <w:rFonts w:ascii="Arial Narrow" w:hAnsi="Arial Narrow"/>
        <w:noProof/>
        <w:sz w:val="18"/>
        <w:szCs w:val="18"/>
      </w:rPr>
      <w:t>15</w:t>
    </w:r>
    <w:r w:rsidRPr="00DC7CD2">
      <w:rPr>
        <w:rFonts w:ascii="Arial Narrow" w:hAnsi="Arial Narrow"/>
        <w:sz w:val="18"/>
        <w:szCs w:val="18"/>
      </w:rPr>
      <w:fldChar w:fldCharType="end"/>
    </w:r>
    <w:r w:rsidRPr="00DC7CD2">
      <w:rPr>
        <w:rFonts w:ascii="Arial Narrow" w:hAnsi="Arial Narrow"/>
        <w:sz w:val="18"/>
        <w:szCs w:val="18"/>
      </w:rPr>
      <w:t>/</w:t>
    </w:r>
    <w:r w:rsidRPr="00DC7CD2">
      <w:rPr>
        <w:rFonts w:ascii="Arial Narrow" w:hAnsi="Arial Narrow"/>
        <w:sz w:val="18"/>
        <w:szCs w:val="18"/>
      </w:rPr>
      <w:fldChar w:fldCharType="begin"/>
    </w:r>
    <w:r w:rsidRPr="00DC7CD2">
      <w:rPr>
        <w:rFonts w:ascii="Arial Narrow" w:hAnsi="Arial Narrow"/>
        <w:sz w:val="18"/>
        <w:szCs w:val="18"/>
      </w:rPr>
      <w:instrText>NUMPAGES</w:instrText>
    </w:r>
    <w:r w:rsidRPr="00DC7CD2">
      <w:rPr>
        <w:rFonts w:ascii="Arial Narrow" w:hAnsi="Arial Narrow"/>
        <w:sz w:val="18"/>
        <w:szCs w:val="18"/>
      </w:rPr>
      <w:fldChar w:fldCharType="separate"/>
    </w:r>
    <w:r w:rsidR="005A1EDC">
      <w:rPr>
        <w:rFonts w:ascii="Arial Narrow" w:hAnsi="Arial Narrow"/>
        <w:noProof/>
        <w:sz w:val="18"/>
        <w:szCs w:val="18"/>
      </w:rPr>
      <w:t>15</w:t>
    </w:r>
    <w:r w:rsidRPr="00DC7CD2">
      <w:rPr>
        <w:rFonts w:ascii="Arial Narrow" w:hAnsi="Arial Narrow"/>
        <w:sz w:val="18"/>
        <w:szCs w:val="18"/>
      </w:rPr>
      <w:fldChar w:fldCharType="end"/>
    </w:r>
  </w:p>
  <w:p w14:paraId="2B3AF6C3" w14:textId="77777777" w:rsidR="000C4B78" w:rsidRPr="00137061" w:rsidRDefault="000C4B78">
    <w:pPr>
      <w:pStyle w:val="Pt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6A639" w14:textId="463A06E5" w:rsidR="000C4B78" w:rsidRDefault="000C4B78" w:rsidP="00532A4E">
    <w:pPr>
      <w:pStyle w:val="Pta"/>
    </w:pPr>
    <w:r>
      <w:ptab w:relativeTo="margin" w:alignment="center" w:leader="none"/>
    </w:r>
    <w:r>
      <w:ptab w:relativeTo="margin" w:alignment="right" w:leader="none"/>
    </w:r>
    <w:r>
      <w:rPr>
        <w:rFonts w:ascii="Arial Narrow" w:hAnsi="Arial Narrow" w:cs="Arial Narrow"/>
        <w:sz w:val="18"/>
        <w:szCs w:val="18"/>
      </w:rPr>
      <w:t xml:space="preserve">   </w:t>
    </w:r>
    <w:r w:rsidRPr="006211AD">
      <w:rPr>
        <w:rFonts w:ascii="Arial Narrow" w:hAnsi="Arial Narrow" w:cs="Arial Narrow"/>
        <w:sz w:val="18"/>
        <w:szCs w:val="18"/>
      </w:rPr>
      <w:fldChar w:fldCharType="begin"/>
    </w:r>
    <w:r w:rsidRPr="006211AD">
      <w:rPr>
        <w:rFonts w:ascii="Arial Narrow" w:hAnsi="Arial Narrow" w:cs="Arial Narrow"/>
        <w:sz w:val="18"/>
        <w:szCs w:val="18"/>
      </w:rPr>
      <w:instrText>PAGE</w:instrText>
    </w:r>
    <w:r w:rsidRPr="006211AD">
      <w:rPr>
        <w:rFonts w:ascii="Arial Narrow" w:hAnsi="Arial Narrow" w:cs="Arial Narrow"/>
        <w:sz w:val="18"/>
        <w:szCs w:val="18"/>
      </w:rPr>
      <w:fldChar w:fldCharType="separate"/>
    </w:r>
    <w:r w:rsidR="00F134AA">
      <w:rPr>
        <w:rFonts w:ascii="Arial Narrow" w:hAnsi="Arial Narrow" w:cs="Arial Narrow"/>
        <w:noProof/>
        <w:sz w:val="18"/>
        <w:szCs w:val="18"/>
      </w:rPr>
      <w:t>1</w:t>
    </w:r>
    <w:r w:rsidRPr="006211AD">
      <w:rPr>
        <w:rFonts w:ascii="Arial Narrow" w:hAnsi="Arial Narrow" w:cs="Arial Narrow"/>
        <w:sz w:val="18"/>
        <w:szCs w:val="18"/>
      </w:rPr>
      <w:fldChar w:fldCharType="end"/>
    </w:r>
    <w:r>
      <w:rPr>
        <w:rFonts w:ascii="Arial Narrow" w:hAnsi="Arial Narrow" w:cs="Arial Narrow"/>
        <w:sz w:val="18"/>
        <w:szCs w:val="18"/>
      </w:rPr>
      <w:t>/</w:t>
    </w:r>
    <w:r w:rsidRPr="006211AD">
      <w:rPr>
        <w:rFonts w:ascii="Arial Narrow" w:hAnsi="Arial Narrow" w:cs="Arial Narrow"/>
        <w:sz w:val="18"/>
        <w:szCs w:val="18"/>
      </w:rPr>
      <w:fldChar w:fldCharType="begin"/>
    </w:r>
    <w:r w:rsidRPr="006211AD">
      <w:rPr>
        <w:rFonts w:ascii="Arial Narrow" w:hAnsi="Arial Narrow" w:cs="Arial Narrow"/>
        <w:sz w:val="18"/>
        <w:szCs w:val="18"/>
      </w:rPr>
      <w:instrText>NUMPAGES</w:instrText>
    </w:r>
    <w:r w:rsidRPr="006211AD">
      <w:rPr>
        <w:rFonts w:ascii="Arial Narrow" w:hAnsi="Arial Narrow" w:cs="Arial Narrow"/>
        <w:sz w:val="18"/>
        <w:szCs w:val="18"/>
      </w:rPr>
      <w:fldChar w:fldCharType="separate"/>
    </w:r>
    <w:r w:rsidR="00F134AA">
      <w:rPr>
        <w:rFonts w:ascii="Arial Narrow" w:hAnsi="Arial Narrow" w:cs="Arial Narrow"/>
        <w:noProof/>
        <w:sz w:val="18"/>
        <w:szCs w:val="18"/>
      </w:rPr>
      <w:t>1</w:t>
    </w:r>
    <w:r w:rsidRPr="006211AD">
      <w:rPr>
        <w:rFonts w:ascii="Arial Narrow" w:hAnsi="Arial Narrow" w:cs="Arial Narrow"/>
        <w:sz w:val="18"/>
        <w:szCs w:val="18"/>
      </w:rPr>
      <w:fldChar w:fldCharType="end"/>
    </w:r>
  </w:p>
  <w:p w14:paraId="7E43BF6E" w14:textId="77777777" w:rsidR="000C4B78" w:rsidRDefault="000C4B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BC576" w14:textId="77777777" w:rsidR="00F134AA" w:rsidRDefault="00F134AA" w:rsidP="00464EC7">
      <w:r>
        <w:separator/>
      </w:r>
    </w:p>
  </w:footnote>
  <w:footnote w:type="continuationSeparator" w:id="0">
    <w:p w14:paraId="7AE6BCBD" w14:textId="77777777" w:rsidR="00F134AA" w:rsidRDefault="00F134AA" w:rsidP="0046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FB918" w14:textId="77777777" w:rsidR="000C4B78" w:rsidRPr="00B0318B" w:rsidRDefault="000C4B78" w:rsidP="00F20D18">
    <w:pPr>
      <w:pStyle w:val="Hlavika"/>
      <w:jc w:val="right"/>
      <w:rPr>
        <w:rFonts w:ascii="Arial Narrow" w:hAnsi="Arial Narrow"/>
      </w:rPr>
    </w:pPr>
    <w:r w:rsidRPr="00B0318B">
      <w:rPr>
        <w:rFonts w:ascii="Arial Narrow" w:hAnsi="Arial Narrow"/>
      </w:rPr>
      <w:t>Príloha č.3 Rámcov</w:t>
    </w:r>
    <w:r>
      <w:rPr>
        <w:rFonts w:ascii="Arial Narrow" w:hAnsi="Arial Narrow"/>
      </w:rPr>
      <w:t>á_</w:t>
    </w:r>
    <w:r w:rsidRPr="00B0318B">
      <w:rPr>
        <w:rFonts w:ascii="Arial Narrow" w:hAnsi="Arial Narrow"/>
      </w:rPr>
      <w:t>dohoda</w:t>
    </w:r>
    <w:r>
      <w:rPr>
        <w:rFonts w:ascii="Arial Narrow" w:hAnsi="Arial Narrow"/>
      </w:rPr>
      <w:t>_</w:t>
    </w:r>
    <w:r w:rsidRPr="00B0318B">
      <w:rPr>
        <w:rFonts w:ascii="Arial Narrow" w:hAnsi="Arial Narrow"/>
      </w:rPr>
      <w:t>návrh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C28"/>
    <w:multiLevelType w:val="multilevel"/>
    <w:tmpl w:val="2C6CB5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CF16DA"/>
    <w:multiLevelType w:val="hybridMultilevel"/>
    <w:tmpl w:val="CDBC4820"/>
    <w:lvl w:ilvl="0" w:tplc="FFFFFFFF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15C7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1E266F"/>
    <w:multiLevelType w:val="hybridMultilevel"/>
    <w:tmpl w:val="BAD632A0"/>
    <w:lvl w:ilvl="0" w:tplc="FFFFFFFF">
      <w:start w:val="1"/>
      <w:numFmt w:val="decimal"/>
      <w:lvlText w:val="8.7.%1."/>
      <w:lvlJc w:val="left"/>
      <w:pPr>
        <w:ind w:left="229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656F4"/>
    <w:multiLevelType w:val="hybridMultilevel"/>
    <w:tmpl w:val="8BE448FA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8.5.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52AAD"/>
    <w:multiLevelType w:val="multilevel"/>
    <w:tmpl w:val="49D4B2A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8907B5"/>
    <w:multiLevelType w:val="hybridMultilevel"/>
    <w:tmpl w:val="CB4E0B82"/>
    <w:lvl w:ilvl="0" w:tplc="017E77D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7A16E2"/>
    <w:multiLevelType w:val="multilevel"/>
    <w:tmpl w:val="09708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82295C"/>
    <w:multiLevelType w:val="multilevel"/>
    <w:tmpl w:val="E486A1B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A0486B"/>
    <w:multiLevelType w:val="hybridMultilevel"/>
    <w:tmpl w:val="8390D0AA"/>
    <w:lvl w:ilvl="0" w:tplc="B226FAE2">
      <w:start w:val="1"/>
      <w:numFmt w:val="lowerLetter"/>
      <w:lvlText w:val="%1)"/>
      <w:lvlJc w:val="left"/>
      <w:pPr>
        <w:ind w:left="1474" w:hanging="72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4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C63F53"/>
    <w:multiLevelType w:val="multilevel"/>
    <w:tmpl w:val="1B40A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5E01B70"/>
    <w:multiLevelType w:val="hybridMultilevel"/>
    <w:tmpl w:val="B8DA2B7A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76D6C"/>
    <w:multiLevelType w:val="multilevel"/>
    <w:tmpl w:val="3932975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19" w15:restartNumberingAfterBreak="0">
    <w:nsid w:val="41256FFE"/>
    <w:multiLevelType w:val="multilevel"/>
    <w:tmpl w:val="B68461BA"/>
    <w:lvl w:ilvl="0">
      <w:start w:val="1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3EE3225"/>
    <w:multiLevelType w:val="hybridMultilevel"/>
    <w:tmpl w:val="852A1B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5BC76C8">
      <w:start w:val="2"/>
      <w:numFmt w:val="bullet"/>
      <w:lvlText w:val="-"/>
      <w:lvlJc w:val="left"/>
      <w:pPr>
        <w:ind w:left="2160" w:hanging="180"/>
      </w:pPr>
      <w:rPr>
        <w:rFonts w:ascii="Arial Narrow" w:eastAsia="Times New Roman" w:hAnsi="Arial Narrow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E7827"/>
    <w:multiLevelType w:val="hybridMultilevel"/>
    <w:tmpl w:val="8390D0AA"/>
    <w:lvl w:ilvl="0" w:tplc="B226FAE2">
      <w:start w:val="1"/>
      <w:numFmt w:val="lowerLetter"/>
      <w:lvlText w:val="%1)"/>
      <w:lvlJc w:val="left"/>
      <w:pPr>
        <w:ind w:left="1474" w:hanging="72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2" w15:restartNumberingAfterBreak="0">
    <w:nsid w:val="48B50D2B"/>
    <w:multiLevelType w:val="hybridMultilevel"/>
    <w:tmpl w:val="43BC0A30"/>
    <w:lvl w:ilvl="0" w:tplc="1D2EF46A">
      <w:start w:val="823"/>
      <w:numFmt w:val="bullet"/>
      <w:lvlText w:val="-"/>
      <w:lvlJc w:val="left"/>
      <w:pPr>
        <w:ind w:left="1584" w:hanging="360"/>
      </w:pPr>
      <w:rPr>
        <w:rFonts w:ascii="Arial Narrow" w:eastAsia="Times New Roman" w:hAnsi="Arial Narrow" w:cs="Times New Roman" w:hint="default"/>
      </w:rPr>
    </w:lvl>
    <w:lvl w:ilvl="1" w:tplc="65BC76C8">
      <w:start w:val="2"/>
      <w:numFmt w:val="bullet"/>
      <w:lvlText w:val="-"/>
      <w:lvlJc w:val="left"/>
      <w:pPr>
        <w:ind w:left="2304" w:hanging="360"/>
      </w:pPr>
      <w:rPr>
        <w:rFonts w:ascii="Arial Narrow" w:eastAsia="Times New Roman" w:hAnsi="Arial Narrow" w:cs="Times New Roman" w:hint="default"/>
      </w:rPr>
    </w:lvl>
    <w:lvl w:ilvl="2" w:tplc="041B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9C2BB5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9CF3C29"/>
    <w:multiLevelType w:val="multilevel"/>
    <w:tmpl w:val="AD0AF23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27" w15:restartNumberingAfterBreak="0">
    <w:nsid w:val="49DD6CDF"/>
    <w:multiLevelType w:val="multilevel"/>
    <w:tmpl w:val="0A4C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A5615D8"/>
    <w:multiLevelType w:val="hybridMultilevel"/>
    <w:tmpl w:val="DA1AA4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25D01D0"/>
    <w:multiLevelType w:val="multilevel"/>
    <w:tmpl w:val="55A405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87A08E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ED49F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DC0EF6"/>
    <w:multiLevelType w:val="multilevel"/>
    <w:tmpl w:val="0276CC4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5DB36B7D"/>
    <w:multiLevelType w:val="multilevel"/>
    <w:tmpl w:val="EE30625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7" w15:restartNumberingAfterBreak="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8" w15:restartNumberingAfterBreak="0">
    <w:nsid w:val="65203B2C"/>
    <w:multiLevelType w:val="hybridMultilevel"/>
    <w:tmpl w:val="99968E10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749C0"/>
    <w:multiLevelType w:val="multilevel"/>
    <w:tmpl w:val="27CC24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40" w15:restartNumberingAfterBreak="0">
    <w:nsid w:val="6B9A34AF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DD2BB9"/>
    <w:multiLevelType w:val="hybridMultilevel"/>
    <w:tmpl w:val="F53A4C66"/>
    <w:lvl w:ilvl="0" w:tplc="AC64E78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F0187B16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Arial" w:hint="default"/>
        <w:sz w:val="22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4F001B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303DC"/>
    <w:multiLevelType w:val="multilevel"/>
    <w:tmpl w:val="AA8EBB7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43" w15:restartNumberingAfterBreak="0">
    <w:nsid w:val="7AD46DDE"/>
    <w:multiLevelType w:val="multilevel"/>
    <w:tmpl w:val="36E08EB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4" w15:restartNumberingAfterBreak="0">
    <w:nsid w:val="7E8B75AE"/>
    <w:multiLevelType w:val="multilevel"/>
    <w:tmpl w:val="DC0E8016"/>
    <w:lvl w:ilvl="0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8" w:hanging="1440"/>
      </w:pPr>
      <w:rPr>
        <w:rFonts w:hint="default"/>
      </w:rPr>
    </w:lvl>
  </w:abstractNum>
  <w:num w:numId="1">
    <w:abstractNumId w:val="1"/>
  </w:num>
  <w:num w:numId="2">
    <w:abstractNumId w:val="38"/>
  </w:num>
  <w:num w:numId="3">
    <w:abstractNumId w:val="2"/>
  </w:num>
  <w:num w:numId="4">
    <w:abstractNumId w:val="29"/>
  </w:num>
  <w:num w:numId="5">
    <w:abstractNumId w:val="8"/>
  </w:num>
  <w:num w:numId="6">
    <w:abstractNumId w:val="0"/>
  </w:num>
  <w:num w:numId="7">
    <w:abstractNumId w:val="10"/>
  </w:num>
  <w:num w:numId="8">
    <w:abstractNumId w:val="23"/>
  </w:num>
  <w:num w:numId="9">
    <w:abstractNumId w:val="6"/>
  </w:num>
  <w:num w:numId="10">
    <w:abstractNumId w:val="5"/>
  </w:num>
  <w:num w:numId="11">
    <w:abstractNumId w:val="32"/>
  </w:num>
  <w:num w:numId="12">
    <w:abstractNumId w:val="24"/>
  </w:num>
  <w:num w:numId="13">
    <w:abstractNumId w:val="17"/>
  </w:num>
  <w:num w:numId="14">
    <w:abstractNumId w:val="7"/>
  </w:num>
  <w:num w:numId="15">
    <w:abstractNumId w:val="15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6">
    <w:abstractNumId w:val="15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7">
    <w:abstractNumId w:val="15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1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1%1.4.1.%4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</w:num>
  <w:num w:numId="18">
    <w:abstractNumId w:val="4"/>
  </w:num>
  <w:num w:numId="19">
    <w:abstractNumId w:val="37"/>
  </w:num>
  <w:num w:numId="20">
    <w:abstractNumId w:val="27"/>
  </w:num>
  <w:num w:numId="21">
    <w:abstractNumId w:val="12"/>
  </w:num>
  <w:num w:numId="22">
    <w:abstractNumId w:val="26"/>
  </w:num>
  <w:num w:numId="23">
    <w:abstractNumId w:val="14"/>
  </w:num>
  <w:num w:numId="24">
    <w:abstractNumId w:val="15"/>
  </w:num>
  <w:num w:numId="25">
    <w:abstractNumId w:val="21"/>
  </w:num>
  <w:num w:numId="26">
    <w:abstractNumId w:val="30"/>
  </w:num>
  <w:num w:numId="27">
    <w:abstractNumId w:val="44"/>
  </w:num>
  <w:num w:numId="28">
    <w:abstractNumId w:val="41"/>
  </w:num>
  <w:num w:numId="29">
    <w:abstractNumId w:val="39"/>
  </w:num>
  <w:num w:numId="30">
    <w:abstractNumId w:val="9"/>
  </w:num>
  <w:num w:numId="31">
    <w:abstractNumId w:val="43"/>
  </w:num>
  <w:num w:numId="32">
    <w:abstractNumId w:val="35"/>
  </w:num>
  <w:num w:numId="33">
    <w:abstractNumId w:val="36"/>
  </w:num>
  <w:num w:numId="34">
    <w:abstractNumId w:val="18"/>
  </w:num>
  <w:num w:numId="35">
    <w:abstractNumId w:val="19"/>
  </w:num>
  <w:num w:numId="36">
    <w:abstractNumId w:val="16"/>
  </w:num>
  <w:num w:numId="37">
    <w:abstractNumId w:val="11"/>
  </w:num>
  <w:num w:numId="38">
    <w:abstractNumId w:val="20"/>
  </w:num>
  <w:num w:numId="39">
    <w:abstractNumId w:val="40"/>
  </w:num>
  <w:num w:numId="40">
    <w:abstractNumId w:val="42"/>
  </w:num>
  <w:num w:numId="41">
    <w:abstractNumId w:val="28"/>
  </w:num>
  <w:num w:numId="42">
    <w:abstractNumId w:val="13"/>
  </w:num>
  <w:num w:numId="43">
    <w:abstractNumId w:val="22"/>
  </w:num>
  <w:num w:numId="44">
    <w:abstractNumId w:val="33"/>
  </w:num>
  <w:num w:numId="45">
    <w:abstractNumId w:val="3"/>
  </w:num>
  <w:num w:numId="46">
    <w:abstractNumId w:val="25"/>
  </w:num>
  <w:num w:numId="47">
    <w:abstractNumId w:val="34"/>
  </w:num>
  <w:num w:numId="48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lan Varga">
    <w15:presenceInfo w15:providerId="AD" w15:userId="S-1-5-21-352021142-1903484755-3030794557-130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12"/>
    <w:rsid w:val="000201CE"/>
    <w:rsid w:val="00023229"/>
    <w:rsid w:val="00023E87"/>
    <w:rsid w:val="00025E9B"/>
    <w:rsid w:val="00030548"/>
    <w:rsid w:val="00031F7D"/>
    <w:rsid w:val="000346A9"/>
    <w:rsid w:val="000371C3"/>
    <w:rsid w:val="00043DDF"/>
    <w:rsid w:val="00045214"/>
    <w:rsid w:val="000605E9"/>
    <w:rsid w:val="00060995"/>
    <w:rsid w:val="0006165A"/>
    <w:rsid w:val="00064331"/>
    <w:rsid w:val="00072651"/>
    <w:rsid w:val="000745A3"/>
    <w:rsid w:val="000821F9"/>
    <w:rsid w:val="000831CC"/>
    <w:rsid w:val="00084A1D"/>
    <w:rsid w:val="000860BC"/>
    <w:rsid w:val="00086EB7"/>
    <w:rsid w:val="0009230E"/>
    <w:rsid w:val="000974D1"/>
    <w:rsid w:val="000B5309"/>
    <w:rsid w:val="000B7289"/>
    <w:rsid w:val="000C0692"/>
    <w:rsid w:val="000C3D22"/>
    <w:rsid w:val="000C4B78"/>
    <w:rsid w:val="000C51C7"/>
    <w:rsid w:val="000C78BF"/>
    <w:rsid w:val="000D098B"/>
    <w:rsid w:val="000D1F1F"/>
    <w:rsid w:val="000E1F1B"/>
    <w:rsid w:val="000E63EA"/>
    <w:rsid w:val="000F38FB"/>
    <w:rsid w:val="001076C0"/>
    <w:rsid w:val="001114CF"/>
    <w:rsid w:val="00112C2D"/>
    <w:rsid w:val="00112E22"/>
    <w:rsid w:val="00112F4A"/>
    <w:rsid w:val="001171EB"/>
    <w:rsid w:val="00122E03"/>
    <w:rsid w:val="00127E5E"/>
    <w:rsid w:val="00133A5E"/>
    <w:rsid w:val="00133C96"/>
    <w:rsid w:val="00135CF9"/>
    <w:rsid w:val="001367F3"/>
    <w:rsid w:val="00137061"/>
    <w:rsid w:val="00144496"/>
    <w:rsid w:val="00151AA3"/>
    <w:rsid w:val="00156A86"/>
    <w:rsid w:val="00171EDF"/>
    <w:rsid w:val="00174A15"/>
    <w:rsid w:val="00191EBC"/>
    <w:rsid w:val="001977F6"/>
    <w:rsid w:val="001A20CD"/>
    <w:rsid w:val="001A446A"/>
    <w:rsid w:val="001A5233"/>
    <w:rsid w:val="001B335A"/>
    <w:rsid w:val="001B4C9F"/>
    <w:rsid w:val="001B5BAE"/>
    <w:rsid w:val="001C18C3"/>
    <w:rsid w:val="001D3398"/>
    <w:rsid w:val="001F12D4"/>
    <w:rsid w:val="001F2E94"/>
    <w:rsid w:val="001F50D8"/>
    <w:rsid w:val="00200066"/>
    <w:rsid w:val="0020607E"/>
    <w:rsid w:val="0020613B"/>
    <w:rsid w:val="00210B9B"/>
    <w:rsid w:val="00211A29"/>
    <w:rsid w:val="00225302"/>
    <w:rsid w:val="002265E0"/>
    <w:rsid w:val="002271D8"/>
    <w:rsid w:val="0024058B"/>
    <w:rsid w:val="00242433"/>
    <w:rsid w:val="00257555"/>
    <w:rsid w:val="00260617"/>
    <w:rsid w:val="00287B78"/>
    <w:rsid w:val="00291212"/>
    <w:rsid w:val="00292C8B"/>
    <w:rsid w:val="00293200"/>
    <w:rsid w:val="00294451"/>
    <w:rsid w:val="002966F0"/>
    <w:rsid w:val="002A3C94"/>
    <w:rsid w:val="002A7D11"/>
    <w:rsid w:val="002B18A6"/>
    <w:rsid w:val="002C1CE4"/>
    <w:rsid w:val="002C611F"/>
    <w:rsid w:val="002D2077"/>
    <w:rsid w:val="002F7618"/>
    <w:rsid w:val="00306EDD"/>
    <w:rsid w:val="003077E6"/>
    <w:rsid w:val="0031084C"/>
    <w:rsid w:val="003223B4"/>
    <w:rsid w:val="00322403"/>
    <w:rsid w:val="0033500A"/>
    <w:rsid w:val="003354F4"/>
    <w:rsid w:val="00336CF7"/>
    <w:rsid w:val="00337399"/>
    <w:rsid w:val="00337F28"/>
    <w:rsid w:val="00341D5B"/>
    <w:rsid w:val="00345F00"/>
    <w:rsid w:val="00364C75"/>
    <w:rsid w:val="00365334"/>
    <w:rsid w:val="003736DC"/>
    <w:rsid w:val="00375F26"/>
    <w:rsid w:val="00377A3A"/>
    <w:rsid w:val="00383403"/>
    <w:rsid w:val="00387B00"/>
    <w:rsid w:val="003901B6"/>
    <w:rsid w:val="0039225D"/>
    <w:rsid w:val="00392D8C"/>
    <w:rsid w:val="003A15D6"/>
    <w:rsid w:val="003A5447"/>
    <w:rsid w:val="003B2FB5"/>
    <w:rsid w:val="003C0BB9"/>
    <w:rsid w:val="003E139C"/>
    <w:rsid w:val="003E4C92"/>
    <w:rsid w:val="003E64AB"/>
    <w:rsid w:val="003F1817"/>
    <w:rsid w:val="003F1BDE"/>
    <w:rsid w:val="003F6C69"/>
    <w:rsid w:val="0041187B"/>
    <w:rsid w:val="00417309"/>
    <w:rsid w:val="00432107"/>
    <w:rsid w:val="00437421"/>
    <w:rsid w:val="00442E21"/>
    <w:rsid w:val="00446896"/>
    <w:rsid w:val="00455A87"/>
    <w:rsid w:val="00460EC1"/>
    <w:rsid w:val="00464EC7"/>
    <w:rsid w:val="00465C73"/>
    <w:rsid w:val="00466495"/>
    <w:rsid w:val="00466A68"/>
    <w:rsid w:val="00474853"/>
    <w:rsid w:val="004774AF"/>
    <w:rsid w:val="004815E6"/>
    <w:rsid w:val="004861AD"/>
    <w:rsid w:val="00494199"/>
    <w:rsid w:val="00496279"/>
    <w:rsid w:val="004A5AD2"/>
    <w:rsid w:val="004B0467"/>
    <w:rsid w:val="004B43C5"/>
    <w:rsid w:val="004B4DD4"/>
    <w:rsid w:val="004B68F0"/>
    <w:rsid w:val="004C0D4A"/>
    <w:rsid w:val="004C4AC4"/>
    <w:rsid w:val="004C6243"/>
    <w:rsid w:val="004D4EE8"/>
    <w:rsid w:val="004E16E5"/>
    <w:rsid w:val="004E3D18"/>
    <w:rsid w:val="00500E23"/>
    <w:rsid w:val="005046D0"/>
    <w:rsid w:val="00506162"/>
    <w:rsid w:val="00511658"/>
    <w:rsid w:val="00511ADC"/>
    <w:rsid w:val="0051306E"/>
    <w:rsid w:val="00515EDE"/>
    <w:rsid w:val="005168FD"/>
    <w:rsid w:val="00521C5E"/>
    <w:rsid w:val="00532A4E"/>
    <w:rsid w:val="00532EC8"/>
    <w:rsid w:val="005336B6"/>
    <w:rsid w:val="005342C6"/>
    <w:rsid w:val="00534CD8"/>
    <w:rsid w:val="00545468"/>
    <w:rsid w:val="00555062"/>
    <w:rsid w:val="005621C0"/>
    <w:rsid w:val="005748C7"/>
    <w:rsid w:val="00575857"/>
    <w:rsid w:val="00576244"/>
    <w:rsid w:val="00580342"/>
    <w:rsid w:val="00582AB9"/>
    <w:rsid w:val="0058370D"/>
    <w:rsid w:val="00584F7E"/>
    <w:rsid w:val="00585803"/>
    <w:rsid w:val="00586373"/>
    <w:rsid w:val="0059540B"/>
    <w:rsid w:val="00595E8B"/>
    <w:rsid w:val="00596CB5"/>
    <w:rsid w:val="00597B3A"/>
    <w:rsid w:val="005A11AE"/>
    <w:rsid w:val="005A1EDC"/>
    <w:rsid w:val="005A5F86"/>
    <w:rsid w:val="005B0936"/>
    <w:rsid w:val="005B2F36"/>
    <w:rsid w:val="005B313B"/>
    <w:rsid w:val="005B4153"/>
    <w:rsid w:val="005B4B6C"/>
    <w:rsid w:val="005C44F7"/>
    <w:rsid w:val="005C729A"/>
    <w:rsid w:val="005D14B3"/>
    <w:rsid w:val="005D16AD"/>
    <w:rsid w:val="005D639F"/>
    <w:rsid w:val="005E56A9"/>
    <w:rsid w:val="005E7BEA"/>
    <w:rsid w:val="005F1E4A"/>
    <w:rsid w:val="005F685C"/>
    <w:rsid w:val="005F71C0"/>
    <w:rsid w:val="00600259"/>
    <w:rsid w:val="0060179E"/>
    <w:rsid w:val="00601A54"/>
    <w:rsid w:val="00610130"/>
    <w:rsid w:val="00612A3C"/>
    <w:rsid w:val="00612EFD"/>
    <w:rsid w:val="006147C4"/>
    <w:rsid w:val="00616732"/>
    <w:rsid w:val="00621C6A"/>
    <w:rsid w:val="00641382"/>
    <w:rsid w:val="00642196"/>
    <w:rsid w:val="0065219F"/>
    <w:rsid w:val="00652E3D"/>
    <w:rsid w:val="0065467A"/>
    <w:rsid w:val="006569D0"/>
    <w:rsid w:val="00670E79"/>
    <w:rsid w:val="00671268"/>
    <w:rsid w:val="006737DD"/>
    <w:rsid w:val="00683234"/>
    <w:rsid w:val="00691510"/>
    <w:rsid w:val="0069275F"/>
    <w:rsid w:val="00696421"/>
    <w:rsid w:val="006A3888"/>
    <w:rsid w:val="006A557F"/>
    <w:rsid w:val="006A7A57"/>
    <w:rsid w:val="006B533C"/>
    <w:rsid w:val="006C5A80"/>
    <w:rsid w:val="006D1E8E"/>
    <w:rsid w:val="006D3BCE"/>
    <w:rsid w:val="006D7428"/>
    <w:rsid w:val="00707FD7"/>
    <w:rsid w:val="0071156C"/>
    <w:rsid w:val="00721A89"/>
    <w:rsid w:val="007236A5"/>
    <w:rsid w:val="007240EB"/>
    <w:rsid w:val="007257B8"/>
    <w:rsid w:val="00726F3C"/>
    <w:rsid w:val="00730045"/>
    <w:rsid w:val="00732C93"/>
    <w:rsid w:val="00734E8D"/>
    <w:rsid w:val="00737469"/>
    <w:rsid w:val="00740791"/>
    <w:rsid w:val="00752B09"/>
    <w:rsid w:val="00760C77"/>
    <w:rsid w:val="00762267"/>
    <w:rsid w:val="0078123B"/>
    <w:rsid w:val="00786AAD"/>
    <w:rsid w:val="007909A2"/>
    <w:rsid w:val="007B179E"/>
    <w:rsid w:val="007C0412"/>
    <w:rsid w:val="007C49D6"/>
    <w:rsid w:val="007C66AA"/>
    <w:rsid w:val="007C6A09"/>
    <w:rsid w:val="007E3698"/>
    <w:rsid w:val="007E4A09"/>
    <w:rsid w:val="007F2D6D"/>
    <w:rsid w:val="00805D6F"/>
    <w:rsid w:val="0082351D"/>
    <w:rsid w:val="008260DD"/>
    <w:rsid w:val="008307FF"/>
    <w:rsid w:val="008345B2"/>
    <w:rsid w:val="00834C83"/>
    <w:rsid w:val="00846409"/>
    <w:rsid w:val="0085138F"/>
    <w:rsid w:val="008559C2"/>
    <w:rsid w:val="00855E91"/>
    <w:rsid w:val="0085658E"/>
    <w:rsid w:val="00864D63"/>
    <w:rsid w:val="00864FB1"/>
    <w:rsid w:val="00867EF8"/>
    <w:rsid w:val="008751FE"/>
    <w:rsid w:val="00885660"/>
    <w:rsid w:val="00885B4B"/>
    <w:rsid w:val="00894688"/>
    <w:rsid w:val="008B67E6"/>
    <w:rsid w:val="008B69F6"/>
    <w:rsid w:val="008C0983"/>
    <w:rsid w:val="008C5312"/>
    <w:rsid w:val="008C6D3B"/>
    <w:rsid w:val="008D198B"/>
    <w:rsid w:val="008D3F0F"/>
    <w:rsid w:val="008E0428"/>
    <w:rsid w:val="008E5505"/>
    <w:rsid w:val="008F4134"/>
    <w:rsid w:val="00911C8E"/>
    <w:rsid w:val="009144E8"/>
    <w:rsid w:val="00916994"/>
    <w:rsid w:val="009218EC"/>
    <w:rsid w:val="009273BB"/>
    <w:rsid w:val="009353DC"/>
    <w:rsid w:val="00937588"/>
    <w:rsid w:val="009461ED"/>
    <w:rsid w:val="009470D0"/>
    <w:rsid w:val="00951673"/>
    <w:rsid w:val="009527E2"/>
    <w:rsid w:val="00967EBC"/>
    <w:rsid w:val="0097686E"/>
    <w:rsid w:val="0097766B"/>
    <w:rsid w:val="009848BD"/>
    <w:rsid w:val="00985CB9"/>
    <w:rsid w:val="00990E3E"/>
    <w:rsid w:val="00996A9D"/>
    <w:rsid w:val="009A1434"/>
    <w:rsid w:val="009B292D"/>
    <w:rsid w:val="009B71EF"/>
    <w:rsid w:val="009C4D2E"/>
    <w:rsid w:val="009D3B9D"/>
    <w:rsid w:val="009D7E4E"/>
    <w:rsid w:val="009E119D"/>
    <w:rsid w:val="009E4F61"/>
    <w:rsid w:val="009E6502"/>
    <w:rsid w:val="009F4781"/>
    <w:rsid w:val="009F5A12"/>
    <w:rsid w:val="00A11178"/>
    <w:rsid w:val="00A11BC2"/>
    <w:rsid w:val="00A21DE5"/>
    <w:rsid w:val="00A261BF"/>
    <w:rsid w:val="00A41D39"/>
    <w:rsid w:val="00A41F1D"/>
    <w:rsid w:val="00A4655F"/>
    <w:rsid w:val="00A5418D"/>
    <w:rsid w:val="00A61294"/>
    <w:rsid w:val="00A62069"/>
    <w:rsid w:val="00A62BAF"/>
    <w:rsid w:val="00A7713B"/>
    <w:rsid w:val="00A82E8D"/>
    <w:rsid w:val="00A97195"/>
    <w:rsid w:val="00AA3954"/>
    <w:rsid w:val="00AA42AF"/>
    <w:rsid w:val="00AA7375"/>
    <w:rsid w:val="00AB2EFB"/>
    <w:rsid w:val="00AC6C5D"/>
    <w:rsid w:val="00AE37B7"/>
    <w:rsid w:val="00AE6A54"/>
    <w:rsid w:val="00AE6FCD"/>
    <w:rsid w:val="00AF1CC9"/>
    <w:rsid w:val="00AF289C"/>
    <w:rsid w:val="00B02E8D"/>
    <w:rsid w:val="00B02FBB"/>
    <w:rsid w:val="00B0318B"/>
    <w:rsid w:val="00B11A0D"/>
    <w:rsid w:val="00B31D9D"/>
    <w:rsid w:val="00B32E8B"/>
    <w:rsid w:val="00B36867"/>
    <w:rsid w:val="00B40719"/>
    <w:rsid w:val="00B42C3D"/>
    <w:rsid w:val="00B51D8E"/>
    <w:rsid w:val="00B52F5B"/>
    <w:rsid w:val="00B670F6"/>
    <w:rsid w:val="00B762BD"/>
    <w:rsid w:val="00B77CDD"/>
    <w:rsid w:val="00B875EA"/>
    <w:rsid w:val="00B91794"/>
    <w:rsid w:val="00B91AD9"/>
    <w:rsid w:val="00B97982"/>
    <w:rsid w:val="00BB247B"/>
    <w:rsid w:val="00BB3B58"/>
    <w:rsid w:val="00BC24EA"/>
    <w:rsid w:val="00BC281A"/>
    <w:rsid w:val="00BC2828"/>
    <w:rsid w:val="00BC3815"/>
    <w:rsid w:val="00BC5E5B"/>
    <w:rsid w:val="00BD3BA1"/>
    <w:rsid w:val="00BE2513"/>
    <w:rsid w:val="00BE73BD"/>
    <w:rsid w:val="00BF54BA"/>
    <w:rsid w:val="00BF7C98"/>
    <w:rsid w:val="00C057F8"/>
    <w:rsid w:val="00C10769"/>
    <w:rsid w:val="00C13A2C"/>
    <w:rsid w:val="00C148D5"/>
    <w:rsid w:val="00C16D75"/>
    <w:rsid w:val="00C17902"/>
    <w:rsid w:val="00C3207E"/>
    <w:rsid w:val="00C40336"/>
    <w:rsid w:val="00C40A73"/>
    <w:rsid w:val="00C40D83"/>
    <w:rsid w:val="00C4575B"/>
    <w:rsid w:val="00C45D65"/>
    <w:rsid w:val="00C47999"/>
    <w:rsid w:val="00C638FD"/>
    <w:rsid w:val="00C7160E"/>
    <w:rsid w:val="00C94CD8"/>
    <w:rsid w:val="00CB02F7"/>
    <w:rsid w:val="00CB5880"/>
    <w:rsid w:val="00CB7AA7"/>
    <w:rsid w:val="00CC3472"/>
    <w:rsid w:val="00CC485C"/>
    <w:rsid w:val="00CD215D"/>
    <w:rsid w:val="00CE04C8"/>
    <w:rsid w:val="00CE3E73"/>
    <w:rsid w:val="00CF0B05"/>
    <w:rsid w:val="00CF458E"/>
    <w:rsid w:val="00CF48E9"/>
    <w:rsid w:val="00D072E5"/>
    <w:rsid w:val="00D2114B"/>
    <w:rsid w:val="00D25EC1"/>
    <w:rsid w:val="00D27E90"/>
    <w:rsid w:val="00D333F3"/>
    <w:rsid w:val="00D3475E"/>
    <w:rsid w:val="00D34E5D"/>
    <w:rsid w:val="00D473FF"/>
    <w:rsid w:val="00D500FD"/>
    <w:rsid w:val="00D51E25"/>
    <w:rsid w:val="00D72AE0"/>
    <w:rsid w:val="00D74EA1"/>
    <w:rsid w:val="00D76ABA"/>
    <w:rsid w:val="00D8219D"/>
    <w:rsid w:val="00D86935"/>
    <w:rsid w:val="00D908A7"/>
    <w:rsid w:val="00D923BE"/>
    <w:rsid w:val="00DA03E4"/>
    <w:rsid w:val="00DA645A"/>
    <w:rsid w:val="00DB0AD7"/>
    <w:rsid w:val="00DB5518"/>
    <w:rsid w:val="00DC4A81"/>
    <w:rsid w:val="00DC7CD2"/>
    <w:rsid w:val="00DD70BB"/>
    <w:rsid w:val="00DE0A68"/>
    <w:rsid w:val="00DF06CF"/>
    <w:rsid w:val="00E029C5"/>
    <w:rsid w:val="00E043CE"/>
    <w:rsid w:val="00E06410"/>
    <w:rsid w:val="00E07A52"/>
    <w:rsid w:val="00E10303"/>
    <w:rsid w:val="00E13D40"/>
    <w:rsid w:val="00E17234"/>
    <w:rsid w:val="00E20724"/>
    <w:rsid w:val="00E20D18"/>
    <w:rsid w:val="00E22463"/>
    <w:rsid w:val="00E36E23"/>
    <w:rsid w:val="00E37615"/>
    <w:rsid w:val="00E46BA7"/>
    <w:rsid w:val="00E50472"/>
    <w:rsid w:val="00E577CB"/>
    <w:rsid w:val="00E61DB0"/>
    <w:rsid w:val="00E65D14"/>
    <w:rsid w:val="00E66C92"/>
    <w:rsid w:val="00E72FEF"/>
    <w:rsid w:val="00E743BD"/>
    <w:rsid w:val="00E80348"/>
    <w:rsid w:val="00E865C0"/>
    <w:rsid w:val="00E87C44"/>
    <w:rsid w:val="00EA0815"/>
    <w:rsid w:val="00EA791E"/>
    <w:rsid w:val="00EB67E9"/>
    <w:rsid w:val="00EC1D9C"/>
    <w:rsid w:val="00EC414D"/>
    <w:rsid w:val="00EC42AA"/>
    <w:rsid w:val="00ED4468"/>
    <w:rsid w:val="00ED511E"/>
    <w:rsid w:val="00EE2661"/>
    <w:rsid w:val="00EE42A4"/>
    <w:rsid w:val="00EF3F32"/>
    <w:rsid w:val="00EF5619"/>
    <w:rsid w:val="00F01500"/>
    <w:rsid w:val="00F0179E"/>
    <w:rsid w:val="00F11DA7"/>
    <w:rsid w:val="00F13233"/>
    <w:rsid w:val="00F134AA"/>
    <w:rsid w:val="00F2082F"/>
    <w:rsid w:val="00F20D18"/>
    <w:rsid w:val="00F22546"/>
    <w:rsid w:val="00F32B07"/>
    <w:rsid w:val="00F35FAC"/>
    <w:rsid w:val="00F41A81"/>
    <w:rsid w:val="00F42ABD"/>
    <w:rsid w:val="00F46930"/>
    <w:rsid w:val="00F539D1"/>
    <w:rsid w:val="00F57DB0"/>
    <w:rsid w:val="00F64579"/>
    <w:rsid w:val="00F7085F"/>
    <w:rsid w:val="00F7763B"/>
    <w:rsid w:val="00F82887"/>
    <w:rsid w:val="00F8682A"/>
    <w:rsid w:val="00F966EA"/>
    <w:rsid w:val="00FA0E19"/>
    <w:rsid w:val="00FA2D3D"/>
    <w:rsid w:val="00FA45D7"/>
    <w:rsid w:val="00FA68F8"/>
    <w:rsid w:val="00FC2F9C"/>
    <w:rsid w:val="00FC69DC"/>
    <w:rsid w:val="00FC6BC6"/>
    <w:rsid w:val="00FD1613"/>
    <w:rsid w:val="00FD2D44"/>
    <w:rsid w:val="00FD7499"/>
    <w:rsid w:val="00FE5F46"/>
    <w:rsid w:val="00FE785C"/>
    <w:rsid w:val="00FF3A56"/>
    <w:rsid w:val="00FF47D7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0AF84"/>
  <w15:docId w15:val="{083C717E-21C2-4938-B5CB-00E92F1B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A1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9F5A12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C04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F5A1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9F5A12"/>
    <w:pPr>
      <w:ind w:left="708"/>
    </w:pPr>
    <w:rPr>
      <w:lang w:val="x-none"/>
    </w:rPr>
  </w:style>
  <w:style w:type="character" w:customStyle="1" w:styleId="OdsekzoznamuChar">
    <w:name w:val="Odsek zoznamu Char"/>
    <w:link w:val="Odsekzoznamu"/>
    <w:uiPriority w:val="34"/>
    <w:locked/>
    <w:rsid w:val="009F5A12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uiPriority w:val="99"/>
    <w:qFormat/>
    <w:rsid w:val="009F5A12"/>
    <w:pPr>
      <w:ind w:left="708"/>
    </w:pPr>
  </w:style>
  <w:style w:type="paragraph" w:customStyle="1" w:styleId="Bezriadkovania1">
    <w:name w:val="Bez riadkovania1"/>
    <w:uiPriority w:val="99"/>
    <w:rsid w:val="009F5A1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F5A12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858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85803"/>
  </w:style>
  <w:style w:type="character" w:customStyle="1" w:styleId="TextkomentraChar">
    <w:name w:val="Text komentára Char"/>
    <w:basedOn w:val="Predvolenpsmoodseku"/>
    <w:link w:val="Textkomentra"/>
    <w:uiPriority w:val="99"/>
    <w:rsid w:val="0058580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58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580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58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5803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59"/>
    <w:rsid w:val="0053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6569D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C04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BC28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eastAsia="sk-SK"/>
    </w:rPr>
  </w:style>
  <w:style w:type="table" w:customStyle="1" w:styleId="TableGrid1">
    <w:name w:val="Table Grid1"/>
    <w:basedOn w:val="Normlnatabuka"/>
    <w:uiPriority w:val="39"/>
    <w:rsid w:val="0006165A"/>
    <w:pPr>
      <w:spacing w:after="0" w:line="240" w:lineRule="auto"/>
    </w:pPr>
    <w:rPr>
      <w:rFonts w:ascii="Open Sans" w:eastAsia="SimSun" w:hAnsi="Open Sans" w:cs="Lucida Sans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6857">
          <w:marLeft w:val="-555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3013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30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7256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ABC5-89BC-4DDA-B28C-7C5A8CAD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5176</Words>
  <Characters>29506</Characters>
  <Application>Microsoft Office Word</Application>
  <DocSecurity>0</DocSecurity>
  <Lines>245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Kundrát</dc:creator>
  <cp:lastModifiedBy>Milan Varga</cp:lastModifiedBy>
  <cp:revision>3</cp:revision>
  <cp:lastPrinted>2024-03-21T10:23:00Z</cp:lastPrinted>
  <dcterms:created xsi:type="dcterms:W3CDTF">2024-03-20T11:28:00Z</dcterms:created>
  <dcterms:modified xsi:type="dcterms:W3CDTF">2024-03-21T10:30:00Z</dcterms:modified>
</cp:coreProperties>
</file>