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2F50" w14:textId="0E50FE17" w:rsidR="00F7266F" w:rsidRPr="00E74FC9" w:rsidRDefault="00A76B69">
      <w:pPr>
        <w:spacing w:after="0" w:line="240" w:lineRule="auto"/>
        <w:rPr>
          <w:rFonts w:ascii="Arial" w:eastAsia="Times New Roman" w:hAnsi="Arial" w:cs="Arial"/>
          <w:b/>
          <w:bCs/>
          <w:sz w:val="24"/>
          <w:szCs w:val="20"/>
          <w:lang w:eastAsia="sk-SK"/>
        </w:rPr>
      </w:pPr>
      <w:r>
        <w:rPr>
          <w:rFonts w:ascii="Arial" w:eastAsia="Times New Roman" w:hAnsi="Arial" w:cs="Arial"/>
          <w:sz w:val="24"/>
          <w:szCs w:val="20"/>
          <w:lang w:eastAsia="sk-SK"/>
        </w:rPr>
        <w:t xml:space="preserve"> </w:t>
      </w:r>
      <w:r w:rsidR="001D3B55" w:rsidRPr="00E74FC9">
        <w:rPr>
          <w:rFonts w:ascii="Arial" w:eastAsia="Times New Roman" w:hAnsi="Arial" w:cs="Arial"/>
          <w:b/>
          <w:bCs/>
          <w:szCs w:val="18"/>
          <w:lang w:eastAsia="sk-SK"/>
        </w:rPr>
        <w:t>Príloha č. 4: návrh Zmluvy o dielo</w:t>
      </w:r>
    </w:p>
    <w:p w14:paraId="7B56D21A" w14:textId="77777777" w:rsidR="001D3B55" w:rsidRPr="000D18FF" w:rsidRDefault="001D3B55">
      <w:pPr>
        <w:spacing w:after="0" w:line="240" w:lineRule="auto"/>
        <w:rPr>
          <w:highlight w:val="yellow"/>
        </w:rPr>
      </w:pPr>
    </w:p>
    <w:p w14:paraId="0C25E65A" w14:textId="77777777" w:rsidR="000D18FF" w:rsidRPr="00D22B63" w:rsidRDefault="000D18FF" w:rsidP="000D18FF">
      <w:pPr>
        <w:spacing w:after="0" w:line="240" w:lineRule="auto"/>
        <w:jc w:val="center"/>
        <w:rPr>
          <w:rFonts w:ascii="Arial" w:hAnsi="Arial" w:cs="Arial"/>
          <w:b/>
          <w:bCs/>
        </w:rPr>
      </w:pPr>
      <w:r w:rsidRPr="00D22B63">
        <w:rPr>
          <w:rFonts w:ascii="Arial" w:hAnsi="Arial" w:cs="Arial"/>
          <w:b/>
          <w:bCs/>
        </w:rPr>
        <w:t>Všeobecné upozornenie!!!</w:t>
      </w:r>
    </w:p>
    <w:p w14:paraId="066B1DBE" w14:textId="690936F4" w:rsidR="00984019" w:rsidRPr="00D22B63" w:rsidRDefault="000D18FF" w:rsidP="000D18FF">
      <w:pPr>
        <w:spacing w:after="0" w:line="240" w:lineRule="auto"/>
        <w:jc w:val="center"/>
        <w:rPr>
          <w:rFonts w:ascii="Arial" w:hAnsi="Arial" w:cs="Arial"/>
          <w:color w:val="FF0000"/>
        </w:rPr>
      </w:pPr>
      <w:r w:rsidRPr="00D22B63">
        <w:rPr>
          <w:rFonts w:ascii="Arial" w:hAnsi="Arial" w:cs="Arial"/>
          <w:color w:val="FF0000"/>
        </w:rPr>
        <w:t>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(zmluva o dielo) tak bude súčasťou každej jednotlivo vyhlásenej výzvy na predkladanie ponúk.</w:t>
      </w:r>
    </w:p>
    <w:p w14:paraId="03FE82F8" w14:textId="77777777" w:rsidR="00E74FC9" w:rsidRPr="00AD4FA5" w:rsidRDefault="00E74FC9" w:rsidP="00E74FC9">
      <w:pPr>
        <w:spacing w:after="0" w:line="240" w:lineRule="auto"/>
        <w:rPr>
          <w:b/>
          <w:bCs/>
        </w:rPr>
      </w:pPr>
    </w:p>
    <w:p w14:paraId="6FE3B554" w14:textId="47904045" w:rsidR="00E74FC9" w:rsidRPr="00AD4FA5" w:rsidRDefault="00E74FC9" w:rsidP="00E74FC9">
      <w:pPr>
        <w:spacing w:after="0" w:line="240" w:lineRule="auto"/>
        <w:rPr>
          <w:rFonts w:ascii="Arial" w:hAnsi="Arial" w:cs="Arial"/>
          <w:b/>
          <w:bCs/>
        </w:rPr>
      </w:pPr>
      <w:r w:rsidRPr="00AD4FA5">
        <w:rPr>
          <w:rFonts w:ascii="Arial" w:hAnsi="Arial" w:cs="Arial"/>
          <w:b/>
          <w:bCs/>
          <w:highlight w:val="yellow"/>
        </w:rPr>
        <w:t>Žltým sú označené miesta, kde verejný obstarávateľ údaje doplní ku konkrétnej zákazke.</w:t>
      </w:r>
    </w:p>
    <w:p w14:paraId="7D2DD3E8" w14:textId="60BCA4A6" w:rsidR="00984019" w:rsidRPr="00AD4FA5" w:rsidRDefault="00E74FC9" w:rsidP="00E74FC9">
      <w:pPr>
        <w:spacing w:after="0" w:line="240" w:lineRule="auto"/>
        <w:rPr>
          <w:rFonts w:ascii="Arial" w:hAnsi="Arial" w:cs="Arial"/>
          <w:b/>
          <w:bCs/>
        </w:rPr>
      </w:pPr>
      <w:r w:rsidRPr="00AD4FA5">
        <w:rPr>
          <w:rFonts w:ascii="Arial" w:hAnsi="Arial" w:cs="Arial"/>
          <w:b/>
          <w:bCs/>
          <w:highlight w:val="cyan"/>
        </w:rPr>
        <w:t>Modrým sú označené informácie, ktoré majú informačný/vysvetľovací charakter a nebudú v konkrétnej zákazke už vedené v zmluve.</w:t>
      </w:r>
    </w:p>
    <w:p w14:paraId="751B8183" w14:textId="77777777" w:rsidR="00E74FC9" w:rsidRDefault="00E74FC9" w:rsidP="00E74FC9">
      <w:pPr>
        <w:spacing w:after="0" w:line="240" w:lineRule="auto"/>
      </w:pPr>
    </w:p>
    <w:p w14:paraId="3D0AD23A" w14:textId="77777777" w:rsidR="00F7266F" w:rsidRDefault="00A76B69">
      <w:pPr>
        <w:spacing w:after="0" w:line="240" w:lineRule="auto"/>
        <w:jc w:val="center"/>
        <w:rPr>
          <w:rFonts w:ascii="Arial" w:eastAsia="Times New Roman" w:hAnsi="Arial" w:cs="Arial"/>
          <w:b/>
          <w:bCs/>
          <w:i/>
          <w:iCs/>
          <w:lang w:eastAsia="sk-SK"/>
        </w:rPr>
      </w:pPr>
      <w:r>
        <w:rPr>
          <w:rFonts w:ascii="Arial" w:eastAsia="Times New Roman" w:hAnsi="Arial" w:cs="Arial"/>
          <w:b/>
          <w:bCs/>
          <w:i/>
          <w:iCs/>
          <w:lang w:eastAsia="sk-SK"/>
        </w:rPr>
        <w:t xml:space="preserve">Z M L U V A   O   D I E L O  </w:t>
      </w:r>
    </w:p>
    <w:p w14:paraId="632FBD74" w14:textId="7296335B" w:rsidR="00F7266F" w:rsidRDefault="00A76B69">
      <w:pPr>
        <w:pBdr>
          <w:bottom w:val="single" w:sz="4" w:space="1" w:color="000000"/>
        </w:pBdr>
        <w:spacing w:after="0" w:line="240" w:lineRule="auto"/>
        <w:jc w:val="center"/>
      </w:pPr>
      <w:r>
        <w:rPr>
          <w:rFonts w:ascii="Arial" w:eastAsia="Times New Roman" w:hAnsi="Arial" w:cs="Arial"/>
          <w:lang w:eastAsia="sk-SK"/>
        </w:rPr>
        <w:t xml:space="preserve">uzatvorená podľa § 536 a </w:t>
      </w:r>
      <w:proofErr w:type="spellStart"/>
      <w:r>
        <w:rPr>
          <w:rFonts w:ascii="Arial" w:eastAsia="Times New Roman" w:hAnsi="Arial" w:cs="Arial"/>
          <w:lang w:eastAsia="sk-SK"/>
        </w:rPr>
        <w:t>nasl</w:t>
      </w:r>
      <w:proofErr w:type="spellEnd"/>
      <w:r>
        <w:rPr>
          <w:rFonts w:ascii="Arial" w:eastAsia="Times New Roman" w:hAnsi="Arial" w:cs="Arial"/>
          <w:lang w:eastAsia="sk-SK"/>
        </w:rPr>
        <w:t>. zákona č. 513/1991 Zb. (Obchodný zákonník) v znení neskorších predpisov a podľa zákona č. 343/2015 Z. z. o verejnom obstarávaní a o zmene a doplnení niektorých zákonov</w:t>
      </w:r>
      <w:r w:rsidR="00402FB3">
        <w:rPr>
          <w:rFonts w:ascii="Arial" w:eastAsia="Times New Roman" w:hAnsi="Arial" w:cs="Arial"/>
          <w:lang w:eastAsia="sk-SK"/>
        </w:rPr>
        <w:t xml:space="preserve"> </w:t>
      </w:r>
      <w:r>
        <w:rPr>
          <w:rFonts w:ascii="Arial" w:eastAsia="Times New Roman" w:hAnsi="Arial" w:cs="Arial"/>
          <w:lang w:eastAsia="sk-SK"/>
        </w:rPr>
        <w:t xml:space="preserve"> </w:t>
      </w:r>
    </w:p>
    <w:p w14:paraId="487BF452" w14:textId="77777777" w:rsidR="00FC26DD" w:rsidRDefault="00FC26DD" w:rsidP="00FC26DD">
      <w:pPr>
        <w:tabs>
          <w:tab w:val="left" w:pos="2160"/>
          <w:tab w:val="left" w:pos="2880"/>
          <w:tab w:val="left" w:pos="4500"/>
        </w:tabs>
        <w:spacing w:after="0" w:line="240" w:lineRule="auto"/>
        <w:jc w:val="center"/>
        <w:rPr>
          <w:rFonts w:ascii="Arial" w:eastAsia="Times New Roman" w:hAnsi="Arial" w:cs="Arial"/>
          <w:b/>
          <w:color w:val="000000"/>
          <w:lang w:eastAsia="sk-SK"/>
        </w:rPr>
      </w:pPr>
    </w:p>
    <w:p w14:paraId="7B73AD8F" w14:textId="5658C395" w:rsidR="00FC26DD" w:rsidRPr="00FC26DD" w:rsidRDefault="00FC26DD" w:rsidP="00FC26DD">
      <w:pPr>
        <w:tabs>
          <w:tab w:val="left" w:pos="2160"/>
          <w:tab w:val="left" w:pos="2880"/>
          <w:tab w:val="left" w:pos="4500"/>
        </w:tabs>
        <w:spacing w:after="0" w:line="240" w:lineRule="auto"/>
        <w:jc w:val="center"/>
        <w:rPr>
          <w:rFonts w:ascii="Arial" w:eastAsia="Times New Roman" w:hAnsi="Arial" w:cs="Arial"/>
          <w:b/>
          <w:color w:val="000000"/>
          <w:lang w:eastAsia="sk-SK"/>
        </w:rPr>
      </w:pPr>
      <w:r w:rsidRPr="00FC26DD">
        <w:rPr>
          <w:rFonts w:ascii="Arial" w:eastAsia="Times New Roman" w:hAnsi="Arial" w:cs="Arial"/>
          <w:b/>
          <w:color w:val="000000"/>
          <w:lang w:eastAsia="sk-SK"/>
        </w:rPr>
        <w:t>čl. l.</w:t>
      </w:r>
    </w:p>
    <w:p w14:paraId="398408CC" w14:textId="02496EF3" w:rsidR="00F7266F" w:rsidRDefault="00FC26DD" w:rsidP="00FC26DD">
      <w:pPr>
        <w:tabs>
          <w:tab w:val="left" w:pos="2160"/>
          <w:tab w:val="left" w:pos="2880"/>
          <w:tab w:val="left" w:pos="4500"/>
        </w:tabs>
        <w:spacing w:after="0" w:line="240" w:lineRule="auto"/>
        <w:jc w:val="center"/>
        <w:rPr>
          <w:rFonts w:ascii="Arial" w:eastAsia="Times New Roman" w:hAnsi="Arial" w:cs="Arial"/>
          <w:b/>
          <w:color w:val="000000"/>
          <w:lang w:eastAsia="sk-SK"/>
        </w:rPr>
      </w:pPr>
      <w:r>
        <w:rPr>
          <w:rFonts w:ascii="Arial" w:eastAsia="Times New Roman" w:hAnsi="Arial" w:cs="Arial"/>
          <w:b/>
          <w:color w:val="000000"/>
          <w:lang w:eastAsia="sk-SK"/>
        </w:rPr>
        <w:t>Zmluvné strany</w:t>
      </w:r>
    </w:p>
    <w:p w14:paraId="1952450A" w14:textId="77777777" w:rsidR="00F7266F" w:rsidRDefault="00F7266F">
      <w:pPr>
        <w:tabs>
          <w:tab w:val="left" w:pos="2160"/>
          <w:tab w:val="left" w:pos="2880"/>
          <w:tab w:val="left" w:pos="4500"/>
        </w:tabs>
        <w:spacing w:after="0" w:line="240" w:lineRule="auto"/>
        <w:jc w:val="center"/>
        <w:rPr>
          <w:rFonts w:ascii="Arial" w:eastAsia="Times New Roman" w:hAnsi="Arial" w:cs="Arial"/>
          <w:b/>
          <w:color w:val="000000"/>
          <w:lang w:eastAsia="sk-SK"/>
        </w:rPr>
      </w:pPr>
    </w:p>
    <w:p w14:paraId="042F5CB0" w14:textId="77777777" w:rsidR="00F7266F" w:rsidRDefault="00A76B69">
      <w:pPr>
        <w:spacing w:after="0" w:line="240" w:lineRule="auto"/>
        <w:rPr>
          <w:rFonts w:ascii="Arial" w:eastAsia="Times New Roman" w:hAnsi="Arial"/>
          <w:sz w:val="24"/>
          <w:szCs w:val="24"/>
          <w:lang w:eastAsia="sk-SK"/>
        </w:rPr>
      </w:pPr>
      <w:r>
        <w:rPr>
          <w:rFonts w:ascii="Arial" w:eastAsia="Times New Roman" w:hAnsi="Arial"/>
          <w:sz w:val="24"/>
          <w:szCs w:val="24"/>
          <w:lang w:eastAsia="sk-SK"/>
        </w:rPr>
        <w:t>Objednávateľ:</w:t>
      </w:r>
      <w:r>
        <w:rPr>
          <w:rFonts w:ascii="Arial" w:eastAsia="Times New Roman" w:hAnsi="Arial"/>
          <w:sz w:val="24"/>
          <w:szCs w:val="24"/>
          <w:lang w:eastAsia="sk-SK"/>
        </w:rPr>
        <w:tab/>
        <w:t>Mesto Trenčín</w:t>
      </w:r>
    </w:p>
    <w:p w14:paraId="28038D6D" w14:textId="0D23BECB" w:rsidR="00F7266F" w:rsidRDefault="00A76B69">
      <w:pPr>
        <w:spacing w:after="0" w:line="240" w:lineRule="auto"/>
      </w:pPr>
      <w:r>
        <w:rPr>
          <w:rFonts w:ascii="Arial" w:eastAsia="Times New Roman" w:hAnsi="Arial"/>
          <w:sz w:val="24"/>
          <w:szCs w:val="24"/>
          <w:lang w:eastAsia="sk-SK"/>
        </w:rPr>
        <w:t xml:space="preserve">Sídlo: </w:t>
      </w:r>
      <w:r>
        <w:rPr>
          <w:rFonts w:ascii="Arial" w:eastAsia="Times New Roman" w:hAnsi="Arial"/>
          <w:sz w:val="24"/>
          <w:szCs w:val="24"/>
          <w:lang w:eastAsia="sk-SK"/>
        </w:rPr>
        <w:tab/>
      </w:r>
      <w:r>
        <w:rPr>
          <w:rFonts w:ascii="Arial" w:eastAsia="Times New Roman" w:hAnsi="Arial"/>
          <w:sz w:val="24"/>
          <w:szCs w:val="24"/>
          <w:lang w:eastAsia="sk-SK"/>
        </w:rPr>
        <w:tab/>
      </w:r>
      <w:r>
        <w:rPr>
          <w:rFonts w:ascii="Arial" w:eastAsia="Times New Roman" w:hAnsi="Arial"/>
          <w:sz w:val="24"/>
          <w:szCs w:val="24"/>
          <w:lang w:eastAsia="sk-SK"/>
        </w:rPr>
        <w:tab/>
        <w:t>Mierové nám. č.</w:t>
      </w:r>
      <w:r w:rsidR="00EB4025">
        <w:rPr>
          <w:rFonts w:ascii="Arial" w:eastAsia="Times New Roman" w:hAnsi="Arial"/>
          <w:sz w:val="24"/>
          <w:szCs w:val="24"/>
          <w:lang w:eastAsia="sk-SK"/>
        </w:rPr>
        <w:t xml:space="preserve"> 1/</w:t>
      </w:r>
      <w:r>
        <w:rPr>
          <w:rFonts w:ascii="Arial" w:eastAsia="Times New Roman" w:hAnsi="Arial"/>
          <w:sz w:val="24"/>
          <w:szCs w:val="24"/>
          <w:lang w:eastAsia="sk-SK"/>
        </w:rPr>
        <w:t>2, 911 64 Trenčín</w:t>
      </w:r>
    </w:p>
    <w:p w14:paraId="2B555EFF" w14:textId="77777777" w:rsidR="00F7266F" w:rsidRDefault="00A76B69">
      <w:pPr>
        <w:spacing w:after="0" w:line="240" w:lineRule="auto"/>
      </w:pPr>
      <w:r>
        <w:rPr>
          <w:rFonts w:ascii="Arial" w:eastAsia="Times New Roman" w:hAnsi="Arial"/>
          <w:sz w:val="24"/>
          <w:szCs w:val="24"/>
          <w:lang w:eastAsia="sk-SK"/>
        </w:rPr>
        <w:t xml:space="preserve">Zastúpenie: </w:t>
      </w:r>
      <w:r>
        <w:rPr>
          <w:rFonts w:ascii="Arial" w:eastAsia="Times New Roman" w:hAnsi="Arial"/>
          <w:sz w:val="24"/>
          <w:szCs w:val="24"/>
          <w:lang w:eastAsia="sk-SK"/>
        </w:rPr>
        <w:tab/>
      </w:r>
      <w:r>
        <w:rPr>
          <w:rFonts w:ascii="Arial" w:eastAsia="Times New Roman" w:hAnsi="Arial"/>
          <w:sz w:val="24"/>
          <w:szCs w:val="24"/>
          <w:lang w:eastAsia="sk-SK"/>
        </w:rPr>
        <w:tab/>
        <w:t>Mgr. Richard Rybníček, primátor mesta</w:t>
      </w:r>
    </w:p>
    <w:p w14:paraId="052A32A9" w14:textId="77777777" w:rsidR="00F7266F" w:rsidRDefault="00A76B69">
      <w:pPr>
        <w:spacing w:after="0" w:line="240" w:lineRule="auto"/>
      </w:pPr>
      <w:r>
        <w:rPr>
          <w:rFonts w:ascii="Arial" w:eastAsia="Times New Roman" w:hAnsi="Arial"/>
          <w:sz w:val="24"/>
          <w:szCs w:val="24"/>
          <w:lang w:eastAsia="sk-SK"/>
        </w:rPr>
        <w:t xml:space="preserve">IČO: </w:t>
      </w:r>
      <w:r>
        <w:rPr>
          <w:rFonts w:ascii="Arial" w:eastAsia="Times New Roman" w:hAnsi="Arial"/>
          <w:sz w:val="24"/>
          <w:szCs w:val="24"/>
          <w:lang w:eastAsia="sk-SK"/>
        </w:rPr>
        <w:tab/>
      </w:r>
      <w:r>
        <w:rPr>
          <w:rFonts w:ascii="Arial" w:eastAsia="Times New Roman" w:hAnsi="Arial"/>
          <w:sz w:val="24"/>
          <w:szCs w:val="24"/>
          <w:lang w:eastAsia="sk-SK"/>
        </w:rPr>
        <w:tab/>
      </w:r>
      <w:r>
        <w:rPr>
          <w:rFonts w:ascii="Arial" w:eastAsia="Times New Roman" w:hAnsi="Arial"/>
          <w:sz w:val="24"/>
          <w:szCs w:val="24"/>
          <w:lang w:eastAsia="sk-SK"/>
        </w:rPr>
        <w:tab/>
        <w:t>00 312 037</w:t>
      </w:r>
    </w:p>
    <w:p w14:paraId="3EE61E97" w14:textId="77777777" w:rsidR="00F7266F" w:rsidRDefault="00A76B69">
      <w:pPr>
        <w:spacing w:after="0" w:line="240" w:lineRule="auto"/>
      </w:pPr>
      <w:r>
        <w:rPr>
          <w:rFonts w:ascii="Arial" w:eastAsia="Times New Roman" w:hAnsi="Arial"/>
          <w:sz w:val="24"/>
          <w:szCs w:val="24"/>
          <w:lang w:eastAsia="sk-SK"/>
        </w:rPr>
        <w:t xml:space="preserve">DIČ: </w:t>
      </w:r>
      <w:r>
        <w:rPr>
          <w:rFonts w:ascii="Arial" w:eastAsia="Times New Roman" w:hAnsi="Arial"/>
          <w:sz w:val="24"/>
          <w:szCs w:val="24"/>
          <w:lang w:eastAsia="sk-SK"/>
        </w:rPr>
        <w:tab/>
      </w:r>
      <w:r>
        <w:rPr>
          <w:rFonts w:ascii="Arial" w:eastAsia="Times New Roman" w:hAnsi="Arial"/>
          <w:sz w:val="24"/>
          <w:szCs w:val="24"/>
          <w:lang w:eastAsia="sk-SK"/>
        </w:rPr>
        <w:tab/>
      </w:r>
      <w:r>
        <w:rPr>
          <w:rFonts w:ascii="Arial" w:eastAsia="Times New Roman" w:hAnsi="Arial"/>
          <w:sz w:val="24"/>
          <w:szCs w:val="24"/>
          <w:lang w:eastAsia="sk-SK"/>
        </w:rPr>
        <w:tab/>
      </w:r>
      <w:r>
        <w:rPr>
          <w:rFonts w:ascii="Arial" w:eastAsia="Times New Roman" w:hAnsi="Arial"/>
          <w:color w:val="212121"/>
          <w:sz w:val="24"/>
          <w:szCs w:val="24"/>
          <w:lang w:eastAsia="sk-SK"/>
        </w:rPr>
        <w:t>2021079995</w:t>
      </w:r>
    </w:p>
    <w:p w14:paraId="1D304C3E" w14:textId="77777777" w:rsidR="00F7266F" w:rsidRDefault="00A76B69" w:rsidP="00002CE7">
      <w:pPr>
        <w:spacing w:after="0" w:line="240" w:lineRule="auto"/>
        <w:ind w:left="2124" w:hanging="2124"/>
        <w:rPr>
          <w:rFonts w:ascii="Arial" w:eastAsia="Times New Roman" w:hAnsi="Arial"/>
          <w:color w:val="212121"/>
          <w:sz w:val="24"/>
          <w:lang w:eastAsia="sk-SK"/>
        </w:rPr>
      </w:pPr>
      <w:r>
        <w:rPr>
          <w:rFonts w:ascii="Arial" w:eastAsia="Times New Roman" w:hAnsi="Arial"/>
          <w:color w:val="212121"/>
          <w:sz w:val="24"/>
          <w:lang w:eastAsia="sk-SK"/>
        </w:rPr>
        <w:t xml:space="preserve">Bankové spojenie:  </w:t>
      </w:r>
      <w:r>
        <w:rPr>
          <w:rFonts w:ascii="Arial" w:eastAsia="Times New Roman" w:hAnsi="Arial"/>
          <w:color w:val="212121"/>
          <w:sz w:val="24"/>
          <w:lang w:eastAsia="sk-SK"/>
        </w:rPr>
        <w:tab/>
        <w:t xml:space="preserve">Československá obchodná banka, </w:t>
      </w:r>
      <w:proofErr w:type="spellStart"/>
      <w:r>
        <w:rPr>
          <w:rFonts w:ascii="Arial" w:eastAsia="Times New Roman" w:hAnsi="Arial"/>
          <w:color w:val="212121"/>
          <w:sz w:val="24"/>
          <w:lang w:eastAsia="sk-SK"/>
        </w:rPr>
        <w:t>a.s</w:t>
      </w:r>
      <w:proofErr w:type="spellEnd"/>
      <w:r>
        <w:rPr>
          <w:rFonts w:ascii="Arial" w:eastAsia="Times New Roman" w:hAnsi="Arial"/>
          <w:color w:val="212121"/>
          <w:sz w:val="24"/>
          <w:lang w:eastAsia="sk-SK"/>
        </w:rPr>
        <w:t xml:space="preserve">., </w:t>
      </w:r>
      <w:proofErr w:type="spellStart"/>
      <w:r>
        <w:rPr>
          <w:rFonts w:ascii="Arial" w:eastAsia="Times New Roman" w:hAnsi="Arial"/>
          <w:color w:val="212121"/>
          <w:sz w:val="24"/>
          <w:lang w:eastAsia="sk-SK"/>
        </w:rPr>
        <w:t>korporátna</w:t>
      </w:r>
      <w:proofErr w:type="spellEnd"/>
      <w:r>
        <w:rPr>
          <w:rFonts w:ascii="Arial" w:eastAsia="Times New Roman" w:hAnsi="Arial"/>
          <w:color w:val="212121"/>
          <w:sz w:val="24"/>
          <w:lang w:eastAsia="sk-SK"/>
        </w:rPr>
        <w:t xml:space="preserve"> pobočka Trenčín</w:t>
      </w:r>
    </w:p>
    <w:p w14:paraId="60E9A1A4" w14:textId="77777777" w:rsidR="00F7266F" w:rsidRDefault="00A76B69">
      <w:pPr>
        <w:spacing w:after="0" w:line="240" w:lineRule="auto"/>
      </w:pPr>
      <w:r>
        <w:rPr>
          <w:rFonts w:ascii="Arial" w:eastAsia="Times New Roman" w:hAnsi="Arial"/>
          <w:color w:val="212121"/>
          <w:sz w:val="24"/>
          <w:lang w:eastAsia="sk-SK"/>
        </w:rPr>
        <w:t>číslo účtu:</w:t>
      </w:r>
      <w:r>
        <w:rPr>
          <w:rFonts w:ascii="Arial" w:eastAsia="Times New Roman" w:hAnsi="Arial"/>
          <w:color w:val="212121"/>
          <w:sz w:val="24"/>
          <w:lang w:eastAsia="sk-SK"/>
        </w:rPr>
        <w:tab/>
      </w:r>
      <w:r>
        <w:rPr>
          <w:rFonts w:ascii="Arial" w:eastAsia="Times New Roman" w:hAnsi="Arial"/>
          <w:color w:val="212121"/>
          <w:sz w:val="24"/>
          <w:lang w:eastAsia="sk-SK"/>
        </w:rPr>
        <w:tab/>
      </w:r>
      <w:r>
        <w:rPr>
          <w:rFonts w:ascii="Arial" w:eastAsia="Times New Roman" w:hAnsi="Arial"/>
          <w:color w:val="000000"/>
          <w:sz w:val="24"/>
          <w:lang w:eastAsia="sk-SK"/>
        </w:rPr>
        <w:t xml:space="preserve">SK61 7500 0000 0000 2558 1243         </w:t>
      </w:r>
    </w:p>
    <w:p w14:paraId="670B9DB0" w14:textId="77777777" w:rsidR="00B67E6C" w:rsidRDefault="00A76B69">
      <w:pPr>
        <w:spacing w:after="0" w:line="240" w:lineRule="auto"/>
      </w:pPr>
      <w:r>
        <w:rPr>
          <w:rFonts w:ascii="Arial" w:eastAsia="Times New Roman" w:hAnsi="Arial"/>
          <w:color w:val="212121"/>
          <w:sz w:val="24"/>
          <w:lang w:eastAsia="sk-SK"/>
        </w:rPr>
        <w:t>SWIFT/BIC:</w:t>
      </w:r>
      <w:r>
        <w:rPr>
          <w:rFonts w:ascii="Arial" w:eastAsia="Times New Roman" w:hAnsi="Arial"/>
          <w:color w:val="212121"/>
          <w:sz w:val="24"/>
          <w:lang w:eastAsia="sk-SK"/>
        </w:rPr>
        <w:tab/>
      </w:r>
      <w:r>
        <w:rPr>
          <w:rFonts w:ascii="Arial" w:eastAsia="Times New Roman" w:hAnsi="Arial"/>
          <w:color w:val="212121"/>
          <w:sz w:val="24"/>
          <w:lang w:eastAsia="sk-SK"/>
        </w:rPr>
        <w:tab/>
      </w:r>
      <w:r>
        <w:rPr>
          <w:rFonts w:ascii="Arial" w:eastAsia="Times New Roman" w:hAnsi="Arial"/>
          <w:color w:val="000000"/>
          <w:sz w:val="24"/>
          <w:lang w:eastAsia="sk-SK"/>
        </w:rPr>
        <w:t>CEKOSKBX</w:t>
      </w:r>
    </w:p>
    <w:p w14:paraId="39FEA7B9" w14:textId="7923A205" w:rsidR="00F7266F" w:rsidRDefault="00A76B69">
      <w:pPr>
        <w:spacing w:after="0" w:line="240" w:lineRule="auto"/>
      </w:pPr>
      <w:r>
        <w:rPr>
          <w:rFonts w:ascii="Arial" w:eastAsia="Times New Roman" w:hAnsi="Arial"/>
          <w:sz w:val="24"/>
          <w:szCs w:val="24"/>
          <w:lang w:eastAsia="sk-SK"/>
        </w:rPr>
        <w:t xml:space="preserve">Tel.: </w:t>
      </w:r>
      <w:r>
        <w:rPr>
          <w:rFonts w:ascii="Arial" w:eastAsia="Times New Roman" w:hAnsi="Arial"/>
          <w:sz w:val="24"/>
          <w:szCs w:val="24"/>
          <w:lang w:eastAsia="sk-SK"/>
        </w:rPr>
        <w:tab/>
      </w:r>
      <w:r>
        <w:rPr>
          <w:rFonts w:ascii="Arial" w:eastAsia="Times New Roman" w:hAnsi="Arial"/>
          <w:sz w:val="24"/>
          <w:szCs w:val="24"/>
          <w:lang w:eastAsia="sk-SK"/>
        </w:rPr>
        <w:tab/>
        <w:t xml:space="preserve">           032/650411</w:t>
      </w:r>
      <w:r w:rsidR="00B67E6C">
        <w:rPr>
          <w:rFonts w:ascii="Arial" w:eastAsia="Times New Roman" w:hAnsi="Arial"/>
          <w:sz w:val="24"/>
          <w:szCs w:val="24"/>
          <w:lang w:eastAsia="sk-SK"/>
        </w:rPr>
        <w:t xml:space="preserve">, </w:t>
      </w:r>
      <w:r>
        <w:rPr>
          <w:rFonts w:ascii="Arial" w:eastAsia="Times New Roman" w:hAnsi="Arial"/>
          <w:color w:val="000000"/>
          <w:sz w:val="24"/>
          <w:szCs w:val="24"/>
          <w:lang w:eastAsia="sk-SK"/>
        </w:rPr>
        <w:t>032/6504311</w:t>
      </w:r>
    </w:p>
    <w:p w14:paraId="7975325B" w14:textId="39385E49" w:rsidR="00F7266F" w:rsidRDefault="00A76B69">
      <w:pPr>
        <w:spacing w:after="0" w:line="240" w:lineRule="auto"/>
      </w:pPr>
      <w:r>
        <w:rPr>
          <w:rFonts w:ascii="Arial" w:eastAsia="Times New Roman" w:hAnsi="Arial"/>
          <w:sz w:val="24"/>
          <w:szCs w:val="24"/>
          <w:lang w:eastAsia="sk-SK"/>
        </w:rPr>
        <w:t xml:space="preserve">Fax: </w:t>
      </w:r>
      <w:r>
        <w:rPr>
          <w:rFonts w:ascii="Arial" w:eastAsia="Times New Roman" w:hAnsi="Arial"/>
          <w:sz w:val="24"/>
          <w:szCs w:val="24"/>
          <w:lang w:eastAsia="sk-SK"/>
        </w:rPr>
        <w:tab/>
      </w:r>
      <w:r>
        <w:rPr>
          <w:rFonts w:ascii="Arial" w:eastAsia="Times New Roman" w:hAnsi="Arial"/>
          <w:sz w:val="24"/>
          <w:szCs w:val="24"/>
          <w:lang w:eastAsia="sk-SK"/>
        </w:rPr>
        <w:tab/>
      </w:r>
      <w:r>
        <w:rPr>
          <w:rFonts w:ascii="Arial" w:eastAsia="Times New Roman" w:hAnsi="Arial"/>
          <w:sz w:val="24"/>
          <w:szCs w:val="24"/>
          <w:lang w:eastAsia="sk-SK"/>
        </w:rPr>
        <w:tab/>
        <w:t>032/743</w:t>
      </w:r>
      <w:r>
        <w:rPr>
          <w:rFonts w:ascii="Arial" w:eastAsia="Times New Roman" w:hAnsi="Arial"/>
          <w:color w:val="000000"/>
          <w:sz w:val="24"/>
          <w:szCs w:val="24"/>
          <w:lang w:eastAsia="sk-SK"/>
        </w:rPr>
        <w:t>1248</w:t>
      </w:r>
    </w:p>
    <w:p w14:paraId="2019B835" w14:textId="77777777" w:rsidR="00F7266F" w:rsidRDefault="00A76B69">
      <w:pPr>
        <w:spacing w:after="0" w:line="240" w:lineRule="auto"/>
      </w:pPr>
      <w:r>
        <w:rPr>
          <w:rFonts w:ascii="Arial" w:eastAsia="Times New Roman" w:hAnsi="Arial"/>
          <w:sz w:val="24"/>
          <w:szCs w:val="24"/>
          <w:lang w:eastAsia="sk-SK"/>
        </w:rPr>
        <w:t xml:space="preserve">E-mail: </w:t>
      </w:r>
      <w:r>
        <w:rPr>
          <w:rFonts w:ascii="Arial" w:eastAsia="Times New Roman" w:hAnsi="Arial"/>
          <w:sz w:val="24"/>
          <w:szCs w:val="24"/>
          <w:lang w:eastAsia="sk-SK"/>
        </w:rPr>
        <w:tab/>
      </w:r>
      <w:r>
        <w:rPr>
          <w:rFonts w:ascii="Arial" w:eastAsia="Times New Roman" w:hAnsi="Arial"/>
          <w:sz w:val="24"/>
          <w:szCs w:val="24"/>
          <w:lang w:eastAsia="sk-SK"/>
        </w:rPr>
        <w:tab/>
      </w:r>
      <w:hyperlink r:id="rId8" w:history="1">
        <w:r>
          <w:rPr>
            <w:rFonts w:ascii="Arial" w:eastAsia="Times New Roman" w:hAnsi="Arial"/>
            <w:color w:val="0000FF"/>
            <w:sz w:val="24"/>
            <w:szCs w:val="24"/>
            <w:u w:val="single"/>
            <w:lang w:eastAsia="sk-SK"/>
          </w:rPr>
          <w:t>trencin@trencin.sk</w:t>
        </w:r>
      </w:hyperlink>
    </w:p>
    <w:p w14:paraId="7F59B1F1" w14:textId="77777777" w:rsidR="00F7266F" w:rsidRDefault="00F7266F">
      <w:pPr>
        <w:spacing w:after="0" w:line="240" w:lineRule="auto"/>
        <w:rPr>
          <w:rFonts w:ascii="Arial" w:eastAsia="Times New Roman" w:hAnsi="Arial"/>
          <w:b/>
          <w:color w:val="000000"/>
          <w:sz w:val="24"/>
          <w:szCs w:val="24"/>
          <w:lang w:eastAsia="sk-SK"/>
        </w:rPr>
      </w:pPr>
    </w:p>
    <w:p w14:paraId="651E0086" w14:textId="77777777" w:rsidR="00431BA8" w:rsidRDefault="00A76B69">
      <w:pPr>
        <w:spacing w:after="0" w:line="240" w:lineRule="auto"/>
        <w:rPr>
          <w:rFonts w:ascii="Arial" w:eastAsia="Times New Roman" w:hAnsi="Arial" w:cs="Arial"/>
          <w:color w:val="000000"/>
          <w:sz w:val="24"/>
          <w:szCs w:val="24"/>
          <w:lang w:eastAsia="sk-SK"/>
        </w:rPr>
      </w:pPr>
      <w:r>
        <w:rPr>
          <w:rFonts w:ascii="Arial" w:eastAsia="Times New Roman" w:hAnsi="Arial"/>
          <w:color w:val="000000"/>
          <w:sz w:val="24"/>
          <w:szCs w:val="24"/>
          <w:lang w:eastAsia="sk-SK"/>
        </w:rPr>
        <w:t xml:space="preserve">Kontaktná osoba pre účely tejto zmluvy: </w:t>
      </w:r>
    </w:p>
    <w:p w14:paraId="2F0C60B7" w14:textId="400D9BC7" w:rsidR="00F7266F" w:rsidRDefault="00A76B69">
      <w:pPr>
        <w:spacing w:after="0" w:line="240" w:lineRule="auto"/>
      </w:pPr>
      <w:r>
        <w:rPr>
          <w:rFonts w:ascii="Arial" w:eastAsia="Times New Roman" w:hAnsi="Arial"/>
          <w:sz w:val="24"/>
          <w:szCs w:val="24"/>
          <w:lang w:eastAsia="sk-SK"/>
        </w:rPr>
        <w:t>(ďalej len: „Objednávateľ“ alebo „objednávateľ“)</w:t>
      </w:r>
    </w:p>
    <w:p w14:paraId="08E71132" w14:textId="77777777" w:rsidR="00F7266F" w:rsidRDefault="00F7266F">
      <w:pPr>
        <w:spacing w:after="0" w:line="240" w:lineRule="auto"/>
        <w:rPr>
          <w:rFonts w:ascii="Arial" w:eastAsia="Times New Roman" w:hAnsi="Arial"/>
          <w:b/>
          <w:sz w:val="24"/>
          <w:szCs w:val="24"/>
          <w:lang w:eastAsia="sk-SK"/>
        </w:rPr>
      </w:pPr>
    </w:p>
    <w:p w14:paraId="238B4DEF" w14:textId="77777777" w:rsidR="00F7266F" w:rsidRDefault="00A76B69">
      <w:pPr>
        <w:spacing w:after="0" w:line="240" w:lineRule="auto"/>
      </w:pPr>
      <w:r>
        <w:rPr>
          <w:rFonts w:ascii="Arial" w:eastAsia="Times New Roman" w:hAnsi="Arial"/>
          <w:sz w:val="24"/>
          <w:szCs w:val="24"/>
          <w:lang w:eastAsia="sk-SK"/>
        </w:rPr>
        <w:t>Zhotoviteľ:</w:t>
      </w:r>
    </w:p>
    <w:p w14:paraId="32398817" w14:textId="77777777" w:rsidR="00F7266F" w:rsidRDefault="00A76B69">
      <w:pPr>
        <w:spacing w:after="0" w:line="240" w:lineRule="auto"/>
      </w:pPr>
      <w:r>
        <w:rPr>
          <w:rFonts w:ascii="Arial" w:eastAsia="Times New Roman" w:hAnsi="Arial"/>
          <w:sz w:val="24"/>
          <w:szCs w:val="24"/>
          <w:lang w:eastAsia="sk-SK"/>
        </w:rPr>
        <w:t>Sídlo:</w:t>
      </w:r>
    </w:p>
    <w:p w14:paraId="6426B205" w14:textId="77777777" w:rsidR="00F7266F" w:rsidRDefault="00A76B69">
      <w:pPr>
        <w:spacing w:after="0" w:line="240" w:lineRule="auto"/>
      </w:pPr>
      <w:r>
        <w:rPr>
          <w:rFonts w:ascii="Arial" w:eastAsia="Times New Roman" w:hAnsi="Arial"/>
          <w:sz w:val="24"/>
          <w:szCs w:val="24"/>
          <w:lang w:eastAsia="sk-SK"/>
        </w:rPr>
        <w:t>Zastúpený:</w:t>
      </w:r>
    </w:p>
    <w:p w14:paraId="3B885796" w14:textId="77777777" w:rsidR="00F7266F" w:rsidRDefault="00A76B69">
      <w:pPr>
        <w:spacing w:after="0" w:line="240" w:lineRule="auto"/>
      </w:pPr>
      <w:r>
        <w:rPr>
          <w:rFonts w:ascii="Arial" w:eastAsia="Times New Roman" w:hAnsi="Arial"/>
          <w:sz w:val="24"/>
          <w:szCs w:val="24"/>
          <w:lang w:eastAsia="sk-SK"/>
        </w:rPr>
        <w:t>Oprávnený na rokovanie</w:t>
      </w:r>
    </w:p>
    <w:p w14:paraId="7894F34D" w14:textId="77777777" w:rsidR="00F7266F" w:rsidRDefault="00A76B69">
      <w:pPr>
        <w:spacing w:after="0" w:line="240" w:lineRule="auto"/>
      </w:pPr>
      <w:r>
        <w:rPr>
          <w:rFonts w:ascii="Arial" w:eastAsia="Times New Roman" w:hAnsi="Arial"/>
          <w:sz w:val="24"/>
          <w:szCs w:val="24"/>
          <w:lang w:eastAsia="sk-SK"/>
        </w:rPr>
        <w:t>-vo veciach technických:</w:t>
      </w:r>
    </w:p>
    <w:p w14:paraId="0546BAB3" w14:textId="391EC5EA" w:rsidR="00F7266F" w:rsidRDefault="00A76B69">
      <w:pPr>
        <w:spacing w:after="0" w:line="240" w:lineRule="auto"/>
      </w:pPr>
      <w:r>
        <w:rPr>
          <w:rFonts w:ascii="Arial" w:eastAsia="Times New Roman" w:hAnsi="Arial"/>
          <w:sz w:val="24"/>
          <w:szCs w:val="24"/>
          <w:lang w:eastAsia="sk-SK"/>
        </w:rPr>
        <w:t>-vo veciach zmluvných:</w:t>
      </w:r>
    </w:p>
    <w:p w14:paraId="057523E5" w14:textId="77777777" w:rsidR="00F7266F" w:rsidRDefault="00A76B69">
      <w:pPr>
        <w:spacing w:after="0" w:line="240" w:lineRule="auto"/>
      </w:pPr>
      <w:r>
        <w:rPr>
          <w:rFonts w:ascii="Arial" w:eastAsia="Times New Roman" w:hAnsi="Arial"/>
          <w:sz w:val="24"/>
          <w:szCs w:val="24"/>
          <w:lang w:eastAsia="sk-SK"/>
        </w:rPr>
        <w:t>Bankové spojenie:</w:t>
      </w:r>
    </w:p>
    <w:p w14:paraId="79EECAE0" w14:textId="77777777" w:rsidR="00F7266F" w:rsidRDefault="00A76B69">
      <w:pPr>
        <w:spacing w:after="0" w:line="240" w:lineRule="auto"/>
      </w:pPr>
      <w:r>
        <w:rPr>
          <w:rFonts w:ascii="Arial" w:eastAsia="Times New Roman" w:hAnsi="Arial"/>
          <w:sz w:val="24"/>
          <w:szCs w:val="24"/>
          <w:lang w:eastAsia="sk-SK"/>
        </w:rPr>
        <w:t>číslo účtu:</w:t>
      </w:r>
    </w:p>
    <w:p w14:paraId="58E9E68A" w14:textId="77777777" w:rsidR="00F7266F" w:rsidRDefault="00A76B69">
      <w:pPr>
        <w:spacing w:after="0" w:line="240" w:lineRule="auto"/>
      </w:pPr>
      <w:r>
        <w:rPr>
          <w:rFonts w:ascii="Arial" w:eastAsia="Times New Roman" w:hAnsi="Arial"/>
          <w:sz w:val="24"/>
          <w:szCs w:val="24"/>
          <w:lang w:eastAsia="sk-SK"/>
        </w:rPr>
        <w:t>IČO:</w:t>
      </w:r>
    </w:p>
    <w:p w14:paraId="203E1D04" w14:textId="77777777" w:rsidR="00F7266F" w:rsidRDefault="00A76B69">
      <w:pPr>
        <w:spacing w:after="0" w:line="240" w:lineRule="auto"/>
      </w:pPr>
      <w:r>
        <w:rPr>
          <w:rFonts w:ascii="Arial" w:eastAsia="Times New Roman" w:hAnsi="Arial"/>
          <w:sz w:val="24"/>
          <w:szCs w:val="24"/>
          <w:lang w:eastAsia="sk-SK"/>
        </w:rPr>
        <w:t>DIČ:</w:t>
      </w:r>
    </w:p>
    <w:p w14:paraId="09EBF6FA" w14:textId="77777777" w:rsidR="00F7266F" w:rsidRDefault="00A76B69">
      <w:pPr>
        <w:spacing w:after="0" w:line="240" w:lineRule="auto"/>
      </w:pPr>
      <w:r>
        <w:rPr>
          <w:rFonts w:ascii="Arial" w:eastAsia="Times New Roman" w:hAnsi="Arial"/>
          <w:sz w:val="24"/>
          <w:szCs w:val="24"/>
          <w:lang w:eastAsia="sk-SK"/>
        </w:rPr>
        <w:t>Označenie registra:</w:t>
      </w:r>
    </w:p>
    <w:p w14:paraId="3C6E841A" w14:textId="77777777" w:rsidR="00F7266F" w:rsidRDefault="00A76B69">
      <w:pPr>
        <w:spacing w:after="0" w:line="240" w:lineRule="auto"/>
      </w:pPr>
      <w:r>
        <w:rPr>
          <w:rFonts w:ascii="Arial" w:eastAsia="Times New Roman" w:hAnsi="Arial"/>
          <w:sz w:val="24"/>
          <w:szCs w:val="24"/>
          <w:lang w:eastAsia="sk-SK"/>
        </w:rPr>
        <w:t>Číslo zápisu:</w:t>
      </w:r>
    </w:p>
    <w:p w14:paraId="76CEA485" w14:textId="77777777" w:rsidR="00F7266F" w:rsidRDefault="00A76B69">
      <w:pPr>
        <w:spacing w:after="0" w:line="240" w:lineRule="auto"/>
      </w:pPr>
      <w:r>
        <w:rPr>
          <w:rFonts w:ascii="Arial" w:eastAsia="Times New Roman" w:hAnsi="Arial"/>
          <w:sz w:val="24"/>
          <w:szCs w:val="24"/>
          <w:lang w:eastAsia="sk-SK"/>
        </w:rPr>
        <w:t>Tel.:</w:t>
      </w:r>
    </w:p>
    <w:p w14:paraId="708A82AA" w14:textId="77777777" w:rsidR="00F7266F" w:rsidRDefault="00A76B69">
      <w:pPr>
        <w:spacing w:after="0" w:line="240" w:lineRule="auto"/>
      </w:pPr>
      <w:r>
        <w:rPr>
          <w:rFonts w:ascii="Arial" w:eastAsia="Times New Roman" w:hAnsi="Arial"/>
          <w:sz w:val="24"/>
          <w:szCs w:val="24"/>
          <w:lang w:eastAsia="sk-SK"/>
        </w:rPr>
        <w:t>Fax:</w:t>
      </w:r>
    </w:p>
    <w:p w14:paraId="0CC3B9CF" w14:textId="77777777" w:rsidR="00F7266F" w:rsidRDefault="00A76B69">
      <w:pPr>
        <w:spacing w:after="0" w:line="240" w:lineRule="auto"/>
      </w:pPr>
      <w:r>
        <w:rPr>
          <w:rFonts w:ascii="Arial" w:eastAsia="Times New Roman" w:hAnsi="Arial"/>
          <w:sz w:val="24"/>
          <w:szCs w:val="24"/>
          <w:lang w:eastAsia="sk-SK"/>
        </w:rPr>
        <w:lastRenderedPageBreak/>
        <w:t xml:space="preserve">E-mail: </w:t>
      </w:r>
    </w:p>
    <w:p w14:paraId="4BBBEC07" w14:textId="77777777" w:rsidR="00F7266F" w:rsidRDefault="00A76B69">
      <w:pPr>
        <w:spacing w:after="0" w:line="240" w:lineRule="auto"/>
      </w:pPr>
      <w:r>
        <w:rPr>
          <w:rFonts w:ascii="Arial" w:eastAsia="Times New Roman" w:hAnsi="Arial"/>
          <w:i/>
          <w:sz w:val="24"/>
          <w:szCs w:val="24"/>
          <w:lang w:eastAsia="sk-SK"/>
        </w:rPr>
        <w:t>(V prípade účasti skupiny uviesť údaje uvedené v tomto bode pre každého člena skupiny samostatne. Členovia skupiny budú zaviazaní spoločne a nerozdielne)</w:t>
      </w:r>
    </w:p>
    <w:p w14:paraId="035A9A5E" w14:textId="77777777" w:rsidR="00F7266F" w:rsidRDefault="00F7266F">
      <w:pPr>
        <w:spacing w:after="0" w:line="240" w:lineRule="auto"/>
        <w:rPr>
          <w:rFonts w:ascii="Arial" w:eastAsia="Times New Roman" w:hAnsi="Arial"/>
          <w:b/>
          <w:i/>
          <w:sz w:val="24"/>
          <w:szCs w:val="24"/>
          <w:lang w:eastAsia="sk-SK"/>
        </w:rPr>
      </w:pPr>
    </w:p>
    <w:p w14:paraId="45E0C91C" w14:textId="77777777" w:rsidR="00F7266F" w:rsidRDefault="00A76B69">
      <w:pPr>
        <w:spacing w:after="0" w:line="240" w:lineRule="auto"/>
      </w:pPr>
      <w:r>
        <w:rPr>
          <w:rFonts w:ascii="Arial" w:eastAsia="Times New Roman" w:hAnsi="Arial"/>
          <w:sz w:val="24"/>
          <w:szCs w:val="24"/>
          <w:lang w:eastAsia="sk-SK"/>
        </w:rPr>
        <w:t>(ďalej len: „Zhotoviteľ“ alebo „zhotoviteľ“)</w:t>
      </w:r>
    </w:p>
    <w:p w14:paraId="5B902384" w14:textId="77777777" w:rsidR="00F7266F" w:rsidRDefault="00A76B69">
      <w:pPr>
        <w:tabs>
          <w:tab w:val="left" w:pos="2160"/>
          <w:tab w:val="left" w:pos="2880"/>
          <w:tab w:val="left" w:pos="4500"/>
        </w:tabs>
        <w:spacing w:after="0" w:line="240" w:lineRule="auto"/>
      </w:pPr>
      <w:r>
        <w:rPr>
          <w:rFonts w:ascii="Arial" w:eastAsia="Times New Roman" w:hAnsi="Arial"/>
          <w:color w:val="000000"/>
          <w:sz w:val="24"/>
          <w:szCs w:val="24"/>
          <w:lang w:eastAsia="sk-SK"/>
        </w:rPr>
        <w:t>(Objednávateľ a Zhotoviteľ ďalej spoločne ako “Zmluvné strany”)</w:t>
      </w:r>
    </w:p>
    <w:p w14:paraId="43AF71D1" w14:textId="77777777" w:rsidR="00F7266F" w:rsidRDefault="00F7266F">
      <w:pPr>
        <w:tabs>
          <w:tab w:val="left" w:pos="2160"/>
          <w:tab w:val="left" w:pos="2880"/>
          <w:tab w:val="left" w:pos="4500"/>
        </w:tabs>
        <w:spacing w:after="0" w:line="240" w:lineRule="auto"/>
        <w:rPr>
          <w:rFonts w:ascii="Arial" w:eastAsia="Times New Roman" w:hAnsi="Arial"/>
          <w:b/>
          <w:color w:val="000000"/>
          <w:sz w:val="24"/>
          <w:szCs w:val="24"/>
          <w:lang w:eastAsia="sk-SK"/>
        </w:rPr>
      </w:pPr>
    </w:p>
    <w:p w14:paraId="26DA334A" w14:textId="702BD9CB" w:rsidR="00F7266F" w:rsidRPr="005A6862" w:rsidRDefault="00A76B69" w:rsidP="005A6862">
      <w:pPr>
        <w:tabs>
          <w:tab w:val="left" w:pos="2160"/>
          <w:tab w:val="left" w:pos="2880"/>
          <w:tab w:val="left" w:pos="4500"/>
        </w:tabs>
        <w:spacing w:before="120" w:after="120" w:line="240" w:lineRule="auto"/>
        <w:jc w:val="center"/>
      </w:pPr>
      <w:r>
        <w:rPr>
          <w:rFonts w:ascii="Arial" w:eastAsia="Times New Roman" w:hAnsi="Arial"/>
          <w:color w:val="000000"/>
          <w:sz w:val="24"/>
          <w:szCs w:val="24"/>
          <w:lang w:eastAsia="sk-SK"/>
        </w:rPr>
        <w:t>za nasledovných podmienok (ďalej len „Zmluva“):</w:t>
      </w:r>
    </w:p>
    <w:p w14:paraId="1BEE76AD" w14:textId="77777777" w:rsidR="00F7266F" w:rsidRDefault="00F7266F">
      <w:pPr>
        <w:tabs>
          <w:tab w:val="left" w:pos="2160"/>
          <w:tab w:val="left" w:pos="2880"/>
          <w:tab w:val="left" w:pos="4500"/>
        </w:tabs>
        <w:spacing w:before="120" w:after="120" w:line="240" w:lineRule="auto"/>
        <w:jc w:val="both"/>
        <w:rPr>
          <w:rFonts w:ascii="Arial" w:eastAsia="Times New Roman" w:hAnsi="Arial" w:cs="Arial"/>
          <w:b/>
          <w:color w:val="000000"/>
          <w:lang w:eastAsia="sk-SK"/>
        </w:rPr>
      </w:pPr>
    </w:p>
    <w:p w14:paraId="264B87B1"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 xml:space="preserve">čl. </w:t>
      </w:r>
      <w:proofErr w:type="spellStart"/>
      <w:r>
        <w:rPr>
          <w:rFonts w:ascii="Arial" w:eastAsia="Times New Roman" w:hAnsi="Arial" w:cs="Arial"/>
          <w:b/>
          <w:lang w:eastAsia="sk-SK"/>
        </w:rPr>
        <w:t>ll</w:t>
      </w:r>
      <w:proofErr w:type="spellEnd"/>
      <w:r>
        <w:rPr>
          <w:rFonts w:ascii="Arial" w:eastAsia="Times New Roman" w:hAnsi="Arial" w:cs="Arial"/>
          <w:b/>
          <w:lang w:eastAsia="sk-SK"/>
        </w:rPr>
        <w:t>.</w:t>
      </w:r>
    </w:p>
    <w:p w14:paraId="3AA157A9"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Predmet zmluvy</w:t>
      </w:r>
    </w:p>
    <w:p w14:paraId="5AACB760" w14:textId="77777777" w:rsidR="00F7266F" w:rsidRDefault="00F7266F">
      <w:pPr>
        <w:spacing w:after="0" w:line="240" w:lineRule="auto"/>
        <w:rPr>
          <w:rFonts w:ascii="Arial" w:eastAsia="Times New Roman" w:hAnsi="Arial" w:cs="Arial"/>
          <w:b/>
          <w:lang w:eastAsia="sk-SK"/>
        </w:rPr>
      </w:pPr>
    </w:p>
    <w:p w14:paraId="2F03B492" w14:textId="6E1215A8" w:rsidR="00F3452E" w:rsidRPr="00A9161E" w:rsidRDefault="00A76B69" w:rsidP="00A9161E">
      <w:pPr>
        <w:pStyle w:val="Odsekzoznamu"/>
        <w:numPr>
          <w:ilvl w:val="0"/>
          <w:numId w:val="25"/>
        </w:numPr>
        <w:tabs>
          <w:tab w:val="left" w:pos="709"/>
        </w:tabs>
        <w:spacing w:before="100" w:after="0" w:line="240" w:lineRule="auto"/>
        <w:jc w:val="both"/>
        <w:rPr>
          <w:rFonts w:ascii="Times New Roman" w:eastAsia="Times New Roman" w:hAnsi="Times New Roman"/>
          <w:b/>
          <w:lang w:eastAsia="sk-SK"/>
        </w:rPr>
      </w:pPr>
      <w:r w:rsidRPr="00A9161E">
        <w:rPr>
          <w:rFonts w:ascii="Arial" w:eastAsia="Times New Roman" w:hAnsi="Arial"/>
          <w:szCs w:val="24"/>
          <w:lang w:eastAsia="sk-SK"/>
        </w:rPr>
        <w:t xml:space="preserve">Predmetom tejto zmluvy je záväzok </w:t>
      </w:r>
      <w:r w:rsidR="0049171F" w:rsidRPr="00A9161E">
        <w:rPr>
          <w:rFonts w:ascii="Arial" w:eastAsia="Times New Roman" w:hAnsi="Arial"/>
          <w:szCs w:val="24"/>
          <w:lang w:eastAsia="sk-SK"/>
        </w:rPr>
        <w:t>Z</w:t>
      </w:r>
      <w:r w:rsidRPr="00A9161E">
        <w:rPr>
          <w:rFonts w:ascii="Arial" w:eastAsia="Times New Roman" w:hAnsi="Arial"/>
          <w:szCs w:val="24"/>
          <w:lang w:eastAsia="sk-SK"/>
        </w:rPr>
        <w:t>hotoviteľ</w:t>
      </w:r>
      <w:r w:rsidR="00C856CF" w:rsidRPr="00A9161E">
        <w:rPr>
          <w:rFonts w:ascii="Arial" w:eastAsia="Times New Roman" w:hAnsi="Arial"/>
          <w:szCs w:val="24"/>
          <w:lang w:eastAsia="sk-SK"/>
        </w:rPr>
        <w:t>a zhotoviť riadne a včas dielo</w:t>
      </w:r>
      <w:r w:rsidR="00957C19" w:rsidRPr="00A9161E">
        <w:rPr>
          <w:rFonts w:ascii="Arial" w:eastAsia="Times New Roman" w:hAnsi="Arial"/>
          <w:szCs w:val="24"/>
          <w:lang w:eastAsia="sk-SK"/>
        </w:rPr>
        <w:t xml:space="preserve"> </w:t>
      </w:r>
      <w:r w:rsidR="00957C19" w:rsidRPr="00A9161E">
        <w:rPr>
          <w:rFonts w:ascii="Arial" w:eastAsia="Times New Roman" w:hAnsi="Arial"/>
          <w:b/>
          <w:bCs/>
          <w:szCs w:val="24"/>
          <w:highlight w:val="yellow"/>
          <w:lang w:eastAsia="sk-SK"/>
        </w:rPr>
        <w:t>“Výstavba a rekonštrukcia miestnych komunikácii v Meste Trenčín:</w:t>
      </w:r>
      <w:r w:rsidR="00E82887" w:rsidRPr="00A9161E">
        <w:rPr>
          <w:rFonts w:ascii="Arial" w:eastAsia="Times New Roman" w:hAnsi="Arial"/>
          <w:b/>
          <w:bCs/>
          <w:szCs w:val="24"/>
          <w:highlight w:val="yellow"/>
          <w:lang w:eastAsia="sk-SK"/>
        </w:rPr>
        <w:t>................</w:t>
      </w:r>
      <w:r w:rsidR="00957C19" w:rsidRPr="00A9161E">
        <w:rPr>
          <w:rFonts w:ascii="Arial" w:eastAsia="Times New Roman" w:hAnsi="Arial"/>
          <w:b/>
          <w:bCs/>
          <w:szCs w:val="24"/>
          <w:highlight w:val="yellow"/>
          <w:lang w:eastAsia="sk-SK"/>
        </w:rPr>
        <w:t>...............................“</w:t>
      </w:r>
      <w:r w:rsidR="00C856CF" w:rsidRPr="00A9161E">
        <w:rPr>
          <w:rFonts w:ascii="Arial" w:eastAsia="Times New Roman" w:hAnsi="Arial"/>
          <w:b/>
          <w:bCs/>
          <w:szCs w:val="24"/>
          <w:lang w:eastAsia="sk-SK"/>
        </w:rPr>
        <w:t xml:space="preserve"> </w:t>
      </w:r>
      <w:r w:rsidR="00C22A5D" w:rsidRPr="00A9161E">
        <w:rPr>
          <w:rFonts w:ascii="Arial" w:eastAsia="Times New Roman" w:hAnsi="Arial"/>
          <w:szCs w:val="24"/>
          <w:lang w:eastAsia="sk-SK"/>
        </w:rPr>
        <w:t xml:space="preserve">(ďalej aj len „predmet zmluvy“ alebo „dielo“) </w:t>
      </w:r>
      <w:r w:rsidRPr="00A9161E">
        <w:rPr>
          <w:rFonts w:ascii="Arial" w:eastAsia="Times New Roman" w:hAnsi="Arial"/>
          <w:szCs w:val="24"/>
          <w:lang w:eastAsia="sk-SK"/>
        </w:rPr>
        <w:t>a</w:t>
      </w:r>
      <w:r w:rsidR="001758E4" w:rsidRPr="00A9161E">
        <w:rPr>
          <w:rFonts w:ascii="Arial" w:eastAsia="Times New Roman" w:hAnsi="Arial"/>
          <w:szCs w:val="24"/>
          <w:lang w:eastAsia="sk-SK"/>
        </w:rPr>
        <w:t> </w:t>
      </w:r>
      <w:r w:rsidRPr="00A9161E">
        <w:rPr>
          <w:rFonts w:ascii="Arial" w:eastAsia="Times New Roman" w:hAnsi="Arial"/>
          <w:szCs w:val="24"/>
          <w:lang w:eastAsia="sk-SK"/>
        </w:rPr>
        <w:t>to</w:t>
      </w:r>
      <w:r w:rsidR="001758E4" w:rsidRPr="00A9161E">
        <w:rPr>
          <w:rFonts w:ascii="Arial" w:eastAsia="Times New Roman" w:hAnsi="Arial"/>
          <w:szCs w:val="24"/>
          <w:lang w:eastAsia="sk-SK"/>
        </w:rPr>
        <w:t xml:space="preserve"> v</w:t>
      </w:r>
      <w:r w:rsidRPr="00A9161E">
        <w:rPr>
          <w:rFonts w:ascii="Arial" w:eastAsia="Times New Roman" w:hAnsi="Arial"/>
          <w:szCs w:val="24"/>
          <w:lang w:eastAsia="sk-SK"/>
        </w:rPr>
        <w:t xml:space="preserve"> rozsahu výkazu-výmer</w:t>
      </w:r>
      <w:r w:rsidRPr="00A9161E">
        <w:rPr>
          <w:rFonts w:ascii="Arial" w:eastAsia="Times New Roman" w:hAnsi="Arial" w:cs="Arial"/>
          <w:lang w:eastAsia="sk-SK"/>
        </w:rPr>
        <w:t>, pričom jednotlivé položky výkazu-výmer sú bližšie špecifikované v </w:t>
      </w:r>
      <w:r w:rsidRPr="00A9161E">
        <w:rPr>
          <w:rFonts w:ascii="Arial" w:eastAsia="Times New Roman" w:hAnsi="Arial"/>
          <w:szCs w:val="24"/>
          <w:lang w:eastAsia="sk-SK"/>
        </w:rPr>
        <w:t xml:space="preserve">projektovej </w:t>
      </w:r>
      <w:r w:rsidRPr="00A9161E">
        <w:rPr>
          <w:rFonts w:ascii="Arial" w:eastAsia="Times New Roman" w:hAnsi="Arial" w:cs="Arial"/>
          <w:lang w:eastAsia="sk-SK"/>
        </w:rPr>
        <w:t xml:space="preserve">dokumentácii vypracovanej </w:t>
      </w:r>
      <w:r w:rsidR="00F0477C" w:rsidRPr="00154311">
        <w:rPr>
          <w:rFonts w:ascii="Arial" w:eastAsia="Times New Roman" w:hAnsi="Arial" w:cs="Arial"/>
          <w:highlight w:val="yellow"/>
          <w:lang w:eastAsia="sk-SK"/>
        </w:rPr>
        <w:t>.................................</w:t>
      </w:r>
      <w:r w:rsidR="00F3452E" w:rsidRPr="00A9161E">
        <w:rPr>
          <w:rFonts w:ascii="Arial" w:eastAsia="Times New Roman" w:hAnsi="Arial" w:cs="Arial"/>
          <w:lang w:eastAsia="sk-SK"/>
        </w:rPr>
        <w:t xml:space="preserve"> (</w:t>
      </w:r>
      <w:r w:rsidRPr="00A9161E">
        <w:rPr>
          <w:rFonts w:ascii="Arial" w:eastAsia="Times New Roman" w:hAnsi="Arial"/>
          <w:szCs w:val="24"/>
          <w:lang w:eastAsia="sk-SK"/>
        </w:rPr>
        <w:t xml:space="preserve">ďalej v texte označovaná aj len ako: „projektová dokumentácia“ alebo „projekt“), ktorá bola neoddeliteľnou súčasťou súťažných podkladov k verejnému obstarávaniu </w:t>
      </w:r>
      <w:r w:rsidR="00D600CE" w:rsidRPr="00A9161E">
        <w:rPr>
          <w:rFonts w:ascii="Arial" w:eastAsia="Times New Roman" w:hAnsi="Arial"/>
          <w:b/>
          <w:bCs/>
          <w:szCs w:val="24"/>
          <w:lang w:eastAsia="sk-SK"/>
        </w:rPr>
        <w:t>v zákazke vyhlásenej výzvou na predkladanie ponúk v rámci dynamického nákupného systému zákazky na uskutočnenie stavebných prác</w:t>
      </w:r>
      <w:r w:rsidR="00D600CE" w:rsidRPr="00A9161E">
        <w:rPr>
          <w:rFonts w:ascii="Arial" w:eastAsia="Times New Roman" w:hAnsi="Arial"/>
          <w:szCs w:val="24"/>
          <w:lang w:eastAsia="sk-SK"/>
        </w:rPr>
        <w:t xml:space="preserve"> zriadeného v zmysle </w:t>
      </w:r>
      <w:proofErr w:type="spellStart"/>
      <w:r w:rsidR="00D600CE" w:rsidRPr="00A9161E">
        <w:rPr>
          <w:rFonts w:ascii="Arial" w:eastAsia="Times New Roman" w:hAnsi="Arial"/>
          <w:szCs w:val="24"/>
          <w:lang w:eastAsia="sk-SK"/>
        </w:rPr>
        <w:t>ust</w:t>
      </w:r>
      <w:proofErr w:type="spellEnd"/>
      <w:r w:rsidR="00D600CE" w:rsidRPr="00A9161E">
        <w:rPr>
          <w:rFonts w:ascii="Arial" w:eastAsia="Times New Roman" w:hAnsi="Arial"/>
          <w:szCs w:val="24"/>
          <w:lang w:eastAsia="sk-SK"/>
        </w:rPr>
        <w:t>. §§ 58 – 61 zákona č. 343/2015 Z.</w:t>
      </w:r>
      <w:r w:rsidR="00C32814" w:rsidRPr="00A9161E">
        <w:rPr>
          <w:rFonts w:ascii="Arial" w:eastAsia="Times New Roman" w:hAnsi="Arial"/>
          <w:szCs w:val="24"/>
          <w:lang w:eastAsia="sk-SK"/>
        </w:rPr>
        <w:t xml:space="preserve"> </w:t>
      </w:r>
      <w:r w:rsidR="00D600CE" w:rsidRPr="00A9161E">
        <w:rPr>
          <w:rFonts w:ascii="Arial" w:eastAsia="Times New Roman" w:hAnsi="Arial"/>
          <w:szCs w:val="24"/>
          <w:lang w:eastAsia="sk-SK"/>
        </w:rPr>
        <w:t xml:space="preserve">z. o verejnom obstarávaní a o zmene a doplnení niektorých zákonov v znení neskorších predpisov (ďalej len „ZVO“), a záväzok Objednávateľa zaplatiť Zhotoviteľovi za riadne a včas odovzdané dielo cenu podľa čl. IV. tejto Zmluvy. Dynamický nákupný systém bol vyhlásený </w:t>
      </w:r>
      <w:r w:rsidR="007D5B39" w:rsidRPr="00A9161E">
        <w:rPr>
          <w:rFonts w:ascii="Arial" w:eastAsia="Times New Roman" w:hAnsi="Arial"/>
          <w:szCs w:val="24"/>
          <w:lang w:eastAsia="sk-SK"/>
        </w:rPr>
        <w:t>verejným obstarávateľom</w:t>
      </w:r>
      <w:r w:rsidR="00C32814" w:rsidRPr="00A9161E">
        <w:rPr>
          <w:rFonts w:ascii="Arial" w:eastAsia="Times New Roman" w:hAnsi="Arial"/>
          <w:szCs w:val="24"/>
          <w:lang w:eastAsia="sk-SK"/>
        </w:rPr>
        <w:t xml:space="preserve"> mesto Trenčín</w:t>
      </w:r>
      <w:r w:rsidR="007D5B39" w:rsidRPr="00A9161E">
        <w:rPr>
          <w:rFonts w:ascii="Arial" w:eastAsia="Times New Roman" w:hAnsi="Arial"/>
          <w:szCs w:val="24"/>
          <w:lang w:eastAsia="sk-SK"/>
        </w:rPr>
        <w:t>, so sídlom</w:t>
      </w:r>
      <w:r w:rsidR="007D5B39" w:rsidRPr="007D5B39">
        <w:t xml:space="preserve"> </w:t>
      </w:r>
      <w:r w:rsidR="007D5B39" w:rsidRPr="00A9161E">
        <w:rPr>
          <w:rFonts w:ascii="Arial" w:eastAsia="Times New Roman" w:hAnsi="Arial"/>
          <w:szCs w:val="24"/>
          <w:lang w:eastAsia="sk-SK"/>
        </w:rPr>
        <w:t xml:space="preserve">Mierové nám. č. 1/2, 911 64 Trenčín, </w:t>
      </w:r>
      <w:r w:rsidR="00D600CE" w:rsidRPr="00A9161E">
        <w:rPr>
          <w:rFonts w:ascii="Arial" w:eastAsia="Times New Roman" w:hAnsi="Arial"/>
          <w:szCs w:val="24"/>
          <w:lang w:eastAsia="sk-SK"/>
        </w:rPr>
        <w:t xml:space="preserve">s </w:t>
      </w:r>
      <w:r w:rsidR="007D5B39" w:rsidRPr="00A9161E">
        <w:rPr>
          <w:rFonts w:ascii="Arial" w:eastAsia="Times New Roman" w:hAnsi="Arial"/>
          <w:szCs w:val="24"/>
          <w:lang w:eastAsia="sk-SK"/>
        </w:rPr>
        <w:t>názvom</w:t>
      </w:r>
      <w:r w:rsidR="00D600CE" w:rsidRPr="00A9161E">
        <w:rPr>
          <w:rFonts w:ascii="Arial" w:eastAsia="Times New Roman" w:hAnsi="Arial"/>
          <w:szCs w:val="24"/>
          <w:lang w:eastAsia="sk-SK"/>
        </w:rPr>
        <w:t>: „Výstavba a rekonštrukcia miestnych komunikácii v Meste Trenčín“.</w:t>
      </w:r>
    </w:p>
    <w:p w14:paraId="3C32FE96" w14:textId="06954AE8" w:rsidR="00F7266F" w:rsidRPr="00C856CF" w:rsidRDefault="00F7266F" w:rsidP="00A9161E">
      <w:pPr>
        <w:tabs>
          <w:tab w:val="left" w:pos="709"/>
        </w:tabs>
        <w:spacing w:before="100" w:after="0" w:line="240" w:lineRule="auto"/>
        <w:ind w:left="284" w:firstLine="60"/>
        <w:jc w:val="both"/>
        <w:rPr>
          <w:rFonts w:ascii="Times New Roman" w:eastAsia="Times New Roman" w:hAnsi="Times New Roman"/>
          <w:b/>
          <w:lang w:eastAsia="sk-SK"/>
        </w:rPr>
      </w:pPr>
    </w:p>
    <w:p w14:paraId="2AC50302" w14:textId="12FE49E4" w:rsidR="00F7266F" w:rsidRPr="00A9161E" w:rsidRDefault="005E7649" w:rsidP="003D3259">
      <w:pPr>
        <w:pStyle w:val="Odsekzoznamu"/>
        <w:suppressAutoHyphens w:val="0"/>
        <w:autoSpaceDN/>
        <w:spacing w:after="0" w:line="240" w:lineRule="auto"/>
        <w:jc w:val="both"/>
        <w:textAlignment w:val="auto"/>
        <w:rPr>
          <w:rFonts w:ascii="Arial" w:eastAsia="Times New Roman" w:hAnsi="Arial" w:cs="Arial"/>
          <w:i/>
          <w:lang w:eastAsia="sk-SK"/>
        </w:rPr>
      </w:pPr>
      <w:r w:rsidRPr="00A9161E">
        <w:rPr>
          <w:rFonts w:ascii="Arial" w:eastAsia="Times New Roman" w:hAnsi="Arial" w:cs="Arial"/>
          <w:lang w:eastAsia="sk-SK"/>
        </w:rPr>
        <w:t>Predmetom</w:t>
      </w:r>
      <w:r w:rsidR="00C03B5B" w:rsidRPr="00A9161E">
        <w:rPr>
          <w:rFonts w:ascii="Arial" w:eastAsia="Times New Roman" w:hAnsi="Arial" w:cs="Arial"/>
          <w:lang w:eastAsia="sk-SK"/>
        </w:rPr>
        <w:t xml:space="preserve"> tejto časti zákazky je zhotovenie diela spočívajúce v </w:t>
      </w:r>
      <w:r w:rsidRPr="00A9161E">
        <w:rPr>
          <w:rFonts w:ascii="Arial" w:eastAsia="Times New Roman" w:hAnsi="Arial" w:cs="Arial"/>
          <w:highlight w:val="yellow"/>
          <w:lang w:eastAsia="sk-SK"/>
        </w:rPr>
        <w:t>............................</w:t>
      </w:r>
      <w:r w:rsidR="00C03B5B" w:rsidRPr="00A9161E">
        <w:rPr>
          <w:rFonts w:ascii="Arial" w:eastAsia="Times New Roman" w:hAnsi="Arial" w:cs="Arial"/>
          <w:lang w:eastAsia="sk-SK"/>
        </w:rPr>
        <w:t xml:space="preserve"> </w:t>
      </w:r>
      <w:r w:rsidR="00A76B69" w:rsidRPr="00A9161E">
        <w:rPr>
          <w:rFonts w:ascii="Arial" w:eastAsia="Times New Roman" w:hAnsi="Arial" w:cs="Arial"/>
          <w:i/>
          <w:lang w:eastAsia="sk-SK"/>
        </w:rPr>
        <w:t xml:space="preserve">(ďalej aj predmet zmluvy). </w:t>
      </w:r>
    </w:p>
    <w:p w14:paraId="462F0D19" w14:textId="77777777" w:rsidR="00C03B5B" w:rsidRDefault="00C03B5B" w:rsidP="00C03B5B">
      <w:pPr>
        <w:suppressAutoHyphens w:val="0"/>
        <w:autoSpaceDN/>
        <w:spacing w:after="0" w:line="240" w:lineRule="auto"/>
        <w:ind w:left="284"/>
        <w:jc w:val="both"/>
        <w:textAlignment w:val="auto"/>
        <w:rPr>
          <w:rFonts w:ascii="Arial" w:eastAsia="Times New Roman" w:hAnsi="Arial" w:cs="Arial"/>
          <w:i/>
          <w:lang w:eastAsia="sk-SK"/>
        </w:rPr>
      </w:pPr>
    </w:p>
    <w:p w14:paraId="30C46AF2" w14:textId="2FA19043" w:rsidR="00C03B5B" w:rsidRPr="00A9161E" w:rsidRDefault="00C03B5B" w:rsidP="003D3259">
      <w:pPr>
        <w:pStyle w:val="Odsekzoznamu"/>
        <w:suppressAutoHyphens w:val="0"/>
        <w:autoSpaceDN/>
        <w:spacing w:after="0" w:line="240" w:lineRule="auto"/>
        <w:jc w:val="both"/>
        <w:textAlignment w:val="auto"/>
        <w:rPr>
          <w:rFonts w:ascii="Arial" w:eastAsia="Times New Roman" w:hAnsi="Arial" w:cs="Arial"/>
          <w:lang w:eastAsia="sk-SK"/>
        </w:rPr>
      </w:pPr>
      <w:r w:rsidRPr="00A9161E">
        <w:rPr>
          <w:rFonts w:ascii="Arial" w:eastAsia="Times New Roman" w:hAnsi="Arial" w:cs="Arial"/>
          <w:highlight w:val="cyan"/>
          <w:lang w:eastAsia="sk-SK"/>
        </w:rPr>
        <w:t>Poznámka: v prípade, že k zákazke nebola vypracovaná projektová dokumentácia a dielo sa bude realizovať v rozsahu výkaz výmer, tak sa v texte ustanoveniach zmluvy dielo nebude uvádzať pojem projektová dokumentácia a jej gramatické tvary ale budú vhodne nahradené pojmom“ výkaz výmer“.</w:t>
      </w:r>
    </w:p>
    <w:p w14:paraId="3E29B856" w14:textId="77777777" w:rsidR="006D086B" w:rsidRDefault="006D086B" w:rsidP="006D086B">
      <w:pPr>
        <w:suppressAutoHyphens w:val="0"/>
        <w:autoSpaceDN/>
        <w:spacing w:after="0" w:line="276" w:lineRule="auto"/>
        <w:jc w:val="both"/>
        <w:textAlignment w:val="auto"/>
        <w:rPr>
          <w:rFonts w:ascii="Arial" w:hAnsi="Arial" w:cs="Arial"/>
          <w:highlight w:val="yellow"/>
          <w:lang w:eastAsia="sk-SK"/>
        </w:rPr>
      </w:pPr>
    </w:p>
    <w:p w14:paraId="582B5CEA" w14:textId="0FF31F7E" w:rsidR="006D086B" w:rsidRPr="00A9161E" w:rsidRDefault="006D086B" w:rsidP="003D3259">
      <w:pPr>
        <w:pStyle w:val="Odsekzoznamu"/>
        <w:suppressAutoHyphens w:val="0"/>
        <w:autoSpaceDN/>
        <w:spacing w:after="0" w:line="276" w:lineRule="auto"/>
        <w:jc w:val="both"/>
        <w:textAlignment w:val="auto"/>
        <w:rPr>
          <w:rFonts w:ascii="Arial" w:hAnsi="Arial" w:cs="Arial"/>
          <w:i/>
          <w:iCs/>
          <w:lang w:eastAsia="sk-SK"/>
        </w:rPr>
      </w:pPr>
      <w:r w:rsidRPr="00A9161E">
        <w:rPr>
          <w:rFonts w:ascii="Arial" w:hAnsi="Arial" w:cs="Arial"/>
          <w:highlight w:val="yellow"/>
          <w:lang w:eastAsia="sk-SK"/>
        </w:rPr>
        <w:t>Plochy verejnej zelene musia byť bezprostredne po ukončení stavebných prác, to zn. najneskôr pred odovzdaním diela uvedené do funkčného stavu. Plochy po ukončení výkopových prác je potrebné  vyčistiť od kameňov, stavebného a iného odpadu, urovnať a naviezť ornicu v min vrstve 5-8 cm.</w:t>
      </w:r>
      <w:r w:rsidR="00A77D0D" w:rsidRPr="00A9161E">
        <w:rPr>
          <w:rFonts w:ascii="Arial" w:hAnsi="Arial" w:cs="Arial"/>
          <w:highlight w:val="yellow"/>
          <w:lang w:eastAsia="sk-SK"/>
        </w:rPr>
        <w:t xml:space="preserve"> </w:t>
      </w:r>
      <w:r w:rsidR="00A77D0D" w:rsidRPr="00A9161E">
        <w:rPr>
          <w:rFonts w:ascii="Arial" w:hAnsi="Arial" w:cs="Arial"/>
          <w:b/>
          <w:bCs/>
          <w:i/>
          <w:iCs/>
          <w:highlight w:val="yellow"/>
          <w:lang w:eastAsia="sk-SK"/>
        </w:rPr>
        <w:t>(Bude doplnené podľa potreby</w:t>
      </w:r>
      <w:r w:rsidR="00FE1BB2">
        <w:rPr>
          <w:rFonts w:ascii="Arial" w:hAnsi="Arial" w:cs="Arial"/>
          <w:b/>
          <w:bCs/>
          <w:i/>
          <w:iCs/>
          <w:highlight w:val="yellow"/>
          <w:lang w:eastAsia="sk-SK"/>
        </w:rPr>
        <w:t xml:space="preserve"> do konkrétnej čiastkovej zákazky</w:t>
      </w:r>
      <w:r w:rsidR="00A77D0D" w:rsidRPr="00A9161E">
        <w:rPr>
          <w:rFonts w:ascii="Arial" w:hAnsi="Arial" w:cs="Arial"/>
          <w:b/>
          <w:bCs/>
          <w:i/>
          <w:iCs/>
          <w:highlight w:val="yellow"/>
          <w:lang w:eastAsia="sk-SK"/>
        </w:rPr>
        <w:t>)</w:t>
      </w:r>
      <w:r w:rsidR="00A77D0D" w:rsidRPr="00A9161E">
        <w:rPr>
          <w:rFonts w:ascii="Arial" w:hAnsi="Arial" w:cs="Arial"/>
          <w:i/>
          <w:iCs/>
          <w:lang w:eastAsia="sk-SK"/>
        </w:rPr>
        <w:t xml:space="preserve"> </w:t>
      </w:r>
    </w:p>
    <w:p w14:paraId="63112510" w14:textId="77777777" w:rsidR="00F7266F" w:rsidRDefault="00F7266F">
      <w:pPr>
        <w:autoSpaceDE w:val="0"/>
        <w:spacing w:after="0" w:line="240" w:lineRule="auto"/>
        <w:rPr>
          <w:rFonts w:ascii="Arial" w:eastAsia="Times New Roman" w:hAnsi="Arial" w:cs="Arial"/>
          <w:b/>
          <w:lang w:eastAsia="cs-CZ"/>
        </w:rPr>
      </w:pPr>
    </w:p>
    <w:p w14:paraId="23C7BFA4" w14:textId="0A966B3F" w:rsidR="00F7266F" w:rsidRPr="00A9161E" w:rsidRDefault="00A76B69" w:rsidP="00A9161E">
      <w:pPr>
        <w:pStyle w:val="Odsekzoznamu"/>
        <w:numPr>
          <w:ilvl w:val="0"/>
          <w:numId w:val="25"/>
        </w:numPr>
        <w:tabs>
          <w:tab w:val="left" w:pos="142"/>
        </w:tabs>
        <w:autoSpaceDE w:val="0"/>
        <w:spacing w:after="0" w:line="240" w:lineRule="auto"/>
        <w:jc w:val="both"/>
        <w:rPr>
          <w:rFonts w:ascii="Arial" w:eastAsia="Times New Roman" w:hAnsi="Arial" w:cs="Arial"/>
          <w:lang w:eastAsia="sk-SK"/>
        </w:rPr>
      </w:pPr>
      <w:r w:rsidRPr="00A9161E">
        <w:rPr>
          <w:rFonts w:ascii="Arial" w:eastAsia="Times New Roman" w:hAnsi="Arial" w:cs="Arial"/>
          <w:lang w:eastAsia="sk-SK"/>
        </w:rPr>
        <w:t>Miesto vykonania diela je</w:t>
      </w:r>
      <w:r w:rsidR="00C856CF" w:rsidRPr="00A9161E">
        <w:rPr>
          <w:rFonts w:ascii="Arial" w:eastAsia="Times New Roman" w:hAnsi="Arial" w:cs="Arial"/>
          <w:bCs/>
          <w:lang w:eastAsia="sk-SK"/>
        </w:rPr>
        <w:t>:</w:t>
      </w:r>
      <w:r w:rsidR="00C856CF" w:rsidRPr="00A9161E">
        <w:rPr>
          <w:rFonts w:ascii="Arial" w:hAnsi="Arial" w:cs="Arial"/>
        </w:rPr>
        <w:t xml:space="preserve"> </w:t>
      </w:r>
      <w:r w:rsidR="00023004" w:rsidRPr="00A9161E">
        <w:rPr>
          <w:rFonts w:ascii="Arial" w:hAnsi="Arial" w:cs="Arial"/>
          <w:highlight w:val="yellow"/>
        </w:rPr>
        <w:t>............................................</w:t>
      </w:r>
      <w:r w:rsidRPr="00A9161E">
        <w:rPr>
          <w:rFonts w:ascii="Arial" w:eastAsia="Times New Roman" w:hAnsi="Arial" w:cs="Arial"/>
          <w:bCs/>
          <w:lang w:eastAsia="sk-SK"/>
        </w:rPr>
        <w:t xml:space="preserve"> </w:t>
      </w:r>
    </w:p>
    <w:p w14:paraId="27EA5700" w14:textId="62705A0E" w:rsidR="006D4266" w:rsidRPr="00A9161E" w:rsidRDefault="006D4266" w:rsidP="003D3259">
      <w:pPr>
        <w:pStyle w:val="Odsekzoznamu"/>
        <w:tabs>
          <w:tab w:val="left" w:pos="142"/>
        </w:tabs>
        <w:autoSpaceDE w:val="0"/>
        <w:spacing w:after="0" w:line="240" w:lineRule="auto"/>
        <w:jc w:val="both"/>
        <w:rPr>
          <w:rFonts w:ascii="Arial" w:hAnsi="Arial" w:cs="Arial"/>
        </w:rPr>
      </w:pPr>
      <w:r w:rsidRPr="00A9161E">
        <w:rPr>
          <w:rFonts w:ascii="Arial" w:hAnsi="Arial" w:cs="Arial"/>
        </w:rPr>
        <w:t xml:space="preserve">Podrobnosti sú uvedené v projektovej dokumentácii k tejto zákazke (ďalej len „miesto </w:t>
      </w:r>
    </w:p>
    <w:p w14:paraId="1E34B2BE" w14:textId="10A3994F" w:rsidR="006D4266" w:rsidRPr="00A9161E" w:rsidRDefault="006D4266" w:rsidP="003D3259">
      <w:pPr>
        <w:pStyle w:val="Odsekzoznamu"/>
        <w:tabs>
          <w:tab w:val="left" w:pos="142"/>
        </w:tabs>
        <w:autoSpaceDE w:val="0"/>
        <w:spacing w:after="0" w:line="240" w:lineRule="auto"/>
        <w:jc w:val="both"/>
        <w:rPr>
          <w:rFonts w:ascii="Arial" w:hAnsi="Arial" w:cs="Arial"/>
        </w:rPr>
      </w:pPr>
      <w:r w:rsidRPr="00A9161E">
        <w:rPr>
          <w:rFonts w:ascii="Arial" w:hAnsi="Arial" w:cs="Arial"/>
        </w:rPr>
        <w:t>vykonania diela“).</w:t>
      </w:r>
    </w:p>
    <w:p w14:paraId="410FAE7A" w14:textId="77777777" w:rsidR="00F7266F" w:rsidRDefault="00F7266F" w:rsidP="00C856CF">
      <w:pPr>
        <w:spacing w:after="0" w:line="240" w:lineRule="auto"/>
        <w:rPr>
          <w:rFonts w:ascii="Arial" w:eastAsia="Times New Roman" w:hAnsi="Arial" w:cs="Arial"/>
          <w:b/>
          <w:lang w:eastAsia="sk-SK"/>
        </w:rPr>
      </w:pPr>
    </w:p>
    <w:p w14:paraId="11A54521" w14:textId="25D3017C" w:rsidR="00F7266F" w:rsidRPr="00A9161E" w:rsidRDefault="00A76B69" w:rsidP="00A9161E">
      <w:pPr>
        <w:pStyle w:val="Odsekzoznamu"/>
        <w:numPr>
          <w:ilvl w:val="0"/>
          <w:numId w:val="25"/>
        </w:numPr>
        <w:spacing w:after="0" w:line="240" w:lineRule="auto"/>
        <w:jc w:val="both"/>
        <w:rPr>
          <w:rFonts w:ascii="Arial" w:eastAsia="Times New Roman" w:hAnsi="Arial" w:cs="Arial"/>
          <w:lang w:eastAsia="sk-SK"/>
        </w:rPr>
      </w:pPr>
      <w:bookmarkStart w:id="0" w:name="_Hlk506888797"/>
      <w:bookmarkStart w:id="1" w:name="_Hlk506888804"/>
      <w:r w:rsidRPr="00A9161E">
        <w:rPr>
          <w:rFonts w:ascii="Arial" w:eastAsia="Times New Roman" w:hAnsi="Arial" w:cs="Arial"/>
          <w:lang w:eastAsia="sk-SK"/>
        </w:rPr>
        <w:t xml:space="preserve">Zhotoviteľ je povinný vykonať predmet zmluvy uvedený v článku II. tejto zmluvy (t. z.: „dielo“) odborne, kvalitne, za podmienok uvedených v tejto zmluve, v súlade s pokynmi objednávateľa a s § 43d zákona č. 50/1976 Zb. (stavebného zákona) a súvisiacich STN,  v rozsahu výkazu  výmer a podľa projektovej dokumentácie  uvedenej v ods. 1 tohto článku a na základe právoplatných a vykonateľných rozhodnutí príslušných </w:t>
      </w:r>
      <w:r w:rsidRPr="00A9161E">
        <w:rPr>
          <w:rFonts w:ascii="Arial" w:eastAsia="Times New Roman" w:hAnsi="Arial" w:cs="Arial"/>
          <w:lang w:eastAsia="sk-SK"/>
        </w:rPr>
        <w:lastRenderedPageBreak/>
        <w:t>správnych orgánov vydaných v súvislosti s dielom na svoje náklady a svoje nebezpečenstvo.</w:t>
      </w:r>
      <w:bookmarkEnd w:id="0"/>
      <w:r w:rsidR="00382602" w:rsidRPr="00A9161E">
        <w:rPr>
          <w:rFonts w:ascii="Arial" w:eastAsia="Times New Roman" w:hAnsi="Arial" w:cs="Arial"/>
          <w:lang w:eastAsia="sk-SK"/>
        </w:rPr>
        <w:t xml:space="preserve"> V prípade, ak je dielom uskutočnenie </w:t>
      </w:r>
      <w:r w:rsidR="00B37E63" w:rsidRPr="00A9161E">
        <w:rPr>
          <w:rFonts w:ascii="Arial" w:eastAsia="Times New Roman" w:hAnsi="Arial" w:cs="Arial"/>
          <w:lang w:eastAsia="sk-SK"/>
        </w:rPr>
        <w:t xml:space="preserve">stavby </w:t>
      </w:r>
      <w:r w:rsidR="009025D2" w:rsidRPr="00A9161E">
        <w:rPr>
          <w:rFonts w:ascii="Arial" w:eastAsia="Times New Roman" w:hAnsi="Arial" w:cs="Arial"/>
          <w:lang w:eastAsia="sk-SK"/>
        </w:rPr>
        <w:t xml:space="preserve">alebo zmena </w:t>
      </w:r>
      <w:r w:rsidR="00B37E63" w:rsidRPr="00A9161E">
        <w:rPr>
          <w:rFonts w:ascii="Arial" w:eastAsia="Times New Roman" w:hAnsi="Arial" w:cs="Arial"/>
          <w:lang w:eastAsia="sk-SK"/>
        </w:rPr>
        <w:t xml:space="preserve">dokončenej </w:t>
      </w:r>
      <w:r w:rsidR="009025D2" w:rsidRPr="00A9161E">
        <w:rPr>
          <w:rFonts w:ascii="Arial" w:eastAsia="Times New Roman" w:hAnsi="Arial" w:cs="Arial"/>
          <w:lang w:eastAsia="sk-SK"/>
        </w:rPr>
        <w:t>stavby</w:t>
      </w:r>
      <w:r w:rsidR="00B37E63" w:rsidRPr="00A9161E">
        <w:rPr>
          <w:rFonts w:ascii="Arial" w:eastAsia="Times New Roman" w:hAnsi="Arial" w:cs="Arial"/>
          <w:lang w:eastAsia="sk-SK"/>
        </w:rPr>
        <w:t>, ktorá predstavuje verejnú prácu v zmysle § 2 zákona č. 254/1998 Z. z. o verejných prácach v znení neskorších predpisov (ďalej len „zákon o verejných prácach“) Zhotoviteľ sa zaväzuje</w:t>
      </w:r>
      <w:r w:rsidR="000B45E8" w:rsidRPr="00A9161E">
        <w:rPr>
          <w:rFonts w:ascii="Arial" w:eastAsia="Times New Roman" w:hAnsi="Arial" w:cs="Arial"/>
          <w:lang w:eastAsia="sk-SK"/>
        </w:rPr>
        <w:t xml:space="preserve"> vykonať predmet zmluvy v súlade so zákonom o verejných prácach.  </w:t>
      </w:r>
    </w:p>
    <w:p w14:paraId="43B1424E" w14:textId="5C5FC57C" w:rsidR="00D80D8E" w:rsidRPr="0045598A" w:rsidRDefault="00D80D8E" w:rsidP="00A9161E">
      <w:pPr>
        <w:spacing w:after="0" w:line="240" w:lineRule="auto"/>
        <w:ind w:left="284" w:firstLine="16"/>
        <w:jc w:val="both"/>
      </w:pPr>
    </w:p>
    <w:p w14:paraId="351CD605" w14:textId="6D70A3F8" w:rsidR="00D80D8E" w:rsidRPr="0045598A" w:rsidRDefault="00D80D8E" w:rsidP="00A9161E">
      <w:pPr>
        <w:pStyle w:val="Odsekzoznamu"/>
        <w:numPr>
          <w:ilvl w:val="0"/>
          <w:numId w:val="25"/>
        </w:numPr>
        <w:spacing w:after="0" w:line="240" w:lineRule="auto"/>
        <w:jc w:val="both"/>
        <w:rPr>
          <w:rFonts w:ascii="Arial" w:hAnsi="Arial" w:cs="Arial"/>
        </w:rPr>
      </w:pPr>
      <w:r w:rsidRPr="0045598A">
        <w:rPr>
          <w:rFonts w:ascii="Arial" w:hAnsi="Arial" w:cs="Arial"/>
        </w:rPr>
        <w:t>Zhotoviteľ je povinný pred objednaním akéhokoľvek materiálu, ktorý je osobitne označený na vzorkovanie v projektovej dokumentácii alebo materiálu, ktorý je vizuálneho dizajnového charakteru (t. z. viditeľný voľným okom po zhotovení diela) predložiť Objednávateľovi vzorku tohto materiálu na odsúhlasenie. Objednávateľ je povinný akceptovať, resp. neakceptovať predkladanú vzorku bezodkladne, najneskôr do 5. pracovných dní od jej predloženia. O predložení vzorky a tiež aj o akceptácii/</w:t>
      </w:r>
      <w:proofErr w:type="spellStart"/>
      <w:r w:rsidRPr="0045598A">
        <w:rPr>
          <w:rFonts w:ascii="Arial" w:hAnsi="Arial" w:cs="Arial"/>
        </w:rPr>
        <w:t>neakceptácii</w:t>
      </w:r>
      <w:proofErr w:type="spellEnd"/>
      <w:r w:rsidRPr="0045598A">
        <w:rPr>
          <w:rFonts w:ascii="Arial" w:hAnsi="Arial" w:cs="Arial"/>
        </w:rPr>
        <w:t xml:space="preserve"> vzorky sa uvedie záznam v stavebnom denníku. V prípade neakceptovania predkladanej vzorky Objednávateľom je Zhotoviteľ povinný predložiť Objednávateľovi novú vzorku na odsúhlasenie, a to v lehote do 5 pracovných dní odo dňa neakceptovania vzorky, pokiaľ si zmluvné strany v stavebnom denníku nedohodnú iný termín pre predloženie novej vzorky. Ak Zhotoviteľ poruší povinnosť predložiť vzorku na odsúhlasenie Objednávateľovi pred objednaním a objednávateľ  nesúhlasí s materiálom, ktorý bol dodaný do diela, je Zhotoviteľ povinný bezodkladne a na vlastné náklady predmetný materiál vymeniť a zároveň má Objednávateľ nárok na zmluvnú pokutu vo výške </w:t>
      </w:r>
      <w:r w:rsidR="00FA2CD0" w:rsidRPr="00FA2CD0">
        <w:rPr>
          <w:rFonts w:ascii="Arial" w:hAnsi="Arial" w:cs="Arial"/>
          <w:highlight w:val="yellow"/>
        </w:rPr>
        <w:t>................,-EUR (</w:t>
      </w:r>
      <w:r w:rsidR="00FA2CD0" w:rsidRPr="00FA2CD0">
        <w:rPr>
          <w:rFonts w:ascii="Arial" w:hAnsi="Arial" w:cs="Arial"/>
          <w:i/>
          <w:iCs/>
          <w:highlight w:val="yellow"/>
        </w:rPr>
        <w:t>výška zmluvnej pokuty sa bude odvíjať od celkovej ceny diela</w:t>
      </w:r>
      <w:r w:rsidR="00154311">
        <w:rPr>
          <w:rFonts w:ascii="Arial" w:hAnsi="Arial" w:cs="Arial"/>
          <w:i/>
          <w:iCs/>
          <w:highlight w:val="yellow"/>
        </w:rPr>
        <w:t xml:space="preserve"> – max. vo výške 3% z PHZ</w:t>
      </w:r>
      <w:r w:rsidR="00FA2CD0" w:rsidRPr="00FA2CD0">
        <w:rPr>
          <w:rFonts w:ascii="Arial" w:hAnsi="Arial" w:cs="Arial"/>
          <w:highlight w:val="yellow"/>
        </w:rPr>
        <w:t>)</w:t>
      </w:r>
      <w:r w:rsidRPr="00FA2CD0">
        <w:rPr>
          <w:rFonts w:ascii="Arial" w:hAnsi="Arial" w:cs="Arial"/>
          <w:highlight w:val="yellow"/>
        </w:rPr>
        <w:t>.</w:t>
      </w:r>
      <w:r w:rsidRPr="0045598A">
        <w:rPr>
          <w:rFonts w:ascii="Arial" w:hAnsi="Arial" w:cs="Arial"/>
        </w:rPr>
        <w:t xml:space="preserve"> Schválenie vzorky Objednávateľom nezbavuje Zhotoviteľa zodpovednosti za vady diela.</w:t>
      </w:r>
      <w:r w:rsidR="00E06575" w:rsidRPr="0045598A">
        <w:rPr>
          <w:rFonts w:ascii="Arial" w:hAnsi="Arial" w:cs="Arial"/>
        </w:rPr>
        <w:t xml:space="preserve"> </w:t>
      </w:r>
    </w:p>
    <w:p w14:paraId="35C9C9E0" w14:textId="77777777" w:rsidR="00E06575" w:rsidRPr="0045598A" w:rsidRDefault="00E06575" w:rsidP="00E06575">
      <w:pPr>
        <w:pStyle w:val="Odsekzoznamu"/>
        <w:spacing w:after="0" w:line="240" w:lineRule="auto"/>
        <w:ind w:left="284"/>
        <w:jc w:val="both"/>
        <w:rPr>
          <w:rFonts w:ascii="Arial" w:hAnsi="Arial" w:cs="Arial"/>
        </w:rPr>
      </w:pPr>
    </w:p>
    <w:p w14:paraId="0906F269" w14:textId="450FE86B" w:rsidR="00E06575" w:rsidRPr="0045598A" w:rsidRDefault="00E06575" w:rsidP="003D3259">
      <w:pPr>
        <w:pStyle w:val="Odsekzoznamu"/>
        <w:spacing w:after="0" w:line="240" w:lineRule="auto"/>
        <w:jc w:val="both"/>
        <w:rPr>
          <w:rFonts w:ascii="Arial" w:hAnsi="Arial" w:cs="Arial"/>
        </w:rPr>
      </w:pPr>
      <w:r w:rsidRPr="00154311">
        <w:rPr>
          <w:rFonts w:ascii="Arial" w:hAnsi="Arial" w:cs="Arial"/>
          <w:highlight w:val="yellow"/>
        </w:rPr>
        <w:t>Objednávateľ si pri výrobkoch</w:t>
      </w:r>
      <w:r w:rsidR="00BC7B45" w:rsidRPr="00154311">
        <w:rPr>
          <w:rFonts w:ascii="Arial" w:hAnsi="Arial" w:cs="Arial"/>
          <w:highlight w:val="yellow"/>
        </w:rPr>
        <w:t xml:space="preserve">/tovaroch vyrábaných </w:t>
      </w:r>
      <w:r w:rsidRPr="00154311">
        <w:rPr>
          <w:rFonts w:ascii="Arial" w:hAnsi="Arial" w:cs="Arial"/>
          <w:highlight w:val="yellow"/>
        </w:rPr>
        <w:t xml:space="preserve">z dreva </w:t>
      </w:r>
      <w:r w:rsidR="00BC7B45" w:rsidRPr="00154311">
        <w:rPr>
          <w:rFonts w:ascii="Arial" w:hAnsi="Arial" w:cs="Arial"/>
          <w:highlight w:val="yellow"/>
        </w:rPr>
        <w:t xml:space="preserve">v zmysle projektovej dokumentácii </w:t>
      </w:r>
      <w:r w:rsidRPr="00154311">
        <w:rPr>
          <w:rFonts w:ascii="Arial" w:hAnsi="Arial" w:cs="Arial"/>
          <w:highlight w:val="yellow"/>
        </w:rPr>
        <w:t xml:space="preserve">vyhradzuje právo požadovať od Zhotoviteľa preukázať </w:t>
      </w:r>
      <w:r w:rsidR="00BC7B45" w:rsidRPr="00154311">
        <w:rPr>
          <w:rFonts w:ascii="Arial" w:hAnsi="Arial" w:cs="Arial"/>
          <w:highlight w:val="yellow"/>
        </w:rPr>
        <w:t>FSC certifikát.</w:t>
      </w:r>
      <w:r w:rsidR="00BC7B45" w:rsidRPr="0045598A">
        <w:rPr>
          <w:rFonts w:ascii="Arial" w:hAnsi="Arial" w:cs="Arial"/>
        </w:rPr>
        <w:t xml:space="preserve"> </w:t>
      </w:r>
    </w:p>
    <w:bookmarkEnd w:id="1"/>
    <w:p w14:paraId="0C59CF6B" w14:textId="77777777" w:rsidR="00F7266F" w:rsidRDefault="00F7266F" w:rsidP="00154311">
      <w:pPr>
        <w:spacing w:after="0" w:line="240" w:lineRule="auto"/>
        <w:rPr>
          <w:rFonts w:ascii="Arial" w:eastAsia="Times New Roman" w:hAnsi="Arial" w:cs="Arial"/>
          <w:b/>
          <w:lang w:eastAsia="sk-SK"/>
        </w:rPr>
      </w:pPr>
    </w:p>
    <w:p w14:paraId="6C76F9D6" w14:textId="525513E9" w:rsidR="00F7266F" w:rsidRDefault="00A76B69" w:rsidP="00A9161E">
      <w:pPr>
        <w:pStyle w:val="Odsekzoznamu"/>
        <w:keepNext/>
        <w:numPr>
          <w:ilvl w:val="0"/>
          <w:numId w:val="25"/>
        </w:numPr>
        <w:spacing w:after="0" w:line="240" w:lineRule="auto"/>
        <w:jc w:val="both"/>
      </w:pPr>
      <w:r w:rsidRPr="00A9161E">
        <w:rPr>
          <w:rFonts w:ascii="Arial" w:eastAsia="Times New Roman" w:hAnsi="Arial" w:cs="Arial"/>
          <w:lang w:eastAsia="cs-CZ"/>
        </w:rPr>
        <w:t xml:space="preserve">Zhotoviteľ je povinný vykonať predmet zmluvy v súlade s jeho ponukou, ktorú predložil </w:t>
      </w:r>
      <w:r w:rsidR="0049171F" w:rsidRPr="00A9161E">
        <w:rPr>
          <w:rFonts w:ascii="Arial" w:eastAsia="Times New Roman" w:hAnsi="Arial" w:cs="Arial"/>
          <w:lang w:eastAsia="cs-CZ"/>
        </w:rPr>
        <w:t>O</w:t>
      </w:r>
      <w:r w:rsidRPr="00A9161E">
        <w:rPr>
          <w:rFonts w:ascii="Arial" w:eastAsia="Times New Roman" w:hAnsi="Arial" w:cs="Arial"/>
          <w:lang w:eastAsia="cs-CZ"/>
        </w:rPr>
        <w:t xml:space="preserve">bjednávateľovi ako uchádzač vo verejnom obstarávaní – </w:t>
      </w:r>
      <w:r w:rsidR="00B26211" w:rsidRPr="00A9161E">
        <w:rPr>
          <w:rFonts w:ascii="Arial" w:eastAsia="Times New Roman" w:hAnsi="Arial" w:cs="Arial"/>
          <w:lang w:eastAsia="cs-CZ"/>
        </w:rPr>
        <w:t xml:space="preserve">na základe výzvy na predkladanie ponúk v zákazke uvedenej v ods. 1 tohto článku. </w:t>
      </w:r>
      <w:r w:rsidRPr="00A9161E">
        <w:rPr>
          <w:rFonts w:ascii="Arial" w:eastAsia="Times New Roman" w:hAnsi="Arial" w:cs="Arial"/>
          <w:lang w:eastAsia="cs-CZ"/>
        </w:rPr>
        <w:t xml:space="preserve">Táto ponuka je  archivovaná ako súčasť dokumentácie o verejnom obstarávaní u objednávateľa. Tieto dokumenty (tzn. súťažné podklady, vrátane projektovej dokumentácie uvedenej vyššie a ponuka) sú obom </w:t>
      </w:r>
      <w:r w:rsidR="005D6431" w:rsidRPr="00A9161E">
        <w:rPr>
          <w:rFonts w:ascii="Arial" w:eastAsia="Times New Roman" w:hAnsi="Arial" w:cs="Arial"/>
          <w:lang w:eastAsia="cs-CZ"/>
        </w:rPr>
        <w:t>Z</w:t>
      </w:r>
      <w:r w:rsidRPr="00A9161E">
        <w:rPr>
          <w:rFonts w:ascii="Arial" w:eastAsia="Times New Roman" w:hAnsi="Arial" w:cs="Arial"/>
          <w:lang w:eastAsia="cs-CZ"/>
        </w:rPr>
        <w:t xml:space="preserve">mluvným stranám známe, boli </w:t>
      </w:r>
      <w:r w:rsidR="005D6431" w:rsidRPr="00A9161E">
        <w:rPr>
          <w:rFonts w:ascii="Arial" w:eastAsia="Times New Roman" w:hAnsi="Arial" w:cs="Arial"/>
          <w:lang w:eastAsia="cs-CZ"/>
        </w:rPr>
        <w:t>Z</w:t>
      </w:r>
      <w:r w:rsidRPr="00A9161E">
        <w:rPr>
          <w:rFonts w:ascii="Arial" w:eastAsia="Times New Roman" w:hAnsi="Arial" w:cs="Arial"/>
          <w:lang w:eastAsia="cs-CZ"/>
        </w:rPr>
        <w:t xml:space="preserve">mluvným stranám navzájom odovzdané a obe </w:t>
      </w:r>
      <w:r w:rsidR="005D6431" w:rsidRPr="00A9161E">
        <w:rPr>
          <w:rFonts w:ascii="Arial" w:eastAsia="Times New Roman" w:hAnsi="Arial" w:cs="Arial"/>
          <w:lang w:eastAsia="cs-CZ"/>
        </w:rPr>
        <w:t>Z</w:t>
      </w:r>
      <w:r w:rsidRPr="00A9161E">
        <w:rPr>
          <w:rFonts w:ascii="Arial" w:eastAsia="Times New Roman" w:hAnsi="Arial" w:cs="Arial"/>
          <w:lang w:eastAsia="cs-CZ"/>
        </w:rPr>
        <w:t>mluvné strany ich považujú za súčasť tejto zmluvy.</w:t>
      </w:r>
    </w:p>
    <w:p w14:paraId="2B5B68E6" w14:textId="77777777" w:rsidR="00F7266F" w:rsidRDefault="00A76B69">
      <w:pPr>
        <w:keepNext/>
        <w:spacing w:after="0" w:line="240" w:lineRule="auto"/>
        <w:ind w:left="284" w:hanging="284"/>
        <w:jc w:val="both"/>
      </w:pPr>
      <w:r>
        <w:rPr>
          <w:rFonts w:ascii="Arial" w:eastAsia="Times New Roman" w:hAnsi="Arial" w:cs="Arial"/>
          <w:i/>
          <w:lang w:eastAsia="cs-CZ"/>
        </w:rPr>
        <w:t xml:space="preserve">     </w:t>
      </w:r>
    </w:p>
    <w:p w14:paraId="6CD41798" w14:textId="77777777" w:rsidR="00F7266F" w:rsidRDefault="00F7266F">
      <w:pPr>
        <w:tabs>
          <w:tab w:val="left" w:pos="284"/>
        </w:tabs>
        <w:spacing w:after="0" w:line="240" w:lineRule="auto"/>
        <w:ind w:left="284" w:hanging="284"/>
        <w:rPr>
          <w:rFonts w:ascii="Arial" w:eastAsia="Times New Roman" w:hAnsi="Arial" w:cs="Arial"/>
          <w:lang w:eastAsia="sk-SK"/>
        </w:rPr>
      </w:pPr>
    </w:p>
    <w:p w14:paraId="1F9A0C78"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 xml:space="preserve">čl. </w:t>
      </w:r>
      <w:proofErr w:type="spellStart"/>
      <w:r>
        <w:rPr>
          <w:rFonts w:ascii="Arial" w:eastAsia="Times New Roman" w:hAnsi="Arial" w:cs="Arial"/>
          <w:b/>
          <w:lang w:eastAsia="sk-SK"/>
        </w:rPr>
        <w:t>lll</w:t>
      </w:r>
      <w:proofErr w:type="spellEnd"/>
      <w:r>
        <w:rPr>
          <w:rFonts w:ascii="Arial" w:eastAsia="Times New Roman" w:hAnsi="Arial" w:cs="Arial"/>
          <w:b/>
          <w:lang w:eastAsia="sk-SK"/>
        </w:rPr>
        <w:t>.</w:t>
      </w:r>
    </w:p>
    <w:p w14:paraId="73DD20F2"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Termín plnenia</w:t>
      </w:r>
    </w:p>
    <w:p w14:paraId="0545DD74" w14:textId="77777777" w:rsidR="00F7266F" w:rsidRDefault="00F7266F">
      <w:pPr>
        <w:spacing w:after="0" w:line="240" w:lineRule="auto"/>
        <w:ind w:left="300" w:hanging="300"/>
        <w:rPr>
          <w:rFonts w:ascii="Arial" w:eastAsia="Times New Roman" w:hAnsi="Arial" w:cs="Arial"/>
          <w:b/>
          <w:lang w:eastAsia="sk-SK"/>
        </w:rPr>
      </w:pPr>
    </w:p>
    <w:p w14:paraId="644D503A" w14:textId="2314C22A" w:rsidR="00F7266F" w:rsidRDefault="00A76B69" w:rsidP="003D3259">
      <w:pPr>
        <w:pStyle w:val="Odsekzoznamu"/>
        <w:numPr>
          <w:ilvl w:val="0"/>
          <w:numId w:val="26"/>
        </w:numPr>
        <w:spacing w:after="0" w:line="240" w:lineRule="auto"/>
      </w:pPr>
      <w:r w:rsidRPr="003D3259">
        <w:rPr>
          <w:rFonts w:ascii="Arial" w:eastAsia="Times New Roman" w:hAnsi="Arial" w:cs="Arial"/>
          <w:lang w:eastAsia="sk-SK"/>
        </w:rPr>
        <w:t>Zhotoviteľ sa zaväzuje, že zhotoví a dodá predmet zmluvy uvedený v čl. II tejto zmluvy v nasledovných termínoch:</w:t>
      </w:r>
    </w:p>
    <w:tbl>
      <w:tblPr>
        <w:tblW w:w="9355" w:type="dxa"/>
        <w:tblInd w:w="261" w:type="dxa"/>
        <w:tblLayout w:type="fixed"/>
        <w:tblCellMar>
          <w:left w:w="10" w:type="dxa"/>
          <w:right w:w="10" w:type="dxa"/>
        </w:tblCellMar>
        <w:tblLook w:val="04A0" w:firstRow="1" w:lastRow="0" w:firstColumn="1" w:lastColumn="0" w:noHBand="0" w:noVBand="1"/>
      </w:tblPr>
      <w:tblGrid>
        <w:gridCol w:w="3777"/>
        <w:gridCol w:w="5578"/>
      </w:tblGrid>
      <w:tr w:rsidR="00F7266F" w14:paraId="28995DC2" w14:textId="77777777" w:rsidTr="00D7453E">
        <w:tc>
          <w:tcPr>
            <w:tcW w:w="3777" w:type="dxa"/>
            <w:tcBorders>
              <w:top w:val="single" w:sz="18" w:space="0" w:color="000000"/>
              <w:left w:val="single" w:sz="18" w:space="0" w:color="000000"/>
              <w:bottom w:val="single" w:sz="18" w:space="0" w:color="000000"/>
              <w:right w:val="single" w:sz="4" w:space="0" w:color="000000"/>
            </w:tcBorders>
            <w:shd w:val="clear" w:color="auto" w:fill="auto"/>
            <w:tcMar>
              <w:top w:w="0" w:type="dxa"/>
              <w:left w:w="70" w:type="dxa"/>
              <w:bottom w:w="0" w:type="dxa"/>
              <w:right w:w="70" w:type="dxa"/>
            </w:tcMar>
          </w:tcPr>
          <w:p w14:paraId="050BBDE8" w14:textId="77777777" w:rsidR="00F7266F" w:rsidRDefault="00A76B69" w:rsidP="009058F7">
            <w:pPr>
              <w:pStyle w:val="Odsekzoznamu"/>
              <w:spacing w:after="0" w:line="240" w:lineRule="auto"/>
            </w:pPr>
            <w:r w:rsidRPr="003D3259">
              <w:rPr>
                <w:rFonts w:ascii="Arial" w:eastAsia="Times New Roman" w:hAnsi="Arial" w:cs="Arial"/>
                <w:i/>
                <w:iCs/>
                <w:lang w:eastAsia="sk-SK"/>
              </w:rPr>
              <w:t>Etapa</w:t>
            </w:r>
          </w:p>
        </w:tc>
        <w:tc>
          <w:tcPr>
            <w:tcW w:w="5578" w:type="dxa"/>
            <w:tcBorders>
              <w:top w:val="single" w:sz="18" w:space="0" w:color="000000"/>
              <w:left w:val="single" w:sz="4" w:space="0" w:color="000000"/>
              <w:bottom w:val="single" w:sz="18" w:space="0" w:color="000000"/>
              <w:right w:val="single" w:sz="18" w:space="0" w:color="000000"/>
            </w:tcBorders>
            <w:shd w:val="clear" w:color="auto" w:fill="auto"/>
            <w:tcMar>
              <w:top w:w="0" w:type="dxa"/>
              <w:left w:w="70" w:type="dxa"/>
              <w:bottom w:w="0" w:type="dxa"/>
              <w:right w:w="70" w:type="dxa"/>
            </w:tcMar>
          </w:tcPr>
          <w:p w14:paraId="2E8111EC" w14:textId="77777777" w:rsidR="00F7266F" w:rsidRDefault="00A76B69" w:rsidP="009058F7">
            <w:pPr>
              <w:pStyle w:val="Odsekzoznamu"/>
              <w:spacing w:after="0" w:line="240" w:lineRule="auto"/>
            </w:pPr>
            <w:r w:rsidRPr="003D3259">
              <w:rPr>
                <w:rFonts w:ascii="Arial" w:eastAsia="Times New Roman" w:hAnsi="Arial" w:cs="Arial"/>
                <w:i/>
                <w:iCs/>
                <w:lang w:eastAsia="sk-SK"/>
              </w:rPr>
              <w:t>Termín</w:t>
            </w:r>
          </w:p>
        </w:tc>
      </w:tr>
      <w:tr w:rsidR="00F7266F" w14:paraId="45BA0122" w14:textId="77777777" w:rsidTr="00D7453E">
        <w:tc>
          <w:tcPr>
            <w:tcW w:w="3777" w:type="dxa"/>
            <w:tcBorders>
              <w:top w:val="single" w:sz="18"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AE98D8" w14:textId="77777777" w:rsidR="00F7266F" w:rsidRPr="00914296" w:rsidRDefault="00A76B69" w:rsidP="009058F7">
            <w:pPr>
              <w:pStyle w:val="Odsekzoznamu"/>
              <w:spacing w:after="0" w:line="240" w:lineRule="auto"/>
            </w:pPr>
            <w:r w:rsidRPr="003D3259">
              <w:rPr>
                <w:rFonts w:ascii="Arial" w:eastAsia="Times New Roman" w:hAnsi="Arial" w:cs="Arial"/>
                <w:lang w:eastAsia="sk-SK"/>
              </w:rPr>
              <w:t>Odovzdanie staveniska:</w:t>
            </w:r>
          </w:p>
          <w:p w14:paraId="2B2A673E" w14:textId="77777777" w:rsidR="00F7266F" w:rsidRPr="00914296" w:rsidRDefault="00F7266F">
            <w:pPr>
              <w:spacing w:after="0" w:line="240" w:lineRule="auto"/>
              <w:rPr>
                <w:rFonts w:ascii="Arial" w:eastAsia="Times New Roman" w:hAnsi="Arial"/>
                <w:b/>
                <w:szCs w:val="24"/>
                <w:lang w:eastAsia="sk-SK"/>
              </w:rPr>
            </w:pPr>
          </w:p>
        </w:tc>
        <w:tc>
          <w:tcPr>
            <w:tcW w:w="5578" w:type="dxa"/>
            <w:tcBorders>
              <w:top w:val="single" w:sz="18"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C78806" w14:textId="60A7A1D6" w:rsidR="00F7266F" w:rsidRPr="009058F7" w:rsidRDefault="00D7453E" w:rsidP="009058F7">
            <w:pPr>
              <w:pStyle w:val="Odsekzoznamu"/>
              <w:spacing w:after="0" w:line="240" w:lineRule="auto"/>
              <w:rPr>
                <w:rFonts w:ascii="Arial" w:eastAsia="Times New Roman" w:hAnsi="Arial"/>
                <w:szCs w:val="24"/>
                <w:lang w:eastAsia="sk-SK"/>
              </w:rPr>
            </w:pPr>
            <w:r w:rsidRPr="003D3259">
              <w:rPr>
                <w:rFonts w:ascii="Arial" w:eastAsia="Times New Roman" w:hAnsi="Arial"/>
                <w:szCs w:val="24"/>
                <w:lang w:eastAsia="sk-SK"/>
              </w:rPr>
              <w:t xml:space="preserve">Najneskôr </w:t>
            </w:r>
            <w:r w:rsidRPr="00154311">
              <w:rPr>
                <w:rFonts w:ascii="Arial" w:eastAsia="Times New Roman" w:hAnsi="Arial"/>
                <w:b/>
                <w:bCs/>
                <w:szCs w:val="24"/>
                <w:highlight w:val="yellow"/>
                <w:lang w:eastAsia="sk-SK"/>
              </w:rPr>
              <w:t xml:space="preserve">do </w:t>
            </w:r>
            <w:r w:rsidR="00154311" w:rsidRPr="00154311">
              <w:rPr>
                <w:rFonts w:ascii="Arial" w:eastAsia="Times New Roman" w:hAnsi="Arial"/>
                <w:b/>
                <w:szCs w:val="24"/>
                <w:highlight w:val="yellow"/>
                <w:lang w:eastAsia="sk-SK"/>
              </w:rPr>
              <w:t>..................</w:t>
            </w:r>
            <w:r w:rsidR="00A76B69" w:rsidRPr="00154311">
              <w:rPr>
                <w:rFonts w:ascii="Arial" w:eastAsia="Times New Roman" w:hAnsi="Arial"/>
                <w:b/>
                <w:szCs w:val="24"/>
                <w:highlight w:val="yellow"/>
                <w:lang w:eastAsia="sk-SK"/>
              </w:rPr>
              <w:t xml:space="preserve">dní </w:t>
            </w:r>
            <w:r w:rsidR="00A76B69" w:rsidRPr="00154311">
              <w:rPr>
                <w:rFonts w:ascii="Arial" w:eastAsia="Times New Roman" w:hAnsi="Arial"/>
                <w:szCs w:val="24"/>
                <w:lang w:eastAsia="sk-SK"/>
              </w:rPr>
              <w:t>po dni, v ktorom</w:t>
            </w:r>
            <w:r w:rsidR="009058F7" w:rsidRPr="00154311">
              <w:rPr>
                <w:rFonts w:ascii="Arial" w:eastAsia="Times New Roman" w:hAnsi="Arial"/>
                <w:szCs w:val="24"/>
                <w:lang w:eastAsia="sk-SK"/>
              </w:rPr>
              <w:t xml:space="preserve"> </w:t>
            </w:r>
            <w:r w:rsidR="00A76B69" w:rsidRPr="00154311">
              <w:rPr>
                <w:rFonts w:ascii="Arial" w:eastAsia="Times New Roman" w:hAnsi="Arial"/>
                <w:szCs w:val="24"/>
                <w:highlight w:val="yellow"/>
                <w:lang w:eastAsia="sk-SK"/>
              </w:rPr>
              <w:t xml:space="preserve">nadobudne účinnosť zmluva </w:t>
            </w:r>
            <w:r w:rsidR="00A76B69" w:rsidRPr="00154311">
              <w:rPr>
                <w:rFonts w:ascii="Arial" w:eastAsia="Times New Roman" w:hAnsi="Arial" w:cs="Arial"/>
                <w:highlight w:val="yellow"/>
              </w:rPr>
              <w:t>so zhotoviteľom</w:t>
            </w:r>
            <w:r w:rsidR="00154311" w:rsidRPr="00154311">
              <w:rPr>
                <w:rFonts w:ascii="Arial" w:eastAsia="Times New Roman" w:hAnsi="Arial" w:cs="Arial"/>
                <w:highlight w:val="yellow"/>
              </w:rPr>
              <w:t xml:space="preserve">(úspešným uchádzačom) </w:t>
            </w:r>
            <w:r w:rsidR="00154311" w:rsidRPr="00154311">
              <w:rPr>
                <w:rFonts w:ascii="Arial" w:eastAsia="Times New Roman" w:hAnsi="Arial" w:cs="Arial"/>
                <w:highlight w:val="yellow"/>
              </w:rPr>
              <w:t>/</w:t>
            </w:r>
            <w:r w:rsidR="00154311">
              <w:rPr>
                <w:rFonts w:ascii="Arial" w:eastAsia="Times New Roman" w:hAnsi="Arial" w:cs="Arial"/>
                <w:highlight w:val="yellow"/>
              </w:rPr>
              <w:t xml:space="preserve"> bude doručená výzva od</w:t>
            </w:r>
            <w:r w:rsidR="00154311" w:rsidRPr="00154311">
              <w:rPr>
                <w:rFonts w:ascii="Arial" w:eastAsia="Times New Roman" w:hAnsi="Arial" w:cs="Arial"/>
                <w:highlight w:val="yellow"/>
              </w:rPr>
              <w:t xml:space="preserve"> verejného obstarávateľa</w:t>
            </w:r>
            <w:r w:rsidR="002A490E" w:rsidRPr="009058F7">
              <w:rPr>
                <w:rFonts w:ascii="Arial" w:eastAsia="Times New Roman" w:hAnsi="Arial" w:cs="Arial"/>
              </w:rPr>
              <w:t xml:space="preserve"> </w:t>
            </w:r>
          </w:p>
        </w:tc>
      </w:tr>
      <w:tr w:rsidR="00F7266F" w14:paraId="2A7C5277" w14:textId="77777777" w:rsidTr="00D7453E">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CA3C9D" w14:textId="77777777" w:rsidR="00F7266F" w:rsidRDefault="00A76B69" w:rsidP="009058F7">
            <w:pPr>
              <w:pStyle w:val="Odsekzoznamu"/>
              <w:spacing w:after="0" w:line="240" w:lineRule="auto"/>
            </w:pPr>
            <w:r w:rsidRPr="003D3259">
              <w:rPr>
                <w:rFonts w:ascii="Arial" w:eastAsia="Times New Roman" w:hAnsi="Arial" w:cs="Arial"/>
                <w:lang w:eastAsia="sk-SK"/>
              </w:rPr>
              <w:t>Začatie prác:</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83FC8B" w14:textId="1D7F39BC" w:rsidR="00F7266F" w:rsidRPr="002A490E" w:rsidRDefault="00A76B69" w:rsidP="009058F7">
            <w:pPr>
              <w:pStyle w:val="Odsekzoznamu"/>
              <w:spacing w:after="0" w:line="240" w:lineRule="auto"/>
            </w:pPr>
            <w:r w:rsidRPr="003D3259">
              <w:rPr>
                <w:rFonts w:ascii="Arial" w:eastAsia="Times New Roman" w:hAnsi="Arial" w:cs="Arial"/>
                <w:lang w:eastAsia="sk-SK"/>
              </w:rPr>
              <w:t>V deň odovzdania staveniska</w:t>
            </w:r>
          </w:p>
        </w:tc>
      </w:tr>
      <w:tr w:rsidR="00F7266F" w14:paraId="688FB089" w14:textId="77777777" w:rsidTr="00D7453E">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745D45" w14:textId="77777777" w:rsidR="00F7266F" w:rsidRDefault="00A76B69" w:rsidP="009058F7">
            <w:pPr>
              <w:pStyle w:val="Odsekzoznamu"/>
              <w:spacing w:after="0" w:line="240" w:lineRule="auto"/>
            </w:pPr>
            <w:r w:rsidRPr="003D3259">
              <w:rPr>
                <w:rFonts w:ascii="Arial" w:eastAsia="Times New Roman" w:hAnsi="Arial" w:cs="Arial"/>
                <w:lang w:eastAsia="sk-SK"/>
              </w:rPr>
              <w:t>Kompletné ukončenie prác:</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bl>
            <w:tblPr>
              <w:tblW w:w="5526" w:type="dxa"/>
              <w:tblLayout w:type="fixed"/>
              <w:tblCellMar>
                <w:left w:w="10" w:type="dxa"/>
                <w:right w:w="10" w:type="dxa"/>
              </w:tblCellMar>
              <w:tblLook w:val="04A0" w:firstRow="1" w:lastRow="0" w:firstColumn="1" w:lastColumn="0" w:noHBand="0" w:noVBand="1"/>
            </w:tblPr>
            <w:tblGrid>
              <w:gridCol w:w="5526"/>
            </w:tblGrid>
            <w:tr w:rsidR="00F7266F" w14:paraId="7B0C70A4" w14:textId="77777777">
              <w:trPr>
                <w:trHeight w:val="777"/>
              </w:trPr>
              <w:tc>
                <w:tcPr>
                  <w:tcW w:w="5526" w:type="dxa"/>
                  <w:shd w:val="clear" w:color="auto" w:fill="auto"/>
                  <w:tcMar>
                    <w:top w:w="0" w:type="dxa"/>
                    <w:left w:w="108" w:type="dxa"/>
                    <w:bottom w:w="0" w:type="dxa"/>
                    <w:right w:w="108" w:type="dxa"/>
                  </w:tcMar>
                </w:tcPr>
                <w:p w14:paraId="512B0931" w14:textId="42CA3A34" w:rsidR="00F7266F" w:rsidRPr="003D3259" w:rsidRDefault="002A490E" w:rsidP="009058F7">
                  <w:pPr>
                    <w:pStyle w:val="Odsekzoznamu"/>
                    <w:autoSpaceDE w:val="0"/>
                    <w:spacing w:after="0" w:line="240" w:lineRule="auto"/>
                    <w:rPr>
                      <w:rFonts w:ascii="Arial" w:eastAsia="Times New Roman" w:hAnsi="Arial" w:cs="Arial"/>
                      <w:lang w:eastAsia="sk-SK"/>
                    </w:rPr>
                  </w:pPr>
                  <w:r w:rsidRPr="003D3259">
                    <w:rPr>
                      <w:rFonts w:ascii="Arial" w:eastAsia="Times New Roman" w:hAnsi="Arial" w:cs="Arial"/>
                      <w:highlight w:val="yellow"/>
                      <w:lang w:eastAsia="sk-SK"/>
                    </w:rPr>
                    <w:t xml:space="preserve">V </w:t>
                  </w:r>
                  <w:r w:rsidR="00290A09" w:rsidRPr="003D3259">
                    <w:rPr>
                      <w:rFonts w:ascii="Arial" w:eastAsia="Times New Roman" w:hAnsi="Arial" w:cs="Arial"/>
                      <w:highlight w:val="yellow"/>
                      <w:lang w:eastAsia="sk-SK"/>
                    </w:rPr>
                    <w:t xml:space="preserve">lehote </w:t>
                  </w:r>
                  <w:r w:rsidR="00290A09" w:rsidRPr="003D3259">
                    <w:rPr>
                      <w:rFonts w:ascii="Arial" w:eastAsia="Times New Roman" w:hAnsi="Arial" w:cs="Arial"/>
                      <w:b/>
                      <w:highlight w:val="yellow"/>
                      <w:lang w:eastAsia="sk-SK"/>
                    </w:rPr>
                    <w:t xml:space="preserve">do </w:t>
                  </w:r>
                  <w:r w:rsidR="001D1767" w:rsidRPr="003D3259">
                    <w:rPr>
                      <w:rFonts w:ascii="Arial" w:eastAsia="Times New Roman" w:hAnsi="Arial" w:cs="Arial"/>
                      <w:b/>
                      <w:highlight w:val="yellow"/>
                      <w:lang w:eastAsia="sk-SK"/>
                    </w:rPr>
                    <w:t>.......</w:t>
                  </w:r>
                  <w:r w:rsidRPr="003D3259">
                    <w:rPr>
                      <w:rFonts w:ascii="Arial" w:eastAsia="Times New Roman" w:hAnsi="Arial" w:cs="Arial"/>
                      <w:b/>
                      <w:highlight w:val="yellow"/>
                      <w:lang w:eastAsia="sk-SK"/>
                    </w:rPr>
                    <w:t>....</w:t>
                  </w:r>
                  <w:r w:rsidR="00A76B69" w:rsidRPr="003D3259">
                    <w:rPr>
                      <w:rFonts w:ascii="Arial" w:eastAsia="Times New Roman" w:hAnsi="Arial"/>
                      <w:szCs w:val="24"/>
                      <w:highlight w:val="yellow"/>
                      <w:lang w:eastAsia="sk-SK"/>
                    </w:rPr>
                    <w:t xml:space="preserve"> </w:t>
                  </w:r>
                  <w:r w:rsidR="00A76B69" w:rsidRPr="003D3259">
                    <w:rPr>
                      <w:rFonts w:ascii="Arial" w:eastAsia="Times New Roman" w:hAnsi="Arial" w:cs="Arial"/>
                      <w:highlight w:val="yellow"/>
                      <w:lang w:eastAsia="sk-SK"/>
                    </w:rPr>
                    <w:t>po dni odovzdania staveniska</w:t>
                  </w:r>
                  <w:r w:rsidR="00A76B69" w:rsidRPr="003D3259">
                    <w:rPr>
                      <w:rFonts w:ascii="Arial" w:eastAsia="Times New Roman" w:hAnsi="Arial" w:cs="Arial"/>
                      <w:lang w:eastAsia="sk-SK"/>
                    </w:rPr>
                    <w:t xml:space="preserve"> </w:t>
                  </w:r>
                </w:p>
              </w:tc>
            </w:tr>
          </w:tbl>
          <w:p w14:paraId="274A4D99" w14:textId="77777777" w:rsidR="00F7266F" w:rsidRDefault="00F7266F">
            <w:pPr>
              <w:spacing w:after="0" w:line="240" w:lineRule="auto"/>
              <w:rPr>
                <w:rFonts w:ascii="Arial" w:eastAsia="Times New Roman" w:hAnsi="Arial"/>
                <w:b/>
                <w:szCs w:val="24"/>
                <w:shd w:val="clear" w:color="auto" w:fill="FFFF00"/>
                <w:lang w:eastAsia="sk-SK"/>
              </w:rPr>
            </w:pPr>
          </w:p>
        </w:tc>
      </w:tr>
    </w:tbl>
    <w:p w14:paraId="6B745C52" w14:textId="77777777" w:rsidR="00F7266F" w:rsidRDefault="00F7266F">
      <w:pPr>
        <w:spacing w:after="0" w:line="240" w:lineRule="auto"/>
        <w:ind w:left="300"/>
        <w:rPr>
          <w:rFonts w:ascii="Arial" w:eastAsia="Times New Roman" w:hAnsi="Arial" w:cs="Arial"/>
          <w:b/>
          <w:lang w:eastAsia="sk-SK"/>
        </w:rPr>
      </w:pPr>
    </w:p>
    <w:p w14:paraId="6A06ACD9" w14:textId="77777777" w:rsidR="00F7266F" w:rsidRDefault="00F7266F">
      <w:pPr>
        <w:spacing w:after="0" w:line="240" w:lineRule="auto"/>
        <w:ind w:left="300"/>
        <w:rPr>
          <w:rFonts w:ascii="Arial" w:eastAsia="Times New Roman" w:hAnsi="Arial" w:cs="Arial"/>
          <w:b/>
          <w:lang w:eastAsia="sk-SK"/>
        </w:rPr>
      </w:pPr>
    </w:p>
    <w:p w14:paraId="04354523" w14:textId="06163515" w:rsidR="00996F18" w:rsidRPr="00996F18" w:rsidRDefault="00A76B69" w:rsidP="009058F7">
      <w:pPr>
        <w:pStyle w:val="Odsekzoznamu"/>
        <w:numPr>
          <w:ilvl w:val="0"/>
          <w:numId w:val="26"/>
        </w:numPr>
        <w:spacing w:after="0" w:line="240" w:lineRule="auto"/>
        <w:jc w:val="both"/>
      </w:pPr>
      <w:r w:rsidRPr="009058F7">
        <w:rPr>
          <w:rFonts w:ascii="Arial" w:eastAsia="Times New Roman" w:hAnsi="Arial" w:cs="Arial"/>
          <w:lang w:eastAsia="sk-SK"/>
        </w:rPr>
        <w:lastRenderedPageBreak/>
        <w:t xml:space="preserve">Ak </w:t>
      </w:r>
      <w:r w:rsidR="005D6431" w:rsidRPr="009058F7">
        <w:rPr>
          <w:rFonts w:ascii="Arial" w:eastAsia="Times New Roman" w:hAnsi="Arial" w:cs="Arial"/>
          <w:lang w:eastAsia="sk-SK"/>
        </w:rPr>
        <w:t>Z</w:t>
      </w:r>
      <w:r w:rsidRPr="009058F7">
        <w:rPr>
          <w:rFonts w:ascii="Arial" w:eastAsia="Times New Roman" w:hAnsi="Arial" w:cs="Arial"/>
          <w:lang w:eastAsia="sk-SK"/>
        </w:rPr>
        <w:t xml:space="preserve">hotoviteľ pripraví dielo alebo jeho dohodnutú časť na odovzdanie pred dohodnutým termínom, zaväzuje sa </w:t>
      </w:r>
      <w:r w:rsidR="005D6431" w:rsidRPr="009058F7">
        <w:rPr>
          <w:rFonts w:ascii="Arial" w:eastAsia="Times New Roman" w:hAnsi="Arial" w:cs="Arial"/>
          <w:lang w:eastAsia="sk-SK"/>
        </w:rPr>
        <w:t>O</w:t>
      </w:r>
      <w:r w:rsidRPr="009058F7">
        <w:rPr>
          <w:rFonts w:ascii="Arial" w:eastAsia="Times New Roman" w:hAnsi="Arial" w:cs="Arial"/>
          <w:lang w:eastAsia="sk-SK"/>
        </w:rPr>
        <w:t>bjednávateľ toto dielo prevziať aj v skoršom ponúknutom termíne, pokiaľ bude dielo zhotovené riadne v súlade s platnými technickými normami, touto zmluvou a projektovou dokumentáciou uvedenou v čl. II tejto zmluvy.</w:t>
      </w:r>
    </w:p>
    <w:p w14:paraId="37E4797D" w14:textId="77777777" w:rsidR="00996F18" w:rsidRDefault="00996F18" w:rsidP="00996F18">
      <w:pPr>
        <w:pStyle w:val="Odsekzoznamu"/>
        <w:spacing w:after="0" w:line="240" w:lineRule="auto"/>
        <w:ind w:left="284"/>
        <w:jc w:val="both"/>
      </w:pPr>
    </w:p>
    <w:p w14:paraId="6C2AD60E" w14:textId="2EFB77DF" w:rsidR="00996F18" w:rsidRPr="00C07A6B" w:rsidRDefault="00996F18" w:rsidP="009058F7">
      <w:pPr>
        <w:pStyle w:val="Odsekzoznamu"/>
        <w:numPr>
          <w:ilvl w:val="0"/>
          <w:numId w:val="26"/>
        </w:numPr>
        <w:spacing w:after="0" w:line="240" w:lineRule="auto"/>
        <w:jc w:val="both"/>
      </w:pPr>
      <w:r w:rsidRPr="009058F7">
        <w:rPr>
          <w:rFonts w:ascii="Arial" w:eastAsia="Times New Roman" w:hAnsi="Arial" w:cs="Arial"/>
          <w:lang w:eastAsia="sk-SK"/>
        </w:rPr>
        <w:t xml:space="preserve">V prípade, ak sa v priebehu plnenia tejto zmluvy vyskytne potreba uskutočniť práce, ktoré nie sú zhrnuté v tejto zmluve, je </w:t>
      </w:r>
      <w:r w:rsidR="005D6431" w:rsidRPr="009058F7">
        <w:rPr>
          <w:rFonts w:ascii="Arial" w:eastAsia="Times New Roman" w:hAnsi="Arial" w:cs="Arial"/>
          <w:lang w:eastAsia="sk-SK"/>
        </w:rPr>
        <w:t>Z</w:t>
      </w:r>
      <w:r w:rsidRPr="009058F7">
        <w:rPr>
          <w:rFonts w:ascii="Arial" w:eastAsia="Times New Roman" w:hAnsi="Arial" w:cs="Arial"/>
          <w:lang w:eastAsia="sk-SK"/>
        </w:rPr>
        <w:t xml:space="preserve">hotoviteľ povinný ihneď o tejto skutočnosti informovať stavebný dozor </w:t>
      </w:r>
      <w:r w:rsidR="005D6431" w:rsidRPr="009058F7">
        <w:rPr>
          <w:rFonts w:ascii="Arial" w:eastAsia="Times New Roman" w:hAnsi="Arial" w:cs="Arial"/>
          <w:lang w:eastAsia="sk-SK"/>
        </w:rPr>
        <w:t>O</w:t>
      </w:r>
      <w:r w:rsidRPr="009058F7">
        <w:rPr>
          <w:rFonts w:ascii="Arial" w:eastAsia="Times New Roman" w:hAnsi="Arial" w:cs="Arial"/>
          <w:lang w:eastAsia="sk-SK"/>
        </w:rPr>
        <w:t xml:space="preserve">bjednávateľa a písomne o tejto skutočnosti zaslať </w:t>
      </w:r>
      <w:r w:rsidR="005D6431" w:rsidRPr="009058F7">
        <w:rPr>
          <w:rFonts w:ascii="Arial" w:eastAsia="Times New Roman" w:hAnsi="Arial" w:cs="Arial"/>
          <w:lang w:eastAsia="sk-SK"/>
        </w:rPr>
        <w:t>O</w:t>
      </w:r>
      <w:r w:rsidRPr="009058F7">
        <w:rPr>
          <w:rFonts w:ascii="Arial" w:eastAsia="Times New Roman" w:hAnsi="Arial" w:cs="Arial"/>
          <w:lang w:eastAsia="sk-SK"/>
        </w:rPr>
        <w:t xml:space="preserve">bjednávateľovi aj list. Následne </w:t>
      </w:r>
      <w:r w:rsidR="00D77A12" w:rsidRPr="009058F7">
        <w:rPr>
          <w:rFonts w:ascii="Arial" w:eastAsia="Times New Roman" w:hAnsi="Arial" w:cs="Arial"/>
          <w:lang w:eastAsia="sk-SK"/>
        </w:rPr>
        <w:t>O</w:t>
      </w:r>
      <w:r w:rsidRPr="009058F7">
        <w:rPr>
          <w:rFonts w:ascii="Arial" w:eastAsia="Times New Roman" w:hAnsi="Arial" w:cs="Arial"/>
          <w:lang w:eastAsia="sk-SK"/>
        </w:rPr>
        <w:t xml:space="preserve">bjednávateľ začne rokovanie o riešení vzniknutej situácie so </w:t>
      </w:r>
      <w:r w:rsidR="00D77A12" w:rsidRPr="009058F7">
        <w:rPr>
          <w:rFonts w:ascii="Arial" w:eastAsia="Times New Roman" w:hAnsi="Arial" w:cs="Arial"/>
          <w:lang w:eastAsia="sk-SK"/>
        </w:rPr>
        <w:t>Z</w:t>
      </w:r>
      <w:r w:rsidRPr="009058F7">
        <w:rPr>
          <w:rFonts w:ascii="Arial" w:eastAsia="Times New Roman" w:hAnsi="Arial" w:cs="Arial"/>
          <w:lang w:eastAsia="sk-SK"/>
        </w:rPr>
        <w:t xml:space="preserve">hotoviteľom. Všetky prípadné naviac práce musia byt </w:t>
      </w:r>
      <w:r w:rsidRPr="009058F7">
        <w:rPr>
          <w:rFonts w:ascii="Arial" w:eastAsia="Times New Roman" w:hAnsi="Arial" w:cs="Arial"/>
          <w:u w:val="single"/>
          <w:lang w:eastAsia="sk-SK"/>
        </w:rPr>
        <w:t>pred ich vykonaním vopred odsúhlasené</w:t>
      </w:r>
      <w:r w:rsidRPr="009058F7">
        <w:rPr>
          <w:rFonts w:ascii="Arial" w:eastAsia="Times New Roman" w:hAnsi="Arial" w:cs="Arial"/>
          <w:lang w:eastAsia="sk-SK"/>
        </w:rPr>
        <w:t xml:space="preserve"> v stavebnom denníku </w:t>
      </w:r>
      <w:r w:rsidRPr="009058F7">
        <w:rPr>
          <w:rFonts w:ascii="Arial" w:eastAsia="Times New Roman" w:hAnsi="Arial" w:cs="Arial"/>
          <w:u w:val="single"/>
          <w:lang w:eastAsia="sk-SK"/>
        </w:rPr>
        <w:t>a vopred upravené písomným dodatkom</w:t>
      </w:r>
      <w:r w:rsidRPr="009058F7">
        <w:rPr>
          <w:rFonts w:ascii="Arial" w:eastAsia="Times New Roman" w:hAnsi="Arial" w:cs="Arial"/>
          <w:lang w:eastAsia="sk-SK"/>
        </w:rPr>
        <w:t xml:space="preserve"> k tejto zmluve (za dodržania zákona o verejnom obstarávaní), príp. novou zmluvou. Jednotkové ceny naviac prác budú stanovené nasledovne:</w:t>
      </w:r>
    </w:p>
    <w:p w14:paraId="439EAADC" w14:textId="12713B7C" w:rsidR="003E36B4" w:rsidRPr="00C07A6B" w:rsidRDefault="00996F18" w:rsidP="00317645">
      <w:pPr>
        <w:pStyle w:val="Odsekzoznamu"/>
        <w:numPr>
          <w:ilvl w:val="0"/>
          <w:numId w:val="28"/>
        </w:numPr>
        <w:rPr>
          <w:rFonts w:ascii="Arial" w:eastAsia="Times New Roman" w:hAnsi="Arial" w:cs="Arial"/>
          <w:lang w:eastAsia="sk-SK"/>
        </w:rPr>
      </w:pPr>
      <w:r w:rsidRPr="00C07A6B">
        <w:rPr>
          <w:rFonts w:ascii="Arial" w:eastAsia="Times New Roman" w:hAnsi="Arial" w:cs="Arial"/>
          <w:lang w:eastAsia="sk-SK"/>
        </w:rPr>
        <w:t xml:space="preserve">jednotkové ceny prác, ktoré sú súčasťou </w:t>
      </w:r>
      <w:proofErr w:type="spellStart"/>
      <w:r w:rsidRPr="00C07A6B">
        <w:rPr>
          <w:rFonts w:ascii="Arial" w:eastAsia="Times New Roman" w:hAnsi="Arial" w:cs="Arial"/>
          <w:lang w:eastAsia="sk-SK"/>
        </w:rPr>
        <w:t>položkovitého</w:t>
      </w:r>
      <w:proofErr w:type="spellEnd"/>
      <w:r w:rsidRPr="00C07A6B">
        <w:rPr>
          <w:rFonts w:ascii="Arial" w:eastAsia="Times New Roman" w:hAnsi="Arial" w:cs="Arial"/>
          <w:lang w:eastAsia="sk-SK"/>
        </w:rPr>
        <w:t xml:space="preserve"> rozpočtu Zmluvy, musia byť dodržané podľa rozpočtu stanoveného touto Zmluvou,</w:t>
      </w:r>
    </w:p>
    <w:p w14:paraId="4B6BC029" w14:textId="77777777" w:rsidR="00317645" w:rsidRDefault="00057DB5" w:rsidP="00317645">
      <w:pPr>
        <w:pStyle w:val="Odsekzoznamu"/>
        <w:numPr>
          <w:ilvl w:val="0"/>
          <w:numId w:val="28"/>
        </w:numPr>
        <w:rPr>
          <w:rFonts w:ascii="Arial" w:eastAsia="Times New Roman" w:hAnsi="Arial" w:cs="Arial"/>
          <w:lang w:eastAsia="sk-SK"/>
        </w:rPr>
      </w:pPr>
      <w:r w:rsidRPr="00C07A6B">
        <w:rPr>
          <w:rFonts w:ascii="Arial" w:eastAsia="Times New Roman" w:hAnsi="Arial" w:cs="Arial"/>
          <w:lang w:eastAsia="sk-SK"/>
        </w:rPr>
        <w:t>j</w:t>
      </w:r>
      <w:r w:rsidR="003E36B4" w:rsidRPr="00C07A6B">
        <w:rPr>
          <w:rFonts w:ascii="Arial" w:eastAsia="Times New Roman" w:hAnsi="Arial" w:cs="Arial"/>
          <w:lang w:eastAsia="sk-SK"/>
        </w:rPr>
        <w:t xml:space="preserve">ednotkové ceny </w:t>
      </w:r>
      <w:r w:rsidR="002B6CA6" w:rsidRPr="00C07A6B">
        <w:rPr>
          <w:rFonts w:ascii="Arial" w:eastAsia="Times New Roman" w:hAnsi="Arial" w:cs="Arial"/>
          <w:lang w:eastAsia="sk-SK"/>
        </w:rPr>
        <w:t xml:space="preserve">prác, ktoré </w:t>
      </w:r>
      <w:r w:rsidR="00AA137B" w:rsidRPr="00C07A6B">
        <w:rPr>
          <w:rFonts w:ascii="Arial" w:eastAsia="Times New Roman" w:hAnsi="Arial" w:cs="Arial"/>
          <w:lang w:eastAsia="sk-SK"/>
        </w:rPr>
        <w:t xml:space="preserve">nie </w:t>
      </w:r>
      <w:r w:rsidR="002B6CA6" w:rsidRPr="00C07A6B">
        <w:rPr>
          <w:rFonts w:ascii="Arial" w:eastAsia="Times New Roman" w:hAnsi="Arial" w:cs="Arial"/>
          <w:lang w:eastAsia="sk-SK"/>
        </w:rPr>
        <w:t xml:space="preserve">sú súčasťou </w:t>
      </w:r>
      <w:proofErr w:type="spellStart"/>
      <w:r w:rsidR="002B6CA6" w:rsidRPr="00C07A6B">
        <w:rPr>
          <w:rFonts w:ascii="Arial" w:eastAsia="Times New Roman" w:hAnsi="Arial" w:cs="Arial"/>
          <w:lang w:eastAsia="sk-SK"/>
        </w:rPr>
        <w:t>položkovitého</w:t>
      </w:r>
      <w:proofErr w:type="spellEnd"/>
      <w:r w:rsidR="002B6CA6" w:rsidRPr="00C07A6B">
        <w:rPr>
          <w:rFonts w:ascii="Arial" w:eastAsia="Times New Roman" w:hAnsi="Arial" w:cs="Arial"/>
          <w:lang w:eastAsia="sk-SK"/>
        </w:rPr>
        <w:t xml:space="preserve"> rozpočtu Zmluvy</w:t>
      </w:r>
      <w:r w:rsidR="003E36B4" w:rsidRPr="00C07A6B">
        <w:rPr>
          <w:rFonts w:ascii="Arial" w:eastAsia="Times New Roman" w:hAnsi="Arial" w:cs="Arial"/>
          <w:lang w:eastAsia="sk-SK"/>
        </w:rPr>
        <w:t xml:space="preserve">, </w:t>
      </w:r>
      <w:r w:rsidR="00AA137B" w:rsidRPr="00C07A6B">
        <w:rPr>
          <w:rFonts w:ascii="Arial" w:eastAsia="Times New Roman" w:hAnsi="Arial" w:cs="Arial"/>
          <w:lang w:eastAsia="sk-SK"/>
        </w:rPr>
        <w:t>musia byť</w:t>
      </w:r>
      <w:r w:rsidR="003E36B4" w:rsidRPr="00C07A6B">
        <w:rPr>
          <w:rFonts w:ascii="Arial" w:eastAsia="Times New Roman" w:hAnsi="Arial" w:cs="Arial"/>
          <w:lang w:eastAsia="sk-SK"/>
        </w:rPr>
        <w:t xml:space="preserve"> dodržané v hodnote totožných položiek podľa </w:t>
      </w:r>
      <w:proofErr w:type="spellStart"/>
      <w:r w:rsidR="003E36B4" w:rsidRPr="00C07A6B">
        <w:rPr>
          <w:rFonts w:ascii="Arial" w:eastAsia="Times New Roman" w:hAnsi="Arial" w:cs="Arial"/>
          <w:lang w:eastAsia="sk-SK"/>
        </w:rPr>
        <w:t>Cenkrosu</w:t>
      </w:r>
      <w:proofErr w:type="spellEnd"/>
      <w:r w:rsidR="003E36B4" w:rsidRPr="00C07A6B">
        <w:rPr>
          <w:rFonts w:ascii="Arial" w:eastAsia="Times New Roman" w:hAnsi="Arial" w:cs="Arial"/>
          <w:lang w:eastAsia="sk-SK"/>
        </w:rPr>
        <w:t>.</w:t>
      </w:r>
    </w:p>
    <w:p w14:paraId="01168C47" w14:textId="3E57DAA5" w:rsidR="00996F18" w:rsidRPr="00317645" w:rsidRDefault="00996F18" w:rsidP="00317645">
      <w:pPr>
        <w:pStyle w:val="Odsekzoznamu"/>
        <w:numPr>
          <w:ilvl w:val="0"/>
          <w:numId w:val="28"/>
        </w:numPr>
        <w:rPr>
          <w:rFonts w:ascii="Arial" w:eastAsia="Times New Roman" w:hAnsi="Arial" w:cs="Arial"/>
          <w:lang w:eastAsia="sk-SK"/>
        </w:rPr>
      </w:pPr>
      <w:r w:rsidRPr="00317645">
        <w:rPr>
          <w:rFonts w:ascii="Arial" w:eastAsia="Times New Roman" w:hAnsi="Arial" w:cs="Arial"/>
          <w:lang w:eastAsia="sk-SK"/>
        </w:rPr>
        <w:t xml:space="preserve">jednotkové ceny prác, ktoré nie sú súčasťou </w:t>
      </w:r>
      <w:proofErr w:type="spellStart"/>
      <w:r w:rsidRPr="00317645">
        <w:rPr>
          <w:rFonts w:ascii="Arial" w:eastAsia="Times New Roman" w:hAnsi="Arial" w:cs="Arial"/>
          <w:lang w:eastAsia="sk-SK"/>
        </w:rPr>
        <w:t>položkovitého</w:t>
      </w:r>
      <w:proofErr w:type="spellEnd"/>
      <w:r w:rsidRPr="00317645">
        <w:rPr>
          <w:rFonts w:ascii="Arial" w:eastAsia="Times New Roman" w:hAnsi="Arial" w:cs="Arial"/>
          <w:lang w:eastAsia="sk-SK"/>
        </w:rPr>
        <w:t xml:space="preserve"> rozpočtu Zmluvy, </w:t>
      </w:r>
      <w:r w:rsidR="00196BD1" w:rsidRPr="00317645">
        <w:rPr>
          <w:rFonts w:ascii="Arial" w:eastAsia="Times New Roman" w:hAnsi="Arial" w:cs="Arial"/>
          <w:lang w:eastAsia="sk-SK"/>
        </w:rPr>
        <w:t xml:space="preserve">a ktoré zároveň nie sú </w:t>
      </w:r>
      <w:proofErr w:type="spellStart"/>
      <w:r w:rsidR="00196BD1" w:rsidRPr="00317645">
        <w:rPr>
          <w:rFonts w:ascii="Arial" w:eastAsia="Times New Roman" w:hAnsi="Arial" w:cs="Arial"/>
          <w:lang w:eastAsia="sk-SK"/>
        </w:rPr>
        <w:t>nacenené</w:t>
      </w:r>
      <w:proofErr w:type="spellEnd"/>
      <w:r w:rsidR="00196BD1" w:rsidRPr="00317645">
        <w:rPr>
          <w:rFonts w:ascii="Arial" w:eastAsia="Times New Roman" w:hAnsi="Arial" w:cs="Arial"/>
          <w:lang w:eastAsia="sk-SK"/>
        </w:rPr>
        <w:t xml:space="preserve"> ani v </w:t>
      </w:r>
      <w:proofErr w:type="spellStart"/>
      <w:r w:rsidR="00196BD1" w:rsidRPr="00317645">
        <w:rPr>
          <w:rFonts w:ascii="Arial" w:eastAsia="Times New Roman" w:hAnsi="Arial" w:cs="Arial"/>
          <w:lang w:eastAsia="sk-SK"/>
        </w:rPr>
        <w:t>Cenkrose</w:t>
      </w:r>
      <w:proofErr w:type="spellEnd"/>
      <w:r w:rsidR="00196BD1" w:rsidRPr="00317645">
        <w:rPr>
          <w:rFonts w:ascii="Arial" w:eastAsia="Times New Roman" w:hAnsi="Arial" w:cs="Arial"/>
          <w:lang w:eastAsia="sk-SK"/>
        </w:rPr>
        <w:t xml:space="preserve">, </w:t>
      </w:r>
      <w:r w:rsidRPr="00317645">
        <w:rPr>
          <w:rFonts w:ascii="Arial" w:eastAsia="Times New Roman" w:hAnsi="Arial" w:cs="Arial"/>
          <w:lang w:eastAsia="sk-SK"/>
        </w:rPr>
        <w:t xml:space="preserve">musia byť overené prieskumom trhu vykonanom Objednávateľom pred uzavretím konkrétneho dodatku k zmluve, predmetom ktorého bude vykonanie naviac prác zhotoviteľom, inak nie je žiadna zo </w:t>
      </w:r>
      <w:r w:rsidR="00A034F0" w:rsidRPr="00317645">
        <w:rPr>
          <w:rFonts w:ascii="Arial" w:eastAsia="Times New Roman" w:hAnsi="Arial" w:cs="Arial"/>
          <w:lang w:eastAsia="sk-SK"/>
        </w:rPr>
        <w:t>Z</w:t>
      </w:r>
      <w:r w:rsidRPr="00317645">
        <w:rPr>
          <w:rFonts w:ascii="Arial" w:eastAsia="Times New Roman" w:hAnsi="Arial" w:cs="Arial"/>
          <w:lang w:eastAsia="sk-SK"/>
        </w:rPr>
        <w:t>mluvných strán povinná uzavrieť dodatok na vykonanie naviac prác.</w:t>
      </w:r>
    </w:p>
    <w:p w14:paraId="4C6DC240" w14:textId="7C78F928" w:rsidR="00F7266F" w:rsidRPr="00317645" w:rsidRDefault="00996F18" w:rsidP="00317645">
      <w:pPr>
        <w:ind w:left="720"/>
        <w:jc w:val="both"/>
        <w:rPr>
          <w:rFonts w:ascii="Arial" w:eastAsia="Times New Roman" w:hAnsi="Arial" w:cs="Arial"/>
          <w:lang w:eastAsia="sk-SK"/>
        </w:rPr>
      </w:pPr>
      <w:r w:rsidRPr="00317645">
        <w:rPr>
          <w:rFonts w:ascii="Arial" w:eastAsia="Times New Roman" w:hAnsi="Arial" w:cs="Arial"/>
          <w:lang w:eastAsia="sk-SK"/>
        </w:rPr>
        <w:t xml:space="preserve">V prípade porušenia tohto ustanovenia má </w:t>
      </w:r>
      <w:r w:rsidR="00D77A12" w:rsidRPr="00317645">
        <w:rPr>
          <w:rFonts w:ascii="Arial" w:eastAsia="Times New Roman" w:hAnsi="Arial" w:cs="Arial"/>
          <w:lang w:eastAsia="sk-SK"/>
        </w:rPr>
        <w:t>O</w:t>
      </w:r>
      <w:r w:rsidRPr="00317645">
        <w:rPr>
          <w:rFonts w:ascii="Arial" w:eastAsia="Times New Roman" w:hAnsi="Arial" w:cs="Arial"/>
          <w:lang w:eastAsia="sk-SK"/>
        </w:rPr>
        <w:t xml:space="preserve">bjednávateľ právo odstúpiť od tejto zmluvy a zároveň má nárok na zmluvnú pokutu vo výške 5% z ceny diela uvedenej v čl. IV tejto zmluvy. Vyššie uvedenou zmluvnou pokutou nie je dotknutý nárok </w:t>
      </w:r>
      <w:r w:rsidR="00D77A12" w:rsidRPr="00317645">
        <w:rPr>
          <w:rFonts w:ascii="Arial" w:eastAsia="Times New Roman" w:hAnsi="Arial" w:cs="Arial"/>
          <w:lang w:eastAsia="sk-SK"/>
        </w:rPr>
        <w:t>O</w:t>
      </w:r>
      <w:r w:rsidRPr="00317645">
        <w:rPr>
          <w:rFonts w:ascii="Arial" w:eastAsia="Times New Roman" w:hAnsi="Arial" w:cs="Arial"/>
          <w:lang w:eastAsia="sk-SK"/>
        </w:rPr>
        <w:t>bjednávateľa na náhradu škody, ktorá mu vznikla v dôsledku porušenia tejto povinnosti v plnej výške a to aj v prípade, ak vzniknutá škoda prevyšuje výšku zmluvnej pokuty.</w:t>
      </w:r>
    </w:p>
    <w:p w14:paraId="29C1EDF0" w14:textId="45347358" w:rsidR="00F7266F" w:rsidRDefault="00A76B69" w:rsidP="00317645">
      <w:pPr>
        <w:pStyle w:val="Odsekzoznamu"/>
        <w:numPr>
          <w:ilvl w:val="0"/>
          <w:numId w:val="26"/>
        </w:numPr>
        <w:spacing w:after="0" w:line="240" w:lineRule="auto"/>
        <w:jc w:val="both"/>
      </w:pPr>
      <w:r w:rsidRPr="00317645">
        <w:rPr>
          <w:rFonts w:ascii="Arial" w:eastAsia="Times New Roman" w:hAnsi="Arial" w:cs="Arial"/>
          <w:lang w:eastAsia="sk-SK"/>
        </w:rPr>
        <w:t xml:space="preserve">V prípade vzniku </w:t>
      </w:r>
      <w:r w:rsidR="00D77A12" w:rsidRPr="00317645">
        <w:rPr>
          <w:rFonts w:ascii="Arial" w:eastAsia="Times New Roman" w:hAnsi="Arial" w:cs="Arial"/>
          <w:lang w:eastAsia="sk-SK"/>
        </w:rPr>
        <w:t>Z</w:t>
      </w:r>
      <w:r w:rsidRPr="00317645">
        <w:rPr>
          <w:rFonts w:ascii="Arial" w:eastAsia="Times New Roman" w:hAnsi="Arial" w:cs="Arial"/>
          <w:lang w:eastAsia="sk-SK"/>
        </w:rPr>
        <w:t xml:space="preserve">hotoviteľom nezavinených prekážok „vyššej moci“ znemožňujúcich riadne plnenie diela sa aplikujú ustanovenia čl. XIII. tejto zmluvy. Toto ustanovenie platí aj v prípade, ak je </w:t>
      </w:r>
      <w:r w:rsidR="00D77A12" w:rsidRPr="00317645">
        <w:rPr>
          <w:rFonts w:ascii="Arial" w:eastAsia="Times New Roman" w:hAnsi="Arial" w:cs="Arial"/>
          <w:lang w:eastAsia="sk-SK"/>
        </w:rPr>
        <w:t>O</w:t>
      </w:r>
      <w:r w:rsidRPr="00317645">
        <w:rPr>
          <w:rFonts w:ascii="Arial" w:eastAsia="Times New Roman" w:hAnsi="Arial" w:cs="Arial"/>
          <w:lang w:eastAsia="sk-SK"/>
        </w:rPr>
        <w:t>bjednávateľ v omeškaní s poskytnutím dohodnutého spolupôsobenia. O týchto skutočnostiach sa uvedie riadne podpísaný záznam v stavebnom denníku s odôvodnením, v opačnom prípade nie sú dôvodom pre postup podľa prvej vety.</w:t>
      </w:r>
    </w:p>
    <w:p w14:paraId="0FD1DE1E" w14:textId="77777777" w:rsidR="00F7266F" w:rsidRDefault="00F7266F">
      <w:pPr>
        <w:spacing w:after="0" w:line="240" w:lineRule="auto"/>
        <w:ind w:left="300" w:hanging="300"/>
        <w:rPr>
          <w:rFonts w:ascii="Arial" w:eastAsia="Times New Roman" w:hAnsi="Arial" w:cs="Arial"/>
          <w:b/>
          <w:color w:val="000000"/>
          <w:lang w:eastAsia="sk-SK"/>
        </w:rPr>
      </w:pPr>
    </w:p>
    <w:p w14:paraId="0142D4C8" w14:textId="39CC33D2" w:rsidR="00F7266F" w:rsidRPr="003D3259" w:rsidRDefault="00A76B69" w:rsidP="00317645">
      <w:pPr>
        <w:pStyle w:val="Odsekzoznamu"/>
        <w:numPr>
          <w:ilvl w:val="0"/>
          <w:numId w:val="26"/>
        </w:numPr>
        <w:spacing w:after="0" w:line="240" w:lineRule="auto"/>
        <w:rPr>
          <w:rFonts w:ascii="Arial" w:eastAsia="Times New Roman" w:hAnsi="Arial" w:cs="Arial"/>
          <w:color w:val="000000"/>
          <w:lang w:eastAsia="sk-SK"/>
        </w:rPr>
      </w:pPr>
      <w:r w:rsidRPr="003D3259">
        <w:rPr>
          <w:rFonts w:ascii="Arial" w:eastAsia="Times New Roman" w:hAnsi="Arial" w:cs="Arial"/>
          <w:color w:val="000000"/>
          <w:lang w:eastAsia="sk-SK"/>
        </w:rPr>
        <w:t>Objednávateľ sa zaväzuje, že riadne dokončené dielo prevezme a zaplatí za jeho zhotovenie dohodnutú cenu.</w:t>
      </w:r>
    </w:p>
    <w:p w14:paraId="5D7EFD6E" w14:textId="6BCD45C4" w:rsidR="00F160EC" w:rsidRDefault="00F160EC">
      <w:pPr>
        <w:spacing w:after="0" w:line="240" w:lineRule="auto"/>
        <w:ind w:left="300" w:hanging="300"/>
      </w:pPr>
    </w:p>
    <w:p w14:paraId="4F7B757F" w14:textId="77777777" w:rsidR="00F7266F" w:rsidRDefault="00F7266F" w:rsidP="00EA1B81">
      <w:pPr>
        <w:spacing w:after="0" w:line="240" w:lineRule="auto"/>
        <w:rPr>
          <w:rFonts w:ascii="Arial" w:eastAsia="Times New Roman" w:hAnsi="Arial" w:cs="Arial"/>
          <w:lang w:eastAsia="sk-SK"/>
        </w:rPr>
      </w:pPr>
    </w:p>
    <w:p w14:paraId="4E57775B"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čl. IV.</w:t>
      </w:r>
    </w:p>
    <w:p w14:paraId="0C8ABF52"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Cena predmetu zmluvy</w:t>
      </w:r>
    </w:p>
    <w:p w14:paraId="41DA576C" w14:textId="77777777" w:rsidR="00F7266F" w:rsidRDefault="00F7266F">
      <w:pPr>
        <w:spacing w:after="0" w:line="240" w:lineRule="auto"/>
        <w:rPr>
          <w:rFonts w:ascii="Arial" w:eastAsia="Times New Roman" w:hAnsi="Arial" w:cs="Arial"/>
          <w:b/>
          <w:lang w:eastAsia="sk-SK"/>
        </w:rPr>
      </w:pPr>
    </w:p>
    <w:p w14:paraId="7058B1A2" w14:textId="4B8035F4" w:rsidR="00F7266F" w:rsidRDefault="00A76B69" w:rsidP="00535CF2">
      <w:pPr>
        <w:pStyle w:val="Odsekzoznamu"/>
        <w:numPr>
          <w:ilvl w:val="0"/>
          <w:numId w:val="30"/>
        </w:numPr>
        <w:spacing w:after="0" w:line="240" w:lineRule="auto"/>
        <w:jc w:val="both"/>
      </w:pPr>
      <w:r w:rsidRPr="00535CF2">
        <w:rPr>
          <w:rFonts w:ascii="Arial" w:eastAsia="Times New Roman" w:hAnsi="Arial" w:cs="Arial"/>
          <w:lang w:eastAsia="sk-SK"/>
        </w:rPr>
        <w:t xml:space="preserve">Cena za predmet zmluvy uvedený v článku II. tejto zmluvy je stanovená dohodou </w:t>
      </w:r>
      <w:r w:rsidR="00A202CB" w:rsidRPr="00535CF2">
        <w:rPr>
          <w:rFonts w:ascii="Arial" w:eastAsia="Times New Roman" w:hAnsi="Arial" w:cs="Arial"/>
          <w:lang w:eastAsia="sk-SK"/>
        </w:rPr>
        <w:t>Z</w:t>
      </w:r>
      <w:r w:rsidRPr="00535CF2">
        <w:rPr>
          <w:rFonts w:ascii="Arial" w:eastAsia="Times New Roman" w:hAnsi="Arial" w:cs="Arial"/>
          <w:lang w:eastAsia="sk-SK"/>
        </w:rPr>
        <w:t>mluvných strán v zmysle zákona č. 18/1996 Z. z. o cenách v znení neskorších predpisov a v súlade s ponukou zhotoviteľa ako pevná zmluvná cena diela, jednostranne nemenná a predstavuje:</w:t>
      </w:r>
    </w:p>
    <w:p w14:paraId="15A3872B" w14:textId="77777777" w:rsidR="00F7266F" w:rsidRDefault="00F7266F">
      <w:pPr>
        <w:spacing w:after="0" w:line="240" w:lineRule="auto"/>
        <w:ind w:left="300" w:hanging="300"/>
        <w:rPr>
          <w:rFonts w:ascii="Arial" w:eastAsia="Times New Roman" w:hAnsi="Arial" w:cs="Arial"/>
          <w:b/>
          <w:lang w:eastAsia="sk-SK"/>
        </w:rPr>
      </w:pPr>
    </w:p>
    <w:p w14:paraId="3D854514" w14:textId="0CF730C0" w:rsidR="00F7266F" w:rsidRPr="00535CF2" w:rsidRDefault="00A76B69" w:rsidP="00535CF2">
      <w:pPr>
        <w:pStyle w:val="Odsekzoznamu"/>
        <w:shd w:val="clear" w:color="auto" w:fill="FFFFFF"/>
        <w:spacing w:after="0" w:line="240" w:lineRule="auto"/>
        <w:rPr>
          <w:rFonts w:ascii="Arial" w:eastAsia="Times New Roman" w:hAnsi="Arial" w:cs="Arial"/>
          <w:b/>
          <w:lang w:eastAsia="cs-CZ"/>
        </w:rPr>
      </w:pPr>
      <w:r w:rsidRPr="00535CF2">
        <w:rPr>
          <w:rFonts w:ascii="Arial" w:eastAsia="Times New Roman" w:hAnsi="Arial" w:cs="Arial"/>
          <w:b/>
          <w:lang w:eastAsia="cs-CZ"/>
        </w:rPr>
        <w:t>Cena bez DPH………………...,-€, slovom</w:t>
      </w:r>
      <w:r w:rsidR="00535CF2">
        <w:rPr>
          <w:rFonts w:ascii="Arial" w:eastAsia="Times New Roman" w:hAnsi="Arial" w:cs="Arial"/>
          <w:b/>
          <w:lang w:eastAsia="cs-CZ"/>
        </w:rPr>
        <w:t xml:space="preserve"> ...</w:t>
      </w:r>
      <w:r w:rsidR="0019226B" w:rsidRPr="00535CF2">
        <w:rPr>
          <w:rFonts w:ascii="Arial" w:eastAsia="Times New Roman" w:hAnsi="Arial" w:cs="Arial"/>
          <w:b/>
          <w:lang w:eastAsia="cs-CZ"/>
        </w:rPr>
        <w:t>..</w:t>
      </w:r>
      <w:r w:rsidRPr="00535CF2">
        <w:rPr>
          <w:rFonts w:ascii="Arial" w:eastAsia="Times New Roman" w:hAnsi="Arial" w:cs="Arial"/>
          <w:b/>
          <w:lang w:eastAsia="cs-CZ"/>
        </w:rPr>
        <w:t>………..………………………….Eur</w:t>
      </w:r>
    </w:p>
    <w:p w14:paraId="3CB7DC8B" w14:textId="7C730C7D" w:rsidR="00F7266F" w:rsidRPr="00535CF2" w:rsidRDefault="00A76B69" w:rsidP="00535CF2">
      <w:pPr>
        <w:pStyle w:val="Odsekzoznamu"/>
        <w:shd w:val="clear" w:color="auto" w:fill="FFFFFF"/>
        <w:spacing w:after="0" w:line="240" w:lineRule="auto"/>
        <w:rPr>
          <w:rFonts w:ascii="Arial" w:eastAsia="Times New Roman" w:hAnsi="Arial" w:cs="Arial"/>
          <w:b/>
          <w:lang w:eastAsia="cs-CZ"/>
        </w:rPr>
      </w:pPr>
      <w:r w:rsidRPr="00535CF2">
        <w:rPr>
          <w:rFonts w:ascii="Arial" w:eastAsia="Times New Roman" w:hAnsi="Arial" w:cs="Arial"/>
          <w:b/>
          <w:lang w:eastAsia="cs-CZ"/>
        </w:rPr>
        <w:t>DPH 20%….</w:t>
      </w:r>
      <w:r w:rsidR="0019226B" w:rsidRPr="00535CF2">
        <w:rPr>
          <w:rFonts w:ascii="Arial" w:eastAsia="Times New Roman" w:hAnsi="Arial" w:cs="Arial"/>
          <w:b/>
          <w:lang w:eastAsia="cs-CZ"/>
        </w:rPr>
        <w:t>................</w:t>
      </w:r>
      <w:r w:rsidRPr="00535CF2">
        <w:rPr>
          <w:rFonts w:ascii="Arial" w:eastAsia="Times New Roman" w:hAnsi="Arial" w:cs="Arial"/>
          <w:b/>
          <w:lang w:eastAsia="cs-CZ"/>
        </w:rPr>
        <w:t xml:space="preserve">…..…...,-€, slovom ………….…………….….…………..Eur                Cena s DPH*………..………...,-€, slovom </w:t>
      </w:r>
      <w:r w:rsidR="00535CF2">
        <w:rPr>
          <w:rFonts w:ascii="Arial" w:eastAsia="Times New Roman" w:hAnsi="Arial" w:cs="Arial"/>
          <w:b/>
          <w:lang w:eastAsia="cs-CZ"/>
        </w:rPr>
        <w:t>..</w:t>
      </w:r>
      <w:r w:rsidRPr="00535CF2">
        <w:rPr>
          <w:rFonts w:ascii="Arial" w:eastAsia="Times New Roman" w:hAnsi="Arial" w:cs="Arial"/>
          <w:b/>
          <w:lang w:eastAsia="cs-CZ"/>
        </w:rPr>
        <w:t>……………………………………...Eur</w:t>
      </w:r>
    </w:p>
    <w:p w14:paraId="749496E3" w14:textId="77777777" w:rsidR="00F7266F" w:rsidRDefault="00F7266F">
      <w:pPr>
        <w:shd w:val="clear" w:color="auto" w:fill="FFFFFF"/>
        <w:spacing w:after="0" w:line="240" w:lineRule="auto"/>
        <w:ind w:left="284" w:firstLine="300"/>
        <w:rPr>
          <w:rFonts w:ascii="Arial" w:eastAsia="Times New Roman" w:hAnsi="Arial" w:cs="Arial"/>
          <w:b/>
          <w:lang w:eastAsia="cs-CZ"/>
        </w:rPr>
      </w:pPr>
    </w:p>
    <w:p w14:paraId="036D6CDE" w14:textId="77777777" w:rsidR="00F7266F" w:rsidRDefault="00A76B69" w:rsidP="00535CF2">
      <w:pPr>
        <w:pStyle w:val="Odsekzoznamu"/>
        <w:spacing w:after="0" w:line="240" w:lineRule="auto"/>
      </w:pPr>
      <w:r w:rsidRPr="00535CF2">
        <w:rPr>
          <w:rFonts w:ascii="Arial" w:eastAsia="Times New Roman" w:hAnsi="Arial" w:cs="Arial"/>
          <w:shd w:val="clear" w:color="auto" w:fill="C0C0C0"/>
          <w:lang w:eastAsia="sk-SK"/>
        </w:rPr>
        <w:lastRenderedPageBreak/>
        <w:t xml:space="preserve">DOPLNÍ UCHÁDZAČ </w:t>
      </w:r>
    </w:p>
    <w:p w14:paraId="17F6316E" w14:textId="77777777" w:rsidR="00F7266F" w:rsidRDefault="00F7266F">
      <w:pPr>
        <w:spacing w:after="0" w:line="240" w:lineRule="auto"/>
        <w:ind w:left="300" w:hanging="16"/>
        <w:rPr>
          <w:rFonts w:ascii="Arial" w:eastAsia="Times New Roman" w:hAnsi="Arial" w:cs="Arial"/>
          <w:b/>
          <w:lang w:eastAsia="sk-SK"/>
        </w:rPr>
      </w:pPr>
    </w:p>
    <w:p w14:paraId="5AD305F4" w14:textId="18C741E2" w:rsidR="00F7266F" w:rsidRPr="00535CF2" w:rsidRDefault="00A76B69" w:rsidP="00535CF2">
      <w:pPr>
        <w:pStyle w:val="Odsekzoznamu"/>
        <w:tabs>
          <w:tab w:val="left" w:pos="0"/>
        </w:tabs>
        <w:autoSpaceDE w:val="0"/>
        <w:spacing w:after="0" w:line="240" w:lineRule="auto"/>
        <w:jc w:val="both"/>
        <w:rPr>
          <w:rFonts w:ascii="Arial" w:eastAsia="Times New Roman" w:hAnsi="Arial"/>
          <w:szCs w:val="24"/>
          <w:lang w:eastAsia="sk-SK"/>
        </w:rPr>
      </w:pPr>
      <w:r w:rsidRPr="00535CF2">
        <w:rPr>
          <w:rFonts w:ascii="Arial" w:eastAsia="Times New Roman" w:hAnsi="Arial"/>
          <w:szCs w:val="24"/>
          <w:lang w:eastAsia="sk-SK"/>
        </w:rPr>
        <w:t xml:space="preserve">*V prípade, ak je </w:t>
      </w:r>
      <w:r w:rsidR="00A202CB" w:rsidRPr="00535CF2">
        <w:rPr>
          <w:rFonts w:ascii="Arial" w:eastAsia="Times New Roman" w:hAnsi="Arial"/>
          <w:szCs w:val="24"/>
          <w:lang w:eastAsia="sk-SK"/>
        </w:rPr>
        <w:t>Z</w:t>
      </w:r>
      <w:r w:rsidRPr="00535CF2">
        <w:rPr>
          <w:rFonts w:ascii="Arial" w:eastAsia="Times New Roman" w:hAnsi="Arial"/>
          <w:szCs w:val="24"/>
          <w:lang w:eastAsia="sk-SK"/>
        </w:rPr>
        <w:t xml:space="preserve">hotoviteľ identifikovaný pre DPH v inom členskom štáte EÚ alebo je zahraničnou osobou z tretieho štátu a miesto dodania služby je v SR, tento </w:t>
      </w:r>
      <w:r w:rsidR="00A202CB" w:rsidRPr="00535CF2">
        <w:rPr>
          <w:rFonts w:ascii="Arial" w:eastAsia="Times New Roman" w:hAnsi="Arial"/>
          <w:szCs w:val="24"/>
          <w:lang w:eastAsia="sk-SK"/>
        </w:rPr>
        <w:t>Z</w:t>
      </w:r>
      <w:r w:rsidRPr="00535CF2">
        <w:rPr>
          <w:rFonts w:ascii="Arial" w:eastAsia="Times New Roman" w:hAnsi="Arial"/>
          <w:szCs w:val="24"/>
          <w:lang w:eastAsia="sk-SK"/>
        </w:rPr>
        <w:t>hotoviteľ  nebude pri plnení Zmluvy fakturovať DPH. Vo svojej ponuke však musí uviesť príslušnú sadzbu a výšku DPH podľa zákona č. 222/2004 Z.</w:t>
      </w:r>
      <w:r w:rsidR="00A202CB" w:rsidRPr="00535CF2">
        <w:rPr>
          <w:rFonts w:ascii="Arial" w:eastAsia="Times New Roman" w:hAnsi="Arial"/>
          <w:szCs w:val="24"/>
          <w:lang w:eastAsia="sk-SK"/>
        </w:rPr>
        <w:t xml:space="preserve"> </w:t>
      </w:r>
      <w:r w:rsidRPr="00535CF2">
        <w:rPr>
          <w:rFonts w:ascii="Arial" w:eastAsia="Times New Roman" w:hAnsi="Arial"/>
          <w:szCs w:val="24"/>
          <w:lang w:eastAsia="sk-SK"/>
        </w:rPr>
        <w:t>z. a cenu vrátane DPH. Objednávateľ nie je zdaniteľnou osobou a v tomto prípade je registrovaný pre DPH podľa § 7 a/alebo § 7a zákona č. 222/2004 Z.</w:t>
      </w:r>
      <w:r w:rsidR="00A202CB" w:rsidRPr="00535CF2">
        <w:rPr>
          <w:rFonts w:ascii="Arial" w:eastAsia="Times New Roman" w:hAnsi="Arial"/>
          <w:szCs w:val="24"/>
          <w:lang w:eastAsia="sk-SK"/>
        </w:rPr>
        <w:t xml:space="preserve"> </w:t>
      </w:r>
      <w:r w:rsidRPr="00535CF2">
        <w:rPr>
          <w:rFonts w:ascii="Arial" w:eastAsia="Times New Roman" w:hAnsi="Arial"/>
          <w:szCs w:val="24"/>
          <w:lang w:eastAsia="sk-SK"/>
        </w:rPr>
        <w:t>z. a bude povinný odviesť DPH v SR podľa zákona č. 222/2004 Z</w:t>
      </w:r>
      <w:r w:rsidR="00A202CB" w:rsidRPr="00535CF2">
        <w:rPr>
          <w:rFonts w:ascii="Arial" w:eastAsia="Times New Roman" w:hAnsi="Arial"/>
          <w:szCs w:val="24"/>
          <w:lang w:eastAsia="sk-SK"/>
        </w:rPr>
        <w:t xml:space="preserve"> </w:t>
      </w:r>
      <w:r w:rsidRPr="00535CF2">
        <w:rPr>
          <w:rFonts w:ascii="Arial" w:eastAsia="Times New Roman" w:hAnsi="Arial"/>
          <w:szCs w:val="24"/>
          <w:lang w:eastAsia="sk-SK"/>
        </w:rPr>
        <w:t>.z..</w:t>
      </w:r>
    </w:p>
    <w:p w14:paraId="6C9835EF" w14:textId="77777777" w:rsidR="00F7266F" w:rsidRDefault="00A76B69" w:rsidP="00535CF2">
      <w:pPr>
        <w:pStyle w:val="Odsekzoznamu"/>
        <w:spacing w:after="0" w:line="240" w:lineRule="auto"/>
        <w:jc w:val="both"/>
      </w:pPr>
      <w:r w:rsidRPr="00535CF2">
        <w:rPr>
          <w:rFonts w:ascii="Times New Roman" w:eastAsia="Times New Roman" w:hAnsi="Times New Roman"/>
          <w:sz w:val="18"/>
          <w:szCs w:val="18"/>
          <w:lang w:eastAsia="sk-SK"/>
        </w:rPr>
        <w:t>/text tohto odseku ohľadne DPH je možné vypustiť, pričom toto nebude považované za nedodržanie textu zmluvy/</w:t>
      </w:r>
    </w:p>
    <w:p w14:paraId="64AF7389" w14:textId="77777777" w:rsidR="00F7266F" w:rsidRDefault="00F7266F" w:rsidP="00F30D0B">
      <w:pPr>
        <w:spacing w:after="0" w:line="240" w:lineRule="auto"/>
        <w:rPr>
          <w:rFonts w:ascii="Arial" w:eastAsia="Times New Roman" w:hAnsi="Arial" w:cs="Arial"/>
          <w:b/>
          <w:lang w:eastAsia="sk-SK"/>
        </w:rPr>
      </w:pPr>
    </w:p>
    <w:p w14:paraId="39F04E00" w14:textId="136236DD" w:rsidR="00F7266F" w:rsidRDefault="00A76B69" w:rsidP="00535CF2">
      <w:pPr>
        <w:pStyle w:val="Odsekzoznamu"/>
        <w:numPr>
          <w:ilvl w:val="0"/>
          <w:numId w:val="30"/>
        </w:numPr>
        <w:spacing w:after="0" w:line="240" w:lineRule="auto"/>
        <w:jc w:val="both"/>
      </w:pPr>
      <w:r w:rsidRPr="00535CF2">
        <w:rPr>
          <w:rFonts w:ascii="Arial" w:eastAsia="Times New Roman" w:hAnsi="Arial" w:cs="Arial"/>
          <w:lang w:eastAsia="sk-SK"/>
        </w:rPr>
        <w:t xml:space="preserve">Dohodnutá cena je v súlade s rozpočtovými nákladmi stavby uvedenými v ponukovom rozpočte podľa objektov v členení podľa výkazov výmer z projektovej dokumentácie uvedenej v čl. II tejto zmluvy. Rozpočet (ocenené výkazy výmer) je neoddeliteľnou súčasťou tejto zmluvy (Príloha č. 1). Zhotoviteľ je povinný </w:t>
      </w:r>
      <w:r w:rsidRPr="00535CF2">
        <w:rPr>
          <w:rFonts w:ascii="Arial" w:eastAsia="Times New Roman" w:hAnsi="Arial" w:cs="Arial"/>
          <w:bCs/>
          <w:lang w:eastAsia="sk-SK"/>
        </w:rPr>
        <w:t xml:space="preserve">predložiť </w:t>
      </w:r>
      <w:r w:rsidR="00A202CB" w:rsidRPr="00535CF2">
        <w:rPr>
          <w:rFonts w:ascii="Arial" w:eastAsia="Times New Roman" w:hAnsi="Arial" w:cs="Arial"/>
          <w:bCs/>
          <w:lang w:eastAsia="sk-SK"/>
        </w:rPr>
        <w:t>O</w:t>
      </w:r>
      <w:r w:rsidRPr="00535CF2">
        <w:rPr>
          <w:rFonts w:ascii="Arial" w:eastAsia="Times New Roman" w:hAnsi="Arial" w:cs="Arial"/>
          <w:bCs/>
          <w:lang w:eastAsia="sk-SK"/>
        </w:rPr>
        <w:t>bjednávateľovi najneskôr v deň uzavretia tejto zmluvy elektronickú verziu (vo formáte MS Excel) podrobného rozpo</w:t>
      </w:r>
      <w:r w:rsidRPr="00535CF2">
        <w:rPr>
          <w:rFonts w:ascii="Arial" w:eastAsia="Times New Roman" w:hAnsi="Arial" w:cs="Arial"/>
          <w:lang w:eastAsia="sk-SK"/>
        </w:rPr>
        <w:t>č</w:t>
      </w:r>
      <w:r w:rsidRPr="00535CF2">
        <w:rPr>
          <w:rFonts w:ascii="Arial" w:eastAsia="Times New Roman" w:hAnsi="Arial" w:cs="Arial"/>
          <w:bCs/>
          <w:lang w:eastAsia="sk-SK"/>
        </w:rPr>
        <w:t>tu a zároveň je povinný</w:t>
      </w:r>
      <w:r w:rsidRPr="00535CF2">
        <w:rPr>
          <w:rFonts w:ascii="Arial" w:eastAsia="Times New Roman" w:hAnsi="Arial" w:cs="Arial"/>
          <w:lang w:eastAsia="sk-SK"/>
        </w:rPr>
        <w:t xml:space="preserve"> </w:t>
      </w:r>
      <w:r w:rsidRPr="00535CF2">
        <w:rPr>
          <w:rFonts w:ascii="Arial" w:eastAsia="Times New Roman" w:hAnsi="Arial" w:cs="Arial"/>
          <w:bCs/>
          <w:lang w:eastAsia="sk-SK"/>
        </w:rPr>
        <w:t>predklada</w:t>
      </w:r>
      <w:r w:rsidRPr="00535CF2">
        <w:rPr>
          <w:rFonts w:ascii="Arial" w:eastAsia="Times New Roman" w:hAnsi="Arial" w:cs="Arial"/>
          <w:lang w:eastAsia="sk-SK"/>
        </w:rPr>
        <w:t xml:space="preserve">ť bezodkladne </w:t>
      </w:r>
      <w:r w:rsidRPr="00535CF2">
        <w:rPr>
          <w:rFonts w:ascii="Arial" w:eastAsia="Times New Roman" w:hAnsi="Arial" w:cs="Arial"/>
          <w:bCs/>
          <w:lang w:eastAsia="sk-SK"/>
        </w:rPr>
        <w:t>v elektronickej verzii (formát MS Excel) každú zmenu tohto podrobného rozpo</w:t>
      </w:r>
      <w:r w:rsidRPr="00535CF2">
        <w:rPr>
          <w:rFonts w:ascii="Arial" w:eastAsia="Times New Roman" w:hAnsi="Arial" w:cs="Arial"/>
          <w:lang w:eastAsia="sk-SK"/>
        </w:rPr>
        <w:t>č</w:t>
      </w:r>
      <w:r w:rsidRPr="00535CF2">
        <w:rPr>
          <w:rFonts w:ascii="Arial" w:eastAsia="Times New Roman" w:hAnsi="Arial" w:cs="Arial"/>
          <w:bCs/>
          <w:lang w:eastAsia="sk-SK"/>
        </w:rPr>
        <w:t>tu, ku ktorej dôjde po</w:t>
      </w:r>
      <w:r w:rsidRPr="00535CF2">
        <w:rPr>
          <w:rFonts w:ascii="Arial" w:eastAsia="Times New Roman" w:hAnsi="Arial" w:cs="Arial"/>
          <w:lang w:eastAsia="sk-SK"/>
        </w:rPr>
        <w:t>č</w:t>
      </w:r>
      <w:r w:rsidRPr="00535CF2">
        <w:rPr>
          <w:rFonts w:ascii="Arial" w:eastAsia="Times New Roman" w:hAnsi="Arial" w:cs="Arial"/>
          <w:bCs/>
          <w:lang w:eastAsia="sk-SK"/>
        </w:rPr>
        <w:t>as realizácie predmetu zmluvy. Rozpo</w:t>
      </w:r>
      <w:r w:rsidRPr="00535CF2">
        <w:rPr>
          <w:rFonts w:ascii="Arial" w:eastAsia="Times New Roman" w:hAnsi="Arial" w:cs="Arial"/>
          <w:lang w:eastAsia="sk-SK"/>
        </w:rPr>
        <w:t>č</w:t>
      </w:r>
      <w:r w:rsidRPr="00535CF2">
        <w:rPr>
          <w:rFonts w:ascii="Arial" w:eastAsia="Times New Roman" w:hAnsi="Arial" w:cs="Arial"/>
          <w:bCs/>
          <w:lang w:eastAsia="sk-SK"/>
        </w:rPr>
        <w:t>et musí by</w:t>
      </w:r>
      <w:r w:rsidRPr="00535CF2">
        <w:rPr>
          <w:rFonts w:ascii="Arial" w:eastAsia="Times New Roman" w:hAnsi="Arial" w:cs="Arial"/>
          <w:lang w:eastAsia="sk-SK"/>
        </w:rPr>
        <w:t xml:space="preserve">ť </w:t>
      </w:r>
      <w:r w:rsidRPr="00535CF2">
        <w:rPr>
          <w:rFonts w:ascii="Arial" w:eastAsia="Times New Roman" w:hAnsi="Arial" w:cs="Arial"/>
          <w:bCs/>
          <w:lang w:eastAsia="sk-SK"/>
        </w:rPr>
        <w:t>vypracovaný na najnižšiu možnú úrove</w:t>
      </w:r>
      <w:r w:rsidRPr="00535CF2">
        <w:rPr>
          <w:rFonts w:ascii="Arial" w:eastAsia="Times New Roman" w:hAnsi="Arial" w:cs="Arial"/>
          <w:lang w:eastAsia="sk-SK"/>
        </w:rPr>
        <w:t xml:space="preserve">ň </w:t>
      </w:r>
      <w:r w:rsidRPr="00535CF2">
        <w:rPr>
          <w:rFonts w:ascii="Arial" w:eastAsia="Times New Roman" w:hAnsi="Arial" w:cs="Arial"/>
          <w:bCs/>
          <w:lang w:eastAsia="sk-SK"/>
        </w:rPr>
        <w:t>položiek, t. j. na úrove</w:t>
      </w:r>
      <w:r w:rsidRPr="00535CF2">
        <w:rPr>
          <w:rFonts w:ascii="Arial" w:eastAsia="Times New Roman" w:hAnsi="Arial" w:cs="Arial"/>
          <w:lang w:eastAsia="sk-SK"/>
        </w:rPr>
        <w:t xml:space="preserve">ň </w:t>
      </w:r>
      <w:r w:rsidRPr="00535CF2">
        <w:rPr>
          <w:rFonts w:ascii="Arial" w:eastAsia="Times New Roman" w:hAnsi="Arial" w:cs="Arial"/>
          <w:bCs/>
          <w:lang w:eastAsia="sk-SK"/>
        </w:rPr>
        <w:t xml:space="preserve">zodpovedajúcu položkám výkazu výmer. </w:t>
      </w:r>
      <w:r w:rsidRPr="00535CF2">
        <w:rPr>
          <w:rFonts w:ascii="Arial" w:eastAsia="Times New Roman" w:hAnsi="Arial" w:cs="Arial"/>
          <w:lang w:eastAsia="sk-SK"/>
        </w:rPr>
        <w:t xml:space="preserve">V prípade porušenia tejto povinnosti má </w:t>
      </w:r>
      <w:r w:rsidR="00A202CB" w:rsidRPr="00535CF2">
        <w:rPr>
          <w:rFonts w:ascii="Arial" w:eastAsia="Times New Roman" w:hAnsi="Arial" w:cs="Arial"/>
          <w:lang w:eastAsia="sk-SK"/>
        </w:rPr>
        <w:t>O</w:t>
      </w:r>
      <w:r w:rsidRPr="00535CF2">
        <w:rPr>
          <w:rFonts w:ascii="Arial" w:eastAsia="Times New Roman" w:hAnsi="Arial" w:cs="Arial"/>
          <w:lang w:eastAsia="sk-SK"/>
        </w:rPr>
        <w:t xml:space="preserve">bjednávateľ nárok na zmluvnú pokutu vo výške 100,- € za každý, aj začatý deň omeškania so splnením tejto povinnosti a tiež má nárok na náhradu škody v plnej výške. Popri tom má </w:t>
      </w:r>
      <w:r w:rsidR="000573F9" w:rsidRPr="00535CF2">
        <w:rPr>
          <w:rFonts w:ascii="Arial" w:eastAsia="Times New Roman" w:hAnsi="Arial" w:cs="Arial"/>
          <w:lang w:eastAsia="sk-SK"/>
        </w:rPr>
        <w:t>O</w:t>
      </w:r>
      <w:r w:rsidRPr="00535CF2">
        <w:rPr>
          <w:rFonts w:ascii="Arial" w:eastAsia="Times New Roman" w:hAnsi="Arial" w:cs="Arial"/>
          <w:lang w:eastAsia="sk-SK"/>
        </w:rPr>
        <w:t xml:space="preserve">bjednávateľ nárok odstúpiť pre porušenie povinnosti definovanej v tomto odseku od tejto zmluvy. </w:t>
      </w:r>
    </w:p>
    <w:p w14:paraId="52ED19CF" w14:textId="77777777" w:rsidR="00F7266F" w:rsidRDefault="00F7266F">
      <w:pPr>
        <w:spacing w:after="0" w:line="240" w:lineRule="auto"/>
        <w:ind w:left="300" w:hanging="300"/>
        <w:rPr>
          <w:rFonts w:ascii="Arial" w:eastAsia="Times New Roman" w:hAnsi="Arial" w:cs="Arial"/>
          <w:b/>
          <w:lang w:eastAsia="sk-SK"/>
        </w:rPr>
      </w:pPr>
    </w:p>
    <w:p w14:paraId="6D0402CC" w14:textId="16192BEC" w:rsidR="00F7266F" w:rsidRDefault="00A76B69" w:rsidP="00535CF2">
      <w:pPr>
        <w:pStyle w:val="Odsekzoznamu"/>
        <w:numPr>
          <w:ilvl w:val="0"/>
          <w:numId w:val="30"/>
        </w:numPr>
        <w:spacing w:after="0" w:line="240" w:lineRule="auto"/>
      </w:pPr>
      <w:r w:rsidRPr="00535CF2">
        <w:rPr>
          <w:rFonts w:ascii="Arial" w:eastAsia="Times New Roman" w:hAnsi="Arial" w:cs="Arial"/>
          <w:lang w:eastAsia="sk-SK"/>
        </w:rPr>
        <w:t>V cene uvedenej v ods. 1 tohto článku sú zahrnuté aj náklady na:</w:t>
      </w:r>
    </w:p>
    <w:p w14:paraId="4DEC3BD4" w14:textId="70B978A3" w:rsidR="00F7266F" w:rsidRDefault="00A76B69" w:rsidP="00535CF2">
      <w:pPr>
        <w:pStyle w:val="Odsekzoznamu"/>
        <w:numPr>
          <w:ilvl w:val="1"/>
          <w:numId w:val="30"/>
        </w:numPr>
        <w:spacing w:after="0" w:line="240" w:lineRule="auto"/>
      </w:pPr>
      <w:r w:rsidRPr="00535CF2">
        <w:rPr>
          <w:rFonts w:ascii="Arial" w:eastAsia="Times New Roman" w:hAnsi="Arial" w:cs="Arial"/>
          <w:lang w:eastAsia="sk-SK"/>
        </w:rPr>
        <w:t>vybudovanie, prevádzku, údržbu a vypratanie staveniska,</w:t>
      </w:r>
    </w:p>
    <w:p w14:paraId="7AC00742" w14:textId="3B4BD829" w:rsidR="00F7266F" w:rsidRDefault="00A76B69" w:rsidP="00535CF2">
      <w:pPr>
        <w:pStyle w:val="Odsekzoznamu"/>
        <w:numPr>
          <w:ilvl w:val="1"/>
          <w:numId w:val="30"/>
        </w:numPr>
        <w:spacing w:after="0" w:line="240" w:lineRule="auto"/>
      </w:pPr>
      <w:r w:rsidRPr="00535CF2">
        <w:rPr>
          <w:rFonts w:ascii="Arial" w:eastAsia="Times New Roman" w:hAnsi="Arial" w:cs="Arial"/>
          <w:lang w:eastAsia="sk-SK"/>
        </w:rPr>
        <w:t xml:space="preserve">aj všetky ostatné náklady súvisiace so zhotovením predmetu zmluvy (vrátane napr. dopravy do miesta dodania, náklady na všetky dodávky materiálov, likvidácia odpadov a pod.) </w:t>
      </w:r>
    </w:p>
    <w:p w14:paraId="33E3679D" w14:textId="77777777" w:rsidR="00F7266F" w:rsidRDefault="00A76B69">
      <w:pPr>
        <w:tabs>
          <w:tab w:val="left" w:pos="5205"/>
        </w:tabs>
        <w:spacing w:after="0" w:line="240" w:lineRule="auto"/>
        <w:rPr>
          <w:rFonts w:ascii="Arial" w:eastAsia="Times New Roman" w:hAnsi="Arial" w:cs="Arial"/>
          <w:lang w:eastAsia="sk-SK"/>
        </w:rPr>
      </w:pPr>
      <w:r>
        <w:rPr>
          <w:rFonts w:ascii="Arial" w:eastAsia="Times New Roman" w:hAnsi="Arial" w:cs="Arial"/>
          <w:lang w:eastAsia="sk-SK"/>
        </w:rPr>
        <w:tab/>
      </w:r>
    </w:p>
    <w:p w14:paraId="360AB698"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čl. V.</w:t>
      </w:r>
    </w:p>
    <w:p w14:paraId="540BC6C6"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Platobné podmienky</w:t>
      </w:r>
    </w:p>
    <w:p w14:paraId="62D586CC" w14:textId="77777777" w:rsidR="00F7266F" w:rsidRDefault="00F7266F">
      <w:pPr>
        <w:spacing w:after="0" w:line="240" w:lineRule="auto"/>
        <w:rPr>
          <w:rFonts w:ascii="Arial" w:eastAsia="Times New Roman" w:hAnsi="Arial" w:cs="Arial"/>
          <w:b/>
          <w:lang w:eastAsia="sk-SK"/>
        </w:rPr>
      </w:pPr>
    </w:p>
    <w:p w14:paraId="28BCF3C8" w14:textId="3DF172AC" w:rsidR="00F7266F" w:rsidRDefault="00A76B69" w:rsidP="006C0423">
      <w:pPr>
        <w:numPr>
          <w:ilvl w:val="0"/>
          <w:numId w:val="31"/>
        </w:numPr>
        <w:tabs>
          <w:tab w:val="left" w:pos="709"/>
        </w:tabs>
        <w:spacing w:after="0" w:line="240" w:lineRule="auto"/>
        <w:jc w:val="both"/>
      </w:pPr>
      <w:r>
        <w:rPr>
          <w:rFonts w:ascii="Arial" w:eastAsia="Times New Roman" w:hAnsi="Arial" w:cs="Arial"/>
          <w:lang w:eastAsia="sk-SK"/>
        </w:rPr>
        <w:t xml:space="preserve">Objednávateľ neposkytuje </w:t>
      </w:r>
      <w:r w:rsidR="000573F9">
        <w:rPr>
          <w:rFonts w:ascii="Arial" w:eastAsia="Times New Roman" w:hAnsi="Arial" w:cs="Arial"/>
          <w:lang w:eastAsia="sk-SK"/>
        </w:rPr>
        <w:t>Z</w:t>
      </w:r>
      <w:r>
        <w:rPr>
          <w:rFonts w:ascii="Arial" w:eastAsia="Times New Roman" w:hAnsi="Arial" w:cs="Arial"/>
          <w:lang w:eastAsia="sk-SK"/>
        </w:rPr>
        <w:t xml:space="preserve">hotoviteľovi preddavky ani zálohy. Platby sa budú realizovať bezhotovostným stykom na základe vystavenej faktúry. </w:t>
      </w:r>
    </w:p>
    <w:p w14:paraId="2519A9C6" w14:textId="77777777" w:rsidR="006C0423" w:rsidRPr="006C0423" w:rsidRDefault="006C0423" w:rsidP="006C0423">
      <w:pPr>
        <w:tabs>
          <w:tab w:val="left" w:pos="709"/>
        </w:tabs>
        <w:spacing w:after="0" w:line="240" w:lineRule="auto"/>
        <w:ind w:left="720"/>
        <w:jc w:val="both"/>
      </w:pPr>
    </w:p>
    <w:p w14:paraId="4F9123A2" w14:textId="77777777" w:rsidR="006953E3" w:rsidRPr="006953E3" w:rsidRDefault="00A76B69" w:rsidP="006C0423">
      <w:pPr>
        <w:numPr>
          <w:ilvl w:val="0"/>
          <w:numId w:val="31"/>
        </w:numPr>
        <w:tabs>
          <w:tab w:val="left" w:pos="426"/>
        </w:tabs>
        <w:spacing w:after="0" w:line="240" w:lineRule="auto"/>
        <w:jc w:val="both"/>
        <w:rPr>
          <w:rFonts w:ascii="Arial" w:eastAsia="Times New Roman" w:hAnsi="Arial" w:cs="Arial"/>
          <w:lang w:eastAsia="sk-SK"/>
        </w:rPr>
      </w:pPr>
      <w:r>
        <w:rPr>
          <w:rFonts w:ascii="Arial" w:eastAsia="Times New Roman" w:hAnsi="Arial" w:cs="Arial"/>
          <w:lang w:eastAsia="sk-SK"/>
        </w:rPr>
        <w:t xml:space="preserve">Zhotoviteľ bude predmet zákazky fakturovať až po riadnom zhotovení celého diela, resp. príslušnej časti, ktorá je predmetom fakturácie (t. z. až po ukončení plnenia podľa tejto zmluvy, po dodaní všetkých dodávok a potrebných dokladov a uskutočnení všetkých prác a po </w:t>
      </w:r>
      <w:r w:rsidRPr="00290A09">
        <w:rPr>
          <w:rFonts w:ascii="Arial" w:eastAsia="Times New Roman" w:hAnsi="Arial" w:cs="Arial"/>
          <w:lang w:eastAsia="sk-SK"/>
        </w:rPr>
        <w:t xml:space="preserve">odstránení všetkých prípadných vád a nedorobkov) a to </w:t>
      </w:r>
      <w:r w:rsidR="00C9769F" w:rsidRPr="004A33CB">
        <w:rPr>
          <w:rFonts w:ascii="Arial" w:eastAsia="Times New Roman" w:hAnsi="Arial" w:cs="Arial"/>
          <w:highlight w:val="yellow"/>
          <w:u w:val="single"/>
          <w:lang w:eastAsia="sk-SK"/>
        </w:rPr>
        <w:t xml:space="preserve">na základe </w:t>
      </w:r>
      <w:r w:rsidR="004A33CB" w:rsidRPr="004A33CB">
        <w:rPr>
          <w:rFonts w:ascii="Arial" w:eastAsia="Times New Roman" w:hAnsi="Arial" w:cs="Arial"/>
          <w:highlight w:val="yellow"/>
          <w:u w:val="single"/>
          <w:lang w:eastAsia="sk-SK"/>
        </w:rPr>
        <w:t>jednej/dvoch/</w:t>
      </w:r>
      <w:r w:rsidR="00C9769F" w:rsidRPr="004A33CB">
        <w:rPr>
          <w:rFonts w:ascii="Arial" w:eastAsia="Times New Roman" w:hAnsi="Arial" w:cs="Arial"/>
          <w:highlight w:val="yellow"/>
          <w:u w:val="single"/>
          <w:lang w:eastAsia="sk-SK"/>
        </w:rPr>
        <w:t>troch</w:t>
      </w:r>
      <w:r w:rsidRPr="004A33CB">
        <w:rPr>
          <w:rFonts w:ascii="Arial" w:eastAsia="Times New Roman" w:hAnsi="Arial" w:cs="Arial"/>
          <w:highlight w:val="yellow"/>
          <w:u w:val="single"/>
          <w:lang w:eastAsia="sk-SK"/>
        </w:rPr>
        <w:t xml:space="preserve"> </w:t>
      </w:r>
      <w:r w:rsidRPr="00206A34">
        <w:rPr>
          <w:rFonts w:ascii="Arial" w:eastAsia="Times New Roman" w:hAnsi="Arial" w:cs="Arial"/>
          <w:highlight w:val="yellow"/>
          <w:u w:val="single"/>
          <w:lang w:eastAsia="sk-SK"/>
        </w:rPr>
        <w:t>faktúr</w:t>
      </w:r>
      <w:r w:rsidRPr="00206A34">
        <w:rPr>
          <w:rFonts w:ascii="Arial" w:eastAsia="Times New Roman" w:hAnsi="Arial" w:cs="Arial"/>
          <w:highlight w:val="yellow"/>
          <w:lang w:eastAsia="sk-SK"/>
        </w:rPr>
        <w:t xml:space="preserve"> (ďalej len „Faktúra“)</w:t>
      </w:r>
      <w:r w:rsidRPr="00206A34">
        <w:rPr>
          <w:highlight w:val="yellow"/>
        </w:rPr>
        <w:t xml:space="preserve"> </w:t>
      </w:r>
      <w:r w:rsidRPr="00206A34">
        <w:rPr>
          <w:rFonts w:ascii="Arial" w:eastAsia="Times New Roman" w:hAnsi="Arial" w:cs="Arial"/>
          <w:highlight w:val="yellow"/>
          <w:lang w:eastAsia="sk-SK"/>
        </w:rPr>
        <w:t xml:space="preserve">vystavených </w:t>
      </w:r>
      <w:r w:rsidR="000573F9" w:rsidRPr="00206A34">
        <w:rPr>
          <w:rFonts w:ascii="Arial" w:eastAsia="Times New Roman" w:hAnsi="Arial" w:cs="Arial"/>
          <w:highlight w:val="yellow"/>
          <w:lang w:eastAsia="sk-SK"/>
        </w:rPr>
        <w:t>Z</w:t>
      </w:r>
      <w:r w:rsidRPr="00206A34">
        <w:rPr>
          <w:rFonts w:ascii="Arial" w:eastAsia="Times New Roman" w:hAnsi="Arial" w:cs="Arial"/>
          <w:highlight w:val="yellow"/>
          <w:lang w:eastAsia="sk-SK"/>
        </w:rPr>
        <w:t>hotoviteľom po riadnom a včasnom odovzdaní a prevzatí diela</w:t>
      </w:r>
      <w:r w:rsidR="00206A34" w:rsidRPr="00206A34">
        <w:rPr>
          <w:rFonts w:ascii="Arial" w:eastAsia="Times New Roman" w:hAnsi="Arial" w:cs="Arial"/>
          <w:highlight w:val="yellow"/>
          <w:lang w:eastAsia="sk-SK"/>
        </w:rPr>
        <w:t>/časti diela</w:t>
      </w:r>
      <w:r w:rsidR="003B1F68">
        <w:rPr>
          <w:rFonts w:ascii="Arial" w:eastAsia="Times New Roman" w:hAnsi="Arial" w:cs="Arial"/>
          <w:highlight w:val="yellow"/>
          <w:lang w:eastAsia="sk-SK"/>
        </w:rPr>
        <w:t xml:space="preserve">. </w:t>
      </w:r>
      <w:r w:rsidRPr="00FD286A">
        <w:rPr>
          <w:rFonts w:ascii="Arial" w:eastAsia="Times New Roman" w:hAnsi="Arial" w:cs="Arial"/>
          <w:highlight w:val="yellow"/>
          <w:lang w:eastAsia="sk-SK"/>
        </w:rPr>
        <w:t xml:space="preserve">Predpokladom vyhotovenia a zaslania faktúry je odovzdanie diela alebo časti Diela </w:t>
      </w:r>
      <w:r w:rsidR="000573F9" w:rsidRPr="00FD286A">
        <w:rPr>
          <w:rFonts w:ascii="Arial" w:eastAsia="Times New Roman" w:hAnsi="Arial" w:cs="Arial"/>
          <w:highlight w:val="yellow"/>
          <w:lang w:eastAsia="sk-SK"/>
        </w:rPr>
        <w:t>O</w:t>
      </w:r>
      <w:r w:rsidRPr="00FD286A">
        <w:rPr>
          <w:rFonts w:ascii="Arial" w:eastAsia="Times New Roman" w:hAnsi="Arial" w:cs="Arial"/>
          <w:highlight w:val="yellow"/>
          <w:lang w:eastAsia="sk-SK"/>
        </w:rPr>
        <w:t>bjednávateľovi, ktoré je bez vá</w:t>
      </w:r>
      <w:r w:rsidR="007F1EAE">
        <w:rPr>
          <w:rFonts w:ascii="Arial" w:eastAsia="Times New Roman" w:hAnsi="Arial" w:cs="Arial"/>
          <w:highlight w:val="yellow"/>
          <w:lang w:eastAsia="sk-SK"/>
        </w:rPr>
        <w:t>d</w:t>
      </w:r>
      <w:r w:rsidR="00B34268">
        <w:rPr>
          <w:rFonts w:ascii="Arial" w:eastAsia="Times New Roman" w:hAnsi="Arial" w:cs="Arial"/>
          <w:highlight w:val="yellow"/>
          <w:lang w:eastAsia="sk-SK"/>
        </w:rPr>
        <w:t xml:space="preserve"> a nedorobkov</w:t>
      </w:r>
      <w:r w:rsidR="007F1EAE">
        <w:rPr>
          <w:rFonts w:ascii="Arial" w:eastAsia="Times New Roman" w:hAnsi="Arial" w:cs="Arial"/>
          <w:highlight w:val="yellow"/>
          <w:lang w:eastAsia="sk-SK"/>
        </w:rPr>
        <w:t>.</w:t>
      </w:r>
      <w:r w:rsidR="00D37201" w:rsidRPr="00D37201">
        <w:t xml:space="preserve"> </w:t>
      </w:r>
      <w:r w:rsidR="00D37201" w:rsidRPr="00D37201">
        <w:rPr>
          <w:rFonts w:ascii="Arial" w:eastAsia="Times New Roman" w:hAnsi="Arial" w:cs="Arial"/>
          <w:lang w:eastAsia="sk-SK"/>
        </w:rPr>
        <w:t xml:space="preserve">Platba sa bude realizovať bezhotovostným stykom na základe Faktúry vystavenej a doručenej Zhotoviteľom objednávateľovi. </w:t>
      </w:r>
      <w:r w:rsidR="007F1EAE" w:rsidRPr="00FE1BB2">
        <w:rPr>
          <w:rFonts w:ascii="Arial" w:eastAsia="Times New Roman" w:hAnsi="Arial" w:cs="Arial"/>
          <w:b/>
          <w:bCs/>
          <w:i/>
          <w:iCs/>
          <w:highlight w:val="cyan"/>
          <w:lang w:eastAsia="sk-SK"/>
        </w:rPr>
        <w:t>(verejný obstarávateľ uvedené upraví podľa aktuálnej zákazky a podľa dĺžky jej trvania)</w:t>
      </w:r>
    </w:p>
    <w:p w14:paraId="40950DAF" w14:textId="77777777" w:rsidR="006953E3" w:rsidRDefault="006953E3" w:rsidP="006953E3">
      <w:pPr>
        <w:tabs>
          <w:tab w:val="left" w:pos="426"/>
        </w:tabs>
        <w:spacing w:after="0" w:line="240" w:lineRule="auto"/>
        <w:ind w:left="360"/>
        <w:jc w:val="both"/>
        <w:rPr>
          <w:rFonts w:ascii="Arial" w:eastAsia="Times New Roman" w:hAnsi="Arial" w:cs="Arial"/>
          <w:lang w:eastAsia="sk-SK"/>
        </w:rPr>
      </w:pPr>
    </w:p>
    <w:p w14:paraId="78469065" w14:textId="2C0E9898" w:rsidR="00D37201" w:rsidRPr="00FE1BB2" w:rsidRDefault="00D37201" w:rsidP="00FE1BB2">
      <w:pPr>
        <w:numPr>
          <w:ilvl w:val="0"/>
          <w:numId w:val="31"/>
        </w:numPr>
        <w:tabs>
          <w:tab w:val="left" w:pos="426"/>
        </w:tabs>
        <w:spacing w:after="0" w:line="240" w:lineRule="auto"/>
        <w:jc w:val="both"/>
        <w:rPr>
          <w:rFonts w:ascii="Arial" w:eastAsia="Times New Roman" w:hAnsi="Arial" w:cs="Arial"/>
          <w:b/>
          <w:i/>
          <w:iCs/>
          <w:highlight w:val="cyan"/>
          <w:lang w:eastAsia="sk-SK"/>
        </w:rPr>
      </w:pPr>
      <w:r w:rsidRPr="006953E3">
        <w:rPr>
          <w:rFonts w:ascii="Arial" w:eastAsia="Times New Roman" w:hAnsi="Arial" w:cs="Arial"/>
          <w:bCs/>
          <w:lang w:eastAsia="sk-SK"/>
        </w:rPr>
        <w:t xml:space="preserve">Zhotoviteľ je oprávnený vystaviť čiastkovú faktúru </w:t>
      </w:r>
      <w:r w:rsidRPr="00FE1BB2">
        <w:rPr>
          <w:rFonts w:ascii="Arial" w:eastAsia="Times New Roman" w:hAnsi="Arial" w:cs="Arial"/>
          <w:b/>
          <w:i/>
          <w:iCs/>
          <w:highlight w:val="cyan"/>
          <w:lang w:eastAsia="sk-SK"/>
        </w:rPr>
        <w:t>(dve alebo max. tri čiastkové faktúry, upraví verejný obstarávateľ podľa trvania aktuálnej zákazky</w:t>
      </w:r>
      <w:r w:rsidRPr="00FE1BB2">
        <w:rPr>
          <w:rFonts w:ascii="Arial" w:eastAsia="Times New Roman" w:hAnsi="Arial" w:cs="Arial"/>
          <w:bCs/>
          <w:i/>
          <w:iCs/>
          <w:highlight w:val="cyan"/>
          <w:lang w:eastAsia="sk-SK"/>
        </w:rPr>
        <w:t>)</w:t>
      </w:r>
      <w:r w:rsidRPr="00FE1BB2">
        <w:rPr>
          <w:rFonts w:ascii="Arial" w:eastAsia="Times New Roman" w:hAnsi="Arial" w:cs="Arial"/>
          <w:bCs/>
          <w:lang w:eastAsia="sk-SK"/>
        </w:rPr>
        <w:t xml:space="preserve"> v priebehu plnenia a zmluvy,</w:t>
      </w:r>
      <w:r w:rsidR="00154311">
        <w:rPr>
          <w:rFonts w:ascii="Arial" w:eastAsia="Times New Roman" w:hAnsi="Arial" w:cs="Arial"/>
          <w:bCs/>
          <w:lang w:eastAsia="sk-SK"/>
        </w:rPr>
        <w:t xml:space="preserve"> </w:t>
      </w:r>
      <w:r w:rsidRPr="00FE1BB2">
        <w:rPr>
          <w:rFonts w:ascii="Arial" w:eastAsia="Times New Roman" w:hAnsi="Arial" w:cs="Arial"/>
          <w:bCs/>
          <w:lang w:eastAsia="sk-SK"/>
        </w:rPr>
        <w:t xml:space="preserve">za splnenia nasledovných podmienok: </w:t>
      </w:r>
    </w:p>
    <w:p w14:paraId="6707A0EB" w14:textId="28CC41A5" w:rsidR="00D37201" w:rsidRPr="006C0423" w:rsidRDefault="00D37201" w:rsidP="006C0423">
      <w:pPr>
        <w:pStyle w:val="Odsekzoznamu"/>
        <w:numPr>
          <w:ilvl w:val="0"/>
          <w:numId w:val="32"/>
        </w:numPr>
        <w:tabs>
          <w:tab w:val="left" w:pos="426"/>
        </w:tabs>
        <w:spacing w:after="0" w:line="240" w:lineRule="auto"/>
        <w:rPr>
          <w:rFonts w:ascii="Arial" w:eastAsia="Times New Roman" w:hAnsi="Arial" w:cs="Arial"/>
          <w:bCs/>
          <w:lang w:eastAsia="sk-SK"/>
        </w:rPr>
      </w:pPr>
      <w:r w:rsidRPr="006953E3">
        <w:rPr>
          <w:rFonts w:ascii="Arial" w:eastAsia="Times New Roman" w:hAnsi="Arial" w:cs="Arial"/>
          <w:bCs/>
          <w:lang w:eastAsia="sk-SK"/>
        </w:rPr>
        <w:t xml:space="preserve">Vystavená čiastková faktúra bude obsahovať, resp. jej prílohu bude tvoriť súpis </w:t>
      </w:r>
      <w:r w:rsidRPr="006C0423">
        <w:rPr>
          <w:rFonts w:ascii="Arial" w:eastAsia="Times New Roman" w:hAnsi="Arial" w:cs="Arial"/>
          <w:bCs/>
          <w:lang w:eastAsia="sk-SK"/>
        </w:rPr>
        <w:t xml:space="preserve">skutočne uskutočnených prác a príp. dodaných tovarov potvrdený oprávneným zástupcom Objednávateľa, prípadne stavebným dozorom objednávateľa. </w:t>
      </w:r>
    </w:p>
    <w:p w14:paraId="23F13B81" w14:textId="002448CD" w:rsidR="00D37201" w:rsidRDefault="00D37201" w:rsidP="006C0423">
      <w:pPr>
        <w:pStyle w:val="Odsekzoznamu"/>
        <w:numPr>
          <w:ilvl w:val="0"/>
          <w:numId w:val="32"/>
        </w:numPr>
        <w:tabs>
          <w:tab w:val="left" w:pos="426"/>
        </w:tabs>
        <w:spacing w:after="0" w:line="240" w:lineRule="auto"/>
        <w:rPr>
          <w:rFonts w:ascii="Arial" w:eastAsia="Times New Roman" w:hAnsi="Arial" w:cs="Arial"/>
          <w:bCs/>
          <w:lang w:eastAsia="sk-SK"/>
        </w:rPr>
      </w:pPr>
      <w:r w:rsidRPr="006953E3">
        <w:rPr>
          <w:rFonts w:ascii="Arial" w:eastAsia="Times New Roman" w:hAnsi="Arial" w:cs="Arial"/>
          <w:bCs/>
          <w:lang w:eastAsia="sk-SK"/>
        </w:rPr>
        <w:lastRenderedPageBreak/>
        <w:t>Ak budú na prácach vady, nedorobky a pod., je Objednávateľ oprávnený podpísať súpis skutočne uskutočnených prác až po odstránení týchto vád a nedorobkov. Kým nebude zo strany Objednávateľa podpísaný súpis skutočne uskutočnených prác, nepovažuje sa dielo, resp. jeho časť za riadne odovzdané</w:t>
      </w:r>
    </w:p>
    <w:p w14:paraId="7BD1A45F" w14:textId="683563CC" w:rsidR="007C54AC" w:rsidRPr="00154311" w:rsidRDefault="00154311" w:rsidP="00154311">
      <w:pPr>
        <w:pStyle w:val="Odsekzoznamu"/>
        <w:numPr>
          <w:ilvl w:val="0"/>
          <w:numId w:val="32"/>
        </w:numPr>
        <w:rPr>
          <w:rFonts w:ascii="Arial" w:eastAsia="Times New Roman" w:hAnsi="Arial" w:cs="Arial"/>
          <w:bCs/>
          <w:lang w:eastAsia="sk-SK"/>
        </w:rPr>
      </w:pPr>
      <w:r w:rsidRPr="00154311">
        <w:rPr>
          <w:rFonts w:ascii="Arial" w:eastAsia="Times New Roman" w:hAnsi="Arial" w:cs="Arial"/>
          <w:bCs/>
          <w:lang w:eastAsia="sk-SK"/>
        </w:rPr>
        <w:t xml:space="preserve">Tento súpis vykonaných prác bude zároveň </w:t>
      </w:r>
      <w:r>
        <w:rPr>
          <w:rFonts w:ascii="Arial" w:eastAsia="Times New Roman" w:hAnsi="Arial" w:cs="Arial"/>
          <w:bCs/>
          <w:lang w:eastAsia="sk-SK"/>
        </w:rPr>
        <w:t xml:space="preserve">v prípade poslednej čiastkovej faktúry </w:t>
      </w:r>
      <w:r w:rsidRPr="00154311">
        <w:rPr>
          <w:rFonts w:ascii="Arial" w:eastAsia="Times New Roman" w:hAnsi="Arial" w:cs="Arial"/>
          <w:bCs/>
          <w:lang w:eastAsia="sk-SK"/>
        </w:rPr>
        <w:t>podložený geodetickým zameraním.</w:t>
      </w:r>
    </w:p>
    <w:p w14:paraId="343AE68F" w14:textId="73E1BC6B" w:rsidR="00D37201" w:rsidRPr="006C0423" w:rsidRDefault="00D37201" w:rsidP="006C0423">
      <w:pPr>
        <w:pStyle w:val="Odsekzoznamu"/>
        <w:tabs>
          <w:tab w:val="left" w:pos="426"/>
        </w:tabs>
        <w:spacing w:after="0" w:line="240" w:lineRule="auto"/>
        <w:rPr>
          <w:rFonts w:ascii="Arial" w:eastAsia="Times New Roman" w:hAnsi="Arial" w:cs="Arial"/>
          <w:bCs/>
          <w:lang w:eastAsia="sk-SK"/>
        </w:rPr>
      </w:pPr>
      <w:r w:rsidRPr="006C0423">
        <w:rPr>
          <w:rFonts w:ascii="Arial" w:eastAsia="Times New Roman" w:hAnsi="Arial" w:cs="Arial"/>
          <w:bCs/>
          <w:lang w:eastAsia="sk-SK"/>
        </w:rPr>
        <w:t>V prípade, ak Zhotoviteľ právo vystaviť čiastkové faktúry za uvedených podmienok nevyužije, bude Zhotoviteľ predmet faktúry fakturovať až poriadnom zhotovení celého diela (t. z. až po ukončení plnenia podľa tejto zmluvy, po dodaní všetkých dodávok a potrebných dokladov a uskutočnení všetkých prác a po odstránení všetkých prípadných vád a nedorobkov) podľa bodu 5 tohto článku</w:t>
      </w:r>
      <w:r w:rsidR="000952FE" w:rsidRPr="006C0423">
        <w:rPr>
          <w:rFonts w:ascii="Arial" w:eastAsia="Times New Roman" w:hAnsi="Arial" w:cs="Arial"/>
          <w:bCs/>
          <w:lang w:eastAsia="sk-SK"/>
        </w:rPr>
        <w:t>.</w:t>
      </w:r>
    </w:p>
    <w:p w14:paraId="4576782E" w14:textId="77777777" w:rsidR="000952FE" w:rsidRDefault="000952FE" w:rsidP="00D37201">
      <w:pPr>
        <w:tabs>
          <w:tab w:val="left" w:pos="426"/>
        </w:tabs>
        <w:spacing w:after="0" w:line="240" w:lineRule="auto"/>
        <w:ind w:left="426"/>
        <w:rPr>
          <w:rFonts w:ascii="Arial" w:eastAsia="Times New Roman" w:hAnsi="Arial" w:cs="Arial"/>
          <w:bCs/>
          <w:lang w:eastAsia="sk-SK"/>
        </w:rPr>
      </w:pPr>
    </w:p>
    <w:p w14:paraId="5E2E014D" w14:textId="3478582C" w:rsidR="0058434D" w:rsidRPr="006C0423" w:rsidRDefault="00D37201" w:rsidP="006C0423">
      <w:pPr>
        <w:pStyle w:val="Odsekzoznamu"/>
        <w:tabs>
          <w:tab w:val="left" w:pos="426"/>
        </w:tabs>
        <w:spacing w:after="0" w:line="240" w:lineRule="auto"/>
        <w:rPr>
          <w:rFonts w:ascii="Arial" w:eastAsia="Times New Roman" w:hAnsi="Arial" w:cs="Arial"/>
          <w:bCs/>
          <w:lang w:eastAsia="sk-SK"/>
        </w:rPr>
      </w:pPr>
      <w:r w:rsidRPr="006C0423">
        <w:rPr>
          <w:rFonts w:ascii="Arial" w:eastAsia="Times New Roman" w:hAnsi="Arial" w:cs="Arial"/>
          <w:bCs/>
          <w:lang w:eastAsia="sk-SK"/>
        </w:rPr>
        <w:t xml:space="preserve">3.1 </w:t>
      </w:r>
      <w:r w:rsidRPr="006C0423">
        <w:rPr>
          <w:rFonts w:ascii="Arial" w:eastAsia="Times New Roman" w:hAnsi="Arial" w:cs="Arial"/>
          <w:bCs/>
          <w:highlight w:val="yellow"/>
          <w:lang w:eastAsia="sk-SK"/>
        </w:rPr>
        <w:t>Druh</w:t>
      </w:r>
      <w:r w:rsidR="000952FE" w:rsidRPr="006C0423">
        <w:rPr>
          <w:rFonts w:ascii="Arial" w:eastAsia="Times New Roman" w:hAnsi="Arial" w:cs="Arial"/>
          <w:bCs/>
          <w:highlight w:val="yellow"/>
          <w:lang w:eastAsia="sk-SK"/>
        </w:rPr>
        <w:t>ú</w:t>
      </w:r>
      <w:r w:rsidRPr="006C0423">
        <w:rPr>
          <w:rFonts w:ascii="Arial" w:eastAsia="Times New Roman" w:hAnsi="Arial" w:cs="Arial"/>
          <w:bCs/>
          <w:highlight w:val="yellow"/>
          <w:lang w:eastAsia="sk-SK"/>
        </w:rPr>
        <w:t>/tretiu Faktúru</w:t>
      </w:r>
      <w:r w:rsidRPr="006C0423">
        <w:rPr>
          <w:rFonts w:ascii="Arial" w:eastAsia="Times New Roman" w:hAnsi="Arial" w:cs="Arial"/>
          <w:bCs/>
          <w:lang w:eastAsia="sk-SK"/>
        </w:rPr>
        <w:t xml:space="preserve"> v zostávajúcej výške do 100% Ceny uvedenej v čl. IV. 1 tejto Zmluvy vystaví Zhotoviteľ až po riadnom a úplnom odovzdaní a záverečnom prevzatí diela podľa čl. VI. tejto zmluvy.</w:t>
      </w:r>
      <w:r w:rsidR="006C0423">
        <w:rPr>
          <w:rFonts w:ascii="Arial" w:eastAsia="Times New Roman" w:hAnsi="Arial" w:cs="Arial"/>
          <w:bCs/>
          <w:lang w:eastAsia="sk-SK"/>
        </w:rPr>
        <w:t xml:space="preserve"> </w:t>
      </w:r>
      <w:r w:rsidRPr="00FE1BB2">
        <w:rPr>
          <w:rFonts w:ascii="Arial" w:eastAsia="Times New Roman" w:hAnsi="Arial" w:cs="Arial"/>
          <w:b/>
          <w:i/>
          <w:iCs/>
          <w:highlight w:val="cyan"/>
          <w:lang w:eastAsia="sk-SK"/>
        </w:rPr>
        <w:t>(ustanovenie 3. a 3.1 tohto článku sa uvedie v zmluve o</w:t>
      </w:r>
      <w:r w:rsidR="00DB1F8F" w:rsidRPr="00FE1BB2">
        <w:rPr>
          <w:rFonts w:ascii="Arial" w:eastAsia="Times New Roman" w:hAnsi="Arial" w:cs="Arial"/>
          <w:b/>
          <w:i/>
          <w:iCs/>
          <w:highlight w:val="cyan"/>
          <w:lang w:eastAsia="sk-SK"/>
        </w:rPr>
        <w:t> </w:t>
      </w:r>
      <w:r w:rsidRPr="00154311">
        <w:rPr>
          <w:rFonts w:ascii="Arial" w:eastAsia="Times New Roman" w:hAnsi="Arial" w:cs="Arial"/>
          <w:b/>
          <w:i/>
          <w:iCs/>
          <w:highlight w:val="cyan"/>
          <w:lang w:eastAsia="sk-SK"/>
        </w:rPr>
        <w:t>dielo</w:t>
      </w:r>
      <w:r w:rsidR="00DB1F8F" w:rsidRPr="00154311">
        <w:rPr>
          <w:rFonts w:ascii="Arial" w:eastAsia="Times New Roman" w:hAnsi="Arial" w:cs="Arial"/>
          <w:b/>
          <w:i/>
          <w:iCs/>
          <w:highlight w:val="cyan"/>
          <w:lang w:eastAsia="sk-SK"/>
        </w:rPr>
        <w:t xml:space="preserve"> </w:t>
      </w:r>
      <w:r w:rsidR="00154311" w:rsidRPr="00154311">
        <w:rPr>
          <w:rFonts w:ascii="Arial" w:eastAsia="Times New Roman" w:hAnsi="Arial" w:cs="Arial"/>
          <w:b/>
          <w:i/>
          <w:iCs/>
          <w:highlight w:val="cyan"/>
          <w:lang w:eastAsia="sk-SK"/>
        </w:rPr>
        <w:t>podľa dĺžky</w:t>
      </w:r>
      <w:r w:rsidR="00A33DF2">
        <w:rPr>
          <w:rFonts w:ascii="Arial" w:eastAsia="Times New Roman" w:hAnsi="Arial" w:cs="Arial"/>
          <w:b/>
          <w:i/>
          <w:iCs/>
          <w:highlight w:val="cyan"/>
          <w:lang w:eastAsia="sk-SK"/>
        </w:rPr>
        <w:t xml:space="preserve"> trvania</w:t>
      </w:r>
      <w:r w:rsidR="00154311" w:rsidRPr="00154311">
        <w:rPr>
          <w:rFonts w:ascii="Arial" w:eastAsia="Times New Roman" w:hAnsi="Arial" w:cs="Arial"/>
          <w:b/>
          <w:i/>
          <w:iCs/>
          <w:highlight w:val="cyan"/>
          <w:lang w:eastAsia="sk-SK"/>
        </w:rPr>
        <w:t xml:space="preserve"> konkrétnej čiastkovej zákazky)</w:t>
      </w:r>
      <w:r w:rsidR="00154311">
        <w:rPr>
          <w:rFonts w:ascii="Arial" w:eastAsia="Times New Roman" w:hAnsi="Arial" w:cs="Arial"/>
          <w:b/>
          <w:i/>
          <w:iCs/>
          <w:lang w:eastAsia="sk-SK"/>
        </w:rPr>
        <w:t xml:space="preserve"> </w:t>
      </w:r>
    </w:p>
    <w:p w14:paraId="2DDFD5A7" w14:textId="77777777" w:rsidR="0058434D" w:rsidRDefault="0058434D" w:rsidP="0058434D">
      <w:pPr>
        <w:tabs>
          <w:tab w:val="left" w:pos="426"/>
        </w:tabs>
        <w:spacing w:after="0" w:line="240" w:lineRule="auto"/>
        <w:ind w:left="426"/>
        <w:rPr>
          <w:rFonts w:ascii="Arial" w:eastAsia="Times New Roman" w:hAnsi="Arial" w:cs="Arial"/>
          <w:bCs/>
          <w:lang w:eastAsia="sk-SK"/>
        </w:rPr>
      </w:pPr>
    </w:p>
    <w:p w14:paraId="4927D879" w14:textId="2CB08977" w:rsidR="00F7266F" w:rsidRPr="00A33DF2" w:rsidRDefault="00290A09" w:rsidP="00013863">
      <w:pPr>
        <w:pStyle w:val="Odsekzoznamu"/>
        <w:numPr>
          <w:ilvl w:val="0"/>
          <w:numId w:val="31"/>
        </w:numPr>
        <w:tabs>
          <w:tab w:val="left" w:pos="426"/>
        </w:tabs>
        <w:autoSpaceDE w:val="0"/>
        <w:spacing w:after="0" w:line="240" w:lineRule="auto"/>
        <w:jc w:val="both"/>
        <w:rPr>
          <w:rFonts w:ascii="Arial" w:eastAsia="Times New Roman" w:hAnsi="Arial" w:cs="Arial"/>
          <w:color w:val="000000"/>
          <w:lang w:val="en-AU"/>
        </w:rPr>
      </w:pPr>
      <w:r w:rsidRPr="00A33DF2">
        <w:rPr>
          <w:rFonts w:ascii="Arial" w:eastAsia="Times New Roman" w:hAnsi="Arial" w:cs="Arial"/>
          <w:lang w:eastAsia="sk-SK"/>
        </w:rPr>
        <w:t xml:space="preserve">Podkladom pre vystavenie Faktúry </w:t>
      </w:r>
      <w:r w:rsidR="00A76B69" w:rsidRPr="00A33DF2">
        <w:rPr>
          <w:rFonts w:ascii="Arial" w:eastAsia="Times New Roman" w:hAnsi="Arial" w:cs="Arial"/>
          <w:lang w:eastAsia="sk-SK"/>
        </w:rPr>
        <w:t>bude súpis skutočne uskutočnených prác</w:t>
      </w:r>
      <w:r w:rsidR="00152444" w:rsidRPr="00A33DF2">
        <w:rPr>
          <w:rFonts w:ascii="Arial" w:eastAsia="Times New Roman" w:hAnsi="Arial" w:cs="Arial"/>
          <w:lang w:eastAsia="sk-SK"/>
        </w:rPr>
        <w:t xml:space="preserve"> </w:t>
      </w:r>
      <w:r w:rsidR="00A76B69" w:rsidRPr="00A33DF2">
        <w:rPr>
          <w:rFonts w:ascii="Arial" w:eastAsia="Times New Roman" w:hAnsi="Arial" w:cs="Arial"/>
          <w:lang w:eastAsia="sk-SK"/>
        </w:rPr>
        <w:t xml:space="preserve">a príp. dodaných tovarov potvrdený oprávneným zástupcom </w:t>
      </w:r>
      <w:r w:rsidR="000573F9" w:rsidRPr="00A33DF2">
        <w:rPr>
          <w:rFonts w:ascii="Arial" w:eastAsia="Times New Roman" w:hAnsi="Arial" w:cs="Arial"/>
          <w:lang w:eastAsia="sk-SK"/>
        </w:rPr>
        <w:t>O</w:t>
      </w:r>
      <w:r w:rsidR="00A76B69" w:rsidRPr="00A33DF2">
        <w:rPr>
          <w:rFonts w:ascii="Arial" w:eastAsia="Times New Roman" w:hAnsi="Arial" w:cs="Arial"/>
          <w:lang w:eastAsia="sk-SK"/>
        </w:rPr>
        <w:t xml:space="preserve">bjednávateľa,  prípadne stavebným dozorom </w:t>
      </w:r>
      <w:r w:rsidR="000573F9" w:rsidRPr="00A33DF2">
        <w:rPr>
          <w:rFonts w:ascii="Arial" w:eastAsia="Times New Roman" w:hAnsi="Arial" w:cs="Arial"/>
          <w:lang w:eastAsia="sk-SK"/>
        </w:rPr>
        <w:t>O</w:t>
      </w:r>
      <w:r w:rsidR="00A76B69" w:rsidRPr="00A33DF2">
        <w:rPr>
          <w:rFonts w:ascii="Arial" w:eastAsia="Times New Roman" w:hAnsi="Arial" w:cs="Arial"/>
          <w:lang w:eastAsia="sk-SK"/>
        </w:rPr>
        <w:t xml:space="preserve">bjednávateľa. Ak budú na prácach vady, nedorobky a pod., je Objednávateľ oprávnený podpísať súpis skutočne uskutočnených prác až po odstránení týchto vád a nedorobkov. Kým nebude zo strany Objednávateľa podpísaný súpis skutočne uskutočnených prác, nepovažuje sa dielo, ani jeho časť za riadne odovzdané. V prípade, že súpis vykonaných prác bude obsahovať práce v nižšom ako dojednanom rozsahu, </w:t>
      </w:r>
      <w:r w:rsidR="00B378C0" w:rsidRPr="00A33DF2">
        <w:rPr>
          <w:rFonts w:ascii="Arial" w:eastAsia="Times New Roman" w:hAnsi="Arial" w:cs="Arial"/>
          <w:lang w:eastAsia="sk-SK"/>
        </w:rPr>
        <w:t>Z</w:t>
      </w:r>
      <w:r w:rsidR="00A76B69" w:rsidRPr="00A33DF2">
        <w:rPr>
          <w:rFonts w:ascii="Arial" w:eastAsia="Times New Roman" w:hAnsi="Arial" w:cs="Arial"/>
          <w:lang w:eastAsia="sk-SK"/>
        </w:rPr>
        <w:t>hotoviteľ vystaví faktúru na sumu zníženú o nevykonané práce, to znamená faktúru na sumu skutočne vykonaných prác.</w:t>
      </w:r>
      <w:r w:rsidR="00A6795F" w:rsidRPr="00A6795F">
        <w:t xml:space="preserve"> </w:t>
      </w:r>
    </w:p>
    <w:p w14:paraId="25D009A3" w14:textId="77777777" w:rsidR="00A33DF2" w:rsidRPr="00A33DF2" w:rsidRDefault="00A33DF2" w:rsidP="00A33DF2">
      <w:pPr>
        <w:pStyle w:val="Odsekzoznamu"/>
        <w:tabs>
          <w:tab w:val="left" w:pos="426"/>
        </w:tabs>
        <w:autoSpaceDE w:val="0"/>
        <w:spacing w:after="0" w:line="240" w:lineRule="auto"/>
        <w:jc w:val="both"/>
        <w:rPr>
          <w:rFonts w:ascii="Arial" w:eastAsia="Times New Roman" w:hAnsi="Arial" w:cs="Arial"/>
          <w:color w:val="000000"/>
          <w:lang w:val="en-AU"/>
        </w:rPr>
      </w:pPr>
    </w:p>
    <w:p w14:paraId="18A88302" w14:textId="48D9C425" w:rsidR="00290A09" w:rsidRPr="00C67ED6" w:rsidRDefault="00290A09" w:rsidP="006C0423">
      <w:pPr>
        <w:numPr>
          <w:ilvl w:val="0"/>
          <w:numId w:val="31"/>
        </w:numPr>
        <w:tabs>
          <w:tab w:val="left" w:pos="-294"/>
          <w:tab w:val="left" w:pos="-11"/>
        </w:tabs>
        <w:spacing w:after="0" w:line="240" w:lineRule="auto"/>
        <w:jc w:val="both"/>
        <w:rPr>
          <w:rFonts w:ascii="Arial" w:hAnsi="Arial" w:cs="Arial"/>
        </w:rPr>
      </w:pPr>
      <w:r w:rsidRPr="00290A09">
        <w:rPr>
          <w:rFonts w:ascii="Arial" w:hAnsi="Arial" w:cs="Arial"/>
        </w:rPr>
        <w:t xml:space="preserve">Objednávateľ a </w:t>
      </w:r>
      <w:r w:rsidR="00B378C0">
        <w:rPr>
          <w:rFonts w:ascii="Arial" w:hAnsi="Arial" w:cs="Arial"/>
        </w:rPr>
        <w:t>Z</w:t>
      </w:r>
      <w:r w:rsidRPr="00290A09">
        <w:rPr>
          <w:rFonts w:ascii="Arial" w:hAnsi="Arial" w:cs="Arial"/>
        </w:rPr>
        <w:t>hotoviteľ sa dohodli na lehote splatnosti každej Faktúry tak, že lehota splatnosti je 30 kalendárnych dní odo dňa doručenia Faktúry Objednávateľovi</w:t>
      </w:r>
      <w:r w:rsidR="00C67ED6">
        <w:rPr>
          <w:rFonts w:ascii="Arial" w:hAnsi="Arial" w:cs="Arial"/>
        </w:rPr>
        <w:t xml:space="preserve"> </w:t>
      </w:r>
      <w:r w:rsidR="00C67ED6" w:rsidRPr="00C67ED6">
        <w:rPr>
          <w:rFonts w:ascii="Arial" w:hAnsi="Arial" w:cs="Arial"/>
        </w:rPr>
        <w:t>spolu s</w:t>
      </w:r>
      <w:r w:rsidR="00C67ED6">
        <w:rPr>
          <w:rFonts w:ascii="Arial" w:hAnsi="Arial" w:cs="Arial"/>
        </w:rPr>
        <w:t xml:space="preserve"> </w:t>
      </w:r>
      <w:r w:rsidR="00C67ED6" w:rsidRPr="00C67ED6">
        <w:rPr>
          <w:rFonts w:ascii="Arial" w:hAnsi="Arial" w:cs="Arial"/>
        </w:rPr>
        <w:t>preberacím protokolom o odovzdaní a prevzatí fakturovanej etapy Diela objednávateľom bez výhrad.</w:t>
      </w:r>
      <w:r w:rsidRPr="00C67ED6">
        <w:rPr>
          <w:rFonts w:ascii="Arial" w:hAnsi="Arial" w:cs="Arial"/>
        </w:rPr>
        <w:t xml:space="preserve"> </w:t>
      </w:r>
    </w:p>
    <w:p w14:paraId="13B6B088" w14:textId="77777777" w:rsidR="00290A09" w:rsidRPr="00290A09" w:rsidRDefault="00290A09" w:rsidP="00290A09">
      <w:pPr>
        <w:tabs>
          <w:tab w:val="left" w:pos="-294"/>
          <w:tab w:val="left" w:pos="-11"/>
        </w:tabs>
        <w:spacing w:after="0" w:line="240" w:lineRule="auto"/>
        <w:ind w:left="360"/>
        <w:jc w:val="both"/>
        <w:rPr>
          <w:rFonts w:ascii="Arial" w:hAnsi="Arial" w:cs="Arial"/>
        </w:rPr>
      </w:pPr>
    </w:p>
    <w:p w14:paraId="629F0BD9" w14:textId="00CA98AF" w:rsidR="00290A09" w:rsidRPr="00290A09" w:rsidRDefault="00290A09" w:rsidP="006C0423">
      <w:pPr>
        <w:numPr>
          <w:ilvl w:val="0"/>
          <w:numId w:val="31"/>
        </w:numPr>
        <w:tabs>
          <w:tab w:val="left" w:pos="-294"/>
          <w:tab w:val="left" w:pos="-11"/>
        </w:tabs>
        <w:spacing w:after="0" w:line="240" w:lineRule="auto"/>
        <w:jc w:val="both"/>
        <w:rPr>
          <w:rFonts w:ascii="Arial" w:hAnsi="Arial" w:cs="Arial"/>
        </w:rPr>
      </w:pPr>
      <w:r w:rsidRPr="00290A09">
        <w:rPr>
          <w:rFonts w:ascii="Arial" w:hAnsi="Arial" w:cs="Arial"/>
        </w:rPr>
        <w:t xml:space="preserve">Faktúra bude uhradená bezhotovostným platobným stykom na účet </w:t>
      </w:r>
      <w:r w:rsidR="00B378C0">
        <w:rPr>
          <w:rFonts w:ascii="Arial" w:hAnsi="Arial" w:cs="Arial"/>
        </w:rPr>
        <w:t>Z</w:t>
      </w:r>
      <w:r w:rsidRPr="00290A09">
        <w:rPr>
          <w:rFonts w:ascii="Arial" w:hAnsi="Arial" w:cs="Arial"/>
        </w:rPr>
        <w:t xml:space="preserve">hotoviteľa uvedený v záhlaví tejto Zmluvy. Za deň úhrady Faktúry sa považuje deň odpísania platby z účtu </w:t>
      </w:r>
      <w:r w:rsidR="00981821">
        <w:rPr>
          <w:rFonts w:ascii="Arial" w:hAnsi="Arial" w:cs="Arial"/>
        </w:rPr>
        <w:t>o</w:t>
      </w:r>
      <w:r w:rsidRPr="00290A09">
        <w:rPr>
          <w:rFonts w:ascii="Arial" w:hAnsi="Arial" w:cs="Arial"/>
        </w:rPr>
        <w:t xml:space="preserve">bjednávateľa v prospech účtu </w:t>
      </w:r>
      <w:r w:rsidR="00981821">
        <w:rPr>
          <w:rFonts w:ascii="Arial" w:hAnsi="Arial" w:cs="Arial"/>
        </w:rPr>
        <w:t>z</w:t>
      </w:r>
      <w:r w:rsidRPr="00290A09">
        <w:rPr>
          <w:rFonts w:ascii="Arial" w:hAnsi="Arial" w:cs="Arial"/>
        </w:rPr>
        <w:t xml:space="preserve">hotoviteľa uvedený v záhlaví tejto Zmluvy. </w:t>
      </w:r>
    </w:p>
    <w:p w14:paraId="0A9677C0" w14:textId="77777777" w:rsidR="00290A09" w:rsidRPr="00290A09" w:rsidRDefault="00290A09" w:rsidP="00290A09">
      <w:pPr>
        <w:tabs>
          <w:tab w:val="left" w:pos="-294"/>
          <w:tab w:val="left" w:pos="-11"/>
        </w:tabs>
        <w:spacing w:after="0" w:line="240" w:lineRule="auto"/>
        <w:ind w:left="360"/>
        <w:jc w:val="both"/>
        <w:rPr>
          <w:rFonts w:ascii="Arial" w:hAnsi="Arial" w:cs="Arial"/>
        </w:rPr>
      </w:pPr>
    </w:p>
    <w:p w14:paraId="497CB427" w14:textId="13EF91F1" w:rsidR="00290A09" w:rsidRPr="00A03400" w:rsidRDefault="00290A09" w:rsidP="006C0423">
      <w:pPr>
        <w:numPr>
          <w:ilvl w:val="0"/>
          <w:numId w:val="31"/>
        </w:numPr>
        <w:tabs>
          <w:tab w:val="left" w:pos="-294"/>
          <w:tab w:val="left" w:pos="-11"/>
        </w:tabs>
        <w:spacing w:after="0" w:line="240" w:lineRule="auto"/>
        <w:jc w:val="both"/>
        <w:rPr>
          <w:rFonts w:ascii="Arial" w:hAnsi="Arial" w:cs="Arial"/>
        </w:rPr>
      </w:pPr>
      <w:r w:rsidRPr="00290A09">
        <w:rPr>
          <w:rFonts w:ascii="Arial" w:hAnsi="Arial" w:cs="Arial"/>
        </w:rPr>
        <w:t xml:space="preserve">Vystavená Faktúra musí obsahovať náležitosti daňového dokladu podľa zákona č. 222/2004 Z. z. o dani z pridanej hodnoty v znení neskorších právnych predpisov. Faktúra musí zároveň obsahovať nasledovné údaje: (i) popis plnenia v zmysle predmetu Zmluvy, (ii) bankové spojenie v zmysle Zmluvy a (iii) príslušné prílohy v súlade s bodom </w:t>
      </w:r>
      <w:r w:rsidR="00A03400" w:rsidRPr="00A03400">
        <w:rPr>
          <w:rFonts w:ascii="Arial" w:hAnsi="Arial" w:cs="Arial"/>
        </w:rPr>
        <w:t xml:space="preserve">3. </w:t>
      </w:r>
      <w:r w:rsidR="00A03400">
        <w:rPr>
          <w:rFonts w:ascii="Arial" w:hAnsi="Arial" w:cs="Arial"/>
        </w:rPr>
        <w:t xml:space="preserve">tohto článku </w:t>
      </w:r>
      <w:r w:rsidR="00A03400" w:rsidRPr="00A03400">
        <w:rPr>
          <w:rFonts w:ascii="Arial" w:hAnsi="Arial" w:cs="Arial"/>
        </w:rPr>
        <w:t>v prípade vystavenia čiastkových faktúr a/alebo bodom 4. tohto článku.</w:t>
      </w:r>
      <w:r w:rsidR="00A03400">
        <w:rPr>
          <w:rFonts w:ascii="Arial" w:hAnsi="Arial" w:cs="Arial"/>
        </w:rPr>
        <w:t xml:space="preserve"> </w:t>
      </w:r>
      <w:r w:rsidRPr="00A03400">
        <w:rPr>
          <w:rFonts w:ascii="Arial" w:hAnsi="Arial" w:cs="Arial"/>
        </w:rPr>
        <w:t xml:space="preserve">V prípade, ak Faktúra nebude v súlade s platnými právnymi predpismi, vo faktúre budú uvedené nesprávne údaje a/alebo nebude obsahovať všetky uvedené náležitosti, </w:t>
      </w:r>
      <w:r w:rsidR="00B378C0" w:rsidRPr="00A03400">
        <w:rPr>
          <w:rFonts w:ascii="Arial" w:hAnsi="Arial" w:cs="Arial"/>
        </w:rPr>
        <w:t>O</w:t>
      </w:r>
      <w:r w:rsidRPr="00A03400">
        <w:rPr>
          <w:rFonts w:ascii="Arial" w:hAnsi="Arial" w:cs="Arial"/>
        </w:rPr>
        <w:t xml:space="preserve">bjednávateľ je oprávnený takúto Faktúru vrátiť </w:t>
      </w:r>
      <w:r w:rsidR="00B378C0" w:rsidRPr="00A03400">
        <w:rPr>
          <w:rFonts w:ascii="Arial" w:hAnsi="Arial" w:cs="Arial"/>
        </w:rPr>
        <w:t>Z</w:t>
      </w:r>
      <w:r w:rsidRPr="00A03400">
        <w:rPr>
          <w:rFonts w:ascii="Arial" w:hAnsi="Arial" w:cs="Arial"/>
        </w:rPr>
        <w:t xml:space="preserve">hotoviteľovi spolu s označením nedostatkov, pre ktoré bola vrátená. Nová lehota splatnosti opravenej Faktúry začne plynúť odo dňa preukázateľného doručenia opravenej Faktúry </w:t>
      </w:r>
      <w:r w:rsidR="00B378C0" w:rsidRPr="00A03400">
        <w:rPr>
          <w:rFonts w:ascii="Arial" w:hAnsi="Arial" w:cs="Arial"/>
        </w:rPr>
        <w:t>O</w:t>
      </w:r>
      <w:r w:rsidRPr="00A03400">
        <w:rPr>
          <w:rFonts w:ascii="Arial" w:hAnsi="Arial" w:cs="Arial"/>
        </w:rPr>
        <w:t>bjednávateľovi.</w:t>
      </w:r>
    </w:p>
    <w:p w14:paraId="72EBC087" w14:textId="77777777" w:rsidR="00290A09" w:rsidRDefault="00290A09" w:rsidP="00C80216">
      <w:pPr>
        <w:tabs>
          <w:tab w:val="left" w:pos="-294"/>
          <w:tab w:val="left" w:pos="-11"/>
        </w:tabs>
        <w:spacing w:after="0" w:line="240" w:lineRule="auto"/>
        <w:jc w:val="both"/>
        <w:rPr>
          <w:rFonts w:ascii="Arial" w:hAnsi="Arial" w:cs="Arial"/>
        </w:rPr>
      </w:pPr>
    </w:p>
    <w:p w14:paraId="5945F0AE" w14:textId="170999CD" w:rsidR="00F7266F" w:rsidRPr="00290A09" w:rsidRDefault="00A76B69" w:rsidP="006C0423">
      <w:pPr>
        <w:numPr>
          <w:ilvl w:val="0"/>
          <w:numId w:val="31"/>
        </w:numPr>
        <w:tabs>
          <w:tab w:val="left" w:pos="-294"/>
          <w:tab w:val="left" w:pos="-11"/>
        </w:tabs>
        <w:spacing w:after="0" w:line="240" w:lineRule="auto"/>
        <w:jc w:val="both"/>
        <w:rPr>
          <w:rFonts w:ascii="Arial" w:hAnsi="Arial" w:cs="Arial"/>
        </w:rPr>
      </w:pPr>
      <w:r w:rsidRPr="00290A09">
        <w:rPr>
          <w:rFonts w:ascii="Arial" w:eastAsia="Times New Roman" w:hAnsi="Arial" w:cs="Arial"/>
          <w:lang w:eastAsia="sk-SK"/>
        </w:rPr>
        <w:t xml:space="preserve">Zmluvné strany sa dohodli, že </w:t>
      </w:r>
      <w:r w:rsidR="000F20FC">
        <w:rPr>
          <w:rFonts w:ascii="Arial" w:eastAsia="Times New Roman" w:hAnsi="Arial" w:cs="Arial"/>
          <w:lang w:eastAsia="sk-SK"/>
        </w:rPr>
        <w:t>Z</w:t>
      </w:r>
      <w:r w:rsidRPr="00290A09">
        <w:rPr>
          <w:rFonts w:ascii="Arial" w:eastAsia="Times New Roman" w:hAnsi="Arial" w:cs="Arial"/>
          <w:lang w:eastAsia="sk-SK"/>
        </w:rPr>
        <w:t xml:space="preserve">hotoviteľ je povinný riadne a včas uhrádzať všetky svoje platby voči subdodávateľom </w:t>
      </w:r>
      <w:r w:rsidR="000F20FC">
        <w:rPr>
          <w:rFonts w:ascii="Arial" w:eastAsia="Times New Roman" w:hAnsi="Arial" w:cs="Arial"/>
          <w:lang w:eastAsia="sk-SK"/>
        </w:rPr>
        <w:t>Z</w:t>
      </w:r>
      <w:r w:rsidRPr="00290A09">
        <w:rPr>
          <w:rFonts w:ascii="Arial" w:eastAsia="Times New Roman" w:hAnsi="Arial" w:cs="Arial"/>
          <w:lang w:eastAsia="sk-SK"/>
        </w:rPr>
        <w:t xml:space="preserve">hotoviteľa v súlade s príslušnými uzatvorenými zmluvami. Pokiaľ bude </w:t>
      </w:r>
      <w:r w:rsidR="000F20FC">
        <w:rPr>
          <w:rFonts w:ascii="Arial" w:eastAsia="Times New Roman" w:hAnsi="Arial" w:cs="Arial"/>
          <w:lang w:eastAsia="sk-SK"/>
        </w:rPr>
        <w:t>Z</w:t>
      </w:r>
      <w:r w:rsidRPr="00290A09">
        <w:rPr>
          <w:rFonts w:ascii="Arial" w:eastAsia="Times New Roman" w:hAnsi="Arial" w:cs="Arial"/>
          <w:lang w:eastAsia="sk-SK"/>
        </w:rPr>
        <w:t xml:space="preserve">hotoviteľ v omeškaní s úhradami svojich platieb voči subdodávateľom </w:t>
      </w:r>
      <w:r w:rsidR="000F20FC">
        <w:rPr>
          <w:rFonts w:ascii="Arial" w:eastAsia="Times New Roman" w:hAnsi="Arial" w:cs="Arial"/>
          <w:lang w:eastAsia="sk-SK"/>
        </w:rPr>
        <w:t>Z</w:t>
      </w:r>
      <w:r w:rsidRPr="00290A09">
        <w:rPr>
          <w:rFonts w:ascii="Arial" w:eastAsia="Times New Roman" w:hAnsi="Arial" w:cs="Arial"/>
          <w:lang w:eastAsia="sk-SK"/>
        </w:rPr>
        <w:t xml:space="preserve">hotoviteľa a dlhšie než 30 kalendárnych dní oproti príslušným </w:t>
      </w:r>
      <w:r w:rsidRPr="00290A09">
        <w:rPr>
          <w:rFonts w:ascii="Arial" w:eastAsia="Times New Roman" w:hAnsi="Arial" w:cs="Arial"/>
          <w:lang w:eastAsia="sk-SK"/>
        </w:rPr>
        <w:lastRenderedPageBreak/>
        <w:t xml:space="preserve">uzatvoreným zmluvám, </w:t>
      </w:r>
      <w:r w:rsidR="000F20FC">
        <w:rPr>
          <w:rFonts w:ascii="Arial" w:eastAsia="Times New Roman" w:hAnsi="Arial" w:cs="Arial"/>
          <w:lang w:eastAsia="sk-SK"/>
        </w:rPr>
        <w:t>Z</w:t>
      </w:r>
      <w:r w:rsidRPr="00290A09">
        <w:rPr>
          <w:rFonts w:ascii="Arial" w:eastAsia="Times New Roman" w:hAnsi="Arial" w:cs="Arial"/>
          <w:lang w:eastAsia="sk-SK"/>
        </w:rPr>
        <w:t xml:space="preserve">hotoviteľ súhlasí a </w:t>
      </w:r>
      <w:r w:rsidR="0048139D">
        <w:rPr>
          <w:rFonts w:ascii="Arial" w:eastAsia="Times New Roman" w:hAnsi="Arial" w:cs="Arial"/>
          <w:lang w:eastAsia="sk-SK"/>
        </w:rPr>
        <w:t>o</w:t>
      </w:r>
      <w:r w:rsidRPr="00290A09">
        <w:rPr>
          <w:rFonts w:ascii="Arial" w:eastAsia="Times New Roman" w:hAnsi="Arial" w:cs="Arial"/>
          <w:lang w:eastAsia="sk-SK"/>
        </w:rPr>
        <w:t xml:space="preserve">bjednávateľ má právo (nie však povinnosť)  uhradiť takéto platby takýmto subdodávateľom </w:t>
      </w:r>
      <w:r w:rsidR="000F20FC">
        <w:rPr>
          <w:rFonts w:ascii="Arial" w:eastAsia="Times New Roman" w:hAnsi="Arial" w:cs="Arial"/>
          <w:lang w:eastAsia="sk-SK"/>
        </w:rPr>
        <w:t>Z</w:t>
      </w:r>
      <w:r w:rsidRPr="00290A09">
        <w:rPr>
          <w:rFonts w:ascii="Arial" w:eastAsia="Times New Roman" w:hAnsi="Arial" w:cs="Arial"/>
          <w:lang w:eastAsia="sk-SK"/>
        </w:rPr>
        <w:t xml:space="preserve">hotoviteľa priamo a takto vzniknutú pohľadávku/pohľadávky voči </w:t>
      </w:r>
      <w:r w:rsidR="001E31C8">
        <w:rPr>
          <w:rFonts w:ascii="Arial" w:eastAsia="Times New Roman" w:hAnsi="Arial" w:cs="Arial"/>
          <w:lang w:eastAsia="sk-SK"/>
        </w:rPr>
        <w:t>z</w:t>
      </w:r>
      <w:r w:rsidRPr="00290A09">
        <w:rPr>
          <w:rFonts w:ascii="Arial" w:eastAsia="Times New Roman" w:hAnsi="Arial" w:cs="Arial"/>
          <w:lang w:eastAsia="sk-SK"/>
        </w:rPr>
        <w:t xml:space="preserve">hotoviteľovi je </w:t>
      </w:r>
      <w:r w:rsidR="001E31C8">
        <w:rPr>
          <w:rFonts w:ascii="Arial" w:eastAsia="Times New Roman" w:hAnsi="Arial" w:cs="Arial"/>
          <w:lang w:eastAsia="sk-SK"/>
        </w:rPr>
        <w:t>o</w:t>
      </w:r>
      <w:r w:rsidRPr="00290A09">
        <w:rPr>
          <w:rFonts w:ascii="Arial" w:eastAsia="Times New Roman" w:hAnsi="Arial" w:cs="Arial"/>
          <w:lang w:eastAsia="sk-SK"/>
        </w:rPr>
        <w:t xml:space="preserve">bjednávateľ oprávnený si započítať proti pohľadávke/pohľadávkam </w:t>
      </w:r>
      <w:r w:rsidR="001E31C8">
        <w:rPr>
          <w:rFonts w:ascii="Arial" w:eastAsia="Times New Roman" w:hAnsi="Arial" w:cs="Arial"/>
          <w:lang w:eastAsia="sk-SK"/>
        </w:rPr>
        <w:t>z</w:t>
      </w:r>
      <w:r w:rsidRPr="00290A09">
        <w:rPr>
          <w:rFonts w:ascii="Arial" w:eastAsia="Times New Roman" w:hAnsi="Arial" w:cs="Arial"/>
          <w:lang w:eastAsia="sk-SK"/>
        </w:rPr>
        <w:t xml:space="preserve">hotoviteľa voči </w:t>
      </w:r>
      <w:r w:rsidR="000F20FC">
        <w:rPr>
          <w:rFonts w:ascii="Arial" w:eastAsia="Times New Roman" w:hAnsi="Arial" w:cs="Arial"/>
          <w:lang w:eastAsia="sk-SK"/>
        </w:rPr>
        <w:t>O</w:t>
      </w:r>
      <w:r w:rsidRPr="00290A09">
        <w:rPr>
          <w:rFonts w:ascii="Arial" w:eastAsia="Times New Roman" w:hAnsi="Arial" w:cs="Arial"/>
          <w:lang w:eastAsia="sk-SK"/>
        </w:rPr>
        <w:t xml:space="preserve">bjednávateľovi vyplývajúcim zo Zmluvy. Objednávateľ je povinný preveriť oprávnenosť nároku uplatneného subdodávateľom </w:t>
      </w:r>
      <w:r w:rsidR="000F20FC">
        <w:rPr>
          <w:rFonts w:ascii="Arial" w:eastAsia="Times New Roman" w:hAnsi="Arial" w:cs="Arial"/>
          <w:lang w:eastAsia="sk-SK"/>
        </w:rPr>
        <w:t>Z</w:t>
      </w:r>
      <w:r w:rsidRPr="00290A09">
        <w:rPr>
          <w:rFonts w:ascii="Arial" w:eastAsia="Times New Roman" w:hAnsi="Arial" w:cs="Arial"/>
          <w:lang w:eastAsia="sk-SK"/>
        </w:rPr>
        <w:t xml:space="preserve">hotoviteľa. Uvedené realizuje  písomnou žiadosťou, ktorou bude požadovať od Zhotoviteľa, aby v lehote 7 dní odo dňa prevzatia žiadosti doručil </w:t>
      </w:r>
      <w:r w:rsidR="000F20FC">
        <w:rPr>
          <w:rFonts w:ascii="Arial" w:eastAsia="Times New Roman" w:hAnsi="Arial" w:cs="Arial"/>
          <w:lang w:eastAsia="sk-SK"/>
        </w:rPr>
        <w:t>O</w:t>
      </w:r>
      <w:r w:rsidRPr="00290A09">
        <w:rPr>
          <w:rFonts w:ascii="Arial" w:eastAsia="Times New Roman" w:hAnsi="Arial" w:cs="Arial"/>
          <w:lang w:eastAsia="sk-SK"/>
        </w:rPr>
        <w:t xml:space="preserve">bjednávateľovi stanovisko k nároku uplatneného subdodávateľom </w:t>
      </w:r>
      <w:r w:rsidR="000F20FC">
        <w:rPr>
          <w:rFonts w:ascii="Arial" w:eastAsia="Times New Roman" w:hAnsi="Arial" w:cs="Arial"/>
          <w:lang w:eastAsia="sk-SK"/>
        </w:rPr>
        <w:t>Z</w:t>
      </w:r>
      <w:r w:rsidRPr="00290A09">
        <w:rPr>
          <w:rFonts w:ascii="Arial" w:eastAsia="Times New Roman" w:hAnsi="Arial" w:cs="Arial"/>
          <w:lang w:eastAsia="sk-SK"/>
        </w:rPr>
        <w:t xml:space="preserve">hotoviteľa. V prípade ak </w:t>
      </w:r>
      <w:r w:rsidR="000F20FC">
        <w:rPr>
          <w:rFonts w:ascii="Arial" w:eastAsia="Times New Roman" w:hAnsi="Arial" w:cs="Arial"/>
          <w:lang w:eastAsia="sk-SK"/>
        </w:rPr>
        <w:t>Z</w:t>
      </w:r>
      <w:r w:rsidRPr="00290A09">
        <w:rPr>
          <w:rFonts w:ascii="Arial" w:eastAsia="Times New Roman" w:hAnsi="Arial" w:cs="Arial"/>
          <w:lang w:eastAsia="sk-SK"/>
        </w:rPr>
        <w:t>hotoviteľ v tejto lehote nedoručí svoje stanovisko</w:t>
      </w:r>
      <w:r w:rsidR="0082482D">
        <w:rPr>
          <w:rFonts w:ascii="Arial" w:eastAsia="Times New Roman" w:hAnsi="Arial" w:cs="Arial"/>
          <w:lang w:eastAsia="sk-SK"/>
        </w:rPr>
        <w:t xml:space="preserve"> </w:t>
      </w:r>
      <w:r w:rsidRPr="00290A09">
        <w:rPr>
          <w:rFonts w:ascii="Arial" w:eastAsia="Times New Roman" w:hAnsi="Arial" w:cs="Arial"/>
          <w:lang w:eastAsia="sk-SK"/>
        </w:rPr>
        <w:t xml:space="preserve">alebo ak z tohto stanoviska  a z tvrdení a dôkazov predložených  subdodávateľom Zhotoviteľa bude vyplývať nespochybniteľný právny nárok na úhradu platby, Objednávateľ má právo túto platbu subdodávateľom Zhotoviteľa uhradiť. Úhradu takejto platby je Objednávateľ povinný oznámiť min. 5 dní vopred písomne Zhotoviteľovi. </w:t>
      </w:r>
    </w:p>
    <w:p w14:paraId="0A82C180" w14:textId="77777777" w:rsidR="00F7266F" w:rsidRDefault="00F7266F">
      <w:pPr>
        <w:spacing w:after="0" w:line="240" w:lineRule="auto"/>
        <w:rPr>
          <w:rFonts w:ascii="Arial" w:eastAsia="Times New Roman" w:hAnsi="Arial" w:cs="Arial"/>
          <w:b/>
          <w:sz w:val="24"/>
          <w:szCs w:val="20"/>
          <w:lang w:eastAsia="sk-SK"/>
        </w:rPr>
      </w:pPr>
    </w:p>
    <w:p w14:paraId="5546032C"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 xml:space="preserve">čl. </w:t>
      </w:r>
      <w:proofErr w:type="spellStart"/>
      <w:r>
        <w:rPr>
          <w:rFonts w:ascii="Arial" w:eastAsia="Times New Roman" w:hAnsi="Arial" w:cs="Arial"/>
          <w:b/>
          <w:lang w:eastAsia="sk-SK"/>
        </w:rPr>
        <w:t>Vl</w:t>
      </w:r>
      <w:proofErr w:type="spellEnd"/>
      <w:r>
        <w:rPr>
          <w:rFonts w:ascii="Arial" w:eastAsia="Times New Roman" w:hAnsi="Arial" w:cs="Arial"/>
          <w:b/>
          <w:lang w:eastAsia="sk-SK"/>
        </w:rPr>
        <w:t>.</w:t>
      </w:r>
    </w:p>
    <w:p w14:paraId="34F57B0B" w14:textId="4B950449" w:rsidR="00F7266F" w:rsidRPr="004243BF" w:rsidRDefault="00A76B69" w:rsidP="004243BF">
      <w:pPr>
        <w:spacing w:after="0" w:line="240" w:lineRule="auto"/>
        <w:jc w:val="center"/>
        <w:rPr>
          <w:rFonts w:ascii="Arial" w:eastAsia="Times New Roman" w:hAnsi="Arial" w:cs="Arial"/>
          <w:b/>
          <w:lang w:eastAsia="sk-SK"/>
        </w:rPr>
      </w:pPr>
      <w:r>
        <w:rPr>
          <w:rFonts w:ascii="Arial" w:eastAsia="Times New Roman" w:hAnsi="Arial" w:cs="Arial"/>
          <w:b/>
          <w:lang w:eastAsia="sk-SK"/>
        </w:rPr>
        <w:t>Odovzdanie a prevzatie diela</w:t>
      </w:r>
    </w:p>
    <w:p w14:paraId="487E11EA" w14:textId="77777777" w:rsidR="00F7266F" w:rsidRDefault="00F7266F">
      <w:pPr>
        <w:spacing w:after="0" w:line="240" w:lineRule="auto"/>
        <w:ind w:left="300" w:hanging="300"/>
        <w:jc w:val="both"/>
        <w:rPr>
          <w:rFonts w:ascii="Arial" w:eastAsia="Times New Roman" w:hAnsi="Arial" w:cs="Arial"/>
          <w:b/>
          <w:lang w:eastAsia="sk-SK"/>
        </w:rPr>
      </w:pPr>
    </w:p>
    <w:p w14:paraId="73C9A866" w14:textId="56344F84" w:rsidR="00A9161E" w:rsidRPr="001B38A7" w:rsidRDefault="00A9161E" w:rsidP="001B38A7">
      <w:pPr>
        <w:pStyle w:val="Odsekzoznamu"/>
        <w:numPr>
          <w:ilvl w:val="0"/>
          <w:numId w:val="33"/>
        </w:numPr>
        <w:spacing w:after="0" w:line="240" w:lineRule="auto"/>
        <w:jc w:val="both"/>
        <w:rPr>
          <w:rFonts w:ascii="Arial" w:eastAsia="Times New Roman" w:hAnsi="Arial" w:cs="Arial"/>
          <w:lang w:eastAsia="sk-SK"/>
        </w:rPr>
      </w:pPr>
      <w:r w:rsidRPr="001B38A7">
        <w:rPr>
          <w:rFonts w:ascii="Arial" w:eastAsia="Times New Roman" w:hAnsi="Arial" w:cs="Arial"/>
          <w:lang w:eastAsia="sk-SK"/>
        </w:rPr>
        <w:t>Objednávateľ je oprávnený podľa vlastného uváženia určiť čas začatia vykonávania jednotlivých stavebných častí diela, rozsah vykonávania diela. Objednávateľ uplatní svoje právo podľa predchádzajúcej vety písomným oznámením doručeným Zhotoviteľovi, podľa ktorého je povinný Zhotoviteľ postupovať v súlade s podmienkami stanovenými touto zmluvou</w:t>
      </w:r>
      <w:r w:rsidR="00F536BB">
        <w:rPr>
          <w:rFonts w:ascii="Arial" w:eastAsia="Times New Roman" w:hAnsi="Arial" w:cs="Arial"/>
          <w:lang w:eastAsia="sk-SK"/>
        </w:rPr>
        <w:t>.</w:t>
      </w:r>
    </w:p>
    <w:p w14:paraId="477F3A85" w14:textId="77777777" w:rsidR="00A9161E" w:rsidRDefault="00A9161E" w:rsidP="001B38A7">
      <w:pPr>
        <w:spacing w:after="0" w:line="240" w:lineRule="auto"/>
        <w:jc w:val="both"/>
        <w:rPr>
          <w:rFonts w:ascii="Arial" w:eastAsia="Times New Roman" w:hAnsi="Arial" w:cs="Arial"/>
          <w:lang w:eastAsia="sk-SK"/>
        </w:rPr>
      </w:pPr>
    </w:p>
    <w:p w14:paraId="0430173F" w14:textId="23F88F19" w:rsidR="001B38A7" w:rsidRDefault="00A76B69" w:rsidP="001335A9">
      <w:pPr>
        <w:pStyle w:val="Odsekzoznamu"/>
        <w:numPr>
          <w:ilvl w:val="0"/>
          <w:numId w:val="33"/>
        </w:numPr>
        <w:spacing w:after="0" w:line="240" w:lineRule="auto"/>
        <w:jc w:val="both"/>
        <w:rPr>
          <w:rFonts w:ascii="Arial" w:eastAsia="Times New Roman" w:hAnsi="Arial" w:cs="Arial"/>
          <w:lang w:eastAsia="sk-SK"/>
        </w:rPr>
      </w:pPr>
      <w:r w:rsidRPr="001B38A7">
        <w:rPr>
          <w:rFonts w:ascii="Arial" w:eastAsia="Times New Roman" w:hAnsi="Arial" w:cs="Arial"/>
          <w:lang w:eastAsia="sk-SK"/>
        </w:rPr>
        <w:t>Podmienkou odovzdania a prevzatia diela je úspešné vykonanie všetkých predpísaných skúšok (ak sa vyžadujú  k riadnemu používaniu diela v zmysle platných právnych predpisov). Vzájomne a preukázateľne prevzaté doklady o výsledkoch skúšok sú podmienkou prevzatia diela.</w:t>
      </w:r>
    </w:p>
    <w:p w14:paraId="54F90BA2" w14:textId="77777777" w:rsidR="001335A9" w:rsidRPr="001335A9" w:rsidRDefault="001335A9" w:rsidP="001335A9">
      <w:pPr>
        <w:spacing w:after="0" w:line="240" w:lineRule="auto"/>
        <w:jc w:val="both"/>
        <w:rPr>
          <w:rFonts w:ascii="Arial" w:eastAsia="Times New Roman" w:hAnsi="Arial" w:cs="Arial"/>
          <w:lang w:eastAsia="sk-SK"/>
        </w:rPr>
      </w:pPr>
    </w:p>
    <w:p w14:paraId="7E8C6782" w14:textId="68501220" w:rsidR="00F7266F" w:rsidRPr="001B38A7" w:rsidRDefault="00A76B69" w:rsidP="001B38A7">
      <w:pPr>
        <w:pStyle w:val="Odsekzoznamu"/>
        <w:numPr>
          <w:ilvl w:val="0"/>
          <w:numId w:val="33"/>
        </w:numPr>
        <w:spacing w:after="0" w:line="240" w:lineRule="auto"/>
        <w:jc w:val="both"/>
        <w:rPr>
          <w:rFonts w:ascii="Arial" w:eastAsia="Times New Roman" w:hAnsi="Arial" w:cs="Arial"/>
          <w:lang w:eastAsia="sk-SK"/>
        </w:rPr>
      </w:pPr>
      <w:r w:rsidRPr="001B38A7">
        <w:rPr>
          <w:rFonts w:ascii="Arial" w:eastAsia="Times New Roman" w:hAnsi="Arial" w:cs="Arial"/>
          <w:lang w:eastAsia="sk-SK"/>
        </w:rPr>
        <w:t xml:space="preserve">Zhotoviteľ písomne vyzve </w:t>
      </w:r>
      <w:r w:rsidR="0082482D" w:rsidRPr="001B38A7">
        <w:rPr>
          <w:rFonts w:ascii="Arial" w:eastAsia="Times New Roman" w:hAnsi="Arial" w:cs="Arial"/>
          <w:lang w:eastAsia="sk-SK"/>
        </w:rPr>
        <w:t>O</w:t>
      </w:r>
      <w:r w:rsidRPr="001B38A7">
        <w:rPr>
          <w:rFonts w:ascii="Arial" w:eastAsia="Times New Roman" w:hAnsi="Arial" w:cs="Arial"/>
          <w:lang w:eastAsia="sk-SK"/>
        </w:rPr>
        <w:t>bjednávateľa najneskôr 7 dní pred dohodnutým termínom dokončenia diela k záverečnému prevzatiu.</w:t>
      </w:r>
    </w:p>
    <w:p w14:paraId="6B6BE8F9" w14:textId="77777777" w:rsidR="00F7266F" w:rsidRDefault="00F7266F" w:rsidP="001B38A7">
      <w:pPr>
        <w:spacing w:after="0" w:line="240" w:lineRule="auto"/>
        <w:jc w:val="both"/>
        <w:rPr>
          <w:rFonts w:ascii="Arial" w:eastAsia="Times New Roman" w:hAnsi="Arial" w:cs="Arial"/>
          <w:b/>
          <w:lang w:eastAsia="sk-SK"/>
        </w:rPr>
      </w:pPr>
    </w:p>
    <w:p w14:paraId="2C15691E" w14:textId="46B6A52E" w:rsidR="001B38A7" w:rsidRDefault="00A76B69" w:rsidP="003E7A8E">
      <w:pPr>
        <w:pStyle w:val="Odsekzoznamu"/>
        <w:numPr>
          <w:ilvl w:val="0"/>
          <w:numId w:val="33"/>
        </w:numPr>
        <w:spacing w:after="0" w:line="240" w:lineRule="auto"/>
        <w:jc w:val="both"/>
        <w:rPr>
          <w:rFonts w:ascii="Arial" w:eastAsia="Times New Roman" w:hAnsi="Arial" w:cs="Arial"/>
          <w:lang w:eastAsia="sk-SK"/>
        </w:rPr>
      </w:pPr>
      <w:r w:rsidRPr="001B38A7">
        <w:rPr>
          <w:rFonts w:ascii="Arial" w:eastAsia="Times New Roman" w:hAnsi="Arial" w:cs="Arial"/>
          <w:lang w:eastAsia="sk-SK"/>
        </w:rPr>
        <w:t xml:space="preserve">Dielo sa bude považovať za riadne a úplne dodané až po ukončení celého plnenia tejto zmluvy, po dodaní všetkých dodávok a potrebných dokladov a uskutočnení všetkých prác, pričom nebude vykazovať vady alebo nedorobky. V prípade, že dielo nesplní všetky parametre podľa tejto Zmluvy a projektu stavby, prípadne bude zhotovené s vadami či nedorobkami, </w:t>
      </w:r>
      <w:r w:rsidR="0082482D" w:rsidRPr="001B38A7">
        <w:rPr>
          <w:rFonts w:ascii="Arial" w:eastAsia="Times New Roman" w:hAnsi="Arial" w:cs="Arial"/>
          <w:lang w:eastAsia="sk-SK"/>
        </w:rPr>
        <w:t>O</w:t>
      </w:r>
      <w:r w:rsidRPr="001B38A7">
        <w:rPr>
          <w:rFonts w:ascii="Arial" w:eastAsia="Times New Roman" w:hAnsi="Arial" w:cs="Arial"/>
          <w:lang w:eastAsia="sk-SK"/>
        </w:rPr>
        <w:t xml:space="preserve">bjednávateľ nie je povinný dielo prevziať. </w:t>
      </w:r>
    </w:p>
    <w:p w14:paraId="55EBBAB7" w14:textId="77777777" w:rsidR="003E7A8E" w:rsidRPr="003E7A8E" w:rsidRDefault="003E7A8E" w:rsidP="003E7A8E">
      <w:pPr>
        <w:spacing w:after="0" w:line="240" w:lineRule="auto"/>
        <w:jc w:val="both"/>
        <w:rPr>
          <w:rFonts w:ascii="Arial" w:eastAsia="Times New Roman" w:hAnsi="Arial" w:cs="Arial"/>
          <w:lang w:eastAsia="sk-SK"/>
        </w:rPr>
      </w:pPr>
    </w:p>
    <w:p w14:paraId="2AF8F7E7" w14:textId="1B67FBAB" w:rsidR="001335A9" w:rsidRDefault="009223D3" w:rsidP="001335A9">
      <w:pPr>
        <w:pStyle w:val="Odsekzoznamu"/>
        <w:numPr>
          <w:ilvl w:val="0"/>
          <w:numId w:val="33"/>
        </w:numPr>
        <w:spacing w:after="0" w:line="240" w:lineRule="auto"/>
        <w:jc w:val="both"/>
        <w:rPr>
          <w:rFonts w:ascii="Arial" w:eastAsia="Times New Roman" w:hAnsi="Arial" w:cs="Arial"/>
          <w:lang w:eastAsia="sk-SK"/>
        </w:rPr>
      </w:pPr>
      <w:r>
        <w:rPr>
          <w:rFonts w:ascii="Arial" w:eastAsia="Times New Roman" w:hAnsi="Arial" w:cs="Arial"/>
          <w:lang w:eastAsia="sk-SK"/>
        </w:rPr>
        <w:t xml:space="preserve">O </w:t>
      </w:r>
      <w:r w:rsidR="00A76B69" w:rsidRPr="001B38A7">
        <w:rPr>
          <w:rFonts w:ascii="Arial" w:eastAsia="Times New Roman" w:hAnsi="Arial" w:cs="Arial"/>
          <w:lang w:eastAsia="sk-SK"/>
        </w:rPr>
        <w:t>prevzatí diela spíšu strany zápisnicu, ktorá obsahuje najmä: zhodnotenie akosti vykonaných prác, súpis prípadných vád a nedorobkov a lehoty na ich odstránenie</w:t>
      </w:r>
      <w:r w:rsidR="002D2953">
        <w:rPr>
          <w:rFonts w:ascii="Arial" w:eastAsia="Times New Roman" w:hAnsi="Arial" w:cs="Arial"/>
          <w:lang w:eastAsia="sk-SK"/>
        </w:rPr>
        <w:t>,</w:t>
      </w:r>
      <w:r w:rsidR="00A76B69" w:rsidRPr="001B38A7">
        <w:rPr>
          <w:rFonts w:ascii="Arial" w:eastAsia="Times New Roman" w:hAnsi="Arial" w:cs="Arial"/>
          <w:lang w:eastAsia="sk-SK"/>
        </w:rPr>
        <w:t xml:space="preserve"> prehlásenie </w:t>
      </w:r>
      <w:r w:rsidR="0082482D" w:rsidRPr="001B38A7">
        <w:rPr>
          <w:rFonts w:ascii="Arial" w:eastAsia="Times New Roman" w:hAnsi="Arial" w:cs="Arial"/>
          <w:lang w:eastAsia="sk-SK"/>
        </w:rPr>
        <w:t>Z</w:t>
      </w:r>
      <w:r w:rsidR="00A76B69" w:rsidRPr="001B38A7">
        <w:rPr>
          <w:rFonts w:ascii="Arial" w:eastAsia="Times New Roman" w:hAnsi="Arial" w:cs="Arial"/>
          <w:lang w:eastAsia="sk-SK"/>
        </w:rPr>
        <w:t xml:space="preserve">hotoviteľa, že dielo odovzdáva a prehlásenie objednávateľa, že dielo preberá. Jedno vyhotovenie protokolu (v originálnom vyhotovení) je zhotoviteľ povinný odovzdať </w:t>
      </w:r>
      <w:r w:rsidR="0082482D" w:rsidRPr="001B38A7">
        <w:rPr>
          <w:rFonts w:ascii="Arial" w:eastAsia="Times New Roman" w:hAnsi="Arial" w:cs="Arial"/>
          <w:lang w:eastAsia="sk-SK"/>
        </w:rPr>
        <w:t>O</w:t>
      </w:r>
      <w:r w:rsidR="00A76B69" w:rsidRPr="001B38A7">
        <w:rPr>
          <w:rFonts w:ascii="Arial" w:eastAsia="Times New Roman" w:hAnsi="Arial" w:cs="Arial"/>
          <w:lang w:eastAsia="sk-SK"/>
        </w:rPr>
        <w:t>bjednávateľovi, v opačnom prípade sa dielo nepovažuje za riadne odovzdané.</w:t>
      </w:r>
    </w:p>
    <w:p w14:paraId="2C4B172F" w14:textId="77777777" w:rsidR="001335A9" w:rsidRPr="001335A9" w:rsidRDefault="001335A9" w:rsidP="001335A9">
      <w:pPr>
        <w:pStyle w:val="Odsekzoznamu"/>
        <w:rPr>
          <w:rFonts w:ascii="Arial" w:eastAsia="Times New Roman" w:hAnsi="Arial" w:cs="Arial"/>
          <w:lang w:eastAsia="sk-SK"/>
        </w:rPr>
      </w:pPr>
    </w:p>
    <w:p w14:paraId="27B355CB" w14:textId="77777777" w:rsidR="002D2953" w:rsidRDefault="00A76B69" w:rsidP="002D2953">
      <w:pPr>
        <w:pStyle w:val="Odsekzoznamu"/>
        <w:numPr>
          <w:ilvl w:val="0"/>
          <w:numId w:val="33"/>
        </w:numPr>
        <w:spacing w:after="0" w:line="240" w:lineRule="auto"/>
        <w:jc w:val="both"/>
        <w:rPr>
          <w:rFonts w:ascii="Arial" w:eastAsia="Times New Roman" w:hAnsi="Arial" w:cs="Arial"/>
          <w:lang w:eastAsia="sk-SK"/>
        </w:rPr>
      </w:pPr>
      <w:r w:rsidRPr="001335A9">
        <w:rPr>
          <w:rFonts w:ascii="Arial" w:eastAsia="Times New Roman" w:hAnsi="Arial" w:cs="Arial"/>
          <w:lang w:eastAsia="sk-SK"/>
        </w:rPr>
        <w:t xml:space="preserve">Ak </w:t>
      </w:r>
      <w:r w:rsidR="00FB47BB" w:rsidRPr="001335A9">
        <w:rPr>
          <w:rFonts w:ascii="Arial" w:eastAsia="Times New Roman" w:hAnsi="Arial" w:cs="Arial"/>
          <w:lang w:eastAsia="sk-SK"/>
        </w:rPr>
        <w:t>O</w:t>
      </w:r>
      <w:r w:rsidRPr="001335A9">
        <w:rPr>
          <w:rFonts w:ascii="Arial" w:eastAsia="Times New Roman" w:hAnsi="Arial" w:cs="Arial"/>
          <w:lang w:eastAsia="sk-SK"/>
        </w:rPr>
        <w:t>bjednávateľ prevezme dielo, alebo jeho dohodnutú časť, so zjavnými vadami, špecifikuje tieto vady v </w:t>
      </w:r>
      <w:r w:rsidR="002C6231" w:rsidRPr="001335A9">
        <w:rPr>
          <w:rFonts w:ascii="Arial" w:eastAsia="Times New Roman" w:hAnsi="Arial" w:cs="Arial"/>
          <w:lang w:eastAsia="sk-SK"/>
        </w:rPr>
        <w:t>Protokole</w:t>
      </w:r>
      <w:r w:rsidRPr="001335A9">
        <w:rPr>
          <w:rFonts w:ascii="Arial" w:eastAsia="Times New Roman" w:hAnsi="Arial" w:cs="Arial"/>
          <w:lang w:eastAsia="sk-SK"/>
        </w:rPr>
        <w:t xml:space="preserve"> o prevzatí s určením lehoty na odstránenie vád. V prípade neuvedenia lehoty na odstránenie vád v </w:t>
      </w:r>
      <w:r w:rsidR="002C6231" w:rsidRPr="001335A9">
        <w:rPr>
          <w:rFonts w:ascii="Arial" w:eastAsia="Times New Roman" w:hAnsi="Arial" w:cs="Arial"/>
          <w:lang w:eastAsia="sk-SK"/>
        </w:rPr>
        <w:t>Protokole</w:t>
      </w:r>
      <w:r w:rsidRPr="001335A9">
        <w:rPr>
          <w:rFonts w:ascii="Arial" w:eastAsia="Times New Roman" w:hAnsi="Arial" w:cs="Arial"/>
          <w:lang w:eastAsia="sk-SK"/>
        </w:rPr>
        <w:t xml:space="preserve"> sa za lehotu považuje taká, ktorá je primeraná rozsahu a povahe týchto vád. Zhotoviteľ je povinný začať s odstraňovaním týchto vád bez zbytočného odkladu. O odstránení vád a nedorobkov uvedených v</w:t>
      </w:r>
      <w:r w:rsidR="002C6231" w:rsidRPr="001335A9">
        <w:rPr>
          <w:rFonts w:ascii="Arial" w:eastAsia="Times New Roman" w:hAnsi="Arial" w:cs="Arial"/>
          <w:lang w:eastAsia="sk-SK"/>
        </w:rPr>
        <w:t xml:space="preserve"> Protokole </w:t>
      </w:r>
      <w:r w:rsidRPr="001335A9">
        <w:rPr>
          <w:rFonts w:ascii="Arial" w:eastAsia="Times New Roman" w:hAnsi="Arial" w:cs="Arial"/>
          <w:lang w:eastAsia="sk-SK"/>
        </w:rPr>
        <w:t xml:space="preserve">o prevzatí vydá </w:t>
      </w:r>
      <w:r w:rsidR="00FB47BB" w:rsidRPr="001335A9">
        <w:rPr>
          <w:rFonts w:ascii="Arial" w:eastAsia="Times New Roman" w:hAnsi="Arial" w:cs="Arial"/>
          <w:lang w:eastAsia="sk-SK"/>
        </w:rPr>
        <w:t>O</w:t>
      </w:r>
      <w:r w:rsidRPr="001335A9">
        <w:rPr>
          <w:rFonts w:ascii="Arial" w:eastAsia="Times New Roman" w:hAnsi="Arial" w:cs="Arial"/>
          <w:lang w:eastAsia="sk-SK"/>
        </w:rPr>
        <w:t xml:space="preserve">bjednávateľ bez zbytočného odkladu po ich odstránení </w:t>
      </w:r>
      <w:r w:rsidR="00FB47BB" w:rsidRPr="001335A9">
        <w:rPr>
          <w:rFonts w:ascii="Arial" w:eastAsia="Times New Roman" w:hAnsi="Arial" w:cs="Arial"/>
          <w:lang w:eastAsia="sk-SK"/>
        </w:rPr>
        <w:t>Z</w:t>
      </w:r>
      <w:r w:rsidRPr="001335A9">
        <w:rPr>
          <w:rFonts w:ascii="Arial" w:eastAsia="Times New Roman" w:hAnsi="Arial" w:cs="Arial"/>
          <w:lang w:eastAsia="sk-SK"/>
        </w:rPr>
        <w:t>hotoviteľovi potvrdenie, v ktorom uvedie, že vady a nedorobky uvedené v </w:t>
      </w:r>
      <w:r w:rsidR="002C6231" w:rsidRPr="001335A9">
        <w:rPr>
          <w:rFonts w:ascii="Arial" w:eastAsia="Times New Roman" w:hAnsi="Arial" w:cs="Arial"/>
          <w:lang w:eastAsia="sk-SK"/>
        </w:rPr>
        <w:t>Protokole</w:t>
      </w:r>
      <w:r w:rsidRPr="001335A9">
        <w:rPr>
          <w:rFonts w:ascii="Arial" w:eastAsia="Times New Roman" w:hAnsi="Arial" w:cs="Arial"/>
          <w:lang w:eastAsia="sk-SK"/>
        </w:rPr>
        <w:t xml:space="preserve"> boli v lehote stanovenej v </w:t>
      </w:r>
      <w:r w:rsidR="00BB1282" w:rsidRPr="001335A9">
        <w:rPr>
          <w:rFonts w:ascii="Arial" w:eastAsia="Times New Roman" w:hAnsi="Arial" w:cs="Arial"/>
          <w:lang w:eastAsia="sk-SK"/>
        </w:rPr>
        <w:t>Protokole</w:t>
      </w:r>
      <w:r w:rsidRPr="001335A9">
        <w:rPr>
          <w:rFonts w:ascii="Arial" w:eastAsia="Times New Roman" w:hAnsi="Arial" w:cs="Arial"/>
          <w:lang w:eastAsia="sk-SK"/>
        </w:rPr>
        <w:t xml:space="preserve"> odstránené.</w:t>
      </w:r>
    </w:p>
    <w:p w14:paraId="25EF0E89" w14:textId="77777777" w:rsidR="002D2953" w:rsidRPr="002D2953" w:rsidRDefault="002D2953" w:rsidP="002D2953">
      <w:pPr>
        <w:pStyle w:val="Odsekzoznamu"/>
        <w:rPr>
          <w:rFonts w:ascii="Arial" w:eastAsia="Times New Roman" w:hAnsi="Arial" w:cs="Arial"/>
          <w:lang w:eastAsia="sk-SK"/>
        </w:rPr>
      </w:pPr>
    </w:p>
    <w:p w14:paraId="297B12CC" w14:textId="77777777" w:rsidR="00D94CCC" w:rsidRDefault="00A76B69" w:rsidP="00D94CCC">
      <w:pPr>
        <w:pStyle w:val="Odsekzoznamu"/>
        <w:numPr>
          <w:ilvl w:val="0"/>
          <w:numId w:val="33"/>
        </w:numPr>
        <w:spacing w:after="0" w:line="240" w:lineRule="auto"/>
        <w:jc w:val="both"/>
        <w:rPr>
          <w:rFonts w:ascii="Arial" w:eastAsia="Times New Roman" w:hAnsi="Arial" w:cs="Arial"/>
          <w:lang w:eastAsia="sk-SK"/>
        </w:rPr>
      </w:pPr>
      <w:r w:rsidRPr="002D2953">
        <w:rPr>
          <w:rFonts w:ascii="Arial" w:eastAsia="Times New Roman" w:hAnsi="Arial" w:cs="Arial"/>
          <w:lang w:eastAsia="sk-SK"/>
        </w:rPr>
        <w:lastRenderedPageBreak/>
        <w:t xml:space="preserve">Pri </w:t>
      </w:r>
      <w:r w:rsidR="00100607" w:rsidRPr="002D2953">
        <w:rPr>
          <w:rFonts w:ascii="Arial" w:eastAsia="Times New Roman" w:hAnsi="Arial" w:cs="Arial"/>
          <w:lang w:eastAsia="sk-SK"/>
        </w:rPr>
        <w:t>o</w:t>
      </w:r>
      <w:r w:rsidRPr="002D2953">
        <w:rPr>
          <w:rFonts w:ascii="Arial" w:eastAsia="Times New Roman" w:hAnsi="Arial" w:cs="Arial"/>
          <w:lang w:eastAsia="sk-SK"/>
        </w:rPr>
        <w:t xml:space="preserve">dovzdaní diela je zhotoviteľ povinný predložiť </w:t>
      </w:r>
      <w:r w:rsidR="00100607" w:rsidRPr="002D2953">
        <w:rPr>
          <w:rFonts w:ascii="Arial" w:eastAsia="Times New Roman" w:hAnsi="Arial" w:cs="Arial"/>
          <w:lang w:eastAsia="sk-SK"/>
        </w:rPr>
        <w:t>O</w:t>
      </w:r>
      <w:r w:rsidRPr="002D2953">
        <w:rPr>
          <w:rFonts w:ascii="Arial" w:eastAsia="Times New Roman" w:hAnsi="Arial" w:cs="Arial"/>
          <w:lang w:eastAsia="sk-SK"/>
        </w:rPr>
        <w:t>bjednávateľovi všetky doklady potrebné k uvedeniu diela do prevádzky a jeho užívaniu vyplývajúce z príslušných právnych predpisov a STN noriem (vydané odborne spôsobilými osobami) vzťahujúce sa na dielo. V prípade nedodania týchto dokladov však nie je dielo považované za riadne odovzdané. Všetky tieto doklady a dokumenty musia byť dodané v slovenskom jazyku alebo českom jazyku (príp. v pôvodnom jazyku a musí byť doložený preklad do slovenského alebo českého jazyka).</w:t>
      </w:r>
    </w:p>
    <w:p w14:paraId="718CE576" w14:textId="77777777" w:rsidR="00D94CCC" w:rsidRPr="00D94CCC" w:rsidRDefault="00D94CCC" w:rsidP="00D94CCC">
      <w:pPr>
        <w:pStyle w:val="Odsekzoznamu"/>
        <w:rPr>
          <w:rFonts w:ascii="Arial" w:eastAsia="Times New Roman" w:hAnsi="Arial" w:cs="Arial"/>
          <w:lang w:eastAsia="sk-SK"/>
        </w:rPr>
      </w:pPr>
    </w:p>
    <w:p w14:paraId="1076E346" w14:textId="35CD8BDB" w:rsidR="00F7266F" w:rsidRPr="00D94CCC" w:rsidRDefault="00A76B69" w:rsidP="00D94CCC">
      <w:pPr>
        <w:pStyle w:val="Odsekzoznamu"/>
        <w:numPr>
          <w:ilvl w:val="0"/>
          <w:numId w:val="33"/>
        </w:numPr>
        <w:spacing w:after="0" w:line="240" w:lineRule="auto"/>
        <w:jc w:val="both"/>
        <w:rPr>
          <w:rFonts w:ascii="Arial" w:eastAsia="Times New Roman" w:hAnsi="Arial" w:cs="Arial"/>
          <w:lang w:eastAsia="sk-SK"/>
        </w:rPr>
      </w:pPr>
      <w:r w:rsidRPr="00D94CCC">
        <w:rPr>
          <w:rFonts w:ascii="Arial" w:eastAsia="Times New Roman" w:hAnsi="Arial" w:cs="Arial"/>
          <w:lang w:eastAsia="sk-SK"/>
        </w:rPr>
        <w:t xml:space="preserve">Dňom odovzdania diela prechádza na </w:t>
      </w:r>
      <w:r w:rsidR="00100607" w:rsidRPr="00D94CCC">
        <w:rPr>
          <w:rFonts w:ascii="Arial" w:eastAsia="Times New Roman" w:hAnsi="Arial" w:cs="Arial"/>
          <w:lang w:eastAsia="sk-SK"/>
        </w:rPr>
        <w:t>O</w:t>
      </w:r>
      <w:r w:rsidRPr="00D94CCC">
        <w:rPr>
          <w:rFonts w:ascii="Arial" w:eastAsia="Times New Roman" w:hAnsi="Arial" w:cs="Arial"/>
          <w:lang w:eastAsia="sk-SK"/>
        </w:rPr>
        <w:t xml:space="preserve">bjednávateľa vlastnícke právo k dielu. Dňom riadneho odovzdania diela prechádza na </w:t>
      </w:r>
      <w:r w:rsidR="00100607" w:rsidRPr="00D94CCC">
        <w:rPr>
          <w:rFonts w:ascii="Arial" w:eastAsia="Times New Roman" w:hAnsi="Arial" w:cs="Arial"/>
          <w:lang w:eastAsia="sk-SK"/>
        </w:rPr>
        <w:t>O</w:t>
      </w:r>
      <w:r w:rsidRPr="00D94CCC">
        <w:rPr>
          <w:rFonts w:ascii="Arial" w:eastAsia="Times New Roman" w:hAnsi="Arial" w:cs="Arial"/>
          <w:lang w:eastAsia="sk-SK"/>
        </w:rPr>
        <w:t xml:space="preserve">bjednávateľa aj nebezpečenstvo škody na diele, ktoré počas zhotovovania diela znáša </w:t>
      </w:r>
      <w:r w:rsidR="00A64E78" w:rsidRPr="00D94CCC">
        <w:rPr>
          <w:rFonts w:ascii="Arial" w:eastAsia="Times New Roman" w:hAnsi="Arial" w:cs="Arial"/>
          <w:lang w:eastAsia="sk-SK"/>
        </w:rPr>
        <w:t>Z</w:t>
      </w:r>
      <w:r w:rsidRPr="00D94CCC">
        <w:rPr>
          <w:rFonts w:ascii="Arial" w:eastAsia="Times New Roman" w:hAnsi="Arial" w:cs="Arial"/>
          <w:lang w:eastAsia="sk-SK"/>
        </w:rPr>
        <w:t>hotoviteľ.</w:t>
      </w:r>
    </w:p>
    <w:p w14:paraId="3BF9BC96" w14:textId="77777777" w:rsidR="00F7266F" w:rsidRDefault="00F7266F" w:rsidP="001B38A7">
      <w:pPr>
        <w:spacing w:after="0" w:line="240" w:lineRule="auto"/>
        <w:jc w:val="both"/>
        <w:rPr>
          <w:rFonts w:ascii="Arial" w:eastAsia="Times New Roman" w:hAnsi="Arial" w:cs="Arial"/>
          <w:b/>
          <w:lang w:eastAsia="sk-SK"/>
        </w:rPr>
      </w:pPr>
    </w:p>
    <w:p w14:paraId="76C49D42" w14:textId="1B6BC50B" w:rsidR="00F7266F" w:rsidRPr="001B38A7" w:rsidRDefault="00A76B69" w:rsidP="001B38A7">
      <w:pPr>
        <w:pStyle w:val="Odsekzoznamu"/>
        <w:numPr>
          <w:ilvl w:val="0"/>
          <w:numId w:val="33"/>
        </w:numPr>
        <w:spacing w:after="0" w:line="240" w:lineRule="auto"/>
        <w:jc w:val="both"/>
        <w:rPr>
          <w:rFonts w:ascii="Arial" w:eastAsia="Times New Roman" w:hAnsi="Arial" w:cs="Arial"/>
          <w:lang w:val="en-AU"/>
        </w:rPr>
      </w:pPr>
      <w:r w:rsidRPr="00CD5BB7">
        <w:rPr>
          <w:rFonts w:ascii="Arial" w:eastAsia="Times New Roman" w:hAnsi="Arial" w:cs="Arial"/>
        </w:rPr>
        <w:t>Objednávateľ požaduje,</w:t>
      </w:r>
      <w:r w:rsidRPr="001B38A7">
        <w:rPr>
          <w:rFonts w:ascii="Arial" w:eastAsia="Times New Roman" w:hAnsi="Arial" w:cs="Arial"/>
          <w:lang w:val="en-AU"/>
        </w:rPr>
        <w:t xml:space="preserve"> aby: </w:t>
      </w:r>
    </w:p>
    <w:p w14:paraId="6FD1D3DA" w14:textId="77777777" w:rsidR="00F7266F" w:rsidRDefault="00F7266F" w:rsidP="001B38A7">
      <w:pPr>
        <w:spacing w:after="0" w:line="240" w:lineRule="auto"/>
        <w:jc w:val="both"/>
        <w:rPr>
          <w:rFonts w:ascii="Arial" w:eastAsia="Times New Roman" w:hAnsi="Arial" w:cs="Arial"/>
          <w:lang w:eastAsia="sk-SK"/>
        </w:rPr>
      </w:pPr>
    </w:p>
    <w:p w14:paraId="5FB93B2B" w14:textId="25146163" w:rsidR="00F7266F" w:rsidRDefault="00A76B69" w:rsidP="001B38A7">
      <w:pPr>
        <w:pStyle w:val="Odsekzoznamu"/>
        <w:numPr>
          <w:ilvl w:val="1"/>
          <w:numId w:val="33"/>
        </w:numPr>
        <w:autoSpaceDE w:val="0"/>
        <w:spacing w:after="20" w:line="240" w:lineRule="auto"/>
        <w:jc w:val="both"/>
      </w:pPr>
      <w:r w:rsidRPr="001B38A7">
        <w:rPr>
          <w:rFonts w:ascii="Arial" w:eastAsia="Times New Roman" w:hAnsi="Arial" w:cs="Arial"/>
          <w:lang w:eastAsia="sk-SK"/>
        </w:rPr>
        <w:t xml:space="preserve">dielo spĺňalo ďalšie, aj v tejto zmluve a projekte nemenované podmienky, vyplývajúce zo záväzných a platných technických a právnych noriem Slovenskej republiky a Európskej únie, vzťahujúce sa na dielo, ak sú podľa záväzných a platných technických a právnych noriem Slovenskej republiky a Európskej únie vyžadované (pokiaľ z platnej legislatívy takéto podmienky nie sú, tak sa na túto požiadavku neprihliada), </w:t>
      </w:r>
    </w:p>
    <w:p w14:paraId="601FCCE4" w14:textId="60566D40" w:rsidR="00F7266F" w:rsidRDefault="00754913" w:rsidP="001B38A7">
      <w:pPr>
        <w:pStyle w:val="Odsekzoznamu"/>
        <w:numPr>
          <w:ilvl w:val="1"/>
          <w:numId w:val="33"/>
        </w:numPr>
        <w:autoSpaceDE w:val="0"/>
        <w:spacing w:after="20" w:line="240" w:lineRule="auto"/>
        <w:jc w:val="both"/>
      </w:pPr>
      <w:r w:rsidRPr="001B38A7">
        <w:rPr>
          <w:rFonts w:ascii="Arial" w:eastAsia="Times New Roman" w:hAnsi="Arial" w:cs="Arial"/>
          <w:lang w:eastAsia="sk-SK"/>
        </w:rPr>
        <w:t>Z</w:t>
      </w:r>
      <w:r w:rsidR="00A76B69" w:rsidRPr="001B38A7">
        <w:rPr>
          <w:rFonts w:ascii="Arial" w:eastAsia="Times New Roman" w:hAnsi="Arial" w:cs="Arial"/>
          <w:lang w:eastAsia="sk-SK"/>
        </w:rPr>
        <w:t xml:space="preserve">hotoviteľ predložil najneskôr pri odovzdaní diela </w:t>
      </w:r>
      <w:r w:rsidRPr="001B38A7">
        <w:rPr>
          <w:rFonts w:ascii="Arial" w:eastAsia="Times New Roman" w:hAnsi="Arial" w:cs="Arial"/>
          <w:lang w:eastAsia="sk-SK"/>
        </w:rPr>
        <w:t>O</w:t>
      </w:r>
      <w:r w:rsidR="00A76B69" w:rsidRPr="001B38A7">
        <w:rPr>
          <w:rFonts w:ascii="Arial" w:eastAsia="Times New Roman" w:hAnsi="Arial" w:cs="Arial"/>
          <w:lang w:eastAsia="sk-SK"/>
        </w:rPr>
        <w:t xml:space="preserve">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3F0432BA" w14:textId="2B416BED" w:rsidR="00F7266F" w:rsidRDefault="00754913" w:rsidP="001B38A7">
      <w:pPr>
        <w:pStyle w:val="Odsekzoznamu"/>
        <w:numPr>
          <w:ilvl w:val="1"/>
          <w:numId w:val="33"/>
        </w:numPr>
        <w:autoSpaceDE w:val="0"/>
        <w:spacing w:after="20" w:line="240" w:lineRule="auto"/>
        <w:jc w:val="both"/>
      </w:pPr>
      <w:r w:rsidRPr="001B38A7">
        <w:rPr>
          <w:rFonts w:ascii="Arial" w:eastAsia="Times New Roman" w:hAnsi="Arial" w:cs="Arial"/>
          <w:lang w:eastAsia="sk-SK"/>
        </w:rPr>
        <w:t>Z</w:t>
      </w:r>
      <w:r w:rsidR="00A76B69" w:rsidRPr="001B38A7">
        <w:rPr>
          <w:rFonts w:ascii="Arial" w:eastAsia="Times New Roman" w:hAnsi="Arial" w:cs="Arial"/>
          <w:lang w:eastAsia="sk-SK"/>
        </w:rPr>
        <w:t xml:space="preserve">hotoviteľ predložil najneskôr pri odovzdaní diela </w:t>
      </w:r>
      <w:r w:rsidRPr="001B38A7">
        <w:rPr>
          <w:rFonts w:ascii="Arial" w:eastAsia="Times New Roman" w:hAnsi="Arial" w:cs="Arial"/>
          <w:lang w:eastAsia="sk-SK"/>
        </w:rPr>
        <w:t>O</w:t>
      </w:r>
      <w:r w:rsidR="00A76B69" w:rsidRPr="001B38A7">
        <w:rPr>
          <w:rFonts w:ascii="Arial" w:eastAsia="Times New Roman" w:hAnsi="Arial" w:cs="Arial"/>
          <w:lang w:eastAsia="sk-SK"/>
        </w:rPr>
        <w:t xml:space="preserve">bjednávateľovi </w:t>
      </w:r>
      <w:proofErr w:type="spellStart"/>
      <w:r w:rsidR="00A76B69" w:rsidRPr="001B38A7">
        <w:rPr>
          <w:rFonts w:ascii="Arial" w:eastAsia="Times New Roman" w:hAnsi="Arial" w:cs="Arial"/>
          <w:lang w:eastAsia="sk-SK"/>
        </w:rPr>
        <w:t>pasporty</w:t>
      </w:r>
      <w:proofErr w:type="spellEnd"/>
      <w:r w:rsidR="00A76B69" w:rsidRPr="001B38A7">
        <w:rPr>
          <w:rFonts w:ascii="Arial" w:eastAsia="Times New Roman" w:hAnsi="Arial" w:cs="Arial"/>
          <w:lang w:eastAsia="sk-SK"/>
        </w:rPr>
        <w:t xml:space="preserve">, záručné listy, a návody na obsluhu a ostatnú dokumentáciu k predmetu zákazky v slovenskom jazyku, českom jazyku (príp. v pôvodnom jazyku a doložené prekladom do slovenského alebo českého jazyka), </w:t>
      </w:r>
    </w:p>
    <w:p w14:paraId="0BB94B4A" w14:textId="7849432F" w:rsidR="00925C26" w:rsidRPr="001B38A7" w:rsidRDefault="00754913" w:rsidP="001B38A7">
      <w:pPr>
        <w:pStyle w:val="Odsekzoznamu"/>
        <w:numPr>
          <w:ilvl w:val="1"/>
          <w:numId w:val="33"/>
        </w:numPr>
        <w:autoSpaceDE w:val="0"/>
        <w:spacing w:after="0" w:line="240" w:lineRule="auto"/>
        <w:jc w:val="both"/>
        <w:rPr>
          <w:rFonts w:ascii="Arial" w:eastAsia="Times New Roman" w:hAnsi="Arial" w:cs="Arial"/>
          <w:lang w:eastAsia="sk-SK"/>
        </w:rPr>
      </w:pPr>
      <w:r w:rsidRPr="001B38A7">
        <w:rPr>
          <w:rFonts w:ascii="Arial" w:eastAsia="Times New Roman" w:hAnsi="Arial" w:cs="Arial"/>
          <w:lang w:eastAsia="sk-SK"/>
        </w:rPr>
        <w:t>Z</w:t>
      </w:r>
      <w:r w:rsidR="00A76B69" w:rsidRPr="001B38A7">
        <w:rPr>
          <w:rFonts w:ascii="Arial" w:eastAsia="Times New Roman" w:hAnsi="Arial" w:cs="Arial"/>
          <w:lang w:eastAsia="sk-SK"/>
        </w:rPr>
        <w:t xml:space="preserve">hotoviteľ predložil najneskôr pri odovzdaní diela </w:t>
      </w:r>
      <w:r w:rsidRPr="001B38A7">
        <w:rPr>
          <w:rFonts w:ascii="Arial" w:eastAsia="Times New Roman" w:hAnsi="Arial" w:cs="Arial"/>
          <w:lang w:eastAsia="sk-SK"/>
        </w:rPr>
        <w:t>O</w:t>
      </w:r>
      <w:r w:rsidR="00A76B69" w:rsidRPr="001B38A7">
        <w:rPr>
          <w:rFonts w:ascii="Arial" w:eastAsia="Times New Roman" w:hAnsi="Arial" w:cs="Arial"/>
          <w:lang w:eastAsia="sk-SK"/>
        </w:rPr>
        <w:t>bjednávateľovi certifikáty a atesty, správy o vykonaných odborných skúškach a odborných prehliadkach a skúškach a ostatné doklady súvisiace s predmetom zákazky, ak sú vyžadované podľa platných právnych predpisov (t.</w:t>
      </w:r>
      <w:r w:rsidR="00A443AD">
        <w:rPr>
          <w:rFonts w:ascii="Arial" w:eastAsia="Times New Roman" w:hAnsi="Arial" w:cs="Arial"/>
          <w:lang w:eastAsia="sk-SK"/>
        </w:rPr>
        <w:t xml:space="preserve"> </w:t>
      </w:r>
      <w:r w:rsidR="00A76B69" w:rsidRPr="001B38A7">
        <w:rPr>
          <w:rFonts w:ascii="Arial" w:eastAsia="Times New Roman" w:hAnsi="Arial" w:cs="Arial"/>
          <w:lang w:eastAsia="sk-SK"/>
        </w:rPr>
        <w:t>z. z použitých materiálov je potrebné doložiť platné certifikáty a výsledky preukazných a kontrolných skúšok) v slovenskom jazyku</w:t>
      </w:r>
      <w:r w:rsidR="004E232D">
        <w:rPr>
          <w:rFonts w:ascii="Arial" w:eastAsia="Times New Roman" w:hAnsi="Arial" w:cs="Arial"/>
          <w:lang w:eastAsia="sk-SK"/>
        </w:rPr>
        <w:t xml:space="preserve"> alebo </w:t>
      </w:r>
      <w:r w:rsidR="00A76B69" w:rsidRPr="001B38A7">
        <w:rPr>
          <w:rFonts w:ascii="Arial" w:eastAsia="Times New Roman" w:hAnsi="Arial" w:cs="Arial"/>
          <w:lang w:eastAsia="sk-SK"/>
        </w:rPr>
        <w:t>českom jazyku (príp. v pôvodnom jazyku a doložené prekladom do slovenského alebo českého jazyka), (pokiaľ z platnej legislatívy takéto podmienky nie sú, tak sa na túto požiadavku neprihliada) a to ako osvedčené kópie alebo originály,</w:t>
      </w:r>
    </w:p>
    <w:p w14:paraId="1476B8B9" w14:textId="06DCA7BA" w:rsidR="001128AF" w:rsidRPr="001B38A7" w:rsidRDefault="005C2FAA" w:rsidP="001B38A7">
      <w:pPr>
        <w:pStyle w:val="Odsekzoznamu"/>
        <w:numPr>
          <w:ilvl w:val="1"/>
          <w:numId w:val="33"/>
        </w:numPr>
        <w:autoSpaceDE w:val="0"/>
        <w:spacing w:after="0" w:line="240" w:lineRule="auto"/>
        <w:jc w:val="both"/>
        <w:rPr>
          <w:rFonts w:ascii="Arial" w:eastAsia="Times New Roman" w:hAnsi="Arial" w:cs="Arial"/>
          <w:lang w:eastAsia="sk-SK"/>
        </w:rPr>
      </w:pPr>
      <w:r w:rsidRPr="001B38A7">
        <w:rPr>
          <w:rFonts w:ascii="Arial" w:eastAsia="Times New Roman" w:hAnsi="Arial" w:cs="Arial"/>
          <w:highlight w:val="yellow"/>
          <w:lang w:eastAsia="sk-SK"/>
        </w:rPr>
        <w:t>v prípade, že je predmetom zmluvy</w:t>
      </w:r>
      <w:r w:rsidR="004903B1" w:rsidRPr="001B38A7">
        <w:rPr>
          <w:rFonts w:ascii="Arial" w:eastAsia="Times New Roman" w:hAnsi="Arial" w:cs="Arial"/>
          <w:highlight w:val="yellow"/>
          <w:lang w:eastAsia="sk-SK"/>
        </w:rPr>
        <w:t xml:space="preserve"> výstavba alebo rekonštrukcia detského ihriska, </w:t>
      </w:r>
      <w:r w:rsidR="00DF0790" w:rsidRPr="001B38A7">
        <w:rPr>
          <w:rFonts w:ascii="Arial" w:eastAsia="Times New Roman" w:hAnsi="Arial" w:cs="Arial"/>
          <w:highlight w:val="yellow"/>
          <w:lang w:eastAsia="sk-SK"/>
        </w:rPr>
        <w:t>Z</w:t>
      </w:r>
      <w:r w:rsidR="004903B1" w:rsidRPr="001B38A7">
        <w:rPr>
          <w:rFonts w:ascii="Arial" w:eastAsia="Times New Roman" w:hAnsi="Arial" w:cs="Arial"/>
          <w:highlight w:val="yellow"/>
          <w:lang w:eastAsia="sk-SK"/>
        </w:rPr>
        <w:t>hotoviteľ</w:t>
      </w:r>
      <w:r w:rsidR="00F769B4" w:rsidRPr="001B38A7">
        <w:rPr>
          <w:rFonts w:ascii="Arial" w:eastAsia="Times New Roman" w:hAnsi="Arial" w:cs="Arial"/>
          <w:highlight w:val="yellow"/>
          <w:lang w:eastAsia="sk-SK"/>
        </w:rPr>
        <w:t xml:space="preserve"> predložil najneskôr pri odovzdaní diela </w:t>
      </w:r>
      <w:r w:rsidR="00DF0790" w:rsidRPr="001B38A7">
        <w:rPr>
          <w:rFonts w:ascii="Arial" w:eastAsia="Times New Roman" w:hAnsi="Arial" w:cs="Arial"/>
          <w:highlight w:val="yellow"/>
          <w:lang w:eastAsia="sk-SK"/>
        </w:rPr>
        <w:t xml:space="preserve">Objednávateľovi </w:t>
      </w:r>
      <w:r w:rsidR="00925C26" w:rsidRPr="001B38A7">
        <w:rPr>
          <w:rFonts w:ascii="Arial" w:hAnsi="Arial" w:cs="Arial"/>
          <w:highlight w:val="yellow"/>
        </w:rPr>
        <w:t>Inšpekčný certifikát o bezpečnosti detského ihriska, vydaný Technickou inšpekciou SR a. s., ktorý potvrdzuje, že detské ihrisko je schopné bežnej prevádzky</w:t>
      </w:r>
      <w:r w:rsidR="00FE1BB2">
        <w:rPr>
          <w:rFonts w:ascii="Arial" w:hAnsi="Arial" w:cs="Arial"/>
          <w:highlight w:val="yellow"/>
        </w:rPr>
        <w:t xml:space="preserve">, </w:t>
      </w:r>
      <w:r w:rsidR="00FE1BB2" w:rsidRPr="00FE1BB2">
        <w:rPr>
          <w:rFonts w:ascii="Arial" w:hAnsi="Arial" w:cs="Arial"/>
          <w:b/>
          <w:bCs/>
          <w:i/>
          <w:iCs/>
          <w:highlight w:val="yellow"/>
        </w:rPr>
        <w:t>(Bude doplnené podľa potreby do konkrétnej čiastkovej zákazky)</w:t>
      </w:r>
      <w:r w:rsidR="00925C26" w:rsidRPr="00FE1BB2">
        <w:rPr>
          <w:rFonts w:ascii="Arial" w:hAnsi="Arial" w:cs="Arial"/>
          <w:i/>
          <w:iCs/>
        </w:rPr>
        <w:t xml:space="preserve"> </w:t>
      </w:r>
      <w:bookmarkStart w:id="2" w:name="_Hlk506885614"/>
    </w:p>
    <w:p w14:paraId="630F21C9" w14:textId="4CA64AB3" w:rsidR="00F7266F" w:rsidRPr="00FE1BB2" w:rsidRDefault="00DF0790" w:rsidP="001B38A7">
      <w:pPr>
        <w:pStyle w:val="Odsekzoznamu"/>
        <w:numPr>
          <w:ilvl w:val="1"/>
          <w:numId w:val="33"/>
        </w:numPr>
        <w:autoSpaceDE w:val="0"/>
        <w:spacing w:after="0" w:line="240" w:lineRule="auto"/>
        <w:jc w:val="both"/>
        <w:rPr>
          <w:rFonts w:ascii="Arial" w:eastAsia="Times New Roman" w:hAnsi="Arial" w:cs="Arial"/>
          <w:lang w:eastAsia="sk-SK"/>
        </w:rPr>
      </w:pPr>
      <w:r w:rsidRPr="001B38A7">
        <w:rPr>
          <w:rFonts w:ascii="Arial" w:eastAsia="Times New Roman" w:hAnsi="Arial" w:cs="Arial"/>
          <w:lang w:eastAsia="sk-SK"/>
        </w:rPr>
        <w:t>Z</w:t>
      </w:r>
      <w:r w:rsidR="00A76B69" w:rsidRPr="001B38A7">
        <w:rPr>
          <w:rFonts w:ascii="Arial" w:eastAsia="Times New Roman" w:hAnsi="Arial" w:cs="Arial"/>
          <w:lang w:eastAsia="sk-SK"/>
        </w:rPr>
        <w:t xml:space="preserve">hotoviteľ predložil najneskôr pri odovzdaní diela </w:t>
      </w:r>
      <w:r w:rsidRPr="001B38A7">
        <w:rPr>
          <w:rFonts w:ascii="Arial" w:eastAsia="Times New Roman" w:hAnsi="Arial" w:cs="Arial"/>
          <w:lang w:eastAsia="sk-SK"/>
        </w:rPr>
        <w:t xml:space="preserve">Objednávateľovi </w:t>
      </w:r>
      <w:r w:rsidR="00A76B69" w:rsidRPr="001B38A7">
        <w:rPr>
          <w:rFonts w:ascii="Arial" w:eastAsia="Times New Roman" w:hAnsi="Arial" w:cs="Arial"/>
          <w:lang w:eastAsia="sk-SK"/>
        </w:rPr>
        <w:t>doklady o zneškodňovaní odpadov, keď zhotoviteľ je povinný zabezpečiť na svoje náklady likvidáciu staveniska</w:t>
      </w:r>
      <w:r w:rsidR="00FE1BB2">
        <w:rPr>
          <w:rFonts w:ascii="Arial" w:eastAsia="Times New Roman" w:hAnsi="Arial" w:cs="Arial"/>
          <w:lang w:eastAsia="sk-SK"/>
        </w:rPr>
        <w:t xml:space="preserve"> s jeho zariadenia</w:t>
      </w:r>
      <w:r w:rsidR="00A76B69" w:rsidRPr="001B38A7">
        <w:rPr>
          <w:rFonts w:ascii="Arial" w:eastAsia="Times New Roman" w:hAnsi="Arial" w:cs="Arial"/>
          <w:lang w:eastAsia="sk-SK"/>
        </w:rPr>
        <w:t xml:space="preserve"> potrebného pre realizáciu predmetu </w:t>
      </w:r>
      <w:r w:rsidR="00A76B69" w:rsidRPr="00FE1BB2">
        <w:rPr>
          <w:rFonts w:ascii="Arial" w:eastAsia="Times New Roman" w:hAnsi="Arial" w:cs="Arial"/>
          <w:lang w:eastAsia="sk-SK"/>
        </w:rPr>
        <w:t>zmluvy vrátane likvidácie odpadov vzniknutých činnosťou zhotoviteľa</w:t>
      </w:r>
      <w:bookmarkEnd w:id="2"/>
      <w:r w:rsidR="00C87357" w:rsidRPr="00FE1BB2">
        <w:rPr>
          <w:rFonts w:ascii="Arial" w:eastAsia="Times New Roman" w:hAnsi="Arial" w:cs="Arial"/>
          <w:lang w:eastAsia="sk-SK"/>
        </w:rPr>
        <w:t>,</w:t>
      </w:r>
    </w:p>
    <w:p w14:paraId="3D9E464E" w14:textId="0875FE9F" w:rsidR="00C87357" w:rsidRPr="00FE1BB2" w:rsidRDefault="00C87357" w:rsidP="001B38A7">
      <w:pPr>
        <w:pStyle w:val="Odsekzoznamu"/>
        <w:numPr>
          <w:ilvl w:val="1"/>
          <w:numId w:val="33"/>
        </w:numPr>
        <w:autoSpaceDE w:val="0"/>
        <w:spacing w:after="20" w:line="240" w:lineRule="auto"/>
        <w:jc w:val="both"/>
        <w:rPr>
          <w:rFonts w:ascii="Arial" w:eastAsia="Times New Roman" w:hAnsi="Arial" w:cs="Arial"/>
          <w:lang w:eastAsia="sk-SK"/>
        </w:rPr>
      </w:pPr>
      <w:r w:rsidRPr="00FE1BB2">
        <w:rPr>
          <w:rFonts w:ascii="Arial" w:eastAsia="Times New Roman" w:hAnsi="Arial" w:cs="Arial"/>
          <w:lang w:eastAsia="sk-SK"/>
        </w:rPr>
        <w:t>pred zasypaním inžinierskych sietí je Zhotoviteľ povinný prizvať stavebný dozor objednávateľa a poverenú osobu Objednávateľa</w:t>
      </w:r>
      <w:r w:rsidR="00FE1BB2">
        <w:rPr>
          <w:rFonts w:ascii="Arial" w:eastAsia="Times New Roman" w:hAnsi="Arial" w:cs="Arial"/>
          <w:lang w:eastAsia="sk-SK"/>
        </w:rPr>
        <w:t>,</w:t>
      </w:r>
    </w:p>
    <w:p w14:paraId="7BFBE79D" w14:textId="28445B2D" w:rsidR="00C87357" w:rsidRPr="00FE1BB2" w:rsidRDefault="00C87357" w:rsidP="001B38A7">
      <w:pPr>
        <w:pStyle w:val="Odsekzoznamu"/>
        <w:numPr>
          <w:ilvl w:val="1"/>
          <w:numId w:val="33"/>
        </w:numPr>
        <w:autoSpaceDE w:val="0"/>
        <w:spacing w:after="20" w:line="240" w:lineRule="auto"/>
        <w:jc w:val="both"/>
        <w:rPr>
          <w:rFonts w:ascii="Arial" w:eastAsia="Times New Roman" w:hAnsi="Arial" w:cs="Arial"/>
          <w:lang w:eastAsia="sk-SK"/>
        </w:rPr>
      </w:pPr>
      <w:r w:rsidRPr="00FE1BB2">
        <w:rPr>
          <w:rFonts w:ascii="Arial" w:eastAsia="Times New Roman" w:hAnsi="Arial" w:cs="Arial"/>
          <w:lang w:eastAsia="sk-SK"/>
        </w:rPr>
        <w:t xml:space="preserve">k jednotlivým skúškam , ktoré sú podmienkou ku kolaudačnému konaniu alebo sú vyžadované projektantom je Zhotoviteľ povinný prizvať stavebný dozor a poverenú osobu </w:t>
      </w:r>
      <w:r w:rsidR="005510D6" w:rsidRPr="00FE1BB2">
        <w:rPr>
          <w:rFonts w:ascii="Arial" w:eastAsia="Times New Roman" w:hAnsi="Arial" w:cs="Arial"/>
          <w:lang w:eastAsia="sk-SK"/>
        </w:rPr>
        <w:t>O</w:t>
      </w:r>
      <w:r w:rsidRPr="00FE1BB2">
        <w:rPr>
          <w:rFonts w:ascii="Arial" w:eastAsia="Times New Roman" w:hAnsi="Arial" w:cs="Arial"/>
          <w:lang w:eastAsia="sk-SK"/>
        </w:rPr>
        <w:t>bjednávateľa</w:t>
      </w:r>
      <w:r w:rsidR="00FE1BB2">
        <w:rPr>
          <w:rFonts w:ascii="Arial" w:eastAsia="Times New Roman" w:hAnsi="Arial" w:cs="Arial"/>
          <w:lang w:eastAsia="sk-SK"/>
        </w:rPr>
        <w:t>,</w:t>
      </w:r>
    </w:p>
    <w:p w14:paraId="32A3C4EA" w14:textId="77777777" w:rsidR="00FE1BB2" w:rsidRPr="00FE1BB2" w:rsidRDefault="00C87357" w:rsidP="00FE1BB2">
      <w:pPr>
        <w:pStyle w:val="Odsekzoznamu"/>
        <w:numPr>
          <w:ilvl w:val="1"/>
          <w:numId w:val="33"/>
        </w:numPr>
        <w:jc w:val="both"/>
        <w:rPr>
          <w:rFonts w:ascii="Arial" w:hAnsi="Arial" w:cs="Arial"/>
          <w:highlight w:val="yellow"/>
          <w:u w:val="single"/>
        </w:rPr>
      </w:pPr>
      <w:r w:rsidRPr="00FE1BB2">
        <w:rPr>
          <w:rFonts w:ascii="Arial" w:eastAsia="Times New Roman" w:hAnsi="Arial" w:cs="Arial"/>
          <w:highlight w:val="yellow"/>
          <w:lang w:eastAsia="sk-SK"/>
        </w:rPr>
        <w:lastRenderedPageBreak/>
        <w:t xml:space="preserve">Zhotoviteľ uviedol </w:t>
      </w:r>
      <w:r w:rsidRPr="00FE1BB2">
        <w:rPr>
          <w:rFonts w:ascii="Arial" w:hAnsi="Arial" w:cs="Arial"/>
          <w:highlight w:val="yellow"/>
        </w:rPr>
        <w:t xml:space="preserve">plochy verejnej zelene bezprostredne po ukončení stavebných prác, to zn. najneskôr pre odovzdaním diela do funkčného stavu. Plochy po ukončení výkopových prác je potrebné vyčistiť od kameňov, stavebného a iného odpadu, urovnať a naviezť ornicu v min vrstve 5-8 cm. </w:t>
      </w:r>
      <w:bookmarkStart w:id="3" w:name="_Hlk155772682"/>
      <w:r w:rsidR="00FE1BB2" w:rsidRPr="00FE1BB2">
        <w:rPr>
          <w:rFonts w:ascii="Arial" w:hAnsi="Arial" w:cs="Arial"/>
          <w:b/>
          <w:bCs/>
          <w:i/>
          <w:iCs/>
          <w:highlight w:val="yellow"/>
        </w:rPr>
        <w:t>(Bude doplnené podľa potreby do konkrétnej čiastkovej zákazky)</w:t>
      </w:r>
      <w:bookmarkEnd w:id="3"/>
    </w:p>
    <w:p w14:paraId="6C22873B" w14:textId="10128C79" w:rsidR="00F7266F" w:rsidRPr="00FE1BB2" w:rsidRDefault="00A76B69" w:rsidP="00FE1BB2">
      <w:pPr>
        <w:ind w:left="1080"/>
        <w:jc w:val="both"/>
        <w:rPr>
          <w:rFonts w:ascii="Arial" w:hAnsi="Arial" w:cs="Arial"/>
          <w:highlight w:val="yellow"/>
          <w:u w:val="single"/>
        </w:rPr>
      </w:pPr>
      <w:r w:rsidRPr="00FE1BB2">
        <w:rPr>
          <w:rFonts w:ascii="Arial" w:eastAsia="Times New Roman" w:hAnsi="Arial" w:cs="Arial"/>
          <w:lang w:eastAsia="sk-SK"/>
        </w:rPr>
        <w:t xml:space="preserve">V prípade, ak </w:t>
      </w:r>
      <w:r w:rsidR="005510D6" w:rsidRPr="00FE1BB2">
        <w:rPr>
          <w:rFonts w:ascii="Arial" w:eastAsia="Times New Roman" w:hAnsi="Arial" w:cs="Arial"/>
          <w:lang w:eastAsia="sk-SK"/>
        </w:rPr>
        <w:t>Z</w:t>
      </w:r>
      <w:r w:rsidRPr="00FE1BB2">
        <w:rPr>
          <w:rFonts w:ascii="Arial" w:eastAsia="Times New Roman" w:hAnsi="Arial" w:cs="Arial"/>
          <w:lang w:eastAsia="sk-SK"/>
        </w:rPr>
        <w:t xml:space="preserve">hotoviteľ nesplní ktorúkoľvek z vyššie uvedených povinností, má </w:t>
      </w:r>
      <w:r w:rsidR="005510D6" w:rsidRPr="00FE1BB2">
        <w:rPr>
          <w:rFonts w:ascii="Arial" w:eastAsia="Times New Roman" w:hAnsi="Arial" w:cs="Arial"/>
          <w:lang w:eastAsia="sk-SK"/>
        </w:rPr>
        <w:t>O</w:t>
      </w:r>
      <w:r w:rsidRPr="00FE1BB2">
        <w:rPr>
          <w:rFonts w:ascii="Arial" w:eastAsia="Times New Roman" w:hAnsi="Arial" w:cs="Arial"/>
          <w:lang w:eastAsia="sk-SK"/>
        </w:rPr>
        <w:t>bjednávateľ právo na zmluvnú pokutu vo výške 1.000,- € (slovom: jedentisíc Eur) za každú porušenú povinnosť. Zhotoviteľ s výškou zmluvnej pokuty súhlasí a nepovažuje ju za neprimerane vysokú. Popri nároku na zmluvnú pokutu má objednávateľ nárok aj na náhradu škody v plnej výške, ktorá mu týmto vznikla a tiež má právo odstúpiť od tejto zmluvy.</w:t>
      </w:r>
    </w:p>
    <w:p w14:paraId="2DA04AC6" w14:textId="77777777" w:rsidR="00F7266F" w:rsidRDefault="00F7266F" w:rsidP="00FE1BB2">
      <w:pPr>
        <w:tabs>
          <w:tab w:val="left" w:pos="284"/>
        </w:tabs>
        <w:spacing w:after="0" w:line="240" w:lineRule="auto"/>
        <w:rPr>
          <w:rFonts w:ascii="Arial" w:eastAsia="Times New Roman" w:hAnsi="Arial" w:cs="Arial"/>
          <w:b/>
          <w:lang w:eastAsia="sk-SK"/>
        </w:rPr>
      </w:pPr>
    </w:p>
    <w:p w14:paraId="79615722" w14:textId="77777777" w:rsidR="00F7266F" w:rsidRDefault="00A76B69">
      <w:pPr>
        <w:spacing w:after="0" w:line="240" w:lineRule="auto"/>
        <w:ind w:left="3540" w:firstLine="708"/>
        <w:rPr>
          <w:rFonts w:ascii="Arial" w:eastAsia="Times New Roman" w:hAnsi="Arial" w:cs="Arial"/>
          <w:b/>
          <w:lang w:eastAsia="sk-SK"/>
        </w:rPr>
      </w:pPr>
      <w:r>
        <w:rPr>
          <w:rFonts w:ascii="Arial" w:eastAsia="Times New Roman" w:hAnsi="Arial" w:cs="Arial"/>
          <w:b/>
          <w:lang w:eastAsia="sk-SK"/>
        </w:rPr>
        <w:t>čl. VII.</w:t>
      </w:r>
    </w:p>
    <w:p w14:paraId="26589EF3"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Záručná doba a vady diela</w:t>
      </w:r>
    </w:p>
    <w:p w14:paraId="30D6A3D3" w14:textId="77777777" w:rsidR="00F7266F" w:rsidRDefault="00F7266F">
      <w:pPr>
        <w:spacing w:after="0" w:line="240" w:lineRule="auto"/>
        <w:jc w:val="both"/>
        <w:rPr>
          <w:rFonts w:ascii="Arial" w:eastAsia="Times New Roman" w:hAnsi="Arial" w:cs="Arial"/>
          <w:b/>
          <w:lang w:eastAsia="sk-SK"/>
        </w:rPr>
      </w:pPr>
    </w:p>
    <w:p w14:paraId="35579D6F" w14:textId="7420B1D5" w:rsidR="00F7266F" w:rsidRDefault="00A76B69" w:rsidP="00AE1CD2">
      <w:pPr>
        <w:pStyle w:val="Odsekzoznamu"/>
        <w:numPr>
          <w:ilvl w:val="0"/>
          <w:numId w:val="41"/>
        </w:numPr>
        <w:spacing w:after="0" w:line="240" w:lineRule="auto"/>
        <w:jc w:val="both"/>
      </w:pPr>
      <w:r w:rsidRPr="00AE1CD2">
        <w:rPr>
          <w:rFonts w:ascii="Arial" w:eastAsia="Times New Roman" w:hAnsi="Arial" w:cs="Arial"/>
          <w:lang w:eastAsia="sk-SK"/>
        </w:rPr>
        <w:t>Zhotoviteľ zodpovedá za to, že predmet tejto zmluvy bude mať počas záručnej doby vlastnosti dohodnuté v zmluve.</w:t>
      </w:r>
    </w:p>
    <w:p w14:paraId="7D3F859C" w14:textId="77777777" w:rsidR="00F7266F" w:rsidRDefault="00F7266F" w:rsidP="00AE1CD2">
      <w:pPr>
        <w:spacing w:after="0" w:line="240" w:lineRule="auto"/>
        <w:rPr>
          <w:rFonts w:ascii="Arial" w:eastAsia="Times New Roman" w:hAnsi="Arial" w:cs="Arial"/>
          <w:b/>
          <w:lang w:eastAsia="sk-SK"/>
        </w:rPr>
      </w:pPr>
    </w:p>
    <w:p w14:paraId="54009832" w14:textId="6DB4F1A2" w:rsidR="00736548" w:rsidRPr="00AE1CD2" w:rsidRDefault="00736548" w:rsidP="00AE1CD2">
      <w:pPr>
        <w:pStyle w:val="Odsekzoznamu"/>
        <w:numPr>
          <w:ilvl w:val="0"/>
          <w:numId w:val="41"/>
        </w:numPr>
        <w:spacing w:after="0" w:line="240" w:lineRule="auto"/>
        <w:jc w:val="both"/>
        <w:rPr>
          <w:rFonts w:ascii="Arial" w:eastAsia="Times New Roman" w:hAnsi="Arial" w:cs="Arial"/>
          <w:lang w:eastAsia="sk-SK"/>
        </w:rPr>
      </w:pPr>
      <w:r w:rsidRPr="00AE1CD2">
        <w:rPr>
          <w:rFonts w:ascii="Arial" w:eastAsia="Times New Roman" w:hAnsi="Arial" w:cs="Arial"/>
          <w:lang w:eastAsia="sk-SK"/>
        </w:rPr>
        <w:t xml:space="preserve">Záručná doba na </w:t>
      </w:r>
      <w:r w:rsidR="00815ED8" w:rsidRPr="00AE1CD2">
        <w:rPr>
          <w:rFonts w:ascii="Arial" w:eastAsia="Times New Roman" w:hAnsi="Arial" w:cs="Arial"/>
          <w:lang w:eastAsia="sk-SK"/>
        </w:rPr>
        <w:t>celý predmet zmluvy</w:t>
      </w:r>
      <w:r w:rsidRPr="00AE1CD2">
        <w:rPr>
          <w:rFonts w:ascii="Arial" w:eastAsia="Times New Roman" w:hAnsi="Arial" w:cs="Arial"/>
          <w:lang w:eastAsia="sk-SK"/>
        </w:rPr>
        <w:t xml:space="preserve"> je 60 mesiacov a začína plynúť odo dňa  riadneho odovzdania a</w:t>
      </w:r>
      <w:r w:rsidR="00815ED8" w:rsidRPr="00AE1CD2">
        <w:rPr>
          <w:rFonts w:ascii="Arial" w:eastAsia="Times New Roman" w:hAnsi="Arial" w:cs="Arial"/>
          <w:lang w:eastAsia="sk-SK"/>
        </w:rPr>
        <w:t xml:space="preserve"> </w:t>
      </w:r>
      <w:r w:rsidRPr="00AE1CD2">
        <w:rPr>
          <w:rFonts w:ascii="Arial" w:eastAsia="Times New Roman" w:hAnsi="Arial" w:cs="Arial"/>
          <w:lang w:eastAsia="sk-SK"/>
        </w:rPr>
        <w:t xml:space="preserve">prevzatia diela medzi </w:t>
      </w:r>
      <w:r w:rsidR="00FF0E37" w:rsidRPr="00AE1CD2">
        <w:rPr>
          <w:rFonts w:ascii="Arial" w:eastAsia="Times New Roman" w:hAnsi="Arial" w:cs="Arial"/>
          <w:lang w:eastAsia="sk-SK"/>
        </w:rPr>
        <w:t>Z</w:t>
      </w:r>
      <w:r w:rsidRPr="00AE1CD2">
        <w:rPr>
          <w:rFonts w:ascii="Arial" w:eastAsia="Times New Roman" w:hAnsi="Arial" w:cs="Arial"/>
          <w:lang w:eastAsia="sk-SK"/>
        </w:rPr>
        <w:t xml:space="preserve">hotoviteľom a </w:t>
      </w:r>
      <w:r w:rsidR="00FF0E37" w:rsidRPr="00AE1CD2">
        <w:rPr>
          <w:rFonts w:ascii="Arial" w:eastAsia="Times New Roman" w:hAnsi="Arial" w:cs="Arial"/>
          <w:lang w:eastAsia="sk-SK"/>
        </w:rPr>
        <w:t>O</w:t>
      </w:r>
      <w:r w:rsidRPr="00AE1CD2">
        <w:rPr>
          <w:rFonts w:ascii="Arial" w:eastAsia="Times New Roman" w:hAnsi="Arial" w:cs="Arial"/>
          <w:lang w:eastAsia="sk-SK"/>
        </w:rPr>
        <w:t>bjednávateľom na základe Protokolu, podľa ktorého dielo nemá vady alebo nedorobky brániace jeho riadnemu užívaniu.</w:t>
      </w:r>
    </w:p>
    <w:p w14:paraId="35DB86A3" w14:textId="77777777" w:rsidR="00736548" w:rsidRPr="00736548" w:rsidRDefault="00736548" w:rsidP="00AE1CD2">
      <w:pPr>
        <w:spacing w:after="0" w:line="240" w:lineRule="auto"/>
        <w:jc w:val="both"/>
        <w:rPr>
          <w:rFonts w:ascii="Arial" w:eastAsia="Times New Roman" w:hAnsi="Arial" w:cs="Arial"/>
          <w:lang w:eastAsia="sk-SK"/>
        </w:rPr>
      </w:pPr>
    </w:p>
    <w:p w14:paraId="41C8F833" w14:textId="1D700004" w:rsidR="00F7266F" w:rsidRDefault="00736548" w:rsidP="00AE1CD2">
      <w:pPr>
        <w:pStyle w:val="Odsekzoznamu"/>
        <w:numPr>
          <w:ilvl w:val="0"/>
          <w:numId w:val="41"/>
        </w:numPr>
        <w:spacing w:after="0" w:line="240" w:lineRule="auto"/>
        <w:jc w:val="both"/>
      </w:pPr>
      <w:r w:rsidRPr="00AE1CD2">
        <w:rPr>
          <w:rFonts w:ascii="Arial" w:eastAsia="Times New Roman" w:hAnsi="Arial" w:cs="Arial"/>
          <w:highlight w:val="yellow"/>
          <w:lang w:eastAsia="sk-SK"/>
        </w:rPr>
        <w:t xml:space="preserve">Dojednanie  o záručnej dobe  uvedené v bode 2. tohto článku sa nevzťahuje na časti diela, kde výrobcovia </w:t>
      </w:r>
      <w:r w:rsidR="00794D1F" w:rsidRPr="00AE1CD2">
        <w:rPr>
          <w:rFonts w:ascii="Arial" w:eastAsia="Times New Roman" w:hAnsi="Arial" w:cs="Arial"/>
          <w:highlight w:val="yellow"/>
          <w:lang w:eastAsia="sk-SK"/>
        </w:rPr>
        <w:t xml:space="preserve">s výnimkou </w:t>
      </w:r>
      <w:r w:rsidR="00EB1524" w:rsidRPr="00AE1CD2">
        <w:rPr>
          <w:rFonts w:ascii="Arial" w:eastAsia="Times New Roman" w:hAnsi="Arial" w:cs="Arial"/>
          <w:highlight w:val="yellow"/>
          <w:lang w:eastAsia="sk-SK"/>
        </w:rPr>
        <w:t>nasledovných</w:t>
      </w:r>
      <w:r w:rsidR="00794D1F" w:rsidRPr="00AE1CD2">
        <w:rPr>
          <w:rFonts w:ascii="Arial" w:eastAsia="Times New Roman" w:hAnsi="Arial" w:cs="Arial"/>
          <w:highlight w:val="yellow"/>
          <w:lang w:eastAsia="sk-SK"/>
        </w:rPr>
        <w:t xml:space="preserve"> častí, ktoré</w:t>
      </w:r>
      <w:r w:rsidRPr="00AE1CD2">
        <w:rPr>
          <w:rFonts w:ascii="Arial" w:eastAsia="Times New Roman" w:hAnsi="Arial" w:cs="Arial"/>
          <w:highlight w:val="yellow"/>
          <w:lang w:eastAsia="sk-SK"/>
        </w:rPr>
        <w:t xml:space="preserve"> poskytujú kratšiu alebo dlhšiu záručnú dobu</w:t>
      </w:r>
      <w:r w:rsidR="00794D1F" w:rsidRPr="00AE1CD2">
        <w:rPr>
          <w:rFonts w:ascii="Arial" w:eastAsia="Times New Roman" w:hAnsi="Arial" w:cs="Arial"/>
          <w:highlight w:val="yellow"/>
          <w:lang w:eastAsia="sk-SK"/>
        </w:rPr>
        <w:t>....................</w:t>
      </w:r>
      <w:r w:rsidR="00EB4F32">
        <w:rPr>
          <w:rFonts w:ascii="Arial" w:eastAsia="Times New Roman" w:hAnsi="Arial" w:cs="Arial"/>
          <w:highlight w:val="yellow"/>
          <w:lang w:eastAsia="sk-SK"/>
        </w:rPr>
        <w:t xml:space="preserve"> </w:t>
      </w:r>
      <w:r w:rsidR="00EB4F32" w:rsidRPr="00A307A3">
        <w:rPr>
          <w:rFonts w:ascii="Arial" w:eastAsia="Times New Roman" w:hAnsi="Arial" w:cs="Arial"/>
          <w:b/>
          <w:bCs/>
          <w:i/>
          <w:iCs/>
          <w:highlight w:val="yellow"/>
          <w:lang w:eastAsia="sk-SK"/>
        </w:rPr>
        <w:t xml:space="preserve">(doplní uchádzač podľa potreby, </w:t>
      </w:r>
      <w:r w:rsidR="00A307A3" w:rsidRPr="00A307A3">
        <w:rPr>
          <w:rFonts w:ascii="Arial" w:eastAsia="Times New Roman" w:hAnsi="Arial" w:cs="Arial"/>
          <w:b/>
          <w:bCs/>
          <w:i/>
          <w:iCs/>
          <w:highlight w:val="yellow"/>
          <w:lang w:eastAsia="sk-SK"/>
        </w:rPr>
        <w:t>v ostatnom prípade sa na toto ustanovenie nebude prihliadať</w:t>
      </w:r>
      <w:r w:rsidR="00EB4F32">
        <w:rPr>
          <w:rFonts w:ascii="Arial" w:eastAsia="Times New Roman" w:hAnsi="Arial" w:cs="Arial"/>
          <w:i/>
          <w:iCs/>
          <w:highlight w:val="yellow"/>
          <w:lang w:eastAsia="sk-SK"/>
        </w:rPr>
        <w:t>)</w:t>
      </w:r>
      <w:r w:rsidRPr="00AE1CD2">
        <w:rPr>
          <w:rFonts w:ascii="Arial" w:eastAsia="Times New Roman" w:hAnsi="Arial" w:cs="Arial"/>
          <w:highlight w:val="yellow"/>
          <w:lang w:eastAsia="sk-SK"/>
        </w:rPr>
        <w:t>; to neplatí, ak sa záručná doba vzťahuje na vykonanie stavebných prác. V takýchto prípadoch platia záručné doby poskytnuté dodávateľ-mi/zhotoviteľmi týchto častí, najmenej však 24 m</w:t>
      </w:r>
      <w:r w:rsidRPr="00BE65D2">
        <w:rPr>
          <w:rFonts w:ascii="Arial" w:eastAsia="Times New Roman" w:hAnsi="Arial" w:cs="Arial"/>
          <w:highlight w:val="yellow"/>
          <w:lang w:eastAsia="sk-SK"/>
        </w:rPr>
        <w:t>esiacov.</w:t>
      </w:r>
      <w:r w:rsidR="00BE65D2" w:rsidRPr="00BE65D2">
        <w:rPr>
          <w:b/>
          <w:bCs/>
          <w:highlight w:val="yellow"/>
        </w:rPr>
        <w:t xml:space="preserve"> </w:t>
      </w:r>
      <w:r w:rsidR="00BE65D2" w:rsidRPr="00BE65D2">
        <w:rPr>
          <w:rFonts w:ascii="Arial" w:eastAsia="Times New Roman" w:hAnsi="Arial" w:cs="Arial"/>
          <w:b/>
          <w:bCs/>
          <w:i/>
          <w:iCs/>
          <w:highlight w:val="yellow"/>
          <w:lang w:eastAsia="sk-SK"/>
        </w:rPr>
        <w:t>(Bude doplnené podľa potreby do konkrétnej čiastkovej zákazky)</w:t>
      </w:r>
    </w:p>
    <w:p w14:paraId="55E6A653" w14:textId="77777777" w:rsidR="00F7266F" w:rsidRDefault="00F7266F" w:rsidP="00AE1CD2">
      <w:pPr>
        <w:spacing w:after="0" w:line="240" w:lineRule="auto"/>
        <w:jc w:val="both"/>
        <w:rPr>
          <w:rFonts w:ascii="Arial" w:eastAsia="Times New Roman" w:hAnsi="Arial" w:cs="Arial"/>
          <w:b/>
          <w:lang w:eastAsia="sk-SK"/>
        </w:rPr>
      </w:pPr>
    </w:p>
    <w:p w14:paraId="0C87AA47" w14:textId="66BEF39C" w:rsidR="00F7266F" w:rsidRDefault="00A76B69" w:rsidP="00AE1CD2">
      <w:pPr>
        <w:pStyle w:val="Odsekzoznamu"/>
        <w:numPr>
          <w:ilvl w:val="0"/>
          <w:numId w:val="41"/>
        </w:numPr>
        <w:spacing w:after="0" w:line="240" w:lineRule="auto"/>
        <w:jc w:val="both"/>
      </w:pPr>
      <w:r w:rsidRPr="00AE1CD2">
        <w:rPr>
          <w:rFonts w:ascii="Arial" w:eastAsia="Times New Roman" w:hAnsi="Arial" w:cs="Arial"/>
          <w:lang w:eastAsia="sk-SK"/>
        </w:rPr>
        <w:t xml:space="preserve">Zhotoviteľ zodpovedá za vady, ktoré má predmet zmluvy v čase jeho odovzdania </w:t>
      </w:r>
      <w:r w:rsidR="00FF0E37" w:rsidRPr="00AE1CD2">
        <w:rPr>
          <w:rFonts w:ascii="Arial" w:eastAsia="Times New Roman" w:hAnsi="Arial" w:cs="Arial"/>
          <w:lang w:eastAsia="sk-SK"/>
        </w:rPr>
        <w:t>O</w:t>
      </w:r>
      <w:r w:rsidRPr="00AE1CD2">
        <w:rPr>
          <w:rFonts w:ascii="Arial" w:eastAsia="Times New Roman" w:hAnsi="Arial" w:cs="Arial"/>
          <w:lang w:eastAsia="sk-SK"/>
        </w:rPr>
        <w:t xml:space="preserve">bjednávateľovi. Za vady, ktoré sa prejavili po odovzdaní diela zodpovedá </w:t>
      </w:r>
      <w:r w:rsidR="00FF0E37" w:rsidRPr="00AE1CD2">
        <w:rPr>
          <w:rFonts w:ascii="Arial" w:eastAsia="Times New Roman" w:hAnsi="Arial" w:cs="Arial"/>
          <w:lang w:eastAsia="sk-SK"/>
        </w:rPr>
        <w:t>Z</w:t>
      </w:r>
      <w:r w:rsidRPr="00AE1CD2">
        <w:rPr>
          <w:rFonts w:ascii="Arial" w:eastAsia="Times New Roman" w:hAnsi="Arial" w:cs="Arial"/>
          <w:lang w:eastAsia="sk-SK"/>
        </w:rPr>
        <w:t>hotoviteľ  vtedy, ak boli spôsobené porušením jeho povinností.</w:t>
      </w:r>
    </w:p>
    <w:p w14:paraId="4B9C1D64" w14:textId="77777777" w:rsidR="00F7266F" w:rsidRDefault="00F7266F" w:rsidP="00AE1CD2">
      <w:pPr>
        <w:spacing w:after="0" w:line="240" w:lineRule="auto"/>
        <w:jc w:val="both"/>
        <w:rPr>
          <w:rFonts w:ascii="Arial" w:eastAsia="Times New Roman" w:hAnsi="Arial" w:cs="Arial"/>
          <w:b/>
          <w:lang w:eastAsia="sk-SK"/>
        </w:rPr>
      </w:pPr>
    </w:p>
    <w:p w14:paraId="3F2056A0" w14:textId="142C8CD8" w:rsidR="00F7266F" w:rsidRDefault="00A76B69" w:rsidP="00AE1CD2">
      <w:pPr>
        <w:pStyle w:val="Odsekzoznamu"/>
        <w:numPr>
          <w:ilvl w:val="0"/>
          <w:numId w:val="41"/>
        </w:numPr>
        <w:spacing w:after="0" w:line="240" w:lineRule="auto"/>
        <w:jc w:val="both"/>
      </w:pPr>
      <w:r w:rsidRPr="00AE1CD2">
        <w:rPr>
          <w:rFonts w:ascii="Arial" w:eastAsia="Times New Roman" w:hAnsi="Arial" w:cs="Arial"/>
          <w:lang w:eastAsia="sk-SK"/>
        </w:rPr>
        <w:t xml:space="preserve">V prípade, že počas záručnej doby sa zistí vada na zrealizovanom diele, </w:t>
      </w:r>
      <w:r w:rsidR="00FF0E37" w:rsidRPr="00AE1CD2">
        <w:rPr>
          <w:rFonts w:ascii="Arial" w:eastAsia="Times New Roman" w:hAnsi="Arial" w:cs="Arial"/>
          <w:lang w:eastAsia="sk-SK"/>
        </w:rPr>
        <w:t>O</w:t>
      </w:r>
      <w:r w:rsidRPr="00AE1CD2">
        <w:rPr>
          <w:rFonts w:ascii="Arial" w:eastAsia="Times New Roman" w:hAnsi="Arial" w:cs="Arial"/>
          <w:lang w:eastAsia="sk-SK"/>
        </w:rPr>
        <w:t xml:space="preserve">bjednávateľ písomne upozorní zhotoviteľa na tento jav. Zmluvné strany sa dohodli, že počas záručnej doby má </w:t>
      </w:r>
      <w:r w:rsidR="00FF0E37" w:rsidRPr="00AE1CD2">
        <w:rPr>
          <w:rFonts w:ascii="Arial" w:eastAsia="Times New Roman" w:hAnsi="Arial" w:cs="Arial"/>
          <w:lang w:eastAsia="sk-SK"/>
        </w:rPr>
        <w:t>O</w:t>
      </w:r>
      <w:r w:rsidRPr="00AE1CD2">
        <w:rPr>
          <w:rFonts w:ascii="Arial" w:eastAsia="Times New Roman" w:hAnsi="Arial" w:cs="Arial"/>
          <w:lang w:eastAsia="sk-SK"/>
        </w:rPr>
        <w:t xml:space="preserve">bjednávateľ právo požadovať a </w:t>
      </w:r>
      <w:r w:rsidR="00833943" w:rsidRPr="00AE1CD2">
        <w:rPr>
          <w:rFonts w:ascii="Arial" w:eastAsia="Times New Roman" w:hAnsi="Arial" w:cs="Arial"/>
          <w:lang w:eastAsia="sk-SK"/>
        </w:rPr>
        <w:t>Z</w:t>
      </w:r>
      <w:r w:rsidRPr="00AE1CD2">
        <w:rPr>
          <w:rFonts w:ascii="Arial" w:eastAsia="Times New Roman" w:hAnsi="Arial" w:cs="Arial"/>
          <w:lang w:eastAsia="sk-SK"/>
        </w:rPr>
        <w:t xml:space="preserve">hotoviteľ povinnosť bezplatne odstrániť zistené a reklamované vady. </w:t>
      </w:r>
    </w:p>
    <w:p w14:paraId="56A81509" w14:textId="77777777" w:rsidR="00F7266F" w:rsidRDefault="00F7266F" w:rsidP="00AE1CD2">
      <w:pPr>
        <w:spacing w:after="0" w:line="240" w:lineRule="auto"/>
        <w:jc w:val="both"/>
        <w:rPr>
          <w:rFonts w:ascii="Arial" w:eastAsia="Times New Roman" w:hAnsi="Arial" w:cs="Arial"/>
          <w:b/>
          <w:lang w:eastAsia="sk-SK"/>
        </w:rPr>
      </w:pPr>
    </w:p>
    <w:p w14:paraId="3ED194E8" w14:textId="77777777" w:rsidR="009B6C8C" w:rsidRPr="009B6C8C" w:rsidRDefault="00A76B69" w:rsidP="009B6C8C">
      <w:pPr>
        <w:pStyle w:val="Odsekzoznamu"/>
        <w:numPr>
          <w:ilvl w:val="0"/>
          <w:numId w:val="41"/>
        </w:numPr>
        <w:spacing w:after="0" w:line="240" w:lineRule="auto"/>
        <w:jc w:val="both"/>
      </w:pPr>
      <w:r w:rsidRPr="00AE1CD2">
        <w:rPr>
          <w:rFonts w:ascii="Arial" w:eastAsia="Times New Roman" w:hAnsi="Arial" w:cs="Arial"/>
          <w:lang w:eastAsia="sk-SK"/>
        </w:rPr>
        <w:t xml:space="preserve">Zhotoviteľ sa zaväzuje začať s odstraňovaním vád predmetu diela v čo najkratšom, technicky možnom čase, najneskôr však do 3 pracovných dní od uplatnenia reklamácie </w:t>
      </w:r>
      <w:r w:rsidR="00833943" w:rsidRPr="00AE1CD2">
        <w:rPr>
          <w:rFonts w:ascii="Arial" w:eastAsia="Times New Roman" w:hAnsi="Arial" w:cs="Arial"/>
          <w:lang w:eastAsia="sk-SK"/>
        </w:rPr>
        <w:t>O</w:t>
      </w:r>
      <w:r w:rsidRPr="00AE1CD2">
        <w:rPr>
          <w:rFonts w:ascii="Arial" w:eastAsia="Times New Roman" w:hAnsi="Arial" w:cs="Arial"/>
          <w:lang w:eastAsia="sk-SK"/>
        </w:rPr>
        <w:t>bjednávateľom.</w:t>
      </w:r>
    </w:p>
    <w:p w14:paraId="094A590F" w14:textId="77777777" w:rsidR="009B6C8C" w:rsidRPr="009B6C8C" w:rsidRDefault="009B6C8C" w:rsidP="009B6C8C">
      <w:pPr>
        <w:pStyle w:val="Odsekzoznamu"/>
        <w:rPr>
          <w:rFonts w:ascii="Arial" w:eastAsia="Times New Roman" w:hAnsi="Arial" w:cs="Arial"/>
          <w:lang w:eastAsia="sk-SK"/>
        </w:rPr>
      </w:pPr>
    </w:p>
    <w:p w14:paraId="3F4C65BD" w14:textId="3AB73024" w:rsidR="00F7266F" w:rsidRPr="009B6C8C" w:rsidRDefault="00A76B69" w:rsidP="00833315">
      <w:pPr>
        <w:pStyle w:val="Odsekzoznamu"/>
        <w:numPr>
          <w:ilvl w:val="0"/>
          <w:numId w:val="41"/>
        </w:numPr>
        <w:spacing w:after="0" w:line="240" w:lineRule="auto"/>
        <w:jc w:val="both"/>
      </w:pPr>
      <w:r w:rsidRPr="00833315">
        <w:rPr>
          <w:rFonts w:ascii="Arial" w:eastAsia="Times New Roman" w:hAnsi="Arial" w:cs="Arial"/>
          <w:lang w:eastAsia="sk-SK"/>
        </w:rPr>
        <w:t>Zhotoviteľ sa zaväzuje odstrániť reklamované vady do 10 dní od začatia ich odstraňovania, ak nedôjde k písomnej dohode o inom termíne a ku ktorej sa zhotoví obojstranne potvrdený zápis.</w:t>
      </w:r>
    </w:p>
    <w:p w14:paraId="7F1C13CD" w14:textId="77777777" w:rsidR="00EB1524" w:rsidRDefault="00EB1524" w:rsidP="00AE1CD2">
      <w:pPr>
        <w:spacing w:after="0" w:line="240" w:lineRule="auto"/>
        <w:jc w:val="both"/>
        <w:rPr>
          <w:ins w:id="4" w:author="Kováčiková Eva, JUDr." w:date="2023-10-16T09:18:00Z"/>
          <w:rFonts w:ascii="Arial" w:eastAsia="Times New Roman" w:hAnsi="Arial" w:cs="Arial"/>
          <w:lang w:eastAsia="sk-SK"/>
        </w:rPr>
      </w:pPr>
    </w:p>
    <w:p w14:paraId="0968B1D7" w14:textId="70D92F9E" w:rsidR="00F7266F" w:rsidRPr="006807A3" w:rsidRDefault="00EB1524" w:rsidP="006807A3">
      <w:pPr>
        <w:pStyle w:val="Odsekzoznamu"/>
        <w:numPr>
          <w:ilvl w:val="0"/>
          <w:numId w:val="41"/>
        </w:numPr>
        <w:jc w:val="both"/>
        <w:rPr>
          <w:rFonts w:ascii="Arial" w:hAnsi="Arial" w:cs="Arial"/>
        </w:rPr>
      </w:pPr>
      <w:r w:rsidRPr="009B6C8C">
        <w:rPr>
          <w:rFonts w:ascii="Arial" w:hAnsi="Arial" w:cs="Arial"/>
        </w:rPr>
        <w:t xml:space="preserve">V prípade, že </w:t>
      </w:r>
      <w:r w:rsidR="006B7918" w:rsidRPr="00AE1CD2">
        <w:rPr>
          <w:rFonts w:ascii="Arial" w:hAnsi="Arial" w:cs="Arial"/>
        </w:rPr>
        <w:t>zhotoviteľ</w:t>
      </w:r>
      <w:r w:rsidRPr="009B6C8C">
        <w:rPr>
          <w:rFonts w:ascii="Arial" w:hAnsi="Arial" w:cs="Arial"/>
        </w:rPr>
        <w:t xml:space="preserve"> poruší ustanovenie ods. 6 a/alebo 7 tohto článku a dostane sa do omeškania so začatím alebo odstránením vád, alebo oznámi, že reklamované vady neodstráni, je </w:t>
      </w:r>
      <w:r w:rsidRPr="009B6C8C">
        <w:rPr>
          <w:rStyle w:val="Vrazn"/>
          <w:rFonts w:ascii="Arial" w:hAnsi="Arial" w:cs="Arial"/>
          <w:b w:val="0"/>
          <w:bCs w:val="0"/>
          <w:shd w:val="clear" w:color="auto" w:fill="FFFFFF"/>
        </w:rPr>
        <w:t>objednávateľ oprávnený odstrániť vady sám</w:t>
      </w:r>
      <w:r w:rsidRPr="009B6C8C">
        <w:rPr>
          <w:rFonts w:ascii="Arial" w:hAnsi="Arial" w:cs="Arial"/>
          <w:b/>
          <w:bCs/>
          <w:shd w:val="clear" w:color="auto" w:fill="FFFFFF"/>
        </w:rPr>
        <w:t> </w:t>
      </w:r>
      <w:r w:rsidRPr="009B6C8C">
        <w:rPr>
          <w:rFonts w:ascii="Arial" w:hAnsi="Arial" w:cs="Arial"/>
          <w:shd w:val="clear" w:color="auto" w:fill="FFFFFF"/>
        </w:rPr>
        <w:t>alebo</w:t>
      </w:r>
      <w:r w:rsidRPr="009B6C8C">
        <w:rPr>
          <w:rFonts w:ascii="Arial" w:hAnsi="Arial" w:cs="Arial"/>
          <w:b/>
          <w:bCs/>
          <w:shd w:val="clear" w:color="auto" w:fill="FFFFFF"/>
        </w:rPr>
        <w:t> </w:t>
      </w:r>
      <w:r w:rsidRPr="009B6C8C">
        <w:rPr>
          <w:rStyle w:val="Vrazn"/>
          <w:rFonts w:ascii="Arial" w:hAnsi="Arial" w:cs="Arial"/>
          <w:b w:val="0"/>
          <w:bCs w:val="0"/>
          <w:shd w:val="clear" w:color="auto" w:fill="FFFFFF"/>
        </w:rPr>
        <w:t>prostredníctvom tretej osoby</w:t>
      </w:r>
      <w:r w:rsidRPr="009B6C8C">
        <w:rPr>
          <w:rFonts w:ascii="Arial" w:hAnsi="Arial" w:cs="Arial"/>
          <w:shd w:val="clear" w:color="auto" w:fill="FFFFFF"/>
        </w:rPr>
        <w:t> určenej objednávateľom a</w:t>
      </w:r>
      <w:r w:rsidRPr="009B6C8C">
        <w:rPr>
          <w:rFonts w:ascii="Arial" w:hAnsi="Arial" w:cs="Arial"/>
          <w:b/>
          <w:bCs/>
          <w:shd w:val="clear" w:color="auto" w:fill="FFFFFF"/>
        </w:rPr>
        <w:t> </w:t>
      </w:r>
      <w:r w:rsidRPr="009B6C8C">
        <w:rPr>
          <w:rStyle w:val="Vrazn"/>
          <w:rFonts w:ascii="Arial" w:hAnsi="Arial" w:cs="Arial"/>
          <w:b w:val="0"/>
          <w:bCs w:val="0"/>
          <w:shd w:val="clear" w:color="auto" w:fill="FFFFFF"/>
        </w:rPr>
        <w:t xml:space="preserve">následne sa voči zhotoviteľovi domáhať náhrady </w:t>
      </w:r>
      <w:r w:rsidRPr="009B6C8C">
        <w:rPr>
          <w:rStyle w:val="Vrazn"/>
          <w:rFonts w:ascii="Arial" w:hAnsi="Arial" w:cs="Arial"/>
          <w:b w:val="0"/>
          <w:bCs w:val="0"/>
          <w:shd w:val="clear" w:color="auto" w:fill="FFFFFF"/>
        </w:rPr>
        <w:lastRenderedPageBreak/>
        <w:t>nákladov za takéto odstránenie, pričom Zhotoviteľ s takýmto postupom výslovne súhlasí.</w:t>
      </w:r>
    </w:p>
    <w:p w14:paraId="107B3FC7"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čl. VIII.</w:t>
      </w:r>
    </w:p>
    <w:p w14:paraId="634A7162"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Zmluvné pokuty a náhrada škody</w:t>
      </w:r>
    </w:p>
    <w:p w14:paraId="39ECB05E" w14:textId="77777777" w:rsidR="00F7266F" w:rsidRDefault="00F7266F">
      <w:pPr>
        <w:spacing w:after="0" w:line="240" w:lineRule="auto"/>
        <w:rPr>
          <w:rFonts w:ascii="Arial" w:eastAsia="Times New Roman" w:hAnsi="Arial" w:cs="Arial"/>
          <w:b/>
          <w:lang w:eastAsia="sk-SK"/>
        </w:rPr>
      </w:pPr>
    </w:p>
    <w:p w14:paraId="4836D1FA" w14:textId="2E93B163" w:rsidR="00F7266F" w:rsidRDefault="00A76B69" w:rsidP="006807A3">
      <w:pPr>
        <w:pStyle w:val="Odsekzoznamu"/>
        <w:numPr>
          <w:ilvl w:val="0"/>
          <w:numId w:val="42"/>
        </w:numPr>
        <w:spacing w:after="0" w:line="240" w:lineRule="auto"/>
        <w:jc w:val="both"/>
      </w:pPr>
      <w:r w:rsidRPr="006807A3">
        <w:rPr>
          <w:rFonts w:ascii="Arial" w:eastAsia="Times New Roman" w:hAnsi="Arial" w:cs="Arial"/>
          <w:lang w:eastAsia="sk-SK"/>
        </w:rPr>
        <w:t xml:space="preserve">V prípade, že </w:t>
      </w:r>
      <w:r w:rsidR="00833943" w:rsidRPr="006807A3">
        <w:rPr>
          <w:rFonts w:ascii="Arial" w:eastAsia="Times New Roman" w:hAnsi="Arial" w:cs="Arial"/>
          <w:lang w:eastAsia="sk-SK"/>
        </w:rPr>
        <w:t>Z</w:t>
      </w:r>
      <w:r w:rsidRPr="006807A3">
        <w:rPr>
          <w:rFonts w:ascii="Arial" w:eastAsia="Times New Roman" w:hAnsi="Arial" w:cs="Arial"/>
          <w:lang w:eastAsia="sk-SK"/>
        </w:rPr>
        <w:t>hotoviteľ nedodá predmet zmluvy v dohodnutom termíne (t.</w:t>
      </w:r>
      <w:r w:rsidR="00991733" w:rsidRPr="006807A3">
        <w:rPr>
          <w:rFonts w:ascii="Arial" w:eastAsia="Times New Roman" w:hAnsi="Arial" w:cs="Arial"/>
          <w:lang w:eastAsia="sk-SK"/>
        </w:rPr>
        <w:t xml:space="preserve"> </w:t>
      </w:r>
      <w:r w:rsidRPr="006807A3">
        <w:rPr>
          <w:rFonts w:ascii="Arial" w:eastAsia="Times New Roman" w:hAnsi="Arial" w:cs="Arial"/>
          <w:lang w:eastAsia="sk-SK"/>
        </w:rPr>
        <w:t xml:space="preserve">z. nedodá dielo riadne a včas), </w:t>
      </w:r>
      <w:r w:rsidR="00833943" w:rsidRPr="006807A3">
        <w:rPr>
          <w:rFonts w:ascii="Arial" w:eastAsia="Times New Roman" w:hAnsi="Arial" w:cs="Arial"/>
          <w:lang w:eastAsia="sk-SK"/>
        </w:rPr>
        <w:t>O</w:t>
      </w:r>
      <w:r w:rsidRPr="006807A3">
        <w:rPr>
          <w:rFonts w:ascii="Arial" w:eastAsia="Times New Roman" w:hAnsi="Arial" w:cs="Arial"/>
          <w:lang w:eastAsia="sk-SK"/>
        </w:rPr>
        <w:t>bjednávateľ má práv</w:t>
      </w:r>
      <w:r w:rsidR="005D227A" w:rsidRPr="006807A3">
        <w:rPr>
          <w:rFonts w:ascii="Arial" w:eastAsia="Times New Roman" w:hAnsi="Arial" w:cs="Arial"/>
          <w:lang w:eastAsia="sk-SK"/>
        </w:rPr>
        <w:t xml:space="preserve">o na zmluvnú pokutu vo </w:t>
      </w:r>
      <w:r w:rsidR="005D227A" w:rsidRPr="00A33DF2">
        <w:rPr>
          <w:rFonts w:ascii="Arial" w:eastAsia="Times New Roman" w:hAnsi="Arial" w:cs="Arial"/>
          <w:lang w:eastAsia="sk-SK"/>
        </w:rPr>
        <w:t>výške 0,</w:t>
      </w:r>
      <w:r w:rsidR="00DB5C8C" w:rsidRPr="00A33DF2">
        <w:rPr>
          <w:rFonts w:ascii="Arial" w:eastAsia="Times New Roman" w:hAnsi="Arial" w:cs="Arial"/>
          <w:lang w:eastAsia="sk-SK"/>
        </w:rPr>
        <w:t>3</w:t>
      </w:r>
      <w:r w:rsidRPr="00A33DF2">
        <w:rPr>
          <w:rFonts w:ascii="Arial" w:eastAsia="Times New Roman" w:hAnsi="Arial" w:cs="Arial"/>
          <w:lang w:eastAsia="sk-SK"/>
        </w:rPr>
        <w:t xml:space="preserve"> %</w:t>
      </w:r>
      <w:r w:rsidRPr="006807A3">
        <w:rPr>
          <w:rFonts w:ascii="Arial" w:eastAsia="Times New Roman" w:hAnsi="Arial" w:cs="Arial"/>
          <w:lang w:eastAsia="sk-SK"/>
        </w:rPr>
        <w:t xml:space="preserve"> z ceny diela</w:t>
      </w:r>
      <w:r w:rsidR="00DB5C8C">
        <w:rPr>
          <w:rFonts w:ascii="Arial" w:eastAsia="Times New Roman" w:hAnsi="Arial" w:cs="Arial"/>
          <w:lang w:eastAsia="sk-SK"/>
        </w:rPr>
        <w:t>, najmenej však vo výške 100,-Eur a to</w:t>
      </w:r>
      <w:r w:rsidRPr="006807A3">
        <w:rPr>
          <w:rFonts w:ascii="Arial" w:eastAsia="Times New Roman" w:hAnsi="Arial" w:cs="Arial"/>
          <w:lang w:eastAsia="sk-SK"/>
        </w:rPr>
        <w:t xml:space="preserve"> za každý, aj začatý deň omeškania.</w:t>
      </w:r>
    </w:p>
    <w:p w14:paraId="7A2236C3" w14:textId="77777777" w:rsidR="00F7266F" w:rsidRDefault="00F7266F">
      <w:pPr>
        <w:spacing w:after="0" w:line="240" w:lineRule="auto"/>
        <w:ind w:left="300" w:hanging="300"/>
        <w:jc w:val="both"/>
        <w:rPr>
          <w:rFonts w:ascii="Arial" w:eastAsia="Times New Roman" w:hAnsi="Arial" w:cs="Arial"/>
          <w:b/>
          <w:lang w:eastAsia="sk-SK"/>
        </w:rPr>
      </w:pPr>
    </w:p>
    <w:p w14:paraId="73B15B4C" w14:textId="4FAB8F9A" w:rsidR="006644CF" w:rsidRDefault="006644CF" w:rsidP="006807A3">
      <w:pPr>
        <w:pStyle w:val="Odsekzoznamu"/>
        <w:numPr>
          <w:ilvl w:val="0"/>
          <w:numId w:val="42"/>
        </w:numPr>
        <w:spacing w:after="0" w:line="240" w:lineRule="auto"/>
        <w:jc w:val="both"/>
      </w:pPr>
      <w:r w:rsidRPr="006807A3">
        <w:rPr>
          <w:rFonts w:ascii="Arial" w:eastAsia="Times New Roman" w:hAnsi="Arial" w:cs="Arial"/>
          <w:lang w:eastAsia="sk-SK"/>
        </w:rPr>
        <w:t xml:space="preserve">V prípade nedodržania lehoty uvedenej v čl. VII. bod </w:t>
      </w:r>
      <w:r w:rsidR="003F1D31" w:rsidRPr="006807A3">
        <w:rPr>
          <w:rFonts w:ascii="Arial" w:eastAsia="Times New Roman" w:hAnsi="Arial" w:cs="Arial"/>
          <w:lang w:eastAsia="sk-SK"/>
        </w:rPr>
        <w:t>6</w:t>
      </w:r>
      <w:r w:rsidRPr="006807A3">
        <w:rPr>
          <w:rFonts w:ascii="Arial" w:eastAsia="Times New Roman" w:hAnsi="Arial" w:cs="Arial"/>
          <w:lang w:eastAsia="sk-SK"/>
        </w:rPr>
        <w:t xml:space="preserve"> alebo </w:t>
      </w:r>
      <w:r w:rsidR="003F1D31" w:rsidRPr="006807A3">
        <w:rPr>
          <w:rFonts w:ascii="Arial" w:eastAsia="Times New Roman" w:hAnsi="Arial" w:cs="Arial"/>
          <w:lang w:eastAsia="sk-SK"/>
        </w:rPr>
        <w:t>7</w:t>
      </w:r>
      <w:r w:rsidRPr="006807A3">
        <w:rPr>
          <w:rFonts w:ascii="Arial" w:eastAsia="Times New Roman" w:hAnsi="Arial" w:cs="Arial"/>
          <w:lang w:eastAsia="sk-SK"/>
        </w:rPr>
        <w:t xml:space="preserve"> tejto zmluvy </w:t>
      </w:r>
      <w:r w:rsidR="00833943" w:rsidRPr="006807A3">
        <w:rPr>
          <w:rFonts w:ascii="Arial" w:eastAsia="Times New Roman" w:hAnsi="Arial" w:cs="Arial"/>
          <w:lang w:eastAsia="sk-SK"/>
        </w:rPr>
        <w:t>Z</w:t>
      </w:r>
      <w:r w:rsidRPr="006807A3">
        <w:rPr>
          <w:rFonts w:ascii="Arial" w:eastAsia="Times New Roman" w:hAnsi="Arial" w:cs="Arial"/>
          <w:lang w:eastAsia="sk-SK"/>
        </w:rPr>
        <w:t xml:space="preserve">hotoviteľom má </w:t>
      </w:r>
      <w:r w:rsidR="00833943" w:rsidRPr="006807A3">
        <w:rPr>
          <w:rFonts w:ascii="Arial" w:eastAsia="Times New Roman" w:hAnsi="Arial" w:cs="Arial"/>
          <w:lang w:eastAsia="sk-SK"/>
        </w:rPr>
        <w:t>O</w:t>
      </w:r>
      <w:r w:rsidRPr="006807A3">
        <w:rPr>
          <w:rFonts w:ascii="Arial" w:eastAsia="Times New Roman" w:hAnsi="Arial" w:cs="Arial"/>
          <w:lang w:eastAsia="sk-SK"/>
        </w:rPr>
        <w:t xml:space="preserve">bjednávateľ nárok na zmluvnú pokutu vo výške </w:t>
      </w:r>
      <w:r w:rsidR="00585B73" w:rsidRPr="00585B73">
        <w:rPr>
          <w:rFonts w:ascii="Arial" w:eastAsia="Times New Roman" w:hAnsi="Arial" w:cs="Arial"/>
          <w:lang w:eastAsia="sk-SK"/>
        </w:rPr>
        <w:t xml:space="preserve">0,3  % z ceny diela, najmenej však vo výške </w:t>
      </w:r>
      <w:r w:rsidR="00585B73">
        <w:rPr>
          <w:rFonts w:ascii="Arial" w:eastAsia="Times New Roman" w:hAnsi="Arial" w:cs="Arial"/>
          <w:lang w:eastAsia="sk-SK"/>
        </w:rPr>
        <w:t>2</w:t>
      </w:r>
      <w:r w:rsidR="00585B73" w:rsidRPr="00585B73">
        <w:rPr>
          <w:rFonts w:ascii="Arial" w:eastAsia="Times New Roman" w:hAnsi="Arial" w:cs="Arial"/>
          <w:lang w:eastAsia="sk-SK"/>
        </w:rPr>
        <w:t xml:space="preserve">00,-Eur </w:t>
      </w:r>
      <w:r w:rsidRPr="006807A3">
        <w:rPr>
          <w:rFonts w:ascii="Arial" w:eastAsia="Times New Roman" w:hAnsi="Arial" w:cs="Arial"/>
          <w:lang w:eastAsia="sk-SK"/>
        </w:rPr>
        <w:t xml:space="preserve">za každý, aj začatý deň omeškania. </w:t>
      </w:r>
    </w:p>
    <w:p w14:paraId="2F05ADC7" w14:textId="77777777" w:rsidR="00F7266F" w:rsidRDefault="00F7266F" w:rsidP="006644CF">
      <w:pPr>
        <w:spacing w:after="0" w:line="240" w:lineRule="auto"/>
        <w:jc w:val="both"/>
        <w:rPr>
          <w:rFonts w:ascii="Arial" w:eastAsia="Times New Roman" w:hAnsi="Arial" w:cs="Arial"/>
          <w:b/>
          <w:lang w:eastAsia="sk-SK"/>
        </w:rPr>
      </w:pPr>
    </w:p>
    <w:p w14:paraId="07E864FE" w14:textId="36A32E8D" w:rsidR="00F7266F" w:rsidRPr="006807A3" w:rsidRDefault="00A76B69" w:rsidP="006807A3">
      <w:pPr>
        <w:pStyle w:val="Odsekzoznamu"/>
        <w:numPr>
          <w:ilvl w:val="0"/>
          <w:numId w:val="42"/>
        </w:numPr>
        <w:spacing w:after="0" w:line="240" w:lineRule="auto"/>
        <w:jc w:val="both"/>
        <w:rPr>
          <w:rFonts w:ascii="Arial" w:eastAsia="Times New Roman" w:hAnsi="Arial" w:cs="Arial"/>
          <w:lang w:eastAsia="sk-SK"/>
        </w:rPr>
      </w:pPr>
      <w:r w:rsidRPr="006807A3">
        <w:rPr>
          <w:rFonts w:ascii="Arial" w:eastAsia="Times New Roman" w:hAnsi="Arial" w:cs="Arial"/>
          <w:lang w:eastAsia="sk-SK"/>
        </w:rPr>
        <w:t xml:space="preserve">V prípade, ak </w:t>
      </w:r>
      <w:r w:rsidR="003937A2" w:rsidRPr="006807A3">
        <w:rPr>
          <w:rFonts w:ascii="Arial" w:eastAsia="Times New Roman" w:hAnsi="Arial" w:cs="Arial"/>
          <w:lang w:eastAsia="sk-SK"/>
        </w:rPr>
        <w:t>Z</w:t>
      </w:r>
      <w:r w:rsidRPr="006807A3">
        <w:rPr>
          <w:rFonts w:ascii="Arial" w:eastAsia="Times New Roman" w:hAnsi="Arial" w:cs="Arial"/>
          <w:lang w:eastAsia="sk-SK"/>
        </w:rPr>
        <w:t xml:space="preserve">hotoviteľ neprevezme stavenisko v lehote uvedenej v čl. III ods. 1 tejto zmluvy, má </w:t>
      </w:r>
      <w:r w:rsidR="003937A2" w:rsidRPr="006807A3">
        <w:rPr>
          <w:rFonts w:ascii="Arial" w:eastAsia="Times New Roman" w:hAnsi="Arial" w:cs="Arial"/>
          <w:lang w:eastAsia="sk-SK"/>
        </w:rPr>
        <w:t>O</w:t>
      </w:r>
      <w:r w:rsidRPr="006807A3">
        <w:rPr>
          <w:rFonts w:ascii="Arial" w:eastAsia="Times New Roman" w:hAnsi="Arial" w:cs="Arial"/>
          <w:lang w:eastAsia="sk-SK"/>
        </w:rPr>
        <w:t xml:space="preserve">bjednávateľ nárok na zmluvnú pokutu vo výške </w:t>
      </w:r>
      <w:r w:rsidR="00585B73" w:rsidRPr="00585B73">
        <w:rPr>
          <w:rFonts w:ascii="Arial" w:eastAsia="Times New Roman" w:hAnsi="Arial" w:cs="Arial"/>
          <w:lang w:eastAsia="sk-SK"/>
        </w:rPr>
        <w:t xml:space="preserve">0,3 % z ceny diela, najmenej však vo výške </w:t>
      </w:r>
      <w:r w:rsidR="00585B73">
        <w:rPr>
          <w:rFonts w:ascii="Arial" w:eastAsia="Times New Roman" w:hAnsi="Arial" w:cs="Arial"/>
          <w:lang w:eastAsia="sk-SK"/>
        </w:rPr>
        <w:t>3</w:t>
      </w:r>
      <w:r w:rsidR="00585B73" w:rsidRPr="00585B73">
        <w:rPr>
          <w:rFonts w:ascii="Arial" w:eastAsia="Times New Roman" w:hAnsi="Arial" w:cs="Arial"/>
          <w:lang w:eastAsia="sk-SK"/>
        </w:rPr>
        <w:t>00,-Eur</w:t>
      </w:r>
      <w:r w:rsidRPr="006807A3">
        <w:rPr>
          <w:rFonts w:ascii="Arial" w:eastAsia="Times New Roman" w:hAnsi="Arial" w:cs="Arial"/>
          <w:lang w:eastAsia="sk-SK"/>
        </w:rPr>
        <w:t xml:space="preserve"> za každý, aj začatý deň omeškania. </w:t>
      </w:r>
    </w:p>
    <w:p w14:paraId="79771280" w14:textId="77777777" w:rsidR="00736548" w:rsidRDefault="00736548">
      <w:pPr>
        <w:spacing w:after="0" w:line="240" w:lineRule="auto"/>
        <w:ind w:left="300" w:hanging="300"/>
        <w:jc w:val="both"/>
        <w:rPr>
          <w:rFonts w:ascii="Arial" w:eastAsia="Times New Roman" w:hAnsi="Arial" w:cs="Arial"/>
          <w:lang w:eastAsia="sk-SK"/>
        </w:rPr>
      </w:pPr>
    </w:p>
    <w:p w14:paraId="680DBB79" w14:textId="4D248330" w:rsidR="00736548" w:rsidRPr="006807A3" w:rsidRDefault="00736548" w:rsidP="006807A3">
      <w:pPr>
        <w:pStyle w:val="Odsekzoznamu"/>
        <w:numPr>
          <w:ilvl w:val="0"/>
          <w:numId w:val="42"/>
        </w:numPr>
        <w:spacing w:after="0" w:line="240" w:lineRule="auto"/>
        <w:jc w:val="both"/>
        <w:rPr>
          <w:rFonts w:ascii="Arial" w:eastAsia="Times New Roman" w:hAnsi="Arial" w:cs="Arial"/>
          <w:lang w:eastAsia="sk-SK"/>
        </w:rPr>
      </w:pPr>
      <w:r w:rsidRPr="006807A3">
        <w:rPr>
          <w:rFonts w:ascii="Arial" w:eastAsia="Times New Roman" w:hAnsi="Arial" w:cs="Arial"/>
          <w:lang w:eastAsia="sk-SK"/>
        </w:rPr>
        <w:t xml:space="preserve">V prípade porušenia povinnosti Zhotoviteľa odstrániť všetky vady a/alebo nedorobky diela uvedené a/alebo vyplývajúce z Protokolu v zmysle čl. VI. ods. 5 a/alebo 6. tejto zmluvy v termíne, ktorý je zapísaný v Protokole, je Zhotoviteľ povinný uhradiť </w:t>
      </w:r>
      <w:r w:rsidRPr="00A33DF2">
        <w:rPr>
          <w:rFonts w:ascii="Arial" w:eastAsia="Times New Roman" w:hAnsi="Arial" w:cs="Arial"/>
          <w:lang w:eastAsia="sk-SK"/>
        </w:rPr>
        <w:t xml:space="preserve">Objednávateľovi zmluvnú pokutu vo výške: </w:t>
      </w:r>
      <w:r w:rsidR="00622437" w:rsidRPr="00A33DF2">
        <w:rPr>
          <w:rFonts w:ascii="Arial" w:eastAsia="Times New Roman" w:hAnsi="Arial" w:cs="Arial"/>
          <w:lang w:eastAsia="sk-SK"/>
        </w:rPr>
        <w:t xml:space="preserve">0,3  % z ceny diela, najmenej však vo výške </w:t>
      </w:r>
      <w:r w:rsidRPr="00A33DF2">
        <w:rPr>
          <w:rFonts w:ascii="Arial" w:eastAsia="Times New Roman" w:hAnsi="Arial" w:cs="Arial"/>
          <w:lang w:eastAsia="sk-SK"/>
        </w:rPr>
        <w:t>200,- €,</w:t>
      </w:r>
      <w:r w:rsidRPr="006807A3">
        <w:rPr>
          <w:rFonts w:ascii="Arial" w:eastAsia="Times New Roman" w:hAnsi="Arial" w:cs="Arial"/>
          <w:lang w:eastAsia="sk-SK"/>
        </w:rPr>
        <w:t xml:space="preserve"> a to za každý aj začatý kalendárny deň omeškania až do dňa úplného odstránenia všetkých takýchto vád a nedorobkov diela.</w:t>
      </w:r>
    </w:p>
    <w:p w14:paraId="71DDFE46" w14:textId="77777777" w:rsidR="002661F8" w:rsidRDefault="002661F8">
      <w:pPr>
        <w:spacing w:after="0" w:line="240" w:lineRule="auto"/>
        <w:ind w:left="300" w:hanging="300"/>
        <w:jc w:val="both"/>
        <w:rPr>
          <w:rFonts w:ascii="Arial" w:eastAsia="Times New Roman" w:hAnsi="Arial" w:cs="Arial"/>
          <w:lang w:eastAsia="sk-SK"/>
        </w:rPr>
      </w:pPr>
    </w:p>
    <w:p w14:paraId="334A0EF6" w14:textId="32BC2F48" w:rsidR="005F27F5" w:rsidRPr="006807A3" w:rsidRDefault="002661F8" w:rsidP="006807A3">
      <w:pPr>
        <w:pStyle w:val="Odsekzoznamu"/>
        <w:numPr>
          <w:ilvl w:val="0"/>
          <w:numId w:val="42"/>
        </w:numPr>
        <w:jc w:val="both"/>
        <w:rPr>
          <w:rFonts w:ascii="Arial" w:eastAsia="Times New Roman" w:hAnsi="Arial" w:cs="Arial"/>
          <w:lang w:eastAsia="sk-SK"/>
        </w:rPr>
      </w:pPr>
      <w:r w:rsidRPr="006807A3">
        <w:rPr>
          <w:rFonts w:ascii="Arial" w:eastAsia="Times New Roman" w:hAnsi="Arial" w:cs="Arial"/>
          <w:lang w:eastAsia="sk-SK"/>
        </w:rPr>
        <w:t xml:space="preserve">Objednávateľ má právo na zmluvnú pokutu vo výške </w:t>
      </w:r>
      <w:r w:rsidR="00622437" w:rsidRPr="00622437">
        <w:rPr>
          <w:rFonts w:ascii="Arial" w:eastAsia="Times New Roman" w:hAnsi="Arial" w:cs="Arial"/>
          <w:lang w:eastAsia="sk-SK"/>
        </w:rPr>
        <w:t xml:space="preserve">0,3  % z ceny diela, najmenej však vo </w:t>
      </w:r>
      <w:r w:rsidR="00622437" w:rsidRPr="00A33DF2">
        <w:rPr>
          <w:rFonts w:ascii="Arial" w:eastAsia="Times New Roman" w:hAnsi="Arial" w:cs="Arial"/>
          <w:lang w:eastAsia="sk-SK"/>
        </w:rPr>
        <w:t xml:space="preserve">výške </w:t>
      </w:r>
      <w:r w:rsidRPr="00A33DF2">
        <w:rPr>
          <w:rFonts w:ascii="Arial" w:eastAsia="Times New Roman" w:hAnsi="Arial" w:cs="Arial"/>
          <w:lang w:eastAsia="sk-SK"/>
        </w:rPr>
        <w:t>200,- € za každé porušenie povinnosti ustanovenej v tejto zmluve, aj opakovane, pokiaľ v zmluve</w:t>
      </w:r>
      <w:r w:rsidRPr="006807A3">
        <w:rPr>
          <w:rFonts w:ascii="Arial" w:eastAsia="Times New Roman" w:hAnsi="Arial" w:cs="Arial"/>
          <w:lang w:eastAsia="sk-SK"/>
        </w:rPr>
        <w:t xml:space="preserve"> nie je ustanovené inak (napr. ak nedodrží povinnosti vyplývajúce z čl. XI a pod.).</w:t>
      </w:r>
    </w:p>
    <w:p w14:paraId="5AC844EE" w14:textId="3A88E6D7" w:rsidR="005F27F5" w:rsidRPr="006807A3" w:rsidRDefault="005F27F5" w:rsidP="006807A3">
      <w:pPr>
        <w:pStyle w:val="Odsekzoznamu"/>
        <w:numPr>
          <w:ilvl w:val="0"/>
          <w:numId w:val="42"/>
        </w:numPr>
        <w:jc w:val="both"/>
        <w:rPr>
          <w:rFonts w:ascii="Arial" w:eastAsia="Times New Roman" w:hAnsi="Arial" w:cs="Arial"/>
          <w:lang w:eastAsia="sk-SK"/>
        </w:rPr>
      </w:pPr>
      <w:r w:rsidRPr="006807A3">
        <w:rPr>
          <w:rFonts w:ascii="Arial" w:hAnsi="Arial" w:cs="Arial"/>
          <w:highlight w:val="yellow"/>
        </w:rPr>
        <w:t xml:space="preserve">V prípade porušenia ktorejkoľvek z povinností týkajúcej sa ochrany drevín pri plnení tejto Zmluvy má Objednávateľ nárok na zmluvnú pokutu vo </w:t>
      </w:r>
      <w:r w:rsidRPr="000207F1">
        <w:rPr>
          <w:rFonts w:ascii="Arial" w:hAnsi="Arial" w:cs="Arial"/>
          <w:highlight w:val="yellow"/>
        </w:rPr>
        <w:t xml:space="preserve">výške 300 € </w:t>
      </w:r>
      <w:r w:rsidRPr="006807A3">
        <w:rPr>
          <w:rFonts w:ascii="Arial" w:hAnsi="Arial" w:cs="Arial"/>
          <w:highlight w:val="yellow"/>
        </w:rPr>
        <w:t>za každé porušenie ktorejkoľvek z uvedených povinností a to aj opakovane.</w:t>
      </w:r>
      <w:r w:rsidR="00985C92" w:rsidRPr="00985C92">
        <w:rPr>
          <w:rFonts w:ascii="Arial" w:hAnsi="Arial" w:cs="Arial"/>
          <w:b/>
          <w:bCs/>
          <w:i/>
          <w:iCs/>
          <w:highlight w:val="yellow"/>
        </w:rPr>
        <w:t xml:space="preserve"> (Bude doplnené podľa potreby do konkrétnej čiastkovej zákazky)</w:t>
      </w:r>
    </w:p>
    <w:p w14:paraId="41A3EB39" w14:textId="6633F3C5" w:rsidR="005F27F5" w:rsidRPr="006807A3" w:rsidRDefault="005F27F5" w:rsidP="006807A3">
      <w:pPr>
        <w:pStyle w:val="Odsekzoznamu"/>
        <w:numPr>
          <w:ilvl w:val="0"/>
          <w:numId w:val="42"/>
        </w:numPr>
        <w:jc w:val="both"/>
        <w:rPr>
          <w:rFonts w:ascii="Arial" w:eastAsia="Times New Roman" w:hAnsi="Arial" w:cs="Arial"/>
          <w:lang w:eastAsia="sk-SK"/>
        </w:rPr>
      </w:pPr>
      <w:r w:rsidRPr="006807A3">
        <w:rPr>
          <w:rFonts w:ascii="Arial" w:eastAsia="Times New Roman" w:hAnsi="Arial" w:cs="Arial"/>
          <w:highlight w:val="yellow"/>
          <w:lang w:eastAsia="sk-SK"/>
        </w:rPr>
        <w:t xml:space="preserve">V prípade poškodenia drevín v zmysle poškodenia drevín podľa § 17 </w:t>
      </w:r>
      <w:r w:rsidR="00B85AE1" w:rsidRPr="006807A3">
        <w:rPr>
          <w:rFonts w:ascii="Arial" w:eastAsia="Times New Roman" w:hAnsi="Arial" w:cs="Arial"/>
          <w:highlight w:val="yellow"/>
          <w:lang w:eastAsia="sk-SK"/>
        </w:rPr>
        <w:t xml:space="preserve">ods. 2 </w:t>
      </w:r>
      <w:r w:rsidRPr="006807A3">
        <w:rPr>
          <w:rFonts w:ascii="Arial" w:eastAsia="Times New Roman" w:hAnsi="Arial" w:cs="Arial"/>
          <w:highlight w:val="yellow"/>
          <w:lang w:eastAsia="sk-SK"/>
        </w:rPr>
        <w:t>vykonávacej vyhlášky č.</w:t>
      </w:r>
      <w:r w:rsidR="00985C92">
        <w:rPr>
          <w:rFonts w:ascii="Arial" w:eastAsia="Times New Roman" w:hAnsi="Arial" w:cs="Arial"/>
          <w:highlight w:val="yellow"/>
          <w:lang w:eastAsia="sk-SK"/>
        </w:rPr>
        <w:t xml:space="preserve"> </w:t>
      </w:r>
      <w:r w:rsidRPr="006807A3">
        <w:rPr>
          <w:rFonts w:ascii="Arial" w:eastAsia="Times New Roman" w:hAnsi="Arial" w:cs="Arial"/>
          <w:highlight w:val="yellow"/>
          <w:lang w:eastAsia="sk-SK"/>
        </w:rPr>
        <w:t>24/2003 Z. z. k zákonu č.543/2002 Z.</w:t>
      </w:r>
      <w:r w:rsidR="00B85AE1" w:rsidRPr="006807A3">
        <w:rPr>
          <w:rFonts w:ascii="Arial" w:eastAsia="Times New Roman" w:hAnsi="Arial" w:cs="Arial"/>
          <w:highlight w:val="yellow"/>
          <w:lang w:eastAsia="sk-SK"/>
        </w:rPr>
        <w:t xml:space="preserve"> </w:t>
      </w:r>
      <w:r w:rsidRPr="006807A3">
        <w:rPr>
          <w:rFonts w:ascii="Arial" w:eastAsia="Times New Roman" w:hAnsi="Arial" w:cs="Arial"/>
          <w:highlight w:val="yellow"/>
          <w:lang w:eastAsia="sk-SK"/>
        </w:rPr>
        <w:t>z. o ochrane prírody a krajiny v znení neskorších predpisov má Objednávateľ právo na zmluvnú pokutu vo výške 300,- € za každé takéto poškodenie drevín a nárok na náhradu škody vo výške spoločenskej hodnoty dreviny určenej v súlade s § 36 vykonávacej vyhlášky č.24/2003 Z. z. k zákonu č.543/2002 Z.</w:t>
      </w:r>
      <w:r w:rsidR="00B85AE1" w:rsidRPr="006807A3">
        <w:rPr>
          <w:rFonts w:ascii="Arial" w:eastAsia="Times New Roman" w:hAnsi="Arial" w:cs="Arial"/>
          <w:highlight w:val="yellow"/>
          <w:lang w:eastAsia="sk-SK"/>
        </w:rPr>
        <w:t xml:space="preserve"> </w:t>
      </w:r>
      <w:r w:rsidRPr="006807A3">
        <w:rPr>
          <w:rFonts w:ascii="Arial" w:eastAsia="Times New Roman" w:hAnsi="Arial" w:cs="Arial"/>
          <w:highlight w:val="yellow"/>
          <w:lang w:eastAsia="sk-SK"/>
        </w:rPr>
        <w:t>z. o ochrane prírody a krajiny v znení neskorších predpisov.</w:t>
      </w:r>
      <w:r w:rsidRPr="006807A3">
        <w:rPr>
          <w:rFonts w:ascii="Arial" w:eastAsia="Times New Roman" w:hAnsi="Arial" w:cs="Arial"/>
          <w:b/>
          <w:highlight w:val="yellow"/>
          <w:lang w:eastAsia="sk-SK"/>
        </w:rPr>
        <w:t xml:space="preserve"> </w:t>
      </w:r>
      <w:r w:rsidR="00985C92" w:rsidRPr="00985C92">
        <w:rPr>
          <w:rFonts w:ascii="Arial" w:eastAsia="Times New Roman" w:hAnsi="Arial" w:cs="Arial"/>
          <w:b/>
          <w:bCs/>
          <w:i/>
          <w:iCs/>
          <w:highlight w:val="yellow"/>
          <w:lang w:eastAsia="sk-SK"/>
        </w:rPr>
        <w:t>(Bude doplnené podľa potreby do konkrétnej čiastkovej zákazky)</w:t>
      </w:r>
    </w:p>
    <w:p w14:paraId="3D220EC5" w14:textId="5F0668CA" w:rsidR="00F7266F" w:rsidRPr="006807A3" w:rsidRDefault="005F27F5" w:rsidP="006807A3">
      <w:pPr>
        <w:pStyle w:val="Odsekzoznamu"/>
        <w:numPr>
          <w:ilvl w:val="0"/>
          <w:numId w:val="42"/>
        </w:numPr>
        <w:jc w:val="both"/>
        <w:rPr>
          <w:rFonts w:ascii="Arial" w:eastAsia="Times New Roman" w:hAnsi="Arial" w:cs="Arial"/>
          <w:lang w:eastAsia="sk-SK"/>
        </w:rPr>
      </w:pPr>
      <w:r w:rsidRPr="006807A3">
        <w:rPr>
          <w:rFonts w:ascii="Arial" w:eastAsia="Times New Roman" w:hAnsi="Arial" w:cs="Arial"/>
          <w:highlight w:val="yellow"/>
          <w:lang w:eastAsia="sk-SK"/>
        </w:rPr>
        <w:t xml:space="preserve">V prípade poškodenia novej výsadby drevín, to zn. drevín do veku 5 rokov má Objednávateľ nárok na zmluvnú pokutu uvedenú v ods. </w:t>
      </w:r>
      <w:r w:rsidR="006A2D73" w:rsidRPr="006807A3">
        <w:rPr>
          <w:rFonts w:ascii="Arial" w:eastAsia="Times New Roman" w:hAnsi="Arial" w:cs="Arial"/>
          <w:highlight w:val="yellow"/>
          <w:lang w:eastAsia="sk-SK"/>
        </w:rPr>
        <w:t>7</w:t>
      </w:r>
      <w:r w:rsidRPr="006807A3">
        <w:rPr>
          <w:rFonts w:ascii="Arial" w:eastAsia="Times New Roman" w:hAnsi="Arial" w:cs="Arial"/>
          <w:highlight w:val="yellow"/>
          <w:lang w:eastAsia="sk-SK"/>
        </w:rPr>
        <w:t>. tejto Zmluvy a zároveň aj nárok na náhradu škody vo výške celkových nákladov na výsadbu novej dreviny toho istého druhu a obvodu.</w:t>
      </w:r>
      <w:r w:rsidR="00985C92" w:rsidRPr="00985C92">
        <w:rPr>
          <w:rFonts w:ascii="Arial" w:hAnsi="Arial" w:cs="Arial"/>
          <w:b/>
          <w:bCs/>
          <w:i/>
          <w:iCs/>
          <w:highlight w:val="yellow"/>
        </w:rPr>
        <w:t xml:space="preserve"> </w:t>
      </w:r>
      <w:bookmarkStart w:id="5" w:name="_Hlk155793402"/>
      <w:r w:rsidR="00985C92" w:rsidRPr="00985C92">
        <w:rPr>
          <w:rFonts w:ascii="Arial" w:eastAsia="Times New Roman" w:hAnsi="Arial" w:cs="Arial"/>
          <w:b/>
          <w:bCs/>
          <w:i/>
          <w:iCs/>
          <w:highlight w:val="yellow"/>
          <w:lang w:eastAsia="sk-SK"/>
        </w:rPr>
        <w:t>(Bude doplnené podľa potreby do konkrétnej čiastkovej zákazky)</w:t>
      </w:r>
      <w:r w:rsidR="00985C92">
        <w:rPr>
          <w:rFonts w:ascii="Arial" w:eastAsia="Times New Roman" w:hAnsi="Arial" w:cs="Arial"/>
          <w:b/>
          <w:bCs/>
          <w:i/>
          <w:iCs/>
          <w:lang w:eastAsia="sk-SK"/>
        </w:rPr>
        <w:t xml:space="preserve"> </w:t>
      </w:r>
      <w:bookmarkEnd w:id="5"/>
    </w:p>
    <w:p w14:paraId="5E9D661E" w14:textId="5C0E535D" w:rsidR="00F7266F" w:rsidRDefault="00A76B69" w:rsidP="006807A3">
      <w:pPr>
        <w:pStyle w:val="Odsekzoznamu"/>
        <w:numPr>
          <w:ilvl w:val="0"/>
          <w:numId w:val="42"/>
        </w:numPr>
        <w:spacing w:after="0" w:line="240" w:lineRule="auto"/>
        <w:jc w:val="both"/>
      </w:pPr>
      <w:r w:rsidRPr="006807A3">
        <w:rPr>
          <w:rFonts w:ascii="Arial" w:eastAsia="Times New Roman" w:hAnsi="Arial" w:cs="Arial"/>
          <w:lang w:eastAsia="sk-SK"/>
        </w:rPr>
        <w:t>Vyššie uvedenými zmluvnými pokutami nie je dotknutý nárok na náhradu škody, ktorá  vznikla v dôsledku porušenia povinností vyplývajúcich z tejto zmluvy v plnej výške a to aj v prípade, ak vzniknutá škoda prevyšuje výšku  zmluvnej pokuty.</w:t>
      </w:r>
    </w:p>
    <w:p w14:paraId="576382D6" w14:textId="77777777" w:rsidR="00F7266F" w:rsidRDefault="00F7266F">
      <w:pPr>
        <w:spacing w:after="0" w:line="240" w:lineRule="auto"/>
        <w:ind w:left="300" w:hanging="300"/>
        <w:jc w:val="both"/>
        <w:rPr>
          <w:rFonts w:ascii="Arial" w:eastAsia="Times New Roman" w:hAnsi="Arial" w:cs="Arial"/>
          <w:b/>
          <w:lang w:eastAsia="sk-SK"/>
        </w:rPr>
      </w:pPr>
    </w:p>
    <w:p w14:paraId="1F9F21D6" w14:textId="0EF7F228" w:rsidR="00F7266F" w:rsidRDefault="00A76B69" w:rsidP="006807A3">
      <w:pPr>
        <w:pStyle w:val="Odsekzoznamu"/>
        <w:numPr>
          <w:ilvl w:val="0"/>
          <w:numId w:val="42"/>
        </w:numPr>
        <w:spacing w:after="0" w:line="240" w:lineRule="auto"/>
        <w:jc w:val="both"/>
      </w:pPr>
      <w:r w:rsidRPr="006807A3">
        <w:rPr>
          <w:rFonts w:ascii="Arial" w:eastAsia="Times New Roman" w:hAnsi="Arial" w:cs="Arial"/>
          <w:lang w:eastAsia="sk-SK"/>
        </w:rPr>
        <w:t xml:space="preserve">V prípade omeškania Objednávateľa so zaplatením faktúry Zhotoviteľovi je Zhotoviteľ oprávnený od Objednávateľa požadovať za každý aj začatý deň omeškania až do </w:t>
      </w:r>
      <w:r w:rsidRPr="006807A3">
        <w:rPr>
          <w:rFonts w:ascii="Arial" w:eastAsia="Times New Roman" w:hAnsi="Arial" w:cs="Arial"/>
          <w:lang w:eastAsia="sk-SK"/>
        </w:rPr>
        <w:lastRenderedPageBreak/>
        <w:t>zaplatenia úrok z omeškania v</w:t>
      </w:r>
      <w:r w:rsidR="00FA7C2A">
        <w:rPr>
          <w:rFonts w:ascii="Arial" w:eastAsia="Times New Roman" w:hAnsi="Arial" w:cs="Arial"/>
          <w:lang w:eastAsia="sk-SK"/>
        </w:rPr>
        <w:t> minimálnej výške podľa</w:t>
      </w:r>
      <w:r w:rsidR="005E6FC4" w:rsidRPr="005E6FC4">
        <w:rPr>
          <w:rFonts w:ascii="Arial" w:eastAsia="Times New Roman" w:hAnsi="Arial" w:cs="Arial"/>
          <w:lang w:eastAsia="sk-SK"/>
        </w:rPr>
        <w:t xml:space="preserve"> sadzb</w:t>
      </w:r>
      <w:r w:rsidR="00FA7C2A">
        <w:rPr>
          <w:rFonts w:ascii="Arial" w:eastAsia="Times New Roman" w:hAnsi="Arial" w:cs="Arial"/>
          <w:lang w:eastAsia="sk-SK"/>
        </w:rPr>
        <w:t>y</w:t>
      </w:r>
      <w:r w:rsidR="005E6FC4" w:rsidRPr="005E6FC4">
        <w:rPr>
          <w:rFonts w:ascii="Arial" w:eastAsia="Times New Roman" w:hAnsi="Arial" w:cs="Arial"/>
          <w:lang w:eastAsia="sk-SK"/>
        </w:rPr>
        <w:t xml:space="preserve"> určen</w:t>
      </w:r>
      <w:r w:rsidR="00FA7C2A">
        <w:rPr>
          <w:rFonts w:ascii="Arial" w:eastAsia="Times New Roman" w:hAnsi="Arial" w:cs="Arial"/>
          <w:lang w:eastAsia="sk-SK"/>
        </w:rPr>
        <w:t>ej</w:t>
      </w:r>
      <w:r w:rsidR="005E6FC4" w:rsidRPr="005E6FC4">
        <w:rPr>
          <w:rFonts w:ascii="Arial" w:eastAsia="Times New Roman" w:hAnsi="Arial" w:cs="Arial"/>
          <w:lang w:eastAsia="sk-SK"/>
        </w:rPr>
        <w:t xml:space="preserve"> nariadením vlády č. 21/2013 Z</w:t>
      </w:r>
      <w:r w:rsidR="00FA7C2A">
        <w:rPr>
          <w:rFonts w:ascii="Arial" w:eastAsia="Times New Roman" w:hAnsi="Arial" w:cs="Arial"/>
          <w:lang w:eastAsia="sk-SK"/>
        </w:rPr>
        <w:t xml:space="preserve"> </w:t>
      </w:r>
      <w:r w:rsidR="005E6FC4" w:rsidRPr="005E6FC4">
        <w:rPr>
          <w:rFonts w:ascii="Arial" w:eastAsia="Times New Roman" w:hAnsi="Arial" w:cs="Arial"/>
          <w:lang w:eastAsia="sk-SK"/>
        </w:rPr>
        <w:t>.z., a to v súlade s § 369a Obchodného zákonníka</w:t>
      </w:r>
      <w:r w:rsidR="00FA7C2A">
        <w:rPr>
          <w:rFonts w:ascii="Arial" w:eastAsia="Times New Roman" w:hAnsi="Arial" w:cs="Arial"/>
          <w:lang w:eastAsia="sk-SK"/>
        </w:rPr>
        <w:t>, a to</w:t>
      </w:r>
      <w:r w:rsidR="00FA7C2A" w:rsidRPr="00FA7C2A">
        <w:t xml:space="preserve"> </w:t>
      </w:r>
      <w:r w:rsidR="00FA7C2A" w:rsidRPr="00FA7C2A">
        <w:rPr>
          <w:rFonts w:ascii="Arial" w:eastAsia="Times New Roman" w:hAnsi="Arial" w:cs="Arial"/>
          <w:lang w:eastAsia="sk-SK"/>
        </w:rPr>
        <w:t>denne z dlžnej sumy.</w:t>
      </w:r>
    </w:p>
    <w:p w14:paraId="36E1DD45" w14:textId="77777777" w:rsidR="00F7266F" w:rsidRDefault="00F7266F">
      <w:pPr>
        <w:spacing w:after="0" w:line="240" w:lineRule="auto"/>
        <w:ind w:left="300" w:hanging="300"/>
        <w:rPr>
          <w:rFonts w:ascii="Arial" w:eastAsia="Times New Roman" w:hAnsi="Arial" w:cs="Arial"/>
          <w:b/>
          <w:lang w:eastAsia="sk-SK"/>
        </w:rPr>
      </w:pPr>
    </w:p>
    <w:p w14:paraId="11F26155" w14:textId="77777777" w:rsidR="00F7266F" w:rsidRDefault="00F7266F">
      <w:pPr>
        <w:spacing w:after="0" w:line="240" w:lineRule="auto"/>
        <w:rPr>
          <w:rFonts w:ascii="Arial" w:eastAsia="Times New Roman" w:hAnsi="Arial" w:cs="Arial"/>
          <w:b/>
          <w:lang w:eastAsia="sk-SK"/>
        </w:rPr>
      </w:pPr>
    </w:p>
    <w:p w14:paraId="1A8CB560"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čl. IX.</w:t>
      </w:r>
    </w:p>
    <w:p w14:paraId="2316DFE5"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Spolupôsobenie objednávateľa</w:t>
      </w:r>
    </w:p>
    <w:p w14:paraId="3F981AA0" w14:textId="77777777" w:rsidR="00F7266F" w:rsidRDefault="00F7266F">
      <w:pPr>
        <w:spacing w:after="0" w:line="240" w:lineRule="auto"/>
        <w:rPr>
          <w:rFonts w:ascii="Arial" w:eastAsia="Times New Roman" w:hAnsi="Arial" w:cs="Arial"/>
          <w:b/>
          <w:lang w:eastAsia="sk-SK"/>
        </w:rPr>
      </w:pPr>
    </w:p>
    <w:p w14:paraId="49423C13" w14:textId="4A5981F6" w:rsidR="00F7266F" w:rsidRDefault="00A76B69">
      <w:pPr>
        <w:spacing w:after="0" w:line="240" w:lineRule="auto"/>
        <w:ind w:left="284"/>
        <w:jc w:val="both"/>
        <w:rPr>
          <w:rFonts w:ascii="Arial" w:eastAsia="Times New Roman" w:hAnsi="Arial" w:cs="Arial"/>
          <w:lang w:eastAsia="sk-SK"/>
        </w:rPr>
      </w:pPr>
      <w:r>
        <w:rPr>
          <w:rFonts w:ascii="Arial" w:eastAsia="Times New Roman" w:hAnsi="Arial" w:cs="Arial"/>
          <w:lang w:eastAsia="sk-SK"/>
        </w:rPr>
        <w:t xml:space="preserve">V prípade, ak sa v priebehu prác vyskytne potreba ďalších podkladov alebo spolupráce, </w:t>
      </w:r>
      <w:r w:rsidR="003C260E">
        <w:rPr>
          <w:rFonts w:ascii="Arial" w:eastAsia="Times New Roman" w:hAnsi="Arial" w:cs="Arial"/>
          <w:lang w:eastAsia="sk-SK"/>
        </w:rPr>
        <w:t>O</w:t>
      </w:r>
      <w:r>
        <w:rPr>
          <w:rFonts w:ascii="Arial" w:eastAsia="Times New Roman" w:hAnsi="Arial" w:cs="Arial"/>
          <w:lang w:eastAsia="sk-SK"/>
        </w:rPr>
        <w:t xml:space="preserve">bjednávateľ sa zaväzuje, že poskytne zhotoviteľovi primerané spolupôsobenie na základe písomnej výzvy </w:t>
      </w:r>
      <w:r w:rsidR="003C260E">
        <w:rPr>
          <w:rFonts w:ascii="Arial" w:eastAsia="Times New Roman" w:hAnsi="Arial" w:cs="Arial"/>
          <w:lang w:eastAsia="sk-SK"/>
        </w:rPr>
        <w:t>Z</w:t>
      </w:r>
      <w:r>
        <w:rPr>
          <w:rFonts w:ascii="Arial" w:eastAsia="Times New Roman" w:hAnsi="Arial" w:cs="Arial"/>
          <w:lang w:eastAsia="sk-SK"/>
        </w:rPr>
        <w:t>hotoviteľa, tak aby mohol byť dodržaný termín plnenia uvedený v čl. III tejto zmluvy.</w:t>
      </w:r>
    </w:p>
    <w:p w14:paraId="0D07777A" w14:textId="77777777" w:rsidR="00F7266F" w:rsidRDefault="00F7266F">
      <w:pPr>
        <w:spacing w:after="0" w:line="240" w:lineRule="auto"/>
        <w:ind w:left="284"/>
        <w:jc w:val="both"/>
      </w:pPr>
    </w:p>
    <w:p w14:paraId="727F3D3D" w14:textId="77777777" w:rsidR="00F7266F" w:rsidRDefault="00F7266F">
      <w:pPr>
        <w:spacing w:after="0" w:line="240" w:lineRule="auto"/>
        <w:jc w:val="both"/>
        <w:rPr>
          <w:rFonts w:ascii="Arial" w:eastAsia="Times New Roman" w:hAnsi="Arial" w:cs="Arial"/>
          <w:lang w:eastAsia="sk-SK"/>
        </w:rPr>
      </w:pPr>
    </w:p>
    <w:p w14:paraId="165D36A9"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čl. X.</w:t>
      </w:r>
    </w:p>
    <w:p w14:paraId="1106C1A5"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Stavebný denník</w:t>
      </w:r>
    </w:p>
    <w:p w14:paraId="4B3F9F06" w14:textId="77777777" w:rsidR="00F7266F" w:rsidRDefault="00F7266F">
      <w:pPr>
        <w:spacing w:after="0" w:line="240" w:lineRule="auto"/>
        <w:jc w:val="both"/>
        <w:rPr>
          <w:rFonts w:ascii="Arial" w:eastAsia="Times New Roman" w:hAnsi="Arial" w:cs="Arial"/>
          <w:b/>
          <w:lang w:eastAsia="sk-SK"/>
        </w:rPr>
      </w:pPr>
    </w:p>
    <w:p w14:paraId="62C478FA" w14:textId="3D14D00E" w:rsidR="00F7266F" w:rsidRDefault="00A76B69">
      <w:pPr>
        <w:spacing w:after="0" w:line="240" w:lineRule="auto"/>
        <w:ind w:left="300" w:hanging="300"/>
        <w:jc w:val="both"/>
      </w:pPr>
      <w:r>
        <w:rPr>
          <w:rFonts w:ascii="Arial" w:eastAsia="Times New Roman" w:hAnsi="Arial" w:cs="Arial"/>
          <w:lang w:eastAsia="sk-SK"/>
        </w:rPr>
        <w:t xml:space="preserve">1. Pri vedení stavebného denníka sa budú </w:t>
      </w:r>
      <w:r w:rsidR="00A034F0">
        <w:rPr>
          <w:rFonts w:ascii="Arial" w:eastAsia="Times New Roman" w:hAnsi="Arial" w:cs="Arial"/>
          <w:lang w:eastAsia="sk-SK"/>
        </w:rPr>
        <w:t>Z</w:t>
      </w:r>
      <w:r>
        <w:rPr>
          <w:rFonts w:ascii="Arial" w:eastAsia="Times New Roman" w:hAnsi="Arial" w:cs="Arial"/>
          <w:lang w:eastAsia="sk-SK"/>
        </w:rPr>
        <w:t xml:space="preserve">mluvné strany riadiť ustanoveniami § 46d zákona  č.50/1976 Zb. (Stavebný zákon) v platnom znení. </w:t>
      </w:r>
    </w:p>
    <w:p w14:paraId="2661F9D2" w14:textId="77777777" w:rsidR="00F7266F" w:rsidRDefault="00F7266F">
      <w:pPr>
        <w:spacing w:after="0" w:line="240" w:lineRule="auto"/>
        <w:ind w:left="300" w:hanging="300"/>
        <w:jc w:val="both"/>
        <w:rPr>
          <w:rFonts w:ascii="Arial" w:eastAsia="Times New Roman" w:hAnsi="Arial" w:cs="Arial"/>
          <w:b/>
          <w:lang w:eastAsia="sk-SK"/>
        </w:rPr>
      </w:pPr>
    </w:p>
    <w:p w14:paraId="17B9AF74" w14:textId="0CC8EF33" w:rsidR="00F7266F" w:rsidRDefault="00A76B69">
      <w:pPr>
        <w:spacing w:after="0" w:line="240" w:lineRule="auto"/>
        <w:ind w:left="300" w:hanging="300"/>
        <w:jc w:val="both"/>
      </w:pPr>
      <w:r>
        <w:rPr>
          <w:rFonts w:ascii="Arial" w:eastAsia="Times New Roman" w:hAnsi="Arial" w:cs="Arial"/>
          <w:lang w:eastAsia="sk-SK"/>
        </w:rPr>
        <w:t xml:space="preserve">2. Do stavebného denníka môžu robiť záznamy len stavbyvedúci </w:t>
      </w:r>
      <w:r w:rsidR="003C260E">
        <w:rPr>
          <w:rFonts w:ascii="Arial" w:eastAsia="Times New Roman" w:hAnsi="Arial" w:cs="Arial"/>
          <w:lang w:eastAsia="sk-SK"/>
        </w:rPr>
        <w:t>Z</w:t>
      </w:r>
      <w:r>
        <w:rPr>
          <w:rFonts w:ascii="Arial" w:eastAsia="Times New Roman" w:hAnsi="Arial" w:cs="Arial"/>
          <w:lang w:eastAsia="sk-SK"/>
        </w:rPr>
        <w:t xml:space="preserve">hotoviteľa, prípadne jeho zástupca alebo iná poverená osoba Zhotoviteľa a stavebný dozor objednávateľa, prípadne jeho zástupca alebo iný poverený zástupca </w:t>
      </w:r>
      <w:r w:rsidR="00004A0F">
        <w:rPr>
          <w:rFonts w:ascii="Arial" w:eastAsia="Times New Roman" w:hAnsi="Arial" w:cs="Arial"/>
          <w:lang w:eastAsia="sk-SK"/>
        </w:rPr>
        <w:t>O</w:t>
      </w:r>
      <w:r>
        <w:rPr>
          <w:rFonts w:ascii="Arial" w:eastAsia="Times New Roman" w:hAnsi="Arial" w:cs="Arial"/>
          <w:lang w:eastAsia="sk-SK"/>
        </w:rPr>
        <w:t>bjednávateľa, resp. projektant stavby.</w:t>
      </w:r>
    </w:p>
    <w:p w14:paraId="498CB787" w14:textId="77777777" w:rsidR="00F7266F" w:rsidRDefault="00F7266F">
      <w:pPr>
        <w:spacing w:after="0" w:line="240" w:lineRule="auto"/>
        <w:ind w:left="300" w:hanging="300"/>
        <w:rPr>
          <w:rFonts w:ascii="Arial" w:eastAsia="Times New Roman" w:hAnsi="Arial" w:cs="Arial"/>
          <w:b/>
          <w:lang w:eastAsia="sk-SK"/>
        </w:rPr>
      </w:pPr>
    </w:p>
    <w:p w14:paraId="36698D56" w14:textId="2C5838C6" w:rsidR="00F7266F" w:rsidRDefault="00A76B69">
      <w:pPr>
        <w:spacing w:after="0" w:line="240" w:lineRule="auto"/>
        <w:ind w:left="300" w:hanging="300"/>
        <w:jc w:val="both"/>
      </w:pPr>
      <w:r>
        <w:rPr>
          <w:rFonts w:ascii="Arial" w:eastAsia="Times New Roman" w:hAnsi="Arial" w:cs="Arial"/>
          <w:lang w:eastAsia="sk-SK"/>
        </w:rPr>
        <w:t xml:space="preserve">3. 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alebo iná oprávnená osoba Zhotoviteľa a priebežne ich bude potvrdzovať stavebný dozor </w:t>
      </w:r>
      <w:r w:rsidR="00004A0F">
        <w:rPr>
          <w:rFonts w:ascii="Arial" w:eastAsia="Times New Roman" w:hAnsi="Arial" w:cs="Arial"/>
          <w:lang w:eastAsia="sk-SK"/>
        </w:rPr>
        <w:t>O</w:t>
      </w:r>
      <w:r>
        <w:rPr>
          <w:rFonts w:ascii="Arial" w:eastAsia="Times New Roman" w:hAnsi="Arial" w:cs="Arial"/>
          <w:lang w:eastAsia="sk-SK"/>
        </w:rPr>
        <w:t>bjednávateľa.</w:t>
      </w:r>
    </w:p>
    <w:p w14:paraId="0A5FE72D" w14:textId="77777777" w:rsidR="00F7266F" w:rsidRDefault="00F7266F">
      <w:pPr>
        <w:spacing w:after="0" w:line="240" w:lineRule="auto"/>
        <w:ind w:left="300" w:hanging="300"/>
        <w:jc w:val="both"/>
        <w:rPr>
          <w:rFonts w:ascii="Arial" w:eastAsia="Times New Roman" w:hAnsi="Arial" w:cs="Arial"/>
          <w:b/>
          <w:lang w:eastAsia="sk-SK"/>
        </w:rPr>
      </w:pPr>
    </w:p>
    <w:p w14:paraId="1C344F0A" w14:textId="2372EA28" w:rsidR="00F7266F" w:rsidRDefault="00A76B69">
      <w:pPr>
        <w:spacing w:after="0" w:line="240" w:lineRule="auto"/>
        <w:ind w:left="300" w:hanging="300"/>
        <w:jc w:val="both"/>
      </w:pPr>
      <w:r>
        <w:rPr>
          <w:rFonts w:ascii="Arial" w:eastAsia="Times New Roman" w:hAnsi="Arial" w:cs="Arial"/>
          <w:lang w:eastAsia="sk-SK"/>
        </w:rPr>
        <w:t xml:space="preserve">4. V stavebnom denníku musia obe </w:t>
      </w:r>
      <w:r w:rsidR="00A034F0">
        <w:rPr>
          <w:rFonts w:ascii="Arial" w:eastAsia="Times New Roman" w:hAnsi="Arial" w:cs="Arial"/>
          <w:lang w:eastAsia="sk-SK"/>
        </w:rPr>
        <w:t>Z</w:t>
      </w:r>
      <w:r>
        <w:rPr>
          <w:rFonts w:ascii="Arial" w:eastAsia="Times New Roman" w:hAnsi="Arial" w:cs="Arial"/>
          <w:lang w:eastAsia="sk-SK"/>
        </w:rPr>
        <w:t xml:space="preserve">mluvné strany reagovať na zápisy najneskôr do troch pracovných dní po dátume ich vyhotovenia. Ak </w:t>
      </w:r>
      <w:r w:rsidR="00A034F0">
        <w:rPr>
          <w:rFonts w:ascii="Arial" w:eastAsia="Times New Roman" w:hAnsi="Arial" w:cs="Arial"/>
          <w:lang w:eastAsia="sk-SK"/>
        </w:rPr>
        <w:t>Z</w:t>
      </w:r>
      <w:r>
        <w:rPr>
          <w:rFonts w:ascii="Arial" w:eastAsia="Times New Roman" w:hAnsi="Arial" w:cs="Arial"/>
          <w:lang w:eastAsia="sk-SK"/>
        </w:rPr>
        <w:t>mluvná strana, ktorej bol zápis určený do troch pracovných dní na zápis nereaguje, považuje sa zápis za súhlasne potvrdený.</w:t>
      </w:r>
    </w:p>
    <w:p w14:paraId="414A19A9" w14:textId="77777777" w:rsidR="00F7266F" w:rsidRDefault="00F7266F">
      <w:pPr>
        <w:spacing w:after="0" w:line="240" w:lineRule="auto"/>
        <w:rPr>
          <w:rFonts w:ascii="Arial" w:eastAsia="Times New Roman" w:hAnsi="Arial" w:cs="Arial"/>
          <w:b/>
          <w:lang w:eastAsia="sk-SK"/>
        </w:rPr>
      </w:pPr>
    </w:p>
    <w:p w14:paraId="52C73E69" w14:textId="77777777" w:rsidR="00F7266F" w:rsidRDefault="00F7266F">
      <w:pPr>
        <w:spacing w:after="0" w:line="240" w:lineRule="auto"/>
        <w:rPr>
          <w:rFonts w:ascii="Arial" w:eastAsia="Times New Roman" w:hAnsi="Arial" w:cs="Arial"/>
          <w:b/>
          <w:lang w:eastAsia="sk-SK"/>
        </w:rPr>
      </w:pPr>
    </w:p>
    <w:p w14:paraId="40B23011"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čl. XI</w:t>
      </w:r>
    </w:p>
    <w:p w14:paraId="0EEAC190"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Osobitné ustanovenia</w:t>
      </w:r>
    </w:p>
    <w:p w14:paraId="5F106C6E" w14:textId="77777777" w:rsidR="00F7266F" w:rsidRDefault="00F7266F">
      <w:pPr>
        <w:spacing w:after="0" w:line="240" w:lineRule="auto"/>
        <w:ind w:left="284" w:hanging="284"/>
        <w:rPr>
          <w:rFonts w:ascii="Arial" w:eastAsia="Times New Roman" w:hAnsi="Arial" w:cs="Arial"/>
          <w:b/>
          <w:lang w:eastAsia="sk-SK"/>
        </w:rPr>
      </w:pPr>
    </w:p>
    <w:p w14:paraId="141C9DDE" w14:textId="7DF7AE15" w:rsidR="00F7266F" w:rsidRDefault="00A76B69">
      <w:pPr>
        <w:numPr>
          <w:ilvl w:val="0"/>
          <w:numId w:val="5"/>
        </w:numPr>
        <w:tabs>
          <w:tab w:val="left" w:pos="284"/>
          <w:tab w:val="left" w:pos="709"/>
        </w:tabs>
        <w:spacing w:after="0" w:line="240" w:lineRule="auto"/>
        <w:ind w:left="284" w:hanging="284"/>
        <w:jc w:val="both"/>
      </w:pPr>
      <w:r>
        <w:rPr>
          <w:rFonts w:ascii="Arial" w:eastAsia="Times New Roman" w:hAnsi="Arial" w:cs="Arial"/>
          <w:lang w:eastAsia="sk-SK"/>
        </w:rPr>
        <w:t xml:space="preserve">Zhotoviteľ je povinný počas zhotovenia predmetu zmluvy udržiavať na stavenisku poriadok a čistotu. Zároveň je </w:t>
      </w:r>
      <w:r w:rsidR="00004A0F">
        <w:rPr>
          <w:rFonts w:ascii="Arial" w:eastAsia="Times New Roman" w:hAnsi="Arial" w:cs="Arial"/>
          <w:lang w:eastAsia="sk-SK"/>
        </w:rPr>
        <w:t>Z</w:t>
      </w:r>
      <w:r>
        <w:rPr>
          <w:rFonts w:ascii="Arial" w:eastAsia="Times New Roman" w:hAnsi="Arial" w:cs="Arial"/>
          <w:lang w:eastAsia="sk-SK"/>
        </w:rPr>
        <w:t xml:space="preserve">hotoviteľ povinný dodržiavať podmienky platných a účinných VZN Mesta Trenčín a aj iné právne predpisy Slovenskej republiky a záväzné predpisy EÚ, ktoré sú aplikovateľné na činnosti vykonávané </w:t>
      </w:r>
      <w:r w:rsidR="00CE19CF">
        <w:rPr>
          <w:rFonts w:ascii="Arial" w:eastAsia="Times New Roman" w:hAnsi="Arial" w:cs="Arial"/>
          <w:lang w:eastAsia="sk-SK"/>
        </w:rPr>
        <w:t>Z</w:t>
      </w:r>
      <w:r>
        <w:rPr>
          <w:rFonts w:ascii="Arial" w:eastAsia="Times New Roman" w:hAnsi="Arial" w:cs="Arial"/>
          <w:lang w:eastAsia="sk-SK"/>
        </w:rPr>
        <w:t xml:space="preserve">hotoviteľom pre </w:t>
      </w:r>
      <w:r w:rsidR="00CE19CF">
        <w:rPr>
          <w:rFonts w:ascii="Arial" w:eastAsia="Times New Roman" w:hAnsi="Arial" w:cs="Arial"/>
          <w:lang w:eastAsia="sk-SK"/>
        </w:rPr>
        <w:t>O</w:t>
      </w:r>
      <w:r>
        <w:rPr>
          <w:rFonts w:ascii="Arial" w:eastAsia="Times New Roman" w:hAnsi="Arial" w:cs="Arial"/>
          <w:lang w:eastAsia="sk-SK"/>
        </w:rPr>
        <w:t>bjednávateľa, a sú v súlade so všeobecne záväznými právnymi predpismi v oblasti bezpečnosti a ochrany zdravia pri práci, tvorby a ochrany životného prostredia a predpisov z oblasti požiarnej ochrany.</w:t>
      </w:r>
    </w:p>
    <w:p w14:paraId="28E10253" w14:textId="77777777" w:rsidR="00F7266F" w:rsidRDefault="00F7266F">
      <w:pPr>
        <w:spacing w:after="0" w:line="240" w:lineRule="auto"/>
        <w:ind w:left="284"/>
        <w:rPr>
          <w:rFonts w:ascii="Arial" w:eastAsia="Times New Roman" w:hAnsi="Arial" w:cs="Arial"/>
          <w:b/>
          <w:lang w:eastAsia="sk-SK"/>
        </w:rPr>
      </w:pPr>
    </w:p>
    <w:p w14:paraId="5B22F83A" w14:textId="0ADA0464" w:rsidR="00F7266F" w:rsidRPr="0042639E" w:rsidRDefault="00A76B69">
      <w:pPr>
        <w:numPr>
          <w:ilvl w:val="0"/>
          <w:numId w:val="4"/>
        </w:numPr>
        <w:tabs>
          <w:tab w:val="left" w:pos="284"/>
          <w:tab w:val="left" w:pos="709"/>
        </w:tabs>
        <w:spacing w:after="0" w:line="240" w:lineRule="auto"/>
        <w:ind w:left="284" w:hanging="284"/>
        <w:jc w:val="both"/>
        <w:rPr>
          <w:highlight w:val="yellow"/>
        </w:rPr>
      </w:pPr>
      <w:r w:rsidRPr="0042639E">
        <w:rPr>
          <w:rFonts w:ascii="Arial" w:eastAsia="Times New Roman" w:hAnsi="Arial" w:cs="Arial"/>
          <w:highlight w:val="yellow"/>
          <w:lang w:eastAsia="sk-SK"/>
        </w:rPr>
        <w:t xml:space="preserve">Zhotoviteľ je povinný vykonávať fotodokumentáciu existujúceho stavu staveniska. Ide hlavne o zdokumentovanie existujúceho stavu pred zahájením prác, priebeh plnenia predmetu zmluvy a zdokumentovanie po vytvorení diela. Nosič s fotografiami bude odovzdaný </w:t>
      </w:r>
      <w:r w:rsidR="00CE19CF" w:rsidRPr="0042639E">
        <w:rPr>
          <w:rFonts w:ascii="Arial" w:eastAsia="Times New Roman" w:hAnsi="Arial" w:cs="Arial"/>
          <w:highlight w:val="yellow"/>
          <w:lang w:eastAsia="sk-SK"/>
        </w:rPr>
        <w:t>O</w:t>
      </w:r>
      <w:r w:rsidRPr="0042639E">
        <w:rPr>
          <w:rFonts w:ascii="Arial" w:eastAsia="Times New Roman" w:hAnsi="Arial" w:cs="Arial"/>
          <w:highlight w:val="yellow"/>
          <w:lang w:eastAsia="sk-SK"/>
        </w:rPr>
        <w:t>bjednávateľovi pri odovzdaní a prevzatí diela.</w:t>
      </w:r>
      <w:r w:rsidR="0042639E" w:rsidRPr="0042639E">
        <w:rPr>
          <w:rFonts w:ascii="Arial" w:eastAsia="Times New Roman" w:hAnsi="Arial" w:cs="Arial"/>
          <w:b/>
          <w:bCs/>
          <w:i/>
          <w:iCs/>
          <w:highlight w:val="yellow"/>
          <w:lang w:eastAsia="sk-SK"/>
        </w:rPr>
        <w:t xml:space="preserve"> </w:t>
      </w:r>
      <w:r w:rsidR="0042639E" w:rsidRPr="00985C92">
        <w:rPr>
          <w:rFonts w:ascii="Arial" w:eastAsia="Times New Roman" w:hAnsi="Arial" w:cs="Arial"/>
          <w:b/>
          <w:bCs/>
          <w:i/>
          <w:iCs/>
          <w:highlight w:val="yellow"/>
          <w:lang w:eastAsia="sk-SK"/>
        </w:rPr>
        <w:t>(Bude doplnené podľa potreby do konkrétnej čiastkovej zákazky)</w:t>
      </w:r>
      <w:r w:rsidR="0042639E">
        <w:rPr>
          <w:rFonts w:ascii="Arial" w:eastAsia="Times New Roman" w:hAnsi="Arial" w:cs="Arial"/>
          <w:b/>
          <w:bCs/>
          <w:i/>
          <w:iCs/>
          <w:highlight w:val="yellow"/>
          <w:lang w:eastAsia="sk-SK"/>
        </w:rPr>
        <w:t>.</w:t>
      </w:r>
    </w:p>
    <w:p w14:paraId="6799AD3F" w14:textId="77777777" w:rsidR="00F7266F" w:rsidRDefault="00F7266F">
      <w:pPr>
        <w:spacing w:after="0" w:line="240" w:lineRule="auto"/>
        <w:ind w:left="284"/>
        <w:rPr>
          <w:rFonts w:ascii="Arial" w:eastAsia="Times New Roman" w:hAnsi="Arial" w:cs="Arial"/>
          <w:b/>
          <w:lang w:eastAsia="sk-SK"/>
        </w:rPr>
      </w:pPr>
      <w:bookmarkStart w:id="6" w:name="_Hlk508611179"/>
    </w:p>
    <w:bookmarkEnd w:id="6"/>
    <w:p w14:paraId="57D939BB" w14:textId="56B7C265" w:rsidR="001531FD" w:rsidRDefault="00A76B69" w:rsidP="00FB4D63">
      <w:pPr>
        <w:numPr>
          <w:ilvl w:val="0"/>
          <w:numId w:val="4"/>
        </w:numPr>
        <w:tabs>
          <w:tab w:val="left" w:pos="284"/>
          <w:tab w:val="left" w:pos="709"/>
        </w:tabs>
        <w:spacing w:after="0" w:line="240" w:lineRule="auto"/>
        <w:ind w:left="284" w:hanging="284"/>
        <w:jc w:val="both"/>
      </w:pPr>
      <w:r w:rsidRPr="00CC71F3">
        <w:rPr>
          <w:rFonts w:ascii="Arial" w:eastAsia="Times New Roman" w:hAnsi="Arial" w:cs="Arial"/>
          <w:lang w:eastAsia="sk-SK"/>
        </w:rPr>
        <w:t xml:space="preserve">Zhotoviteľ poverí výkonom funkcie stavbyvedúceho odborne spôsobilú osobu s odborným zameraním zodpovedajúcim predmetu tejto zmluvy, ktorá má príslušné platné oprávnenie v zmysle platných právnych predpisov, a meno takejto osoby je povinný písomne oznámiť Objednávateľovi pri odovzdaní a prevzatí staveniska. K uvedenému predloží Zhotoviteľ </w:t>
      </w:r>
      <w:r w:rsidRPr="00CC71F3">
        <w:rPr>
          <w:rFonts w:ascii="Arial" w:eastAsia="Times New Roman" w:hAnsi="Arial" w:cs="Arial"/>
          <w:lang w:eastAsia="sk-SK"/>
        </w:rPr>
        <w:lastRenderedPageBreak/>
        <w:t>Objednávateľovi doklad o vzdelaní tejto osoby (resp. doklad preukazujúci odbornú spôsobilosť).</w:t>
      </w:r>
    </w:p>
    <w:p w14:paraId="002951B2" w14:textId="77777777" w:rsidR="00FB4D63" w:rsidRPr="00FB4D63" w:rsidRDefault="00FB4D63" w:rsidP="00FB4D63">
      <w:pPr>
        <w:tabs>
          <w:tab w:val="left" w:pos="284"/>
          <w:tab w:val="left" w:pos="709"/>
        </w:tabs>
        <w:spacing w:after="0" w:line="240" w:lineRule="auto"/>
        <w:jc w:val="both"/>
      </w:pPr>
    </w:p>
    <w:p w14:paraId="5A8FD344" w14:textId="7CDFE567" w:rsidR="001531FD" w:rsidRDefault="001531FD" w:rsidP="001531FD">
      <w:pPr>
        <w:numPr>
          <w:ilvl w:val="0"/>
          <w:numId w:val="4"/>
        </w:numPr>
        <w:tabs>
          <w:tab w:val="left" w:pos="284"/>
          <w:tab w:val="left" w:pos="709"/>
        </w:tabs>
        <w:spacing w:after="0" w:line="240" w:lineRule="auto"/>
        <w:ind w:left="284" w:hanging="284"/>
        <w:jc w:val="both"/>
      </w:pPr>
      <w:r w:rsidRPr="001531FD">
        <w:rPr>
          <w:rFonts w:ascii="Arial" w:eastAsia="Times New Roman" w:hAnsi="Arial" w:cs="Arial"/>
          <w:spacing w:val="-1"/>
          <w:lang w:eastAsia="sk-SK"/>
        </w:rPr>
        <w:t>Zhotoviteľ zodpovedá za všetky škody spôsobené tretím osobám v súvislosti s činnosťou</w:t>
      </w:r>
      <w:r w:rsidRPr="001531FD">
        <w:rPr>
          <w:rFonts w:ascii="Arial" w:eastAsia="Times New Roman" w:hAnsi="Arial" w:cs="Arial"/>
          <w:spacing w:val="-1"/>
          <w:lang w:eastAsia="sk-SK"/>
        </w:rPr>
        <w:br/>
      </w:r>
      <w:r w:rsidRPr="001531FD">
        <w:rPr>
          <w:rFonts w:ascii="Arial" w:eastAsia="Times New Roman" w:hAnsi="Arial" w:cs="Arial"/>
          <w:lang w:eastAsia="sk-SK"/>
        </w:rPr>
        <w:t>súvisiacou s predmetom tejto zmluvy a je zároveň povinný zabezpečiť</w:t>
      </w:r>
      <w:r w:rsidRPr="001531FD">
        <w:rPr>
          <w:rFonts w:ascii="Arial" w:eastAsia="Times New Roman" w:hAnsi="Arial" w:cs="Arial"/>
          <w:lang w:eastAsia="sk-SK"/>
        </w:rPr>
        <w:br/>
        <w:t xml:space="preserve">zmluvné poistenie zodpovednosti za škodu spôsobenú tretím osobám v súvislosti s činnosťou </w:t>
      </w:r>
      <w:r w:rsidRPr="001531FD">
        <w:rPr>
          <w:rFonts w:ascii="Arial" w:eastAsia="Times New Roman" w:hAnsi="Arial" w:cs="Arial"/>
          <w:spacing w:val="-2"/>
          <w:lang w:eastAsia="sk-SK"/>
        </w:rPr>
        <w:t xml:space="preserve">súvisiacou s predmetom tejto zmluvy, a to do 3 pracovných dní odo dňa, v ktorom nadobudne účinnosť táto zmluva minimálne na poistnú sumu vo výške </w:t>
      </w:r>
      <w:r w:rsidR="00007814" w:rsidRPr="00007814">
        <w:rPr>
          <w:rFonts w:ascii="Arial" w:eastAsia="Times New Roman" w:hAnsi="Arial" w:cs="Arial"/>
          <w:spacing w:val="-2"/>
          <w:highlight w:val="yellow"/>
          <w:lang w:eastAsia="sk-SK"/>
        </w:rPr>
        <w:t>........</w:t>
      </w:r>
      <w:r w:rsidR="00007814" w:rsidRPr="00007814">
        <w:rPr>
          <w:rFonts w:ascii="Arial" w:eastAsia="Times New Roman" w:hAnsi="Arial" w:cs="Arial"/>
          <w:highlight w:val="yellow"/>
          <w:lang w:eastAsia="sk-SK"/>
        </w:rPr>
        <w:t>.........</w:t>
      </w:r>
      <w:r w:rsidR="00DB5C8C">
        <w:rPr>
          <w:rFonts w:ascii="Arial" w:eastAsia="Times New Roman" w:hAnsi="Arial" w:cs="Arial"/>
          <w:highlight w:val="yellow"/>
          <w:lang w:eastAsia="sk-SK"/>
        </w:rPr>
        <w:t>,- Eur</w:t>
      </w:r>
      <w:r w:rsidR="00007814" w:rsidRPr="00007814">
        <w:rPr>
          <w:rFonts w:ascii="Arial" w:eastAsia="Times New Roman" w:hAnsi="Arial" w:cs="Arial"/>
          <w:b/>
          <w:bCs/>
          <w:i/>
          <w:iCs/>
          <w:highlight w:val="yellow"/>
          <w:lang w:eastAsia="sk-SK"/>
        </w:rPr>
        <w:t xml:space="preserve"> (</w:t>
      </w:r>
      <w:r w:rsidR="00007814" w:rsidRPr="00985C92">
        <w:rPr>
          <w:rFonts w:ascii="Arial" w:eastAsia="Times New Roman" w:hAnsi="Arial" w:cs="Arial"/>
          <w:b/>
          <w:bCs/>
          <w:i/>
          <w:iCs/>
          <w:highlight w:val="yellow"/>
          <w:lang w:eastAsia="sk-SK"/>
        </w:rPr>
        <w:t>Bude doplnené</w:t>
      </w:r>
      <w:r w:rsidR="004814A7">
        <w:rPr>
          <w:rFonts w:ascii="Arial" w:eastAsia="Times New Roman" w:hAnsi="Arial" w:cs="Arial"/>
          <w:b/>
          <w:bCs/>
          <w:i/>
          <w:iCs/>
          <w:highlight w:val="yellow"/>
          <w:lang w:eastAsia="sk-SK"/>
        </w:rPr>
        <w:t xml:space="preserve"> </w:t>
      </w:r>
      <w:r w:rsidR="00007814" w:rsidRPr="00985C92">
        <w:rPr>
          <w:rFonts w:ascii="Arial" w:eastAsia="Times New Roman" w:hAnsi="Arial" w:cs="Arial"/>
          <w:b/>
          <w:bCs/>
          <w:i/>
          <w:iCs/>
          <w:highlight w:val="yellow"/>
          <w:lang w:eastAsia="sk-SK"/>
        </w:rPr>
        <w:t xml:space="preserve">do konkrétnej čiastkovej </w:t>
      </w:r>
      <w:r w:rsidR="00491A7B">
        <w:rPr>
          <w:rFonts w:ascii="Arial" w:eastAsia="Times New Roman" w:hAnsi="Arial" w:cs="Arial"/>
          <w:b/>
          <w:bCs/>
          <w:i/>
          <w:iCs/>
          <w:highlight w:val="yellow"/>
          <w:lang w:eastAsia="sk-SK"/>
        </w:rPr>
        <w:t xml:space="preserve">a </w:t>
      </w:r>
      <w:r w:rsidR="004814A7">
        <w:rPr>
          <w:rFonts w:ascii="Arial" w:eastAsia="Times New Roman" w:hAnsi="Arial" w:cs="Arial"/>
          <w:b/>
          <w:bCs/>
          <w:i/>
          <w:iCs/>
          <w:highlight w:val="yellow"/>
          <w:lang w:eastAsia="sk-SK"/>
        </w:rPr>
        <w:t>bude</w:t>
      </w:r>
      <w:r w:rsidR="00DB5C8C">
        <w:rPr>
          <w:rFonts w:ascii="Arial" w:eastAsia="Times New Roman" w:hAnsi="Arial" w:cs="Arial"/>
          <w:b/>
          <w:bCs/>
          <w:i/>
          <w:iCs/>
          <w:highlight w:val="yellow"/>
          <w:lang w:eastAsia="sk-SK"/>
        </w:rPr>
        <w:t xml:space="preserve"> určen</w:t>
      </w:r>
      <w:r w:rsidR="00491A7B">
        <w:rPr>
          <w:rFonts w:ascii="Arial" w:eastAsia="Times New Roman" w:hAnsi="Arial" w:cs="Arial"/>
          <w:b/>
          <w:bCs/>
          <w:i/>
          <w:iCs/>
          <w:highlight w:val="yellow"/>
          <w:lang w:eastAsia="sk-SK"/>
        </w:rPr>
        <w:t>é</w:t>
      </w:r>
      <w:r w:rsidR="004814A7">
        <w:rPr>
          <w:rFonts w:ascii="Arial" w:eastAsia="Times New Roman" w:hAnsi="Arial" w:cs="Arial"/>
          <w:b/>
          <w:bCs/>
          <w:i/>
          <w:iCs/>
          <w:highlight w:val="yellow"/>
          <w:lang w:eastAsia="sk-SK"/>
        </w:rPr>
        <w:t xml:space="preserve"> v závislosti od náročnosti konkrétnej čiastkovej zákazky</w:t>
      </w:r>
      <w:r w:rsidR="00DB5C8C">
        <w:rPr>
          <w:rFonts w:ascii="Arial" w:eastAsia="Times New Roman" w:hAnsi="Arial" w:cs="Arial"/>
          <w:b/>
          <w:bCs/>
          <w:i/>
          <w:iCs/>
          <w:highlight w:val="yellow"/>
          <w:lang w:eastAsia="sk-SK"/>
        </w:rPr>
        <w:t xml:space="preserve"> z predpokladanej hodnoty zákazky</w:t>
      </w:r>
      <w:r w:rsidR="00007814" w:rsidRPr="00985C92">
        <w:rPr>
          <w:rFonts w:ascii="Arial" w:eastAsia="Times New Roman" w:hAnsi="Arial" w:cs="Arial"/>
          <w:b/>
          <w:bCs/>
          <w:i/>
          <w:iCs/>
          <w:highlight w:val="yellow"/>
          <w:lang w:eastAsia="sk-SK"/>
        </w:rPr>
        <w:t>)</w:t>
      </w:r>
      <w:r w:rsidR="001102BD">
        <w:rPr>
          <w:rFonts w:ascii="Arial" w:eastAsia="Times New Roman" w:hAnsi="Arial" w:cs="Arial"/>
          <w:b/>
          <w:bCs/>
          <w:i/>
          <w:iCs/>
          <w:lang w:eastAsia="sk-SK"/>
        </w:rPr>
        <w:t>.</w:t>
      </w:r>
      <w:r w:rsidR="00007814">
        <w:rPr>
          <w:rFonts w:ascii="Arial" w:eastAsia="Times New Roman" w:hAnsi="Arial" w:cs="Arial"/>
          <w:b/>
          <w:bCs/>
          <w:i/>
          <w:iCs/>
          <w:lang w:eastAsia="sk-SK"/>
        </w:rPr>
        <w:t xml:space="preserve"> </w:t>
      </w:r>
      <w:r w:rsidRPr="001531FD">
        <w:rPr>
          <w:rFonts w:ascii="Arial" w:eastAsia="Times New Roman" w:hAnsi="Arial" w:cs="Arial"/>
          <w:spacing w:val="-2"/>
          <w:lang w:eastAsia="sk-SK"/>
        </w:rPr>
        <w:t>Zhotoviteľ</w:t>
      </w:r>
      <w:r w:rsidRPr="001531FD">
        <w:rPr>
          <w:rFonts w:ascii="Arial" w:eastAsia="Times New Roman" w:hAnsi="Arial" w:cs="Arial"/>
          <w:lang w:eastAsia="sk-SK"/>
        </w:rPr>
        <w:t xml:space="preserve"> je povinný toto poistenie udržiavať a financovať počas celej doby realizácie diela, a teda do času odovzdania a prevzatia diela podľa tejto zmluvy. Zhotoviteľ je povinný preukázať, že má uzavreté toto poistenie v požadovanej minimálnej výške a to do </w:t>
      </w:r>
      <w:r w:rsidRPr="001531FD">
        <w:rPr>
          <w:rFonts w:ascii="Arial" w:eastAsia="Times New Roman" w:hAnsi="Arial" w:cs="Arial"/>
          <w:spacing w:val="-2"/>
          <w:lang w:eastAsia="sk-SK"/>
        </w:rPr>
        <w:t xml:space="preserve">3  pracovných dní odo dňa, v ktorom nadobudne účinnosť táto zmluva (predloží objednávateľovi kópiu poistnej zmluvy alebo poistky). Rovnako je </w:t>
      </w:r>
      <w:r w:rsidR="00EC2C2B">
        <w:rPr>
          <w:rFonts w:ascii="Arial" w:eastAsia="Times New Roman" w:hAnsi="Arial" w:cs="Arial"/>
          <w:spacing w:val="-2"/>
          <w:lang w:eastAsia="sk-SK"/>
        </w:rPr>
        <w:t>Z</w:t>
      </w:r>
      <w:r w:rsidRPr="001531FD">
        <w:rPr>
          <w:rFonts w:ascii="Arial" w:eastAsia="Times New Roman" w:hAnsi="Arial" w:cs="Arial"/>
          <w:spacing w:val="-2"/>
          <w:lang w:eastAsia="sk-SK"/>
        </w:rPr>
        <w:t xml:space="preserve">hotoviteľ povinný informovať </w:t>
      </w:r>
      <w:r w:rsidR="00EC2C2B">
        <w:rPr>
          <w:rFonts w:ascii="Arial" w:eastAsia="Times New Roman" w:hAnsi="Arial" w:cs="Arial"/>
          <w:spacing w:val="-2"/>
          <w:lang w:eastAsia="sk-SK"/>
        </w:rPr>
        <w:t>O</w:t>
      </w:r>
      <w:r w:rsidRPr="001531FD">
        <w:rPr>
          <w:rFonts w:ascii="Arial" w:eastAsia="Times New Roman" w:hAnsi="Arial" w:cs="Arial"/>
          <w:spacing w:val="-2"/>
          <w:lang w:eastAsia="sk-SK"/>
        </w:rPr>
        <w:t xml:space="preserve">bjednávateľa aj o akýchkoľvek zmenách týkajúcich sa tohto poistenia.  </w:t>
      </w:r>
      <w:r w:rsidRPr="001531FD">
        <w:rPr>
          <w:rFonts w:ascii="Arial" w:eastAsia="Times New Roman" w:hAnsi="Arial" w:cs="Arial"/>
          <w:lang w:eastAsia="sk-SK"/>
        </w:rPr>
        <w:t xml:space="preserve">V prípade, ak by </w:t>
      </w:r>
      <w:r w:rsidR="00EC2C2B">
        <w:rPr>
          <w:rFonts w:ascii="Arial" w:eastAsia="Times New Roman" w:hAnsi="Arial" w:cs="Arial"/>
          <w:lang w:eastAsia="sk-SK"/>
        </w:rPr>
        <w:t>Z</w:t>
      </w:r>
      <w:r w:rsidRPr="001531FD">
        <w:rPr>
          <w:rFonts w:ascii="Arial" w:eastAsia="Times New Roman" w:hAnsi="Arial" w:cs="Arial"/>
          <w:lang w:eastAsia="sk-SK"/>
        </w:rPr>
        <w:t xml:space="preserve">hotoviteľ nemal zabezpečené toto poistenie počas trvania tejto zmluvy v uvedenej minimálnej výške alebo ho nepreukáže podľa predchádzajúceho textu, má </w:t>
      </w:r>
      <w:r w:rsidR="005D4CFB">
        <w:rPr>
          <w:rFonts w:ascii="Arial" w:eastAsia="Times New Roman" w:hAnsi="Arial" w:cs="Arial"/>
          <w:lang w:eastAsia="sk-SK"/>
        </w:rPr>
        <w:t>O</w:t>
      </w:r>
      <w:r w:rsidRPr="001531FD">
        <w:rPr>
          <w:rFonts w:ascii="Arial" w:eastAsia="Times New Roman" w:hAnsi="Arial" w:cs="Arial"/>
          <w:lang w:eastAsia="sk-SK"/>
        </w:rPr>
        <w:t xml:space="preserve">bjednávateľ právo odstúpiť od tejto zmluvy a zároveň má </w:t>
      </w:r>
      <w:r w:rsidR="005D4CFB">
        <w:rPr>
          <w:rFonts w:ascii="Arial" w:eastAsia="Times New Roman" w:hAnsi="Arial" w:cs="Arial"/>
          <w:lang w:eastAsia="sk-SK"/>
        </w:rPr>
        <w:t>O</w:t>
      </w:r>
      <w:r w:rsidRPr="001531FD">
        <w:rPr>
          <w:rFonts w:ascii="Arial" w:eastAsia="Times New Roman" w:hAnsi="Arial" w:cs="Arial"/>
          <w:lang w:eastAsia="sk-SK"/>
        </w:rPr>
        <w:t>bjednávateľ nárok na zmluvnú pokutu vo výške 5% z ceny diela uvedenej v tejto zmluve (okrem toho má však aj nárok na náhradu prípadnej škody a to v plnej výške).</w:t>
      </w:r>
    </w:p>
    <w:p w14:paraId="5AA8B9EF" w14:textId="77777777" w:rsidR="001531FD" w:rsidRDefault="001531FD" w:rsidP="001531FD">
      <w:pPr>
        <w:spacing w:after="0" w:line="240" w:lineRule="auto"/>
        <w:ind w:left="284"/>
        <w:rPr>
          <w:rFonts w:ascii="Arial" w:eastAsia="Times New Roman" w:hAnsi="Arial" w:cs="Arial"/>
          <w:b/>
          <w:lang w:eastAsia="sk-SK"/>
        </w:rPr>
      </w:pPr>
    </w:p>
    <w:p w14:paraId="41A226D8" w14:textId="77777777" w:rsidR="00F7266F" w:rsidRDefault="00F7266F">
      <w:pPr>
        <w:spacing w:after="0" w:line="240" w:lineRule="auto"/>
        <w:ind w:left="284"/>
        <w:rPr>
          <w:rFonts w:ascii="Arial" w:eastAsia="Times New Roman" w:hAnsi="Arial" w:cs="Arial"/>
          <w:b/>
          <w:lang w:eastAsia="sk-SK"/>
        </w:rPr>
      </w:pPr>
    </w:p>
    <w:p w14:paraId="04B8F3CE" w14:textId="77777777" w:rsidR="00F7266F" w:rsidRDefault="00A76B69">
      <w:pPr>
        <w:numPr>
          <w:ilvl w:val="0"/>
          <w:numId w:val="4"/>
        </w:numPr>
        <w:tabs>
          <w:tab w:val="left" w:pos="284"/>
          <w:tab w:val="left" w:pos="709"/>
        </w:tabs>
        <w:spacing w:after="0" w:line="240" w:lineRule="auto"/>
        <w:ind w:left="284" w:hanging="284"/>
        <w:jc w:val="both"/>
      </w:pPr>
      <w:r>
        <w:rPr>
          <w:rFonts w:ascii="Arial" w:eastAsia="Times New Roman" w:hAnsi="Arial" w:cs="Arial"/>
          <w:u w:val="single"/>
          <w:lang w:eastAsia="sk-SK"/>
        </w:rPr>
        <w:t>Pravidlá pre zmenu subdodávateľov počas plnenia zmluvy:</w:t>
      </w:r>
      <w:r>
        <w:rPr>
          <w:rFonts w:ascii="Arial" w:eastAsia="Times New Roman" w:hAnsi="Arial" w:cs="Arial"/>
          <w:lang w:eastAsia="sk-SK"/>
        </w:rPr>
        <w:t xml:space="preserve"> </w:t>
      </w:r>
    </w:p>
    <w:p w14:paraId="466DD651" w14:textId="77777777" w:rsidR="00F7266F" w:rsidRDefault="00F7266F">
      <w:pPr>
        <w:spacing w:after="0" w:line="240" w:lineRule="auto"/>
        <w:ind w:left="708"/>
        <w:rPr>
          <w:rFonts w:ascii="Arial" w:eastAsia="Times New Roman" w:hAnsi="Arial" w:cs="Arial"/>
          <w:lang w:eastAsia="sk-SK"/>
        </w:rPr>
      </w:pPr>
    </w:p>
    <w:p w14:paraId="7EC3A8E7" w14:textId="77777777" w:rsidR="00F7266F" w:rsidRDefault="00F7266F">
      <w:pPr>
        <w:spacing w:after="0" w:line="240" w:lineRule="auto"/>
        <w:ind w:left="284"/>
        <w:rPr>
          <w:rFonts w:ascii="Arial" w:eastAsia="Times New Roman" w:hAnsi="Arial" w:cs="Arial"/>
          <w:b/>
          <w:lang w:eastAsia="sk-SK"/>
        </w:rPr>
      </w:pPr>
    </w:p>
    <w:p w14:paraId="3333B110" w14:textId="2243DD1A" w:rsidR="00F7266F" w:rsidRDefault="00A76B69">
      <w:pPr>
        <w:autoSpaceDE w:val="0"/>
        <w:spacing w:after="0" w:line="240" w:lineRule="auto"/>
        <w:ind w:left="284" w:hanging="284"/>
        <w:jc w:val="both"/>
      </w:pPr>
      <w:r>
        <w:rPr>
          <w:rFonts w:ascii="Arial" w:eastAsia="Times New Roman" w:hAnsi="Arial" w:cs="Arial"/>
          <w:color w:val="000000"/>
          <w:lang w:eastAsia="sk-SK"/>
        </w:rPr>
        <w:t>5.1. Objednávateľ vyžaduje v súlade s § 41 ods. 3 zákona č.343/2015 Z.</w:t>
      </w:r>
      <w:r w:rsidR="00E03A53">
        <w:rPr>
          <w:rFonts w:ascii="Arial" w:eastAsia="Times New Roman" w:hAnsi="Arial" w:cs="Arial"/>
          <w:color w:val="000000"/>
          <w:lang w:eastAsia="sk-SK"/>
        </w:rPr>
        <w:t xml:space="preserve"> </w:t>
      </w:r>
      <w:r>
        <w:rPr>
          <w:rFonts w:ascii="Arial" w:eastAsia="Times New Roman" w:hAnsi="Arial" w:cs="Arial"/>
          <w:color w:val="000000"/>
          <w:lang w:eastAsia="sk-SK"/>
        </w:rPr>
        <w:t>z. o verejnom obstarávaní a o zmene a doplnení niektorých zákonov v platnom znení</w:t>
      </w:r>
      <w:r w:rsidR="00402FB3">
        <w:rPr>
          <w:rFonts w:ascii="Arial" w:eastAsia="Times New Roman" w:hAnsi="Arial" w:cs="Arial"/>
          <w:color w:val="000000"/>
          <w:lang w:eastAsia="sk-SK"/>
        </w:rPr>
        <w:t xml:space="preserve"> (ďalej aj len „ZVO“)</w:t>
      </w:r>
      <w:r>
        <w:rPr>
          <w:rFonts w:ascii="Arial" w:eastAsia="Times New Roman" w:hAnsi="Arial" w:cs="Arial"/>
          <w:color w:val="000000"/>
          <w:lang w:eastAsia="sk-SK"/>
        </w:rPr>
        <w:t xml:space="preserve">,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611C7220" w14:textId="580FFB32" w:rsidR="00F7266F" w:rsidRDefault="00A76B69">
      <w:pPr>
        <w:autoSpaceDE w:val="0"/>
        <w:spacing w:after="0" w:line="240" w:lineRule="auto"/>
        <w:ind w:left="284" w:hanging="284"/>
        <w:jc w:val="both"/>
      </w:pPr>
      <w:r>
        <w:rPr>
          <w:rFonts w:ascii="Arial" w:eastAsia="Times New Roman" w:hAnsi="Arial" w:cs="Arial"/>
          <w:color w:val="000000"/>
          <w:lang w:eastAsia="sk-SK"/>
        </w:rPr>
        <w:t xml:space="preserve">    Za týmto účelom (ak budú využití subdodávatelia) vyplní Zhotoviteľ prílohu k  zmluve – Zoznam subdodávateľov</w:t>
      </w:r>
      <w:r w:rsidR="004A6A64" w:rsidRPr="004A6A64">
        <w:rPr>
          <w:rFonts w:ascii="Arial" w:eastAsia="Times New Roman" w:hAnsi="Arial" w:cs="Arial"/>
          <w:color w:val="000000"/>
          <w:lang w:eastAsia="sk-SK"/>
        </w:rPr>
        <w:t xml:space="preserve"> </w:t>
      </w:r>
      <w:r w:rsidR="004A6A64" w:rsidRPr="004A6A64">
        <w:rPr>
          <w:rFonts w:ascii="Arial" w:eastAsia="Times New Roman" w:hAnsi="Arial" w:cs="Arial"/>
          <w:bCs/>
          <w:color w:val="000000"/>
          <w:lang w:eastAsia="sk-SK"/>
        </w:rPr>
        <w:t xml:space="preserve">a Čestné vyhlásenie </w:t>
      </w:r>
      <w:r w:rsidR="004A6A64">
        <w:rPr>
          <w:rFonts w:ascii="Arial" w:eastAsia="Times New Roman" w:hAnsi="Arial" w:cs="Arial"/>
          <w:bCs/>
          <w:color w:val="000000"/>
          <w:lang w:eastAsia="sk-SK"/>
        </w:rPr>
        <w:t xml:space="preserve">o neprítomnosti ruskej účasti </w:t>
      </w:r>
      <w:r w:rsidR="004A6A64" w:rsidRPr="004A6A64">
        <w:rPr>
          <w:rFonts w:ascii="Arial" w:eastAsia="Times New Roman" w:hAnsi="Arial" w:cs="Arial"/>
          <w:bCs/>
          <w:color w:val="000000"/>
          <w:lang w:eastAsia="sk-SK"/>
        </w:rPr>
        <w:t>a rovnako vyplní Čestné vyhlásenie</w:t>
      </w:r>
      <w:r w:rsidR="0032227B">
        <w:rPr>
          <w:rFonts w:ascii="Arial" w:eastAsia="Times New Roman" w:hAnsi="Arial" w:cs="Arial"/>
          <w:bCs/>
          <w:color w:val="000000"/>
          <w:lang w:eastAsia="sk-SK"/>
        </w:rPr>
        <w:t xml:space="preserve"> o neprítomnosti ruskej účasti</w:t>
      </w:r>
      <w:r w:rsidR="004A6A64" w:rsidRPr="004A6A64">
        <w:rPr>
          <w:rFonts w:ascii="Arial" w:eastAsia="Times New Roman" w:hAnsi="Arial" w:cs="Arial"/>
          <w:bCs/>
          <w:color w:val="000000"/>
          <w:lang w:eastAsia="sk-SK"/>
        </w:rPr>
        <w:t xml:space="preserve"> každý subdodávateľ samostatne</w:t>
      </w:r>
      <w:r w:rsidR="0032227B">
        <w:rPr>
          <w:rFonts w:ascii="Arial" w:eastAsia="Times New Roman" w:hAnsi="Arial" w:cs="Arial"/>
          <w:bCs/>
          <w:color w:val="000000"/>
          <w:lang w:eastAsia="sk-SK"/>
        </w:rPr>
        <w:t xml:space="preserve"> (uvedené čestné vyhlásenia o neprítomnosti ruskej účasti sú </w:t>
      </w:r>
      <w:r w:rsidR="00E63074">
        <w:rPr>
          <w:rFonts w:ascii="Arial" w:eastAsia="Times New Roman" w:hAnsi="Arial" w:cs="Arial"/>
          <w:bCs/>
          <w:color w:val="000000"/>
          <w:lang w:eastAsia="sk-SK"/>
        </w:rPr>
        <w:t>uvedené v súťažných podkladoch k tejto zákazke)</w:t>
      </w:r>
      <w:r w:rsidR="004A6A64" w:rsidRPr="004A6A64">
        <w:rPr>
          <w:rFonts w:ascii="Arial" w:eastAsia="Times New Roman" w:hAnsi="Arial" w:cs="Arial"/>
          <w:bCs/>
          <w:color w:val="000000"/>
          <w:lang w:eastAsia="sk-SK"/>
        </w:rPr>
        <w:t>.</w:t>
      </w:r>
      <w:r w:rsidR="004A6A64" w:rsidRPr="004A6A64">
        <w:rPr>
          <w:rFonts w:ascii="Arial" w:eastAsia="Times New Roman" w:hAnsi="Arial" w:cs="Arial"/>
          <w:bCs/>
          <w:color w:val="000000"/>
          <w:u w:val="single"/>
          <w:lang w:eastAsia="sk-SK"/>
        </w:rPr>
        <w:t xml:space="preserve"> Ak túto prílohu (zoznam subdodávateľov) nevyplní, má sa za to, že subdodávky nevyužíva. Prílohu Čestné vyhlásenie</w:t>
      </w:r>
      <w:r w:rsidR="00E63074">
        <w:rPr>
          <w:rFonts w:ascii="Arial" w:eastAsia="Times New Roman" w:hAnsi="Arial" w:cs="Arial"/>
          <w:bCs/>
          <w:color w:val="000000"/>
          <w:u w:val="single"/>
          <w:lang w:eastAsia="sk-SK"/>
        </w:rPr>
        <w:t xml:space="preserve"> o neprítomnosti ruskej účasti</w:t>
      </w:r>
      <w:r w:rsidR="004A6A64" w:rsidRPr="004A6A64">
        <w:rPr>
          <w:rFonts w:ascii="Arial" w:eastAsia="Times New Roman" w:hAnsi="Arial" w:cs="Arial"/>
          <w:bCs/>
          <w:color w:val="000000"/>
          <w:u w:val="single"/>
          <w:lang w:eastAsia="sk-SK"/>
        </w:rPr>
        <w:t xml:space="preserve"> je Zhotoviteľ povinný vyplniť vždy bez ohľadu na to, či pri plnení tejto Zmluvy využíva subdodávky.</w:t>
      </w:r>
    </w:p>
    <w:p w14:paraId="1B532220" w14:textId="77777777" w:rsidR="00F7266F" w:rsidRDefault="00F7266F">
      <w:pPr>
        <w:autoSpaceDE w:val="0"/>
        <w:spacing w:after="0" w:line="240" w:lineRule="auto"/>
        <w:ind w:left="284" w:hanging="284"/>
        <w:jc w:val="both"/>
        <w:rPr>
          <w:rFonts w:ascii="Arial" w:eastAsia="Times New Roman" w:hAnsi="Arial" w:cs="Arial"/>
          <w:b/>
          <w:color w:val="000000"/>
          <w:lang w:eastAsia="sk-SK"/>
        </w:rPr>
      </w:pPr>
    </w:p>
    <w:p w14:paraId="5F50D9B3" w14:textId="77777777" w:rsidR="00F7266F" w:rsidRDefault="00A76B69">
      <w:pPr>
        <w:spacing w:before="144" w:after="144" w:line="240" w:lineRule="atLeast"/>
        <w:ind w:left="284" w:hanging="284"/>
        <w:jc w:val="both"/>
      </w:pPr>
      <w:r>
        <w:rPr>
          <w:rFonts w:ascii="Arial" w:eastAsia="Times New Roman" w:hAnsi="Arial" w:cs="Arial"/>
          <w:lang w:eastAsia="sk-SK"/>
        </w:rPr>
        <w:t xml:space="preserve">5.2.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BBC8B15" w14:textId="77777777" w:rsidR="00F7266F" w:rsidRDefault="00A76B69">
      <w:pPr>
        <w:spacing w:before="144" w:after="144" w:line="240" w:lineRule="atLeast"/>
        <w:ind w:left="284" w:hanging="284"/>
        <w:jc w:val="both"/>
      </w:pPr>
      <w:r>
        <w:rPr>
          <w:rFonts w:ascii="Arial" w:eastAsia="Times New Roman" w:hAnsi="Arial" w:cs="Arial"/>
          <w:lang w:eastAsia="sk-SK"/>
        </w:rPr>
        <w:t xml:space="preserve">5.3 V prípade porušenia ktorejkoľvek z povinností týkajúcej sa subdodávateľov alebo ich zmeny (napr. neoznámenie zmeny subdodávateľa), má Objednávateľ právo odstúpiť od tejto  Zmluvy a má nárok na zmluvnú pokutu vo výške 1000 € za každé porušenie ktorejkoľvek z vyššie uvedených povinností a to aj opakovane. </w:t>
      </w:r>
    </w:p>
    <w:p w14:paraId="4B30836A" w14:textId="4EB8F6E9" w:rsidR="00F7266F" w:rsidRPr="00440D43" w:rsidRDefault="00A76B69" w:rsidP="00440D43">
      <w:pPr>
        <w:spacing w:before="144" w:after="144" w:line="240" w:lineRule="atLeast"/>
        <w:ind w:left="284" w:hanging="284"/>
        <w:jc w:val="both"/>
        <w:rPr>
          <w:rFonts w:ascii="Arial" w:eastAsia="Times New Roman" w:hAnsi="Arial" w:cs="Arial"/>
          <w:lang w:eastAsia="sk-SK"/>
        </w:rPr>
      </w:pPr>
      <w:r>
        <w:rPr>
          <w:rFonts w:ascii="Arial" w:eastAsia="Times New Roman" w:hAnsi="Arial" w:cs="Arial"/>
          <w:lang w:eastAsia="sk-SK"/>
        </w:rPr>
        <w:lastRenderedPageBreak/>
        <w:t>5.4.</w:t>
      </w:r>
      <w:r>
        <w:rPr>
          <w:rFonts w:ascii="Times New Roman" w:eastAsia="Times New Roman" w:hAnsi="Times New Roman"/>
          <w:lang w:eastAsia="sk-SK"/>
        </w:rPr>
        <w:t>  </w:t>
      </w:r>
      <w:r>
        <w:rPr>
          <w:rFonts w:ascii="Arial" w:eastAsia="Times New Roman" w:hAnsi="Arial" w:cs="Arial"/>
          <w:lang w:eastAsia="sk-SK"/>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440D43" w:rsidRPr="00440D43">
        <w:t xml:space="preserve"> </w:t>
      </w:r>
      <w:r w:rsidR="00440D43" w:rsidRPr="00440D43">
        <w:rPr>
          <w:rFonts w:ascii="Arial" w:eastAsia="Times New Roman" w:hAnsi="Arial" w:cs="Arial"/>
          <w:lang w:eastAsia="sk-SK"/>
        </w:rPr>
        <w:t>Zhotoviteľ berie na</w:t>
      </w:r>
      <w:r w:rsidR="00440D43">
        <w:rPr>
          <w:rFonts w:ascii="Arial" w:eastAsia="Times New Roman" w:hAnsi="Arial" w:cs="Arial"/>
          <w:lang w:eastAsia="sk-SK"/>
        </w:rPr>
        <w:t xml:space="preserve"> </w:t>
      </w:r>
      <w:r w:rsidR="00440D43" w:rsidRPr="00440D43">
        <w:rPr>
          <w:rFonts w:ascii="Arial" w:eastAsia="Times New Roman" w:hAnsi="Arial" w:cs="Arial"/>
          <w:lang w:eastAsia="sk-SK"/>
        </w:rPr>
        <w:t>vedomie, že objednávateľ nesmie uzavrieť zmluvu s uchádzačom alebo uchádzačmi, ktorí majú ako</w:t>
      </w:r>
      <w:r w:rsidR="00440D43">
        <w:rPr>
          <w:rFonts w:ascii="Arial" w:eastAsia="Times New Roman" w:hAnsi="Arial" w:cs="Arial"/>
          <w:lang w:eastAsia="sk-SK"/>
        </w:rPr>
        <w:t xml:space="preserve"> </w:t>
      </w:r>
      <w:r w:rsidR="00440D43" w:rsidRPr="00440D43">
        <w:rPr>
          <w:rFonts w:ascii="Arial" w:eastAsia="Times New Roman" w:hAnsi="Arial" w:cs="Arial"/>
          <w:lang w:eastAsia="sk-SK"/>
        </w:rPr>
        <w:t>konečného užívateľa výhod uvedeného verejného funkcionára v zmysle § 11 ods. 1 písm. c) ZVO.</w:t>
      </w:r>
      <w:r w:rsidR="00440D43">
        <w:rPr>
          <w:rFonts w:ascii="Arial" w:eastAsia="Times New Roman" w:hAnsi="Arial" w:cs="Arial"/>
          <w:lang w:eastAsia="sk-SK"/>
        </w:rPr>
        <w:t xml:space="preserve"> </w:t>
      </w:r>
      <w:r w:rsidR="00440D43" w:rsidRPr="00440D43">
        <w:rPr>
          <w:rFonts w:ascii="Arial" w:eastAsia="Times New Roman" w:hAnsi="Arial" w:cs="Arial"/>
          <w:lang w:eastAsia="sk-SK"/>
        </w:rPr>
        <w:t>A rovnako nesmie Objednávateľ uzavrieť zmluvu s uchádzačom alebo uchádzačmi, ktorého</w:t>
      </w:r>
      <w:r w:rsidR="00440D43">
        <w:rPr>
          <w:rFonts w:ascii="Arial" w:eastAsia="Times New Roman" w:hAnsi="Arial" w:cs="Arial"/>
          <w:lang w:eastAsia="sk-SK"/>
        </w:rPr>
        <w:t xml:space="preserve"> </w:t>
      </w:r>
      <w:r w:rsidR="00440D43" w:rsidRPr="00440D43">
        <w:rPr>
          <w:rFonts w:ascii="Arial" w:eastAsia="Times New Roman" w:hAnsi="Arial" w:cs="Arial"/>
          <w:lang w:eastAsia="sk-SK"/>
        </w:rPr>
        <w:t>subdodávateľ alebo subdodávatelia majú ako konečného užívateľa výhod uvedeného verejného</w:t>
      </w:r>
      <w:r w:rsidR="00440D43">
        <w:rPr>
          <w:rFonts w:ascii="Arial" w:eastAsia="Times New Roman" w:hAnsi="Arial" w:cs="Arial"/>
          <w:lang w:eastAsia="sk-SK"/>
        </w:rPr>
        <w:t xml:space="preserve"> </w:t>
      </w:r>
      <w:r w:rsidR="00440D43" w:rsidRPr="00440D43">
        <w:rPr>
          <w:rFonts w:ascii="Arial" w:eastAsia="Times New Roman" w:hAnsi="Arial" w:cs="Arial"/>
          <w:lang w:eastAsia="sk-SK"/>
        </w:rPr>
        <w:t>funkcionára v zmysle § 11 ods. 1 písm. c) ZVO.</w:t>
      </w:r>
    </w:p>
    <w:p w14:paraId="1F2E4ABB" w14:textId="28E51E84" w:rsidR="00F7266F" w:rsidRDefault="00A76B69">
      <w:pPr>
        <w:spacing w:before="144" w:after="144" w:line="240" w:lineRule="atLeast"/>
        <w:ind w:left="284" w:hanging="284"/>
        <w:jc w:val="both"/>
        <w:rPr>
          <w:rFonts w:ascii="Arial" w:eastAsia="Times New Roman" w:hAnsi="Arial" w:cs="Arial"/>
          <w:lang w:eastAsia="sk-SK"/>
        </w:rPr>
      </w:pPr>
      <w:r>
        <w:rPr>
          <w:rFonts w:ascii="Arial" w:eastAsia="Times New Roman" w:hAnsi="Arial" w:cs="Arial"/>
          <w:lang w:eastAsia="sk-SK"/>
        </w:rPr>
        <w:t>5.5.</w:t>
      </w:r>
      <w:r>
        <w:rPr>
          <w:rFonts w:ascii="Times New Roman" w:eastAsia="Times New Roman" w:hAnsi="Times New Roman"/>
          <w:lang w:eastAsia="sk-SK"/>
        </w:rPr>
        <w:t xml:space="preserve">  </w:t>
      </w:r>
      <w:r>
        <w:rPr>
          <w:rFonts w:ascii="Arial" w:eastAsia="Times New Roman" w:hAnsi="Arial" w:cs="Arial"/>
          <w:lang w:eastAsia="sk-SK"/>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r w:rsidR="00440D43">
        <w:rPr>
          <w:rFonts w:ascii="Arial" w:eastAsia="Times New Roman" w:hAnsi="Arial" w:cs="Arial"/>
          <w:lang w:eastAsia="sk-SK"/>
        </w:rPr>
        <w:t>.</w:t>
      </w:r>
    </w:p>
    <w:p w14:paraId="6E224007" w14:textId="341E3A64" w:rsidR="00440D43" w:rsidRDefault="00440D43" w:rsidP="00440D43">
      <w:pPr>
        <w:spacing w:before="144" w:after="144" w:line="240" w:lineRule="atLeast"/>
        <w:ind w:left="284" w:hanging="284"/>
        <w:jc w:val="both"/>
        <w:rPr>
          <w:rFonts w:ascii="Arial" w:eastAsia="Times New Roman" w:hAnsi="Arial" w:cs="Arial"/>
          <w:lang w:eastAsia="sk-SK"/>
        </w:rPr>
      </w:pPr>
      <w:r>
        <w:rPr>
          <w:rFonts w:ascii="Arial" w:eastAsia="Times New Roman" w:hAnsi="Arial" w:cs="Arial"/>
          <w:lang w:eastAsia="sk-SK"/>
        </w:rPr>
        <w:t xml:space="preserve">5.6. </w:t>
      </w:r>
      <w:r w:rsidRPr="00440D43">
        <w:rPr>
          <w:rFonts w:ascii="Arial" w:eastAsia="Times New Roman" w:hAnsi="Arial" w:cs="Arial"/>
          <w:lang w:eastAsia="sk-SK"/>
        </w:rPr>
        <w:t>Povinnosti podľa zákona č. 315/2016 Z. z. Zákon o registri partnerov verejného sektora a o</w:t>
      </w:r>
      <w:r>
        <w:rPr>
          <w:rFonts w:ascii="Arial" w:eastAsia="Times New Roman" w:hAnsi="Arial" w:cs="Arial"/>
          <w:lang w:eastAsia="sk-SK"/>
        </w:rPr>
        <w:t> </w:t>
      </w:r>
      <w:r w:rsidRPr="00440D43">
        <w:rPr>
          <w:rFonts w:ascii="Arial" w:eastAsia="Times New Roman" w:hAnsi="Arial" w:cs="Arial"/>
          <w:lang w:eastAsia="sk-SK"/>
        </w:rPr>
        <w:t>zmene</w:t>
      </w:r>
      <w:r>
        <w:rPr>
          <w:rFonts w:ascii="Arial" w:eastAsia="Times New Roman" w:hAnsi="Arial" w:cs="Arial"/>
          <w:lang w:eastAsia="sk-SK"/>
        </w:rPr>
        <w:t xml:space="preserve"> </w:t>
      </w:r>
      <w:r w:rsidRPr="00440D43">
        <w:rPr>
          <w:rFonts w:ascii="Arial" w:eastAsia="Times New Roman" w:hAnsi="Arial" w:cs="Arial"/>
          <w:lang w:eastAsia="sk-SK"/>
        </w:rPr>
        <w:t>a doplnení niektorých zákonov (ďalej len „zákon o RPVS“) nie sú týmito súťažnými podkladmi</w:t>
      </w:r>
      <w:r>
        <w:rPr>
          <w:rFonts w:ascii="Arial" w:eastAsia="Times New Roman" w:hAnsi="Arial" w:cs="Arial"/>
          <w:lang w:eastAsia="sk-SK"/>
        </w:rPr>
        <w:t xml:space="preserve"> </w:t>
      </w:r>
      <w:r w:rsidRPr="00440D43">
        <w:rPr>
          <w:rFonts w:ascii="Arial" w:eastAsia="Times New Roman" w:hAnsi="Arial" w:cs="Arial"/>
          <w:lang w:eastAsia="sk-SK"/>
        </w:rPr>
        <w:t xml:space="preserve">dotknuté a platia ex </w:t>
      </w:r>
      <w:proofErr w:type="spellStart"/>
      <w:r w:rsidRPr="00440D43">
        <w:rPr>
          <w:rFonts w:ascii="Arial" w:eastAsia="Times New Roman" w:hAnsi="Arial" w:cs="Arial"/>
          <w:lang w:eastAsia="sk-SK"/>
        </w:rPr>
        <w:t>lege</w:t>
      </w:r>
      <w:proofErr w:type="spellEnd"/>
      <w:r w:rsidRPr="00440D43">
        <w:rPr>
          <w:rFonts w:ascii="Arial" w:eastAsia="Times New Roman" w:hAnsi="Arial" w:cs="Arial"/>
          <w:lang w:eastAsia="sk-SK"/>
        </w:rPr>
        <w:t xml:space="preserve"> pre uchádzačov, členov skupiny dodávateľov a subdodávateľov a to tak, ako</w:t>
      </w:r>
      <w:r>
        <w:rPr>
          <w:rFonts w:ascii="Arial" w:eastAsia="Times New Roman" w:hAnsi="Arial" w:cs="Arial"/>
          <w:lang w:eastAsia="sk-SK"/>
        </w:rPr>
        <w:t xml:space="preserve"> </w:t>
      </w:r>
      <w:r w:rsidRPr="00440D43">
        <w:rPr>
          <w:rFonts w:ascii="Arial" w:eastAsia="Times New Roman" w:hAnsi="Arial" w:cs="Arial"/>
          <w:lang w:eastAsia="sk-SK"/>
        </w:rPr>
        <w:t>zákon o RPVS.</w:t>
      </w:r>
    </w:p>
    <w:p w14:paraId="15375130" w14:textId="39FD18ED" w:rsidR="00440D43" w:rsidRDefault="00440D43" w:rsidP="00440D43">
      <w:pPr>
        <w:spacing w:before="144" w:after="144" w:line="240" w:lineRule="atLeast"/>
        <w:ind w:left="284" w:hanging="284"/>
        <w:jc w:val="both"/>
        <w:rPr>
          <w:rFonts w:ascii="Arial" w:eastAsia="Times New Roman" w:hAnsi="Arial" w:cs="Arial"/>
          <w:lang w:eastAsia="sk-SK"/>
        </w:rPr>
      </w:pPr>
      <w:r>
        <w:rPr>
          <w:rFonts w:ascii="Arial" w:eastAsia="Times New Roman" w:hAnsi="Arial" w:cs="Arial"/>
          <w:lang w:eastAsia="sk-SK"/>
        </w:rPr>
        <w:t xml:space="preserve">5.7. </w:t>
      </w:r>
      <w:r w:rsidRPr="00440D43">
        <w:rPr>
          <w:rFonts w:ascii="Arial" w:eastAsia="Times New Roman" w:hAnsi="Arial" w:cs="Arial"/>
          <w:lang w:eastAsia="sk-SK"/>
        </w:rPr>
        <w:t>Zhotoviteľ berie na vedomie, že Čestné vyhlásenie, ktoré vykonal pri podpise tejto Zmluvy a tvorí jej</w:t>
      </w:r>
      <w:r>
        <w:rPr>
          <w:rFonts w:ascii="Arial" w:eastAsia="Times New Roman" w:hAnsi="Arial" w:cs="Arial"/>
          <w:lang w:eastAsia="sk-SK"/>
        </w:rPr>
        <w:t xml:space="preserve"> </w:t>
      </w:r>
      <w:r w:rsidRPr="00440D43">
        <w:rPr>
          <w:rFonts w:ascii="Arial" w:eastAsia="Times New Roman" w:hAnsi="Arial" w:cs="Arial"/>
          <w:lang w:eastAsia="sk-SK"/>
        </w:rPr>
        <w:t>prílohu, je platné po celú dobu trvania tejto Zmluvy (</w:t>
      </w:r>
      <w:proofErr w:type="spellStart"/>
      <w:r w:rsidRPr="00440D43">
        <w:rPr>
          <w:rFonts w:ascii="Arial" w:eastAsia="Times New Roman" w:hAnsi="Arial" w:cs="Arial"/>
          <w:lang w:eastAsia="sk-SK"/>
        </w:rPr>
        <w:t>t.j</w:t>
      </w:r>
      <w:proofErr w:type="spellEnd"/>
      <w:r w:rsidRPr="00440D43">
        <w:rPr>
          <w:rFonts w:ascii="Arial" w:eastAsia="Times New Roman" w:hAnsi="Arial" w:cs="Arial"/>
          <w:lang w:eastAsia="sk-SK"/>
        </w:rPr>
        <w:t>. aj ak sa rozhodne využiť subdodávateľa alebo</w:t>
      </w:r>
      <w:r>
        <w:rPr>
          <w:rFonts w:ascii="Arial" w:eastAsia="Times New Roman" w:hAnsi="Arial" w:cs="Arial"/>
          <w:lang w:eastAsia="sk-SK"/>
        </w:rPr>
        <w:t xml:space="preserve"> </w:t>
      </w:r>
      <w:r w:rsidRPr="00440D43">
        <w:rPr>
          <w:rFonts w:ascii="Arial" w:eastAsia="Times New Roman" w:hAnsi="Arial" w:cs="Arial"/>
          <w:lang w:eastAsia="sk-SK"/>
        </w:rPr>
        <w:t>ak dôjde k zmene subdodávateľa). V prípade akejkoľvek zmeny vo vzťahu ku ktorejkoľvek časti</w:t>
      </w:r>
      <w:r>
        <w:rPr>
          <w:rFonts w:ascii="Arial" w:eastAsia="Times New Roman" w:hAnsi="Arial" w:cs="Arial"/>
          <w:lang w:eastAsia="sk-SK"/>
        </w:rPr>
        <w:t xml:space="preserve"> </w:t>
      </w:r>
      <w:r w:rsidRPr="00440D43">
        <w:rPr>
          <w:rFonts w:ascii="Arial" w:eastAsia="Times New Roman" w:hAnsi="Arial" w:cs="Arial"/>
          <w:lang w:eastAsia="sk-SK"/>
        </w:rPr>
        <w:t>Čestného vyhlásenia je Zhotoviteľ povinný o tejto zmene bez zbytočného odkladu, najneskôr do 3 dní</w:t>
      </w:r>
      <w:r>
        <w:rPr>
          <w:rFonts w:ascii="Arial" w:eastAsia="Times New Roman" w:hAnsi="Arial" w:cs="Arial"/>
          <w:lang w:eastAsia="sk-SK"/>
        </w:rPr>
        <w:t xml:space="preserve"> </w:t>
      </w:r>
      <w:r w:rsidRPr="00440D43">
        <w:rPr>
          <w:rFonts w:ascii="Arial" w:eastAsia="Times New Roman" w:hAnsi="Arial" w:cs="Arial"/>
          <w:lang w:eastAsia="sk-SK"/>
        </w:rPr>
        <w:t>informovať Objednávateľa. V prípade porušenia tejto povinnosti má Objednávateľ nárok na úhradu</w:t>
      </w:r>
      <w:r>
        <w:rPr>
          <w:rFonts w:ascii="Arial" w:eastAsia="Times New Roman" w:hAnsi="Arial" w:cs="Arial"/>
          <w:lang w:eastAsia="sk-SK"/>
        </w:rPr>
        <w:t xml:space="preserve"> </w:t>
      </w:r>
      <w:r w:rsidRPr="00440D43">
        <w:rPr>
          <w:rFonts w:ascii="Arial" w:eastAsia="Times New Roman" w:hAnsi="Arial" w:cs="Arial"/>
          <w:lang w:eastAsia="sk-SK"/>
        </w:rPr>
        <w:t>zmluvnej pokuty vo výške 1000 €. Zároveň popri nároku na úhradu zmluvnej pokuty má Objednávateľ</w:t>
      </w:r>
      <w:r>
        <w:rPr>
          <w:rFonts w:ascii="Arial" w:eastAsia="Times New Roman" w:hAnsi="Arial" w:cs="Arial"/>
          <w:lang w:eastAsia="sk-SK"/>
        </w:rPr>
        <w:t xml:space="preserve"> </w:t>
      </w:r>
      <w:r w:rsidRPr="00440D43">
        <w:rPr>
          <w:rFonts w:ascii="Arial" w:eastAsia="Times New Roman" w:hAnsi="Arial" w:cs="Arial"/>
          <w:lang w:eastAsia="sk-SK"/>
        </w:rPr>
        <w:t>aj právo odstúpiť od tejto Zmluvy.</w:t>
      </w:r>
    </w:p>
    <w:p w14:paraId="75BDF5D0" w14:textId="343DC5C1" w:rsidR="00440D43" w:rsidRDefault="00440D43" w:rsidP="00440D43">
      <w:pPr>
        <w:spacing w:before="144" w:after="144" w:line="240" w:lineRule="atLeast"/>
        <w:ind w:left="284" w:hanging="284"/>
        <w:jc w:val="both"/>
        <w:rPr>
          <w:rFonts w:ascii="Arial" w:eastAsia="Times New Roman" w:hAnsi="Arial" w:cs="Arial"/>
          <w:lang w:eastAsia="sk-SK"/>
        </w:rPr>
      </w:pPr>
      <w:r>
        <w:rPr>
          <w:rFonts w:ascii="Arial" w:eastAsia="Times New Roman" w:hAnsi="Arial" w:cs="Arial"/>
          <w:lang w:eastAsia="sk-SK"/>
        </w:rPr>
        <w:t xml:space="preserve">5.8. </w:t>
      </w:r>
      <w:r w:rsidRPr="00440D43">
        <w:rPr>
          <w:rFonts w:ascii="Arial" w:eastAsia="Times New Roman" w:hAnsi="Arial" w:cs="Arial"/>
          <w:lang w:eastAsia="sk-SK"/>
        </w:rPr>
        <w:t>Zmluvné strany sa dohodli, že Objednávateľ je oprávnený kedykoľvek počas trvania tejto Zmluvy</w:t>
      </w:r>
      <w:r>
        <w:rPr>
          <w:rFonts w:ascii="Arial" w:eastAsia="Times New Roman" w:hAnsi="Arial" w:cs="Arial"/>
          <w:lang w:eastAsia="sk-SK"/>
        </w:rPr>
        <w:t xml:space="preserve"> </w:t>
      </w:r>
      <w:r w:rsidRPr="00440D43">
        <w:rPr>
          <w:rFonts w:ascii="Arial" w:eastAsia="Times New Roman" w:hAnsi="Arial" w:cs="Arial"/>
          <w:lang w:eastAsia="sk-SK"/>
        </w:rPr>
        <w:t>vyžiadať si od Zhotoviteľa informácie, vysvetlenia a podklady preukazujúce splnenie podmienok</w:t>
      </w:r>
      <w:r>
        <w:rPr>
          <w:rFonts w:ascii="Arial" w:eastAsia="Times New Roman" w:hAnsi="Arial" w:cs="Arial"/>
          <w:lang w:eastAsia="sk-SK"/>
        </w:rPr>
        <w:t xml:space="preserve"> </w:t>
      </w:r>
      <w:r w:rsidRPr="00440D43">
        <w:rPr>
          <w:rFonts w:ascii="Arial" w:eastAsia="Times New Roman" w:hAnsi="Arial" w:cs="Arial"/>
          <w:lang w:eastAsia="sk-SK"/>
        </w:rPr>
        <w:t>deklarovaných v Čestnom vyhlásení (najmä, nie však výlučne dokumentáciu o skutočnom vlastníctve</w:t>
      </w:r>
      <w:r>
        <w:rPr>
          <w:rFonts w:ascii="Arial" w:eastAsia="Times New Roman" w:hAnsi="Arial" w:cs="Arial"/>
          <w:lang w:eastAsia="sk-SK"/>
        </w:rPr>
        <w:t xml:space="preserve"> </w:t>
      </w:r>
      <w:r w:rsidRPr="00440D43">
        <w:rPr>
          <w:rFonts w:ascii="Arial" w:eastAsia="Times New Roman" w:hAnsi="Arial" w:cs="Arial"/>
          <w:lang w:eastAsia="sk-SK"/>
        </w:rPr>
        <w:t>spoločnosti až po konečného užívateľa výhod) a Zhotoviteľ je tieto povinný predložiť Objednávateľovi</w:t>
      </w:r>
      <w:r>
        <w:rPr>
          <w:rFonts w:ascii="Arial" w:eastAsia="Times New Roman" w:hAnsi="Arial" w:cs="Arial"/>
          <w:lang w:eastAsia="sk-SK"/>
        </w:rPr>
        <w:t xml:space="preserve"> </w:t>
      </w:r>
      <w:r w:rsidRPr="00440D43">
        <w:rPr>
          <w:rFonts w:ascii="Arial" w:eastAsia="Times New Roman" w:hAnsi="Arial" w:cs="Arial"/>
          <w:lang w:eastAsia="sk-SK"/>
        </w:rPr>
        <w:t>v lehote najneskôr do 3 pracovných dní, pokiaľ sa Zmluvné strany písomne nedohodnú na dlhšej</w:t>
      </w:r>
      <w:r>
        <w:rPr>
          <w:rFonts w:ascii="Arial" w:eastAsia="Times New Roman" w:hAnsi="Arial" w:cs="Arial"/>
          <w:lang w:eastAsia="sk-SK"/>
        </w:rPr>
        <w:t xml:space="preserve"> </w:t>
      </w:r>
      <w:r w:rsidRPr="00440D43">
        <w:rPr>
          <w:rFonts w:ascii="Arial" w:eastAsia="Times New Roman" w:hAnsi="Arial" w:cs="Arial"/>
          <w:lang w:eastAsia="sk-SK"/>
        </w:rPr>
        <w:t>lehote. V prípade porušenia tejto povinnosti má Objednávateľ nárok na úhradu zmluvnej pokuty vo</w:t>
      </w:r>
      <w:r>
        <w:rPr>
          <w:rFonts w:ascii="Arial" w:eastAsia="Times New Roman" w:hAnsi="Arial" w:cs="Arial"/>
          <w:lang w:eastAsia="sk-SK"/>
        </w:rPr>
        <w:t xml:space="preserve"> </w:t>
      </w:r>
      <w:r w:rsidRPr="00440D43">
        <w:rPr>
          <w:rFonts w:ascii="Arial" w:eastAsia="Times New Roman" w:hAnsi="Arial" w:cs="Arial"/>
          <w:lang w:eastAsia="sk-SK"/>
        </w:rPr>
        <w:t>výške 100€ za každý aj začatý deň omeškania s poskytnutím informácií. Zároveň popri nároku na</w:t>
      </w:r>
      <w:r>
        <w:rPr>
          <w:rFonts w:ascii="Arial" w:eastAsia="Times New Roman" w:hAnsi="Arial" w:cs="Arial"/>
          <w:lang w:eastAsia="sk-SK"/>
        </w:rPr>
        <w:t xml:space="preserve"> </w:t>
      </w:r>
      <w:r w:rsidRPr="00440D43">
        <w:rPr>
          <w:rFonts w:ascii="Arial" w:eastAsia="Times New Roman" w:hAnsi="Arial" w:cs="Arial"/>
          <w:lang w:eastAsia="sk-SK"/>
        </w:rPr>
        <w:t>úhradu zmluvnej pokuty má Objednávateľ právo aj odstúpiť od tejto Zmluvy.</w:t>
      </w:r>
    </w:p>
    <w:p w14:paraId="4398A253" w14:textId="66F2F9EF" w:rsidR="00440D43" w:rsidRDefault="00440D43" w:rsidP="00440D43">
      <w:pPr>
        <w:spacing w:before="144" w:after="144" w:line="240" w:lineRule="atLeast"/>
        <w:ind w:left="284" w:hanging="284"/>
        <w:jc w:val="both"/>
        <w:rPr>
          <w:rFonts w:ascii="Arial" w:eastAsia="Times New Roman" w:hAnsi="Arial" w:cs="Arial"/>
          <w:lang w:eastAsia="sk-SK"/>
        </w:rPr>
      </w:pPr>
      <w:r>
        <w:rPr>
          <w:rFonts w:ascii="Arial" w:eastAsia="Times New Roman" w:hAnsi="Arial" w:cs="Arial"/>
          <w:lang w:eastAsia="sk-SK"/>
        </w:rPr>
        <w:t xml:space="preserve">5.9. </w:t>
      </w:r>
      <w:r w:rsidRPr="00440D43">
        <w:rPr>
          <w:rFonts w:ascii="Arial" w:eastAsia="Times New Roman" w:hAnsi="Arial" w:cs="Arial"/>
          <w:lang w:eastAsia="sk-SK"/>
        </w:rPr>
        <w:t>V prípade, ak Zhotoviteľ oznámi Objednávateľovi zmenu subdodávateľa v súlade s</w:t>
      </w:r>
      <w:r>
        <w:rPr>
          <w:rFonts w:ascii="Arial" w:eastAsia="Times New Roman" w:hAnsi="Arial" w:cs="Arial"/>
          <w:lang w:eastAsia="sk-SK"/>
        </w:rPr>
        <w:t> </w:t>
      </w:r>
      <w:r w:rsidRPr="00440D43">
        <w:rPr>
          <w:rFonts w:ascii="Arial" w:eastAsia="Times New Roman" w:hAnsi="Arial" w:cs="Arial"/>
          <w:lang w:eastAsia="sk-SK"/>
        </w:rPr>
        <w:t>podmienkami</w:t>
      </w:r>
      <w:r>
        <w:rPr>
          <w:rFonts w:ascii="Arial" w:eastAsia="Times New Roman" w:hAnsi="Arial" w:cs="Arial"/>
          <w:lang w:eastAsia="sk-SK"/>
        </w:rPr>
        <w:t xml:space="preserve"> </w:t>
      </w:r>
      <w:r w:rsidRPr="00440D43">
        <w:rPr>
          <w:rFonts w:ascii="Arial" w:eastAsia="Times New Roman" w:hAnsi="Arial" w:cs="Arial"/>
          <w:lang w:eastAsia="sk-SK"/>
        </w:rPr>
        <w:t>určenými touto Zmluvou a Objednávateľ zistí, že tento subdodávateľ nespĺňa podmienky podľa</w:t>
      </w:r>
      <w:r>
        <w:rPr>
          <w:rFonts w:ascii="Arial" w:eastAsia="Times New Roman" w:hAnsi="Arial" w:cs="Arial"/>
          <w:lang w:eastAsia="sk-SK"/>
        </w:rPr>
        <w:t xml:space="preserve"> </w:t>
      </w:r>
      <w:r w:rsidRPr="00440D43">
        <w:rPr>
          <w:rFonts w:ascii="Arial" w:eastAsia="Times New Roman" w:hAnsi="Arial" w:cs="Arial"/>
          <w:lang w:eastAsia="sk-SK"/>
        </w:rPr>
        <w:t>zákona o RPVS a/ alebo podmienky podľa nariadenia Rady (EÚ) č. 833/2014 z 31. júla 2014 o</w:t>
      </w:r>
      <w:r>
        <w:rPr>
          <w:rFonts w:ascii="Arial" w:eastAsia="Times New Roman" w:hAnsi="Arial" w:cs="Arial"/>
          <w:lang w:eastAsia="sk-SK"/>
        </w:rPr>
        <w:t xml:space="preserve"> </w:t>
      </w:r>
      <w:r w:rsidRPr="00440D43">
        <w:rPr>
          <w:rFonts w:ascii="Arial" w:eastAsia="Times New Roman" w:hAnsi="Arial" w:cs="Arial"/>
          <w:lang w:eastAsia="sk-SK"/>
        </w:rPr>
        <w:t>reštriktívnych opatreniach s ohľadom na konanie Ruska, ktorým destabilizuje situáciu na Ukrajine v</w:t>
      </w:r>
      <w:r>
        <w:rPr>
          <w:rFonts w:ascii="Arial" w:eastAsia="Times New Roman" w:hAnsi="Arial" w:cs="Arial"/>
          <w:lang w:eastAsia="sk-SK"/>
        </w:rPr>
        <w:t xml:space="preserve"> </w:t>
      </w:r>
      <w:r w:rsidRPr="00440D43">
        <w:rPr>
          <w:rFonts w:ascii="Arial" w:eastAsia="Times New Roman" w:hAnsi="Arial" w:cs="Arial"/>
          <w:lang w:eastAsia="sk-SK"/>
        </w:rPr>
        <w:t>znení nariadenia Rady (EÚ) č. 2022/578 z 8. apríla 2022 a/alebo podmienky podľa iných všeobecne</w:t>
      </w:r>
      <w:r>
        <w:rPr>
          <w:rFonts w:ascii="Arial" w:eastAsia="Times New Roman" w:hAnsi="Arial" w:cs="Arial"/>
          <w:lang w:eastAsia="sk-SK"/>
        </w:rPr>
        <w:t xml:space="preserve"> </w:t>
      </w:r>
      <w:r w:rsidRPr="00440D43">
        <w:rPr>
          <w:rFonts w:ascii="Arial" w:eastAsia="Times New Roman" w:hAnsi="Arial" w:cs="Arial"/>
          <w:lang w:eastAsia="sk-SK"/>
        </w:rPr>
        <w:t>záväzných právnych predpisov platných a účinných na území SR ku dňu oznámenia zmeny</w:t>
      </w:r>
      <w:r>
        <w:rPr>
          <w:rFonts w:ascii="Arial" w:eastAsia="Times New Roman" w:hAnsi="Arial" w:cs="Arial"/>
          <w:lang w:eastAsia="sk-SK"/>
        </w:rPr>
        <w:t xml:space="preserve"> </w:t>
      </w:r>
      <w:r w:rsidRPr="00440D43">
        <w:rPr>
          <w:rFonts w:ascii="Arial" w:eastAsia="Times New Roman" w:hAnsi="Arial" w:cs="Arial"/>
          <w:lang w:eastAsia="sk-SK"/>
        </w:rPr>
        <w:t>subdodávateľa, písomne vyzve Zhotoviteľa na vykonanie nápravy a nahradenie subdodávateľa</w:t>
      </w:r>
      <w:r>
        <w:rPr>
          <w:rFonts w:ascii="Arial" w:eastAsia="Times New Roman" w:hAnsi="Arial" w:cs="Arial"/>
          <w:lang w:eastAsia="sk-SK"/>
        </w:rPr>
        <w:t xml:space="preserve"> </w:t>
      </w:r>
      <w:r w:rsidRPr="00440D43">
        <w:rPr>
          <w:rFonts w:ascii="Arial" w:eastAsia="Times New Roman" w:hAnsi="Arial" w:cs="Arial"/>
          <w:lang w:eastAsia="sk-SK"/>
        </w:rPr>
        <w:t>novým subdodávateľom, ktorý bude spĺňať všetky zákonom stanovené podmienky pre účasť na</w:t>
      </w:r>
      <w:r>
        <w:rPr>
          <w:rFonts w:ascii="Arial" w:eastAsia="Times New Roman" w:hAnsi="Arial" w:cs="Arial"/>
          <w:lang w:eastAsia="sk-SK"/>
        </w:rPr>
        <w:t xml:space="preserve"> </w:t>
      </w:r>
      <w:r w:rsidRPr="00440D43">
        <w:rPr>
          <w:rFonts w:ascii="Arial" w:eastAsia="Times New Roman" w:hAnsi="Arial" w:cs="Arial"/>
          <w:lang w:eastAsia="sk-SK"/>
        </w:rPr>
        <w:t>uskutočnení stavebných prác, a to v lehote do 7 dní odo dňa doručenia tejto výzvy Zhotoviteľovi. V</w:t>
      </w:r>
      <w:r>
        <w:rPr>
          <w:rFonts w:ascii="Arial" w:eastAsia="Times New Roman" w:hAnsi="Arial" w:cs="Arial"/>
          <w:lang w:eastAsia="sk-SK"/>
        </w:rPr>
        <w:t xml:space="preserve"> </w:t>
      </w:r>
      <w:r w:rsidRPr="00440D43">
        <w:rPr>
          <w:rFonts w:ascii="Arial" w:eastAsia="Times New Roman" w:hAnsi="Arial" w:cs="Arial"/>
          <w:lang w:eastAsia="sk-SK"/>
        </w:rPr>
        <w:t>prípade, ak Zhotoviteľ výzvu podľa predchádzajúcej vety nesplní (</w:t>
      </w:r>
      <w:proofErr w:type="spellStart"/>
      <w:r w:rsidRPr="00440D43">
        <w:rPr>
          <w:rFonts w:ascii="Arial" w:eastAsia="Times New Roman" w:hAnsi="Arial" w:cs="Arial"/>
          <w:lang w:eastAsia="sk-SK"/>
        </w:rPr>
        <w:t>t.j</w:t>
      </w:r>
      <w:proofErr w:type="spellEnd"/>
      <w:r w:rsidRPr="00440D43">
        <w:rPr>
          <w:rFonts w:ascii="Arial" w:eastAsia="Times New Roman" w:hAnsi="Arial" w:cs="Arial"/>
          <w:lang w:eastAsia="sk-SK"/>
        </w:rPr>
        <w:t>. ak subdodávateľa nezmení</w:t>
      </w:r>
      <w:r>
        <w:rPr>
          <w:rFonts w:ascii="Arial" w:eastAsia="Times New Roman" w:hAnsi="Arial" w:cs="Arial"/>
          <w:lang w:eastAsia="sk-SK"/>
        </w:rPr>
        <w:t xml:space="preserve"> </w:t>
      </w:r>
      <w:r w:rsidRPr="00440D43">
        <w:rPr>
          <w:rFonts w:ascii="Arial" w:eastAsia="Times New Roman" w:hAnsi="Arial" w:cs="Arial"/>
          <w:lang w:eastAsia="sk-SK"/>
        </w:rPr>
        <w:t>alebo ak ani zmenený subdodávateľ nebude spĺňať podmienky podľa tohto ustanovenia Zmluvy alebo</w:t>
      </w:r>
      <w:r>
        <w:rPr>
          <w:rFonts w:ascii="Arial" w:eastAsia="Times New Roman" w:hAnsi="Arial" w:cs="Arial"/>
          <w:lang w:eastAsia="sk-SK"/>
        </w:rPr>
        <w:t xml:space="preserve"> </w:t>
      </w:r>
      <w:r w:rsidRPr="00440D43">
        <w:rPr>
          <w:rFonts w:ascii="Arial" w:eastAsia="Times New Roman" w:hAnsi="Arial" w:cs="Arial"/>
          <w:lang w:eastAsia="sk-SK"/>
        </w:rPr>
        <w:t xml:space="preserve">ak výzvu nesplní v určenej lehote), má Objednávateľ nárok na </w:t>
      </w:r>
      <w:r w:rsidRPr="00440D43">
        <w:rPr>
          <w:rFonts w:ascii="Arial" w:eastAsia="Times New Roman" w:hAnsi="Arial" w:cs="Arial"/>
          <w:lang w:eastAsia="sk-SK"/>
        </w:rPr>
        <w:lastRenderedPageBreak/>
        <w:t>úhradu zmluvnej pokuty vo výške 10%</w:t>
      </w:r>
      <w:r>
        <w:rPr>
          <w:rFonts w:ascii="Arial" w:eastAsia="Times New Roman" w:hAnsi="Arial" w:cs="Arial"/>
          <w:lang w:eastAsia="sk-SK"/>
        </w:rPr>
        <w:t xml:space="preserve"> </w:t>
      </w:r>
      <w:r w:rsidRPr="00440D43">
        <w:rPr>
          <w:rFonts w:ascii="Arial" w:eastAsia="Times New Roman" w:hAnsi="Arial" w:cs="Arial"/>
          <w:lang w:eastAsia="sk-SK"/>
        </w:rPr>
        <w:t>z ceny predmetu zmluvy. Zároveň popri nároku na úhradu zmluvnej pokuty</w:t>
      </w:r>
      <w:r>
        <w:rPr>
          <w:rFonts w:ascii="Arial" w:eastAsia="Times New Roman" w:hAnsi="Arial" w:cs="Arial"/>
          <w:lang w:eastAsia="sk-SK"/>
        </w:rPr>
        <w:t xml:space="preserve"> </w:t>
      </w:r>
      <w:r w:rsidRPr="00440D43">
        <w:rPr>
          <w:rFonts w:ascii="Arial" w:eastAsia="Times New Roman" w:hAnsi="Arial" w:cs="Arial"/>
          <w:lang w:eastAsia="sk-SK"/>
        </w:rPr>
        <w:t>má Objednávateľ aj právo odstúpiť od Zmluvy.</w:t>
      </w:r>
    </w:p>
    <w:p w14:paraId="5B3F4B40" w14:textId="7B4EC3FA" w:rsidR="00440D43" w:rsidRPr="00440D43" w:rsidRDefault="00440D43" w:rsidP="00440D43">
      <w:pPr>
        <w:spacing w:before="144" w:after="144" w:line="240" w:lineRule="atLeast"/>
        <w:ind w:left="284" w:hanging="284"/>
        <w:jc w:val="both"/>
        <w:rPr>
          <w:rFonts w:ascii="Arial" w:eastAsia="Times New Roman" w:hAnsi="Arial" w:cs="Arial"/>
          <w:lang w:eastAsia="sk-SK"/>
        </w:rPr>
      </w:pPr>
      <w:r>
        <w:rPr>
          <w:rFonts w:ascii="Arial" w:eastAsia="Times New Roman" w:hAnsi="Arial" w:cs="Arial"/>
          <w:lang w:eastAsia="sk-SK"/>
        </w:rPr>
        <w:t xml:space="preserve">5.10 </w:t>
      </w:r>
      <w:r w:rsidRPr="00440D43">
        <w:rPr>
          <w:rFonts w:ascii="Arial" w:eastAsia="Times New Roman" w:hAnsi="Arial" w:cs="Arial"/>
          <w:lang w:eastAsia="sk-SK"/>
        </w:rPr>
        <w:t>Zmluvné pokuty podľa uvedeného článku Zmluvy je možné ukladať aj opakovane. Uhradením</w:t>
      </w:r>
      <w:r>
        <w:rPr>
          <w:rFonts w:ascii="Arial" w:eastAsia="Times New Roman" w:hAnsi="Arial" w:cs="Arial"/>
          <w:lang w:eastAsia="sk-SK"/>
        </w:rPr>
        <w:t xml:space="preserve"> </w:t>
      </w:r>
      <w:r w:rsidRPr="00440D43">
        <w:rPr>
          <w:rFonts w:ascii="Arial" w:eastAsia="Times New Roman" w:hAnsi="Arial" w:cs="Arial"/>
          <w:lang w:eastAsia="sk-SK"/>
        </w:rPr>
        <w:t>zmluvnej pokuty nie je dotknutý nárok na náhradu škody spôsobenej Objednávateľovi v plnej výške</w:t>
      </w:r>
      <w:r>
        <w:rPr>
          <w:rFonts w:ascii="Arial" w:eastAsia="Times New Roman" w:hAnsi="Arial" w:cs="Arial"/>
          <w:lang w:eastAsia="sk-SK"/>
        </w:rPr>
        <w:t xml:space="preserve"> </w:t>
      </w:r>
      <w:r w:rsidRPr="00440D43">
        <w:rPr>
          <w:rFonts w:ascii="Arial" w:eastAsia="Times New Roman" w:hAnsi="Arial" w:cs="Arial"/>
          <w:lang w:eastAsia="sk-SK"/>
        </w:rPr>
        <w:t>bez ohľadu na sumu uhradenej zmluvnej pokuty.</w:t>
      </w:r>
    </w:p>
    <w:p w14:paraId="4DF5BDE0" w14:textId="77777777" w:rsidR="00F7266F" w:rsidRDefault="00A76B69">
      <w:pPr>
        <w:numPr>
          <w:ilvl w:val="0"/>
          <w:numId w:val="4"/>
        </w:numPr>
        <w:tabs>
          <w:tab w:val="left" w:pos="709"/>
        </w:tabs>
        <w:spacing w:before="144" w:after="144" w:line="240" w:lineRule="atLeast"/>
        <w:ind w:left="284" w:hanging="284"/>
        <w:jc w:val="both"/>
        <w:rPr>
          <w:rFonts w:ascii="Arial" w:eastAsia="Times New Roman" w:hAnsi="Arial" w:cs="Arial"/>
          <w:lang w:eastAsia="sk-SK"/>
        </w:rPr>
      </w:pPr>
      <w:bookmarkStart w:id="7" w:name="_Hlk506186869"/>
      <w:r>
        <w:rPr>
          <w:rFonts w:ascii="Arial" w:eastAsia="Times New Roman" w:hAnsi="Arial" w:cs="Arial"/>
          <w:lang w:eastAsia="sk-SK"/>
        </w:rPr>
        <w:t>Zhotoviteľ je povinný za účelom zabezpečenia svojich povinností vyplývajúcich z tejto Zmluvy, ako i povinnosti na zaplatenie zmluvných pokút, nárokov na náhradu škody ako aj akýchkoľvek ďalších nárokov Objednávateľa z tejto Zmluvy:</w:t>
      </w:r>
    </w:p>
    <w:bookmarkEnd w:id="7"/>
    <w:p w14:paraId="1476C640" w14:textId="0EED648D" w:rsidR="000C6005" w:rsidRPr="000C6005" w:rsidRDefault="000C6005" w:rsidP="000C6005">
      <w:pPr>
        <w:pStyle w:val="Odsekzoznamu"/>
        <w:numPr>
          <w:ilvl w:val="0"/>
          <w:numId w:val="14"/>
        </w:numPr>
        <w:tabs>
          <w:tab w:val="left" w:pos="-1223"/>
        </w:tabs>
        <w:spacing w:before="144" w:after="144" w:line="240" w:lineRule="atLeast"/>
        <w:jc w:val="both"/>
      </w:pPr>
      <w:r w:rsidRPr="000C6005">
        <w:rPr>
          <w:rFonts w:ascii="Arial" w:eastAsia="Times New Roman" w:hAnsi="Arial" w:cs="Arial"/>
          <w:lang w:eastAsia="sk-SK"/>
        </w:rPr>
        <w:t xml:space="preserve">zložiť na účet Objednávateľa vedený v Československej obchodnej banke, </w:t>
      </w:r>
      <w:proofErr w:type="spellStart"/>
      <w:r w:rsidRPr="000C6005">
        <w:rPr>
          <w:rFonts w:ascii="Arial" w:eastAsia="Times New Roman" w:hAnsi="Arial" w:cs="Arial"/>
          <w:lang w:eastAsia="sk-SK"/>
        </w:rPr>
        <w:t>a.s</w:t>
      </w:r>
      <w:proofErr w:type="spellEnd"/>
      <w:r w:rsidRPr="000C6005">
        <w:rPr>
          <w:rFonts w:ascii="Arial" w:eastAsia="Times New Roman" w:hAnsi="Arial" w:cs="Arial"/>
          <w:lang w:eastAsia="sk-SK"/>
        </w:rPr>
        <w:t xml:space="preserve">., </w:t>
      </w:r>
      <w:proofErr w:type="spellStart"/>
      <w:r w:rsidRPr="000C6005">
        <w:rPr>
          <w:rFonts w:ascii="Arial" w:eastAsia="Times New Roman" w:hAnsi="Arial" w:cs="Arial"/>
          <w:lang w:eastAsia="sk-SK"/>
        </w:rPr>
        <w:t>korporátna</w:t>
      </w:r>
      <w:proofErr w:type="spellEnd"/>
      <w:r w:rsidRPr="000C6005">
        <w:rPr>
          <w:rFonts w:ascii="Arial" w:eastAsia="Times New Roman" w:hAnsi="Arial" w:cs="Arial"/>
          <w:lang w:eastAsia="sk-SK"/>
        </w:rPr>
        <w:t xml:space="preserve"> pobočka Trenčín, č. účtu: SK70 7500 0000 0000 2587 3633, sumu vo výške </w:t>
      </w:r>
      <w:r w:rsidR="00440D43">
        <w:rPr>
          <w:rFonts w:ascii="Arial" w:eastAsia="Times New Roman" w:hAnsi="Arial" w:cs="Arial"/>
          <w:highlight w:val="yellow"/>
          <w:lang w:eastAsia="sk-SK"/>
        </w:rPr>
        <w:t>.....................</w:t>
      </w:r>
      <w:r w:rsidRPr="000C6005">
        <w:rPr>
          <w:rFonts w:ascii="Arial" w:eastAsia="Times New Roman" w:hAnsi="Arial" w:cs="Arial"/>
          <w:highlight w:val="yellow"/>
          <w:lang w:eastAsia="sk-SK"/>
        </w:rPr>
        <w:t xml:space="preserve"> </w:t>
      </w:r>
      <w:r w:rsidRPr="002A5721">
        <w:rPr>
          <w:rFonts w:ascii="Arial" w:eastAsia="Times New Roman" w:hAnsi="Arial" w:cs="Arial"/>
          <w:highlight w:val="yellow"/>
          <w:lang w:eastAsia="sk-SK"/>
        </w:rPr>
        <w:t xml:space="preserve">€ </w:t>
      </w:r>
      <w:r w:rsidR="00440D43" w:rsidRPr="002A5721">
        <w:rPr>
          <w:rFonts w:ascii="Arial" w:eastAsia="Times New Roman" w:hAnsi="Arial" w:cs="Arial"/>
          <w:b/>
          <w:bCs/>
          <w:highlight w:val="yellow"/>
          <w:lang w:eastAsia="sk-SK"/>
        </w:rPr>
        <w:t>(</w:t>
      </w:r>
      <w:r w:rsidR="00440D43" w:rsidRPr="002A5721">
        <w:rPr>
          <w:rFonts w:ascii="Arial" w:eastAsia="Times New Roman" w:hAnsi="Arial" w:cs="Arial"/>
          <w:b/>
          <w:bCs/>
          <w:i/>
          <w:iCs/>
          <w:highlight w:val="yellow"/>
          <w:lang w:eastAsia="sk-SK"/>
        </w:rPr>
        <w:t xml:space="preserve">suma </w:t>
      </w:r>
      <w:r w:rsidR="00440D43" w:rsidRPr="006B5A0D">
        <w:rPr>
          <w:rFonts w:ascii="Arial" w:eastAsia="Times New Roman" w:hAnsi="Arial" w:cs="Arial"/>
          <w:b/>
          <w:bCs/>
          <w:i/>
          <w:iCs/>
          <w:highlight w:val="yellow"/>
          <w:lang w:eastAsia="sk-SK"/>
        </w:rPr>
        <w:t>bude určená v závislosti od</w:t>
      </w:r>
      <w:r w:rsidR="006B5A0D" w:rsidRPr="006B5A0D">
        <w:rPr>
          <w:highlight w:val="yellow"/>
        </w:rPr>
        <w:t xml:space="preserve"> </w:t>
      </w:r>
      <w:r w:rsidR="006B5A0D" w:rsidRPr="006B5A0D">
        <w:rPr>
          <w:rFonts w:ascii="Arial" w:eastAsia="Times New Roman" w:hAnsi="Arial" w:cs="Arial"/>
          <w:b/>
          <w:bCs/>
          <w:i/>
          <w:iCs/>
          <w:highlight w:val="yellow"/>
          <w:lang w:eastAsia="sk-SK"/>
        </w:rPr>
        <w:t>náročnosti konkrétnej čiastkovej zákazky a od</w:t>
      </w:r>
      <w:r w:rsidR="00440D43" w:rsidRPr="006B5A0D">
        <w:rPr>
          <w:rFonts w:ascii="Arial" w:eastAsia="Times New Roman" w:hAnsi="Arial" w:cs="Arial"/>
          <w:b/>
          <w:bCs/>
          <w:i/>
          <w:iCs/>
          <w:highlight w:val="yellow"/>
          <w:lang w:eastAsia="sk-SK"/>
        </w:rPr>
        <w:t xml:space="preserve"> </w:t>
      </w:r>
      <w:r w:rsidR="006B5A0D">
        <w:rPr>
          <w:rFonts w:ascii="Arial" w:eastAsia="Times New Roman" w:hAnsi="Arial" w:cs="Arial"/>
          <w:b/>
          <w:bCs/>
          <w:i/>
          <w:iCs/>
          <w:highlight w:val="yellow"/>
          <w:lang w:eastAsia="sk-SK"/>
        </w:rPr>
        <w:t xml:space="preserve">výšky </w:t>
      </w:r>
      <w:r w:rsidR="00440D43" w:rsidRPr="006B5A0D">
        <w:rPr>
          <w:rFonts w:ascii="Arial" w:eastAsia="Times New Roman" w:hAnsi="Arial" w:cs="Arial"/>
          <w:b/>
          <w:bCs/>
          <w:i/>
          <w:iCs/>
          <w:highlight w:val="yellow"/>
          <w:lang w:eastAsia="sk-SK"/>
        </w:rPr>
        <w:t xml:space="preserve">PHZ </w:t>
      </w:r>
      <w:r w:rsidR="00440D43" w:rsidRPr="002A5721">
        <w:rPr>
          <w:rFonts w:ascii="Arial" w:eastAsia="Times New Roman" w:hAnsi="Arial" w:cs="Arial"/>
          <w:b/>
          <w:bCs/>
          <w:i/>
          <w:iCs/>
          <w:highlight w:val="yellow"/>
          <w:lang w:eastAsia="sk-SK"/>
        </w:rPr>
        <w:t>kon</w:t>
      </w:r>
      <w:r w:rsidR="002A5721" w:rsidRPr="002A5721">
        <w:rPr>
          <w:rFonts w:ascii="Arial" w:eastAsia="Times New Roman" w:hAnsi="Arial" w:cs="Arial"/>
          <w:b/>
          <w:bCs/>
          <w:i/>
          <w:iCs/>
          <w:highlight w:val="yellow"/>
          <w:lang w:eastAsia="sk-SK"/>
        </w:rPr>
        <w:t xml:space="preserve">krétnej čiastkovej zákazky, </w:t>
      </w:r>
      <w:r w:rsidR="00491A7B">
        <w:rPr>
          <w:rFonts w:ascii="Arial" w:eastAsia="Times New Roman" w:hAnsi="Arial" w:cs="Arial"/>
          <w:b/>
          <w:bCs/>
          <w:i/>
          <w:iCs/>
          <w:highlight w:val="yellow"/>
          <w:lang w:eastAsia="sk-SK"/>
        </w:rPr>
        <w:t>a</w:t>
      </w:r>
      <w:r w:rsidR="006B5A0D">
        <w:rPr>
          <w:rFonts w:ascii="Arial" w:eastAsia="Times New Roman" w:hAnsi="Arial" w:cs="Arial"/>
          <w:b/>
          <w:bCs/>
          <w:i/>
          <w:iCs/>
          <w:highlight w:val="yellow"/>
          <w:lang w:eastAsia="sk-SK"/>
        </w:rPr>
        <w:t> </w:t>
      </w:r>
      <w:r w:rsidR="00491A7B">
        <w:rPr>
          <w:rFonts w:ascii="Arial" w:eastAsia="Times New Roman" w:hAnsi="Arial" w:cs="Arial"/>
          <w:b/>
          <w:bCs/>
          <w:i/>
          <w:iCs/>
          <w:highlight w:val="yellow"/>
          <w:lang w:eastAsia="sk-SK"/>
        </w:rPr>
        <w:t>to</w:t>
      </w:r>
      <w:r w:rsidR="006B5A0D">
        <w:rPr>
          <w:rFonts w:ascii="Arial" w:eastAsia="Times New Roman" w:hAnsi="Arial" w:cs="Arial"/>
          <w:b/>
          <w:bCs/>
          <w:i/>
          <w:iCs/>
          <w:highlight w:val="yellow"/>
          <w:lang w:eastAsia="sk-SK"/>
        </w:rPr>
        <w:t xml:space="preserve"> v rozmedzí</w:t>
      </w:r>
      <w:r w:rsidR="00491A7B">
        <w:rPr>
          <w:rFonts w:ascii="Arial" w:eastAsia="Times New Roman" w:hAnsi="Arial" w:cs="Arial"/>
          <w:b/>
          <w:bCs/>
          <w:i/>
          <w:iCs/>
          <w:highlight w:val="yellow"/>
          <w:lang w:eastAsia="sk-SK"/>
        </w:rPr>
        <w:t xml:space="preserve"> od 3% do</w:t>
      </w:r>
      <w:r w:rsidR="002A5721" w:rsidRPr="002A5721">
        <w:rPr>
          <w:rFonts w:ascii="Arial" w:eastAsia="Times New Roman" w:hAnsi="Arial" w:cs="Arial"/>
          <w:b/>
          <w:bCs/>
          <w:i/>
          <w:iCs/>
          <w:highlight w:val="yellow"/>
          <w:lang w:eastAsia="sk-SK"/>
        </w:rPr>
        <w:t xml:space="preserve"> </w:t>
      </w:r>
      <w:r w:rsidR="00491A7B">
        <w:rPr>
          <w:rFonts w:ascii="Arial" w:eastAsia="Times New Roman" w:hAnsi="Arial" w:cs="Arial"/>
          <w:b/>
          <w:bCs/>
          <w:i/>
          <w:iCs/>
          <w:highlight w:val="yellow"/>
          <w:lang w:eastAsia="sk-SK"/>
        </w:rPr>
        <w:t>8</w:t>
      </w:r>
      <w:r w:rsidR="002A5721" w:rsidRPr="002A5721">
        <w:rPr>
          <w:rFonts w:ascii="Arial" w:eastAsia="Times New Roman" w:hAnsi="Arial" w:cs="Arial"/>
          <w:b/>
          <w:bCs/>
          <w:i/>
          <w:iCs/>
          <w:highlight w:val="yellow"/>
          <w:lang w:eastAsia="sk-SK"/>
        </w:rPr>
        <w:t>% z PHZ)</w:t>
      </w:r>
      <w:r w:rsidR="002A5721">
        <w:rPr>
          <w:rFonts w:ascii="Arial" w:eastAsia="Times New Roman" w:hAnsi="Arial" w:cs="Arial"/>
          <w:i/>
          <w:iCs/>
          <w:lang w:eastAsia="sk-SK"/>
        </w:rPr>
        <w:t xml:space="preserve"> </w:t>
      </w:r>
      <w:r w:rsidRPr="000C6005">
        <w:rPr>
          <w:rFonts w:ascii="Arial" w:eastAsia="Times New Roman" w:hAnsi="Arial" w:cs="Arial"/>
          <w:lang w:eastAsia="sk-SK"/>
        </w:rPr>
        <w:t>pričom Zhotoviteľ uvedie ako VS svoje IČO a do poznámky pre príjemcu uvedie názov diela (ďalej len „Záruka za vykonanie diela“), a to najneskôr v lehote do 3 pracovných dní odo dňa účinnosti tejto Zmluvy alebo</w:t>
      </w:r>
    </w:p>
    <w:p w14:paraId="1E093605" w14:textId="7197C3BF" w:rsidR="000C6005" w:rsidRPr="00440D43" w:rsidRDefault="000C6005" w:rsidP="000C6005">
      <w:pPr>
        <w:pStyle w:val="Odsekzoznamu"/>
        <w:numPr>
          <w:ilvl w:val="0"/>
          <w:numId w:val="14"/>
        </w:numPr>
        <w:tabs>
          <w:tab w:val="left" w:pos="-1223"/>
        </w:tabs>
        <w:spacing w:before="144" w:after="144" w:line="240" w:lineRule="atLeast"/>
        <w:jc w:val="both"/>
      </w:pPr>
      <w:r w:rsidRPr="000C6005">
        <w:rPr>
          <w:rFonts w:ascii="Arial" w:eastAsia="Times New Roman" w:hAnsi="Arial" w:cs="Arial"/>
          <w:lang w:eastAsia="sk-SK"/>
        </w:rPr>
        <w:t xml:space="preserve">predložiť Objednávateľovi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Objednávateľa, ktorá musí obsahovať záväzok banky bezpodmienečne a neodvolateľne, bez námietok, na prvú výzvu Objednávateľa zaplatiť Objednávateľovi v lehote do 30 dní odo dňa doručenia písomnej žiadosti akúkoľvek čiastku, neprevyšujúcu maximálnu sumu vo výške </w:t>
      </w:r>
      <w:r w:rsidR="009C2B96">
        <w:rPr>
          <w:rFonts w:ascii="Arial" w:eastAsia="Times New Roman" w:hAnsi="Arial" w:cs="Arial"/>
          <w:highlight w:val="yellow"/>
          <w:lang w:eastAsia="sk-SK"/>
        </w:rPr>
        <w:t>.....................</w:t>
      </w:r>
      <w:r w:rsidR="009C2B96" w:rsidRPr="000C6005">
        <w:rPr>
          <w:rFonts w:ascii="Arial" w:eastAsia="Times New Roman" w:hAnsi="Arial" w:cs="Arial"/>
          <w:highlight w:val="yellow"/>
          <w:lang w:eastAsia="sk-SK"/>
        </w:rPr>
        <w:t xml:space="preserve"> </w:t>
      </w:r>
      <w:r w:rsidR="009C2B96" w:rsidRPr="002A5721">
        <w:rPr>
          <w:rFonts w:ascii="Arial" w:eastAsia="Times New Roman" w:hAnsi="Arial" w:cs="Arial"/>
          <w:highlight w:val="yellow"/>
          <w:lang w:eastAsia="sk-SK"/>
        </w:rPr>
        <w:t xml:space="preserve">€ </w:t>
      </w:r>
      <w:r w:rsidR="009C2B96" w:rsidRPr="002A5721">
        <w:rPr>
          <w:rFonts w:ascii="Arial" w:eastAsia="Times New Roman" w:hAnsi="Arial" w:cs="Arial"/>
          <w:b/>
          <w:bCs/>
          <w:highlight w:val="yellow"/>
          <w:lang w:eastAsia="sk-SK"/>
        </w:rPr>
        <w:t>(</w:t>
      </w:r>
      <w:r w:rsidR="009C2B96" w:rsidRPr="006B5A0D">
        <w:rPr>
          <w:rFonts w:ascii="Arial" w:eastAsia="Times New Roman" w:hAnsi="Arial" w:cs="Arial"/>
          <w:b/>
          <w:bCs/>
          <w:i/>
          <w:iCs/>
          <w:highlight w:val="yellow"/>
          <w:lang w:eastAsia="sk-SK"/>
        </w:rPr>
        <w:t xml:space="preserve">suma bude určená v závislosti </w:t>
      </w:r>
      <w:r w:rsidR="006B5A0D" w:rsidRPr="006B5A0D">
        <w:rPr>
          <w:rFonts w:ascii="Arial" w:eastAsia="Times New Roman" w:hAnsi="Arial" w:cs="Arial"/>
          <w:b/>
          <w:bCs/>
          <w:i/>
          <w:iCs/>
          <w:highlight w:val="yellow"/>
          <w:lang w:eastAsia="sk-SK"/>
        </w:rPr>
        <w:t xml:space="preserve">od náročnosti konkrétnej čiastkovej zákazky a </w:t>
      </w:r>
      <w:r w:rsidR="009C2B96" w:rsidRPr="006B5A0D">
        <w:rPr>
          <w:rFonts w:ascii="Arial" w:eastAsia="Times New Roman" w:hAnsi="Arial" w:cs="Arial"/>
          <w:b/>
          <w:bCs/>
          <w:i/>
          <w:iCs/>
          <w:highlight w:val="yellow"/>
          <w:lang w:eastAsia="sk-SK"/>
        </w:rPr>
        <w:t xml:space="preserve">od </w:t>
      </w:r>
      <w:r w:rsidR="006B5A0D" w:rsidRPr="006B5A0D">
        <w:rPr>
          <w:rFonts w:ascii="Arial" w:eastAsia="Times New Roman" w:hAnsi="Arial" w:cs="Arial"/>
          <w:b/>
          <w:bCs/>
          <w:i/>
          <w:iCs/>
          <w:highlight w:val="yellow"/>
          <w:lang w:eastAsia="sk-SK"/>
        </w:rPr>
        <w:t xml:space="preserve">výšky </w:t>
      </w:r>
      <w:r w:rsidR="009C2B96" w:rsidRPr="006B5A0D">
        <w:rPr>
          <w:rFonts w:ascii="Arial" w:eastAsia="Times New Roman" w:hAnsi="Arial" w:cs="Arial"/>
          <w:b/>
          <w:bCs/>
          <w:i/>
          <w:iCs/>
          <w:highlight w:val="yellow"/>
          <w:lang w:eastAsia="sk-SK"/>
        </w:rPr>
        <w:t xml:space="preserve">PHZ konkrétnej čiastkovej zákazky, </w:t>
      </w:r>
      <w:r w:rsidR="00491A7B" w:rsidRPr="006B5A0D">
        <w:rPr>
          <w:rFonts w:ascii="Arial" w:eastAsia="Times New Roman" w:hAnsi="Arial" w:cs="Arial"/>
          <w:b/>
          <w:bCs/>
          <w:i/>
          <w:iCs/>
          <w:highlight w:val="yellow"/>
          <w:lang w:eastAsia="sk-SK"/>
        </w:rPr>
        <w:t>a</w:t>
      </w:r>
      <w:r w:rsidR="006B5A0D" w:rsidRPr="006B5A0D">
        <w:rPr>
          <w:rFonts w:ascii="Arial" w:eastAsia="Times New Roman" w:hAnsi="Arial" w:cs="Arial"/>
          <w:b/>
          <w:bCs/>
          <w:i/>
          <w:iCs/>
          <w:highlight w:val="yellow"/>
          <w:lang w:eastAsia="sk-SK"/>
        </w:rPr>
        <w:t> </w:t>
      </w:r>
      <w:r w:rsidR="00491A7B" w:rsidRPr="006B5A0D">
        <w:rPr>
          <w:rFonts w:ascii="Arial" w:eastAsia="Times New Roman" w:hAnsi="Arial" w:cs="Arial"/>
          <w:b/>
          <w:bCs/>
          <w:i/>
          <w:iCs/>
          <w:highlight w:val="yellow"/>
          <w:lang w:eastAsia="sk-SK"/>
        </w:rPr>
        <w:t>to</w:t>
      </w:r>
      <w:r w:rsidR="006B5A0D" w:rsidRPr="006B5A0D">
        <w:rPr>
          <w:rFonts w:ascii="Arial" w:eastAsia="Times New Roman" w:hAnsi="Arial" w:cs="Arial"/>
          <w:b/>
          <w:bCs/>
          <w:i/>
          <w:iCs/>
          <w:highlight w:val="yellow"/>
          <w:lang w:eastAsia="sk-SK"/>
        </w:rPr>
        <w:t xml:space="preserve"> v rozmedzí</w:t>
      </w:r>
      <w:r w:rsidR="00491A7B" w:rsidRPr="006B5A0D">
        <w:rPr>
          <w:rFonts w:ascii="Arial" w:eastAsia="Times New Roman" w:hAnsi="Arial" w:cs="Arial"/>
          <w:b/>
          <w:bCs/>
          <w:i/>
          <w:iCs/>
          <w:highlight w:val="yellow"/>
          <w:lang w:eastAsia="sk-SK"/>
        </w:rPr>
        <w:t xml:space="preserve"> od 3% do</w:t>
      </w:r>
      <w:r w:rsidR="009C2B96" w:rsidRPr="006B5A0D">
        <w:rPr>
          <w:rFonts w:ascii="Arial" w:eastAsia="Times New Roman" w:hAnsi="Arial" w:cs="Arial"/>
          <w:b/>
          <w:bCs/>
          <w:i/>
          <w:iCs/>
          <w:highlight w:val="yellow"/>
          <w:lang w:eastAsia="sk-SK"/>
        </w:rPr>
        <w:t xml:space="preserve"> </w:t>
      </w:r>
      <w:r w:rsidR="00491A7B" w:rsidRPr="006B5A0D">
        <w:rPr>
          <w:rFonts w:ascii="Arial" w:eastAsia="Times New Roman" w:hAnsi="Arial" w:cs="Arial"/>
          <w:b/>
          <w:bCs/>
          <w:i/>
          <w:iCs/>
          <w:highlight w:val="yellow"/>
          <w:lang w:eastAsia="sk-SK"/>
        </w:rPr>
        <w:t>8</w:t>
      </w:r>
      <w:r w:rsidR="009C2B96" w:rsidRPr="006B5A0D">
        <w:rPr>
          <w:rFonts w:ascii="Arial" w:eastAsia="Times New Roman" w:hAnsi="Arial" w:cs="Arial"/>
          <w:b/>
          <w:bCs/>
          <w:i/>
          <w:iCs/>
          <w:highlight w:val="yellow"/>
          <w:lang w:eastAsia="sk-SK"/>
        </w:rPr>
        <w:t>% z PHZ</w:t>
      </w:r>
      <w:r w:rsidR="009C2B96" w:rsidRPr="002A5721">
        <w:rPr>
          <w:rFonts w:ascii="Arial" w:eastAsia="Times New Roman" w:hAnsi="Arial" w:cs="Arial"/>
          <w:b/>
          <w:bCs/>
          <w:i/>
          <w:iCs/>
          <w:highlight w:val="yellow"/>
          <w:lang w:eastAsia="sk-SK"/>
        </w:rPr>
        <w:t>)</w:t>
      </w:r>
      <w:r w:rsidR="009C2B96">
        <w:rPr>
          <w:rFonts w:ascii="Arial" w:eastAsia="Times New Roman" w:hAnsi="Arial" w:cs="Arial"/>
          <w:i/>
          <w:iCs/>
          <w:lang w:eastAsia="sk-SK"/>
        </w:rPr>
        <w:t xml:space="preserve"> (</w:t>
      </w:r>
      <w:r w:rsidRPr="000C6005">
        <w:rPr>
          <w:rFonts w:ascii="Arial" w:eastAsia="Times New Roman" w:hAnsi="Arial" w:cs="Arial"/>
          <w:lang w:eastAsia="sk-SK"/>
        </w:rPr>
        <w:t>táto suma musí byť číselne vyjadrená) v prípade, ak Objednávateľ vo svojej požiadavke uvedie, že Zhotoviteľ nesplnil alebo porušil svoje povinnosti v zmysle tejto Zmluvy majúce za následok povinnosť Zhotoviteľa uhradiť Objednávateľovi zmluvnú pokutu alebo nahradiť nevyhnutne vynaložené náklady Objednávateľovi.</w:t>
      </w:r>
      <w:r w:rsidRPr="000C6005">
        <w:rPr>
          <w:rFonts w:ascii="Arial" w:hAnsi="Arial" w:cs="Arial"/>
        </w:rPr>
        <w:t xml:space="preserve"> </w:t>
      </w:r>
      <w:r w:rsidRPr="000C6005">
        <w:rPr>
          <w:rFonts w:ascii="Arial" w:eastAsia="Times New Roman" w:hAnsi="Arial" w:cs="Arial"/>
          <w:lang w:eastAsia="sk-SK"/>
        </w:rPr>
        <w:t xml:space="preserve">Banková záruka bude vystavená </w:t>
      </w:r>
      <w:r w:rsidR="009C2B96">
        <w:rPr>
          <w:rFonts w:ascii="Arial" w:eastAsia="Times New Roman" w:hAnsi="Arial" w:cs="Arial"/>
          <w:lang w:eastAsia="sk-SK"/>
        </w:rPr>
        <w:t xml:space="preserve">minimálne </w:t>
      </w:r>
      <w:r w:rsidRPr="000C6005">
        <w:rPr>
          <w:rFonts w:ascii="Arial" w:eastAsia="Times New Roman" w:hAnsi="Arial" w:cs="Arial"/>
          <w:lang w:eastAsia="sk-SK"/>
        </w:rPr>
        <w:t>na dobu trvania tejto zmluvy</w:t>
      </w:r>
      <w:r w:rsidR="009C2B96">
        <w:rPr>
          <w:rFonts w:ascii="Arial" w:eastAsia="Times New Roman" w:hAnsi="Arial" w:cs="Arial"/>
          <w:lang w:eastAsia="sk-SK"/>
        </w:rPr>
        <w:t xml:space="preserve">, </w:t>
      </w:r>
      <w:proofErr w:type="spellStart"/>
      <w:r w:rsidR="009C2B96">
        <w:rPr>
          <w:rFonts w:ascii="Arial" w:eastAsia="Times New Roman" w:hAnsi="Arial" w:cs="Arial"/>
          <w:lang w:eastAsia="sk-SK"/>
        </w:rPr>
        <w:t>t.j</w:t>
      </w:r>
      <w:proofErr w:type="spellEnd"/>
      <w:r w:rsidR="009C2B96">
        <w:rPr>
          <w:rFonts w:ascii="Arial" w:eastAsia="Times New Roman" w:hAnsi="Arial" w:cs="Arial"/>
          <w:lang w:eastAsia="sk-SK"/>
        </w:rPr>
        <w:t>. do termínu kompletného ukončenia prác podľa čl. III. tejto zmluvy.</w:t>
      </w:r>
      <w:r w:rsidR="009C2B96">
        <w:rPr>
          <w:rFonts w:ascii="Arial" w:eastAsia="Times New Roman" w:hAnsi="Arial" w:cs="Arial"/>
          <w:b/>
          <w:bCs/>
          <w:i/>
          <w:iCs/>
          <w:lang w:eastAsia="sk-SK"/>
        </w:rPr>
        <w:t xml:space="preserve"> </w:t>
      </w:r>
      <w:r w:rsidRPr="000C6005">
        <w:rPr>
          <w:rFonts w:ascii="Arial" w:hAnsi="Arial" w:cs="Arial"/>
        </w:rPr>
        <w:t xml:space="preserve">V prípade, ak by sa počas trvania Zmluvy predĺžila lehota na riadne a úplné vykonanie diela, je zhotoviteľ povinný predložiť Objednávateľovi aktualizovanú bankovú záruku spĺňajúcu podmienky ods. </w:t>
      </w:r>
      <w:r>
        <w:rPr>
          <w:rFonts w:ascii="Arial" w:hAnsi="Arial" w:cs="Arial"/>
        </w:rPr>
        <w:t>6</w:t>
      </w:r>
      <w:r w:rsidRPr="000C6005">
        <w:rPr>
          <w:rFonts w:ascii="Arial" w:hAnsi="Arial" w:cs="Arial"/>
        </w:rPr>
        <w:t xml:space="preserve"> písm. b) tohto článku, ktorá bude zohľadňovať predlženie tejto lehoty vykonania diela.</w:t>
      </w:r>
    </w:p>
    <w:p w14:paraId="66B50BD8" w14:textId="358051BE" w:rsidR="00BF4985" w:rsidRPr="00440D43" w:rsidRDefault="00851EC3" w:rsidP="00440D43">
      <w:pPr>
        <w:ind w:left="360"/>
        <w:jc w:val="both"/>
        <w:rPr>
          <w:rFonts w:ascii="Arial" w:eastAsia="Times New Roman" w:hAnsi="Arial" w:cs="Arial"/>
          <w:color w:val="7030A0"/>
          <w:lang w:eastAsia="sk-SK"/>
        </w:rPr>
      </w:pPr>
      <w:r w:rsidRPr="00440D43">
        <w:rPr>
          <w:rFonts w:ascii="Arial" w:eastAsia="Times New Roman" w:hAnsi="Arial" w:cs="Arial"/>
          <w:lang w:eastAsia="sk-SK"/>
        </w:rPr>
        <w:t>V prípade porušenia tohto ustanovenia má Objednávateľ právo odstúpiť od tejto zmluvy a zároveň má nárok na zmluvnú pokutu vo vý</w:t>
      </w:r>
      <w:r w:rsidRPr="00A33DF2">
        <w:rPr>
          <w:rFonts w:ascii="Arial" w:eastAsia="Times New Roman" w:hAnsi="Arial" w:cs="Arial"/>
          <w:lang w:eastAsia="sk-SK"/>
        </w:rPr>
        <w:t xml:space="preserve">ške </w:t>
      </w:r>
      <w:r w:rsidR="007D0897" w:rsidRPr="00A33DF2">
        <w:rPr>
          <w:rFonts w:ascii="Arial" w:eastAsia="Times New Roman" w:hAnsi="Arial" w:cs="Arial"/>
          <w:lang w:eastAsia="sk-SK"/>
        </w:rPr>
        <w:t>10</w:t>
      </w:r>
      <w:r w:rsidRPr="00A33DF2">
        <w:rPr>
          <w:rFonts w:ascii="Arial" w:eastAsia="Times New Roman" w:hAnsi="Arial" w:cs="Arial"/>
          <w:lang w:eastAsia="sk-SK"/>
        </w:rPr>
        <w:t>% z ceny diela</w:t>
      </w:r>
      <w:r w:rsidRPr="00440D43">
        <w:rPr>
          <w:rFonts w:ascii="Arial" w:eastAsia="Times New Roman" w:hAnsi="Arial" w:cs="Arial"/>
          <w:lang w:eastAsia="sk-SK"/>
        </w:rPr>
        <w:t xml:space="preserve"> uvedenej v čl. IV tejto zmluvy. Vyššie uvedenou zmluvnou pokutou nie je dotknutý nárok Objednávateľa na náhradu škody, ktorá mu vznikla v dôsledku porušenia tejto povinnosti v plnej výške a to aj v prípade, ak vzniknutá škoda prevyšuje výšku zmluvnej pokuty.</w:t>
      </w:r>
    </w:p>
    <w:p w14:paraId="2E0E69ED" w14:textId="77777777" w:rsidR="00F7266F" w:rsidRDefault="00F7266F" w:rsidP="00440D43">
      <w:pPr>
        <w:spacing w:after="0" w:line="240" w:lineRule="auto"/>
        <w:jc w:val="both"/>
        <w:rPr>
          <w:rFonts w:ascii="Arial" w:eastAsia="Times New Roman" w:hAnsi="Arial" w:cs="Arial"/>
          <w:lang w:eastAsia="sk-SK"/>
        </w:rPr>
      </w:pPr>
    </w:p>
    <w:p w14:paraId="7A026C28" w14:textId="77777777" w:rsidR="00F7266F" w:rsidRDefault="00A76B69">
      <w:pPr>
        <w:numPr>
          <w:ilvl w:val="0"/>
          <w:numId w:val="4"/>
        </w:numPr>
        <w:tabs>
          <w:tab w:val="left" w:pos="709"/>
        </w:tabs>
        <w:autoSpaceDE w:val="0"/>
        <w:spacing w:after="0" w:line="240" w:lineRule="auto"/>
        <w:ind w:left="284" w:hanging="284"/>
        <w:jc w:val="both"/>
        <w:rPr>
          <w:rFonts w:ascii="Arial" w:eastAsia="Times New Roman" w:hAnsi="Arial" w:cs="Arial"/>
          <w:color w:val="000000"/>
        </w:rPr>
      </w:pPr>
      <w:r>
        <w:rPr>
          <w:rFonts w:ascii="Arial" w:eastAsia="Times New Roman" w:hAnsi="Arial" w:cs="Arial"/>
          <w:color w:val="000000"/>
        </w:rPr>
        <w:t xml:space="preserve">Akékoľvek nároky Objednávateľa voči Zhotoviteľovi, ktoré budú spočívať v povinnosti Zhotoviteľa uhradiť finančné plnenie Objednávateľovi v súvislosti s touto zmluvou (napr. zmluvná pokuta, náhrada škody) je Objednávateľ oprávnený realizovať prostredníctvom Záruky za vykonanie diela podľa ods. 6 a) alebo bankovej záruky podľa 6 b) tejto Zmluvy. Objednávateľ sa zaväzuje informovať Zhotoviteľa o každom použití Záruky za vykonanie. </w:t>
      </w:r>
    </w:p>
    <w:p w14:paraId="49FC2A2D" w14:textId="77777777" w:rsidR="00F7266F" w:rsidRDefault="00F7266F">
      <w:pPr>
        <w:spacing w:after="0" w:line="240" w:lineRule="auto"/>
        <w:ind w:left="426"/>
        <w:jc w:val="both"/>
        <w:rPr>
          <w:rFonts w:ascii="Arial" w:eastAsia="Times New Roman" w:hAnsi="Arial" w:cs="Arial"/>
          <w:color w:val="000000"/>
        </w:rPr>
      </w:pPr>
    </w:p>
    <w:p w14:paraId="69EACCB3" w14:textId="75EA2E45" w:rsidR="00F7266F" w:rsidRDefault="00A76B69">
      <w:pPr>
        <w:numPr>
          <w:ilvl w:val="0"/>
          <w:numId w:val="4"/>
        </w:numPr>
        <w:tabs>
          <w:tab w:val="left" w:pos="709"/>
        </w:tabs>
        <w:autoSpaceDE w:val="0"/>
        <w:spacing w:after="0" w:line="240" w:lineRule="auto"/>
        <w:ind w:left="284" w:hanging="284"/>
        <w:jc w:val="both"/>
        <w:rPr>
          <w:rFonts w:ascii="Arial" w:eastAsia="Times New Roman" w:hAnsi="Arial" w:cs="Arial"/>
          <w:color w:val="000000"/>
        </w:rPr>
      </w:pPr>
      <w:r>
        <w:rPr>
          <w:rFonts w:ascii="Arial" w:eastAsia="Times New Roman" w:hAnsi="Arial" w:cs="Arial"/>
          <w:color w:val="000000"/>
        </w:rPr>
        <w:t xml:space="preserve">Záruku za vykonanie diela (resp. jej zostávajúcu časť), vrátane úrokov vo výške, v akej ich banka Objednávateľovi poskytuje, vráti Objednávateľ Zhotoviteľovi v lehote 30 dní odo dňa doručenia písomnej žiadosti Zhotoviteľa o vrátenie Záruky za vykonanie diela, ktorá bude obsahovať číslo účtu Zhotoviteľa, na ktoré požaduje Záruku za vykonanie diela vrátiť, pričom Zhotoviteľ je oprávnený doručiť Objednávateľovi žiadosť o vrátenie Záruky za </w:t>
      </w:r>
      <w:r>
        <w:rPr>
          <w:rFonts w:ascii="Arial" w:eastAsia="Times New Roman" w:hAnsi="Arial" w:cs="Arial"/>
          <w:color w:val="000000"/>
        </w:rPr>
        <w:lastRenderedPageBreak/>
        <w:t>vykonanie diela najskôr po</w:t>
      </w:r>
      <w:r w:rsidR="006074A8">
        <w:rPr>
          <w:rFonts w:ascii="Arial" w:eastAsia="Times New Roman" w:hAnsi="Arial" w:cs="Arial"/>
          <w:color w:val="000000"/>
        </w:rPr>
        <w:t xml:space="preserve"> riadnom a bez vád odovzdaní a prevzatí diela </w:t>
      </w:r>
      <w:r>
        <w:rPr>
          <w:rFonts w:ascii="Arial" w:eastAsia="Times New Roman" w:hAnsi="Arial" w:cs="Arial"/>
          <w:color w:val="000000"/>
        </w:rPr>
        <w:t xml:space="preserve">podľa tejto Zmluvy. </w:t>
      </w:r>
    </w:p>
    <w:p w14:paraId="6FBBCC63" w14:textId="77777777" w:rsidR="00F7266F" w:rsidRDefault="00F7266F">
      <w:pPr>
        <w:spacing w:after="0" w:line="240" w:lineRule="auto"/>
        <w:rPr>
          <w:rFonts w:ascii="Arial" w:eastAsia="Times New Roman" w:hAnsi="Arial"/>
          <w:szCs w:val="24"/>
          <w:lang w:eastAsia="sk-SK"/>
        </w:rPr>
      </w:pPr>
    </w:p>
    <w:p w14:paraId="129CD83F" w14:textId="547E8E92" w:rsidR="00F7266F" w:rsidRPr="005B1AD9" w:rsidRDefault="00A76B69" w:rsidP="005B1AD9">
      <w:pPr>
        <w:numPr>
          <w:ilvl w:val="0"/>
          <w:numId w:val="4"/>
        </w:numPr>
        <w:tabs>
          <w:tab w:val="left" w:pos="709"/>
        </w:tabs>
        <w:autoSpaceDE w:val="0"/>
        <w:spacing w:after="0" w:line="240" w:lineRule="auto"/>
        <w:ind w:left="426" w:hanging="426"/>
        <w:jc w:val="both"/>
      </w:pPr>
      <w:bookmarkStart w:id="8" w:name="_Hlk505691705"/>
      <w:r>
        <w:rPr>
          <w:rFonts w:ascii="Arial" w:eastAsia="Times New Roman" w:hAnsi="Arial" w:cs="Arial"/>
          <w:color w:val="000000"/>
        </w:rPr>
        <w:t xml:space="preserve">Zhotoviteľ berie na vedomie, že časť finančných prostriedkov na zaplatenie ceny diela bude poskytnutá z verejných zdrojov, a preto pri nakladaní s týmito prostriedkami je spojený osobitný právny režim. Vzhľadom na tieto skutočnosti sa </w:t>
      </w:r>
      <w:r w:rsidR="00E148A8">
        <w:rPr>
          <w:rFonts w:ascii="Arial" w:eastAsia="Times New Roman" w:hAnsi="Arial" w:cs="Arial"/>
          <w:color w:val="000000"/>
        </w:rPr>
        <w:t>Z</w:t>
      </w:r>
      <w:r>
        <w:rPr>
          <w:rFonts w:ascii="Arial" w:eastAsia="Times New Roman" w:hAnsi="Arial" w:cs="Arial"/>
          <w:color w:val="000000"/>
        </w:rPr>
        <w:t xml:space="preserve">hotoviteľ zaväzuje dodržiavať všetky všeobecne záväzné právne predpisy platné na území SR, ako aj inštrukcie </w:t>
      </w:r>
      <w:r w:rsidR="002340BE">
        <w:rPr>
          <w:rFonts w:ascii="Arial" w:eastAsia="Times New Roman" w:hAnsi="Arial" w:cs="Arial"/>
          <w:color w:val="000000"/>
        </w:rPr>
        <w:t>O</w:t>
      </w:r>
      <w:r>
        <w:rPr>
          <w:rFonts w:ascii="Arial" w:eastAsia="Times New Roman" w:hAnsi="Arial" w:cs="Arial"/>
          <w:color w:val="000000"/>
        </w:rPr>
        <w:t>bjednávateľa, ktoré mu budú v tejto súvislosti dané.</w:t>
      </w:r>
      <w:bookmarkStart w:id="9" w:name="_Hlk505691721"/>
      <w:bookmarkEnd w:id="8"/>
    </w:p>
    <w:bookmarkEnd w:id="9"/>
    <w:p w14:paraId="26209A1E" w14:textId="77777777" w:rsidR="00F3452E" w:rsidRPr="00F3452E" w:rsidRDefault="00F3452E" w:rsidP="00F3452E">
      <w:pPr>
        <w:tabs>
          <w:tab w:val="left" w:pos="709"/>
        </w:tabs>
        <w:spacing w:after="26" w:line="264" w:lineRule="auto"/>
        <w:ind w:left="567" w:right="1"/>
        <w:jc w:val="both"/>
      </w:pPr>
    </w:p>
    <w:p w14:paraId="4BC53156" w14:textId="0408DF7C" w:rsidR="00F7266F" w:rsidRDefault="00A76B69">
      <w:pPr>
        <w:numPr>
          <w:ilvl w:val="0"/>
          <w:numId w:val="4"/>
        </w:numPr>
        <w:tabs>
          <w:tab w:val="left" w:pos="709"/>
        </w:tabs>
        <w:spacing w:after="26" w:line="264" w:lineRule="auto"/>
        <w:ind w:left="567" w:right="1" w:hanging="567"/>
        <w:jc w:val="both"/>
      </w:pPr>
      <w:r>
        <w:rPr>
          <w:rFonts w:ascii="Arial" w:eastAsia="Times New Roman" w:hAnsi="Arial" w:cs="Arial"/>
          <w:lang w:eastAsia="sk-SK"/>
        </w:rPr>
        <w:t xml:space="preserve">Ak </w:t>
      </w:r>
      <w:r w:rsidR="00E148A8">
        <w:rPr>
          <w:rFonts w:ascii="Arial" w:eastAsia="Times New Roman" w:hAnsi="Arial" w:cs="Arial"/>
          <w:lang w:eastAsia="sk-SK"/>
        </w:rPr>
        <w:t>Z</w:t>
      </w:r>
      <w:r>
        <w:rPr>
          <w:rFonts w:ascii="Arial" w:eastAsia="Times New Roman" w:hAnsi="Arial" w:cs="Arial"/>
          <w:lang w:eastAsia="sk-SK"/>
        </w:rPr>
        <w:t>hotoviteľ využil v zákazke, ktorá predchádzala uzatvoreniu tejto zmluvy kapacity tretej osoby, ktorá je na plnenie podľa tejto zmluvy zaviazaná</w:t>
      </w:r>
      <w:r w:rsidR="006074A8">
        <w:rPr>
          <w:rFonts w:ascii="Arial" w:eastAsia="Times New Roman" w:hAnsi="Arial" w:cs="Arial"/>
          <w:lang w:eastAsia="sk-SK"/>
        </w:rPr>
        <w:t xml:space="preserve"> spoločne podľa § 33 </w:t>
      </w:r>
      <w:r>
        <w:rPr>
          <w:rFonts w:ascii="Arial" w:eastAsia="Times New Roman" w:hAnsi="Arial" w:cs="Arial"/>
          <w:lang w:eastAsia="sk-SK"/>
        </w:rPr>
        <w:t xml:space="preserve"> zákona o verejnom obstarávaní a táto osoba napriek spoločnému záväzku nebude plniť svoje povinnosti voči objednávateľovi a nebude ich plniť ani </w:t>
      </w:r>
      <w:r w:rsidR="00E148A8">
        <w:rPr>
          <w:rFonts w:ascii="Arial" w:eastAsia="Times New Roman" w:hAnsi="Arial" w:cs="Arial"/>
          <w:lang w:eastAsia="sk-SK"/>
        </w:rPr>
        <w:t>Z</w:t>
      </w:r>
      <w:r>
        <w:rPr>
          <w:rFonts w:ascii="Arial" w:eastAsia="Times New Roman" w:hAnsi="Arial" w:cs="Arial"/>
          <w:lang w:eastAsia="sk-SK"/>
        </w:rPr>
        <w:t xml:space="preserve">hotoviteľ, je </w:t>
      </w:r>
      <w:r w:rsidR="00E148A8">
        <w:rPr>
          <w:rFonts w:ascii="Arial" w:eastAsia="Times New Roman" w:hAnsi="Arial" w:cs="Arial"/>
          <w:lang w:eastAsia="sk-SK"/>
        </w:rPr>
        <w:t>Z</w:t>
      </w:r>
      <w:r>
        <w:rPr>
          <w:rFonts w:ascii="Arial" w:eastAsia="Times New Roman" w:hAnsi="Arial" w:cs="Arial"/>
          <w:lang w:eastAsia="sk-SK"/>
        </w:rPr>
        <w:t xml:space="preserve">hotoviteľ  povinný uhradiť objednávateľovi zmluvnú pokutu vo výške </w:t>
      </w:r>
      <w:r w:rsidRPr="007D0897">
        <w:rPr>
          <w:rFonts w:ascii="Arial" w:eastAsia="Times New Roman" w:hAnsi="Arial" w:cs="Arial"/>
          <w:lang w:eastAsia="sk-SK"/>
        </w:rPr>
        <w:t>3000 €</w:t>
      </w:r>
      <w:r>
        <w:rPr>
          <w:rFonts w:ascii="Arial" w:eastAsia="Times New Roman" w:hAnsi="Arial" w:cs="Arial"/>
          <w:lang w:eastAsia="sk-SK"/>
        </w:rPr>
        <w:t xml:space="preserve"> a zároveň má </w:t>
      </w:r>
      <w:r w:rsidR="00E148A8">
        <w:rPr>
          <w:rFonts w:ascii="Arial" w:eastAsia="Times New Roman" w:hAnsi="Arial" w:cs="Arial"/>
          <w:lang w:eastAsia="sk-SK"/>
        </w:rPr>
        <w:t>O</w:t>
      </w:r>
      <w:r>
        <w:rPr>
          <w:rFonts w:ascii="Arial" w:eastAsia="Times New Roman" w:hAnsi="Arial" w:cs="Arial"/>
          <w:lang w:eastAsia="sk-SK"/>
        </w:rPr>
        <w:t>bjednávateľ právo odstúpiť od tejto zmluvy.</w:t>
      </w:r>
    </w:p>
    <w:p w14:paraId="6702922C" w14:textId="77777777" w:rsidR="00F7266F" w:rsidRDefault="00F7266F">
      <w:pPr>
        <w:spacing w:after="26" w:line="264" w:lineRule="auto"/>
        <w:ind w:left="720" w:right="1"/>
        <w:rPr>
          <w:rFonts w:ascii="Arial" w:eastAsia="Times New Roman" w:hAnsi="Arial" w:cs="Arial"/>
          <w:b/>
          <w:lang w:eastAsia="sk-SK"/>
        </w:rPr>
      </w:pPr>
    </w:p>
    <w:p w14:paraId="68AE8B55" w14:textId="77777777" w:rsidR="00F7266F" w:rsidRDefault="00A76B69">
      <w:pPr>
        <w:numPr>
          <w:ilvl w:val="0"/>
          <w:numId w:val="4"/>
        </w:numPr>
        <w:tabs>
          <w:tab w:val="left" w:pos="709"/>
        </w:tabs>
        <w:spacing w:after="0" w:line="240" w:lineRule="auto"/>
        <w:ind w:left="567" w:right="1" w:hanging="567"/>
        <w:jc w:val="both"/>
      </w:pPr>
      <w:r>
        <w:rPr>
          <w:rFonts w:ascii="Arial" w:eastAsia="Times New Roman" w:hAnsi="Arial" w:cs="Arial"/>
          <w:lang w:eastAsia="sk-SK"/>
        </w:rPr>
        <w:t xml:space="preserve">Zmluvné strany sa dohodli, že pohľadávky vyplývajúce z tejto Zmluvy môžu byť postúpené na tretie osoby len s predchádzajúcim písomným súhlasom dlžníka. </w:t>
      </w:r>
    </w:p>
    <w:p w14:paraId="0B24248F" w14:textId="77777777" w:rsidR="00F7266F" w:rsidRDefault="00F7266F">
      <w:pPr>
        <w:spacing w:after="0" w:line="240" w:lineRule="auto"/>
        <w:ind w:left="720" w:right="1"/>
        <w:rPr>
          <w:rFonts w:ascii="Arial" w:eastAsia="Times New Roman" w:hAnsi="Arial" w:cs="Arial"/>
          <w:b/>
          <w:lang w:eastAsia="sk-SK"/>
        </w:rPr>
      </w:pPr>
    </w:p>
    <w:p w14:paraId="049B2BEA" w14:textId="77777777" w:rsidR="00F7266F" w:rsidRDefault="00A76B69">
      <w:pPr>
        <w:numPr>
          <w:ilvl w:val="0"/>
          <w:numId w:val="4"/>
        </w:numPr>
        <w:tabs>
          <w:tab w:val="left" w:pos="567"/>
          <w:tab w:val="left" w:pos="709"/>
        </w:tabs>
        <w:spacing w:after="0" w:line="240" w:lineRule="auto"/>
        <w:ind w:left="567" w:right="1" w:hanging="567"/>
        <w:jc w:val="both"/>
      </w:pPr>
      <w:r>
        <w:rPr>
          <w:rFonts w:ascii="Arial" w:eastAsia="Times New Roman" w:hAnsi="Arial" w:cs="Arial"/>
          <w:lang w:eastAsia="sk-SK"/>
        </w:rPr>
        <w:t xml:space="preserve">Zmluvné strany sa dohodli, že Zhotoviteľ nie je oprávnený jednostranne započítať akúkoľvek svoju pohľadávku voči pohľadávkam Objednávateľa. </w:t>
      </w:r>
    </w:p>
    <w:p w14:paraId="4FF058B1" w14:textId="77777777" w:rsidR="00F7266F" w:rsidRDefault="00F7266F">
      <w:pPr>
        <w:tabs>
          <w:tab w:val="left" w:pos="567"/>
        </w:tabs>
        <w:spacing w:after="0" w:line="240" w:lineRule="auto"/>
        <w:ind w:left="567" w:right="1"/>
        <w:rPr>
          <w:rFonts w:ascii="Arial" w:eastAsia="Times New Roman" w:hAnsi="Arial" w:cs="Arial"/>
          <w:b/>
          <w:lang w:eastAsia="sk-SK"/>
        </w:rPr>
      </w:pPr>
    </w:p>
    <w:p w14:paraId="52877057" w14:textId="77777777" w:rsidR="00F7266F" w:rsidRPr="006074A8" w:rsidRDefault="00A76B69">
      <w:pPr>
        <w:numPr>
          <w:ilvl w:val="0"/>
          <w:numId w:val="4"/>
        </w:numPr>
        <w:tabs>
          <w:tab w:val="left" w:pos="567"/>
          <w:tab w:val="left" w:pos="709"/>
        </w:tabs>
        <w:spacing w:after="0" w:line="240" w:lineRule="auto"/>
        <w:ind w:left="567" w:right="1" w:hanging="567"/>
        <w:jc w:val="both"/>
      </w:pPr>
      <w:r>
        <w:rPr>
          <w:rFonts w:ascii="Arial" w:eastAsia="Times New Roman" w:hAnsi="Arial" w:cs="Arial"/>
          <w:lang w:eastAsia="sk-SK"/>
        </w:rPr>
        <w:t xml:space="preserve">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 V prípade nedodržania povinností podľa predchádzajúcej vety má Objednávateľ nárok na náhradu vzniknutej škody. </w:t>
      </w:r>
    </w:p>
    <w:p w14:paraId="30EDA4FB" w14:textId="77777777" w:rsidR="006074A8" w:rsidRPr="006074A8" w:rsidRDefault="006074A8" w:rsidP="006074A8">
      <w:pPr>
        <w:tabs>
          <w:tab w:val="left" w:pos="567"/>
          <w:tab w:val="left" w:pos="709"/>
        </w:tabs>
        <w:spacing w:after="0" w:line="240" w:lineRule="auto"/>
        <w:ind w:left="567" w:right="1"/>
        <w:jc w:val="both"/>
        <w:rPr>
          <w:rFonts w:ascii="Arial" w:hAnsi="Arial" w:cs="Arial"/>
        </w:rPr>
      </w:pPr>
    </w:p>
    <w:p w14:paraId="27DEEFD3" w14:textId="77777777" w:rsidR="006074A8" w:rsidRPr="006074A8" w:rsidRDefault="006074A8" w:rsidP="006074A8">
      <w:pPr>
        <w:numPr>
          <w:ilvl w:val="0"/>
          <w:numId w:val="4"/>
        </w:numPr>
        <w:tabs>
          <w:tab w:val="left" w:pos="567"/>
          <w:tab w:val="left" w:pos="709"/>
        </w:tabs>
        <w:spacing w:after="0" w:line="240" w:lineRule="auto"/>
        <w:ind w:right="1" w:hanging="720"/>
        <w:jc w:val="both"/>
        <w:rPr>
          <w:rFonts w:ascii="Arial" w:hAnsi="Arial" w:cs="Arial"/>
        </w:rPr>
      </w:pPr>
      <w:r w:rsidRPr="006074A8">
        <w:rPr>
          <w:rFonts w:ascii="Arial" w:hAnsi="Arial" w:cs="Arial"/>
        </w:rPr>
        <w:t>V prípade, ak pri zhotovovaní diela bude nevyhnutné akýmkoľvek spôsobom zasahovať do prevádzky verejného osvetlenia, je zhotoviteľ povinný bezprostredne po zistení potreby zásahu, avšak vždy pred jeho zrealizovaním, oznámiť túto skutočnosť správcovi verejného osvetlenia na tel. č. +421 915 758 050 a na dispečing na tel. č. +421 905 316 690. Zhotoviteľ je vždy povinný postupovať pri zhotovovaní diela tak, aby bola funkčnosť prevádzky verejného osvetlenia dotknutá len na nevyhnutne potrebnú dobu za súčinnosti a v súlade s pokynmi správcu verejného osvetlenia.</w:t>
      </w:r>
    </w:p>
    <w:p w14:paraId="2EA345CC" w14:textId="77777777" w:rsidR="006074A8" w:rsidRPr="006074A8" w:rsidRDefault="006074A8" w:rsidP="006074A8">
      <w:pPr>
        <w:tabs>
          <w:tab w:val="left" w:pos="567"/>
          <w:tab w:val="left" w:pos="709"/>
        </w:tabs>
        <w:spacing w:after="0" w:line="240" w:lineRule="auto"/>
        <w:ind w:left="720" w:right="1"/>
        <w:jc w:val="both"/>
        <w:rPr>
          <w:rFonts w:ascii="Arial" w:hAnsi="Arial" w:cs="Arial"/>
        </w:rPr>
      </w:pPr>
    </w:p>
    <w:p w14:paraId="48B97C46" w14:textId="77777777" w:rsidR="006074A8" w:rsidRDefault="006074A8" w:rsidP="006074A8">
      <w:pPr>
        <w:numPr>
          <w:ilvl w:val="0"/>
          <w:numId w:val="4"/>
        </w:numPr>
        <w:tabs>
          <w:tab w:val="left" w:pos="567"/>
          <w:tab w:val="left" w:pos="709"/>
        </w:tabs>
        <w:spacing w:after="0" w:line="240" w:lineRule="auto"/>
        <w:ind w:right="1" w:hanging="720"/>
        <w:jc w:val="both"/>
        <w:rPr>
          <w:rFonts w:ascii="Arial" w:hAnsi="Arial" w:cs="Arial"/>
        </w:rPr>
      </w:pPr>
      <w:r w:rsidRPr="006074A8">
        <w:rPr>
          <w:rFonts w:ascii="Arial" w:hAnsi="Arial" w:cs="Arial"/>
        </w:rPr>
        <w:t>Zhotoviteľ je povinný pred začatím zhotovovania diela označiť stavenisko na viditeľnom mieste tabuľou s rozmermi formátu min. A2 s údajmi podľa § 43i ods. 3 písm. b) zákona č. 50/1976 Zb. o územnom plánovaní a stavebnom poriadku (stavebný zákon) a zachovávať viditeľnosť tohto označenia počas celej doby zhotovovania diela, pričom náklady na jeho osadenie a následnú likvidáciu sú zahrnuté v cene za zhotovenie diela podľa čl. IV Zmluvy.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w:t>
      </w:r>
    </w:p>
    <w:p w14:paraId="0EE1691E" w14:textId="77777777" w:rsidR="006074A8" w:rsidRDefault="006074A8" w:rsidP="006074A8">
      <w:pPr>
        <w:tabs>
          <w:tab w:val="left" w:pos="567"/>
          <w:tab w:val="left" w:pos="709"/>
        </w:tabs>
        <w:spacing w:after="0" w:line="240" w:lineRule="auto"/>
        <w:ind w:left="720" w:right="1"/>
        <w:jc w:val="both"/>
        <w:rPr>
          <w:rFonts w:ascii="Arial" w:hAnsi="Arial" w:cs="Arial"/>
        </w:rPr>
      </w:pPr>
    </w:p>
    <w:p w14:paraId="788A55A6" w14:textId="12D7A720" w:rsidR="006074A8" w:rsidRPr="007D0897" w:rsidRDefault="005B1AD9" w:rsidP="005B1AD9">
      <w:pPr>
        <w:tabs>
          <w:tab w:val="left" w:pos="567"/>
          <w:tab w:val="left" w:pos="709"/>
        </w:tabs>
        <w:spacing w:after="0" w:line="240" w:lineRule="auto"/>
        <w:ind w:left="567" w:right="1" w:hanging="567"/>
        <w:jc w:val="both"/>
        <w:rPr>
          <w:rFonts w:ascii="Arial" w:hAnsi="Arial" w:cs="Arial"/>
          <w:highlight w:val="yellow"/>
        </w:rPr>
      </w:pPr>
      <w:r w:rsidRPr="007D0897">
        <w:rPr>
          <w:rFonts w:ascii="Arial" w:hAnsi="Arial" w:cs="Arial"/>
          <w:highlight w:val="yellow"/>
        </w:rPr>
        <w:t>16.   Zhotoviteľ je povinný</w:t>
      </w:r>
      <w:r w:rsidR="002C3BA0" w:rsidRPr="007D0897">
        <w:rPr>
          <w:highlight w:val="yellow"/>
        </w:rPr>
        <w:t xml:space="preserve"> </w:t>
      </w:r>
      <w:r w:rsidR="002C3BA0" w:rsidRPr="007D0897">
        <w:rPr>
          <w:rFonts w:ascii="Arial" w:hAnsi="Arial" w:cs="Arial"/>
          <w:highlight w:val="yellow"/>
        </w:rPr>
        <w:t>prispôsobiť výkon prác prevádzke základnej školy</w:t>
      </w:r>
      <w:r w:rsidRPr="007D0897">
        <w:rPr>
          <w:rFonts w:ascii="Arial" w:hAnsi="Arial" w:cs="Arial"/>
          <w:highlight w:val="yellow"/>
        </w:rPr>
        <w:t xml:space="preserve"> v čase školského vyučovania </w:t>
      </w:r>
      <w:r w:rsidR="009A5DBB" w:rsidRPr="007D0897">
        <w:rPr>
          <w:rFonts w:ascii="Arial" w:hAnsi="Arial" w:cs="Arial"/>
          <w:highlight w:val="yellow"/>
        </w:rPr>
        <w:t xml:space="preserve">tak, aby bol pre žiakov, zamestnancov školy, </w:t>
      </w:r>
      <w:r w:rsidRPr="007D0897">
        <w:rPr>
          <w:rFonts w:ascii="Arial" w:hAnsi="Arial" w:cs="Arial"/>
          <w:highlight w:val="yellow"/>
        </w:rPr>
        <w:t>priebeh vyučovania</w:t>
      </w:r>
      <w:r w:rsidR="009A5DBB" w:rsidRPr="007D0897">
        <w:rPr>
          <w:rFonts w:ascii="Arial" w:hAnsi="Arial" w:cs="Arial"/>
          <w:highlight w:val="yellow"/>
        </w:rPr>
        <w:t xml:space="preserve"> a prevádzku školy </w:t>
      </w:r>
      <w:r w:rsidRPr="007D0897">
        <w:rPr>
          <w:rFonts w:ascii="Arial" w:hAnsi="Arial" w:cs="Arial"/>
          <w:highlight w:val="yellow"/>
        </w:rPr>
        <w:t xml:space="preserve"> čo najmenej obmedzujúci. Zhotoviteľ je za týmto účelom povinný plne </w:t>
      </w:r>
      <w:r w:rsidRPr="007D0897">
        <w:rPr>
          <w:rFonts w:ascii="Arial" w:hAnsi="Arial" w:cs="Arial"/>
          <w:highlight w:val="yellow"/>
        </w:rPr>
        <w:lastRenderedPageBreak/>
        <w:t>rešpektovať pokyny riaditeľa školy</w:t>
      </w:r>
      <w:r w:rsidR="0069083D" w:rsidRPr="007D0897">
        <w:rPr>
          <w:rFonts w:ascii="Arial" w:hAnsi="Arial" w:cs="Arial"/>
          <w:highlight w:val="yellow"/>
        </w:rPr>
        <w:t xml:space="preserve"> a oprávnenú osobu Objednávateľa.</w:t>
      </w:r>
      <w:r w:rsidR="007D0897" w:rsidRPr="007D0897">
        <w:rPr>
          <w:rFonts w:ascii="Arial" w:eastAsia="Times New Roman" w:hAnsi="Arial" w:cs="Arial"/>
          <w:b/>
          <w:bCs/>
          <w:i/>
          <w:iCs/>
          <w:highlight w:val="yellow"/>
          <w:lang w:eastAsia="sk-SK"/>
        </w:rPr>
        <w:t xml:space="preserve"> </w:t>
      </w:r>
      <w:r w:rsidR="007D0897" w:rsidRPr="007D0897">
        <w:rPr>
          <w:rFonts w:ascii="Arial" w:hAnsi="Arial" w:cs="Arial"/>
          <w:b/>
          <w:bCs/>
          <w:i/>
          <w:iCs/>
          <w:highlight w:val="yellow"/>
        </w:rPr>
        <w:t>(Bude doplnené podľa potreby do konkrétnej čiastkovej zákazky)</w:t>
      </w:r>
    </w:p>
    <w:p w14:paraId="6E04B285" w14:textId="77777777" w:rsidR="009A5DBB" w:rsidRPr="007D0897" w:rsidRDefault="009A5DBB" w:rsidP="005B1AD9">
      <w:pPr>
        <w:tabs>
          <w:tab w:val="left" w:pos="567"/>
          <w:tab w:val="left" w:pos="709"/>
        </w:tabs>
        <w:spacing w:after="0" w:line="240" w:lineRule="auto"/>
        <w:ind w:left="567" w:right="1" w:hanging="567"/>
        <w:jc w:val="both"/>
        <w:rPr>
          <w:rFonts w:ascii="Arial" w:hAnsi="Arial" w:cs="Arial"/>
          <w:highlight w:val="yellow"/>
        </w:rPr>
      </w:pPr>
    </w:p>
    <w:p w14:paraId="454183D7" w14:textId="487CDAD6" w:rsidR="009A5DBB" w:rsidRPr="007D0897" w:rsidRDefault="009A5DBB" w:rsidP="009A5DBB">
      <w:pPr>
        <w:tabs>
          <w:tab w:val="left" w:pos="567"/>
          <w:tab w:val="left" w:pos="709"/>
        </w:tabs>
        <w:spacing w:after="0" w:line="240" w:lineRule="auto"/>
        <w:ind w:left="567" w:right="1" w:hanging="567"/>
        <w:jc w:val="both"/>
        <w:rPr>
          <w:rFonts w:ascii="Arial" w:hAnsi="Arial" w:cs="Arial"/>
          <w:highlight w:val="yellow"/>
        </w:rPr>
      </w:pPr>
      <w:r w:rsidRPr="007D0897">
        <w:rPr>
          <w:rFonts w:ascii="Arial" w:hAnsi="Arial" w:cs="Arial"/>
          <w:highlight w:val="yellow"/>
        </w:rPr>
        <w:t xml:space="preserve">17. </w:t>
      </w:r>
      <w:r w:rsidR="0069083D" w:rsidRPr="007D0897">
        <w:rPr>
          <w:rFonts w:ascii="Arial" w:hAnsi="Arial" w:cs="Arial"/>
          <w:highlight w:val="yellow"/>
        </w:rPr>
        <w:t xml:space="preserve">  </w:t>
      </w:r>
      <w:r w:rsidRPr="007D0897">
        <w:rPr>
          <w:rFonts w:ascii="Arial" w:hAnsi="Arial" w:cs="Arial"/>
          <w:highlight w:val="yellow"/>
        </w:rPr>
        <w:t>Zhotoviteľ je povinný práce , ktoré súvisia s existujúcou budovou vykonať v čo najkratšom možnom čase a tak, aby čo najmenej obmedzovali prevádzku školy a priebeh vyučovania.</w:t>
      </w:r>
      <w:r w:rsidR="0069083D" w:rsidRPr="007D0897">
        <w:rPr>
          <w:rFonts w:ascii="Arial" w:hAnsi="Arial" w:cs="Arial"/>
          <w:highlight w:val="yellow"/>
        </w:rPr>
        <w:t xml:space="preserve"> </w:t>
      </w:r>
      <w:r w:rsidR="0069083D" w:rsidRPr="007D0897">
        <w:rPr>
          <w:rFonts w:ascii="Arial" w:hAnsi="Arial" w:cs="Arial"/>
          <w:highlight w:val="yellow"/>
          <w:u w:val="single"/>
        </w:rPr>
        <w:t>Za týmto účelom je Zhotoviteľ povinný pri prevzatí staveniska predložiť oprávnené</w:t>
      </w:r>
      <w:r w:rsidR="007D0897">
        <w:rPr>
          <w:rFonts w:ascii="Arial" w:hAnsi="Arial" w:cs="Arial"/>
          <w:highlight w:val="yellow"/>
          <w:u w:val="single"/>
        </w:rPr>
        <w:t>mu</w:t>
      </w:r>
      <w:r w:rsidR="0069083D" w:rsidRPr="007D0897">
        <w:rPr>
          <w:rFonts w:ascii="Arial" w:hAnsi="Arial" w:cs="Arial"/>
          <w:highlight w:val="yellow"/>
          <w:u w:val="single"/>
        </w:rPr>
        <w:t xml:space="preserve"> zástupcovi Objednávateľa presný harmonogram prác.</w:t>
      </w:r>
      <w:r w:rsidR="0069083D" w:rsidRPr="007D0897">
        <w:rPr>
          <w:rFonts w:ascii="Arial" w:hAnsi="Arial" w:cs="Arial"/>
          <w:highlight w:val="yellow"/>
        </w:rPr>
        <w:t xml:space="preserve"> Objednávateľ je oprávnený upraviť predložený harmonogram prác počas celej doby plnenia zmluvy, podľa potrieb a prevádzky školy.</w:t>
      </w:r>
      <w:r w:rsidR="007D0897" w:rsidRPr="007D0897">
        <w:rPr>
          <w:rFonts w:ascii="Arial" w:eastAsia="Times New Roman" w:hAnsi="Arial" w:cs="Arial"/>
          <w:b/>
          <w:bCs/>
          <w:i/>
          <w:iCs/>
          <w:highlight w:val="yellow"/>
          <w:lang w:eastAsia="sk-SK"/>
        </w:rPr>
        <w:t xml:space="preserve"> </w:t>
      </w:r>
      <w:r w:rsidR="007D0897" w:rsidRPr="007D0897">
        <w:rPr>
          <w:rFonts w:ascii="Arial" w:hAnsi="Arial" w:cs="Arial"/>
          <w:b/>
          <w:bCs/>
          <w:i/>
          <w:iCs/>
          <w:highlight w:val="yellow"/>
        </w:rPr>
        <w:t>(Bude doplnené podľa potreby do konkrétnej čiastkovej zákazky)</w:t>
      </w:r>
      <w:r w:rsidR="007D0897">
        <w:rPr>
          <w:rFonts w:ascii="Arial" w:hAnsi="Arial" w:cs="Arial"/>
          <w:b/>
          <w:bCs/>
          <w:i/>
          <w:iCs/>
          <w:highlight w:val="yellow"/>
        </w:rPr>
        <w:t xml:space="preserve"> </w:t>
      </w:r>
    </w:p>
    <w:p w14:paraId="7D6B9BC1" w14:textId="77777777" w:rsidR="009A5DBB" w:rsidRPr="007D0897" w:rsidRDefault="009A5DBB" w:rsidP="009A5DBB">
      <w:pPr>
        <w:tabs>
          <w:tab w:val="left" w:pos="567"/>
          <w:tab w:val="left" w:pos="709"/>
        </w:tabs>
        <w:spacing w:after="0" w:line="240" w:lineRule="auto"/>
        <w:ind w:left="567" w:right="1" w:hanging="567"/>
        <w:jc w:val="both"/>
        <w:rPr>
          <w:rFonts w:ascii="Arial" w:hAnsi="Arial" w:cs="Arial"/>
          <w:highlight w:val="yellow"/>
        </w:rPr>
      </w:pPr>
    </w:p>
    <w:p w14:paraId="12903D8A" w14:textId="470D6F76" w:rsidR="007D0897" w:rsidRDefault="009A5DBB" w:rsidP="007D0897">
      <w:pPr>
        <w:ind w:left="567" w:hanging="567"/>
        <w:rPr>
          <w:rFonts w:ascii="Arial" w:hAnsi="Arial" w:cs="Arial"/>
        </w:rPr>
      </w:pPr>
      <w:r w:rsidRPr="007D0897">
        <w:rPr>
          <w:rFonts w:ascii="Arial" w:hAnsi="Arial" w:cs="Arial"/>
          <w:highlight w:val="yellow"/>
        </w:rPr>
        <w:t>18.  Zhotoviteľ je povinný riadne zabezpečiť stavenisko tak, aby nedošlo k úrazu žiakov a zamestnancov školy</w:t>
      </w:r>
      <w:r w:rsidR="00A750DF" w:rsidRPr="007D0897">
        <w:rPr>
          <w:rFonts w:ascii="Arial" w:hAnsi="Arial" w:cs="Arial"/>
          <w:highlight w:val="yellow"/>
        </w:rPr>
        <w:t xml:space="preserve"> a zabezpečiť  bezpečný prístup do jestvujúcich budov školy.</w:t>
      </w:r>
      <w:r w:rsidR="007D0897" w:rsidRPr="007D0897">
        <w:rPr>
          <w:rFonts w:ascii="Arial" w:eastAsia="Times New Roman" w:hAnsi="Arial" w:cs="Arial"/>
          <w:b/>
          <w:bCs/>
          <w:i/>
          <w:iCs/>
          <w:highlight w:val="yellow"/>
          <w:lang w:eastAsia="sk-SK"/>
        </w:rPr>
        <w:t xml:space="preserve"> </w:t>
      </w:r>
      <w:bookmarkStart w:id="10" w:name="_Hlk156246738"/>
      <w:r w:rsidR="007D0897" w:rsidRPr="007D0897">
        <w:rPr>
          <w:rFonts w:ascii="Arial" w:hAnsi="Arial" w:cs="Arial"/>
          <w:b/>
          <w:bCs/>
          <w:i/>
          <w:iCs/>
          <w:highlight w:val="yellow"/>
        </w:rPr>
        <w:t>(Bude doplnené podľa potreby do konkrétnej čiastkovej zákazky)</w:t>
      </w:r>
      <w:bookmarkEnd w:id="10"/>
    </w:p>
    <w:p w14:paraId="6537B47D" w14:textId="6979D868" w:rsidR="002A32C2" w:rsidRDefault="007D0897" w:rsidP="007D0897">
      <w:pPr>
        <w:ind w:left="567" w:hanging="567"/>
        <w:rPr>
          <w:rFonts w:ascii="Arial" w:hAnsi="Arial" w:cs="Arial"/>
        </w:rPr>
      </w:pPr>
      <w:r>
        <w:rPr>
          <w:rFonts w:ascii="Arial" w:hAnsi="Arial" w:cs="Arial"/>
        </w:rPr>
        <w:t xml:space="preserve">19. </w:t>
      </w:r>
      <w:r>
        <w:rPr>
          <w:rFonts w:ascii="Arial" w:hAnsi="Arial" w:cs="Arial"/>
        </w:rPr>
        <w:tab/>
      </w:r>
      <w:r w:rsidR="0004525F" w:rsidRPr="0004525F">
        <w:rPr>
          <w:rFonts w:ascii="Arial" w:hAnsi="Arial" w:cs="Arial"/>
        </w:rPr>
        <w:t>Dopravné značenie, povolenie rozkopávky, schválenie obmedzení pohybu osôb a pod.  vrátane jeho odsúhlasenia na príslušnom úrade si zabezpečuje Zhotoviteľ.</w:t>
      </w:r>
    </w:p>
    <w:p w14:paraId="35858368" w14:textId="1A452538" w:rsidR="002A32C2" w:rsidRPr="002A32C2" w:rsidRDefault="002A32C2" w:rsidP="002A32C2">
      <w:pPr>
        <w:tabs>
          <w:tab w:val="left" w:pos="567"/>
          <w:tab w:val="left" w:pos="709"/>
        </w:tabs>
        <w:spacing w:after="0" w:line="240" w:lineRule="auto"/>
        <w:ind w:left="567" w:right="1" w:hanging="567"/>
        <w:jc w:val="both"/>
        <w:rPr>
          <w:rFonts w:ascii="Arial" w:hAnsi="Arial" w:cs="Arial"/>
        </w:rPr>
      </w:pPr>
      <w:r>
        <w:rPr>
          <w:rFonts w:ascii="Arial" w:hAnsi="Arial" w:cs="Arial"/>
        </w:rPr>
        <w:t>2</w:t>
      </w:r>
      <w:r w:rsidR="007D0897">
        <w:rPr>
          <w:rFonts w:ascii="Arial" w:hAnsi="Arial" w:cs="Arial"/>
        </w:rPr>
        <w:t>0</w:t>
      </w:r>
      <w:r>
        <w:rPr>
          <w:rFonts w:ascii="Arial" w:hAnsi="Arial" w:cs="Arial"/>
        </w:rPr>
        <w:t>.</w:t>
      </w:r>
      <w:r>
        <w:rPr>
          <w:rFonts w:ascii="Arial" w:hAnsi="Arial" w:cs="Arial"/>
        </w:rPr>
        <w:tab/>
      </w:r>
      <w:r w:rsidRPr="002A32C2">
        <w:rPr>
          <w:rFonts w:ascii="Arial" w:hAnsi="Arial" w:cs="Arial"/>
        </w:rPr>
        <w:t xml:space="preserve">Zhotoviteľ sa zaväzuje vyzvať objednávateľa na kontrolu všetkých prác, ktoré majú byť zakryté, alebo sa stanú v priebehu ďalšieho vykonávania diela neprístupnými, a to minimálne 3 pracovné dni vopred. Na termíne vykonania kontroly sa </w:t>
      </w:r>
      <w:r w:rsidR="00A034F0">
        <w:rPr>
          <w:rFonts w:ascii="Arial" w:hAnsi="Arial" w:cs="Arial"/>
        </w:rPr>
        <w:t>Z</w:t>
      </w:r>
      <w:r w:rsidRPr="002A32C2">
        <w:rPr>
          <w:rFonts w:ascii="Arial" w:hAnsi="Arial" w:cs="Arial"/>
        </w:rPr>
        <w:t xml:space="preserve">mluvné strany dohodnú. V prípade porušenia povinnosti podľa prvej vety má </w:t>
      </w:r>
      <w:r w:rsidR="002D42A9">
        <w:rPr>
          <w:rFonts w:ascii="Arial" w:hAnsi="Arial" w:cs="Arial"/>
        </w:rPr>
        <w:t>O</w:t>
      </w:r>
      <w:r w:rsidRPr="002A32C2">
        <w:rPr>
          <w:rFonts w:ascii="Arial" w:hAnsi="Arial" w:cs="Arial"/>
        </w:rPr>
        <w:t xml:space="preserve">bjednávateľ nárok na zmluvnú pokutu vo výške 200,-€ a </w:t>
      </w:r>
      <w:r w:rsidR="002D42A9">
        <w:rPr>
          <w:rFonts w:ascii="Arial" w:hAnsi="Arial" w:cs="Arial"/>
        </w:rPr>
        <w:t>Z</w:t>
      </w:r>
      <w:r w:rsidRPr="002A32C2">
        <w:rPr>
          <w:rFonts w:ascii="Arial" w:hAnsi="Arial" w:cs="Arial"/>
        </w:rPr>
        <w:t xml:space="preserve">hotoviteľ je povinný dodatočne umožniť </w:t>
      </w:r>
      <w:r w:rsidR="002D42A9">
        <w:rPr>
          <w:rFonts w:ascii="Arial" w:hAnsi="Arial" w:cs="Arial"/>
        </w:rPr>
        <w:t>O</w:t>
      </w:r>
      <w:r w:rsidRPr="002A32C2">
        <w:rPr>
          <w:rFonts w:ascii="Arial" w:hAnsi="Arial" w:cs="Arial"/>
        </w:rPr>
        <w:t xml:space="preserve">bjednávateľovi kontrolu diela, pričom </w:t>
      </w:r>
      <w:r w:rsidR="002D42A9">
        <w:rPr>
          <w:rFonts w:ascii="Arial" w:hAnsi="Arial" w:cs="Arial"/>
        </w:rPr>
        <w:t>Z</w:t>
      </w:r>
      <w:r w:rsidRPr="002A32C2">
        <w:rPr>
          <w:rFonts w:ascii="Arial" w:hAnsi="Arial" w:cs="Arial"/>
        </w:rPr>
        <w:t>hotoviteľ znáša náklady na odkrytie a opätovné zakrytie prác.</w:t>
      </w:r>
    </w:p>
    <w:p w14:paraId="6B6B5D1B" w14:textId="4F459D34" w:rsidR="00A750DF" w:rsidRDefault="00A750DF" w:rsidP="002A32C2">
      <w:pPr>
        <w:tabs>
          <w:tab w:val="left" w:pos="567"/>
          <w:tab w:val="left" w:pos="709"/>
        </w:tabs>
        <w:spacing w:after="0" w:line="240" w:lineRule="auto"/>
        <w:ind w:right="1"/>
        <w:jc w:val="both"/>
      </w:pPr>
    </w:p>
    <w:p w14:paraId="10DFB5EB" w14:textId="7325828E" w:rsidR="00A750DF" w:rsidRDefault="00A750DF" w:rsidP="00A750DF">
      <w:pPr>
        <w:tabs>
          <w:tab w:val="left" w:pos="567"/>
          <w:tab w:val="left" w:pos="709"/>
        </w:tabs>
        <w:spacing w:after="0" w:line="240" w:lineRule="auto"/>
        <w:ind w:left="567" w:right="1" w:hanging="567"/>
        <w:jc w:val="both"/>
        <w:rPr>
          <w:rFonts w:ascii="Arial" w:eastAsia="Times New Roman" w:hAnsi="Arial" w:cs="Arial"/>
          <w:lang w:eastAsia="sk-SK"/>
        </w:rPr>
      </w:pPr>
      <w:r w:rsidRPr="00A750DF">
        <w:rPr>
          <w:rFonts w:ascii="Arial" w:eastAsia="Times New Roman" w:hAnsi="Arial" w:cs="Arial"/>
          <w:lang w:eastAsia="sk-SK"/>
        </w:rPr>
        <w:t>2</w:t>
      </w:r>
      <w:r w:rsidR="007D0897">
        <w:rPr>
          <w:rFonts w:ascii="Arial" w:eastAsia="Times New Roman" w:hAnsi="Arial" w:cs="Arial"/>
          <w:lang w:eastAsia="sk-SK"/>
        </w:rPr>
        <w:t>1</w:t>
      </w:r>
      <w:r w:rsidRPr="00A750DF">
        <w:rPr>
          <w:rFonts w:ascii="Arial" w:eastAsia="Times New Roman" w:hAnsi="Arial" w:cs="Arial"/>
          <w:lang w:eastAsia="sk-SK"/>
        </w:rPr>
        <w:t xml:space="preserve">.  Zhotoviteľ je povinný min. 3 pracovné dni vopred pred zasypaním inžinierskych sietí oznámiť túto skutočnosť oprávnenej osobe Objednávateľa a prizvať ho pred zasypaním inžinierskych sietí spolu so stavebným dozorom na kontrolu stavu inžinierskych sietí. </w:t>
      </w:r>
    </w:p>
    <w:p w14:paraId="7152BB6E" w14:textId="77777777" w:rsidR="00706FFF" w:rsidRDefault="00706FFF" w:rsidP="00A750DF">
      <w:pPr>
        <w:tabs>
          <w:tab w:val="left" w:pos="567"/>
          <w:tab w:val="left" w:pos="709"/>
        </w:tabs>
        <w:spacing w:after="0" w:line="240" w:lineRule="auto"/>
        <w:ind w:left="567" w:right="1" w:hanging="567"/>
        <w:jc w:val="both"/>
        <w:rPr>
          <w:rFonts w:ascii="Arial" w:eastAsia="Times New Roman" w:hAnsi="Arial" w:cs="Arial"/>
          <w:lang w:eastAsia="sk-SK"/>
        </w:rPr>
      </w:pPr>
    </w:p>
    <w:p w14:paraId="0DC4DB9F" w14:textId="03881053" w:rsidR="007D0897" w:rsidRDefault="00706FFF" w:rsidP="007D0897">
      <w:pPr>
        <w:ind w:left="426" w:hanging="426"/>
        <w:jc w:val="both"/>
        <w:rPr>
          <w:rFonts w:ascii="Arial" w:hAnsi="Arial" w:cs="Arial"/>
          <w:lang w:eastAsia="cs-CZ"/>
        </w:rPr>
      </w:pPr>
      <w:r>
        <w:rPr>
          <w:rFonts w:ascii="Arial" w:eastAsia="Times New Roman" w:hAnsi="Arial" w:cs="Arial"/>
          <w:lang w:eastAsia="sk-SK"/>
        </w:rPr>
        <w:t>2</w:t>
      </w:r>
      <w:r w:rsidR="007D0897">
        <w:rPr>
          <w:rFonts w:ascii="Arial" w:eastAsia="Times New Roman" w:hAnsi="Arial" w:cs="Arial"/>
          <w:lang w:eastAsia="sk-SK"/>
        </w:rPr>
        <w:t>2</w:t>
      </w:r>
      <w:r>
        <w:rPr>
          <w:rFonts w:ascii="Arial" w:eastAsia="Times New Roman" w:hAnsi="Arial" w:cs="Arial"/>
          <w:lang w:eastAsia="sk-SK"/>
        </w:rPr>
        <w:t xml:space="preserve">. </w:t>
      </w:r>
      <w:r w:rsidR="00F33502">
        <w:rPr>
          <w:rFonts w:ascii="Arial" w:eastAsia="Times New Roman" w:hAnsi="Arial" w:cs="Arial"/>
          <w:lang w:eastAsia="sk-SK"/>
        </w:rPr>
        <w:tab/>
      </w:r>
      <w:r w:rsidRPr="00706FFF">
        <w:rPr>
          <w:rFonts w:ascii="Arial" w:hAnsi="Arial" w:cs="Arial"/>
          <w:lang w:eastAsia="cs-CZ"/>
        </w:rPr>
        <w:t xml:space="preserve">Zhotoviteľ je povinný </w:t>
      </w:r>
      <w:proofErr w:type="spellStart"/>
      <w:r w:rsidRPr="00706FFF">
        <w:rPr>
          <w:rFonts w:ascii="Arial" w:hAnsi="Arial" w:cs="Arial"/>
          <w:lang w:eastAsia="cs-CZ"/>
        </w:rPr>
        <w:t>elektromontáž</w:t>
      </w:r>
      <w:proofErr w:type="spellEnd"/>
      <w:r w:rsidRPr="00706FFF">
        <w:rPr>
          <w:rFonts w:ascii="Arial" w:hAnsi="Arial" w:cs="Arial"/>
          <w:lang w:eastAsia="cs-CZ"/>
        </w:rPr>
        <w:t xml:space="preserve"> NN vykonať výlučne osobami so zodpovedajúcou odbornou spôsobilosťou</w:t>
      </w:r>
      <w:r w:rsidR="00502F48">
        <w:rPr>
          <w:rFonts w:ascii="Arial" w:hAnsi="Arial" w:cs="Arial"/>
          <w:lang w:eastAsia="cs-CZ"/>
        </w:rPr>
        <w:t>. Zhotoviteľ je meno takejto osoby</w:t>
      </w:r>
      <w:r w:rsidR="00502F48" w:rsidRPr="00502F48">
        <w:rPr>
          <w:rFonts w:ascii="Arial" w:hAnsi="Arial" w:cs="Arial"/>
          <w:lang w:eastAsia="cs-CZ"/>
        </w:rPr>
        <w:t xml:space="preserve"> povinný písomne oznámiť Objednávateľovi</w:t>
      </w:r>
      <w:r w:rsidR="00502F48" w:rsidRPr="00502F48">
        <w:t xml:space="preserve"> </w:t>
      </w:r>
      <w:r w:rsidR="001421B2">
        <w:rPr>
          <w:rFonts w:ascii="Arial" w:hAnsi="Arial" w:cs="Arial"/>
          <w:lang w:eastAsia="cs-CZ"/>
        </w:rPr>
        <w:t>do 3 pracovných</w:t>
      </w:r>
      <w:r w:rsidR="00502F48" w:rsidRPr="00502F48">
        <w:rPr>
          <w:rFonts w:ascii="Arial" w:hAnsi="Arial" w:cs="Arial"/>
          <w:lang w:eastAsia="cs-CZ"/>
        </w:rPr>
        <w:t xml:space="preserve"> dní odo dňa </w:t>
      </w:r>
      <w:r w:rsidR="001421B2">
        <w:rPr>
          <w:rFonts w:ascii="Arial" w:hAnsi="Arial" w:cs="Arial"/>
          <w:lang w:eastAsia="cs-CZ"/>
        </w:rPr>
        <w:t>účinnosti</w:t>
      </w:r>
      <w:r w:rsidR="00502F48" w:rsidRPr="00502F48">
        <w:rPr>
          <w:rFonts w:ascii="Arial" w:hAnsi="Arial" w:cs="Arial"/>
          <w:lang w:eastAsia="cs-CZ"/>
        </w:rPr>
        <w:t xml:space="preserve"> tejto Zmluvy. K uvedenému predloží Zhotoviteľ Objednávateľovi </w:t>
      </w:r>
      <w:r w:rsidR="00502F48">
        <w:rPr>
          <w:rFonts w:ascii="Arial" w:hAnsi="Arial" w:cs="Arial"/>
          <w:lang w:eastAsia="cs-CZ"/>
        </w:rPr>
        <w:t>d</w:t>
      </w:r>
      <w:r>
        <w:rPr>
          <w:rFonts w:ascii="Arial" w:hAnsi="Arial" w:cs="Arial"/>
          <w:lang w:eastAsia="cs-CZ"/>
        </w:rPr>
        <w:t>oklady na preu</w:t>
      </w:r>
      <w:r w:rsidR="00502F48">
        <w:rPr>
          <w:rFonts w:ascii="Arial" w:hAnsi="Arial" w:cs="Arial"/>
          <w:lang w:eastAsia="cs-CZ"/>
        </w:rPr>
        <w:t xml:space="preserve">kázanie odbornej spôsobilosti a to </w:t>
      </w:r>
      <w:r w:rsidR="00502F48" w:rsidRPr="00502F48">
        <w:rPr>
          <w:rFonts w:ascii="Arial" w:hAnsi="Arial" w:cs="Arial"/>
          <w:lang w:eastAsia="cs-CZ"/>
        </w:rPr>
        <w:t xml:space="preserve">úradne osvedčenú kópiu oprávnenia (osvedčenia) na práce spojené s </w:t>
      </w:r>
      <w:proofErr w:type="spellStart"/>
      <w:r w:rsidR="00502F48" w:rsidRPr="00502F48">
        <w:rPr>
          <w:rFonts w:ascii="Arial" w:hAnsi="Arial" w:cs="Arial"/>
          <w:lang w:eastAsia="cs-CZ"/>
        </w:rPr>
        <w:t>elektromontážou</w:t>
      </w:r>
      <w:proofErr w:type="spellEnd"/>
      <w:r w:rsidR="00502F48" w:rsidRPr="00502F48">
        <w:rPr>
          <w:rFonts w:ascii="Arial" w:hAnsi="Arial" w:cs="Arial"/>
          <w:lang w:eastAsia="cs-CZ"/>
        </w:rPr>
        <w:t xml:space="preserve">  NN, z ktorého bude preukázateľne zrejmé, že </w:t>
      </w:r>
      <w:proofErr w:type="spellStart"/>
      <w:r w:rsidR="00502F48" w:rsidRPr="00502F48">
        <w:rPr>
          <w:rFonts w:ascii="Arial" w:hAnsi="Arial" w:cs="Arial"/>
          <w:lang w:eastAsia="cs-CZ"/>
        </w:rPr>
        <w:t>elektromontáž</w:t>
      </w:r>
      <w:proofErr w:type="spellEnd"/>
      <w:r w:rsidR="00502F48" w:rsidRPr="00502F48">
        <w:rPr>
          <w:rFonts w:ascii="Arial" w:hAnsi="Arial" w:cs="Arial"/>
          <w:lang w:eastAsia="cs-CZ"/>
        </w:rPr>
        <w:t xml:space="preserve"> NN bude vykonaná výlučne osobou so zodpovedajúcou odbornou spôsobilosťou</w:t>
      </w:r>
      <w:r w:rsidR="00502F48">
        <w:rPr>
          <w:rFonts w:ascii="Arial" w:hAnsi="Arial" w:cs="Arial"/>
          <w:lang w:eastAsia="cs-CZ"/>
        </w:rPr>
        <w:t xml:space="preserve">. </w:t>
      </w:r>
      <w:r w:rsidRPr="00706FFF">
        <w:rPr>
          <w:rFonts w:ascii="Arial" w:hAnsi="Arial" w:cs="Arial"/>
          <w:lang w:eastAsia="cs-CZ"/>
        </w:rPr>
        <w:t>V prípade porušenia tejto povinnosti, má Objednávateľ nárok na zmluvnú pokutu vo výške 1.000</w:t>
      </w:r>
      <w:r>
        <w:rPr>
          <w:rFonts w:ascii="Arial" w:hAnsi="Arial" w:cs="Arial"/>
          <w:lang w:eastAsia="cs-CZ"/>
        </w:rPr>
        <w:t>,-</w:t>
      </w:r>
      <w:r w:rsidRPr="00706FFF">
        <w:rPr>
          <w:rFonts w:ascii="Arial" w:hAnsi="Arial" w:cs="Arial"/>
          <w:lang w:eastAsia="cs-CZ"/>
        </w:rPr>
        <w:t xml:space="preserve"> €</w:t>
      </w:r>
      <w:r>
        <w:rPr>
          <w:rFonts w:ascii="Arial" w:hAnsi="Arial" w:cs="Arial"/>
          <w:lang w:eastAsia="cs-CZ"/>
        </w:rPr>
        <w:t xml:space="preserve"> a to aj opakovane.</w:t>
      </w:r>
    </w:p>
    <w:p w14:paraId="6A8618B0" w14:textId="77777777" w:rsidR="007D0897" w:rsidRDefault="00F33502" w:rsidP="007D0897">
      <w:pPr>
        <w:ind w:left="426" w:hanging="426"/>
        <w:jc w:val="both"/>
        <w:rPr>
          <w:rFonts w:ascii="Arial" w:hAnsi="Arial" w:cs="Arial"/>
          <w:lang w:eastAsia="cs-CZ"/>
        </w:rPr>
      </w:pPr>
      <w:r>
        <w:rPr>
          <w:rFonts w:ascii="Arial" w:hAnsi="Arial" w:cs="Arial"/>
          <w:lang w:eastAsia="cs-CZ"/>
        </w:rPr>
        <w:t>2</w:t>
      </w:r>
      <w:r w:rsidR="007D0897">
        <w:rPr>
          <w:rFonts w:ascii="Arial" w:hAnsi="Arial" w:cs="Arial"/>
          <w:lang w:eastAsia="cs-CZ"/>
        </w:rPr>
        <w:t>3</w:t>
      </w:r>
      <w:r>
        <w:rPr>
          <w:rFonts w:ascii="Arial" w:hAnsi="Arial" w:cs="Arial"/>
          <w:lang w:eastAsia="cs-CZ"/>
        </w:rPr>
        <w:t>.</w:t>
      </w:r>
      <w:r>
        <w:rPr>
          <w:rFonts w:ascii="Arial" w:hAnsi="Arial" w:cs="Arial"/>
          <w:lang w:eastAsia="cs-CZ"/>
        </w:rPr>
        <w:tab/>
      </w:r>
      <w:r w:rsidR="00706FFF" w:rsidRPr="007D0897">
        <w:rPr>
          <w:rFonts w:ascii="Arial" w:hAnsi="Arial" w:cs="Arial"/>
          <w:highlight w:val="yellow"/>
          <w:lang w:eastAsia="cs-CZ"/>
        </w:rPr>
        <w:t>Zhotoviteľ je povinný plynoinštalácie</w:t>
      </w:r>
      <w:r w:rsidR="00B12DEB" w:rsidRPr="007D0897">
        <w:rPr>
          <w:rFonts w:ascii="Arial" w:hAnsi="Arial" w:cs="Arial"/>
          <w:highlight w:val="yellow"/>
          <w:lang w:eastAsia="cs-CZ"/>
        </w:rPr>
        <w:t xml:space="preserve"> </w:t>
      </w:r>
      <w:r w:rsidR="00706FFF" w:rsidRPr="007D0897">
        <w:rPr>
          <w:rFonts w:ascii="Arial" w:hAnsi="Arial" w:cs="Arial"/>
          <w:highlight w:val="yellow"/>
          <w:lang w:eastAsia="cs-CZ"/>
        </w:rPr>
        <w:t xml:space="preserve">vykonať výlučne osobami so zodpovedajúcou odbornou spôsobilosťou. </w:t>
      </w:r>
      <w:r w:rsidR="001421B2" w:rsidRPr="007D0897">
        <w:rPr>
          <w:rFonts w:ascii="Arial" w:hAnsi="Arial" w:cs="Arial"/>
          <w:highlight w:val="yellow"/>
          <w:lang w:eastAsia="cs-CZ"/>
        </w:rPr>
        <w:t xml:space="preserve">Zhotoviteľ je meno takejto osoby povinný písomne oznámiť Objednávateľovi do 3 pracovných dní odo dňa účinnosti tejto Zmluvy. K uvedenému predloží Zhotoviteľ Objednávateľovi doklady na preukázanie odbornej spôsobilosti a to úradne osvedčenú  kópiu oprávnenia (osvedčenia) na práce </w:t>
      </w:r>
      <w:r w:rsidR="00706FFF" w:rsidRPr="007D0897">
        <w:rPr>
          <w:rFonts w:ascii="Arial" w:hAnsi="Arial" w:cs="Arial"/>
          <w:highlight w:val="yellow"/>
          <w:lang w:eastAsia="cs-CZ"/>
        </w:rPr>
        <w:t>s</w:t>
      </w:r>
      <w:r w:rsidR="00502F48" w:rsidRPr="007D0897">
        <w:rPr>
          <w:rFonts w:ascii="Arial" w:hAnsi="Arial" w:cs="Arial"/>
          <w:highlight w:val="yellow"/>
          <w:lang w:eastAsia="cs-CZ"/>
        </w:rPr>
        <w:t> plynoinštaláciou</w:t>
      </w:r>
      <w:r w:rsidR="00706FFF" w:rsidRPr="007D0897">
        <w:rPr>
          <w:rFonts w:ascii="Arial" w:hAnsi="Arial" w:cs="Arial"/>
          <w:highlight w:val="yellow"/>
          <w:lang w:eastAsia="cs-CZ"/>
        </w:rPr>
        <w:t xml:space="preserve">, z ktorého bude preukázateľne zrejmé, že </w:t>
      </w:r>
      <w:r w:rsidR="00502F48" w:rsidRPr="007D0897">
        <w:rPr>
          <w:rFonts w:ascii="Arial" w:hAnsi="Arial" w:cs="Arial"/>
          <w:highlight w:val="yellow"/>
          <w:lang w:eastAsia="cs-CZ"/>
        </w:rPr>
        <w:t>plynoinštalácia</w:t>
      </w:r>
      <w:r w:rsidR="00706FFF" w:rsidRPr="007D0897">
        <w:rPr>
          <w:rFonts w:ascii="Arial" w:hAnsi="Arial" w:cs="Arial"/>
          <w:highlight w:val="yellow"/>
          <w:lang w:eastAsia="cs-CZ"/>
        </w:rPr>
        <w:t xml:space="preserve"> bude vykonaná výlučne osobou so zodpov</w:t>
      </w:r>
      <w:r w:rsidR="001421B2" w:rsidRPr="007D0897">
        <w:rPr>
          <w:rFonts w:ascii="Arial" w:hAnsi="Arial" w:cs="Arial"/>
          <w:highlight w:val="yellow"/>
          <w:lang w:eastAsia="cs-CZ"/>
        </w:rPr>
        <w:t xml:space="preserve">edajúcou odbornou spôsobilosťou. </w:t>
      </w:r>
      <w:r w:rsidR="00706FFF" w:rsidRPr="007D0897">
        <w:rPr>
          <w:rFonts w:ascii="Arial" w:hAnsi="Arial" w:cs="Arial"/>
          <w:highlight w:val="yellow"/>
          <w:lang w:eastAsia="cs-CZ"/>
        </w:rPr>
        <w:t>V prípade porušenia tejto povinnosti, má Objednávateľ nárok na zmluvnú pokutu vo výške 1.000,- € a to aj opakovane.</w:t>
      </w:r>
      <w:r w:rsidR="007D0897" w:rsidRPr="007D0897">
        <w:rPr>
          <w:rFonts w:ascii="Arial" w:hAnsi="Arial" w:cs="Arial"/>
          <w:b/>
          <w:bCs/>
          <w:i/>
          <w:iCs/>
          <w:highlight w:val="yellow"/>
        </w:rPr>
        <w:t xml:space="preserve"> </w:t>
      </w:r>
      <w:r w:rsidR="007D0897" w:rsidRPr="007D0897">
        <w:rPr>
          <w:rFonts w:ascii="Arial" w:hAnsi="Arial" w:cs="Arial"/>
          <w:b/>
          <w:bCs/>
          <w:i/>
          <w:iCs/>
          <w:highlight w:val="yellow"/>
          <w:lang w:eastAsia="cs-CZ"/>
        </w:rPr>
        <w:t>(Bude doplnené podľa potreby do konkrétnej čiastkovej zákazky)</w:t>
      </w:r>
    </w:p>
    <w:p w14:paraId="5528F920" w14:textId="18D8FED3" w:rsidR="007E203F" w:rsidRPr="007D0897" w:rsidRDefault="007D0897" w:rsidP="007D0897">
      <w:pPr>
        <w:ind w:left="426" w:hanging="426"/>
        <w:jc w:val="both"/>
        <w:rPr>
          <w:rFonts w:ascii="Arial" w:hAnsi="Arial" w:cs="Arial"/>
          <w:lang w:eastAsia="cs-CZ"/>
        </w:rPr>
      </w:pPr>
      <w:r>
        <w:rPr>
          <w:rFonts w:ascii="Arial" w:hAnsi="Arial" w:cs="Arial"/>
          <w:lang w:eastAsia="cs-CZ"/>
        </w:rPr>
        <w:t xml:space="preserve">24. </w:t>
      </w:r>
      <w:r w:rsidR="00C67513" w:rsidRPr="007D0897">
        <w:rPr>
          <w:rFonts w:ascii="Arial" w:hAnsi="Arial" w:cs="Arial"/>
        </w:rPr>
        <w:t>Počas realizácie je Zhotoviteľ povinný vykonávať práce spôsobom, aby občania nemali zneprístupnený priechod od svojich obydlí, prevádzok a aby Zhotoviteľ obmedzoval pri zhotovovaní diela pohyb osôb iba v nevyhnutnom rozsahu.</w:t>
      </w:r>
    </w:p>
    <w:p w14:paraId="4370F404" w14:textId="606D299F" w:rsidR="007E203F" w:rsidRPr="00EA0754" w:rsidRDefault="007E203F" w:rsidP="007D0897">
      <w:pPr>
        <w:pStyle w:val="Odsekzoznamu"/>
        <w:numPr>
          <w:ilvl w:val="0"/>
          <w:numId w:val="43"/>
        </w:numPr>
        <w:spacing w:line="251" w:lineRule="auto"/>
        <w:ind w:left="426" w:hanging="426"/>
        <w:jc w:val="both"/>
        <w:rPr>
          <w:rFonts w:ascii="Arial" w:hAnsi="Arial" w:cs="Arial"/>
        </w:rPr>
      </w:pPr>
      <w:r w:rsidRPr="00EA0754">
        <w:rPr>
          <w:rFonts w:ascii="Arial" w:hAnsi="Arial" w:cs="Arial"/>
        </w:rPr>
        <w:lastRenderedPageBreak/>
        <w:t xml:space="preserve">Z dôvodu, že stavebná činnosť je jedným z najvýznamnejších zdrojov poškodenia a devastácie drevín rastúcich mimo lesa je Zhotoviteľ je povinný dodržiavať normu STN EN 83 70 10 a </w:t>
      </w:r>
      <w:proofErr w:type="spellStart"/>
      <w:r w:rsidRPr="00EA0754">
        <w:rPr>
          <w:rFonts w:ascii="Arial" w:hAnsi="Arial" w:cs="Arial"/>
        </w:rPr>
        <w:t>Arboristický</w:t>
      </w:r>
      <w:proofErr w:type="spellEnd"/>
      <w:r w:rsidRPr="00EA0754">
        <w:rPr>
          <w:rFonts w:ascii="Arial" w:hAnsi="Arial" w:cs="Arial"/>
        </w:rPr>
        <w:t xml:space="preserve"> štandard OCHRANA DREVÍN PRI STAVEBNEJ ČINNOSTI. </w:t>
      </w:r>
    </w:p>
    <w:p w14:paraId="3BE1FA66" w14:textId="77777777" w:rsidR="008E6FAD" w:rsidRPr="00EA0754" w:rsidRDefault="007E203F" w:rsidP="007D0897">
      <w:pPr>
        <w:pStyle w:val="Odsekzoznamu"/>
        <w:numPr>
          <w:ilvl w:val="0"/>
          <w:numId w:val="43"/>
        </w:numPr>
        <w:spacing w:line="251" w:lineRule="auto"/>
        <w:ind w:left="426" w:hanging="426"/>
        <w:jc w:val="both"/>
        <w:rPr>
          <w:rFonts w:ascii="Arial" w:hAnsi="Arial" w:cs="Arial"/>
        </w:rPr>
      </w:pPr>
      <w:r w:rsidRPr="00EA0754">
        <w:rPr>
          <w:rFonts w:ascii="Arial" w:hAnsi="Arial" w:cs="Arial"/>
        </w:rPr>
        <w:t xml:space="preserve">Poverené osoby Objednávateľa, t. zn. správca verejnej zelene a vedúci údržby zelene a orgán ochrany prírody sú kedykoľvek v priebehu plnenia zmluvy oprávnený vykonať kontrolu plnenia drevín a Zhotoviteľ je povinný im poskytnúť súčinnosť pri vykonávaní kontroly.  </w:t>
      </w:r>
    </w:p>
    <w:p w14:paraId="116B7440" w14:textId="77777777" w:rsidR="00EA0754" w:rsidRPr="00EA0754" w:rsidRDefault="008E6FAD" w:rsidP="00EA0754">
      <w:pPr>
        <w:pStyle w:val="Odsekzoznamu"/>
        <w:numPr>
          <w:ilvl w:val="0"/>
          <w:numId w:val="43"/>
        </w:numPr>
        <w:spacing w:line="251" w:lineRule="auto"/>
        <w:ind w:left="426" w:hanging="426"/>
        <w:jc w:val="both"/>
        <w:rPr>
          <w:rFonts w:ascii="Arial" w:hAnsi="Arial" w:cs="Arial"/>
        </w:rPr>
      </w:pPr>
      <w:r w:rsidRPr="00EA0754">
        <w:rPr>
          <w:rFonts w:ascii="Arial" w:hAnsi="Arial" w:cs="Arial"/>
        </w:rPr>
        <w:t>V prípade, ak je dielo</w:t>
      </w:r>
      <w:r w:rsidR="00A62A5D" w:rsidRPr="00EA0754">
        <w:rPr>
          <w:rFonts w:ascii="Arial" w:hAnsi="Arial" w:cs="Arial"/>
        </w:rPr>
        <w:t xml:space="preserve"> stavbou</w:t>
      </w:r>
      <w:r w:rsidRPr="00EA0754">
        <w:rPr>
          <w:rFonts w:ascii="Arial" w:hAnsi="Arial" w:cs="Arial"/>
        </w:rPr>
        <w:t>, ktorá predstavuje verejnú prácu v zmysle § 2 zákona o verejných prácach, je Zhotoviteľ povinný</w:t>
      </w:r>
      <w:r w:rsidR="00A62A5D" w:rsidRPr="00EA0754">
        <w:rPr>
          <w:rFonts w:ascii="Arial" w:hAnsi="Arial" w:cs="Arial"/>
        </w:rPr>
        <w:t xml:space="preserve"> poskytnúť súčinnosť zodpovednému projektantovi pri vypracovaní</w:t>
      </w:r>
      <w:r w:rsidR="000D6D2B" w:rsidRPr="00EA0754">
        <w:rPr>
          <w:rFonts w:ascii="Arial" w:hAnsi="Arial" w:cs="Arial"/>
        </w:rPr>
        <w:t xml:space="preserve"> plánu užívania verejnej práce v zmysle zákona o verejných prácach. Zhotoviteľ je</w:t>
      </w:r>
      <w:r w:rsidR="00EA0754">
        <w:rPr>
          <w:rFonts w:ascii="Arial" w:hAnsi="Arial" w:cs="Arial"/>
        </w:rPr>
        <w:t xml:space="preserve"> tiež</w:t>
      </w:r>
      <w:r w:rsidR="000D6D2B" w:rsidRPr="00EA0754">
        <w:rPr>
          <w:rFonts w:ascii="Arial" w:hAnsi="Arial" w:cs="Arial"/>
        </w:rPr>
        <w:t xml:space="preserve"> </w:t>
      </w:r>
      <w:r w:rsidR="00EA0754">
        <w:rPr>
          <w:rFonts w:ascii="Arial" w:hAnsi="Arial" w:cs="Arial"/>
        </w:rPr>
        <w:t xml:space="preserve">v tomto prípade </w:t>
      </w:r>
      <w:r w:rsidR="000D6D2B" w:rsidRPr="00EA0754">
        <w:rPr>
          <w:rFonts w:ascii="Arial" w:hAnsi="Arial" w:cs="Arial"/>
        </w:rPr>
        <w:t>povinný do 30 dní od nadobudnutia účinnosti zmluvy predložiť Objednávateľovi na odsúhlasenie kontrolný a skúšobný plán verejnej práce (ďalej len „skúšobný plán“). Zhotoviteľ vypracuje skúšobný plán v spolupráci so zodpovedným projektantom a v zmysle zákona o verejných prácach. Skúšobný plán slúži  na plánovanie, organizovanie a vykonávanie kontrolných, inšpekčných a skúšobných činností na stavbe.</w:t>
      </w:r>
      <w:r w:rsidR="001F0DF3" w:rsidRPr="00EA0754">
        <w:t xml:space="preserve"> </w:t>
      </w:r>
      <w:r w:rsidR="001F0DF3" w:rsidRPr="00EA0754">
        <w:rPr>
          <w:rFonts w:ascii="Arial" w:hAnsi="Arial" w:cs="Arial"/>
        </w:rPr>
        <w:t xml:space="preserve">Skúšobný plán musí byť vypracovaný tak, aby všetky kontrolné, skúšobné alebo inšpekčné úkony sa vykonali v súlade s plánovaným postupom stavebných prác podľa stanoveného harmonogramu prác. </w:t>
      </w:r>
      <w:r w:rsidR="00BE76C9" w:rsidRPr="00EA0754">
        <w:rPr>
          <w:rFonts w:ascii="Arial" w:eastAsia="Times New Roman" w:hAnsi="Arial" w:cs="Arial"/>
          <w:lang w:eastAsia="sk-SK"/>
        </w:rPr>
        <w:t>Zhotoviteľ je povinný pri realizácii verejnej práce postupovať v súlade s</w:t>
      </w:r>
      <w:r w:rsidR="004350E2" w:rsidRPr="00EA0754">
        <w:rPr>
          <w:rFonts w:ascii="Arial" w:eastAsia="Times New Roman" w:hAnsi="Arial" w:cs="Arial"/>
          <w:lang w:eastAsia="sk-SK"/>
        </w:rPr>
        <w:t> Objednávateľom schváleným</w:t>
      </w:r>
      <w:r w:rsidR="002E780B" w:rsidRPr="00EA0754">
        <w:rPr>
          <w:rFonts w:ascii="Arial" w:eastAsia="Times New Roman" w:hAnsi="Arial" w:cs="Arial"/>
          <w:lang w:eastAsia="sk-SK"/>
        </w:rPr>
        <w:t xml:space="preserve"> skúšobným plánom</w:t>
      </w:r>
      <w:r w:rsidR="00ED1FD6" w:rsidRPr="00EA0754">
        <w:rPr>
          <w:rFonts w:ascii="Arial" w:eastAsia="Times New Roman" w:hAnsi="Arial" w:cs="Arial"/>
          <w:lang w:eastAsia="sk-SK"/>
        </w:rPr>
        <w:t xml:space="preserve">. </w:t>
      </w:r>
      <w:r w:rsidR="004567C8" w:rsidRPr="00EA0754">
        <w:rPr>
          <w:rFonts w:ascii="Arial" w:eastAsia="Times New Roman" w:hAnsi="Arial" w:cs="Arial"/>
          <w:lang w:eastAsia="sk-SK"/>
        </w:rPr>
        <w:t xml:space="preserve">Akékoľvek doplnenia alebo zmeny skúšobného plánu musia byť vopred predložené Objednávateľovi na schválenie. </w:t>
      </w:r>
      <w:r w:rsidR="004350E2" w:rsidRPr="00EA0754">
        <w:rPr>
          <w:rFonts w:ascii="Arial" w:eastAsia="Times New Roman" w:hAnsi="Arial" w:cs="Arial"/>
          <w:lang w:eastAsia="sk-SK"/>
        </w:rPr>
        <w:t>Skúšobný plán musí byť vypracovaný pre každý stavebný objekt samostatne v troch tlačených verziách a</w:t>
      </w:r>
      <w:r w:rsidR="0071644E" w:rsidRPr="00EA0754">
        <w:rPr>
          <w:rFonts w:ascii="Arial" w:eastAsia="Times New Roman" w:hAnsi="Arial" w:cs="Arial"/>
          <w:lang w:eastAsia="sk-SK"/>
        </w:rPr>
        <w:t> musí byť</w:t>
      </w:r>
      <w:r w:rsidR="0071644E" w:rsidRPr="00EA0754">
        <w:rPr>
          <w:rFonts w:ascii="Arial" w:hAnsi="Arial" w:cs="Arial"/>
          <w:szCs w:val="24"/>
        </w:rPr>
        <w:t> </w:t>
      </w:r>
      <w:r w:rsidR="006C13D3" w:rsidRPr="00EA0754">
        <w:rPr>
          <w:rFonts w:ascii="Arial" w:hAnsi="Arial" w:cs="Arial"/>
          <w:szCs w:val="24"/>
        </w:rPr>
        <w:t xml:space="preserve">Objednávateľovi </w:t>
      </w:r>
      <w:r w:rsidR="0071644E" w:rsidRPr="00EA0754">
        <w:rPr>
          <w:rFonts w:ascii="Arial" w:hAnsi="Arial" w:cs="Arial"/>
          <w:szCs w:val="24"/>
        </w:rPr>
        <w:t xml:space="preserve">predložený aj </w:t>
      </w:r>
      <w:r w:rsidR="004350E2" w:rsidRPr="00EA0754">
        <w:rPr>
          <w:rFonts w:ascii="Arial" w:hAnsi="Arial" w:cs="Arial"/>
          <w:szCs w:val="24"/>
        </w:rPr>
        <w:t xml:space="preserve">v digitálnej forme. </w:t>
      </w:r>
      <w:r w:rsidR="004567C8" w:rsidRPr="00EA0754">
        <w:rPr>
          <w:rFonts w:ascii="Arial" w:hAnsi="Arial" w:cs="Arial"/>
          <w:szCs w:val="24"/>
        </w:rPr>
        <w:t xml:space="preserve"> </w:t>
      </w:r>
    </w:p>
    <w:p w14:paraId="4BA877EF" w14:textId="77777777" w:rsidR="00EA0754" w:rsidRDefault="00EA0754" w:rsidP="00EA0754">
      <w:pPr>
        <w:pStyle w:val="Odsekzoznamu"/>
        <w:numPr>
          <w:ilvl w:val="0"/>
          <w:numId w:val="43"/>
        </w:numPr>
        <w:spacing w:line="251" w:lineRule="auto"/>
        <w:ind w:left="426" w:hanging="426"/>
        <w:jc w:val="both"/>
        <w:rPr>
          <w:rFonts w:ascii="Arial" w:hAnsi="Arial" w:cs="Arial"/>
        </w:rPr>
      </w:pPr>
      <w:r w:rsidRPr="00EA0754">
        <w:rPr>
          <w:rFonts w:ascii="Arial" w:hAnsi="Arial" w:cs="Arial"/>
        </w:rPr>
        <w:t xml:space="preserve">V prípade, ak je dielo stavbou, ktorá predstavuje verejnú prácu v zmysle § 2 zákona o verejných prácach, je </w:t>
      </w:r>
      <w:r w:rsidR="00A767A6" w:rsidRPr="00EA0754">
        <w:rPr>
          <w:rFonts w:ascii="Arial" w:hAnsi="Arial" w:cs="Arial"/>
        </w:rPr>
        <w:t>Zhotoviteľ</w:t>
      </w:r>
      <w:r>
        <w:rPr>
          <w:rFonts w:ascii="Arial" w:hAnsi="Arial" w:cs="Arial"/>
        </w:rPr>
        <w:t xml:space="preserve"> </w:t>
      </w:r>
      <w:r w:rsidR="00A767A6" w:rsidRPr="00EA0754">
        <w:rPr>
          <w:rFonts w:ascii="Arial" w:hAnsi="Arial" w:cs="Arial"/>
        </w:rPr>
        <w:t xml:space="preserve">povinný za súčinnosti zodpovedného projektanta vypracovať záverečné technické a ekonomické hodnotenie dokončenej verejnej práce v zmysle § 15 a </w:t>
      </w:r>
      <w:proofErr w:type="spellStart"/>
      <w:r w:rsidR="00A767A6" w:rsidRPr="00EA0754">
        <w:rPr>
          <w:rFonts w:ascii="Arial" w:hAnsi="Arial" w:cs="Arial"/>
        </w:rPr>
        <w:t>nasled</w:t>
      </w:r>
      <w:proofErr w:type="spellEnd"/>
      <w:r w:rsidR="00A767A6" w:rsidRPr="00EA0754">
        <w:rPr>
          <w:rFonts w:ascii="Arial" w:hAnsi="Arial" w:cs="Arial"/>
        </w:rPr>
        <w:t xml:space="preserve">. zákona o verejných prácach a vyhlášky  MVRR SR č. 83/2008 z. Z., ktorou sa vykonáva zákon č. 254/1998 Z. z. o verejných prácach v znení zákona č. 260/2007 Z. z. (ďalej len „hodnotenie verejnej práce“). Hodnotenie verejnej práce </w:t>
      </w:r>
      <w:r w:rsidR="006C13D3" w:rsidRPr="00EA0754">
        <w:rPr>
          <w:rFonts w:ascii="Arial" w:hAnsi="Arial" w:cs="Arial"/>
        </w:rPr>
        <w:t>musí byť Objednávateľovi predložené v troch tlačených verziách a musí byť predložené aj v digitálnej forme</w:t>
      </w:r>
      <w:r w:rsidR="008B5218" w:rsidRPr="00EA0754">
        <w:rPr>
          <w:rFonts w:ascii="Arial" w:hAnsi="Arial" w:cs="Arial"/>
        </w:rPr>
        <w:t>,</w:t>
      </w:r>
      <w:r w:rsidR="00D87EF3" w:rsidRPr="00EA0754">
        <w:rPr>
          <w:rFonts w:ascii="Arial" w:hAnsi="Arial" w:cs="Arial"/>
        </w:rPr>
        <w:t xml:space="preserve"> a to do 30 dní od právoplatnosti kolaudačného rozhodnutia uvedenej stavby.  </w:t>
      </w:r>
    </w:p>
    <w:p w14:paraId="067B5CC1" w14:textId="4687E927" w:rsidR="00906CD6" w:rsidRPr="00EA0754" w:rsidRDefault="00906CD6" w:rsidP="00EA0754">
      <w:pPr>
        <w:pStyle w:val="Odsekzoznamu"/>
        <w:numPr>
          <w:ilvl w:val="0"/>
          <w:numId w:val="43"/>
        </w:numPr>
        <w:spacing w:line="251" w:lineRule="auto"/>
        <w:ind w:left="426" w:hanging="426"/>
        <w:jc w:val="both"/>
        <w:rPr>
          <w:rFonts w:ascii="Arial" w:hAnsi="Arial" w:cs="Arial"/>
        </w:rPr>
      </w:pPr>
      <w:r w:rsidRPr="00EA0754">
        <w:rPr>
          <w:rFonts w:ascii="Arial" w:hAnsi="Arial" w:cs="Arial"/>
        </w:rPr>
        <w:t xml:space="preserve">Zhotoviteľ je povinný na základe písomnej požiadavky ktorejkoľvek komisie Mestského zastupiteľstva v Trenčíne, v ktorej gescii je stavba (ďalej len „Komisia“ alebo „žiadateľ“) alebo výboru mestskej časti, v obvode ktorého sa stavba nachádza (ďalej len „Výbor“ alebo „žiadateľ“) umožniť vykonanie poslaneckej obhliadky za účasti primátora alebo jeho zástupcu a to za dodržania platných právnych predpisov, najmä na úseku BOZP. Komisia alebo Výbor bude mať právo požiadať zhotoviteľa (cestou Objednávateľa – konkrétne cestou vedúceho útvaru investícii </w:t>
      </w:r>
      <w:proofErr w:type="spellStart"/>
      <w:r w:rsidRPr="00EA0754">
        <w:rPr>
          <w:rFonts w:ascii="Arial" w:hAnsi="Arial" w:cs="Arial"/>
        </w:rPr>
        <w:t>MsU</w:t>
      </w:r>
      <w:proofErr w:type="spellEnd"/>
      <w:r w:rsidRPr="00EA0754">
        <w:rPr>
          <w:rFonts w:ascii="Arial" w:hAnsi="Arial" w:cs="Arial"/>
        </w:rPr>
        <w:t xml:space="preserve">) o poslaneckú obhliadku najviac však 1 (jeden) krát mesačne a to v pracovných dňoch v čase od 8:00 do 16:00, pričom oprávnení na účasť na poslaneckej obhliadke budú všetci poslanci Mestského zastupiteľstva v Trenčíne a odborníci z komisií Mestského zastupiteľstva v Trenčíne. Stavbyvedúci nemá právo považovať takto určené osoby za cudzie v zmysle § 46a ods. 2 písm. f) zákona č. 50/1976 Zb. o územnom plánovaní a stavebnom poriadku (stavebný zákon). Objednávateľ bezodkladne (najneskôr však do 3 dní) doručí písomnú požiadavku Komisie alebo Výboru o vykonanie poslaneckej obhliadky zhotoviteľovi, pričom je zhotoviteľ povinný do 4 dní od doručenia žiadosti určiť dátum a čas poslaneckej obhliadky tak, aby sa konala v lehote do 15 dní odo dňa doručenia žiadosti Zhotoviteľovi a oboznámiť s ním Objednávateľa aspoň 8 dní pred plánovaným dátumom poslaneckej obhliadky. Objednávateľ následne s presným časom poslaneckej obhliadky bezodkladne oboznámi všetkých poslancov </w:t>
      </w:r>
      <w:proofErr w:type="spellStart"/>
      <w:r w:rsidRPr="00EA0754">
        <w:rPr>
          <w:rFonts w:ascii="Arial" w:hAnsi="Arial" w:cs="Arial"/>
        </w:rPr>
        <w:lastRenderedPageBreak/>
        <w:t>MsZ</w:t>
      </w:r>
      <w:proofErr w:type="spellEnd"/>
      <w:r w:rsidRPr="00EA0754">
        <w:rPr>
          <w:rFonts w:ascii="Arial" w:hAnsi="Arial" w:cs="Arial"/>
        </w:rPr>
        <w:t xml:space="preserve">. Ak v príslušnom kalendárnom mesiaci obdrží zhotoviteľ ďalšiu žiadosť o poslaneckú obhliadku, je na jeho uvážení či bude na ňu prihliadať alebo nie. O svojom stanovisku informuje Objednávateľa. Odmietnutím ďalšej žiadosti o poslaneckú obhliadku v príslušnom kalendárnom mesiaci nie je dotknutá možnosť Komisie alebo Výboru požiadať o poslaneckú obhliadku v nasledujúcom kalendárnom mesiaci. Na určenie poradia prijatých žiadostí je rozhodujúci dátum a čas prijatia požiadavky žiadateľa Objednávateľom. </w:t>
      </w:r>
    </w:p>
    <w:p w14:paraId="63C94306" w14:textId="77777777" w:rsidR="00F7266F" w:rsidRDefault="00F7266F">
      <w:pPr>
        <w:spacing w:after="0" w:line="240" w:lineRule="auto"/>
        <w:rPr>
          <w:rFonts w:ascii="Arial" w:eastAsia="Times New Roman" w:hAnsi="Arial" w:cs="Arial"/>
          <w:b/>
          <w:lang w:eastAsia="sk-SK"/>
        </w:rPr>
      </w:pPr>
    </w:p>
    <w:p w14:paraId="3B1D2628"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čl. XII.</w:t>
      </w:r>
    </w:p>
    <w:p w14:paraId="684D925D"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Odstúpenie od zmluvy</w:t>
      </w:r>
    </w:p>
    <w:p w14:paraId="02F4DEB8" w14:textId="77777777" w:rsidR="00F7266F" w:rsidRDefault="00A76B69">
      <w:pPr>
        <w:tabs>
          <w:tab w:val="left" w:pos="5606"/>
        </w:tabs>
        <w:spacing w:after="0" w:line="240" w:lineRule="auto"/>
        <w:rPr>
          <w:rFonts w:ascii="Arial" w:eastAsia="Times New Roman" w:hAnsi="Arial" w:cs="Arial"/>
          <w:lang w:eastAsia="sk-SK"/>
        </w:rPr>
      </w:pPr>
      <w:r>
        <w:rPr>
          <w:rFonts w:ascii="Arial" w:eastAsia="Times New Roman" w:hAnsi="Arial" w:cs="Arial"/>
          <w:lang w:eastAsia="sk-SK"/>
        </w:rPr>
        <w:tab/>
      </w:r>
    </w:p>
    <w:p w14:paraId="0710DFA9" w14:textId="6E487F52" w:rsidR="00F7266F" w:rsidRDefault="00A76B69" w:rsidP="00161DA1">
      <w:pPr>
        <w:spacing w:after="0" w:line="240" w:lineRule="auto"/>
        <w:ind w:left="300" w:hanging="300"/>
        <w:jc w:val="both"/>
      </w:pPr>
      <w:r>
        <w:rPr>
          <w:rFonts w:ascii="Arial" w:eastAsia="Times New Roman" w:hAnsi="Arial" w:cs="Arial"/>
          <w:color w:val="000000"/>
          <w:lang w:eastAsia="sk-SK"/>
        </w:rPr>
        <w:t xml:space="preserve">1. Objednávateľ je oprávnený odstúpiť od zmluvy v prípadoch špecifikovaných v iných ustanoveniach tejto zmluvy a v prípade podstatného porušenia tejto zmluvy zo strany </w:t>
      </w:r>
      <w:r w:rsidR="00161DA1">
        <w:rPr>
          <w:rFonts w:ascii="Arial" w:eastAsia="Times New Roman" w:hAnsi="Arial" w:cs="Arial"/>
          <w:color w:val="000000"/>
          <w:lang w:eastAsia="sk-SK"/>
        </w:rPr>
        <w:t>Z</w:t>
      </w:r>
      <w:r>
        <w:rPr>
          <w:rFonts w:ascii="Arial" w:eastAsia="Times New Roman" w:hAnsi="Arial" w:cs="Arial"/>
          <w:color w:val="000000"/>
          <w:lang w:eastAsia="sk-SK"/>
        </w:rPr>
        <w:t xml:space="preserve">hotoviteľa. Zmluvné strany považujú za podstatné porušenie tejto zmluvy, najmä ak </w:t>
      </w:r>
      <w:r w:rsidR="00161DA1">
        <w:rPr>
          <w:rFonts w:ascii="Arial" w:eastAsia="Times New Roman" w:hAnsi="Arial" w:cs="Arial"/>
          <w:color w:val="000000"/>
          <w:lang w:eastAsia="sk-SK"/>
        </w:rPr>
        <w:t>Z</w:t>
      </w:r>
      <w:r>
        <w:rPr>
          <w:rFonts w:ascii="Arial" w:eastAsia="Times New Roman" w:hAnsi="Arial" w:cs="Arial"/>
          <w:color w:val="000000"/>
          <w:lang w:eastAsia="sk-SK"/>
        </w:rPr>
        <w:t>hotoviteľ:</w:t>
      </w:r>
    </w:p>
    <w:p w14:paraId="2D610D52" w14:textId="3E49BCA7" w:rsidR="00F7266F" w:rsidRDefault="00A76B69" w:rsidP="00161DA1">
      <w:pPr>
        <w:spacing w:after="0" w:line="240" w:lineRule="auto"/>
        <w:ind w:left="600" w:hanging="300"/>
        <w:jc w:val="both"/>
      </w:pPr>
      <w:r>
        <w:rPr>
          <w:rFonts w:ascii="Arial" w:eastAsia="Times New Roman" w:hAnsi="Arial" w:cs="Arial"/>
          <w:color w:val="000000"/>
          <w:lang w:eastAsia="sk-SK"/>
        </w:rPr>
        <w:t>a) bude meškať s termínom plnenia</w:t>
      </w:r>
      <w:r w:rsidR="005D227A">
        <w:rPr>
          <w:rFonts w:ascii="Arial" w:eastAsia="Times New Roman" w:hAnsi="Arial" w:cs="Arial"/>
          <w:color w:val="000000"/>
          <w:lang w:eastAsia="sk-SK"/>
        </w:rPr>
        <w:t xml:space="preserve"> podľa tejto zmluvy o </w:t>
      </w:r>
      <w:r w:rsidR="005D227A" w:rsidRPr="00EA0754">
        <w:rPr>
          <w:rFonts w:ascii="Arial" w:eastAsia="Times New Roman" w:hAnsi="Arial" w:cs="Arial"/>
          <w:color w:val="000000"/>
          <w:lang w:eastAsia="sk-SK"/>
        </w:rPr>
        <w:t>viac ako</w:t>
      </w:r>
      <w:r w:rsidR="00EA0754">
        <w:rPr>
          <w:rFonts w:ascii="Arial" w:eastAsia="Times New Roman" w:hAnsi="Arial" w:cs="Arial"/>
          <w:color w:val="000000"/>
          <w:lang w:eastAsia="sk-SK"/>
        </w:rPr>
        <w:t xml:space="preserve"> 5</w:t>
      </w:r>
      <w:r w:rsidRPr="00EA0754">
        <w:rPr>
          <w:rFonts w:ascii="Arial" w:eastAsia="Times New Roman" w:hAnsi="Arial" w:cs="Arial"/>
          <w:color w:val="000000"/>
          <w:lang w:eastAsia="sk-SK"/>
        </w:rPr>
        <w:t xml:space="preserve"> dní</w:t>
      </w:r>
      <w:r w:rsidRPr="005B1AD9">
        <w:rPr>
          <w:rFonts w:ascii="Arial" w:eastAsia="Times New Roman" w:hAnsi="Arial" w:cs="Arial"/>
          <w:color w:val="000000"/>
          <w:lang w:eastAsia="sk-SK"/>
        </w:rPr>
        <w:t>,</w:t>
      </w:r>
    </w:p>
    <w:p w14:paraId="7F48D2BA" w14:textId="0F51FBC5" w:rsidR="00F7266F" w:rsidRDefault="00A76B69" w:rsidP="00E20197">
      <w:pPr>
        <w:spacing w:after="0" w:line="240" w:lineRule="auto"/>
        <w:ind w:left="600" w:hanging="300"/>
        <w:jc w:val="both"/>
      </w:pPr>
      <w:r>
        <w:rPr>
          <w:rFonts w:ascii="Arial" w:eastAsia="Times New Roman" w:hAnsi="Arial" w:cs="Arial"/>
          <w:color w:val="000000"/>
          <w:lang w:eastAsia="sk-SK"/>
        </w:rPr>
        <w:t xml:space="preserve">b) ak </w:t>
      </w:r>
      <w:r w:rsidR="00161DA1">
        <w:rPr>
          <w:rFonts w:ascii="Arial" w:eastAsia="Times New Roman" w:hAnsi="Arial" w:cs="Arial"/>
          <w:color w:val="000000"/>
          <w:lang w:eastAsia="sk-SK"/>
        </w:rPr>
        <w:t>Z</w:t>
      </w:r>
      <w:r>
        <w:rPr>
          <w:rFonts w:ascii="Arial" w:eastAsia="Times New Roman" w:hAnsi="Arial" w:cs="Arial"/>
          <w:color w:val="000000"/>
          <w:lang w:eastAsia="sk-SK"/>
        </w:rPr>
        <w:t xml:space="preserve">hotoviteľ bude preukázateľne vykonávať práce </w:t>
      </w:r>
      <w:proofErr w:type="spellStart"/>
      <w:r>
        <w:rPr>
          <w:rFonts w:ascii="Arial" w:eastAsia="Times New Roman" w:hAnsi="Arial" w:cs="Arial"/>
          <w:color w:val="000000"/>
          <w:lang w:eastAsia="sk-SK"/>
        </w:rPr>
        <w:t>vadné</w:t>
      </w:r>
      <w:proofErr w:type="spellEnd"/>
      <w:r>
        <w:rPr>
          <w:rFonts w:ascii="Arial" w:eastAsia="Times New Roman" w:hAnsi="Arial" w:cs="Arial"/>
          <w:color w:val="000000"/>
          <w:lang w:eastAsia="sk-SK"/>
        </w:rPr>
        <w:t>, t.</w:t>
      </w:r>
      <w:r w:rsidR="00E20197">
        <w:rPr>
          <w:rFonts w:ascii="Arial" w:eastAsia="Times New Roman" w:hAnsi="Arial" w:cs="Arial"/>
          <w:color w:val="000000"/>
          <w:lang w:eastAsia="sk-SK"/>
        </w:rPr>
        <w:t xml:space="preserve"> </w:t>
      </w:r>
      <w:r>
        <w:rPr>
          <w:rFonts w:ascii="Arial" w:eastAsia="Times New Roman" w:hAnsi="Arial" w:cs="Arial"/>
          <w:color w:val="000000"/>
          <w:lang w:eastAsia="sk-SK"/>
        </w:rPr>
        <w:t>j.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27C91342" w14:textId="77777777" w:rsidR="00F7266F" w:rsidRDefault="00A76B69" w:rsidP="00E20197">
      <w:pPr>
        <w:spacing w:after="0" w:line="240" w:lineRule="auto"/>
        <w:ind w:left="600" w:hanging="300"/>
        <w:jc w:val="both"/>
      </w:pPr>
      <w:r>
        <w:rPr>
          <w:rFonts w:ascii="Arial" w:eastAsia="Times New Roman" w:hAnsi="Arial" w:cs="Arial"/>
          <w:color w:val="000000"/>
          <w:lang w:eastAsia="sk-SK"/>
        </w:rPr>
        <w:t>c) v rozpore s  ustanovením tejto zmluvy zastavil práce na zhotovení diela, alebo inak prejavuje svoj úmysel nepokračovať v plnení tejto zmluvy,</w:t>
      </w:r>
    </w:p>
    <w:p w14:paraId="67F49993" w14:textId="0FD607B0" w:rsidR="00F7266F" w:rsidRDefault="00A76B69" w:rsidP="00E20197">
      <w:pPr>
        <w:spacing w:after="0" w:line="240" w:lineRule="auto"/>
        <w:ind w:left="600" w:hanging="300"/>
        <w:jc w:val="both"/>
      </w:pPr>
      <w:r>
        <w:rPr>
          <w:rFonts w:ascii="Arial" w:eastAsia="Times New Roman" w:hAnsi="Arial" w:cs="Arial"/>
          <w:color w:val="000000"/>
          <w:lang w:eastAsia="sk-SK"/>
        </w:rPr>
        <w:t xml:space="preserve">d) bez predchádzajúceho súhlasu </w:t>
      </w:r>
      <w:r w:rsidR="00161DA1">
        <w:rPr>
          <w:rFonts w:ascii="Arial" w:eastAsia="Times New Roman" w:hAnsi="Arial" w:cs="Arial"/>
          <w:color w:val="000000"/>
          <w:lang w:eastAsia="sk-SK"/>
        </w:rPr>
        <w:t>O</w:t>
      </w:r>
      <w:r>
        <w:rPr>
          <w:rFonts w:ascii="Arial" w:eastAsia="Times New Roman" w:hAnsi="Arial" w:cs="Arial"/>
          <w:color w:val="000000"/>
          <w:lang w:eastAsia="sk-SK"/>
        </w:rPr>
        <w:t>bjednávateľa, prevedie všetky, alebo niektoré práva a záväzky vyplývajúce z tejto zmluvy na tretie osoby,</w:t>
      </w:r>
    </w:p>
    <w:p w14:paraId="2DB48AFF" w14:textId="2B99FBF1" w:rsidR="00F7266F" w:rsidRPr="00A6795F" w:rsidRDefault="00A76B69" w:rsidP="00E20197">
      <w:pPr>
        <w:spacing w:after="0" w:line="240" w:lineRule="auto"/>
        <w:ind w:left="600" w:hanging="300"/>
        <w:jc w:val="both"/>
      </w:pPr>
      <w:r>
        <w:rPr>
          <w:rFonts w:ascii="Arial" w:eastAsia="Times New Roman" w:hAnsi="Arial" w:cs="Arial"/>
          <w:lang w:eastAsia="sk-SK"/>
        </w:rPr>
        <w:t xml:space="preserve">e) v prípade, ak </w:t>
      </w:r>
      <w:r w:rsidR="002C3652">
        <w:rPr>
          <w:rFonts w:ascii="Arial" w:eastAsia="Times New Roman" w:hAnsi="Arial" w:cs="Arial"/>
          <w:lang w:eastAsia="sk-SK"/>
        </w:rPr>
        <w:t>Z</w:t>
      </w:r>
      <w:r>
        <w:rPr>
          <w:rFonts w:ascii="Arial" w:eastAsia="Times New Roman" w:hAnsi="Arial" w:cs="Arial"/>
          <w:lang w:eastAsia="sk-SK"/>
        </w:rPr>
        <w:t>hotoviteľ neprevezme stavenisko v lehote uvedene</w:t>
      </w:r>
      <w:r w:rsidR="00A6795F">
        <w:rPr>
          <w:rFonts w:ascii="Arial" w:eastAsia="Times New Roman" w:hAnsi="Arial" w:cs="Arial"/>
          <w:lang w:eastAsia="sk-SK"/>
        </w:rPr>
        <w:t>j v čl. III ods. 1 tejto zmluvy.</w:t>
      </w:r>
    </w:p>
    <w:p w14:paraId="02453660" w14:textId="77777777" w:rsidR="00F7266F" w:rsidRDefault="00F7266F">
      <w:pPr>
        <w:spacing w:after="0" w:line="240" w:lineRule="auto"/>
        <w:ind w:left="300" w:hanging="300"/>
        <w:rPr>
          <w:rFonts w:ascii="Arial" w:eastAsia="Times New Roman" w:hAnsi="Arial" w:cs="Arial"/>
          <w:b/>
          <w:color w:val="000000"/>
          <w:lang w:eastAsia="sk-SK"/>
        </w:rPr>
      </w:pPr>
    </w:p>
    <w:p w14:paraId="3443BD45" w14:textId="77777777" w:rsidR="00F7266F" w:rsidRDefault="00A76B69">
      <w:pPr>
        <w:spacing w:after="0" w:line="240" w:lineRule="auto"/>
        <w:ind w:left="300" w:hanging="300"/>
        <w:jc w:val="both"/>
        <w:rPr>
          <w:rFonts w:ascii="Arial" w:eastAsia="Times New Roman" w:hAnsi="Arial" w:cs="Arial"/>
          <w:color w:val="000000"/>
          <w:lang w:eastAsia="sk-SK"/>
        </w:rPr>
      </w:pPr>
      <w:r>
        <w:rPr>
          <w:rFonts w:ascii="Arial" w:eastAsia="Times New Roman" w:hAnsi="Arial" w:cs="Arial"/>
          <w:color w:val="000000"/>
          <w:lang w:eastAsia="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50 % ceny podľa tejto zmluvy.</w:t>
      </w:r>
    </w:p>
    <w:p w14:paraId="25C0C2FB" w14:textId="77777777" w:rsidR="001421B2" w:rsidRDefault="001421B2">
      <w:pPr>
        <w:spacing w:after="0" w:line="240" w:lineRule="auto"/>
        <w:ind w:left="300" w:hanging="300"/>
        <w:jc w:val="both"/>
        <w:rPr>
          <w:rFonts w:ascii="Arial" w:eastAsia="Times New Roman" w:hAnsi="Arial" w:cs="Arial"/>
          <w:color w:val="000000"/>
          <w:lang w:eastAsia="sk-SK"/>
        </w:rPr>
      </w:pPr>
    </w:p>
    <w:p w14:paraId="6F04E987" w14:textId="77777777" w:rsidR="001421B2" w:rsidRDefault="001421B2">
      <w:pPr>
        <w:spacing w:after="0" w:line="240" w:lineRule="auto"/>
        <w:ind w:left="300" w:hanging="300"/>
        <w:jc w:val="both"/>
      </w:pPr>
      <w:r>
        <w:rPr>
          <w:rFonts w:ascii="Arial" w:eastAsia="Times New Roman" w:hAnsi="Arial" w:cs="Arial"/>
          <w:color w:val="000000"/>
          <w:lang w:eastAsia="sk-SK"/>
        </w:rPr>
        <w:t xml:space="preserve">3. </w:t>
      </w:r>
      <w:r w:rsidRPr="001421B2">
        <w:rPr>
          <w:rFonts w:ascii="Arial" w:hAnsi="Arial" w:cs="Arial"/>
          <w:color w:val="000000"/>
        </w:rPr>
        <w:t>Objednávateľ je oprávnený odstúpiť od zmluvy aj  z dôvodov uvedených v § 19 zákona č. 343/2015 Z. z. o verejnom obstarávaní a o zmene a doplnení niektorých zákonov v platnom a účinnom znení.</w:t>
      </w:r>
    </w:p>
    <w:p w14:paraId="2A7FD1C9" w14:textId="77777777" w:rsidR="00F7266F" w:rsidRDefault="00F7266F">
      <w:pPr>
        <w:spacing w:after="0" w:line="240" w:lineRule="auto"/>
        <w:ind w:left="300" w:hanging="300"/>
        <w:jc w:val="both"/>
        <w:rPr>
          <w:rFonts w:ascii="Arial" w:eastAsia="Times New Roman" w:hAnsi="Arial" w:cs="Arial"/>
          <w:b/>
          <w:color w:val="000000"/>
          <w:lang w:eastAsia="sk-SK"/>
        </w:rPr>
      </w:pPr>
    </w:p>
    <w:p w14:paraId="049FDBAC" w14:textId="116A41B3" w:rsidR="00F7266F" w:rsidRDefault="001421B2" w:rsidP="001421B2">
      <w:pPr>
        <w:tabs>
          <w:tab w:val="left" w:pos="709"/>
        </w:tabs>
        <w:spacing w:after="0" w:line="240" w:lineRule="auto"/>
        <w:ind w:left="284" w:hanging="284"/>
        <w:jc w:val="both"/>
      </w:pPr>
      <w:bookmarkStart w:id="11" w:name="_Hlk506190561"/>
      <w:r>
        <w:rPr>
          <w:rFonts w:ascii="Arial" w:eastAsia="Times New Roman" w:hAnsi="Arial" w:cs="Arial"/>
          <w:lang w:eastAsia="sk-SK"/>
        </w:rPr>
        <w:t xml:space="preserve">4. </w:t>
      </w:r>
      <w:r w:rsidR="00A76B69">
        <w:rPr>
          <w:rFonts w:ascii="Arial" w:eastAsia="Times New Roman" w:hAnsi="Arial" w:cs="Arial"/>
          <w:lang w:eastAsia="sk-SK"/>
        </w:rPr>
        <w:t xml:space="preserve">V prípade, ak je </w:t>
      </w:r>
      <w:r w:rsidR="00734021">
        <w:rPr>
          <w:rFonts w:ascii="Arial" w:eastAsia="Times New Roman" w:hAnsi="Arial" w:cs="Arial"/>
          <w:lang w:eastAsia="sk-SK"/>
        </w:rPr>
        <w:t>O</w:t>
      </w:r>
      <w:r w:rsidR="00A76B69">
        <w:rPr>
          <w:rFonts w:ascii="Arial" w:eastAsia="Times New Roman" w:hAnsi="Arial" w:cs="Arial"/>
          <w:lang w:eastAsia="sk-SK"/>
        </w:rPr>
        <w:t xml:space="preserve">bjednávateľ v omeškaní s úhradou faktúry o viac ako 60 dní po uplynutí lehoty jej splatnosti, </w:t>
      </w:r>
      <w:r w:rsidR="00A76B69">
        <w:rPr>
          <w:rFonts w:ascii="Arial" w:eastAsia="Times New Roman" w:hAnsi="Arial" w:cs="Arial"/>
          <w:color w:val="000000"/>
          <w:lang w:eastAsia="sk-SK"/>
        </w:rPr>
        <w:t xml:space="preserve">alebo v prípade, ak napriek opakovanej písomnej výzve </w:t>
      </w:r>
      <w:r w:rsidR="00734021">
        <w:rPr>
          <w:rFonts w:ascii="Arial" w:eastAsia="Times New Roman" w:hAnsi="Arial" w:cs="Arial"/>
          <w:color w:val="000000"/>
          <w:lang w:eastAsia="sk-SK"/>
        </w:rPr>
        <w:t>Z</w:t>
      </w:r>
      <w:r w:rsidR="00A76B69">
        <w:rPr>
          <w:rFonts w:ascii="Arial" w:eastAsia="Times New Roman" w:hAnsi="Arial" w:cs="Arial"/>
          <w:color w:val="000000"/>
          <w:lang w:eastAsia="sk-SK"/>
        </w:rPr>
        <w:t xml:space="preserve">hotoviteľa </w:t>
      </w:r>
      <w:r w:rsidR="00734021">
        <w:rPr>
          <w:rFonts w:ascii="Arial" w:eastAsia="Times New Roman" w:hAnsi="Arial" w:cs="Arial"/>
          <w:color w:val="000000"/>
          <w:lang w:eastAsia="sk-SK"/>
        </w:rPr>
        <w:t>O</w:t>
      </w:r>
      <w:r w:rsidR="00A76B69">
        <w:rPr>
          <w:rFonts w:ascii="Arial" w:eastAsia="Times New Roman" w:hAnsi="Arial" w:cs="Arial"/>
          <w:color w:val="000000"/>
          <w:lang w:eastAsia="sk-SK"/>
        </w:rPr>
        <w:t xml:space="preserve">bjednávateľ neposkytuje </w:t>
      </w:r>
      <w:r w:rsidR="00990C66">
        <w:rPr>
          <w:rFonts w:ascii="Arial" w:eastAsia="Times New Roman" w:hAnsi="Arial" w:cs="Arial"/>
          <w:color w:val="000000"/>
          <w:lang w:eastAsia="sk-SK"/>
        </w:rPr>
        <w:t>Z</w:t>
      </w:r>
      <w:r w:rsidR="00A76B69">
        <w:rPr>
          <w:rFonts w:ascii="Arial" w:eastAsia="Times New Roman" w:hAnsi="Arial" w:cs="Arial"/>
          <w:color w:val="000000"/>
          <w:lang w:eastAsia="sk-SK"/>
        </w:rPr>
        <w:t xml:space="preserve">hotoviteľovi súčinnosť, ktorá je nevyhnutná pre riadne plnenie tejto zmluvy, </w:t>
      </w:r>
      <w:r w:rsidR="00A76B69">
        <w:rPr>
          <w:rFonts w:ascii="Arial" w:eastAsia="Times New Roman" w:hAnsi="Arial" w:cs="Arial"/>
          <w:lang w:eastAsia="sk-SK"/>
        </w:rPr>
        <w:t xml:space="preserve"> je </w:t>
      </w:r>
      <w:r w:rsidR="00990C66">
        <w:rPr>
          <w:rFonts w:ascii="Arial" w:eastAsia="Times New Roman" w:hAnsi="Arial" w:cs="Arial"/>
          <w:lang w:eastAsia="sk-SK"/>
        </w:rPr>
        <w:t>Z</w:t>
      </w:r>
      <w:r w:rsidR="00A76B69">
        <w:rPr>
          <w:rFonts w:ascii="Arial" w:eastAsia="Times New Roman" w:hAnsi="Arial" w:cs="Arial"/>
          <w:lang w:eastAsia="sk-SK"/>
        </w:rPr>
        <w:t xml:space="preserve">hotoviteľ oprávnený odstúpiť od zmluvy na základe písomného oznámenia doručeného </w:t>
      </w:r>
      <w:r w:rsidR="00990C66">
        <w:rPr>
          <w:rFonts w:ascii="Arial" w:eastAsia="Times New Roman" w:hAnsi="Arial" w:cs="Arial"/>
          <w:lang w:eastAsia="sk-SK"/>
        </w:rPr>
        <w:t>O</w:t>
      </w:r>
      <w:r w:rsidR="00A76B69">
        <w:rPr>
          <w:rFonts w:ascii="Arial" w:eastAsia="Times New Roman" w:hAnsi="Arial" w:cs="Arial"/>
          <w:lang w:eastAsia="sk-SK"/>
        </w:rPr>
        <w:t>bjednávateľovi.</w:t>
      </w:r>
    </w:p>
    <w:bookmarkEnd w:id="11"/>
    <w:p w14:paraId="03BB0C30" w14:textId="77777777" w:rsidR="00F7266F" w:rsidRDefault="00F7266F">
      <w:pPr>
        <w:spacing w:after="0" w:line="240" w:lineRule="auto"/>
        <w:rPr>
          <w:rFonts w:ascii="Arial" w:eastAsia="Times New Roman" w:hAnsi="Arial" w:cs="Arial"/>
          <w:b/>
          <w:lang w:eastAsia="sk-SK"/>
        </w:rPr>
      </w:pPr>
    </w:p>
    <w:p w14:paraId="39CF317B" w14:textId="77777777" w:rsidR="00F7266F" w:rsidRDefault="00F7266F">
      <w:pPr>
        <w:spacing w:after="0" w:line="240" w:lineRule="auto"/>
        <w:rPr>
          <w:rFonts w:ascii="Arial" w:eastAsia="Times New Roman" w:hAnsi="Arial" w:cs="Arial"/>
          <w:b/>
          <w:lang w:eastAsia="sk-SK"/>
        </w:rPr>
      </w:pPr>
    </w:p>
    <w:p w14:paraId="5CA9FD52"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čl. XIII.</w:t>
      </w:r>
    </w:p>
    <w:p w14:paraId="00681121"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Vyššia moc</w:t>
      </w:r>
    </w:p>
    <w:p w14:paraId="3365C667" w14:textId="77777777" w:rsidR="00F7266F" w:rsidRDefault="00F7266F">
      <w:pPr>
        <w:spacing w:after="0" w:line="240" w:lineRule="auto"/>
        <w:jc w:val="center"/>
        <w:rPr>
          <w:rFonts w:ascii="Arial" w:eastAsia="Times New Roman" w:hAnsi="Arial" w:cs="Arial"/>
          <w:lang w:eastAsia="sk-SK"/>
        </w:rPr>
      </w:pPr>
    </w:p>
    <w:p w14:paraId="627925B9" w14:textId="7B18AE90" w:rsidR="00F7266F" w:rsidRDefault="00A76B69">
      <w:pPr>
        <w:spacing w:after="0" w:line="240" w:lineRule="auto"/>
        <w:ind w:left="284" w:hanging="284"/>
        <w:jc w:val="both"/>
      </w:pPr>
      <w:r>
        <w:rPr>
          <w:rFonts w:ascii="Arial" w:eastAsia="Times New Roman" w:hAnsi="Arial" w:cs="Arial"/>
          <w:lang w:eastAsia="sk-SK"/>
        </w:rPr>
        <w:t xml:space="preserve">1. </w:t>
      </w:r>
      <w:r>
        <w:rPr>
          <w:rFonts w:ascii="Arial" w:eastAsia="Times New Roman" w:hAnsi="Arial" w:cs="Arial"/>
          <w:lang w:eastAsia="sk-SK"/>
        </w:rPr>
        <w:tab/>
        <w:t xml:space="preserve">Pre účely tejto zmluvy sa za vyššiu moc považujú skutočnosti od </w:t>
      </w:r>
      <w:r w:rsidR="00825F64">
        <w:rPr>
          <w:rFonts w:ascii="Arial" w:eastAsia="Times New Roman" w:hAnsi="Arial" w:cs="Arial"/>
          <w:lang w:eastAsia="sk-SK"/>
        </w:rPr>
        <w:t>Z</w:t>
      </w:r>
      <w:r>
        <w:rPr>
          <w:rFonts w:ascii="Arial" w:eastAsia="Times New Roman" w:hAnsi="Arial" w:cs="Arial"/>
          <w:lang w:eastAsia="sk-SK"/>
        </w:rPr>
        <w:t>mluvných strán nezávislé a </w:t>
      </w:r>
      <w:r w:rsidR="00825F64">
        <w:rPr>
          <w:rFonts w:ascii="Arial" w:eastAsia="Times New Roman" w:hAnsi="Arial" w:cs="Arial"/>
          <w:lang w:eastAsia="sk-SK"/>
        </w:rPr>
        <w:t>Z</w:t>
      </w:r>
      <w:r>
        <w:rPr>
          <w:rFonts w:ascii="Arial" w:eastAsia="Times New Roman" w:hAnsi="Arial" w:cs="Arial"/>
          <w:lang w:eastAsia="sk-SK"/>
        </w:rPr>
        <w:t xml:space="preserve">mluvnými stranami objektívne neovplyvniteľné, napr.: vojna, mobilizácia, povstanie, generálny štrajk, živelné pohromy a pod. (ďalej len „vis major“ alebo „vyššia moc“). </w:t>
      </w:r>
    </w:p>
    <w:p w14:paraId="5CA91D4C" w14:textId="01A2F694" w:rsidR="00F7266F" w:rsidRDefault="00A76B69">
      <w:pPr>
        <w:spacing w:after="0" w:line="240" w:lineRule="auto"/>
        <w:ind w:left="284"/>
        <w:jc w:val="both"/>
      </w:pPr>
      <w:r>
        <w:rPr>
          <w:rFonts w:ascii="Arial" w:eastAsia="Times New Roman" w:hAnsi="Arial" w:cs="Arial"/>
          <w:lang w:eastAsia="sk-SK"/>
        </w:rPr>
        <w:t xml:space="preserve">Za vis major sa považujú aj nepriaznivé poveternostné podmienky, v dôsledku ktorých objektívne nie je možné zhotovovať dielo, resp. niektorú jeho časť bez toho, </w:t>
      </w:r>
      <w:r w:rsidR="001421B2">
        <w:rPr>
          <w:rFonts w:ascii="Arial" w:eastAsia="Times New Roman" w:hAnsi="Arial" w:cs="Arial"/>
          <w:lang w:eastAsia="sk-SK"/>
        </w:rPr>
        <w:t>aby bola ohrozená kvalita diela</w:t>
      </w:r>
      <w:r w:rsidR="00EA0754">
        <w:rPr>
          <w:rFonts w:ascii="Arial" w:eastAsia="Times New Roman" w:hAnsi="Arial" w:cs="Arial"/>
          <w:lang w:eastAsia="sk-SK"/>
        </w:rPr>
        <w:t>.</w:t>
      </w:r>
    </w:p>
    <w:p w14:paraId="5ED5C672" w14:textId="77777777" w:rsidR="00F7266F" w:rsidRDefault="00F7266F">
      <w:pPr>
        <w:spacing w:after="0" w:line="240" w:lineRule="auto"/>
        <w:jc w:val="both"/>
        <w:rPr>
          <w:rFonts w:ascii="Arial" w:eastAsia="Times New Roman" w:hAnsi="Arial" w:cs="Arial"/>
          <w:b/>
          <w:lang w:eastAsia="sk-SK"/>
        </w:rPr>
      </w:pPr>
    </w:p>
    <w:p w14:paraId="4A2AFB73" w14:textId="4F82A6A2" w:rsidR="00F7266F" w:rsidRDefault="00A76B69">
      <w:pPr>
        <w:spacing w:after="0" w:line="240" w:lineRule="auto"/>
        <w:ind w:left="284" w:hanging="284"/>
        <w:jc w:val="both"/>
      </w:pPr>
      <w:r>
        <w:rPr>
          <w:rFonts w:ascii="Arial" w:eastAsia="Times New Roman" w:hAnsi="Arial" w:cs="Arial"/>
          <w:lang w:eastAsia="sk-SK"/>
        </w:rPr>
        <w:lastRenderedPageBreak/>
        <w:t>2.</w:t>
      </w:r>
      <w:r>
        <w:rPr>
          <w:rFonts w:ascii="Arial" w:eastAsia="Times New Roman" w:hAnsi="Arial" w:cs="Arial"/>
          <w:lang w:eastAsia="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stavebnom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w:t>
      </w:r>
      <w:r w:rsidR="007C167A">
        <w:rPr>
          <w:rFonts w:ascii="Arial" w:eastAsia="Times New Roman" w:hAnsi="Arial" w:cs="Arial"/>
          <w:lang w:eastAsia="sk-SK"/>
        </w:rPr>
        <w:t>Z</w:t>
      </w:r>
      <w:r>
        <w:rPr>
          <w:rFonts w:ascii="Arial" w:eastAsia="Times New Roman" w:hAnsi="Arial" w:cs="Arial"/>
          <w:lang w:eastAsia="sk-SK"/>
        </w:rPr>
        <w:t xml:space="preserve">mluvných strán navrhnúť z tohto dôvodu zmenu príslušných ustanovení zmluvy týkajúcich sa ceny diela a lehoty na vykonanie diela alebo navrhnúť dohodu o zrušení tejto zmluvy, ak vis major spôsobí následky takej povahy, že predmet tejto zmluvy bude objektívne nevykonateľný. Pokiaľ nedôjde k dohode </w:t>
      </w:r>
      <w:r w:rsidR="007C167A">
        <w:rPr>
          <w:rFonts w:ascii="Arial" w:eastAsia="Times New Roman" w:hAnsi="Arial" w:cs="Arial"/>
          <w:lang w:eastAsia="sk-SK"/>
        </w:rPr>
        <w:t>Z</w:t>
      </w:r>
      <w:r>
        <w:rPr>
          <w:rFonts w:ascii="Arial" w:eastAsia="Times New Roman" w:hAnsi="Arial" w:cs="Arial"/>
          <w:lang w:eastAsia="sk-SK"/>
        </w:rPr>
        <w:t xml:space="preserve">mluvných strán, môže ktorákoľvek zo </w:t>
      </w:r>
      <w:r w:rsidR="007C167A">
        <w:rPr>
          <w:rFonts w:ascii="Arial" w:eastAsia="Times New Roman" w:hAnsi="Arial" w:cs="Arial"/>
          <w:lang w:eastAsia="sk-SK"/>
        </w:rPr>
        <w:t>Z</w:t>
      </w:r>
      <w:r>
        <w:rPr>
          <w:rFonts w:ascii="Arial" w:eastAsia="Times New Roman" w:hAnsi="Arial" w:cs="Arial"/>
          <w:lang w:eastAsia="sk-SK"/>
        </w:rPr>
        <w:t xml:space="preserve">mluvných strán od tejto zmluvy odstúpiť. </w:t>
      </w:r>
    </w:p>
    <w:p w14:paraId="6DFD442A" w14:textId="77777777" w:rsidR="00F7266F" w:rsidRDefault="00F7266F">
      <w:pPr>
        <w:spacing w:after="0" w:line="240" w:lineRule="auto"/>
        <w:ind w:left="284" w:hanging="284"/>
        <w:rPr>
          <w:rFonts w:ascii="Arial" w:eastAsia="Times New Roman" w:hAnsi="Arial" w:cs="Arial"/>
          <w:b/>
          <w:lang w:eastAsia="sk-SK"/>
        </w:rPr>
      </w:pPr>
    </w:p>
    <w:p w14:paraId="282CF3D9" w14:textId="3B13A2F9" w:rsidR="00F7266F" w:rsidRDefault="00A76B69">
      <w:pPr>
        <w:spacing w:after="0" w:line="240" w:lineRule="auto"/>
        <w:ind w:left="284" w:hanging="284"/>
        <w:jc w:val="both"/>
      </w:pPr>
      <w:r>
        <w:rPr>
          <w:rFonts w:ascii="Arial" w:eastAsia="Times New Roman" w:hAnsi="Arial" w:cs="Arial"/>
          <w:lang w:eastAsia="sk-SK"/>
        </w:rPr>
        <w:t>3. V prípade výskytu takých nepriaznivých poveternostných podmienok znemožňujúcich riadne plnenie diela</w:t>
      </w:r>
      <w:r w:rsidR="00EA0754">
        <w:t xml:space="preserve">, </w:t>
      </w:r>
      <w:r>
        <w:rPr>
          <w:rFonts w:ascii="Arial" w:eastAsia="Times New Roman" w:hAnsi="Arial" w:cs="Arial"/>
          <w:lang w:eastAsia="sk-SK"/>
        </w:rPr>
        <w:t>príslušný termín sa predlžuje o počet dní, počas ktorých boli práce prerušené. O týchto skutočnostiach sa uvedie riadne podpísaný záznam v stavebnom denníku s odôvodnením, inak nie sú dôvodom na predĺženie termínu zhotovenia diela.</w:t>
      </w:r>
    </w:p>
    <w:p w14:paraId="5F939795" w14:textId="77777777" w:rsidR="00F7266F" w:rsidRDefault="00F7266F">
      <w:pPr>
        <w:spacing w:after="0" w:line="240" w:lineRule="auto"/>
        <w:ind w:left="284" w:hanging="284"/>
        <w:rPr>
          <w:rFonts w:ascii="Arial" w:eastAsia="Times New Roman" w:hAnsi="Arial" w:cs="Arial"/>
          <w:b/>
          <w:lang w:eastAsia="sk-SK"/>
        </w:rPr>
      </w:pPr>
    </w:p>
    <w:p w14:paraId="3C2B2178" w14:textId="77777777" w:rsidR="00F7266F" w:rsidRDefault="00F7266F" w:rsidP="001421B2">
      <w:pPr>
        <w:spacing w:after="0" w:line="240" w:lineRule="auto"/>
        <w:rPr>
          <w:rFonts w:ascii="Arial" w:eastAsia="Times New Roman" w:hAnsi="Arial" w:cs="Arial"/>
          <w:b/>
          <w:lang w:eastAsia="sk-SK"/>
        </w:rPr>
      </w:pPr>
    </w:p>
    <w:p w14:paraId="5DAFD979"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čl. XIV.</w:t>
      </w:r>
    </w:p>
    <w:p w14:paraId="3E36F1D7" w14:textId="77777777" w:rsidR="00F7266F" w:rsidRDefault="00A76B69">
      <w:pPr>
        <w:spacing w:after="0" w:line="240" w:lineRule="auto"/>
        <w:jc w:val="center"/>
        <w:rPr>
          <w:rFonts w:ascii="Arial" w:eastAsia="Times New Roman" w:hAnsi="Arial" w:cs="Arial"/>
          <w:b/>
          <w:lang w:eastAsia="sk-SK"/>
        </w:rPr>
      </w:pPr>
      <w:r>
        <w:rPr>
          <w:rFonts w:ascii="Arial" w:eastAsia="Times New Roman" w:hAnsi="Arial" w:cs="Arial"/>
          <w:b/>
          <w:lang w:eastAsia="sk-SK"/>
        </w:rPr>
        <w:t>Záverečné ustanovenia</w:t>
      </w:r>
    </w:p>
    <w:p w14:paraId="5CE89ABF" w14:textId="77777777" w:rsidR="00F7266F" w:rsidRDefault="00F7266F">
      <w:pPr>
        <w:spacing w:after="0" w:line="240" w:lineRule="auto"/>
        <w:jc w:val="center"/>
        <w:rPr>
          <w:rFonts w:ascii="Arial" w:eastAsia="Times New Roman" w:hAnsi="Arial" w:cs="Arial"/>
          <w:lang w:eastAsia="sk-SK"/>
        </w:rPr>
      </w:pPr>
    </w:p>
    <w:p w14:paraId="628582D4" w14:textId="77777777" w:rsidR="00A6795F" w:rsidRDefault="00A6795F">
      <w:pPr>
        <w:spacing w:after="0" w:line="240" w:lineRule="auto"/>
        <w:ind w:left="1418" w:right="1" w:hanging="567"/>
      </w:pPr>
    </w:p>
    <w:p w14:paraId="47977018" w14:textId="035E4E6C" w:rsidR="00EA0754" w:rsidRPr="00EA0754" w:rsidRDefault="001421B2" w:rsidP="00EA0754">
      <w:pPr>
        <w:numPr>
          <w:ilvl w:val="1"/>
          <w:numId w:val="16"/>
        </w:numPr>
        <w:tabs>
          <w:tab w:val="left" w:pos="709"/>
        </w:tabs>
        <w:spacing w:after="0" w:line="240" w:lineRule="auto"/>
        <w:ind w:left="284" w:right="1" w:hanging="426"/>
        <w:jc w:val="both"/>
      </w:pPr>
      <w:r w:rsidRPr="001421B2">
        <w:rPr>
          <w:rFonts w:ascii="Arial" w:hAnsi="Arial" w:cs="Arial"/>
        </w:rPr>
        <w:t xml:space="preserve">Táto Zmluva nadobúda platnosť dňom jej podpisu obidvoma </w:t>
      </w:r>
      <w:r w:rsidR="00825F64">
        <w:rPr>
          <w:rFonts w:ascii="Arial" w:hAnsi="Arial" w:cs="Arial"/>
        </w:rPr>
        <w:t>Z</w:t>
      </w:r>
      <w:r w:rsidRPr="001421B2">
        <w:rPr>
          <w:rFonts w:ascii="Arial" w:hAnsi="Arial" w:cs="Arial"/>
        </w:rPr>
        <w:t xml:space="preserve">mluvnými stranami a účinnosť v súlade s § 47a ods. </w:t>
      </w:r>
      <w:r w:rsidR="00A33DF2">
        <w:rPr>
          <w:rFonts w:ascii="Arial" w:hAnsi="Arial" w:cs="Arial"/>
        </w:rPr>
        <w:t>1</w:t>
      </w:r>
      <w:r w:rsidRPr="001421B2">
        <w:rPr>
          <w:rFonts w:ascii="Arial" w:hAnsi="Arial" w:cs="Arial"/>
        </w:rPr>
        <w:t xml:space="preserve"> zákona č.40/1964 Zb. Občiansky zákonník v platnom znení</w:t>
      </w:r>
      <w:r w:rsidR="000535BC">
        <w:rPr>
          <w:rFonts w:ascii="Arial" w:hAnsi="Arial" w:cs="Arial"/>
        </w:rPr>
        <w:t xml:space="preserve"> </w:t>
      </w:r>
      <w:r w:rsidR="000535BC">
        <w:rPr>
          <w:rFonts w:ascii="Arial" w:eastAsia="Times New Roman" w:hAnsi="Arial" w:cs="Arial"/>
          <w:lang w:eastAsia="sk-SK"/>
        </w:rPr>
        <w:t>až deň nasledujúci po dni jej zverejnenia.</w:t>
      </w:r>
    </w:p>
    <w:p w14:paraId="728231EE" w14:textId="77777777" w:rsidR="00EA0754" w:rsidRDefault="00EA0754" w:rsidP="00EA0754">
      <w:pPr>
        <w:tabs>
          <w:tab w:val="left" w:pos="709"/>
        </w:tabs>
        <w:spacing w:after="0" w:line="240" w:lineRule="auto"/>
        <w:ind w:left="284" w:right="1"/>
        <w:jc w:val="both"/>
      </w:pPr>
    </w:p>
    <w:p w14:paraId="3EDF253B" w14:textId="0C878F77" w:rsidR="00F7266F" w:rsidRPr="00A6795F" w:rsidRDefault="00A76B69" w:rsidP="00EA0754">
      <w:pPr>
        <w:numPr>
          <w:ilvl w:val="1"/>
          <w:numId w:val="16"/>
        </w:numPr>
        <w:tabs>
          <w:tab w:val="left" w:pos="709"/>
        </w:tabs>
        <w:spacing w:after="0" w:line="240" w:lineRule="auto"/>
        <w:ind w:left="284" w:right="1" w:hanging="426"/>
        <w:jc w:val="both"/>
      </w:pPr>
      <w:r w:rsidRPr="00EA0754">
        <w:rPr>
          <w:rFonts w:ascii="Arial" w:eastAsia="Times New Roman" w:hAnsi="Arial" w:cs="Arial"/>
          <w:lang w:eastAsia="sk-SK"/>
        </w:rPr>
        <w:t xml:space="preserve">Túto zmluvu je možné meniť a dopĺňať len formou písomných dodatkov podpísaných oprávnenými zástupcami oboch </w:t>
      </w:r>
      <w:r w:rsidR="005D50EF" w:rsidRPr="00EA0754">
        <w:rPr>
          <w:rFonts w:ascii="Arial" w:eastAsia="Times New Roman" w:hAnsi="Arial" w:cs="Arial"/>
          <w:lang w:eastAsia="sk-SK"/>
        </w:rPr>
        <w:t>Z</w:t>
      </w:r>
      <w:r w:rsidRPr="00EA0754">
        <w:rPr>
          <w:rFonts w:ascii="Arial" w:eastAsia="Times New Roman" w:hAnsi="Arial" w:cs="Arial"/>
          <w:lang w:eastAsia="sk-SK"/>
        </w:rPr>
        <w:t>mluvných strán, ktoré budú tvoriť neoddel</w:t>
      </w:r>
      <w:r w:rsidR="00A6795F" w:rsidRPr="00EA0754">
        <w:rPr>
          <w:rFonts w:ascii="Arial" w:eastAsia="Times New Roman" w:hAnsi="Arial" w:cs="Arial"/>
          <w:lang w:eastAsia="sk-SK"/>
        </w:rPr>
        <w:t>iteľnú súčasť tejto zmluvy.</w:t>
      </w:r>
    </w:p>
    <w:p w14:paraId="11A41191" w14:textId="77777777" w:rsidR="00A6795F" w:rsidRDefault="00A6795F" w:rsidP="00A6795F">
      <w:pPr>
        <w:tabs>
          <w:tab w:val="left" w:pos="284"/>
          <w:tab w:val="left" w:pos="709"/>
        </w:tabs>
        <w:spacing w:after="0" w:line="240" w:lineRule="auto"/>
        <w:ind w:left="284" w:right="1"/>
        <w:jc w:val="both"/>
      </w:pPr>
    </w:p>
    <w:p w14:paraId="5E42A5F1" w14:textId="0C61A947" w:rsidR="00F7266F" w:rsidRPr="00A6795F" w:rsidRDefault="001421B2">
      <w:pPr>
        <w:numPr>
          <w:ilvl w:val="1"/>
          <w:numId w:val="10"/>
        </w:numPr>
        <w:tabs>
          <w:tab w:val="left" w:pos="709"/>
        </w:tabs>
        <w:spacing w:after="0" w:line="240" w:lineRule="auto"/>
        <w:ind w:left="284" w:right="1"/>
        <w:jc w:val="both"/>
      </w:pPr>
      <w:r>
        <w:rPr>
          <w:rFonts w:ascii="Arial" w:eastAsia="Times New Roman" w:hAnsi="Arial" w:cs="Arial"/>
          <w:lang w:eastAsia="sk-SK"/>
        </w:rPr>
        <w:t xml:space="preserve">Táto zmluva je vyhotovená v </w:t>
      </w:r>
      <w:r w:rsidR="00EA0754">
        <w:rPr>
          <w:rFonts w:ascii="Arial" w:eastAsia="Times New Roman" w:hAnsi="Arial" w:cs="Arial"/>
          <w:lang w:eastAsia="sk-SK"/>
        </w:rPr>
        <w:t>5</w:t>
      </w:r>
      <w:r w:rsidR="00A76B69">
        <w:rPr>
          <w:rFonts w:ascii="Arial" w:eastAsia="Times New Roman" w:hAnsi="Arial" w:cs="Arial"/>
          <w:lang w:eastAsia="sk-SK"/>
        </w:rPr>
        <w:t xml:space="preserve"> rovnopisoch, z ktorých </w:t>
      </w:r>
      <w:r w:rsidR="005D50EF">
        <w:rPr>
          <w:rFonts w:ascii="Arial" w:eastAsia="Times New Roman" w:hAnsi="Arial" w:cs="Arial"/>
          <w:lang w:eastAsia="sk-SK"/>
        </w:rPr>
        <w:t>O</w:t>
      </w:r>
      <w:r w:rsidR="00A76B69">
        <w:rPr>
          <w:rFonts w:ascii="Arial" w:eastAsia="Times New Roman" w:hAnsi="Arial" w:cs="Arial"/>
          <w:lang w:eastAsia="sk-SK"/>
        </w:rPr>
        <w:t>bjednáva</w:t>
      </w:r>
      <w:r>
        <w:rPr>
          <w:rFonts w:ascii="Arial" w:eastAsia="Times New Roman" w:hAnsi="Arial" w:cs="Arial"/>
          <w:lang w:eastAsia="sk-SK"/>
        </w:rPr>
        <w:t xml:space="preserve">teľ po jej podpísaní obdrží  </w:t>
      </w:r>
      <w:r w:rsidR="00EA0754">
        <w:rPr>
          <w:rFonts w:ascii="Arial" w:eastAsia="Times New Roman" w:hAnsi="Arial" w:cs="Arial"/>
          <w:lang w:eastAsia="sk-SK"/>
        </w:rPr>
        <w:t xml:space="preserve">tri </w:t>
      </w:r>
      <w:r w:rsidR="00A76B69">
        <w:rPr>
          <w:rFonts w:ascii="Arial" w:eastAsia="Times New Roman" w:hAnsi="Arial" w:cs="Arial"/>
          <w:lang w:eastAsia="sk-SK"/>
        </w:rPr>
        <w:t xml:space="preserve">a </w:t>
      </w:r>
      <w:r w:rsidR="005D50EF">
        <w:rPr>
          <w:rFonts w:ascii="Arial" w:eastAsia="Times New Roman" w:hAnsi="Arial" w:cs="Arial"/>
          <w:lang w:eastAsia="sk-SK"/>
        </w:rPr>
        <w:t>Z</w:t>
      </w:r>
      <w:r w:rsidR="00A76B69">
        <w:rPr>
          <w:rFonts w:ascii="Arial" w:eastAsia="Times New Roman" w:hAnsi="Arial" w:cs="Arial"/>
          <w:lang w:eastAsia="sk-SK"/>
        </w:rPr>
        <w:t>hotoviteľ dve vyhotovenia.</w:t>
      </w:r>
    </w:p>
    <w:p w14:paraId="3DE4E638" w14:textId="77777777" w:rsidR="00A6795F" w:rsidRDefault="00A6795F" w:rsidP="00A6795F">
      <w:pPr>
        <w:tabs>
          <w:tab w:val="left" w:pos="709"/>
        </w:tabs>
        <w:spacing w:after="0" w:line="240" w:lineRule="auto"/>
        <w:ind w:left="284" w:right="1"/>
        <w:jc w:val="both"/>
      </w:pPr>
    </w:p>
    <w:p w14:paraId="1160B9C1" w14:textId="77777777" w:rsidR="00F7266F" w:rsidRPr="00A6795F" w:rsidRDefault="00A76B69">
      <w:pPr>
        <w:numPr>
          <w:ilvl w:val="1"/>
          <w:numId w:val="10"/>
        </w:numPr>
        <w:tabs>
          <w:tab w:val="left" w:pos="284"/>
          <w:tab w:val="left" w:pos="709"/>
        </w:tabs>
        <w:spacing w:after="0" w:line="240" w:lineRule="auto"/>
        <w:ind w:left="284" w:right="1"/>
        <w:jc w:val="both"/>
      </w:pPr>
      <w:r>
        <w:rPr>
          <w:rFonts w:ascii="Arial" w:eastAsia="Times New Roman" w:hAnsi="Arial" w:cs="Arial"/>
          <w:lang w:eastAsia="sk-SK"/>
        </w:rPr>
        <w:t>Vzťahy touto zmluvou neupravené sa riadia ustanoveniami Obchodného zákonníka v platnom znení.</w:t>
      </w:r>
    </w:p>
    <w:p w14:paraId="46C2D88F" w14:textId="77777777" w:rsidR="00A6795F" w:rsidRDefault="00A6795F" w:rsidP="00A6795F">
      <w:pPr>
        <w:tabs>
          <w:tab w:val="left" w:pos="284"/>
          <w:tab w:val="left" w:pos="709"/>
        </w:tabs>
        <w:spacing w:after="0" w:line="240" w:lineRule="auto"/>
        <w:ind w:left="284" w:right="1"/>
        <w:jc w:val="both"/>
      </w:pPr>
    </w:p>
    <w:p w14:paraId="3BFACFAC" w14:textId="39F7B8E5" w:rsidR="00F7266F" w:rsidRDefault="00A76B69">
      <w:pPr>
        <w:numPr>
          <w:ilvl w:val="1"/>
          <w:numId w:val="10"/>
        </w:numPr>
        <w:tabs>
          <w:tab w:val="left" w:pos="709"/>
        </w:tabs>
        <w:spacing w:after="0" w:line="240" w:lineRule="auto"/>
        <w:ind w:left="284" w:right="1"/>
        <w:jc w:val="both"/>
      </w:pPr>
      <w:r>
        <w:rPr>
          <w:rFonts w:ascii="Arial" w:eastAsia="Times New Roman" w:hAnsi="Arial" w:cs="Arial"/>
          <w:lang w:eastAsia="sk-SK"/>
        </w:rPr>
        <w:t xml:space="preserve">Všetka komunikácia </w:t>
      </w:r>
      <w:r w:rsidR="005D50EF">
        <w:rPr>
          <w:rFonts w:ascii="Arial" w:eastAsia="Times New Roman" w:hAnsi="Arial" w:cs="Arial"/>
          <w:lang w:eastAsia="sk-SK"/>
        </w:rPr>
        <w:t>O</w:t>
      </w:r>
      <w:r>
        <w:rPr>
          <w:rFonts w:ascii="Arial" w:eastAsia="Times New Roman" w:hAnsi="Arial" w:cs="Arial"/>
          <w:lang w:eastAsia="sk-SK"/>
        </w:rPr>
        <w:t>bjednávateľa a </w:t>
      </w:r>
      <w:r w:rsidR="005D50EF">
        <w:rPr>
          <w:rFonts w:ascii="Arial" w:eastAsia="Times New Roman" w:hAnsi="Arial" w:cs="Arial"/>
          <w:lang w:eastAsia="sk-SK"/>
        </w:rPr>
        <w:t>Z</w:t>
      </w:r>
      <w:r>
        <w:rPr>
          <w:rFonts w:ascii="Arial" w:eastAsia="Times New Roman" w:hAnsi="Arial" w:cs="Arial"/>
          <w:lang w:eastAsia="sk-SK"/>
        </w:rPr>
        <w:t xml:space="preserve">hotoviteľa bude prebiehať v slovenskom jazyku (príp. českom jazyku) a pre prípad sporu bude rozhodné právo SR. </w:t>
      </w:r>
    </w:p>
    <w:p w14:paraId="1FFDDEA4" w14:textId="77777777" w:rsidR="00F7266F" w:rsidRDefault="00F7266F">
      <w:pPr>
        <w:spacing w:after="0" w:line="240" w:lineRule="auto"/>
        <w:rPr>
          <w:rFonts w:ascii="Arial" w:eastAsia="Times New Roman" w:hAnsi="Arial" w:cs="Arial"/>
          <w:b/>
          <w:lang w:eastAsia="sk-SK"/>
        </w:rPr>
      </w:pPr>
    </w:p>
    <w:p w14:paraId="6952F54B" w14:textId="77777777" w:rsidR="00F7266F" w:rsidRDefault="00A76B69">
      <w:pPr>
        <w:tabs>
          <w:tab w:val="left" w:pos="426"/>
        </w:tabs>
        <w:spacing w:after="0" w:line="240" w:lineRule="auto"/>
        <w:ind w:left="426" w:hanging="426"/>
      </w:pPr>
      <w:r>
        <w:rPr>
          <w:rFonts w:ascii="Arial" w:eastAsia="Times New Roman" w:hAnsi="Arial" w:cs="Arial"/>
          <w:lang w:eastAsia="sk-SK"/>
        </w:rPr>
        <w:t> </w:t>
      </w:r>
    </w:p>
    <w:p w14:paraId="2E993589" w14:textId="77777777" w:rsidR="00F7266F" w:rsidRDefault="00A76B69">
      <w:pPr>
        <w:spacing w:after="0" w:line="240" w:lineRule="auto"/>
      </w:pPr>
      <w:r>
        <w:rPr>
          <w:rFonts w:ascii="Arial" w:eastAsia="Times New Roman" w:hAnsi="Arial" w:cs="Arial"/>
          <w:lang w:eastAsia="sk-SK"/>
        </w:rPr>
        <w:t>V Trenčíne, dňa ................</w:t>
      </w:r>
      <w:r>
        <w:rPr>
          <w:rFonts w:ascii="Arial" w:eastAsia="Times New Roman" w:hAnsi="Arial" w:cs="Arial"/>
          <w:lang w:eastAsia="sk-SK"/>
        </w:rPr>
        <w:tab/>
      </w:r>
      <w:r>
        <w:rPr>
          <w:rFonts w:ascii="Arial" w:eastAsia="Times New Roman" w:hAnsi="Arial" w:cs="Arial"/>
          <w:lang w:eastAsia="sk-SK"/>
        </w:rPr>
        <w:tab/>
        <w:t xml:space="preserve">      </w:t>
      </w:r>
      <w:r>
        <w:rPr>
          <w:rFonts w:ascii="Arial" w:eastAsia="Times New Roman" w:hAnsi="Arial" w:cs="Arial"/>
          <w:lang w:eastAsia="sk-SK"/>
        </w:rPr>
        <w:tab/>
        <w:t xml:space="preserve">     V ......................................, dňa ...................</w:t>
      </w:r>
    </w:p>
    <w:p w14:paraId="46A782D7" w14:textId="77777777" w:rsidR="00F7266F" w:rsidRDefault="00F7266F">
      <w:pPr>
        <w:spacing w:after="0" w:line="240" w:lineRule="auto"/>
        <w:rPr>
          <w:rFonts w:ascii="Arial" w:eastAsia="Times New Roman" w:hAnsi="Arial" w:cs="Arial"/>
          <w:b/>
          <w:lang w:eastAsia="sk-SK"/>
        </w:rPr>
      </w:pPr>
    </w:p>
    <w:p w14:paraId="2353432E" w14:textId="77777777" w:rsidR="00F7266F" w:rsidRDefault="00F7266F">
      <w:pPr>
        <w:spacing w:after="0" w:line="240" w:lineRule="auto"/>
        <w:rPr>
          <w:rFonts w:ascii="Arial" w:eastAsia="Times New Roman" w:hAnsi="Arial" w:cs="Arial"/>
          <w:b/>
          <w:lang w:eastAsia="sk-SK"/>
        </w:rPr>
      </w:pPr>
    </w:p>
    <w:p w14:paraId="4C4503B7" w14:textId="77777777" w:rsidR="00F7266F" w:rsidRDefault="00F7266F">
      <w:pPr>
        <w:spacing w:after="0" w:line="240" w:lineRule="auto"/>
        <w:rPr>
          <w:rFonts w:ascii="Arial" w:eastAsia="Times New Roman" w:hAnsi="Arial" w:cs="Arial"/>
          <w:b/>
          <w:lang w:eastAsia="sk-SK"/>
        </w:rPr>
      </w:pPr>
    </w:p>
    <w:p w14:paraId="0EAC72AD" w14:textId="77777777" w:rsidR="00F7266F" w:rsidRDefault="00F7266F">
      <w:pPr>
        <w:spacing w:after="0" w:line="240" w:lineRule="auto"/>
        <w:rPr>
          <w:rFonts w:ascii="Arial" w:eastAsia="Times New Roman" w:hAnsi="Arial" w:cs="Arial"/>
          <w:b/>
          <w:lang w:eastAsia="sk-SK"/>
        </w:rPr>
      </w:pPr>
    </w:p>
    <w:p w14:paraId="08B81F9B" w14:textId="77777777" w:rsidR="00F7266F" w:rsidRDefault="00A76B69">
      <w:pPr>
        <w:spacing w:after="0" w:line="240" w:lineRule="auto"/>
      </w:pPr>
      <w:r>
        <w:rPr>
          <w:rFonts w:ascii="Arial" w:eastAsia="Times New Roman" w:hAnsi="Arial" w:cs="Arial"/>
          <w:lang w:eastAsia="sk-SK"/>
        </w:rPr>
        <w:t xml:space="preserve">Objednávateľ: </w:t>
      </w:r>
      <w:r>
        <w:rPr>
          <w:rFonts w:ascii="Arial" w:eastAsia="Times New Roman" w:hAnsi="Arial" w:cs="Arial"/>
          <w:lang w:eastAsia="sk-SK"/>
        </w:rPr>
        <w:tab/>
      </w:r>
      <w:r>
        <w:rPr>
          <w:rFonts w:ascii="Arial" w:eastAsia="Times New Roman" w:hAnsi="Arial" w:cs="Arial"/>
          <w:lang w:eastAsia="sk-SK"/>
        </w:rPr>
        <w:tab/>
      </w:r>
      <w:r>
        <w:rPr>
          <w:rFonts w:ascii="Arial" w:eastAsia="Times New Roman" w:hAnsi="Arial" w:cs="Arial"/>
          <w:lang w:eastAsia="sk-SK"/>
        </w:rPr>
        <w:tab/>
      </w:r>
      <w:r>
        <w:rPr>
          <w:rFonts w:ascii="Arial" w:eastAsia="Times New Roman" w:hAnsi="Arial" w:cs="Arial"/>
          <w:lang w:eastAsia="sk-SK"/>
        </w:rPr>
        <w:tab/>
      </w:r>
      <w:r>
        <w:rPr>
          <w:rFonts w:ascii="Arial" w:eastAsia="Times New Roman" w:hAnsi="Arial" w:cs="Arial"/>
          <w:lang w:eastAsia="sk-SK"/>
        </w:rPr>
        <w:tab/>
      </w:r>
      <w:r>
        <w:rPr>
          <w:rFonts w:ascii="Arial" w:eastAsia="Times New Roman" w:hAnsi="Arial" w:cs="Arial"/>
          <w:lang w:eastAsia="sk-SK"/>
        </w:rPr>
        <w:tab/>
        <w:t>Zhotoviteľ:</w:t>
      </w:r>
      <w:r>
        <w:rPr>
          <w:rFonts w:ascii="Arial" w:eastAsia="Times New Roman" w:hAnsi="Arial" w:cs="Arial"/>
          <w:lang w:eastAsia="sk-SK"/>
        </w:rPr>
        <w:tab/>
      </w:r>
      <w:r>
        <w:rPr>
          <w:rFonts w:ascii="Arial" w:eastAsia="Times New Roman" w:hAnsi="Arial" w:cs="Arial"/>
          <w:lang w:eastAsia="sk-SK"/>
        </w:rPr>
        <w:tab/>
      </w:r>
      <w:r>
        <w:rPr>
          <w:rFonts w:ascii="Arial" w:eastAsia="Times New Roman" w:hAnsi="Arial" w:cs="Arial"/>
          <w:lang w:eastAsia="sk-SK"/>
        </w:rPr>
        <w:tab/>
      </w:r>
      <w:r>
        <w:rPr>
          <w:rFonts w:ascii="Arial" w:eastAsia="Times New Roman" w:hAnsi="Arial" w:cs="Arial"/>
          <w:lang w:eastAsia="sk-SK"/>
        </w:rPr>
        <w:tab/>
      </w:r>
      <w:r>
        <w:rPr>
          <w:rFonts w:ascii="Arial" w:eastAsia="Times New Roman" w:hAnsi="Arial" w:cs="Arial"/>
          <w:lang w:eastAsia="sk-SK"/>
        </w:rPr>
        <w:tab/>
      </w:r>
    </w:p>
    <w:p w14:paraId="1AA13F19" w14:textId="77777777" w:rsidR="00F7266F" w:rsidRDefault="00F7266F">
      <w:pPr>
        <w:spacing w:after="0" w:line="240" w:lineRule="auto"/>
        <w:rPr>
          <w:rFonts w:ascii="Arial" w:eastAsia="Times New Roman" w:hAnsi="Arial" w:cs="Arial"/>
          <w:b/>
          <w:lang w:eastAsia="sk-SK"/>
        </w:rPr>
      </w:pPr>
    </w:p>
    <w:p w14:paraId="36FE67FE" w14:textId="77777777" w:rsidR="00F7266F" w:rsidRDefault="00F7266F">
      <w:pPr>
        <w:spacing w:after="0" w:line="240" w:lineRule="auto"/>
        <w:rPr>
          <w:rFonts w:ascii="Arial" w:eastAsia="Times New Roman" w:hAnsi="Arial" w:cs="Arial"/>
          <w:b/>
          <w:lang w:eastAsia="sk-SK"/>
        </w:rPr>
      </w:pPr>
    </w:p>
    <w:p w14:paraId="58E840CE" w14:textId="77777777" w:rsidR="00F7266F" w:rsidRDefault="00F7266F">
      <w:pPr>
        <w:spacing w:after="0" w:line="240" w:lineRule="auto"/>
        <w:rPr>
          <w:rFonts w:ascii="Arial" w:eastAsia="Times New Roman" w:hAnsi="Arial" w:cs="Arial"/>
          <w:b/>
          <w:lang w:eastAsia="sk-SK"/>
        </w:rPr>
      </w:pPr>
    </w:p>
    <w:p w14:paraId="610B0E41" w14:textId="77777777" w:rsidR="00F7266F" w:rsidRDefault="00A76B69">
      <w:pPr>
        <w:tabs>
          <w:tab w:val="left" w:pos="708"/>
          <w:tab w:val="center" w:pos="4536"/>
          <w:tab w:val="right" w:pos="9072"/>
        </w:tabs>
        <w:spacing w:after="0" w:line="240" w:lineRule="auto"/>
        <w:jc w:val="both"/>
        <w:rPr>
          <w:rFonts w:ascii="Arial" w:eastAsia="Times New Roman" w:hAnsi="Arial" w:cs="Arial"/>
          <w:szCs w:val="20"/>
          <w:lang w:eastAsia="cs-CZ"/>
        </w:rPr>
      </w:pPr>
      <w:r>
        <w:rPr>
          <w:rFonts w:ascii="Arial" w:eastAsia="Times New Roman" w:hAnsi="Arial" w:cs="Arial"/>
          <w:szCs w:val="20"/>
          <w:lang w:eastAsia="cs-CZ"/>
        </w:rPr>
        <w:t xml:space="preserve">...........................................................        </w:t>
      </w:r>
      <w:r>
        <w:rPr>
          <w:rFonts w:ascii="Arial" w:eastAsia="Times New Roman" w:hAnsi="Arial" w:cs="Arial"/>
          <w:szCs w:val="20"/>
          <w:lang w:eastAsia="cs-CZ"/>
        </w:rPr>
        <w:tab/>
      </w:r>
      <w:r>
        <w:rPr>
          <w:rFonts w:ascii="Arial" w:eastAsia="Times New Roman" w:hAnsi="Arial" w:cs="Arial"/>
          <w:szCs w:val="20"/>
          <w:lang w:eastAsia="cs-CZ"/>
        </w:rPr>
        <w:tab/>
        <w:t xml:space="preserve">        ................................................................        </w:t>
      </w:r>
    </w:p>
    <w:p w14:paraId="002EB147" w14:textId="77777777" w:rsidR="00F7266F" w:rsidRDefault="00A76B69">
      <w:pPr>
        <w:tabs>
          <w:tab w:val="left" w:pos="708"/>
          <w:tab w:val="center" w:pos="4536"/>
          <w:tab w:val="right" w:pos="9072"/>
        </w:tabs>
        <w:spacing w:after="0" w:line="240" w:lineRule="auto"/>
        <w:jc w:val="both"/>
      </w:pPr>
      <w:r>
        <w:rPr>
          <w:rFonts w:ascii="Times New Roman" w:eastAsia="Times New Roman" w:hAnsi="Times New Roman" w:cs="Arial"/>
          <w:szCs w:val="20"/>
          <w:lang w:eastAsia="cs-CZ"/>
        </w:rPr>
        <w:t xml:space="preserve">        </w:t>
      </w:r>
      <w:r>
        <w:rPr>
          <w:rFonts w:ascii="Arial" w:eastAsia="Times New Roman" w:hAnsi="Arial" w:cs="Arial"/>
          <w:szCs w:val="20"/>
          <w:lang w:eastAsia="cs-CZ"/>
        </w:rPr>
        <w:t>Mgr. Richard Rybníček</w:t>
      </w:r>
    </w:p>
    <w:p w14:paraId="1A53A638" w14:textId="77777777" w:rsidR="00F7266F" w:rsidRDefault="00A76B69">
      <w:pPr>
        <w:tabs>
          <w:tab w:val="left" w:pos="708"/>
          <w:tab w:val="center" w:pos="4536"/>
          <w:tab w:val="right" w:pos="9072"/>
        </w:tabs>
        <w:spacing w:after="0" w:line="240" w:lineRule="auto"/>
        <w:jc w:val="both"/>
        <w:rPr>
          <w:rFonts w:ascii="Arial" w:eastAsia="Times New Roman" w:hAnsi="Arial" w:cs="Arial"/>
          <w:szCs w:val="20"/>
          <w:lang w:eastAsia="cs-CZ"/>
        </w:rPr>
      </w:pPr>
      <w:r>
        <w:rPr>
          <w:rFonts w:ascii="Arial" w:eastAsia="Times New Roman" w:hAnsi="Arial" w:cs="Arial"/>
          <w:szCs w:val="20"/>
          <w:lang w:eastAsia="cs-CZ"/>
        </w:rPr>
        <w:lastRenderedPageBreak/>
        <w:t xml:space="preserve">         primátor mesta Trenčín</w:t>
      </w:r>
    </w:p>
    <w:p w14:paraId="161C7961" w14:textId="77777777" w:rsidR="00F7266F" w:rsidRDefault="00F7266F">
      <w:pPr>
        <w:spacing w:after="0" w:line="240" w:lineRule="auto"/>
        <w:jc w:val="both"/>
        <w:rPr>
          <w:rFonts w:ascii="Arial" w:eastAsia="Times New Roman" w:hAnsi="Arial" w:cs="Arial"/>
          <w:b/>
          <w:lang w:eastAsia="sk-SK"/>
        </w:rPr>
      </w:pPr>
    </w:p>
    <w:p w14:paraId="5D694793" w14:textId="77777777" w:rsidR="00F7266F" w:rsidRDefault="00F7266F">
      <w:pPr>
        <w:tabs>
          <w:tab w:val="left" w:pos="708"/>
          <w:tab w:val="center" w:pos="4536"/>
          <w:tab w:val="right" w:pos="9072"/>
        </w:tabs>
        <w:spacing w:after="0" w:line="240" w:lineRule="auto"/>
        <w:jc w:val="right"/>
        <w:rPr>
          <w:rFonts w:ascii="Arial" w:eastAsia="Times New Roman" w:hAnsi="Arial" w:cs="Arial"/>
          <w:lang w:eastAsia="cs-CZ"/>
        </w:rPr>
      </w:pPr>
    </w:p>
    <w:p w14:paraId="2AEBAD6C" w14:textId="77777777" w:rsidR="00F7266F" w:rsidRDefault="00F7266F">
      <w:pPr>
        <w:tabs>
          <w:tab w:val="left" w:pos="708"/>
          <w:tab w:val="center" w:pos="4536"/>
          <w:tab w:val="right" w:pos="9072"/>
        </w:tabs>
        <w:spacing w:after="0" w:line="240" w:lineRule="auto"/>
        <w:jc w:val="right"/>
        <w:rPr>
          <w:rFonts w:ascii="Arial" w:eastAsia="Times New Roman" w:hAnsi="Arial" w:cs="Arial"/>
          <w:lang w:eastAsia="cs-CZ"/>
        </w:rPr>
      </w:pPr>
    </w:p>
    <w:p w14:paraId="2E68DE2E" w14:textId="77777777" w:rsidR="00F7266F" w:rsidRDefault="00F7266F">
      <w:pPr>
        <w:tabs>
          <w:tab w:val="left" w:pos="708"/>
          <w:tab w:val="center" w:pos="4536"/>
          <w:tab w:val="right" w:pos="9072"/>
        </w:tabs>
        <w:spacing w:after="0" w:line="240" w:lineRule="auto"/>
        <w:jc w:val="right"/>
        <w:rPr>
          <w:rFonts w:ascii="Arial" w:eastAsia="Times New Roman" w:hAnsi="Arial" w:cs="Arial"/>
          <w:lang w:eastAsia="cs-CZ"/>
        </w:rPr>
      </w:pPr>
    </w:p>
    <w:p w14:paraId="08204B4E" w14:textId="77777777" w:rsidR="00F7266F" w:rsidRDefault="00A76B69">
      <w:pPr>
        <w:spacing w:after="0" w:line="240" w:lineRule="auto"/>
        <w:jc w:val="both"/>
        <w:rPr>
          <w:rFonts w:ascii="Arial" w:eastAsia="Times New Roman" w:hAnsi="Arial" w:cs="Arial"/>
          <w:i/>
          <w:lang w:eastAsia="sk-SK"/>
        </w:rPr>
      </w:pPr>
      <w:r>
        <w:rPr>
          <w:rFonts w:ascii="Arial" w:eastAsia="Times New Roman" w:hAnsi="Arial" w:cs="Arial"/>
          <w:i/>
          <w:lang w:eastAsia="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59F5927A" w14:textId="77777777" w:rsidR="00F7266F" w:rsidRDefault="00F7266F">
      <w:pPr>
        <w:tabs>
          <w:tab w:val="left" w:pos="708"/>
          <w:tab w:val="center" w:pos="4536"/>
          <w:tab w:val="right" w:pos="9072"/>
        </w:tabs>
        <w:spacing w:after="0" w:line="240" w:lineRule="auto"/>
        <w:jc w:val="right"/>
        <w:rPr>
          <w:rFonts w:ascii="Arial" w:eastAsia="Times New Roman" w:hAnsi="Arial" w:cs="Arial"/>
          <w:lang w:eastAsia="cs-CZ"/>
        </w:rPr>
      </w:pPr>
    </w:p>
    <w:p w14:paraId="3D01336E" w14:textId="77777777" w:rsidR="00F7266F" w:rsidRDefault="00F7266F">
      <w:pPr>
        <w:tabs>
          <w:tab w:val="left" w:pos="708"/>
          <w:tab w:val="center" w:pos="4536"/>
          <w:tab w:val="right" w:pos="9072"/>
        </w:tabs>
        <w:spacing w:after="0" w:line="240" w:lineRule="auto"/>
        <w:jc w:val="right"/>
        <w:rPr>
          <w:rFonts w:ascii="Arial" w:eastAsia="Times New Roman" w:hAnsi="Arial" w:cs="Arial"/>
          <w:lang w:eastAsia="cs-CZ"/>
        </w:rPr>
      </w:pPr>
    </w:p>
    <w:p w14:paraId="721EC605" w14:textId="77777777" w:rsidR="00F7266F" w:rsidRDefault="00F7266F">
      <w:pPr>
        <w:tabs>
          <w:tab w:val="left" w:pos="708"/>
          <w:tab w:val="center" w:pos="4536"/>
          <w:tab w:val="right" w:pos="9072"/>
        </w:tabs>
        <w:spacing w:after="0" w:line="240" w:lineRule="auto"/>
        <w:jc w:val="right"/>
        <w:rPr>
          <w:rFonts w:ascii="Arial" w:eastAsia="Times New Roman" w:hAnsi="Arial" w:cs="Arial"/>
          <w:lang w:eastAsia="cs-CZ"/>
        </w:rPr>
      </w:pPr>
    </w:p>
    <w:p w14:paraId="219F9D76" w14:textId="77777777" w:rsidR="00F7266F" w:rsidRDefault="00F7266F">
      <w:pPr>
        <w:tabs>
          <w:tab w:val="left" w:pos="708"/>
          <w:tab w:val="center" w:pos="4536"/>
          <w:tab w:val="right" w:pos="9072"/>
        </w:tabs>
        <w:spacing w:after="0" w:line="240" w:lineRule="auto"/>
        <w:jc w:val="right"/>
        <w:rPr>
          <w:rFonts w:ascii="Arial" w:eastAsia="Times New Roman" w:hAnsi="Arial" w:cs="Arial"/>
          <w:lang w:eastAsia="cs-CZ"/>
        </w:rPr>
      </w:pPr>
    </w:p>
    <w:p w14:paraId="03688439" w14:textId="77777777" w:rsidR="00F7266F" w:rsidRDefault="00F7266F">
      <w:pPr>
        <w:tabs>
          <w:tab w:val="left" w:pos="708"/>
          <w:tab w:val="center" w:pos="4536"/>
          <w:tab w:val="right" w:pos="9072"/>
        </w:tabs>
        <w:spacing w:after="0" w:line="240" w:lineRule="auto"/>
        <w:jc w:val="right"/>
        <w:rPr>
          <w:rFonts w:ascii="Arial" w:eastAsia="Times New Roman" w:hAnsi="Arial" w:cs="Arial"/>
          <w:lang w:eastAsia="cs-CZ"/>
        </w:rPr>
      </w:pPr>
    </w:p>
    <w:p w14:paraId="5B9417A3" w14:textId="4BCAF769" w:rsidR="00F7266F" w:rsidRDefault="00A76B69" w:rsidP="009207E6">
      <w:pPr>
        <w:tabs>
          <w:tab w:val="left" w:pos="708"/>
          <w:tab w:val="center" w:pos="4536"/>
          <w:tab w:val="right" w:pos="9072"/>
        </w:tabs>
        <w:spacing w:after="0" w:line="240" w:lineRule="auto"/>
        <w:rPr>
          <w:rFonts w:ascii="Arial" w:eastAsia="Times New Roman" w:hAnsi="Arial" w:cs="Arial"/>
          <w:lang w:eastAsia="cs-CZ"/>
        </w:rPr>
      </w:pPr>
      <w:r>
        <w:rPr>
          <w:rFonts w:ascii="Arial" w:eastAsia="Times New Roman" w:hAnsi="Arial" w:cs="Arial"/>
          <w:lang w:eastAsia="cs-CZ"/>
        </w:rPr>
        <w:t>Príloha č. 1 – kalkulácia ceny</w:t>
      </w:r>
    </w:p>
    <w:p w14:paraId="5B5BA80C" w14:textId="77777777" w:rsidR="00F7266F" w:rsidRDefault="00F7266F">
      <w:pPr>
        <w:spacing w:after="0" w:line="240" w:lineRule="auto"/>
        <w:jc w:val="both"/>
        <w:rPr>
          <w:rFonts w:ascii="Arial" w:eastAsia="Times New Roman" w:hAnsi="Arial" w:cs="Arial"/>
          <w:lang w:eastAsia="sk-SK"/>
        </w:rPr>
      </w:pPr>
    </w:p>
    <w:p w14:paraId="664ABA69" w14:textId="77777777" w:rsidR="00F7266F" w:rsidRDefault="00A76B69">
      <w:pPr>
        <w:spacing w:after="0" w:line="240" w:lineRule="auto"/>
        <w:jc w:val="center"/>
        <w:rPr>
          <w:rFonts w:ascii="Arial" w:eastAsia="Times New Roman" w:hAnsi="Arial" w:cs="Arial"/>
          <w:lang w:eastAsia="sk-SK"/>
        </w:rPr>
      </w:pPr>
      <w:r>
        <w:rPr>
          <w:rFonts w:ascii="Arial" w:eastAsia="Times New Roman" w:hAnsi="Arial" w:cs="Arial"/>
          <w:lang w:eastAsia="sk-SK"/>
        </w:rPr>
        <w:t xml:space="preserve">DOPLNÍ UCHÁDZAČ </w:t>
      </w:r>
    </w:p>
    <w:p w14:paraId="0752625C" w14:textId="77777777" w:rsidR="009207E6" w:rsidRDefault="00A76B69" w:rsidP="009207E6">
      <w:pPr>
        <w:spacing w:after="0" w:line="240" w:lineRule="auto"/>
        <w:jc w:val="center"/>
        <w:rPr>
          <w:rFonts w:ascii="Arial" w:eastAsia="Times New Roman" w:hAnsi="Arial" w:cs="Arial"/>
          <w:lang w:eastAsia="sk-SK"/>
        </w:rPr>
      </w:pPr>
      <w:r>
        <w:rPr>
          <w:rFonts w:ascii="Arial" w:eastAsia="Times New Roman" w:hAnsi="Arial" w:cs="Arial"/>
          <w:lang w:eastAsia="sk-SK"/>
        </w:rPr>
        <w:t>PODĽA  VÝKAZOV -  VÝMER  Z PROJEKTOVEJ  DOKUMENTÁCIE</w:t>
      </w:r>
    </w:p>
    <w:p w14:paraId="1B8155F2" w14:textId="77777777" w:rsidR="009207E6" w:rsidRDefault="009207E6" w:rsidP="009207E6">
      <w:pPr>
        <w:spacing w:after="0" w:line="240" w:lineRule="auto"/>
        <w:rPr>
          <w:rFonts w:ascii="Arial" w:eastAsia="Times New Roman" w:hAnsi="Arial" w:cs="Arial"/>
          <w:lang w:eastAsia="sk-SK"/>
        </w:rPr>
      </w:pPr>
    </w:p>
    <w:p w14:paraId="43735FA8" w14:textId="77777777" w:rsidR="009207E6" w:rsidRDefault="00EA0754" w:rsidP="009207E6">
      <w:pPr>
        <w:spacing w:after="0" w:line="240" w:lineRule="auto"/>
        <w:rPr>
          <w:rFonts w:ascii="Arial" w:eastAsia="Times New Roman" w:hAnsi="Arial" w:cs="Arial"/>
          <w:lang w:eastAsia="sk-SK"/>
        </w:rPr>
      </w:pPr>
      <w:r>
        <w:rPr>
          <w:rFonts w:ascii="Arial" w:eastAsia="Times New Roman" w:hAnsi="Arial" w:cs="Arial"/>
          <w:lang w:eastAsia="cs-CZ"/>
        </w:rPr>
        <w:t>Príloha č</w:t>
      </w:r>
      <w:r w:rsidR="00A76B69" w:rsidRPr="00EA0754">
        <w:rPr>
          <w:rFonts w:ascii="Arial" w:eastAsia="Times New Roman" w:hAnsi="Arial" w:cs="Arial"/>
          <w:lang w:eastAsia="cs-CZ"/>
        </w:rPr>
        <w:t xml:space="preserve">. 2– </w:t>
      </w:r>
      <w:r>
        <w:rPr>
          <w:rFonts w:ascii="Arial" w:eastAsia="Times New Roman" w:hAnsi="Arial" w:cs="Arial"/>
          <w:lang w:eastAsia="cs-CZ"/>
        </w:rPr>
        <w:t>zoznam subdodávateľov (ak relevantné)</w:t>
      </w:r>
      <w:r w:rsidR="00A76B69" w:rsidRPr="00EA0754">
        <w:rPr>
          <w:rFonts w:ascii="Arial" w:eastAsia="Times New Roman" w:hAnsi="Arial" w:cs="Arial"/>
          <w:lang w:eastAsia="cs-CZ"/>
        </w:rPr>
        <w:t xml:space="preserve"> </w:t>
      </w:r>
    </w:p>
    <w:p w14:paraId="36AEFF1A" w14:textId="77777777" w:rsidR="009207E6" w:rsidRDefault="00EA0754" w:rsidP="009207E6">
      <w:pPr>
        <w:spacing w:after="0" w:line="240" w:lineRule="auto"/>
        <w:rPr>
          <w:rFonts w:ascii="Arial" w:eastAsia="Times New Roman" w:hAnsi="Arial" w:cs="Arial"/>
          <w:lang w:eastAsia="sk-SK"/>
        </w:rPr>
      </w:pPr>
      <w:r w:rsidRPr="00EA0754">
        <w:rPr>
          <w:rFonts w:ascii="Arial" w:hAnsi="Arial" w:cs="Arial"/>
        </w:rPr>
        <w:t xml:space="preserve">Príloha č. </w:t>
      </w:r>
      <w:r>
        <w:rPr>
          <w:rFonts w:ascii="Arial" w:hAnsi="Arial" w:cs="Arial"/>
        </w:rPr>
        <w:t>3</w:t>
      </w:r>
      <w:r w:rsidRPr="00EA0754">
        <w:rPr>
          <w:rFonts w:ascii="Arial" w:hAnsi="Arial" w:cs="Arial"/>
        </w:rPr>
        <w:t xml:space="preserve"> </w:t>
      </w:r>
      <w:r w:rsidR="009207E6">
        <w:rPr>
          <w:rFonts w:ascii="Arial" w:hAnsi="Arial" w:cs="Arial"/>
        </w:rPr>
        <w:t>–</w:t>
      </w:r>
      <w:r w:rsidRPr="00EA0754">
        <w:rPr>
          <w:rFonts w:ascii="Arial" w:hAnsi="Arial" w:cs="Arial"/>
        </w:rPr>
        <w:t xml:space="preserve"> </w:t>
      </w:r>
      <w:r w:rsidR="009207E6">
        <w:rPr>
          <w:rFonts w:ascii="Arial" w:hAnsi="Arial" w:cs="Arial"/>
        </w:rPr>
        <w:t>čestné vyhlásenie zhotoviteľa</w:t>
      </w:r>
      <w:r w:rsidRPr="00EA0754">
        <w:rPr>
          <w:rFonts w:ascii="Arial" w:hAnsi="Arial" w:cs="Arial"/>
        </w:rPr>
        <w:t xml:space="preserve"> v zmysle čl. XI. Bod 5 tejto zmluvy</w:t>
      </w:r>
    </w:p>
    <w:p w14:paraId="0C7F82EB" w14:textId="508F0C6A" w:rsidR="00F7266F" w:rsidRDefault="00EA0754" w:rsidP="009207E6">
      <w:pPr>
        <w:spacing w:after="0" w:line="240" w:lineRule="auto"/>
        <w:rPr>
          <w:rFonts w:ascii="Arial" w:hAnsi="Arial" w:cs="Arial"/>
        </w:rPr>
      </w:pPr>
      <w:r w:rsidRPr="00EA0754">
        <w:rPr>
          <w:rFonts w:ascii="Arial" w:hAnsi="Arial" w:cs="Arial"/>
        </w:rPr>
        <w:t xml:space="preserve">Príloha č. </w:t>
      </w:r>
      <w:r w:rsidR="009207E6">
        <w:rPr>
          <w:rFonts w:ascii="Arial" w:hAnsi="Arial" w:cs="Arial"/>
        </w:rPr>
        <w:t>4</w:t>
      </w:r>
      <w:r w:rsidRPr="00EA0754">
        <w:rPr>
          <w:rFonts w:ascii="Arial" w:hAnsi="Arial" w:cs="Arial"/>
        </w:rPr>
        <w:t xml:space="preserve"> – </w:t>
      </w:r>
      <w:r w:rsidR="009207E6">
        <w:rPr>
          <w:rFonts w:ascii="Arial" w:hAnsi="Arial" w:cs="Arial"/>
        </w:rPr>
        <w:t>čestné vyhlásenie subdodávateľa</w:t>
      </w:r>
      <w:r w:rsidRPr="00EA0754">
        <w:rPr>
          <w:rFonts w:ascii="Arial" w:hAnsi="Arial" w:cs="Arial"/>
        </w:rPr>
        <w:t xml:space="preserve"> v zmysle čl. XI. Bod 5 tejto zmluvy (</w:t>
      </w:r>
      <w:r w:rsidR="009207E6">
        <w:rPr>
          <w:rFonts w:ascii="Arial" w:hAnsi="Arial" w:cs="Arial"/>
        </w:rPr>
        <w:t>ak relevantné)</w:t>
      </w:r>
    </w:p>
    <w:p w14:paraId="1DD62CCF" w14:textId="77777777" w:rsidR="009207E6" w:rsidRDefault="009207E6" w:rsidP="009207E6">
      <w:pPr>
        <w:spacing w:after="0" w:line="240" w:lineRule="auto"/>
        <w:rPr>
          <w:rFonts w:ascii="Arial" w:hAnsi="Arial" w:cs="Arial"/>
        </w:rPr>
      </w:pPr>
    </w:p>
    <w:p w14:paraId="57CC1935" w14:textId="77777777" w:rsidR="009207E6" w:rsidRDefault="009207E6" w:rsidP="009207E6">
      <w:pPr>
        <w:spacing w:after="0" w:line="240" w:lineRule="auto"/>
        <w:rPr>
          <w:rFonts w:ascii="Arial" w:hAnsi="Arial" w:cs="Arial"/>
        </w:rPr>
      </w:pPr>
    </w:p>
    <w:p w14:paraId="4DEA7994" w14:textId="77777777" w:rsidR="009207E6" w:rsidRDefault="009207E6" w:rsidP="009207E6">
      <w:pPr>
        <w:spacing w:after="0" w:line="240" w:lineRule="auto"/>
        <w:rPr>
          <w:rFonts w:ascii="Arial" w:hAnsi="Arial" w:cs="Arial"/>
        </w:rPr>
      </w:pPr>
    </w:p>
    <w:p w14:paraId="3978166E" w14:textId="77777777" w:rsidR="009207E6" w:rsidRDefault="009207E6" w:rsidP="009207E6">
      <w:pPr>
        <w:spacing w:after="0" w:line="240" w:lineRule="auto"/>
        <w:rPr>
          <w:rFonts w:ascii="Arial" w:hAnsi="Arial" w:cs="Arial"/>
        </w:rPr>
      </w:pPr>
    </w:p>
    <w:p w14:paraId="7F3E050F" w14:textId="77777777" w:rsidR="009207E6" w:rsidRDefault="009207E6" w:rsidP="009207E6">
      <w:pPr>
        <w:spacing w:after="0" w:line="240" w:lineRule="auto"/>
        <w:rPr>
          <w:rFonts w:ascii="Arial" w:hAnsi="Arial" w:cs="Arial"/>
        </w:rPr>
      </w:pPr>
    </w:p>
    <w:p w14:paraId="1CBAC775" w14:textId="77777777" w:rsidR="009207E6" w:rsidRDefault="009207E6" w:rsidP="009207E6">
      <w:pPr>
        <w:spacing w:after="0" w:line="240" w:lineRule="auto"/>
        <w:rPr>
          <w:rFonts w:ascii="Arial" w:hAnsi="Arial" w:cs="Arial"/>
        </w:rPr>
      </w:pPr>
    </w:p>
    <w:p w14:paraId="5E394016" w14:textId="77777777" w:rsidR="009207E6" w:rsidRDefault="009207E6" w:rsidP="009207E6">
      <w:pPr>
        <w:spacing w:after="0" w:line="240" w:lineRule="auto"/>
        <w:rPr>
          <w:rFonts w:ascii="Arial" w:hAnsi="Arial" w:cs="Arial"/>
        </w:rPr>
      </w:pPr>
    </w:p>
    <w:p w14:paraId="589B216F" w14:textId="77777777" w:rsidR="009207E6" w:rsidRDefault="009207E6" w:rsidP="009207E6">
      <w:pPr>
        <w:spacing w:after="0" w:line="240" w:lineRule="auto"/>
        <w:rPr>
          <w:rFonts w:ascii="Arial" w:hAnsi="Arial" w:cs="Arial"/>
        </w:rPr>
      </w:pPr>
    </w:p>
    <w:p w14:paraId="0CF0B6B8" w14:textId="77777777" w:rsidR="009207E6" w:rsidRDefault="009207E6" w:rsidP="009207E6">
      <w:pPr>
        <w:spacing w:after="0" w:line="240" w:lineRule="auto"/>
        <w:rPr>
          <w:rFonts w:ascii="Arial" w:hAnsi="Arial" w:cs="Arial"/>
        </w:rPr>
      </w:pPr>
    </w:p>
    <w:p w14:paraId="1C44D1EC" w14:textId="77777777" w:rsidR="009207E6" w:rsidRDefault="009207E6" w:rsidP="009207E6">
      <w:pPr>
        <w:spacing w:after="0" w:line="240" w:lineRule="auto"/>
        <w:rPr>
          <w:rFonts w:ascii="Arial" w:hAnsi="Arial" w:cs="Arial"/>
        </w:rPr>
      </w:pPr>
    </w:p>
    <w:p w14:paraId="593FCB76" w14:textId="77777777" w:rsidR="009207E6" w:rsidRDefault="009207E6" w:rsidP="009207E6">
      <w:pPr>
        <w:spacing w:after="0" w:line="240" w:lineRule="auto"/>
        <w:rPr>
          <w:rFonts w:ascii="Arial" w:hAnsi="Arial" w:cs="Arial"/>
        </w:rPr>
      </w:pPr>
    </w:p>
    <w:p w14:paraId="221951C0" w14:textId="77777777" w:rsidR="009207E6" w:rsidRDefault="009207E6" w:rsidP="009207E6">
      <w:pPr>
        <w:spacing w:after="0" w:line="240" w:lineRule="auto"/>
        <w:rPr>
          <w:rFonts w:ascii="Arial" w:hAnsi="Arial" w:cs="Arial"/>
        </w:rPr>
      </w:pPr>
    </w:p>
    <w:p w14:paraId="09E36D0D" w14:textId="77777777" w:rsidR="009207E6" w:rsidRDefault="009207E6" w:rsidP="009207E6">
      <w:pPr>
        <w:spacing w:after="0" w:line="240" w:lineRule="auto"/>
        <w:rPr>
          <w:rFonts w:ascii="Arial" w:hAnsi="Arial" w:cs="Arial"/>
        </w:rPr>
      </w:pPr>
    </w:p>
    <w:p w14:paraId="1C0882B3" w14:textId="77777777" w:rsidR="009207E6" w:rsidRDefault="009207E6" w:rsidP="009207E6">
      <w:pPr>
        <w:spacing w:after="0" w:line="240" w:lineRule="auto"/>
        <w:rPr>
          <w:rFonts w:ascii="Arial" w:hAnsi="Arial" w:cs="Arial"/>
        </w:rPr>
      </w:pPr>
    </w:p>
    <w:p w14:paraId="20BCD2E1" w14:textId="77777777" w:rsidR="009207E6" w:rsidRDefault="009207E6" w:rsidP="009207E6">
      <w:pPr>
        <w:spacing w:after="0" w:line="240" w:lineRule="auto"/>
        <w:rPr>
          <w:rFonts w:ascii="Arial" w:hAnsi="Arial" w:cs="Arial"/>
        </w:rPr>
      </w:pPr>
    </w:p>
    <w:p w14:paraId="2BEA64F1" w14:textId="77777777" w:rsidR="009207E6" w:rsidRDefault="009207E6" w:rsidP="009207E6">
      <w:pPr>
        <w:spacing w:after="0" w:line="240" w:lineRule="auto"/>
        <w:rPr>
          <w:rFonts w:ascii="Arial" w:hAnsi="Arial" w:cs="Arial"/>
        </w:rPr>
      </w:pPr>
    </w:p>
    <w:p w14:paraId="6194A235" w14:textId="77777777" w:rsidR="009207E6" w:rsidRDefault="009207E6" w:rsidP="009207E6">
      <w:pPr>
        <w:spacing w:after="0" w:line="240" w:lineRule="auto"/>
        <w:rPr>
          <w:rFonts w:ascii="Arial" w:hAnsi="Arial" w:cs="Arial"/>
        </w:rPr>
      </w:pPr>
    </w:p>
    <w:p w14:paraId="4288734D" w14:textId="77777777" w:rsidR="009207E6" w:rsidRDefault="009207E6" w:rsidP="009207E6">
      <w:pPr>
        <w:spacing w:after="0" w:line="240" w:lineRule="auto"/>
        <w:rPr>
          <w:rFonts w:ascii="Arial" w:hAnsi="Arial" w:cs="Arial"/>
        </w:rPr>
      </w:pPr>
    </w:p>
    <w:p w14:paraId="56F753ED" w14:textId="77777777" w:rsidR="009207E6" w:rsidRDefault="009207E6" w:rsidP="009207E6">
      <w:pPr>
        <w:spacing w:after="0" w:line="240" w:lineRule="auto"/>
        <w:rPr>
          <w:rFonts w:ascii="Arial" w:hAnsi="Arial" w:cs="Arial"/>
        </w:rPr>
      </w:pPr>
    </w:p>
    <w:p w14:paraId="780A7138" w14:textId="77777777" w:rsidR="009207E6" w:rsidRDefault="009207E6" w:rsidP="009207E6">
      <w:pPr>
        <w:spacing w:after="0" w:line="240" w:lineRule="auto"/>
        <w:rPr>
          <w:rFonts w:ascii="Arial" w:hAnsi="Arial" w:cs="Arial"/>
        </w:rPr>
      </w:pPr>
    </w:p>
    <w:p w14:paraId="5F76869C" w14:textId="77777777" w:rsidR="009207E6" w:rsidRDefault="009207E6" w:rsidP="009207E6">
      <w:pPr>
        <w:spacing w:after="0" w:line="240" w:lineRule="auto"/>
        <w:rPr>
          <w:rFonts w:ascii="Arial" w:hAnsi="Arial" w:cs="Arial"/>
        </w:rPr>
      </w:pPr>
    </w:p>
    <w:p w14:paraId="4A1036AA" w14:textId="77777777" w:rsidR="009207E6" w:rsidRDefault="009207E6" w:rsidP="009207E6">
      <w:pPr>
        <w:spacing w:after="0" w:line="240" w:lineRule="auto"/>
        <w:rPr>
          <w:rFonts w:ascii="Arial" w:hAnsi="Arial" w:cs="Arial"/>
        </w:rPr>
      </w:pPr>
    </w:p>
    <w:p w14:paraId="0E9BC78C" w14:textId="77777777" w:rsidR="009207E6" w:rsidRDefault="009207E6" w:rsidP="009207E6">
      <w:pPr>
        <w:spacing w:after="0" w:line="240" w:lineRule="auto"/>
        <w:rPr>
          <w:rFonts w:ascii="Arial" w:hAnsi="Arial" w:cs="Arial"/>
        </w:rPr>
      </w:pPr>
    </w:p>
    <w:p w14:paraId="676A40AC" w14:textId="77777777" w:rsidR="009207E6" w:rsidRDefault="009207E6" w:rsidP="009207E6">
      <w:pPr>
        <w:spacing w:after="0" w:line="240" w:lineRule="auto"/>
        <w:rPr>
          <w:rFonts w:ascii="Arial" w:hAnsi="Arial" w:cs="Arial"/>
        </w:rPr>
      </w:pPr>
    </w:p>
    <w:p w14:paraId="1CB22698" w14:textId="34F8CE1C" w:rsidR="009207E6" w:rsidRDefault="009207E6" w:rsidP="009207E6">
      <w:pPr>
        <w:spacing w:after="0" w:line="240" w:lineRule="auto"/>
        <w:rPr>
          <w:rFonts w:ascii="Arial" w:hAnsi="Arial" w:cs="Arial"/>
        </w:rPr>
      </w:pPr>
    </w:p>
    <w:p w14:paraId="6F1D99CA" w14:textId="77777777" w:rsidR="00A33DF2" w:rsidRDefault="00A33DF2" w:rsidP="009207E6">
      <w:pPr>
        <w:spacing w:after="0" w:line="240" w:lineRule="auto"/>
        <w:rPr>
          <w:rFonts w:ascii="Arial" w:hAnsi="Arial" w:cs="Arial"/>
        </w:rPr>
      </w:pPr>
    </w:p>
    <w:p w14:paraId="22128348" w14:textId="77777777" w:rsidR="00A33DF2" w:rsidRDefault="00A33DF2" w:rsidP="009207E6">
      <w:pPr>
        <w:spacing w:after="0" w:line="240" w:lineRule="auto"/>
        <w:rPr>
          <w:rFonts w:ascii="Arial" w:hAnsi="Arial" w:cs="Arial"/>
        </w:rPr>
      </w:pPr>
    </w:p>
    <w:p w14:paraId="1C2FC657" w14:textId="77777777" w:rsidR="00A33DF2" w:rsidRDefault="00A33DF2" w:rsidP="009207E6">
      <w:pPr>
        <w:spacing w:after="0" w:line="240" w:lineRule="auto"/>
        <w:rPr>
          <w:rFonts w:ascii="Arial" w:hAnsi="Arial" w:cs="Arial"/>
        </w:rPr>
      </w:pPr>
    </w:p>
    <w:p w14:paraId="660877B9" w14:textId="77777777" w:rsidR="00A33DF2" w:rsidRDefault="00A33DF2" w:rsidP="009207E6">
      <w:pPr>
        <w:spacing w:after="0" w:line="240" w:lineRule="auto"/>
        <w:rPr>
          <w:rFonts w:ascii="Arial" w:hAnsi="Arial" w:cs="Arial"/>
        </w:rPr>
      </w:pPr>
    </w:p>
    <w:p w14:paraId="279DF217" w14:textId="77777777" w:rsidR="009207E6" w:rsidRDefault="009207E6" w:rsidP="009207E6">
      <w:pPr>
        <w:spacing w:after="0" w:line="240" w:lineRule="auto"/>
        <w:rPr>
          <w:rFonts w:ascii="Arial" w:hAnsi="Arial" w:cs="Arial"/>
        </w:rPr>
      </w:pPr>
    </w:p>
    <w:p w14:paraId="1D9F08BD" w14:textId="77777777" w:rsidR="009207E6" w:rsidRDefault="009207E6" w:rsidP="009207E6">
      <w:pPr>
        <w:spacing w:after="0" w:line="240" w:lineRule="auto"/>
        <w:rPr>
          <w:rFonts w:ascii="Arial" w:hAnsi="Arial" w:cs="Arial"/>
        </w:rPr>
      </w:pPr>
    </w:p>
    <w:p w14:paraId="729F1281" w14:textId="233D3E5C" w:rsidR="009207E6" w:rsidRDefault="009207E6" w:rsidP="009207E6">
      <w:pPr>
        <w:spacing w:after="0" w:line="240" w:lineRule="auto"/>
        <w:rPr>
          <w:rFonts w:ascii="Arial" w:hAnsi="Arial" w:cs="Arial"/>
          <w:i/>
          <w:iCs/>
        </w:rPr>
      </w:pPr>
      <w:r>
        <w:rPr>
          <w:rFonts w:ascii="Arial" w:hAnsi="Arial" w:cs="Arial"/>
          <w:i/>
          <w:iCs/>
        </w:rPr>
        <w:lastRenderedPageBreak/>
        <w:t xml:space="preserve">Príloha č. 3 </w:t>
      </w:r>
    </w:p>
    <w:p w14:paraId="0A8FCF80" w14:textId="77777777" w:rsidR="009207E6" w:rsidRPr="009207E6" w:rsidRDefault="009207E6" w:rsidP="009207E6">
      <w:pPr>
        <w:spacing w:after="0" w:line="240" w:lineRule="auto"/>
        <w:rPr>
          <w:rFonts w:ascii="Arial" w:hAnsi="Arial" w:cs="Arial"/>
          <w:i/>
          <w:iCs/>
        </w:rPr>
      </w:pPr>
    </w:p>
    <w:p w14:paraId="73C57799" w14:textId="018F543B" w:rsidR="009207E6" w:rsidRPr="009207E6" w:rsidRDefault="009207E6" w:rsidP="009207E6">
      <w:pPr>
        <w:spacing w:after="0" w:line="240" w:lineRule="auto"/>
        <w:jc w:val="center"/>
        <w:rPr>
          <w:rFonts w:ascii="Arial" w:hAnsi="Arial" w:cs="Arial"/>
        </w:rPr>
      </w:pPr>
      <w:r w:rsidRPr="009207E6">
        <w:rPr>
          <w:rFonts w:ascii="Arial" w:hAnsi="Arial" w:cs="Arial"/>
        </w:rPr>
        <w:t>ČESTNÉ VYHLÁSENIE</w:t>
      </w:r>
    </w:p>
    <w:p w14:paraId="798A1C7E" w14:textId="77777777" w:rsidR="009207E6" w:rsidRPr="009207E6" w:rsidRDefault="009207E6" w:rsidP="009207E6">
      <w:pPr>
        <w:spacing w:after="0" w:line="240" w:lineRule="auto"/>
        <w:jc w:val="center"/>
        <w:rPr>
          <w:rFonts w:ascii="Arial" w:hAnsi="Arial" w:cs="Arial"/>
        </w:rPr>
      </w:pPr>
      <w:r w:rsidRPr="009207E6">
        <w:rPr>
          <w:rFonts w:ascii="Arial" w:hAnsi="Arial" w:cs="Arial"/>
        </w:rPr>
        <w:t>Meno, priezvisko, funkcia ............................................................................</w:t>
      </w:r>
    </w:p>
    <w:p w14:paraId="42740DFA" w14:textId="77777777" w:rsidR="009207E6" w:rsidRDefault="009207E6" w:rsidP="009207E6">
      <w:pPr>
        <w:spacing w:after="0" w:line="240" w:lineRule="auto"/>
        <w:jc w:val="center"/>
        <w:rPr>
          <w:rFonts w:ascii="Arial" w:hAnsi="Arial" w:cs="Arial"/>
        </w:rPr>
      </w:pPr>
      <w:r w:rsidRPr="009207E6">
        <w:rPr>
          <w:rFonts w:ascii="Arial" w:hAnsi="Arial" w:cs="Arial"/>
        </w:rPr>
        <w:t>čestne vyhlasujem,</w:t>
      </w:r>
    </w:p>
    <w:p w14:paraId="578EF47D" w14:textId="77777777" w:rsidR="009207E6" w:rsidRPr="009207E6" w:rsidRDefault="009207E6" w:rsidP="009207E6">
      <w:pPr>
        <w:spacing w:after="0" w:line="240" w:lineRule="auto"/>
        <w:jc w:val="center"/>
        <w:rPr>
          <w:rFonts w:ascii="Arial" w:hAnsi="Arial" w:cs="Arial"/>
        </w:rPr>
      </w:pPr>
    </w:p>
    <w:p w14:paraId="7A2A3423" w14:textId="43E97FA4" w:rsidR="009207E6" w:rsidRDefault="009207E6" w:rsidP="009207E6">
      <w:pPr>
        <w:spacing w:after="0" w:line="240" w:lineRule="auto"/>
        <w:rPr>
          <w:rFonts w:ascii="Arial" w:hAnsi="Arial" w:cs="Arial"/>
        </w:rPr>
      </w:pPr>
      <w:r w:rsidRPr="009207E6">
        <w:rPr>
          <w:rFonts w:ascii="Arial" w:hAnsi="Arial" w:cs="Arial"/>
        </w:rPr>
        <w:t>že v spoločnosti, ktorú zastupujem a ktorá vykonáva plnenie zákazky (a v žiadnej zo spoločností,</w:t>
      </w:r>
      <w:r>
        <w:rPr>
          <w:rFonts w:ascii="Arial" w:hAnsi="Arial" w:cs="Arial"/>
        </w:rPr>
        <w:t xml:space="preserve"> </w:t>
      </w:r>
      <w:r w:rsidRPr="009207E6">
        <w:rPr>
          <w:rFonts w:ascii="Arial" w:hAnsi="Arial" w:cs="Arial"/>
        </w:rPr>
        <w:t>ktoré sú členmi nášho konzorcia), nefiguruje ruská účasť, ktorá prekračuje limity stanovené v</w:t>
      </w:r>
      <w:r>
        <w:rPr>
          <w:rFonts w:ascii="Arial" w:hAnsi="Arial" w:cs="Arial"/>
        </w:rPr>
        <w:t xml:space="preserve"> </w:t>
      </w:r>
      <w:r w:rsidRPr="009207E6">
        <w:rPr>
          <w:rFonts w:ascii="Arial" w:hAnsi="Arial" w:cs="Arial"/>
        </w:rPr>
        <w:t>článku 5k nariadenia Rady (EÚ) č. 833/2014 z 31. júla 2014 o reštriktívnych opatreniach s</w:t>
      </w:r>
      <w:r>
        <w:rPr>
          <w:rFonts w:ascii="Arial" w:hAnsi="Arial" w:cs="Arial"/>
        </w:rPr>
        <w:t xml:space="preserve"> </w:t>
      </w:r>
      <w:r w:rsidRPr="009207E6">
        <w:rPr>
          <w:rFonts w:ascii="Arial" w:hAnsi="Arial" w:cs="Arial"/>
        </w:rPr>
        <w:t>ohľadom na konanie Ruska, ktorým destabilizuje situáciu na Ukrajine v znení nariadenia Rady</w:t>
      </w:r>
      <w:r>
        <w:rPr>
          <w:rFonts w:ascii="Arial" w:hAnsi="Arial" w:cs="Arial"/>
        </w:rPr>
        <w:t xml:space="preserve"> </w:t>
      </w:r>
      <w:r w:rsidRPr="009207E6">
        <w:rPr>
          <w:rFonts w:ascii="Arial" w:hAnsi="Arial" w:cs="Arial"/>
        </w:rPr>
        <w:t>(EÚ) č. 2022/578 z 8. apríla 2022. Predovšetkým vyhlasujem, že:</w:t>
      </w:r>
    </w:p>
    <w:p w14:paraId="7A0CC0C9" w14:textId="77777777" w:rsidR="009207E6" w:rsidRPr="009207E6" w:rsidRDefault="009207E6" w:rsidP="009207E6">
      <w:pPr>
        <w:spacing w:after="0" w:line="240" w:lineRule="auto"/>
        <w:rPr>
          <w:rFonts w:ascii="Arial" w:hAnsi="Arial" w:cs="Arial"/>
        </w:rPr>
      </w:pPr>
    </w:p>
    <w:p w14:paraId="18095AB3" w14:textId="5A38F8A0" w:rsidR="009207E6" w:rsidRPr="009207E6" w:rsidRDefault="009207E6" w:rsidP="009207E6">
      <w:pPr>
        <w:pStyle w:val="Odsekzoznamu"/>
        <w:numPr>
          <w:ilvl w:val="0"/>
          <w:numId w:val="44"/>
        </w:numPr>
        <w:spacing w:after="0" w:line="240" w:lineRule="auto"/>
        <w:rPr>
          <w:rFonts w:ascii="Arial" w:hAnsi="Arial" w:cs="Arial"/>
        </w:rPr>
      </w:pPr>
      <w:r w:rsidRPr="009207E6">
        <w:rPr>
          <w:rFonts w:ascii="Arial" w:hAnsi="Arial" w:cs="Arial"/>
        </w:rPr>
        <w:t>ja (a žiadna zo spoločností, ktoré sú členmi nášho konzorcia) nie sme dotknutí a/alebo</w:t>
      </w:r>
      <w:r>
        <w:rPr>
          <w:rFonts w:ascii="Arial" w:hAnsi="Arial" w:cs="Arial"/>
        </w:rPr>
        <w:t xml:space="preserve"> </w:t>
      </w:r>
      <w:r w:rsidRPr="009207E6">
        <w:rPr>
          <w:rFonts w:ascii="Arial" w:hAnsi="Arial" w:cs="Arial"/>
        </w:rPr>
        <w:t>obmedzení sankciami najmä, nie však výlučne voči Rusku, v zmysle všeobecne záväzných</w:t>
      </w:r>
      <w:r>
        <w:rPr>
          <w:rFonts w:ascii="Arial" w:hAnsi="Arial" w:cs="Arial"/>
        </w:rPr>
        <w:t xml:space="preserve"> </w:t>
      </w:r>
      <w:r w:rsidRPr="009207E6">
        <w:rPr>
          <w:rFonts w:ascii="Arial" w:hAnsi="Arial" w:cs="Arial"/>
        </w:rPr>
        <w:t>právnych predpisov, a to najmä sankciami v podľa nariadenia Rady (EÚ) č. 833/2014 z 31.</w:t>
      </w:r>
      <w:r>
        <w:rPr>
          <w:rFonts w:ascii="Arial" w:hAnsi="Arial" w:cs="Arial"/>
        </w:rPr>
        <w:t xml:space="preserve"> </w:t>
      </w:r>
      <w:r w:rsidRPr="009207E6">
        <w:rPr>
          <w:rFonts w:ascii="Arial" w:hAnsi="Arial" w:cs="Arial"/>
        </w:rPr>
        <w:t>júla 2014 o reštriktívnych opatreniach s ohľadom na konanie Ruska, ktorým destabilizuje</w:t>
      </w:r>
      <w:r>
        <w:rPr>
          <w:rFonts w:ascii="Arial" w:hAnsi="Arial" w:cs="Arial"/>
        </w:rPr>
        <w:t xml:space="preserve"> </w:t>
      </w:r>
      <w:r w:rsidRPr="009207E6">
        <w:rPr>
          <w:rFonts w:ascii="Arial" w:hAnsi="Arial" w:cs="Arial"/>
        </w:rPr>
        <w:t>situáciu na Ukrajine v znení nariadenia Rady (EÚ) č. 2022/578 z 8. apríla 2022</w:t>
      </w:r>
    </w:p>
    <w:p w14:paraId="089A1939" w14:textId="3F4D1568" w:rsidR="009207E6" w:rsidRPr="009207E6" w:rsidRDefault="009207E6" w:rsidP="009207E6">
      <w:pPr>
        <w:pStyle w:val="Odsekzoznamu"/>
        <w:numPr>
          <w:ilvl w:val="0"/>
          <w:numId w:val="44"/>
        </w:numPr>
        <w:spacing w:after="0" w:line="240" w:lineRule="auto"/>
        <w:rPr>
          <w:rFonts w:ascii="Arial" w:hAnsi="Arial" w:cs="Arial"/>
        </w:rPr>
      </w:pPr>
      <w:r w:rsidRPr="009207E6">
        <w:rPr>
          <w:rFonts w:ascii="Arial" w:hAnsi="Arial" w:cs="Arial"/>
        </w:rPr>
        <w:t>dodávateľ, ktorého zastupujem (a žiadna zo spoločností, ktoré sú členmi nášho konzorcia),</w:t>
      </w:r>
      <w:r>
        <w:rPr>
          <w:rFonts w:ascii="Arial" w:hAnsi="Arial" w:cs="Arial"/>
        </w:rPr>
        <w:t xml:space="preserve"> </w:t>
      </w:r>
      <w:r w:rsidRPr="009207E6">
        <w:rPr>
          <w:rFonts w:ascii="Arial" w:hAnsi="Arial" w:cs="Arial"/>
        </w:rPr>
        <w:t>nie je ruským štátnym príslušníkom ani fyzickou alebo právnickou osobou, subjektom alebo</w:t>
      </w:r>
      <w:r>
        <w:rPr>
          <w:rFonts w:ascii="Arial" w:hAnsi="Arial" w:cs="Arial"/>
        </w:rPr>
        <w:t xml:space="preserve"> </w:t>
      </w:r>
      <w:r w:rsidRPr="009207E6">
        <w:rPr>
          <w:rFonts w:ascii="Arial" w:hAnsi="Arial" w:cs="Arial"/>
        </w:rPr>
        <w:t>orgánom so sídlom v Rusku;</w:t>
      </w:r>
    </w:p>
    <w:p w14:paraId="63B1F509" w14:textId="489F7B71" w:rsidR="009207E6" w:rsidRPr="009207E6" w:rsidRDefault="009207E6" w:rsidP="009207E6">
      <w:pPr>
        <w:pStyle w:val="Odsekzoznamu"/>
        <w:numPr>
          <w:ilvl w:val="0"/>
          <w:numId w:val="44"/>
        </w:numPr>
        <w:spacing w:after="0" w:line="240" w:lineRule="auto"/>
        <w:rPr>
          <w:rFonts w:ascii="Arial" w:hAnsi="Arial" w:cs="Arial"/>
        </w:rPr>
      </w:pPr>
      <w:r w:rsidRPr="009207E6">
        <w:rPr>
          <w:rFonts w:ascii="Arial" w:hAnsi="Arial" w:cs="Arial"/>
        </w:rPr>
        <w:t>dodávateľ, ktorého zastupujem (a žiadna zo spoločností, ktoré sú členmi nášho konzorcia),</w:t>
      </w:r>
      <w:r>
        <w:rPr>
          <w:rFonts w:ascii="Arial" w:hAnsi="Arial" w:cs="Arial"/>
        </w:rPr>
        <w:t xml:space="preserve"> </w:t>
      </w:r>
      <w:r w:rsidRPr="009207E6">
        <w:rPr>
          <w:rFonts w:ascii="Arial" w:hAnsi="Arial" w:cs="Arial"/>
        </w:rPr>
        <w:t>nie je právnickou osobou, subjektom alebo orgánom, ktorých vlastnícke práva priamo alebo</w:t>
      </w:r>
      <w:r>
        <w:rPr>
          <w:rFonts w:ascii="Arial" w:hAnsi="Arial" w:cs="Arial"/>
        </w:rPr>
        <w:t xml:space="preserve"> </w:t>
      </w:r>
      <w:r w:rsidRPr="009207E6">
        <w:rPr>
          <w:rFonts w:ascii="Arial" w:hAnsi="Arial" w:cs="Arial"/>
        </w:rPr>
        <w:t>nepriamo vlastní z viac ako 50 % subjekt uvedený v písmene b) tohto odseku;</w:t>
      </w:r>
    </w:p>
    <w:p w14:paraId="23DA9028" w14:textId="100C9240" w:rsidR="009207E6" w:rsidRPr="009207E6" w:rsidRDefault="009207E6" w:rsidP="009207E6">
      <w:pPr>
        <w:pStyle w:val="Odsekzoznamu"/>
        <w:numPr>
          <w:ilvl w:val="0"/>
          <w:numId w:val="44"/>
        </w:numPr>
        <w:spacing w:after="0" w:line="240" w:lineRule="auto"/>
        <w:rPr>
          <w:rFonts w:ascii="Arial" w:hAnsi="Arial" w:cs="Arial"/>
        </w:rPr>
      </w:pPr>
      <w:r w:rsidRPr="009207E6">
        <w:rPr>
          <w:rFonts w:ascii="Arial" w:hAnsi="Arial" w:cs="Arial"/>
        </w:rPr>
        <w:t>ani ja, ani spoločnosť, ktorú zastupujem (a žiadna zo spoločností, ktoré sú členmi nášho</w:t>
      </w:r>
      <w:r>
        <w:rPr>
          <w:rFonts w:ascii="Arial" w:hAnsi="Arial" w:cs="Arial"/>
        </w:rPr>
        <w:t xml:space="preserve"> </w:t>
      </w:r>
      <w:r w:rsidRPr="009207E6">
        <w:rPr>
          <w:rFonts w:ascii="Arial" w:hAnsi="Arial" w:cs="Arial"/>
        </w:rPr>
        <w:t>konzorcia), nie sme fyzická alebo právnická osoba, subjekt alebo orgán, ktorý koná v</w:t>
      </w:r>
      <w:r>
        <w:rPr>
          <w:rFonts w:ascii="Arial" w:hAnsi="Arial" w:cs="Arial"/>
        </w:rPr>
        <w:t> </w:t>
      </w:r>
      <w:r w:rsidRPr="009207E6">
        <w:rPr>
          <w:rFonts w:ascii="Arial" w:hAnsi="Arial" w:cs="Arial"/>
        </w:rPr>
        <w:t>mene</w:t>
      </w:r>
      <w:r>
        <w:rPr>
          <w:rFonts w:ascii="Arial" w:hAnsi="Arial" w:cs="Arial"/>
        </w:rPr>
        <w:t xml:space="preserve"> </w:t>
      </w:r>
      <w:r w:rsidRPr="009207E6">
        <w:rPr>
          <w:rFonts w:ascii="Arial" w:hAnsi="Arial" w:cs="Arial"/>
        </w:rPr>
        <w:t>alebo na príkaz subjektu uvedeného v písmene b) alebo c) uvedených vyššie;</w:t>
      </w:r>
    </w:p>
    <w:p w14:paraId="5B0E82A1" w14:textId="77777777" w:rsidR="009207E6" w:rsidRDefault="009207E6" w:rsidP="009207E6">
      <w:pPr>
        <w:spacing w:after="0" w:line="240" w:lineRule="auto"/>
        <w:rPr>
          <w:rFonts w:ascii="Arial" w:hAnsi="Arial" w:cs="Arial"/>
        </w:rPr>
      </w:pPr>
    </w:p>
    <w:p w14:paraId="293E5274" w14:textId="77777777" w:rsidR="009207E6" w:rsidRPr="009207E6" w:rsidRDefault="009207E6" w:rsidP="009207E6">
      <w:pPr>
        <w:spacing w:after="0" w:line="240" w:lineRule="auto"/>
        <w:rPr>
          <w:rFonts w:ascii="Arial" w:hAnsi="Arial" w:cs="Arial"/>
        </w:rPr>
      </w:pPr>
    </w:p>
    <w:p w14:paraId="12D907EF" w14:textId="77777777" w:rsidR="009207E6" w:rsidRDefault="009207E6" w:rsidP="009207E6">
      <w:pPr>
        <w:spacing w:after="0" w:line="240" w:lineRule="auto"/>
        <w:rPr>
          <w:rFonts w:ascii="Arial" w:hAnsi="Arial" w:cs="Arial"/>
        </w:rPr>
      </w:pPr>
      <w:r w:rsidRPr="009207E6">
        <w:rPr>
          <w:rFonts w:ascii="Arial" w:hAnsi="Arial" w:cs="Arial"/>
        </w:rPr>
        <w:t>V ............................................. dňa............................</w:t>
      </w:r>
    </w:p>
    <w:p w14:paraId="145E6D49" w14:textId="77777777" w:rsidR="009207E6" w:rsidRDefault="009207E6" w:rsidP="009207E6">
      <w:pPr>
        <w:spacing w:after="0" w:line="240" w:lineRule="auto"/>
        <w:rPr>
          <w:rFonts w:ascii="Arial" w:hAnsi="Arial" w:cs="Arial"/>
        </w:rPr>
      </w:pPr>
    </w:p>
    <w:p w14:paraId="7B6A01E2" w14:textId="77777777" w:rsidR="009207E6" w:rsidRDefault="009207E6" w:rsidP="009207E6">
      <w:pPr>
        <w:spacing w:after="0" w:line="240" w:lineRule="auto"/>
        <w:rPr>
          <w:rFonts w:ascii="Arial" w:hAnsi="Arial" w:cs="Arial"/>
        </w:rPr>
      </w:pPr>
    </w:p>
    <w:p w14:paraId="5994BF4A" w14:textId="77777777" w:rsidR="009207E6" w:rsidRDefault="009207E6" w:rsidP="009207E6">
      <w:pPr>
        <w:spacing w:after="0" w:line="240" w:lineRule="auto"/>
        <w:rPr>
          <w:rFonts w:ascii="Arial" w:hAnsi="Arial" w:cs="Arial"/>
        </w:rPr>
      </w:pPr>
    </w:p>
    <w:p w14:paraId="29D73FE7" w14:textId="77777777" w:rsidR="009207E6" w:rsidRPr="009207E6" w:rsidRDefault="009207E6" w:rsidP="009207E6">
      <w:pPr>
        <w:spacing w:after="0" w:line="240" w:lineRule="auto"/>
        <w:rPr>
          <w:rFonts w:ascii="Arial" w:hAnsi="Arial" w:cs="Arial"/>
        </w:rPr>
      </w:pPr>
    </w:p>
    <w:p w14:paraId="2B120530" w14:textId="77777777" w:rsidR="009207E6" w:rsidRPr="009207E6" w:rsidRDefault="009207E6" w:rsidP="009207E6">
      <w:pPr>
        <w:spacing w:after="0" w:line="240" w:lineRule="auto"/>
        <w:jc w:val="right"/>
        <w:rPr>
          <w:rFonts w:ascii="Arial" w:hAnsi="Arial" w:cs="Arial"/>
        </w:rPr>
      </w:pPr>
      <w:r w:rsidRPr="009207E6">
        <w:rPr>
          <w:rFonts w:ascii="Arial" w:hAnsi="Arial" w:cs="Arial"/>
        </w:rPr>
        <w:t>...........................................................................................</w:t>
      </w:r>
    </w:p>
    <w:p w14:paraId="6D5DC01A" w14:textId="77777777" w:rsidR="009207E6" w:rsidRPr="009207E6" w:rsidRDefault="009207E6" w:rsidP="009207E6">
      <w:pPr>
        <w:spacing w:after="0" w:line="240" w:lineRule="auto"/>
        <w:jc w:val="right"/>
        <w:rPr>
          <w:rFonts w:ascii="Arial" w:hAnsi="Arial" w:cs="Arial"/>
        </w:rPr>
      </w:pPr>
      <w:r w:rsidRPr="009207E6">
        <w:rPr>
          <w:rFonts w:ascii="Arial" w:hAnsi="Arial" w:cs="Arial"/>
        </w:rPr>
        <w:t>meno, priezvisko a podpis oprávneného zástupcu (príp.</w:t>
      </w:r>
    </w:p>
    <w:p w14:paraId="7FF7DCE6" w14:textId="409F9217" w:rsidR="009207E6" w:rsidRDefault="009207E6" w:rsidP="009207E6">
      <w:pPr>
        <w:spacing w:after="0" w:line="240" w:lineRule="auto"/>
        <w:jc w:val="right"/>
        <w:rPr>
          <w:rFonts w:ascii="Arial" w:hAnsi="Arial" w:cs="Arial"/>
        </w:rPr>
      </w:pPr>
      <w:r w:rsidRPr="009207E6">
        <w:rPr>
          <w:rFonts w:ascii="Arial" w:hAnsi="Arial" w:cs="Arial"/>
        </w:rPr>
        <w:t xml:space="preserve"> viacerých zástupcov) uchádzača</w:t>
      </w:r>
    </w:p>
    <w:p w14:paraId="4BE8F266" w14:textId="77777777" w:rsidR="009207E6" w:rsidRDefault="009207E6" w:rsidP="009207E6">
      <w:pPr>
        <w:spacing w:after="0" w:line="240" w:lineRule="auto"/>
        <w:jc w:val="right"/>
        <w:rPr>
          <w:rFonts w:ascii="Arial" w:hAnsi="Arial" w:cs="Arial"/>
        </w:rPr>
      </w:pPr>
    </w:p>
    <w:p w14:paraId="4348A745" w14:textId="77777777" w:rsidR="009207E6" w:rsidRDefault="009207E6" w:rsidP="009207E6">
      <w:pPr>
        <w:spacing w:after="0" w:line="240" w:lineRule="auto"/>
        <w:jc w:val="right"/>
        <w:rPr>
          <w:rFonts w:ascii="Arial" w:hAnsi="Arial" w:cs="Arial"/>
        </w:rPr>
      </w:pPr>
    </w:p>
    <w:p w14:paraId="73E706E4" w14:textId="77777777" w:rsidR="009207E6" w:rsidRDefault="009207E6" w:rsidP="009207E6">
      <w:pPr>
        <w:spacing w:after="0" w:line="240" w:lineRule="auto"/>
        <w:jc w:val="right"/>
        <w:rPr>
          <w:rFonts w:ascii="Arial" w:hAnsi="Arial" w:cs="Arial"/>
        </w:rPr>
      </w:pPr>
    </w:p>
    <w:p w14:paraId="0317143E" w14:textId="77777777" w:rsidR="009207E6" w:rsidRDefault="009207E6" w:rsidP="009207E6">
      <w:pPr>
        <w:spacing w:after="0" w:line="240" w:lineRule="auto"/>
        <w:jc w:val="right"/>
        <w:rPr>
          <w:rFonts w:ascii="Arial" w:hAnsi="Arial" w:cs="Arial"/>
        </w:rPr>
      </w:pPr>
    </w:p>
    <w:p w14:paraId="1AC5DE79" w14:textId="77777777" w:rsidR="009207E6" w:rsidRDefault="009207E6" w:rsidP="009207E6">
      <w:pPr>
        <w:spacing w:after="0" w:line="240" w:lineRule="auto"/>
        <w:jc w:val="right"/>
        <w:rPr>
          <w:rFonts w:ascii="Arial" w:hAnsi="Arial" w:cs="Arial"/>
        </w:rPr>
      </w:pPr>
    </w:p>
    <w:p w14:paraId="46A46240" w14:textId="77777777" w:rsidR="009207E6" w:rsidRDefault="009207E6" w:rsidP="009207E6">
      <w:pPr>
        <w:spacing w:after="0" w:line="240" w:lineRule="auto"/>
        <w:jc w:val="right"/>
        <w:rPr>
          <w:rFonts w:ascii="Arial" w:hAnsi="Arial" w:cs="Arial"/>
        </w:rPr>
      </w:pPr>
    </w:p>
    <w:p w14:paraId="35F9EF11" w14:textId="77777777" w:rsidR="009207E6" w:rsidRDefault="009207E6" w:rsidP="009207E6">
      <w:pPr>
        <w:spacing w:after="0" w:line="240" w:lineRule="auto"/>
        <w:jc w:val="right"/>
        <w:rPr>
          <w:rFonts w:ascii="Arial" w:hAnsi="Arial" w:cs="Arial"/>
        </w:rPr>
      </w:pPr>
    </w:p>
    <w:p w14:paraId="6CA7CC18" w14:textId="77777777" w:rsidR="009207E6" w:rsidRDefault="009207E6" w:rsidP="009207E6">
      <w:pPr>
        <w:spacing w:after="0" w:line="240" w:lineRule="auto"/>
        <w:jc w:val="right"/>
        <w:rPr>
          <w:rFonts w:ascii="Arial" w:hAnsi="Arial" w:cs="Arial"/>
        </w:rPr>
      </w:pPr>
    </w:p>
    <w:p w14:paraId="4953F3D0" w14:textId="77777777" w:rsidR="009207E6" w:rsidRDefault="009207E6" w:rsidP="009207E6">
      <w:pPr>
        <w:spacing w:after="0" w:line="240" w:lineRule="auto"/>
        <w:jc w:val="right"/>
        <w:rPr>
          <w:rFonts w:ascii="Arial" w:hAnsi="Arial" w:cs="Arial"/>
        </w:rPr>
      </w:pPr>
    </w:p>
    <w:p w14:paraId="5D511B47" w14:textId="77777777" w:rsidR="009207E6" w:rsidRDefault="009207E6" w:rsidP="009207E6">
      <w:pPr>
        <w:spacing w:after="0" w:line="240" w:lineRule="auto"/>
        <w:jc w:val="right"/>
        <w:rPr>
          <w:rFonts w:ascii="Arial" w:hAnsi="Arial" w:cs="Arial"/>
        </w:rPr>
      </w:pPr>
    </w:p>
    <w:p w14:paraId="3CA19473" w14:textId="77777777" w:rsidR="009207E6" w:rsidRDefault="009207E6" w:rsidP="009207E6">
      <w:pPr>
        <w:spacing w:after="0" w:line="240" w:lineRule="auto"/>
        <w:jc w:val="right"/>
        <w:rPr>
          <w:rFonts w:ascii="Arial" w:hAnsi="Arial" w:cs="Arial"/>
        </w:rPr>
      </w:pPr>
    </w:p>
    <w:p w14:paraId="3F50FD0D" w14:textId="77777777" w:rsidR="009207E6" w:rsidRDefault="009207E6" w:rsidP="009207E6">
      <w:pPr>
        <w:spacing w:after="0" w:line="240" w:lineRule="auto"/>
        <w:jc w:val="right"/>
        <w:rPr>
          <w:rFonts w:ascii="Arial" w:hAnsi="Arial" w:cs="Arial"/>
        </w:rPr>
      </w:pPr>
    </w:p>
    <w:p w14:paraId="6566AFC7" w14:textId="77777777" w:rsidR="009207E6" w:rsidRDefault="009207E6" w:rsidP="009207E6">
      <w:pPr>
        <w:spacing w:after="0" w:line="240" w:lineRule="auto"/>
        <w:jc w:val="right"/>
        <w:rPr>
          <w:rFonts w:ascii="Arial" w:hAnsi="Arial" w:cs="Arial"/>
        </w:rPr>
      </w:pPr>
    </w:p>
    <w:p w14:paraId="4E9BF9A0" w14:textId="77777777" w:rsidR="009207E6" w:rsidRDefault="009207E6" w:rsidP="009207E6">
      <w:pPr>
        <w:spacing w:after="0" w:line="240" w:lineRule="auto"/>
        <w:jc w:val="right"/>
        <w:rPr>
          <w:rFonts w:ascii="Arial" w:hAnsi="Arial" w:cs="Arial"/>
        </w:rPr>
      </w:pPr>
    </w:p>
    <w:p w14:paraId="147805AF" w14:textId="77777777" w:rsidR="009207E6" w:rsidRDefault="009207E6" w:rsidP="009207E6">
      <w:pPr>
        <w:spacing w:after="0" w:line="240" w:lineRule="auto"/>
        <w:jc w:val="right"/>
        <w:rPr>
          <w:rFonts w:ascii="Arial" w:hAnsi="Arial" w:cs="Arial"/>
        </w:rPr>
      </w:pPr>
    </w:p>
    <w:p w14:paraId="27849373" w14:textId="77777777" w:rsidR="009207E6" w:rsidRDefault="009207E6" w:rsidP="009207E6">
      <w:pPr>
        <w:spacing w:after="0" w:line="240" w:lineRule="auto"/>
        <w:jc w:val="right"/>
        <w:rPr>
          <w:rFonts w:ascii="Arial" w:hAnsi="Arial" w:cs="Arial"/>
        </w:rPr>
      </w:pPr>
    </w:p>
    <w:p w14:paraId="7DFA2BA8" w14:textId="77777777" w:rsidR="009207E6" w:rsidRDefault="009207E6" w:rsidP="009207E6">
      <w:pPr>
        <w:spacing w:after="0" w:line="240" w:lineRule="auto"/>
        <w:jc w:val="right"/>
        <w:rPr>
          <w:rFonts w:ascii="Arial" w:hAnsi="Arial" w:cs="Arial"/>
        </w:rPr>
      </w:pPr>
    </w:p>
    <w:p w14:paraId="532327AA" w14:textId="77777777" w:rsidR="009207E6" w:rsidRDefault="009207E6" w:rsidP="009207E6">
      <w:pPr>
        <w:spacing w:after="0" w:line="240" w:lineRule="auto"/>
        <w:jc w:val="right"/>
        <w:rPr>
          <w:rFonts w:ascii="Arial" w:hAnsi="Arial" w:cs="Arial"/>
        </w:rPr>
      </w:pPr>
    </w:p>
    <w:p w14:paraId="7B78F435" w14:textId="308E88D7" w:rsidR="009207E6" w:rsidRDefault="009207E6" w:rsidP="009207E6">
      <w:pPr>
        <w:spacing w:after="0" w:line="240" w:lineRule="auto"/>
        <w:rPr>
          <w:rFonts w:ascii="Arial" w:hAnsi="Arial" w:cs="Arial"/>
          <w:i/>
          <w:iCs/>
        </w:rPr>
      </w:pPr>
      <w:r w:rsidRPr="009207E6">
        <w:rPr>
          <w:rFonts w:ascii="Arial" w:hAnsi="Arial" w:cs="Arial"/>
          <w:i/>
          <w:iCs/>
        </w:rPr>
        <w:t>Príloha č. 4 (ak relevantné)</w:t>
      </w:r>
    </w:p>
    <w:p w14:paraId="190C0AF1" w14:textId="77777777" w:rsidR="009207E6" w:rsidRPr="009207E6" w:rsidRDefault="009207E6" w:rsidP="009207E6">
      <w:pPr>
        <w:spacing w:after="0" w:line="240" w:lineRule="auto"/>
        <w:rPr>
          <w:rFonts w:ascii="Arial" w:hAnsi="Arial" w:cs="Arial"/>
          <w:i/>
          <w:iCs/>
        </w:rPr>
      </w:pPr>
    </w:p>
    <w:p w14:paraId="79425A4E" w14:textId="77777777" w:rsidR="009207E6" w:rsidRDefault="009207E6" w:rsidP="009207E6">
      <w:pPr>
        <w:spacing w:after="0" w:line="240" w:lineRule="auto"/>
        <w:rPr>
          <w:rFonts w:ascii="Arial" w:hAnsi="Arial" w:cs="Arial"/>
        </w:rPr>
      </w:pPr>
    </w:p>
    <w:p w14:paraId="58EBA7A7" w14:textId="77777777" w:rsidR="009207E6" w:rsidRPr="009207E6" w:rsidRDefault="009207E6" w:rsidP="009207E6">
      <w:pPr>
        <w:spacing w:after="0" w:line="240" w:lineRule="auto"/>
        <w:jc w:val="center"/>
        <w:rPr>
          <w:rFonts w:ascii="Arial" w:hAnsi="Arial" w:cs="Arial"/>
        </w:rPr>
      </w:pPr>
      <w:r w:rsidRPr="009207E6">
        <w:rPr>
          <w:rFonts w:ascii="Arial" w:hAnsi="Arial" w:cs="Arial"/>
        </w:rPr>
        <w:t>ČESTNÉ VYHLÁSENIE</w:t>
      </w:r>
    </w:p>
    <w:p w14:paraId="638B842A" w14:textId="77777777" w:rsidR="009207E6" w:rsidRPr="009207E6" w:rsidRDefault="009207E6" w:rsidP="009207E6">
      <w:pPr>
        <w:spacing w:after="0" w:line="240" w:lineRule="auto"/>
        <w:jc w:val="center"/>
        <w:rPr>
          <w:rFonts w:ascii="Arial" w:hAnsi="Arial" w:cs="Arial"/>
        </w:rPr>
      </w:pPr>
      <w:r w:rsidRPr="009207E6">
        <w:rPr>
          <w:rFonts w:ascii="Arial" w:hAnsi="Arial" w:cs="Arial"/>
        </w:rPr>
        <w:t>Meno, priezvisko, funkcia ............................................................................</w:t>
      </w:r>
    </w:p>
    <w:p w14:paraId="7A5A1892" w14:textId="77777777" w:rsidR="009207E6" w:rsidRDefault="009207E6" w:rsidP="009207E6">
      <w:pPr>
        <w:spacing w:after="0" w:line="240" w:lineRule="auto"/>
        <w:jc w:val="center"/>
        <w:rPr>
          <w:rFonts w:ascii="Arial" w:hAnsi="Arial" w:cs="Arial"/>
        </w:rPr>
      </w:pPr>
      <w:r w:rsidRPr="009207E6">
        <w:rPr>
          <w:rFonts w:ascii="Arial" w:hAnsi="Arial" w:cs="Arial"/>
        </w:rPr>
        <w:t>čestne vyhlasujem,</w:t>
      </w:r>
    </w:p>
    <w:p w14:paraId="3D3A0172" w14:textId="77777777" w:rsidR="009207E6" w:rsidRPr="009207E6" w:rsidRDefault="009207E6" w:rsidP="009207E6">
      <w:pPr>
        <w:spacing w:after="0" w:line="240" w:lineRule="auto"/>
        <w:jc w:val="center"/>
        <w:rPr>
          <w:rFonts w:ascii="Arial" w:hAnsi="Arial" w:cs="Arial"/>
        </w:rPr>
      </w:pPr>
    </w:p>
    <w:p w14:paraId="2BF872E6" w14:textId="79061B0F" w:rsidR="009207E6" w:rsidRDefault="009207E6" w:rsidP="009207E6">
      <w:pPr>
        <w:spacing w:after="0" w:line="240" w:lineRule="auto"/>
        <w:rPr>
          <w:rFonts w:ascii="Arial" w:hAnsi="Arial" w:cs="Arial"/>
        </w:rPr>
      </w:pPr>
      <w:r w:rsidRPr="009207E6">
        <w:rPr>
          <w:rFonts w:ascii="Arial" w:hAnsi="Arial" w:cs="Arial"/>
        </w:rPr>
        <w:t>že v spoločnosti, ktorú zastupujem a ktorá vykonáva plnenie zákazky (a v žiadnej zo spoločností,</w:t>
      </w:r>
      <w:r>
        <w:rPr>
          <w:rFonts w:ascii="Arial" w:hAnsi="Arial" w:cs="Arial"/>
        </w:rPr>
        <w:t xml:space="preserve"> </w:t>
      </w:r>
      <w:r w:rsidRPr="009207E6">
        <w:rPr>
          <w:rFonts w:ascii="Arial" w:hAnsi="Arial" w:cs="Arial"/>
        </w:rPr>
        <w:t>ktoré sú členmi nášho konzorcia), nefiguruje ruská účasť, ktorá prekračuje limity stanovené v</w:t>
      </w:r>
      <w:r>
        <w:rPr>
          <w:rFonts w:ascii="Arial" w:hAnsi="Arial" w:cs="Arial"/>
        </w:rPr>
        <w:t xml:space="preserve"> </w:t>
      </w:r>
      <w:r w:rsidRPr="009207E6">
        <w:rPr>
          <w:rFonts w:ascii="Arial" w:hAnsi="Arial" w:cs="Arial"/>
        </w:rPr>
        <w:t>článku 5k nariadenia Rady (EÚ) č. 833/2014 z 31. júla 2014 o reštriktívnych opatreniach s</w:t>
      </w:r>
      <w:r>
        <w:rPr>
          <w:rFonts w:ascii="Arial" w:hAnsi="Arial" w:cs="Arial"/>
        </w:rPr>
        <w:t xml:space="preserve"> </w:t>
      </w:r>
      <w:r w:rsidRPr="009207E6">
        <w:rPr>
          <w:rFonts w:ascii="Arial" w:hAnsi="Arial" w:cs="Arial"/>
        </w:rPr>
        <w:t>ohľadom na konanie Ruska, ktorým destabilizuje situáciu na Ukrajine v znení nariadenia Rady</w:t>
      </w:r>
      <w:r>
        <w:rPr>
          <w:rFonts w:ascii="Arial" w:hAnsi="Arial" w:cs="Arial"/>
        </w:rPr>
        <w:t xml:space="preserve"> </w:t>
      </w:r>
      <w:r w:rsidRPr="009207E6">
        <w:rPr>
          <w:rFonts w:ascii="Arial" w:hAnsi="Arial" w:cs="Arial"/>
        </w:rPr>
        <w:t>(EÚ) č. 2022/578 z 8. apríla 2022. Predovšetkým vyhlasujem, že:</w:t>
      </w:r>
    </w:p>
    <w:p w14:paraId="5E653E31" w14:textId="77777777" w:rsidR="009207E6" w:rsidRPr="009207E6" w:rsidRDefault="009207E6" w:rsidP="009207E6">
      <w:pPr>
        <w:spacing w:after="0" w:line="240" w:lineRule="auto"/>
        <w:rPr>
          <w:rFonts w:ascii="Arial" w:hAnsi="Arial" w:cs="Arial"/>
        </w:rPr>
      </w:pPr>
    </w:p>
    <w:p w14:paraId="5DCBAF63" w14:textId="72DD44F2" w:rsidR="009207E6" w:rsidRPr="009207E6" w:rsidRDefault="009207E6" w:rsidP="009207E6">
      <w:pPr>
        <w:pStyle w:val="Odsekzoznamu"/>
        <w:numPr>
          <w:ilvl w:val="0"/>
          <w:numId w:val="46"/>
        </w:numPr>
        <w:spacing w:after="0" w:line="240" w:lineRule="auto"/>
        <w:rPr>
          <w:rFonts w:ascii="Arial" w:hAnsi="Arial" w:cs="Arial"/>
        </w:rPr>
      </w:pPr>
      <w:r w:rsidRPr="009207E6">
        <w:rPr>
          <w:rFonts w:ascii="Arial" w:hAnsi="Arial" w:cs="Arial"/>
        </w:rPr>
        <w:t>ja ako subdodávateľ (a žiadna zo spoločností, ktoré sú členmi nášho konzorcia) nie sme</w:t>
      </w:r>
      <w:r>
        <w:rPr>
          <w:rFonts w:ascii="Arial" w:hAnsi="Arial" w:cs="Arial"/>
        </w:rPr>
        <w:t xml:space="preserve"> </w:t>
      </w:r>
      <w:r w:rsidRPr="009207E6">
        <w:rPr>
          <w:rFonts w:ascii="Arial" w:hAnsi="Arial" w:cs="Arial"/>
        </w:rPr>
        <w:t>dotknutí a/alebo obmedzení sankciami najmä, nie však výlučne voči Rusku, v</w:t>
      </w:r>
      <w:r>
        <w:rPr>
          <w:rFonts w:ascii="Arial" w:hAnsi="Arial" w:cs="Arial"/>
        </w:rPr>
        <w:t> </w:t>
      </w:r>
      <w:r w:rsidRPr="009207E6">
        <w:rPr>
          <w:rFonts w:ascii="Arial" w:hAnsi="Arial" w:cs="Arial"/>
        </w:rPr>
        <w:t>zmysle</w:t>
      </w:r>
      <w:r>
        <w:rPr>
          <w:rFonts w:ascii="Arial" w:hAnsi="Arial" w:cs="Arial"/>
        </w:rPr>
        <w:t xml:space="preserve"> </w:t>
      </w:r>
      <w:r w:rsidRPr="009207E6">
        <w:rPr>
          <w:rFonts w:ascii="Arial" w:hAnsi="Arial" w:cs="Arial"/>
        </w:rPr>
        <w:t>všeobecne záväzných právnych predpisov, a to najmä sankciami v podľa nariadenia Rady</w:t>
      </w:r>
      <w:r>
        <w:rPr>
          <w:rFonts w:ascii="Arial" w:hAnsi="Arial" w:cs="Arial"/>
        </w:rPr>
        <w:t xml:space="preserve"> </w:t>
      </w:r>
      <w:r w:rsidRPr="009207E6">
        <w:rPr>
          <w:rFonts w:ascii="Arial" w:hAnsi="Arial" w:cs="Arial"/>
        </w:rPr>
        <w:t>(EÚ) č. 833/2014 z 31. júla 2014 o reštriktívnych opatreniach s ohľadom na konanie Ruska,</w:t>
      </w:r>
      <w:r>
        <w:rPr>
          <w:rFonts w:ascii="Arial" w:hAnsi="Arial" w:cs="Arial"/>
        </w:rPr>
        <w:t xml:space="preserve"> </w:t>
      </w:r>
      <w:r w:rsidRPr="009207E6">
        <w:rPr>
          <w:rFonts w:ascii="Arial" w:hAnsi="Arial" w:cs="Arial"/>
        </w:rPr>
        <w:t>ktorým destabilizuje situáciu na Ukrajine v znení nariadenia Rady (EÚ) č. 2022/578 z 8.</w:t>
      </w:r>
      <w:r>
        <w:rPr>
          <w:rFonts w:ascii="Arial" w:hAnsi="Arial" w:cs="Arial"/>
        </w:rPr>
        <w:t xml:space="preserve"> </w:t>
      </w:r>
      <w:r w:rsidRPr="009207E6">
        <w:rPr>
          <w:rFonts w:ascii="Arial" w:hAnsi="Arial" w:cs="Arial"/>
        </w:rPr>
        <w:t>apríla 2022;</w:t>
      </w:r>
    </w:p>
    <w:p w14:paraId="28FA0BFD" w14:textId="0B94E7FE" w:rsidR="009207E6" w:rsidRPr="009207E6" w:rsidRDefault="009207E6" w:rsidP="009207E6">
      <w:pPr>
        <w:pStyle w:val="Odsekzoznamu"/>
        <w:numPr>
          <w:ilvl w:val="0"/>
          <w:numId w:val="46"/>
        </w:numPr>
        <w:spacing w:after="0" w:line="240" w:lineRule="auto"/>
        <w:rPr>
          <w:rFonts w:ascii="Arial" w:hAnsi="Arial" w:cs="Arial"/>
        </w:rPr>
      </w:pPr>
      <w:r w:rsidRPr="009207E6">
        <w:rPr>
          <w:rFonts w:ascii="Arial" w:hAnsi="Arial" w:cs="Arial"/>
        </w:rPr>
        <w:t>subdodávateľ, ktorého zastupujem (a žiadna zo spoločností, ktoré sú členmi nášho</w:t>
      </w:r>
      <w:r>
        <w:rPr>
          <w:rFonts w:ascii="Arial" w:hAnsi="Arial" w:cs="Arial"/>
        </w:rPr>
        <w:t xml:space="preserve"> </w:t>
      </w:r>
      <w:r w:rsidRPr="009207E6">
        <w:rPr>
          <w:rFonts w:ascii="Arial" w:hAnsi="Arial" w:cs="Arial"/>
        </w:rPr>
        <w:t>konzorcia), nie je ruským štátnym príslušníkom ani fyzickou alebo právnickou osobou,</w:t>
      </w:r>
    </w:p>
    <w:p w14:paraId="1BAAB4D1" w14:textId="77777777" w:rsidR="009207E6" w:rsidRPr="009207E6" w:rsidRDefault="009207E6" w:rsidP="009207E6">
      <w:pPr>
        <w:pStyle w:val="Odsekzoznamu"/>
        <w:spacing w:after="0" w:line="240" w:lineRule="auto"/>
        <w:rPr>
          <w:rFonts w:ascii="Arial" w:hAnsi="Arial" w:cs="Arial"/>
        </w:rPr>
      </w:pPr>
      <w:r w:rsidRPr="009207E6">
        <w:rPr>
          <w:rFonts w:ascii="Arial" w:hAnsi="Arial" w:cs="Arial"/>
        </w:rPr>
        <w:t>subjektom alebo orgánom so sídlom v Rusku;</w:t>
      </w:r>
    </w:p>
    <w:p w14:paraId="7EE76979" w14:textId="37665C45" w:rsidR="009207E6" w:rsidRPr="009207E6" w:rsidRDefault="009207E6" w:rsidP="009207E6">
      <w:pPr>
        <w:pStyle w:val="Odsekzoznamu"/>
        <w:numPr>
          <w:ilvl w:val="0"/>
          <w:numId w:val="46"/>
        </w:numPr>
        <w:spacing w:after="0" w:line="240" w:lineRule="auto"/>
        <w:rPr>
          <w:rFonts w:ascii="Arial" w:hAnsi="Arial" w:cs="Arial"/>
        </w:rPr>
      </w:pPr>
      <w:r w:rsidRPr="009207E6">
        <w:rPr>
          <w:rFonts w:ascii="Arial" w:hAnsi="Arial" w:cs="Arial"/>
        </w:rPr>
        <w:t>subdodávateľ, ktorého zastupujem (a žiadna zo spoločností, ktoré sú členmi nášho</w:t>
      </w:r>
    </w:p>
    <w:p w14:paraId="523EF2AF" w14:textId="7992CAEB" w:rsidR="009207E6" w:rsidRPr="009207E6" w:rsidRDefault="009207E6" w:rsidP="009207E6">
      <w:pPr>
        <w:pStyle w:val="Odsekzoznamu"/>
        <w:spacing w:after="0" w:line="240" w:lineRule="auto"/>
        <w:rPr>
          <w:rFonts w:ascii="Arial" w:hAnsi="Arial" w:cs="Arial"/>
        </w:rPr>
      </w:pPr>
      <w:r w:rsidRPr="009207E6">
        <w:rPr>
          <w:rFonts w:ascii="Arial" w:hAnsi="Arial" w:cs="Arial"/>
        </w:rPr>
        <w:t>konzorcia), nie je právnickou osobou, subjektom alebo orgánom, ktorých vlastnícke práva</w:t>
      </w:r>
      <w:r>
        <w:rPr>
          <w:rFonts w:ascii="Arial" w:hAnsi="Arial" w:cs="Arial"/>
        </w:rPr>
        <w:t xml:space="preserve"> </w:t>
      </w:r>
      <w:r w:rsidRPr="009207E6">
        <w:rPr>
          <w:rFonts w:ascii="Arial" w:hAnsi="Arial" w:cs="Arial"/>
        </w:rPr>
        <w:t>priamo alebo nepriamo vlastní z viac ako 50 % subjekt uvedený v písmene b) tohto</w:t>
      </w:r>
      <w:r>
        <w:rPr>
          <w:rFonts w:ascii="Arial" w:hAnsi="Arial" w:cs="Arial"/>
        </w:rPr>
        <w:t xml:space="preserve"> </w:t>
      </w:r>
      <w:r w:rsidRPr="009207E6">
        <w:rPr>
          <w:rFonts w:ascii="Arial" w:hAnsi="Arial" w:cs="Arial"/>
        </w:rPr>
        <w:t>odseku;</w:t>
      </w:r>
    </w:p>
    <w:p w14:paraId="6E489AD3" w14:textId="5D3ECE53" w:rsidR="009207E6" w:rsidRPr="009207E6" w:rsidRDefault="009207E6" w:rsidP="009207E6">
      <w:pPr>
        <w:pStyle w:val="Odsekzoznamu"/>
        <w:numPr>
          <w:ilvl w:val="0"/>
          <w:numId w:val="46"/>
        </w:numPr>
        <w:spacing w:after="0" w:line="240" w:lineRule="auto"/>
        <w:rPr>
          <w:rFonts w:ascii="Arial" w:hAnsi="Arial" w:cs="Arial"/>
        </w:rPr>
      </w:pPr>
      <w:r w:rsidRPr="009207E6">
        <w:rPr>
          <w:rFonts w:ascii="Arial" w:hAnsi="Arial" w:cs="Arial"/>
        </w:rPr>
        <w:t>ani ja, ani spoločnosť, ktorú zastupujem (a žiadna zo spoločností, ktoré sú členmi nášho</w:t>
      </w:r>
      <w:r>
        <w:rPr>
          <w:rFonts w:ascii="Arial" w:hAnsi="Arial" w:cs="Arial"/>
        </w:rPr>
        <w:t xml:space="preserve"> </w:t>
      </w:r>
      <w:r w:rsidRPr="009207E6">
        <w:rPr>
          <w:rFonts w:ascii="Arial" w:hAnsi="Arial" w:cs="Arial"/>
        </w:rPr>
        <w:t>konzorcia), nie sme fyzická alebo právnická osoba, subjekt alebo orgán, ktorý koná v</w:t>
      </w:r>
      <w:r>
        <w:rPr>
          <w:rFonts w:ascii="Arial" w:hAnsi="Arial" w:cs="Arial"/>
        </w:rPr>
        <w:t> </w:t>
      </w:r>
      <w:r w:rsidRPr="009207E6">
        <w:rPr>
          <w:rFonts w:ascii="Arial" w:hAnsi="Arial" w:cs="Arial"/>
        </w:rPr>
        <w:t>mene</w:t>
      </w:r>
      <w:r>
        <w:rPr>
          <w:rFonts w:ascii="Arial" w:hAnsi="Arial" w:cs="Arial"/>
        </w:rPr>
        <w:t xml:space="preserve"> </w:t>
      </w:r>
      <w:r w:rsidRPr="009207E6">
        <w:rPr>
          <w:rFonts w:ascii="Arial" w:hAnsi="Arial" w:cs="Arial"/>
        </w:rPr>
        <w:t>alebo na príkaz subjektu uvedeného v písmene b) alebo c) uvedených vyššie;</w:t>
      </w:r>
    </w:p>
    <w:p w14:paraId="72688BAF" w14:textId="7A20D7B6" w:rsidR="009207E6" w:rsidRPr="009207E6" w:rsidRDefault="009207E6" w:rsidP="009207E6">
      <w:pPr>
        <w:pStyle w:val="Odsekzoznamu"/>
        <w:numPr>
          <w:ilvl w:val="0"/>
          <w:numId w:val="46"/>
        </w:numPr>
        <w:spacing w:after="0" w:line="240" w:lineRule="auto"/>
        <w:rPr>
          <w:rFonts w:ascii="Arial" w:hAnsi="Arial" w:cs="Arial"/>
        </w:rPr>
      </w:pPr>
      <w:r w:rsidRPr="009207E6">
        <w:rPr>
          <w:rFonts w:ascii="Arial" w:hAnsi="Arial" w:cs="Arial"/>
        </w:rPr>
        <w:t>ako subdodávateľ (vrátane každej zo spoločností, ktoré sú členmi nášho konzorcia), v</w:t>
      </w:r>
    </w:p>
    <w:p w14:paraId="2FC39C4E" w14:textId="77777777" w:rsidR="009207E6" w:rsidRPr="009207E6" w:rsidRDefault="009207E6" w:rsidP="009207E6">
      <w:pPr>
        <w:pStyle w:val="Odsekzoznamu"/>
        <w:spacing w:after="0" w:line="240" w:lineRule="auto"/>
        <w:rPr>
          <w:rFonts w:ascii="Arial" w:hAnsi="Arial" w:cs="Arial"/>
        </w:rPr>
      </w:pPr>
      <w:r w:rsidRPr="009207E6">
        <w:rPr>
          <w:rFonts w:ascii="Arial" w:hAnsi="Arial" w:cs="Arial"/>
        </w:rPr>
        <w:t>prípade, ak som subjektom uvedeným v písmenách a) až c), nemám účasť na plnení</w:t>
      </w:r>
    </w:p>
    <w:p w14:paraId="2F6899E4" w14:textId="23F6B8B4" w:rsidR="009207E6" w:rsidRPr="009207E6" w:rsidRDefault="009207E6" w:rsidP="009207E6">
      <w:pPr>
        <w:pStyle w:val="Odsekzoznamu"/>
        <w:spacing w:after="0" w:line="240" w:lineRule="auto"/>
        <w:rPr>
          <w:rFonts w:ascii="Arial" w:hAnsi="Arial" w:cs="Arial"/>
        </w:rPr>
      </w:pPr>
      <w:r w:rsidRPr="009207E6">
        <w:rPr>
          <w:rFonts w:ascii="Arial" w:hAnsi="Arial" w:cs="Arial"/>
        </w:rPr>
        <w:t>zákazky vyššiu ako limity stanovené všeobecne záväznými právnymi predpismi, najmä nie</w:t>
      </w:r>
      <w:r>
        <w:rPr>
          <w:rFonts w:ascii="Arial" w:hAnsi="Arial" w:cs="Arial"/>
        </w:rPr>
        <w:t xml:space="preserve"> </w:t>
      </w:r>
      <w:r w:rsidRPr="009207E6">
        <w:rPr>
          <w:rFonts w:ascii="Arial" w:hAnsi="Arial" w:cs="Arial"/>
        </w:rPr>
        <w:t>však výlučne v článku 5k nariadenia Rady (EÚ) č. 833/2014 z 31. júla 2014 o</w:t>
      </w:r>
      <w:r>
        <w:rPr>
          <w:rFonts w:ascii="Arial" w:hAnsi="Arial" w:cs="Arial"/>
        </w:rPr>
        <w:t> </w:t>
      </w:r>
      <w:r w:rsidRPr="009207E6">
        <w:rPr>
          <w:rFonts w:ascii="Arial" w:hAnsi="Arial" w:cs="Arial"/>
        </w:rPr>
        <w:t>reštriktívnych</w:t>
      </w:r>
      <w:r>
        <w:rPr>
          <w:rFonts w:ascii="Arial" w:hAnsi="Arial" w:cs="Arial"/>
        </w:rPr>
        <w:t xml:space="preserve"> </w:t>
      </w:r>
      <w:r w:rsidRPr="009207E6">
        <w:rPr>
          <w:rFonts w:ascii="Arial" w:hAnsi="Arial" w:cs="Arial"/>
        </w:rPr>
        <w:t>opatreniach s ohľadom na konanie Ruska, ktorým destabilizuje situáciu na Ukrajine v</w:t>
      </w:r>
      <w:r>
        <w:rPr>
          <w:rFonts w:ascii="Arial" w:hAnsi="Arial" w:cs="Arial"/>
        </w:rPr>
        <w:t> </w:t>
      </w:r>
      <w:r w:rsidRPr="009207E6">
        <w:rPr>
          <w:rFonts w:ascii="Arial" w:hAnsi="Arial" w:cs="Arial"/>
        </w:rPr>
        <w:t>znení</w:t>
      </w:r>
      <w:r>
        <w:rPr>
          <w:rFonts w:ascii="Arial" w:hAnsi="Arial" w:cs="Arial"/>
        </w:rPr>
        <w:t xml:space="preserve"> </w:t>
      </w:r>
      <w:r w:rsidRPr="009207E6">
        <w:rPr>
          <w:rFonts w:ascii="Arial" w:hAnsi="Arial" w:cs="Arial"/>
        </w:rPr>
        <w:t>nariadenia Rady (EÚ) č. 2022/578 z 8. apríla 2022 v platnom znení.</w:t>
      </w:r>
    </w:p>
    <w:p w14:paraId="2C83EEBA" w14:textId="77777777" w:rsidR="009207E6" w:rsidRDefault="009207E6" w:rsidP="009207E6">
      <w:pPr>
        <w:spacing w:after="0" w:line="240" w:lineRule="auto"/>
        <w:rPr>
          <w:rFonts w:ascii="Arial" w:hAnsi="Arial" w:cs="Arial"/>
        </w:rPr>
      </w:pPr>
    </w:p>
    <w:p w14:paraId="6C59D27A" w14:textId="77777777" w:rsidR="009207E6" w:rsidRDefault="009207E6" w:rsidP="009207E6">
      <w:pPr>
        <w:spacing w:after="0" w:line="240" w:lineRule="auto"/>
        <w:rPr>
          <w:rFonts w:ascii="Arial" w:hAnsi="Arial" w:cs="Arial"/>
        </w:rPr>
      </w:pPr>
    </w:p>
    <w:p w14:paraId="5AE483F0" w14:textId="5C6A12A3" w:rsidR="009207E6" w:rsidRDefault="009207E6" w:rsidP="009207E6">
      <w:pPr>
        <w:spacing w:after="0" w:line="240" w:lineRule="auto"/>
        <w:rPr>
          <w:rFonts w:ascii="Arial" w:hAnsi="Arial" w:cs="Arial"/>
        </w:rPr>
      </w:pPr>
      <w:r w:rsidRPr="009207E6">
        <w:rPr>
          <w:rFonts w:ascii="Arial" w:hAnsi="Arial" w:cs="Arial"/>
        </w:rPr>
        <w:t>V ............................................. dňa............................</w:t>
      </w:r>
    </w:p>
    <w:p w14:paraId="08FB4FD0" w14:textId="77777777" w:rsidR="009207E6" w:rsidRDefault="009207E6" w:rsidP="009207E6">
      <w:pPr>
        <w:spacing w:after="0" w:line="240" w:lineRule="auto"/>
        <w:rPr>
          <w:rFonts w:ascii="Arial" w:hAnsi="Arial" w:cs="Arial"/>
        </w:rPr>
      </w:pPr>
    </w:p>
    <w:p w14:paraId="048B7D82" w14:textId="77777777" w:rsidR="009207E6" w:rsidRDefault="009207E6" w:rsidP="009207E6">
      <w:pPr>
        <w:spacing w:after="0" w:line="240" w:lineRule="auto"/>
        <w:rPr>
          <w:rFonts w:ascii="Arial" w:hAnsi="Arial" w:cs="Arial"/>
        </w:rPr>
      </w:pPr>
    </w:p>
    <w:p w14:paraId="0B69925A" w14:textId="77777777" w:rsidR="009207E6" w:rsidRPr="009207E6" w:rsidRDefault="009207E6" w:rsidP="009207E6">
      <w:pPr>
        <w:spacing w:after="0" w:line="240" w:lineRule="auto"/>
        <w:rPr>
          <w:rFonts w:ascii="Arial" w:hAnsi="Arial" w:cs="Arial"/>
        </w:rPr>
      </w:pPr>
    </w:p>
    <w:p w14:paraId="0BA66C4D" w14:textId="77777777" w:rsidR="009207E6" w:rsidRPr="009207E6" w:rsidRDefault="009207E6" w:rsidP="009207E6">
      <w:pPr>
        <w:spacing w:after="0" w:line="240" w:lineRule="auto"/>
        <w:jc w:val="right"/>
        <w:rPr>
          <w:rFonts w:ascii="Arial" w:hAnsi="Arial" w:cs="Arial"/>
        </w:rPr>
      </w:pPr>
      <w:r w:rsidRPr="009207E6">
        <w:rPr>
          <w:rFonts w:ascii="Arial" w:hAnsi="Arial" w:cs="Arial"/>
        </w:rPr>
        <w:t>..........................................................................................</w:t>
      </w:r>
    </w:p>
    <w:p w14:paraId="0A957ED9" w14:textId="77777777" w:rsidR="009207E6" w:rsidRPr="009207E6" w:rsidRDefault="009207E6" w:rsidP="009207E6">
      <w:pPr>
        <w:spacing w:after="0" w:line="240" w:lineRule="auto"/>
        <w:jc w:val="right"/>
        <w:rPr>
          <w:rFonts w:ascii="Arial" w:hAnsi="Arial" w:cs="Arial"/>
        </w:rPr>
      </w:pPr>
      <w:r w:rsidRPr="009207E6">
        <w:rPr>
          <w:rFonts w:ascii="Arial" w:hAnsi="Arial" w:cs="Arial"/>
        </w:rPr>
        <w:t>meno, priezvisko a podpis oprávneného zástupcu (príp.</w:t>
      </w:r>
    </w:p>
    <w:p w14:paraId="20AD94CD" w14:textId="2A381D3B" w:rsidR="009207E6" w:rsidRPr="009207E6" w:rsidRDefault="009207E6" w:rsidP="009207E6">
      <w:pPr>
        <w:spacing w:after="0" w:line="240" w:lineRule="auto"/>
        <w:jc w:val="right"/>
        <w:rPr>
          <w:rFonts w:ascii="Arial" w:hAnsi="Arial" w:cs="Arial"/>
        </w:rPr>
      </w:pPr>
      <w:r w:rsidRPr="009207E6">
        <w:rPr>
          <w:rFonts w:ascii="Arial" w:hAnsi="Arial" w:cs="Arial"/>
        </w:rPr>
        <w:t xml:space="preserve"> viacerých zástupcov) subdodávateľ</w:t>
      </w:r>
      <w:r>
        <w:rPr>
          <w:rFonts w:ascii="Arial" w:hAnsi="Arial" w:cs="Arial"/>
        </w:rPr>
        <w:t>a</w:t>
      </w:r>
    </w:p>
    <w:p w14:paraId="27914180" w14:textId="77777777" w:rsidR="009207E6" w:rsidRDefault="009207E6" w:rsidP="009207E6">
      <w:pPr>
        <w:keepNext/>
        <w:spacing w:after="0" w:line="240" w:lineRule="auto"/>
        <w:ind w:right="364"/>
        <w:jc w:val="both"/>
      </w:pPr>
    </w:p>
    <w:p w14:paraId="02E79870" w14:textId="77777777" w:rsidR="009207E6" w:rsidRDefault="009207E6" w:rsidP="009207E6">
      <w:pPr>
        <w:keepNext/>
        <w:spacing w:after="0" w:line="240" w:lineRule="auto"/>
        <w:ind w:right="364"/>
        <w:jc w:val="both"/>
      </w:pPr>
    </w:p>
    <w:p w14:paraId="00BDFB3F" w14:textId="77777777" w:rsidR="009207E6" w:rsidRDefault="009207E6" w:rsidP="009207E6">
      <w:pPr>
        <w:keepNext/>
        <w:spacing w:after="0" w:line="240" w:lineRule="auto"/>
        <w:ind w:right="364"/>
        <w:jc w:val="both"/>
      </w:pPr>
    </w:p>
    <w:p w14:paraId="572A75A8" w14:textId="77777777" w:rsidR="009207E6" w:rsidRDefault="009207E6" w:rsidP="009207E6">
      <w:pPr>
        <w:keepNext/>
        <w:spacing w:after="0" w:line="240" w:lineRule="auto"/>
        <w:ind w:right="364"/>
        <w:jc w:val="both"/>
      </w:pPr>
    </w:p>
    <w:p w14:paraId="2BDECF9C" w14:textId="77777777" w:rsidR="009207E6" w:rsidRDefault="009207E6" w:rsidP="009207E6">
      <w:pPr>
        <w:keepNext/>
        <w:spacing w:after="0" w:line="240" w:lineRule="auto"/>
        <w:ind w:right="364"/>
        <w:jc w:val="both"/>
      </w:pPr>
    </w:p>
    <w:sectPr w:rsidR="009207E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89CE" w14:textId="77777777" w:rsidR="00210763" w:rsidRDefault="00210763">
      <w:pPr>
        <w:spacing w:after="0" w:line="240" w:lineRule="auto"/>
      </w:pPr>
      <w:r>
        <w:separator/>
      </w:r>
    </w:p>
  </w:endnote>
  <w:endnote w:type="continuationSeparator" w:id="0">
    <w:p w14:paraId="0310EB67" w14:textId="77777777" w:rsidR="00210763" w:rsidRDefault="0021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5C40" w14:textId="77777777" w:rsidR="00210763" w:rsidRDefault="00210763">
      <w:pPr>
        <w:spacing w:after="0" w:line="240" w:lineRule="auto"/>
      </w:pPr>
      <w:r>
        <w:rPr>
          <w:color w:val="000000"/>
        </w:rPr>
        <w:separator/>
      </w:r>
    </w:p>
  </w:footnote>
  <w:footnote w:type="continuationSeparator" w:id="0">
    <w:p w14:paraId="4BDC0739" w14:textId="77777777" w:rsidR="00210763" w:rsidRDefault="0021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41"/>
    <w:multiLevelType w:val="hybridMultilevel"/>
    <w:tmpl w:val="E152B0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A266DB"/>
    <w:multiLevelType w:val="multilevel"/>
    <w:tmpl w:val="1E66786A"/>
    <w:lvl w:ilvl="0">
      <w:numFmt w:val="bullet"/>
      <w:lvlText w:val=""/>
      <w:lvlJc w:val="left"/>
      <w:pPr>
        <w:ind w:left="720" w:hanging="360"/>
      </w:pPr>
      <w:rPr>
        <w:rFonts w:ascii="Symbol" w:hAnsi="Symbol" w:hint="default"/>
        <w:sz w:val="20"/>
      </w:rPr>
    </w:lvl>
    <w:lvl w:ilvl="1">
      <w:start w:val="3"/>
      <w:numFmt w:val="decimal"/>
      <w:lvlText w:val="%2."/>
      <w:lvlJc w:val="left"/>
      <w:pPr>
        <w:ind w:left="1920" w:hanging="360"/>
      </w:pPr>
      <w:rPr>
        <w:rFonts w:ascii="Arial" w:hAnsi="Arial" w:cs="Arial" w:hint="default"/>
      </w:rPr>
    </w:lvl>
    <w:lvl w:ilvl="2">
      <w:numFmt w:val="bullet"/>
      <w:lvlText w:val=""/>
      <w:lvlJc w:val="left"/>
      <w:pPr>
        <w:ind w:left="2160" w:hanging="360"/>
      </w:pPr>
      <w:rPr>
        <w:rFonts w:ascii="Symbol" w:hAnsi="Symbol" w:hint="default"/>
        <w:sz w:val="20"/>
      </w:rPr>
    </w:lvl>
    <w:lvl w:ilvl="3">
      <w:numFmt w:val="bullet"/>
      <w:lvlText w:val=""/>
      <w:lvlJc w:val="left"/>
      <w:pPr>
        <w:ind w:left="2880" w:hanging="360"/>
      </w:pPr>
      <w:rPr>
        <w:rFonts w:ascii="Symbol" w:hAnsi="Symbol" w:hint="default"/>
        <w:sz w:val="20"/>
      </w:rPr>
    </w:lvl>
    <w:lvl w:ilvl="4">
      <w:numFmt w:val="bullet"/>
      <w:lvlText w:val=""/>
      <w:lvlJc w:val="left"/>
      <w:pPr>
        <w:ind w:left="3600" w:hanging="360"/>
      </w:pPr>
      <w:rPr>
        <w:rFonts w:ascii="Symbol" w:hAnsi="Symbol" w:hint="default"/>
        <w:sz w:val="20"/>
      </w:rPr>
    </w:lvl>
    <w:lvl w:ilvl="5">
      <w:numFmt w:val="bullet"/>
      <w:lvlText w:val=""/>
      <w:lvlJc w:val="left"/>
      <w:pPr>
        <w:ind w:left="4320" w:hanging="360"/>
      </w:pPr>
      <w:rPr>
        <w:rFonts w:ascii="Symbol" w:hAnsi="Symbol" w:hint="default"/>
        <w:sz w:val="20"/>
      </w:rPr>
    </w:lvl>
    <w:lvl w:ilvl="6">
      <w:numFmt w:val="bullet"/>
      <w:lvlText w:val=""/>
      <w:lvlJc w:val="left"/>
      <w:pPr>
        <w:ind w:left="5040" w:hanging="360"/>
      </w:pPr>
      <w:rPr>
        <w:rFonts w:ascii="Symbol" w:hAnsi="Symbol" w:hint="default"/>
        <w:sz w:val="20"/>
      </w:rPr>
    </w:lvl>
    <w:lvl w:ilvl="7">
      <w:numFmt w:val="bullet"/>
      <w:lvlText w:val=""/>
      <w:lvlJc w:val="left"/>
      <w:pPr>
        <w:ind w:left="5760" w:hanging="360"/>
      </w:pPr>
      <w:rPr>
        <w:rFonts w:ascii="Symbol" w:hAnsi="Symbol" w:hint="default"/>
        <w:sz w:val="20"/>
      </w:rPr>
    </w:lvl>
    <w:lvl w:ilvl="8">
      <w:numFmt w:val="bullet"/>
      <w:lvlText w:val=""/>
      <w:lvlJc w:val="left"/>
      <w:pPr>
        <w:ind w:left="6480" w:hanging="360"/>
      </w:pPr>
      <w:rPr>
        <w:rFonts w:ascii="Symbol" w:hAnsi="Symbol" w:hint="default"/>
        <w:sz w:val="20"/>
      </w:rPr>
    </w:lvl>
  </w:abstractNum>
  <w:abstractNum w:abstractNumId="2" w15:restartNumberingAfterBreak="0">
    <w:nsid w:val="012635AB"/>
    <w:multiLevelType w:val="hybridMultilevel"/>
    <w:tmpl w:val="3744A7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7F1A2F"/>
    <w:multiLevelType w:val="hybridMultilevel"/>
    <w:tmpl w:val="7CC285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7A0209"/>
    <w:multiLevelType w:val="hybridMultilevel"/>
    <w:tmpl w:val="76A410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95ECA"/>
    <w:multiLevelType w:val="hybridMultilevel"/>
    <w:tmpl w:val="683643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2F78E5"/>
    <w:multiLevelType w:val="multilevel"/>
    <w:tmpl w:val="F15624E8"/>
    <w:lvl w:ilvl="0">
      <w:numFmt w:val="bullet"/>
      <w:lvlText w:val=""/>
      <w:lvlJc w:val="left"/>
      <w:pPr>
        <w:ind w:left="720" w:hanging="360"/>
      </w:pPr>
      <w:rPr>
        <w:rFonts w:ascii="Symbol" w:hAnsi="Symbol"/>
        <w:sz w:val="20"/>
      </w:rPr>
    </w:lvl>
    <w:lvl w:ilvl="1">
      <w:start w:val="1"/>
      <w:numFmt w:val="decimal"/>
      <w:lvlText w:val="%2."/>
      <w:lvlJc w:val="left"/>
      <w:pPr>
        <w:ind w:left="2913" w:hanging="360"/>
      </w:pPr>
      <w:rPr>
        <w:rFonts w:ascii="Arial" w:hAnsi="Arial" w:cs="Arial" w:hint="default"/>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119D5F33"/>
    <w:multiLevelType w:val="multilevel"/>
    <w:tmpl w:val="DF625074"/>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 w15:restartNumberingAfterBreak="0">
    <w:nsid w:val="12E057EC"/>
    <w:multiLevelType w:val="hybridMultilevel"/>
    <w:tmpl w:val="86EEDFB6"/>
    <w:lvl w:ilvl="0" w:tplc="8430BE78">
      <w:start w:val="1"/>
      <w:numFmt w:val="decimal"/>
      <w:lvlText w:val="%1."/>
      <w:lvlJc w:val="left"/>
      <w:pPr>
        <w:ind w:left="720" w:hanging="360"/>
      </w:pPr>
      <w:rPr>
        <w:rFonts w:ascii="Arial" w:eastAsia="Times New Roman"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51003A"/>
    <w:multiLevelType w:val="hybridMultilevel"/>
    <w:tmpl w:val="FDE6EFAA"/>
    <w:lvl w:ilvl="0" w:tplc="FACAB8EC">
      <w:start w:val="1"/>
      <w:numFmt w:val="decimal"/>
      <w:lvlText w:val="%1."/>
      <w:lvlJc w:val="left"/>
      <w:pPr>
        <w:ind w:left="720" w:hanging="360"/>
      </w:pPr>
      <w:rPr>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F96ED3"/>
    <w:multiLevelType w:val="hybridMultilevel"/>
    <w:tmpl w:val="DB2A574C"/>
    <w:lvl w:ilvl="0" w:tplc="5D46B904">
      <w:start w:val="1"/>
      <w:numFmt w:val="decimal"/>
      <w:lvlText w:val="%1."/>
      <w:lvlJc w:val="left"/>
      <w:pPr>
        <w:ind w:left="720" w:hanging="360"/>
      </w:pPr>
      <w:rPr>
        <w:rFonts w:asciiTheme="minorHAnsi" w:hAnsiTheme="minorHAnsi" w:cstheme="minorHAnsi" w:hint="default"/>
        <w:b w:val="0"/>
        <w:bCs/>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DB27EB"/>
    <w:multiLevelType w:val="hybridMultilevel"/>
    <w:tmpl w:val="4A16C6F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19F760EF"/>
    <w:multiLevelType w:val="hybridMultilevel"/>
    <w:tmpl w:val="79E6CD94"/>
    <w:lvl w:ilvl="0" w:tplc="041B000F">
      <w:start w:val="2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617BE8"/>
    <w:multiLevelType w:val="hybridMultilevel"/>
    <w:tmpl w:val="C4463420"/>
    <w:lvl w:ilvl="0" w:tplc="F85A5A82">
      <w:start w:val="1"/>
      <w:numFmt w:val="lowerLetter"/>
      <w:lvlText w:val="%1)"/>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0E2E1B"/>
    <w:multiLevelType w:val="hybridMultilevel"/>
    <w:tmpl w:val="1E46E304"/>
    <w:lvl w:ilvl="0" w:tplc="8430BE78">
      <w:start w:val="1"/>
      <w:numFmt w:val="decimal"/>
      <w:lvlText w:val="%1."/>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4B27DA"/>
    <w:multiLevelType w:val="hybridMultilevel"/>
    <w:tmpl w:val="35404B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DFE36BA"/>
    <w:multiLevelType w:val="multilevel"/>
    <w:tmpl w:val="7D603282"/>
    <w:lvl w:ilvl="0">
      <w:start w:val="1"/>
      <w:numFmt w:val="decimal"/>
      <w:lvlText w:val="%1."/>
      <w:lvlJc w:val="left"/>
      <w:pPr>
        <w:ind w:left="360" w:hanging="360"/>
      </w:pPr>
      <w:rPr>
        <w:rFonts w:ascii="Arial" w:hAnsi="Arial" w:cs="Arial"/>
        <w:sz w:val="22"/>
      </w:rPr>
    </w:lvl>
    <w:lvl w:ilvl="1">
      <w:start w:val="1"/>
      <w:numFmt w:val="decimal"/>
      <w:lvlText w:val="%1.%2"/>
      <w:lvlJc w:val="left"/>
      <w:pPr>
        <w:ind w:left="1143" w:hanging="435"/>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7" w15:restartNumberingAfterBreak="0">
    <w:nsid w:val="30FE2D16"/>
    <w:multiLevelType w:val="hybridMultilevel"/>
    <w:tmpl w:val="548E25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F27169"/>
    <w:multiLevelType w:val="hybridMultilevel"/>
    <w:tmpl w:val="499E8500"/>
    <w:lvl w:ilvl="0" w:tplc="8BA6C7FC">
      <w:start w:val="1"/>
      <w:numFmt w:val="lowerLetter"/>
      <w:lvlText w:val="%1)"/>
      <w:lvlJc w:val="left"/>
      <w:pPr>
        <w:ind w:left="108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6F492E"/>
    <w:multiLevelType w:val="hybridMultilevel"/>
    <w:tmpl w:val="31AC0348"/>
    <w:lvl w:ilvl="0" w:tplc="B2E22782">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15:restartNumberingAfterBreak="0">
    <w:nsid w:val="3C0A0BED"/>
    <w:multiLevelType w:val="hybridMultilevel"/>
    <w:tmpl w:val="59DEFA92"/>
    <w:lvl w:ilvl="0" w:tplc="8430BE78">
      <w:start w:val="1"/>
      <w:numFmt w:val="decimal"/>
      <w:lvlText w:val="%1."/>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E539B5"/>
    <w:multiLevelType w:val="multilevel"/>
    <w:tmpl w:val="4DF2A03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14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22" w15:restartNumberingAfterBreak="0">
    <w:nsid w:val="3E4F1A8E"/>
    <w:multiLevelType w:val="multilevel"/>
    <w:tmpl w:val="DCEE1604"/>
    <w:lvl w:ilvl="0">
      <w:start w:val="3"/>
      <w:numFmt w:val="decimal"/>
      <w:lvlText w:val="%1."/>
      <w:lvlJc w:val="left"/>
      <w:pPr>
        <w:ind w:left="2280" w:hanging="360"/>
      </w:pPr>
      <w:rPr>
        <w:rFonts w:ascii="Arial" w:hAnsi="Arial" w:cs="Arial"/>
      </w:rPr>
    </w:lvl>
    <w:lvl w:ilvl="1">
      <w:start w:val="1"/>
      <w:numFmt w:val="lowerLetter"/>
      <w:lvlText w:val="%2."/>
      <w:lvlJc w:val="left"/>
      <w:pPr>
        <w:ind w:left="3000" w:hanging="360"/>
      </w:pPr>
      <w:rPr>
        <w:rFonts w:cs="Times New Roman"/>
      </w:rPr>
    </w:lvl>
    <w:lvl w:ilvl="2">
      <w:start w:val="1"/>
      <w:numFmt w:val="lowerRoman"/>
      <w:lvlText w:val="%3."/>
      <w:lvlJc w:val="right"/>
      <w:pPr>
        <w:ind w:left="3720" w:hanging="180"/>
      </w:pPr>
      <w:rPr>
        <w:rFonts w:cs="Times New Roman"/>
      </w:rPr>
    </w:lvl>
    <w:lvl w:ilvl="3">
      <w:start w:val="1"/>
      <w:numFmt w:val="decimal"/>
      <w:lvlText w:val="%4."/>
      <w:lvlJc w:val="left"/>
      <w:pPr>
        <w:ind w:left="4440" w:hanging="360"/>
      </w:pPr>
      <w:rPr>
        <w:rFonts w:cs="Times New Roman"/>
      </w:rPr>
    </w:lvl>
    <w:lvl w:ilvl="4">
      <w:start w:val="1"/>
      <w:numFmt w:val="lowerLetter"/>
      <w:lvlText w:val="%5."/>
      <w:lvlJc w:val="left"/>
      <w:pPr>
        <w:ind w:left="5160" w:hanging="360"/>
      </w:pPr>
      <w:rPr>
        <w:rFonts w:cs="Times New Roman"/>
      </w:rPr>
    </w:lvl>
    <w:lvl w:ilvl="5">
      <w:start w:val="1"/>
      <w:numFmt w:val="lowerRoman"/>
      <w:lvlText w:val="%6."/>
      <w:lvlJc w:val="right"/>
      <w:pPr>
        <w:ind w:left="5880" w:hanging="180"/>
      </w:pPr>
      <w:rPr>
        <w:rFonts w:cs="Times New Roman"/>
      </w:rPr>
    </w:lvl>
    <w:lvl w:ilvl="6">
      <w:start w:val="1"/>
      <w:numFmt w:val="decimal"/>
      <w:lvlText w:val="%7."/>
      <w:lvlJc w:val="left"/>
      <w:pPr>
        <w:ind w:left="6600" w:hanging="360"/>
      </w:pPr>
      <w:rPr>
        <w:rFonts w:cs="Times New Roman"/>
      </w:rPr>
    </w:lvl>
    <w:lvl w:ilvl="7">
      <w:start w:val="1"/>
      <w:numFmt w:val="lowerLetter"/>
      <w:lvlText w:val="%8."/>
      <w:lvlJc w:val="left"/>
      <w:pPr>
        <w:ind w:left="7320" w:hanging="360"/>
      </w:pPr>
      <w:rPr>
        <w:rFonts w:cs="Times New Roman"/>
      </w:rPr>
    </w:lvl>
    <w:lvl w:ilvl="8">
      <w:start w:val="1"/>
      <w:numFmt w:val="lowerRoman"/>
      <w:lvlText w:val="%9."/>
      <w:lvlJc w:val="right"/>
      <w:pPr>
        <w:ind w:left="8040" w:hanging="180"/>
      </w:pPr>
      <w:rPr>
        <w:rFonts w:cs="Times New Roman"/>
      </w:rPr>
    </w:lvl>
  </w:abstractNum>
  <w:abstractNum w:abstractNumId="23" w15:restartNumberingAfterBreak="0">
    <w:nsid w:val="405129C9"/>
    <w:multiLevelType w:val="hybridMultilevel"/>
    <w:tmpl w:val="4724954A"/>
    <w:lvl w:ilvl="0" w:tplc="8430BE78">
      <w:start w:val="1"/>
      <w:numFmt w:val="decimal"/>
      <w:lvlText w:val="%1."/>
      <w:lvlJc w:val="left"/>
      <w:pPr>
        <w:ind w:left="720" w:hanging="360"/>
      </w:pPr>
      <w:rPr>
        <w:rFonts w:ascii="Arial" w:eastAsia="Times New Roman" w:hAnsi="Arial" w:cs="Arial" w:hint="default"/>
      </w:rPr>
    </w:lvl>
    <w:lvl w:ilvl="1" w:tplc="A0AC83D4">
      <w:start w:val="1"/>
      <w:numFmt w:val="lowerLetter"/>
      <w:lvlText w:val="%2)"/>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1C6AA0"/>
    <w:multiLevelType w:val="hybridMultilevel"/>
    <w:tmpl w:val="8BA4B822"/>
    <w:lvl w:ilvl="0" w:tplc="8BA6C7FC">
      <w:start w:val="1"/>
      <w:numFmt w:val="lowerLetter"/>
      <w:lvlText w:val="%1)"/>
      <w:lvlJc w:val="left"/>
      <w:pPr>
        <w:ind w:left="1080" w:hanging="360"/>
      </w:pPr>
      <w:rPr>
        <w:rFonts w:hint="default"/>
      </w:rPr>
    </w:lvl>
    <w:lvl w:ilvl="1" w:tplc="9E302378">
      <w:start w:val="1"/>
      <w:numFmt w:val="decimal"/>
      <w:lvlText w:val="%2."/>
      <w:lvlJc w:val="left"/>
      <w:pPr>
        <w:ind w:left="1800" w:hanging="360"/>
      </w:pPr>
      <w:rPr>
        <w:rFonts w:ascii="Arial" w:eastAsia="Times New Roman" w:hAnsi="Arial" w:cs="Arial"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9C53E20"/>
    <w:multiLevelType w:val="hybridMultilevel"/>
    <w:tmpl w:val="EC44B2BE"/>
    <w:lvl w:ilvl="0" w:tplc="041B000F">
      <w:start w:val="1"/>
      <w:numFmt w:val="decimal"/>
      <w:lvlText w:val="%1."/>
      <w:lvlJc w:val="left"/>
      <w:pPr>
        <w:ind w:left="720" w:hanging="360"/>
      </w:pPr>
      <w:rPr>
        <w:rFonts w:hint="default"/>
      </w:rPr>
    </w:lvl>
    <w:lvl w:ilvl="1" w:tplc="A10CAFF4">
      <w:start w:val="1"/>
      <w:numFmt w:val="lowerLetter"/>
      <w:lvlText w:val="%2)"/>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6C400F"/>
    <w:multiLevelType w:val="hybridMultilevel"/>
    <w:tmpl w:val="40D20674"/>
    <w:lvl w:ilvl="0" w:tplc="E4B8E232">
      <w:start w:val="1"/>
      <w:numFmt w:val="decimal"/>
      <w:lvlText w:val="%1."/>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E12FBB"/>
    <w:multiLevelType w:val="hybridMultilevel"/>
    <w:tmpl w:val="71FC505A"/>
    <w:lvl w:ilvl="0" w:tplc="26D07866">
      <w:start w:val="1"/>
      <w:numFmt w:val="decimal"/>
      <w:lvlText w:val="%1."/>
      <w:lvlJc w:val="left"/>
      <w:pPr>
        <w:ind w:left="720" w:hanging="360"/>
      </w:pPr>
      <w:rPr>
        <w:rFonts w:ascii="Arial" w:eastAsia="Times New Roman" w:hAnsi="Arial" w:cs="Aria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06432D"/>
    <w:multiLevelType w:val="hybridMultilevel"/>
    <w:tmpl w:val="69C071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B133D4"/>
    <w:multiLevelType w:val="multilevel"/>
    <w:tmpl w:val="159672B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1B54339"/>
    <w:multiLevelType w:val="multilevel"/>
    <w:tmpl w:val="46FC8CC6"/>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1" w15:restartNumberingAfterBreak="0">
    <w:nsid w:val="53D00AA6"/>
    <w:multiLevelType w:val="hybridMultilevel"/>
    <w:tmpl w:val="56A0AA92"/>
    <w:lvl w:ilvl="0" w:tplc="8430BE78">
      <w:start w:val="1"/>
      <w:numFmt w:val="decimal"/>
      <w:lvlText w:val="%1."/>
      <w:lvlJc w:val="left"/>
      <w:pPr>
        <w:ind w:left="720" w:hanging="360"/>
      </w:pPr>
      <w:rPr>
        <w:rFonts w:ascii="Arial" w:eastAsia="Times New Roman"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C15A74"/>
    <w:multiLevelType w:val="hybridMultilevel"/>
    <w:tmpl w:val="3E744882"/>
    <w:lvl w:ilvl="0" w:tplc="4A52AAE6">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1169E0"/>
    <w:multiLevelType w:val="hybridMultilevel"/>
    <w:tmpl w:val="1E5C1208"/>
    <w:lvl w:ilvl="0" w:tplc="CB587C2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5E925042"/>
    <w:multiLevelType w:val="hybridMultilevel"/>
    <w:tmpl w:val="8E2811C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BB490C"/>
    <w:multiLevelType w:val="hybridMultilevel"/>
    <w:tmpl w:val="3B4AD2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6D33DB"/>
    <w:multiLevelType w:val="multilevel"/>
    <w:tmpl w:val="3AD46B32"/>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E300402"/>
    <w:multiLevelType w:val="hybridMultilevel"/>
    <w:tmpl w:val="C95A3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1C31621"/>
    <w:multiLevelType w:val="hybridMultilevel"/>
    <w:tmpl w:val="AA1EB1CE"/>
    <w:lvl w:ilvl="0" w:tplc="D248A9B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72296806"/>
    <w:multiLevelType w:val="hybridMultilevel"/>
    <w:tmpl w:val="E5A489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3C757D"/>
    <w:multiLevelType w:val="hybridMultilevel"/>
    <w:tmpl w:val="3E8E45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07378A"/>
    <w:multiLevelType w:val="hybridMultilevel"/>
    <w:tmpl w:val="E6BECC16"/>
    <w:lvl w:ilvl="0" w:tplc="B8FE9424">
      <w:start w:val="2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282B4B"/>
    <w:multiLevelType w:val="hybridMultilevel"/>
    <w:tmpl w:val="1542C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4A3FB1"/>
    <w:multiLevelType w:val="multilevel"/>
    <w:tmpl w:val="31B2D756"/>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hint="default"/>
        <w:b w:val="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943656472">
    <w:abstractNumId w:val="6"/>
  </w:num>
  <w:num w:numId="2" w16cid:durableId="1733193167">
    <w:abstractNumId w:val="16"/>
  </w:num>
  <w:num w:numId="3" w16cid:durableId="1313678536">
    <w:abstractNumId w:val="16"/>
    <w:lvlOverride w:ilvl="0">
      <w:startOverride w:val="1"/>
    </w:lvlOverride>
  </w:num>
  <w:num w:numId="4" w16cid:durableId="1469276209">
    <w:abstractNumId w:val="29"/>
  </w:num>
  <w:num w:numId="5" w16cid:durableId="1765035468">
    <w:abstractNumId w:val="29"/>
    <w:lvlOverride w:ilvl="0">
      <w:startOverride w:val="1"/>
    </w:lvlOverride>
  </w:num>
  <w:num w:numId="6" w16cid:durableId="882988018">
    <w:abstractNumId w:val="7"/>
  </w:num>
  <w:num w:numId="7" w16cid:durableId="341399422">
    <w:abstractNumId w:val="21"/>
  </w:num>
  <w:num w:numId="8" w16cid:durableId="1373964960">
    <w:abstractNumId w:val="21"/>
    <w:lvlOverride w:ilvl="0">
      <w:startOverride w:val="1"/>
    </w:lvlOverride>
    <w:lvlOverride w:ilvl="1">
      <w:startOverride w:val="1"/>
    </w:lvlOverride>
    <w:lvlOverride w:ilvl="2">
      <w:startOverride w:val="1"/>
    </w:lvlOverride>
    <w:lvlOverride w:ilvl="3">
      <w:startOverride w:val="1"/>
    </w:lvlOverride>
  </w:num>
  <w:num w:numId="9" w16cid:durableId="966934125">
    <w:abstractNumId w:val="22"/>
  </w:num>
  <w:num w:numId="10" w16cid:durableId="1390766511">
    <w:abstractNumId w:val="1"/>
  </w:num>
  <w:num w:numId="11" w16cid:durableId="322785156">
    <w:abstractNumId w:val="33"/>
  </w:num>
  <w:num w:numId="12" w16cid:durableId="1913733309">
    <w:abstractNumId w:val="36"/>
  </w:num>
  <w:num w:numId="13" w16cid:durableId="15007759">
    <w:abstractNumId w:val="30"/>
  </w:num>
  <w:num w:numId="14" w16cid:durableId="1772503626">
    <w:abstractNumId w:val="13"/>
  </w:num>
  <w:num w:numId="15" w16cid:durableId="1939174347">
    <w:abstractNumId w:val="12"/>
  </w:num>
  <w:num w:numId="16" w16cid:durableId="1619028438">
    <w:abstractNumId w:val="43"/>
  </w:num>
  <w:num w:numId="17" w16cid:durableId="2124422264">
    <w:abstractNumId w:val="38"/>
  </w:num>
  <w:num w:numId="18" w16cid:durableId="1125584765">
    <w:abstractNumId w:val="37"/>
  </w:num>
  <w:num w:numId="19" w16cid:durableId="677657557">
    <w:abstractNumId w:val="17"/>
  </w:num>
  <w:num w:numId="20" w16cid:durableId="1812405499">
    <w:abstractNumId w:val="32"/>
  </w:num>
  <w:num w:numId="21" w16cid:durableId="615448882">
    <w:abstractNumId w:val="11"/>
  </w:num>
  <w:num w:numId="22" w16cid:durableId="736704047">
    <w:abstractNumId w:val="19"/>
  </w:num>
  <w:num w:numId="23" w16cid:durableId="1082726274">
    <w:abstractNumId w:val="40"/>
  </w:num>
  <w:num w:numId="24" w16cid:durableId="1423919334">
    <w:abstractNumId w:val="25"/>
  </w:num>
  <w:num w:numId="25" w16cid:durableId="620066977">
    <w:abstractNumId w:val="10"/>
  </w:num>
  <w:num w:numId="26" w16cid:durableId="1655986975">
    <w:abstractNumId w:val="3"/>
  </w:num>
  <w:num w:numId="27" w16cid:durableId="790708344">
    <w:abstractNumId w:val="26"/>
  </w:num>
  <w:num w:numId="28" w16cid:durableId="693922968">
    <w:abstractNumId w:val="24"/>
  </w:num>
  <w:num w:numId="29" w16cid:durableId="630750432">
    <w:abstractNumId w:val="0"/>
  </w:num>
  <w:num w:numId="30" w16cid:durableId="1565067655">
    <w:abstractNumId w:val="23"/>
  </w:num>
  <w:num w:numId="31" w16cid:durableId="1309045171">
    <w:abstractNumId w:val="20"/>
  </w:num>
  <w:num w:numId="32" w16cid:durableId="699742949">
    <w:abstractNumId w:val="15"/>
  </w:num>
  <w:num w:numId="33" w16cid:durableId="329137693">
    <w:abstractNumId w:val="9"/>
  </w:num>
  <w:num w:numId="34" w16cid:durableId="1697467723">
    <w:abstractNumId w:val="4"/>
  </w:num>
  <w:num w:numId="35" w16cid:durableId="834032158">
    <w:abstractNumId w:val="42"/>
  </w:num>
  <w:num w:numId="36" w16cid:durableId="1195652579">
    <w:abstractNumId w:val="5"/>
  </w:num>
  <w:num w:numId="37" w16cid:durableId="1770197547">
    <w:abstractNumId w:val="18"/>
  </w:num>
  <w:num w:numId="38" w16cid:durableId="945423899">
    <w:abstractNumId w:val="34"/>
  </w:num>
  <w:num w:numId="39" w16cid:durableId="1757629158">
    <w:abstractNumId w:val="8"/>
  </w:num>
  <w:num w:numId="40" w16cid:durableId="2035689069">
    <w:abstractNumId w:val="31"/>
  </w:num>
  <w:num w:numId="41" w16cid:durableId="231938511">
    <w:abstractNumId w:val="27"/>
  </w:num>
  <w:num w:numId="42" w16cid:durableId="1199857374">
    <w:abstractNumId w:val="14"/>
  </w:num>
  <w:num w:numId="43" w16cid:durableId="1250886355">
    <w:abstractNumId w:val="41"/>
  </w:num>
  <w:num w:numId="44" w16cid:durableId="589853055">
    <w:abstractNumId w:val="35"/>
  </w:num>
  <w:num w:numId="45" w16cid:durableId="1340080547">
    <w:abstractNumId w:val="39"/>
  </w:num>
  <w:num w:numId="46" w16cid:durableId="521362187">
    <w:abstractNumId w:val="2"/>
  </w:num>
  <w:num w:numId="47" w16cid:durableId="155962686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váčiková Eva, JUDr.">
    <w15:presenceInfo w15:providerId="AD" w15:userId="S::eva.kovacikova@trencin.sk::25ff02e6-f6f1-4259-a2dc-5331a11d4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6F"/>
    <w:rsid w:val="00002CE7"/>
    <w:rsid w:val="00004A0F"/>
    <w:rsid w:val="00005A5E"/>
    <w:rsid w:val="00007814"/>
    <w:rsid w:val="000207F1"/>
    <w:rsid w:val="00023004"/>
    <w:rsid w:val="00025A63"/>
    <w:rsid w:val="00032903"/>
    <w:rsid w:val="00036581"/>
    <w:rsid w:val="00036C3E"/>
    <w:rsid w:val="0004525F"/>
    <w:rsid w:val="000535BC"/>
    <w:rsid w:val="00055CD1"/>
    <w:rsid w:val="000573F9"/>
    <w:rsid w:val="00057DB5"/>
    <w:rsid w:val="00072E36"/>
    <w:rsid w:val="00076139"/>
    <w:rsid w:val="000767C3"/>
    <w:rsid w:val="000952FE"/>
    <w:rsid w:val="000A3A1E"/>
    <w:rsid w:val="000A7307"/>
    <w:rsid w:val="000A775B"/>
    <w:rsid w:val="000B3AC4"/>
    <w:rsid w:val="000B45E8"/>
    <w:rsid w:val="000C2AAF"/>
    <w:rsid w:val="000C6005"/>
    <w:rsid w:val="000D18FF"/>
    <w:rsid w:val="000D2F03"/>
    <w:rsid w:val="000D6D2B"/>
    <w:rsid w:val="000E1B88"/>
    <w:rsid w:val="000F054A"/>
    <w:rsid w:val="000F20FC"/>
    <w:rsid w:val="00100607"/>
    <w:rsid w:val="001102BD"/>
    <w:rsid w:val="001128AF"/>
    <w:rsid w:val="00124EE6"/>
    <w:rsid w:val="00126946"/>
    <w:rsid w:val="001335A9"/>
    <w:rsid w:val="001421B2"/>
    <w:rsid w:val="00147858"/>
    <w:rsid w:val="0015167C"/>
    <w:rsid w:val="00152444"/>
    <w:rsid w:val="001531FD"/>
    <w:rsid w:val="00154311"/>
    <w:rsid w:val="00156A8E"/>
    <w:rsid w:val="00161DA1"/>
    <w:rsid w:val="0017486C"/>
    <w:rsid w:val="001758E4"/>
    <w:rsid w:val="00184136"/>
    <w:rsid w:val="0019226B"/>
    <w:rsid w:val="00196BD1"/>
    <w:rsid w:val="001B38A7"/>
    <w:rsid w:val="001D1767"/>
    <w:rsid w:val="001D3B55"/>
    <w:rsid w:val="001E31C8"/>
    <w:rsid w:val="001F0DF3"/>
    <w:rsid w:val="001F2799"/>
    <w:rsid w:val="002061EC"/>
    <w:rsid w:val="00206A34"/>
    <w:rsid w:val="00210763"/>
    <w:rsid w:val="002340BE"/>
    <w:rsid w:val="00246C4F"/>
    <w:rsid w:val="00251447"/>
    <w:rsid w:val="00255458"/>
    <w:rsid w:val="002661F8"/>
    <w:rsid w:val="00282E47"/>
    <w:rsid w:val="0028670E"/>
    <w:rsid w:val="00290A09"/>
    <w:rsid w:val="002960FB"/>
    <w:rsid w:val="002A32C2"/>
    <w:rsid w:val="002A490E"/>
    <w:rsid w:val="002A5721"/>
    <w:rsid w:val="002B1EE7"/>
    <w:rsid w:val="002B6CA6"/>
    <w:rsid w:val="002C3652"/>
    <w:rsid w:val="002C3BA0"/>
    <w:rsid w:val="002C6231"/>
    <w:rsid w:val="002C6C5D"/>
    <w:rsid w:val="002D2953"/>
    <w:rsid w:val="002D42A9"/>
    <w:rsid w:val="002D58B3"/>
    <w:rsid w:val="002E13A7"/>
    <w:rsid w:val="002E2938"/>
    <w:rsid w:val="002E780B"/>
    <w:rsid w:val="002F5C09"/>
    <w:rsid w:val="003024F7"/>
    <w:rsid w:val="0031659B"/>
    <w:rsid w:val="00317645"/>
    <w:rsid w:val="0032227B"/>
    <w:rsid w:val="00323F7B"/>
    <w:rsid w:val="003310E2"/>
    <w:rsid w:val="0033417C"/>
    <w:rsid w:val="00375070"/>
    <w:rsid w:val="00382602"/>
    <w:rsid w:val="003937A2"/>
    <w:rsid w:val="003960BA"/>
    <w:rsid w:val="003A45E8"/>
    <w:rsid w:val="003B014A"/>
    <w:rsid w:val="003B1F68"/>
    <w:rsid w:val="003C260E"/>
    <w:rsid w:val="003D2CB5"/>
    <w:rsid w:val="003D3259"/>
    <w:rsid w:val="003D62DD"/>
    <w:rsid w:val="003E1B91"/>
    <w:rsid w:val="003E36B4"/>
    <w:rsid w:val="003E672B"/>
    <w:rsid w:val="003E7A8E"/>
    <w:rsid w:val="003F1D31"/>
    <w:rsid w:val="0040230C"/>
    <w:rsid w:val="00402FB3"/>
    <w:rsid w:val="0042086B"/>
    <w:rsid w:val="004243BF"/>
    <w:rsid w:val="0042639E"/>
    <w:rsid w:val="00431BA8"/>
    <w:rsid w:val="0043226D"/>
    <w:rsid w:val="004350E2"/>
    <w:rsid w:val="0043636F"/>
    <w:rsid w:val="00440D43"/>
    <w:rsid w:val="0044213F"/>
    <w:rsid w:val="0045598A"/>
    <w:rsid w:val="004567C8"/>
    <w:rsid w:val="004645C8"/>
    <w:rsid w:val="0048139D"/>
    <w:rsid w:val="004814A7"/>
    <w:rsid w:val="004903B1"/>
    <w:rsid w:val="0049171F"/>
    <w:rsid w:val="00491A7B"/>
    <w:rsid w:val="004A33CB"/>
    <w:rsid w:val="004A6A64"/>
    <w:rsid w:val="004B2B4E"/>
    <w:rsid w:val="004D26E3"/>
    <w:rsid w:val="004E232D"/>
    <w:rsid w:val="005005CC"/>
    <w:rsid w:val="00502F48"/>
    <w:rsid w:val="00512009"/>
    <w:rsid w:val="00514667"/>
    <w:rsid w:val="00517C40"/>
    <w:rsid w:val="00521873"/>
    <w:rsid w:val="00525DA2"/>
    <w:rsid w:val="00535CF2"/>
    <w:rsid w:val="0054638C"/>
    <w:rsid w:val="005510D6"/>
    <w:rsid w:val="005549CF"/>
    <w:rsid w:val="00564DFF"/>
    <w:rsid w:val="005839C5"/>
    <w:rsid w:val="0058434D"/>
    <w:rsid w:val="00585B73"/>
    <w:rsid w:val="00591ECA"/>
    <w:rsid w:val="005A6862"/>
    <w:rsid w:val="005B1AD9"/>
    <w:rsid w:val="005C2FAA"/>
    <w:rsid w:val="005D11A3"/>
    <w:rsid w:val="005D227A"/>
    <w:rsid w:val="005D4CFB"/>
    <w:rsid w:val="005D50EF"/>
    <w:rsid w:val="005D6431"/>
    <w:rsid w:val="005E6FC4"/>
    <w:rsid w:val="005E7649"/>
    <w:rsid w:val="005F27F5"/>
    <w:rsid w:val="005F4D5B"/>
    <w:rsid w:val="006074A8"/>
    <w:rsid w:val="00622437"/>
    <w:rsid w:val="00640BCF"/>
    <w:rsid w:val="0066295D"/>
    <w:rsid w:val="006644CF"/>
    <w:rsid w:val="00664D2C"/>
    <w:rsid w:val="0066694F"/>
    <w:rsid w:val="00667F46"/>
    <w:rsid w:val="006701D5"/>
    <w:rsid w:val="006807A3"/>
    <w:rsid w:val="00681D40"/>
    <w:rsid w:val="0069083D"/>
    <w:rsid w:val="006953E3"/>
    <w:rsid w:val="006A2D73"/>
    <w:rsid w:val="006A4B93"/>
    <w:rsid w:val="006A528F"/>
    <w:rsid w:val="006B5A0D"/>
    <w:rsid w:val="006B7918"/>
    <w:rsid w:val="006C0423"/>
    <w:rsid w:val="006C117B"/>
    <w:rsid w:val="006C13D3"/>
    <w:rsid w:val="006D086B"/>
    <w:rsid w:val="006D4266"/>
    <w:rsid w:val="006F12E7"/>
    <w:rsid w:val="00706FFF"/>
    <w:rsid w:val="0071644E"/>
    <w:rsid w:val="00725646"/>
    <w:rsid w:val="00732F04"/>
    <w:rsid w:val="00734021"/>
    <w:rsid w:val="00736548"/>
    <w:rsid w:val="00754913"/>
    <w:rsid w:val="00785BC1"/>
    <w:rsid w:val="00794D1F"/>
    <w:rsid w:val="007A62E0"/>
    <w:rsid w:val="007B2575"/>
    <w:rsid w:val="007C05DE"/>
    <w:rsid w:val="007C167A"/>
    <w:rsid w:val="007C1E62"/>
    <w:rsid w:val="007C54AC"/>
    <w:rsid w:val="007D0897"/>
    <w:rsid w:val="007D1662"/>
    <w:rsid w:val="007D5B39"/>
    <w:rsid w:val="007E203F"/>
    <w:rsid w:val="007E35EE"/>
    <w:rsid w:val="007E54A2"/>
    <w:rsid w:val="007F1EAE"/>
    <w:rsid w:val="007F516E"/>
    <w:rsid w:val="007F5628"/>
    <w:rsid w:val="00802036"/>
    <w:rsid w:val="00807F3C"/>
    <w:rsid w:val="00815ED8"/>
    <w:rsid w:val="008216AB"/>
    <w:rsid w:val="0082482D"/>
    <w:rsid w:val="00825F64"/>
    <w:rsid w:val="008267F0"/>
    <w:rsid w:val="00833315"/>
    <w:rsid w:val="00833943"/>
    <w:rsid w:val="00842436"/>
    <w:rsid w:val="00850FCE"/>
    <w:rsid w:val="00851EC3"/>
    <w:rsid w:val="008631B1"/>
    <w:rsid w:val="008676D9"/>
    <w:rsid w:val="008A25F3"/>
    <w:rsid w:val="008B0D14"/>
    <w:rsid w:val="008B5218"/>
    <w:rsid w:val="008C684A"/>
    <w:rsid w:val="008D017E"/>
    <w:rsid w:val="008D101E"/>
    <w:rsid w:val="008E592B"/>
    <w:rsid w:val="008E5B31"/>
    <w:rsid w:val="008E6FAD"/>
    <w:rsid w:val="008F060B"/>
    <w:rsid w:val="008F7135"/>
    <w:rsid w:val="00901699"/>
    <w:rsid w:val="009025D2"/>
    <w:rsid w:val="009058F7"/>
    <w:rsid w:val="00906CD6"/>
    <w:rsid w:val="00914296"/>
    <w:rsid w:val="009207E6"/>
    <w:rsid w:val="009223D3"/>
    <w:rsid w:val="0092241F"/>
    <w:rsid w:val="00925C26"/>
    <w:rsid w:val="00931D50"/>
    <w:rsid w:val="009365FB"/>
    <w:rsid w:val="0095615F"/>
    <w:rsid w:val="00957C19"/>
    <w:rsid w:val="00971A6F"/>
    <w:rsid w:val="00974491"/>
    <w:rsid w:val="00977C6F"/>
    <w:rsid w:val="00981821"/>
    <w:rsid w:val="00984019"/>
    <w:rsid w:val="00985C92"/>
    <w:rsid w:val="00990C66"/>
    <w:rsid w:val="00991733"/>
    <w:rsid w:val="00996F18"/>
    <w:rsid w:val="009A32D7"/>
    <w:rsid w:val="009A5DBB"/>
    <w:rsid w:val="009B288B"/>
    <w:rsid w:val="009B6C8C"/>
    <w:rsid w:val="009C2B96"/>
    <w:rsid w:val="009F73AD"/>
    <w:rsid w:val="00A00BE9"/>
    <w:rsid w:val="00A03400"/>
    <w:rsid w:val="00A034F0"/>
    <w:rsid w:val="00A03E24"/>
    <w:rsid w:val="00A202CB"/>
    <w:rsid w:val="00A307A3"/>
    <w:rsid w:val="00A3281D"/>
    <w:rsid w:val="00A33C57"/>
    <w:rsid w:val="00A33DF2"/>
    <w:rsid w:val="00A443AD"/>
    <w:rsid w:val="00A55E38"/>
    <w:rsid w:val="00A60BF5"/>
    <w:rsid w:val="00A62A5D"/>
    <w:rsid w:val="00A637F6"/>
    <w:rsid w:val="00A64D55"/>
    <w:rsid w:val="00A64E78"/>
    <w:rsid w:val="00A6795F"/>
    <w:rsid w:val="00A750DF"/>
    <w:rsid w:val="00A767A6"/>
    <w:rsid w:val="00A76B69"/>
    <w:rsid w:val="00A77D0D"/>
    <w:rsid w:val="00A813FA"/>
    <w:rsid w:val="00A9161E"/>
    <w:rsid w:val="00A9509F"/>
    <w:rsid w:val="00AA137B"/>
    <w:rsid w:val="00AB7DB7"/>
    <w:rsid w:val="00AD4FA5"/>
    <w:rsid w:val="00AE1CD2"/>
    <w:rsid w:val="00AF342A"/>
    <w:rsid w:val="00B01595"/>
    <w:rsid w:val="00B12DEB"/>
    <w:rsid w:val="00B2057A"/>
    <w:rsid w:val="00B26211"/>
    <w:rsid w:val="00B34268"/>
    <w:rsid w:val="00B378C0"/>
    <w:rsid w:val="00B37E63"/>
    <w:rsid w:val="00B46BA8"/>
    <w:rsid w:val="00B475C4"/>
    <w:rsid w:val="00B67CE7"/>
    <w:rsid w:val="00B67E6C"/>
    <w:rsid w:val="00B76E35"/>
    <w:rsid w:val="00B85AE1"/>
    <w:rsid w:val="00B86978"/>
    <w:rsid w:val="00B90D19"/>
    <w:rsid w:val="00BA001E"/>
    <w:rsid w:val="00BB09FB"/>
    <w:rsid w:val="00BB1282"/>
    <w:rsid w:val="00BB6805"/>
    <w:rsid w:val="00BC21AA"/>
    <w:rsid w:val="00BC7B45"/>
    <w:rsid w:val="00BD5B29"/>
    <w:rsid w:val="00BE53A7"/>
    <w:rsid w:val="00BE65D2"/>
    <w:rsid w:val="00BE76C9"/>
    <w:rsid w:val="00BF105A"/>
    <w:rsid w:val="00BF4985"/>
    <w:rsid w:val="00C03B5B"/>
    <w:rsid w:val="00C048AF"/>
    <w:rsid w:val="00C05680"/>
    <w:rsid w:val="00C07A6B"/>
    <w:rsid w:val="00C22A5D"/>
    <w:rsid w:val="00C32814"/>
    <w:rsid w:val="00C334C1"/>
    <w:rsid w:val="00C42C7A"/>
    <w:rsid w:val="00C5318F"/>
    <w:rsid w:val="00C67513"/>
    <w:rsid w:val="00C67ED6"/>
    <w:rsid w:val="00C7042C"/>
    <w:rsid w:val="00C80216"/>
    <w:rsid w:val="00C81DBA"/>
    <w:rsid w:val="00C856CF"/>
    <w:rsid w:val="00C85DA5"/>
    <w:rsid w:val="00C87357"/>
    <w:rsid w:val="00C9769F"/>
    <w:rsid w:val="00CA42D4"/>
    <w:rsid w:val="00CA7D05"/>
    <w:rsid w:val="00CB36A2"/>
    <w:rsid w:val="00CC45B7"/>
    <w:rsid w:val="00CC71F3"/>
    <w:rsid w:val="00CD28B6"/>
    <w:rsid w:val="00CD486C"/>
    <w:rsid w:val="00CD5BB7"/>
    <w:rsid w:val="00CD77BA"/>
    <w:rsid w:val="00CE19CF"/>
    <w:rsid w:val="00CE663A"/>
    <w:rsid w:val="00CE7688"/>
    <w:rsid w:val="00D069DE"/>
    <w:rsid w:val="00D22B63"/>
    <w:rsid w:val="00D3531B"/>
    <w:rsid w:val="00D37201"/>
    <w:rsid w:val="00D51D0D"/>
    <w:rsid w:val="00D600CE"/>
    <w:rsid w:val="00D7453E"/>
    <w:rsid w:val="00D77A12"/>
    <w:rsid w:val="00D8094D"/>
    <w:rsid w:val="00D80D8E"/>
    <w:rsid w:val="00D85E9F"/>
    <w:rsid w:val="00D87EF3"/>
    <w:rsid w:val="00D93E67"/>
    <w:rsid w:val="00D94CCC"/>
    <w:rsid w:val="00D95549"/>
    <w:rsid w:val="00DB14B8"/>
    <w:rsid w:val="00DB1F8F"/>
    <w:rsid w:val="00DB4017"/>
    <w:rsid w:val="00DB5C8C"/>
    <w:rsid w:val="00DC1704"/>
    <w:rsid w:val="00DC5D46"/>
    <w:rsid w:val="00DF0790"/>
    <w:rsid w:val="00E03A53"/>
    <w:rsid w:val="00E06575"/>
    <w:rsid w:val="00E148A8"/>
    <w:rsid w:val="00E20197"/>
    <w:rsid w:val="00E3764C"/>
    <w:rsid w:val="00E415DC"/>
    <w:rsid w:val="00E41AF9"/>
    <w:rsid w:val="00E43A67"/>
    <w:rsid w:val="00E518A8"/>
    <w:rsid w:val="00E63074"/>
    <w:rsid w:val="00E70086"/>
    <w:rsid w:val="00E74FC9"/>
    <w:rsid w:val="00E82887"/>
    <w:rsid w:val="00E83C70"/>
    <w:rsid w:val="00E9350F"/>
    <w:rsid w:val="00EA0754"/>
    <w:rsid w:val="00EA1B81"/>
    <w:rsid w:val="00EB0122"/>
    <w:rsid w:val="00EB1524"/>
    <w:rsid w:val="00EB27EA"/>
    <w:rsid w:val="00EB4025"/>
    <w:rsid w:val="00EB4F32"/>
    <w:rsid w:val="00EB57F5"/>
    <w:rsid w:val="00EC2C2B"/>
    <w:rsid w:val="00ED1FD6"/>
    <w:rsid w:val="00EE531A"/>
    <w:rsid w:val="00F0238A"/>
    <w:rsid w:val="00F0477C"/>
    <w:rsid w:val="00F160EC"/>
    <w:rsid w:val="00F250CA"/>
    <w:rsid w:val="00F30D0B"/>
    <w:rsid w:val="00F33502"/>
    <w:rsid w:val="00F3452E"/>
    <w:rsid w:val="00F36B4B"/>
    <w:rsid w:val="00F42D0C"/>
    <w:rsid w:val="00F536BB"/>
    <w:rsid w:val="00F7266F"/>
    <w:rsid w:val="00F769B4"/>
    <w:rsid w:val="00F87367"/>
    <w:rsid w:val="00FA127E"/>
    <w:rsid w:val="00FA2CD0"/>
    <w:rsid w:val="00FA7C2A"/>
    <w:rsid w:val="00FB47BB"/>
    <w:rsid w:val="00FB4AE3"/>
    <w:rsid w:val="00FB4D63"/>
    <w:rsid w:val="00FC26DD"/>
    <w:rsid w:val="00FD286A"/>
    <w:rsid w:val="00FE1BB2"/>
    <w:rsid w:val="00FF0E37"/>
    <w:rsid w:val="00FF26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AF66"/>
  <w15:docId w15:val="{F524F485-A493-46B0-A5AB-F236078E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ind w:left="720"/>
    </w:pPr>
  </w:style>
  <w:style w:type="paragraph" w:customStyle="1" w:styleId="Zkladntext1">
    <w:name w:val="Základný text1"/>
    <w:basedOn w:val="Normlny"/>
    <w:rsid w:val="00F3452E"/>
    <w:pPr>
      <w:suppressAutoHyphens w:val="0"/>
      <w:autoSpaceDN/>
      <w:spacing w:after="0" w:line="240" w:lineRule="auto"/>
      <w:jc w:val="both"/>
      <w:textAlignment w:val="auto"/>
    </w:pPr>
    <w:rPr>
      <w:rFonts w:ascii="Arial" w:eastAsia="Times New Roman" w:hAnsi="Arial"/>
      <w:sz w:val="20"/>
      <w:szCs w:val="20"/>
      <w:lang w:eastAsia="ar-SA"/>
    </w:rPr>
  </w:style>
  <w:style w:type="paragraph" w:customStyle="1" w:styleId="Text">
    <w:name w:val="Text"/>
    <w:basedOn w:val="Normlny"/>
    <w:rsid w:val="00B67CE7"/>
    <w:pPr>
      <w:suppressAutoHyphens w:val="0"/>
      <w:autoSpaceDN/>
      <w:spacing w:before="120" w:after="120" w:line="240" w:lineRule="auto"/>
      <w:ind w:left="426"/>
      <w:textAlignment w:val="auto"/>
    </w:pPr>
    <w:rPr>
      <w:rFonts w:ascii="Arial" w:eastAsia="Times New Roman" w:hAnsi="Arial"/>
      <w:color w:val="000080"/>
      <w:szCs w:val="20"/>
      <w:lang w:eastAsia="cs-CZ"/>
    </w:rPr>
  </w:style>
  <w:style w:type="character" w:styleId="Odkaznakomentr">
    <w:name w:val="annotation reference"/>
    <w:basedOn w:val="Predvolenpsmoodseku"/>
    <w:uiPriority w:val="99"/>
    <w:semiHidden/>
    <w:unhideWhenUsed/>
    <w:rsid w:val="00F0477C"/>
    <w:rPr>
      <w:sz w:val="16"/>
      <w:szCs w:val="16"/>
    </w:rPr>
  </w:style>
  <w:style w:type="paragraph" w:styleId="Textkomentra">
    <w:name w:val="annotation text"/>
    <w:basedOn w:val="Normlny"/>
    <w:link w:val="TextkomentraChar"/>
    <w:uiPriority w:val="99"/>
    <w:unhideWhenUsed/>
    <w:rsid w:val="00F0477C"/>
    <w:pPr>
      <w:spacing w:line="240" w:lineRule="auto"/>
    </w:pPr>
    <w:rPr>
      <w:sz w:val="20"/>
      <w:szCs w:val="20"/>
    </w:rPr>
  </w:style>
  <w:style w:type="character" w:customStyle="1" w:styleId="TextkomentraChar">
    <w:name w:val="Text komentára Char"/>
    <w:basedOn w:val="Predvolenpsmoodseku"/>
    <w:link w:val="Textkomentra"/>
    <w:uiPriority w:val="99"/>
    <w:rsid w:val="00F0477C"/>
    <w:rPr>
      <w:sz w:val="20"/>
      <w:szCs w:val="20"/>
    </w:rPr>
  </w:style>
  <w:style w:type="paragraph" w:styleId="Predmetkomentra">
    <w:name w:val="annotation subject"/>
    <w:basedOn w:val="Textkomentra"/>
    <w:next w:val="Textkomentra"/>
    <w:link w:val="PredmetkomentraChar"/>
    <w:uiPriority w:val="99"/>
    <w:semiHidden/>
    <w:unhideWhenUsed/>
    <w:rsid w:val="00F0477C"/>
    <w:rPr>
      <w:b/>
      <w:bCs/>
    </w:rPr>
  </w:style>
  <w:style w:type="character" w:customStyle="1" w:styleId="PredmetkomentraChar">
    <w:name w:val="Predmet komentára Char"/>
    <w:basedOn w:val="TextkomentraChar"/>
    <w:link w:val="Predmetkomentra"/>
    <w:uiPriority w:val="99"/>
    <w:semiHidden/>
    <w:rsid w:val="00F0477C"/>
    <w:rPr>
      <w:b/>
      <w:bCs/>
      <w:sz w:val="20"/>
      <w:szCs w:val="20"/>
    </w:rPr>
  </w:style>
  <w:style w:type="paragraph" w:styleId="Revzia">
    <w:name w:val="Revision"/>
    <w:hidden/>
    <w:uiPriority w:val="99"/>
    <w:semiHidden/>
    <w:rsid w:val="00E70086"/>
    <w:pPr>
      <w:autoSpaceDN/>
      <w:spacing w:after="0" w:line="240" w:lineRule="auto"/>
      <w:textAlignment w:val="auto"/>
    </w:pPr>
  </w:style>
  <w:style w:type="character" w:styleId="Vrazn">
    <w:name w:val="Strong"/>
    <w:basedOn w:val="Predvolenpsmoodseku"/>
    <w:uiPriority w:val="22"/>
    <w:qFormat/>
    <w:rsid w:val="00EB1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3560">
      <w:bodyDiv w:val="1"/>
      <w:marLeft w:val="0"/>
      <w:marRight w:val="0"/>
      <w:marTop w:val="0"/>
      <w:marBottom w:val="0"/>
      <w:divBdr>
        <w:top w:val="none" w:sz="0" w:space="0" w:color="auto"/>
        <w:left w:val="none" w:sz="0" w:space="0" w:color="auto"/>
        <w:bottom w:val="none" w:sz="0" w:space="0" w:color="auto"/>
        <w:right w:val="none" w:sz="0" w:space="0" w:color="auto"/>
      </w:divBdr>
    </w:div>
    <w:div w:id="482622388">
      <w:bodyDiv w:val="1"/>
      <w:marLeft w:val="0"/>
      <w:marRight w:val="0"/>
      <w:marTop w:val="0"/>
      <w:marBottom w:val="0"/>
      <w:divBdr>
        <w:top w:val="none" w:sz="0" w:space="0" w:color="auto"/>
        <w:left w:val="none" w:sz="0" w:space="0" w:color="auto"/>
        <w:bottom w:val="none" w:sz="0" w:space="0" w:color="auto"/>
        <w:right w:val="none" w:sz="0" w:space="0" w:color="auto"/>
      </w:divBdr>
    </w:div>
    <w:div w:id="1451167579">
      <w:bodyDiv w:val="1"/>
      <w:marLeft w:val="0"/>
      <w:marRight w:val="0"/>
      <w:marTop w:val="0"/>
      <w:marBottom w:val="0"/>
      <w:divBdr>
        <w:top w:val="none" w:sz="0" w:space="0" w:color="auto"/>
        <w:left w:val="none" w:sz="0" w:space="0" w:color="auto"/>
        <w:bottom w:val="none" w:sz="0" w:space="0" w:color="auto"/>
        <w:right w:val="none" w:sz="0" w:space="0" w:color="auto"/>
      </w:divBdr>
    </w:div>
    <w:div w:id="1993368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ncin@trencin.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C6D28-545A-4A8C-894E-CF00A4D9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22</Pages>
  <Words>9901</Words>
  <Characters>56441</Characters>
  <Application>Microsoft Office Word</Application>
  <DocSecurity>0</DocSecurity>
  <Lines>470</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Sokolíková Marta JUDr.</dc:creator>
  <dc:description/>
  <cp:lastModifiedBy>STUD - Matej Adaška</cp:lastModifiedBy>
  <cp:revision>196</cp:revision>
  <dcterms:created xsi:type="dcterms:W3CDTF">2022-01-07T08:53:00Z</dcterms:created>
  <dcterms:modified xsi:type="dcterms:W3CDTF">2024-03-03T18:26:00Z</dcterms:modified>
</cp:coreProperties>
</file>