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keepNext w:val="true"/>
        <w:keepLines/>
        <w:spacing w:before="200" w:after="0"/>
        <w:jc w:val="center"/>
        <w:rPr/>
      </w:pPr>
      <w:bookmarkStart w:id="0" w:name="_Toc468979808"/>
      <w:r>
        <w:rPr/>
        <w:t>Návrh kúpnej zmluvy</w:t>
      </w:r>
      <w:bookmarkEnd w:id="0"/>
      <w:r>
        <w:rPr/>
        <w:t xml:space="preserve"> </w:t>
      </w:r>
    </w:p>
    <w:p>
      <w:pPr>
        <w:pStyle w:val="Normal"/>
        <w:spacing w:before="0" w:after="0"/>
        <w:ind w:right="54"/>
        <w:jc w:val="both"/>
        <w:rPr>
          <w:rFonts w:ascii="Times New Roman" w:hAnsi="Times New Roman" w:cs="Times New Roman"/>
          <w:b/>
          <w:color w:val="FF0000"/>
          <w:sz w:val="24"/>
        </w:rPr>
      </w:pPr>
      <w:r>
        <w:rPr>
          <w:rFonts w:cs="Times New Roman" w:ascii="Times New Roman" w:hAnsi="Times New Roman"/>
          <w:b/>
          <w:color w:val="FF0000"/>
          <w:sz w:val="24"/>
        </w:rPr>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KÚPNA ZMLUVA</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uzatvorená podľa § 409 a nasl. zákona č. 513/1991 Zb. Obchodného zákonníka</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(ďalej aj ako „</w:t>
      </w:r>
      <w:r>
        <w:rPr>
          <w:rFonts w:cs="Times New Roman" w:ascii="Times New Roman" w:hAnsi="Times New Roman"/>
          <w:b/>
          <w:sz w:val="24"/>
          <w:szCs w:val="24"/>
        </w:rPr>
        <w:t>Obchodný zákonník</w:t>
      </w:r>
      <w:r>
        <w:rPr>
          <w:rFonts w:cs="Times New Roman" w:ascii="Times New Roman" w:hAnsi="Times New Roman"/>
          <w:sz w:val="24"/>
          <w:szCs w:val="24"/>
        </w:rPr>
        <w:t>“)</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(ďalej aj ako </w:t>
      </w:r>
      <w:r>
        <w:rPr>
          <w:rFonts w:cs="Times New Roman" w:ascii="Times New Roman" w:hAnsi="Times New Roman"/>
          <w:b/>
          <w:sz w:val="24"/>
          <w:szCs w:val="24"/>
        </w:rPr>
        <w:t>„Zmluva“</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del w:id="1" w:author="Neznámy autor" w:date="2024-02-05T13:58:20Z"/>
        </w:rPr>
      </w:pPr>
      <w:del w:id="0" w:author="Neznámy autor" w:date="2024-02-05T13:58:20Z">
        <w:r>
          <w:rPr>
            <w:rFonts w:cs="Times New Roman" w:ascii="Times New Roman" w:hAnsi="Times New Roman"/>
            <w:sz w:val="24"/>
            <w:szCs w:val="24"/>
          </w:rPr>
        </w:r>
      </w:del>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Čl. I</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ZMLUVNÉ STRANY</w:t>
      </w:r>
    </w:p>
    <w:p>
      <w:pPr>
        <w:pStyle w:val="Normal"/>
        <w:spacing w:before="0" w:after="0"/>
        <w:rPr>
          <w:rFonts w:ascii="Times New Roman" w:hAnsi="Times New Roman" w:cs="Times New Roman"/>
          <w:sz w:val="24"/>
          <w:szCs w:val="24"/>
          <w:del w:id="3" w:author="Neznámy autor" w:date="2024-02-05T13:58:00Z"/>
        </w:rPr>
      </w:pPr>
      <w:del w:id="2" w:author="Neznámy autor" w:date="2024-02-05T13:58:00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b/>
          <w:sz w:val="24"/>
          <w:szCs w:val="24"/>
        </w:rPr>
      </w:pPr>
      <w:r>
        <w:rPr>
          <w:rFonts w:cs="Times New Roman" w:ascii="Times New Roman" w:hAnsi="Times New Roman"/>
          <w:b/>
          <w:sz w:val="24"/>
          <w:szCs w:val="24"/>
        </w:rPr>
        <w:t>1.1</w:t>
        <w:tab/>
        <w:t>Kupujúci:</w:t>
        <w:tab/>
      </w:r>
    </w:p>
    <w:p>
      <w:pPr>
        <w:pStyle w:val="Zkladntext21"/>
        <w:spacing w:lineRule="auto" w:line="276" w:before="0" w:after="0"/>
        <w:rPr>
          <w:sz w:val="24"/>
          <w:szCs w:val="24"/>
        </w:rPr>
      </w:pPr>
      <w:r>
        <w:rPr>
          <w:sz w:val="24"/>
          <w:szCs w:val="24"/>
        </w:rPr>
      </w:r>
    </w:p>
    <w:p>
      <w:pPr>
        <w:pStyle w:val="NoSpacing"/>
        <w:tabs>
          <w:tab w:val="clear" w:pos="720"/>
          <w:tab w:val="left" w:pos="2835" w:leader="none"/>
        </w:tabs>
        <w:jc w:val="both"/>
        <w:rPr>
          <w:rFonts w:ascii="Times New Roman" w:hAnsi="Times New Roman"/>
          <w:sz w:val="24"/>
          <w:szCs w:val="24"/>
        </w:rPr>
      </w:pPr>
      <w:r>
        <w:rPr>
          <w:rFonts w:ascii="Times New Roman" w:hAnsi="Times New Roman"/>
          <w:sz w:val="24"/>
          <w:szCs w:val="24"/>
        </w:rPr>
        <w:t>Obchodné meno:</w:t>
        <w:tab/>
        <w:tab/>
        <w:tab/>
      </w:r>
      <w:del w:id="4" w:author="Neznámy autor" w:date="2024-02-05T13:49:39Z">
        <w:r>
          <w:rPr>
            <w:rFonts w:ascii="Times New Roman" w:hAnsi="Times New Roman"/>
            <w:sz w:val="24"/>
            <w:szCs w:val="24"/>
          </w:rPr>
          <w:delText>VÍNO NITRA</w:delText>
        </w:r>
      </w:del>
      <w:ins w:id="5" w:author="Neznámy autor" w:date="2024-02-05T13:49:42Z">
        <w:r>
          <w:rPr>
            <w:rFonts w:ascii="Times New Roman" w:hAnsi="Times New Roman"/>
            <w:b/>
            <w:bCs/>
            <w:sz w:val="24"/>
            <w:szCs w:val="24"/>
          </w:rPr>
          <w:t>Shebo Winery Trade</w:t>
        </w:r>
      </w:ins>
      <w:r>
        <w:rPr>
          <w:rFonts w:eastAsia="Calibri" w:cs="Times New Roman" w:ascii="Times New Roman" w:hAnsi="Times New Roman" w:eastAsiaTheme="minorHAnsi"/>
          <w:b/>
          <w:bCs/>
          <w:color w:val="auto"/>
          <w:sz w:val="24"/>
          <w:szCs w:val="24"/>
          <w:lang w:val="sk-SK" w:eastAsia="en-US" w:bidi="ar-SA"/>
          <w:rPrChange w:id="0" w:author="Neznámy autor" w:date="2024-02-15T11:30:52Z">
            <w:rPr>
              <w:sz w:val="24"/>
              <w:kern w:val="0"/>
              <w:szCs w:val="24"/>
            </w:rPr>
          </w:rPrChange>
        </w:rPr>
        <w:t xml:space="preserve">, </w:t>
      </w:r>
      <w:del w:id="7" w:author="Neznámy autor" w:date="2024-02-05T13:49:51Z">
        <w:r>
          <w:rPr>
            <w:rFonts w:ascii="Times New Roman" w:hAnsi="Times New Roman"/>
            <w:b/>
            <w:bCs/>
            <w:sz w:val="24"/>
            <w:szCs w:val="24"/>
          </w:rPr>
          <w:delText>spol. s r.o.</w:delText>
        </w:r>
      </w:del>
      <w:ins w:id="8" w:author="Neznámy autor" w:date="2024-02-05T13:49:52Z">
        <w:r>
          <w:rPr>
            <w:rFonts w:ascii="Times New Roman" w:hAnsi="Times New Roman"/>
            <w:b/>
            <w:bCs/>
            <w:sz w:val="24"/>
            <w:szCs w:val="24"/>
          </w:rPr>
          <w:t>s.r.o.</w:t>
        </w:r>
      </w:ins>
      <w:r>
        <w:rPr>
          <w:rFonts w:ascii="Times New Roman" w:hAnsi="Times New Roman"/>
          <w:b/>
          <w:bCs/>
          <w:sz w:val="24"/>
          <w:szCs w:val="24"/>
          <w:rPrChange w:id="0" w:author="Neznámy autor" w:date="2024-02-15T11:30:52Z"/>
        </w:rPr>
        <w:tab/>
      </w:r>
    </w:p>
    <w:p>
      <w:pPr>
        <w:pStyle w:val="NoSpacing"/>
        <w:jc w:val="both"/>
        <w:rPr>
          <w:rFonts w:ascii="Times New Roman" w:hAnsi="Times New Roman"/>
          <w:sz w:val="24"/>
          <w:szCs w:val="24"/>
        </w:rPr>
      </w:pPr>
      <w:r>
        <w:rPr>
          <w:rFonts w:ascii="Times New Roman" w:hAnsi="Times New Roman"/>
          <w:sz w:val="24"/>
          <w:szCs w:val="24"/>
        </w:rPr>
        <w:t>Sídlo:</w:t>
        <w:tab/>
        <w:tab/>
        <w:tab/>
        <w:tab/>
        <w:tab/>
        <w:t>Dolnozoborská 14, 949 01 Nitra</w:t>
      </w:r>
    </w:p>
    <w:p>
      <w:pPr>
        <w:pStyle w:val="NoSpacing"/>
        <w:jc w:val="both"/>
        <w:rPr>
          <w:rFonts w:ascii="Times New Roman" w:hAnsi="Times New Roman"/>
          <w:sz w:val="24"/>
          <w:szCs w:val="24"/>
        </w:rPr>
      </w:pPr>
      <w:r>
        <w:rPr>
          <w:rFonts w:ascii="Times New Roman" w:hAnsi="Times New Roman"/>
          <w:sz w:val="24"/>
          <w:szCs w:val="24"/>
        </w:rPr>
        <w:t>Právna forma:</w:t>
        <w:tab/>
        <w:tab/>
        <w:tab/>
        <w:tab/>
        <w:t>spoločnosť s ručením obmedzeným</w:t>
      </w:r>
    </w:p>
    <w:p>
      <w:pPr>
        <w:pStyle w:val="NoSpacing"/>
        <w:jc w:val="both"/>
        <w:rPr>
          <w:rFonts w:ascii="Times New Roman" w:hAnsi="Times New Roman"/>
          <w:sz w:val="24"/>
          <w:szCs w:val="24"/>
        </w:rPr>
      </w:pPr>
      <w:r>
        <w:rPr>
          <w:rFonts w:ascii="Times New Roman" w:hAnsi="Times New Roman"/>
          <w:sz w:val="24"/>
          <w:szCs w:val="24"/>
        </w:rPr>
        <w:t>Registrácia:</w:t>
        <w:tab/>
        <w:tab/>
        <w:tab/>
        <w:tab/>
        <w:t xml:space="preserve">v Obchodnom registri Okresného súdu Nitra, Oddiel: Sro, </w:t>
        <w:tab/>
        <w:tab/>
        <w:tab/>
        <w:tab/>
        <w:tab/>
        <w:t xml:space="preserve">            vložka č. 2569/N</w:t>
        <w:tab/>
      </w:r>
    </w:p>
    <w:p>
      <w:pPr>
        <w:pStyle w:val="NoSpacing"/>
        <w:jc w:val="both"/>
        <w:rPr>
          <w:rFonts w:ascii="Times New Roman" w:hAnsi="Times New Roman"/>
          <w:sz w:val="24"/>
          <w:szCs w:val="24"/>
        </w:rPr>
      </w:pPr>
      <w:r>
        <w:rPr>
          <w:rFonts w:ascii="Times New Roman" w:hAnsi="Times New Roman"/>
          <w:sz w:val="24"/>
          <w:szCs w:val="24"/>
        </w:rPr>
        <w:t xml:space="preserve">Štatutárny zástupca: </w:t>
        <w:tab/>
        <w:tab/>
      </w:r>
      <w:del w:id="10" w:author="Neznámy autor" w:date="2024-02-15T11:31:04Z">
        <w:r>
          <w:rPr>
            <w:rFonts w:ascii="Times New Roman" w:hAnsi="Times New Roman"/>
            <w:sz w:val="24"/>
            <w:szCs w:val="24"/>
          </w:rPr>
          <w:tab/>
        </w:r>
      </w:del>
      <w:ins w:id="11" w:author="Neznámy autor" w:date="2024-02-15T11:31:06Z">
        <w:r>
          <w:rPr>
            <w:rFonts w:ascii="Times New Roman" w:hAnsi="Times New Roman"/>
            <w:sz w:val="24"/>
            <w:szCs w:val="24"/>
          </w:rPr>
          <w:tab/>
        </w:r>
      </w:ins>
      <w:r>
        <w:rPr>
          <w:rFonts w:ascii="Times New Roman" w:hAnsi="Times New Roman"/>
          <w:sz w:val="24"/>
          <w:szCs w:val="24"/>
        </w:rPr>
        <w:t>PhDr. Eduard Šeb</w:t>
      </w:r>
      <w:ins w:id="12" w:author="Neznámy autor" w:date="2024-02-05T13:50:06Z">
        <w:r>
          <w:rPr>
            <w:rFonts w:ascii="Times New Roman" w:hAnsi="Times New Roman"/>
            <w:sz w:val="24"/>
            <w:szCs w:val="24"/>
          </w:rPr>
          <w:t>o</w:t>
        </w:r>
      </w:ins>
      <w:del w:id="13" w:author="Neznámy autor" w:date="2024-02-05T13:50:05Z">
        <w:r>
          <w:rPr>
            <w:rFonts w:ascii="Times New Roman" w:hAnsi="Times New Roman"/>
            <w:sz w:val="24"/>
            <w:szCs w:val="24"/>
          </w:rPr>
          <w:delText>o</w:delText>
          <w:tab/>
        </w:r>
      </w:del>
      <w:ins w:id="14" w:author="Neznámy autor" w:date="2024-02-05T13:50:06Z">
        <w:r>
          <w:rPr>
            <w:rFonts w:ascii="Times New Roman" w:hAnsi="Times New Roman"/>
            <w:sz w:val="24"/>
            <w:szCs w:val="24"/>
          </w:rPr>
          <w:t xml:space="preserve"> - konateľ</w:t>
        </w:r>
      </w:ins>
      <w:r>
        <w:rPr>
          <w:rFonts w:ascii="Times New Roman" w:hAnsi="Times New Roman"/>
          <w:sz w:val="24"/>
          <w:szCs w:val="24"/>
        </w:rPr>
        <w:tab/>
        <w:tab/>
        <w:tab/>
        <w:tab/>
      </w:r>
    </w:p>
    <w:p>
      <w:pPr>
        <w:pStyle w:val="NoSpacing"/>
        <w:ind w:left="3544"/>
        <w:jc w:val="both"/>
        <w:rPr>
          <w:rFonts w:ascii="Times New Roman" w:hAnsi="Times New Roman"/>
          <w:sz w:val="24"/>
          <w:szCs w:val="24"/>
          <w:ins w:id="17" w:author="Neznámy autor" w:date="2024-02-05T13:50:16Z"/>
        </w:rPr>
      </w:pPr>
      <w:ins w:id="15" w:author="Neznámy autor" w:date="2024-02-15T11:31:07Z">
        <w:r>
          <w:rPr>
            <w:rFonts w:ascii="Times New Roman" w:hAnsi="Times New Roman"/>
            <w:sz w:val="24"/>
            <w:szCs w:val="24"/>
          </w:rPr>
          <w:tab/>
        </w:r>
      </w:ins>
      <w:ins w:id="16" w:author="Neznámy autor" w:date="2024-02-05T13:50:16Z">
        <w:r>
          <w:rPr>
            <w:rFonts w:ascii="Times New Roman" w:hAnsi="Times New Roman"/>
            <w:sz w:val="24"/>
            <w:szCs w:val="24"/>
          </w:rPr>
          <w:t>Mgr. Pavol Kišon, PhD. - konateľ</w:t>
        </w:r>
      </w:ins>
    </w:p>
    <w:p>
      <w:pPr>
        <w:pStyle w:val="NoSpacing"/>
        <w:ind w:left="3544"/>
        <w:jc w:val="both"/>
        <w:rPr>
          <w:rFonts w:ascii="Times New Roman" w:hAnsi="Times New Roman"/>
          <w:sz w:val="24"/>
          <w:szCs w:val="24"/>
        </w:rPr>
      </w:pPr>
      <w:ins w:id="18" w:author="Neznámy autor" w:date="2024-02-05T13:50:16Z">
        <w:r>
          <w:rPr>
            <w:rFonts w:ascii="Times New Roman" w:hAnsi="Times New Roman"/>
            <w:sz w:val="24"/>
            <w:szCs w:val="24"/>
          </w:rPr>
          <w:tab/>
          <w:t>Ing. Richard Gažo - konateľ</w:t>
        </w:r>
      </w:ins>
      <w:del w:id="19" w:author="Neznámy autor" w:date="2024-02-05T13:50:13Z">
        <w:r>
          <w:rPr>
            <w:rFonts w:ascii="Times New Roman" w:hAnsi="Times New Roman"/>
            <w:sz w:val="24"/>
            <w:szCs w:val="24"/>
          </w:rPr>
          <w:delText xml:space="preserve">Ing. </w:delText>
        </w:r>
      </w:del>
      <w:hyperlink r:id="rId2">
        <w:del w:id="20" w:author="Neznámy autor" w:date="2024-02-05T13:50:13Z">
          <w:r>
            <w:rPr>
              <w:rFonts w:ascii="Times New Roman" w:hAnsi="Times New Roman"/>
              <w:sz w:val="24"/>
              <w:szCs w:val="24"/>
            </w:rPr>
            <w:delText>Róbert</w:delText>
          </w:r>
        </w:del>
      </w:hyperlink>
      <w:del w:id="21" w:author="Neznámy autor" w:date="2024-02-05T13:50:13Z">
        <w:r>
          <w:rPr>
            <w:rFonts w:ascii="Times New Roman" w:hAnsi="Times New Roman"/>
            <w:sz w:val="24"/>
            <w:szCs w:val="24"/>
          </w:rPr>
          <w:delText xml:space="preserve"> Samuhel </w:delText>
        </w:r>
      </w:del>
    </w:p>
    <w:p>
      <w:pPr>
        <w:pStyle w:val="NoSpacing"/>
        <w:jc w:val="both"/>
        <w:rPr>
          <w:rFonts w:ascii="Times New Roman" w:hAnsi="Times New Roman"/>
          <w:sz w:val="24"/>
          <w:szCs w:val="24"/>
        </w:rPr>
      </w:pPr>
      <w:r>
        <w:rPr>
          <w:rFonts w:ascii="Times New Roman" w:hAnsi="Times New Roman"/>
          <w:sz w:val="24"/>
          <w:szCs w:val="24"/>
        </w:rPr>
        <w:t>IČO:</w:t>
        <w:tab/>
        <w:tab/>
        <w:tab/>
        <w:tab/>
        <w:tab/>
        <w:t>31428380</w:t>
      </w:r>
    </w:p>
    <w:p>
      <w:pPr>
        <w:pStyle w:val="NoSpacing"/>
        <w:jc w:val="both"/>
        <w:rPr>
          <w:rFonts w:ascii="Times New Roman" w:hAnsi="Times New Roman"/>
          <w:sz w:val="24"/>
          <w:szCs w:val="24"/>
        </w:rPr>
      </w:pPr>
      <w:r>
        <w:rPr>
          <w:rFonts w:ascii="Times New Roman" w:hAnsi="Times New Roman"/>
          <w:sz w:val="24"/>
          <w:szCs w:val="24"/>
        </w:rPr>
        <w:t>DIČ:</w:t>
        <w:tab/>
        <w:tab/>
        <w:tab/>
        <w:tab/>
        <w:tab/>
        <w:t>2020410843</w:t>
      </w:r>
    </w:p>
    <w:p>
      <w:pPr>
        <w:pStyle w:val="NoSpacing"/>
        <w:jc w:val="both"/>
        <w:rPr>
          <w:rFonts w:ascii="Calibri" w:hAnsi="Calibri" w:eastAsia="Calibri" w:asciiTheme="minorHAnsi" w:eastAsiaTheme="minorHAnsi" w:hAnsiTheme="minorHAnsi"/>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05T14:02:33Z">
            <w:rPr>
              <w:sz w:val="24"/>
              <w:kern w:val="0"/>
              <w:szCs w:val="24"/>
            </w:rPr>
          </w:rPrChange>
        </w:rPr>
        <w:t>IČ DPH:</w:t>
        <w:tab/>
        <w:tab/>
        <w:tab/>
        <w:tab/>
        <w:t>SK2020410843</w:t>
        <w:tab/>
      </w:r>
    </w:p>
    <w:p>
      <w:pPr>
        <w:pStyle w:val="NoSpacing"/>
        <w:jc w:val="both"/>
        <w:rPr>
          <w:rFonts w:ascii="Calibri" w:hAnsi="Calibri" w:eastAsia="Calibri" w:asciiTheme="minorHAnsi" w:eastAsiaTheme="minorHAnsi" w:hAnsiTheme="minorHAnsi"/>
          <w:highlight w:val="none"/>
          <w:shd w:fill="auto" w:val="clear"/>
        </w:rPr>
      </w:pPr>
      <w:r>
        <w:rPr>
          <w:rFonts w:eastAsia="SimSun" w:cs="Times New Roman" w:ascii="Times New Roman" w:hAnsi="Times New Roman"/>
          <w:color w:val="000000"/>
          <w:kern w:val="2"/>
          <w:sz w:val="24"/>
          <w:szCs w:val="24"/>
          <w:shd w:fill="auto" w:val="clear"/>
          <w:lang w:val="sk-SK" w:eastAsia="en-US" w:bidi="ar-SA"/>
          <w:rPrChange w:id="0" w:author="Neznámy autor" w:date="2024-02-05T14:02:33Z">
            <w:rPr>
              <w:sz w:val="24"/>
              <w:kern w:val="2"/>
              <w:shd w:fill="auto" w:val="clear"/>
              <w:szCs w:val="24"/>
            </w:rPr>
          </w:rPrChange>
        </w:rPr>
        <w:t>Bankové spojenie:</w:t>
        <w:tab/>
        <w:tab/>
        <w:tab/>
      </w:r>
      <w:ins w:id="24" w:author="Neznámy autor" w:date="2024-02-05T13:52:44Z">
        <w:r>
          <w:rPr>
            <w:rFonts w:eastAsia="SimSun" w:ascii="Times New Roman" w:hAnsi="Times New Roman"/>
            <w:kern w:val="2"/>
            <w:sz w:val="24"/>
            <w:szCs w:val="24"/>
            <w:shd w:fill="auto" w:val="clear"/>
          </w:rPr>
          <w:t>Československá obchodná banka, a.s.</w:t>
        </w:r>
      </w:ins>
    </w:p>
    <w:p>
      <w:pPr>
        <w:pStyle w:val="NoSpacing"/>
        <w:jc w:val="both"/>
        <w:rPr>
          <w:rFonts w:ascii="Calibri" w:hAnsi="Calibri" w:eastAsia="Calibri" w:asciiTheme="minorHAnsi" w:eastAsiaTheme="minorHAnsi" w:hAnsiTheme="minorHAnsi"/>
          <w:highlight w:val="none"/>
          <w:shd w:fill="auto" w:val="clear"/>
        </w:rPr>
      </w:pPr>
      <w:r>
        <w:rPr>
          <w:rFonts w:eastAsia="SimSun" w:cs="Times New Roman" w:ascii="Times New Roman" w:hAnsi="Times New Roman"/>
          <w:color w:val="000000"/>
          <w:kern w:val="2"/>
          <w:sz w:val="24"/>
          <w:szCs w:val="24"/>
          <w:shd w:fill="auto" w:val="clear"/>
          <w:lang w:val="sk-SK" w:eastAsia="en-US" w:bidi="ar-SA"/>
          <w:rPrChange w:id="0" w:author="Neznámy autor" w:date="2024-02-05T14:02:33Z">
            <w:rPr>
              <w:sz w:val="24"/>
              <w:kern w:val="2"/>
              <w:shd w:fill="auto" w:val="clear"/>
              <w:szCs w:val="24"/>
            </w:rPr>
          </w:rPrChange>
        </w:rPr>
        <w:t>Bankový účet v tvare IBAN:</w:t>
        <w:tab/>
        <w:tab/>
      </w:r>
      <w:ins w:id="26" w:author="Neznámy autor" w:date="2024-02-05T13:52:55Z">
        <w:r>
          <w:rPr>
            <w:rFonts w:eastAsia="SimSun" w:ascii="Times New Roman" w:hAnsi="Times New Roman"/>
            <w:kern w:val="2"/>
            <w:sz w:val="24"/>
            <w:szCs w:val="24"/>
            <w:shd w:fill="auto" w:val="clear"/>
          </w:rPr>
          <w:t>SK98 7500 0000 0002 2504 0513</w:t>
        </w:r>
      </w:ins>
    </w:p>
    <w:p>
      <w:pPr>
        <w:pStyle w:val="NoSpacing"/>
        <w:jc w:val="both"/>
        <w:rPr>
          <w:rFonts w:ascii="Times New Roman" w:hAnsi="Times New Roman"/>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1:31:23Z">
            <w:rPr>
              <w:sz w:val="24"/>
              <w:kern w:val="0"/>
              <w:szCs w:val="24"/>
            </w:rPr>
          </w:rPrChange>
        </w:rPr>
        <w:t xml:space="preserve">e-mail:      </w:t>
        <w:tab/>
        <w:tab/>
        <w:tab/>
        <w:tab/>
      </w:r>
      <w:ins w:id="28" w:author="Neznámy autor" w:date="2024-02-05T13:53:23Z">
        <w:r>
          <w:rPr>
            <w:rFonts w:eastAsia="Calibri" w:ascii="Times New Roman" w:hAnsi="Times New Roman" w:eastAsiaTheme="minorHAnsi"/>
            <w:sz w:val="24"/>
            <w:szCs w:val="24"/>
            <w:shd w:fill="auto" w:val="clear"/>
          </w:rPr>
          <w:t>shebowinerytrade@shebowinery</w:t>
        </w:r>
      </w:ins>
      <w:del w:id="29" w:author="Neznámy autor" w:date="2024-02-05T13:53:22Z">
        <w:r>
          <w:rPr>
            <w:rFonts w:eastAsia="Calibri" w:ascii="Times New Roman" w:hAnsi="Times New Roman" w:eastAsiaTheme="minorHAnsi"/>
            <w:sz w:val="24"/>
            <w:szCs w:val="24"/>
            <w:shd w:fill="auto" w:val="clear"/>
          </w:rPr>
          <w:tab/>
          <w:tab/>
          <w:tab/>
        </w:r>
      </w:del>
      <w:ins w:id="30" w:author="Neznámy autor" w:date="2024-02-05T13:53:31Z">
        <w:r>
          <w:rPr>
            <w:rFonts w:eastAsia="Calibri" w:ascii="Times New Roman" w:hAnsi="Times New Roman" w:eastAsiaTheme="minorHAnsi"/>
            <w:sz w:val="24"/>
            <w:szCs w:val="24"/>
            <w:shd w:fill="auto" w:val="clear"/>
          </w:rPr>
          <w:t>.com</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1:31:23Z">
            <w:rPr>
              <w:sz w:val="24"/>
              <w:kern w:val="0"/>
              <w:shd w:fill="auto" w:val="clear"/>
              <w:szCs w:val="24"/>
            </w:rPr>
          </w:rPrChange>
        </w:rPr>
        <w:tab/>
        <w:t xml:space="preserve">       </w:t>
      </w:r>
    </w:p>
    <w:p>
      <w:pPr>
        <w:pStyle w:val="NoSpacing"/>
        <w:tabs>
          <w:tab w:val="clear" w:pos="720"/>
          <w:tab w:val="left" w:pos="3544" w:leader="none"/>
        </w:tabs>
        <w:jc w:val="both"/>
        <w:rPr>
          <w:rFonts w:ascii="Times New Roman" w:hAnsi="Times New Roman"/>
        </w:rPr>
      </w:pPr>
      <w:r>
        <w:rPr>
          <w:rFonts w:eastAsia="SimSun" w:cs="Times New Roman" w:ascii="Times New Roman" w:hAnsi="Times New Roman"/>
          <w:color w:val="000000"/>
          <w:kern w:val="2"/>
          <w:sz w:val="24"/>
          <w:szCs w:val="24"/>
          <w:shd w:fill="auto" w:val="clear"/>
          <w:lang w:val="sk-SK" w:eastAsia="en-US" w:bidi="ar-SA"/>
          <w:rPrChange w:id="0" w:author="Neznámy autor" w:date="2024-02-15T11:31:23Z">
            <w:rPr>
              <w:sz w:val="24"/>
              <w:kern w:val="2"/>
              <w:szCs w:val="24"/>
            </w:rPr>
          </w:rPrChange>
        </w:rPr>
        <w:t>Tel:</w:t>
      </w:r>
      <w:r>
        <w:rPr>
          <w:rFonts w:eastAsia="SimSun" w:cs="Times New Roman" w:ascii="Times New Roman" w:hAnsi="Times New Roman"/>
          <w:color w:val="auto"/>
          <w:kern w:val="2"/>
          <w:sz w:val="24"/>
          <w:szCs w:val="24"/>
          <w:lang w:val="sk-SK" w:eastAsia="en-US" w:bidi="ar-SA"/>
          <w:rPrChange w:id="0" w:author="Neznámy autor" w:date="2024-02-15T11:31:23Z">
            <w:rPr>
              <w:sz w:val="24"/>
              <w:kern w:val="2"/>
              <w:szCs w:val="24"/>
            </w:rPr>
          </w:rPrChange>
        </w:rPr>
        <w:tab/>
        <w:tab/>
      </w:r>
      <w:ins w:id="34" w:author="Neznámy autor" w:date="2024-02-05T13:53:43Z">
        <w:r>
          <w:rPr>
            <w:rFonts w:eastAsia="SimSun" w:ascii="Times New Roman" w:hAnsi="Times New Roman"/>
            <w:kern w:val="2"/>
            <w:sz w:val="24"/>
            <w:szCs w:val="24"/>
          </w:rPr>
          <w:t>+421902 988 722</w:t>
        </w:r>
      </w:ins>
      <w:del w:id="35" w:author="Neznámy autor" w:date="2024-02-05T13:53:37Z">
        <w:r>
          <w:rPr>
            <w:rFonts w:eastAsia="SimSun" w:ascii="Times New Roman" w:hAnsi="Times New Roman"/>
            <w:kern w:val="2"/>
            <w:sz w:val="24"/>
            <w:szCs w:val="24"/>
          </w:rPr>
          <w:tab/>
          <w:tab/>
        </w:r>
      </w:del>
    </w:p>
    <w:p>
      <w:pPr>
        <w:pStyle w:val="NoSpacing"/>
        <w:jc w:val="both"/>
        <w:rPr>
          <w:rFonts w:ascii="Times New Roman" w:hAnsi="Times New Roman"/>
        </w:rPr>
      </w:pPr>
      <w:r>
        <w:rPr>
          <w:rFonts w:eastAsia="SimSun" w:cs="Times New Roman" w:ascii="Times New Roman" w:hAnsi="Times New Roman"/>
          <w:color w:val="auto"/>
          <w:kern w:val="2"/>
          <w:sz w:val="24"/>
          <w:szCs w:val="24"/>
          <w:lang w:val="sk-SK" w:eastAsia="en-US" w:bidi="ar-SA"/>
          <w:rPrChange w:id="0" w:author="Neznámy autor" w:date="2024-02-15T11:31:23Z">
            <w:rPr>
              <w:sz w:val="24"/>
              <w:kern w:val="2"/>
              <w:szCs w:val="24"/>
            </w:rPr>
          </w:rPrChange>
        </w:rPr>
        <w:t>Zástupca vo veciach technických:</w:t>
      </w:r>
      <w:ins w:id="37" w:author="Neznámy autor" w:date="2024-02-05T13:53:53Z">
        <w:r>
          <w:rPr>
            <w:rFonts w:eastAsia="SimSun" w:ascii="Times New Roman" w:hAnsi="Times New Roman"/>
            <w:kern w:val="2"/>
            <w:sz w:val="24"/>
            <w:szCs w:val="24"/>
          </w:rPr>
          <w:tab/>
          <w:t>Ing. Ľubomír Gábor, Ing. Viera Súchovská</w:t>
        </w:r>
      </w:ins>
    </w:p>
    <w:p>
      <w:pPr>
        <w:pStyle w:val="Normal"/>
        <w:tabs>
          <w:tab w:val="clear" w:pos="720"/>
          <w:tab w:val="left" w:pos="567" w:leader="none"/>
        </w:tabs>
        <w:spacing w:before="0" w:after="0"/>
        <w:jc w:val="both"/>
        <w:rPr>
          <w:rFonts w:ascii="Times New Roman" w:hAnsi="Times New Roman"/>
        </w:rPr>
      </w:pPr>
      <w:r>
        <w:rPr>
          <w:rFonts w:eastAsia="Calibri" w:cs="Times New Roman" w:ascii="Times New Roman" w:hAnsi="Times New Roman" w:eastAsiaTheme="minorHAnsi"/>
          <w:color w:val="auto"/>
          <w:sz w:val="24"/>
          <w:szCs w:val="24"/>
          <w:lang w:val="sk-SK" w:eastAsia="en-US" w:bidi="ar-SA"/>
          <w:rPrChange w:id="0" w:author="Neznámy autor" w:date="2024-02-15T11:31:23Z">
            <w:rPr>
              <w:sz w:val="24"/>
              <w:kern w:val="0"/>
              <w:szCs w:val="24"/>
            </w:rPr>
          </w:rPrChange>
        </w:rPr>
        <w:t xml:space="preserve">(ďalej aj ako </w:t>
      </w:r>
      <w:r>
        <w:rPr>
          <w:rFonts w:eastAsia="Calibri" w:cs="Times New Roman" w:ascii="Times New Roman" w:hAnsi="Times New Roman" w:eastAsiaTheme="minorHAnsi"/>
          <w:b/>
          <w:color w:val="auto"/>
          <w:sz w:val="24"/>
          <w:szCs w:val="24"/>
          <w:lang w:val="sk-SK" w:eastAsia="en-US" w:bidi="ar-SA"/>
          <w:rPrChange w:id="0" w:author="Neznámy autor" w:date="2024-02-15T11:31:23Z">
            <w:rPr>
              <w:sz w:val="24"/>
              <w:b/>
              <w:kern w:val="0"/>
              <w:szCs w:val="24"/>
            </w:rPr>
          </w:rPrChange>
        </w:rPr>
        <w:t>„Kupujúci“</w:t>
      </w:r>
      <w:r>
        <w:rPr>
          <w:rFonts w:eastAsia="Calibri" w:cs="Times New Roman" w:ascii="Times New Roman" w:hAnsi="Times New Roman" w:eastAsiaTheme="minorHAnsi"/>
          <w:color w:val="auto"/>
          <w:sz w:val="24"/>
          <w:szCs w:val="24"/>
          <w:lang w:val="sk-SK" w:eastAsia="en-US" w:bidi="ar-SA"/>
          <w:rPrChange w:id="0" w:author="Neznámy autor" w:date="2024-02-15T11:31:23Z">
            <w:rPr>
              <w:sz w:val="24"/>
              <w:kern w:val="0"/>
              <w:szCs w:val="24"/>
            </w:rPr>
          </w:rPrChange>
        </w:rPr>
        <w:t>)</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a</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b/>
          <w:sz w:val="24"/>
          <w:szCs w:val="24"/>
        </w:rPr>
      </w:pPr>
      <w:r>
        <w:rPr>
          <w:rFonts w:cs="Times New Roman" w:ascii="Times New Roman" w:hAnsi="Times New Roman"/>
          <w:b/>
          <w:sz w:val="24"/>
          <w:szCs w:val="24"/>
        </w:rPr>
        <w:t>1.2</w:t>
        <w:tab/>
        <w:t>Predávajúci:</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Obchodné meno:</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Sídlo:</w:t>
        <w:tab/>
        <w:tab/>
        <w:tab/>
        <w:tab/>
        <w:t xml:space="preserv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Registrácia:</w:t>
        <w:tab/>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Zastúpený:</w:t>
        <w:tab/>
        <w:tab/>
        <w:tab/>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IČO: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IČ DPH:</w:t>
        <w:tab/>
        <w:tab/>
        <w:tab/>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DIČ:</w:t>
        <w:tab/>
        <w:tab/>
        <w:tab/>
        <w:tab/>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Bankové spojenie: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Bankový účet v tvare IBAN:</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Tel.: </w:t>
        <w:tab/>
        <w:tab/>
        <w:tab/>
        <w:tab/>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Email:</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Zástupca vo veciach technických:</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(ďalej aj ako </w:t>
      </w:r>
      <w:r>
        <w:rPr>
          <w:rFonts w:cs="Times New Roman" w:ascii="Times New Roman" w:hAnsi="Times New Roman"/>
          <w:b/>
          <w:sz w:val="24"/>
          <w:szCs w:val="24"/>
        </w:rPr>
        <w:t>„Predávajúci“</w:t>
      </w:r>
      <w:r>
        <w:rPr>
          <w:rFonts w:cs="Times New Roman" w:ascii="Times New Roman" w:hAnsi="Times New Roman"/>
          <w:sz w:val="24"/>
          <w:szCs w:val="24"/>
        </w:rPr>
        <w:t>)</w:t>
      </w:r>
    </w:p>
    <w:p>
      <w:pPr>
        <w:pStyle w:val="Normal"/>
        <w:tabs>
          <w:tab w:val="clear" w:pos="720"/>
          <w:tab w:val="left" w:pos="567" w:leader="none"/>
        </w:tabs>
        <w:spacing w:before="0" w:after="0"/>
        <w:jc w:val="both"/>
        <w:rPr>
          <w:rFonts w:ascii="Times New Roman" w:hAnsi="Times New Roman" w:cs="Times New Roman"/>
          <w:sz w:val="24"/>
          <w:szCs w:val="24"/>
          <w:ins w:id="42" w:author="Neznámy autor" w:date="2024-02-05T13:58:08Z"/>
        </w:rPr>
      </w:pPr>
      <w:ins w:id="41" w:author="Neznámy autor" w:date="2024-02-05T13:58:08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del w:id="44" w:author="Neznámy autor" w:date="2024-02-05T13:58:07Z"/>
        </w:rPr>
      </w:pPr>
      <w:del w:id="43" w:author="Neznámy autor" w:date="2024-02-05T13:58:07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(Kupujúci a Predávajúci ďalej spolu aj ako </w:t>
      </w:r>
      <w:r>
        <w:rPr>
          <w:rFonts w:cs="Times New Roman" w:ascii="Times New Roman" w:hAnsi="Times New Roman"/>
          <w:b/>
          <w:sz w:val="24"/>
          <w:szCs w:val="24"/>
        </w:rPr>
        <w:t>„Zmluvné strany“</w:t>
      </w:r>
      <w:r>
        <w:rPr>
          <w:rFonts w:cs="Times New Roman" w:ascii="Times New Roman" w:hAnsi="Times New Roman"/>
          <w:sz w:val="24"/>
          <w:szCs w:val="24"/>
        </w:rPr>
        <w:t>)</w:t>
      </w:r>
    </w:p>
    <w:p>
      <w:pPr>
        <w:pStyle w:val="Normal"/>
        <w:tabs>
          <w:tab w:val="clear" w:pos="720"/>
          <w:tab w:val="left" w:pos="567" w:leader="none"/>
        </w:tabs>
        <w:spacing w:before="0" w:after="0"/>
        <w:jc w:val="both"/>
        <w:rPr>
          <w:rFonts w:ascii="Times New Roman" w:hAnsi="Times New Roman" w:cs="Times New Roman"/>
          <w:sz w:val="24"/>
          <w:szCs w:val="24"/>
          <w:del w:id="46" w:author="Neznámy autor" w:date="2024-02-16T15:33:07Z"/>
        </w:rPr>
      </w:pPr>
      <w:del w:id="45" w:author="Neznámy autor" w:date="2024-02-16T15:33:07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48" w:author="Neznámy autor" w:date="2024-02-16T15:33:07Z"/>
        </w:rPr>
      </w:pPr>
      <w:del w:id="47" w:author="Neznámy autor" w:date="2024-02-16T15:33:07Z">
        <w:r>
          <w:rPr>
            <w:rFonts w:cs="Times New Roman" w:ascii="Times New Roman" w:hAnsi="Times New Roman"/>
            <w:sz w:val="24"/>
            <w:szCs w:val="24"/>
          </w:rPr>
        </w:r>
      </w:del>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II</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PREAMBULA</w:t>
      </w:r>
    </w:p>
    <w:p>
      <w:pPr>
        <w:pStyle w:val="Normal"/>
        <w:tabs>
          <w:tab w:val="clear" w:pos="720"/>
          <w:tab w:val="left" w:pos="567" w:leader="none"/>
        </w:tabs>
        <w:spacing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b/>
          <w:sz w:val="24"/>
          <w:szCs w:val="24"/>
        </w:rPr>
        <w:t>2.1</w:t>
        <w:tab/>
      </w:r>
      <w:r>
        <w:rPr>
          <w:rFonts w:cs="Times New Roman" w:ascii="Times New Roman" w:hAnsi="Times New Roman"/>
          <w:sz w:val="24"/>
          <w:szCs w:val="24"/>
        </w:rPr>
        <w:t>Východiskovým podkladom na uzatvorenie tejto Zmluvy je</w:t>
      </w:r>
      <w:ins w:id="49" w:author="Neznámy autor" w:date="2024-02-15T11:59:27Z">
        <w:r>
          <w:rPr>
            <w:rFonts w:cs="Times New Roman" w:ascii="Times New Roman" w:hAnsi="Times New Roman"/>
            <w:sz w:val="24"/>
            <w:szCs w:val="24"/>
          </w:rPr>
          <w:t xml:space="preserve"> cenová</w:t>
        </w:r>
      </w:ins>
      <w:r>
        <w:rPr>
          <w:rFonts w:cs="Times New Roman" w:ascii="Times New Roman" w:hAnsi="Times New Roman"/>
          <w:sz w:val="24"/>
          <w:szCs w:val="24"/>
        </w:rPr>
        <w:t xml:space="preserve"> ponuka Predávajúceho zo dňa ....................., </w:t>
      </w:r>
      <w:r>
        <w:rPr>
          <w:rFonts w:cs="Times New Roman" w:ascii="Times New Roman" w:hAnsi="Times New Roman"/>
          <w:i/>
          <w:sz w:val="24"/>
          <w:szCs w:val="24"/>
        </w:rPr>
        <w:t>(uchádzač doplní dátum),</w:t>
      </w:r>
      <w:r>
        <w:rPr>
          <w:rFonts w:cs="Times New Roman" w:ascii="Times New Roman" w:hAnsi="Times New Roman"/>
          <w:sz w:val="24"/>
          <w:szCs w:val="24"/>
        </w:rPr>
        <w:t xml:space="preserve"> predložená v procese verejného obstarávania </w:t>
      </w:r>
      <w:ins w:id="50" w:author="Neznámy autor" w:date="2024-02-15T11:59:42Z">
        <w:r>
          <w:rPr>
            <w:rFonts w:cs="Times New Roman" w:ascii="Times New Roman" w:hAnsi="Times New Roman"/>
            <w:sz w:val="24"/>
            <w:szCs w:val="24"/>
          </w:rPr>
          <w:t>/ obstarávania</w:t>
        </w:r>
      </w:ins>
      <w:r>
        <w:rPr>
          <w:rFonts w:cs="Times New Roman" w:ascii="Times New Roman" w:hAnsi="Times New Roman"/>
          <w:sz w:val="24"/>
          <w:szCs w:val="24"/>
        </w:rPr>
        <w:t xml:space="preserve"> s názvom „Zavedenie automatizovaných, inovatívnych, digitalizovaných</w:t>
      </w:r>
      <w:ins w:id="51" w:author="Neznámy autor" w:date="2024-02-05T13:57:02Z">
        <w:r>
          <w:rPr>
            <w:rFonts w:cs="Times New Roman" w:ascii="Times New Roman" w:hAnsi="Times New Roman"/>
            <w:sz w:val="24"/>
            <w:szCs w:val="24"/>
          </w:rPr>
          <w:t xml:space="preserve"> výrobných</w:t>
        </w:r>
      </w:ins>
      <w:r>
        <w:rPr>
          <w:rFonts w:cs="Times New Roman" w:ascii="Times New Roman" w:hAnsi="Times New Roman"/>
          <w:sz w:val="24"/>
          <w:szCs w:val="24"/>
        </w:rPr>
        <w:t xml:space="preserve"> technológií</w:t>
      </w:r>
      <w:ins w:id="52" w:author="Neznámy autor" w:date="2024-02-16T15:33:27Z">
        <w:r>
          <w:rPr>
            <w:rFonts w:cs="Times New Roman" w:ascii="Times New Roman" w:hAnsi="Times New Roman"/>
            <w:sz w:val="24"/>
            <w:szCs w:val="24"/>
          </w:rPr>
          <w:t xml:space="preserve"> v spoločnosti VÍNO NITRA</w:t>
        </w:r>
      </w:ins>
      <w:r>
        <w:rPr>
          <w:rFonts w:cs="Times New Roman" w:ascii="Times New Roman" w:hAnsi="Times New Roman"/>
          <w:sz w:val="24"/>
          <w:szCs w:val="24"/>
        </w:rPr>
        <w:t xml:space="preserve"> – </w:t>
      </w:r>
      <w:del w:id="53" w:author="Neznámy autor" w:date="2024-02-16T15:33:37Z">
        <w:r>
          <w:rPr>
            <w:rFonts w:cs="Times New Roman" w:ascii="Times New Roman" w:hAnsi="Times New Roman"/>
            <w:sz w:val="24"/>
            <w:szCs w:val="24"/>
          </w:rPr>
          <w:delText>VNR</w:delText>
        </w:r>
      </w:del>
      <w:del w:id="54" w:author="Neznámy autor" w:date="2024-02-15T11:31:57Z">
        <w:r>
          <w:rPr>
            <w:rFonts w:cs="Times New Roman" w:ascii="Times New Roman" w:hAnsi="Times New Roman"/>
            <w:sz w:val="24"/>
            <w:szCs w:val="24"/>
          </w:rPr>
          <w:delText>2</w:delText>
        </w:r>
      </w:del>
      <w:r>
        <w:rPr>
          <w:rFonts w:cs="Times New Roman" w:ascii="Times New Roman" w:hAnsi="Times New Roman"/>
          <w:sz w:val="24"/>
          <w:szCs w:val="24"/>
        </w:rPr>
        <w:t>čerpadlá</w:t>
      </w:r>
      <w:r>
        <w:rPr>
          <w:rFonts w:cs="Times New Roman" w:ascii="Times New Roman" w:hAnsi="Times New Roman"/>
          <w:sz w:val="24"/>
          <w:szCs w:val="24"/>
        </w:rPr>
        <w:t>“.</w:t>
      </w:r>
    </w:p>
    <w:p>
      <w:pPr>
        <w:pStyle w:val="Normal"/>
        <w:spacing w:before="0" w:after="0"/>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tabs>
          <w:tab w:val="clear" w:pos="720"/>
          <w:tab w:val="left" w:pos="567" w:leader="none"/>
        </w:tabs>
        <w:spacing w:before="0" w:after="0"/>
        <w:jc w:val="both"/>
        <w:rPr>
          <w:rFonts w:ascii="Times New Roman" w:hAnsi="Times New Roman" w:cs="Times New Roman"/>
          <w:sz w:val="24"/>
          <w:szCs w:val="24"/>
          <w:del w:id="56" w:author="Neznámy autor" w:date="2024-02-05T13:57:29Z"/>
        </w:rPr>
      </w:pPr>
      <w:del w:id="55" w:author="Neznámy autor" w:date="2024-02-05T13:57:29Z">
        <w:r>
          <w:rPr>
            <w:rFonts w:cs="Times New Roman" w:ascii="Times New Roman" w:hAnsi="Times New Roman"/>
            <w:sz w:val="24"/>
            <w:szCs w:val="24"/>
          </w:rPr>
        </w:r>
      </w:del>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III</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PREDMET ZMLUVY</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b/>
          <w:bCs/>
          <w:sz w:val="24"/>
          <w:szCs w:val="24"/>
        </w:rPr>
      </w:pPr>
      <w:r>
        <w:rPr>
          <w:rFonts w:cs="Times New Roman" w:ascii="Times New Roman" w:hAnsi="Times New Roman"/>
          <w:b/>
          <w:sz w:val="24"/>
          <w:szCs w:val="24"/>
        </w:rPr>
        <w:t>3.1</w:t>
        <w:tab/>
      </w:r>
      <w:r>
        <w:rPr>
          <w:rFonts w:cs="Times New Roman" w:ascii="Times New Roman" w:hAnsi="Times New Roman"/>
          <w:sz w:val="24"/>
          <w:szCs w:val="24"/>
        </w:rPr>
        <w:t>Predmetom Zmluvy je dodanie nasledovného zariadenia alebo technológie</w:t>
      </w:r>
      <w:ins w:id="57" w:author="Neznámy autor" w:date="2024-02-05T13:58:38Z">
        <w:r>
          <w:rPr>
            <w:rFonts w:cs="Times New Roman" w:ascii="Times New Roman" w:hAnsi="Times New Roman"/>
            <w:sz w:val="24"/>
            <w:szCs w:val="24"/>
          </w:rPr>
          <w:t>,</w:t>
        </w:r>
      </w:ins>
      <w:r>
        <w:rPr>
          <w:rFonts w:cs="Times New Roman" w:ascii="Times New Roman" w:hAnsi="Times New Roman"/>
          <w:sz w:val="24"/>
          <w:szCs w:val="24"/>
        </w:rPr>
        <w:t xml:space="preserve"> a to v rozsahu </w:t>
      </w:r>
      <w:ins w:id="58" w:author="Neznámy autor" w:date="2024-02-15T11:52:50Z">
        <w:r>
          <w:rPr>
            <w:rFonts w:cs="Times New Roman" w:ascii="Times New Roman" w:hAnsi="Times New Roman"/>
            <w:sz w:val="24"/>
            <w:szCs w:val="24"/>
          </w:rPr>
          <w:t xml:space="preserve">predloženej </w:t>
        </w:r>
      </w:ins>
      <w:r>
        <w:rPr>
          <w:rFonts w:cs="Times New Roman" w:ascii="Times New Roman" w:hAnsi="Times New Roman"/>
          <w:sz w:val="24"/>
          <w:szCs w:val="24"/>
        </w:rPr>
        <w:t xml:space="preserve">cenovej ponuky </w:t>
      </w:r>
      <w:del w:id="59" w:author="Neznámy autor" w:date="2024-02-15T11:52:59Z">
        <w:r>
          <w:rPr>
            <w:rFonts w:cs="Times New Roman" w:ascii="Times New Roman" w:hAnsi="Times New Roman"/>
            <w:sz w:val="24"/>
            <w:szCs w:val="24"/>
          </w:rPr>
          <w:delText xml:space="preserve">uvedenej v prieskume trhu </w:delText>
        </w:r>
      </w:del>
      <w:r>
        <w:rPr>
          <w:rFonts w:cs="Times New Roman" w:ascii="Times New Roman" w:hAnsi="Times New Roman"/>
          <w:sz w:val="24"/>
          <w:szCs w:val="24"/>
        </w:rPr>
        <w:t xml:space="preserve">za účelom výberu dodávateľa na predmet zákazky: </w:t>
      </w:r>
      <w:r>
        <w:rPr>
          <w:rFonts w:cs="Times New Roman" w:ascii="Times New Roman" w:hAnsi="Times New Roman"/>
          <w:b/>
          <w:sz w:val="24"/>
          <w:szCs w:val="24"/>
        </w:rPr>
        <w:t>„</w:t>
      </w:r>
      <w:r>
        <w:rPr>
          <w:rFonts w:cs="Times New Roman" w:ascii="Times New Roman" w:hAnsi="Times New Roman"/>
          <w:b/>
          <w:bCs/>
          <w:sz w:val="24"/>
          <w:szCs w:val="24"/>
        </w:rPr>
        <w:t xml:space="preserve">Zavedenie automatizovaných, inovatívnych, digitalizovaných </w:t>
      </w:r>
      <w:ins w:id="60" w:author="Neznámy autor" w:date="2024-02-05T13:58:49Z">
        <w:r>
          <w:rPr>
            <w:rFonts w:cs="Times New Roman" w:ascii="Times New Roman" w:hAnsi="Times New Roman"/>
            <w:b/>
            <w:bCs/>
            <w:sz w:val="24"/>
            <w:szCs w:val="24"/>
          </w:rPr>
          <w:t xml:space="preserve">výrobných </w:t>
        </w:r>
      </w:ins>
      <w:r>
        <w:rPr>
          <w:rFonts w:cs="Times New Roman" w:ascii="Times New Roman" w:hAnsi="Times New Roman"/>
          <w:b/>
          <w:bCs/>
          <w:sz w:val="24"/>
          <w:szCs w:val="24"/>
        </w:rPr>
        <w:t>technológií</w:t>
      </w:r>
      <w:ins w:id="61" w:author="Neznámy autor" w:date="2024-02-16T15:34:00Z">
        <w:r>
          <w:rPr>
            <w:rFonts w:cs="Times New Roman" w:ascii="Times New Roman" w:hAnsi="Times New Roman"/>
            <w:b/>
            <w:bCs/>
            <w:sz w:val="24"/>
            <w:szCs w:val="24"/>
          </w:rPr>
          <w:t xml:space="preserve"> v spoločnosti VÍNO NITRA</w:t>
        </w:r>
      </w:ins>
      <w:r>
        <w:rPr>
          <w:rFonts w:cs="Times New Roman" w:ascii="Times New Roman" w:hAnsi="Times New Roman"/>
          <w:b/>
          <w:bCs/>
          <w:sz w:val="24"/>
          <w:szCs w:val="24"/>
        </w:rPr>
        <w:t xml:space="preserve"> – </w:t>
      </w:r>
      <w:del w:id="62" w:author="Neznámy autor" w:date="2024-02-16T15:34:06Z">
        <w:r>
          <w:rPr>
            <w:rFonts w:cs="Times New Roman" w:ascii="Times New Roman" w:hAnsi="Times New Roman"/>
            <w:b/>
            <w:bCs/>
            <w:sz w:val="24"/>
            <w:szCs w:val="24"/>
          </w:rPr>
          <w:delText>VNR</w:delText>
        </w:r>
      </w:del>
      <w:del w:id="63" w:author="Neznámy autor" w:date="2024-02-15T11:32:53Z">
        <w:r>
          <w:rPr>
            <w:rFonts w:cs="Times New Roman" w:ascii="Times New Roman" w:hAnsi="Times New Roman"/>
            <w:b/>
            <w:bCs/>
            <w:sz w:val="24"/>
            <w:szCs w:val="24"/>
          </w:rPr>
          <w:delText>2</w:delText>
        </w:r>
      </w:del>
      <w:r>
        <w:rPr>
          <w:rFonts w:cs="Times New Roman" w:ascii="Times New Roman" w:hAnsi="Times New Roman"/>
          <w:b/>
          <w:bCs/>
          <w:sz w:val="24"/>
          <w:szCs w:val="24"/>
        </w:rPr>
        <w:t>čerpadlá</w:t>
      </w:r>
      <w:r>
        <w:rPr>
          <w:rFonts w:cs="Times New Roman" w:ascii="Times New Roman" w:hAnsi="Times New Roman"/>
          <w:b/>
          <w:sz w:val="24"/>
          <w:szCs w:val="24"/>
        </w:rPr>
        <w:t>“</w:t>
      </w:r>
      <w:r>
        <w:rPr>
          <w:rFonts w:cs="Times New Roman" w:ascii="Times New Roman" w:hAnsi="Times New Roman"/>
          <w:sz w:val="24"/>
          <w:szCs w:val="24"/>
        </w:rPr>
        <w:t xml:space="preserve">  ďalej aj ako „</w:t>
      </w:r>
      <w:r>
        <w:rPr>
          <w:rFonts w:cs="Times New Roman" w:ascii="Times New Roman" w:hAnsi="Times New Roman"/>
          <w:b/>
          <w:sz w:val="24"/>
          <w:szCs w:val="24"/>
        </w:rPr>
        <w:t>predmet Zmluvy</w:t>
      </w:r>
      <w:r>
        <w:rPr>
          <w:rFonts w:cs="Times New Roman" w:ascii="Times New Roman" w:hAnsi="Times New Roman"/>
          <w:sz w:val="24"/>
          <w:szCs w:val="24"/>
        </w:rPr>
        <w:t>“) a prevedenie vlastníckeho práva na Kupujúceho.</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3.2</w:t>
        <w:tab/>
      </w:r>
      <w:r>
        <w:rPr>
          <w:rFonts w:cs="Times New Roman" w:ascii="Times New Roman" w:hAnsi="Times New Roman"/>
          <w:sz w:val="24"/>
          <w:szCs w:val="24"/>
        </w:rPr>
        <w:t>Podrobná špecifikácia predmetu Zmluvy je uvedená v Prílohe č. 1</w:t>
      </w:r>
      <w:del w:id="64" w:author="Neznámy autor" w:date="2024-02-05T13:59:07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 tejto Zmluvy.</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3.3</w:t>
        <w:tab/>
      </w:r>
      <w:r>
        <w:rPr>
          <w:rFonts w:cs="Times New Roman" w:ascii="Times New Roman" w:hAnsi="Times New Roman"/>
          <w:sz w:val="24"/>
          <w:szCs w:val="24"/>
        </w:rPr>
        <w:t>Súčasťou dodania premetu Zmluvy je:</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3.3.1</w:t>
        <w:tab/>
        <w:tab/>
        <w:t>doprava a premiestenie do miesta umiestnenia predmetu Zmluvy,</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3.3.2</w:t>
        <w:tab/>
        <w:t>zaškolenie obsluhy (zamestnancov Kupujúceho) na predmete Zmluvy</w:t>
      </w:r>
      <w:ins w:id="65" w:author="Neznámy autor" w:date="2024-02-05T13:59:40Z">
        <w:r>
          <w:rPr>
            <w:rFonts w:cs="Times New Roman" w:ascii="Times New Roman" w:hAnsi="Times New Roman"/>
            <w:sz w:val="24"/>
            <w:szCs w:val="24"/>
          </w:rPr>
          <w:t>,</w:t>
        </w:r>
      </w:ins>
      <w:r>
        <w:rPr>
          <w:rFonts w:cs="Times New Roman" w:ascii="Times New Roman" w:hAnsi="Times New Roman"/>
          <w:sz w:val="24"/>
          <w:szCs w:val="24"/>
        </w:rPr>
        <w:t xml:space="preserve"> a to v rozsahu </w:t>
      </w:r>
      <w:ins w:id="66" w:author="Robert Samuhel" w:date="2022-07-25T10:22:00Z">
        <w:r>
          <w:rPr>
            <w:rFonts w:cs="Times New Roman" w:ascii="Times New Roman" w:hAnsi="Times New Roman"/>
            <w:sz w:val="24"/>
            <w:szCs w:val="24"/>
          </w:rPr>
          <w:t>minimálne</w:t>
        </w:r>
      </w:ins>
      <w:ins w:id="67" w:author="Robert Samuhel" w:date="2022-07-25T10:22:00Z">
        <w:del w:id="68" w:author="Neznámy autor" w:date="2024-02-05T13:59:45Z">
          <w:r>
            <w:rPr>
              <w:rFonts w:cs="Times New Roman" w:ascii="Times New Roman" w:hAnsi="Times New Roman"/>
              <w:sz w:val="24"/>
              <w:szCs w:val="24"/>
            </w:rPr>
            <w:delText xml:space="preserve"> </w:delText>
          </w:r>
        </w:del>
      </w:ins>
      <w:del w:id="69" w:author="Robert Samuhel" w:date="2022-07-25T10:23:00Z">
        <w:r>
          <w:rPr>
            <w:rFonts w:cs="Times New Roman" w:ascii="Times New Roman" w:hAnsi="Times New Roman"/>
            <w:sz w:val="24"/>
            <w:szCs w:val="24"/>
          </w:rPr>
          <w:delText>maximálne</w:delText>
        </w:r>
      </w:del>
      <w:r>
        <w:rPr>
          <w:rFonts w:cs="Times New Roman" w:ascii="Times New Roman" w:hAnsi="Times New Roman"/>
          <w:sz w:val="24"/>
          <w:szCs w:val="24"/>
        </w:rPr>
        <w:t xml:space="preserve"> 2 osoby</w:t>
      </w:r>
      <w:ins w:id="70" w:author="Neznámy autor" w:date="2024-02-05T13:59:49Z">
        <w:r>
          <w:rPr>
            <w:rFonts w:cs="Times New Roman" w:ascii="Times New Roman" w:hAnsi="Times New Roman"/>
            <w:sz w:val="24"/>
            <w:szCs w:val="24"/>
          </w:rPr>
          <w:t>,</w:t>
        </w:r>
      </w:ins>
      <w:del w:id="71" w:author="Neznámy autor" w:date="2024-02-05T13:59:49Z">
        <w:r>
          <w:rPr>
            <w:rFonts w:cs="Times New Roman" w:ascii="Times New Roman" w:hAnsi="Times New Roman"/>
            <w:sz w:val="24"/>
            <w:szCs w:val="24"/>
          </w:rPr>
          <w:delText xml:space="preserve"> </w:delText>
        </w:r>
      </w:del>
      <w:del w:id="72" w:author="Robert Samuhel" w:date="2022-07-25T10:23:00Z">
        <w:r>
          <w:rPr>
            <w:rFonts w:cs="Times New Roman" w:ascii="Times New Roman" w:hAnsi="Times New Roman"/>
            <w:sz w:val="24"/>
            <w:szCs w:val="24"/>
          </w:rPr>
          <w:delText>v rozsahu 1 hodina v sídle Kupujúceho,</w:delText>
        </w:r>
      </w:del>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3.3.3</w:t>
        <w:tab/>
        <w:t xml:space="preserve">inštalácia a uvedenie do prevádzky, </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3.3.4</w:t>
        <w:tab/>
        <w:t>dodanie pas</w:t>
      </w:r>
      <w:ins w:id="73" w:author="Neznámy autor" w:date="2024-02-05T14:00:07Z">
        <w:r>
          <w:rPr>
            <w:rFonts w:cs="Times New Roman" w:ascii="Times New Roman" w:hAnsi="Times New Roman"/>
            <w:sz w:val="24"/>
            <w:szCs w:val="24"/>
          </w:rPr>
          <w:t>s</w:t>
        </w:r>
      </w:ins>
      <w:r>
        <w:rPr>
          <w:rFonts w:cs="Times New Roman" w:ascii="Times New Roman" w:hAnsi="Times New Roman"/>
          <w:sz w:val="24"/>
          <w:szCs w:val="24"/>
        </w:rPr>
        <w:t>portov, záručných listov</w:t>
      </w:r>
      <w:del w:id="74" w:author="Neznámy autor" w:date="2024-02-05T14:00:12Z">
        <w:r>
          <w:rPr>
            <w:rFonts w:cs="Times New Roman" w:ascii="Times New Roman" w:hAnsi="Times New Roman"/>
            <w:sz w:val="24"/>
            <w:szCs w:val="24"/>
          </w:rPr>
          <w:delText>,</w:delText>
        </w:r>
      </w:del>
      <w:r>
        <w:rPr>
          <w:rFonts w:cs="Times New Roman" w:ascii="Times New Roman" w:hAnsi="Times New Roman"/>
          <w:sz w:val="24"/>
          <w:szCs w:val="24"/>
        </w:rPr>
        <w:t xml:space="preserve"> a návodov na obsluhu v slovenskom jazyku alebo v českom jazyku a v prípade</w:t>
      </w:r>
      <w:ins w:id="75" w:author="Neznámy autor" w:date="2024-02-05T14:00:17Z">
        <w:r>
          <w:rPr>
            <w:rFonts w:cs="Times New Roman" w:ascii="Times New Roman" w:hAnsi="Times New Roman"/>
            <w:sz w:val="24"/>
            <w:szCs w:val="24"/>
          </w:rPr>
          <w:t>,</w:t>
        </w:r>
      </w:ins>
      <w:r>
        <w:rPr>
          <w:rFonts w:cs="Times New Roman" w:ascii="Times New Roman" w:hAnsi="Times New Roman"/>
          <w:sz w:val="24"/>
          <w:szCs w:val="24"/>
        </w:rPr>
        <w:t xml:space="preserve"> ak si to dodávaný tovaru vyžaduje, tak aj zápisníc a osvedčení o vykonaných skúškach, certifikát</w:t>
      </w:r>
      <w:ins w:id="76" w:author="Neznámy autor" w:date="2024-02-05T14:01:16Z">
        <w:r>
          <w:rPr>
            <w:rFonts w:cs="Times New Roman" w:ascii="Times New Roman" w:hAnsi="Times New Roman"/>
            <w:sz w:val="24"/>
            <w:szCs w:val="24"/>
          </w:rPr>
          <w:t>ov</w:t>
        </w:r>
      </w:ins>
      <w:del w:id="77" w:author="Neznámy autor" w:date="2024-02-05T14:01:16Z">
        <w:r>
          <w:rPr>
            <w:rFonts w:cs="Times New Roman" w:ascii="Times New Roman" w:hAnsi="Times New Roman"/>
            <w:sz w:val="24"/>
            <w:szCs w:val="24"/>
          </w:rPr>
          <w:delText>y</w:delText>
        </w:r>
      </w:del>
      <w:r>
        <w:rPr>
          <w:rFonts w:cs="Times New Roman" w:ascii="Times New Roman" w:hAnsi="Times New Roman"/>
          <w:sz w:val="24"/>
          <w:szCs w:val="24"/>
        </w:rPr>
        <w:t xml:space="preserve"> a atest</w:t>
      </w:r>
      <w:ins w:id="78" w:author="Neznámy autor" w:date="2024-02-05T14:01:20Z">
        <w:r>
          <w:rPr>
            <w:rFonts w:cs="Times New Roman" w:ascii="Times New Roman" w:hAnsi="Times New Roman"/>
            <w:sz w:val="24"/>
            <w:szCs w:val="24"/>
          </w:rPr>
          <w:t>ov</w:t>
        </w:r>
      </w:ins>
      <w:del w:id="79" w:author="Neznámy autor" w:date="2024-02-05T14:01:19Z">
        <w:r>
          <w:rPr>
            <w:rFonts w:cs="Times New Roman" w:ascii="Times New Roman" w:hAnsi="Times New Roman"/>
            <w:sz w:val="24"/>
            <w:szCs w:val="24"/>
          </w:rPr>
          <w:delText>y</w:delText>
        </w:r>
      </w:del>
      <w:r>
        <w:rPr>
          <w:rFonts w:cs="Times New Roman" w:ascii="Times New Roman" w:hAnsi="Times New Roman"/>
          <w:sz w:val="24"/>
          <w:szCs w:val="24"/>
        </w:rPr>
        <w:t>, správ</w:t>
      </w:r>
      <w:del w:id="80" w:author="Neznámy autor" w:date="2024-02-05T14:01:27Z">
        <w:r>
          <w:rPr>
            <w:rFonts w:cs="Times New Roman" w:ascii="Times New Roman" w:hAnsi="Times New Roman"/>
            <w:sz w:val="24"/>
            <w:szCs w:val="24"/>
          </w:rPr>
          <w:delText>y</w:delText>
        </w:r>
      </w:del>
      <w:r>
        <w:rPr>
          <w:rFonts w:cs="Times New Roman" w:ascii="Times New Roman" w:hAnsi="Times New Roman"/>
          <w:sz w:val="24"/>
          <w:szCs w:val="24"/>
        </w:rPr>
        <w:t xml:space="preserve"> o vykonaných odborných skúškach a odborných prehliadkach a skúškach, prevádzkov</w:t>
      </w:r>
      <w:ins w:id="81" w:author="Neznámy autor" w:date="2024-02-05T14:01:43Z">
        <w:r>
          <w:rPr>
            <w:rFonts w:cs="Times New Roman" w:ascii="Times New Roman" w:hAnsi="Times New Roman"/>
            <w:sz w:val="24"/>
            <w:szCs w:val="24"/>
          </w:rPr>
          <w:t>ých</w:t>
        </w:r>
      </w:ins>
      <w:del w:id="82" w:author="Neznámy autor" w:date="2024-02-05T14:01:42Z">
        <w:r>
          <w:rPr>
            <w:rFonts w:cs="Times New Roman" w:ascii="Times New Roman" w:hAnsi="Times New Roman"/>
            <w:sz w:val="24"/>
            <w:szCs w:val="24"/>
          </w:rPr>
          <w:delText>é</w:delText>
        </w:r>
      </w:del>
      <w:r>
        <w:rPr>
          <w:rFonts w:cs="Times New Roman" w:ascii="Times New Roman" w:hAnsi="Times New Roman"/>
          <w:sz w:val="24"/>
          <w:szCs w:val="24"/>
        </w:rPr>
        <w:t xml:space="preserve"> poriadk</w:t>
      </w:r>
      <w:ins w:id="83" w:author="Neznámy autor" w:date="2024-02-05T14:01:45Z">
        <w:r>
          <w:rPr>
            <w:rFonts w:cs="Times New Roman" w:ascii="Times New Roman" w:hAnsi="Times New Roman"/>
            <w:sz w:val="24"/>
            <w:szCs w:val="24"/>
          </w:rPr>
          <w:t>ov</w:t>
        </w:r>
      </w:ins>
      <w:del w:id="84" w:author="Neznámy autor" w:date="2024-02-05T14:01:45Z">
        <w:r>
          <w:rPr>
            <w:rFonts w:cs="Times New Roman" w:ascii="Times New Roman" w:hAnsi="Times New Roman"/>
            <w:sz w:val="24"/>
            <w:szCs w:val="24"/>
          </w:rPr>
          <w:delText>y</w:delText>
        </w:r>
      </w:del>
      <w:r>
        <w:rPr>
          <w:rFonts w:cs="Times New Roman" w:ascii="Times New Roman" w:hAnsi="Times New Roman"/>
          <w:sz w:val="24"/>
          <w:szCs w:val="24"/>
        </w:rPr>
        <w:t xml:space="preserve"> a dokument</w:t>
      </w:r>
      <w:ins w:id="85" w:author="Neznámy autor" w:date="2024-02-05T14:01:09Z">
        <w:r>
          <w:rPr>
            <w:rFonts w:cs="Times New Roman" w:ascii="Times New Roman" w:hAnsi="Times New Roman"/>
            <w:sz w:val="24"/>
            <w:szCs w:val="24"/>
          </w:rPr>
          <w:t>ov</w:t>
        </w:r>
      </w:ins>
      <w:del w:id="86" w:author="Neznámy autor" w:date="2024-02-05T14:01:00Z">
        <w:r>
          <w:rPr>
            <w:rFonts w:cs="Times New Roman" w:ascii="Times New Roman" w:hAnsi="Times New Roman"/>
            <w:sz w:val="24"/>
            <w:szCs w:val="24"/>
          </w:rPr>
          <w:delText>ov</w:delText>
        </w:r>
      </w:del>
      <w:r>
        <w:rPr>
          <w:rFonts w:cs="Times New Roman" w:ascii="Times New Roman" w:hAnsi="Times New Roman"/>
          <w:sz w:val="24"/>
          <w:szCs w:val="24"/>
        </w:rPr>
        <w:t xml:space="preserve"> uvedenia predmetu Zmluvy do prevádzky. Súčasťou predmetu Zmluvy </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zCs w:val="24"/>
            </w:rPr>
          </w:rPrChange>
        </w:rPr>
        <w:t xml:space="preserve">sú aj doklady o zaškolení obsluhy obstarávateľa a ostatné doklady súvisiace s predmetom Zmluvy.  </w:t>
      </w:r>
    </w:p>
    <w:p>
      <w:pPr>
        <w:pStyle w:val="Normal"/>
        <w:tabs>
          <w:tab w:val="clear" w:pos="720"/>
          <w:tab w:val="left" w:pos="567" w:leader="none"/>
          <w:tab w:val="left" w:pos="1276" w:leader="none"/>
        </w:tabs>
        <w:spacing w:before="0" w:after="0"/>
        <w:ind w:hanging="1275" w:left="1275"/>
        <w:jc w:val="both"/>
        <w:rPr>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zCs w:val="24"/>
            </w:rPr>
          </w:rPrChange>
        </w:rPr>
        <w:tab/>
        <w:t>3.3.5</w:t>
        <w:tab/>
      </w:r>
      <w:ins w:id="89" w:author="Neznámy autor" w:date="2024-02-05T14:02:00Z">
        <w:r>
          <w:rPr>
            <w:rFonts w:cs="Times New Roman" w:ascii="Times New Roman" w:hAnsi="Times New Roman"/>
            <w:sz w:val="24"/>
            <w:szCs w:val="24"/>
            <w:shd w:fill="auto" w:val="clear"/>
          </w:rPr>
          <w:t>3</w:t>
        </w:r>
      </w:ins>
      <w:del w:id="90" w:author="Neznámy autor" w:date="2024-02-05T14:01:59Z">
        <w:r>
          <w:rPr>
            <w:rFonts w:cs="Times New Roman" w:ascii="Times New Roman" w:hAnsi="Times New Roman"/>
            <w:sz w:val="24"/>
            <w:szCs w:val="24"/>
            <w:shd w:fill="auto" w:val="clear"/>
          </w:rPr>
          <w:delText>5</w:delText>
        </w:r>
      </w:del>
      <w:del w:id="91" w:author="Neznámy autor" w:date="2024-02-05T14:31:10Z">
        <w:r>
          <w:rPr>
            <w:rFonts w:cs="Times New Roman" w:ascii="Times New Roman" w:hAnsi="Times New Roman"/>
            <w:sz w:val="24"/>
            <w:szCs w:val="24"/>
            <w:shd w:fill="auto" w:val="clear"/>
          </w:rPr>
          <w:delText xml:space="preserve"> </w:delText>
        </w:r>
      </w:del>
      <w:del w:id="92" w:author="Neznámy autor" w:date="2024-02-05T14:31:10Z">
        <w:r>
          <w:rPr/>
          <w:commentReference w:id="0"/>
        </w:r>
      </w:del>
      <w:ins w:id="93" w:author="Neznámy autor" w:date="2024-02-05T14:31:12Z">
        <w:r>
          <w:rPr>
            <w:rFonts w:cs="Times New Roman" w:ascii="Times New Roman" w:hAnsi="Times New Roman"/>
            <w:sz w:val="24"/>
            <w:szCs w:val="24"/>
            <w:shd w:fill="auto" w:val="clear"/>
          </w:rPr>
          <w:t>-</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hd w:fill="auto" w:val="clear"/>
              <w:szCs w:val="24"/>
            </w:rPr>
          </w:rPrChange>
        </w:rPr>
        <w:t>dňová (</w:t>
      </w:r>
      <w:del w:id="95" w:author="Neznámy autor" w:date="2024-02-05T14:31:15Z">
        <w:r>
          <w:rPr>
            <w:rFonts w:cs="Times New Roman" w:ascii="Times New Roman" w:hAnsi="Times New Roman"/>
            <w:sz w:val="24"/>
            <w:szCs w:val="24"/>
            <w:shd w:fill="auto" w:val="clear"/>
          </w:rPr>
          <w:delText xml:space="preserve"> </w:delText>
        </w:r>
      </w:del>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hd w:fill="auto" w:val="clear"/>
              <w:szCs w:val="24"/>
            </w:rPr>
          </w:rPrChange>
        </w:rPr>
        <w:t>kalendárne dni) skúšobná prevádzka predmetu Zmluvy,</w:t>
      </w:r>
      <w:ins w:id="97" w:author="Neznámy autor" w:date="2024-02-15T11:47:09Z">
        <w:r>
          <w:rPr>
            <w:rFonts w:eastAsia="Calibri" w:cs="Times New Roman" w:ascii="Times New Roman" w:hAnsi="Times New Roman" w:eastAsiaTheme="minorHAnsi"/>
            <w:color w:val="000000"/>
            <w:sz w:val="24"/>
            <w:szCs w:val="24"/>
            <w:shd w:fill="auto" w:val="clear"/>
            <w:lang w:val="sk-SK" w:eastAsia="en-US" w:bidi="ar-SA"/>
          </w:rPr>
          <w:t xml:space="preserve"> </w:t>
        </w:r>
      </w:ins>
    </w:p>
    <w:p>
      <w:pPr>
        <w:pStyle w:val="Normal"/>
        <w:widowControl/>
        <w:tabs>
          <w:tab w:val="clear" w:pos="720"/>
          <w:tab w:val="left" w:pos="567" w:leader="none"/>
          <w:tab w:val="left" w:pos="1276" w:leader="none"/>
        </w:tabs>
        <w:suppressAutoHyphens w:val="true"/>
        <w:bidi w:val="0"/>
        <w:spacing w:lineRule="auto" w:line="276" w:before="0" w:after="0"/>
        <w:ind w:hanging="0" w:left="1247" w:right="0"/>
        <w:jc w:val="both"/>
        <w:rPr>
          <w:highlight w:val="none"/>
          <w:shd w:fill="auto" w:val="clear"/>
          <w:ins w:id="104" w:author="Neznámy autor" w:date="2024-02-05T14:02:50Z"/>
        </w:rPr>
      </w:pPr>
      <w:del w:id="98" w:author="Neznámy autor" w:date="2024-02-05T14:03:03Z">
        <w:r>
          <w:rPr>
            <w:rFonts w:cs="Times New Roman" w:ascii="Times New Roman" w:hAnsi="Times New Roman"/>
            <w:sz w:val="24"/>
            <w:szCs w:val="24"/>
            <w:shd w:fill="auto" w:val="clear"/>
          </w:rPr>
          <w:delText>3.3.6</w:delText>
          <w:tab/>
        </w:r>
      </w:del>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hd w:fill="auto" w:val="clear"/>
              <w:szCs w:val="24"/>
            </w:rPr>
          </w:rPrChange>
        </w:rPr>
        <w:t>zapojenie do jestvujúcich rozvodov médií</w:t>
      </w:r>
      <w:del w:id="100" w:author="Neznámy autor" w:date="2024-02-15T11:46:58Z">
        <w:r>
          <w:rPr>
            <w:rFonts w:eastAsia="Calibri" w:cs="Times New Roman" w:ascii="Times New Roman" w:hAnsi="Times New Roman" w:eastAsiaTheme="minorHAnsi"/>
            <w:color w:val="000000"/>
            <w:sz w:val="24"/>
            <w:szCs w:val="24"/>
            <w:shd w:fill="auto" w:val="clear"/>
            <w:lang w:val="sk-SK" w:eastAsia="en-US" w:bidi="ar-SA"/>
          </w:rPr>
          <w:delText xml:space="preserve"> – elektrická energia, voda, stlačený vzduch, odvetranie a odsávani</w:delText>
        </w:r>
      </w:del>
      <w:del w:id="101" w:author="Neznámy autor" w:date="2024-02-15T11:46:58Z">
        <w:r>
          <w:rPr>
            <w:rFonts w:cs="Times New Roman" w:ascii="Times New Roman" w:hAnsi="Times New Roman"/>
            <w:sz w:val="24"/>
            <w:szCs w:val="24"/>
            <w:shd w:fill="auto" w:val="clear"/>
          </w:rPr>
          <w:delText>e</w:delText>
        </w:r>
      </w:del>
      <w:ins w:id="102" w:author="Neznámy autor" w:date="2024-02-15T11:46:58Z">
        <w:r>
          <w:rPr>
            <w:rFonts w:cs="Times New Roman" w:ascii="Times New Roman" w:hAnsi="Times New Roman"/>
            <w:sz w:val="24"/>
            <w:szCs w:val="24"/>
            <w:shd w:fill="auto" w:val="clear"/>
          </w:rPr>
          <w:t>,</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hd w:fill="auto" w:val="clear"/>
              <w:szCs w:val="24"/>
            </w:rPr>
          </w:rPrChange>
        </w:rPr>
        <w:t xml:space="preserve"> ak je to potrebné pre uvedenie predmetu zákazky do funkčnej prevádzky</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highlight w:val="none"/>
          <w:shd w:fill="auto" w:val="clear"/>
          <w:del w:id="106" w:author="Neznámy autor" w:date="2024-02-05T14:02:45Z"/>
        </w:rPr>
      </w:pPr>
      <w:del w:id="105" w:author="Neznámy autor" w:date="2024-02-05T14:02:45Z">
        <w:r>
          <w:rPr>
            <w:rFonts w:cs="Times New Roman" w:ascii="Times New Roman" w:hAnsi="Times New Roman"/>
            <w:sz w:val="24"/>
            <w:szCs w:val="24"/>
            <w:shd w:fill="auto" w:val="clear"/>
          </w:rPr>
        </w:r>
      </w:del>
    </w:p>
    <w:p>
      <w:pPr>
        <w:pStyle w:val="Normal"/>
        <w:widowControl/>
        <w:numPr>
          <w:ilvl w:val="0"/>
          <w:numId w:val="0"/>
        </w:numPr>
        <w:tabs>
          <w:tab w:val="clear" w:pos="720"/>
          <w:tab w:val="left" w:pos="567" w:leader="none"/>
          <w:tab w:val="left" w:pos="1276" w:leader="none"/>
        </w:tabs>
        <w:suppressAutoHyphens w:val="true"/>
        <w:bidi w:val="0"/>
        <w:spacing w:lineRule="auto" w:line="276" w:before="0" w:after="0"/>
        <w:ind w:hanging="1275" w:left="1275"/>
        <w:jc w:val="both"/>
        <w:rPr>
          <w:highlight w:val="none"/>
          <w:shd w:fill="auto" w:val="clear"/>
        </w:rPr>
      </w:pPr>
      <w:del w:id="107" w:author="Robert Samuhel" w:date="2022-07-25T11:03:00Z">
        <w:r>
          <w:rPr>
            <w:rFonts w:eastAsia="Calibri" w:cs="Times New Roman" w:ascii="Times New Roman" w:hAnsi="Times New Roman"/>
            <w:sz w:val="24"/>
            <w:szCs w:val="24"/>
            <w:shd w:fill="auto" w:val="clear"/>
          </w:rPr>
          <w:delText xml:space="preserve">Fotokópia platného certifikátu ISO 9001:2015 výrobcu dodávaného predmetu Zmluvy alebo jeho ekvivalent pre oblasť : vývoj a výroba analytických prístrojov a príslušenstva pre oblasť: poľnohospodárstvo a potravinárstvo. </w:delText>
        </w:r>
      </w:del>
      <w:del w:id="108" w:author="Neznámy autor" w:date="2024-02-05T14:02:44Z">
        <w:r>
          <w:rPr/>
          <w:commentReference w:id="1"/>
        </w:r>
      </w:del>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highlight w:val="none"/>
          <w:shd w:fill="auto" w:val="clear"/>
          <w:del w:id="110" w:author="Robert Samuhel" w:date="2022-07-25T11:03:00Z"/>
        </w:rPr>
      </w:pPr>
      <w:del w:id="109" w:author="Robert Samuhel" w:date="2022-07-25T11:03:00Z">
        <w:r>
          <w:rPr>
            <w:rFonts w:cs="Times New Roman" w:ascii="Times New Roman" w:hAnsi="Times New Roman"/>
            <w:sz w:val="24"/>
            <w:szCs w:val="24"/>
            <w:shd w:fill="auto" w:val="clear"/>
          </w:rPr>
        </w:r>
      </w:del>
    </w:p>
    <w:p>
      <w:pPr>
        <w:pStyle w:val="Normal"/>
        <w:widowControl/>
        <w:tabs>
          <w:tab w:val="clear" w:pos="720"/>
          <w:tab w:val="left" w:pos="567" w:leader="none"/>
        </w:tabs>
        <w:suppressAutoHyphens w:val="true"/>
        <w:bidi w:val="0"/>
        <w:spacing w:lineRule="auto" w:line="276" w:before="0" w:after="0"/>
        <w:ind w:hanging="0" w:left="0" w:right="0"/>
        <w:contextualSpacing/>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3:39Z">
            <w:rPr>
              <w:sz w:val="24"/>
              <w:b/>
              <w:kern w:val="0"/>
              <w:szCs w:val="24"/>
            </w:rPr>
          </w:rPrChange>
        </w:rPr>
        <w:t>3.4</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3:39Z">
            <w:rPr>
              <w:sz w:val="24"/>
              <w:kern w:val="0"/>
              <w:shd w:fill="auto" w:val="clear"/>
              <w:szCs w:val="24"/>
            </w:rPr>
          </w:rPrChange>
        </w:rPr>
        <w:tab/>
        <w:t>Celý predmet Zmluvy musí byť certifikovaný v súlade s platnou legislatívou EU a SR a musí byť hygienicky nezávadný.</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3.5</w:t>
      </w:r>
      <w:r>
        <w:rPr>
          <w:rFonts w:cs="Times New Roman" w:ascii="Times New Roman" w:hAnsi="Times New Roman"/>
          <w:sz w:val="24"/>
          <w:szCs w:val="24"/>
        </w:rPr>
        <w:tab/>
        <w:t xml:space="preserve">Vlastnícke právo k predmetu Zmluvy alebo jeho časti prechádza na Kupujúceho dňom podpísania preberacieho protokolu po ukončení skúšobnej </w:t>
      </w:r>
      <w:commentRangeStart w:id="2"/>
      <w:r>
        <w:rPr>
          <w:rFonts w:cs="Times New Roman" w:ascii="Times New Roman" w:hAnsi="Times New Roman"/>
          <w:sz w:val="24"/>
          <w:szCs w:val="24"/>
        </w:rPr>
        <w:t>prevádzky</w:t>
      </w:r>
      <w:r>
        <w:rPr>
          <w:rFonts w:cs="Times New Roman" w:ascii="Times New Roman" w:hAnsi="Times New Roman"/>
          <w:sz w:val="24"/>
          <w:szCs w:val="24"/>
        </w:rPr>
      </w:r>
      <w:commentRangeEnd w:id="2"/>
      <w:r>
        <w:commentReference w:id="2"/>
      </w:r>
      <w:r>
        <w:rPr>
          <w:rFonts w:cs="Times New Roman" w:ascii="Times New Roman" w:hAnsi="Times New Roman"/>
          <w:sz w:val="24"/>
          <w:szCs w:val="24"/>
        </w:rPr>
        <w:t xml:space="preserv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3.6</w:t>
      </w:r>
      <w:r>
        <w:rPr>
          <w:rFonts w:cs="Times New Roman" w:ascii="Times New Roman" w:hAnsi="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3.7</w:t>
      </w:r>
      <w:r>
        <w:rPr>
          <w:rFonts w:cs="Times New Roman" w:ascii="Times New Roman" w:hAnsi="Times New Roman"/>
          <w:sz w:val="24"/>
          <w:szCs w:val="24"/>
        </w:rPr>
        <w:tab/>
        <w:t>Predávajúci sa zaväzuje zabezpečiť spätný odber, recykláciu alebo opätovné použitie obalov, ktoré sú súčasťou dodania tovarov.</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IV</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TERMÍN A MIESTO DODANIA</w:t>
      </w:r>
    </w:p>
    <w:p>
      <w:pPr>
        <w:pStyle w:val="Normal"/>
        <w:tabs>
          <w:tab w:val="clear" w:pos="720"/>
          <w:tab w:val="left" w:pos="567" w:leader="none"/>
        </w:tabs>
        <w:spacing w:before="0" w:after="0"/>
        <w:rPr>
          <w:rFonts w:ascii="Times New Roman" w:hAnsi="Times New Roman" w:cs="Times New Roman"/>
          <w:b/>
          <w:sz w:val="24"/>
          <w:szCs w:val="24"/>
          <w:highlight w:val="none"/>
          <w:shd w:fill="auto" w:val="clear"/>
        </w:rPr>
      </w:pPr>
      <w:r>
        <w:rPr>
          <w:rFonts w:cs="Times New Roman" w:ascii="Times New Roman" w:hAnsi="Times New Roman"/>
          <w:b/>
          <w:sz w:val="24"/>
          <w:szCs w:val="24"/>
          <w:shd w:fill="auto" w:val="clear"/>
        </w:rPr>
      </w:r>
    </w:p>
    <w:p>
      <w:pPr>
        <w:pStyle w:val="Normal"/>
        <w:tabs>
          <w:tab w:val="clear" w:pos="720"/>
          <w:tab w:val="left" w:pos="567" w:leader="none"/>
        </w:tabs>
        <w:spacing w:before="0" w:after="0"/>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4.1</w:t>
        <w:tab/>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Zmluvné strany sa dohodli, že Predávajúci dodá predmet Zmluvy na základe výzvy Kupujúceho potom ako nadobudne táto Zmluva účinnosť. Kupujúci je povinný písomne vyzvať Predávajúceho na dodanie predmetu Zmluvy</w:t>
      </w:r>
      <w:ins w:id="115" w:author="Neznámy autor" w:date="2024-02-05T14:04:32Z">
        <w:r>
          <w:rPr>
            <w:rFonts w:cs="Times New Roman" w:ascii="Times New Roman" w:hAnsi="Times New Roman"/>
            <w:sz w:val="24"/>
            <w:szCs w:val="24"/>
            <w:shd w:fill="auto" w:val="clear"/>
          </w:rPr>
          <w:t>,</w:t>
        </w:r>
      </w:ins>
      <w:r>
        <w:rPr>
          <w:rFonts w:eastAsia="Calibri" w:cs="Times New Roman" w:ascii="Times New Roman" w:hAnsi="Times New Roman"/>
          <w:color w:val="000000"/>
          <w:sz w:val="24"/>
          <w:szCs w:val="24"/>
          <w:shd w:fill="auto" w:val="clear"/>
          <w:lang w:val="sk-SK" w:eastAsia="en-US" w:bidi="ar-SA"/>
          <w:rPrChange w:id="0" w:author="Neznámy autor" w:date="2024-02-15T17:08:38Z">
            <w:rPr>
              <w:sz w:val="24"/>
              <w:kern w:val="0"/>
              <w:shd w:fill="auto" w:val="clear"/>
              <w:szCs w:val="24"/>
            </w:rPr>
          </w:rPrChange>
        </w:rPr>
        <w:t xml:space="preserve"> a to najneskôr do 3 pracovných dní odo dňa nadobudnutia účinnosti Zmluvy. Písomné vyzvanie môže byť zrealizované aj elektronickou formou, prostredníctvom odoslania na emailovú adresu Predávajúceho uvedenú v tejto Zmluve.</w:t>
      </w:r>
    </w:p>
    <w:p>
      <w:pPr>
        <w:pStyle w:val="Normal"/>
        <w:tabs>
          <w:tab w:val="clear" w:pos="720"/>
          <w:tab w:val="left" w:pos="567" w:leader="none"/>
        </w:tabs>
        <w:spacing w:before="0" w:after="0"/>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4.2</w:t>
        <w:tab/>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 xml:space="preserve">Dodávateľ sa zaväzuje, že dodá predmet Zmluvy v rozsahu uvedenom v čl. III tejto Zmluvy, spolu so všetkými jeho súčasťami,  na základe výzvy Kupujúceho v termíne najneskôr </w:t>
      </w:r>
      <w:del w:id="119" w:author="Neznámy autor" w:date="2024-02-15T15:35:04Z">
        <w:r>
          <w:rPr>
            <w:rFonts w:cs="Times New Roman" w:ascii="Times New Roman" w:hAnsi="Times New Roman"/>
            <w:sz w:val="24"/>
            <w:szCs w:val="24"/>
            <w:shd w:fill="auto" w:val="clear"/>
          </w:rPr>
          <w:delText xml:space="preserve">do </w:delText>
        </w:r>
      </w:del>
      <w:del w:id="120" w:author="Neznámy autor" w:date="2024-02-15T15:35:04Z">
        <w:r>
          <w:rPr>
            <w:rFonts w:cs="Times New Roman" w:ascii="Times New Roman" w:hAnsi="Times New Roman"/>
            <w:b/>
            <w:sz w:val="24"/>
            <w:szCs w:val="24"/>
            <w:shd w:fill="auto" w:val="clear"/>
          </w:rPr>
          <w:delText xml:space="preserve">....... (slovom .............) týždňov </w:delText>
        </w:r>
      </w:del>
      <w:del w:id="121" w:author="Neznámy autor" w:date="2024-02-15T15:35:04Z">
        <w:r>
          <w:rPr>
            <w:rFonts w:cs="Times New Roman" w:ascii="Times New Roman" w:hAnsi="Times New Roman"/>
            <w:i/>
            <w:sz w:val="24"/>
            <w:szCs w:val="24"/>
            <w:shd w:fill="auto" w:val="clear"/>
          </w:rPr>
          <w:delText>(uchádzač doplní počet týždňov podľa Kritéria – Lehota dodania tovaru v súlade s jeho ponukou</w:delText>
        </w:r>
      </w:del>
      <w:del w:id="122" w:author="Neznámy autor" w:date="2024-02-15T15:35:04Z">
        <w:r>
          <w:rPr/>
          <w:commentReference w:id="3"/>
        </w:r>
      </w:del>
      <w:del w:id="123" w:author="Neznámy autor" w:date="2024-02-15T15:35:04Z">
        <w:r>
          <w:rPr>
            <w:rFonts w:cs="Times New Roman" w:ascii="Times New Roman" w:hAnsi="Times New Roman"/>
            <w:i/>
            <w:sz w:val="24"/>
            <w:szCs w:val="24"/>
            <w:shd w:fill="auto" w:val="clear"/>
          </w:rPr>
          <w:delText>/.</w:delText>
        </w:r>
      </w:del>
      <w:ins w:id="124" w:author="Neznámy autor" w:date="2024-02-15T15:36:11Z">
        <w:r>
          <w:rPr>
            <w:rFonts w:cs="Times New Roman" w:ascii="Times New Roman" w:hAnsi="Times New Roman"/>
            <w:b/>
            <w:bCs/>
            <w:i/>
            <w:sz w:val="24"/>
            <w:szCs w:val="24"/>
            <w:shd w:fill="auto" w:val="clear"/>
          </w:rPr>
          <w:t xml:space="preserve">do </w:t>
        </w:r>
      </w:ins>
      <w:r>
        <w:rPr>
          <w:rFonts w:cs="Times New Roman" w:ascii="Times New Roman" w:hAnsi="Times New Roman"/>
          <w:b/>
          <w:bCs/>
          <w:i/>
          <w:sz w:val="24"/>
          <w:szCs w:val="24"/>
          <w:shd w:fill="auto" w:val="clear"/>
        </w:rPr>
        <w:t>5</w:t>
      </w:r>
      <w:ins w:id="125" w:author="Neznámy autor" w:date="2024-02-15T15:35:04Z">
        <w:r>
          <w:rPr>
            <w:rFonts w:cs="Times New Roman" w:ascii="Times New Roman" w:hAnsi="Times New Roman"/>
            <w:b/>
            <w:bCs/>
            <w:i/>
            <w:sz w:val="24"/>
            <w:szCs w:val="24"/>
            <w:shd w:fill="auto" w:val="clear"/>
          </w:rPr>
          <w:t xml:space="preserve"> mesiacov</w:t>
        </w:r>
      </w:ins>
      <w:ins w:id="126" w:author="Neznámy autor" w:date="2024-02-15T15:35:04Z">
        <w:r>
          <w:rPr>
            <w:rFonts w:cs="Times New Roman" w:ascii="Times New Roman" w:hAnsi="Times New Roman"/>
            <w:i/>
            <w:sz w:val="24"/>
            <w:szCs w:val="24"/>
            <w:shd w:fill="auto" w:val="clear"/>
          </w:rPr>
          <w:t xml:space="preserve"> od obdržania písomnej záväznej objednávky.</w:t>
        </w:r>
      </w:ins>
    </w:p>
    <w:p>
      <w:pPr>
        <w:pStyle w:val="Normal"/>
        <w:tabs>
          <w:tab w:val="clear" w:pos="720"/>
          <w:tab w:val="left" w:pos="567" w:leader="none"/>
        </w:tabs>
        <w:spacing w:before="0" w:after="0"/>
        <w:jc w:val="both"/>
        <w:rPr>
          <w:highlight w:val="none"/>
          <w:shd w:fill="auto" w:val="clear"/>
          <w:del w:id="138" w:author="Neznámy autor" w:date="2024-02-15T15:36:28Z"/>
        </w:rPr>
      </w:pPr>
      <w:ins w:id="127" w:author="Robert Samuhel" w:date="2022-07-25T10:39:00Z">
        <w:del w:id="128" w:author="Neznámy autor" w:date="2024-02-15T15:36:01Z">
          <w:r>
            <w:rPr>
              <w:rFonts w:cs="Times New Roman" w:ascii="Times New Roman" w:hAnsi="Times New Roman"/>
              <w:i/>
              <w:sz w:val="24"/>
              <w:szCs w:val="24"/>
              <w:shd w:fill="auto" w:val="clear"/>
            </w:rPr>
            <w:tab/>
            <w:delText>Vymenovať</w:delText>
          </w:r>
        </w:del>
      </w:ins>
      <w:ins w:id="129" w:author="Robert Samuhel" w:date="2022-07-25T10:39:00Z">
        <w:del w:id="130" w:author="Neznámy autor" w:date="2024-02-05T14:13:32Z">
          <w:r>
            <w:rPr>
              <w:rFonts w:cs="Times New Roman" w:ascii="Times New Roman" w:hAnsi="Times New Roman"/>
              <w:i/>
              <w:sz w:val="24"/>
              <w:szCs w:val="24"/>
              <w:shd w:fill="auto" w:val="clear"/>
            </w:rPr>
            <w:delText xml:space="preserve"> </w:delText>
          </w:r>
        </w:del>
      </w:ins>
      <w:ins w:id="131" w:author="Robert Samuhel" w:date="2022-07-25T10:39:00Z">
        <w:del w:id="132" w:author="Neznámy autor" w:date="2024-02-15T15:36:00Z">
          <w:r>
            <w:rPr>
              <w:rFonts w:cs="Times New Roman" w:ascii="Times New Roman" w:hAnsi="Times New Roman"/>
              <w:i/>
              <w:sz w:val="24"/>
              <w:szCs w:val="24"/>
              <w:shd w:fill="auto" w:val="clear"/>
            </w:rPr>
            <w:delText>technoógie</w:delText>
          </w:r>
        </w:del>
      </w:ins>
      <w:ins w:id="133" w:author="Robert Samuhel" w:date="2022-07-25T10:39:00Z">
        <w:del w:id="134" w:author="Neznámy autor" w:date="2024-02-05T14:13:37Z">
          <w:r>
            <w:rPr>
              <w:rFonts w:cs="Times New Roman" w:ascii="Times New Roman" w:hAnsi="Times New Roman"/>
              <w:i/>
              <w:sz w:val="24"/>
              <w:szCs w:val="24"/>
              <w:shd w:fill="auto" w:val="clear"/>
            </w:rPr>
            <w:delText xml:space="preserve">  a </w:delText>
          </w:r>
        </w:del>
      </w:ins>
      <w:ins w:id="135" w:author="Robert Samuhel" w:date="2022-07-25T10:39:00Z">
        <w:del w:id="136" w:author="Neznámy autor" w:date="2024-02-15T15:36:00Z">
          <w:r>
            <w:rPr>
              <w:rFonts w:cs="Times New Roman" w:ascii="Times New Roman" w:hAnsi="Times New Roman"/>
              <w:i/>
              <w:sz w:val="24"/>
              <w:szCs w:val="24"/>
              <w:shd w:fill="auto" w:val="clear"/>
            </w:rPr>
            <w:delText>dodacie lehoty</w:delText>
          </w:r>
        </w:del>
      </w:ins>
      <w:del w:id="137" w:author="Neznámy autor" w:date="2024-02-05T14:13:15Z">
        <w:r>
          <w:rPr>
            <w:rFonts w:cs="Times New Roman" w:ascii="Times New Roman" w:hAnsi="Times New Roman"/>
            <w:i/>
            <w:sz w:val="24"/>
            <w:szCs w:val="24"/>
            <w:shd w:fill="auto" w:val="clear"/>
          </w:rPr>
          <w:delText xml:space="preserve"> </w:delText>
        </w:r>
      </w:del>
    </w:p>
    <w:p>
      <w:pPr>
        <w:pStyle w:val="Normal"/>
        <w:tabs>
          <w:tab w:val="clear" w:pos="720"/>
          <w:tab w:val="left" w:pos="567" w:leader="none"/>
        </w:tabs>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tabs>
          <w:tab w:val="clear" w:pos="720"/>
          <w:tab w:val="left" w:pos="567" w:leader="none"/>
        </w:tabs>
        <w:spacing w:before="0" w:after="0"/>
        <w:jc w:val="both"/>
        <w:rPr>
          <w:highlight w:val="none"/>
          <w:shd w:fill="auto" w:val="clear"/>
          <w:ins w:id="143" w:author="Neznámy autor" w:date="2024-02-05T14:05:56Z"/>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4.3</w:t>
        <w:tab/>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 xml:space="preserve">Miestom umiestnenia predmetu Zmluvy je </w:t>
      </w:r>
      <w:del w:id="141" w:author="Neznámy autor" w:date="2024-02-05T14:05:56Z">
        <w:r>
          <w:rPr>
            <w:rFonts w:cs="Times New Roman" w:ascii="Times New Roman" w:hAnsi="Times New Roman"/>
            <w:sz w:val="24"/>
            <w:szCs w:val="24"/>
            <w:shd w:fill="auto" w:val="clear"/>
          </w:rPr>
          <w:delText>sídlo Kupujúceho uvedeného v článku I tejto zmluvy.</w:delText>
        </w:r>
      </w:del>
      <w:ins w:id="142" w:author="Neznámy autor" w:date="2024-02-05T14:05:56Z">
        <w:r>
          <w:rPr>
            <w:rFonts w:cs="Times New Roman" w:ascii="Times New Roman" w:hAnsi="Times New Roman"/>
            <w:b/>
            <w:sz w:val="24"/>
            <w:szCs w:val="24"/>
            <w:u w:val="single"/>
            <w:shd w:fill="auto" w:val="clear"/>
          </w:rPr>
          <w:t>prevádzka kupujúceho:</w:t>
        </w:r>
      </w:ins>
    </w:p>
    <w:p>
      <w:pPr>
        <w:pStyle w:val="Normal"/>
        <w:tabs>
          <w:tab w:val="clear" w:pos="720"/>
          <w:tab w:val="left" w:pos="567" w:leader="none"/>
        </w:tabs>
        <w:spacing w:before="0" w:after="0"/>
        <w:jc w:val="center"/>
        <w:rPr>
          <w:highlight w:val="none"/>
          <w:shd w:fill="auto" w:val="clear"/>
          <w:ins w:id="145" w:author="Neznámy autor" w:date="2024-02-05T14:13:56Z"/>
        </w:rPr>
      </w:pPr>
      <w:ins w:id="144" w:author="Neznámy autor" w:date="2024-02-05T14:05:56Z">
        <w:r>
          <w:rPr>
            <w:rFonts w:cs="Times New Roman" w:ascii="Times New Roman" w:hAnsi="Times New Roman"/>
            <w:b/>
            <w:sz w:val="24"/>
            <w:szCs w:val="24"/>
            <w:u w:val="none"/>
            <w:shd w:fill="auto" w:val="clear"/>
          </w:rPr>
          <w:t>Nitrianska 16, 917 01 Trnava</w:t>
        </w:r>
      </w:ins>
    </w:p>
    <w:p>
      <w:pPr>
        <w:pStyle w:val="Normal"/>
        <w:tabs>
          <w:tab w:val="clear" w:pos="720"/>
          <w:tab w:val="left" w:pos="567" w:leader="none"/>
        </w:tabs>
        <w:spacing w:before="0" w:after="0"/>
        <w:jc w:val="center"/>
        <w:rPr>
          <w:rFonts w:ascii="Times New Roman" w:hAnsi="Times New Roman" w:cs="Times New Roman"/>
          <w:b/>
          <w:sz w:val="24"/>
          <w:szCs w:val="24"/>
          <w:highlight w:val="none"/>
          <w:shd w:fill="auto" w:val="clear"/>
        </w:rPr>
      </w:pPr>
      <w:r>
        <w:rPr>
          <w:rFonts w:cs="Times New Roman" w:ascii="Times New Roman" w:hAnsi="Times New Roman"/>
          <w:b/>
          <w:sz w:val="24"/>
          <w:szCs w:val="24"/>
          <w:shd w:fill="auto" w:val="clear"/>
        </w:rPr>
      </w:r>
    </w:p>
    <w:p>
      <w:pPr>
        <w:pStyle w:val="Normal"/>
        <w:tabs>
          <w:tab w:val="clear" w:pos="720"/>
          <w:tab w:val="left" w:pos="567" w:leader="none"/>
        </w:tabs>
        <w:spacing w:before="0" w:after="0"/>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4.4</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ab/>
        <w:t>Predávajúci je povinný oznámiť Kupujúcemu najneskôr osem (8) pracovných dní</w:t>
      </w:r>
      <w:ins w:id="148" w:author="Neznámy autor" w:date="2024-02-05T14:09:47Z">
        <w:r>
          <w:rPr>
            <w:rFonts w:cs="Times New Roman" w:ascii="Times New Roman" w:hAnsi="Times New Roman"/>
            <w:sz w:val="24"/>
            <w:szCs w:val="24"/>
            <w:shd w:fill="auto" w:val="clear"/>
          </w:rPr>
          <w:t>,</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 xml:space="preserve"> pred dodaním predmetu Zmluvy alebo jeho časti</w:t>
      </w:r>
      <w:ins w:id="150" w:author="Neznámy autor" w:date="2024-02-05T14:09:52Z">
        <w:r>
          <w:rPr>
            <w:rFonts w:cs="Times New Roman" w:ascii="Times New Roman" w:hAnsi="Times New Roman"/>
            <w:sz w:val="24"/>
            <w:szCs w:val="24"/>
            <w:shd w:fill="auto" w:val="clear"/>
          </w:rPr>
          <w:t>,</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 xml:space="preserve"> presný dátum</w:t>
      </w:r>
      <w:del w:id="152" w:author="Neznámy autor" w:date="2024-02-05T14:09:31Z">
        <w:r>
          <w:rPr>
            <w:rFonts w:cs="Times New Roman" w:ascii="Times New Roman" w:hAnsi="Times New Roman"/>
            <w:sz w:val="24"/>
            <w:szCs w:val="24"/>
            <w:shd w:fill="auto" w:val="clear"/>
          </w:rPr>
          <w:delText xml:space="preserve"> a čas dodania</w:delText>
        </w:r>
      </w:del>
      <w:ins w:id="153" w:author="Neznámy autor" w:date="2024-02-05T14:09:57Z">
        <w:r>
          <w:rPr>
            <w:rFonts w:cs="Times New Roman" w:ascii="Times New Roman" w:hAnsi="Times New Roman"/>
            <w:sz w:val="24"/>
            <w:szCs w:val="24"/>
            <w:shd w:fill="auto" w:val="clear"/>
          </w:rPr>
          <w:t xml:space="preserve"> dodania</w:t>
        </w:r>
      </w:ins>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 Predávajúci oznámi dátum a čas dodania písomne tak, aby doručením oznámenia Kupujúcemu bola zachovaná lehota podľa predchádzajúcej vety. Ak sa zmluvné strany nedohodnú inak, predmet Zmluvy musí byť dodaný naraz s celým príslušenstvom (súčasťami).</w:t>
      </w:r>
    </w:p>
    <w:p>
      <w:pPr>
        <w:pStyle w:val="Normal"/>
        <w:tabs>
          <w:tab w:val="clear" w:pos="720"/>
          <w:tab w:val="left" w:pos="567" w:leader="none"/>
        </w:tabs>
        <w:spacing w:before="0" w:after="0"/>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4.6</w:t>
        <w:tab/>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38Z">
            <w:rPr>
              <w:sz w:val="24"/>
              <w:kern w:val="0"/>
              <w:shd w:fill="auto" w:val="clear"/>
              <w:szCs w:val="24"/>
            </w:rPr>
          </w:rPrChange>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pPr>
        <w:pStyle w:val="Normal"/>
        <w:tabs>
          <w:tab w:val="clear" w:pos="720"/>
          <w:tab w:val="left" w:pos="567" w:leader="none"/>
        </w:tabs>
        <w:spacing w:before="0" w:after="0"/>
        <w:jc w:val="center"/>
        <w:rPr>
          <w:rFonts w:ascii="Times New Roman" w:hAnsi="Times New Roman" w:cs="Times New Roman"/>
          <w:b/>
          <w:sz w:val="24"/>
          <w:szCs w:val="24"/>
          <w:highlight w:val="none"/>
          <w:shd w:fill="auto" w:val="clear"/>
        </w:rPr>
      </w:pPr>
      <w:r>
        <w:rPr>
          <w:rFonts w:cs="Times New Roman" w:ascii="Times New Roman" w:hAnsi="Times New Roman"/>
          <w:b/>
          <w:sz w:val="24"/>
          <w:szCs w:val="24"/>
          <w:shd w:fill="auto" w:val="clear"/>
        </w:rPr>
      </w:r>
    </w:p>
    <w:p>
      <w:pPr>
        <w:pStyle w:val="Normal"/>
        <w:tabs>
          <w:tab w:val="clear" w:pos="720"/>
          <w:tab w:val="left" w:pos="567" w:leader="none"/>
        </w:tabs>
        <w:spacing w:before="0" w:after="0"/>
        <w:jc w:val="center"/>
        <w:rPr>
          <w:rFonts w:ascii="Times New Roman" w:hAnsi="Times New Roman" w:cs="Times New Roman"/>
          <w:b/>
          <w:sz w:val="24"/>
          <w:szCs w:val="24"/>
          <w:highlight w:val="none"/>
          <w:shd w:fill="auto" w:val="clear"/>
          <w:del w:id="158" w:author="Neznámy autor" w:date="2024-02-05T14:12:46Z"/>
        </w:rPr>
      </w:pPr>
      <w:del w:id="157" w:author="Neznámy autor" w:date="2024-02-05T14:12:46Z">
        <w:r>
          <w:rPr>
            <w:rFonts w:cs="Times New Roman" w:ascii="Times New Roman" w:hAnsi="Times New Roman"/>
            <w:b/>
            <w:sz w:val="24"/>
            <w:szCs w:val="24"/>
            <w:shd w:fill="auto" w:val="clear"/>
          </w:rPr>
        </w:r>
      </w:del>
    </w:p>
    <w:p>
      <w:pPr>
        <w:pStyle w:val="Normal"/>
        <w:tabs>
          <w:tab w:val="clear" w:pos="720"/>
          <w:tab w:val="left" w:pos="567" w:leader="none"/>
        </w:tabs>
        <w:spacing w:before="0" w:after="0"/>
        <w:jc w:val="center"/>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Čl. V</w:t>
      </w:r>
    </w:p>
    <w:p>
      <w:pPr>
        <w:pStyle w:val="Normal"/>
        <w:tabs>
          <w:tab w:val="clear" w:pos="720"/>
          <w:tab w:val="left" w:pos="567" w:leader="none"/>
        </w:tabs>
        <w:spacing w:before="0" w:after="0"/>
        <w:jc w:val="center"/>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38Z">
            <w:rPr>
              <w:sz w:val="24"/>
              <w:b/>
              <w:kern w:val="0"/>
              <w:szCs w:val="24"/>
            </w:rPr>
          </w:rPrChange>
        </w:rPr>
        <w:t>KÚPNA CENA</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5.1</w:t>
        <w:tab/>
      </w:r>
      <w:del w:id="161" w:author="Neznámy autor" w:date="2024-02-15T11:59:09Z">
        <w:r>
          <w:rPr>
            <w:rFonts w:cs="Times New Roman" w:ascii="Times New Roman" w:hAnsi="Times New Roman"/>
            <w:sz w:val="24"/>
            <w:szCs w:val="24"/>
          </w:rPr>
          <w:delText xml:space="preserve">Celková cena predmetu Zmluvy vrátane všetkých jeho súčastí podľa čl. III tejto Zmluvy je  stanovená dohodou Zmluvných strán vo výške :  </w:delText>
          <w:tab/>
          <w:delText xml:space="preserve"> </w:delText>
        </w:r>
      </w:del>
      <w:ins w:id="162" w:author="Neznámy autor" w:date="2024-02-15T11:59:09Z">
        <w:r>
          <w:rPr>
            <w:rFonts w:cs="Times New Roman" w:ascii="Times New Roman" w:hAnsi="Times New Roman"/>
            <w:sz w:val="24"/>
            <w:szCs w:val="24"/>
          </w:rPr>
          <w:t xml:space="preserve">Celková cena predmetu Zmluvy vrátane všetkých jeho súčastí podľa čl. III tejto Zmluvy je  stanovená výsledkom obstarávania  uvedeného v bode 2.1 tejto Zmluvy vo výške :  </w:t>
        </w:r>
      </w:ins>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5.1.1</w:t>
        <w:tab/>
        <w:tab/>
        <w:t>Cena bez DPH</w:t>
        <w:tab/>
        <w:tab/>
        <w:t>................................... Euro</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rPr>
      </w:pPr>
      <w:r>
        <w:rPr>
          <w:rFonts w:cs="Times New Roman" w:ascii="Times New Roman" w:hAnsi="Times New Roman"/>
          <w:sz w:val="24"/>
          <w:szCs w:val="24"/>
        </w:rPr>
        <w:tab/>
        <w:t>5.1.2</w:t>
        <w:tab/>
        <w:tab/>
        <w:t>20 % DPH</w:t>
        <w:tab/>
        <w:tab/>
        <w:t>................................... Euro</w:t>
      </w:r>
    </w:p>
    <w:p>
      <w:pPr>
        <w:pStyle w:val="Normal"/>
        <w:tabs>
          <w:tab w:val="clear" w:pos="720"/>
          <w:tab w:val="left" w:pos="567" w:leader="none"/>
          <w:tab w:val="left" w:pos="1276" w:leader="none"/>
        </w:tabs>
        <w:spacing w:before="0" w:after="0"/>
        <w:ind w:hanging="1275" w:left="1275"/>
        <w:jc w:val="both"/>
        <w:rPr>
          <w:rFonts w:ascii="Times New Roman" w:hAnsi="Times New Roman" w:cs="Times New Roman"/>
          <w:sz w:val="24"/>
          <w:szCs w:val="24"/>
          <w:del w:id="163" w:author="Neznámy autor" w:date="2024-02-05T14:11:13Z"/>
        </w:rPr>
      </w:pPr>
      <w:r>
        <w:rPr>
          <w:rFonts w:cs="Times New Roman" w:ascii="Times New Roman" w:hAnsi="Times New Roman"/>
          <w:sz w:val="24"/>
          <w:szCs w:val="24"/>
        </w:rPr>
        <w:tab/>
        <w:t>5.1.2</w:t>
        <w:tab/>
        <w:tab/>
        <w:t>Celková cena s DPH</w:t>
        <w:tab/>
        <w:t>................................... Euro</w:t>
      </w:r>
    </w:p>
    <w:p>
      <w:pPr>
        <w:pStyle w:val="Normal"/>
        <w:widowControl/>
        <w:tabs>
          <w:tab w:val="clear" w:pos="720"/>
          <w:tab w:val="left" w:pos="567" w:leader="none"/>
          <w:tab w:val="left" w:pos="1276" w:leader="none"/>
        </w:tabs>
        <w:suppressAutoHyphens w:val="true"/>
        <w:bidi w:val="0"/>
        <w:spacing w:lineRule="auto" w:line="276" w:before="0" w:after="0"/>
        <w:ind w:hanging="1275" w:left="1275"/>
        <w:jc w:val="both"/>
        <w:rPr>
          <w:rFonts w:ascii="Times New Roman" w:hAnsi="Times New Roman" w:cs="Times New Roman"/>
          <w:sz w:val="24"/>
          <w:szCs w:val="24"/>
        </w:rPr>
      </w:pPr>
      <w:del w:id="164" w:author="Neznámy autor" w:date="2024-02-05T14:11:13Z">
        <w:r>
          <w:rPr>
            <w:rFonts w:cs="Times New Roman" w:ascii="Times New Roman" w:hAnsi="Times New Roman"/>
            <w:b/>
            <w:sz w:val="24"/>
            <w:szCs w:val="24"/>
          </w:rPr>
          <w:delText>5.2</w:delText>
        </w:r>
      </w:del>
      <w:del w:id="165" w:author="Neznámy autor" w:date="2024-02-05T14:11:13Z">
        <w:r>
          <w:rPr>
            <w:rFonts w:cs="Times New Roman" w:ascii="Times New Roman" w:hAnsi="Times New Roman"/>
            <w:sz w:val="24"/>
            <w:szCs w:val="24"/>
          </w:rPr>
          <w:tab/>
          <w:delText>Podrobná cenová špecifikácia jednotlivých častí predmetu Zmluvy tvorí Prílohu č. 2 tejto Zmluvy.</w:delText>
        </w:r>
      </w:del>
    </w:p>
    <w:p>
      <w:pPr>
        <w:pStyle w:val="Normal"/>
        <w:widowControl/>
        <w:tabs>
          <w:tab w:val="clear" w:pos="720"/>
          <w:tab w:val="left" w:pos="567" w:leader="none"/>
        </w:tabs>
        <w:suppressAutoHyphens w:val="true"/>
        <w:bidi w:val="0"/>
        <w:spacing w:lineRule="auto" w:line="276" w:before="0" w:after="0"/>
        <w:ind w:hanging="0" w:left="0" w:right="0"/>
        <w:jc w:val="both"/>
        <w:rPr>
          <w:rFonts w:ascii="Times New Roman" w:hAnsi="Times New Roman" w:cs="Times New Roman"/>
          <w:sz w:val="24"/>
          <w:szCs w:val="24"/>
        </w:rPr>
      </w:pPr>
      <w:r>
        <w:rPr>
          <w:rFonts w:cs="Times New Roman" w:ascii="Times New Roman" w:hAnsi="Times New Roman"/>
          <w:b/>
          <w:sz w:val="24"/>
          <w:szCs w:val="24"/>
        </w:rPr>
        <w:t>5.</w:t>
      </w:r>
      <w:ins w:id="166" w:author="Neznámy autor" w:date="2024-02-05T14:11:17Z">
        <w:r>
          <w:rPr>
            <w:rFonts w:cs="Times New Roman" w:ascii="Times New Roman" w:hAnsi="Times New Roman"/>
            <w:b/>
            <w:sz w:val="24"/>
            <w:szCs w:val="24"/>
          </w:rPr>
          <w:t>2</w:t>
        </w:r>
      </w:ins>
      <w:del w:id="167" w:author="Neznámy autor" w:date="2024-02-05T14:11:17Z">
        <w:r>
          <w:rPr>
            <w:rFonts w:cs="Times New Roman" w:ascii="Times New Roman" w:hAnsi="Times New Roman"/>
            <w:b/>
            <w:sz w:val="24"/>
            <w:szCs w:val="24"/>
          </w:rPr>
          <w:delText>3</w:delText>
        </w:r>
      </w:del>
      <w:r>
        <w:rPr>
          <w:rFonts w:cs="Times New Roman" w:ascii="Times New Roman" w:hAnsi="Times New Roman"/>
          <w:b/>
          <w:sz w:val="24"/>
          <w:szCs w:val="24"/>
        </w:rPr>
        <w:tab/>
      </w:r>
      <w:r>
        <w:rPr>
          <w:rFonts w:cs="Times New Roman" w:ascii="Times New Roman" w:hAnsi="Times New Roman"/>
          <w:sz w:val="24"/>
          <w:szCs w:val="24"/>
        </w:rPr>
        <w:t>Kúpna</w:t>
      </w:r>
      <w:r>
        <w:rPr>
          <w:rFonts w:cs="Times New Roman" w:ascii="Times New Roman" w:hAnsi="Times New Roman"/>
          <w:b/>
          <w:sz w:val="24"/>
          <w:szCs w:val="24"/>
        </w:rPr>
        <w:t xml:space="preserve"> </w:t>
      </w:r>
      <w:r>
        <w:rPr>
          <w:rFonts w:cs="Times New Roman" w:ascii="Times New Roman" w:hAnsi="Times New Roman"/>
          <w:sz w:val="24"/>
          <w:szCs w:val="24"/>
        </w:rPr>
        <w:t>cena je stanovená v zmysle zákona č. 18/1996 Z. z. o cenách a vyhlášky č. 87/1996 Z. z., ktorou sa vykonáva zákon o cenách.</w:t>
      </w:r>
    </w:p>
    <w:p>
      <w:pPr>
        <w:pStyle w:val="Normal"/>
        <w:widowControl/>
        <w:tabs>
          <w:tab w:val="clear" w:pos="720"/>
          <w:tab w:val="left" w:pos="567" w:leader="none"/>
        </w:tabs>
        <w:suppressAutoHyphens w:val="true"/>
        <w:bidi w:val="0"/>
        <w:spacing w:lineRule="auto" w:line="276" w:before="0" w:after="0"/>
        <w:ind w:hanging="0" w:left="0" w:right="0"/>
        <w:jc w:val="both"/>
        <w:rPr>
          <w:rFonts w:ascii="Times New Roman" w:hAnsi="Times New Roman" w:cs="Times New Roman"/>
          <w:sz w:val="24"/>
          <w:szCs w:val="24"/>
        </w:rPr>
      </w:pPr>
      <w:r>
        <w:rPr>
          <w:rFonts w:cs="Times New Roman" w:ascii="Times New Roman" w:hAnsi="Times New Roman"/>
          <w:b/>
          <w:sz w:val="24"/>
          <w:szCs w:val="24"/>
        </w:rPr>
        <w:t>5.</w:t>
      </w:r>
      <w:ins w:id="168" w:author="Neznámy autor" w:date="2024-02-05T14:11:19Z">
        <w:r>
          <w:rPr>
            <w:rFonts w:cs="Times New Roman" w:ascii="Times New Roman" w:hAnsi="Times New Roman"/>
            <w:b/>
            <w:sz w:val="24"/>
            <w:szCs w:val="24"/>
          </w:rPr>
          <w:t>3</w:t>
        </w:r>
      </w:ins>
      <w:del w:id="169" w:author="Neznámy autor" w:date="2024-02-05T14:11:18Z">
        <w:r>
          <w:rPr>
            <w:rFonts w:cs="Times New Roman" w:ascii="Times New Roman" w:hAnsi="Times New Roman"/>
            <w:b/>
            <w:sz w:val="24"/>
            <w:szCs w:val="24"/>
          </w:rPr>
          <w:delText>4</w:delText>
        </w:r>
      </w:del>
      <w:r>
        <w:rPr>
          <w:rFonts w:cs="Times New Roman" w:ascii="Times New Roman" w:hAnsi="Times New Roman"/>
          <w:b/>
          <w:sz w:val="24"/>
          <w:szCs w:val="24"/>
        </w:rPr>
        <w:tab/>
      </w:r>
      <w:r>
        <w:rPr>
          <w:rFonts w:cs="Times New Roman" w:ascii="Times New Roman" w:hAnsi="Times New Roman"/>
          <w:sz w:val="24"/>
          <w:szCs w:val="24"/>
        </w:rPr>
        <w:t>Kúpna</w:t>
      </w:r>
      <w:r>
        <w:rPr>
          <w:rFonts w:cs="Times New Roman" w:ascii="Times New Roman" w:hAnsi="Times New Roman"/>
          <w:b/>
          <w:sz w:val="24"/>
          <w:szCs w:val="24"/>
        </w:rPr>
        <w:t xml:space="preserve"> </w:t>
      </w:r>
      <w:r>
        <w:rPr>
          <w:rFonts w:cs="Times New Roman" w:ascii="Times New Roman" w:hAnsi="Times New Roman"/>
          <w:sz w:val="24"/>
          <w:szCs w:val="24"/>
        </w:rPr>
        <w:t>cena zahŕňa všetky náklady Predávajúceho potrebné na dodanie predmetu zmluvy na miesto umiestnenia v rozsahu uvedenom v čl. III tejto Zmluvy</w:t>
      </w:r>
      <w:del w:id="170" w:author="Robert Samuhel" w:date="2022-07-25T09:40:00Z">
        <w:r>
          <w:rPr>
            <w:rFonts w:cs="Times New Roman" w:ascii="Times New Roman" w:hAnsi="Times New Roman"/>
            <w:sz w:val="24"/>
            <w:szCs w:val="24"/>
          </w:rPr>
          <w:delText> .</w:delText>
        </w:r>
      </w:del>
    </w:p>
    <w:p>
      <w:pPr>
        <w:pStyle w:val="Normal"/>
        <w:tabs>
          <w:tab w:val="clear" w:pos="720"/>
          <w:tab w:val="left" w:pos="567" w:leader="none"/>
        </w:tabs>
        <w:spacing w:before="0" w:after="0"/>
        <w:jc w:val="both"/>
        <w:rPr>
          <w:rFonts w:ascii="Times New Roman" w:hAnsi="Times New Roman" w:cs="Times New Roman"/>
          <w:sz w:val="24"/>
          <w:szCs w:val="24"/>
          <w:ins w:id="173" w:author="Robert Samuhel" w:date="2022-07-25T09:40:00Z"/>
        </w:rPr>
      </w:pPr>
      <w:r>
        <w:rPr>
          <w:rFonts w:cs="Times New Roman" w:ascii="Times New Roman" w:hAnsi="Times New Roman"/>
          <w:b/>
          <w:sz w:val="24"/>
          <w:szCs w:val="24"/>
        </w:rPr>
        <w:t>5.</w:t>
      </w:r>
      <w:ins w:id="171" w:author="Neznámy autor" w:date="2024-02-05T14:11:21Z">
        <w:r>
          <w:rPr>
            <w:rFonts w:cs="Times New Roman" w:ascii="Times New Roman" w:hAnsi="Times New Roman"/>
            <w:b/>
            <w:sz w:val="24"/>
            <w:szCs w:val="24"/>
          </w:rPr>
          <w:t>4</w:t>
        </w:r>
      </w:ins>
      <w:del w:id="172" w:author="Neznámy autor" w:date="2024-02-05T14:11:20Z">
        <w:r>
          <w:rPr>
            <w:rFonts w:cs="Times New Roman" w:ascii="Times New Roman" w:hAnsi="Times New Roman"/>
            <w:b/>
            <w:sz w:val="24"/>
            <w:szCs w:val="24"/>
          </w:rPr>
          <w:delText>5</w:delText>
        </w:r>
      </w:del>
      <w:r>
        <w:rPr>
          <w:rFonts w:cs="Times New Roman" w:ascii="Times New Roman" w:hAnsi="Times New Roman"/>
          <w:b/>
          <w:sz w:val="24"/>
          <w:szCs w:val="24"/>
        </w:rPr>
        <w:tab/>
      </w:r>
      <w:r>
        <w:rPr>
          <w:rFonts w:cs="Times New Roman" w:ascii="Times New Roman" w:hAnsi="Times New Roman"/>
          <w:sz w:val="24"/>
          <w:szCs w:val="24"/>
        </w:rPr>
        <w:t>Kúpna</w:t>
      </w:r>
      <w:r>
        <w:rPr>
          <w:rFonts w:cs="Times New Roman" w:ascii="Times New Roman" w:hAnsi="Times New Roman"/>
          <w:b/>
          <w:sz w:val="24"/>
          <w:szCs w:val="24"/>
        </w:rPr>
        <w:t xml:space="preserve"> </w:t>
      </w:r>
      <w:r>
        <w:rPr>
          <w:rFonts w:cs="Times New Roman" w:ascii="Times New Roman" w:hAnsi="Times New Roman"/>
          <w:sz w:val="24"/>
          <w:szCs w:val="24"/>
        </w:rPr>
        <w:t>cena je nemenná počas celej doby platnosti a účinnosti tejto Zmluvy.</w:t>
      </w:r>
    </w:p>
    <w:p>
      <w:pPr>
        <w:pStyle w:val="Normal"/>
        <w:tabs>
          <w:tab w:val="clear" w:pos="720"/>
          <w:tab w:val="left" w:pos="567" w:leader="none"/>
        </w:tabs>
        <w:spacing w:before="0" w:after="0"/>
        <w:jc w:val="both"/>
        <w:rPr>
          <w:rFonts w:ascii="Times New Roman" w:hAnsi="Times New Roman" w:cs="Times New Roman"/>
          <w:sz w:val="24"/>
          <w:szCs w:val="24"/>
        </w:rPr>
      </w:pPr>
      <w:ins w:id="174" w:author="Robert Samuhel" w:date="2022-07-25T09:40:00Z">
        <w:r>
          <w:rPr>
            <w:rFonts w:cs="Times New Roman" w:ascii="Times New Roman" w:hAnsi="Times New Roman"/>
            <w:b/>
            <w:bCs/>
            <w:sz w:val="24"/>
            <w:szCs w:val="24"/>
          </w:rPr>
          <w:t>5.</w:t>
        </w:r>
      </w:ins>
      <w:ins w:id="175" w:author="Neznámy autor" w:date="2024-02-05T14:11:23Z">
        <w:r>
          <w:rPr>
            <w:rFonts w:cs="Times New Roman" w:ascii="Times New Roman" w:hAnsi="Times New Roman"/>
            <w:b/>
            <w:bCs/>
            <w:sz w:val="24"/>
            <w:szCs w:val="24"/>
          </w:rPr>
          <w:t>5</w:t>
        </w:r>
      </w:ins>
      <w:ins w:id="176" w:author="Robert Samuhel" w:date="2022-07-25T09:40:00Z">
        <w:del w:id="177" w:author="Neznámy autor" w:date="2024-02-05T14:11:22Z">
          <w:r>
            <w:rPr>
              <w:rFonts w:cs="Times New Roman" w:ascii="Times New Roman" w:hAnsi="Times New Roman"/>
              <w:b/>
              <w:bCs/>
              <w:sz w:val="24"/>
              <w:szCs w:val="24"/>
            </w:rPr>
            <w:delText>6</w:delText>
          </w:r>
        </w:del>
      </w:ins>
      <w:ins w:id="178" w:author="Robert Samuhel" w:date="2022-07-25T09:40:00Z">
        <w:r>
          <w:rPr>
            <w:rFonts w:cs="Times New Roman" w:ascii="Times New Roman" w:hAnsi="Times New Roman"/>
            <w:sz w:val="24"/>
            <w:szCs w:val="24"/>
          </w:rPr>
          <w:t xml:space="preserve"> </w:t>
        </w:r>
      </w:ins>
      <w:ins w:id="179" w:author="Neznámy autor" w:date="2024-02-15T12:01:16Z">
        <w:r>
          <w:rPr>
            <w:rFonts w:cs="Times New Roman" w:ascii="Times New Roman" w:hAnsi="Times New Roman"/>
            <w:sz w:val="24"/>
            <w:szCs w:val="24"/>
          </w:rPr>
          <w:tab/>
        </w:r>
      </w:ins>
      <w:ins w:id="180" w:author="Robert Samuhel" w:date="2022-07-25T09:40:00Z">
        <w:r>
          <w:rPr>
            <w:rFonts w:cs="Times New Roman" w:ascii="Times New Roman" w:hAnsi="Times New Roman"/>
            <w:sz w:val="24"/>
            <w:szCs w:val="24"/>
          </w:rPr>
          <w:t>Pokiaľ je dodanie predmetu zmluvy v režime samozdanenia</w:t>
        </w:r>
      </w:ins>
      <w:ins w:id="181" w:author="Neznámy autor" w:date="2024-02-05T14:27:11Z">
        <w:r>
          <w:rPr>
            <w:rFonts w:cs="Times New Roman" w:ascii="Times New Roman" w:hAnsi="Times New Roman"/>
            <w:sz w:val="24"/>
            <w:szCs w:val="24"/>
          </w:rPr>
          <w:t>, DPH odvádza kupujúci.</w:t>
        </w:r>
      </w:ins>
      <w:del w:id="182" w:author="Neznámy autor" w:date="2024-02-05T14:27:11Z">
        <w:r>
          <w:rPr>
            <w:rFonts w:cs="Times New Roman" w:ascii="Times New Roman" w:hAnsi="Times New Roman"/>
            <w:sz w:val="24"/>
            <w:szCs w:val="24"/>
          </w:rPr>
          <w:delText xml:space="preserve"> ...............</w:delText>
        </w:r>
      </w:del>
    </w:p>
    <w:p>
      <w:pPr>
        <w:pStyle w:val="Normal"/>
        <w:tabs>
          <w:tab w:val="clear" w:pos="720"/>
          <w:tab w:val="left" w:pos="567" w:leader="none"/>
        </w:tabs>
        <w:spacing w:before="0" w:after="0"/>
        <w:jc w:val="both"/>
        <w:rPr>
          <w:rFonts w:ascii="Times New Roman" w:hAnsi="Times New Roman" w:cs="Times New Roman"/>
          <w:sz w:val="24"/>
          <w:szCs w:val="24"/>
          <w:ins w:id="184" w:author="Neznámy autor" w:date="2024-02-05T14:14:15Z"/>
        </w:rPr>
      </w:pPr>
      <w:ins w:id="183" w:author="Neznámy autor" w:date="2024-02-05T14:14:1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del w:id="186" w:author="Neznámy autor" w:date="2024-02-16T15:36:59Z"/>
        </w:rPr>
      </w:pPr>
      <w:del w:id="185" w:author="Neznámy autor" w:date="2024-02-16T15:36:59Z">
        <w:r>
          <w:rPr>
            <w:rFonts w:cs="Times New Roman" w:ascii="Times New Roman" w:hAnsi="Times New Roman"/>
            <w:sz w:val="24"/>
            <w:szCs w:val="24"/>
          </w:rPr>
        </w:r>
      </w:del>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VI</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PLATOBNÉ PODMIENKY, ZAPOČÍTANIE, POSTÚPENIE</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6.1</w:t>
        <w:tab/>
      </w:r>
      <w:del w:id="187" w:author="Neznámy autor" w:date="2024-02-15T12:01:59Z">
        <w:r>
          <w:rPr>
            <w:rFonts w:cs="Times New Roman" w:ascii="Times New Roman" w:hAnsi="Times New Roman"/>
            <w:sz w:val="24"/>
            <w:szCs w:val="24"/>
          </w:rPr>
          <w:delText xml:space="preserve">Zmluvné strany sa dohodli, že Kupujúci zaplatí Predávajúcemu kúpnu cenu za predmet Zmluvy na základe faktúr vystavených Predávajúcim. </w:delText>
        </w:r>
      </w:del>
      <w:ins w:id="188" w:author="Neznámy autor" w:date="2024-02-15T12:01:59Z">
        <w:r>
          <w:rPr>
            <w:rFonts w:cs="Times New Roman" w:ascii="Times New Roman" w:hAnsi="Times New Roman"/>
            <w:sz w:val="24"/>
            <w:szCs w:val="24"/>
          </w:rPr>
          <w:t xml:space="preserve">Zmluvné strany sa dohodli, že Kupujúci zaplatí Predávajúcemu kúpnu cenu za predmet Zmluvy na základe faktúry vystavenej Predávajúcim. </w:t>
        </w:r>
      </w:ins>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bCs/>
          <w:sz w:val="24"/>
          <w:szCs w:val="24"/>
        </w:rPr>
        <w:t>6.2</w:t>
        <w:tab/>
      </w:r>
      <w:r>
        <w:rPr>
          <w:rFonts w:cs="Times New Roman" w:ascii="Times New Roman" w:hAnsi="Times New Roman"/>
          <w:sz w:val="24"/>
          <w:szCs w:val="24"/>
        </w:rPr>
        <w:t xml:space="preserve">Kupujúci neposkytne Predávajúcemu na predmet Zmluvy </w:t>
      </w:r>
      <w:commentRangeStart w:id="4"/>
      <w:r>
        <w:rPr>
          <w:rFonts w:cs="Times New Roman" w:ascii="Times New Roman" w:hAnsi="Times New Roman"/>
          <w:sz w:val="24"/>
          <w:szCs w:val="24"/>
        </w:rPr>
        <w:t>preddavok</w:t>
      </w:r>
      <w:r>
        <w:rPr>
          <w:rFonts w:cs="Times New Roman" w:ascii="Times New Roman" w:hAnsi="Times New Roman"/>
          <w:sz w:val="24"/>
          <w:szCs w:val="24"/>
        </w:rPr>
      </w:r>
      <w:commentRangeEnd w:id="4"/>
      <w:r>
        <w:commentReference w:id="4"/>
      </w:r>
      <w:r>
        <w:rPr>
          <w:rFonts w:cs="Times New Roman" w:ascii="Times New Roman" w:hAnsi="Times New Roman"/>
          <w:sz w:val="24"/>
          <w:szCs w:val="24"/>
        </w:rPr>
        <w:t>.</w:t>
      </w:r>
    </w:p>
    <w:p>
      <w:pPr>
        <w:pStyle w:val="Normal"/>
        <w:widowControl/>
        <w:tabs>
          <w:tab w:val="clear" w:pos="720"/>
          <w:tab w:val="left" w:pos="567" w:leader="none"/>
        </w:tabs>
        <w:suppressAutoHyphens w:val="true"/>
        <w:bidi w:val="0"/>
        <w:spacing w:lineRule="auto" w:line="276" w:before="0" w:after="0"/>
        <w:ind w:hanging="0" w:left="0" w:right="0"/>
        <w:jc w:val="both"/>
        <w:rPr>
          <w:rFonts w:ascii="Times New Roman" w:hAnsi="Times New Roman" w:cs="Times New Roman"/>
          <w:sz w:val="24"/>
          <w:szCs w:val="24"/>
          <w:ins w:id="195" w:author="Neznámy autor" w:date="2024-02-15T12:03:15Z"/>
        </w:rPr>
      </w:pPr>
      <w:r>
        <w:rPr>
          <w:rFonts w:cs="Times New Roman" w:ascii="Times New Roman" w:hAnsi="Times New Roman"/>
          <w:b/>
          <w:sz w:val="24"/>
          <w:szCs w:val="24"/>
        </w:rPr>
        <w:t>6.</w:t>
      </w:r>
      <w:ins w:id="189" w:author="Neznámy autor" w:date="2024-02-15T12:09:11Z">
        <w:r>
          <w:rPr>
            <w:rFonts w:cs="Times New Roman" w:ascii="Times New Roman" w:hAnsi="Times New Roman"/>
            <w:b/>
            <w:sz w:val="24"/>
            <w:szCs w:val="24"/>
          </w:rPr>
          <w:t>3</w:t>
        </w:r>
      </w:ins>
      <w:del w:id="190" w:author="Neznámy autor" w:date="2024-02-15T12:09:10Z">
        <w:r>
          <w:rPr>
            <w:rFonts w:cs="Times New Roman" w:ascii="Times New Roman" w:hAnsi="Times New Roman"/>
            <w:b/>
            <w:sz w:val="24"/>
            <w:szCs w:val="24"/>
          </w:rPr>
          <w:delText>5</w:delText>
        </w:r>
      </w:del>
      <w:r>
        <w:rPr>
          <w:rFonts w:cs="Times New Roman" w:ascii="Times New Roman" w:hAnsi="Times New Roman"/>
          <w:b/>
          <w:sz w:val="24"/>
          <w:szCs w:val="24"/>
        </w:rPr>
        <w:tab/>
      </w:r>
      <w:del w:id="191" w:author="Neznámy autor" w:date="2024-02-15T12:03:15Z">
        <w:r>
          <w:rPr>
            <w:rFonts w:cs="Times New Roman" w:ascii="Times New Roman" w:hAnsi="Times New Roman"/>
            <w:bCs/>
            <w:sz w:val="24"/>
            <w:szCs w:val="24"/>
          </w:rPr>
          <w:delText xml:space="preserve">Po dodaní predmetu Zmluvy v zmysle bodu 4.2 tejto Zmluvy je </w:delText>
        </w:r>
      </w:del>
      <w:del w:id="192" w:author="Neznámy autor" w:date="2024-02-15T12:03:15Z">
        <w:r>
          <w:rPr>
            <w:rFonts w:cs="Times New Roman" w:ascii="Times New Roman" w:hAnsi="Times New Roman"/>
            <w:sz w:val="24"/>
            <w:szCs w:val="24"/>
          </w:rPr>
          <w:delText>Predávajúci oprávnený vystaviť faktúru za dodaný predmet Zmluvy vo výške 95 % kúpnej ceny s DPH uvedenej v bode 5.1 tejto Zmluvy</w:delText>
        </w:r>
      </w:del>
      <w:ins w:id="193" w:author="Neznámy autor" w:date="2024-02-15T12:03:15Z">
        <w:r>
          <w:rPr>
            <w:rFonts w:cs="Times New Roman" w:ascii="Times New Roman" w:hAnsi="Times New Roman"/>
            <w:bCs/>
            <w:sz w:val="24"/>
            <w:szCs w:val="24"/>
          </w:rPr>
          <w:t xml:space="preserve">Po dodaní predmetu Zmluvy je </w:t>
        </w:r>
      </w:ins>
      <w:ins w:id="194" w:author="Neznámy autor" w:date="2024-02-15T12:03:15Z">
        <w:r>
          <w:rPr>
            <w:rFonts w:cs="Times New Roman" w:ascii="Times New Roman" w:hAnsi="Times New Roman"/>
            <w:sz w:val="24"/>
            <w:szCs w:val="24"/>
          </w:rPr>
          <w:t>Predávajúci oprávnený vystaviť faktúru za dodaný predmet Zmluvy vo výške 100 % kúpnej ceny s DPH uvedenej v bode 5.1 tejto Zmluvy po splnení nasledovných podmienok:</w:t>
          <w:tab/>
        </w:r>
      </w:ins>
    </w:p>
    <w:p>
      <w:pPr>
        <w:pStyle w:val="Normal"/>
        <w:tabs>
          <w:tab w:val="clear" w:pos="720"/>
          <w:tab w:val="left" w:pos="567" w:leader="none"/>
          <w:tab w:val="left" w:pos="1276" w:leader="none"/>
        </w:tabs>
        <w:bidi w:val="0"/>
        <w:spacing w:before="0" w:after="0"/>
        <w:ind w:right="0"/>
        <w:jc w:val="both"/>
        <w:rPr>
          <w:rFonts w:ascii="Times New Roman" w:hAnsi="Times New Roman" w:cs="Times New Roman"/>
          <w:sz w:val="24"/>
          <w:szCs w:val="24"/>
          <w:ins w:id="197" w:author="Neznámy autor" w:date="2024-02-15T12:03:15Z"/>
        </w:rPr>
      </w:pPr>
      <w:ins w:id="196" w:author="Neznámy autor" w:date="2024-02-15T12:03:15Z">
        <w:r>
          <w:rPr>
            <w:rFonts w:cs="Times New Roman" w:ascii="Times New Roman" w:hAnsi="Times New Roman"/>
            <w:sz w:val="24"/>
            <w:szCs w:val="24"/>
          </w:rPr>
          <w:tab/>
          <w:tab/>
          <w:tab/>
          <w:tab/>
          <w:t>- podpísaný dodací list k dodanému predmetu Zmluvy</w:t>
        </w:r>
      </w:ins>
    </w:p>
    <w:p>
      <w:pPr>
        <w:pStyle w:val="Normal"/>
        <w:tabs>
          <w:tab w:val="clear" w:pos="720"/>
          <w:tab w:val="left" w:pos="567" w:leader="none"/>
          <w:tab w:val="left" w:pos="1276" w:leader="none"/>
        </w:tabs>
        <w:bidi w:val="0"/>
        <w:spacing w:before="0" w:after="0"/>
        <w:ind w:right="0"/>
        <w:jc w:val="both"/>
        <w:rPr>
          <w:rFonts w:ascii="Times New Roman" w:hAnsi="Times New Roman" w:cs="Times New Roman"/>
          <w:sz w:val="24"/>
          <w:szCs w:val="24"/>
          <w:ins w:id="199" w:author="Neznámy autor" w:date="2024-02-15T12:03:15Z"/>
        </w:rPr>
      </w:pPr>
      <w:ins w:id="198" w:author="Neznámy autor" w:date="2024-02-15T12:03:15Z">
        <w:r>
          <w:rPr>
            <w:rFonts w:cs="Times New Roman" w:ascii="Times New Roman" w:hAnsi="Times New Roman"/>
            <w:sz w:val="24"/>
            <w:szCs w:val="24"/>
          </w:rPr>
          <w:tab/>
          <w:tab/>
          <w:tab/>
          <w:tab/>
          <w:t xml:space="preserve">- podpísaný montážny protokol k dodanému predmetu Zmluvy </w:t>
        </w:r>
      </w:ins>
    </w:p>
    <w:p>
      <w:pPr>
        <w:pStyle w:val="ListParagraph"/>
        <w:tabs>
          <w:tab w:val="clear" w:pos="720"/>
          <w:tab w:val="left" w:pos="1287" w:leader="none"/>
          <w:tab w:val="left" w:pos="1996" w:leader="none"/>
        </w:tabs>
        <w:bidi w:val="0"/>
        <w:spacing w:before="0" w:after="0"/>
        <w:contextualSpacing/>
        <w:jc w:val="both"/>
        <w:rPr>
          <w:ins w:id="202" w:author="Neznámy autor" w:date="2024-02-15T12:03:15Z"/>
        </w:rPr>
      </w:pPr>
      <w:ins w:id="200" w:author="Neznámy autor" w:date="2024-02-15T12:03:15Z">
        <w:r>
          <w:rPr>
            <w:rFonts w:eastAsia="Times New Roman" w:cs="Times New Roman" w:ascii="Times New Roman" w:hAnsi="Times New Roman"/>
            <w:sz w:val="24"/>
            <w:szCs w:val="24"/>
          </w:rPr>
          <w:t xml:space="preserve">                      </w:t>
        </w:r>
      </w:ins>
      <w:ins w:id="201" w:author="Neznámy autor" w:date="2024-02-15T12:03:15Z">
        <w:r>
          <w:rPr>
            <w:rFonts w:cs="Times New Roman" w:ascii="Times New Roman" w:hAnsi="Times New Roman"/>
            <w:sz w:val="24"/>
            <w:szCs w:val="24"/>
          </w:rPr>
          <w:tab/>
          <w:t>- podpísaný protokol o úspešne ukončenej skúšobnej prevádzke</w:t>
        </w:r>
      </w:ins>
    </w:p>
    <w:p>
      <w:pPr>
        <w:pStyle w:val="ListParagraph"/>
        <w:tabs>
          <w:tab w:val="clear" w:pos="720"/>
          <w:tab w:val="left" w:pos="1287" w:leader="none"/>
          <w:tab w:val="left" w:pos="1996" w:leader="none"/>
        </w:tabs>
        <w:bidi w:val="0"/>
        <w:spacing w:before="0" w:after="0"/>
        <w:contextualSpacing/>
        <w:jc w:val="both"/>
        <w:rPr>
          <w:del w:id="214" w:author="Neznámy autor" w:date="2024-02-15T12:06:09Z"/>
        </w:rPr>
      </w:pPr>
      <w:ins w:id="203" w:author="Neznámy autor" w:date="2024-02-15T12:03:15Z">
        <w:r>
          <w:rPr>
            <w:rFonts w:cs="Times New Roman" w:ascii="Times New Roman" w:hAnsi="Times New Roman"/>
            <w:sz w:val="24"/>
            <w:szCs w:val="24"/>
          </w:rPr>
          <w:tab/>
          <w:tab/>
          <w:tab/>
          <w:t>- podpísaný protokol o prevzatí predmetu Zmluvy bez vád.</w:t>
        </w:r>
      </w:ins>
      <w:del w:id="204" w:author="Neznámy autor" w:date="2024-02-15T12:05:50Z">
        <w:r>
          <w:rPr>
            <w:rFonts w:cs="Times New Roman" w:ascii="Times New Roman" w:hAnsi="Times New Roman"/>
            <w:sz w:val="24"/>
            <w:szCs w:val="24"/>
          </w:rPr>
          <w:delText xml:space="preserve">. </w:delText>
        </w:r>
      </w:del>
      <w:r>
        <w:rPr>
          <w:rFonts w:cs="Times New Roman" w:ascii="Times New Roman" w:hAnsi="Times New Roman"/>
          <w:sz w:val="24"/>
          <w:szCs w:val="24"/>
        </w:rPr>
        <w:t xml:space="preserve">  </w:t>
      </w:r>
      <w:del w:id="205" w:author="Neznámy autor" w:date="2024-02-15T12:06:09Z">
        <w:r>
          <w:rPr>
            <w:rFonts w:cs="Times New Roman" w:ascii="Times New Roman" w:hAnsi="Times New Roman"/>
            <w:sz w:val="24"/>
            <w:szCs w:val="24"/>
          </w:rPr>
          <w:delText xml:space="preserve">Podmienkou vystavenia faktúry je splnenie </w:delText>
        </w:r>
      </w:del>
      <w:ins w:id="206" w:author="Robert Samuhel" w:date="2022-07-25T09:41:00Z">
        <w:del w:id="207" w:author="Neznámy autor" w:date="2024-02-15T12:06:09Z">
          <w:r>
            <w:rPr>
              <w:rFonts w:cs="Times New Roman" w:ascii="Times New Roman" w:hAnsi="Times New Roman"/>
              <w:sz w:val="24"/>
              <w:szCs w:val="24"/>
            </w:rPr>
            <w:delText>a</w:delText>
          </w:r>
        </w:del>
      </w:ins>
      <w:ins w:id="208" w:author="Robert Samuhel" w:date="2022-07-25T09:33:00Z">
        <w:del w:id="209" w:author="Neznámy autor" w:date="2024-02-15T12:06:09Z">
          <w:r>
            <w:rPr>
              <w:rFonts w:cs="Times New Roman" w:ascii="Times New Roman" w:hAnsi="Times New Roman"/>
              <w:sz w:val="24"/>
              <w:szCs w:val="24"/>
            </w:rPr>
            <w:delText xml:space="preserve">spoň jednej </w:delText>
          </w:r>
        </w:del>
      </w:ins>
      <w:del w:id="210" w:author="Robert Samuhel" w:date="2022-07-25T09:34:00Z">
        <w:r>
          <w:rPr>
            <w:rFonts w:cs="Times New Roman" w:ascii="Times New Roman" w:hAnsi="Times New Roman"/>
            <w:sz w:val="24"/>
            <w:szCs w:val="24"/>
          </w:rPr>
          <w:delText xml:space="preserve">všetkých </w:delText>
        </w:r>
      </w:del>
      <w:ins w:id="211" w:author="Robert Samuhel" w:date="2022-07-25T09:34:00Z">
        <w:del w:id="212" w:author="Neznámy autor" w:date="2024-02-15T12:06:09Z">
          <w:r>
            <w:rPr>
              <w:rFonts w:cs="Times New Roman" w:ascii="Times New Roman" w:hAnsi="Times New Roman"/>
              <w:sz w:val="24"/>
              <w:szCs w:val="24"/>
            </w:rPr>
            <w:delText xml:space="preserve">z </w:delText>
          </w:r>
        </w:del>
      </w:ins>
      <w:del w:id="213" w:author="Neznámy autor" w:date="2024-02-15T12:06:09Z">
        <w:r>
          <w:rPr>
            <w:rFonts w:cs="Times New Roman" w:ascii="Times New Roman" w:hAnsi="Times New Roman"/>
            <w:sz w:val="24"/>
            <w:szCs w:val="24"/>
          </w:rPr>
          <w:delText>nasledovných podmienok :</w:delText>
          <w:tab/>
        </w:r>
      </w:del>
    </w:p>
    <w:p>
      <w:pPr>
        <w:pStyle w:val="ListParagraph"/>
        <w:tabs>
          <w:tab w:val="clear" w:pos="720"/>
          <w:tab w:val="left" w:pos="567" w:leader="none"/>
          <w:tab w:val="left" w:pos="1276" w:leader="none"/>
        </w:tabs>
        <w:spacing w:before="0" w:after="0"/>
        <w:ind w:hanging="1275" w:left="1275"/>
        <w:contextualSpacing/>
        <w:jc w:val="both"/>
        <w:rPr>
          <w:rFonts w:ascii="Times New Roman" w:hAnsi="Times New Roman" w:cs="Times New Roman"/>
          <w:sz w:val="24"/>
          <w:szCs w:val="24"/>
          <w:del w:id="221" w:author="Neznámy autor" w:date="2024-02-15T12:06:09Z"/>
        </w:rPr>
      </w:pPr>
      <w:del w:id="215" w:author="Neznámy autor" w:date="2024-02-15T12:06:09Z">
        <w:r>
          <w:rPr>
            <w:rFonts w:cs="Times New Roman" w:ascii="Times New Roman" w:hAnsi="Times New Roman"/>
            <w:sz w:val="24"/>
            <w:szCs w:val="24"/>
          </w:rPr>
          <w:tab/>
          <w:tab/>
          <w:tab/>
          <w:tab/>
          <w:tab/>
          <w:delText xml:space="preserve">- podpísaný dodací list k dodanému </w:delText>
        </w:r>
      </w:del>
      <w:ins w:id="216" w:author="Robert Samuhel" w:date="2022-07-25T09:31:00Z">
        <w:del w:id="217" w:author="Neznámy autor" w:date="2024-02-15T12:06:09Z">
          <w:r>
            <w:rPr>
              <w:rFonts w:cs="Times New Roman" w:ascii="Times New Roman" w:hAnsi="Times New Roman"/>
              <w:sz w:val="24"/>
              <w:szCs w:val="24"/>
            </w:rPr>
            <w:delText>predmetu Zmluvy</w:delText>
          </w:r>
        </w:del>
      </w:ins>
      <w:ins w:id="218" w:author="Robert Samuhel" w:date="2022-07-25T09:31:00Z">
        <w:del w:id="219" w:author="Neznámy autor" w:date="2024-02-05T14:22:30Z">
          <w:r>
            <w:rPr>
              <w:rFonts w:cs="Times New Roman" w:ascii="Times New Roman" w:hAnsi="Times New Roman"/>
              <w:sz w:val="24"/>
              <w:szCs w:val="24"/>
            </w:rPr>
            <w:delText xml:space="preserve"> </w:delText>
          </w:r>
        </w:del>
      </w:ins>
      <w:del w:id="220" w:author="Robert Samuhel" w:date="2022-07-25T09:31:00Z">
        <w:r>
          <w:rPr>
            <w:rFonts w:cs="Times New Roman" w:ascii="Times New Roman" w:hAnsi="Times New Roman"/>
            <w:sz w:val="24"/>
            <w:szCs w:val="24"/>
          </w:rPr>
          <w:delText>stroju</w:delText>
        </w:r>
      </w:del>
    </w:p>
    <w:p>
      <w:pPr>
        <w:pStyle w:val="ListParagraph"/>
        <w:tabs>
          <w:tab w:val="clear" w:pos="720"/>
          <w:tab w:val="left" w:pos="567" w:leader="none"/>
          <w:tab w:val="left" w:pos="1276" w:leader="none"/>
        </w:tabs>
        <w:spacing w:before="0" w:after="0"/>
        <w:contextualSpacing/>
        <w:jc w:val="both"/>
        <w:rPr>
          <w:rFonts w:ascii="Times New Roman" w:hAnsi="Times New Roman" w:cs="Times New Roman"/>
          <w:sz w:val="24"/>
          <w:szCs w:val="24"/>
          <w:del w:id="231" w:author="Neznámy autor" w:date="2024-02-15T12:06:09Z"/>
        </w:rPr>
      </w:pPr>
      <w:del w:id="222" w:author="Neznámy autor" w:date="2024-02-15T12:06:09Z">
        <w:r>
          <w:rPr>
            <w:rFonts w:cs="Times New Roman" w:ascii="Times New Roman" w:hAnsi="Times New Roman"/>
            <w:sz w:val="24"/>
            <w:szCs w:val="24"/>
          </w:rPr>
          <w:delText xml:space="preserve">                        </w:delText>
        </w:r>
      </w:del>
      <w:del w:id="223" w:author="Neznámy autor" w:date="2024-02-15T12:06:09Z">
        <w:r>
          <w:rPr>
            <w:rFonts w:cs="Times New Roman" w:ascii="Times New Roman" w:hAnsi="Times New Roman"/>
            <w:sz w:val="24"/>
            <w:szCs w:val="24"/>
          </w:rPr>
          <w:delText xml:space="preserve">- podpísaný montážny protokol k dodanému </w:delText>
        </w:r>
      </w:del>
      <w:ins w:id="224" w:author="Robert Samuhel" w:date="2022-07-25T09:31:00Z">
        <w:del w:id="225" w:author="Neznámy autor" w:date="2024-02-15T12:06:09Z">
          <w:r>
            <w:rPr>
              <w:rFonts w:cs="Times New Roman" w:ascii="Times New Roman" w:hAnsi="Times New Roman"/>
              <w:sz w:val="24"/>
              <w:szCs w:val="24"/>
            </w:rPr>
            <w:delText xml:space="preserve">predmetu </w:delText>
          </w:r>
        </w:del>
      </w:ins>
      <w:ins w:id="226" w:author="Robert Samuhel" w:date="2022-07-25T09:33:00Z">
        <w:del w:id="227" w:author="Neznámy autor" w:date="2024-02-15T12:06:09Z">
          <w:r>
            <w:rPr>
              <w:rFonts w:cs="Times New Roman" w:ascii="Times New Roman" w:hAnsi="Times New Roman"/>
              <w:sz w:val="24"/>
              <w:szCs w:val="24"/>
            </w:rPr>
            <w:delText>Zmluvy</w:delText>
          </w:r>
        </w:del>
      </w:ins>
      <w:ins w:id="228" w:author="Robert Samuhel" w:date="2022-07-25T09:33:00Z">
        <w:del w:id="229" w:author="Neznámy autor" w:date="2024-02-05T14:22:33Z">
          <w:r>
            <w:rPr>
              <w:rFonts w:cs="Times New Roman" w:ascii="Times New Roman" w:hAnsi="Times New Roman"/>
              <w:sz w:val="24"/>
              <w:szCs w:val="24"/>
            </w:rPr>
            <w:delText xml:space="preserve"> </w:delText>
          </w:r>
        </w:del>
      </w:ins>
      <w:del w:id="230" w:author="Robert Samuhel" w:date="2022-07-25T09:32:00Z">
        <w:r>
          <w:rPr>
            <w:rFonts w:cs="Times New Roman" w:ascii="Times New Roman" w:hAnsi="Times New Roman"/>
            <w:sz w:val="24"/>
            <w:szCs w:val="24"/>
          </w:rPr>
          <w:delText>stroju.</w:delText>
        </w:r>
      </w:del>
    </w:p>
    <w:p>
      <w:pPr>
        <w:pStyle w:val="ListParagraph"/>
        <w:widowControl/>
        <w:tabs>
          <w:tab w:val="clear" w:pos="720"/>
          <w:tab w:val="left" w:pos="567" w:leader="none"/>
        </w:tabs>
        <w:suppressAutoHyphens w:val="true"/>
        <w:bidi w:val="0"/>
        <w:spacing w:lineRule="auto" w:line="276" w:before="0" w:after="0"/>
        <w:ind w:hanging="0" w:left="0" w:right="0"/>
        <w:contextualSpacing/>
        <w:jc w:val="both"/>
        <w:rPr>
          <w:rFonts w:ascii="Times New Roman" w:hAnsi="Times New Roman" w:cs="Times New Roman"/>
          <w:sz w:val="24"/>
          <w:szCs w:val="24"/>
          <w:del w:id="240" w:author="Neznámy autor" w:date="2024-02-05T14:20:36Z"/>
        </w:rPr>
      </w:pPr>
      <w:del w:id="232" w:author="Neznámy autor" w:date="2024-02-15T12:06:09Z">
        <w:r>
          <w:rPr>
            <w:rFonts w:cs="Times New Roman" w:ascii="Times New Roman" w:hAnsi="Times New Roman"/>
            <w:b/>
            <w:bCs/>
            <w:sz w:val="24"/>
            <w:szCs w:val="24"/>
          </w:rPr>
          <w:delText>6.6</w:delText>
        </w:r>
      </w:del>
      <w:del w:id="233" w:author="Neznámy autor" w:date="2024-02-15T12:06:09Z">
        <w:r>
          <w:rPr>
            <w:rFonts w:cs="Times New Roman" w:ascii="Times New Roman" w:hAnsi="Times New Roman"/>
            <w:sz w:val="24"/>
            <w:szCs w:val="24"/>
          </w:rPr>
          <w:delText xml:space="preserve">. Po úspešnom ukončení skúšobnej prevádzky dodaného a namontovaného </w:delText>
        </w:r>
      </w:del>
      <w:ins w:id="234" w:author="Robert Samuhel" w:date="2022-07-25T09:34:00Z">
        <w:del w:id="235" w:author="Neznámy autor" w:date="2024-02-15T12:06:09Z">
          <w:r>
            <w:rPr>
              <w:rFonts w:cs="Times New Roman" w:ascii="Times New Roman" w:hAnsi="Times New Roman"/>
              <w:sz w:val="24"/>
              <w:szCs w:val="24"/>
            </w:rPr>
            <w:delText xml:space="preserve">predmetu Zmluvy </w:delText>
          </w:r>
        </w:del>
      </w:ins>
      <w:del w:id="236" w:author="Robert Samuhel" w:date="2022-07-25T09:34:00Z">
        <w:r>
          <w:rPr>
            <w:rFonts w:cs="Times New Roman" w:ascii="Times New Roman" w:hAnsi="Times New Roman"/>
            <w:sz w:val="24"/>
            <w:szCs w:val="24"/>
          </w:rPr>
          <w:delText>stroja</w:delText>
        </w:r>
      </w:del>
      <w:del w:id="237" w:author="Neznámy autor" w:date="2024-02-15T12:06:09Z">
        <w:r>
          <w:rPr>
            <w:rFonts w:cs="Times New Roman" w:ascii="Times New Roman" w:hAnsi="Times New Roman"/>
            <w:sz w:val="24"/>
            <w:szCs w:val="24"/>
          </w:rPr>
          <w:delText xml:space="preserve"> je</w:delText>
        </w:r>
      </w:del>
      <w:del w:id="238" w:author="Neznámy autor" w:date="2024-02-05T14:20:28Z">
        <w:r>
          <w:rPr>
            <w:rFonts w:cs="Times New Roman" w:ascii="Times New Roman" w:hAnsi="Times New Roman"/>
            <w:sz w:val="24"/>
            <w:szCs w:val="24"/>
          </w:rPr>
          <w:delText xml:space="preserve"> </w:delText>
        </w:r>
      </w:del>
      <w:del w:id="239" w:author="Neznámy autor" w:date="2024-02-15T12:06:09Z">
        <w:r>
          <w:rPr>
            <w:rFonts w:cs="Times New Roman" w:ascii="Times New Roman" w:hAnsi="Times New Roman"/>
            <w:sz w:val="24"/>
            <w:szCs w:val="24"/>
          </w:rPr>
          <w:delText>Predávajúci</w:delText>
        </w:r>
      </w:del>
    </w:p>
    <w:p>
      <w:pPr>
        <w:pStyle w:val="ListParagraph"/>
        <w:tabs>
          <w:tab w:val="clear" w:pos="720"/>
          <w:tab w:val="left" w:pos="567" w:leader="none"/>
          <w:tab w:val="left" w:pos="1276" w:leader="none"/>
        </w:tabs>
        <w:spacing w:before="0" w:after="0"/>
        <w:ind w:hanging="1275" w:left="1275"/>
        <w:contextualSpacing/>
        <w:jc w:val="both"/>
        <w:rPr>
          <w:rFonts w:ascii="Times New Roman" w:hAnsi="Times New Roman" w:cs="Times New Roman"/>
          <w:sz w:val="24"/>
          <w:szCs w:val="24"/>
          <w:del w:id="242" w:author="Neznámy autor" w:date="2024-02-05T14:20:57Z"/>
        </w:rPr>
      </w:pPr>
      <w:del w:id="241" w:author="Neznámy autor" w:date="2024-02-15T12:06:09Z">
        <w:r>
          <w:rPr>
            <w:rFonts w:cs="Times New Roman" w:ascii="Times New Roman" w:hAnsi="Times New Roman"/>
            <w:sz w:val="24"/>
            <w:szCs w:val="24"/>
          </w:rPr>
          <w:delText xml:space="preserve">oprávnený vystaviť faktúru v hodnote 5 % z kúpnej ceny s DPH. Podmienkou vystavenia faktúry je </w:delText>
        </w:r>
      </w:del>
    </w:p>
    <w:p>
      <w:pPr>
        <w:pStyle w:val="ListParagraph"/>
        <w:tabs>
          <w:tab w:val="clear" w:pos="720"/>
          <w:tab w:val="left" w:pos="567" w:leader="none"/>
          <w:tab w:val="left" w:pos="1276" w:leader="none"/>
        </w:tabs>
        <w:spacing w:before="0" w:after="0"/>
        <w:ind w:hanging="1275" w:left="1275"/>
        <w:contextualSpacing/>
        <w:jc w:val="both"/>
        <w:rPr>
          <w:rFonts w:ascii="Times New Roman" w:hAnsi="Times New Roman" w:cs="Times New Roman"/>
          <w:sz w:val="24"/>
          <w:szCs w:val="24"/>
          <w:del w:id="244" w:author="Neznámy autor" w:date="2024-02-15T12:06:09Z"/>
        </w:rPr>
      </w:pPr>
      <w:del w:id="243" w:author="Neznámy autor" w:date="2024-02-15T12:06:09Z">
        <w:r>
          <w:rPr>
            <w:rFonts w:cs="Times New Roman" w:ascii="Times New Roman" w:hAnsi="Times New Roman"/>
            <w:sz w:val="24"/>
            <w:szCs w:val="24"/>
          </w:rPr>
          <w:delText>splnenie všetkých nasledovných podmienok:</w:delText>
        </w:r>
      </w:del>
    </w:p>
    <w:p>
      <w:pPr>
        <w:pStyle w:val="ListParagraph"/>
        <w:tabs>
          <w:tab w:val="clear" w:pos="720"/>
          <w:tab w:val="left" w:pos="567" w:leader="none"/>
          <w:tab w:val="left" w:pos="1276" w:leader="none"/>
        </w:tabs>
        <w:spacing w:before="0" w:after="0"/>
        <w:ind w:hanging="1275" w:left="1275"/>
        <w:contextualSpacing/>
        <w:jc w:val="both"/>
        <w:rPr>
          <w:rFonts w:ascii="Times New Roman" w:hAnsi="Times New Roman" w:cs="Times New Roman"/>
          <w:sz w:val="24"/>
          <w:szCs w:val="24"/>
          <w:del w:id="247" w:author="Neznámy autor" w:date="2024-02-15T12:06:09Z"/>
        </w:rPr>
      </w:pPr>
      <w:del w:id="245" w:author="Neznámy autor" w:date="2024-02-05T14:21:44Z">
        <w:r>
          <w:rPr>
            <w:rFonts w:cs="Times New Roman" w:ascii="Times New Roman" w:hAnsi="Times New Roman"/>
            <w:sz w:val="24"/>
            <w:szCs w:val="24"/>
          </w:rPr>
          <w:tab/>
          <w:tab/>
          <w:tab/>
          <w:tab/>
          <w:tab/>
          <w:delText xml:space="preserve"> </w:delText>
        </w:r>
      </w:del>
      <w:del w:id="246" w:author="Neznámy autor" w:date="2024-02-15T12:06:09Z">
        <w:r>
          <w:rPr>
            <w:rFonts w:cs="Times New Roman" w:ascii="Times New Roman" w:hAnsi="Times New Roman"/>
            <w:sz w:val="24"/>
            <w:szCs w:val="24"/>
          </w:rPr>
          <w:delText>- podpísaný protokol o úspešne ukončenej skúšobnej prevádzke</w:delText>
        </w:r>
      </w:del>
    </w:p>
    <w:p>
      <w:pPr>
        <w:pStyle w:val="ListParagraph"/>
        <w:widowControl/>
        <w:tabs>
          <w:tab w:val="clear" w:pos="720"/>
          <w:tab w:val="left" w:pos="567" w:leader="none"/>
          <w:tab w:val="left" w:pos="1276" w:leader="none"/>
        </w:tabs>
        <w:suppressAutoHyphens w:val="true"/>
        <w:bidi w:val="0"/>
        <w:spacing w:lineRule="auto" w:line="276" w:before="0" w:after="0"/>
        <w:ind w:hanging="1275" w:left="1275" w:right="0"/>
        <w:contextualSpacing/>
        <w:jc w:val="both"/>
        <w:rPr>
          <w:rFonts w:ascii="Times New Roman" w:hAnsi="Times New Roman" w:cs="Times New Roman"/>
          <w:sz w:val="24"/>
          <w:szCs w:val="24"/>
          <w:del w:id="257" w:author="Neznámy autor" w:date="2024-02-15T12:06:09Z"/>
        </w:rPr>
      </w:pPr>
      <w:del w:id="248" w:author="Neznámy autor" w:date="2024-02-05T14:21:39Z">
        <w:r>
          <w:rPr>
            <w:rFonts w:cs="Times New Roman" w:ascii="Times New Roman" w:hAnsi="Times New Roman"/>
            <w:sz w:val="24"/>
            <w:szCs w:val="24"/>
          </w:rPr>
          <w:tab/>
          <w:tab/>
          <w:tab/>
          <w:tab/>
          <w:tab/>
          <w:delText xml:space="preserve"> </w:delText>
        </w:r>
      </w:del>
      <w:del w:id="249" w:author="Neznámy autor" w:date="2024-02-15T12:06:09Z">
        <w:r>
          <w:rPr>
            <w:rFonts w:cs="Times New Roman" w:ascii="Times New Roman" w:hAnsi="Times New Roman"/>
            <w:sz w:val="24"/>
            <w:szCs w:val="24"/>
          </w:rPr>
          <w:delText>- podpísaný protokol o zaškolen</w:delText>
        </w:r>
      </w:del>
      <w:del w:id="250" w:author="Neznámy autor" w:date="2024-02-05T14:22:01Z">
        <w:r>
          <w:rPr>
            <w:rFonts w:cs="Times New Roman" w:ascii="Times New Roman" w:hAnsi="Times New Roman"/>
            <w:sz w:val="24"/>
            <w:szCs w:val="24"/>
          </w:rPr>
          <w:delText>ý</w:delText>
        </w:r>
      </w:del>
      <w:del w:id="251" w:author="Neznámy autor" w:date="2024-02-15T12:06:09Z">
        <w:r>
          <w:rPr>
            <w:rFonts w:cs="Times New Roman" w:ascii="Times New Roman" w:hAnsi="Times New Roman"/>
            <w:sz w:val="24"/>
            <w:szCs w:val="24"/>
          </w:rPr>
          <w:delText xml:space="preserve"> zamestnancov na obsluhu dodaného </w:delText>
        </w:r>
      </w:del>
      <w:ins w:id="252" w:author="Robert Samuhel" w:date="2022-07-25T09:32:00Z">
        <w:del w:id="253" w:author="Neznámy autor" w:date="2024-02-15T12:06:09Z">
          <w:r>
            <w:rPr>
              <w:rFonts w:cs="Times New Roman" w:ascii="Times New Roman" w:hAnsi="Times New Roman"/>
              <w:sz w:val="24"/>
              <w:szCs w:val="24"/>
            </w:rPr>
            <w:delText>predmetu Zmluvy</w:delText>
          </w:r>
        </w:del>
      </w:ins>
      <w:ins w:id="254" w:author="Robert Samuhel" w:date="2022-07-25T09:32:00Z">
        <w:del w:id="255" w:author="Neznámy autor" w:date="2024-02-05T14:22:39Z">
          <w:r>
            <w:rPr>
              <w:rFonts w:cs="Times New Roman" w:ascii="Times New Roman" w:hAnsi="Times New Roman"/>
              <w:sz w:val="24"/>
              <w:szCs w:val="24"/>
            </w:rPr>
            <w:delText xml:space="preserve"> </w:delText>
          </w:r>
        </w:del>
      </w:ins>
      <w:del w:id="256" w:author="Robert Samuhel" w:date="2022-07-25T09:32:00Z">
        <w:r>
          <w:rPr>
            <w:rFonts w:cs="Times New Roman" w:ascii="Times New Roman" w:hAnsi="Times New Roman"/>
            <w:sz w:val="24"/>
            <w:szCs w:val="24"/>
          </w:rPr>
          <w:delText>stroja</w:delText>
        </w:r>
      </w:del>
    </w:p>
    <w:p>
      <w:pPr>
        <w:pStyle w:val="ListParagraph"/>
        <w:widowControl/>
        <w:tabs>
          <w:tab w:val="clear" w:pos="720"/>
          <w:tab w:val="left" w:pos="567" w:leader="none"/>
          <w:tab w:val="left" w:pos="1276" w:leader="none"/>
        </w:tabs>
        <w:suppressAutoHyphens w:val="true"/>
        <w:bidi w:val="0"/>
        <w:spacing w:lineRule="auto" w:line="276" w:before="0" w:after="0"/>
        <w:ind w:hanging="2098" w:left="2098" w:right="0"/>
        <w:contextualSpacing/>
        <w:jc w:val="both"/>
        <w:rPr>
          <w:rFonts w:ascii="Times New Roman" w:hAnsi="Times New Roman" w:cs="Times New Roman"/>
          <w:sz w:val="24"/>
          <w:szCs w:val="24"/>
        </w:rPr>
      </w:pPr>
      <w:del w:id="258" w:author="Neznámy autor" w:date="2024-02-05T14:22:45Z">
        <w:r>
          <w:rPr>
            <w:rFonts w:cs="Times New Roman" w:ascii="Times New Roman" w:hAnsi="Times New Roman"/>
            <w:sz w:val="24"/>
            <w:szCs w:val="24"/>
          </w:rPr>
          <w:tab/>
          <w:tab/>
          <w:tab/>
          <w:tab/>
          <w:tab/>
          <w:delText xml:space="preserve"> </w:delText>
        </w:r>
      </w:del>
      <w:del w:id="259" w:author="Neznámy autor" w:date="2024-02-15T12:06:09Z">
        <w:r>
          <w:rPr>
            <w:rFonts w:cs="Times New Roman" w:ascii="Times New Roman" w:hAnsi="Times New Roman"/>
            <w:sz w:val="24"/>
            <w:szCs w:val="24"/>
          </w:rPr>
          <w:delText>- podpísaný protokol o prevzatí predmetu Zmluvy bez vád.</w:delText>
        </w:r>
      </w:del>
    </w:p>
    <w:p>
      <w:pPr>
        <w:pStyle w:val="Normal"/>
        <w:tabs>
          <w:tab w:val="clear" w:pos="720"/>
          <w:tab w:val="left" w:pos="567" w:leader="none"/>
          <w:tab w:val="left" w:pos="1276" w:leader="none"/>
        </w:tabs>
        <w:spacing w:before="0" w:after="0"/>
        <w:jc w:val="both"/>
        <w:rPr>
          <w:rFonts w:ascii="Times New Roman" w:hAnsi="Times New Roman" w:cs="Times New Roman"/>
          <w:sz w:val="24"/>
          <w:szCs w:val="24"/>
          <w:del w:id="268" w:author="Neznámy autor" w:date="2024-02-15T12:12:00Z"/>
        </w:rPr>
      </w:pPr>
      <w:del w:id="260" w:author="Neznámy autor" w:date="2024-02-15T12:12:00Z">
        <w:r>
          <w:rPr>
            <w:rFonts w:cs="Times New Roman" w:ascii="Times New Roman" w:hAnsi="Times New Roman"/>
            <w:b/>
            <w:sz w:val="24"/>
            <w:szCs w:val="24"/>
          </w:rPr>
          <w:delText>6.</w:delText>
        </w:r>
      </w:del>
      <w:del w:id="261" w:author="Neznámy autor" w:date="2024-02-15T12:06:14Z">
        <w:r>
          <w:rPr>
            <w:rFonts w:cs="Times New Roman" w:ascii="Times New Roman" w:hAnsi="Times New Roman"/>
            <w:b/>
            <w:sz w:val="24"/>
            <w:szCs w:val="24"/>
          </w:rPr>
          <w:delText>7</w:delText>
        </w:r>
      </w:del>
      <w:del w:id="262" w:author="Neznámy autor" w:date="2024-02-15T12:12:00Z">
        <w:r>
          <w:rPr>
            <w:rFonts w:cs="Times New Roman" w:ascii="Times New Roman" w:hAnsi="Times New Roman"/>
            <w:b/>
            <w:sz w:val="24"/>
            <w:szCs w:val="24"/>
          </w:rPr>
          <w:tab/>
        </w:r>
      </w:del>
      <w:del w:id="263" w:author="Neznámy autor" w:date="2024-02-15T12:12:00Z">
        <w:r>
          <w:rPr>
            <w:rFonts w:cs="Times New Roman" w:ascii="Times New Roman" w:hAnsi="Times New Roman"/>
            <w:sz w:val="24"/>
            <w:szCs w:val="24"/>
          </w:rPr>
          <w:delText>Predávajúci je povinný vystaviť faktúr</w:delText>
        </w:r>
      </w:del>
      <w:del w:id="264" w:author="Neznámy autor" w:date="2024-02-15T12:06:24Z">
        <w:r>
          <w:rPr>
            <w:rFonts w:cs="Times New Roman" w:ascii="Times New Roman" w:hAnsi="Times New Roman"/>
            <w:sz w:val="24"/>
            <w:szCs w:val="24"/>
          </w:rPr>
          <w:delText>y</w:delText>
        </w:r>
      </w:del>
      <w:del w:id="265" w:author="Neznámy autor" w:date="2024-02-15T12:12:00Z">
        <w:r>
          <w:rPr>
            <w:rFonts w:cs="Times New Roman" w:ascii="Times New Roman" w:hAnsi="Times New Roman"/>
            <w:sz w:val="24"/>
            <w:szCs w:val="24"/>
          </w:rPr>
          <w:delText xml:space="preserve"> v zmysle bodu 6.5 </w:delText>
        </w:r>
      </w:del>
      <w:del w:id="266" w:author="Neznámy autor" w:date="2024-02-15T12:06:29Z">
        <w:r>
          <w:rPr>
            <w:rFonts w:cs="Times New Roman" w:ascii="Times New Roman" w:hAnsi="Times New Roman"/>
            <w:sz w:val="24"/>
            <w:szCs w:val="24"/>
          </w:rPr>
          <w:delText xml:space="preserve">a 6.6 </w:delText>
        </w:r>
      </w:del>
      <w:del w:id="267" w:author="Neznámy autor" w:date="2024-02-15T12:12:00Z">
        <w:r>
          <w:rPr>
            <w:rFonts w:cs="Times New Roman" w:ascii="Times New Roman" w:hAnsi="Times New Roman"/>
            <w:sz w:val="24"/>
            <w:szCs w:val="24"/>
          </w:rPr>
          <w:delText>najneskôr v lehote pätnásť (15) dní odo dňa splnenia všetkých podmienok na ich vystavenie a neodkladne ich doručiť Kupujúcemu.</w:delText>
        </w:r>
      </w:del>
    </w:p>
    <w:p>
      <w:pPr>
        <w:pStyle w:val="Normal"/>
        <w:widowControl/>
        <w:tabs>
          <w:tab w:val="clear" w:pos="720"/>
          <w:tab w:val="left" w:pos="567" w:leader="none"/>
          <w:tab w:val="left" w:pos="1276" w:leader="none"/>
        </w:tabs>
        <w:suppressAutoHyphens w:val="true"/>
        <w:bidi w:val="0"/>
        <w:spacing w:lineRule="auto" w:line="276" w:before="0" w:after="0"/>
        <w:jc w:val="both"/>
        <w:rPr>
          <w:rFonts w:ascii="Times New Roman" w:hAnsi="Times New Roman" w:cs="Times New Roman"/>
          <w:sz w:val="24"/>
          <w:szCs w:val="24"/>
          <w:del w:id="277" w:author="Neznámy autor" w:date="2024-02-15T12:12:00Z"/>
        </w:rPr>
      </w:pPr>
      <w:del w:id="269" w:author="Neznámy autor" w:date="2024-02-15T12:12:00Z">
        <w:r>
          <w:rPr>
            <w:rFonts w:cs="Times New Roman" w:ascii="Times New Roman" w:hAnsi="Times New Roman"/>
            <w:b/>
            <w:sz w:val="24"/>
            <w:szCs w:val="24"/>
          </w:rPr>
          <w:delText>6.</w:delText>
        </w:r>
      </w:del>
      <w:del w:id="270" w:author="Neznámy autor" w:date="2024-02-15T12:08:38Z">
        <w:r>
          <w:rPr>
            <w:rFonts w:cs="Times New Roman" w:ascii="Times New Roman" w:hAnsi="Times New Roman"/>
            <w:b/>
            <w:sz w:val="24"/>
            <w:szCs w:val="24"/>
          </w:rPr>
          <w:delText>8</w:delText>
        </w:r>
      </w:del>
      <w:del w:id="271" w:author="Neznámy autor" w:date="2024-02-15T12:12:00Z">
        <w:r>
          <w:rPr>
            <w:rFonts w:cs="Times New Roman" w:ascii="Times New Roman" w:hAnsi="Times New Roman"/>
            <w:b/>
            <w:sz w:val="24"/>
            <w:szCs w:val="24"/>
          </w:rPr>
          <w:tab/>
        </w:r>
      </w:del>
      <w:del w:id="272" w:author="Neznámy autor" w:date="2024-02-15T12:12:00Z">
        <w:r>
          <w:rPr>
            <w:rFonts w:cs="Times New Roman" w:ascii="Times New Roman" w:hAnsi="Times New Roman"/>
            <w:sz w:val="24"/>
            <w:szCs w:val="24"/>
          </w:rPr>
          <w:delText>Splatnosť vystave</w:delText>
        </w:r>
      </w:del>
      <w:del w:id="273" w:author="Neznámy autor" w:date="2024-02-15T12:06:50Z">
        <w:r>
          <w:rPr>
            <w:rFonts w:cs="Times New Roman" w:ascii="Times New Roman" w:hAnsi="Times New Roman"/>
            <w:sz w:val="24"/>
            <w:szCs w:val="24"/>
          </w:rPr>
          <w:delText>ných</w:delText>
        </w:r>
      </w:del>
      <w:del w:id="274" w:author="Neznámy autor" w:date="2024-02-15T12:12:00Z">
        <w:r>
          <w:rPr>
            <w:rFonts w:cs="Times New Roman" w:ascii="Times New Roman" w:hAnsi="Times New Roman"/>
            <w:sz w:val="24"/>
            <w:szCs w:val="24"/>
          </w:rPr>
          <w:delText xml:space="preserve"> faktúr v zmysle bodu 6.5 </w:delText>
        </w:r>
      </w:del>
      <w:del w:id="275" w:author="Neznámy autor" w:date="2024-02-15T12:06:59Z">
        <w:r>
          <w:rPr>
            <w:rFonts w:eastAsia="Calibri" w:cs="Times New Roman" w:ascii="Times New Roman" w:hAnsi="Times New Roman" w:eastAsiaTheme="minorHAnsi"/>
            <w:color w:val="000000"/>
            <w:sz w:val="24"/>
            <w:szCs w:val="24"/>
            <w:shd w:fill="FFFF00" w:val="clear"/>
            <w:lang w:val="sk-SK" w:eastAsia="en-US" w:bidi="ar-SA"/>
          </w:rPr>
          <w:delText xml:space="preserve">a 6.6 </w:delText>
        </w:r>
      </w:del>
      <w:del w:id="276" w:author="Neznámy autor" w:date="2024-02-15T12:12:00Z">
        <w:r>
          <w:rPr>
            <w:rFonts w:eastAsia="Calibri" w:cs="Times New Roman" w:ascii="Times New Roman" w:hAnsi="Times New Roman" w:eastAsiaTheme="minorHAnsi"/>
            <w:color w:val="000000"/>
            <w:sz w:val="24"/>
            <w:szCs w:val="24"/>
            <w:shd w:fill="FFFF00" w:val="clear"/>
            <w:lang w:val="sk-SK" w:eastAsia="en-US" w:bidi="ar-SA"/>
          </w:rPr>
          <w:delText>je šesťdesiat (60) dní od ich preukázateľného doručenia Kupujúcemu.</w:delText>
        </w:r>
      </w:del>
    </w:p>
    <w:p>
      <w:pPr>
        <w:pStyle w:val="Normal"/>
        <w:tabs>
          <w:tab w:val="clear" w:pos="720"/>
          <w:tab w:val="left" w:pos="567" w:leader="none"/>
        </w:tabs>
        <w:spacing w:before="0" w:after="0"/>
        <w:jc w:val="both"/>
        <w:rPr>
          <w:rFonts w:ascii="Times New Roman" w:hAnsi="Times New Roman" w:cs="Times New Roman"/>
          <w:sz w:val="24"/>
          <w:szCs w:val="24"/>
          <w:del w:id="282" w:author="Neznámy autor" w:date="2024-02-15T12:12:00Z"/>
        </w:rPr>
      </w:pPr>
      <w:del w:id="278" w:author="Neznámy autor" w:date="2024-02-15T12:12:00Z">
        <w:r>
          <w:rPr>
            <w:rFonts w:cs="Times New Roman" w:ascii="Times New Roman" w:hAnsi="Times New Roman"/>
            <w:b/>
            <w:sz w:val="24"/>
            <w:szCs w:val="24"/>
          </w:rPr>
          <w:delText>6.</w:delText>
        </w:r>
      </w:del>
      <w:del w:id="279" w:author="Neznámy autor" w:date="2024-02-15T12:10:13Z">
        <w:r>
          <w:rPr>
            <w:rFonts w:cs="Times New Roman" w:ascii="Times New Roman" w:hAnsi="Times New Roman"/>
            <w:b/>
            <w:sz w:val="24"/>
            <w:szCs w:val="24"/>
          </w:rPr>
          <w:delText>9</w:delText>
        </w:r>
      </w:del>
      <w:del w:id="280" w:author="Neznámy autor" w:date="2024-02-15T12:12:00Z">
        <w:r>
          <w:rPr>
            <w:rFonts w:cs="Times New Roman" w:ascii="Times New Roman" w:hAnsi="Times New Roman"/>
            <w:sz w:val="24"/>
            <w:szCs w:val="24"/>
          </w:rPr>
          <w:tab/>
          <w:delText>DPH bude účtovaná podľa platných predpisov v čase fakturácie.</w:delText>
        </w:r>
      </w:del>
      <w:del w:id="281" w:author="Neznámy autor" w:date="2024-02-05T14:26:57Z">
        <w:r>
          <w:rPr>
            <w:rFonts w:cs="Times New Roman" w:ascii="Times New Roman" w:hAnsi="Times New Roman"/>
            <w:sz w:val="24"/>
            <w:szCs w:val="24"/>
          </w:rPr>
          <w:delText xml:space="preserve"> </w:delText>
        </w:r>
      </w:del>
    </w:p>
    <w:p>
      <w:pPr>
        <w:pStyle w:val="Normal"/>
        <w:tabs>
          <w:tab w:val="clear" w:pos="720"/>
          <w:tab w:val="left" w:pos="567" w:leader="none"/>
        </w:tabs>
        <w:spacing w:before="0" w:after="0"/>
        <w:jc w:val="both"/>
        <w:rPr>
          <w:rFonts w:ascii="Times New Roman" w:hAnsi="Times New Roman" w:cs="Times New Roman"/>
          <w:sz w:val="24"/>
          <w:szCs w:val="24"/>
          <w:del w:id="286" w:author="Neznámy autor" w:date="2024-02-15T12:12:00Z"/>
        </w:rPr>
      </w:pPr>
      <w:del w:id="283" w:author="Neznámy autor" w:date="2024-02-15T12:12:00Z">
        <w:r>
          <w:rPr>
            <w:rFonts w:cs="Times New Roman" w:ascii="Times New Roman" w:hAnsi="Times New Roman"/>
            <w:b/>
            <w:sz w:val="24"/>
            <w:szCs w:val="24"/>
          </w:rPr>
          <w:delText>6.</w:delText>
        </w:r>
      </w:del>
      <w:del w:id="284" w:author="Neznámy autor" w:date="2024-02-15T12:10:16Z">
        <w:r>
          <w:rPr>
            <w:rFonts w:cs="Times New Roman" w:ascii="Times New Roman" w:hAnsi="Times New Roman"/>
            <w:b/>
            <w:sz w:val="24"/>
            <w:szCs w:val="24"/>
          </w:rPr>
          <w:delText>10</w:delText>
        </w:r>
      </w:del>
      <w:del w:id="285" w:author="Neznámy autor" w:date="2024-02-15T12:12:00Z">
        <w:r>
          <w:rPr>
            <w:rFonts w:cs="Times New Roman" w:ascii="Times New Roman" w:hAnsi="Times New Roman"/>
            <w:sz w:val="24"/>
            <w:szCs w:val="24"/>
          </w:rPr>
          <w:tab/>
          <w:delText xml:space="preserve">Faktúry predložené Predávajúcim  musia spĺňať náležitosti daňového dokladu a musia byť vyhotovené v súlade so zákonom č. 222/2004 Z.z. o dani z pridanej hodnoty. </w:delText>
        </w:r>
      </w:del>
    </w:p>
    <w:p>
      <w:pPr>
        <w:pStyle w:val="Normal"/>
        <w:tabs>
          <w:tab w:val="clear" w:pos="720"/>
          <w:tab w:val="left" w:pos="567" w:leader="none"/>
        </w:tabs>
        <w:spacing w:before="0" w:after="0"/>
        <w:jc w:val="both"/>
        <w:rPr>
          <w:rFonts w:ascii="Times New Roman" w:hAnsi="Times New Roman" w:cs="Times New Roman"/>
          <w:sz w:val="24"/>
          <w:szCs w:val="24"/>
          <w:del w:id="290" w:author="Neznámy autor" w:date="2024-02-15T12:12:00Z"/>
        </w:rPr>
      </w:pPr>
      <w:del w:id="287" w:author="Neznámy autor" w:date="2024-02-15T12:12:00Z">
        <w:r>
          <w:rPr>
            <w:rFonts w:cs="Times New Roman" w:ascii="Times New Roman" w:hAnsi="Times New Roman"/>
            <w:b/>
            <w:sz w:val="24"/>
            <w:szCs w:val="24"/>
          </w:rPr>
          <w:delText>6.</w:delText>
        </w:r>
      </w:del>
      <w:del w:id="288" w:author="Neznámy autor" w:date="2024-02-15T12:10:19Z">
        <w:r>
          <w:rPr>
            <w:rFonts w:cs="Times New Roman" w:ascii="Times New Roman" w:hAnsi="Times New Roman"/>
            <w:b/>
            <w:sz w:val="24"/>
            <w:szCs w:val="24"/>
          </w:rPr>
          <w:delText>11</w:delText>
        </w:r>
      </w:del>
      <w:del w:id="289" w:author="Neznámy autor" w:date="2024-02-15T12:12:00Z">
        <w:r>
          <w:rPr>
            <w:rFonts w:cs="Times New Roman" w:ascii="Times New Roman" w:hAnsi="Times New Roman"/>
            <w:sz w:val="24"/>
            <w:szCs w:val="24"/>
          </w:rPr>
          <w:tab/>
          <w:delText>Ak faktúra nebude obsahovať náležitosti vyžadované zákonom č. 222/2004 Z.z. o dani z pridanej hodnoty alebo stanovené náležitosti nebudú uvedené správne v súlade s platnou legislatívou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delText>
        </w:r>
      </w:del>
    </w:p>
    <w:p>
      <w:pPr>
        <w:pStyle w:val="Normal"/>
        <w:tabs>
          <w:tab w:val="clear" w:pos="720"/>
          <w:tab w:val="left" w:pos="567" w:leader="none"/>
        </w:tabs>
        <w:spacing w:before="0" w:after="0"/>
        <w:jc w:val="both"/>
        <w:rPr>
          <w:rFonts w:ascii="Times New Roman" w:hAnsi="Times New Roman" w:cs="Times New Roman"/>
          <w:sz w:val="24"/>
          <w:szCs w:val="24"/>
          <w:del w:id="294" w:author="Neznámy autor" w:date="2024-02-15T12:12:00Z"/>
        </w:rPr>
      </w:pPr>
      <w:del w:id="291" w:author="Neznámy autor" w:date="2024-02-15T12:12:00Z">
        <w:r>
          <w:rPr>
            <w:rFonts w:cs="Times New Roman" w:ascii="Times New Roman" w:hAnsi="Times New Roman"/>
            <w:b/>
            <w:sz w:val="24"/>
            <w:szCs w:val="24"/>
          </w:rPr>
          <w:delText>6.</w:delText>
        </w:r>
      </w:del>
      <w:del w:id="292" w:author="Neznámy autor" w:date="2024-02-15T12:10:22Z">
        <w:r>
          <w:rPr>
            <w:rFonts w:cs="Times New Roman" w:ascii="Times New Roman" w:hAnsi="Times New Roman"/>
            <w:b/>
            <w:sz w:val="24"/>
            <w:szCs w:val="24"/>
          </w:rPr>
          <w:delText>12</w:delText>
        </w:r>
      </w:del>
      <w:del w:id="293" w:author="Neznámy autor" w:date="2024-02-15T12:12:00Z">
        <w:r>
          <w:rPr>
            <w:rFonts w:cs="Times New Roman" w:ascii="Times New Roman" w:hAnsi="Times New Roman"/>
            <w:sz w:val="24"/>
            <w:szCs w:val="24"/>
          </w:rPr>
          <w:tab/>
          <w:delText xml:space="preserve">Predávajúci bez predchádzajúceho písomného súhlasu Kupujúceho nie je oprávnený postúpiť, ani inak nakladať s pohľadávkami vyplývajúcimi mu z tejto Zmluvy. </w:delText>
        </w:r>
      </w:del>
    </w:p>
    <w:p>
      <w:pPr>
        <w:pStyle w:val="Normal"/>
        <w:widowControl/>
        <w:tabs>
          <w:tab w:val="clear" w:pos="720"/>
          <w:tab w:val="left" w:pos="567" w:leader="none"/>
        </w:tabs>
        <w:suppressAutoHyphens w:val="true"/>
        <w:bidi w:val="0"/>
        <w:spacing w:lineRule="auto" w:line="276" w:before="0" w:after="0"/>
        <w:ind w:hanging="0" w:left="0" w:right="0"/>
        <w:jc w:val="both"/>
        <w:rPr>
          <w:rFonts w:ascii="Times New Roman" w:hAnsi="Times New Roman" w:cs="Times New Roman"/>
          <w:sz w:val="24"/>
          <w:szCs w:val="24"/>
          <w:ins w:id="300" w:author="Neznámy autor" w:date="2024-02-15T12:12:00Z"/>
        </w:rPr>
      </w:pPr>
      <w:del w:id="295" w:author="Neznámy autor" w:date="2024-02-15T12:12:00Z">
        <w:r>
          <w:rPr>
            <w:rFonts w:cs="Times New Roman" w:ascii="Times New Roman" w:hAnsi="Times New Roman"/>
            <w:b/>
            <w:sz w:val="24"/>
            <w:szCs w:val="24"/>
          </w:rPr>
          <w:delText>6.1</w:delText>
        </w:r>
      </w:del>
      <w:del w:id="296" w:author="Neznámy autor" w:date="2024-02-15T12:10:26Z">
        <w:r>
          <w:rPr>
            <w:rFonts w:cs="Times New Roman" w:ascii="Times New Roman" w:hAnsi="Times New Roman"/>
            <w:b/>
            <w:sz w:val="24"/>
            <w:szCs w:val="24"/>
          </w:rPr>
          <w:delText>3</w:delText>
        </w:r>
      </w:del>
      <w:del w:id="297" w:author="Neznámy autor" w:date="2024-02-15T12:12:00Z">
        <w:r>
          <w:rPr>
            <w:rFonts w:cs="Times New Roman" w:ascii="Times New Roman" w:hAnsi="Times New Roman"/>
            <w:sz w:val="24"/>
            <w:szCs w:val="24"/>
          </w:rPr>
          <w:tab/>
          <w:delText xml:space="preserve">Predávajúci nie je oprávnený jednostranne si započítať akékoľvek svoje pohľadávky voči Kupujúcemu. </w:delText>
        </w:r>
      </w:del>
      <w:ins w:id="298" w:author="Neznámy autor" w:date="2024-02-15T12:12:00Z">
        <w:r>
          <w:rPr>
            <w:rFonts w:cs="Times New Roman" w:ascii="Times New Roman" w:hAnsi="Times New Roman"/>
            <w:b/>
            <w:sz w:val="24"/>
            <w:szCs w:val="24"/>
          </w:rPr>
          <w:t>6.4</w:t>
          <w:tab/>
        </w:r>
      </w:ins>
      <w:ins w:id="299" w:author="Neznámy autor" w:date="2024-02-15T12:12:00Z">
        <w:r>
          <w:rPr>
            <w:rFonts w:cs="Times New Roman" w:ascii="Times New Roman" w:hAnsi="Times New Roman"/>
            <w:sz w:val="24"/>
            <w:szCs w:val="24"/>
          </w:rPr>
          <w:t>Predávajúci je povinný vystaviť faktúru najneskôr v lehote pätnásť (15) dní odo dňa splnenia všetkých podmienok na ich vystavenie a neodkladne doručiť Kupujúcemu.</w:t>
        </w:r>
      </w:ins>
    </w:p>
    <w:p>
      <w:pPr>
        <w:pStyle w:val="Normal"/>
        <w:widowControl/>
        <w:tabs>
          <w:tab w:val="clear" w:pos="720"/>
          <w:tab w:val="left" w:pos="567" w:leader="none"/>
        </w:tabs>
        <w:suppressAutoHyphens w:val="true"/>
        <w:bidi w:val="0"/>
        <w:spacing w:lineRule="auto" w:line="276" w:before="0" w:after="0"/>
        <w:ind w:hanging="0" w:left="0" w:right="0"/>
        <w:jc w:val="both"/>
        <w:rPr>
          <w:ins w:id="303" w:author="Neznámy autor" w:date="2024-02-15T12:12:00Z"/>
        </w:rPr>
      </w:pPr>
      <w:ins w:id="301" w:author="Neznámy autor" w:date="2024-02-15T12:12:00Z">
        <w:r>
          <w:rPr>
            <w:rFonts w:cs="Times New Roman" w:ascii="Times New Roman" w:hAnsi="Times New Roman"/>
            <w:b/>
            <w:sz w:val="24"/>
            <w:szCs w:val="24"/>
          </w:rPr>
          <w:t>6.5</w:t>
          <w:tab/>
        </w:r>
      </w:ins>
      <w:ins w:id="302" w:author="Neznámy autor" w:date="2024-02-15T12:12:00Z">
        <w:r>
          <w:rPr>
            <w:rFonts w:cs="Times New Roman" w:ascii="Times New Roman" w:hAnsi="Times New Roman"/>
            <w:sz w:val="24"/>
            <w:szCs w:val="24"/>
          </w:rPr>
          <w:t>Splatnosť vystavenej faktúry je šesťdesiat (60) dní od jej preukázateľného doručenia Kupujúcemu.</w:t>
        </w:r>
      </w:ins>
    </w:p>
    <w:p>
      <w:pPr>
        <w:pStyle w:val="Normal"/>
        <w:tabs>
          <w:tab w:val="clear" w:pos="720"/>
          <w:tab w:val="left" w:pos="567" w:leader="none"/>
        </w:tabs>
        <w:bidi w:val="0"/>
        <w:spacing w:before="0" w:after="0"/>
        <w:jc w:val="both"/>
        <w:rPr>
          <w:ins w:id="306" w:author="Neznámy autor" w:date="2024-02-15T12:12:00Z"/>
        </w:rPr>
      </w:pPr>
      <w:ins w:id="304" w:author="Neznámy autor" w:date="2024-02-15T12:12:00Z">
        <w:r>
          <w:rPr>
            <w:rFonts w:cs="Times New Roman" w:ascii="Times New Roman" w:hAnsi="Times New Roman"/>
            <w:b/>
            <w:sz w:val="24"/>
            <w:szCs w:val="24"/>
          </w:rPr>
          <w:t>6.6</w:t>
        </w:r>
      </w:ins>
      <w:ins w:id="305" w:author="Neznámy autor" w:date="2024-02-15T12:12:00Z">
        <w:r>
          <w:rPr>
            <w:rFonts w:cs="Times New Roman" w:ascii="Times New Roman" w:hAnsi="Times New Roman"/>
            <w:sz w:val="24"/>
            <w:szCs w:val="24"/>
          </w:rPr>
          <w:tab/>
          <w:t xml:space="preserve">DPH bude účtovaná podľa platných predpisov v čase fakturácie. </w:t>
        </w:r>
      </w:ins>
    </w:p>
    <w:p>
      <w:pPr>
        <w:pStyle w:val="Normal"/>
        <w:tabs>
          <w:tab w:val="clear" w:pos="720"/>
          <w:tab w:val="left" w:pos="567" w:leader="none"/>
        </w:tabs>
        <w:bidi w:val="0"/>
        <w:spacing w:before="0" w:after="0"/>
        <w:jc w:val="both"/>
        <w:rPr>
          <w:ins w:id="309" w:author="Neznámy autor" w:date="2024-02-15T12:12:00Z"/>
        </w:rPr>
      </w:pPr>
      <w:ins w:id="307" w:author="Neznámy autor" w:date="2024-02-15T12:12:00Z">
        <w:r>
          <w:rPr>
            <w:rFonts w:cs="Times New Roman" w:ascii="Times New Roman" w:hAnsi="Times New Roman"/>
            <w:b/>
            <w:sz w:val="24"/>
            <w:szCs w:val="24"/>
          </w:rPr>
          <w:t>6.7</w:t>
        </w:r>
      </w:ins>
      <w:ins w:id="308" w:author="Neznámy autor" w:date="2024-02-15T12:12:00Z">
        <w:r>
          <w:rPr>
            <w:rFonts w:cs="Times New Roman" w:ascii="Times New Roman" w:hAnsi="Times New Roman"/>
            <w:sz w:val="24"/>
            <w:szCs w:val="24"/>
          </w:rPr>
          <w:tab/>
          <w:t xml:space="preserve">Faktúra predložená Predávajúcim  musí spĺňať náležitosti daňového dokladu a musí byť vyhotovená v súlade so zákonom č. 222/2004 Z.z. o dani z pridanej hodnoty. </w:t>
        </w:r>
      </w:ins>
    </w:p>
    <w:p>
      <w:pPr>
        <w:pStyle w:val="Normal"/>
        <w:widowControl/>
        <w:tabs>
          <w:tab w:val="clear" w:pos="720"/>
          <w:tab w:val="left" w:pos="567" w:leader="none"/>
        </w:tabs>
        <w:suppressAutoHyphens w:val="true"/>
        <w:bidi w:val="0"/>
        <w:spacing w:lineRule="auto" w:line="276" w:before="0" w:after="0"/>
        <w:ind w:hanging="0" w:left="0" w:right="0"/>
        <w:jc w:val="both"/>
        <w:rPr>
          <w:ins w:id="312" w:author="Neznámy autor" w:date="2024-02-15T12:12:00Z"/>
        </w:rPr>
      </w:pPr>
      <w:ins w:id="310" w:author="Neznámy autor" w:date="2024-02-15T12:12:00Z">
        <w:r>
          <w:rPr>
            <w:rFonts w:cs="Times New Roman" w:ascii="Times New Roman" w:hAnsi="Times New Roman"/>
            <w:b/>
            <w:bCs/>
            <w:sz w:val="24"/>
            <w:szCs w:val="24"/>
          </w:rPr>
          <w:t>6.8</w:t>
        </w:r>
      </w:ins>
      <w:ins w:id="311" w:author="Neznámy autor" w:date="2024-02-15T12:12:00Z">
        <w:r>
          <w:rPr>
            <w:rFonts w:cs="Times New Roman" w:ascii="Times New Roman" w:hAnsi="Times New Roman"/>
            <w:sz w:val="24"/>
            <w:szCs w:val="24"/>
          </w:rPr>
          <w:tab/>
          <w:t>Faktúra bude vystavená v troch rovnopisoch a okrem náležitostí uvedených v bode 6.7 bude obsahovať:</w:t>
        </w:r>
      </w:ins>
    </w:p>
    <w:p>
      <w:pPr>
        <w:pStyle w:val="ListParagraph"/>
        <w:numPr>
          <w:ilvl w:val="0"/>
          <w:numId w:val="2"/>
        </w:numPr>
        <w:tabs>
          <w:tab w:val="clear" w:pos="720"/>
          <w:tab w:val="left" w:pos="1287" w:leader="none"/>
        </w:tabs>
        <w:bidi w:val="0"/>
        <w:spacing w:before="0" w:after="0"/>
        <w:contextualSpacing/>
        <w:jc w:val="both"/>
        <w:rPr>
          <w:rFonts w:ascii="Times New Roman" w:hAnsi="Times New Roman" w:cs="Times New Roman"/>
          <w:i/>
          <w:i/>
          <w:iCs/>
          <w:sz w:val="24"/>
          <w:szCs w:val="24"/>
          <w:ins w:id="314" w:author="Neznámy autor" w:date="2024-02-15T12:12:00Z"/>
        </w:rPr>
      </w:pPr>
      <w:ins w:id="313" w:author="Neznámy autor" w:date="2024-02-15T12:12:00Z">
        <w:r>
          <w:rPr>
            <w:rFonts w:cs="Times New Roman" w:ascii="Times New Roman" w:hAnsi="Times New Roman"/>
            <w:i/>
            <w:iCs/>
            <w:sz w:val="24"/>
            <w:szCs w:val="24"/>
          </w:rPr>
          <w:t>Názov predmetu zmluvy</w:t>
        </w:r>
      </w:ins>
    </w:p>
    <w:p>
      <w:pPr>
        <w:pStyle w:val="ListParagraph"/>
        <w:numPr>
          <w:ilvl w:val="0"/>
          <w:numId w:val="2"/>
        </w:numPr>
        <w:tabs>
          <w:tab w:val="clear" w:pos="720"/>
          <w:tab w:val="left" w:pos="1287" w:leader="none"/>
        </w:tabs>
        <w:bidi w:val="0"/>
        <w:spacing w:before="0" w:after="0"/>
        <w:contextualSpacing/>
        <w:jc w:val="both"/>
        <w:rPr>
          <w:ins w:id="316" w:author="Neznámy autor" w:date="2024-02-15T12:12:00Z"/>
        </w:rPr>
      </w:pPr>
      <w:ins w:id="315" w:author="Neznámy autor" w:date="2024-02-15T12:12:00Z">
        <w:r>
          <w:rPr>
            <w:rFonts w:cs="Times New Roman" w:ascii="Times New Roman" w:hAnsi="Times New Roman"/>
            <w:sz w:val="24"/>
            <w:szCs w:val="24"/>
          </w:rPr>
          <w:t>Číslo opatrenia: 4-Investície do hmotného majetku</w:t>
        </w:r>
      </w:ins>
    </w:p>
    <w:p>
      <w:pPr>
        <w:pStyle w:val="ListParagraph"/>
        <w:numPr>
          <w:ilvl w:val="0"/>
          <w:numId w:val="2"/>
        </w:numPr>
        <w:tabs>
          <w:tab w:val="clear" w:pos="720"/>
          <w:tab w:val="left" w:pos="1287" w:leader="none"/>
        </w:tabs>
        <w:bidi w:val="0"/>
        <w:spacing w:before="0" w:after="0"/>
        <w:contextualSpacing/>
        <w:jc w:val="both"/>
        <w:rPr>
          <w:ins w:id="318" w:author="Neznámy autor" w:date="2024-02-15T12:12:00Z"/>
        </w:rPr>
      </w:pPr>
      <w:ins w:id="317" w:author="Neznámy autor" w:date="2024-02-15T12:12:00Z">
        <w:r>
          <w:rPr>
            <w:rFonts w:cs="Times New Roman" w:ascii="Times New Roman" w:hAnsi="Times New Roman"/>
            <w:sz w:val="24"/>
            <w:szCs w:val="24"/>
          </w:rPr>
          <w:t>Číslo podopatrenia: 4.2</w:t>
        </w:r>
      </w:ins>
    </w:p>
    <w:p>
      <w:pPr>
        <w:pStyle w:val="ListParagraph"/>
        <w:numPr>
          <w:ilvl w:val="0"/>
          <w:numId w:val="2"/>
        </w:numPr>
        <w:tabs>
          <w:tab w:val="clear" w:pos="720"/>
          <w:tab w:val="left" w:pos="1287" w:leader="none"/>
        </w:tabs>
        <w:bidi w:val="0"/>
        <w:spacing w:before="0" w:after="0"/>
        <w:contextualSpacing/>
        <w:jc w:val="both"/>
        <w:rPr>
          <w:ins w:id="320" w:author="Neznámy autor" w:date="2024-02-15T12:12:00Z"/>
        </w:rPr>
      </w:pPr>
      <w:ins w:id="319" w:author="Neznámy autor" w:date="2024-02-15T12:12:00Z">
        <w:r>
          <w:rPr>
            <w:rFonts w:cs="Times New Roman" w:ascii="Times New Roman" w:hAnsi="Times New Roman"/>
            <w:sz w:val="24"/>
            <w:szCs w:val="24"/>
          </w:rPr>
          <w:t>Číslo výzvy na predkladanie ŽoNFP: 51/PRV/2021</w:t>
        </w:r>
      </w:ins>
    </w:p>
    <w:p>
      <w:pPr>
        <w:pStyle w:val="Normal"/>
        <w:tabs>
          <w:tab w:val="clear" w:pos="720"/>
          <w:tab w:val="left" w:pos="567" w:leader="none"/>
        </w:tabs>
        <w:bidi w:val="0"/>
        <w:spacing w:before="0" w:after="0"/>
        <w:jc w:val="both"/>
        <w:rPr>
          <w:ins w:id="323" w:author="Neznámy autor" w:date="2024-02-15T12:12:00Z"/>
        </w:rPr>
      </w:pPr>
      <w:ins w:id="321" w:author="Neznámy autor" w:date="2024-02-15T12:12:00Z">
        <w:r>
          <w:rPr>
            <w:rFonts w:cs="Times New Roman" w:ascii="Times New Roman" w:hAnsi="Times New Roman"/>
            <w:b/>
            <w:sz w:val="24"/>
            <w:szCs w:val="24"/>
          </w:rPr>
          <w:t>6.9</w:t>
        </w:r>
      </w:ins>
      <w:ins w:id="322" w:author="Neznámy autor" w:date="2024-02-15T12:12:00Z">
        <w:r>
          <w:rPr>
            <w:rFonts w:cs="Times New Roman" w:ascii="Times New Roman" w:hAnsi="Times New Roman"/>
            <w:sz w:val="24"/>
            <w:szCs w:val="24"/>
          </w:rPr>
          <w:tab/>
          <w:t>Ak faktúra nebude obsahovať náležitosti vyžadované zákonom č. 222/2004 Z.z. o dani z pridanej hodnoty alebo stanovené náležitosti nebudú uvedené správne v súlade s platnou legislatívou alebo náležitosti uvedené v bode 6.8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ins>
    </w:p>
    <w:p>
      <w:pPr>
        <w:pStyle w:val="Normal"/>
        <w:tabs>
          <w:tab w:val="clear" w:pos="720"/>
          <w:tab w:val="left" w:pos="567" w:leader="none"/>
        </w:tabs>
        <w:bidi w:val="0"/>
        <w:spacing w:before="0" w:after="0"/>
        <w:jc w:val="both"/>
        <w:rPr>
          <w:ins w:id="326" w:author="Neznámy autor" w:date="2024-02-15T12:12:00Z"/>
        </w:rPr>
      </w:pPr>
      <w:ins w:id="324" w:author="Neznámy autor" w:date="2024-02-15T12:12:00Z">
        <w:r>
          <w:rPr>
            <w:rFonts w:cs="Times New Roman" w:ascii="Times New Roman" w:hAnsi="Times New Roman"/>
            <w:b/>
            <w:sz w:val="24"/>
            <w:szCs w:val="24"/>
          </w:rPr>
          <w:t>6.10</w:t>
        </w:r>
      </w:ins>
      <w:ins w:id="325" w:author="Neznámy autor" w:date="2024-02-15T12:12:00Z">
        <w:r>
          <w:rPr>
            <w:rFonts w:cs="Times New Roman" w:ascii="Times New Roman" w:hAnsi="Times New Roman"/>
            <w:sz w:val="24"/>
            <w:szCs w:val="24"/>
          </w:rPr>
          <w:tab/>
          <w:t xml:space="preserve">Predávajúci bez predchádzajúceho písomného súhlasu Kupujúceho nie je oprávnený postúpiť, ani inak nakladať s pohľadávkami vyplývajúcimi mu z tejto Zmluvy. </w:t>
        </w:r>
      </w:ins>
    </w:p>
    <w:p>
      <w:pPr>
        <w:pStyle w:val="Normal"/>
        <w:tabs>
          <w:tab w:val="clear" w:pos="720"/>
          <w:tab w:val="left" w:pos="567" w:leader="none"/>
        </w:tabs>
        <w:spacing w:before="0" w:after="0"/>
        <w:jc w:val="both"/>
        <w:rPr>
          <w:rFonts w:ascii="Times New Roman" w:hAnsi="Times New Roman" w:cs="Times New Roman"/>
          <w:sz w:val="24"/>
          <w:szCs w:val="24"/>
        </w:rPr>
      </w:pPr>
      <w:ins w:id="327" w:author="Neznámy autor" w:date="2024-02-15T12:12:00Z">
        <w:r>
          <w:rPr>
            <w:rFonts w:cs="Times New Roman" w:ascii="Times New Roman" w:hAnsi="Times New Roman"/>
            <w:b/>
            <w:sz w:val="24"/>
            <w:szCs w:val="24"/>
          </w:rPr>
          <w:t>6.11</w:t>
        </w:r>
      </w:ins>
      <w:ins w:id="328" w:author="Neznámy autor" w:date="2024-02-15T12:12:00Z">
        <w:r>
          <w:rPr>
            <w:rFonts w:cs="Times New Roman" w:ascii="Times New Roman" w:hAnsi="Times New Roman"/>
            <w:sz w:val="24"/>
            <w:szCs w:val="24"/>
          </w:rPr>
          <w:tab/>
          <w:t xml:space="preserve">Predávajúci nie je oprávnený jednostranne si započítať akékoľvek svoje pohľadávky voči Kupujúcemu. </w:t>
        </w:r>
      </w:ins>
    </w:p>
    <w:p>
      <w:pPr>
        <w:pStyle w:val="Normal"/>
        <w:tabs>
          <w:tab w:val="clear" w:pos="720"/>
          <w:tab w:val="left" w:pos="567" w:leader="none"/>
        </w:tabs>
        <w:spacing w:before="0" w:after="0"/>
        <w:jc w:val="both"/>
        <w:rPr>
          <w:rFonts w:ascii="Times New Roman" w:hAnsi="Times New Roman" w:cs="Times New Roman"/>
          <w:sz w:val="24"/>
          <w:szCs w:val="24"/>
          <w:del w:id="330" w:author="Neznámy autor" w:date="2024-02-05T14:29:57Z"/>
        </w:rPr>
      </w:pPr>
      <w:del w:id="329" w:author="Neznámy autor" w:date="2024-02-05T14:29:57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VII</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DODANIE A ODOVZDANIE PREDMETU ZMLUVY, SKÚŠOBNÁ PREVÁDZKA</w:t>
      </w:r>
    </w:p>
    <w:p>
      <w:pPr>
        <w:pStyle w:val="Normal"/>
        <w:tabs>
          <w:tab w:val="clear" w:pos="720"/>
          <w:tab w:val="left" w:pos="567" w:leader="none"/>
        </w:tabs>
        <w:spacing w:before="0" w:after="0"/>
        <w:rPr>
          <w:rFonts w:ascii="Times New Roman" w:hAnsi="Times New Roman" w:cs="Times New Roman"/>
          <w:b/>
          <w:color w:val="FF0000"/>
          <w:sz w:val="24"/>
          <w:szCs w:val="24"/>
        </w:rPr>
      </w:pPr>
      <w:r>
        <w:rPr>
          <w:rFonts w:cs="Times New Roman" w:ascii="Times New Roman" w:hAnsi="Times New Roman"/>
          <w:b/>
          <w:color w:val="FF0000"/>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7.1</w:t>
      </w:r>
      <w:r>
        <w:rPr>
          <w:rFonts w:cs="Times New Roman" w:ascii="Times New Roman" w:hAnsi="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w:t>
      </w:r>
      <w:ins w:id="331" w:author="Neznámy autor" w:date="2024-02-05T14:30:11Z">
        <w:r>
          <w:rPr>
            <w:rFonts w:cs="Times New Roman" w:ascii="Times New Roman" w:hAnsi="Times New Roman"/>
            <w:sz w:val="24"/>
            <w:szCs w:val="24"/>
          </w:rPr>
          <w:t>an</w:t>
        </w:r>
      </w:ins>
      <w:r>
        <w:rPr>
          <w:rFonts w:cs="Times New Roman" w:ascii="Times New Roman" w:hAnsi="Times New Roman"/>
          <w:sz w:val="24"/>
          <w:szCs w:val="24"/>
        </w:rPr>
        <w:t>ý.</w:t>
      </w:r>
      <w:r>
        <w:rPr>
          <w:szCs w:val="24"/>
        </w:rPr>
        <w:t xml:space="preserv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7.2</w:t>
      </w:r>
      <w:r>
        <w:rPr>
          <w:rFonts w:cs="Times New Roman" w:ascii="Times New Roman" w:hAnsi="Times New Roman"/>
          <w:sz w:val="24"/>
          <w:szCs w:val="24"/>
        </w:rPr>
        <w:tab/>
        <w:t>Po dodaní celého predmetu Zmluvy sa uskutoční skúšobná prevádzka minimálne v rozsahu podľa čl. III tejto Zmluvy.</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7.3</w:t>
      </w:r>
      <w:r>
        <w:rPr>
          <w:rFonts w:cs="Times New Roman" w:ascii="Times New Roman" w:hAnsi="Times New Roman"/>
          <w:sz w:val="24"/>
          <w:szCs w:val="24"/>
        </w:rPr>
        <w:tab/>
        <w:t xml:space="preserve">V prípade, že sa počas skúšobnej prevádzky </w:t>
      </w:r>
      <w:del w:id="332" w:author="Neznámy autor" w:date="2024-02-05T14:31:40Z">
        <w:r>
          <w:rPr>
            <w:rFonts w:cs="Times New Roman" w:ascii="Times New Roman" w:hAnsi="Times New Roman"/>
            <w:sz w:val="24"/>
            <w:szCs w:val="24"/>
          </w:rPr>
          <w:delText xml:space="preserve">minimálne </w:delText>
        </w:r>
      </w:del>
      <w:r>
        <w:rPr>
          <w:rFonts w:cs="Times New Roman" w:ascii="Times New Roman" w:hAnsi="Times New Roman"/>
          <w:sz w:val="24"/>
          <w:szCs w:val="24"/>
        </w:rPr>
        <w:t xml:space="preserve">počas </w:t>
      </w:r>
      <w:ins w:id="333" w:author="Neznámy autor" w:date="2024-02-05T14:31:48Z">
        <w:r>
          <w:rPr>
            <w:rFonts w:cs="Times New Roman" w:ascii="Times New Roman" w:hAnsi="Times New Roman"/>
            <w:sz w:val="24"/>
            <w:szCs w:val="24"/>
          </w:rPr>
          <w:t>tro</w:t>
        </w:r>
      </w:ins>
      <w:del w:id="334" w:author="Neznámy autor" w:date="2024-02-05T14:31:46Z">
        <w:r>
          <w:rPr>
            <w:rFonts w:cs="Times New Roman" w:ascii="Times New Roman" w:hAnsi="Times New Roman"/>
            <w:sz w:val="24"/>
            <w:szCs w:val="24"/>
          </w:rPr>
          <w:delText>pätnásti</w:delText>
        </w:r>
      </w:del>
      <w:r>
        <w:rPr>
          <w:rFonts w:cs="Times New Roman" w:ascii="Times New Roman" w:hAnsi="Times New Roman"/>
          <w:sz w:val="24"/>
          <w:szCs w:val="24"/>
        </w:rPr>
        <w:t xml:space="preserve">ch </w:t>
      </w:r>
      <w:commentRangeStart w:id="5"/>
      <w:r>
        <w:rPr>
          <w:rFonts w:cs="Times New Roman" w:ascii="Times New Roman" w:hAnsi="Times New Roman"/>
          <w:sz w:val="24"/>
          <w:szCs w:val="24"/>
        </w:rPr>
        <w:t>(</w:t>
      </w:r>
      <w:ins w:id="335" w:author="Neznámy autor" w:date="2024-02-05T14:31:52Z">
        <w:r>
          <w:rPr>
            <w:rFonts w:cs="Times New Roman" w:ascii="Times New Roman" w:hAnsi="Times New Roman"/>
            <w:sz w:val="24"/>
            <w:szCs w:val="24"/>
          </w:rPr>
          <w:t>3</w:t>
        </w:r>
      </w:ins>
      <w:ins w:id="336" w:author="Robert Samuhel" w:date="2022-07-25T09:49:00Z">
        <w:del w:id="337" w:author="Neznámy autor" w:date="2024-02-05T14:31:51Z">
          <w:r>
            <w:rPr>
              <w:rFonts w:cs="Times New Roman" w:ascii="Times New Roman" w:hAnsi="Times New Roman"/>
              <w:sz w:val="24"/>
              <w:szCs w:val="24"/>
            </w:rPr>
            <w:delText>5</w:delText>
          </w:r>
        </w:del>
      </w:ins>
      <w:del w:id="338" w:author="Robert Samuhel" w:date="2022-07-25T09:49:00Z">
        <w:r>
          <w:rPr>
            <w:rFonts w:cs="Times New Roman" w:ascii="Times New Roman" w:hAnsi="Times New Roman"/>
            <w:sz w:val="24"/>
            <w:szCs w:val="24"/>
          </w:rPr>
          <w:delText>15</w:delText>
        </w:r>
      </w:del>
      <w:r>
        <w:rPr>
          <w:rFonts w:cs="Times New Roman" w:ascii="Times New Roman" w:hAnsi="Times New Roman"/>
          <w:sz w:val="24"/>
          <w:szCs w:val="24"/>
        </w:rPr>
        <w:t xml:space="preserve">)  </w:t>
      </w:r>
      <w:r>
        <w:rPr>
          <w:rFonts w:cs="Times New Roman" w:ascii="Times New Roman" w:hAnsi="Times New Roman"/>
          <w:sz w:val="24"/>
          <w:szCs w:val="24"/>
        </w:rPr>
      </w:r>
      <w:ins w:id="339" w:author="Robert Samuhel" w:date="2022-07-25T09:50:00Z">
        <w:commentRangeEnd w:id="5"/>
        <w:r>
          <w:commentReference w:id="5"/>
        </w:r>
        <w:r>
          <w:rPr>
            <w:rFonts w:cs="Times New Roman" w:ascii="Times New Roman" w:hAnsi="Times New Roman"/>
            <w:sz w:val="24"/>
            <w:szCs w:val="24"/>
          </w:rPr>
          <w:t xml:space="preserve">pracovných </w:t>
        </w:r>
      </w:ins>
      <w:r>
        <w:rPr>
          <w:rFonts w:cs="Times New Roman" w:ascii="Times New Roman" w:hAnsi="Times New Roman"/>
          <w:sz w:val="24"/>
          <w:szCs w:val="24"/>
        </w:rPr>
        <w:t xml:space="preserve">dní nasledujúcich po sebe neobjavia žiadne vady, tak sa vyhotoví písomný záznam o ukončení skúšobnej prevádzky. V prípade, že sa na predmete Zmluvy objavia počas skúšobnej prevádzky vady, tak sa skúšobná prevádzka predlžuje </w:t>
      </w:r>
      <w:del w:id="340" w:author="Neznámy autor" w:date="2024-02-05T14:32:15Z">
        <w:r>
          <w:rPr>
            <w:rFonts w:cs="Times New Roman" w:ascii="Times New Roman" w:hAnsi="Times New Roman"/>
            <w:sz w:val="24"/>
            <w:szCs w:val="24"/>
          </w:rPr>
          <w:delText xml:space="preserve">minimálne </w:delText>
        </w:r>
      </w:del>
      <w:r>
        <w:rPr>
          <w:rFonts w:cs="Times New Roman" w:ascii="Times New Roman" w:hAnsi="Times New Roman"/>
          <w:sz w:val="24"/>
          <w:szCs w:val="24"/>
        </w:rPr>
        <w:t>o ďalš</w:t>
      </w:r>
      <w:ins w:id="341" w:author="Neznámy autor" w:date="2024-02-05T14:32:19Z">
        <w:r>
          <w:rPr>
            <w:rFonts w:cs="Times New Roman" w:ascii="Times New Roman" w:hAnsi="Times New Roman"/>
            <w:sz w:val="24"/>
            <w:szCs w:val="24"/>
          </w:rPr>
          <w:t>ie</w:t>
        </w:r>
      </w:ins>
      <w:del w:id="342" w:author="Neznámy autor" w:date="2024-02-05T14:32:18Z">
        <w:r>
          <w:rPr>
            <w:rFonts w:cs="Times New Roman" w:ascii="Times New Roman" w:hAnsi="Times New Roman"/>
            <w:sz w:val="24"/>
            <w:szCs w:val="24"/>
          </w:rPr>
          <w:delText>ích</w:delText>
        </w:r>
      </w:del>
      <w:r>
        <w:rPr>
          <w:rFonts w:cs="Times New Roman" w:ascii="Times New Roman" w:hAnsi="Times New Roman"/>
          <w:sz w:val="24"/>
          <w:szCs w:val="24"/>
        </w:rPr>
        <w:t xml:space="preserve"> </w:t>
      </w:r>
      <w:del w:id="343" w:author="Neznámy autor" w:date="2024-02-05T14:32:22Z">
        <w:r>
          <w:rPr>
            <w:rFonts w:cs="Times New Roman" w:ascii="Times New Roman" w:hAnsi="Times New Roman"/>
            <w:sz w:val="24"/>
            <w:szCs w:val="24"/>
          </w:rPr>
          <w:delText>pätnásť</w:delText>
        </w:r>
      </w:del>
      <w:ins w:id="344" w:author="Neznámy autor" w:date="2024-02-05T14:32:23Z">
        <w:r>
          <w:rPr>
            <w:rFonts w:cs="Times New Roman" w:ascii="Times New Roman" w:hAnsi="Times New Roman"/>
            <w:sz w:val="24"/>
            <w:szCs w:val="24"/>
          </w:rPr>
          <w:t>tri</w:t>
        </w:r>
      </w:ins>
      <w:r>
        <w:rPr>
          <w:rFonts w:cs="Times New Roman" w:ascii="Times New Roman" w:hAnsi="Times New Roman"/>
          <w:sz w:val="24"/>
          <w:szCs w:val="24"/>
        </w:rPr>
        <w:t xml:space="preserve"> (</w:t>
      </w:r>
      <w:del w:id="345" w:author="Neznámy autor" w:date="2024-02-05T14:32:26Z">
        <w:r>
          <w:rPr>
            <w:rFonts w:cs="Times New Roman" w:ascii="Times New Roman" w:hAnsi="Times New Roman"/>
            <w:sz w:val="24"/>
            <w:szCs w:val="24"/>
          </w:rPr>
          <w:delText>15</w:delText>
        </w:r>
      </w:del>
      <w:ins w:id="346" w:author="Neznámy autor" w:date="2024-02-05T14:32:26Z">
        <w:r>
          <w:rPr>
            <w:rFonts w:cs="Times New Roman" w:ascii="Times New Roman" w:hAnsi="Times New Roman"/>
            <w:sz w:val="24"/>
            <w:szCs w:val="24"/>
          </w:rPr>
          <w:t>3</w:t>
        </w:r>
      </w:ins>
      <w:r>
        <w:rPr>
          <w:rFonts w:cs="Times New Roman" w:ascii="Times New Roman" w:hAnsi="Times New Roman"/>
          <w:sz w:val="24"/>
          <w:szCs w:val="24"/>
        </w:rPr>
        <w:t>) dn</w:t>
      </w:r>
      <w:del w:id="347" w:author="Neznámy autor" w:date="2024-02-05T14:32:29Z">
        <w:r>
          <w:rPr>
            <w:rFonts w:cs="Times New Roman" w:ascii="Times New Roman" w:hAnsi="Times New Roman"/>
            <w:sz w:val="24"/>
            <w:szCs w:val="24"/>
          </w:rPr>
          <w:delText>í</w:delText>
        </w:r>
      </w:del>
      <w:ins w:id="348" w:author="Neznámy autor" w:date="2024-02-05T14:32:29Z">
        <w:r>
          <w:rPr>
            <w:rFonts w:cs="Times New Roman" w:ascii="Times New Roman" w:hAnsi="Times New Roman"/>
            <w:sz w:val="24"/>
            <w:szCs w:val="24"/>
          </w:rPr>
          <w:t>i</w:t>
        </w:r>
      </w:ins>
      <w:r>
        <w:rPr>
          <w:rFonts w:cs="Times New Roman" w:ascii="Times New Roman" w:hAnsi="Times New Roman"/>
          <w:sz w:val="24"/>
          <w:szCs w:val="24"/>
        </w:rPr>
        <w:t xml:space="preserve"> </w:t>
      </w:r>
      <w:del w:id="349" w:author="Neznámy autor" w:date="2024-02-05T14:32:54Z">
        <w:r>
          <w:rPr>
            <w:rFonts w:cs="Times New Roman" w:ascii="Times New Roman" w:hAnsi="Times New Roman"/>
            <w:sz w:val="24"/>
            <w:szCs w:val="24"/>
          </w:rPr>
          <w:delText>a sleduje</w:delText>
        </w:r>
      </w:del>
      <w:ins w:id="350" w:author="Neznámy autor" w:date="2024-02-05T14:32:54Z">
        <w:r>
          <w:rPr>
            <w:rFonts w:cs="Times New Roman" w:ascii="Times New Roman" w:hAnsi="Times New Roman"/>
            <w:sz w:val="24"/>
            <w:szCs w:val="24"/>
          </w:rPr>
          <w:t>a plynie</w:t>
        </w:r>
      </w:ins>
      <w:del w:id="351" w:author="Neznámy autor" w:date="2024-02-05T14:32:58Z">
        <w:r>
          <w:rPr>
            <w:rFonts w:cs="Times New Roman" w:ascii="Times New Roman" w:hAnsi="Times New Roman"/>
            <w:sz w:val="24"/>
            <w:szCs w:val="24"/>
          </w:rPr>
          <w:delText xml:space="preserve"> sa</w:delText>
        </w:r>
      </w:del>
      <w:r>
        <w:rPr>
          <w:rFonts w:cs="Times New Roman" w:ascii="Times New Roman" w:hAnsi="Times New Roman"/>
          <w:sz w:val="24"/>
          <w:szCs w:val="24"/>
        </w:rPr>
        <w:t xml:space="preserve"> nová skúšobná </w:t>
      </w:r>
      <w:del w:id="352" w:author="Neznámy autor" w:date="2024-02-05T14:33:11Z">
        <w:r>
          <w:rPr>
            <w:rFonts w:cs="Times New Roman" w:ascii="Times New Roman" w:hAnsi="Times New Roman"/>
            <w:sz w:val="24"/>
            <w:szCs w:val="24"/>
          </w:rPr>
          <w:delText>prevádzka</w:delText>
        </w:r>
      </w:del>
      <w:ins w:id="353" w:author="Neznámy autor" w:date="2024-02-05T14:33:14Z">
        <w:r>
          <w:rPr>
            <w:rFonts w:cs="Times New Roman" w:ascii="Times New Roman" w:hAnsi="Times New Roman"/>
            <w:sz w:val="24"/>
            <w:szCs w:val="24"/>
          </w:rPr>
          <w:t xml:space="preserve">lehota </w:t>
        </w:r>
      </w:ins>
      <w:r>
        <w:rPr>
          <w:rFonts w:cs="Times New Roman" w:ascii="Times New Roman" w:hAnsi="Times New Roman"/>
          <w:sz w:val="24"/>
          <w:szCs w:val="24"/>
        </w:rPr>
        <w:t xml:space="preserve"> v rozsahu podľa tohto bodu.</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7.4</w:t>
        <w:tab/>
      </w:r>
      <w:r>
        <w:rPr>
          <w:rFonts w:cs="Times New Roman" w:ascii="Times New Roman" w:hAnsi="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w:t>
      </w:r>
      <w:ins w:id="354" w:author="Neznámy autor" w:date="2024-02-05T14:34:35Z">
        <w:r>
          <w:rPr>
            <w:rFonts w:cs="Times New Roman" w:ascii="Times New Roman" w:hAnsi="Times New Roman"/>
            <w:sz w:val="24"/>
            <w:szCs w:val="24"/>
          </w:rPr>
          <w:t>,</w:t>
        </w:r>
      </w:ins>
      <w:r>
        <w:rPr>
          <w:rFonts w:cs="Times New Roman" w:ascii="Times New Roman" w:hAnsi="Times New Roman"/>
          <w:sz w:val="24"/>
          <w:szCs w:val="24"/>
        </w:rPr>
        <w:t xml:space="preserve"> v opačnom prípade sa takáto skutočnosť zaznamená do protokolu o odovzdaní predmetu Zmluvy ako vada, ktorú je nutné odstrániť.</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7.5</w:t>
      </w:r>
      <w:r>
        <w:rPr>
          <w:rFonts w:cs="Times New Roman" w:ascii="Times New Roman" w:hAnsi="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7.6</w:t>
      </w:r>
      <w:r>
        <w:rPr>
          <w:rFonts w:cs="Times New Roman" w:ascii="Times New Roman" w:hAnsi="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VIII</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ZÁRUČNÁ DOBA A ZODPOVEDNOSŤ ZA VADY</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8.1</w:t>
      </w:r>
      <w:r>
        <w:rPr>
          <w:rFonts w:cs="Times New Roman" w:ascii="Times New Roman" w:hAnsi="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8.2</w:t>
      </w:r>
      <w:r>
        <w:rPr>
          <w:rFonts w:cs="Times New Roman" w:ascii="Times New Roman" w:hAnsi="Times New Roman"/>
          <w:sz w:val="24"/>
          <w:szCs w:val="24"/>
        </w:rPr>
        <w:tab/>
        <w:t>Záruka sa vzťahuje na predmet Zmluvy za predpokladu riadnej starostlivosti a údržby predmetu Zmluvy Kupujúcim v zmysle dokumentov, ktoré mu Predávajúci odovzdá (záručné listy, pas</w:t>
      </w:r>
      <w:ins w:id="355" w:author="Neznámy autor" w:date="2024-02-05T14:35:34Z">
        <w:r>
          <w:rPr>
            <w:rFonts w:cs="Times New Roman" w:ascii="Times New Roman" w:hAnsi="Times New Roman"/>
            <w:sz w:val="24"/>
            <w:szCs w:val="24"/>
          </w:rPr>
          <w:t>s</w:t>
        </w:r>
      </w:ins>
      <w:r>
        <w:rPr>
          <w:rFonts w:cs="Times New Roman" w:ascii="Times New Roman" w:hAnsi="Times New Roman"/>
          <w:sz w:val="24"/>
          <w:szCs w:val="24"/>
        </w:rPr>
        <w:t>porty, návody,...). Záruka sa nevzťahuje na prípady násilného poškodenia predmetu Zmluvy, resp. poškodenia živelnou pohromou.</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8.3</w:t>
      </w:r>
      <w:r>
        <w:rPr>
          <w:rFonts w:cs="Times New Roman" w:ascii="Times New Roman" w:hAnsi="Times New Roman"/>
          <w:sz w:val="24"/>
          <w:szCs w:val="24"/>
        </w:rPr>
        <w:tab/>
        <w:t>Záručná dob</w:t>
      </w:r>
      <w:ins w:id="356" w:author="Neznámy autor" w:date="2024-02-05T14:35:46Z">
        <w:r>
          <w:rPr>
            <w:rFonts w:cs="Times New Roman" w:ascii="Times New Roman" w:hAnsi="Times New Roman"/>
            <w:sz w:val="24"/>
            <w:szCs w:val="24"/>
          </w:rPr>
          <w:t>a</w:t>
        </w:r>
      </w:ins>
      <w:del w:id="357" w:author="Neznámy autor" w:date="2024-02-05T14:35:45Z">
        <w:r>
          <w:rPr>
            <w:rFonts w:cs="Times New Roman" w:ascii="Times New Roman" w:hAnsi="Times New Roman"/>
            <w:sz w:val="24"/>
            <w:szCs w:val="24"/>
          </w:rPr>
          <w:delText xml:space="preserve">u </w:delText>
        </w:r>
      </w:del>
      <w:ins w:id="358" w:author="Neznámy autor" w:date="2024-02-05T14:35:46Z">
        <w:r>
          <w:rPr>
            <w:rFonts w:cs="Times New Roman" w:ascii="Times New Roman" w:hAnsi="Times New Roman"/>
            <w:sz w:val="24"/>
            <w:szCs w:val="24"/>
          </w:rPr>
          <w:t xml:space="preserve"> </w:t>
        </w:r>
      </w:ins>
      <w:r>
        <w:rPr>
          <w:rFonts w:cs="Times New Roman" w:ascii="Times New Roman" w:hAnsi="Times New Roman"/>
          <w:sz w:val="24"/>
          <w:szCs w:val="24"/>
        </w:rPr>
        <w:t xml:space="preserve">na predmet Zmluvy je 24 mesiacov a začína plynúť dňom podpísania protokolu o prevzatí predmetu Zmluvy bez vád.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8.4</w:t>
      </w:r>
      <w:r>
        <w:rPr>
          <w:rFonts w:cs="Times New Roman" w:ascii="Times New Roman" w:hAnsi="Times New Roman"/>
          <w:sz w:val="24"/>
          <w:szCs w:val="24"/>
        </w:rPr>
        <w:tab/>
      </w:r>
      <w:bookmarkStart w:id="1" w:name="_Hlk4774306"/>
      <w:r>
        <w:rPr>
          <w:rFonts w:cs="Times New Roman" w:ascii="Times New Roman" w:hAnsi="Times New Roman"/>
          <w:sz w:val="24"/>
          <w:szCs w:val="24"/>
        </w:rPr>
        <w:t xml:space="preserve">Zmluvné </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zCs w:val="24"/>
            </w:rPr>
          </w:rPrChange>
        </w:rPr>
        <w:t>strany sa dohodli, že okrem zákonných povinností Predávajúci počas záručnej doby:</w:t>
      </w:r>
    </w:p>
    <w:p>
      <w:pPr>
        <w:pStyle w:val="Normal"/>
        <w:tabs>
          <w:tab w:val="clear" w:pos="720"/>
          <w:tab w:val="left" w:pos="567" w:leader="none"/>
          <w:tab w:val="left" w:pos="1276" w:leader="none"/>
        </w:tabs>
        <w:spacing w:before="0" w:after="0"/>
        <w:ind w:hanging="1275" w:left="1275"/>
        <w:jc w:val="both"/>
        <w:rPr>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hd w:fill="auto" w:val="clear"/>
              <w:szCs w:val="24"/>
            </w:rPr>
          </w:rPrChange>
        </w:rPr>
        <w:tab/>
        <w:t>8.4.1</w:t>
        <w:tab/>
        <w:t>odstrán</w:t>
      </w:r>
      <w:ins w:id="361" w:author="Neznámy autor" w:date="2024-02-05T14:36:10Z">
        <w:r>
          <w:rPr>
            <w:rFonts w:cs="Times New Roman" w:ascii="Times New Roman" w:hAnsi="Times New Roman"/>
            <w:sz w:val="24"/>
            <w:szCs w:val="24"/>
            <w:shd w:fill="auto" w:val="clear"/>
          </w:rPr>
          <w:t>i</w:t>
        </w:r>
      </w:ins>
      <w:del w:id="362" w:author="Neznámy autor" w:date="2024-02-05T14:36:09Z">
        <w:r>
          <w:rPr>
            <w:rFonts w:cs="Times New Roman" w:ascii="Times New Roman" w:hAnsi="Times New Roman"/>
            <w:sz w:val="24"/>
            <w:szCs w:val="24"/>
            <w:shd w:fill="auto" w:val="clear"/>
          </w:rPr>
          <w:delText>ení</w:delText>
        </w:r>
      </w:del>
      <w:r>
        <w:rPr>
          <w:rFonts w:cs="Times New Roman" w:ascii="Times New Roman" w:hAnsi="Times New Roman"/>
          <w:sz w:val="24"/>
          <w:szCs w:val="24"/>
          <w:shd w:fill="auto" w:val="clear"/>
          <w:rPrChange w:id="0" w:author="Neznámy autor" w:date="2024-02-15T17:08:45Z"/>
        </w:rPr>
        <w:t xml:space="preserve"> reklamované vady bezplatne v mieste umiestenia predmetu Zmluvy a </w:t>
      </w:r>
    </w:p>
    <w:p>
      <w:pPr>
        <w:pStyle w:val="Normal"/>
        <w:tabs>
          <w:tab w:val="clear" w:pos="720"/>
          <w:tab w:val="left" w:pos="567" w:leader="none"/>
          <w:tab w:val="left" w:pos="1276" w:leader="none"/>
        </w:tabs>
        <w:spacing w:before="0" w:after="0"/>
        <w:ind w:hanging="1275" w:left="1275"/>
        <w:jc w:val="both"/>
        <w:rPr>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zCs w:val="24"/>
            </w:rPr>
          </w:rPrChange>
        </w:rPr>
        <w:tab/>
        <w:t>8.4.2</w:t>
        <w:tab/>
        <w:tab/>
        <w:t>bude reagovať na reklamovanú vadu maximálne d</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hd w:fill="auto" w:val="clear"/>
              <w:szCs w:val="24"/>
            </w:rPr>
          </w:rPrChange>
        </w:rPr>
        <w:t xml:space="preserve">o 12 hodín od jej oznámenia a  </w:t>
      </w:r>
    </w:p>
    <w:p>
      <w:pPr>
        <w:pStyle w:val="Normal"/>
        <w:tabs>
          <w:tab w:val="clear" w:pos="720"/>
          <w:tab w:val="left" w:pos="567" w:leader="none"/>
          <w:tab w:val="left" w:pos="1276" w:leader="none"/>
        </w:tabs>
        <w:spacing w:before="0" w:after="0"/>
        <w:ind w:hanging="1275" w:left="1275"/>
        <w:jc w:val="both"/>
        <w:rPr>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zCs w:val="24"/>
            </w:rPr>
          </w:rPrChange>
        </w:rPr>
        <w:tab/>
        <w:t>8.4.3</w:t>
        <w:tab/>
        <w:t xml:space="preserve">nastúpi na odstránenie reklamovanej vady najneskôr do 48 hodín od nahlásenia vady Kupujúcim a  </w:t>
      </w:r>
    </w:p>
    <w:p>
      <w:pPr>
        <w:pStyle w:val="Normal"/>
        <w:tabs>
          <w:tab w:val="clear" w:pos="720"/>
          <w:tab w:val="left" w:pos="567" w:leader="none"/>
          <w:tab w:val="left" w:pos="1276" w:leader="none"/>
        </w:tabs>
        <w:spacing w:before="0" w:after="0"/>
        <w:ind w:hanging="1275" w:left="1275"/>
        <w:jc w:val="both"/>
        <w:rPr>
          <w:highlight w:val="none"/>
          <w:shd w:fill="auto" w:val="clear"/>
        </w:rPr>
      </w:pP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zCs w:val="24"/>
            </w:rPr>
          </w:rPrChange>
        </w:rPr>
        <w:tab/>
        <w:t>8.4.4</w:t>
        <w:tab/>
        <w:t xml:space="preserve">odstráni reklamované vady a dodá náhradné diely najneskôr do 72 hodín od nahlásenia vady Kupujúcim. </w:t>
      </w:r>
      <w:bookmarkEnd w:id="1"/>
    </w:p>
    <w:p>
      <w:pPr>
        <w:pStyle w:val="Normal"/>
        <w:tabs>
          <w:tab w:val="clear" w:pos="720"/>
          <w:tab w:val="left" w:pos="567" w:leader="none"/>
        </w:tabs>
        <w:spacing w:before="0" w:after="0"/>
        <w:jc w:val="both"/>
        <w:rPr>
          <w:highlight w:val="none"/>
          <w:shd w:fill="auto" w:val="clear"/>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45Z">
            <w:rPr>
              <w:sz w:val="24"/>
              <w:b/>
              <w:kern w:val="0"/>
              <w:szCs w:val="24"/>
            </w:rPr>
          </w:rPrChange>
        </w:rPr>
        <w:t>8.5</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hd w:fill="auto" w:val="clear"/>
              <w:szCs w:val="24"/>
            </w:rPr>
          </w:rPrChange>
        </w:rPr>
        <w:tab/>
        <w:t>Kupujúci umožní Predávajúcemu prístup do priestorov, kde sa budú vady počas záručnej doby odstraňovať.</w:t>
      </w:r>
    </w:p>
    <w:p>
      <w:pPr>
        <w:pStyle w:val="Normal"/>
        <w:tabs>
          <w:tab w:val="clear" w:pos="720"/>
          <w:tab w:val="left" w:pos="567" w:leader="none"/>
        </w:tabs>
        <w:spacing w:before="0" w:after="0"/>
        <w:jc w:val="both"/>
        <w:rPr>
          <w:rFonts w:ascii="Times New Roman" w:hAnsi="Times New Roman" w:cs="Times New Roman"/>
          <w:sz w:val="24"/>
          <w:szCs w:val="24"/>
        </w:rPr>
      </w:pPr>
      <w:r>
        <w:rPr>
          <w:rFonts w:eastAsia="Calibri" w:cs="Times New Roman" w:ascii="Times New Roman" w:hAnsi="Times New Roman" w:eastAsiaTheme="minorHAnsi"/>
          <w:b/>
          <w:color w:val="000000"/>
          <w:sz w:val="24"/>
          <w:szCs w:val="24"/>
          <w:shd w:fill="auto" w:val="clear"/>
          <w:lang w:val="sk-SK" w:eastAsia="en-US" w:bidi="ar-SA"/>
          <w:rPrChange w:id="0" w:author="Neznámy autor" w:date="2024-02-15T17:08:45Z">
            <w:rPr>
              <w:sz w:val="24"/>
              <w:b/>
              <w:kern w:val="0"/>
              <w:szCs w:val="24"/>
            </w:rPr>
          </w:rPrChange>
        </w:rPr>
        <w:t>8.6</w:t>
      </w:r>
      <w:r>
        <w:rPr>
          <w:rFonts w:eastAsia="Calibri" w:cs="Times New Roman" w:ascii="Times New Roman" w:hAnsi="Times New Roman" w:eastAsiaTheme="minorHAnsi"/>
          <w:color w:val="000000"/>
          <w:sz w:val="24"/>
          <w:szCs w:val="24"/>
          <w:shd w:fill="auto" w:val="clear"/>
          <w:lang w:val="sk-SK" w:eastAsia="en-US" w:bidi="ar-SA"/>
          <w:rPrChange w:id="0" w:author="Neznámy autor" w:date="2024-02-15T17:08:45Z">
            <w:rPr>
              <w:sz w:val="24"/>
              <w:kern w:val="0"/>
              <w:shd w:fill="auto" w:val="clear"/>
              <w:szCs w:val="24"/>
            </w:rPr>
          </w:rPrChange>
        </w:rPr>
        <w:tab/>
        <w:t>Kupujúci má právo zabezpečiť odstránenie vád treťou osobou na náklady Predávajúceho len v prípade vzájomnej dohody s Predávajúcim alebo ak Predávajúci neodst</w:t>
      </w:r>
      <w:r>
        <w:rPr>
          <w:rFonts w:cs="Times New Roman" w:ascii="Times New Roman" w:hAnsi="Times New Roman"/>
          <w:sz w:val="24"/>
          <w:szCs w:val="24"/>
        </w:rPr>
        <w:t>ráni vady v termíne uvedenom v tomto článku.</w:t>
      </w:r>
    </w:p>
    <w:p>
      <w:pPr>
        <w:pStyle w:val="Normal"/>
        <w:tabs>
          <w:tab w:val="clear" w:pos="720"/>
          <w:tab w:val="left" w:pos="567" w:leader="none"/>
        </w:tabs>
        <w:spacing w:before="0" w:after="0"/>
        <w:jc w:val="both"/>
        <w:rPr>
          <w:del w:id="372" w:author="Neznámy autor" w:date="2024-02-05T14:36:51Z"/>
        </w:rPr>
      </w:pPr>
      <w:r>
        <w:rPr>
          <w:rFonts w:cs="Times New Roman" w:ascii="Times New Roman" w:hAnsi="Times New Roman"/>
          <w:b/>
          <w:sz w:val="24"/>
          <w:szCs w:val="24"/>
        </w:rPr>
        <w:t>8.7</w:t>
      </w:r>
      <w:r>
        <w:rPr>
          <w:rFonts w:cs="Times New Roman" w:ascii="Times New Roman" w:hAnsi="Times New Roman"/>
          <w:sz w:val="24"/>
          <w:szCs w:val="24"/>
        </w:rPr>
        <w:tab/>
        <w:t>V prípade, že z charakteru vady bude vyplývať nevyhnutnosť vykonania záručnej opravy v autorizovanom servise, Predávajúci sa zaväzuje dopraviť predmet kúpy na vlastné náklady do autorizovaného servisu.</w:t>
      </w:r>
      <w:r>
        <w:rPr/>
        <w:t xml:space="preserve"> </w:t>
      </w:r>
    </w:p>
    <w:p>
      <w:pPr>
        <w:pStyle w:val="Normal"/>
        <w:widowControl/>
        <w:tabs>
          <w:tab w:val="clear" w:pos="720"/>
          <w:tab w:val="left" w:pos="567" w:leader="none"/>
        </w:tabs>
        <w:suppressAutoHyphens w:val="true"/>
        <w:bidi w:val="0"/>
        <w:spacing w:lineRule="auto" w:line="276" w:before="0" w:after="0"/>
        <w:jc w:val="both"/>
        <w:rPr>
          <w:rFonts w:ascii="Times New Roman" w:hAnsi="Times New Roman" w:cs="Times New Roman"/>
          <w:sz w:val="24"/>
          <w:szCs w:val="24"/>
        </w:rPr>
      </w:pPr>
      <w:del w:id="373" w:author="Neznámy autor" w:date="2024-02-05T14:36:51Z">
        <w:r>
          <w:rPr>
            <w:rFonts w:cs="Times New Roman" w:ascii="Times New Roman" w:hAnsi="Times New Roman"/>
            <w:b/>
            <w:bCs/>
            <w:sz w:val="24"/>
            <w:szCs w:val="24"/>
          </w:rPr>
          <w:delText>8.8</w:delText>
        </w:r>
      </w:del>
      <w:del w:id="374" w:author="Neznámy autor" w:date="2024-02-05T14:36:51Z">
        <w:r>
          <w:rPr>
            <w:rFonts w:cs="Times New Roman" w:ascii="Times New Roman" w:hAnsi="Times New Roman"/>
            <w:sz w:val="24"/>
            <w:szCs w:val="24"/>
          </w:rPr>
          <w:tab/>
        </w:r>
      </w:del>
      <w:del w:id="375" w:author="Robert Samuhel" w:date="2022-07-25T10:11:00Z">
        <w:r>
          <w:rPr>
            <w:rFonts w:cs="Times New Roman" w:ascii="Times New Roman" w:hAnsi="Times New Roman"/>
            <w:sz w:val="24"/>
            <w:szCs w:val="24"/>
          </w:rPr>
          <w:delText xml:space="preserve">V prípade poruchy alebo počas vykonávania servisu prístroja v záručnej aj v pozáručnej dobe sa Predávajúci </w:delText>
        </w:r>
      </w:del>
      <w:del w:id="376" w:author="Robert Samuhel" w:date="2022-07-25T10:11:00Z">
        <w:r>
          <w:rPr>
            <w:rFonts w:cs="Times New Roman" w:ascii="Times New Roman" w:hAnsi="Times New Roman"/>
            <w:sz w:val="24"/>
            <w:szCs w:val="24"/>
            <w:highlight w:val="yellow"/>
          </w:rPr>
          <w:delText>................................. ( uvedie Predávajúci / zaväzuje alebo nezaväzuje/</w:delText>
        </w:r>
      </w:del>
      <w:del w:id="377" w:author="Robert Samuhel" w:date="2022-07-25T10:11:00Z">
        <w:r>
          <w:rPr>
            <w:rFonts w:cs="Times New Roman" w:ascii="Times New Roman" w:hAnsi="Times New Roman"/>
            <w:sz w:val="24"/>
            <w:szCs w:val="24"/>
          </w:rPr>
          <w:delText xml:space="preserve"> a to v  súlade s tým, čo uviedol v Návrhu na plnenie kritérií vo svojej ponuke) zapožičať náhradný prístroj s rovnakými parametrami ( resp. ekvivalentnými parametrami) ako má prístroj, ktorý je predmetom Zmluvy. Zapožičanie náhradného prístroja musí byť po celú dobu odstránenia reklamovanej poruchy na prístroji alebo počas celej doby vykonávania servisu prístroja. Náklady za zapožičanie náhradného prístroja po uplynutí záručnej doby nie sú súčasťou ceny za predmet zákazky.  V prípade, že počas plynutia záručnej doby Predávajúci neposkytne Kupujúcemu z dôvodu poruchy alebo počas vykonávania servisu dodaného predmetu zákazky náhradný prístroj, je povinný uhradiť Kupujúcemu zmluvnú pokutu vo výške 0,05 % z hodnoty kúpnej ceny za každý deň omeškania sa s poskytnutím náhradného prístroja.</w:delText>
        </w:r>
      </w:del>
      <w:del w:id="378" w:author="Neznámy autor" w:date="2024-02-05T14:36:49Z">
        <w:r>
          <w:rPr>
            <w:rFonts w:cs="Times New Roman" w:ascii="Times New Roman" w:hAnsi="Times New Roman"/>
            <w:sz w:val="24"/>
            <w:szCs w:val="24"/>
          </w:rPr>
          <w:delText xml:space="preserve"> </w:delText>
        </w:r>
      </w:del>
      <w:del w:id="379" w:author="Neznámy autor" w:date="2024-02-05T14:36:49Z">
        <w:r>
          <w:rPr/>
          <w:commentReference w:id="6"/>
        </w:r>
      </w:del>
    </w:p>
    <w:p>
      <w:pPr>
        <w:pStyle w:val="Normal"/>
        <w:widowControl/>
        <w:tabs>
          <w:tab w:val="clear" w:pos="720"/>
          <w:tab w:val="left" w:pos="567" w:leader="none"/>
        </w:tabs>
        <w:suppressAutoHyphens w:val="true"/>
        <w:bidi w:val="0"/>
        <w:spacing w:lineRule="auto" w:line="276" w:before="0" w:after="0"/>
        <w:jc w:val="both"/>
        <w:rPr>
          <w:b/>
          <w:color w:val="FF0000"/>
        </w:rPr>
      </w:pPr>
      <w:r>
        <w:rPr>
          <w:b/>
          <w:color w:val="FF0000"/>
        </w:rPr>
      </w:r>
    </w:p>
    <w:p>
      <w:pPr>
        <w:pStyle w:val="Normal"/>
        <w:tabs>
          <w:tab w:val="clear" w:pos="720"/>
          <w:tab w:val="left" w:pos="567" w:leader="none"/>
        </w:tabs>
        <w:spacing w:before="0" w:after="0"/>
        <w:jc w:val="both"/>
        <w:rPr>
          <w:rFonts w:ascii="Times New Roman" w:hAnsi="Times New Roman" w:cs="Times New Roman"/>
          <w:sz w:val="24"/>
          <w:szCs w:val="24"/>
          <w:del w:id="381" w:author="Neznámy autor" w:date="2024-02-15T12:15:25Z"/>
        </w:rPr>
      </w:pPr>
      <w:del w:id="380" w:author="Neznámy autor" w:date="2024-02-15T12:15:25Z">
        <w:r>
          <w:rPr>
            <w:rFonts w:cs="Times New Roman" w:ascii="Times New Roman" w:hAnsi="Times New Roman"/>
            <w:sz w:val="24"/>
            <w:szCs w:val="24"/>
          </w:rPr>
        </w:r>
      </w:del>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IX</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ZMLUVNÉ POKUTY A ÚROKY Z OMEŠKANIA</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9.1</w:t>
      </w:r>
      <w:r>
        <w:rPr>
          <w:rFonts w:cs="Times New Roman" w:ascii="Times New Roman" w:hAnsi="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9.2</w:t>
      </w:r>
      <w:r>
        <w:rPr>
          <w:rFonts w:cs="Times New Roman" w:ascii="Times New Roman" w:hAnsi="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9.3</w:t>
      </w:r>
      <w:r>
        <w:rPr>
          <w:rFonts w:cs="Times New Roman" w:ascii="Times New Roman" w:hAnsi="Times New Roman"/>
          <w:sz w:val="24"/>
          <w:szCs w:val="24"/>
        </w:rPr>
        <w:tab/>
        <w:t>V prípade omeškania Kupujúceho s úhradou faktúry v dohodnutej lehote, si Predávajúci môže uplatniť úrok z omeškania vo výške 0,05 % z dlžnej sumy za každý aj začatý deň omeškania.</w:t>
      </w:r>
    </w:p>
    <w:p>
      <w:pPr>
        <w:pStyle w:val="Normal"/>
        <w:tabs>
          <w:tab w:val="clear" w:pos="720"/>
          <w:tab w:val="left" w:pos="567" w:leader="none"/>
        </w:tabs>
        <w:spacing w:before="0" w:after="0"/>
        <w:jc w:val="both"/>
        <w:rPr>
          <w:rFonts w:ascii="Times New Roman" w:hAnsi="Times New Roman" w:cs="Times New Roman"/>
          <w:sz w:val="24"/>
          <w:szCs w:val="24"/>
          <w:del w:id="384" w:author="Neznámy autor" w:date="2024-02-15T12:18:17Z"/>
        </w:rPr>
      </w:pPr>
      <w:del w:id="382" w:author="Neznámy autor" w:date="2024-02-15T12:18:17Z">
        <w:r>
          <w:rPr>
            <w:rFonts w:cs="Times New Roman" w:ascii="Times New Roman" w:hAnsi="Times New Roman"/>
            <w:b/>
            <w:sz w:val="24"/>
            <w:szCs w:val="24"/>
          </w:rPr>
          <w:delText>9.5</w:delText>
        </w:r>
      </w:del>
      <w:del w:id="383" w:author="Neznámy autor" w:date="2024-02-15T12:18:17Z">
        <w:r>
          <w:rPr>
            <w:rFonts w:cs="Times New Roman" w:ascii="Times New Roman" w:hAnsi="Times New Roman"/>
            <w:sz w:val="24"/>
            <w:szCs w:val="24"/>
          </w:rPr>
          <w:tab/>
          <w:delText>Zaplatením zmluvnej pokuty nie je dotknutý nárok Kupujúceho na náhradu škody v plnej výške.</w:delText>
        </w:r>
      </w:del>
    </w:p>
    <w:p>
      <w:pPr>
        <w:pStyle w:val="Normal"/>
        <w:tabs>
          <w:tab w:val="clear" w:pos="720"/>
          <w:tab w:val="left" w:pos="567" w:leader="none"/>
        </w:tabs>
        <w:spacing w:before="0" w:after="0"/>
        <w:jc w:val="both"/>
        <w:rPr>
          <w:rFonts w:ascii="Times New Roman" w:hAnsi="Times New Roman" w:cs="Times New Roman"/>
          <w:sz w:val="24"/>
          <w:szCs w:val="24"/>
          <w:ins w:id="391" w:author="Neznámy autor" w:date="2024-02-15T12:18:17Z"/>
        </w:rPr>
      </w:pPr>
      <w:del w:id="385" w:author="Neznámy autor" w:date="2024-02-15T12:18:17Z">
        <w:r>
          <w:rPr>
            <w:rFonts w:cs="Times New Roman" w:ascii="Times New Roman" w:hAnsi="Times New Roman"/>
            <w:b/>
            <w:sz w:val="24"/>
            <w:szCs w:val="24"/>
          </w:rPr>
          <w:delText>9.6</w:delText>
        </w:r>
      </w:del>
      <w:del w:id="386" w:author="Neznámy autor" w:date="2024-02-15T12:18:17Z">
        <w:r>
          <w:rPr>
            <w:rFonts w:cs="Times New Roman" w:ascii="Times New Roman" w:hAnsi="Times New Roman"/>
            <w:sz w:val="24"/>
            <w:szCs w:val="24"/>
          </w:rPr>
          <w:tab/>
          <w:delText>Ak dodávateľ nedodrží lehotu dodani</w:delText>
        </w:r>
      </w:del>
      <w:del w:id="387" w:author="Neznámy autor" w:date="2024-02-15T12:18:17Z">
        <w:r>
          <w:rPr>
            <w:rFonts w:eastAsia="Calibri" w:cs="Times New Roman" w:ascii="Times New Roman" w:hAnsi="Times New Roman" w:eastAsiaTheme="minorHAnsi"/>
            <w:color w:val="000000"/>
            <w:sz w:val="24"/>
            <w:szCs w:val="24"/>
            <w:shd w:fill="FFFF00" w:val="clear"/>
            <w:lang w:val="sk-SK" w:eastAsia="en-US" w:bidi="ar-SA"/>
          </w:rPr>
          <w:delText xml:space="preserve">a tovaru uvedenú v Čl. IV bod 4.2 zmluvy, Kupujúci môže uplatniť zmluvnú pokutu vo výške 15 </w:delText>
        </w:r>
      </w:del>
      <w:del w:id="388" w:author="Neznámy autor" w:date="2024-02-15T12:18:17Z">
        <w:r>
          <w:rPr>
            <w:rFonts w:cs="Times New Roman" w:ascii="Times New Roman" w:hAnsi="Times New Roman"/>
            <w:sz w:val="24"/>
            <w:szCs w:val="24"/>
          </w:rPr>
          <w:delText>% z kúpnej ceny v EUR bez DPH</w:delText>
        </w:r>
      </w:del>
      <w:ins w:id="389" w:author="Neznámy autor" w:date="2024-02-15T12:18:17Z">
        <w:r>
          <w:rPr>
            <w:rFonts w:cs="Times New Roman" w:ascii="Times New Roman" w:hAnsi="Times New Roman"/>
            <w:b/>
            <w:sz w:val="24"/>
            <w:szCs w:val="24"/>
          </w:rPr>
          <w:t>9.4</w:t>
        </w:r>
      </w:ins>
      <w:ins w:id="390" w:author="Neznámy autor" w:date="2024-02-15T12:18:17Z">
        <w:r>
          <w:rPr>
            <w:rFonts w:cs="Times New Roman" w:ascii="Times New Roman" w:hAnsi="Times New Roman"/>
            <w:sz w:val="24"/>
            <w:szCs w:val="24"/>
          </w:rPr>
          <w:tab/>
          <w:t>Zaplatením zmluvnej pokuty nie je dotknutý nárok Kupujúceho na náhradu škody v plnej výške.</w:t>
        </w:r>
      </w:ins>
    </w:p>
    <w:p>
      <w:pPr>
        <w:pStyle w:val="Normal"/>
        <w:tabs>
          <w:tab w:val="clear" w:pos="720"/>
          <w:tab w:val="left" w:pos="567" w:leader="none"/>
        </w:tabs>
        <w:spacing w:before="0" w:after="0"/>
        <w:jc w:val="both"/>
        <w:rPr>
          <w:rFonts w:ascii="Times New Roman" w:hAnsi="Times New Roman" w:cs="Times New Roman"/>
          <w:sz w:val="24"/>
          <w:szCs w:val="24"/>
        </w:rPr>
      </w:pPr>
      <w:ins w:id="392" w:author="Neznámy autor" w:date="2024-02-15T12:18:17Z">
        <w:r>
          <w:rPr>
            <w:rFonts w:cs="Times New Roman" w:ascii="Times New Roman" w:hAnsi="Times New Roman"/>
            <w:b/>
            <w:sz w:val="24"/>
            <w:szCs w:val="24"/>
          </w:rPr>
          <w:t>9.5</w:t>
        </w:r>
      </w:ins>
      <w:ins w:id="393" w:author="Neznámy autor" w:date="2024-02-15T12:18:17Z">
        <w:r>
          <w:rPr>
            <w:rFonts w:cs="Times New Roman" w:ascii="Times New Roman" w:hAnsi="Times New Roman"/>
            <w:sz w:val="24"/>
            <w:szCs w:val="24"/>
          </w:rPr>
          <w:tab/>
          <w:t>Ak dodávateľ nedodrží lehotu dodania tovaru uvedenú v Čl. IV, Kupujúci uplatní zmluvnú pokutu vo výške 15 % z kúpnej ceny v EUR bez DPH.</w:t>
        </w:r>
      </w:ins>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del w:id="395" w:author="Neznámy autor" w:date="2024-02-05T14:48:10Z"/>
        </w:rPr>
      </w:pPr>
      <w:del w:id="394" w:author="Neznámy autor" w:date="2024-02-05T14:48:10Z">
        <w:r>
          <w:rPr>
            <w:rFonts w:cs="Times New Roman" w:ascii="Times New Roman" w:hAnsi="Times New Roman"/>
            <w:b/>
            <w:sz w:val="24"/>
            <w:szCs w:val="24"/>
          </w:rPr>
        </w:r>
      </w:del>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X</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OSOBITNÉ USTANOVENIA, ODSTÚPENIE OD ZMLUVY</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del w:id="398" w:author="Neznámy autor" w:date="2024-02-15T12:19:56Z"/>
        </w:rPr>
      </w:pPr>
      <w:del w:id="396" w:author="Neznámy autor" w:date="2024-02-15T12:19:56Z">
        <w:r>
          <w:rPr>
            <w:rFonts w:cs="Times New Roman" w:ascii="Times New Roman" w:hAnsi="Times New Roman"/>
            <w:b/>
            <w:sz w:val="24"/>
            <w:szCs w:val="24"/>
          </w:rPr>
          <w:delText>10.1</w:delText>
        </w:r>
      </w:del>
      <w:del w:id="397" w:author="Neznámy autor" w:date="2024-02-15T12:19:56Z">
        <w:r>
          <w:rPr>
            <w:rFonts w:cs="Times New Roman" w:ascii="Times New Roman" w:hAnsi="Times New Roman"/>
            <w:sz w:val="24"/>
            <w:szCs w:val="24"/>
          </w:rPr>
          <w:tab/>
          <w:delText>Zmluvné strany sa zaväzujú ihneď si písomne oznámiť závažné skutočnosti, ktoré nastali po podpise Zmluvy a súvisia s predmetom Zmluvy.</w:delText>
        </w:r>
      </w:del>
    </w:p>
    <w:p>
      <w:pPr>
        <w:pStyle w:val="Normal"/>
        <w:tabs>
          <w:tab w:val="clear" w:pos="720"/>
          <w:tab w:val="left" w:pos="567" w:leader="none"/>
        </w:tabs>
        <w:spacing w:before="0" w:after="0"/>
        <w:jc w:val="both"/>
        <w:rPr>
          <w:rFonts w:ascii="Times New Roman" w:hAnsi="Times New Roman" w:cs="Times New Roman"/>
          <w:sz w:val="24"/>
          <w:szCs w:val="24"/>
          <w:del w:id="401" w:author="Neznámy autor" w:date="2024-02-15T12:19:56Z"/>
        </w:rPr>
      </w:pPr>
      <w:del w:id="399" w:author="Neznámy autor" w:date="2024-02-15T12:19:56Z">
        <w:r>
          <w:rPr>
            <w:rFonts w:cs="Times New Roman" w:ascii="Times New Roman" w:hAnsi="Times New Roman"/>
            <w:b/>
            <w:sz w:val="24"/>
            <w:szCs w:val="24"/>
          </w:rPr>
          <w:delText>10.2</w:delText>
        </w:r>
      </w:del>
      <w:del w:id="400" w:author="Neznámy autor" w:date="2024-02-15T12:19:56Z">
        <w:r>
          <w:rPr>
            <w:rFonts w:cs="Times New Roman" w:ascii="Times New Roman" w:hAnsi="Times New Roman"/>
            <w:sz w:val="24"/>
            <w:szCs w:val="24"/>
          </w:rPr>
          <w:tab/>
          <w:delTex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delText>
        </w:r>
      </w:del>
    </w:p>
    <w:p>
      <w:pPr>
        <w:pStyle w:val="Normal"/>
        <w:tabs>
          <w:tab w:val="clear" w:pos="720"/>
          <w:tab w:val="left" w:pos="567" w:leader="none"/>
        </w:tabs>
        <w:spacing w:before="0" w:after="0"/>
        <w:jc w:val="both"/>
        <w:rPr>
          <w:rFonts w:ascii="Times New Roman" w:hAnsi="Times New Roman"/>
          <w:sz w:val="24"/>
          <w:szCs w:val="24"/>
          <w:del w:id="405" w:author="Neznámy autor" w:date="2024-02-15T12:19:56Z"/>
        </w:rPr>
      </w:pPr>
      <w:del w:id="402" w:author="Neznámy autor" w:date="2024-02-15T12:19:56Z">
        <w:r>
          <w:rPr>
            <w:rFonts w:cs="Times New Roman" w:ascii="Times New Roman" w:hAnsi="Times New Roman"/>
            <w:b/>
            <w:sz w:val="24"/>
            <w:szCs w:val="24"/>
          </w:rPr>
          <w:delText>10.3</w:delText>
        </w:r>
      </w:del>
      <w:del w:id="403" w:author="Neznámy autor" w:date="2024-02-15T12:19:56Z">
        <w:r>
          <w:rPr>
            <w:rFonts w:cs="Times New Roman" w:ascii="Times New Roman" w:hAnsi="Times New Roman"/>
            <w:sz w:val="24"/>
            <w:szCs w:val="24"/>
          </w:rPr>
          <w:tab/>
          <w:delTex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delText>
        </w:r>
      </w:del>
      <w:del w:id="404" w:author="Neznámy autor" w:date="2024-02-15T12:19:56Z">
        <w:r>
          <w:rPr>
            <w:rFonts w:ascii="Times New Roman" w:hAnsi="Times New Roman"/>
            <w:sz w:val="24"/>
            <w:szCs w:val="24"/>
          </w:rPr>
          <w:delTex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delText>
        </w:r>
      </w:del>
    </w:p>
    <w:p>
      <w:pPr>
        <w:pStyle w:val="Normal"/>
        <w:tabs>
          <w:tab w:val="clear" w:pos="720"/>
          <w:tab w:val="left" w:pos="567" w:leader="none"/>
        </w:tabs>
        <w:spacing w:before="0" w:after="0"/>
        <w:jc w:val="both"/>
        <w:rPr>
          <w:rFonts w:ascii="Times New Roman" w:hAnsi="Times New Roman" w:cs="Times New Roman"/>
          <w:sz w:val="24"/>
          <w:szCs w:val="24"/>
          <w:del w:id="412" w:author="Neznámy autor" w:date="2024-02-15T12:19:56Z"/>
        </w:rPr>
      </w:pPr>
      <w:del w:id="406" w:author="Neznámy autor" w:date="2024-02-15T12:19:56Z">
        <w:r>
          <w:rPr>
            <w:rFonts w:cs="Times New Roman" w:ascii="Times New Roman" w:hAnsi="Times New Roman"/>
            <w:b/>
            <w:sz w:val="24"/>
            <w:szCs w:val="24"/>
          </w:rPr>
          <w:delText>10.4</w:delText>
          <w:tab/>
        </w:r>
      </w:del>
      <w:del w:id="407" w:author="Neznámy autor" w:date="2024-02-15T12:19:56Z">
        <w:r>
          <w:rPr>
            <w:rFonts w:cs="Times New Roman" w:ascii="Times New Roman" w:hAnsi="Times New Roman"/>
            <w:sz w:val="24"/>
            <w:szCs w:val="24"/>
          </w:rPr>
          <w:delText xml:space="preserve">Predávajúci je oprávnený od tejto Zmluvy odstúpiť v prípade, že sa počas skúšobnej prevádzky na predmete Zmluvy objavia vady v takom rozsahu, že skúšobná prevádzka bude trvať viac ako </w:delText>
        </w:r>
      </w:del>
      <w:del w:id="408" w:author="Neznámy autor" w:date="2024-02-05T14:49:07Z">
        <w:r>
          <w:rPr>
            <w:rFonts w:cs="Times New Roman" w:ascii="Times New Roman" w:hAnsi="Times New Roman"/>
            <w:sz w:val="24"/>
            <w:szCs w:val="24"/>
          </w:rPr>
          <w:delText>tridsať (30</w:delText>
        </w:r>
      </w:del>
      <w:del w:id="409" w:author="Neznámy autor" w:date="2024-02-15T12:19:56Z">
        <w:r>
          <w:rPr>
            <w:rFonts w:cs="Times New Roman" w:ascii="Times New Roman" w:hAnsi="Times New Roman"/>
            <w:sz w:val="24"/>
            <w:szCs w:val="24"/>
          </w:rPr>
          <w:delText>)</w:delText>
        </w:r>
      </w:del>
      <w:del w:id="410" w:author="Neznámy autor" w:date="2024-02-05T14:49:29Z">
        <w:r>
          <w:rPr>
            <w:rFonts w:cs="Times New Roman" w:ascii="Times New Roman" w:hAnsi="Times New Roman"/>
            <w:sz w:val="24"/>
            <w:szCs w:val="24"/>
          </w:rPr>
          <w:delText xml:space="preserve"> </w:delText>
        </w:r>
      </w:del>
      <w:del w:id="411" w:author="Neznámy autor" w:date="2024-02-15T12:19:56Z">
        <w:r>
          <w:rPr>
            <w:rFonts w:cs="Times New Roman" w:ascii="Times New Roman" w:hAnsi="Times New Roman"/>
            <w:sz w:val="24"/>
            <w:szCs w:val="24"/>
          </w:rPr>
          <w:delText>dní. V prípade odstúpenia od Zmluvy podľa tohto bodu je Predávajúci povinný odstrániť predmet Zmluvy na vlastné náklady.</w:delText>
        </w:r>
      </w:del>
    </w:p>
    <w:p>
      <w:pPr>
        <w:pStyle w:val="Normal"/>
        <w:tabs>
          <w:tab w:val="clear" w:pos="720"/>
          <w:tab w:val="left" w:pos="567" w:leader="none"/>
        </w:tabs>
        <w:spacing w:before="0" w:after="0"/>
        <w:jc w:val="both"/>
        <w:rPr>
          <w:rFonts w:ascii="Times New Roman" w:hAnsi="Times New Roman" w:cs="Times New Roman"/>
          <w:sz w:val="24"/>
          <w:szCs w:val="24"/>
          <w:del w:id="415" w:author="Neznámy autor" w:date="2024-02-15T12:19:56Z"/>
        </w:rPr>
      </w:pPr>
      <w:del w:id="413" w:author="Neznámy autor" w:date="2024-02-15T12:19:56Z">
        <w:r>
          <w:rPr>
            <w:rFonts w:cs="Times New Roman" w:ascii="Times New Roman" w:hAnsi="Times New Roman"/>
            <w:b/>
            <w:sz w:val="24"/>
            <w:szCs w:val="24"/>
          </w:rPr>
          <w:delText>10.5</w:delText>
          <w:tab/>
        </w:r>
      </w:del>
      <w:del w:id="414" w:author="Neznámy autor" w:date="2024-02-15T12:19:56Z">
        <w:r>
          <w:rPr>
            <w:rFonts w:cs="Times New Roman" w:ascii="Times New Roman" w:hAnsi="Times New Roman"/>
            <w:sz w:val="24"/>
            <w:szCs w:val="24"/>
          </w:rPr>
          <w:delTex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delText>
        </w:r>
      </w:del>
    </w:p>
    <w:p>
      <w:pPr>
        <w:pStyle w:val="Normal"/>
        <w:widowControl/>
        <w:tabs>
          <w:tab w:val="clear" w:pos="720"/>
          <w:tab w:val="left" w:pos="567" w:leader="none"/>
        </w:tabs>
        <w:suppressAutoHyphens w:val="true"/>
        <w:bidi w:val="0"/>
        <w:spacing w:lineRule="auto" w:line="276" w:before="0" w:after="0"/>
        <w:ind w:hanging="0" w:left="0"/>
        <w:jc w:val="both"/>
        <w:rPr>
          <w:rFonts w:ascii="Times New Roman" w:hAnsi="Times New Roman" w:cs="Times New Roman"/>
          <w:sz w:val="24"/>
          <w:szCs w:val="24"/>
          <w:del w:id="417" w:author="Neznámy autor" w:date="2024-02-15T12:19:56Z"/>
        </w:rPr>
      </w:pPr>
      <w:del w:id="416" w:author="Neznámy autor" w:date="2024-02-15T12:19:56Z">
        <w:r>
          <w:rPr>
            <w:rFonts w:cs="Times New Roman" w:ascii="Times New Roman" w:hAnsi="Times New Roman"/>
            <w:sz w:val="24"/>
            <w:szCs w:val="24"/>
          </w:rPr>
          <w:tab/>
          <w:delText>10.5.1</w:delText>
          <w:tab/>
          <w:delText>bude meškať s termínom dodania predmetu kúpy, resp. hociktorej povinnosti podľa tejto Zmluvy  o viac ako desať (10) kalendárnych dní,</w:delText>
        </w:r>
      </w:del>
    </w:p>
    <w:p>
      <w:pPr>
        <w:pStyle w:val="Normal"/>
        <w:widowControl/>
        <w:tabs>
          <w:tab w:val="clear" w:pos="720"/>
          <w:tab w:val="left" w:pos="567" w:leader="none"/>
        </w:tabs>
        <w:suppressAutoHyphens w:val="true"/>
        <w:bidi w:val="0"/>
        <w:spacing w:lineRule="auto" w:line="276" w:before="0" w:after="0"/>
        <w:ind w:hanging="0" w:left="0"/>
        <w:jc w:val="both"/>
        <w:rPr>
          <w:rFonts w:ascii="Times New Roman" w:hAnsi="Times New Roman" w:cs="Times New Roman"/>
          <w:sz w:val="24"/>
          <w:szCs w:val="24"/>
          <w:del w:id="419" w:author="Neznámy autor" w:date="2024-02-15T12:19:56Z"/>
        </w:rPr>
      </w:pPr>
      <w:del w:id="418" w:author="Neznámy autor" w:date="2024-02-15T12:19:56Z">
        <w:r>
          <w:rPr>
            <w:rFonts w:cs="Times New Roman" w:ascii="Times New Roman" w:hAnsi="Times New Roman"/>
            <w:sz w:val="24"/>
            <w:szCs w:val="24"/>
          </w:rPr>
          <w:tab/>
          <w:delText>10.5.2</w:delText>
          <w:tab/>
          <w:delText>bez predchádzajúceho súhlasu Kupujúceho prevedie všetky, alebo niektoré práva a záväzky vyplývajúce z tejto Zmluvy na tretie osoby,</w:delText>
        </w:r>
      </w:del>
    </w:p>
    <w:p>
      <w:pPr>
        <w:pStyle w:val="Normal"/>
        <w:widowControl/>
        <w:tabs>
          <w:tab w:val="clear" w:pos="720"/>
          <w:tab w:val="left" w:pos="567" w:leader="none"/>
        </w:tabs>
        <w:suppressAutoHyphens w:val="true"/>
        <w:bidi w:val="0"/>
        <w:spacing w:lineRule="auto" w:line="276" w:before="0" w:after="0"/>
        <w:ind w:hanging="0" w:left="0"/>
        <w:jc w:val="both"/>
        <w:rPr>
          <w:rFonts w:ascii="Times New Roman" w:hAnsi="Times New Roman" w:cs="Times New Roman"/>
          <w:sz w:val="24"/>
          <w:szCs w:val="24"/>
          <w:del w:id="421" w:author="Neznámy autor" w:date="2024-02-15T12:19:56Z"/>
        </w:rPr>
      </w:pPr>
      <w:del w:id="420" w:author="Neznámy autor" w:date="2024-02-15T12:19:56Z">
        <w:r>
          <w:rPr>
            <w:rFonts w:cs="Times New Roman" w:ascii="Times New Roman" w:hAnsi="Times New Roman"/>
            <w:sz w:val="24"/>
            <w:szCs w:val="24"/>
          </w:rPr>
          <w:tab/>
          <w:delText>10.5.3</w:delText>
          <w:tab/>
          <w:delText>poruší akúkoľvek povinnosť vyplývajúcu z ustanovení tejto Zmluvy,</w:delText>
        </w:r>
      </w:del>
    </w:p>
    <w:p>
      <w:pPr>
        <w:pStyle w:val="Normal"/>
        <w:widowControl/>
        <w:tabs>
          <w:tab w:val="clear" w:pos="720"/>
          <w:tab w:val="left" w:pos="567" w:leader="none"/>
        </w:tabs>
        <w:suppressAutoHyphens w:val="true"/>
        <w:bidi w:val="0"/>
        <w:spacing w:lineRule="auto" w:line="276" w:before="0" w:after="0"/>
        <w:ind w:hanging="0" w:left="0"/>
        <w:jc w:val="both"/>
        <w:rPr>
          <w:rFonts w:ascii="Times New Roman" w:hAnsi="Times New Roman" w:cs="Times New Roman"/>
          <w:sz w:val="24"/>
          <w:szCs w:val="24"/>
          <w:del w:id="423" w:author="Neznámy autor" w:date="2024-02-15T12:19:56Z"/>
        </w:rPr>
      </w:pPr>
      <w:del w:id="422" w:author="Neznámy autor" w:date="2024-02-15T12:19:56Z">
        <w:r>
          <w:rPr>
            <w:rFonts w:cs="Times New Roman" w:ascii="Times New Roman" w:hAnsi="Times New Roman"/>
            <w:sz w:val="24"/>
            <w:szCs w:val="24"/>
          </w:rPr>
          <w:tab/>
          <w:delText>10.5.4</w:delText>
          <w:tab/>
          <w:delText>nedodá Kupujúcemu ktorýkoľvek doklad uvedený v čl. III tejto Zmluvy</w:delText>
        </w:r>
      </w:del>
    </w:p>
    <w:p>
      <w:pPr>
        <w:pStyle w:val="Normal"/>
        <w:widowControl/>
        <w:tabs>
          <w:tab w:val="clear" w:pos="720"/>
          <w:tab w:val="left" w:pos="567" w:leader="none"/>
        </w:tabs>
        <w:suppressAutoHyphens w:val="true"/>
        <w:bidi w:val="0"/>
        <w:spacing w:lineRule="auto" w:line="276" w:before="0" w:after="0"/>
        <w:jc w:val="both"/>
        <w:rPr>
          <w:rFonts w:ascii="Times New Roman" w:hAnsi="Times New Roman" w:cs="Times New Roman"/>
          <w:sz w:val="24"/>
          <w:szCs w:val="24"/>
          <w:del w:id="426" w:author="Neznámy autor" w:date="2024-02-15T12:19:56Z"/>
        </w:rPr>
      </w:pPr>
      <w:del w:id="424" w:author="Neznámy autor" w:date="2024-02-15T12:19:56Z">
        <w:r>
          <w:rPr>
            <w:rFonts w:cs="Times New Roman" w:ascii="Times New Roman" w:hAnsi="Times New Roman"/>
            <w:b/>
            <w:sz w:val="24"/>
            <w:szCs w:val="24"/>
          </w:rPr>
          <w:delText>10.6</w:delText>
        </w:r>
      </w:del>
      <w:del w:id="425" w:author="Neznámy autor" w:date="2024-02-15T12:19:56Z">
        <w:r>
          <w:rPr>
            <w:rFonts w:cs="Times New Roman" w:ascii="Times New Roman" w:hAnsi="Times New Roman"/>
            <w:sz w:val="24"/>
            <w:szCs w:val="24"/>
          </w:rPr>
          <w:tab/>
          <w:delText>Predávajúci má právo odstúpiť od tejto Zmluvy v prípade, ak bude Kupujúci v omeškaní s platením faktúry podľa tejto Zmluvy o viac ako 60 dní.</w:delText>
        </w:r>
      </w:del>
    </w:p>
    <w:p>
      <w:pPr>
        <w:pStyle w:val="Normal"/>
        <w:widowControl/>
        <w:tabs>
          <w:tab w:val="clear" w:pos="720"/>
          <w:tab w:val="left" w:pos="567" w:leader="none"/>
        </w:tabs>
        <w:suppressAutoHyphens w:val="true"/>
        <w:bidi w:val="0"/>
        <w:spacing w:lineRule="auto" w:line="276" w:before="0" w:after="0"/>
        <w:jc w:val="both"/>
        <w:rPr>
          <w:rFonts w:ascii="Times New Roman" w:hAnsi="Times New Roman" w:cs="Times New Roman"/>
          <w:sz w:val="24"/>
          <w:szCs w:val="24"/>
          <w:ins w:id="431" w:author="Neznámy autor" w:date="2024-02-15T12:19:56Z"/>
        </w:rPr>
      </w:pPr>
      <w:del w:id="427" w:author="Neznámy autor" w:date="2024-02-15T12:19:56Z">
        <w:r>
          <w:rPr>
            <w:rFonts w:cs="Times New Roman" w:ascii="Times New Roman" w:hAnsi="Times New Roman"/>
            <w:b/>
            <w:sz w:val="24"/>
            <w:szCs w:val="24"/>
          </w:rPr>
          <w:delText>10.7</w:delText>
        </w:r>
      </w:del>
      <w:del w:id="428" w:author="Neznámy autor" w:date="2024-02-15T12:19:56Z">
        <w:r>
          <w:rPr>
            <w:rFonts w:cs="Times New Roman" w:ascii="Times New Roman" w:hAnsi="Times New Roman"/>
            <w:sz w:val="24"/>
            <w:szCs w:val="24"/>
          </w:rPr>
          <w:tab/>
          <w:delText>Odstúpenie od Zmluvy sa nedotýka nároku na náhradu škody vzniknutej porušením Zmluvy a iných ustanovení, ktoré  podľa prejavenej vôle  Zmluvných strán alebo vzhľadom na svoju povahu majú trvať aj po skončení tejto Zmluvy.</w:delText>
        </w:r>
      </w:del>
      <w:ins w:id="429" w:author="Neznámy autor" w:date="2024-02-15T12:19:56Z">
        <w:r>
          <w:rPr>
            <w:rFonts w:cs="Times New Roman" w:ascii="Times New Roman" w:hAnsi="Times New Roman"/>
            <w:b/>
            <w:sz w:val="24"/>
            <w:szCs w:val="24"/>
          </w:rPr>
          <w:t>10.1</w:t>
        </w:r>
      </w:ins>
      <w:ins w:id="430" w:author="Neznámy autor" w:date="2024-02-15T12:19:56Z">
        <w:r>
          <w:rPr>
            <w:rFonts w:cs="Times New Roman" w:ascii="Times New Roman" w:hAnsi="Times New Roman"/>
            <w:sz w:val="24"/>
            <w:szCs w:val="24"/>
          </w:rPr>
          <w:tab/>
          <w:t>Zmluvné strany sa zaväzujú ihneď si písomne oznámiť závažné skutočnosti, ktoré nastali po podpise Zmluvy a súvisia s predmetom Zmluvy.</w:t>
        </w:r>
      </w:ins>
    </w:p>
    <w:p>
      <w:pPr>
        <w:pStyle w:val="Normal"/>
        <w:tabs>
          <w:tab w:val="clear" w:pos="720"/>
          <w:tab w:val="left" w:pos="567" w:leader="none"/>
        </w:tabs>
        <w:bidi w:val="0"/>
        <w:spacing w:before="0" w:after="0"/>
        <w:jc w:val="both"/>
        <w:rPr>
          <w:ins w:id="434" w:author="Neznámy autor" w:date="2024-02-15T12:19:56Z"/>
        </w:rPr>
      </w:pPr>
      <w:ins w:id="432" w:author="Neznámy autor" w:date="2024-02-15T12:19:56Z">
        <w:r>
          <w:rPr>
            <w:rFonts w:cs="Times New Roman" w:ascii="Times New Roman" w:hAnsi="Times New Roman"/>
            <w:b/>
            <w:sz w:val="24"/>
            <w:szCs w:val="24"/>
          </w:rPr>
          <w:t>10.2</w:t>
        </w:r>
      </w:ins>
      <w:ins w:id="433" w:author="Neznámy autor" w:date="2024-02-15T12:19:56Z">
        <w:r>
          <w:rPr>
            <w:rFonts w:cs="Times New Roman" w:ascii="Times New Roman" w:hAnsi="Times New Roman"/>
            <w:sz w:val="24"/>
            <w:szCs w:val="24"/>
          </w:rPr>
          <w:tab/>
          <w:t>Zmluvné strany sa dohodli, že ak predmet Zmluvy po ukončení skúšobnej prevádzky nebude spĺňať čo i len jeden z technických parametrov uvedený v Prílohe č. 1 tejto Zmluvy, je Kupujúci oprávnený neprevziať predmet Zmluvy ako celok a Predávajúci je povinný odstrániť všetky nedostatky predmetu Zmluvy ihneď.</w:t>
        </w:r>
      </w:ins>
    </w:p>
    <w:p>
      <w:pPr>
        <w:pStyle w:val="Normal"/>
        <w:tabs>
          <w:tab w:val="clear" w:pos="720"/>
          <w:tab w:val="left" w:pos="567" w:leader="none"/>
        </w:tabs>
        <w:bidi w:val="0"/>
        <w:spacing w:before="0" w:after="0"/>
        <w:jc w:val="both"/>
        <w:rPr>
          <w:ins w:id="439" w:author="Neznámy autor" w:date="2024-02-15T12:19:56Z"/>
        </w:rPr>
      </w:pPr>
      <w:ins w:id="435" w:author="Neznámy autor" w:date="2024-02-15T12:19:56Z">
        <w:r>
          <w:rPr>
            <w:rFonts w:cs="Times New Roman" w:ascii="Times New Roman" w:hAnsi="Times New Roman"/>
            <w:b/>
            <w:sz w:val="24"/>
            <w:szCs w:val="24"/>
          </w:rPr>
          <w:t>10.3</w:t>
        </w:r>
      </w:ins>
      <w:ins w:id="436" w:author="Neznámy autor" w:date="2024-02-15T12:19:56Z">
        <w:r>
          <w:rPr>
            <w:rFonts w:cs="Times New Roman" w:ascii="Times New Roman" w:hAnsi="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Zmluvné strany súhlasia,  že </w:t>
        </w:r>
      </w:ins>
      <w:ins w:id="437" w:author="Neznámy autor" w:date="2024-02-15T12:19:56Z">
        <w:r>
          <w:rPr>
            <w:rFonts w:cs="Times New Roman" w:ascii="Times New Roman" w:hAnsi="Times New Roman"/>
            <w:i/>
            <w:iCs/>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ins>
      <w:ins w:id="438" w:author="Neznámy autor" w:date="2024-02-15T12:19:56Z">
        <w:r>
          <w:rPr>
            <w:rFonts w:cs="Times New Roman" w:ascii="Times New Roman" w:hAnsi="Times New Roman"/>
            <w:sz w:val="24"/>
            <w:szCs w:val="24"/>
          </w:rPr>
          <w:t>. Uvedenú povinnosť musia obsahovať aj zmluvy so subdodávateľmi zazmluvneného víťazného uchádzača.</w:t>
        </w:r>
      </w:ins>
    </w:p>
    <w:p>
      <w:pPr>
        <w:pStyle w:val="Normal"/>
        <w:tabs>
          <w:tab w:val="clear" w:pos="720"/>
          <w:tab w:val="left" w:pos="567" w:leader="none"/>
        </w:tabs>
        <w:bidi w:val="0"/>
        <w:spacing w:before="0" w:after="0"/>
        <w:jc w:val="both"/>
        <w:rPr>
          <w:ins w:id="442" w:author="Neznámy autor" w:date="2024-02-15T12:19:56Z"/>
        </w:rPr>
      </w:pPr>
      <w:ins w:id="440" w:author="Neznámy autor" w:date="2024-02-15T12:19:56Z">
        <w:r>
          <w:rPr>
            <w:rFonts w:cs="Times New Roman" w:ascii="Times New Roman" w:hAnsi="Times New Roman"/>
            <w:b/>
            <w:sz w:val="24"/>
            <w:szCs w:val="24"/>
          </w:rPr>
          <w:t>10.4</w:t>
          <w:tab/>
        </w:r>
      </w:ins>
      <w:ins w:id="441" w:author="Neznámy autor" w:date="2024-02-15T12:19:56Z">
        <w:r>
          <w:rPr>
            <w:rFonts w:cs="Times New Roman" w:ascii="Times New Roman" w:hAnsi="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ins>
    </w:p>
    <w:p>
      <w:pPr>
        <w:pStyle w:val="Normal"/>
        <w:tabs>
          <w:tab w:val="clear" w:pos="720"/>
          <w:tab w:val="left" w:pos="567" w:leader="none"/>
        </w:tabs>
        <w:bidi w:val="0"/>
        <w:spacing w:before="0" w:after="0"/>
        <w:jc w:val="both"/>
        <w:rPr>
          <w:ins w:id="445" w:author="Neznámy autor" w:date="2024-02-15T12:19:56Z"/>
        </w:rPr>
      </w:pPr>
      <w:ins w:id="443" w:author="Neznámy autor" w:date="2024-02-15T12:19:56Z">
        <w:r>
          <w:rPr>
            <w:rFonts w:cs="Times New Roman" w:ascii="Times New Roman" w:hAnsi="Times New Roman"/>
            <w:b/>
            <w:sz w:val="24"/>
            <w:szCs w:val="24"/>
          </w:rPr>
          <w:t>10.5</w:t>
          <w:tab/>
        </w:r>
      </w:ins>
      <w:ins w:id="444" w:author="Neznámy autor" w:date="2024-02-15T12:19:56Z">
        <w:r>
          <w:rPr>
            <w:rFonts w:cs="Times New Roman" w:ascii="Times New Roman" w:hAnsi="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ins>
    </w:p>
    <w:p>
      <w:pPr>
        <w:pStyle w:val="Normal"/>
        <w:tabs>
          <w:tab w:val="clear" w:pos="720"/>
          <w:tab w:val="left" w:pos="1842" w:leader="none"/>
          <w:tab w:val="left" w:pos="2551" w:leader="none"/>
        </w:tabs>
        <w:bidi w:val="0"/>
        <w:spacing w:before="0" w:after="0"/>
        <w:ind w:hanging="1275" w:left="1275" w:right="0"/>
        <w:jc w:val="both"/>
        <w:rPr>
          <w:rFonts w:ascii="Times New Roman" w:hAnsi="Times New Roman" w:cs="Times New Roman"/>
          <w:sz w:val="24"/>
          <w:szCs w:val="24"/>
          <w:ins w:id="447" w:author="Neznámy autor" w:date="2024-02-15T12:19:56Z"/>
        </w:rPr>
      </w:pPr>
      <w:ins w:id="446" w:author="Neznámy autor" w:date="2024-02-15T12:19:56Z">
        <w:r>
          <w:rPr>
            <w:rFonts w:cs="Times New Roman" w:ascii="Times New Roman" w:hAnsi="Times New Roman"/>
            <w:sz w:val="24"/>
            <w:szCs w:val="24"/>
          </w:rPr>
          <w:tab/>
          <w:t>10.5.1</w:t>
          <w:tab/>
          <w:t>bude meškať s termínom dodania predmetu kúpy, resp. hociktorej povinnosti podľa tejto Zmluvy  o viac ako desať (10) kalendárnych dní,</w:t>
        </w:r>
      </w:ins>
    </w:p>
    <w:p>
      <w:pPr>
        <w:pStyle w:val="Normal"/>
        <w:tabs>
          <w:tab w:val="clear" w:pos="720"/>
          <w:tab w:val="left" w:pos="1842" w:leader="none"/>
          <w:tab w:val="left" w:pos="2551" w:leader="none"/>
        </w:tabs>
        <w:bidi w:val="0"/>
        <w:spacing w:before="0" w:after="0"/>
        <w:ind w:hanging="1275" w:left="1275" w:right="0"/>
        <w:jc w:val="both"/>
        <w:rPr>
          <w:rFonts w:ascii="Times New Roman" w:hAnsi="Times New Roman" w:cs="Times New Roman"/>
          <w:sz w:val="24"/>
          <w:szCs w:val="24"/>
          <w:ins w:id="449" w:author="Neznámy autor" w:date="2024-02-15T12:19:56Z"/>
        </w:rPr>
      </w:pPr>
      <w:ins w:id="448" w:author="Neznámy autor" w:date="2024-02-15T12:19:56Z">
        <w:r>
          <w:rPr>
            <w:rFonts w:cs="Times New Roman" w:ascii="Times New Roman" w:hAnsi="Times New Roman"/>
            <w:sz w:val="24"/>
            <w:szCs w:val="24"/>
          </w:rPr>
          <w:tab/>
          <w:t>10.5.2</w:t>
          <w:tab/>
          <w:t>bez predchádzajúceho súhlasu Kupujúceho prevedie všetky, alebo niektoré práva a záväzky vyplývajúce z tejto Zmluvy na tretie osoby,</w:t>
        </w:r>
      </w:ins>
    </w:p>
    <w:p>
      <w:pPr>
        <w:pStyle w:val="Normal"/>
        <w:tabs>
          <w:tab w:val="clear" w:pos="720"/>
          <w:tab w:val="left" w:pos="1842" w:leader="none"/>
          <w:tab w:val="left" w:pos="2551" w:leader="none"/>
        </w:tabs>
        <w:bidi w:val="0"/>
        <w:spacing w:before="0" w:after="0"/>
        <w:ind w:hanging="1275" w:left="1275" w:right="0"/>
        <w:jc w:val="both"/>
        <w:rPr>
          <w:rFonts w:ascii="Times New Roman" w:hAnsi="Times New Roman" w:cs="Times New Roman"/>
          <w:sz w:val="24"/>
          <w:szCs w:val="24"/>
          <w:ins w:id="451" w:author="Neznámy autor" w:date="2024-02-15T12:19:56Z"/>
        </w:rPr>
      </w:pPr>
      <w:ins w:id="450" w:author="Neznámy autor" w:date="2024-02-15T12:19:56Z">
        <w:r>
          <w:rPr>
            <w:rFonts w:cs="Times New Roman" w:ascii="Times New Roman" w:hAnsi="Times New Roman"/>
            <w:sz w:val="24"/>
            <w:szCs w:val="24"/>
          </w:rPr>
          <w:tab/>
          <w:t>10.5.3</w:t>
          <w:tab/>
          <w:t>poruší akúkoľvek povinnosť vyplývajúcu z ustanovení tejto Zmluvy,</w:t>
        </w:r>
      </w:ins>
    </w:p>
    <w:p>
      <w:pPr>
        <w:pStyle w:val="Normal"/>
        <w:tabs>
          <w:tab w:val="clear" w:pos="720"/>
          <w:tab w:val="left" w:pos="1842" w:leader="none"/>
          <w:tab w:val="left" w:pos="2551" w:leader="none"/>
        </w:tabs>
        <w:bidi w:val="0"/>
        <w:spacing w:before="0" w:after="0"/>
        <w:ind w:hanging="1275" w:left="1275" w:right="0"/>
        <w:jc w:val="both"/>
        <w:rPr>
          <w:rFonts w:ascii="Times New Roman" w:hAnsi="Times New Roman" w:cs="Times New Roman"/>
          <w:sz w:val="24"/>
          <w:szCs w:val="24"/>
          <w:ins w:id="453" w:author="Neznámy autor" w:date="2024-02-15T12:19:56Z"/>
        </w:rPr>
      </w:pPr>
      <w:ins w:id="452" w:author="Neznámy autor" w:date="2024-02-15T12:19:56Z">
        <w:r>
          <w:rPr>
            <w:rFonts w:cs="Times New Roman" w:ascii="Times New Roman" w:hAnsi="Times New Roman"/>
            <w:sz w:val="24"/>
            <w:szCs w:val="24"/>
          </w:rPr>
          <w:tab/>
          <w:t>10.5.4</w:t>
          <w:tab/>
          <w:t>nedodá Kupujúcemu ktorýkoľvek doklad uvedený v čl. III tejto Zmluvy</w:t>
        </w:r>
      </w:ins>
    </w:p>
    <w:p>
      <w:pPr>
        <w:pStyle w:val="Normal"/>
        <w:tabs>
          <w:tab w:val="clear" w:pos="720"/>
          <w:tab w:val="left" w:pos="567" w:leader="none"/>
          <w:tab w:val="left" w:pos="1276" w:leader="none"/>
        </w:tabs>
        <w:bidi w:val="0"/>
        <w:spacing w:before="0" w:after="0"/>
        <w:jc w:val="both"/>
        <w:rPr>
          <w:ins w:id="456" w:author="Neznámy autor" w:date="2024-02-15T12:19:56Z"/>
        </w:rPr>
      </w:pPr>
      <w:ins w:id="454" w:author="Neznámy autor" w:date="2024-02-15T12:19:56Z">
        <w:r>
          <w:rPr>
            <w:rFonts w:cs="Times New Roman" w:ascii="Times New Roman" w:hAnsi="Times New Roman"/>
            <w:b/>
            <w:sz w:val="24"/>
            <w:szCs w:val="24"/>
          </w:rPr>
          <w:t>10.6</w:t>
        </w:r>
      </w:ins>
      <w:ins w:id="455" w:author="Neznámy autor" w:date="2024-02-15T12:19:56Z">
        <w:r>
          <w:rPr>
            <w:rFonts w:cs="Times New Roman" w:ascii="Times New Roman" w:hAnsi="Times New Roman"/>
            <w:sz w:val="24"/>
            <w:szCs w:val="24"/>
          </w:rPr>
          <w:tab/>
          <w:t>Predávajúci má právo odstúpiť od tejto Zmluvy v prípade, ak bude Kupujúci v omeškaní s platením faktúry podľa tejto Zmluvy o viac ako tridsať (30) dní.</w:t>
        </w:r>
      </w:ins>
    </w:p>
    <w:p>
      <w:pPr>
        <w:pStyle w:val="Normal"/>
        <w:widowControl/>
        <w:tabs>
          <w:tab w:val="clear" w:pos="720"/>
          <w:tab w:val="left" w:pos="567" w:leader="none"/>
        </w:tabs>
        <w:suppressAutoHyphens w:val="true"/>
        <w:bidi w:val="0"/>
        <w:spacing w:lineRule="auto" w:line="276" w:before="0" w:after="0"/>
        <w:jc w:val="both"/>
        <w:rPr>
          <w:rFonts w:ascii="Times New Roman" w:hAnsi="Times New Roman" w:cs="Times New Roman"/>
          <w:sz w:val="24"/>
          <w:szCs w:val="24"/>
        </w:rPr>
      </w:pPr>
      <w:ins w:id="457" w:author="Neznámy autor" w:date="2024-02-15T12:19:56Z">
        <w:r>
          <w:rPr>
            <w:rFonts w:cs="Times New Roman" w:ascii="Times New Roman" w:hAnsi="Times New Roman"/>
            <w:b/>
            <w:sz w:val="24"/>
            <w:szCs w:val="24"/>
          </w:rPr>
          <w:t>10.7</w:t>
        </w:r>
      </w:ins>
      <w:ins w:id="458" w:author="Neznámy autor" w:date="2024-02-15T12:19:56Z">
        <w:r>
          <w:rPr>
            <w:rFonts w:cs="Times New Roman" w:ascii="Times New Roman" w:hAnsi="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ins>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sz w:val="24"/>
          <w:szCs w:val="24"/>
          <w:del w:id="460" w:author="Neznámy autor" w:date="2024-02-05T14:50:38Z"/>
        </w:rPr>
      </w:pPr>
      <w:del w:id="459" w:author="Neznámy autor" w:date="2024-02-05T14:50:38Z">
        <w:r>
          <w:rPr>
            <w:rFonts w:cs="Times New Roman" w:ascii="Times New Roman" w:hAnsi="Times New Roman"/>
            <w:b/>
            <w:sz w:val="24"/>
            <w:szCs w:val="24"/>
          </w:rPr>
        </w:r>
      </w:del>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Čl. XI</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VYSPORIADANIE FINANČNÝCH VZŤAHOV ZA OSOBITNÝCH PODMIENOK</w:t>
      </w:r>
    </w:p>
    <w:p>
      <w:pPr>
        <w:pStyle w:val="Normal"/>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11.1</w:t>
      </w:r>
      <w:r>
        <w:rPr>
          <w:rFonts w:cs="Times New Roman" w:ascii="Times New Roman" w:hAnsi="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11.2</w:t>
      </w:r>
      <w:r>
        <w:rPr>
          <w:rFonts w:cs="Times New Roman" w:ascii="Times New Roman" w:hAnsi="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w:t>
      </w:r>
      <w:ins w:id="461" w:author="Neznámy autor" w:date="2024-02-05T14:51:10Z">
        <w:r>
          <w:rPr>
            <w:rFonts w:cs="Times New Roman" w:ascii="Times New Roman" w:hAnsi="Times New Roman"/>
            <w:sz w:val="24"/>
            <w:szCs w:val="24"/>
          </w:rPr>
          <w:t>,</w:t>
        </w:r>
      </w:ins>
      <w:r>
        <w:rPr>
          <w:rFonts w:cs="Times New Roman" w:ascii="Times New Roman" w:hAnsi="Times New Roman"/>
          <w:sz w:val="24"/>
          <w:szCs w:val="24"/>
        </w:rPr>
        <w:t xml:space="preserve"> a to v lehote tridsať (30) dní odo dňa doručenia písomnej výzvy Kupujúceho na takéto plnenie.</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11.3</w:t>
      </w:r>
      <w:r>
        <w:rPr>
          <w:rFonts w:cs="Times New Roman" w:ascii="Times New Roman" w:hAnsi="Times New Roman"/>
          <w:sz w:val="24"/>
          <w:szCs w:val="24"/>
        </w:rPr>
        <w:tab/>
        <w:t xml:space="preserve">Záväzok plniť za Kupujúceho alebo nahradiť Kupujúcemu plnenie podľa tohto článku Zmluvy trvajú bez časového obmedzenia.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Čl. XII</w:t>
      </w:r>
    </w:p>
    <w:p>
      <w:pPr>
        <w:pStyle w:val="Normal"/>
        <w:spacing w:before="0" w:after="0"/>
        <w:jc w:val="center"/>
        <w:rPr>
          <w:rFonts w:ascii="Times New Roman" w:hAnsi="Times New Roman" w:cs="Times New Roman"/>
          <w:b/>
          <w:sz w:val="24"/>
          <w:szCs w:val="24"/>
        </w:rPr>
      </w:pPr>
      <w:r>
        <w:rPr>
          <w:rFonts w:cs="Times New Roman" w:ascii="Times New Roman" w:hAnsi="Times New Roman"/>
          <w:b/>
          <w:sz w:val="24"/>
          <w:szCs w:val="24"/>
        </w:rPr>
        <w:t>DORUČOVANIE</w:t>
      </w:r>
    </w:p>
    <w:p>
      <w:pPr>
        <w:pStyle w:val="Normal"/>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12.1</w:t>
      </w:r>
      <w:r>
        <w:rPr>
          <w:rFonts w:cs="Times New Roman" w:ascii="Times New Roman" w:hAnsi="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12.2</w:t>
      </w:r>
      <w:r>
        <w:rPr>
          <w:rFonts w:cs="Times New Roman" w:ascii="Times New Roman" w:hAnsi="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12.3</w:t>
        <w:tab/>
      </w:r>
      <w:r>
        <w:rPr>
          <w:rFonts w:cs="Times New Roman"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12.4</w:t>
        <w:tab/>
      </w:r>
      <w:r>
        <w:rPr>
          <w:rFonts w:cs="Times New Roman"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Čl. XIII</w:t>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ZÁVEREČNÉ USTANOVENIA</w:t>
      </w:r>
    </w:p>
    <w:p>
      <w:pPr>
        <w:pStyle w:val="Normal"/>
        <w:tabs>
          <w:tab w:val="clear" w:pos="720"/>
          <w:tab w:val="left" w:pos="567" w:leader="none"/>
        </w:tabs>
        <w:spacing w:before="0" w:after="0"/>
        <w:rPr>
          <w:rFonts w:ascii="Times New Roman" w:hAnsi="Times New Roman" w:cs="Times New Roman"/>
          <w:b/>
          <w:sz w:val="24"/>
          <w:szCs w:val="24"/>
        </w:rPr>
      </w:pPr>
      <w:r>
        <w:rPr>
          <w:rFonts w:cs="Times New Roman" w:ascii="Times New Roman" w:hAnsi="Times New Roman"/>
          <w:b/>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13.1</w:t>
      </w:r>
      <w:r>
        <w:rPr>
          <w:rFonts w:cs="Times New Roman" w:ascii="Times New Roman" w:hAnsi="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pPr>
        <w:pStyle w:val="Normal"/>
        <w:tabs>
          <w:tab w:val="clear" w:pos="720"/>
          <w:tab w:val="left" w:pos="567" w:leader="none"/>
        </w:tabs>
        <w:spacing w:before="0" w:after="0"/>
        <w:jc w:val="both"/>
        <w:rPr>
          <w:rFonts w:ascii="Times New Roman" w:hAnsi="Times New Roman" w:cs="Times New Roman"/>
          <w:sz w:val="24"/>
          <w:szCs w:val="24"/>
          <w:del w:id="463" w:author="Neznámy autor" w:date="2024-02-05T14:52:26Z"/>
        </w:rPr>
      </w:pPr>
      <w:del w:id="462" w:author="Neznámy autor" w:date="2024-02-05T14:52:26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sz w:val="24"/>
          <w:szCs w:val="24"/>
        </w:rPr>
      </w:pPr>
      <w:r>
        <w:rPr>
          <w:rFonts w:cs="Times New Roman" w:ascii="Times New Roman" w:hAnsi="Times New Roman"/>
          <w:b/>
          <w:sz w:val="24"/>
          <w:szCs w:val="24"/>
        </w:rPr>
        <w:t>13.2</w:t>
      </w:r>
      <w:r>
        <w:rPr>
          <w:rFonts w:cs="Times New Roman" w:ascii="Times New Roman" w:hAnsi="Times New Roman"/>
          <w:sz w:val="24"/>
          <w:szCs w:val="24"/>
        </w:rPr>
        <w:tab/>
        <w:t xml:space="preserve">Zmluva nadobúda platnosť a účinnosť dňom jej podpísania oboma zmluvnými stranami.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13.3</w:t>
      </w:r>
      <w:r>
        <w:rPr>
          <w:rFonts w:cs="Times New Roman" w:ascii="Times New Roman" w:hAnsi="Times New Roman"/>
          <w:sz w:val="24"/>
          <w:szCs w:val="24"/>
        </w:rPr>
        <w:tab/>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nevykonateľnosti, neplatnosti alebo neúčinnosti sa Zmluvné strany zaväzujú nahradiť takéto ustanovenie v súlade s účelom Zmluvy a platnými právnymi predpismi, ktoré svojou povahou najbližšie upravujú daný právny vzťah.</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13.5</w:t>
      </w:r>
      <w:r>
        <w:rPr>
          <w:rFonts w:cs="Times New Roman" w:ascii="Times New Roman" w:hAnsi="Times New Roman"/>
          <w:sz w:val="24"/>
          <w:szCs w:val="24"/>
        </w:rPr>
        <w:t xml:space="preserve"> </w:t>
        <w:tab/>
        <w:t>Neoddeliteľnou súčasťou Zmluvy sú:</w:t>
      </w:r>
    </w:p>
    <w:p>
      <w:pPr>
        <w:pStyle w:val="Normal"/>
        <w:widowControl/>
        <w:tabs>
          <w:tab w:val="clear" w:pos="720"/>
          <w:tab w:val="left" w:pos="567" w:leader="none"/>
          <w:tab w:val="left" w:pos="1476" w:leader="none"/>
        </w:tabs>
        <w:suppressAutoHyphens w:val="true"/>
        <w:bidi w:val="0"/>
        <w:spacing w:lineRule="auto" w:line="276" w:before="0" w:after="0"/>
        <w:ind w:hanging="0" w:left="567" w:right="0"/>
        <w:jc w:val="both"/>
        <w:rPr>
          <w:del w:id="464" w:author="Neznámy autor" w:date="2024-02-05T14:53:29Z"/>
        </w:rPr>
      </w:pPr>
      <w:r>
        <w:rPr>
          <w:rFonts w:cs="Times New Roman" w:ascii="Times New Roman" w:hAnsi="Times New Roman"/>
          <w:sz w:val="24"/>
          <w:szCs w:val="24"/>
        </w:rPr>
        <w:t>13.5.1</w:t>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pPr>
        <w:pStyle w:val="Normal"/>
        <w:widowControl/>
        <w:tabs>
          <w:tab w:val="clear" w:pos="720"/>
          <w:tab w:val="left" w:pos="567" w:leader="none"/>
        </w:tabs>
        <w:suppressAutoHyphens w:val="true"/>
        <w:bidi w:val="0"/>
        <w:spacing w:lineRule="auto" w:line="276" w:before="0" w:after="0"/>
        <w:ind w:hanging="1410" w:left="1410"/>
        <w:jc w:val="both"/>
        <w:rPr>
          <w:ins w:id="466" w:author="Neznámy autor" w:date="2024-02-05T14:53:29Z"/>
        </w:rPr>
      </w:pPr>
      <w:ins w:id="465" w:author="Neznámy autor" w:date="2024-02-05T14:53:29Z">
        <w:r>
          <w:rPr/>
        </w:r>
      </w:ins>
    </w:p>
    <w:p>
      <w:pPr>
        <w:pStyle w:val="Normal"/>
        <w:widowControl/>
        <w:tabs>
          <w:tab w:val="clear" w:pos="720"/>
          <w:tab w:val="left" w:pos="567" w:leader="none"/>
        </w:tabs>
        <w:suppressAutoHyphens w:val="true"/>
        <w:bidi w:val="0"/>
        <w:spacing w:lineRule="auto" w:line="276" w:before="0" w:after="0"/>
        <w:ind w:hanging="1410" w:left="1410"/>
        <w:jc w:val="both"/>
        <w:rPr>
          <w:del w:id="468" w:author="Neznámy autor" w:date="2024-02-05T14:53:29Z"/>
        </w:rPr>
      </w:pPr>
      <w:del w:id="467" w:author="Neznámy autor" w:date="2024-02-05T14:53:29Z">
        <w:r>
          <w:rPr>
            <w:rFonts w:cs="Times New Roman" w:ascii="Times New Roman" w:hAnsi="Times New Roman"/>
            <w:sz w:val="24"/>
            <w:szCs w:val="24"/>
          </w:rPr>
          <w:delText>13.5.2</w:delText>
          <w:tab/>
          <w:delText>Príloha č. 2 – Cenová kalkulácia predmetu zmluvy v listinnej podobe (príloha relevantná ku dňu podpisu kúpnej zmluvy, cenová kalkulácia predmetu Zmluvy musí byť identická s cenovou ponukou predloženou v ponuke Predávajúceho v rámci  obstarávania),</w:delText>
        </w:r>
      </w:del>
    </w:p>
    <w:p>
      <w:pPr>
        <w:pStyle w:val="Normal"/>
        <w:widowControl/>
        <w:tabs>
          <w:tab w:val="clear" w:pos="720"/>
          <w:tab w:val="left" w:pos="567" w:leader="none"/>
          <w:tab w:val="left" w:pos="1476" w:leader="none"/>
        </w:tabs>
        <w:suppressAutoHyphens w:val="true"/>
        <w:bidi w:val="0"/>
        <w:spacing w:lineRule="auto" w:line="276" w:before="0" w:after="0"/>
        <w:ind w:hanging="0" w:left="567" w:right="0"/>
        <w:jc w:val="both"/>
        <w:rPr>
          <w:rFonts w:ascii="Times New Roman" w:hAnsi="Times New Roman" w:cs="Times New Roman"/>
          <w:color w:val="FF0000"/>
          <w:sz w:val="24"/>
          <w:szCs w:val="24"/>
        </w:rPr>
      </w:pPr>
      <w:del w:id="469" w:author="Neznámy autor" w:date="2024-02-05T14:53:29Z">
        <w:r>
          <w:rPr>
            <w:rFonts w:cs="Times New Roman" w:ascii="Times New Roman" w:hAnsi="Times New Roman"/>
            <w:color w:val="FF0000"/>
            <w:sz w:val="24"/>
            <w:szCs w:val="24"/>
          </w:rPr>
          <w:tab/>
        </w:r>
      </w:del>
      <w:r>
        <w:rPr>
          <w:rFonts w:cs="Times New Roman" w:ascii="Times New Roman" w:hAnsi="Times New Roman"/>
          <w:sz w:val="24"/>
          <w:szCs w:val="24"/>
        </w:rPr>
        <w:t>13.5.</w:t>
      </w:r>
      <w:del w:id="470" w:author="Neznámy autor" w:date="2024-02-05T14:53:11Z">
        <w:r>
          <w:rPr>
            <w:rFonts w:cs="Times New Roman" w:ascii="Times New Roman" w:hAnsi="Times New Roman"/>
            <w:sz w:val="24"/>
            <w:szCs w:val="24"/>
          </w:rPr>
          <w:delText>3</w:delText>
        </w:r>
      </w:del>
      <w:ins w:id="471" w:author="Neznámy autor" w:date="2024-02-05T14:53:12Z">
        <w:r>
          <w:rPr>
            <w:rFonts w:cs="Times New Roman" w:ascii="Times New Roman" w:hAnsi="Times New Roman"/>
            <w:sz w:val="24"/>
            <w:szCs w:val="24"/>
          </w:rPr>
          <w:t>2</w:t>
        </w:r>
      </w:ins>
      <w:r>
        <w:rPr>
          <w:rFonts w:cs="Times New Roman" w:ascii="Times New Roman" w:hAnsi="Times New Roman"/>
          <w:sz w:val="24"/>
          <w:szCs w:val="24"/>
        </w:rPr>
        <w:tab/>
        <w:t xml:space="preserve">Príloha č. </w:t>
      </w:r>
      <w:ins w:id="472" w:author="Neznámy autor" w:date="2024-02-05T14:54:05Z">
        <w:r>
          <w:rPr>
            <w:rFonts w:cs="Times New Roman" w:ascii="Times New Roman" w:hAnsi="Times New Roman"/>
            <w:sz w:val="24"/>
            <w:szCs w:val="24"/>
          </w:rPr>
          <w:t>2</w:t>
        </w:r>
      </w:ins>
      <w:del w:id="473" w:author="Neznámy autor" w:date="2024-02-05T14:54:04Z">
        <w:r>
          <w:rPr>
            <w:rFonts w:cs="Times New Roman" w:ascii="Times New Roman" w:hAnsi="Times New Roman"/>
            <w:sz w:val="24"/>
            <w:szCs w:val="24"/>
          </w:rPr>
          <w:delText>3</w:delText>
        </w:r>
      </w:del>
      <w:r>
        <w:rPr>
          <w:rFonts w:cs="Times New Roman" w:ascii="Times New Roman" w:hAnsi="Times New Roman"/>
          <w:sz w:val="24"/>
          <w:szCs w:val="24"/>
        </w:rPr>
        <w:t xml:space="preserve"> – Zoznam subdodávateľov (príloha relevantná ku dňu podpisu kúpnej zmluvy),</w:t>
      </w:r>
    </w:p>
    <w:p>
      <w:pPr>
        <w:pStyle w:val="Normal"/>
        <w:widowControl/>
        <w:tabs>
          <w:tab w:val="clear" w:pos="720"/>
          <w:tab w:val="left" w:pos="567" w:leader="none"/>
        </w:tabs>
        <w:suppressAutoHyphens w:val="true"/>
        <w:bidi w:val="0"/>
        <w:spacing w:lineRule="auto" w:line="276" w:before="0" w:after="0"/>
        <w:ind w:hanging="0" w:left="0" w:right="0"/>
        <w:jc w:val="both"/>
        <w:rPr>
          <w:rFonts w:ascii="Times New Roman" w:hAnsi="Times New Roman" w:cs="Times New Roman"/>
          <w:sz w:val="24"/>
          <w:szCs w:val="24"/>
        </w:rPr>
      </w:pPr>
      <w:del w:id="474" w:author="Neznámy autor" w:date="2024-02-05T14:53:44Z">
        <w:r>
          <w:rPr>
            <w:rFonts w:cs="Times New Roman" w:ascii="Times New Roman" w:hAnsi="Times New Roman"/>
            <w:sz w:val="24"/>
            <w:szCs w:val="24"/>
          </w:rPr>
          <w:tab/>
        </w:r>
      </w:del>
      <w:r>
        <w:rPr>
          <w:rFonts w:cs="Times New Roman" w:ascii="Times New Roman" w:hAnsi="Times New Roman"/>
          <w:b/>
          <w:sz w:val="24"/>
          <w:szCs w:val="24"/>
        </w:rPr>
        <w:t>13.6</w:t>
      </w:r>
      <w:r>
        <w:rPr>
          <w:rFonts w:cs="Times New Roman" w:ascii="Times New Roman" w:hAnsi="Times New Roman"/>
          <w:sz w:val="24"/>
          <w:szCs w:val="24"/>
        </w:rPr>
        <w:t xml:space="preserve"> </w:t>
        <w:tab/>
        <w:t>Táto Zmluva je vyhotovená v štyroch (4) rovnopisoch, z ktorých každá Zmluvná strana dostane dva (2) rovnopisy.</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b/>
          <w:sz w:val="24"/>
          <w:szCs w:val="24"/>
        </w:rPr>
        <w:t>13.7</w:t>
        <w:tab/>
      </w:r>
      <w:r>
        <w:rPr>
          <w:rFonts w:cs="Times New Roman"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pPr>
        <w:pStyle w:val="Normal"/>
        <w:tabs>
          <w:tab w:val="clear" w:pos="720"/>
          <w:tab w:val="left" w:pos="567" w:leader="none"/>
        </w:tabs>
        <w:spacing w:before="0" w:after="0"/>
        <w:jc w:val="both"/>
        <w:rPr>
          <w:rFonts w:ascii="Times New Roman" w:hAnsi="Times New Roman" w:cs="Times New Roman"/>
          <w:sz w:val="24"/>
          <w:szCs w:val="24"/>
          <w:ins w:id="476" w:author="Neznámy autor" w:date="2024-02-15T13:35:29Z"/>
        </w:rPr>
      </w:pPr>
      <w:ins w:id="475" w:author="Neznámy autor" w:date="2024-02-15T13:35:29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78" w:author="Neznámy autor" w:date="2024-02-15T13:35:29Z"/>
        </w:rPr>
      </w:pPr>
      <w:ins w:id="477" w:author="Neznámy autor" w:date="2024-02-15T13:35:29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v Nitre, dňa ...............</w:t>
        <w:tab/>
        <w:tab/>
        <w:tab/>
        <w:tab/>
        <w:tab/>
        <w:t>v ......................., dňa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ab/>
        <w:tab/>
        <w:t xml:space="preserv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 Kupujúceho</w:t>
        <w:tab/>
        <w:tab/>
        <w:tab/>
        <w:tab/>
        <w:tab/>
        <w:t xml:space="preserve">  za Predávajúceho</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ins w:id="480" w:author="Neznámy autor" w:date="2024-02-15T13:35:25Z"/>
        </w:rPr>
      </w:pPr>
      <w:ins w:id="479"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82" w:author="Neznámy autor" w:date="2024-02-15T13:35:25Z"/>
        </w:rPr>
      </w:pPr>
      <w:ins w:id="481"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84" w:author="Neznámy autor" w:date="2024-02-15T13:35:25Z"/>
        </w:rPr>
      </w:pPr>
      <w:ins w:id="483"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86" w:author="Neznámy autor" w:date="2024-02-15T13:35:25Z"/>
        </w:rPr>
      </w:pPr>
      <w:ins w:id="485"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88" w:author="Neznámy autor" w:date="2024-02-15T13:35:25Z"/>
        </w:rPr>
      </w:pPr>
      <w:ins w:id="487"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90" w:author="Neznámy autor" w:date="2024-02-15T13:35:25Z"/>
        </w:rPr>
      </w:pPr>
      <w:ins w:id="489"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92" w:author="Neznámy autor" w:date="2024-02-15T13:35:25Z"/>
        </w:rPr>
      </w:pPr>
      <w:ins w:id="491"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94" w:author="Neznámy autor" w:date="2024-02-15T13:35:25Z"/>
        </w:rPr>
      </w:pPr>
      <w:ins w:id="493"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96" w:author="Neznámy autor" w:date="2024-02-15T13:35:25Z"/>
        </w:rPr>
      </w:pPr>
      <w:ins w:id="495"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498" w:author="Neznámy autor" w:date="2024-02-15T13:35:25Z"/>
        </w:rPr>
      </w:pPr>
      <w:ins w:id="497"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500" w:author="Neznámy autor" w:date="2024-02-15T13:35:25Z"/>
        </w:rPr>
      </w:pPr>
      <w:ins w:id="499"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502" w:author="Neznámy autor" w:date="2024-02-15T13:35:25Z"/>
        </w:rPr>
      </w:pPr>
      <w:ins w:id="501"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ins w:id="504" w:author="Neznámy autor" w:date="2024-02-15T13:35:25Z"/>
        </w:rPr>
      </w:pPr>
      <w:ins w:id="503" w:author="Neznámy autor" w:date="2024-02-15T13:35:25Z">
        <w:r>
          <w:rPr>
            <w:rFonts w:cs="Times New Roman" w:ascii="Times New Roman" w:hAnsi="Times New Roman"/>
            <w:sz w:val="24"/>
            <w:szCs w:val="24"/>
          </w:rPr>
        </w:r>
      </w:ins>
    </w:p>
    <w:p>
      <w:pPr>
        <w:pStyle w:val="Normal"/>
        <w:tabs>
          <w:tab w:val="clear" w:pos="720"/>
          <w:tab w:val="left" w:pos="567" w:leader="none"/>
        </w:tabs>
        <w:spacing w:before="0" w:after="0"/>
        <w:jc w:val="both"/>
        <w:rPr>
          <w:rFonts w:ascii="Times New Roman" w:hAnsi="Times New Roman" w:cs="Times New Roman"/>
          <w:sz w:val="24"/>
          <w:szCs w:val="24"/>
          <w:del w:id="506" w:author="Neznámy autor" w:date="2024-02-15T13:35:36Z"/>
        </w:rPr>
      </w:pPr>
      <w:del w:id="505" w:author="Neznámy autor" w:date="2024-02-15T13:35:36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08" w:author="Neznámy autor" w:date="2024-02-15T13:35:36Z"/>
        </w:rPr>
      </w:pPr>
      <w:del w:id="507" w:author="Neznámy autor" w:date="2024-02-15T13:35:36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10" w:author="Neznámy autor" w:date="2024-02-05T14:55:22Z"/>
        </w:rPr>
      </w:pPr>
      <w:del w:id="509"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12" w:author="Neznámy autor" w:date="2024-02-05T14:55:22Z"/>
        </w:rPr>
      </w:pPr>
      <w:del w:id="511"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14" w:author="Neznámy autor" w:date="2024-02-05T14:55:22Z"/>
        </w:rPr>
      </w:pPr>
      <w:del w:id="513"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16" w:author="Neznámy autor" w:date="2024-02-05T14:55:22Z"/>
        </w:rPr>
      </w:pPr>
      <w:del w:id="515"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18" w:author="Neznámy autor" w:date="2024-02-05T14:55:22Z"/>
        </w:rPr>
      </w:pPr>
      <w:del w:id="517"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20" w:author="Neznámy autor" w:date="2024-02-05T14:55:22Z"/>
        </w:rPr>
      </w:pPr>
      <w:del w:id="519"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22" w:author="Neznámy autor" w:date="2024-02-05T14:55:22Z"/>
        </w:rPr>
      </w:pPr>
      <w:del w:id="521"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24" w:author="Neznámy autor" w:date="2024-02-05T14:55:22Z"/>
        </w:rPr>
      </w:pPr>
      <w:del w:id="523"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26" w:author="Neznámy autor" w:date="2024-02-05T14:55:22Z"/>
        </w:rPr>
      </w:pPr>
      <w:del w:id="525"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28" w:author="Neznámy autor" w:date="2024-02-05T14:55:22Z"/>
        </w:rPr>
      </w:pPr>
      <w:del w:id="527"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30" w:author="Neznámy autor" w:date="2024-02-05T14:55:22Z"/>
        </w:rPr>
      </w:pPr>
      <w:del w:id="529"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32" w:author="Neznámy autor" w:date="2024-02-05T14:55:22Z"/>
        </w:rPr>
      </w:pPr>
      <w:del w:id="531"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34" w:author="Neznámy autor" w:date="2024-02-05T14:55:22Z"/>
        </w:rPr>
      </w:pPr>
      <w:del w:id="533"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36" w:author="Neznámy autor" w:date="2024-02-05T14:55:22Z"/>
        </w:rPr>
      </w:pPr>
      <w:del w:id="535"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38" w:author="Neznámy autor" w:date="2024-02-05T14:55:22Z"/>
        </w:rPr>
      </w:pPr>
      <w:del w:id="537"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40" w:author="Neznámy autor" w:date="2024-02-05T14:55:22Z"/>
        </w:rPr>
      </w:pPr>
      <w:del w:id="539"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42" w:author="Neznámy autor" w:date="2024-02-05T14:55:22Z"/>
        </w:rPr>
      </w:pPr>
      <w:del w:id="541"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44" w:author="Neznámy autor" w:date="2024-02-05T14:55:22Z"/>
        </w:rPr>
      </w:pPr>
      <w:del w:id="543"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46" w:author="Neznámy autor" w:date="2024-02-05T14:55:22Z"/>
        </w:rPr>
      </w:pPr>
      <w:del w:id="545"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48" w:author="Neznámy autor" w:date="2024-02-05T14:55:22Z"/>
        </w:rPr>
      </w:pPr>
      <w:del w:id="547"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50" w:author="Neznámy autor" w:date="2024-02-05T14:55:22Z"/>
        </w:rPr>
      </w:pPr>
      <w:del w:id="549"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52" w:author="Neznámy autor" w:date="2024-02-05T14:55:22Z"/>
        </w:rPr>
      </w:pPr>
      <w:del w:id="551"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54" w:author="Neznámy autor" w:date="2024-02-05T14:55:22Z"/>
        </w:rPr>
      </w:pPr>
      <w:del w:id="553"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56" w:author="Neznámy autor" w:date="2024-02-05T14:55:22Z"/>
        </w:rPr>
      </w:pPr>
      <w:del w:id="555"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58" w:author="Neznámy autor" w:date="2024-02-05T14:55:22Z"/>
        </w:rPr>
      </w:pPr>
      <w:del w:id="557" w:author="Neznámy autor" w:date="2024-02-05T14:55:22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60" w:author="Neznámy autor" w:date="2024-02-05T14:55:22Z"/>
        </w:rPr>
      </w:pPr>
      <w:del w:id="559" w:author="Neznámy autor" w:date="2024-02-05T14:55:22Z">
        <w:r>
          <w:rPr>
            <w:rFonts w:cs="Times New Roman" w:ascii="Times New Roman" w:hAnsi="Times New Roman"/>
            <w:sz w:val="24"/>
            <w:szCs w:val="24"/>
          </w:rPr>
        </w:r>
      </w:del>
    </w:p>
    <w:p>
      <w:pPr>
        <w:pStyle w:val="Normal"/>
        <w:jc w:val="left"/>
        <w:rPr>
          <w:rFonts w:ascii="Times New Roman" w:hAnsi="Times New Roman"/>
        </w:rPr>
      </w:pPr>
      <w:bookmarkStart w:id="2" w:name="_Toc468979809"/>
      <w:r>
        <w:rPr>
          <w:rFonts w:eastAsia="Calibri" w:cs="" w:ascii="Times New Roman" w:hAnsi="Times New Roman" w:cstheme="minorBidi" w:eastAsiaTheme="minorHAnsi"/>
          <w:b/>
          <w:bCs/>
          <w:color w:val="auto"/>
          <w:sz w:val="24"/>
          <w:szCs w:val="24"/>
          <w:lang w:val="sk-SK" w:eastAsia="en-US" w:bidi="ar-SA"/>
          <w:rPrChange w:id="0" w:author="Neznámy autor" w:date="2024-02-16T15:42:46Z">
            <w:rPr>
              <w:sz w:val="22"/>
              <w:kern w:val="0"/>
              <w:szCs w:val="22"/>
            </w:rPr>
          </w:rPrChange>
        </w:rPr>
        <w:t>Príloha č. 1 Zmluvy</w:t>
      </w:r>
      <w:bookmarkEnd w:id="2"/>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rPr>
      </w:pPr>
      <w:r>
        <w:rPr>
          <w:rFonts w:cs="Times New Roman" w:ascii="Times New Roman" w:hAnsi="Times New Roman"/>
          <w:b/>
          <w:sz w:val="24"/>
          <w:szCs w:val="24"/>
        </w:rPr>
        <w:t>Podrobná špecifikácia predmetu zmluvy</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i/>
          <w:i/>
          <w:sz w:val="24"/>
        </w:rPr>
      </w:pPr>
      <w:r>
        <w:rPr>
          <w:rFonts w:cs="Times New Roman" w:ascii="Times New Roman" w:hAnsi="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pPr>
        <w:pStyle w:val="Normal"/>
        <w:tabs>
          <w:tab w:val="clear" w:pos="720"/>
          <w:tab w:val="left" w:pos="567" w:leader="none"/>
        </w:tabs>
        <w:spacing w:before="0" w:after="0"/>
        <w:jc w:val="both"/>
        <w:rPr>
          <w:rFonts w:ascii="Times New Roman" w:hAnsi="Times New Roman" w:cs="Times New Roman"/>
          <w:i/>
          <w:i/>
          <w:sz w:val="24"/>
        </w:rPr>
      </w:pPr>
      <w:r>
        <w:rPr>
          <w:rFonts w:cs="Times New Roman" w:ascii="Times New Roman" w:hAnsi="Times New Roman"/>
          <w:i/>
          <w:sz w:val="24"/>
        </w:rPr>
      </w:r>
    </w:p>
    <w:p>
      <w:pPr>
        <w:pStyle w:val="Normal"/>
        <w:tabs>
          <w:tab w:val="clear" w:pos="720"/>
          <w:tab w:val="left" w:pos="567" w:leader="none"/>
        </w:tabs>
        <w:spacing w:before="0" w:after="0"/>
        <w:jc w:val="both"/>
        <w:rPr>
          <w:rFonts w:ascii="Times New Roman" w:hAnsi="Times New Roman" w:cs="Times New Roman"/>
          <w:i/>
          <w:i/>
          <w:sz w:val="24"/>
          <w:szCs w:val="24"/>
        </w:rPr>
      </w:pPr>
      <w:r>
        <w:rPr>
          <w:rFonts w:cs="Times New Roman" w:ascii="Times New Roman" w:hAnsi="Times New Roman"/>
          <w:i/>
          <w:sz w:val="24"/>
        </w:rPr>
        <w:t>v opise uvedie Uchádzač/Predávajúci obchodné názov ponúkaného zariadenia, resp. vybavenia, resp. typového označenie k jednotlivým častiam predmetu zákazky.)</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v Nitre dňa ...............</w:t>
        <w:tab/>
        <w:tab/>
      </w:r>
      <w:ins w:id="562" w:author="Neznámy autor" w:date="2024-02-15T13:36:01Z">
        <w:r>
          <w:rPr>
            <w:rFonts w:cs="Times New Roman" w:ascii="Times New Roman" w:hAnsi="Times New Roman"/>
            <w:sz w:val="24"/>
            <w:szCs w:val="24"/>
          </w:rPr>
          <w:tab/>
          <w:tab/>
        </w:r>
      </w:ins>
      <w:r>
        <w:rPr>
          <w:rFonts w:cs="Times New Roman" w:ascii="Times New Roman" w:hAnsi="Times New Roman"/>
          <w:sz w:val="24"/>
          <w:szCs w:val="24"/>
        </w:rPr>
        <w:tab/>
        <w:t>v ......................., dňa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ab/>
        <w:tab/>
        <w:t xml:space="preserve">  ..………………..…………………</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 Kupujúceho</w:t>
        <w:tab/>
        <w:tab/>
        <w:tab/>
        <w:tab/>
        <w:tab/>
        <w:t xml:space="preserve">  za Predávajúceho</w:t>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Heading2"/>
        <w:spacing w:before="0" w:after="0"/>
        <w:jc w:val="left"/>
        <w:rPr/>
      </w:pPr>
      <w:bookmarkStart w:id="3" w:name="_Toc468979810"/>
      <w:r>
        <w:rPr/>
        <w:t>Príloha č. 2 Zmluvy</w:t>
      </w:r>
      <w:bookmarkEnd w:id="3"/>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567" w:leader="none"/>
        </w:tabs>
        <w:spacing w:before="0" w:after="0"/>
        <w:jc w:val="center"/>
        <w:rPr>
          <w:rFonts w:ascii="Times New Roman" w:hAnsi="Times New Roman" w:cs="Times New Roman"/>
          <w:b/>
          <w:sz w:val="24"/>
          <w:szCs w:val="24"/>
          <w:del w:id="564" w:author="Neznámy autor" w:date="2024-02-05T14:55:49Z"/>
        </w:rPr>
      </w:pPr>
      <w:del w:id="563" w:author="Neznámy autor" w:date="2024-02-05T14:55:49Z">
        <w:r>
          <w:rPr>
            <w:rFonts w:cs="Times New Roman" w:ascii="Times New Roman" w:hAnsi="Times New Roman"/>
            <w:b/>
            <w:sz w:val="24"/>
            <w:szCs w:val="24"/>
          </w:rPr>
          <w:delText>Cenová kalkulácia predmetu zmluvy</w:delText>
        </w:r>
      </w:del>
    </w:p>
    <w:p>
      <w:pPr>
        <w:pStyle w:val="Normal"/>
        <w:tabs>
          <w:tab w:val="clear" w:pos="720"/>
          <w:tab w:val="left" w:pos="567" w:leader="none"/>
        </w:tabs>
        <w:spacing w:before="0" w:after="0"/>
        <w:jc w:val="both"/>
        <w:rPr>
          <w:rFonts w:ascii="Times New Roman" w:hAnsi="Times New Roman" w:cs="Times New Roman"/>
          <w:sz w:val="24"/>
          <w:szCs w:val="24"/>
          <w:del w:id="566" w:author="Neznámy autor" w:date="2024-02-05T14:55:49Z"/>
        </w:rPr>
      </w:pPr>
      <w:del w:id="565" w:author="Neznámy autor" w:date="2024-02-05T14:55:49Z">
        <w:r>
          <w:rPr>
            <w:rFonts w:cs="Times New Roman" w:ascii="Times New Roman" w:hAnsi="Times New Roman"/>
            <w:sz w:val="24"/>
            <w:szCs w:val="24"/>
          </w:rPr>
        </w:r>
      </w:del>
    </w:p>
    <w:p>
      <w:pPr>
        <w:pStyle w:val="Normal"/>
        <w:spacing w:before="0" w:after="0"/>
        <w:jc w:val="both"/>
        <w:rPr>
          <w:rFonts w:ascii="Times New Roman" w:hAnsi="Times New Roman" w:cs="Times New Roman"/>
          <w:i/>
          <w:i/>
          <w:sz w:val="24"/>
          <w:del w:id="568" w:author="Neznámy autor" w:date="2024-02-05T14:55:49Z"/>
        </w:rPr>
      </w:pPr>
      <w:del w:id="567" w:author="Neznámy autor" w:date="2024-02-05T14:55:49Z">
        <w:r>
          <w:rPr>
            <w:rFonts w:cs="Times New Roman" w:ascii="Times New Roman" w:hAnsi="Times New Roman"/>
            <w:i/>
            <w:sz w:val="24"/>
          </w:rPr>
        </w:r>
      </w:del>
    </w:p>
    <w:p>
      <w:pPr>
        <w:pStyle w:val="Normal"/>
        <w:jc w:val="both"/>
        <w:rPr>
          <w:rFonts w:ascii="Times New Roman" w:hAnsi="Times New Roman" w:cs="Times New Roman"/>
          <w:i/>
          <w:i/>
          <w:sz w:val="24"/>
          <w:del w:id="571" w:author="Neznámy autor" w:date="2024-02-05T14:55:49Z"/>
        </w:rPr>
      </w:pPr>
      <w:del w:id="569" w:author="Neznámy autor" w:date="2024-02-05T14:55:49Z">
        <w:r>
          <w:rPr>
            <w:rFonts w:cs="Times New Roman" w:ascii="Times New Roman" w:hAnsi="Times New Roman"/>
            <w:i/>
            <w:sz w:val="24"/>
          </w:rPr>
          <w:delText xml:space="preserve"> </w:delText>
        </w:r>
      </w:del>
      <w:del w:id="570" w:author="Neznámy autor" w:date="2024-02-05T14:55:49Z">
        <w:r>
          <w:rPr>
            <w:rFonts w:cs="Times New Roman" w:ascii="Times New Roman" w:hAnsi="Times New Roman"/>
            <w:i/>
            <w:sz w:val="24"/>
          </w:rPr>
          <w:delText>Podrobný rozpočet k predmetu zákazky totožný s Návrhom na plnenie kritérií uvedenom v ponuke uchádzača/predávajúceho v rámci prieskumu trhu.</w:delText>
        </w:r>
      </w:del>
    </w:p>
    <w:p>
      <w:pPr>
        <w:pStyle w:val="Normal"/>
        <w:rPr>
          <w:rFonts w:ascii="Times New Roman" w:hAnsi="Times New Roman" w:cs="Times New Roman"/>
          <w:i/>
          <w:i/>
          <w:sz w:val="24"/>
          <w:del w:id="573" w:author="Neznámy autor" w:date="2024-02-05T14:55:49Z"/>
        </w:rPr>
      </w:pPr>
      <w:del w:id="572" w:author="Neznámy autor" w:date="2024-02-05T14:55:49Z">
        <w:r>
          <w:rPr>
            <w:rFonts w:cs="Times New Roman" w:ascii="Times New Roman" w:hAnsi="Times New Roman"/>
            <w:i/>
            <w:sz w:val="24"/>
          </w:rPr>
        </w:r>
      </w:del>
    </w:p>
    <w:p>
      <w:pPr>
        <w:pStyle w:val="Normal"/>
        <w:tabs>
          <w:tab w:val="clear" w:pos="720"/>
          <w:tab w:val="left" w:pos="567" w:leader="none"/>
        </w:tabs>
        <w:spacing w:before="0" w:after="0"/>
        <w:jc w:val="both"/>
        <w:rPr>
          <w:rFonts w:ascii="Times New Roman" w:hAnsi="Times New Roman" w:cs="Times New Roman"/>
          <w:sz w:val="24"/>
          <w:szCs w:val="24"/>
          <w:del w:id="575" w:author="Neznámy autor" w:date="2024-02-05T14:55:49Z"/>
        </w:rPr>
      </w:pPr>
      <w:del w:id="574"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77" w:author="Neznámy autor" w:date="2024-02-05T14:55:49Z"/>
        </w:rPr>
      </w:pPr>
      <w:del w:id="576"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79" w:author="Neznámy autor" w:date="2024-02-05T14:55:49Z"/>
        </w:rPr>
      </w:pPr>
      <w:del w:id="578"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81" w:author="Neznámy autor" w:date="2024-02-05T14:55:49Z"/>
        </w:rPr>
      </w:pPr>
      <w:del w:id="580" w:author="Neznámy autor" w:date="2024-02-05T14:55:49Z">
        <w:r>
          <w:rPr>
            <w:rFonts w:cs="Times New Roman" w:ascii="Times New Roman" w:hAnsi="Times New Roman"/>
            <w:sz w:val="24"/>
            <w:szCs w:val="24"/>
          </w:rPr>
          <w:delText>v Nitre, dňa ...............</w:delText>
          <w:tab/>
          <w:tab/>
          <w:tab/>
          <w:delText>v ......................., dňa ...............</w:delText>
        </w:r>
      </w:del>
    </w:p>
    <w:p>
      <w:pPr>
        <w:pStyle w:val="Normal"/>
        <w:tabs>
          <w:tab w:val="clear" w:pos="720"/>
          <w:tab w:val="left" w:pos="567" w:leader="none"/>
        </w:tabs>
        <w:spacing w:before="0" w:after="0"/>
        <w:jc w:val="both"/>
        <w:rPr>
          <w:rFonts w:ascii="Times New Roman" w:hAnsi="Times New Roman" w:cs="Times New Roman"/>
          <w:sz w:val="24"/>
          <w:szCs w:val="24"/>
          <w:del w:id="583" w:author="Neznámy autor" w:date="2024-02-05T14:55:49Z"/>
        </w:rPr>
      </w:pPr>
      <w:del w:id="582"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85" w:author="Neznámy autor" w:date="2024-02-05T14:55:49Z"/>
        </w:rPr>
      </w:pPr>
      <w:del w:id="584"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88" w:author="Neznámy autor" w:date="2024-02-05T14:55:49Z"/>
        </w:rPr>
      </w:pPr>
      <w:del w:id="586" w:author="Neznámy autor" w:date="2024-02-05T14:55:49Z">
        <w:r>
          <w:rPr>
            <w:rFonts w:cs="Times New Roman" w:ascii="Times New Roman" w:hAnsi="Times New Roman"/>
            <w:sz w:val="24"/>
            <w:szCs w:val="24"/>
          </w:rPr>
          <w:delText>…………………………………</w:delText>
        </w:r>
      </w:del>
      <w:del w:id="587" w:author="Neznámy autor" w:date="2024-02-05T14:55:49Z">
        <w:r>
          <w:rPr>
            <w:rFonts w:cs="Times New Roman" w:ascii="Times New Roman" w:hAnsi="Times New Roman"/>
            <w:sz w:val="24"/>
            <w:szCs w:val="24"/>
          </w:rPr>
          <w:tab/>
          <w:tab/>
          <w:tab/>
          <w:delText xml:space="preserve"> ..………………..…………………</w:delText>
        </w:r>
      </w:del>
    </w:p>
    <w:p>
      <w:pPr>
        <w:pStyle w:val="Normal"/>
        <w:tabs>
          <w:tab w:val="clear" w:pos="720"/>
          <w:tab w:val="left" w:pos="567" w:leader="none"/>
        </w:tabs>
        <w:spacing w:before="0" w:after="0"/>
        <w:jc w:val="both"/>
        <w:rPr>
          <w:rFonts w:ascii="Times New Roman" w:hAnsi="Times New Roman" w:cs="Times New Roman"/>
          <w:sz w:val="24"/>
          <w:szCs w:val="24"/>
          <w:del w:id="591" w:author="Neznámy autor" w:date="2024-02-05T14:55:49Z"/>
        </w:rPr>
      </w:pPr>
      <w:del w:id="589" w:author="Neznámy autor" w:date="2024-02-05T14:55:49Z">
        <w:r>
          <w:rPr>
            <w:rFonts w:cs="Times New Roman" w:ascii="Times New Roman" w:hAnsi="Times New Roman"/>
            <w:sz w:val="24"/>
            <w:szCs w:val="24"/>
          </w:rPr>
          <w:delText xml:space="preserve"> </w:delText>
        </w:r>
      </w:del>
      <w:del w:id="590" w:author="Neznámy autor" w:date="2024-02-05T14:55:49Z">
        <w:r>
          <w:rPr>
            <w:rFonts w:cs="Times New Roman" w:ascii="Times New Roman" w:hAnsi="Times New Roman"/>
            <w:sz w:val="24"/>
            <w:szCs w:val="24"/>
          </w:rPr>
          <w:delText>za Kupujúceho</w:delText>
          <w:tab/>
          <w:tab/>
          <w:tab/>
          <w:tab/>
          <w:tab/>
          <w:delText xml:space="preserve"> za Predávajúceho</w:delText>
        </w:r>
      </w:del>
    </w:p>
    <w:p>
      <w:pPr>
        <w:pStyle w:val="Normal"/>
        <w:tabs>
          <w:tab w:val="clear" w:pos="720"/>
          <w:tab w:val="left" w:pos="567" w:leader="none"/>
        </w:tabs>
        <w:spacing w:before="0" w:after="0"/>
        <w:jc w:val="both"/>
        <w:rPr>
          <w:rFonts w:ascii="Times New Roman" w:hAnsi="Times New Roman" w:cs="Times New Roman"/>
          <w:sz w:val="24"/>
          <w:szCs w:val="24"/>
          <w:del w:id="593" w:author="Neznámy autor" w:date="2024-02-05T14:55:49Z"/>
        </w:rPr>
      </w:pPr>
      <w:del w:id="592" w:author="Neznámy autor" w:date="2024-02-05T14:55:49Z">
        <w:r>
          <w:rPr>
            <w:rFonts w:cs="Times New Roman" w:ascii="Times New Roman" w:hAnsi="Times New Roman"/>
            <w:sz w:val="24"/>
            <w:szCs w:val="24"/>
          </w:rPr>
        </w:r>
      </w:del>
    </w:p>
    <w:p>
      <w:pPr>
        <w:pStyle w:val="Normal"/>
        <w:tabs>
          <w:tab w:val="clear" w:pos="720"/>
          <w:tab w:val="left" w:pos="567" w:leader="none"/>
        </w:tabs>
        <w:spacing w:before="0" w:after="0"/>
        <w:jc w:val="both"/>
        <w:rPr>
          <w:rFonts w:ascii="Times New Roman" w:hAnsi="Times New Roman" w:cs="Times New Roman"/>
          <w:sz w:val="24"/>
          <w:szCs w:val="24"/>
          <w:del w:id="595" w:author="Neznámy autor" w:date="2024-02-05T14:55:49Z"/>
        </w:rPr>
      </w:pPr>
      <w:del w:id="594" w:author="Neznámy autor" w:date="2024-02-05T14:55:49Z">
        <w:r>
          <w:rPr>
            <w:rFonts w:cs="Times New Roman" w:ascii="Times New Roman" w:hAnsi="Times New Roman"/>
            <w:sz w:val="24"/>
            <w:szCs w:val="24"/>
          </w:rPr>
        </w:r>
      </w:del>
    </w:p>
    <w:p>
      <w:pPr>
        <w:pStyle w:val="Normal"/>
        <w:rPr>
          <w:rFonts w:ascii="Times New Roman" w:hAnsi="Times New Roman" w:cs="Times New Roman"/>
          <w:sz w:val="24"/>
          <w:szCs w:val="24"/>
          <w:del w:id="597" w:author="Neznámy autor" w:date="2024-02-05T14:55:49Z"/>
        </w:rPr>
      </w:pPr>
      <w:del w:id="596" w:author="Neznámy autor" w:date="2024-02-05T14:55:49Z">
        <w:r>
          <w:rPr>
            <w:rFonts w:cs="Times New Roman" w:ascii="Times New Roman" w:hAnsi="Times New Roman"/>
            <w:sz w:val="24"/>
            <w:szCs w:val="24"/>
          </w:rPr>
        </w:r>
      </w:del>
      <w:r>
        <w:br w:type="page"/>
      </w:r>
    </w:p>
    <w:p>
      <w:pPr>
        <w:pStyle w:val="Heading2"/>
        <w:spacing w:before="0" w:after="0"/>
        <w:jc w:val="left"/>
        <w:rPr>
          <w:del w:id="599" w:author="Neznámy autor" w:date="2024-02-05T14:55:49Z"/>
        </w:rPr>
      </w:pPr>
      <w:del w:id="598" w:author="Neznámy autor" w:date="2024-02-05T14:55:49Z">
        <w:bookmarkStart w:id="4" w:name="_Toc468979811"/>
        <w:r>
          <w:rPr/>
          <w:delText>Príloha č. 3 Zmluvy</w:delText>
        </w:r>
      </w:del>
      <w:bookmarkEnd w:id="4"/>
    </w:p>
    <w:p>
      <w:pPr>
        <w:pStyle w:val="Normal"/>
        <w:jc w:val="center"/>
        <w:rPr>
          <w:rFonts w:ascii="Times New Roman" w:hAnsi="Times New Roman" w:cs="Times New Roman"/>
          <w:b/>
          <w:sz w:val="24"/>
          <w:del w:id="601" w:author="Neznámy autor" w:date="2024-02-05T14:55:49Z"/>
        </w:rPr>
      </w:pPr>
      <w:del w:id="600" w:author="Neznámy autor" w:date="2024-02-05T14:55:49Z">
        <w:r>
          <w:rPr>
            <w:rFonts w:cs="Times New Roman" w:ascii="Times New Roman" w:hAnsi="Times New Roman"/>
            <w:b/>
            <w:sz w:val="24"/>
          </w:rPr>
        </w:r>
      </w:del>
      <w:bookmarkStart w:id="5" w:name="_Hlk126106"/>
      <w:bookmarkStart w:id="6" w:name="_Hlk126106"/>
    </w:p>
    <w:p>
      <w:pPr>
        <w:pStyle w:val="Normal"/>
        <w:jc w:val="center"/>
        <w:rPr>
          <w:rFonts w:ascii="Times New Roman" w:hAnsi="Times New Roman" w:cs="Times New Roman"/>
          <w:b/>
          <w:sz w:val="24"/>
        </w:rPr>
      </w:pPr>
      <w:r>
        <w:rPr>
          <w:rFonts w:cs="Times New Roman" w:ascii="Times New Roman" w:hAnsi="Times New Roman"/>
          <w:b/>
          <w:sz w:val="24"/>
        </w:rPr>
        <w:t>ZOZNAM  SUBDODÁVATEĽOV</w:t>
      </w:r>
    </w:p>
    <w:p>
      <w:pPr>
        <w:pStyle w:val="Normal"/>
        <w:shd w:val="clear" w:color="auto" w:fill="FFFFFF"/>
        <w:jc w:val="both"/>
        <w:rPr>
          <w:rFonts w:ascii="Times New Roman" w:hAnsi="Times New Roman" w:cs="Times New Roman"/>
          <w:bCs/>
        </w:rPr>
      </w:pPr>
      <w:r>
        <w:rPr>
          <w:rFonts w:cs="Times New Roman" w:ascii="Times New Roman" w:hAnsi="Times New Roman"/>
          <w:bCs/>
        </w:rPr>
        <w:t xml:space="preserve">Predávajúci:..........................................................., so sídlom ............................................................................., </w:t>
      </w:r>
    </w:p>
    <w:p>
      <w:pPr>
        <w:pStyle w:val="Normal"/>
        <w:shd w:val="clear" w:color="auto" w:fill="FFFFFF"/>
        <w:spacing w:lineRule="auto" w:line="360"/>
        <w:jc w:val="both"/>
        <w:rPr>
          <w:rFonts w:ascii="Times New Roman" w:hAnsi="Times New Roman" w:cs="Times New Roman"/>
          <w:b/>
        </w:rPr>
      </w:pPr>
      <w:r>
        <w:rPr>
          <w:rFonts w:cs="Times New Roman" w:ascii="Times New Roman" w:hAnsi="Times New Roman"/>
          <w:bCs/>
        </w:rPr>
        <w:t>IČO: .............................. týmto vyhlasujem, že pri dodávke tovarov týkajúcej sa predmetu zákazky: „</w:t>
      </w:r>
      <w:r>
        <w:rPr>
          <w:rFonts w:cs="Times New Roman" w:ascii="Times New Roman" w:hAnsi="Times New Roman"/>
          <w:sz w:val="24"/>
          <w:szCs w:val="24"/>
        </w:rPr>
        <w:t>Zavedenie automatizovaných, inovatívnych, digitalizovaných</w:t>
      </w:r>
      <w:ins w:id="602" w:author="Neznámy autor" w:date="2024-02-05T14:55:55Z">
        <w:r>
          <w:rPr>
            <w:rFonts w:cs="Times New Roman" w:ascii="Times New Roman" w:hAnsi="Times New Roman"/>
            <w:sz w:val="24"/>
            <w:szCs w:val="24"/>
          </w:rPr>
          <w:t xml:space="preserve"> výrobných</w:t>
        </w:r>
      </w:ins>
      <w:r>
        <w:rPr>
          <w:rFonts w:cs="Times New Roman" w:ascii="Times New Roman" w:hAnsi="Times New Roman"/>
          <w:sz w:val="24"/>
          <w:szCs w:val="24"/>
        </w:rPr>
        <w:t xml:space="preserve"> technológií </w:t>
      </w:r>
      <w:ins w:id="603" w:author="Neznámy autor" w:date="2024-02-16T15:43:08Z">
        <w:r>
          <w:rPr>
            <w:rFonts w:cs="Times New Roman" w:ascii="Times New Roman" w:hAnsi="Times New Roman"/>
            <w:sz w:val="24"/>
            <w:szCs w:val="24"/>
          </w:rPr>
          <w:t xml:space="preserve">v spoločnosti VÍNO NITRA </w:t>
        </w:r>
      </w:ins>
      <w:r>
        <w:rPr>
          <w:rFonts w:cs="Times New Roman" w:ascii="Times New Roman" w:hAnsi="Times New Roman"/>
          <w:sz w:val="24"/>
          <w:szCs w:val="24"/>
        </w:rPr>
        <w:t xml:space="preserve">– </w:t>
      </w:r>
      <w:del w:id="604" w:author="Neznámy autor" w:date="2024-02-16T15:43:17Z">
        <w:r>
          <w:rPr>
            <w:rFonts w:cs="Times New Roman" w:ascii="Times New Roman" w:hAnsi="Times New Roman"/>
            <w:sz w:val="24"/>
            <w:szCs w:val="24"/>
          </w:rPr>
          <w:delText>VNR</w:delText>
        </w:r>
      </w:del>
      <w:del w:id="605" w:author="Neznámy autor" w:date="2024-02-15T13:36:15Z">
        <w:r>
          <w:rPr>
            <w:rFonts w:cs="Times New Roman" w:ascii="Times New Roman" w:hAnsi="Times New Roman"/>
            <w:sz w:val="24"/>
            <w:szCs w:val="24"/>
          </w:rPr>
          <w:delText>2</w:delText>
        </w:r>
      </w:del>
      <w:r>
        <w:rPr>
          <w:rFonts w:cs="Times New Roman" w:ascii="Times New Roman" w:hAnsi="Times New Roman"/>
          <w:sz w:val="24"/>
          <w:szCs w:val="24"/>
        </w:rPr>
        <w:t>čerpadlá</w:t>
      </w:r>
      <w:r>
        <w:rPr>
          <w:rFonts w:cs="Times New Roman" w:ascii="Times New Roman" w:hAnsi="Times New Roman"/>
          <w:bCs/>
        </w:rPr>
        <w:t>“,</w:t>
      </w:r>
      <w:r>
        <w:rPr>
          <w:rFonts w:cs="Times New Roman" w:ascii="Times New Roman" w:hAnsi="Times New Roman"/>
          <w:b/>
        </w:rPr>
        <w:t xml:space="preserve"> </w:t>
      </w:r>
    </w:p>
    <w:p>
      <w:pPr>
        <w:pStyle w:val="Normal"/>
        <w:suppressAutoHyphens w:val="true"/>
        <w:spacing w:before="0" w:after="0"/>
        <w:ind w:firstLine="131" w:left="360"/>
        <w:jc w:val="both"/>
        <w:rPr>
          <w:rFonts w:ascii="Times New Roman" w:hAnsi="Times New Roman" w:cs="Times New Roman"/>
          <w:sz w:val="20"/>
          <w:szCs w:val="20"/>
        </w:rPr>
      </w:pPr>
      <w:r>
        <w:rPr>
          <w:rStyle w:val="Ra"/>
          <w:rFonts w:cs="Times New Roman" w:ascii="Times New Roman" w:hAnsi="Times New Roman"/>
          <w:b/>
          <w:sz w:val="20"/>
          <w:szCs w:val="20"/>
        </w:rPr>
        <w:t xml:space="preserve">a) nebudem využívať subdodávky a celé plnenie zabezpečím sám (tým nie je vylúčená neskoršia možnosť zmeny, avšak za splnenia pravidiel </w:t>
      </w:r>
      <w:r>
        <w:rPr>
          <w:rFonts w:cs="Times New Roman" w:ascii="Times New Roman" w:hAnsi="Times New Roman"/>
          <w:b/>
          <w:sz w:val="20"/>
          <w:szCs w:val="20"/>
        </w:rPr>
        <w:t>zmenu subdodávateľov počas plnenia zmluvy)</w:t>
      </w:r>
      <w:r>
        <w:rPr>
          <w:rFonts w:cs="Times New Roman" w:ascii="Times New Roman" w:hAnsi="Times New Roman"/>
          <w:b/>
          <w:sz w:val="20"/>
          <w:szCs w:val="20"/>
          <w:vertAlign w:val="superscript"/>
        </w:rPr>
        <w:t xml:space="preserve"> 1</w:t>
      </w:r>
    </w:p>
    <w:p>
      <w:pPr>
        <w:pStyle w:val="Normal"/>
        <w:suppressAutoHyphens w:val="true"/>
        <w:spacing w:before="0" w:after="0"/>
        <w:ind w:left="491"/>
        <w:jc w:val="both"/>
        <w:rPr>
          <w:rFonts w:ascii="Times New Roman" w:hAnsi="Times New Roman" w:cs="Times New Roman"/>
          <w:sz w:val="8"/>
          <w:szCs w:val="20"/>
        </w:rPr>
      </w:pPr>
      <w:r>
        <w:rPr>
          <w:rFonts w:cs="Times New Roman" w:ascii="Times New Roman" w:hAnsi="Times New Roman"/>
          <w:sz w:val="8"/>
          <w:szCs w:val="20"/>
        </w:rPr>
      </w:r>
    </w:p>
    <w:p>
      <w:pPr>
        <w:pStyle w:val="Normal"/>
        <w:suppressAutoHyphens w:val="true"/>
        <w:spacing w:before="0" w:after="0"/>
        <w:ind w:firstLine="491"/>
        <w:jc w:val="both"/>
        <w:rPr>
          <w:rFonts w:ascii="Times New Roman" w:hAnsi="Times New Roman" w:cs="Times New Roman"/>
          <w:b/>
          <w:sz w:val="20"/>
          <w:szCs w:val="20"/>
          <w:vertAlign w:val="superscript"/>
        </w:rPr>
      </w:pPr>
      <w:r>
        <w:rPr>
          <w:rStyle w:val="Ra"/>
          <w:rFonts w:cs="Times New Roman" w:ascii="Times New Roman" w:hAnsi="Times New Roman"/>
          <w:b/>
          <w:sz w:val="20"/>
          <w:szCs w:val="20"/>
        </w:rPr>
        <w:t xml:space="preserve">b) budem využívať subdodávky a na tento účel uvádzam: </w:t>
      </w:r>
      <w:r>
        <w:rPr>
          <w:rFonts w:cs="Times New Roman" w:ascii="Times New Roman" w:hAnsi="Times New Roman"/>
          <w:b/>
          <w:sz w:val="20"/>
          <w:szCs w:val="20"/>
          <w:vertAlign w:val="superscript"/>
        </w:rPr>
        <w:t>1</w:t>
      </w:r>
    </w:p>
    <w:p>
      <w:pPr>
        <w:pStyle w:val="Normal"/>
        <w:suppressAutoHyphens w:val="true"/>
        <w:spacing w:before="0" w:after="0"/>
        <w:ind w:firstLine="491"/>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
        </w:numPr>
        <w:suppressAutoHyphens w:val="true"/>
        <w:spacing w:lineRule="auto" w:line="240" w:before="0" w:after="0"/>
        <w:contextualSpacing/>
        <w:jc w:val="both"/>
        <w:rPr>
          <w:rFonts w:ascii="Times New Roman" w:hAnsi="Times New Roman" w:cs="Times New Roman"/>
        </w:rPr>
      </w:pPr>
      <w:r>
        <w:rPr>
          <w:rFonts w:cs="Times New Roman" w:ascii="Times New Roman" w:hAnsi="Times New Roman"/>
        </w:rPr>
        <w:t>podiel zákazky, ktorý mám v úmysle zadať tretím osobám:</w:t>
      </w:r>
    </w:p>
    <w:p>
      <w:pPr>
        <w:pStyle w:val="ListParagraph"/>
        <w:suppressAutoHyphens w:val="true"/>
        <w:spacing w:lineRule="auto" w:line="240" w:before="0" w:after="0"/>
        <w:ind w:left="1455"/>
        <w:contextualSpacing/>
        <w:jc w:val="both"/>
        <w:rPr>
          <w:rFonts w:ascii="Times New Roman" w:hAnsi="Times New Roman" w:cs="Times New Roman"/>
        </w:rPr>
      </w:pPr>
      <w:r>
        <w:rPr>
          <w:rFonts w:cs="Times New Roman" w:ascii="Times New Roman" w:hAnsi="Times New Roman"/>
        </w:rPr>
      </w:r>
    </w:p>
    <w:p>
      <w:pPr>
        <w:pStyle w:val="Normal"/>
        <w:ind w:firstLine="425" w:left="851"/>
        <w:jc w:val="both"/>
        <w:rPr>
          <w:rFonts w:ascii="Times New Roman" w:hAnsi="Times New Roman" w:cs="Times New Roman"/>
        </w:rPr>
      </w:pPr>
      <w:r>
        <w:rPr>
          <w:rFonts w:cs="Times New Roman" w:ascii="Times New Roman" w:hAnsi="Times New Roman"/>
        </w:rPr>
        <w:t>..................................................%, t. z. ........................................................€ s DPH</w:t>
      </w:r>
    </w:p>
    <w:p>
      <w:pPr>
        <w:pStyle w:val="Normal"/>
        <w:suppressAutoHyphens w:val="true"/>
        <w:spacing w:lineRule="auto" w:line="240" w:before="0" w:after="0"/>
        <w:ind w:left="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navrhovaní subdodávatelia</w:t>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693"/>
        <w:gridCol w:w="3118"/>
        <w:gridCol w:w="2049"/>
        <w:gridCol w:w="1920"/>
      </w:tblGrid>
      <w:tr>
        <w:trPr/>
        <w:tc>
          <w:tcPr>
            <w:tcW w:w="2693"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851"/>
              <w:jc w:val="center"/>
              <w:rPr>
                <w:rFonts w:ascii="Times New Roman" w:hAnsi="Times New Roman" w:cs="Times New Roman"/>
                <w:sz w:val="20"/>
                <w:szCs w:val="20"/>
              </w:rPr>
            </w:pPr>
            <w:r>
              <w:rPr>
                <w:rFonts w:cs="Times New Roman" w:ascii="Times New Roman" w:hAnsi="Times New Roman"/>
                <w:sz w:val="20"/>
                <w:szCs w:val="20"/>
              </w:rPr>
              <w:t>Názov</w:t>
            </w:r>
          </w:p>
        </w:tc>
        <w:tc>
          <w:tcPr>
            <w:tcW w:w="3118"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851"/>
              <w:jc w:val="center"/>
              <w:rPr>
                <w:rFonts w:ascii="Times New Roman" w:hAnsi="Times New Roman" w:cs="Times New Roman"/>
                <w:sz w:val="20"/>
                <w:szCs w:val="20"/>
              </w:rPr>
            </w:pPr>
            <w:r>
              <w:rPr>
                <w:rFonts w:cs="Times New Roman" w:ascii="Times New Roman" w:hAnsi="Times New Roman"/>
                <w:sz w:val="20"/>
                <w:szCs w:val="20"/>
              </w:rPr>
              <w:t>Sídlo</w:t>
            </w:r>
          </w:p>
        </w:tc>
        <w:tc>
          <w:tcPr>
            <w:tcW w:w="2049" w:type="dxa"/>
            <w:tcBorders>
              <w:top w:val="single" w:sz="4" w:space="0" w:color="000000"/>
              <w:left w:val="single" w:sz="4" w:space="0" w:color="000000"/>
              <w:bottom w:val="single" w:sz="4" w:space="0" w:color="000000"/>
            </w:tcBorders>
            <w:shd w:color="auto" w:fill="auto" w:val="clear"/>
            <w:vAlign w:val="center"/>
          </w:tcPr>
          <w:p>
            <w:pPr>
              <w:pStyle w:val="Normal"/>
              <w:spacing w:before="0" w:after="200"/>
              <w:ind w:left="54"/>
              <w:jc w:val="center"/>
              <w:rPr>
                <w:rFonts w:ascii="Times New Roman" w:hAnsi="Times New Roman" w:cs="Times New Roman"/>
                <w:sz w:val="20"/>
                <w:szCs w:val="20"/>
              </w:rPr>
            </w:pPr>
            <w:r>
              <w:rPr>
                <w:rFonts w:cs="Times New Roman" w:ascii="Times New Roman" w:hAnsi="Times New Roman"/>
                <w:sz w:val="20"/>
                <w:szCs w:val="20"/>
              </w:rPr>
              <w:t>IČO</w:t>
            </w:r>
          </w:p>
        </w:tc>
        <w:tc>
          <w:tcPr>
            <w:tcW w:w="19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ind w:left="851"/>
              <w:jc w:val="center"/>
              <w:rPr>
                <w:rFonts w:ascii="Times New Roman" w:hAnsi="Times New Roman" w:cs="Times New Roman"/>
                <w:sz w:val="20"/>
                <w:szCs w:val="20"/>
              </w:rPr>
            </w:pPr>
            <w:r>
              <w:rPr>
                <w:rFonts w:cs="Times New Roman" w:ascii="Times New Roman" w:hAnsi="Times New Roman"/>
                <w:sz w:val="20"/>
                <w:szCs w:val="20"/>
              </w:rPr>
              <w:t>Kontaktná osoba</w:t>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2049"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2049"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3118"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2049"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bl>
    <w:p>
      <w:pPr>
        <w:pStyle w:val="Normal"/>
        <w:ind w:left="851"/>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predmety subdodávok: </w:t>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693"/>
        <w:gridCol w:w="7087"/>
      </w:tblGrid>
      <w:tr>
        <w:trPr/>
        <w:tc>
          <w:tcPr>
            <w:tcW w:w="2693" w:type="dxa"/>
            <w:tcBorders>
              <w:top w:val="single" w:sz="4" w:space="0" w:color="000000"/>
              <w:left w:val="single" w:sz="4" w:space="0" w:color="000000"/>
              <w:bottom w:val="single" w:sz="4" w:space="0" w:color="000000"/>
            </w:tcBorders>
            <w:shd w:color="auto" w:fill="auto" w:val="clear"/>
          </w:tcPr>
          <w:p>
            <w:pPr>
              <w:pStyle w:val="Normal"/>
              <w:spacing w:before="0" w:after="200"/>
              <w:ind w:left="851"/>
              <w:jc w:val="both"/>
              <w:rPr>
                <w:rFonts w:ascii="Times New Roman" w:hAnsi="Times New Roman" w:cs="Times New Roman"/>
                <w:sz w:val="20"/>
                <w:szCs w:val="20"/>
              </w:rPr>
            </w:pPr>
            <w:r>
              <w:rPr>
                <w:rFonts w:cs="Times New Roman" w:ascii="Times New Roman" w:hAnsi="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left="851"/>
              <w:jc w:val="both"/>
              <w:rPr>
                <w:rFonts w:ascii="Times New Roman" w:hAnsi="Times New Roman" w:cs="Times New Roman"/>
                <w:sz w:val="20"/>
                <w:szCs w:val="20"/>
              </w:rPr>
            </w:pPr>
            <w:r>
              <w:rPr>
                <w:rFonts w:cs="Times New Roman" w:ascii="Times New Roman" w:hAnsi="Times New Roman"/>
                <w:sz w:val="20"/>
                <w:szCs w:val="20"/>
              </w:rPr>
              <w:t>Predmet subdodávky</w:t>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r>
        <w:trPr/>
        <w:tc>
          <w:tcPr>
            <w:tcW w:w="2693"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c>
          <w:tcPr>
            <w:tcW w:w="708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ind w:left="851"/>
              <w:jc w:val="both"/>
              <w:rPr>
                <w:rFonts w:ascii="Times New Roman" w:hAnsi="Times New Roman" w:cs="Times New Roman"/>
                <w:sz w:val="20"/>
                <w:szCs w:val="20"/>
              </w:rPr>
            </w:pPr>
            <w:r>
              <w:rPr>
                <w:rFonts w:cs="Times New Roman" w:ascii="Times New Roman" w:hAnsi="Times New Roman"/>
                <w:sz w:val="20"/>
                <w:szCs w:val="20"/>
              </w:rPr>
            </w:r>
          </w:p>
        </w:tc>
      </w:tr>
    </w:tbl>
    <w:p>
      <w:pPr>
        <w:pStyle w:val="Normal"/>
        <w:suppressAutoHyphens w:val="true"/>
        <w:spacing w:lineRule="auto" w:line="240" w:before="0" w:after="0"/>
        <w:ind w:left="1276"/>
        <w:jc w:val="both"/>
        <w:rPr>
          <w:rFonts w:ascii="Times New Roman" w:hAnsi="Times New Roman" w:cs="Times New Roman"/>
          <w:sz w:val="20"/>
          <w:szCs w:val="20"/>
        </w:rPr>
      </w:pPr>
      <w:r>
        <w:rPr>
          <w:rFonts w:cs="Times New Roman" w:ascii="Times New Roman" w:hAnsi="Times New Roman"/>
          <w:sz w:val="20"/>
          <w:szCs w:val="20"/>
        </w:rPr>
      </w:r>
    </w:p>
    <w:p>
      <w:pPr>
        <w:pStyle w:val="Normal"/>
        <w:suppressAutoHyphens w:val="true"/>
        <w:spacing w:lineRule="auto" w:line="240" w:before="0" w:after="0"/>
        <w:ind w:left="1276"/>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jc w:val="both"/>
        <w:rPr>
          <w:rFonts w:ascii="Times New Roman" w:hAnsi="Times New Roman" w:cs="Times New Roman"/>
          <w:bCs/>
          <w:sz w:val="20"/>
          <w:szCs w:val="20"/>
        </w:rPr>
      </w:pPr>
      <w:r>
        <w:rPr>
          <w:rFonts w:cs="Times New Roman" w:ascii="Times New Roman" w:hAnsi="Times New Roman"/>
          <w:bCs/>
          <w:sz w:val="20"/>
          <w:szCs w:val="20"/>
        </w:rPr>
        <w:t>V ........................, dňa............................</w:t>
      </w:r>
    </w:p>
    <w:p>
      <w:pPr>
        <w:pStyle w:val="Normal"/>
        <w:spacing w:before="0" w:after="0"/>
        <w:ind w:left="851"/>
        <w:jc w:val="both"/>
        <w:rPr>
          <w:rFonts w:ascii="Times New Roman" w:hAnsi="Times New Roman" w:cs="Times New Roman"/>
          <w:bCs/>
          <w:sz w:val="20"/>
          <w:szCs w:val="20"/>
        </w:rPr>
      </w:pPr>
      <w:r>
        <w:rPr>
          <w:rFonts w:cs="Times New Roman" w:ascii="Times New Roman" w:hAnsi="Times New Roman"/>
          <w:bCs/>
          <w:sz w:val="20"/>
          <w:szCs w:val="20"/>
        </w:rPr>
        <w:tab/>
        <w:tab/>
        <w:tab/>
        <w:tab/>
        <w:tab/>
        <w:t xml:space="preserve">             ...................................................................................</w:t>
      </w:r>
    </w:p>
    <w:p>
      <w:pPr>
        <w:pStyle w:val="Normal"/>
        <w:spacing w:before="0" w:after="0"/>
        <w:ind w:left="851"/>
        <w:jc w:val="center"/>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meno, priezvisko a podpis oprávneného zástupcu </w:t>
      </w:r>
    </w:p>
    <w:p>
      <w:pPr>
        <w:pStyle w:val="Normal"/>
        <w:spacing w:before="0" w:after="0"/>
        <w:ind w:left="851"/>
        <w:jc w:val="center"/>
        <w:rPr>
          <w:rFonts w:ascii="Times New Roman" w:hAnsi="Times New Roman" w:cs="Times New Roman"/>
          <w:bCs/>
          <w:sz w:val="20"/>
          <w:szCs w:val="20"/>
          <w:vertAlign w:val="superscript"/>
        </w:rPr>
      </w:pPr>
      <w:r>
        <w:rPr>
          <w:rFonts w:cs="Times New Roman" w:ascii="Times New Roman" w:hAnsi="Times New Roman"/>
          <w:bCs/>
          <w:sz w:val="20"/>
          <w:szCs w:val="20"/>
        </w:rPr>
        <w:t xml:space="preserve">                                                                   </w:t>
      </w:r>
      <w:r>
        <w:rPr>
          <w:rFonts w:cs="Times New Roman" w:ascii="Times New Roman" w:hAnsi="Times New Roman"/>
          <w:bCs/>
          <w:sz w:val="20"/>
          <w:szCs w:val="20"/>
        </w:rPr>
        <w:t>(príp. viacerých zástupcov) uchádzača</w:t>
      </w:r>
      <w:r>
        <w:rPr>
          <w:rFonts w:cs="Times New Roman" w:ascii="Times New Roman" w:hAnsi="Times New Roman"/>
          <w:bCs/>
          <w:sz w:val="20"/>
          <w:szCs w:val="20"/>
          <w:vertAlign w:val="superscript"/>
        </w:rPr>
        <w:t>3</w:t>
      </w:r>
    </w:p>
    <w:p>
      <w:pPr>
        <w:pStyle w:val="Normal"/>
        <w:rPr>
          <w:rFonts w:ascii="Times New Roman" w:hAnsi="Times New Roman" w:cs="Times New Roman"/>
          <w:sz w:val="20"/>
          <w:szCs w:val="20"/>
          <w:vertAlign w:val="superscript"/>
        </w:rPr>
      </w:pPr>
      <w:r>
        <w:rPr>
          <w:rFonts w:cs="Times New Roman" w:ascii="Times New Roman" w:hAnsi="Times New Roman"/>
          <w:sz w:val="20"/>
          <w:szCs w:val="20"/>
          <w:vertAlign w:val="superscript"/>
        </w:rPr>
      </w:r>
    </w:p>
    <w:p>
      <w:pPr>
        <w:pStyle w:val="Normal"/>
        <w:spacing w:before="0" w:after="0"/>
        <w:jc w:val="both"/>
        <w:rPr>
          <w:rFonts w:ascii="Times New Roman" w:hAnsi="Times New Roman" w:cs="Times New Roman"/>
          <w:sz w:val="20"/>
          <w:szCs w:val="20"/>
          <w:vertAlign w:val="superscript"/>
        </w:rPr>
      </w:pPr>
      <w:r>
        <w:rPr>
          <w:rFonts w:cs="Times New Roman" w:ascii="Times New Roman" w:hAnsi="Times New Roman"/>
          <w:sz w:val="20"/>
          <w:szCs w:val="20"/>
          <w:vertAlign w:val="superscript"/>
        </w:rPr>
        <w:t xml:space="preserve">1 </w:t>
      </w:r>
      <w:r>
        <w:rPr>
          <w:rFonts w:cs="Times New Roman" w:ascii="Times New Roman" w:hAnsi="Times New Roman"/>
          <w:sz w:val="20"/>
          <w:szCs w:val="20"/>
        </w:rPr>
        <w:t>Nehodiace sa prečiarknite</w:t>
      </w:r>
    </w:p>
    <w:p>
      <w:pPr>
        <w:pStyle w:val="Normal"/>
        <w:spacing w:before="0" w:after="0"/>
        <w:jc w:val="both"/>
        <w:rPr>
          <w:rFonts w:ascii="Times New Roman" w:hAnsi="Times New Roman" w:cs="Times New Roman"/>
          <w:bCs/>
          <w:sz w:val="20"/>
          <w:szCs w:val="20"/>
          <w:vertAlign w:val="superscript"/>
        </w:rPr>
      </w:pPr>
      <w:r>
        <w:rPr>
          <w:rFonts w:cs="Times New Roman" w:ascii="Times New Roman" w:hAnsi="Times New Roman"/>
          <w:sz w:val="20"/>
          <w:szCs w:val="20"/>
          <w:vertAlign w:val="superscript"/>
        </w:rPr>
        <w:t>2</w:t>
      </w:r>
      <w:r>
        <w:rPr>
          <w:rFonts w:cs="Times New Roman" w:ascii="Times New Roman" w:hAnsi="Times New Roman"/>
          <w:sz w:val="20"/>
          <w:szCs w:val="20"/>
        </w:rPr>
        <w:t xml:space="preserve"> Použite koľkokrát je potrebné</w:t>
      </w:r>
    </w:p>
    <w:p>
      <w:pPr>
        <w:pStyle w:val="Normal"/>
        <w:spacing w:before="0" w:after="0"/>
        <w:jc w:val="both"/>
        <w:rPr>
          <w:sz w:val="24"/>
          <w:szCs w:val="24"/>
        </w:rPr>
      </w:pPr>
      <w:r>
        <w:rPr>
          <w:rFonts w:cs="Times New Roman" w:ascii="Times New Roman" w:hAnsi="Times New Roman"/>
          <w:bCs/>
          <w:sz w:val="20"/>
          <w:szCs w:val="24"/>
          <w:vertAlign w:val="superscript"/>
        </w:rPr>
        <w:t>3</w:t>
      </w:r>
      <w:r>
        <w:rPr>
          <w:rFonts w:cs="Times New Roman" w:ascii="Times New Roman" w:hAnsi="Times New Roman"/>
          <w:bCs/>
          <w:sz w:val="20"/>
          <w:szCs w:val="24"/>
        </w:rPr>
        <w:t>V prípade účasti skupiny podpísané všetkými členmi skupiny (t.z. oprávneným zástupcom/zástupcami každého člena skupiny).</w:t>
      </w:r>
      <w:r>
        <w:rPr>
          <w:sz w:val="24"/>
          <w:szCs w:val="24"/>
        </w:rPr>
        <w:t xml:space="preserve"> </w:t>
      </w:r>
      <w:bookmarkEnd w:id="6"/>
    </w:p>
    <w:p>
      <w:pPr>
        <w:pStyle w:val="Normal"/>
        <w:tabs>
          <w:tab w:val="clear" w:pos="720"/>
          <w:tab w:val="left" w:pos="567"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134" w:right="1134" w:gutter="0" w:header="0" w:top="1134" w:footer="0" w:bottom="993"/>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obert Samuhel" w:date="2022-07-24T21:47:00Z" w:initials="RS">
    <w:p>
      <w:pPr>
        <w:overflowPunct w:val="false"/>
        <w:spacing w:before="0" w:after="0" w:lineRule="auto" w:line="240"/>
        <w:rPr/>
      </w:pPr>
      <w:r>
        <w:rPr>
          <w:rFonts w:ascii="Liberation Serif" w:hAnsi="Liberation Serif" w:eastAsia="Segoe UI" w:cs="Tahoma"/>
          <w:sz w:val="24"/>
          <w:szCs w:val="24"/>
          <w:lang w:val="en-US" w:eastAsia="en-US" w:bidi="en-US"/>
        </w:rPr>
        <w:t>SW 5 dní</w:t>
      </w:r>
    </w:p>
    <w:p>
      <w:pPr>
        <w:overflowPunct w:val="false"/>
        <w:spacing w:before="0" w:after="0" w:lineRule="auto" w:line="240"/>
        <w:rPr/>
      </w:pPr>
      <w:r>
        <w:rPr>
          <w:rFonts w:ascii="Liberation Serif" w:hAnsi="Liberation Serif" w:eastAsia="Segoe UI" w:cs="Tahoma"/>
          <w:sz w:val="24"/>
          <w:szCs w:val="24"/>
          <w:lang w:val="en-US" w:eastAsia="en-US" w:bidi="en-US"/>
        </w:rPr>
        <w:t xml:space="preserve">VNR 15 dní </w:t>
      </w:r>
    </w:p>
  </w:comment>
  <w:comment w:id="1" w:author="Robert Samuhel" w:date="2022-07-25T11:03:00Z" w:initials="RS">
    <w:p>
      <w:pPr>
        <w:overflowPunct w:val="true"/>
        <w:spacing w:before="0" w:after="0" w:lineRule="auto" w:line="240"/>
        <w:rPr/>
      </w:pPr>
      <w:r>
        <w:rPr>
          <w:rFonts w:ascii="Liberation Serif" w:hAnsi="Liberation Serif" w:eastAsia="Segoe UI" w:cs="Tahoma"/>
          <w:sz w:val="24"/>
          <w:szCs w:val="24"/>
          <w:lang w:val="en-US" w:eastAsia="en-US" w:bidi="en-US"/>
        </w:rPr>
        <w:t>vypustiť</w:t>
      </w:r>
    </w:p>
  </w:comment>
  <w:comment w:id="2" w:author="Robert Samuhel" w:date="2022-07-25T10:27:00Z" w:initials="RS">
    <w:p>
      <w:pPr>
        <w:overflowPunct w:val="false"/>
        <w:spacing w:before="0" w:after="0" w:lineRule="auto" w:line="240"/>
        <w:rPr/>
      </w:pPr>
      <w:r>
        <w:rPr>
          <w:rFonts w:ascii="Liberation Serif" w:hAnsi="Liberation Serif" w:eastAsia="Segoe UI" w:cs="Tahoma"/>
          <w:sz w:val="24"/>
          <w:szCs w:val="24"/>
          <w:lang w:val="en-US" w:eastAsia="en-US" w:bidi="en-US"/>
        </w:rPr>
        <w:t xml:space="preserve">SW – OK </w:t>
      </w:r>
    </w:p>
    <w:p>
      <w:pPr>
        <w:overflowPunct w:val="false"/>
        <w:spacing w:before="0" w:after="0" w:lineRule="auto" w:line="240"/>
        <w:rPr/>
      </w:pPr>
      <w:r>
        <w:rPr>
          <w:rFonts w:ascii="Liberation Serif" w:hAnsi="Liberation Serif" w:eastAsia="Segoe UI" w:cs="Tahoma"/>
          <w:sz w:val="24"/>
          <w:szCs w:val="24"/>
          <w:lang w:val="en-US" w:eastAsia="en-US" w:bidi="en-US"/>
        </w:rPr>
        <w:t xml:space="preserve">VNR – naviazať na preberací preberací protokol </w:t>
      </w:r>
    </w:p>
    <w:p>
      <w:pPr>
        <w:overflowPunct w:val="false"/>
        <w:spacing w:before="0" w:after="0" w:lineRule="auto" w:line="240"/>
        <w:rPr/>
      </w:pPr>
      <w:r>
        <w:rPr>
          <w:rFonts w:ascii="Liberation Serif" w:hAnsi="Liberation Serif" w:eastAsia="Segoe UI" w:cs="Tahoma"/>
          <w:sz w:val="24"/>
          <w:szCs w:val="24"/>
          <w:lang w:val="en-US" w:eastAsia="en-US" w:bidi="en-US"/>
        </w:rPr>
      </w:r>
    </w:p>
    <w:p>
      <w:pPr>
        <w:overflowPunct w:val="false"/>
        <w:spacing w:before="0" w:after="0" w:lineRule="auto" w:line="240"/>
        <w:rPr/>
      </w:pPr>
      <w:r>
        <w:rPr>
          <w:rFonts w:ascii="Liberation Serif" w:hAnsi="Liberation Serif" w:eastAsia="Segoe UI" w:cs="Tahoma"/>
          <w:sz w:val="24"/>
          <w:szCs w:val="24"/>
          <w:lang w:val="en-US" w:eastAsia="en-US" w:bidi="en-US"/>
        </w:rPr>
        <w:t>VNR textácia</w:t>
      </w:r>
    </w:p>
    <w:p>
      <w:pPr>
        <w:overflowPunct w:val="false"/>
        <w:spacing w:before="0" w:after="0" w:lineRule="auto" w:line="240"/>
        <w:rPr/>
      </w:pPr>
      <w:r>
        <w:rPr>
          <w:rFonts w:ascii="Times New Roman" w:hAnsi="Times New Roman" w:eastAsia="Segoe UI" w:cs="Times New Roman"/>
          <w:sz w:val="24"/>
          <w:szCs w:val="24"/>
          <w:lang w:val="en-US" w:eastAsia="en-US" w:bidi="en-US"/>
        </w:rPr>
        <w:t xml:space="preserve">Vlastnícke právo k predmetu Zmluvy alebo jeho časti prechádza na Kupujúceho podpísaním preberacieho protokolu. </w:t>
      </w:r>
    </w:p>
  </w:comment>
  <w:comment w:id="3" w:author="Robert Samuhel" w:date="2022-07-24T22:12:00Z" w:initials="RS">
    <w:p>
      <w:pPr>
        <w:overflowPunct w:val="false"/>
        <w:spacing w:before="0" w:after="0" w:lineRule="auto" w:line="240"/>
        <w:rPr/>
      </w:pPr>
      <w:r>
        <w:rPr>
          <w:rFonts w:ascii="Liberation Serif" w:hAnsi="Liberation Serif" w:eastAsia="Segoe UI" w:cs="Tahoma"/>
          <w:sz w:val="24"/>
          <w:szCs w:val="24"/>
          <w:lang w:val="en-US" w:eastAsia="en-US" w:bidi="en-US"/>
        </w:rPr>
        <w:t xml:space="preserve">Ak majú jednotlivé technológie rôzne termíny dodania ? </w:t>
      </w:r>
    </w:p>
    <w:p>
      <w:pPr>
        <w:overflowPunct w:val="false"/>
        <w:spacing w:before="0" w:after="0" w:lineRule="auto" w:line="240"/>
        <w:rPr/>
      </w:pPr>
      <w:r>
        <w:rPr>
          <w:rFonts w:ascii="Liberation Serif" w:hAnsi="Liberation Serif" w:eastAsia="Segoe UI" w:cs="Tahoma"/>
          <w:sz w:val="24"/>
          <w:szCs w:val="24"/>
          <w:lang w:val="en-US" w:eastAsia="en-US" w:bidi="en-US"/>
        </w:rPr>
        <w:t xml:space="preserve">Môžu sa uviesť lehoty v týždňoch ku jednotlivým technológiám ? </w:t>
      </w:r>
    </w:p>
    <w:p>
      <w:pPr>
        <w:overflowPunct w:val="false"/>
        <w:spacing w:before="0" w:after="0" w:lineRule="auto" w:line="240"/>
        <w:rPr/>
      </w:pPr>
      <w:r>
        <w:rPr>
          <w:rFonts w:ascii="Liberation Serif" w:hAnsi="Liberation Serif" w:eastAsia="Segoe UI" w:cs="Tahoma"/>
          <w:sz w:val="24"/>
          <w:szCs w:val="24"/>
          <w:lang w:val="en-US" w:eastAsia="en-US" w:bidi="en-US"/>
        </w:rPr>
        <w:t xml:space="preserve">Taxatívnym vymenovaním </w:t>
      </w:r>
    </w:p>
    <w:p>
      <w:pPr>
        <w:overflowPunct w:val="false"/>
        <w:spacing w:before="0" w:after="0" w:lineRule="auto" w:line="240"/>
        <w:rPr/>
      </w:pPr>
      <w:r>
        <w:rPr>
          <w:rFonts w:ascii="Liberation Serif" w:hAnsi="Liberation Serif" w:eastAsia="Segoe UI" w:cs="Tahoma"/>
          <w:sz w:val="24"/>
          <w:szCs w:val="24"/>
          <w:lang w:val="en-US" w:eastAsia="en-US" w:bidi="en-US"/>
        </w:rPr>
        <w:t xml:space="preserve">Napr 1. xxxx .... xx týždňov </w:t>
      </w:r>
    </w:p>
  </w:comment>
  <w:comment w:id="4" w:author="Robert Samuhel" w:date="2022-07-25T10:28:00Z" w:initials="RS">
    <w:p>
      <w:pPr>
        <w:overflowPunct w:val="false"/>
        <w:spacing w:before="0" w:after="0" w:lineRule="auto" w:line="240"/>
        <w:rPr/>
      </w:pPr>
      <w:r>
        <w:rPr>
          <w:rFonts w:ascii="Liberation Serif" w:hAnsi="Liberation Serif" w:eastAsia="Segoe UI" w:cs="Tahoma"/>
          <w:sz w:val="24"/>
          <w:szCs w:val="24"/>
          <w:lang w:val="en-US" w:eastAsia="en-US" w:bidi="en-US"/>
        </w:rPr>
        <w:t>SW – OK</w:t>
      </w:r>
    </w:p>
    <w:p>
      <w:pPr>
        <w:overflowPunct w:val="false"/>
        <w:spacing w:before="0" w:after="0" w:lineRule="auto" w:line="240"/>
        <w:rPr/>
      </w:pPr>
      <w:r>
        <w:rPr>
          <w:rFonts w:ascii="Liberation Serif" w:hAnsi="Liberation Serif" w:eastAsia="Segoe UI" w:cs="Tahoma"/>
          <w:sz w:val="24"/>
          <w:szCs w:val="24"/>
          <w:lang w:val="en-US" w:eastAsia="en-US" w:bidi="en-US"/>
        </w:rPr>
        <w:t>VNR 2 – kryo 30 %, ostatné OK</w:t>
      </w:r>
    </w:p>
  </w:comment>
  <w:comment w:id="5" w:author="Robert Samuhel" w:date="2022-07-24T21:53:00Z" w:initials="RS">
    <w:p>
      <w:pPr>
        <w:overflowPunct w:val="false"/>
        <w:spacing w:before="0" w:after="0" w:lineRule="auto" w:line="240"/>
        <w:rPr/>
      </w:pPr>
      <w:r>
        <w:rPr>
          <w:rFonts w:ascii="Liberation Serif" w:hAnsi="Liberation Serif" w:eastAsia="Segoe UI" w:cs="Tahoma"/>
          <w:sz w:val="24"/>
          <w:szCs w:val="24"/>
          <w:lang w:val="en-US" w:eastAsia="en-US" w:bidi="en-US"/>
        </w:rPr>
        <w:t xml:space="preserve">VO Shebo Winery skúšobná prevádzka 5 dní </w:t>
      </w:r>
    </w:p>
    <w:p>
      <w:pPr>
        <w:overflowPunct w:val="false"/>
        <w:spacing w:before="0" w:after="0" w:lineRule="auto" w:line="240"/>
        <w:rPr/>
      </w:pPr>
      <w:r>
        <w:rPr>
          <w:rFonts w:ascii="Liberation Serif" w:hAnsi="Liberation Serif" w:eastAsia="Segoe UI" w:cs="Tahoma"/>
          <w:sz w:val="24"/>
          <w:szCs w:val="24"/>
          <w:lang w:val="en-US" w:eastAsia="en-US" w:bidi="en-US"/>
        </w:rPr>
        <w:t xml:space="preserve">VO VNR 15 dní </w:t>
      </w:r>
    </w:p>
  </w:comment>
  <w:comment w:id="6" w:author="Robert Samuhel" w:date="2022-07-25T10:11:00Z" w:initials="RS">
    <w:p>
      <w:pPr>
        <w:overflowPunct w:val="false"/>
        <w:spacing w:before="0" w:after="0" w:lineRule="auto" w:line="240"/>
        <w:rPr/>
      </w:pPr>
      <w:r>
        <w:rPr>
          <w:rFonts w:ascii="Liberation Serif" w:hAnsi="Liberation Serif" w:eastAsia="Segoe UI" w:cs="Tahoma"/>
          <w:sz w:val="24"/>
          <w:szCs w:val="24"/>
          <w:lang w:val="en-US" w:eastAsia="en-US" w:bidi="en-US"/>
        </w:rPr>
        <w:t xml:space="preserve">Bod vypúštame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96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Normal"/>
    <w:next w:val="Normal"/>
    <w:link w:val="Nadpis1Char"/>
    <w:uiPriority w:val="9"/>
    <w:qFormat/>
    <w:rsid w:val="006d02b1"/>
    <w:pPr>
      <w:keepNext w:val="true"/>
      <w:keepLines/>
      <w:spacing w:before="480" w:after="0"/>
      <w:outlineLvl w:val="0"/>
    </w:pPr>
    <w:rPr>
      <w:rFonts w:ascii="Times New Roman" w:hAnsi="Times New Roman" w:eastAsia="" w:cs="" w:cstheme="majorBidi" w:eastAsiaTheme="majorEastAsia"/>
      <w:b/>
      <w:bCs/>
      <w:sz w:val="28"/>
      <w:szCs w:val="28"/>
    </w:rPr>
  </w:style>
  <w:style w:type="paragraph" w:styleId="Heading2">
    <w:name w:val="Heading 2"/>
    <w:basedOn w:val="Normal"/>
    <w:next w:val="Normal"/>
    <w:link w:val="Nadpis2Char"/>
    <w:uiPriority w:val="9"/>
    <w:unhideWhenUsed/>
    <w:qFormat/>
    <w:rsid w:val="006d02b1"/>
    <w:pPr>
      <w:keepNext w:val="true"/>
      <w:keepLines/>
      <w:spacing w:before="200" w:after="0"/>
      <w:jc w:val="center"/>
      <w:outlineLvl w:val="1"/>
    </w:pPr>
    <w:rPr>
      <w:rFonts w:ascii="Times New Roman" w:hAnsi="Times New Roman" w:eastAsia="" w:cs="" w:cstheme="majorBidi" w:eastAsiaTheme="majorEastAsia"/>
      <w:b/>
      <w:bCs/>
      <w:sz w:val="24"/>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
    <w:qFormat/>
    <w:rsid w:val="006d02b1"/>
    <w:rPr>
      <w:rFonts w:ascii="Times New Roman" w:hAnsi="Times New Roman" w:eastAsia="" w:cs="" w:cstheme="majorBidi" w:eastAsiaTheme="majorEastAsia"/>
      <w:b/>
      <w:bCs/>
      <w:sz w:val="28"/>
      <w:szCs w:val="28"/>
    </w:rPr>
  </w:style>
  <w:style w:type="character" w:styleId="Nadpis2Char" w:customStyle="1">
    <w:name w:val="Nadpis 2 Char"/>
    <w:basedOn w:val="DefaultParagraphFont"/>
    <w:uiPriority w:val="9"/>
    <w:qFormat/>
    <w:rsid w:val="006d02b1"/>
    <w:rPr>
      <w:rFonts w:ascii="Times New Roman" w:hAnsi="Times New Roman" w:eastAsia="" w:cs="" w:cstheme="majorBidi" w:eastAsiaTheme="majorEastAsia"/>
      <w:b/>
      <w:bCs/>
      <w:sz w:val="24"/>
      <w:szCs w:val="26"/>
    </w:rPr>
  </w:style>
  <w:style w:type="character" w:styleId="HlavikaChar" w:customStyle="1">
    <w:name w:val="Hlavička Char"/>
    <w:basedOn w:val="DefaultParagraphFont"/>
    <w:uiPriority w:val="99"/>
    <w:qFormat/>
    <w:rsid w:val="009157b3"/>
    <w:rPr/>
  </w:style>
  <w:style w:type="character" w:styleId="PtaChar" w:customStyle="1">
    <w:name w:val="Päta Char"/>
    <w:basedOn w:val="DefaultParagraphFont"/>
    <w:uiPriority w:val="99"/>
    <w:qFormat/>
    <w:rsid w:val="009157b3"/>
    <w:rPr/>
  </w:style>
  <w:style w:type="character" w:styleId="Zkladntext2" w:customStyle="1">
    <w:name w:val="Základný text (2)_"/>
    <w:basedOn w:val="DefaultParagraphFont"/>
    <w:link w:val="Zkladntext21"/>
    <w:qFormat/>
    <w:rsid w:val="00956420"/>
    <w:rPr>
      <w:rFonts w:ascii="Times New Roman" w:hAnsi="Times New Roman" w:eastAsia="Times New Roman" w:cs="Times New Roman"/>
      <w:shd w:fill="FFFFFF" w:val="clear"/>
    </w:rPr>
  </w:style>
  <w:style w:type="character" w:styleId="Hyperlink">
    <w:name w:val="Hyperlink"/>
    <w:basedOn w:val="DefaultParagraphFont"/>
    <w:uiPriority w:val="99"/>
    <w:unhideWhenUsed/>
    <w:rsid w:val="009b0d02"/>
    <w:rPr>
      <w:color w:themeColor="hyperlink" w:val="0000FF"/>
      <w:u w:val="single"/>
    </w:rPr>
  </w:style>
  <w:style w:type="character" w:styleId="TextbublinyChar" w:customStyle="1">
    <w:name w:val="Text bubliny Char"/>
    <w:basedOn w:val="DefaultParagraphFont"/>
    <w:link w:val="BalloonText"/>
    <w:uiPriority w:val="99"/>
    <w:semiHidden/>
    <w:qFormat/>
    <w:rsid w:val="009b0d02"/>
    <w:rPr>
      <w:rFonts w:ascii="Tahoma" w:hAnsi="Tahoma" w:cs="Tahoma"/>
      <w:sz w:val="16"/>
      <w:szCs w:val="16"/>
    </w:rPr>
  </w:style>
  <w:style w:type="character" w:styleId="TextkomentraChar" w:customStyle="1">
    <w:name w:val="Text komentára Char"/>
    <w:basedOn w:val="DefaultParagraphFont"/>
    <w:link w:val="Annotationtext"/>
    <w:uiPriority w:val="99"/>
    <w:qFormat/>
    <w:rsid w:val="00ef1ec8"/>
    <w:rPr>
      <w:sz w:val="20"/>
      <w:szCs w:val="20"/>
    </w:rPr>
  </w:style>
  <w:style w:type="character" w:styleId="PredmetkomentraChar" w:customStyle="1">
    <w:name w:val="Predmet komentára Char"/>
    <w:basedOn w:val="TextkomentraChar"/>
    <w:link w:val="Annotationsubject"/>
    <w:uiPriority w:val="99"/>
    <w:semiHidden/>
    <w:qFormat/>
    <w:rsid w:val="00ef1ec8"/>
    <w:rPr>
      <w:b/>
      <w:bCs/>
      <w:sz w:val="20"/>
      <w:szCs w:val="20"/>
    </w:rPr>
  </w:style>
  <w:style w:type="character" w:styleId="Strong">
    <w:name w:val="Strong"/>
    <w:basedOn w:val="DefaultParagraphFont"/>
    <w:uiPriority w:val="22"/>
    <w:qFormat/>
    <w:rsid w:val="00ef1ec8"/>
    <w:rPr>
      <w:b/>
      <w:bCs/>
    </w:rPr>
  </w:style>
  <w:style w:type="character" w:styleId="Cd" w:customStyle="1">
    <w:name w:val="cd"/>
    <w:basedOn w:val="DefaultParagraphFont"/>
    <w:qFormat/>
    <w:rsid w:val="00ef1ec8"/>
    <w:rPr/>
  </w:style>
  <w:style w:type="character" w:styleId="ZkladntextChar" w:customStyle="1">
    <w:name w:val="Základný text Char"/>
    <w:basedOn w:val="DefaultParagraphFont"/>
    <w:qFormat/>
    <w:rsid w:val="009a0531"/>
    <w:rPr>
      <w:rFonts w:ascii="Times New Roman" w:hAnsi="Times New Roman" w:eastAsia="Times New Roman" w:cs="Times New Roman"/>
      <w:sz w:val="24"/>
      <w:szCs w:val="20"/>
      <w:lang w:eastAsia="sk-SK"/>
    </w:rPr>
  </w:style>
  <w:style w:type="character" w:styleId="TextpoznmkypodiarouChar" w:customStyle="1">
    <w:name w:val="Text poznámky pod čiarou Char"/>
    <w:basedOn w:val="DefaultParagraphFont"/>
    <w:uiPriority w:val="99"/>
    <w:semiHidden/>
    <w:qFormat/>
    <w:rsid w:val="005a38ef"/>
    <w:rPr>
      <w:sz w:val="20"/>
      <w:szCs w:val="20"/>
    </w:rPr>
  </w:style>
  <w:style w:type="character" w:styleId="Znakyprepoznmkupodiarou">
    <w:name w:val="Znaky pre poznámku pod čiarou"/>
    <w:uiPriority w:val="99"/>
    <w:semiHidden/>
    <w:unhideWhenUsed/>
    <w:qFormat/>
    <w:rsid w:val="005a38ef"/>
    <w:rPr>
      <w:vertAlign w:val="superscript"/>
    </w:rPr>
  </w:style>
  <w:style w:type="character" w:styleId="FootnoteReference">
    <w:name w:val="Footnote Reference"/>
    <w:rPr>
      <w:vertAlign w:val="superscript"/>
    </w:rPr>
  </w:style>
  <w:style w:type="character" w:styleId="FootnotedescriptionChar" w:customStyle="1">
    <w:name w:val="footnote description Char"/>
    <w:link w:val="Footnotedescription"/>
    <w:qFormat/>
    <w:rsid w:val="00561a7e"/>
    <w:rPr>
      <w:rFonts w:ascii="Times New Roman" w:hAnsi="Times New Roman" w:eastAsia="Times New Roman" w:cs="Times New Roman"/>
      <w:color w:val="000000"/>
      <w:sz w:val="16"/>
      <w:lang w:eastAsia="sk-SK"/>
    </w:rPr>
  </w:style>
  <w:style w:type="character" w:styleId="Footnotemark" w:customStyle="1">
    <w:name w:val="footnote mark"/>
    <w:qFormat/>
    <w:rsid w:val="00561a7e"/>
    <w:rPr>
      <w:rFonts w:ascii="Arial" w:hAnsi="Arial" w:eastAsia="Arial" w:cs="Arial"/>
      <w:color w:val="000000"/>
      <w:sz w:val="20"/>
      <w:vertAlign w:val="superscript"/>
    </w:rPr>
  </w:style>
  <w:style w:type="character" w:styleId="Annotationreference">
    <w:name w:val="annotation reference"/>
    <w:basedOn w:val="DefaultParagraphFont"/>
    <w:uiPriority w:val="99"/>
    <w:semiHidden/>
    <w:unhideWhenUsed/>
    <w:qFormat/>
    <w:rsid w:val="00f43a5b"/>
    <w:rPr>
      <w:sz w:val="16"/>
      <w:szCs w:val="16"/>
    </w:rPr>
  </w:style>
  <w:style w:type="character" w:styleId="Zkladntext514bodov" w:customStyle="1">
    <w:name w:val="Základný text (5) + 14 bodov"/>
    <w:qFormat/>
    <w:rsid w:val="008155b9"/>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shd w:fill="FFFFFF" w:val="clear"/>
      <w:vertAlign w:val="baseline"/>
      <w:lang w:val="sk-SK" w:eastAsia="sk-SK" w:bidi="sk-SK"/>
    </w:rPr>
  </w:style>
  <w:style w:type="character" w:styleId="Zkladntext5Kapitlky" w:customStyle="1">
    <w:name w:val="Základný text (5) + Kapitálky"/>
    <w:qFormat/>
    <w:rsid w:val="008155b9"/>
    <w:rPr>
      <w:rFonts w:ascii="Times New Roman" w:hAnsi="Times New Roman" w:eastAsia="Times New Roman" w:cs="Times New Roman"/>
      <w:b/>
      <w:bCs/>
      <w:i w:val="false"/>
      <w:iCs w:val="false"/>
      <w:smallCaps/>
      <w:strike w:val="false"/>
      <w:dstrike w:val="false"/>
      <w:color w:val="000000"/>
      <w:spacing w:val="0"/>
      <w:w w:val="100"/>
      <w:position w:val="0"/>
      <w:sz w:val="22"/>
      <w:sz w:val="22"/>
      <w:szCs w:val="22"/>
      <w:u w:val="none"/>
      <w:shd w:fill="FFFFFF" w:val="clear"/>
      <w:vertAlign w:val="baseline"/>
      <w:lang w:val="sk-SK" w:eastAsia="sk-SK" w:bidi="sk-SK"/>
    </w:rPr>
  </w:style>
  <w:style w:type="character" w:styleId="Zkladntext3Niekurzva" w:customStyle="1">
    <w:name w:val="Základný text (3) + Nie kurzíva"/>
    <w:qFormat/>
    <w:rsid w:val="008155b9"/>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0"/>
      <w:sz w:val="20"/>
      <w:szCs w:val="20"/>
      <w:u w:val="none"/>
      <w:vertAlign w:val="baseline"/>
      <w:lang w:val="sk-SK" w:eastAsia="sk-SK" w:bidi="sk-SK"/>
    </w:rPr>
  </w:style>
  <w:style w:type="character" w:styleId="Zkladntext7" w:customStyle="1">
    <w:name w:val="Základný text (7)"/>
    <w:qFormat/>
    <w:rsid w:val="008155b9"/>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sk-SK" w:eastAsia="sk-SK" w:bidi="sk-SK"/>
    </w:rPr>
  </w:style>
  <w:style w:type="character" w:styleId="Ra" w:customStyle="1">
    <w:name w:val="ra"/>
    <w:basedOn w:val="DefaultParagraphFont"/>
    <w:qFormat/>
    <w:rsid w:val="008155b9"/>
    <w:rPr/>
  </w:style>
  <w:style w:type="character" w:styleId="Zkladntext3" w:customStyle="1">
    <w:name w:val="Základný text (3)_"/>
    <w:basedOn w:val="DefaultParagraphFont"/>
    <w:link w:val="Zkladntext32"/>
    <w:qFormat/>
    <w:rsid w:val="004f42c2"/>
    <w:rPr>
      <w:rFonts w:ascii="Times New Roman" w:hAnsi="Times New Roman" w:eastAsia="Times New Roman" w:cs="Times New Roman"/>
      <w:i/>
      <w:iCs/>
      <w:sz w:val="20"/>
      <w:szCs w:val="20"/>
      <w:shd w:fill="FFFFFF" w:val="clear"/>
      <w:lang w:eastAsia="ar-SA"/>
    </w:rPr>
  </w:style>
  <w:style w:type="character" w:styleId="Apple-converted-space" w:customStyle="1">
    <w:name w:val="apple-converted-space"/>
    <w:basedOn w:val="DefaultParagraphFont"/>
    <w:qFormat/>
    <w:rsid w:val="00df4368"/>
    <w:rPr/>
  </w:style>
  <w:style w:type="character" w:styleId="UnresolvedMention">
    <w:name w:val="Unresolved Mention"/>
    <w:basedOn w:val="DefaultParagraphFont"/>
    <w:uiPriority w:val="99"/>
    <w:semiHidden/>
    <w:unhideWhenUsed/>
    <w:qFormat/>
    <w:rsid w:val="00ae54b1"/>
    <w:rPr>
      <w:color w:val="605E5C"/>
      <w:shd w:fill="E1DFDD" w:val="clear"/>
    </w:rPr>
  </w:style>
  <w:style w:type="character" w:styleId="LineNumber">
    <w:name w:val="Line Number"/>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ZkladntextChar"/>
    <w:rsid w:val="009a0531"/>
    <w:pPr>
      <w:spacing w:lineRule="auto" w:line="240" w:before="0" w:after="0"/>
      <w:jc w:val="both"/>
    </w:pPr>
    <w:rPr>
      <w:rFonts w:ascii="Times New Roman" w:hAnsi="Times New Roman" w:eastAsia="Times New Roman" w:cs="Times New Roman"/>
      <w:sz w:val="24"/>
      <w:szCs w:val="20"/>
      <w:lang w:eastAsia="sk-SK"/>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apta">
    <w:name w:val="Hlavička a päta"/>
    <w:basedOn w:val="Normal"/>
    <w:qFormat/>
    <w:pPr/>
    <w:rPr/>
  </w:style>
  <w:style w:type="paragraph" w:styleId="Header">
    <w:name w:val="Header"/>
    <w:basedOn w:val="Normal"/>
    <w:link w:val="HlavikaChar"/>
    <w:uiPriority w:val="99"/>
    <w:unhideWhenUsed/>
    <w:rsid w:val="009157b3"/>
    <w:pPr>
      <w:tabs>
        <w:tab w:val="clear" w:pos="720"/>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9157b3"/>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6d02b1"/>
    <w:pPr>
      <w:spacing w:before="0" w:after="200"/>
      <w:ind w:left="720"/>
      <w:contextualSpacing/>
    </w:pPr>
    <w:rPr/>
  </w:style>
  <w:style w:type="paragraph" w:styleId="Zkladntext21" w:customStyle="1">
    <w:name w:val="Základný text (2)"/>
    <w:basedOn w:val="Normal"/>
    <w:link w:val="Zkladntext2"/>
    <w:qFormat/>
    <w:rsid w:val="00956420"/>
    <w:pPr>
      <w:widowControl w:val="false"/>
      <w:shd w:val="clear" w:color="auto" w:fill="FFFFFF"/>
      <w:spacing w:lineRule="atLeast" w:line="0" w:before="180" w:after="960"/>
      <w:ind w:hanging="740"/>
      <w:jc w:val="center"/>
    </w:pPr>
    <w:rPr>
      <w:rFonts w:ascii="Times New Roman" w:hAnsi="Times New Roman" w:eastAsia="Times New Roman" w:cs="Times New Roman"/>
    </w:rPr>
  </w:style>
  <w:style w:type="paragraph" w:styleId="TOC1">
    <w:name w:val="TOC 1"/>
    <w:uiPriority w:val="39"/>
    <w:rsid w:val="00304495"/>
    <w:pPr>
      <w:widowControl/>
      <w:suppressAutoHyphens w:val="true"/>
      <w:bidi w:val="0"/>
      <w:spacing w:lineRule="auto" w:line="259" w:before="0" w:after="127"/>
      <w:ind w:hanging="10" w:left="35" w:right="22"/>
      <w:jc w:val="left"/>
    </w:pPr>
    <w:rPr>
      <w:rFonts w:ascii="Times New Roman" w:hAnsi="Times New Roman" w:eastAsia="Times New Roman" w:cs="Times New Roman"/>
      <w:color w:val="000000"/>
      <w:kern w:val="0"/>
      <w:sz w:val="20"/>
      <w:szCs w:val="22"/>
      <w:lang w:val="sk-SK" w:eastAsia="sk-SK" w:bidi="ar-SA"/>
    </w:rPr>
  </w:style>
  <w:style w:type="paragraph" w:styleId="IndexHeading">
    <w:name w:val="Index Heading"/>
    <w:basedOn w:val="Nadpis"/>
    <w:pPr/>
    <w:rPr/>
  </w:style>
  <w:style w:type="paragraph" w:styleId="TOCHeading">
    <w:name w:val="TOC Heading"/>
    <w:basedOn w:val="Heading1"/>
    <w:next w:val="Normal"/>
    <w:uiPriority w:val="39"/>
    <w:semiHidden/>
    <w:unhideWhenUsed/>
    <w:qFormat/>
    <w:rsid w:val="009b0d02"/>
    <w:pPr>
      <w:outlineLvl w:val="9"/>
    </w:pPr>
    <w:rPr>
      <w:rFonts w:ascii="Cambria" w:hAnsi="Cambria" w:asciiTheme="majorHAnsi" w:hAnsiTheme="majorHAnsi"/>
      <w:color w:themeColor="accent1" w:themeShade="bf" w:val="365F91"/>
    </w:rPr>
  </w:style>
  <w:style w:type="paragraph" w:styleId="TOC2">
    <w:name w:val="TOC 2"/>
    <w:basedOn w:val="Normal"/>
    <w:next w:val="Normal"/>
    <w:autoRedefine/>
    <w:uiPriority w:val="39"/>
    <w:unhideWhenUsed/>
    <w:rsid w:val="00cf6f76"/>
    <w:pPr>
      <w:tabs>
        <w:tab w:val="clear" w:pos="720"/>
        <w:tab w:val="right" w:pos="9628" w:leader="dot"/>
      </w:tabs>
      <w:spacing w:before="0" w:after="100"/>
      <w:ind w:left="220"/>
    </w:pPr>
    <w:rPr>
      <w:rFonts w:ascii="Times New Roman" w:hAnsi="Times New Roman" w:cs="Times New Roman"/>
      <w:sz w:val="24"/>
      <w:szCs w:val="24"/>
    </w:rPr>
  </w:style>
  <w:style w:type="paragraph" w:styleId="BalloonText">
    <w:name w:val="Balloon Text"/>
    <w:basedOn w:val="Normal"/>
    <w:link w:val="TextbublinyChar"/>
    <w:uiPriority w:val="99"/>
    <w:semiHidden/>
    <w:unhideWhenUsed/>
    <w:qFormat/>
    <w:rsid w:val="009b0d02"/>
    <w:pPr>
      <w:spacing w:lineRule="auto" w:line="240" w:before="0" w:after="0"/>
    </w:pPr>
    <w:rPr>
      <w:rFonts w:ascii="Tahoma" w:hAnsi="Tahoma" w:cs="Tahoma"/>
      <w:sz w:val="16"/>
      <w:szCs w:val="16"/>
    </w:rPr>
  </w:style>
  <w:style w:type="paragraph" w:styleId="Annotationtext">
    <w:name w:val="annotation text"/>
    <w:basedOn w:val="Normal"/>
    <w:link w:val="TextkomentraChar"/>
    <w:uiPriority w:val="99"/>
    <w:unhideWhenUsed/>
    <w:qFormat/>
    <w:rsid w:val="00ef1ec8"/>
    <w:pPr>
      <w:spacing w:lineRule="auto" w:line="240" w:before="0" w:after="0"/>
      <w:jc w:val="center"/>
    </w:pPr>
    <w:rPr>
      <w:sz w:val="20"/>
      <w:szCs w:val="20"/>
    </w:rPr>
  </w:style>
  <w:style w:type="paragraph" w:styleId="Annotationsubject">
    <w:name w:val="annotation subject"/>
    <w:basedOn w:val="Annotationtext"/>
    <w:next w:val="Annotationtext"/>
    <w:link w:val="PredmetkomentraChar"/>
    <w:uiPriority w:val="99"/>
    <w:semiHidden/>
    <w:unhideWhenUsed/>
    <w:qFormat/>
    <w:rsid w:val="00ef1ec8"/>
    <w:pPr/>
    <w:rPr>
      <w:b/>
      <w:bCs/>
    </w:rPr>
  </w:style>
  <w:style w:type="paragraph" w:styleId="Zkladntext1" w:customStyle="1">
    <w:name w:val="Základný text1"/>
    <w:qFormat/>
    <w:rsid w:val="00ef1ec8"/>
    <w:pPr>
      <w:widowControl w:val="false"/>
      <w:suppressAutoHyphens w:val="true"/>
      <w:bidi w:val="0"/>
      <w:spacing w:lineRule="auto" w:line="240" w:before="160" w:after="0"/>
      <w:ind w:firstLine="454"/>
      <w:jc w:val="both"/>
    </w:pPr>
    <w:rPr>
      <w:rFonts w:ascii="Times New Roman" w:hAnsi="Times New Roman" w:eastAsia="Times New Roman" w:cs="Times New Roman"/>
      <w:color w:val="000000"/>
      <w:kern w:val="0"/>
      <w:sz w:val="20"/>
      <w:szCs w:val="24"/>
      <w:lang w:val="en-US" w:eastAsia="sk-SK" w:bidi="ar-SA"/>
    </w:rPr>
  </w:style>
  <w:style w:type="paragraph" w:styleId="Default" w:customStyle="1">
    <w:name w:val="Default"/>
    <w:qFormat/>
    <w:rsid w:val="00ef1ec8"/>
    <w:pPr>
      <w:widowControl/>
      <w:suppressAutoHyphens w:val="true"/>
      <w:bidi w:val="0"/>
      <w:spacing w:lineRule="auto" w:line="240" w:before="0" w:after="0"/>
      <w:jc w:val="left"/>
    </w:pPr>
    <w:rPr>
      <w:rFonts w:ascii="Calibri" w:hAnsi="Calibri" w:eastAsia="Calibri" w:cs="Calibri"/>
      <w:color w:val="000000"/>
      <w:kern w:val="0"/>
      <w:sz w:val="24"/>
      <w:szCs w:val="24"/>
      <w:lang w:val="sk-SK" w:eastAsia="en-US" w:bidi="ar-SA"/>
    </w:rPr>
  </w:style>
  <w:style w:type="paragraph" w:styleId="NoSpacing">
    <w:name w:val="No Spacing"/>
    <w:qFormat/>
    <w:rsid w:val="001623d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sk-SK" w:eastAsia="en-US" w:bidi="ar-SA"/>
    </w:rPr>
  </w:style>
  <w:style w:type="paragraph" w:styleId="Zkladntext11" w:customStyle="1">
    <w:name w:val="Základní text1"/>
    <w:basedOn w:val="Normal"/>
    <w:qFormat/>
    <w:rsid w:val="001623db"/>
    <w:pPr>
      <w:widowControl w:val="false"/>
      <w:suppressAutoHyphens w:val="true"/>
      <w:spacing w:lineRule="auto" w:line="240" w:before="0" w:after="0"/>
      <w:jc w:val="both"/>
    </w:pPr>
    <w:rPr>
      <w:rFonts w:ascii="Times New Roman" w:hAnsi="Times New Roman" w:eastAsia="Times New Roman" w:cs="Times New Roman"/>
      <w:sz w:val="24"/>
      <w:szCs w:val="20"/>
    </w:rPr>
  </w:style>
  <w:style w:type="paragraph" w:styleId="FootnoteText">
    <w:name w:val="Footnote Text"/>
    <w:basedOn w:val="Normal"/>
    <w:link w:val="TextpoznmkypodiarouChar"/>
    <w:uiPriority w:val="99"/>
    <w:semiHidden/>
    <w:unhideWhenUsed/>
    <w:rsid w:val="005a38ef"/>
    <w:pPr>
      <w:spacing w:lineRule="auto" w:line="240" w:before="0" w:after="0"/>
    </w:pPr>
    <w:rPr>
      <w:sz w:val="20"/>
      <w:szCs w:val="20"/>
    </w:rPr>
  </w:style>
  <w:style w:type="paragraph" w:styleId="Footnotedescription" w:customStyle="1">
    <w:name w:val="footnote description"/>
    <w:next w:val="Normal"/>
    <w:link w:val="FootnotedescriptionChar"/>
    <w:qFormat/>
    <w:rsid w:val="00561a7e"/>
    <w:pPr>
      <w:widowControl/>
      <w:suppressAutoHyphens w:val="true"/>
      <w:bidi w:val="0"/>
      <w:spacing w:lineRule="auto" w:line="259" w:before="0" w:after="0"/>
      <w:jc w:val="left"/>
    </w:pPr>
    <w:rPr>
      <w:rFonts w:ascii="Times New Roman" w:hAnsi="Times New Roman" w:eastAsia="Times New Roman" w:cs="Times New Roman"/>
      <w:color w:val="000000"/>
      <w:kern w:val="0"/>
      <w:sz w:val="16"/>
      <w:szCs w:val="22"/>
      <w:lang w:val="sk-SK" w:eastAsia="sk-SK" w:bidi="ar-SA"/>
    </w:rPr>
  </w:style>
  <w:style w:type="paragraph" w:styleId="Zkladntext31" w:customStyle="1">
    <w:name w:val="Základný text 31"/>
    <w:basedOn w:val="Normal"/>
    <w:qFormat/>
    <w:rsid w:val="00cf6f76"/>
    <w:pPr>
      <w:suppressAutoHyphens w:val="true"/>
      <w:spacing w:lineRule="auto" w:line="240" w:before="0" w:after="120"/>
    </w:pPr>
    <w:rPr>
      <w:rFonts w:ascii="Times New Roman" w:hAnsi="Times New Roman" w:eastAsia="Times New Roman" w:cs="Times New Roman"/>
      <w:sz w:val="16"/>
      <w:szCs w:val="16"/>
      <w:lang w:eastAsia="ar-SA"/>
    </w:rPr>
  </w:style>
  <w:style w:type="paragraph" w:styleId="Zkladntext5" w:customStyle="1">
    <w:name w:val="Základný text (5)"/>
    <w:basedOn w:val="Normal"/>
    <w:qFormat/>
    <w:rsid w:val="008155b9"/>
    <w:pPr>
      <w:widowControl w:val="false"/>
      <w:shd w:val="clear" w:color="auto" w:fill="FFFFFF"/>
      <w:suppressAutoHyphens w:val="true"/>
      <w:spacing w:lineRule="exact" w:line="470" w:before="360" w:after="0"/>
      <w:jc w:val="center"/>
    </w:pPr>
    <w:rPr>
      <w:rFonts w:ascii="Calibri" w:hAnsi="Calibri" w:eastAsia="Calibri" w:cs="Calibri"/>
      <w:b/>
      <w:bCs/>
      <w:sz w:val="32"/>
      <w:szCs w:val="32"/>
      <w:lang w:eastAsia="ar-SA"/>
    </w:rPr>
  </w:style>
  <w:style w:type="paragraph" w:styleId="Zkladntext32" w:customStyle="1">
    <w:name w:val="Základný text (3)"/>
    <w:basedOn w:val="Normal"/>
    <w:link w:val="Zkladntext3"/>
    <w:qFormat/>
    <w:rsid w:val="008155b9"/>
    <w:pPr>
      <w:widowControl w:val="false"/>
      <w:shd w:val="clear" w:color="auto" w:fill="FFFFFF"/>
      <w:suppressAutoHyphens w:val="true"/>
      <w:spacing w:lineRule="atLeast" w:line="0" w:before="1380" w:after="780"/>
      <w:ind w:hanging="340"/>
      <w:jc w:val="center"/>
    </w:pPr>
    <w:rPr>
      <w:rFonts w:ascii="Times New Roman" w:hAnsi="Times New Roman" w:eastAsia="Times New Roman" w:cs="Times New Roman"/>
      <w:i/>
      <w:iCs/>
      <w:sz w:val="20"/>
      <w:szCs w:val="20"/>
      <w:lang w:eastAsia="ar-SA"/>
    </w:rPr>
  </w:style>
  <w:style w:type="paragraph" w:styleId="Zkladntext8" w:customStyle="1">
    <w:name w:val="Základný text (8)"/>
    <w:basedOn w:val="Normal"/>
    <w:qFormat/>
    <w:rsid w:val="008155b9"/>
    <w:pPr>
      <w:widowControl w:val="false"/>
      <w:shd w:val="clear" w:color="auto" w:fill="FFFFFF"/>
      <w:suppressAutoHyphens w:val="true"/>
      <w:spacing w:lineRule="exact" w:line="254" w:before="0" w:after="0"/>
      <w:ind w:hanging="340"/>
    </w:pPr>
    <w:rPr>
      <w:rFonts w:ascii="Times New Roman" w:hAnsi="Times New Roman" w:eastAsia="Times New Roman" w:cs="Times New Roman"/>
      <w:sz w:val="20"/>
      <w:szCs w:val="20"/>
      <w:lang w:eastAsia="ar-SA"/>
    </w:rPr>
  </w:style>
  <w:style w:type="paragraph" w:styleId="Zkladntext211" w:customStyle="1">
    <w:name w:val="Základný text 21"/>
    <w:basedOn w:val="Normal"/>
    <w:qFormat/>
    <w:rsid w:val="008155b9"/>
    <w:pPr>
      <w:tabs>
        <w:tab w:val="left" w:pos="720" w:leader="none"/>
      </w:tabs>
      <w:suppressAutoHyphens w:val="true"/>
      <w:spacing w:lineRule="atLeast" w:line="240" w:before="0" w:after="0"/>
      <w:ind w:hanging="360" w:left="720"/>
      <w:jc w:val="both"/>
    </w:pPr>
    <w:rPr>
      <w:rFonts w:ascii="Times New Roman" w:hAnsi="Times New Roman" w:eastAsia="Times New Roman" w:cs="Calibri"/>
      <w:sz w:val="24"/>
      <w:szCs w:val="20"/>
      <w:lang w:eastAsia="ar-SA"/>
    </w:rPr>
  </w:style>
  <w:style w:type="paragraph" w:styleId="Zkladntext212" w:customStyle="1">
    <w:name w:val="Základní text 21"/>
    <w:basedOn w:val="Normal"/>
    <w:qFormat/>
    <w:rsid w:val="008155b9"/>
    <w:pPr>
      <w:suppressAutoHyphens w:val="true"/>
      <w:spacing w:lineRule="auto" w:line="240" w:before="0" w:after="0"/>
      <w:jc w:val="both"/>
    </w:pPr>
    <w:rPr>
      <w:rFonts w:ascii="Arial" w:hAnsi="Arial" w:eastAsia="Times New Roman" w:cs="Arial"/>
      <w:b/>
      <w:bCs/>
      <w:lang w:eastAsia="ar-SA"/>
    </w:rPr>
  </w:style>
  <w:style w:type="paragraph" w:styleId="Standard" w:customStyle="1">
    <w:name w:val="Standard"/>
    <w:qFormat/>
    <w:rsid w:val="001d0ef0"/>
    <w:pPr>
      <w:widowControl/>
      <w:suppressAutoHyphens w:val="true"/>
      <w:bidi w:val="0"/>
      <w:spacing w:lineRule="auto" w:line="240" w:before="0" w:after="0"/>
      <w:jc w:val="center"/>
      <w:textAlignment w:val="baseline"/>
    </w:pPr>
    <w:rPr>
      <w:rFonts w:ascii="Calibri" w:hAnsi="Calibri" w:eastAsia="SimSun" w:cs="F" w:asciiTheme="minorHAnsi" w:hAnsiTheme="minorHAnsi"/>
      <w:color w:val="auto"/>
      <w:kern w:val="2"/>
      <w:sz w:val="22"/>
      <w:szCs w:val="22"/>
      <w:lang w:val="sk-SK" w:eastAsia="en-US" w:bidi="ar-SA"/>
    </w:rPr>
  </w:style>
  <w:style w:type="paragraph" w:styleId="Revision">
    <w:name w:val="Revision"/>
    <w:uiPriority w:val="99"/>
    <w:semiHidden/>
    <w:qFormat/>
    <w:rsid w:val="0018005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numbering" w:styleId="NoList" w:default="1">
    <w:name w:val="No List"/>
    <w:uiPriority w:val="99"/>
    <w:semiHidden/>
    <w:unhideWhenUsed/>
    <w:qFormat/>
  </w:style>
  <w:style w:type="numbering" w:styleId="WW8Num1">
    <w:name w:val="WW8Num1"/>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6f2996"/>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spacing w:after="0" w:line="240" w:lineRule="auto"/>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rsr.sk/hladaj_osoba.asp?PR=Kumprecht&amp;MENO=Marek&amp;SID=0&amp;T=f0&amp;R=0"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ív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LibreOffice/7.6.4.1$Windows_X86_64 LibreOffice_project/e19e193f88cd6c0525a17fb7a176ed8e6a3e2aa1</Application>
  <AppVersion>15.0000</AppVersion>
  <Pages>10</Pages>
  <Words>3115</Words>
  <Characters>19098</Characters>
  <CharactersWithSpaces>22442</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2022-07-25T08:41:00Z</dcterms:created>
  <dc:creator>Zuzana Lenická</dc:creator>
  <dc:description/>
  <dc:language>sk-SK</dc:language>
  <cp:lastModifiedBy/>
  <cp:lastPrinted>2022-06-01T07:16:00Z</cp:lastPrinted>
  <dcterms:modified xsi:type="dcterms:W3CDTF">2024-03-07T14:44:57Z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