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B1A" w:rsidP="00D65F9B" w:rsidRDefault="00BF2B1A" w14:paraId="6F03333F" w14:textId="77777777">
      <w:pPr>
        <w:jc w:val="right"/>
        <w:rPr>
          <w:b/>
          <w:bCs/>
          <w:sz w:val="24"/>
          <w:szCs w:val="24"/>
        </w:rPr>
      </w:pPr>
      <w:r w:rsidRPr="00BF2B1A">
        <w:rPr>
          <w:sz w:val="24"/>
          <w:szCs w:val="24"/>
        </w:rPr>
        <w:t xml:space="preserve">Príloha č 1 – </w:t>
      </w:r>
      <w:r w:rsidRPr="00BF2B1A">
        <w:rPr>
          <w:b/>
          <w:bCs/>
          <w:sz w:val="24"/>
          <w:szCs w:val="24"/>
        </w:rPr>
        <w:t>Opis predmetu zákazky</w:t>
      </w:r>
      <w:r>
        <w:rPr>
          <w:b/>
          <w:bCs/>
          <w:sz w:val="24"/>
          <w:szCs w:val="24"/>
        </w:rPr>
        <w:t xml:space="preserve">- </w:t>
      </w:r>
    </w:p>
    <w:p w:rsidRPr="003B115F" w:rsidR="00D65F9B" w:rsidP="00D65F9B" w:rsidRDefault="00D65F9B" w14:paraId="6B132E6C" w14:textId="77777777">
      <w:pPr>
        <w:jc w:val="center"/>
        <w:rPr>
          <w:b/>
          <w:bCs/>
          <w:sz w:val="36"/>
          <w:szCs w:val="36"/>
        </w:rPr>
      </w:pPr>
      <w:r w:rsidRPr="003B115F">
        <w:rPr>
          <w:b/>
          <w:bCs/>
          <w:sz w:val="36"/>
          <w:szCs w:val="36"/>
        </w:rPr>
        <w:t>Opis predmetu zákazky</w:t>
      </w:r>
    </w:p>
    <w:p w:rsidRPr="00BF2B1A" w:rsidR="00BF2B1A" w:rsidP="0065699C" w:rsidRDefault="00E91D47" w14:paraId="584FF14F" w14:textId="0A23CEDF"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b/>
          <w:bCs/>
          <w:color w:val="0070C0"/>
          <w:sz w:val="24"/>
          <w:szCs w:val="24"/>
        </w:rPr>
        <w:t>„</w:t>
      </w:r>
      <w:r w:rsidRPr="00E91D47" w:rsidR="00BF2B1A">
        <w:rPr>
          <w:b/>
          <w:bCs/>
          <w:color w:val="0070C0"/>
          <w:sz w:val="24"/>
          <w:szCs w:val="24"/>
        </w:rPr>
        <w:t>Profylaktika, servis, oprava, údržba, náhradné diely a nastavenie AMS</w:t>
      </w:r>
      <w:r>
        <w:rPr>
          <w:b/>
          <w:bCs/>
          <w:color w:val="0070C0"/>
          <w:sz w:val="24"/>
          <w:szCs w:val="24"/>
        </w:rPr>
        <w:t>“</w:t>
      </w:r>
    </w:p>
    <w:p w:rsidRPr="003E3D08" w:rsidR="00BF2B1A" w:rsidP="00975CD3" w:rsidRDefault="00BF2B1A" w14:paraId="0DE95BBD" w14:textId="257EC12F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val="cs-CZ"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zákazky je výkon servisnej činnosti – údržby a technických prehliadok pre automatický monitorovací systém (AMS) na ZEVO a to formou pravidelného servisu na zariadeniach AMS – 10, 20, 30 DT01 MCS100FT 40DT01</w:t>
      </w:r>
      <w:r w:rsidR="00A80FEE">
        <w:rPr>
          <w:rFonts w:eastAsia="Times New Roman" w:cstheme="minorHAnsi"/>
          <w:color w:val="000000"/>
          <w:sz w:val="24"/>
          <w:szCs w:val="24"/>
          <w:lang w:eastAsia="sk-SK"/>
        </w:rPr>
        <w:t>, DUSTHUNTER SB100 a</w:t>
      </w:r>
      <w:r w:rsidR="003D3FA9">
        <w:rPr>
          <w:rFonts w:eastAsia="Times New Roman" w:cstheme="minorHAnsi"/>
          <w:color w:val="000000"/>
          <w:sz w:val="24"/>
          <w:szCs w:val="24"/>
          <w:lang w:eastAsia="sk-SK"/>
        </w:rPr>
        <w:t> FLOWSICK 100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v prípade výskytu porúch aj nepravidelného výkonu servisu za účelom odstránenia vzniknutej poruchy.</w:t>
      </w:r>
    </w:p>
    <w:p w:rsidRPr="00263FBF" w:rsidR="00BF2B1A" w:rsidP="00975CD3" w:rsidRDefault="00BF2B1A" w14:paraId="4C7114B0" w14:textId="6E1D534A">
      <w:pPr>
        <w:spacing w:after="12" w:line="267" w:lineRule="auto"/>
        <w:ind w:right="59"/>
        <w:jc w:val="both"/>
        <w:rPr>
          <w:rFonts w:eastAsia="Times New Roman" w:cstheme="minorHAnsi"/>
          <w:sz w:val="24"/>
          <w:szCs w:val="24"/>
          <w:lang w:eastAsia="sk-SK"/>
        </w:rPr>
      </w:pPr>
      <w:r w:rsidRPr="00263FBF">
        <w:rPr>
          <w:rFonts w:eastAsia="Times New Roman" w:cstheme="minorHAnsi"/>
          <w:sz w:val="24"/>
          <w:szCs w:val="24"/>
          <w:lang w:eastAsia="sk-SK"/>
        </w:rPr>
        <w:t>Predmetom zákazky je zároveň zabezpečenie zodpovedajúcich vybraných náhradných dielov k odstráneniu vzniknutých porúch na zariadení AMS.</w:t>
      </w:r>
      <w:r w:rsidRPr="00263FBF" w:rsidR="00FD51AF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Pr="009B5555" w:rsidR="00EA74AC" w:rsidP="00EA74AC" w:rsidRDefault="00BF2B1A" w14:paraId="2933722A" w14:textId="61A449C0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Doba trvania zmluvy bude 12 mesiacov od účinnosti zmluvy. Reakčný čas na ohlásenie poruchy bud</w:t>
      </w:r>
      <w:r w:rsidR="00E54403">
        <w:rPr>
          <w:rFonts w:eastAsia="Times New Roman" w:cstheme="minorHAnsi"/>
          <w:color w:val="000000"/>
          <w:sz w:val="24"/>
          <w:szCs w:val="24"/>
          <w:lang w:eastAsia="sk-SK"/>
        </w:rPr>
        <w:t>e 5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hod</w:t>
      </w:r>
      <w:r w:rsidR="00E54403">
        <w:rPr>
          <w:rFonts w:eastAsia="Times New Roman" w:cstheme="minorHAnsi"/>
          <w:color w:val="000000"/>
          <w:sz w:val="24"/>
          <w:szCs w:val="24"/>
          <w:lang w:eastAsia="sk-SK"/>
        </w:rPr>
        <w:t>ín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r w:rsidRPr="009B5555" w:rsidR="00EA74AC">
        <w:rPr>
          <w:rFonts w:eastAsia="Times New Roman" w:cstheme="minorHAnsi"/>
          <w:color w:val="000000"/>
          <w:sz w:val="24"/>
          <w:szCs w:val="24"/>
          <w:lang w:eastAsia="sk-SK"/>
        </w:rPr>
        <w:t>Čas na odstránenie porúch bude 5 dní za predpokladu funkčného záložného merania, prípadne dohodou podľa času dodávky náhradných dielov.</w:t>
      </w:r>
    </w:p>
    <w:p w:rsidRPr="00BF2B1A" w:rsidR="00925716" w:rsidP="00835D88" w:rsidRDefault="00925716" w14:paraId="35AF8103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BF2B1A" w:rsidR="00BF2B1A" w:rsidP="00975CD3" w:rsidRDefault="00BF2B1A" w14:paraId="28F51C12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výkonu servisnej činnosti – údržby a technických prehliadok pre AMS je:</w:t>
      </w:r>
    </w:p>
    <w:p w:rsidRPr="00975CD3" w:rsidR="00BF2B1A" w:rsidP="00975CD3" w:rsidRDefault="00BF2B1A" w14:paraId="5E42990E" w14:textId="2DF0B70B">
      <w:pPr>
        <w:pStyle w:val="Odsekzoznamu"/>
        <w:numPr>
          <w:ilvl w:val="0"/>
          <w:numId w:val="3"/>
        </w:num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75CD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Časť 1</w:t>
      </w:r>
      <w:del w:author="Turánová Michaela" w:date="2024-03-13T16:52:00Z" w:id="0">
        <w:r w:rsidRPr="00975CD3" w:rsidDel="0065699C">
          <w:rPr>
            <w:rFonts w:eastAsia="Times New Roman" w:cstheme="minorHAnsi"/>
            <w:b/>
            <w:bCs/>
            <w:color w:val="000000"/>
            <w:sz w:val="24"/>
            <w:szCs w:val="24"/>
            <w:lang w:eastAsia="sk-SK"/>
          </w:rPr>
          <w:delText>a</w:delText>
        </w:r>
      </w:del>
      <w:r w:rsidRPr="00975CD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- Pravidelný servis výkon pravidelného servisu na zariadeniach AMS – 10, 20, 30 DT01 MCS100FT, 40DT01</w:t>
      </w:r>
      <w:r w:rsidR="003D3FA9">
        <w:rPr>
          <w:rFonts w:eastAsia="Times New Roman" w:cstheme="minorHAnsi"/>
          <w:color w:val="000000"/>
          <w:sz w:val="24"/>
          <w:szCs w:val="24"/>
          <w:lang w:eastAsia="sk-SK"/>
        </w:rPr>
        <w:t>, FLOWSICK 100</w:t>
      </w:r>
      <w:r w:rsidRPr="00BF2B1A" w:rsidR="003D3FA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3D3FA9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 w:rsidR="0081529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A45E70" w:rsidR="0081529E">
        <w:rPr>
          <w:rFonts w:eastAsia="Times New Roman" w:cstheme="minorHAnsi"/>
          <w:color w:val="000000"/>
          <w:sz w:val="24"/>
          <w:szCs w:val="24"/>
          <w:lang w:eastAsia="sk-SK"/>
        </w:rPr>
        <w:t>A200.1, A200.2</w:t>
      </w:r>
      <w:r w:rsidRPr="00A45E70" w:rsidR="00D0187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DUSTHUNTER SB100 </w:t>
      </w:r>
      <w:r w:rsidRPr="00975CD3">
        <w:rPr>
          <w:rFonts w:eastAsia="Times New Roman" w:cstheme="minorHAnsi"/>
          <w:color w:val="000000"/>
          <w:sz w:val="24"/>
          <w:szCs w:val="24"/>
          <w:lang w:eastAsia="sk-SK"/>
        </w:rPr>
        <w:t>pozostávajúceho z :</w:t>
      </w:r>
    </w:p>
    <w:p w:rsidRPr="00BF2B1A" w:rsidR="00BF2B1A" w:rsidP="00BF2B1A" w:rsidRDefault="00BF2B1A" w14:paraId="3BF6A8F8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kontrolnej činnosti základnej</w:t>
      </w:r>
    </w:p>
    <w:p w:rsidRPr="00BF2B1A" w:rsidR="00BF2B1A" w:rsidP="00BF2B1A" w:rsidRDefault="00BF2B1A" w14:paraId="00BD07BE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vyhrievanej filtračnej jednotky (odberovej sondy)</w:t>
      </w:r>
    </w:p>
    <w:p w:rsidRPr="00BF2B1A" w:rsidR="00BF2B1A" w:rsidP="00BF2B1A" w:rsidRDefault="00BF2B1A" w14:paraId="6EDEA8BC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stanice stlačeného vzduchu</w:t>
      </w:r>
    </w:p>
    <w:p w:rsidRPr="00BF2B1A" w:rsidR="00BF2B1A" w:rsidP="00BF2B1A" w:rsidRDefault="00BF2B1A" w14:paraId="6EFC34A6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rozvádzača</w:t>
      </w:r>
    </w:p>
    <w:p w:rsidRPr="00BF2B1A" w:rsidR="00BF2B1A" w:rsidP="00BF2B1A" w:rsidRDefault="00BF2B1A" w14:paraId="5C7CAF87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analyzátora (fotometra)</w:t>
      </w:r>
    </w:p>
    <w:p w:rsidRPr="00BF2B1A" w:rsidR="00BF2B1A" w:rsidP="00BF2B1A" w:rsidRDefault="00BF2B1A" w14:paraId="3666A52F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spracovanie záverečného testu z analytickej časti AMS</w:t>
      </w:r>
    </w:p>
    <w:p w:rsidRPr="00BF2B1A" w:rsidR="00BF2B1A" w:rsidP="00BF2B1A" w:rsidRDefault="00BF2B1A" w14:paraId="1ADBDF6F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predpísaných kontrol</w:t>
      </w:r>
    </w:p>
    <w:p w:rsidRPr="00BF2B1A" w:rsidR="00BF2B1A" w:rsidP="00BF2B1A" w:rsidRDefault="00BF2B1A" w14:paraId="00175342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záloh prístrojových dát</w:t>
      </w:r>
    </w:p>
    <w:p w:rsidRPr="00BF2B1A" w:rsidR="00BF2B1A" w:rsidP="00BF2B1A" w:rsidRDefault="00BF2B1A" w14:paraId="19E1CBB8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vystavenie servisného protokolu zo servisu analytickej časti AMS</w:t>
      </w:r>
    </w:p>
    <w:p w:rsidRPr="00BF2B1A" w:rsidR="00BF2B1A" w:rsidP="00BF2B1A" w:rsidRDefault="00BF2B1A" w14:paraId="065102ED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servisu, údržby a technických prehliadok elektro-časti zariadenia AMS</w:t>
      </w:r>
    </w:p>
    <w:p w:rsidR="00BF2B1A" w:rsidP="00BF2B1A" w:rsidRDefault="00BF2B1A" w14:paraId="6CE9FE41" w14:textId="77777777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spracovanie protokolu z prehliadky z elektro-časti AMS </w:t>
      </w:r>
    </w:p>
    <w:p w:rsidRPr="00BF2B1A" w:rsidR="00925716" w:rsidP="00925716" w:rsidRDefault="00925716" w14:paraId="67CBE82F" w14:textId="77777777">
      <w:pPr>
        <w:spacing w:after="200" w:line="276" w:lineRule="auto"/>
        <w:ind w:left="1080"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BF2B1A" w:rsidR="00975CD3" w:rsidP="00975CD3" w:rsidRDefault="00BF2B1A" w14:paraId="09D8F9B2" w14:textId="4F8D642E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25716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Na výkon pravidelného servisu bude dodávateľ vyzvaný najneskôr 30 dní pred začatím prác.</w:t>
      </w:r>
    </w:p>
    <w:p w:rsidRPr="00BF2B1A" w:rsidR="00BF2B1A" w:rsidP="00975CD3" w:rsidRDefault="00BF2B1A" w14:paraId="63EFDF54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Rozpis činností: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26"/>
      </w:tblGrid>
      <w:tr w:rsidRPr="00BF2B1A" w:rsidR="00BF2B1A" w:rsidTr="00BF2B1A" w14:paraId="459720E1" w14:textId="77777777">
        <w:trPr>
          <w:trHeight w:val="480"/>
        </w:trPr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457862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CC2BB4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Časť 1</w:t>
            </w:r>
            <w:del w:author="Turánová Michaela" w:date="2024-03-13T16:52:00Z" w:id="1">
              <w:r w:rsidRPr="00BF2B1A" w:rsidDel="0065699C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delText>a</w:delText>
              </w:r>
            </w:del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- Pravidelný servis </w:t>
            </w:r>
          </w:p>
        </w:tc>
      </w:tr>
      <w:tr w:rsidRPr="00BF2B1A" w:rsidR="00BF2B1A" w:rsidTr="00BF2B1A" w14:paraId="7BB6429B" w14:textId="77777777">
        <w:trPr>
          <w:trHeight w:val="300"/>
        </w:trPr>
        <w:tc>
          <w:tcPr>
            <w:tcW w:w="9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1D5374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BF2B1A" w14:paraId="0A972472" w14:textId="77777777">
        <w:trPr>
          <w:trHeight w:val="928"/>
        </w:trPr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BF2B1A" w:rsidR="00BF2B1A" w:rsidP="00BF2B1A" w:rsidRDefault="00BF2B1A" w14:paraId="1A262DC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ZARIADENIE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BF2B1A" w:rsidR="00BF2B1A" w:rsidP="00BF2B1A" w:rsidRDefault="00BF2B1A" w14:paraId="45B6A2F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ČINNOSŤ</w:t>
            </w:r>
          </w:p>
        </w:tc>
      </w:tr>
      <w:tr w:rsidRPr="00BF2B1A" w:rsidR="00BF2B1A" w:rsidTr="00BF2B1A" w14:paraId="28021813" w14:textId="77777777">
        <w:trPr>
          <w:trHeight w:val="686"/>
        </w:trPr>
        <w:tc>
          <w:tcPr>
            <w:tcW w:w="23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F2B1A" w:rsidR="00BF2B1A" w:rsidP="00BF2B1A" w:rsidRDefault="00BF2B1A" w14:paraId="635DD1C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10,20,30 DT01 - SICK MCS100FT</w:t>
            </w:r>
          </w:p>
        </w:tc>
        <w:tc>
          <w:tcPr>
            <w:tcW w:w="7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BF2B1A" w:rsidP="00BF2B1A" w:rsidRDefault="00BF2B1A" w14:paraId="21467BA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kontrolná činnosť</w:t>
            </w:r>
          </w:p>
        </w:tc>
      </w:tr>
      <w:tr w:rsidRPr="00BF2B1A" w:rsidR="00D7790B" w:rsidTr="00CE4742" w14:paraId="7552360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73624E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1D58DE3B" w14:textId="5F6AF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celková vizuálna kontrola : údaje, hlásenia, hluk, zápach, prejavy korózie....</w:t>
            </w:r>
          </w:p>
        </w:tc>
      </w:tr>
      <w:tr w:rsidRPr="00BF2B1A" w:rsidR="00D7790B" w:rsidTr="00CE4742" w14:paraId="7A4FB51E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3F2791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6C119A0C" w14:textId="246F36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káblov, rúrok a pripojení</w:t>
            </w:r>
          </w:p>
        </w:tc>
      </w:tr>
      <w:tr w:rsidRPr="00BF2B1A" w:rsidR="00D7790B" w:rsidTr="00CE4742" w14:paraId="735445C1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DEEA38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7041987" w14:textId="6BD04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meraných hodnôt na velíne (EMS) platné hodnoty</w:t>
            </w:r>
          </w:p>
        </w:tc>
      </w:tr>
      <w:tr w:rsidRPr="00BF2B1A" w:rsidR="00D7790B" w:rsidTr="00CE4742" w14:paraId="03CFB4F1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27A84A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7E46F91C" w14:textId="018788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stavu teploty</w:t>
            </w:r>
          </w:p>
        </w:tc>
      </w:tr>
      <w:tr w:rsidRPr="00BF2B1A" w:rsidR="00D7790B" w:rsidTr="00CE4742" w14:paraId="2DFE7235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304E4B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6DC80897" w14:textId="42D8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prietoku vzorku na dsipleji MCS, zapísať údaje do prevádzkového denníka</w:t>
            </w:r>
          </w:p>
        </w:tc>
      </w:tr>
      <w:tr w:rsidRPr="00BF2B1A" w:rsidR="00D7790B" w:rsidTr="00CE4742" w14:paraId="01627961" w14:textId="77777777">
        <w:trPr>
          <w:trHeight w:val="60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157034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CA06C2C" w14:textId="21FC97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prietoku nulového plynu na displeji MCS, zapísať údaje do prevádzkového denníka</w:t>
            </w:r>
          </w:p>
        </w:tc>
      </w:tr>
      <w:tr w:rsidRPr="00BF2B1A" w:rsidR="00D7790B" w:rsidTr="00CE4742" w14:paraId="1925364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39D723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D874315" w14:textId="7B6E796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vyhrievaná SFU filtračná jednotka (odberová sonda)</w:t>
            </w:r>
          </w:p>
        </w:tc>
      </w:tr>
      <w:tr w:rsidRPr="00BF2B1A" w:rsidR="00D7790B" w:rsidTr="00CE4742" w14:paraId="5A2EF4C1" w14:textId="77777777">
        <w:trPr>
          <w:trHeight w:val="57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439F02E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463E2C1B" w14:textId="7EB72D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kontrola/výmena vnútorného jemného filtra a tesnenia, pol.č. 2039002 každých 6 mesiacov</w:t>
            </w:r>
          </w:p>
        </w:tc>
      </w:tr>
      <w:tr w:rsidRPr="00BF2B1A" w:rsidR="00D7790B" w:rsidTr="00CE4742" w14:paraId="4637378C" w14:textId="77777777">
        <w:trPr>
          <w:trHeight w:val="57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6706DF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238C054" w14:textId="1CF094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kontrola/výmena spätného ventila v hlave filtracnej komory, pol.č. 5310158 každých 12 mesiacov</w:t>
            </w:r>
          </w:p>
        </w:tc>
      </w:tr>
      <w:tr w:rsidRPr="00BF2B1A" w:rsidR="00D7790B" w:rsidTr="00CE4742" w14:paraId="2EA758D8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4F5AD85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6B2968D3" w14:textId="5B8D6F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všetkých vzduchových prepojení na vyhrievanej filtračnej jednotke</w:t>
            </w:r>
          </w:p>
        </w:tc>
      </w:tr>
      <w:tr w:rsidRPr="00BF2B1A" w:rsidR="00D7790B" w:rsidTr="00CE4742" w14:paraId="298FBFF6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50829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529A446" w14:textId="28A07D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vyčistenie odberovej sondy</w:t>
            </w:r>
          </w:p>
        </w:tc>
      </w:tr>
      <w:tr w:rsidRPr="00BF2B1A" w:rsidR="00D7790B" w:rsidTr="00CE4742" w14:paraId="495CA6C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AC4127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1F062240" w14:textId="5C3011A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 xml:space="preserve">stanica stlačeného vzduchu </w:t>
            </w:r>
          </w:p>
        </w:tc>
      </w:tr>
      <w:tr w:rsidRPr="00BF2B1A" w:rsidR="00D7790B" w:rsidTr="00CE4742" w14:paraId="7C0838B5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275E1C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F625FF5" w14:textId="38BCFB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olejového filtra, kontrola prieniku oleja do analyzátora</w:t>
            </w:r>
          </w:p>
        </w:tc>
      </w:tr>
      <w:tr w:rsidRPr="00BF2B1A" w:rsidR="00D7790B" w:rsidTr="00CE4742" w14:paraId="21FC5EE3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2746E8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7C0940C" w14:textId="20CDCD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odlučovača vody, kontrola prieniku vody do analyzátora</w:t>
            </w:r>
          </w:p>
        </w:tc>
      </w:tr>
      <w:tr w:rsidRPr="00BF2B1A" w:rsidR="00D7790B" w:rsidTr="00CE4742" w14:paraId="19250349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45D36" w:rsidR="00D7790B" w:rsidP="00D7790B" w:rsidRDefault="00D7790B" w14:paraId="57316A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1DD1EAAF" w14:textId="68C8B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odtoku a vyčistenie odtoku</w:t>
            </w:r>
          </w:p>
        </w:tc>
      </w:tr>
      <w:tr w:rsidRPr="00BF2B1A" w:rsidR="00D7790B" w:rsidTr="00CE4742" w14:paraId="2D18D7FB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69D0EB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EF0206E" w14:textId="32AB58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kontaminácie vodou a olejom, vyčistenie</w:t>
            </w:r>
          </w:p>
        </w:tc>
      </w:tr>
      <w:tr w:rsidRPr="00BF2B1A" w:rsidR="00D7790B" w:rsidTr="00CE4742" w14:paraId="4B047FE7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2D227E9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1F604359" w14:textId="520CE5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filtračnej  nádobky, vyčistenie a zapísanie do prevádzkového denníka</w:t>
            </w:r>
          </w:p>
        </w:tc>
      </w:tr>
      <w:tr w:rsidRPr="00BF2B1A" w:rsidR="00D7790B" w:rsidTr="00CE4742" w14:paraId="1037DBCB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06ABA13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1540B08" w14:textId="5EEF7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tlaku (vstupný viac ako 5 bar, výstupný MCS 100FT = 3 bar)</w:t>
            </w:r>
          </w:p>
        </w:tc>
      </w:tr>
      <w:tr w:rsidRPr="00BF2B1A" w:rsidR="00D7790B" w:rsidTr="00D7790B" w14:paraId="55D068BF" w14:textId="77777777">
        <w:trPr>
          <w:trHeight w:val="307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49F7C2D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40FA1A51" w14:textId="512DDF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 xml:space="preserve">výmena filtračnej vložky v prípade potreby (vodný olejový filter) </w:t>
            </w:r>
          </w:p>
        </w:tc>
      </w:tr>
      <w:tr w:rsidRPr="00BF2B1A" w:rsidR="00D7790B" w:rsidTr="00CE4742" w14:paraId="2049464A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374F40A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66F20C6" w14:textId="61353C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rozvádzač</w:t>
            </w:r>
          </w:p>
        </w:tc>
      </w:tr>
      <w:tr w:rsidRPr="00BF2B1A" w:rsidR="00D7790B" w:rsidTr="00CE4742" w14:paraId="00224258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361A503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A8309F8" w14:textId="2D8E4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vyčistiť resp. vymeniť filter ventilátora, pol.č. 5309684</w:t>
            </w:r>
          </w:p>
        </w:tc>
      </w:tr>
      <w:tr w:rsidRPr="00BF2B1A" w:rsidR="00D7790B" w:rsidTr="00CE4742" w14:paraId="4E94DCCF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45D36" w:rsidR="00D7790B" w:rsidP="00D7790B" w:rsidRDefault="00D7790B" w14:paraId="3D57D5E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45D3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6DB4DD26" w14:textId="1E2456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odberového čerpadla - hluk</w:t>
            </w:r>
          </w:p>
        </w:tc>
      </w:tr>
      <w:tr w:rsidRPr="00BF2B1A" w:rsidR="00D7790B" w:rsidTr="00D7790B" w14:paraId="139C62FE" w14:textId="77777777">
        <w:trPr>
          <w:trHeight w:val="342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45D36" w:rsidR="00D7790B" w:rsidP="00D7790B" w:rsidRDefault="00D7790B" w14:paraId="5CC866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0F1E2C76" w14:textId="63FA84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hladiny náplne nádrže kondenzátu, prípadné vyprázdnenie</w:t>
            </w:r>
          </w:p>
        </w:tc>
      </w:tr>
      <w:tr w:rsidRPr="00BF2B1A" w:rsidR="00D7790B" w:rsidTr="00CE4742" w14:paraId="0CB370EE" w14:textId="77777777">
        <w:trPr>
          <w:trHeight w:val="58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3FE7E18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DC36982" w14:textId="68DFF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/ výmena membrány a ventilov vo vyhrievanej hlave čerpadla , pol.č. 2 038 993 alebo 2 024 952 alebo 2 045 326 každých 6 mesiacov</w:t>
            </w:r>
          </w:p>
        </w:tc>
      </w:tr>
      <w:tr w:rsidRPr="00BF2B1A" w:rsidR="00D7790B" w:rsidTr="00CE4742" w14:paraId="22B0AD32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AFFFFA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9FE7A90" w14:textId="3AFBA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tesnosti vyhrievaného čerpadla</w:t>
            </w:r>
          </w:p>
        </w:tc>
      </w:tr>
      <w:tr w:rsidRPr="00BF2B1A" w:rsidR="00D7790B" w:rsidTr="00CE4742" w14:paraId="0B793111" w14:textId="77777777">
        <w:trPr>
          <w:trHeight w:val="52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EF12A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4FA9028" w14:textId="339B78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 xml:space="preserve">výmena spätného ventilu na vyhrievanej hlave odberového čerpadla, po.č. 5310538 každých 6 mesiacov  </w:t>
            </w:r>
          </w:p>
        </w:tc>
      </w:tr>
      <w:tr w:rsidRPr="00BF2B1A" w:rsidR="00D7790B" w:rsidTr="00CE4742" w14:paraId="6FF694F9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435C072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C8C5DC8" w14:textId="74BA4B9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analyzátor (photometer)</w:t>
            </w:r>
          </w:p>
        </w:tc>
      </w:tr>
      <w:tr w:rsidRPr="00BF2B1A" w:rsidR="00D7790B" w:rsidTr="00CE4742" w14:paraId="2E3A1B5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1BE140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54146A2D" w14:textId="5997F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vyčistenie / výmena filtra ventilátora analyzátora , pol.č. 5309683</w:t>
            </w:r>
          </w:p>
        </w:tc>
      </w:tr>
      <w:tr w:rsidRPr="00BF2B1A" w:rsidR="00D7790B" w:rsidTr="00CE4742" w14:paraId="28CDF195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636932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6B8C0EB" w14:textId="006D66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a nastavenie nulového bodu merania prietoku</w:t>
            </w:r>
          </w:p>
        </w:tc>
      </w:tr>
      <w:tr w:rsidRPr="00BF2B1A" w:rsidR="00D7790B" w:rsidTr="00CE4742" w14:paraId="6434434A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7FB99E7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F023EEA" w14:textId="468D29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kalibrácia plynu plynom</w:t>
            </w:r>
          </w:p>
        </w:tc>
      </w:tr>
      <w:tr w:rsidRPr="00BF2B1A" w:rsidR="00D7790B" w:rsidTr="00CE4742" w14:paraId="1CF97C8F" w14:textId="77777777">
        <w:trPr>
          <w:trHeight w:val="40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440655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41FCDEBB" w14:textId="302CC5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a nastavenie kontrolného bodu merania prietoku</w:t>
            </w:r>
          </w:p>
        </w:tc>
      </w:tr>
      <w:tr w:rsidRPr="00BF2B1A" w:rsidR="00D7790B" w:rsidTr="00CE4742" w14:paraId="4C16FF87" w14:textId="77777777">
        <w:trPr>
          <w:trHeight w:val="58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2A2C3E8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E66E2C8" w14:textId="6FAB3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NTC (thermocouples) v prípade ak nie je možné nastaviť meranie prietoku, pol.č. 2025266</w:t>
            </w:r>
          </w:p>
        </w:tc>
      </w:tr>
      <w:tr w:rsidRPr="00BF2B1A" w:rsidR="00D7790B" w:rsidTr="00CE4742" w14:paraId="500E0F79" w14:textId="77777777">
        <w:trPr>
          <w:trHeight w:val="31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2955B50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580EEFB0" w14:textId="30DD44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kalibračného bodu (kalibračnými plynmi)</w:t>
            </w:r>
          </w:p>
        </w:tc>
      </w:tr>
      <w:tr w:rsidRPr="00BF2B1A" w:rsidR="00D7790B" w:rsidTr="00CE4742" w14:paraId="017C48D0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7387BD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398369BD" w14:textId="4FE3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tesnenia ejektorovej pumpy (2045739)</w:t>
            </w:r>
          </w:p>
        </w:tc>
      </w:tr>
      <w:tr w:rsidRPr="00BF2B1A" w:rsidR="00D7790B" w:rsidTr="00014396" w14:paraId="66D2C7B2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7E629AB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27D6644E" w14:textId="1AA03B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vysúšacej kartridge IR CUBE (5320799)</w:t>
            </w:r>
          </w:p>
        </w:tc>
      </w:tr>
      <w:tr w:rsidRPr="00BF2B1A" w:rsidR="00D7790B" w:rsidTr="00014396" w14:paraId="5DD1EB9D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0A74152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225CD130" w14:textId="2CFDE4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vymena laseru (6035441)</w:t>
            </w:r>
          </w:p>
        </w:tc>
      </w:tr>
      <w:tr w:rsidRPr="00BF2B1A" w:rsidR="00D7790B" w:rsidTr="00014396" w14:paraId="637B8093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4CCC914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5EEDCA6C" w14:textId="08AA17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optického rozhrania  (2045740)</w:t>
            </w:r>
          </w:p>
        </w:tc>
      </w:tr>
      <w:tr w:rsidRPr="00BF2B1A" w:rsidR="00D7790B" w:rsidTr="00014396" w14:paraId="48C4047D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422CAE3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4723F03C" w14:textId="5E361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 xml:space="preserve">kontrola zariadenia a SW vybavenia prostredníctvom prístroja HovaCAL - generátor kalibračného plynu </w:t>
            </w:r>
          </w:p>
        </w:tc>
      </w:tr>
      <w:tr w:rsidRPr="00BF2B1A" w:rsidR="00D7790B" w:rsidTr="00CE4742" w14:paraId="332F3ACA" w14:textId="77777777">
        <w:trPr>
          <w:trHeight w:val="34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46747B4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DAB642E" w14:textId="75C8B2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filtra meracej komory (2045339)</w:t>
            </w:r>
          </w:p>
        </w:tc>
      </w:tr>
      <w:tr w:rsidRPr="00BF2B1A" w:rsidR="00D7790B" w:rsidTr="00CE4742" w14:paraId="6DE1FD3D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35EF177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06355DE" w14:textId="3D05D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úrovne signálu v diagnostickom menu</w:t>
            </w:r>
          </w:p>
        </w:tc>
      </w:tr>
      <w:tr w:rsidRPr="00BF2B1A" w:rsidR="00D7790B" w:rsidTr="00CE4742" w14:paraId="18467AF6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11BCF3F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18E8064D" w14:textId="69FF7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nastavenie úrovne zosilovačov v menu dialog detector unit</w:t>
            </w:r>
          </w:p>
        </w:tc>
      </w:tr>
      <w:tr w:rsidRPr="00BF2B1A" w:rsidR="00D7790B" w:rsidTr="00CE4742" w14:paraId="71FD06D1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2E7F1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72F7088" w14:textId="6FFF16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IR svetelného zdroja ak zosilnenie je väčšie ako 12 na zložke HCL</w:t>
            </w:r>
          </w:p>
        </w:tc>
      </w:tr>
      <w:tr w:rsidRPr="00BF2B1A" w:rsidR="00D7790B" w:rsidTr="00CE4742" w14:paraId="2CD0A036" w14:textId="77777777">
        <w:trPr>
          <w:trHeight w:val="39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12FB72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5352DC0C" w14:textId="3BC3B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vizuálna kontrola meracích zrkadiel s ohľadom na nastavenie zosilovačov</w:t>
            </w:r>
          </w:p>
        </w:tc>
      </w:tr>
      <w:tr w:rsidRPr="00BF2B1A" w:rsidR="00D7790B" w:rsidTr="00CE4742" w14:paraId="753F8483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A9F080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2035779" w14:textId="6684B4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výmena tesnenia pri každej kontrole zrkadiel</w:t>
            </w:r>
          </w:p>
        </w:tc>
      </w:tr>
      <w:tr w:rsidRPr="00BF2B1A" w:rsidR="00D7790B" w:rsidTr="00CE4742" w14:paraId="03A7DBDB" w14:textId="77777777">
        <w:trPr>
          <w:trHeight w:val="54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20CB815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A2DA1E0" w14:textId="268CC1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signálu svetelenej závory modulačného motora a výmena motora v prípade potreby</w:t>
            </w:r>
          </w:p>
        </w:tc>
      </w:tr>
      <w:tr w:rsidRPr="00BF2B1A" w:rsidR="00D7790B" w:rsidTr="00CE4742" w14:paraId="6F050B37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9AA0C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6BC13B18" w14:textId="394F20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modulačného a fázového signálu na LPM40 a nastavenie v prípade potreby</w:t>
            </w:r>
          </w:p>
        </w:tc>
      </w:tr>
      <w:tr w:rsidRPr="00BF2B1A" w:rsidR="00D7790B" w:rsidTr="00CE4742" w14:paraId="3DB00A45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3F4446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39599B85" w14:textId="63CD5D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FID modul</w:t>
            </w:r>
          </w:p>
        </w:tc>
      </w:tr>
      <w:tr w:rsidRPr="00BF2B1A" w:rsidR="00D7790B" w:rsidTr="00CE4742" w14:paraId="324EBBC2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30DE88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6429CA9C" w14:textId="61D7C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vymena tesnení (2052248, 2055515)</w:t>
            </w:r>
          </w:p>
        </w:tc>
      </w:tr>
      <w:tr w:rsidRPr="00BF2B1A" w:rsidR="00D7790B" w:rsidTr="00CE4742" w14:paraId="0AFD571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7545E18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14EAB3B8" w14:textId="164B0B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H2 - kontrola náplne</w:t>
            </w:r>
          </w:p>
        </w:tc>
      </w:tr>
      <w:tr w:rsidRPr="00BF2B1A" w:rsidR="00D7790B" w:rsidTr="00CE4742" w14:paraId="0661D5E5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2F8C34C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0D2144F" w14:textId="255388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záverečný test</w:t>
            </w:r>
          </w:p>
        </w:tc>
      </w:tr>
      <w:tr w:rsidRPr="00BF2B1A" w:rsidR="00D7790B" w:rsidTr="00CE4742" w14:paraId="3DF4AF5D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725778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0BE41F2" w14:textId="25B470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prevádzkového denníka</w:t>
            </w:r>
          </w:p>
        </w:tc>
      </w:tr>
      <w:tr w:rsidRPr="00BF2B1A" w:rsidR="00D7790B" w:rsidTr="00CE4742" w14:paraId="419F0AA0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6EF8637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4A0BCC07" w14:textId="3DAECB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tlaku a nastavenia redukčných ventilov kalibračných plynov</w:t>
            </w:r>
          </w:p>
        </w:tc>
      </w:tr>
      <w:tr w:rsidRPr="00BF2B1A" w:rsidR="00D7790B" w:rsidTr="00CE4742" w14:paraId="51B54DD1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D676D0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53CF45CB" w14:textId="0BAF1A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množstva kalibračných plynov</w:t>
            </w:r>
          </w:p>
        </w:tc>
      </w:tr>
      <w:tr w:rsidRPr="00BF2B1A" w:rsidR="00D7790B" w:rsidTr="00CE4742" w14:paraId="7E1E74CD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3377394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FDDE170" w14:textId="71690D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pripojenia kalibračných plynov (kalibračné fľaše a MCS)</w:t>
            </w:r>
          </w:p>
        </w:tc>
      </w:tr>
      <w:tr w:rsidRPr="00BF2B1A" w:rsidR="00D7790B" w:rsidTr="00CE4742" w14:paraId="2E9DD4A9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7173EB0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70D91C5" w14:textId="377F67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vyčistenie vyhrievaných odberových trás</w:t>
            </w:r>
          </w:p>
        </w:tc>
      </w:tr>
      <w:tr w:rsidRPr="00BF2B1A" w:rsidR="00D7790B" w:rsidTr="00CE4742" w14:paraId="3CE3A2D9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77F423A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6C0953E0" w14:textId="566026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kalibračnými plynmi</w:t>
            </w:r>
          </w:p>
        </w:tc>
      </w:tr>
      <w:tr w:rsidRPr="00BF2B1A" w:rsidR="00D7790B" w:rsidTr="00CE4742" w14:paraId="32A30595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03EB3D0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290A8A7" w14:textId="6FA33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interferenčnej tabuľky použitím suchých kalibračných plynov</w:t>
            </w:r>
          </w:p>
        </w:tc>
      </w:tr>
      <w:tr w:rsidRPr="00BF2B1A" w:rsidR="00D7790B" w:rsidTr="00CE4742" w14:paraId="42174EB4" w14:textId="77777777">
        <w:trPr>
          <w:trHeight w:val="57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3319E2C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31E7265" w14:textId="2D9164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linearizačnej tabuľky s použitím suchých kalibračných plynov a MCAL kalibračného prístroja</w:t>
            </w:r>
          </w:p>
        </w:tc>
      </w:tr>
      <w:tr w:rsidRPr="00BF2B1A" w:rsidR="00D7790B" w:rsidTr="00CE4742" w14:paraId="357B5413" w14:textId="77777777">
        <w:trPr>
          <w:trHeight w:val="63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13332A3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2CE7036E" w14:textId="58FA46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krízovej citlivosti na vlhkosť a interferenčnej tabuľky s použitím MCAL kalibračného prístroja, zadanie korekcie v prípade potreby</w:t>
            </w:r>
          </w:p>
        </w:tc>
      </w:tr>
      <w:tr w:rsidRPr="00BF2B1A" w:rsidR="00D7790B" w:rsidTr="00D7790B" w14:paraId="1667788D" w14:textId="77777777">
        <w:trPr>
          <w:trHeight w:val="283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6EE40AC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3D7D991B" w14:textId="45AC5B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stavu kalibračných plynov</w:t>
            </w:r>
          </w:p>
        </w:tc>
      </w:tr>
      <w:tr w:rsidRPr="00BF2B1A" w:rsidR="00D7790B" w:rsidTr="00D7790B" w14:paraId="0AF928A6" w14:textId="77777777">
        <w:trPr>
          <w:trHeight w:val="363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46CCC2B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38575F8B" w14:textId="7F24C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prepojenia kalibračných plynov</w:t>
            </w:r>
          </w:p>
        </w:tc>
      </w:tr>
      <w:tr w:rsidRPr="00BF2B1A" w:rsidR="00D7790B" w:rsidTr="00D7790B" w14:paraId="5A1583C9" w14:textId="77777777">
        <w:trPr>
          <w:trHeight w:val="42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077D34D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69617013" w14:textId="11D825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kalibrácia analyzátora a overenie linearity</w:t>
            </w:r>
          </w:p>
        </w:tc>
      </w:tr>
      <w:tr w:rsidRPr="00BF2B1A" w:rsidR="00D7790B" w:rsidTr="00D7790B" w14:paraId="396FD1A5" w14:textId="77777777">
        <w:trPr>
          <w:trHeight w:val="363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D7790B" w:rsidP="00D7790B" w:rsidRDefault="00D7790B" w14:paraId="56CB1D1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D7790B" w:rsidP="00D7790B" w:rsidRDefault="00D7790B" w14:paraId="4928B335" w14:textId="32D02907">
            <w:pPr>
              <w:spacing w:after="0" w:line="240" w:lineRule="auto"/>
              <w:rPr>
                <w:sz w:val="24"/>
                <w:szCs w:val="24"/>
              </w:rPr>
            </w:pPr>
            <w:r w:rsidRPr="00D7790B">
              <w:rPr>
                <w:sz w:val="24"/>
                <w:szCs w:val="24"/>
              </w:rPr>
              <w:t>kalibrácia a overenie interných štandradov</w:t>
            </w:r>
          </w:p>
        </w:tc>
      </w:tr>
      <w:tr w:rsidRPr="00BF2B1A" w:rsidR="00D7790B" w:rsidTr="00CE4742" w14:paraId="572E20B1" w14:textId="77777777">
        <w:trPr>
          <w:trHeight w:val="61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75530D2" w14:textId="71EE0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7A3ED2E9" w14:textId="3CB867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kontrola funkcie kompletného meracieho systému vrátane analógových a binárnych výstupov</w:t>
            </w:r>
          </w:p>
        </w:tc>
      </w:tr>
      <w:tr w:rsidRPr="00BF2B1A" w:rsidR="00D7790B" w:rsidTr="00CE4742" w14:paraId="43955913" w14:textId="77777777">
        <w:trPr>
          <w:trHeight w:val="39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1FA8FD7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310FBB68" w14:textId="105DAB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záloha prístrojových dát</w:t>
            </w:r>
          </w:p>
        </w:tc>
      </w:tr>
      <w:tr w:rsidRPr="00BF2B1A" w:rsidR="00D7790B" w:rsidTr="00CE4742" w14:paraId="57021DB3" w14:textId="77777777">
        <w:trPr>
          <w:trHeight w:val="43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D7790B" w:rsidP="00D7790B" w:rsidRDefault="00D7790B" w14:paraId="5387150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7790B" w:rsidR="00D7790B" w:rsidP="00D7790B" w:rsidRDefault="00D7790B" w14:paraId="003D9ECF" w14:textId="6FE39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7790B">
              <w:rPr>
                <w:sz w:val="24"/>
                <w:szCs w:val="24"/>
              </w:rPr>
              <w:t>vystavenie servisného protokolu</w:t>
            </w:r>
          </w:p>
        </w:tc>
      </w:tr>
    </w:tbl>
    <w:p w:rsidR="005A01F8" w:rsidRDefault="005A01F8" w14:paraId="6BB7C1CD" w14:textId="77777777">
      <w:r>
        <w:br w:type="page"/>
      </w:r>
    </w:p>
    <w:tbl>
      <w:tblPr>
        <w:tblW w:w="93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26"/>
      </w:tblGrid>
      <w:tr w:rsidRPr="00BF2B1A" w:rsidR="0014062F" w:rsidTr="005A01F8" w14:paraId="635C0DDD" w14:textId="77777777">
        <w:trPr>
          <w:trHeight w:val="435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14062F" w:rsidP="00D7790B" w:rsidRDefault="00F73821" w14:paraId="4EA6067A" w14:textId="442C1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F7382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A200.1, A200.2 DUSTHUNTER SB100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14062F" w:rsidP="00D7790B" w:rsidRDefault="0014062F" w14:paraId="52535E78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BF2B1A" w:rsidR="00417F06" w:rsidTr="005A01F8" w14:paraId="2F7909B1" w14:textId="77777777">
        <w:trPr>
          <w:trHeight w:val="43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417F06" w:rsidP="00D7790B" w:rsidRDefault="00417F06" w14:paraId="0DFB52B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417F06" w:rsidP="00D7790B" w:rsidRDefault="005A01F8" w14:paraId="7DA148F6" w14:textId="636E645D">
            <w:pPr>
              <w:spacing w:after="0" w:line="240" w:lineRule="auto"/>
              <w:rPr>
                <w:sz w:val="24"/>
                <w:szCs w:val="24"/>
              </w:rPr>
            </w:pPr>
            <w:r w:rsidRPr="005A01F8">
              <w:rPr>
                <w:sz w:val="24"/>
                <w:szCs w:val="24"/>
              </w:rPr>
              <w:t>Výmena filtru ofuku</w:t>
            </w:r>
          </w:p>
        </w:tc>
      </w:tr>
      <w:tr w:rsidRPr="00BF2B1A" w:rsidR="00417F06" w:rsidTr="005A01F8" w14:paraId="26F363C3" w14:textId="77777777">
        <w:trPr>
          <w:trHeight w:val="43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417F06" w:rsidP="00D7790B" w:rsidRDefault="00315211" w14:paraId="512C7662" w14:textId="2D944A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1521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FLOWSICK 100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417F06" w:rsidP="00D7790B" w:rsidRDefault="00417F06" w14:paraId="31C67E98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BF2B1A" w:rsidR="0014062F" w:rsidTr="005A01F8" w14:paraId="0CE5497F" w14:textId="77777777">
        <w:trPr>
          <w:trHeight w:val="435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F2B1A" w:rsidR="0014062F" w:rsidP="00D7790B" w:rsidRDefault="0014062F" w14:paraId="3F39EEA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790B" w:rsidR="0014062F" w:rsidP="00D7790B" w:rsidRDefault="00315211" w14:paraId="2C85323E" w14:textId="28D94561">
            <w:pPr>
              <w:spacing w:after="0" w:line="240" w:lineRule="auto"/>
              <w:rPr>
                <w:sz w:val="24"/>
                <w:szCs w:val="24"/>
              </w:rPr>
            </w:pPr>
            <w:r w:rsidRPr="00315211">
              <w:rPr>
                <w:sz w:val="24"/>
                <w:szCs w:val="24"/>
              </w:rPr>
              <w:t>Očistenie sondy</w:t>
            </w:r>
          </w:p>
        </w:tc>
      </w:tr>
      <w:tr w:rsidRPr="00BF2B1A" w:rsidR="00BF2B1A" w:rsidTr="005A01F8" w14:paraId="61A40983" w14:textId="77777777">
        <w:trPr>
          <w:trHeight w:val="390"/>
        </w:trPr>
        <w:tc>
          <w:tcPr>
            <w:tcW w:w="9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F2B1A" w:rsidR="00BF2B1A" w:rsidP="00BF2B1A" w:rsidRDefault="00BF2B1A" w14:paraId="073A463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elektročasť  </w:t>
            </w:r>
          </w:p>
        </w:tc>
      </w:tr>
      <w:tr w:rsidRPr="00BF2B1A" w:rsidR="00BF2B1A" w:rsidTr="005A01F8" w14:paraId="0B7A287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D0DD1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Klíma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62B702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Čistenie filtrov</w:t>
            </w:r>
          </w:p>
        </w:tc>
      </w:tr>
      <w:tr w:rsidRPr="00BF2B1A" w:rsidR="00BF2B1A" w:rsidTr="005A01F8" w14:paraId="26D819E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86F1BB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Klima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57191E" w14:paraId="09874E6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Vyfúkanie</w:t>
            </w:r>
            <w:r w:rsidRPr="00BF2B1A" w:rsid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kompresorom</w:t>
            </w:r>
          </w:p>
        </w:tc>
      </w:tr>
      <w:tr w:rsidRPr="00BF2B1A" w:rsidR="00BF2B1A" w:rsidTr="005A01F8" w14:paraId="7F31C3D0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B6704F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A3570B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0941F28A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33210A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2B4B2F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73CECE2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2025EF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0010FF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0E633C0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FC76A0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03BBA3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5A01F8" w14:paraId="6D51D2D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0038C6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32F014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06B7D0C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712C63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64A2D4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prepäťových ochrán</w:t>
            </w:r>
          </w:p>
        </w:tc>
      </w:tr>
      <w:tr w:rsidRPr="00BF2B1A" w:rsidR="00BF2B1A" w:rsidTr="005A01F8" w14:paraId="15B88CF4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4D1A09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090B689A" w14:textId="18A63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</w:p>
        </w:tc>
      </w:tr>
      <w:tr w:rsidRPr="00BF2B1A" w:rsidR="00BF2B1A" w:rsidTr="005A01F8" w14:paraId="4C02120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404182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C203E4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74D004B1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67A16B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4C56C1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05B600A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B50FAC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CB2781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5F7ECDA0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24472B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6F0D09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5A01F8" w14:paraId="1CC62BD3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EA369B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E1C3FB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359C5FA3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98C025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B4372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Pr="00BF2B1A" w:rsidR="00BF2B1A" w:rsidTr="005A01F8" w14:paraId="7A4C890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B0DC7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AB9F08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Pr="00BF2B1A" w:rsidR="00BF2B1A" w:rsidTr="005A01F8" w14:paraId="2973978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53207F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B69808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792B767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289C90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AF1CBF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Pr="00BF2B1A" w:rsidR="00BF2B1A" w:rsidTr="005A01F8" w14:paraId="598F27D6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36C66A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0AA1FB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Pr="00BF2B1A" w:rsidR="00BF2B1A" w:rsidTr="005A01F8" w14:paraId="7D056266" w14:textId="77777777">
        <w:trPr>
          <w:trHeight w:val="288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3F828B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23EC48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Pr="00BF2B1A" w:rsidR="00BF2B1A" w:rsidTr="005A01F8" w14:paraId="3995480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29CE59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82048C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Pr="00BF2B1A" w:rsidR="00BF2B1A" w:rsidTr="005A01F8" w14:paraId="19FE99F2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EF9C5F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3F2C1A6D" w14:textId="6C9002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Pr="00BF2B1A" w:rsidR="00BF2B1A" w:rsidTr="005A01F8" w14:paraId="4BC68E83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764A44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AFFA0B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23F0BCB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B560A3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ED3870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0141C8D4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5856F4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B0B081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7C48697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3C20D2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67FB4D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5A01F8" w14:paraId="0D23F2B1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10345F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59FC3B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531D4DF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722199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23C6C8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Pr="00BF2B1A" w:rsidR="00BF2B1A" w:rsidTr="005A01F8" w14:paraId="5C2BACF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645CAE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E862AF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Pr="00BF2B1A" w:rsidR="00BF2B1A" w:rsidTr="005A01F8" w14:paraId="00881813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29721A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AF3A83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327E2C7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010543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D7A93A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Pr="00BF2B1A" w:rsidR="00BF2B1A" w:rsidTr="005A01F8" w14:paraId="04126B26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D7C9B9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06955E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Pr="00BF2B1A" w:rsidR="00BF2B1A" w:rsidTr="005A01F8" w14:paraId="6564CDE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1A5428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BF732C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Pr="00BF2B1A" w:rsidR="00BF2B1A" w:rsidTr="005A01F8" w14:paraId="014108D1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73C9C5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B46ABF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Pr="00BF2B1A" w:rsidR="00BF2B1A" w:rsidTr="005A01F8" w14:paraId="7D46DBD1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6FBEFB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7A287614" w14:textId="0DBDE1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Pr="00BF2B1A" w:rsidR="00BF2B1A" w:rsidTr="005A01F8" w14:paraId="7537B43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26BD93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E77CE7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66499FC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50A9DA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34E84C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1BD5E01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183D0C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8ECB4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65415AB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7032F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040E94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315211" w14:paraId="3FB89BC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7424B9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559C3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25536DFA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83D367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F5FB29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Pr="00BF2B1A" w:rsidR="00BF2B1A" w:rsidTr="005A01F8" w14:paraId="35B86962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CAED3D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A024FB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Pr="00BF2B1A" w:rsidR="00BF2B1A" w:rsidTr="005A01F8" w14:paraId="7C8254AF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EAFA8E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3EF404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7E5FD84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EF7BCC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112EEC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Pr="00BF2B1A" w:rsidR="00BF2B1A" w:rsidTr="005A01F8" w14:paraId="08F6C6D8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DF929C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AC4BF9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Pr="00BF2B1A" w:rsidR="00BF2B1A" w:rsidTr="005A01F8" w14:paraId="03FD123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E370E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13EDEF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Pr="00BF2B1A" w:rsidR="00BF2B1A" w:rsidTr="005A01F8" w14:paraId="01D05F86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EB1537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3DC345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Pr="00BF2B1A" w:rsidR="00BF2B1A" w:rsidTr="005A01F8" w14:paraId="5791BE9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1ED457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768E9908" w14:textId="159E58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Pr="00BF2B1A" w:rsidR="00BF2B1A" w:rsidTr="005A01F8" w14:paraId="0C943A66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D499C4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BFCCEB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62E6FF5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D9119B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29395C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1F4739F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2DF727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1373DB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2DE167D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A87CA8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671FC1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5A01F8" w14:paraId="20231948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B592F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790268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2ACDAD4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D8DAB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F07D6F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Čistenie filtra</w:t>
            </w:r>
          </w:p>
        </w:tc>
      </w:tr>
      <w:tr w:rsidRPr="00BF2B1A" w:rsidR="00BF2B1A" w:rsidTr="005A01F8" w14:paraId="2F2210A8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F7E1CF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42A203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Pr="00BF2B1A" w:rsidR="00BF2B1A" w:rsidTr="005A01F8" w14:paraId="7D7DEE54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8E5C57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1D618B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Pr="00BF2B1A" w:rsidR="00BF2B1A" w:rsidTr="005A01F8" w14:paraId="31D5032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32CF6E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F09462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5439CD93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3E7103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264E88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Pr="00BF2B1A" w:rsidR="00BF2B1A" w:rsidTr="005A01F8" w14:paraId="5279CCF9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890594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4BD6FE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 stavu kariet prostredníctvom PC</w:t>
            </w:r>
          </w:p>
        </w:tc>
      </w:tr>
      <w:tr w:rsidRPr="00BF2B1A" w:rsidR="00BF2B1A" w:rsidTr="005A01F8" w14:paraId="7437A29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5B95C2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311FD8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Pr="00BF2B1A" w:rsidR="00BF2B1A" w:rsidTr="005A01F8" w14:paraId="01CE2A0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566764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6D4EE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Pr="00BF2B1A" w:rsidR="00BF2B1A" w:rsidTr="005A01F8" w14:paraId="69424E30" w14:textId="77777777">
        <w:trPr>
          <w:trHeight w:val="288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D2FD2C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EB5A33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Pr="00BF2B1A" w:rsidR="00BF2B1A" w:rsidTr="005A01F8" w14:paraId="292ACF3A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FBE7AE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97DC63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Test komunikácie s hlavným PLC</w:t>
            </w:r>
          </w:p>
        </w:tc>
      </w:tr>
      <w:tr w:rsidRPr="00BF2B1A" w:rsidR="00BF2B1A" w:rsidTr="005A01F8" w14:paraId="3DEB89B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A5CBF5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32502D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Pr="00BF2B1A" w:rsidR="00BF2B1A" w:rsidTr="005A01F8" w14:paraId="1116513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00FED0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4E042BEF" w14:textId="41A77E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Pr="00BF2B1A" w:rsidR="00BF2B1A" w:rsidTr="005A01F8" w14:paraId="1163206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037235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E54AC4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2DA2935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2DED0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8FE44C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73A92B9B" w14:textId="77777777">
        <w:trPr>
          <w:trHeight w:val="288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0FB37C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098094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Pr="00BF2B1A" w:rsidR="00BF2B1A" w:rsidTr="005A01F8" w14:paraId="00B364B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BFABD5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D3E78F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Pr="00BF2B1A" w:rsidR="00BF2B1A" w:rsidTr="005A01F8" w14:paraId="66CC255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D2B70C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693951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48657FFA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0C26AF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D8DEA6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Pr="00BF2B1A" w:rsidR="00BF2B1A" w:rsidTr="005A01F8" w14:paraId="332D21B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8EB73A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BC0EC1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Pr="00BF2B1A" w:rsidR="00BF2B1A" w:rsidTr="005A01F8" w14:paraId="33032EC2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57345B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2466E5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0F05DCE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C25A2B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ADF2E7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Pr="00BF2B1A" w:rsidR="00BF2B1A" w:rsidTr="005A01F8" w14:paraId="3A00D875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EF9405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B265E6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 stavu kariet prostredníctvom PC</w:t>
            </w:r>
          </w:p>
        </w:tc>
      </w:tr>
      <w:tr w:rsidRPr="00BF2B1A" w:rsidR="00BF2B1A" w:rsidTr="005A01F8" w14:paraId="1F4F3E77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D7CD32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8BD400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Pr="00BF2B1A" w:rsidR="00BF2B1A" w:rsidTr="005A01F8" w14:paraId="63C1A174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E1C2BD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9CB351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Pr="00BF2B1A" w:rsidR="00BF2B1A" w:rsidTr="005A01F8" w14:paraId="6F8C292D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65BCC0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AAE660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Pr="00BF2B1A" w:rsidR="00BF2B1A" w:rsidTr="005A01F8" w14:paraId="3734AB6E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6F14840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11900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Test komunikácie s hlavným PLC</w:t>
            </w:r>
          </w:p>
        </w:tc>
      </w:tr>
      <w:tr w:rsidRPr="00BF2B1A" w:rsidR="00BF2B1A" w:rsidTr="005A01F8" w14:paraId="5482AE3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AA163A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C78773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Pr="00BF2B1A" w:rsidR="00BF2B1A" w:rsidTr="005A01F8" w14:paraId="20312114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462F62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2329D8" w14:paraId="538B405D" w14:textId="7F84A2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Záverečná správa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Pr="00BF2B1A" w:rsidR="00BF2B1A" w:rsidTr="005A01F8" w14:paraId="3DD57B31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7CEC85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2E7B34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DB5696" w:rsidRDefault="00DB5696" w14:paraId="1FC48E9B" w14:textId="77777777">
      <w:r>
        <w:br w:type="page"/>
      </w:r>
    </w:p>
    <w:tbl>
      <w:tblPr>
        <w:tblW w:w="93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26"/>
      </w:tblGrid>
      <w:tr w:rsidRPr="00BF2B1A" w:rsidR="00BF2B1A" w:rsidTr="005A01F8" w14:paraId="1334531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1E3DCE5" w14:textId="3FB863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Vel</w:t>
            </w:r>
            <w:r w:rsidR="00EE4387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í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D9E0BB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Pr="00BF2B1A" w:rsidR="00BF2B1A" w:rsidTr="005A01F8" w14:paraId="65CA4B82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96514A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5D6A02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Pr="00BF2B1A" w:rsidR="00BF2B1A" w:rsidTr="005A01F8" w14:paraId="56C489AC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1CBFB08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00E470B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Pr="00BF2B1A" w:rsidR="00BF2B1A" w:rsidTr="005A01F8" w14:paraId="1985A168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CE274F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6AEC34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Pr="00BF2B1A" w:rsidR="00BF2B1A" w:rsidTr="005A01F8" w14:paraId="50640DBF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68DD1D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79B92F9A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Pr="00BF2B1A" w:rsidR="00BF2B1A" w:rsidTr="005A01F8" w14:paraId="54FB7A9B" w14:textId="77777777">
        <w:trPr>
          <w:trHeight w:val="288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29703A5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517A1EC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Pr="00BF2B1A" w:rsidR="00BF2B1A" w:rsidTr="005A01F8" w14:paraId="07AD4699" w14:textId="77777777">
        <w:trPr>
          <w:trHeight w:val="30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4E9B5CA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F2B1A" w:rsidR="00BF2B1A" w:rsidP="00BF2B1A" w:rsidRDefault="00BF2B1A" w14:paraId="393D81E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Protokoly z prehliadky</w:t>
            </w:r>
          </w:p>
        </w:tc>
      </w:tr>
    </w:tbl>
    <w:p w:rsidRPr="00BF2B1A" w:rsidR="00BF2B1A" w:rsidP="00BF2B1A" w:rsidRDefault="00BF2B1A" w14:paraId="1D7A2098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BF2B1A" w:rsidR="00BF2B1A" w:rsidP="0065699C" w:rsidRDefault="00BF2B1A" w14:paraId="714125DB" w14:textId="446ED466">
      <w:pPr>
        <w:spacing w:after="12" w:line="267" w:lineRule="auto"/>
        <w:ind w:right="59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Časť </w:t>
      </w:r>
      <w:ins w:author="Turánová Michaela" w:date="2024-03-13T16:53:00Z" w:id="2">
        <w:r w:rsidR="0065699C">
          <w:rPr>
            <w:rFonts w:eastAsia="Times New Roman" w:cstheme="minorHAnsi"/>
            <w:b/>
            <w:bCs/>
            <w:iCs/>
            <w:color w:val="000000"/>
            <w:sz w:val="24"/>
            <w:szCs w:val="24"/>
            <w:lang w:eastAsia="sk-SK"/>
          </w:rPr>
          <w:t>2</w:t>
        </w:r>
      </w:ins>
      <w:del w:author="Turánová Michaela" w:date="2024-03-13T16:53:00Z" w:id="3">
        <w:r w:rsidRPr="00BF2B1A" w:rsidDel="0065699C">
          <w:rPr>
            <w:rFonts w:eastAsia="Times New Roman" w:cstheme="minorHAnsi"/>
            <w:b/>
            <w:bCs/>
            <w:iCs/>
            <w:color w:val="000000"/>
            <w:sz w:val="24"/>
            <w:szCs w:val="24"/>
            <w:lang w:eastAsia="sk-SK"/>
          </w:rPr>
          <w:delText>1</w:delText>
        </w:r>
        <w:r w:rsidRPr="00975CD3" w:rsidDel="0065699C" w:rsidR="00975CD3">
          <w:rPr>
            <w:rFonts w:eastAsia="Times New Roman" w:cstheme="minorHAnsi"/>
            <w:b/>
            <w:bCs/>
            <w:iCs/>
            <w:color w:val="000000"/>
            <w:sz w:val="24"/>
            <w:szCs w:val="24"/>
            <w:lang w:eastAsia="sk-SK"/>
          </w:rPr>
          <w:delText>b</w:delText>
        </w:r>
      </w:del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. – </w:t>
      </w:r>
      <w:r w:rsidRPr="00975CD3" w:rsid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N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epravidelný servis</w:t>
      </w:r>
    </w:p>
    <w:p w:rsidRPr="00BF2B1A" w:rsidR="00BF2B1A" w:rsidP="0065699C" w:rsidRDefault="00DB5696" w14:paraId="66718E6A" w14:textId="1CFD3154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Pr="00BF2B1A" w:rsidR="00BF2B1A">
        <w:rPr>
          <w:rFonts w:eastAsia="Times New Roman" w:cstheme="minorHAnsi"/>
          <w:color w:val="000000"/>
          <w:sz w:val="24"/>
          <w:szCs w:val="24"/>
          <w:lang w:eastAsia="sk-SK"/>
        </w:rPr>
        <w:t>ýkon nepravidelného servisu v prípade výskytu porúch a závad bez dodávky náhradných dielov</w:t>
      </w:r>
      <w:r w:rsidR="005725FA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ins w:author="Turánová Michaela" w:date="2024-03-13T16:57:00Z" w:id="4">
        <w:r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 xml:space="preserve"> </w:t>
        </w:r>
        <w:r w:rsidRPr="003B115F"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>Výjazd servisného technika</w:t>
        </w:r>
        <w:r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 xml:space="preserve"> na</w:t>
        </w:r>
        <w:r w:rsidRPr="003B115F"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 xml:space="preserve"> </w:t>
        </w:r>
        <w:r w:rsidRPr="00BF2B1A"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 xml:space="preserve">výkon nepravidelného servisu </w:t>
        </w:r>
        <w:r w:rsidRPr="003B115F"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>na základe nahlásenia poruchy alebo požiadavky na diagnostiku, odstránenie poruchy, a </w:t>
        </w:r>
        <w:r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>opravu</w:t>
        </w:r>
        <w:r w:rsidRPr="003B115F" w:rsidR="0065699C">
          <w:rPr>
            <w:rFonts w:eastAsia="Times New Roman" w:cstheme="minorHAnsi"/>
            <w:color w:val="000000"/>
            <w:sz w:val="24"/>
            <w:szCs w:val="24"/>
            <w:lang w:eastAsia="sk-SK"/>
          </w:rPr>
          <w:t>.</w:t>
        </w:r>
      </w:ins>
    </w:p>
    <w:p w:rsidRPr="0065699C" w:rsidR="00BF2B1A" w:rsidP="00975CD3" w:rsidRDefault="0065699C" w14:paraId="1D25C5A5" w14:textId="6A41C3F2">
      <w:pPr>
        <w:spacing w:after="12" w:line="267" w:lineRule="auto"/>
        <w:ind w:right="59"/>
        <w:jc w:val="both"/>
        <w:rPr>
          <w:ins w:author="Turánová Michaela" w:date="2024-03-13T16:56:00Z" w:id="5"/>
          <w:rFonts w:eastAsia="Times New Roman" w:cstheme="minorHAnsi"/>
          <w:iCs/>
          <w:color w:val="000000"/>
          <w:sz w:val="24"/>
          <w:szCs w:val="24"/>
          <w:lang w:eastAsia="sk-SK"/>
          <w:rPrChange w:author="Turánová Michaela" w:date="2024-03-13T16:56:00Z" w:id="6">
            <w:rPr>
              <w:ins w:author="Turánová Michaela" w:date="2024-03-13T16:56:00Z" w:id="7"/>
              <w:rFonts w:eastAsia="Times New Roman" w:cstheme="minorHAnsi"/>
              <w:i/>
              <w:strike/>
              <w:color w:val="000000"/>
              <w:sz w:val="24"/>
              <w:szCs w:val="24"/>
              <w:lang w:eastAsia="sk-SK"/>
            </w:rPr>
          </w:rPrChange>
        </w:rPr>
      </w:pPr>
      <w:ins w:author="Turánová Michaela" w:date="2024-03-13T16:55:00Z" w:id="8">
        <w:r w:rsidRPr="0065699C">
          <w:rPr>
            <w:rFonts w:eastAsia="Times New Roman" w:cstheme="minorHAnsi"/>
            <w:iCs/>
            <w:color w:val="000000"/>
            <w:sz w:val="24"/>
            <w:szCs w:val="24"/>
            <w:lang w:eastAsia="sk-SK"/>
            <w:rPrChange w:author="Turánová Michaela" w:date="2024-03-13T16:56:00Z" w:id="9">
              <w:rPr>
                <w:rFonts w:eastAsia="Times New Roman" w:cstheme="minorHAnsi"/>
                <w:i/>
                <w:strike/>
                <w:color w:val="000000"/>
                <w:sz w:val="24"/>
                <w:szCs w:val="24"/>
                <w:lang w:eastAsia="sk-SK"/>
              </w:rPr>
            </w:rPrChange>
          </w:rPr>
          <w:t>Nepravidelný servisný výkon bude zhotoviteľovi fakturované samostatne hodinovou sadzbou servisného technika vrátane všetkých súvisiacich nákladov.</w:t>
        </w:r>
      </w:ins>
    </w:p>
    <w:p w:rsidRPr="00FD51AF" w:rsidR="0065699C" w:rsidP="00975CD3" w:rsidRDefault="0065699C" w14:paraId="1DEFF8E8" w14:textId="77777777">
      <w:pPr>
        <w:spacing w:after="12" w:line="267" w:lineRule="auto"/>
        <w:ind w:right="59"/>
        <w:jc w:val="both"/>
        <w:rPr>
          <w:rFonts w:eastAsia="Times New Roman" w:cstheme="minorHAnsi"/>
          <w:i/>
          <w:strike/>
          <w:color w:val="000000"/>
          <w:sz w:val="24"/>
          <w:szCs w:val="24"/>
          <w:lang w:eastAsia="sk-SK"/>
        </w:rPr>
      </w:pPr>
    </w:p>
    <w:p w:rsidRPr="00BF2B1A" w:rsidR="00BF2B1A" w:rsidP="691E0ADD" w:rsidRDefault="00BF2B1A" w14:paraId="4D1BFDD1" w14:textId="34CE07CC">
      <w:pPr>
        <w:spacing w:after="12" w:line="267" w:lineRule="auto"/>
        <w:ind w:right="59"/>
        <w:jc w:val="both"/>
        <w:rPr>
          <w:rFonts w:eastAsia="Times New Roman" w:cs="Calibri" w:cstheme="minorAscii"/>
          <w:b w:val="1"/>
          <w:bCs w:val="1"/>
          <w:color w:val="000000"/>
          <w:sz w:val="24"/>
          <w:szCs w:val="24"/>
          <w:lang w:eastAsia="sk-SK"/>
        </w:rPr>
      </w:pPr>
      <w:r w:rsidRPr="691E0ADD" w:rsidR="00BF2B1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>Časť</w:t>
      </w:r>
      <w:r w:rsidRPr="691E0ADD" w:rsidR="00FF4C1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 xml:space="preserve"> </w:t>
      </w:r>
      <w:del w:author="Turánová Michaela" w:date="2024-03-13T16:53:00Z" w:id="1444392606">
        <w:r w:rsidRPr="691E0ADD" w:rsidDel="00FF4C19">
          <w:rPr>
            <w:rFonts w:eastAsia="Times New Roman" w:cs="Calibri" w:cstheme="minorAscii"/>
            <w:b w:val="1"/>
            <w:bCs w:val="1"/>
            <w:color w:val="000000" w:themeColor="text1" w:themeTint="FF" w:themeShade="FF"/>
            <w:sz w:val="24"/>
            <w:szCs w:val="24"/>
            <w:lang w:eastAsia="sk-SK"/>
          </w:rPr>
          <w:delText>2</w:delText>
        </w:r>
      </w:del>
      <w:ins w:author="Turánová Michaela" w:date="2024-03-13T16:53:00Z" w:id="1145992640">
        <w:r w:rsidRPr="691E0ADD" w:rsidR="0065699C">
          <w:rPr>
            <w:rFonts w:eastAsia="Times New Roman" w:cs="Calibri" w:cstheme="minorAscii"/>
            <w:b w:val="1"/>
            <w:bCs w:val="1"/>
            <w:color w:val="000000" w:themeColor="text1" w:themeTint="FF" w:themeShade="FF"/>
            <w:sz w:val="24"/>
            <w:szCs w:val="24"/>
            <w:lang w:eastAsia="sk-SK"/>
          </w:rPr>
          <w:t>3</w:t>
        </w:r>
      </w:ins>
      <w:r w:rsidRPr="691E0ADD" w:rsidR="00BF2B1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 xml:space="preserve"> . – </w:t>
      </w:r>
      <w:r w:rsidRPr="691E0ADD" w:rsidR="00975CD3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>N</w:t>
      </w:r>
      <w:r w:rsidRPr="691E0ADD" w:rsidR="00BF2B1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 xml:space="preserve">áhradné </w:t>
      </w:r>
      <w:commentRangeStart w:id="12"/>
      <w:commentRangeStart w:id="13"/>
      <w:commentRangeStart w:id="575920727"/>
      <w:r w:rsidRPr="691E0ADD" w:rsidR="00BF2B1A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sk-SK"/>
        </w:rPr>
        <w:t>diely</w:t>
      </w:r>
      <w:commentRangeEnd w:id="12"/>
      <w:r>
        <w:rPr>
          <w:rStyle w:val="CommentReference"/>
        </w:rPr>
        <w:commentReference w:id="12"/>
      </w:r>
      <w:commentRangeEnd w:id="13"/>
      <w:r>
        <w:rPr>
          <w:rStyle w:val="CommentReference"/>
        </w:rPr>
        <w:commentReference w:id="13"/>
      </w:r>
      <w:commentRangeEnd w:id="575920727"/>
      <w:r>
        <w:rPr>
          <w:rStyle w:val="CommentReference"/>
        </w:rPr>
        <w:commentReference w:id="575920727"/>
      </w:r>
    </w:p>
    <w:p w:rsidRPr="00BF2B1A" w:rsidR="00BF2B1A" w:rsidP="691E0ADD" w:rsidRDefault="00BF2B1A" w14:paraId="45E52194" w14:textId="44433DB6">
      <w:pPr>
        <w:spacing w:after="12" w:line="267" w:lineRule="auto"/>
        <w:ind w:right="59"/>
        <w:jc w:val="both"/>
        <w:rPr>
          <w:rFonts w:eastAsia="Times New Roman" w:cs="Calibri" w:cstheme="minorAscii"/>
          <w:i w:val="1"/>
          <w:iCs w:val="1"/>
          <w:color w:val="000000"/>
          <w:sz w:val="24"/>
          <w:szCs w:val="24"/>
          <w:lang w:eastAsia="sk-SK"/>
        </w:rPr>
      </w:pPr>
      <w:r w:rsidRPr="691E0ADD" w:rsidR="00BF2B1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sk-SK"/>
        </w:rPr>
        <w:t>Predmetom zákazky je zabezpečenie zodpovedajúcich</w:t>
      </w:r>
      <w:ins w:author="Maslík Jakub" w:date="2024-03-14T07:10:47.38Z" w:id="845033406">
        <w:r w:rsidRPr="691E0ADD" w:rsidR="13982D0B">
          <w:rPr>
            <w:rFonts w:eastAsia="Times New Roman" w:cs="Calibri" w:cstheme="minorAscii"/>
            <w:color w:val="000000" w:themeColor="text1" w:themeTint="FF" w:themeShade="FF"/>
            <w:sz w:val="24"/>
            <w:szCs w:val="24"/>
            <w:lang w:eastAsia="sk-SK"/>
          </w:rPr>
          <w:t xml:space="preserve"> </w:t>
        </w:r>
      </w:ins>
      <w:ins w:author="Maslík Jakub" w:date="2024-03-14T07:11:06.91Z" w:id="194879056">
        <w:r w:rsidRPr="691E0ADD" w:rsidR="13982D0B">
          <w:rPr>
            <w:rFonts w:eastAsia="Times New Roman" w:cs="Calibri" w:cstheme="minorAscii"/>
            <w:color w:val="000000" w:themeColor="text1" w:themeTint="FF" w:themeShade="FF"/>
            <w:sz w:val="24"/>
            <w:szCs w:val="24"/>
            <w:lang w:eastAsia="sk-SK"/>
          </w:rPr>
          <w:t>originálnych</w:t>
        </w:r>
      </w:ins>
      <w:r w:rsidRPr="691E0ADD" w:rsidR="00BF2B1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sk-SK"/>
        </w:rPr>
        <w:t xml:space="preserve"> vybraných náhradných dielov k odstráneniu vzniknutých porúch na zariadení AMS </w:t>
      </w:r>
      <w:commentRangeStart w:id="16"/>
      <w:commentRangeStart w:id="577804027"/>
      <w:r w:rsidRPr="691E0ADD" w:rsidR="00BF2B1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sk-SK"/>
        </w:rPr>
        <w:t>v </w:t>
      </w:r>
      <w:del w:author="Maslík Jakub" w:date="2024-03-14T07:09:50.43Z" w:id="2087293596">
        <w:r w:rsidRPr="691E0ADD" w:rsidDel="00BF2B1A">
          <w:rPr>
            <w:rFonts w:eastAsia="Times New Roman" w:cs="Calibri" w:cstheme="minorAscii"/>
            <w:color w:val="000000" w:themeColor="text1" w:themeTint="FF" w:themeShade="FF"/>
            <w:sz w:val="24"/>
            <w:szCs w:val="24"/>
            <w:lang w:eastAsia="sk-SK"/>
          </w:rPr>
          <w:delText>čo najkratšom možnom časovom úseku</w:delText>
        </w:r>
      </w:del>
      <w:commentRangeEnd w:id="16"/>
      <w:r>
        <w:rPr>
          <w:rStyle w:val="CommentReference"/>
        </w:rPr>
        <w:commentReference w:id="16"/>
      </w:r>
      <w:commentRangeEnd w:id="577804027"/>
      <w:r>
        <w:rPr>
          <w:rStyle w:val="CommentReference"/>
        </w:rPr>
        <w:commentReference w:id="577804027"/>
      </w:r>
      <w:del w:author="Maslík Jakub" w:date="2024-03-14T07:09:50.43Z" w:id="919523405">
        <w:r w:rsidRPr="691E0ADD" w:rsidDel="00BF2B1A">
          <w:rPr>
            <w:rFonts w:eastAsia="Times New Roman" w:cs="Calibri" w:cstheme="minorAscii"/>
            <w:color w:val="000000" w:themeColor="text1" w:themeTint="FF" w:themeShade="FF"/>
            <w:sz w:val="24"/>
            <w:szCs w:val="24"/>
            <w:lang w:eastAsia="sk-SK"/>
          </w:rPr>
          <w:delText>.</w:delText>
        </w:r>
      </w:del>
      <w:ins w:author="Maslík Jakub" w:date="2024-03-14T07:09:59.475Z" w:id="1230453791">
        <w:r w:rsidRPr="691E0ADD" w:rsidR="749FA15A">
          <w:rPr>
            <w:rFonts w:eastAsia="Times New Roman" w:cs="Calibri" w:cstheme="minorAscii"/>
            <w:color w:val="000000" w:themeColor="text1" w:themeTint="FF" w:themeShade="FF"/>
            <w:sz w:val="24"/>
            <w:szCs w:val="24"/>
            <w:lang w:eastAsia="sk-SK"/>
          </w:rPr>
          <w:t>zmysle objevnávky.</w:t>
        </w:r>
      </w:ins>
    </w:p>
    <w:p w:rsidRPr="00BF2B1A" w:rsidR="00BF2B1A" w:rsidP="00BF2B1A" w:rsidRDefault="00BF2B1A" w14:paraId="0245FEC4" w14:textId="77777777">
      <w:pPr>
        <w:spacing w:after="12" w:line="267" w:lineRule="auto"/>
        <w:ind w:left="360" w:right="59" w:hanging="10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59"/>
      </w:tblGrid>
      <w:tr w:rsidRPr="00BF2B1A" w:rsidR="00BF2B1A" w:rsidTr="00026F63" w14:paraId="23A511D1" w14:textId="77777777">
        <w:trPr>
          <w:trHeight w:val="588"/>
        </w:trPr>
        <w:tc>
          <w:tcPr>
            <w:tcW w:w="65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F2B1A" w:rsidR="00BF2B1A" w:rsidP="00BF2B1A" w:rsidRDefault="00BF2B1A" w14:paraId="524B4A1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Náhradné diely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F2B1A" w:rsidR="00BF2B1A" w:rsidP="00BF2B1A" w:rsidRDefault="00BF2B1A" w14:paraId="2D65561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kód</w:t>
            </w:r>
          </w:p>
        </w:tc>
      </w:tr>
      <w:tr w:rsidRPr="00BF2B1A" w:rsidR="00AE157E" w:rsidTr="00026F63" w14:paraId="25200D96" w14:textId="77777777">
        <w:trPr>
          <w:trHeight w:val="391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EA947C2" w14:textId="26A942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údržbová sada pre údržbu filtra vzorky plynu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F32A63C" w14:textId="1CF08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2039002</w:t>
            </w:r>
          </w:p>
        </w:tc>
      </w:tr>
      <w:tr w:rsidRPr="00BF2B1A" w:rsidR="00AE157E" w:rsidTr="00026F63" w14:paraId="33DDBEB2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59B5F966" w14:textId="14281B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údržbová sada pre údržbu vstupného filtra do komory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352DA9F4" w14:textId="5EE7F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2045339</w:t>
            </w:r>
          </w:p>
        </w:tc>
      </w:tr>
      <w:tr w:rsidRPr="00BF2B1A" w:rsidR="00AE157E" w:rsidTr="00026F63" w14:paraId="07353396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5CE99053" w14:textId="7A45E86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údržbová sada pre údržbu okna komory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7529BF1" w14:textId="4A3C2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2045740</w:t>
            </w:r>
          </w:p>
        </w:tc>
      </w:tr>
      <w:tr w:rsidRPr="00BF2B1A" w:rsidR="00AE157E" w:rsidTr="00026F63" w14:paraId="11CF18A9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F08BC77" w14:textId="421010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údržbová sada pre údržbu utesnenia ejektorovej pumpy plynu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2D32D2D6" w14:textId="4AEAF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2065267</w:t>
            </w:r>
          </w:p>
        </w:tc>
      </w:tr>
      <w:tr w:rsidRPr="00BF2B1A" w:rsidR="00AE157E" w:rsidTr="00026F63" w14:paraId="3DD3C13E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50F1D8B8" w14:textId="7FBD07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ZrO2 senzor "O2"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6913F610" w14:textId="4FEDA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2094457</w:t>
            </w:r>
          </w:p>
        </w:tc>
      </w:tr>
      <w:tr w:rsidRPr="00BF2B1A" w:rsidR="00AE157E" w:rsidTr="00026F63" w14:paraId="41B7982D" w14:textId="77777777">
        <w:trPr>
          <w:trHeight w:val="385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7FA943E8" w14:textId="4EA92F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absorbér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B9F1A10" w14:textId="560DA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5320799</w:t>
            </w:r>
          </w:p>
        </w:tc>
      </w:tr>
      <w:tr w:rsidRPr="00BF2B1A" w:rsidR="00AE157E" w:rsidTr="00026F63" w14:paraId="00D8A6ED" w14:textId="77777777">
        <w:trPr>
          <w:trHeight w:val="339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3B55D150" w14:textId="3AE72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IR laserový modul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664BB12B" w14:textId="6FAE8C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6035439</w:t>
            </w:r>
          </w:p>
        </w:tc>
      </w:tr>
      <w:tr w:rsidRPr="00BF2B1A" w:rsidR="00AE157E" w:rsidTr="00026F63" w14:paraId="3F4EE88A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2887F95" w14:textId="12E65C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žiaričový vysielací modul IR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993346D" w14:textId="18981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6035440</w:t>
            </w:r>
          </w:p>
        </w:tc>
      </w:tr>
      <w:tr w:rsidRPr="00BF2B1A" w:rsidR="00AE157E" w:rsidTr="00026F63" w14:paraId="7F0D50C4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513BDB66" w14:textId="64BA28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lemové sklíčko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05CB160" w14:textId="3E84EF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5320800</w:t>
            </w:r>
          </w:p>
        </w:tc>
      </w:tr>
      <w:tr w:rsidRPr="00BF2B1A" w:rsidR="00AE157E" w:rsidTr="00026F63" w14:paraId="3276B13E" w14:textId="77777777">
        <w:trPr>
          <w:trHeight w:val="367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3CE06571" w14:textId="76EBF3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tesniaci O-krúžok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7A07A0B" w14:textId="3EA6D3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5320802</w:t>
            </w:r>
          </w:p>
        </w:tc>
      </w:tr>
      <w:tr w:rsidRPr="00BF2B1A" w:rsidR="00AE157E" w:rsidTr="00026F63" w14:paraId="07243C95" w14:textId="77777777">
        <w:trPr>
          <w:trHeight w:val="415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E7A68AD" w14:textId="38E5FD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mechanické filtre - filtračná vložka - chemické vlákno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90E5D76" w14:textId="1A657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5309684</w:t>
            </w:r>
          </w:p>
        </w:tc>
      </w:tr>
      <w:tr w:rsidRPr="00BF2B1A" w:rsidR="00AE157E" w:rsidTr="00026F63" w14:paraId="0BD6E2F5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434C2E6" w14:textId="40093F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mechanické filtre - sada filtračných vložiek včítane O-krúžkov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4725AFD2" w14:textId="06E83C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2083395</w:t>
            </w:r>
          </w:p>
        </w:tc>
      </w:tr>
      <w:tr w:rsidRPr="00BF2B1A" w:rsidR="00AE157E" w:rsidTr="00026F63" w14:paraId="7AEF675C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4DCD9869" w14:textId="596F5A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sada tesniacich krúžkov pre FID detektor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635CD1F4" w14:textId="1E189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2052248</w:t>
            </w:r>
          </w:p>
        </w:tc>
      </w:tr>
      <w:tr w:rsidRPr="00BF2B1A" w:rsidR="00AE157E" w:rsidTr="00026F63" w14:paraId="52CB33BB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4D5D3FF0" w14:textId="4E609A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sada tesniacich krúžkov pre blok dopravy plynu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0D6ABC6C" w14:textId="3AB24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2055515</w:t>
            </w:r>
          </w:p>
        </w:tc>
      </w:tr>
      <w:tr w:rsidRPr="00BF2B1A" w:rsidR="00AE157E" w:rsidTr="00026F63" w14:paraId="159E52BE" w14:textId="77777777">
        <w:trPr>
          <w:trHeight w:val="288"/>
        </w:trPr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588C651F" w14:textId="06BB09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prepínače - polovodičové relé pre regulátor teploty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6F63" w:rsidR="00AE157E" w:rsidP="00AE157E" w:rsidRDefault="00AE157E" w14:paraId="1D104E73" w14:textId="453667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6041449</w:t>
            </w:r>
          </w:p>
        </w:tc>
      </w:tr>
      <w:tr w:rsidRPr="00BF2B1A" w:rsidR="00AE157E" w:rsidTr="00026F63" w14:paraId="731ADB01" w14:textId="77777777">
        <w:trPr>
          <w:trHeight w:val="28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516FBADA" w14:textId="71F6941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Filtračný element pre DUSTHUNTER SB100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46602FE9" w14:textId="7E65A8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 7047560</w:t>
            </w:r>
          </w:p>
        </w:tc>
      </w:tr>
      <w:tr w:rsidRPr="00BF2B1A" w:rsidR="00AE157E" w:rsidTr="00026F63" w14:paraId="63CF1B9B" w14:textId="77777777">
        <w:trPr>
          <w:trHeight w:val="28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1445EA6D" w14:textId="6DD31FC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Handrička pre čistenie optiky DUSTHUNTER SB100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593F132A" w14:textId="2B5ECE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4003353</w:t>
            </w:r>
          </w:p>
        </w:tc>
      </w:tr>
      <w:tr w:rsidRPr="00BF2B1A" w:rsidR="00AE157E" w:rsidTr="00026F63" w14:paraId="6D9A9DC8" w14:textId="77777777">
        <w:trPr>
          <w:trHeight w:val="28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59FBDA0F" w14:textId="3BEF2C2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Čistiaci sprej pre optiku 125 ml DUSTHUNTER SB100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2DE9637E" w14:textId="4DFC9E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5600986</w:t>
            </w:r>
          </w:p>
        </w:tc>
      </w:tr>
      <w:tr w:rsidRPr="00BF2B1A" w:rsidR="00AE157E" w:rsidTr="00026F63" w14:paraId="22319837" w14:textId="77777777">
        <w:trPr>
          <w:trHeight w:val="28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578B7B24" w14:textId="6F5F0E7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FID modul SP SET FI Detektor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6F63" w:rsidR="00AE157E" w:rsidP="00AE157E" w:rsidRDefault="00AE157E" w14:paraId="1CFFF39D" w14:textId="2CBA9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6F63">
              <w:rPr>
                <w:rFonts w:ascii="Calibri" w:hAnsi="Calibri" w:cs="Calibri"/>
                <w:color w:val="000000"/>
                <w:sz w:val="24"/>
                <w:szCs w:val="24"/>
              </w:rPr>
              <w:t>2055529</w:t>
            </w:r>
          </w:p>
        </w:tc>
      </w:tr>
    </w:tbl>
    <w:p w:rsidRPr="00BF2B1A" w:rsidR="00BF2B1A" w:rsidP="00975CD3" w:rsidRDefault="00BF2B1A" w14:paraId="1F6C97B4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Pr="00BF2B1A" w:rsidR="00BF2B1A" w:rsidP="00975CD3" w:rsidRDefault="00BF2B1A" w14:paraId="240497C1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Uchádzač ako Zhotoviteľ je povinný dôkladne sa oboznámiť s požiadavkou </w:t>
      </w:r>
      <w:r w:rsidR="00975CD3">
        <w:rPr>
          <w:rFonts w:eastAsia="Times New Roman" w:cstheme="minorHAnsi"/>
          <w:color w:val="000000"/>
          <w:sz w:val="24"/>
          <w:szCs w:val="24"/>
          <w:lang w:eastAsia="sk-SK"/>
        </w:rPr>
        <w:t>obstarávateľa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predmet zákazky definovaný v týchto súťažných podkladoch. </w:t>
      </w:r>
    </w:p>
    <w:p w:rsidRPr="00BF2B1A" w:rsidR="00BF2B1A" w:rsidP="00975CD3" w:rsidRDefault="00BF2B1A" w14:paraId="5F3E85E7" w14:textId="77777777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Zhotoviteľ je povinný sa oboznámiť so zoznamom hlavných úkonov a komponentov, ktoré predstavujú presný výpočet ceny predmetu zákazky vrátane inžinieringu a cestovných nákladov. </w:t>
      </w:r>
    </w:p>
    <w:p w:rsidRPr="00BF2B1A" w:rsidR="00BF2B1A" w:rsidP="00496781" w:rsidRDefault="00496781" w14:paraId="56E8F6BE" w14:textId="5D219FA9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br w:type="page"/>
      </w:r>
    </w:p>
    <w:p w:rsidR="00BF2B1A" w:rsidP="00BF2B1A" w:rsidRDefault="00975CD3" w14:paraId="3395BDEC" w14:textId="08C99C67">
      <w:pPr>
        <w:spacing w:after="12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lastRenderedPageBreak/>
        <w:t>Uchádzač</w:t>
      </w:r>
      <w:r w:rsidRPr="00BF2B1A" w:rsid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je povinný zahrnúť všetky svoje náklady spojené so splnením všetkých požiadaviek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na predmet zákazky v zmysle</w:t>
      </w:r>
      <w:r w:rsidRPr="00BF2B1A" w:rsid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súťažných podkladov do jeho cen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ovej ponuky.</w:t>
      </w:r>
    </w:p>
    <w:p w:rsidRPr="00975CD3" w:rsidR="00BF2B1A" w:rsidRDefault="00BF2B1A" w14:paraId="12A3E72C" w14:textId="77777777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sectPr w:rsidRPr="00975CD3" w:rsidR="00BF2B1A" w:rsidSect="005432EB">
      <w:pgSz w:w="11906" w:h="16838" w:orient="portrait"/>
      <w:pgMar w:top="851" w:right="1133" w:bottom="127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T" w:author="Turánová Michaela" w:date="2024-03-13T16:59:00Z" w:id="12">
    <w:p w:rsidR="0065699C" w:rsidP="0065699C" w:rsidRDefault="0065699C" w14:paraId="3DA50AB9" w14:textId="1CEE9C48">
      <w:pPr>
        <w:pStyle w:val="Textkomentra"/>
        <w:ind w:left="0" w:firstLine="0"/>
        <w:jc w:val="left"/>
      </w:pPr>
      <w:r>
        <w:rPr>
          <w:rStyle w:val="Odkaznakomentr"/>
        </w:rPr>
        <w:annotationRef/>
      </w:r>
      <w:r>
        <w:fldChar w:fldCharType="begin"/>
      </w:r>
      <w:r>
        <w:instrText>HYPERLINK "mailto:maslik@olo.sk"</w:instrText>
      </w:r>
      <w:bookmarkStart w:name="_@_724EF10D261D472C91A3218C7E1BEC20Z" w:id="14"/>
      <w:r>
        <w:fldChar w:fldCharType="separate"/>
      </w:r>
      <w:bookmarkEnd w:id="14"/>
      <w:r w:rsidRPr="0065699C">
        <w:rPr>
          <w:rStyle w:val="Zmienka"/>
          <w:noProof/>
        </w:rPr>
        <w:t>@Maslík Jakub</w:t>
      </w:r>
      <w:r>
        <w:fldChar w:fldCharType="end"/>
      </w:r>
      <w:r>
        <w:t xml:space="preserve"> nie je potrebné tu uviesť, že náhradné diely musia byť originálne ako pri CHÚV?</w:t>
      </w:r>
    </w:p>
  </w:comment>
  <w:comment w:initials="MT" w:author="Turánová Michaela" w:date="2024-03-13T17:00:00Z" w:id="13">
    <w:p w:rsidR="0065699C" w:rsidP="0065699C" w:rsidRDefault="0065699C" w14:paraId="4854008D" w14:textId="2AD16BE6">
      <w:pPr>
        <w:pStyle w:val="Textkomentra"/>
        <w:ind w:left="0" w:firstLine="0"/>
        <w:jc w:val="left"/>
      </w:pPr>
      <w:r>
        <w:rPr>
          <w:rStyle w:val="Odkaznakomentr"/>
        </w:rPr>
        <w:annotationRef/>
      </w:r>
      <w:r>
        <w:fldChar w:fldCharType="begin"/>
      </w:r>
      <w:r>
        <w:instrText>HYPERLINK "mailto:maslik@olo.sk"</w:instrText>
      </w:r>
      <w:bookmarkStart w:name="_@_297C5A7ACA334A98B0E6E6A7C4E93B42Z" w:id="15"/>
      <w:r>
        <w:fldChar w:fldCharType="separate"/>
      </w:r>
      <w:bookmarkEnd w:id="15"/>
      <w:r w:rsidRPr="0065699C">
        <w:rPr>
          <w:rStyle w:val="Zmienka"/>
          <w:noProof/>
        </w:rPr>
        <w:t>@Maslík Jakub</w:t>
      </w:r>
      <w:r>
        <w:fldChar w:fldCharType="end"/>
      </w:r>
      <w:r>
        <w:t xml:space="preserve"> </w:t>
      </w:r>
    </w:p>
  </w:comment>
  <w:comment w:initials="MT" w:author="Turánová Michaela" w:date="2024-03-13T16:58:00Z" w:id="16">
    <w:p w:rsidR="0065699C" w:rsidP="0065699C" w:rsidRDefault="0065699C" w14:paraId="5B6F92AA" w14:textId="68D6EA0F">
      <w:pPr>
        <w:pStyle w:val="Textkomentra"/>
        <w:ind w:left="0" w:firstLine="0"/>
        <w:jc w:val="left"/>
      </w:pPr>
      <w:r>
        <w:rPr>
          <w:rStyle w:val="Odkaznakomentr"/>
        </w:rPr>
        <w:annotationRef/>
      </w:r>
      <w:r>
        <w:fldChar w:fldCharType="begin"/>
      </w:r>
      <w:r>
        <w:instrText>HYPERLINK "mailto:maslik@olo.sk"</w:instrText>
      </w:r>
      <w:bookmarkStart w:name="_@_B70FCDD03B20443495A653224B660A12Z" w:id="17"/>
      <w:r>
        <w:fldChar w:fldCharType="separate"/>
      </w:r>
      <w:bookmarkEnd w:id="17"/>
      <w:r w:rsidRPr="0065699C">
        <w:rPr>
          <w:rStyle w:val="Zmienka"/>
          <w:noProof/>
        </w:rPr>
        <w:t>@Maslík Jakub</w:t>
      </w:r>
      <w:r>
        <w:fldChar w:fldCharType="end"/>
      </w:r>
      <w:r>
        <w:t xml:space="preserve"> Toto je dosť subjektívne, uviedla by som v zmysle objednávky</w:t>
      </w:r>
    </w:p>
  </w:comment>
  <w:comment w:initials="MJ" w:author="Maslík Jakub" w:date="2024-03-14T08:08:57" w:id="575920727">
    <w:p w:rsidR="691E0ADD" w:rsidRDefault="691E0ADD" w14:paraId="14512E0B" w14:textId="2F8DE312">
      <w:pPr>
        <w:pStyle w:val="CommentText"/>
      </w:pPr>
      <w:r w:rsidR="691E0ADD">
        <w:rPr/>
        <w:t xml:space="preserve">Ano, omlouvám se zapomněl jsem to doplnit. Náhradní díly musí být rozhodně originály od dodavatele AMS, prachoměrů a průtokoměru. </w:t>
      </w:r>
      <w:r>
        <w:rPr>
          <w:rStyle w:val="CommentReference"/>
        </w:rPr>
        <w:annotationRef/>
      </w:r>
    </w:p>
  </w:comment>
  <w:comment w:initials="MJ" w:author="Maslík Jakub" w:date="2024-03-14T08:10:05" w:id="577804027">
    <w:p w:rsidR="691E0ADD" w:rsidRDefault="691E0ADD" w14:paraId="73141698" w14:textId="58427E6D">
      <w:pPr>
        <w:pStyle w:val="CommentText"/>
      </w:pPr>
      <w:r w:rsidR="691E0ADD">
        <w:rPr/>
        <w:t xml:space="preserve">Máte pravdu, pro každého to může znamenat něco jiného.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DA50AB9"/>
  <w15:commentEx w15:done="0" w15:paraId="4854008D" w15:paraIdParent="3DA50AB9"/>
  <w15:commentEx w15:done="0" w15:paraId="5B6F92AA"/>
  <w15:commentEx w15:done="0" w15:paraId="14512E0B" w15:paraIdParent="3DA50AB9"/>
  <w15:commentEx w15:done="0" w15:paraId="73141698" w15:paraIdParent="5B6F92A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020A48" w16cex:dateUtc="2024-03-13T15:59:00Z"/>
  <w16cex:commentExtensible w16cex:durableId="638993EA" w16cex:dateUtc="2024-03-13T16:00:00Z"/>
  <w16cex:commentExtensible w16cex:durableId="6CEB3EB6" w16cex:dateUtc="2024-03-13T15:58:00Z"/>
  <w16cex:commentExtensible w16cex:durableId="332FC09C" w16cex:dateUtc="2024-03-14T07:08:57.641Z"/>
  <w16cex:commentExtensible w16cex:durableId="1D25739D" w16cex:dateUtc="2024-03-14T07:10:05.4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DA50AB9" w16cid:durableId="1C020A48"/>
  <w16cid:commentId w16cid:paraId="4854008D" w16cid:durableId="638993EA"/>
  <w16cid:commentId w16cid:paraId="5B6F92AA" w16cid:durableId="6CEB3EB6"/>
  <w16cid:commentId w16cid:paraId="14512E0B" w16cid:durableId="332FC09C"/>
  <w16cid:commentId w16cid:paraId="73141698" w16cid:durableId="1D2573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E41"/>
    <w:multiLevelType w:val="hybridMultilevel"/>
    <w:tmpl w:val="C5DAC18E"/>
    <w:lvl w:ilvl="0" w:tplc="041B000B">
      <w:start w:val="1"/>
      <w:numFmt w:val="bullet"/>
      <w:lvlText w:val=""/>
      <w:lvlJc w:val="left"/>
      <w:pPr>
        <w:ind w:left="107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" w15:restartNumberingAfterBreak="0">
    <w:nsid w:val="1F6F2AE5"/>
    <w:multiLevelType w:val="hybridMultilevel"/>
    <w:tmpl w:val="ABEC2EDE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B95D95"/>
    <w:multiLevelType w:val="hybridMultilevel"/>
    <w:tmpl w:val="28F23A1A"/>
    <w:lvl w:ilvl="0" w:tplc="1FA2DFC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228607799">
    <w:abstractNumId w:val="2"/>
  </w:num>
  <w:num w:numId="2" w16cid:durableId="611127386">
    <w:abstractNumId w:val="0"/>
  </w:num>
  <w:num w:numId="3" w16cid:durableId="105396805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uránová Michaela">
    <w15:presenceInfo w15:providerId="AD" w15:userId="S::tothova@olo.sk::e17701bd-0e0e-4d7e-8444-5f6830c86d93"/>
  </w15:person>
  <w15:person w15:author="Maslík Jakub">
    <w15:presenceInfo w15:providerId="AD" w15:userId="S::maslik@olo.sk::daa18bb3-b248-441f-bb69-b4eb9067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A"/>
    <w:rsid w:val="00026F63"/>
    <w:rsid w:val="00086860"/>
    <w:rsid w:val="00115FA2"/>
    <w:rsid w:val="00121370"/>
    <w:rsid w:val="0014062F"/>
    <w:rsid w:val="002329D8"/>
    <w:rsid w:val="00263FBF"/>
    <w:rsid w:val="002E1F04"/>
    <w:rsid w:val="00315211"/>
    <w:rsid w:val="00366B0E"/>
    <w:rsid w:val="003B0B77"/>
    <w:rsid w:val="003D3FA9"/>
    <w:rsid w:val="003E3D08"/>
    <w:rsid w:val="00417F06"/>
    <w:rsid w:val="0043694A"/>
    <w:rsid w:val="00496781"/>
    <w:rsid w:val="004E529F"/>
    <w:rsid w:val="005432EB"/>
    <w:rsid w:val="0057191E"/>
    <w:rsid w:val="005725FA"/>
    <w:rsid w:val="0058784F"/>
    <w:rsid w:val="005A01F8"/>
    <w:rsid w:val="005F1CBB"/>
    <w:rsid w:val="006052A5"/>
    <w:rsid w:val="0065699C"/>
    <w:rsid w:val="006D7D46"/>
    <w:rsid w:val="00703069"/>
    <w:rsid w:val="0077182F"/>
    <w:rsid w:val="007A0088"/>
    <w:rsid w:val="0081529E"/>
    <w:rsid w:val="00835D88"/>
    <w:rsid w:val="008B552D"/>
    <w:rsid w:val="00925716"/>
    <w:rsid w:val="009624FD"/>
    <w:rsid w:val="00975CD3"/>
    <w:rsid w:val="009B4026"/>
    <w:rsid w:val="009B5555"/>
    <w:rsid w:val="009C3E54"/>
    <w:rsid w:val="00A21DEF"/>
    <w:rsid w:val="00A3175A"/>
    <w:rsid w:val="00A45E70"/>
    <w:rsid w:val="00A51289"/>
    <w:rsid w:val="00A80FEE"/>
    <w:rsid w:val="00AE157E"/>
    <w:rsid w:val="00B35716"/>
    <w:rsid w:val="00B62A8A"/>
    <w:rsid w:val="00B724CE"/>
    <w:rsid w:val="00BB046D"/>
    <w:rsid w:val="00BF2B1A"/>
    <w:rsid w:val="00CA4F2E"/>
    <w:rsid w:val="00CD065C"/>
    <w:rsid w:val="00D0187A"/>
    <w:rsid w:val="00D65F9B"/>
    <w:rsid w:val="00D7790B"/>
    <w:rsid w:val="00DB5696"/>
    <w:rsid w:val="00E54403"/>
    <w:rsid w:val="00E91D47"/>
    <w:rsid w:val="00EA74AC"/>
    <w:rsid w:val="00EE0908"/>
    <w:rsid w:val="00EE4387"/>
    <w:rsid w:val="00EF3FF6"/>
    <w:rsid w:val="00F2441A"/>
    <w:rsid w:val="00F377FE"/>
    <w:rsid w:val="00F45D36"/>
    <w:rsid w:val="00F73821"/>
    <w:rsid w:val="00FD51AF"/>
    <w:rsid w:val="00FF4C19"/>
    <w:rsid w:val="0465A678"/>
    <w:rsid w:val="13982D0B"/>
    <w:rsid w:val="13D3BCD4"/>
    <w:rsid w:val="1979DB07"/>
    <w:rsid w:val="691E0ADD"/>
    <w:rsid w:val="749FA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DAB"/>
  <w15:docId w15:val="{8DD0475E-AD1A-4530-AEED-0ABF34B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2441A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F2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2B1A"/>
    <w:pPr>
      <w:spacing w:after="12" w:line="240" w:lineRule="auto"/>
      <w:ind w:left="454" w:right="59" w:hanging="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BF2B1A"/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5CD3"/>
    <w:pPr>
      <w:ind w:left="720"/>
      <w:contextualSpacing/>
    </w:pPr>
  </w:style>
  <w:style w:type="paragraph" w:styleId="Revzia">
    <w:name w:val="Revision"/>
    <w:hidden/>
    <w:uiPriority w:val="99"/>
    <w:semiHidden/>
    <w:rsid w:val="0065699C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699C"/>
    <w:pPr>
      <w:spacing w:after="160"/>
      <w:ind w:left="0" w:right="0" w:firstLine="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5699C"/>
    <w:rPr>
      <w:rFonts w:ascii="Times New Roman" w:hAnsi="Times New Roman" w:eastAsia="Times New Roman" w:cs="Times New Roman"/>
      <w:b/>
      <w:bCs/>
      <w:color w:val="000000"/>
      <w:sz w:val="20"/>
      <w:szCs w:val="20"/>
      <w:lang w:eastAsia="sk-SK"/>
    </w:rPr>
  </w:style>
  <w:style w:type="character" w:styleId="Zmienka">
    <w:name w:val="Mention"/>
    <w:basedOn w:val="Predvolenpsmoodseku"/>
    <w:uiPriority w:val="99"/>
    <w:unhideWhenUsed/>
    <w:rsid w:val="006569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C7E64FF-12A3-4F8D-91E2-7C8A5066259D}">
    <t:Anchor>
      <t:Comment id="469895752"/>
    </t:Anchor>
    <t:History>
      <t:Event id="{9DDBEA8D-4028-4F72-9583-F7D580E893EE}" time="2024-03-13T16:00:24.309Z">
        <t:Attribution userId="S::tothova@olo.sk::e17701bd-0e0e-4d7e-8444-5f6830c86d93" userProvider="AD" userName="Turánová Michaela"/>
        <t:Anchor>
          <t:Comment id="1669960682"/>
        </t:Anchor>
        <t:Create/>
      </t:Event>
      <t:Event id="{87BA8263-49AA-4B83-8AFB-1CE5C4D6336C}" time="2024-03-13T16:00:24.309Z">
        <t:Attribution userId="S::tothova@olo.sk::e17701bd-0e0e-4d7e-8444-5f6830c86d93" userProvider="AD" userName="Turánová Michaela"/>
        <t:Anchor>
          <t:Comment id="1669960682"/>
        </t:Anchor>
        <t:Assign userId="S::maslik@olo.sk::daa18bb3-b248-441f-bb69-b4eb90673084" userProvider="AD" userName="Maslík Jakub"/>
      </t:Event>
      <t:Event id="{21F840F1-9DBB-4E4A-8EE3-A7700B95132E}" time="2024-03-13T16:00:24.309Z">
        <t:Attribution userId="S::tothova@olo.sk::e17701bd-0e0e-4d7e-8444-5f6830c86d93" userProvider="AD" userName="Turánová Michaela"/>
        <t:Anchor>
          <t:Comment id="1669960682"/>
        </t:Anchor>
        <t:SetTitle title="@Maslík Jakub 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4BA4-6DEE-4FD7-A438-8AD1C64DBE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Machalíková Zuzana</dc:creator>
  <lastModifiedBy>Maslík Jakub</lastModifiedBy>
  <revision>46</revision>
  <lastPrinted>2023-02-10T08:50:00.0000000Z</lastPrinted>
  <dcterms:created xsi:type="dcterms:W3CDTF">2023-10-18T08:36:00.0000000Z</dcterms:created>
  <dcterms:modified xsi:type="dcterms:W3CDTF">2024-03-14T07:11:40.0940506Z</dcterms:modified>
</coreProperties>
</file>