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Pr="00E13954" w:rsidRDefault="00A8504C" w:rsidP="00E13954">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Níže uvedeného dne, měsíce a roku uzavřely smluvní strany, jimiž jsou</w:t>
      </w:r>
    </w:p>
    <w:p w:rsidR="00A8504C" w:rsidRPr="00E13954" w:rsidRDefault="00A8504C" w:rsidP="00E13954">
      <w:pPr>
        <w:pStyle w:val="Bezmezer"/>
        <w:rPr>
          <w:rFonts w:ascii="Tahoma" w:hAnsi="Tahoma" w:cs="Tahoma"/>
          <w:b/>
          <w:sz w:val="20"/>
          <w:u w:val="single"/>
        </w:rPr>
      </w:pPr>
    </w:p>
    <w:p w:rsidR="00A8504C" w:rsidRPr="00E13954" w:rsidRDefault="00A8504C" w:rsidP="00E13954">
      <w:pPr>
        <w:pStyle w:val="Bezmezer"/>
        <w:rPr>
          <w:rFonts w:ascii="Tahoma" w:hAnsi="Tahoma" w:cs="Tahoma"/>
          <w:b/>
          <w:sz w:val="20"/>
          <w:u w:val="single"/>
        </w:rPr>
      </w:pPr>
    </w:p>
    <w:p w:rsidR="00A8504C" w:rsidRPr="00E13954" w:rsidRDefault="00A8504C" w:rsidP="00BD3640">
      <w:pPr>
        <w:pStyle w:val="Bezmezer"/>
        <w:tabs>
          <w:tab w:val="left" w:pos="8052"/>
        </w:tabs>
        <w:rPr>
          <w:rFonts w:ascii="Tahoma" w:hAnsi="Tahoma" w:cs="Tahoma"/>
          <w:b/>
          <w:sz w:val="20"/>
        </w:rPr>
      </w:pPr>
      <w:r w:rsidRPr="00E13954">
        <w:rPr>
          <w:rFonts w:ascii="Tahoma" w:hAnsi="Tahoma" w:cs="Tahoma"/>
          <w:b/>
          <w:sz w:val="20"/>
        </w:rPr>
        <w:t>Město Zábřeh</w:t>
      </w:r>
      <w:r w:rsidR="00BD3640">
        <w:rPr>
          <w:rFonts w:ascii="Tahoma" w:hAnsi="Tahoma" w:cs="Tahoma"/>
          <w:b/>
          <w:sz w:val="20"/>
        </w:rPr>
        <w:tab/>
      </w:r>
      <w:r w:rsidR="00BD3640">
        <w:rPr>
          <w:rFonts w:ascii="Tahoma" w:hAnsi="Tahoma" w:cs="Tahoma"/>
          <w:b/>
          <w:sz w:val="20"/>
        </w:rPr>
        <w:tab/>
      </w:r>
    </w:p>
    <w:p w:rsidR="00A8504C" w:rsidRPr="00E13954" w:rsidRDefault="000961E8" w:rsidP="00E13954">
      <w:pPr>
        <w:pStyle w:val="Bezmezer"/>
        <w:rPr>
          <w:rFonts w:ascii="Tahoma" w:hAnsi="Tahoma" w:cs="Tahoma"/>
          <w:sz w:val="20"/>
        </w:rPr>
      </w:pPr>
      <w:r>
        <w:rPr>
          <w:rFonts w:ascii="Tahoma" w:hAnsi="Tahoma" w:cs="Tahoma"/>
          <w:sz w:val="20"/>
        </w:rPr>
        <w:t>S</w:t>
      </w:r>
      <w:r w:rsidR="00A8504C" w:rsidRPr="00E13954">
        <w:rPr>
          <w:rFonts w:ascii="Tahoma" w:hAnsi="Tahoma" w:cs="Tahoma"/>
          <w:sz w:val="20"/>
        </w:rPr>
        <w:t>e sídlem Masarykovo náměstí 510/6, 789 01 Zábřeh</w:t>
      </w:r>
    </w:p>
    <w:p w:rsidR="00A8504C" w:rsidRDefault="00A8504C" w:rsidP="00E13954">
      <w:pPr>
        <w:pStyle w:val="Bezmezer"/>
        <w:rPr>
          <w:rFonts w:ascii="Tahoma" w:hAnsi="Tahoma" w:cs="Tahoma"/>
          <w:sz w:val="20"/>
        </w:rPr>
      </w:pPr>
      <w:r w:rsidRPr="00E13954">
        <w:rPr>
          <w:rFonts w:ascii="Tahoma" w:hAnsi="Tahoma" w:cs="Tahoma"/>
          <w:sz w:val="20"/>
        </w:rPr>
        <w:t>IČ: 003 03</w:t>
      </w:r>
      <w:r w:rsidR="00EB3A3B">
        <w:rPr>
          <w:rFonts w:ascii="Tahoma" w:hAnsi="Tahoma" w:cs="Tahoma"/>
          <w:sz w:val="20"/>
        </w:rPr>
        <w:t> </w:t>
      </w:r>
      <w:r w:rsidRPr="00E13954">
        <w:rPr>
          <w:rFonts w:ascii="Tahoma" w:hAnsi="Tahoma" w:cs="Tahoma"/>
          <w:sz w:val="20"/>
        </w:rPr>
        <w:t>640</w:t>
      </w:r>
    </w:p>
    <w:p w:rsidR="00EB3A3B" w:rsidRPr="00E13954" w:rsidRDefault="00EB3A3B" w:rsidP="00E13954">
      <w:pPr>
        <w:pStyle w:val="Bezmezer"/>
        <w:rPr>
          <w:rFonts w:ascii="Tahoma" w:hAnsi="Tahoma" w:cs="Tahoma"/>
          <w:sz w:val="20"/>
        </w:rPr>
      </w:pPr>
      <w:r>
        <w:rPr>
          <w:rFonts w:ascii="Tahoma" w:hAnsi="Tahoma" w:cs="Tahoma"/>
          <w:sz w:val="20"/>
        </w:rPr>
        <w:t>DIČ: CZ 00303640</w:t>
      </w:r>
    </w:p>
    <w:p w:rsidR="00A8504C" w:rsidRPr="00E13954" w:rsidRDefault="00A8504C" w:rsidP="00E13954">
      <w:pPr>
        <w:pStyle w:val="Bezmezer"/>
        <w:rPr>
          <w:rFonts w:ascii="Tahoma" w:hAnsi="Tahoma" w:cs="Tahoma"/>
          <w:sz w:val="20"/>
        </w:rPr>
      </w:pPr>
      <w:r w:rsidRPr="00E13954">
        <w:rPr>
          <w:rFonts w:ascii="Tahoma" w:hAnsi="Tahoma" w:cs="Tahoma"/>
          <w:sz w:val="20"/>
        </w:rPr>
        <w:t>Zastoupené RNDr. Mgr. Františkem Johnem, Ph.D</w:t>
      </w:r>
      <w:r w:rsidR="00BF78DE" w:rsidRPr="00E13954">
        <w:rPr>
          <w:rFonts w:ascii="Tahoma" w:hAnsi="Tahoma" w:cs="Tahoma"/>
          <w:sz w:val="20"/>
        </w:rPr>
        <w:t>.</w:t>
      </w:r>
      <w:r w:rsidRPr="00E13954">
        <w:rPr>
          <w:rFonts w:ascii="Tahoma" w:hAnsi="Tahoma" w:cs="Tahoma"/>
          <w:sz w:val="20"/>
        </w:rPr>
        <w:t>, starostou</w:t>
      </w:r>
      <w:r w:rsidR="00EB3A3B">
        <w:rPr>
          <w:rFonts w:ascii="Tahoma" w:hAnsi="Tahoma" w:cs="Tahoma"/>
          <w:sz w:val="20"/>
        </w:rPr>
        <w:t xml:space="preserve"> města</w:t>
      </w:r>
    </w:p>
    <w:p w:rsidR="00A8504C" w:rsidRPr="00E13954" w:rsidRDefault="00A8504C" w:rsidP="00E13954">
      <w:pPr>
        <w:pStyle w:val="Bezmezer"/>
        <w:rPr>
          <w:rFonts w:ascii="Tahoma" w:hAnsi="Tahoma" w:cs="Tahoma"/>
          <w:sz w:val="20"/>
        </w:rPr>
      </w:pPr>
      <w:r w:rsidRPr="00E13954">
        <w:rPr>
          <w:rFonts w:ascii="Tahoma" w:hAnsi="Tahoma" w:cs="Tahoma"/>
          <w:sz w:val="20"/>
        </w:rPr>
        <w:t>Bankovní spojení: Československá obchodní banka, a. s., č. účtu:</w:t>
      </w:r>
      <w:r w:rsidR="00260E5A" w:rsidRPr="00E13954">
        <w:rPr>
          <w:rFonts w:ascii="Tahoma" w:hAnsi="Tahoma" w:cs="Tahoma"/>
          <w:sz w:val="20"/>
        </w:rPr>
        <w:t xml:space="preserve"> </w:t>
      </w:r>
      <w:proofErr w:type="spellStart"/>
      <w:r w:rsidR="00011E5B">
        <w:rPr>
          <w:rFonts w:ascii="Tahoma" w:hAnsi="Tahoma" w:cs="Tahoma"/>
          <w:sz w:val="20"/>
        </w:rPr>
        <w:t>xxx</w:t>
      </w:r>
      <w:proofErr w:type="spellEnd"/>
    </w:p>
    <w:p w:rsidR="00EB3A3B" w:rsidRDefault="00EB3A3B" w:rsidP="00E13954">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(dále také jen „objednatel“)</w:t>
      </w:r>
    </w:p>
    <w:p w:rsidR="00A8504C" w:rsidRPr="00E13954" w:rsidRDefault="00A8504C" w:rsidP="00AE53C2">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a</w:t>
      </w:r>
    </w:p>
    <w:p w:rsidR="00A8504C" w:rsidRPr="00E13954" w:rsidRDefault="00A8504C" w:rsidP="00E13954">
      <w:pPr>
        <w:pStyle w:val="Bezmezer"/>
        <w:rPr>
          <w:rFonts w:ascii="Tahoma" w:hAnsi="Tahoma" w:cs="Tahoma"/>
          <w:sz w:val="20"/>
        </w:rPr>
      </w:pPr>
    </w:p>
    <w:p w:rsidR="00C12CD3" w:rsidRDefault="00EB3A3B" w:rsidP="00E13954">
      <w:pPr>
        <w:pStyle w:val="Bezmezer"/>
        <w:rPr>
          <w:rFonts w:ascii="Tahoma" w:hAnsi="Tahoma" w:cs="Tahoma"/>
          <w:b/>
          <w:sz w:val="20"/>
        </w:rPr>
      </w:pPr>
      <w:r w:rsidRPr="00831204">
        <w:rPr>
          <w:rFonts w:ascii="Tahoma" w:hAnsi="Tahoma" w:cs="Tahoma"/>
          <w:b/>
          <w:sz w:val="20"/>
          <w:highlight w:val="yellow"/>
        </w:rPr>
        <w:t>……………………………………………</w:t>
      </w:r>
    </w:p>
    <w:p w:rsidR="00A8504C" w:rsidRPr="00831204" w:rsidRDefault="00AB0A63" w:rsidP="00E13954">
      <w:pPr>
        <w:pStyle w:val="Bezmezer"/>
        <w:rPr>
          <w:rFonts w:ascii="Tahoma" w:hAnsi="Tahoma" w:cs="Tahoma"/>
          <w:sz w:val="20"/>
          <w:highlight w:val="yellow"/>
        </w:rPr>
      </w:pPr>
      <w:r w:rsidRPr="00831204">
        <w:rPr>
          <w:rFonts w:ascii="Tahoma" w:hAnsi="Tahoma" w:cs="Tahoma"/>
          <w:sz w:val="20"/>
          <w:highlight w:val="yellow"/>
        </w:rPr>
        <w:t>se sídlem</w:t>
      </w:r>
      <w:r w:rsidR="00C12CD3" w:rsidRPr="00831204">
        <w:rPr>
          <w:rFonts w:ascii="Tahoma" w:hAnsi="Tahoma" w:cs="Tahoma"/>
          <w:b/>
          <w:sz w:val="20"/>
          <w:highlight w:val="yellow"/>
        </w:rPr>
        <w:t xml:space="preserve"> </w:t>
      </w:r>
      <w:r w:rsidR="00EB3A3B" w:rsidRPr="00831204">
        <w:rPr>
          <w:rFonts w:ascii="Tahoma" w:hAnsi="Tahoma" w:cs="Tahoma"/>
          <w:sz w:val="20"/>
          <w:highlight w:val="yellow"/>
        </w:rPr>
        <w:t xml:space="preserve"> </w:t>
      </w:r>
      <w:r w:rsidR="00C12CD3" w:rsidRPr="00831204">
        <w:rPr>
          <w:rFonts w:ascii="Tahoma" w:hAnsi="Tahoma" w:cs="Tahoma"/>
          <w:sz w:val="20"/>
          <w:highlight w:val="yellow"/>
        </w:rPr>
        <w:tab/>
      </w:r>
    </w:p>
    <w:p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 xml:space="preserve">IČ: </w:t>
      </w:r>
      <w:r w:rsidR="00EB3A3B" w:rsidRPr="00831204">
        <w:rPr>
          <w:rFonts w:ascii="Tahoma" w:hAnsi="Tahoma" w:cs="Tahoma"/>
          <w:sz w:val="20"/>
          <w:highlight w:val="yellow"/>
        </w:rPr>
        <w:t xml:space="preserve"> </w:t>
      </w:r>
    </w:p>
    <w:p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DIČ</w:t>
      </w:r>
      <w:r w:rsidR="00260E5A" w:rsidRPr="00831204">
        <w:rPr>
          <w:rFonts w:ascii="Tahoma" w:hAnsi="Tahoma" w:cs="Tahoma"/>
          <w:sz w:val="20"/>
          <w:highlight w:val="yellow"/>
        </w:rPr>
        <w:t xml:space="preserve">: </w:t>
      </w:r>
      <w:r w:rsidR="00EB3A3B" w:rsidRPr="00831204">
        <w:rPr>
          <w:rFonts w:ascii="Tahoma" w:hAnsi="Tahoma" w:cs="Tahoma"/>
          <w:sz w:val="20"/>
          <w:highlight w:val="yellow"/>
        </w:rPr>
        <w:t xml:space="preserve"> </w:t>
      </w:r>
    </w:p>
    <w:p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Zastoupená:</w:t>
      </w:r>
      <w:r w:rsidR="00C12CD3" w:rsidRPr="00831204">
        <w:rPr>
          <w:rFonts w:ascii="Tahoma" w:hAnsi="Tahoma" w:cs="Tahoma"/>
          <w:sz w:val="20"/>
          <w:highlight w:val="yellow"/>
        </w:rPr>
        <w:t xml:space="preserve"> </w:t>
      </w:r>
      <w:r w:rsidR="00EB3A3B" w:rsidRPr="00831204">
        <w:rPr>
          <w:rFonts w:ascii="Tahoma" w:hAnsi="Tahoma" w:cs="Tahoma"/>
          <w:sz w:val="20"/>
          <w:highlight w:val="yellow"/>
        </w:rPr>
        <w:t xml:space="preserve"> </w:t>
      </w:r>
    </w:p>
    <w:p w:rsidR="00C12CD3" w:rsidRPr="00831204" w:rsidRDefault="00C12CD3" w:rsidP="00E13954">
      <w:pPr>
        <w:pStyle w:val="Bezmezer"/>
        <w:rPr>
          <w:rFonts w:ascii="Tahoma" w:hAnsi="Tahoma" w:cs="Tahoma"/>
          <w:sz w:val="20"/>
          <w:highlight w:val="yellow"/>
        </w:rPr>
      </w:pPr>
      <w:r w:rsidRPr="00831204">
        <w:rPr>
          <w:rFonts w:ascii="Tahoma" w:hAnsi="Tahoma" w:cs="Tahoma"/>
          <w:sz w:val="20"/>
          <w:highlight w:val="yellow"/>
        </w:rPr>
        <w:t xml:space="preserve">Zastoupení ve věcech smluvních: </w:t>
      </w:r>
      <w:r w:rsidR="00EB3A3B" w:rsidRPr="00831204">
        <w:rPr>
          <w:rFonts w:ascii="Tahoma" w:hAnsi="Tahoma" w:cs="Tahoma"/>
          <w:sz w:val="20"/>
          <w:highlight w:val="yellow"/>
        </w:rPr>
        <w:t xml:space="preserve"> </w:t>
      </w:r>
    </w:p>
    <w:p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Zapsaná v obchodním rejstříku vedeném Krajským soudem v</w:t>
      </w:r>
      <w:r w:rsidR="00C12CD3" w:rsidRPr="00831204">
        <w:rPr>
          <w:rFonts w:ascii="Tahoma" w:hAnsi="Tahoma" w:cs="Tahoma"/>
          <w:sz w:val="20"/>
          <w:highlight w:val="yellow"/>
        </w:rPr>
        <w:t> </w:t>
      </w:r>
      <w:r w:rsidR="00EB3A3B" w:rsidRPr="00831204">
        <w:rPr>
          <w:rFonts w:ascii="Tahoma" w:hAnsi="Tahoma" w:cs="Tahoma"/>
          <w:sz w:val="20"/>
          <w:highlight w:val="yellow"/>
        </w:rPr>
        <w:t>…………………….</w:t>
      </w:r>
      <w:r w:rsidR="00260E5A" w:rsidRPr="00831204">
        <w:rPr>
          <w:rFonts w:ascii="Tahoma" w:hAnsi="Tahoma" w:cs="Tahoma"/>
          <w:sz w:val="20"/>
          <w:highlight w:val="yellow"/>
        </w:rPr>
        <w:t>, oddíl</w:t>
      </w:r>
      <w:r w:rsidR="00C12CD3" w:rsidRPr="00831204">
        <w:rPr>
          <w:rFonts w:ascii="Tahoma" w:hAnsi="Tahoma" w:cs="Tahoma"/>
          <w:sz w:val="20"/>
          <w:highlight w:val="yellow"/>
        </w:rPr>
        <w:t xml:space="preserve"> </w:t>
      </w:r>
      <w:proofErr w:type="gramStart"/>
      <w:r w:rsidR="006271FE" w:rsidRPr="00831204">
        <w:rPr>
          <w:rFonts w:ascii="Tahoma" w:hAnsi="Tahoma" w:cs="Tahoma"/>
          <w:sz w:val="20"/>
          <w:highlight w:val="yellow"/>
        </w:rPr>
        <w:t>…..</w:t>
      </w:r>
      <w:r w:rsidR="00260E5A" w:rsidRPr="00831204">
        <w:rPr>
          <w:rFonts w:ascii="Tahoma" w:hAnsi="Tahoma" w:cs="Tahoma"/>
          <w:sz w:val="20"/>
          <w:highlight w:val="yellow"/>
        </w:rPr>
        <w:t>, vložka</w:t>
      </w:r>
      <w:proofErr w:type="gramEnd"/>
      <w:r w:rsidR="00C12CD3" w:rsidRPr="00831204">
        <w:rPr>
          <w:rFonts w:ascii="Tahoma" w:hAnsi="Tahoma" w:cs="Tahoma"/>
          <w:sz w:val="20"/>
          <w:highlight w:val="yellow"/>
        </w:rPr>
        <w:t xml:space="preserve"> </w:t>
      </w:r>
      <w:r w:rsidR="006271FE" w:rsidRPr="00831204">
        <w:rPr>
          <w:rFonts w:ascii="Tahoma" w:hAnsi="Tahoma" w:cs="Tahoma"/>
          <w:sz w:val="20"/>
          <w:highlight w:val="yellow"/>
        </w:rPr>
        <w:t>…….</w:t>
      </w:r>
      <w:r w:rsidR="00276BCC" w:rsidRPr="00831204">
        <w:rPr>
          <w:rFonts w:ascii="Tahoma" w:hAnsi="Tahoma" w:cs="Tahoma"/>
          <w:sz w:val="20"/>
          <w:highlight w:val="yellow"/>
        </w:rPr>
        <w:t xml:space="preserve">          </w:t>
      </w:r>
    </w:p>
    <w:p w:rsidR="00A8504C" w:rsidRPr="00E13954" w:rsidRDefault="00A8504C" w:rsidP="00E13954">
      <w:pPr>
        <w:pStyle w:val="Bezmezer"/>
        <w:rPr>
          <w:rFonts w:ascii="Tahoma" w:hAnsi="Tahoma" w:cs="Tahoma"/>
          <w:sz w:val="20"/>
        </w:rPr>
      </w:pPr>
      <w:r w:rsidRPr="00831204">
        <w:rPr>
          <w:rFonts w:ascii="Tahoma" w:hAnsi="Tahoma" w:cs="Tahoma"/>
          <w:sz w:val="20"/>
          <w:highlight w:val="yellow"/>
        </w:rPr>
        <w:t>Bankovní spojení:</w:t>
      </w:r>
      <w:r w:rsidRPr="00E13954">
        <w:rPr>
          <w:rFonts w:ascii="Tahoma" w:hAnsi="Tahoma" w:cs="Tahoma"/>
          <w:sz w:val="20"/>
        </w:rPr>
        <w:t xml:space="preserve"> </w:t>
      </w:r>
      <w:r w:rsidR="006271FE">
        <w:rPr>
          <w:rFonts w:ascii="Tahoma" w:hAnsi="Tahoma" w:cs="Tahoma"/>
          <w:sz w:val="20"/>
        </w:rPr>
        <w:t xml:space="preserve"> </w:t>
      </w:r>
    </w:p>
    <w:p w:rsidR="00A8504C" w:rsidRPr="00E13954" w:rsidRDefault="00A8504C" w:rsidP="00E13954">
      <w:pPr>
        <w:pStyle w:val="Bezmezer"/>
        <w:rPr>
          <w:rFonts w:ascii="Tahoma" w:hAnsi="Tahoma" w:cs="Tahoma"/>
          <w:b/>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(dále také jen „zhotovitel“)</w:t>
      </w:r>
      <w:r w:rsidR="0072070D">
        <w:rPr>
          <w:rFonts w:ascii="Tahoma" w:hAnsi="Tahoma" w:cs="Tahoma"/>
          <w:sz w:val="20"/>
        </w:rPr>
        <w:t>,</w:t>
      </w:r>
    </w:p>
    <w:p w:rsidR="00A8504C" w:rsidRPr="00E13954" w:rsidRDefault="00A8504C" w:rsidP="00E13954">
      <w:pPr>
        <w:pStyle w:val="Bezmezer"/>
        <w:rPr>
          <w:rFonts w:ascii="Tahoma" w:hAnsi="Tahoma" w:cs="Tahoma"/>
          <w:b/>
          <w:sz w:val="20"/>
        </w:rPr>
      </w:pPr>
    </w:p>
    <w:p w:rsidR="00A8504C" w:rsidRPr="00E13954" w:rsidRDefault="00A8504C" w:rsidP="00E13954">
      <w:pPr>
        <w:pStyle w:val="Bezmezer"/>
        <w:rPr>
          <w:rFonts w:ascii="Tahoma" w:hAnsi="Tahoma" w:cs="Tahoma"/>
          <w:b/>
          <w:sz w:val="20"/>
        </w:rPr>
      </w:pPr>
    </w:p>
    <w:p w:rsidR="00A8504C" w:rsidRDefault="00A8504C" w:rsidP="00E13954">
      <w:pPr>
        <w:pStyle w:val="Bezmezer"/>
        <w:rPr>
          <w:rFonts w:ascii="Tahoma" w:hAnsi="Tahoma" w:cs="Tahoma"/>
          <w:sz w:val="20"/>
        </w:rPr>
      </w:pPr>
      <w:r w:rsidRPr="00E13954">
        <w:rPr>
          <w:rFonts w:ascii="Tahoma" w:hAnsi="Tahoma" w:cs="Tahoma"/>
          <w:sz w:val="20"/>
        </w:rPr>
        <w:t>tuto</w:t>
      </w:r>
    </w:p>
    <w:p w:rsidR="00E13954" w:rsidRDefault="00E13954" w:rsidP="00E13954">
      <w:pPr>
        <w:pStyle w:val="Bezmezer"/>
        <w:rPr>
          <w:rFonts w:ascii="Tahoma" w:hAnsi="Tahoma" w:cs="Tahoma"/>
          <w:sz w:val="20"/>
        </w:rPr>
      </w:pPr>
    </w:p>
    <w:p w:rsidR="00E13954" w:rsidRPr="00E13954" w:rsidRDefault="00E13954" w:rsidP="00E13954">
      <w:pPr>
        <w:pStyle w:val="Bezmezer"/>
        <w:rPr>
          <w:rFonts w:ascii="Tahoma" w:hAnsi="Tahoma" w:cs="Tahoma"/>
          <w:sz w:val="20"/>
        </w:rPr>
      </w:pPr>
    </w:p>
    <w:p w:rsidR="00A8504C" w:rsidRPr="00E13954" w:rsidRDefault="00A8504C" w:rsidP="00E13954">
      <w:pPr>
        <w:pStyle w:val="Bezmezer"/>
        <w:jc w:val="center"/>
        <w:rPr>
          <w:rFonts w:ascii="Tahoma" w:hAnsi="Tahoma" w:cs="Tahoma"/>
          <w:b/>
          <w:sz w:val="20"/>
        </w:rPr>
      </w:pPr>
      <w:r w:rsidRPr="00E13954">
        <w:rPr>
          <w:rFonts w:ascii="Tahoma" w:hAnsi="Tahoma" w:cs="Tahoma"/>
          <w:b/>
          <w:sz w:val="20"/>
        </w:rPr>
        <w:t>SMLOUVU O DÍLO</w:t>
      </w:r>
    </w:p>
    <w:p w:rsidR="00A8504C" w:rsidRPr="00E13954" w:rsidRDefault="00A8504C" w:rsidP="00E13954">
      <w:pPr>
        <w:pStyle w:val="Bezmezer"/>
        <w:jc w:val="center"/>
        <w:rPr>
          <w:rFonts w:ascii="Tahoma" w:hAnsi="Tahoma" w:cs="Tahoma"/>
          <w:b/>
          <w:sz w:val="20"/>
        </w:rPr>
      </w:pPr>
      <w:r w:rsidRPr="00E13954">
        <w:rPr>
          <w:rFonts w:ascii="Tahoma" w:hAnsi="Tahoma" w:cs="Tahoma"/>
          <w:b/>
          <w:sz w:val="20"/>
        </w:rPr>
        <w:t xml:space="preserve">ve smyslu § </w:t>
      </w:r>
      <w:r w:rsidR="005D7482" w:rsidRPr="00E13954">
        <w:rPr>
          <w:rFonts w:ascii="Tahoma" w:hAnsi="Tahoma" w:cs="Tahoma"/>
          <w:b/>
          <w:sz w:val="20"/>
        </w:rPr>
        <w:t xml:space="preserve">2586 </w:t>
      </w:r>
      <w:r w:rsidRPr="00E13954">
        <w:rPr>
          <w:rFonts w:ascii="Tahoma" w:hAnsi="Tahoma" w:cs="Tahoma"/>
          <w:b/>
          <w:sz w:val="20"/>
        </w:rPr>
        <w:t xml:space="preserve">a násl. zákona č. </w:t>
      </w:r>
      <w:r w:rsidR="005D7482" w:rsidRPr="00E13954">
        <w:rPr>
          <w:rFonts w:ascii="Tahoma" w:hAnsi="Tahoma" w:cs="Tahoma"/>
          <w:b/>
          <w:sz w:val="20"/>
        </w:rPr>
        <w:t>89</w:t>
      </w:r>
      <w:r w:rsidRPr="00E13954">
        <w:rPr>
          <w:rFonts w:ascii="Tahoma" w:hAnsi="Tahoma" w:cs="Tahoma"/>
          <w:b/>
          <w:sz w:val="20"/>
        </w:rPr>
        <w:t>/</w:t>
      </w:r>
      <w:r w:rsidR="005D7482" w:rsidRPr="00E13954">
        <w:rPr>
          <w:rFonts w:ascii="Tahoma" w:hAnsi="Tahoma" w:cs="Tahoma"/>
          <w:b/>
          <w:sz w:val="20"/>
        </w:rPr>
        <w:t>2012</w:t>
      </w:r>
      <w:r w:rsidRPr="00E13954">
        <w:rPr>
          <w:rFonts w:ascii="Tahoma" w:hAnsi="Tahoma" w:cs="Tahoma"/>
          <w:b/>
          <w:sz w:val="20"/>
        </w:rPr>
        <w:t xml:space="preserve"> Sb., ob</w:t>
      </w:r>
      <w:r w:rsidR="005D7482" w:rsidRPr="00E13954">
        <w:rPr>
          <w:rFonts w:ascii="Tahoma" w:hAnsi="Tahoma" w:cs="Tahoma"/>
          <w:b/>
          <w:sz w:val="20"/>
        </w:rPr>
        <w:t>čanský</w:t>
      </w:r>
      <w:r w:rsidRPr="00E13954">
        <w:rPr>
          <w:rFonts w:ascii="Tahoma" w:hAnsi="Tahoma" w:cs="Tahoma"/>
          <w:b/>
          <w:sz w:val="20"/>
        </w:rPr>
        <w:t xml:space="preserve"> zákoník,</w:t>
      </w:r>
    </w:p>
    <w:p w:rsidR="00A8504C" w:rsidRPr="00E13954" w:rsidRDefault="00A8504C" w:rsidP="00E13954">
      <w:pPr>
        <w:pStyle w:val="Bezmezer"/>
        <w:jc w:val="center"/>
        <w:rPr>
          <w:rFonts w:ascii="Tahoma" w:hAnsi="Tahoma" w:cs="Tahoma"/>
          <w:sz w:val="20"/>
        </w:rPr>
      </w:pPr>
      <w:r w:rsidRPr="00E13954">
        <w:rPr>
          <w:rFonts w:ascii="Tahoma" w:hAnsi="Tahoma" w:cs="Tahoma"/>
          <w:b/>
          <w:sz w:val="20"/>
        </w:rPr>
        <w:t>ve znění pozdějších předpisů</w:t>
      </w:r>
    </w:p>
    <w:p w:rsidR="00A8504C" w:rsidRDefault="00A8504C" w:rsidP="00E13954">
      <w:pPr>
        <w:pStyle w:val="Bezmezer"/>
        <w:jc w:val="center"/>
        <w:rPr>
          <w:rFonts w:ascii="Tahoma" w:hAnsi="Tahoma" w:cs="Tahoma"/>
          <w:sz w:val="20"/>
        </w:rPr>
      </w:pPr>
    </w:p>
    <w:p w:rsidR="000862C6" w:rsidRDefault="000862C6" w:rsidP="00E13954">
      <w:pPr>
        <w:pStyle w:val="Bezmezer"/>
        <w:jc w:val="center"/>
        <w:rPr>
          <w:rFonts w:ascii="Tahoma" w:hAnsi="Tahoma" w:cs="Tahoma"/>
          <w:sz w:val="20"/>
        </w:rPr>
      </w:pPr>
    </w:p>
    <w:p w:rsidR="000862C6" w:rsidRDefault="000862C6" w:rsidP="00E13954">
      <w:pPr>
        <w:pStyle w:val="Bezmezer"/>
        <w:jc w:val="center"/>
        <w:rPr>
          <w:rFonts w:ascii="Tahoma" w:hAnsi="Tahoma" w:cs="Tahoma"/>
          <w:b/>
          <w:sz w:val="20"/>
        </w:rPr>
      </w:pPr>
      <w:r w:rsidRPr="000862C6">
        <w:rPr>
          <w:rFonts w:ascii="Tahoma" w:hAnsi="Tahoma" w:cs="Tahoma"/>
          <w:b/>
          <w:sz w:val="20"/>
        </w:rPr>
        <w:t>I.</w:t>
      </w:r>
    </w:p>
    <w:p w:rsidR="000862C6" w:rsidRDefault="000862C6" w:rsidP="00E13954">
      <w:pPr>
        <w:pStyle w:val="Bezmezer"/>
        <w:jc w:val="center"/>
        <w:rPr>
          <w:rFonts w:ascii="Tahoma" w:hAnsi="Tahoma" w:cs="Tahoma"/>
          <w:b/>
          <w:sz w:val="20"/>
        </w:rPr>
      </w:pPr>
      <w:r>
        <w:rPr>
          <w:rFonts w:ascii="Tahoma" w:hAnsi="Tahoma" w:cs="Tahoma"/>
          <w:b/>
          <w:sz w:val="20"/>
        </w:rPr>
        <w:t>Úvodní ustanovení</w:t>
      </w:r>
    </w:p>
    <w:p w:rsidR="000862C6" w:rsidRPr="000862C6" w:rsidRDefault="000862C6" w:rsidP="00E13954">
      <w:pPr>
        <w:pStyle w:val="Bezmezer"/>
        <w:jc w:val="center"/>
        <w:rPr>
          <w:rFonts w:ascii="Tahoma" w:hAnsi="Tahoma" w:cs="Tahoma"/>
          <w:b/>
          <w:sz w:val="20"/>
        </w:rPr>
      </w:pPr>
    </w:p>
    <w:p w:rsidR="000862C6" w:rsidRPr="000862C6" w:rsidRDefault="000862C6" w:rsidP="000862C6">
      <w:pPr>
        <w:spacing w:line="240" w:lineRule="auto"/>
        <w:jc w:val="both"/>
        <w:rPr>
          <w:rFonts w:ascii="Tahoma" w:hAnsi="Tahoma" w:cs="Tahoma"/>
          <w:sz w:val="20"/>
          <w:szCs w:val="20"/>
        </w:rPr>
      </w:pPr>
      <w:r w:rsidRPr="000862C6">
        <w:rPr>
          <w:rFonts w:ascii="Tahoma" w:hAnsi="Tahoma" w:cs="Tahoma"/>
          <w:sz w:val="20"/>
          <w:szCs w:val="20"/>
        </w:rPr>
        <w:t>Tato smlouva se uzavírá na základě výsledku zadávacího řízení na veřejnou zakázku</w:t>
      </w:r>
      <w:r w:rsidR="00411862">
        <w:rPr>
          <w:rFonts w:ascii="Tahoma" w:hAnsi="Tahoma" w:cs="Tahoma"/>
          <w:sz w:val="20"/>
          <w:szCs w:val="20"/>
        </w:rPr>
        <w:t xml:space="preserve"> </w:t>
      </w:r>
      <w:r w:rsidR="00E95589">
        <w:rPr>
          <w:rFonts w:ascii="Tahoma" w:hAnsi="Tahoma" w:cs="Tahoma"/>
          <w:sz w:val="20"/>
          <w:szCs w:val="20"/>
        </w:rPr>
        <w:t>s názvem „Schodiště a sklad pro</w:t>
      </w:r>
      <w:r w:rsidR="001F70F2">
        <w:rPr>
          <w:rFonts w:ascii="Tahoma" w:hAnsi="Tahoma" w:cs="Tahoma"/>
          <w:sz w:val="20"/>
          <w:szCs w:val="20"/>
        </w:rPr>
        <w:t xml:space="preserve"> ZŠ Severovýchod, Zábřeh</w:t>
      </w:r>
      <w:r w:rsidR="006271FE">
        <w:rPr>
          <w:rFonts w:ascii="Tahoma" w:hAnsi="Tahoma" w:cs="Tahoma"/>
          <w:b/>
          <w:sz w:val="20"/>
          <w:szCs w:val="20"/>
        </w:rPr>
        <w:t>“</w:t>
      </w:r>
      <w:r w:rsidRPr="000862C6">
        <w:rPr>
          <w:rFonts w:ascii="Tahoma" w:hAnsi="Tahoma" w:cs="Tahoma"/>
          <w:sz w:val="20"/>
          <w:szCs w:val="20"/>
        </w:rPr>
        <w:t>, zadávanou objednatelem</w:t>
      </w:r>
      <w:r w:rsidR="00411862">
        <w:rPr>
          <w:rFonts w:ascii="Tahoma" w:hAnsi="Tahoma" w:cs="Tahoma"/>
          <w:sz w:val="20"/>
          <w:szCs w:val="20"/>
        </w:rPr>
        <w:t xml:space="preserve"> </w:t>
      </w:r>
      <w:r w:rsidR="00411862" w:rsidRPr="006566D9">
        <w:rPr>
          <w:rFonts w:ascii="Tahoma" w:hAnsi="Tahoma" w:cs="Tahoma"/>
          <w:sz w:val="20"/>
          <w:szCs w:val="20"/>
        </w:rPr>
        <w:t xml:space="preserve">na základě interní směrnice města Zábřeh </w:t>
      </w:r>
      <w:r w:rsidR="00411862">
        <w:rPr>
          <w:rFonts w:ascii="Tahoma" w:hAnsi="Tahoma" w:cs="Tahoma"/>
          <w:sz w:val="20"/>
          <w:szCs w:val="20"/>
        </w:rPr>
        <w:t>O</w:t>
      </w:r>
      <w:r w:rsidR="00411862" w:rsidRPr="006566D9">
        <w:rPr>
          <w:rFonts w:ascii="Tahoma" w:hAnsi="Tahoma" w:cs="Tahoma"/>
          <w:sz w:val="20"/>
          <w:szCs w:val="20"/>
        </w:rPr>
        <w:t xml:space="preserve"> </w:t>
      </w:r>
      <w:r w:rsidR="00411862">
        <w:rPr>
          <w:rFonts w:ascii="Tahoma" w:hAnsi="Tahoma" w:cs="Tahoma"/>
          <w:sz w:val="20"/>
          <w:szCs w:val="20"/>
        </w:rPr>
        <w:t>p</w:t>
      </w:r>
      <w:r w:rsidR="00411862" w:rsidRPr="006566D9">
        <w:rPr>
          <w:rFonts w:ascii="Tahoma" w:hAnsi="Tahoma" w:cs="Tahoma"/>
          <w:sz w:val="20"/>
          <w:szCs w:val="20"/>
        </w:rPr>
        <w:t>ostupu při zadávání veřejných zakázek malého rozsahu</w:t>
      </w:r>
      <w:r w:rsidR="006271FE">
        <w:rPr>
          <w:rFonts w:ascii="Tahoma" w:hAnsi="Tahoma" w:cs="Tahoma"/>
          <w:sz w:val="20"/>
          <w:szCs w:val="20"/>
        </w:rPr>
        <w:t xml:space="preserve">, </w:t>
      </w:r>
      <w:r w:rsidRPr="000862C6">
        <w:rPr>
          <w:rFonts w:ascii="Tahoma" w:hAnsi="Tahoma" w:cs="Tahoma"/>
          <w:sz w:val="20"/>
          <w:szCs w:val="20"/>
        </w:rPr>
        <w:t xml:space="preserve">neboť nabídka zhotovitele podaná v rámci zadávacího řízení na tuto veřejnou zakázku byla objednatelem vybrána jako nejvhodnější. </w:t>
      </w:r>
    </w:p>
    <w:p w:rsidR="0056022C" w:rsidRDefault="0056022C" w:rsidP="0056022C">
      <w:pPr>
        <w:pStyle w:val="Bezmezer"/>
        <w:rPr>
          <w:rFonts w:ascii="Tahoma" w:hAnsi="Tahoma" w:cs="Tahoma"/>
          <w:b/>
          <w:bCs/>
          <w:sz w:val="20"/>
        </w:rPr>
      </w:pPr>
    </w:p>
    <w:p w:rsidR="000862C6" w:rsidRDefault="000862C6" w:rsidP="0056022C">
      <w:pPr>
        <w:pStyle w:val="Bezmezer"/>
        <w:rPr>
          <w:rFonts w:ascii="Tahoma" w:hAnsi="Tahoma" w:cs="Tahoma"/>
          <w:b/>
          <w:bCs/>
          <w:sz w:val="20"/>
        </w:rPr>
      </w:pPr>
    </w:p>
    <w:p w:rsidR="009C0917" w:rsidRPr="00E13954" w:rsidRDefault="00FE2B51" w:rsidP="00E13954">
      <w:pPr>
        <w:pStyle w:val="Bezmezer"/>
        <w:jc w:val="center"/>
        <w:rPr>
          <w:rFonts w:ascii="Tahoma" w:hAnsi="Tahoma" w:cs="Tahoma"/>
          <w:b/>
          <w:bCs/>
          <w:sz w:val="20"/>
        </w:rPr>
      </w:pPr>
      <w:r>
        <w:rPr>
          <w:rFonts w:ascii="Tahoma" w:hAnsi="Tahoma" w:cs="Tahoma"/>
          <w:b/>
          <w:bCs/>
          <w:sz w:val="20"/>
        </w:rPr>
        <w:lastRenderedPageBreak/>
        <w:t>I</w:t>
      </w:r>
      <w:r w:rsidR="000862C6">
        <w:rPr>
          <w:rFonts w:ascii="Tahoma" w:hAnsi="Tahoma" w:cs="Tahoma"/>
          <w:b/>
          <w:bCs/>
          <w:sz w:val="20"/>
        </w:rPr>
        <w:t>I</w:t>
      </w:r>
      <w:r>
        <w:rPr>
          <w:rFonts w:ascii="Tahoma" w:hAnsi="Tahoma" w:cs="Tahoma"/>
          <w:b/>
          <w:bCs/>
          <w:sz w:val="20"/>
        </w:rPr>
        <w:t xml:space="preserve">. </w:t>
      </w:r>
      <w:r w:rsidR="009C0917" w:rsidRPr="00E13954">
        <w:rPr>
          <w:rFonts w:ascii="Tahoma" w:hAnsi="Tahoma" w:cs="Tahoma"/>
          <w:b/>
          <w:bCs/>
          <w:sz w:val="20"/>
        </w:rPr>
        <w:t>Předmět díla</w:t>
      </w:r>
    </w:p>
    <w:p w:rsidR="005D7482" w:rsidRPr="00E13954" w:rsidRDefault="005D7482" w:rsidP="00E13954">
      <w:pPr>
        <w:pStyle w:val="Bezmezer"/>
        <w:rPr>
          <w:rFonts w:ascii="Tahoma" w:hAnsi="Tahoma" w:cs="Tahoma"/>
          <w:b/>
          <w:bCs/>
          <w:sz w:val="20"/>
        </w:rPr>
      </w:pPr>
    </w:p>
    <w:p w:rsidR="005D7482" w:rsidRDefault="00072B19" w:rsidP="005E59F7">
      <w:pPr>
        <w:pStyle w:val="Bezmezer"/>
        <w:numPr>
          <w:ilvl w:val="0"/>
          <w:numId w:val="1"/>
        </w:numPr>
        <w:rPr>
          <w:rFonts w:ascii="Tahoma" w:hAnsi="Tahoma" w:cs="Tahoma"/>
          <w:sz w:val="20"/>
        </w:rPr>
      </w:pPr>
      <w:r w:rsidRPr="00E13954">
        <w:rPr>
          <w:rFonts w:ascii="Tahoma" w:hAnsi="Tahoma" w:cs="Tahoma"/>
          <w:sz w:val="20"/>
        </w:rPr>
        <w:t>Touto smlouvou se zhotovitel zavazuje provést na svůj náklad a nebezpečí smlouvou určené dílo a</w:t>
      </w:r>
      <w:r w:rsidR="00AB0A63">
        <w:rPr>
          <w:rFonts w:ascii="Tahoma" w:hAnsi="Tahoma" w:cs="Tahoma"/>
          <w:sz w:val="20"/>
        </w:rPr>
        <w:t> </w:t>
      </w:r>
      <w:r w:rsidRPr="00E13954">
        <w:rPr>
          <w:rFonts w:ascii="Tahoma" w:hAnsi="Tahoma" w:cs="Tahoma"/>
          <w:sz w:val="20"/>
        </w:rPr>
        <w:t>objednatel se zavazuje dílo převzít a zaplatit za něj dohodnutou cenu.</w:t>
      </w:r>
    </w:p>
    <w:p w:rsidR="0079421B" w:rsidRDefault="0079421B" w:rsidP="0079421B">
      <w:pPr>
        <w:pStyle w:val="Bezmezer"/>
        <w:ind w:left="360"/>
        <w:rPr>
          <w:rFonts w:ascii="Tahoma" w:hAnsi="Tahoma" w:cs="Tahoma"/>
          <w:sz w:val="20"/>
        </w:rPr>
      </w:pPr>
    </w:p>
    <w:p w:rsidR="00A1343F" w:rsidRPr="00711428" w:rsidRDefault="009C0917" w:rsidP="001E7F3F">
      <w:pPr>
        <w:pStyle w:val="Bezmezer"/>
        <w:numPr>
          <w:ilvl w:val="0"/>
          <w:numId w:val="1"/>
        </w:numPr>
        <w:rPr>
          <w:rFonts w:ascii="Tahoma" w:hAnsi="Tahoma" w:cs="Tahoma"/>
          <w:sz w:val="20"/>
        </w:rPr>
      </w:pPr>
      <w:r w:rsidRPr="00E13954">
        <w:rPr>
          <w:rFonts w:ascii="Tahoma" w:hAnsi="Tahoma" w:cs="Tahoma"/>
          <w:sz w:val="20"/>
        </w:rPr>
        <w:t>Předmětem této smlouvy je provedení</w:t>
      </w:r>
      <w:r w:rsidR="008E3C2C">
        <w:rPr>
          <w:rFonts w:ascii="Tahoma" w:hAnsi="Tahoma" w:cs="Tahoma"/>
          <w:sz w:val="20"/>
        </w:rPr>
        <w:t xml:space="preserve"> stavby</w:t>
      </w:r>
      <w:r w:rsidRPr="00E13954">
        <w:rPr>
          <w:rFonts w:ascii="Tahoma" w:hAnsi="Tahoma" w:cs="Tahoma"/>
          <w:sz w:val="20"/>
        </w:rPr>
        <w:t xml:space="preserve"> </w:t>
      </w:r>
      <w:r w:rsidR="00352211">
        <w:rPr>
          <w:rFonts w:ascii="Tahoma" w:hAnsi="Tahoma" w:cs="Tahoma"/>
          <w:sz w:val="20"/>
        </w:rPr>
        <w:t>„</w:t>
      </w:r>
      <w:r w:rsidR="00E95589">
        <w:rPr>
          <w:rFonts w:ascii="Tahoma" w:hAnsi="Tahoma" w:cs="Tahoma"/>
          <w:b/>
          <w:sz w:val="20"/>
        </w:rPr>
        <w:t>Schodiště a sklad pro</w:t>
      </w:r>
      <w:r w:rsidR="001F70F2">
        <w:rPr>
          <w:rFonts w:ascii="Tahoma" w:hAnsi="Tahoma" w:cs="Tahoma"/>
          <w:b/>
          <w:sz w:val="20"/>
        </w:rPr>
        <w:t xml:space="preserve"> ZŠ Severovýchod, </w:t>
      </w:r>
      <w:proofErr w:type="gramStart"/>
      <w:r w:rsidR="001F70F2">
        <w:rPr>
          <w:rFonts w:ascii="Tahoma" w:hAnsi="Tahoma" w:cs="Tahoma"/>
          <w:b/>
          <w:sz w:val="20"/>
        </w:rPr>
        <w:t>Zábřeh</w:t>
      </w:r>
      <w:r w:rsidR="00260E5A" w:rsidRPr="00E13954">
        <w:rPr>
          <w:rFonts w:ascii="Tahoma" w:hAnsi="Tahoma" w:cs="Tahoma"/>
          <w:b/>
          <w:sz w:val="20"/>
        </w:rPr>
        <w:t>“</w:t>
      </w:r>
      <w:r w:rsidR="00B844D1">
        <w:rPr>
          <w:rFonts w:ascii="Tahoma" w:hAnsi="Tahoma" w:cs="Tahoma"/>
          <w:b/>
          <w:sz w:val="20"/>
        </w:rPr>
        <w:t>,</w:t>
      </w:r>
      <w:r w:rsidR="00B844D1">
        <w:rPr>
          <w:rFonts w:ascii="Tahoma" w:hAnsi="Tahoma" w:cs="Tahoma"/>
          <w:sz w:val="20"/>
        </w:rPr>
        <w:t xml:space="preserve"> </w:t>
      </w:r>
      <w:r w:rsidR="008E594B" w:rsidRPr="00E13954">
        <w:rPr>
          <w:rFonts w:ascii="Tahoma" w:hAnsi="Tahoma" w:cs="Tahoma"/>
          <w:sz w:val="20"/>
        </w:rPr>
        <w:t xml:space="preserve"> (dále</w:t>
      </w:r>
      <w:proofErr w:type="gramEnd"/>
      <w:r w:rsidR="008E594B" w:rsidRPr="00E13954">
        <w:rPr>
          <w:rFonts w:ascii="Tahoma" w:hAnsi="Tahoma" w:cs="Tahoma"/>
          <w:sz w:val="20"/>
        </w:rPr>
        <w:t xml:space="preserve"> jen „dílo</w:t>
      </w:r>
      <w:r w:rsidR="008E594B" w:rsidRPr="00903597">
        <w:rPr>
          <w:rFonts w:ascii="Tahoma" w:hAnsi="Tahoma" w:cs="Tahoma"/>
          <w:sz w:val="20"/>
        </w:rPr>
        <w:t>“)</w:t>
      </w:r>
      <w:r w:rsidRPr="00903597">
        <w:rPr>
          <w:rFonts w:ascii="Tahoma" w:hAnsi="Tahoma" w:cs="Tahoma"/>
          <w:sz w:val="20"/>
        </w:rPr>
        <w:t xml:space="preserve"> </w:t>
      </w:r>
      <w:r w:rsidR="008E594B" w:rsidRPr="00903597">
        <w:rPr>
          <w:rFonts w:ascii="Tahoma" w:hAnsi="Tahoma" w:cs="Tahoma"/>
          <w:sz w:val="20"/>
        </w:rPr>
        <w:t>v </w:t>
      </w:r>
      <w:r w:rsidRPr="00903597">
        <w:rPr>
          <w:rFonts w:ascii="Tahoma" w:hAnsi="Tahoma" w:cs="Tahoma"/>
          <w:sz w:val="20"/>
        </w:rPr>
        <w:t>souladu s projektovou dokumentací</w:t>
      </w:r>
      <w:r w:rsidR="006271FE">
        <w:rPr>
          <w:rFonts w:ascii="Tahoma" w:hAnsi="Tahoma" w:cs="Tahoma"/>
          <w:sz w:val="20"/>
        </w:rPr>
        <w:t xml:space="preserve"> </w:t>
      </w:r>
      <w:r w:rsidR="001E7F3F">
        <w:rPr>
          <w:rFonts w:ascii="Tahoma" w:hAnsi="Tahoma" w:cs="Tahoma"/>
          <w:sz w:val="20"/>
        </w:rPr>
        <w:t xml:space="preserve">pro </w:t>
      </w:r>
      <w:r w:rsidR="00DC0683">
        <w:rPr>
          <w:rFonts w:ascii="Tahoma" w:hAnsi="Tahoma" w:cs="Tahoma"/>
          <w:sz w:val="20"/>
        </w:rPr>
        <w:t>stavební povolení</w:t>
      </w:r>
      <w:r w:rsidR="006271FE">
        <w:rPr>
          <w:rFonts w:ascii="Tahoma" w:hAnsi="Tahoma" w:cs="Tahoma"/>
          <w:sz w:val="20"/>
        </w:rPr>
        <w:t xml:space="preserve">, vypracovanou </w:t>
      </w:r>
      <w:r w:rsidR="001F70F2">
        <w:rPr>
          <w:rFonts w:ascii="Tahoma" w:hAnsi="Tahoma" w:cs="Tahoma"/>
          <w:sz w:val="20"/>
        </w:rPr>
        <w:t xml:space="preserve">Ing. Petrou </w:t>
      </w:r>
      <w:proofErr w:type="spellStart"/>
      <w:r w:rsidR="001F70F2">
        <w:rPr>
          <w:rFonts w:ascii="Tahoma" w:hAnsi="Tahoma" w:cs="Tahoma"/>
          <w:sz w:val="20"/>
        </w:rPr>
        <w:t>Laslofi</w:t>
      </w:r>
      <w:proofErr w:type="spellEnd"/>
      <w:r w:rsidR="00DC0683">
        <w:rPr>
          <w:rFonts w:ascii="Tahoma" w:hAnsi="Tahoma" w:cs="Tahoma"/>
          <w:sz w:val="20"/>
        </w:rPr>
        <w:t xml:space="preserve">, </w:t>
      </w:r>
      <w:r w:rsidR="001F70F2">
        <w:rPr>
          <w:rFonts w:ascii="Tahoma" w:hAnsi="Tahoma" w:cs="Tahoma"/>
          <w:sz w:val="20"/>
        </w:rPr>
        <w:t>Revoluční 2044/23</w:t>
      </w:r>
      <w:r w:rsidR="00DC0683">
        <w:rPr>
          <w:rFonts w:ascii="Tahoma" w:hAnsi="Tahoma" w:cs="Tahoma"/>
          <w:sz w:val="20"/>
        </w:rPr>
        <w:t xml:space="preserve">, 787 01 Šumperk </w:t>
      </w:r>
      <w:r w:rsidRPr="00903597">
        <w:rPr>
          <w:rFonts w:ascii="Tahoma" w:hAnsi="Tahoma" w:cs="Tahoma"/>
          <w:sz w:val="20"/>
        </w:rPr>
        <w:t>a s</w:t>
      </w:r>
      <w:r w:rsidR="00800E56">
        <w:rPr>
          <w:rFonts w:ascii="Tahoma" w:hAnsi="Tahoma" w:cs="Tahoma"/>
          <w:sz w:val="20"/>
        </w:rPr>
        <w:t> </w:t>
      </w:r>
      <w:r w:rsidRPr="00E13954">
        <w:rPr>
          <w:rFonts w:ascii="Tahoma" w:hAnsi="Tahoma" w:cs="Tahoma"/>
          <w:sz w:val="20"/>
        </w:rPr>
        <w:t xml:space="preserve">požadavky, podmínkami, specifikacemi a ostatními údaji a informacemi obsaženými </w:t>
      </w:r>
      <w:r w:rsidR="00964B3C">
        <w:rPr>
          <w:rFonts w:ascii="Tahoma" w:hAnsi="Tahoma" w:cs="Tahoma"/>
          <w:sz w:val="20"/>
        </w:rPr>
        <w:t xml:space="preserve">v </w:t>
      </w:r>
      <w:r w:rsidR="00260E5A" w:rsidRPr="00E13954">
        <w:rPr>
          <w:rFonts w:ascii="Tahoma" w:hAnsi="Tahoma" w:cs="Tahoma"/>
          <w:sz w:val="20"/>
        </w:rPr>
        <w:t xml:space="preserve">právních předpisech, technických normách a </w:t>
      </w:r>
      <w:r w:rsidRPr="00E13954">
        <w:rPr>
          <w:rFonts w:ascii="Tahoma" w:hAnsi="Tahoma" w:cs="Tahoma"/>
          <w:sz w:val="20"/>
        </w:rPr>
        <w:t>v</w:t>
      </w:r>
      <w:r w:rsidR="00AB0A63">
        <w:rPr>
          <w:rFonts w:ascii="Tahoma" w:hAnsi="Tahoma" w:cs="Tahoma"/>
          <w:sz w:val="20"/>
        </w:rPr>
        <w:t xml:space="preserve"> této</w:t>
      </w:r>
      <w:r w:rsidRPr="00E13954">
        <w:rPr>
          <w:rFonts w:ascii="Tahoma" w:hAnsi="Tahoma" w:cs="Tahoma"/>
          <w:sz w:val="20"/>
        </w:rPr>
        <w:t xml:space="preserve"> smlouvě </w:t>
      </w:r>
      <w:r w:rsidR="00260E5A" w:rsidRPr="00E13954">
        <w:rPr>
          <w:rFonts w:ascii="Tahoma" w:hAnsi="Tahoma" w:cs="Tahoma"/>
          <w:sz w:val="20"/>
        </w:rPr>
        <w:t>včetně jejích</w:t>
      </w:r>
      <w:r w:rsidRPr="00E13954">
        <w:rPr>
          <w:rFonts w:ascii="Tahoma" w:hAnsi="Tahoma" w:cs="Tahoma"/>
          <w:sz w:val="20"/>
        </w:rPr>
        <w:t> </w:t>
      </w:r>
      <w:r w:rsidR="00260E5A" w:rsidRPr="00E13954">
        <w:rPr>
          <w:rFonts w:ascii="Tahoma" w:hAnsi="Tahoma" w:cs="Tahoma"/>
          <w:sz w:val="20"/>
        </w:rPr>
        <w:t>p</w:t>
      </w:r>
      <w:r w:rsidRPr="00E13954">
        <w:rPr>
          <w:rFonts w:ascii="Tahoma" w:hAnsi="Tahoma" w:cs="Tahoma"/>
          <w:sz w:val="20"/>
        </w:rPr>
        <w:t>říloh.</w:t>
      </w:r>
      <w:r w:rsidR="003B07C8" w:rsidRPr="00E13954">
        <w:rPr>
          <w:rFonts w:ascii="Tahoma" w:hAnsi="Tahoma" w:cs="Tahoma"/>
          <w:b/>
          <w:sz w:val="20"/>
        </w:rPr>
        <w:t xml:space="preserve"> </w:t>
      </w:r>
    </w:p>
    <w:p w:rsidR="00711428" w:rsidRDefault="00711428" w:rsidP="00711428">
      <w:pPr>
        <w:pStyle w:val="Odstavecseseznamem"/>
        <w:rPr>
          <w:rFonts w:ascii="Tahoma" w:hAnsi="Tahoma" w:cs="Tahoma"/>
          <w:sz w:val="20"/>
        </w:rPr>
      </w:pPr>
    </w:p>
    <w:p w:rsidR="00A1343F" w:rsidRPr="00E13954" w:rsidRDefault="00A1343F" w:rsidP="005E59F7">
      <w:pPr>
        <w:pStyle w:val="Bezmezer"/>
        <w:numPr>
          <w:ilvl w:val="0"/>
          <w:numId w:val="1"/>
        </w:numPr>
        <w:rPr>
          <w:rFonts w:ascii="Tahoma" w:hAnsi="Tahoma" w:cs="Tahoma"/>
          <w:sz w:val="20"/>
        </w:rPr>
      </w:pPr>
      <w:r w:rsidRPr="00E13954">
        <w:rPr>
          <w:rFonts w:ascii="Tahoma" w:hAnsi="Tahoma" w:cs="Tahoma"/>
          <w:sz w:val="20"/>
        </w:rPr>
        <w:t>Dílo bude provedeno formou „dodávky na klíč“, čímž se rozumí</w:t>
      </w:r>
      <w:r w:rsidR="00323459">
        <w:rPr>
          <w:rFonts w:ascii="Tahoma" w:hAnsi="Tahoma" w:cs="Tahoma"/>
          <w:sz w:val="20"/>
        </w:rPr>
        <w:t xml:space="preserve"> například</w:t>
      </w:r>
      <w:r w:rsidRPr="00E13954">
        <w:rPr>
          <w:rFonts w:ascii="Tahoma" w:hAnsi="Tahoma" w:cs="Tahoma"/>
          <w:sz w:val="20"/>
        </w:rPr>
        <w:t>:</w:t>
      </w:r>
    </w:p>
    <w:p w:rsidR="00711428" w:rsidRPr="00711428" w:rsidRDefault="00352211" w:rsidP="00711428">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ajištění všech věcí, užívacích práv, prací a služeb potřebných k řádnému a včasnému provedení díla.</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rovedení všech stavebních, montážních a jiných prací nezbytných k řádnému provedení díla.</w:t>
      </w:r>
    </w:p>
    <w:p w:rsidR="00A1343F" w:rsidRPr="00A73B49" w:rsidRDefault="00352211" w:rsidP="00E56684">
      <w:pPr>
        <w:pStyle w:val="Bezmezer"/>
        <w:numPr>
          <w:ilvl w:val="1"/>
          <w:numId w:val="1"/>
        </w:numPr>
        <w:tabs>
          <w:tab w:val="clear" w:pos="851"/>
          <w:tab w:val="clear" w:pos="1418"/>
        </w:tabs>
        <w:spacing w:before="60" w:after="60"/>
        <w:rPr>
          <w:rFonts w:ascii="Tahoma" w:hAnsi="Tahoma" w:cs="Tahoma"/>
          <w:sz w:val="20"/>
        </w:rPr>
      </w:pPr>
      <w:r w:rsidRPr="00A73B49">
        <w:rPr>
          <w:rFonts w:ascii="Tahoma" w:hAnsi="Tahoma" w:cs="Tahoma"/>
          <w:sz w:val="20"/>
        </w:rPr>
        <w:t>S</w:t>
      </w:r>
      <w:r w:rsidR="00A1343F" w:rsidRPr="00A73B49">
        <w:rPr>
          <w:rFonts w:ascii="Tahoma" w:hAnsi="Tahoma" w:cs="Tahoma"/>
          <w:sz w:val="20"/>
        </w:rPr>
        <w:t>hromáždění a ověření všech údajů důležitých pro řádné provedení díla</w:t>
      </w:r>
      <w:r w:rsidR="00711428" w:rsidRPr="00A73B49">
        <w:rPr>
          <w:rFonts w:ascii="Tahoma" w:hAnsi="Tahoma" w:cs="Tahoma"/>
          <w:sz w:val="20"/>
        </w:rPr>
        <w:t xml:space="preserve">, včetně zajištění vytyčení veškerých inženýrských sítí v obvodu (ploše) staveniště. Zhotovitel je povinen zajistit, aby od převzetí staveniště do předání díla </w:t>
      </w:r>
      <w:r w:rsidR="00A73B49" w:rsidRPr="00A73B49">
        <w:rPr>
          <w:rFonts w:ascii="Tahoma" w:hAnsi="Tahoma" w:cs="Tahoma"/>
          <w:sz w:val="20"/>
        </w:rPr>
        <w:t>nebyly</w:t>
      </w:r>
      <w:r w:rsidR="00536630">
        <w:rPr>
          <w:rFonts w:ascii="Tahoma" w:hAnsi="Tahoma" w:cs="Tahoma"/>
          <w:sz w:val="20"/>
        </w:rPr>
        <w:t xml:space="preserve"> tyto</w:t>
      </w:r>
      <w:r w:rsidR="00A73B49" w:rsidRPr="00A73B49">
        <w:rPr>
          <w:rFonts w:ascii="Tahoma" w:hAnsi="Tahoma" w:cs="Tahoma"/>
          <w:sz w:val="20"/>
        </w:rPr>
        <w:t xml:space="preserve"> </w:t>
      </w:r>
      <w:r w:rsidR="00711428" w:rsidRPr="00A73B49">
        <w:rPr>
          <w:rFonts w:ascii="Tahoma" w:hAnsi="Tahoma" w:cs="Tahoma"/>
          <w:sz w:val="20"/>
        </w:rPr>
        <w:t xml:space="preserve">inženýrské sítě </w:t>
      </w:r>
      <w:r w:rsidR="00A73B49" w:rsidRPr="00A73B49">
        <w:rPr>
          <w:rFonts w:ascii="Tahoma" w:hAnsi="Tahoma" w:cs="Tahoma"/>
          <w:sz w:val="20"/>
        </w:rPr>
        <w:t>porušeny,</w:t>
      </w:r>
      <w:r w:rsidR="00513275" w:rsidRPr="00513275">
        <w:rPr>
          <w:rFonts w:ascii="Tahoma" w:hAnsi="Tahoma" w:cs="Tahoma"/>
          <w:sz w:val="20"/>
        </w:rPr>
        <w:t xml:space="preserve"> </w:t>
      </w:r>
      <w:r w:rsidR="00513275" w:rsidRPr="00A73B49">
        <w:rPr>
          <w:rFonts w:ascii="Tahoma" w:hAnsi="Tahoma" w:cs="Tahoma"/>
          <w:sz w:val="20"/>
        </w:rPr>
        <w:t>a</w:t>
      </w:r>
      <w:r w:rsidR="00F8359C">
        <w:rPr>
          <w:rFonts w:ascii="Tahoma" w:hAnsi="Tahoma" w:cs="Tahoma"/>
          <w:sz w:val="20"/>
        </w:rPr>
        <w:t> </w:t>
      </w:r>
      <w:r w:rsidR="00536630">
        <w:rPr>
          <w:rFonts w:ascii="Tahoma" w:hAnsi="Tahoma" w:cs="Tahoma"/>
          <w:sz w:val="20"/>
        </w:rPr>
        <w:t>k termínu předání díla</w:t>
      </w:r>
      <w:r w:rsidR="00513275" w:rsidRPr="00A73B49">
        <w:rPr>
          <w:rFonts w:ascii="Tahoma" w:hAnsi="Tahoma" w:cs="Tahoma"/>
          <w:sz w:val="20"/>
        </w:rPr>
        <w:t xml:space="preserve"> rovněž zajist</w:t>
      </w:r>
      <w:r w:rsidR="00536630">
        <w:rPr>
          <w:rFonts w:ascii="Tahoma" w:hAnsi="Tahoma" w:cs="Tahoma"/>
          <w:sz w:val="20"/>
        </w:rPr>
        <w:t>í</w:t>
      </w:r>
      <w:r w:rsidR="00513275" w:rsidRPr="00A73B49">
        <w:rPr>
          <w:rFonts w:ascii="Tahoma" w:hAnsi="Tahoma" w:cs="Tahoma"/>
          <w:sz w:val="20"/>
        </w:rPr>
        <w:t xml:space="preserve"> vyjádření správce sítí o stavu sítí po realizaci stavby.</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ajištění všech strojů, zařízení a osob potřebných pro řádné a včasné provedení díla.</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N</w:t>
      </w:r>
      <w:r w:rsidR="00A1343F" w:rsidRPr="00E13954">
        <w:rPr>
          <w:rFonts w:ascii="Tahoma" w:hAnsi="Tahoma" w:cs="Tahoma"/>
          <w:sz w:val="20"/>
        </w:rPr>
        <w:t xml:space="preserve">apojení díla na stávající technické vybavení a zařízení objednatele, </w:t>
      </w:r>
      <w:r w:rsidR="000858D0">
        <w:rPr>
          <w:rFonts w:ascii="Tahoma" w:hAnsi="Tahoma" w:cs="Tahoma"/>
          <w:sz w:val="20"/>
        </w:rPr>
        <w:t xml:space="preserve">eventuální </w:t>
      </w:r>
      <w:r w:rsidR="00A1343F" w:rsidRPr="00E13954">
        <w:rPr>
          <w:rFonts w:ascii="Tahoma" w:hAnsi="Tahoma" w:cs="Tahoma"/>
          <w:sz w:val="20"/>
        </w:rPr>
        <w:t>provedení příslušných zkoušek a dokončení díla v souladu se smlouvou.</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 xml:space="preserve">Odstranění a </w:t>
      </w:r>
      <w:r w:rsidR="00A1343F" w:rsidRPr="00E13954">
        <w:rPr>
          <w:rFonts w:ascii="Tahoma" w:hAnsi="Tahoma" w:cs="Tahoma"/>
          <w:sz w:val="20"/>
        </w:rPr>
        <w:t xml:space="preserve">likvidace veškerých odpadů vzniklých ve spojení s realizací díla. </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Ř</w:t>
      </w:r>
      <w:r w:rsidR="00A1343F" w:rsidRPr="00E13954">
        <w:rPr>
          <w:rFonts w:ascii="Tahoma" w:hAnsi="Tahoma" w:cs="Tahoma"/>
          <w:sz w:val="20"/>
        </w:rPr>
        <w:t>ízení, sledování, provádění, kontrola a dokumentování realizace díla, včetně aktualizací a zajištění potřebné organizačně-plánovací dokumentace.</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V</w:t>
      </w:r>
      <w:r w:rsidR="00A1343F" w:rsidRPr="00E13954">
        <w:rPr>
          <w:rFonts w:ascii="Tahoma" w:hAnsi="Tahoma" w:cs="Tahoma"/>
          <w:sz w:val="20"/>
        </w:rPr>
        <w:t>edení stavebního deníku, dozor při provádění díla, včetně sjednaných zkoušek a testů v</w:t>
      </w:r>
      <w:r w:rsidR="00AB0A63">
        <w:rPr>
          <w:rFonts w:ascii="Tahoma" w:hAnsi="Tahoma" w:cs="Tahoma"/>
          <w:sz w:val="20"/>
        </w:rPr>
        <w:t> </w:t>
      </w:r>
      <w:r w:rsidR="00A1343F" w:rsidRPr="00E13954">
        <w:rPr>
          <w:rFonts w:ascii="Tahoma" w:hAnsi="Tahoma" w:cs="Tahoma"/>
          <w:sz w:val="20"/>
        </w:rPr>
        <w:t>souladu se smlouvou.</w:t>
      </w:r>
    </w:p>
    <w:p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O</w:t>
      </w:r>
      <w:r w:rsidR="00A1343F" w:rsidRPr="00E13954">
        <w:rPr>
          <w:rFonts w:ascii="Tahoma" w:hAnsi="Tahoma" w:cs="Tahoma"/>
          <w:sz w:val="20"/>
        </w:rPr>
        <w:t>bstarání zařízení staveniště, zajištění správy staveniště a přepravy na a ze staveniště, proclení, zdanění, pojištění, ostraha a skladování veškerých věcí, materiálů, komponent apod. nutných k provedení díla.</w:t>
      </w:r>
    </w:p>
    <w:p w:rsidR="00A1343F"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ískání a dodání potřebných protokolů, potvrzení, atestů, schválení a certifikátů nutných pro provedení díla v rozsahu a za podmínek požadovaných smlouvou.</w:t>
      </w:r>
    </w:p>
    <w:p w:rsidR="00711428" w:rsidRDefault="00711428" w:rsidP="005E59F7">
      <w:pPr>
        <w:pStyle w:val="Bezmezer"/>
        <w:numPr>
          <w:ilvl w:val="1"/>
          <w:numId w:val="1"/>
        </w:numPr>
        <w:tabs>
          <w:tab w:val="clear" w:pos="851"/>
          <w:tab w:val="clear" w:pos="1418"/>
        </w:tabs>
        <w:rPr>
          <w:rFonts w:ascii="Tahoma" w:hAnsi="Tahoma" w:cs="Tahoma"/>
          <w:sz w:val="20"/>
        </w:rPr>
      </w:pPr>
      <w:r w:rsidRPr="007029C8">
        <w:rPr>
          <w:rFonts w:ascii="Tahoma" w:hAnsi="Tahoma" w:cs="Tahoma"/>
          <w:sz w:val="20"/>
        </w:rPr>
        <w:lastRenderedPageBreak/>
        <w:t>provádění denního úklidu staveniště, průběžné odstraňování znečištění komunikací či škod na nich.</w:t>
      </w:r>
    </w:p>
    <w:p w:rsidR="00323459" w:rsidRPr="00323459" w:rsidRDefault="00323459" w:rsidP="00323459">
      <w:pPr>
        <w:pStyle w:val="Bezmezer"/>
        <w:numPr>
          <w:ilvl w:val="1"/>
          <w:numId w:val="1"/>
        </w:numPr>
        <w:tabs>
          <w:tab w:val="clear" w:pos="851"/>
          <w:tab w:val="clear" w:pos="1418"/>
        </w:tabs>
        <w:rPr>
          <w:rFonts w:ascii="Tahoma" w:hAnsi="Tahoma" w:cs="Tahoma"/>
          <w:sz w:val="20"/>
        </w:rPr>
      </w:pPr>
      <w:r>
        <w:rPr>
          <w:rFonts w:ascii="Tahoma" w:hAnsi="Tahoma" w:cs="Tahoma"/>
          <w:sz w:val="20"/>
        </w:rPr>
        <w:t>za</w:t>
      </w:r>
      <w:r w:rsidRPr="00323459">
        <w:rPr>
          <w:rFonts w:ascii="Tahoma" w:hAnsi="Tahoma" w:cs="Tahoma"/>
          <w:sz w:val="20"/>
        </w:rPr>
        <w:t>jistit a předat objednateli dokumentaci skutečného provedení díla (DSP), a to v počtu 3</w:t>
      </w:r>
      <w:r w:rsidR="00F8359C">
        <w:rPr>
          <w:rFonts w:ascii="Tahoma" w:hAnsi="Tahoma" w:cs="Tahoma"/>
          <w:sz w:val="20"/>
        </w:rPr>
        <w:t> </w:t>
      </w:r>
      <w:proofErr w:type="spellStart"/>
      <w:r w:rsidRPr="00323459">
        <w:rPr>
          <w:rFonts w:ascii="Tahoma" w:hAnsi="Tahoma" w:cs="Tahoma"/>
          <w:sz w:val="20"/>
        </w:rPr>
        <w:t>paré</w:t>
      </w:r>
      <w:proofErr w:type="spellEnd"/>
      <w:r w:rsidRPr="00323459">
        <w:rPr>
          <w:rFonts w:ascii="Tahoma" w:hAnsi="Tahoma" w:cs="Tahoma"/>
          <w:sz w:val="20"/>
        </w:rPr>
        <w:t xml:space="preserve"> v tištěném a jednom digitálním vyhotovení ve formátu *.</w:t>
      </w:r>
      <w:proofErr w:type="spellStart"/>
      <w:r w:rsidRPr="00323459">
        <w:rPr>
          <w:rFonts w:ascii="Tahoma" w:hAnsi="Tahoma" w:cs="Tahoma"/>
          <w:sz w:val="20"/>
        </w:rPr>
        <w:t>dwg</w:t>
      </w:r>
      <w:proofErr w:type="spellEnd"/>
      <w:r w:rsidRPr="00323459">
        <w:rPr>
          <w:rFonts w:ascii="Tahoma" w:hAnsi="Tahoma" w:cs="Tahoma"/>
          <w:sz w:val="20"/>
        </w:rPr>
        <w:t>, případně *.</w:t>
      </w:r>
      <w:proofErr w:type="spellStart"/>
      <w:r w:rsidRPr="00323459">
        <w:rPr>
          <w:rFonts w:ascii="Tahoma" w:hAnsi="Tahoma" w:cs="Tahoma"/>
          <w:sz w:val="20"/>
        </w:rPr>
        <w:t>dgn</w:t>
      </w:r>
      <w:proofErr w:type="spellEnd"/>
      <w:r w:rsidRPr="00323459">
        <w:rPr>
          <w:rFonts w:ascii="Tahoma" w:hAnsi="Tahoma" w:cs="Tahoma"/>
          <w:sz w:val="20"/>
        </w:rPr>
        <w:t xml:space="preserve"> a *.</w:t>
      </w:r>
      <w:proofErr w:type="spellStart"/>
      <w:r w:rsidRPr="00323459">
        <w:rPr>
          <w:rFonts w:ascii="Tahoma" w:hAnsi="Tahoma" w:cs="Tahoma"/>
          <w:sz w:val="20"/>
        </w:rPr>
        <w:t>pdf</w:t>
      </w:r>
      <w:proofErr w:type="spellEnd"/>
      <w:r w:rsidRPr="00323459">
        <w:rPr>
          <w:rFonts w:ascii="Tahoma" w:hAnsi="Tahoma" w:cs="Tahoma"/>
          <w:sz w:val="20"/>
        </w:rPr>
        <w:t>.</w:t>
      </w:r>
    </w:p>
    <w:p w:rsidR="00323459" w:rsidRDefault="00323459" w:rsidP="005E59F7">
      <w:pPr>
        <w:pStyle w:val="Bezmezer"/>
        <w:numPr>
          <w:ilvl w:val="1"/>
          <w:numId w:val="1"/>
        </w:numPr>
        <w:tabs>
          <w:tab w:val="clear" w:pos="851"/>
          <w:tab w:val="clear" w:pos="1418"/>
        </w:tabs>
        <w:rPr>
          <w:rFonts w:ascii="Tahoma" w:hAnsi="Tahoma" w:cs="Tahoma"/>
          <w:sz w:val="20"/>
        </w:rPr>
      </w:pPr>
      <w:r w:rsidRPr="007029C8">
        <w:rPr>
          <w:rFonts w:ascii="Tahoma" w:hAnsi="Tahoma" w:cs="Tahoma"/>
          <w:sz w:val="20"/>
        </w:rPr>
        <w:t>pozemky, jejichž úpravy nejsou součástí díla, ale budou prováděním díla dotčeny, uvést po ukončení prací neprodleně do původního stavu.</w:t>
      </w:r>
    </w:p>
    <w:p w:rsidR="00B66DFD" w:rsidRPr="00903597"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B66DFD" w:rsidRPr="00903597">
        <w:rPr>
          <w:rFonts w:ascii="Tahoma" w:hAnsi="Tahoma" w:cs="Tahoma"/>
          <w:sz w:val="20"/>
        </w:rPr>
        <w:t>ajištění povolení zvláštního užívání komunikací.</w:t>
      </w:r>
    </w:p>
    <w:p w:rsidR="003D3B6B" w:rsidRPr="00714C9C"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3D3B6B" w:rsidRPr="00714C9C">
        <w:rPr>
          <w:rFonts w:ascii="Tahoma" w:hAnsi="Tahoma" w:cs="Tahoma"/>
          <w:sz w:val="20"/>
        </w:rPr>
        <w:t>ajištění p</w:t>
      </w:r>
      <w:r w:rsidR="003D3B6B" w:rsidRPr="00714C9C">
        <w:rPr>
          <w:rStyle w:val="st1"/>
          <w:rFonts w:ascii="Tahoma" w:hAnsi="Tahoma" w:cs="Tahoma"/>
          <w:sz w:val="20"/>
        </w:rPr>
        <w:t xml:space="preserve">ovolení </w:t>
      </w:r>
      <w:r w:rsidR="003D3B6B" w:rsidRPr="00714C9C">
        <w:rPr>
          <w:rStyle w:val="Zdraznn"/>
          <w:rFonts w:ascii="Tahoma" w:eastAsiaTheme="majorEastAsia" w:hAnsi="Tahoma" w:cs="Tahoma"/>
          <w:b w:val="0"/>
          <w:sz w:val="20"/>
        </w:rPr>
        <w:t>uzavírek</w:t>
      </w:r>
      <w:r w:rsidR="003D3B6B" w:rsidRPr="00714C9C">
        <w:rPr>
          <w:rStyle w:val="st1"/>
          <w:rFonts w:ascii="Tahoma" w:hAnsi="Tahoma" w:cs="Tahoma"/>
          <w:sz w:val="20"/>
        </w:rPr>
        <w:t xml:space="preserve"> a </w:t>
      </w:r>
      <w:r w:rsidR="003D3B6B" w:rsidRPr="00714C9C">
        <w:rPr>
          <w:rStyle w:val="Zdraznn"/>
          <w:rFonts w:ascii="Tahoma" w:eastAsiaTheme="majorEastAsia" w:hAnsi="Tahoma" w:cs="Tahoma"/>
          <w:b w:val="0"/>
          <w:sz w:val="20"/>
        </w:rPr>
        <w:t>stanovení přechodné úpravy provozu</w:t>
      </w:r>
      <w:r w:rsidR="00E523E7" w:rsidRPr="00714C9C">
        <w:rPr>
          <w:rStyle w:val="Zdraznn"/>
          <w:rFonts w:ascii="Tahoma" w:eastAsiaTheme="majorEastAsia" w:hAnsi="Tahoma" w:cs="Tahoma"/>
          <w:b w:val="0"/>
          <w:sz w:val="20"/>
        </w:rPr>
        <w:t>.</w:t>
      </w:r>
    </w:p>
    <w:p w:rsidR="003D3B6B" w:rsidRPr="00714C9C"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3D3B6B" w:rsidRPr="00714C9C">
        <w:rPr>
          <w:rFonts w:ascii="Tahoma" w:hAnsi="Tahoma" w:cs="Tahoma"/>
          <w:sz w:val="20"/>
        </w:rPr>
        <w:t xml:space="preserve">aplacení místního poplatku za užívání veřejného prostranství podle </w:t>
      </w:r>
      <w:r w:rsidR="001C631F" w:rsidRPr="00714C9C">
        <w:rPr>
          <w:rFonts w:ascii="Tahoma" w:hAnsi="Tahoma" w:cs="Tahoma"/>
          <w:sz w:val="20"/>
        </w:rPr>
        <w:t xml:space="preserve">aktuálně platné </w:t>
      </w:r>
      <w:r w:rsidR="00714C9C" w:rsidRPr="00714C9C">
        <w:rPr>
          <w:rFonts w:ascii="Tahoma" w:hAnsi="Tahoma" w:cs="Tahoma"/>
          <w:sz w:val="20"/>
        </w:rPr>
        <w:t xml:space="preserve">a účinné </w:t>
      </w:r>
      <w:r w:rsidR="003D3B6B" w:rsidRPr="00714C9C">
        <w:rPr>
          <w:rFonts w:ascii="Tahoma" w:hAnsi="Tahoma" w:cs="Tahoma"/>
          <w:sz w:val="20"/>
        </w:rPr>
        <w:t xml:space="preserve">OZV města Zábřeh </w:t>
      </w:r>
      <w:r w:rsidR="00A7600C" w:rsidRPr="00714C9C">
        <w:rPr>
          <w:rFonts w:ascii="Tahoma" w:hAnsi="Tahoma" w:cs="Tahoma"/>
          <w:sz w:val="20"/>
        </w:rPr>
        <w:t>v případě splnění podmínek podle této vyhlášky</w:t>
      </w:r>
      <w:r w:rsidR="00E523E7" w:rsidRPr="00714C9C">
        <w:rPr>
          <w:rFonts w:ascii="Tahoma" w:hAnsi="Tahoma" w:cs="Tahoma"/>
          <w:sz w:val="20"/>
        </w:rPr>
        <w:t>.</w:t>
      </w:r>
    </w:p>
    <w:p w:rsidR="00A1343F" w:rsidRPr="00E13954"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pracování a dodání návodů pro provoz a údržbu díla.</w:t>
      </w:r>
    </w:p>
    <w:p w:rsidR="00A1343F"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oskytnutí záruk na dílo v rozsahu stanoveném ve smlouvě a odstranění případných vad vzniklých v záruční době.</w:t>
      </w:r>
    </w:p>
    <w:p w:rsidR="00E95589" w:rsidRDefault="00E95589" w:rsidP="00E95589">
      <w:pPr>
        <w:pStyle w:val="Bezmezer"/>
        <w:tabs>
          <w:tab w:val="clear" w:pos="851"/>
          <w:tab w:val="clear" w:pos="1418"/>
        </w:tabs>
        <w:rPr>
          <w:rFonts w:ascii="Tahoma" w:hAnsi="Tahoma" w:cs="Tahoma"/>
          <w:sz w:val="20"/>
        </w:rPr>
      </w:pPr>
    </w:p>
    <w:p w:rsidR="00E95589" w:rsidRPr="00E95589" w:rsidRDefault="00E95589" w:rsidP="00E95589">
      <w:pPr>
        <w:pStyle w:val="Bezmezer"/>
        <w:tabs>
          <w:tab w:val="clear" w:pos="851"/>
          <w:tab w:val="clear" w:pos="1418"/>
        </w:tabs>
        <w:rPr>
          <w:rFonts w:ascii="Tahoma" w:hAnsi="Tahoma" w:cs="Tahoma"/>
          <w:sz w:val="20"/>
        </w:rPr>
      </w:pPr>
      <w:r w:rsidRPr="00E95589">
        <w:rPr>
          <w:rFonts w:ascii="Tahoma" w:eastAsiaTheme="minorHAnsi" w:hAnsi="Tahoma" w:cs="Tahoma"/>
          <w:sz w:val="20"/>
          <w:lang w:eastAsia="en-US"/>
        </w:rPr>
        <w:t xml:space="preserve">Veškeré náklady spojené s body </w:t>
      </w:r>
      <w:r w:rsidRPr="00E95589">
        <w:rPr>
          <w:rFonts w:ascii="Tahoma" w:eastAsiaTheme="minorHAnsi" w:hAnsi="Tahoma" w:cs="Tahoma"/>
          <w:b/>
          <w:bCs/>
          <w:sz w:val="20"/>
          <w:lang w:eastAsia="en-US"/>
        </w:rPr>
        <w:t xml:space="preserve">a </w:t>
      </w:r>
      <w:r w:rsidRPr="00E95589">
        <w:rPr>
          <w:rFonts w:ascii="Tahoma" w:eastAsiaTheme="minorHAnsi" w:hAnsi="Tahoma" w:cs="Tahoma"/>
          <w:sz w:val="20"/>
          <w:lang w:eastAsia="en-US"/>
        </w:rPr>
        <w:t xml:space="preserve">až </w:t>
      </w:r>
      <w:r w:rsidRPr="00E95589">
        <w:rPr>
          <w:rFonts w:ascii="Tahoma" w:eastAsiaTheme="minorHAnsi" w:hAnsi="Tahoma" w:cs="Tahoma"/>
          <w:b/>
          <w:bCs/>
          <w:sz w:val="20"/>
          <w:lang w:eastAsia="en-US"/>
        </w:rPr>
        <w:t xml:space="preserve">r </w:t>
      </w:r>
      <w:r w:rsidRPr="00E95589">
        <w:rPr>
          <w:rFonts w:ascii="Tahoma" w:eastAsiaTheme="minorHAnsi" w:hAnsi="Tahoma" w:cs="Tahoma"/>
          <w:sz w:val="20"/>
          <w:lang w:eastAsia="en-US"/>
        </w:rPr>
        <w:t>tohoto článku jsou součástí celkové ceny díla.</w:t>
      </w:r>
    </w:p>
    <w:p w:rsidR="00E13954" w:rsidRPr="00E13954" w:rsidRDefault="00E13954" w:rsidP="00E13954">
      <w:pPr>
        <w:pStyle w:val="Bezmezer"/>
        <w:ind w:left="1080"/>
        <w:rPr>
          <w:rFonts w:ascii="Tahoma" w:hAnsi="Tahoma" w:cs="Tahoma"/>
          <w:sz w:val="20"/>
        </w:rPr>
      </w:pPr>
    </w:p>
    <w:p w:rsidR="00A1343F" w:rsidRDefault="0075777D" w:rsidP="00065EC6">
      <w:pPr>
        <w:pStyle w:val="Bezmezer"/>
        <w:numPr>
          <w:ilvl w:val="0"/>
          <w:numId w:val="1"/>
        </w:numPr>
        <w:spacing w:after="240"/>
        <w:rPr>
          <w:rFonts w:ascii="Tahoma" w:hAnsi="Tahoma" w:cs="Tahoma"/>
          <w:sz w:val="20"/>
        </w:rPr>
      </w:pPr>
      <w:r w:rsidRPr="00E13954">
        <w:rPr>
          <w:rFonts w:ascii="Tahoma" w:hAnsi="Tahoma" w:cs="Tahoma"/>
          <w:sz w:val="20"/>
        </w:rPr>
        <w:t xml:space="preserve">Zhotovitel provede také všechny práce, poskytne služby a zajistí dodávky všech věcí, které nejsou výslovně uvedeny ve smlouvě, ale kde je možno rozumně ze smlouvy nebo okolností jejího uzavření </w:t>
      </w:r>
      <w:r w:rsidR="00227B26" w:rsidRPr="00E13954">
        <w:rPr>
          <w:rFonts w:ascii="Tahoma" w:hAnsi="Tahoma" w:cs="Tahoma"/>
          <w:sz w:val="20"/>
        </w:rPr>
        <w:t>dovodit</w:t>
      </w:r>
      <w:r w:rsidRPr="00E13954">
        <w:rPr>
          <w:rFonts w:ascii="Tahoma" w:hAnsi="Tahoma" w:cs="Tahoma"/>
          <w:sz w:val="20"/>
        </w:rPr>
        <w:t>, že jsou nutné pro řádnou funkci a dokončení díla, jako kdyby tyto</w:t>
      </w:r>
      <w:r w:rsidR="00227B26" w:rsidRPr="00E13954">
        <w:rPr>
          <w:rFonts w:ascii="Tahoma" w:hAnsi="Tahoma" w:cs="Tahoma"/>
          <w:sz w:val="20"/>
        </w:rPr>
        <w:t xml:space="preserve"> práce,</w:t>
      </w:r>
      <w:r w:rsidRPr="00E13954">
        <w:rPr>
          <w:rFonts w:ascii="Tahoma" w:hAnsi="Tahoma" w:cs="Tahoma"/>
          <w:sz w:val="20"/>
        </w:rPr>
        <w:t xml:space="preserve"> služby anebo </w:t>
      </w:r>
      <w:r w:rsidR="00227B26" w:rsidRPr="00E13954">
        <w:rPr>
          <w:rFonts w:ascii="Tahoma" w:hAnsi="Tahoma" w:cs="Tahoma"/>
          <w:sz w:val="20"/>
        </w:rPr>
        <w:t>dodávky</w:t>
      </w:r>
      <w:r w:rsidRPr="00E13954">
        <w:rPr>
          <w:rFonts w:ascii="Tahoma" w:hAnsi="Tahoma" w:cs="Tahoma"/>
          <w:sz w:val="20"/>
        </w:rPr>
        <w:t xml:space="preserve"> byly ve smlouvě výslovně uvedeny.</w:t>
      </w:r>
    </w:p>
    <w:p w:rsidR="00443977" w:rsidRDefault="00443977" w:rsidP="00065EC6">
      <w:pPr>
        <w:pStyle w:val="Bezmezer"/>
        <w:numPr>
          <w:ilvl w:val="0"/>
          <w:numId w:val="1"/>
        </w:numPr>
        <w:spacing w:after="240"/>
        <w:rPr>
          <w:rFonts w:ascii="Tahoma" w:hAnsi="Tahoma" w:cs="Tahoma"/>
          <w:sz w:val="20"/>
        </w:rPr>
      </w:pPr>
      <w:r>
        <w:rPr>
          <w:rFonts w:ascii="Tahoma" w:hAnsi="Tahoma" w:cs="Tahoma"/>
          <w:sz w:val="20"/>
        </w:rPr>
        <w:t>Zhotovitel bere na vědomí, že areál školy je ve vlastnictví města Zábřeh, ale v užívání jej má základní škola a DDM Krasohled, Severovýchod 484/26, 789 01 Zábřeh.</w:t>
      </w:r>
    </w:p>
    <w:p w:rsidR="00065EC6" w:rsidRPr="00065EC6" w:rsidRDefault="00065EC6" w:rsidP="00065EC6">
      <w:pPr>
        <w:pStyle w:val="Bezmezer"/>
        <w:numPr>
          <w:ilvl w:val="0"/>
          <w:numId w:val="1"/>
        </w:numPr>
        <w:rPr>
          <w:rFonts w:ascii="Tahoma" w:hAnsi="Tahoma" w:cs="Tahoma"/>
          <w:sz w:val="20"/>
        </w:rPr>
      </w:pPr>
      <w:r w:rsidRPr="00065EC6">
        <w:rPr>
          <w:rFonts w:ascii="Tahoma" w:hAnsi="Tahoma" w:cs="Tahoma"/>
          <w:sz w:val="20"/>
        </w:rPr>
        <w:t>Vodné, stočné, elektrickou energii a další média odebíraná při provádění díla si musí zhotovitel</w:t>
      </w:r>
      <w:r>
        <w:rPr>
          <w:rFonts w:ascii="Tahoma" w:hAnsi="Tahoma" w:cs="Tahoma"/>
          <w:sz w:val="20"/>
        </w:rPr>
        <w:t xml:space="preserve"> </w:t>
      </w:r>
      <w:r w:rsidRPr="00065EC6">
        <w:rPr>
          <w:rFonts w:ascii="Tahoma" w:hAnsi="Tahoma" w:cs="Tahoma"/>
          <w:sz w:val="20"/>
        </w:rPr>
        <w:t>zajistit na své náklady. Pokud bude zhotovitel odebírat výše uvedená média od uživatele – ZŠ a DDM Krasohled, Severovýchod 484/26, Zábřeh, IČO 00852252, uzavře s tímto subjektem písemnou dohodu o způsobu úhrady za jejich odběr. V tomto případě zhotovitel také zabezpečí na své náklady odběrná místa a měření odběru médií. Odběrná místa budou po celou dobu výstavby přístupná objednateli a osobě vykonávající technický dozor objednatele.</w:t>
      </w:r>
    </w:p>
    <w:p w:rsidR="00E13954" w:rsidRPr="00E13954" w:rsidRDefault="00E13954" w:rsidP="00E13954">
      <w:pPr>
        <w:pStyle w:val="Bezmezer"/>
        <w:ind w:left="360"/>
        <w:rPr>
          <w:rFonts w:ascii="Tahoma" w:hAnsi="Tahoma" w:cs="Tahoma"/>
          <w:sz w:val="20"/>
        </w:rPr>
      </w:pPr>
    </w:p>
    <w:p w:rsidR="0075777D" w:rsidRDefault="0075777D" w:rsidP="005E59F7">
      <w:pPr>
        <w:pStyle w:val="Bezmezer"/>
        <w:numPr>
          <w:ilvl w:val="0"/>
          <w:numId w:val="1"/>
        </w:numPr>
        <w:rPr>
          <w:rFonts w:ascii="Tahoma" w:hAnsi="Tahoma" w:cs="Tahoma"/>
          <w:sz w:val="20"/>
        </w:rPr>
      </w:pPr>
      <w:r w:rsidRPr="00E13954">
        <w:rPr>
          <w:rFonts w:ascii="Tahoma" w:hAnsi="Tahoma" w:cs="Tahoma"/>
          <w:sz w:val="20"/>
        </w:rPr>
        <w:t xml:space="preserve">Objednatel i zhotovitel souhlasně prohlašují, že dílo </w:t>
      </w:r>
      <w:r w:rsidR="00227B26" w:rsidRPr="00E13954">
        <w:rPr>
          <w:rFonts w:ascii="Tahoma" w:hAnsi="Tahoma" w:cs="Tahoma"/>
          <w:sz w:val="20"/>
        </w:rPr>
        <w:t xml:space="preserve">je </w:t>
      </w:r>
      <w:r w:rsidRPr="00E13954">
        <w:rPr>
          <w:rFonts w:ascii="Tahoma" w:hAnsi="Tahoma" w:cs="Tahoma"/>
          <w:sz w:val="20"/>
        </w:rPr>
        <w:t>na základě shora uvedené specifikace dostatečně určitě a srozumitelně vymezeno, zejména co do umístění, rozsahu, podoby a kvalitativních podmínek, které je třeba při jeho realizaci dodržet.</w:t>
      </w:r>
    </w:p>
    <w:p w:rsidR="00323459" w:rsidRDefault="00323459" w:rsidP="00323459">
      <w:pPr>
        <w:pStyle w:val="Bezmezer"/>
        <w:rPr>
          <w:rFonts w:ascii="Tahoma" w:hAnsi="Tahoma" w:cs="Tahoma"/>
          <w:sz w:val="20"/>
        </w:rPr>
      </w:pPr>
    </w:p>
    <w:p w:rsidR="00E13954" w:rsidRDefault="00323459" w:rsidP="00323459">
      <w:pPr>
        <w:pStyle w:val="Bezmezer"/>
        <w:numPr>
          <w:ilvl w:val="0"/>
          <w:numId w:val="1"/>
        </w:numPr>
        <w:rPr>
          <w:rFonts w:ascii="Tahoma" w:hAnsi="Tahoma" w:cs="Tahoma"/>
          <w:sz w:val="20"/>
        </w:rPr>
      </w:pPr>
      <w:r w:rsidRPr="007029C8">
        <w:rPr>
          <w:rFonts w:ascii="Tahoma" w:hAnsi="Tahoma" w:cs="Tahoma"/>
          <w:sz w:val="20"/>
        </w:rPr>
        <w:lastRenderedPageBreak/>
        <w:t>Zhotovitel prohlašuje, že s odbornou péčí pros</w:t>
      </w:r>
      <w:r w:rsidR="00D27D06">
        <w:rPr>
          <w:rFonts w:ascii="Tahoma" w:hAnsi="Tahoma" w:cs="Tahoma"/>
          <w:sz w:val="20"/>
        </w:rPr>
        <w:t xml:space="preserve">tudoval projektovou dokumentaci, výkaz výměr </w:t>
      </w:r>
      <w:r w:rsidRPr="007029C8">
        <w:rPr>
          <w:rFonts w:ascii="Tahoma" w:hAnsi="Tahoma" w:cs="Tahoma"/>
          <w:sz w:val="20"/>
        </w:rPr>
        <w:t>a další podklady předané mu objednatelem a prohlašuje, že projektová dokumentace</w:t>
      </w:r>
      <w:r w:rsidR="00D27D06">
        <w:rPr>
          <w:rFonts w:ascii="Tahoma" w:hAnsi="Tahoma" w:cs="Tahoma"/>
          <w:sz w:val="20"/>
        </w:rPr>
        <w:t>, výkaz výměr</w:t>
      </w:r>
      <w:r w:rsidR="00443977">
        <w:rPr>
          <w:rFonts w:ascii="Tahoma" w:hAnsi="Tahoma" w:cs="Tahoma"/>
          <w:sz w:val="20"/>
        </w:rPr>
        <w:t xml:space="preserve"> a další podklady postačují </w:t>
      </w:r>
      <w:r w:rsidRPr="007029C8">
        <w:rPr>
          <w:rFonts w:ascii="Tahoma" w:hAnsi="Tahoma" w:cs="Tahoma"/>
          <w:sz w:val="20"/>
        </w:rPr>
        <w:t>k provedení díla podle této smlouvy a není třeba je jakkoliv měnit nebo doplňovat</w:t>
      </w:r>
      <w:r>
        <w:rPr>
          <w:rFonts w:ascii="Tahoma" w:hAnsi="Tahoma" w:cs="Tahoma"/>
          <w:sz w:val="20"/>
        </w:rPr>
        <w:t>.</w:t>
      </w:r>
    </w:p>
    <w:p w:rsidR="00323459" w:rsidRPr="00E13954" w:rsidRDefault="00323459" w:rsidP="00323459">
      <w:pPr>
        <w:pStyle w:val="Bezmezer"/>
        <w:rPr>
          <w:rFonts w:ascii="Tahoma" w:hAnsi="Tahoma" w:cs="Tahoma"/>
          <w:sz w:val="20"/>
        </w:rPr>
      </w:pPr>
    </w:p>
    <w:p w:rsidR="00916EF0" w:rsidRPr="00D36B03" w:rsidRDefault="0075777D" w:rsidP="00D36B03">
      <w:pPr>
        <w:pStyle w:val="Bezmezer"/>
        <w:numPr>
          <w:ilvl w:val="0"/>
          <w:numId w:val="1"/>
        </w:numPr>
        <w:rPr>
          <w:rFonts w:ascii="Tahoma" w:hAnsi="Tahoma" w:cs="Tahoma"/>
          <w:sz w:val="20"/>
        </w:rPr>
      </w:pPr>
      <w:r w:rsidRPr="00E13954">
        <w:rPr>
          <w:rFonts w:ascii="Tahoma" w:hAnsi="Tahoma" w:cs="Tahoma"/>
          <w:sz w:val="20"/>
        </w:rPr>
        <w:t>Zhotovitel prohlašuje, že má příslušné oprávnění k činnostem, jichž je k plnění této smlouvy třeba</w:t>
      </w:r>
      <w:r w:rsidR="00E13954">
        <w:rPr>
          <w:rFonts w:ascii="Tahoma" w:hAnsi="Tahoma" w:cs="Tahoma"/>
          <w:sz w:val="20"/>
        </w:rPr>
        <w:t>.</w:t>
      </w:r>
    </w:p>
    <w:p w:rsidR="0016538E" w:rsidRPr="00565EE7" w:rsidRDefault="0016538E" w:rsidP="00C77CAF">
      <w:pPr>
        <w:spacing w:after="0" w:line="240" w:lineRule="auto"/>
        <w:jc w:val="both"/>
        <w:rPr>
          <w:rFonts w:ascii="Tahoma" w:hAnsi="Tahoma" w:cs="Tahoma"/>
          <w:sz w:val="20"/>
          <w:szCs w:val="20"/>
        </w:rPr>
      </w:pPr>
    </w:p>
    <w:p w:rsidR="00297DE5" w:rsidRDefault="00297DE5">
      <w:pPr>
        <w:rPr>
          <w:rFonts w:ascii="Tahoma" w:eastAsia="Times New Roman" w:hAnsi="Tahoma" w:cs="Tahoma"/>
          <w:b/>
          <w:sz w:val="20"/>
          <w:szCs w:val="20"/>
        </w:rPr>
      </w:pPr>
    </w:p>
    <w:p w:rsidR="0016538E" w:rsidRPr="00E13954" w:rsidRDefault="0016538E" w:rsidP="00E13954">
      <w:pPr>
        <w:pStyle w:val="Bezmezer"/>
        <w:jc w:val="center"/>
        <w:rPr>
          <w:rFonts w:ascii="Tahoma" w:hAnsi="Tahoma" w:cs="Tahoma"/>
          <w:b/>
          <w:sz w:val="20"/>
        </w:rPr>
      </w:pPr>
      <w:r w:rsidRPr="00E13954">
        <w:rPr>
          <w:rFonts w:ascii="Tahoma" w:hAnsi="Tahoma" w:cs="Tahoma"/>
          <w:b/>
          <w:sz w:val="20"/>
        </w:rPr>
        <w:t>I</w:t>
      </w:r>
      <w:r w:rsidR="00FE2B51">
        <w:rPr>
          <w:rFonts w:ascii="Tahoma" w:hAnsi="Tahoma" w:cs="Tahoma"/>
          <w:b/>
          <w:sz w:val="20"/>
        </w:rPr>
        <w:t>I</w:t>
      </w:r>
      <w:r w:rsidRPr="00E13954">
        <w:rPr>
          <w:rFonts w:ascii="Tahoma" w:hAnsi="Tahoma" w:cs="Tahoma"/>
          <w:b/>
          <w:sz w:val="20"/>
        </w:rPr>
        <w:t>I. Osoby oprávněné k jednání</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 xml:space="preserve">Ve věcech smluvních, včetně změn této smlouvy, jakož i v jiných právních </w:t>
      </w:r>
      <w:r w:rsidR="005D7482" w:rsidRPr="00E13954">
        <w:rPr>
          <w:rFonts w:ascii="Tahoma" w:hAnsi="Tahoma" w:cs="Tahoma"/>
          <w:sz w:val="20"/>
        </w:rPr>
        <w:t xml:space="preserve">jednáních </w:t>
      </w:r>
      <w:r w:rsidRPr="00E13954">
        <w:rPr>
          <w:rFonts w:ascii="Tahoma" w:hAnsi="Tahoma" w:cs="Tahoma"/>
          <w:sz w:val="20"/>
        </w:rPr>
        <w:t>jednají oprávnění zástupci (statutární zástupci) obou smluvních stran. Zhotovitel odpovídá objednateli za</w:t>
      </w:r>
      <w:r w:rsidR="00AB0A63">
        <w:rPr>
          <w:rFonts w:ascii="Tahoma" w:hAnsi="Tahoma" w:cs="Tahoma"/>
          <w:sz w:val="20"/>
        </w:rPr>
        <w:t> </w:t>
      </w:r>
      <w:r w:rsidRPr="00E13954">
        <w:rPr>
          <w:rFonts w:ascii="Tahoma" w:hAnsi="Tahoma" w:cs="Tahoma"/>
          <w:sz w:val="20"/>
        </w:rPr>
        <w:t xml:space="preserve">soulad údajů uvedených ve smlouvě a v obchodním rejstříku. </w:t>
      </w:r>
    </w:p>
    <w:p w:rsidR="0016538E" w:rsidRPr="00E13954" w:rsidRDefault="0016538E" w:rsidP="00E13954">
      <w:pPr>
        <w:pStyle w:val="Bezmezer"/>
        <w:rPr>
          <w:rFonts w:ascii="Tahoma" w:hAnsi="Tahoma" w:cs="Tahoma"/>
          <w:b/>
          <w:sz w:val="20"/>
        </w:rPr>
      </w:pPr>
    </w:p>
    <w:p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Ve věcech technických ve vztahu k plnění této smlouvy jsou oprávněni jednat tito zástupci smluvních stran:</w:t>
      </w:r>
    </w:p>
    <w:p w:rsidR="00323459" w:rsidRPr="007029C8" w:rsidRDefault="00323459" w:rsidP="00FC73F1">
      <w:pPr>
        <w:pStyle w:val="Bezmezer"/>
        <w:ind w:left="360"/>
        <w:rPr>
          <w:rFonts w:ascii="Tahoma" w:hAnsi="Tahoma" w:cs="Tahoma"/>
          <w:color w:val="002163"/>
          <w:sz w:val="20"/>
        </w:rPr>
      </w:pPr>
      <w:r w:rsidRPr="007029C8">
        <w:rPr>
          <w:rFonts w:ascii="Tahoma" w:hAnsi="Tahoma" w:cs="Tahoma"/>
          <w:sz w:val="20"/>
        </w:rPr>
        <w:t>Za objednatele:</w:t>
      </w:r>
      <w:r w:rsidRPr="007029C8">
        <w:rPr>
          <w:rFonts w:ascii="Tahoma" w:hAnsi="Tahoma" w:cs="Tahoma"/>
          <w:sz w:val="20"/>
        </w:rPr>
        <w:tab/>
        <w:t>Ing. arch. Václav Doležal</w:t>
      </w:r>
    </w:p>
    <w:p w:rsidR="00323459" w:rsidRPr="0031117C" w:rsidRDefault="00323459" w:rsidP="0031117C">
      <w:pPr>
        <w:pStyle w:val="Bezmezer"/>
        <w:ind w:left="360"/>
        <w:rPr>
          <w:rFonts w:ascii="Tahoma" w:hAnsi="Tahoma" w:cs="Tahoma"/>
          <w:color w:val="0000FF" w:themeColor="hyperlink"/>
          <w:sz w:val="20"/>
          <w:u w:val="single"/>
        </w:rPr>
      </w:pPr>
      <w:r w:rsidRPr="007029C8">
        <w:rPr>
          <w:rFonts w:ascii="Tahoma" w:hAnsi="Tahoma" w:cs="Tahoma"/>
          <w:color w:val="002163"/>
          <w:sz w:val="20"/>
        </w:rPr>
        <w:tab/>
      </w:r>
      <w:r w:rsidRPr="007029C8">
        <w:rPr>
          <w:rFonts w:ascii="Tahoma" w:hAnsi="Tahoma" w:cs="Tahoma"/>
          <w:color w:val="002163"/>
          <w:sz w:val="20"/>
        </w:rPr>
        <w:tab/>
      </w:r>
      <w:r w:rsidRPr="007029C8">
        <w:rPr>
          <w:rFonts w:ascii="Tahoma" w:hAnsi="Tahoma" w:cs="Tahoma"/>
          <w:color w:val="002163"/>
          <w:sz w:val="20"/>
        </w:rPr>
        <w:tab/>
      </w:r>
      <w:r w:rsidRPr="007029C8">
        <w:rPr>
          <w:rFonts w:ascii="Tahoma" w:hAnsi="Tahoma" w:cs="Tahoma"/>
          <w:sz w:val="20"/>
        </w:rPr>
        <w:t xml:space="preserve">e-mail: </w:t>
      </w:r>
      <w:hyperlink r:id="rId8" w:history="1">
        <w:proofErr w:type="spellStart"/>
        <w:r w:rsidR="0081075C">
          <w:rPr>
            <w:rStyle w:val="Hypertextovodkaz"/>
            <w:rFonts w:ascii="Tahoma" w:hAnsi="Tahoma" w:cs="Tahoma"/>
            <w:sz w:val="20"/>
          </w:rPr>
          <w:t>xxx</w:t>
        </w:r>
        <w:proofErr w:type="spellEnd"/>
      </w:hyperlink>
      <w:r w:rsidR="0031117C" w:rsidRPr="0031117C">
        <w:t xml:space="preserve"> </w:t>
      </w:r>
      <w:r w:rsidRPr="0031117C">
        <w:rPr>
          <w:rFonts w:ascii="Tahoma" w:hAnsi="Tahoma" w:cs="Tahoma"/>
          <w:sz w:val="20"/>
        </w:rPr>
        <w:t xml:space="preserve">tel.: </w:t>
      </w:r>
      <w:proofErr w:type="spellStart"/>
      <w:r w:rsidR="0081075C">
        <w:rPr>
          <w:rFonts w:ascii="Tahoma" w:hAnsi="Tahoma" w:cs="Tahoma"/>
          <w:sz w:val="20"/>
        </w:rPr>
        <w:t>xxx</w:t>
      </w:r>
      <w:proofErr w:type="spellEnd"/>
    </w:p>
    <w:p w:rsidR="00323459" w:rsidRPr="007029C8" w:rsidRDefault="00323459" w:rsidP="00323459">
      <w:pPr>
        <w:pStyle w:val="Bezmezer"/>
        <w:ind w:left="360"/>
        <w:rPr>
          <w:rFonts w:ascii="Tahoma" w:hAnsi="Tahoma" w:cs="Tahoma"/>
          <w:sz w:val="20"/>
        </w:rPr>
      </w:pPr>
      <w:r w:rsidRPr="007029C8">
        <w:rPr>
          <w:rFonts w:ascii="Tahoma" w:hAnsi="Tahoma" w:cs="Tahoma"/>
          <w:sz w:val="20"/>
        </w:rPr>
        <w:tab/>
      </w:r>
      <w:r w:rsidRPr="007029C8">
        <w:rPr>
          <w:rFonts w:ascii="Tahoma" w:hAnsi="Tahoma" w:cs="Tahoma"/>
          <w:sz w:val="20"/>
        </w:rPr>
        <w:tab/>
      </w:r>
      <w:r w:rsidRPr="007029C8">
        <w:rPr>
          <w:rFonts w:ascii="Tahoma" w:hAnsi="Tahoma" w:cs="Tahoma"/>
          <w:sz w:val="20"/>
        </w:rPr>
        <w:tab/>
        <w:t>Ing. Renata Pavlů</w:t>
      </w:r>
    </w:p>
    <w:p w:rsidR="00323459" w:rsidRPr="007029C8" w:rsidRDefault="00323459" w:rsidP="00323459">
      <w:pPr>
        <w:pStyle w:val="Bezmezer"/>
        <w:ind w:left="360"/>
        <w:rPr>
          <w:rFonts w:ascii="Tahoma" w:hAnsi="Tahoma" w:cs="Tahoma"/>
          <w:sz w:val="20"/>
        </w:rPr>
      </w:pPr>
      <w:r w:rsidRPr="007029C8">
        <w:rPr>
          <w:rFonts w:ascii="Tahoma" w:hAnsi="Tahoma" w:cs="Tahoma"/>
          <w:b/>
          <w:sz w:val="20"/>
        </w:rPr>
        <w:tab/>
      </w:r>
      <w:r w:rsidRPr="007029C8">
        <w:rPr>
          <w:rFonts w:ascii="Tahoma" w:hAnsi="Tahoma" w:cs="Tahoma"/>
          <w:b/>
          <w:sz w:val="20"/>
        </w:rPr>
        <w:tab/>
      </w:r>
      <w:r w:rsidRPr="007029C8">
        <w:rPr>
          <w:rFonts w:ascii="Tahoma" w:hAnsi="Tahoma" w:cs="Tahoma"/>
          <w:b/>
          <w:sz w:val="20"/>
        </w:rPr>
        <w:tab/>
      </w:r>
      <w:proofErr w:type="spellStart"/>
      <w:r w:rsidRPr="007029C8">
        <w:rPr>
          <w:rFonts w:ascii="Tahoma" w:hAnsi="Tahoma" w:cs="Tahoma"/>
          <w:sz w:val="20"/>
        </w:rPr>
        <w:t>e-mail:</w:t>
      </w:r>
      <w:r w:rsidR="0081075C">
        <w:t>xxx</w:t>
      </w:r>
      <w:proofErr w:type="spellEnd"/>
      <w:r w:rsidRPr="0031117C">
        <w:rPr>
          <w:rFonts w:ascii="Tahoma" w:hAnsi="Tahoma" w:cs="Tahoma"/>
          <w:sz w:val="20"/>
        </w:rPr>
        <w:t xml:space="preserve">, tel.: </w:t>
      </w:r>
      <w:proofErr w:type="spellStart"/>
      <w:r w:rsidR="0081075C">
        <w:rPr>
          <w:rFonts w:ascii="Tahoma" w:hAnsi="Tahoma" w:cs="Tahoma"/>
          <w:sz w:val="20"/>
        </w:rPr>
        <w:t>xxx</w:t>
      </w:r>
      <w:proofErr w:type="spellEnd"/>
    </w:p>
    <w:p w:rsidR="00C9689C" w:rsidRDefault="00323459" w:rsidP="00323459">
      <w:pPr>
        <w:pStyle w:val="Bezmezer"/>
        <w:ind w:left="360"/>
        <w:rPr>
          <w:rFonts w:ascii="Tahoma" w:hAnsi="Tahoma" w:cs="Tahoma"/>
          <w:sz w:val="20"/>
        </w:rPr>
      </w:pPr>
      <w:r w:rsidRPr="007029C8">
        <w:rPr>
          <w:rFonts w:ascii="Tahoma" w:hAnsi="Tahoma" w:cs="Tahoma"/>
          <w:sz w:val="20"/>
        </w:rPr>
        <w:tab/>
      </w:r>
      <w:r w:rsidRPr="007029C8">
        <w:rPr>
          <w:rFonts w:ascii="Tahoma" w:hAnsi="Tahoma" w:cs="Tahoma"/>
          <w:sz w:val="20"/>
        </w:rPr>
        <w:tab/>
      </w:r>
      <w:r w:rsidRPr="007029C8">
        <w:rPr>
          <w:rFonts w:ascii="Tahoma" w:hAnsi="Tahoma" w:cs="Tahoma"/>
          <w:sz w:val="20"/>
        </w:rPr>
        <w:tab/>
        <w:t>pověřená osoba – technický dozor objednatele</w:t>
      </w:r>
    </w:p>
    <w:p w:rsidR="00323459" w:rsidRPr="007029C8" w:rsidRDefault="00323459" w:rsidP="00323459">
      <w:pPr>
        <w:pStyle w:val="Bezmezer"/>
        <w:ind w:left="360"/>
        <w:rPr>
          <w:rFonts w:ascii="Tahoma" w:hAnsi="Tahoma" w:cs="Tahoma"/>
          <w:sz w:val="20"/>
        </w:rPr>
      </w:pPr>
      <w:r w:rsidRPr="007029C8">
        <w:rPr>
          <w:rFonts w:ascii="Tahoma" w:hAnsi="Tahoma" w:cs="Tahoma"/>
          <w:sz w:val="20"/>
        </w:rPr>
        <w:tab/>
      </w:r>
      <w:r w:rsidRPr="007029C8">
        <w:rPr>
          <w:rFonts w:ascii="Tahoma" w:hAnsi="Tahoma" w:cs="Tahoma"/>
          <w:sz w:val="20"/>
        </w:rPr>
        <w:tab/>
      </w:r>
      <w:r w:rsidRPr="007029C8">
        <w:rPr>
          <w:rFonts w:ascii="Tahoma" w:hAnsi="Tahoma" w:cs="Tahoma"/>
          <w:sz w:val="20"/>
        </w:rPr>
        <w:tab/>
        <w:t>pověřená osoba BOZP</w:t>
      </w:r>
    </w:p>
    <w:p w:rsidR="0016538E" w:rsidRPr="00E13954" w:rsidRDefault="0016538E" w:rsidP="00E13954">
      <w:pPr>
        <w:pStyle w:val="Bezmezer"/>
        <w:rPr>
          <w:rFonts w:ascii="Tahoma" w:hAnsi="Tahoma" w:cs="Tahoma"/>
          <w:sz w:val="20"/>
          <w:highlight w:val="yellow"/>
        </w:rPr>
      </w:pPr>
    </w:p>
    <w:p w:rsidR="0016538E" w:rsidRPr="00E13954" w:rsidRDefault="0016538E" w:rsidP="00323459">
      <w:pPr>
        <w:pStyle w:val="Bezmezer"/>
        <w:ind w:left="360"/>
        <w:rPr>
          <w:rFonts w:ascii="Tahoma" w:hAnsi="Tahoma" w:cs="Tahoma"/>
          <w:sz w:val="20"/>
        </w:rPr>
      </w:pPr>
      <w:r w:rsidRPr="00E13954">
        <w:rPr>
          <w:rFonts w:ascii="Tahoma" w:hAnsi="Tahoma" w:cs="Tahoma"/>
          <w:sz w:val="20"/>
        </w:rPr>
        <w:t>Za zhotovitele:</w:t>
      </w:r>
      <w:r w:rsidR="00C31943">
        <w:rPr>
          <w:rFonts w:ascii="Tahoma" w:hAnsi="Tahoma" w:cs="Tahoma"/>
          <w:sz w:val="20"/>
        </w:rPr>
        <w:tab/>
      </w:r>
      <w:r w:rsidR="00323459" w:rsidRPr="00DC40A1">
        <w:rPr>
          <w:rFonts w:ascii="Tahoma" w:hAnsi="Tahoma" w:cs="Tahoma"/>
          <w:sz w:val="20"/>
          <w:highlight w:val="yellow"/>
        </w:rPr>
        <w:t>…………………………………………………………………….</w:t>
      </w:r>
    </w:p>
    <w:p w:rsidR="0016538E" w:rsidRPr="00E13954" w:rsidRDefault="0016538E" w:rsidP="00E13954">
      <w:pPr>
        <w:pStyle w:val="Bezmezer"/>
        <w:rPr>
          <w:rFonts w:ascii="Tahoma" w:hAnsi="Tahoma" w:cs="Tahoma"/>
          <w:sz w:val="20"/>
        </w:rPr>
      </w:pPr>
    </w:p>
    <w:p w:rsidR="00B4522B" w:rsidRPr="008E3C2C" w:rsidRDefault="0016538E" w:rsidP="007C2AEF">
      <w:pPr>
        <w:pStyle w:val="Bezmezer"/>
        <w:numPr>
          <w:ilvl w:val="0"/>
          <w:numId w:val="2"/>
        </w:numPr>
        <w:rPr>
          <w:rFonts w:ascii="Tahoma" w:hAnsi="Tahoma" w:cs="Tahoma"/>
          <w:b/>
          <w:sz w:val="20"/>
          <w:u w:val="single"/>
        </w:rPr>
      </w:pPr>
      <w:r w:rsidRPr="00E13954">
        <w:rPr>
          <w:rFonts w:ascii="Tahoma" w:hAnsi="Tahoma"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Pr>
          <w:rFonts w:ascii="Tahoma" w:hAnsi="Tahoma" w:cs="Tahoma"/>
          <w:sz w:val="20"/>
        </w:rPr>
        <w:t>poštou nebo prostřednictvím datové schránky, mají-li ji obě strany zřízenu.</w:t>
      </w:r>
      <w:r w:rsidRPr="00E13954">
        <w:rPr>
          <w:rFonts w:ascii="Tahoma" w:hAnsi="Tahoma"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w:t>
      </w:r>
      <w:r w:rsidR="00A63D09">
        <w:rPr>
          <w:rFonts w:ascii="Tahoma" w:hAnsi="Tahoma" w:cs="Tahoma"/>
          <w:sz w:val="20"/>
        </w:rPr>
        <w:t>nezavazují druhou smluvní stranu</w:t>
      </w:r>
      <w:r w:rsidRPr="00E13954">
        <w:rPr>
          <w:rFonts w:ascii="Tahoma" w:hAnsi="Tahoma" w:cs="Tahoma"/>
          <w:sz w:val="20"/>
        </w:rPr>
        <w:t xml:space="preserve"> do doby, než je splněn postup podle předchozí věty.</w:t>
      </w:r>
    </w:p>
    <w:p w:rsidR="008E3C2C" w:rsidRDefault="008E3C2C" w:rsidP="008E3C2C">
      <w:pPr>
        <w:pStyle w:val="Bezmezer"/>
        <w:rPr>
          <w:rFonts w:ascii="Tahoma" w:hAnsi="Tahoma" w:cs="Tahoma"/>
          <w:sz w:val="20"/>
        </w:rPr>
      </w:pPr>
    </w:p>
    <w:p w:rsidR="009C0917" w:rsidRPr="00E13954" w:rsidRDefault="009C0917" w:rsidP="00E13954">
      <w:pPr>
        <w:pStyle w:val="Bezmezer"/>
        <w:rPr>
          <w:rFonts w:ascii="Tahoma" w:hAnsi="Tahoma" w:cs="Tahoma"/>
          <w:b/>
          <w:bCs/>
          <w:sz w:val="20"/>
        </w:rPr>
      </w:pPr>
    </w:p>
    <w:p w:rsidR="001571A5" w:rsidRPr="00E13954" w:rsidRDefault="001571A5" w:rsidP="00E13954">
      <w:pPr>
        <w:pStyle w:val="Bezmezer"/>
        <w:jc w:val="center"/>
        <w:rPr>
          <w:rFonts w:ascii="Tahoma" w:hAnsi="Tahoma" w:cs="Tahoma"/>
          <w:bCs/>
          <w:caps/>
          <w:sz w:val="20"/>
        </w:rPr>
      </w:pPr>
      <w:r w:rsidRPr="00E13954">
        <w:rPr>
          <w:rFonts w:ascii="Tahoma" w:hAnsi="Tahoma" w:cs="Tahoma"/>
          <w:b/>
          <w:sz w:val="20"/>
        </w:rPr>
        <w:t>I</w:t>
      </w:r>
      <w:r w:rsidR="00FE2B51">
        <w:rPr>
          <w:rFonts w:ascii="Tahoma" w:hAnsi="Tahoma" w:cs="Tahoma"/>
          <w:b/>
          <w:sz w:val="20"/>
        </w:rPr>
        <w:t>V</w:t>
      </w:r>
      <w:r w:rsidRPr="00E13954">
        <w:rPr>
          <w:rFonts w:ascii="Tahoma" w:hAnsi="Tahoma" w:cs="Tahoma"/>
          <w:b/>
          <w:sz w:val="20"/>
        </w:rPr>
        <w:t>. Místo plnění</w:t>
      </w:r>
    </w:p>
    <w:p w:rsidR="001571A5" w:rsidRPr="00E13954" w:rsidRDefault="001571A5" w:rsidP="00E13954">
      <w:pPr>
        <w:pStyle w:val="Bezmezer"/>
        <w:rPr>
          <w:rFonts w:ascii="Tahoma" w:hAnsi="Tahoma" w:cs="Tahoma"/>
          <w:sz w:val="20"/>
        </w:rPr>
      </w:pPr>
    </w:p>
    <w:p w:rsidR="00C702D4" w:rsidRPr="00352211" w:rsidRDefault="001571A5" w:rsidP="007C0CF3">
      <w:pPr>
        <w:pStyle w:val="Bezmezer"/>
        <w:numPr>
          <w:ilvl w:val="0"/>
          <w:numId w:val="3"/>
        </w:numPr>
        <w:rPr>
          <w:rFonts w:ascii="Tahoma" w:hAnsi="Tahoma" w:cs="Tahoma"/>
          <w:sz w:val="20"/>
        </w:rPr>
      </w:pPr>
      <w:r w:rsidRPr="00352211">
        <w:rPr>
          <w:rFonts w:ascii="Tahoma" w:hAnsi="Tahoma" w:cs="Tahoma"/>
          <w:sz w:val="20"/>
        </w:rPr>
        <w:t xml:space="preserve">Místem plnění této smlouvy je </w:t>
      </w:r>
      <w:r w:rsidR="00D27D06">
        <w:rPr>
          <w:rFonts w:ascii="Tahoma" w:hAnsi="Tahoma" w:cs="Tahoma"/>
          <w:sz w:val="20"/>
        </w:rPr>
        <w:t>ZŠ a DDM K</w:t>
      </w:r>
      <w:r w:rsidR="001F70F2">
        <w:rPr>
          <w:rFonts w:ascii="Tahoma" w:hAnsi="Tahoma" w:cs="Tahoma"/>
          <w:sz w:val="20"/>
        </w:rPr>
        <w:t>rasohled, Severovýchod 484/26</w:t>
      </w:r>
      <w:r w:rsidR="003A50A8">
        <w:rPr>
          <w:rFonts w:ascii="Tahoma" w:hAnsi="Tahoma" w:cs="Tahoma"/>
          <w:sz w:val="20"/>
        </w:rPr>
        <w:t xml:space="preserve"> v Zábřehu, konkrétně</w:t>
      </w:r>
      <w:r w:rsidR="001F70F2">
        <w:rPr>
          <w:rFonts w:ascii="Tahoma" w:hAnsi="Tahoma" w:cs="Tahoma"/>
          <w:sz w:val="20"/>
        </w:rPr>
        <w:t xml:space="preserve"> </w:t>
      </w:r>
      <w:r w:rsidR="007C0CF3" w:rsidRPr="007C0CF3">
        <w:rPr>
          <w:rFonts w:ascii="Tahoma" w:hAnsi="Tahoma" w:cs="Tahoma"/>
          <w:sz w:val="20"/>
        </w:rPr>
        <w:t xml:space="preserve">severozápadní </w:t>
      </w:r>
      <w:r w:rsidR="001F70F2">
        <w:rPr>
          <w:rFonts w:ascii="Tahoma" w:hAnsi="Tahoma" w:cs="Tahoma"/>
          <w:sz w:val="20"/>
        </w:rPr>
        <w:t>strana budovy ZŠ</w:t>
      </w:r>
      <w:r w:rsidR="007C0CF3" w:rsidRPr="007C0CF3">
        <w:rPr>
          <w:rFonts w:ascii="Tahoma" w:hAnsi="Tahoma" w:cs="Tahoma"/>
          <w:sz w:val="20"/>
        </w:rPr>
        <w:t xml:space="preserve">, </w:t>
      </w:r>
      <w:proofErr w:type="spellStart"/>
      <w:proofErr w:type="gramStart"/>
      <w:r w:rsidR="007C0CF3" w:rsidRPr="007C0CF3">
        <w:rPr>
          <w:rFonts w:ascii="Tahoma" w:hAnsi="Tahoma" w:cs="Tahoma"/>
          <w:sz w:val="20"/>
        </w:rPr>
        <w:t>p.č</w:t>
      </w:r>
      <w:proofErr w:type="spellEnd"/>
      <w:r w:rsidR="007C0CF3" w:rsidRPr="007C0CF3">
        <w:rPr>
          <w:rFonts w:ascii="Tahoma" w:hAnsi="Tahoma" w:cs="Tahoma"/>
          <w:sz w:val="20"/>
        </w:rPr>
        <w:t>.</w:t>
      </w:r>
      <w:proofErr w:type="gramEnd"/>
      <w:r w:rsidR="007C0CF3" w:rsidRPr="007C0CF3">
        <w:rPr>
          <w:rFonts w:ascii="Tahoma" w:hAnsi="Tahoma" w:cs="Tahoma"/>
          <w:sz w:val="20"/>
        </w:rPr>
        <w:t xml:space="preserve"> 2204/25 a </w:t>
      </w:r>
      <w:proofErr w:type="spellStart"/>
      <w:r w:rsidR="007C0CF3" w:rsidRPr="007C0CF3">
        <w:rPr>
          <w:rFonts w:ascii="Tahoma" w:hAnsi="Tahoma" w:cs="Tahoma"/>
          <w:sz w:val="20"/>
        </w:rPr>
        <w:t>p.č</w:t>
      </w:r>
      <w:proofErr w:type="spellEnd"/>
      <w:r w:rsidR="007C0CF3" w:rsidRPr="007C0CF3">
        <w:rPr>
          <w:rFonts w:ascii="Tahoma" w:hAnsi="Tahoma" w:cs="Tahoma"/>
          <w:sz w:val="20"/>
        </w:rPr>
        <w:t>. 2204/26 pro schodiště,</w:t>
      </w:r>
      <w:r w:rsidR="007C0CF3">
        <w:rPr>
          <w:rFonts w:ascii="Tahoma" w:hAnsi="Tahoma" w:cs="Tahoma"/>
          <w:sz w:val="20"/>
        </w:rPr>
        <w:t xml:space="preserve"> pro sklad </w:t>
      </w:r>
      <w:r w:rsidR="007C0CF3" w:rsidRPr="007C0CF3">
        <w:rPr>
          <w:rFonts w:ascii="Tahoma" w:hAnsi="Tahoma" w:cs="Tahoma"/>
          <w:sz w:val="20"/>
        </w:rPr>
        <w:t xml:space="preserve"> parcela č. 2204/27 </w:t>
      </w:r>
      <w:r w:rsidR="007C0CF3" w:rsidRPr="007C0CF3">
        <w:rPr>
          <w:rFonts w:ascii="Tahoma" w:hAnsi="Tahoma" w:cs="Tahoma"/>
          <w:sz w:val="20"/>
        </w:rPr>
        <w:lastRenderedPageBreak/>
        <w:t xml:space="preserve">v k. </w:t>
      </w:r>
      <w:proofErr w:type="spellStart"/>
      <w:r w:rsidR="007C0CF3" w:rsidRPr="007C0CF3">
        <w:rPr>
          <w:rFonts w:ascii="Tahoma" w:hAnsi="Tahoma" w:cs="Tahoma"/>
          <w:sz w:val="20"/>
        </w:rPr>
        <w:t>ú.</w:t>
      </w:r>
      <w:proofErr w:type="spellEnd"/>
      <w:r w:rsidR="007C0CF3" w:rsidRPr="007C0CF3">
        <w:rPr>
          <w:rFonts w:ascii="Tahoma" w:hAnsi="Tahoma" w:cs="Tahoma"/>
          <w:sz w:val="20"/>
        </w:rPr>
        <w:t xml:space="preserve"> Zábřeh na Moravě.</w:t>
      </w:r>
    </w:p>
    <w:p w:rsidR="00A1343F" w:rsidRPr="00E13954" w:rsidRDefault="00A1343F" w:rsidP="00E13954">
      <w:pPr>
        <w:pStyle w:val="Bezmezer"/>
        <w:rPr>
          <w:rFonts w:ascii="Tahoma" w:hAnsi="Tahoma" w:cs="Tahoma"/>
          <w:sz w:val="20"/>
        </w:rPr>
      </w:pPr>
    </w:p>
    <w:p w:rsidR="00A877F3" w:rsidRPr="003A1EB0" w:rsidRDefault="00352211" w:rsidP="003A1EB0">
      <w:pPr>
        <w:pStyle w:val="Bezmezer"/>
        <w:numPr>
          <w:ilvl w:val="0"/>
          <w:numId w:val="3"/>
        </w:numPr>
        <w:rPr>
          <w:rFonts w:ascii="Tahoma" w:hAnsi="Tahoma" w:cs="Tahoma"/>
          <w:sz w:val="20"/>
        </w:rPr>
      </w:pPr>
      <w:r>
        <w:rPr>
          <w:rFonts w:ascii="Tahoma" w:hAnsi="Tahoma" w:cs="Tahoma"/>
          <w:sz w:val="20"/>
        </w:rPr>
        <w:t xml:space="preserve">Zhotovitel bere na vědomí, že stavba </w:t>
      </w:r>
      <w:r w:rsidR="003A1EB0">
        <w:rPr>
          <w:rFonts w:ascii="Tahoma" w:hAnsi="Tahoma" w:cs="Tahoma"/>
          <w:sz w:val="20"/>
        </w:rPr>
        <w:t>je v místě</w:t>
      </w:r>
      <w:r w:rsidR="001F70F2">
        <w:rPr>
          <w:rFonts w:ascii="Tahoma" w:hAnsi="Tahoma" w:cs="Tahoma"/>
          <w:sz w:val="20"/>
        </w:rPr>
        <w:t xml:space="preserve"> se zvýšeným pohybem dětí</w:t>
      </w:r>
      <w:r>
        <w:rPr>
          <w:rFonts w:ascii="Tahoma" w:hAnsi="Tahoma" w:cs="Tahoma"/>
          <w:sz w:val="20"/>
        </w:rPr>
        <w:t>. Zhotovitel je povinen učinit v rámci provádění díla taková opatření, aby zamezil možnému zranění osob nebo škodám na ma</w:t>
      </w:r>
      <w:r w:rsidR="003A1EB0">
        <w:rPr>
          <w:rFonts w:ascii="Tahoma" w:hAnsi="Tahoma" w:cs="Tahoma"/>
          <w:sz w:val="20"/>
        </w:rPr>
        <w:t>jetku</w:t>
      </w:r>
      <w:r>
        <w:rPr>
          <w:rFonts w:ascii="Tahoma" w:hAnsi="Tahoma" w:cs="Tahoma"/>
          <w:sz w:val="20"/>
        </w:rPr>
        <w:t xml:space="preserve">. </w:t>
      </w:r>
      <w:ins w:id="0" w:author="Kupková Jana" w:date="2018-05-11T07:51:00Z">
        <w:r w:rsidR="00D90896">
          <w:rPr>
            <w:rFonts w:ascii="Tahoma" w:hAnsi="Tahoma" w:cs="Tahoma"/>
            <w:sz w:val="20"/>
          </w:rPr>
          <w:t xml:space="preserve">Zhotovitel dále bere na vědomí, že bude </w:t>
        </w:r>
      </w:ins>
      <w:ins w:id="1" w:author="Kupková Jana" w:date="2018-05-11T07:55:00Z">
        <w:r w:rsidR="00D90896">
          <w:rPr>
            <w:rFonts w:ascii="Tahoma" w:hAnsi="Tahoma" w:cs="Tahoma"/>
            <w:sz w:val="20"/>
          </w:rPr>
          <w:t xml:space="preserve">po dobu výstavby </w:t>
        </w:r>
      </w:ins>
      <w:ins w:id="2" w:author="Kupková Jana" w:date="2018-05-11T07:51:00Z">
        <w:r w:rsidR="00D90896">
          <w:rPr>
            <w:rFonts w:ascii="Tahoma" w:hAnsi="Tahoma" w:cs="Tahoma"/>
            <w:sz w:val="20"/>
          </w:rPr>
          <w:t>umožněn příjezd zásobování pro školní kuchyni</w:t>
        </w:r>
      </w:ins>
      <w:ins w:id="3" w:author="Kupková Jana" w:date="2018-05-11T07:55:00Z">
        <w:r w:rsidR="00D90896">
          <w:rPr>
            <w:rFonts w:ascii="Tahoma" w:hAnsi="Tahoma" w:cs="Tahoma"/>
            <w:sz w:val="20"/>
          </w:rPr>
          <w:t>.</w:t>
        </w:r>
      </w:ins>
      <w:bookmarkStart w:id="4" w:name="_GoBack"/>
      <w:bookmarkEnd w:id="4"/>
    </w:p>
    <w:p w:rsidR="00352211" w:rsidRDefault="00352211" w:rsidP="00E01EAB">
      <w:pPr>
        <w:pStyle w:val="Bezmezer"/>
        <w:rPr>
          <w:rFonts w:ascii="Tahoma" w:hAnsi="Tahoma" w:cs="Tahoma"/>
          <w:sz w:val="20"/>
        </w:rPr>
      </w:pPr>
    </w:p>
    <w:p w:rsidR="001571A5" w:rsidRPr="00E13954" w:rsidRDefault="001571A5" w:rsidP="005E59F7">
      <w:pPr>
        <w:pStyle w:val="Bezmezer"/>
        <w:numPr>
          <w:ilvl w:val="0"/>
          <w:numId w:val="3"/>
        </w:numPr>
        <w:rPr>
          <w:rFonts w:ascii="Tahoma" w:hAnsi="Tahoma" w:cs="Tahoma"/>
          <w:sz w:val="20"/>
        </w:rPr>
      </w:pPr>
      <w:r w:rsidRPr="00E13954">
        <w:rPr>
          <w:rFonts w:ascii="Tahoma" w:hAnsi="Tahoma" w:cs="Tahoma"/>
          <w:sz w:val="20"/>
        </w:rPr>
        <w:t>Staveništěm se rozumí zhotovitelem ohraničený prostor</w:t>
      </w:r>
      <w:r w:rsidR="00C702D4" w:rsidRPr="00E13954">
        <w:rPr>
          <w:rFonts w:ascii="Tahoma" w:hAnsi="Tahoma" w:cs="Tahoma"/>
          <w:sz w:val="20"/>
        </w:rPr>
        <w:t xml:space="preserve"> v místě plnění</w:t>
      </w:r>
      <w:r w:rsidRPr="00E13954">
        <w:rPr>
          <w:rFonts w:ascii="Tahoma" w:hAnsi="Tahoma" w:cs="Tahoma"/>
          <w:sz w:val="20"/>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1571A5" w:rsidRPr="00E13954" w:rsidRDefault="001571A5" w:rsidP="00E13954">
      <w:pPr>
        <w:pStyle w:val="Bezmezer"/>
        <w:rPr>
          <w:rFonts w:ascii="Tahoma" w:hAnsi="Tahoma" w:cs="Tahoma"/>
          <w:sz w:val="20"/>
        </w:rPr>
      </w:pPr>
    </w:p>
    <w:p w:rsidR="00297DE5" w:rsidRDefault="001571A5" w:rsidP="003A1EB0">
      <w:pPr>
        <w:pStyle w:val="Bezmezer"/>
        <w:numPr>
          <w:ilvl w:val="0"/>
          <w:numId w:val="3"/>
        </w:numPr>
        <w:rPr>
          <w:rFonts w:ascii="Tahoma" w:hAnsi="Tahoma" w:cs="Tahoma"/>
          <w:sz w:val="20"/>
        </w:rPr>
      </w:pPr>
      <w:r w:rsidRPr="00E13954">
        <w:rPr>
          <w:rFonts w:ascii="Tahoma" w:hAnsi="Tahoma" w:cs="Tahoma"/>
          <w:sz w:val="20"/>
        </w:rPr>
        <w:t>Zhotovitel prohlašuje, že se s odbornou péčí seznámil s místem plnění a že místo plnění je vhodné k provádění díla.</w:t>
      </w:r>
    </w:p>
    <w:p w:rsidR="003A1EB0" w:rsidRPr="003A1EB0" w:rsidRDefault="003A1EB0" w:rsidP="003A1EB0">
      <w:pPr>
        <w:pStyle w:val="Bezmezer"/>
        <w:ind w:left="360"/>
        <w:rPr>
          <w:rFonts w:ascii="Tahoma" w:hAnsi="Tahoma" w:cs="Tahoma"/>
          <w:sz w:val="20"/>
        </w:rPr>
      </w:pPr>
    </w:p>
    <w:p w:rsidR="009C0917" w:rsidRPr="00E13954" w:rsidRDefault="0016538E" w:rsidP="00E13954">
      <w:pPr>
        <w:pStyle w:val="Bezmezer"/>
        <w:jc w:val="center"/>
        <w:rPr>
          <w:rFonts w:ascii="Tahoma" w:hAnsi="Tahoma" w:cs="Tahoma"/>
          <w:b/>
          <w:bCs/>
          <w:sz w:val="20"/>
        </w:rPr>
      </w:pPr>
      <w:r w:rsidRPr="00E13954">
        <w:rPr>
          <w:rFonts w:ascii="Tahoma" w:hAnsi="Tahoma" w:cs="Tahoma"/>
          <w:b/>
          <w:bCs/>
          <w:sz w:val="20"/>
        </w:rPr>
        <w:t>V</w:t>
      </w:r>
      <w:r w:rsidR="009C0917" w:rsidRPr="00E13954">
        <w:rPr>
          <w:rFonts w:ascii="Tahoma" w:hAnsi="Tahoma" w:cs="Tahoma"/>
          <w:b/>
          <w:bCs/>
          <w:sz w:val="20"/>
        </w:rPr>
        <w:t>. Doba plnění</w:t>
      </w:r>
    </w:p>
    <w:p w:rsidR="009C0917" w:rsidRPr="00E13954" w:rsidRDefault="009C0917" w:rsidP="00E13954">
      <w:pPr>
        <w:pStyle w:val="Bezmezer"/>
        <w:rPr>
          <w:rFonts w:ascii="Tahoma" w:hAnsi="Tahoma" w:cs="Tahoma"/>
          <w:b/>
          <w:bCs/>
          <w:sz w:val="20"/>
        </w:rPr>
      </w:pPr>
    </w:p>
    <w:p w:rsidR="00A50BF7" w:rsidRPr="00A50BF7" w:rsidRDefault="00A50BF7" w:rsidP="00A50BF7">
      <w:pPr>
        <w:pStyle w:val="Bezmezer"/>
        <w:numPr>
          <w:ilvl w:val="0"/>
          <w:numId w:val="4"/>
        </w:numPr>
        <w:rPr>
          <w:rFonts w:ascii="Tahoma" w:hAnsi="Tahoma" w:cs="Tahoma"/>
          <w:sz w:val="20"/>
        </w:rPr>
      </w:pPr>
      <w:r w:rsidRPr="00A50BF7">
        <w:rPr>
          <w:rFonts w:ascii="Tahoma" w:hAnsi="Tahoma" w:cs="Tahoma"/>
          <w:sz w:val="20"/>
        </w:rPr>
        <w:t>Zhotovitel je povinen provést dílo, tj. řádně dokončit a předat objednateli, v souladu s podmínkami</w:t>
      </w:r>
    </w:p>
    <w:p w:rsidR="00CA6269" w:rsidRPr="00A50BF7" w:rsidRDefault="00A50BF7" w:rsidP="00A50BF7">
      <w:pPr>
        <w:pStyle w:val="Bezmezer"/>
        <w:ind w:left="360"/>
        <w:rPr>
          <w:rFonts w:ascii="Tahoma" w:hAnsi="Tahoma" w:cs="Tahoma"/>
          <w:sz w:val="20"/>
        </w:rPr>
      </w:pPr>
      <w:r w:rsidRPr="00A50BF7">
        <w:rPr>
          <w:rFonts w:ascii="Tahoma" w:hAnsi="Tahoma" w:cs="Tahoma"/>
          <w:sz w:val="20"/>
        </w:rPr>
        <w:t xml:space="preserve">této smlouvy nejpozději do </w:t>
      </w:r>
      <w:r w:rsidR="00B07DFD">
        <w:rPr>
          <w:rFonts w:ascii="Tahoma" w:hAnsi="Tahoma" w:cs="Tahoma"/>
          <w:b/>
          <w:sz w:val="20"/>
        </w:rPr>
        <w:t>58</w:t>
      </w:r>
      <w:r w:rsidRPr="00A50BF7">
        <w:rPr>
          <w:rFonts w:ascii="Tahoma" w:hAnsi="Tahoma" w:cs="Tahoma"/>
          <w:sz w:val="20"/>
        </w:rPr>
        <w:t xml:space="preserve"> kalendářních dní ode dne předání staveniště objednatelem. </w:t>
      </w:r>
    </w:p>
    <w:p w:rsidR="00CA6269" w:rsidRDefault="00CA6269" w:rsidP="00CA6269">
      <w:pPr>
        <w:pStyle w:val="Bezmezer"/>
        <w:numPr>
          <w:ilvl w:val="0"/>
          <w:numId w:val="4"/>
        </w:numPr>
        <w:rPr>
          <w:rFonts w:ascii="Tahoma" w:hAnsi="Tahoma" w:cs="Tahoma"/>
          <w:sz w:val="20"/>
        </w:rPr>
      </w:pPr>
      <w:r w:rsidRPr="002000ED">
        <w:rPr>
          <w:rFonts w:ascii="Tahoma" w:hAnsi="Tahoma" w:cs="Tahoma"/>
          <w:sz w:val="20"/>
        </w:rPr>
        <w:t>Dřívější plnění je možné.</w:t>
      </w:r>
    </w:p>
    <w:p w:rsidR="00344649" w:rsidRDefault="00344649" w:rsidP="00FC73F1">
      <w:pPr>
        <w:pStyle w:val="Bezmezer"/>
        <w:rPr>
          <w:rFonts w:ascii="Tahoma" w:hAnsi="Tahoma" w:cs="Tahoma"/>
          <w:sz w:val="20"/>
        </w:rPr>
      </w:pPr>
    </w:p>
    <w:p w:rsidR="004C7F0C" w:rsidRDefault="004C7F0C" w:rsidP="004C7F0C">
      <w:pPr>
        <w:pStyle w:val="Bezmezer"/>
        <w:numPr>
          <w:ilvl w:val="0"/>
          <w:numId w:val="4"/>
        </w:numPr>
        <w:rPr>
          <w:rFonts w:ascii="Tahoma" w:hAnsi="Tahoma" w:cs="Tahoma"/>
          <w:sz w:val="20"/>
        </w:rPr>
      </w:pPr>
      <w:r w:rsidRPr="002000ED">
        <w:rPr>
          <w:rFonts w:ascii="Tahoma" w:hAnsi="Tahoma" w:cs="Tahoma"/>
          <w:sz w:val="20"/>
        </w:rPr>
        <w:t>V případě omezení postupu prací vlivem objednatele nebo z důvodů, které nevznikly jednáním, opomenutím</w:t>
      </w:r>
      <w:r w:rsidR="00BA55B4">
        <w:rPr>
          <w:rFonts w:ascii="Tahoma" w:hAnsi="Tahoma" w:cs="Tahoma"/>
          <w:sz w:val="20"/>
        </w:rPr>
        <w:t>,</w:t>
      </w:r>
      <w:r w:rsidRPr="002000ED">
        <w:rPr>
          <w:rFonts w:ascii="Tahoma" w:hAnsi="Tahoma" w:cs="Tahoma"/>
          <w:sz w:val="20"/>
        </w:rPr>
        <w:t xml:space="preserve"> případně nečinností zhotovitele, bude jednáno o posunutí termínu dokončení stavby. V případě prodloužení termínu dokončení stavby musí být v </w:t>
      </w:r>
      <w:r w:rsidRPr="00C77CAF">
        <w:rPr>
          <w:rFonts w:ascii="Tahoma" w:hAnsi="Tahoma" w:cs="Tahoma"/>
          <w:sz w:val="20"/>
        </w:rPr>
        <w:t>souladu s čl. XVI</w:t>
      </w:r>
      <w:r w:rsidR="00BA55B4">
        <w:rPr>
          <w:rFonts w:ascii="Tahoma" w:hAnsi="Tahoma" w:cs="Tahoma"/>
          <w:sz w:val="20"/>
        </w:rPr>
        <w:t>.</w:t>
      </w:r>
      <w:r w:rsidRPr="00C77CAF">
        <w:rPr>
          <w:rFonts w:ascii="Tahoma" w:hAnsi="Tahoma" w:cs="Tahoma"/>
          <w:sz w:val="20"/>
        </w:rPr>
        <w:t xml:space="preserve"> odst. </w:t>
      </w:r>
      <w:r w:rsidR="00C65E45" w:rsidRPr="00C77CAF">
        <w:rPr>
          <w:rFonts w:ascii="Tahoma" w:hAnsi="Tahoma" w:cs="Tahoma"/>
          <w:sz w:val="20"/>
        </w:rPr>
        <w:t>6</w:t>
      </w:r>
      <w:r w:rsidR="00D74DF6" w:rsidRPr="00C77CAF">
        <w:rPr>
          <w:rFonts w:ascii="Tahoma" w:hAnsi="Tahoma" w:cs="Tahoma"/>
          <w:sz w:val="20"/>
        </w:rPr>
        <w:t xml:space="preserve"> </w:t>
      </w:r>
      <w:r w:rsidRPr="002000ED">
        <w:rPr>
          <w:rFonts w:ascii="Tahoma" w:hAnsi="Tahoma" w:cs="Tahoma"/>
          <w:sz w:val="20"/>
        </w:rPr>
        <w:t>uzavřen dodatek k této smlouvě. V případě, že nebude možné provádět stavební práce s ohledem na</w:t>
      </w:r>
      <w:r w:rsidR="00BA55B4">
        <w:rPr>
          <w:rFonts w:ascii="Tahoma" w:hAnsi="Tahoma" w:cs="Tahoma"/>
          <w:sz w:val="20"/>
        </w:rPr>
        <w:t> </w:t>
      </w:r>
      <w:r w:rsidRPr="002000ED">
        <w:rPr>
          <w:rFonts w:ascii="Tahoma" w:hAnsi="Tahoma" w:cs="Tahoma"/>
          <w:sz w:val="20"/>
        </w:rPr>
        <w:t>klimatické podmínky tak, jak je definováno prováděcími právními předpisy, posouvá se termín plnění o dobu, kdy není možné plnění předmětu této smlouvy provádět.</w:t>
      </w:r>
    </w:p>
    <w:p w:rsidR="00B64F2A" w:rsidRDefault="00B64F2A" w:rsidP="00BE4BF3">
      <w:pPr>
        <w:pStyle w:val="Bezmezer"/>
        <w:rPr>
          <w:rFonts w:ascii="Tahoma" w:hAnsi="Tahoma" w:cs="Tahoma"/>
          <w:sz w:val="20"/>
        </w:rPr>
      </w:pPr>
    </w:p>
    <w:p w:rsidR="00863445" w:rsidRDefault="00863445" w:rsidP="00863445">
      <w:pPr>
        <w:pStyle w:val="Bezmezer"/>
        <w:numPr>
          <w:ilvl w:val="0"/>
          <w:numId w:val="4"/>
        </w:numPr>
        <w:rPr>
          <w:rFonts w:ascii="Tahoma" w:hAnsi="Tahoma" w:cs="Tahoma"/>
          <w:sz w:val="20"/>
        </w:rPr>
      </w:pPr>
      <w:r w:rsidRPr="007029C8">
        <w:rPr>
          <w:rFonts w:ascii="Tahoma" w:hAnsi="Tahoma" w:cs="Tahoma"/>
          <w:sz w:val="20"/>
        </w:rPr>
        <w:t xml:space="preserve">Projektová dokumentace a veškerá potřebná povolení pro realizaci stavby podle článku </w:t>
      </w:r>
      <w:r w:rsidRPr="00C77CAF">
        <w:rPr>
          <w:rFonts w:ascii="Tahoma" w:hAnsi="Tahoma" w:cs="Tahoma"/>
          <w:sz w:val="20"/>
        </w:rPr>
        <w:t xml:space="preserve">II. odst. 2 </w:t>
      </w:r>
      <w:r w:rsidRPr="007029C8">
        <w:rPr>
          <w:rFonts w:ascii="Tahoma" w:hAnsi="Tahoma" w:cs="Tahoma"/>
          <w:sz w:val="20"/>
        </w:rPr>
        <w:t>této smlouvy budou zhotoviteli předána při podpisu této smlouvy.</w:t>
      </w:r>
    </w:p>
    <w:p w:rsidR="00F97FBB" w:rsidRPr="007029C8" w:rsidRDefault="00F97FBB" w:rsidP="00863445">
      <w:pPr>
        <w:pStyle w:val="Bezmezer"/>
        <w:rPr>
          <w:rFonts w:ascii="Tahoma" w:hAnsi="Tahoma" w:cs="Tahoma"/>
          <w:sz w:val="20"/>
        </w:rPr>
      </w:pPr>
    </w:p>
    <w:p w:rsidR="00863445" w:rsidRPr="007029C8" w:rsidRDefault="00863445" w:rsidP="00863445">
      <w:pPr>
        <w:pStyle w:val="Bezmezer"/>
        <w:numPr>
          <w:ilvl w:val="0"/>
          <w:numId w:val="4"/>
        </w:numPr>
        <w:rPr>
          <w:rFonts w:ascii="Tahoma" w:hAnsi="Tahoma" w:cs="Tahoma"/>
          <w:sz w:val="20"/>
        </w:rPr>
      </w:pPr>
      <w:r w:rsidRPr="007029C8">
        <w:rPr>
          <w:rFonts w:ascii="Tahoma" w:hAnsi="Tahoma" w:cs="Tahoma"/>
          <w:sz w:val="20"/>
        </w:rPr>
        <w:t>Objednatel předpokládá předání staveniště zhotoviteli</w:t>
      </w:r>
      <w:r w:rsidR="000D02EB">
        <w:rPr>
          <w:rFonts w:ascii="Tahoma" w:hAnsi="Tahoma" w:cs="Tahoma"/>
          <w:sz w:val="20"/>
        </w:rPr>
        <w:t xml:space="preserve"> nejpozději</w:t>
      </w:r>
      <w:r w:rsidRPr="007029C8">
        <w:rPr>
          <w:rFonts w:ascii="Tahoma" w:hAnsi="Tahoma" w:cs="Tahoma"/>
          <w:sz w:val="20"/>
        </w:rPr>
        <w:t xml:space="preserve"> do</w:t>
      </w:r>
      <w:r w:rsidR="00773FCB">
        <w:rPr>
          <w:rFonts w:ascii="Tahoma" w:hAnsi="Tahoma" w:cs="Tahoma"/>
          <w:sz w:val="20"/>
        </w:rPr>
        <w:t xml:space="preserve"> </w:t>
      </w:r>
      <w:proofErr w:type="gramStart"/>
      <w:r w:rsidR="000D02EB">
        <w:rPr>
          <w:rFonts w:ascii="Tahoma" w:hAnsi="Tahoma" w:cs="Tahoma"/>
          <w:b/>
          <w:sz w:val="20"/>
        </w:rPr>
        <w:t>02</w:t>
      </w:r>
      <w:r w:rsidR="00DF5EDB" w:rsidRPr="007029C8">
        <w:rPr>
          <w:rFonts w:ascii="Tahoma" w:hAnsi="Tahoma" w:cs="Tahoma"/>
          <w:sz w:val="20"/>
        </w:rPr>
        <w:t>.</w:t>
      </w:r>
      <w:r w:rsidR="000D02EB" w:rsidRPr="000D02EB">
        <w:rPr>
          <w:rFonts w:ascii="Tahoma" w:hAnsi="Tahoma" w:cs="Tahoma"/>
          <w:b/>
          <w:sz w:val="20"/>
        </w:rPr>
        <w:t>07.2018</w:t>
      </w:r>
      <w:proofErr w:type="gramEnd"/>
      <w:r w:rsidR="000D02EB">
        <w:rPr>
          <w:rFonts w:ascii="Tahoma" w:hAnsi="Tahoma" w:cs="Tahoma"/>
          <w:b/>
          <w:sz w:val="20"/>
        </w:rPr>
        <w:t>.</w:t>
      </w:r>
      <w:r w:rsidR="00DF5EDB" w:rsidRPr="000D02EB">
        <w:rPr>
          <w:rFonts w:ascii="Tahoma" w:hAnsi="Tahoma" w:cs="Tahoma"/>
          <w:b/>
          <w:sz w:val="20"/>
        </w:rPr>
        <w:t xml:space="preserve"> </w:t>
      </w:r>
      <w:r w:rsidRPr="007029C8">
        <w:rPr>
          <w:rFonts w:ascii="Tahoma" w:hAnsi="Tahoma" w:cs="Tahoma"/>
          <w:sz w:val="20"/>
        </w:rPr>
        <w:t>O předání staveniště pořídí smluvní strany písemný zápis, který vyhotoví objednatel. Z důvodu prodlení objednatele s předáním staveniště nevzniká zhotoviteli nárok na náhradu škody, smluvní pokutu, zvýšení ceny za dílo nebo jakékoliv jiné finanční nebo nefinanční plnění, které má sankční charakter nebo směřuje k navýšení ceny za dílo.</w:t>
      </w:r>
    </w:p>
    <w:p w:rsidR="00863445" w:rsidRPr="007029C8" w:rsidRDefault="00863445" w:rsidP="00863445">
      <w:pPr>
        <w:pStyle w:val="Bezmezer"/>
        <w:ind w:firstLine="709"/>
        <w:rPr>
          <w:rFonts w:ascii="Tahoma" w:hAnsi="Tahoma" w:cs="Tahoma"/>
          <w:sz w:val="20"/>
        </w:rPr>
      </w:pPr>
    </w:p>
    <w:p w:rsidR="00863445" w:rsidRPr="005A3260" w:rsidRDefault="00863445" w:rsidP="006B20C1">
      <w:pPr>
        <w:pStyle w:val="Bezmezer"/>
        <w:numPr>
          <w:ilvl w:val="0"/>
          <w:numId w:val="4"/>
        </w:numPr>
        <w:rPr>
          <w:rFonts w:ascii="Tahoma" w:hAnsi="Tahoma" w:cs="Tahoma"/>
          <w:sz w:val="20"/>
        </w:rPr>
      </w:pPr>
      <w:r w:rsidRPr="007029C8">
        <w:rPr>
          <w:rFonts w:ascii="Tahoma" w:hAnsi="Tahoma" w:cs="Tahoma"/>
          <w:sz w:val="20"/>
        </w:rPr>
        <w:lastRenderedPageBreak/>
        <w:t xml:space="preserve">Zhotovitel je povinen začít s prováděním díla bezodkladně, tj. nejpozději do </w:t>
      </w:r>
      <w:r w:rsidR="000D02EB">
        <w:rPr>
          <w:rFonts w:ascii="Tahoma" w:hAnsi="Tahoma" w:cs="Tahoma"/>
          <w:b/>
          <w:sz w:val="20"/>
        </w:rPr>
        <w:t>5</w:t>
      </w:r>
      <w:r w:rsidRPr="00863445">
        <w:rPr>
          <w:rFonts w:ascii="Tahoma" w:hAnsi="Tahoma" w:cs="Tahoma"/>
          <w:b/>
          <w:sz w:val="20"/>
        </w:rPr>
        <w:t xml:space="preserve"> dnů</w:t>
      </w:r>
      <w:r w:rsidRPr="007029C8">
        <w:rPr>
          <w:rFonts w:ascii="Tahoma" w:hAnsi="Tahoma" w:cs="Tahoma"/>
          <w:sz w:val="20"/>
        </w:rPr>
        <w:t xml:space="preserve"> od předání staveniště. </w:t>
      </w:r>
      <w:r w:rsidR="00781228" w:rsidRPr="00E13954">
        <w:rPr>
          <w:rFonts w:ascii="Tahoma" w:hAnsi="Tahoma" w:cs="Tahoma"/>
          <w:sz w:val="20"/>
        </w:rPr>
        <w:t xml:space="preserve">Nesplní-li </w:t>
      </w:r>
      <w:r w:rsidR="00781228">
        <w:rPr>
          <w:rFonts w:ascii="Tahoma" w:hAnsi="Tahoma" w:cs="Tahoma"/>
          <w:sz w:val="20"/>
        </w:rPr>
        <w:t xml:space="preserve">zhotovitel bezdůvodně </w:t>
      </w:r>
      <w:r w:rsidR="00781228" w:rsidRPr="00E13954">
        <w:rPr>
          <w:rFonts w:ascii="Tahoma" w:hAnsi="Tahoma" w:cs="Tahoma"/>
          <w:sz w:val="20"/>
        </w:rPr>
        <w:t xml:space="preserve">tuto </w:t>
      </w:r>
      <w:r w:rsidR="00781228">
        <w:rPr>
          <w:rFonts w:ascii="Tahoma" w:hAnsi="Tahoma" w:cs="Tahoma"/>
          <w:sz w:val="20"/>
        </w:rPr>
        <w:t xml:space="preserve">svoji </w:t>
      </w:r>
      <w:r w:rsidR="00781228" w:rsidRPr="00E13954">
        <w:rPr>
          <w:rFonts w:ascii="Tahoma" w:hAnsi="Tahoma" w:cs="Tahoma"/>
          <w:sz w:val="20"/>
        </w:rPr>
        <w:t>povinnost</w:t>
      </w:r>
      <w:r w:rsidR="00781228">
        <w:rPr>
          <w:rFonts w:ascii="Tahoma" w:hAnsi="Tahoma" w:cs="Tahoma"/>
          <w:sz w:val="20"/>
        </w:rPr>
        <w:t xml:space="preserve">, má objednatel právo od této smlouvy </w:t>
      </w:r>
      <w:r w:rsidR="00781228" w:rsidRPr="00781228">
        <w:rPr>
          <w:rFonts w:ascii="Tahoma" w:hAnsi="Tahoma" w:cs="Tahoma"/>
          <w:sz w:val="20"/>
        </w:rPr>
        <w:t>odstoupit.</w:t>
      </w:r>
      <w:r w:rsidR="00781228">
        <w:rPr>
          <w:rFonts w:ascii="Tahoma" w:hAnsi="Tahoma" w:cs="Tahoma"/>
          <w:sz w:val="20"/>
        </w:rPr>
        <w:t xml:space="preserve"> Vzhledem k povaze díla může objednatel</w:t>
      </w:r>
      <w:r w:rsidR="00781228" w:rsidRPr="00E13954">
        <w:rPr>
          <w:rFonts w:ascii="Tahoma" w:hAnsi="Tahoma" w:cs="Tahoma"/>
          <w:sz w:val="20"/>
        </w:rPr>
        <w:t xml:space="preserve"> stanov</w:t>
      </w:r>
      <w:r w:rsidR="00781228">
        <w:rPr>
          <w:rFonts w:ascii="Tahoma" w:hAnsi="Tahoma" w:cs="Tahoma"/>
          <w:sz w:val="20"/>
        </w:rPr>
        <w:t>it přiměřenou lhůtu k nápravě v délce nejvýše dalších 3</w:t>
      </w:r>
      <w:r w:rsidR="00781228" w:rsidRPr="00E13954">
        <w:rPr>
          <w:rFonts w:ascii="Tahoma" w:hAnsi="Tahoma" w:cs="Tahoma"/>
          <w:sz w:val="20"/>
        </w:rPr>
        <w:t xml:space="preserve"> </w:t>
      </w:r>
      <w:r w:rsidR="00781228">
        <w:rPr>
          <w:rFonts w:ascii="Tahoma" w:hAnsi="Tahoma" w:cs="Tahoma"/>
          <w:sz w:val="20"/>
        </w:rPr>
        <w:t xml:space="preserve">kalendářních </w:t>
      </w:r>
      <w:r w:rsidR="00781228" w:rsidRPr="00E13954">
        <w:rPr>
          <w:rFonts w:ascii="Tahoma" w:hAnsi="Tahoma" w:cs="Tahoma"/>
          <w:sz w:val="20"/>
        </w:rPr>
        <w:t xml:space="preserve">dnů, </w:t>
      </w:r>
      <w:r w:rsidR="00781228">
        <w:rPr>
          <w:rFonts w:ascii="Tahoma" w:hAnsi="Tahoma" w:cs="Tahoma"/>
          <w:sz w:val="20"/>
        </w:rPr>
        <w:t>pokud to provozní podmínky a navazující stavební práce umožní.</w:t>
      </w:r>
    </w:p>
    <w:p w:rsidR="00863445" w:rsidRPr="007029C8" w:rsidRDefault="00863445" w:rsidP="00863445">
      <w:pPr>
        <w:pStyle w:val="Bezmezer"/>
        <w:rPr>
          <w:rFonts w:ascii="Tahoma" w:hAnsi="Tahoma" w:cs="Tahoma"/>
          <w:sz w:val="20"/>
        </w:rPr>
      </w:pPr>
    </w:p>
    <w:p w:rsidR="008C0DB6" w:rsidRPr="003A1EB0" w:rsidRDefault="00863445" w:rsidP="003A1EB0">
      <w:pPr>
        <w:pStyle w:val="Bezmezer"/>
        <w:numPr>
          <w:ilvl w:val="0"/>
          <w:numId w:val="4"/>
        </w:numPr>
        <w:rPr>
          <w:rFonts w:ascii="Tahoma" w:hAnsi="Tahoma" w:cs="Tahoma"/>
          <w:sz w:val="20"/>
        </w:rPr>
      </w:pPr>
      <w:r w:rsidRPr="007029C8">
        <w:rPr>
          <w:rFonts w:ascii="Tahoma" w:hAnsi="Tahoma" w:cs="Tahoma"/>
          <w:sz w:val="20"/>
        </w:rPr>
        <w:t xml:space="preserve">Pokud zhotovitel připraví řádně a v souladu s touto smlouvou dokončené dílo k předání před termínem sjednaným v článku </w:t>
      </w:r>
      <w:r w:rsidRPr="00C77CAF">
        <w:rPr>
          <w:rFonts w:ascii="Tahoma" w:hAnsi="Tahoma" w:cs="Tahoma"/>
          <w:sz w:val="20"/>
        </w:rPr>
        <w:t>V. odst. 1 této</w:t>
      </w:r>
      <w:r w:rsidRPr="007029C8">
        <w:rPr>
          <w:rFonts w:ascii="Tahoma" w:hAnsi="Tahoma" w:cs="Tahoma"/>
          <w:sz w:val="20"/>
        </w:rPr>
        <w:t xml:space="preserve"> smlouvy, je objednatel povinen jej převzít.</w:t>
      </w:r>
    </w:p>
    <w:p w:rsidR="00E7541D" w:rsidRDefault="00E7541D" w:rsidP="00E7541D">
      <w:pPr>
        <w:pStyle w:val="Odstavecseseznamem"/>
        <w:spacing w:after="0"/>
        <w:rPr>
          <w:rFonts w:ascii="Tahoma" w:hAnsi="Tahoma" w:cs="Tahoma"/>
          <w:sz w:val="20"/>
        </w:rPr>
      </w:pPr>
    </w:p>
    <w:p w:rsidR="008C0DB6" w:rsidRPr="00714C9C" w:rsidRDefault="008C0DB6" w:rsidP="00E7541D">
      <w:pPr>
        <w:pStyle w:val="Bezmezer"/>
        <w:numPr>
          <w:ilvl w:val="0"/>
          <w:numId w:val="4"/>
        </w:numPr>
        <w:rPr>
          <w:rFonts w:ascii="Tahoma" w:hAnsi="Tahoma" w:cs="Tahoma"/>
          <w:sz w:val="20"/>
        </w:rPr>
      </w:pPr>
      <w:r w:rsidRPr="00714C9C">
        <w:rPr>
          <w:rFonts w:ascii="Tahoma" w:hAnsi="Tahoma" w:cs="Tahoma"/>
          <w:sz w:val="20"/>
        </w:rPr>
        <w:t>Zhotovitel</w:t>
      </w:r>
      <w:r w:rsidR="00E7541D" w:rsidRPr="00714C9C">
        <w:rPr>
          <w:rFonts w:ascii="Tahoma" w:hAnsi="Tahoma" w:cs="Tahoma"/>
          <w:sz w:val="20"/>
        </w:rPr>
        <w:t xml:space="preserve"> bere na vědomí, že na území města Zábřeh platí obecně závazná vyhláška </w:t>
      </w:r>
      <w:r w:rsidR="00E7541D" w:rsidRPr="00714C9C">
        <w:rPr>
          <w:rFonts w:ascii="Tahoma" w:eastAsiaTheme="minorHAnsi" w:hAnsi="Tahoma" w:cs="Tahoma"/>
          <w:bCs/>
          <w:color w:val="000000"/>
          <w:sz w:val="20"/>
          <w:lang w:eastAsia="en-US"/>
        </w:rPr>
        <w:t xml:space="preserve">o místním poplatku za užívání veřejného prostranství a že je v případě splnění podmínek </w:t>
      </w:r>
      <w:r w:rsidR="00390448" w:rsidRPr="00714C9C">
        <w:rPr>
          <w:rFonts w:ascii="Tahoma" w:eastAsiaTheme="minorHAnsi" w:hAnsi="Tahoma" w:cs="Tahoma"/>
          <w:bCs/>
          <w:color w:val="000000"/>
          <w:sz w:val="20"/>
          <w:lang w:eastAsia="en-US"/>
        </w:rPr>
        <w:t xml:space="preserve">této </w:t>
      </w:r>
      <w:r w:rsidR="00E7541D" w:rsidRPr="00714C9C">
        <w:rPr>
          <w:rFonts w:ascii="Tahoma" w:eastAsiaTheme="minorHAnsi" w:hAnsi="Tahoma" w:cs="Tahoma"/>
          <w:bCs/>
          <w:color w:val="000000"/>
          <w:sz w:val="20"/>
          <w:lang w:eastAsia="en-US"/>
        </w:rPr>
        <w:t>vyhlášky povinen zaplatit místní poplatek</w:t>
      </w:r>
      <w:r w:rsidRPr="00714C9C">
        <w:rPr>
          <w:rFonts w:ascii="Tahoma" w:hAnsi="Tahoma" w:cs="Tahoma"/>
          <w:sz w:val="20"/>
        </w:rPr>
        <w:t>.</w:t>
      </w:r>
    </w:p>
    <w:p w:rsidR="00E46D18" w:rsidRPr="008C0DB6" w:rsidRDefault="00E46D18" w:rsidP="008C0DB6">
      <w:pPr>
        <w:pStyle w:val="Bezmezer"/>
        <w:ind w:left="360"/>
        <w:rPr>
          <w:rFonts w:ascii="Tahoma" w:hAnsi="Tahoma" w:cs="Tahoma"/>
          <w:sz w:val="20"/>
        </w:rPr>
      </w:pPr>
    </w:p>
    <w:p w:rsidR="00D047C2" w:rsidRPr="003A1EB0" w:rsidRDefault="001571A5" w:rsidP="003A1EB0">
      <w:pPr>
        <w:pStyle w:val="Bezmezer"/>
        <w:numPr>
          <w:ilvl w:val="0"/>
          <w:numId w:val="4"/>
        </w:numPr>
        <w:rPr>
          <w:rFonts w:ascii="Tahoma" w:hAnsi="Tahoma" w:cs="Tahoma"/>
          <w:sz w:val="20"/>
        </w:rPr>
      </w:pPr>
      <w:r w:rsidRPr="00E13954">
        <w:rPr>
          <w:rFonts w:ascii="Tahoma" w:hAnsi="Tahoma" w:cs="Tahoma"/>
          <w:sz w:val="20"/>
        </w:rPr>
        <w:t xml:space="preserve">Práce budou považovány za </w:t>
      </w:r>
      <w:r w:rsidR="00B26B83" w:rsidRPr="00E13954">
        <w:rPr>
          <w:rFonts w:ascii="Tahoma" w:hAnsi="Tahoma" w:cs="Tahoma"/>
          <w:sz w:val="20"/>
        </w:rPr>
        <w:t xml:space="preserve">provedené </w:t>
      </w:r>
      <w:r w:rsidRPr="00E13954">
        <w:rPr>
          <w:rFonts w:ascii="Tahoma" w:hAnsi="Tahoma" w:cs="Tahoma"/>
          <w:sz w:val="20"/>
        </w:rPr>
        <w:t xml:space="preserve">v okamžiku jejich řádného </w:t>
      </w:r>
      <w:r w:rsidR="00B26B83" w:rsidRPr="00E13954">
        <w:rPr>
          <w:rFonts w:ascii="Tahoma" w:hAnsi="Tahoma" w:cs="Tahoma"/>
          <w:sz w:val="20"/>
        </w:rPr>
        <w:t xml:space="preserve">dokončení </w:t>
      </w:r>
      <w:r w:rsidRPr="00E13954">
        <w:rPr>
          <w:rFonts w:ascii="Tahoma" w:hAnsi="Tahoma" w:cs="Tahoma"/>
          <w:sz w:val="20"/>
        </w:rPr>
        <w:t>a předání objednateli v</w:t>
      </w:r>
      <w:r w:rsidR="00010024" w:rsidRPr="00E13954">
        <w:rPr>
          <w:rFonts w:ascii="Tahoma" w:hAnsi="Tahoma" w:cs="Tahoma"/>
          <w:sz w:val="20"/>
        </w:rPr>
        <w:t> </w:t>
      </w:r>
      <w:r w:rsidRPr="00E13954">
        <w:rPr>
          <w:rFonts w:ascii="Tahoma" w:hAnsi="Tahoma" w:cs="Tahoma"/>
          <w:sz w:val="20"/>
        </w:rPr>
        <w:t>místě plnění.</w:t>
      </w:r>
    </w:p>
    <w:p w:rsidR="00D15D87" w:rsidRPr="005D3D1C" w:rsidRDefault="00D15D87" w:rsidP="005D3D1C">
      <w:pPr>
        <w:pStyle w:val="Odstavecseseznamem"/>
        <w:autoSpaceDE w:val="0"/>
        <w:autoSpaceDN w:val="0"/>
        <w:adjustRightInd w:val="0"/>
        <w:spacing w:after="0" w:line="240" w:lineRule="auto"/>
        <w:ind w:left="360"/>
        <w:jc w:val="both"/>
        <w:rPr>
          <w:rFonts w:ascii="Tahoma" w:eastAsiaTheme="minorHAnsi" w:hAnsi="Tahoma" w:cs="Tahoma"/>
          <w:color w:val="000000"/>
          <w:sz w:val="20"/>
          <w:lang w:eastAsia="en-US"/>
        </w:rPr>
      </w:pPr>
    </w:p>
    <w:p w:rsidR="0076470F" w:rsidRPr="0076470F" w:rsidRDefault="00D15D87" w:rsidP="005D3D1C">
      <w:pPr>
        <w:pStyle w:val="Odstavecseseznamem"/>
        <w:numPr>
          <w:ilvl w:val="0"/>
          <w:numId w:val="4"/>
        </w:numPr>
        <w:autoSpaceDE w:val="0"/>
        <w:autoSpaceDN w:val="0"/>
        <w:adjustRightInd w:val="0"/>
        <w:spacing w:after="0" w:line="240" w:lineRule="auto"/>
        <w:jc w:val="both"/>
        <w:rPr>
          <w:rFonts w:ascii="Tahoma" w:eastAsiaTheme="minorHAnsi" w:hAnsi="Tahoma" w:cs="Tahoma"/>
          <w:color w:val="000000"/>
          <w:sz w:val="20"/>
          <w:lang w:eastAsia="en-US"/>
        </w:rPr>
      </w:pPr>
      <w:r w:rsidRPr="005D3D1C">
        <w:rPr>
          <w:rFonts w:ascii="Tahoma" w:eastAsiaTheme="minorHAnsi" w:hAnsi="Tahoma" w:cs="Tahoma"/>
          <w:color w:val="000000"/>
          <w:sz w:val="20"/>
          <w:szCs w:val="20"/>
          <w:lang w:eastAsia="en-US"/>
        </w:rPr>
        <w:t>Termín vlastního zahájení stavebních prací oznámí zhotovitel</w:t>
      </w:r>
      <w:r w:rsidR="00F92CB3">
        <w:rPr>
          <w:rFonts w:ascii="Tahoma" w:eastAsiaTheme="minorHAnsi" w:hAnsi="Tahoma" w:cs="Tahoma"/>
          <w:color w:val="000000"/>
          <w:sz w:val="20"/>
          <w:szCs w:val="20"/>
          <w:lang w:eastAsia="en-US"/>
        </w:rPr>
        <w:t xml:space="preserve"> všem</w:t>
      </w:r>
      <w:r w:rsidRPr="005D3D1C">
        <w:rPr>
          <w:rFonts w:ascii="Tahoma" w:eastAsiaTheme="minorHAnsi" w:hAnsi="Tahoma" w:cs="Tahoma"/>
          <w:color w:val="000000"/>
          <w:sz w:val="20"/>
          <w:szCs w:val="20"/>
          <w:lang w:eastAsia="en-US"/>
        </w:rPr>
        <w:t xml:space="preserve"> vlastníkům stavbou dotčených nemovitostí písemně minimálně 7 kalendářních dní předem.</w:t>
      </w:r>
    </w:p>
    <w:p w:rsidR="007D27D2" w:rsidRPr="000B24C4" w:rsidRDefault="007D27D2" w:rsidP="000B24C4">
      <w:pPr>
        <w:autoSpaceDE w:val="0"/>
        <w:autoSpaceDN w:val="0"/>
        <w:adjustRightInd w:val="0"/>
        <w:spacing w:after="0" w:line="240" w:lineRule="auto"/>
        <w:jc w:val="both"/>
        <w:rPr>
          <w:rFonts w:ascii="Tahoma" w:eastAsiaTheme="minorHAnsi" w:hAnsi="Tahoma" w:cs="Tahoma"/>
          <w:color w:val="000000"/>
          <w:sz w:val="20"/>
          <w:highlight w:val="magenta"/>
          <w:lang w:eastAsia="en-US"/>
        </w:rPr>
      </w:pPr>
    </w:p>
    <w:p w:rsidR="000B24C4" w:rsidRDefault="000B24C4" w:rsidP="003A1EB0">
      <w:pPr>
        <w:spacing w:after="0"/>
        <w:rPr>
          <w:rFonts w:ascii="Tahoma" w:eastAsia="Times New Roman" w:hAnsi="Tahoma" w:cs="Tahoma"/>
          <w:b/>
          <w:bCs/>
          <w:sz w:val="20"/>
          <w:szCs w:val="20"/>
        </w:rPr>
      </w:pPr>
    </w:p>
    <w:p w:rsidR="009C0917" w:rsidRPr="00E13954" w:rsidRDefault="009C0917" w:rsidP="00E13954">
      <w:pPr>
        <w:pStyle w:val="Bezmezer"/>
        <w:jc w:val="center"/>
        <w:rPr>
          <w:rFonts w:ascii="Tahoma" w:hAnsi="Tahoma" w:cs="Tahoma"/>
          <w:b/>
          <w:bCs/>
          <w:sz w:val="20"/>
        </w:rPr>
      </w:pPr>
      <w:r w:rsidRPr="00E13954">
        <w:rPr>
          <w:rFonts w:ascii="Tahoma" w:hAnsi="Tahoma" w:cs="Tahoma"/>
          <w:b/>
          <w:bCs/>
          <w:sz w:val="20"/>
        </w:rPr>
        <w:t>V</w:t>
      </w:r>
      <w:r w:rsidR="00FE2B51">
        <w:rPr>
          <w:rFonts w:ascii="Tahoma" w:hAnsi="Tahoma" w:cs="Tahoma"/>
          <w:b/>
          <w:bCs/>
          <w:sz w:val="20"/>
        </w:rPr>
        <w:t>I</w:t>
      </w:r>
      <w:r w:rsidRPr="00E13954">
        <w:rPr>
          <w:rFonts w:ascii="Tahoma" w:hAnsi="Tahoma" w:cs="Tahoma"/>
          <w:b/>
          <w:bCs/>
          <w:sz w:val="20"/>
        </w:rPr>
        <w:t xml:space="preserve">. Cena </w:t>
      </w:r>
      <w:r w:rsidR="00BA748F" w:rsidRPr="00E13954">
        <w:rPr>
          <w:rFonts w:ascii="Tahoma" w:hAnsi="Tahoma" w:cs="Tahoma"/>
          <w:b/>
          <w:bCs/>
          <w:sz w:val="20"/>
        </w:rPr>
        <w:t>za dílo a platební podmínky</w:t>
      </w:r>
    </w:p>
    <w:p w:rsidR="009C0917" w:rsidRPr="00E13954" w:rsidRDefault="009C0917" w:rsidP="00E13954">
      <w:pPr>
        <w:pStyle w:val="Bezmezer"/>
        <w:rPr>
          <w:rFonts w:ascii="Tahoma" w:hAnsi="Tahoma" w:cs="Tahoma"/>
          <w:b/>
          <w:bCs/>
          <w:sz w:val="20"/>
        </w:rPr>
      </w:pPr>
    </w:p>
    <w:p w:rsidR="00E32D6E" w:rsidRPr="00B01A62" w:rsidRDefault="001571A5" w:rsidP="00863445">
      <w:pPr>
        <w:pStyle w:val="Bezmezer"/>
        <w:numPr>
          <w:ilvl w:val="0"/>
          <w:numId w:val="5"/>
        </w:numPr>
        <w:rPr>
          <w:rFonts w:ascii="Tahoma" w:hAnsi="Tahoma" w:cs="Tahoma"/>
          <w:sz w:val="20"/>
        </w:rPr>
      </w:pPr>
      <w:r w:rsidRPr="00B01A62">
        <w:rPr>
          <w:rFonts w:ascii="Tahoma" w:hAnsi="Tahoma" w:cs="Tahoma"/>
          <w:sz w:val="20"/>
        </w:rPr>
        <w:t xml:space="preserve">Cena za kompletní provedení díla činí </w:t>
      </w:r>
      <w:r w:rsidR="00CA702B" w:rsidRPr="009A6A6F">
        <w:rPr>
          <w:rFonts w:ascii="Tahoma" w:hAnsi="Tahoma" w:cs="Tahoma"/>
          <w:b/>
          <w:sz w:val="20"/>
          <w:highlight w:val="yellow"/>
        </w:rPr>
        <w:t>……………………………………………………………</w:t>
      </w:r>
      <w:r w:rsidR="0093331A">
        <w:rPr>
          <w:rFonts w:ascii="Tahoma" w:hAnsi="Tahoma" w:cs="Tahoma"/>
          <w:b/>
          <w:sz w:val="20"/>
        </w:rPr>
        <w:t xml:space="preserve"> </w:t>
      </w:r>
      <w:r w:rsidRPr="00B01A62">
        <w:rPr>
          <w:rFonts w:ascii="Tahoma" w:hAnsi="Tahoma" w:cs="Tahoma"/>
          <w:b/>
          <w:sz w:val="20"/>
        </w:rPr>
        <w:t xml:space="preserve">Kč (slovy: </w:t>
      </w:r>
      <w:r w:rsidR="00CA702B" w:rsidRPr="009A6A6F">
        <w:rPr>
          <w:rFonts w:ascii="Tahoma" w:hAnsi="Tahoma" w:cs="Tahoma"/>
          <w:b/>
          <w:sz w:val="20"/>
          <w:highlight w:val="yellow"/>
        </w:rPr>
        <w:t>………………………………………………………………………………….</w:t>
      </w:r>
      <w:r w:rsidR="0026195C" w:rsidRPr="00B01A62">
        <w:rPr>
          <w:rFonts w:ascii="Tahoma" w:hAnsi="Tahoma" w:cs="Tahoma"/>
          <w:b/>
          <w:sz w:val="20"/>
        </w:rPr>
        <w:t xml:space="preserve"> </w:t>
      </w:r>
      <w:proofErr w:type="gramStart"/>
      <w:r w:rsidRPr="00B01A62">
        <w:rPr>
          <w:rFonts w:ascii="Tahoma" w:hAnsi="Tahoma" w:cs="Tahoma"/>
          <w:b/>
          <w:sz w:val="20"/>
        </w:rPr>
        <w:t>korun</w:t>
      </w:r>
      <w:proofErr w:type="gramEnd"/>
      <w:r w:rsidRPr="00B01A62">
        <w:rPr>
          <w:rFonts w:ascii="Tahoma" w:hAnsi="Tahoma" w:cs="Tahoma"/>
          <w:b/>
          <w:sz w:val="20"/>
        </w:rPr>
        <w:t xml:space="preserve"> česk</w:t>
      </w:r>
      <w:r w:rsidR="00CA702B">
        <w:rPr>
          <w:rFonts w:ascii="Tahoma" w:hAnsi="Tahoma" w:cs="Tahoma"/>
          <w:b/>
          <w:sz w:val="20"/>
        </w:rPr>
        <w:t>ých</w:t>
      </w:r>
      <w:r w:rsidRPr="00B01A62">
        <w:rPr>
          <w:rFonts w:ascii="Tahoma" w:hAnsi="Tahoma" w:cs="Tahoma"/>
          <w:b/>
          <w:sz w:val="20"/>
        </w:rPr>
        <w:t>)</w:t>
      </w:r>
      <w:r w:rsidRPr="00B01A62">
        <w:rPr>
          <w:rFonts w:ascii="Tahoma" w:hAnsi="Tahoma" w:cs="Tahoma"/>
          <w:sz w:val="20"/>
        </w:rPr>
        <w:t xml:space="preserve"> </w:t>
      </w:r>
      <w:r w:rsidR="007F4217" w:rsidRPr="00B01A62">
        <w:rPr>
          <w:rFonts w:ascii="Tahoma" w:hAnsi="Tahoma" w:cs="Tahoma"/>
          <w:b/>
          <w:sz w:val="20"/>
        </w:rPr>
        <w:t>bez DPH</w:t>
      </w:r>
      <w:r w:rsidR="00E336FF" w:rsidRPr="00B01A62">
        <w:rPr>
          <w:rFonts w:ascii="Tahoma" w:hAnsi="Tahoma" w:cs="Tahoma"/>
          <w:b/>
          <w:sz w:val="20"/>
        </w:rPr>
        <w:t xml:space="preserve">. </w:t>
      </w:r>
    </w:p>
    <w:p w:rsidR="00E32D6E" w:rsidRPr="00DB69EB" w:rsidRDefault="00E32D6E" w:rsidP="00714C9C">
      <w:pPr>
        <w:pStyle w:val="Bezmezer"/>
        <w:ind w:left="360"/>
        <w:rPr>
          <w:rFonts w:ascii="Tahoma" w:hAnsi="Tahoma" w:cs="Tahoma"/>
          <w:sz w:val="20"/>
        </w:rPr>
      </w:pPr>
    </w:p>
    <w:p w:rsidR="0026195C" w:rsidRDefault="00CA702B" w:rsidP="00CA702B">
      <w:pPr>
        <w:pStyle w:val="Bezmezer"/>
        <w:numPr>
          <w:ilvl w:val="0"/>
          <w:numId w:val="5"/>
        </w:numPr>
        <w:rPr>
          <w:rFonts w:ascii="Tahoma" w:hAnsi="Tahoma" w:cs="Tahoma"/>
          <w:sz w:val="20"/>
        </w:rPr>
      </w:pPr>
      <w:r w:rsidRPr="007029C8">
        <w:rPr>
          <w:rFonts w:ascii="Tahoma" w:hAnsi="Tahoma" w:cs="Tahoma"/>
          <w:sz w:val="20"/>
        </w:rPr>
        <w:t>Při plnění této smlouvy se uplatní režim přenesení daňové povinnosti u stavebních prací podle § 92e zákona č. 235/2004 Sb., o dani z přidané hodnoty</w:t>
      </w:r>
      <w:r w:rsidR="00E56684" w:rsidRPr="001D5B7D">
        <w:rPr>
          <w:rFonts w:ascii="Tahoma" w:hAnsi="Tahoma" w:cs="Tahoma"/>
          <w:sz w:val="20"/>
        </w:rPr>
        <w:t>, ve znění pozdějších předpisů (ZDPH).</w:t>
      </w:r>
    </w:p>
    <w:p w:rsidR="00CA702B" w:rsidRDefault="00CA702B" w:rsidP="0026195C">
      <w:pPr>
        <w:pStyle w:val="Bezmezer"/>
        <w:ind w:left="360"/>
        <w:rPr>
          <w:rFonts w:ascii="Tahoma" w:hAnsi="Tahoma" w:cs="Tahoma"/>
          <w:sz w:val="20"/>
        </w:rPr>
      </w:pPr>
    </w:p>
    <w:p w:rsidR="00CA702B" w:rsidRPr="007029C8" w:rsidRDefault="00CA702B" w:rsidP="00CA702B">
      <w:pPr>
        <w:pStyle w:val="Bezmezer"/>
        <w:numPr>
          <w:ilvl w:val="0"/>
          <w:numId w:val="5"/>
        </w:numPr>
        <w:rPr>
          <w:rFonts w:ascii="Tahoma" w:hAnsi="Tahoma" w:cs="Tahoma"/>
          <w:sz w:val="20"/>
        </w:rPr>
      </w:pPr>
      <w:r w:rsidRPr="007029C8">
        <w:rPr>
          <w:rFonts w:ascii="Tahoma" w:hAnsi="Tahoma" w:cs="Tahoma"/>
          <w:sz w:val="20"/>
        </w:rPr>
        <w:t>Smluvní strany se dohodly na dílčím plnění ve smyslu § 21 odst. 8 ZDPH vždy k 1. dni následujícího kalendářního měsíce po ukončení dílčí části. K tomuto datu bude zhotovitelem vystaven daňový doklad v režimu přenesení daně na příjemce plnění (objednatele).</w:t>
      </w:r>
    </w:p>
    <w:p w:rsidR="00CA702B" w:rsidRPr="007029C8" w:rsidRDefault="00CA702B" w:rsidP="00CA702B">
      <w:pPr>
        <w:pStyle w:val="Bezmezer"/>
        <w:rPr>
          <w:rFonts w:ascii="Tahoma" w:hAnsi="Tahoma" w:cs="Tahoma"/>
          <w:sz w:val="20"/>
        </w:rPr>
      </w:pPr>
    </w:p>
    <w:p w:rsidR="00CA702B" w:rsidRPr="007029C8" w:rsidRDefault="00CA702B" w:rsidP="00CA702B">
      <w:pPr>
        <w:pStyle w:val="Bezmezer"/>
        <w:numPr>
          <w:ilvl w:val="0"/>
          <w:numId w:val="5"/>
        </w:numPr>
        <w:rPr>
          <w:rFonts w:ascii="Tahoma" w:hAnsi="Tahoma" w:cs="Tahoma"/>
          <w:sz w:val="20"/>
        </w:rPr>
      </w:pPr>
      <w:r w:rsidRPr="007029C8">
        <w:rPr>
          <w:rFonts w:ascii="Tahoma" w:hAnsi="Tahoma" w:cs="Tahoma"/>
          <w:sz w:val="20"/>
        </w:rPr>
        <w:t xml:space="preserve">Poskytovatel plnění </w:t>
      </w:r>
      <w:r w:rsidR="000A0512">
        <w:rPr>
          <w:rFonts w:ascii="Tahoma" w:hAnsi="Tahoma" w:cs="Tahoma"/>
          <w:sz w:val="20"/>
        </w:rPr>
        <w:t xml:space="preserve">(zhotovitel) </w:t>
      </w:r>
      <w:r w:rsidRPr="007029C8">
        <w:rPr>
          <w:rFonts w:ascii="Tahoma" w:hAnsi="Tahoma" w:cs="Tahoma"/>
          <w:sz w:val="20"/>
        </w:rPr>
        <w:t>se zavazuje uhradit příjemci plnění</w:t>
      </w:r>
      <w:r w:rsidR="000A0512">
        <w:rPr>
          <w:rFonts w:ascii="Tahoma" w:hAnsi="Tahoma" w:cs="Tahoma"/>
          <w:sz w:val="20"/>
        </w:rPr>
        <w:t xml:space="preserve"> (objednateli)</w:t>
      </w:r>
      <w:r w:rsidRPr="007029C8">
        <w:rPr>
          <w:rFonts w:ascii="Tahoma" w:hAnsi="Tahoma" w:cs="Tahoma"/>
          <w:sz w:val="20"/>
        </w:rPr>
        <w:t xml:space="preserve"> sankci za</w:t>
      </w:r>
      <w:r w:rsidR="000A0512">
        <w:rPr>
          <w:rFonts w:ascii="Tahoma" w:hAnsi="Tahoma" w:cs="Tahoma"/>
          <w:sz w:val="20"/>
        </w:rPr>
        <w:t> </w:t>
      </w:r>
      <w:r w:rsidRPr="007029C8">
        <w:rPr>
          <w:rFonts w:ascii="Tahoma" w:hAnsi="Tahoma" w:cs="Tahoma"/>
          <w:sz w:val="20"/>
        </w:rPr>
        <w:t xml:space="preserve">nesprávně vystavené daňové doklady a z tohoto důvodu nutnosti podání dodatečného přiznání a pozdní úhrady daně ve výši sankce uplatněné následně správcem daně (tzn. </w:t>
      </w:r>
      <w:proofErr w:type="spellStart"/>
      <w:r w:rsidRPr="007029C8">
        <w:rPr>
          <w:rFonts w:ascii="Tahoma" w:hAnsi="Tahoma" w:cs="Tahoma"/>
          <w:sz w:val="20"/>
        </w:rPr>
        <w:t>repo</w:t>
      </w:r>
      <w:proofErr w:type="spellEnd"/>
      <w:r w:rsidRPr="007029C8">
        <w:rPr>
          <w:rFonts w:ascii="Tahoma" w:hAnsi="Tahoma" w:cs="Tahoma"/>
          <w:sz w:val="20"/>
        </w:rPr>
        <w:t xml:space="preserve"> sazba + 14% bodů za každý den prodlení s úhradou daně podle § 252 zákona č. 280/2009 Sb., daňový řád, ve</w:t>
      </w:r>
      <w:r w:rsidR="00F94981">
        <w:rPr>
          <w:rFonts w:ascii="Tahoma" w:hAnsi="Tahoma" w:cs="Tahoma"/>
          <w:sz w:val="20"/>
        </w:rPr>
        <w:t> </w:t>
      </w:r>
      <w:r w:rsidRPr="007029C8">
        <w:rPr>
          <w:rFonts w:ascii="Tahoma" w:hAnsi="Tahoma" w:cs="Tahoma"/>
          <w:sz w:val="20"/>
        </w:rPr>
        <w:t>znění pozdějších předpisů).</w:t>
      </w:r>
    </w:p>
    <w:p w:rsidR="00CA702B" w:rsidRPr="007029C8" w:rsidRDefault="00CA702B" w:rsidP="00CA702B">
      <w:pPr>
        <w:pStyle w:val="Bezmezer"/>
        <w:ind w:left="360"/>
        <w:rPr>
          <w:rFonts w:ascii="Tahoma" w:hAnsi="Tahoma" w:cs="Tahoma"/>
          <w:sz w:val="20"/>
        </w:rPr>
      </w:pPr>
    </w:p>
    <w:p w:rsidR="00A1343F" w:rsidRPr="00E13954" w:rsidRDefault="00D90A26" w:rsidP="005E59F7">
      <w:pPr>
        <w:pStyle w:val="Bezmezer"/>
        <w:numPr>
          <w:ilvl w:val="0"/>
          <w:numId w:val="5"/>
        </w:numPr>
        <w:rPr>
          <w:rFonts w:ascii="Tahoma" w:hAnsi="Tahoma" w:cs="Tahoma"/>
          <w:sz w:val="20"/>
        </w:rPr>
      </w:pPr>
      <w:r w:rsidRPr="00E13954">
        <w:rPr>
          <w:rFonts w:ascii="Tahoma" w:hAnsi="Tahoma" w:cs="Tahoma"/>
          <w:sz w:val="20"/>
        </w:rPr>
        <w:t>Právo na zaplacení cen</w:t>
      </w:r>
      <w:r w:rsidR="00F24BF2">
        <w:rPr>
          <w:rFonts w:ascii="Tahoma" w:hAnsi="Tahoma" w:cs="Tahoma"/>
          <w:sz w:val="20"/>
        </w:rPr>
        <w:t>y</w:t>
      </w:r>
      <w:r w:rsidRPr="00E13954">
        <w:rPr>
          <w:rFonts w:ascii="Tahoma" w:hAnsi="Tahoma" w:cs="Tahoma"/>
          <w:sz w:val="20"/>
        </w:rPr>
        <w:t xml:space="preserve"> za dílo</w:t>
      </w:r>
      <w:r w:rsidR="00D4707D">
        <w:rPr>
          <w:rFonts w:ascii="Tahoma" w:hAnsi="Tahoma" w:cs="Tahoma"/>
          <w:sz w:val="20"/>
        </w:rPr>
        <w:t xml:space="preserve"> </w:t>
      </w:r>
      <w:r w:rsidRPr="00E13954">
        <w:rPr>
          <w:rFonts w:ascii="Tahoma" w:hAnsi="Tahoma" w:cs="Tahoma"/>
          <w:sz w:val="20"/>
        </w:rPr>
        <w:t xml:space="preserve">vzniká </w:t>
      </w:r>
      <w:r w:rsidR="00A1343F" w:rsidRPr="00E13954">
        <w:rPr>
          <w:rFonts w:ascii="Tahoma" w:hAnsi="Tahoma" w:cs="Tahoma"/>
          <w:sz w:val="20"/>
        </w:rPr>
        <w:t xml:space="preserve">zásadně </w:t>
      </w:r>
      <w:r w:rsidRPr="00E13954">
        <w:rPr>
          <w:rFonts w:ascii="Tahoma" w:hAnsi="Tahoma" w:cs="Tahoma"/>
          <w:sz w:val="20"/>
        </w:rPr>
        <w:t>provedením díl</w:t>
      </w:r>
      <w:r w:rsidR="00A1343F" w:rsidRPr="00E13954">
        <w:rPr>
          <w:rFonts w:ascii="Tahoma" w:hAnsi="Tahoma" w:cs="Tahoma"/>
          <w:sz w:val="20"/>
        </w:rPr>
        <w:t>a</w:t>
      </w:r>
      <w:r w:rsidR="00D047C2">
        <w:rPr>
          <w:rFonts w:ascii="Tahoma" w:hAnsi="Tahoma" w:cs="Tahoma"/>
          <w:sz w:val="20"/>
        </w:rPr>
        <w:t xml:space="preserve"> </w:t>
      </w:r>
      <w:r w:rsidR="002A1E73">
        <w:rPr>
          <w:rFonts w:ascii="Tahoma" w:hAnsi="Tahoma" w:cs="Tahoma"/>
          <w:sz w:val="20"/>
        </w:rPr>
        <w:t>a jeho předáním objednateli</w:t>
      </w:r>
      <w:r w:rsidR="00A1343F" w:rsidRPr="00E13954">
        <w:rPr>
          <w:rFonts w:ascii="Tahoma" w:hAnsi="Tahoma" w:cs="Tahoma"/>
          <w:sz w:val="20"/>
        </w:rPr>
        <w:t>.</w:t>
      </w:r>
    </w:p>
    <w:p w:rsidR="00C702D4" w:rsidRPr="00E13954" w:rsidRDefault="00C702D4" w:rsidP="00E13954">
      <w:pPr>
        <w:pStyle w:val="Bezmezer"/>
        <w:rPr>
          <w:rFonts w:ascii="Tahoma" w:hAnsi="Tahoma" w:cs="Tahoma"/>
          <w:sz w:val="20"/>
        </w:rPr>
      </w:pPr>
    </w:p>
    <w:p w:rsidR="0009032D" w:rsidRPr="00E13954" w:rsidRDefault="001571A5" w:rsidP="005E59F7">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w:t>
      </w:r>
      <w:r w:rsidR="00D867EC">
        <w:rPr>
          <w:rFonts w:ascii="Tahoma" w:hAnsi="Tahoma" w:cs="Tahoma"/>
          <w:sz w:val="20"/>
        </w:rPr>
        <w:t> </w:t>
      </w:r>
      <w:r w:rsidRPr="00E13954">
        <w:rPr>
          <w:rFonts w:ascii="Tahoma" w:hAnsi="Tahoma" w:cs="Tahoma"/>
          <w:sz w:val="20"/>
        </w:rPr>
        <w:t>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w:t>
      </w:r>
      <w:r w:rsidR="00010024" w:rsidRPr="00E13954">
        <w:rPr>
          <w:rFonts w:ascii="Tahoma" w:hAnsi="Tahoma" w:cs="Tahoma"/>
          <w:sz w:val="20"/>
        </w:rPr>
        <w:t xml:space="preserve"> Zhotovitel nemůže požadovat zvýšení ceny ani tehdy, </w:t>
      </w:r>
      <w:r w:rsidR="0009032D" w:rsidRPr="00E13954">
        <w:rPr>
          <w:rFonts w:ascii="Tahoma" w:hAnsi="Tahoma" w:cs="Tahoma"/>
          <w:sz w:val="20"/>
        </w:rPr>
        <w:t xml:space="preserve">vyžádalo-li si provedení díla tak, jak bylo sjednáno, jiné úsilí nebo jiné náklady, než bylo předpokládáno nebo </w:t>
      </w:r>
      <w:r w:rsidR="00010024" w:rsidRPr="00E13954">
        <w:rPr>
          <w:rFonts w:ascii="Tahoma" w:hAnsi="Tahoma" w:cs="Tahoma"/>
          <w:sz w:val="20"/>
        </w:rPr>
        <w:t xml:space="preserve">mají-li rozsah nebo nákladnost </w:t>
      </w:r>
      <w:r w:rsidR="0009032D" w:rsidRPr="00E13954">
        <w:rPr>
          <w:rFonts w:ascii="Tahoma" w:hAnsi="Tahoma" w:cs="Tahoma"/>
          <w:sz w:val="20"/>
        </w:rPr>
        <w:t>sjednané práce</w:t>
      </w:r>
      <w:r w:rsidR="00010024" w:rsidRPr="00E13954">
        <w:rPr>
          <w:rFonts w:ascii="Tahoma" w:hAnsi="Tahoma" w:cs="Tahoma"/>
          <w:sz w:val="20"/>
        </w:rPr>
        <w:t xml:space="preserve"> z</w:t>
      </w:r>
      <w:r w:rsidR="0009032D" w:rsidRPr="00E13954">
        <w:rPr>
          <w:rFonts w:ascii="Tahoma" w:hAnsi="Tahoma" w:cs="Tahoma"/>
          <w:sz w:val="20"/>
        </w:rPr>
        <w:t xml:space="preserve">a následek překročení ceny nebo </w:t>
      </w:r>
      <w:r w:rsidR="00010024" w:rsidRPr="00E13954">
        <w:rPr>
          <w:rFonts w:ascii="Tahoma" w:hAnsi="Tahoma" w:cs="Tahoma"/>
          <w:sz w:val="20"/>
        </w:rPr>
        <w:t>objeví-li se potřeba dalších prací k dokončení díla</w:t>
      </w:r>
      <w:r w:rsidR="0009032D" w:rsidRPr="00E13954">
        <w:rPr>
          <w:rFonts w:ascii="Tahoma" w:hAnsi="Tahoma" w:cs="Tahoma"/>
          <w:sz w:val="20"/>
        </w:rPr>
        <w:t>, které bylo možné při uzavírání smlouvy na základě zkušeností a odborných znalostí zhotovitele rozumně předpokládat</w:t>
      </w:r>
      <w:r w:rsidR="00010024" w:rsidRPr="00E13954">
        <w:rPr>
          <w:rFonts w:ascii="Tahoma" w:hAnsi="Tahoma" w:cs="Tahoma"/>
          <w:sz w:val="20"/>
        </w:rPr>
        <w:t>.</w:t>
      </w:r>
      <w:r w:rsidR="0009032D" w:rsidRPr="00E13954">
        <w:rPr>
          <w:rFonts w:ascii="Tahoma" w:hAnsi="Tahoma" w:cs="Tahoma"/>
          <w:sz w:val="20"/>
        </w:rPr>
        <w:t xml:space="preserve"> </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Veškeré poplatky a náklady na evidenci, odvoz, uložení, skladování</w:t>
      </w:r>
      <w:r w:rsidR="0026195C">
        <w:rPr>
          <w:rFonts w:ascii="Tahoma" w:hAnsi="Tahoma" w:cs="Tahoma"/>
          <w:sz w:val="20"/>
        </w:rPr>
        <w:t>, likvidaci či jiné nakládání s </w:t>
      </w:r>
      <w:r w:rsidRPr="00E13954">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Vyskytn</w:t>
      </w:r>
      <w:r w:rsidR="00657B67" w:rsidRPr="00E13954">
        <w:rPr>
          <w:rFonts w:ascii="Tahoma" w:hAnsi="Tahoma" w:cs="Tahoma"/>
          <w:sz w:val="20"/>
        </w:rPr>
        <w:t>e</w:t>
      </w:r>
      <w:r w:rsidRPr="00E13954">
        <w:rPr>
          <w:rFonts w:ascii="Tahoma" w:hAnsi="Tahoma" w:cs="Tahoma"/>
          <w:sz w:val="20"/>
        </w:rPr>
        <w:t>-li se při provádění díla</w:t>
      </w:r>
      <w:r w:rsidR="00657B67" w:rsidRPr="00E13954">
        <w:rPr>
          <w:rFonts w:ascii="Tahoma" w:hAnsi="Tahoma" w:cs="Tahoma"/>
          <w:sz w:val="20"/>
        </w:rPr>
        <w:t xml:space="preserve"> potřeba provedení nebo neprovedení prací, které lze na základě této smlouvy označit za vícepráce nebo </w:t>
      </w:r>
      <w:proofErr w:type="spellStart"/>
      <w:r w:rsidR="00657B67" w:rsidRPr="00E13954">
        <w:rPr>
          <w:rFonts w:ascii="Tahoma" w:hAnsi="Tahoma" w:cs="Tahoma"/>
          <w:sz w:val="20"/>
        </w:rPr>
        <w:t>méněpráce</w:t>
      </w:r>
      <w:proofErr w:type="spellEnd"/>
      <w:r w:rsidR="00657B67" w:rsidRPr="00E13954">
        <w:rPr>
          <w:rFonts w:ascii="Tahoma" w:hAnsi="Tahoma" w:cs="Tahoma"/>
          <w:sz w:val="20"/>
        </w:rPr>
        <w:t>,</w:t>
      </w:r>
      <w:r w:rsidRPr="00E13954">
        <w:rPr>
          <w:rFonts w:ascii="Tahoma" w:hAnsi="Tahoma" w:cs="Tahoma"/>
          <w:sz w:val="20"/>
        </w:rPr>
        <w:t xml:space="preserv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Vícepráce jsou jakékoliv práce nebo dodávky, které nebyly součástí projektové dokumentace nebo výkazu výměr</w:t>
      </w:r>
      <w:r w:rsidR="000F3513">
        <w:rPr>
          <w:rFonts w:ascii="Tahoma" w:hAnsi="Tahoma" w:cs="Tahoma"/>
          <w:sz w:val="20"/>
        </w:rPr>
        <w:t xml:space="preserve">, </w:t>
      </w:r>
      <w:r w:rsidR="0070422B">
        <w:rPr>
          <w:rFonts w:ascii="Tahoma" w:hAnsi="Tahoma" w:cs="Tahoma"/>
          <w:sz w:val="20"/>
        </w:rPr>
        <w:t xml:space="preserve">jejichž nutnost provedení vznikla </w:t>
      </w:r>
      <w:r w:rsidR="00C623C3">
        <w:rPr>
          <w:rFonts w:ascii="Tahoma" w:hAnsi="Tahoma" w:cs="Tahoma"/>
          <w:sz w:val="20"/>
        </w:rPr>
        <w:t xml:space="preserve">v důsledku okolností, které </w:t>
      </w:r>
      <w:r w:rsidRPr="00E13954">
        <w:rPr>
          <w:rFonts w:ascii="Tahoma" w:hAnsi="Tahoma" w:cs="Tahoma"/>
          <w:sz w:val="20"/>
        </w:rPr>
        <w:t xml:space="preserve">smluvní strany </w:t>
      </w:r>
      <w:r w:rsidR="00C623C3">
        <w:rPr>
          <w:rFonts w:ascii="Tahoma" w:hAnsi="Tahoma" w:cs="Tahoma"/>
          <w:sz w:val="20"/>
        </w:rPr>
        <w:t xml:space="preserve">jednající s náležitou péčí </w:t>
      </w:r>
      <w:r w:rsidRPr="00E13954">
        <w:rPr>
          <w:rFonts w:ascii="Tahoma" w:hAnsi="Tahoma" w:cs="Tahoma"/>
          <w:sz w:val="20"/>
        </w:rPr>
        <w:t xml:space="preserve">před podpisem této smlouvy nemohly </w:t>
      </w:r>
      <w:r w:rsidR="00C623C3">
        <w:rPr>
          <w:rFonts w:ascii="Tahoma" w:hAnsi="Tahoma" w:cs="Tahoma"/>
          <w:sz w:val="20"/>
        </w:rPr>
        <w:t>předvídat</w:t>
      </w:r>
      <w:r w:rsidRPr="00E13954">
        <w:rPr>
          <w:rFonts w:ascii="Tahoma" w:hAnsi="Tahoma" w:cs="Tahoma"/>
          <w:sz w:val="20"/>
        </w:rPr>
        <w:t xml:space="preserve"> a jejich</w:t>
      </w:r>
      <w:r w:rsidR="0070422B">
        <w:rPr>
          <w:rFonts w:ascii="Tahoma" w:hAnsi="Tahoma" w:cs="Tahoma"/>
          <w:sz w:val="20"/>
        </w:rPr>
        <w:t>ž</w:t>
      </w:r>
      <w:r w:rsidRPr="00E13954">
        <w:rPr>
          <w:rFonts w:ascii="Tahoma" w:hAnsi="Tahoma" w:cs="Tahoma"/>
          <w:sz w:val="20"/>
        </w:rPr>
        <w:t xml:space="preserve"> provedení je nezbytné k řádné funkci díla a k jeho dokončení. </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Vícepráce budou oceněny takto:</w:t>
      </w:r>
    </w:p>
    <w:p w:rsidR="001571A5" w:rsidRPr="00E13954" w:rsidRDefault="001571A5" w:rsidP="00E13954">
      <w:pPr>
        <w:pStyle w:val="Bezmezer"/>
        <w:rPr>
          <w:rFonts w:ascii="Tahoma" w:hAnsi="Tahoma" w:cs="Tahoma"/>
          <w:sz w:val="20"/>
        </w:rPr>
      </w:pPr>
    </w:p>
    <w:p w:rsidR="00422E5C" w:rsidRPr="00980D83" w:rsidRDefault="001571A5" w:rsidP="00186DC5">
      <w:pPr>
        <w:pStyle w:val="Bezmezer"/>
        <w:numPr>
          <w:ilvl w:val="1"/>
          <w:numId w:val="5"/>
        </w:numPr>
        <w:spacing w:after="120"/>
        <w:ind w:left="1077" w:hanging="357"/>
        <w:rPr>
          <w:rFonts w:ascii="Tahoma" w:hAnsi="Tahoma" w:cs="Tahoma"/>
          <w:sz w:val="20"/>
        </w:rPr>
      </w:pPr>
      <w:r w:rsidRPr="00980D83">
        <w:rPr>
          <w:rFonts w:ascii="Tahoma" w:hAnsi="Tahoma" w:cs="Tahoma"/>
          <w:sz w:val="20"/>
        </w:rPr>
        <w:t xml:space="preserve">na základě písemného soupisu víceprací, odsouhlaseného </w:t>
      </w:r>
      <w:r w:rsidRPr="00980D83">
        <w:rPr>
          <w:rFonts w:ascii="Tahoma" w:hAnsi="Tahoma" w:cs="Tahoma"/>
          <w:sz w:val="20"/>
        </w:rPr>
        <w:lastRenderedPageBreak/>
        <w:t>oběma smluvními stranami, doplní zhotovitel jednotkové ceny ve výši jednotkových cen podle položkového ocenění díla a pokud v nich práce</w:t>
      </w:r>
      <w:r w:rsidR="007F4217" w:rsidRPr="00980D83">
        <w:rPr>
          <w:rFonts w:ascii="Tahoma" w:hAnsi="Tahoma" w:cs="Tahoma"/>
          <w:sz w:val="20"/>
        </w:rPr>
        <w:t>, služby</w:t>
      </w:r>
      <w:r w:rsidRPr="00980D83">
        <w:rPr>
          <w:rFonts w:ascii="Tahoma" w:hAnsi="Tahoma" w:cs="Tahoma"/>
          <w:sz w:val="20"/>
        </w:rPr>
        <w:t xml:space="preserve"> </w:t>
      </w:r>
      <w:r w:rsidR="007F4217" w:rsidRPr="00980D83">
        <w:rPr>
          <w:rFonts w:ascii="Tahoma" w:hAnsi="Tahoma" w:cs="Tahoma"/>
          <w:sz w:val="20"/>
        </w:rPr>
        <w:t>nebo</w:t>
      </w:r>
      <w:r w:rsidRPr="00980D83">
        <w:rPr>
          <w:rFonts w:ascii="Tahoma" w:hAnsi="Tahoma" w:cs="Tahoma"/>
          <w:sz w:val="20"/>
        </w:rPr>
        <w:t xml:space="preserve"> dodávky tvořící vícepráce nebudou obsaženy, tak zhotovitel doplní jednotkové ceny podle </w:t>
      </w:r>
      <w:r w:rsidR="00980D83">
        <w:rPr>
          <w:rFonts w:ascii="Tahoma" w:hAnsi="Tahoma" w:cs="Tahoma"/>
          <w:sz w:val="20"/>
        </w:rPr>
        <w:t xml:space="preserve">cenové soustavy </w:t>
      </w:r>
      <w:r w:rsidR="00980D83" w:rsidRPr="00980D83">
        <w:rPr>
          <w:rFonts w:ascii="Tahoma" w:hAnsi="Tahoma" w:cs="Tahoma"/>
          <w:sz w:val="20"/>
        </w:rPr>
        <w:t xml:space="preserve">ÚRS PRAHA, a.s., Pražská </w:t>
      </w:r>
      <w:r w:rsidR="00C95934">
        <w:rPr>
          <w:rFonts w:ascii="Tahoma" w:hAnsi="Tahoma" w:cs="Tahoma"/>
          <w:sz w:val="20"/>
        </w:rPr>
        <w:t>1279/</w:t>
      </w:r>
      <w:r w:rsidR="00980D83" w:rsidRPr="00980D83">
        <w:rPr>
          <w:rFonts w:ascii="Tahoma" w:hAnsi="Tahoma" w:cs="Tahoma"/>
          <w:sz w:val="20"/>
        </w:rPr>
        <w:t>18,</w:t>
      </w:r>
      <w:r w:rsidR="00980D83">
        <w:rPr>
          <w:rFonts w:ascii="Tahoma" w:hAnsi="Tahoma" w:cs="Tahoma"/>
          <w:sz w:val="20"/>
        </w:rPr>
        <w:t xml:space="preserve"> </w:t>
      </w:r>
      <w:r w:rsidR="00B04453">
        <w:rPr>
          <w:rFonts w:ascii="Tahoma" w:hAnsi="Tahoma" w:cs="Tahoma"/>
          <w:sz w:val="20"/>
        </w:rPr>
        <w:t>102 </w:t>
      </w:r>
      <w:r w:rsidR="00980D83">
        <w:rPr>
          <w:rFonts w:ascii="Tahoma" w:hAnsi="Tahoma" w:cs="Tahoma"/>
          <w:sz w:val="20"/>
        </w:rPr>
        <w:t>00 Praha 1</w:t>
      </w:r>
      <w:r w:rsidR="00980D83" w:rsidRPr="00980D83">
        <w:rPr>
          <w:rFonts w:ascii="Tahoma" w:hAnsi="Tahoma" w:cs="Tahoma"/>
          <w:sz w:val="20"/>
        </w:rPr>
        <w:t>0</w:t>
      </w:r>
      <w:r w:rsidR="00C95934">
        <w:rPr>
          <w:rFonts w:ascii="Tahoma" w:hAnsi="Tahoma" w:cs="Tahoma"/>
          <w:sz w:val="20"/>
        </w:rPr>
        <w:t xml:space="preserve"> - Hostivař</w:t>
      </w:r>
      <w:r w:rsidR="00980D83">
        <w:rPr>
          <w:rFonts w:ascii="Tahoma" w:hAnsi="Tahoma" w:cs="Tahoma"/>
          <w:sz w:val="20"/>
        </w:rPr>
        <w:t xml:space="preserve"> </w:t>
      </w:r>
      <w:r w:rsidRPr="00980D83">
        <w:rPr>
          <w:rFonts w:ascii="Tahoma" w:hAnsi="Tahoma" w:cs="Tahoma"/>
          <w:sz w:val="20"/>
        </w:rPr>
        <w:t xml:space="preserve">pro to období, </w:t>
      </w:r>
      <w:r w:rsidR="00422E5C" w:rsidRPr="00980D83">
        <w:rPr>
          <w:rFonts w:ascii="Tahoma" w:hAnsi="Tahoma" w:cs="Tahoma"/>
          <w:sz w:val="20"/>
        </w:rPr>
        <w:t xml:space="preserve">ve kterém mají být vícepráce realizovány, násobené koeficientem vzniklým podílem celkové nabídkové ceny zhotovitele </w:t>
      </w:r>
      <w:r w:rsidR="00950A37">
        <w:rPr>
          <w:rFonts w:ascii="Tahoma" w:hAnsi="Tahoma" w:cs="Tahoma"/>
          <w:sz w:val="20"/>
        </w:rPr>
        <w:t>bez</w:t>
      </w:r>
      <w:r w:rsidR="00422E5C" w:rsidRPr="00980D83">
        <w:rPr>
          <w:rFonts w:ascii="Tahoma" w:hAnsi="Tahoma" w:cs="Tahoma"/>
          <w:sz w:val="20"/>
        </w:rPr>
        <w:t xml:space="preserve"> DPH a ceny </w:t>
      </w:r>
      <w:r w:rsidR="00B20E79">
        <w:rPr>
          <w:rFonts w:ascii="Tahoma" w:hAnsi="Tahoma" w:cs="Tahoma"/>
          <w:sz w:val="20"/>
        </w:rPr>
        <w:t>893</w:t>
      </w:r>
      <w:r w:rsidR="003A1EB0">
        <w:rPr>
          <w:rFonts w:ascii="Tahoma" w:hAnsi="Tahoma" w:cs="Tahoma"/>
          <w:sz w:val="20"/>
        </w:rPr>
        <w:t>.000</w:t>
      </w:r>
      <w:r w:rsidR="009A6A6F">
        <w:rPr>
          <w:rFonts w:ascii="Tahoma" w:hAnsi="Tahoma" w:cs="Tahoma"/>
          <w:sz w:val="20"/>
        </w:rPr>
        <w:t>,- Kč</w:t>
      </w:r>
      <w:r w:rsidR="00950A37">
        <w:rPr>
          <w:rFonts w:ascii="Tahoma" w:hAnsi="Tahoma" w:cs="Tahoma"/>
          <w:sz w:val="20"/>
        </w:rPr>
        <w:t xml:space="preserve"> </w:t>
      </w:r>
      <w:r w:rsidR="00B20E79">
        <w:rPr>
          <w:rFonts w:ascii="Tahoma" w:hAnsi="Tahoma" w:cs="Tahoma"/>
          <w:sz w:val="20"/>
        </w:rPr>
        <w:t xml:space="preserve">(slovy: Osm set devadesát tři tisíc korun českých) </w:t>
      </w:r>
      <w:r w:rsidR="00950A37">
        <w:rPr>
          <w:rFonts w:ascii="Tahoma" w:hAnsi="Tahoma" w:cs="Tahoma"/>
          <w:sz w:val="20"/>
        </w:rPr>
        <w:t>bez DPH</w:t>
      </w:r>
      <w:r w:rsidR="00422E5C" w:rsidRPr="00980D83">
        <w:rPr>
          <w:rFonts w:ascii="Tahoma" w:hAnsi="Tahoma" w:cs="Tahoma"/>
          <w:sz w:val="20"/>
        </w:rPr>
        <w:t xml:space="preserve"> stanovené ve výběrovém řízení </w:t>
      </w:r>
      <w:r w:rsidR="00B20E79">
        <w:rPr>
          <w:rFonts w:ascii="Tahoma" w:hAnsi="Tahoma" w:cs="Tahoma"/>
          <w:sz w:val="20"/>
        </w:rPr>
        <w:t>jako předpokládaná hodnota zakázky.</w:t>
      </w:r>
    </w:p>
    <w:p w:rsidR="001571A5" w:rsidRDefault="001571A5" w:rsidP="00186DC5">
      <w:pPr>
        <w:pStyle w:val="Bezmezer"/>
        <w:numPr>
          <w:ilvl w:val="1"/>
          <w:numId w:val="5"/>
        </w:numPr>
        <w:spacing w:after="120"/>
        <w:ind w:left="1077" w:hanging="357"/>
        <w:rPr>
          <w:rFonts w:ascii="Tahoma" w:hAnsi="Tahoma" w:cs="Tahoma"/>
          <w:sz w:val="20"/>
        </w:rPr>
      </w:pPr>
      <w:r w:rsidRPr="00E13954">
        <w:rPr>
          <w:rFonts w:ascii="Tahoma" w:hAnsi="Tahoma" w:cs="Tahoma"/>
          <w:sz w:val="20"/>
        </w:rPr>
        <w:t xml:space="preserve">vynásobením jednotkových cen </w:t>
      </w:r>
      <w:r w:rsidR="007F4217" w:rsidRPr="00E13954">
        <w:rPr>
          <w:rFonts w:ascii="Tahoma" w:hAnsi="Tahoma" w:cs="Tahoma"/>
          <w:sz w:val="20"/>
        </w:rPr>
        <w:t>podle předchozího písmene</w:t>
      </w:r>
      <w:r w:rsidRPr="00E13954">
        <w:rPr>
          <w:rFonts w:ascii="Tahoma" w:hAnsi="Tahoma" w:cs="Tahoma"/>
          <w:sz w:val="20"/>
        </w:rPr>
        <w:t xml:space="preserve"> a množství provedených měrných jednotek bud</w:t>
      </w:r>
      <w:r w:rsidR="007F4217" w:rsidRPr="00E13954">
        <w:rPr>
          <w:rFonts w:ascii="Tahoma" w:hAnsi="Tahoma" w:cs="Tahoma"/>
          <w:sz w:val="20"/>
        </w:rPr>
        <w:t>e</w:t>
      </w:r>
      <w:r w:rsidRPr="00E13954">
        <w:rPr>
          <w:rFonts w:ascii="Tahoma" w:hAnsi="Tahoma" w:cs="Tahoma"/>
          <w:sz w:val="20"/>
        </w:rPr>
        <w:t xml:space="preserve"> stanoven</w:t>
      </w:r>
      <w:r w:rsidR="007F4217" w:rsidRPr="00E13954">
        <w:rPr>
          <w:rFonts w:ascii="Tahoma" w:hAnsi="Tahoma" w:cs="Tahoma"/>
          <w:sz w:val="20"/>
        </w:rPr>
        <w:t>a</w:t>
      </w:r>
      <w:r w:rsidRPr="00E13954">
        <w:rPr>
          <w:rFonts w:ascii="Tahoma" w:hAnsi="Tahoma" w:cs="Tahoma"/>
          <w:sz w:val="20"/>
        </w:rPr>
        <w:t xml:space="preserve"> </w:t>
      </w:r>
      <w:r w:rsidR="007F4217" w:rsidRPr="00E13954">
        <w:rPr>
          <w:rFonts w:ascii="Tahoma" w:hAnsi="Tahoma" w:cs="Tahoma"/>
          <w:sz w:val="20"/>
        </w:rPr>
        <w:t>cena</w:t>
      </w:r>
      <w:r w:rsidRPr="00E13954">
        <w:rPr>
          <w:rFonts w:ascii="Tahoma" w:hAnsi="Tahoma" w:cs="Tahoma"/>
          <w:sz w:val="20"/>
        </w:rPr>
        <w:t xml:space="preserve"> víceprací.</w:t>
      </w:r>
    </w:p>
    <w:p w:rsidR="00186DC5" w:rsidRPr="007029C8" w:rsidRDefault="00186DC5" w:rsidP="00186DC5">
      <w:pPr>
        <w:pStyle w:val="Bezmezer"/>
        <w:numPr>
          <w:ilvl w:val="1"/>
          <w:numId w:val="5"/>
        </w:numPr>
        <w:spacing w:after="120"/>
        <w:ind w:left="1077" w:hanging="357"/>
        <w:rPr>
          <w:rFonts w:ascii="Tahoma" w:hAnsi="Tahoma" w:cs="Tahoma"/>
          <w:sz w:val="20"/>
        </w:rPr>
      </w:pPr>
      <w:r w:rsidRPr="007029C8">
        <w:rPr>
          <w:rFonts w:ascii="Tahoma" w:hAnsi="Tahoma" w:cs="Tahoma"/>
          <w:sz w:val="20"/>
        </w:rPr>
        <w:t>Na základě dohody mezi objednatelem a zhotovitelem, především v případech, kdy se dané položky stavebních prací, dodávek nebo služeb v ceníku ÚRS PRAHA, a. s., Pražská 1279/18, 102 00 Praha</w:t>
      </w:r>
      <w:r w:rsidR="00C95934">
        <w:rPr>
          <w:rFonts w:ascii="Tahoma" w:hAnsi="Tahoma" w:cs="Tahoma"/>
          <w:sz w:val="20"/>
        </w:rPr>
        <w:t xml:space="preserve"> 10 </w:t>
      </w:r>
      <w:r w:rsidRPr="007029C8">
        <w:rPr>
          <w:rFonts w:ascii="Tahoma" w:hAnsi="Tahoma" w:cs="Tahoma"/>
          <w:sz w:val="20"/>
        </w:rPr>
        <w:t>-</w:t>
      </w:r>
      <w:r w:rsidR="00C95934">
        <w:rPr>
          <w:rFonts w:ascii="Tahoma" w:hAnsi="Tahoma" w:cs="Tahoma"/>
          <w:sz w:val="20"/>
        </w:rPr>
        <w:t xml:space="preserve"> </w:t>
      </w:r>
      <w:r w:rsidRPr="007029C8">
        <w:rPr>
          <w:rFonts w:ascii="Tahoma" w:hAnsi="Tahoma" w:cs="Tahoma"/>
          <w:sz w:val="20"/>
        </w:rPr>
        <w:t>Hostivař pro to období nenacházejí, mohou být jednotkové ceny stanoveny individuální kalkulací zhotovitele, kterou objednatel odsouhlasí.</w:t>
      </w:r>
    </w:p>
    <w:p w:rsidR="00186DC5" w:rsidRPr="00E13954" w:rsidRDefault="00186DC5" w:rsidP="00186DC5">
      <w:pPr>
        <w:pStyle w:val="Bezmezer"/>
        <w:ind w:left="1080"/>
        <w:rPr>
          <w:rFonts w:ascii="Tahoma" w:hAnsi="Tahoma" w:cs="Tahoma"/>
          <w:sz w:val="20"/>
        </w:rPr>
      </w:pP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budou oceněny takto:</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1"/>
          <w:numId w:val="5"/>
        </w:numPr>
        <w:rPr>
          <w:rFonts w:ascii="Tahoma" w:hAnsi="Tahoma" w:cs="Tahoma"/>
          <w:sz w:val="20"/>
        </w:rPr>
      </w:pPr>
      <w:r w:rsidRPr="00BF752B">
        <w:rPr>
          <w:rFonts w:ascii="Tahoma" w:hAnsi="Tahoma" w:cs="Tahoma"/>
          <w:sz w:val="20"/>
        </w:rPr>
        <w:t>na základě písemného</w:t>
      </w:r>
      <w:r w:rsidRPr="00E13954">
        <w:rPr>
          <w:rFonts w:ascii="Tahoma" w:hAnsi="Tahoma" w:cs="Tahoma"/>
          <w:sz w:val="20"/>
        </w:rPr>
        <w:t xml:space="preserve"> soupisu </w:t>
      </w:r>
      <w:proofErr w:type="spellStart"/>
      <w:r w:rsidRPr="00E13954">
        <w:rPr>
          <w:rFonts w:ascii="Tahoma" w:hAnsi="Tahoma" w:cs="Tahoma"/>
          <w:sz w:val="20"/>
        </w:rPr>
        <w:t>méněprací</w:t>
      </w:r>
      <w:proofErr w:type="spellEnd"/>
      <w:r w:rsidRPr="00E13954">
        <w:rPr>
          <w:rFonts w:ascii="Tahoma" w:hAnsi="Tahoma" w:cs="Tahoma"/>
          <w:sz w:val="20"/>
        </w:rPr>
        <w:t>, odsouhlaseného oběma smluvními stranami, doplní zhotovitel jednotkové ceny ve výši jednotkových cen podle položkového ocenění díla,</w:t>
      </w:r>
    </w:p>
    <w:p w:rsidR="001571A5" w:rsidRPr="00E13954" w:rsidRDefault="001571A5" w:rsidP="005E59F7">
      <w:pPr>
        <w:pStyle w:val="Bezmezer"/>
        <w:numPr>
          <w:ilvl w:val="1"/>
          <w:numId w:val="5"/>
        </w:numPr>
        <w:rPr>
          <w:rFonts w:ascii="Tahoma" w:hAnsi="Tahoma" w:cs="Tahoma"/>
          <w:sz w:val="20"/>
        </w:rPr>
      </w:pPr>
      <w:r w:rsidRPr="00E13954">
        <w:rPr>
          <w:rFonts w:ascii="Tahoma" w:hAnsi="Tahoma" w:cs="Tahoma"/>
          <w:sz w:val="20"/>
        </w:rPr>
        <w:t xml:space="preserve">vynásobením jednotkových cen a množství neprovedených měrných jednotek </w:t>
      </w:r>
      <w:r w:rsidR="007F4217" w:rsidRPr="00E13954">
        <w:rPr>
          <w:rFonts w:ascii="Tahoma" w:hAnsi="Tahoma" w:cs="Tahoma"/>
          <w:sz w:val="20"/>
        </w:rPr>
        <w:t>bude stanovena cena</w:t>
      </w:r>
      <w:r w:rsidRPr="00E13954">
        <w:rPr>
          <w:rFonts w:ascii="Tahoma" w:hAnsi="Tahoma" w:cs="Tahoma"/>
          <w:sz w:val="20"/>
        </w:rPr>
        <w:t xml:space="preserve"> </w:t>
      </w:r>
      <w:proofErr w:type="spellStart"/>
      <w:r w:rsidRPr="00E13954">
        <w:rPr>
          <w:rFonts w:ascii="Tahoma" w:hAnsi="Tahoma" w:cs="Tahoma"/>
          <w:sz w:val="20"/>
        </w:rPr>
        <w:t>méněprací</w:t>
      </w:r>
      <w:proofErr w:type="spellEnd"/>
      <w:r w:rsidRPr="00E13954">
        <w:rPr>
          <w:rFonts w:ascii="Tahoma" w:hAnsi="Tahoma" w:cs="Tahoma"/>
          <w:sz w:val="20"/>
        </w:rPr>
        <w:t>.</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 xml:space="preserve">Platby budou probíhat bezhotovostní formou </w:t>
      </w:r>
      <w:r w:rsidR="00E336FF">
        <w:rPr>
          <w:rFonts w:ascii="Tahoma" w:hAnsi="Tahoma" w:cs="Tahoma"/>
          <w:sz w:val="20"/>
        </w:rPr>
        <w:t xml:space="preserve">na základě vystavené faktury </w:t>
      </w:r>
      <w:r w:rsidRPr="00E13954">
        <w:rPr>
          <w:rFonts w:ascii="Tahoma" w:hAnsi="Tahoma" w:cs="Tahoma"/>
          <w:sz w:val="20"/>
        </w:rPr>
        <w:t>na bankovní účet zhotovitele uvedený v této smlouvě. Smluvní strany se dohodly, že změnu bankovního spojení a</w:t>
      </w:r>
      <w:r w:rsidR="00F75244">
        <w:rPr>
          <w:rFonts w:ascii="Tahoma" w:hAnsi="Tahoma" w:cs="Tahoma"/>
          <w:sz w:val="20"/>
        </w:rPr>
        <w:t> </w:t>
      </w:r>
      <w:r w:rsidRPr="00E13954">
        <w:rPr>
          <w:rFonts w:ascii="Tahoma" w:hAnsi="Tahoma" w:cs="Tahoma"/>
          <w:sz w:val="20"/>
        </w:rPr>
        <w:t>čísla účtu zhotovitele lze provést pouze písemným dodatkem k této smlouvě nebo písemným sdělením prokazatelně doručeným zhotovitelem objednateli nejpozději spolu s příslušnou fakturou. Toto sdělení musí být originální a</w:t>
      </w:r>
      <w:r w:rsidR="00A4675A">
        <w:rPr>
          <w:rFonts w:ascii="Tahoma" w:hAnsi="Tahoma" w:cs="Tahoma"/>
          <w:sz w:val="20"/>
        </w:rPr>
        <w:t> </w:t>
      </w:r>
      <w:r w:rsidRPr="00E13954">
        <w:rPr>
          <w:rFonts w:ascii="Tahoma" w:hAnsi="Tahoma" w:cs="Tahoma"/>
          <w:sz w:val="20"/>
        </w:rPr>
        <w:t>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 žádostí o</w:t>
      </w:r>
      <w:r w:rsidR="00F75244">
        <w:rPr>
          <w:rFonts w:ascii="Tahoma" w:hAnsi="Tahoma" w:cs="Tahoma"/>
          <w:sz w:val="20"/>
        </w:rPr>
        <w:t> </w:t>
      </w:r>
      <w:r w:rsidRPr="00E13954">
        <w:rPr>
          <w:rFonts w:ascii="Tahoma" w:hAnsi="Tahoma" w:cs="Tahoma"/>
          <w:sz w:val="20"/>
        </w:rPr>
        <w:t>provedení opravy či o</w:t>
      </w:r>
      <w:r w:rsidR="006572C2">
        <w:rPr>
          <w:rFonts w:ascii="Tahoma" w:hAnsi="Tahoma" w:cs="Tahoma"/>
          <w:sz w:val="20"/>
        </w:rPr>
        <w:t> </w:t>
      </w:r>
      <w:r w:rsidRPr="00E13954">
        <w:rPr>
          <w:rFonts w:ascii="Tahoma" w:hAnsi="Tahoma" w:cs="Tahoma"/>
          <w:sz w:val="20"/>
        </w:rPr>
        <w:t>doplnění. Ode dne doručení nové, doplněné nebo opravené faktury běží nová lhůta splatnosti.</w:t>
      </w:r>
    </w:p>
    <w:p w:rsidR="001571A5" w:rsidRPr="00E13954" w:rsidRDefault="001571A5" w:rsidP="00E13954">
      <w:pPr>
        <w:pStyle w:val="Bezmezer"/>
        <w:rPr>
          <w:rFonts w:ascii="Tahoma" w:hAnsi="Tahoma" w:cs="Tahoma"/>
          <w:sz w:val="20"/>
        </w:rPr>
      </w:pPr>
    </w:p>
    <w:p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Zhotoviteli nebudou poskytovány zálohy.</w:t>
      </w:r>
    </w:p>
    <w:p w:rsidR="001571A5" w:rsidRPr="00E13954" w:rsidRDefault="001571A5" w:rsidP="00E13954">
      <w:pPr>
        <w:pStyle w:val="Bezmezer"/>
        <w:rPr>
          <w:rFonts w:ascii="Tahoma" w:hAnsi="Tahoma" w:cs="Tahoma"/>
          <w:sz w:val="20"/>
        </w:rPr>
      </w:pPr>
    </w:p>
    <w:p w:rsidR="001571A5" w:rsidRPr="00E01EAB" w:rsidRDefault="001571A5" w:rsidP="00E01EAB">
      <w:pPr>
        <w:pStyle w:val="Bezmezer"/>
        <w:numPr>
          <w:ilvl w:val="0"/>
          <w:numId w:val="5"/>
        </w:numPr>
        <w:rPr>
          <w:rFonts w:ascii="Tahoma" w:hAnsi="Tahoma" w:cs="Tahoma"/>
          <w:sz w:val="20"/>
        </w:rPr>
      </w:pPr>
      <w:r w:rsidRPr="00E13954">
        <w:rPr>
          <w:rFonts w:ascii="Tahoma" w:hAnsi="Tahoma" w:cs="Tahoma"/>
          <w:sz w:val="20"/>
        </w:rPr>
        <w:t xml:space="preserve">Faktura bude obsahovat řádný, vzájemně odsouhlasený soupis provedených prací, </w:t>
      </w:r>
      <w:r w:rsidR="007F4217" w:rsidRPr="00E13954">
        <w:rPr>
          <w:rFonts w:ascii="Tahoma" w:hAnsi="Tahoma" w:cs="Tahoma"/>
          <w:sz w:val="20"/>
        </w:rPr>
        <w:t xml:space="preserve">popřípadě </w:t>
      </w:r>
      <w:r w:rsidRPr="00E13954">
        <w:rPr>
          <w:rFonts w:ascii="Tahoma" w:hAnsi="Tahoma" w:cs="Tahoma"/>
          <w:sz w:val="20"/>
        </w:rPr>
        <w:t xml:space="preserve">i </w:t>
      </w:r>
      <w:r w:rsidR="007F4217" w:rsidRPr="00E13954">
        <w:rPr>
          <w:rFonts w:ascii="Tahoma" w:hAnsi="Tahoma" w:cs="Tahoma"/>
          <w:sz w:val="20"/>
        </w:rPr>
        <w:t>jiné</w:t>
      </w:r>
      <w:r w:rsidRPr="00E13954">
        <w:rPr>
          <w:rFonts w:ascii="Tahoma" w:hAnsi="Tahoma" w:cs="Tahoma"/>
          <w:sz w:val="20"/>
        </w:rPr>
        <w:t xml:space="preserve"> doklady</w:t>
      </w:r>
      <w:r w:rsidR="007F4217" w:rsidRPr="00E13954">
        <w:rPr>
          <w:rFonts w:ascii="Tahoma" w:hAnsi="Tahoma" w:cs="Tahoma"/>
          <w:sz w:val="20"/>
        </w:rPr>
        <w:t xml:space="preserve">, vyžaduje-li je </w:t>
      </w:r>
      <w:r w:rsidRPr="00E13954">
        <w:rPr>
          <w:rFonts w:ascii="Tahoma" w:hAnsi="Tahoma" w:cs="Tahoma"/>
          <w:sz w:val="20"/>
        </w:rPr>
        <w:t>t</w:t>
      </w:r>
      <w:r w:rsidR="007F4217" w:rsidRPr="00E13954">
        <w:rPr>
          <w:rFonts w:ascii="Tahoma" w:hAnsi="Tahoma" w:cs="Tahoma"/>
          <w:sz w:val="20"/>
        </w:rPr>
        <w:t>a</w:t>
      </w:r>
      <w:r w:rsidRPr="00E13954">
        <w:rPr>
          <w:rFonts w:ascii="Tahoma" w:hAnsi="Tahoma" w:cs="Tahoma"/>
          <w:sz w:val="20"/>
        </w:rPr>
        <w:t>to smlouv</w:t>
      </w:r>
      <w:r w:rsidR="007F4217" w:rsidRPr="00E13954">
        <w:rPr>
          <w:rFonts w:ascii="Tahoma" w:hAnsi="Tahoma" w:cs="Tahoma"/>
          <w:sz w:val="20"/>
        </w:rPr>
        <w:t>a</w:t>
      </w:r>
      <w:r w:rsidRPr="00E13954">
        <w:rPr>
          <w:rFonts w:ascii="Tahoma" w:hAnsi="Tahoma" w:cs="Tahoma"/>
          <w:sz w:val="20"/>
        </w:rPr>
        <w:t>. V příslušných fakturách musí být zhotovitelem použity stejné definice pro plnění prací, služeb</w:t>
      </w:r>
      <w:r w:rsidR="007F4217" w:rsidRPr="00E13954">
        <w:rPr>
          <w:rFonts w:ascii="Tahoma" w:hAnsi="Tahoma" w:cs="Tahoma"/>
          <w:sz w:val="20"/>
        </w:rPr>
        <w:t xml:space="preserve"> nebo dodávek </w:t>
      </w:r>
      <w:r w:rsidRPr="00E13954">
        <w:rPr>
          <w:rFonts w:ascii="Tahoma" w:hAnsi="Tahoma" w:cs="Tahoma"/>
          <w:sz w:val="20"/>
        </w:rPr>
        <w:t>jako ve smlouvě. Faktury musí být prokazatelně doručeny objednateli na adresu uvedenou v </w:t>
      </w:r>
      <w:r w:rsidRPr="00BD70ED">
        <w:rPr>
          <w:rFonts w:ascii="Tahoma" w:hAnsi="Tahoma" w:cs="Tahoma"/>
          <w:sz w:val="20"/>
        </w:rPr>
        <w:t xml:space="preserve">záhlaví smlouvy. </w:t>
      </w:r>
      <w:r w:rsidR="00186DC5" w:rsidRPr="00BD70ED">
        <w:rPr>
          <w:rFonts w:ascii="Tahoma" w:hAnsi="Tahoma" w:cs="Tahoma"/>
          <w:sz w:val="20"/>
        </w:rPr>
        <w:t>Při vystavení faktury a jejím doručení objednateli musí být vždy dodržen postup stanovený v čl.</w:t>
      </w:r>
      <w:r w:rsidR="00E01EAB">
        <w:rPr>
          <w:rFonts w:ascii="Tahoma" w:hAnsi="Tahoma" w:cs="Tahoma"/>
          <w:sz w:val="20"/>
        </w:rPr>
        <w:t xml:space="preserve"> </w:t>
      </w:r>
      <w:r w:rsidR="00186DC5" w:rsidRPr="00E01EAB">
        <w:rPr>
          <w:rFonts w:ascii="Tahoma" w:hAnsi="Tahoma" w:cs="Tahoma"/>
          <w:sz w:val="20"/>
        </w:rPr>
        <w:t>VI. odst. 3. této smlouvy.</w:t>
      </w:r>
      <w:r w:rsidR="0004267F" w:rsidRPr="00E01EAB">
        <w:rPr>
          <w:rFonts w:ascii="Tahoma" w:hAnsi="Tahoma" w:cs="Tahoma"/>
          <w:sz w:val="20"/>
        </w:rPr>
        <w:t xml:space="preserve"> </w:t>
      </w:r>
      <w:r w:rsidRPr="00E01EAB">
        <w:rPr>
          <w:rFonts w:ascii="Tahoma" w:hAnsi="Tahoma" w:cs="Tahoma"/>
          <w:sz w:val="20"/>
        </w:rPr>
        <w:t>Trvá-li provádění díla zhotovitelem déle než jeden měsíc, probíhá fakturace zpravidla měsíčně.</w:t>
      </w:r>
    </w:p>
    <w:p w:rsidR="00773C22" w:rsidRPr="00BD70ED" w:rsidRDefault="00773C22" w:rsidP="00773C22">
      <w:pPr>
        <w:pStyle w:val="Odstavecseseznamem"/>
        <w:spacing w:after="0"/>
        <w:rPr>
          <w:rFonts w:ascii="Tahoma" w:hAnsi="Tahoma" w:cs="Tahoma"/>
          <w:sz w:val="20"/>
        </w:rPr>
      </w:pPr>
    </w:p>
    <w:p w:rsidR="00773C22" w:rsidRPr="00BD70ED" w:rsidRDefault="00773C22" w:rsidP="005E59F7">
      <w:pPr>
        <w:pStyle w:val="Bezmezer"/>
        <w:numPr>
          <w:ilvl w:val="0"/>
          <w:numId w:val="5"/>
        </w:numPr>
        <w:rPr>
          <w:rFonts w:ascii="Tahoma" w:hAnsi="Tahoma" w:cs="Tahoma"/>
          <w:sz w:val="20"/>
        </w:rPr>
      </w:pPr>
      <w:r w:rsidRPr="00BD70ED">
        <w:rPr>
          <w:rFonts w:ascii="Tahoma" w:hAnsi="Tahoma" w:cs="Tahoma"/>
          <w:sz w:val="20"/>
        </w:rPr>
        <w:t xml:space="preserve">Konečná faktura bude objednateli doručena nejpozději do </w:t>
      </w:r>
      <w:r w:rsidR="00D047C2" w:rsidRPr="00BD70ED">
        <w:rPr>
          <w:rFonts w:ascii="Tahoma" w:hAnsi="Tahoma" w:cs="Tahoma"/>
          <w:sz w:val="20"/>
        </w:rPr>
        <w:t>3</w:t>
      </w:r>
      <w:r w:rsidRPr="00BD70ED">
        <w:rPr>
          <w:rFonts w:ascii="Tahoma" w:hAnsi="Tahoma" w:cs="Tahoma"/>
          <w:sz w:val="20"/>
        </w:rPr>
        <w:t>0 dnů od</w:t>
      </w:r>
      <w:r w:rsidR="00A4675A" w:rsidRPr="00BD70ED">
        <w:rPr>
          <w:rFonts w:ascii="Tahoma" w:hAnsi="Tahoma" w:cs="Tahoma"/>
          <w:sz w:val="20"/>
        </w:rPr>
        <w:t> </w:t>
      </w:r>
      <w:r w:rsidRPr="00BD70ED">
        <w:rPr>
          <w:rFonts w:ascii="Tahoma" w:hAnsi="Tahoma" w:cs="Tahoma"/>
          <w:sz w:val="20"/>
        </w:rPr>
        <w:t xml:space="preserve">data podpisu </w:t>
      </w:r>
      <w:r w:rsidR="002A1E73" w:rsidRPr="00BD70ED">
        <w:rPr>
          <w:rFonts w:ascii="Tahoma" w:hAnsi="Tahoma" w:cs="Tahoma"/>
          <w:sz w:val="20"/>
        </w:rPr>
        <w:t xml:space="preserve">posledního </w:t>
      </w:r>
      <w:r w:rsidRPr="00BD70ED">
        <w:rPr>
          <w:rFonts w:ascii="Tahoma" w:hAnsi="Tahoma" w:cs="Tahoma"/>
          <w:sz w:val="20"/>
        </w:rPr>
        <w:t>předávacího protokolu</w:t>
      </w:r>
      <w:r w:rsidR="00C95934">
        <w:rPr>
          <w:rFonts w:ascii="Tahoma" w:hAnsi="Tahoma" w:cs="Tahoma"/>
          <w:sz w:val="20"/>
        </w:rPr>
        <w:t xml:space="preserve"> po dokončení díla</w:t>
      </w:r>
      <w:r w:rsidRPr="00BD70ED">
        <w:rPr>
          <w:rFonts w:ascii="Tahoma" w:hAnsi="Tahoma" w:cs="Tahoma"/>
          <w:sz w:val="20"/>
        </w:rPr>
        <w:t>.</w:t>
      </w:r>
    </w:p>
    <w:p w:rsidR="001571A5" w:rsidRPr="00BD70ED" w:rsidRDefault="001571A5" w:rsidP="00E13954">
      <w:pPr>
        <w:pStyle w:val="Bezmezer"/>
        <w:rPr>
          <w:rFonts w:ascii="Tahoma" w:hAnsi="Tahoma" w:cs="Tahoma"/>
          <w:sz w:val="20"/>
        </w:rPr>
      </w:pPr>
    </w:p>
    <w:p w:rsidR="003B297C" w:rsidRPr="00BD70ED" w:rsidRDefault="001571A5" w:rsidP="00950A37">
      <w:pPr>
        <w:pStyle w:val="Bezmezer"/>
        <w:numPr>
          <w:ilvl w:val="0"/>
          <w:numId w:val="5"/>
        </w:numPr>
        <w:rPr>
          <w:rFonts w:ascii="Tahoma" w:hAnsi="Tahoma" w:cs="Tahoma"/>
          <w:sz w:val="20"/>
        </w:rPr>
      </w:pPr>
      <w:r w:rsidRPr="00BD70ED">
        <w:rPr>
          <w:rFonts w:ascii="Tahoma" w:hAnsi="Tahoma" w:cs="Tahoma"/>
          <w:sz w:val="20"/>
        </w:rPr>
        <w:t>Splatnost částky uvedené ve faktuře činí třicet (30) dnů ode dne prokazatelného doručení originálu faktury objednateli. Objednatel není vázán zhotovitelem chybně stanoveným datem splatnosti na</w:t>
      </w:r>
      <w:r w:rsidR="004C3B52" w:rsidRPr="00BD70ED">
        <w:rPr>
          <w:rFonts w:ascii="Tahoma" w:hAnsi="Tahoma" w:cs="Tahoma"/>
          <w:sz w:val="20"/>
        </w:rPr>
        <w:t> </w:t>
      </w:r>
      <w:r w:rsidRPr="00BD70ED">
        <w:rPr>
          <w:rFonts w:ascii="Tahoma" w:hAnsi="Tahoma" w:cs="Tahoma"/>
          <w:sz w:val="20"/>
        </w:rPr>
        <w:t>faktuře. K faktuře obsahující práce</w:t>
      </w:r>
      <w:r w:rsidR="00E65D2C" w:rsidRPr="00BD70ED">
        <w:rPr>
          <w:rFonts w:ascii="Tahoma" w:hAnsi="Tahoma" w:cs="Tahoma"/>
          <w:sz w:val="20"/>
        </w:rPr>
        <w:t xml:space="preserve"> nebo</w:t>
      </w:r>
      <w:r w:rsidRPr="00BD70ED">
        <w:rPr>
          <w:rFonts w:ascii="Tahoma" w:hAnsi="Tahoma" w:cs="Tahoma"/>
          <w:sz w:val="20"/>
        </w:rPr>
        <w:t xml:space="preserve"> </w:t>
      </w:r>
      <w:r w:rsidR="00E65D2C" w:rsidRPr="00BD70ED">
        <w:rPr>
          <w:rFonts w:ascii="Tahoma" w:hAnsi="Tahoma" w:cs="Tahoma"/>
          <w:sz w:val="20"/>
        </w:rPr>
        <w:t>dodávky nebo jejich</w:t>
      </w:r>
      <w:r w:rsidRPr="00BD70ED">
        <w:rPr>
          <w:rFonts w:ascii="Tahoma" w:hAnsi="Tahoma" w:cs="Tahoma"/>
          <w:sz w:val="20"/>
        </w:rPr>
        <w:t xml:space="preserve"> cenu neodsouhlasen</w:t>
      </w:r>
      <w:r w:rsidR="00E65D2C" w:rsidRPr="00BD70ED">
        <w:rPr>
          <w:rFonts w:ascii="Tahoma" w:hAnsi="Tahoma" w:cs="Tahoma"/>
          <w:sz w:val="20"/>
        </w:rPr>
        <w:t>é</w:t>
      </w:r>
      <w:r w:rsidRPr="00BD70ED">
        <w:rPr>
          <w:rFonts w:ascii="Tahoma" w:hAnsi="Tahoma" w:cs="Tahoma"/>
          <w:sz w:val="20"/>
        </w:rPr>
        <w:t xml:space="preserve"> objednatelem se nepřihlíží a objednatel není povinen v ní fakturovanou částku uhradit.</w:t>
      </w:r>
    </w:p>
    <w:p w:rsidR="003B297C" w:rsidRPr="00BD70ED" w:rsidRDefault="003B297C" w:rsidP="00950A37">
      <w:pPr>
        <w:pStyle w:val="Bezmezer"/>
        <w:ind w:left="360"/>
        <w:rPr>
          <w:rFonts w:ascii="Tahoma" w:hAnsi="Tahoma" w:cs="Tahoma"/>
          <w:sz w:val="20"/>
        </w:rPr>
      </w:pPr>
    </w:p>
    <w:p w:rsidR="00BA266C" w:rsidRDefault="001571A5" w:rsidP="00950A37">
      <w:pPr>
        <w:pStyle w:val="Bezmezer"/>
        <w:numPr>
          <w:ilvl w:val="0"/>
          <w:numId w:val="5"/>
        </w:numPr>
        <w:rPr>
          <w:rFonts w:ascii="Tahoma" w:hAnsi="Tahoma" w:cs="Tahoma"/>
          <w:sz w:val="20"/>
        </w:rPr>
      </w:pPr>
      <w:r w:rsidRPr="00BD70ED">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r w:rsidR="00186DC5" w:rsidRPr="00BD70ED">
        <w:rPr>
          <w:rFonts w:ascii="Tahoma" w:hAnsi="Tahoma" w:cs="Tahoma"/>
          <w:sz w:val="20"/>
        </w:rPr>
        <w:t xml:space="preserve"> Tím nejdou dotčena ustanovení uvedená v čl. VI. odst. 3. a 4. této</w:t>
      </w:r>
      <w:r w:rsidR="00186DC5" w:rsidRPr="007029C8">
        <w:rPr>
          <w:rFonts w:ascii="Tahoma" w:hAnsi="Tahoma" w:cs="Tahoma"/>
          <w:sz w:val="20"/>
        </w:rPr>
        <w:t xml:space="preserve"> smlouvy.</w:t>
      </w:r>
    </w:p>
    <w:p w:rsidR="001571A5" w:rsidRPr="00E13954" w:rsidRDefault="001571A5" w:rsidP="00E13954">
      <w:pPr>
        <w:pStyle w:val="Bezmezer"/>
        <w:rPr>
          <w:rFonts w:ascii="Tahoma" w:hAnsi="Tahoma" w:cs="Tahoma"/>
          <w:sz w:val="20"/>
        </w:rPr>
      </w:pPr>
    </w:p>
    <w:p w:rsidR="007F7ABC" w:rsidRDefault="001571A5" w:rsidP="002B387B">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r w:rsidR="00B85BC1" w:rsidRPr="00186DC5">
        <w:rPr>
          <w:rFonts w:ascii="Tahoma" w:hAnsi="Tahoma" w:cs="Tahoma"/>
          <w:color w:val="000000"/>
          <w:sz w:val="20"/>
        </w:rPr>
        <w:t xml:space="preserve"> </w:t>
      </w:r>
    </w:p>
    <w:p w:rsidR="00E13954" w:rsidRDefault="00E13954" w:rsidP="00E13954">
      <w:pPr>
        <w:pStyle w:val="Bezmezer"/>
        <w:rPr>
          <w:rFonts w:ascii="Tahoma" w:hAnsi="Tahoma" w:cs="Tahoma"/>
          <w:color w:val="000000"/>
          <w:sz w:val="20"/>
        </w:rPr>
      </w:pPr>
    </w:p>
    <w:p w:rsidR="00C95934" w:rsidRPr="00E13954" w:rsidRDefault="00C95934" w:rsidP="00E13954">
      <w:pPr>
        <w:pStyle w:val="Bezmezer"/>
        <w:rPr>
          <w:rFonts w:ascii="Tahoma" w:hAnsi="Tahoma" w:cs="Tahoma"/>
          <w:color w:val="000000"/>
          <w:sz w:val="20"/>
        </w:rPr>
      </w:pPr>
    </w:p>
    <w:p w:rsidR="009A4BB7" w:rsidRPr="00E13954" w:rsidRDefault="009A4BB7" w:rsidP="00E13954">
      <w:pPr>
        <w:pStyle w:val="Bezmezer"/>
        <w:jc w:val="center"/>
        <w:rPr>
          <w:rFonts w:ascii="Tahoma" w:hAnsi="Tahoma" w:cs="Tahoma"/>
          <w:b/>
          <w:sz w:val="20"/>
        </w:rPr>
      </w:pPr>
      <w:r w:rsidRPr="001F7B8F">
        <w:rPr>
          <w:rFonts w:ascii="Tahoma" w:hAnsi="Tahoma" w:cs="Tahoma"/>
          <w:b/>
          <w:sz w:val="20"/>
        </w:rPr>
        <w:t>V</w:t>
      </w:r>
      <w:r w:rsidR="0016538E" w:rsidRPr="001F7B8F">
        <w:rPr>
          <w:rFonts w:ascii="Tahoma" w:hAnsi="Tahoma" w:cs="Tahoma"/>
          <w:b/>
          <w:sz w:val="20"/>
        </w:rPr>
        <w:t>I</w:t>
      </w:r>
      <w:r w:rsidR="00FE2B51" w:rsidRPr="001F7B8F">
        <w:rPr>
          <w:rFonts w:ascii="Tahoma" w:hAnsi="Tahoma" w:cs="Tahoma"/>
          <w:b/>
          <w:sz w:val="20"/>
        </w:rPr>
        <w:t>I</w:t>
      </w:r>
      <w:r w:rsidRPr="001F7B8F">
        <w:rPr>
          <w:rFonts w:ascii="Tahoma" w:hAnsi="Tahoma" w:cs="Tahoma"/>
          <w:b/>
          <w:sz w:val="20"/>
        </w:rPr>
        <w:t>. Odpovědnost zhotovitele</w:t>
      </w:r>
    </w:p>
    <w:p w:rsidR="009A4BB7" w:rsidRPr="00E13954" w:rsidRDefault="009A4BB7" w:rsidP="00E13954">
      <w:pPr>
        <w:pStyle w:val="Bezmezer"/>
        <w:rPr>
          <w:rFonts w:ascii="Tahoma" w:hAnsi="Tahoma" w:cs="Tahoma"/>
          <w:sz w:val="20"/>
        </w:rPr>
      </w:pPr>
    </w:p>
    <w:p w:rsidR="009A4BB7" w:rsidRDefault="009A4BB7" w:rsidP="005E59F7">
      <w:pPr>
        <w:pStyle w:val="Bezmezer"/>
        <w:numPr>
          <w:ilvl w:val="0"/>
          <w:numId w:val="6"/>
        </w:numPr>
        <w:rPr>
          <w:rFonts w:ascii="Tahoma" w:hAnsi="Tahoma" w:cs="Tahoma"/>
          <w:sz w:val="20"/>
        </w:rPr>
      </w:pPr>
      <w:r w:rsidRPr="00E13954">
        <w:rPr>
          <w:rFonts w:ascii="Tahoma" w:hAnsi="Tahoma" w:cs="Tahoma"/>
          <w:sz w:val="20"/>
        </w:rPr>
        <w:t xml:space="preserve">Zhotovitel se zavazuje provést dílo vlastním </w:t>
      </w:r>
      <w:r w:rsidR="007F7ABC" w:rsidRPr="00E13954">
        <w:rPr>
          <w:rFonts w:ascii="Tahoma" w:hAnsi="Tahoma" w:cs="Tahoma"/>
          <w:sz w:val="20"/>
        </w:rPr>
        <w:t>nákladem</w:t>
      </w:r>
      <w:r w:rsidRPr="00E13954">
        <w:rPr>
          <w:rFonts w:ascii="Tahoma" w:hAnsi="Tahoma" w:cs="Tahoma"/>
          <w:sz w:val="20"/>
        </w:rPr>
        <w:t xml:space="preserve">, na vlastní </w:t>
      </w:r>
      <w:r w:rsidR="007F7ABC" w:rsidRPr="00E13954">
        <w:rPr>
          <w:rFonts w:ascii="Tahoma" w:hAnsi="Tahoma" w:cs="Tahoma"/>
          <w:sz w:val="20"/>
        </w:rPr>
        <w:t>nebezpečí</w:t>
      </w:r>
      <w:r w:rsidRPr="00E13954">
        <w:rPr>
          <w:rFonts w:ascii="Tahoma" w:hAnsi="Tahoma" w:cs="Tahoma"/>
          <w:sz w:val="20"/>
        </w:rPr>
        <w:t xml:space="preserve"> a v souladu s</w:t>
      </w:r>
      <w:r w:rsidR="00BE0BF2">
        <w:rPr>
          <w:rFonts w:ascii="Tahoma" w:hAnsi="Tahoma" w:cs="Tahoma"/>
          <w:sz w:val="20"/>
        </w:rPr>
        <w:t xml:space="preserve"> touto </w:t>
      </w:r>
      <w:r w:rsidRPr="00E13954">
        <w:rPr>
          <w:rFonts w:ascii="Tahoma" w:hAnsi="Tahoma" w:cs="Tahoma"/>
          <w:sz w:val="20"/>
        </w:rPr>
        <w:t xml:space="preserve">smlouvou. Zhotovitel zajistí provádění díla </w:t>
      </w:r>
      <w:r w:rsidR="005D26AD" w:rsidRPr="00DB69EB">
        <w:rPr>
          <w:rFonts w:ascii="Tahoma" w:hAnsi="Tahoma" w:cs="Tahoma"/>
          <w:sz w:val="20"/>
        </w:rPr>
        <w:t>převážně</w:t>
      </w:r>
      <w:r w:rsidR="00D90A26" w:rsidRPr="00DB69EB">
        <w:rPr>
          <w:rFonts w:ascii="Tahoma" w:hAnsi="Tahoma" w:cs="Tahoma"/>
          <w:sz w:val="20"/>
        </w:rPr>
        <w:t xml:space="preserve"> </w:t>
      </w:r>
      <w:r w:rsidRPr="00E13954">
        <w:rPr>
          <w:rFonts w:ascii="Tahoma" w:hAnsi="Tahoma" w:cs="Tahoma"/>
          <w:sz w:val="20"/>
        </w:rPr>
        <w:t>svými zaměstnanci</w:t>
      </w:r>
      <w:r w:rsidR="00E65D2C" w:rsidRPr="00E13954">
        <w:rPr>
          <w:rFonts w:ascii="Tahoma" w:hAnsi="Tahoma" w:cs="Tahoma"/>
          <w:sz w:val="20"/>
        </w:rPr>
        <w:t xml:space="preserve"> pod svým osobním vedením</w:t>
      </w:r>
      <w:r w:rsidRPr="00E13954">
        <w:rPr>
          <w:rFonts w:ascii="Tahoma" w:hAnsi="Tahoma" w:cs="Tahoma"/>
          <w:sz w:val="20"/>
        </w:rPr>
        <w:t>.</w:t>
      </w:r>
      <w:r w:rsidR="00395808" w:rsidRPr="00395808">
        <w:rPr>
          <w:rFonts w:ascii="Tahoma" w:hAnsi="Tahoma" w:cs="Tahoma"/>
          <w:b/>
          <w:sz w:val="20"/>
        </w:rPr>
        <w:t xml:space="preserve"> </w:t>
      </w:r>
      <w:r w:rsidR="00186DC5" w:rsidRPr="007029C8">
        <w:rPr>
          <w:rFonts w:ascii="Tahoma" w:hAnsi="Tahoma" w:cs="Tahoma"/>
          <w:sz w:val="20"/>
        </w:rPr>
        <w:t xml:space="preserve">Je-li dílo nebo jeho část prováděna </w:t>
      </w:r>
      <w:r w:rsidR="00186DC5">
        <w:rPr>
          <w:rFonts w:ascii="Tahoma" w:hAnsi="Tahoma" w:cs="Tahoma"/>
          <w:sz w:val="20"/>
        </w:rPr>
        <w:t>poddodavatelem</w:t>
      </w:r>
      <w:r w:rsidR="00186DC5" w:rsidRPr="007029C8">
        <w:rPr>
          <w:rFonts w:ascii="Tahoma" w:hAnsi="Tahoma" w:cs="Tahoma"/>
          <w:sz w:val="20"/>
        </w:rPr>
        <w:t xml:space="preserve"> zhotovitele, musí veškeré odborné práce vykonávat pouze osoby mající k nim příslušná oprávnění a kvalifikaci. Zhotovitel za práce a dodávky </w:t>
      </w:r>
      <w:r w:rsidR="00186DC5">
        <w:rPr>
          <w:rFonts w:ascii="Tahoma" w:hAnsi="Tahoma" w:cs="Tahoma"/>
          <w:sz w:val="20"/>
        </w:rPr>
        <w:t>poddodavatele</w:t>
      </w:r>
      <w:r w:rsidR="00186DC5" w:rsidRPr="007029C8">
        <w:rPr>
          <w:rFonts w:ascii="Tahoma" w:hAnsi="Tahoma" w:cs="Tahoma"/>
          <w:sz w:val="20"/>
        </w:rPr>
        <w:t xml:space="preserve"> odpovídá objednateli tak, jako by je prováděl sám, včetně poskytnutí záruky a nároků z ní plynoucích. O počtu </w:t>
      </w:r>
      <w:r w:rsidR="00186DC5">
        <w:rPr>
          <w:rFonts w:ascii="Tahoma" w:hAnsi="Tahoma" w:cs="Tahoma"/>
          <w:sz w:val="20"/>
        </w:rPr>
        <w:t>poddodavatelů</w:t>
      </w:r>
      <w:r w:rsidR="00186DC5" w:rsidRPr="007029C8">
        <w:rPr>
          <w:rFonts w:ascii="Tahoma" w:hAnsi="Tahoma" w:cs="Tahoma"/>
          <w:sz w:val="20"/>
        </w:rPr>
        <w:t xml:space="preserve"> a jejich oprávněných osobách je zhotovitel povinen objednatele informovat před prováděním díla. Změny v počtu nebo osobách </w:t>
      </w:r>
      <w:r w:rsidR="00186DC5">
        <w:rPr>
          <w:rFonts w:ascii="Tahoma" w:hAnsi="Tahoma" w:cs="Tahoma"/>
          <w:sz w:val="20"/>
        </w:rPr>
        <w:t>poddodavatelů</w:t>
      </w:r>
      <w:r w:rsidR="00186DC5" w:rsidRPr="007029C8">
        <w:rPr>
          <w:rFonts w:ascii="Tahoma" w:hAnsi="Tahoma" w:cs="Tahoma"/>
          <w:sz w:val="20"/>
        </w:rPr>
        <w:t xml:space="preserve"> v průběhu provádění díla oznámí zhotovitel objednateli</w:t>
      </w:r>
      <w:r w:rsidR="00186DC5">
        <w:rPr>
          <w:rFonts w:ascii="Tahoma" w:hAnsi="Tahoma" w:cs="Tahoma"/>
          <w:sz w:val="20"/>
        </w:rPr>
        <w:t xml:space="preserve"> a koordinátorovi BOZP</w:t>
      </w:r>
      <w:r w:rsidR="00186DC5" w:rsidRPr="007029C8">
        <w:rPr>
          <w:rFonts w:ascii="Tahoma" w:hAnsi="Tahoma" w:cs="Tahoma"/>
          <w:sz w:val="20"/>
        </w:rPr>
        <w:t xml:space="preserve"> bez zbytečného odkladu.</w:t>
      </w:r>
      <w:r w:rsidRPr="00E13954">
        <w:rPr>
          <w:rFonts w:ascii="Tahoma" w:hAnsi="Tahoma" w:cs="Tahoma"/>
          <w:sz w:val="20"/>
        </w:rPr>
        <w:t xml:space="preserve"> </w:t>
      </w:r>
    </w:p>
    <w:p w:rsidR="003347FE" w:rsidRDefault="003347FE" w:rsidP="003347FE">
      <w:pPr>
        <w:pStyle w:val="Bezmezer"/>
        <w:ind w:left="360"/>
        <w:rPr>
          <w:rFonts w:ascii="Tahoma" w:hAnsi="Tahoma" w:cs="Tahoma"/>
          <w:sz w:val="20"/>
        </w:rPr>
      </w:pPr>
    </w:p>
    <w:p w:rsidR="003347FE" w:rsidRPr="00AA1570" w:rsidRDefault="003347FE" w:rsidP="003347FE">
      <w:pPr>
        <w:pStyle w:val="Bezmezer"/>
        <w:numPr>
          <w:ilvl w:val="0"/>
          <w:numId w:val="6"/>
        </w:numPr>
        <w:rPr>
          <w:rFonts w:ascii="Tahoma" w:hAnsi="Tahoma" w:cs="Tahoma"/>
          <w:sz w:val="20"/>
        </w:rPr>
      </w:pPr>
      <w:r w:rsidRPr="00AA1570">
        <w:rPr>
          <w:rFonts w:ascii="Tahoma" w:hAnsi="Tahoma" w:cs="Tahoma"/>
          <w:sz w:val="20"/>
        </w:rPr>
        <w:lastRenderedPageBreak/>
        <w:t>Objednatel požaduje po zhotoviteli přítomnost stavbyvedoucího</w:t>
      </w:r>
      <w:r w:rsidR="00AA1570" w:rsidRPr="00AA1570">
        <w:rPr>
          <w:rFonts w:ascii="Tahoma" w:hAnsi="Tahoma" w:cs="Tahoma"/>
          <w:sz w:val="20"/>
        </w:rPr>
        <w:t>,</w:t>
      </w:r>
      <w:r w:rsidRPr="00AA1570">
        <w:rPr>
          <w:rFonts w:ascii="Tahoma" w:hAnsi="Tahoma" w:cs="Tahoma"/>
          <w:sz w:val="20"/>
        </w:rPr>
        <w:t xml:space="preserve"> případně </w:t>
      </w:r>
      <w:r w:rsidR="00950A37" w:rsidRPr="00AA1570">
        <w:rPr>
          <w:rFonts w:ascii="Tahoma" w:hAnsi="Tahoma" w:cs="Tahoma"/>
          <w:sz w:val="20"/>
        </w:rPr>
        <w:t xml:space="preserve">v nepřítomnosti stavbyvedoucího </w:t>
      </w:r>
      <w:r w:rsidRPr="00AA1570">
        <w:rPr>
          <w:rFonts w:ascii="Tahoma" w:hAnsi="Tahoma" w:cs="Tahoma"/>
          <w:sz w:val="20"/>
        </w:rPr>
        <w:t>jeho zástupce</w:t>
      </w:r>
      <w:r w:rsidR="00AA1570" w:rsidRPr="00AA1570">
        <w:rPr>
          <w:rFonts w:ascii="Tahoma" w:hAnsi="Tahoma" w:cs="Tahoma"/>
          <w:sz w:val="20"/>
        </w:rPr>
        <w:t>,</w:t>
      </w:r>
      <w:r w:rsidRPr="00AA1570">
        <w:rPr>
          <w:rFonts w:ascii="Tahoma" w:hAnsi="Tahoma" w:cs="Tahoma"/>
          <w:sz w:val="20"/>
        </w:rPr>
        <w:t xml:space="preserve"> minimálně v rozsahu </w:t>
      </w:r>
      <w:del w:id="5" w:author="Doležal Václav, Ing. arch." w:date="2018-05-10T14:07:00Z">
        <w:r w:rsidRPr="00AA1570" w:rsidDel="004322EB">
          <w:rPr>
            <w:rFonts w:ascii="Tahoma" w:hAnsi="Tahoma" w:cs="Tahoma"/>
            <w:sz w:val="20"/>
          </w:rPr>
          <w:delText>2</w:delText>
        </w:r>
        <w:r w:rsidR="008A2CE8" w:rsidRPr="00AA1570" w:rsidDel="004322EB">
          <w:rPr>
            <w:rFonts w:ascii="Tahoma" w:hAnsi="Tahoma" w:cs="Tahoma"/>
            <w:sz w:val="20"/>
          </w:rPr>
          <w:delText xml:space="preserve"> </w:delText>
        </w:r>
      </w:del>
      <w:ins w:id="6" w:author="Doležal Václav, Ing. arch." w:date="2018-05-10T14:07:00Z">
        <w:r w:rsidR="004322EB">
          <w:rPr>
            <w:rFonts w:ascii="Tahoma" w:hAnsi="Tahoma" w:cs="Tahoma"/>
            <w:sz w:val="20"/>
          </w:rPr>
          <w:t>4</w:t>
        </w:r>
        <w:r w:rsidR="004322EB" w:rsidRPr="00AA1570">
          <w:rPr>
            <w:rFonts w:ascii="Tahoma" w:hAnsi="Tahoma" w:cs="Tahoma"/>
            <w:sz w:val="20"/>
          </w:rPr>
          <w:t xml:space="preserve"> </w:t>
        </w:r>
      </w:ins>
      <w:r w:rsidRPr="00AA1570">
        <w:rPr>
          <w:rFonts w:ascii="Tahoma" w:hAnsi="Tahoma" w:cs="Tahoma"/>
          <w:sz w:val="20"/>
        </w:rPr>
        <w:t>(</w:t>
      </w:r>
      <w:ins w:id="7" w:author="Kupková Jana" w:date="2018-05-11T07:13:00Z">
        <w:r w:rsidR="00A50F75">
          <w:rPr>
            <w:rFonts w:ascii="Tahoma" w:hAnsi="Tahoma" w:cs="Tahoma"/>
            <w:sz w:val="20"/>
          </w:rPr>
          <w:t>čtyř</w:t>
        </w:r>
      </w:ins>
      <w:del w:id="8" w:author="Kupková Jana" w:date="2018-05-11T07:13:00Z">
        <w:r w:rsidRPr="00AA1570" w:rsidDel="00A50F75">
          <w:rPr>
            <w:rFonts w:ascii="Tahoma" w:hAnsi="Tahoma" w:cs="Tahoma"/>
            <w:sz w:val="20"/>
          </w:rPr>
          <w:delText>dvou</w:delText>
        </w:r>
      </w:del>
      <w:r w:rsidRPr="00AA1570">
        <w:rPr>
          <w:rFonts w:ascii="Tahoma" w:hAnsi="Tahoma" w:cs="Tahoma"/>
          <w:sz w:val="20"/>
        </w:rPr>
        <w:t xml:space="preserve">) hodin </w:t>
      </w:r>
      <w:del w:id="9" w:author="Doležal Václav, Ing. arch." w:date="2018-05-10T14:07:00Z">
        <w:r w:rsidRPr="00AA1570" w:rsidDel="004322EB">
          <w:rPr>
            <w:rFonts w:ascii="Tahoma" w:hAnsi="Tahoma" w:cs="Tahoma"/>
            <w:sz w:val="20"/>
          </w:rPr>
          <w:delText>v každý pracovní den na díle</w:delText>
        </w:r>
      </w:del>
      <w:ins w:id="10" w:author="Doležal Václav, Ing. arch." w:date="2018-05-10T14:07:00Z">
        <w:r w:rsidR="004322EB">
          <w:rPr>
            <w:rFonts w:ascii="Tahoma" w:hAnsi="Tahoma" w:cs="Tahoma"/>
            <w:sz w:val="20"/>
          </w:rPr>
          <w:t>týdně</w:t>
        </w:r>
      </w:ins>
      <w:r w:rsidRPr="00AA1570">
        <w:rPr>
          <w:rFonts w:ascii="Tahoma" w:hAnsi="Tahoma" w:cs="Tahoma"/>
          <w:sz w:val="20"/>
        </w:rPr>
        <w:t>, kdy stavbyvedoucí bude koordinovat stavební činnost a provádět zápis do stavebního deníku. Stavbyvedoucí</w:t>
      </w:r>
      <w:r w:rsidR="00306558" w:rsidRPr="00AA1570">
        <w:rPr>
          <w:rFonts w:ascii="Tahoma" w:hAnsi="Tahoma" w:cs="Tahoma"/>
          <w:sz w:val="20"/>
        </w:rPr>
        <w:t xml:space="preserve"> </w:t>
      </w:r>
      <w:r w:rsidRPr="00AA1570">
        <w:rPr>
          <w:rFonts w:ascii="Tahoma" w:hAnsi="Tahoma" w:cs="Tahoma"/>
          <w:sz w:val="20"/>
        </w:rPr>
        <w:t>musí být autorizovaný t</w:t>
      </w:r>
      <w:r w:rsidR="003A4ABC">
        <w:rPr>
          <w:rFonts w:ascii="Tahoma" w:hAnsi="Tahoma" w:cs="Tahoma"/>
          <w:sz w:val="20"/>
        </w:rPr>
        <w:t>echnik/inženýr v oboru</w:t>
      </w:r>
      <w:r w:rsidR="00DF10E0">
        <w:rPr>
          <w:rFonts w:ascii="Tahoma" w:hAnsi="Tahoma" w:cs="Tahoma"/>
          <w:sz w:val="20"/>
        </w:rPr>
        <w:t xml:space="preserve"> </w:t>
      </w:r>
      <w:r w:rsidRPr="00AA1570">
        <w:rPr>
          <w:rFonts w:ascii="Tahoma" w:hAnsi="Tahoma" w:cs="Tahoma"/>
          <w:sz w:val="20"/>
        </w:rPr>
        <w:t>pozemních staveb</w:t>
      </w:r>
      <w:r w:rsidR="00DF10E0">
        <w:rPr>
          <w:rFonts w:ascii="Tahoma" w:hAnsi="Tahoma" w:cs="Tahoma"/>
          <w:sz w:val="20"/>
        </w:rPr>
        <w:t xml:space="preserve">. Stavbyvedoucí i jeho zástupce </w:t>
      </w:r>
      <w:r w:rsidRPr="00AA1570">
        <w:rPr>
          <w:rFonts w:ascii="Tahoma" w:hAnsi="Tahoma" w:cs="Tahoma"/>
          <w:sz w:val="20"/>
        </w:rPr>
        <w:t>musí být se zhotovitelem v přímém pracovním poměru.</w:t>
      </w:r>
    </w:p>
    <w:p w:rsidR="003347FE" w:rsidRPr="00AA1570" w:rsidRDefault="003347FE" w:rsidP="003347FE">
      <w:pPr>
        <w:pStyle w:val="Bezmezer"/>
        <w:ind w:left="360"/>
        <w:rPr>
          <w:rFonts w:ascii="Tahoma" w:eastAsiaTheme="minorEastAsia" w:hAnsi="Tahoma" w:cs="Tahoma"/>
          <w:sz w:val="20"/>
          <w:szCs w:val="22"/>
        </w:rPr>
      </w:pP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 xml:space="preserve">Stavbyvedoucí: </w:t>
      </w:r>
      <w:r w:rsidRPr="0096667A">
        <w:rPr>
          <w:rFonts w:ascii="Tahoma" w:eastAsiaTheme="minorEastAsia" w:hAnsi="Tahoma" w:cs="Tahoma"/>
          <w:sz w:val="20"/>
          <w:szCs w:val="22"/>
          <w:highlight w:val="yellow"/>
        </w:rPr>
        <w:t>_______________________,</w:t>
      </w:r>
      <w:r w:rsidRPr="00AA1570">
        <w:rPr>
          <w:rFonts w:ascii="Tahoma" w:eastAsiaTheme="minorEastAsia" w:hAnsi="Tahoma" w:cs="Tahoma"/>
          <w:sz w:val="20"/>
          <w:szCs w:val="22"/>
        </w:rPr>
        <w:t xml:space="preserve"> </w:t>
      </w: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Tel.</w:t>
      </w:r>
      <w:r w:rsidR="008A2CE8" w:rsidRPr="00AA1570">
        <w:rPr>
          <w:rFonts w:ascii="Tahoma" w:eastAsiaTheme="minorEastAsia" w:hAnsi="Tahoma" w:cs="Tahoma"/>
          <w:sz w:val="20"/>
          <w:szCs w:val="22"/>
        </w:rPr>
        <w:t> </w:t>
      </w:r>
      <w:r w:rsidRPr="00AA1570">
        <w:rPr>
          <w:rFonts w:ascii="Tahoma" w:eastAsiaTheme="minorEastAsia" w:hAnsi="Tahoma" w:cs="Tahoma"/>
          <w:sz w:val="20"/>
          <w:szCs w:val="22"/>
        </w:rPr>
        <w:t>číslo</w:t>
      </w:r>
      <w:r w:rsidRPr="0096667A">
        <w:rPr>
          <w:rFonts w:ascii="Tahoma" w:eastAsiaTheme="minorEastAsia" w:hAnsi="Tahoma" w:cs="Tahoma"/>
          <w:sz w:val="20"/>
          <w:szCs w:val="22"/>
          <w:highlight w:val="yellow"/>
        </w:rPr>
        <w:t>_______________,</w:t>
      </w: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E-mail</w:t>
      </w:r>
      <w:r w:rsidRPr="0096667A">
        <w:rPr>
          <w:rFonts w:ascii="Tahoma" w:eastAsiaTheme="minorEastAsia" w:hAnsi="Tahoma" w:cs="Tahoma"/>
          <w:sz w:val="20"/>
          <w:szCs w:val="22"/>
          <w:highlight w:val="yellow"/>
        </w:rPr>
        <w:t>:________________,</w:t>
      </w: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Číslo autorizace</w:t>
      </w:r>
      <w:r w:rsidRPr="0096667A">
        <w:rPr>
          <w:rFonts w:ascii="Tahoma" w:eastAsiaTheme="minorEastAsia" w:hAnsi="Tahoma" w:cs="Tahoma"/>
          <w:sz w:val="20"/>
          <w:szCs w:val="22"/>
          <w:highlight w:val="yellow"/>
        </w:rPr>
        <w:t>:________________.</w:t>
      </w:r>
    </w:p>
    <w:p w:rsidR="003347FE" w:rsidRPr="00AA1570" w:rsidRDefault="003347FE" w:rsidP="003347FE">
      <w:pPr>
        <w:pStyle w:val="Bezmezer"/>
        <w:ind w:left="360"/>
        <w:rPr>
          <w:rFonts w:ascii="Tahoma" w:eastAsiaTheme="minorEastAsia" w:hAnsi="Tahoma" w:cs="Tahoma"/>
          <w:sz w:val="20"/>
          <w:szCs w:val="22"/>
        </w:rPr>
      </w:pP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Zástupce stavbyvedoucího</w:t>
      </w:r>
      <w:r w:rsidRPr="0096667A">
        <w:rPr>
          <w:rFonts w:ascii="Tahoma" w:eastAsiaTheme="minorEastAsia" w:hAnsi="Tahoma" w:cs="Tahoma"/>
          <w:sz w:val="20"/>
          <w:szCs w:val="22"/>
          <w:highlight w:val="yellow"/>
        </w:rPr>
        <w:t>:_______________________,</w:t>
      </w: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Tel.</w:t>
      </w:r>
      <w:r w:rsidR="008A2CE8" w:rsidRPr="00AA1570">
        <w:rPr>
          <w:rFonts w:ascii="Tahoma" w:eastAsiaTheme="minorEastAsia" w:hAnsi="Tahoma" w:cs="Tahoma"/>
          <w:sz w:val="20"/>
          <w:szCs w:val="22"/>
        </w:rPr>
        <w:t> </w:t>
      </w:r>
      <w:r w:rsidRPr="00AA1570">
        <w:rPr>
          <w:rFonts w:ascii="Tahoma" w:eastAsiaTheme="minorEastAsia" w:hAnsi="Tahoma" w:cs="Tahoma"/>
          <w:sz w:val="20"/>
          <w:szCs w:val="22"/>
        </w:rPr>
        <w:t>číslo</w:t>
      </w:r>
      <w:r w:rsidRPr="0096667A">
        <w:rPr>
          <w:rFonts w:ascii="Tahoma" w:eastAsiaTheme="minorEastAsia" w:hAnsi="Tahoma" w:cs="Tahoma"/>
          <w:sz w:val="20"/>
          <w:szCs w:val="22"/>
          <w:highlight w:val="yellow"/>
        </w:rPr>
        <w:t>_______________,</w:t>
      </w:r>
    </w:p>
    <w:p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E-mail</w:t>
      </w:r>
      <w:r w:rsidR="003F57B4">
        <w:rPr>
          <w:rFonts w:ascii="Tahoma" w:eastAsiaTheme="minorEastAsia" w:hAnsi="Tahoma" w:cs="Tahoma"/>
          <w:sz w:val="20"/>
          <w:szCs w:val="22"/>
          <w:highlight w:val="yellow"/>
        </w:rPr>
        <w:t>:________________.</w:t>
      </w:r>
    </w:p>
    <w:p w:rsidR="003347FE" w:rsidRPr="003347FE" w:rsidRDefault="003347FE" w:rsidP="003347FE">
      <w:pPr>
        <w:pStyle w:val="Bezmezer"/>
        <w:ind w:left="360"/>
        <w:rPr>
          <w:rFonts w:ascii="Tahoma" w:hAnsi="Tahoma" w:cs="Tahoma"/>
          <w:sz w:val="20"/>
        </w:rPr>
      </w:pPr>
    </w:p>
    <w:p w:rsidR="003347FE" w:rsidRPr="00AA1570" w:rsidRDefault="003347FE" w:rsidP="003347FE">
      <w:pPr>
        <w:pStyle w:val="Bezmezer"/>
        <w:numPr>
          <w:ilvl w:val="0"/>
          <w:numId w:val="6"/>
        </w:numPr>
        <w:rPr>
          <w:rFonts w:ascii="Tahoma" w:hAnsi="Tahoma" w:cs="Tahoma"/>
          <w:sz w:val="20"/>
        </w:rPr>
      </w:pPr>
      <w:r w:rsidRPr="00AA1570">
        <w:rPr>
          <w:rFonts w:ascii="Tahoma" w:hAnsi="Tahoma" w:cs="Tahoma"/>
          <w:sz w:val="20"/>
        </w:rPr>
        <w:t xml:space="preserve">Zhotovitel je oprávněn změnit stavbyvedoucího uvedeného v článku VII. odstavci </w:t>
      </w:r>
      <w:r w:rsidR="00521DC9" w:rsidRPr="00AA1570">
        <w:rPr>
          <w:rFonts w:ascii="Tahoma" w:hAnsi="Tahoma" w:cs="Tahoma"/>
          <w:sz w:val="20"/>
        </w:rPr>
        <w:t xml:space="preserve">2 </w:t>
      </w:r>
      <w:r w:rsidRPr="00AA1570">
        <w:rPr>
          <w:rFonts w:ascii="Tahoma" w:hAnsi="Tahoma" w:cs="Tahoma"/>
          <w:sz w:val="20"/>
        </w:rPr>
        <w:t>této smlouvy o</w:t>
      </w:r>
      <w:r w:rsidR="009E3036">
        <w:rPr>
          <w:rFonts w:ascii="Tahoma" w:hAnsi="Tahoma" w:cs="Tahoma"/>
          <w:sz w:val="20"/>
        </w:rPr>
        <w:t> </w:t>
      </w:r>
      <w:r w:rsidRPr="00AA1570">
        <w:rPr>
          <w:rFonts w:ascii="Tahoma" w:hAnsi="Tahoma" w:cs="Tahoma"/>
          <w:sz w:val="20"/>
        </w:rPr>
        <w:t>dílo pouze s předchozím písemným souhlasem objednatele. Uvedené platí i pro případ změny zástupce stavbyvedoucího.</w:t>
      </w:r>
    </w:p>
    <w:p w:rsidR="003347FE" w:rsidRPr="003347FE" w:rsidRDefault="003347FE" w:rsidP="003347FE">
      <w:pPr>
        <w:pStyle w:val="Bezmezer"/>
        <w:ind w:left="360"/>
        <w:rPr>
          <w:rFonts w:ascii="Tahoma" w:hAnsi="Tahoma" w:cs="Tahoma"/>
          <w:sz w:val="20"/>
        </w:rPr>
      </w:pPr>
    </w:p>
    <w:p w:rsidR="003347FE" w:rsidRPr="003347FE" w:rsidRDefault="003347FE" w:rsidP="003347FE">
      <w:pPr>
        <w:pStyle w:val="Bezmezer"/>
        <w:numPr>
          <w:ilvl w:val="0"/>
          <w:numId w:val="6"/>
        </w:numPr>
        <w:rPr>
          <w:rFonts w:ascii="Tahoma" w:hAnsi="Tahoma" w:cs="Tahoma"/>
          <w:sz w:val="20"/>
        </w:rPr>
      </w:pPr>
      <w:r w:rsidRPr="003347FE">
        <w:rPr>
          <w:rFonts w:ascii="Tahoma" w:hAnsi="Tahoma" w:cs="Tahoma"/>
          <w:sz w:val="20"/>
        </w:rPr>
        <w:t>Zhotovitel tímto prohlašuje, že stavbyvedoucí i zástupce stavbyvedoucího, kteří jsou uveden</w:t>
      </w:r>
      <w:r w:rsidR="00480B50">
        <w:rPr>
          <w:rFonts w:ascii="Tahoma" w:hAnsi="Tahoma" w:cs="Tahoma"/>
          <w:sz w:val="20"/>
        </w:rPr>
        <w:t>i</w:t>
      </w:r>
      <w:r w:rsidRPr="003347FE">
        <w:rPr>
          <w:rFonts w:ascii="Tahoma" w:hAnsi="Tahoma" w:cs="Tahoma"/>
          <w:sz w:val="20"/>
        </w:rPr>
        <w:t xml:space="preserve"> v článku VII. odstavci </w:t>
      </w:r>
      <w:r w:rsidR="00521DC9">
        <w:rPr>
          <w:rFonts w:ascii="Tahoma" w:hAnsi="Tahoma" w:cs="Tahoma"/>
          <w:sz w:val="20"/>
        </w:rPr>
        <w:t>2</w:t>
      </w:r>
      <w:r w:rsidR="00521DC9" w:rsidRPr="003347FE">
        <w:rPr>
          <w:rFonts w:ascii="Tahoma" w:hAnsi="Tahoma" w:cs="Tahoma"/>
          <w:sz w:val="20"/>
        </w:rPr>
        <w:t xml:space="preserve"> </w:t>
      </w:r>
      <w:r w:rsidRPr="003347FE">
        <w:rPr>
          <w:rFonts w:ascii="Tahoma" w:hAnsi="Tahoma" w:cs="Tahoma"/>
          <w:sz w:val="20"/>
        </w:rPr>
        <w:t>této smlouvy o dílo, jsou zkušenými pracovníky</w:t>
      </w:r>
      <w:r w:rsidR="00DF05A3">
        <w:rPr>
          <w:rFonts w:ascii="Tahoma" w:hAnsi="Tahoma" w:cs="Tahoma"/>
          <w:sz w:val="20"/>
        </w:rPr>
        <w:t xml:space="preserve">, </w:t>
      </w:r>
      <w:r w:rsidR="008218C5">
        <w:rPr>
          <w:rFonts w:ascii="Tahoma" w:hAnsi="Tahoma" w:cs="Tahoma"/>
          <w:sz w:val="20"/>
        </w:rPr>
        <w:t xml:space="preserve">stavbyvedoucí </w:t>
      </w:r>
      <w:r w:rsidR="00DF05A3">
        <w:rPr>
          <w:rFonts w:ascii="Tahoma" w:hAnsi="Tahoma" w:cs="Tahoma"/>
          <w:sz w:val="20"/>
        </w:rPr>
        <w:t xml:space="preserve">dále </w:t>
      </w:r>
      <w:r w:rsidRPr="003347FE">
        <w:rPr>
          <w:rFonts w:ascii="Tahoma" w:hAnsi="Tahoma" w:cs="Tahoma"/>
          <w:sz w:val="20"/>
        </w:rPr>
        <w:t>s autorizací odpovídající povaze díla</w:t>
      </w:r>
      <w:r w:rsidR="008218C5">
        <w:rPr>
          <w:rFonts w:ascii="Tahoma" w:hAnsi="Tahoma" w:cs="Tahoma"/>
          <w:sz w:val="20"/>
        </w:rPr>
        <w:t>,</w:t>
      </w:r>
      <w:r w:rsidRPr="003347FE">
        <w:rPr>
          <w:rFonts w:ascii="Tahoma" w:hAnsi="Tahoma" w:cs="Tahoma"/>
          <w:sz w:val="20"/>
        </w:rPr>
        <w:t xml:space="preserve"> a mají potřebné vzdělání a kvalifikaci nutn</w:t>
      </w:r>
      <w:r w:rsidR="00F86FB1">
        <w:rPr>
          <w:rFonts w:ascii="Tahoma" w:hAnsi="Tahoma" w:cs="Tahoma"/>
          <w:sz w:val="20"/>
        </w:rPr>
        <w:t>ou</w:t>
      </w:r>
      <w:r w:rsidRPr="003347FE">
        <w:rPr>
          <w:rFonts w:ascii="Tahoma" w:hAnsi="Tahoma" w:cs="Tahoma"/>
          <w:sz w:val="20"/>
        </w:rPr>
        <w:t xml:space="preserve"> pro výkon funkce stavbyvedoucího </w:t>
      </w:r>
      <w:r w:rsidR="00AA1570">
        <w:rPr>
          <w:rFonts w:ascii="Tahoma" w:hAnsi="Tahoma" w:cs="Tahoma"/>
          <w:sz w:val="20"/>
        </w:rPr>
        <w:t>k</w:t>
      </w:r>
      <w:r w:rsidR="001D3D55">
        <w:rPr>
          <w:rFonts w:ascii="Tahoma" w:hAnsi="Tahoma" w:cs="Tahoma"/>
          <w:sz w:val="20"/>
        </w:rPr>
        <w:t> </w:t>
      </w:r>
      <w:r w:rsidRPr="003347FE">
        <w:rPr>
          <w:rFonts w:ascii="Tahoma" w:hAnsi="Tahoma" w:cs="Tahoma"/>
          <w:sz w:val="20"/>
        </w:rPr>
        <w:t xml:space="preserve">provádění díla. Nový stavbyvedoucí a nový zástupce stavbyvedoucího musí splňovat </w:t>
      </w:r>
      <w:r w:rsidR="00F86FB1">
        <w:rPr>
          <w:rFonts w:ascii="Tahoma" w:hAnsi="Tahoma" w:cs="Tahoma"/>
          <w:sz w:val="20"/>
        </w:rPr>
        <w:t>to</w:t>
      </w:r>
      <w:r w:rsidRPr="003347FE">
        <w:rPr>
          <w:rFonts w:ascii="Tahoma" w:hAnsi="Tahoma" w:cs="Tahoma"/>
          <w:sz w:val="20"/>
        </w:rPr>
        <w:t>též.</w:t>
      </w:r>
    </w:p>
    <w:p w:rsidR="003347FE" w:rsidRPr="003347FE" w:rsidRDefault="003347FE" w:rsidP="003347FE">
      <w:pPr>
        <w:pStyle w:val="Bezmezer"/>
        <w:rPr>
          <w:rFonts w:ascii="Tahoma" w:hAnsi="Tahoma" w:cs="Tahoma"/>
          <w:sz w:val="20"/>
        </w:rPr>
      </w:pPr>
    </w:p>
    <w:p w:rsidR="003347FE" w:rsidRPr="003347FE" w:rsidRDefault="003347FE" w:rsidP="003347FE">
      <w:pPr>
        <w:pStyle w:val="Bezmezer"/>
        <w:numPr>
          <w:ilvl w:val="0"/>
          <w:numId w:val="6"/>
        </w:numPr>
        <w:rPr>
          <w:rFonts w:ascii="Tahoma" w:hAnsi="Tahoma" w:cs="Tahoma"/>
          <w:sz w:val="20"/>
        </w:rPr>
      </w:pPr>
      <w:r w:rsidRPr="003347FE">
        <w:rPr>
          <w:rFonts w:ascii="Tahoma" w:hAnsi="Tahoma" w:cs="Tahoma"/>
          <w:sz w:val="20"/>
        </w:rPr>
        <w:t xml:space="preserve">Zástupce stavbyvedoucího má </w:t>
      </w:r>
      <w:r w:rsidR="00521DC9" w:rsidRPr="003347FE">
        <w:rPr>
          <w:rFonts w:ascii="Tahoma" w:hAnsi="Tahoma" w:cs="Tahoma"/>
          <w:sz w:val="20"/>
        </w:rPr>
        <w:t>vešker</w:t>
      </w:r>
      <w:r w:rsidR="00521DC9">
        <w:rPr>
          <w:rFonts w:ascii="Tahoma" w:hAnsi="Tahoma" w:cs="Tahoma"/>
          <w:sz w:val="20"/>
        </w:rPr>
        <w:t>á</w:t>
      </w:r>
      <w:r w:rsidR="00521DC9" w:rsidRPr="003347FE">
        <w:rPr>
          <w:rFonts w:ascii="Tahoma" w:hAnsi="Tahoma" w:cs="Tahoma"/>
          <w:sz w:val="20"/>
        </w:rPr>
        <w:t xml:space="preserve"> </w:t>
      </w:r>
      <w:r w:rsidRPr="003347FE">
        <w:rPr>
          <w:rFonts w:ascii="Tahoma" w:hAnsi="Tahoma" w:cs="Tahoma"/>
          <w:sz w:val="20"/>
        </w:rPr>
        <w:t>práva a povinnosti stavbyvedoucího podle této smlouvy o</w:t>
      </w:r>
      <w:r w:rsidR="00521DC9">
        <w:rPr>
          <w:rFonts w:ascii="Tahoma" w:hAnsi="Tahoma" w:cs="Tahoma"/>
          <w:sz w:val="20"/>
        </w:rPr>
        <w:t> </w:t>
      </w:r>
      <w:r w:rsidRPr="003347FE">
        <w:rPr>
          <w:rFonts w:ascii="Tahoma" w:hAnsi="Tahoma" w:cs="Tahoma"/>
          <w:sz w:val="20"/>
        </w:rPr>
        <w:t>dílo, pokud je nemůže vykonávat stavbyvedoucí.</w:t>
      </w:r>
    </w:p>
    <w:p w:rsidR="009A4BB7" w:rsidRPr="00E13954" w:rsidRDefault="009A4BB7" w:rsidP="00E13954">
      <w:pPr>
        <w:pStyle w:val="Bezmezer"/>
        <w:rPr>
          <w:rFonts w:ascii="Tahoma" w:hAnsi="Tahoma" w:cs="Tahoma"/>
          <w:sz w:val="20"/>
        </w:rPr>
      </w:pPr>
    </w:p>
    <w:p w:rsidR="009A4BB7" w:rsidRDefault="009A4BB7" w:rsidP="005E59F7">
      <w:pPr>
        <w:pStyle w:val="Bezmezer"/>
        <w:numPr>
          <w:ilvl w:val="0"/>
          <w:numId w:val="6"/>
        </w:numPr>
        <w:rPr>
          <w:rFonts w:ascii="Tahoma" w:hAnsi="Tahoma" w:cs="Tahoma"/>
          <w:sz w:val="20"/>
        </w:rPr>
      </w:pPr>
      <w:r w:rsidRPr="00E13954">
        <w:rPr>
          <w:rFonts w:ascii="Tahoma" w:hAnsi="Tahoma" w:cs="Tahoma"/>
          <w:sz w:val="20"/>
        </w:rPr>
        <w:t>Zhotovitel bude při provádění díla postupovat s odbornou péčí a neohrozí bezpečnost jakýchkoliv osob</w:t>
      </w:r>
      <w:r w:rsidR="00E65D2C" w:rsidRPr="00E13954">
        <w:rPr>
          <w:rFonts w:ascii="Tahoma" w:hAnsi="Tahoma" w:cs="Tahoma"/>
          <w:sz w:val="20"/>
        </w:rPr>
        <w:t xml:space="preserve"> nebo </w:t>
      </w:r>
      <w:r w:rsidR="00D90A26" w:rsidRPr="00E13954">
        <w:rPr>
          <w:rFonts w:ascii="Tahoma" w:hAnsi="Tahoma" w:cs="Tahoma"/>
          <w:sz w:val="20"/>
        </w:rPr>
        <w:t>majetku</w:t>
      </w:r>
      <w:r w:rsidRPr="00E13954">
        <w:rPr>
          <w:rFonts w:ascii="Tahoma" w:hAnsi="Tahoma" w:cs="Tahoma"/>
          <w:sz w:val="20"/>
        </w:rPr>
        <w:t>.</w:t>
      </w:r>
      <w:r w:rsidR="00E65D2C" w:rsidRPr="00E13954">
        <w:rPr>
          <w:rFonts w:ascii="Tahoma" w:hAnsi="Tahoma" w:cs="Tahoma"/>
          <w:sz w:val="20"/>
        </w:rPr>
        <w:t xml:space="preserve"> P</w:t>
      </w:r>
      <w:r w:rsidRPr="00E13954">
        <w:rPr>
          <w:rFonts w:ascii="Tahoma" w:hAnsi="Tahoma" w:cs="Tahoma"/>
          <w:sz w:val="20"/>
        </w:rPr>
        <w:t>ráce</w:t>
      </w:r>
      <w:r w:rsidR="00E65D2C" w:rsidRPr="00E13954">
        <w:rPr>
          <w:rFonts w:ascii="Tahoma" w:hAnsi="Tahoma" w:cs="Tahoma"/>
          <w:sz w:val="20"/>
        </w:rPr>
        <w:t>, služby</w:t>
      </w:r>
      <w:r w:rsidRPr="00E13954">
        <w:rPr>
          <w:rFonts w:ascii="Tahoma" w:hAnsi="Tahoma" w:cs="Tahoma"/>
          <w:sz w:val="20"/>
        </w:rPr>
        <w:t xml:space="preserve"> a </w:t>
      </w:r>
      <w:r w:rsidR="00E65D2C" w:rsidRPr="00E13954">
        <w:rPr>
          <w:rFonts w:ascii="Tahoma" w:hAnsi="Tahoma" w:cs="Tahoma"/>
          <w:sz w:val="20"/>
        </w:rPr>
        <w:t xml:space="preserve"> dodávky</w:t>
      </w:r>
      <w:r w:rsidRPr="00E13954">
        <w:rPr>
          <w:rFonts w:ascii="Tahoma" w:hAnsi="Tahoma" w:cs="Tahoma"/>
          <w:sz w:val="20"/>
        </w:rPr>
        <w:t xml:space="preserve">, které jsou </w:t>
      </w:r>
      <w:r w:rsidR="00E65D2C" w:rsidRPr="00E13954">
        <w:rPr>
          <w:rFonts w:ascii="Tahoma" w:hAnsi="Tahoma" w:cs="Tahoma"/>
          <w:sz w:val="20"/>
        </w:rPr>
        <w:t xml:space="preserve">prováděny, poskytovány nebo </w:t>
      </w:r>
      <w:r w:rsidRPr="00E13954">
        <w:rPr>
          <w:rFonts w:ascii="Tahoma" w:hAnsi="Tahoma" w:cs="Tahoma"/>
          <w:sz w:val="20"/>
        </w:rPr>
        <w:t xml:space="preserve">dodávány podle smlouvy, zhotovitel </w:t>
      </w:r>
      <w:r w:rsidR="00BE77CA" w:rsidRPr="00E13954">
        <w:rPr>
          <w:rFonts w:ascii="Tahoma" w:hAnsi="Tahoma" w:cs="Tahoma"/>
          <w:sz w:val="20"/>
        </w:rPr>
        <w:t xml:space="preserve">provede, poskytne nebo </w:t>
      </w:r>
      <w:r w:rsidRPr="00E13954">
        <w:rPr>
          <w:rFonts w:ascii="Tahoma" w:hAnsi="Tahoma" w:cs="Tahoma"/>
          <w:sz w:val="20"/>
        </w:rPr>
        <w:t>dodá v takovém rozsahu a jakosti, aby výsledkem bylo kompletní, funkční, bezpečné a spolehlivé dílo slouž</w:t>
      </w:r>
      <w:r w:rsidR="00BE77CA" w:rsidRPr="00E13954">
        <w:rPr>
          <w:rFonts w:ascii="Tahoma" w:hAnsi="Tahoma" w:cs="Tahoma"/>
          <w:sz w:val="20"/>
        </w:rPr>
        <w:t>ící svému</w:t>
      </w:r>
      <w:r w:rsidRPr="00E13954">
        <w:rPr>
          <w:rFonts w:ascii="Tahoma" w:hAnsi="Tahoma" w:cs="Tahoma"/>
          <w:sz w:val="20"/>
        </w:rPr>
        <w:t xml:space="preserve"> účelu</w:t>
      </w:r>
      <w:r w:rsidR="00BE77CA" w:rsidRPr="00E13954">
        <w:rPr>
          <w:rFonts w:ascii="Tahoma" w:hAnsi="Tahoma" w:cs="Tahoma"/>
          <w:sz w:val="20"/>
        </w:rPr>
        <w:t>.</w:t>
      </w:r>
    </w:p>
    <w:p w:rsidR="00525FA4" w:rsidRDefault="00525FA4" w:rsidP="00AA1570">
      <w:pPr>
        <w:pStyle w:val="Bezmezer"/>
        <w:ind w:left="360"/>
        <w:rPr>
          <w:rFonts w:ascii="Tahoma" w:hAnsi="Tahoma" w:cs="Tahoma"/>
          <w:sz w:val="20"/>
        </w:rPr>
      </w:pPr>
    </w:p>
    <w:p w:rsidR="00525FA4" w:rsidRPr="00525FA4" w:rsidRDefault="00525FA4" w:rsidP="00525FA4">
      <w:pPr>
        <w:pStyle w:val="Bezmezer"/>
        <w:numPr>
          <w:ilvl w:val="0"/>
          <w:numId w:val="6"/>
        </w:numPr>
        <w:rPr>
          <w:rFonts w:ascii="Tahoma" w:hAnsi="Tahoma" w:cs="Tahoma"/>
          <w:sz w:val="20"/>
        </w:rPr>
      </w:pPr>
      <w:r w:rsidRPr="00525FA4">
        <w:rPr>
          <w:rFonts w:ascii="Tahoma" w:hAnsi="Tahoma" w:cs="Tahoma"/>
          <w:sz w:val="20"/>
        </w:rPr>
        <w:t>Při plnění této smlouvy je zhotovitel povinen řídit se pokyn</w:t>
      </w:r>
      <w:r>
        <w:rPr>
          <w:rFonts w:ascii="Tahoma" w:hAnsi="Tahoma" w:cs="Tahoma"/>
          <w:sz w:val="20"/>
        </w:rPr>
        <w:t xml:space="preserve">y objednatele, </w:t>
      </w:r>
      <w:r w:rsidRPr="00525FA4">
        <w:rPr>
          <w:rFonts w:ascii="Tahoma" w:hAnsi="Tahoma" w:cs="Tahoma"/>
          <w:sz w:val="20"/>
        </w:rPr>
        <w:t>technického dozoru</w:t>
      </w:r>
      <w:r>
        <w:rPr>
          <w:rFonts w:ascii="Tahoma" w:hAnsi="Tahoma" w:cs="Tahoma"/>
          <w:sz w:val="20"/>
        </w:rPr>
        <w:t xml:space="preserve"> objednatele </w:t>
      </w:r>
      <w:r w:rsidRPr="00525FA4">
        <w:rPr>
          <w:rFonts w:ascii="Tahoma" w:hAnsi="Tahoma" w:cs="Tahoma"/>
          <w:sz w:val="20"/>
        </w:rPr>
        <w:t>a koordinátora BOZP vydanými v souladu s předanou dokumentací, právními předpisy České republiky a touto smlouvou. Takové pokyny objednatele nepředstavují změnu této smlouvy a plnění takových pokynů vydaných před provedením nebo v průběhu provádění určité práce zhotovitelem nemůže být důvodem pro zvýšení cen za plnění ani</w:t>
      </w:r>
      <w:r>
        <w:rPr>
          <w:rFonts w:ascii="Tahoma" w:hAnsi="Tahoma" w:cs="Tahoma"/>
          <w:sz w:val="20"/>
        </w:rPr>
        <w:t xml:space="preserve"> </w:t>
      </w:r>
      <w:r w:rsidRPr="00525FA4">
        <w:rPr>
          <w:rFonts w:ascii="Tahoma" w:hAnsi="Tahoma" w:cs="Tahoma"/>
          <w:sz w:val="20"/>
        </w:rPr>
        <w:t>pro prodloužení lhůt pro plnění podle této smlouvy.</w:t>
      </w:r>
    </w:p>
    <w:p w:rsidR="009A4BB7" w:rsidRPr="00E13954" w:rsidRDefault="009A4BB7" w:rsidP="00AA1570">
      <w:pPr>
        <w:pStyle w:val="Bezmezer"/>
        <w:tabs>
          <w:tab w:val="clear" w:pos="851"/>
        </w:tabs>
        <w:rPr>
          <w:rFonts w:ascii="Tahoma" w:hAnsi="Tahoma" w:cs="Tahoma"/>
          <w:sz w:val="20"/>
        </w:rPr>
      </w:pPr>
    </w:p>
    <w:p w:rsidR="009A4BB7" w:rsidRPr="00E13954" w:rsidRDefault="009A4BB7" w:rsidP="005E59F7">
      <w:pPr>
        <w:pStyle w:val="Bezmezer"/>
        <w:numPr>
          <w:ilvl w:val="0"/>
          <w:numId w:val="6"/>
        </w:numPr>
        <w:rPr>
          <w:rFonts w:ascii="Tahoma" w:hAnsi="Tahoma" w:cs="Tahoma"/>
          <w:sz w:val="20"/>
        </w:rPr>
      </w:pPr>
      <w:r w:rsidRPr="00E13954">
        <w:rPr>
          <w:rFonts w:ascii="Tahoma" w:hAnsi="Tahoma" w:cs="Tahoma"/>
          <w:sz w:val="20"/>
        </w:rPr>
        <w:t>Zhotovitel se zavazuje dodržovat všechny platné právní předpisy</w:t>
      </w:r>
      <w:r w:rsidR="00BE77CA" w:rsidRPr="00E13954">
        <w:rPr>
          <w:rFonts w:ascii="Tahoma" w:hAnsi="Tahoma" w:cs="Tahoma"/>
          <w:sz w:val="20"/>
        </w:rPr>
        <w:t xml:space="preserve"> České republiky a Evropské unie</w:t>
      </w:r>
      <w:r w:rsidRPr="00E13954">
        <w:rPr>
          <w:rFonts w:ascii="Tahoma" w:hAnsi="Tahoma" w:cs="Tahoma"/>
          <w:sz w:val="20"/>
        </w:rPr>
        <w:t xml:space="preserve"> vztahující se k dílu</w:t>
      </w:r>
      <w:r w:rsidR="00BE77CA" w:rsidRPr="00E13954">
        <w:rPr>
          <w:rFonts w:ascii="Tahoma" w:hAnsi="Tahoma" w:cs="Tahoma"/>
          <w:sz w:val="20"/>
        </w:rPr>
        <w:t xml:space="preserve"> a</w:t>
      </w:r>
      <w:r w:rsidRPr="00E13954">
        <w:rPr>
          <w:rFonts w:ascii="Tahoma" w:hAnsi="Tahoma" w:cs="Tahoma"/>
          <w:sz w:val="20"/>
        </w:rPr>
        <w:t xml:space="preserve"> technické normy včetně jejich doporučujících ustanovení</w:t>
      </w:r>
      <w:r w:rsidR="00BE77CA" w:rsidRPr="00E13954">
        <w:rPr>
          <w:rFonts w:ascii="Tahoma" w:hAnsi="Tahoma" w:cs="Tahoma"/>
          <w:sz w:val="20"/>
        </w:rPr>
        <w:t>, a to</w:t>
      </w:r>
      <w:r w:rsidRPr="00E13954">
        <w:rPr>
          <w:rFonts w:ascii="Tahoma" w:hAnsi="Tahoma" w:cs="Tahoma"/>
          <w:sz w:val="20"/>
        </w:rPr>
        <w:t xml:space="preserve"> v souladu s</w:t>
      </w:r>
      <w:r w:rsidR="00B42564">
        <w:rPr>
          <w:rFonts w:ascii="Tahoma" w:hAnsi="Tahoma" w:cs="Tahoma"/>
          <w:sz w:val="20"/>
        </w:rPr>
        <w:t xml:space="preserve"> touto </w:t>
      </w:r>
      <w:r w:rsidRPr="00E13954">
        <w:rPr>
          <w:rFonts w:ascii="Tahoma" w:hAnsi="Tahoma" w:cs="Tahoma"/>
          <w:sz w:val="20"/>
        </w:rPr>
        <w:t xml:space="preserve">smlouvou. Zhotovitel se bude rovněž řídit zejména povoleními, vyjádřeními a pokyny </w:t>
      </w:r>
      <w:r w:rsidR="00117DF7" w:rsidRPr="00E13954">
        <w:rPr>
          <w:rFonts w:ascii="Tahoma" w:hAnsi="Tahoma" w:cs="Tahoma"/>
          <w:sz w:val="20"/>
        </w:rPr>
        <w:t xml:space="preserve">příslušných </w:t>
      </w:r>
      <w:r w:rsidRPr="00E13954">
        <w:rPr>
          <w:rFonts w:ascii="Tahoma" w:hAnsi="Tahoma" w:cs="Tahoma"/>
          <w:sz w:val="20"/>
        </w:rPr>
        <w:t>orgánů veřejné správy České republiky, které mohou ovlivňovat provádění smlouvy.</w:t>
      </w:r>
    </w:p>
    <w:p w:rsidR="009A4BB7" w:rsidRPr="00E13954" w:rsidRDefault="009A4BB7" w:rsidP="00E13954">
      <w:pPr>
        <w:pStyle w:val="Bezmezer"/>
        <w:rPr>
          <w:rFonts w:ascii="Tahoma" w:hAnsi="Tahoma" w:cs="Tahoma"/>
          <w:sz w:val="20"/>
        </w:rPr>
      </w:pPr>
    </w:p>
    <w:p w:rsidR="003347FE" w:rsidRPr="007029C8" w:rsidRDefault="003347FE" w:rsidP="003347FE">
      <w:pPr>
        <w:pStyle w:val="Bezmezer"/>
        <w:numPr>
          <w:ilvl w:val="0"/>
          <w:numId w:val="6"/>
        </w:numPr>
        <w:rPr>
          <w:rFonts w:ascii="Tahoma" w:hAnsi="Tahoma" w:cs="Tahoma"/>
          <w:sz w:val="20"/>
        </w:rPr>
      </w:pPr>
      <w:r w:rsidRPr="007029C8">
        <w:rPr>
          <w:rFonts w:ascii="Tahoma" w:hAnsi="Tahoma" w:cs="Tahoma"/>
          <w:sz w:val="20"/>
        </w:rPr>
        <w:t>Zhotovitel prohlašuje, že tuto smlouvu uzavřel na základě rozumného přezkoumání údajů vztahujících se k dílu předaných mu objednatelem a informací, které mohl získat prohlídkou místa plnění</w:t>
      </w:r>
      <w:r w:rsidR="00F86FB1">
        <w:rPr>
          <w:rFonts w:ascii="Tahoma" w:hAnsi="Tahoma" w:cs="Tahoma"/>
          <w:sz w:val="20"/>
        </w:rPr>
        <w:t>,</w:t>
      </w:r>
      <w:r w:rsidRPr="007029C8">
        <w:rPr>
          <w:rFonts w:ascii="Tahoma" w:hAnsi="Tahoma" w:cs="Tahoma"/>
          <w:sz w:val="20"/>
        </w:rPr>
        <w:t xml:space="preserve">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w:t>
      </w:r>
      <w:r w:rsidR="0045178D">
        <w:rPr>
          <w:rFonts w:ascii="Tahoma" w:hAnsi="Tahoma" w:cs="Tahoma"/>
          <w:sz w:val="20"/>
        </w:rPr>
        <w:t xml:space="preserve">zákona č. </w:t>
      </w:r>
      <w:r w:rsidR="0045178D" w:rsidRPr="004A1FAD">
        <w:rPr>
          <w:rFonts w:ascii="Tahoma" w:hAnsi="Tahoma" w:cs="Tahoma"/>
          <w:sz w:val="20"/>
        </w:rPr>
        <w:t>89/2012 Sb., občanský zákoník</w:t>
      </w:r>
      <w:r w:rsidRPr="007029C8">
        <w:rPr>
          <w:rFonts w:ascii="Tahoma" w:hAnsi="Tahoma" w:cs="Tahoma"/>
          <w:sz w:val="20"/>
        </w:rPr>
        <w:t>.</w:t>
      </w:r>
    </w:p>
    <w:p w:rsidR="009A4BB7" w:rsidRPr="00E13954" w:rsidRDefault="009A4BB7" w:rsidP="00E13954">
      <w:pPr>
        <w:pStyle w:val="Bezmezer"/>
        <w:rPr>
          <w:rFonts w:ascii="Tahoma" w:hAnsi="Tahoma" w:cs="Tahoma"/>
          <w:sz w:val="20"/>
        </w:rPr>
      </w:pPr>
    </w:p>
    <w:p w:rsidR="009A4BB7" w:rsidRPr="007A6E5B" w:rsidRDefault="009A4BB7" w:rsidP="007A6E5B">
      <w:pPr>
        <w:pStyle w:val="Bezmezer"/>
        <w:numPr>
          <w:ilvl w:val="0"/>
          <w:numId w:val="6"/>
        </w:numPr>
        <w:rPr>
          <w:rFonts w:ascii="Tahoma" w:hAnsi="Tahoma" w:cs="Tahoma"/>
          <w:sz w:val="20"/>
        </w:rPr>
      </w:pPr>
      <w:r w:rsidRPr="00E13954">
        <w:rPr>
          <w:rFonts w:ascii="Tahoma" w:hAnsi="Tahoma" w:cs="Tahoma"/>
          <w:sz w:val="20"/>
        </w:rPr>
        <w:t xml:space="preserve">Zhotovitel zajistí ochranu objednatele proti jakýmkoliv závazkům, škodám, nárokům, poplatkům, pokutám a výdajům jakéhokoliv druhu, které vyplývají nebo jsou výsledkem porušení </w:t>
      </w:r>
      <w:r w:rsidR="004B47DC" w:rsidRPr="00E13954">
        <w:rPr>
          <w:rFonts w:ascii="Tahoma" w:hAnsi="Tahoma" w:cs="Tahoma"/>
          <w:sz w:val="20"/>
        </w:rPr>
        <w:t>právních</w:t>
      </w:r>
      <w:r w:rsidRPr="00E13954">
        <w:rPr>
          <w:rFonts w:ascii="Tahoma" w:hAnsi="Tahoma" w:cs="Tahoma"/>
          <w:sz w:val="20"/>
        </w:rPr>
        <w:t xml:space="preserve"> předpisů</w:t>
      </w:r>
      <w:r w:rsidR="004B47DC" w:rsidRPr="00E13954">
        <w:rPr>
          <w:rFonts w:ascii="Tahoma" w:hAnsi="Tahoma" w:cs="Tahoma"/>
          <w:sz w:val="20"/>
        </w:rPr>
        <w:t xml:space="preserve"> nebo technických, popř. jiných</w:t>
      </w:r>
      <w:r w:rsidRPr="00E13954">
        <w:rPr>
          <w:rFonts w:ascii="Tahoma" w:hAnsi="Tahoma" w:cs="Tahoma"/>
          <w:sz w:val="20"/>
        </w:rPr>
        <w:t xml:space="preserve"> norem zhotovitelem.</w:t>
      </w:r>
      <w:r w:rsidR="00117DF7" w:rsidRPr="00E13954">
        <w:rPr>
          <w:rFonts w:ascii="Tahoma" w:hAnsi="Tahoma" w:cs="Tahoma"/>
          <w:sz w:val="20"/>
        </w:rPr>
        <w:t xml:space="preserve"> Nesplní-li </w:t>
      </w:r>
      <w:r w:rsidR="004B47DC" w:rsidRPr="00E13954">
        <w:rPr>
          <w:rFonts w:ascii="Tahoma" w:hAnsi="Tahoma" w:cs="Tahoma"/>
          <w:sz w:val="20"/>
        </w:rPr>
        <w:t xml:space="preserve">zhotovitel </w:t>
      </w:r>
      <w:r w:rsidR="00117DF7" w:rsidRPr="00E13954">
        <w:rPr>
          <w:rFonts w:ascii="Tahoma" w:hAnsi="Tahoma" w:cs="Tahoma"/>
          <w:sz w:val="20"/>
        </w:rPr>
        <w:t xml:space="preserve">tuto povinnost, zavazuje se objednateli </w:t>
      </w:r>
      <w:r w:rsidR="004B47DC" w:rsidRPr="00E13954">
        <w:rPr>
          <w:rFonts w:ascii="Tahoma" w:hAnsi="Tahoma" w:cs="Tahoma"/>
          <w:sz w:val="20"/>
        </w:rPr>
        <w:t xml:space="preserve">nahradit </w:t>
      </w:r>
      <w:r w:rsidR="00117DF7" w:rsidRPr="00E13954">
        <w:rPr>
          <w:rFonts w:ascii="Tahoma" w:hAnsi="Tahoma" w:cs="Tahoma"/>
          <w:sz w:val="20"/>
        </w:rPr>
        <w:t>škodu</w:t>
      </w:r>
      <w:r w:rsidR="004B47DC" w:rsidRPr="00E13954">
        <w:rPr>
          <w:rFonts w:ascii="Tahoma" w:hAnsi="Tahoma" w:cs="Tahoma"/>
          <w:sz w:val="20"/>
        </w:rPr>
        <w:t>, která takovým porušením objednateli vznikne</w:t>
      </w:r>
      <w:r w:rsidR="00117DF7" w:rsidRPr="00E13954">
        <w:rPr>
          <w:rFonts w:ascii="Tahoma" w:hAnsi="Tahoma" w:cs="Tahoma"/>
          <w:sz w:val="20"/>
        </w:rPr>
        <w:t>.</w:t>
      </w:r>
    </w:p>
    <w:p w:rsidR="00A929F5" w:rsidRPr="00E13954" w:rsidRDefault="00A929F5" w:rsidP="00A929F5">
      <w:pPr>
        <w:pStyle w:val="Bezmezer"/>
        <w:rPr>
          <w:rFonts w:ascii="Tahoma" w:hAnsi="Tahoma" w:cs="Tahoma"/>
          <w:sz w:val="20"/>
        </w:rPr>
      </w:pPr>
    </w:p>
    <w:p w:rsidR="00DB69EB" w:rsidRDefault="009A4BB7" w:rsidP="005E59F7">
      <w:pPr>
        <w:pStyle w:val="Bezmezer"/>
        <w:numPr>
          <w:ilvl w:val="0"/>
          <w:numId w:val="6"/>
        </w:numPr>
        <w:rPr>
          <w:rFonts w:ascii="Tahoma" w:hAnsi="Tahoma" w:cs="Tahoma"/>
          <w:sz w:val="20"/>
        </w:rPr>
      </w:pPr>
      <w:r w:rsidRPr="00E13954">
        <w:rPr>
          <w:rFonts w:ascii="Tahoma" w:hAnsi="Tahoma" w:cs="Tahoma"/>
          <w:sz w:val="20"/>
        </w:rPr>
        <w:t>Zhotovitel je povinen poskytnout veškeré doklady a součinnost související s realizací projektu, které si mohou vyžádat zejména následující orgány: Nejvyšší kontrolní úřad, Auditní orgán, Územní finanční orgán</w:t>
      </w:r>
      <w:r w:rsidR="006F4C8D">
        <w:rPr>
          <w:rFonts w:ascii="Tahoma" w:hAnsi="Tahoma" w:cs="Tahoma"/>
          <w:sz w:val="20"/>
        </w:rPr>
        <w:t>,</w:t>
      </w:r>
      <w:r w:rsidRPr="00E13954">
        <w:rPr>
          <w:rFonts w:ascii="Tahoma" w:hAnsi="Tahoma" w:cs="Tahoma"/>
          <w:sz w:val="20"/>
        </w:rPr>
        <w:t xml:space="preserve"> popř. jimi určení zmocněn</w:t>
      </w:r>
      <w:r w:rsidR="00DB69EB">
        <w:rPr>
          <w:rFonts w:ascii="Tahoma" w:hAnsi="Tahoma" w:cs="Tahoma"/>
          <w:sz w:val="20"/>
        </w:rPr>
        <w:t>c</w:t>
      </w:r>
      <w:r w:rsidRPr="00E13954">
        <w:rPr>
          <w:rFonts w:ascii="Tahoma" w:hAnsi="Tahoma" w:cs="Tahoma"/>
          <w:sz w:val="20"/>
        </w:rPr>
        <w:t>i a další kontrolní orgány dle předpisů ČR. Těmto orgánům je zhotovitel dále povinen poskytnout součinnost při kontrolách</w:t>
      </w:r>
      <w:r w:rsidR="00DB69EB">
        <w:rPr>
          <w:rFonts w:ascii="Tahoma" w:hAnsi="Tahoma" w:cs="Tahoma"/>
          <w:sz w:val="20"/>
        </w:rPr>
        <w:t>.</w:t>
      </w:r>
    </w:p>
    <w:p w:rsidR="003347FE" w:rsidRDefault="003347FE" w:rsidP="003347FE">
      <w:pPr>
        <w:pStyle w:val="Bezmezer"/>
        <w:ind w:left="360"/>
        <w:rPr>
          <w:rFonts w:ascii="Tahoma" w:hAnsi="Tahoma" w:cs="Tahoma"/>
          <w:sz w:val="20"/>
        </w:rPr>
      </w:pPr>
    </w:p>
    <w:p w:rsidR="00AA1570" w:rsidRDefault="00AA1570" w:rsidP="003347FE">
      <w:pPr>
        <w:pStyle w:val="Bezmezer"/>
        <w:ind w:left="360"/>
        <w:rPr>
          <w:rFonts w:ascii="Tahoma" w:hAnsi="Tahoma" w:cs="Tahoma"/>
          <w:sz w:val="20"/>
        </w:rPr>
      </w:pPr>
    </w:p>
    <w:p w:rsidR="00657B67" w:rsidRPr="00E13954" w:rsidRDefault="00657B67" w:rsidP="003347FE">
      <w:pPr>
        <w:pStyle w:val="Bezmezer"/>
        <w:jc w:val="center"/>
        <w:rPr>
          <w:rFonts w:ascii="Tahoma" w:hAnsi="Tahoma" w:cs="Tahoma"/>
          <w:b/>
          <w:sz w:val="20"/>
        </w:rPr>
      </w:pPr>
      <w:r w:rsidRPr="00E13954">
        <w:rPr>
          <w:rFonts w:ascii="Tahoma" w:hAnsi="Tahoma" w:cs="Tahoma"/>
          <w:b/>
          <w:sz w:val="20"/>
        </w:rPr>
        <w:t>V</w:t>
      </w:r>
      <w:r w:rsidR="00FE2B51">
        <w:rPr>
          <w:rFonts w:ascii="Tahoma" w:hAnsi="Tahoma" w:cs="Tahoma"/>
          <w:b/>
          <w:sz w:val="20"/>
        </w:rPr>
        <w:t>I</w:t>
      </w:r>
      <w:r w:rsidR="004A1FAD">
        <w:rPr>
          <w:rFonts w:ascii="Tahoma" w:hAnsi="Tahoma" w:cs="Tahoma"/>
          <w:b/>
          <w:sz w:val="20"/>
        </w:rPr>
        <w:t>II. Zajištění závazků zhotovitele</w:t>
      </w:r>
    </w:p>
    <w:p w:rsidR="004A1FAD" w:rsidRPr="004A1FAD" w:rsidRDefault="004A1FAD" w:rsidP="004A1FAD">
      <w:pPr>
        <w:pStyle w:val="Bezmezer"/>
        <w:rPr>
          <w:rFonts w:ascii="Tahoma" w:hAnsi="Tahoma" w:cs="Tahoma"/>
          <w:sz w:val="20"/>
        </w:rPr>
      </w:pPr>
    </w:p>
    <w:p w:rsidR="00206893" w:rsidRDefault="00206893" w:rsidP="00206893">
      <w:pPr>
        <w:pStyle w:val="Bezmezer"/>
        <w:numPr>
          <w:ilvl w:val="0"/>
          <w:numId w:val="7"/>
        </w:numPr>
        <w:rPr>
          <w:rFonts w:ascii="Tahoma" w:hAnsi="Tahoma" w:cs="Tahoma"/>
          <w:sz w:val="20"/>
        </w:rPr>
      </w:pPr>
      <w:r w:rsidRPr="004A1FAD">
        <w:rPr>
          <w:rFonts w:ascii="Tahoma" w:hAnsi="Tahoma" w:cs="Tahoma"/>
          <w:sz w:val="20"/>
        </w:rPr>
        <w:t>Zhotovitel se zavazuje poskytnout objednateli nejpozději v</w:t>
      </w:r>
      <w:r>
        <w:rPr>
          <w:rFonts w:ascii="Tahoma" w:hAnsi="Tahoma" w:cs="Tahoma"/>
          <w:sz w:val="20"/>
        </w:rPr>
        <w:t xml:space="preserve"> den předání a převzetí </w:t>
      </w:r>
      <w:r w:rsidR="007F34FA">
        <w:rPr>
          <w:rFonts w:ascii="Tahoma" w:hAnsi="Tahoma" w:cs="Tahoma"/>
          <w:sz w:val="20"/>
        </w:rPr>
        <w:t xml:space="preserve">dokončeného díla </w:t>
      </w:r>
      <w:r w:rsidR="002E5B6B">
        <w:rPr>
          <w:rFonts w:ascii="Tahoma" w:hAnsi="Tahoma" w:cs="Tahoma"/>
          <w:sz w:val="20"/>
        </w:rPr>
        <w:t xml:space="preserve">bankovní </w:t>
      </w:r>
      <w:r w:rsidRPr="004A1FAD">
        <w:rPr>
          <w:rFonts w:ascii="Tahoma" w:hAnsi="Tahoma" w:cs="Tahoma"/>
          <w:sz w:val="20"/>
        </w:rPr>
        <w:t xml:space="preserve">záruku ve smyslu § 2029 </w:t>
      </w:r>
      <w:r w:rsidR="00A9613B">
        <w:rPr>
          <w:rFonts w:ascii="Tahoma" w:hAnsi="Tahoma" w:cs="Tahoma"/>
          <w:sz w:val="20"/>
        </w:rPr>
        <w:t xml:space="preserve">zákona č. </w:t>
      </w:r>
      <w:r w:rsidRPr="004A1FAD">
        <w:rPr>
          <w:rFonts w:ascii="Tahoma" w:hAnsi="Tahoma" w:cs="Tahoma"/>
          <w:sz w:val="20"/>
        </w:rPr>
        <w:t>89/2012 Sb., občanský zákoník, za řádné p</w:t>
      </w:r>
      <w:r>
        <w:rPr>
          <w:rFonts w:ascii="Tahoma" w:hAnsi="Tahoma" w:cs="Tahoma"/>
          <w:sz w:val="20"/>
        </w:rPr>
        <w:t xml:space="preserve">lnění záručních podmínek ve </w:t>
      </w:r>
      <w:r w:rsidRPr="001D78C7">
        <w:rPr>
          <w:rFonts w:ascii="Tahoma" w:hAnsi="Tahoma" w:cs="Tahoma"/>
          <w:sz w:val="20"/>
        </w:rPr>
        <w:t xml:space="preserve">výši </w:t>
      </w:r>
      <w:r w:rsidR="00875399">
        <w:rPr>
          <w:rFonts w:ascii="Tahoma" w:hAnsi="Tahoma" w:cs="Tahoma"/>
          <w:sz w:val="20"/>
        </w:rPr>
        <w:t>10</w:t>
      </w:r>
      <w:r w:rsidR="00F92CB3">
        <w:rPr>
          <w:rFonts w:ascii="Tahoma" w:hAnsi="Tahoma" w:cs="Tahoma"/>
          <w:sz w:val="20"/>
        </w:rPr>
        <w:t>0.000</w:t>
      </w:r>
      <w:r w:rsidRPr="00906CD9">
        <w:rPr>
          <w:rFonts w:ascii="Tahoma" w:hAnsi="Tahoma" w:cs="Tahoma"/>
          <w:sz w:val="20"/>
        </w:rPr>
        <w:t>,- Kč</w:t>
      </w:r>
      <w:r w:rsidRPr="001D78C7">
        <w:rPr>
          <w:rFonts w:ascii="Tahoma" w:hAnsi="Tahoma" w:cs="Tahoma"/>
          <w:sz w:val="20"/>
        </w:rPr>
        <w:t>.</w:t>
      </w:r>
      <w:r w:rsidRPr="004A1FAD">
        <w:rPr>
          <w:rFonts w:ascii="Tahoma" w:hAnsi="Tahoma" w:cs="Tahoma"/>
          <w:sz w:val="20"/>
        </w:rPr>
        <w:t xml:space="preserve"> </w:t>
      </w:r>
      <w:r w:rsidR="00B808AE">
        <w:rPr>
          <w:rFonts w:ascii="Tahoma" w:hAnsi="Tahoma" w:cs="Tahoma"/>
          <w:sz w:val="20"/>
        </w:rPr>
        <w:t xml:space="preserve">Bankovní </w:t>
      </w:r>
      <w:r w:rsidRPr="004A1FAD">
        <w:rPr>
          <w:rFonts w:ascii="Tahoma" w:hAnsi="Tahoma" w:cs="Tahoma"/>
          <w:sz w:val="20"/>
        </w:rPr>
        <w:t xml:space="preserve">záruka slouží k zajištění jakýchkoliv pohledávek a nároků objednatele vyplývajících z neplnění </w:t>
      </w:r>
      <w:r>
        <w:rPr>
          <w:rFonts w:ascii="Tahoma" w:hAnsi="Tahoma" w:cs="Tahoma"/>
          <w:sz w:val="20"/>
        </w:rPr>
        <w:t xml:space="preserve">podmínek zhotovitelem </w:t>
      </w:r>
      <w:r w:rsidRPr="004A1FAD">
        <w:rPr>
          <w:rFonts w:ascii="Tahoma" w:hAnsi="Tahoma" w:cs="Tahoma"/>
          <w:sz w:val="20"/>
        </w:rPr>
        <w:t>podle této smlouvy</w:t>
      </w:r>
      <w:r w:rsidR="001F5488">
        <w:rPr>
          <w:rFonts w:ascii="Tahoma" w:hAnsi="Tahoma" w:cs="Tahoma"/>
          <w:sz w:val="20"/>
        </w:rPr>
        <w:t xml:space="preserve"> po předání a převzetí díla objednatelem</w:t>
      </w:r>
      <w:r w:rsidRPr="004A1FAD">
        <w:rPr>
          <w:rFonts w:ascii="Tahoma" w:hAnsi="Tahoma" w:cs="Tahoma"/>
          <w:sz w:val="20"/>
        </w:rPr>
        <w:t xml:space="preserve">. </w:t>
      </w:r>
      <w:r w:rsidR="001D78C7">
        <w:rPr>
          <w:rFonts w:ascii="Tahoma" w:hAnsi="Tahoma" w:cs="Tahoma"/>
          <w:sz w:val="20"/>
        </w:rPr>
        <w:t>Nesplnění této podmínky opravňuje objednatele dílo nepřevzít</w:t>
      </w:r>
      <w:r w:rsidR="001F5488">
        <w:rPr>
          <w:rFonts w:ascii="Tahoma" w:hAnsi="Tahoma" w:cs="Tahoma"/>
          <w:sz w:val="20"/>
        </w:rPr>
        <w:t>,</w:t>
      </w:r>
      <w:r w:rsidR="001D78C7">
        <w:rPr>
          <w:rFonts w:ascii="Tahoma" w:hAnsi="Tahoma" w:cs="Tahoma"/>
          <w:sz w:val="20"/>
        </w:rPr>
        <w:t xml:space="preserve"> a to se</w:t>
      </w:r>
      <w:r w:rsidR="001F5488">
        <w:rPr>
          <w:rFonts w:ascii="Tahoma" w:hAnsi="Tahoma" w:cs="Tahoma"/>
          <w:sz w:val="20"/>
        </w:rPr>
        <w:t> </w:t>
      </w:r>
      <w:r w:rsidR="001D78C7">
        <w:rPr>
          <w:rFonts w:ascii="Tahoma" w:hAnsi="Tahoma" w:cs="Tahoma"/>
          <w:sz w:val="20"/>
        </w:rPr>
        <w:t>všemi důsledky vyplývajícími zejména z </w:t>
      </w:r>
      <w:proofErr w:type="spellStart"/>
      <w:r w:rsidR="001D78C7">
        <w:rPr>
          <w:rFonts w:ascii="Tahoma" w:hAnsi="Tahoma" w:cs="Tahoma"/>
          <w:sz w:val="20"/>
        </w:rPr>
        <w:t>ust</w:t>
      </w:r>
      <w:proofErr w:type="spellEnd"/>
      <w:r w:rsidR="001D78C7">
        <w:rPr>
          <w:rFonts w:ascii="Tahoma" w:hAnsi="Tahoma" w:cs="Tahoma"/>
          <w:sz w:val="20"/>
        </w:rPr>
        <w:t xml:space="preserve">. </w:t>
      </w:r>
      <w:proofErr w:type="gramStart"/>
      <w:r w:rsidR="00AA1570">
        <w:rPr>
          <w:rFonts w:ascii="Tahoma" w:hAnsi="Tahoma" w:cs="Tahoma"/>
          <w:sz w:val="20"/>
        </w:rPr>
        <w:t>č</w:t>
      </w:r>
      <w:r w:rsidR="001D78C7">
        <w:rPr>
          <w:rFonts w:ascii="Tahoma" w:hAnsi="Tahoma" w:cs="Tahoma"/>
          <w:sz w:val="20"/>
        </w:rPr>
        <w:t>l.</w:t>
      </w:r>
      <w:proofErr w:type="gramEnd"/>
      <w:r w:rsidR="001D78C7">
        <w:rPr>
          <w:rFonts w:ascii="Tahoma" w:hAnsi="Tahoma" w:cs="Tahoma"/>
          <w:sz w:val="20"/>
        </w:rPr>
        <w:t xml:space="preserve"> IX</w:t>
      </w:r>
      <w:r w:rsidR="001F5488">
        <w:rPr>
          <w:rFonts w:ascii="Tahoma" w:hAnsi="Tahoma" w:cs="Tahoma"/>
          <w:sz w:val="20"/>
        </w:rPr>
        <w:t>.</w:t>
      </w:r>
      <w:r w:rsidR="001D78C7">
        <w:rPr>
          <w:rFonts w:ascii="Tahoma" w:hAnsi="Tahoma" w:cs="Tahoma"/>
          <w:sz w:val="20"/>
        </w:rPr>
        <w:t xml:space="preserve"> a XI</w:t>
      </w:r>
      <w:r w:rsidR="001F5488">
        <w:rPr>
          <w:rFonts w:ascii="Tahoma" w:hAnsi="Tahoma" w:cs="Tahoma"/>
          <w:sz w:val="20"/>
        </w:rPr>
        <w:t>.</w:t>
      </w:r>
      <w:r w:rsidR="001D78C7">
        <w:rPr>
          <w:rFonts w:ascii="Tahoma" w:hAnsi="Tahoma" w:cs="Tahoma"/>
          <w:sz w:val="20"/>
        </w:rPr>
        <w:t xml:space="preserve"> tét</w:t>
      </w:r>
      <w:r w:rsidR="00906CD9">
        <w:rPr>
          <w:rFonts w:ascii="Tahoma" w:hAnsi="Tahoma" w:cs="Tahoma"/>
          <w:sz w:val="20"/>
        </w:rPr>
        <w:t>o</w:t>
      </w:r>
      <w:r w:rsidR="001D78C7">
        <w:rPr>
          <w:rFonts w:ascii="Tahoma" w:hAnsi="Tahoma" w:cs="Tahoma"/>
          <w:sz w:val="20"/>
        </w:rPr>
        <w:t xml:space="preserve"> smlouvy.</w:t>
      </w:r>
    </w:p>
    <w:p w:rsidR="00206893" w:rsidRPr="00206893" w:rsidRDefault="00206893" w:rsidP="00206893">
      <w:pPr>
        <w:pStyle w:val="Bezmezer"/>
        <w:ind w:left="360"/>
        <w:rPr>
          <w:rFonts w:ascii="Tahoma" w:hAnsi="Tahoma" w:cs="Tahoma"/>
          <w:sz w:val="20"/>
        </w:rPr>
      </w:pPr>
    </w:p>
    <w:p w:rsidR="0077665D"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Bankovní záruka </w:t>
      </w:r>
      <w:r w:rsidR="0077665D" w:rsidRPr="00875399">
        <w:rPr>
          <w:rFonts w:ascii="Tahoma" w:hAnsi="Tahoma" w:cs="Tahoma"/>
          <w:sz w:val="20"/>
        </w:rPr>
        <w:t>za řádné plnění záručních podmínek</w:t>
      </w:r>
      <w:r w:rsidR="0077665D" w:rsidRPr="00875399">
        <w:rPr>
          <w:rFonts w:ascii="Tahoma" w:hAnsi="Tahoma" w:cs="Tahoma"/>
          <w:snapToGrid w:val="0"/>
          <w:sz w:val="20"/>
        </w:rPr>
        <w:t xml:space="preserve"> </w:t>
      </w:r>
      <w:r w:rsidRPr="00875399">
        <w:rPr>
          <w:rFonts w:ascii="Tahoma" w:hAnsi="Tahoma" w:cs="Tahoma"/>
          <w:snapToGrid w:val="0"/>
          <w:sz w:val="20"/>
        </w:rPr>
        <w:t xml:space="preserve">poskytnutá </w:t>
      </w:r>
      <w:r w:rsidR="0077665D" w:rsidRPr="00875399">
        <w:rPr>
          <w:rFonts w:ascii="Tahoma" w:hAnsi="Tahoma" w:cs="Tahoma"/>
          <w:snapToGrid w:val="0"/>
          <w:sz w:val="20"/>
        </w:rPr>
        <w:lastRenderedPageBreak/>
        <w:t>z</w:t>
      </w:r>
      <w:r w:rsidRPr="00875399">
        <w:rPr>
          <w:rFonts w:ascii="Tahoma" w:hAnsi="Tahoma" w:cs="Tahoma"/>
          <w:snapToGrid w:val="0"/>
          <w:sz w:val="20"/>
        </w:rPr>
        <w:t>hotovitelem musí být platná po</w:t>
      </w:r>
      <w:r w:rsidR="00B87C62" w:rsidRPr="00875399">
        <w:rPr>
          <w:rFonts w:ascii="Tahoma" w:hAnsi="Tahoma" w:cs="Tahoma"/>
          <w:snapToGrid w:val="0"/>
          <w:sz w:val="20"/>
        </w:rPr>
        <w:t> c</w:t>
      </w:r>
      <w:r w:rsidRPr="00875399">
        <w:rPr>
          <w:rFonts w:ascii="Tahoma" w:hAnsi="Tahoma" w:cs="Tahoma"/>
          <w:snapToGrid w:val="0"/>
          <w:sz w:val="20"/>
        </w:rPr>
        <w:t>elou dobu sjednané záruční lhůty</w:t>
      </w:r>
      <w:r w:rsidR="0077665D" w:rsidRPr="00875399">
        <w:rPr>
          <w:rFonts w:ascii="Tahoma" w:hAnsi="Tahoma" w:cs="Tahoma"/>
          <w:snapToGrid w:val="0"/>
          <w:sz w:val="20"/>
        </w:rPr>
        <w:t xml:space="preserve"> nebo musí být každoročně před jejím uplynutím prodlužována.</w:t>
      </w:r>
    </w:p>
    <w:p w:rsidR="0077665D" w:rsidRPr="00875399" w:rsidRDefault="0077665D" w:rsidP="0077665D">
      <w:pPr>
        <w:pStyle w:val="Bezmezer"/>
        <w:ind w:left="360"/>
        <w:rPr>
          <w:rFonts w:ascii="Tahoma" w:hAnsi="Tahoma" w:cs="Tahoma"/>
          <w:sz w:val="20"/>
        </w:rPr>
      </w:pPr>
    </w:p>
    <w:p w:rsidR="00206893"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Z bankovní záruky </w:t>
      </w:r>
      <w:r w:rsidR="0077665D" w:rsidRPr="00875399">
        <w:rPr>
          <w:rFonts w:ascii="Tahoma" w:hAnsi="Tahoma" w:cs="Tahoma"/>
          <w:sz w:val="20"/>
        </w:rPr>
        <w:t>za řádné plnění záručních podmínek</w:t>
      </w:r>
      <w:r w:rsidR="0077665D" w:rsidRPr="00875399">
        <w:rPr>
          <w:rFonts w:ascii="Tahoma" w:hAnsi="Tahoma" w:cs="Tahoma"/>
          <w:snapToGrid w:val="0"/>
          <w:sz w:val="20"/>
        </w:rPr>
        <w:t xml:space="preserve"> </w:t>
      </w:r>
      <w:r w:rsidRPr="00875399">
        <w:rPr>
          <w:rFonts w:ascii="Tahoma" w:hAnsi="Tahoma" w:cs="Tahoma"/>
          <w:snapToGrid w:val="0"/>
          <w:sz w:val="20"/>
        </w:rPr>
        <w:t xml:space="preserve">poskytnuté </w:t>
      </w:r>
      <w:r w:rsidR="0077665D" w:rsidRPr="00875399">
        <w:rPr>
          <w:rFonts w:ascii="Tahoma" w:hAnsi="Tahoma" w:cs="Tahoma"/>
          <w:snapToGrid w:val="0"/>
          <w:sz w:val="20"/>
        </w:rPr>
        <w:t>z</w:t>
      </w:r>
      <w:r w:rsidRPr="00875399">
        <w:rPr>
          <w:rFonts w:ascii="Tahoma" w:hAnsi="Tahoma" w:cs="Tahoma"/>
          <w:snapToGrid w:val="0"/>
          <w:sz w:val="20"/>
        </w:rPr>
        <w:t xml:space="preserve">hotovitelem musí vyplývat </w:t>
      </w:r>
      <w:r w:rsidR="0077665D" w:rsidRPr="00875399">
        <w:rPr>
          <w:rFonts w:ascii="Tahoma" w:hAnsi="Tahoma" w:cs="Tahoma"/>
          <w:snapToGrid w:val="0"/>
          <w:sz w:val="20"/>
        </w:rPr>
        <w:t xml:space="preserve">bezpodmínečné </w:t>
      </w:r>
      <w:r w:rsidRPr="00875399">
        <w:rPr>
          <w:rFonts w:ascii="Tahoma" w:hAnsi="Tahoma" w:cs="Tahoma"/>
          <w:snapToGrid w:val="0"/>
          <w:sz w:val="20"/>
        </w:rPr>
        <w:t xml:space="preserve">právo </w:t>
      </w:r>
      <w:r w:rsidR="0077665D" w:rsidRPr="00875399">
        <w:rPr>
          <w:rFonts w:ascii="Tahoma" w:hAnsi="Tahoma" w:cs="Tahoma"/>
          <w:snapToGrid w:val="0"/>
          <w:sz w:val="20"/>
        </w:rPr>
        <w:t>o</w:t>
      </w:r>
      <w:r w:rsidRPr="00875399">
        <w:rPr>
          <w:rFonts w:ascii="Tahoma" w:hAnsi="Tahoma" w:cs="Tahoma"/>
          <w:snapToGrid w:val="0"/>
          <w:sz w:val="20"/>
        </w:rPr>
        <w:t xml:space="preserve">bjednatele čerpat finanční prostředky </w:t>
      </w:r>
      <w:r w:rsidR="0077665D" w:rsidRPr="00875399">
        <w:rPr>
          <w:rFonts w:ascii="Tahoma" w:hAnsi="Tahoma" w:cs="Tahoma"/>
          <w:snapToGrid w:val="0"/>
          <w:sz w:val="20"/>
        </w:rPr>
        <w:t xml:space="preserve">až do sjednané výše </w:t>
      </w:r>
      <w:r w:rsidRPr="00875399">
        <w:rPr>
          <w:rFonts w:ascii="Tahoma" w:hAnsi="Tahoma" w:cs="Tahoma"/>
          <w:snapToGrid w:val="0"/>
          <w:sz w:val="20"/>
        </w:rPr>
        <w:t xml:space="preserve">v případě, že během sjednané záruční lhůty </w:t>
      </w:r>
      <w:r w:rsidR="0077665D" w:rsidRPr="00875399">
        <w:rPr>
          <w:rFonts w:ascii="Tahoma" w:hAnsi="Tahoma" w:cs="Tahoma"/>
          <w:snapToGrid w:val="0"/>
          <w:sz w:val="20"/>
        </w:rPr>
        <w:t>z</w:t>
      </w:r>
      <w:r w:rsidRPr="00875399">
        <w:rPr>
          <w:rFonts w:ascii="Tahoma" w:hAnsi="Tahoma" w:cs="Tahoma"/>
          <w:snapToGrid w:val="0"/>
          <w:sz w:val="20"/>
        </w:rPr>
        <w:t xml:space="preserve">hotovitel neodstraní případné reklamované vady zjištěné </w:t>
      </w:r>
      <w:r w:rsidR="0077665D" w:rsidRPr="00875399">
        <w:rPr>
          <w:rFonts w:ascii="Tahoma" w:hAnsi="Tahoma" w:cs="Tahoma"/>
          <w:snapToGrid w:val="0"/>
          <w:sz w:val="20"/>
        </w:rPr>
        <w:t>o</w:t>
      </w:r>
      <w:r w:rsidRPr="00875399">
        <w:rPr>
          <w:rFonts w:ascii="Tahoma" w:hAnsi="Tahoma" w:cs="Tahoma"/>
          <w:snapToGrid w:val="0"/>
          <w:sz w:val="20"/>
        </w:rPr>
        <w:t xml:space="preserve">bjednatelem nebo v případě, kdy </w:t>
      </w:r>
      <w:r w:rsidR="0077665D" w:rsidRPr="00875399">
        <w:rPr>
          <w:rFonts w:ascii="Tahoma" w:hAnsi="Tahoma" w:cs="Tahoma"/>
          <w:snapToGrid w:val="0"/>
          <w:sz w:val="20"/>
        </w:rPr>
        <w:t>o</w:t>
      </w:r>
      <w:r w:rsidRPr="00875399">
        <w:rPr>
          <w:rFonts w:ascii="Tahoma" w:hAnsi="Tahoma" w:cs="Tahoma"/>
          <w:snapToGrid w:val="0"/>
          <w:sz w:val="20"/>
        </w:rPr>
        <w:t xml:space="preserve">bjednateli vznikne neplněním záručních podmínek či jiných smluvních povinností </w:t>
      </w:r>
      <w:r w:rsidR="0077665D" w:rsidRPr="00875399">
        <w:rPr>
          <w:rFonts w:ascii="Tahoma" w:hAnsi="Tahoma" w:cs="Tahoma"/>
          <w:snapToGrid w:val="0"/>
          <w:sz w:val="20"/>
        </w:rPr>
        <w:t>z</w:t>
      </w:r>
      <w:r w:rsidRPr="00875399">
        <w:rPr>
          <w:rFonts w:ascii="Tahoma" w:hAnsi="Tahoma" w:cs="Tahoma"/>
          <w:snapToGrid w:val="0"/>
          <w:sz w:val="20"/>
        </w:rPr>
        <w:t xml:space="preserve">hotovitelem nárok na smluvní pokutu. Pokud tomu tak není, neodpovídá bankovní záruka podmínkám </w:t>
      </w:r>
      <w:r w:rsidR="0077665D" w:rsidRPr="00875399">
        <w:rPr>
          <w:rFonts w:ascii="Tahoma" w:hAnsi="Tahoma" w:cs="Tahoma"/>
          <w:snapToGrid w:val="0"/>
          <w:sz w:val="20"/>
        </w:rPr>
        <w:t>této s</w:t>
      </w:r>
      <w:r w:rsidRPr="00875399">
        <w:rPr>
          <w:rFonts w:ascii="Tahoma" w:hAnsi="Tahoma" w:cs="Tahoma"/>
          <w:snapToGrid w:val="0"/>
          <w:sz w:val="20"/>
        </w:rPr>
        <w:t>mlouvy.</w:t>
      </w:r>
    </w:p>
    <w:p w:rsidR="0077665D" w:rsidRPr="00875399" w:rsidRDefault="0077665D" w:rsidP="0077665D">
      <w:pPr>
        <w:pStyle w:val="Bezmezer"/>
        <w:ind w:left="360"/>
        <w:rPr>
          <w:rFonts w:ascii="Tahoma" w:hAnsi="Tahoma" w:cs="Tahoma"/>
          <w:sz w:val="20"/>
        </w:rPr>
      </w:pPr>
    </w:p>
    <w:p w:rsidR="00206893"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Pokud </w:t>
      </w:r>
      <w:r w:rsidR="0077665D" w:rsidRPr="00875399">
        <w:rPr>
          <w:rFonts w:ascii="Tahoma" w:hAnsi="Tahoma" w:cs="Tahoma"/>
          <w:snapToGrid w:val="0"/>
          <w:sz w:val="20"/>
        </w:rPr>
        <w:t>z</w:t>
      </w:r>
      <w:r w:rsidRPr="00875399">
        <w:rPr>
          <w:rFonts w:ascii="Tahoma" w:hAnsi="Tahoma" w:cs="Tahoma"/>
          <w:snapToGrid w:val="0"/>
          <w:sz w:val="20"/>
        </w:rPr>
        <w:t>hotovitel s</w:t>
      </w:r>
      <w:r w:rsidR="0077665D" w:rsidRPr="00875399">
        <w:rPr>
          <w:rFonts w:ascii="Tahoma" w:hAnsi="Tahoma" w:cs="Tahoma"/>
          <w:snapToGrid w:val="0"/>
          <w:sz w:val="20"/>
        </w:rPr>
        <w:t xml:space="preserve">mluvně sjednaný </w:t>
      </w:r>
      <w:r w:rsidRPr="00875399">
        <w:rPr>
          <w:rFonts w:ascii="Tahoma" w:hAnsi="Tahoma" w:cs="Tahoma"/>
          <w:snapToGrid w:val="0"/>
          <w:sz w:val="20"/>
        </w:rPr>
        <w:t xml:space="preserve">originál </w:t>
      </w:r>
      <w:r w:rsidR="00800B48" w:rsidRPr="00875399">
        <w:rPr>
          <w:rFonts w:ascii="Tahoma" w:hAnsi="Tahoma" w:cs="Tahoma"/>
          <w:snapToGrid w:val="0"/>
          <w:sz w:val="20"/>
        </w:rPr>
        <w:t>záruční listiny</w:t>
      </w:r>
      <w:r w:rsidR="00CB5359" w:rsidRPr="00875399">
        <w:rPr>
          <w:rFonts w:ascii="Tahoma" w:hAnsi="Tahoma" w:cs="Tahoma"/>
          <w:snapToGrid w:val="0"/>
          <w:sz w:val="20"/>
        </w:rPr>
        <w:t>, na základě které vzniká bankovní záruka,</w:t>
      </w:r>
      <w:r w:rsidRPr="00875399">
        <w:rPr>
          <w:rFonts w:ascii="Tahoma" w:hAnsi="Tahoma" w:cs="Tahoma"/>
          <w:snapToGrid w:val="0"/>
          <w:sz w:val="20"/>
        </w:rPr>
        <w:t xml:space="preserve"> </w:t>
      </w:r>
      <w:r w:rsidR="0077665D" w:rsidRPr="00875399">
        <w:rPr>
          <w:rFonts w:ascii="Tahoma" w:hAnsi="Tahoma" w:cs="Tahoma"/>
          <w:snapToGrid w:val="0"/>
          <w:sz w:val="20"/>
        </w:rPr>
        <w:t>o</w:t>
      </w:r>
      <w:r w:rsidRPr="00875399">
        <w:rPr>
          <w:rFonts w:ascii="Tahoma" w:hAnsi="Tahoma" w:cs="Tahoma"/>
          <w:snapToGrid w:val="0"/>
          <w:sz w:val="20"/>
        </w:rPr>
        <w:t>bjednateli ve sjednané výši a</w:t>
      </w:r>
      <w:r w:rsidR="00612D19" w:rsidRPr="00875399">
        <w:rPr>
          <w:rFonts w:ascii="Tahoma" w:hAnsi="Tahoma" w:cs="Tahoma"/>
          <w:snapToGrid w:val="0"/>
          <w:sz w:val="20"/>
        </w:rPr>
        <w:t> </w:t>
      </w:r>
      <w:r w:rsidRPr="00875399">
        <w:rPr>
          <w:rFonts w:ascii="Tahoma" w:hAnsi="Tahoma" w:cs="Tahoma"/>
          <w:snapToGrid w:val="0"/>
          <w:sz w:val="20"/>
        </w:rPr>
        <w:t>ve</w:t>
      </w:r>
      <w:r w:rsidR="00FC744F" w:rsidRPr="00875399">
        <w:rPr>
          <w:rFonts w:ascii="Tahoma" w:hAnsi="Tahoma" w:cs="Tahoma"/>
          <w:snapToGrid w:val="0"/>
          <w:sz w:val="20"/>
        </w:rPr>
        <w:t> </w:t>
      </w:r>
      <w:r w:rsidRPr="00875399">
        <w:rPr>
          <w:rFonts w:ascii="Tahoma" w:hAnsi="Tahoma" w:cs="Tahoma"/>
          <w:snapToGrid w:val="0"/>
          <w:sz w:val="20"/>
        </w:rPr>
        <w:t xml:space="preserve">sjednané lhůtě nepředloží, je </w:t>
      </w:r>
      <w:r w:rsidR="0077665D" w:rsidRPr="00875399">
        <w:rPr>
          <w:rFonts w:ascii="Tahoma" w:hAnsi="Tahoma" w:cs="Tahoma"/>
          <w:snapToGrid w:val="0"/>
          <w:sz w:val="20"/>
        </w:rPr>
        <w:t>z</w:t>
      </w:r>
      <w:r w:rsidRPr="00875399">
        <w:rPr>
          <w:rFonts w:ascii="Tahoma" w:hAnsi="Tahoma" w:cs="Tahoma"/>
          <w:snapToGrid w:val="0"/>
          <w:sz w:val="20"/>
        </w:rPr>
        <w:t xml:space="preserve">hotovitel povinen zaplatit </w:t>
      </w:r>
      <w:r w:rsidR="0077665D" w:rsidRPr="00875399">
        <w:rPr>
          <w:rFonts w:ascii="Tahoma" w:hAnsi="Tahoma" w:cs="Tahoma"/>
          <w:snapToGrid w:val="0"/>
          <w:sz w:val="20"/>
        </w:rPr>
        <w:t>o</w:t>
      </w:r>
      <w:r w:rsidRPr="00875399">
        <w:rPr>
          <w:rFonts w:ascii="Tahoma" w:hAnsi="Tahoma" w:cs="Tahoma"/>
          <w:snapToGrid w:val="0"/>
          <w:sz w:val="20"/>
        </w:rPr>
        <w:t xml:space="preserve">bjednateli jednorázovou smluvní pokutu ve výši odpovídající </w:t>
      </w:r>
      <w:r w:rsidR="00800B48" w:rsidRPr="00875399">
        <w:rPr>
          <w:rFonts w:ascii="Tahoma" w:hAnsi="Tahoma" w:cs="Tahoma"/>
          <w:snapToGrid w:val="0"/>
          <w:sz w:val="20"/>
        </w:rPr>
        <w:t xml:space="preserve">polovině </w:t>
      </w:r>
      <w:r w:rsidRPr="00875399">
        <w:rPr>
          <w:rFonts w:ascii="Tahoma" w:hAnsi="Tahoma" w:cs="Tahoma"/>
          <w:snapToGrid w:val="0"/>
          <w:sz w:val="20"/>
        </w:rPr>
        <w:t>část</w:t>
      </w:r>
      <w:r w:rsidR="00800B48" w:rsidRPr="00875399">
        <w:rPr>
          <w:rFonts w:ascii="Tahoma" w:hAnsi="Tahoma" w:cs="Tahoma"/>
          <w:snapToGrid w:val="0"/>
          <w:sz w:val="20"/>
        </w:rPr>
        <w:t>ky</w:t>
      </w:r>
      <w:r w:rsidRPr="00875399">
        <w:rPr>
          <w:rFonts w:ascii="Tahoma" w:hAnsi="Tahoma" w:cs="Tahoma"/>
          <w:snapToGrid w:val="0"/>
          <w:sz w:val="20"/>
        </w:rPr>
        <w:t xml:space="preserve">, na níž měla být vystavena </w:t>
      </w:r>
      <w:r w:rsidR="000372A7" w:rsidRPr="00875399">
        <w:rPr>
          <w:rFonts w:ascii="Tahoma" w:hAnsi="Tahoma" w:cs="Tahoma"/>
          <w:snapToGrid w:val="0"/>
          <w:sz w:val="20"/>
        </w:rPr>
        <w:t>záruční listina</w:t>
      </w:r>
      <w:r w:rsidR="00800B48" w:rsidRPr="00875399">
        <w:rPr>
          <w:rFonts w:ascii="Tahoma" w:hAnsi="Tahoma" w:cs="Tahoma"/>
          <w:snapToGrid w:val="0"/>
          <w:sz w:val="20"/>
        </w:rPr>
        <w:t xml:space="preserve">. </w:t>
      </w:r>
      <w:r w:rsidRPr="00875399">
        <w:rPr>
          <w:rFonts w:ascii="Tahoma" w:hAnsi="Tahoma" w:cs="Tahoma"/>
          <w:snapToGrid w:val="0"/>
          <w:sz w:val="20"/>
        </w:rPr>
        <w:t>Zhotovitel je povinen sjednanou a</w:t>
      </w:r>
      <w:r w:rsidR="00800B48" w:rsidRPr="00875399">
        <w:rPr>
          <w:rFonts w:ascii="Tahoma" w:hAnsi="Tahoma" w:cs="Tahoma"/>
          <w:snapToGrid w:val="0"/>
          <w:sz w:val="20"/>
        </w:rPr>
        <w:t> </w:t>
      </w:r>
      <w:r w:rsidR="0077665D" w:rsidRPr="00875399">
        <w:rPr>
          <w:rFonts w:ascii="Tahoma" w:hAnsi="Tahoma" w:cs="Tahoma"/>
          <w:snapToGrid w:val="0"/>
          <w:sz w:val="20"/>
        </w:rPr>
        <w:t>o</w:t>
      </w:r>
      <w:r w:rsidRPr="00875399">
        <w:rPr>
          <w:rFonts w:ascii="Tahoma" w:hAnsi="Tahoma" w:cs="Tahoma"/>
          <w:snapToGrid w:val="0"/>
          <w:sz w:val="20"/>
        </w:rPr>
        <w:t>bjednatelem v</w:t>
      </w:r>
      <w:r w:rsidR="000372A7" w:rsidRPr="00875399">
        <w:rPr>
          <w:rFonts w:ascii="Tahoma" w:hAnsi="Tahoma" w:cs="Tahoma"/>
          <w:snapToGrid w:val="0"/>
          <w:sz w:val="20"/>
        </w:rPr>
        <w:t xml:space="preserve">ymáhanou smluvní pokutu uhradit na bankovní účet č. </w:t>
      </w:r>
      <w:proofErr w:type="spellStart"/>
      <w:r w:rsidR="00875399">
        <w:rPr>
          <w:rFonts w:ascii="Tahoma" w:hAnsi="Tahoma" w:cs="Tahoma"/>
          <w:snapToGrid w:val="0"/>
          <w:sz w:val="20"/>
        </w:rPr>
        <w:t>xxx</w:t>
      </w:r>
      <w:proofErr w:type="spellEnd"/>
      <w:r w:rsidR="000372A7" w:rsidRPr="00875399">
        <w:rPr>
          <w:rFonts w:ascii="Tahoma" w:hAnsi="Tahoma" w:cs="Tahoma"/>
          <w:snapToGrid w:val="0"/>
          <w:sz w:val="20"/>
        </w:rPr>
        <w:t>.</w:t>
      </w:r>
    </w:p>
    <w:p w:rsidR="0077665D" w:rsidRPr="00875399" w:rsidRDefault="0077665D" w:rsidP="0077665D">
      <w:pPr>
        <w:pStyle w:val="Bezmezer"/>
        <w:ind w:left="360"/>
        <w:rPr>
          <w:rFonts w:ascii="Tahoma" w:hAnsi="Tahoma" w:cs="Tahoma"/>
          <w:sz w:val="20"/>
        </w:rPr>
      </w:pPr>
    </w:p>
    <w:p w:rsidR="0077665D"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Bankovní záruka za řádné </w:t>
      </w:r>
      <w:r w:rsidR="00612D19" w:rsidRPr="00875399">
        <w:rPr>
          <w:rFonts w:ascii="Tahoma" w:hAnsi="Tahoma" w:cs="Tahoma"/>
          <w:snapToGrid w:val="0"/>
          <w:sz w:val="20"/>
        </w:rPr>
        <w:t>plnění záručních podmínek bude z</w:t>
      </w:r>
      <w:r w:rsidRPr="00875399">
        <w:rPr>
          <w:rFonts w:ascii="Tahoma" w:hAnsi="Tahoma" w:cs="Tahoma"/>
          <w:snapToGrid w:val="0"/>
          <w:sz w:val="20"/>
        </w:rPr>
        <w:t>hotoviteli vrácena (uvolněna) do</w:t>
      </w:r>
      <w:r w:rsidR="00612D19" w:rsidRPr="00875399">
        <w:rPr>
          <w:rFonts w:ascii="Tahoma" w:hAnsi="Tahoma" w:cs="Tahoma"/>
          <w:snapToGrid w:val="0"/>
          <w:sz w:val="20"/>
        </w:rPr>
        <w:t> </w:t>
      </w:r>
      <w:r w:rsidRPr="00875399">
        <w:rPr>
          <w:rFonts w:ascii="Tahoma" w:hAnsi="Tahoma" w:cs="Tahoma"/>
          <w:snapToGrid w:val="0"/>
          <w:sz w:val="20"/>
        </w:rPr>
        <w:t>30</w:t>
      </w:r>
      <w:r w:rsidR="00612D19" w:rsidRPr="00875399">
        <w:rPr>
          <w:rFonts w:ascii="Tahoma" w:hAnsi="Tahoma" w:cs="Tahoma"/>
          <w:snapToGrid w:val="0"/>
          <w:sz w:val="20"/>
        </w:rPr>
        <w:t> </w:t>
      </w:r>
      <w:r w:rsidRPr="00875399">
        <w:rPr>
          <w:rFonts w:ascii="Tahoma" w:hAnsi="Tahoma" w:cs="Tahoma"/>
          <w:snapToGrid w:val="0"/>
          <w:sz w:val="20"/>
        </w:rPr>
        <w:t>dnů ode dne uplynutí záruční lhůty.</w:t>
      </w:r>
    </w:p>
    <w:p w:rsidR="0077665D" w:rsidRPr="00875399" w:rsidRDefault="0077665D" w:rsidP="0077665D">
      <w:pPr>
        <w:pStyle w:val="Bezmezer"/>
        <w:ind w:left="360"/>
        <w:rPr>
          <w:rFonts w:ascii="Tahoma" w:hAnsi="Tahoma" w:cs="Tahoma"/>
          <w:sz w:val="20"/>
        </w:rPr>
      </w:pPr>
    </w:p>
    <w:p w:rsidR="00206893"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Bankovní záruku k zajištění závazků </w:t>
      </w:r>
      <w:r w:rsidR="00FC744F" w:rsidRPr="00875399">
        <w:rPr>
          <w:rFonts w:ascii="Tahoma" w:hAnsi="Tahoma" w:cs="Tahoma"/>
          <w:snapToGrid w:val="0"/>
          <w:sz w:val="20"/>
        </w:rPr>
        <w:t>z</w:t>
      </w:r>
      <w:r w:rsidRPr="00875399">
        <w:rPr>
          <w:rFonts w:ascii="Tahoma" w:hAnsi="Tahoma" w:cs="Tahoma"/>
          <w:snapToGrid w:val="0"/>
          <w:sz w:val="20"/>
        </w:rPr>
        <w:t xml:space="preserve">hotovitele vyplývajících z poskytnuté záruky za jakost, může </w:t>
      </w:r>
      <w:r w:rsidR="00FC744F" w:rsidRPr="00875399">
        <w:rPr>
          <w:rFonts w:ascii="Tahoma" w:hAnsi="Tahoma" w:cs="Tahoma"/>
          <w:snapToGrid w:val="0"/>
          <w:sz w:val="20"/>
        </w:rPr>
        <w:t>z</w:t>
      </w:r>
      <w:r w:rsidRPr="00875399">
        <w:rPr>
          <w:rFonts w:ascii="Tahoma" w:hAnsi="Tahoma" w:cs="Tahoma"/>
          <w:snapToGrid w:val="0"/>
          <w:sz w:val="20"/>
        </w:rPr>
        <w:t xml:space="preserve">hotovitel postupně, vždy po uplynutí 12 kalendářních měsíců ze záruční lhůty, nahrazovat novou bankovní zárukou, sníženou o jednu její pětinu v případě, kdy je sjednána záruční doba 60 měsíců (při jiné délce záruční lhůty se snížení výše bankovní záruky upraví podle počtu let sjednané záruční lhůty). </w:t>
      </w:r>
      <w:r w:rsidR="00313579" w:rsidRPr="00875399">
        <w:rPr>
          <w:rFonts w:ascii="Tahoma" w:hAnsi="Tahoma" w:cs="Tahoma"/>
          <w:snapToGrid w:val="0"/>
          <w:sz w:val="20"/>
        </w:rPr>
        <w:t xml:space="preserve">Takto sníženou bankovní záruku je zhotovitel povinen poskytnout objednateli nejpozději </w:t>
      </w:r>
      <w:r w:rsidR="009604BF" w:rsidRPr="00875399">
        <w:rPr>
          <w:rFonts w:ascii="Tahoma" w:hAnsi="Tahoma" w:cs="Tahoma"/>
          <w:snapToGrid w:val="0"/>
          <w:sz w:val="20"/>
        </w:rPr>
        <w:t xml:space="preserve">v den </w:t>
      </w:r>
      <w:r w:rsidR="00313579" w:rsidRPr="00875399">
        <w:rPr>
          <w:rFonts w:ascii="Tahoma" w:hAnsi="Tahoma" w:cs="Tahoma"/>
          <w:snapToGrid w:val="0"/>
          <w:sz w:val="20"/>
        </w:rPr>
        <w:t>následující po dni, ve kterém skončila předchozí bankovní záruka.</w:t>
      </w:r>
    </w:p>
    <w:p w:rsidR="004A1FAD" w:rsidRPr="00875399" w:rsidRDefault="004A1FAD" w:rsidP="004A1FAD">
      <w:pPr>
        <w:pStyle w:val="Bezmezer"/>
        <w:ind w:left="360"/>
        <w:rPr>
          <w:rFonts w:ascii="Tahoma" w:hAnsi="Tahoma" w:cs="Tahoma"/>
          <w:sz w:val="20"/>
          <w:highlight w:val="yellow"/>
        </w:rPr>
      </w:pPr>
    </w:p>
    <w:p w:rsidR="00CB5359" w:rsidRPr="00875399" w:rsidRDefault="0077665D" w:rsidP="005E59F7">
      <w:pPr>
        <w:pStyle w:val="Bezmezer"/>
        <w:numPr>
          <w:ilvl w:val="0"/>
          <w:numId w:val="7"/>
        </w:numPr>
        <w:rPr>
          <w:rFonts w:ascii="Tahoma" w:hAnsi="Tahoma" w:cs="Tahoma"/>
          <w:sz w:val="20"/>
        </w:rPr>
      </w:pPr>
      <w:r w:rsidRPr="00875399">
        <w:rPr>
          <w:rFonts w:ascii="Tahoma" w:hAnsi="Tahoma" w:cs="Tahoma"/>
          <w:sz w:val="20"/>
        </w:rPr>
        <w:t>Bankovní záruka může být v </w:t>
      </w:r>
      <w:r w:rsidR="002F5D8F" w:rsidRPr="00875399">
        <w:rPr>
          <w:rFonts w:ascii="Tahoma" w:hAnsi="Tahoma" w:cs="Tahoma"/>
          <w:sz w:val="20"/>
        </w:rPr>
        <w:t>každém ze jmenovaných</w:t>
      </w:r>
      <w:r w:rsidRPr="00875399">
        <w:rPr>
          <w:rFonts w:ascii="Tahoma" w:hAnsi="Tahoma" w:cs="Tahoma"/>
          <w:sz w:val="20"/>
        </w:rPr>
        <w:t xml:space="preserve"> případů nahrazena složením peněžní částky </w:t>
      </w:r>
      <w:r w:rsidR="00BA1AB5" w:rsidRPr="00875399">
        <w:rPr>
          <w:rFonts w:ascii="Tahoma" w:hAnsi="Tahoma" w:cs="Tahoma"/>
          <w:sz w:val="20"/>
        </w:rPr>
        <w:t>(</w:t>
      </w:r>
      <w:r w:rsidR="00F84F66" w:rsidRPr="00875399">
        <w:rPr>
          <w:rFonts w:ascii="Tahoma" w:hAnsi="Tahoma" w:cs="Tahoma"/>
          <w:sz w:val="20"/>
        </w:rPr>
        <w:t xml:space="preserve">dále jen </w:t>
      </w:r>
      <w:r w:rsidR="00BA1AB5" w:rsidRPr="00875399">
        <w:rPr>
          <w:rFonts w:ascii="Tahoma" w:hAnsi="Tahoma" w:cs="Tahoma"/>
          <w:sz w:val="20"/>
        </w:rPr>
        <w:t>jistot</w:t>
      </w:r>
      <w:r w:rsidR="00F84F66" w:rsidRPr="00875399">
        <w:rPr>
          <w:rFonts w:ascii="Tahoma" w:hAnsi="Tahoma" w:cs="Tahoma"/>
          <w:sz w:val="20"/>
        </w:rPr>
        <w:t>a</w:t>
      </w:r>
      <w:r w:rsidR="00BA1AB5" w:rsidRPr="00875399">
        <w:rPr>
          <w:rFonts w:ascii="Tahoma" w:hAnsi="Tahoma" w:cs="Tahoma"/>
          <w:sz w:val="20"/>
        </w:rPr>
        <w:t xml:space="preserve">) </w:t>
      </w:r>
      <w:r w:rsidRPr="00875399">
        <w:rPr>
          <w:rFonts w:ascii="Tahoma" w:hAnsi="Tahoma" w:cs="Tahoma"/>
          <w:sz w:val="20"/>
        </w:rPr>
        <w:t>na účet objednatele</w:t>
      </w:r>
      <w:r w:rsidR="00A33372" w:rsidRPr="00875399">
        <w:rPr>
          <w:rFonts w:ascii="Tahoma" w:hAnsi="Tahoma" w:cs="Tahoma"/>
          <w:sz w:val="20"/>
        </w:rPr>
        <w:t xml:space="preserve"> č. </w:t>
      </w:r>
      <w:proofErr w:type="spellStart"/>
      <w:r w:rsidR="00875399">
        <w:rPr>
          <w:rFonts w:ascii="Tahoma" w:hAnsi="Tahoma" w:cs="Tahoma"/>
          <w:sz w:val="20"/>
        </w:rPr>
        <w:t>xxx</w:t>
      </w:r>
      <w:proofErr w:type="spellEnd"/>
      <w:r w:rsidRPr="00875399">
        <w:rPr>
          <w:rFonts w:ascii="Tahoma" w:hAnsi="Tahoma" w:cs="Tahoma"/>
          <w:sz w:val="20"/>
        </w:rPr>
        <w:t>.</w:t>
      </w:r>
      <w:r w:rsidR="00CB5359" w:rsidRPr="00875399">
        <w:rPr>
          <w:rFonts w:ascii="Tahoma" w:hAnsi="Tahoma" w:cs="Tahoma"/>
          <w:sz w:val="20"/>
        </w:rPr>
        <w:t xml:space="preserve"> </w:t>
      </w:r>
      <w:r w:rsidR="00F84F66" w:rsidRPr="00875399">
        <w:rPr>
          <w:rFonts w:ascii="Tahoma" w:hAnsi="Tahoma" w:cs="Tahoma"/>
          <w:sz w:val="20"/>
        </w:rPr>
        <w:t>Pro tuto jistotu platí stejné lhůty a</w:t>
      </w:r>
      <w:r w:rsidR="00B363AE" w:rsidRPr="00875399">
        <w:rPr>
          <w:rFonts w:ascii="Tahoma" w:hAnsi="Tahoma" w:cs="Tahoma"/>
          <w:sz w:val="20"/>
        </w:rPr>
        <w:t> </w:t>
      </w:r>
      <w:r w:rsidR="00F84F66" w:rsidRPr="00875399">
        <w:rPr>
          <w:rFonts w:ascii="Tahoma" w:hAnsi="Tahoma" w:cs="Tahoma"/>
          <w:sz w:val="20"/>
        </w:rPr>
        <w:t xml:space="preserve">sankce </w:t>
      </w:r>
      <w:r w:rsidR="00CB5359" w:rsidRPr="00875399">
        <w:rPr>
          <w:rFonts w:ascii="Tahoma" w:hAnsi="Tahoma" w:cs="Tahoma"/>
          <w:sz w:val="20"/>
        </w:rPr>
        <w:t>jako pro bankovní záruku</w:t>
      </w:r>
      <w:r w:rsidR="00BA1AB5" w:rsidRPr="00875399">
        <w:rPr>
          <w:rFonts w:ascii="Tahoma" w:hAnsi="Tahoma" w:cs="Tahoma"/>
          <w:sz w:val="20"/>
        </w:rPr>
        <w:t xml:space="preserve"> podle tohoto článku</w:t>
      </w:r>
      <w:r w:rsidR="00CB5359" w:rsidRPr="00875399">
        <w:rPr>
          <w:rFonts w:ascii="Tahoma" w:hAnsi="Tahoma" w:cs="Tahoma"/>
          <w:sz w:val="20"/>
        </w:rPr>
        <w:t>.</w:t>
      </w:r>
    </w:p>
    <w:p w:rsidR="0077665D" w:rsidRPr="00875399" w:rsidRDefault="0077665D" w:rsidP="00BA1AB5">
      <w:pPr>
        <w:pStyle w:val="Bezmezer"/>
        <w:rPr>
          <w:rFonts w:ascii="Tahoma" w:hAnsi="Tahoma" w:cs="Tahoma"/>
          <w:sz w:val="20"/>
        </w:rPr>
      </w:pPr>
    </w:p>
    <w:p w:rsidR="00DB69EB" w:rsidRDefault="00DB69EB" w:rsidP="001F7B8F">
      <w:pPr>
        <w:jc w:val="both"/>
        <w:rPr>
          <w:rFonts w:ascii="Arial" w:hAnsi="Arial"/>
          <w:snapToGrid w:val="0"/>
          <w:sz w:val="20"/>
          <w:szCs w:val="20"/>
        </w:rPr>
      </w:pPr>
    </w:p>
    <w:p w:rsidR="0016538E" w:rsidRPr="00E13954" w:rsidRDefault="00FE2B51" w:rsidP="00E13954">
      <w:pPr>
        <w:pStyle w:val="Bezmezer"/>
        <w:jc w:val="center"/>
        <w:rPr>
          <w:rFonts w:ascii="Tahoma" w:hAnsi="Tahoma" w:cs="Tahoma"/>
          <w:b/>
          <w:sz w:val="20"/>
        </w:rPr>
      </w:pPr>
      <w:r>
        <w:rPr>
          <w:rFonts w:ascii="Tahoma" w:hAnsi="Tahoma" w:cs="Tahoma"/>
          <w:b/>
          <w:sz w:val="20"/>
        </w:rPr>
        <w:t>IX</w:t>
      </w:r>
      <w:r w:rsidR="0016538E" w:rsidRPr="00E13954">
        <w:rPr>
          <w:rFonts w:ascii="Tahoma" w:hAnsi="Tahoma" w:cs="Tahoma"/>
          <w:b/>
          <w:sz w:val="20"/>
        </w:rPr>
        <w:t>. Předání a převzetí díla</w:t>
      </w:r>
    </w:p>
    <w:p w:rsidR="0016538E" w:rsidRPr="00E13954" w:rsidRDefault="0016538E" w:rsidP="00E13954">
      <w:pPr>
        <w:pStyle w:val="Bezmezer"/>
        <w:jc w:val="center"/>
        <w:rPr>
          <w:rFonts w:ascii="Tahoma" w:hAnsi="Tahoma" w:cs="Tahoma"/>
          <w:sz w:val="20"/>
        </w:rPr>
      </w:pPr>
    </w:p>
    <w:p w:rsidR="00851F20"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Zhotovitel je povinen písemně oznámit objednateli nejpozději </w:t>
      </w:r>
      <w:r w:rsidR="007F34FA">
        <w:rPr>
          <w:rFonts w:ascii="Tahoma" w:hAnsi="Tahoma" w:cs="Tahoma"/>
          <w:sz w:val="20"/>
        </w:rPr>
        <w:t xml:space="preserve">pět </w:t>
      </w:r>
      <w:r w:rsidR="00A67C8E">
        <w:rPr>
          <w:rFonts w:ascii="Tahoma" w:hAnsi="Tahoma" w:cs="Tahoma"/>
          <w:sz w:val="20"/>
        </w:rPr>
        <w:t>(</w:t>
      </w:r>
      <w:r w:rsidR="007F34FA">
        <w:rPr>
          <w:rFonts w:ascii="Tahoma" w:hAnsi="Tahoma" w:cs="Tahoma"/>
          <w:sz w:val="20"/>
        </w:rPr>
        <w:t>5</w:t>
      </w:r>
      <w:r w:rsidR="00A67C8E">
        <w:rPr>
          <w:rFonts w:ascii="Tahoma" w:hAnsi="Tahoma" w:cs="Tahoma"/>
          <w:sz w:val="20"/>
        </w:rPr>
        <w:t>)</w:t>
      </w:r>
      <w:r w:rsidRPr="00E13954">
        <w:rPr>
          <w:rFonts w:ascii="Tahoma" w:hAnsi="Tahoma" w:cs="Tahoma"/>
          <w:sz w:val="20"/>
        </w:rPr>
        <w:t xml:space="preserve"> </w:t>
      </w:r>
      <w:r w:rsidR="007F34FA">
        <w:rPr>
          <w:rFonts w:ascii="Tahoma" w:hAnsi="Tahoma" w:cs="Tahoma"/>
          <w:sz w:val="20"/>
        </w:rPr>
        <w:t xml:space="preserve">pracovních </w:t>
      </w:r>
      <w:r w:rsidRPr="00E13954">
        <w:rPr>
          <w:rFonts w:ascii="Tahoma" w:hAnsi="Tahoma" w:cs="Tahoma"/>
          <w:sz w:val="20"/>
        </w:rPr>
        <w:t xml:space="preserve">dnů předem, kdy bude </w:t>
      </w:r>
      <w:r w:rsidR="00842F30">
        <w:rPr>
          <w:rFonts w:ascii="Tahoma" w:hAnsi="Tahoma" w:cs="Tahoma"/>
          <w:sz w:val="20"/>
        </w:rPr>
        <w:t>dílo</w:t>
      </w:r>
      <w:r w:rsidR="00A67C8E">
        <w:rPr>
          <w:rFonts w:ascii="Tahoma" w:hAnsi="Tahoma" w:cs="Tahoma"/>
          <w:sz w:val="20"/>
        </w:rPr>
        <w:t xml:space="preserve"> </w:t>
      </w:r>
      <w:r w:rsidRPr="00E13954">
        <w:rPr>
          <w:rFonts w:ascii="Tahoma" w:hAnsi="Tahoma" w:cs="Tahoma"/>
          <w:sz w:val="20"/>
        </w:rPr>
        <w:t>připraven</w:t>
      </w:r>
      <w:r w:rsidR="00842F30">
        <w:rPr>
          <w:rFonts w:ascii="Tahoma" w:hAnsi="Tahoma" w:cs="Tahoma"/>
          <w:sz w:val="20"/>
        </w:rPr>
        <w:t>o</w:t>
      </w:r>
      <w:r w:rsidRPr="00E13954">
        <w:rPr>
          <w:rFonts w:ascii="Tahoma" w:hAnsi="Tahoma" w:cs="Tahoma"/>
          <w:sz w:val="20"/>
        </w:rPr>
        <w:t xml:space="preserve"> k</w:t>
      </w:r>
      <w:r w:rsidR="00A67C8E">
        <w:rPr>
          <w:rFonts w:ascii="Tahoma" w:hAnsi="Tahoma" w:cs="Tahoma"/>
          <w:sz w:val="20"/>
        </w:rPr>
        <w:t> </w:t>
      </w:r>
      <w:r w:rsidRPr="00E13954">
        <w:rPr>
          <w:rFonts w:ascii="Tahoma" w:hAnsi="Tahoma" w:cs="Tahoma"/>
          <w:sz w:val="20"/>
        </w:rPr>
        <w:t>předání</w:t>
      </w:r>
      <w:r w:rsidR="00A67C8E">
        <w:rPr>
          <w:rFonts w:ascii="Tahoma" w:hAnsi="Tahoma" w:cs="Tahoma"/>
          <w:sz w:val="20"/>
        </w:rPr>
        <w:t xml:space="preserve"> a převzetí.</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lastRenderedPageBreak/>
        <w:t xml:space="preserve">Objednatel je oprávněn přizvat k předání </w:t>
      </w:r>
      <w:r w:rsidR="00A67C8E">
        <w:rPr>
          <w:rFonts w:ascii="Tahoma" w:hAnsi="Tahoma" w:cs="Tahoma"/>
          <w:sz w:val="20"/>
        </w:rPr>
        <w:t xml:space="preserve">a převzetí </w:t>
      </w:r>
      <w:r w:rsidRPr="00E13954">
        <w:rPr>
          <w:rFonts w:ascii="Tahoma" w:hAnsi="Tahoma" w:cs="Tahoma"/>
          <w:sz w:val="20"/>
        </w:rPr>
        <w:t>i jiné osoby, jejichž účast pokládá za</w:t>
      </w:r>
      <w:r w:rsidR="002F5D8F">
        <w:rPr>
          <w:rFonts w:ascii="Tahoma" w:hAnsi="Tahoma" w:cs="Tahoma"/>
          <w:sz w:val="20"/>
        </w:rPr>
        <w:t> </w:t>
      </w:r>
      <w:r w:rsidRPr="00E13954">
        <w:rPr>
          <w:rFonts w:ascii="Tahoma" w:hAnsi="Tahoma" w:cs="Tahoma"/>
          <w:sz w:val="20"/>
        </w:rPr>
        <w:t xml:space="preserve">nezbytnou. Zhotovitel je povinen k předání díla přizvat své </w:t>
      </w:r>
      <w:r w:rsidR="00842F30">
        <w:rPr>
          <w:rFonts w:ascii="Tahoma" w:hAnsi="Tahoma" w:cs="Tahoma"/>
          <w:sz w:val="20"/>
        </w:rPr>
        <w:t>pod</w:t>
      </w:r>
      <w:r w:rsidRPr="00E13954">
        <w:rPr>
          <w:rFonts w:ascii="Tahoma" w:hAnsi="Tahoma" w:cs="Tahoma"/>
          <w:sz w:val="20"/>
        </w:rPr>
        <w:t>dodavatele, bylo-li jich užito.</w:t>
      </w:r>
    </w:p>
    <w:p w:rsidR="0016538E" w:rsidRPr="00E13954" w:rsidRDefault="0016538E" w:rsidP="00E13954">
      <w:pPr>
        <w:pStyle w:val="Bezmezer"/>
        <w:rPr>
          <w:rFonts w:ascii="Tahoma" w:hAnsi="Tahoma" w:cs="Tahoma"/>
          <w:sz w:val="20"/>
        </w:rPr>
      </w:pPr>
    </w:p>
    <w:p w:rsidR="0016538E" w:rsidRPr="00E13954" w:rsidRDefault="00D76674" w:rsidP="005E59F7">
      <w:pPr>
        <w:pStyle w:val="Bezmezer"/>
        <w:numPr>
          <w:ilvl w:val="0"/>
          <w:numId w:val="8"/>
        </w:numPr>
        <w:rPr>
          <w:rFonts w:ascii="Tahoma" w:hAnsi="Tahoma" w:cs="Tahoma"/>
          <w:sz w:val="20"/>
        </w:rPr>
      </w:pPr>
      <w:r>
        <w:rPr>
          <w:rFonts w:ascii="Tahoma" w:hAnsi="Tahoma" w:cs="Tahoma"/>
          <w:sz w:val="20"/>
        </w:rPr>
        <w:t xml:space="preserve">O </w:t>
      </w:r>
      <w:r w:rsidR="0016538E" w:rsidRPr="00E13954">
        <w:rPr>
          <w:rFonts w:ascii="Tahoma" w:hAnsi="Tahoma" w:cs="Tahoma"/>
          <w:sz w:val="20"/>
        </w:rPr>
        <w:t>průběhu předávacího řízení pořídí objednatel protokol (zápis).</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Povinným obsahem protokolu jsou:</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údaje o zhotoviteli, </w:t>
      </w:r>
      <w:r w:rsidR="005E5C57">
        <w:rPr>
          <w:rFonts w:ascii="Tahoma" w:hAnsi="Tahoma" w:cs="Tahoma"/>
          <w:sz w:val="20"/>
        </w:rPr>
        <w:t>pod</w:t>
      </w:r>
      <w:r w:rsidRPr="00E13954">
        <w:rPr>
          <w:rFonts w:ascii="Tahoma" w:hAnsi="Tahoma" w:cs="Tahoma"/>
          <w:sz w:val="20"/>
        </w:rPr>
        <w:t>dodavatelích a objednateli</w:t>
      </w:r>
      <w:r w:rsidR="00C45475">
        <w:rPr>
          <w:rFonts w:ascii="Tahoma" w:hAnsi="Tahoma" w:cs="Tahoma"/>
          <w:sz w:val="20"/>
        </w:rPr>
        <w:t>,</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popis </w:t>
      </w:r>
      <w:r w:rsidR="00842F30">
        <w:rPr>
          <w:rFonts w:ascii="Tahoma" w:hAnsi="Tahoma" w:cs="Tahoma"/>
          <w:sz w:val="20"/>
        </w:rPr>
        <w:t>díla</w:t>
      </w:r>
      <w:r w:rsidRPr="00E13954">
        <w:rPr>
          <w:rFonts w:ascii="Tahoma" w:hAnsi="Tahoma" w:cs="Tahoma"/>
          <w:sz w:val="20"/>
        </w:rPr>
        <w:t>, kter</w:t>
      </w:r>
      <w:r w:rsidR="00842F30">
        <w:rPr>
          <w:rFonts w:ascii="Tahoma" w:hAnsi="Tahoma" w:cs="Tahoma"/>
          <w:sz w:val="20"/>
        </w:rPr>
        <w:t>é</w:t>
      </w:r>
      <w:r w:rsidRPr="00E13954">
        <w:rPr>
          <w:rFonts w:ascii="Tahoma" w:hAnsi="Tahoma" w:cs="Tahoma"/>
          <w:sz w:val="20"/>
        </w:rPr>
        <w:t xml:space="preserve"> je předmětem předání</w:t>
      </w:r>
      <w:r w:rsidR="00A67C8E">
        <w:rPr>
          <w:rFonts w:ascii="Tahoma" w:hAnsi="Tahoma" w:cs="Tahoma"/>
          <w:sz w:val="20"/>
        </w:rPr>
        <w:t xml:space="preserve"> a převzetí</w:t>
      </w:r>
      <w:r w:rsidR="00C45475">
        <w:rPr>
          <w:rFonts w:ascii="Tahoma" w:hAnsi="Tahoma" w:cs="Tahoma"/>
          <w:sz w:val="20"/>
        </w:rPr>
        <w:t>,</w:t>
      </w:r>
      <w:r w:rsidR="00A67C8E">
        <w:rPr>
          <w:rFonts w:ascii="Tahoma" w:hAnsi="Tahoma" w:cs="Tahoma"/>
          <w:sz w:val="20"/>
        </w:rPr>
        <w:t xml:space="preserve"> </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termín, od kterého počíná běžet záruční lhůta</w:t>
      </w:r>
      <w:r w:rsidR="00C45475">
        <w:rPr>
          <w:rFonts w:ascii="Tahoma" w:hAnsi="Tahoma" w:cs="Tahoma"/>
          <w:sz w:val="20"/>
        </w:rPr>
        <w:t>,</w:t>
      </w:r>
    </w:p>
    <w:p w:rsidR="0016538E" w:rsidRPr="00E13954" w:rsidRDefault="0016538E" w:rsidP="005E59F7">
      <w:pPr>
        <w:pStyle w:val="Bezmezer"/>
        <w:numPr>
          <w:ilvl w:val="1"/>
          <w:numId w:val="8"/>
        </w:numPr>
        <w:rPr>
          <w:rFonts w:ascii="Tahoma" w:hAnsi="Tahoma" w:cs="Tahoma"/>
          <w:snapToGrid w:val="0"/>
          <w:sz w:val="20"/>
        </w:rPr>
      </w:pPr>
      <w:r w:rsidRPr="00E13954">
        <w:rPr>
          <w:rFonts w:ascii="Tahoma" w:hAnsi="Tahoma" w:cs="Tahoma"/>
          <w:sz w:val="20"/>
        </w:rPr>
        <w:t>prohlášení objednatele, zda dílo přejímá nebo nepřejímá</w:t>
      </w:r>
      <w:r w:rsidR="00C45475">
        <w:rPr>
          <w:rFonts w:ascii="Tahoma" w:hAnsi="Tahoma" w:cs="Tahoma"/>
          <w:sz w:val="20"/>
        </w:rPr>
        <w:t>.</w:t>
      </w:r>
      <w:r w:rsidRPr="00E13954">
        <w:rPr>
          <w:rFonts w:ascii="Tahoma" w:hAnsi="Tahoma" w:cs="Tahoma"/>
          <w:sz w:val="20"/>
        </w:rPr>
        <w:t xml:space="preserve"> </w:t>
      </w:r>
    </w:p>
    <w:p w:rsidR="00953262" w:rsidRPr="00E13954" w:rsidRDefault="00953262" w:rsidP="00E13954">
      <w:pPr>
        <w:pStyle w:val="Bezmezer"/>
        <w:rPr>
          <w:rFonts w:ascii="Tahoma" w:hAnsi="Tahoma" w:cs="Tahoma"/>
          <w:snapToGrid w:val="0"/>
          <w:sz w:val="20"/>
        </w:rPr>
      </w:pPr>
    </w:p>
    <w:p w:rsidR="0016538E" w:rsidRPr="00E13954" w:rsidRDefault="00953262" w:rsidP="005E59F7">
      <w:pPr>
        <w:pStyle w:val="Bezmezer"/>
        <w:numPr>
          <w:ilvl w:val="0"/>
          <w:numId w:val="8"/>
        </w:numPr>
        <w:rPr>
          <w:rFonts w:ascii="Tahoma" w:hAnsi="Tahoma" w:cs="Tahoma"/>
          <w:sz w:val="20"/>
        </w:rPr>
      </w:pPr>
      <w:r w:rsidRPr="00E13954">
        <w:rPr>
          <w:rFonts w:ascii="Tahoma" w:hAnsi="Tahoma" w:cs="Tahoma"/>
          <w:snapToGrid w:val="0"/>
          <w:sz w:val="20"/>
        </w:rPr>
        <w:t>O</w:t>
      </w:r>
      <w:r w:rsidR="0016538E" w:rsidRPr="00E13954">
        <w:rPr>
          <w:rFonts w:ascii="Tahoma" w:hAnsi="Tahoma" w:cs="Tahoma"/>
          <w:snapToGrid w:val="0"/>
          <w:sz w:val="20"/>
        </w:rPr>
        <w:t xml:space="preserve">bsahuje-li </w:t>
      </w:r>
      <w:r w:rsidR="00A67C8E">
        <w:rPr>
          <w:rFonts w:ascii="Tahoma" w:hAnsi="Tahoma" w:cs="Tahoma"/>
          <w:snapToGrid w:val="0"/>
          <w:sz w:val="20"/>
        </w:rPr>
        <w:t>předávan</w:t>
      </w:r>
      <w:r w:rsidR="00842F30">
        <w:rPr>
          <w:rFonts w:ascii="Tahoma" w:hAnsi="Tahoma" w:cs="Tahoma"/>
          <w:snapToGrid w:val="0"/>
          <w:sz w:val="20"/>
        </w:rPr>
        <w:t xml:space="preserve">é dílo </w:t>
      </w:r>
      <w:r w:rsidR="0016538E" w:rsidRPr="00E13954">
        <w:rPr>
          <w:rFonts w:ascii="Tahoma" w:hAnsi="Tahoma" w:cs="Tahoma"/>
          <w:snapToGrid w:val="0"/>
          <w:sz w:val="20"/>
        </w:rPr>
        <w:t>vady</w:t>
      </w:r>
      <w:r w:rsidR="0016538E" w:rsidRPr="00E13954">
        <w:rPr>
          <w:rFonts w:ascii="Tahoma" w:hAnsi="Tahoma" w:cs="Tahoma"/>
          <w:sz w:val="20"/>
        </w:rPr>
        <w:t>, musí protokol obsahovat také:</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soupis zjištěných vad </w:t>
      </w:r>
      <w:r w:rsidR="00842F30">
        <w:rPr>
          <w:rFonts w:ascii="Tahoma" w:hAnsi="Tahoma" w:cs="Tahoma"/>
          <w:sz w:val="20"/>
        </w:rPr>
        <w:t>a nedodělků</w:t>
      </w:r>
      <w:r w:rsidR="00C45475">
        <w:rPr>
          <w:rFonts w:ascii="Tahoma" w:hAnsi="Tahoma" w:cs="Tahoma"/>
          <w:sz w:val="20"/>
        </w:rPr>
        <w:t>,</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r w:rsidR="00C45475">
        <w:rPr>
          <w:rFonts w:ascii="Tahoma" w:hAnsi="Tahoma" w:cs="Tahoma"/>
          <w:sz w:val="20"/>
        </w:rPr>
        <w:t>,</w:t>
      </w:r>
    </w:p>
    <w:p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dohodu o zpřístupnění </w:t>
      </w:r>
      <w:r w:rsidR="00842F30">
        <w:rPr>
          <w:rFonts w:ascii="Tahoma" w:hAnsi="Tahoma" w:cs="Tahoma"/>
          <w:sz w:val="20"/>
        </w:rPr>
        <w:t>díla</w:t>
      </w:r>
      <w:r w:rsidR="00A67C8E">
        <w:rPr>
          <w:rFonts w:ascii="Tahoma" w:hAnsi="Tahoma" w:cs="Tahoma"/>
          <w:sz w:val="20"/>
        </w:rPr>
        <w:t xml:space="preserve"> </w:t>
      </w:r>
      <w:r w:rsidRPr="00E13954">
        <w:rPr>
          <w:rFonts w:ascii="Tahoma" w:hAnsi="Tahoma" w:cs="Tahoma"/>
          <w:sz w:val="20"/>
        </w:rPr>
        <w:t xml:space="preserve">nebo </w:t>
      </w:r>
      <w:r w:rsidR="007F34FA" w:rsidRPr="00E13954">
        <w:rPr>
          <w:rFonts w:ascii="Tahoma" w:hAnsi="Tahoma" w:cs="Tahoma"/>
          <w:sz w:val="20"/>
        </w:rPr>
        <w:t>je</w:t>
      </w:r>
      <w:r w:rsidR="007F34FA">
        <w:rPr>
          <w:rFonts w:ascii="Tahoma" w:hAnsi="Tahoma" w:cs="Tahoma"/>
          <w:sz w:val="20"/>
        </w:rPr>
        <w:t>ho</w:t>
      </w:r>
      <w:r w:rsidR="007F34FA" w:rsidRPr="00E13954">
        <w:rPr>
          <w:rFonts w:ascii="Tahoma" w:hAnsi="Tahoma" w:cs="Tahoma"/>
          <w:sz w:val="20"/>
        </w:rPr>
        <w:t xml:space="preserve"> </w:t>
      </w:r>
      <w:r w:rsidRPr="00E13954">
        <w:rPr>
          <w:rFonts w:ascii="Tahoma" w:hAnsi="Tahoma" w:cs="Tahoma"/>
          <w:sz w:val="20"/>
        </w:rPr>
        <w:t>část</w:t>
      </w:r>
      <w:r w:rsidR="00110056">
        <w:rPr>
          <w:rFonts w:ascii="Tahoma" w:hAnsi="Tahoma" w:cs="Tahoma"/>
          <w:sz w:val="20"/>
        </w:rPr>
        <w:t>i</w:t>
      </w:r>
      <w:r w:rsidRPr="00E13954">
        <w:rPr>
          <w:rFonts w:ascii="Tahoma" w:hAnsi="Tahoma" w:cs="Tahoma"/>
          <w:sz w:val="20"/>
        </w:rPr>
        <w:t xml:space="preserve"> zhotoviteli za účelem odstranění vad</w:t>
      </w:r>
      <w:r w:rsidR="00C45475">
        <w:rPr>
          <w:rFonts w:ascii="Tahoma" w:hAnsi="Tahoma" w:cs="Tahoma"/>
          <w:sz w:val="20"/>
        </w:rPr>
        <w:t>.</w:t>
      </w:r>
    </w:p>
    <w:p w:rsidR="0016538E" w:rsidRPr="00E13954" w:rsidRDefault="0016538E" w:rsidP="00E13954">
      <w:pPr>
        <w:pStyle w:val="Bezmezer"/>
        <w:rPr>
          <w:rFonts w:ascii="Tahoma" w:hAnsi="Tahoma" w:cs="Tahoma"/>
          <w:sz w:val="20"/>
        </w:rPr>
      </w:pPr>
    </w:p>
    <w:p w:rsidR="0037722E" w:rsidRPr="0047290A" w:rsidRDefault="009C1DEF" w:rsidP="005E59F7">
      <w:pPr>
        <w:pStyle w:val="Bezmezer"/>
        <w:numPr>
          <w:ilvl w:val="0"/>
          <w:numId w:val="8"/>
        </w:numPr>
        <w:rPr>
          <w:rFonts w:ascii="Tahoma" w:hAnsi="Tahoma" w:cs="Tahoma"/>
          <w:sz w:val="20"/>
        </w:rPr>
      </w:pPr>
      <w:r w:rsidRPr="0047290A">
        <w:rPr>
          <w:rFonts w:ascii="Tahoma" w:hAnsi="Tahoma" w:cs="Tahoma"/>
          <w:sz w:val="20"/>
        </w:rPr>
        <w:t xml:space="preserve">Objednatel má právo odmítnout převzetí </w:t>
      </w:r>
      <w:r w:rsidR="00110056">
        <w:rPr>
          <w:rFonts w:ascii="Tahoma" w:hAnsi="Tahoma" w:cs="Tahoma"/>
          <w:sz w:val="20"/>
        </w:rPr>
        <w:t>díla</w:t>
      </w:r>
      <w:r w:rsidR="00A67C8E">
        <w:rPr>
          <w:rFonts w:ascii="Tahoma" w:hAnsi="Tahoma" w:cs="Tahoma"/>
          <w:sz w:val="20"/>
        </w:rPr>
        <w:t xml:space="preserve"> </w:t>
      </w:r>
      <w:r w:rsidRPr="0047290A">
        <w:rPr>
          <w:rFonts w:ascii="Tahoma" w:hAnsi="Tahoma" w:cs="Tahoma"/>
          <w:sz w:val="20"/>
        </w:rPr>
        <w:t xml:space="preserve">pro takové vady, které brání </w:t>
      </w:r>
      <w:r w:rsidR="00110056">
        <w:rPr>
          <w:rFonts w:ascii="Tahoma" w:hAnsi="Tahoma" w:cs="Tahoma"/>
          <w:sz w:val="20"/>
        </w:rPr>
        <w:t>jeho</w:t>
      </w:r>
      <w:r w:rsidR="00A67C8E">
        <w:rPr>
          <w:rFonts w:ascii="Tahoma" w:hAnsi="Tahoma" w:cs="Tahoma"/>
          <w:sz w:val="20"/>
        </w:rPr>
        <w:t xml:space="preserve"> </w:t>
      </w:r>
      <w:r w:rsidRPr="0047290A">
        <w:rPr>
          <w:rFonts w:ascii="Tahoma" w:hAnsi="Tahoma" w:cs="Tahoma"/>
          <w:sz w:val="20"/>
        </w:rPr>
        <w:t xml:space="preserve">řádnému užívání nebo </w:t>
      </w:r>
      <w:r w:rsidR="00110056">
        <w:rPr>
          <w:rFonts w:ascii="Tahoma" w:hAnsi="Tahoma" w:cs="Tahoma"/>
          <w:sz w:val="20"/>
        </w:rPr>
        <w:t>jeho</w:t>
      </w:r>
      <w:r w:rsidRPr="0047290A">
        <w:rPr>
          <w:rFonts w:ascii="Tahoma" w:hAnsi="Tahoma" w:cs="Tahoma"/>
          <w:sz w:val="20"/>
        </w:rPr>
        <w:t xml:space="preserve"> užívání podstatným způsobem omezují. </w:t>
      </w:r>
      <w:r w:rsidR="0016538E" w:rsidRPr="0047290A">
        <w:rPr>
          <w:rFonts w:ascii="Tahoma" w:hAnsi="Tahoma" w:cs="Tahoma"/>
          <w:sz w:val="20"/>
        </w:rPr>
        <w:t>V případě, že objednatel odmít</w:t>
      </w:r>
      <w:r w:rsidRPr="0047290A">
        <w:rPr>
          <w:rFonts w:ascii="Tahoma" w:hAnsi="Tahoma" w:cs="Tahoma"/>
          <w:sz w:val="20"/>
        </w:rPr>
        <w:t>ne</w:t>
      </w:r>
      <w:r w:rsidR="0016538E" w:rsidRPr="0047290A">
        <w:rPr>
          <w:rFonts w:ascii="Tahoma" w:hAnsi="Tahoma" w:cs="Tahoma"/>
          <w:sz w:val="20"/>
        </w:rPr>
        <w:t xml:space="preserve"> dílo převzít, uvede v protokolu o předání </w:t>
      </w:r>
      <w:r w:rsidR="00110056">
        <w:rPr>
          <w:rFonts w:ascii="Tahoma" w:hAnsi="Tahoma" w:cs="Tahoma"/>
          <w:sz w:val="20"/>
        </w:rPr>
        <w:t>díla</w:t>
      </w:r>
      <w:r w:rsidR="0016538E" w:rsidRPr="0047290A">
        <w:rPr>
          <w:rFonts w:ascii="Tahoma" w:hAnsi="Tahoma" w:cs="Tahoma"/>
          <w:sz w:val="20"/>
        </w:rPr>
        <w:t xml:space="preserve"> i </w:t>
      </w:r>
      <w:r w:rsidR="000C00CE" w:rsidRPr="0047290A">
        <w:rPr>
          <w:rFonts w:ascii="Tahoma" w:hAnsi="Tahoma" w:cs="Tahoma"/>
          <w:sz w:val="20"/>
        </w:rPr>
        <w:t xml:space="preserve">konkrétní </w:t>
      </w:r>
      <w:r w:rsidR="0016538E" w:rsidRPr="0047290A">
        <w:rPr>
          <w:rFonts w:ascii="Tahoma" w:hAnsi="Tahoma" w:cs="Tahoma"/>
          <w:sz w:val="20"/>
        </w:rPr>
        <w:t xml:space="preserve">důvody, pro které odmítá </w:t>
      </w:r>
      <w:r w:rsidR="00110056">
        <w:rPr>
          <w:rFonts w:ascii="Tahoma" w:hAnsi="Tahoma" w:cs="Tahoma"/>
          <w:sz w:val="20"/>
        </w:rPr>
        <w:t>dílo</w:t>
      </w:r>
      <w:r w:rsidR="00A67C8E">
        <w:rPr>
          <w:rFonts w:ascii="Tahoma" w:hAnsi="Tahoma" w:cs="Tahoma"/>
          <w:sz w:val="20"/>
        </w:rPr>
        <w:t xml:space="preserve"> </w:t>
      </w:r>
      <w:r w:rsidR="0016538E" w:rsidRPr="0047290A">
        <w:rPr>
          <w:rFonts w:ascii="Tahoma" w:hAnsi="Tahoma" w:cs="Tahoma"/>
          <w:sz w:val="20"/>
        </w:rPr>
        <w:t>převzít.</w:t>
      </w:r>
      <w:r w:rsidR="00DF7B44" w:rsidRPr="0047290A">
        <w:rPr>
          <w:rFonts w:ascii="Tahoma" w:hAnsi="Tahoma" w:cs="Tahoma"/>
          <w:sz w:val="20"/>
        </w:rPr>
        <w:t xml:space="preserve"> </w:t>
      </w:r>
      <w:r w:rsidRPr="0047290A">
        <w:rPr>
          <w:rFonts w:ascii="Tahoma" w:hAnsi="Tahoma" w:cs="Tahoma"/>
          <w:sz w:val="20"/>
        </w:rPr>
        <w:t>Protokol musí dále obsahovat dohodu o způsobu a termínech odstranění vad, popř. jiném způsobu narovnání.</w:t>
      </w:r>
      <w:r w:rsidR="0037722E" w:rsidRPr="0047290A">
        <w:rPr>
          <w:rFonts w:ascii="Tahoma" w:hAnsi="Tahoma" w:cs="Tahoma"/>
          <w:sz w:val="20"/>
        </w:rPr>
        <w:t xml:space="preserve"> </w:t>
      </w:r>
      <w:r w:rsidR="0037722E" w:rsidRPr="0047290A">
        <w:rPr>
          <w:rFonts w:ascii="Tahoma" w:eastAsiaTheme="minorHAnsi" w:hAnsi="Tahoma" w:cs="Tahoma"/>
          <w:sz w:val="20"/>
          <w:lang w:eastAsia="en-US"/>
        </w:rPr>
        <w:t>Po</w:t>
      </w:r>
      <w:r w:rsidR="006A43D1" w:rsidRPr="0047290A">
        <w:rPr>
          <w:rFonts w:ascii="Tahoma" w:eastAsiaTheme="minorHAnsi" w:hAnsi="Tahoma" w:cs="Tahoma"/>
          <w:sz w:val="20"/>
          <w:lang w:eastAsia="en-US"/>
        </w:rPr>
        <w:t> </w:t>
      </w:r>
      <w:r w:rsidR="0037722E" w:rsidRPr="0047290A">
        <w:rPr>
          <w:rFonts w:ascii="Tahoma" w:eastAsiaTheme="minorHAnsi" w:hAnsi="Tahoma" w:cs="Tahoma"/>
          <w:sz w:val="20"/>
          <w:lang w:eastAsia="en-US"/>
        </w:rPr>
        <w:t>odstranění vad, pro které objednatel odmítl stavbu převzít, popř. jiném způsobu narovnání se provede další předávací řízení v nezbytně nutném rozsahu.</w:t>
      </w:r>
    </w:p>
    <w:p w:rsidR="0037722E" w:rsidRPr="0047290A" w:rsidRDefault="0037722E" w:rsidP="0037722E">
      <w:pPr>
        <w:pStyle w:val="Bezmezer"/>
        <w:rPr>
          <w:rFonts w:ascii="Tahoma" w:hAnsi="Tahoma" w:cs="Tahoma"/>
          <w:sz w:val="20"/>
        </w:rPr>
      </w:pPr>
    </w:p>
    <w:p w:rsidR="009604BF" w:rsidRPr="001D5B7D" w:rsidRDefault="009C1DEF" w:rsidP="009604BF">
      <w:pPr>
        <w:pStyle w:val="Bezmezer"/>
        <w:numPr>
          <w:ilvl w:val="0"/>
          <w:numId w:val="8"/>
        </w:numPr>
        <w:rPr>
          <w:rFonts w:ascii="Tahoma" w:hAnsi="Tahoma" w:cs="Tahoma"/>
          <w:sz w:val="20"/>
        </w:rPr>
      </w:pPr>
      <w:r w:rsidRPr="009604BF">
        <w:rPr>
          <w:rFonts w:ascii="Tahoma" w:hAnsi="Tahoma" w:cs="Tahoma"/>
          <w:sz w:val="20"/>
        </w:rPr>
        <w:t xml:space="preserve">Doba ode dne odmítnutí převzetí </w:t>
      </w:r>
      <w:r w:rsidR="00110056" w:rsidRPr="009604BF">
        <w:rPr>
          <w:rFonts w:ascii="Tahoma" w:hAnsi="Tahoma" w:cs="Tahoma"/>
          <w:sz w:val="20"/>
        </w:rPr>
        <w:t>díla</w:t>
      </w:r>
      <w:r w:rsidR="00A67C8E" w:rsidRPr="009604BF">
        <w:rPr>
          <w:rFonts w:ascii="Tahoma" w:hAnsi="Tahoma" w:cs="Tahoma"/>
          <w:sz w:val="20"/>
        </w:rPr>
        <w:t xml:space="preserve"> </w:t>
      </w:r>
      <w:r w:rsidRPr="009604BF">
        <w:rPr>
          <w:rFonts w:ascii="Tahoma" w:hAnsi="Tahoma" w:cs="Tahoma"/>
          <w:sz w:val="20"/>
        </w:rPr>
        <w:t>objednatelem do úplného odstranění vad nebo jiného způsobu narovnání se považuje za prodlení zhotovitele a objednatel</w:t>
      </w:r>
      <w:r w:rsidR="0037722E" w:rsidRPr="009604BF">
        <w:rPr>
          <w:rFonts w:ascii="Tahoma" w:hAnsi="Tahoma" w:cs="Tahoma"/>
          <w:sz w:val="20"/>
        </w:rPr>
        <w:t xml:space="preserve"> je </w:t>
      </w:r>
      <w:r w:rsidR="006A43D1" w:rsidRPr="009604BF">
        <w:rPr>
          <w:rFonts w:ascii="Tahoma" w:hAnsi="Tahoma" w:cs="Tahoma"/>
          <w:sz w:val="20"/>
        </w:rPr>
        <w:t xml:space="preserve">proto </w:t>
      </w:r>
      <w:r w:rsidR="0037722E" w:rsidRPr="009604BF">
        <w:rPr>
          <w:rFonts w:ascii="Tahoma" w:hAnsi="Tahoma" w:cs="Tahoma"/>
          <w:sz w:val="20"/>
        </w:rPr>
        <w:t xml:space="preserve">oprávněn požadovat </w:t>
      </w:r>
      <w:r w:rsidRPr="009604BF">
        <w:rPr>
          <w:rFonts w:ascii="Tahoma" w:hAnsi="Tahoma" w:cs="Tahoma"/>
          <w:sz w:val="20"/>
        </w:rPr>
        <w:t>smluvní pokut</w:t>
      </w:r>
      <w:r w:rsidR="0037722E" w:rsidRPr="009604BF">
        <w:rPr>
          <w:rFonts w:ascii="Tahoma" w:hAnsi="Tahoma" w:cs="Tahoma"/>
          <w:sz w:val="20"/>
        </w:rPr>
        <w:t>u</w:t>
      </w:r>
      <w:r w:rsidRPr="009604BF">
        <w:rPr>
          <w:rFonts w:ascii="Tahoma" w:hAnsi="Tahoma" w:cs="Tahoma"/>
          <w:sz w:val="20"/>
        </w:rPr>
        <w:t xml:space="preserve"> ve smyslu </w:t>
      </w:r>
      <w:r w:rsidR="00553A19" w:rsidRPr="009604BF">
        <w:rPr>
          <w:rFonts w:ascii="Tahoma" w:hAnsi="Tahoma" w:cs="Tahoma"/>
          <w:sz w:val="20"/>
        </w:rPr>
        <w:t>čl.</w:t>
      </w:r>
      <w:r w:rsidR="0037722E" w:rsidRPr="009604BF">
        <w:rPr>
          <w:rFonts w:ascii="Tahoma" w:hAnsi="Tahoma" w:cs="Tahoma"/>
          <w:sz w:val="20"/>
        </w:rPr>
        <w:t> </w:t>
      </w:r>
      <w:r w:rsidR="00553A19" w:rsidRPr="009604BF">
        <w:rPr>
          <w:rFonts w:ascii="Tahoma" w:hAnsi="Tahoma" w:cs="Tahoma"/>
          <w:sz w:val="20"/>
        </w:rPr>
        <w:t>X</w:t>
      </w:r>
      <w:r w:rsidR="00F07F9F" w:rsidRPr="009604BF">
        <w:rPr>
          <w:rFonts w:ascii="Tahoma" w:hAnsi="Tahoma" w:cs="Tahoma"/>
          <w:sz w:val="20"/>
        </w:rPr>
        <w:t>I</w:t>
      </w:r>
      <w:r w:rsidR="00553A19" w:rsidRPr="009604BF">
        <w:rPr>
          <w:rFonts w:ascii="Tahoma" w:hAnsi="Tahoma" w:cs="Tahoma"/>
          <w:sz w:val="20"/>
        </w:rPr>
        <w:t xml:space="preserve">. odst. 1 písm. </w:t>
      </w:r>
      <w:r w:rsidR="0045178D" w:rsidRPr="009604BF">
        <w:rPr>
          <w:rFonts w:ascii="Tahoma" w:hAnsi="Tahoma" w:cs="Tahoma"/>
          <w:sz w:val="20"/>
        </w:rPr>
        <w:t>b</w:t>
      </w:r>
      <w:r w:rsidR="001D4DB2" w:rsidRPr="009604BF">
        <w:rPr>
          <w:rFonts w:ascii="Tahoma" w:hAnsi="Tahoma" w:cs="Tahoma"/>
          <w:sz w:val="20"/>
        </w:rPr>
        <w:t>) této smlouvy.</w:t>
      </w:r>
      <w:r w:rsidR="009604BF" w:rsidRPr="009604BF">
        <w:rPr>
          <w:rFonts w:ascii="Tahoma" w:hAnsi="Tahoma" w:cs="Tahoma"/>
          <w:sz w:val="20"/>
        </w:rPr>
        <w:t xml:space="preserve"> </w:t>
      </w:r>
      <w:r w:rsidR="009604BF" w:rsidRPr="001D5B7D">
        <w:rPr>
          <w:rFonts w:ascii="Tahoma" w:hAnsi="Tahoma" w:cs="Tahoma"/>
          <w:sz w:val="20"/>
        </w:rPr>
        <w:t>Doba prodlení v tomto případě však počne běžet nejdříve dnem následujícím po dni, který byl sjednán jako termín pro provedení díla podle článku V. odst. 1 této smlouvy.</w:t>
      </w:r>
    </w:p>
    <w:p w:rsidR="0016538E" w:rsidRPr="009604BF" w:rsidRDefault="0016538E" w:rsidP="007864E9">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Zhotovitel je povinen ve stanovené lhůtě odstranit vady i v případě, kdy, podle jeho názoru, za</w:t>
      </w:r>
      <w:r w:rsidR="00E36FEB">
        <w:rPr>
          <w:rFonts w:ascii="Tahoma" w:hAnsi="Tahoma" w:cs="Tahoma"/>
          <w:sz w:val="20"/>
        </w:rPr>
        <w:t> </w:t>
      </w:r>
      <w:r w:rsidRPr="00E13954">
        <w:rPr>
          <w:rFonts w:ascii="Tahoma" w:hAnsi="Tahoma" w:cs="Tahoma"/>
          <w:sz w:val="20"/>
        </w:rPr>
        <w:t xml:space="preserve">vady neodpovídá. Náklady na odstranění v těchto sporných případech nese až do rozhodnutí místně příslušného soudu zhotovitel. </w:t>
      </w:r>
    </w:p>
    <w:p w:rsidR="0016538E" w:rsidRPr="00E13954" w:rsidRDefault="0016538E" w:rsidP="00E13954">
      <w:pPr>
        <w:pStyle w:val="Bezmezer"/>
        <w:rPr>
          <w:rFonts w:ascii="Tahoma" w:hAnsi="Tahoma" w:cs="Tahoma"/>
          <w:sz w:val="20"/>
        </w:rPr>
      </w:pPr>
    </w:p>
    <w:p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Zhotovitel je povinen připravit a doložit u předávacího řízení </w:t>
      </w:r>
      <w:r w:rsidR="00953262" w:rsidRPr="00E13954">
        <w:rPr>
          <w:rFonts w:ascii="Tahoma" w:hAnsi="Tahoma" w:cs="Tahoma"/>
          <w:sz w:val="20"/>
        </w:rPr>
        <w:t>fotodokumentaci</w:t>
      </w:r>
      <w:r w:rsidR="00D90A26" w:rsidRPr="00E13954">
        <w:rPr>
          <w:rFonts w:ascii="Tahoma" w:hAnsi="Tahoma" w:cs="Tahoma"/>
          <w:sz w:val="20"/>
        </w:rPr>
        <w:t xml:space="preserve"> provádění</w:t>
      </w:r>
      <w:r w:rsidR="00A67C8E">
        <w:rPr>
          <w:rFonts w:ascii="Tahoma" w:hAnsi="Tahoma" w:cs="Tahoma"/>
          <w:sz w:val="20"/>
        </w:rPr>
        <w:t xml:space="preserve"> oprav komunikace</w:t>
      </w:r>
      <w:r w:rsidR="00D90A26" w:rsidRPr="00E13954">
        <w:rPr>
          <w:rFonts w:ascii="Tahoma" w:hAnsi="Tahoma" w:cs="Tahoma"/>
          <w:sz w:val="20"/>
        </w:rPr>
        <w:t>, stavební deník</w:t>
      </w:r>
      <w:r w:rsidR="00953262" w:rsidRPr="00E13954">
        <w:rPr>
          <w:rFonts w:ascii="Tahoma" w:hAnsi="Tahoma" w:cs="Tahoma"/>
          <w:sz w:val="20"/>
        </w:rPr>
        <w:t xml:space="preserve"> a deník víceprací</w:t>
      </w:r>
      <w:r w:rsidRPr="00E13954">
        <w:rPr>
          <w:rFonts w:ascii="Tahoma" w:hAnsi="Tahoma" w:cs="Tahoma"/>
          <w:sz w:val="20"/>
        </w:rPr>
        <w:t>. Nedoloží-li zhotovitel požadované doklady, nepovažuje se dílo za</w:t>
      </w:r>
      <w:r w:rsidR="004867D8">
        <w:rPr>
          <w:rFonts w:ascii="Tahoma" w:hAnsi="Tahoma" w:cs="Tahoma"/>
          <w:sz w:val="20"/>
        </w:rPr>
        <w:t> </w:t>
      </w:r>
      <w:r w:rsidRPr="00E13954">
        <w:rPr>
          <w:rFonts w:ascii="Tahoma" w:hAnsi="Tahoma" w:cs="Tahoma"/>
          <w:sz w:val="20"/>
        </w:rPr>
        <w:t xml:space="preserve">dokončené a </w:t>
      </w:r>
      <w:r w:rsidR="00D90A26" w:rsidRPr="00E13954">
        <w:rPr>
          <w:rFonts w:ascii="Tahoma" w:hAnsi="Tahoma" w:cs="Tahoma"/>
          <w:sz w:val="20"/>
        </w:rPr>
        <w:t>způsobilé</w:t>
      </w:r>
      <w:r w:rsidRPr="00E13954">
        <w:rPr>
          <w:rFonts w:ascii="Tahoma" w:hAnsi="Tahoma" w:cs="Tahoma"/>
          <w:sz w:val="20"/>
        </w:rPr>
        <w:t xml:space="preserve"> předání.</w:t>
      </w:r>
    </w:p>
    <w:p w:rsidR="0016538E" w:rsidRPr="00E13954" w:rsidRDefault="0016538E" w:rsidP="00E13954">
      <w:pPr>
        <w:pStyle w:val="Bezmezer"/>
        <w:rPr>
          <w:rFonts w:ascii="Tahoma" w:hAnsi="Tahoma" w:cs="Tahoma"/>
          <w:sz w:val="20"/>
        </w:rPr>
      </w:pPr>
    </w:p>
    <w:p w:rsidR="0016538E" w:rsidRDefault="0016538E" w:rsidP="005E59F7">
      <w:pPr>
        <w:pStyle w:val="Bezmezer"/>
        <w:numPr>
          <w:ilvl w:val="0"/>
          <w:numId w:val="8"/>
        </w:numPr>
        <w:rPr>
          <w:rFonts w:ascii="Tahoma" w:hAnsi="Tahoma" w:cs="Tahoma"/>
          <w:sz w:val="20"/>
        </w:rPr>
      </w:pPr>
      <w:r w:rsidRPr="00E13954">
        <w:rPr>
          <w:rFonts w:ascii="Tahoma" w:hAnsi="Tahoma" w:cs="Tahoma"/>
          <w:sz w:val="20"/>
        </w:rPr>
        <w:lastRenderedPageBreak/>
        <w:t xml:space="preserve">Nejpozději do </w:t>
      </w:r>
      <w:r w:rsidR="0045178D">
        <w:rPr>
          <w:rFonts w:ascii="Tahoma" w:hAnsi="Tahoma" w:cs="Tahoma"/>
          <w:sz w:val="20"/>
        </w:rPr>
        <w:t xml:space="preserve">5 pracovních </w:t>
      </w:r>
      <w:r w:rsidRPr="00E13954">
        <w:rPr>
          <w:rFonts w:ascii="Tahoma" w:hAnsi="Tahoma" w:cs="Tahoma"/>
          <w:sz w:val="20"/>
        </w:rPr>
        <w:t xml:space="preserve">dnů od převzetí </w:t>
      </w:r>
      <w:r w:rsidR="00110056">
        <w:rPr>
          <w:rFonts w:ascii="Tahoma" w:hAnsi="Tahoma" w:cs="Tahoma"/>
          <w:sz w:val="20"/>
        </w:rPr>
        <w:t>díla</w:t>
      </w:r>
      <w:r w:rsidRPr="00E13954">
        <w:rPr>
          <w:rFonts w:ascii="Tahoma" w:hAnsi="Tahoma" w:cs="Tahoma"/>
          <w:sz w:val="20"/>
        </w:rPr>
        <w:t xml:space="preserve"> bez vad objednatelem je zhotovitel povinen vlastním nákladem vyklidit staveniště (tj. včetně odvozu veškerých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w:t>
      </w:r>
      <w:r w:rsidR="00E4530D">
        <w:rPr>
          <w:rFonts w:ascii="Tahoma" w:hAnsi="Tahoma" w:cs="Tahoma"/>
          <w:sz w:val="20"/>
        </w:rPr>
        <w:t>,</w:t>
      </w:r>
      <w:r w:rsidRPr="00E13954">
        <w:rPr>
          <w:rFonts w:ascii="Tahoma" w:hAnsi="Tahoma" w:cs="Tahoma"/>
          <w:sz w:val="20"/>
        </w:rPr>
        <w:t xml:space="preserve"> a vyklizen</w:t>
      </w:r>
      <w:r w:rsidR="00842F30">
        <w:rPr>
          <w:rFonts w:ascii="Tahoma" w:hAnsi="Tahoma" w:cs="Tahoma"/>
          <w:sz w:val="20"/>
        </w:rPr>
        <w:t>é staveniště</w:t>
      </w:r>
      <w:r w:rsidRPr="00E13954">
        <w:rPr>
          <w:rFonts w:ascii="Tahoma" w:hAnsi="Tahoma" w:cs="Tahoma"/>
          <w:sz w:val="20"/>
        </w:rPr>
        <w:t xml:space="preserve"> předat objednateli.</w:t>
      </w:r>
      <w:r w:rsidR="00A67C8E">
        <w:rPr>
          <w:rFonts w:ascii="Tahoma" w:hAnsi="Tahoma" w:cs="Tahoma"/>
          <w:sz w:val="20"/>
        </w:rPr>
        <w:t xml:space="preserve"> </w:t>
      </w:r>
    </w:p>
    <w:p w:rsidR="00A67C8E" w:rsidRDefault="00A67C8E" w:rsidP="00A67C8E">
      <w:pPr>
        <w:pStyle w:val="Bezmezer"/>
        <w:ind w:left="360"/>
        <w:rPr>
          <w:rFonts w:ascii="Tahoma" w:hAnsi="Tahoma" w:cs="Tahoma"/>
          <w:sz w:val="20"/>
        </w:rPr>
      </w:pPr>
    </w:p>
    <w:p w:rsidR="00A67C8E" w:rsidRDefault="00A67C8E" w:rsidP="00A67C8E">
      <w:pPr>
        <w:pStyle w:val="Bezmezer"/>
        <w:numPr>
          <w:ilvl w:val="0"/>
          <w:numId w:val="8"/>
        </w:numPr>
        <w:rPr>
          <w:rFonts w:ascii="Tahoma" w:hAnsi="Tahoma" w:cs="Tahoma"/>
          <w:sz w:val="20"/>
        </w:rPr>
      </w:pPr>
      <w:r>
        <w:rPr>
          <w:rFonts w:ascii="Tahoma" w:hAnsi="Tahoma" w:cs="Tahoma"/>
          <w:sz w:val="20"/>
        </w:rPr>
        <w:t xml:space="preserve">Objednatel je oprávněn po předání a převzetí </w:t>
      </w:r>
      <w:r w:rsidR="00110056">
        <w:rPr>
          <w:rFonts w:ascii="Tahoma" w:hAnsi="Tahoma" w:cs="Tahoma"/>
          <w:sz w:val="20"/>
        </w:rPr>
        <w:t>díla</w:t>
      </w:r>
      <w:r>
        <w:rPr>
          <w:rFonts w:ascii="Tahoma" w:hAnsi="Tahoma" w:cs="Tahoma"/>
          <w:sz w:val="20"/>
        </w:rPr>
        <w:t xml:space="preserve"> a po vyklizení dle předchozího bodu předat opravenou komunikaci do užívání.</w:t>
      </w:r>
    </w:p>
    <w:p w:rsidR="001F7B8F" w:rsidRDefault="001F7B8F" w:rsidP="001F7B8F">
      <w:pPr>
        <w:pStyle w:val="Bezmezer"/>
        <w:rPr>
          <w:rFonts w:ascii="Tahoma" w:hAnsi="Tahoma" w:cs="Tahoma"/>
          <w:sz w:val="20"/>
        </w:rPr>
      </w:pPr>
    </w:p>
    <w:p w:rsidR="009604BF" w:rsidRPr="00A67C8E" w:rsidRDefault="009604BF" w:rsidP="001F7B8F">
      <w:pPr>
        <w:pStyle w:val="Bezmezer"/>
        <w:rPr>
          <w:rFonts w:ascii="Tahoma" w:hAnsi="Tahoma" w:cs="Tahoma"/>
          <w:sz w:val="20"/>
        </w:rPr>
      </w:pPr>
    </w:p>
    <w:p w:rsidR="00DB795B" w:rsidRPr="00E13954" w:rsidRDefault="00FE2B51" w:rsidP="00E13954">
      <w:pPr>
        <w:pStyle w:val="Bezmezer"/>
        <w:jc w:val="center"/>
        <w:rPr>
          <w:rFonts w:ascii="Tahoma" w:hAnsi="Tahoma" w:cs="Tahoma"/>
          <w:b/>
          <w:sz w:val="20"/>
        </w:rPr>
      </w:pPr>
      <w:r>
        <w:rPr>
          <w:rFonts w:ascii="Tahoma" w:hAnsi="Tahoma" w:cs="Tahoma"/>
          <w:b/>
          <w:sz w:val="20"/>
        </w:rPr>
        <w:t>X</w:t>
      </w:r>
      <w:r w:rsidR="00DB795B" w:rsidRPr="00E13954">
        <w:rPr>
          <w:rFonts w:ascii="Tahoma" w:hAnsi="Tahoma" w:cs="Tahoma"/>
          <w:b/>
          <w:sz w:val="20"/>
        </w:rPr>
        <w:t>. Odpovědnost za vady, záruka za jakost</w:t>
      </w:r>
    </w:p>
    <w:p w:rsidR="00DB795B" w:rsidRPr="00E13954" w:rsidRDefault="00DB795B" w:rsidP="00E13954">
      <w:pPr>
        <w:pStyle w:val="Bezmezer"/>
        <w:jc w:val="center"/>
        <w:rPr>
          <w:rFonts w:ascii="Tahoma" w:hAnsi="Tahoma" w:cs="Tahoma"/>
          <w:sz w:val="20"/>
        </w:rPr>
      </w:pPr>
    </w:p>
    <w:p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Provedené dílo </w:t>
      </w:r>
      <w:r w:rsidR="009A6C2C">
        <w:rPr>
          <w:rFonts w:ascii="Tahoma" w:hAnsi="Tahoma" w:cs="Tahoma"/>
          <w:sz w:val="20"/>
        </w:rPr>
        <w:t xml:space="preserve">nebo jeho část </w:t>
      </w:r>
      <w:r w:rsidRPr="00E13954">
        <w:rPr>
          <w:rFonts w:ascii="Tahoma" w:hAnsi="Tahoma" w:cs="Tahoma"/>
          <w:sz w:val="20"/>
        </w:rPr>
        <w:t xml:space="preserve">má vady, jestliže neodpovídá výsledku určenému ve smlouvě, účelu jeho využití, případně nemá vlastnosti výslovně stanovené touto smlouvou nebo obecně závaznými předpisy a technickými normami. Zhotovitel odpovídá za vady </w:t>
      </w:r>
      <w:r w:rsidR="00223B08" w:rsidRPr="00E13954">
        <w:rPr>
          <w:rFonts w:ascii="Tahoma" w:hAnsi="Tahoma" w:cs="Tahoma"/>
          <w:sz w:val="20"/>
        </w:rPr>
        <w:t xml:space="preserve">faktické i právní, </w:t>
      </w:r>
      <w:r w:rsidRPr="00E13954">
        <w:rPr>
          <w:rFonts w:ascii="Tahoma" w:hAnsi="Tahoma" w:cs="Tahoma"/>
          <w:sz w:val="20"/>
        </w:rPr>
        <w:t>zjevné</w:t>
      </w:r>
      <w:r w:rsidR="00223B08" w:rsidRPr="00E13954">
        <w:rPr>
          <w:rFonts w:ascii="Tahoma" w:hAnsi="Tahoma" w:cs="Tahoma"/>
          <w:sz w:val="20"/>
        </w:rPr>
        <w:t xml:space="preserve"> i</w:t>
      </w:r>
      <w:r w:rsidR="001E7810">
        <w:rPr>
          <w:rFonts w:ascii="Tahoma" w:hAnsi="Tahoma" w:cs="Tahoma"/>
          <w:sz w:val="20"/>
        </w:rPr>
        <w:t> </w:t>
      </w:r>
      <w:r w:rsidRPr="00E13954">
        <w:rPr>
          <w:rFonts w:ascii="Tahoma" w:hAnsi="Tahoma" w:cs="Tahoma"/>
          <w:sz w:val="20"/>
        </w:rPr>
        <w:t xml:space="preserve">skryté, které má dílo v době </w:t>
      </w:r>
      <w:r w:rsidR="00223B08" w:rsidRPr="00E13954">
        <w:rPr>
          <w:rFonts w:ascii="Tahoma" w:hAnsi="Tahoma" w:cs="Tahoma"/>
          <w:sz w:val="20"/>
        </w:rPr>
        <w:t>přechodu nebezpečí škody na objednatele</w:t>
      </w:r>
      <w:r w:rsidRPr="00E13954">
        <w:rPr>
          <w:rFonts w:ascii="Tahoma" w:hAnsi="Tahoma" w:cs="Tahoma"/>
          <w:sz w:val="20"/>
        </w:rPr>
        <w:t xml:space="preserve"> a dále za ty, které se na</w:t>
      </w:r>
      <w:r w:rsidR="001E7810">
        <w:rPr>
          <w:rFonts w:ascii="Tahoma" w:hAnsi="Tahoma" w:cs="Tahoma"/>
          <w:sz w:val="20"/>
        </w:rPr>
        <w:t> </w:t>
      </w:r>
      <w:r w:rsidRPr="00E13954">
        <w:rPr>
          <w:rFonts w:ascii="Tahoma" w:hAnsi="Tahoma" w:cs="Tahoma"/>
          <w:sz w:val="20"/>
        </w:rPr>
        <w:t>díle vyskytnou v</w:t>
      </w:r>
      <w:r w:rsidR="00E4530D">
        <w:rPr>
          <w:rFonts w:ascii="Tahoma" w:hAnsi="Tahoma" w:cs="Tahoma"/>
          <w:sz w:val="20"/>
        </w:rPr>
        <w:t> </w:t>
      </w:r>
      <w:r w:rsidRPr="00E13954">
        <w:rPr>
          <w:rFonts w:ascii="Tahoma" w:hAnsi="Tahoma" w:cs="Tahoma"/>
          <w:sz w:val="20"/>
        </w:rPr>
        <w:t xml:space="preserve">záruční době. </w:t>
      </w:r>
    </w:p>
    <w:p w:rsidR="00DB795B" w:rsidRPr="00E13954" w:rsidRDefault="00DB795B" w:rsidP="00E13954">
      <w:pPr>
        <w:pStyle w:val="Bezmezer"/>
        <w:rPr>
          <w:rFonts w:ascii="Tahoma" w:hAnsi="Tahoma" w:cs="Tahoma"/>
          <w:sz w:val="20"/>
        </w:rPr>
      </w:pPr>
    </w:p>
    <w:p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Zhotovitel poskytuje ve smyslu § </w:t>
      </w:r>
      <w:r w:rsidR="00117DF7" w:rsidRPr="00E13954">
        <w:rPr>
          <w:rFonts w:ascii="Tahoma" w:hAnsi="Tahoma" w:cs="Tahoma"/>
          <w:sz w:val="20"/>
        </w:rPr>
        <w:t>2619</w:t>
      </w:r>
      <w:r w:rsidRPr="00E13954">
        <w:rPr>
          <w:rFonts w:ascii="Tahoma" w:hAnsi="Tahoma" w:cs="Tahoma"/>
          <w:sz w:val="20"/>
        </w:rPr>
        <w:t xml:space="preserve"> ve spojení s § </w:t>
      </w:r>
      <w:r w:rsidR="00117DF7" w:rsidRPr="00E13954">
        <w:rPr>
          <w:rFonts w:ascii="Tahoma" w:hAnsi="Tahoma" w:cs="Tahoma"/>
          <w:sz w:val="20"/>
        </w:rPr>
        <w:t>2113</w:t>
      </w:r>
      <w:r w:rsidRPr="00E13954">
        <w:rPr>
          <w:rFonts w:ascii="Tahoma" w:hAnsi="Tahoma" w:cs="Tahoma"/>
          <w:sz w:val="20"/>
        </w:rPr>
        <w:t xml:space="preserve"> ob</w:t>
      </w:r>
      <w:r w:rsidR="00117DF7" w:rsidRPr="00E13954">
        <w:rPr>
          <w:rFonts w:ascii="Tahoma" w:hAnsi="Tahoma" w:cs="Tahoma"/>
          <w:sz w:val="20"/>
        </w:rPr>
        <w:t>čanského</w:t>
      </w:r>
      <w:r w:rsidRPr="00E13954">
        <w:rPr>
          <w:rFonts w:ascii="Tahoma" w:hAnsi="Tahoma" w:cs="Tahoma"/>
          <w:sz w:val="20"/>
        </w:rPr>
        <w:t xml:space="preserve"> zákoníku objednateli záruku za jakost díla spočívající v tom, že dílo, jakož i jeho veškeré části včetně </w:t>
      </w:r>
      <w:r w:rsidR="00223B08" w:rsidRPr="00E13954">
        <w:rPr>
          <w:rFonts w:ascii="Tahoma" w:hAnsi="Tahoma" w:cs="Tahoma"/>
          <w:sz w:val="20"/>
        </w:rPr>
        <w:t>skrytých</w:t>
      </w:r>
      <w:r w:rsidRPr="00E13954">
        <w:rPr>
          <w:rFonts w:ascii="Tahoma" w:hAnsi="Tahoma" w:cs="Tahoma"/>
          <w:sz w:val="20"/>
        </w:rPr>
        <w:t>, bude po</w:t>
      </w:r>
      <w:r w:rsidR="00EF648E">
        <w:rPr>
          <w:rFonts w:ascii="Tahoma" w:hAnsi="Tahoma" w:cs="Tahoma"/>
          <w:sz w:val="20"/>
        </w:rPr>
        <w:t> </w:t>
      </w:r>
      <w:r w:rsidR="00223B08" w:rsidRPr="00E13954">
        <w:rPr>
          <w:rFonts w:ascii="Tahoma" w:hAnsi="Tahoma" w:cs="Tahoma"/>
          <w:sz w:val="20"/>
        </w:rPr>
        <w:t xml:space="preserve">dohodnutou </w:t>
      </w:r>
      <w:r w:rsidRPr="00E13954">
        <w:rPr>
          <w:rFonts w:ascii="Tahoma" w:hAnsi="Tahoma" w:cs="Tahoma"/>
          <w:sz w:val="20"/>
        </w:rPr>
        <w:t xml:space="preserve">dobu způsobilé </w:t>
      </w:r>
      <w:r w:rsidR="002035A7" w:rsidRPr="00E13954">
        <w:rPr>
          <w:rFonts w:ascii="Tahoma" w:hAnsi="Tahoma" w:cs="Tahoma"/>
          <w:sz w:val="20"/>
        </w:rPr>
        <w:t xml:space="preserve">k </w:t>
      </w:r>
      <w:r w:rsidRPr="00E13954">
        <w:rPr>
          <w:rFonts w:ascii="Tahoma" w:hAnsi="Tahoma" w:cs="Tahoma"/>
          <w:sz w:val="20"/>
        </w:rPr>
        <w:t xml:space="preserve">použití </w:t>
      </w:r>
      <w:r w:rsidR="00223B08" w:rsidRPr="00E13954">
        <w:rPr>
          <w:rFonts w:ascii="Tahoma" w:hAnsi="Tahoma" w:cs="Tahoma"/>
          <w:sz w:val="20"/>
        </w:rPr>
        <w:t>pro</w:t>
      </w:r>
      <w:r w:rsidRPr="00E13954">
        <w:rPr>
          <w:rFonts w:ascii="Tahoma" w:hAnsi="Tahoma" w:cs="Tahoma"/>
          <w:sz w:val="20"/>
        </w:rPr>
        <w:t xml:space="preserve"> obvyklý účel a zachová si obvyklé vlastnosti. Záruční doba počíná běžet dnem převzetí </w:t>
      </w:r>
      <w:r w:rsidR="00110056">
        <w:rPr>
          <w:rFonts w:ascii="Tahoma" w:hAnsi="Tahoma" w:cs="Tahoma"/>
          <w:sz w:val="20"/>
        </w:rPr>
        <w:t>díla</w:t>
      </w:r>
      <w:r w:rsidRPr="00E13954">
        <w:rPr>
          <w:rFonts w:ascii="Tahoma" w:hAnsi="Tahoma" w:cs="Tahoma"/>
          <w:sz w:val="20"/>
        </w:rPr>
        <w:t xml:space="preserve"> bez vad objednatelem a </w:t>
      </w:r>
      <w:r w:rsidR="00721186" w:rsidRPr="00D76674">
        <w:rPr>
          <w:rFonts w:ascii="Tahoma" w:hAnsi="Tahoma" w:cs="Tahoma"/>
          <w:sz w:val="20"/>
        </w:rPr>
        <w:t xml:space="preserve">trvá </w:t>
      </w:r>
      <w:r w:rsidR="00D76674" w:rsidRPr="00D76674">
        <w:rPr>
          <w:rFonts w:ascii="Tahoma" w:hAnsi="Tahoma" w:cs="Tahoma"/>
          <w:b/>
          <w:sz w:val="20"/>
        </w:rPr>
        <w:t>60</w:t>
      </w:r>
      <w:r w:rsidR="00072B19" w:rsidRPr="00D76674">
        <w:rPr>
          <w:rFonts w:ascii="Tahoma" w:hAnsi="Tahoma" w:cs="Tahoma"/>
          <w:b/>
          <w:sz w:val="20"/>
        </w:rPr>
        <w:t xml:space="preserve"> měsíců</w:t>
      </w:r>
      <w:r w:rsidR="00875399">
        <w:rPr>
          <w:rFonts w:ascii="Tahoma" w:hAnsi="Tahoma" w:cs="Tahoma"/>
          <w:b/>
          <w:sz w:val="20"/>
        </w:rPr>
        <w:t>.</w:t>
      </w:r>
    </w:p>
    <w:p w:rsidR="00DB795B" w:rsidRPr="00E13954" w:rsidRDefault="00DB795B" w:rsidP="00E13954">
      <w:pPr>
        <w:pStyle w:val="Bezmezer"/>
        <w:rPr>
          <w:rFonts w:ascii="Tahoma" w:hAnsi="Tahoma" w:cs="Tahoma"/>
          <w:sz w:val="20"/>
        </w:rPr>
      </w:pPr>
    </w:p>
    <w:p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Objednatel </w:t>
      </w:r>
      <w:r w:rsidR="0060194F" w:rsidRPr="00E13954">
        <w:rPr>
          <w:rFonts w:ascii="Tahoma" w:hAnsi="Tahoma" w:cs="Tahoma"/>
          <w:sz w:val="20"/>
        </w:rPr>
        <w:t xml:space="preserve">oznámí zhotoviteli </w:t>
      </w:r>
      <w:r w:rsidRPr="00E13954">
        <w:rPr>
          <w:rFonts w:ascii="Tahoma" w:hAnsi="Tahoma" w:cs="Tahoma"/>
          <w:sz w:val="20"/>
        </w:rPr>
        <w:t>vadu bez zbytečného odkladu po jejím zjištění datovou zprávou nebo doporučeným dopisem na adresu zhotovitele</w:t>
      </w:r>
      <w:r w:rsidR="000342D5" w:rsidRPr="00E13954">
        <w:rPr>
          <w:rFonts w:ascii="Tahoma" w:hAnsi="Tahoma" w:cs="Tahoma"/>
          <w:sz w:val="20"/>
        </w:rPr>
        <w:t xml:space="preserve"> (reklamace)</w:t>
      </w:r>
      <w:r w:rsidRPr="00E13954">
        <w:rPr>
          <w:rFonts w:ascii="Tahoma" w:hAnsi="Tahoma" w:cs="Tahoma"/>
          <w:sz w:val="20"/>
        </w:rPr>
        <w:t xml:space="preserve">. V reklamaci musí být vada popsána. </w:t>
      </w:r>
    </w:p>
    <w:p w:rsidR="00DB795B" w:rsidRPr="00E13954" w:rsidRDefault="00DB795B" w:rsidP="00E13954">
      <w:pPr>
        <w:pStyle w:val="Bezmezer"/>
        <w:rPr>
          <w:rFonts w:ascii="Tahoma" w:hAnsi="Tahoma" w:cs="Tahoma"/>
          <w:sz w:val="20"/>
        </w:rPr>
      </w:pPr>
    </w:p>
    <w:p w:rsidR="00DD1A3F" w:rsidRDefault="00DB795B" w:rsidP="00DD1A3F">
      <w:pPr>
        <w:pStyle w:val="Bezmezer"/>
        <w:numPr>
          <w:ilvl w:val="0"/>
          <w:numId w:val="9"/>
        </w:numPr>
        <w:rPr>
          <w:rFonts w:ascii="Tahoma" w:hAnsi="Tahoma" w:cs="Tahoma"/>
          <w:sz w:val="20"/>
        </w:rPr>
      </w:pPr>
      <w:r w:rsidRPr="00E13954">
        <w:rPr>
          <w:rFonts w:ascii="Tahoma" w:hAnsi="Tahoma" w:cs="Tahoma"/>
          <w:sz w:val="20"/>
        </w:rPr>
        <w:t xml:space="preserve">V případě, že objednatel nesdělí při </w:t>
      </w:r>
      <w:r w:rsidR="000342D5" w:rsidRPr="00E13954">
        <w:rPr>
          <w:rFonts w:ascii="Tahoma" w:hAnsi="Tahoma" w:cs="Tahoma"/>
          <w:sz w:val="20"/>
        </w:rPr>
        <w:t>reklamaci</w:t>
      </w:r>
      <w:r w:rsidRPr="00E13954">
        <w:rPr>
          <w:rFonts w:ascii="Tahoma" w:hAnsi="Tahoma" w:cs="Tahoma"/>
          <w:sz w:val="20"/>
        </w:rPr>
        <w:t xml:space="preserve"> v</w:t>
      </w:r>
      <w:r w:rsidR="000342D5" w:rsidRPr="00E13954">
        <w:rPr>
          <w:rFonts w:ascii="Tahoma" w:hAnsi="Tahoma" w:cs="Tahoma"/>
          <w:sz w:val="20"/>
        </w:rPr>
        <w:t> </w:t>
      </w:r>
      <w:r w:rsidRPr="00E13954">
        <w:rPr>
          <w:rFonts w:ascii="Tahoma" w:hAnsi="Tahoma" w:cs="Tahoma"/>
          <w:sz w:val="20"/>
        </w:rPr>
        <w:t>rámci</w:t>
      </w:r>
      <w:r w:rsidR="000342D5" w:rsidRPr="00E13954">
        <w:rPr>
          <w:rFonts w:ascii="Tahoma" w:hAnsi="Tahoma" w:cs="Tahoma"/>
          <w:sz w:val="20"/>
        </w:rPr>
        <w:t xml:space="preserve"> zákonné doby odpovědnosti zhotovitele za</w:t>
      </w:r>
      <w:r w:rsidR="001F2EA2">
        <w:rPr>
          <w:rFonts w:ascii="Tahoma" w:hAnsi="Tahoma" w:cs="Tahoma"/>
          <w:sz w:val="20"/>
        </w:rPr>
        <w:t> </w:t>
      </w:r>
      <w:r w:rsidR="000342D5" w:rsidRPr="00E13954">
        <w:rPr>
          <w:rFonts w:ascii="Tahoma" w:hAnsi="Tahoma" w:cs="Tahoma"/>
          <w:sz w:val="20"/>
        </w:rPr>
        <w:t>vady nebo</w:t>
      </w:r>
      <w:r w:rsidRPr="00E13954">
        <w:rPr>
          <w:rFonts w:ascii="Tahoma" w:hAnsi="Tahoma" w:cs="Tahoma"/>
          <w:sz w:val="20"/>
        </w:rPr>
        <w:t xml:space="preserve"> záruční doby zhotoviteli jiný požadavek, je zhotovitel povinen </w:t>
      </w:r>
      <w:r w:rsidR="000342D5" w:rsidRPr="00E13954">
        <w:rPr>
          <w:rFonts w:ascii="Tahoma" w:hAnsi="Tahoma" w:cs="Tahoma"/>
          <w:sz w:val="20"/>
        </w:rPr>
        <w:t>reklamované</w:t>
      </w:r>
      <w:r w:rsidRPr="00E13954">
        <w:rPr>
          <w:rFonts w:ascii="Tahoma" w:hAnsi="Tahoma" w:cs="Tahoma"/>
          <w:sz w:val="20"/>
        </w:rPr>
        <w:t xml:space="preserve"> vady </w:t>
      </w:r>
      <w:r w:rsidRPr="00906CD9">
        <w:rPr>
          <w:rFonts w:ascii="Tahoma" w:hAnsi="Tahoma" w:cs="Tahoma"/>
          <w:sz w:val="20"/>
        </w:rPr>
        <w:t xml:space="preserve">nejpozději do </w:t>
      </w:r>
      <w:r w:rsidR="001D78C7" w:rsidRPr="00906CD9">
        <w:rPr>
          <w:rFonts w:ascii="Tahoma" w:hAnsi="Tahoma" w:cs="Tahoma"/>
          <w:sz w:val="20"/>
        </w:rPr>
        <w:t xml:space="preserve">30 kalendářních </w:t>
      </w:r>
      <w:r w:rsidRPr="00906CD9">
        <w:rPr>
          <w:rFonts w:ascii="Tahoma" w:hAnsi="Tahoma" w:cs="Tahoma"/>
          <w:sz w:val="20"/>
        </w:rPr>
        <w:t>dnů poté</w:t>
      </w:r>
      <w:r w:rsidRPr="00E13954">
        <w:rPr>
          <w:rFonts w:ascii="Tahoma" w:hAnsi="Tahoma" w:cs="Tahoma"/>
          <w:sz w:val="20"/>
        </w:rPr>
        <w:t>, co mu budou oznámeny, vlastním nákladem odstranit</w:t>
      </w:r>
      <w:r w:rsidR="000342D5" w:rsidRPr="00E13954">
        <w:rPr>
          <w:rFonts w:ascii="Tahoma" w:hAnsi="Tahoma" w:cs="Tahoma"/>
          <w:sz w:val="20"/>
        </w:rPr>
        <w:t>.</w:t>
      </w:r>
      <w:r w:rsidRPr="00E13954">
        <w:rPr>
          <w:rFonts w:ascii="Tahoma" w:hAnsi="Tahoma" w:cs="Tahoma"/>
          <w:sz w:val="20"/>
        </w:rPr>
        <w:t xml:space="preserve"> </w:t>
      </w:r>
      <w:r w:rsidR="000342D5" w:rsidRPr="00E13954">
        <w:rPr>
          <w:rFonts w:ascii="Tahoma" w:hAnsi="Tahoma" w:cs="Tahoma"/>
          <w:sz w:val="20"/>
        </w:rPr>
        <w:t>P</w:t>
      </w:r>
      <w:r w:rsidRPr="00E13954">
        <w:rPr>
          <w:rFonts w:ascii="Tahoma" w:hAnsi="Tahoma" w:cs="Tahoma"/>
          <w:sz w:val="20"/>
        </w:rPr>
        <w:t>okud tak zhotovitel neučiní</w:t>
      </w:r>
      <w:r w:rsidR="000342D5" w:rsidRPr="00E13954">
        <w:rPr>
          <w:rFonts w:ascii="Tahoma" w:hAnsi="Tahoma" w:cs="Tahoma"/>
          <w:sz w:val="20"/>
        </w:rPr>
        <w:t xml:space="preserve"> včas nebo řádně</w:t>
      </w:r>
      <w:r w:rsidRPr="00E13954">
        <w:rPr>
          <w:rFonts w:ascii="Tahoma" w:hAnsi="Tahoma" w:cs="Tahoma"/>
          <w:sz w:val="20"/>
        </w:rPr>
        <w:t>, má objednatel právo požadovat přiměřenou slevu z</w:t>
      </w:r>
      <w:r w:rsidR="006E7A82">
        <w:rPr>
          <w:rFonts w:ascii="Tahoma" w:hAnsi="Tahoma" w:cs="Tahoma"/>
          <w:sz w:val="20"/>
        </w:rPr>
        <w:t> </w:t>
      </w:r>
      <w:r w:rsidRPr="00E13954">
        <w:rPr>
          <w:rFonts w:ascii="Tahoma" w:hAnsi="Tahoma" w:cs="Tahoma"/>
          <w:sz w:val="20"/>
        </w:rPr>
        <w:t>ceny</w:t>
      </w:r>
      <w:r w:rsidR="006E7A82">
        <w:rPr>
          <w:rFonts w:ascii="Tahoma" w:hAnsi="Tahoma" w:cs="Tahoma"/>
          <w:sz w:val="20"/>
        </w:rPr>
        <w:t xml:space="preserve"> </w:t>
      </w:r>
      <w:r w:rsidR="000D771B">
        <w:rPr>
          <w:rFonts w:ascii="Tahoma" w:hAnsi="Tahoma" w:cs="Tahoma"/>
          <w:sz w:val="20"/>
        </w:rPr>
        <w:t>díla.</w:t>
      </w:r>
      <w:r w:rsidR="006E7A82">
        <w:rPr>
          <w:rFonts w:ascii="Tahoma" w:hAnsi="Tahoma" w:cs="Tahoma"/>
          <w:sz w:val="20"/>
        </w:rPr>
        <w:t xml:space="preserve"> Objednatel má rovněž právo uhradit třetí osobě cenu </w:t>
      </w:r>
      <w:r w:rsidR="006E7A82" w:rsidRPr="00DD1A3F">
        <w:rPr>
          <w:rFonts w:ascii="Tahoma" w:hAnsi="Tahoma" w:cs="Tahoma"/>
          <w:sz w:val="20"/>
        </w:rPr>
        <w:t>za odstranění reklamované vady z bankovní záruky zhotovitele.</w:t>
      </w:r>
    </w:p>
    <w:p w:rsidR="00DD1A3F" w:rsidRPr="00DD1A3F" w:rsidRDefault="00DD1A3F" w:rsidP="00DD1A3F">
      <w:pPr>
        <w:pStyle w:val="Bezmezer"/>
        <w:rPr>
          <w:rFonts w:ascii="Tahoma" w:hAnsi="Tahoma" w:cs="Tahoma"/>
          <w:sz w:val="20"/>
        </w:rPr>
      </w:pPr>
    </w:p>
    <w:p w:rsidR="00A1343F" w:rsidRDefault="00DB795B" w:rsidP="00306558">
      <w:pPr>
        <w:pStyle w:val="Bezmezer"/>
        <w:numPr>
          <w:ilvl w:val="0"/>
          <w:numId w:val="9"/>
        </w:numPr>
        <w:rPr>
          <w:rFonts w:ascii="Tahoma" w:hAnsi="Tahoma" w:cs="Tahoma"/>
          <w:sz w:val="20"/>
        </w:rPr>
      </w:pPr>
      <w:r w:rsidRPr="000D771B">
        <w:rPr>
          <w:rFonts w:ascii="Tahoma" w:hAnsi="Tahoma" w:cs="Tahoma"/>
          <w:sz w:val="20"/>
        </w:rPr>
        <w:t xml:space="preserve">Neodstraní-li zhotovitel vady díla v dohodnuté lhůtě, </w:t>
      </w:r>
      <w:r w:rsidR="000342D5" w:rsidRPr="000D771B">
        <w:rPr>
          <w:rFonts w:ascii="Tahoma" w:hAnsi="Tahoma" w:cs="Tahoma"/>
          <w:sz w:val="20"/>
        </w:rPr>
        <w:t xml:space="preserve">vzniká </w:t>
      </w:r>
      <w:r w:rsidRPr="000D771B">
        <w:rPr>
          <w:rFonts w:ascii="Tahoma" w:hAnsi="Tahoma" w:cs="Tahoma"/>
          <w:sz w:val="20"/>
        </w:rPr>
        <w:t>objednatel</w:t>
      </w:r>
      <w:r w:rsidR="000342D5" w:rsidRPr="000D771B">
        <w:rPr>
          <w:rFonts w:ascii="Tahoma" w:hAnsi="Tahoma" w:cs="Tahoma"/>
          <w:sz w:val="20"/>
        </w:rPr>
        <w:t>i</w:t>
      </w:r>
      <w:r w:rsidRPr="000D771B">
        <w:rPr>
          <w:rFonts w:ascii="Tahoma" w:hAnsi="Tahoma" w:cs="Tahoma"/>
          <w:sz w:val="20"/>
        </w:rPr>
        <w:t xml:space="preserve"> </w:t>
      </w:r>
      <w:r w:rsidR="000342D5" w:rsidRPr="000D771B">
        <w:rPr>
          <w:rFonts w:ascii="Tahoma" w:hAnsi="Tahoma" w:cs="Tahoma"/>
          <w:sz w:val="20"/>
        </w:rPr>
        <w:t>rovněž právo</w:t>
      </w:r>
      <w:r w:rsidRPr="000D771B">
        <w:rPr>
          <w:rFonts w:ascii="Tahoma" w:hAnsi="Tahoma" w:cs="Tahoma"/>
          <w:sz w:val="20"/>
        </w:rPr>
        <w:t xml:space="preserve"> </w:t>
      </w:r>
      <w:r w:rsidR="000342D5" w:rsidRPr="000D771B">
        <w:rPr>
          <w:rFonts w:ascii="Tahoma" w:hAnsi="Tahoma" w:cs="Tahoma"/>
          <w:sz w:val="20"/>
        </w:rPr>
        <w:t xml:space="preserve">vadu </w:t>
      </w:r>
      <w:r w:rsidRPr="000D771B">
        <w:rPr>
          <w:rFonts w:ascii="Tahoma" w:hAnsi="Tahoma" w:cs="Tahoma"/>
          <w:sz w:val="20"/>
        </w:rPr>
        <w:t>odstranit sám nebo ji nechat odstranit, a sice na náklady zhotovitele, aniž by tím objednatel omezil jakákoliv svá práva daná mu touto smlouvou</w:t>
      </w:r>
      <w:r w:rsidR="000342D5" w:rsidRPr="000D771B">
        <w:rPr>
          <w:rFonts w:ascii="Tahoma" w:hAnsi="Tahoma" w:cs="Tahoma"/>
          <w:sz w:val="20"/>
        </w:rPr>
        <w:t>, včetně práva na smluvní po</w:t>
      </w:r>
      <w:r w:rsidR="000342D5" w:rsidRPr="000D771B">
        <w:rPr>
          <w:rFonts w:ascii="Tahoma" w:hAnsi="Tahoma" w:cs="Tahoma"/>
          <w:sz w:val="20"/>
        </w:rPr>
        <w:lastRenderedPageBreak/>
        <w:t>kutu a náhradu škody</w:t>
      </w:r>
      <w:r w:rsidRPr="000D771B">
        <w:rPr>
          <w:rFonts w:ascii="Tahoma" w:hAnsi="Tahoma" w:cs="Tahoma"/>
          <w:sz w:val="20"/>
        </w:rPr>
        <w:t xml:space="preserve">. </w:t>
      </w:r>
      <w:r w:rsidR="006E7A82" w:rsidRPr="000D771B">
        <w:rPr>
          <w:rFonts w:ascii="Tahoma" w:hAnsi="Tahoma" w:cs="Tahoma"/>
          <w:sz w:val="20"/>
        </w:rPr>
        <w:t>Náklady objednatele budou v takovém případě uhrazeny z bankovní záruky zhotovitele</w:t>
      </w:r>
      <w:r w:rsidR="00475CC1" w:rsidRPr="000D771B">
        <w:rPr>
          <w:rFonts w:ascii="Tahoma" w:hAnsi="Tahoma" w:cs="Tahoma"/>
          <w:sz w:val="20"/>
        </w:rPr>
        <w:t xml:space="preserve"> nebo z</w:t>
      </w:r>
      <w:r w:rsidR="00AB4569" w:rsidRPr="000D771B">
        <w:rPr>
          <w:rFonts w:ascii="Tahoma" w:hAnsi="Tahoma" w:cs="Tahoma"/>
          <w:sz w:val="20"/>
        </w:rPr>
        <w:t>e</w:t>
      </w:r>
      <w:r w:rsidR="00475CC1" w:rsidRPr="000D771B">
        <w:rPr>
          <w:rFonts w:ascii="Tahoma" w:hAnsi="Tahoma" w:cs="Tahoma"/>
          <w:sz w:val="20"/>
        </w:rPr>
        <w:t> </w:t>
      </w:r>
      <w:r w:rsidR="00AB4569" w:rsidRPr="000D771B">
        <w:rPr>
          <w:rFonts w:ascii="Tahoma" w:hAnsi="Tahoma" w:cs="Tahoma"/>
          <w:sz w:val="20"/>
        </w:rPr>
        <w:t>složené</w:t>
      </w:r>
      <w:r w:rsidR="00475CC1" w:rsidRPr="000D771B">
        <w:rPr>
          <w:rFonts w:ascii="Tahoma" w:hAnsi="Tahoma" w:cs="Tahoma"/>
          <w:sz w:val="20"/>
        </w:rPr>
        <w:t xml:space="preserve"> jistoty</w:t>
      </w:r>
      <w:r w:rsidR="006E7A82" w:rsidRPr="000D771B">
        <w:rPr>
          <w:rFonts w:ascii="Tahoma" w:hAnsi="Tahoma" w:cs="Tahoma"/>
          <w:sz w:val="20"/>
        </w:rPr>
        <w:t>, popřípadě</w:t>
      </w:r>
      <w:r w:rsidR="00AB4569" w:rsidRPr="000D771B">
        <w:rPr>
          <w:rFonts w:ascii="Tahoma" w:hAnsi="Tahoma" w:cs="Tahoma"/>
          <w:sz w:val="20"/>
        </w:rPr>
        <w:t>,</w:t>
      </w:r>
      <w:r w:rsidR="006E7A82" w:rsidRPr="000D771B">
        <w:rPr>
          <w:rFonts w:ascii="Tahoma" w:hAnsi="Tahoma" w:cs="Tahoma"/>
          <w:sz w:val="20"/>
        </w:rPr>
        <w:t xml:space="preserve"> pokud budou náklady objednatel</w:t>
      </w:r>
      <w:r w:rsidR="001E7810" w:rsidRPr="000D771B">
        <w:rPr>
          <w:rFonts w:ascii="Tahoma" w:hAnsi="Tahoma" w:cs="Tahoma"/>
          <w:sz w:val="20"/>
        </w:rPr>
        <w:t>e</w:t>
      </w:r>
      <w:r w:rsidR="006E7A82" w:rsidRPr="000D771B">
        <w:rPr>
          <w:rFonts w:ascii="Tahoma" w:hAnsi="Tahoma" w:cs="Tahoma"/>
          <w:sz w:val="20"/>
        </w:rPr>
        <w:t xml:space="preserve"> vyšší</w:t>
      </w:r>
      <w:r w:rsidR="00AB4569" w:rsidRPr="000D771B">
        <w:rPr>
          <w:rFonts w:ascii="Tahoma" w:hAnsi="Tahoma" w:cs="Tahoma"/>
          <w:sz w:val="20"/>
        </w:rPr>
        <w:t>,</w:t>
      </w:r>
      <w:r w:rsidR="006E7A82" w:rsidRPr="000D771B">
        <w:rPr>
          <w:rFonts w:ascii="Tahoma" w:hAnsi="Tahoma" w:cs="Tahoma"/>
          <w:sz w:val="20"/>
        </w:rPr>
        <w:t xml:space="preserve"> je z</w:t>
      </w:r>
      <w:r w:rsidRPr="000D771B">
        <w:rPr>
          <w:rFonts w:ascii="Tahoma" w:hAnsi="Tahoma" w:cs="Tahoma"/>
          <w:sz w:val="20"/>
        </w:rPr>
        <w:t>hotovitel povinen nahradit objednateli náklady spojené s </w:t>
      </w:r>
      <w:r w:rsidR="00950416">
        <w:rPr>
          <w:rFonts w:ascii="Tahoma" w:hAnsi="Tahoma" w:cs="Tahoma"/>
          <w:sz w:val="20"/>
        </w:rPr>
        <w:t xml:space="preserve">odstraněním vady </w:t>
      </w:r>
      <w:r w:rsidRPr="000D771B">
        <w:rPr>
          <w:rFonts w:ascii="Tahoma" w:hAnsi="Tahoma" w:cs="Tahoma"/>
          <w:sz w:val="20"/>
        </w:rPr>
        <w:t>do třiceti (30)</w:t>
      </w:r>
      <w:r w:rsidR="00123418">
        <w:rPr>
          <w:rFonts w:ascii="Tahoma" w:hAnsi="Tahoma" w:cs="Tahoma"/>
          <w:sz w:val="20"/>
        </w:rPr>
        <w:t xml:space="preserve"> kalendářních</w:t>
      </w:r>
      <w:r w:rsidRPr="000D771B">
        <w:rPr>
          <w:rFonts w:ascii="Tahoma" w:hAnsi="Tahoma" w:cs="Tahoma"/>
          <w:sz w:val="20"/>
        </w:rPr>
        <w:t xml:space="preserve"> dnů po obdržení </w:t>
      </w:r>
      <w:r w:rsidR="000342D5" w:rsidRPr="000D771B">
        <w:rPr>
          <w:rFonts w:ascii="Tahoma" w:hAnsi="Tahoma" w:cs="Tahoma"/>
          <w:sz w:val="20"/>
        </w:rPr>
        <w:t>vyúčtování nákladů</w:t>
      </w:r>
      <w:r w:rsidRPr="000D771B">
        <w:rPr>
          <w:rFonts w:ascii="Tahoma" w:hAnsi="Tahoma" w:cs="Tahoma"/>
          <w:sz w:val="20"/>
        </w:rPr>
        <w:t xml:space="preserve"> objednatele</w:t>
      </w:r>
      <w:r w:rsidR="00DD1A3F" w:rsidRPr="000D771B">
        <w:rPr>
          <w:rFonts w:ascii="Tahoma" w:hAnsi="Tahoma" w:cs="Tahoma"/>
          <w:sz w:val="20"/>
        </w:rPr>
        <w:t xml:space="preserve">. </w:t>
      </w:r>
    </w:p>
    <w:p w:rsidR="000D771B" w:rsidRPr="00E13954" w:rsidRDefault="000D771B" w:rsidP="000D771B">
      <w:pPr>
        <w:pStyle w:val="Bezmezer"/>
        <w:rPr>
          <w:rFonts w:ascii="Tahoma" w:hAnsi="Tahoma" w:cs="Tahoma"/>
          <w:sz w:val="20"/>
        </w:rPr>
      </w:pPr>
    </w:p>
    <w:p w:rsidR="00DB795B" w:rsidRPr="00E13954" w:rsidRDefault="00721186" w:rsidP="005E59F7">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sidR="001F2EA2">
        <w:rPr>
          <w:rFonts w:ascii="Tahoma" w:hAnsi="Tahoma" w:cs="Tahoma"/>
          <w:sz w:val="20"/>
        </w:rPr>
        <w:t> </w:t>
      </w:r>
      <w:r w:rsidRPr="00E13954">
        <w:rPr>
          <w:rFonts w:ascii="Tahoma" w:hAnsi="Tahoma" w:cs="Tahoma"/>
          <w:sz w:val="20"/>
        </w:rPr>
        <w:t>vady obdobně.</w:t>
      </w:r>
    </w:p>
    <w:p w:rsidR="009A6C2C" w:rsidRDefault="009A6C2C" w:rsidP="00E13954">
      <w:pPr>
        <w:pStyle w:val="Bezmezer"/>
        <w:rPr>
          <w:rFonts w:ascii="Tahoma" w:hAnsi="Tahoma" w:cs="Tahoma"/>
          <w:sz w:val="20"/>
        </w:rPr>
      </w:pPr>
    </w:p>
    <w:p w:rsidR="001F7B8F" w:rsidRPr="00E13954" w:rsidRDefault="001F7B8F" w:rsidP="00E13954">
      <w:pPr>
        <w:pStyle w:val="Bezmezer"/>
        <w:rPr>
          <w:rFonts w:ascii="Tahoma" w:hAnsi="Tahoma" w:cs="Tahoma"/>
          <w:sz w:val="20"/>
        </w:rPr>
      </w:pPr>
    </w:p>
    <w:p w:rsidR="009C0917" w:rsidRPr="00E13954" w:rsidRDefault="00721186" w:rsidP="00E13954">
      <w:pPr>
        <w:pStyle w:val="Bezmezer"/>
        <w:jc w:val="center"/>
        <w:rPr>
          <w:rFonts w:ascii="Tahoma" w:hAnsi="Tahoma" w:cs="Tahoma"/>
          <w:b/>
          <w:bCs/>
          <w:sz w:val="20"/>
        </w:rPr>
      </w:pPr>
      <w:r w:rsidRPr="00E13954">
        <w:rPr>
          <w:rFonts w:ascii="Tahoma" w:hAnsi="Tahoma" w:cs="Tahoma"/>
          <w:b/>
          <w:bCs/>
          <w:sz w:val="20"/>
        </w:rPr>
        <w:t>X</w:t>
      </w:r>
      <w:r w:rsidR="00FE2B51">
        <w:rPr>
          <w:rFonts w:ascii="Tahoma" w:hAnsi="Tahoma" w:cs="Tahoma"/>
          <w:b/>
          <w:bCs/>
          <w:sz w:val="20"/>
        </w:rPr>
        <w:t>I</w:t>
      </w:r>
      <w:r w:rsidRPr="00E13954">
        <w:rPr>
          <w:rFonts w:ascii="Tahoma" w:hAnsi="Tahoma" w:cs="Tahoma"/>
          <w:b/>
          <w:bCs/>
          <w:sz w:val="20"/>
        </w:rPr>
        <w:t>. Smluvní pokuty</w:t>
      </w:r>
    </w:p>
    <w:p w:rsidR="009C0917" w:rsidRPr="00E13954" w:rsidRDefault="009C0917" w:rsidP="00E13954">
      <w:pPr>
        <w:pStyle w:val="Bezmezer"/>
        <w:rPr>
          <w:rFonts w:ascii="Tahoma" w:hAnsi="Tahoma" w:cs="Tahoma"/>
          <w:b/>
          <w:bCs/>
          <w:sz w:val="20"/>
        </w:rPr>
      </w:pPr>
    </w:p>
    <w:p w:rsidR="009A4BB7" w:rsidRPr="00EF78EB" w:rsidRDefault="00721186" w:rsidP="005E59F7">
      <w:pPr>
        <w:pStyle w:val="Bezmezer"/>
        <w:numPr>
          <w:ilvl w:val="0"/>
          <w:numId w:val="10"/>
        </w:numPr>
        <w:rPr>
          <w:rFonts w:ascii="Tahoma" w:hAnsi="Tahoma" w:cs="Tahoma"/>
          <w:sz w:val="20"/>
        </w:rPr>
      </w:pPr>
      <w:r w:rsidRPr="00EF78EB">
        <w:rPr>
          <w:rFonts w:ascii="Tahoma" w:hAnsi="Tahoma" w:cs="Tahoma"/>
          <w:sz w:val="20"/>
        </w:rPr>
        <w:t>Objednatel je oprávněn v případě porušení smlouvy zhotovitelem uplatnit vůči zhotoviteli nárok na</w:t>
      </w:r>
      <w:r w:rsidR="00716B8B" w:rsidRPr="00EF78EB">
        <w:rPr>
          <w:rFonts w:ascii="Tahoma" w:hAnsi="Tahoma" w:cs="Tahoma"/>
          <w:sz w:val="20"/>
        </w:rPr>
        <w:t> </w:t>
      </w:r>
      <w:r w:rsidRPr="00EF78EB">
        <w:rPr>
          <w:rFonts w:ascii="Tahoma" w:hAnsi="Tahoma" w:cs="Tahoma"/>
          <w:sz w:val="20"/>
        </w:rPr>
        <w:t>smluvní pokutu a v takovém případě je zhotovitel povinen smluvní pokutu objednateli zaplatit</w:t>
      </w:r>
      <w:r w:rsidR="006E7A82" w:rsidRPr="00EF78EB">
        <w:rPr>
          <w:rFonts w:ascii="Tahoma" w:hAnsi="Tahoma" w:cs="Tahoma"/>
          <w:sz w:val="20"/>
        </w:rPr>
        <w:t>, pokud si ji objednatel nestrhne z poskytnuté bankovní záruky</w:t>
      </w:r>
      <w:r w:rsidR="009B1C84" w:rsidRPr="00EF78EB">
        <w:rPr>
          <w:rFonts w:ascii="Tahoma" w:hAnsi="Tahoma" w:cs="Tahoma"/>
          <w:sz w:val="20"/>
        </w:rPr>
        <w:t xml:space="preserve"> nebo složené jistoty</w:t>
      </w:r>
      <w:r w:rsidRPr="00EF78EB">
        <w:rPr>
          <w:rFonts w:ascii="Tahoma" w:hAnsi="Tahoma" w:cs="Tahoma"/>
          <w:sz w:val="20"/>
        </w:rPr>
        <w:t>.</w:t>
      </w:r>
      <w:r w:rsidR="006E7A82" w:rsidRPr="00EF78EB">
        <w:rPr>
          <w:rFonts w:ascii="Tahoma" w:hAnsi="Tahoma" w:cs="Tahoma"/>
          <w:sz w:val="20"/>
        </w:rPr>
        <w:t xml:space="preserve"> </w:t>
      </w:r>
      <w:r w:rsidRPr="00EF78EB">
        <w:rPr>
          <w:rFonts w:ascii="Tahoma" w:hAnsi="Tahoma" w:cs="Tahoma"/>
          <w:sz w:val="20"/>
        </w:rPr>
        <w:t>Smluvní strany sjednávají smluvní pokutu pro následující případy porušení smlouvy a v následující výši:</w:t>
      </w:r>
    </w:p>
    <w:p w:rsidR="000D771B" w:rsidRPr="00EF78EB" w:rsidRDefault="000D771B" w:rsidP="000D771B">
      <w:pPr>
        <w:pStyle w:val="Bezmezer"/>
        <w:numPr>
          <w:ilvl w:val="1"/>
          <w:numId w:val="10"/>
        </w:numPr>
        <w:spacing w:before="60" w:after="60"/>
        <w:ind w:left="1077" w:hanging="357"/>
        <w:rPr>
          <w:rFonts w:ascii="Tahoma" w:hAnsi="Tahoma" w:cs="Tahoma"/>
          <w:sz w:val="20"/>
        </w:rPr>
      </w:pPr>
      <w:r w:rsidRPr="00EF78EB">
        <w:rPr>
          <w:rFonts w:ascii="Tahoma" w:hAnsi="Tahoma" w:cs="Tahoma"/>
          <w:sz w:val="20"/>
        </w:rPr>
        <w:t>Pokud zhotovitel nezačne provádět dílo do sedmi dnů od předání staveniště, činí výše smluvní pokuty 0,5</w:t>
      </w:r>
      <w:r w:rsidR="0004267F" w:rsidRPr="00EF78EB">
        <w:rPr>
          <w:rFonts w:ascii="Tahoma" w:hAnsi="Tahoma" w:cs="Tahoma"/>
          <w:sz w:val="20"/>
        </w:rPr>
        <w:t> </w:t>
      </w:r>
      <w:r w:rsidRPr="00EF78EB">
        <w:rPr>
          <w:rFonts w:ascii="Tahoma" w:hAnsi="Tahoma" w:cs="Tahoma"/>
          <w:sz w:val="20"/>
        </w:rPr>
        <w:t>% z ceny díla bez DPH za každý i započatý den prodlení.</w:t>
      </w:r>
    </w:p>
    <w:p w:rsidR="000D771B" w:rsidRPr="00EF78EB" w:rsidRDefault="000D771B" w:rsidP="000D771B">
      <w:pPr>
        <w:pStyle w:val="Bezmezer"/>
        <w:numPr>
          <w:ilvl w:val="1"/>
          <w:numId w:val="10"/>
        </w:numPr>
        <w:spacing w:before="60" w:after="60"/>
        <w:ind w:left="1077" w:hanging="357"/>
        <w:rPr>
          <w:rFonts w:ascii="Tahoma" w:hAnsi="Tahoma" w:cs="Tahoma"/>
          <w:sz w:val="20"/>
        </w:rPr>
      </w:pPr>
      <w:r w:rsidRPr="00EF78EB">
        <w:rPr>
          <w:rFonts w:ascii="Tahoma" w:hAnsi="Tahoma" w:cs="Tahoma"/>
          <w:sz w:val="20"/>
        </w:rPr>
        <w:t>V případě prodlení zhotovitele s předáním díla bez vad činí výše smluvní pokuty 0,5</w:t>
      </w:r>
      <w:r w:rsidR="0004267F" w:rsidRPr="00EF78EB">
        <w:rPr>
          <w:rFonts w:ascii="Tahoma" w:hAnsi="Tahoma" w:cs="Tahoma"/>
          <w:sz w:val="20"/>
        </w:rPr>
        <w:t> </w:t>
      </w:r>
      <w:r w:rsidRPr="00EF78EB">
        <w:rPr>
          <w:rFonts w:ascii="Tahoma" w:hAnsi="Tahoma" w:cs="Tahoma"/>
          <w:sz w:val="20"/>
        </w:rPr>
        <w:t>% z ceny díla bez DPH za každý i započatý den prodlení.</w:t>
      </w:r>
    </w:p>
    <w:p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uvedených v protokolu o předání díla v dohodnutém termínu činí výše smluvní pokuty 0,2</w:t>
      </w:r>
      <w:r w:rsidR="0004267F" w:rsidRPr="00EF78EB">
        <w:rPr>
          <w:rFonts w:ascii="Tahoma" w:hAnsi="Tahoma" w:cs="Tahoma"/>
          <w:sz w:val="20"/>
        </w:rPr>
        <w:t> </w:t>
      </w:r>
      <w:r w:rsidRPr="00EF78EB">
        <w:rPr>
          <w:rFonts w:ascii="Tahoma" w:hAnsi="Tahoma" w:cs="Tahoma"/>
          <w:sz w:val="20"/>
        </w:rPr>
        <w:t>% z ceny díla bez DPH za každý i započatý den prodlení, a to až do odstranění poslední z vad uvedených v protokolu.</w:t>
      </w:r>
    </w:p>
    <w:p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které se na díle vyskytnou v zákonné době odpovědnosti zhotovitele za vady nebo záruční době, činí výše smluvní pokuty 0,2</w:t>
      </w:r>
      <w:r w:rsidR="0004267F" w:rsidRPr="00EF78EB">
        <w:rPr>
          <w:rFonts w:ascii="Tahoma" w:hAnsi="Tahoma" w:cs="Tahoma"/>
          <w:sz w:val="20"/>
        </w:rPr>
        <w:t> </w:t>
      </w:r>
      <w:r w:rsidRPr="00EF78EB">
        <w:rPr>
          <w:rFonts w:ascii="Tahoma" w:hAnsi="Tahoma" w:cs="Tahoma"/>
          <w:sz w:val="20"/>
        </w:rPr>
        <w:t>% z ceny díla bez DPH za každý i započatý den prodlení. Jedná-li se o vadu, která brání řádnému užívání díla, případně hrozí-li nebezpečí škody velkého rozsahu, činí výše smluvní pokuty 0,4</w:t>
      </w:r>
      <w:r w:rsidR="0004267F" w:rsidRPr="00EF78EB">
        <w:rPr>
          <w:rFonts w:ascii="Tahoma" w:hAnsi="Tahoma" w:cs="Tahoma"/>
          <w:sz w:val="20"/>
        </w:rPr>
        <w:t> </w:t>
      </w:r>
      <w:r w:rsidRPr="00EF78EB">
        <w:rPr>
          <w:rFonts w:ascii="Tahoma" w:hAnsi="Tahoma" w:cs="Tahoma"/>
          <w:sz w:val="20"/>
        </w:rPr>
        <w:t>% z ceny díla bez DPH za každý i započatý den prodlení.</w:t>
      </w:r>
    </w:p>
    <w:p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že bude zjištěn případ nedodržení pořádku na pracovišti nebo nedodržení BOZP, je objednatel oprávněn požadovat po zhotoviteli pokutu ve výši 5.000,-Kč (slovy: pět tisíc korun českých) za každý prokazatelně zjištěný případ.</w:t>
      </w:r>
    </w:p>
    <w:p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 xml:space="preserve">   V případě prodlení zhotovitele s vyklizením staveniště dle článku IX. odst. </w:t>
      </w:r>
      <w:r w:rsidR="002B387B" w:rsidRPr="00EF78EB">
        <w:rPr>
          <w:rFonts w:ascii="Tahoma" w:hAnsi="Tahoma" w:cs="Tahoma"/>
          <w:sz w:val="20"/>
        </w:rPr>
        <w:t xml:space="preserve">11 </w:t>
      </w:r>
      <w:r w:rsidRPr="00EF78EB">
        <w:rPr>
          <w:rFonts w:ascii="Tahoma" w:hAnsi="Tahoma" w:cs="Tahoma"/>
          <w:sz w:val="20"/>
        </w:rPr>
        <w:t xml:space="preserve">je objednatel oprávněn požadovat po </w:t>
      </w:r>
      <w:r w:rsidRPr="00EF78EB">
        <w:rPr>
          <w:rFonts w:ascii="Tahoma" w:hAnsi="Tahoma" w:cs="Tahoma"/>
          <w:sz w:val="20"/>
        </w:rPr>
        <w:lastRenderedPageBreak/>
        <w:t>zhotoviteli smluvní pokutu ve výši 3</w:t>
      </w:r>
      <w:r w:rsidR="002B387B" w:rsidRPr="00EF78EB">
        <w:rPr>
          <w:rFonts w:ascii="Tahoma" w:hAnsi="Tahoma" w:cs="Tahoma"/>
          <w:sz w:val="20"/>
        </w:rPr>
        <w:t>.</w:t>
      </w:r>
      <w:r w:rsidRPr="00EF78EB">
        <w:rPr>
          <w:rFonts w:ascii="Tahoma" w:hAnsi="Tahoma" w:cs="Tahoma"/>
          <w:sz w:val="20"/>
        </w:rPr>
        <w:t>000,- Kč za každý i započatý den, po který bude staveniště užívat neoprávněně, a to až do dne vyklizení staveniště.</w:t>
      </w:r>
    </w:p>
    <w:p w:rsidR="000D771B" w:rsidRPr="00EF78EB" w:rsidRDefault="002B387B" w:rsidP="00EF78EB">
      <w:pPr>
        <w:pStyle w:val="Bezmezer"/>
        <w:numPr>
          <w:ilvl w:val="1"/>
          <w:numId w:val="10"/>
        </w:numPr>
        <w:spacing w:after="60"/>
        <w:ind w:left="1134"/>
        <w:rPr>
          <w:rFonts w:ascii="Tahoma" w:hAnsi="Tahoma" w:cs="Tahoma"/>
          <w:sz w:val="20"/>
        </w:rPr>
      </w:pPr>
      <w:r w:rsidRPr="00EF78EB">
        <w:rPr>
          <w:rFonts w:ascii="Tahoma" w:hAnsi="Tahoma" w:cs="Tahoma"/>
          <w:sz w:val="20"/>
        </w:rPr>
        <w:t xml:space="preserve">V případě, že </w:t>
      </w:r>
      <w:r w:rsidR="000D771B" w:rsidRPr="00EF78EB">
        <w:rPr>
          <w:rFonts w:ascii="Tahoma" w:hAnsi="Tahoma" w:cs="Tahoma"/>
          <w:sz w:val="20"/>
        </w:rPr>
        <w:t>zhotovitel v dohodnutém termínu nedodá veškeré doklady a certifikáty uvedené v článku XIV. odst. 12 písm. a) nutné pro užívání</w:t>
      </w:r>
      <w:r w:rsidRPr="00EF78EB">
        <w:rPr>
          <w:rFonts w:ascii="Tahoma" w:hAnsi="Tahoma" w:cs="Tahoma"/>
          <w:sz w:val="20"/>
        </w:rPr>
        <w:t xml:space="preserve"> díla</w:t>
      </w:r>
      <w:r w:rsidR="000D771B" w:rsidRPr="00EF78EB">
        <w:rPr>
          <w:rFonts w:ascii="Tahoma" w:hAnsi="Tahoma" w:cs="Tahoma"/>
          <w:sz w:val="20"/>
        </w:rPr>
        <w:t xml:space="preserve"> a také k vydání kolaudačního rozhodnutí, je objednatel oprávněn požadovat po zhotoviteli smluvní pokutu ve výši 1</w:t>
      </w:r>
      <w:r w:rsidRPr="00EF78EB">
        <w:rPr>
          <w:rFonts w:ascii="Tahoma" w:hAnsi="Tahoma" w:cs="Tahoma"/>
          <w:sz w:val="20"/>
        </w:rPr>
        <w:t>.</w:t>
      </w:r>
      <w:r w:rsidR="000D771B" w:rsidRPr="00EF78EB">
        <w:rPr>
          <w:rFonts w:ascii="Tahoma" w:hAnsi="Tahoma" w:cs="Tahoma"/>
          <w:sz w:val="20"/>
        </w:rPr>
        <w:t xml:space="preserve">000,- Kč za každý doklad a </w:t>
      </w:r>
      <w:r w:rsidRPr="00EF78EB">
        <w:rPr>
          <w:rFonts w:ascii="Tahoma" w:hAnsi="Tahoma" w:cs="Tahoma"/>
          <w:sz w:val="20"/>
        </w:rPr>
        <w:t xml:space="preserve">každý započatý </w:t>
      </w:r>
      <w:r w:rsidR="000D771B" w:rsidRPr="00EF78EB">
        <w:rPr>
          <w:rFonts w:ascii="Tahoma" w:hAnsi="Tahoma" w:cs="Tahoma"/>
          <w:sz w:val="20"/>
        </w:rPr>
        <w:t xml:space="preserve">den prodlení. </w:t>
      </w:r>
    </w:p>
    <w:p w:rsidR="00AB5DD3" w:rsidRPr="00EF78EB" w:rsidRDefault="00611C95" w:rsidP="007C1B77">
      <w:pPr>
        <w:pStyle w:val="Bezmezer"/>
        <w:numPr>
          <w:ilvl w:val="1"/>
          <w:numId w:val="10"/>
        </w:numPr>
        <w:spacing w:after="60"/>
        <w:rPr>
          <w:rFonts w:ascii="Tahoma" w:hAnsi="Tahoma" w:cs="Tahoma"/>
          <w:sz w:val="20"/>
        </w:rPr>
      </w:pPr>
      <w:r w:rsidRPr="00EF78EB">
        <w:rPr>
          <w:rFonts w:ascii="Tahoma" w:hAnsi="Tahoma" w:cs="Tahoma"/>
          <w:sz w:val="20"/>
        </w:rPr>
        <w:t xml:space="preserve">Pokud bude stavbyvedoucí nebo jeho zástupce na stavbě nepřítomen v rozporu s článkem VII. </w:t>
      </w:r>
      <w:r w:rsidR="00EF78EB" w:rsidRPr="00EF78EB">
        <w:rPr>
          <w:rFonts w:ascii="Tahoma" w:hAnsi="Tahoma" w:cs="Tahoma"/>
          <w:sz w:val="20"/>
        </w:rPr>
        <w:t>o</w:t>
      </w:r>
      <w:r w:rsidRPr="00EF78EB">
        <w:rPr>
          <w:rFonts w:ascii="Tahoma" w:hAnsi="Tahoma" w:cs="Tahoma"/>
          <w:sz w:val="20"/>
        </w:rPr>
        <w:t>dst. 2 této smlouvy, je objednatel oprávněn požadovat po zhotoviteli smluvní pokutu ve výši 10.000 Kč za každý den nepřítomnosti stavbyvedoucího nebo jeho zástupce.</w:t>
      </w:r>
    </w:p>
    <w:p w:rsidR="000D771B" w:rsidRPr="00EF78EB" w:rsidRDefault="00620123" w:rsidP="00620123">
      <w:pPr>
        <w:pStyle w:val="Bezmezer"/>
        <w:numPr>
          <w:ilvl w:val="1"/>
          <w:numId w:val="10"/>
        </w:numPr>
        <w:spacing w:after="60"/>
        <w:ind w:hanging="513"/>
        <w:rPr>
          <w:rFonts w:ascii="Tahoma" w:hAnsi="Tahoma" w:cs="Tahoma"/>
          <w:sz w:val="20"/>
        </w:rPr>
      </w:pPr>
      <w:r>
        <w:rPr>
          <w:rFonts w:ascii="Tahoma" w:hAnsi="Tahoma" w:cs="Tahoma"/>
          <w:sz w:val="20"/>
        </w:rPr>
        <w:t xml:space="preserve">    </w:t>
      </w:r>
      <w:r w:rsidR="000D771B" w:rsidRPr="00EF78EB">
        <w:rPr>
          <w:rFonts w:ascii="Tahoma" w:hAnsi="Tahoma" w:cs="Tahoma"/>
          <w:sz w:val="20"/>
        </w:rPr>
        <w:t>V případě porušení povinnosti dle článku XV</w:t>
      </w:r>
      <w:r w:rsidR="00D1134C" w:rsidRPr="00EF78EB">
        <w:rPr>
          <w:rFonts w:ascii="Tahoma" w:hAnsi="Tahoma" w:cs="Tahoma"/>
          <w:sz w:val="20"/>
        </w:rPr>
        <w:t>I</w:t>
      </w:r>
      <w:r w:rsidR="000D771B" w:rsidRPr="00EF78EB">
        <w:rPr>
          <w:rFonts w:ascii="Tahoma" w:hAnsi="Tahoma" w:cs="Tahoma"/>
          <w:sz w:val="20"/>
        </w:rPr>
        <w:t xml:space="preserve">. odst. </w:t>
      </w:r>
      <w:r w:rsidR="00C65E45" w:rsidRPr="00EF78EB">
        <w:rPr>
          <w:rFonts w:ascii="Tahoma" w:hAnsi="Tahoma" w:cs="Tahoma"/>
          <w:sz w:val="20"/>
        </w:rPr>
        <w:t xml:space="preserve">4 </w:t>
      </w:r>
      <w:r w:rsidR="000D771B" w:rsidRPr="00EF78EB">
        <w:rPr>
          <w:rFonts w:ascii="Tahoma" w:hAnsi="Tahoma" w:cs="Tahoma"/>
          <w:sz w:val="20"/>
        </w:rPr>
        <w:t xml:space="preserve">této smlouvy, tj. povinnosti zhotovitele mít řádně uzavřenou smlouvu o pojištění o odpovědnosti za škodu způsobenou výkonem své činnosti, kterou vykonává v souvislosti s plněním předmětu této smlouvy o dílo, a to po celou dobu platnosti a účinnosti této smlouvy o dílo a dále i po celou dobu běhu sjednané záruční lhůty vztahující se k předmětu plnění díla, je zhotovitel povinen zaplatit objednateli smluvní pokutu ve výši 10.000,- Kč (slovy: deset tisíc korun českých) za každý započatý týden, v němž nebude mít uzavřenou pojistnou smlouvu </w:t>
      </w:r>
      <w:r w:rsidR="002063EE" w:rsidRPr="00EF78EB">
        <w:rPr>
          <w:rFonts w:ascii="Tahoma" w:hAnsi="Tahoma" w:cs="Tahoma"/>
          <w:sz w:val="20"/>
        </w:rPr>
        <w:t>se stanovenými parametry.</w:t>
      </w:r>
    </w:p>
    <w:p w:rsidR="000D771B" w:rsidRPr="00EF78EB" w:rsidRDefault="00EF78EB" w:rsidP="000D771B">
      <w:pPr>
        <w:pStyle w:val="Bezmezer"/>
        <w:numPr>
          <w:ilvl w:val="1"/>
          <w:numId w:val="10"/>
        </w:numPr>
        <w:spacing w:after="60"/>
        <w:rPr>
          <w:rFonts w:ascii="Tahoma" w:hAnsi="Tahoma" w:cs="Tahoma"/>
          <w:sz w:val="20"/>
        </w:rPr>
      </w:pPr>
      <w:r w:rsidRPr="00EF78EB">
        <w:rPr>
          <w:rFonts w:ascii="Tahoma" w:hAnsi="Tahoma" w:cs="Tahoma"/>
          <w:sz w:val="20"/>
        </w:rPr>
        <w:t xml:space="preserve">   </w:t>
      </w:r>
      <w:r w:rsidR="000D771B" w:rsidRPr="00EF78EB">
        <w:rPr>
          <w:rFonts w:ascii="Tahoma" w:hAnsi="Tahoma" w:cs="Tahoma"/>
          <w:sz w:val="20"/>
        </w:rPr>
        <w:t>V případě porušení povinnosti dle článku XV</w:t>
      </w:r>
      <w:r w:rsidR="0098275B" w:rsidRPr="00EF78EB">
        <w:rPr>
          <w:rFonts w:ascii="Tahoma" w:hAnsi="Tahoma" w:cs="Tahoma"/>
          <w:sz w:val="20"/>
        </w:rPr>
        <w:t>I</w:t>
      </w:r>
      <w:r w:rsidR="000D771B" w:rsidRPr="00EF78EB">
        <w:rPr>
          <w:rFonts w:ascii="Tahoma" w:hAnsi="Tahoma" w:cs="Tahoma"/>
          <w:sz w:val="20"/>
        </w:rPr>
        <w:t xml:space="preserve">. odst. </w:t>
      </w:r>
      <w:r w:rsidR="00C65E45" w:rsidRPr="00EF78EB">
        <w:rPr>
          <w:rFonts w:ascii="Tahoma" w:hAnsi="Tahoma" w:cs="Tahoma"/>
          <w:sz w:val="20"/>
        </w:rPr>
        <w:t xml:space="preserve">5 </w:t>
      </w:r>
      <w:r w:rsidR="000D771B" w:rsidRPr="00EF78EB">
        <w:rPr>
          <w:rFonts w:ascii="Tahoma" w:hAnsi="Tahoma" w:cs="Tahoma"/>
          <w:sz w:val="20"/>
        </w:rPr>
        <w:t>této smlouvy, tj. povinnosti zhotovitele mít řádně uzavřenou smlouvu o pojištění stavebních a montážních rizik, které mohou vzniknout v průběhu montáže nebo stavby, a to až do termínu řádného předání a převzetí díla objednatelem, je zhotovitel povinen zaplatit objednateli smluvní pokutu ve výši 50.000,- Kč (slovy: padesát tisíc korun českých) za každý započatý měsíc, v němž nebude mít uzavřenou pojistnou smlouvu podle čl. XV</w:t>
      </w:r>
      <w:r w:rsidR="0098275B" w:rsidRPr="00EF78EB">
        <w:rPr>
          <w:rFonts w:ascii="Tahoma" w:hAnsi="Tahoma" w:cs="Tahoma"/>
          <w:sz w:val="20"/>
        </w:rPr>
        <w:t>I</w:t>
      </w:r>
      <w:r w:rsidR="000D771B" w:rsidRPr="00EF78EB">
        <w:rPr>
          <w:rFonts w:ascii="Tahoma" w:hAnsi="Tahoma" w:cs="Tahoma"/>
          <w:sz w:val="20"/>
        </w:rPr>
        <w:t xml:space="preserve">. odst. </w:t>
      </w:r>
      <w:r w:rsidR="00C65E45" w:rsidRPr="00EF78EB">
        <w:rPr>
          <w:rFonts w:ascii="Tahoma" w:hAnsi="Tahoma" w:cs="Tahoma"/>
          <w:sz w:val="20"/>
        </w:rPr>
        <w:t xml:space="preserve">5 </w:t>
      </w:r>
      <w:r w:rsidR="000D771B" w:rsidRPr="00EF78EB">
        <w:rPr>
          <w:rFonts w:ascii="Tahoma" w:hAnsi="Tahoma" w:cs="Tahoma"/>
          <w:sz w:val="20"/>
        </w:rPr>
        <w:t>této smlouvy.</w:t>
      </w:r>
    </w:p>
    <w:p w:rsidR="00A1343F" w:rsidRPr="00E13954" w:rsidRDefault="00A1343F" w:rsidP="00E13954">
      <w:pPr>
        <w:pStyle w:val="Bezmezer"/>
        <w:ind w:firstLine="60"/>
        <w:rPr>
          <w:rFonts w:ascii="Tahoma" w:hAnsi="Tahoma" w:cs="Tahoma"/>
          <w:sz w:val="20"/>
        </w:rPr>
      </w:pPr>
    </w:p>
    <w:p w:rsidR="009A4BB7" w:rsidRPr="00E13954" w:rsidRDefault="009A4BB7" w:rsidP="005E59F7">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r w:rsidR="005121AE">
        <w:rPr>
          <w:rFonts w:ascii="Tahoma" w:hAnsi="Tahoma" w:cs="Tahoma"/>
          <w:sz w:val="20"/>
        </w:rPr>
        <w:t>.</w:t>
      </w:r>
    </w:p>
    <w:p w:rsidR="009A4BB7" w:rsidRPr="00E13954" w:rsidRDefault="009A4BB7" w:rsidP="00E13954">
      <w:pPr>
        <w:pStyle w:val="Bezmezer"/>
        <w:rPr>
          <w:rFonts w:ascii="Tahoma" w:hAnsi="Tahoma" w:cs="Tahoma"/>
          <w:sz w:val="20"/>
        </w:rPr>
      </w:pPr>
    </w:p>
    <w:p w:rsidR="007E10C9" w:rsidRDefault="009A4BB7" w:rsidP="00564821">
      <w:pPr>
        <w:pStyle w:val="Bezmezer"/>
        <w:numPr>
          <w:ilvl w:val="0"/>
          <w:numId w:val="10"/>
        </w:numPr>
        <w:rPr>
          <w:rFonts w:ascii="Tahoma" w:hAnsi="Tahoma" w:cs="Tahoma"/>
          <w:sz w:val="20"/>
        </w:rPr>
      </w:pPr>
      <w:r w:rsidRPr="00E13954">
        <w:rPr>
          <w:rFonts w:ascii="Tahoma" w:hAnsi="Tahoma" w:cs="Tahoma"/>
          <w:sz w:val="20"/>
        </w:rPr>
        <w:t xml:space="preserve">Smluvní strany se dohodly pro případ prodlení s úhradou </w:t>
      </w:r>
      <w:r w:rsidR="00D22380" w:rsidRPr="00E13954">
        <w:rPr>
          <w:rFonts w:ascii="Tahoma" w:hAnsi="Tahoma" w:cs="Tahoma"/>
          <w:sz w:val="20"/>
        </w:rPr>
        <w:t xml:space="preserve">finančního plnění </w:t>
      </w:r>
      <w:r w:rsidRPr="00E13954">
        <w:rPr>
          <w:rFonts w:ascii="Tahoma" w:hAnsi="Tahoma" w:cs="Tahoma"/>
          <w:sz w:val="20"/>
        </w:rPr>
        <w:t xml:space="preserve">kteroukoli z obou smluvních stran </w:t>
      </w:r>
      <w:r w:rsidR="00D22380" w:rsidRPr="00E13954">
        <w:rPr>
          <w:rFonts w:ascii="Tahoma" w:hAnsi="Tahoma" w:cs="Tahoma"/>
          <w:sz w:val="20"/>
        </w:rPr>
        <w:t>po</w:t>
      </w:r>
      <w:r w:rsidRPr="00E13954">
        <w:rPr>
          <w:rFonts w:ascii="Tahoma" w:hAnsi="Tahoma" w:cs="Tahoma"/>
          <w:sz w:val="20"/>
        </w:rPr>
        <w:t>dle této smlouvy na úroku z prodlení ve výši 0,</w:t>
      </w:r>
      <w:r w:rsidR="00870588">
        <w:rPr>
          <w:rFonts w:ascii="Tahoma" w:hAnsi="Tahoma" w:cs="Tahoma"/>
          <w:sz w:val="20"/>
        </w:rPr>
        <w:t>1</w:t>
      </w:r>
      <w:r w:rsidR="00546FFF">
        <w:rPr>
          <w:rFonts w:ascii="Tahoma" w:hAnsi="Tahoma" w:cs="Tahoma"/>
          <w:sz w:val="20"/>
        </w:rPr>
        <w:t> </w:t>
      </w:r>
      <w:r w:rsidRPr="00E13954">
        <w:rPr>
          <w:rFonts w:ascii="Tahoma" w:hAnsi="Tahoma" w:cs="Tahoma"/>
          <w:sz w:val="20"/>
        </w:rPr>
        <w:t>% z dlužné částky za každý i</w:t>
      </w:r>
      <w:r w:rsidR="00677A13">
        <w:rPr>
          <w:rFonts w:ascii="Tahoma" w:hAnsi="Tahoma" w:cs="Tahoma"/>
          <w:sz w:val="20"/>
        </w:rPr>
        <w:t> </w:t>
      </w:r>
      <w:r w:rsidRPr="00E13954">
        <w:rPr>
          <w:rFonts w:ascii="Tahoma" w:hAnsi="Tahoma" w:cs="Tahoma"/>
          <w:sz w:val="20"/>
        </w:rPr>
        <w:t>započatý den prodlení.</w:t>
      </w:r>
    </w:p>
    <w:p w:rsidR="00546FFF" w:rsidRPr="00564821" w:rsidRDefault="00546FFF" w:rsidP="00546FFF">
      <w:pPr>
        <w:pStyle w:val="Bezmezer"/>
        <w:rPr>
          <w:rFonts w:ascii="Tahoma" w:hAnsi="Tahoma" w:cs="Tahoma"/>
          <w:sz w:val="20"/>
        </w:rPr>
      </w:pPr>
    </w:p>
    <w:p w:rsidR="009A4BB7" w:rsidRPr="00564821" w:rsidRDefault="009A4BB7" w:rsidP="005E59F7">
      <w:pPr>
        <w:pStyle w:val="Bezmezer"/>
        <w:numPr>
          <w:ilvl w:val="0"/>
          <w:numId w:val="10"/>
        </w:numPr>
        <w:rPr>
          <w:rFonts w:ascii="Tahoma" w:hAnsi="Tahoma" w:cs="Tahoma"/>
          <w:sz w:val="20"/>
        </w:rPr>
      </w:pPr>
      <w:r w:rsidRPr="00564821">
        <w:rPr>
          <w:rFonts w:ascii="Tahoma" w:hAnsi="Tahoma" w:cs="Tahoma"/>
          <w:sz w:val="20"/>
        </w:rPr>
        <w:t>Nárok</w:t>
      </w:r>
      <w:r w:rsidR="007E10C9" w:rsidRPr="00564821">
        <w:rPr>
          <w:rFonts w:ascii="Tahoma" w:hAnsi="Tahoma" w:cs="Tahoma"/>
          <w:sz w:val="20"/>
        </w:rPr>
        <w:t>y</w:t>
      </w:r>
      <w:r w:rsidRPr="00564821">
        <w:rPr>
          <w:rFonts w:ascii="Tahoma" w:hAnsi="Tahoma" w:cs="Tahoma"/>
          <w:sz w:val="20"/>
        </w:rPr>
        <w:t xml:space="preserve"> na smluvní pokut</w:t>
      </w:r>
      <w:r w:rsidR="007E10C9" w:rsidRPr="00564821">
        <w:rPr>
          <w:rFonts w:ascii="Tahoma" w:hAnsi="Tahoma" w:cs="Tahoma"/>
          <w:sz w:val="20"/>
        </w:rPr>
        <w:t>y</w:t>
      </w:r>
      <w:r w:rsidRPr="00564821">
        <w:rPr>
          <w:rFonts w:ascii="Tahoma" w:hAnsi="Tahoma" w:cs="Tahoma"/>
          <w:sz w:val="20"/>
        </w:rPr>
        <w:t xml:space="preserve"> se nedotýk</w:t>
      </w:r>
      <w:r w:rsidR="007E10C9" w:rsidRPr="00564821">
        <w:rPr>
          <w:rFonts w:ascii="Tahoma" w:hAnsi="Tahoma" w:cs="Tahoma"/>
          <w:sz w:val="20"/>
        </w:rPr>
        <w:t>ají</w:t>
      </w:r>
      <w:r w:rsidRPr="00564821">
        <w:rPr>
          <w:rFonts w:ascii="Tahoma" w:hAnsi="Tahoma" w:cs="Tahoma"/>
          <w:sz w:val="20"/>
        </w:rPr>
        <w:t xml:space="preserve"> nárok</w:t>
      </w:r>
      <w:r w:rsidR="007E10C9" w:rsidRPr="00564821">
        <w:rPr>
          <w:rFonts w:ascii="Tahoma" w:hAnsi="Tahoma" w:cs="Tahoma"/>
          <w:sz w:val="20"/>
        </w:rPr>
        <w:t>ů</w:t>
      </w:r>
      <w:r w:rsidRPr="00564821">
        <w:rPr>
          <w:rFonts w:ascii="Tahoma" w:hAnsi="Tahoma" w:cs="Tahoma"/>
          <w:sz w:val="20"/>
        </w:rPr>
        <w:t xml:space="preserve"> na náhradu škody </w:t>
      </w:r>
      <w:r w:rsidR="00CD7034">
        <w:rPr>
          <w:rFonts w:ascii="Tahoma" w:hAnsi="Tahoma" w:cs="Tahoma"/>
          <w:sz w:val="20"/>
        </w:rPr>
        <w:t>smluvní pokuty převyšující</w:t>
      </w:r>
      <w:r w:rsidR="000C25BC">
        <w:rPr>
          <w:rFonts w:ascii="Tahoma" w:hAnsi="Tahoma" w:cs="Tahoma"/>
          <w:sz w:val="20"/>
        </w:rPr>
        <w:t>.</w:t>
      </w:r>
    </w:p>
    <w:p w:rsidR="009A4BB7" w:rsidRPr="00E13954" w:rsidRDefault="009A4BB7" w:rsidP="00E13954">
      <w:pPr>
        <w:pStyle w:val="Bezmezer"/>
        <w:rPr>
          <w:rFonts w:ascii="Tahoma" w:hAnsi="Tahoma" w:cs="Tahoma"/>
          <w:sz w:val="20"/>
        </w:rPr>
      </w:pPr>
    </w:p>
    <w:p w:rsidR="0091020A" w:rsidRPr="008C10D4" w:rsidRDefault="0091020A" w:rsidP="005E59F7">
      <w:pPr>
        <w:pStyle w:val="Bezmezer"/>
        <w:numPr>
          <w:ilvl w:val="0"/>
          <w:numId w:val="10"/>
        </w:numPr>
        <w:rPr>
          <w:rFonts w:ascii="Tahoma" w:hAnsi="Tahoma" w:cs="Tahoma"/>
          <w:sz w:val="20"/>
        </w:rPr>
      </w:pPr>
      <w:r w:rsidRPr="00A3074E">
        <w:rPr>
          <w:rFonts w:ascii="Tahoma" w:hAnsi="Tahoma" w:cs="Tahoma"/>
          <w:sz w:val="20"/>
        </w:rPr>
        <w:t xml:space="preserve">Smluvní pokutu nebo smluvní úrok z prodlení vyúčtuje oprávněná </w:t>
      </w:r>
      <w:r w:rsidRPr="00A3074E">
        <w:rPr>
          <w:rFonts w:ascii="Tahoma" w:hAnsi="Tahoma" w:cs="Tahoma"/>
          <w:sz w:val="20"/>
        </w:rPr>
        <w:lastRenderedPageBreak/>
        <w:t>strana straně povinné písemnou formou. Ve vyúčtování musí být uvedeno to ustanovení smlouvy, které k vyúčtování sankce opravňuje, a způsob výpočtu celkové výše sankce.</w:t>
      </w:r>
      <w:r>
        <w:rPr>
          <w:rFonts w:ascii="Tahoma" w:hAnsi="Tahoma" w:cs="Tahoma"/>
          <w:sz w:val="20"/>
        </w:rPr>
        <w:t xml:space="preserve"> P</w:t>
      </w:r>
      <w:r w:rsidRPr="008C10D4">
        <w:rPr>
          <w:rFonts w:ascii="Tahoma" w:hAnsi="Tahoma" w:cs="Tahoma"/>
          <w:sz w:val="20"/>
        </w:rPr>
        <w:t xml:space="preserve">ovinná strana </w:t>
      </w:r>
      <w:r>
        <w:rPr>
          <w:rFonts w:ascii="Tahoma" w:hAnsi="Tahoma" w:cs="Tahoma"/>
          <w:sz w:val="20"/>
        </w:rPr>
        <w:t xml:space="preserve">je povinna </w:t>
      </w:r>
      <w:r w:rsidRPr="008C10D4">
        <w:rPr>
          <w:rFonts w:ascii="Tahoma" w:hAnsi="Tahoma" w:cs="Tahoma"/>
          <w:sz w:val="20"/>
        </w:rPr>
        <w:t>zaplat</w:t>
      </w:r>
      <w:r>
        <w:rPr>
          <w:rFonts w:ascii="Tahoma" w:hAnsi="Tahoma" w:cs="Tahoma"/>
          <w:sz w:val="20"/>
        </w:rPr>
        <w:t>it</w:t>
      </w:r>
      <w:r w:rsidRPr="008C10D4">
        <w:rPr>
          <w:rFonts w:ascii="Tahoma" w:hAnsi="Tahoma" w:cs="Tahoma"/>
          <w:sz w:val="20"/>
        </w:rPr>
        <w:t xml:space="preserve"> smluvní pokutu na účet druhé smluvní strany nejpozději do třiceti (30) dnů po obdržení vyúčtování smluvní pokuty</w:t>
      </w:r>
      <w:r w:rsidR="00E63320">
        <w:rPr>
          <w:rFonts w:ascii="Tahoma" w:hAnsi="Tahoma" w:cs="Tahoma"/>
          <w:sz w:val="20"/>
        </w:rPr>
        <w:t xml:space="preserve"> nebo úroku z prodlení</w:t>
      </w:r>
      <w:r w:rsidRPr="008C10D4">
        <w:rPr>
          <w:rFonts w:ascii="Tahoma" w:hAnsi="Tahoma" w:cs="Tahoma"/>
          <w:sz w:val="20"/>
        </w:rPr>
        <w:t xml:space="preserve">. </w:t>
      </w:r>
    </w:p>
    <w:p w:rsidR="009C0917" w:rsidRDefault="009C0917" w:rsidP="00E13954">
      <w:pPr>
        <w:pStyle w:val="Bezmezer"/>
        <w:rPr>
          <w:rFonts w:ascii="Tahoma" w:hAnsi="Tahoma" w:cs="Tahoma"/>
          <w:sz w:val="20"/>
        </w:rPr>
      </w:pPr>
    </w:p>
    <w:p w:rsidR="00870588" w:rsidRPr="00E13954" w:rsidRDefault="00870588" w:rsidP="00E13954">
      <w:pPr>
        <w:pStyle w:val="Bezmezer"/>
        <w:rPr>
          <w:rFonts w:ascii="Tahoma" w:hAnsi="Tahoma" w:cs="Tahoma"/>
          <w:sz w:val="20"/>
        </w:rPr>
      </w:pPr>
    </w:p>
    <w:p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II</w:t>
      </w:r>
      <w:r w:rsidR="009A4BB7" w:rsidRPr="00E13954">
        <w:rPr>
          <w:rFonts w:ascii="Tahoma" w:hAnsi="Tahoma" w:cs="Tahoma"/>
          <w:b/>
          <w:sz w:val="20"/>
        </w:rPr>
        <w:t>. Odstoupení od smlouvy</w:t>
      </w:r>
    </w:p>
    <w:p w:rsidR="009A4BB7" w:rsidRPr="00E13954" w:rsidRDefault="009A4BB7" w:rsidP="00E13954">
      <w:pPr>
        <w:pStyle w:val="Bezmezer"/>
        <w:rPr>
          <w:rFonts w:ascii="Tahoma" w:hAnsi="Tahoma" w:cs="Tahoma"/>
          <w:caps/>
          <w:sz w:val="20"/>
        </w:rPr>
      </w:pPr>
    </w:p>
    <w:p w:rsidR="000D0CB8" w:rsidRDefault="000D0CB8" w:rsidP="005E59F7">
      <w:pPr>
        <w:pStyle w:val="Bezmezer"/>
        <w:numPr>
          <w:ilvl w:val="0"/>
          <w:numId w:val="11"/>
        </w:numPr>
        <w:rPr>
          <w:rFonts w:ascii="Tahoma" w:hAnsi="Tahoma" w:cs="Tahoma"/>
          <w:sz w:val="20"/>
        </w:rPr>
      </w:pPr>
      <w:r w:rsidRPr="00E13954">
        <w:rPr>
          <w:rFonts w:ascii="Tahoma" w:hAnsi="Tahoma" w:cs="Tahoma"/>
          <w:sz w:val="20"/>
        </w:rPr>
        <w:t>Smluvní strany mohou od této smlouvy odstoupit pro porušení smlouvy podstatným způsobem</w:t>
      </w:r>
      <w:r w:rsidR="00611C95" w:rsidRPr="00E13954">
        <w:rPr>
          <w:rFonts w:ascii="Tahoma" w:hAnsi="Tahoma" w:cs="Tahoma"/>
          <w:sz w:val="20"/>
        </w:rPr>
        <w:t>.</w:t>
      </w:r>
    </w:p>
    <w:p w:rsidR="00611C95" w:rsidRDefault="00611C95" w:rsidP="00EF78EB">
      <w:pPr>
        <w:pStyle w:val="Bezmezer"/>
        <w:ind w:left="360"/>
        <w:rPr>
          <w:rFonts w:ascii="Tahoma" w:hAnsi="Tahoma" w:cs="Tahoma"/>
          <w:sz w:val="20"/>
        </w:rPr>
      </w:pPr>
    </w:p>
    <w:p w:rsidR="00611C95" w:rsidRPr="00611C95" w:rsidRDefault="00611C95" w:rsidP="00EF78EB">
      <w:pPr>
        <w:pStyle w:val="Bezmezer"/>
        <w:numPr>
          <w:ilvl w:val="0"/>
          <w:numId w:val="11"/>
        </w:numPr>
        <w:tabs>
          <w:tab w:val="clear" w:pos="851"/>
          <w:tab w:val="clear" w:pos="1418"/>
        </w:tabs>
        <w:rPr>
          <w:rFonts w:ascii="Tahoma" w:hAnsi="Tahoma" w:cs="Tahoma"/>
          <w:sz w:val="20"/>
        </w:rPr>
      </w:pPr>
      <w:r w:rsidRPr="00611C95">
        <w:rPr>
          <w:rFonts w:ascii="Tahoma" w:hAnsi="Tahoma" w:cs="Tahoma"/>
          <w:sz w:val="20"/>
        </w:rPr>
        <w:t>Objednatel má právo odstoupit od této smlouvy, je-li na majetek zhotovitele vyhlášeno insolvenční řízení, nebo je-li tento návrh zamítnut pro nedostatek majetku.</w:t>
      </w:r>
    </w:p>
    <w:p w:rsidR="00A1343F" w:rsidRPr="00E13954" w:rsidRDefault="00A1343F" w:rsidP="00E13954">
      <w:pPr>
        <w:pStyle w:val="Bezmezer"/>
        <w:rPr>
          <w:rFonts w:ascii="Tahoma" w:hAnsi="Tahoma" w:cs="Tahoma"/>
          <w:sz w:val="20"/>
        </w:rPr>
      </w:pPr>
    </w:p>
    <w:p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w:t>
      </w:r>
      <w:r w:rsidR="00A97D38" w:rsidRPr="00E13954">
        <w:rPr>
          <w:rFonts w:ascii="Tahoma" w:hAnsi="Tahoma" w:cs="Tahoma"/>
          <w:sz w:val="20"/>
        </w:rPr>
        <w:t>, úroků z</w:t>
      </w:r>
      <w:r w:rsidR="00274C03">
        <w:rPr>
          <w:rFonts w:ascii="Tahoma" w:hAnsi="Tahoma" w:cs="Tahoma"/>
          <w:sz w:val="20"/>
        </w:rPr>
        <w:t> </w:t>
      </w:r>
      <w:r w:rsidR="00A97D38" w:rsidRPr="00E13954">
        <w:rPr>
          <w:rFonts w:ascii="Tahoma" w:hAnsi="Tahoma" w:cs="Tahoma"/>
          <w:sz w:val="20"/>
        </w:rPr>
        <w:t>prodlení</w:t>
      </w:r>
      <w:r w:rsidRPr="00E13954">
        <w:rPr>
          <w:rFonts w:ascii="Tahoma" w:hAnsi="Tahoma" w:cs="Tahoma"/>
          <w:sz w:val="20"/>
        </w:rPr>
        <w:t xml:space="preserve"> a náhrady škody.</w:t>
      </w:r>
    </w:p>
    <w:p w:rsidR="0075777D" w:rsidRPr="00E13954" w:rsidRDefault="0075777D" w:rsidP="00E13954">
      <w:pPr>
        <w:pStyle w:val="Bezmezer"/>
        <w:rPr>
          <w:rFonts w:ascii="Tahoma" w:hAnsi="Tahoma" w:cs="Tahoma"/>
          <w:sz w:val="20"/>
        </w:rPr>
      </w:pPr>
    </w:p>
    <w:p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Odstoupí-li některá ze smluvních stran od smlouvy</w:t>
      </w:r>
      <w:r w:rsidR="009A4BB7" w:rsidRPr="00E13954">
        <w:rPr>
          <w:rFonts w:ascii="Tahoma" w:hAnsi="Tahoma" w:cs="Tahoma"/>
          <w:sz w:val="20"/>
        </w:rPr>
        <w:t>, pak povinnosti obou stran jsou následující:</w:t>
      </w:r>
    </w:p>
    <w:p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 xml:space="preserve">zhotovitel </w:t>
      </w:r>
      <w:r w:rsidR="009A4BB7" w:rsidRPr="00E13954">
        <w:rPr>
          <w:rFonts w:ascii="Tahoma" w:hAnsi="Tahoma" w:cs="Tahoma"/>
          <w:sz w:val="20"/>
        </w:rPr>
        <w:t>provede soupis všech provedených prací oceněný podle způsobu, kterým je stanovena cena za dílo</w:t>
      </w:r>
      <w:r w:rsidR="00A97D38" w:rsidRPr="00E13954">
        <w:rPr>
          <w:rFonts w:ascii="Tahoma" w:hAnsi="Tahoma" w:cs="Tahoma"/>
          <w:sz w:val="20"/>
        </w:rPr>
        <w:t>,</w:t>
      </w:r>
    </w:p>
    <w:p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z</w:t>
      </w:r>
      <w:r w:rsidR="00D76674">
        <w:rPr>
          <w:rFonts w:ascii="Tahoma" w:hAnsi="Tahoma" w:cs="Tahoma"/>
          <w:sz w:val="20"/>
        </w:rPr>
        <w:t>hotovitel vyčísl</w:t>
      </w:r>
      <w:r w:rsidR="009A4BB7" w:rsidRPr="00E13954">
        <w:rPr>
          <w:rFonts w:ascii="Tahoma" w:hAnsi="Tahoma" w:cs="Tahoma"/>
          <w:sz w:val="20"/>
        </w:rPr>
        <w:t xml:space="preserve">í </w:t>
      </w:r>
      <w:r w:rsidRPr="00E13954">
        <w:rPr>
          <w:rFonts w:ascii="Tahoma" w:hAnsi="Tahoma" w:cs="Tahoma"/>
          <w:sz w:val="20"/>
        </w:rPr>
        <w:t xml:space="preserve">cenu </w:t>
      </w:r>
      <w:r w:rsidR="009A4BB7" w:rsidRPr="00E13954">
        <w:rPr>
          <w:rFonts w:ascii="Tahoma" w:hAnsi="Tahoma" w:cs="Tahoma"/>
          <w:sz w:val="20"/>
        </w:rPr>
        <w:t>provedených prací</w:t>
      </w:r>
      <w:r w:rsidR="00A97D38" w:rsidRPr="00E13954">
        <w:rPr>
          <w:rFonts w:ascii="Tahoma" w:hAnsi="Tahoma" w:cs="Tahoma"/>
          <w:sz w:val="20"/>
        </w:rPr>
        <w:t>,</w:t>
      </w:r>
    </w:p>
    <w:p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z</w:t>
      </w:r>
      <w:r w:rsidR="009A4BB7" w:rsidRPr="00E13954">
        <w:rPr>
          <w:rFonts w:ascii="Tahoma" w:hAnsi="Tahoma" w:cs="Tahoma"/>
          <w:sz w:val="20"/>
        </w:rPr>
        <w:t>hotovitel vyklidí staveniště včetně veškerého nepoužitého materiálu, pokud se strany nedohodnou jinak</w:t>
      </w:r>
      <w:r w:rsidR="00A97D38" w:rsidRPr="00E13954">
        <w:rPr>
          <w:rFonts w:ascii="Tahoma" w:hAnsi="Tahoma" w:cs="Tahoma"/>
          <w:sz w:val="20"/>
        </w:rPr>
        <w:t>,</w:t>
      </w:r>
    </w:p>
    <w:p w:rsidR="00B14316" w:rsidRPr="00EF78EB" w:rsidRDefault="000D0CB8" w:rsidP="005E59F7">
      <w:pPr>
        <w:pStyle w:val="Bezmezer"/>
        <w:numPr>
          <w:ilvl w:val="1"/>
          <w:numId w:val="11"/>
        </w:numPr>
        <w:rPr>
          <w:rFonts w:ascii="Tahoma" w:hAnsi="Tahoma" w:cs="Tahoma"/>
          <w:sz w:val="20"/>
        </w:rPr>
      </w:pPr>
      <w:r w:rsidRPr="00EF78EB">
        <w:rPr>
          <w:rFonts w:ascii="Tahoma" w:hAnsi="Tahoma" w:cs="Tahoma"/>
          <w:sz w:val="20"/>
        </w:rPr>
        <w:t xml:space="preserve">zhotovitel </w:t>
      </w:r>
      <w:r w:rsidR="009A4BB7" w:rsidRPr="00EF78EB">
        <w:rPr>
          <w:rFonts w:ascii="Tahoma" w:hAnsi="Tahoma" w:cs="Tahoma"/>
          <w:sz w:val="20"/>
        </w:rPr>
        <w:t xml:space="preserve">vyzve objednatele k předání díla a objednatel je povinen do 5 dnů od obdržení výzvy zahájit </w:t>
      </w:r>
      <w:r w:rsidRPr="00EF78EB">
        <w:rPr>
          <w:rFonts w:ascii="Tahoma" w:hAnsi="Tahoma" w:cs="Tahoma"/>
          <w:sz w:val="20"/>
        </w:rPr>
        <w:t xml:space="preserve">předávací </w:t>
      </w:r>
      <w:r w:rsidR="009A4BB7" w:rsidRPr="00EF78EB">
        <w:rPr>
          <w:rFonts w:ascii="Tahoma" w:hAnsi="Tahoma" w:cs="Tahoma"/>
          <w:sz w:val="20"/>
        </w:rPr>
        <w:t>řízení podle zásad stanovených touto smlouvou s tím, že v protokolu bude výslovně uvedeno, že dílo se předává nedokončené.</w:t>
      </w:r>
      <w:r w:rsidR="00B14316" w:rsidRPr="00EF78EB">
        <w:rPr>
          <w:rFonts w:ascii="Tahoma" w:hAnsi="Tahoma" w:cs="Tahoma"/>
          <w:sz w:val="20"/>
        </w:rPr>
        <w:t xml:space="preserve"> Protokol bude rovněž obsahovat dohodu o řešení záruk za </w:t>
      </w:r>
      <w:r w:rsidR="00611C95" w:rsidRPr="00EF78EB">
        <w:rPr>
          <w:rFonts w:ascii="Tahoma" w:hAnsi="Tahoma" w:cs="Tahoma"/>
          <w:sz w:val="20"/>
        </w:rPr>
        <w:t xml:space="preserve">realizované </w:t>
      </w:r>
      <w:r w:rsidR="00B14316" w:rsidRPr="00EF78EB">
        <w:rPr>
          <w:rFonts w:ascii="Tahoma" w:hAnsi="Tahoma" w:cs="Tahoma"/>
          <w:sz w:val="20"/>
        </w:rPr>
        <w:t>části stavby.</w:t>
      </w:r>
    </w:p>
    <w:p w:rsidR="009A4BB7" w:rsidRPr="00EF78EB" w:rsidRDefault="00B14316" w:rsidP="005E59F7">
      <w:pPr>
        <w:pStyle w:val="Bezmezer"/>
        <w:numPr>
          <w:ilvl w:val="1"/>
          <w:numId w:val="11"/>
        </w:numPr>
        <w:rPr>
          <w:rFonts w:ascii="Tahoma" w:hAnsi="Tahoma" w:cs="Tahoma"/>
          <w:sz w:val="20"/>
        </w:rPr>
      </w:pPr>
      <w:r w:rsidRPr="00EF78EB">
        <w:rPr>
          <w:rFonts w:ascii="Tahoma" w:hAnsi="Tahoma" w:cs="Tahoma"/>
          <w:sz w:val="20"/>
        </w:rPr>
        <w:t xml:space="preserve">Objednatel vyčíslí škodu, která mu vznikne z potřeby </w:t>
      </w:r>
      <w:r w:rsidR="00CD7034">
        <w:rPr>
          <w:rFonts w:ascii="Tahoma" w:hAnsi="Tahoma" w:cs="Tahoma"/>
          <w:sz w:val="20"/>
        </w:rPr>
        <w:t xml:space="preserve">realizovat </w:t>
      </w:r>
      <w:r w:rsidRPr="00EF78EB">
        <w:rPr>
          <w:rFonts w:ascii="Tahoma" w:hAnsi="Tahoma" w:cs="Tahoma"/>
          <w:sz w:val="20"/>
        </w:rPr>
        <w:t xml:space="preserve">nové </w:t>
      </w:r>
      <w:r w:rsidR="00CD7034">
        <w:rPr>
          <w:rFonts w:ascii="Tahoma" w:hAnsi="Tahoma" w:cs="Tahoma"/>
          <w:sz w:val="20"/>
        </w:rPr>
        <w:t xml:space="preserve">zadávací </w:t>
      </w:r>
      <w:r w:rsidRPr="00EF78EB">
        <w:rPr>
          <w:rFonts w:ascii="Tahoma" w:hAnsi="Tahoma" w:cs="Tahoma"/>
          <w:sz w:val="20"/>
        </w:rPr>
        <w:t xml:space="preserve">řízení na jiného zhotovitele stavby. Pokud v následném </w:t>
      </w:r>
      <w:r w:rsidR="00CD7034">
        <w:rPr>
          <w:rFonts w:ascii="Tahoma" w:hAnsi="Tahoma" w:cs="Tahoma"/>
          <w:sz w:val="20"/>
        </w:rPr>
        <w:t>zadávacím</w:t>
      </w:r>
      <w:r w:rsidR="00CD7034" w:rsidRPr="00EF78EB">
        <w:rPr>
          <w:rFonts w:ascii="Tahoma" w:hAnsi="Tahoma" w:cs="Tahoma"/>
          <w:sz w:val="20"/>
        </w:rPr>
        <w:t xml:space="preserve"> </w:t>
      </w:r>
      <w:r w:rsidRPr="00EF78EB">
        <w:rPr>
          <w:rFonts w:ascii="Tahoma" w:hAnsi="Tahoma" w:cs="Tahoma"/>
          <w:sz w:val="20"/>
        </w:rPr>
        <w:t>řízení bude sjednána s </w:t>
      </w:r>
      <w:r w:rsidR="00CD7034">
        <w:rPr>
          <w:rFonts w:ascii="Tahoma" w:hAnsi="Tahoma" w:cs="Tahoma"/>
          <w:sz w:val="20"/>
        </w:rPr>
        <w:t xml:space="preserve">novým </w:t>
      </w:r>
      <w:r w:rsidRPr="00EF78EB">
        <w:rPr>
          <w:rFonts w:ascii="Tahoma" w:hAnsi="Tahoma" w:cs="Tahoma"/>
          <w:sz w:val="20"/>
        </w:rPr>
        <w:t>zhotovitelem cena za</w:t>
      </w:r>
      <w:r w:rsidR="00CD7034">
        <w:rPr>
          <w:rFonts w:ascii="Tahoma" w:hAnsi="Tahoma" w:cs="Tahoma"/>
          <w:sz w:val="20"/>
        </w:rPr>
        <w:t> </w:t>
      </w:r>
      <w:r w:rsidRPr="00EF78EB">
        <w:rPr>
          <w:rFonts w:ascii="Tahoma" w:hAnsi="Tahoma" w:cs="Tahoma"/>
          <w:sz w:val="20"/>
        </w:rPr>
        <w:t>dokončení díla vyšší, než kdyby toto dokončoval původní zhotovitel, má stávající zhotovitel povinnost tento cenový rozdíl uhradit</w:t>
      </w:r>
      <w:r w:rsidR="00CD7034">
        <w:rPr>
          <w:rFonts w:ascii="Tahoma" w:hAnsi="Tahoma" w:cs="Tahoma"/>
          <w:sz w:val="20"/>
        </w:rPr>
        <w:t>,</w:t>
      </w:r>
      <w:r w:rsidRPr="00EF78EB">
        <w:rPr>
          <w:rFonts w:ascii="Tahoma" w:hAnsi="Tahoma" w:cs="Tahoma"/>
          <w:sz w:val="20"/>
        </w:rPr>
        <w:t xml:space="preserve"> a to nejpozději do 14 dnů od podpisu smlouvy s novým zhotovitelem. K tomuto účelu bude nejprve využita bankoví záruka dle </w:t>
      </w:r>
      <w:proofErr w:type="spellStart"/>
      <w:r w:rsidRPr="00EF78EB">
        <w:rPr>
          <w:rFonts w:ascii="Tahoma" w:hAnsi="Tahoma" w:cs="Tahoma"/>
          <w:sz w:val="20"/>
        </w:rPr>
        <w:t>ust</w:t>
      </w:r>
      <w:proofErr w:type="spellEnd"/>
      <w:r w:rsidRPr="00EF78EB">
        <w:rPr>
          <w:rFonts w:ascii="Tahoma" w:hAnsi="Tahoma" w:cs="Tahoma"/>
          <w:sz w:val="20"/>
        </w:rPr>
        <w:t xml:space="preserve">. </w:t>
      </w:r>
      <w:proofErr w:type="gramStart"/>
      <w:r w:rsidR="006236B2" w:rsidRPr="00EF78EB">
        <w:rPr>
          <w:rFonts w:ascii="Tahoma" w:hAnsi="Tahoma" w:cs="Tahoma"/>
          <w:sz w:val="20"/>
        </w:rPr>
        <w:t>č</w:t>
      </w:r>
      <w:r w:rsidRPr="00EF78EB">
        <w:rPr>
          <w:rFonts w:ascii="Tahoma" w:hAnsi="Tahoma" w:cs="Tahoma"/>
          <w:sz w:val="20"/>
        </w:rPr>
        <w:t>l.</w:t>
      </w:r>
      <w:proofErr w:type="gramEnd"/>
      <w:r w:rsidRPr="00EF78EB">
        <w:rPr>
          <w:rFonts w:ascii="Tahoma" w:hAnsi="Tahoma" w:cs="Tahoma"/>
          <w:sz w:val="20"/>
        </w:rPr>
        <w:t xml:space="preserve"> VIII této smlouvy</w:t>
      </w:r>
      <w:r w:rsidR="00601C64" w:rsidRPr="00EF78EB">
        <w:rPr>
          <w:rFonts w:ascii="Tahoma" w:hAnsi="Tahoma" w:cs="Tahoma"/>
          <w:sz w:val="20"/>
        </w:rPr>
        <w:t>.</w:t>
      </w:r>
    </w:p>
    <w:p w:rsidR="009A4BB7" w:rsidRPr="00E13954" w:rsidRDefault="009A4BB7" w:rsidP="00E13954">
      <w:pPr>
        <w:pStyle w:val="Bezmezer"/>
        <w:rPr>
          <w:rFonts w:ascii="Tahoma" w:hAnsi="Tahoma" w:cs="Tahoma"/>
          <w:sz w:val="20"/>
        </w:rPr>
      </w:pPr>
    </w:p>
    <w:p w:rsidR="009A4BB7" w:rsidRPr="00E13954" w:rsidRDefault="009A4BB7" w:rsidP="005E59F7">
      <w:pPr>
        <w:pStyle w:val="Bezmezer"/>
        <w:numPr>
          <w:ilvl w:val="0"/>
          <w:numId w:val="11"/>
        </w:numPr>
        <w:rPr>
          <w:rFonts w:ascii="Tahoma" w:hAnsi="Tahoma" w:cs="Tahoma"/>
          <w:sz w:val="20"/>
        </w:rPr>
      </w:pPr>
      <w:r w:rsidRPr="00E13954">
        <w:rPr>
          <w:rFonts w:ascii="Tahoma" w:hAnsi="Tahoma" w:cs="Tahoma"/>
          <w:sz w:val="20"/>
        </w:rPr>
        <w:t xml:space="preserve">Smluvní strany se </w:t>
      </w:r>
      <w:r w:rsidR="00B14316">
        <w:rPr>
          <w:rFonts w:ascii="Tahoma" w:hAnsi="Tahoma" w:cs="Tahoma"/>
          <w:sz w:val="20"/>
        </w:rPr>
        <w:t xml:space="preserve">následně </w:t>
      </w:r>
      <w:r w:rsidRPr="00E13954">
        <w:rPr>
          <w:rFonts w:ascii="Tahoma" w:hAnsi="Tahoma" w:cs="Tahoma"/>
          <w:sz w:val="20"/>
        </w:rPr>
        <w:t xml:space="preserve">vypořádají podle zásad </w:t>
      </w:r>
      <w:r w:rsidR="000D0CB8" w:rsidRPr="00E13954">
        <w:rPr>
          <w:rFonts w:ascii="Tahoma" w:hAnsi="Tahoma" w:cs="Tahoma"/>
          <w:sz w:val="20"/>
        </w:rPr>
        <w:t xml:space="preserve">o </w:t>
      </w:r>
      <w:r w:rsidRPr="00E13954">
        <w:rPr>
          <w:rFonts w:ascii="Tahoma" w:hAnsi="Tahoma" w:cs="Tahoma"/>
          <w:sz w:val="20"/>
        </w:rPr>
        <w:t>bezdůvodné</w:t>
      </w:r>
      <w:r w:rsidR="000D0CB8" w:rsidRPr="00E13954">
        <w:rPr>
          <w:rFonts w:ascii="Tahoma" w:hAnsi="Tahoma" w:cs="Tahoma"/>
          <w:sz w:val="20"/>
        </w:rPr>
        <w:t>m</w:t>
      </w:r>
      <w:r w:rsidRPr="00E13954">
        <w:rPr>
          <w:rFonts w:ascii="Tahoma" w:hAnsi="Tahoma" w:cs="Tahoma"/>
          <w:sz w:val="20"/>
        </w:rPr>
        <w:t xml:space="preserve"> obohacení.</w:t>
      </w:r>
    </w:p>
    <w:p w:rsidR="009A4BB7" w:rsidRPr="00E13954" w:rsidRDefault="009A4BB7" w:rsidP="00E13954">
      <w:pPr>
        <w:pStyle w:val="Bezmezer"/>
        <w:rPr>
          <w:rFonts w:ascii="Tahoma" w:hAnsi="Tahoma" w:cs="Tahoma"/>
          <w:sz w:val="20"/>
        </w:rPr>
      </w:pPr>
    </w:p>
    <w:p w:rsidR="000D0CB8" w:rsidRPr="00E13954" w:rsidRDefault="000D0CB8" w:rsidP="00E13954">
      <w:pPr>
        <w:pStyle w:val="Bezmezer"/>
        <w:rPr>
          <w:rFonts w:ascii="Tahoma" w:hAnsi="Tahoma" w:cs="Tahoma"/>
          <w:sz w:val="20"/>
        </w:rPr>
      </w:pPr>
    </w:p>
    <w:p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II</w:t>
      </w:r>
      <w:r w:rsidR="00B6604C" w:rsidRPr="00E13954">
        <w:rPr>
          <w:rFonts w:ascii="Tahoma" w:hAnsi="Tahoma" w:cs="Tahoma"/>
          <w:b/>
          <w:sz w:val="20"/>
        </w:rPr>
        <w:t>I</w:t>
      </w:r>
      <w:r w:rsidR="009A4BB7" w:rsidRPr="00E13954">
        <w:rPr>
          <w:rFonts w:ascii="Tahoma" w:hAnsi="Tahoma" w:cs="Tahoma"/>
          <w:b/>
          <w:sz w:val="20"/>
        </w:rPr>
        <w:t>. Přechod vlastnického práva a nebezpečí škody</w:t>
      </w:r>
    </w:p>
    <w:p w:rsidR="009A4BB7" w:rsidRPr="00E13954" w:rsidRDefault="009A4BB7" w:rsidP="00E13954">
      <w:pPr>
        <w:pStyle w:val="Bezmezer"/>
        <w:rPr>
          <w:rFonts w:ascii="Tahoma" w:hAnsi="Tahoma" w:cs="Tahoma"/>
          <w:caps/>
          <w:sz w:val="20"/>
        </w:rPr>
      </w:pPr>
    </w:p>
    <w:p w:rsidR="009A4BB7" w:rsidRPr="00E13954" w:rsidRDefault="009A4BB7" w:rsidP="005E59F7">
      <w:pPr>
        <w:pStyle w:val="Bezmezer"/>
        <w:numPr>
          <w:ilvl w:val="0"/>
          <w:numId w:val="12"/>
        </w:numPr>
        <w:rPr>
          <w:rFonts w:ascii="Tahoma" w:hAnsi="Tahoma" w:cs="Tahoma"/>
          <w:sz w:val="20"/>
        </w:rPr>
      </w:pPr>
      <w:r w:rsidRPr="00E13954">
        <w:rPr>
          <w:rFonts w:ascii="Tahoma" w:hAnsi="Tahoma" w:cs="Tahoma"/>
          <w:sz w:val="20"/>
        </w:rPr>
        <w:t>Vlastnické právo k předmětu díla nebo jeho části</w:t>
      </w:r>
      <w:r w:rsidR="00A97D38" w:rsidRPr="00E13954">
        <w:rPr>
          <w:rFonts w:ascii="Tahoma" w:hAnsi="Tahoma" w:cs="Tahoma"/>
          <w:sz w:val="20"/>
        </w:rPr>
        <w:t xml:space="preserve"> a nebezpečí škody na něm</w:t>
      </w:r>
      <w:r w:rsidRPr="00E13954">
        <w:rPr>
          <w:rFonts w:ascii="Tahoma" w:hAnsi="Tahoma" w:cs="Tahoma"/>
          <w:sz w:val="20"/>
        </w:rPr>
        <w:t xml:space="preserve"> přechází ze</w:t>
      </w:r>
      <w:r w:rsidR="009F57CD">
        <w:rPr>
          <w:rFonts w:ascii="Tahoma" w:hAnsi="Tahoma" w:cs="Tahoma"/>
          <w:sz w:val="20"/>
        </w:rPr>
        <w:t> </w:t>
      </w:r>
      <w:r w:rsidRPr="00E13954">
        <w:rPr>
          <w:rFonts w:ascii="Tahoma" w:hAnsi="Tahoma" w:cs="Tahoma"/>
          <w:sz w:val="20"/>
        </w:rPr>
        <w:t xml:space="preserve">zhotovitele na objednatele okamžikem </w:t>
      </w:r>
      <w:r w:rsidR="00A97D38" w:rsidRPr="00E13954">
        <w:rPr>
          <w:rFonts w:ascii="Tahoma" w:hAnsi="Tahoma" w:cs="Tahoma"/>
          <w:sz w:val="20"/>
        </w:rPr>
        <w:t>předání díla</w:t>
      </w:r>
      <w:r w:rsidRPr="00E13954">
        <w:rPr>
          <w:rFonts w:ascii="Tahoma" w:hAnsi="Tahoma" w:cs="Tahoma"/>
          <w:sz w:val="20"/>
        </w:rPr>
        <w:t>.</w:t>
      </w:r>
    </w:p>
    <w:p w:rsidR="009A4BB7" w:rsidRPr="00E13954" w:rsidRDefault="009A4BB7" w:rsidP="00E13954">
      <w:pPr>
        <w:pStyle w:val="Bezmezer"/>
        <w:rPr>
          <w:rFonts w:ascii="Tahoma" w:hAnsi="Tahoma" w:cs="Tahoma"/>
          <w:sz w:val="20"/>
        </w:rPr>
      </w:pPr>
    </w:p>
    <w:p w:rsidR="009A4BB7" w:rsidRPr="00E13954" w:rsidRDefault="009A4BB7" w:rsidP="00E13954">
      <w:pPr>
        <w:pStyle w:val="Bezmezer"/>
        <w:rPr>
          <w:rFonts w:ascii="Tahoma" w:hAnsi="Tahoma" w:cs="Tahoma"/>
          <w:b/>
          <w:sz w:val="20"/>
        </w:rPr>
      </w:pPr>
    </w:p>
    <w:p w:rsidR="0016538E" w:rsidRPr="00E13954" w:rsidRDefault="0022301E" w:rsidP="00E13954">
      <w:pPr>
        <w:pStyle w:val="Bezmezer"/>
        <w:jc w:val="center"/>
        <w:rPr>
          <w:rFonts w:ascii="Tahoma" w:hAnsi="Tahoma" w:cs="Tahoma"/>
          <w:b/>
          <w:sz w:val="20"/>
        </w:rPr>
      </w:pPr>
      <w:r w:rsidRPr="00E13954">
        <w:rPr>
          <w:rFonts w:ascii="Tahoma" w:hAnsi="Tahoma" w:cs="Tahoma"/>
          <w:b/>
          <w:sz w:val="20"/>
        </w:rPr>
        <w:t>X</w:t>
      </w:r>
      <w:r w:rsidR="00B6604C" w:rsidRPr="00E13954">
        <w:rPr>
          <w:rFonts w:ascii="Tahoma" w:hAnsi="Tahoma" w:cs="Tahoma"/>
          <w:b/>
          <w:sz w:val="20"/>
        </w:rPr>
        <w:t>I</w:t>
      </w:r>
      <w:r w:rsidR="00FE2B51">
        <w:rPr>
          <w:rFonts w:ascii="Tahoma" w:hAnsi="Tahoma" w:cs="Tahoma"/>
          <w:b/>
          <w:sz w:val="20"/>
        </w:rPr>
        <w:t>V</w:t>
      </w:r>
      <w:r w:rsidR="00B6604C" w:rsidRPr="00E13954">
        <w:rPr>
          <w:rFonts w:ascii="Tahoma" w:hAnsi="Tahoma" w:cs="Tahoma"/>
          <w:b/>
          <w:sz w:val="20"/>
        </w:rPr>
        <w:t>. Kontrola prováděného díla</w:t>
      </w:r>
      <w:r w:rsidR="00B14316">
        <w:rPr>
          <w:rFonts w:ascii="Tahoma" w:hAnsi="Tahoma" w:cs="Tahoma"/>
          <w:b/>
          <w:sz w:val="20"/>
        </w:rPr>
        <w:t>, stavební deník</w:t>
      </w:r>
    </w:p>
    <w:p w:rsidR="00B6604C" w:rsidRPr="00E13954" w:rsidRDefault="00B6604C" w:rsidP="00E13954">
      <w:pPr>
        <w:pStyle w:val="Bezmezer"/>
        <w:rPr>
          <w:rFonts w:ascii="Tahoma" w:hAnsi="Tahoma" w:cs="Tahoma"/>
          <w:b/>
          <w:sz w:val="20"/>
        </w:rPr>
      </w:pPr>
    </w:p>
    <w:p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Objednatel a jím pověřená osoba vykonávající funkci technického dozoru j</w:t>
      </w:r>
      <w:r w:rsidR="007864E9">
        <w:rPr>
          <w:rFonts w:ascii="Tahoma" w:hAnsi="Tahoma" w:cs="Tahoma"/>
          <w:sz w:val="20"/>
        </w:rPr>
        <w:t>sou</w:t>
      </w:r>
      <w:r w:rsidRPr="00E13954">
        <w:rPr>
          <w:rFonts w:ascii="Tahoma" w:hAnsi="Tahoma" w:cs="Tahoma"/>
          <w:sz w:val="20"/>
        </w:rPr>
        <w:t xml:space="preserve"> oprávněn</w:t>
      </w:r>
      <w:r w:rsidR="007864E9">
        <w:rPr>
          <w:rFonts w:ascii="Tahoma" w:hAnsi="Tahoma" w:cs="Tahoma"/>
          <w:sz w:val="20"/>
        </w:rPr>
        <w:t>i</w:t>
      </w:r>
      <w:r w:rsidRPr="00E13954">
        <w:rPr>
          <w:rFonts w:ascii="Tahoma" w:hAnsi="Tahoma" w:cs="Tahoma"/>
          <w:sz w:val="20"/>
        </w:rPr>
        <w:t xml:space="preserve">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w:t>
      </w:r>
      <w:r w:rsidR="009819BF" w:rsidRPr="00E13954">
        <w:rPr>
          <w:rFonts w:ascii="Tahoma" w:hAnsi="Tahoma" w:cs="Tahoma"/>
          <w:sz w:val="20"/>
        </w:rPr>
        <w:t xml:space="preserve"> podstatným způsobem</w:t>
      </w:r>
      <w:r w:rsidRPr="00E13954">
        <w:rPr>
          <w:rFonts w:ascii="Tahoma" w:hAnsi="Tahoma" w:cs="Tahoma"/>
          <w:sz w:val="20"/>
        </w:rPr>
        <w:t>, je objednatel oprávněn odstoupit od</w:t>
      </w:r>
      <w:r w:rsidR="00D94FEF">
        <w:rPr>
          <w:rFonts w:ascii="Tahoma" w:hAnsi="Tahoma" w:cs="Tahoma"/>
          <w:sz w:val="20"/>
        </w:rPr>
        <w:t> </w:t>
      </w:r>
      <w:r w:rsidRPr="00E13954">
        <w:rPr>
          <w:rFonts w:ascii="Tahoma" w:hAnsi="Tahoma" w:cs="Tahoma"/>
          <w:sz w:val="20"/>
        </w:rPr>
        <w:t>smlouvy podle zásad stanovených touto smlouvou.</w:t>
      </w:r>
    </w:p>
    <w:p w:rsidR="00A1343F" w:rsidRPr="00E13954" w:rsidRDefault="00A1343F" w:rsidP="00E13954">
      <w:pPr>
        <w:pStyle w:val="Bezmezer"/>
        <w:rPr>
          <w:rFonts w:ascii="Tahoma" w:hAnsi="Tahoma" w:cs="Tahoma"/>
          <w:sz w:val="20"/>
        </w:rPr>
      </w:pPr>
    </w:p>
    <w:p w:rsidR="00851F20" w:rsidRPr="00E13954" w:rsidRDefault="00851F20" w:rsidP="005E59F7">
      <w:pPr>
        <w:pStyle w:val="Bezmezer"/>
        <w:numPr>
          <w:ilvl w:val="0"/>
          <w:numId w:val="13"/>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w:t>
      </w:r>
      <w:r w:rsidR="009F57CD">
        <w:rPr>
          <w:rFonts w:ascii="Tahoma" w:hAnsi="Tahoma" w:cs="Tahoma"/>
          <w:sz w:val="20"/>
        </w:rPr>
        <w:t> </w:t>
      </w:r>
      <w:r w:rsidRPr="00E13954">
        <w:rPr>
          <w:rFonts w:ascii="Tahoma" w:hAnsi="Tahoma" w:cs="Tahoma"/>
          <w:sz w:val="20"/>
        </w:rPr>
        <w:t>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w:t>
      </w:r>
      <w:r w:rsidR="00182A62">
        <w:rPr>
          <w:rFonts w:ascii="Tahoma" w:hAnsi="Tahoma" w:cs="Tahoma"/>
          <w:sz w:val="20"/>
        </w:rPr>
        <w:t>,</w:t>
      </w:r>
      <w:r w:rsidRPr="00E13954">
        <w:rPr>
          <w:rFonts w:ascii="Tahoma" w:hAnsi="Tahoma" w:cs="Tahoma"/>
          <w:sz w:val="20"/>
        </w:rPr>
        <w:t xml:space="preserve">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B6604C" w:rsidRPr="00E13954" w:rsidRDefault="00B6604C" w:rsidP="00E13954">
      <w:pPr>
        <w:pStyle w:val="Bezmezer"/>
        <w:rPr>
          <w:rFonts w:ascii="Tahoma" w:hAnsi="Tahoma" w:cs="Tahoma"/>
          <w:sz w:val="20"/>
        </w:rPr>
      </w:pPr>
    </w:p>
    <w:p w:rsidR="00B6604C" w:rsidRPr="00123418" w:rsidRDefault="00B6604C" w:rsidP="005E59F7">
      <w:pPr>
        <w:pStyle w:val="Bezmezer"/>
        <w:numPr>
          <w:ilvl w:val="0"/>
          <w:numId w:val="13"/>
        </w:numPr>
        <w:rPr>
          <w:rFonts w:ascii="Tahoma" w:hAnsi="Tahoma" w:cs="Tahoma"/>
          <w:sz w:val="20"/>
        </w:rPr>
      </w:pPr>
      <w:r w:rsidRPr="00E13954">
        <w:rPr>
          <w:rFonts w:ascii="Tahoma" w:hAnsi="Tahoma" w:cs="Tahoma"/>
          <w:sz w:val="20"/>
        </w:rPr>
        <w:t xml:space="preserve">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w:t>
      </w:r>
      <w:r w:rsidR="00761D40">
        <w:rPr>
          <w:rFonts w:ascii="Tahoma" w:hAnsi="Tahoma" w:cs="Tahoma"/>
          <w:sz w:val="20"/>
        </w:rPr>
        <w:t>5</w:t>
      </w:r>
      <w:r w:rsidR="00761D40" w:rsidRPr="00E13954">
        <w:rPr>
          <w:rFonts w:ascii="Tahoma" w:hAnsi="Tahoma" w:cs="Tahoma"/>
          <w:sz w:val="20"/>
        </w:rPr>
        <w:t xml:space="preserve"> </w:t>
      </w:r>
      <w:r w:rsidR="007A68A8">
        <w:rPr>
          <w:rFonts w:ascii="Tahoma" w:hAnsi="Tahoma" w:cs="Tahoma"/>
          <w:sz w:val="20"/>
        </w:rPr>
        <w:t xml:space="preserve">pracovních </w:t>
      </w:r>
      <w:r w:rsidRPr="00E13954">
        <w:rPr>
          <w:rFonts w:ascii="Tahoma" w:hAnsi="Tahoma" w:cs="Tahoma"/>
          <w:sz w:val="20"/>
        </w:rPr>
        <w:t>dnů před jeho konáním. Kontrolních dnů jsou povinni se zúčastnit zástupci objednatele, včetně osob vykonávají</w:t>
      </w:r>
      <w:r w:rsidR="00B14316">
        <w:rPr>
          <w:rFonts w:ascii="Tahoma" w:hAnsi="Tahoma" w:cs="Tahoma"/>
          <w:sz w:val="20"/>
        </w:rPr>
        <w:t xml:space="preserve">cích funkci technického dozoru </w:t>
      </w:r>
      <w:r w:rsidRPr="00E13954">
        <w:rPr>
          <w:rFonts w:ascii="Tahoma" w:hAnsi="Tahoma" w:cs="Tahoma"/>
          <w:sz w:val="20"/>
        </w:rPr>
        <w:t>a zástupci zhotovitele.</w:t>
      </w:r>
      <w:r w:rsidR="00B14316">
        <w:rPr>
          <w:rFonts w:ascii="Tahoma" w:hAnsi="Tahoma" w:cs="Tahoma"/>
          <w:sz w:val="20"/>
        </w:rPr>
        <w:t xml:space="preserve"> </w:t>
      </w:r>
      <w:r w:rsidR="00B14316" w:rsidRPr="007A68A8">
        <w:rPr>
          <w:rFonts w:ascii="Tahoma" w:hAnsi="Tahoma" w:cs="Tahoma"/>
          <w:sz w:val="20"/>
        </w:rPr>
        <w:t>Zástupce autorského dozoru a BOZP se budou zúčastňovat těchto jednání na žádost jedné ze smluvních stran.</w:t>
      </w:r>
    </w:p>
    <w:p w:rsidR="00B6604C" w:rsidRPr="00E13954" w:rsidRDefault="00B6604C" w:rsidP="00E13954">
      <w:pPr>
        <w:pStyle w:val="Bezmezer"/>
        <w:rPr>
          <w:rFonts w:ascii="Tahoma" w:hAnsi="Tahoma" w:cs="Tahoma"/>
          <w:sz w:val="20"/>
        </w:rPr>
      </w:pPr>
    </w:p>
    <w:p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Obsahem kontrolního dne je zejména zpráva zhotovitele o postupu prací, kontrola časového a finančního plnění provádění prací, připomínky a podněty osoby vykonávající</w:t>
      </w:r>
      <w:r w:rsidR="00967B83">
        <w:rPr>
          <w:rFonts w:ascii="Tahoma" w:hAnsi="Tahoma" w:cs="Tahoma"/>
          <w:sz w:val="20"/>
        </w:rPr>
        <w:t xml:space="preserve"> </w:t>
      </w:r>
      <w:r w:rsidRPr="00E13954">
        <w:rPr>
          <w:rFonts w:ascii="Tahoma" w:hAnsi="Tahoma" w:cs="Tahoma"/>
          <w:sz w:val="20"/>
        </w:rPr>
        <w:t xml:space="preserve">funkci technického dozoru a </w:t>
      </w:r>
      <w:r w:rsidRPr="00E13954">
        <w:rPr>
          <w:rFonts w:ascii="Tahoma" w:hAnsi="Tahoma" w:cs="Tahoma"/>
          <w:sz w:val="20"/>
        </w:rPr>
        <w:lastRenderedPageBreak/>
        <w:t>stanovení případných nápravných opatření a úkolů.</w:t>
      </w:r>
    </w:p>
    <w:p w:rsidR="00B6604C" w:rsidRPr="00E13954" w:rsidRDefault="00B6604C" w:rsidP="00E13954">
      <w:pPr>
        <w:pStyle w:val="Bezmezer"/>
        <w:rPr>
          <w:rFonts w:ascii="Tahoma" w:hAnsi="Tahoma" w:cs="Tahoma"/>
          <w:sz w:val="20"/>
        </w:rPr>
      </w:pPr>
    </w:p>
    <w:p w:rsidR="00B6604C" w:rsidRDefault="00B6604C" w:rsidP="005E59F7">
      <w:pPr>
        <w:pStyle w:val="Bezmezer"/>
        <w:numPr>
          <w:ilvl w:val="0"/>
          <w:numId w:val="13"/>
        </w:numPr>
        <w:rPr>
          <w:rFonts w:ascii="Tahoma" w:hAnsi="Tahoma" w:cs="Tahoma"/>
          <w:sz w:val="20"/>
        </w:rPr>
      </w:pPr>
      <w:r w:rsidRPr="00E13954">
        <w:rPr>
          <w:rFonts w:ascii="Tahoma" w:hAnsi="Tahoma" w:cs="Tahoma"/>
          <w:sz w:val="20"/>
        </w:rPr>
        <w:t>Objednatel nebo jím pověřená osoba vykonávající funkci technického dozoru pořizuje z kontrolního dne zápis o jednání, který písemně předá všem zúčastněným.</w:t>
      </w:r>
    </w:p>
    <w:p w:rsidR="00B66DFD" w:rsidRDefault="00B66DFD" w:rsidP="00B66DFD">
      <w:pPr>
        <w:pStyle w:val="Bezmezer"/>
        <w:ind w:left="360"/>
        <w:rPr>
          <w:rFonts w:ascii="Tahoma" w:hAnsi="Tahoma" w:cs="Tahoma"/>
          <w:sz w:val="20"/>
        </w:rPr>
      </w:pPr>
    </w:p>
    <w:p w:rsidR="00B66DFD" w:rsidRPr="00123418" w:rsidRDefault="00B66DFD" w:rsidP="005E59F7">
      <w:pPr>
        <w:pStyle w:val="Bezmezer"/>
        <w:numPr>
          <w:ilvl w:val="0"/>
          <w:numId w:val="13"/>
        </w:numPr>
        <w:rPr>
          <w:rFonts w:ascii="Tahoma" w:hAnsi="Tahoma" w:cs="Tahoma"/>
          <w:sz w:val="20"/>
        </w:rPr>
      </w:pPr>
      <w:r>
        <w:rPr>
          <w:rFonts w:ascii="Tahoma" w:hAnsi="Tahoma" w:cs="Tahoma"/>
          <w:sz w:val="20"/>
        </w:rPr>
        <w:t xml:space="preserve">Kontrolní dny budou konány dle potřeby, nejméně však </w:t>
      </w:r>
      <w:r w:rsidRPr="007A68A8">
        <w:rPr>
          <w:rFonts w:ascii="Tahoma" w:hAnsi="Tahoma" w:cs="Tahoma"/>
          <w:sz w:val="20"/>
        </w:rPr>
        <w:t xml:space="preserve">1x </w:t>
      </w:r>
      <w:r w:rsidR="00B14316" w:rsidRPr="007A68A8">
        <w:rPr>
          <w:rFonts w:ascii="Tahoma" w:hAnsi="Tahoma" w:cs="Tahoma"/>
          <w:sz w:val="20"/>
        </w:rPr>
        <w:t>týdně</w:t>
      </w:r>
      <w:r w:rsidRPr="00123418">
        <w:rPr>
          <w:rFonts w:ascii="Tahoma" w:hAnsi="Tahoma" w:cs="Tahoma"/>
          <w:sz w:val="20"/>
        </w:rPr>
        <w:t>.</w:t>
      </w:r>
    </w:p>
    <w:p w:rsidR="00E13954" w:rsidRPr="00E13954" w:rsidRDefault="00E13954" w:rsidP="00E13954">
      <w:pPr>
        <w:pStyle w:val="Bezmezer"/>
        <w:ind w:left="360"/>
        <w:rPr>
          <w:rFonts w:ascii="Tahoma" w:hAnsi="Tahoma" w:cs="Tahoma"/>
          <w:sz w:val="20"/>
        </w:rPr>
      </w:pPr>
    </w:p>
    <w:p w:rsidR="00851F20" w:rsidRPr="00E13954" w:rsidRDefault="00851F20" w:rsidP="007A68A8">
      <w:pPr>
        <w:pStyle w:val="Bezmezer"/>
        <w:numPr>
          <w:ilvl w:val="0"/>
          <w:numId w:val="13"/>
        </w:numPr>
        <w:spacing w:after="120"/>
        <w:ind w:left="357" w:hanging="357"/>
        <w:rPr>
          <w:rFonts w:ascii="Tahoma" w:hAnsi="Tahoma" w:cs="Tahoma"/>
          <w:sz w:val="20"/>
        </w:rPr>
      </w:pPr>
      <w:bookmarkStart w:id="11" w:name="_Toc1458296"/>
      <w:bookmarkStart w:id="12" w:name="_Toc114987451"/>
      <w:r w:rsidRPr="00E13954">
        <w:rPr>
          <w:rFonts w:ascii="Tahoma" w:hAnsi="Tahoma" w:cs="Tahoma"/>
          <w:sz w:val="20"/>
        </w:rPr>
        <w:t>Stavební deník</w:t>
      </w: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Povinnost vést stavební deník končí předáním a převzetím řádně provedeného díla</w:t>
      </w:r>
      <w:r w:rsidR="00B14316">
        <w:rPr>
          <w:rFonts w:ascii="Tahoma" w:hAnsi="Tahoma" w:cs="Tahoma"/>
          <w:sz w:val="20"/>
        </w:rPr>
        <w:t>.</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je zhotovitel povinen dále zapisovat údaje o provedených pracích a</w:t>
      </w:r>
      <w:r w:rsidR="00D94FEF">
        <w:rPr>
          <w:rFonts w:ascii="Tahoma" w:hAnsi="Tahoma" w:cs="Tahoma"/>
          <w:sz w:val="20"/>
        </w:rPr>
        <w:t> </w:t>
      </w:r>
      <w:r w:rsidRPr="00E13954">
        <w:rPr>
          <w:rFonts w:ascii="Tahoma" w:hAnsi="Tahoma" w:cs="Tahoma"/>
          <w:sz w:val="20"/>
        </w:rPr>
        <w:t>jejich časovém postupu, jakosti, zdůvodnění případných odchylek prováděných prací od</w:t>
      </w:r>
      <w:r w:rsidR="00D94FEF">
        <w:rPr>
          <w:rFonts w:ascii="Tahoma" w:hAnsi="Tahoma" w:cs="Tahoma"/>
          <w:sz w:val="20"/>
        </w:rPr>
        <w:t> </w:t>
      </w:r>
      <w:r w:rsidRPr="00E13954">
        <w:rPr>
          <w:rFonts w:ascii="Tahoma" w:hAnsi="Tahoma" w:cs="Tahoma"/>
          <w:sz w:val="20"/>
        </w:rPr>
        <w:t>projektové dokumentace nebo této smlouvy, počet a identifikaci osob pracujících na</w:t>
      </w:r>
      <w:r w:rsidR="00D94FEF">
        <w:rPr>
          <w:rFonts w:ascii="Tahoma" w:hAnsi="Tahoma" w:cs="Tahoma"/>
          <w:sz w:val="20"/>
        </w:rPr>
        <w:t> </w:t>
      </w:r>
      <w:r w:rsidRPr="00E13954">
        <w:rPr>
          <w:rFonts w:ascii="Tahoma" w:hAnsi="Tahoma" w:cs="Tahoma"/>
          <w:sz w:val="20"/>
        </w:rPr>
        <w:t xml:space="preserve">staveništi, počet odpracovaných hodin, klimatické podmínky, jakož i všechny další údaje, vyžadované přílohou č. </w:t>
      </w:r>
      <w:r w:rsidR="007864E9">
        <w:rPr>
          <w:rFonts w:ascii="Tahoma" w:hAnsi="Tahoma" w:cs="Tahoma"/>
          <w:sz w:val="20"/>
        </w:rPr>
        <w:t>9</w:t>
      </w:r>
      <w:r w:rsidRPr="00E13954">
        <w:rPr>
          <w:rFonts w:ascii="Tahoma" w:hAnsi="Tahoma" w:cs="Tahoma"/>
          <w:sz w:val="20"/>
        </w:rPr>
        <w:t xml:space="preserve"> vyhlášky č. 499/2006 Sb.</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jsou oprávněni zapisovat, jakož i nahlížet nebo pořizovat výpisy</w:t>
      </w:r>
      <w:r w:rsidR="00E13954">
        <w:rPr>
          <w:rFonts w:ascii="Tahoma" w:hAnsi="Tahoma" w:cs="Tahoma"/>
          <w:sz w:val="20"/>
        </w:rPr>
        <w:t>:</w:t>
      </w:r>
    </w:p>
    <w:p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lastRenderedPageBreak/>
        <w:t>oprávnění zástupci objednatele</w:t>
      </w:r>
    </w:p>
    <w:p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oprávnění zástupci zhotovitele včetně stavbyvedoucího</w:t>
      </w:r>
    </w:p>
    <w:p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osoba pověřená výkonem technického dozoru, je-li ustanoven</w:t>
      </w:r>
    </w:p>
    <w:p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osoba pověřená výkonem autorského dozoru, je-li ustanoven</w:t>
      </w:r>
    </w:p>
    <w:p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zástupci orgánů státního stavebního dohledu</w:t>
      </w:r>
    </w:p>
    <w:p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zástupci orgánů státní památkové péče, provádí-li dohled</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Objednatel nebo jím pověřená osoba vykonávající funkci technického dozoru je povinna se vyjadřovat k zápisům ve stavebním deníku učiněných zhotovitelem nejpozději do</w:t>
      </w:r>
      <w:r w:rsidR="007864E9">
        <w:rPr>
          <w:rFonts w:ascii="Tahoma" w:hAnsi="Tahoma" w:cs="Tahoma"/>
          <w:sz w:val="20"/>
        </w:rPr>
        <w:t> </w:t>
      </w:r>
      <w:r w:rsidR="00253DEC">
        <w:rPr>
          <w:rFonts w:ascii="Tahoma" w:hAnsi="Tahoma" w:cs="Tahoma"/>
          <w:sz w:val="20"/>
        </w:rPr>
        <w:t>5</w:t>
      </w:r>
      <w:r w:rsidR="007864E9">
        <w:rPr>
          <w:rFonts w:ascii="Tahoma" w:hAnsi="Tahoma" w:cs="Tahoma"/>
          <w:sz w:val="20"/>
        </w:rPr>
        <w:t> </w:t>
      </w:r>
      <w:r w:rsidRPr="00E13954">
        <w:rPr>
          <w:rFonts w:ascii="Tahoma" w:hAnsi="Tahoma" w:cs="Tahoma"/>
          <w:sz w:val="20"/>
        </w:rPr>
        <w:t>pracovních dnů ode dne vzniku zápisu, jinak se má za to, že s uvedeným zápisem souhlasí.</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 xml:space="preserve">Nesouhlasí-li zhotovitel se zápisem, který učinil do stavebního deníku objednatel nebo jím pověřená osoba vykonávající funkci technického dozoru, musí k tomuto zápisu připojit písemně svoje stanovisko nejpozději do </w:t>
      </w:r>
      <w:r w:rsidR="00394184">
        <w:rPr>
          <w:rFonts w:ascii="Tahoma" w:hAnsi="Tahoma" w:cs="Tahoma"/>
          <w:sz w:val="20"/>
        </w:rPr>
        <w:t>5</w:t>
      </w:r>
      <w:r w:rsidR="00394184" w:rsidRPr="00E13954">
        <w:rPr>
          <w:rFonts w:ascii="Tahoma" w:hAnsi="Tahoma" w:cs="Tahoma"/>
          <w:sz w:val="20"/>
        </w:rPr>
        <w:t xml:space="preserve"> </w:t>
      </w:r>
      <w:r w:rsidRPr="00E13954">
        <w:rPr>
          <w:rFonts w:ascii="Tahoma" w:hAnsi="Tahoma" w:cs="Tahoma"/>
          <w:sz w:val="20"/>
        </w:rPr>
        <w:t>pracovních dnů, jinak se má za to, že se zápisem souhlasí.</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Zápisy ve stavebním deníku se nepovažují za změnu smlouvy, ale slouží jako podklad pro vypracování příslušných dodatků a změn smlouvy.</w:t>
      </w:r>
    </w:p>
    <w:p w:rsidR="00851F20" w:rsidRPr="00E13954" w:rsidRDefault="00851F20" w:rsidP="00E13954">
      <w:pPr>
        <w:pStyle w:val="Bezmezer"/>
        <w:rPr>
          <w:rFonts w:ascii="Tahoma" w:hAnsi="Tahoma" w:cs="Tahoma"/>
          <w:sz w:val="20"/>
        </w:rPr>
      </w:pPr>
    </w:p>
    <w:p w:rsidR="008A3D08" w:rsidRDefault="008A3D08" w:rsidP="007A68A8">
      <w:pPr>
        <w:pStyle w:val="Bezmezer"/>
        <w:numPr>
          <w:ilvl w:val="0"/>
          <w:numId w:val="13"/>
        </w:numPr>
        <w:spacing w:after="120"/>
        <w:ind w:left="357" w:hanging="357"/>
        <w:rPr>
          <w:rFonts w:ascii="Tahoma" w:hAnsi="Tahoma" w:cs="Tahoma"/>
          <w:sz w:val="20"/>
        </w:rPr>
      </w:pPr>
      <w:r>
        <w:rPr>
          <w:rFonts w:ascii="Tahoma" w:hAnsi="Tahoma" w:cs="Tahoma"/>
          <w:sz w:val="20"/>
        </w:rPr>
        <w:t xml:space="preserve">Seznam </w:t>
      </w:r>
      <w:r w:rsidR="005A0B97">
        <w:rPr>
          <w:rFonts w:ascii="Tahoma" w:hAnsi="Tahoma" w:cs="Tahoma"/>
          <w:sz w:val="20"/>
        </w:rPr>
        <w:t>pod</w:t>
      </w:r>
      <w:r>
        <w:rPr>
          <w:rFonts w:ascii="Tahoma" w:hAnsi="Tahoma" w:cs="Tahoma"/>
          <w:sz w:val="20"/>
        </w:rPr>
        <w:t>dodavatelů</w:t>
      </w:r>
    </w:p>
    <w:p w:rsidR="008A3D08" w:rsidRPr="00787C6E" w:rsidRDefault="008A3D08" w:rsidP="005E59F7">
      <w:pPr>
        <w:pStyle w:val="Bezmezer"/>
        <w:numPr>
          <w:ilvl w:val="0"/>
          <w:numId w:val="19"/>
        </w:numPr>
        <w:tabs>
          <w:tab w:val="clear" w:pos="851"/>
          <w:tab w:val="clear" w:pos="1418"/>
        </w:tabs>
        <w:ind w:left="1069"/>
        <w:rPr>
          <w:rFonts w:ascii="Tahoma" w:hAnsi="Tahoma" w:cs="Tahoma"/>
          <w:sz w:val="20"/>
        </w:rPr>
      </w:pPr>
      <w:r w:rsidRPr="00787C6E">
        <w:rPr>
          <w:rFonts w:ascii="Tahoma" w:hAnsi="Tahoma" w:cs="Tahoma"/>
          <w:sz w:val="20"/>
        </w:rPr>
        <w:t xml:space="preserve">Zhotovitel je povinen za stejných podmínek, jako jsou uvedeny pro vedení stavebního deníku, vést pro účely řádné, průběžné a přesné evidence samostatný seznam </w:t>
      </w:r>
      <w:r w:rsidR="005A0B97">
        <w:rPr>
          <w:rFonts w:ascii="Tahoma" w:hAnsi="Tahoma" w:cs="Tahoma"/>
          <w:sz w:val="20"/>
        </w:rPr>
        <w:t>pod</w:t>
      </w:r>
      <w:r w:rsidRPr="00787C6E">
        <w:rPr>
          <w:rFonts w:ascii="Tahoma" w:hAnsi="Tahoma" w:cs="Tahoma"/>
          <w:sz w:val="20"/>
        </w:rPr>
        <w:t>dodavatelů.</w:t>
      </w:r>
    </w:p>
    <w:p w:rsidR="008A3D08" w:rsidRPr="00787C6E" w:rsidRDefault="008A3D08" w:rsidP="008A3D08">
      <w:pPr>
        <w:pStyle w:val="Bezmezer"/>
        <w:tabs>
          <w:tab w:val="clear" w:pos="851"/>
          <w:tab w:val="clear" w:pos="1418"/>
        </w:tabs>
        <w:ind w:left="1789"/>
        <w:rPr>
          <w:rFonts w:ascii="Tahoma" w:hAnsi="Tahoma" w:cs="Tahoma"/>
          <w:sz w:val="20"/>
        </w:rPr>
      </w:pPr>
    </w:p>
    <w:p w:rsidR="00125B26" w:rsidRDefault="008A3D08" w:rsidP="005E59F7">
      <w:pPr>
        <w:pStyle w:val="Bezmezer"/>
        <w:numPr>
          <w:ilvl w:val="0"/>
          <w:numId w:val="19"/>
        </w:numPr>
        <w:tabs>
          <w:tab w:val="clear" w:pos="851"/>
          <w:tab w:val="clear" w:pos="1418"/>
        </w:tabs>
        <w:ind w:left="1069"/>
        <w:rPr>
          <w:rFonts w:ascii="Tahoma" w:hAnsi="Tahoma" w:cs="Tahoma"/>
          <w:sz w:val="20"/>
        </w:rPr>
      </w:pPr>
      <w:r w:rsidRPr="00787C6E">
        <w:rPr>
          <w:rFonts w:ascii="Tahoma" w:hAnsi="Tahoma" w:cs="Tahoma"/>
          <w:sz w:val="20"/>
        </w:rPr>
        <w:t xml:space="preserve">Do seznamu </w:t>
      </w:r>
      <w:r w:rsidR="005A0B97">
        <w:rPr>
          <w:rFonts w:ascii="Tahoma" w:hAnsi="Tahoma" w:cs="Tahoma"/>
          <w:sz w:val="20"/>
        </w:rPr>
        <w:t>pod</w:t>
      </w:r>
      <w:r w:rsidRPr="00787C6E">
        <w:rPr>
          <w:rFonts w:ascii="Tahoma" w:hAnsi="Tahoma" w:cs="Tahoma"/>
          <w:sz w:val="20"/>
        </w:rPr>
        <w:t xml:space="preserve">dodavatelů uvede zhotovitel všechny </w:t>
      </w:r>
      <w:r w:rsidR="00C115DA">
        <w:rPr>
          <w:rFonts w:ascii="Tahoma" w:hAnsi="Tahoma" w:cs="Tahoma"/>
          <w:sz w:val="20"/>
        </w:rPr>
        <w:t>podd</w:t>
      </w:r>
      <w:r w:rsidRPr="00787C6E">
        <w:rPr>
          <w:rFonts w:ascii="Tahoma" w:hAnsi="Tahoma" w:cs="Tahoma"/>
          <w:sz w:val="20"/>
        </w:rPr>
        <w:t xml:space="preserve">odavatele, kteří se na plnění díla podíleli. V seznamu bude </w:t>
      </w:r>
      <w:r w:rsidR="00C115DA">
        <w:rPr>
          <w:rFonts w:ascii="Tahoma" w:hAnsi="Tahoma" w:cs="Tahoma"/>
          <w:sz w:val="20"/>
        </w:rPr>
        <w:t>pod</w:t>
      </w:r>
      <w:r w:rsidRPr="00787C6E">
        <w:rPr>
          <w:rFonts w:ascii="Tahoma" w:hAnsi="Tahoma" w:cs="Tahoma"/>
          <w:sz w:val="20"/>
        </w:rPr>
        <w:t>dodavatel identifikován j</w:t>
      </w:r>
      <w:r w:rsidR="00125B26">
        <w:rPr>
          <w:rFonts w:ascii="Tahoma" w:hAnsi="Tahoma" w:cs="Tahoma"/>
          <w:sz w:val="20"/>
        </w:rPr>
        <w:t>eho identifikačními údaji dle § </w:t>
      </w:r>
      <w:r w:rsidR="00C115DA">
        <w:rPr>
          <w:rFonts w:ascii="Tahoma" w:hAnsi="Tahoma" w:cs="Tahoma"/>
          <w:sz w:val="20"/>
        </w:rPr>
        <w:t>28</w:t>
      </w:r>
      <w:r w:rsidR="00C115DA" w:rsidRPr="00787C6E">
        <w:rPr>
          <w:rFonts w:ascii="Tahoma" w:hAnsi="Tahoma" w:cs="Tahoma"/>
          <w:sz w:val="20"/>
        </w:rPr>
        <w:t xml:space="preserve"> </w:t>
      </w:r>
      <w:r w:rsidRPr="00787C6E">
        <w:rPr>
          <w:rFonts w:ascii="Tahoma" w:hAnsi="Tahoma" w:cs="Tahoma"/>
          <w:sz w:val="20"/>
        </w:rPr>
        <w:t>písm.</w:t>
      </w:r>
      <w:r w:rsidR="005302FA">
        <w:rPr>
          <w:rFonts w:ascii="Tahoma" w:hAnsi="Tahoma" w:cs="Tahoma"/>
          <w:sz w:val="20"/>
        </w:rPr>
        <w:t> </w:t>
      </w:r>
      <w:r w:rsidR="00C115DA">
        <w:rPr>
          <w:rFonts w:ascii="Tahoma" w:hAnsi="Tahoma" w:cs="Tahoma"/>
          <w:sz w:val="20"/>
        </w:rPr>
        <w:t>g</w:t>
      </w:r>
      <w:r w:rsidRPr="00787C6E">
        <w:rPr>
          <w:rFonts w:ascii="Tahoma" w:hAnsi="Tahoma" w:cs="Tahoma"/>
          <w:sz w:val="20"/>
        </w:rPr>
        <w:t xml:space="preserve">) zákona </w:t>
      </w:r>
      <w:r w:rsidR="00C115DA">
        <w:rPr>
          <w:rFonts w:ascii="Tahoma" w:hAnsi="Tahoma" w:cs="Tahoma"/>
          <w:sz w:val="20"/>
        </w:rPr>
        <w:t>134/2016</w:t>
      </w:r>
      <w:r w:rsidRPr="00787C6E">
        <w:rPr>
          <w:rFonts w:ascii="Tahoma" w:hAnsi="Tahoma" w:cs="Tahoma"/>
          <w:sz w:val="20"/>
        </w:rPr>
        <w:t xml:space="preserve"> Sb., o </w:t>
      </w:r>
      <w:r w:rsidR="00C115DA">
        <w:rPr>
          <w:rFonts w:ascii="Tahoma" w:hAnsi="Tahoma" w:cs="Tahoma"/>
          <w:sz w:val="20"/>
        </w:rPr>
        <w:t>zadávání veřejných zakázek</w:t>
      </w:r>
      <w:r w:rsidRPr="00787C6E">
        <w:rPr>
          <w:rFonts w:ascii="Tahoma" w:hAnsi="Tahoma" w:cs="Tahoma"/>
          <w:sz w:val="20"/>
        </w:rPr>
        <w:t>.</w:t>
      </w:r>
      <w:r w:rsidRPr="00787C6E">
        <w:t xml:space="preserve"> </w:t>
      </w:r>
      <w:r w:rsidRPr="00787C6E">
        <w:rPr>
          <w:rFonts w:ascii="Tahoma" w:hAnsi="Tahoma" w:cs="Tahoma"/>
          <w:sz w:val="20"/>
        </w:rPr>
        <w:t xml:space="preserve">Úprava či doplnění seznamu </w:t>
      </w:r>
      <w:r w:rsidR="005429D2">
        <w:rPr>
          <w:rFonts w:ascii="Tahoma" w:hAnsi="Tahoma" w:cs="Tahoma"/>
          <w:sz w:val="20"/>
        </w:rPr>
        <w:t>pod</w:t>
      </w:r>
      <w:r w:rsidRPr="00787C6E">
        <w:rPr>
          <w:rFonts w:ascii="Tahoma" w:hAnsi="Tahoma" w:cs="Tahoma"/>
          <w:sz w:val="20"/>
        </w:rPr>
        <w:t>dodavatelů v průběhu realizace díla proti seznamu předložené</w:t>
      </w:r>
      <w:r w:rsidR="008C5D52">
        <w:rPr>
          <w:rFonts w:ascii="Tahoma" w:hAnsi="Tahoma" w:cs="Tahoma"/>
          <w:sz w:val="20"/>
        </w:rPr>
        <w:t>mu</w:t>
      </w:r>
      <w:r w:rsidRPr="00787C6E">
        <w:rPr>
          <w:rFonts w:ascii="Tahoma" w:hAnsi="Tahoma" w:cs="Tahoma"/>
          <w:sz w:val="20"/>
        </w:rPr>
        <w:t xml:space="preserve"> v</w:t>
      </w:r>
      <w:r w:rsidR="008C5D52">
        <w:rPr>
          <w:rFonts w:ascii="Tahoma" w:hAnsi="Tahoma" w:cs="Tahoma"/>
          <w:sz w:val="20"/>
        </w:rPr>
        <w:t> </w:t>
      </w:r>
      <w:r w:rsidRPr="00787C6E">
        <w:rPr>
          <w:rFonts w:ascii="Tahoma" w:hAnsi="Tahoma" w:cs="Tahoma"/>
          <w:sz w:val="20"/>
        </w:rPr>
        <w:t>nabídce je možn</w:t>
      </w:r>
      <w:r w:rsidR="00E85CDC">
        <w:rPr>
          <w:rFonts w:ascii="Tahoma" w:hAnsi="Tahoma" w:cs="Tahoma"/>
          <w:sz w:val="20"/>
        </w:rPr>
        <w:t>é</w:t>
      </w:r>
      <w:r w:rsidRPr="00787C6E">
        <w:rPr>
          <w:rFonts w:ascii="Tahoma" w:hAnsi="Tahoma" w:cs="Tahoma"/>
          <w:sz w:val="20"/>
        </w:rPr>
        <w:t xml:space="preserve"> pouze na základě písemné dohody smluvních stran. </w:t>
      </w:r>
    </w:p>
    <w:p w:rsidR="00125B26" w:rsidRDefault="00125B26" w:rsidP="00125B26">
      <w:pPr>
        <w:pStyle w:val="Odstavecseseznamem"/>
        <w:spacing w:after="0"/>
        <w:rPr>
          <w:rFonts w:ascii="Tahoma" w:hAnsi="Tahoma" w:cs="Tahoma"/>
          <w:sz w:val="20"/>
        </w:rPr>
      </w:pPr>
    </w:p>
    <w:p w:rsidR="008A3D08" w:rsidRPr="00125B26" w:rsidRDefault="008A3D08" w:rsidP="005E59F7">
      <w:pPr>
        <w:pStyle w:val="Bezmezer"/>
        <w:numPr>
          <w:ilvl w:val="0"/>
          <w:numId w:val="19"/>
        </w:numPr>
        <w:tabs>
          <w:tab w:val="clear" w:pos="851"/>
          <w:tab w:val="clear" w:pos="1418"/>
        </w:tabs>
        <w:ind w:left="1069"/>
        <w:rPr>
          <w:rFonts w:ascii="Tahoma" w:hAnsi="Tahoma" w:cs="Tahoma"/>
          <w:sz w:val="20"/>
        </w:rPr>
      </w:pPr>
      <w:r w:rsidRPr="00125B26">
        <w:rPr>
          <w:rFonts w:ascii="Tahoma" w:hAnsi="Tahoma" w:cs="Tahoma"/>
          <w:sz w:val="20"/>
        </w:rPr>
        <w:t>Zhotovitel je povinen předat k</w:t>
      </w:r>
      <w:r w:rsidR="005A0B97">
        <w:rPr>
          <w:rFonts w:ascii="Tahoma" w:hAnsi="Tahoma" w:cs="Tahoma"/>
          <w:sz w:val="20"/>
        </w:rPr>
        <w:t>ompletní seznam pod</w:t>
      </w:r>
      <w:r w:rsidRPr="00125B26">
        <w:rPr>
          <w:rFonts w:ascii="Tahoma" w:hAnsi="Tahoma" w:cs="Tahoma"/>
          <w:sz w:val="20"/>
        </w:rPr>
        <w:t>dodavatelů objednateli při předání dokončeného díla.</w:t>
      </w:r>
    </w:p>
    <w:p w:rsidR="008A3D08" w:rsidRDefault="008A3D08" w:rsidP="008A3D08">
      <w:pPr>
        <w:pStyle w:val="Bezmezer"/>
        <w:ind w:left="360"/>
        <w:rPr>
          <w:rFonts w:ascii="Tahoma" w:hAnsi="Tahoma" w:cs="Tahoma"/>
          <w:sz w:val="20"/>
        </w:rPr>
      </w:pPr>
    </w:p>
    <w:p w:rsidR="00851F20" w:rsidRPr="00E13954" w:rsidRDefault="00851F20" w:rsidP="007A68A8">
      <w:pPr>
        <w:pStyle w:val="Bezmezer"/>
        <w:numPr>
          <w:ilvl w:val="0"/>
          <w:numId w:val="13"/>
        </w:numPr>
        <w:spacing w:after="120"/>
        <w:ind w:left="357" w:hanging="357"/>
        <w:rPr>
          <w:rFonts w:ascii="Tahoma" w:hAnsi="Tahoma" w:cs="Tahoma"/>
          <w:sz w:val="20"/>
        </w:rPr>
      </w:pPr>
      <w:r w:rsidRPr="00E13954">
        <w:rPr>
          <w:rFonts w:ascii="Tahoma" w:hAnsi="Tahoma" w:cs="Tahoma"/>
          <w:sz w:val="20"/>
        </w:rPr>
        <w:t>Deník víceprací</w:t>
      </w:r>
    </w:p>
    <w:p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lastRenderedPageBreak/>
        <w:t>Zhotovitel je povinen za stejných podmínek, jak jsou uvedeny pro vedení stavebního deníku, vést pro účely řádné, průběžné a přesné evidence samostatný deník víceprací.</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 xml:space="preserve">Do deníku víceprací zapisuje zhotovitel zejména všechny změny nebo úpravy díla, které se odchylují od projektové dokumentace nebo této smlouvy a veškeré vícepráce nebo </w:t>
      </w:r>
      <w:proofErr w:type="spellStart"/>
      <w:r w:rsidRPr="00E13954">
        <w:rPr>
          <w:rFonts w:ascii="Tahoma" w:hAnsi="Tahoma" w:cs="Tahoma"/>
          <w:sz w:val="20"/>
        </w:rPr>
        <w:t>méněpráce</w:t>
      </w:r>
      <w:proofErr w:type="spellEnd"/>
      <w:r w:rsidRPr="00E13954">
        <w:rPr>
          <w:rFonts w:ascii="Tahoma" w:hAnsi="Tahoma" w:cs="Tahoma"/>
          <w:sz w:val="20"/>
        </w:rPr>
        <w:t>, které v průběhu realizace díla vzniknou.</w:t>
      </w:r>
    </w:p>
    <w:p w:rsidR="00851F20" w:rsidRPr="00E13954" w:rsidRDefault="00851F20" w:rsidP="00E13954">
      <w:pPr>
        <w:pStyle w:val="Bezmezer"/>
        <w:tabs>
          <w:tab w:val="clear" w:pos="851"/>
          <w:tab w:val="clear" w:pos="1418"/>
        </w:tabs>
        <w:ind w:left="1080"/>
        <w:rPr>
          <w:rFonts w:ascii="Tahoma" w:hAnsi="Tahoma" w:cs="Tahoma"/>
          <w:sz w:val="20"/>
        </w:rPr>
      </w:pPr>
    </w:p>
    <w:p w:rsidR="005A0B97" w:rsidRDefault="00851F20" w:rsidP="005A0B9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w:t>
      </w:r>
      <w:r w:rsidR="00182A62">
        <w:rPr>
          <w:rFonts w:ascii="Tahoma" w:hAnsi="Tahoma" w:cs="Tahoma"/>
          <w:sz w:val="20"/>
        </w:rPr>
        <w:t> </w:t>
      </w:r>
      <w:r w:rsidRPr="00E13954">
        <w:rPr>
          <w:rFonts w:ascii="Tahoma" w:hAnsi="Tahoma" w:cs="Tahoma"/>
          <w:sz w:val="20"/>
        </w:rPr>
        <w:t>odkaz na zápis v řádném stavebním deníku a přesné určení kde a kdy vícepráce vznikly a</w:t>
      </w:r>
      <w:r w:rsidR="00DF5A57">
        <w:rPr>
          <w:rFonts w:ascii="Tahoma" w:hAnsi="Tahoma" w:cs="Tahoma"/>
          <w:sz w:val="20"/>
        </w:rPr>
        <w:t> </w:t>
      </w:r>
      <w:r w:rsidRPr="00E13954">
        <w:rPr>
          <w:rFonts w:ascii="Tahoma" w:hAnsi="Tahoma" w:cs="Tahoma"/>
          <w:sz w:val="20"/>
        </w:rPr>
        <w:t>z</w:t>
      </w:r>
      <w:r w:rsidR="00DF5A57">
        <w:rPr>
          <w:rFonts w:ascii="Tahoma" w:hAnsi="Tahoma" w:cs="Tahoma"/>
          <w:sz w:val="20"/>
        </w:rPr>
        <w:t> </w:t>
      </w:r>
      <w:r w:rsidRPr="00E13954">
        <w:rPr>
          <w:rFonts w:ascii="Tahoma" w:hAnsi="Tahoma" w:cs="Tahoma"/>
          <w:sz w:val="20"/>
        </w:rPr>
        <w:t>jakého důvodu.</w:t>
      </w:r>
    </w:p>
    <w:p w:rsidR="005A0B97" w:rsidRPr="005A0B97" w:rsidRDefault="005A0B97" w:rsidP="005A0B97">
      <w:pPr>
        <w:pStyle w:val="Bezmezer"/>
        <w:tabs>
          <w:tab w:val="clear" w:pos="851"/>
          <w:tab w:val="clear" w:pos="1418"/>
        </w:tabs>
        <w:rPr>
          <w:rFonts w:ascii="Tahoma" w:hAnsi="Tahoma" w:cs="Tahoma"/>
          <w:sz w:val="20"/>
        </w:rPr>
      </w:pPr>
    </w:p>
    <w:p w:rsidR="005A0B97" w:rsidRPr="00E13954" w:rsidRDefault="005A0B97" w:rsidP="005E59F7">
      <w:pPr>
        <w:pStyle w:val="Bezmezer"/>
        <w:numPr>
          <w:ilvl w:val="0"/>
          <w:numId w:val="14"/>
        </w:numPr>
        <w:tabs>
          <w:tab w:val="clear" w:pos="851"/>
          <w:tab w:val="clear" w:pos="1418"/>
        </w:tabs>
        <w:rPr>
          <w:rFonts w:ascii="Tahoma" w:hAnsi="Tahoma" w:cs="Tahoma"/>
          <w:sz w:val="20"/>
        </w:rPr>
      </w:pPr>
      <w:r>
        <w:rPr>
          <w:rFonts w:ascii="Tahoma" w:hAnsi="Tahoma" w:cs="Tahoma"/>
          <w:sz w:val="20"/>
        </w:rPr>
        <w:t>Vícepráce nelze realizovat bez předchozího písemného souhlasu zástupce objednatele a</w:t>
      </w:r>
      <w:r w:rsidR="00C651E2">
        <w:rPr>
          <w:rFonts w:ascii="Tahoma" w:hAnsi="Tahoma" w:cs="Tahoma"/>
          <w:sz w:val="20"/>
        </w:rPr>
        <w:t> </w:t>
      </w:r>
      <w:r>
        <w:rPr>
          <w:rFonts w:ascii="Tahoma" w:hAnsi="Tahoma" w:cs="Tahoma"/>
          <w:sz w:val="20"/>
        </w:rPr>
        <w:t>vyjádření technického dozoru investora</w:t>
      </w:r>
    </w:p>
    <w:p w:rsidR="00851F20" w:rsidRPr="00E13954" w:rsidRDefault="00851F20" w:rsidP="00E13954">
      <w:pPr>
        <w:pStyle w:val="Bezmezer"/>
        <w:rPr>
          <w:rFonts w:ascii="Tahoma" w:hAnsi="Tahoma" w:cs="Tahoma"/>
          <w:sz w:val="20"/>
        </w:rPr>
      </w:pPr>
    </w:p>
    <w:p w:rsidR="00851F20" w:rsidRPr="00E13954" w:rsidRDefault="00851F20" w:rsidP="007A68A8">
      <w:pPr>
        <w:pStyle w:val="Bezmezer"/>
        <w:numPr>
          <w:ilvl w:val="0"/>
          <w:numId w:val="13"/>
        </w:numPr>
        <w:spacing w:after="120"/>
        <w:ind w:left="357" w:hanging="357"/>
        <w:rPr>
          <w:rFonts w:ascii="Tahoma" w:hAnsi="Tahoma" w:cs="Tahoma"/>
          <w:sz w:val="20"/>
        </w:rPr>
      </w:pPr>
      <w:r w:rsidRPr="00E13954">
        <w:rPr>
          <w:rFonts w:ascii="Tahoma" w:hAnsi="Tahoma" w:cs="Tahoma"/>
          <w:sz w:val="20"/>
        </w:rPr>
        <w:t xml:space="preserve">Provádění díla, bezpečnost práce, hygiena a požární ochrana </w:t>
      </w: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4B0767">
        <w:rPr>
          <w:rFonts w:ascii="Tahoma" w:hAnsi="Tahoma" w:cs="Tahoma"/>
          <w:sz w:val="20"/>
        </w:rPr>
        <w:t>Při provádění díla</w:t>
      </w:r>
      <w:r w:rsidRPr="00E13954">
        <w:rPr>
          <w:rFonts w:ascii="Tahoma" w:hAnsi="Tahoma" w:cs="Tahoma"/>
          <w:sz w:val="20"/>
        </w:rPr>
        <w:t xml:space="preserve"> postupuje zhotovitel samostatně. Zhotovitel se však zavazuje respektovat veškeré pokyny objednatele, týkající se realizace předmětného díla a</w:t>
      </w:r>
      <w:r w:rsidR="003A6D41">
        <w:rPr>
          <w:rFonts w:ascii="Tahoma" w:hAnsi="Tahoma" w:cs="Tahoma"/>
          <w:sz w:val="20"/>
        </w:rPr>
        <w:t> </w:t>
      </w:r>
      <w:r w:rsidRPr="00E13954">
        <w:rPr>
          <w:rFonts w:ascii="Tahoma" w:hAnsi="Tahoma" w:cs="Tahoma"/>
          <w:sz w:val="20"/>
        </w:rPr>
        <w:t>upozorňující na možné porušování smluvních povinností zhotovitele.</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w:t>
      </w:r>
      <w:r w:rsidR="003A6D41">
        <w:rPr>
          <w:rFonts w:ascii="Tahoma" w:hAnsi="Tahoma" w:cs="Tahoma"/>
          <w:sz w:val="20"/>
        </w:rPr>
        <w:t> </w:t>
      </w:r>
      <w:r w:rsidRPr="00E13954">
        <w:rPr>
          <w:rFonts w:ascii="Tahoma" w:hAnsi="Tahoma" w:cs="Tahoma"/>
          <w:sz w:val="20"/>
        </w:rPr>
        <w:t>provedení díla, jestliže zhotovitel mohl tuto nevhodnost zjistit při vynaložení odborné péče.</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Zařízení staveniště se zavazuje vybudovat a zabezpečit vlastním nákladem zhotovitel, který nese rovněž i náklady na vybudování, provoz, údržbu, vyklizení a úklid staveniště.</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se zavazuje a ručí za to, že při realizaci díla nepoužije žádný materiál, o kterém je v době jeho užití známo, že je škodlivý. Pokud tak zhotovitel učiní, je povinen na</w:t>
      </w:r>
      <w:r w:rsidR="003A6D41">
        <w:rPr>
          <w:rFonts w:ascii="Tahoma" w:hAnsi="Tahoma" w:cs="Tahoma"/>
          <w:sz w:val="20"/>
        </w:rPr>
        <w:t> </w:t>
      </w:r>
      <w:r w:rsidRPr="00E13954">
        <w:rPr>
          <w:rFonts w:ascii="Tahoma" w:hAnsi="Tahoma" w:cs="Tahoma"/>
          <w:sz w:val="20"/>
        </w:rPr>
        <w:t xml:space="preserve">písemné vyzvání objednatele provést okamžitě nápravu a veškeré náklady s tím spojené nese zhotovitel. </w:t>
      </w:r>
      <w:r w:rsidRPr="00E13954">
        <w:rPr>
          <w:rFonts w:ascii="Tahoma" w:hAnsi="Tahoma" w:cs="Tahoma"/>
          <w:sz w:val="20"/>
        </w:rPr>
        <w:lastRenderedPageBreak/>
        <w:t>Stejně tak se zhotovitel zavazuje, že k realizaci díla nepoužije materiály, které nemají požadovanou certifikaci, je-li pro jejich použití podle příslušných předpisů nezbytná.</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rozhodujících materiálů užitých k vybudování díla.</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8E248F" w:rsidRDefault="00851F20" w:rsidP="005E59F7">
      <w:pPr>
        <w:pStyle w:val="Bezmezer"/>
        <w:numPr>
          <w:ilvl w:val="0"/>
          <w:numId w:val="15"/>
        </w:numPr>
        <w:tabs>
          <w:tab w:val="clear" w:pos="851"/>
          <w:tab w:val="clear" w:pos="1418"/>
        </w:tabs>
        <w:rPr>
          <w:rFonts w:ascii="Tahoma" w:hAnsi="Tahoma" w:cs="Tahoma"/>
          <w:sz w:val="20"/>
        </w:rPr>
      </w:pPr>
      <w:r w:rsidRPr="008E248F">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AE16DD" w:rsidRDefault="00851F20" w:rsidP="00E038EF">
      <w:pPr>
        <w:pStyle w:val="Bezmezer"/>
        <w:numPr>
          <w:ilvl w:val="0"/>
          <w:numId w:val="15"/>
        </w:numPr>
        <w:tabs>
          <w:tab w:val="clear" w:pos="851"/>
          <w:tab w:val="clear" w:pos="1418"/>
        </w:tabs>
        <w:rPr>
          <w:rFonts w:ascii="Tahoma" w:hAnsi="Tahoma" w:cs="Tahoma"/>
          <w:sz w:val="20"/>
        </w:rPr>
      </w:pPr>
      <w:r w:rsidRPr="00E038EF">
        <w:rPr>
          <w:rFonts w:ascii="Tahoma" w:hAnsi="Tahoma" w:cs="Tahoma"/>
          <w:sz w:val="20"/>
        </w:rPr>
        <w:t>Zhotovitel odpovídá za bezpečnost a ochranu zdraví všech osob nacházejících se na</w:t>
      </w:r>
      <w:r w:rsidR="00DF5A57" w:rsidRPr="00AE16DD">
        <w:rPr>
          <w:rFonts w:ascii="Tahoma" w:hAnsi="Tahoma" w:cs="Tahoma"/>
          <w:sz w:val="20"/>
        </w:rPr>
        <w:t> </w:t>
      </w:r>
      <w:r w:rsidRPr="00AE16DD">
        <w:rPr>
          <w:rFonts w:ascii="Tahoma" w:hAnsi="Tahoma" w:cs="Tahoma"/>
          <w:sz w:val="20"/>
        </w:rPr>
        <w:t>staveništi a zavazuje se zajistit jejich bezpečnost zejména vybavením ochrannými pracovními pomůckami, pravidelným proškolováním a dozorem v oblasti bezpečnosti a</w:t>
      </w:r>
      <w:r w:rsidR="00BB77E8" w:rsidRPr="00E038EF">
        <w:rPr>
          <w:rFonts w:ascii="Tahoma" w:hAnsi="Tahoma" w:cs="Tahoma"/>
          <w:sz w:val="20"/>
        </w:rPr>
        <w:t> </w:t>
      </w:r>
      <w:r w:rsidRPr="00E038EF">
        <w:rPr>
          <w:rFonts w:ascii="Tahoma" w:hAnsi="Tahoma" w:cs="Tahoma"/>
          <w:sz w:val="20"/>
        </w:rPr>
        <w:t>ochrany zdraví při práci (BOZP), hygienických předpisů a uskutečněním všech dalších potřebných preventivních opatření vedoucích k ochraně života a zdraví těchto osob.</w:t>
      </w:r>
      <w:r w:rsidR="00E038EF" w:rsidRPr="00E038EF">
        <w:rPr>
          <w:rFonts w:ascii="Tahoma" w:hAnsi="Tahoma" w:cs="Tahoma"/>
          <w:sz w:val="20"/>
        </w:rPr>
        <w:t xml:space="preserve"> Zhotovitel je povinen před započetím prací provést školení svých pracovníků v oblasti BOZP, požární ochrany a ochrany životního prostředí ve smyslu p</w:t>
      </w:r>
      <w:r w:rsidR="00AE16DD">
        <w:rPr>
          <w:rFonts w:ascii="Tahoma" w:hAnsi="Tahoma" w:cs="Tahoma"/>
          <w:sz w:val="20"/>
        </w:rPr>
        <w:t>říslušných právních předpisů, a </w:t>
      </w:r>
      <w:r w:rsidR="00E038EF" w:rsidRPr="00E038EF">
        <w:rPr>
          <w:rFonts w:ascii="Tahoma" w:hAnsi="Tahoma" w:cs="Tahoma"/>
          <w:sz w:val="20"/>
        </w:rPr>
        <w:t>to na své náklady.</w:t>
      </w:r>
      <w:r w:rsidR="00E038EF">
        <w:rPr>
          <w:rFonts w:ascii="Tahoma" w:hAnsi="Tahoma" w:cs="Tahoma"/>
          <w:sz w:val="20"/>
        </w:rPr>
        <w:t xml:space="preserve"> </w:t>
      </w:r>
      <w:r w:rsidR="00E038EF" w:rsidRPr="00E038EF">
        <w:rPr>
          <w:rFonts w:ascii="Tahoma" w:hAnsi="Tahoma" w:cs="Tahoma"/>
          <w:sz w:val="20"/>
        </w:rPr>
        <w:t>Zhotovitel je dále povinen dbát pokynů koordinátora BOZP určeného objednatelem.</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odpovídá za pořádek a čistotu na staveništi. Je povinen zabezpečovat vlastním nákladem, aby po dobu provádění díla nedocházelo k jeho narušování či škodám na</w:t>
      </w:r>
      <w:r w:rsidR="00E50246">
        <w:rPr>
          <w:rFonts w:ascii="Tahoma" w:hAnsi="Tahoma" w:cs="Tahoma"/>
          <w:sz w:val="20"/>
        </w:rPr>
        <w:t> </w:t>
      </w:r>
      <w:r w:rsidRPr="00E13954">
        <w:rPr>
          <w:rFonts w:ascii="Tahoma" w:hAnsi="Tahoma" w:cs="Tahoma"/>
          <w:sz w:val="20"/>
        </w:rPr>
        <w:t>věcech, které se v prostoru staveniště nacházejí. Udržovat přístupové komunikace ke</w:t>
      </w:r>
      <w:r w:rsidR="009949B9">
        <w:rPr>
          <w:rFonts w:ascii="Tahoma" w:hAnsi="Tahoma" w:cs="Tahoma"/>
          <w:sz w:val="20"/>
        </w:rPr>
        <w:t> </w:t>
      </w:r>
      <w:r w:rsidRPr="00E13954">
        <w:rPr>
          <w:rFonts w:ascii="Tahoma" w:hAnsi="Tahoma" w:cs="Tahoma"/>
          <w:sz w:val="20"/>
        </w:rPr>
        <w:t>staveništi a</w:t>
      </w:r>
      <w:r w:rsidR="00BB77E8">
        <w:rPr>
          <w:rFonts w:ascii="Tahoma" w:hAnsi="Tahoma" w:cs="Tahoma"/>
          <w:sz w:val="20"/>
        </w:rPr>
        <w:t> </w:t>
      </w:r>
      <w:r w:rsidRPr="00E13954">
        <w:rPr>
          <w:rFonts w:ascii="Tahoma" w:hAnsi="Tahoma" w:cs="Tahoma"/>
          <w:sz w:val="20"/>
        </w:rPr>
        <w:t>na</w:t>
      </w:r>
      <w:r w:rsidR="004B0767">
        <w:rPr>
          <w:rFonts w:ascii="Tahoma" w:hAnsi="Tahoma" w:cs="Tahoma"/>
          <w:sz w:val="20"/>
        </w:rPr>
        <w:t> </w:t>
      </w:r>
      <w:r w:rsidRPr="00E13954">
        <w:rPr>
          <w:rFonts w:ascii="Tahoma" w:hAnsi="Tahoma" w:cs="Tahoma"/>
          <w:sz w:val="20"/>
        </w:rPr>
        <w:t>něm a odstraňovat neprodleně veškeré znečištění těchto komunikací, ke</w:t>
      </w:r>
      <w:r w:rsidR="009949B9">
        <w:rPr>
          <w:rFonts w:ascii="Tahoma" w:hAnsi="Tahoma" w:cs="Tahoma"/>
          <w:sz w:val="20"/>
        </w:rPr>
        <w:t> </w:t>
      </w:r>
      <w:r w:rsidRPr="00E13954">
        <w:rPr>
          <w:rFonts w:ascii="Tahoma" w:hAnsi="Tahoma" w:cs="Tahoma"/>
          <w:sz w:val="20"/>
        </w:rPr>
        <w:t>kterým dojde při provádění díla, se zavazuje vlastním nákladem zhotovitel.</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 xml:space="preserve">Zhotovitel při provádění díla provede veškerá potřebná </w:t>
      </w:r>
      <w:r w:rsidRPr="00E13954">
        <w:rPr>
          <w:rFonts w:ascii="Tahoma" w:hAnsi="Tahoma" w:cs="Tahoma"/>
          <w:sz w:val="20"/>
        </w:rPr>
        <w:lastRenderedPageBreak/>
        <w:t>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851F20" w:rsidRPr="00E13954" w:rsidRDefault="00851F20" w:rsidP="00E13954">
      <w:pPr>
        <w:pStyle w:val="Bezmezer"/>
        <w:tabs>
          <w:tab w:val="clear" w:pos="851"/>
          <w:tab w:val="clear" w:pos="1418"/>
        </w:tabs>
        <w:ind w:left="1080"/>
        <w:rPr>
          <w:rFonts w:ascii="Tahoma" w:hAnsi="Tahoma" w:cs="Tahoma"/>
          <w:sz w:val="20"/>
        </w:rPr>
      </w:pPr>
    </w:p>
    <w:p w:rsidR="00851F20"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vytěžený či jinak vzniklý odpadní materiál vlastním nákladem průběžně a bez zbytečného odkladu z prostoru staveniště odstraňovat a zajišťovat jeho likvidaci v</w:t>
      </w:r>
      <w:r w:rsidR="00BB77E8">
        <w:rPr>
          <w:rFonts w:ascii="Tahoma" w:hAnsi="Tahoma" w:cs="Tahoma"/>
          <w:sz w:val="20"/>
        </w:rPr>
        <w:t> </w:t>
      </w:r>
      <w:r w:rsidRPr="00E13954">
        <w:rPr>
          <w:rFonts w:ascii="Tahoma" w:hAnsi="Tahoma" w:cs="Tahoma"/>
          <w:sz w:val="20"/>
        </w:rPr>
        <w:t>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654DB2" w:rsidRDefault="00654DB2" w:rsidP="00654DB2">
      <w:pPr>
        <w:pStyle w:val="Bezmezer"/>
        <w:tabs>
          <w:tab w:val="clear" w:pos="851"/>
          <w:tab w:val="clear" w:pos="1418"/>
        </w:tabs>
        <w:ind w:left="1080"/>
        <w:rPr>
          <w:rFonts w:ascii="Tahoma" w:hAnsi="Tahoma" w:cs="Tahoma"/>
          <w:sz w:val="20"/>
        </w:rPr>
      </w:pPr>
    </w:p>
    <w:p w:rsidR="005A0B97" w:rsidRPr="005A0B97" w:rsidRDefault="005A0B97" w:rsidP="007A68A8">
      <w:pPr>
        <w:pStyle w:val="Bezmezer"/>
        <w:numPr>
          <w:ilvl w:val="0"/>
          <w:numId w:val="15"/>
        </w:numPr>
        <w:ind w:left="1071" w:hanging="357"/>
        <w:rPr>
          <w:rFonts w:ascii="Tahoma" w:hAnsi="Tahoma" w:cs="Tahoma"/>
          <w:sz w:val="20"/>
        </w:rPr>
      </w:pPr>
      <w:r w:rsidRPr="005A0B97">
        <w:rPr>
          <w:rFonts w:ascii="Tahoma" w:hAnsi="Tahoma" w:cs="Tahoma"/>
          <w:sz w:val="20"/>
        </w:rPr>
        <w:t>Zhotovitel je povinen při realizaci díla dále postupovat tak, aby případná nezbytná omezení vlastníků nemovitostí dotčených stavbou byla jen na nezbytně nutnou dobu. Pokud k těmto omezením bude nutno přistoupit, je povinen zhotovitel všechny vlastníky dotčených nemovitostí v dostatečně dlouhém předstihu (minimálně však 7 kalendářních dnů</w:t>
      </w:r>
      <w:r w:rsidR="00C651E2">
        <w:rPr>
          <w:rFonts w:ascii="Tahoma" w:hAnsi="Tahoma" w:cs="Tahoma"/>
          <w:sz w:val="20"/>
        </w:rPr>
        <w:t xml:space="preserve"> předem</w:t>
      </w:r>
      <w:r w:rsidRPr="005A0B97">
        <w:rPr>
          <w:rFonts w:ascii="Tahoma" w:hAnsi="Tahoma" w:cs="Tahoma"/>
          <w:sz w:val="20"/>
        </w:rPr>
        <w:t>) o těchto omezeních prokazatelně informovat a ve spolupráci s objednatelem řešit.</w:t>
      </w:r>
    </w:p>
    <w:p w:rsidR="00C527C6" w:rsidRDefault="00C527C6" w:rsidP="00C527C6">
      <w:pPr>
        <w:pStyle w:val="Bezmezer"/>
        <w:tabs>
          <w:tab w:val="clear" w:pos="851"/>
          <w:tab w:val="clear" w:pos="1418"/>
        </w:tabs>
        <w:ind w:left="1080"/>
        <w:rPr>
          <w:rFonts w:ascii="Tahoma" w:hAnsi="Tahoma" w:cs="Tahoma"/>
          <w:sz w:val="20"/>
        </w:rPr>
      </w:pPr>
    </w:p>
    <w:p w:rsidR="00C527C6" w:rsidRPr="00C527C6" w:rsidRDefault="00C527C6" w:rsidP="00C527C6">
      <w:pPr>
        <w:pStyle w:val="Bezmezer"/>
        <w:numPr>
          <w:ilvl w:val="0"/>
          <w:numId w:val="15"/>
        </w:numPr>
        <w:tabs>
          <w:tab w:val="clear" w:pos="851"/>
          <w:tab w:val="clear" w:pos="1418"/>
        </w:tabs>
        <w:rPr>
          <w:rFonts w:ascii="Tahoma" w:hAnsi="Tahoma" w:cs="Tahoma"/>
          <w:sz w:val="20"/>
        </w:rPr>
      </w:pPr>
      <w:r w:rsidRPr="00C527C6">
        <w:rPr>
          <w:rFonts w:ascii="Tahoma" w:hAnsi="Tahoma" w:cs="Tahoma"/>
          <w:sz w:val="20"/>
        </w:rPr>
        <w:t>Jestliže v souvislosti s</w:t>
      </w:r>
      <w:r>
        <w:rPr>
          <w:rFonts w:ascii="Tahoma" w:hAnsi="Tahoma" w:cs="Tahoma"/>
          <w:sz w:val="20"/>
        </w:rPr>
        <w:t> </w:t>
      </w:r>
      <w:r w:rsidRPr="00C527C6">
        <w:rPr>
          <w:rFonts w:ascii="Tahoma" w:hAnsi="Tahoma" w:cs="Tahoma"/>
          <w:sz w:val="20"/>
        </w:rPr>
        <w:t>prov</w:t>
      </w:r>
      <w:r>
        <w:rPr>
          <w:rFonts w:ascii="Tahoma" w:hAnsi="Tahoma" w:cs="Tahoma"/>
          <w:sz w:val="20"/>
        </w:rPr>
        <w:t>áděním díla</w:t>
      </w:r>
      <w:r w:rsidRPr="00C527C6">
        <w:rPr>
          <w:rFonts w:ascii="Tahoma" w:hAnsi="Tahoma" w:cs="Tahoma"/>
          <w:sz w:val="20"/>
        </w:rPr>
        <w:t xml:space="preserve"> bude třeba umístit nebo přemístit dopravní značky podle předpisů o pozemních komunikacích, obstará tyto práce </w:t>
      </w:r>
      <w:r>
        <w:rPr>
          <w:rFonts w:ascii="Tahoma" w:hAnsi="Tahoma" w:cs="Tahoma"/>
          <w:sz w:val="20"/>
        </w:rPr>
        <w:t>z</w:t>
      </w:r>
      <w:r w:rsidRPr="00C527C6">
        <w:rPr>
          <w:rFonts w:ascii="Tahoma" w:hAnsi="Tahoma" w:cs="Tahoma"/>
          <w:sz w:val="20"/>
        </w:rPr>
        <w:t>hotovitel. Zhotovitel dále odpovídá i za umisťování, přemisťování a udržování dopravních značek v souvislosti s</w:t>
      </w:r>
      <w:r w:rsidR="009949B9">
        <w:rPr>
          <w:rFonts w:ascii="Tahoma" w:hAnsi="Tahoma" w:cs="Tahoma"/>
          <w:sz w:val="20"/>
        </w:rPr>
        <w:t> </w:t>
      </w:r>
      <w:r w:rsidRPr="00C527C6">
        <w:rPr>
          <w:rFonts w:ascii="Tahoma" w:hAnsi="Tahoma" w:cs="Tahoma"/>
          <w:sz w:val="20"/>
        </w:rPr>
        <w:t xml:space="preserve">průběhem provádění prací. Jakékoliv pokuty či náhrady škod vzniklých v této souvislosti jdou k tíži </w:t>
      </w:r>
      <w:r>
        <w:rPr>
          <w:rFonts w:ascii="Tahoma" w:hAnsi="Tahoma" w:cs="Tahoma"/>
          <w:sz w:val="20"/>
        </w:rPr>
        <w:t>z</w:t>
      </w:r>
      <w:r w:rsidRPr="00C527C6">
        <w:rPr>
          <w:rFonts w:ascii="Tahoma" w:hAnsi="Tahoma" w:cs="Tahoma"/>
          <w:sz w:val="20"/>
        </w:rPr>
        <w:t xml:space="preserve">hotovitele. </w:t>
      </w:r>
    </w:p>
    <w:p w:rsidR="00C527C6" w:rsidRPr="00E13954" w:rsidRDefault="00C527C6" w:rsidP="00C527C6">
      <w:pPr>
        <w:pStyle w:val="Bezmezer"/>
        <w:tabs>
          <w:tab w:val="clear" w:pos="851"/>
          <w:tab w:val="clear" w:pos="1418"/>
        </w:tabs>
        <w:ind w:left="1080"/>
        <w:rPr>
          <w:rFonts w:ascii="Tahoma" w:hAnsi="Tahoma" w:cs="Tahoma"/>
          <w:sz w:val="20"/>
        </w:rPr>
      </w:pPr>
    </w:p>
    <w:p w:rsidR="00851F20" w:rsidRPr="00E13954" w:rsidRDefault="00851F20" w:rsidP="007A68A8">
      <w:pPr>
        <w:pStyle w:val="Bezmezer"/>
        <w:numPr>
          <w:ilvl w:val="0"/>
          <w:numId w:val="13"/>
        </w:numPr>
        <w:spacing w:after="120"/>
        <w:ind w:left="357" w:hanging="357"/>
        <w:rPr>
          <w:rFonts w:ascii="Tahoma" w:hAnsi="Tahoma" w:cs="Tahoma"/>
          <w:sz w:val="20"/>
        </w:rPr>
      </w:pPr>
      <w:r w:rsidRPr="00E13954">
        <w:rPr>
          <w:rFonts w:ascii="Tahoma" w:hAnsi="Tahoma" w:cs="Tahoma"/>
          <w:sz w:val="20"/>
        </w:rPr>
        <w:t>Havarijní práce</w:t>
      </w:r>
    </w:p>
    <w:bookmarkEnd w:id="11"/>
    <w:bookmarkEnd w:id="12"/>
    <w:p w:rsidR="00851F20" w:rsidRPr="00E13954" w:rsidRDefault="00851F20" w:rsidP="005E59F7">
      <w:pPr>
        <w:pStyle w:val="Bezmezer"/>
        <w:numPr>
          <w:ilvl w:val="0"/>
          <w:numId w:val="16"/>
        </w:numPr>
        <w:tabs>
          <w:tab w:val="clear" w:pos="851"/>
          <w:tab w:val="clear" w:pos="1418"/>
        </w:tabs>
        <w:rPr>
          <w:rFonts w:ascii="Tahoma" w:hAnsi="Tahoma" w:cs="Tahoma"/>
          <w:sz w:val="20"/>
        </w:rPr>
      </w:pPr>
      <w:r w:rsidRPr="00E13954">
        <w:rPr>
          <w:rFonts w:ascii="Tahoma" w:hAnsi="Tahoma" w:cs="Tahoma"/>
          <w:sz w:val="20"/>
        </w:rPr>
        <w:t xml:space="preserve">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w:t>
      </w:r>
      <w:r w:rsidR="00DC4D8D">
        <w:rPr>
          <w:rFonts w:ascii="Tahoma" w:hAnsi="Tahoma" w:cs="Tahoma"/>
          <w:sz w:val="20"/>
        </w:rPr>
        <w:t>n</w:t>
      </w:r>
      <w:r w:rsidRPr="00E13954">
        <w:rPr>
          <w:rFonts w:ascii="Tahoma" w:hAnsi="Tahoma" w:cs="Tahoma"/>
          <w:sz w:val="20"/>
        </w:rPr>
        <w:t>a</w:t>
      </w:r>
      <w:r w:rsidR="00CB1C44">
        <w:rPr>
          <w:rFonts w:ascii="Tahoma" w:hAnsi="Tahoma" w:cs="Tahoma"/>
          <w:sz w:val="20"/>
        </w:rPr>
        <w:t> </w:t>
      </w:r>
      <w:r w:rsidRPr="00E13954">
        <w:rPr>
          <w:rFonts w:ascii="Tahoma" w:hAnsi="Tahoma" w:cs="Tahoma"/>
          <w:sz w:val="20"/>
        </w:rPr>
        <w:t>provedení těchto opatření uhradí objednatel zhotoviteli vedle smluvní ceny.</w:t>
      </w:r>
    </w:p>
    <w:p w:rsidR="00851F20" w:rsidRPr="00E13954" w:rsidRDefault="00851F20" w:rsidP="00E13954">
      <w:pPr>
        <w:pStyle w:val="Bezmezer"/>
        <w:tabs>
          <w:tab w:val="clear" w:pos="851"/>
          <w:tab w:val="clear" w:pos="1418"/>
        </w:tabs>
        <w:ind w:left="1080"/>
        <w:rPr>
          <w:rFonts w:ascii="Tahoma" w:hAnsi="Tahoma" w:cs="Tahoma"/>
          <w:sz w:val="20"/>
        </w:rPr>
      </w:pPr>
    </w:p>
    <w:p w:rsidR="00851F20" w:rsidRPr="00E13954" w:rsidRDefault="00851F20" w:rsidP="005E59F7">
      <w:pPr>
        <w:pStyle w:val="Bezmezer"/>
        <w:numPr>
          <w:ilvl w:val="0"/>
          <w:numId w:val="16"/>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sidR="00BB77E8">
        <w:rPr>
          <w:rFonts w:ascii="Tahoma" w:hAnsi="Tahoma" w:cs="Tahoma"/>
          <w:sz w:val="20"/>
        </w:rPr>
        <w:t> </w:t>
      </w:r>
      <w:r w:rsidRPr="00E13954">
        <w:rPr>
          <w:rFonts w:ascii="Tahoma" w:hAnsi="Tahoma" w:cs="Tahoma"/>
          <w:sz w:val="20"/>
        </w:rPr>
        <w:t xml:space="preserve">potřebný, aby se zabránilo poškození díla nebo jiného majetku nebo zdraví lidí. V tomto případě je povinen </w:t>
      </w:r>
      <w:r w:rsidRPr="00E13954">
        <w:rPr>
          <w:rFonts w:ascii="Tahoma" w:hAnsi="Tahoma" w:cs="Tahoma"/>
          <w:sz w:val="20"/>
        </w:rPr>
        <w:lastRenderedPageBreak/>
        <w:t>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851F20" w:rsidRPr="00E13954" w:rsidRDefault="00851F20" w:rsidP="00E13954">
      <w:pPr>
        <w:pStyle w:val="Bezmezer"/>
        <w:rPr>
          <w:rFonts w:ascii="Tahoma" w:hAnsi="Tahoma" w:cs="Tahoma"/>
          <w:sz w:val="20"/>
        </w:rPr>
      </w:pPr>
    </w:p>
    <w:p w:rsidR="005A0B97" w:rsidRPr="007029C8" w:rsidRDefault="005A0B97" w:rsidP="007A68A8">
      <w:pPr>
        <w:pStyle w:val="Bezmezer"/>
        <w:numPr>
          <w:ilvl w:val="0"/>
          <w:numId w:val="13"/>
        </w:numPr>
        <w:spacing w:after="120"/>
        <w:ind w:left="357" w:hanging="357"/>
        <w:rPr>
          <w:rFonts w:ascii="Tahoma" w:hAnsi="Tahoma" w:cs="Tahoma"/>
          <w:sz w:val="20"/>
        </w:rPr>
      </w:pPr>
      <w:r w:rsidRPr="007029C8">
        <w:rPr>
          <w:rFonts w:ascii="Tahoma" w:hAnsi="Tahoma" w:cs="Tahoma"/>
          <w:sz w:val="20"/>
        </w:rPr>
        <w:t>Kolaudace</w:t>
      </w:r>
    </w:p>
    <w:p w:rsidR="005A0B97" w:rsidRPr="002C44D8" w:rsidRDefault="005A0B97" w:rsidP="005A0B97">
      <w:pPr>
        <w:pStyle w:val="Odstavecseseznamem"/>
        <w:numPr>
          <w:ilvl w:val="0"/>
          <w:numId w:val="28"/>
        </w:numPr>
        <w:autoSpaceDE w:val="0"/>
        <w:autoSpaceDN w:val="0"/>
        <w:adjustRightInd w:val="0"/>
        <w:spacing w:after="120" w:line="240" w:lineRule="auto"/>
        <w:ind w:left="1134" w:hanging="357"/>
        <w:jc w:val="both"/>
        <w:rPr>
          <w:rFonts w:ascii="Tahoma" w:hAnsi="Tahoma" w:cs="Tahoma"/>
          <w:sz w:val="20"/>
        </w:rPr>
      </w:pPr>
      <w:r w:rsidRPr="007029C8">
        <w:rPr>
          <w:rFonts w:ascii="Tahoma" w:eastAsiaTheme="minorHAnsi" w:hAnsi="Tahoma" w:cs="Tahoma"/>
          <w:sz w:val="20"/>
          <w:szCs w:val="20"/>
          <w:lang w:eastAsia="en-US"/>
        </w:rPr>
        <w:t xml:space="preserve">Zhotovitel je povinen poskytnout objednateli pro účely kolaudačního řízení nezbytnou součinnost, zejména dodat </w:t>
      </w:r>
      <w:r>
        <w:rPr>
          <w:rFonts w:ascii="Tahoma" w:eastAsiaTheme="minorHAnsi" w:hAnsi="Tahoma" w:cs="Tahoma"/>
          <w:sz w:val="20"/>
          <w:szCs w:val="20"/>
          <w:lang w:eastAsia="en-US"/>
        </w:rPr>
        <w:t xml:space="preserve">na své náklady </w:t>
      </w:r>
      <w:r w:rsidRPr="007029C8">
        <w:rPr>
          <w:rFonts w:ascii="Tahoma" w:eastAsiaTheme="minorHAnsi" w:hAnsi="Tahoma" w:cs="Tahoma"/>
          <w:sz w:val="20"/>
          <w:szCs w:val="20"/>
          <w:lang w:eastAsia="en-US"/>
        </w:rPr>
        <w:t xml:space="preserve">včas doklady </w:t>
      </w:r>
      <w:r w:rsidR="00951329">
        <w:rPr>
          <w:rFonts w:ascii="Tahoma" w:eastAsiaTheme="minorHAnsi" w:hAnsi="Tahoma" w:cs="Tahoma"/>
          <w:sz w:val="20"/>
          <w:szCs w:val="20"/>
          <w:lang w:eastAsia="en-US"/>
        </w:rPr>
        <w:t xml:space="preserve">a certifikáty </w:t>
      </w:r>
      <w:r w:rsidRPr="007029C8">
        <w:rPr>
          <w:rFonts w:ascii="Tahoma" w:eastAsiaTheme="minorHAnsi" w:hAnsi="Tahoma" w:cs="Tahoma"/>
          <w:sz w:val="20"/>
          <w:szCs w:val="20"/>
          <w:lang w:eastAsia="en-US"/>
        </w:rPr>
        <w:t>nezbytné pro řádnou kolaudaci stavby</w:t>
      </w:r>
      <w:r>
        <w:rPr>
          <w:rFonts w:ascii="Tahoma" w:eastAsiaTheme="minorHAnsi" w:hAnsi="Tahoma" w:cs="Tahoma"/>
          <w:sz w:val="20"/>
          <w:szCs w:val="20"/>
          <w:lang w:eastAsia="en-US"/>
        </w:rPr>
        <w:t>, zejména:</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dokumentace skutečného provedení stavby od autora projektu včetně jeho souhlasu s </w:t>
      </w:r>
      <w:r>
        <w:rPr>
          <w:rFonts w:ascii="Tahoma" w:hAnsi="Tahoma" w:cs="Tahoma"/>
          <w:sz w:val="20"/>
        </w:rPr>
        <w:t>provedením stavby</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zajištění souhlasu orgánů státní správy a správců sítí ke kolaudaci</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geodetické zaměření skutečného provedení stavby</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geometrický plán</w:t>
      </w:r>
      <w:r>
        <w:rPr>
          <w:rFonts w:ascii="Tahoma" w:hAnsi="Tahoma" w:cs="Tahoma"/>
          <w:sz w:val="20"/>
        </w:rPr>
        <w:t>, pokud to dle povahy díla bude potřeba</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prohlášení o shodě ke všem použitým materiálům, certifikáty</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návody k použitým výrobků</w:t>
      </w:r>
      <w:r w:rsidR="00951329">
        <w:rPr>
          <w:rFonts w:ascii="Tahoma" w:hAnsi="Tahoma" w:cs="Tahoma"/>
          <w:sz w:val="20"/>
        </w:rPr>
        <w:t>m</w:t>
      </w:r>
      <w:r w:rsidR="005429D2">
        <w:rPr>
          <w:rFonts w:ascii="Tahoma" w:hAnsi="Tahoma" w:cs="Tahoma"/>
          <w:sz w:val="20"/>
        </w:rPr>
        <w:t>,</w:t>
      </w:r>
      <w:r w:rsidRPr="002C10B7">
        <w:rPr>
          <w:rFonts w:ascii="Tahoma" w:hAnsi="Tahoma" w:cs="Tahoma"/>
          <w:sz w:val="20"/>
        </w:rPr>
        <w:t xml:space="preserve"> </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povinné revize</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zátěžové zkoušky</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originál stavebního deníku</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předávací protokol včetně odstraněných závad nebránících užívání</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kompletní fotodokumentace ke stavbě</w:t>
      </w:r>
      <w:r w:rsidR="005429D2">
        <w:rPr>
          <w:rFonts w:ascii="Tahoma" w:hAnsi="Tahoma" w:cs="Tahoma"/>
          <w:sz w:val="20"/>
        </w:rPr>
        <w:t>,</w:t>
      </w:r>
    </w:p>
    <w:p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prohlášení o likvidaci odpadů</w:t>
      </w:r>
      <w:r w:rsidR="005429D2">
        <w:rPr>
          <w:rFonts w:ascii="Tahoma" w:hAnsi="Tahoma" w:cs="Tahoma"/>
          <w:sz w:val="20"/>
        </w:rPr>
        <w:t>.</w:t>
      </w:r>
    </w:p>
    <w:p w:rsidR="005A0B97" w:rsidRPr="002C44D8" w:rsidRDefault="005A0B97" w:rsidP="005A0B97">
      <w:pPr>
        <w:pStyle w:val="Odstavecseseznamem"/>
        <w:autoSpaceDE w:val="0"/>
        <w:autoSpaceDN w:val="0"/>
        <w:adjustRightInd w:val="0"/>
        <w:spacing w:after="120" w:line="240" w:lineRule="auto"/>
        <w:ind w:left="1134"/>
        <w:jc w:val="both"/>
        <w:rPr>
          <w:rFonts w:ascii="Tahoma" w:hAnsi="Tahoma" w:cs="Tahoma"/>
          <w:sz w:val="20"/>
        </w:rPr>
      </w:pPr>
    </w:p>
    <w:p w:rsidR="005A0B97" w:rsidRPr="007029C8" w:rsidRDefault="005A0B97" w:rsidP="005A0B97">
      <w:pPr>
        <w:pStyle w:val="Odstavecseseznamem"/>
        <w:numPr>
          <w:ilvl w:val="0"/>
          <w:numId w:val="28"/>
        </w:numPr>
        <w:autoSpaceDE w:val="0"/>
        <w:autoSpaceDN w:val="0"/>
        <w:adjustRightInd w:val="0"/>
        <w:spacing w:after="120" w:line="240" w:lineRule="auto"/>
        <w:ind w:left="1134" w:hanging="357"/>
        <w:jc w:val="both"/>
        <w:rPr>
          <w:rFonts w:ascii="Tahoma" w:hAnsi="Tahoma" w:cs="Tahoma"/>
          <w:sz w:val="20"/>
        </w:rPr>
      </w:pPr>
      <w:r>
        <w:rPr>
          <w:rFonts w:ascii="Tahoma" w:eastAsiaTheme="minorHAnsi" w:hAnsi="Tahoma" w:cs="Tahoma"/>
          <w:sz w:val="20"/>
          <w:szCs w:val="20"/>
          <w:lang w:eastAsia="en-US"/>
        </w:rPr>
        <w:t>Zhotovitel je povinen v</w:t>
      </w:r>
      <w:r w:rsidRPr="007029C8">
        <w:rPr>
          <w:rFonts w:ascii="Tahoma" w:eastAsiaTheme="minorHAnsi" w:hAnsi="Tahoma" w:cs="Tahoma"/>
          <w:sz w:val="20"/>
          <w:szCs w:val="20"/>
          <w:lang w:eastAsia="en-US"/>
        </w:rPr>
        <w:t>čas odstranit vady a nedodělky, které by bránily udělení kolaudačního souhlasu.</w:t>
      </w:r>
      <w:r>
        <w:rPr>
          <w:rFonts w:ascii="Tahoma" w:eastAsiaTheme="minorHAnsi" w:hAnsi="Tahoma" w:cs="Tahoma"/>
          <w:sz w:val="20"/>
          <w:szCs w:val="20"/>
          <w:lang w:eastAsia="en-US"/>
        </w:rPr>
        <w:t xml:space="preserve"> </w:t>
      </w:r>
    </w:p>
    <w:p w:rsidR="005A0B97" w:rsidRPr="007029C8" w:rsidRDefault="005A0B97" w:rsidP="005A0B97">
      <w:pPr>
        <w:pStyle w:val="Odstavecseseznamem"/>
        <w:autoSpaceDE w:val="0"/>
        <w:autoSpaceDN w:val="0"/>
        <w:adjustRightInd w:val="0"/>
        <w:spacing w:after="120" w:line="240" w:lineRule="auto"/>
        <w:ind w:left="1134"/>
        <w:jc w:val="both"/>
        <w:rPr>
          <w:rFonts w:ascii="Tahoma" w:hAnsi="Tahoma" w:cs="Tahoma"/>
          <w:sz w:val="20"/>
        </w:rPr>
      </w:pPr>
    </w:p>
    <w:p w:rsidR="005A0B97" w:rsidRPr="007029C8" w:rsidRDefault="005A0B97" w:rsidP="005A0B97">
      <w:pPr>
        <w:pStyle w:val="Odstavecseseznamem"/>
        <w:numPr>
          <w:ilvl w:val="0"/>
          <w:numId w:val="28"/>
        </w:numPr>
        <w:autoSpaceDE w:val="0"/>
        <w:autoSpaceDN w:val="0"/>
        <w:adjustRightInd w:val="0"/>
        <w:spacing w:after="0" w:line="240" w:lineRule="auto"/>
        <w:ind w:left="1134" w:hanging="357"/>
        <w:jc w:val="both"/>
        <w:rPr>
          <w:rFonts w:ascii="Tahoma" w:eastAsiaTheme="minorHAnsi" w:hAnsi="Tahoma" w:cs="Tahoma"/>
          <w:sz w:val="20"/>
          <w:lang w:eastAsia="en-US"/>
        </w:rPr>
      </w:pPr>
      <w:r w:rsidRPr="007029C8">
        <w:rPr>
          <w:rFonts w:ascii="Tahoma" w:eastAsiaTheme="minorHAnsi" w:hAnsi="Tahoma" w:cs="Tahoma"/>
          <w:sz w:val="20"/>
          <w:szCs w:val="20"/>
          <w:lang w:eastAsia="en-US"/>
        </w:rPr>
        <w:t>Zhotovitel je na své náklady povinen splnit svoje povinnosti vyplývající z požadavků stavebního úřadu či dotčených orgánů státní správy nutných pro vydání kolaudačního souhlasu ve lhůtě do 10 dnů od závěrečné kontrolní prohlídky stavby svolané stavebním úřadem dle § 122 zákona č. 183/2006 Sb., o územním plánování a stavebním řádu (stavební zákon), ve znění pozdějších předpisů.</w:t>
      </w:r>
    </w:p>
    <w:p w:rsidR="00CC2054" w:rsidRDefault="00CC2054" w:rsidP="00E13954">
      <w:pPr>
        <w:pStyle w:val="Bezmezer"/>
        <w:rPr>
          <w:rFonts w:ascii="Tahoma" w:hAnsi="Tahoma" w:cs="Tahoma"/>
          <w:sz w:val="20"/>
        </w:rPr>
      </w:pPr>
    </w:p>
    <w:p w:rsidR="00EF78EB" w:rsidRPr="00E13954" w:rsidRDefault="00EF78EB" w:rsidP="00E13954">
      <w:pPr>
        <w:pStyle w:val="Bezmezer"/>
        <w:rPr>
          <w:rFonts w:ascii="Tahoma" w:hAnsi="Tahoma" w:cs="Tahoma"/>
          <w:sz w:val="20"/>
        </w:rPr>
      </w:pPr>
    </w:p>
    <w:p w:rsidR="00B6604C" w:rsidRPr="007A68A8" w:rsidRDefault="0022301E" w:rsidP="00D461E6">
      <w:pPr>
        <w:pStyle w:val="Bezmezer"/>
        <w:jc w:val="center"/>
        <w:rPr>
          <w:rFonts w:ascii="Tahoma" w:hAnsi="Tahoma" w:cs="Tahoma"/>
          <w:b/>
          <w:sz w:val="20"/>
        </w:rPr>
      </w:pPr>
      <w:r w:rsidRPr="007A68A8">
        <w:rPr>
          <w:rFonts w:ascii="Tahoma" w:hAnsi="Tahoma" w:cs="Tahoma"/>
          <w:b/>
          <w:sz w:val="20"/>
        </w:rPr>
        <w:t>X</w:t>
      </w:r>
      <w:r w:rsidR="00FE2B51" w:rsidRPr="007A68A8">
        <w:rPr>
          <w:rFonts w:ascii="Tahoma" w:hAnsi="Tahoma" w:cs="Tahoma"/>
          <w:b/>
          <w:sz w:val="20"/>
        </w:rPr>
        <w:t>V</w:t>
      </w:r>
      <w:r w:rsidR="00B6604C" w:rsidRPr="007A68A8">
        <w:rPr>
          <w:rFonts w:ascii="Tahoma" w:hAnsi="Tahoma" w:cs="Tahoma"/>
          <w:b/>
          <w:sz w:val="20"/>
        </w:rPr>
        <w:t>. Ochrana důvěrných informací</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lastRenderedPageBreak/>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B6604C" w:rsidRPr="007A68A8" w:rsidRDefault="00B6604C" w:rsidP="00D461E6">
      <w:pPr>
        <w:pStyle w:val="Bezmezer"/>
        <w:ind w:firstLine="60"/>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Zhotovitel je odpovědný i za neúmyslné zcizení nebo zpřístupnění informací třetí straně.</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Zhotovitel nebude bez vědomí a souhlasu objednatele pořizovat žádné kopie informací a dokumentů, k nimž získá byť jen náhodně přístup v souvislosti s plněním této smlouvy.</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Zhotovitel si je vědom toho, že při plnění této smlouvy může přijít do styku s osobními a citlivými údaji podléhajícími ochraně podle zákona 101/2000 Sb., o ochraně osobních údajů a o změně některých zákonů, v platném znění, nebo s utajovanými skutečnostmi podle zákona č. 412/2005 Sb., o ochraně utajovaných informací a o bezpečnostní způsobilosti, v platném znění, a nese plnou odpovědnost za případné porušení těchto zákonů a souvisejících právních předpisů.</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 xml:space="preserve">Zhotovitel se zavazuje seznámit s tímto ustanovením všechny své zaměstnance, </w:t>
      </w:r>
      <w:r w:rsidR="00306558" w:rsidRPr="007A68A8">
        <w:rPr>
          <w:rFonts w:ascii="Tahoma" w:hAnsi="Tahoma" w:cs="Tahoma"/>
          <w:sz w:val="20"/>
        </w:rPr>
        <w:t>pod</w:t>
      </w:r>
      <w:r w:rsidRPr="007A68A8">
        <w:rPr>
          <w:rFonts w:ascii="Tahoma" w:hAnsi="Tahoma" w:cs="Tahoma"/>
          <w:sz w:val="20"/>
        </w:rPr>
        <w:t>dodavatele a jiné osoby, které budou zhotovitelem použity pro plnění této smlouvy. Zhotovitel se zavazuje zajistit, aby osoby uvedené v předchozí větě plnily povinnosti podle tohoto ustanovení ve stejném rozsahu jako zhotovitel.</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 xml:space="preserve">Objednatel má právo provést kontrolu znalosti tohoto ustanovení u zhotovitele, jeho zaměstnanců, </w:t>
      </w:r>
      <w:r w:rsidR="005E5C57" w:rsidRPr="007A68A8">
        <w:rPr>
          <w:rFonts w:ascii="Tahoma" w:hAnsi="Tahoma" w:cs="Tahoma"/>
          <w:sz w:val="20"/>
        </w:rPr>
        <w:t>pod</w:t>
      </w:r>
      <w:r w:rsidRPr="007A68A8">
        <w:rPr>
          <w:rFonts w:ascii="Tahoma" w:hAnsi="Tahoma" w:cs="Tahoma"/>
          <w:sz w:val="20"/>
        </w:rPr>
        <w:t>dodavatelů a jiných osob, které zhotovitel užije k plnění této smlouvy. Pokud objednatel zjistí u</w:t>
      </w:r>
      <w:r w:rsidR="00BB77E8" w:rsidRPr="007A68A8">
        <w:rPr>
          <w:rFonts w:ascii="Tahoma" w:hAnsi="Tahoma" w:cs="Tahoma"/>
          <w:sz w:val="20"/>
        </w:rPr>
        <w:t> </w:t>
      </w:r>
      <w:r w:rsidRPr="007A68A8">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rsidR="00B6604C" w:rsidRPr="007A68A8" w:rsidRDefault="00B6604C" w:rsidP="00E13954">
      <w:pPr>
        <w:pStyle w:val="Bezmezer"/>
        <w:rPr>
          <w:rFonts w:ascii="Tahoma" w:hAnsi="Tahoma" w:cs="Tahoma"/>
          <w:sz w:val="20"/>
        </w:rPr>
      </w:pPr>
    </w:p>
    <w:p w:rsidR="00B6604C" w:rsidRPr="007A68A8" w:rsidRDefault="00B6604C" w:rsidP="005E59F7">
      <w:pPr>
        <w:pStyle w:val="Bezmezer"/>
        <w:numPr>
          <w:ilvl w:val="0"/>
          <w:numId w:val="17"/>
        </w:numPr>
        <w:rPr>
          <w:rFonts w:ascii="Tahoma" w:hAnsi="Tahoma" w:cs="Tahoma"/>
          <w:sz w:val="20"/>
        </w:rPr>
      </w:pPr>
      <w:r w:rsidRPr="007A68A8">
        <w:rPr>
          <w:rFonts w:ascii="Tahoma" w:hAnsi="Tahoma" w:cs="Tahoma"/>
          <w:sz w:val="20"/>
        </w:rPr>
        <w:t xml:space="preserve">V případě, že dojde k porušení některé povinnosti podle tohoto ustanovení zaviněním zhotovitele, jeho zaměstnancem, </w:t>
      </w:r>
      <w:r w:rsidR="005E5C57" w:rsidRPr="007A68A8">
        <w:rPr>
          <w:rFonts w:ascii="Tahoma" w:hAnsi="Tahoma" w:cs="Tahoma"/>
          <w:sz w:val="20"/>
        </w:rPr>
        <w:t>pod</w:t>
      </w:r>
      <w:r w:rsidRPr="007A68A8">
        <w:rPr>
          <w:rFonts w:ascii="Tahoma" w:hAnsi="Tahoma" w:cs="Tahoma"/>
          <w:sz w:val="20"/>
        </w:rPr>
        <w:t xml:space="preserve">dodavatelem či jinou osobou, kterou zhotovitel užije k plnění této smlouvy, může objednatel požadovat po zhotoviteli zaplacení smluvní pokuty ve výši 100.000 Kč </w:t>
      </w:r>
      <w:r w:rsidR="00DC4D8D" w:rsidRPr="007A68A8">
        <w:rPr>
          <w:rFonts w:ascii="Tahoma" w:hAnsi="Tahoma" w:cs="Tahoma"/>
          <w:sz w:val="20"/>
        </w:rPr>
        <w:t>za </w:t>
      </w:r>
      <w:r w:rsidRPr="007A68A8">
        <w:rPr>
          <w:rFonts w:ascii="Tahoma" w:hAnsi="Tahoma" w:cs="Tahoma"/>
          <w:sz w:val="20"/>
        </w:rPr>
        <w:t xml:space="preserve">každé takové porušení. </w:t>
      </w:r>
      <w:r w:rsidR="00ED176C" w:rsidRPr="007A68A8">
        <w:rPr>
          <w:rFonts w:ascii="Tahoma" w:hAnsi="Tahoma" w:cs="Tahoma"/>
          <w:bCs/>
          <w:sz w:val="20"/>
        </w:rPr>
        <w:t>Tím není jakkoliv dotčen nárok objednatele na náhradu vzniklé škody přesahující tuto smluvní pokutu.</w:t>
      </w:r>
      <w:r w:rsidRPr="007A68A8">
        <w:rPr>
          <w:rFonts w:ascii="Tahoma" w:hAnsi="Tahoma" w:cs="Tahoma"/>
          <w:sz w:val="20"/>
        </w:rPr>
        <w:t xml:space="preserve"> </w:t>
      </w:r>
    </w:p>
    <w:p w:rsidR="00AD338E" w:rsidRPr="00E13954" w:rsidRDefault="00AD338E" w:rsidP="00E13954">
      <w:pPr>
        <w:pStyle w:val="Bezmezer"/>
        <w:rPr>
          <w:rFonts w:ascii="Tahoma" w:hAnsi="Tahoma" w:cs="Tahoma"/>
          <w:b/>
          <w:sz w:val="20"/>
        </w:rPr>
      </w:pPr>
    </w:p>
    <w:p w:rsidR="007B0338" w:rsidRPr="00E13954" w:rsidRDefault="007B0338" w:rsidP="00E13954">
      <w:pPr>
        <w:pStyle w:val="Bezmezer"/>
        <w:rPr>
          <w:rFonts w:ascii="Tahoma" w:hAnsi="Tahoma" w:cs="Tahoma"/>
          <w:b/>
          <w:sz w:val="20"/>
        </w:rPr>
      </w:pPr>
    </w:p>
    <w:p w:rsidR="00B6604C" w:rsidRPr="00E13954" w:rsidRDefault="00B6604C" w:rsidP="00D461E6">
      <w:pPr>
        <w:pStyle w:val="Bezmezer"/>
        <w:jc w:val="center"/>
        <w:rPr>
          <w:rFonts w:ascii="Tahoma" w:hAnsi="Tahoma" w:cs="Tahoma"/>
          <w:b/>
          <w:sz w:val="20"/>
        </w:rPr>
      </w:pPr>
      <w:r w:rsidRPr="00E13954">
        <w:rPr>
          <w:rFonts w:ascii="Tahoma" w:hAnsi="Tahoma" w:cs="Tahoma"/>
          <w:b/>
          <w:sz w:val="20"/>
        </w:rPr>
        <w:t>XV</w:t>
      </w:r>
      <w:r w:rsidR="00FE2B51">
        <w:rPr>
          <w:rFonts w:ascii="Tahoma" w:hAnsi="Tahoma" w:cs="Tahoma"/>
          <w:b/>
          <w:sz w:val="20"/>
        </w:rPr>
        <w:t>I</w:t>
      </w:r>
      <w:r w:rsidRPr="00E13954">
        <w:rPr>
          <w:rFonts w:ascii="Tahoma" w:hAnsi="Tahoma" w:cs="Tahoma"/>
          <w:b/>
          <w:sz w:val="20"/>
        </w:rPr>
        <w:t>. Závěrečná ustanovení</w:t>
      </w:r>
    </w:p>
    <w:p w:rsidR="00B6604C" w:rsidRPr="00E13954" w:rsidRDefault="00B6604C" w:rsidP="00E13954">
      <w:pPr>
        <w:pStyle w:val="Bezmezer"/>
        <w:rPr>
          <w:rFonts w:ascii="Tahoma" w:hAnsi="Tahoma" w:cs="Tahoma"/>
          <w:caps/>
          <w:sz w:val="20"/>
        </w:rPr>
      </w:pPr>
      <w:bookmarkStart w:id="13" w:name="_Toc524858454"/>
      <w:bookmarkStart w:id="14" w:name="_Toc1458321"/>
      <w:bookmarkStart w:id="15" w:name="_Toc114987480"/>
    </w:p>
    <w:bookmarkEnd w:id="13"/>
    <w:bookmarkEnd w:id="14"/>
    <w:bookmarkEnd w:id="15"/>
    <w:p w:rsidR="00A1343F" w:rsidRDefault="00B6604C" w:rsidP="005E59F7">
      <w:pPr>
        <w:pStyle w:val="Bezmezer"/>
        <w:numPr>
          <w:ilvl w:val="0"/>
          <w:numId w:val="18"/>
        </w:numPr>
        <w:rPr>
          <w:rFonts w:ascii="Tahoma" w:hAnsi="Tahoma" w:cs="Tahoma"/>
          <w:sz w:val="20"/>
        </w:rPr>
      </w:pPr>
      <w:r w:rsidRPr="00E13954">
        <w:rPr>
          <w:rFonts w:ascii="Tahoma" w:hAnsi="Tahoma" w:cs="Tahoma"/>
          <w:sz w:val="20"/>
        </w:rPr>
        <w:t>Smlouva nabývá platnosti a účinnosti podpisem smlouvy oběma smluvními stranami.</w:t>
      </w:r>
    </w:p>
    <w:p w:rsidR="00E85EF1" w:rsidRDefault="00E85EF1" w:rsidP="007A68A8">
      <w:pPr>
        <w:pStyle w:val="Bezmezer"/>
        <w:ind w:left="360"/>
        <w:rPr>
          <w:rFonts w:ascii="Tahoma" w:hAnsi="Tahoma" w:cs="Tahoma"/>
          <w:sz w:val="20"/>
        </w:rPr>
      </w:pPr>
    </w:p>
    <w:p w:rsidR="00E85EF1" w:rsidRPr="00E85EF1" w:rsidRDefault="00E85EF1" w:rsidP="00E85EF1">
      <w:pPr>
        <w:pStyle w:val="Bezmezer"/>
        <w:numPr>
          <w:ilvl w:val="0"/>
          <w:numId w:val="18"/>
        </w:numPr>
        <w:rPr>
          <w:rFonts w:ascii="Tahoma" w:hAnsi="Tahoma" w:cs="Tahoma"/>
          <w:sz w:val="20"/>
        </w:rPr>
      </w:pPr>
      <w:r>
        <w:rPr>
          <w:rFonts w:ascii="Tahoma" w:hAnsi="Tahoma" w:cs="Tahoma"/>
          <w:sz w:val="20"/>
        </w:rPr>
        <w:t xml:space="preserve">Zhotovitel souhlasí s tím, že tato smlouva bude uveřejněna v registru smluv v souladu se zákonem č. 340/2015 Sb., </w:t>
      </w:r>
      <w:r w:rsidRPr="00B30DD1">
        <w:rPr>
          <w:rFonts w:ascii="Tahoma" w:hAnsi="Tahoma" w:cs="Tahoma"/>
          <w:sz w:val="20"/>
        </w:rPr>
        <w:t>o zvláštních podmínkách účinnosti některých smluv, uveřejňování těchto smluv a</w:t>
      </w:r>
      <w:r>
        <w:rPr>
          <w:rFonts w:ascii="Tahoma" w:hAnsi="Tahoma" w:cs="Tahoma"/>
          <w:sz w:val="20"/>
        </w:rPr>
        <w:t> </w:t>
      </w:r>
      <w:r w:rsidRPr="00B30DD1">
        <w:rPr>
          <w:rFonts w:ascii="Tahoma" w:hAnsi="Tahoma" w:cs="Tahoma"/>
          <w:sz w:val="20"/>
        </w:rPr>
        <w:t>o</w:t>
      </w:r>
      <w:r>
        <w:rPr>
          <w:rFonts w:ascii="Tahoma" w:hAnsi="Tahoma" w:cs="Tahoma"/>
          <w:sz w:val="20"/>
        </w:rPr>
        <w:t> </w:t>
      </w:r>
      <w:r w:rsidRPr="00B30DD1">
        <w:rPr>
          <w:rFonts w:ascii="Tahoma" w:hAnsi="Tahoma" w:cs="Tahoma"/>
          <w:sz w:val="20"/>
        </w:rPr>
        <w:t>registru smluv (zákon o registru smluv)</w:t>
      </w:r>
      <w:r>
        <w:rPr>
          <w:rFonts w:ascii="Tahoma" w:hAnsi="Tahoma" w:cs="Tahoma"/>
          <w:sz w:val="20"/>
        </w:rPr>
        <w:t>, ve znění pozdějších předpisů.</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w:t>
      </w:r>
      <w:r w:rsidR="008F3DF7">
        <w:rPr>
          <w:rFonts w:ascii="Tahoma" w:hAnsi="Tahoma" w:cs="Tahoma"/>
          <w:sz w:val="20"/>
        </w:rPr>
        <w:t xml:space="preserve"> tuto smlouvu, ani</w:t>
      </w:r>
      <w:r w:rsidRPr="00E13954">
        <w:rPr>
          <w:rFonts w:ascii="Tahoma" w:hAnsi="Tahoma" w:cs="Tahoma"/>
          <w:sz w:val="20"/>
        </w:rPr>
        <w:t xml:space="preserve"> právo nebo závazek z této smlouvy vyplývající.</w:t>
      </w:r>
    </w:p>
    <w:p w:rsidR="00B6604C" w:rsidRPr="00E13954" w:rsidRDefault="00B6604C" w:rsidP="00E13954">
      <w:pPr>
        <w:pStyle w:val="Bezmezer"/>
        <w:rPr>
          <w:rFonts w:ascii="Tahoma" w:hAnsi="Tahoma" w:cs="Tahoma"/>
          <w:caps/>
          <w:sz w:val="20"/>
        </w:rPr>
      </w:pPr>
    </w:p>
    <w:p w:rsidR="008F3DF7" w:rsidRDefault="00B6604C" w:rsidP="008F3DF7">
      <w:pPr>
        <w:pStyle w:val="Bezmezer"/>
        <w:numPr>
          <w:ilvl w:val="0"/>
          <w:numId w:val="18"/>
        </w:numPr>
        <w:rPr>
          <w:rFonts w:ascii="Tahoma" w:hAnsi="Tahoma" w:cs="Tahoma"/>
          <w:sz w:val="20"/>
        </w:rPr>
      </w:pPr>
      <w:r w:rsidRPr="00E13954">
        <w:rPr>
          <w:rFonts w:ascii="Tahoma" w:hAnsi="Tahoma" w:cs="Tahoma"/>
          <w:sz w:val="20"/>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lhůty vztahující se k předmětu plnění díla.</w:t>
      </w:r>
      <w:r w:rsidR="00B66DFD">
        <w:rPr>
          <w:rFonts w:ascii="Tahoma" w:hAnsi="Tahoma" w:cs="Tahoma"/>
          <w:sz w:val="20"/>
        </w:rPr>
        <w:t xml:space="preserve"> Limit pojistného plnění nesmí být menší </w:t>
      </w:r>
      <w:r w:rsidR="00B66DFD" w:rsidRPr="00BA0A20">
        <w:rPr>
          <w:rFonts w:ascii="Tahoma" w:hAnsi="Tahoma" w:cs="Tahoma"/>
          <w:sz w:val="20"/>
        </w:rPr>
        <w:t xml:space="preserve">než </w:t>
      </w:r>
      <w:ins w:id="16" w:author="Kupková Jana" w:date="2018-05-11T07:14:00Z">
        <w:r w:rsidR="00A50F75">
          <w:rPr>
            <w:rFonts w:ascii="Tahoma" w:hAnsi="Tahoma" w:cs="Tahoma"/>
            <w:sz w:val="20"/>
          </w:rPr>
          <w:t>3</w:t>
        </w:r>
      </w:ins>
      <w:del w:id="17" w:author="Kupková Jana" w:date="2018-05-11T07:14:00Z">
        <w:r w:rsidR="004B11AB" w:rsidDel="00A50F75">
          <w:rPr>
            <w:rFonts w:ascii="Tahoma" w:hAnsi="Tahoma" w:cs="Tahoma"/>
            <w:sz w:val="20"/>
          </w:rPr>
          <w:delText>5</w:delText>
        </w:r>
      </w:del>
      <w:r w:rsidR="00B66DFD" w:rsidRPr="00BA0A20">
        <w:rPr>
          <w:rFonts w:ascii="Tahoma" w:hAnsi="Tahoma" w:cs="Tahoma"/>
          <w:sz w:val="20"/>
        </w:rPr>
        <w:t>.000.000,- Kč</w:t>
      </w:r>
      <w:r w:rsidR="00C04F2D">
        <w:rPr>
          <w:rFonts w:ascii="Tahoma" w:hAnsi="Tahoma" w:cs="Tahoma"/>
          <w:sz w:val="20"/>
        </w:rPr>
        <w:t xml:space="preserve"> (tj. </w:t>
      </w:r>
      <w:r w:rsidR="00B66DFD">
        <w:rPr>
          <w:rFonts w:ascii="Tahoma" w:hAnsi="Tahoma" w:cs="Tahoma"/>
          <w:sz w:val="20"/>
        </w:rPr>
        <w:t>hodnota díla zvýšená o možné škody na okolních objektech).</w:t>
      </w:r>
    </w:p>
    <w:p w:rsidR="008F3DF7" w:rsidRPr="008F3DF7" w:rsidRDefault="008F3DF7" w:rsidP="008F3DF7">
      <w:pPr>
        <w:pStyle w:val="Bezmezer"/>
        <w:rPr>
          <w:rFonts w:ascii="Tahoma" w:hAnsi="Tahoma" w:cs="Tahoma"/>
          <w:sz w:val="20"/>
        </w:rPr>
      </w:pPr>
    </w:p>
    <w:p w:rsidR="008F3DF7" w:rsidRPr="007029C8" w:rsidRDefault="008F3DF7" w:rsidP="008F3DF7">
      <w:pPr>
        <w:pStyle w:val="Bezmezer"/>
        <w:numPr>
          <w:ilvl w:val="0"/>
          <w:numId w:val="18"/>
        </w:numPr>
        <w:rPr>
          <w:rFonts w:ascii="Tahoma" w:hAnsi="Tahoma" w:cs="Tahoma"/>
          <w:bCs/>
          <w:snapToGrid w:val="0"/>
          <w:sz w:val="20"/>
        </w:rPr>
      </w:pPr>
      <w:r w:rsidRPr="007029C8">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stavebních a montážních rizik, které mohou vzniknout v průběhu montáže nebo stavby a to </w:t>
      </w:r>
      <w:r w:rsidRPr="007029C8">
        <w:rPr>
          <w:rFonts w:ascii="Tahoma" w:hAnsi="Tahoma" w:cs="Tahoma"/>
          <w:bCs/>
          <w:snapToGrid w:val="0"/>
          <w:sz w:val="20"/>
        </w:rPr>
        <w:t>až do</w:t>
      </w:r>
      <w:r w:rsidR="00CD7034">
        <w:rPr>
          <w:rFonts w:ascii="Tahoma" w:hAnsi="Tahoma" w:cs="Tahoma"/>
          <w:bCs/>
          <w:snapToGrid w:val="0"/>
          <w:sz w:val="20"/>
        </w:rPr>
        <w:t> </w:t>
      </w:r>
      <w:r w:rsidRPr="007029C8">
        <w:rPr>
          <w:rFonts w:ascii="Tahoma" w:hAnsi="Tahoma" w:cs="Tahoma"/>
          <w:bCs/>
          <w:snapToGrid w:val="0"/>
          <w:sz w:val="20"/>
        </w:rPr>
        <w:t>termínu řádného předání a převzetí díla objednatelem.</w:t>
      </w:r>
      <w:r w:rsidRPr="007029C8">
        <w:rPr>
          <w:rFonts w:ascii="Tahoma" w:hAnsi="Tahoma" w:cs="Tahoma"/>
          <w:sz w:val="20"/>
        </w:rPr>
        <w:t xml:space="preserve"> Pojištění stavebních a montážních rizik pokrývá škody, které mohou vzniknout v průběhu montáže nebo stavby. Vztahuje se na škody na stavbě, konstrukci budovaného díla, montovaných strojích nebo technologických celcích, montážních a stavebních strojů a na zařízení staveniště způsobené zejména:</w:t>
      </w:r>
    </w:p>
    <w:p w:rsidR="008F3DF7" w:rsidRPr="007029C8" w:rsidRDefault="008F3DF7" w:rsidP="008F3DF7">
      <w:pPr>
        <w:pStyle w:val="Odstavecseseznamem"/>
        <w:numPr>
          <w:ilvl w:val="0"/>
          <w:numId w:val="29"/>
        </w:numPr>
        <w:spacing w:before="60"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požárem, výbuchem, přímým úderem blesku, nárazem nebo zřícením letadla, jeho částí nebo jeho nákladu,</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záplavou, povodní, vichřicí, krupobitím, sesouváním půdy, zřícením skal nebo zemin, sesouváním nebo zřícením sněhových lavin, tíhou sněhu nebo námrazy,</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zatečením atmosférických srážek</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pádem pojištěné věci nárazem,</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pádem stromů, stožárů a jiných předmětů,</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vodou vytékající z vodovodních zařízení,</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neodborným zacházením, nesprávnou obsluhou, úmyslným poškozením, nešikovností, nepozorností a nedbalostí</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lastRenderedPageBreak/>
        <w:t>vandalismem a krádeží,</w:t>
      </w:r>
    </w:p>
    <w:p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nárazem dopravního prostředku.</w:t>
      </w:r>
    </w:p>
    <w:p w:rsidR="008F3DF7" w:rsidRPr="001A7851" w:rsidRDefault="008F3DF7" w:rsidP="008F3DF7">
      <w:pPr>
        <w:pStyle w:val="Bezmezer"/>
        <w:ind w:left="426"/>
        <w:rPr>
          <w:rFonts w:ascii="Tahoma" w:hAnsi="Tahoma" w:cs="Tahoma"/>
          <w:sz w:val="20"/>
        </w:rPr>
      </w:pPr>
      <w:r w:rsidRPr="007029C8">
        <w:rPr>
          <w:rFonts w:ascii="Tahoma" w:hAnsi="Tahoma" w:cs="Tahoma"/>
          <w:sz w:val="20"/>
        </w:rPr>
        <w:t>Pojistná hodnota je u budovaného stavebního nebo montážního díla jeho nová cena, což je hodnota díla po jeho úplném dokončení, u zařízení staveniště jeho nová cena. U ostatního pojišťovaného majetku buď nová cena, nebo cena pojištění na první riziko.</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r w:rsidR="007347CB">
        <w:rPr>
          <w:rFonts w:ascii="Tahoma" w:hAnsi="Tahoma" w:cs="Tahoma"/>
          <w:sz w:val="20"/>
        </w:rPr>
        <w:t xml:space="preserve"> </w:t>
      </w:r>
    </w:p>
    <w:p w:rsidR="00B6604C" w:rsidRPr="00E13954" w:rsidRDefault="00B6604C" w:rsidP="00E13954">
      <w:pPr>
        <w:pStyle w:val="Bezmezer"/>
        <w:rPr>
          <w:rFonts w:ascii="Tahoma" w:hAnsi="Tahoma" w:cs="Tahoma"/>
          <w:sz w:val="20"/>
        </w:rPr>
      </w:pPr>
    </w:p>
    <w:p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B6604C" w:rsidRPr="00E13954" w:rsidRDefault="00B6604C" w:rsidP="00E13954">
      <w:pPr>
        <w:pStyle w:val="Bezmezer"/>
        <w:rPr>
          <w:rFonts w:ascii="Tahoma" w:hAnsi="Tahoma" w:cs="Tahoma"/>
          <w:sz w:val="20"/>
        </w:rPr>
      </w:pPr>
    </w:p>
    <w:p w:rsidR="00A1343F" w:rsidRPr="00E13954" w:rsidRDefault="00B6604C" w:rsidP="00E40271">
      <w:pPr>
        <w:pStyle w:val="Bezmezer"/>
        <w:numPr>
          <w:ilvl w:val="0"/>
          <w:numId w:val="18"/>
        </w:numPr>
        <w:rPr>
          <w:rFonts w:ascii="Tahoma" w:hAnsi="Tahoma" w:cs="Tahoma"/>
          <w:sz w:val="20"/>
        </w:rPr>
      </w:pPr>
      <w:r w:rsidRPr="00E13954">
        <w:rPr>
          <w:rFonts w:ascii="Tahoma" w:hAnsi="Tahoma" w:cs="Tahoma"/>
          <w:sz w:val="20"/>
        </w:rPr>
        <w:t xml:space="preserve">Uzavření této smlouvy bylo schváleno </w:t>
      </w:r>
      <w:r w:rsidR="00AF355C">
        <w:rPr>
          <w:rFonts w:ascii="Tahoma" w:hAnsi="Tahoma" w:cs="Tahoma"/>
          <w:sz w:val="20"/>
        </w:rPr>
        <w:t>R</w:t>
      </w:r>
      <w:r w:rsidR="007B0338" w:rsidRPr="00E13954">
        <w:rPr>
          <w:rFonts w:ascii="Tahoma" w:hAnsi="Tahoma" w:cs="Tahoma"/>
          <w:sz w:val="20"/>
        </w:rPr>
        <w:t xml:space="preserve">adou </w:t>
      </w:r>
      <w:r w:rsidRPr="00E13954">
        <w:rPr>
          <w:rFonts w:ascii="Tahoma" w:hAnsi="Tahoma" w:cs="Tahoma"/>
          <w:sz w:val="20"/>
        </w:rPr>
        <w:t xml:space="preserve">města Zábřeh na </w:t>
      </w:r>
      <w:r w:rsidR="008F3DF7">
        <w:rPr>
          <w:rFonts w:ascii="Tahoma" w:hAnsi="Tahoma" w:cs="Tahoma"/>
          <w:sz w:val="20"/>
        </w:rPr>
        <w:t>…</w:t>
      </w:r>
      <w:proofErr w:type="gramStart"/>
      <w:r w:rsidR="008F3DF7">
        <w:rPr>
          <w:rFonts w:ascii="Tahoma" w:hAnsi="Tahoma" w:cs="Tahoma"/>
          <w:sz w:val="20"/>
        </w:rPr>
        <w:t>….</w:t>
      </w:r>
      <w:r w:rsidRPr="00E13954">
        <w:rPr>
          <w:rFonts w:ascii="Tahoma" w:hAnsi="Tahoma" w:cs="Tahoma"/>
          <w:sz w:val="20"/>
        </w:rPr>
        <w:t>. schůzi</w:t>
      </w:r>
      <w:proofErr w:type="gramEnd"/>
      <w:r w:rsidRPr="00E13954">
        <w:rPr>
          <w:rFonts w:ascii="Tahoma" w:hAnsi="Tahoma" w:cs="Tahoma"/>
          <w:sz w:val="20"/>
        </w:rPr>
        <w:t xml:space="preserve"> dne </w:t>
      </w:r>
      <w:r w:rsidR="008F3DF7">
        <w:rPr>
          <w:rFonts w:ascii="Tahoma" w:hAnsi="Tahoma" w:cs="Tahoma"/>
          <w:sz w:val="20"/>
        </w:rPr>
        <w:t>…………..</w:t>
      </w:r>
      <w:r w:rsidRPr="00E13954">
        <w:rPr>
          <w:rFonts w:ascii="Tahoma" w:hAnsi="Tahoma" w:cs="Tahoma"/>
          <w:sz w:val="20"/>
        </w:rPr>
        <w:t xml:space="preserve"> pod číslem usnesení </w:t>
      </w:r>
      <w:r w:rsidR="008F3DF7">
        <w:rPr>
          <w:rFonts w:ascii="Tahoma" w:hAnsi="Tahoma" w:cs="Tahoma"/>
          <w:sz w:val="20"/>
        </w:rPr>
        <w:t>………………………</w:t>
      </w:r>
      <w:r w:rsidRPr="00E13954">
        <w:rPr>
          <w:rFonts w:ascii="Tahoma" w:hAnsi="Tahoma" w:cs="Tahoma"/>
          <w:sz w:val="20"/>
        </w:rPr>
        <w:t>.</w:t>
      </w:r>
    </w:p>
    <w:p w:rsidR="00B6604C" w:rsidRPr="00E13954" w:rsidRDefault="00B6604C" w:rsidP="00E13954">
      <w:pPr>
        <w:pStyle w:val="Bezmezer"/>
        <w:rPr>
          <w:rFonts w:ascii="Tahoma" w:hAnsi="Tahoma" w:cs="Tahoma"/>
          <w:sz w:val="20"/>
        </w:rPr>
      </w:pPr>
    </w:p>
    <w:p w:rsidR="00B6604C" w:rsidRDefault="00B6604C" w:rsidP="008F3DF7">
      <w:pPr>
        <w:pStyle w:val="Bezmezer"/>
        <w:numPr>
          <w:ilvl w:val="0"/>
          <w:numId w:val="18"/>
        </w:numPr>
        <w:rPr>
          <w:rFonts w:ascii="Tahoma" w:hAnsi="Tahoma" w:cs="Tahoma"/>
          <w:sz w:val="20"/>
        </w:rPr>
      </w:pPr>
      <w:r w:rsidRPr="008F3DF7">
        <w:rPr>
          <w:rFonts w:ascii="Tahoma" w:hAnsi="Tahoma" w:cs="Tahoma"/>
          <w:sz w:val="20"/>
        </w:rPr>
        <w:t>Tato smlo</w:t>
      </w:r>
      <w:r w:rsidR="00040457" w:rsidRPr="008F3DF7">
        <w:rPr>
          <w:rFonts w:ascii="Tahoma" w:hAnsi="Tahoma" w:cs="Tahoma"/>
          <w:sz w:val="20"/>
        </w:rPr>
        <w:t xml:space="preserve">uva je vyhotovena a podepsána ve </w:t>
      </w:r>
      <w:r w:rsidR="00E85EF1">
        <w:rPr>
          <w:rFonts w:ascii="Tahoma" w:hAnsi="Tahoma" w:cs="Tahoma"/>
          <w:sz w:val="20"/>
        </w:rPr>
        <w:t>dvou</w:t>
      </w:r>
      <w:r w:rsidR="00E85EF1" w:rsidRPr="008F3DF7">
        <w:rPr>
          <w:rFonts w:ascii="Tahoma" w:hAnsi="Tahoma" w:cs="Tahoma"/>
          <w:sz w:val="20"/>
        </w:rPr>
        <w:t xml:space="preserve"> </w:t>
      </w:r>
      <w:r w:rsidRPr="008F3DF7">
        <w:rPr>
          <w:rFonts w:ascii="Tahoma" w:hAnsi="Tahoma" w:cs="Tahoma"/>
          <w:sz w:val="20"/>
        </w:rPr>
        <w:t>ste</w:t>
      </w:r>
      <w:r w:rsidR="00040457" w:rsidRPr="008F3DF7">
        <w:rPr>
          <w:rFonts w:ascii="Tahoma" w:hAnsi="Tahoma" w:cs="Tahoma"/>
          <w:sz w:val="20"/>
        </w:rPr>
        <w:t xml:space="preserve">jnopisech s platností originálu, </w:t>
      </w:r>
      <w:r w:rsidR="00E85EF1">
        <w:rPr>
          <w:rFonts w:ascii="Tahoma" w:hAnsi="Tahoma" w:cs="Tahoma"/>
          <w:sz w:val="20"/>
        </w:rPr>
        <w:t>po jednom pro každou smluvní stranu.</w:t>
      </w:r>
    </w:p>
    <w:p w:rsidR="00E85EF1" w:rsidRPr="008F3DF7" w:rsidRDefault="00E85EF1" w:rsidP="007A68A8">
      <w:pPr>
        <w:pStyle w:val="Bezmezer"/>
        <w:ind w:left="360"/>
        <w:rPr>
          <w:rFonts w:ascii="Tahoma" w:hAnsi="Tahoma" w:cs="Tahoma"/>
          <w:sz w:val="20"/>
        </w:rPr>
      </w:pPr>
    </w:p>
    <w:p w:rsidR="00797822" w:rsidRPr="00E13954" w:rsidRDefault="00797822" w:rsidP="005E59F7">
      <w:pPr>
        <w:pStyle w:val="Bezmezer"/>
        <w:numPr>
          <w:ilvl w:val="0"/>
          <w:numId w:val="18"/>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900548" w:rsidRPr="00E13954" w:rsidRDefault="00900548" w:rsidP="00E13954">
      <w:pPr>
        <w:pStyle w:val="Bezmezer"/>
        <w:rPr>
          <w:rFonts w:ascii="Tahoma" w:hAnsi="Tahoma" w:cs="Tahoma"/>
          <w:sz w:val="20"/>
        </w:rPr>
      </w:pPr>
    </w:p>
    <w:p w:rsidR="00875399" w:rsidRDefault="00875399" w:rsidP="00E13954">
      <w:pPr>
        <w:pStyle w:val="Bezmezer"/>
        <w:rPr>
          <w:rFonts w:ascii="Tahoma" w:hAnsi="Tahoma" w:cs="Tahoma"/>
          <w:sz w:val="20"/>
        </w:rPr>
      </w:pPr>
    </w:p>
    <w:p w:rsidR="00875399" w:rsidRDefault="00875399" w:rsidP="00E13954">
      <w:pPr>
        <w:pStyle w:val="Bezmezer"/>
        <w:rPr>
          <w:rFonts w:ascii="Tahoma" w:hAnsi="Tahoma" w:cs="Tahoma"/>
          <w:sz w:val="20"/>
        </w:rPr>
      </w:pPr>
    </w:p>
    <w:p w:rsidR="00B6604C" w:rsidRPr="00E13954" w:rsidRDefault="00B6604C" w:rsidP="00E13954">
      <w:pPr>
        <w:pStyle w:val="Bezmezer"/>
        <w:rPr>
          <w:rFonts w:ascii="Tahoma" w:hAnsi="Tahoma" w:cs="Tahoma"/>
          <w:sz w:val="20"/>
        </w:rPr>
      </w:pPr>
      <w:r w:rsidRPr="00E13954">
        <w:rPr>
          <w:rFonts w:ascii="Tahoma" w:hAnsi="Tahoma" w:cs="Tahoma"/>
          <w:sz w:val="20"/>
        </w:rPr>
        <w:t>V</w:t>
      </w:r>
      <w:r w:rsidR="0093331A">
        <w:rPr>
          <w:rFonts w:ascii="Tahoma" w:hAnsi="Tahoma" w:cs="Tahoma"/>
          <w:sz w:val="20"/>
        </w:rPr>
        <w:t> </w:t>
      </w:r>
      <w:r w:rsidR="008F3DF7" w:rsidRPr="006D1170">
        <w:rPr>
          <w:rFonts w:ascii="Tahoma" w:hAnsi="Tahoma" w:cs="Tahoma"/>
          <w:sz w:val="20"/>
          <w:highlight w:val="yellow"/>
        </w:rPr>
        <w:t>………………………</w:t>
      </w:r>
      <w:proofErr w:type="gramStart"/>
      <w:r w:rsidR="008F3DF7" w:rsidRPr="006D1170">
        <w:rPr>
          <w:rFonts w:ascii="Tahoma" w:hAnsi="Tahoma" w:cs="Tahoma"/>
          <w:sz w:val="20"/>
          <w:highlight w:val="yellow"/>
        </w:rPr>
        <w:t>…..</w:t>
      </w:r>
      <w:r w:rsidR="0093331A">
        <w:rPr>
          <w:rFonts w:ascii="Tahoma" w:hAnsi="Tahoma" w:cs="Tahoma"/>
          <w:sz w:val="20"/>
        </w:rPr>
        <w:t xml:space="preserve"> </w:t>
      </w:r>
      <w:r w:rsidRPr="00E13954">
        <w:rPr>
          <w:rFonts w:ascii="Tahoma" w:hAnsi="Tahoma" w:cs="Tahoma"/>
          <w:sz w:val="20"/>
        </w:rPr>
        <w:t>dne</w:t>
      </w:r>
      <w:proofErr w:type="gramEnd"/>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Pr="00E13954">
        <w:rPr>
          <w:rFonts w:ascii="Tahoma" w:hAnsi="Tahoma" w:cs="Tahoma"/>
          <w:sz w:val="20"/>
        </w:rPr>
        <w:t>V Zábřehu dne</w:t>
      </w:r>
    </w:p>
    <w:p w:rsidR="00F232BE" w:rsidRDefault="00F232BE" w:rsidP="00E13954">
      <w:pPr>
        <w:pStyle w:val="Bezmezer"/>
        <w:rPr>
          <w:rFonts w:ascii="Tahoma" w:hAnsi="Tahoma" w:cs="Tahoma"/>
          <w:sz w:val="20"/>
        </w:rPr>
      </w:pPr>
    </w:p>
    <w:p w:rsidR="0024107C" w:rsidRDefault="0024107C" w:rsidP="00E13954">
      <w:pPr>
        <w:pStyle w:val="Bezmezer"/>
        <w:rPr>
          <w:rFonts w:ascii="Tahoma" w:hAnsi="Tahoma" w:cs="Tahoma"/>
          <w:sz w:val="20"/>
        </w:rPr>
      </w:pPr>
    </w:p>
    <w:p w:rsidR="00875399" w:rsidRDefault="00875399" w:rsidP="00E13954">
      <w:pPr>
        <w:pStyle w:val="Bezmezer"/>
        <w:rPr>
          <w:rFonts w:ascii="Tahoma" w:hAnsi="Tahoma" w:cs="Tahoma"/>
          <w:sz w:val="20"/>
        </w:rPr>
      </w:pPr>
    </w:p>
    <w:p w:rsidR="0024107C" w:rsidRPr="00E13954" w:rsidRDefault="0024107C" w:rsidP="00E13954">
      <w:pPr>
        <w:pStyle w:val="Bezmezer"/>
        <w:rPr>
          <w:rFonts w:ascii="Tahoma" w:hAnsi="Tahoma" w:cs="Tahoma"/>
          <w:sz w:val="20"/>
        </w:rPr>
      </w:pPr>
    </w:p>
    <w:p w:rsidR="00A8504C" w:rsidRDefault="008F3DF7" w:rsidP="00E13954">
      <w:pPr>
        <w:pStyle w:val="Bezmezer"/>
        <w:rPr>
          <w:rFonts w:ascii="Tahoma" w:hAnsi="Tahoma" w:cs="Tahoma"/>
          <w:sz w:val="20"/>
        </w:rPr>
      </w:pPr>
      <w:r w:rsidRPr="006D1170">
        <w:rPr>
          <w:rFonts w:ascii="Tahoma" w:hAnsi="Tahoma" w:cs="Tahoma"/>
          <w:sz w:val="20"/>
          <w:highlight w:val="yellow"/>
        </w:rPr>
        <w:t>…………………………………………….</w:t>
      </w:r>
      <w:r w:rsidR="0093331A">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t xml:space="preserve">RNDr. Mgr. František </w:t>
      </w:r>
      <w:r w:rsidR="00B6604C" w:rsidRPr="00E13954">
        <w:rPr>
          <w:rFonts w:ascii="Tahoma" w:hAnsi="Tahoma" w:cs="Tahoma"/>
          <w:sz w:val="20"/>
        </w:rPr>
        <w:lastRenderedPageBreak/>
        <w:t>John, Ph.D.</w:t>
      </w:r>
    </w:p>
    <w:p w:rsidR="0093331A" w:rsidRDefault="0093331A" w:rsidP="0093331A">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F3DF7">
        <w:rPr>
          <w:rFonts w:ascii="Tahoma" w:hAnsi="Tahoma" w:cs="Tahoma"/>
          <w:sz w:val="20"/>
        </w:rPr>
        <w:t xml:space="preserve">                       </w:t>
      </w:r>
      <w:r w:rsidR="00C77CAF">
        <w:rPr>
          <w:rFonts w:ascii="Tahoma" w:hAnsi="Tahoma" w:cs="Tahoma"/>
          <w:sz w:val="20"/>
        </w:rPr>
        <w:t>s</w:t>
      </w:r>
      <w:r>
        <w:rPr>
          <w:rFonts w:ascii="Tahoma" w:hAnsi="Tahoma" w:cs="Tahoma"/>
          <w:sz w:val="20"/>
        </w:rPr>
        <w:t>tarosta</w:t>
      </w:r>
      <w:r w:rsidR="008F3DF7">
        <w:rPr>
          <w:rFonts w:ascii="Tahoma" w:hAnsi="Tahoma" w:cs="Tahoma"/>
          <w:sz w:val="20"/>
        </w:rPr>
        <w:t xml:space="preserve"> města</w:t>
      </w:r>
    </w:p>
    <w:p w:rsidR="0093331A" w:rsidRDefault="0093331A" w:rsidP="0093331A">
      <w:pPr>
        <w:pStyle w:val="Bezmezer"/>
        <w:rPr>
          <w:rFonts w:ascii="Tahoma" w:hAnsi="Tahoma" w:cs="Tahoma"/>
          <w:sz w:val="20"/>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C12EAE" w:rsidRDefault="00C12EAE" w:rsidP="00BF0D28">
      <w:pPr>
        <w:spacing w:after="0"/>
        <w:rPr>
          <w:rFonts w:ascii="Tahoma" w:hAnsi="Tahoma" w:cs="Tahoma"/>
          <w:sz w:val="18"/>
          <w:szCs w:val="18"/>
        </w:rPr>
      </w:pPr>
    </w:p>
    <w:p w:rsidR="00BF0D28" w:rsidRPr="00BF0D28" w:rsidRDefault="00BF0D28" w:rsidP="00BF0D28">
      <w:pPr>
        <w:spacing w:after="0"/>
        <w:rPr>
          <w:rFonts w:ascii="Tahoma" w:hAnsi="Tahoma" w:cs="Tahoma"/>
          <w:sz w:val="18"/>
          <w:szCs w:val="18"/>
        </w:rPr>
      </w:pPr>
      <w:r w:rsidRPr="00BF0D28">
        <w:rPr>
          <w:rFonts w:ascii="Tahoma" w:hAnsi="Tahoma" w:cs="Tahoma"/>
          <w:sz w:val="18"/>
          <w:szCs w:val="18"/>
        </w:rPr>
        <w:t>ORJ</w:t>
      </w:r>
      <w:r w:rsidRPr="00BF0D28">
        <w:rPr>
          <w:rFonts w:ascii="Tahoma" w:hAnsi="Tahoma" w:cs="Tahoma"/>
          <w:sz w:val="18"/>
          <w:szCs w:val="18"/>
        </w:rPr>
        <w:tab/>
        <w:t>ORG</w:t>
      </w:r>
      <w:r w:rsidR="009F58A6">
        <w:rPr>
          <w:rFonts w:ascii="Tahoma" w:hAnsi="Tahoma" w:cs="Tahoma"/>
          <w:sz w:val="18"/>
          <w:szCs w:val="18"/>
        </w:rPr>
        <w:tab/>
        <w:t>oddíl</w:t>
      </w:r>
      <w:r w:rsidR="008913C7">
        <w:rPr>
          <w:rFonts w:ascii="Tahoma" w:hAnsi="Tahoma" w:cs="Tahoma"/>
          <w:sz w:val="18"/>
          <w:szCs w:val="18"/>
        </w:rPr>
        <w:t>,</w:t>
      </w:r>
      <w:r w:rsidR="00AF355C">
        <w:rPr>
          <w:rFonts w:ascii="Tahoma" w:hAnsi="Tahoma" w:cs="Tahoma"/>
          <w:sz w:val="18"/>
          <w:szCs w:val="18"/>
        </w:rPr>
        <w:t xml:space="preserve"> </w:t>
      </w:r>
      <w:r w:rsidRPr="00BF0D28">
        <w:rPr>
          <w:rFonts w:ascii="Tahoma" w:hAnsi="Tahoma" w:cs="Tahoma"/>
          <w:sz w:val="18"/>
          <w:szCs w:val="18"/>
        </w:rPr>
        <w:t>§</w:t>
      </w:r>
      <w:r w:rsidRPr="00BF0D28">
        <w:rPr>
          <w:rFonts w:ascii="Tahoma" w:hAnsi="Tahoma" w:cs="Tahoma"/>
          <w:sz w:val="18"/>
          <w:szCs w:val="18"/>
        </w:rPr>
        <w:tab/>
        <w:t>položka</w:t>
      </w:r>
      <w:r w:rsidRPr="00BF0D28">
        <w:rPr>
          <w:rFonts w:ascii="Tahoma" w:hAnsi="Tahoma" w:cs="Tahoma"/>
          <w:sz w:val="18"/>
          <w:szCs w:val="18"/>
        </w:rPr>
        <w:tab/>
      </w:r>
    </w:p>
    <w:p w:rsidR="00ED516A" w:rsidRDefault="00ED516A" w:rsidP="00BF0D28">
      <w:pPr>
        <w:rPr>
          <w:rFonts w:ascii="Tahoma" w:hAnsi="Tahoma" w:cs="Tahoma"/>
          <w:sz w:val="18"/>
          <w:szCs w:val="18"/>
        </w:rPr>
      </w:pPr>
    </w:p>
    <w:p w:rsidR="00875399" w:rsidRDefault="00875399" w:rsidP="00BF0D28">
      <w:pPr>
        <w:rPr>
          <w:rFonts w:ascii="Tahoma" w:hAnsi="Tahoma" w:cs="Tahoma"/>
          <w:sz w:val="18"/>
          <w:szCs w:val="18"/>
        </w:rPr>
      </w:pPr>
    </w:p>
    <w:p w:rsidR="00BF0D28" w:rsidRPr="00E13954" w:rsidRDefault="00BF0D28" w:rsidP="00BF0D28">
      <w:pPr>
        <w:rPr>
          <w:rFonts w:ascii="Tahoma" w:hAnsi="Tahoma" w:cs="Tahoma"/>
          <w:sz w:val="20"/>
        </w:rPr>
      </w:pPr>
      <w:r w:rsidRPr="00BF0D28">
        <w:rPr>
          <w:rFonts w:ascii="Tahoma" w:hAnsi="Tahoma" w:cs="Tahoma"/>
          <w:sz w:val="18"/>
          <w:szCs w:val="18"/>
        </w:rPr>
        <w:t>Za správnost:</w:t>
      </w:r>
      <w:r w:rsidR="00ED516A">
        <w:rPr>
          <w:rFonts w:ascii="Tahoma" w:hAnsi="Tahoma" w:cs="Tahoma"/>
          <w:sz w:val="18"/>
          <w:szCs w:val="18"/>
        </w:rPr>
        <w:t xml:space="preserve">   </w:t>
      </w:r>
      <w:r w:rsidR="00304A17">
        <w:rPr>
          <w:rFonts w:ascii="Tahoma" w:hAnsi="Tahoma" w:cs="Tahoma"/>
          <w:sz w:val="18"/>
          <w:szCs w:val="18"/>
        </w:rPr>
        <w:t>Bc. Jana Kupková</w:t>
      </w:r>
    </w:p>
    <w:sectPr w:rsidR="00BF0D28" w:rsidRPr="00E13954" w:rsidSect="0024060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DC" w:rsidRDefault="00675ADC" w:rsidP="00240601">
      <w:pPr>
        <w:spacing w:after="0" w:line="240" w:lineRule="auto"/>
      </w:pPr>
      <w:r>
        <w:separator/>
      </w:r>
    </w:p>
  </w:endnote>
  <w:endnote w:type="continuationSeparator" w:id="0">
    <w:p w:rsidR="00675ADC" w:rsidRDefault="00675ADC"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1F70F2" w:rsidRDefault="001F70F2">
        <w:pPr>
          <w:pStyle w:val="Zpat"/>
          <w:jc w:val="right"/>
        </w:pPr>
      </w:p>
      <w:p w:rsidR="001F70F2" w:rsidRDefault="002177BE">
        <w:pPr>
          <w:pStyle w:val="Zpat"/>
          <w:jc w:val="right"/>
        </w:pPr>
        <w:r>
          <w:fldChar w:fldCharType="begin"/>
        </w:r>
        <w:r>
          <w:instrText xml:space="preserve"> PAGE   \* MERGEFORMAT </w:instrText>
        </w:r>
        <w:r>
          <w:fldChar w:fldCharType="separate"/>
        </w:r>
        <w:r w:rsidR="00D90896">
          <w:rPr>
            <w:noProof/>
          </w:rPr>
          <w:t>18</w:t>
        </w:r>
        <w:r>
          <w:rPr>
            <w:noProof/>
          </w:rPr>
          <w:fldChar w:fldCharType="end"/>
        </w:r>
      </w:p>
    </w:sdtContent>
  </w:sdt>
  <w:p w:rsidR="001F70F2" w:rsidRDefault="001F70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DC" w:rsidRDefault="00675ADC" w:rsidP="00240601">
      <w:pPr>
        <w:spacing w:after="0" w:line="240" w:lineRule="auto"/>
      </w:pPr>
      <w:r>
        <w:separator/>
      </w:r>
    </w:p>
  </w:footnote>
  <w:footnote w:type="continuationSeparator" w:id="0">
    <w:p w:rsidR="00675ADC" w:rsidRDefault="00675ADC"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F2" w:rsidRPr="0062430A" w:rsidRDefault="001F70F2" w:rsidP="00D96BAB">
    <w:pPr>
      <w:pStyle w:val="Zhlav"/>
      <w:tabs>
        <w:tab w:val="clear" w:pos="4536"/>
        <w:tab w:val="clear" w:pos="9072"/>
      </w:tabs>
      <w:jc w:val="cente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62430A">
      <w:rPr>
        <w:rFonts w:ascii="Tahoma" w:hAnsi="Tahoma" w:cs="Tahoma"/>
        <w:sz w:val="18"/>
        <w:szCs w:val="18"/>
      </w:rPr>
      <w:t>číslo smlouvy objednatele:</w:t>
    </w:r>
    <w:r>
      <w:rPr>
        <w:rFonts w:ascii="Tahoma" w:hAnsi="Tahoma" w:cs="Tahoma"/>
        <w:sz w:val="18"/>
        <w:szCs w:val="18"/>
      </w:rPr>
      <w:t xml:space="preserve">  </w:t>
    </w:r>
  </w:p>
  <w:p w:rsidR="001F70F2" w:rsidRPr="0062430A" w:rsidRDefault="001F70F2" w:rsidP="005B0E8B">
    <w:pPr>
      <w:pStyle w:val="Zhlav"/>
      <w:jc w:val="right"/>
      <w:rPr>
        <w:rFonts w:ascii="Tahoma" w:hAnsi="Tahoma" w:cs="Tahoma"/>
        <w:sz w:val="18"/>
        <w:szCs w:val="18"/>
      </w:rPr>
    </w:pPr>
    <w:r>
      <w:rPr>
        <w:rFonts w:ascii="Tahoma" w:hAnsi="Tahoma" w:cs="Tahoma"/>
        <w:sz w:val="18"/>
        <w:szCs w:val="18"/>
      </w:rPr>
      <w:t xml:space="preserve">   </w:t>
    </w:r>
    <w:r w:rsidRPr="0062430A">
      <w:rPr>
        <w:rFonts w:ascii="Tahoma" w:hAnsi="Tahoma" w:cs="Tahoma"/>
        <w:sz w:val="18"/>
        <w:szCs w:val="18"/>
      </w:rPr>
      <w:t>číslo smlouvy zhotovitele:</w:t>
    </w:r>
    <w:r>
      <w:rPr>
        <w:rFonts w:ascii="Tahoma" w:hAnsi="Tahoma" w:cs="Tahoma"/>
        <w:sz w:val="18"/>
        <w:szCs w:val="18"/>
      </w:rPr>
      <w:t xml:space="preserve"> </w:t>
    </w:r>
    <w:proofErr w:type="spellStart"/>
    <w:r w:rsidRPr="0043255D">
      <w:rPr>
        <w:rFonts w:ascii="Tahoma" w:hAnsi="Tahoma" w:cs="Tahoma"/>
        <w:color w:val="FFFFFF" w:themeColor="background1"/>
        <w:sz w:val="18"/>
        <w:szCs w:val="18"/>
      </w:rPr>
      <w:t>xxxxxxxx</w:t>
    </w:r>
    <w:proofErr w:type="spellEnd"/>
  </w:p>
  <w:p w:rsidR="001F70F2" w:rsidRDefault="001F70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821783"/>
    <w:multiLevelType w:val="hybridMultilevel"/>
    <w:tmpl w:val="DCC62EAC"/>
    <w:lvl w:ilvl="0" w:tplc="4AC00CE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724CD5"/>
    <w:multiLevelType w:val="hybridMultilevel"/>
    <w:tmpl w:val="ABF0A388"/>
    <w:lvl w:ilvl="0" w:tplc="29D09D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991135"/>
    <w:multiLevelType w:val="hybridMultilevel"/>
    <w:tmpl w:val="8FA4F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36618A"/>
    <w:multiLevelType w:val="hybridMultilevel"/>
    <w:tmpl w:val="70A04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81957CD"/>
    <w:multiLevelType w:val="hybridMultilevel"/>
    <w:tmpl w:val="8718348C"/>
    <w:lvl w:ilvl="0" w:tplc="AF142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0B6EF6"/>
    <w:multiLevelType w:val="hybridMultilevel"/>
    <w:tmpl w:val="3AB48A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25B3C58"/>
    <w:multiLevelType w:val="hybridMultilevel"/>
    <w:tmpl w:val="5F5E085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38D70BE"/>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3A3DC3"/>
    <w:multiLevelType w:val="hybridMultilevel"/>
    <w:tmpl w:val="7FD0E40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9DB1FF3"/>
    <w:multiLevelType w:val="multilevel"/>
    <w:tmpl w:val="417223E2"/>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1"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081E14"/>
    <w:multiLevelType w:val="hybridMultilevel"/>
    <w:tmpl w:val="A250497C"/>
    <w:lvl w:ilvl="0" w:tplc="481A71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6"/>
  </w:num>
  <w:num w:numId="3">
    <w:abstractNumId w:val="29"/>
  </w:num>
  <w:num w:numId="4">
    <w:abstractNumId w:val="20"/>
  </w:num>
  <w:num w:numId="5">
    <w:abstractNumId w:val="27"/>
  </w:num>
  <w:num w:numId="6">
    <w:abstractNumId w:val="22"/>
  </w:num>
  <w:num w:numId="7">
    <w:abstractNumId w:val="1"/>
  </w:num>
  <w:num w:numId="8">
    <w:abstractNumId w:val="5"/>
  </w:num>
  <w:num w:numId="9">
    <w:abstractNumId w:val="18"/>
  </w:num>
  <w:num w:numId="10">
    <w:abstractNumId w:val="11"/>
  </w:num>
  <w:num w:numId="11">
    <w:abstractNumId w:val="34"/>
  </w:num>
  <w:num w:numId="12">
    <w:abstractNumId w:val="9"/>
  </w:num>
  <w:num w:numId="13">
    <w:abstractNumId w:val="15"/>
  </w:num>
  <w:num w:numId="14">
    <w:abstractNumId w:val="7"/>
  </w:num>
  <w:num w:numId="15">
    <w:abstractNumId w:val="33"/>
  </w:num>
  <w:num w:numId="16">
    <w:abstractNumId w:val="4"/>
  </w:num>
  <w:num w:numId="17">
    <w:abstractNumId w:val="31"/>
  </w:num>
  <w:num w:numId="18">
    <w:abstractNumId w:val="25"/>
  </w:num>
  <w:num w:numId="19">
    <w:abstractNumId w:val="3"/>
  </w:num>
  <w:num w:numId="20">
    <w:abstractNumId w:val="0"/>
  </w:num>
  <w:num w:numId="21">
    <w:abstractNumId w:val="32"/>
  </w:num>
  <w:num w:numId="22">
    <w:abstractNumId w:val="14"/>
  </w:num>
  <w:num w:numId="23">
    <w:abstractNumId w:val="10"/>
  </w:num>
  <w:num w:numId="24">
    <w:abstractNumId w:val="30"/>
  </w:num>
  <w:num w:numId="25">
    <w:abstractNumId w:val="26"/>
  </w:num>
  <w:num w:numId="26">
    <w:abstractNumId w:val="23"/>
  </w:num>
  <w:num w:numId="27">
    <w:abstractNumId w:val="21"/>
  </w:num>
  <w:num w:numId="28">
    <w:abstractNumId w:val="16"/>
  </w:num>
  <w:num w:numId="29">
    <w:abstractNumId w:val="28"/>
  </w:num>
  <w:num w:numId="30">
    <w:abstractNumId w:val="24"/>
  </w:num>
  <w:num w:numId="31">
    <w:abstractNumId w:val="17"/>
  </w:num>
  <w:num w:numId="32">
    <w:abstractNumId w:val="13"/>
  </w:num>
  <w:num w:numId="33">
    <w:abstractNumId w:val="2"/>
  </w:num>
  <w:num w:numId="34">
    <w:abstractNumId w:val="19"/>
  </w:num>
  <w:num w:numId="35">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pková Jana">
    <w15:presenceInfo w15:providerId="AD" w15:userId="S-1-5-21-3741258238-3176083691-2254547871-6242"/>
  </w15:person>
  <w15:person w15:author="Doležal Václav, Ing. arch.">
    <w15:presenceInfo w15:providerId="AD" w15:userId="S-1-5-21-3741258238-3176083691-2254547871-1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1B37"/>
    <w:rsid w:val="00007AD3"/>
    <w:rsid w:val="00010024"/>
    <w:rsid w:val="00011E5B"/>
    <w:rsid w:val="00023EC5"/>
    <w:rsid w:val="00025F7F"/>
    <w:rsid w:val="00031715"/>
    <w:rsid w:val="000342D5"/>
    <w:rsid w:val="000372A7"/>
    <w:rsid w:val="00040457"/>
    <w:rsid w:val="0004267F"/>
    <w:rsid w:val="00045B55"/>
    <w:rsid w:val="000506D9"/>
    <w:rsid w:val="00054472"/>
    <w:rsid w:val="00057CE6"/>
    <w:rsid w:val="00065EC6"/>
    <w:rsid w:val="00072B19"/>
    <w:rsid w:val="00076A72"/>
    <w:rsid w:val="0007777B"/>
    <w:rsid w:val="000805D5"/>
    <w:rsid w:val="00080A0E"/>
    <w:rsid w:val="00085453"/>
    <w:rsid w:val="000858D0"/>
    <w:rsid w:val="000862C6"/>
    <w:rsid w:val="00087A3A"/>
    <w:rsid w:val="0009032D"/>
    <w:rsid w:val="00093BEC"/>
    <w:rsid w:val="000961E8"/>
    <w:rsid w:val="000A0512"/>
    <w:rsid w:val="000A6860"/>
    <w:rsid w:val="000B174D"/>
    <w:rsid w:val="000B24C4"/>
    <w:rsid w:val="000C00CE"/>
    <w:rsid w:val="000C25BC"/>
    <w:rsid w:val="000D02EB"/>
    <w:rsid w:val="000D0CB8"/>
    <w:rsid w:val="000D3C84"/>
    <w:rsid w:val="000D7126"/>
    <w:rsid w:val="000D771B"/>
    <w:rsid w:val="000E30DF"/>
    <w:rsid w:val="000F3513"/>
    <w:rsid w:val="000F63E9"/>
    <w:rsid w:val="00101566"/>
    <w:rsid w:val="00105225"/>
    <w:rsid w:val="00107D74"/>
    <w:rsid w:val="00110056"/>
    <w:rsid w:val="00113A69"/>
    <w:rsid w:val="00117DF7"/>
    <w:rsid w:val="00123418"/>
    <w:rsid w:val="00125B26"/>
    <w:rsid w:val="00145557"/>
    <w:rsid w:val="00147703"/>
    <w:rsid w:val="0015542D"/>
    <w:rsid w:val="001571A5"/>
    <w:rsid w:val="0016538E"/>
    <w:rsid w:val="0016761E"/>
    <w:rsid w:val="001743E9"/>
    <w:rsid w:val="00182A62"/>
    <w:rsid w:val="00186DC5"/>
    <w:rsid w:val="0019280A"/>
    <w:rsid w:val="001A03BD"/>
    <w:rsid w:val="001A28EB"/>
    <w:rsid w:val="001A7851"/>
    <w:rsid w:val="001B0CF7"/>
    <w:rsid w:val="001B39F3"/>
    <w:rsid w:val="001B42EA"/>
    <w:rsid w:val="001B5499"/>
    <w:rsid w:val="001C631F"/>
    <w:rsid w:val="001C7913"/>
    <w:rsid w:val="001D0804"/>
    <w:rsid w:val="001D3D55"/>
    <w:rsid w:val="001D4DB2"/>
    <w:rsid w:val="001D78C7"/>
    <w:rsid w:val="001E24BE"/>
    <w:rsid w:val="001E7810"/>
    <w:rsid w:val="001E7F3F"/>
    <w:rsid w:val="001F2EA2"/>
    <w:rsid w:val="001F5488"/>
    <w:rsid w:val="001F70F2"/>
    <w:rsid w:val="001F7B8F"/>
    <w:rsid w:val="001F7F8C"/>
    <w:rsid w:val="002021B8"/>
    <w:rsid w:val="002035A7"/>
    <w:rsid w:val="0020499E"/>
    <w:rsid w:val="002063EE"/>
    <w:rsid w:val="00206893"/>
    <w:rsid w:val="00215831"/>
    <w:rsid w:val="00216981"/>
    <w:rsid w:val="002177BE"/>
    <w:rsid w:val="0022301E"/>
    <w:rsid w:val="00223B08"/>
    <w:rsid w:val="0022554A"/>
    <w:rsid w:val="00227B26"/>
    <w:rsid w:val="00227CDD"/>
    <w:rsid w:val="00232B9C"/>
    <w:rsid w:val="00233B60"/>
    <w:rsid w:val="0023432D"/>
    <w:rsid w:val="00240601"/>
    <w:rsid w:val="00240876"/>
    <w:rsid w:val="0024107C"/>
    <w:rsid w:val="00251F6B"/>
    <w:rsid w:val="00253DEC"/>
    <w:rsid w:val="00260E5A"/>
    <w:rsid w:val="0026195C"/>
    <w:rsid w:val="00263350"/>
    <w:rsid w:val="0027023A"/>
    <w:rsid w:val="0027197A"/>
    <w:rsid w:val="00274C03"/>
    <w:rsid w:val="00276BCC"/>
    <w:rsid w:val="00280549"/>
    <w:rsid w:val="00282CCD"/>
    <w:rsid w:val="00297DE5"/>
    <w:rsid w:val="002A10ED"/>
    <w:rsid w:val="002A1E73"/>
    <w:rsid w:val="002A2A29"/>
    <w:rsid w:val="002B387B"/>
    <w:rsid w:val="002C3632"/>
    <w:rsid w:val="002C5BB8"/>
    <w:rsid w:val="002D7924"/>
    <w:rsid w:val="002D7DDE"/>
    <w:rsid w:val="002E2EAA"/>
    <w:rsid w:val="002E3B3D"/>
    <w:rsid w:val="002E5B6B"/>
    <w:rsid w:val="002E7F8D"/>
    <w:rsid w:val="002F1DF9"/>
    <w:rsid w:val="002F5D8F"/>
    <w:rsid w:val="002F70E1"/>
    <w:rsid w:val="003031ED"/>
    <w:rsid w:val="00304A17"/>
    <w:rsid w:val="00306558"/>
    <w:rsid w:val="00306588"/>
    <w:rsid w:val="00310F35"/>
    <w:rsid w:val="0031117C"/>
    <w:rsid w:val="00313579"/>
    <w:rsid w:val="003178D4"/>
    <w:rsid w:val="00323459"/>
    <w:rsid w:val="00327363"/>
    <w:rsid w:val="00331320"/>
    <w:rsid w:val="00332DB3"/>
    <w:rsid w:val="0033301A"/>
    <w:rsid w:val="003347FE"/>
    <w:rsid w:val="00337796"/>
    <w:rsid w:val="00341D9A"/>
    <w:rsid w:val="00343B32"/>
    <w:rsid w:val="00344649"/>
    <w:rsid w:val="00345568"/>
    <w:rsid w:val="00352211"/>
    <w:rsid w:val="003578B7"/>
    <w:rsid w:val="00361C63"/>
    <w:rsid w:val="003637FC"/>
    <w:rsid w:val="00363C37"/>
    <w:rsid w:val="00371141"/>
    <w:rsid w:val="0037722E"/>
    <w:rsid w:val="00384E4A"/>
    <w:rsid w:val="00387E8A"/>
    <w:rsid w:val="00390301"/>
    <w:rsid w:val="00390448"/>
    <w:rsid w:val="00390B15"/>
    <w:rsid w:val="00394184"/>
    <w:rsid w:val="00394CB5"/>
    <w:rsid w:val="00395808"/>
    <w:rsid w:val="003972F8"/>
    <w:rsid w:val="003A1EB0"/>
    <w:rsid w:val="003A24E5"/>
    <w:rsid w:val="003A3EFF"/>
    <w:rsid w:val="003A4ABC"/>
    <w:rsid w:val="003A50A8"/>
    <w:rsid w:val="003A61F2"/>
    <w:rsid w:val="003A6D41"/>
    <w:rsid w:val="003B07C8"/>
    <w:rsid w:val="003B18B4"/>
    <w:rsid w:val="003B297C"/>
    <w:rsid w:val="003C08E2"/>
    <w:rsid w:val="003C1AD3"/>
    <w:rsid w:val="003D163B"/>
    <w:rsid w:val="003D3B6B"/>
    <w:rsid w:val="003D6A70"/>
    <w:rsid w:val="003E4D65"/>
    <w:rsid w:val="003F57B4"/>
    <w:rsid w:val="003F637E"/>
    <w:rsid w:val="0040069E"/>
    <w:rsid w:val="00403E66"/>
    <w:rsid w:val="00404954"/>
    <w:rsid w:val="00406231"/>
    <w:rsid w:val="00411862"/>
    <w:rsid w:val="0041591E"/>
    <w:rsid w:val="00415EA7"/>
    <w:rsid w:val="00420CD7"/>
    <w:rsid w:val="00421862"/>
    <w:rsid w:val="00422E5C"/>
    <w:rsid w:val="00423121"/>
    <w:rsid w:val="00427841"/>
    <w:rsid w:val="004322EB"/>
    <w:rsid w:val="0043255D"/>
    <w:rsid w:val="00432A1F"/>
    <w:rsid w:val="00434BC7"/>
    <w:rsid w:val="00443977"/>
    <w:rsid w:val="0045178D"/>
    <w:rsid w:val="00454798"/>
    <w:rsid w:val="0045741D"/>
    <w:rsid w:val="004603A6"/>
    <w:rsid w:val="00461A50"/>
    <w:rsid w:val="00462838"/>
    <w:rsid w:val="0047290A"/>
    <w:rsid w:val="004749A9"/>
    <w:rsid w:val="00475CC1"/>
    <w:rsid w:val="00480B50"/>
    <w:rsid w:val="00486050"/>
    <w:rsid w:val="0048665E"/>
    <w:rsid w:val="004867D8"/>
    <w:rsid w:val="004913D4"/>
    <w:rsid w:val="0049161F"/>
    <w:rsid w:val="0049264E"/>
    <w:rsid w:val="004A1FAD"/>
    <w:rsid w:val="004A31E5"/>
    <w:rsid w:val="004A3936"/>
    <w:rsid w:val="004A5B43"/>
    <w:rsid w:val="004B0767"/>
    <w:rsid w:val="004B11AB"/>
    <w:rsid w:val="004B47DC"/>
    <w:rsid w:val="004B7986"/>
    <w:rsid w:val="004B7F3C"/>
    <w:rsid w:val="004C1678"/>
    <w:rsid w:val="004C3B52"/>
    <w:rsid w:val="004C7F0C"/>
    <w:rsid w:val="004C7FD1"/>
    <w:rsid w:val="004D282C"/>
    <w:rsid w:val="004D7D00"/>
    <w:rsid w:val="004F2456"/>
    <w:rsid w:val="00500758"/>
    <w:rsid w:val="00501084"/>
    <w:rsid w:val="00503BEF"/>
    <w:rsid w:val="005121AE"/>
    <w:rsid w:val="005122C8"/>
    <w:rsid w:val="00513275"/>
    <w:rsid w:val="00521DC9"/>
    <w:rsid w:val="00525FA4"/>
    <w:rsid w:val="005302FA"/>
    <w:rsid w:val="00533A27"/>
    <w:rsid w:val="00534265"/>
    <w:rsid w:val="00536630"/>
    <w:rsid w:val="005417FF"/>
    <w:rsid w:val="005429D2"/>
    <w:rsid w:val="0054644A"/>
    <w:rsid w:val="005464CE"/>
    <w:rsid w:val="00546710"/>
    <w:rsid w:val="00546759"/>
    <w:rsid w:val="00546FFF"/>
    <w:rsid w:val="00552A35"/>
    <w:rsid w:val="00553A19"/>
    <w:rsid w:val="00557830"/>
    <w:rsid w:val="0056022C"/>
    <w:rsid w:val="005619A9"/>
    <w:rsid w:val="00562C79"/>
    <w:rsid w:val="00564149"/>
    <w:rsid w:val="00564821"/>
    <w:rsid w:val="00565EE7"/>
    <w:rsid w:val="00580C69"/>
    <w:rsid w:val="00581EA4"/>
    <w:rsid w:val="0058619D"/>
    <w:rsid w:val="005867F9"/>
    <w:rsid w:val="005872A5"/>
    <w:rsid w:val="005919AA"/>
    <w:rsid w:val="00591B4F"/>
    <w:rsid w:val="00594A31"/>
    <w:rsid w:val="005A0B97"/>
    <w:rsid w:val="005A3260"/>
    <w:rsid w:val="005A5AC3"/>
    <w:rsid w:val="005B0E8B"/>
    <w:rsid w:val="005B1AA8"/>
    <w:rsid w:val="005B1DD3"/>
    <w:rsid w:val="005B4AA4"/>
    <w:rsid w:val="005B7AFD"/>
    <w:rsid w:val="005C02DB"/>
    <w:rsid w:val="005C19E8"/>
    <w:rsid w:val="005C1D6D"/>
    <w:rsid w:val="005C7173"/>
    <w:rsid w:val="005C7399"/>
    <w:rsid w:val="005C7F15"/>
    <w:rsid w:val="005D0CB5"/>
    <w:rsid w:val="005D26AD"/>
    <w:rsid w:val="005D3D1C"/>
    <w:rsid w:val="005D52FB"/>
    <w:rsid w:val="005D7482"/>
    <w:rsid w:val="005D7D8A"/>
    <w:rsid w:val="005E3E03"/>
    <w:rsid w:val="005E4A73"/>
    <w:rsid w:val="005E59F7"/>
    <w:rsid w:val="005E5C57"/>
    <w:rsid w:val="005E746E"/>
    <w:rsid w:val="005F3CB8"/>
    <w:rsid w:val="00600C04"/>
    <w:rsid w:val="0060194F"/>
    <w:rsid w:val="00601C64"/>
    <w:rsid w:val="006028BB"/>
    <w:rsid w:val="00611C95"/>
    <w:rsid w:val="00612D19"/>
    <w:rsid w:val="00620123"/>
    <w:rsid w:val="00622B2C"/>
    <w:rsid w:val="006236B2"/>
    <w:rsid w:val="006271FE"/>
    <w:rsid w:val="006350F9"/>
    <w:rsid w:val="006356C2"/>
    <w:rsid w:val="00637B64"/>
    <w:rsid w:val="00651CD5"/>
    <w:rsid w:val="00653CE3"/>
    <w:rsid w:val="00654860"/>
    <w:rsid w:val="00654DB2"/>
    <w:rsid w:val="00656F5F"/>
    <w:rsid w:val="006572C2"/>
    <w:rsid w:val="00657B67"/>
    <w:rsid w:val="00662187"/>
    <w:rsid w:val="006636C5"/>
    <w:rsid w:val="0067092E"/>
    <w:rsid w:val="006719B0"/>
    <w:rsid w:val="006731B2"/>
    <w:rsid w:val="00675ADC"/>
    <w:rsid w:val="00677A13"/>
    <w:rsid w:val="0068532A"/>
    <w:rsid w:val="00691C6C"/>
    <w:rsid w:val="006957AE"/>
    <w:rsid w:val="006A43D1"/>
    <w:rsid w:val="006B20C1"/>
    <w:rsid w:val="006B354A"/>
    <w:rsid w:val="006B7691"/>
    <w:rsid w:val="006D0FD7"/>
    <w:rsid w:val="006D1170"/>
    <w:rsid w:val="006D46FE"/>
    <w:rsid w:val="006D4E16"/>
    <w:rsid w:val="006E10EF"/>
    <w:rsid w:val="006E1295"/>
    <w:rsid w:val="006E5CF9"/>
    <w:rsid w:val="006E6E5B"/>
    <w:rsid w:val="006E7A82"/>
    <w:rsid w:val="006F14BE"/>
    <w:rsid w:val="006F4C8D"/>
    <w:rsid w:val="006F787A"/>
    <w:rsid w:val="00703D4C"/>
    <w:rsid w:val="0070422B"/>
    <w:rsid w:val="00710B46"/>
    <w:rsid w:val="00711428"/>
    <w:rsid w:val="007138E9"/>
    <w:rsid w:val="00714C9C"/>
    <w:rsid w:val="00716B8B"/>
    <w:rsid w:val="0072070D"/>
    <w:rsid w:val="00721186"/>
    <w:rsid w:val="007303ED"/>
    <w:rsid w:val="0073126C"/>
    <w:rsid w:val="007321D3"/>
    <w:rsid w:val="007347CB"/>
    <w:rsid w:val="00735906"/>
    <w:rsid w:val="007433EE"/>
    <w:rsid w:val="00745F5E"/>
    <w:rsid w:val="0075777D"/>
    <w:rsid w:val="0076166E"/>
    <w:rsid w:val="00761D40"/>
    <w:rsid w:val="007636C7"/>
    <w:rsid w:val="0076470F"/>
    <w:rsid w:val="00771098"/>
    <w:rsid w:val="007718E2"/>
    <w:rsid w:val="0077351C"/>
    <w:rsid w:val="00773C22"/>
    <w:rsid w:val="00773FCB"/>
    <w:rsid w:val="0077665D"/>
    <w:rsid w:val="00781228"/>
    <w:rsid w:val="00783291"/>
    <w:rsid w:val="007864E9"/>
    <w:rsid w:val="007869D2"/>
    <w:rsid w:val="00793456"/>
    <w:rsid w:val="0079421B"/>
    <w:rsid w:val="00797822"/>
    <w:rsid w:val="007A13B2"/>
    <w:rsid w:val="007A68A8"/>
    <w:rsid w:val="007A6E5B"/>
    <w:rsid w:val="007A7C42"/>
    <w:rsid w:val="007B0338"/>
    <w:rsid w:val="007B450C"/>
    <w:rsid w:val="007C0CF3"/>
    <w:rsid w:val="007C1B77"/>
    <w:rsid w:val="007C2AEF"/>
    <w:rsid w:val="007C6AE5"/>
    <w:rsid w:val="007D27D2"/>
    <w:rsid w:val="007D4A10"/>
    <w:rsid w:val="007D4ECB"/>
    <w:rsid w:val="007D5E36"/>
    <w:rsid w:val="007E07A9"/>
    <w:rsid w:val="007E10C9"/>
    <w:rsid w:val="007E67EF"/>
    <w:rsid w:val="007F1706"/>
    <w:rsid w:val="007F1AA6"/>
    <w:rsid w:val="007F34FA"/>
    <w:rsid w:val="007F4217"/>
    <w:rsid w:val="007F65C2"/>
    <w:rsid w:val="007F6827"/>
    <w:rsid w:val="007F7795"/>
    <w:rsid w:val="007F7ABC"/>
    <w:rsid w:val="00800B48"/>
    <w:rsid w:val="00800E56"/>
    <w:rsid w:val="00805F47"/>
    <w:rsid w:val="0081075C"/>
    <w:rsid w:val="00816F46"/>
    <w:rsid w:val="008218C5"/>
    <w:rsid w:val="00822930"/>
    <w:rsid w:val="00824B91"/>
    <w:rsid w:val="00827FEC"/>
    <w:rsid w:val="00831204"/>
    <w:rsid w:val="00836F7D"/>
    <w:rsid w:val="00836F8A"/>
    <w:rsid w:val="00842F30"/>
    <w:rsid w:val="0084362F"/>
    <w:rsid w:val="00846D61"/>
    <w:rsid w:val="00847548"/>
    <w:rsid w:val="008513EA"/>
    <w:rsid w:val="00851F20"/>
    <w:rsid w:val="00853CE8"/>
    <w:rsid w:val="00863445"/>
    <w:rsid w:val="00864F17"/>
    <w:rsid w:val="00870588"/>
    <w:rsid w:val="00875399"/>
    <w:rsid w:val="008774EA"/>
    <w:rsid w:val="00887FA2"/>
    <w:rsid w:val="008913C7"/>
    <w:rsid w:val="008A2CE8"/>
    <w:rsid w:val="008A2FB2"/>
    <w:rsid w:val="008A3D08"/>
    <w:rsid w:val="008C0DB6"/>
    <w:rsid w:val="008C33D5"/>
    <w:rsid w:val="008C4975"/>
    <w:rsid w:val="008C5D52"/>
    <w:rsid w:val="008D0C3E"/>
    <w:rsid w:val="008D211D"/>
    <w:rsid w:val="008E110B"/>
    <w:rsid w:val="008E1594"/>
    <w:rsid w:val="008E248F"/>
    <w:rsid w:val="008E3C2C"/>
    <w:rsid w:val="008E4E77"/>
    <w:rsid w:val="008E594B"/>
    <w:rsid w:val="008F17E5"/>
    <w:rsid w:val="008F2B0B"/>
    <w:rsid w:val="008F3DF7"/>
    <w:rsid w:val="008F3E1C"/>
    <w:rsid w:val="00900548"/>
    <w:rsid w:val="0090107B"/>
    <w:rsid w:val="00903344"/>
    <w:rsid w:val="00903597"/>
    <w:rsid w:val="00905C72"/>
    <w:rsid w:val="00906CD9"/>
    <w:rsid w:val="0091020A"/>
    <w:rsid w:val="009160B0"/>
    <w:rsid w:val="00916EF0"/>
    <w:rsid w:val="009173A5"/>
    <w:rsid w:val="00917F21"/>
    <w:rsid w:val="00922898"/>
    <w:rsid w:val="009270A7"/>
    <w:rsid w:val="0093331A"/>
    <w:rsid w:val="00936A36"/>
    <w:rsid w:val="009377AD"/>
    <w:rsid w:val="00940663"/>
    <w:rsid w:val="0094319F"/>
    <w:rsid w:val="009438C7"/>
    <w:rsid w:val="009501F8"/>
    <w:rsid w:val="00950416"/>
    <w:rsid w:val="0095052E"/>
    <w:rsid w:val="00950A37"/>
    <w:rsid w:val="00951329"/>
    <w:rsid w:val="00953262"/>
    <w:rsid w:val="00953F06"/>
    <w:rsid w:val="009604BF"/>
    <w:rsid w:val="00960534"/>
    <w:rsid w:val="00964B3C"/>
    <w:rsid w:val="0096667A"/>
    <w:rsid w:val="00967B83"/>
    <w:rsid w:val="00972A60"/>
    <w:rsid w:val="00973FEF"/>
    <w:rsid w:val="00980D83"/>
    <w:rsid w:val="0098155F"/>
    <w:rsid w:val="009819BF"/>
    <w:rsid w:val="0098275B"/>
    <w:rsid w:val="009949B9"/>
    <w:rsid w:val="009A0334"/>
    <w:rsid w:val="009A35BC"/>
    <w:rsid w:val="009A4BB7"/>
    <w:rsid w:val="009A4FB7"/>
    <w:rsid w:val="009A6A6F"/>
    <w:rsid w:val="009A6C2C"/>
    <w:rsid w:val="009B1C84"/>
    <w:rsid w:val="009B4869"/>
    <w:rsid w:val="009C0917"/>
    <w:rsid w:val="009C1DEF"/>
    <w:rsid w:val="009D67D8"/>
    <w:rsid w:val="009E1F8B"/>
    <w:rsid w:val="009E3036"/>
    <w:rsid w:val="009E34F5"/>
    <w:rsid w:val="009E3784"/>
    <w:rsid w:val="009E49C9"/>
    <w:rsid w:val="009F26B1"/>
    <w:rsid w:val="009F2973"/>
    <w:rsid w:val="009F57CD"/>
    <w:rsid w:val="009F58A6"/>
    <w:rsid w:val="009F5C5F"/>
    <w:rsid w:val="009F6365"/>
    <w:rsid w:val="00A001AF"/>
    <w:rsid w:val="00A0417F"/>
    <w:rsid w:val="00A10FA3"/>
    <w:rsid w:val="00A1343F"/>
    <w:rsid w:val="00A14F7D"/>
    <w:rsid w:val="00A17E79"/>
    <w:rsid w:val="00A318BD"/>
    <w:rsid w:val="00A33372"/>
    <w:rsid w:val="00A423C1"/>
    <w:rsid w:val="00A4306C"/>
    <w:rsid w:val="00A43229"/>
    <w:rsid w:val="00A456CC"/>
    <w:rsid w:val="00A4675A"/>
    <w:rsid w:val="00A50BF7"/>
    <w:rsid w:val="00A50F75"/>
    <w:rsid w:val="00A51292"/>
    <w:rsid w:val="00A52F8B"/>
    <w:rsid w:val="00A6117D"/>
    <w:rsid w:val="00A61F64"/>
    <w:rsid w:val="00A63385"/>
    <w:rsid w:val="00A63D09"/>
    <w:rsid w:val="00A659ED"/>
    <w:rsid w:val="00A67C8E"/>
    <w:rsid w:val="00A725A7"/>
    <w:rsid w:val="00A73B49"/>
    <w:rsid w:val="00A7600C"/>
    <w:rsid w:val="00A8422D"/>
    <w:rsid w:val="00A8504C"/>
    <w:rsid w:val="00A877F3"/>
    <w:rsid w:val="00A91798"/>
    <w:rsid w:val="00A929F5"/>
    <w:rsid w:val="00A949B8"/>
    <w:rsid w:val="00A958B6"/>
    <w:rsid w:val="00A9613B"/>
    <w:rsid w:val="00A97D38"/>
    <w:rsid w:val="00AA0816"/>
    <w:rsid w:val="00AA1570"/>
    <w:rsid w:val="00AA1D09"/>
    <w:rsid w:val="00AA25F5"/>
    <w:rsid w:val="00AA2991"/>
    <w:rsid w:val="00AA4362"/>
    <w:rsid w:val="00AB0A63"/>
    <w:rsid w:val="00AB4569"/>
    <w:rsid w:val="00AB599F"/>
    <w:rsid w:val="00AB5DD3"/>
    <w:rsid w:val="00AB6EA1"/>
    <w:rsid w:val="00AC3155"/>
    <w:rsid w:val="00AD338E"/>
    <w:rsid w:val="00AD7DA7"/>
    <w:rsid w:val="00AE126D"/>
    <w:rsid w:val="00AE16DD"/>
    <w:rsid w:val="00AE2286"/>
    <w:rsid w:val="00AE53C2"/>
    <w:rsid w:val="00AF355C"/>
    <w:rsid w:val="00AF5DEF"/>
    <w:rsid w:val="00B003BE"/>
    <w:rsid w:val="00B00862"/>
    <w:rsid w:val="00B00B02"/>
    <w:rsid w:val="00B01A62"/>
    <w:rsid w:val="00B0201C"/>
    <w:rsid w:val="00B04453"/>
    <w:rsid w:val="00B07DFD"/>
    <w:rsid w:val="00B14316"/>
    <w:rsid w:val="00B14BFD"/>
    <w:rsid w:val="00B20E79"/>
    <w:rsid w:val="00B21AD0"/>
    <w:rsid w:val="00B236DB"/>
    <w:rsid w:val="00B26B83"/>
    <w:rsid w:val="00B3495E"/>
    <w:rsid w:val="00B363AE"/>
    <w:rsid w:val="00B36E94"/>
    <w:rsid w:val="00B42564"/>
    <w:rsid w:val="00B4522B"/>
    <w:rsid w:val="00B50399"/>
    <w:rsid w:val="00B5053E"/>
    <w:rsid w:val="00B6289E"/>
    <w:rsid w:val="00B644EF"/>
    <w:rsid w:val="00B64F2A"/>
    <w:rsid w:val="00B6604C"/>
    <w:rsid w:val="00B66DFD"/>
    <w:rsid w:val="00B73BF9"/>
    <w:rsid w:val="00B808AE"/>
    <w:rsid w:val="00B84294"/>
    <w:rsid w:val="00B844D1"/>
    <w:rsid w:val="00B85BC1"/>
    <w:rsid w:val="00B87C62"/>
    <w:rsid w:val="00B915CF"/>
    <w:rsid w:val="00B922EE"/>
    <w:rsid w:val="00B925BB"/>
    <w:rsid w:val="00B96FA2"/>
    <w:rsid w:val="00BA0A20"/>
    <w:rsid w:val="00BA1AB5"/>
    <w:rsid w:val="00BA2608"/>
    <w:rsid w:val="00BA266C"/>
    <w:rsid w:val="00BA268C"/>
    <w:rsid w:val="00BA55B4"/>
    <w:rsid w:val="00BA748F"/>
    <w:rsid w:val="00BA7660"/>
    <w:rsid w:val="00BB00C7"/>
    <w:rsid w:val="00BB1AFA"/>
    <w:rsid w:val="00BB77E8"/>
    <w:rsid w:val="00BB7A80"/>
    <w:rsid w:val="00BC5D00"/>
    <w:rsid w:val="00BD3640"/>
    <w:rsid w:val="00BD70ED"/>
    <w:rsid w:val="00BE0BF2"/>
    <w:rsid w:val="00BE4BF3"/>
    <w:rsid w:val="00BE77CA"/>
    <w:rsid w:val="00BF0D28"/>
    <w:rsid w:val="00BF25A2"/>
    <w:rsid w:val="00BF25E8"/>
    <w:rsid w:val="00BF3BC4"/>
    <w:rsid w:val="00BF6E5E"/>
    <w:rsid w:val="00BF752B"/>
    <w:rsid w:val="00BF78DE"/>
    <w:rsid w:val="00C03C02"/>
    <w:rsid w:val="00C04F2D"/>
    <w:rsid w:val="00C0612F"/>
    <w:rsid w:val="00C07705"/>
    <w:rsid w:val="00C10ABA"/>
    <w:rsid w:val="00C115DA"/>
    <w:rsid w:val="00C12CD3"/>
    <w:rsid w:val="00C12EAE"/>
    <w:rsid w:val="00C16A88"/>
    <w:rsid w:val="00C20949"/>
    <w:rsid w:val="00C22627"/>
    <w:rsid w:val="00C31943"/>
    <w:rsid w:val="00C448F2"/>
    <w:rsid w:val="00C45475"/>
    <w:rsid w:val="00C527C6"/>
    <w:rsid w:val="00C53EEE"/>
    <w:rsid w:val="00C57CC9"/>
    <w:rsid w:val="00C623C3"/>
    <w:rsid w:val="00C651E2"/>
    <w:rsid w:val="00C65E45"/>
    <w:rsid w:val="00C702D4"/>
    <w:rsid w:val="00C71295"/>
    <w:rsid w:val="00C738DA"/>
    <w:rsid w:val="00C77CAF"/>
    <w:rsid w:val="00C903E9"/>
    <w:rsid w:val="00C948D9"/>
    <w:rsid w:val="00C95934"/>
    <w:rsid w:val="00C96388"/>
    <w:rsid w:val="00C9689C"/>
    <w:rsid w:val="00CA1EE9"/>
    <w:rsid w:val="00CA6269"/>
    <w:rsid w:val="00CA702B"/>
    <w:rsid w:val="00CB1C44"/>
    <w:rsid w:val="00CB5359"/>
    <w:rsid w:val="00CC14CB"/>
    <w:rsid w:val="00CC2054"/>
    <w:rsid w:val="00CC322D"/>
    <w:rsid w:val="00CC44C7"/>
    <w:rsid w:val="00CD0A74"/>
    <w:rsid w:val="00CD7034"/>
    <w:rsid w:val="00CE397B"/>
    <w:rsid w:val="00D00A45"/>
    <w:rsid w:val="00D03873"/>
    <w:rsid w:val="00D047C2"/>
    <w:rsid w:val="00D07908"/>
    <w:rsid w:val="00D1134C"/>
    <w:rsid w:val="00D15841"/>
    <w:rsid w:val="00D15D87"/>
    <w:rsid w:val="00D22380"/>
    <w:rsid w:val="00D24BDB"/>
    <w:rsid w:val="00D27D06"/>
    <w:rsid w:val="00D36517"/>
    <w:rsid w:val="00D36B03"/>
    <w:rsid w:val="00D375F6"/>
    <w:rsid w:val="00D408D9"/>
    <w:rsid w:val="00D461E6"/>
    <w:rsid w:val="00D4707D"/>
    <w:rsid w:val="00D50EDA"/>
    <w:rsid w:val="00D52DAD"/>
    <w:rsid w:val="00D54BBE"/>
    <w:rsid w:val="00D60758"/>
    <w:rsid w:val="00D71F66"/>
    <w:rsid w:val="00D74DF6"/>
    <w:rsid w:val="00D76674"/>
    <w:rsid w:val="00D76C59"/>
    <w:rsid w:val="00D8209E"/>
    <w:rsid w:val="00D84D7C"/>
    <w:rsid w:val="00D867EC"/>
    <w:rsid w:val="00D87EA5"/>
    <w:rsid w:val="00D906ED"/>
    <w:rsid w:val="00D90896"/>
    <w:rsid w:val="00D90A26"/>
    <w:rsid w:val="00D92E5D"/>
    <w:rsid w:val="00D94FEF"/>
    <w:rsid w:val="00D966AC"/>
    <w:rsid w:val="00D96BAB"/>
    <w:rsid w:val="00DA51E6"/>
    <w:rsid w:val="00DB4B92"/>
    <w:rsid w:val="00DB69EB"/>
    <w:rsid w:val="00DB795B"/>
    <w:rsid w:val="00DC0683"/>
    <w:rsid w:val="00DC40A1"/>
    <w:rsid w:val="00DC4B6D"/>
    <w:rsid w:val="00DC4D8D"/>
    <w:rsid w:val="00DD1A3A"/>
    <w:rsid w:val="00DD1A3F"/>
    <w:rsid w:val="00DD2875"/>
    <w:rsid w:val="00DD33A8"/>
    <w:rsid w:val="00DD36B6"/>
    <w:rsid w:val="00DD74BD"/>
    <w:rsid w:val="00DE7FF6"/>
    <w:rsid w:val="00DF05A3"/>
    <w:rsid w:val="00DF10E0"/>
    <w:rsid w:val="00DF4FC2"/>
    <w:rsid w:val="00DF5A57"/>
    <w:rsid w:val="00DF5EDB"/>
    <w:rsid w:val="00DF7B44"/>
    <w:rsid w:val="00E01EAB"/>
    <w:rsid w:val="00E038EF"/>
    <w:rsid w:val="00E11A2C"/>
    <w:rsid w:val="00E127F4"/>
    <w:rsid w:val="00E13954"/>
    <w:rsid w:val="00E15DFC"/>
    <w:rsid w:val="00E17C85"/>
    <w:rsid w:val="00E32D6E"/>
    <w:rsid w:val="00E336FF"/>
    <w:rsid w:val="00E36FEB"/>
    <w:rsid w:val="00E40271"/>
    <w:rsid w:val="00E40B99"/>
    <w:rsid w:val="00E4530D"/>
    <w:rsid w:val="00E46D18"/>
    <w:rsid w:val="00E50246"/>
    <w:rsid w:val="00E523E7"/>
    <w:rsid w:val="00E560E5"/>
    <w:rsid w:val="00E56684"/>
    <w:rsid w:val="00E61015"/>
    <w:rsid w:val="00E63320"/>
    <w:rsid w:val="00E65D2C"/>
    <w:rsid w:val="00E73875"/>
    <w:rsid w:val="00E75304"/>
    <w:rsid w:val="00E7541D"/>
    <w:rsid w:val="00E760A5"/>
    <w:rsid w:val="00E81693"/>
    <w:rsid w:val="00E85CDC"/>
    <w:rsid w:val="00E85EF1"/>
    <w:rsid w:val="00E8660C"/>
    <w:rsid w:val="00E93F0F"/>
    <w:rsid w:val="00E95589"/>
    <w:rsid w:val="00E969B2"/>
    <w:rsid w:val="00EA10F8"/>
    <w:rsid w:val="00EB3094"/>
    <w:rsid w:val="00EB3653"/>
    <w:rsid w:val="00EB36F4"/>
    <w:rsid w:val="00EB3A3B"/>
    <w:rsid w:val="00EB670A"/>
    <w:rsid w:val="00EB6990"/>
    <w:rsid w:val="00EC324A"/>
    <w:rsid w:val="00ED053A"/>
    <w:rsid w:val="00ED176C"/>
    <w:rsid w:val="00ED516A"/>
    <w:rsid w:val="00EF10D1"/>
    <w:rsid w:val="00EF3AFE"/>
    <w:rsid w:val="00EF648E"/>
    <w:rsid w:val="00EF78EB"/>
    <w:rsid w:val="00F069F7"/>
    <w:rsid w:val="00F07F9F"/>
    <w:rsid w:val="00F11D0C"/>
    <w:rsid w:val="00F1252A"/>
    <w:rsid w:val="00F232BE"/>
    <w:rsid w:val="00F24148"/>
    <w:rsid w:val="00F24BF2"/>
    <w:rsid w:val="00F33BAE"/>
    <w:rsid w:val="00F40F98"/>
    <w:rsid w:val="00F46EA9"/>
    <w:rsid w:val="00F46EC3"/>
    <w:rsid w:val="00F55502"/>
    <w:rsid w:val="00F62558"/>
    <w:rsid w:val="00F73864"/>
    <w:rsid w:val="00F75244"/>
    <w:rsid w:val="00F7599C"/>
    <w:rsid w:val="00F8359C"/>
    <w:rsid w:val="00F84F66"/>
    <w:rsid w:val="00F868A8"/>
    <w:rsid w:val="00F86FB1"/>
    <w:rsid w:val="00F92CB3"/>
    <w:rsid w:val="00F94981"/>
    <w:rsid w:val="00F97FBB"/>
    <w:rsid w:val="00FA27F1"/>
    <w:rsid w:val="00FA4C49"/>
    <w:rsid w:val="00FB40D2"/>
    <w:rsid w:val="00FB4154"/>
    <w:rsid w:val="00FC0998"/>
    <w:rsid w:val="00FC73F1"/>
    <w:rsid w:val="00FC744F"/>
    <w:rsid w:val="00FC7981"/>
    <w:rsid w:val="00FC7DA7"/>
    <w:rsid w:val="00FD01C2"/>
    <w:rsid w:val="00FD1417"/>
    <w:rsid w:val="00FD2518"/>
    <w:rsid w:val="00FD37C2"/>
    <w:rsid w:val="00FE0A48"/>
    <w:rsid w:val="00FE2B51"/>
    <w:rsid w:val="00FF1B5F"/>
    <w:rsid w:val="00FF5526"/>
    <w:rsid w:val="00FF6454"/>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0371C2-255A-407C-A81B-BEAC1F0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rPr>
  </w:style>
  <w:style w:type="paragraph" w:customStyle="1" w:styleId="StylVcerovovArial2">
    <w:name w:val="Styl Víceúrovňové Arial2"/>
    <w:basedOn w:val="Normln"/>
    <w:rsid w:val="00C527C6"/>
    <w:pPr>
      <w:numPr>
        <w:ilvl w:val="1"/>
        <w:numId w:val="24"/>
      </w:numPr>
      <w:spacing w:before="240" w:after="120" w:line="240" w:lineRule="auto"/>
      <w:jc w:val="both"/>
    </w:pPr>
    <w:rPr>
      <w:rFonts w:ascii="Arial" w:eastAsia="Times New Roman" w:hAnsi="Arial" w:cs="Arial"/>
      <w:sz w:val="24"/>
      <w:szCs w:val="24"/>
    </w:rPr>
  </w:style>
  <w:style w:type="character" w:styleId="Zdraznn">
    <w:name w:val="Emphasis"/>
    <w:basedOn w:val="Standardnpsmoodstavce"/>
    <w:uiPriority w:val="20"/>
    <w:qFormat/>
    <w:rsid w:val="003D3B6B"/>
    <w:rPr>
      <w:b/>
      <w:bCs/>
      <w:i w:val="0"/>
      <w:iCs w:val="0"/>
    </w:rPr>
  </w:style>
  <w:style w:type="character" w:customStyle="1" w:styleId="st1">
    <w:name w:val="st1"/>
    <w:basedOn w:val="Standardnpsmoodstavce"/>
    <w:rsid w:val="003D3B6B"/>
  </w:style>
  <w:style w:type="character" w:styleId="Siln">
    <w:name w:val="Strong"/>
    <w:basedOn w:val="Standardnpsmoodstavce"/>
    <w:uiPriority w:val="22"/>
    <w:qFormat/>
    <w:rsid w:val="00BD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08">
      <w:bodyDiv w:val="1"/>
      <w:marLeft w:val="0"/>
      <w:marRight w:val="0"/>
      <w:marTop w:val="0"/>
      <w:marBottom w:val="0"/>
      <w:divBdr>
        <w:top w:val="none" w:sz="0" w:space="0" w:color="auto"/>
        <w:left w:val="none" w:sz="0" w:space="0" w:color="auto"/>
        <w:bottom w:val="none" w:sz="0" w:space="0" w:color="auto"/>
        <w:right w:val="none" w:sz="0" w:space="0" w:color="auto"/>
      </w:divBdr>
      <w:divsChild>
        <w:div w:id="1420903942">
          <w:marLeft w:val="0"/>
          <w:marRight w:val="0"/>
          <w:marTop w:val="0"/>
          <w:marBottom w:val="0"/>
          <w:divBdr>
            <w:top w:val="none" w:sz="0" w:space="0" w:color="auto"/>
            <w:left w:val="none" w:sz="0" w:space="0" w:color="auto"/>
            <w:bottom w:val="none" w:sz="0" w:space="0" w:color="auto"/>
            <w:right w:val="none" w:sz="0" w:space="0" w:color="auto"/>
          </w:divBdr>
        </w:div>
      </w:divsChild>
    </w:div>
    <w:div w:id="52657731">
      <w:bodyDiv w:val="1"/>
      <w:marLeft w:val="0"/>
      <w:marRight w:val="0"/>
      <w:marTop w:val="0"/>
      <w:marBottom w:val="0"/>
      <w:divBdr>
        <w:top w:val="none" w:sz="0" w:space="0" w:color="auto"/>
        <w:left w:val="none" w:sz="0" w:space="0" w:color="auto"/>
        <w:bottom w:val="none" w:sz="0" w:space="0" w:color="auto"/>
        <w:right w:val="none" w:sz="0" w:space="0" w:color="auto"/>
      </w:divBdr>
      <w:divsChild>
        <w:div w:id="183326636">
          <w:marLeft w:val="0"/>
          <w:marRight w:val="0"/>
          <w:marTop w:val="0"/>
          <w:marBottom w:val="0"/>
          <w:divBdr>
            <w:top w:val="none" w:sz="0" w:space="0" w:color="auto"/>
            <w:left w:val="none" w:sz="0" w:space="0" w:color="auto"/>
            <w:bottom w:val="none" w:sz="0" w:space="0" w:color="auto"/>
            <w:right w:val="none" w:sz="0" w:space="0" w:color="auto"/>
          </w:divBdr>
          <w:divsChild>
            <w:div w:id="188682932">
              <w:marLeft w:val="0"/>
              <w:marRight w:val="0"/>
              <w:marTop w:val="0"/>
              <w:marBottom w:val="0"/>
              <w:divBdr>
                <w:top w:val="none" w:sz="0" w:space="0" w:color="auto"/>
                <w:left w:val="none" w:sz="0" w:space="0" w:color="auto"/>
                <w:bottom w:val="none" w:sz="0" w:space="0" w:color="auto"/>
                <w:right w:val="none" w:sz="0" w:space="0" w:color="auto"/>
              </w:divBdr>
              <w:divsChild>
                <w:div w:id="1176458910">
                  <w:marLeft w:val="0"/>
                  <w:marRight w:val="0"/>
                  <w:marTop w:val="0"/>
                  <w:marBottom w:val="0"/>
                  <w:divBdr>
                    <w:top w:val="none" w:sz="0" w:space="0" w:color="auto"/>
                    <w:left w:val="none" w:sz="0" w:space="0" w:color="auto"/>
                    <w:bottom w:val="none" w:sz="0" w:space="0" w:color="auto"/>
                    <w:right w:val="none" w:sz="0" w:space="0" w:color="auto"/>
                  </w:divBdr>
                  <w:divsChild>
                    <w:div w:id="1489321376">
                      <w:marLeft w:val="0"/>
                      <w:marRight w:val="0"/>
                      <w:marTop w:val="0"/>
                      <w:marBottom w:val="0"/>
                      <w:divBdr>
                        <w:top w:val="none" w:sz="0" w:space="0" w:color="auto"/>
                        <w:left w:val="none" w:sz="0" w:space="0" w:color="auto"/>
                        <w:bottom w:val="none" w:sz="0" w:space="0" w:color="auto"/>
                        <w:right w:val="none" w:sz="0" w:space="0" w:color="auto"/>
                      </w:divBdr>
                      <w:divsChild>
                        <w:div w:id="1887788808">
                          <w:marLeft w:val="0"/>
                          <w:marRight w:val="0"/>
                          <w:marTop w:val="0"/>
                          <w:marBottom w:val="0"/>
                          <w:divBdr>
                            <w:top w:val="none" w:sz="0" w:space="0" w:color="auto"/>
                            <w:left w:val="none" w:sz="0" w:space="0" w:color="auto"/>
                            <w:bottom w:val="none" w:sz="0" w:space="0" w:color="auto"/>
                            <w:right w:val="none" w:sz="0" w:space="0" w:color="auto"/>
                          </w:divBdr>
                          <w:divsChild>
                            <w:div w:id="202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136529630">
      <w:bodyDiv w:val="1"/>
      <w:marLeft w:val="0"/>
      <w:marRight w:val="0"/>
      <w:marTop w:val="0"/>
      <w:marBottom w:val="0"/>
      <w:divBdr>
        <w:top w:val="none" w:sz="0" w:space="0" w:color="auto"/>
        <w:left w:val="none" w:sz="0" w:space="0" w:color="auto"/>
        <w:bottom w:val="none" w:sz="0" w:space="0" w:color="auto"/>
        <w:right w:val="none" w:sz="0" w:space="0" w:color="auto"/>
      </w:divBdr>
    </w:div>
    <w:div w:id="378555806">
      <w:bodyDiv w:val="1"/>
      <w:marLeft w:val="0"/>
      <w:marRight w:val="0"/>
      <w:marTop w:val="0"/>
      <w:marBottom w:val="0"/>
      <w:divBdr>
        <w:top w:val="none" w:sz="0" w:space="0" w:color="auto"/>
        <w:left w:val="none" w:sz="0" w:space="0" w:color="auto"/>
        <w:bottom w:val="none" w:sz="0" w:space="0" w:color="auto"/>
        <w:right w:val="none" w:sz="0" w:space="0" w:color="auto"/>
      </w:divBdr>
    </w:div>
    <w:div w:id="1110051294">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478381203">
      <w:bodyDiv w:val="1"/>
      <w:marLeft w:val="0"/>
      <w:marRight w:val="0"/>
      <w:marTop w:val="0"/>
      <w:marBottom w:val="0"/>
      <w:divBdr>
        <w:top w:val="none" w:sz="0" w:space="0" w:color="auto"/>
        <w:left w:val="none" w:sz="0" w:space="0" w:color="auto"/>
        <w:bottom w:val="none" w:sz="0" w:space="0" w:color="auto"/>
        <w:right w:val="none" w:sz="0" w:space="0" w:color="auto"/>
      </w:divBdr>
    </w:div>
    <w:div w:id="1690066672">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9148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dolezal@muzabre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3967E-B6A2-4365-93AA-252B6BDC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8390</Words>
  <Characters>49505</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57780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Kupková Jana</cp:lastModifiedBy>
  <cp:revision>3</cp:revision>
  <cp:lastPrinted>2014-06-18T13:23:00Z</cp:lastPrinted>
  <dcterms:created xsi:type="dcterms:W3CDTF">2018-05-11T05:28:00Z</dcterms:created>
  <dcterms:modified xsi:type="dcterms:W3CDTF">2018-05-11T05:56:00Z</dcterms:modified>
</cp:coreProperties>
</file>