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32AB7" w14:textId="48EB7ED9" w:rsidR="00D976B4" w:rsidDel="00814C2B" w:rsidRDefault="003A652D" w:rsidP="006905ED">
      <w:pPr>
        <w:spacing w:before="120"/>
        <w:jc w:val="right"/>
        <w:rPr>
          <w:del w:id="0" w:author="Jadwiga Długajczyk" w:date="2024-04-17T12:57:00Z"/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  <w:r w:rsidR="0076336D">
        <w:rPr>
          <w:rFonts w:ascii="Cambria" w:hAnsi="Cambria" w:cs="Arial"/>
          <w:b/>
          <w:bCs/>
          <w:sz w:val="22"/>
          <w:szCs w:val="22"/>
        </w:rPr>
        <w:t>ZG.270.</w:t>
      </w:r>
      <w:r w:rsidR="005656E4">
        <w:rPr>
          <w:rFonts w:ascii="Cambria" w:hAnsi="Cambria" w:cs="Arial"/>
          <w:b/>
          <w:bCs/>
          <w:sz w:val="22"/>
          <w:szCs w:val="22"/>
        </w:rPr>
        <w:t>2</w:t>
      </w:r>
      <w:r w:rsidR="0076336D">
        <w:rPr>
          <w:rFonts w:ascii="Cambria" w:hAnsi="Cambria" w:cs="Arial"/>
          <w:b/>
          <w:bCs/>
          <w:sz w:val="22"/>
          <w:szCs w:val="22"/>
        </w:rPr>
        <w:t>.202</w:t>
      </w:r>
      <w:r w:rsidR="005656E4">
        <w:rPr>
          <w:rFonts w:ascii="Cambria" w:hAnsi="Cambria" w:cs="Arial"/>
          <w:b/>
          <w:bCs/>
          <w:sz w:val="22"/>
          <w:szCs w:val="22"/>
        </w:rPr>
        <w:t>4</w:t>
      </w:r>
    </w:p>
    <w:p w14:paraId="4A8A8A0B" w14:textId="77777777" w:rsidR="00D976B4" w:rsidRDefault="00D976B4" w:rsidP="00814C2B">
      <w:pPr>
        <w:spacing w:before="120"/>
        <w:jc w:val="right"/>
        <w:rPr>
          <w:rFonts w:ascii="Cambria" w:hAnsi="Cambria" w:cs="Arial"/>
          <w:bCs/>
          <w:sz w:val="22"/>
          <w:szCs w:val="22"/>
        </w:rPr>
        <w:pPrChange w:id="1" w:author="Jadwiga Długajczyk" w:date="2024-04-17T12:57:00Z">
          <w:pPr>
            <w:spacing w:before="120"/>
            <w:jc w:val="both"/>
          </w:pPr>
        </w:pPrChange>
      </w:pPr>
    </w:p>
    <w:p w14:paraId="3FDEA07D" w14:textId="00FCC794" w:rsidR="00D976B4" w:rsidRPr="00F44187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F44187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C8118AF" w:rsidR="00D976B4" w:rsidRPr="00F44187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F44187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F9CD9F2" w:rsidR="00D976B4" w:rsidRPr="00F44187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F44187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1749CF59" w:rsidR="00D976B4" w:rsidDel="00814C2B" w:rsidRDefault="003A652D" w:rsidP="006905ED">
      <w:pPr>
        <w:spacing w:before="120"/>
        <w:jc w:val="both"/>
        <w:rPr>
          <w:del w:id="2" w:author="Jadwiga Długajczyk" w:date="2024-04-17T12:57:00Z"/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  <w:ins w:id="3" w:author="Jadwiga Długajczyk" w:date="2024-04-17T12:57:00Z">
        <w:r w:rsidR="00814C2B">
          <w:rPr>
            <w:rFonts w:ascii="Cambria" w:hAnsi="Cambria" w:cs="Arial"/>
            <w:bCs/>
            <w:sz w:val="22"/>
            <w:szCs w:val="22"/>
          </w:rPr>
          <w:t xml:space="preserve">                                                                                                                </w:t>
        </w:r>
      </w:ins>
    </w:p>
    <w:p w14:paraId="16A463C5" w14:textId="145C716A" w:rsidR="00D976B4" w:rsidDel="00814C2B" w:rsidRDefault="00D976B4" w:rsidP="00814C2B">
      <w:pPr>
        <w:spacing w:before="120"/>
        <w:jc w:val="both"/>
        <w:rPr>
          <w:del w:id="4" w:author="Jadwiga Długajczyk" w:date="2024-04-17T12:56:00Z"/>
          <w:rFonts w:ascii="Cambria" w:hAnsi="Cambria" w:cs="Arial"/>
          <w:bCs/>
          <w:sz w:val="22"/>
          <w:szCs w:val="22"/>
        </w:rPr>
        <w:pPrChange w:id="5" w:author="Jadwiga Długajczyk" w:date="2024-04-17T12:57:00Z">
          <w:pPr>
            <w:spacing w:before="120"/>
            <w:jc w:val="right"/>
          </w:pPr>
        </w:pPrChange>
      </w:pPr>
    </w:p>
    <w:p w14:paraId="3B943BCE" w14:textId="3589A8F8" w:rsidR="00D976B4" w:rsidRDefault="003A652D" w:rsidP="00F4418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del w:id="6" w:author="Jadwiga Długajczyk" w:date="2024-04-17T12:57:00Z">
        <w:r w:rsidDel="00814C2B">
          <w:rPr>
            <w:rFonts w:ascii="Cambria" w:hAnsi="Cambria" w:cs="Arial"/>
            <w:bCs/>
            <w:sz w:val="22"/>
            <w:szCs w:val="22"/>
          </w:rPr>
          <w:delText>_</w:delText>
        </w:r>
      </w:del>
      <w:r>
        <w:rPr>
          <w:rFonts w:ascii="Cambria" w:hAnsi="Cambria" w:cs="Arial"/>
          <w:bCs/>
          <w:sz w:val="22"/>
          <w:szCs w:val="22"/>
        </w:rPr>
        <w:t>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2D1AC7B6" w:rsidR="006905ED" w:rsidDel="00814C2B" w:rsidRDefault="006905ED" w:rsidP="006905ED">
      <w:pPr>
        <w:spacing w:before="120"/>
        <w:jc w:val="center"/>
        <w:rPr>
          <w:del w:id="7" w:author="Jadwiga Długajczyk" w:date="2024-04-17T12:57:00Z"/>
          <w:rFonts w:ascii="Cambria" w:hAnsi="Cambria" w:cs="Arial"/>
          <w:b/>
          <w:bCs/>
          <w:sz w:val="22"/>
          <w:szCs w:val="22"/>
        </w:rPr>
      </w:pPr>
    </w:p>
    <w:p w14:paraId="350A5558" w14:textId="718074FD" w:rsidR="00D976B4" w:rsidDel="00814C2B" w:rsidRDefault="00D976B4" w:rsidP="00F44187">
      <w:pPr>
        <w:spacing w:before="120"/>
        <w:jc w:val="center"/>
        <w:rPr>
          <w:del w:id="8" w:author="Jadwiga Długajczyk" w:date="2024-04-17T12:57:00Z"/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Del="00814C2B" w:rsidRDefault="003A652D">
      <w:pPr>
        <w:spacing w:before="120"/>
        <w:jc w:val="center"/>
        <w:rPr>
          <w:del w:id="9" w:author="Jadwiga Długajczyk" w:date="2024-04-17T12:57:00Z"/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 w:rsidP="00814C2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  <w:pPrChange w:id="10" w:author="Jadwiga Długajczyk" w:date="2024-04-17T12:57:00Z">
          <w:pPr>
            <w:spacing w:before="120"/>
            <w:jc w:val="center"/>
          </w:pPr>
        </w:pPrChange>
      </w:pPr>
    </w:p>
    <w:p w14:paraId="32058B80" w14:textId="10DE8419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</w:t>
      </w:r>
      <w:r w:rsidR="005656E4">
        <w:rPr>
          <w:rFonts w:ascii="Cambria" w:hAnsi="Cambria" w:cs="Arial"/>
          <w:bCs/>
          <w:sz w:val="22"/>
          <w:szCs w:val="22"/>
        </w:rPr>
        <w:t>leśnictwa Pawłowice,</w:t>
      </w:r>
      <w:ins w:id="11" w:author="Jadwiga Długajczyk" w:date="2024-04-17T12:56:00Z">
        <w:r w:rsidR="00814C2B">
          <w:rPr>
            <w:rFonts w:ascii="Cambria" w:hAnsi="Cambria" w:cs="Arial"/>
            <w:bCs/>
            <w:sz w:val="22"/>
            <w:szCs w:val="22"/>
          </w:rPr>
          <w:t xml:space="preserve"> </w:t>
        </w:r>
      </w:ins>
      <w:r>
        <w:rPr>
          <w:rFonts w:ascii="Cambria" w:hAnsi="Cambria" w:cs="Arial"/>
          <w:bCs/>
          <w:sz w:val="22"/>
          <w:szCs w:val="22"/>
        </w:rPr>
        <w:t xml:space="preserve">Nadleśnictwa </w:t>
      </w:r>
      <w:r w:rsidR="0076336D">
        <w:rPr>
          <w:rFonts w:ascii="Cambria" w:hAnsi="Cambria" w:cs="Arial"/>
          <w:bCs/>
          <w:sz w:val="22"/>
          <w:szCs w:val="22"/>
        </w:rPr>
        <w:t>Kobiór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76336D">
        <w:rPr>
          <w:rFonts w:ascii="Cambria" w:hAnsi="Cambria" w:cs="Arial"/>
          <w:bCs/>
          <w:sz w:val="22"/>
          <w:szCs w:val="22"/>
        </w:rPr>
        <w:t>2024</w:t>
      </w:r>
      <w:r>
        <w:rPr>
          <w:rFonts w:ascii="Cambria" w:hAnsi="Cambria" w:cs="Arial"/>
          <w:bCs/>
          <w:sz w:val="22"/>
          <w:szCs w:val="22"/>
        </w:rPr>
        <w:t>”</w:t>
      </w:r>
    </w:p>
    <w:p w14:paraId="4908A73D" w14:textId="4083084D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Ja niżej podpisany _____________________________________________________________________________________________________________________________________________________ </w:t>
      </w:r>
      <w:del w:id="12" w:author="Jadwiga Długajczyk" w:date="2024-04-17T12:57:00Z">
        <w:r w:rsidDel="00814C2B">
          <w:rPr>
            <w:rFonts w:ascii="Cambria" w:hAnsi="Cambria" w:cs="Arial"/>
            <w:bCs/>
            <w:sz w:val="22"/>
            <w:szCs w:val="22"/>
          </w:rPr>
          <w:delText>___________________________________________________________________________________________________________________________________________________________________________</w:delText>
        </w:r>
      </w:del>
    </w:p>
    <w:p w14:paraId="6C04A9E5" w14:textId="67311D08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działając w imieniu i na rzecz ____________________________________________________________________________________________________________________________________ </w:t>
      </w:r>
      <w:del w:id="13" w:author="Jadwiga Długajczyk" w:date="2024-04-17T12:57:00Z">
        <w:r w:rsidDel="00814C2B">
          <w:rPr>
            <w:rFonts w:ascii="Cambria" w:hAnsi="Cambria" w:cs="Arial"/>
            <w:bCs/>
            <w:sz w:val="22"/>
            <w:szCs w:val="22"/>
          </w:rPr>
          <w:delText>___________________________________________________________________________________________________________________________________________________________________________</w:delText>
        </w:r>
      </w:del>
    </w:p>
    <w:p w14:paraId="09F6B520" w14:textId="4FBFFD6E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Del="00814C2B" w:rsidRDefault="006905ED" w:rsidP="006905ED">
      <w:pPr>
        <w:spacing w:before="120"/>
        <w:jc w:val="both"/>
        <w:rPr>
          <w:del w:id="14" w:author="Jadwiga Długajczyk" w:date="2024-04-17T12:57:00Z"/>
          <w:rFonts w:ascii="Cambria" w:hAnsi="Cambria" w:cs="Arial"/>
          <w:bCs/>
          <w:sz w:val="22"/>
          <w:szCs w:val="22"/>
        </w:rPr>
      </w:pPr>
    </w:p>
    <w:p w14:paraId="6FEDF404" w14:textId="7099D121" w:rsidR="006905ED" w:rsidDel="00814C2B" w:rsidRDefault="006905ED" w:rsidP="006905ED">
      <w:pPr>
        <w:spacing w:before="120"/>
        <w:jc w:val="both"/>
        <w:rPr>
          <w:del w:id="15" w:author="Jadwiga Długajczyk" w:date="2024-04-17T12:57:00Z"/>
          <w:rFonts w:ascii="Cambria" w:hAnsi="Cambria" w:cs="Arial"/>
          <w:bCs/>
          <w:sz w:val="22"/>
          <w:szCs w:val="22"/>
        </w:rPr>
      </w:pPr>
    </w:p>
    <w:p w14:paraId="0DA5B4B7" w14:textId="57F8DCF1" w:rsidR="006905ED" w:rsidDel="00814C2B" w:rsidRDefault="006905ED" w:rsidP="006905ED">
      <w:pPr>
        <w:spacing w:before="120"/>
        <w:jc w:val="both"/>
        <w:rPr>
          <w:del w:id="16" w:author="Jadwiga Długajczyk" w:date="2024-04-17T12:57:00Z"/>
          <w:rFonts w:ascii="Cambria" w:hAnsi="Cambria" w:cs="Arial"/>
          <w:bCs/>
          <w:sz w:val="22"/>
          <w:szCs w:val="22"/>
        </w:rPr>
      </w:pPr>
    </w:p>
    <w:p w14:paraId="7C3833E7" w14:textId="7B3333A3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F44187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F44187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F4418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136A3909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5DD299DD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1C5F38D" w14:textId="35625B40" w:rsidR="00997B00" w:rsidRDefault="00997B0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19537DFE" w:rsidR="00997B00" w:rsidRDefault="00997B0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331547A6" w:rsidR="00997B00" w:rsidRDefault="00997B0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526A84FE" w:rsidR="00997B00" w:rsidRDefault="00997B0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62D19424" w:rsidR="00997B00" w:rsidRDefault="00997B0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66BB362A" w:rsidR="00997B00" w:rsidRDefault="00997B0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2812B2E6" w:rsidTr="00F4418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0C7E1B22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5CE3978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22390E61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01E96E24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33318D1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0A4BFD8C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204A9264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67DED873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6B22909C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:rsidDel="00814C2B" w14:paraId="78DB6C78" w14:textId="4522A58A" w:rsidTr="00F44187">
        <w:trPr>
          <w:trHeight w:val="495"/>
          <w:del w:id="17" w:author="Jadwiga Długajczyk" w:date="2024-04-17T12:58:00Z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4F2A2AAA" w:rsidR="00F95B11" w:rsidDel="00814C2B" w:rsidRDefault="00F95B11" w:rsidP="00383611">
            <w:pPr>
              <w:spacing w:before="120"/>
              <w:jc w:val="both"/>
              <w:rPr>
                <w:del w:id="18" w:author="Jadwiga Długajczyk" w:date="2024-04-17T12:58:00Z"/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1FB38BA2" w:rsidR="00F95B11" w:rsidDel="00814C2B" w:rsidRDefault="00F95B11" w:rsidP="00383611">
            <w:pPr>
              <w:spacing w:before="120"/>
              <w:jc w:val="both"/>
              <w:rPr>
                <w:del w:id="19" w:author="Jadwiga Długajczyk" w:date="2024-04-17T12:58:00Z"/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46009174" w:rsidR="00F95B11" w:rsidDel="00814C2B" w:rsidRDefault="00F95B11" w:rsidP="00383611">
            <w:pPr>
              <w:spacing w:before="120"/>
              <w:jc w:val="both"/>
              <w:rPr>
                <w:del w:id="20" w:author="Jadwiga Długajczyk" w:date="2024-04-17T12:58:00Z"/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1ED8F38C" w:rsidR="00F95B11" w:rsidDel="00814C2B" w:rsidRDefault="00F95B11" w:rsidP="00383611">
            <w:pPr>
              <w:spacing w:before="120"/>
              <w:jc w:val="both"/>
              <w:rPr>
                <w:del w:id="21" w:author="Jadwiga Długajczyk" w:date="2024-04-17T12:58:00Z"/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040404A0" w:rsidR="00F95B11" w:rsidDel="00814C2B" w:rsidRDefault="00F95B11" w:rsidP="00383611">
            <w:pPr>
              <w:spacing w:before="120"/>
              <w:jc w:val="both"/>
              <w:rPr>
                <w:del w:id="22" w:author="Jadwiga Długajczyk" w:date="2024-04-17T12:58:00Z"/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29321B89" w:rsidR="00F95B11" w:rsidDel="00814C2B" w:rsidRDefault="00F95B11" w:rsidP="00383611">
            <w:pPr>
              <w:spacing w:before="120"/>
              <w:jc w:val="both"/>
              <w:rPr>
                <w:del w:id="23" w:author="Jadwiga Długajczyk" w:date="2024-04-17T12:58:00Z"/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02570D19" w:rsidR="00F95B11" w:rsidDel="00814C2B" w:rsidRDefault="00F95B11" w:rsidP="00383611">
            <w:pPr>
              <w:spacing w:before="120"/>
              <w:jc w:val="both"/>
              <w:rPr>
                <w:del w:id="24" w:author="Jadwiga Długajczyk" w:date="2024-04-17T12:58:00Z"/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609E1FA4" w:rsidR="00F95B11" w:rsidDel="00814C2B" w:rsidRDefault="00F95B11" w:rsidP="00383611">
            <w:pPr>
              <w:spacing w:before="120"/>
              <w:jc w:val="both"/>
              <w:rPr>
                <w:del w:id="25" w:author="Jadwiga Długajczyk" w:date="2024-04-17T12:58:00Z"/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2D30D330" w:rsidR="00F95B11" w:rsidDel="00814C2B" w:rsidRDefault="00F95B11" w:rsidP="00383611">
            <w:pPr>
              <w:spacing w:before="120"/>
              <w:jc w:val="both"/>
              <w:rPr>
                <w:del w:id="26" w:author="Jadwiga Długajczyk" w:date="2024-04-17T12:58:00Z"/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:rsidDel="00814C2B" w14:paraId="490CC7F2" w14:textId="3D73041E" w:rsidTr="00F44187">
        <w:trPr>
          <w:trHeight w:val="495"/>
          <w:del w:id="27" w:author="Jadwiga Długajczyk" w:date="2024-04-17T12:58:00Z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5D357573" w:rsidR="00C304F8" w:rsidDel="00814C2B" w:rsidRDefault="00C304F8" w:rsidP="006905ED">
            <w:pPr>
              <w:spacing w:before="120"/>
              <w:jc w:val="both"/>
              <w:rPr>
                <w:del w:id="28" w:author="Jadwiga Długajczyk" w:date="2024-04-17T12:58:00Z"/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66E7A035" w:rsidR="00C304F8" w:rsidDel="00814C2B" w:rsidRDefault="00C304F8">
            <w:pPr>
              <w:spacing w:before="120"/>
              <w:jc w:val="both"/>
              <w:rPr>
                <w:del w:id="29" w:author="Jadwiga Długajczyk" w:date="2024-04-17T12:58:00Z"/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5EF9EC84" w:rsidR="00C304F8" w:rsidDel="00814C2B" w:rsidRDefault="00C304F8">
            <w:pPr>
              <w:spacing w:before="120"/>
              <w:jc w:val="both"/>
              <w:rPr>
                <w:del w:id="30" w:author="Jadwiga Długajczyk" w:date="2024-04-17T12:58:00Z"/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34F366EF" w:rsidR="00C304F8" w:rsidDel="00814C2B" w:rsidRDefault="00C304F8">
            <w:pPr>
              <w:spacing w:before="120"/>
              <w:jc w:val="both"/>
              <w:rPr>
                <w:del w:id="31" w:author="Jadwiga Długajczyk" w:date="2024-04-17T12:58:00Z"/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8C0B6A3" w:rsidR="00C304F8" w:rsidDel="00814C2B" w:rsidRDefault="00C304F8">
            <w:pPr>
              <w:spacing w:before="120"/>
              <w:jc w:val="both"/>
              <w:rPr>
                <w:del w:id="32" w:author="Jadwiga Długajczyk" w:date="2024-04-17T12:58:00Z"/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142B86ED" w:rsidR="00C304F8" w:rsidDel="00814C2B" w:rsidRDefault="00C304F8">
            <w:pPr>
              <w:spacing w:before="120"/>
              <w:jc w:val="both"/>
              <w:rPr>
                <w:del w:id="33" w:author="Jadwiga Długajczyk" w:date="2024-04-17T12:58:00Z"/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64E3E160" w:rsidR="00C304F8" w:rsidDel="00814C2B" w:rsidRDefault="00C304F8">
            <w:pPr>
              <w:spacing w:before="120"/>
              <w:jc w:val="both"/>
              <w:rPr>
                <w:del w:id="34" w:author="Jadwiga Długajczyk" w:date="2024-04-17T12:58:00Z"/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154A1152" w:rsidR="00C304F8" w:rsidDel="00814C2B" w:rsidRDefault="00C304F8">
            <w:pPr>
              <w:spacing w:before="120"/>
              <w:jc w:val="both"/>
              <w:rPr>
                <w:del w:id="35" w:author="Jadwiga Długajczyk" w:date="2024-04-17T12:58:00Z"/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55872A6A" w:rsidR="00C304F8" w:rsidDel="00814C2B" w:rsidRDefault="00C304F8">
            <w:pPr>
              <w:spacing w:before="120"/>
              <w:jc w:val="both"/>
              <w:rPr>
                <w:del w:id="36" w:author="Jadwiga Długajczyk" w:date="2024-04-17T12:58:00Z"/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:rsidDel="00814C2B" w14:paraId="4CE96222" w14:textId="76C78134" w:rsidTr="00F44187">
        <w:trPr>
          <w:trHeight w:val="495"/>
          <w:del w:id="37" w:author="Jadwiga Długajczyk" w:date="2024-04-17T12:58:00Z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0071C40D" w:rsidR="00C304F8" w:rsidDel="00814C2B" w:rsidRDefault="00C304F8" w:rsidP="006905ED">
            <w:pPr>
              <w:spacing w:before="120"/>
              <w:jc w:val="both"/>
              <w:rPr>
                <w:del w:id="38" w:author="Jadwiga Długajczyk" w:date="2024-04-17T12:58:00Z"/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277ACF56" w:rsidR="00C304F8" w:rsidDel="00814C2B" w:rsidRDefault="00C304F8">
            <w:pPr>
              <w:spacing w:before="120"/>
              <w:jc w:val="both"/>
              <w:rPr>
                <w:del w:id="39" w:author="Jadwiga Długajczyk" w:date="2024-04-17T12:58:00Z"/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2D70DAF4" w:rsidR="00C304F8" w:rsidDel="00814C2B" w:rsidRDefault="00C304F8">
            <w:pPr>
              <w:spacing w:before="120"/>
              <w:jc w:val="both"/>
              <w:rPr>
                <w:del w:id="40" w:author="Jadwiga Długajczyk" w:date="2024-04-17T12:58:00Z"/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5D8C9745" w:rsidR="00C304F8" w:rsidDel="00814C2B" w:rsidRDefault="00C304F8">
            <w:pPr>
              <w:spacing w:before="120"/>
              <w:jc w:val="both"/>
              <w:rPr>
                <w:del w:id="41" w:author="Jadwiga Długajczyk" w:date="2024-04-17T12:58:00Z"/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5942557" w:rsidR="00C304F8" w:rsidDel="00814C2B" w:rsidRDefault="00C304F8">
            <w:pPr>
              <w:spacing w:before="120"/>
              <w:jc w:val="both"/>
              <w:rPr>
                <w:del w:id="42" w:author="Jadwiga Długajczyk" w:date="2024-04-17T12:58:00Z"/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4F697915" w:rsidR="00C304F8" w:rsidDel="00814C2B" w:rsidRDefault="00C304F8">
            <w:pPr>
              <w:spacing w:before="120"/>
              <w:jc w:val="both"/>
              <w:rPr>
                <w:del w:id="43" w:author="Jadwiga Długajczyk" w:date="2024-04-17T12:58:00Z"/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1C570BD9" w:rsidR="00C304F8" w:rsidDel="00814C2B" w:rsidRDefault="00C304F8">
            <w:pPr>
              <w:spacing w:before="120"/>
              <w:jc w:val="both"/>
              <w:rPr>
                <w:del w:id="44" w:author="Jadwiga Długajczyk" w:date="2024-04-17T12:58:00Z"/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526E48EA" w:rsidR="00C304F8" w:rsidDel="00814C2B" w:rsidRDefault="00C304F8">
            <w:pPr>
              <w:spacing w:before="120"/>
              <w:jc w:val="both"/>
              <w:rPr>
                <w:del w:id="45" w:author="Jadwiga Długajczyk" w:date="2024-04-17T12:58:00Z"/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6BF024FA" w:rsidR="00C304F8" w:rsidDel="00814C2B" w:rsidRDefault="00C304F8">
            <w:pPr>
              <w:spacing w:before="120"/>
              <w:jc w:val="both"/>
              <w:rPr>
                <w:del w:id="46" w:author="Jadwiga Długajczyk" w:date="2024-04-17T12:58:00Z"/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3ACC8312" w:rsidR="00D976B4" w:rsidDel="00814C2B" w:rsidRDefault="00D976B4" w:rsidP="006905ED">
      <w:pPr>
        <w:spacing w:before="120"/>
        <w:ind w:left="5670"/>
        <w:jc w:val="center"/>
        <w:rPr>
          <w:del w:id="47" w:author="Jadwiga Długajczyk" w:date="2024-04-17T12:58:00Z"/>
          <w:rFonts w:ascii="Cambria" w:hAnsi="Cambria" w:cs="Arial"/>
          <w:bCs/>
          <w:sz w:val="22"/>
          <w:szCs w:val="22"/>
        </w:rPr>
      </w:pPr>
    </w:p>
    <w:p w14:paraId="6B1F8E52" w14:textId="2029F074" w:rsidR="00D976B4" w:rsidDel="00814C2B" w:rsidRDefault="00D976B4">
      <w:pPr>
        <w:spacing w:before="120"/>
        <w:ind w:left="5670"/>
        <w:jc w:val="center"/>
        <w:rPr>
          <w:del w:id="48" w:author="Jadwiga Długajczyk" w:date="2024-04-17T12:58:00Z"/>
          <w:rFonts w:ascii="Cambria" w:hAnsi="Cambria" w:cs="Arial"/>
          <w:bCs/>
          <w:sz w:val="22"/>
          <w:szCs w:val="22"/>
        </w:rPr>
      </w:pPr>
    </w:p>
    <w:p w14:paraId="34A3D6C7" w14:textId="3966D280" w:rsidR="00D976B4" w:rsidDel="00814C2B" w:rsidRDefault="00D976B4">
      <w:pPr>
        <w:spacing w:before="120"/>
        <w:ind w:left="5670"/>
        <w:jc w:val="center"/>
        <w:rPr>
          <w:del w:id="49" w:author="Jadwiga Długajczyk" w:date="2024-04-17T12:58:00Z"/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  <w:bookmarkStart w:id="50" w:name="_GoBack"/>
    </w:p>
    <w:bookmarkEnd w:id="50"/>
    <w:p w14:paraId="0D07727B" w14:textId="253979F2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>określonego w pkt 7.1 ppkt 4) lit a) SWZ.</w:t>
      </w:r>
    </w:p>
    <w:p w14:paraId="2B171ADD" w14:textId="0087892D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6AA63E3D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173C7DE8" w14:textId="79BA0576" w:rsidR="00EC56BE" w:rsidRDefault="00B61057" w:rsidP="00EC56BE">
      <w:pPr>
        <w:spacing w:before="120"/>
        <w:rPr>
          <w:rFonts w:ascii="Cambria" w:hAnsi="Cambria" w:cs="Arial"/>
          <w:bCs/>
          <w:i/>
          <w:sz w:val="21"/>
          <w:szCs w:val="21"/>
          <w:lang w:eastAsia="en-US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</w:t>
      </w:r>
      <w:r w:rsidR="00EC56BE">
        <w:rPr>
          <w:rFonts w:ascii="Cambria" w:hAnsi="Cambria" w:cs="Arial"/>
          <w:bCs/>
          <w:i/>
          <w:sz w:val="21"/>
          <w:szCs w:val="21"/>
        </w:rPr>
        <w:t>elektronicznej (tj. w postaci elektronicznej opatrzonej kwalifikowanym podpisem elektronicznym, podpisem zaufanym lub podpisem osobistym)</w:t>
      </w:r>
    </w:p>
    <w:p w14:paraId="0386D7CD" w14:textId="09263FE6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 w:rsidSect="00814C2B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  <w:sectPrChange w:id="53" w:author="Jadwiga Długajczyk" w:date="2024-04-17T12:58:00Z">
        <w:sectPr w:rsidR="00D976B4" w:rsidSect="00814C2B">
          <w:pgMar w:top="1417" w:right="1417" w:bottom="1417" w:left="1417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3A98F" w14:textId="77777777" w:rsidR="00D31791" w:rsidRDefault="00D31791">
      <w:r>
        <w:separator/>
      </w:r>
    </w:p>
  </w:endnote>
  <w:endnote w:type="continuationSeparator" w:id="0">
    <w:p w14:paraId="325DA7DC" w14:textId="77777777" w:rsidR="00D31791" w:rsidRDefault="00D31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05EF" w14:textId="77777777" w:rsidR="00D976B4" w:rsidRDefault="00D976B4" w:rsidP="00814C2B">
    <w:pPr>
      <w:pStyle w:val="Stopka"/>
      <w:pBdr>
        <w:top w:val="single" w:sz="4" w:space="0" w:color="D9D9D9"/>
      </w:pBdr>
      <w:jc w:val="right"/>
      <w:rPr>
        <w:rFonts w:ascii="Cambria" w:hAnsi="Cambria"/>
      </w:rPr>
      <w:pPrChange w:id="51" w:author="Jadwiga Długajczyk" w:date="2024-04-17T12:58:00Z">
        <w:pPr>
          <w:pStyle w:val="Stopka"/>
          <w:pBdr>
            <w:top w:val="single" w:sz="4" w:space="1" w:color="D9D9D9"/>
          </w:pBdr>
          <w:jc w:val="right"/>
        </w:pPr>
      </w:pPrChange>
    </w:pPr>
  </w:p>
  <w:p w14:paraId="5E8054EC" w14:textId="35B165D1" w:rsidR="00D976B4" w:rsidRDefault="003A652D" w:rsidP="00814C2B">
    <w:pPr>
      <w:pStyle w:val="Stopka"/>
      <w:pBdr>
        <w:top w:val="single" w:sz="4" w:space="0" w:color="D9D9D9"/>
      </w:pBdr>
      <w:jc w:val="right"/>
      <w:rPr>
        <w:rFonts w:ascii="Cambria" w:hAnsi="Cambria"/>
      </w:rPr>
      <w:pPrChange w:id="52" w:author="Jadwiga Długajczyk" w:date="2024-04-17T12:58:00Z">
        <w:pPr>
          <w:pStyle w:val="Stopka"/>
          <w:pBdr>
            <w:top w:val="single" w:sz="4" w:space="1" w:color="D9D9D9"/>
          </w:pBdr>
          <w:jc w:val="right"/>
        </w:pPr>
      </w:pPrChange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14C2B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F5FBA" w14:textId="77777777" w:rsidR="00D31791" w:rsidRDefault="00D31791">
      <w:r>
        <w:separator/>
      </w:r>
    </w:p>
  </w:footnote>
  <w:footnote w:type="continuationSeparator" w:id="0">
    <w:p w14:paraId="031274C7" w14:textId="77777777" w:rsidR="00D31791" w:rsidRDefault="00D3179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dwiga Długajczyk">
    <w15:presenceInfo w15:providerId="AD" w15:userId="S-1-5-21-1258824510-3303949563-3469234235-32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D0191"/>
    <w:rsid w:val="000F7B2A"/>
    <w:rsid w:val="00103E7D"/>
    <w:rsid w:val="00111A6A"/>
    <w:rsid w:val="0012322A"/>
    <w:rsid w:val="001408FE"/>
    <w:rsid w:val="00153414"/>
    <w:rsid w:val="001557A5"/>
    <w:rsid w:val="00166E50"/>
    <w:rsid w:val="00177BCD"/>
    <w:rsid w:val="001B6F3A"/>
    <w:rsid w:val="0022460C"/>
    <w:rsid w:val="00234B43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656E4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76336D"/>
    <w:rsid w:val="00775492"/>
    <w:rsid w:val="00806A63"/>
    <w:rsid w:val="0081477F"/>
    <w:rsid w:val="00814C2B"/>
    <w:rsid w:val="00817DC8"/>
    <w:rsid w:val="008F1C34"/>
    <w:rsid w:val="00912126"/>
    <w:rsid w:val="0094788F"/>
    <w:rsid w:val="0096642B"/>
    <w:rsid w:val="009743D1"/>
    <w:rsid w:val="00997B00"/>
    <w:rsid w:val="009C35D0"/>
    <w:rsid w:val="00A56AD3"/>
    <w:rsid w:val="00AD3A07"/>
    <w:rsid w:val="00AF351F"/>
    <w:rsid w:val="00B121A2"/>
    <w:rsid w:val="00B61057"/>
    <w:rsid w:val="00B939B1"/>
    <w:rsid w:val="00BD019D"/>
    <w:rsid w:val="00C304F8"/>
    <w:rsid w:val="00C337EA"/>
    <w:rsid w:val="00CC657D"/>
    <w:rsid w:val="00D136B1"/>
    <w:rsid w:val="00D31791"/>
    <w:rsid w:val="00D57D9E"/>
    <w:rsid w:val="00D61299"/>
    <w:rsid w:val="00D7550B"/>
    <w:rsid w:val="00D8325C"/>
    <w:rsid w:val="00D976B4"/>
    <w:rsid w:val="00DD2607"/>
    <w:rsid w:val="00DE7F68"/>
    <w:rsid w:val="00E1396D"/>
    <w:rsid w:val="00E533CF"/>
    <w:rsid w:val="00E816F1"/>
    <w:rsid w:val="00EC56BE"/>
    <w:rsid w:val="00EE3310"/>
    <w:rsid w:val="00F42EA2"/>
    <w:rsid w:val="00F44187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0F7B2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Jadwiga Długajczyk</cp:lastModifiedBy>
  <cp:revision>8</cp:revision>
  <dcterms:created xsi:type="dcterms:W3CDTF">2023-11-17T08:34:00Z</dcterms:created>
  <dcterms:modified xsi:type="dcterms:W3CDTF">2024-04-17T10:59:00Z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