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„obstarávateľská organizácia“)</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2139DACF" w:rsidR="00A23C61" w:rsidRPr="0045613A" w:rsidRDefault="00B96564" w:rsidP="00886624">
      <w:pPr>
        <w:pStyle w:val="Zkladntext"/>
        <w:jc w:val="center"/>
        <w:rPr>
          <w:rFonts w:ascii="Garamond" w:hAnsi="Garamond"/>
          <w:sz w:val="22"/>
        </w:rPr>
      </w:pPr>
      <w:r w:rsidRPr="0045613A">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28DFFF07" w14:textId="7E010D97" w:rsidR="00886624"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B96564" w:rsidRPr="0045613A">
        <w:rPr>
          <w:b/>
          <w:color w:val="00000A"/>
          <w:sz w:val="28"/>
          <w:szCs w:val="24"/>
        </w:rPr>
        <w:t>1</w:t>
      </w:r>
      <w:r w:rsidR="00671712">
        <w:rPr>
          <w:b/>
          <w:color w:val="00000A"/>
          <w:sz w:val="28"/>
          <w:szCs w:val="24"/>
        </w:rPr>
        <w:t>6</w:t>
      </w:r>
      <w:r w:rsidR="00886624" w:rsidRPr="0045613A">
        <w:rPr>
          <w:b/>
          <w:color w:val="00000A"/>
          <w:sz w:val="28"/>
          <w:szCs w:val="24"/>
        </w:rPr>
        <w:t>/201</w:t>
      </w:r>
      <w:r w:rsidR="00671712">
        <w:rPr>
          <w:b/>
          <w:color w:val="00000A"/>
          <w:sz w:val="28"/>
          <w:szCs w:val="24"/>
        </w:rPr>
        <w:t>9</w:t>
      </w:r>
    </w:p>
    <w:p w14:paraId="69AB2B65" w14:textId="5B822CB1" w:rsidR="00886624" w:rsidRPr="0045613A" w:rsidRDefault="00886624" w:rsidP="00EA3117">
      <w:pPr>
        <w:pStyle w:val="Zkladntext31"/>
        <w:rPr>
          <w:rFonts w:cs="Arial"/>
          <w:color w:val="00000A"/>
          <w:sz w:val="28"/>
          <w:szCs w:val="30"/>
        </w:rPr>
      </w:pPr>
      <w:r w:rsidRPr="0045613A">
        <w:rPr>
          <w:color w:val="00000A"/>
          <w:sz w:val="28"/>
          <w:szCs w:val="24"/>
        </w:rPr>
        <w:t>„</w:t>
      </w:r>
      <w:r w:rsidR="00671712">
        <w:rPr>
          <w:b/>
          <w:color w:val="00000A"/>
          <w:sz w:val="28"/>
          <w:szCs w:val="24"/>
        </w:rPr>
        <w:t>Strážne služby</w:t>
      </w:r>
      <w:r w:rsidR="00EC2C3C" w:rsidRPr="0045613A">
        <w:rPr>
          <w:b/>
          <w:color w:val="00000A"/>
          <w:sz w:val="28"/>
          <w:szCs w:val="24"/>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45613A">
        <w:rPr>
          <w:rFonts w:cs="Arial"/>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A21153" w:rsidRDefault="00886624" w:rsidP="00886624">
      <w:pPr>
        <w:pStyle w:val="Zkladntext31"/>
        <w:jc w:val="both"/>
        <w:rPr>
          <w:rFonts w:cs="Arial"/>
          <w:color w:val="00000A"/>
          <w:sz w:val="22"/>
          <w:szCs w:val="22"/>
        </w:rPr>
      </w:pPr>
    </w:p>
    <w:p w14:paraId="433BCB06" w14:textId="77777777" w:rsidR="00A21153" w:rsidRPr="00A21153" w:rsidRDefault="00A21153" w:rsidP="00A21153">
      <w:pPr>
        <w:tabs>
          <w:tab w:val="right" w:leader="dot" w:pos="2880"/>
          <w:tab w:val="right" w:leader="dot" w:pos="4500"/>
          <w:tab w:val="right" w:leader="underscore" w:pos="9072"/>
        </w:tabs>
        <w:rPr>
          <w:rFonts w:cs="Arial"/>
          <w:sz w:val="22"/>
          <w:szCs w:val="22"/>
        </w:rPr>
      </w:pPr>
      <w:r w:rsidRPr="00A21153">
        <w:rPr>
          <w:rFonts w:cs="Arial"/>
          <w:sz w:val="22"/>
          <w:szCs w:val="22"/>
        </w:rPr>
        <w:t xml:space="preserve">V Bratislave dňa </w:t>
      </w:r>
    </w:p>
    <w:p w14:paraId="67E87BF2"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w:t>
      </w:r>
    </w:p>
    <w:p w14:paraId="5CE7D9CA" w14:textId="44C3BCEF" w:rsidR="00A21153" w:rsidRPr="00A21153" w:rsidRDefault="00A21153" w:rsidP="00A21153">
      <w:pPr>
        <w:tabs>
          <w:tab w:val="right" w:leader="dot" w:pos="10080"/>
        </w:tabs>
        <w:rPr>
          <w:rFonts w:cs="Arial"/>
          <w:sz w:val="22"/>
          <w:szCs w:val="22"/>
        </w:rPr>
      </w:pPr>
      <w:r w:rsidRPr="00A21153">
        <w:rPr>
          <w:rFonts w:cs="Arial"/>
          <w:sz w:val="22"/>
          <w:szCs w:val="22"/>
        </w:rPr>
        <w:t xml:space="preserve">                                                                                                            Mgr. Kristína Galovičová </w:t>
      </w:r>
    </w:p>
    <w:p w14:paraId="459B0348"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osoba poverená realizáciou VO</w:t>
      </w:r>
    </w:p>
    <w:p w14:paraId="66D9C662" w14:textId="77777777" w:rsidR="00A21153" w:rsidRPr="00A21153" w:rsidRDefault="00A21153" w:rsidP="00A21153">
      <w:pPr>
        <w:rPr>
          <w:rFonts w:cs="Arial"/>
          <w:sz w:val="22"/>
          <w:szCs w:val="22"/>
        </w:rPr>
      </w:pPr>
    </w:p>
    <w:p w14:paraId="4B9C86A7" w14:textId="77777777" w:rsidR="00A21153" w:rsidRPr="00A21153" w:rsidRDefault="00A21153" w:rsidP="00A21153">
      <w:pPr>
        <w:jc w:val="both"/>
        <w:rPr>
          <w:rFonts w:ascii="Arial" w:hAnsi="Arial"/>
          <w:sz w:val="22"/>
          <w:szCs w:val="22"/>
        </w:rPr>
      </w:pPr>
      <w:r w:rsidRPr="00A21153">
        <w:rPr>
          <w:rFonts w:cs="Arial"/>
          <w:sz w:val="22"/>
          <w:szCs w:val="22"/>
        </w:rPr>
        <w:t>Súťažné podklady po kontrole predmetu zákazky a procesu verejného obstarávania schvaľuje:</w:t>
      </w:r>
    </w:p>
    <w:p w14:paraId="4EE68178" w14:textId="77777777" w:rsidR="00A21153" w:rsidRPr="00A21153" w:rsidRDefault="00A21153" w:rsidP="00A21153">
      <w:pPr>
        <w:tabs>
          <w:tab w:val="right" w:leader="dot" w:pos="2340"/>
          <w:tab w:val="right" w:leader="dot" w:pos="3780"/>
          <w:tab w:val="right" w:leader="underscore" w:pos="9072"/>
        </w:tabs>
        <w:spacing w:before="120"/>
        <w:rPr>
          <w:rFonts w:cs="Arial"/>
          <w:sz w:val="22"/>
          <w:szCs w:val="22"/>
        </w:rPr>
      </w:pPr>
      <w:r w:rsidRPr="00A21153">
        <w:rPr>
          <w:rFonts w:cs="Arial"/>
          <w:sz w:val="22"/>
          <w:szCs w:val="22"/>
        </w:rPr>
        <w:t xml:space="preserve">V Bratislave dňa </w:t>
      </w:r>
    </w:p>
    <w:p w14:paraId="7C01B966"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w:t>
      </w:r>
    </w:p>
    <w:p w14:paraId="693271F7"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Andrej Balážik</w:t>
      </w:r>
    </w:p>
    <w:p w14:paraId="4F4B10EF"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 xml:space="preserve">vedúci odboru právnych služieb      a verejného obstarávania  </w:t>
      </w:r>
    </w:p>
    <w:p w14:paraId="0DD57280" w14:textId="77777777" w:rsidR="00A21153" w:rsidRPr="00A21153" w:rsidRDefault="00A21153" w:rsidP="00A21153">
      <w:pPr>
        <w:tabs>
          <w:tab w:val="right" w:leader="dot" w:pos="2340"/>
          <w:tab w:val="right" w:leader="dot" w:pos="3780"/>
          <w:tab w:val="right" w:leader="underscore" w:pos="9072"/>
        </w:tabs>
        <w:spacing w:before="120"/>
        <w:rPr>
          <w:rFonts w:cs="Arial"/>
          <w:sz w:val="22"/>
          <w:szCs w:val="22"/>
        </w:rPr>
      </w:pPr>
      <w:r w:rsidRPr="00A21153">
        <w:rPr>
          <w:rFonts w:cs="Arial"/>
          <w:sz w:val="22"/>
          <w:szCs w:val="22"/>
        </w:rPr>
        <w:t xml:space="preserve">V Bratislave dňa </w:t>
      </w:r>
    </w:p>
    <w:p w14:paraId="50964B87"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w:t>
      </w:r>
    </w:p>
    <w:p w14:paraId="30DC4845"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Ing. Ivan Bošnák</w:t>
      </w:r>
    </w:p>
    <w:p w14:paraId="0DCD4AD3"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 xml:space="preserve">člen predstavenstva </w:t>
      </w:r>
    </w:p>
    <w:p w14:paraId="17BC2645" w14:textId="77777777" w:rsidR="00A21153" w:rsidRPr="00A21153" w:rsidRDefault="00A21153" w:rsidP="00A21153">
      <w:pPr>
        <w:tabs>
          <w:tab w:val="right" w:leader="dot" w:pos="10080"/>
        </w:tabs>
        <w:ind w:left="5940"/>
        <w:rPr>
          <w:rFonts w:cs="Arial"/>
          <w:sz w:val="22"/>
          <w:szCs w:val="22"/>
          <w:highlight w:val="yellow"/>
        </w:rPr>
      </w:pPr>
    </w:p>
    <w:p w14:paraId="2814DF96" w14:textId="77777777" w:rsidR="00A21153" w:rsidRPr="00A21153" w:rsidRDefault="00A21153" w:rsidP="00A21153">
      <w:pPr>
        <w:tabs>
          <w:tab w:val="right" w:leader="dot" w:pos="2340"/>
          <w:tab w:val="right" w:leader="dot" w:pos="3780"/>
          <w:tab w:val="right" w:leader="underscore" w:pos="9072"/>
        </w:tabs>
        <w:spacing w:before="120"/>
        <w:rPr>
          <w:rFonts w:cs="Arial"/>
          <w:sz w:val="22"/>
          <w:szCs w:val="22"/>
        </w:rPr>
      </w:pPr>
      <w:r w:rsidRPr="00A21153">
        <w:rPr>
          <w:rFonts w:cs="Arial"/>
          <w:sz w:val="22"/>
          <w:szCs w:val="22"/>
        </w:rPr>
        <w:t xml:space="preserve">V Bratislave dňa </w:t>
      </w:r>
    </w:p>
    <w:p w14:paraId="43D25203"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w:t>
      </w:r>
    </w:p>
    <w:p w14:paraId="76A112BB"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Ing. Martin Rybanský</w:t>
      </w:r>
    </w:p>
    <w:p w14:paraId="23A7FD3E" w14:textId="1C588161" w:rsidR="001336E9" w:rsidRPr="0045613A" w:rsidRDefault="00A21153" w:rsidP="00A21153">
      <w:pPr>
        <w:tabs>
          <w:tab w:val="right" w:leader="dot" w:pos="10080"/>
        </w:tabs>
        <w:ind w:left="5940"/>
        <w:rPr>
          <w:rFonts w:cs="Arial"/>
          <w:sz w:val="22"/>
        </w:rPr>
      </w:pPr>
      <w:r w:rsidRPr="00A21153">
        <w:rPr>
          <w:rFonts w:cs="Arial"/>
          <w:sz w:val="22"/>
          <w:szCs w:val="22"/>
        </w:rPr>
        <w:t>predseda predstavenstva</w:t>
      </w:r>
      <w:r w:rsidR="001336E9">
        <w:rPr>
          <w:rFonts w:cs="Arial"/>
          <w:b/>
        </w:rPr>
        <w:br w:type="page"/>
      </w:r>
    </w:p>
    <w:p w14:paraId="438205BE" w14:textId="7EAB0647" w:rsidR="00296F22" w:rsidRPr="00A70DFF" w:rsidRDefault="00943C35" w:rsidP="00CA4F9B">
      <w:pPr>
        <w:tabs>
          <w:tab w:val="right" w:leader="dot" w:pos="10080"/>
        </w:tabs>
        <w:rPr>
          <w:b/>
        </w:rPr>
      </w:pPr>
      <w:r w:rsidRPr="009508F2">
        <w:rPr>
          <w:b/>
        </w:rPr>
        <w:lastRenderedPageBreak/>
        <w:t>OBSAH</w:t>
      </w:r>
    </w:p>
    <w:p w14:paraId="6E2313F0" w14:textId="77777777" w:rsidR="00BA3C30" w:rsidRPr="00837FA0" w:rsidRDefault="00BA3C30" w:rsidP="00BA3C30">
      <w:pPr>
        <w:rPr>
          <w:noProof w:val="0"/>
          <w:lang w:eastAsia="en-US"/>
        </w:rPr>
      </w:pPr>
    </w:p>
    <w:p w14:paraId="35E80C84" w14:textId="382D7B64" w:rsidR="001514B0"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26868208" w:history="1">
        <w:r w:rsidR="001514B0" w:rsidRPr="00A22930">
          <w:rPr>
            <w:rStyle w:val="Hypertextovprepojenie"/>
          </w:rPr>
          <w:t>A.1  POKYNY PRE ZÁUJEMCOV/UCHÁDZAČOV</w:t>
        </w:r>
        <w:r w:rsidR="001514B0">
          <w:rPr>
            <w:webHidden/>
          </w:rPr>
          <w:tab/>
        </w:r>
        <w:r w:rsidR="001514B0">
          <w:rPr>
            <w:webHidden/>
          </w:rPr>
          <w:fldChar w:fldCharType="begin"/>
        </w:r>
        <w:r w:rsidR="001514B0">
          <w:rPr>
            <w:webHidden/>
          </w:rPr>
          <w:instrText xml:space="preserve"> PAGEREF _Toc26868208 \h </w:instrText>
        </w:r>
        <w:r w:rsidR="001514B0">
          <w:rPr>
            <w:webHidden/>
          </w:rPr>
        </w:r>
        <w:r w:rsidR="001514B0">
          <w:rPr>
            <w:webHidden/>
          </w:rPr>
          <w:fldChar w:fldCharType="separate"/>
        </w:r>
        <w:r w:rsidR="001514B0">
          <w:rPr>
            <w:webHidden/>
          </w:rPr>
          <w:t>3</w:t>
        </w:r>
        <w:r w:rsidR="001514B0">
          <w:rPr>
            <w:webHidden/>
          </w:rPr>
          <w:fldChar w:fldCharType="end"/>
        </w:r>
      </w:hyperlink>
    </w:p>
    <w:p w14:paraId="2234E1B2" w14:textId="1CACC87A" w:rsidR="001514B0" w:rsidRDefault="00970A53">
      <w:pPr>
        <w:pStyle w:val="Obsah2"/>
        <w:rPr>
          <w:rFonts w:asciiTheme="minorHAnsi" w:eastAsiaTheme="minorEastAsia" w:hAnsiTheme="minorHAnsi" w:cstheme="minorBidi"/>
          <w:b w:val="0"/>
          <w:sz w:val="22"/>
          <w:szCs w:val="22"/>
        </w:rPr>
      </w:pPr>
      <w:hyperlink w:anchor="_Toc26868209" w:history="1">
        <w:r w:rsidR="001514B0" w:rsidRPr="00A22930">
          <w:rPr>
            <w:rStyle w:val="Hypertextovprepojenie"/>
            <w:rFonts w:cs="Arial"/>
          </w:rPr>
          <w:t>1. Všeobecné informácie</w:t>
        </w:r>
        <w:r w:rsidR="001514B0">
          <w:rPr>
            <w:webHidden/>
          </w:rPr>
          <w:tab/>
        </w:r>
        <w:r w:rsidR="001514B0">
          <w:rPr>
            <w:webHidden/>
          </w:rPr>
          <w:fldChar w:fldCharType="begin"/>
        </w:r>
        <w:r w:rsidR="001514B0">
          <w:rPr>
            <w:webHidden/>
          </w:rPr>
          <w:instrText xml:space="preserve"> PAGEREF _Toc26868209 \h </w:instrText>
        </w:r>
        <w:r w:rsidR="001514B0">
          <w:rPr>
            <w:webHidden/>
          </w:rPr>
        </w:r>
        <w:r w:rsidR="001514B0">
          <w:rPr>
            <w:webHidden/>
          </w:rPr>
          <w:fldChar w:fldCharType="separate"/>
        </w:r>
        <w:r w:rsidR="001514B0">
          <w:rPr>
            <w:webHidden/>
          </w:rPr>
          <w:t>3</w:t>
        </w:r>
        <w:r w:rsidR="001514B0">
          <w:rPr>
            <w:webHidden/>
          </w:rPr>
          <w:fldChar w:fldCharType="end"/>
        </w:r>
      </w:hyperlink>
    </w:p>
    <w:p w14:paraId="61C336EA" w14:textId="288B56CF" w:rsidR="001514B0" w:rsidRDefault="00970A53">
      <w:pPr>
        <w:pStyle w:val="Obsah3"/>
        <w:rPr>
          <w:rFonts w:asciiTheme="minorHAnsi" w:eastAsiaTheme="minorEastAsia" w:hAnsiTheme="minorHAnsi" w:cstheme="minorBidi"/>
          <w:sz w:val="22"/>
          <w:szCs w:val="22"/>
        </w:rPr>
      </w:pPr>
      <w:hyperlink w:anchor="_Toc26868210" w:history="1">
        <w:r w:rsidR="001514B0" w:rsidRPr="00A22930">
          <w:rPr>
            <w:rStyle w:val="Hypertextovprepojenie"/>
          </w:rPr>
          <w:t>2.</w:t>
        </w:r>
        <w:r w:rsidR="001514B0">
          <w:rPr>
            <w:rFonts w:asciiTheme="minorHAnsi" w:eastAsiaTheme="minorEastAsia" w:hAnsiTheme="minorHAnsi" w:cstheme="minorBidi"/>
            <w:sz w:val="22"/>
            <w:szCs w:val="22"/>
          </w:rPr>
          <w:tab/>
        </w:r>
        <w:r w:rsidR="001514B0" w:rsidRPr="00A22930">
          <w:rPr>
            <w:rStyle w:val="Hypertextovprepojenie"/>
          </w:rPr>
          <w:t>Identifikácia obstarávateľskej organizácie</w:t>
        </w:r>
        <w:r w:rsidR="001514B0">
          <w:rPr>
            <w:webHidden/>
          </w:rPr>
          <w:tab/>
        </w:r>
        <w:r w:rsidR="001514B0">
          <w:rPr>
            <w:webHidden/>
          </w:rPr>
          <w:fldChar w:fldCharType="begin"/>
        </w:r>
        <w:r w:rsidR="001514B0">
          <w:rPr>
            <w:webHidden/>
          </w:rPr>
          <w:instrText xml:space="preserve"> PAGEREF _Toc26868210 \h </w:instrText>
        </w:r>
        <w:r w:rsidR="001514B0">
          <w:rPr>
            <w:webHidden/>
          </w:rPr>
        </w:r>
        <w:r w:rsidR="001514B0">
          <w:rPr>
            <w:webHidden/>
          </w:rPr>
          <w:fldChar w:fldCharType="separate"/>
        </w:r>
        <w:r w:rsidR="001514B0">
          <w:rPr>
            <w:webHidden/>
          </w:rPr>
          <w:t>5</w:t>
        </w:r>
        <w:r w:rsidR="001514B0">
          <w:rPr>
            <w:webHidden/>
          </w:rPr>
          <w:fldChar w:fldCharType="end"/>
        </w:r>
      </w:hyperlink>
    </w:p>
    <w:p w14:paraId="191E9344" w14:textId="3CD87E49" w:rsidR="001514B0" w:rsidRDefault="00970A53">
      <w:pPr>
        <w:pStyle w:val="Obsah3"/>
        <w:rPr>
          <w:rFonts w:asciiTheme="minorHAnsi" w:eastAsiaTheme="minorEastAsia" w:hAnsiTheme="minorHAnsi" w:cstheme="minorBidi"/>
          <w:sz w:val="22"/>
          <w:szCs w:val="22"/>
        </w:rPr>
      </w:pPr>
      <w:hyperlink w:anchor="_Toc26868211" w:history="1">
        <w:r w:rsidR="001514B0" w:rsidRPr="00A22930">
          <w:rPr>
            <w:rStyle w:val="Hypertextovprepojenie"/>
          </w:rPr>
          <w:t>3.</w:t>
        </w:r>
        <w:r w:rsidR="001514B0">
          <w:rPr>
            <w:rFonts w:asciiTheme="minorHAnsi" w:eastAsiaTheme="minorEastAsia" w:hAnsiTheme="minorHAnsi" w:cstheme="minorBidi"/>
            <w:sz w:val="22"/>
            <w:szCs w:val="22"/>
          </w:rPr>
          <w:tab/>
        </w:r>
        <w:r w:rsidR="001514B0" w:rsidRPr="00A22930">
          <w:rPr>
            <w:rStyle w:val="Hypertextovprepojenie"/>
          </w:rPr>
          <w:t>Predmet verejného obstarávania a predmet zákazky</w:t>
        </w:r>
        <w:r w:rsidR="001514B0">
          <w:rPr>
            <w:webHidden/>
          </w:rPr>
          <w:tab/>
        </w:r>
        <w:r w:rsidR="001514B0">
          <w:rPr>
            <w:webHidden/>
          </w:rPr>
          <w:fldChar w:fldCharType="begin"/>
        </w:r>
        <w:r w:rsidR="001514B0">
          <w:rPr>
            <w:webHidden/>
          </w:rPr>
          <w:instrText xml:space="preserve"> PAGEREF _Toc26868211 \h </w:instrText>
        </w:r>
        <w:r w:rsidR="001514B0">
          <w:rPr>
            <w:webHidden/>
          </w:rPr>
        </w:r>
        <w:r w:rsidR="001514B0">
          <w:rPr>
            <w:webHidden/>
          </w:rPr>
          <w:fldChar w:fldCharType="separate"/>
        </w:r>
        <w:r w:rsidR="001514B0">
          <w:rPr>
            <w:webHidden/>
          </w:rPr>
          <w:t>6</w:t>
        </w:r>
        <w:r w:rsidR="001514B0">
          <w:rPr>
            <w:webHidden/>
          </w:rPr>
          <w:fldChar w:fldCharType="end"/>
        </w:r>
      </w:hyperlink>
    </w:p>
    <w:p w14:paraId="45044C87" w14:textId="54DF4E76" w:rsidR="001514B0" w:rsidRDefault="00970A53">
      <w:pPr>
        <w:pStyle w:val="Obsah3"/>
        <w:rPr>
          <w:rFonts w:asciiTheme="minorHAnsi" w:eastAsiaTheme="minorEastAsia" w:hAnsiTheme="minorHAnsi" w:cstheme="minorBidi"/>
          <w:sz w:val="22"/>
          <w:szCs w:val="22"/>
        </w:rPr>
      </w:pPr>
      <w:hyperlink w:anchor="_Toc26868212" w:history="1">
        <w:r w:rsidR="001514B0" w:rsidRPr="00A22930">
          <w:rPr>
            <w:rStyle w:val="Hypertextovprepojenie"/>
          </w:rPr>
          <w:t>4.</w:t>
        </w:r>
        <w:r w:rsidR="001514B0">
          <w:rPr>
            <w:rFonts w:asciiTheme="minorHAnsi" w:eastAsiaTheme="minorEastAsia" w:hAnsiTheme="minorHAnsi" w:cstheme="minorBidi"/>
            <w:sz w:val="22"/>
            <w:szCs w:val="22"/>
          </w:rPr>
          <w:tab/>
        </w:r>
        <w:r w:rsidR="001514B0" w:rsidRPr="00A22930">
          <w:rPr>
            <w:rStyle w:val="Hypertextovprepojenie"/>
          </w:rPr>
          <w:t>Rozdelenie predmetu zákazky</w:t>
        </w:r>
        <w:r w:rsidR="001514B0">
          <w:rPr>
            <w:webHidden/>
          </w:rPr>
          <w:tab/>
        </w:r>
        <w:r w:rsidR="001514B0">
          <w:rPr>
            <w:webHidden/>
          </w:rPr>
          <w:fldChar w:fldCharType="begin"/>
        </w:r>
        <w:r w:rsidR="001514B0">
          <w:rPr>
            <w:webHidden/>
          </w:rPr>
          <w:instrText xml:space="preserve"> PAGEREF _Toc26868212 \h </w:instrText>
        </w:r>
        <w:r w:rsidR="001514B0">
          <w:rPr>
            <w:webHidden/>
          </w:rPr>
        </w:r>
        <w:r w:rsidR="001514B0">
          <w:rPr>
            <w:webHidden/>
          </w:rPr>
          <w:fldChar w:fldCharType="separate"/>
        </w:r>
        <w:r w:rsidR="001514B0">
          <w:rPr>
            <w:webHidden/>
          </w:rPr>
          <w:t>6</w:t>
        </w:r>
        <w:r w:rsidR="001514B0">
          <w:rPr>
            <w:webHidden/>
          </w:rPr>
          <w:fldChar w:fldCharType="end"/>
        </w:r>
      </w:hyperlink>
    </w:p>
    <w:p w14:paraId="50F8B30E" w14:textId="6F00FF2F" w:rsidR="001514B0" w:rsidRDefault="00970A53">
      <w:pPr>
        <w:pStyle w:val="Obsah3"/>
        <w:rPr>
          <w:rFonts w:asciiTheme="minorHAnsi" w:eastAsiaTheme="minorEastAsia" w:hAnsiTheme="minorHAnsi" w:cstheme="minorBidi"/>
          <w:sz w:val="22"/>
          <w:szCs w:val="22"/>
        </w:rPr>
      </w:pPr>
      <w:hyperlink w:anchor="_Toc26868213" w:history="1">
        <w:r w:rsidR="001514B0" w:rsidRPr="00A22930">
          <w:rPr>
            <w:rStyle w:val="Hypertextovprepojenie"/>
          </w:rPr>
          <w:t>5.</w:t>
        </w:r>
        <w:r w:rsidR="001514B0">
          <w:rPr>
            <w:rFonts w:asciiTheme="minorHAnsi" w:eastAsiaTheme="minorEastAsia" w:hAnsiTheme="minorHAnsi" w:cstheme="minorBidi"/>
            <w:sz w:val="22"/>
            <w:szCs w:val="22"/>
          </w:rPr>
          <w:tab/>
        </w:r>
        <w:r w:rsidR="001514B0" w:rsidRPr="00A22930">
          <w:rPr>
            <w:rStyle w:val="Hypertextovprepojenie"/>
          </w:rPr>
          <w:t>Variantné riešenie</w:t>
        </w:r>
        <w:r w:rsidR="001514B0">
          <w:rPr>
            <w:webHidden/>
          </w:rPr>
          <w:tab/>
        </w:r>
        <w:r w:rsidR="001514B0">
          <w:rPr>
            <w:webHidden/>
          </w:rPr>
          <w:fldChar w:fldCharType="begin"/>
        </w:r>
        <w:r w:rsidR="001514B0">
          <w:rPr>
            <w:webHidden/>
          </w:rPr>
          <w:instrText xml:space="preserve"> PAGEREF _Toc26868213 \h </w:instrText>
        </w:r>
        <w:r w:rsidR="001514B0">
          <w:rPr>
            <w:webHidden/>
          </w:rPr>
        </w:r>
        <w:r w:rsidR="001514B0">
          <w:rPr>
            <w:webHidden/>
          </w:rPr>
          <w:fldChar w:fldCharType="separate"/>
        </w:r>
        <w:r w:rsidR="001514B0">
          <w:rPr>
            <w:webHidden/>
          </w:rPr>
          <w:t>7</w:t>
        </w:r>
        <w:r w:rsidR="001514B0">
          <w:rPr>
            <w:webHidden/>
          </w:rPr>
          <w:fldChar w:fldCharType="end"/>
        </w:r>
      </w:hyperlink>
    </w:p>
    <w:p w14:paraId="6FF9FC05" w14:textId="0FEB526A" w:rsidR="001514B0" w:rsidRDefault="00970A53">
      <w:pPr>
        <w:pStyle w:val="Obsah3"/>
        <w:rPr>
          <w:rFonts w:asciiTheme="minorHAnsi" w:eastAsiaTheme="minorEastAsia" w:hAnsiTheme="minorHAnsi" w:cstheme="minorBidi"/>
          <w:sz w:val="22"/>
          <w:szCs w:val="22"/>
        </w:rPr>
      </w:pPr>
      <w:hyperlink w:anchor="_Toc26868214" w:history="1">
        <w:r w:rsidR="001514B0" w:rsidRPr="00A22930">
          <w:rPr>
            <w:rStyle w:val="Hypertextovprepojenie"/>
          </w:rPr>
          <w:t>6.</w:t>
        </w:r>
        <w:r w:rsidR="001514B0">
          <w:rPr>
            <w:rFonts w:asciiTheme="minorHAnsi" w:eastAsiaTheme="minorEastAsia" w:hAnsiTheme="minorHAnsi" w:cstheme="minorBidi"/>
            <w:sz w:val="22"/>
            <w:szCs w:val="22"/>
          </w:rPr>
          <w:tab/>
        </w:r>
        <w:r w:rsidR="001514B0" w:rsidRPr="00A22930">
          <w:rPr>
            <w:rStyle w:val="Hypertextovprepojenie"/>
          </w:rPr>
          <w:t>Pôvod predmetu zákazky</w:t>
        </w:r>
        <w:r w:rsidR="001514B0">
          <w:rPr>
            <w:webHidden/>
          </w:rPr>
          <w:tab/>
        </w:r>
        <w:r w:rsidR="001514B0">
          <w:rPr>
            <w:webHidden/>
          </w:rPr>
          <w:fldChar w:fldCharType="begin"/>
        </w:r>
        <w:r w:rsidR="001514B0">
          <w:rPr>
            <w:webHidden/>
          </w:rPr>
          <w:instrText xml:space="preserve"> PAGEREF _Toc26868214 \h </w:instrText>
        </w:r>
        <w:r w:rsidR="001514B0">
          <w:rPr>
            <w:webHidden/>
          </w:rPr>
        </w:r>
        <w:r w:rsidR="001514B0">
          <w:rPr>
            <w:webHidden/>
          </w:rPr>
          <w:fldChar w:fldCharType="separate"/>
        </w:r>
        <w:r w:rsidR="001514B0">
          <w:rPr>
            <w:webHidden/>
          </w:rPr>
          <w:t>7</w:t>
        </w:r>
        <w:r w:rsidR="001514B0">
          <w:rPr>
            <w:webHidden/>
          </w:rPr>
          <w:fldChar w:fldCharType="end"/>
        </w:r>
      </w:hyperlink>
    </w:p>
    <w:p w14:paraId="64464726" w14:textId="3570EB49" w:rsidR="001514B0" w:rsidRDefault="00970A53">
      <w:pPr>
        <w:pStyle w:val="Obsah3"/>
        <w:rPr>
          <w:rFonts w:asciiTheme="minorHAnsi" w:eastAsiaTheme="minorEastAsia" w:hAnsiTheme="minorHAnsi" w:cstheme="minorBidi"/>
          <w:sz w:val="22"/>
          <w:szCs w:val="22"/>
        </w:rPr>
      </w:pPr>
      <w:hyperlink w:anchor="_Toc26868215" w:history="1">
        <w:r w:rsidR="001514B0" w:rsidRPr="00A22930">
          <w:rPr>
            <w:rStyle w:val="Hypertextovprepojenie"/>
          </w:rPr>
          <w:t>7.</w:t>
        </w:r>
        <w:r w:rsidR="001514B0">
          <w:rPr>
            <w:rFonts w:asciiTheme="minorHAnsi" w:eastAsiaTheme="minorEastAsia" w:hAnsiTheme="minorHAnsi" w:cstheme="minorBidi"/>
            <w:sz w:val="22"/>
            <w:szCs w:val="22"/>
          </w:rPr>
          <w:tab/>
        </w:r>
        <w:r w:rsidR="001514B0" w:rsidRPr="00A22930">
          <w:rPr>
            <w:rStyle w:val="Hypertextovprepojenie"/>
          </w:rPr>
          <w:t>Miesto a termín dodania predmetu zákazky</w:t>
        </w:r>
        <w:r w:rsidR="001514B0">
          <w:rPr>
            <w:webHidden/>
          </w:rPr>
          <w:tab/>
        </w:r>
        <w:r w:rsidR="001514B0">
          <w:rPr>
            <w:webHidden/>
          </w:rPr>
          <w:fldChar w:fldCharType="begin"/>
        </w:r>
        <w:r w:rsidR="001514B0">
          <w:rPr>
            <w:webHidden/>
          </w:rPr>
          <w:instrText xml:space="preserve"> PAGEREF _Toc26868215 \h </w:instrText>
        </w:r>
        <w:r w:rsidR="001514B0">
          <w:rPr>
            <w:webHidden/>
          </w:rPr>
        </w:r>
        <w:r w:rsidR="001514B0">
          <w:rPr>
            <w:webHidden/>
          </w:rPr>
          <w:fldChar w:fldCharType="separate"/>
        </w:r>
        <w:r w:rsidR="001514B0">
          <w:rPr>
            <w:webHidden/>
          </w:rPr>
          <w:t>7</w:t>
        </w:r>
        <w:r w:rsidR="001514B0">
          <w:rPr>
            <w:webHidden/>
          </w:rPr>
          <w:fldChar w:fldCharType="end"/>
        </w:r>
      </w:hyperlink>
    </w:p>
    <w:p w14:paraId="7724560B" w14:textId="2CAAED70" w:rsidR="001514B0" w:rsidRDefault="00970A53">
      <w:pPr>
        <w:pStyle w:val="Obsah3"/>
        <w:rPr>
          <w:rFonts w:asciiTheme="minorHAnsi" w:eastAsiaTheme="minorEastAsia" w:hAnsiTheme="minorHAnsi" w:cstheme="minorBidi"/>
          <w:sz w:val="22"/>
          <w:szCs w:val="22"/>
        </w:rPr>
      </w:pPr>
      <w:hyperlink w:anchor="_Toc26868216" w:history="1">
        <w:r w:rsidR="001514B0" w:rsidRPr="00A22930">
          <w:rPr>
            <w:rStyle w:val="Hypertextovprepojenie"/>
          </w:rPr>
          <w:t>8.</w:t>
        </w:r>
        <w:r w:rsidR="001514B0">
          <w:rPr>
            <w:rFonts w:asciiTheme="minorHAnsi" w:eastAsiaTheme="minorEastAsia" w:hAnsiTheme="minorHAnsi" w:cstheme="minorBidi"/>
            <w:sz w:val="22"/>
            <w:szCs w:val="22"/>
          </w:rPr>
          <w:tab/>
        </w:r>
        <w:r w:rsidR="001514B0" w:rsidRPr="00A22930">
          <w:rPr>
            <w:rStyle w:val="Hypertextovprepojenie"/>
          </w:rPr>
          <w:t>Zdroj finančných prostriedkov</w:t>
        </w:r>
        <w:r w:rsidR="001514B0">
          <w:rPr>
            <w:webHidden/>
          </w:rPr>
          <w:tab/>
        </w:r>
        <w:r w:rsidR="001514B0">
          <w:rPr>
            <w:webHidden/>
          </w:rPr>
          <w:fldChar w:fldCharType="begin"/>
        </w:r>
        <w:r w:rsidR="001514B0">
          <w:rPr>
            <w:webHidden/>
          </w:rPr>
          <w:instrText xml:space="preserve"> PAGEREF _Toc26868216 \h </w:instrText>
        </w:r>
        <w:r w:rsidR="001514B0">
          <w:rPr>
            <w:webHidden/>
          </w:rPr>
        </w:r>
        <w:r w:rsidR="001514B0">
          <w:rPr>
            <w:webHidden/>
          </w:rPr>
          <w:fldChar w:fldCharType="separate"/>
        </w:r>
        <w:r w:rsidR="001514B0">
          <w:rPr>
            <w:webHidden/>
          </w:rPr>
          <w:t>7</w:t>
        </w:r>
        <w:r w:rsidR="001514B0">
          <w:rPr>
            <w:webHidden/>
          </w:rPr>
          <w:fldChar w:fldCharType="end"/>
        </w:r>
      </w:hyperlink>
    </w:p>
    <w:p w14:paraId="4805CAA6" w14:textId="48CDFD38" w:rsidR="001514B0" w:rsidRDefault="00970A53">
      <w:pPr>
        <w:pStyle w:val="Obsah3"/>
        <w:rPr>
          <w:rFonts w:asciiTheme="minorHAnsi" w:eastAsiaTheme="minorEastAsia" w:hAnsiTheme="minorHAnsi" w:cstheme="minorBidi"/>
          <w:sz w:val="22"/>
          <w:szCs w:val="22"/>
        </w:rPr>
      </w:pPr>
      <w:hyperlink w:anchor="_Toc26868217" w:history="1">
        <w:r w:rsidR="001514B0" w:rsidRPr="00A22930">
          <w:rPr>
            <w:rStyle w:val="Hypertextovprepojenie"/>
          </w:rPr>
          <w:t>9.</w:t>
        </w:r>
        <w:r w:rsidR="001514B0">
          <w:rPr>
            <w:rFonts w:asciiTheme="minorHAnsi" w:eastAsiaTheme="minorEastAsia" w:hAnsiTheme="minorHAnsi" w:cstheme="minorBidi"/>
            <w:sz w:val="22"/>
            <w:szCs w:val="22"/>
          </w:rPr>
          <w:tab/>
        </w:r>
        <w:r w:rsidR="001514B0" w:rsidRPr="00A22930">
          <w:rPr>
            <w:rStyle w:val="Hypertextovprepojenie"/>
          </w:rPr>
          <w:t>Druh zákazky</w:t>
        </w:r>
        <w:r w:rsidR="001514B0">
          <w:rPr>
            <w:webHidden/>
          </w:rPr>
          <w:tab/>
        </w:r>
        <w:r w:rsidR="001514B0">
          <w:rPr>
            <w:webHidden/>
          </w:rPr>
          <w:fldChar w:fldCharType="begin"/>
        </w:r>
        <w:r w:rsidR="001514B0">
          <w:rPr>
            <w:webHidden/>
          </w:rPr>
          <w:instrText xml:space="preserve"> PAGEREF _Toc26868217 \h </w:instrText>
        </w:r>
        <w:r w:rsidR="001514B0">
          <w:rPr>
            <w:webHidden/>
          </w:rPr>
        </w:r>
        <w:r w:rsidR="001514B0">
          <w:rPr>
            <w:webHidden/>
          </w:rPr>
          <w:fldChar w:fldCharType="separate"/>
        </w:r>
        <w:r w:rsidR="001514B0">
          <w:rPr>
            <w:webHidden/>
          </w:rPr>
          <w:t>8</w:t>
        </w:r>
        <w:r w:rsidR="001514B0">
          <w:rPr>
            <w:webHidden/>
          </w:rPr>
          <w:fldChar w:fldCharType="end"/>
        </w:r>
      </w:hyperlink>
    </w:p>
    <w:p w14:paraId="213C1674" w14:textId="2511B3F1" w:rsidR="001514B0" w:rsidRDefault="00970A53">
      <w:pPr>
        <w:pStyle w:val="Obsah3"/>
        <w:rPr>
          <w:rFonts w:asciiTheme="minorHAnsi" w:eastAsiaTheme="minorEastAsia" w:hAnsiTheme="minorHAnsi" w:cstheme="minorBidi"/>
          <w:sz w:val="22"/>
          <w:szCs w:val="22"/>
        </w:rPr>
      </w:pPr>
      <w:hyperlink w:anchor="_Toc26868218" w:history="1">
        <w:r w:rsidR="001514B0" w:rsidRPr="00A22930">
          <w:rPr>
            <w:rStyle w:val="Hypertextovprepojenie"/>
          </w:rPr>
          <w:t>10.</w:t>
        </w:r>
        <w:r w:rsidR="001514B0">
          <w:rPr>
            <w:rFonts w:asciiTheme="minorHAnsi" w:eastAsiaTheme="minorEastAsia" w:hAnsiTheme="minorHAnsi" w:cstheme="minorBidi"/>
            <w:sz w:val="22"/>
            <w:szCs w:val="22"/>
          </w:rPr>
          <w:tab/>
        </w:r>
        <w:r w:rsidR="001514B0" w:rsidRPr="00A22930">
          <w:rPr>
            <w:rStyle w:val="Hypertextovprepojenie"/>
          </w:rPr>
          <w:t>Lehota viazanosti ponuky</w:t>
        </w:r>
        <w:r w:rsidR="001514B0">
          <w:rPr>
            <w:webHidden/>
          </w:rPr>
          <w:tab/>
        </w:r>
        <w:r w:rsidR="001514B0">
          <w:rPr>
            <w:webHidden/>
          </w:rPr>
          <w:fldChar w:fldCharType="begin"/>
        </w:r>
        <w:r w:rsidR="001514B0">
          <w:rPr>
            <w:webHidden/>
          </w:rPr>
          <w:instrText xml:space="preserve"> PAGEREF _Toc26868218 \h </w:instrText>
        </w:r>
        <w:r w:rsidR="001514B0">
          <w:rPr>
            <w:webHidden/>
          </w:rPr>
        </w:r>
        <w:r w:rsidR="001514B0">
          <w:rPr>
            <w:webHidden/>
          </w:rPr>
          <w:fldChar w:fldCharType="separate"/>
        </w:r>
        <w:r w:rsidR="001514B0">
          <w:rPr>
            <w:webHidden/>
          </w:rPr>
          <w:t>8</w:t>
        </w:r>
        <w:r w:rsidR="001514B0">
          <w:rPr>
            <w:webHidden/>
          </w:rPr>
          <w:fldChar w:fldCharType="end"/>
        </w:r>
      </w:hyperlink>
    </w:p>
    <w:p w14:paraId="193612F2" w14:textId="1DD1D3B7" w:rsidR="001514B0" w:rsidRDefault="00970A53">
      <w:pPr>
        <w:pStyle w:val="Obsah2"/>
        <w:rPr>
          <w:rFonts w:asciiTheme="minorHAnsi" w:eastAsiaTheme="minorEastAsia" w:hAnsiTheme="minorHAnsi" w:cstheme="minorBidi"/>
          <w:b w:val="0"/>
          <w:sz w:val="22"/>
          <w:szCs w:val="22"/>
        </w:rPr>
      </w:pPr>
      <w:hyperlink w:anchor="_Toc26868219" w:history="1">
        <w:r w:rsidR="001514B0" w:rsidRPr="00A22930">
          <w:rPr>
            <w:rStyle w:val="Hypertextovprepojenie"/>
          </w:rPr>
          <w:t>2. Komunikácia a vysvetľovanie</w:t>
        </w:r>
        <w:r w:rsidR="001514B0">
          <w:rPr>
            <w:webHidden/>
          </w:rPr>
          <w:tab/>
        </w:r>
        <w:r w:rsidR="001514B0">
          <w:rPr>
            <w:webHidden/>
          </w:rPr>
          <w:fldChar w:fldCharType="begin"/>
        </w:r>
        <w:r w:rsidR="001514B0">
          <w:rPr>
            <w:webHidden/>
          </w:rPr>
          <w:instrText xml:space="preserve"> PAGEREF _Toc26868219 \h </w:instrText>
        </w:r>
        <w:r w:rsidR="001514B0">
          <w:rPr>
            <w:webHidden/>
          </w:rPr>
        </w:r>
        <w:r w:rsidR="001514B0">
          <w:rPr>
            <w:webHidden/>
          </w:rPr>
          <w:fldChar w:fldCharType="separate"/>
        </w:r>
        <w:r w:rsidR="001514B0">
          <w:rPr>
            <w:webHidden/>
          </w:rPr>
          <w:t>8</w:t>
        </w:r>
        <w:r w:rsidR="001514B0">
          <w:rPr>
            <w:webHidden/>
          </w:rPr>
          <w:fldChar w:fldCharType="end"/>
        </w:r>
      </w:hyperlink>
    </w:p>
    <w:p w14:paraId="4A81873C" w14:textId="6C73CD99" w:rsidR="001514B0" w:rsidRDefault="00970A53">
      <w:pPr>
        <w:pStyle w:val="Obsah3"/>
        <w:rPr>
          <w:rFonts w:asciiTheme="minorHAnsi" w:eastAsiaTheme="minorEastAsia" w:hAnsiTheme="minorHAnsi" w:cstheme="minorBidi"/>
          <w:sz w:val="22"/>
          <w:szCs w:val="22"/>
        </w:rPr>
      </w:pPr>
      <w:hyperlink w:anchor="_Toc26868220" w:history="1">
        <w:r w:rsidR="001514B0" w:rsidRPr="00A22930">
          <w:rPr>
            <w:rStyle w:val="Hypertextovprepojenie"/>
          </w:rPr>
          <w:t>11.</w:t>
        </w:r>
        <w:r w:rsidR="001514B0">
          <w:rPr>
            <w:rFonts w:asciiTheme="minorHAnsi" w:eastAsiaTheme="minorEastAsia" w:hAnsiTheme="minorHAnsi" w:cstheme="minorBidi"/>
            <w:sz w:val="22"/>
            <w:szCs w:val="22"/>
          </w:rPr>
          <w:tab/>
        </w:r>
        <w:r w:rsidR="001514B0" w:rsidRPr="00A22930">
          <w:rPr>
            <w:rStyle w:val="Hypertextovprepojenie"/>
          </w:rPr>
          <w:t>Komunikácia medzi obstarávateľskou organizáciou a záujemcami/ uchádzačmi a doručovanie písomnosti</w:t>
        </w:r>
        <w:r w:rsidR="001514B0">
          <w:rPr>
            <w:webHidden/>
          </w:rPr>
          <w:tab/>
        </w:r>
        <w:r w:rsidR="001514B0">
          <w:rPr>
            <w:webHidden/>
          </w:rPr>
          <w:fldChar w:fldCharType="begin"/>
        </w:r>
        <w:r w:rsidR="001514B0">
          <w:rPr>
            <w:webHidden/>
          </w:rPr>
          <w:instrText xml:space="preserve"> PAGEREF _Toc26868220 \h </w:instrText>
        </w:r>
        <w:r w:rsidR="001514B0">
          <w:rPr>
            <w:webHidden/>
          </w:rPr>
        </w:r>
        <w:r w:rsidR="001514B0">
          <w:rPr>
            <w:webHidden/>
          </w:rPr>
          <w:fldChar w:fldCharType="separate"/>
        </w:r>
        <w:r w:rsidR="001514B0">
          <w:rPr>
            <w:webHidden/>
          </w:rPr>
          <w:t>8</w:t>
        </w:r>
        <w:r w:rsidR="001514B0">
          <w:rPr>
            <w:webHidden/>
          </w:rPr>
          <w:fldChar w:fldCharType="end"/>
        </w:r>
      </w:hyperlink>
    </w:p>
    <w:p w14:paraId="662DE0E9" w14:textId="416B5FD9" w:rsidR="001514B0" w:rsidRDefault="00970A53">
      <w:pPr>
        <w:pStyle w:val="Obsah3"/>
        <w:rPr>
          <w:rFonts w:asciiTheme="minorHAnsi" w:eastAsiaTheme="minorEastAsia" w:hAnsiTheme="minorHAnsi" w:cstheme="minorBidi"/>
          <w:sz w:val="22"/>
          <w:szCs w:val="22"/>
        </w:rPr>
      </w:pPr>
      <w:hyperlink w:anchor="_Toc26868221" w:history="1">
        <w:r w:rsidR="001514B0" w:rsidRPr="00A22930">
          <w:rPr>
            <w:rStyle w:val="Hypertextovprepojenie"/>
          </w:rPr>
          <w:t>12.</w:t>
        </w:r>
        <w:r w:rsidR="001514B0">
          <w:rPr>
            <w:rFonts w:asciiTheme="minorHAnsi" w:eastAsiaTheme="minorEastAsia" w:hAnsiTheme="minorHAnsi" w:cstheme="minorBidi"/>
            <w:sz w:val="22"/>
            <w:szCs w:val="22"/>
          </w:rPr>
          <w:tab/>
        </w:r>
        <w:r w:rsidR="001514B0" w:rsidRPr="00A22930">
          <w:rPr>
            <w:rStyle w:val="Hypertextovprepojenie"/>
          </w:rPr>
          <w:t>Určenie lehôt</w:t>
        </w:r>
        <w:r w:rsidR="001514B0">
          <w:rPr>
            <w:webHidden/>
          </w:rPr>
          <w:tab/>
        </w:r>
        <w:r w:rsidR="001514B0">
          <w:rPr>
            <w:webHidden/>
          </w:rPr>
          <w:fldChar w:fldCharType="begin"/>
        </w:r>
        <w:r w:rsidR="001514B0">
          <w:rPr>
            <w:webHidden/>
          </w:rPr>
          <w:instrText xml:space="preserve"> PAGEREF _Toc26868221 \h </w:instrText>
        </w:r>
        <w:r w:rsidR="001514B0">
          <w:rPr>
            <w:webHidden/>
          </w:rPr>
        </w:r>
        <w:r w:rsidR="001514B0">
          <w:rPr>
            <w:webHidden/>
          </w:rPr>
          <w:fldChar w:fldCharType="separate"/>
        </w:r>
        <w:r w:rsidR="001514B0">
          <w:rPr>
            <w:webHidden/>
          </w:rPr>
          <w:t>10</w:t>
        </w:r>
        <w:r w:rsidR="001514B0">
          <w:rPr>
            <w:webHidden/>
          </w:rPr>
          <w:fldChar w:fldCharType="end"/>
        </w:r>
      </w:hyperlink>
    </w:p>
    <w:p w14:paraId="091A3BDD" w14:textId="124A326F" w:rsidR="001514B0" w:rsidRDefault="00970A53">
      <w:pPr>
        <w:pStyle w:val="Obsah3"/>
        <w:rPr>
          <w:rFonts w:asciiTheme="minorHAnsi" w:eastAsiaTheme="minorEastAsia" w:hAnsiTheme="minorHAnsi" w:cstheme="minorBidi"/>
          <w:sz w:val="22"/>
          <w:szCs w:val="22"/>
        </w:rPr>
      </w:pPr>
      <w:hyperlink w:anchor="_Toc26868222" w:history="1">
        <w:r w:rsidR="001514B0" w:rsidRPr="00A22930">
          <w:rPr>
            <w:rStyle w:val="Hypertextovprepojenie"/>
          </w:rPr>
          <w:t>13.</w:t>
        </w:r>
        <w:r w:rsidR="001514B0">
          <w:rPr>
            <w:rFonts w:asciiTheme="minorHAnsi" w:eastAsiaTheme="minorEastAsia" w:hAnsiTheme="minorHAnsi" w:cstheme="minorBidi"/>
            <w:sz w:val="22"/>
            <w:szCs w:val="22"/>
          </w:rPr>
          <w:tab/>
        </w:r>
        <w:r w:rsidR="001514B0" w:rsidRPr="00A22930">
          <w:rPr>
            <w:rStyle w:val="Hypertextovprepojenie"/>
          </w:rPr>
          <w:t>Vysvetľovanie a doplnenie súťažných podkladov</w:t>
        </w:r>
        <w:r w:rsidR="001514B0">
          <w:rPr>
            <w:webHidden/>
          </w:rPr>
          <w:tab/>
        </w:r>
        <w:r w:rsidR="001514B0">
          <w:rPr>
            <w:webHidden/>
          </w:rPr>
          <w:fldChar w:fldCharType="begin"/>
        </w:r>
        <w:r w:rsidR="001514B0">
          <w:rPr>
            <w:webHidden/>
          </w:rPr>
          <w:instrText xml:space="preserve"> PAGEREF _Toc26868222 \h </w:instrText>
        </w:r>
        <w:r w:rsidR="001514B0">
          <w:rPr>
            <w:webHidden/>
          </w:rPr>
        </w:r>
        <w:r w:rsidR="001514B0">
          <w:rPr>
            <w:webHidden/>
          </w:rPr>
          <w:fldChar w:fldCharType="separate"/>
        </w:r>
        <w:r w:rsidR="001514B0">
          <w:rPr>
            <w:webHidden/>
          </w:rPr>
          <w:t>10</w:t>
        </w:r>
        <w:r w:rsidR="001514B0">
          <w:rPr>
            <w:webHidden/>
          </w:rPr>
          <w:fldChar w:fldCharType="end"/>
        </w:r>
      </w:hyperlink>
    </w:p>
    <w:p w14:paraId="4E77525E" w14:textId="36428DFD" w:rsidR="001514B0" w:rsidRDefault="00970A53">
      <w:pPr>
        <w:pStyle w:val="Obsah3"/>
        <w:rPr>
          <w:rFonts w:asciiTheme="minorHAnsi" w:eastAsiaTheme="minorEastAsia" w:hAnsiTheme="minorHAnsi" w:cstheme="minorBidi"/>
          <w:sz w:val="22"/>
          <w:szCs w:val="22"/>
        </w:rPr>
      </w:pPr>
      <w:hyperlink w:anchor="_Toc26868223" w:history="1">
        <w:r w:rsidR="001514B0" w:rsidRPr="00A22930">
          <w:rPr>
            <w:rStyle w:val="Hypertextovprepojenie"/>
          </w:rPr>
          <w:t>14.</w:t>
        </w:r>
        <w:r w:rsidR="001514B0">
          <w:rPr>
            <w:rFonts w:asciiTheme="minorHAnsi" w:eastAsiaTheme="minorEastAsia" w:hAnsiTheme="minorHAnsi" w:cstheme="minorBidi"/>
            <w:sz w:val="22"/>
            <w:szCs w:val="22"/>
          </w:rPr>
          <w:tab/>
        </w:r>
        <w:r w:rsidR="001514B0" w:rsidRPr="00A22930">
          <w:rPr>
            <w:rStyle w:val="Hypertextovprepojenie"/>
          </w:rPr>
          <w:t>Obhliadka miesta dodania predmetu zákazky</w:t>
        </w:r>
        <w:r w:rsidR="001514B0">
          <w:rPr>
            <w:webHidden/>
          </w:rPr>
          <w:tab/>
        </w:r>
        <w:r w:rsidR="001514B0">
          <w:rPr>
            <w:webHidden/>
          </w:rPr>
          <w:fldChar w:fldCharType="begin"/>
        </w:r>
        <w:r w:rsidR="001514B0">
          <w:rPr>
            <w:webHidden/>
          </w:rPr>
          <w:instrText xml:space="preserve"> PAGEREF _Toc26868223 \h </w:instrText>
        </w:r>
        <w:r w:rsidR="001514B0">
          <w:rPr>
            <w:webHidden/>
          </w:rPr>
        </w:r>
        <w:r w:rsidR="001514B0">
          <w:rPr>
            <w:webHidden/>
          </w:rPr>
          <w:fldChar w:fldCharType="separate"/>
        </w:r>
        <w:r w:rsidR="001514B0">
          <w:rPr>
            <w:webHidden/>
          </w:rPr>
          <w:t>11</w:t>
        </w:r>
        <w:r w:rsidR="001514B0">
          <w:rPr>
            <w:webHidden/>
          </w:rPr>
          <w:fldChar w:fldCharType="end"/>
        </w:r>
      </w:hyperlink>
    </w:p>
    <w:p w14:paraId="529FCC1F" w14:textId="33395530" w:rsidR="001514B0" w:rsidRDefault="00970A53">
      <w:pPr>
        <w:pStyle w:val="Obsah2"/>
        <w:rPr>
          <w:rFonts w:asciiTheme="minorHAnsi" w:eastAsiaTheme="minorEastAsia" w:hAnsiTheme="minorHAnsi" w:cstheme="minorBidi"/>
          <w:b w:val="0"/>
          <w:sz w:val="22"/>
          <w:szCs w:val="22"/>
        </w:rPr>
      </w:pPr>
      <w:hyperlink w:anchor="_Toc26868224" w:history="1">
        <w:r w:rsidR="001514B0" w:rsidRPr="00A22930">
          <w:rPr>
            <w:rStyle w:val="Hypertextovprepojenie"/>
          </w:rPr>
          <w:t>3. Príprava ponuky</w:t>
        </w:r>
        <w:r w:rsidR="001514B0">
          <w:rPr>
            <w:webHidden/>
          </w:rPr>
          <w:tab/>
        </w:r>
        <w:r w:rsidR="001514B0">
          <w:rPr>
            <w:webHidden/>
          </w:rPr>
          <w:fldChar w:fldCharType="begin"/>
        </w:r>
        <w:r w:rsidR="001514B0">
          <w:rPr>
            <w:webHidden/>
          </w:rPr>
          <w:instrText xml:space="preserve"> PAGEREF _Toc26868224 \h </w:instrText>
        </w:r>
        <w:r w:rsidR="001514B0">
          <w:rPr>
            <w:webHidden/>
          </w:rPr>
        </w:r>
        <w:r w:rsidR="001514B0">
          <w:rPr>
            <w:webHidden/>
          </w:rPr>
          <w:fldChar w:fldCharType="separate"/>
        </w:r>
        <w:r w:rsidR="001514B0">
          <w:rPr>
            <w:webHidden/>
          </w:rPr>
          <w:t>11</w:t>
        </w:r>
        <w:r w:rsidR="001514B0">
          <w:rPr>
            <w:webHidden/>
          </w:rPr>
          <w:fldChar w:fldCharType="end"/>
        </w:r>
      </w:hyperlink>
    </w:p>
    <w:p w14:paraId="57669149" w14:textId="7D1FE1D4" w:rsidR="001514B0" w:rsidRDefault="00970A53">
      <w:pPr>
        <w:pStyle w:val="Obsah3"/>
        <w:rPr>
          <w:rFonts w:asciiTheme="minorHAnsi" w:eastAsiaTheme="minorEastAsia" w:hAnsiTheme="minorHAnsi" w:cstheme="minorBidi"/>
          <w:sz w:val="22"/>
          <w:szCs w:val="22"/>
        </w:rPr>
      </w:pPr>
      <w:hyperlink w:anchor="_Toc26868225" w:history="1">
        <w:r w:rsidR="001514B0" w:rsidRPr="00A22930">
          <w:rPr>
            <w:rStyle w:val="Hypertextovprepojenie"/>
          </w:rPr>
          <w:t>15.</w:t>
        </w:r>
        <w:r w:rsidR="001514B0">
          <w:rPr>
            <w:rFonts w:asciiTheme="minorHAnsi" w:eastAsiaTheme="minorEastAsia" w:hAnsiTheme="minorHAnsi" w:cstheme="minorBidi"/>
            <w:sz w:val="22"/>
            <w:szCs w:val="22"/>
          </w:rPr>
          <w:tab/>
        </w:r>
        <w:r w:rsidR="001514B0" w:rsidRPr="00A22930">
          <w:rPr>
            <w:rStyle w:val="Hypertextovprepojenie"/>
          </w:rPr>
          <w:t>Vyhotovenie ponuky</w:t>
        </w:r>
        <w:r w:rsidR="001514B0">
          <w:rPr>
            <w:webHidden/>
          </w:rPr>
          <w:tab/>
        </w:r>
        <w:r w:rsidR="001514B0">
          <w:rPr>
            <w:webHidden/>
          </w:rPr>
          <w:fldChar w:fldCharType="begin"/>
        </w:r>
        <w:r w:rsidR="001514B0">
          <w:rPr>
            <w:webHidden/>
          </w:rPr>
          <w:instrText xml:space="preserve"> PAGEREF _Toc26868225 \h </w:instrText>
        </w:r>
        <w:r w:rsidR="001514B0">
          <w:rPr>
            <w:webHidden/>
          </w:rPr>
        </w:r>
        <w:r w:rsidR="001514B0">
          <w:rPr>
            <w:webHidden/>
          </w:rPr>
          <w:fldChar w:fldCharType="separate"/>
        </w:r>
        <w:r w:rsidR="001514B0">
          <w:rPr>
            <w:webHidden/>
          </w:rPr>
          <w:t>11</w:t>
        </w:r>
        <w:r w:rsidR="001514B0">
          <w:rPr>
            <w:webHidden/>
          </w:rPr>
          <w:fldChar w:fldCharType="end"/>
        </w:r>
      </w:hyperlink>
    </w:p>
    <w:p w14:paraId="14E07710" w14:textId="25FFF211" w:rsidR="001514B0" w:rsidRDefault="00970A53">
      <w:pPr>
        <w:pStyle w:val="Obsah3"/>
        <w:rPr>
          <w:rFonts w:asciiTheme="minorHAnsi" w:eastAsiaTheme="minorEastAsia" w:hAnsiTheme="minorHAnsi" w:cstheme="minorBidi"/>
          <w:sz w:val="22"/>
          <w:szCs w:val="22"/>
        </w:rPr>
      </w:pPr>
      <w:hyperlink w:anchor="_Toc26868226" w:history="1">
        <w:r w:rsidR="001514B0" w:rsidRPr="00A22930">
          <w:rPr>
            <w:rStyle w:val="Hypertextovprepojenie"/>
          </w:rPr>
          <w:t>16.</w:t>
        </w:r>
        <w:r w:rsidR="001514B0">
          <w:rPr>
            <w:rFonts w:asciiTheme="minorHAnsi" w:eastAsiaTheme="minorEastAsia" w:hAnsiTheme="minorHAnsi" w:cstheme="minorBidi"/>
            <w:sz w:val="22"/>
            <w:szCs w:val="22"/>
          </w:rPr>
          <w:tab/>
        </w:r>
        <w:r w:rsidR="001514B0" w:rsidRPr="00A22930">
          <w:rPr>
            <w:rStyle w:val="Hypertextovprepojenie"/>
          </w:rPr>
          <w:t>Jazyk ponuky</w:t>
        </w:r>
        <w:r w:rsidR="001514B0">
          <w:rPr>
            <w:webHidden/>
          </w:rPr>
          <w:tab/>
        </w:r>
        <w:r w:rsidR="001514B0">
          <w:rPr>
            <w:webHidden/>
          </w:rPr>
          <w:fldChar w:fldCharType="begin"/>
        </w:r>
        <w:r w:rsidR="001514B0">
          <w:rPr>
            <w:webHidden/>
          </w:rPr>
          <w:instrText xml:space="preserve"> PAGEREF _Toc26868226 \h </w:instrText>
        </w:r>
        <w:r w:rsidR="001514B0">
          <w:rPr>
            <w:webHidden/>
          </w:rPr>
        </w:r>
        <w:r w:rsidR="001514B0">
          <w:rPr>
            <w:webHidden/>
          </w:rPr>
          <w:fldChar w:fldCharType="separate"/>
        </w:r>
        <w:r w:rsidR="001514B0">
          <w:rPr>
            <w:webHidden/>
          </w:rPr>
          <w:t>12</w:t>
        </w:r>
        <w:r w:rsidR="001514B0">
          <w:rPr>
            <w:webHidden/>
          </w:rPr>
          <w:fldChar w:fldCharType="end"/>
        </w:r>
      </w:hyperlink>
    </w:p>
    <w:p w14:paraId="0244569D" w14:textId="0305CF8C" w:rsidR="001514B0" w:rsidRDefault="00970A53">
      <w:pPr>
        <w:pStyle w:val="Obsah3"/>
        <w:rPr>
          <w:rFonts w:asciiTheme="minorHAnsi" w:eastAsiaTheme="minorEastAsia" w:hAnsiTheme="minorHAnsi" w:cstheme="minorBidi"/>
          <w:sz w:val="22"/>
          <w:szCs w:val="22"/>
        </w:rPr>
      </w:pPr>
      <w:hyperlink w:anchor="_Toc26868227" w:history="1">
        <w:r w:rsidR="001514B0" w:rsidRPr="00A22930">
          <w:rPr>
            <w:rStyle w:val="Hypertextovprepojenie"/>
          </w:rPr>
          <w:t>17.</w:t>
        </w:r>
        <w:r w:rsidR="001514B0">
          <w:rPr>
            <w:rFonts w:asciiTheme="minorHAnsi" w:eastAsiaTheme="minorEastAsia" w:hAnsiTheme="minorHAnsi" w:cstheme="minorBidi"/>
            <w:sz w:val="22"/>
            <w:szCs w:val="22"/>
          </w:rPr>
          <w:tab/>
        </w:r>
        <w:r w:rsidR="001514B0" w:rsidRPr="00A22930">
          <w:rPr>
            <w:rStyle w:val="Hypertextovprepojenie"/>
          </w:rPr>
          <w:t>Mena a ceny uvádzané v ponuke</w:t>
        </w:r>
        <w:r w:rsidR="001514B0">
          <w:rPr>
            <w:webHidden/>
          </w:rPr>
          <w:tab/>
        </w:r>
        <w:r w:rsidR="001514B0">
          <w:rPr>
            <w:webHidden/>
          </w:rPr>
          <w:fldChar w:fldCharType="begin"/>
        </w:r>
        <w:r w:rsidR="001514B0">
          <w:rPr>
            <w:webHidden/>
          </w:rPr>
          <w:instrText xml:space="preserve"> PAGEREF _Toc26868227 \h </w:instrText>
        </w:r>
        <w:r w:rsidR="001514B0">
          <w:rPr>
            <w:webHidden/>
          </w:rPr>
        </w:r>
        <w:r w:rsidR="001514B0">
          <w:rPr>
            <w:webHidden/>
          </w:rPr>
          <w:fldChar w:fldCharType="separate"/>
        </w:r>
        <w:r w:rsidR="001514B0">
          <w:rPr>
            <w:webHidden/>
          </w:rPr>
          <w:t>12</w:t>
        </w:r>
        <w:r w:rsidR="001514B0">
          <w:rPr>
            <w:webHidden/>
          </w:rPr>
          <w:fldChar w:fldCharType="end"/>
        </w:r>
      </w:hyperlink>
    </w:p>
    <w:p w14:paraId="12BB888C" w14:textId="12F6FD7E" w:rsidR="001514B0" w:rsidRDefault="00970A53">
      <w:pPr>
        <w:pStyle w:val="Obsah3"/>
        <w:rPr>
          <w:rFonts w:asciiTheme="minorHAnsi" w:eastAsiaTheme="minorEastAsia" w:hAnsiTheme="minorHAnsi" w:cstheme="minorBidi"/>
          <w:sz w:val="22"/>
          <w:szCs w:val="22"/>
        </w:rPr>
      </w:pPr>
      <w:hyperlink w:anchor="_Toc26868228" w:history="1">
        <w:r w:rsidR="001514B0" w:rsidRPr="00A22930">
          <w:rPr>
            <w:rStyle w:val="Hypertextovprepojenie"/>
          </w:rPr>
          <w:t>18.</w:t>
        </w:r>
        <w:r w:rsidR="001514B0">
          <w:rPr>
            <w:rFonts w:asciiTheme="minorHAnsi" w:eastAsiaTheme="minorEastAsia" w:hAnsiTheme="minorHAnsi" w:cstheme="minorBidi"/>
            <w:sz w:val="22"/>
            <w:szCs w:val="22"/>
          </w:rPr>
          <w:tab/>
        </w:r>
        <w:r w:rsidR="001514B0" w:rsidRPr="00A22930">
          <w:rPr>
            <w:rStyle w:val="Hypertextovprepojenie"/>
          </w:rPr>
          <w:t>Zábezpeka ponuky</w:t>
        </w:r>
        <w:r w:rsidR="001514B0">
          <w:rPr>
            <w:webHidden/>
          </w:rPr>
          <w:tab/>
        </w:r>
        <w:r w:rsidR="001514B0">
          <w:rPr>
            <w:webHidden/>
          </w:rPr>
          <w:fldChar w:fldCharType="begin"/>
        </w:r>
        <w:r w:rsidR="001514B0">
          <w:rPr>
            <w:webHidden/>
          </w:rPr>
          <w:instrText xml:space="preserve"> PAGEREF _Toc26868228 \h </w:instrText>
        </w:r>
        <w:r w:rsidR="001514B0">
          <w:rPr>
            <w:webHidden/>
          </w:rPr>
        </w:r>
        <w:r w:rsidR="001514B0">
          <w:rPr>
            <w:webHidden/>
          </w:rPr>
          <w:fldChar w:fldCharType="separate"/>
        </w:r>
        <w:r w:rsidR="001514B0">
          <w:rPr>
            <w:webHidden/>
          </w:rPr>
          <w:t>13</w:t>
        </w:r>
        <w:r w:rsidR="001514B0">
          <w:rPr>
            <w:webHidden/>
          </w:rPr>
          <w:fldChar w:fldCharType="end"/>
        </w:r>
      </w:hyperlink>
    </w:p>
    <w:p w14:paraId="3F722F97" w14:textId="52E3FC8D" w:rsidR="001514B0" w:rsidRDefault="00970A53">
      <w:pPr>
        <w:pStyle w:val="Obsah3"/>
        <w:rPr>
          <w:rFonts w:asciiTheme="minorHAnsi" w:eastAsiaTheme="minorEastAsia" w:hAnsiTheme="minorHAnsi" w:cstheme="minorBidi"/>
          <w:sz w:val="22"/>
          <w:szCs w:val="22"/>
        </w:rPr>
      </w:pPr>
      <w:hyperlink w:anchor="_Toc26868229" w:history="1">
        <w:r w:rsidR="001514B0" w:rsidRPr="00A22930">
          <w:rPr>
            <w:rStyle w:val="Hypertextovprepojenie"/>
          </w:rPr>
          <w:t>19.</w:t>
        </w:r>
        <w:r w:rsidR="001514B0">
          <w:rPr>
            <w:rFonts w:asciiTheme="minorHAnsi" w:eastAsiaTheme="minorEastAsia" w:hAnsiTheme="minorHAnsi" w:cstheme="minorBidi"/>
            <w:sz w:val="22"/>
            <w:szCs w:val="22"/>
          </w:rPr>
          <w:tab/>
        </w:r>
        <w:r w:rsidR="001514B0" w:rsidRPr="00A22930">
          <w:rPr>
            <w:rStyle w:val="Hypertextovprepojenie"/>
          </w:rPr>
          <w:t>Obsah ponuky</w:t>
        </w:r>
        <w:r w:rsidR="001514B0">
          <w:rPr>
            <w:webHidden/>
          </w:rPr>
          <w:tab/>
        </w:r>
        <w:r w:rsidR="001514B0">
          <w:rPr>
            <w:webHidden/>
          </w:rPr>
          <w:fldChar w:fldCharType="begin"/>
        </w:r>
        <w:r w:rsidR="001514B0">
          <w:rPr>
            <w:webHidden/>
          </w:rPr>
          <w:instrText xml:space="preserve"> PAGEREF _Toc26868229 \h </w:instrText>
        </w:r>
        <w:r w:rsidR="001514B0">
          <w:rPr>
            <w:webHidden/>
          </w:rPr>
        </w:r>
        <w:r w:rsidR="001514B0">
          <w:rPr>
            <w:webHidden/>
          </w:rPr>
          <w:fldChar w:fldCharType="separate"/>
        </w:r>
        <w:r w:rsidR="001514B0">
          <w:rPr>
            <w:webHidden/>
          </w:rPr>
          <w:t>15</w:t>
        </w:r>
        <w:r w:rsidR="001514B0">
          <w:rPr>
            <w:webHidden/>
          </w:rPr>
          <w:fldChar w:fldCharType="end"/>
        </w:r>
      </w:hyperlink>
    </w:p>
    <w:p w14:paraId="1A987E56" w14:textId="0602CB32" w:rsidR="001514B0" w:rsidRDefault="00970A53">
      <w:pPr>
        <w:pStyle w:val="Obsah3"/>
        <w:rPr>
          <w:rFonts w:asciiTheme="minorHAnsi" w:eastAsiaTheme="minorEastAsia" w:hAnsiTheme="minorHAnsi" w:cstheme="minorBidi"/>
          <w:sz w:val="22"/>
          <w:szCs w:val="22"/>
        </w:rPr>
      </w:pPr>
      <w:hyperlink w:anchor="_Toc26868230" w:history="1">
        <w:r w:rsidR="001514B0" w:rsidRPr="00A22930">
          <w:rPr>
            <w:rStyle w:val="Hypertextovprepojenie"/>
          </w:rPr>
          <w:t>20.</w:t>
        </w:r>
        <w:r w:rsidR="001514B0">
          <w:rPr>
            <w:rFonts w:asciiTheme="minorHAnsi" w:eastAsiaTheme="minorEastAsia" w:hAnsiTheme="minorHAnsi" w:cstheme="minorBidi"/>
            <w:sz w:val="22"/>
            <w:szCs w:val="22"/>
          </w:rPr>
          <w:tab/>
        </w:r>
        <w:r w:rsidR="001514B0" w:rsidRPr="00A22930">
          <w:rPr>
            <w:rStyle w:val="Hypertextovprepojenie"/>
          </w:rPr>
          <w:t>Náklady na ponuku</w:t>
        </w:r>
        <w:r w:rsidR="001514B0">
          <w:rPr>
            <w:webHidden/>
          </w:rPr>
          <w:tab/>
        </w:r>
        <w:r w:rsidR="001514B0">
          <w:rPr>
            <w:webHidden/>
          </w:rPr>
          <w:fldChar w:fldCharType="begin"/>
        </w:r>
        <w:r w:rsidR="001514B0">
          <w:rPr>
            <w:webHidden/>
          </w:rPr>
          <w:instrText xml:space="preserve"> PAGEREF _Toc26868230 \h </w:instrText>
        </w:r>
        <w:r w:rsidR="001514B0">
          <w:rPr>
            <w:webHidden/>
          </w:rPr>
        </w:r>
        <w:r w:rsidR="001514B0">
          <w:rPr>
            <w:webHidden/>
          </w:rPr>
          <w:fldChar w:fldCharType="separate"/>
        </w:r>
        <w:r w:rsidR="001514B0">
          <w:rPr>
            <w:webHidden/>
          </w:rPr>
          <w:t>17</w:t>
        </w:r>
        <w:r w:rsidR="001514B0">
          <w:rPr>
            <w:webHidden/>
          </w:rPr>
          <w:fldChar w:fldCharType="end"/>
        </w:r>
      </w:hyperlink>
    </w:p>
    <w:p w14:paraId="673371D8" w14:textId="615239BD" w:rsidR="001514B0" w:rsidRDefault="00970A53">
      <w:pPr>
        <w:pStyle w:val="Obsah2"/>
        <w:rPr>
          <w:rFonts w:asciiTheme="minorHAnsi" w:eastAsiaTheme="minorEastAsia" w:hAnsiTheme="minorHAnsi" w:cstheme="minorBidi"/>
          <w:b w:val="0"/>
          <w:sz w:val="22"/>
          <w:szCs w:val="22"/>
        </w:rPr>
      </w:pPr>
      <w:hyperlink w:anchor="_Toc26868231" w:history="1">
        <w:r w:rsidR="001514B0" w:rsidRPr="00A22930">
          <w:rPr>
            <w:rStyle w:val="Hypertextovprepojenie"/>
          </w:rPr>
          <w:t>4. Predkladanie ponuky</w:t>
        </w:r>
        <w:r w:rsidR="001514B0">
          <w:rPr>
            <w:webHidden/>
          </w:rPr>
          <w:tab/>
        </w:r>
        <w:r w:rsidR="001514B0">
          <w:rPr>
            <w:webHidden/>
          </w:rPr>
          <w:fldChar w:fldCharType="begin"/>
        </w:r>
        <w:r w:rsidR="001514B0">
          <w:rPr>
            <w:webHidden/>
          </w:rPr>
          <w:instrText xml:space="preserve"> PAGEREF _Toc26868231 \h </w:instrText>
        </w:r>
        <w:r w:rsidR="001514B0">
          <w:rPr>
            <w:webHidden/>
          </w:rPr>
        </w:r>
        <w:r w:rsidR="001514B0">
          <w:rPr>
            <w:webHidden/>
          </w:rPr>
          <w:fldChar w:fldCharType="separate"/>
        </w:r>
        <w:r w:rsidR="001514B0">
          <w:rPr>
            <w:webHidden/>
          </w:rPr>
          <w:t>17</w:t>
        </w:r>
        <w:r w:rsidR="001514B0">
          <w:rPr>
            <w:webHidden/>
          </w:rPr>
          <w:fldChar w:fldCharType="end"/>
        </w:r>
      </w:hyperlink>
    </w:p>
    <w:p w14:paraId="3BA36C0C" w14:textId="067CD97B" w:rsidR="001514B0" w:rsidRDefault="00970A53">
      <w:pPr>
        <w:pStyle w:val="Obsah3"/>
        <w:rPr>
          <w:rFonts w:asciiTheme="minorHAnsi" w:eastAsiaTheme="minorEastAsia" w:hAnsiTheme="minorHAnsi" w:cstheme="minorBidi"/>
          <w:sz w:val="22"/>
          <w:szCs w:val="22"/>
        </w:rPr>
      </w:pPr>
      <w:hyperlink w:anchor="_Toc26868232" w:history="1">
        <w:r w:rsidR="001514B0" w:rsidRPr="00A22930">
          <w:rPr>
            <w:rStyle w:val="Hypertextovprepojenie"/>
          </w:rPr>
          <w:t>21.</w:t>
        </w:r>
        <w:r w:rsidR="001514B0">
          <w:rPr>
            <w:rFonts w:asciiTheme="minorHAnsi" w:eastAsiaTheme="minorEastAsia" w:hAnsiTheme="minorHAnsi" w:cstheme="minorBidi"/>
            <w:sz w:val="22"/>
            <w:szCs w:val="22"/>
          </w:rPr>
          <w:tab/>
        </w:r>
        <w:r w:rsidR="001514B0" w:rsidRPr="00A22930">
          <w:rPr>
            <w:rStyle w:val="Hypertextovprepojenie"/>
          </w:rPr>
          <w:t>Záujemca/uchádzač oprávnený predložiť ponuku</w:t>
        </w:r>
        <w:r w:rsidR="001514B0">
          <w:rPr>
            <w:webHidden/>
          </w:rPr>
          <w:tab/>
        </w:r>
        <w:r w:rsidR="001514B0">
          <w:rPr>
            <w:webHidden/>
          </w:rPr>
          <w:fldChar w:fldCharType="begin"/>
        </w:r>
        <w:r w:rsidR="001514B0">
          <w:rPr>
            <w:webHidden/>
          </w:rPr>
          <w:instrText xml:space="preserve"> PAGEREF _Toc26868232 \h </w:instrText>
        </w:r>
        <w:r w:rsidR="001514B0">
          <w:rPr>
            <w:webHidden/>
          </w:rPr>
        </w:r>
        <w:r w:rsidR="001514B0">
          <w:rPr>
            <w:webHidden/>
          </w:rPr>
          <w:fldChar w:fldCharType="separate"/>
        </w:r>
        <w:r w:rsidR="001514B0">
          <w:rPr>
            <w:webHidden/>
          </w:rPr>
          <w:t>17</w:t>
        </w:r>
        <w:r w:rsidR="001514B0">
          <w:rPr>
            <w:webHidden/>
          </w:rPr>
          <w:fldChar w:fldCharType="end"/>
        </w:r>
      </w:hyperlink>
    </w:p>
    <w:p w14:paraId="0774D683" w14:textId="40AEBE10" w:rsidR="001514B0" w:rsidRDefault="00970A53">
      <w:pPr>
        <w:pStyle w:val="Obsah3"/>
        <w:rPr>
          <w:rFonts w:asciiTheme="minorHAnsi" w:eastAsiaTheme="minorEastAsia" w:hAnsiTheme="minorHAnsi" w:cstheme="minorBidi"/>
          <w:sz w:val="22"/>
          <w:szCs w:val="22"/>
        </w:rPr>
      </w:pPr>
      <w:hyperlink w:anchor="_Toc26868233" w:history="1">
        <w:r w:rsidR="001514B0" w:rsidRPr="00A22930">
          <w:rPr>
            <w:rStyle w:val="Hypertextovprepojenie"/>
          </w:rPr>
          <w:t>22.</w:t>
        </w:r>
        <w:r w:rsidR="001514B0">
          <w:rPr>
            <w:rFonts w:asciiTheme="minorHAnsi" w:eastAsiaTheme="minorEastAsia" w:hAnsiTheme="minorHAnsi" w:cstheme="minorBidi"/>
            <w:sz w:val="22"/>
            <w:szCs w:val="22"/>
          </w:rPr>
          <w:tab/>
        </w:r>
        <w:r w:rsidR="001514B0" w:rsidRPr="00A22930">
          <w:rPr>
            <w:rStyle w:val="Hypertextovprepojenie"/>
          </w:rPr>
          <w:t>Predloženie ponuky</w:t>
        </w:r>
        <w:r w:rsidR="001514B0">
          <w:rPr>
            <w:webHidden/>
          </w:rPr>
          <w:tab/>
        </w:r>
        <w:r w:rsidR="001514B0">
          <w:rPr>
            <w:webHidden/>
          </w:rPr>
          <w:fldChar w:fldCharType="begin"/>
        </w:r>
        <w:r w:rsidR="001514B0">
          <w:rPr>
            <w:webHidden/>
          </w:rPr>
          <w:instrText xml:space="preserve"> PAGEREF _Toc26868233 \h </w:instrText>
        </w:r>
        <w:r w:rsidR="001514B0">
          <w:rPr>
            <w:webHidden/>
          </w:rPr>
        </w:r>
        <w:r w:rsidR="001514B0">
          <w:rPr>
            <w:webHidden/>
          </w:rPr>
          <w:fldChar w:fldCharType="separate"/>
        </w:r>
        <w:r w:rsidR="001514B0">
          <w:rPr>
            <w:webHidden/>
          </w:rPr>
          <w:t>18</w:t>
        </w:r>
        <w:r w:rsidR="001514B0">
          <w:rPr>
            <w:webHidden/>
          </w:rPr>
          <w:fldChar w:fldCharType="end"/>
        </w:r>
      </w:hyperlink>
    </w:p>
    <w:p w14:paraId="28562460" w14:textId="0CCC70BD" w:rsidR="001514B0" w:rsidRDefault="00970A53">
      <w:pPr>
        <w:pStyle w:val="Obsah3"/>
        <w:rPr>
          <w:rFonts w:asciiTheme="minorHAnsi" w:eastAsiaTheme="minorEastAsia" w:hAnsiTheme="minorHAnsi" w:cstheme="minorBidi"/>
          <w:sz w:val="22"/>
          <w:szCs w:val="22"/>
        </w:rPr>
      </w:pPr>
      <w:hyperlink w:anchor="_Toc26868234" w:history="1">
        <w:r w:rsidR="001514B0" w:rsidRPr="00A22930">
          <w:rPr>
            <w:rStyle w:val="Hypertextovprepojenie"/>
          </w:rPr>
          <w:t>23.</w:t>
        </w:r>
        <w:r w:rsidR="001514B0">
          <w:rPr>
            <w:rFonts w:asciiTheme="minorHAnsi" w:eastAsiaTheme="minorEastAsia" w:hAnsiTheme="minorHAnsi" w:cstheme="minorBidi"/>
            <w:sz w:val="22"/>
            <w:szCs w:val="22"/>
          </w:rPr>
          <w:tab/>
        </w:r>
        <w:r w:rsidR="001514B0" w:rsidRPr="00A22930">
          <w:rPr>
            <w:rStyle w:val="Hypertextovprepojenie"/>
          </w:rPr>
          <w:t>Miesto a lehota na predkladanie ponúk</w:t>
        </w:r>
        <w:r w:rsidR="001514B0">
          <w:rPr>
            <w:webHidden/>
          </w:rPr>
          <w:tab/>
        </w:r>
        <w:r w:rsidR="001514B0">
          <w:rPr>
            <w:webHidden/>
          </w:rPr>
          <w:fldChar w:fldCharType="begin"/>
        </w:r>
        <w:r w:rsidR="001514B0">
          <w:rPr>
            <w:webHidden/>
          </w:rPr>
          <w:instrText xml:space="preserve"> PAGEREF _Toc26868234 \h </w:instrText>
        </w:r>
        <w:r w:rsidR="001514B0">
          <w:rPr>
            <w:webHidden/>
          </w:rPr>
        </w:r>
        <w:r w:rsidR="001514B0">
          <w:rPr>
            <w:webHidden/>
          </w:rPr>
          <w:fldChar w:fldCharType="separate"/>
        </w:r>
        <w:r w:rsidR="001514B0">
          <w:rPr>
            <w:webHidden/>
          </w:rPr>
          <w:t>19</w:t>
        </w:r>
        <w:r w:rsidR="001514B0">
          <w:rPr>
            <w:webHidden/>
          </w:rPr>
          <w:fldChar w:fldCharType="end"/>
        </w:r>
      </w:hyperlink>
    </w:p>
    <w:p w14:paraId="0BBE46FA" w14:textId="2F264C1B" w:rsidR="001514B0" w:rsidRDefault="00970A53">
      <w:pPr>
        <w:pStyle w:val="Obsah3"/>
        <w:rPr>
          <w:rFonts w:asciiTheme="minorHAnsi" w:eastAsiaTheme="minorEastAsia" w:hAnsiTheme="minorHAnsi" w:cstheme="minorBidi"/>
          <w:sz w:val="22"/>
          <w:szCs w:val="22"/>
        </w:rPr>
      </w:pPr>
      <w:hyperlink w:anchor="_Toc26868235" w:history="1">
        <w:r w:rsidR="001514B0" w:rsidRPr="00A22930">
          <w:rPr>
            <w:rStyle w:val="Hypertextovprepojenie"/>
          </w:rPr>
          <w:t>24.</w:t>
        </w:r>
        <w:r w:rsidR="001514B0">
          <w:rPr>
            <w:rFonts w:asciiTheme="minorHAnsi" w:eastAsiaTheme="minorEastAsia" w:hAnsiTheme="minorHAnsi" w:cstheme="minorBidi"/>
            <w:sz w:val="22"/>
            <w:szCs w:val="22"/>
          </w:rPr>
          <w:tab/>
        </w:r>
        <w:r w:rsidR="001514B0" w:rsidRPr="00A22930">
          <w:rPr>
            <w:rStyle w:val="Hypertextovprepojenie"/>
          </w:rPr>
          <w:t>Doplnenie, zmena a odvolanie ponuky</w:t>
        </w:r>
        <w:r w:rsidR="001514B0">
          <w:rPr>
            <w:webHidden/>
          </w:rPr>
          <w:tab/>
        </w:r>
        <w:r w:rsidR="001514B0">
          <w:rPr>
            <w:webHidden/>
          </w:rPr>
          <w:fldChar w:fldCharType="begin"/>
        </w:r>
        <w:r w:rsidR="001514B0">
          <w:rPr>
            <w:webHidden/>
          </w:rPr>
          <w:instrText xml:space="preserve"> PAGEREF _Toc26868235 \h </w:instrText>
        </w:r>
        <w:r w:rsidR="001514B0">
          <w:rPr>
            <w:webHidden/>
          </w:rPr>
        </w:r>
        <w:r w:rsidR="001514B0">
          <w:rPr>
            <w:webHidden/>
          </w:rPr>
          <w:fldChar w:fldCharType="separate"/>
        </w:r>
        <w:r w:rsidR="001514B0">
          <w:rPr>
            <w:webHidden/>
          </w:rPr>
          <w:t>19</w:t>
        </w:r>
        <w:r w:rsidR="001514B0">
          <w:rPr>
            <w:webHidden/>
          </w:rPr>
          <w:fldChar w:fldCharType="end"/>
        </w:r>
      </w:hyperlink>
    </w:p>
    <w:p w14:paraId="1DB59EF8" w14:textId="1FEE059A" w:rsidR="001514B0" w:rsidRDefault="00970A53">
      <w:pPr>
        <w:pStyle w:val="Obsah2"/>
        <w:rPr>
          <w:rFonts w:asciiTheme="minorHAnsi" w:eastAsiaTheme="minorEastAsia" w:hAnsiTheme="minorHAnsi" w:cstheme="minorBidi"/>
          <w:b w:val="0"/>
          <w:sz w:val="22"/>
          <w:szCs w:val="22"/>
        </w:rPr>
      </w:pPr>
      <w:hyperlink w:anchor="_Toc26868236" w:history="1">
        <w:r w:rsidR="001514B0" w:rsidRPr="00A22930">
          <w:rPr>
            <w:rStyle w:val="Hypertextovprepojenie"/>
          </w:rPr>
          <w:t>5. Otváranie a vyhodnotenie ponúk</w:t>
        </w:r>
        <w:r w:rsidR="001514B0">
          <w:rPr>
            <w:webHidden/>
          </w:rPr>
          <w:tab/>
        </w:r>
        <w:r w:rsidR="001514B0">
          <w:rPr>
            <w:webHidden/>
          </w:rPr>
          <w:fldChar w:fldCharType="begin"/>
        </w:r>
        <w:r w:rsidR="001514B0">
          <w:rPr>
            <w:webHidden/>
          </w:rPr>
          <w:instrText xml:space="preserve"> PAGEREF _Toc26868236 \h </w:instrText>
        </w:r>
        <w:r w:rsidR="001514B0">
          <w:rPr>
            <w:webHidden/>
          </w:rPr>
        </w:r>
        <w:r w:rsidR="001514B0">
          <w:rPr>
            <w:webHidden/>
          </w:rPr>
          <w:fldChar w:fldCharType="separate"/>
        </w:r>
        <w:r w:rsidR="001514B0">
          <w:rPr>
            <w:webHidden/>
          </w:rPr>
          <w:t>19</w:t>
        </w:r>
        <w:r w:rsidR="001514B0">
          <w:rPr>
            <w:webHidden/>
          </w:rPr>
          <w:fldChar w:fldCharType="end"/>
        </w:r>
      </w:hyperlink>
    </w:p>
    <w:p w14:paraId="5BA041C5" w14:textId="4D415BBF" w:rsidR="001514B0" w:rsidRDefault="00970A53">
      <w:pPr>
        <w:pStyle w:val="Obsah3"/>
        <w:rPr>
          <w:rFonts w:asciiTheme="minorHAnsi" w:eastAsiaTheme="minorEastAsia" w:hAnsiTheme="minorHAnsi" w:cstheme="minorBidi"/>
          <w:sz w:val="22"/>
          <w:szCs w:val="22"/>
        </w:rPr>
      </w:pPr>
      <w:hyperlink w:anchor="_Toc26868237" w:history="1">
        <w:r w:rsidR="001514B0" w:rsidRPr="00A22930">
          <w:rPr>
            <w:rStyle w:val="Hypertextovprepojenie"/>
          </w:rPr>
          <w:t>25.</w:t>
        </w:r>
        <w:r w:rsidR="001514B0">
          <w:rPr>
            <w:rFonts w:asciiTheme="minorHAnsi" w:eastAsiaTheme="minorEastAsia" w:hAnsiTheme="minorHAnsi" w:cstheme="minorBidi"/>
            <w:sz w:val="22"/>
            <w:szCs w:val="22"/>
          </w:rPr>
          <w:tab/>
        </w:r>
        <w:r w:rsidR="001514B0" w:rsidRPr="00A22930">
          <w:rPr>
            <w:rStyle w:val="Hypertextovprepojenie"/>
          </w:rPr>
          <w:t>Otváranie ponúk</w:t>
        </w:r>
        <w:r w:rsidR="001514B0">
          <w:rPr>
            <w:webHidden/>
          </w:rPr>
          <w:tab/>
        </w:r>
        <w:r w:rsidR="001514B0">
          <w:rPr>
            <w:webHidden/>
          </w:rPr>
          <w:fldChar w:fldCharType="begin"/>
        </w:r>
        <w:r w:rsidR="001514B0">
          <w:rPr>
            <w:webHidden/>
          </w:rPr>
          <w:instrText xml:space="preserve"> PAGEREF _Toc26868237 \h </w:instrText>
        </w:r>
        <w:r w:rsidR="001514B0">
          <w:rPr>
            <w:webHidden/>
          </w:rPr>
        </w:r>
        <w:r w:rsidR="001514B0">
          <w:rPr>
            <w:webHidden/>
          </w:rPr>
          <w:fldChar w:fldCharType="separate"/>
        </w:r>
        <w:r w:rsidR="001514B0">
          <w:rPr>
            <w:webHidden/>
          </w:rPr>
          <w:t>19</w:t>
        </w:r>
        <w:r w:rsidR="001514B0">
          <w:rPr>
            <w:webHidden/>
          </w:rPr>
          <w:fldChar w:fldCharType="end"/>
        </w:r>
      </w:hyperlink>
    </w:p>
    <w:p w14:paraId="2E080CD1" w14:textId="02DC35DC" w:rsidR="001514B0" w:rsidRDefault="00970A53">
      <w:pPr>
        <w:pStyle w:val="Obsah3"/>
        <w:rPr>
          <w:rFonts w:asciiTheme="minorHAnsi" w:eastAsiaTheme="minorEastAsia" w:hAnsiTheme="minorHAnsi" w:cstheme="minorBidi"/>
          <w:sz w:val="22"/>
          <w:szCs w:val="22"/>
        </w:rPr>
      </w:pPr>
      <w:hyperlink w:anchor="_Toc26868238" w:history="1">
        <w:r w:rsidR="001514B0" w:rsidRPr="00A22930">
          <w:rPr>
            <w:rStyle w:val="Hypertextovprepojenie"/>
          </w:rPr>
          <w:t>26.</w:t>
        </w:r>
        <w:r w:rsidR="001514B0">
          <w:rPr>
            <w:rFonts w:asciiTheme="minorHAnsi" w:eastAsiaTheme="minorEastAsia" w:hAnsiTheme="minorHAnsi" w:cstheme="minorBidi"/>
            <w:sz w:val="22"/>
            <w:szCs w:val="22"/>
          </w:rPr>
          <w:tab/>
        </w:r>
        <w:r w:rsidR="001514B0" w:rsidRPr="00A22930">
          <w:rPr>
            <w:rStyle w:val="Hypertextovprepojenie"/>
          </w:rPr>
          <w:t>Preskúmanie ponúk</w:t>
        </w:r>
        <w:r w:rsidR="001514B0">
          <w:rPr>
            <w:webHidden/>
          </w:rPr>
          <w:tab/>
        </w:r>
        <w:r w:rsidR="001514B0">
          <w:rPr>
            <w:webHidden/>
          </w:rPr>
          <w:fldChar w:fldCharType="begin"/>
        </w:r>
        <w:r w:rsidR="001514B0">
          <w:rPr>
            <w:webHidden/>
          </w:rPr>
          <w:instrText xml:space="preserve"> PAGEREF _Toc26868238 \h </w:instrText>
        </w:r>
        <w:r w:rsidR="001514B0">
          <w:rPr>
            <w:webHidden/>
          </w:rPr>
        </w:r>
        <w:r w:rsidR="001514B0">
          <w:rPr>
            <w:webHidden/>
          </w:rPr>
          <w:fldChar w:fldCharType="separate"/>
        </w:r>
        <w:r w:rsidR="001514B0">
          <w:rPr>
            <w:webHidden/>
          </w:rPr>
          <w:t>20</w:t>
        </w:r>
        <w:r w:rsidR="001514B0">
          <w:rPr>
            <w:webHidden/>
          </w:rPr>
          <w:fldChar w:fldCharType="end"/>
        </w:r>
      </w:hyperlink>
    </w:p>
    <w:p w14:paraId="05E07722" w14:textId="2A80CDF5" w:rsidR="001514B0" w:rsidRDefault="00970A53">
      <w:pPr>
        <w:pStyle w:val="Obsah3"/>
        <w:rPr>
          <w:rFonts w:asciiTheme="minorHAnsi" w:eastAsiaTheme="minorEastAsia" w:hAnsiTheme="minorHAnsi" w:cstheme="minorBidi"/>
          <w:sz w:val="22"/>
          <w:szCs w:val="22"/>
        </w:rPr>
      </w:pPr>
      <w:hyperlink w:anchor="_Toc26868239" w:history="1">
        <w:r w:rsidR="001514B0" w:rsidRPr="00A22930">
          <w:rPr>
            <w:rStyle w:val="Hypertextovprepojenie"/>
          </w:rPr>
          <w:t>27.</w:t>
        </w:r>
        <w:r w:rsidR="001514B0">
          <w:rPr>
            <w:rFonts w:asciiTheme="minorHAnsi" w:eastAsiaTheme="minorEastAsia" w:hAnsiTheme="minorHAnsi" w:cstheme="minorBidi"/>
            <w:sz w:val="22"/>
            <w:szCs w:val="22"/>
          </w:rPr>
          <w:tab/>
        </w:r>
        <w:r w:rsidR="001514B0" w:rsidRPr="00A22930">
          <w:rPr>
            <w:rStyle w:val="Hypertextovprepojenie"/>
          </w:rPr>
          <w:t>Mena na vyhodnotenie ponúk</w:t>
        </w:r>
        <w:r w:rsidR="001514B0">
          <w:rPr>
            <w:webHidden/>
          </w:rPr>
          <w:tab/>
        </w:r>
        <w:r w:rsidR="001514B0">
          <w:rPr>
            <w:webHidden/>
          </w:rPr>
          <w:fldChar w:fldCharType="begin"/>
        </w:r>
        <w:r w:rsidR="001514B0">
          <w:rPr>
            <w:webHidden/>
          </w:rPr>
          <w:instrText xml:space="preserve"> PAGEREF _Toc26868239 \h </w:instrText>
        </w:r>
        <w:r w:rsidR="001514B0">
          <w:rPr>
            <w:webHidden/>
          </w:rPr>
        </w:r>
        <w:r w:rsidR="001514B0">
          <w:rPr>
            <w:webHidden/>
          </w:rPr>
          <w:fldChar w:fldCharType="separate"/>
        </w:r>
        <w:r w:rsidR="001514B0">
          <w:rPr>
            <w:webHidden/>
          </w:rPr>
          <w:t>20</w:t>
        </w:r>
        <w:r w:rsidR="001514B0">
          <w:rPr>
            <w:webHidden/>
          </w:rPr>
          <w:fldChar w:fldCharType="end"/>
        </w:r>
      </w:hyperlink>
    </w:p>
    <w:p w14:paraId="0F471897" w14:textId="530D5C9B" w:rsidR="001514B0" w:rsidRDefault="00970A53">
      <w:pPr>
        <w:pStyle w:val="Obsah3"/>
        <w:rPr>
          <w:rFonts w:asciiTheme="minorHAnsi" w:eastAsiaTheme="minorEastAsia" w:hAnsiTheme="minorHAnsi" w:cstheme="minorBidi"/>
          <w:sz w:val="22"/>
          <w:szCs w:val="22"/>
        </w:rPr>
      </w:pPr>
      <w:hyperlink w:anchor="_Toc26868240" w:history="1">
        <w:r w:rsidR="001514B0" w:rsidRPr="00A22930">
          <w:rPr>
            <w:rStyle w:val="Hypertextovprepojenie"/>
          </w:rPr>
          <w:t>28.</w:t>
        </w:r>
        <w:r w:rsidR="001514B0">
          <w:rPr>
            <w:rFonts w:asciiTheme="minorHAnsi" w:eastAsiaTheme="minorEastAsia" w:hAnsiTheme="minorHAnsi" w:cstheme="minorBidi"/>
            <w:sz w:val="22"/>
            <w:szCs w:val="22"/>
          </w:rPr>
          <w:tab/>
        </w:r>
        <w:r w:rsidR="001514B0" w:rsidRPr="00A22930">
          <w:rPr>
            <w:rStyle w:val="Hypertextovprepojenie"/>
          </w:rPr>
          <w:t>Vyhodnotenie ponúk</w:t>
        </w:r>
        <w:r w:rsidR="001514B0">
          <w:rPr>
            <w:webHidden/>
          </w:rPr>
          <w:tab/>
        </w:r>
        <w:r w:rsidR="001514B0">
          <w:rPr>
            <w:webHidden/>
          </w:rPr>
          <w:fldChar w:fldCharType="begin"/>
        </w:r>
        <w:r w:rsidR="001514B0">
          <w:rPr>
            <w:webHidden/>
          </w:rPr>
          <w:instrText xml:space="preserve"> PAGEREF _Toc26868240 \h </w:instrText>
        </w:r>
        <w:r w:rsidR="001514B0">
          <w:rPr>
            <w:webHidden/>
          </w:rPr>
        </w:r>
        <w:r w:rsidR="001514B0">
          <w:rPr>
            <w:webHidden/>
          </w:rPr>
          <w:fldChar w:fldCharType="separate"/>
        </w:r>
        <w:r w:rsidR="001514B0">
          <w:rPr>
            <w:webHidden/>
          </w:rPr>
          <w:t>20</w:t>
        </w:r>
        <w:r w:rsidR="001514B0">
          <w:rPr>
            <w:webHidden/>
          </w:rPr>
          <w:fldChar w:fldCharType="end"/>
        </w:r>
      </w:hyperlink>
    </w:p>
    <w:p w14:paraId="3587060A" w14:textId="570A6D8D" w:rsidR="001514B0" w:rsidRDefault="00970A53">
      <w:pPr>
        <w:pStyle w:val="Obsah3"/>
        <w:rPr>
          <w:rFonts w:asciiTheme="minorHAnsi" w:eastAsiaTheme="minorEastAsia" w:hAnsiTheme="minorHAnsi" w:cstheme="minorBidi"/>
          <w:sz w:val="22"/>
          <w:szCs w:val="22"/>
        </w:rPr>
      </w:pPr>
      <w:hyperlink w:anchor="_Toc26868241" w:history="1">
        <w:r w:rsidR="001514B0" w:rsidRPr="00A22930">
          <w:rPr>
            <w:rStyle w:val="Hypertextovprepojenie"/>
            <w:b/>
          </w:rPr>
          <w:t>29.</w:t>
        </w:r>
        <w:r w:rsidR="001514B0">
          <w:rPr>
            <w:rFonts w:asciiTheme="minorHAnsi" w:eastAsiaTheme="minorEastAsia" w:hAnsiTheme="minorHAnsi" w:cstheme="minorBidi"/>
            <w:sz w:val="22"/>
            <w:szCs w:val="22"/>
          </w:rPr>
          <w:tab/>
        </w:r>
        <w:r w:rsidR="001514B0" w:rsidRPr="00A22930">
          <w:rPr>
            <w:rStyle w:val="Hypertextovprepojenie"/>
            <w:b/>
          </w:rPr>
          <w:t>Vyhodnotenie splnenia podmienok účasti uchádzačov</w:t>
        </w:r>
        <w:r w:rsidR="001514B0">
          <w:rPr>
            <w:webHidden/>
          </w:rPr>
          <w:tab/>
        </w:r>
        <w:r w:rsidR="001514B0">
          <w:rPr>
            <w:webHidden/>
          </w:rPr>
          <w:fldChar w:fldCharType="begin"/>
        </w:r>
        <w:r w:rsidR="001514B0">
          <w:rPr>
            <w:webHidden/>
          </w:rPr>
          <w:instrText xml:space="preserve"> PAGEREF _Toc26868241 \h </w:instrText>
        </w:r>
        <w:r w:rsidR="001514B0">
          <w:rPr>
            <w:webHidden/>
          </w:rPr>
        </w:r>
        <w:r w:rsidR="001514B0">
          <w:rPr>
            <w:webHidden/>
          </w:rPr>
          <w:fldChar w:fldCharType="separate"/>
        </w:r>
        <w:r w:rsidR="001514B0">
          <w:rPr>
            <w:webHidden/>
          </w:rPr>
          <w:t>21</w:t>
        </w:r>
        <w:r w:rsidR="001514B0">
          <w:rPr>
            <w:webHidden/>
          </w:rPr>
          <w:fldChar w:fldCharType="end"/>
        </w:r>
      </w:hyperlink>
    </w:p>
    <w:p w14:paraId="17FF756B" w14:textId="294BBD6A" w:rsidR="001514B0" w:rsidRDefault="00970A53">
      <w:pPr>
        <w:pStyle w:val="Obsah2"/>
        <w:rPr>
          <w:rFonts w:asciiTheme="minorHAnsi" w:eastAsiaTheme="minorEastAsia" w:hAnsiTheme="minorHAnsi" w:cstheme="minorBidi"/>
          <w:b w:val="0"/>
          <w:sz w:val="22"/>
          <w:szCs w:val="22"/>
        </w:rPr>
      </w:pPr>
      <w:hyperlink w:anchor="_Toc26868242" w:history="1">
        <w:r w:rsidR="001514B0" w:rsidRPr="00A22930">
          <w:rPr>
            <w:rStyle w:val="Hypertextovprepojenie"/>
          </w:rPr>
          <w:t>6. Dôvernosť a etika vo verejnom obstarávaní</w:t>
        </w:r>
        <w:r w:rsidR="001514B0">
          <w:rPr>
            <w:webHidden/>
          </w:rPr>
          <w:tab/>
        </w:r>
        <w:r w:rsidR="001514B0">
          <w:rPr>
            <w:webHidden/>
          </w:rPr>
          <w:fldChar w:fldCharType="begin"/>
        </w:r>
        <w:r w:rsidR="001514B0">
          <w:rPr>
            <w:webHidden/>
          </w:rPr>
          <w:instrText xml:space="preserve"> PAGEREF _Toc26868242 \h </w:instrText>
        </w:r>
        <w:r w:rsidR="001514B0">
          <w:rPr>
            <w:webHidden/>
          </w:rPr>
        </w:r>
        <w:r w:rsidR="001514B0">
          <w:rPr>
            <w:webHidden/>
          </w:rPr>
          <w:fldChar w:fldCharType="separate"/>
        </w:r>
        <w:r w:rsidR="001514B0">
          <w:rPr>
            <w:webHidden/>
          </w:rPr>
          <w:t>22</w:t>
        </w:r>
        <w:r w:rsidR="001514B0">
          <w:rPr>
            <w:webHidden/>
          </w:rPr>
          <w:fldChar w:fldCharType="end"/>
        </w:r>
      </w:hyperlink>
    </w:p>
    <w:p w14:paraId="3E483DCC" w14:textId="3C47FA49" w:rsidR="001514B0" w:rsidRDefault="00970A53">
      <w:pPr>
        <w:pStyle w:val="Obsah3"/>
        <w:rPr>
          <w:rFonts w:asciiTheme="minorHAnsi" w:eastAsiaTheme="minorEastAsia" w:hAnsiTheme="minorHAnsi" w:cstheme="minorBidi"/>
          <w:sz w:val="22"/>
          <w:szCs w:val="22"/>
        </w:rPr>
      </w:pPr>
      <w:hyperlink w:anchor="_Toc26868243" w:history="1">
        <w:r w:rsidR="001514B0" w:rsidRPr="00A22930">
          <w:rPr>
            <w:rStyle w:val="Hypertextovprepojenie"/>
          </w:rPr>
          <w:t>30.</w:t>
        </w:r>
        <w:r w:rsidR="001514B0">
          <w:rPr>
            <w:rFonts w:asciiTheme="minorHAnsi" w:eastAsiaTheme="minorEastAsia" w:hAnsiTheme="minorHAnsi" w:cstheme="minorBidi"/>
            <w:sz w:val="22"/>
            <w:szCs w:val="22"/>
          </w:rPr>
          <w:tab/>
        </w:r>
        <w:r w:rsidR="001514B0" w:rsidRPr="00A22930">
          <w:rPr>
            <w:rStyle w:val="Hypertextovprepojenie"/>
          </w:rPr>
          <w:t>Dôvernosť procesu verejného obstarávania</w:t>
        </w:r>
        <w:r w:rsidR="001514B0">
          <w:rPr>
            <w:webHidden/>
          </w:rPr>
          <w:tab/>
        </w:r>
        <w:r w:rsidR="001514B0">
          <w:rPr>
            <w:webHidden/>
          </w:rPr>
          <w:fldChar w:fldCharType="begin"/>
        </w:r>
        <w:r w:rsidR="001514B0">
          <w:rPr>
            <w:webHidden/>
          </w:rPr>
          <w:instrText xml:space="preserve"> PAGEREF _Toc26868243 \h </w:instrText>
        </w:r>
        <w:r w:rsidR="001514B0">
          <w:rPr>
            <w:webHidden/>
          </w:rPr>
        </w:r>
        <w:r w:rsidR="001514B0">
          <w:rPr>
            <w:webHidden/>
          </w:rPr>
          <w:fldChar w:fldCharType="separate"/>
        </w:r>
        <w:r w:rsidR="001514B0">
          <w:rPr>
            <w:webHidden/>
          </w:rPr>
          <w:t>22</w:t>
        </w:r>
        <w:r w:rsidR="001514B0">
          <w:rPr>
            <w:webHidden/>
          </w:rPr>
          <w:fldChar w:fldCharType="end"/>
        </w:r>
      </w:hyperlink>
    </w:p>
    <w:p w14:paraId="7477903A" w14:textId="1C26F925" w:rsidR="001514B0" w:rsidRDefault="00970A53">
      <w:pPr>
        <w:pStyle w:val="Obsah2"/>
        <w:rPr>
          <w:rFonts w:asciiTheme="minorHAnsi" w:eastAsiaTheme="minorEastAsia" w:hAnsiTheme="minorHAnsi" w:cstheme="minorBidi"/>
          <w:b w:val="0"/>
          <w:sz w:val="22"/>
          <w:szCs w:val="22"/>
        </w:rPr>
      </w:pPr>
      <w:hyperlink w:anchor="_Toc26868244" w:history="1">
        <w:r w:rsidR="001514B0" w:rsidRPr="00A22930">
          <w:rPr>
            <w:rStyle w:val="Hypertextovprepojenie"/>
          </w:rPr>
          <w:t>7. Prijatie ponuky</w:t>
        </w:r>
        <w:r w:rsidR="001514B0">
          <w:rPr>
            <w:webHidden/>
          </w:rPr>
          <w:tab/>
        </w:r>
        <w:r w:rsidR="001514B0">
          <w:rPr>
            <w:webHidden/>
          </w:rPr>
          <w:fldChar w:fldCharType="begin"/>
        </w:r>
        <w:r w:rsidR="001514B0">
          <w:rPr>
            <w:webHidden/>
          </w:rPr>
          <w:instrText xml:space="preserve"> PAGEREF _Toc26868244 \h </w:instrText>
        </w:r>
        <w:r w:rsidR="001514B0">
          <w:rPr>
            <w:webHidden/>
          </w:rPr>
        </w:r>
        <w:r w:rsidR="001514B0">
          <w:rPr>
            <w:webHidden/>
          </w:rPr>
          <w:fldChar w:fldCharType="separate"/>
        </w:r>
        <w:r w:rsidR="001514B0">
          <w:rPr>
            <w:webHidden/>
          </w:rPr>
          <w:t>22</w:t>
        </w:r>
        <w:r w:rsidR="001514B0">
          <w:rPr>
            <w:webHidden/>
          </w:rPr>
          <w:fldChar w:fldCharType="end"/>
        </w:r>
      </w:hyperlink>
    </w:p>
    <w:p w14:paraId="29E4E819" w14:textId="46CA9ABA" w:rsidR="001514B0" w:rsidRDefault="00970A53">
      <w:pPr>
        <w:pStyle w:val="Obsah3"/>
        <w:rPr>
          <w:rFonts w:asciiTheme="minorHAnsi" w:eastAsiaTheme="minorEastAsia" w:hAnsiTheme="minorHAnsi" w:cstheme="minorBidi"/>
          <w:sz w:val="22"/>
          <w:szCs w:val="22"/>
        </w:rPr>
      </w:pPr>
      <w:hyperlink w:anchor="_Toc26868245" w:history="1">
        <w:r w:rsidR="001514B0" w:rsidRPr="00A22930">
          <w:rPr>
            <w:rStyle w:val="Hypertextovprepojenie"/>
          </w:rPr>
          <w:t>31.</w:t>
        </w:r>
        <w:r w:rsidR="001514B0">
          <w:rPr>
            <w:rFonts w:asciiTheme="minorHAnsi" w:eastAsiaTheme="minorEastAsia" w:hAnsiTheme="minorHAnsi" w:cstheme="minorBidi"/>
            <w:sz w:val="22"/>
            <w:szCs w:val="22"/>
          </w:rPr>
          <w:tab/>
        </w:r>
        <w:r w:rsidR="001514B0" w:rsidRPr="00A22930">
          <w:rPr>
            <w:rStyle w:val="Hypertextovprepojenie"/>
          </w:rPr>
          <w:t>Informácia o výsledku vyhodnotenia ponúk</w:t>
        </w:r>
        <w:r w:rsidR="001514B0">
          <w:rPr>
            <w:webHidden/>
          </w:rPr>
          <w:tab/>
        </w:r>
        <w:r w:rsidR="001514B0">
          <w:rPr>
            <w:webHidden/>
          </w:rPr>
          <w:fldChar w:fldCharType="begin"/>
        </w:r>
        <w:r w:rsidR="001514B0">
          <w:rPr>
            <w:webHidden/>
          </w:rPr>
          <w:instrText xml:space="preserve"> PAGEREF _Toc26868245 \h </w:instrText>
        </w:r>
        <w:r w:rsidR="001514B0">
          <w:rPr>
            <w:webHidden/>
          </w:rPr>
        </w:r>
        <w:r w:rsidR="001514B0">
          <w:rPr>
            <w:webHidden/>
          </w:rPr>
          <w:fldChar w:fldCharType="separate"/>
        </w:r>
        <w:r w:rsidR="001514B0">
          <w:rPr>
            <w:webHidden/>
          </w:rPr>
          <w:t>22</w:t>
        </w:r>
        <w:r w:rsidR="001514B0">
          <w:rPr>
            <w:webHidden/>
          </w:rPr>
          <w:fldChar w:fldCharType="end"/>
        </w:r>
      </w:hyperlink>
    </w:p>
    <w:p w14:paraId="4DA8D7A1" w14:textId="17EB65FF" w:rsidR="001514B0" w:rsidRDefault="00970A53">
      <w:pPr>
        <w:pStyle w:val="Obsah3"/>
        <w:rPr>
          <w:rFonts w:asciiTheme="minorHAnsi" w:eastAsiaTheme="minorEastAsia" w:hAnsiTheme="minorHAnsi" w:cstheme="minorBidi"/>
          <w:sz w:val="22"/>
          <w:szCs w:val="22"/>
        </w:rPr>
      </w:pPr>
      <w:hyperlink w:anchor="_Toc26868246" w:history="1">
        <w:r w:rsidR="001514B0" w:rsidRPr="00A22930">
          <w:rPr>
            <w:rStyle w:val="Hypertextovprepojenie"/>
          </w:rPr>
          <w:t>32.</w:t>
        </w:r>
        <w:r w:rsidR="001514B0">
          <w:rPr>
            <w:rFonts w:asciiTheme="minorHAnsi" w:eastAsiaTheme="minorEastAsia" w:hAnsiTheme="minorHAnsi" w:cstheme="minorBidi"/>
            <w:sz w:val="22"/>
            <w:szCs w:val="22"/>
          </w:rPr>
          <w:tab/>
        </w:r>
        <w:r w:rsidR="001514B0" w:rsidRPr="00A22930">
          <w:rPr>
            <w:rStyle w:val="Hypertextovprepojenie"/>
          </w:rPr>
          <w:t>Uzavretie zmluvy</w:t>
        </w:r>
        <w:r w:rsidR="001514B0">
          <w:rPr>
            <w:webHidden/>
          </w:rPr>
          <w:tab/>
        </w:r>
        <w:r w:rsidR="001514B0">
          <w:rPr>
            <w:webHidden/>
          </w:rPr>
          <w:fldChar w:fldCharType="begin"/>
        </w:r>
        <w:r w:rsidR="001514B0">
          <w:rPr>
            <w:webHidden/>
          </w:rPr>
          <w:instrText xml:space="preserve"> PAGEREF _Toc26868246 \h </w:instrText>
        </w:r>
        <w:r w:rsidR="001514B0">
          <w:rPr>
            <w:webHidden/>
          </w:rPr>
        </w:r>
        <w:r w:rsidR="001514B0">
          <w:rPr>
            <w:webHidden/>
          </w:rPr>
          <w:fldChar w:fldCharType="separate"/>
        </w:r>
        <w:r w:rsidR="001514B0">
          <w:rPr>
            <w:webHidden/>
          </w:rPr>
          <w:t>22</w:t>
        </w:r>
        <w:r w:rsidR="001514B0">
          <w:rPr>
            <w:webHidden/>
          </w:rPr>
          <w:fldChar w:fldCharType="end"/>
        </w:r>
      </w:hyperlink>
    </w:p>
    <w:p w14:paraId="61651F71" w14:textId="2153C93E" w:rsidR="001514B0" w:rsidRDefault="00970A53">
      <w:pPr>
        <w:pStyle w:val="Obsah2"/>
        <w:rPr>
          <w:rFonts w:asciiTheme="minorHAnsi" w:eastAsiaTheme="minorEastAsia" w:hAnsiTheme="minorHAnsi" w:cstheme="minorBidi"/>
          <w:b w:val="0"/>
          <w:sz w:val="22"/>
          <w:szCs w:val="22"/>
        </w:rPr>
      </w:pPr>
      <w:hyperlink w:anchor="_Toc26868247" w:history="1">
        <w:r w:rsidR="001514B0" w:rsidRPr="00A22930">
          <w:rPr>
            <w:rStyle w:val="Hypertextovprepojenie"/>
          </w:rPr>
          <w:t>8. Zrušenie použitého postupu zadávania zákazky</w:t>
        </w:r>
        <w:r w:rsidR="001514B0">
          <w:rPr>
            <w:webHidden/>
          </w:rPr>
          <w:tab/>
        </w:r>
        <w:r w:rsidR="001514B0">
          <w:rPr>
            <w:webHidden/>
          </w:rPr>
          <w:fldChar w:fldCharType="begin"/>
        </w:r>
        <w:r w:rsidR="001514B0">
          <w:rPr>
            <w:webHidden/>
          </w:rPr>
          <w:instrText xml:space="preserve"> PAGEREF _Toc26868247 \h </w:instrText>
        </w:r>
        <w:r w:rsidR="001514B0">
          <w:rPr>
            <w:webHidden/>
          </w:rPr>
        </w:r>
        <w:r w:rsidR="001514B0">
          <w:rPr>
            <w:webHidden/>
          </w:rPr>
          <w:fldChar w:fldCharType="separate"/>
        </w:r>
        <w:r w:rsidR="001514B0">
          <w:rPr>
            <w:webHidden/>
          </w:rPr>
          <w:t>23</w:t>
        </w:r>
        <w:r w:rsidR="001514B0">
          <w:rPr>
            <w:webHidden/>
          </w:rPr>
          <w:fldChar w:fldCharType="end"/>
        </w:r>
      </w:hyperlink>
    </w:p>
    <w:p w14:paraId="7F7417BA" w14:textId="0951A248" w:rsidR="001514B0" w:rsidRDefault="00970A53">
      <w:pPr>
        <w:pStyle w:val="Obsah3"/>
        <w:rPr>
          <w:rFonts w:asciiTheme="minorHAnsi" w:eastAsiaTheme="minorEastAsia" w:hAnsiTheme="minorHAnsi" w:cstheme="minorBidi"/>
          <w:sz w:val="22"/>
          <w:szCs w:val="22"/>
        </w:rPr>
      </w:pPr>
      <w:hyperlink w:anchor="_Toc26868248" w:history="1">
        <w:r w:rsidR="001514B0" w:rsidRPr="00A22930">
          <w:rPr>
            <w:rStyle w:val="Hypertextovprepojenie"/>
          </w:rPr>
          <w:t>33.</w:t>
        </w:r>
        <w:r w:rsidR="001514B0">
          <w:rPr>
            <w:rFonts w:asciiTheme="minorHAnsi" w:eastAsiaTheme="minorEastAsia" w:hAnsiTheme="minorHAnsi" w:cstheme="minorBidi"/>
            <w:sz w:val="22"/>
            <w:szCs w:val="22"/>
          </w:rPr>
          <w:tab/>
        </w:r>
        <w:r w:rsidR="001514B0" w:rsidRPr="00A22930">
          <w:rPr>
            <w:rStyle w:val="Hypertextovprepojenie"/>
          </w:rPr>
          <w:t>Zrušenie použitého postupu zadávania zákazky</w:t>
        </w:r>
        <w:r w:rsidR="001514B0">
          <w:rPr>
            <w:webHidden/>
          </w:rPr>
          <w:tab/>
        </w:r>
        <w:r w:rsidR="001514B0">
          <w:rPr>
            <w:webHidden/>
          </w:rPr>
          <w:fldChar w:fldCharType="begin"/>
        </w:r>
        <w:r w:rsidR="001514B0">
          <w:rPr>
            <w:webHidden/>
          </w:rPr>
          <w:instrText xml:space="preserve"> PAGEREF _Toc26868248 \h </w:instrText>
        </w:r>
        <w:r w:rsidR="001514B0">
          <w:rPr>
            <w:webHidden/>
          </w:rPr>
        </w:r>
        <w:r w:rsidR="001514B0">
          <w:rPr>
            <w:webHidden/>
          </w:rPr>
          <w:fldChar w:fldCharType="separate"/>
        </w:r>
        <w:r w:rsidR="001514B0">
          <w:rPr>
            <w:webHidden/>
          </w:rPr>
          <w:t>23</w:t>
        </w:r>
        <w:r w:rsidR="001514B0">
          <w:rPr>
            <w:webHidden/>
          </w:rPr>
          <w:fldChar w:fldCharType="end"/>
        </w:r>
      </w:hyperlink>
    </w:p>
    <w:p w14:paraId="23BF2712" w14:textId="5C83D7D7" w:rsidR="001514B0" w:rsidRDefault="00970A53">
      <w:pPr>
        <w:pStyle w:val="Obsah2"/>
        <w:rPr>
          <w:rFonts w:asciiTheme="minorHAnsi" w:eastAsiaTheme="minorEastAsia" w:hAnsiTheme="minorHAnsi" w:cstheme="minorBidi"/>
          <w:b w:val="0"/>
          <w:sz w:val="22"/>
          <w:szCs w:val="22"/>
        </w:rPr>
      </w:pPr>
      <w:hyperlink w:anchor="_Toc26868249" w:history="1">
        <w:r w:rsidR="001514B0" w:rsidRPr="00A22930">
          <w:rPr>
            <w:rStyle w:val="Hypertextovprepojenie"/>
          </w:rPr>
          <w:t>9. Subdodávatelia</w:t>
        </w:r>
        <w:r w:rsidR="001514B0">
          <w:rPr>
            <w:webHidden/>
          </w:rPr>
          <w:tab/>
        </w:r>
        <w:r w:rsidR="001514B0">
          <w:rPr>
            <w:webHidden/>
          </w:rPr>
          <w:fldChar w:fldCharType="begin"/>
        </w:r>
        <w:r w:rsidR="001514B0">
          <w:rPr>
            <w:webHidden/>
          </w:rPr>
          <w:instrText xml:space="preserve"> PAGEREF _Toc26868249 \h </w:instrText>
        </w:r>
        <w:r w:rsidR="001514B0">
          <w:rPr>
            <w:webHidden/>
          </w:rPr>
        </w:r>
        <w:r w:rsidR="001514B0">
          <w:rPr>
            <w:webHidden/>
          </w:rPr>
          <w:fldChar w:fldCharType="separate"/>
        </w:r>
        <w:r w:rsidR="001514B0">
          <w:rPr>
            <w:webHidden/>
          </w:rPr>
          <w:t>24</w:t>
        </w:r>
        <w:r w:rsidR="001514B0">
          <w:rPr>
            <w:webHidden/>
          </w:rPr>
          <w:fldChar w:fldCharType="end"/>
        </w:r>
      </w:hyperlink>
    </w:p>
    <w:p w14:paraId="774A919C" w14:textId="28911939" w:rsidR="001514B0" w:rsidRDefault="00970A53">
      <w:pPr>
        <w:pStyle w:val="Obsah1"/>
        <w:rPr>
          <w:rFonts w:asciiTheme="minorHAnsi" w:eastAsiaTheme="minorEastAsia" w:hAnsiTheme="minorHAnsi" w:cstheme="minorBidi"/>
          <w:b w:val="0"/>
          <w:sz w:val="22"/>
          <w:szCs w:val="22"/>
        </w:rPr>
      </w:pPr>
      <w:hyperlink w:anchor="_Toc26868250" w:history="1">
        <w:r w:rsidR="001514B0" w:rsidRPr="00A22930">
          <w:rPr>
            <w:rStyle w:val="Hypertextovprepojenie"/>
          </w:rPr>
          <w:t>A.2  Kritérium na vyhodnotenie ponúk a pravidlá jeho uplatnenia</w:t>
        </w:r>
        <w:r w:rsidR="001514B0">
          <w:rPr>
            <w:webHidden/>
          </w:rPr>
          <w:tab/>
        </w:r>
        <w:r w:rsidR="001514B0">
          <w:rPr>
            <w:webHidden/>
          </w:rPr>
          <w:fldChar w:fldCharType="begin"/>
        </w:r>
        <w:r w:rsidR="001514B0">
          <w:rPr>
            <w:webHidden/>
          </w:rPr>
          <w:instrText xml:space="preserve"> PAGEREF _Toc26868250 \h </w:instrText>
        </w:r>
        <w:r w:rsidR="001514B0">
          <w:rPr>
            <w:webHidden/>
          </w:rPr>
        </w:r>
        <w:r w:rsidR="001514B0">
          <w:rPr>
            <w:webHidden/>
          </w:rPr>
          <w:fldChar w:fldCharType="separate"/>
        </w:r>
        <w:r w:rsidR="001514B0">
          <w:rPr>
            <w:webHidden/>
          </w:rPr>
          <w:t>25</w:t>
        </w:r>
        <w:r w:rsidR="001514B0">
          <w:rPr>
            <w:webHidden/>
          </w:rPr>
          <w:fldChar w:fldCharType="end"/>
        </w:r>
      </w:hyperlink>
    </w:p>
    <w:p w14:paraId="02C11718" w14:textId="10E6F4D9" w:rsidR="001514B0" w:rsidRDefault="00970A53">
      <w:pPr>
        <w:pStyle w:val="Obsah1"/>
        <w:rPr>
          <w:rFonts w:asciiTheme="minorHAnsi" w:eastAsiaTheme="minorEastAsia" w:hAnsiTheme="minorHAnsi" w:cstheme="minorBidi"/>
          <w:b w:val="0"/>
          <w:sz w:val="22"/>
          <w:szCs w:val="22"/>
        </w:rPr>
      </w:pPr>
      <w:hyperlink w:anchor="_Toc26868251" w:history="1">
        <w:r w:rsidR="001514B0" w:rsidRPr="00A22930">
          <w:rPr>
            <w:rStyle w:val="Hypertextovprepojenie"/>
          </w:rPr>
          <w:t>B.1  OBCHODNÉ PODMIENKY POSKYTOVANIA PREDMETU OBSTARÁVAN</w:t>
        </w:r>
        <w:r w:rsidR="001514B0">
          <w:rPr>
            <w:webHidden/>
          </w:rPr>
          <w:tab/>
        </w:r>
        <w:r w:rsidR="001514B0">
          <w:rPr>
            <w:webHidden/>
          </w:rPr>
          <w:fldChar w:fldCharType="begin"/>
        </w:r>
        <w:r w:rsidR="001514B0">
          <w:rPr>
            <w:webHidden/>
          </w:rPr>
          <w:instrText xml:space="preserve"> PAGEREF _Toc26868251 \h </w:instrText>
        </w:r>
        <w:r w:rsidR="001514B0">
          <w:rPr>
            <w:webHidden/>
          </w:rPr>
        </w:r>
        <w:r w:rsidR="001514B0">
          <w:rPr>
            <w:webHidden/>
          </w:rPr>
          <w:fldChar w:fldCharType="separate"/>
        </w:r>
        <w:r w:rsidR="001514B0">
          <w:rPr>
            <w:webHidden/>
          </w:rPr>
          <w:t>26</w:t>
        </w:r>
        <w:r w:rsidR="001514B0">
          <w:rPr>
            <w:webHidden/>
          </w:rPr>
          <w:fldChar w:fldCharType="end"/>
        </w:r>
      </w:hyperlink>
    </w:p>
    <w:p w14:paraId="3CA1720B" w14:textId="13F1C8CF" w:rsidR="001514B0" w:rsidRDefault="00970A53">
      <w:pPr>
        <w:pStyle w:val="Obsah1"/>
        <w:rPr>
          <w:rFonts w:asciiTheme="minorHAnsi" w:eastAsiaTheme="minorEastAsia" w:hAnsiTheme="minorHAnsi" w:cstheme="minorBidi"/>
          <w:b w:val="0"/>
          <w:sz w:val="22"/>
          <w:szCs w:val="22"/>
        </w:rPr>
      </w:pPr>
      <w:hyperlink w:anchor="_Toc26868253" w:history="1">
        <w:r w:rsidR="001514B0" w:rsidRPr="00A22930">
          <w:rPr>
            <w:rStyle w:val="Hypertextovprepojenie"/>
          </w:rPr>
          <w:t>B.2  OPIS PREDMETU ZÁKAZKY</w:t>
        </w:r>
        <w:r w:rsidR="001514B0">
          <w:rPr>
            <w:webHidden/>
          </w:rPr>
          <w:tab/>
        </w:r>
        <w:r w:rsidR="001514B0">
          <w:rPr>
            <w:webHidden/>
          </w:rPr>
          <w:fldChar w:fldCharType="begin"/>
        </w:r>
        <w:r w:rsidR="001514B0">
          <w:rPr>
            <w:webHidden/>
          </w:rPr>
          <w:instrText xml:space="preserve"> PAGEREF _Toc26868253 \h </w:instrText>
        </w:r>
        <w:r w:rsidR="001514B0">
          <w:rPr>
            <w:webHidden/>
          </w:rPr>
        </w:r>
        <w:r w:rsidR="001514B0">
          <w:rPr>
            <w:webHidden/>
          </w:rPr>
          <w:fldChar w:fldCharType="separate"/>
        </w:r>
        <w:r w:rsidR="001514B0">
          <w:rPr>
            <w:webHidden/>
          </w:rPr>
          <w:t>27</w:t>
        </w:r>
        <w:r w:rsidR="001514B0">
          <w:rPr>
            <w:webHidden/>
          </w:rPr>
          <w:fldChar w:fldCharType="end"/>
        </w:r>
      </w:hyperlink>
    </w:p>
    <w:p w14:paraId="70A80CA7" w14:textId="7C4283B4" w:rsidR="001514B0" w:rsidRDefault="00970A53">
      <w:pPr>
        <w:pStyle w:val="Obsah1"/>
        <w:rPr>
          <w:rFonts w:asciiTheme="minorHAnsi" w:eastAsiaTheme="minorEastAsia" w:hAnsiTheme="minorHAnsi" w:cstheme="minorBidi"/>
          <w:b w:val="0"/>
          <w:sz w:val="22"/>
          <w:szCs w:val="22"/>
        </w:rPr>
      </w:pPr>
      <w:hyperlink w:anchor="_Toc26868258" w:history="1">
        <w:r w:rsidR="001514B0" w:rsidRPr="00A22930">
          <w:rPr>
            <w:rStyle w:val="Hypertextovprepojenie"/>
          </w:rPr>
          <w:t>B.3 Podmienky účasti</w:t>
        </w:r>
        <w:r w:rsidR="001514B0">
          <w:rPr>
            <w:webHidden/>
          </w:rPr>
          <w:tab/>
        </w:r>
        <w:r w:rsidR="001514B0">
          <w:rPr>
            <w:webHidden/>
          </w:rPr>
          <w:fldChar w:fldCharType="begin"/>
        </w:r>
        <w:r w:rsidR="001514B0">
          <w:rPr>
            <w:webHidden/>
          </w:rPr>
          <w:instrText xml:space="preserve"> PAGEREF _Toc26868258 \h </w:instrText>
        </w:r>
        <w:r w:rsidR="001514B0">
          <w:rPr>
            <w:webHidden/>
          </w:rPr>
        </w:r>
        <w:r w:rsidR="001514B0">
          <w:rPr>
            <w:webHidden/>
          </w:rPr>
          <w:fldChar w:fldCharType="separate"/>
        </w:r>
        <w:r w:rsidR="001514B0">
          <w:rPr>
            <w:webHidden/>
          </w:rPr>
          <w:t>30</w:t>
        </w:r>
        <w:r w:rsidR="001514B0">
          <w:rPr>
            <w:webHidden/>
          </w:rPr>
          <w:fldChar w:fldCharType="end"/>
        </w:r>
      </w:hyperlink>
    </w:p>
    <w:p w14:paraId="59CB40EB" w14:textId="4970D747" w:rsidR="001514B0" w:rsidRDefault="00970A53">
      <w:pPr>
        <w:pStyle w:val="Obsah1"/>
        <w:rPr>
          <w:rFonts w:asciiTheme="minorHAnsi" w:eastAsiaTheme="minorEastAsia" w:hAnsiTheme="minorHAnsi" w:cstheme="minorBidi"/>
          <w:b w:val="0"/>
          <w:sz w:val="22"/>
          <w:szCs w:val="22"/>
        </w:rPr>
      </w:pPr>
      <w:hyperlink w:anchor="_Toc26868264" w:history="1">
        <w:r w:rsidR="001514B0" w:rsidRPr="00A22930">
          <w:rPr>
            <w:rStyle w:val="Hypertextovprepojenie"/>
          </w:rPr>
          <w:t>B.4 Prílohy súťažných podkladov</w:t>
        </w:r>
        <w:r w:rsidR="001514B0">
          <w:rPr>
            <w:webHidden/>
          </w:rPr>
          <w:tab/>
        </w:r>
        <w:r w:rsidR="001514B0">
          <w:rPr>
            <w:webHidden/>
          </w:rPr>
          <w:fldChar w:fldCharType="begin"/>
        </w:r>
        <w:r w:rsidR="001514B0">
          <w:rPr>
            <w:webHidden/>
          </w:rPr>
          <w:instrText xml:space="preserve"> PAGEREF _Toc26868264 \h </w:instrText>
        </w:r>
        <w:r w:rsidR="001514B0">
          <w:rPr>
            <w:webHidden/>
          </w:rPr>
        </w:r>
        <w:r w:rsidR="001514B0">
          <w:rPr>
            <w:webHidden/>
          </w:rPr>
          <w:fldChar w:fldCharType="separate"/>
        </w:r>
        <w:r w:rsidR="001514B0">
          <w:rPr>
            <w:webHidden/>
          </w:rPr>
          <w:t>37</w:t>
        </w:r>
        <w:r w:rsidR="001514B0">
          <w:rPr>
            <w:webHidden/>
          </w:rPr>
          <w:fldChar w:fldCharType="end"/>
        </w:r>
      </w:hyperlink>
    </w:p>
    <w:p w14:paraId="379F1B23" w14:textId="074BD1BF" w:rsidR="00CA4F9B" w:rsidRPr="001514B0" w:rsidRDefault="006856AB" w:rsidP="001514B0">
      <w:pPr>
        <w:jc w:val="center"/>
        <w:rPr>
          <w:noProof w:val="0"/>
        </w:rPr>
      </w:pPr>
      <w:r>
        <w:fldChar w:fldCharType="end"/>
      </w:r>
      <w:r w:rsidR="00CA4F9B">
        <w:rPr>
          <w:b/>
          <w:bCs/>
          <w:sz w:val="23"/>
          <w:szCs w:val="23"/>
        </w:rPr>
        <w:t>* * * * * *</w:t>
      </w:r>
    </w:p>
    <w:p w14:paraId="05F2EF6C" w14:textId="4FD47769" w:rsidR="00F57F94" w:rsidRPr="00837FA0" w:rsidRDefault="00F57F94" w:rsidP="00296F22">
      <w:pPr>
        <w:pStyle w:val="Nadpis1"/>
        <w:rPr>
          <w:noProof w:val="0"/>
        </w:rPr>
      </w:pPr>
      <w:bookmarkStart w:id="2" w:name="_Toc476636343"/>
      <w:bookmarkStart w:id="3" w:name="_Toc26868208"/>
      <w:r w:rsidRPr="00837FA0">
        <w:rPr>
          <w:noProof w:val="0"/>
        </w:rPr>
        <w:lastRenderedPageBreak/>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26868209"/>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3BE3842B" w:rsidR="00204313" w:rsidRPr="00204313" w:rsidRDefault="00204313" w:rsidP="0018678D">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Zároveň berú v zreteľ, že obstarávaný predmet zákazky – „</w:t>
      </w:r>
      <w:r w:rsidR="00671712">
        <w:rPr>
          <w:rFonts w:ascii="Garamond" w:hAnsi="Garamond"/>
          <w:b/>
          <w:bCs/>
          <w:sz w:val="24"/>
          <w:szCs w:val="24"/>
        </w:rPr>
        <w:t>Strážne služby</w:t>
      </w:r>
      <w:r w:rsidRPr="00204313">
        <w:rPr>
          <w:rFonts w:ascii="Garamond" w:hAnsi="Garamond"/>
          <w:b/>
          <w:bCs/>
          <w:sz w:val="24"/>
          <w:szCs w:val="24"/>
        </w:rPr>
        <w:t xml:space="preserve">“ </w:t>
      </w:r>
      <w:r w:rsidRPr="00204313">
        <w:rPr>
          <w:rFonts w:ascii="Garamond" w:hAnsi="Garamond"/>
          <w:sz w:val="24"/>
          <w:szCs w:val="24"/>
        </w:rPr>
        <w:t>sa obstaráva po častiach. Detailnejší opis je uvedený v časti B.</w:t>
      </w:r>
      <w:r w:rsidR="00FF0AB1">
        <w:rPr>
          <w:rFonts w:ascii="Garamond" w:hAnsi="Garamond"/>
          <w:sz w:val="24"/>
          <w:szCs w:val="24"/>
        </w:rPr>
        <w:t>2</w:t>
      </w:r>
      <w:r w:rsidRPr="00204313">
        <w:rPr>
          <w:rFonts w:ascii="Garamond" w:hAnsi="Garamond"/>
          <w:sz w:val="24"/>
          <w:szCs w:val="24"/>
        </w:rPr>
        <w:t xml:space="preserve"> Opis predmetu zákazky.</w:t>
      </w:r>
    </w:p>
    <w:p w14:paraId="02A13D0F" w14:textId="0C05A8D5" w:rsidR="00B03EA3" w:rsidRPr="00EC70C5" w:rsidRDefault="004C7A5B"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18678D">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18678D">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18678D">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18678D">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3302264F" w14:textId="77777777" w:rsidR="00671712" w:rsidRPr="008E04D8" w:rsidRDefault="00671712" w:rsidP="0018678D">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 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xml:space="preserve">. nedelí ponuku na časti (ponuku uchádzači predložia v jednej ponuke bez delenia na časť OSTATNÉ a na časť KRITÉRIÁ). Splnenie podmienok účasti vyhodnotí až po vyhodnotení úspešností ponúk. </w:t>
      </w:r>
    </w:p>
    <w:p w14:paraId="3B9D2498" w14:textId="735FFC00"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549EF35C" w:rsidR="00A92814" w:rsidRDefault="00A92814" w:rsidP="00EC70C5">
      <w:pPr>
        <w:jc w:val="both"/>
        <w:rPr>
          <w:sz w:val="28"/>
        </w:rPr>
      </w:pPr>
    </w:p>
    <w:p w14:paraId="70EAF62C" w14:textId="00F2E974" w:rsidR="00671712" w:rsidRDefault="00671712" w:rsidP="00EC70C5">
      <w:pPr>
        <w:jc w:val="both"/>
        <w:rPr>
          <w:sz w:val="28"/>
        </w:rPr>
      </w:pPr>
    </w:p>
    <w:p w14:paraId="01F2B72C" w14:textId="77777777" w:rsidR="00671712" w:rsidRDefault="00671712" w:rsidP="00EC70C5">
      <w:pPr>
        <w:jc w:val="both"/>
        <w:rPr>
          <w:sz w:val="28"/>
        </w:rPr>
      </w:pPr>
    </w:p>
    <w:p w14:paraId="0CBB0D66" w14:textId="7EFDC290" w:rsidR="00A92814" w:rsidRDefault="00A92814" w:rsidP="00EC70C5">
      <w:pPr>
        <w:jc w:val="both"/>
        <w:rPr>
          <w:sz w:val="28"/>
        </w:rPr>
      </w:pPr>
    </w:p>
    <w:p w14:paraId="681E1D93" w14:textId="666175A1" w:rsidR="00A92814" w:rsidRDefault="00A92814"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26868210"/>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7777777" w:rsidR="00A23C61" w:rsidRPr="00837FA0" w:rsidRDefault="00A23C61" w:rsidP="00651862">
      <w:pPr>
        <w:ind w:firstLine="709"/>
      </w:pPr>
      <w:r w:rsidRPr="00837FA0">
        <w:t>Kontaktná osoba:</w:t>
      </w:r>
      <w:r w:rsidRPr="00837FA0">
        <w:tab/>
        <w:t>Mgr.</w:t>
      </w:r>
      <w:r w:rsidR="000138B8">
        <w:t xml:space="preserve"> Kristína Galovičová</w:t>
      </w:r>
      <w:r w:rsidRPr="00837FA0">
        <w:t xml:space="preserve"> </w:t>
      </w:r>
    </w:p>
    <w:p w14:paraId="21EE3608" w14:textId="77777777" w:rsidR="00A23C61" w:rsidRPr="00837FA0" w:rsidRDefault="00A23C61" w:rsidP="00651862">
      <w:pPr>
        <w:ind w:firstLine="709"/>
      </w:pPr>
      <w:r w:rsidRPr="00837FA0">
        <w:t>Telefón:</w:t>
      </w:r>
      <w:r w:rsidRPr="00837FA0">
        <w:tab/>
      </w:r>
      <w:r w:rsidRPr="00837FA0">
        <w:tab/>
        <w:t>+421 9</w:t>
      </w:r>
      <w:r w:rsidR="000138B8">
        <w:t>17 776</w:t>
      </w:r>
      <w:r w:rsidR="00651862">
        <w:t> </w:t>
      </w:r>
      <w:r w:rsidR="000138B8">
        <w:t>235</w:t>
      </w:r>
    </w:p>
    <w:p w14:paraId="4A9B9E02" w14:textId="77777777"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galovicova.kristina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26868211"/>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68BE82B5" w14:textId="4990A018" w:rsidR="00045DEA" w:rsidRPr="00045DEA" w:rsidRDefault="00045DEA" w:rsidP="00045DEA">
      <w:pPr>
        <w:ind w:left="709"/>
        <w:jc w:val="both"/>
      </w:pPr>
      <w:bookmarkStart w:id="12" w:name="_Toc421174939"/>
      <w:r w:rsidRPr="00045DEA">
        <w:t xml:space="preserve">Predmetom verejného obstarávania je v súlade s § 3 ods. </w:t>
      </w:r>
      <w:r w:rsidR="00B00777">
        <w:t>4</w:t>
      </w:r>
      <w:r w:rsidRPr="00045DEA">
        <w:t xml:space="preserve"> zákona č. 343/2015 Z. z. o verejnom obstarávaní a o zmene a doplnení niektorých zákonov (ďalej len „zákon o verejnom obstarávaní“ v príslušnom gramatickom tvare) civilná zákazka na </w:t>
      </w:r>
      <w:r w:rsidR="00204313">
        <w:t>poskytovanie služieb</w:t>
      </w:r>
      <w:r w:rsidRPr="00045DEA">
        <w:t>.</w:t>
      </w:r>
    </w:p>
    <w:p w14:paraId="19163791" w14:textId="77777777" w:rsidR="00671712" w:rsidRPr="00671712" w:rsidRDefault="00671712" w:rsidP="00671712">
      <w:pPr>
        <w:ind w:left="709"/>
        <w:jc w:val="both"/>
      </w:pPr>
      <w:r w:rsidRPr="00671712">
        <w:t>Poskytovanie strážnej služby v zmysle zákona č. 473/2005 Z. z. o poskytovaní služieb v oblasti súkromnej bezpečnosti a o zmene a doplnení niektorých zákonov (zákon o súkromnej bezpečnosti) v znení neskorších predpisov (ďalej len „</w:t>
      </w:r>
      <w:r w:rsidRPr="00671712">
        <w:rPr>
          <w:b/>
          <w:bCs/>
        </w:rPr>
        <w:t>Zákon o súkromnej bezpečnosti</w:t>
      </w:r>
      <w:r w:rsidRPr="00671712">
        <w:t xml:space="preserve">“) bližšie špecifikovanú v Prílohe 1, pričom zákazka bude rozdelená na 3 (tri) časti, a to:  </w:t>
      </w:r>
    </w:p>
    <w:p w14:paraId="045E6F73" w14:textId="77777777" w:rsidR="00671712" w:rsidRPr="00671712" w:rsidRDefault="00671712" w:rsidP="00671712">
      <w:pPr>
        <w:ind w:firstLine="709"/>
      </w:pPr>
    </w:p>
    <w:p w14:paraId="35E643FA" w14:textId="77777777" w:rsidR="00671712" w:rsidRPr="00671712" w:rsidRDefault="00671712" w:rsidP="0018678D">
      <w:pPr>
        <w:numPr>
          <w:ilvl w:val="0"/>
          <w:numId w:val="48"/>
        </w:numPr>
      </w:pPr>
      <w:r w:rsidRPr="00671712">
        <w:t>Ochrana majetku</w:t>
      </w:r>
    </w:p>
    <w:p w14:paraId="5DCAA64F" w14:textId="77777777" w:rsidR="00671712" w:rsidRPr="00671712" w:rsidRDefault="00671712" w:rsidP="0018678D">
      <w:pPr>
        <w:numPr>
          <w:ilvl w:val="0"/>
          <w:numId w:val="48"/>
        </w:numPr>
      </w:pPr>
      <w:r w:rsidRPr="00671712">
        <w:t>Ochrana revízorov</w:t>
      </w:r>
    </w:p>
    <w:p w14:paraId="425B1265" w14:textId="52042851" w:rsidR="00671712" w:rsidRDefault="00671712" w:rsidP="0018678D">
      <w:pPr>
        <w:numPr>
          <w:ilvl w:val="0"/>
          <w:numId w:val="48"/>
        </w:numPr>
      </w:pPr>
      <w:r w:rsidRPr="00671712">
        <w:t>Ochrana majetku a osoby pri preprave</w:t>
      </w:r>
    </w:p>
    <w:p w14:paraId="048B832C" w14:textId="77777777" w:rsidR="00671712" w:rsidRPr="00671712" w:rsidRDefault="00671712" w:rsidP="00671712">
      <w:pPr>
        <w:ind w:left="1069"/>
      </w:pPr>
    </w:p>
    <w:p w14:paraId="01B8B4EB" w14:textId="4F29E452" w:rsidR="008F6518" w:rsidRPr="00837FA0" w:rsidRDefault="008F6518" w:rsidP="007A7DFD">
      <w:pPr>
        <w:ind w:firstLine="709"/>
      </w:pPr>
      <w:r w:rsidRPr="00837FA0">
        <w:t>Podrobné vymedzenie predmetu zákazky je uvedené v časti:</w:t>
      </w:r>
      <w:bookmarkEnd w:id="12"/>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5FFED54" w14:textId="24FB8D83" w:rsidR="00A23C61" w:rsidRPr="00837FA0" w:rsidRDefault="008F6518" w:rsidP="00FA705C">
      <w:pPr>
        <w:ind w:firstLine="709"/>
        <w:jc w:val="both"/>
        <w:rPr>
          <w:noProof w:val="0"/>
        </w:rPr>
      </w:pPr>
      <w:r w:rsidRPr="00837FA0">
        <w:rPr>
          <w:noProof w:val="0"/>
        </w:rPr>
        <w:t>týchto súťažných podkladov</w:t>
      </w:r>
      <w:r w:rsidR="00C84545" w:rsidRPr="00837FA0">
        <w:rPr>
          <w:noProof w:val="0"/>
        </w:rPr>
        <w:t xml:space="preserve">. </w:t>
      </w:r>
    </w:p>
    <w:p w14:paraId="4070C453" w14:textId="5EB85054" w:rsidR="00530465" w:rsidRDefault="003B19DB" w:rsidP="00204313">
      <w:pPr>
        <w:ind w:left="709"/>
        <w:jc w:val="both"/>
        <w:rPr>
          <w:noProof w:val="0"/>
        </w:rPr>
      </w:pPr>
      <w:r w:rsidRPr="003B19DB">
        <w:rPr>
          <w:noProof w:val="0"/>
        </w:rPr>
        <w:lastRenderedPageBreak/>
        <w:t xml:space="preserve">Zákazka bude zadaná postupom zadávania </w:t>
      </w:r>
      <w:r w:rsidR="00EC2C3C">
        <w:rPr>
          <w:noProof w:val="0"/>
        </w:rPr>
        <w:t>na</w:t>
      </w:r>
      <w:r w:rsidRPr="003B19DB">
        <w:rPr>
          <w:noProof w:val="0"/>
        </w:rPr>
        <w:t>dlimitných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31CA9AB5" w14:textId="7CCC650A" w:rsidR="004103FF" w:rsidRDefault="00671712" w:rsidP="00D3725C">
      <w:pPr>
        <w:ind w:left="709"/>
        <w:jc w:val="both"/>
        <w:rPr>
          <w:b/>
          <w:noProof w:val="0"/>
        </w:rPr>
      </w:pPr>
      <w:r>
        <w:rPr>
          <w:b/>
          <w:noProof w:val="0"/>
        </w:rPr>
        <w:t>Strážne služby</w:t>
      </w:r>
    </w:p>
    <w:p w14:paraId="65E9E1FA" w14:textId="77777777" w:rsidR="00F10326" w:rsidRPr="00837FA0" w:rsidRDefault="00F10326"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D416D7">
      <w:pPr>
        <w:ind w:left="720"/>
        <w:jc w:val="both"/>
        <w:rPr>
          <w:noProof w:val="0"/>
        </w:rPr>
      </w:pPr>
    </w:p>
    <w:p w14:paraId="690D3C0F" w14:textId="77777777" w:rsidR="00671712" w:rsidRDefault="00530465" w:rsidP="00671712">
      <w:pPr>
        <w:ind w:left="720"/>
        <w:jc w:val="both"/>
        <w:rPr>
          <w:b/>
        </w:rPr>
      </w:pPr>
      <w:r w:rsidRPr="00FE1F1A">
        <w:rPr>
          <w:b/>
        </w:rPr>
        <w:t>Hlavný slovník:</w:t>
      </w:r>
    </w:p>
    <w:p w14:paraId="383776B6" w14:textId="2775B0D2" w:rsidR="00671712" w:rsidRPr="00671712" w:rsidRDefault="00530465" w:rsidP="00671712">
      <w:pPr>
        <w:ind w:left="720"/>
        <w:jc w:val="both"/>
        <w:rPr>
          <w:b/>
        </w:rPr>
      </w:pPr>
      <w:r w:rsidRPr="00FE1F1A">
        <w:rPr>
          <w:b/>
        </w:rPr>
        <w:tab/>
      </w:r>
    </w:p>
    <w:p w14:paraId="42D207D9" w14:textId="77777777" w:rsidR="00671712" w:rsidRPr="00671712" w:rsidRDefault="00671712" w:rsidP="00671712">
      <w:pPr>
        <w:ind w:left="720"/>
        <w:jc w:val="both"/>
        <w:rPr>
          <w:b/>
        </w:rPr>
      </w:pPr>
      <w:r w:rsidRPr="00671712">
        <w:rPr>
          <w:b/>
        </w:rPr>
        <w:t xml:space="preserve">79710000-4 - Bezpečnostné služby </w:t>
      </w:r>
    </w:p>
    <w:p w14:paraId="0E83E09C" w14:textId="77777777" w:rsidR="00671712" w:rsidRPr="00671712" w:rsidRDefault="00671712" w:rsidP="00671712">
      <w:pPr>
        <w:ind w:left="720"/>
        <w:jc w:val="both"/>
        <w:rPr>
          <w:b/>
        </w:rPr>
      </w:pPr>
      <w:r w:rsidRPr="00671712">
        <w:rPr>
          <w:b/>
        </w:rPr>
        <w:t>79713000-5 - Strážne služby</w:t>
      </w:r>
    </w:p>
    <w:p w14:paraId="4A88B184" w14:textId="744C6CCD" w:rsidR="00E33266" w:rsidRPr="00837FA0" w:rsidRDefault="00E33266" w:rsidP="00671712">
      <w:pPr>
        <w:ind w:left="720"/>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3" w:name="_Toc380494206"/>
      <w:bookmarkStart w:id="14" w:name="_Toc476636348"/>
      <w:bookmarkStart w:id="15" w:name="_Toc26868212"/>
      <w:r w:rsidRPr="00837FA0">
        <w:rPr>
          <w:noProof w:val="0"/>
        </w:rPr>
        <w:t>Rozdelenie predmetu zákazky</w:t>
      </w:r>
      <w:bookmarkEnd w:id="13"/>
      <w:bookmarkEnd w:id="14"/>
      <w:bookmarkEnd w:id="15"/>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78B50607" w14:textId="49E03FD0" w:rsidR="00542C07" w:rsidRPr="008F7482" w:rsidRDefault="00FF0AB1" w:rsidP="00FF0AB1">
      <w:pPr>
        <w:autoSpaceDE w:val="0"/>
        <w:autoSpaceDN w:val="0"/>
        <w:adjustRightInd w:val="0"/>
      </w:pPr>
      <w:r w:rsidRPr="00FF0AB1">
        <w:rPr>
          <w:rFonts w:cs="Calibri"/>
          <w:noProof w:val="0"/>
          <w:color w:val="000000"/>
          <w:sz w:val="22"/>
          <w:szCs w:val="22"/>
          <w:lang w:eastAsia="cs-CZ"/>
        </w:rPr>
        <w:t>4.1</w:t>
      </w:r>
      <w:r w:rsidRPr="00FF0AB1">
        <w:rPr>
          <w:rFonts w:ascii="Calibri" w:hAnsi="Calibri" w:cs="Calibri"/>
          <w:noProof w:val="0"/>
          <w:color w:val="000000"/>
          <w:sz w:val="22"/>
          <w:szCs w:val="22"/>
          <w:lang w:eastAsia="cs-CZ"/>
        </w:rPr>
        <w:t xml:space="preserve"> </w:t>
      </w:r>
      <w:r>
        <w:rPr>
          <w:rFonts w:ascii="Calibri" w:hAnsi="Calibri" w:cs="Calibri"/>
          <w:noProof w:val="0"/>
          <w:color w:val="000000"/>
          <w:sz w:val="22"/>
          <w:szCs w:val="22"/>
          <w:lang w:eastAsia="cs-CZ"/>
        </w:rPr>
        <w:tab/>
      </w:r>
      <w:r w:rsidR="00204313" w:rsidRPr="00204313">
        <w:t xml:space="preserve">Obstarávateľ umožňuje deliť predmet zákazky na </w:t>
      </w:r>
      <w:r w:rsidR="007E37D0">
        <w:t>3</w:t>
      </w:r>
      <w:r w:rsidR="00204313" w:rsidRPr="00204313">
        <w:t xml:space="preserve"> časti: </w:t>
      </w:r>
    </w:p>
    <w:p w14:paraId="70A45A06" w14:textId="3C8EA566" w:rsidR="00A31C1B" w:rsidRPr="00005757" w:rsidRDefault="00A31C1B" w:rsidP="00A31C1B">
      <w:pPr>
        <w:spacing w:before="240"/>
        <w:ind w:firstLine="709"/>
        <w:jc w:val="both"/>
        <w:rPr>
          <w:rFonts w:eastAsia="Calibri"/>
          <w:b/>
          <w:u w:val="single"/>
          <w:lang w:eastAsia="en-US"/>
        </w:rPr>
      </w:pPr>
      <w:bookmarkStart w:id="16" w:name="_Hlk8393166"/>
      <w:r w:rsidRPr="00005757">
        <w:rPr>
          <w:rFonts w:eastAsia="Calibri"/>
          <w:b/>
          <w:u w:val="single"/>
          <w:lang w:eastAsia="en-US"/>
        </w:rPr>
        <w:t xml:space="preserve">1. časť, </w:t>
      </w:r>
      <w:r w:rsidR="00671712">
        <w:rPr>
          <w:rFonts w:eastAsia="Calibri"/>
          <w:b/>
          <w:u w:val="single"/>
          <w:lang w:eastAsia="en-US"/>
        </w:rPr>
        <w:t>Ochrana majetku</w:t>
      </w:r>
    </w:p>
    <w:p w14:paraId="6C1E8725" w14:textId="3AFAD580" w:rsidR="00A31C1B" w:rsidRPr="00005757" w:rsidRDefault="00A31C1B" w:rsidP="00A31C1B">
      <w:pPr>
        <w:spacing w:before="240"/>
        <w:ind w:firstLine="709"/>
        <w:jc w:val="both"/>
        <w:rPr>
          <w:rFonts w:eastAsia="Calibri"/>
          <w:b/>
          <w:u w:val="single"/>
          <w:lang w:eastAsia="en-US"/>
        </w:rPr>
      </w:pPr>
      <w:r w:rsidRPr="00005757">
        <w:rPr>
          <w:rFonts w:eastAsia="Calibri"/>
          <w:b/>
          <w:u w:val="single"/>
          <w:lang w:eastAsia="en-US"/>
        </w:rPr>
        <w:t xml:space="preserve">2. časť, </w:t>
      </w:r>
      <w:r w:rsidR="00671712">
        <w:rPr>
          <w:rFonts w:eastAsia="Calibri"/>
          <w:b/>
          <w:u w:val="single"/>
          <w:lang w:eastAsia="en-US"/>
        </w:rPr>
        <w:t>Ochrana revízorov</w:t>
      </w:r>
    </w:p>
    <w:p w14:paraId="60400AD3" w14:textId="25FF8506" w:rsidR="00A31C1B" w:rsidRDefault="00A31C1B" w:rsidP="00A31C1B">
      <w:pPr>
        <w:spacing w:before="240"/>
        <w:ind w:firstLine="705"/>
        <w:jc w:val="both"/>
        <w:rPr>
          <w:rFonts w:eastAsia="Calibri"/>
          <w:b/>
          <w:u w:val="single"/>
          <w:lang w:eastAsia="en-US"/>
        </w:rPr>
      </w:pPr>
      <w:r w:rsidRPr="00005757">
        <w:rPr>
          <w:rFonts w:eastAsia="Calibri"/>
          <w:b/>
          <w:u w:val="single"/>
          <w:lang w:eastAsia="en-US"/>
        </w:rPr>
        <w:t xml:space="preserve">3.  časť, </w:t>
      </w:r>
      <w:r w:rsidR="00671712">
        <w:rPr>
          <w:rFonts w:eastAsia="Calibri"/>
          <w:b/>
          <w:u w:val="single"/>
          <w:lang w:eastAsia="en-US"/>
        </w:rPr>
        <w:t>Ochrana majetku a osoby pri preprave</w:t>
      </w:r>
    </w:p>
    <w:bookmarkEnd w:id="16"/>
    <w:p w14:paraId="3EFDD22D" w14:textId="77777777" w:rsidR="00A31C1B" w:rsidRPr="00005757" w:rsidRDefault="00A31C1B" w:rsidP="00A31C1B">
      <w:pPr>
        <w:spacing w:before="240"/>
        <w:ind w:firstLine="705"/>
        <w:jc w:val="both"/>
        <w:rPr>
          <w:rFonts w:eastAsia="Calibri"/>
          <w:b/>
          <w:u w:val="single"/>
          <w:lang w:eastAsia="en-US"/>
        </w:rPr>
      </w:pPr>
    </w:p>
    <w:p w14:paraId="62BD3D7B" w14:textId="2EF8BC0C" w:rsidR="00204313" w:rsidRPr="00204313" w:rsidRDefault="00FF0AB1" w:rsidP="00FF0AB1">
      <w:pPr>
        <w:pStyle w:val="Default"/>
        <w:ind w:left="705" w:hanging="705"/>
        <w:rPr>
          <w:sz w:val="22"/>
          <w:szCs w:val="22"/>
        </w:rPr>
      </w:pPr>
      <w:r w:rsidRPr="00FF0AB1">
        <w:rPr>
          <w:rFonts w:ascii="Garamond" w:hAnsi="Garamond"/>
          <w:sz w:val="22"/>
          <w:szCs w:val="22"/>
        </w:rPr>
        <w:t>4.2</w:t>
      </w:r>
      <w:r>
        <w:rPr>
          <w:sz w:val="22"/>
          <w:szCs w:val="22"/>
        </w:rPr>
        <w:t xml:space="preserve"> </w:t>
      </w:r>
      <w:r>
        <w:rPr>
          <w:sz w:val="22"/>
          <w:szCs w:val="22"/>
        </w:rPr>
        <w:tab/>
      </w:r>
      <w:r w:rsidR="00204313" w:rsidRPr="00204313">
        <w:rPr>
          <w:rFonts w:ascii="Garamond" w:hAnsi="Garamond"/>
        </w:rPr>
        <w:t>Uchádzač môže predložiť ponuku na celý predmet zákazky alebo iba na niektoré časti resp. na niektorú časť predmetu zákazky.</w:t>
      </w:r>
      <w:r w:rsidR="00204313" w:rsidRPr="00204313">
        <w:t xml:space="preserve"> </w:t>
      </w:r>
    </w:p>
    <w:p w14:paraId="6C8A3D01" w14:textId="77777777" w:rsidR="00FF0AB1" w:rsidRDefault="00FF0AB1" w:rsidP="00204313">
      <w:pPr>
        <w:ind w:left="709"/>
      </w:pPr>
    </w:p>
    <w:p w14:paraId="10EC8695" w14:textId="2D0A76E4" w:rsidR="00204313" w:rsidRPr="00204313" w:rsidRDefault="00FF0AB1" w:rsidP="00FF0AB1">
      <w:pPr>
        <w:ind w:left="705" w:hanging="705"/>
      </w:pPr>
      <w:r>
        <w:t>4.3</w:t>
      </w:r>
      <w:r>
        <w:tab/>
      </w:r>
      <w:r w:rsidR="00204313" w:rsidRPr="00204313">
        <w:t>Detailnejšie rozdelenie predmetu zákazky na časti a ich technická špecifikácia je uvedená v časti B.</w:t>
      </w:r>
      <w:r>
        <w:t>2</w:t>
      </w:r>
      <w:r w:rsidR="00204313" w:rsidRPr="00204313">
        <w:t xml:space="preserve"> Opis predmetu zákazky. </w:t>
      </w:r>
    </w:p>
    <w:p w14:paraId="33FFFBEF" w14:textId="77777777" w:rsidR="009508F2" w:rsidRPr="00837FA0" w:rsidRDefault="009508F2" w:rsidP="00FF0AB1">
      <w:pPr>
        <w:rPr>
          <w:noProof w:val="0"/>
        </w:rPr>
      </w:pPr>
    </w:p>
    <w:p w14:paraId="36567C64" w14:textId="38847703" w:rsidR="00ED08DC" w:rsidRDefault="008716FD" w:rsidP="00ED08DC">
      <w:pPr>
        <w:pStyle w:val="Nadpis3"/>
        <w:numPr>
          <w:ilvl w:val="0"/>
          <w:numId w:val="1"/>
        </w:numPr>
        <w:ind w:left="0" w:firstLine="0"/>
        <w:rPr>
          <w:noProof w:val="0"/>
        </w:rPr>
      </w:pPr>
      <w:bookmarkStart w:id="17" w:name="_Toc380494207"/>
      <w:bookmarkStart w:id="18" w:name="_Toc476636349"/>
      <w:bookmarkStart w:id="19" w:name="_Toc26868213"/>
      <w:r w:rsidRPr="00837FA0">
        <w:rPr>
          <w:noProof w:val="0"/>
        </w:rPr>
        <w:t>Variantné riešenie</w:t>
      </w:r>
      <w:bookmarkEnd w:id="17"/>
      <w:bookmarkEnd w:id="18"/>
      <w:bookmarkEnd w:id="19"/>
    </w:p>
    <w:p w14:paraId="4CD67E7D" w14:textId="77777777" w:rsidR="005D66F6" w:rsidRPr="005D66F6" w:rsidRDefault="005D66F6" w:rsidP="005D66F6"/>
    <w:p w14:paraId="19794A8F" w14:textId="4A5B52A1" w:rsidR="00ED08DC" w:rsidRPr="008A5995" w:rsidRDefault="008716FD" w:rsidP="0018678D">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6170AC7C" w:rsidR="008716FD" w:rsidRDefault="008716FD" w:rsidP="0018678D">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3A95FF58" w14:textId="77777777" w:rsidR="00FA705C" w:rsidRPr="00ED08DC" w:rsidRDefault="00FA705C" w:rsidP="00FA705C">
      <w:pPr>
        <w:pStyle w:val="Odsekzoznamu"/>
        <w:spacing w:line="240" w:lineRule="auto"/>
        <w:ind w:left="709"/>
        <w:contextualSpacing w:val="0"/>
        <w:jc w:val="both"/>
        <w:rPr>
          <w:rFonts w:ascii="Garamond" w:hAnsi="Garamond"/>
          <w:sz w:val="24"/>
        </w:rPr>
      </w:pPr>
    </w:p>
    <w:p w14:paraId="4CA49779" w14:textId="77777777" w:rsidR="008716FD" w:rsidRPr="00837FA0" w:rsidRDefault="008716FD" w:rsidP="0022052B">
      <w:pPr>
        <w:pStyle w:val="Nadpis3"/>
        <w:numPr>
          <w:ilvl w:val="0"/>
          <w:numId w:val="1"/>
        </w:numPr>
        <w:ind w:left="0" w:firstLine="0"/>
        <w:rPr>
          <w:noProof w:val="0"/>
        </w:rPr>
      </w:pPr>
      <w:bookmarkStart w:id="20" w:name="_Toc380494208"/>
      <w:bookmarkStart w:id="21" w:name="_Toc476636350"/>
      <w:bookmarkStart w:id="22" w:name="_Toc26868214"/>
      <w:r w:rsidRPr="00837FA0">
        <w:rPr>
          <w:noProof w:val="0"/>
        </w:rPr>
        <w:lastRenderedPageBreak/>
        <w:t>Pôvod predmetu zákazky</w:t>
      </w:r>
      <w:bookmarkEnd w:id="20"/>
      <w:bookmarkEnd w:id="21"/>
      <w:bookmarkEnd w:id="22"/>
    </w:p>
    <w:p w14:paraId="6153CDA7" w14:textId="77777777" w:rsidR="008716FD" w:rsidRPr="00ED08DC" w:rsidRDefault="008716FD" w:rsidP="008716FD">
      <w:pPr>
        <w:rPr>
          <w:noProof w:val="0"/>
          <w:sz w:val="28"/>
        </w:rPr>
      </w:pPr>
    </w:p>
    <w:p w14:paraId="4002AC3E" w14:textId="371F48E0" w:rsidR="00EF074F" w:rsidRPr="00EF074F" w:rsidRDefault="008716FD" w:rsidP="0018678D">
      <w:pPr>
        <w:pStyle w:val="Odsekzoznamu"/>
        <w:numPr>
          <w:ilvl w:val="0"/>
          <w:numId w:val="32"/>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3" w:name="_Toc380494209"/>
      <w:bookmarkStart w:id="24" w:name="_Toc476636351"/>
      <w:bookmarkStart w:id="25" w:name="_Toc26868215"/>
      <w:r w:rsidRPr="00837FA0">
        <w:rPr>
          <w:noProof w:val="0"/>
        </w:rPr>
        <w:t>Miesto a termín dodania predmetu zákazky</w:t>
      </w:r>
      <w:bookmarkEnd w:id="23"/>
      <w:bookmarkEnd w:id="24"/>
      <w:bookmarkEnd w:id="25"/>
    </w:p>
    <w:p w14:paraId="080C1C3B" w14:textId="77777777" w:rsidR="008716FD" w:rsidRPr="00ED08DC" w:rsidRDefault="008716FD" w:rsidP="008716FD">
      <w:pPr>
        <w:rPr>
          <w:noProof w:val="0"/>
          <w:sz w:val="28"/>
        </w:rPr>
      </w:pPr>
    </w:p>
    <w:p w14:paraId="53A3BD47" w14:textId="77777777" w:rsidR="00A072E5" w:rsidRPr="00ED08DC" w:rsidRDefault="00A072E5" w:rsidP="0018678D">
      <w:pPr>
        <w:pStyle w:val="Odsekzoznamu"/>
        <w:numPr>
          <w:ilvl w:val="0"/>
          <w:numId w:val="22"/>
        </w:numPr>
        <w:jc w:val="both"/>
        <w:rPr>
          <w:rFonts w:ascii="Garamond" w:hAnsi="Garamond"/>
          <w:vanish/>
          <w:sz w:val="28"/>
          <w:szCs w:val="24"/>
        </w:rPr>
      </w:pPr>
    </w:p>
    <w:p w14:paraId="4BA12F53" w14:textId="77777777" w:rsidR="00A072E5" w:rsidRPr="00ED08DC" w:rsidRDefault="00A072E5" w:rsidP="0018678D">
      <w:pPr>
        <w:pStyle w:val="Odsekzoznamu"/>
        <w:numPr>
          <w:ilvl w:val="0"/>
          <w:numId w:val="22"/>
        </w:numPr>
        <w:jc w:val="both"/>
        <w:rPr>
          <w:rFonts w:ascii="Garamond" w:hAnsi="Garamond"/>
          <w:vanish/>
          <w:sz w:val="28"/>
          <w:szCs w:val="24"/>
        </w:rPr>
      </w:pPr>
    </w:p>
    <w:p w14:paraId="01A15787" w14:textId="606E07EC" w:rsidR="003003A2" w:rsidRPr="00256B80" w:rsidRDefault="003003A2" w:rsidP="0018678D">
      <w:pPr>
        <w:pStyle w:val="Odsekzoznamu"/>
        <w:numPr>
          <w:ilvl w:val="1"/>
          <w:numId w:val="44"/>
        </w:numPr>
        <w:spacing w:line="240" w:lineRule="auto"/>
        <w:ind w:left="709" w:hanging="709"/>
        <w:contextualSpacing w:val="0"/>
        <w:jc w:val="both"/>
        <w:rPr>
          <w:rFonts w:ascii="Garamond" w:hAnsi="Garamond"/>
        </w:rPr>
      </w:pPr>
      <w:r w:rsidRPr="00256B80">
        <w:rPr>
          <w:rFonts w:ascii="Garamond" w:hAnsi="Garamond"/>
          <w:sz w:val="24"/>
        </w:rPr>
        <w:t xml:space="preserve">Miestom dodania predmetu zákazky </w:t>
      </w:r>
      <w:r w:rsidR="00530465">
        <w:rPr>
          <w:rFonts w:ascii="Garamond" w:hAnsi="Garamond"/>
          <w:sz w:val="24"/>
        </w:rPr>
        <w:t>sú</w:t>
      </w:r>
      <w:r w:rsidR="00671712">
        <w:rPr>
          <w:rFonts w:ascii="Garamond" w:hAnsi="Garamond"/>
          <w:sz w:val="24"/>
        </w:rPr>
        <w:t xml:space="preserve"> pre všetky tri časti</w:t>
      </w:r>
      <w:r w:rsidRPr="00256B80">
        <w:rPr>
          <w:rFonts w:ascii="Garamond" w:hAnsi="Garamond"/>
          <w:sz w:val="24"/>
        </w:rPr>
        <w:t>:</w:t>
      </w:r>
    </w:p>
    <w:p w14:paraId="0BA51F6F" w14:textId="77777777" w:rsidR="00671712" w:rsidRPr="00671712" w:rsidRDefault="00671712" w:rsidP="00671712">
      <w:pPr>
        <w:ind w:firstLine="709"/>
      </w:pPr>
      <w:r w:rsidRPr="00671712">
        <w:t>Prevádzky DPB + územie hlavného mesta Slovenskej republiky Bratislavy</w:t>
      </w:r>
    </w:p>
    <w:p w14:paraId="642CFFC9" w14:textId="77777777" w:rsidR="00F10326" w:rsidRPr="00F10326" w:rsidRDefault="00F10326" w:rsidP="00530465">
      <w:pPr>
        <w:jc w:val="both"/>
        <w:rPr>
          <w:sz w:val="28"/>
        </w:rPr>
      </w:pPr>
    </w:p>
    <w:p w14:paraId="0B91A944" w14:textId="600AF60F" w:rsidR="00722559" w:rsidRPr="00D1412F" w:rsidRDefault="0039228F" w:rsidP="0018678D">
      <w:pPr>
        <w:pStyle w:val="Odsekzoznamu"/>
        <w:numPr>
          <w:ilvl w:val="0"/>
          <w:numId w:val="33"/>
        </w:numPr>
        <w:ind w:left="709" w:hanging="709"/>
        <w:rPr>
          <w:rFonts w:ascii="Garamond" w:hAnsi="Garamond"/>
          <w:bCs/>
          <w:sz w:val="24"/>
        </w:rPr>
      </w:pPr>
      <w:r w:rsidRPr="00D1412F">
        <w:rPr>
          <w:rFonts w:ascii="Garamond" w:hAnsi="Garamond"/>
          <w:bCs/>
          <w:sz w:val="24"/>
        </w:rPr>
        <w:t xml:space="preserve">Rámcová dohoda sa uzatvára na dobu </w:t>
      </w:r>
      <w:r w:rsidR="00671712" w:rsidRPr="00D1412F">
        <w:rPr>
          <w:rFonts w:ascii="Garamond" w:hAnsi="Garamond"/>
          <w:bCs/>
          <w:sz w:val="24"/>
        </w:rPr>
        <w:t>na 48</w:t>
      </w:r>
      <w:r w:rsidRPr="00D1412F">
        <w:rPr>
          <w:rFonts w:ascii="Garamond" w:hAnsi="Garamond"/>
          <w:bCs/>
          <w:sz w:val="24"/>
        </w:rPr>
        <w:t xml:space="preserve"> mesiacov odo dňa účinnosti zmluvy</w:t>
      </w:r>
      <w:r w:rsidR="003A7CF6" w:rsidRPr="00D1412F">
        <w:rPr>
          <w:rFonts w:ascii="Garamond" w:hAnsi="Garamond"/>
          <w:bCs/>
          <w:sz w:val="24"/>
        </w:rPr>
        <w:t>.</w:t>
      </w:r>
    </w:p>
    <w:p w14:paraId="6E173E46" w14:textId="6855D613" w:rsidR="008716FD" w:rsidRPr="00D55E07" w:rsidRDefault="008716FD" w:rsidP="008716FD">
      <w:pPr>
        <w:pStyle w:val="Nadpis3"/>
        <w:numPr>
          <w:ilvl w:val="0"/>
          <w:numId w:val="1"/>
        </w:numPr>
        <w:ind w:left="0" w:firstLine="0"/>
        <w:rPr>
          <w:noProof w:val="0"/>
        </w:rPr>
      </w:pPr>
      <w:bookmarkStart w:id="26" w:name="_Toc380494210"/>
      <w:bookmarkStart w:id="27" w:name="_Toc476636352"/>
      <w:bookmarkStart w:id="28" w:name="_Toc26868216"/>
      <w:r w:rsidRPr="00D55E07">
        <w:rPr>
          <w:noProof w:val="0"/>
        </w:rPr>
        <w:t>Zdroj finančných prostriedkov</w:t>
      </w:r>
      <w:bookmarkEnd w:id="26"/>
      <w:bookmarkEnd w:id="27"/>
      <w:bookmarkEnd w:id="28"/>
    </w:p>
    <w:p w14:paraId="0CBCFE34" w14:textId="77777777" w:rsidR="00F43AB6" w:rsidRPr="00D55E07" w:rsidRDefault="00F43AB6" w:rsidP="0058031A">
      <w:pPr>
        <w:ind w:left="705" w:hanging="705"/>
        <w:jc w:val="both"/>
      </w:pPr>
    </w:p>
    <w:p w14:paraId="5A8CAF83" w14:textId="1BD440CF" w:rsidR="00F10326" w:rsidRPr="00F10326" w:rsidRDefault="00F10326" w:rsidP="0018678D">
      <w:pPr>
        <w:numPr>
          <w:ilvl w:val="0"/>
          <w:numId w:val="26"/>
        </w:numPr>
        <w:ind w:left="709" w:hanging="709"/>
        <w:jc w:val="both"/>
      </w:pPr>
      <w:r w:rsidRPr="00F10326">
        <w:t>Predmet zákazky je financovaný z finančných prostriedkov pridelených obstarávateľskej organizácií z rozpočtu hlavného mesta SR Bratislavy.</w:t>
      </w:r>
    </w:p>
    <w:p w14:paraId="6208B427" w14:textId="77777777" w:rsidR="008A5995" w:rsidRDefault="008A5995" w:rsidP="00F10326">
      <w:pPr>
        <w:jc w:val="both"/>
      </w:pPr>
    </w:p>
    <w:p w14:paraId="4610049B" w14:textId="292051FB" w:rsidR="008B6D1C" w:rsidRPr="00236474" w:rsidRDefault="00E638E5" w:rsidP="0018678D">
      <w:pPr>
        <w:pStyle w:val="Odsekzoznamu"/>
        <w:numPr>
          <w:ilvl w:val="0"/>
          <w:numId w:val="34"/>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7940D073" w:rsidR="008B6D1C" w:rsidRPr="00236474" w:rsidRDefault="000B218F" w:rsidP="0018678D">
      <w:pPr>
        <w:pStyle w:val="Odsekzoznamu"/>
        <w:numPr>
          <w:ilvl w:val="0"/>
          <w:numId w:val="34"/>
        </w:numPr>
        <w:ind w:left="709" w:hanging="709"/>
        <w:jc w:val="both"/>
        <w:rPr>
          <w:rFonts w:ascii="Garamond" w:hAnsi="Garamond"/>
          <w:sz w:val="24"/>
          <w:szCs w:val="24"/>
        </w:rPr>
      </w:pPr>
      <w:bookmarkStart w:id="29" w:name="_Hlk7183400"/>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 xml:space="preserve">zákazky: </w:t>
      </w:r>
      <w:del w:id="30" w:author="User" w:date="2019-12-23T12:21:00Z">
        <w:r w:rsidR="00671712" w:rsidDel="006149AC">
          <w:rPr>
            <w:rFonts w:ascii="Garamond" w:hAnsi="Garamond"/>
            <w:b/>
            <w:bCs/>
            <w:sz w:val="24"/>
            <w:szCs w:val="24"/>
          </w:rPr>
          <w:delText>5 935</w:delText>
        </w:r>
        <w:r w:rsidR="00550FCE" w:rsidDel="006149AC">
          <w:rPr>
            <w:rFonts w:ascii="Garamond" w:hAnsi="Garamond"/>
            <w:b/>
            <w:bCs/>
            <w:sz w:val="24"/>
            <w:szCs w:val="24"/>
          </w:rPr>
          <w:delText> </w:delText>
        </w:r>
        <w:r w:rsidR="00671712" w:rsidDel="006149AC">
          <w:rPr>
            <w:rFonts w:ascii="Garamond" w:hAnsi="Garamond"/>
            <w:b/>
            <w:bCs/>
            <w:sz w:val="24"/>
            <w:szCs w:val="24"/>
          </w:rPr>
          <w:delText>219</w:delText>
        </w:r>
        <w:r w:rsidR="00550FCE" w:rsidDel="006149AC">
          <w:rPr>
            <w:rFonts w:ascii="Garamond" w:hAnsi="Garamond"/>
            <w:b/>
            <w:bCs/>
            <w:sz w:val="24"/>
            <w:szCs w:val="24"/>
          </w:rPr>
          <w:delText>,20</w:delText>
        </w:r>
        <w:r w:rsidR="00802E0B" w:rsidRPr="00236474" w:rsidDel="006149AC">
          <w:rPr>
            <w:rFonts w:ascii="Garamond" w:hAnsi="Garamond"/>
            <w:b/>
            <w:bCs/>
            <w:sz w:val="24"/>
            <w:szCs w:val="24"/>
          </w:rPr>
          <w:delText xml:space="preserve"> </w:delText>
        </w:r>
      </w:del>
      <w:ins w:id="31" w:author="User" w:date="2019-12-23T12:21:00Z">
        <w:r w:rsidR="006149AC">
          <w:rPr>
            <w:rFonts w:ascii="Garamond" w:hAnsi="Garamond"/>
            <w:b/>
            <w:bCs/>
            <w:sz w:val="24"/>
            <w:szCs w:val="24"/>
          </w:rPr>
          <w:t xml:space="preserve">5 993 280 </w:t>
        </w:r>
      </w:ins>
      <w:r w:rsidR="008B6D1C" w:rsidRPr="00236474">
        <w:rPr>
          <w:rFonts w:ascii="Garamond" w:hAnsi="Garamond"/>
          <w:b/>
          <w:bCs/>
          <w:sz w:val="24"/>
          <w:szCs w:val="24"/>
        </w:rPr>
        <w:t>EUR bez DPH</w:t>
      </w:r>
      <w:r w:rsidR="008B6D1C" w:rsidRPr="00236474">
        <w:rPr>
          <w:rFonts w:ascii="Garamond" w:hAnsi="Garamond"/>
          <w:sz w:val="24"/>
          <w:szCs w:val="24"/>
        </w:rPr>
        <w:t>.</w:t>
      </w:r>
    </w:p>
    <w:p w14:paraId="681E6F96" w14:textId="6A4B0DE8" w:rsidR="008B6D1C" w:rsidRPr="00B769EE" w:rsidRDefault="000B218F" w:rsidP="00B769EE">
      <w:pPr>
        <w:spacing w:before="240"/>
        <w:ind w:left="709"/>
        <w:jc w:val="both"/>
        <w:rPr>
          <w:rFonts w:eastAsia="Calibri"/>
          <w:b/>
          <w:u w:val="single"/>
          <w:lang w:eastAsia="en-US"/>
        </w:rPr>
      </w:pPr>
      <w:r w:rsidRPr="00236474">
        <w:t>Predpokladaná</w:t>
      </w:r>
      <w:r w:rsidR="008B6D1C" w:rsidRPr="00236474">
        <w:t xml:space="preserve"> hodnota </w:t>
      </w:r>
      <w:r w:rsidRPr="00236474">
        <w:t>zákazky</w:t>
      </w:r>
      <w:r w:rsidR="008B6D1C" w:rsidRPr="00236474">
        <w:t xml:space="preserve"> pre časť 1 predmetu </w:t>
      </w:r>
      <w:r w:rsidRPr="00236474">
        <w:t>zákazky</w:t>
      </w:r>
      <w:r w:rsidR="008B6D1C" w:rsidRPr="00236474">
        <w:t xml:space="preserve"> – </w:t>
      </w:r>
      <w:r w:rsidR="00B769EE">
        <w:rPr>
          <w:rFonts w:eastAsia="Calibri"/>
          <w:b/>
          <w:u w:val="single"/>
          <w:lang w:eastAsia="en-US"/>
        </w:rPr>
        <w:t>Ochrana majetku</w:t>
      </w:r>
      <w:r w:rsidR="00005757" w:rsidRPr="00B769EE">
        <w:rPr>
          <w:b/>
          <w:bCs/>
        </w:rPr>
        <w:t xml:space="preserve">: </w:t>
      </w:r>
      <w:del w:id="32" w:author="User" w:date="2019-12-23T12:22:00Z">
        <w:r w:rsidR="00B769EE" w:rsidDel="006149AC">
          <w:rPr>
            <w:b/>
            <w:bCs/>
          </w:rPr>
          <w:delText>4 264 358,40</w:delText>
        </w:r>
        <w:r w:rsidR="00B769EE" w:rsidRPr="00B769EE" w:rsidDel="006149AC">
          <w:rPr>
            <w:b/>
            <w:bCs/>
          </w:rPr>
          <w:delText xml:space="preserve"> </w:delText>
        </w:r>
      </w:del>
      <w:ins w:id="33" w:author="User" w:date="2019-12-23T12:22:00Z">
        <w:r w:rsidR="006149AC">
          <w:rPr>
            <w:b/>
            <w:bCs/>
          </w:rPr>
          <w:t xml:space="preserve">4 322 419,20 </w:t>
        </w:r>
      </w:ins>
      <w:r w:rsidR="008B6D1C" w:rsidRPr="00B769EE">
        <w:rPr>
          <w:b/>
          <w:bCs/>
        </w:rPr>
        <w:t>EUR bez DPH</w:t>
      </w:r>
      <w:r w:rsidR="008B6D1C" w:rsidRPr="00B769EE">
        <w:t>.</w:t>
      </w:r>
    </w:p>
    <w:p w14:paraId="40478225" w14:textId="0D5C7694" w:rsidR="008B6D1C" w:rsidRPr="00236474" w:rsidRDefault="000B218F" w:rsidP="00005757">
      <w:pPr>
        <w:pStyle w:val="Odsekzoznamu"/>
        <w:ind w:left="709"/>
        <w:jc w:val="both"/>
        <w:rPr>
          <w:rFonts w:ascii="Garamond" w:hAnsi="Garamond"/>
          <w:b/>
          <w:sz w:val="24"/>
          <w:szCs w:val="24"/>
          <w:u w:val="single"/>
        </w:rPr>
      </w:pPr>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zákazky</w:t>
      </w:r>
      <w:r w:rsidR="008B6D1C" w:rsidRPr="00236474">
        <w:rPr>
          <w:rFonts w:ascii="Garamond" w:hAnsi="Garamond"/>
          <w:sz w:val="24"/>
          <w:szCs w:val="24"/>
        </w:rPr>
        <w:t xml:space="preserve"> pre časť 2 predmetu </w:t>
      </w:r>
      <w:r w:rsidRPr="00236474">
        <w:rPr>
          <w:rFonts w:ascii="Garamond" w:hAnsi="Garamond"/>
          <w:sz w:val="24"/>
          <w:szCs w:val="24"/>
        </w:rPr>
        <w:t>zákazky</w:t>
      </w:r>
      <w:r w:rsidR="008B6D1C" w:rsidRPr="00236474">
        <w:rPr>
          <w:rFonts w:ascii="Garamond" w:hAnsi="Garamond"/>
          <w:sz w:val="24"/>
          <w:szCs w:val="24"/>
        </w:rPr>
        <w:t xml:space="preserve"> –</w:t>
      </w:r>
      <w:r w:rsidR="00B769EE" w:rsidRPr="00B769EE">
        <w:rPr>
          <w:rFonts w:ascii="Garamond" w:hAnsi="Garamond"/>
          <w:b/>
          <w:sz w:val="24"/>
          <w:szCs w:val="24"/>
        </w:rPr>
        <w:t xml:space="preserve"> </w:t>
      </w:r>
      <w:r w:rsidR="00B769EE" w:rsidRPr="00B769EE">
        <w:rPr>
          <w:rFonts w:ascii="Garamond" w:hAnsi="Garamond"/>
          <w:b/>
          <w:sz w:val="24"/>
          <w:szCs w:val="24"/>
          <w:u w:val="single"/>
        </w:rPr>
        <w:t>Ochrana revízorov</w:t>
      </w:r>
      <w:r w:rsidR="00005757" w:rsidRPr="00236474">
        <w:rPr>
          <w:rFonts w:ascii="Garamond" w:hAnsi="Garamond"/>
          <w:b/>
          <w:sz w:val="24"/>
          <w:szCs w:val="24"/>
          <w:u w:val="single"/>
        </w:rPr>
        <w:t xml:space="preserve">: </w:t>
      </w:r>
      <w:r w:rsidR="00B769EE">
        <w:rPr>
          <w:rFonts w:ascii="Garamond" w:hAnsi="Garamond"/>
          <w:b/>
          <w:sz w:val="24"/>
          <w:szCs w:val="24"/>
          <w:u w:val="single"/>
        </w:rPr>
        <w:t xml:space="preserve"> </w:t>
      </w:r>
      <w:r w:rsidR="00B769EE" w:rsidRPr="00B769EE">
        <w:rPr>
          <w:rFonts w:ascii="Garamond" w:hAnsi="Garamond"/>
          <w:b/>
          <w:bCs/>
          <w:sz w:val="24"/>
          <w:szCs w:val="24"/>
        </w:rPr>
        <w:t>1 225</w:t>
      </w:r>
      <w:r w:rsidR="00B769EE">
        <w:rPr>
          <w:rFonts w:ascii="Garamond" w:hAnsi="Garamond"/>
          <w:b/>
          <w:bCs/>
          <w:sz w:val="24"/>
          <w:szCs w:val="24"/>
        </w:rPr>
        <w:t> </w:t>
      </w:r>
      <w:r w:rsidR="00B769EE" w:rsidRPr="00B769EE">
        <w:rPr>
          <w:rFonts w:ascii="Garamond" w:hAnsi="Garamond"/>
          <w:b/>
          <w:bCs/>
          <w:sz w:val="24"/>
          <w:szCs w:val="24"/>
        </w:rPr>
        <w:t xml:space="preserve">728 </w:t>
      </w:r>
      <w:r w:rsidR="008B6D1C" w:rsidRPr="00236474">
        <w:rPr>
          <w:rFonts w:ascii="Garamond" w:hAnsi="Garamond"/>
          <w:b/>
          <w:bCs/>
          <w:sz w:val="24"/>
          <w:szCs w:val="24"/>
        </w:rPr>
        <w:t>EUR bez DPH</w:t>
      </w:r>
      <w:r w:rsidR="008B6D1C" w:rsidRPr="00236474">
        <w:rPr>
          <w:rFonts w:ascii="Garamond" w:hAnsi="Garamond"/>
          <w:sz w:val="24"/>
          <w:szCs w:val="24"/>
        </w:rPr>
        <w:t>.</w:t>
      </w:r>
    </w:p>
    <w:p w14:paraId="3B0AC03C" w14:textId="6C6A71C0" w:rsidR="00005757" w:rsidRPr="00236474" w:rsidRDefault="000B218F" w:rsidP="00005757">
      <w:pPr>
        <w:pStyle w:val="Odsekzoznamu"/>
        <w:ind w:left="709"/>
        <w:jc w:val="both"/>
        <w:rPr>
          <w:rFonts w:ascii="Garamond" w:hAnsi="Garamond"/>
          <w:b/>
          <w:sz w:val="24"/>
          <w:szCs w:val="24"/>
          <w:u w:val="single"/>
        </w:rPr>
      </w:pPr>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zákazky</w:t>
      </w:r>
      <w:r w:rsidR="008B6D1C" w:rsidRPr="00236474">
        <w:rPr>
          <w:rFonts w:ascii="Garamond" w:hAnsi="Garamond"/>
          <w:sz w:val="24"/>
          <w:szCs w:val="24"/>
        </w:rPr>
        <w:t xml:space="preserve"> pre časť 3 predmetu </w:t>
      </w:r>
      <w:r w:rsidRPr="00236474">
        <w:rPr>
          <w:rFonts w:ascii="Garamond" w:hAnsi="Garamond"/>
          <w:sz w:val="24"/>
          <w:szCs w:val="24"/>
        </w:rPr>
        <w:t>zákazky</w:t>
      </w:r>
      <w:r w:rsidR="008B6D1C" w:rsidRPr="00236474">
        <w:rPr>
          <w:rFonts w:ascii="Garamond" w:hAnsi="Garamond"/>
          <w:sz w:val="24"/>
          <w:szCs w:val="24"/>
        </w:rPr>
        <w:t xml:space="preserve"> – </w:t>
      </w:r>
      <w:r w:rsidR="00B769EE" w:rsidRPr="00B769EE">
        <w:rPr>
          <w:rFonts w:ascii="Garamond" w:hAnsi="Garamond"/>
          <w:b/>
          <w:sz w:val="24"/>
          <w:szCs w:val="24"/>
          <w:u w:val="single"/>
        </w:rPr>
        <w:t>Ochrana majetku a osoby pri preprave</w:t>
      </w:r>
      <w:r w:rsidR="008B6D1C" w:rsidRPr="00236474">
        <w:rPr>
          <w:rFonts w:ascii="Garamond" w:hAnsi="Garamond"/>
          <w:sz w:val="24"/>
          <w:szCs w:val="24"/>
        </w:rPr>
        <w:t>:</w:t>
      </w:r>
      <w:r w:rsidR="00005757" w:rsidRPr="00236474">
        <w:rPr>
          <w:rFonts w:ascii="Garamond" w:hAnsi="Garamond"/>
          <w:sz w:val="24"/>
          <w:szCs w:val="24"/>
        </w:rPr>
        <w:t xml:space="preserve"> </w:t>
      </w:r>
      <w:r w:rsidR="00B769EE">
        <w:rPr>
          <w:rFonts w:ascii="Garamond" w:hAnsi="Garamond"/>
          <w:b/>
          <w:bCs/>
          <w:sz w:val="24"/>
          <w:szCs w:val="24"/>
        </w:rPr>
        <w:t>445 132,80</w:t>
      </w:r>
      <w:r w:rsidR="008B6D1C" w:rsidRPr="00236474">
        <w:rPr>
          <w:rFonts w:ascii="Garamond" w:hAnsi="Garamond"/>
          <w:b/>
          <w:bCs/>
          <w:sz w:val="24"/>
          <w:szCs w:val="24"/>
        </w:rPr>
        <w:t xml:space="preserve"> EUR bez DPH</w:t>
      </w:r>
      <w:r w:rsidR="008B6D1C" w:rsidRPr="00236474">
        <w:rPr>
          <w:rFonts w:ascii="Garamond" w:hAnsi="Garamond"/>
          <w:sz w:val="24"/>
          <w:szCs w:val="24"/>
        </w:rPr>
        <w:t>.</w:t>
      </w:r>
    </w:p>
    <w:p w14:paraId="6CBFEE01" w14:textId="77777777" w:rsidR="008716FD" w:rsidRPr="00837FA0" w:rsidRDefault="008716FD" w:rsidP="0022052B">
      <w:pPr>
        <w:pStyle w:val="Nadpis3"/>
        <w:numPr>
          <w:ilvl w:val="0"/>
          <w:numId w:val="1"/>
        </w:numPr>
        <w:ind w:left="0" w:firstLine="0"/>
        <w:rPr>
          <w:noProof w:val="0"/>
        </w:rPr>
      </w:pPr>
      <w:bookmarkStart w:id="34" w:name="_Toc380494211"/>
      <w:bookmarkStart w:id="35" w:name="_Toc476636353"/>
      <w:bookmarkStart w:id="36" w:name="_Toc26868217"/>
      <w:bookmarkEnd w:id="29"/>
      <w:r w:rsidRPr="00837FA0">
        <w:rPr>
          <w:noProof w:val="0"/>
        </w:rPr>
        <w:t>Druh zákazky</w:t>
      </w:r>
      <w:bookmarkEnd w:id="34"/>
      <w:bookmarkEnd w:id="35"/>
      <w:bookmarkEnd w:id="36"/>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4A2B3403" w14:textId="10ED2231" w:rsidR="000A3371" w:rsidRPr="000A3371" w:rsidRDefault="008716FD" w:rsidP="0018678D">
      <w:pPr>
        <w:pStyle w:val="Odsekzoznamu"/>
        <w:numPr>
          <w:ilvl w:val="0"/>
          <w:numId w:val="35"/>
        </w:numPr>
        <w:ind w:left="709" w:hanging="709"/>
        <w:jc w:val="both"/>
        <w:rPr>
          <w:rFonts w:ascii="Garamond" w:hAnsi="Garamond"/>
          <w:sz w:val="24"/>
          <w:szCs w:val="24"/>
        </w:rPr>
      </w:pPr>
      <w:r w:rsidRPr="00F10326">
        <w:rPr>
          <w:rFonts w:ascii="Garamond" w:hAnsi="Garamond"/>
          <w:sz w:val="24"/>
          <w:szCs w:val="24"/>
        </w:rPr>
        <w:t>Ty</w:t>
      </w:r>
      <w:r w:rsidR="00F10326" w:rsidRPr="00F10326">
        <w:rPr>
          <w:rFonts w:ascii="Garamond" w:hAnsi="Garamond"/>
          <w:sz w:val="24"/>
          <w:szCs w:val="24"/>
        </w:rPr>
        <w:t xml:space="preserve">p zmluvy na </w:t>
      </w:r>
      <w:r w:rsidR="00B769EE">
        <w:rPr>
          <w:rFonts w:ascii="Garamond" w:hAnsi="Garamond"/>
          <w:sz w:val="24"/>
          <w:szCs w:val="24"/>
        </w:rPr>
        <w:t>poskytovanie služieb</w:t>
      </w:r>
      <w:r w:rsidR="00F10326" w:rsidRPr="00F10326">
        <w:rPr>
          <w:rFonts w:ascii="Garamond" w:hAnsi="Garamond"/>
          <w:sz w:val="24"/>
          <w:szCs w:val="24"/>
        </w:rPr>
        <w:t>:</w:t>
      </w:r>
    </w:p>
    <w:p w14:paraId="6C20BB98" w14:textId="58E3FFC0" w:rsidR="005D66F6" w:rsidRPr="005D66F6" w:rsidRDefault="000A3371" w:rsidP="005D66F6">
      <w:pPr>
        <w:ind w:left="705"/>
        <w:jc w:val="both"/>
        <w:rPr>
          <w:noProof w:val="0"/>
        </w:rPr>
      </w:pPr>
      <w:r w:rsidRPr="00D1412F">
        <w:rPr>
          <w:noProof w:val="0"/>
        </w:rPr>
        <w:t xml:space="preserve">Výsledkom verejnej súťaže bude uzavretie </w:t>
      </w:r>
      <w:r w:rsidRPr="00D1412F">
        <w:rPr>
          <w:b/>
          <w:bCs/>
          <w:noProof w:val="0"/>
        </w:rPr>
        <w:t xml:space="preserve">Rámcovej dohody o poskytovaní služieb </w:t>
      </w:r>
      <w:r w:rsidRPr="00D1412F">
        <w:rPr>
          <w:noProof w:val="0"/>
        </w:rPr>
        <w:t xml:space="preserve">podľa § 56 a § 99 ZVO a podľa § 269 a </w:t>
      </w:r>
      <w:proofErr w:type="spellStart"/>
      <w:r w:rsidRPr="00D1412F">
        <w:rPr>
          <w:noProof w:val="0"/>
        </w:rPr>
        <w:t>nasl</w:t>
      </w:r>
      <w:proofErr w:type="spellEnd"/>
      <w:r w:rsidRPr="00D1412F">
        <w:rPr>
          <w:noProof w:val="0"/>
        </w:rPr>
        <w:t xml:space="preserve">. Obchodného zákonníka </w:t>
      </w:r>
      <w:r w:rsidR="00530465" w:rsidRPr="00D1412F">
        <w:rPr>
          <w:noProof w:val="0"/>
        </w:rPr>
        <w:t>v znení neskorších predpisov</w:t>
      </w:r>
      <w:r w:rsidR="005D66F6" w:rsidRPr="00D1412F">
        <w:rPr>
          <w:noProof w:val="0"/>
        </w:rPr>
        <w:t xml:space="preserve"> s úspešným uchádzačom, ktorý sa umiestni v danej časti predmetu zákazky v poradí na prvom mieste na základe objektívnych kritérií na vyhodnotenie ponúk podľa časti A.2 Kritériá na vyhodnotenie ponúk a pravidlá ich uplatnenia.</w:t>
      </w:r>
      <w:r w:rsidR="005D66F6" w:rsidRPr="005D66F6">
        <w:rPr>
          <w:noProof w:val="0"/>
        </w:rPr>
        <w:t xml:space="preserve"> </w:t>
      </w:r>
    </w:p>
    <w:p w14:paraId="541F8B35" w14:textId="5517B46A" w:rsidR="00B41AA3" w:rsidRPr="005D66F6" w:rsidRDefault="00B41AA3" w:rsidP="005D66F6">
      <w:pPr>
        <w:jc w:val="both"/>
        <w:rPr>
          <w:noProof w:val="0"/>
        </w:rPr>
      </w:pPr>
    </w:p>
    <w:p w14:paraId="592C636B" w14:textId="77777777"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7" w:name="_Toc380494212"/>
      <w:bookmarkStart w:id="38" w:name="_Toc476636354"/>
      <w:bookmarkStart w:id="39" w:name="_Toc26868218"/>
      <w:r w:rsidRPr="00837FA0">
        <w:rPr>
          <w:noProof w:val="0"/>
        </w:rPr>
        <w:t>Lehota viazanosti ponuky</w:t>
      </w:r>
      <w:bookmarkEnd w:id="37"/>
      <w:bookmarkEnd w:id="38"/>
      <w:bookmarkEnd w:id="39"/>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5EF005E"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8716FD" w:rsidRPr="00D1412F">
        <w:rPr>
          <w:rFonts w:cs="Arial"/>
          <w:noProof w:val="0"/>
          <w:szCs w:val="20"/>
        </w:rPr>
        <w:t xml:space="preserve">Uchádzač je svojou ponukou viazaný od uplynutia lehoty na predkladanie ponúk až do uplynutia lehoty viazanosti ponúk stanovenej obstarávateľskou organizáciou do </w:t>
      </w:r>
      <w:r w:rsidR="00F10A4B" w:rsidRPr="00D1412F">
        <w:rPr>
          <w:rFonts w:cs="Arial"/>
          <w:b/>
          <w:noProof w:val="0"/>
          <w:szCs w:val="20"/>
        </w:rPr>
        <w:t>3</w:t>
      </w:r>
      <w:r w:rsidR="00FA705C" w:rsidRPr="00D1412F">
        <w:rPr>
          <w:rFonts w:cs="Arial"/>
          <w:b/>
          <w:noProof w:val="0"/>
          <w:szCs w:val="20"/>
        </w:rPr>
        <w:t>1</w:t>
      </w:r>
      <w:r w:rsidR="00F10A4B" w:rsidRPr="00D1412F">
        <w:rPr>
          <w:rFonts w:cs="Arial"/>
          <w:b/>
          <w:noProof w:val="0"/>
          <w:szCs w:val="20"/>
        </w:rPr>
        <w:t>/</w:t>
      </w:r>
      <w:r w:rsidR="00D45D98" w:rsidRPr="00D1412F">
        <w:rPr>
          <w:rFonts w:cs="Arial"/>
          <w:b/>
          <w:noProof w:val="0"/>
          <w:szCs w:val="20"/>
        </w:rPr>
        <w:t>1</w:t>
      </w:r>
      <w:r w:rsidR="00AA79B2">
        <w:rPr>
          <w:rFonts w:cs="Arial"/>
          <w:b/>
          <w:noProof w:val="0"/>
          <w:szCs w:val="20"/>
        </w:rPr>
        <w:t>1</w:t>
      </w:r>
      <w:r w:rsidR="001202E9" w:rsidRPr="00D1412F">
        <w:rPr>
          <w:rFonts w:cs="Arial"/>
          <w:b/>
          <w:noProof w:val="0"/>
          <w:szCs w:val="20"/>
        </w:rPr>
        <w:t>/</w:t>
      </w:r>
      <w:r w:rsidR="00F10A4B" w:rsidRPr="00D1412F">
        <w:rPr>
          <w:rFonts w:cs="Arial"/>
          <w:b/>
          <w:noProof w:val="0"/>
          <w:szCs w:val="20"/>
        </w:rPr>
        <w:t>20</w:t>
      </w:r>
      <w:r w:rsidR="00C97DC1" w:rsidRPr="00D1412F">
        <w:rPr>
          <w:rFonts w:cs="Arial"/>
          <w:b/>
          <w:noProof w:val="0"/>
          <w:szCs w:val="20"/>
        </w:rPr>
        <w:t>20</w:t>
      </w:r>
      <w:r w:rsidR="00F10A4B" w:rsidRPr="00D1412F">
        <w:rPr>
          <w:rFonts w:cs="Arial"/>
          <w:b/>
          <w:noProof w:val="0"/>
          <w:szCs w:val="20"/>
        </w:rPr>
        <w:t>.</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lastRenderedPageBreak/>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40" w:name="_Toc380494213"/>
      <w:bookmarkStart w:id="41" w:name="_Toc476636355"/>
      <w:bookmarkStart w:id="42" w:name="_Toc26868219"/>
      <w:r w:rsidRPr="00837FA0">
        <w:rPr>
          <w:noProof w:val="0"/>
        </w:rPr>
        <w:t xml:space="preserve">2. </w:t>
      </w:r>
      <w:bookmarkEnd w:id="40"/>
      <w:bookmarkEnd w:id="41"/>
      <w:r w:rsidR="00EC70C5">
        <w:rPr>
          <w:noProof w:val="0"/>
        </w:rPr>
        <w:t>K</w:t>
      </w:r>
      <w:r w:rsidR="00EC70C5" w:rsidRPr="00EC70C5">
        <w:rPr>
          <w:noProof w:val="0"/>
        </w:rPr>
        <w:t xml:space="preserve">omunikácia </w:t>
      </w:r>
      <w:r w:rsidR="00A13B79">
        <w:rPr>
          <w:noProof w:val="0"/>
        </w:rPr>
        <w:t>a vysvetľovanie</w:t>
      </w:r>
      <w:bookmarkEnd w:id="42"/>
    </w:p>
    <w:p w14:paraId="644204D8" w14:textId="3B6355AF" w:rsidR="008716FD" w:rsidRPr="00837FA0" w:rsidRDefault="00EC70C5" w:rsidP="00583C42">
      <w:pPr>
        <w:pStyle w:val="Nadpis3"/>
        <w:numPr>
          <w:ilvl w:val="0"/>
          <w:numId w:val="1"/>
        </w:numPr>
        <w:ind w:left="709" w:hanging="709"/>
        <w:rPr>
          <w:noProof w:val="0"/>
        </w:rPr>
      </w:pPr>
      <w:bookmarkStart w:id="43" w:name="_Toc26868220"/>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3"/>
    </w:p>
    <w:p w14:paraId="53C0B4D9" w14:textId="77777777" w:rsidR="008716FD" w:rsidRPr="00837FA0" w:rsidRDefault="008716FD" w:rsidP="008716FD">
      <w:pPr>
        <w:rPr>
          <w:noProof w:val="0"/>
        </w:rPr>
      </w:pPr>
    </w:p>
    <w:p w14:paraId="5F938361" w14:textId="3D90CD8B" w:rsidR="00696B9A"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18678D">
      <w:pPr>
        <w:pStyle w:val="Odsekzoznamu"/>
        <w:numPr>
          <w:ilvl w:val="0"/>
          <w:numId w:val="45"/>
        </w:numPr>
        <w:shd w:val="clear" w:color="auto" w:fill="FFFFFF"/>
        <w:spacing w:after="0" w:line="240" w:lineRule="auto"/>
        <w:ind w:left="709" w:hanging="709"/>
        <w:contextualSpacing w:val="0"/>
        <w:jc w:val="both"/>
        <w:rPr>
          <w:rFonts w:ascii="Garamond" w:hAnsi="Garamond"/>
          <w:sz w:val="24"/>
          <w:szCs w:val="24"/>
        </w:rPr>
      </w:pPr>
      <w:bookmarkStart w:id="44"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4"/>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w:t>
      </w:r>
      <w:r w:rsidRPr="00724D37">
        <w:rPr>
          <w:rFonts w:ascii="Garamond" w:hAnsi="Garamond" w:cstheme="minorHAnsi"/>
          <w:sz w:val="24"/>
          <w:szCs w:val="24"/>
        </w:rPr>
        <w:lastRenderedPageBreak/>
        <w:t xml:space="preserve">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03C83AAE" w14:textId="38DA8BDF" w:rsidR="00696B9A" w:rsidRPr="00696B9A" w:rsidRDefault="00DD588E"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Obstarávateľská organizácia</w:t>
      </w:r>
      <w:r>
        <w:rPr>
          <w:rFonts w:ascii="Garamond" w:hAnsi="Garamond" w:cstheme="minorHAnsi"/>
          <w:sz w:val="24"/>
          <w:szCs w:val="24"/>
        </w:rPr>
        <w:t xml:space="preserve"> </w:t>
      </w:r>
      <w:r w:rsidR="00724D37" w:rsidRPr="00724D37">
        <w:rPr>
          <w:rFonts w:ascii="Garamond" w:hAnsi="Garamond" w:cstheme="minorHAnsi"/>
          <w:sz w:val="24"/>
          <w:szCs w:val="24"/>
        </w:rPr>
        <w:t xml:space="preserve">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24D37" w:rsidRPr="00724D37">
        <w:rPr>
          <w:rFonts w:ascii="Garamond" w:hAnsi="Garamond" w:cstheme="minorHAnsi"/>
          <w:b/>
          <w:bCs/>
          <w:sz w:val="24"/>
          <w:szCs w:val="24"/>
        </w:rPr>
        <w:t xml:space="preserve">„ZAUJÍMA MA TO“ </w:t>
      </w:r>
      <w:r w:rsidR="00724D37" w:rsidRPr="00724D37">
        <w:rPr>
          <w:rFonts w:ascii="Garamond" w:hAnsi="Garamond" w:cstheme="minorHAnsi"/>
          <w:sz w:val="24"/>
          <w:szCs w:val="24"/>
        </w:rPr>
        <w:t>(v pravej hornej časti obrazovky).</w:t>
      </w:r>
    </w:p>
    <w:p w14:paraId="3334CF3E" w14:textId="77777777" w:rsidR="00696B9A" w:rsidRPr="00696B9A" w:rsidRDefault="00696B9A" w:rsidP="00696B9A">
      <w:pPr>
        <w:pStyle w:val="Odsekzoznamu"/>
        <w:shd w:val="clear" w:color="auto" w:fill="FFFFFF"/>
        <w:spacing w:after="0" w:line="240" w:lineRule="auto"/>
        <w:ind w:left="709"/>
        <w:contextualSpacing w:val="0"/>
        <w:jc w:val="both"/>
        <w:rPr>
          <w:rFonts w:ascii="Garamond" w:hAnsi="Garamond" w:cs="Arial"/>
          <w:spacing w:val="-1"/>
          <w:sz w:val="24"/>
          <w:szCs w:val="24"/>
        </w:rPr>
      </w:pPr>
    </w:p>
    <w:p w14:paraId="41D951DD" w14:textId="72467212" w:rsidR="00724D37" w:rsidRPr="00DF3DFE" w:rsidRDefault="00DD588E"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 xml:space="preserve">Obstarávateľská organizácia </w:t>
      </w:r>
      <w:r w:rsidR="00724D37" w:rsidRPr="00724D37">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724D37">
          <w:rPr>
            <w:rStyle w:val="Hypertextovprepojenie"/>
            <w:rFonts w:ascii="Garamond" w:hAnsi="Garamond" w:cstheme="minorHAnsi"/>
            <w:sz w:val="24"/>
            <w:szCs w:val="24"/>
          </w:rPr>
          <w:t>https://www.uvo.gov.sk/</w:t>
        </w:r>
      </w:hyperlink>
      <w:r w:rsidR="00724D37" w:rsidRPr="00724D37">
        <w:rPr>
          <w:rFonts w:ascii="Garamond" w:hAnsi="Garamond" w:cstheme="minorHAnsi"/>
          <w:sz w:val="24"/>
          <w:szCs w:val="24"/>
        </w:rPr>
        <w:t>...   formou odkazu na systém JOSEPHINE.</w:t>
      </w:r>
    </w:p>
    <w:p w14:paraId="139311E2"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5C798640" w14:textId="21A2440E" w:rsidR="00383B68"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V prípade skupiny dodávateľov sa odporúča za účelom uľahčenia komunikácie s obstarávateľskou organizáciou, aby jej účastníci splnomocnili jedného z nich, ktorý má </w:t>
      </w:r>
      <w:r w:rsidRPr="00724D37">
        <w:rPr>
          <w:rFonts w:ascii="Garamond" w:hAnsi="Garamond" w:cs="Arial"/>
          <w:spacing w:val="-1"/>
          <w:sz w:val="24"/>
          <w:szCs w:val="24"/>
        </w:rPr>
        <w:lastRenderedPageBreak/>
        <w:t>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5" w:name="_Toc476636357"/>
      <w:bookmarkStart w:id="46" w:name="_Toc26868221"/>
      <w:bookmarkStart w:id="47" w:name="_Toc380494215"/>
      <w:r w:rsidRPr="00837FA0">
        <w:rPr>
          <w:noProof w:val="0"/>
        </w:rPr>
        <w:t>Určenie lehôt</w:t>
      </w:r>
      <w:bookmarkEnd w:id="45"/>
      <w:bookmarkEnd w:id="46"/>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8" w:name="_Toc476636358"/>
      <w:bookmarkStart w:id="49" w:name="_Toc26868222"/>
      <w:r w:rsidRPr="00837FA0">
        <w:rPr>
          <w:noProof w:val="0"/>
        </w:rPr>
        <w:t>Vysvetľovanie a doplnenie súťažných podkladov</w:t>
      </w:r>
      <w:bookmarkEnd w:id="47"/>
      <w:bookmarkEnd w:id="48"/>
      <w:bookmarkEnd w:id="49"/>
    </w:p>
    <w:p w14:paraId="10FEA60A" w14:textId="77777777" w:rsidR="008716FD" w:rsidRPr="00837FA0" w:rsidRDefault="008716FD" w:rsidP="008716FD">
      <w:pPr>
        <w:rPr>
          <w:noProof w:val="0"/>
        </w:rPr>
      </w:pPr>
    </w:p>
    <w:p w14:paraId="10248665" w14:textId="4234F93B" w:rsidR="00383B68" w:rsidRPr="00DF3DFE" w:rsidRDefault="00383B68" w:rsidP="0018678D">
      <w:pPr>
        <w:pStyle w:val="Odsekzoznamu"/>
        <w:numPr>
          <w:ilvl w:val="0"/>
          <w:numId w:val="46"/>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18678D">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4A515655" w:rsidR="00DF3DFE" w:rsidRPr="002267CD" w:rsidRDefault="00383B68" w:rsidP="0018678D">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12.1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v elektronickom úložisku na webovej stránke Úradu pre verejné obstarávanie vo forme linku na verejný portál systému JOSEPHINE.</w:t>
      </w:r>
    </w:p>
    <w:p w14:paraId="556360B6" w14:textId="6EE005EA" w:rsidR="00FF67AA" w:rsidRPr="00315DEC" w:rsidRDefault="008716FD" w:rsidP="00315DEC">
      <w:pPr>
        <w:pStyle w:val="Nadpis3"/>
        <w:numPr>
          <w:ilvl w:val="0"/>
          <w:numId w:val="1"/>
        </w:numPr>
        <w:ind w:left="0" w:firstLine="0"/>
        <w:rPr>
          <w:noProof w:val="0"/>
        </w:rPr>
      </w:pPr>
      <w:bookmarkStart w:id="50" w:name="_Toc380494216"/>
      <w:bookmarkStart w:id="51" w:name="_Toc476636359"/>
      <w:bookmarkStart w:id="52" w:name="_Toc26868223"/>
      <w:r w:rsidRPr="00837FA0">
        <w:rPr>
          <w:noProof w:val="0"/>
        </w:rPr>
        <w:t>Obhliadka miesta dodania predmetu zákazky</w:t>
      </w:r>
      <w:bookmarkStart w:id="53" w:name="_Toc369511210"/>
      <w:bookmarkStart w:id="54" w:name="_Toc380494217"/>
      <w:bookmarkEnd w:id="50"/>
      <w:bookmarkEnd w:id="51"/>
      <w:bookmarkEnd w:id="52"/>
    </w:p>
    <w:p w14:paraId="3E38EFF9" w14:textId="12E1533E" w:rsidR="00530465" w:rsidRPr="00534A60" w:rsidRDefault="00530465" w:rsidP="00530465">
      <w:pPr>
        <w:spacing w:before="120"/>
        <w:ind w:left="720" w:hanging="11"/>
        <w:jc w:val="both"/>
        <w:rPr>
          <w:rFonts w:cs="Arial"/>
          <w:szCs w:val="20"/>
        </w:rPr>
      </w:pPr>
      <w:r w:rsidRPr="00534A60">
        <w:rPr>
          <w:rFonts w:cs="Arial"/>
          <w:szCs w:val="20"/>
        </w:rPr>
        <w:t>Obhliadka miesta dodania predmetu zákazky sa doporučuje.</w:t>
      </w:r>
    </w:p>
    <w:p w14:paraId="295B0B9C" w14:textId="77777777" w:rsidR="00530465" w:rsidRPr="00534A60" w:rsidRDefault="00530465" w:rsidP="00530465">
      <w:pPr>
        <w:tabs>
          <w:tab w:val="left" w:pos="540"/>
          <w:tab w:val="right" w:leader="dot" w:pos="10034"/>
        </w:tabs>
        <w:jc w:val="both"/>
        <w:rPr>
          <w:rFonts w:cs="Arial"/>
          <w:szCs w:val="20"/>
        </w:rPr>
      </w:pPr>
    </w:p>
    <w:p w14:paraId="24D92595" w14:textId="536BC34F" w:rsidR="00530465" w:rsidRPr="00DA7635" w:rsidRDefault="00530465" w:rsidP="00530465">
      <w:pPr>
        <w:tabs>
          <w:tab w:val="left" w:pos="709"/>
          <w:tab w:val="right" w:leader="dot" w:pos="10034"/>
        </w:tabs>
        <w:ind w:left="709" w:right="-27" w:hanging="709"/>
        <w:jc w:val="both"/>
        <w:rPr>
          <w:rFonts w:cs="Arial"/>
          <w:szCs w:val="20"/>
        </w:rPr>
      </w:pPr>
      <w:r w:rsidRPr="00534A60">
        <w:rPr>
          <w:rFonts w:cs="Arial"/>
          <w:szCs w:val="20"/>
        </w:rPr>
        <w:tab/>
      </w:r>
      <w:r w:rsidRPr="00DA7635">
        <w:rPr>
          <w:rFonts w:cs="Arial"/>
          <w:szCs w:val="20"/>
        </w:rPr>
        <w:t>Záujemcovia, ktorí prejavia záujem o vykonanie obhliadky miesta dodania predmetu zákazky,</w:t>
      </w:r>
      <w:r w:rsidR="00DA7635" w:rsidRPr="00DA7635">
        <w:rPr>
          <w:rFonts w:cs="Arial"/>
          <w:szCs w:val="20"/>
        </w:rPr>
        <w:t xml:space="preserve"> </w:t>
      </w:r>
      <w:r w:rsidRPr="00DA7635">
        <w:rPr>
          <w:rFonts w:cs="Arial"/>
          <w:szCs w:val="20"/>
        </w:rPr>
        <w:t>dostanú informácie priamo u zodpovednej osoby na uvedenej adrese alebo            na telefónnom čísle,</w:t>
      </w:r>
      <w:r w:rsidR="00DA7635" w:rsidRPr="00DA7635">
        <w:rPr>
          <w:rFonts w:cs="Arial"/>
          <w:szCs w:val="20"/>
        </w:rPr>
        <w:t xml:space="preserve"> </w:t>
      </w:r>
      <w:r w:rsidRPr="00DA7635">
        <w:rPr>
          <w:rFonts w:cs="Arial"/>
          <w:szCs w:val="20"/>
        </w:rPr>
        <w:t xml:space="preserve">alebo prostredníctvom elektronickej pošty na „e-mailovej“ adrese:  </w:t>
      </w:r>
    </w:p>
    <w:p w14:paraId="39838AAA" w14:textId="2EC1D980" w:rsidR="00530465" w:rsidRPr="00DA7635" w:rsidRDefault="00530465" w:rsidP="00530465">
      <w:pPr>
        <w:ind w:left="709"/>
        <w:jc w:val="both"/>
        <w:rPr>
          <w:rFonts w:cs="Arial"/>
          <w:szCs w:val="20"/>
        </w:rPr>
      </w:pPr>
      <w:r w:rsidRPr="00DA7635">
        <w:rPr>
          <w:rFonts w:cs="Arial"/>
          <w:szCs w:val="20"/>
        </w:rPr>
        <w:t>D</w:t>
      </w:r>
      <w:r w:rsidRPr="00DA7635">
        <w:rPr>
          <w:rFonts w:cs="Arial"/>
        </w:rPr>
        <w:t>opravný podnik Bratislava, akciová spoločnosť</w:t>
      </w:r>
      <w:r w:rsidRPr="00DA7635">
        <w:rPr>
          <w:rFonts w:cs="Arial"/>
          <w:szCs w:val="20"/>
        </w:rPr>
        <w:t xml:space="preserve">, </w:t>
      </w:r>
      <w:r w:rsidRPr="00DA7635">
        <w:rPr>
          <w:rFonts w:cs="Arial"/>
        </w:rPr>
        <w:t>Olejkárska 1</w:t>
      </w:r>
      <w:r w:rsidRPr="00DA7635">
        <w:rPr>
          <w:rFonts w:cs="Arial"/>
          <w:szCs w:val="20"/>
        </w:rPr>
        <w:t xml:space="preserve">, </w:t>
      </w:r>
      <w:r w:rsidRPr="00DA7635">
        <w:rPr>
          <w:rFonts w:cs="Arial"/>
        </w:rPr>
        <w:t>814 52</w:t>
      </w:r>
      <w:r w:rsidRPr="00DA7635">
        <w:rPr>
          <w:rFonts w:cs="Arial"/>
          <w:szCs w:val="20"/>
        </w:rPr>
        <w:t xml:space="preserve"> </w:t>
      </w:r>
      <w:r w:rsidRPr="00DA7635">
        <w:rPr>
          <w:rFonts w:cs="Arial"/>
        </w:rPr>
        <w:t>Bratislava</w:t>
      </w:r>
      <w:r w:rsidRPr="00DA7635">
        <w:rPr>
          <w:rFonts w:cs="Arial"/>
          <w:szCs w:val="20"/>
        </w:rPr>
        <w:t xml:space="preserve"> </w:t>
      </w:r>
    </w:p>
    <w:p w14:paraId="79C7DA5B" w14:textId="77777777" w:rsidR="00644C30" w:rsidRDefault="00530465" w:rsidP="00530465">
      <w:pPr>
        <w:tabs>
          <w:tab w:val="left" w:leader="dot" w:pos="10034"/>
        </w:tabs>
        <w:ind w:left="709" w:right="-27"/>
        <w:jc w:val="both"/>
        <w:rPr>
          <w:rFonts w:cs="Arial"/>
          <w:szCs w:val="20"/>
        </w:rPr>
      </w:pPr>
      <w:bookmarkStart w:id="55" w:name="_Hlk8392724"/>
      <w:r w:rsidRPr="00E02167">
        <w:rPr>
          <w:rFonts w:cs="Arial"/>
          <w:szCs w:val="20"/>
        </w:rPr>
        <w:t xml:space="preserve">Kontaktné osoby: </w:t>
      </w:r>
    </w:p>
    <w:p w14:paraId="066B64D1" w14:textId="0FDB9A5F" w:rsidR="00530465" w:rsidRDefault="00530465" w:rsidP="00D45D98">
      <w:pPr>
        <w:tabs>
          <w:tab w:val="left" w:leader="dot" w:pos="10034"/>
        </w:tabs>
        <w:ind w:right="-27"/>
        <w:jc w:val="both"/>
        <w:rPr>
          <w:rFonts w:cs="Arial"/>
          <w:szCs w:val="20"/>
        </w:rPr>
      </w:pPr>
    </w:p>
    <w:p w14:paraId="14B09E60" w14:textId="746F3D97" w:rsidR="00D45D98" w:rsidRPr="00D45D98" w:rsidRDefault="00D45D98" w:rsidP="00D45D98">
      <w:pPr>
        <w:tabs>
          <w:tab w:val="left" w:leader="dot" w:pos="10034"/>
        </w:tabs>
        <w:ind w:left="709" w:right="-27"/>
        <w:jc w:val="both"/>
        <w:rPr>
          <w:rFonts w:cs="Arial"/>
          <w:bCs/>
          <w:szCs w:val="20"/>
        </w:rPr>
      </w:pPr>
      <w:r w:rsidRPr="00D45D98">
        <w:rPr>
          <w:rFonts w:cs="Arial"/>
          <w:bCs/>
          <w:szCs w:val="20"/>
        </w:rPr>
        <w:t xml:space="preserve">Mgr. Ladislav Buza tel. +421 2 5950 1593, </w:t>
      </w:r>
      <w:r>
        <w:rPr>
          <w:rFonts w:cs="Arial"/>
          <w:bCs/>
          <w:szCs w:val="20"/>
        </w:rPr>
        <w:t xml:space="preserve">e-mail: </w:t>
      </w:r>
      <w:hyperlink r:id="rId13" w:history="1">
        <w:r w:rsidRPr="002D33B2">
          <w:rPr>
            <w:rStyle w:val="Hypertextovprepojenie"/>
            <w:rFonts w:cs="Arial"/>
            <w:bCs/>
            <w:szCs w:val="20"/>
          </w:rPr>
          <w:t>buza.ladislav@dpb.sk</w:t>
        </w:r>
      </w:hyperlink>
      <w:r>
        <w:rPr>
          <w:rFonts w:cs="Arial"/>
          <w:bCs/>
          <w:szCs w:val="20"/>
        </w:rPr>
        <w:t xml:space="preserve">; </w:t>
      </w:r>
      <w:r w:rsidRPr="00D45D98">
        <w:rPr>
          <w:rFonts w:cs="Arial"/>
          <w:bCs/>
          <w:szCs w:val="20"/>
        </w:rPr>
        <w:t>Mgr. Ivan Kaňuk tel. +421 2 5950 1592</w:t>
      </w:r>
      <w:r>
        <w:rPr>
          <w:rFonts w:cs="Arial"/>
          <w:bCs/>
          <w:szCs w:val="20"/>
        </w:rPr>
        <w:t xml:space="preserve">, e-mail: </w:t>
      </w:r>
      <w:hyperlink r:id="rId14" w:history="1">
        <w:r w:rsidRPr="002D33B2">
          <w:rPr>
            <w:rStyle w:val="Hypertextovprepojenie"/>
            <w:rFonts w:cs="Arial"/>
            <w:bCs/>
            <w:szCs w:val="20"/>
          </w:rPr>
          <w:t>kanuk.ivan@dpb.sk</w:t>
        </w:r>
      </w:hyperlink>
      <w:r>
        <w:rPr>
          <w:rFonts w:cs="Arial"/>
          <w:bCs/>
          <w:szCs w:val="20"/>
        </w:rPr>
        <w:t xml:space="preserve">.  </w:t>
      </w:r>
    </w:p>
    <w:bookmarkEnd w:id="55"/>
    <w:p w14:paraId="7717023B" w14:textId="6A9AB779" w:rsidR="00F86508" w:rsidRDefault="00F86508" w:rsidP="00D45D98">
      <w:pPr>
        <w:jc w:val="both"/>
        <w:rPr>
          <w:rFonts w:cs="Arial"/>
          <w:szCs w:val="20"/>
        </w:rPr>
      </w:pPr>
    </w:p>
    <w:p w14:paraId="4C7D9345" w14:textId="77777777" w:rsidR="00D45D98" w:rsidRPr="00837FA0" w:rsidRDefault="00D45D98" w:rsidP="00D45D98">
      <w:pPr>
        <w:jc w:val="both"/>
        <w:rPr>
          <w:noProof w:val="0"/>
        </w:rPr>
      </w:pPr>
    </w:p>
    <w:p w14:paraId="48BD9741" w14:textId="77777777" w:rsidR="0059307C" w:rsidRPr="0059307C" w:rsidRDefault="008716FD" w:rsidP="0059307C">
      <w:pPr>
        <w:pStyle w:val="Nadpis2"/>
        <w:rPr>
          <w:noProof w:val="0"/>
          <w:szCs w:val="26"/>
        </w:rPr>
      </w:pPr>
      <w:bookmarkStart w:id="56" w:name="_Toc476636360"/>
      <w:bookmarkStart w:id="57" w:name="_Toc26868224"/>
      <w:r w:rsidRPr="00837FA0">
        <w:rPr>
          <w:noProof w:val="0"/>
          <w:szCs w:val="22"/>
        </w:rPr>
        <w:lastRenderedPageBreak/>
        <w:t xml:space="preserve">3. </w:t>
      </w:r>
      <w:r w:rsidRPr="00837FA0">
        <w:rPr>
          <w:noProof w:val="0"/>
          <w:szCs w:val="26"/>
        </w:rPr>
        <w:t>Príprava ponuky</w:t>
      </w:r>
      <w:bookmarkEnd w:id="53"/>
      <w:bookmarkEnd w:id="54"/>
      <w:bookmarkEnd w:id="56"/>
      <w:bookmarkEnd w:id="57"/>
    </w:p>
    <w:p w14:paraId="2C608257" w14:textId="6B421E27" w:rsidR="0059307C" w:rsidRDefault="00B570B5" w:rsidP="008A18F1">
      <w:pPr>
        <w:pStyle w:val="Nadpis3"/>
        <w:numPr>
          <w:ilvl w:val="0"/>
          <w:numId w:val="1"/>
        </w:numPr>
        <w:ind w:left="709" w:hanging="709"/>
        <w:rPr>
          <w:noProof w:val="0"/>
        </w:rPr>
      </w:pPr>
      <w:bookmarkStart w:id="58" w:name="_Toc26868225"/>
      <w:r>
        <w:rPr>
          <w:noProof w:val="0"/>
        </w:rPr>
        <w:t>Vyhotovenie ponuky</w:t>
      </w:r>
      <w:bookmarkEnd w:id="58"/>
    </w:p>
    <w:p w14:paraId="560FC0EB" w14:textId="77777777" w:rsidR="008A18F1" w:rsidRPr="008A18F1" w:rsidRDefault="008A18F1" w:rsidP="008A18F1"/>
    <w:p w14:paraId="5CE9BEC5" w14:textId="0B1135EF" w:rsidR="008716FD" w:rsidRPr="00B4171E" w:rsidRDefault="008A18F1" w:rsidP="0018678D">
      <w:pPr>
        <w:pStyle w:val="Odsekzoznamu"/>
        <w:numPr>
          <w:ilvl w:val="0"/>
          <w:numId w:val="36"/>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5"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6"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lastRenderedPageBreak/>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9" w:name="_Toc369511212"/>
      <w:bookmarkStart w:id="60" w:name="_Toc380494219"/>
      <w:bookmarkStart w:id="61" w:name="_Toc476636362"/>
    </w:p>
    <w:p w14:paraId="72853560" w14:textId="2B780BD0" w:rsidR="00292B0E" w:rsidRPr="00BB7430" w:rsidRDefault="001E6B03"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62" w:name="_Toc26868226"/>
      <w:bookmarkEnd w:id="59"/>
      <w:bookmarkEnd w:id="60"/>
      <w:bookmarkEnd w:id="61"/>
      <w:r w:rsidRPr="00BB7430">
        <w:rPr>
          <w:noProof w:val="0"/>
        </w:rPr>
        <w:t>Jazyk ponuky</w:t>
      </w:r>
      <w:bookmarkEnd w:id="62"/>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3" w:name="_Toc369511213"/>
      <w:bookmarkStart w:id="64" w:name="_Toc380494220"/>
      <w:bookmarkStart w:id="65" w:name="_Toc476636363"/>
      <w:bookmarkStart w:id="66" w:name="_Toc26868227"/>
      <w:r w:rsidRPr="00837FA0">
        <w:rPr>
          <w:noProof w:val="0"/>
        </w:rPr>
        <w:t>Mena a ceny uvádzané v ponuke</w:t>
      </w:r>
      <w:bookmarkEnd w:id="63"/>
      <w:bookmarkEnd w:id="64"/>
      <w:bookmarkEnd w:id="65"/>
      <w:bookmarkEnd w:id="66"/>
      <w:r w:rsidR="006A28DA" w:rsidRPr="00837FA0">
        <w:rPr>
          <w:rFonts w:cs="Arial"/>
          <w:noProof w:val="0"/>
          <w:szCs w:val="20"/>
        </w:rPr>
        <w:tab/>
      </w:r>
    </w:p>
    <w:p w14:paraId="45F5B780" w14:textId="77777777" w:rsidR="00C7001F" w:rsidRPr="00837FA0" w:rsidRDefault="00C7001F" w:rsidP="0018678D">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18678D">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18678D">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18678D">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18678D">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18678D">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18678D">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18678D">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18678D">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7" w:name="_Toc369511214"/>
      <w:bookmarkStart w:id="68" w:name="_Toc380494221"/>
      <w:bookmarkStart w:id="69" w:name="_Toc476636364"/>
      <w:bookmarkStart w:id="70" w:name="_Toc26868228"/>
      <w:bookmarkStart w:id="71" w:name="_Hlk10628315"/>
      <w:r w:rsidRPr="00837FA0">
        <w:rPr>
          <w:noProof w:val="0"/>
        </w:rPr>
        <w:t>Zábezpeka ponuky</w:t>
      </w:r>
      <w:bookmarkEnd w:id="67"/>
      <w:bookmarkEnd w:id="68"/>
      <w:bookmarkEnd w:id="69"/>
      <w:bookmarkEnd w:id="70"/>
    </w:p>
    <w:p w14:paraId="23D0205C" w14:textId="77777777" w:rsidR="00086955" w:rsidRPr="00837FA0" w:rsidRDefault="00086955" w:rsidP="0018678D">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18678D">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18678D">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641D17A" w:rsidR="00EF1E41" w:rsidRPr="00EF1E41" w:rsidRDefault="008716FD" w:rsidP="0018678D">
      <w:pPr>
        <w:numPr>
          <w:ilvl w:val="1"/>
          <w:numId w:val="6"/>
        </w:numPr>
        <w:spacing w:before="120"/>
        <w:jc w:val="both"/>
        <w:rPr>
          <w:rFonts w:cs="Arial"/>
          <w:noProof w:val="0"/>
          <w:szCs w:val="20"/>
        </w:rPr>
      </w:pPr>
      <w:r w:rsidRPr="00837FA0">
        <w:rPr>
          <w:rFonts w:cs="Arial"/>
          <w:noProof w:val="0"/>
          <w:szCs w:val="20"/>
        </w:rPr>
        <w:t>Zábezpeka na zabezpečenie viazanosti ponuky sa vyžaduje.</w:t>
      </w:r>
    </w:p>
    <w:p w14:paraId="59396007" w14:textId="0FFFB5E6" w:rsidR="00EF1E41" w:rsidRPr="00236474" w:rsidRDefault="00EF1E41" w:rsidP="0018678D">
      <w:pPr>
        <w:numPr>
          <w:ilvl w:val="1"/>
          <w:numId w:val="6"/>
        </w:numPr>
        <w:spacing w:before="120"/>
        <w:jc w:val="both"/>
        <w:rPr>
          <w:rFonts w:cs="Arial"/>
          <w:noProof w:val="0"/>
          <w:szCs w:val="20"/>
        </w:rPr>
      </w:pPr>
      <w:r w:rsidRPr="00EF1E41">
        <w:rPr>
          <w:rFonts w:cs="Arial"/>
          <w:noProof w:val="0"/>
          <w:szCs w:val="20"/>
        </w:rPr>
        <w:lastRenderedPageBreak/>
        <w:t xml:space="preserve">Zábezpeka je stanovená vo </w:t>
      </w:r>
      <w:r w:rsidRPr="00236474">
        <w:rPr>
          <w:rFonts w:cs="Arial"/>
          <w:noProof w:val="0"/>
          <w:szCs w:val="20"/>
        </w:rPr>
        <w:t xml:space="preserve">výške </w:t>
      </w:r>
      <w:r w:rsidR="00D45D98">
        <w:rPr>
          <w:rFonts w:cs="Arial"/>
          <w:b/>
          <w:bCs/>
          <w:noProof w:val="0"/>
          <w:szCs w:val="20"/>
        </w:rPr>
        <w:t>200</w:t>
      </w:r>
      <w:r w:rsidRPr="00236474">
        <w:rPr>
          <w:rFonts w:cs="Arial"/>
          <w:b/>
          <w:bCs/>
          <w:noProof w:val="0"/>
          <w:szCs w:val="20"/>
        </w:rPr>
        <w:t xml:space="preserve"> 000,00 EUR</w:t>
      </w:r>
      <w:r w:rsidRPr="00236474">
        <w:rPr>
          <w:rFonts w:cs="Arial"/>
          <w:noProof w:val="0"/>
          <w:szCs w:val="20"/>
        </w:rPr>
        <w:t xml:space="preserve">, a to v prípade predloženia ponuky na všetky 3 časti. </w:t>
      </w:r>
    </w:p>
    <w:p w14:paraId="0DB791A3" w14:textId="75951FAD" w:rsidR="00EF1E41" w:rsidRPr="00236474" w:rsidRDefault="00EF1E41" w:rsidP="0018678D">
      <w:pPr>
        <w:numPr>
          <w:ilvl w:val="1"/>
          <w:numId w:val="6"/>
        </w:numPr>
        <w:spacing w:before="120"/>
        <w:jc w:val="both"/>
        <w:rPr>
          <w:rFonts w:cs="Arial"/>
          <w:noProof w:val="0"/>
          <w:szCs w:val="20"/>
        </w:rPr>
      </w:pPr>
      <w:r w:rsidRPr="00236474">
        <w:rPr>
          <w:rFonts w:cs="Arial"/>
          <w:noProof w:val="0"/>
          <w:szCs w:val="20"/>
        </w:rPr>
        <w:t xml:space="preserve">Pri predložení ponuky iba na niektorú z časti uchádzač si sám vypočíta výšku zábezpeky, podľa toho na ktorú časť resp. na ktoré častí predmetu zákazky predkladá ponuku. </w:t>
      </w:r>
    </w:p>
    <w:p w14:paraId="565ADC13" w14:textId="269C5797" w:rsidR="00EF1E41" w:rsidRPr="00236474" w:rsidRDefault="00EF1E41" w:rsidP="00EF1E41">
      <w:pPr>
        <w:spacing w:before="120"/>
        <w:ind w:left="720"/>
        <w:jc w:val="both"/>
        <w:rPr>
          <w:rFonts w:cs="Arial"/>
          <w:noProof w:val="0"/>
          <w:szCs w:val="20"/>
        </w:rPr>
      </w:pPr>
      <w:r w:rsidRPr="00236474">
        <w:rPr>
          <w:rFonts w:cs="Arial"/>
          <w:noProof w:val="0"/>
          <w:szCs w:val="20"/>
        </w:rPr>
        <w:t xml:space="preserve">Časť 1 výška zábezpeky: </w:t>
      </w:r>
      <w:r w:rsidR="00503B22">
        <w:rPr>
          <w:rFonts w:cs="Arial"/>
          <w:b/>
          <w:bCs/>
          <w:noProof w:val="0"/>
          <w:szCs w:val="20"/>
        </w:rPr>
        <w:t>143 700</w:t>
      </w:r>
      <w:r w:rsidRPr="00236474">
        <w:rPr>
          <w:rFonts w:cs="Arial"/>
          <w:b/>
          <w:bCs/>
          <w:noProof w:val="0"/>
          <w:szCs w:val="20"/>
        </w:rPr>
        <w:t xml:space="preserve"> EUR</w:t>
      </w:r>
      <w:r w:rsidRPr="00236474">
        <w:rPr>
          <w:rFonts w:cs="Arial"/>
          <w:noProof w:val="0"/>
          <w:szCs w:val="20"/>
        </w:rPr>
        <w:t xml:space="preserve">; </w:t>
      </w:r>
    </w:p>
    <w:p w14:paraId="76B9B824" w14:textId="2DAE0640" w:rsidR="00EF1E41" w:rsidRPr="00236474" w:rsidRDefault="00EF1E41" w:rsidP="00EF1E41">
      <w:pPr>
        <w:spacing w:before="120"/>
        <w:ind w:left="720"/>
        <w:jc w:val="both"/>
        <w:rPr>
          <w:rFonts w:cs="Arial"/>
          <w:noProof w:val="0"/>
          <w:szCs w:val="20"/>
        </w:rPr>
      </w:pPr>
      <w:r w:rsidRPr="00236474">
        <w:rPr>
          <w:rFonts w:cs="Arial"/>
          <w:noProof w:val="0"/>
          <w:szCs w:val="20"/>
        </w:rPr>
        <w:t xml:space="preserve">Časť 2 výška zábezpeky: </w:t>
      </w:r>
      <w:r w:rsidR="00503B22">
        <w:rPr>
          <w:rFonts w:cs="Arial"/>
          <w:b/>
          <w:bCs/>
          <w:noProof w:val="0"/>
          <w:szCs w:val="20"/>
        </w:rPr>
        <w:t xml:space="preserve">41 300 </w:t>
      </w:r>
      <w:r w:rsidRPr="00236474">
        <w:rPr>
          <w:rFonts w:cs="Arial"/>
          <w:b/>
          <w:bCs/>
          <w:noProof w:val="0"/>
          <w:szCs w:val="20"/>
        </w:rPr>
        <w:t>EUR</w:t>
      </w:r>
      <w:r w:rsidRPr="00236474">
        <w:rPr>
          <w:rFonts w:cs="Arial"/>
          <w:noProof w:val="0"/>
          <w:szCs w:val="20"/>
        </w:rPr>
        <w:t xml:space="preserve">; </w:t>
      </w:r>
    </w:p>
    <w:p w14:paraId="7E48FD50" w14:textId="4523F718" w:rsidR="008716FD" w:rsidRPr="00754324" w:rsidRDefault="00EF1E41" w:rsidP="00EF1E41">
      <w:pPr>
        <w:spacing w:before="120"/>
        <w:ind w:left="720"/>
        <w:jc w:val="both"/>
        <w:rPr>
          <w:noProof w:val="0"/>
        </w:rPr>
      </w:pPr>
      <w:r w:rsidRPr="00236474">
        <w:rPr>
          <w:rFonts w:cs="Arial"/>
          <w:noProof w:val="0"/>
          <w:szCs w:val="20"/>
        </w:rPr>
        <w:t xml:space="preserve">Časť 3 výška zábezpeky: </w:t>
      </w:r>
      <w:r w:rsidR="00503B22">
        <w:rPr>
          <w:rFonts w:cs="Arial"/>
          <w:b/>
          <w:bCs/>
          <w:noProof w:val="0"/>
          <w:szCs w:val="20"/>
        </w:rPr>
        <w:t>15 000</w:t>
      </w:r>
      <w:r w:rsidRPr="00236474">
        <w:rPr>
          <w:rFonts w:cs="Arial"/>
          <w:b/>
          <w:bCs/>
          <w:noProof w:val="0"/>
          <w:szCs w:val="20"/>
        </w:rPr>
        <w:t xml:space="preserve"> EUR</w:t>
      </w:r>
      <w:r w:rsidRPr="00236474">
        <w:rPr>
          <w:rFonts w:cs="Arial"/>
          <w:noProof w:val="0"/>
          <w:szCs w:val="20"/>
        </w:rPr>
        <w:t>;</w:t>
      </w:r>
    </w:p>
    <w:p w14:paraId="512AEBF5" w14:textId="77777777" w:rsidR="008716FD" w:rsidRPr="00837FA0" w:rsidRDefault="008716FD" w:rsidP="0018678D">
      <w:pPr>
        <w:numPr>
          <w:ilvl w:val="1"/>
          <w:numId w:val="6"/>
        </w:numPr>
        <w:spacing w:before="120"/>
        <w:jc w:val="both"/>
        <w:rPr>
          <w:rFonts w:cs="Arial"/>
          <w:noProof w:val="0"/>
          <w:szCs w:val="20"/>
        </w:rPr>
      </w:pPr>
      <w:r w:rsidRPr="00837FA0">
        <w:rPr>
          <w:rFonts w:cs="Arial"/>
          <w:noProof w:val="0"/>
          <w:szCs w:val="20"/>
        </w:rPr>
        <w:t>Spôsoby zloženia zábezpeky ponuky</w:t>
      </w:r>
      <w:r w:rsidR="00BA6778" w:rsidRPr="00837FA0">
        <w:rPr>
          <w:rFonts w:cs="Arial"/>
          <w:noProof w:val="0"/>
          <w:szCs w:val="20"/>
        </w:rPr>
        <w:t>:</w:t>
      </w:r>
    </w:p>
    <w:p w14:paraId="76AB069E" w14:textId="71FFFB44" w:rsidR="008716FD" w:rsidRPr="00837FA0" w:rsidRDefault="004759D1" w:rsidP="00B319C3">
      <w:pPr>
        <w:ind w:left="720"/>
        <w:jc w:val="both"/>
        <w:rPr>
          <w:rFonts w:cs="Arial"/>
          <w:noProof w:val="0"/>
          <w:szCs w:val="20"/>
        </w:rPr>
      </w:pPr>
      <w:r>
        <w:rPr>
          <w:rFonts w:cs="Arial"/>
          <w:noProof w:val="0"/>
          <w:szCs w:val="20"/>
        </w:rPr>
        <w:t>a)</w:t>
      </w:r>
      <w:r w:rsidR="008716FD" w:rsidRPr="00837FA0">
        <w:rPr>
          <w:rFonts w:cs="Arial"/>
          <w:noProof w:val="0"/>
          <w:szCs w:val="20"/>
        </w:rPr>
        <w:t>poskytnutím bankovej záruky za uchádzača</w:t>
      </w:r>
      <w:r w:rsidR="00B319C3">
        <w:rPr>
          <w:rFonts w:cs="Arial"/>
          <w:noProof w:val="0"/>
          <w:szCs w:val="20"/>
        </w:rPr>
        <w:t>,</w:t>
      </w:r>
    </w:p>
    <w:p w14:paraId="6C91A833" w14:textId="1606D05C" w:rsidR="00F86508" w:rsidRDefault="004759D1" w:rsidP="00B319C3">
      <w:pPr>
        <w:ind w:left="720"/>
        <w:jc w:val="both"/>
        <w:rPr>
          <w:rFonts w:cs="Arial"/>
          <w:noProof w:val="0"/>
          <w:szCs w:val="20"/>
        </w:rPr>
      </w:pPr>
      <w:r>
        <w:rPr>
          <w:rFonts w:cs="Arial"/>
          <w:noProof w:val="0"/>
          <w:szCs w:val="20"/>
        </w:rPr>
        <w:t>b)</w:t>
      </w:r>
      <w:r w:rsidR="008716FD" w:rsidRPr="00837FA0">
        <w:rPr>
          <w:rFonts w:cs="Arial"/>
          <w:noProof w:val="0"/>
          <w:szCs w:val="20"/>
        </w:rPr>
        <w:t>zložením finančných prostriedkov na bankový účet obstarávateľskej organizácie</w:t>
      </w:r>
      <w:r w:rsidR="00B319C3">
        <w:rPr>
          <w:rFonts w:cs="Arial"/>
          <w:noProof w:val="0"/>
          <w:szCs w:val="20"/>
        </w:rPr>
        <w:t>, alebo</w:t>
      </w:r>
    </w:p>
    <w:p w14:paraId="7D551C13" w14:textId="3F21A332" w:rsidR="00B319C3" w:rsidRPr="00B319C3" w:rsidRDefault="004759D1" w:rsidP="00B319C3">
      <w:pPr>
        <w:ind w:left="720"/>
        <w:jc w:val="both"/>
        <w:rPr>
          <w:rFonts w:cs="Arial"/>
          <w:b/>
          <w:noProof w:val="0"/>
          <w:szCs w:val="20"/>
        </w:rPr>
      </w:pPr>
      <w:r>
        <w:rPr>
          <w:rFonts w:cs="Arial"/>
          <w:noProof w:val="0"/>
          <w:szCs w:val="20"/>
        </w:rPr>
        <w:t>c)</w:t>
      </w:r>
      <w:r w:rsidR="00B319C3" w:rsidRPr="00B319C3">
        <w:rPr>
          <w:rFonts w:cs="Arial"/>
          <w:noProof w:val="0"/>
          <w:szCs w:val="20"/>
        </w:rPr>
        <w:t>poskytnutím poistenia záruky za uchádzača.</w:t>
      </w:r>
    </w:p>
    <w:p w14:paraId="4B282B28" w14:textId="77777777" w:rsidR="00EF1E41" w:rsidRPr="006003CF" w:rsidRDefault="00EF1E41" w:rsidP="00EF1E41">
      <w:pPr>
        <w:ind w:left="720"/>
        <w:jc w:val="both"/>
        <w:rPr>
          <w:rFonts w:cs="Arial"/>
          <w:noProof w:val="0"/>
          <w:szCs w:val="20"/>
        </w:rPr>
      </w:pPr>
    </w:p>
    <w:p w14:paraId="2AEE9A00" w14:textId="77777777" w:rsidR="006C27A0" w:rsidRPr="00837FA0" w:rsidRDefault="006C27A0" w:rsidP="0018678D">
      <w:pPr>
        <w:numPr>
          <w:ilvl w:val="1"/>
          <w:numId w:val="6"/>
        </w:numPr>
        <w:jc w:val="both"/>
        <w:rPr>
          <w:rFonts w:cs="Arial"/>
          <w:b/>
          <w:noProof w:val="0"/>
          <w:szCs w:val="20"/>
        </w:rPr>
      </w:pPr>
      <w:r w:rsidRPr="00837FA0">
        <w:rPr>
          <w:rFonts w:cs="Arial"/>
          <w:b/>
          <w:noProof w:val="0"/>
          <w:szCs w:val="20"/>
        </w:rPr>
        <w:t>Podmienky zloženia zábezpeky ponuky</w:t>
      </w:r>
    </w:p>
    <w:p w14:paraId="1E96B404" w14:textId="77777777" w:rsidR="006C27A0" w:rsidRPr="00837FA0" w:rsidRDefault="006C27A0" w:rsidP="006C27A0">
      <w:pPr>
        <w:ind w:left="720"/>
        <w:jc w:val="both"/>
        <w:rPr>
          <w:rFonts w:cs="Arial"/>
          <w:b/>
          <w:noProof w:val="0"/>
          <w:szCs w:val="20"/>
        </w:rPr>
      </w:pPr>
    </w:p>
    <w:p w14:paraId="1684B1E8" w14:textId="05EE8DCA" w:rsidR="006C27A0" w:rsidRPr="00B319C3" w:rsidRDefault="004759D1" w:rsidP="004759D1">
      <w:pPr>
        <w:ind w:firstLine="709"/>
        <w:jc w:val="both"/>
        <w:rPr>
          <w:rFonts w:cs="Arial"/>
          <w:b/>
          <w:noProof w:val="0"/>
          <w:szCs w:val="20"/>
        </w:rPr>
      </w:pPr>
      <w:r>
        <w:rPr>
          <w:rFonts w:cs="Arial"/>
          <w:b/>
          <w:noProof w:val="0"/>
          <w:szCs w:val="20"/>
        </w:rPr>
        <w:t>a)</w:t>
      </w:r>
      <w:r w:rsidR="006C27A0" w:rsidRPr="00B319C3">
        <w:rPr>
          <w:rFonts w:cs="Arial"/>
          <w:b/>
          <w:noProof w:val="0"/>
          <w:szCs w:val="20"/>
        </w:rPr>
        <w:t>Poskytnutie bankovej záruky za uchádzača</w:t>
      </w:r>
    </w:p>
    <w:p w14:paraId="7BA9CA73" w14:textId="0E3CAF2C" w:rsidR="00651862" w:rsidRDefault="00651862" w:rsidP="00651862">
      <w:pPr>
        <w:ind w:left="720"/>
        <w:jc w:val="both"/>
        <w:rPr>
          <w:rFonts w:cs="Arial"/>
          <w:noProof w:val="0"/>
          <w:szCs w:val="20"/>
        </w:rPr>
      </w:pPr>
    </w:p>
    <w:p w14:paraId="55C0C0BD" w14:textId="77777777" w:rsidR="00835059" w:rsidRDefault="00835059" w:rsidP="00835059">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0D93184" w14:textId="2BAAE285" w:rsidR="00835059" w:rsidRPr="00835059" w:rsidRDefault="00835059" w:rsidP="00835059">
      <w:pPr>
        <w:tabs>
          <w:tab w:val="left" w:pos="0"/>
        </w:tabs>
        <w:spacing w:before="100"/>
        <w:ind w:left="709"/>
        <w:jc w:val="both"/>
        <w:rPr>
          <w:rFonts w:cs="Arial"/>
          <w:bCs/>
          <w:szCs w:val="20"/>
        </w:rPr>
      </w:pPr>
      <w:r w:rsidRPr="00835059">
        <w:rPr>
          <w:rFonts w:cs="Arial"/>
          <w:bCs/>
          <w:szCs w:val="20"/>
        </w:rPr>
        <w:t>Dopravný podnik Bratislava, akciová spoločnosť</w:t>
      </w:r>
    </w:p>
    <w:p w14:paraId="774D604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Olejkárska 1</w:t>
      </w:r>
    </w:p>
    <w:p w14:paraId="6E728C8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814 52 Bratislava.</w:t>
      </w:r>
    </w:p>
    <w:p w14:paraId="3B852A79"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6E680A15" w14:textId="77777777" w:rsidR="00835059" w:rsidRDefault="00835059" w:rsidP="00835059">
      <w:pPr>
        <w:tabs>
          <w:tab w:val="left" w:pos="0"/>
        </w:tabs>
        <w:spacing w:before="100"/>
        <w:ind w:left="709"/>
        <w:jc w:val="both"/>
        <w:rPr>
          <w:rFonts w:cs="Arial"/>
          <w:szCs w:val="20"/>
        </w:rPr>
      </w:pPr>
    </w:p>
    <w:p w14:paraId="0BB7D5E0" w14:textId="397049D8" w:rsidR="00835059" w:rsidRPr="00C25130" w:rsidRDefault="00835059" w:rsidP="00835059">
      <w:pPr>
        <w:tabs>
          <w:tab w:val="left" w:pos="0"/>
        </w:tabs>
        <w:spacing w:before="100"/>
        <w:ind w:left="709"/>
        <w:jc w:val="both"/>
        <w:rPr>
          <w:rFonts w:cs="Arial"/>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 xml:space="preserve">Banková záruka –  </w:t>
      </w:r>
      <w:r w:rsidR="00503B22">
        <w:rPr>
          <w:rFonts w:cs="Arial"/>
          <w:b/>
          <w:bCs/>
          <w:noProof w:val="0"/>
          <w:szCs w:val="20"/>
        </w:rPr>
        <w:t>Strážne služby</w:t>
      </w:r>
      <w:r w:rsidRPr="00C25130">
        <w:rPr>
          <w:rFonts w:cs="Arial"/>
          <w:szCs w:val="20"/>
        </w:rPr>
        <w:t>“ a s poznámkou „SÚŤAŽ-NEOTVARAŤ“.</w:t>
      </w:r>
    </w:p>
    <w:p w14:paraId="5922E873" w14:textId="708EE644" w:rsidR="00C626A9" w:rsidRPr="00C626A9" w:rsidRDefault="00C626A9" w:rsidP="00835059">
      <w:pPr>
        <w:ind w:firstLine="709"/>
        <w:jc w:val="both"/>
        <w:rPr>
          <w:rFonts w:cs="Arial"/>
          <w:bCs/>
          <w:noProof w:val="0"/>
          <w:szCs w:val="20"/>
        </w:rPr>
      </w:pPr>
      <w:r w:rsidRPr="00C626A9">
        <w:rPr>
          <w:rFonts w:cs="Arial"/>
          <w:bCs/>
          <w:noProof w:val="0"/>
          <w:szCs w:val="20"/>
        </w:rPr>
        <w:t xml:space="preserve">Ak </w:t>
      </w:r>
      <w:r w:rsidR="00835059">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2B3C6B68" w14:textId="143998B8" w:rsidR="00C626A9" w:rsidRPr="00C626A9" w:rsidRDefault="00C626A9" w:rsidP="00C626A9">
      <w:pPr>
        <w:ind w:left="709"/>
        <w:jc w:val="both"/>
        <w:rPr>
          <w:rFonts w:cs="Arial"/>
          <w:bCs/>
          <w:noProof w:val="0"/>
          <w:szCs w:val="20"/>
        </w:rPr>
      </w:pPr>
      <w:r w:rsidRPr="00C626A9">
        <w:rPr>
          <w:rFonts w:cs="Arial"/>
          <w:bCs/>
          <w:noProof w:val="0"/>
          <w:szCs w:val="20"/>
        </w:rPr>
        <w:t>V</w:t>
      </w:r>
      <w:r w:rsidR="00835059">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7BC9E681" w14:textId="77777777" w:rsidR="002E0B8F" w:rsidRPr="00837FA0" w:rsidRDefault="002E0B8F" w:rsidP="00B319C3">
      <w:pPr>
        <w:jc w:val="both"/>
        <w:rPr>
          <w:rFonts w:cs="Arial"/>
          <w:noProof w:val="0"/>
          <w:szCs w:val="20"/>
        </w:rPr>
      </w:pPr>
    </w:p>
    <w:p w14:paraId="0B9CEE3C" w14:textId="569A7897" w:rsidR="006C27A0" w:rsidRPr="00837FA0" w:rsidRDefault="004759D1" w:rsidP="004759D1">
      <w:pPr>
        <w:ind w:firstLine="709"/>
        <w:jc w:val="both"/>
        <w:rPr>
          <w:rFonts w:cs="Arial"/>
          <w:b/>
          <w:noProof w:val="0"/>
          <w:szCs w:val="20"/>
        </w:rPr>
      </w:pPr>
      <w:r>
        <w:rPr>
          <w:rFonts w:cs="Arial"/>
          <w:b/>
          <w:noProof w:val="0"/>
          <w:szCs w:val="20"/>
        </w:rPr>
        <w:t>b)</w:t>
      </w:r>
      <w:r w:rsidR="006C27A0" w:rsidRPr="00837FA0">
        <w:rPr>
          <w:rFonts w:cs="Arial"/>
          <w:b/>
          <w:noProof w:val="0"/>
          <w:szCs w:val="20"/>
        </w:rPr>
        <w:t>Zloženie finančných prostriedkov na bankový účet obstarávateľskej organizácie</w:t>
      </w:r>
    </w:p>
    <w:p w14:paraId="1E6C2195" w14:textId="77777777" w:rsidR="006C27A0" w:rsidRPr="00837FA0" w:rsidRDefault="006C27A0" w:rsidP="006C27A0">
      <w:pPr>
        <w:tabs>
          <w:tab w:val="left" w:pos="0"/>
        </w:tabs>
        <w:spacing w:before="100"/>
        <w:ind w:left="720"/>
        <w:jc w:val="both"/>
        <w:rPr>
          <w:rFonts w:cs="Arial"/>
          <w:b/>
          <w:noProof w:val="0"/>
          <w:szCs w:val="20"/>
        </w:rPr>
      </w:pPr>
    </w:p>
    <w:p w14:paraId="1902E08F" w14:textId="4D68C3F0" w:rsidR="00C3343F" w:rsidRDefault="006C27A0" w:rsidP="004759D1">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sidR="00B319C3">
        <w:rPr>
          <w:rFonts w:cs="Arial"/>
          <w:shd w:val="clear" w:color="auto" w:fill="FFFFFF"/>
        </w:rPr>
        <w:t xml:space="preserve">  </w:t>
      </w:r>
      <w:r w:rsidRPr="00837FA0">
        <w:rPr>
          <w:rFonts w:cs="Arial"/>
          <w:shd w:val="clear" w:color="auto" w:fill="FFFFFF"/>
        </w:rPr>
        <w:t>obstarávateľskej organizácie vedený v </w:t>
      </w:r>
      <w:r w:rsidR="00C3343F" w:rsidRPr="00837FA0">
        <w:rPr>
          <w:rFonts w:cs="Arial"/>
          <w:shd w:val="clear" w:color="auto" w:fill="FFFFFF"/>
        </w:rPr>
        <w:t>Všeobecnej úverovej banke, a.s.:</w:t>
      </w:r>
    </w:p>
    <w:p w14:paraId="48B8E21F" w14:textId="77777777" w:rsidR="00DF3DFE" w:rsidRPr="00DF3DFE" w:rsidRDefault="00DF3DFE" w:rsidP="00633A3D">
      <w:pPr>
        <w:shd w:val="clear" w:color="auto" w:fill="FFFFFF"/>
        <w:tabs>
          <w:tab w:val="right" w:leader="dot" w:pos="0"/>
        </w:tabs>
        <w:ind w:left="709" w:hanging="709"/>
        <w:rPr>
          <w:rFonts w:cs="Arial"/>
          <w:noProof w:val="0"/>
          <w:szCs w:val="20"/>
        </w:rPr>
      </w:pPr>
    </w:p>
    <w:p w14:paraId="1E6D98CE" w14:textId="12673709" w:rsidR="00C3343F" w:rsidRPr="00837FA0"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00C3343F" w:rsidRPr="00837FA0">
        <w:rPr>
          <w:rFonts w:cs="Arial"/>
          <w:shd w:val="clear" w:color="auto" w:fill="FFFFFF"/>
        </w:rPr>
        <w:t>IBAN: SK98 0200 0000 0000 4800 9012</w:t>
      </w:r>
    </w:p>
    <w:p w14:paraId="4AE6D4BF" w14:textId="6CBA5497" w:rsidR="00922DBC"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00C3343F" w:rsidRPr="00837FA0">
        <w:rPr>
          <w:rFonts w:cs="Arial"/>
          <w:shd w:val="clear" w:color="auto" w:fill="FFFFFF"/>
        </w:rPr>
        <w:t>SWIFT: SUBASKBX</w:t>
      </w:r>
    </w:p>
    <w:p w14:paraId="40C4BB0C" w14:textId="77777777" w:rsidR="00DF3DFE" w:rsidRPr="00837FA0" w:rsidRDefault="00DF3DFE" w:rsidP="00DF3DFE">
      <w:pPr>
        <w:shd w:val="clear" w:color="auto" w:fill="FFFFFF"/>
        <w:tabs>
          <w:tab w:val="right" w:leader="dot" w:pos="709"/>
        </w:tabs>
        <w:ind w:left="709" w:hanging="709"/>
        <w:jc w:val="both"/>
        <w:rPr>
          <w:rFonts w:cs="Arial"/>
          <w:shd w:val="clear" w:color="auto" w:fill="FFFFFF"/>
        </w:rPr>
      </w:pPr>
    </w:p>
    <w:p w14:paraId="387CA39E" w14:textId="00C0094A" w:rsidR="00DF3DFE" w:rsidRDefault="00A832F9" w:rsidP="004759D1">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00C87E5F" w:rsidRPr="00837FA0">
        <w:rPr>
          <w:rFonts w:cs="Arial"/>
          <w:noProof w:val="0"/>
          <w:szCs w:val="20"/>
        </w:rPr>
        <w:t xml:space="preserve"> </w:t>
      </w:r>
      <w:r w:rsidRPr="00837FA0">
        <w:rPr>
          <w:shd w:val="clear" w:color="auto" w:fill="FFFFFF"/>
        </w:rPr>
        <w:t>deň uplynutia lehoty na predkladanie ponúk.</w:t>
      </w:r>
    </w:p>
    <w:p w14:paraId="3FFDAB26" w14:textId="77777777" w:rsidR="00DF3DFE" w:rsidRPr="00DF3DFE" w:rsidRDefault="00DF3DFE" w:rsidP="00DF3DFE">
      <w:pPr>
        <w:shd w:val="clear" w:color="auto" w:fill="FFFFFF"/>
        <w:tabs>
          <w:tab w:val="right" w:leader="dot" w:pos="0"/>
        </w:tabs>
        <w:ind w:left="709"/>
        <w:jc w:val="both"/>
        <w:rPr>
          <w:rFonts w:cs="Arial"/>
          <w:noProof w:val="0"/>
          <w:szCs w:val="20"/>
        </w:rPr>
      </w:pPr>
    </w:p>
    <w:p w14:paraId="25251885" w14:textId="6242900F" w:rsidR="006C27A0" w:rsidRDefault="006C27A0" w:rsidP="004759D1">
      <w:pPr>
        <w:ind w:left="709"/>
        <w:jc w:val="both"/>
        <w:rPr>
          <w:rFonts w:cs="Arial"/>
          <w:noProof w:val="0"/>
          <w:szCs w:val="20"/>
        </w:rPr>
      </w:pPr>
      <w:r w:rsidRPr="00837FA0">
        <w:rPr>
          <w:rFonts w:cs="Arial"/>
          <w:noProof w:val="0"/>
          <w:szCs w:val="20"/>
        </w:rPr>
        <w:lastRenderedPageBreak/>
        <w:t>Doba platnosti zábezpeky ponuky poskytnutej zložením finančných prostriedkov na účet obstarávateľskej organizácie trvá do uplynutia lehoty viazanosti ponúk, resp. do uplynutia primerane predĺženej lehoty viazanosti ponúk.</w:t>
      </w:r>
    </w:p>
    <w:p w14:paraId="66E5E60F" w14:textId="77777777" w:rsidR="00B319C3" w:rsidRDefault="00B319C3" w:rsidP="00B319C3">
      <w:pPr>
        <w:tabs>
          <w:tab w:val="left" w:pos="709"/>
          <w:tab w:val="right" w:leader="dot" w:pos="10034"/>
        </w:tabs>
        <w:ind w:left="709"/>
        <w:jc w:val="both"/>
        <w:rPr>
          <w:rFonts w:cs="Arial"/>
          <w:noProof w:val="0"/>
          <w:szCs w:val="20"/>
        </w:rPr>
      </w:pPr>
    </w:p>
    <w:p w14:paraId="513AFD9D" w14:textId="3BE4BE0E" w:rsidR="00B319C3" w:rsidRPr="004D104F" w:rsidRDefault="004759D1" w:rsidP="004759D1">
      <w:pPr>
        <w:ind w:left="720"/>
        <w:jc w:val="both"/>
        <w:rPr>
          <w:rFonts w:cs="Arial"/>
          <w:b/>
          <w:szCs w:val="20"/>
          <w:highlight w:val="yellow"/>
        </w:rPr>
      </w:pPr>
      <w:r w:rsidRPr="004759D1">
        <w:rPr>
          <w:rFonts w:cs="Arial"/>
          <w:b/>
          <w:szCs w:val="20"/>
        </w:rPr>
        <w:t>c)</w:t>
      </w:r>
      <w:r w:rsidR="00B319C3" w:rsidRPr="004759D1">
        <w:rPr>
          <w:rFonts w:cs="Arial"/>
          <w:b/>
          <w:szCs w:val="20"/>
        </w:rPr>
        <w:t>Poskytnutie poistenia záruky za uchádzača</w:t>
      </w:r>
    </w:p>
    <w:p w14:paraId="69CE572E" w14:textId="77777777" w:rsidR="00633A3D" w:rsidRPr="00B319C3" w:rsidRDefault="00633A3D" w:rsidP="00633A3D">
      <w:pPr>
        <w:ind w:left="720"/>
        <w:jc w:val="both"/>
        <w:rPr>
          <w:rFonts w:cs="Arial"/>
          <w:b/>
          <w:szCs w:val="20"/>
        </w:rPr>
      </w:pPr>
    </w:p>
    <w:p w14:paraId="560A0F13" w14:textId="78301DF4" w:rsidR="00C25130" w:rsidRPr="00C25130" w:rsidRDefault="00C25130" w:rsidP="00C2513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5AF129DC" w14:textId="73119BFD" w:rsidR="00C25130" w:rsidRPr="00C25130" w:rsidRDefault="00C25130" w:rsidP="004D104F">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0DFD494" w14:textId="1623B634" w:rsidR="00C25130" w:rsidRPr="00C25130" w:rsidRDefault="00C25130" w:rsidP="004D104F">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55EB350A" w14:textId="059A3479" w:rsidR="00C25130" w:rsidRPr="00C25130" w:rsidRDefault="004D104F" w:rsidP="00C25130">
      <w:pPr>
        <w:tabs>
          <w:tab w:val="left" w:pos="0"/>
        </w:tabs>
        <w:spacing w:before="100"/>
        <w:jc w:val="both"/>
        <w:rPr>
          <w:rFonts w:cs="Arial"/>
          <w:szCs w:val="20"/>
        </w:rPr>
      </w:pPr>
      <w:r>
        <w:rPr>
          <w:rFonts w:cs="Arial"/>
          <w:szCs w:val="20"/>
        </w:rPr>
        <w:tab/>
      </w:r>
      <w:r w:rsidR="00C25130" w:rsidRPr="00C25130">
        <w:rPr>
          <w:rFonts w:cs="Arial"/>
          <w:szCs w:val="20"/>
        </w:rPr>
        <w:t>Uchádzač v ponuke predloží doklad o poistení záruky – originál poistenia záruky.</w:t>
      </w:r>
    </w:p>
    <w:p w14:paraId="5FE0E6A4" w14:textId="74E4A951" w:rsidR="004D104F" w:rsidRPr="00C25130" w:rsidRDefault="00C25130" w:rsidP="00835059">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sidR="00835059">
        <w:rPr>
          <w:rFonts w:cs="Arial"/>
          <w:szCs w:val="20"/>
        </w:rPr>
        <w:t>poistenia</w:t>
      </w:r>
      <w:r w:rsidRPr="00C25130">
        <w:rPr>
          <w:rFonts w:cs="Arial"/>
          <w:szCs w:val="20"/>
        </w:rPr>
        <w:t xml:space="preserve"> záruky do samostatnej nepriehľadnej obálky, ktorá musí byť uzatvorená a označená heslom súťaže: „</w:t>
      </w:r>
      <w:r w:rsidR="00C626A9" w:rsidRPr="00C626A9">
        <w:rPr>
          <w:rFonts w:cs="Arial"/>
          <w:b/>
          <w:szCs w:val="20"/>
        </w:rPr>
        <w:t xml:space="preserve">Poistenie záruky - </w:t>
      </w:r>
      <w:r w:rsidR="00503B22">
        <w:rPr>
          <w:rFonts w:cs="Arial"/>
          <w:b/>
          <w:bCs/>
          <w:noProof w:val="0"/>
          <w:szCs w:val="20"/>
        </w:rPr>
        <w:t>Strážne služby</w:t>
      </w:r>
      <w:r w:rsidRPr="00C25130">
        <w:rPr>
          <w:rFonts w:cs="Arial"/>
          <w:szCs w:val="20"/>
        </w:rPr>
        <w:t>“ a s poznámkou „SÚŤAŽ-NEOTVARAŤ“.</w:t>
      </w:r>
    </w:p>
    <w:p w14:paraId="3B119E08" w14:textId="404C93CB" w:rsidR="004D104F" w:rsidRDefault="004D104F" w:rsidP="0018678D">
      <w:pPr>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54CEA577" w14:textId="77777777" w:rsidR="008138EB" w:rsidRPr="00D20704" w:rsidRDefault="008138EB" w:rsidP="008138EB">
      <w:pPr>
        <w:ind w:left="720"/>
        <w:jc w:val="both"/>
        <w:rPr>
          <w:rFonts w:cs="Calibri"/>
          <w:szCs w:val="20"/>
        </w:rPr>
      </w:pPr>
    </w:p>
    <w:p w14:paraId="2DE87046" w14:textId="566D8E5E" w:rsidR="004D104F" w:rsidRPr="00D20704" w:rsidRDefault="004D104F" w:rsidP="004759D1">
      <w:pPr>
        <w:ind w:left="1418" w:hanging="709"/>
        <w:jc w:val="both"/>
        <w:rPr>
          <w:rFonts w:cs="Calibri"/>
          <w:szCs w:val="20"/>
        </w:rPr>
      </w:pPr>
      <w:r w:rsidRPr="00D20704">
        <w:rPr>
          <w:rFonts w:cs="Calibri"/>
          <w:szCs w:val="20"/>
        </w:rPr>
        <w:t>Verejný obstarávateľ uvoľní alebo vráti uchádzačovi zábezpeku do siedmich dní odo dňa:</w:t>
      </w:r>
    </w:p>
    <w:p w14:paraId="4927FF53" w14:textId="27B89401" w:rsidR="004D104F" w:rsidRPr="00D20704" w:rsidRDefault="004D104F" w:rsidP="004D104F">
      <w:pPr>
        <w:ind w:left="2268" w:hanging="850"/>
        <w:jc w:val="both"/>
        <w:rPr>
          <w:rFonts w:cs="Calibri"/>
          <w:szCs w:val="20"/>
        </w:rPr>
      </w:pPr>
      <w:r>
        <w:rPr>
          <w:rFonts w:cs="Calibri"/>
          <w:szCs w:val="20"/>
        </w:rPr>
        <w:t>-</w:t>
      </w:r>
      <w:r w:rsidRPr="00D20704">
        <w:rPr>
          <w:rFonts w:cs="Calibri"/>
          <w:szCs w:val="20"/>
        </w:rPr>
        <w:t xml:space="preserve"> uplynutia lehoty viazanosti ponúk,</w:t>
      </w:r>
    </w:p>
    <w:p w14:paraId="1E7B0173" w14:textId="66756018" w:rsidR="004D104F" w:rsidRPr="00D20704" w:rsidRDefault="004D104F" w:rsidP="004D104F">
      <w:pPr>
        <w:tabs>
          <w:tab w:val="left" w:pos="2410"/>
        </w:tabs>
        <w:ind w:left="1418"/>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55F77C84" w14:textId="77777777" w:rsidR="004759D1" w:rsidRDefault="004D104F" w:rsidP="004759D1">
      <w:pPr>
        <w:ind w:left="2268" w:hanging="850"/>
        <w:jc w:val="both"/>
        <w:rPr>
          <w:rFonts w:cs="Calibri"/>
          <w:szCs w:val="20"/>
        </w:rPr>
      </w:pPr>
      <w:r>
        <w:rPr>
          <w:rFonts w:cs="Calibri"/>
          <w:szCs w:val="20"/>
        </w:rPr>
        <w:t xml:space="preserve">- </w:t>
      </w:r>
      <w:r w:rsidRPr="00D20704">
        <w:rPr>
          <w:rFonts w:cs="Calibri"/>
          <w:szCs w:val="20"/>
        </w:rPr>
        <w:t>uzavretia Zmluvy.</w:t>
      </w:r>
    </w:p>
    <w:p w14:paraId="7C8FA31A" w14:textId="77777777" w:rsidR="008138EB" w:rsidRDefault="008138EB" w:rsidP="004759D1">
      <w:pPr>
        <w:ind w:left="709"/>
        <w:jc w:val="both"/>
        <w:rPr>
          <w:rFonts w:cs="Calibri"/>
          <w:szCs w:val="20"/>
        </w:rPr>
      </w:pPr>
      <w:r>
        <w:rPr>
          <w:rFonts w:cs="Calibri"/>
          <w:szCs w:val="20"/>
        </w:rPr>
        <w:t xml:space="preserve">- </w:t>
      </w:r>
      <w:r w:rsidR="004D104F" w:rsidRPr="004D104F">
        <w:rPr>
          <w:rFonts w:cs="Calibri"/>
          <w:szCs w:val="20"/>
        </w:rPr>
        <w:t xml:space="preserve">Zábezpeka prepadne v prospech verejného obstarávateľa, ak uchádzač odstúpi od svojej ponuky </w:t>
      </w:r>
      <w:r w:rsidR="004D104F" w:rsidRPr="00D20704">
        <w:rPr>
          <w:rFonts w:cs="Calibri"/>
          <w:szCs w:val="20"/>
        </w:rPr>
        <w:t>v lehote viazanosti ponúk</w:t>
      </w:r>
      <w:r w:rsidR="004D104F" w:rsidRPr="00D20704">
        <w:rPr>
          <w:rFonts w:cs="Calibri"/>
        </w:rPr>
        <w:t xml:space="preserve"> </w:t>
      </w:r>
      <w:r w:rsidR="004D104F" w:rsidRPr="00D20704">
        <w:rPr>
          <w:rFonts w:cs="Calibri"/>
          <w:szCs w:val="20"/>
        </w:rPr>
        <w:t>alebo neposkytne súčinnosť alebo odmietne uzavrieť Zmluvu podľa § 56 ods. 8 až 15 Zákona.</w:t>
      </w:r>
      <w:r w:rsidR="004759D1">
        <w:rPr>
          <w:rFonts w:cs="Calibri"/>
          <w:szCs w:val="20"/>
        </w:rPr>
        <w:t xml:space="preserve"> </w:t>
      </w:r>
    </w:p>
    <w:p w14:paraId="7855678A" w14:textId="6576744B" w:rsidR="004D104F" w:rsidRPr="004759D1" w:rsidRDefault="008138EB" w:rsidP="004759D1">
      <w:pPr>
        <w:ind w:left="709"/>
        <w:jc w:val="both"/>
        <w:rPr>
          <w:rFonts w:cs="Calibri"/>
          <w:szCs w:val="20"/>
        </w:rPr>
      </w:pPr>
      <w:r>
        <w:rPr>
          <w:rFonts w:cs="Calibri"/>
          <w:szCs w:val="20"/>
        </w:rPr>
        <w:t xml:space="preserve">- </w:t>
      </w:r>
      <w:r w:rsidR="004D104F" w:rsidRPr="00D20704">
        <w:rPr>
          <w:rFonts w:cs="Calibri"/>
          <w:szCs w:val="20"/>
        </w:rPr>
        <w:t>Odstúpenie od svojej ponuky uchádzač bezodkladne oznámi prostredníctvom určeného</w:t>
      </w:r>
      <w:r w:rsidR="004D104F">
        <w:rPr>
          <w:rFonts w:cs="Calibri"/>
          <w:szCs w:val="20"/>
        </w:rPr>
        <w:t xml:space="preserve"> </w:t>
      </w:r>
      <w:r w:rsidR="004D104F" w:rsidRPr="00D20704">
        <w:rPr>
          <w:rFonts w:cs="Calibri"/>
          <w:szCs w:val="20"/>
        </w:rPr>
        <w:t>spôsobu</w:t>
      </w:r>
      <w:r w:rsidR="004D104F">
        <w:rPr>
          <w:rFonts w:cs="Calibri"/>
          <w:szCs w:val="20"/>
        </w:rPr>
        <w:t xml:space="preserve"> </w:t>
      </w:r>
      <w:r w:rsidR="004D104F" w:rsidRPr="00D20704">
        <w:rPr>
          <w:rFonts w:cs="Calibri"/>
          <w:szCs w:val="20"/>
        </w:rPr>
        <w:t>komunikácie verejnému obstarávateľovi.</w:t>
      </w:r>
      <w:r w:rsidR="004D104F" w:rsidRPr="00D20704">
        <w:rPr>
          <w:rFonts w:cs="Calibri"/>
        </w:rPr>
        <w:t xml:space="preserve"> </w:t>
      </w:r>
    </w:p>
    <w:p w14:paraId="76816543" w14:textId="339701DC" w:rsidR="004759D1" w:rsidRDefault="008138EB" w:rsidP="004759D1">
      <w:pPr>
        <w:ind w:left="709"/>
        <w:jc w:val="both"/>
        <w:rPr>
          <w:rFonts w:cs="Calibri"/>
          <w:szCs w:val="20"/>
        </w:rPr>
      </w:pPr>
      <w:r>
        <w:rPr>
          <w:rFonts w:cs="Calibri"/>
          <w:szCs w:val="20"/>
        </w:rPr>
        <w:t xml:space="preserve">- </w:t>
      </w:r>
      <w:r w:rsidR="004D104F" w:rsidRPr="00D20704">
        <w:rPr>
          <w:rFonts w:cs="Calibri"/>
          <w:szCs w:val="20"/>
        </w:rPr>
        <w:t xml:space="preserve">V prípade predĺženia lehoty viazanosti ponúk podľa bodu </w:t>
      </w:r>
      <w:r>
        <w:rPr>
          <w:rFonts w:cs="Calibri"/>
          <w:szCs w:val="20"/>
        </w:rPr>
        <w:t>10.1</w:t>
      </w:r>
      <w:r w:rsidR="004D104F" w:rsidRPr="00D20704">
        <w:rPr>
          <w:rFonts w:cs="Calibri"/>
          <w:szCs w:val="20"/>
        </w:rPr>
        <w:t xml:space="preserve"> časti A.1 Pokyny pre uchádzačov týchto SP verejný obstarávateľ oznámi uchádzačom cez systém JOSEPHINE novú lehotu viazanosti ponúk.</w:t>
      </w:r>
    </w:p>
    <w:p w14:paraId="3632BF46" w14:textId="00DD4626"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32F492" w14:textId="719B5267"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Platnosť zábezpeky vo forme bankovej záruky alebo poistenia záruky v prípade predĺženia lehoty viazanosti ponúk je uchádzač povinný predĺžiť a doručiť originál bankovej záruky alebo poistenia záruky do 10 pracovných dní odo dňa doručenia </w:t>
      </w:r>
      <w:r w:rsidR="004D104F" w:rsidRPr="004759D1">
        <w:rPr>
          <w:rFonts w:cs="Calibri"/>
          <w:szCs w:val="20"/>
        </w:rPr>
        <w:lastRenderedPageBreak/>
        <w:t>predmetného oznámenia o predĺžení lehoty viazanosti ponúk. Uchádzač môže nahradiť bankovú záruku alebo poistenie záruky zložením finančných prostriedkov na bankový účet verejného obstarávateľa v požadovanej výške v tejto lehote.</w:t>
      </w:r>
    </w:p>
    <w:p w14:paraId="71C4FE8C" w14:textId="3765320C" w:rsidR="004D104F" w:rsidRPr="004759D1" w:rsidRDefault="008138EB" w:rsidP="004759D1">
      <w:pPr>
        <w:ind w:left="709"/>
        <w:jc w:val="both"/>
        <w:rPr>
          <w:rFonts w:cs="Calibri"/>
          <w:szCs w:val="20"/>
        </w:rPr>
      </w:pPr>
      <w:r>
        <w:rPr>
          <w:rFonts w:cs="Calibri"/>
          <w:szCs w:val="20"/>
        </w:rPr>
        <w:t xml:space="preserve">- </w:t>
      </w:r>
      <w:r w:rsidR="004D104F" w:rsidRPr="004759D1">
        <w:rPr>
          <w:rFonts w:cs="Calibri"/>
          <w:szCs w:val="20"/>
        </w:rPr>
        <w:t>V prípade nedoručenia predĺženia platnosti zábezpeky bude verejný obstarávateľ postupovať v zmysle § 53 ods. 1 ZVO.</w:t>
      </w:r>
    </w:p>
    <w:bookmarkEnd w:id="71"/>
    <w:p w14:paraId="072F41FA" w14:textId="77777777" w:rsidR="00644C30" w:rsidRPr="00E73E0E" w:rsidRDefault="00644C30" w:rsidP="008138EB">
      <w:pPr>
        <w:jc w:val="both"/>
        <w:rPr>
          <w:rFonts w:cs="Arial"/>
          <w:noProof w:val="0"/>
          <w:szCs w:val="20"/>
        </w:rPr>
      </w:pPr>
    </w:p>
    <w:p w14:paraId="7E0B136D" w14:textId="4BD4DED7" w:rsidR="008716FD" w:rsidRPr="003E32FC" w:rsidRDefault="008716FD" w:rsidP="0018678D">
      <w:pPr>
        <w:pStyle w:val="Nadpis3"/>
        <w:numPr>
          <w:ilvl w:val="0"/>
          <w:numId w:val="8"/>
        </w:numPr>
        <w:ind w:hanging="720"/>
        <w:rPr>
          <w:noProof w:val="0"/>
        </w:rPr>
      </w:pPr>
      <w:bookmarkStart w:id="72" w:name="_Toc369511215"/>
      <w:bookmarkStart w:id="73" w:name="_Toc380494222"/>
      <w:bookmarkStart w:id="74" w:name="_Toc476636365"/>
      <w:bookmarkStart w:id="75" w:name="_Toc26868229"/>
      <w:r w:rsidRPr="003E32FC">
        <w:rPr>
          <w:noProof w:val="0"/>
        </w:rPr>
        <w:t>Obsah ponuky</w:t>
      </w:r>
      <w:bookmarkEnd w:id="72"/>
      <w:bookmarkEnd w:id="73"/>
      <w:bookmarkEnd w:id="74"/>
      <w:bookmarkEnd w:id="75"/>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DF6EF92" w14:textId="77777777" w:rsidR="00151277" w:rsidRPr="00913F73" w:rsidRDefault="00151277" w:rsidP="0018678D">
      <w:pPr>
        <w:pStyle w:val="Odsekzoznamu"/>
        <w:numPr>
          <w:ilvl w:val="0"/>
          <w:numId w:val="37"/>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4B63A34E" w14:textId="77777777" w:rsidR="00503B22" w:rsidRPr="009E7AEC" w:rsidRDefault="00503B22" w:rsidP="0018678D">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bookmarkStart w:id="76" w:name="_Toc369511216"/>
      <w:bookmarkStart w:id="77" w:name="_Toc380494223"/>
      <w:bookmarkStart w:id="78" w:name="_Toc476636366"/>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487CBE1A" w14:textId="77777777" w:rsidR="00503B22" w:rsidRDefault="00503B22" w:rsidP="0018678D">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7495D252" w14:textId="77777777" w:rsidR="00503B22" w:rsidRPr="009E7AEC" w:rsidRDefault="00503B22" w:rsidP="00503B22">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32B27CB1"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0466512B"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6444A14E"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37ED2080"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1F04AF4F"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11C63741"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7C426C03"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1B36A029"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19AAFC1F"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4F96DFB7"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6A1160FF"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37C2F798" w14:textId="77777777" w:rsidR="00503B22" w:rsidRPr="009E7AEC" w:rsidRDefault="00503B22" w:rsidP="00503B22">
      <w:pPr>
        <w:shd w:val="clear" w:color="auto" w:fill="FFFFFF"/>
        <w:tabs>
          <w:tab w:val="left" w:pos="709"/>
        </w:tabs>
        <w:jc w:val="both"/>
        <w:rPr>
          <w:rFonts w:eastAsia="Calibri" w:cs="Arial"/>
          <w:szCs w:val="20"/>
        </w:rPr>
      </w:pPr>
    </w:p>
    <w:p w14:paraId="4DA15DB5" w14:textId="77777777" w:rsidR="00503B22" w:rsidRPr="0052576D" w:rsidRDefault="00503B22" w:rsidP="00503B22">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4294BA47" w14:textId="77777777" w:rsidR="00503B22" w:rsidRPr="0052576D"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dokumenty/doklady preukazujúce splnenie podmienok účasti týkajúce sa finančného a ekonomického postavenia,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5EBB013F" w14:textId="77777777" w:rsidR="00503B22"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472BA45B" w14:textId="77777777" w:rsidR="00503B22" w:rsidRPr="0052576D"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w:t>
      </w:r>
      <w:r w:rsidRPr="0052576D">
        <w:rPr>
          <w:rFonts w:cs="Arial"/>
          <w:noProof w:val="0"/>
          <w:szCs w:val="20"/>
        </w:rPr>
        <w:lastRenderedPageBreak/>
        <w:t xml:space="preserve">dodávateľov a subdodávateľov; </w:t>
      </w:r>
    </w:p>
    <w:p w14:paraId="704D020F" w14:textId="18B2B4AB" w:rsidR="00503B22"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9E3335">
        <w:rPr>
          <w:rFonts w:cs="Arial"/>
          <w:noProof w:val="0"/>
          <w:szCs w:val="20"/>
        </w:rPr>
        <w:t xml:space="preserve"> - sumár a Prílohy č. 2 - </w:t>
      </w:r>
      <w:r w:rsidR="009E3335" w:rsidRPr="009E3335">
        <w:rPr>
          <w:rFonts w:cs="Arial"/>
          <w:noProof w:val="0"/>
          <w:szCs w:val="20"/>
        </w:rPr>
        <w:t>Návrh na plnenie kritérií pre časť 1, 2 a</w:t>
      </w:r>
      <w:r w:rsidR="009E3335">
        <w:rPr>
          <w:rFonts w:cs="Arial"/>
          <w:noProof w:val="0"/>
          <w:szCs w:val="20"/>
        </w:rPr>
        <w:t> </w:t>
      </w:r>
      <w:r w:rsidR="009E3335" w:rsidRPr="009E3335">
        <w:rPr>
          <w:rFonts w:cs="Arial"/>
          <w:noProof w:val="0"/>
          <w:szCs w:val="20"/>
        </w:rPr>
        <w:t>3</w:t>
      </w:r>
      <w:r w:rsidR="009E3335">
        <w:rPr>
          <w:rFonts w:cs="Arial"/>
          <w:noProof w:val="0"/>
          <w:szCs w:val="20"/>
        </w:rPr>
        <w:t>;</w:t>
      </w:r>
    </w:p>
    <w:p w14:paraId="36F4B91C" w14:textId="77777777" w:rsidR="00503B22" w:rsidRPr="00EF1E41" w:rsidRDefault="00503B22" w:rsidP="0018678D">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Uchádzač predloží vlastný n</w:t>
      </w:r>
      <w:r w:rsidRPr="00151277">
        <w:rPr>
          <w:rFonts w:cs="Arial"/>
          <w:noProof w:val="0"/>
          <w:szCs w:val="20"/>
        </w:rPr>
        <w:t xml:space="preserve">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56E37F1" w14:textId="77777777" w:rsidR="00503B22" w:rsidRPr="00FE081B"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FE081B">
        <w:rPr>
          <w:rFonts w:cs="Arial"/>
          <w:noProof w:val="0"/>
          <w:szCs w:val="20"/>
        </w:rPr>
        <w:t xml:space="preserve">Technickú špecifikáciu ponúkaných služieb v zmysle technickej špecifikácie uvedenej v časti </w:t>
      </w:r>
      <w:r w:rsidRPr="00FE081B">
        <w:rPr>
          <w:rFonts w:cs="Arial"/>
          <w:i/>
          <w:noProof w:val="0"/>
          <w:szCs w:val="20"/>
        </w:rPr>
        <w:t>B.2 Opis predmetu zákazky</w:t>
      </w:r>
      <w:r w:rsidRPr="00FE081B">
        <w:rPr>
          <w:rFonts w:cs="Arial"/>
          <w:noProof w:val="0"/>
          <w:szCs w:val="20"/>
        </w:rPr>
        <w:t xml:space="preserve"> týchto súťažných podkladov. Uchádzač technickú špecifikáciu zdokumentuje dostatočne podrobným a názorným spôsobom, napríklad opisom riešenia, fotografiami, výkresmi, výpočtom a podobne;                                                                                                                  </w:t>
      </w:r>
    </w:p>
    <w:p w14:paraId="50651169" w14:textId="77777777" w:rsidR="00503B22" w:rsidRPr="00151277"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5059C275" w14:textId="77777777" w:rsidR="00503B22" w:rsidRPr="00151277"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1E85F020" w14:textId="77777777" w:rsidR="00503B22" w:rsidRPr="00151277"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1359CB80" w14:textId="77777777" w:rsidR="00503B22"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76E0B91A" w14:textId="77777777" w:rsidR="00503B22" w:rsidRDefault="00503B22" w:rsidP="00503B22">
      <w:pPr>
        <w:widowControl w:val="0"/>
        <w:shd w:val="clear" w:color="auto" w:fill="FFFFFF"/>
        <w:tabs>
          <w:tab w:val="left" w:pos="0"/>
        </w:tabs>
        <w:autoSpaceDE w:val="0"/>
        <w:autoSpaceDN w:val="0"/>
        <w:adjustRightInd w:val="0"/>
        <w:spacing w:before="58"/>
        <w:ind w:left="1353"/>
        <w:jc w:val="both"/>
        <w:rPr>
          <w:rFonts w:cs="Arial"/>
          <w:noProof w:val="0"/>
          <w:szCs w:val="20"/>
        </w:rPr>
      </w:pPr>
    </w:p>
    <w:p w14:paraId="2629FEDA" w14:textId="77777777" w:rsidR="00503B22" w:rsidRDefault="00503B22" w:rsidP="00503B22">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3422B3F5" w14:textId="2EF9CCEB" w:rsidR="00503B22" w:rsidRDefault="00503B22" w:rsidP="00503B22">
      <w:pPr>
        <w:shd w:val="clear" w:color="auto" w:fill="FFFFFF"/>
        <w:tabs>
          <w:tab w:val="left" w:pos="426"/>
        </w:tabs>
        <w:spacing w:before="77"/>
        <w:jc w:val="both"/>
        <w:rPr>
          <w:rFonts w:cs="Arial"/>
        </w:rPr>
      </w:pPr>
    </w:p>
    <w:p w14:paraId="40371F0D" w14:textId="0EBE1756" w:rsidR="009D597D" w:rsidRDefault="009D597D" w:rsidP="00503B22">
      <w:pPr>
        <w:shd w:val="clear" w:color="auto" w:fill="FFFFFF"/>
        <w:tabs>
          <w:tab w:val="left" w:pos="426"/>
        </w:tabs>
        <w:spacing w:before="77"/>
        <w:jc w:val="both"/>
        <w:rPr>
          <w:rFonts w:cs="Arial"/>
        </w:rPr>
      </w:pPr>
    </w:p>
    <w:p w14:paraId="2D91F10C" w14:textId="77777777" w:rsidR="009D597D" w:rsidRDefault="009D597D" w:rsidP="00503B22">
      <w:pPr>
        <w:shd w:val="clear" w:color="auto" w:fill="FFFFFF"/>
        <w:tabs>
          <w:tab w:val="left" w:pos="426"/>
        </w:tabs>
        <w:spacing w:before="77"/>
        <w:jc w:val="both"/>
        <w:rPr>
          <w:rFonts w:cs="Arial"/>
        </w:rPr>
      </w:pPr>
    </w:p>
    <w:p w14:paraId="5EBA07AF" w14:textId="77777777" w:rsidR="008716FD" w:rsidRPr="00837FA0" w:rsidRDefault="008716FD" w:rsidP="0018678D">
      <w:pPr>
        <w:pStyle w:val="Nadpis3"/>
        <w:numPr>
          <w:ilvl w:val="0"/>
          <w:numId w:val="7"/>
        </w:numPr>
        <w:ind w:hanging="720"/>
        <w:rPr>
          <w:noProof w:val="0"/>
        </w:rPr>
      </w:pPr>
      <w:bookmarkStart w:id="79" w:name="_Toc26868230"/>
      <w:r w:rsidRPr="00837FA0">
        <w:rPr>
          <w:noProof w:val="0"/>
        </w:rPr>
        <w:lastRenderedPageBreak/>
        <w:t>Náklady na ponuku</w:t>
      </w:r>
      <w:bookmarkEnd w:id="76"/>
      <w:bookmarkEnd w:id="77"/>
      <w:bookmarkEnd w:id="78"/>
      <w:bookmarkEnd w:id="79"/>
    </w:p>
    <w:p w14:paraId="21C5AB4E" w14:textId="77777777" w:rsidR="008716FD" w:rsidRPr="00837FA0" w:rsidRDefault="008716FD" w:rsidP="008716FD">
      <w:pPr>
        <w:ind w:left="375"/>
        <w:rPr>
          <w:noProof w:val="0"/>
        </w:rPr>
      </w:pPr>
    </w:p>
    <w:p w14:paraId="5ED8B017" w14:textId="68A9FB92" w:rsidR="00DF3DFE" w:rsidRDefault="008716FD" w:rsidP="0018678D">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18678D">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80" w:name="_Toc369511217"/>
      <w:bookmarkStart w:id="81" w:name="_Toc380494224"/>
      <w:bookmarkStart w:id="82" w:name="_Toc476636367"/>
      <w:bookmarkStart w:id="83" w:name="_Toc26868231"/>
      <w:r w:rsidRPr="00837FA0">
        <w:rPr>
          <w:noProof w:val="0"/>
        </w:rPr>
        <w:t>4. Predkladanie ponuky</w:t>
      </w:r>
      <w:bookmarkEnd w:id="80"/>
      <w:bookmarkEnd w:id="81"/>
      <w:bookmarkEnd w:id="82"/>
      <w:bookmarkEnd w:id="83"/>
    </w:p>
    <w:p w14:paraId="7FD8BB29" w14:textId="1E6E8043" w:rsidR="008716FD" w:rsidRPr="00837FA0" w:rsidRDefault="00E97D34" w:rsidP="0018678D">
      <w:pPr>
        <w:pStyle w:val="Nadpis3"/>
        <w:numPr>
          <w:ilvl w:val="0"/>
          <w:numId w:val="7"/>
        </w:numPr>
        <w:ind w:hanging="720"/>
        <w:rPr>
          <w:noProof w:val="0"/>
        </w:rPr>
      </w:pPr>
      <w:bookmarkStart w:id="84" w:name="_Toc26868232"/>
      <w:bookmarkStart w:id="85" w:name="_Hlk524601158"/>
      <w:r>
        <w:rPr>
          <w:noProof w:val="0"/>
        </w:rPr>
        <w:t>Záujemca/uchádzač oprávnen</w:t>
      </w:r>
      <w:r w:rsidR="00D75D50">
        <w:rPr>
          <w:noProof w:val="0"/>
        </w:rPr>
        <w:t>ý</w:t>
      </w:r>
      <w:r>
        <w:rPr>
          <w:noProof w:val="0"/>
        </w:rPr>
        <w:t xml:space="preserve"> predložiť ponuku</w:t>
      </w:r>
      <w:bookmarkEnd w:id="84"/>
    </w:p>
    <w:bookmarkEnd w:id="85"/>
    <w:p w14:paraId="389110F3" w14:textId="77777777" w:rsidR="008716FD" w:rsidRPr="00837FA0" w:rsidRDefault="008716FD" w:rsidP="008716FD">
      <w:pPr>
        <w:rPr>
          <w:noProof w:val="0"/>
        </w:rPr>
      </w:pPr>
    </w:p>
    <w:p w14:paraId="675B27EC" w14:textId="4EEB5B7C" w:rsidR="00DF3DFE" w:rsidRDefault="00E97D34" w:rsidP="0018678D">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18678D">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18678D">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7ED0BA54" w:rsidR="00E97D34" w:rsidRPr="00E97D34" w:rsidRDefault="00E97D34" w:rsidP="0018678D">
      <w:pPr>
        <w:numPr>
          <w:ilvl w:val="1"/>
          <w:numId w:val="7"/>
        </w:numPr>
        <w:ind w:left="709" w:hanging="709"/>
        <w:jc w:val="both"/>
      </w:pPr>
      <w:r w:rsidRPr="00E97D34">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18678D">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18678D">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112F526" w14:textId="2EF26E0D" w:rsidR="00E97D34" w:rsidRDefault="00E97D34" w:rsidP="003C28C0">
      <w:pPr>
        <w:jc w:val="both"/>
      </w:pPr>
    </w:p>
    <w:p w14:paraId="2574B560" w14:textId="095EF6C0" w:rsidR="001C4D24" w:rsidRDefault="001C4D24" w:rsidP="003C28C0">
      <w:pPr>
        <w:jc w:val="both"/>
      </w:pPr>
    </w:p>
    <w:p w14:paraId="1B2CD32F" w14:textId="744D724F" w:rsidR="001C4D24" w:rsidRDefault="001C4D24" w:rsidP="003C28C0">
      <w:pPr>
        <w:jc w:val="both"/>
      </w:pPr>
    </w:p>
    <w:p w14:paraId="3EB540FA" w14:textId="77777777" w:rsidR="009D597D" w:rsidRPr="00E97D34" w:rsidRDefault="009D597D" w:rsidP="003C28C0">
      <w:pPr>
        <w:jc w:val="both"/>
      </w:pPr>
    </w:p>
    <w:p w14:paraId="54BBBD30" w14:textId="77777777" w:rsidR="00E750FC" w:rsidRPr="006256CD" w:rsidRDefault="00E750FC" w:rsidP="0018678D">
      <w:pPr>
        <w:pStyle w:val="Nadpis3"/>
        <w:numPr>
          <w:ilvl w:val="0"/>
          <w:numId w:val="7"/>
        </w:numPr>
        <w:ind w:left="0" w:firstLine="0"/>
      </w:pPr>
      <w:bookmarkStart w:id="86" w:name="_Toc369511219"/>
      <w:bookmarkStart w:id="87" w:name="_Toc380494226"/>
      <w:bookmarkStart w:id="88" w:name="_Toc26868233"/>
      <w:r w:rsidRPr="006256CD">
        <w:lastRenderedPageBreak/>
        <w:t>Predloženie ponuky</w:t>
      </w:r>
      <w:bookmarkEnd w:id="86"/>
      <w:bookmarkEnd w:id="87"/>
      <w:bookmarkEnd w:id="88"/>
    </w:p>
    <w:p w14:paraId="4155B480" w14:textId="77777777" w:rsidR="00E750FC" w:rsidRPr="006256CD" w:rsidRDefault="00E750FC" w:rsidP="00E750FC"/>
    <w:p w14:paraId="13B72940" w14:textId="1D0E345C" w:rsidR="00E97D34" w:rsidRPr="00746A65" w:rsidRDefault="00746A65" w:rsidP="0018678D">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18678D">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7"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18678D">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18678D">
      <w:pPr>
        <w:numPr>
          <w:ilvl w:val="0"/>
          <w:numId w:val="47"/>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18678D">
      <w:pPr>
        <w:numPr>
          <w:ilvl w:val="0"/>
          <w:numId w:val="47"/>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18678D">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18678D">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18678D">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18678D">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18678D">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6D6EC739" w:rsidR="001E6B03" w:rsidRPr="001C4D24" w:rsidRDefault="001E6B03" w:rsidP="0018678D">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1C4D24">
        <w:rPr>
          <w:rFonts w:cs="Arial"/>
          <w:b/>
          <w:bCs/>
          <w:szCs w:val="20"/>
        </w:rPr>
        <w:t>Strážne služby</w:t>
      </w:r>
      <w:r>
        <w:rPr>
          <w:rFonts w:cs="Arial"/>
          <w:b/>
          <w:bCs/>
          <w:szCs w:val="20"/>
        </w:rPr>
        <w:t>“.</w:t>
      </w:r>
    </w:p>
    <w:p w14:paraId="4DDDBFBB" w14:textId="77777777" w:rsidR="001C4D24" w:rsidRPr="00E97D34" w:rsidRDefault="001C4D24" w:rsidP="001C4D24">
      <w:pPr>
        <w:ind w:left="709"/>
        <w:jc w:val="both"/>
        <w:rPr>
          <w:rFonts w:cs="Arial"/>
          <w:szCs w:val="20"/>
        </w:rPr>
      </w:pP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18678D">
      <w:pPr>
        <w:pStyle w:val="Nadpis3"/>
        <w:numPr>
          <w:ilvl w:val="0"/>
          <w:numId w:val="7"/>
        </w:numPr>
        <w:ind w:left="0" w:firstLine="0"/>
      </w:pPr>
      <w:bookmarkStart w:id="89" w:name="_Toc369511220"/>
      <w:bookmarkStart w:id="90" w:name="_Toc380494227"/>
      <w:bookmarkStart w:id="91" w:name="_Toc26868234"/>
      <w:r w:rsidRPr="006256CD">
        <w:lastRenderedPageBreak/>
        <w:t>Miesto a lehota na predkladanie ponúk</w:t>
      </w:r>
      <w:bookmarkEnd w:id="89"/>
      <w:bookmarkEnd w:id="90"/>
      <w:bookmarkEnd w:id="91"/>
    </w:p>
    <w:p w14:paraId="43ABABFA" w14:textId="77777777" w:rsidR="00E750FC" w:rsidRPr="006256CD" w:rsidRDefault="00E750FC" w:rsidP="00E750FC"/>
    <w:p w14:paraId="6C94AAD2" w14:textId="51126F52" w:rsidR="00E750FC" w:rsidRPr="004756B6" w:rsidRDefault="001E6B03" w:rsidP="0018678D">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1C4D24" w:rsidRPr="001C4D24">
        <w:rPr>
          <w:rFonts w:cs="Arial"/>
          <w:b/>
          <w:szCs w:val="20"/>
        </w:rPr>
        <w:t>https://josephine.proebiz.com/sk/tender/5562/summary</w:t>
      </w:r>
      <w:r w:rsidR="004756B6">
        <w:rPr>
          <w:rFonts w:cs="Arial"/>
          <w:szCs w:val="20"/>
        </w:rPr>
        <w:t>,</w:t>
      </w:r>
      <w:r w:rsidRPr="004756B6">
        <w:rPr>
          <w:rFonts w:cs="Arial"/>
          <w:szCs w:val="20"/>
        </w:rPr>
        <w:t xml:space="preserve"> kde autentifikovaný uchádzač vkladá ponuku danej zákazke.</w:t>
      </w:r>
    </w:p>
    <w:p w14:paraId="061558D8" w14:textId="77777777" w:rsidR="00BC53F2" w:rsidRPr="00BC53F2" w:rsidRDefault="00BC53F2" w:rsidP="00BC53F2">
      <w:pPr>
        <w:ind w:left="709"/>
        <w:jc w:val="both"/>
        <w:rPr>
          <w:rFonts w:cs="Arial"/>
          <w:szCs w:val="20"/>
        </w:rPr>
      </w:pPr>
    </w:p>
    <w:p w14:paraId="1E6A3540" w14:textId="5661AB1A" w:rsidR="00E750FC" w:rsidRPr="00E73E0E" w:rsidRDefault="00E750FC" w:rsidP="0018678D">
      <w:pPr>
        <w:numPr>
          <w:ilvl w:val="1"/>
          <w:numId w:val="7"/>
        </w:numPr>
        <w:ind w:left="709" w:hanging="709"/>
        <w:jc w:val="both"/>
        <w:rPr>
          <w:rFonts w:cs="Arial"/>
          <w:szCs w:val="20"/>
        </w:rPr>
      </w:pPr>
      <w:r w:rsidRPr="00D62413">
        <w:rPr>
          <w:rFonts w:cs="Arial"/>
          <w:szCs w:val="20"/>
        </w:rPr>
        <w:t xml:space="preserve">Lehota na predkladanie ponúk uplynie dňom: </w:t>
      </w:r>
      <w:r w:rsidR="00D62413" w:rsidRPr="00D62413">
        <w:rPr>
          <w:rFonts w:cs="Arial"/>
          <w:b/>
          <w:bCs/>
          <w:szCs w:val="20"/>
        </w:rPr>
        <w:t>07</w:t>
      </w:r>
      <w:r w:rsidR="00DC0C36" w:rsidRPr="00D62413">
        <w:rPr>
          <w:rFonts w:cs="Arial"/>
          <w:b/>
          <w:bCs/>
          <w:szCs w:val="20"/>
        </w:rPr>
        <w:t>/</w:t>
      </w:r>
      <w:r w:rsidR="00D62413" w:rsidRPr="00D62413">
        <w:rPr>
          <w:rFonts w:cs="Arial"/>
          <w:b/>
          <w:bCs/>
          <w:szCs w:val="20"/>
        </w:rPr>
        <w:t>01</w:t>
      </w:r>
      <w:r w:rsidR="00DC0C36" w:rsidRPr="00D62413">
        <w:rPr>
          <w:rFonts w:cs="Arial"/>
          <w:b/>
          <w:bCs/>
          <w:szCs w:val="20"/>
        </w:rPr>
        <w:t>/20</w:t>
      </w:r>
      <w:r w:rsidR="00D62413" w:rsidRPr="00D62413">
        <w:rPr>
          <w:rFonts w:cs="Arial"/>
          <w:b/>
          <w:bCs/>
          <w:szCs w:val="20"/>
        </w:rPr>
        <w:t>20</w:t>
      </w:r>
      <w:r w:rsidR="00DC0C36" w:rsidRPr="00D62413">
        <w:rPr>
          <w:rFonts w:cs="Arial"/>
          <w:b/>
          <w:szCs w:val="20"/>
        </w:rPr>
        <w:t xml:space="preserve"> </w:t>
      </w:r>
      <w:r w:rsidRPr="00D62413">
        <w:rPr>
          <w:rFonts w:cs="Arial"/>
          <w:b/>
          <w:bCs/>
          <w:szCs w:val="20"/>
        </w:rPr>
        <w:t>o 09:00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615FDE73" w14:textId="610139D7" w:rsidR="00387E5A" w:rsidRDefault="001E6B03" w:rsidP="0018678D">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C4D24">
      <w:pPr>
        <w:jc w:val="both"/>
        <w:rPr>
          <w:rFonts w:cs="Arial"/>
          <w:noProof w:val="0"/>
          <w:szCs w:val="20"/>
        </w:rPr>
      </w:pPr>
    </w:p>
    <w:p w14:paraId="35E5CBBA" w14:textId="77777777" w:rsidR="00E750FC" w:rsidRPr="006256CD" w:rsidRDefault="00E750FC" w:rsidP="0018678D">
      <w:pPr>
        <w:pStyle w:val="Nadpis3"/>
        <w:numPr>
          <w:ilvl w:val="0"/>
          <w:numId w:val="7"/>
        </w:numPr>
        <w:ind w:left="0" w:firstLine="0"/>
      </w:pPr>
      <w:bookmarkStart w:id="92" w:name="_Toc369511221"/>
      <w:bookmarkStart w:id="93" w:name="_Toc380494228"/>
      <w:bookmarkStart w:id="94" w:name="_Toc26868235"/>
      <w:r w:rsidRPr="006256CD">
        <w:t>Doplnenie, zmena a odvolanie ponuky</w:t>
      </w:r>
      <w:bookmarkEnd w:id="92"/>
      <w:bookmarkEnd w:id="93"/>
      <w:bookmarkEnd w:id="94"/>
    </w:p>
    <w:p w14:paraId="4BC57244" w14:textId="77777777" w:rsidR="00E750FC" w:rsidRPr="006256CD" w:rsidRDefault="00E750FC" w:rsidP="00E750FC"/>
    <w:p w14:paraId="75B04524" w14:textId="272C4E50" w:rsidR="001E6B03" w:rsidRPr="001E6B03" w:rsidRDefault="001E6B03" w:rsidP="0018678D">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5" w:name="_Toc369511222"/>
      <w:bookmarkStart w:id="96" w:name="_Toc380494229"/>
      <w:bookmarkStart w:id="97" w:name="_Toc476636372"/>
      <w:bookmarkStart w:id="98" w:name="_Toc26868236"/>
      <w:r w:rsidRPr="00837FA0">
        <w:rPr>
          <w:noProof w:val="0"/>
        </w:rPr>
        <w:t>5. Otváranie a vyhodnotenie ponúk</w:t>
      </w:r>
      <w:bookmarkEnd w:id="95"/>
      <w:bookmarkEnd w:id="96"/>
      <w:bookmarkEnd w:id="97"/>
      <w:bookmarkEnd w:id="98"/>
    </w:p>
    <w:p w14:paraId="5524DE09" w14:textId="77777777" w:rsidR="00284852" w:rsidRDefault="008716FD" w:rsidP="0018678D">
      <w:pPr>
        <w:pStyle w:val="Nadpis3"/>
        <w:numPr>
          <w:ilvl w:val="0"/>
          <w:numId w:val="7"/>
        </w:numPr>
        <w:ind w:left="0" w:firstLine="0"/>
        <w:rPr>
          <w:noProof w:val="0"/>
        </w:rPr>
      </w:pPr>
      <w:bookmarkStart w:id="99" w:name="_Toc369511223"/>
      <w:bookmarkStart w:id="100" w:name="_Toc380494230"/>
      <w:bookmarkStart w:id="101" w:name="_Toc476636373"/>
      <w:bookmarkStart w:id="102" w:name="_Toc26868237"/>
      <w:r w:rsidRPr="00837FA0">
        <w:rPr>
          <w:noProof w:val="0"/>
        </w:rPr>
        <w:t>Otváranie ponúk</w:t>
      </w:r>
      <w:bookmarkEnd w:id="99"/>
      <w:bookmarkEnd w:id="100"/>
      <w:bookmarkEnd w:id="101"/>
      <w:bookmarkEnd w:id="102"/>
    </w:p>
    <w:p w14:paraId="2DCD8C87" w14:textId="77777777" w:rsidR="00EF6E5D" w:rsidRDefault="00EF6E5D" w:rsidP="001E6B03">
      <w:pPr>
        <w:keepNext/>
        <w:widowControl w:val="0"/>
        <w:jc w:val="both"/>
        <w:rPr>
          <w:noProof w:val="0"/>
        </w:rPr>
      </w:pPr>
      <w:bookmarkStart w:id="103" w:name="_Toc369511224"/>
      <w:bookmarkStart w:id="104" w:name="_Toc380494231"/>
      <w:bookmarkStart w:id="105" w:name="_Toc476636374"/>
    </w:p>
    <w:p w14:paraId="6C879B2A" w14:textId="51EED760" w:rsidR="001E55F4" w:rsidRDefault="00B157BD" w:rsidP="002C45AC">
      <w:pPr>
        <w:keepNext/>
        <w:widowControl w:val="0"/>
        <w:numPr>
          <w:ilvl w:val="1"/>
          <w:numId w:val="27"/>
        </w:numPr>
        <w:ind w:left="709" w:hanging="709"/>
        <w:jc w:val="both"/>
      </w:pPr>
      <w:r w:rsidRPr="00F345CF">
        <w:rPr>
          <w:rFonts w:eastAsia="ArialMT" w:cs="ArialMT"/>
          <w:noProof w:val="0"/>
          <w:lang w:eastAsia="cs-CZ"/>
        </w:rPr>
        <w:t xml:space="preserve">Otváranie ponúk, </w:t>
      </w:r>
      <w:proofErr w:type="spellStart"/>
      <w:r w:rsidRPr="00F345CF">
        <w:rPr>
          <w:rFonts w:eastAsia="ArialMT" w:cs="ArialMT"/>
          <w:noProof w:val="0"/>
          <w:lang w:eastAsia="cs-CZ"/>
        </w:rPr>
        <w:t>t.j</w:t>
      </w:r>
      <w:proofErr w:type="spellEnd"/>
      <w:r w:rsidRPr="00F345CF">
        <w:rPr>
          <w:rFonts w:eastAsia="ArialMT" w:cs="ArialMT"/>
          <w:noProof w:val="0"/>
          <w:lang w:eastAsia="cs-CZ"/>
        </w:rPr>
        <w:t xml:space="preserve">. sprístupnenie elektronických ponúk v systéme JOSEPHINE sa uskutoční </w:t>
      </w:r>
      <w:r w:rsidR="00284852" w:rsidRPr="00D62413">
        <w:t xml:space="preserve">dňa </w:t>
      </w:r>
      <w:r w:rsidR="00D62413" w:rsidRPr="00F345CF">
        <w:rPr>
          <w:rFonts w:cs="Arial"/>
          <w:b/>
          <w:bCs/>
        </w:rPr>
        <w:t>07</w:t>
      </w:r>
      <w:r w:rsidR="00DC0C36" w:rsidRPr="00F345CF">
        <w:rPr>
          <w:rFonts w:cs="Arial"/>
          <w:b/>
          <w:bCs/>
        </w:rPr>
        <w:t>/</w:t>
      </w:r>
      <w:r w:rsidR="00D62413" w:rsidRPr="00F345CF">
        <w:rPr>
          <w:rFonts w:cs="Arial"/>
          <w:b/>
          <w:bCs/>
        </w:rPr>
        <w:t>01</w:t>
      </w:r>
      <w:r w:rsidR="00DC0C36" w:rsidRPr="00F345CF">
        <w:rPr>
          <w:rFonts w:cs="Arial"/>
          <w:b/>
          <w:bCs/>
        </w:rPr>
        <w:t>/20</w:t>
      </w:r>
      <w:r w:rsidR="00D62413" w:rsidRPr="00F345CF">
        <w:rPr>
          <w:rFonts w:cs="Arial"/>
          <w:b/>
          <w:bCs/>
        </w:rPr>
        <w:t>20</w:t>
      </w:r>
      <w:r w:rsidR="00DC0C36" w:rsidRPr="00F345CF">
        <w:rPr>
          <w:rFonts w:cs="Arial"/>
        </w:rPr>
        <w:t xml:space="preserve"> </w:t>
      </w:r>
      <w:r w:rsidR="0090444F" w:rsidRPr="00F345CF">
        <w:rPr>
          <w:rFonts w:cs="Arial"/>
          <w:b/>
          <w:bCs/>
        </w:rPr>
        <w:t xml:space="preserve">o </w:t>
      </w:r>
      <w:r w:rsidR="00D62413" w:rsidRPr="00F345CF">
        <w:rPr>
          <w:rFonts w:cs="Arial"/>
          <w:b/>
          <w:bCs/>
        </w:rPr>
        <w:t>09</w:t>
      </w:r>
      <w:r w:rsidR="0090444F" w:rsidRPr="00F345CF">
        <w:rPr>
          <w:rFonts w:cs="Arial"/>
          <w:b/>
          <w:bCs/>
        </w:rPr>
        <w:t>:</w:t>
      </w:r>
      <w:r w:rsidR="00D62413" w:rsidRPr="00F345CF">
        <w:rPr>
          <w:rFonts w:cs="Arial"/>
          <w:b/>
          <w:bCs/>
        </w:rPr>
        <w:t>3</w:t>
      </w:r>
      <w:r w:rsidR="0090444F" w:rsidRPr="00F345CF">
        <w:rPr>
          <w:rFonts w:cs="Arial"/>
          <w:b/>
          <w:bCs/>
        </w:rPr>
        <w:t>0 hod.</w:t>
      </w:r>
      <w:r w:rsidR="001E55F4" w:rsidRPr="00D62413">
        <w:t xml:space="preserve"> </w:t>
      </w:r>
      <w:r w:rsidR="001E6B03" w:rsidRPr="00D62413">
        <w:t>v mie</w:t>
      </w:r>
      <w:r w:rsidR="001E6B03" w:rsidRPr="00236474">
        <w:t xml:space="preserve">ste sídla obstarávateľskej organizácia. </w:t>
      </w:r>
    </w:p>
    <w:p w14:paraId="52C96BCB" w14:textId="77777777" w:rsidR="00F345CF" w:rsidRDefault="00F345CF" w:rsidP="00F345CF">
      <w:pPr>
        <w:keepNext/>
        <w:widowControl w:val="0"/>
        <w:ind w:left="709"/>
        <w:jc w:val="both"/>
      </w:pPr>
    </w:p>
    <w:p w14:paraId="71EC6141" w14:textId="3E9C9859" w:rsidR="00F345CF" w:rsidRDefault="00F345CF" w:rsidP="00F345C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188D7284" w14:textId="77777777" w:rsidR="00F345CF" w:rsidRDefault="00F345CF" w:rsidP="00F345CF">
      <w:pPr>
        <w:keepNext/>
        <w:widowControl w:val="0"/>
        <w:ind w:left="709"/>
        <w:jc w:val="both"/>
      </w:pPr>
    </w:p>
    <w:p w14:paraId="5CF4EC5C" w14:textId="3B1C7631" w:rsidR="00606147" w:rsidRDefault="00606147" w:rsidP="0018678D">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301E015E" w:rsidR="00606147" w:rsidRPr="000868C9" w:rsidRDefault="00606147" w:rsidP="0018678D">
      <w:pPr>
        <w:keepNext/>
        <w:widowControl w:val="0"/>
        <w:numPr>
          <w:ilvl w:val="1"/>
          <w:numId w:val="27"/>
        </w:numPr>
        <w:ind w:left="709" w:hanging="709"/>
        <w:jc w:val="both"/>
      </w:pPr>
      <w:r w:rsidRPr="000868C9">
        <w:rPr>
          <w:color w:val="000000"/>
        </w:rPr>
        <w:t xml:space="preserve">Obstarávateľská organizácia bezodkladne prostredníctvom komunikačného rozhrania systému JOSEPHINE upovedomí uchádzača, že bol vylúčený alebo že jeho ponuka bola vylúčení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18678D">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098CE856" w14:textId="77777777" w:rsidR="00F345CF" w:rsidRDefault="00F345CF" w:rsidP="00606147">
      <w:pPr>
        <w:keepNext/>
        <w:widowControl w:val="0"/>
        <w:ind w:left="709"/>
        <w:jc w:val="both"/>
      </w:pPr>
    </w:p>
    <w:p w14:paraId="51C437AD" w14:textId="38EF14C5" w:rsidR="00606147" w:rsidRPr="00606147" w:rsidRDefault="00606147" w:rsidP="0018678D">
      <w:pPr>
        <w:keepNext/>
        <w:widowControl w:val="0"/>
        <w:numPr>
          <w:ilvl w:val="1"/>
          <w:numId w:val="27"/>
        </w:numPr>
        <w:ind w:left="709" w:hanging="709"/>
        <w:jc w:val="both"/>
      </w:pPr>
      <w:r w:rsidRPr="00606147">
        <w:t xml:space="preserve">Pravidlá pre doručovanie – zásielka sa považuje za doručenú uchádzačovi ak jej adresát </w:t>
      </w:r>
      <w:r w:rsidRPr="00606147">
        <w:lastRenderedPageBreak/>
        <w:t>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77777777" w:rsidR="00284852" w:rsidRDefault="00284852" w:rsidP="0018678D">
      <w:pPr>
        <w:pStyle w:val="Nadpis3"/>
        <w:numPr>
          <w:ilvl w:val="0"/>
          <w:numId w:val="7"/>
        </w:numPr>
        <w:spacing w:before="120"/>
        <w:ind w:left="0" w:firstLine="0"/>
        <w:rPr>
          <w:noProof w:val="0"/>
        </w:rPr>
      </w:pPr>
      <w:r w:rsidRPr="00837FA0">
        <w:rPr>
          <w:noProof w:val="0"/>
        </w:rPr>
        <w:t xml:space="preserve"> </w:t>
      </w:r>
      <w:bookmarkStart w:id="106" w:name="_Toc26868238"/>
      <w:r w:rsidR="008716FD" w:rsidRPr="00837FA0">
        <w:rPr>
          <w:noProof w:val="0"/>
        </w:rPr>
        <w:t>Preskúmanie ponúk</w:t>
      </w:r>
      <w:bookmarkEnd w:id="103"/>
      <w:bookmarkEnd w:id="104"/>
      <w:bookmarkEnd w:id="105"/>
      <w:bookmarkEnd w:id="106"/>
    </w:p>
    <w:p w14:paraId="0CEB89A8" w14:textId="77777777" w:rsidR="00284852" w:rsidRPr="00284852" w:rsidRDefault="00284852" w:rsidP="00284852"/>
    <w:p w14:paraId="430C9BFE" w14:textId="77777777" w:rsidR="00284852" w:rsidRDefault="00284852" w:rsidP="0018678D">
      <w:pPr>
        <w:numPr>
          <w:ilvl w:val="1"/>
          <w:numId w:val="27"/>
        </w:numPr>
        <w:ind w:left="709" w:hanging="709"/>
        <w:jc w:val="both"/>
        <w:rPr>
          <w:rFonts w:cs="Arial"/>
          <w:noProof w:val="0"/>
          <w:szCs w:val="20"/>
        </w:rPr>
      </w:pPr>
      <w:bookmarkStart w:id="107" w:name="_Toc369511226"/>
      <w:bookmarkStart w:id="108" w:name="_Toc380494233"/>
      <w:bookmarkStart w:id="109" w:name="_Toc476636375"/>
      <w:r>
        <w:t>Do procesu vyhodnocovania ponúk budú zaradené tie ponuky, ktoré:</w:t>
      </w:r>
    </w:p>
    <w:p w14:paraId="55C92E52" w14:textId="77777777" w:rsidR="00284852" w:rsidRDefault="00284852" w:rsidP="0018678D">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18678D">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18678D">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18678D">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18678D">
      <w:pPr>
        <w:numPr>
          <w:ilvl w:val="1"/>
          <w:numId w:val="27"/>
        </w:numPr>
        <w:ind w:left="709" w:hanging="709"/>
        <w:jc w:val="both"/>
        <w:rPr>
          <w:rFonts w:cs="Arial"/>
          <w:noProof w:val="0"/>
          <w:szCs w:val="20"/>
        </w:rPr>
      </w:pPr>
      <w:r>
        <w:t>Uchádzač bude upovedomený o vylúčení uchádzača alebo ponuky s uvedením dôvodu vylúčenia.</w:t>
      </w:r>
      <w:bookmarkEnd w:id="107"/>
      <w:bookmarkEnd w:id="108"/>
      <w:bookmarkEnd w:id="109"/>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18678D">
      <w:pPr>
        <w:pStyle w:val="Nadpis3"/>
        <w:numPr>
          <w:ilvl w:val="0"/>
          <w:numId w:val="27"/>
        </w:numPr>
        <w:tabs>
          <w:tab w:val="left" w:pos="708"/>
        </w:tabs>
        <w:ind w:left="0" w:firstLine="0"/>
      </w:pPr>
      <w:bookmarkStart w:id="110" w:name="_Toc26868239"/>
      <w:r>
        <w:t>Mena na vyhodnotenie ponúk</w:t>
      </w:r>
      <w:bookmarkEnd w:id="110"/>
    </w:p>
    <w:p w14:paraId="370A17BF" w14:textId="77777777" w:rsidR="00284852" w:rsidRDefault="00284852" w:rsidP="00284852"/>
    <w:p w14:paraId="193DD44E" w14:textId="3203545A" w:rsidR="00284852" w:rsidRPr="00EB62DA" w:rsidRDefault="00284852" w:rsidP="0018678D">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18678D">
      <w:pPr>
        <w:pStyle w:val="Nadpis3"/>
        <w:numPr>
          <w:ilvl w:val="0"/>
          <w:numId w:val="27"/>
        </w:numPr>
        <w:tabs>
          <w:tab w:val="left" w:pos="708"/>
        </w:tabs>
        <w:ind w:left="0" w:firstLine="0"/>
      </w:pPr>
      <w:bookmarkStart w:id="111" w:name="_Toc26868240"/>
      <w:r>
        <w:t>Vyhodnotenie ponúk</w:t>
      </w:r>
      <w:bookmarkEnd w:id="111"/>
      <w:r>
        <w:t xml:space="preserve"> </w:t>
      </w:r>
    </w:p>
    <w:p w14:paraId="30BBDC68" w14:textId="77777777" w:rsidR="00EB62DA" w:rsidRPr="00EB62DA" w:rsidRDefault="00EB62DA" w:rsidP="00EB62DA"/>
    <w:p w14:paraId="0F4D4419" w14:textId="5F635DD2" w:rsidR="00EB62DA" w:rsidRPr="00EB62DA" w:rsidRDefault="00EB62DA" w:rsidP="0018678D">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77777777" w:rsidR="00284852" w:rsidRDefault="00284852" w:rsidP="0018678D">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vo výzve na predkladanie ponúk alebo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18678D">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18678D">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18678D">
      <w:pPr>
        <w:numPr>
          <w:ilvl w:val="1"/>
          <w:numId w:val="27"/>
        </w:numPr>
        <w:shd w:val="clear" w:color="auto" w:fill="FFFFFF"/>
        <w:ind w:left="709" w:right="-29" w:hanging="709"/>
        <w:jc w:val="both"/>
        <w:rPr>
          <w:rFonts w:cs="Arial"/>
          <w:szCs w:val="20"/>
        </w:rPr>
      </w:pPr>
      <w:r w:rsidRPr="00EB62DA">
        <w:rPr>
          <w:rFonts w:cs="Arial"/>
          <w:szCs w:val="20"/>
        </w:rPr>
        <w:t xml:space="preserve">Úspešným uchádzačom pri hodnotení jednotlivých časti ponúk sa stane ten, ktorý sa po vyhodnotení kritérií na vyhodnotenie ponúk hodnotenej časti ponuky, v zmysle </w:t>
      </w:r>
      <w:r w:rsidRPr="00EB62DA">
        <w:rPr>
          <w:rFonts w:cs="Arial"/>
          <w:szCs w:val="20"/>
        </w:rPr>
        <w:lastRenderedPageBreak/>
        <w:t>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18678D">
      <w:pPr>
        <w:keepNext/>
        <w:numPr>
          <w:ilvl w:val="0"/>
          <w:numId w:val="27"/>
        </w:numPr>
        <w:tabs>
          <w:tab w:val="left" w:pos="708"/>
        </w:tabs>
        <w:ind w:left="0" w:firstLine="0"/>
        <w:jc w:val="both"/>
        <w:outlineLvl w:val="2"/>
        <w:rPr>
          <w:b/>
          <w:noProof w:val="0"/>
          <w:sz w:val="28"/>
          <w:szCs w:val="40"/>
        </w:rPr>
      </w:pPr>
      <w:bookmarkStart w:id="112" w:name="_Toc26868241"/>
      <w:r w:rsidRPr="00913F73">
        <w:rPr>
          <w:b/>
          <w:noProof w:val="0"/>
          <w:sz w:val="28"/>
          <w:szCs w:val="40"/>
        </w:rPr>
        <w:t>Vyhodnotenie splnenia podmienok účasti uchádzačov</w:t>
      </w:r>
      <w:bookmarkEnd w:id="112"/>
    </w:p>
    <w:p w14:paraId="144CC3DE" w14:textId="77777777" w:rsidR="004B1137" w:rsidRPr="004B1137" w:rsidRDefault="004B1137" w:rsidP="004B1137">
      <w:pPr>
        <w:rPr>
          <w:noProof w:val="0"/>
        </w:rPr>
      </w:pPr>
    </w:p>
    <w:p w14:paraId="6002E4ED" w14:textId="77777777" w:rsidR="004B1137" w:rsidRPr="004B1137" w:rsidRDefault="004B1137" w:rsidP="0018678D">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18678D">
      <w:pPr>
        <w:numPr>
          <w:ilvl w:val="0"/>
          <w:numId w:val="28"/>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18678D">
      <w:pPr>
        <w:numPr>
          <w:ilvl w:val="0"/>
          <w:numId w:val="28"/>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20CA1834" w14:textId="0E55902F" w:rsidR="004B1137" w:rsidRPr="00385685" w:rsidRDefault="004B1137" w:rsidP="0018678D">
      <w:pPr>
        <w:numPr>
          <w:ilvl w:val="0"/>
          <w:numId w:val="28"/>
        </w:numPr>
        <w:tabs>
          <w:tab w:val="left" w:pos="0"/>
        </w:tabs>
        <w:ind w:left="709" w:hanging="709"/>
        <w:jc w:val="both"/>
        <w:rPr>
          <w:rFonts w:cs="Arial"/>
          <w:noProof w:val="0"/>
          <w:szCs w:val="20"/>
        </w:rPr>
      </w:pPr>
      <w:r w:rsidRPr="00385685">
        <w:rPr>
          <w:rFonts w:cs="Arial"/>
          <w:noProof w:val="0"/>
          <w:szCs w:val="20"/>
        </w:rPr>
        <w:t>technickej alebo odbornej spôsobilosti uchádzača podľa § 34 v súlade s oznámením o vyhlásení verejného obstarávania a týmito súťažnými podkladmi</w:t>
      </w:r>
      <w:r w:rsidR="003B4535">
        <w:rPr>
          <w:rFonts w:cs="Arial"/>
          <w:noProof w:val="0"/>
          <w:szCs w:val="20"/>
        </w:rPr>
        <w:t>, zároveň v súlade s § 35 a §36 zákona o verejnom obstarávaní.</w:t>
      </w:r>
    </w:p>
    <w:p w14:paraId="040F4368" w14:textId="77777777" w:rsidR="004B1137" w:rsidRPr="004B1137" w:rsidRDefault="004B1137" w:rsidP="00BC53F2">
      <w:pPr>
        <w:ind w:left="709" w:hanging="709"/>
        <w:jc w:val="both"/>
        <w:rPr>
          <w:rFonts w:cs="Arial"/>
          <w:noProof w:val="0"/>
          <w:szCs w:val="20"/>
        </w:rPr>
      </w:pPr>
    </w:p>
    <w:p w14:paraId="5899AF51" w14:textId="77777777" w:rsidR="004B1137" w:rsidRPr="004B1137" w:rsidRDefault="004B1137" w:rsidP="0018678D">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18678D">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18678D">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18678D">
      <w:pPr>
        <w:numPr>
          <w:ilvl w:val="1"/>
          <w:numId w:val="27"/>
        </w:numPr>
        <w:tabs>
          <w:tab w:val="left" w:pos="0"/>
        </w:tabs>
        <w:ind w:left="709" w:hanging="709"/>
        <w:jc w:val="both"/>
        <w:rPr>
          <w:rFonts w:cs="Arial"/>
          <w:noProof w:val="0"/>
          <w:szCs w:val="20"/>
        </w:rPr>
      </w:pPr>
      <w:bookmarkStart w:id="113"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3"/>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4B45835E" w:rsidR="00DD711E" w:rsidRDefault="004B1137" w:rsidP="0018678D">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4CD7A2D" w14:textId="77777777" w:rsidR="001C4D24" w:rsidRPr="00D00D17" w:rsidRDefault="001C4D24" w:rsidP="001C4D24">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4" w:name="_Toc369511229"/>
      <w:bookmarkStart w:id="115" w:name="_Toc380494236"/>
      <w:bookmarkStart w:id="116" w:name="_Toc476636378"/>
      <w:bookmarkStart w:id="117" w:name="_Toc26868242"/>
      <w:r w:rsidRPr="00837FA0">
        <w:rPr>
          <w:noProof w:val="0"/>
        </w:rPr>
        <w:t>6. Dôvernosť a etika vo verejnom obstarávaní</w:t>
      </w:r>
      <w:bookmarkEnd w:id="114"/>
      <w:bookmarkEnd w:id="115"/>
      <w:bookmarkEnd w:id="116"/>
      <w:bookmarkEnd w:id="117"/>
    </w:p>
    <w:p w14:paraId="6DFD728B" w14:textId="718091B8" w:rsidR="008716FD" w:rsidRPr="00837FA0" w:rsidRDefault="008716FD" w:rsidP="0018678D">
      <w:pPr>
        <w:pStyle w:val="Nadpis3"/>
        <w:numPr>
          <w:ilvl w:val="0"/>
          <w:numId w:val="7"/>
        </w:numPr>
        <w:shd w:val="clear" w:color="auto" w:fill="FFFFFF"/>
        <w:ind w:left="709" w:hanging="709"/>
        <w:rPr>
          <w:noProof w:val="0"/>
        </w:rPr>
      </w:pPr>
      <w:bookmarkStart w:id="118" w:name="_Toc369511230"/>
      <w:bookmarkStart w:id="119" w:name="_Toc380494237"/>
      <w:bookmarkStart w:id="120" w:name="_Toc476636379"/>
      <w:bookmarkStart w:id="121" w:name="_Toc26868243"/>
      <w:r w:rsidRPr="00837FA0">
        <w:rPr>
          <w:noProof w:val="0"/>
        </w:rPr>
        <w:t>Dôvernosť procesu verejného obstarávania</w:t>
      </w:r>
      <w:bookmarkEnd w:id="118"/>
      <w:bookmarkEnd w:id="119"/>
      <w:bookmarkEnd w:id="120"/>
      <w:bookmarkEnd w:id="121"/>
    </w:p>
    <w:p w14:paraId="2F202E71" w14:textId="77777777" w:rsidR="008716FD" w:rsidRPr="00837FA0" w:rsidRDefault="008716FD" w:rsidP="0018678D">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152EBE2" w14:textId="199B07DC" w:rsidR="008716FD" w:rsidRPr="00EF1E41" w:rsidRDefault="008716FD" w:rsidP="0018678D">
      <w:pPr>
        <w:numPr>
          <w:ilvl w:val="1"/>
          <w:numId w:val="7"/>
        </w:numPr>
        <w:spacing w:before="200"/>
        <w:ind w:left="709"/>
        <w:jc w:val="both"/>
        <w:rPr>
          <w:rFonts w:cs="Arial"/>
          <w:noProof w:val="0"/>
          <w:szCs w:val="20"/>
        </w:rPr>
      </w:pPr>
      <w:r w:rsidRPr="00837FA0">
        <w:rPr>
          <w:rFonts w:cs="Arial"/>
          <w:noProof w:val="0"/>
          <w:szCs w:val="20"/>
        </w:rPr>
        <w:lastRenderedPageBreak/>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p>
    <w:p w14:paraId="0E10E996" w14:textId="77777777" w:rsidR="0075413B" w:rsidRPr="00837FA0" w:rsidRDefault="0075413B" w:rsidP="008716FD">
      <w:pPr>
        <w:shd w:val="clear" w:color="auto" w:fill="FFFFFF"/>
        <w:spacing w:before="67" w:line="274" w:lineRule="exact"/>
        <w:ind w:right="187"/>
        <w:jc w:val="both"/>
        <w:rPr>
          <w:rFonts w:cs="Arial"/>
          <w:noProof w:val="0"/>
          <w:szCs w:val="20"/>
        </w:rPr>
      </w:pPr>
    </w:p>
    <w:p w14:paraId="153024E2" w14:textId="77777777" w:rsidR="008716FD" w:rsidRPr="00837FA0" w:rsidRDefault="008716FD" w:rsidP="008716FD">
      <w:pPr>
        <w:pStyle w:val="Nadpis2"/>
        <w:rPr>
          <w:noProof w:val="0"/>
        </w:rPr>
      </w:pPr>
      <w:bookmarkStart w:id="122" w:name="_Toc369511231"/>
      <w:bookmarkStart w:id="123" w:name="_Toc380494238"/>
      <w:bookmarkStart w:id="124" w:name="_Toc476636380"/>
      <w:bookmarkStart w:id="125" w:name="_Toc26868244"/>
      <w:r w:rsidRPr="00837FA0">
        <w:rPr>
          <w:noProof w:val="0"/>
        </w:rPr>
        <w:t>7. Prijatie ponuky</w:t>
      </w:r>
      <w:bookmarkEnd w:id="122"/>
      <w:bookmarkEnd w:id="123"/>
      <w:bookmarkEnd w:id="124"/>
      <w:bookmarkEnd w:id="125"/>
    </w:p>
    <w:p w14:paraId="7303A0C7" w14:textId="77777777" w:rsidR="00AE60B5" w:rsidRPr="00837FA0" w:rsidRDefault="000F5D53" w:rsidP="0018678D">
      <w:pPr>
        <w:pStyle w:val="Nadpis3"/>
        <w:numPr>
          <w:ilvl w:val="0"/>
          <w:numId w:val="7"/>
        </w:numPr>
        <w:ind w:left="0" w:firstLine="0"/>
        <w:rPr>
          <w:noProof w:val="0"/>
        </w:rPr>
      </w:pPr>
      <w:bookmarkStart w:id="126" w:name="_Toc369511232"/>
      <w:bookmarkStart w:id="127" w:name="_Toc380494239"/>
      <w:bookmarkStart w:id="128" w:name="_Toc476636381"/>
      <w:bookmarkStart w:id="129" w:name="_Toc26868245"/>
      <w:r w:rsidRPr="00837FA0">
        <w:rPr>
          <w:noProof w:val="0"/>
        </w:rPr>
        <w:t>Informácia</w:t>
      </w:r>
      <w:r w:rsidR="008716FD" w:rsidRPr="00837FA0">
        <w:rPr>
          <w:noProof w:val="0"/>
        </w:rPr>
        <w:t xml:space="preserve"> o výsledku vyhodnotenia ponúk</w:t>
      </w:r>
      <w:bookmarkEnd w:id="126"/>
      <w:bookmarkEnd w:id="127"/>
      <w:bookmarkEnd w:id="128"/>
      <w:bookmarkEnd w:id="129"/>
    </w:p>
    <w:p w14:paraId="6D3BF8B6" w14:textId="77777777" w:rsidR="00AE60B5" w:rsidRPr="00837FA0" w:rsidRDefault="00AE60B5" w:rsidP="00AE60B5"/>
    <w:p w14:paraId="2016F0F1" w14:textId="387B315F" w:rsidR="00B21019" w:rsidRPr="00C03083" w:rsidRDefault="00C03083" w:rsidP="0018678D">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18678D">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18678D">
      <w:pPr>
        <w:pStyle w:val="Nadpis3"/>
        <w:numPr>
          <w:ilvl w:val="0"/>
          <w:numId w:val="7"/>
        </w:numPr>
        <w:ind w:left="0" w:firstLine="0"/>
        <w:rPr>
          <w:noProof w:val="0"/>
        </w:rPr>
      </w:pPr>
      <w:bookmarkStart w:id="130" w:name="_Toc369511233"/>
      <w:bookmarkStart w:id="131" w:name="_Toc380494240"/>
      <w:bookmarkStart w:id="132" w:name="_Toc476636382"/>
      <w:bookmarkStart w:id="133" w:name="_Toc26868246"/>
      <w:r w:rsidRPr="00837FA0">
        <w:rPr>
          <w:noProof w:val="0"/>
        </w:rPr>
        <w:t>Uzavretie zmluvy</w:t>
      </w:r>
      <w:bookmarkEnd w:id="130"/>
      <w:bookmarkEnd w:id="131"/>
      <w:bookmarkEnd w:id="132"/>
      <w:bookmarkEnd w:id="133"/>
    </w:p>
    <w:p w14:paraId="5BD30984" w14:textId="77777777" w:rsidR="0023693F" w:rsidRPr="00837FA0" w:rsidRDefault="0023693F" w:rsidP="0023693F"/>
    <w:p w14:paraId="5FC631B1" w14:textId="4776A549" w:rsidR="00AA3426" w:rsidRDefault="00AA3426" w:rsidP="0018678D">
      <w:pPr>
        <w:numPr>
          <w:ilvl w:val="1"/>
          <w:numId w:val="7"/>
        </w:numPr>
        <w:shd w:val="clear" w:color="auto" w:fill="FFFFFF"/>
        <w:ind w:left="709" w:hanging="709"/>
        <w:jc w:val="both"/>
      </w:pPr>
      <w:bookmarkStart w:id="134" w:name="_Toc369511234"/>
      <w:r w:rsidRPr="00AA3426">
        <w:t>Obstarávateľ bude pri uzatváraní zmluvy postupovať v súlade s § 56 ZVO.</w:t>
      </w:r>
    </w:p>
    <w:p w14:paraId="2DAFCB3F" w14:textId="77777777" w:rsidR="00AA3426" w:rsidRDefault="00AA3426" w:rsidP="00AA3426">
      <w:pPr>
        <w:shd w:val="clear" w:color="auto" w:fill="FFFFFF"/>
        <w:ind w:left="709"/>
        <w:jc w:val="both"/>
      </w:pPr>
    </w:p>
    <w:p w14:paraId="12E57A8B" w14:textId="3862AD4D" w:rsidR="00BC53F2" w:rsidRPr="00AA3426" w:rsidRDefault="00AA3426" w:rsidP="0018678D">
      <w:pPr>
        <w:numPr>
          <w:ilvl w:val="1"/>
          <w:numId w:val="7"/>
        </w:numPr>
        <w:shd w:val="clear" w:color="auto" w:fill="FFFFFF"/>
        <w:ind w:left="709" w:hanging="709"/>
        <w:jc w:val="both"/>
        <w:rPr>
          <w:sz w:val="28"/>
        </w:rPr>
      </w:pPr>
      <w:r w:rsidRPr="00AA3426">
        <w:rPr>
          <w:rFonts w:cs="Calibri"/>
          <w:noProof w:val="0"/>
          <w:color w:val="000000"/>
          <w:szCs w:val="22"/>
          <w:lang w:eastAsia="cs-CZ"/>
        </w:rPr>
        <w:t>Obstarávateľ uzavrie s úspešným uchádzačom zmluvu v lehote viazanosti ponúk, a to na každú časť predmetu zákazky zvlášť.</w:t>
      </w:r>
    </w:p>
    <w:p w14:paraId="3C9F3086" w14:textId="77777777" w:rsidR="00AA3426" w:rsidRPr="00837FA0" w:rsidRDefault="00AA3426" w:rsidP="00AA3426">
      <w:pPr>
        <w:shd w:val="clear" w:color="auto" w:fill="FFFFFF"/>
        <w:ind w:left="709"/>
        <w:jc w:val="both"/>
      </w:pPr>
    </w:p>
    <w:p w14:paraId="6B8D880E" w14:textId="77777777" w:rsidR="0023693F" w:rsidRPr="00837FA0" w:rsidRDefault="0023693F" w:rsidP="0018678D">
      <w:pPr>
        <w:numPr>
          <w:ilvl w:val="1"/>
          <w:numId w:val="7"/>
        </w:numPr>
        <w:shd w:val="clear" w:color="auto" w:fill="FFFFFF"/>
        <w:spacing w:after="200"/>
        <w:ind w:left="709" w:hanging="709"/>
        <w:jc w:val="both"/>
      </w:pPr>
      <w:r w:rsidRPr="00837FA0">
        <w:t>Obstarávateľská organizácia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0317AEA" w14:textId="77777777" w:rsidR="0023693F" w:rsidRPr="00837FA0" w:rsidRDefault="0023693F" w:rsidP="0018678D">
      <w:pPr>
        <w:numPr>
          <w:ilvl w:val="1"/>
          <w:numId w:val="7"/>
        </w:numPr>
        <w:shd w:val="clear" w:color="auto" w:fill="FFFFFF"/>
        <w:spacing w:after="200"/>
        <w:ind w:left="709" w:hanging="709"/>
        <w:jc w:val="both"/>
      </w:pPr>
      <w:r w:rsidRPr="00837FA0">
        <w:t>Obstarávateľská organizácia uzavrie zmluvu s úspešným uchádzačom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554526E4" w14:textId="77777777" w:rsidR="0023693F" w:rsidRPr="00837FA0" w:rsidRDefault="0023693F" w:rsidP="0018678D">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58F1E865" w14:textId="2EABB15B" w:rsidR="0023693F" w:rsidRPr="00837FA0" w:rsidRDefault="0023693F" w:rsidP="0018678D">
      <w:pPr>
        <w:numPr>
          <w:ilvl w:val="1"/>
          <w:numId w:val="7"/>
        </w:numPr>
        <w:shd w:val="clear" w:color="auto" w:fill="FFFFFF"/>
        <w:spacing w:after="200"/>
        <w:ind w:left="709" w:hanging="709"/>
        <w:jc w:val="both"/>
      </w:pPr>
      <w:r w:rsidRPr="00837FA0">
        <w:t xml:space="preserve">Úspešný uchádzač </w:t>
      </w:r>
      <w:r w:rsidR="00AA3426">
        <w:t>alebo uchádzači sú</w:t>
      </w:r>
      <w:r w:rsidRPr="00837FA0">
        <w:t xml:space="preserve"> povinn</w:t>
      </w:r>
      <w:r w:rsidR="00AA3426">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rsidR="00C32826">
        <w:t xml:space="preserve"> písomne</w:t>
      </w:r>
      <w:r w:rsidRPr="00837FA0">
        <w:t xml:space="preserve"> vyzvaný.</w:t>
      </w:r>
    </w:p>
    <w:p w14:paraId="536D564A" w14:textId="77777777" w:rsidR="0023693F" w:rsidRPr="00837FA0" w:rsidRDefault="0023693F" w:rsidP="0018678D">
      <w:pPr>
        <w:numPr>
          <w:ilvl w:val="1"/>
          <w:numId w:val="7"/>
        </w:numPr>
        <w:shd w:val="clear" w:color="auto" w:fill="FFFFFF"/>
        <w:spacing w:after="200"/>
        <w:ind w:left="709" w:hanging="709"/>
        <w:jc w:val="both"/>
      </w:pPr>
      <w:r w:rsidRPr="00837FA0">
        <w:lastRenderedPageBreak/>
        <w:t>Ak úspešný uchádzač odmietne uzavrieť zmluvu alebo nie sú splnené povinnosti podľa § 56 ods. 8 zákona o verejnom obstarávaní, obstarávateľská organizácia môže uzavrieť zmluvu s uchádzačom, ktorí sa umiestnil ako druhý v poradí.</w:t>
      </w:r>
    </w:p>
    <w:p w14:paraId="2494286E" w14:textId="77777777" w:rsidR="0023693F" w:rsidRPr="00837FA0" w:rsidRDefault="0023693F" w:rsidP="0018678D">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2DFCBBE" w14:textId="77777777" w:rsidR="0023693F" w:rsidRPr="00837FA0" w:rsidRDefault="0023693F" w:rsidP="0018678D">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45034176" w14:textId="65E3B85C" w:rsidR="00B276B8" w:rsidRPr="00837FA0" w:rsidRDefault="0023693F" w:rsidP="0018678D">
      <w:pPr>
        <w:numPr>
          <w:ilvl w:val="1"/>
          <w:numId w:val="7"/>
        </w:numPr>
        <w:shd w:val="clear" w:color="auto" w:fill="FFFFFF"/>
        <w:spacing w:after="200"/>
        <w:ind w:left="709" w:hanging="709"/>
        <w:jc w:val="both"/>
      </w:pPr>
      <w:r w:rsidRPr="00837FA0">
        <w:t>Obstarávateľská organizácia môže vo výzve na predkladanie ponúk určiť, že lehota podľa § 56 ods. 8, 10 a 11 zákona o verejnom obstarávaní je dlhšia ako 10 pracovných dní.</w:t>
      </w:r>
    </w:p>
    <w:p w14:paraId="6B035C2E" w14:textId="77777777" w:rsidR="008716FD" w:rsidRPr="00837FA0" w:rsidRDefault="000F5D53" w:rsidP="00B21019">
      <w:pPr>
        <w:pStyle w:val="Nadpis2"/>
        <w:rPr>
          <w:noProof w:val="0"/>
        </w:rPr>
      </w:pPr>
      <w:bookmarkStart w:id="135" w:name="_Toc369511236"/>
      <w:bookmarkStart w:id="136" w:name="_Toc380494243"/>
      <w:bookmarkStart w:id="137" w:name="_Toc476636383"/>
      <w:bookmarkStart w:id="138" w:name="_Toc26868247"/>
      <w:bookmarkEnd w:id="134"/>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5"/>
      <w:bookmarkEnd w:id="136"/>
      <w:bookmarkEnd w:id="137"/>
      <w:bookmarkEnd w:id="138"/>
    </w:p>
    <w:p w14:paraId="7AF437BC" w14:textId="77777777" w:rsidR="008716FD" w:rsidRPr="00837FA0" w:rsidRDefault="008716FD" w:rsidP="0018678D">
      <w:pPr>
        <w:pStyle w:val="Nadpis3"/>
        <w:numPr>
          <w:ilvl w:val="0"/>
          <w:numId w:val="7"/>
        </w:numPr>
        <w:ind w:left="0" w:firstLine="0"/>
        <w:rPr>
          <w:noProof w:val="0"/>
        </w:rPr>
      </w:pPr>
      <w:bookmarkStart w:id="139" w:name="_Toc369511237"/>
      <w:bookmarkStart w:id="140" w:name="_Toc380494244"/>
      <w:bookmarkStart w:id="141" w:name="_Toc476636384"/>
      <w:bookmarkStart w:id="142" w:name="_Toc26868248"/>
      <w:r w:rsidRPr="00837FA0">
        <w:rPr>
          <w:noProof w:val="0"/>
        </w:rPr>
        <w:t>Zrušenie použitého postupu zadávania zákazky</w:t>
      </w:r>
      <w:bookmarkEnd w:id="139"/>
      <w:bookmarkEnd w:id="140"/>
      <w:bookmarkEnd w:id="141"/>
      <w:bookmarkEnd w:id="142"/>
    </w:p>
    <w:p w14:paraId="060B1E36" w14:textId="77777777" w:rsidR="008716FD" w:rsidRPr="00837FA0" w:rsidRDefault="008716FD" w:rsidP="008716FD">
      <w:pPr>
        <w:rPr>
          <w:noProof w:val="0"/>
        </w:rPr>
      </w:pPr>
    </w:p>
    <w:p w14:paraId="7392BB48" w14:textId="77777777" w:rsidR="000F5D53" w:rsidRPr="00837FA0" w:rsidRDefault="008716FD" w:rsidP="0018678D">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43"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18678D">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4142596F" w14:textId="14F6D43B" w:rsidR="00C93DED" w:rsidRDefault="000F5D53" w:rsidP="0018678D">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5C38913B" w14:textId="01286E50" w:rsidR="00720F06" w:rsidRDefault="00720F06" w:rsidP="00720F06">
      <w:pPr>
        <w:shd w:val="clear" w:color="auto" w:fill="FFFFFF"/>
        <w:spacing w:before="67" w:line="274" w:lineRule="exact"/>
        <w:ind w:left="720" w:right="-29"/>
        <w:jc w:val="both"/>
        <w:rPr>
          <w:noProof w:val="0"/>
        </w:rPr>
      </w:pPr>
    </w:p>
    <w:p w14:paraId="071C996E" w14:textId="77777777" w:rsidR="00720F06" w:rsidRDefault="00720F06" w:rsidP="00720F06">
      <w:pPr>
        <w:shd w:val="clear" w:color="auto" w:fill="FFFFFF"/>
        <w:spacing w:before="67" w:line="274" w:lineRule="exact"/>
        <w:ind w:left="720" w:right="-29"/>
        <w:jc w:val="both"/>
        <w:rPr>
          <w:noProof w:val="0"/>
        </w:rPr>
      </w:pPr>
    </w:p>
    <w:p w14:paraId="71E4AD9F" w14:textId="77777777" w:rsidR="00C93DED" w:rsidRPr="00837FA0" w:rsidRDefault="00C93DED" w:rsidP="00BC53F2">
      <w:pPr>
        <w:shd w:val="clear" w:color="auto" w:fill="FFFFFF"/>
        <w:spacing w:line="274" w:lineRule="exact"/>
        <w:ind w:left="709" w:right="-29"/>
        <w:jc w:val="both"/>
        <w:rPr>
          <w:noProof w:val="0"/>
        </w:rPr>
      </w:pPr>
    </w:p>
    <w:p w14:paraId="4393F955" w14:textId="77777777" w:rsidR="000F5D53" w:rsidRPr="00837FA0" w:rsidRDefault="000F5D53" w:rsidP="00BC53F2">
      <w:pPr>
        <w:pStyle w:val="Nadpis2"/>
        <w:rPr>
          <w:noProof w:val="0"/>
        </w:rPr>
      </w:pPr>
      <w:bookmarkStart w:id="144" w:name="_Toc476636385"/>
      <w:bookmarkStart w:id="145" w:name="_Toc26868249"/>
      <w:r w:rsidRPr="00837FA0">
        <w:rPr>
          <w:noProof w:val="0"/>
        </w:rPr>
        <w:lastRenderedPageBreak/>
        <w:t>9. Subdodávatelia</w:t>
      </w:r>
      <w:bookmarkEnd w:id="144"/>
      <w:bookmarkEnd w:id="145"/>
    </w:p>
    <w:p w14:paraId="542BA9FB" w14:textId="7C6E4670" w:rsidR="00D8444C" w:rsidRPr="00BC53F2" w:rsidRDefault="00652E9F" w:rsidP="0018678D">
      <w:pPr>
        <w:pStyle w:val="Odsekzoznamu"/>
        <w:numPr>
          <w:ilvl w:val="0"/>
          <w:numId w:val="38"/>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18678D">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18678D">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18678D">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18678D">
      <w:pPr>
        <w:pStyle w:val="Odsekzoznamu"/>
        <w:numPr>
          <w:ilvl w:val="0"/>
          <w:numId w:val="42"/>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18678D">
      <w:pPr>
        <w:pStyle w:val="Odsekzoznamu"/>
        <w:numPr>
          <w:ilvl w:val="0"/>
          <w:numId w:val="43"/>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6" w:name="_Toc476636386"/>
      <w:bookmarkStart w:id="147" w:name="_Toc26868250"/>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43"/>
      <w:bookmarkEnd w:id="146"/>
      <w:bookmarkEnd w:id="147"/>
    </w:p>
    <w:p w14:paraId="05797756" w14:textId="77777777" w:rsidR="008716FD" w:rsidRPr="009F7F0B" w:rsidRDefault="008716FD" w:rsidP="008716FD">
      <w:pPr>
        <w:rPr>
          <w:noProof w:val="0"/>
        </w:rPr>
      </w:pPr>
    </w:p>
    <w:p w14:paraId="3B22300D" w14:textId="593D2869" w:rsidR="007F0A7F" w:rsidRPr="007F0A7F" w:rsidRDefault="00F35124" w:rsidP="0018678D">
      <w:pPr>
        <w:pStyle w:val="Odsekzoznamu"/>
        <w:numPr>
          <w:ilvl w:val="0"/>
          <w:numId w:val="49"/>
        </w:numPr>
        <w:jc w:val="both"/>
        <w:rPr>
          <w:rFonts w:ascii="Garamond" w:hAnsi="Garamond" w:cs="Calibri Light"/>
          <w:sz w:val="24"/>
          <w:szCs w:val="24"/>
        </w:rPr>
      </w:pPr>
      <w:bookmarkStart w:id="148" w:name="kriteria_pravidlo"/>
      <w:bookmarkEnd w:id="148"/>
      <w:r w:rsidRPr="007F0A7F">
        <w:rPr>
          <w:rFonts w:ascii="Garamond" w:hAnsi="Garamond" w:cs="Calibri Light"/>
          <w:sz w:val="24"/>
          <w:szCs w:val="24"/>
        </w:rPr>
        <w:t xml:space="preserve">Predložené ponuky sa budú vyhodnocovať na základe </w:t>
      </w:r>
      <w:r w:rsidRPr="007F0A7F">
        <w:rPr>
          <w:rFonts w:ascii="Garamond" w:hAnsi="Garamond" w:cs="Calibri Light"/>
          <w:b/>
          <w:sz w:val="24"/>
          <w:szCs w:val="24"/>
        </w:rPr>
        <w:t xml:space="preserve">najnižšej ceny (netto cena) </w:t>
      </w:r>
      <w:r w:rsidRPr="007F0A7F">
        <w:rPr>
          <w:rFonts w:ascii="Garamond" w:hAnsi="Garamond" w:cs="Calibri Light"/>
          <w:sz w:val="24"/>
          <w:szCs w:val="24"/>
        </w:rPr>
        <w:t xml:space="preserve"> podľa § 44 ods. 3 písm. a) zákona o verejnom obstarávaní.</w:t>
      </w:r>
      <w:r w:rsidR="00913F73" w:rsidRPr="007F0A7F">
        <w:rPr>
          <w:rFonts w:ascii="Garamond" w:hAnsi="Garamond" w:cs="Calibri Light"/>
          <w:sz w:val="24"/>
          <w:szCs w:val="24"/>
        </w:rPr>
        <w:t xml:space="preserve"> Toto kritérium na vyhodnotenie ponúk</w:t>
      </w:r>
      <w:r w:rsidR="002C426C" w:rsidRPr="007F0A7F">
        <w:rPr>
          <w:rFonts w:ascii="Garamond" w:hAnsi="Garamond" w:cs="Calibri Light"/>
          <w:sz w:val="24"/>
          <w:szCs w:val="24"/>
        </w:rPr>
        <w:t xml:space="preserve"> sa použije samostatne pre každú z troch častí</w:t>
      </w:r>
      <w:r w:rsidR="00913F73" w:rsidRPr="007F0A7F">
        <w:rPr>
          <w:rFonts w:ascii="Garamond" w:hAnsi="Garamond" w:cs="Calibri Light"/>
          <w:sz w:val="24"/>
          <w:szCs w:val="24"/>
        </w:rPr>
        <w:t xml:space="preserve"> tejto verejnej súťaže</w:t>
      </w:r>
      <w:bookmarkStart w:id="149" w:name="_Toc380494279"/>
      <w:bookmarkStart w:id="150" w:name="_Toc476636392"/>
      <w:bookmarkEnd w:id="1"/>
      <w:r w:rsidR="007F0A7F" w:rsidRPr="007F0A7F">
        <w:rPr>
          <w:rFonts w:ascii="Garamond" w:hAnsi="Garamond" w:cs="Calibri Light"/>
          <w:sz w:val="24"/>
          <w:szCs w:val="24"/>
        </w:rPr>
        <w:t>.</w:t>
      </w:r>
    </w:p>
    <w:p w14:paraId="02620E83" w14:textId="77777777" w:rsidR="007F0A7F" w:rsidRPr="007F0A7F" w:rsidRDefault="007F0A7F" w:rsidP="0018678D">
      <w:pPr>
        <w:pStyle w:val="Odsekzoznamu"/>
        <w:numPr>
          <w:ilvl w:val="0"/>
          <w:numId w:val="49"/>
        </w:numPr>
        <w:jc w:val="both"/>
        <w:rPr>
          <w:rFonts w:ascii="Garamond" w:hAnsi="Garamond" w:cs="Calibri Light"/>
          <w:sz w:val="24"/>
          <w:szCs w:val="24"/>
        </w:rPr>
      </w:pPr>
      <w:r w:rsidRPr="007F0A7F">
        <w:rPr>
          <w:rFonts w:ascii="Garamond" w:hAnsi="Garamond" w:cs="Calibri Light"/>
          <w:bCs/>
          <w:sz w:val="24"/>
          <w:szCs w:val="24"/>
        </w:rPr>
        <w:t>Na vyhodnotenie ponúk je stanovené nasledovné kritérium:</w:t>
      </w:r>
      <w:r w:rsidRPr="007F0A7F">
        <w:rPr>
          <w:rFonts w:ascii="Garamond" w:hAnsi="Garamond" w:cs="Calibri Light"/>
          <w:bCs/>
          <w:sz w:val="24"/>
          <w:szCs w:val="24"/>
          <w:u w:val="single"/>
        </w:rPr>
        <w:t xml:space="preserve">                           </w:t>
      </w:r>
    </w:p>
    <w:p w14:paraId="1C67B88B" w14:textId="250C8B8E" w:rsidR="007F0A7F" w:rsidRPr="007F0A7F" w:rsidRDefault="007F0A7F" w:rsidP="007F0A7F">
      <w:pPr>
        <w:pStyle w:val="Odsekzoznamu"/>
        <w:ind w:left="360"/>
        <w:jc w:val="both"/>
        <w:rPr>
          <w:rFonts w:ascii="Garamond" w:hAnsi="Garamond" w:cs="Calibri Light"/>
          <w:sz w:val="24"/>
          <w:szCs w:val="24"/>
        </w:rPr>
      </w:pPr>
      <w:r w:rsidRPr="007F0A7F">
        <w:rPr>
          <w:rFonts w:ascii="Garamond" w:hAnsi="Garamond" w:cs="Calibri Light"/>
          <w:bCs/>
          <w:sz w:val="24"/>
          <w:szCs w:val="24"/>
        </w:rPr>
        <w:t xml:space="preserve">Jediným kritériom je Cena za poskytnuté služby, poskytované v požadovanom rozsahu určenom v časti B.1 a B.2 súťažných podkladov, vyjadrená v € bez DPH. </w:t>
      </w:r>
    </w:p>
    <w:p w14:paraId="38680646" w14:textId="29CB049C" w:rsidR="007F0A7F" w:rsidRPr="007F0A7F" w:rsidRDefault="007F0A7F" w:rsidP="0018678D">
      <w:pPr>
        <w:pStyle w:val="Odsekzoznamu"/>
        <w:numPr>
          <w:ilvl w:val="0"/>
          <w:numId w:val="49"/>
        </w:numPr>
        <w:jc w:val="both"/>
        <w:rPr>
          <w:rFonts w:ascii="Garamond" w:hAnsi="Garamond" w:cs="Calibri Light"/>
          <w:bCs/>
          <w:sz w:val="24"/>
          <w:szCs w:val="24"/>
        </w:rPr>
      </w:pPr>
      <w:r w:rsidRPr="007F0A7F">
        <w:rPr>
          <w:rFonts w:ascii="Garamond" w:hAnsi="Garamond" w:cs="Calibri Light"/>
          <w:bCs/>
          <w:sz w:val="24"/>
          <w:szCs w:val="24"/>
        </w:rPr>
        <w:t xml:space="preserve">Definícia kritériá: </w:t>
      </w:r>
      <w:r w:rsidRPr="007F0A7F">
        <w:rPr>
          <w:rFonts w:ascii="Garamond" w:hAnsi="Garamond" w:cs="Calibri Light"/>
          <w:b/>
          <w:bCs/>
          <w:sz w:val="24"/>
          <w:szCs w:val="24"/>
        </w:rPr>
        <w:t>- Cena</w:t>
      </w:r>
      <w:r w:rsidRPr="007F0A7F">
        <w:rPr>
          <w:rFonts w:ascii="Garamond" w:hAnsi="Garamond" w:cs="Calibri Light"/>
          <w:bCs/>
          <w:sz w:val="24"/>
          <w:szCs w:val="24"/>
        </w:rPr>
        <w:t xml:space="preserve">  za poskytnuté služby</w:t>
      </w:r>
    </w:p>
    <w:p w14:paraId="3848C99E" w14:textId="775AD8B9" w:rsidR="007F0A7F" w:rsidRPr="007F0A7F" w:rsidRDefault="007F0A7F" w:rsidP="007F0A7F">
      <w:pPr>
        <w:tabs>
          <w:tab w:val="left" w:pos="567"/>
        </w:tabs>
        <w:ind w:left="567"/>
        <w:jc w:val="both"/>
        <w:rPr>
          <w:rFonts w:cs="Calibri Light"/>
          <w:bCs/>
          <w:noProof w:val="0"/>
        </w:rPr>
      </w:pPr>
      <w:r w:rsidRPr="007F0A7F">
        <w:rPr>
          <w:rFonts w:cs="Calibri Light"/>
          <w:bCs/>
          <w:noProof w:val="0"/>
        </w:rPr>
        <w:t>-</w:t>
      </w:r>
      <w:r w:rsidRPr="007F0A7F">
        <w:rPr>
          <w:rFonts w:cs="Calibri Light"/>
          <w:bCs/>
          <w:noProof w:val="0"/>
        </w:rPr>
        <w:tab/>
        <w:t>Cena za poskytnuté služby bude  vypočítaná a vyjadrená podľa bodu 1</w:t>
      </w:r>
      <w:r w:rsidR="007D6C06">
        <w:rPr>
          <w:rFonts w:cs="Calibri Light"/>
          <w:bCs/>
          <w:noProof w:val="0"/>
        </w:rPr>
        <w:t>7</w:t>
      </w:r>
      <w:r w:rsidRPr="007F0A7F">
        <w:rPr>
          <w:rFonts w:cs="Calibri Light"/>
          <w:bCs/>
          <w:noProof w:val="0"/>
        </w:rPr>
        <w:t xml:space="preserve"> časti súťažných podkladov  A.1 Pokyny pre uchádzačov.</w:t>
      </w:r>
    </w:p>
    <w:p w14:paraId="5B6B8FC2" w14:textId="77777777" w:rsidR="007F0A7F" w:rsidRPr="007F0A7F" w:rsidRDefault="007F0A7F" w:rsidP="007F0A7F">
      <w:pPr>
        <w:tabs>
          <w:tab w:val="left" w:pos="567"/>
        </w:tabs>
        <w:ind w:left="567"/>
        <w:jc w:val="both"/>
        <w:rPr>
          <w:rFonts w:cs="Calibri Light"/>
          <w:noProof w:val="0"/>
        </w:rPr>
      </w:pPr>
    </w:p>
    <w:p w14:paraId="4876EBC1" w14:textId="45167137" w:rsidR="007F0A7F" w:rsidRPr="007F0A7F" w:rsidRDefault="007F0A7F" w:rsidP="007F0A7F">
      <w:pPr>
        <w:tabs>
          <w:tab w:val="left" w:pos="567"/>
        </w:tabs>
        <w:ind w:left="567"/>
        <w:jc w:val="both"/>
        <w:rPr>
          <w:rFonts w:cs="Calibri Light"/>
          <w:noProof w:val="0"/>
        </w:rPr>
      </w:pPr>
      <w:r w:rsidRPr="007F0A7F">
        <w:rPr>
          <w:rFonts w:cs="Calibri Light"/>
          <w:noProof w:val="0"/>
        </w:rPr>
        <w:t>-</w:t>
      </w:r>
      <w:r w:rsidRPr="007F0A7F">
        <w:rPr>
          <w:rFonts w:cs="Calibri Light"/>
          <w:noProof w:val="0"/>
        </w:rPr>
        <w:tab/>
        <w:t xml:space="preserve">Hodnotiť sa bude celý predpokladaný objem nákladov, ktoré vzniknú v súvislosti s poskytovaním požadovaných služieb za </w:t>
      </w:r>
      <w:r w:rsidR="007D6C06">
        <w:rPr>
          <w:rFonts w:cs="Calibri Light"/>
          <w:noProof w:val="0"/>
        </w:rPr>
        <w:t>48</w:t>
      </w:r>
      <w:r w:rsidRPr="007F0A7F">
        <w:rPr>
          <w:rFonts w:cs="Calibri Light"/>
          <w:noProof w:val="0"/>
        </w:rPr>
        <w:t xml:space="preserve"> mesiacov. V cene poskytovaných služieb musia byť zahrnuté všetky ekonomicky odôvodnené náklady uchádzača spojené s plnením predmetu zákazky (náklady na pracovnú silu, materiálne a technické vybavenie, vecné bezpečnostné prostriedky, dopravné náklady a pod.) a primeraný zisk. </w:t>
      </w:r>
    </w:p>
    <w:p w14:paraId="153F22A2" w14:textId="77777777" w:rsidR="007F0A7F" w:rsidRPr="007F0A7F" w:rsidRDefault="007F0A7F" w:rsidP="007F0A7F">
      <w:pPr>
        <w:tabs>
          <w:tab w:val="left" w:pos="567"/>
        </w:tabs>
        <w:ind w:left="567"/>
        <w:jc w:val="both"/>
        <w:rPr>
          <w:rFonts w:cs="Calibri Light"/>
          <w:bCs/>
          <w:noProof w:val="0"/>
        </w:rPr>
      </w:pPr>
    </w:p>
    <w:p w14:paraId="1E35E1D8" w14:textId="5D63EDE2" w:rsidR="007F0A7F" w:rsidRPr="007F0A7F" w:rsidRDefault="007F0A7F" w:rsidP="0018678D">
      <w:pPr>
        <w:pStyle w:val="Odsekzoznamu"/>
        <w:numPr>
          <w:ilvl w:val="0"/>
          <w:numId w:val="49"/>
        </w:numPr>
        <w:jc w:val="both"/>
        <w:rPr>
          <w:rFonts w:ascii="Garamond" w:hAnsi="Garamond" w:cs="Calibri Light"/>
          <w:bCs/>
          <w:sz w:val="24"/>
          <w:szCs w:val="24"/>
        </w:rPr>
      </w:pPr>
      <w:r w:rsidRPr="007F0A7F">
        <w:rPr>
          <w:rFonts w:ascii="Garamond" w:hAnsi="Garamond" w:cs="Calibri Light"/>
          <w:bCs/>
          <w:sz w:val="24"/>
          <w:szCs w:val="24"/>
        </w:rPr>
        <w:t xml:space="preserve">Uchádzač uvedie svoj návrh na plnenie kritéria </w:t>
      </w:r>
      <w:r w:rsidRPr="007F0A7F">
        <w:rPr>
          <w:rFonts w:ascii="Garamond" w:hAnsi="Garamond" w:cs="Calibri Light"/>
          <w:b/>
          <w:bCs/>
          <w:sz w:val="24"/>
          <w:szCs w:val="24"/>
        </w:rPr>
        <w:t>v prílohe č. 1</w:t>
      </w:r>
      <w:r w:rsidRPr="007F0A7F">
        <w:rPr>
          <w:rFonts w:ascii="Garamond" w:hAnsi="Garamond" w:cs="Calibri Light"/>
          <w:bCs/>
          <w:sz w:val="24"/>
          <w:szCs w:val="24"/>
        </w:rPr>
        <w:t xml:space="preserve"> Návrh na plnenie kritériá týchto súťažných podkladov.   </w:t>
      </w:r>
    </w:p>
    <w:p w14:paraId="1425DE15" w14:textId="77777777" w:rsidR="007F0A7F" w:rsidRPr="007F0A7F" w:rsidRDefault="007F0A7F" w:rsidP="0018678D">
      <w:pPr>
        <w:pStyle w:val="Odsekzoznamu"/>
        <w:numPr>
          <w:ilvl w:val="0"/>
          <w:numId w:val="49"/>
        </w:numPr>
        <w:jc w:val="both"/>
        <w:rPr>
          <w:rFonts w:ascii="Garamond" w:hAnsi="Garamond" w:cs="Calibri Light"/>
          <w:bCs/>
          <w:sz w:val="24"/>
          <w:szCs w:val="24"/>
        </w:rPr>
      </w:pPr>
      <w:r w:rsidRPr="007F0A7F">
        <w:rPr>
          <w:rFonts w:ascii="Garamond" w:hAnsi="Garamond" w:cs="Calibri Light"/>
          <w:bCs/>
          <w:sz w:val="24"/>
          <w:szCs w:val="24"/>
        </w:rPr>
        <w:t>Pravidlá uplatnenia kritéria na vyhodnotenie ponuky</w:t>
      </w:r>
    </w:p>
    <w:p w14:paraId="0BC59177" w14:textId="77777777" w:rsidR="007F0A7F" w:rsidRPr="007F0A7F" w:rsidRDefault="007F0A7F" w:rsidP="007F0A7F">
      <w:pPr>
        <w:tabs>
          <w:tab w:val="left" w:pos="567"/>
        </w:tabs>
        <w:ind w:left="567"/>
        <w:jc w:val="both"/>
        <w:rPr>
          <w:rFonts w:cs="Calibri Light"/>
          <w:bCs/>
          <w:noProof w:val="0"/>
        </w:rPr>
      </w:pPr>
      <w:r w:rsidRPr="007F0A7F">
        <w:rPr>
          <w:rFonts w:cs="Calibri Light"/>
          <w:bCs/>
          <w:noProof w:val="0"/>
        </w:rPr>
        <w:t>-</w:t>
      </w:r>
      <w:r w:rsidRPr="007F0A7F">
        <w:rPr>
          <w:rFonts w:cs="Calibri Light"/>
          <w:bCs/>
          <w:noProof w:val="0"/>
        </w:rPr>
        <w:tab/>
        <w:t>Úspešný bude ten uchádzač, ktorý ponúkne najnižšiu Cenu za poskytnuté služby v € bez DPH.</w:t>
      </w:r>
    </w:p>
    <w:p w14:paraId="185654A9" w14:textId="77777777" w:rsidR="007F0A7F" w:rsidRPr="007F0A7F" w:rsidRDefault="007F0A7F" w:rsidP="007F0A7F">
      <w:pPr>
        <w:tabs>
          <w:tab w:val="left" w:pos="567"/>
        </w:tabs>
        <w:ind w:left="567"/>
        <w:jc w:val="both"/>
        <w:rPr>
          <w:rFonts w:cs="Calibri Light"/>
          <w:bCs/>
          <w:noProof w:val="0"/>
        </w:rPr>
      </w:pPr>
      <w:r w:rsidRPr="007F0A7F">
        <w:rPr>
          <w:rFonts w:cs="Calibri Light"/>
          <w:bCs/>
          <w:noProof w:val="0"/>
        </w:rPr>
        <w:t>-</w:t>
      </w:r>
      <w:r w:rsidRPr="007F0A7F">
        <w:rPr>
          <w:rFonts w:cs="Calibri Light"/>
          <w:bCs/>
          <w:noProof w:val="0"/>
        </w:rPr>
        <w:tab/>
        <w:t>V prípade, že úspešný uchádzač na základe výsledku odmietne s verejným obstarávateľom uzavrieť zmluvu, verejný obstarávateľ takéhoto uchádzača vylúči v zmysle § 42 ods. 1 zákona o verejnom obstarávaní a opätovne vyhodnotí platné ponuky.</w:t>
      </w:r>
    </w:p>
    <w:p w14:paraId="23717EDF" w14:textId="77777777" w:rsidR="007F0A7F" w:rsidRPr="007F0A7F" w:rsidRDefault="007F0A7F" w:rsidP="007F0A7F">
      <w:pPr>
        <w:tabs>
          <w:tab w:val="left" w:pos="567"/>
        </w:tabs>
        <w:ind w:left="567"/>
        <w:jc w:val="both"/>
        <w:rPr>
          <w:rFonts w:cs="Calibri Light"/>
          <w:bCs/>
          <w:noProof w:val="0"/>
        </w:rPr>
      </w:pPr>
    </w:p>
    <w:p w14:paraId="76B23BD5" w14:textId="77777777" w:rsidR="007F0A7F" w:rsidRPr="007F0A7F" w:rsidRDefault="007F0A7F" w:rsidP="007F0A7F">
      <w:pPr>
        <w:tabs>
          <w:tab w:val="left" w:pos="567"/>
        </w:tabs>
        <w:ind w:left="567"/>
        <w:jc w:val="both"/>
        <w:rPr>
          <w:rFonts w:cs="Calibri Light"/>
          <w:bCs/>
          <w:noProof w:val="0"/>
        </w:rPr>
      </w:pPr>
    </w:p>
    <w:p w14:paraId="72209483" w14:textId="77777777" w:rsidR="007F0A7F" w:rsidRDefault="007F0A7F" w:rsidP="007F0A7F">
      <w:pPr>
        <w:tabs>
          <w:tab w:val="left" w:pos="567"/>
        </w:tabs>
        <w:ind w:left="567"/>
        <w:jc w:val="both"/>
        <w:rPr>
          <w:rFonts w:cs="Tahoma"/>
          <w:bCs/>
          <w:noProof w:val="0"/>
        </w:rPr>
      </w:pPr>
    </w:p>
    <w:p w14:paraId="5F2EF7AC" w14:textId="77777777" w:rsidR="007F0A7F" w:rsidRDefault="007F0A7F" w:rsidP="007F0A7F">
      <w:pPr>
        <w:tabs>
          <w:tab w:val="left" w:pos="567"/>
        </w:tabs>
        <w:ind w:left="567"/>
        <w:jc w:val="both"/>
        <w:rPr>
          <w:rFonts w:cs="Tahoma"/>
          <w:bCs/>
          <w:noProof w:val="0"/>
        </w:rPr>
      </w:pPr>
    </w:p>
    <w:p w14:paraId="6694DFE1" w14:textId="77777777" w:rsidR="007F0A7F" w:rsidRDefault="007F0A7F" w:rsidP="007F0A7F">
      <w:pPr>
        <w:tabs>
          <w:tab w:val="left" w:pos="567"/>
        </w:tabs>
        <w:ind w:left="567"/>
        <w:jc w:val="both"/>
        <w:rPr>
          <w:rFonts w:cs="Tahoma"/>
          <w:bCs/>
          <w:noProof w:val="0"/>
        </w:rPr>
      </w:pPr>
    </w:p>
    <w:p w14:paraId="3E5DE6C9" w14:textId="77777777" w:rsidR="007F0A7F" w:rsidRDefault="007F0A7F" w:rsidP="007F0A7F">
      <w:pPr>
        <w:tabs>
          <w:tab w:val="left" w:pos="567"/>
        </w:tabs>
        <w:ind w:left="567"/>
        <w:jc w:val="both"/>
        <w:rPr>
          <w:rFonts w:cs="Tahoma"/>
          <w:bCs/>
          <w:noProof w:val="0"/>
        </w:rPr>
      </w:pPr>
    </w:p>
    <w:p w14:paraId="3CE29176" w14:textId="77777777" w:rsidR="007F0A7F" w:rsidRDefault="007F0A7F" w:rsidP="007F0A7F">
      <w:pPr>
        <w:tabs>
          <w:tab w:val="left" w:pos="567"/>
        </w:tabs>
        <w:ind w:left="567"/>
        <w:jc w:val="both"/>
        <w:rPr>
          <w:rFonts w:cs="Tahoma"/>
          <w:bCs/>
          <w:noProof w:val="0"/>
        </w:rPr>
      </w:pPr>
    </w:p>
    <w:p w14:paraId="3C581558" w14:textId="77777777" w:rsidR="007F0A7F" w:rsidRDefault="007F0A7F" w:rsidP="007F0A7F">
      <w:pPr>
        <w:tabs>
          <w:tab w:val="left" w:pos="567"/>
        </w:tabs>
        <w:ind w:left="567"/>
        <w:jc w:val="both"/>
        <w:rPr>
          <w:rFonts w:cs="Tahoma"/>
          <w:bCs/>
          <w:noProof w:val="0"/>
        </w:rPr>
      </w:pPr>
    </w:p>
    <w:p w14:paraId="64951963" w14:textId="77777777" w:rsidR="007F0A7F" w:rsidRDefault="007F0A7F" w:rsidP="007F0A7F">
      <w:pPr>
        <w:tabs>
          <w:tab w:val="left" w:pos="567"/>
        </w:tabs>
        <w:ind w:left="567"/>
        <w:jc w:val="both"/>
        <w:rPr>
          <w:rFonts w:cs="Tahoma"/>
          <w:bCs/>
          <w:noProof w:val="0"/>
        </w:rPr>
      </w:pPr>
    </w:p>
    <w:p w14:paraId="462108D5" w14:textId="77777777" w:rsidR="007F0A7F" w:rsidRDefault="007F0A7F" w:rsidP="007F0A7F">
      <w:pPr>
        <w:tabs>
          <w:tab w:val="left" w:pos="567"/>
        </w:tabs>
        <w:ind w:left="567"/>
        <w:jc w:val="both"/>
        <w:rPr>
          <w:rFonts w:cs="Tahoma"/>
          <w:bCs/>
          <w:noProof w:val="0"/>
        </w:rPr>
      </w:pPr>
    </w:p>
    <w:p w14:paraId="0A6E0F05" w14:textId="77777777" w:rsidR="007F0A7F" w:rsidRDefault="007F0A7F" w:rsidP="007F0A7F">
      <w:pPr>
        <w:tabs>
          <w:tab w:val="left" w:pos="567"/>
        </w:tabs>
        <w:ind w:left="567"/>
        <w:jc w:val="both"/>
        <w:rPr>
          <w:rFonts w:cs="Tahoma"/>
          <w:bCs/>
          <w:noProof w:val="0"/>
        </w:rPr>
      </w:pPr>
    </w:p>
    <w:p w14:paraId="107E1D70" w14:textId="77777777" w:rsidR="007F0A7F" w:rsidRDefault="007F0A7F" w:rsidP="007F0A7F">
      <w:pPr>
        <w:tabs>
          <w:tab w:val="left" w:pos="567"/>
        </w:tabs>
        <w:ind w:left="567"/>
        <w:jc w:val="both"/>
        <w:rPr>
          <w:rFonts w:cs="Tahoma"/>
          <w:bCs/>
          <w:noProof w:val="0"/>
        </w:rPr>
      </w:pPr>
    </w:p>
    <w:p w14:paraId="09061242" w14:textId="77777777" w:rsidR="007F0A7F" w:rsidRDefault="007F0A7F" w:rsidP="007F0A7F">
      <w:pPr>
        <w:tabs>
          <w:tab w:val="left" w:pos="567"/>
        </w:tabs>
        <w:ind w:left="567"/>
        <w:jc w:val="both"/>
        <w:rPr>
          <w:rFonts w:cs="Tahoma"/>
          <w:bCs/>
          <w:noProof w:val="0"/>
        </w:rPr>
      </w:pPr>
    </w:p>
    <w:p w14:paraId="4BCB30D0" w14:textId="77777777" w:rsidR="007F0A7F" w:rsidRDefault="007F0A7F" w:rsidP="007F0A7F">
      <w:pPr>
        <w:tabs>
          <w:tab w:val="left" w:pos="567"/>
        </w:tabs>
        <w:ind w:left="567"/>
        <w:jc w:val="both"/>
        <w:rPr>
          <w:rFonts w:cs="Tahoma"/>
          <w:bCs/>
          <w:noProof w:val="0"/>
        </w:rPr>
      </w:pPr>
    </w:p>
    <w:p w14:paraId="57BF82DD" w14:textId="77777777" w:rsidR="007F0A7F" w:rsidRDefault="007F0A7F" w:rsidP="007F0A7F">
      <w:pPr>
        <w:tabs>
          <w:tab w:val="left" w:pos="567"/>
        </w:tabs>
        <w:ind w:left="567"/>
        <w:jc w:val="both"/>
        <w:rPr>
          <w:rFonts w:cs="Tahoma"/>
          <w:bCs/>
          <w:noProof w:val="0"/>
        </w:rPr>
      </w:pPr>
    </w:p>
    <w:p w14:paraId="178F1D66" w14:textId="77777777" w:rsidR="007F0A7F" w:rsidRDefault="007F0A7F" w:rsidP="007F0A7F">
      <w:pPr>
        <w:tabs>
          <w:tab w:val="left" w:pos="567"/>
        </w:tabs>
        <w:ind w:left="567"/>
        <w:jc w:val="both"/>
        <w:rPr>
          <w:rFonts w:cs="Tahoma"/>
          <w:bCs/>
          <w:noProof w:val="0"/>
        </w:rPr>
      </w:pPr>
    </w:p>
    <w:p w14:paraId="6788B7EB" w14:textId="77777777" w:rsidR="007F0A7F" w:rsidRDefault="007F0A7F" w:rsidP="007F0A7F">
      <w:pPr>
        <w:tabs>
          <w:tab w:val="left" w:pos="567"/>
        </w:tabs>
        <w:ind w:left="567"/>
        <w:jc w:val="both"/>
        <w:rPr>
          <w:rFonts w:cs="Tahoma"/>
          <w:bCs/>
          <w:noProof w:val="0"/>
        </w:rPr>
      </w:pPr>
    </w:p>
    <w:p w14:paraId="356A40CC" w14:textId="16000306" w:rsidR="007F0A7F" w:rsidRDefault="007F0A7F" w:rsidP="007F0A7F">
      <w:pPr>
        <w:tabs>
          <w:tab w:val="left" w:pos="567"/>
        </w:tabs>
        <w:ind w:left="567"/>
        <w:jc w:val="both"/>
        <w:rPr>
          <w:rFonts w:cs="Tahoma"/>
          <w:bCs/>
          <w:noProof w:val="0"/>
        </w:rPr>
      </w:pPr>
      <w:r w:rsidRPr="007F0A7F">
        <w:rPr>
          <w:rFonts w:cs="Tahoma"/>
          <w:bCs/>
          <w:noProof w:val="0"/>
        </w:rPr>
        <w:t xml:space="preserve"> </w:t>
      </w:r>
    </w:p>
    <w:p w14:paraId="1980BE4C" w14:textId="7B11172A" w:rsidR="009E3335" w:rsidRDefault="009E3335" w:rsidP="007F0A7F">
      <w:pPr>
        <w:tabs>
          <w:tab w:val="left" w:pos="567"/>
        </w:tabs>
        <w:ind w:left="567"/>
        <w:jc w:val="both"/>
        <w:rPr>
          <w:rFonts w:cs="Tahoma"/>
          <w:bCs/>
          <w:noProof w:val="0"/>
        </w:rPr>
      </w:pPr>
    </w:p>
    <w:p w14:paraId="59B290E1" w14:textId="326CF3DC" w:rsidR="009E3335" w:rsidRDefault="009E3335" w:rsidP="007F0A7F">
      <w:pPr>
        <w:tabs>
          <w:tab w:val="left" w:pos="567"/>
        </w:tabs>
        <w:ind w:left="567"/>
        <w:jc w:val="both"/>
        <w:rPr>
          <w:rFonts w:cs="Tahoma"/>
          <w:bCs/>
          <w:noProof w:val="0"/>
        </w:rPr>
      </w:pPr>
    </w:p>
    <w:p w14:paraId="1C64DB67" w14:textId="77777777" w:rsidR="009E3335" w:rsidRDefault="009E3335" w:rsidP="009E3335">
      <w:pPr>
        <w:pStyle w:val="Nadpis1"/>
        <w:rPr>
          <w:noProof w:val="0"/>
        </w:rPr>
      </w:pPr>
      <w:bookmarkStart w:id="151" w:name="_Toc13736972"/>
      <w:bookmarkStart w:id="152" w:name="_Toc26867273"/>
      <w:bookmarkStart w:id="153" w:name="_Toc26868251"/>
      <w:r>
        <w:rPr>
          <w:noProof w:val="0"/>
        </w:rPr>
        <w:lastRenderedPageBreak/>
        <w:t xml:space="preserve">B.1  </w:t>
      </w:r>
      <w:bookmarkStart w:id="154" w:name="_Hlk506552517"/>
      <w:r>
        <w:rPr>
          <w:noProof w:val="0"/>
        </w:rPr>
        <w:t>OBCHODNÉ PODMIENKY POSKYTOVANIA PREDMETU OBSTARÁVANIA</w:t>
      </w:r>
      <w:bookmarkEnd w:id="151"/>
      <w:bookmarkEnd w:id="154"/>
      <w:bookmarkEnd w:id="152"/>
      <w:bookmarkEnd w:id="153"/>
    </w:p>
    <w:p w14:paraId="6441B4F7" w14:textId="77777777" w:rsidR="009E3335" w:rsidRDefault="009E3335" w:rsidP="009E3335">
      <w:pPr>
        <w:pStyle w:val="Nadpis1"/>
        <w:rPr>
          <w:noProof w:val="0"/>
        </w:rPr>
      </w:pPr>
    </w:p>
    <w:p w14:paraId="47C84A90" w14:textId="15CAA663" w:rsidR="009E3335" w:rsidRPr="008D65C1" w:rsidRDefault="009E3335" w:rsidP="009E3335">
      <w:pPr>
        <w:pStyle w:val="Nzov"/>
        <w:jc w:val="both"/>
        <w:rPr>
          <w:rFonts w:ascii="Garamond" w:hAnsi="Garamond"/>
          <w:b w:val="0"/>
          <w:sz w:val="24"/>
          <w:szCs w:val="24"/>
        </w:rPr>
      </w:pPr>
      <w:bookmarkStart w:id="155" w:name="_Toc11414936"/>
      <w:bookmarkStart w:id="156" w:name="_Toc13483471"/>
      <w:bookmarkStart w:id="157" w:name="_Toc13736973"/>
      <w:bookmarkStart w:id="158" w:name="_Toc26865067"/>
      <w:bookmarkStart w:id="159" w:name="_Toc26865130"/>
      <w:bookmarkStart w:id="160" w:name="_Toc26865192"/>
      <w:bookmarkStart w:id="161" w:name="_Toc26867274"/>
      <w:bookmarkStart w:id="162" w:name="_Toc26868252"/>
      <w:r w:rsidRPr="008D65C1">
        <w:rPr>
          <w:rFonts w:ascii="Garamond" w:hAnsi="Garamond"/>
          <w:b w:val="0"/>
          <w:sz w:val="24"/>
          <w:szCs w:val="24"/>
        </w:rPr>
        <w:t xml:space="preserve">Obchodné podmienky obsahuje priložený návrh </w:t>
      </w:r>
      <w:r>
        <w:rPr>
          <w:rFonts w:ascii="Garamond" w:hAnsi="Garamond"/>
          <w:b w:val="0"/>
          <w:sz w:val="24"/>
          <w:szCs w:val="24"/>
        </w:rPr>
        <w:t>Rámcovej dohody o poskytovaní služieb pre každú časť predmetu zákazky samostatne</w:t>
      </w:r>
      <w:r w:rsidR="008247EC">
        <w:rPr>
          <w:rFonts w:ascii="Garamond" w:hAnsi="Garamond"/>
          <w:b w:val="0"/>
          <w:sz w:val="24"/>
          <w:szCs w:val="24"/>
        </w:rPr>
        <w:t>,</w:t>
      </w:r>
      <w:r w:rsidRPr="008D65C1">
        <w:rPr>
          <w:rFonts w:ascii="Garamond" w:hAnsi="Garamond"/>
          <w:b w:val="0"/>
          <w:sz w:val="24"/>
          <w:szCs w:val="24"/>
        </w:rPr>
        <w:t xml:space="preserve"> ktorú uchádzač doplnenú a podpísanú svojim oprávneným štatutárnym zástupcom (zástupcami) predloží ako samostatnú časť ponuky.</w:t>
      </w:r>
      <w:bookmarkEnd w:id="155"/>
      <w:bookmarkEnd w:id="156"/>
      <w:bookmarkEnd w:id="157"/>
      <w:bookmarkEnd w:id="158"/>
      <w:bookmarkEnd w:id="159"/>
      <w:bookmarkEnd w:id="160"/>
      <w:bookmarkEnd w:id="161"/>
      <w:bookmarkEnd w:id="162"/>
    </w:p>
    <w:p w14:paraId="69E14031" w14:textId="77777777" w:rsidR="009E3335" w:rsidRPr="008D65C1" w:rsidRDefault="009E3335" w:rsidP="009E3335">
      <w:pPr>
        <w:pStyle w:val="Zkladntext"/>
        <w:ind w:left="851" w:hanging="851"/>
        <w:rPr>
          <w:rFonts w:ascii="Garamond" w:hAnsi="Garamond"/>
          <w:bCs/>
          <w:sz w:val="24"/>
        </w:rPr>
      </w:pPr>
    </w:p>
    <w:p w14:paraId="01687564" w14:textId="665D34A9" w:rsidR="009E3335" w:rsidRPr="00887A3B" w:rsidRDefault="009E3335" w:rsidP="009E3335">
      <w:pPr>
        <w:pStyle w:val="Zkladntext"/>
        <w:rPr>
          <w:rFonts w:ascii="Garamond" w:hAnsi="Garamond"/>
          <w:bCs/>
          <w:sz w:val="24"/>
        </w:rPr>
      </w:pPr>
      <w:r w:rsidRPr="008D65C1">
        <w:rPr>
          <w:rFonts w:ascii="Garamond" w:hAnsi="Garamond"/>
          <w:bCs/>
          <w:sz w:val="24"/>
        </w:rPr>
        <w:t xml:space="preserve">Text ustanovení návrhu </w:t>
      </w:r>
      <w:r w:rsidRPr="009E3335">
        <w:rPr>
          <w:rFonts w:ascii="Garamond" w:hAnsi="Garamond"/>
          <w:sz w:val="24"/>
        </w:rPr>
        <w:t>Rámcovej dohody o poskytovaní služieb</w:t>
      </w:r>
      <w:r w:rsidRPr="009E3335">
        <w:rPr>
          <w:rFonts w:ascii="Garamond" w:hAnsi="Garamond"/>
          <w:bCs/>
          <w:sz w:val="24"/>
        </w:rPr>
        <w:t xml:space="preserve"> </w:t>
      </w:r>
      <w:r w:rsidRPr="008D65C1">
        <w:rPr>
          <w:rFonts w:ascii="Garamond" w:hAnsi="Garamond"/>
          <w:bCs/>
          <w:sz w:val="24"/>
        </w:rPr>
        <w:t xml:space="preserve">je pre uchádzača záväzný a nie je prípustné ho meniť, dopĺňať o nové ustanovenia alebo formulácie ustanovení akokoľvek upravovať. Návrh </w:t>
      </w:r>
      <w:r w:rsidRPr="009E3335">
        <w:rPr>
          <w:rFonts w:ascii="Garamond" w:hAnsi="Garamond"/>
          <w:sz w:val="24"/>
        </w:rPr>
        <w:t>Rámcovej dohody o poskytovaní služieb</w:t>
      </w:r>
      <w:r w:rsidRPr="009E3335">
        <w:rPr>
          <w:rFonts w:ascii="Garamond" w:hAnsi="Garamond"/>
          <w:bCs/>
          <w:sz w:val="24"/>
        </w:rPr>
        <w:t xml:space="preserve"> </w:t>
      </w:r>
      <w:r w:rsidRPr="008D65C1">
        <w:rPr>
          <w:rFonts w:ascii="Garamond" w:hAnsi="Garamond"/>
          <w:bCs/>
          <w:sz w:val="24"/>
        </w:rPr>
        <w:t>môže uchádzač doplniť len v súlade s podmienkami súťaže, uvedenými v oznámení o vyhlásení verejnej súťaže a v súťažných podkladoch.</w:t>
      </w:r>
      <w:r w:rsidRPr="00887A3B">
        <w:rPr>
          <w:rFonts w:ascii="Garamond" w:hAnsi="Garamond"/>
          <w:bCs/>
          <w:sz w:val="24"/>
        </w:rPr>
        <w:t xml:space="preserve"> </w:t>
      </w:r>
    </w:p>
    <w:p w14:paraId="18D41CE2" w14:textId="75134971" w:rsidR="009E3335" w:rsidRDefault="009E3335" w:rsidP="007F0A7F">
      <w:pPr>
        <w:tabs>
          <w:tab w:val="left" w:pos="567"/>
        </w:tabs>
        <w:ind w:left="567"/>
        <w:jc w:val="both"/>
        <w:rPr>
          <w:rFonts w:cs="Tahoma"/>
          <w:bCs/>
          <w:noProof w:val="0"/>
        </w:rPr>
      </w:pPr>
    </w:p>
    <w:p w14:paraId="7FF55E2F" w14:textId="032B297D" w:rsidR="009E3335" w:rsidRDefault="009E3335" w:rsidP="007F0A7F">
      <w:pPr>
        <w:tabs>
          <w:tab w:val="left" w:pos="567"/>
        </w:tabs>
        <w:ind w:left="567"/>
        <w:jc w:val="both"/>
        <w:rPr>
          <w:rFonts w:cs="Tahoma"/>
          <w:bCs/>
          <w:noProof w:val="0"/>
        </w:rPr>
      </w:pPr>
    </w:p>
    <w:p w14:paraId="29E34FFE" w14:textId="108083DE" w:rsidR="009E3335" w:rsidRDefault="009E3335" w:rsidP="007F0A7F">
      <w:pPr>
        <w:tabs>
          <w:tab w:val="left" w:pos="567"/>
        </w:tabs>
        <w:ind w:left="567"/>
        <w:jc w:val="both"/>
        <w:rPr>
          <w:rFonts w:cs="Tahoma"/>
          <w:bCs/>
          <w:noProof w:val="0"/>
        </w:rPr>
      </w:pPr>
    </w:p>
    <w:p w14:paraId="2D4F95CB" w14:textId="613264C9" w:rsidR="009E3335" w:rsidRDefault="009E3335" w:rsidP="007F0A7F">
      <w:pPr>
        <w:tabs>
          <w:tab w:val="left" w:pos="567"/>
        </w:tabs>
        <w:ind w:left="567"/>
        <w:jc w:val="both"/>
        <w:rPr>
          <w:rFonts w:cs="Tahoma"/>
          <w:bCs/>
          <w:noProof w:val="0"/>
        </w:rPr>
      </w:pPr>
    </w:p>
    <w:p w14:paraId="65515D44" w14:textId="7D73E945" w:rsidR="009E3335" w:rsidRDefault="009E3335" w:rsidP="007F0A7F">
      <w:pPr>
        <w:tabs>
          <w:tab w:val="left" w:pos="567"/>
        </w:tabs>
        <w:ind w:left="567"/>
        <w:jc w:val="both"/>
        <w:rPr>
          <w:rFonts w:cs="Tahoma"/>
          <w:bCs/>
          <w:noProof w:val="0"/>
        </w:rPr>
      </w:pPr>
    </w:p>
    <w:p w14:paraId="62C8E7A9" w14:textId="506C384D" w:rsidR="009E3335" w:rsidRDefault="009E3335" w:rsidP="007F0A7F">
      <w:pPr>
        <w:tabs>
          <w:tab w:val="left" w:pos="567"/>
        </w:tabs>
        <w:ind w:left="567"/>
        <w:jc w:val="both"/>
        <w:rPr>
          <w:rFonts w:cs="Tahoma"/>
          <w:bCs/>
          <w:noProof w:val="0"/>
        </w:rPr>
      </w:pPr>
    </w:p>
    <w:p w14:paraId="62B8D01E" w14:textId="6714E92F" w:rsidR="009E3335" w:rsidRDefault="009E3335" w:rsidP="007F0A7F">
      <w:pPr>
        <w:tabs>
          <w:tab w:val="left" w:pos="567"/>
        </w:tabs>
        <w:ind w:left="567"/>
        <w:jc w:val="both"/>
        <w:rPr>
          <w:rFonts w:cs="Tahoma"/>
          <w:bCs/>
          <w:noProof w:val="0"/>
        </w:rPr>
      </w:pPr>
    </w:p>
    <w:p w14:paraId="2842AB8F" w14:textId="20BC4D9D" w:rsidR="009E3335" w:rsidRDefault="009E3335" w:rsidP="007F0A7F">
      <w:pPr>
        <w:tabs>
          <w:tab w:val="left" w:pos="567"/>
        </w:tabs>
        <w:ind w:left="567"/>
        <w:jc w:val="both"/>
        <w:rPr>
          <w:rFonts w:cs="Tahoma"/>
          <w:bCs/>
          <w:noProof w:val="0"/>
        </w:rPr>
      </w:pPr>
    </w:p>
    <w:p w14:paraId="72FA5081" w14:textId="07EF6837" w:rsidR="009E3335" w:rsidRDefault="009E3335" w:rsidP="007F0A7F">
      <w:pPr>
        <w:tabs>
          <w:tab w:val="left" w:pos="567"/>
        </w:tabs>
        <w:ind w:left="567"/>
        <w:jc w:val="both"/>
        <w:rPr>
          <w:rFonts w:cs="Tahoma"/>
          <w:bCs/>
          <w:noProof w:val="0"/>
        </w:rPr>
      </w:pPr>
    </w:p>
    <w:p w14:paraId="067DC97F" w14:textId="22A7B381" w:rsidR="009E3335" w:rsidRDefault="009E3335" w:rsidP="007F0A7F">
      <w:pPr>
        <w:tabs>
          <w:tab w:val="left" w:pos="567"/>
        </w:tabs>
        <w:ind w:left="567"/>
        <w:jc w:val="both"/>
        <w:rPr>
          <w:rFonts w:cs="Tahoma"/>
          <w:bCs/>
          <w:noProof w:val="0"/>
        </w:rPr>
      </w:pPr>
    </w:p>
    <w:p w14:paraId="169E0F58" w14:textId="48BF4E47" w:rsidR="009E3335" w:rsidRDefault="009E3335" w:rsidP="007F0A7F">
      <w:pPr>
        <w:tabs>
          <w:tab w:val="left" w:pos="567"/>
        </w:tabs>
        <w:ind w:left="567"/>
        <w:jc w:val="both"/>
        <w:rPr>
          <w:rFonts w:cs="Tahoma"/>
          <w:bCs/>
          <w:noProof w:val="0"/>
        </w:rPr>
      </w:pPr>
    </w:p>
    <w:p w14:paraId="6E2AD32E" w14:textId="7BF4804C" w:rsidR="009E3335" w:rsidRDefault="009E3335" w:rsidP="007F0A7F">
      <w:pPr>
        <w:tabs>
          <w:tab w:val="left" w:pos="567"/>
        </w:tabs>
        <w:ind w:left="567"/>
        <w:jc w:val="both"/>
        <w:rPr>
          <w:rFonts w:cs="Tahoma"/>
          <w:bCs/>
          <w:noProof w:val="0"/>
        </w:rPr>
      </w:pPr>
    </w:p>
    <w:p w14:paraId="6DEAD5B9" w14:textId="65160C9F" w:rsidR="009E3335" w:rsidRDefault="009E3335" w:rsidP="007F0A7F">
      <w:pPr>
        <w:tabs>
          <w:tab w:val="left" w:pos="567"/>
        </w:tabs>
        <w:ind w:left="567"/>
        <w:jc w:val="both"/>
        <w:rPr>
          <w:rFonts w:cs="Tahoma"/>
          <w:bCs/>
          <w:noProof w:val="0"/>
        </w:rPr>
      </w:pPr>
    </w:p>
    <w:p w14:paraId="19EF17B1" w14:textId="046C924F" w:rsidR="009E3335" w:rsidRDefault="009E3335" w:rsidP="007F0A7F">
      <w:pPr>
        <w:tabs>
          <w:tab w:val="left" w:pos="567"/>
        </w:tabs>
        <w:ind w:left="567"/>
        <w:jc w:val="both"/>
        <w:rPr>
          <w:rFonts w:cs="Tahoma"/>
          <w:bCs/>
          <w:noProof w:val="0"/>
        </w:rPr>
      </w:pPr>
    </w:p>
    <w:p w14:paraId="54358C3B" w14:textId="2551A1BB" w:rsidR="009E3335" w:rsidRDefault="009E3335" w:rsidP="007F0A7F">
      <w:pPr>
        <w:tabs>
          <w:tab w:val="left" w:pos="567"/>
        </w:tabs>
        <w:ind w:left="567"/>
        <w:jc w:val="both"/>
        <w:rPr>
          <w:rFonts w:cs="Tahoma"/>
          <w:bCs/>
          <w:noProof w:val="0"/>
        </w:rPr>
      </w:pPr>
    </w:p>
    <w:p w14:paraId="47B644CC" w14:textId="367A12FD" w:rsidR="009E3335" w:rsidRDefault="009E3335" w:rsidP="007F0A7F">
      <w:pPr>
        <w:tabs>
          <w:tab w:val="left" w:pos="567"/>
        </w:tabs>
        <w:ind w:left="567"/>
        <w:jc w:val="both"/>
        <w:rPr>
          <w:rFonts w:cs="Tahoma"/>
          <w:bCs/>
          <w:noProof w:val="0"/>
        </w:rPr>
      </w:pPr>
    </w:p>
    <w:p w14:paraId="04373554" w14:textId="55057A95" w:rsidR="009E3335" w:rsidRDefault="009E3335" w:rsidP="007F0A7F">
      <w:pPr>
        <w:tabs>
          <w:tab w:val="left" w:pos="567"/>
        </w:tabs>
        <w:ind w:left="567"/>
        <w:jc w:val="both"/>
        <w:rPr>
          <w:rFonts w:cs="Tahoma"/>
          <w:bCs/>
          <w:noProof w:val="0"/>
        </w:rPr>
      </w:pPr>
    </w:p>
    <w:p w14:paraId="4E3C8044" w14:textId="02119E41" w:rsidR="009E3335" w:rsidRDefault="009E3335" w:rsidP="007F0A7F">
      <w:pPr>
        <w:tabs>
          <w:tab w:val="left" w:pos="567"/>
        </w:tabs>
        <w:ind w:left="567"/>
        <w:jc w:val="both"/>
        <w:rPr>
          <w:rFonts w:cs="Tahoma"/>
          <w:bCs/>
          <w:noProof w:val="0"/>
        </w:rPr>
      </w:pPr>
    </w:p>
    <w:p w14:paraId="78F0C627" w14:textId="47EEBC42" w:rsidR="009E3335" w:rsidRDefault="009E3335" w:rsidP="007F0A7F">
      <w:pPr>
        <w:tabs>
          <w:tab w:val="left" w:pos="567"/>
        </w:tabs>
        <w:ind w:left="567"/>
        <w:jc w:val="both"/>
        <w:rPr>
          <w:rFonts w:cs="Tahoma"/>
          <w:bCs/>
          <w:noProof w:val="0"/>
        </w:rPr>
      </w:pPr>
    </w:p>
    <w:p w14:paraId="2CB904B9" w14:textId="50F6F164" w:rsidR="009E3335" w:rsidRDefault="009E3335" w:rsidP="007F0A7F">
      <w:pPr>
        <w:tabs>
          <w:tab w:val="left" w:pos="567"/>
        </w:tabs>
        <w:ind w:left="567"/>
        <w:jc w:val="both"/>
        <w:rPr>
          <w:rFonts w:cs="Tahoma"/>
          <w:bCs/>
          <w:noProof w:val="0"/>
        </w:rPr>
      </w:pPr>
    </w:p>
    <w:p w14:paraId="2C976E68" w14:textId="487366E5" w:rsidR="009E3335" w:rsidRDefault="009E3335" w:rsidP="007F0A7F">
      <w:pPr>
        <w:tabs>
          <w:tab w:val="left" w:pos="567"/>
        </w:tabs>
        <w:ind w:left="567"/>
        <w:jc w:val="both"/>
        <w:rPr>
          <w:rFonts w:cs="Tahoma"/>
          <w:bCs/>
          <w:noProof w:val="0"/>
        </w:rPr>
      </w:pPr>
    </w:p>
    <w:p w14:paraId="0E3F343D" w14:textId="29C3C1DB" w:rsidR="009E3335" w:rsidRDefault="009E3335" w:rsidP="007F0A7F">
      <w:pPr>
        <w:tabs>
          <w:tab w:val="left" w:pos="567"/>
        </w:tabs>
        <w:ind w:left="567"/>
        <w:jc w:val="both"/>
        <w:rPr>
          <w:rFonts w:cs="Tahoma"/>
          <w:bCs/>
          <w:noProof w:val="0"/>
        </w:rPr>
      </w:pPr>
    </w:p>
    <w:p w14:paraId="55F0C327" w14:textId="107B8BC8" w:rsidR="009E3335" w:rsidRDefault="009E3335" w:rsidP="007F0A7F">
      <w:pPr>
        <w:tabs>
          <w:tab w:val="left" w:pos="567"/>
        </w:tabs>
        <w:ind w:left="567"/>
        <w:jc w:val="both"/>
        <w:rPr>
          <w:rFonts w:cs="Tahoma"/>
          <w:bCs/>
          <w:noProof w:val="0"/>
        </w:rPr>
      </w:pPr>
    </w:p>
    <w:p w14:paraId="6EAE3E9C" w14:textId="2DA4E766" w:rsidR="009E3335" w:rsidRDefault="009E3335" w:rsidP="007F0A7F">
      <w:pPr>
        <w:tabs>
          <w:tab w:val="left" w:pos="567"/>
        </w:tabs>
        <w:ind w:left="567"/>
        <w:jc w:val="both"/>
        <w:rPr>
          <w:rFonts w:cs="Tahoma"/>
          <w:bCs/>
          <w:noProof w:val="0"/>
        </w:rPr>
      </w:pPr>
    </w:p>
    <w:p w14:paraId="2A4E104B" w14:textId="0FD3D7BA" w:rsidR="009E3335" w:rsidRDefault="009E3335" w:rsidP="007F0A7F">
      <w:pPr>
        <w:tabs>
          <w:tab w:val="left" w:pos="567"/>
        </w:tabs>
        <w:ind w:left="567"/>
        <w:jc w:val="both"/>
        <w:rPr>
          <w:rFonts w:cs="Tahoma"/>
          <w:bCs/>
          <w:noProof w:val="0"/>
        </w:rPr>
      </w:pPr>
    </w:p>
    <w:p w14:paraId="4D07C32D" w14:textId="3DD76F90" w:rsidR="009E3335" w:rsidRDefault="009E3335" w:rsidP="007F0A7F">
      <w:pPr>
        <w:tabs>
          <w:tab w:val="left" w:pos="567"/>
        </w:tabs>
        <w:ind w:left="567"/>
        <w:jc w:val="both"/>
        <w:rPr>
          <w:rFonts w:cs="Tahoma"/>
          <w:bCs/>
          <w:noProof w:val="0"/>
        </w:rPr>
      </w:pPr>
    </w:p>
    <w:p w14:paraId="0CDFB577" w14:textId="7D415B03" w:rsidR="009E3335" w:rsidRDefault="009E3335" w:rsidP="007F0A7F">
      <w:pPr>
        <w:tabs>
          <w:tab w:val="left" w:pos="567"/>
        </w:tabs>
        <w:ind w:left="567"/>
        <w:jc w:val="both"/>
        <w:rPr>
          <w:rFonts w:cs="Tahoma"/>
          <w:bCs/>
          <w:noProof w:val="0"/>
        </w:rPr>
      </w:pPr>
    </w:p>
    <w:p w14:paraId="4F4D788D" w14:textId="6A1699CE" w:rsidR="009E3335" w:rsidRDefault="009E3335" w:rsidP="007F0A7F">
      <w:pPr>
        <w:tabs>
          <w:tab w:val="left" w:pos="567"/>
        </w:tabs>
        <w:ind w:left="567"/>
        <w:jc w:val="both"/>
        <w:rPr>
          <w:rFonts w:cs="Tahoma"/>
          <w:bCs/>
          <w:noProof w:val="0"/>
        </w:rPr>
      </w:pPr>
    </w:p>
    <w:p w14:paraId="001752D9" w14:textId="19D20E99" w:rsidR="009E3335" w:rsidRDefault="009E3335" w:rsidP="007F0A7F">
      <w:pPr>
        <w:tabs>
          <w:tab w:val="left" w:pos="567"/>
        </w:tabs>
        <w:ind w:left="567"/>
        <w:jc w:val="both"/>
        <w:rPr>
          <w:rFonts w:cs="Tahoma"/>
          <w:bCs/>
          <w:noProof w:val="0"/>
        </w:rPr>
      </w:pPr>
    </w:p>
    <w:p w14:paraId="2A86CD2A" w14:textId="107993A1" w:rsidR="009E3335" w:rsidRDefault="009E3335" w:rsidP="007F0A7F">
      <w:pPr>
        <w:tabs>
          <w:tab w:val="left" w:pos="567"/>
        </w:tabs>
        <w:ind w:left="567"/>
        <w:jc w:val="both"/>
        <w:rPr>
          <w:rFonts w:cs="Tahoma"/>
          <w:bCs/>
          <w:noProof w:val="0"/>
        </w:rPr>
      </w:pPr>
    </w:p>
    <w:p w14:paraId="232140CF" w14:textId="4DC01D50" w:rsidR="009E3335" w:rsidRDefault="009E3335" w:rsidP="007F0A7F">
      <w:pPr>
        <w:tabs>
          <w:tab w:val="left" w:pos="567"/>
        </w:tabs>
        <w:ind w:left="567"/>
        <w:jc w:val="both"/>
        <w:rPr>
          <w:rFonts w:cs="Tahoma"/>
          <w:bCs/>
          <w:noProof w:val="0"/>
        </w:rPr>
      </w:pPr>
    </w:p>
    <w:p w14:paraId="5E317747" w14:textId="2AB9CA3E" w:rsidR="009E3335" w:rsidRDefault="009E3335" w:rsidP="007F0A7F">
      <w:pPr>
        <w:tabs>
          <w:tab w:val="left" w:pos="567"/>
        </w:tabs>
        <w:ind w:left="567"/>
        <w:jc w:val="both"/>
        <w:rPr>
          <w:rFonts w:cs="Tahoma"/>
          <w:bCs/>
          <w:noProof w:val="0"/>
        </w:rPr>
      </w:pPr>
    </w:p>
    <w:p w14:paraId="34907222" w14:textId="24775261" w:rsidR="009E3335" w:rsidRDefault="009E3335" w:rsidP="007F0A7F">
      <w:pPr>
        <w:tabs>
          <w:tab w:val="left" w:pos="567"/>
        </w:tabs>
        <w:ind w:left="567"/>
        <w:jc w:val="both"/>
        <w:rPr>
          <w:rFonts w:cs="Tahoma"/>
          <w:bCs/>
          <w:noProof w:val="0"/>
        </w:rPr>
      </w:pPr>
    </w:p>
    <w:p w14:paraId="10A0066B" w14:textId="6622ECAB" w:rsidR="009E3335" w:rsidRDefault="009E3335" w:rsidP="007F0A7F">
      <w:pPr>
        <w:tabs>
          <w:tab w:val="left" w:pos="567"/>
        </w:tabs>
        <w:ind w:left="567"/>
        <w:jc w:val="both"/>
        <w:rPr>
          <w:rFonts w:cs="Tahoma"/>
          <w:bCs/>
          <w:noProof w:val="0"/>
        </w:rPr>
      </w:pPr>
    </w:p>
    <w:p w14:paraId="64DE45FE" w14:textId="3E30145D" w:rsidR="009E3335" w:rsidRDefault="009E3335" w:rsidP="007F0A7F">
      <w:pPr>
        <w:tabs>
          <w:tab w:val="left" w:pos="567"/>
        </w:tabs>
        <w:ind w:left="567"/>
        <w:jc w:val="both"/>
        <w:rPr>
          <w:rFonts w:cs="Tahoma"/>
          <w:bCs/>
          <w:noProof w:val="0"/>
        </w:rPr>
      </w:pPr>
    </w:p>
    <w:p w14:paraId="558A0DA0" w14:textId="2C3984CC" w:rsidR="009E3335" w:rsidRDefault="009E3335" w:rsidP="007F0A7F">
      <w:pPr>
        <w:tabs>
          <w:tab w:val="left" w:pos="567"/>
        </w:tabs>
        <w:ind w:left="567"/>
        <w:jc w:val="both"/>
        <w:rPr>
          <w:rFonts w:cs="Tahoma"/>
          <w:bCs/>
          <w:noProof w:val="0"/>
        </w:rPr>
      </w:pPr>
    </w:p>
    <w:p w14:paraId="35A85F80" w14:textId="77777777" w:rsidR="009E3335" w:rsidRPr="007F0A7F" w:rsidRDefault="009E3335" w:rsidP="007F0A7F">
      <w:pPr>
        <w:tabs>
          <w:tab w:val="left" w:pos="567"/>
        </w:tabs>
        <w:ind w:left="567"/>
        <w:jc w:val="both"/>
        <w:rPr>
          <w:rFonts w:cs="Tahoma"/>
          <w:bCs/>
          <w:noProof w:val="0"/>
        </w:rPr>
      </w:pPr>
    </w:p>
    <w:p w14:paraId="6DD6562D" w14:textId="334E0217" w:rsidR="008716FD" w:rsidRPr="00837FA0" w:rsidRDefault="008716FD" w:rsidP="008716FD">
      <w:pPr>
        <w:pStyle w:val="Nadpis1"/>
        <w:rPr>
          <w:noProof w:val="0"/>
        </w:rPr>
      </w:pPr>
      <w:bookmarkStart w:id="163" w:name="_Toc26868253"/>
      <w:r w:rsidRPr="00837FA0">
        <w:rPr>
          <w:noProof w:val="0"/>
        </w:rPr>
        <w:lastRenderedPageBreak/>
        <w:t>B.2  O</w:t>
      </w:r>
      <w:bookmarkEnd w:id="149"/>
      <w:r w:rsidR="00036013" w:rsidRPr="00837FA0">
        <w:rPr>
          <w:noProof w:val="0"/>
        </w:rPr>
        <w:t>PIS PREDMETU ZÁKAZKY</w:t>
      </w:r>
      <w:bookmarkEnd w:id="150"/>
      <w:bookmarkEnd w:id="163"/>
    </w:p>
    <w:p w14:paraId="52B4E82B" w14:textId="77777777" w:rsidR="008716FD" w:rsidRPr="00837FA0" w:rsidRDefault="008716FD" w:rsidP="008716FD">
      <w:pPr>
        <w:rPr>
          <w:noProof w:val="0"/>
        </w:rPr>
      </w:pPr>
    </w:p>
    <w:p w14:paraId="4A7DAA6A" w14:textId="77777777" w:rsidR="00BD50D3" w:rsidRPr="00BD50D3" w:rsidRDefault="00BD50D3" w:rsidP="00BD50D3">
      <w:pPr>
        <w:keepNext/>
        <w:tabs>
          <w:tab w:val="num" w:pos="540"/>
        </w:tabs>
        <w:spacing w:line="360" w:lineRule="auto"/>
        <w:jc w:val="center"/>
        <w:outlineLvl w:val="1"/>
        <w:rPr>
          <w:b/>
          <w:bCs/>
          <w:noProof w:val="0"/>
          <w:sz w:val="32"/>
          <w:szCs w:val="30"/>
        </w:rPr>
      </w:pPr>
      <w:bookmarkStart w:id="164" w:name="_Toc380494280"/>
      <w:bookmarkStart w:id="165" w:name="_Toc459721561"/>
      <w:bookmarkStart w:id="166" w:name="_Toc476636393"/>
      <w:bookmarkStart w:id="167" w:name="_Toc527363007"/>
      <w:bookmarkStart w:id="168" w:name="_Toc527363090"/>
      <w:bookmarkStart w:id="169" w:name="_Toc10633661"/>
      <w:bookmarkStart w:id="170" w:name="_Toc26865132"/>
      <w:bookmarkStart w:id="171" w:name="_Toc26865194"/>
      <w:bookmarkStart w:id="172" w:name="_Toc26867276"/>
      <w:bookmarkStart w:id="173" w:name="_Toc26868254"/>
      <w:bookmarkStart w:id="174" w:name="_Hlk526169255"/>
      <w:bookmarkStart w:id="175" w:name="_Hlk530993822"/>
      <w:bookmarkStart w:id="176" w:name="_Toc506982042"/>
      <w:bookmarkStart w:id="177" w:name="_Toc476636398"/>
      <w:r w:rsidRPr="00BD50D3">
        <w:rPr>
          <w:b/>
          <w:bCs/>
          <w:noProof w:val="0"/>
          <w:sz w:val="32"/>
          <w:szCs w:val="30"/>
        </w:rPr>
        <w:t>Názov zákazky</w:t>
      </w:r>
      <w:bookmarkEnd w:id="164"/>
      <w:bookmarkEnd w:id="165"/>
      <w:bookmarkEnd w:id="166"/>
      <w:bookmarkEnd w:id="167"/>
      <w:bookmarkEnd w:id="168"/>
      <w:bookmarkEnd w:id="169"/>
      <w:bookmarkEnd w:id="170"/>
      <w:bookmarkEnd w:id="171"/>
      <w:bookmarkEnd w:id="172"/>
      <w:bookmarkEnd w:id="173"/>
    </w:p>
    <w:p w14:paraId="51FF8311" w14:textId="5BF23C2E" w:rsidR="00BD50D3" w:rsidRPr="00BD50D3" w:rsidRDefault="00BD50D3" w:rsidP="00BD50D3">
      <w:pPr>
        <w:jc w:val="both"/>
        <w:rPr>
          <w:noProof w:val="0"/>
        </w:rPr>
      </w:pPr>
      <w:r w:rsidRPr="00BD50D3">
        <w:rPr>
          <w:noProof w:val="0"/>
        </w:rPr>
        <w:t>Označenie zákazky je: NL 1</w:t>
      </w:r>
      <w:r w:rsidR="007D6C06">
        <w:rPr>
          <w:noProof w:val="0"/>
        </w:rPr>
        <w:t>6</w:t>
      </w:r>
      <w:r w:rsidRPr="00BD50D3">
        <w:rPr>
          <w:noProof w:val="0"/>
        </w:rPr>
        <w:t>/2018 „</w:t>
      </w:r>
      <w:r w:rsidR="007D6C06">
        <w:rPr>
          <w:noProof w:val="0"/>
        </w:rPr>
        <w:t>Strážne služby</w:t>
      </w:r>
      <w:r w:rsidRPr="00BD50D3">
        <w:rPr>
          <w:noProof w:val="0"/>
        </w:rPr>
        <w:t>“.</w:t>
      </w:r>
    </w:p>
    <w:p w14:paraId="525405DB" w14:textId="77777777" w:rsidR="00BD50D3" w:rsidRPr="00BD50D3" w:rsidRDefault="00BD50D3" w:rsidP="00BD50D3">
      <w:pPr>
        <w:jc w:val="both"/>
        <w:rPr>
          <w:noProof w:val="0"/>
        </w:rPr>
      </w:pPr>
    </w:p>
    <w:p w14:paraId="7C7184DC" w14:textId="77777777" w:rsidR="00BD50D3" w:rsidRPr="00BD50D3" w:rsidRDefault="00BD50D3" w:rsidP="00BD50D3">
      <w:pPr>
        <w:keepNext/>
        <w:tabs>
          <w:tab w:val="num" w:pos="540"/>
        </w:tabs>
        <w:spacing w:line="360" w:lineRule="auto"/>
        <w:jc w:val="center"/>
        <w:outlineLvl w:val="1"/>
        <w:rPr>
          <w:b/>
          <w:bCs/>
          <w:sz w:val="32"/>
          <w:szCs w:val="30"/>
        </w:rPr>
      </w:pPr>
      <w:bookmarkStart w:id="178" w:name="_Toc527363008"/>
      <w:bookmarkStart w:id="179" w:name="_Toc527363091"/>
      <w:bookmarkStart w:id="180" w:name="_Toc10633662"/>
      <w:bookmarkStart w:id="181" w:name="_Toc26865133"/>
      <w:bookmarkStart w:id="182" w:name="_Toc26865195"/>
      <w:bookmarkStart w:id="183" w:name="_Toc26867277"/>
      <w:bookmarkStart w:id="184" w:name="_Toc26868255"/>
      <w:r w:rsidRPr="00BD50D3">
        <w:rPr>
          <w:b/>
          <w:bCs/>
          <w:sz w:val="32"/>
          <w:szCs w:val="30"/>
        </w:rPr>
        <w:t>Finančný objem zákazky</w:t>
      </w:r>
      <w:bookmarkEnd w:id="178"/>
      <w:bookmarkEnd w:id="179"/>
      <w:bookmarkEnd w:id="180"/>
      <w:bookmarkEnd w:id="181"/>
      <w:bookmarkEnd w:id="182"/>
      <w:bookmarkEnd w:id="183"/>
      <w:bookmarkEnd w:id="184"/>
    </w:p>
    <w:p w14:paraId="2A02F81D" w14:textId="7014C6C0" w:rsidR="00BD50D3" w:rsidRPr="00BD50D3" w:rsidRDefault="00BD50D3" w:rsidP="00BD50D3">
      <w:pPr>
        <w:jc w:val="both"/>
        <w:rPr>
          <w:noProof w:val="0"/>
        </w:rPr>
      </w:pPr>
      <w:r w:rsidRPr="00BD50D3">
        <w:rPr>
          <w:noProof w:val="0"/>
        </w:rPr>
        <w:t>Predpokladaná hodnota zákazky je</w:t>
      </w:r>
      <w:r w:rsidRPr="0039228F">
        <w:rPr>
          <w:noProof w:val="0"/>
        </w:rPr>
        <w:t xml:space="preserve">: </w:t>
      </w:r>
      <w:del w:id="185" w:author="User" w:date="2019-12-23T12:23:00Z">
        <w:r w:rsidR="007D6C06" w:rsidDel="006149AC">
          <w:rPr>
            <w:bCs/>
            <w:noProof w:val="0"/>
          </w:rPr>
          <w:delText>5 935</w:delText>
        </w:r>
        <w:r w:rsidR="00550FCE" w:rsidDel="006149AC">
          <w:rPr>
            <w:bCs/>
            <w:noProof w:val="0"/>
          </w:rPr>
          <w:delText> </w:delText>
        </w:r>
        <w:r w:rsidR="007D6C06" w:rsidDel="006149AC">
          <w:rPr>
            <w:bCs/>
            <w:noProof w:val="0"/>
          </w:rPr>
          <w:delText>219</w:delText>
        </w:r>
        <w:r w:rsidR="00550FCE" w:rsidDel="006149AC">
          <w:rPr>
            <w:bCs/>
            <w:noProof w:val="0"/>
          </w:rPr>
          <w:delText>,20</w:delText>
        </w:r>
      </w:del>
      <w:ins w:id="186" w:author="User" w:date="2019-12-23T12:23:00Z">
        <w:r w:rsidR="006149AC">
          <w:rPr>
            <w:bCs/>
            <w:noProof w:val="0"/>
          </w:rPr>
          <w:t>5 993 280</w:t>
        </w:r>
      </w:ins>
      <w:r w:rsidR="00CC1AD6" w:rsidRPr="00CC1AD6">
        <w:rPr>
          <w:b/>
          <w:bCs/>
          <w:noProof w:val="0"/>
        </w:rPr>
        <w:t xml:space="preserve"> </w:t>
      </w:r>
      <w:r w:rsidRPr="00BD50D3">
        <w:rPr>
          <w:noProof w:val="0"/>
        </w:rPr>
        <w:t>EUR bez DPH.</w:t>
      </w:r>
    </w:p>
    <w:p w14:paraId="4EF544AE" w14:textId="77777777" w:rsidR="00BD50D3" w:rsidRPr="00BD50D3" w:rsidRDefault="00BD50D3" w:rsidP="00BD50D3"/>
    <w:p w14:paraId="3258A060" w14:textId="77777777" w:rsidR="00BD50D3" w:rsidRPr="00BD50D3" w:rsidRDefault="00BD50D3" w:rsidP="00BD50D3">
      <w:pPr>
        <w:keepNext/>
        <w:tabs>
          <w:tab w:val="num" w:pos="540"/>
        </w:tabs>
        <w:spacing w:line="360" w:lineRule="auto"/>
        <w:jc w:val="center"/>
        <w:outlineLvl w:val="1"/>
        <w:rPr>
          <w:b/>
          <w:bCs/>
          <w:noProof w:val="0"/>
          <w:sz w:val="32"/>
          <w:szCs w:val="30"/>
        </w:rPr>
      </w:pPr>
      <w:bookmarkStart w:id="187" w:name="_Toc527363009"/>
      <w:bookmarkStart w:id="188" w:name="_Toc527363092"/>
      <w:bookmarkStart w:id="189" w:name="_Toc10633663"/>
      <w:bookmarkStart w:id="190" w:name="_Toc26865134"/>
      <w:bookmarkStart w:id="191" w:name="_Toc26865196"/>
      <w:bookmarkStart w:id="192" w:name="_Toc26867278"/>
      <w:bookmarkStart w:id="193" w:name="_Toc26868256"/>
      <w:r w:rsidRPr="00BD50D3">
        <w:rPr>
          <w:b/>
          <w:bCs/>
          <w:noProof w:val="0"/>
          <w:sz w:val="32"/>
          <w:szCs w:val="30"/>
        </w:rPr>
        <w:t>Predmet zákazky</w:t>
      </w:r>
      <w:bookmarkEnd w:id="187"/>
      <w:bookmarkEnd w:id="188"/>
      <w:bookmarkEnd w:id="189"/>
      <w:bookmarkEnd w:id="190"/>
      <w:bookmarkEnd w:id="191"/>
      <w:bookmarkEnd w:id="192"/>
      <w:bookmarkEnd w:id="193"/>
    </w:p>
    <w:p w14:paraId="6E19976F" w14:textId="7938DA7D" w:rsidR="007D6C06" w:rsidRDefault="00BD50D3" w:rsidP="007D6C06">
      <w:pPr>
        <w:keepNext/>
        <w:tabs>
          <w:tab w:val="num" w:pos="540"/>
        </w:tabs>
        <w:spacing w:line="360" w:lineRule="auto"/>
        <w:jc w:val="center"/>
        <w:outlineLvl w:val="1"/>
        <w:rPr>
          <w:b/>
          <w:bCs/>
          <w:noProof w:val="0"/>
          <w:sz w:val="32"/>
          <w:szCs w:val="30"/>
        </w:rPr>
      </w:pPr>
      <w:bookmarkStart w:id="194" w:name="_Toc525203004"/>
      <w:bookmarkStart w:id="195" w:name="_Toc10633664"/>
      <w:bookmarkStart w:id="196" w:name="_Toc26865135"/>
      <w:bookmarkStart w:id="197" w:name="_Toc26865197"/>
      <w:bookmarkStart w:id="198" w:name="_Toc26867279"/>
      <w:bookmarkStart w:id="199" w:name="_Toc26868257"/>
      <w:r w:rsidRPr="00BD50D3">
        <w:rPr>
          <w:b/>
          <w:bCs/>
          <w:noProof w:val="0"/>
          <w:sz w:val="32"/>
          <w:szCs w:val="30"/>
        </w:rPr>
        <w:t>Špecifikácia predmetu zákazky</w:t>
      </w:r>
      <w:bookmarkEnd w:id="194"/>
      <w:bookmarkEnd w:id="195"/>
      <w:bookmarkEnd w:id="196"/>
      <w:bookmarkEnd w:id="197"/>
      <w:bookmarkEnd w:id="198"/>
      <w:bookmarkEnd w:id="199"/>
    </w:p>
    <w:p w14:paraId="1522DEA1" w14:textId="77777777" w:rsidR="007D6C06" w:rsidRPr="007D6C06" w:rsidRDefault="007D6C06" w:rsidP="007D6C06">
      <w:pPr>
        <w:keepNext/>
        <w:tabs>
          <w:tab w:val="num" w:pos="540"/>
        </w:tabs>
        <w:spacing w:line="360" w:lineRule="auto"/>
        <w:jc w:val="center"/>
        <w:outlineLvl w:val="1"/>
        <w:rPr>
          <w:b/>
          <w:bCs/>
          <w:noProof w:val="0"/>
        </w:rPr>
      </w:pPr>
    </w:p>
    <w:p w14:paraId="442EA9FB" w14:textId="77777777" w:rsidR="007D6C06" w:rsidRPr="007D6C06" w:rsidRDefault="007D6C06" w:rsidP="0018678D">
      <w:pPr>
        <w:numPr>
          <w:ilvl w:val="0"/>
          <w:numId w:val="50"/>
        </w:numPr>
        <w:spacing w:after="200" w:line="276" w:lineRule="auto"/>
        <w:ind w:hanging="720"/>
        <w:contextualSpacing/>
        <w:rPr>
          <w:rFonts w:eastAsia="Calibri"/>
          <w:b/>
          <w:caps/>
          <w:noProof w:val="0"/>
          <w:lang w:eastAsia="en-US"/>
        </w:rPr>
      </w:pPr>
      <w:r w:rsidRPr="007D6C06">
        <w:rPr>
          <w:rFonts w:eastAsia="Calibri"/>
          <w:b/>
          <w:caps/>
          <w:noProof w:val="0"/>
          <w:lang w:eastAsia="en-US"/>
        </w:rPr>
        <w:t>OCHRANA MAJETKU – 1. čASť ZáKAZKY</w:t>
      </w:r>
    </w:p>
    <w:p w14:paraId="4D3BCE63" w14:textId="77777777" w:rsidR="007D6C06" w:rsidRPr="007D6C06" w:rsidRDefault="007D6C06" w:rsidP="007D6C06">
      <w:pPr>
        <w:rPr>
          <w:rFonts w:eastAsia="Calibri"/>
          <w:b/>
          <w:noProof w:val="0"/>
          <w:lang w:eastAsia="en-US"/>
        </w:rPr>
      </w:pPr>
    </w:p>
    <w:p w14:paraId="0A697B64"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poskytovanie nepretržitej bezpečnostnej strážnej služby v nasledovných areáloch v Bratislave:</w:t>
      </w:r>
    </w:p>
    <w:p w14:paraId="0BAF737D" w14:textId="77777777" w:rsidR="007D6C06" w:rsidRPr="007D6C06" w:rsidRDefault="007D6C06" w:rsidP="007D6C06">
      <w:pPr>
        <w:ind w:right="567"/>
        <w:jc w:val="both"/>
        <w:rPr>
          <w:rFonts w:eastAsia="Calibri" w:cs="Arial"/>
          <w:noProof w:val="0"/>
          <w:lang w:eastAsia="en-US"/>
        </w:rPr>
      </w:pPr>
    </w:p>
    <w:p w14:paraId="64EE32D0" w14:textId="77777777" w:rsidR="007D6C06" w:rsidRPr="007D6C06" w:rsidRDefault="007D6C06" w:rsidP="0018678D">
      <w:pPr>
        <w:numPr>
          <w:ilvl w:val="0"/>
          <w:numId w:val="54"/>
        </w:numPr>
        <w:spacing w:after="200" w:line="276" w:lineRule="auto"/>
        <w:ind w:left="1418" w:right="567" w:hanging="698"/>
        <w:contextualSpacing/>
        <w:jc w:val="both"/>
        <w:rPr>
          <w:rFonts w:eastAsia="Calibri" w:cs="Calibri"/>
          <w:noProof w:val="0"/>
          <w:lang w:eastAsia="en-US"/>
        </w:rPr>
      </w:pPr>
      <w:r w:rsidRPr="007D6C06">
        <w:rPr>
          <w:rFonts w:eastAsia="Calibri" w:cs="Arial"/>
          <w:b/>
          <w:bCs/>
          <w:noProof w:val="0"/>
          <w:lang w:eastAsia="en-US"/>
        </w:rPr>
        <w:t>7 osôb</w:t>
      </w:r>
      <w:r w:rsidRPr="007D6C06">
        <w:rPr>
          <w:rFonts w:eastAsia="Calibri" w:cs="Arial"/>
          <w:noProof w:val="0"/>
          <w:lang w:eastAsia="en-US"/>
        </w:rPr>
        <w:t xml:space="preserve"> – Vajnorská ulica 1345 (</w:t>
      </w:r>
      <w:r w:rsidRPr="007D6C06">
        <w:rPr>
          <w:rFonts w:eastAsia="Calibri" w:cs="Calibri"/>
          <w:bCs/>
          <w:noProof w:val="0"/>
          <w:lang w:eastAsia="en-US"/>
        </w:rPr>
        <w:t>Vajnorská-Jurajov dvor)</w:t>
      </w:r>
      <w:r w:rsidRPr="007D6C06">
        <w:rPr>
          <w:rFonts w:eastAsia="Calibri" w:cs="Calibri"/>
          <w:noProof w:val="0"/>
          <w:lang w:eastAsia="en-US"/>
        </w:rPr>
        <w:t xml:space="preserve">: 24 hod. denne, na vrátnici, pri obsluhe závor, </w:t>
      </w:r>
      <w:proofErr w:type="spellStart"/>
      <w:r w:rsidRPr="007D6C06">
        <w:rPr>
          <w:rFonts w:eastAsia="Calibri" w:cs="Calibri"/>
          <w:noProof w:val="0"/>
          <w:lang w:eastAsia="en-US"/>
        </w:rPr>
        <w:t>obchôdzkovou</w:t>
      </w:r>
      <w:proofErr w:type="spellEnd"/>
      <w:r w:rsidRPr="007D6C06">
        <w:rPr>
          <w:rFonts w:eastAsia="Calibri" w:cs="Calibri"/>
          <w:noProof w:val="0"/>
          <w:lang w:eastAsia="en-US"/>
        </w:rPr>
        <w:t xml:space="preserve"> činnosťou podľa rozpisu obchôdzok s použitím kontrolného elektronického systému a súčasne vykonávať činnosť protipožiarnej hliadky;</w:t>
      </w:r>
    </w:p>
    <w:p w14:paraId="21203C71" w14:textId="77777777" w:rsidR="007D6C06" w:rsidRPr="007D6C06" w:rsidRDefault="007D6C06" w:rsidP="007D6C06">
      <w:pPr>
        <w:ind w:right="567"/>
        <w:jc w:val="both"/>
        <w:rPr>
          <w:rFonts w:eastAsia="Calibri" w:cs="Calibri"/>
          <w:noProof w:val="0"/>
          <w:lang w:eastAsia="en-US"/>
        </w:rPr>
      </w:pPr>
    </w:p>
    <w:p w14:paraId="6CBB7D96" w14:textId="3C815A27" w:rsidR="007D6C06" w:rsidRPr="007D6C06" w:rsidRDefault="007D6C06" w:rsidP="0018678D">
      <w:pPr>
        <w:numPr>
          <w:ilvl w:val="0"/>
          <w:numId w:val="54"/>
        </w:numPr>
        <w:spacing w:after="200" w:line="276" w:lineRule="auto"/>
        <w:ind w:left="1418" w:right="567" w:hanging="698"/>
        <w:contextualSpacing/>
        <w:jc w:val="both"/>
        <w:rPr>
          <w:rFonts w:eastAsia="Calibri" w:cs="Calibri"/>
          <w:noProof w:val="0"/>
          <w:lang w:eastAsia="en-US"/>
        </w:rPr>
      </w:pPr>
      <w:r w:rsidRPr="007D6C06">
        <w:rPr>
          <w:rFonts w:eastAsia="Calibri" w:cs="Arial"/>
          <w:b/>
          <w:bCs/>
          <w:noProof w:val="0"/>
          <w:lang w:eastAsia="en-US"/>
        </w:rPr>
        <w:t xml:space="preserve">1 osoba </w:t>
      </w:r>
      <w:r w:rsidRPr="007D6C06">
        <w:rPr>
          <w:rFonts w:eastAsia="Calibri" w:cs="Arial"/>
          <w:noProof w:val="0"/>
          <w:lang w:eastAsia="en-US"/>
        </w:rPr>
        <w:t xml:space="preserve">– Vajnorská ulica 1345 </w:t>
      </w:r>
      <w:r w:rsidRPr="007D6C06">
        <w:rPr>
          <w:rFonts w:eastAsia="Calibri" w:cs="Calibri"/>
          <w:noProof w:val="0"/>
          <w:lang w:eastAsia="en-US"/>
        </w:rPr>
        <w:t xml:space="preserve">(Sklad -  areál Jurajov dvor): 8 hod. </w:t>
      </w:r>
      <w:del w:id="200" w:author="User" w:date="2019-12-23T12:24:00Z">
        <w:r w:rsidRPr="007D6C06" w:rsidDel="006149AC">
          <w:rPr>
            <w:rFonts w:eastAsia="Calibri" w:cs="Calibri"/>
            <w:noProof w:val="0"/>
            <w:lang w:eastAsia="en-US"/>
          </w:rPr>
          <w:delText>denne</w:delText>
        </w:r>
      </w:del>
      <w:ins w:id="201" w:author="User" w:date="2019-12-23T12:24:00Z">
        <w:r w:rsidR="006149AC">
          <w:rPr>
            <w:rFonts w:eastAsia="Calibri" w:cs="Calibri"/>
            <w:noProof w:val="0"/>
            <w:lang w:eastAsia="en-US"/>
          </w:rPr>
          <w:t>v pracovných dňoch</w:t>
        </w:r>
      </w:ins>
      <w:r w:rsidRPr="007D6C06">
        <w:rPr>
          <w:rFonts w:eastAsia="Calibri" w:cs="Calibri"/>
          <w:noProof w:val="0"/>
          <w:lang w:eastAsia="en-US"/>
        </w:rPr>
        <w:t>, evidencia a kontrola osôb, motorových vozidiel a  zoznam tovaru na výdajkách;</w:t>
      </w:r>
    </w:p>
    <w:p w14:paraId="6FCDC8B8" w14:textId="496C5ED6" w:rsidR="007D6C06" w:rsidRPr="007D6C06" w:rsidDel="006149AC" w:rsidRDefault="007D6C06" w:rsidP="007D6C06">
      <w:pPr>
        <w:jc w:val="both"/>
        <w:rPr>
          <w:del w:id="202" w:author="User" w:date="2019-12-23T12:24:00Z"/>
          <w:rFonts w:eastAsia="Calibri" w:cs="Calibri"/>
          <w:b/>
          <w:bCs/>
          <w:noProof w:val="0"/>
          <w:lang w:eastAsia="en-US"/>
        </w:rPr>
      </w:pPr>
    </w:p>
    <w:p w14:paraId="449A23F8" w14:textId="77777777" w:rsidR="007D6C06" w:rsidRPr="007D6C06" w:rsidRDefault="007D6C06" w:rsidP="007D6C06">
      <w:pPr>
        <w:ind w:right="567"/>
        <w:jc w:val="both"/>
        <w:rPr>
          <w:rFonts w:eastAsia="Calibri" w:cs="Calibri"/>
          <w:noProof w:val="0"/>
          <w:u w:val="single"/>
          <w:lang w:eastAsia="en-US"/>
        </w:rPr>
      </w:pPr>
    </w:p>
    <w:p w14:paraId="6862B4F0" w14:textId="77777777" w:rsidR="007D6C06" w:rsidRPr="007D6C06" w:rsidRDefault="007D6C06" w:rsidP="0018678D">
      <w:pPr>
        <w:numPr>
          <w:ilvl w:val="0"/>
          <w:numId w:val="54"/>
        </w:numPr>
        <w:spacing w:after="200" w:line="276" w:lineRule="auto"/>
        <w:ind w:left="1416" w:right="567" w:hanging="698"/>
        <w:contextualSpacing/>
        <w:jc w:val="both"/>
        <w:rPr>
          <w:rFonts w:eastAsia="Calibri" w:cs="Calibri"/>
          <w:noProof w:val="0"/>
          <w:u w:val="single"/>
          <w:lang w:eastAsia="en-US"/>
        </w:rPr>
      </w:pPr>
      <w:r w:rsidRPr="007D6C06">
        <w:rPr>
          <w:rFonts w:eastAsia="Calibri" w:cs="Arial"/>
          <w:b/>
          <w:bCs/>
          <w:noProof w:val="0"/>
          <w:lang w:eastAsia="en-US"/>
        </w:rPr>
        <w:t xml:space="preserve">1 osoba </w:t>
      </w:r>
      <w:r w:rsidRPr="007D6C06">
        <w:rPr>
          <w:rFonts w:eastAsia="Calibri" w:cs="Arial"/>
          <w:noProof w:val="0"/>
          <w:lang w:eastAsia="en-US"/>
        </w:rPr>
        <w:t>– Olejkárska 1</w:t>
      </w:r>
      <w:r w:rsidRPr="007D6C06">
        <w:rPr>
          <w:rFonts w:eastAsia="Calibri" w:cs="Calibri"/>
          <w:bCs/>
          <w:noProof w:val="0"/>
          <w:lang w:eastAsia="en-US"/>
        </w:rPr>
        <w:t xml:space="preserve">: </w:t>
      </w:r>
      <w:r w:rsidRPr="007D6C06">
        <w:rPr>
          <w:rFonts w:eastAsia="Calibri" w:cs="Calibri"/>
          <w:noProof w:val="0"/>
          <w:lang w:eastAsia="en-US"/>
        </w:rPr>
        <w:t xml:space="preserve">24 hod. denne, na vrátnici, pri obsluhe závor, </w:t>
      </w:r>
      <w:proofErr w:type="spellStart"/>
      <w:r w:rsidRPr="007D6C06">
        <w:rPr>
          <w:rFonts w:eastAsia="Calibri" w:cs="Calibri"/>
          <w:noProof w:val="0"/>
          <w:lang w:eastAsia="en-US"/>
        </w:rPr>
        <w:t>obchôdzkovou</w:t>
      </w:r>
      <w:proofErr w:type="spellEnd"/>
      <w:r w:rsidRPr="007D6C06">
        <w:rPr>
          <w:rFonts w:eastAsia="Calibri" w:cs="Calibri"/>
          <w:noProof w:val="0"/>
          <w:lang w:eastAsia="en-US"/>
        </w:rPr>
        <w:t xml:space="preserve"> činnosťou podľa rozpisu obchôdzok s použitím kontrolného elektronického systému a súčasne vykonávať činnosť protipožiarnej hliadky;</w:t>
      </w:r>
    </w:p>
    <w:p w14:paraId="2DC43ED8" w14:textId="77777777" w:rsidR="007D6C06" w:rsidRPr="007D6C06" w:rsidRDefault="007D6C06" w:rsidP="007D6C06">
      <w:pPr>
        <w:ind w:right="567"/>
        <w:jc w:val="both"/>
        <w:rPr>
          <w:rFonts w:eastAsia="Calibri" w:cs="Arial"/>
          <w:noProof w:val="0"/>
          <w:lang w:eastAsia="en-US"/>
        </w:rPr>
      </w:pPr>
    </w:p>
    <w:p w14:paraId="5CABAE46" w14:textId="77777777" w:rsidR="007D6C06" w:rsidRPr="007D6C06" w:rsidRDefault="007D6C06" w:rsidP="0018678D">
      <w:pPr>
        <w:numPr>
          <w:ilvl w:val="0"/>
          <w:numId w:val="54"/>
        </w:numPr>
        <w:spacing w:after="200" w:line="276" w:lineRule="auto"/>
        <w:ind w:left="1418" w:right="567" w:hanging="698"/>
        <w:contextualSpacing/>
        <w:jc w:val="both"/>
        <w:rPr>
          <w:rFonts w:eastAsia="Calibri" w:cs="Calibri"/>
          <w:noProof w:val="0"/>
          <w:lang w:eastAsia="en-US"/>
        </w:rPr>
      </w:pPr>
      <w:r w:rsidRPr="007D6C06">
        <w:rPr>
          <w:rFonts w:eastAsia="Calibri" w:cs="Calibri"/>
          <w:b/>
          <w:noProof w:val="0"/>
          <w:lang w:eastAsia="en-US"/>
        </w:rPr>
        <w:t>2 osoby</w:t>
      </w:r>
      <w:r w:rsidRPr="007D6C06">
        <w:rPr>
          <w:rFonts w:eastAsia="Calibri" w:cs="Calibri"/>
          <w:bCs/>
          <w:noProof w:val="0"/>
          <w:lang w:eastAsia="en-US"/>
        </w:rPr>
        <w:t xml:space="preserve"> – </w:t>
      </w:r>
      <w:r w:rsidRPr="007D6C06">
        <w:rPr>
          <w:rFonts w:eastAsia="Calibri" w:cs="Arial"/>
          <w:bCs/>
          <w:noProof w:val="0"/>
          <w:lang w:eastAsia="en-US"/>
        </w:rPr>
        <w:t>Račianska</w:t>
      </w:r>
      <w:r w:rsidRPr="007D6C06">
        <w:rPr>
          <w:rFonts w:eastAsia="Calibri" w:cs="Arial"/>
          <w:noProof w:val="0"/>
          <w:lang w:eastAsia="en-US"/>
        </w:rPr>
        <w:t xml:space="preserve"> 149 (</w:t>
      </w:r>
      <w:r w:rsidRPr="007D6C06">
        <w:rPr>
          <w:rFonts w:eastAsia="Calibri" w:cs="Calibri"/>
          <w:bCs/>
          <w:noProof w:val="0"/>
          <w:lang w:eastAsia="en-US"/>
        </w:rPr>
        <w:t xml:space="preserve">Krasňany): </w:t>
      </w:r>
      <w:r w:rsidRPr="007D6C06">
        <w:rPr>
          <w:rFonts w:eastAsia="Calibri" w:cs="Calibri"/>
          <w:noProof w:val="0"/>
          <w:lang w:eastAsia="en-US"/>
        </w:rPr>
        <w:t xml:space="preserve">24 hod. denne, na vrátnici, pri obsluhe závor, </w:t>
      </w:r>
      <w:proofErr w:type="spellStart"/>
      <w:r w:rsidRPr="007D6C06">
        <w:rPr>
          <w:rFonts w:eastAsia="Calibri" w:cs="Calibri"/>
          <w:noProof w:val="0"/>
          <w:lang w:eastAsia="en-US"/>
        </w:rPr>
        <w:t>obchôdzkovou</w:t>
      </w:r>
      <w:proofErr w:type="spellEnd"/>
      <w:r w:rsidRPr="007D6C06">
        <w:rPr>
          <w:rFonts w:eastAsia="Calibri" w:cs="Calibri"/>
          <w:noProof w:val="0"/>
          <w:lang w:eastAsia="en-US"/>
        </w:rPr>
        <w:t xml:space="preserve"> činnosťou podľa rozpisu obchôdzok s použitím kontrolného elektronického systému a súčasne  vykonávať činnosť protipožiarnej hliadky;</w:t>
      </w:r>
    </w:p>
    <w:p w14:paraId="41498A0C" w14:textId="77777777" w:rsidR="007D6C06" w:rsidRPr="007D6C06" w:rsidRDefault="007D6C06" w:rsidP="007D6C06">
      <w:pPr>
        <w:ind w:right="567"/>
        <w:jc w:val="both"/>
        <w:rPr>
          <w:rFonts w:eastAsia="Calibri" w:cs="Arial"/>
          <w:noProof w:val="0"/>
          <w:lang w:eastAsia="en-US"/>
        </w:rPr>
      </w:pPr>
    </w:p>
    <w:p w14:paraId="3D41C74D" w14:textId="77777777" w:rsidR="007D6C06" w:rsidRPr="007D6C06" w:rsidRDefault="007D6C06" w:rsidP="0018678D">
      <w:pPr>
        <w:numPr>
          <w:ilvl w:val="0"/>
          <w:numId w:val="54"/>
        </w:numPr>
        <w:spacing w:after="200" w:line="276" w:lineRule="auto"/>
        <w:ind w:left="1418" w:right="567" w:hanging="698"/>
        <w:contextualSpacing/>
        <w:jc w:val="both"/>
        <w:rPr>
          <w:rFonts w:eastAsia="Calibri" w:cs="Arial"/>
          <w:noProof w:val="0"/>
          <w:lang w:eastAsia="en-US"/>
        </w:rPr>
      </w:pPr>
      <w:r w:rsidRPr="007D6C06">
        <w:rPr>
          <w:rFonts w:eastAsia="Calibri" w:cs="Arial"/>
          <w:b/>
          <w:bCs/>
          <w:noProof w:val="0"/>
          <w:lang w:eastAsia="en-US"/>
        </w:rPr>
        <w:t xml:space="preserve">2 osoby </w:t>
      </w:r>
      <w:r w:rsidRPr="007D6C06">
        <w:rPr>
          <w:rFonts w:eastAsia="Calibri" w:cs="Arial"/>
          <w:noProof w:val="0"/>
          <w:lang w:eastAsia="en-US"/>
        </w:rPr>
        <w:t xml:space="preserve">– </w:t>
      </w:r>
      <w:proofErr w:type="spellStart"/>
      <w:r w:rsidRPr="007D6C06">
        <w:rPr>
          <w:rFonts w:eastAsia="Calibri" w:cs="Arial"/>
          <w:noProof w:val="0"/>
          <w:lang w:eastAsia="en-US"/>
        </w:rPr>
        <w:t>Betliarska</w:t>
      </w:r>
      <w:proofErr w:type="spellEnd"/>
      <w:r w:rsidRPr="007D6C06">
        <w:rPr>
          <w:rFonts w:eastAsia="Calibri" w:cs="Arial"/>
          <w:noProof w:val="0"/>
          <w:lang w:eastAsia="en-US"/>
        </w:rPr>
        <w:t xml:space="preserve"> 8 (Petržalka); </w:t>
      </w:r>
      <w:r w:rsidRPr="007D6C06">
        <w:rPr>
          <w:rFonts w:eastAsia="Calibri" w:cs="Calibri"/>
          <w:noProof w:val="0"/>
          <w:lang w:eastAsia="en-US"/>
        </w:rPr>
        <w:t xml:space="preserve">24 hod. denne, na vrátnici, pri obsluhe závor, </w:t>
      </w:r>
      <w:proofErr w:type="spellStart"/>
      <w:r w:rsidRPr="007D6C06">
        <w:rPr>
          <w:rFonts w:eastAsia="Calibri" w:cs="Calibri"/>
          <w:noProof w:val="0"/>
          <w:lang w:eastAsia="en-US"/>
        </w:rPr>
        <w:t>obchôdzkovou</w:t>
      </w:r>
      <w:proofErr w:type="spellEnd"/>
      <w:r w:rsidRPr="007D6C06">
        <w:rPr>
          <w:rFonts w:eastAsia="Calibri" w:cs="Calibri"/>
          <w:noProof w:val="0"/>
          <w:lang w:eastAsia="en-US"/>
        </w:rPr>
        <w:t xml:space="preserve"> činnosťou podľa rozpisu obchôdzok s použitím kontrolného elektronického systému a súčasne  vykonávať činnosť protipožiarnej hliadky;</w:t>
      </w:r>
    </w:p>
    <w:p w14:paraId="1F879FC1" w14:textId="77777777" w:rsidR="007D6C06" w:rsidRPr="007D6C06" w:rsidRDefault="007D6C06" w:rsidP="007D6C06">
      <w:pPr>
        <w:ind w:right="567"/>
        <w:jc w:val="both"/>
        <w:rPr>
          <w:rFonts w:eastAsia="Calibri" w:cs="Arial"/>
          <w:noProof w:val="0"/>
          <w:lang w:eastAsia="en-US"/>
        </w:rPr>
      </w:pPr>
    </w:p>
    <w:p w14:paraId="31086D3B" w14:textId="77777777" w:rsidR="007D6C06" w:rsidRPr="007D6C06" w:rsidRDefault="007D6C06" w:rsidP="0018678D">
      <w:pPr>
        <w:numPr>
          <w:ilvl w:val="0"/>
          <w:numId w:val="54"/>
        </w:numPr>
        <w:spacing w:after="200" w:line="276" w:lineRule="auto"/>
        <w:ind w:left="1418" w:right="567" w:hanging="698"/>
        <w:contextualSpacing/>
        <w:jc w:val="both"/>
        <w:rPr>
          <w:rFonts w:eastAsia="Calibri" w:cs="Arial"/>
          <w:noProof w:val="0"/>
          <w:lang w:eastAsia="en-US"/>
        </w:rPr>
      </w:pPr>
      <w:r w:rsidRPr="007D6C06">
        <w:rPr>
          <w:rFonts w:eastAsia="Calibri" w:cs="Arial"/>
          <w:b/>
          <w:bCs/>
          <w:noProof w:val="0"/>
          <w:lang w:eastAsia="en-US"/>
        </w:rPr>
        <w:t xml:space="preserve">2 osoby </w:t>
      </w:r>
      <w:r w:rsidRPr="007D6C06">
        <w:rPr>
          <w:rFonts w:eastAsia="Calibri" w:cs="Arial"/>
          <w:noProof w:val="0"/>
          <w:lang w:eastAsia="en-US"/>
        </w:rPr>
        <w:t xml:space="preserve">– </w:t>
      </w:r>
      <w:proofErr w:type="spellStart"/>
      <w:r w:rsidRPr="007D6C06">
        <w:rPr>
          <w:rFonts w:eastAsia="Calibri" w:cs="Arial"/>
          <w:noProof w:val="0"/>
          <w:lang w:eastAsia="en-US"/>
        </w:rPr>
        <w:t>Hroboňová</w:t>
      </w:r>
      <w:proofErr w:type="spellEnd"/>
      <w:r w:rsidRPr="007D6C06">
        <w:rPr>
          <w:rFonts w:eastAsia="Calibri" w:cs="Arial"/>
          <w:noProof w:val="0"/>
          <w:lang w:eastAsia="en-US"/>
        </w:rPr>
        <w:t xml:space="preserve"> 1; </w:t>
      </w:r>
      <w:r w:rsidRPr="007D6C06">
        <w:rPr>
          <w:rFonts w:eastAsia="Calibri" w:cs="Calibri"/>
          <w:noProof w:val="0"/>
          <w:lang w:eastAsia="en-US"/>
        </w:rPr>
        <w:t xml:space="preserve">24 hod. denne, na vrátnici, pri obsluhe závor, </w:t>
      </w:r>
      <w:proofErr w:type="spellStart"/>
      <w:r w:rsidRPr="007D6C06">
        <w:rPr>
          <w:rFonts w:eastAsia="Calibri" w:cs="Calibri"/>
          <w:noProof w:val="0"/>
          <w:lang w:eastAsia="en-US"/>
        </w:rPr>
        <w:t>obchôdzkovou</w:t>
      </w:r>
      <w:proofErr w:type="spellEnd"/>
      <w:r w:rsidRPr="007D6C06">
        <w:rPr>
          <w:rFonts w:eastAsia="Calibri" w:cs="Calibri"/>
          <w:noProof w:val="0"/>
          <w:lang w:eastAsia="en-US"/>
        </w:rPr>
        <w:t xml:space="preserve"> činnosťou podľa rozpisu obchôdzok s použitím </w:t>
      </w:r>
      <w:r w:rsidRPr="007D6C06">
        <w:rPr>
          <w:rFonts w:eastAsia="Calibri" w:cs="Calibri"/>
          <w:noProof w:val="0"/>
          <w:lang w:eastAsia="en-US"/>
        </w:rPr>
        <w:lastRenderedPageBreak/>
        <w:t>kontrolného elektronického systému a súčasne  vykonávať činnosť protipožiarnej hliadky;</w:t>
      </w:r>
      <w:r w:rsidRPr="007D6C06">
        <w:rPr>
          <w:rFonts w:eastAsia="Calibri" w:cs="Arial"/>
          <w:noProof w:val="0"/>
          <w:lang w:eastAsia="en-US"/>
        </w:rPr>
        <w:t xml:space="preserve"> a</w:t>
      </w:r>
    </w:p>
    <w:p w14:paraId="2B533A2A" w14:textId="77777777" w:rsidR="007D6C06" w:rsidRPr="007D6C06" w:rsidRDefault="007D6C06" w:rsidP="007D6C06">
      <w:pPr>
        <w:ind w:right="567"/>
        <w:jc w:val="both"/>
        <w:rPr>
          <w:rFonts w:eastAsia="Calibri" w:cs="Arial"/>
          <w:noProof w:val="0"/>
          <w:lang w:eastAsia="en-US"/>
        </w:rPr>
      </w:pPr>
    </w:p>
    <w:p w14:paraId="32EB2CE8" w14:textId="30C2361F" w:rsidR="007D6C06" w:rsidRPr="007D6C06" w:rsidRDefault="007D6C06" w:rsidP="0018678D">
      <w:pPr>
        <w:numPr>
          <w:ilvl w:val="0"/>
          <w:numId w:val="54"/>
        </w:numPr>
        <w:spacing w:after="200" w:line="276" w:lineRule="auto"/>
        <w:ind w:left="1418" w:right="567" w:hanging="698"/>
        <w:contextualSpacing/>
        <w:jc w:val="both"/>
        <w:rPr>
          <w:rFonts w:eastAsia="Calibri" w:cs="Arial"/>
          <w:noProof w:val="0"/>
          <w:lang w:eastAsia="en-US"/>
        </w:rPr>
      </w:pPr>
      <w:r w:rsidRPr="007D6C06">
        <w:rPr>
          <w:rFonts w:eastAsia="Calibri" w:cs="Calibri"/>
          <w:b/>
          <w:bCs/>
          <w:noProof w:val="0"/>
          <w:lang w:eastAsia="en-US"/>
        </w:rPr>
        <w:t>1 osoba</w:t>
      </w:r>
      <w:r w:rsidRPr="007D6C06">
        <w:rPr>
          <w:rFonts w:eastAsia="Calibri" w:cs="Calibri"/>
          <w:noProof w:val="0"/>
          <w:lang w:eastAsia="en-US"/>
        </w:rPr>
        <w:t xml:space="preserve"> – </w:t>
      </w:r>
      <w:r w:rsidR="00D846CF">
        <w:rPr>
          <w:rFonts w:eastAsia="Calibri" w:cs="Calibri"/>
          <w:noProof w:val="0"/>
          <w:lang w:eastAsia="en-US"/>
        </w:rPr>
        <w:t>Rožňavská 19</w:t>
      </w:r>
      <w:r w:rsidR="004D627A">
        <w:rPr>
          <w:rFonts w:eastAsia="Calibri" w:cs="Calibri"/>
          <w:noProof w:val="0"/>
          <w:lang w:eastAsia="en-US"/>
        </w:rPr>
        <w:t>A</w:t>
      </w:r>
      <w:r w:rsidRPr="007D6C06">
        <w:rPr>
          <w:rFonts w:eastAsia="Calibri" w:cs="Calibri"/>
          <w:noProof w:val="0"/>
          <w:lang w:eastAsia="en-US"/>
        </w:rPr>
        <w:t xml:space="preserve"> (areál odťahovej služby: 24 hod. denne, na vrátnici, pri obsluhe závor, </w:t>
      </w:r>
      <w:proofErr w:type="spellStart"/>
      <w:r w:rsidRPr="007D6C06">
        <w:rPr>
          <w:rFonts w:eastAsia="Calibri" w:cs="Calibri"/>
          <w:noProof w:val="0"/>
          <w:lang w:eastAsia="en-US"/>
        </w:rPr>
        <w:t>obchôdzkovou</w:t>
      </w:r>
      <w:proofErr w:type="spellEnd"/>
      <w:r w:rsidRPr="007D6C06">
        <w:rPr>
          <w:rFonts w:eastAsia="Calibri" w:cs="Calibri"/>
          <w:noProof w:val="0"/>
          <w:lang w:eastAsia="en-US"/>
        </w:rPr>
        <w:t xml:space="preserve"> činnosťou podľa rozpisu obchôdzok s použitím kontrolného elektronického systému a súčasne  vykonávať činnosť protipožiarnej hliadky;</w:t>
      </w:r>
    </w:p>
    <w:p w14:paraId="03269D59" w14:textId="77777777" w:rsidR="007D6C06" w:rsidRPr="007D6C06" w:rsidRDefault="007D6C06" w:rsidP="007D6C06">
      <w:pPr>
        <w:ind w:right="567"/>
        <w:jc w:val="both"/>
        <w:rPr>
          <w:rFonts w:eastAsia="Calibri" w:cs="Arial"/>
          <w:noProof w:val="0"/>
          <w:lang w:eastAsia="en-US"/>
        </w:rPr>
      </w:pPr>
    </w:p>
    <w:p w14:paraId="7B6F035F"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nepretržité stráženie a ochranu majetku;</w:t>
      </w:r>
    </w:p>
    <w:p w14:paraId="6CE13B83" w14:textId="77777777" w:rsidR="007D6C06" w:rsidRPr="007D6C06" w:rsidRDefault="007D6C06" w:rsidP="007D6C06">
      <w:pPr>
        <w:ind w:right="567"/>
        <w:jc w:val="both"/>
        <w:rPr>
          <w:rFonts w:eastAsia="Calibri" w:cs="Arial"/>
          <w:noProof w:val="0"/>
          <w:lang w:eastAsia="en-US"/>
        </w:rPr>
      </w:pPr>
    </w:p>
    <w:p w14:paraId="17B50601"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kontrolu prenášaného materiálu;</w:t>
      </w:r>
    </w:p>
    <w:p w14:paraId="16B4201E" w14:textId="77777777" w:rsidR="007D6C06" w:rsidRPr="007D6C06" w:rsidRDefault="007D6C06" w:rsidP="007D6C06">
      <w:pPr>
        <w:ind w:right="567"/>
        <w:jc w:val="both"/>
        <w:rPr>
          <w:rFonts w:eastAsia="Calibri" w:cs="Arial"/>
          <w:noProof w:val="0"/>
          <w:lang w:eastAsia="en-US"/>
        </w:rPr>
      </w:pPr>
    </w:p>
    <w:p w14:paraId="1740EAE1"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kontrolu vstupu a výstupu osôb;</w:t>
      </w:r>
    </w:p>
    <w:p w14:paraId="307F7442" w14:textId="77777777" w:rsidR="007D6C06" w:rsidRPr="007D6C06" w:rsidRDefault="007D6C06" w:rsidP="007D6C06">
      <w:pPr>
        <w:ind w:right="567"/>
        <w:jc w:val="both"/>
        <w:rPr>
          <w:rFonts w:eastAsia="Calibri" w:cs="Arial"/>
          <w:noProof w:val="0"/>
          <w:lang w:eastAsia="en-US"/>
        </w:rPr>
      </w:pPr>
    </w:p>
    <w:p w14:paraId="249BDC7F"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evidovanie návštev;</w:t>
      </w:r>
    </w:p>
    <w:p w14:paraId="0A66C9C9" w14:textId="77777777" w:rsidR="007D6C06" w:rsidRPr="007D6C06" w:rsidRDefault="007D6C06" w:rsidP="007D6C06">
      <w:pPr>
        <w:ind w:right="567"/>
        <w:jc w:val="both"/>
        <w:rPr>
          <w:rFonts w:eastAsia="Calibri" w:cs="Arial"/>
          <w:noProof w:val="0"/>
          <w:lang w:eastAsia="en-US"/>
        </w:rPr>
      </w:pPr>
    </w:p>
    <w:p w14:paraId="2457C8BD"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kontrolu a evidovanie vstupu a výstupu vozidiel;</w:t>
      </w:r>
    </w:p>
    <w:p w14:paraId="56BCAE49" w14:textId="77777777" w:rsidR="007D6C06" w:rsidRPr="007D6C06" w:rsidRDefault="007D6C06" w:rsidP="007D6C06">
      <w:pPr>
        <w:ind w:right="567"/>
        <w:jc w:val="both"/>
        <w:rPr>
          <w:rFonts w:eastAsia="Calibri" w:cs="Arial"/>
          <w:noProof w:val="0"/>
          <w:lang w:eastAsia="en-US"/>
        </w:rPr>
      </w:pPr>
    </w:p>
    <w:p w14:paraId="1F770621"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vedenie kľúčového režimu;</w:t>
      </w:r>
    </w:p>
    <w:p w14:paraId="3432F123" w14:textId="77777777" w:rsidR="007D6C06" w:rsidRPr="007D6C06" w:rsidRDefault="007D6C06" w:rsidP="007D6C06">
      <w:pPr>
        <w:ind w:right="567"/>
        <w:jc w:val="both"/>
        <w:rPr>
          <w:rFonts w:eastAsia="Calibri" w:cs="Arial"/>
          <w:noProof w:val="0"/>
          <w:lang w:eastAsia="en-US"/>
        </w:rPr>
      </w:pPr>
    </w:p>
    <w:p w14:paraId="21599AB1"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kontrolu, prípadne aj obsluhu elektronických zabezpečovacích systémov v objektoch;</w:t>
      </w:r>
    </w:p>
    <w:p w14:paraId="05903D04" w14:textId="77777777" w:rsidR="007D6C06" w:rsidRPr="007D6C06" w:rsidRDefault="007D6C06" w:rsidP="007D6C06">
      <w:pPr>
        <w:ind w:right="567"/>
        <w:jc w:val="both"/>
        <w:rPr>
          <w:rFonts w:eastAsia="Calibri" w:cs="Arial"/>
          <w:noProof w:val="0"/>
          <w:lang w:eastAsia="en-US"/>
        </w:rPr>
      </w:pPr>
    </w:p>
    <w:p w14:paraId="09816539"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realizácia zásahu v prípade narušenia objektov (krádeže, pokus krádeže);</w:t>
      </w:r>
    </w:p>
    <w:p w14:paraId="4414F9F9" w14:textId="77777777" w:rsidR="007D6C06" w:rsidRPr="007D6C06" w:rsidRDefault="007D6C06" w:rsidP="007D6C06">
      <w:pPr>
        <w:ind w:right="567"/>
        <w:jc w:val="both"/>
        <w:rPr>
          <w:rFonts w:eastAsia="Calibri" w:cs="Arial"/>
          <w:noProof w:val="0"/>
          <w:lang w:eastAsia="en-US"/>
        </w:rPr>
      </w:pPr>
    </w:p>
    <w:p w14:paraId="73C69D1F"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zabezpečenie nahlasovania  narušenia objektov, súčinnosť a spoluprácu s policajtami;</w:t>
      </w:r>
    </w:p>
    <w:p w14:paraId="25869C09" w14:textId="77777777" w:rsidR="007D6C06" w:rsidRPr="007D6C06" w:rsidRDefault="007D6C06" w:rsidP="007D6C06">
      <w:pPr>
        <w:ind w:right="567"/>
        <w:jc w:val="both"/>
        <w:rPr>
          <w:rFonts w:eastAsia="Calibri" w:cs="Arial"/>
          <w:noProof w:val="0"/>
          <w:lang w:eastAsia="en-US"/>
        </w:rPr>
      </w:pPr>
    </w:p>
    <w:p w14:paraId="381CBCCB"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 xml:space="preserve">vykonávanie nepretržitej bezpečnostnej strážnej služby na prechodových miestach jednotlivých areálov, vykonávanie </w:t>
      </w:r>
      <w:proofErr w:type="spellStart"/>
      <w:r w:rsidRPr="007D6C06">
        <w:rPr>
          <w:rFonts w:eastAsia="Calibri" w:cs="Arial"/>
          <w:noProof w:val="0"/>
          <w:lang w:eastAsia="en-US"/>
        </w:rPr>
        <w:t>obchôdzkovej</w:t>
      </w:r>
      <w:proofErr w:type="spellEnd"/>
      <w:r w:rsidRPr="007D6C06">
        <w:rPr>
          <w:rFonts w:eastAsia="Calibri" w:cs="Arial"/>
          <w:noProof w:val="0"/>
          <w:lang w:eastAsia="en-US"/>
        </w:rPr>
        <w:t xml:space="preserve"> činnosti vo vnútri všetkých areálov;</w:t>
      </w:r>
    </w:p>
    <w:p w14:paraId="41838213" w14:textId="77777777" w:rsidR="007D6C06" w:rsidRPr="007D6C06" w:rsidRDefault="007D6C06" w:rsidP="007D6C06">
      <w:pPr>
        <w:ind w:right="567"/>
        <w:jc w:val="both"/>
        <w:rPr>
          <w:rFonts w:eastAsia="Calibri" w:cs="Arial"/>
          <w:noProof w:val="0"/>
          <w:lang w:eastAsia="en-US"/>
        </w:rPr>
      </w:pPr>
    </w:p>
    <w:p w14:paraId="6D21F3EF"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vedenie príslušnej evidencie na každom prechodovom mieste areálov; a</w:t>
      </w:r>
    </w:p>
    <w:p w14:paraId="4A97FA48" w14:textId="77777777" w:rsidR="007D6C06" w:rsidRPr="007D6C06" w:rsidRDefault="007D6C06" w:rsidP="007D6C06">
      <w:pPr>
        <w:ind w:right="567"/>
        <w:jc w:val="both"/>
        <w:rPr>
          <w:rFonts w:eastAsia="Calibri" w:cs="Arial"/>
          <w:noProof w:val="0"/>
          <w:lang w:eastAsia="en-US"/>
        </w:rPr>
      </w:pPr>
    </w:p>
    <w:p w14:paraId="436969B5"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 xml:space="preserve">vykonávanie činnosti protipožiarnej hliadky pri </w:t>
      </w:r>
      <w:proofErr w:type="spellStart"/>
      <w:r w:rsidRPr="007D6C06">
        <w:rPr>
          <w:rFonts w:eastAsia="Calibri" w:cs="Arial"/>
          <w:noProof w:val="0"/>
          <w:lang w:eastAsia="en-US"/>
        </w:rPr>
        <w:t>obchôdzkovej</w:t>
      </w:r>
      <w:proofErr w:type="spellEnd"/>
      <w:r w:rsidRPr="007D6C06">
        <w:rPr>
          <w:rFonts w:eastAsia="Calibri" w:cs="Arial"/>
          <w:noProof w:val="0"/>
          <w:lang w:eastAsia="en-US"/>
        </w:rPr>
        <w:t xml:space="preserve"> činnosti, zahájenie hasenia pri vzniku požiaru až do príchodu Hasičského a záchranného zboru a vykonanie prvotných úkonov súvisiacich s evakuáciou osôb a techniky.</w:t>
      </w:r>
    </w:p>
    <w:p w14:paraId="7EE49F04" w14:textId="77777777" w:rsidR="007D6C06" w:rsidRPr="007D6C06" w:rsidRDefault="007D6C06" w:rsidP="007D6C06">
      <w:pPr>
        <w:contextualSpacing/>
        <w:rPr>
          <w:rFonts w:eastAsia="Calibri"/>
          <w:b/>
          <w:noProof w:val="0"/>
          <w:lang w:eastAsia="en-US"/>
        </w:rPr>
      </w:pPr>
    </w:p>
    <w:p w14:paraId="23B56054" w14:textId="77777777" w:rsidR="007D6C06" w:rsidRPr="007D6C06" w:rsidRDefault="007D6C06" w:rsidP="0018678D">
      <w:pPr>
        <w:numPr>
          <w:ilvl w:val="0"/>
          <w:numId w:val="50"/>
        </w:numPr>
        <w:spacing w:after="200" w:line="276" w:lineRule="auto"/>
        <w:ind w:hanging="720"/>
        <w:contextualSpacing/>
        <w:rPr>
          <w:rFonts w:eastAsia="Calibri"/>
          <w:b/>
          <w:noProof w:val="0"/>
          <w:lang w:eastAsia="en-US"/>
        </w:rPr>
      </w:pPr>
      <w:r w:rsidRPr="007D6C06">
        <w:rPr>
          <w:rFonts w:eastAsia="Calibri"/>
          <w:b/>
          <w:noProof w:val="0"/>
          <w:lang w:eastAsia="en-US"/>
        </w:rPr>
        <w:t>OCHRANA REVÍZOROV – 2. ČASŤ ZÁKAZKY</w:t>
      </w:r>
    </w:p>
    <w:p w14:paraId="003D445F" w14:textId="77777777" w:rsidR="007D6C06" w:rsidRPr="007D6C06" w:rsidRDefault="007D6C06" w:rsidP="007D6C06">
      <w:pPr>
        <w:ind w:right="567"/>
        <w:jc w:val="both"/>
        <w:rPr>
          <w:rFonts w:eastAsia="Calibri" w:cs="Arial"/>
          <w:noProof w:val="0"/>
          <w:lang w:eastAsia="en-US"/>
        </w:rPr>
      </w:pPr>
    </w:p>
    <w:p w14:paraId="4974996C" w14:textId="77777777" w:rsidR="007D6C06" w:rsidRPr="007D6C06" w:rsidRDefault="007D6C06" w:rsidP="0018678D">
      <w:pPr>
        <w:numPr>
          <w:ilvl w:val="0"/>
          <w:numId w:val="51"/>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zamestnanci budú pri výkone služby v služobnej rovnošate s firemným označením;</w:t>
      </w:r>
    </w:p>
    <w:p w14:paraId="192EA4D2" w14:textId="77777777" w:rsidR="007D6C06" w:rsidRPr="007D6C06" w:rsidRDefault="007D6C06" w:rsidP="007D6C06">
      <w:pPr>
        <w:ind w:right="567"/>
        <w:jc w:val="both"/>
        <w:rPr>
          <w:rFonts w:eastAsia="Calibri" w:cs="Arial"/>
          <w:noProof w:val="0"/>
          <w:lang w:eastAsia="en-US"/>
        </w:rPr>
      </w:pPr>
    </w:p>
    <w:p w14:paraId="2D75D353" w14:textId="77777777" w:rsidR="007D6C06" w:rsidRPr="007D6C06" w:rsidRDefault="007D6C06" w:rsidP="0018678D">
      <w:pPr>
        <w:numPr>
          <w:ilvl w:val="0"/>
          <w:numId w:val="51"/>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viesť písomné hlásenia o priebehu zásahu v prípade mimoriadnej udalosti;</w:t>
      </w:r>
    </w:p>
    <w:p w14:paraId="1C38D220" w14:textId="77777777" w:rsidR="007D6C06" w:rsidRPr="007D6C06" w:rsidRDefault="007D6C06" w:rsidP="007D6C06">
      <w:pPr>
        <w:ind w:right="567"/>
        <w:jc w:val="both"/>
        <w:rPr>
          <w:rFonts w:eastAsia="Calibri" w:cs="Arial"/>
          <w:noProof w:val="0"/>
          <w:lang w:eastAsia="en-US"/>
        </w:rPr>
      </w:pPr>
    </w:p>
    <w:p w14:paraId="4AE1C73A" w14:textId="77777777" w:rsidR="007D6C06" w:rsidRPr="007D6C06" w:rsidRDefault="007D6C06" w:rsidP="0018678D">
      <w:pPr>
        <w:numPr>
          <w:ilvl w:val="0"/>
          <w:numId w:val="51"/>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zabezpečovať súčinnosť s policajtami a mestskými policajtami;</w:t>
      </w:r>
    </w:p>
    <w:p w14:paraId="52A4DF59" w14:textId="77777777" w:rsidR="007D6C06" w:rsidRPr="007D6C06" w:rsidRDefault="007D6C06" w:rsidP="007D6C06">
      <w:pPr>
        <w:ind w:right="567"/>
        <w:jc w:val="both"/>
        <w:rPr>
          <w:rFonts w:eastAsia="Calibri" w:cs="Arial"/>
          <w:noProof w:val="0"/>
          <w:lang w:eastAsia="en-US"/>
        </w:rPr>
      </w:pPr>
    </w:p>
    <w:p w14:paraId="1A194D06" w14:textId="77777777" w:rsidR="007D6C06" w:rsidRPr="007D6C06" w:rsidRDefault="007D6C06" w:rsidP="0018678D">
      <w:pPr>
        <w:numPr>
          <w:ilvl w:val="0"/>
          <w:numId w:val="51"/>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lastRenderedPageBreak/>
        <w:t>zodpovedať v plnom rozsahu za škodu, ktorá bola spôsobená preukázaným nedodržaním povinností, na zdraví zamestnancov a majetku, na zdraví a majetku tretích osôb; a</w:t>
      </w:r>
    </w:p>
    <w:p w14:paraId="57ACA40A" w14:textId="77777777" w:rsidR="007D6C06" w:rsidRPr="007D6C06" w:rsidRDefault="007D6C06" w:rsidP="007D6C06">
      <w:pPr>
        <w:ind w:right="567"/>
        <w:jc w:val="both"/>
        <w:rPr>
          <w:rFonts w:eastAsia="Calibri" w:cs="Arial"/>
          <w:noProof w:val="0"/>
          <w:lang w:eastAsia="en-US"/>
        </w:rPr>
      </w:pPr>
    </w:p>
    <w:p w14:paraId="151DEAB4" w14:textId="77777777" w:rsidR="007D6C06" w:rsidRPr="007D6C06" w:rsidRDefault="007D6C06" w:rsidP="0018678D">
      <w:pPr>
        <w:numPr>
          <w:ilvl w:val="0"/>
          <w:numId w:val="51"/>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niesť zodpovednosť za technické zabezpečenie, výstroj a výzbroj svojich zamestnancov a ich predpísanú priebežnú odbornú prípravu a výcvik.</w:t>
      </w:r>
    </w:p>
    <w:p w14:paraId="37C1B16A" w14:textId="77777777" w:rsidR="007D6C06" w:rsidRPr="007D6C06" w:rsidRDefault="007D6C06" w:rsidP="007D6C06">
      <w:pPr>
        <w:rPr>
          <w:rFonts w:eastAsia="Calibri"/>
          <w:bCs/>
          <w:noProof w:val="0"/>
          <w:lang w:eastAsia="en-US"/>
        </w:rPr>
      </w:pPr>
    </w:p>
    <w:p w14:paraId="1CC007ED" w14:textId="77777777" w:rsidR="007D6C06" w:rsidRPr="007D6C06" w:rsidRDefault="007D6C06" w:rsidP="0018678D">
      <w:pPr>
        <w:numPr>
          <w:ilvl w:val="0"/>
          <w:numId w:val="50"/>
        </w:numPr>
        <w:spacing w:after="200" w:line="276" w:lineRule="auto"/>
        <w:ind w:hanging="720"/>
        <w:contextualSpacing/>
        <w:rPr>
          <w:rFonts w:eastAsia="Calibri"/>
          <w:b/>
          <w:caps/>
          <w:noProof w:val="0"/>
          <w:lang w:eastAsia="en-US"/>
        </w:rPr>
      </w:pPr>
      <w:r w:rsidRPr="007D6C06">
        <w:rPr>
          <w:rFonts w:eastAsia="Calibri"/>
          <w:b/>
          <w:caps/>
          <w:noProof w:val="0"/>
          <w:lang w:eastAsia="en-US"/>
        </w:rPr>
        <w:t>ochrana majetku a osoby pri preprave – 3. časť zákazky</w:t>
      </w:r>
    </w:p>
    <w:p w14:paraId="0DFCCF77" w14:textId="77777777" w:rsidR="007D6C06" w:rsidRPr="007D6C06" w:rsidRDefault="007D6C06" w:rsidP="007D6C06">
      <w:pPr>
        <w:rPr>
          <w:rFonts w:eastAsia="Calibri"/>
          <w:b/>
          <w:noProof w:val="0"/>
          <w:lang w:eastAsia="en-US"/>
        </w:rPr>
      </w:pPr>
    </w:p>
    <w:p w14:paraId="36AFBCD5" w14:textId="77777777" w:rsidR="007D6C06" w:rsidRPr="007D6C06" w:rsidRDefault="007D6C06" w:rsidP="0018678D">
      <w:pPr>
        <w:numPr>
          <w:ilvl w:val="0"/>
          <w:numId w:val="52"/>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ochrana prevážaných finančných hotovostí a cenín pred odcudzením v čase ich prevozu z miesta odberu do cieľového miesta a zabezpečenie ochrany zamestnancov, ktorí vykonávajú prípravu a odovzdanie tejto hotovosti v rámci územia hlavného mesta Slovenskej republiky Bratislavy;</w:t>
      </w:r>
    </w:p>
    <w:p w14:paraId="0EEBFE7D" w14:textId="77777777" w:rsidR="007D6C06" w:rsidRPr="007D6C06" w:rsidRDefault="007D6C06" w:rsidP="007D6C06">
      <w:pPr>
        <w:ind w:right="567"/>
        <w:jc w:val="both"/>
        <w:rPr>
          <w:rFonts w:eastAsia="Calibri" w:cs="Arial"/>
          <w:noProof w:val="0"/>
          <w:lang w:eastAsia="en-US"/>
        </w:rPr>
      </w:pPr>
    </w:p>
    <w:p w14:paraId="0E8EC35A" w14:textId="77777777" w:rsidR="007D6C06" w:rsidRPr="007D6C06" w:rsidRDefault="007D6C06" w:rsidP="0018678D">
      <w:pPr>
        <w:numPr>
          <w:ilvl w:val="0"/>
          <w:numId w:val="52"/>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zodpovedať v plnom rozsahu za škodu, ktorá bola spôsobená preukázaným nedodržaním povinností, na zdraví zamestnancov a majetku, na zdraví a majetku tretích osôb; a</w:t>
      </w:r>
    </w:p>
    <w:p w14:paraId="15E9012E" w14:textId="77777777" w:rsidR="007D6C06" w:rsidRPr="007D6C06" w:rsidRDefault="007D6C06" w:rsidP="007D6C06">
      <w:pPr>
        <w:ind w:right="567"/>
        <w:jc w:val="both"/>
        <w:rPr>
          <w:rFonts w:eastAsia="Calibri" w:cs="Arial"/>
          <w:noProof w:val="0"/>
          <w:lang w:eastAsia="en-US"/>
        </w:rPr>
      </w:pPr>
    </w:p>
    <w:p w14:paraId="2476B6EE" w14:textId="77777777" w:rsidR="00E82BA2" w:rsidRDefault="007D6C06" w:rsidP="0018678D">
      <w:pPr>
        <w:numPr>
          <w:ilvl w:val="0"/>
          <w:numId w:val="52"/>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niesť zodpovednosť za technické zabezpečenie, výstroj a výzbroj svojich zamestnancov a ich predpísanú priebežnú odbornú prípravu a výcvik.</w:t>
      </w:r>
    </w:p>
    <w:p w14:paraId="64EA36F2" w14:textId="3BBA6B9B" w:rsidR="00606F2A" w:rsidRPr="00606F2A" w:rsidRDefault="00E82BA2" w:rsidP="00E82BA2">
      <w:pPr>
        <w:pStyle w:val="Odsekzoznamu"/>
        <w:spacing w:after="0" w:line="240" w:lineRule="auto"/>
        <w:ind w:left="0"/>
        <w:jc w:val="both"/>
        <w:rPr>
          <w:rFonts w:ascii="Garamond" w:hAnsi="Garamond"/>
          <w:b/>
          <w:sz w:val="24"/>
          <w:szCs w:val="24"/>
          <w:u w:val="single"/>
        </w:rPr>
      </w:pPr>
      <w:r w:rsidRPr="00606F2A">
        <w:rPr>
          <w:rFonts w:ascii="Garamond" w:hAnsi="Garamond"/>
          <w:b/>
          <w:sz w:val="24"/>
          <w:szCs w:val="24"/>
          <w:u w:val="single"/>
        </w:rPr>
        <w:t>Uchádzač</w:t>
      </w:r>
      <w:r w:rsidR="00606F2A" w:rsidRPr="00606F2A">
        <w:rPr>
          <w:rFonts w:ascii="Garamond" w:hAnsi="Garamond"/>
          <w:b/>
          <w:sz w:val="24"/>
          <w:szCs w:val="24"/>
          <w:u w:val="single"/>
        </w:rPr>
        <w:t xml:space="preserve"> </w:t>
      </w:r>
      <w:r w:rsidRPr="00606F2A">
        <w:rPr>
          <w:rFonts w:ascii="Garamond" w:hAnsi="Garamond"/>
          <w:b/>
          <w:sz w:val="24"/>
          <w:szCs w:val="24"/>
          <w:u w:val="single"/>
        </w:rPr>
        <w:t>musí</w:t>
      </w:r>
      <w:r w:rsidR="00606F2A" w:rsidRPr="00606F2A">
        <w:rPr>
          <w:rFonts w:ascii="Garamond" w:hAnsi="Garamond"/>
          <w:b/>
          <w:sz w:val="24"/>
          <w:szCs w:val="24"/>
          <w:u w:val="single"/>
        </w:rPr>
        <w:t xml:space="preserve"> </w:t>
      </w:r>
      <w:r w:rsidRPr="00606F2A">
        <w:rPr>
          <w:rFonts w:ascii="Garamond" w:hAnsi="Garamond"/>
          <w:b/>
          <w:sz w:val="24"/>
          <w:szCs w:val="24"/>
          <w:u w:val="single"/>
        </w:rPr>
        <w:t>byť</w:t>
      </w:r>
      <w:r w:rsidR="00606F2A" w:rsidRPr="00606F2A">
        <w:rPr>
          <w:rFonts w:ascii="Garamond" w:hAnsi="Garamond"/>
          <w:b/>
          <w:sz w:val="24"/>
          <w:szCs w:val="24"/>
          <w:u w:val="single"/>
        </w:rPr>
        <w:t xml:space="preserve"> držiteľom</w:t>
      </w:r>
      <w:r w:rsidRPr="00606F2A">
        <w:rPr>
          <w:rFonts w:ascii="Garamond" w:hAnsi="Garamond"/>
          <w:b/>
          <w:sz w:val="24"/>
          <w:szCs w:val="24"/>
          <w:u w:val="single"/>
        </w:rPr>
        <w:t xml:space="preserve"> platn</w:t>
      </w:r>
      <w:r w:rsidR="00606F2A" w:rsidRPr="00606F2A">
        <w:rPr>
          <w:rFonts w:ascii="Garamond" w:hAnsi="Garamond"/>
          <w:b/>
          <w:sz w:val="24"/>
          <w:szCs w:val="24"/>
          <w:u w:val="single"/>
        </w:rPr>
        <w:t>ej</w:t>
      </w:r>
      <w:r w:rsidRPr="00606F2A">
        <w:rPr>
          <w:rFonts w:ascii="Garamond" w:hAnsi="Garamond"/>
          <w:b/>
          <w:sz w:val="24"/>
          <w:szCs w:val="24"/>
          <w:u w:val="single"/>
        </w:rPr>
        <w:t xml:space="preserve"> licenci</w:t>
      </w:r>
      <w:r w:rsidR="00606F2A" w:rsidRPr="00606F2A">
        <w:rPr>
          <w:rFonts w:ascii="Garamond" w:hAnsi="Garamond"/>
          <w:b/>
          <w:sz w:val="24"/>
          <w:szCs w:val="24"/>
          <w:u w:val="single"/>
        </w:rPr>
        <w:t>e</w:t>
      </w:r>
      <w:r w:rsidRPr="00606F2A">
        <w:rPr>
          <w:rFonts w:ascii="Garamond" w:hAnsi="Garamond"/>
          <w:b/>
          <w:sz w:val="24"/>
          <w:szCs w:val="24"/>
          <w:u w:val="single"/>
        </w:rPr>
        <w:t xml:space="preserve"> udelen</w:t>
      </w:r>
      <w:r w:rsidR="00606F2A" w:rsidRPr="00606F2A">
        <w:rPr>
          <w:rFonts w:ascii="Garamond" w:hAnsi="Garamond"/>
          <w:b/>
          <w:sz w:val="24"/>
          <w:szCs w:val="24"/>
          <w:u w:val="single"/>
        </w:rPr>
        <w:t>ou</w:t>
      </w:r>
      <w:r w:rsidRPr="00606F2A">
        <w:rPr>
          <w:rFonts w:ascii="Garamond" w:hAnsi="Garamond"/>
          <w:b/>
          <w:sz w:val="24"/>
          <w:szCs w:val="24"/>
          <w:u w:val="single"/>
        </w:rPr>
        <w:t xml:space="preserve"> krajským riaditeľstvom policajného zboru alebo ekvivalentný</w:t>
      </w:r>
      <w:r w:rsidR="00606F2A" w:rsidRPr="00606F2A">
        <w:rPr>
          <w:rFonts w:ascii="Garamond" w:hAnsi="Garamond"/>
          <w:b/>
          <w:sz w:val="24"/>
          <w:szCs w:val="24"/>
          <w:u w:val="single"/>
        </w:rPr>
        <w:t>m</w:t>
      </w:r>
      <w:r w:rsidRPr="00606F2A">
        <w:rPr>
          <w:rFonts w:ascii="Garamond" w:hAnsi="Garamond"/>
          <w:b/>
          <w:sz w:val="24"/>
          <w:szCs w:val="24"/>
          <w:u w:val="single"/>
        </w:rPr>
        <w:t xml:space="preserve"> doklad</w:t>
      </w:r>
      <w:r w:rsidR="00606F2A" w:rsidRPr="00606F2A">
        <w:rPr>
          <w:rFonts w:ascii="Garamond" w:hAnsi="Garamond"/>
          <w:b/>
          <w:sz w:val="24"/>
          <w:szCs w:val="24"/>
          <w:u w:val="single"/>
        </w:rPr>
        <w:t>om</w:t>
      </w:r>
      <w:r w:rsidRPr="00606F2A">
        <w:rPr>
          <w:rFonts w:ascii="Garamond" w:hAnsi="Garamond"/>
          <w:b/>
          <w:sz w:val="24"/>
          <w:szCs w:val="24"/>
          <w:u w:val="single"/>
        </w:rPr>
        <w:t>, ktorý oprávňuje uchádzača poskytovať / prevádzkovať strážnu bezpečnostnú službu podľa § 2 ods. 1 písm. a) Zákona o súkromnej bezpečnosti</w:t>
      </w:r>
      <w:r w:rsidR="00606F2A" w:rsidRPr="00606F2A">
        <w:rPr>
          <w:rFonts w:ascii="Garamond" w:hAnsi="Garamond"/>
          <w:b/>
          <w:sz w:val="24"/>
          <w:szCs w:val="24"/>
          <w:u w:val="single"/>
        </w:rPr>
        <w:t xml:space="preserve"> a túto licenciu, alebo jej ekvivalent predložiť v rámci ponuky.</w:t>
      </w:r>
      <w:r w:rsidR="00606F2A">
        <w:rPr>
          <w:rFonts w:ascii="Garamond" w:hAnsi="Garamond"/>
          <w:b/>
          <w:sz w:val="24"/>
          <w:szCs w:val="24"/>
          <w:u w:val="single"/>
        </w:rPr>
        <w:t xml:space="preserve"> </w:t>
      </w:r>
    </w:p>
    <w:p w14:paraId="3A0871DC" w14:textId="4002DD67" w:rsidR="00BB7E55" w:rsidRPr="00BB7E55" w:rsidRDefault="007D6C06" w:rsidP="00C323EF">
      <w:pPr>
        <w:pStyle w:val="Nadpis1"/>
      </w:pPr>
      <w:r w:rsidRPr="00E82BA2">
        <w:rPr>
          <w:rFonts w:eastAsia="Calibri"/>
          <w:sz w:val="20"/>
          <w:szCs w:val="20"/>
          <w:lang w:eastAsia="en-US"/>
        </w:rPr>
        <w:br w:type="page"/>
      </w:r>
      <w:bookmarkStart w:id="203" w:name="_Toc460836365"/>
      <w:bookmarkStart w:id="204" w:name="_Toc476636402"/>
      <w:bookmarkStart w:id="205" w:name="_Toc26868258"/>
      <w:bookmarkEnd w:id="174"/>
      <w:bookmarkEnd w:id="175"/>
      <w:bookmarkEnd w:id="176"/>
      <w:bookmarkEnd w:id="177"/>
      <w:r w:rsidR="007A7DFD" w:rsidRPr="00837FA0">
        <w:lastRenderedPageBreak/>
        <w:t>B.</w:t>
      </w:r>
      <w:r>
        <w:t>3</w:t>
      </w:r>
      <w:r w:rsidR="007A7DFD" w:rsidRPr="00837FA0">
        <w:t xml:space="preserve"> Podmienky účasti</w:t>
      </w:r>
      <w:bookmarkEnd w:id="203"/>
      <w:bookmarkEnd w:id="204"/>
      <w:bookmarkEnd w:id="205"/>
    </w:p>
    <w:p w14:paraId="6E8B6849" w14:textId="77777777" w:rsidR="007A7DFD" w:rsidRPr="00837FA0" w:rsidRDefault="007A7DFD" w:rsidP="007A7DFD">
      <w:pPr>
        <w:pStyle w:val="Nadpis1"/>
        <w:rPr>
          <w:noProof w:val="0"/>
        </w:rPr>
      </w:pPr>
    </w:p>
    <w:p w14:paraId="1A388011" w14:textId="77777777" w:rsidR="007D6C06" w:rsidRPr="00837FA0" w:rsidRDefault="007D6C06" w:rsidP="007D6C06">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0495D024" w14:textId="77777777" w:rsidR="007D6C06" w:rsidRPr="00837FA0" w:rsidRDefault="007D6C06" w:rsidP="007D6C06">
      <w:pPr>
        <w:spacing w:line="276" w:lineRule="auto"/>
        <w:jc w:val="both"/>
        <w:rPr>
          <w:rFonts w:cs="Arial"/>
        </w:rPr>
      </w:pPr>
    </w:p>
    <w:p w14:paraId="025E9EE4" w14:textId="77777777" w:rsidR="007D6C06" w:rsidRPr="00837FA0" w:rsidRDefault="007D6C06" w:rsidP="007D6C06">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30251F2" w14:textId="77777777" w:rsidR="007D6C06" w:rsidRPr="00837FA0" w:rsidRDefault="007D6C06" w:rsidP="007D6C06">
      <w:pPr>
        <w:spacing w:line="276" w:lineRule="auto"/>
        <w:jc w:val="both"/>
        <w:rPr>
          <w:rFonts w:cs="Arial"/>
        </w:rPr>
      </w:pPr>
    </w:p>
    <w:p w14:paraId="0B0E5E7A" w14:textId="77777777" w:rsidR="007D6C06" w:rsidRDefault="007D6C06" w:rsidP="007D6C06">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414B2337" w14:textId="77777777" w:rsidR="007D6C06" w:rsidRPr="00E00CD6" w:rsidRDefault="007D6C06" w:rsidP="007D6C06">
      <w:pPr>
        <w:spacing w:line="276" w:lineRule="auto"/>
        <w:jc w:val="both"/>
      </w:pPr>
    </w:p>
    <w:p w14:paraId="7A92D055" w14:textId="77777777" w:rsidR="007D6C06" w:rsidRPr="00E00CD6" w:rsidRDefault="007D6C06" w:rsidP="007D6C06">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6D4F5552" w14:textId="77777777" w:rsidR="007D6C06" w:rsidRPr="00E00CD6" w:rsidRDefault="00970A53" w:rsidP="007D6C06">
      <w:pPr>
        <w:spacing w:line="276" w:lineRule="auto"/>
        <w:jc w:val="both"/>
        <w:rPr>
          <w:rFonts w:eastAsia="Calibri" w:cs="Georgia"/>
          <w:noProof w:val="0"/>
          <w:color w:val="0000FF"/>
        </w:rPr>
      </w:pPr>
      <w:hyperlink r:id="rId18" w:history="1">
        <w:r w:rsidR="007D6C06" w:rsidRPr="00E00CD6">
          <w:rPr>
            <w:rFonts w:eastAsia="Calibri" w:cs="Georgia"/>
            <w:noProof w:val="0"/>
            <w:color w:val="0000FF"/>
            <w:u w:val="single"/>
          </w:rPr>
          <w:t>https://www.uvo.gov.sk/jednotny-europsky-dokument-pre-verejne-obstaravanie-602.html</w:t>
        </w:r>
      </w:hyperlink>
      <w:r w:rsidR="007D6C06" w:rsidRPr="00E00CD6">
        <w:rPr>
          <w:rFonts w:eastAsia="Calibri" w:cs="Georgia"/>
          <w:noProof w:val="0"/>
          <w:color w:val="0000FF"/>
        </w:rPr>
        <w:t xml:space="preserve"> </w:t>
      </w:r>
    </w:p>
    <w:p w14:paraId="4193A39D" w14:textId="77777777" w:rsidR="007A7DFD" w:rsidRPr="00837FA0" w:rsidRDefault="007A7DFD" w:rsidP="007A7DFD">
      <w:pPr>
        <w:rPr>
          <w:b/>
          <w:bCs/>
          <w:sz w:val="32"/>
          <w:szCs w:val="30"/>
        </w:rPr>
      </w:pPr>
      <w:r w:rsidRPr="00837FA0">
        <w:br w:type="page"/>
      </w:r>
    </w:p>
    <w:p w14:paraId="73AE4329" w14:textId="7342C78E" w:rsidR="007A7DFD" w:rsidRDefault="007A7DFD" w:rsidP="0075413B">
      <w:pPr>
        <w:pStyle w:val="Nadpis2"/>
      </w:pPr>
      <w:bookmarkStart w:id="206" w:name="_Toc460836366"/>
      <w:bookmarkStart w:id="207" w:name="_Toc476636403"/>
      <w:bookmarkStart w:id="208" w:name="_Toc527363012"/>
      <w:bookmarkStart w:id="209" w:name="_Toc527363095"/>
      <w:bookmarkStart w:id="210" w:name="_Toc26867281"/>
      <w:bookmarkStart w:id="211" w:name="_Toc26868259"/>
      <w:r w:rsidRPr="00837FA0">
        <w:lastRenderedPageBreak/>
        <w:t>PODMIENKY ÚČASTI VO VEREJNOM OBSTARÁVANÍ PODĽA § 32 ZÁKONA O VEREJNOM OBSTARÁVANÍ</w:t>
      </w:r>
      <w:bookmarkEnd w:id="206"/>
      <w:bookmarkEnd w:id="207"/>
      <w:bookmarkEnd w:id="208"/>
      <w:bookmarkEnd w:id="209"/>
      <w:bookmarkEnd w:id="210"/>
      <w:bookmarkEnd w:id="211"/>
    </w:p>
    <w:p w14:paraId="63EE90FD" w14:textId="77777777" w:rsidR="0075413B" w:rsidRPr="0075413B" w:rsidRDefault="0075413B" w:rsidP="0075413B"/>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768952DC" w14:textId="77777777" w:rsidR="007A7DFD" w:rsidRPr="00837FA0" w:rsidRDefault="007A7DFD" w:rsidP="007A7DFD"/>
    <w:p w14:paraId="5373B90A" w14:textId="77777777" w:rsidR="005A73FE" w:rsidRDefault="005A73FE" w:rsidP="007A7DFD">
      <w:bookmarkStart w:id="212" w:name="__RefHeading__3308_828255503"/>
      <w:bookmarkEnd w:id="212"/>
    </w:p>
    <w:p w14:paraId="0D3CBE88" w14:textId="2B2EE1A8" w:rsidR="007A7DFD" w:rsidRPr="00837FA0" w:rsidRDefault="005A73FE" w:rsidP="007A7DFD">
      <w:pPr>
        <w:rPr>
          <w:b/>
          <w:bCs/>
          <w:sz w:val="32"/>
          <w:szCs w:val="30"/>
        </w:rPr>
      </w:pPr>
      <w:r w:rsidRPr="005A73FE">
        <w:rPr>
          <w:b/>
          <w:bCs/>
        </w:rPr>
        <w:t>Podmienky účasti podľa § 32 ods. 1 Zákona sú pre všetky 3 časti spoločné.</w:t>
      </w:r>
      <w:r w:rsidR="007A7DFD" w:rsidRPr="00837FA0">
        <w:br w:type="page"/>
      </w:r>
    </w:p>
    <w:p w14:paraId="469A5FAC" w14:textId="7FD51FB4" w:rsidR="0087546F" w:rsidRDefault="007A7DFD" w:rsidP="00A50CCE">
      <w:pPr>
        <w:pStyle w:val="Nadpis2"/>
      </w:pPr>
      <w:bookmarkStart w:id="213" w:name="_Toc460836367"/>
      <w:bookmarkStart w:id="214" w:name="_Toc476636404"/>
      <w:bookmarkStart w:id="215" w:name="_Toc527363013"/>
      <w:bookmarkStart w:id="216" w:name="_Toc527363096"/>
      <w:bookmarkStart w:id="217" w:name="_Toc26867282"/>
      <w:bookmarkStart w:id="218" w:name="_Toc26868260"/>
      <w:r w:rsidRPr="00837FA0">
        <w:lastRenderedPageBreak/>
        <w:t>PODMIENKY ÚČASTI VO VEREJNOM OBSTARÁVANÍ, TÝKAJÚCE SA FINANČNÉHO A EKONOMICKÉHO POSTAVENIA</w:t>
      </w:r>
      <w:bookmarkEnd w:id="213"/>
      <w:bookmarkEnd w:id="214"/>
      <w:bookmarkEnd w:id="215"/>
      <w:bookmarkEnd w:id="216"/>
      <w:bookmarkEnd w:id="217"/>
      <w:bookmarkEnd w:id="218"/>
      <w:r w:rsidRPr="00837FA0">
        <w:t xml:space="preserve"> </w:t>
      </w:r>
      <w:bookmarkStart w:id="219" w:name="__RefHeading__3310_828255503"/>
      <w:bookmarkStart w:id="220" w:name="_Toc460836368"/>
      <w:bookmarkStart w:id="221" w:name="_Toc472021298"/>
      <w:bookmarkStart w:id="222" w:name="_Toc476636405"/>
      <w:bookmarkStart w:id="223" w:name="_Toc527363014"/>
      <w:bookmarkStart w:id="224" w:name="_Toc527363097"/>
      <w:bookmarkEnd w:id="219"/>
    </w:p>
    <w:p w14:paraId="605D6688" w14:textId="5FE09AAA" w:rsidR="007A7DFD" w:rsidRPr="00837FA0" w:rsidRDefault="007A7DFD" w:rsidP="003F639D">
      <w:pPr>
        <w:pStyle w:val="Nadpis2"/>
      </w:pPr>
      <w:bookmarkStart w:id="225" w:name="_Toc26867283"/>
      <w:bookmarkStart w:id="226" w:name="_Toc26868261"/>
      <w:r w:rsidRPr="00837FA0">
        <w:t>(§ 33 ZÁKONA O VEREJNOM OBSTARÁVANÍ)</w:t>
      </w:r>
      <w:bookmarkEnd w:id="220"/>
      <w:bookmarkEnd w:id="221"/>
      <w:bookmarkEnd w:id="222"/>
      <w:bookmarkEnd w:id="223"/>
      <w:bookmarkEnd w:id="224"/>
      <w:bookmarkEnd w:id="225"/>
      <w:bookmarkEnd w:id="226"/>
    </w:p>
    <w:p w14:paraId="7A33590D" w14:textId="77777777" w:rsidR="00E9271F" w:rsidRDefault="007A7DFD" w:rsidP="00E9271F">
      <w:pPr>
        <w:spacing w:line="276" w:lineRule="auto"/>
        <w:jc w:val="both"/>
      </w:pPr>
      <w:r w:rsidRPr="00837FA0">
        <w:t>2.1. Uchádzač musí spĺňať podmienky účasti týkajúce sa finančného a ekonomického postavenia:</w:t>
      </w:r>
    </w:p>
    <w:p w14:paraId="1EEC4C46" w14:textId="77777777" w:rsidR="007A7DFD" w:rsidRPr="00837FA0" w:rsidRDefault="007A7DFD" w:rsidP="00E9271F">
      <w:pPr>
        <w:spacing w:line="276" w:lineRule="auto"/>
        <w:jc w:val="both"/>
      </w:pPr>
      <w:r w:rsidRPr="00837FA0">
        <w:t>- podľa § 33 ods.1 písm. a) zákona o verejnom obstarávaní, ktoré preukazuje:</w:t>
      </w:r>
    </w:p>
    <w:p w14:paraId="6A36D957" w14:textId="77777777"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553CDC7C" w14:textId="77777777" w:rsidR="007A7DFD" w:rsidRPr="00837FA0" w:rsidRDefault="007A7DFD" w:rsidP="007A7DFD">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275C5497" w14:textId="5DBE0138" w:rsidR="00E24EE0" w:rsidRDefault="00E24EE0" w:rsidP="001638A6">
      <w:pPr>
        <w:spacing w:line="276" w:lineRule="auto"/>
        <w:ind w:left="567"/>
        <w:jc w:val="both"/>
        <w:rPr>
          <w:b/>
          <w:bCs/>
        </w:rPr>
      </w:pPr>
      <w:r w:rsidRPr="00E24EE0">
        <w:rPr>
          <w:b/>
          <w:bCs/>
        </w:rPr>
        <w:t>Podmienky účasti podľa § 33</w:t>
      </w:r>
      <w:r>
        <w:rPr>
          <w:b/>
          <w:bCs/>
        </w:rPr>
        <w:t xml:space="preserve"> ods. 1 písm.</w:t>
      </w:r>
      <w:r>
        <w:rPr>
          <w:b/>
          <w:bCs/>
        </w:rPr>
        <w:tab/>
        <w:t xml:space="preserve"> a)</w:t>
      </w:r>
      <w:r w:rsidRPr="00E24EE0">
        <w:rPr>
          <w:b/>
          <w:bCs/>
        </w:rPr>
        <w:t xml:space="preserve"> Zákona sú pre všetky 3 časti rovnaké.</w:t>
      </w:r>
    </w:p>
    <w:p w14:paraId="7CE4D846" w14:textId="77777777" w:rsidR="007A7DFD" w:rsidRPr="00837FA0" w:rsidRDefault="007A7DFD" w:rsidP="007A7DFD">
      <w:pPr>
        <w:spacing w:line="276" w:lineRule="auto"/>
        <w:jc w:val="both"/>
      </w:pPr>
    </w:p>
    <w:p w14:paraId="7249F2EF" w14:textId="77777777" w:rsidR="007A7DFD" w:rsidRPr="00837FA0" w:rsidRDefault="007A7DFD" w:rsidP="007A7DFD">
      <w:pPr>
        <w:spacing w:line="276" w:lineRule="auto"/>
        <w:jc w:val="both"/>
      </w:pPr>
      <w:r w:rsidRPr="00837FA0">
        <w:t xml:space="preserve">-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skutočnosť </w:t>
      </w:r>
      <w:r w:rsidRPr="00837FA0">
        <w:lastRenderedPageBreak/>
        <w:t>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§40 ods.6 písm. a) až h) a ods. 7 zákona o verejnom obstarávaní.</w:t>
      </w:r>
    </w:p>
    <w:p w14:paraId="19F99E42" w14:textId="77777777" w:rsidR="007A7DFD" w:rsidRPr="00837FA0" w:rsidRDefault="007A7DFD" w:rsidP="007A7DFD">
      <w:pPr>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p>
    <w:p w14:paraId="1838FEF4" w14:textId="77777777" w:rsidR="007A7DFD" w:rsidRPr="00837FA0" w:rsidRDefault="007A7DFD" w:rsidP="007A7DFD">
      <w:pPr>
        <w:spacing w:line="276" w:lineRule="auto"/>
        <w:jc w:val="both"/>
      </w:pPr>
    </w:p>
    <w:p w14:paraId="6DDF12EB" w14:textId="46A35033" w:rsidR="007A7DFD" w:rsidRPr="00837FA0" w:rsidRDefault="007A7DFD" w:rsidP="00C323EF">
      <w:pPr>
        <w:pStyle w:val="Nadpis2"/>
      </w:pPr>
      <w:bookmarkStart w:id="227" w:name="__RefHeading__3312_828255503"/>
      <w:bookmarkEnd w:id="227"/>
      <w:r w:rsidRPr="00837FA0">
        <w:br w:type="page"/>
      </w:r>
      <w:bookmarkStart w:id="228" w:name="_Toc460836369"/>
      <w:bookmarkStart w:id="229" w:name="_Toc476636406"/>
      <w:bookmarkStart w:id="230" w:name="_Toc527363015"/>
      <w:bookmarkStart w:id="231" w:name="_Toc527363098"/>
      <w:bookmarkStart w:id="232" w:name="_Toc26867284"/>
      <w:bookmarkStart w:id="233" w:name="_Toc26868262"/>
      <w:bookmarkStart w:id="234" w:name="_Hlk503363010"/>
      <w:r w:rsidRPr="00837FA0">
        <w:lastRenderedPageBreak/>
        <w:t>PODMIENKY ÚČASTI VO VEREJNOM OBSTARÁVANÍ, TÝKAJÚCE SA TECHNICKEJ SPÔSOBILOSTI</w:t>
      </w:r>
      <w:bookmarkEnd w:id="228"/>
      <w:bookmarkEnd w:id="229"/>
      <w:bookmarkEnd w:id="230"/>
      <w:bookmarkEnd w:id="231"/>
      <w:bookmarkEnd w:id="232"/>
      <w:bookmarkEnd w:id="233"/>
      <w:r w:rsidRPr="00837FA0">
        <w:t xml:space="preserve"> </w:t>
      </w:r>
    </w:p>
    <w:p w14:paraId="0515039A" w14:textId="438F0FF0" w:rsidR="007A7DFD" w:rsidRDefault="007A7DFD" w:rsidP="00780A66">
      <w:pPr>
        <w:pStyle w:val="Nadpis2"/>
      </w:pPr>
      <w:bookmarkStart w:id="235" w:name="__RefHeading__3314_828255503"/>
      <w:bookmarkStart w:id="236" w:name="_Toc460836370"/>
      <w:bookmarkStart w:id="237" w:name="_Toc472021300"/>
      <w:bookmarkStart w:id="238" w:name="_Toc476636407"/>
      <w:bookmarkStart w:id="239" w:name="_Toc527363016"/>
      <w:bookmarkStart w:id="240" w:name="_Toc527363099"/>
      <w:bookmarkStart w:id="241" w:name="_Toc26867285"/>
      <w:bookmarkStart w:id="242" w:name="_Toc26868263"/>
      <w:bookmarkEnd w:id="234"/>
      <w:bookmarkEnd w:id="235"/>
      <w:r w:rsidRPr="00837FA0">
        <w:t>(§ 34 zákona o verejnom obstarávaní)</w:t>
      </w:r>
      <w:bookmarkEnd w:id="236"/>
      <w:bookmarkEnd w:id="237"/>
      <w:bookmarkEnd w:id="238"/>
      <w:bookmarkEnd w:id="239"/>
      <w:bookmarkEnd w:id="240"/>
      <w:bookmarkEnd w:id="241"/>
      <w:bookmarkEnd w:id="242"/>
    </w:p>
    <w:p w14:paraId="6F4152B6" w14:textId="77777777" w:rsidR="00E24EE0" w:rsidRPr="00E24EE0" w:rsidRDefault="00E24EE0" w:rsidP="00A7389C">
      <w:pPr>
        <w:jc w:val="both"/>
        <w:rPr>
          <w:b/>
          <w:bCs/>
        </w:rPr>
      </w:pPr>
      <w:r w:rsidRPr="00E24EE0">
        <w:rPr>
          <w:b/>
          <w:bCs/>
        </w:rPr>
        <w:t>Podmienky účasti podľa § 34 Zákona sú pre každú časť samostatné. Ak uchádzač podá</w:t>
      </w:r>
    </w:p>
    <w:p w14:paraId="62633E55" w14:textId="17308451" w:rsidR="00E24EE0" w:rsidRDefault="00E24EE0" w:rsidP="00A7389C">
      <w:pPr>
        <w:jc w:val="both"/>
        <w:rPr>
          <w:b/>
          <w:bCs/>
        </w:rPr>
      </w:pPr>
      <w:r w:rsidRPr="00E24EE0">
        <w:rPr>
          <w:b/>
          <w:bCs/>
        </w:rPr>
        <w:t>ponuky do viacerých častí zákazky, môže využiť tú istú referenciu, v prípade, že spĺňa</w:t>
      </w:r>
      <w:r w:rsidR="001D0647">
        <w:rPr>
          <w:b/>
          <w:bCs/>
        </w:rPr>
        <w:t xml:space="preserve"> </w:t>
      </w:r>
      <w:r w:rsidRPr="00E24EE0">
        <w:rPr>
          <w:b/>
          <w:bCs/>
        </w:rPr>
        <w:t>minimálne požiadavky uvedené pri jednotlivých častiach.</w:t>
      </w:r>
    </w:p>
    <w:p w14:paraId="41CE2BFB" w14:textId="1D7A1ECB" w:rsidR="00E24EE0" w:rsidRDefault="00E24EE0" w:rsidP="00E24EE0">
      <w:pPr>
        <w:rPr>
          <w:b/>
          <w:bCs/>
        </w:rPr>
      </w:pPr>
    </w:p>
    <w:p w14:paraId="1237EB89" w14:textId="77777777" w:rsidR="0036146C" w:rsidRPr="00837FA0" w:rsidRDefault="007A7DFD" w:rsidP="007A7DFD">
      <w:pPr>
        <w:spacing w:line="276" w:lineRule="auto"/>
        <w:jc w:val="both"/>
      </w:pPr>
      <w:r w:rsidRPr="00837FA0">
        <w:t>Uchádzač musí spĺňať podmienky účasti týkajúce sa technickej spôsobilosti podľa § 34 zákona o verejnom obstarávaní, ktoré preukazuje:</w:t>
      </w:r>
    </w:p>
    <w:p w14:paraId="0653B047" w14:textId="733960B8" w:rsidR="007A7DFD" w:rsidRDefault="007A7DFD" w:rsidP="00E9271F">
      <w:pPr>
        <w:spacing w:line="276" w:lineRule="auto"/>
        <w:jc w:val="both"/>
      </w:pPr>
      <w:bookmarkStart w:id="243" w:name="_Hlk5107806"/>
      <w:r w:rsidRPr="00837FA0">
        <w:t xml:space="preserve">- podľa § 34 ods. 1 písm. </w:t>
      </w:r>
      <w:r w:rsidR="003C5746">
        <w:t>a</w:t>
      </w:r>
      <w:r w:rsidRPr="00837FA0">
        <w:t xml:space="preserve">) zákona o verejnom obstarávaní </w:t>
      </w:r>
      <w:bookmarkEnd w:id="243"/>
      <w:r w:rsidRPr="00837FA0">
        <w:t>predložením:</w:t>
      </w:r>
    </w:p>
    <w:p w14:paraId="4B6DC442" w14:textId="6D15BACC" w:rsidR="001D0647" w:rsidRPr="00A36FC6" w:rsidRDefault="003C5746" w:rsidP="001D0647">
      <w:pPr>
        <w:spacing w:line="276" w:lineRule="auto"/>
        <w:ind w:left="709"/>
        <w:jc w:val="both"/>
      </w:pPr>
      <w:r>
        <w:t xml:space="preserve">- </w:t>
      </w:r>
      <w:r w:rsidRPr="003C5746">
        <w:t xml:space="preserve">zoznamom poskytnutých služieb za predchádzajúce tri roky od vyhlásenia verejného </w:t>
      </w:r>
      <w:r w:rsidRPr="00A36FC6">
        <w:t>obstarávania s uvedením cien, lehôt dodania a odberateľov; dokladom je referencia, ak odberateľom bol verejný obstarávateľ alebo obstarávateľ podľa tohto zákona.</w:t>
      </w:r>
    </w:p>
    <w:p w14:paraId="59BBEBC4" w14:textId="7E66CB6D" w:rsidR="007A7DFD" w:rsidRPr="00A36FC6" w:rsidRDefault="00170F93" w:rsidP="00242918">
      <w:pPr>
        <w:spacing w:line="276" w:lineRule="auto"/>
        <w:ind w:left="709"/>
        <w:jc w:val="both"/>
      </w:pPr>
      <w:r w:rsidRPr="00A36FC6">
        <w:t>Uchádzač</w:t>
      </w:r>
      <w:r w:rsidR="004C56C4" w:rsidRPr="00A36FC6">
        <w:t xml:space="preserve"> predloží zoznam poskytnutých služieb</w:t>
      </w:r>
      <w:r w:rsidR="001D0647" w:rsidRPr="00A36FC6">
        <w:t xml:space="preserve"> </w:t>
      </w:r>
      <w:r w:rsidR="004C56C4" w:rsidRPr="00A36FC6">
        <w:t xml:space="preserve">s uvedením cien, lehôt dodania a odberateľov. Každá dodávka bude na samostatnom liste, ktorým záujemca preukáže </w:t>
      </w:r>
      <w:r w:rsidR="00A327FD" w:rsidRPr="00A36FC6">
        <w:t>poskytnutie služieb rovnakého</w:t>
      </w:r>
      <w:r w:rsidR="004C56C4" w:rsidRPr="00A36FC6">
        <w:t xml:space="preserve">, alebo podobného charakteru ako je predmet zákazky. Za zákazku rovnakého, alebo podobného charakteru sa považuje </w:t>
      </w:r>
      <w:r w:rsidR="008F5D33" w:rsidRPr="00A36FC6">
        <w:t xml:space="preserve">poskytovanie strážnej služby. </w:t>
      </w:r>
      <w:r w:rsidR="004C56C4" w:rsidRPr="00A36FC6">
        <w:t xml:space="preserve">Požaduje sa, aby záujemca v rámci tohto zoznamu preukázal, že a) zmluvná cena poskytnutých služieb rovnakého alebo podobného charakteru spolu za tri predchádzajúce roky ku dňu predkladania žiadosti o účasť je minimálne vo výške </w:t>
      </w:r>
      <w:r w:rsidR="00A36FC6" w:rsidRPr="00A36FC6">
        <w:t>3 000</w:t>
      </w:r>
      <w:r w:rsidR="008F5D33" w:rsidRPr="00A36FC6">
        <w:t xml:space="preserve"> 000</w:t>
      </w:r>
      <w:r w:rsidR="00C54730" w:rsidRPr="00A36FC6">
        <w:t xml:space="preserve"> </w:t>
      </w:r>
      <w:r w:rsidR="004C56C4" w:rsidRPr="00A36FC6">
        <w:t>€ bez DPH</w:t>
      </w:r>
      <w:r w:rsidR="00A327FD" w:rsidRPr="00A36FC6">
        <w:t xml:space="preserve"> </w:t>
      </w:r>
      <w:r w:rsidR="003F639D" w:rsidRPr="00A36FC6">
        <w:rPr>
          <w:b/>
        </w:rPr>
        <w:t>pre časť 1</w:t>
      </w:r>
      <w:r w:rsidR="003F639D" w:rsidRPr="00A36FC6">
        <w:t>.</w:t>
      </w:r>
    </w:p>
    <w:p w14:paraId="53B374B5" w14:textId="5B611238" w:rsidR="003F639D" w:rsidRPr="00A36FC6" w:rsidRDefault="00A327FD" w:rsidP="003F639D">
      <w:pPr>
        <w:spacing w:line="276" w:lineRule="auto"/>
        <w:ind w:left="709"/>
        <w:jc w:val="both"/>
        <w:rPr>
          <w:b/>
        </w:rPr>
      </w:pPr>
      <w:r w:rsidRPr="00A36FC6">
        <w:t xml:space="preserve">Uchádzač predloží zoznam poskytnutých služieb s uvedením cien, lehôt dodania a odberateľov. Každá dodávka bude na samostatnom liste, ktorým záujemca preukáže poskytnutie služieb rovnakého, alebo podobného charakteru ako je predmet zákazky. Za zákazku rovnakého, alebo podobného charakteru sa považuje </w:t>
      </w:r>
      <w:r w:rsidR="003C67F1" w:rsidRPr="00A36FC6">
        <w:t>poskytovanie strážnej služby</w:t>
      </w:r>
      <w:r w:rsidRPr="00A36FC6">
        <w:t xml:space="preserve">. Požaduje sa, aby záujemca v rámci tohto zoznamu preukázal, že a) zmluvná cena poskytnutých služieb rovnakého alebo podobného charakteru spolu za tri predchádzajúce roky ku dňu predkladania žiadosti o účasť je minimálne vo výške </w:t>
      </w:r>
      <w:r w:rsidR="008F5D33" w:rsidRPr="00A36FC6">
        <w:rPr>
          <w:bCs/>
        </w:rPr>
        <w:t>1 200 000</w:t>
      </w:r>
      <w:r w:rsidR="00C54730" w:rsidRPr="00A36FC6">
        <w:rPr>
          <w:bCs/>
        </w:rPr>
        <w:t xml:space="preserve"> </w:t>
      </w:r>
      <w:r w:rsidR="003F639D" w:rsidRPr="00A36FC6">
        <w:t>€ bez DPH</w:t>
      </w:r>
      <w:r w:rsidRPr="00A36FC6">
        <w:t xml:space="preserve"> </w:t>
      </w:r>
      <w:r w:rsidR="003F639D" w:rsidRPr="00A36FC6">
        <w:rPr>
          <w:b/>
        </w:rPr>
        <w:t>pre časť 2.</w:t>
      </w:r>
    </w:p>
    <w:p w14:paraId="387DF882" w14:textId="66E34FC5" w:rsidR="003F639D" w:rsidRDefault="00A327FD" w:rsidP="003F639D">
      <w:pPr>
        <w:spacing w:line="276" w:lineRule="auto"/>
        <w:ind w:left="709"/>
        <w:jc w:val="both"/>
        <w:rPr>
          <w:b/>
        </w:rPr>
      </w:pPr>
      <w:r w:rsidRPr="00A36FC6">
        <w:t xml:space="preserve">Uchádzač predloží zoznam poskytnutých služieb s uvedením cien, lehôt dodania a odberateľov. Každá dodávka bude na samostatnom liste, ktorým záujemca preukáže poskytnutie služieb rovnakého, alebo podobného charakteru ako je predmet zákazky. Za zákazku rovnakého, alebo podobného charakteru sa považuje </w:t>
      </w:r>
      <w:r w:rsidR="003C67F1" w:rsidRPr="00A36FC6">
        <w:t>poskytovanie strážnej služby</w:t>
      </w:r>
      <w:r w:rsidRPr="00A36FC6">
        <w:t xml:space="preserve">. Požaduje sa, aby záujemca v rámci tohto zoznamu preukázal, že a) zmluvná cena poskytnutých služieb rovnakého alebo podobného charakteru spolu za tri predchádzajúce roky ku dňu predkladania žiadosti o účasť je minimálne vo výške </w:t>
      </w:r>
      <w:r w:rsidR="008F5D33" w:rsidRPr="00A36FC6">
        <w:rPr>
          <w:bCs/>
        </w:rPr>
        <w:t>4</w:t>
      </w:r>
      <w:r w:rsidR="00A36FC6" w:rsidRPr="00A36FC6">
        <w:rPr>
          <w:bCs/>
        </w:rPr>
        <w:t>0</w:t>
      </w:r>
      <w:r w:rsidR="008F5D33" w:rsidRPr="00A36FC6">
        <w:rPr>
          <w:bCs/>
        </w:rPr>
        <w:t>0 000</w:t>
      </w:r>
      <w:r w:rsidR="00C54730" w:rsidRPr="00A36FC6">
        <w:rPr>
          <w:bCs/>
        </w:rPr>
        <w:t xml:space="preserve"> </w:t>
      </w:r>
      <w:r w:rsidR="003F639D" w:rsidRPr="00A36FC6">
        <w:t xml:space="preserve">€ bez DPH </w:t>
      </w:r>
      <w:r w:rsidR="003F639D" w:rsidRPr="00A36FC6">
        <w:rPr>
          <w:b/>
        </w:rPr>
        <w:t>pre časť 3.</w:t>
      </w:r>
    </w:p>
    <w:p w14:paraId="0C83F65C" w14:textId="3D8EE83C" w:rsidR="00E82BA2" w:rsidRDefault="00E82BA2" w:rsidP="003F639D">
      <w:pPr>
        <w:spacing w:line="276" w:lineRule="auto"/>
        <w:ind w:left="709"/>
        <w:jc w:val="both"/>
        <w:rPr>
          <w:b/>
        </w:rPr>
      </w:pPr>
    </w:p>
    <w:p w14:paraId="2E702435" w14:textId="1F29DA00" w:rsidR="00E82BA2" w:rsidRDefault="00E82BA2" w:rsidP="003F639D">
      <w:pPr>
        <w:spacing w:line="276" w:lineRule="auto"/>
        <w:ind w:left="709"/>
        <w:jc w:val="both"/>
        <w:rPr>
          <w:b/>
        </w:rPr>
      </w:pPr>
    </w:p>
    <w:p w14:paraId="02F8746F" w14:textId="77777777" w:rsidR="00E82BA2" w:rsidRPr="00BF2761" w:rsidRDefault="00E82BA2" w:rsidP="00E82BA2">
      <w:pPr>
        <w:spacing w:line="276" w:lineRule="auto"/>
        <w:jc w:val="both"/>
      </w:pPr>
    </w:p>
    <w:p w14:paraId="4A6D1302" w14:textId="77777777" w:rsidR="00E4556C" w:rsidRPr="00E4556C" w:rsidRDefault="00E4556C" w:rsidP="00926AD0">
      <w:pPr>
        <w:spacing w:line="276" w:lineRule="auto"/>
        <w:jc w:val="both"/>
        <w:rPr>
          <w:rFonts w:cs="Arial"/>
        </w:rPr>
      </w:pPr>
    </w:p>
    <w:p w14:paraId="12F0702C" w14:textId="77777777" w:rsidR="00E4556C" w:rsidRPr="004C56C4" w:rsidRDefault="00E4556C" w:rsidP="00BE69FB">
      <w:pPr>
        <w:spacing w:line="276" w:lineRule="auto"/>
        <w:jc w:val="both"/>
        <w:rPr>
          <w:rFonts w:cs="Arial"/>
        </w:rPr>
      </w:pPr>
    </w:p>
    <w:p w14:paraId="63934EB8" w14:textId="162AA148" w:rsidR="007A7DFD" w:rsidRDefault="00780A66" w:rsidP="00DC1EF1">
      <w:pPr>
        <w:spacing w:line="276" w:lineRule="auto"/>
        <w:jc w:val="both"/>
        <w:rPr>
          <w:rFonts w:cs="Arial"/>
        </w:rPr>
      </w:pPr>
      <w:r w:rsidRPr="00780A66">
        <w:rPr>
          <w:rFonts w:cs="Arial"/>
        </w:rPr>
        <w:lastRenderedPageBreak/>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7C7A03B2" w14:textId="77777777" w:rsidR="00E4556C" w:rsidRDefault="00E4556C" w:rsidP="00DC1EF1">
      <w:pPr>
        <w:spacing w:line="276" w:lineRule="auto"/>
        <w:jc w:val="both"/>
        <w:rPr>
          <w:rFonts w:cs="Arial"/>
        </w:rPr>
      </w:pPr>
    </w:p>
    <w:p w14:paraId="39CA04E5" w14:textId="1704859E" w:rsidR="00E4556C" w:rsidRDefault="00E4556C" w:rsidP="00DC1EF1">
      <w:pPr>
        <w:spacing w:line="276" w:lineRule="auto"/>
        <w:jc w:val="both"/>
        <w:rPr>
          <w:rFonts w:cs="Arial"/>
        </w:rPr>
      </w:pPr>
    </w:p>
    <w:p w14:paraId="2386BE50" w14:textId="033FDA95" w:rsidR="00E73841" w:rsidRDefault="00E73841" w:rsidP="00DC1EF1">
      <w:pPr>
        <w:spacing w:line="276" w:lineRule="auto"/>
        <w:jc w:val="both"/>
        <w:rPr>
          <w:rFonts w:cs="Arial"/>
        </w:rPr>
      </w:pPr>
    </w:p>
    <w:p w14:paraId="43B13F99" w14:textId="67B0FC25" w:rsidR="00E73841" w:rsidRDefault="00E73841" w:rsidP="00DC1EF1">
      <w:pPr>
        <w:spacing w:line="276" w:lineRule="auto"/>
        <w:jc w:val="both"/>
        <w:rPr>
          <w:rFonts w:cs="Arial"/>
        </w:rPr>
      </w:pPr>
    </w:p>
    <w:p w14:paraId="0BC61433" w14:textId="74CD307E" w:rsidR="00E73841" w:rsidRDefault="00E73841" w:rsidP="00DC1EF1">
      <w:pPr>
        <w:spacing w:line="276" w:lineRule="auto"/>
        <w:jc w:val="both"/>
        <w:rPr>
          <w:rFonts w:cs="Arial"/>
        </w:rPr>
      </w:pPr>
    </w:p>
    <w:p w14:paraId="7ECA4C6D" w14:textId="2374403E" w:rsidR="00E73841" w:rsidRDefault="00E73841" w:rsidP="00DC1EF1">
      <w:pPr>
        <w:spacing w:line="276" w:lineRule="auto"/>
        <w:jc w:val="both"/>
        <w:rPr>
          <w:rFonts w:cs="Arial"/>
        </w:rPr>
      </w:pPr>
    </w:p>
    <w:p w14:paraId="3DD14A96" w14:textId="47C813AA" w:rsidR="00E73841" w:rsidRDefault="00E73841" w:rsidP="00DC1EF1">
      <w:pPr>
        <w:spacing w:line="276" w:lineRule="auto"/>
        <w:jc w:val="both"/>
        <w:rPr>
          <w:rFonts w:cs="Arial"/>
        </w:rPr>
      </w:pPr>
    </w:p>
    <w:p w14:paraId="61A742B0" w14:textId="4085BE7D" w:rsidR="00E73841" w:rsidRDefault="00E73841" w:rsidP="00DC1EF1">
      <w:pPr>
        <w:spacing w:line="276" w:lineRule="auto"/>
        <w:jc w:val="both"/>
        <w:rPr>
          <w:rFonts w:cs="Arial"/>
        </w:rPr>
      </w:pPr>
    </w:p>
    <w:p w14:paraId="65E99075" w14:textId="6FDA26A6" w:rsidR="00E73841" w:rsidRDefault="00E73841" w:rsidP="00DC1EF1">
      <w:pPr>
        <w:spacing w:line="276" w:lineRule="auto"/>
        <w:jc w:val="both"/>
        <w:rPr>
          <w:rFonts w:cs="Arial"/>
        </w:rPr>
      </w:pPr>
    </w:p>
    <w:p w14:paraId="1F09A8D1" w14:textId="6277CE9E" w:rsidR="00E73841" w:rsidRDefault="00E73841" w:rsidP="00DC1EF1">
      <w:pPr>
        <w:spacing w:line="276" w:lineRule="auto"/>
        <w:jc w:val="both"/>
        <w:rPr>
          <w:rFonts w:cs="Arial"/>
        </w:rPr>
      </w:pPr>
    </w:p>
    <w:p w14:paraId="293E74FE" w14:textId="28030612" w:rsidR="00E73841" w:rsidRDefault="00E73841" w:rsidP="00DC1EF1">
      <w:pPr>
        <w:spacing w:line="276" w:lineRule="auto"/>
        <w:jc w:val="both"/>
        <w:rPr>
          <w:rFonts w:cs="Arial"/>
        </w:rPr>
      </w:pPr>
    </w:p>
    <w:p w14:paraId="170CA879" w14:textId="50BCC708" w:rsidR="00E73841" w:rsidRDefault="00E73841" w:rsidP="00DC1EF1">
      <w:pPr>
        <w:spacing w:line="276" w:lineRule="auto"/>
        <w:jc w:val="both"/>
        <w:rPr>
          <w:rFonts w:cs="Arial"/>
        </w:rPr>
      </w:pPr>
    </w:p>
    <w:p w14:paraId="752C6DB2" w14:textId="515FD59C" w:rsidR="00E73841" w:rsidRDefault="00E73841" w:rsidP="00DC1EF1">
      <w:pPr>
        <w:spacing w:line="276" w:lineRule="auto"/>
        <w:jc w:val="both"/>
        <w:rPr>
          <w:rFonts w:cs="Arial"/>
        </w:rPr>
      </w:pPr>
    </w:p>
    <w:p w14:paraId="6492B3C9" w14:textId="54171EEE" w:rsidR="00E73841" w:rsidRDefault="00E73841" w:rsidP="00DC1EF1">
      <w:pPr>
        <w:spacing w:line="276" w:lineRule="auto"/>
        <w:jc w:val="both"/>
        <w:rPr>
          <w:rFonts w:cs="Arial"/>
        </w:rPr>
      </w:pPr>
    </w:p>
    <w:p w14:paraId="160A6D13" w14:textId="1444FFCD" w:rsidR="00E73841" w:rsidRDefault="00E73841" w:rsidP="00DC1EF1">
      <w:pPr>
        <w:spacing w:line="276" w:lineRule="auto"/>
        <w:jc w:val="both"/>
        <w:rPr>
          <w:rFonts w:cs="Arial"/>
        </w:rPr>
      </w:pPr>
    </w:p>
    <w:p w14:paraId="36160848" w14:textId="77777777" w:rsidR="00C54730" w:rsidRDefault="00C54730" w:rsidP="00DC1EF1">
      <w:pPr>
        <w:spacing w:line="276" w:lineRule="auto"/>
        <w:jc w:val="both"/>
        <w:rPr>
          <w:rFonts w:cs="Arial"/>
        </w:rPr>
      </w:pPr>
    </w:p>
    <w:p w14:paraId="6CF93336" w14:textId="345F86C0" w:rsidR="00E73841" w:rsidRDefault="00E73841" w:rsidP="00DC1EF1">
      <w:pPr>
        <w:spacing w:line="276" w:lineRule="auto"/>
        <w:jc w:val="both"/>
        <w:rPr>
          <w:rFonts w:cs="Arial"/>
        </w:rPr>
      </w:pPr>
    </w:p>
    <w:p w14:paraId="4FC13742" w14:textId="476B1DC3" w:rsidR="00E73841" w:rsidRDefault="00E73841" w:rsidP="00DC1EF1">
      <w:pPr>
        <w:spacing w:line="276" w:lineRule="auto"/>
        <w:jc w:val="both"/>
        <w:rPr>
          <w:rFonts w:cs="Arial"/>
        </w:rPr>
      </w:pPr>
    </w:p>
    <w:p w14:paraId="7361A74A" w14:textId="30D7E947" w:rsidR="00025085" w:rsidRDefault="00025085" w:rsidP="00DC1EF1">
      <w:pPr>
        <w:spacing w:line="276" w:lineRule="auto"/>
        <w:jc w:val="both"/>
        <w:rPr>
          <w:rFonts w:cs="Arial"/>
        </w:rPr>
      </w:pPr>
    </w:p>
    <w:p w14:paraId="661D185D" w14:textId="053CA43F" w:rsidR="00A327FD" w:rsidRDefault="00A327FD" w:rsidP="00DC1EF1">
      <w:pPr>
        <w:spacing w:line="276" w:lineRule="auto"/>
        <w:jc w:val="both"/>
        <w:rPr>
          <w:rFonts w:cs="Arial"/>
        </w:rPr>
      </w:pPr>
    </w:p>
    <w:p w14:paraId="0275AD0D" w14:textId="777C8CFB" w:rsidR="00A327FD" w:rsidRDefault="00A327FD" w:rsidP="00DC1EF1">
      <w:pPr>
        <w:spacing w:line="276" w:lineRule="auto"/>
        <w:jc w:val="both"/>
        <w:rPr>
          <w:rFonts w:cs="Arial"/>
        </w:rPr>
      </w:pPr>
    </w:p>
    <w:p w14:paraId="00398169" w14:textId="392645E1" w:rsidR="00A327FD" w:rsidRDefault="00A327FD" w:rsidP="00DC1EF1">
      <w:pPr>
        <w:spacing w:line="276" w:lineRule="auto"/>
        <w:jc w:val="both"/>
        <w:rPr>
          <w:rFonts w:cs="Arial"/>
        </w:rPr>
      </w:pPr>
    </w:p>
    <w:p w14:paraId="0C538D14" w14:textId="7C57ECF0" w:rsidR="00A327FD" w:rsidRDefault="00A327FD" w:rsidP="00DC1EF1">
      <w:pPr>
        <w:spacing w:line="276" w:lineRule="auto"/>
        <w:jc w:val="both"/>
        <w:rPr>
          <w:rFonts w:cs="Arial"/>
        </w:rPr>
      </w:pPr>
    </w:p>
    <w:p w14:paraId="5429A7A0" w14:textId="5D108974" w:rsidR="00A327FD" w:rsidRDefault="00A327FD" w:rsidP="00DC1EF1">
      <w:pPr>
        <w:spacing w:line="276" w:lineRule="auto"/>
        <w:jc w:val="both"/>
        <w:rPr>
          <w:rFonts w:cs="Arial"/>
        </w:rPr>
      </w:pPr>
    </w:p>
    <w:p w14:paraId="5E76094C" w14:textId="714F807F" w:rsidR="00A327FD" w:rsidRDefault="00A327FD" w:rsidP="00DC1EF1">
      <w:pPr>
        <w:spacing w:line="276" w:lineRule="auto"/>
        <w:jc w:val="both"/>
        <w:rPr>
          <w:rFonts w:cs="Arial"/>
        </w:rPr>
      </w:pPr>
    </w:p>
    <w:p w14:paraId="12018AD1" w14:textId="60371F02" w:rsidR="00A327FD" w:rsidRDefault="00A327FD" w:rsidP="00DC1EF1">
      <w:pPr>
        <w:spacing w:line="276" w:lineRule="auto"/>
        <w:jc w:val="both"/>
        <w:rPr>
          <w:rFonts w:cs="Arial"/>
        </w:rPr>
      </w:pPr>
    </w:p>
    <w:p w14:paraId="3DAD7A93" w14:textId="434433FE" w:rsidR="00A327FD" w:rsidRDefault="00A327FD" w:rsidP="00DC1EF1">
      <w:pPr>
        <w:spacing w:line="276" w:lineRule="auto"/>
        <w:jc w:val="both"/>
        <w:rPr>
          <w:rFonts w:cs="Arial"/>
        </w:rPr>
      </w:pPr>
    </w:p>
    <w:p w14:paraId="2A8B61E7" w14:textId="4037B176" w:rsidR="00A327FD" w:rsidRDefault="00A327FD" w:rsidP="00DC1EF1">
      <w:pPr>
        <w:spacing w:line="276" w:lineRule="auto"/>
        <w:jc w:val="both"/>
        <w:rPr>
          <w:rFonts w:cs="Arial"/>
        </w:rPr>
      </w:pPr>
    </w:p>
    <w:p w14:paraId="339FCDD7" w14:textId="14A88002" w:rsidR="00A327FD" w:rsidRDefault="00A327FD" w:rsidP="00DC1EF1">
      <w:pPr>
        <w:spacing w:line="276" w:lineRule="auto"/>
        <w:jc w:val="both"/>
        <w:rPr>
          <w:rFonts w:cs="Arial"/>
        </w:rPr>
      </w:pPr>
    </w:p>
    <w:p w14:paraId="1F438A78" w14:textId="7D23EAD7" w:rsidR="00A327FD" w:rsidRDefault="00A327FD" w:rsidP="00DC1EF1">
      <w:pPr>
        <w:spacing w:line="276" w:lineRule="auto"/>
        <w:jc w:val="both"/>
        <w:rPr>
          <w:rFonts w:cs="Arial"/>
        </w:rPr>
      </w:pPr>
    </w:p>
    <w:p w14:paraId="65F544B9" w14:textId="0D745A76" w:rsidR="00A327FD" w:rsidRDefault="00A327FD" w:rsidP="00DC1EF1">
      <w:pPr>
        <w:spacing w:line="276" w:lineRule="auto"/>
        <w:jc w:val="both"/>
        <w:rPr>
          <w:rFonts w:cs="Arial"/>
        </w:rPr>
      </w:pPr>
    </w:p>
    <w:p w14:paraId="43BF20EE" w14:textId="77777777" w:rsidR="002C45AC" w:rsidRDefault="002C45AC" w:rsidP="00DC1EF1">
      <w:pPr>
        <w:spacing w:line="276" w:lineRule="auto"/>
        <w:jc w:val="both"/>
        <w:rPr>
          <w:rFonts w:cs="Arial"/>
        </w:rPr>
      </w:pPr>
    </w:p>
    <w:p w14:paraId="0EFFFFEB" w14:textId="77777777" w:rsidR="00E73841" w:rsidRPr="00DC1EF1" w:rsidRDefault="00E73841" w:rsidP="00DC1EF1">
      <w:pPr>
        <w:spacing w:line="276" w:lineRule="auto"/>
        <w:jc w:val="both"/>
        <w:rPr>
          <w:rFonts w:cs="Arial"/>
        </w:rPr>
      </w:pPr>
    </w:p>
    <w:p w14:paraId="253FC575" w14:textId="06AB68D7" w:rsidR="003D5107" w:rsidRPr="003D5107" w:rsidRDefault="003D5107" w:rsidP="003D5107">
      <w:pPr>
        <w:keepNext/>
        <w:tabs>
          <w:tab w:val="num" w:pos="540"/>
        </w:tabs>
        <w:jc w:val="center"/>
        <w:outlineLvl w:val="0"/>
        <w:rPr>
          <w:noProof w:val="0"/>
          <w:sz w:val="40"/>
          <w:szCs w:val="40"/>
        </w:rPr>
      </w:pPr>
      <w:bookmarkStart w:id="244" w:name="_Toc26868264"/>
      <w:r w:rsidRPr="003D5107">
        <w:rPr>
          <w:noProof w:val="0"/>
          <w:sz w:val="40"/>
          <w:szCs w:val="40"/>
        </w:rPr>
        <w:t>B.</w:t>
      </w:r>
      <w:r w:rsidR="002C45AC">
        <w:rPr>
          <w:noProof w:val="0"/>
          <w:sz w:val="40"/>
          <w:szCs w:val="40"/>
        </w:rPr>
        <w:t>4</w:t>
      </w:r>
      <w:r w:rsidRPr="003D5107">
        <w:rPr>
          <w:noProof w:val="0"/>
          <w:sz w:val="40"/>
          <w:szCs w:val="40"/>
        </w:rPr>
        <w:t xml:space="preserve"> Prílohy súťažných podkladov</w:t>
      </w:r>
      <w:bookmarkEnd w:id="244"/>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332B5820" w:rsidR="003D5107" w:rsidRDefault="003D5107" w:rsidP="003D5107">
      <w:pPr>
        <w:tabs>
          <w:tab w:val="right" w:leader="dot" w:pos="0"/>
        </w:tabs>
        <w:spacing w:before="200"/>
        <w:rPr>
          <w:rFonts w:cs="Arial"/>
          <w:noProof w:val="0"/>
          <w:szCs w:val="20"/>
        </w:rPr>
      </w:pPr>
      <w:bookmarkStart w:id="245" w:name="_Hlk503360534"/>
      <w:r w:rsidRPr="003D5107">
        <w:rPr>
          <w:rFonts w:cs="Arial"/>
          <w:b/>
          <w:noProof w:val="0"/>
          <w:szCs w:val="20"/>
        </w:rPr>
        <w:t>Príloha č. 1</w:t>
      </w:r>
      <w:r w:rsidRPr="003D5107">
        <w:rPr>
          <w:rFonts w:cs="Arial"/>
          <w:noProof w:val="0"/>
          <w:szCs w:val="20"/>
        </w:rPr>
        <w:t xml:space="preserve"> – </w:t>
      </w:r>
      <w:bookmarkStart w:id="246" w:name="_Hlk503428122"/>
      <w:r w:rsidRPr="003D5107">
        <w:rPr>
          <w:rFonts w:cs="Arial"/>
          <w:noProof w:val="0"/>
          <w:szCs w:val="20"/>
        </w:rPr>
        <w:t>Návrh na plnenie kritérií</w:t>
      </w:r>
      <w:r w:rsidR="00FA6899">
        <w:rPr>
          <w:rFonts w:cs="Arial"/>
          <w:noProof w:val="0"/>
          <w:szCs w:val="20"/>
        </w:rPr>
        <w:t xml:space="preserve"> </w:t>
      </w:r>
      <w:r w:rsidR="00C6498E">
        <w:rPr>
          <w:rFonts w:cs="Arial"/>
          <w:noProof w:val="0"/>
          <w:szCs w:val="20"/>
        </w:rPr>
        <w:t>- sumár</w:t>
      </w:r>
    </w:p>
    <w:bookmarkEnd w:id="246"/>
    <w:p w14:paraId="4D96D341" w14:textId="20E08963" w:rsidR="00C6498E" w:rsidRPr="00C6498E" w:rsidRDefault="00C6498E" w:rsidP="003D5107">
      <w:pPr>
        <w:tabs>
          <w:tab w:val="right" w:leader="dot" w:pos="0"/>
        </w:tabs>
        <w:spacing w:before="200"/>
        <w:rPr>
          <w:rFonts w:cs="Arial"/>
          <w:noProof w:val="0"/>
          <w:szCs w:val="20"/>
        </w:rPr>
      </w:pPr>
      <w:r w:rsidRPr="003D5107">
        <w:rPr>
          <w:rFonts w:cs="Arial"/>
          <w:b/>
          <w:noProof w:val="0"/>
          <w:szCs w:val="20"/>
        </w:rPr>
        <w:t xml:space="preserve">Príloha č. </w:t>
      </w:r>
      <w:r>
        <w:rPr>
          <w:rFonts w:cs="Arial"/>
          <w:b/>
          <w:noProof w:val="0"/>
          <w:szCs w:val="20"/>
        </w:rPr>
        <w:t xml:space="preserve">2 </w:t>
      </w:r>
      <w:r w:rsidRPr="003D5107">
        <w:rPr>
          <w:rFonts w:cs="Arial"/>
          <w:noProof w:val="0"/>
          <w:szCs w:val="20"/>
        </w:rPr>
        <w:t>– Návrh na plnenie kritérií</w:t>
      </w:r>
      <w:r>
        <w:rPr>
          <w:rFonts w:cs="Arial"/>
          <w:noProof w:val="0"/>
          <w:szCs w:val="20"/>
        </w:rPr>
        <w:t xml:space="preserve"> pre časť 1, 2 a 3</w:t>
      </w:r>
    </w:p>
    <w:p w14:paraId="6515608D" w14:textId="77777777" w:rsidR="00C323EF" w:rsidRPr="002C45AC" w:rsidRDefault="003D5107" w:rsidP="002C45AC">
      <w:pPr>
        <w:tabs>
          <w:tab w:val="right" w:leader="dot" w:pos="0"/>
        </w:tabs>
        <w:spacing w:before="200"/>
        <w:rPr>
          <w:rFonts w:cs="Arial"/>
          <w:noProof w:val="0"/>
          <w:szCs w:val="20"/>
        </w:rPr>
        <w:sectPr w:rsidR="00C323EF" w:rsidRPr="002C45AC" w:rsidSect="006634F6">
          <w:headerReference w:type="default" r:id="rId19"/>
          <w:footerReference w:type="default" r:id="rId20"/>
          <w:headerReference w:type="first" r:id="rId21"/>
          <w:footerReference w:type="first" r:id="rId2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r w:rsidRPr="003D5107">
        <w:rPr>
          <w:rFonts w:cs="Arial"/>
          <w:b/>
          <w:noProof w:val="0"/>
          <w:szCs w:val="20"/>
        </w:rPr>
        <w:t xml:space="preserve">Príloha č. </w:t>
      </w:r>
      <w:r w:rsidR="00C6498E">
        <w:rPr>
          <w:rFonts w:cs="Arial"/>
          <w:b/>
          <w:noProof w:val="0"/>
          <w:szCs w:val="20"/>
        </w:rPr>
        <w:t xml:space="preserve">3 </w:t>
      </w:r>
      <w:r w:rsidRPr="003D5107">
        <w:rPr>
          <w:rFonts w:cs="Arial"/>
          <w:noProof w:val="0"/>
          <w:szCs w:val="20"/>
        </w:rPr>
        <w:t>– Podiel plnenia zo Zmlu</w:t>
      </w:r>
      <w:bookmarkEnd w:id="245"/>
      <w:r w:rsidR="00757D69">
        <w:rPr>
          <w:rFonts w:cs="Arial"/>
          <w:noProof w:val="0"/>
          <w:szCs w:val="20"/>
        </w:rPr>
        <w:t>v</w:t>
      </w:r>
      <w:r w:rsidR="00C323EF">
        <w:rPr>
          <w:rFonts w:cs="Arial"/>
          <w:noProof w:val="0"/>
          <w:szCs w:val="20"/>
        </w:rPr>
        <w:t>y</w:t>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C323EF">
            <w:pPr>
              <w:rPr>
                <w:b/>
                <w:bCs/>
                <w:noProof w:val="0"/>
                <w:color w:val="000000"/>
              </w:rPr>
            </w:pPr>
          </w:p>
        </w:tc>
      </w:tr>
    </w:tbl>
    <w:p w14:paraId="0CAC1302" w14:textId="77777777" w:rsidR="005F23BB" w:rsidRPr="00837FA0" w:rsidRDefault="005F23BB" w:rsidP="005F23BB">
      <w:pPr>
        <w:jc w:val="right"/>
        <w:rPr>
          <w:i/>
          <w:noProof w:val="0"/>
        </w:rPr>
      </w:pPr>
      <w:bookmarkStart w:id="247" w:name="_Toc352742790"/>
      <w:bookmarkStart w:id="248" w:name="_Toc380494306"/>
      <w:r w:rsidRPr="00837FA0">
        <w:rPr>
          <w:i/>
          <w:noProof w:val="0"/>
        </w:rPr>
        <w:t>Príloha č. 1</w:t>
      </w:r>
    </w:p>
    <w:p w14:paraId="4061E81A" w14:textId="7B50777E" w:rsidR="005F23BB" w:rsidRPr="00922DBC" w:rsidRDefault="005F23BB" w:rsidP="005F23BB">
      <w:pPr>
        <w:pStyle w:val="Nadpis2"/>
        <w:rPr>
          <w:noProof w:val="0"/>
          <w:sz w:val="28"/>
          <w:szCs w:val="28"/>
        </w:rPr>
      </w:pPr>
      <w:bookmarkStart w:id="249" w:name="_Toc380494307"/>
      <w:bookmarkStart w:id="250" w:name="_Toc476636409"/>
      <w:bookmarkStart w:id="251" w:name="_Toc10633673"/>
      <w:bookmarkStart w:id="252" w:name="_Toc26867287"/>
      <w:bookmarkStart w:id="253" w:name="_Toc26868265"/>
      <w:r w:rsidRPr="00922DBC">
        <w:rPr>
          <w:noProof w:val="0"/>
          <w:sz w:val="28"/>
          <w:szCs w:val="28"/>
        </w:rPr>
        <w:t>Návrh na plnenie kritéri</w:t>
      </w:r>
      <w:bookmarkEnd w:id="249"/>
      <w:r w:rsidR="000341E9" w:rsidRPr="00922DBC">
        <w:rPr>
          <w:noProof w:val="0"/>
          <w:sz w:val="28"/>
          <w:szCs w:val="28"/>
        </w:rPr>
        <w:t>a</w:t>
      </w:r>
      <w:bookmarkEnd w:id="250"/>
      <w:bookmarkEnd w:id="251"/>
      <w:r w:rsidR="00F00D1B">
        <w:rPr>
          <w:noProof w:val="0"/>
          <w:sz w:val="28"/>
          <w:szCs w:val="28"/>
        </w:rPr>
        <w:t xml:space="preserve"> -sumár</w:t>
      </w:r>
      <w:bookmarkEnd w:id="252"/>
      <w:bookmarkEnd w:id="25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2C22776" w:rsidR="00581820" w:rsidRDefault="00581820" w:rsidP="00742FDE">
      <w:pPr>
        <w:jc w:val="both"/>
        <w:rPr>
          <w:noProof w:val="0"/>
          <w:sz w:val="22"/>
          <w:szCs w:val="28"/>
        </w:rPr>
      </w:pPr>
    </w:p>
    <w:p w14:paraId="5D70A0F9" w14:textId="77777777" w:rsidR="00E73841" w:rsidRDefault="00E73841" w:rsidP="00742FDE">
      <w:pPr>
        <w:jc w:val="both"/>
        <w:rPr>
          <w:noProof w:val="0"/>
          <w:sz w:val="22"/>
          <w:szCs w:val="28"/>
        </w:rPr>
      </w:pPr>
    </w:p>
    <w:p w14:paraId="5CEA55F0" w14:textId="77777777" w:rsidR="008F5D33" w:rsidRPr="008F5D33" w:rsidRDefault="008F5D33" w:rsidP="008F5D33">
      <w:pPr>
        <w:spacing w:line="256" w:lineRule="auto"/>
        <w:jc w:val="both"/>
        <w:rPr>
          <w:rFonts w:ascii="Times New Roman" w:eastAsia="Calibri" w:hAnsi="Times New Roman"/>
          <w:noProof w:val="0"/>
          <w:color w:val="222424"/>
          <w:lang w:eastAsia="en-US"/>
        </w:rPr>
      </w:pPr>
    </w:p>
    <w:tbl>
      <w:tblPr>
        <w:tblW w:w="9639" w:type="dxa"/>
        <w:tblInd w:w="-10" w:type="dxa"/>
        <w:tblCellMar>
          <w:left w:w="70" w:type="dxa"/>
          <w:right w:w="70" w:type="dxa"/>
        </w:tblCellMar>
        <w:tblLook w:val="04A0" w:firstRow="1" w:lastRow="0" w:firstColumn="1" w:lastColumn="0" w:noHBand="0" w:noVBand="1"/>
      </w:tblPr>
      <w:tblGrid>
        <w:gridCol w:w="3828"/>
        <w:gridCol w:w="1417"/>
        <w:gridCol w:w="1276"/>
        <w:gridCol w:w="1701"/>
        <w:gridCol w:w="1417"/>
      </w:tblGrid>
      <w:tr w:rsidR="00892DAD" w:rsidRPr="008F5D33" w14:paraId="12A3E7F9" w14:textId="77777777" w:rsidTr="009E3335">
        <w:trPr>
          <w:trHeight w:val="780"/>
        </w:trPr>
        <w:tc>
          <w:tcPr>
            <w:tcW w:w="3828" w:type="dxa"/>
            <w:tcBorders>
              <w:top w:val="single" w:sz="8" w:space="0" w:color="000000"/>
              <w:left w:val="single" w:sz="8" w:space="0" w:color="000000"/>
              <w:bottom w:val="nil"/>
              <w:right w:val="single" w:sz="8" w:space="0" w:color="000000"/>
            </w:tcBorders>
            <w:shd w:val="clear" w:color="auto" w:fill="BFBFBF"/>
            <w:vAlign w:val="center"/>
            <w:hideMark/>
          </w:tcPr>
          <w:p w14:paraId="3146D96C" w14:textId="77777777" w:rsidR="00892DAD" w:rsidRPr="008F5D33" w:rsidRDefault="00892DAD" w:rsidP="009E3335">
            <w:pPr>
              <w:jc w:val="center"/>
              <w:rPr>
                <w:rFonts w:cs="Calibri"/>
                <w:b/>
                <w:bCs/>
                <w:noProof w:val="0"/>
                <w:color w:val="000000"/>
                <w:sz w:val="20"/>
                <w:szCs w:val="20"/>
              </w:rPr>
            </w:pPr>
            <w:r w:rsidRPr="008F5D33">
              <w:rPr>
                <w:rFonts w:cs="Calibri"/>
                <w:b/>
                <w:bCs/>
                <w:noProof w:val="0"/>
                <w:color w:val="000000"/>
                <w:sz w:val="20"/>
                <w:szCs w:val="20"/>
              </w:rPr>
              <w:t>PREDMET ČINNOSTI</w:t>
            </w:r>
          </w:p>
        </w:tc>
        <w:tc>
          <w:tcPr>
            <w:tcW w:w="1417" w:type="dxa"/>
            <w:tcBorders>
              <w:top w:val="single" w:sz="8" w:space="0" w:color="000000"/>
              <w:left w:val="nil"/>
              <w:bottom w:val="nil"/>
              <w:right w:val="single" w:sz="8" w:space="0" w:color="000000"/>
            </w:tcBorders>
            <w:shd w:val="clear" w:color="auto" w:fill="BFBFBF"/>
            <w:vAlign w:val="center"/>
            <w:hideMark/>
          </w:tcPr>
          <w:p w14:paraId="060FE113" w14:textId="77777777" w:rsidR="00892DAD" w:rsidRPr="008F5D33" w:rsidRDefault="00892DAD" w:rsidP="009E3335">
            <w:pPr>
              <w:jc w:val="center"/>
              <w:rPr>
                <w:rFonts w:cs="Calibri"/>
                <w:b/>
                <w:bCs/>
                <w:noProof w:val="0"/>
                <w:color w:val="000000"/>
                <w:sz w:val="20"/>
                <w:szCs w:val="20"/>
              </w:rPr>
            </w:pPr>
            <w:r w:rsidRPr="008F5D33">
              <w:rPr>
                <w:rFonts w:cs="Calibri"/>
                <w:b/>
                <w:bCs/>
                <w:noProof w:val="0"/>
                <w:color w:val="000000"/>
                <w:sz w:val="20"/>
                <w:szCs w:val="20"/>
              </w:rPr>
              <w:t>ROZSAH           (48 MESIACOV)</w:t>
            </w:r>
          </w:p>
        </w:tc>
        <w:tc>
          <w:tcPr>
            <w:tcW w:w="1276" w:type="dxa"/>
            <w:tcBorders>
              <w:top w:val="single" w:sz="8" w:space="0" w:color="000000"/>
              <w:left w:val="nil"/>
              <w:bottom w:val="nil"/>
              <w:right w:val="single" w:sz="8" w:space="0" w:color="000000"/>
            </w:tcBorders>
            <w:shd w:val="clear" w:color="auto" w:fill="BFBFBF"/>
            <w:vAlign w:val="center"/>
            <w:hideMark/>
          </w:tcPr>
          <w:p w14:paraId="2A3A4B67" w14:textId="77777777" w:rsidR="00892DAD" w:rsidRPr="008F5D33" w:rsidRDefault="00892DAD" w:rsidP="009E3335">
            <w:pPr>
              <w:jc w:val="center"/>
              <w:rPr>
                <w:rFonts w:cs="Calibri"/>
                <w:b/>
                <w:bCs/>
                <w:noProof w:val="0"/>
                <w:color w:val="000000"/>
                <w:sz w:val="20"/>
                <w:szCs w:val="20"/>
              </w:rPr>
            </w:pPr>
            <w:r w:rsidRPr="008F5D33">
              <w:rPr>
                <w:rFonts w:cs="Calibri"/>
                <w:b/>
                <w:bCs/>
                <w:noProof w:val="0"/>
                <w:color w:val="000000"/>
                <w:sz w:val="20"/>
                <w:szCs w:val="20"/>
              </w:rPr>
              <w:t>MERNÁ JEDNOTKA</w:t>
            </w:r>
          </w:p>
        </w:tc>
        <w:tc>
          <w:tcPr>
            <w:tcW w:w="1701" w:type="dxa"/>
            <w:tcBorders>
              <w:top w:val="single" w:sz="8" w:space="0" w:color="000000"/>
              <w:left w:val="nil"/>
              <w:bottom w:val="nil"/>
              <w:right w:val="single" w:sz="8" w:space="0" w:color="000000"/>
            </w:tcBorders>
            <w:shd w:val="clear" w:color="auto" w:fill="BFBFBF"/>
            <w:vAlign w:val="center"/>
            <w:hideMark/>
          </w:tcPr>
          <w:p w14:paraId="196B7C6C" w14:textId="77777777" w:rsidR="00892DAD" w:rsidRPr="008F5D33" w:rsidRDefault="00892DAD" w:rsidP="009E3335">
            <w:pPr>
              <w:jc w:val="center"/>
              <w:rPr>
                <w:rFonts w:cs="Calibri"/>
                <w:b/>
                <w:bCs/>
                <w:noProof w:val="0"/>
                <w:color w:val="000000"/>
                <w:sz w:val="20"/>
                <w:szCs w:val="20"/>
              </w:rPr>
            </w:pPr>
            <w:r w:rsidRPr="008F5D33">
              <w:rPr>
                <w:rFonts w:cs="Calibri"/>
                <w:b/>
                <w:bCs/>
                <w:noProof w:val="0"/>
                <w:color w:val="000000"/>
                <w:sz w:val="20"/>
                <w:szCs w:val="20"/>
              </w:rPr>
              <w:t>CENA ZA 1 MERNÚ JEDNOTKU                                    (V EUR BEZ DPH)</w:t>
            </w:r>
          </w:p>
        </w:tc>
        <w:tc>
          <w:tcPr>
            <w:tcW w:w="1417" w:type="dxa"/>
            <w:tcBorders>
              <w:top w:val="single" w:sz="8" w:space="0" w:color="000000"/>
              <w:left w:val="nil"/>
              <w:bottom w:val="nil"/>
              <w:right w:val="single" w:sz="8" w:space="0" w:color="000000"/>
            </w:tcBorders>
            <w:shd w:val="clear" w:color="auto" w:fill="BFBFBF"/>
            <w:vAlign w:val="center"/>
            <w:hideMark/>
          </w:tcPr>
          <w:p w14:paraId="4B90F215" w14:textId="77777777" w:rsidR="00892DAD" w:rsidRPr="008F5D33" w:rsidRDefault="00892DAD" w:rsidP="009E3335">
            <w:pPr>
              <w:jc w:val="center"/>
              <w:rPr>
                <w:rFonts w:cs="Calibri"/>
                <w:b/>
                <w:bCs/>
                <w:noProof w:val="0"/>
                <w:color w:val="000000"/>
                <w:sz w:val="20"/>
                <w:szCs w:val="20"/>
              </w:rPr>
            </w:pPr>
            <w:r w:rsidRPr="008F5D33">
              <w:rPr>
                <w:rFonts w:cs="Calibri"/>
                <w:b/>
                <w:bCs/>
                <w:noProof w:val="0"/>
                <w:color w:val="000000"/>
                <w:sz w:val="20"/>
                <w:szCs w:val="20"/>
              </w:rPr>
              <w:t>CENA SPOLU                         (V EUR BEZ DPH)</w:t>
            </w:r>
          </w:p>
        </w:tc>
      </w:tr>
      <w:tr w:rsidR="00892DAD" w:rsidRPr="008F5D33" w14:paraId="793F5206" w14:textId="77777777" w:rsidTr="009E3335">
        <w:trPr>
          <w:trHeight w:val="510"/>
        </w:trPr>
        <w:tc>
          <w:tcPr>
            <w:tcW w:w="3828" w:type="dxa"/>
            <w:tcBorders>
              <w:top w:val="single" w:sz="8" w:space="0" w:color="auto"/>
              <w:left w:val="single" w:sz="8" w:space="0" w:color="auto"/>
              <w:bottom w:val="single" w:sz="4" w:space="0" w:color="auto"/>
              <w:right w:val="single" w:sz="4" w:space="0" w:color="auto"/>
            </w:tcBorders>
            <w:vAlign w:val="center"/>
            <w:hideMark/>
          </w:tcPr>
          <w:p w14:paraId="3506F4DA" w14:textId="3A77EAE8" w:rsidR="00892DAD" w:rsidRPr="008F5D33" w:rsidRDefault="00892DAD" w:rsidP="00892DAD">
            <w:pPr>
              <w:rPr>
                <w:rFonts w:cs="Calibri"/>
                <w:noProof w:val="0"/>
                <w:color w:val="000000"/>
                <w:sz w:val="20"/>
                <w:szCs w:val="20"/>
              </w:rPr>
            </w:pPr>
            <w:r>
              <w:rPr>
                <w:rFonts w:cs="Calibri"/>
                <w:b/>
                <w:bCs/>
                <w:noProof w:val="0"/>
                <w:color w:val="000000"/>
                <w:sz w:val="20"/>
                <w:szCs w:val="20"/>
              </w:rPr>
              <w:t>Ochrana majetku</w:t>
            </w:r>
            <w:r w:rsidRPr="008F5D33">
              <w:rPr>
                <w:rFonts w:cs="Calibri"/>
                <w:b/>
                <w:bCs/>
                <w:noProof w:val="0"/>
                <w:color w:val="000000"/>
                <w:sz w:val="20"/>
                <w:szCs w:val="20"/>
              </w:rPr>
              <w:t xml:space="preserve"> </w:t>
            </w:r>
            <w:r w:rsidRPr="008F5D33">
              <w:rPr>
                <w:rFonts w:cs="Calibri"/>
                <w:noProof w:val="0"/>
                <w:color w:val="000000"/>
                <w:sz w:val="20"/>
                <w:szCs w:val="20"/>
              </w:rPr>
              <w:t>podľa bodu (</w:t>
            </w:r>
            <w:r>
              <w:rPr>
                <w:rFonts w:cs="Calibri"/>
                <w:noProof w:val="0"/>
                <w:color w:val="000000"/>
                <w:sz w:val="20"/>
                <w:szCs w:val="20"/>
              </w:rPr>
              <w:t>A</w:t>
            </w:r>
            <w:r w:rsidRPr="008F5D33">
              <w:rPr>
                <w:rFonts w:cs="Calibri"/>
                <w:noProof w:val="0"/>
                <w:color w:val="000000"/>
                <w:sz w:val="20"/>
                <w:szCs w:val="20"/>
              </w:rPr>
              <w:t xml:space="preserve">) </w:t>
            </w:r>
            <w:r w:rsidR="0066729F">
              <w:rPr>
                <w:rFonts w:cs="Calibri"/>
                <w:noProof w:val="0"/>
                <w:color w:val="000000"/>
                <w:sz w:val="20"/>
                <w:szCs w:val="20"/>
              </w:rPr>
              <w:t>časti B.2 Opis predmetu zákazky</w:t>
            </w:r>
          </w:p>
        </w:tc>
        <w:tc>
          <w:tcPr>
            <w:tcW w:w="1417" w:type="dxa"/>
            <w:tcBorders>
              <w:top w:val="single" w:sz="8" w:space="0" w:color="auto"/>
              <w:left w:val="nil"/>
              <w:bottom w:val="single" w:sz="4" w:space="0" w:color="auto"/>
              <w:right w:val="single" w:sz="4" w:space="0" w:color="auto"/>
            </w:tcBorders>
            <w:vAlign w:val="center"/>
            <w:hideMark/>
          </w:tcPr>
          <w:p w14:paraId="66EC2E47" w14:textId="07E04101" w:rsidR="00892DAD" w:rsidRPr="008F5D33" w:rsidRDefault="00892DAD" w:rsidP="00892DAD">
            <w:pPr>
              <w:jc w:val="center"/>
              <w:rPr>
                <w:rFonts w:cs="Calibri"/>
                <w:noProof w:val="0"/>
                <w:color w:val="000000"/>
                <w:sz w:val="20"/>
                <w:szCs w:val="20"/>
              </w:rPr>
            </w:pPr>
            <w:del w:id="254" w:author="User" w:date="2019-12-23T12:25:00Z">
              <w:r w:rsidRPr="008F5D33" w:rsidDel="006149AC">
                <w:rPr>
                  <w:rFonts w:cs="Calibri"/>
                  <w:noProof w:val="0"/>
                  <w:color w:val="000000"/>
                  <w:sz w:val="20"/>
                  <w:szCs w:val="20"/>
                </w:rPr>
                <w:delText>526 464</w:delText>
              </w:r>
            </w:del>
            <w:ins w:id="255" w:author="User" w:date="2019-12-23T12:25:00Z">
              <w:r w:rsidR="006149AC">
                <w:rPr>
                  <w:rFonts w:cs="Calibri"/>
                  <w:noProof w:val="0"/>
                  <w:color w:val="000000"/>
                  <w:sz w:val="20"/>
                  <w:szCs w:val="20"/>
                </w:rPr>
                <w:t>533 632</w:t>
              </w:r>
            </w:ins>
          </w:p>
        </w:tc>
        <w:tc>
          <w:tcPr>
            <w:tcW w:w="1276" w:type="dxa"/>
            <w:tcBorders>
              <w:top w:val="single" w:sz="8" w:space="0" w:color="auto"/>
              <w:left w:val="nil"/>
              <w:bottom w:val="single" w:sz="4" w:space="0" w:color="auto"/>
              <w:right w:val="single" w:sz="4" w:space="0" w:color="auto"/>
            </w:tcBorders>
            <w:vAlign w:val="center"/>
            <w:hideMark/>
          </w:tcPr>
          <w:p w14:paraId="0DB846E4" w14:textId="1455A92E"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single" w:sz="8" w:space="0" w:color="auto"/>
              <w:left w:val="nil"/>
              <w:bottom w:val="single" w:sz="4" w:space="0" w:color="auto"/>
              <w:right w:val="single" w:sz="4" w:space="0" w:color="auto"/>
            </w:tcBorders>
            <w:shd w:val="clear" w:color="auto" w:fill="FFFF00"/>
            <w:vAlign w:val="center"/>
            <w:hideMark/>
          </w:tcPr>
          <w:p w14:paraId="71845E49" w14:textId="25EE4A6E"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single" w:sz="8" w:space="0" w:color="auto"/>
              <w:left w:val="nil"/>
              <w:bottom w:val="nil"/>
              <w:right w:val="single" w:sz="8" w:space="0" w:color="auto"/>
            </w:tcBorders>
            <w:shd w:val="clear" w:color="auto" w:fill="FFFF00"/>
            <w:vAlign w:val="center"/>
            <w:hideMark/>
          </w:tcPr>
          <w:p w14:paraId="7E21FEF7" w14:textId="37D2C02D"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[doplniť]</w:t>
            </w:r>
          </w:p>
        </w:tc>
      </w:tr>
      <w:tr w:rsidR="00892DAD" w:rsidRPr="008F5D33" w14:paraId="08069B8C" w14:textId="77777777" w:rsidTr="009E3335">
        <w:trPr>
          <w:trHeight w:val="510"/>
        </w:trPr>
        <w:tc>
          <w:tcPr>
            <w:tcW w:w="3828" w:type="dxa"/>
            <w:tcBorders>
              <w:top w:val="nil"/>
              <w:left w:val="single" w:sz="8" w:space="0" w:color="auto"/>
              <w:bottom w:val="single" w:sz="4" w:space="0" w:color="auto"/>
              <w:right w:val="single" w:sz="4" w:space="0" w:color="auto"/>
            </w:tcBorders>
            <w:vAlign w:val="center"/>
            <w:hideMark/>
          </w:tcPr>
          <w:p w14:paraId="0D3A999B" w14:textId="24E55DE2" w:rsidR="00892DAD" w:rsidRPr="008F5D33" w:rsidRDefault="00892DAD" w:rsidP="00892DAD">
            <w:pPr>
              <w:rPr>
                <w:rFonts w:cs="Calibri"/>
                <w:noProof w:val="0"/>
                <w:color w:val="000000"/>
                <w:sz w:val="20"/>
                <w:szCs w:val="20"/>
              </w:rPr>
            </w:pPr>
            <w:r w:rsidRPr="008F5D33">
              <w:rPr>
                <w:rFonts w:cs="Calibri"/>
                <w:b/>
                <w:bCs/>
                <w:noProof w:val="0"/>
                <w:color w:val="000000"/>
                <w:sz w:val="20"/>
                <w:szCs w:val="20"/>
              </w:rPr>
              <w:t>Ochrana revízorov</w:t>
            </w:r>
            <w:r w:rsidRPr="008F5D33">
              <w:rPr>
                <w:rFonts w:cs="Calibri"/>
                <w:noProof w:val="0"/>
                <w:color w:val="000000"/>
                <w:sz w:val="20"/>
                <w:szCs w:val="20"/>
              </w:rPr>
              <w:t xml:space="preserve"> podľa bodu (</w:t>
            </w:r>
            <w:r>
              <w:rPr>
                <w:rFonts w:cs="Calibri"/>
                <w:noProof w:val="0"/>
                <w:color w:val="000000"/>
                <w:sz w:val="20"/>
                <w:szCs w:val="20"/>
              </w:rPr>
              <w:t>B</w:t>
            </w:r>
            <w:r w:rsidRPr="008F5D33">
              <w:rPr>
                <w:rFonts w:cs="Calibri"/>
                <w:noProof w:val="0"/>
                <w:color w:val="000000"/>
                <w:sz w:val="20"/>
                <w:szCs w:val="20"/>
              </w:rPr>
              <w:t xml:space="preserve">) </w:t>
            </w:r>
            <w:r w:rsidR="0066729F">
              <w:rPr>
                <w:rFonts w:cs="Calibri"/>
                <w:noProof w:val="0"/>
                <w:color w:val="000000"/>
                <w:sz w:val="20"/>
                <w:szCs w:val="20"/>
              </w:rPr>
              <w:t>časti B.2 Opis predmetu zákazky</w:t>
            </w:r>
          </w:p>
        </w:tc>
        <w:tc>
          <w:tcPr>
            <w:tcW w:w="1417" w:type="dxa"/>
            <w:tcBorders>
              <w:top w:val="nil"/>
              <w:left w:val="nil"/>
              <w:bottom w:val="single" w:sz="4" w:space="0" w:color="auto"/>
              <w:right w:val="single" w:sz="4" w:space="0" w:color="auto"/>
            </w:tcBorders>
            <w:vAlign w:val="center"/>
            <w:hideMark/>
          </w:tcPr>
          <w:p w14:paraId="1C2398AA" w14:textId="7E761A74"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129 024</w:t>
            </w:r>
          </w:p>
        </w:tc>
        <w:tc>
          <w:tcPr>
            <w:tcW w:w="1276" w:type="dxa"/>
            <w:tcBorders>
              <w:top w:val="nil"/>
              <w:left w:val="nil"/>
              <w:bottom w:val="single" w:sz="4" w:space="0" w:color="auto"/>
              <w:right w:val="single" w:sz="4" w:space="0" w:color="auto"/>
            </w:tcBorders>
            <w:vAlign w:val="center"/>
            <w:hideMark/>
          </w:tcPr>
          <w:p w14:paraId="1CA484EE" w14:textId="5B0BF529"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nil"/>
              <w:left w:val="nil"/>
              <w:bottom w:val="single" w:sz="4" w:space="0" w:color="auto"/>
              <w:right w:val="single" w:sz="4" w:space="0" w:color="auto"/>
            </w:tcBorders>
            <w:shd w:val="clear" w:color="auto" w:fill="FFFF00"/>
            <w:vAlign w:val="center"/>
            <w:hideMark/>
          </w:tcPr>
          <w:p w14:paraId="6E8C69C3" w14:textId="6071A529"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single" w:sz="4" w:space="0" w:color="auto"/>
              <w:left w:val="nil"/>
              <w:bottom w:val="single" w:sz="4" w:space="0" w:color="auto"/>
              <w:right w:val="single" w:sz="8" w:space="0" w:color="auto"/>
            </w:tcBorders>
            <w:shd w:val="clear" w:color="auto" w:fill="FFFF00"/>
            <w:vAlign w:val="center"/>
            <w:hideMark/>
          </w:tcPr>
          <w:p w14:paraId="1BC24CBC" w14:textId="02F355BE"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[doplniť]</w:t>
            </w:r>
          </w:p>
        </w:tc>
      </w:tr>
      <w:tr w:rsidR="00892DAD" w:rsidRPr="008F5D33" w14:paraId="11578959" w14:textId="77777777" w:rsidTr="009E3335">
        <w:trPr>
          <w:trHeight w:val="780"/>
        </w:trPr>
        <w:tc>
          <w:tcPr>
            <w:tcW w:w="3828" w:type="dxa"/>
            <w:tcBorders>
              <w:top w:val="nil"/>
              <w:left w:val="single" w:sz="8" w:space="0" w:color="auto"/>
              <w:bottom w:val="single" w:sz="8" w:space="0" w:color="auto"/>
              <w:right w:val="single" w:sz="4" w:space="0" w:color="auto"/>
            </w:tcBorders>
            <w:vAlign w:val="center"/>
            <w:hideMark/>
          </w:tcPr>
          <w:p w14:paraId="0089F5C6" w14:textId="1AF89064" w:rsidR="00892DAD" w:rsidRPr="008F5D33" w:rsidRDefault="00892DAD" w:rsidP="009E3335">
            <w:pPr>
              <w:rPr>
                <w:rFonts w:cs="Calibri"/>
                <w:noProof w:val="0"/>
                <w:color w:val="000000"/>
                <w:sz w:val="20"/>
                <w:szCs w:val="20"/>
              </w:rPr>
            </w:pPr>
            <w:r w:rsidRPr="00892DAD">
              <w:rPr>
                <w:rFonts w:cs="Calibri"/>
                <w:b/>
                <w:bCs/>
                <w:noProof w:val="0"/>
                <w:color w:val="000000"/>
                <w:sz w:val="20"/>
                <w:szCs w:val="20"/>
              </w:rPr>
              <w:t xml:space="preserve">Ochrana majetku a osoby pri preprave </w:t>
            </w:r>
            <w:r w:rsidRPr="008F5D33">
              <w:rPr>
                <w:rFonts w:cs="Calibri"/>
                <w:noProof w:val="0"/>
                <w:color w:val="000000"/>
                <w:sz w:val="20"/>
                <w:szCs w:val="20"/>
              </w:rPr>
              <w:t xml:space="preserve">podľa bodu (C) </w:t>
            </w:r>
            <w:r w:rsidR="0066729F">
              <w:rPr>
                <w:rFonts w:cs="Calibri"/>
                <w:noProof w:val="0"/>
                <w:color w:val="000000"/>
                <w:sz w:val="20"/>
                <w:szCs w:val="20"/>
              </w:rPr>
              <w:t>časti B.2 Opis predmetu zákazky</w:t>
            </w:r>
          </w:p>
        </w:tc>
        <w:tc>
          <w:tcPr>
            <w:tcW w:w="1417" w:type="dxa"/>
            <w:tcBorders>
              <w:top w:val="nil"/>
              <w:left w:val="nil"/>
              <w:bottom w:val="single" w:sz="8" w:space="0" w:color="auto"/>
              <w:right w:val="single" w:sz="4" w:space="0" w:color="auto"/>
            </w:tcBorders>
            <w:vAlign w:val="center"/>
            <w:hideMark/>
          </w:tcPr>
          <w:p w14:paraId="47A64AFA" w14:textId="6D0E3DD2" w:rsidR="00892DAD" w:rsidRPr="008F5D33" w:rsidRDefault="00892DAD" w:rsidP="009E3335">
            <w:pPr>
              <w:jc w:val="center"/>
              <w:rPr>
                <w:rFonts w:cs="Calibri"/>
                <w:noProof w:val="0"/>
                <w:color w:val="000000"/>
                <w:sz w:val="20"/>
                <w:szCs w:val="20"/>
              </w:rPr>
            </w:pPr>
            <w:r w:rsidRPr="008F5D33">
              <w:rPr>
                <w:rFonts w:cs="Calibri"/>
                <w:noProof w:val="0"/>
                <w:color w:val="000000"/>
                <w:sz w:val="20"/>
                <w:szCs w:val="20"/>
              </w:rPr>
              <w:t>48 384</w:t>
            </w:r>
          </w:p>
        </w:tc>
        <w:tc>
          <w:tcPr>
            <w:tcW w:w="1276" w:type="dxa"/>
            <w:tcBorders>
              <w:top w:val="nil"/>
              <w:left w:val="nil"/>
              <w:bottom w:val="single" w:sz="8" w:space="0" w:color="auto"/>
              <w:right w:val="single" w:sz="4" w:space="0" w:color="auto"/>
            </w:tcBorders>
            <w:vAlign w:val="center"/>
            <w:hideMark/>
          </w:tcPr>
          <w:p w14:paraId="51972C71" w14:textId="77777777" w:rsidR="00892DAD" w:rsidRPr="008F5D33" w:rsidRDefault="00892DAD" w:rsidP="009E3335">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nil"/>
              <w:left w:val="nil"/>
              <w:bottom w:val="single" w:sz="8" w:space="0" w:color="auto"/>
              <w:right w:val="single" w:sz="4" w:space="0" w:color="auto"/>
            </w:tcBorders>
            <w:shd w:val="clear" w:color="auto" w:fill="FFFF00"/>
            <w:vAlign w:val="center"/>
            <w:hideMark/>
          </w:tcPr>
          <w:p w14:paraId="2F90C544" w14:textId="77777777" w:rsidR="00892DAD" w:rsidRPr="008F5D33" w:rsidRDefault="00892DAD" w:rsidP="009E3335">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nil"/>
              <w:left w:val="nil"/>
              <w:bottom w:val="single" w:sz="8" w:space="0" w:color="auto"/>
              <w:right w:val="single" w:sz="8" w:space="0" w:color="auto"/>
            </w:tcBorders>
            <w:shd w:val="clear" w:color="auto" w:fill="FFFF00"/>
            <w:vAlign w:val="center"/>
            <w:hideMark/>
          </w:tcPr>
          <w:p w14:paraId="5FEC8FDA" w14:textId="77777777" w:rsidR="00892DAD" w:rsidRPr="008F5D33" w:rsidRDefault="00892DAD" w:rsidP="009E3335">
            <w:pPr>
              <w:jc w:val="center"/>
              <w:rPr>
                <w:rFonts w:cs="Calibri"/>
                <w:noProof w:val="0"/>
                <w:color w:val="000000"/>
                <w:sz w:val="20"/>
                <w:szCs w:val="20"/>
              </w:rPr>
            </w:pPr>
            <w:r w:rsidRPr="008F5D33">
              <w:rPr>
                <w:rFonts w:cs="Calibri"/>
                <w:noProof w:val="0"/>
                <w:color w:val="000000"/>
                <w:sz w:val="20"/>
                <w:szCs w:val="20"/>
              </w:rPr>
              <w:t>[doplniť]</w:t>
            </w:r>
          </w:p>
        </w:tc>
      </w:tr>
      <w:tr w:rsidR="00892DAD" w:rsidRPr="008F5D33" w14:paraId="2091CB0B" w14:textId="77777777" w:rsidTr="009E3335">
        <w:trPr>
          <w:trHeight w:val="315"/>
        </w:trPr>
        <w:tc>
          <w:tcPr>
            <w:tcW w:w="6521" w:type="dxa"/>
            <w:gridSpan w:val="3"/>
            <w:tcBorders>
              <w:top w:val="single" w:sz="8" w:space="0" w:color="auto"/>
              <w:left w:val="single" w:sz="8" w:space="0" w:color="auto"/>
              <w:bottom w:val="single" w:sz="8" w:space="0" w:color="auto"/>
              <w:right w:val="single" w:sz="4" w:space="0" w:color="000000"/>
            </w:tcBorders>
            <w:shd w:val="clear" w:color="auto" w:fill="A6A6A6"/>
            <w:vAlign w:val="center"/>
            <w:hideMark/>
          </w:tcPr>
          <w:p w14:paraId="74CCD661" w14:textId="77777777" w:rsidR="00892DAD" w:rsidRPr="008F5D33" w:rsidRDefault="00892DAD" w:rsidP="009E3335">
            <w:pPr>
              <w:jc w:val="center"/>
              <w:rPr>
                <w:rFonts w:cs="Calibri"/>
                <w:b/>
                <w:bCs/>
                <w:noProof w:val="0"/>
                <w:color w:val="000000"/>
                <w:sz w:val="22"/>
                <w:szCs w:val="22"/>
              </w:rPr>
            </w:pPr>
            <w:r w:rsidRPr="008F5D33">
              <w:rPr>
                <w:rFonts w:cs="Calibri"/>
                <w:b/>
                <w:bCs/>
                <w:noProof w:val="0"/>
                <w:color w:val="000000"/>
                <w:sz w:val="22"/>
                <w:szCs w:val="22"/>
              </w:rPr>
              <w:t>CELKOVÁ CENA (v EUR bez DPH)</w:t>
            </w:r>
          </w:p>
        </w:tc>
        <w:tc>
          <w:tcPr>
            <w:tcW w:w="3118" w:type="dxa"/>
            <w:gridSpan w:val="2"/>
            <w:tcBorders>
              <w:top w:val="single" w:sz="8" w:space="0" w:color="auto"/>
              <w:left w:val="nil"/>
              <w:bottom w:val="single" w:sz="8" w:space="0" w:color="auto"/>
              <w:right w:val="single" w:sz="8" w:space="0" w:color="000000"/>
            </w:tcBorders>
            <w:shd w:val="clear" w:color="auto" w:fill="FFFF00"/>
            <w:vAlign w:val="center"/>
            <w:hideMark/>
          </w:tcPr>
          <w:p w14:paraId="71493561" w14:textId="77777777" w:rsidR="00892DAD" w:rsidRPr="008F5D33" w:rsidRDefault="00892DAD" w:rsidP="009E3335">
            <w:pPr>
              <w:jc w:val="center"/>
              <w:rPr>
                <w:rFonts w:cs="Calibri"/>
                <w:b/>
                <w:bCs/>
                <w:noProof w:val="0"/>
                <w:color w:val="000000"/>
                <w:sz w:val="22"/>
                <w:szCs w:val="22"/>
              </w:rPr>
            </w:pPr>
            <w:r w:rsidRPr="008F5D33">
              <w:rPr>
                <w:rFonts w:cs="Calibri"/>
                <w:b/>
                <w:bCs/>
                <w:noProof w:val="0"/>
                <w:color w:val="000000"/>
                <w:sz w:val="22"/>
                <w:szCs w:val="22"/>
              </w:rPr>
              <w:t>[doplniť]</w:t>
            </w:r>
          </w:p>
        </w:tc>
      </w:tr>
    </w:tbl>
    <w:p w14:paraId="24EFC330" w14:textId="77777777" w:rsidR="008F5D33" w:rsidRPr="008F5D33" w:rsidRDefault="008F5D33" w:rsidP="008F5D33">
      <w:pPr>
        <w:spacing w:after="160" w:line="256" w:lineRule="auto"/>
        <w:rPr>
          <w:rFonts w:ascii="Times New Roman" w:eastAsia="Calibri" w:hAnsi="Times New Roman"/>
          <w:noProof w:val="0"/>
          <w:lang w:eastAsia="en-US"/>
        </w:rPr>
      </w:pPr>
    </w:p>
    <w:p w14:paraId="7D92335A" w14:textId="77777777" w:rsidR="008F5D33" w:rsidRPr="008D2671" w:rsidRDefault="008F5D33" w:rsidP="008F5D33">
      <w:pPr>
        <w:rPr>
          <w:noProof w:val="0"/>
        </w:rPr>
      </w:pPr>
    </w:p>
    <w:p w14:paraId="6CC8F18A" w14:textId="417FCC64" w:rsidR="008F5D33" w:rsidRPr="008D2671" w:rsidRDefault="008F5D33" w:rsidP="008F5D33">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Pr>
          <w:sz w:val="22"/>
          <w:szCs w:val="22"/>
        </w:rPr>
        <w:t>Strážne služby</w:t>
      </w:r>
      <w:r w:rsidRPr="008D2671">
        <w:rPr>
          <w:sz w:val="22"/>
          <w:szCs w:val="22"/>
        </w:rPr>
        <w:t>.</w:t>
      </w:r>
      <w:r w:rsidRPr="008D2671">
        <w:rPr>
          <w:sz w:val="22"/>
          <w:szCs w:val="22"/>
        </w:rPr>
        <w:tab/>
      </w:r>
    </w:p>
    <w:p w14:paraId="73E7200F" w14:textId="77777777" w:rsidR="008F5D33" w:rsidRPr="008D2671" w:rsidRDefault="008F5D33" w:rsidP="008F5D33">
      <w:pPr>
        <w:jc w:val="both"/>
        <w:rPr>
          <w:noProof w:val="0"/>
          <w:sz w:val="22"/>
          <w:szCs w:val="22"/>
        </w:rPr>
      </w:pPr>
    </w:p>
    <w:p w14:paraId="04C5D311" w14:textId="77777777" w:rsidR="008F5D33" w:rsidRPr="008D2671" w:rsidRDefault="008F5D33" w:rsidP="008F5D33">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343EF124" w14:textId="77777777" w:rsidR="008F5D33" w:rsidRPr="008D2671" w:rsidRDefault="008F5D33" w:rsidP="008F5D33">
      <w:pPr>
        <w:jc w:val="both"/>
        <w:rPr>
          <w:i/>
          <w:noProof w:val="0"/>
          <w:sz w:val="22"/>
          <w:szCs w:val="22"/>
        </w:rPr>
      </w:pPr>
    </w:p>
    <w:p w14:paraId="6DB5D43B" w14:textId="77777777" w:rsidR="008F5D33" w:rsidRPr="008D2671" w:rsidRDefault="008F5D33" w:rsidP="008F5D33">
      <w:pPr>
        <w:jc w:val="both"/>
        <w:rPr>
          <w:i/>
          <w:noProof w:val="0"/>
          <w:sz w:val="22"/>
          <w:szCs w:val="22"/>
        </w:rPr>
      </w:pPr>
    </w:p>
    <w:p w14:paraId="739BD9AF" w14:textId="77777777" w:rsidR="008F5D33" w:rsidRPr="008D2671" w:rsidRDefault="008F5D33" w:rsidP="008F5D33">
      <w:pPr>
        <w:jc w:val="both"/>
        <w:rPr>
          <w:i/>
          <w:noProof w:val="0"/>
          <w:sz w:val="22"/>
          <w:szCs w:val="22"/>
        </w:rPr>
      </w:pPr>
    </w:p>
    <w:p w14:paraId="3CFB1153" w14:textId="77777777" w:rsidR="008F5D33" w:rsidRPr="008D2671" w:rsidRDefault="008F5D33" w:rsidP="008F5D33">
      <w:pPr>
        <w:jc w:val="both"/>
        <w:rPr>
          <w:i/>
          <w:noProof w:val="0"/>
          <w:sz w:val="22"/>
          <w:szCs w:val="22"/>
        </w:rPr>
      </w:pPr>
    </w:p>
    <w:p w14:paraId="06D475A5" w14:textId="77777777" w:rsidR="008F5D33" w:rsidRPr="008D2671" w:rsidRDefault="008F5D33" w:rsidP="008F5D33">
      <w:pPr>
        <w:autoSpaceDE w:val="0"/>
        <w:autoSpaceDN w:val="0"/>
        <w:adjustRightInd w:val="0"/>
        <w:rPr>
          <w:rFonts w:cs="Garamond"/>
          <w:noProof w:val="0"/>
          <w:color w:val="000000"/>
          <w:sz w:val="22"/>
          <w:szCs w:val="22"/>
          <w:lang w:eastAsia="cs-CZ"/>
        </w:rPr>
      </w:pPr>
    </w:p>
    <w:p w14:paraId="1FB20247" w14:textId="77777777" w:rsidR="008F5D33" w:rsidRPr="008D2671" w:rsidRDefault="008F5D33" w:rsidP="008F5D33">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0B0E0E46" w14:textId="77777777" w:rsidR="008F5D33" w:rsidRPr="008D2671" w:rsidRDefault="008F5D33" w:rsidP="008F5D33">
      <w:pPr>
        <w:ind w:left="4254" w:firstLine="709"/>
        <w:rPr>
          <w:noProof w:val="0"/>
          <w:sz w:val="22"/>
          <w:szCs w:val="22"/>
        </w:rPr>
      </w:pPr>
    </w:p>
    <w:p w14:paraId="35465AEA" w14:textId="77777777" w:rsidR="008F5D33" w:rsidRPr="008D2671" w:rsidRDefault="008F5D33" w:rsidP="008F5D33">
      <w:pPr>
        <w:ind w:left="4254" w:firstLine="709"/>
        <w:rPr>
          <w:noProof w:val="0"/>
          <w:sz w:val="22"/>
          <w:szCs w:val="22"/>
        </w:rPr>
      </w:pPr>
    </w:p>
    <w:p w14:paraId="671A816C" w14:textId="77777777" w:rsidR="008F5D33" w:rsidRPr="008D2671" w:rsidRDefault="008F5D33" w:rsidP="008F5D33">
      <w:pPr>
        <w:ind w:left="4254" w:firstLine="709"/>
        <w:rPr>
          <w:noProof w:val="0"/>
          <w:sz w:val="22"/>
          <w:szCs w:val="22"/>
        </w:rPr>
      </w:pPr>
    </w:p>
    <w:p w14:paraId="7EE3F1D5" w14:textId="77777777" w:rsidR="008F5D33" w:rsidRPr="008D2671" w:rsidRDefault="008F5D33" w:rsidP="008F5D33">
      <w:pPr>
        <w:ind w:left="4254" w:firstLine="709"/>
        <w:rPr>
          <w:noProof w:val="0"/>
          <w:sz w:val="22"/>
          <w:szCs w:val="22"/>
        </w:rPr>
      </w:pPr>
    </w:p>
    <w:p w14:paraId="09C18446" w14:textId="77777777" w:rsidR="008F5D33" w:rsidRPr="008D2671" w:rsidRDefault="008F5D33" w:rsidP="008F5D33">
      <w:pPr>
        <w:ind w:left="4254" w:firstLine="709"/>
        <w:rPr>
          <w:noProof w:val="0"/>
          <w:sz w:val="22"/>
          <w:szCs w:val="22"/>
        </w:rPr>
      </w:pPr>
      <w:r w:rsidRPr="008D2671">
        <w:rPr>
          <w:noProof w:val="0"/>
          <w:sz w:val="22"/>
          <w:szCs w:val="22"/>
        </w:rPr>
        <w:t>..........................................................</w:t>
      </w:r>
    </w:p>
    <w:p w14:paraId="5FFC29B3" w14:textId="77777777" w:rsidR="008F5D33" w:rsidRPr="008D2671" w:rsidRDefault="008F5D33" w:rsidP="008F5D33">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0909CD73" w14:textId="77777777" w:rsidR="00F00D1B" w:rsidRDefault="00F00D1B" w:rsidP="008F5D33">
      <w:pPr>
        <w:tabs>
          <w:tab w:val="right" w:leader="dot" w:pos="0"/>
        </w:tabs>
        <w:rPr>
          <w:rFonts w:ascii="Times New Roman" w:eastAsia="Calibri" w:hAnsi="Times New Roman"/>
          <w:noProof w:val="0"/>
          <w:lang w:eastAsia="en-US"/>
        </w:rPr>
      </w:pPr>
    </w:p>
    <w:p w14:paraId="2D140774" w14:textId="77777777" w:rsidR="00F00D1B" w:rsidRDefault="00F00D1B" w:rsidP="008F5D33">
      <w:pPr>
        <w:tabs>
          <w:tab w:val="right" w:leader="dot" w:pos="0"/>
        </w:tabs>
        <w:rPr>
          <w:rFonts w:ascii="Times New Roman" w:eastAsia="Calibri" w:hAnsi="Times New Roman"/>
          <w:noProof w:val="0"/>
          <w:lang w:eastAsia="en-US"/>
        </w:rPr>
      </w:pPr>
    </w:p>
    <w:p w14:paraId="5578E386" w14:textId="77777777" w:rsidR="00F00D1B" w:rsidRDefault="00F00D1B" w:rsidP="008F5D33">
      <w:pPr>
        <w:tabs>
          <w:tab w:val="right" w:leader="dot" w:pos="0"/>
        </w:tabs>
        <w:rPr>
          <w:rFonts w:ascii="Times New Roman" w:eastAsia="Calibri" w:hAnsi="Times New Roman"/>
          <w:noProof w:val="0"/>
          <w:lang w:eastAsia="en-US"/>
        </w:rPr>
      </w:pPr>
    </w:p>
    <w:p w14:paraId="128D69C0" w14:textId="77777777" w:rsidR="00F00D1B" w:rsidRDefault="00F00D1B" w:rsidP="008F5D33">
      <w:pPr>
        <w:tabs>
          <w:tab w:val="right" w:leader="dot" w:pos="0"/>
        </w:tabs>
        <w:rPr>
          <w:rFonts w:ascii="Times New Roman" w:eastAsia="Calibri" w:hAnsi="Times New Roman"/>
          <w:noProof w:val="0"/>
          <w:lang w:eastAsia="en-US"/>
        </w:rPr>
      </w:pPr>
    </w:p>
    <w:p w14:paraId="6F80AA8D" w14:textId="77777777" w:rsidR="00F00D1B" w:rsidRDefault="00F00D1B" w:rsidP="008F5D33">
      <w:pPr>
        <w:tabs>
          <w:tab w:val="right" w:leader="dot" w:pos="0"/>
        </w:tabs>
        <w:rPr>
          <w:rFonts w:ascii="Times New Roman" w:eastAsia="Calibri" w:hAnsi="Times New Roman"/>
          <w:noProof w:val="0"/>
          <w:lang w:eastAsia="en-US"/>
        </w:rPr>
      </w:pPr>
    </w:p>
    <w:p w14:paraId="79197BD3" w14:textId="68D9EDBD" w:rsidR="00F00D1B" w:rsidRPr="00837FA0" w:rsidRDefault="00F00D1B" w:rsidP="00F00D1B">
      <w:pPr>
        <w:jc w:val="right"/>
        <w:rPr>
          <w:i/>
          <w:noProof w:val="0"/>
        </w:rPr>
      </w:pPr>
      <w:r w:rsidRPr="00837FA0">
        <w:rPr>
          <w:i/>
          <w:noProof w:val="0"/>
        </w:rPr>
        <w:t xml:space="preserve">Príloha č. </w:t>
      </w:r>
      <w:r w:rsidR="00396DF2">
        <w:rPr>
          <w:i/>
          <w:noProof w:val="0"/>
        </w:rPr>
        <w:t>2</w:t>
      </w:r>
    </w:p>
    <w:p w14:paraId="61B037AD" w14:textId="72FA92C5" w:rsidR="00F00D1B" w:rsidRPr="00922DBC" w:rsidRDefault="00F00D1B" w:rsidP="00F00D1B">
      <w:pPr>
        <w:pStyle w:val="Nadpis2"/>
        <w:rPr>
          <w:noProof w:val="0"/>
          <w:sz w:val="28"/>
          <w:szCs w:val="28"/>
        </w:rPr>
      </w:pPr>
      <w:bookmarkStart w:id="256" w:name="_Toc26867288"/>
      <w:bookmarkStart w:id="257" w:name="_Toc26868266"/>
      <w:r w:rsidRPr="00922DBC">
        <w:rPr>
          <w:noProof w:val="0"/>
          <w:sz w:val="28"/>
          <w:szCs w:val="28"/>
        </w:rPr>
        <w:lastRenderedPageBreak/>
        <w:t>Návrh na plnenie kritéria</w:t>
      </w:r>
      <w:r>
        <w:rPr>
          <w:noProof w:val="0"/>
          <w:sz w:val="28"/>
          <w:szCs w:val="28"/>
        </w:rPr>
        <w:t xml:space="preserve"> pre časť 1</w:t>
      </w:r>
      <w:bookmarkEnd w:id="256"/>
      <w:bookmarkEnd w:id="25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F00D1B" w:rsidRPr="00837FA0" w14:paraId="08FC86C1"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054C296" w14:textId="77777777" w:rsidR="00F00D1B" w:rsidRPr="00837FA0" w:rsidRDefault="00F00D1B" w:rsidP="009E3335">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3"/>
            </w:r>
          </w:p>
        </w:tc>
        <w:tc>
          <w:tcPr>
            <w:tcW w:w="4457" w:type="dxa"/>
            <w:tcBorders>
              <w:top w:val="single" w:sz="4" w:space="0" w:color="000000"/>
              <w:left w:val="single" w:sz="4" w:space="0" w:color="000000"/>
              <w:bottom w:val="single" w:sz="4" w:space="0" w:color="000000"/>
              <w:right w:val="single" w:sz="4" w:space="0" w:color="000000"/>
            </w:tcBorders>
          </w:tcPr>
          <w:p w14:paraId="0EB9CD10" w14:textId="77777777" w:rsidR="00F00D1B" w:rsidRPr="00837FA0" w:rsidRDefault="00F00D1B" w:rsidP="009E3335">
            <w:pPr>
              <w:rPr>
                <w:noProof w:val="0"/>
                <w:sz w:val="22"/>
                <w:lang w:val="cs-CZ" w:eastAsia="cs-CZ"/>
              </w:rPr>
            </w:pPr>
          </w:p>
        </w:tc>
      </w:tr>
      <w:tr w:rsidR="00F00D1B" w:rsidRPr="00837FA0" w14:paraId="647BA7D1"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ACA4678" w14:textId="77777777" w:rsidR="00F00D1B" w:rsidRPr="00837FA0" w:rsidRDefault="00F00D1B" w:rsidP="009E3335">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CFE57D1" w14:textId="77777777" w:rsidR="00F00D1B" w:rsidRPr="00837FA0" w:rsidRDefault="00F00D1B" w:rsidP="009E3335">
            <w:pPr>
              <w:rPr>
                <w:noProof w:val="0"/>
                <w:sz w:val="22"/>
                <w:lang w:val="cs-CZ" w:eastAsia="cs-CZ"/>
              </w:rPr>
            </w:pPr>
          </w:p>
        </w:tc>
      </w:tr>
      <w:tr w:rsidR="00F00D1B" w:rsidRPr="00837FA0" w14:paraId="314FD9B0"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6E1F449" w14:textId="77777777" w:rsidR="00F00D1B" w:rsidRPr="00837FA0" w:rsidRDefault="00F00D1B" w:rsidP="009E3335">
            <w:pPr>
              <w:rPr>
                <w:noProof w:val="0"/>
                <w:sz w:val="22"/>
                <w:lang w:val="cs-CZ" w:eastAsia="cs-CZ"/>
              </w:rPr>
            </w:pP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5657BEB" w14:textId="77777777" w:rsidR="00F00D1B" w:rsidRPr="00837FA0" w:rsidRDefault="00F00D1B" w:rsidP="009E3335">
            <w:pPr>
              <w:rPr>
                <w:noProof w:val="0"/>
                <w:sz w:val="22"/>
                <w:lang w:val="cs-CZ" w:eastAsia="cs-CZ"/>
              </w:rPr>
            </w:pPr>
          </w:p>
        </w:tc>
      </w:tr>
      <w:tr w:rsidR="00F00D1B" w:rsidRPr="00837FA0" w14:paraId="70C2B198"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F5EFD51" w14:textId="77777777" w:rsidR="00F00D1B" w:rsidRPr="00837FA0" w:rsidRDefault="00F00D1B" w:rsidP="009E3335">
            <w:pPr>
              <w:rPr>
                <w:noProof w:val="0"/>
                <w:sz w:val="22"/>
                <w:lang w:val="cs-CZ" w:eastAsia="cs-CZ"/>
              </w:rPr>
            </w:pP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5A28F819" w14:textId="77777777" w:rsidR="00F00D1B" w:rsidRPr="00837FA0" w:rsidRDefault="00F00D1B" w:rsidP="009E3335">
            <w:pPr>
              <w:rPr>
                <w:noProof w:val="0"/>
                <w:sz w:val="22"/>
                <w:lang w:val="cs-CZ" w:eastAsia="cs-CZ"/>
              </w:rPr>
            </w:pPr>
          </w:p>
        </w:tc>
      </w:tr>
      <w:tr w:rsidR="00F00D1B" w:rsidRPr="00837FA0" w14:paraId="2468C1FB"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823FE3D" w14:textId="77777777" w:rsidR="00F00D1B" w:rsidRPr="00837FA0" w:rsidRDefault="00F00D1B" w:rsidP="009E3335">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17DD6B44" w14:textId="77777777" w:rsidR="00F00D1B" w:rsidRPr="00837FA0" w:rsidRDefault="00F00D1B" w:rsidP="009E3335">
            <w:pPr>
              <w:rPr>
                <w:noProof w:val="0"/>
                <w:sz w:val="22"/>
                <w:lang w:val="cs-CZ" w:eastAsia="cs-CZ"/>
              </w:rPr>
            </w:pPr>
          </w:p>
        </w:tc>
      </w:tr>
      <w:tr w:rsidR="00F00D1B" w:rsidRPr="00837FA0" w14:paraId="36D9F841"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1E68F73" w14:textId="77777777" w:rsidR="00F00D1B" w:rsidRPr="00837FA0" w:rsidRDefault="00F00D1B" w:rsidP="009E3335">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651A23BD" w14:textId="77777777" w:rsidR="00F00D1B" w:rsidRPr="00837FA0" w:rsidRDefault="00F00D1B" w:rsidP="009E3335">
            <w:pPr>
              <w:rPr>
                <w:noProof w:val="0"/>
                <w:sz w:val="22"/>
                <w:lang w:val="cs-CZ" w:eastAsia="cs-CZ"/>
              </w:rPr>
            </w:pPr>
          </w:p>
        </w:tc>
      </w:tr>
    </w:tbl>
    <w:p w14:paraId="6315B359" w14:textId="77777777" w:rsidR="00F00D1B" w:rsidRDefault="00F00D1B" w:rsidP="00F00D1B">
      <w:pPr>
        <w:jc w:val="both"/>
        <w:rPr>
          <w:noProof w:val="0"/>
          <w:sz w:val="22"/>
          <w:szCs w:val="28"/>
        </w:rPr>
      </w:pPr>
    </w:p>
    <w:p w14:paraId="528E4016" w14:textId="77777777" w:rsidR="00F00D1B" w:rsidRDefault="00F00D1B" w:rsidP="00F00D1B">
      <w:pPr>
        <w:jc w:val="both"/>
        <w:rPr>
          <w:noProof w:val="0"/>
          <w:sz w:val="22"/>
          <w:szCs w:val="28"/>
        </w:rPr>
      </w:pPr>
    </w:p>
    <w:p w14:paraId="363D7544" w14:textId="77777777" w:rsidR="00F00D1B" w:rsidRPr="008F5D33" w:rsidRDefault="00F00D1B" w:rsidP="00F00D1B">
      <w:pPr>
        <w:spacing w:line="256" w:lineRule="auto"/>
        <w:jc w:val="both"/>
        <w:rPr>
          <w:rFonts w:ascii="Times New Roman" w:eastAsia="Calibri" w:hAnsi="Times New Roman"/>
          <w:noProof w:val="0"/>
          <w:color w:val="222424"/>
          <w:lang w:eastAsia="en-US"/>
        </w:rPr>
      </w:pPr>
    </w:p>
    <w:tbl>
      <w:tblPr>
        <w:tblW w:w="9639" w:type="dxa"/>
        <w:tblInd w:w="-10" w:type="dxa"/>
        <w:tblCellMar>
          <w:left w:w="70" w:type="dxa"/>
          <w:right w:w="70" w:type="dxa"/>
        </w:tblCellMar>
        <w:tblLook w:val="04A0" w:firstRow="1" w:lastRow="0" w:firstColumn="1" w:lastColumn="0" w:noHBand="0" w:noVBand="1"/>
      </w:tblPr>
      <w:tblGrid>
        <w:gridCol w:w="3828"/>
        <w:gridCol w:w="1417"/>
        <w:gridCol w:w="1276"/>
        <w:gridCol w:w="1701"/>
        <w:gridCol w:w="1417"/>
      </w:tblGrid>
      <w:tr w:rsidR="00F00D1B" w:rsidRPr="008F5D33" w14:paraId="0C3CB9D0" w14:textId="77777777" w:rsidTr="00F00D1B">
        <w:trPr>
          <w:trHeight w:val="780"/>
        </w:trPr>
        <w:tc>
          <w:tcPr>
            <w:tcW w:w="3828" w:type="dxa"/>
            <w:tcBorders>
              <w:top w:val="single" w:sz="8" w:space="0" w:color="000000"/>
              <w:left w:val="single" w:sz="8" w:space="0" w:color="000000"/>
              <w:bottom w:val="nil"/>
              <w:right w:val="single" w:sz="8" w:space="0" w:color="000000"/>
            </w:tcBorders>
            <w:shd w:val="clear" w:color="auto" w:fill="BFBFBF"/>
            <w:vAlign w:val="center"/>
            <w:hideMark/>
          </w:tcPr>
          <w:p w14:paraId="6EC89368"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PREDMET ČINNOSTI</w:t>
            </w:r>
          </w:p>
        </w:tc>
        <w:tc>
          <w:tcPr>
            <w:tcW w:w="1417" w:type="dxa"/>
            <w:tcBorders>
              <w:top w:val="single" w:sz="8" w:space="0" w:color="000000"/>
              <w:left w:val="nil"/>
              <w:bottom w:val="nil"/>
              <w:right w:val="single" w:sz="8" w:space="0" w:color="000000"/>
            </w:tcBorders>
            <w:shd w:val="clear" w:color="auto" w:fill="BFBFBF"/>
            <w:vAlign w:val="center"/>
            <w:hideMark/>
          </w:tcPr>
          <w:p w14:paraId="1FCBF797"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ROZSAH           (48 MESIACOV)</w:t>
            </w:r>
          </w:p>
        </w:tc>
        <w:tc>
          <w:tcPr>
            <w:tcW w:w="1276" w:type="dxa"/>
            <w:tcBorders>
              <w:top w:val="single" w:sz="8" w:space="0" w:color="000000"/>
              <w:left w:val="nil"/>
              <w:bottom w:val="nil"/>
              <w:right w:val="single" w:sz="8" w:space="0" w:color="000000"/>
            </w:tcBorders>
            <w:shd w:val="clear" w:color="auto" w:fill="BFBFBF"/>
            <w:vAlign w:val="center"/>
            <w:hideMark/>
          </w:tcPr>
          <w:p w14:paraId="6EE62A9A"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MERNÁ JEDNOTKA</w:t>
            </w:r>
          </w:p>
        </w:tc>
        <w:tc>
          <w:tcPr>
            <w:tcW w:w="1701" w:type="dxa"/>
            <w:tcBorders>
              <w:top w:val="single" w:sz="8" w:space="0" w:color="000000"/>
              <w:left w:val="nil"/>
              <w:bottom w:val="nil"/>
              <w:right w:val="single" w:sz="8" w:space="0" w:color="000000"/>
            </w:tcBorders>
            <w:shd w:val="clear" w:color="auto" w:fill="BFBFBF"/>
            <w:vAlign w:val="center"/>
            <w:hideMark/>
          </w:tcPr>
          <w:p w14:paraId="0EFD527B"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ZA 1 MERNÚ JEDNOTKU                                    (V EUR BEZ DPH)</w:t>
            </w:r>
          </w:p>
        </w:tc>
        <w:tc>
          <w:tcPr>
            <w:tcW w:w="1417" w:type="dxa"/>
            <w:tcBorders>
              <w:top w:val="single" w:sz="8" w:space="0" w:color="000000"/>
              <w:left w:val="nil"/>
              <w:bottom w:val="single" w:sz="8" w:space="0" w:color="auto"/>
              <w:right w:val="single" w:sz="8" w:space="0" w:color="000000"/>
            </w:tcBorders>
            <w:shd w:val="clear" w:color="auto" w:fill="BFBFBF"/>
            <w:vAlign w:val="center"/>
            <w:hideMark/>
          </w:tcPr>
          <w:p w14:paraId="2751E7F7"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SPOLU                         (V EUR BEZ DPH)</w:t>
            </w:r>
          </w:p>
        </w:tc>
      </w:tr>
      <w:tr w:rsidR="00F00D1B" w:rsidRPr="008F5D33" w14:paraId="03E1C9F8" w14:textId="77777777" w:rsidTr="00F00D1B">
        <w:trPr>
          <w:trHeight w:val="510"/>
        </w:trPr>
        <w:tc>
          <w:tcPr>
            <w:tcW w:w="3828" w:type="dxa"/>
            <w:tcBorders>
              <w:top w:val="single" w:sz="8" w:space="0" w:color="auto"/>
              <w:left w:val="single" w:sz="8" w:space="0" w:color="auto"/>
              <w:bottom w:val="single" w:sz="4" w:space="0" w:color="auto"/>
              <w:right w:val="single" w:sz="4" w:space="0" w:color="auto"/>
            </w:tcBorders>
            <w:vAlign w:val="center"/>
            <w:hideMark/>
          </w:tcPr>
          <w:p w14:paraId="10B11431" w14:textId="2F6B367C" w:rsidR="00F00D1B" w:rsidRPr="008F5D33" w:rsidRDefault="00F00D1B" w:rsidP="009E3335">
            <w:pPr>
              <w:rPr>
                <w:rFonts w:cs="Calibri"/>
                <w:noProof w:val="0"/>
                <w:color w:val="000000"/>
                <w:sz w:val="20"/>
                <w:szCs w:val="20"/>
              </w:rPr>
            </w:pPr>
            <w:r>
              <w:rPr>
                <w:rFonts w:cs="Calibri"/>
                <w:b/>
                <w:bCs/>
                <w:noProof w:val="0"/>
                <w:color w:val="000000"/>
                <w:sz w:val="20"/>
                <w:szCs w:val="20"/>
              </w:rPr>
              <w:t>Ochrana majetku</w:t>
            </w:r>
            <w:r w:rsidRPr="008F5D33">
              <w:rPr>
                <w:rFonts w:cs="Calibri"/>
                <w:b/>
                <w:bCs/>
                <w:noProof w:val="0"/>
                <w:color w:val="000000"/>
                <w:sz w:val="20"/>
                <w:szCs w:val="20"/>
              </w:rPr>
              <w:t xml:space="preserve"> </w:t>
            </w:r>
            <w:r w:rsidRPr="008F5D33">
              <w:rPr>
                <w:rFonts w:cs="Calibri"/>
                <w:noProof w:val="0"/>
                <w:color w:val="000000"/>
                <w:sz w:val="20"/>
                <w:szCs w:val="20"/>
              </w:rPr>
              <w:t>podľa bodu (</w:t>
            </w:r>
            <w:r>
              <w:rPr>
                <w:rFonts w:cs="Calibri"/>
                <w:noProof w:val="0"/>
                <w:color w:val="000000"/>
                <w:sz w:val="20"/>
                <w:szCs w:val="20"/>
              </w:rPr>
              <w:t>A</w:t>
            </w:r>
            <w:r w:rsidRPr="008F5D33">
              <w:rPr>
                <w:rFonts w:cs="Calibri"/>
                <w:noProof w:val="0"/>
                <w:color w:val="000000"/>
                <w:sz w:val="20"/>
                <w:szCs w:val="20"/>
              </w:rPr>
              <w:t xml:space="preserve">) </w:t>
            </w:r>
            <w:r w:rsidR="0066729F">
              <w:rPr>
                <w:rFonts w:cs="Calibri"/>
                <w:noProof w:val="0"/>
                <w:color w:val="000000"/>
                <w:sz w:val="20"/>
                <w:szCs w:val="20"/>
              </w:rPr>
              <w:t>časti B.2 Opis predmetu zákazky</w:t>
            </w:r>
          </w:p>
        </w:tc>
        <w:tc>
          <w:tcPr>
            <w:tcW w:w="1417" w:type="dxa"/>
            <w:tcBorders>
              <w:top w:val="single" w:sz="8" w:space="0" w:color="auto"/>
              <w:left w:val="nil"/>
              <w:bottom w:val="single" w:sz="4" w:space="0" w:color="auto"/>
              <w:right w:val="single" w:sz="4" w:space="0" w:color="auto"/>
            </w:tcBorders>
            <w:vAlign w:val="center"/>
            <w:hideMark/>
          </w:tcPr>
          <w:p w14:paraId="7460550B" w14:textId="24353581" w:rsidR="00F00D1B" w:rsidRPr="008F5D33" w:rsidRDefault="00F00D1B" w:rsidP="009E3335">
            <w:pPr>
              <w:jc w:val="center"/>
              <w:rPr>
                <w:rFonts w:cs="Calibri"/>
                <w:noProof w:val="0"/>
                <w:color w:val="000000"/>
                <w:sz w:val="20"/>
                <w:szCs w:val="20"/>
              </w:rPr>
            </w:pPr>
            <w:bookmarkStart w:id="258" w:name="_GoBack"/>
            <w:bookmarkEnd w:id="258"/>
            <w:del w:id="259" w:author="Galovičová Kristína" w:date="2019-12-23T20:15:00Z">
              <w:r w:rsidRPr="008F5D33" w:rsidDel="00970A53">
                <w:rPr>
                  <w:rFonts w:cs="Calibri"/>
                  <w:noProof w:val="0"/>
                  <w:color w:val="000000"/>
                  <w:sz w:val="20"/>
                  <w:szCs w:val="20"/>
                </w:rPr>
                <w:delText xml:space="preserve">526 </w:delText>
              </w:r>
            </w:del>
            <w:del w:id="260" w:author="User" w:date="2019-12-23T12:25:00Z">
              <w:r w:rsidRPr="008F5D33" w:rsidDel="006149AC">
                <w:rPr>
                  <w:rFonts w:cs="Calibri"/>
                  <w:noProof w:val="0"/>
                  <w:color w:val="000000"/>
                  <w:sz w:val="20"/>
                  <w:szCs w:val="20"/>
                </w:rPr>
                <w:delText>464</w:delText>
              </w:r>
            </w:del>
            <w:ins w:id="261" w:author="User" w:date="2019-12-23T12:25:00Z">
              <w:r w:rsidR="006149AC">
                <w:rPr>
                  <w:rFonts w:cs="Calibri"/>
                  <w:noProof w:val="0"/>
                  <w:color w:val="000000"/>
                  <w:sz w:val="20"/>
                  <w:szCs w:val="20"/>
                </w:rPr>
                <w:t>533 632</w:t>
              </w:r>
            </w:ins>
          </w:p>
        </w:tc>
        <w:tc>
          <w:tcPr>
            <w:tcW w:w="1276" w:type="dxa"/>
            <w:tcBorders>
              <w:top w:val="single" w:sz="8" w:space="0" w:color="auto"/>
              <w:left w:val="nil"/>
              <w:bottom w:val="single" w:sz="4" w:space="0" w:color="auto"/>
              <w:right w:val="single" w:sz="4" w:space="0" w:color="auto"/>
            </w:tcBorders>
            <w:vAlign w:val="center"/>
            <w:hideMark/>
          </w:tcPr>
          <w:p w14:paraId="2EAB7E82"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single" w:sz="8" w:space="0" w:color="auto"/>
              <w:left w:val="nil"/>
              <w:bottom w:val="single" w:sz="4" w:space="0" w:color="auto"/>
              <w:right w:val="single" w:sz="4" w:space="0" w:color="auto"/>
            </w:tcBorders>
            <w:shd w:val="clear" w:color="auto" w:fill="FFFF00"/>
            <w:vAlign w:val="center"/>
            <w:hideMark/>
          </w:tcPr>
          <w:p w14:paraId="04211048"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single" w:sz="8" w:space="0" w:color="auto"/>
              <w:left w:val="nil"/>
              <w:bottom w:val="single" w:sz="4" w:space="0" w:color="auto"/>
              <w:right w:val="single" w:sz="8" w:space="0" w:color="auto"/>
            </w:tcBorders>
            <w:shd w:val="clear" w:color="auto" w:fill="FFFF00"/>
            <w:vAlign w:val="center"/>
            <w:hideMark/>
          </w:tcPr>
          <w:p w14:paraId="037A3F79"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r>
    </w:tbl>
    <w:p w14:paraId="07FF5962" w14:textId="77777777" w:rsidR="00F00D1B" w:rsidRPr="008F5D33" w:rsidRDefault="00F00D1B" w:rsidP="00F00D1B">
      <w:pPr>
        <w:spacing w:after="160" w:line="256" w:lineRule="auto"/>
        <w:rPr>
          <w:rFonts w:ascii="Times New Roman" w:eastAsia="Calibri" w:hAnsi="Times New Roman"/>
          <w:noProof w:val="0"/>
          <w:lang w:eastAsia="en-US"/>
        </w:rPr>
      </w:pPr>
    </w:p>
    <w:p w14:paraId="6A14C0EB" w14:textId="77777777" w:rsidR="00F00D1B" w:rsidRPr="008D2671" w:rsidRDefault="00F00D1B" w:rsidP="00F00D1B">
      <w:pPr>
        <w:rPr>
          <w:noProof w:val="0"/>
        </w:rPr>
      </w:pPr>
    </w:p>
    <w:p w14:paraId="3939D9AE" w14:textId="77777777" w:rsidR="00F00D1B" w:rsidRPr="008D2671" w:rsidRDefault="00F00D1B" w:rsidP="00F00D1B">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Pr>
          <w:sz w:val="22"/>
          <w:szCs w:val="22"/>
        </w:rPr>
        <w:t>Strážne služby</w:t>
      </w:r>
      <w:r w:rsidRPr="008D2671">
        <w:rPr>
          <w:sz w:val="22"/>
          <w:szCs w:val="22"/>
        </w:rPr>
        <w:t>.</w:t>
      </w:r>
      <w:r w:rsidRPr="008D2671">
        <w:rPr>
          <w:sz w:val="22"/>
          <w:szCs w:val="22"/>
        </w:rPr>
        <w:tab/>
      </w:r>
    </w:p>
    <w:p w14:paraId="7B60A7AC" w14:textId="77777777" w:rsidR="00F00D1B" w:rsidRPr="008D2671" w:rsidRDefault="00F00D1B" w:rsidP="00F00D1B">
      <w:pPr>
        <w:jc w:val="both"/>
        <w:rPr>
          <w:noProof w:val="0"/>
          <w:sz w:val="22"/>
          <w:szCs w:val="22"/>
        </w:rPr>
      </w:pPr>
    </w:p>
    <w:p w14:paraId="460D6BEB" w14:textId="77777777" w:rsidR="00F00D1B" w:rsidRPr="008D2671" w:rsidRDefault="00F00D1B" w:rsidP="00F00D1B">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0BF1E8B9" w14:textId="77777777" w:rsidR="00F00D1B" w:rsidRPr="008D2671" w:rsidRDefault="00F00D1B" w:rsidP="00F00D1B">
      <w:pPr>
        <w:jc w:val="both"/>
        <w:rPr>
          <w:i/>
          <w:noProof w:val="0"/>
          <w:sz w:val="22"/>
          <w:szCs w:val="22"/>
        </w:rPr>
      </w:pPr>
    </w:p>
    <w:p w14:paraId="5A79A638" w14:textId="77777777" w:rsidR="00F00D1B" w:rsidRPr="008D2671" w:rsidRDefault="00F00D1B" w:rsidP="00F00D1B">
      <w:pPr>
        <w:jc w:val="both"/>
        <w:rPr>
          <w:i/>
          <w:noProof w:val="0"/>
          <w:sz w:val="22"/>
          <w:szCs w:val="22"/>
        </w:rPr>
      </w:pPr>
    </w:p>
    <w:p w14:paraId="07EAA836" w14:textId="77777777" w:rsidR="00F00D1B" w:rsidRPr="008D2671" w:rsidRDefault="00F00D1B" w:rsidP="00F00D1B">
      <w:pPr>
        <w:jc w:val="both"/>
        <w:rPr>
          <w:i/>
          <w:noProof w:val="0"/>
          <w:sz w:val="22"/>
          <w:szCs w:val="22"/>
        </w:rPr>
      </w:pPr>
    </w:p>
    <w:p w14:paraId="5043C861" w14:textId="77777777" w:rsidR="00F00D1B" w:rsidRPr="008D2671" w:rsidRDefault="00F00D1B" w:rsidP="00F00D1B">
      <w:pPr>
        <w:jc w:val="both"/>
        <w:rPr>
          <w:i/>
          <w:noProof w:val="0"/>
          <w:sz w:val="22"/>
          <w:szCs w:val="22"/>
        </w:rPr>
      </w:pPr>
    </w:p>
    <w:p w14:paraId="536B03E2" w14:textId="77777777" w:rsidR="00F00D1B" w:rsidRPr="008D2671" w:rsidRDefault="00F00D1B" w:rsidP="00F00D1B">
      <w:pPr>
        <w:autoSpaceDE w:val="0"/>
        <w:autoSpaceDN w:val="0"/>
        <w:adjustRightInd w:val="0"/>
        <w:rPr>
          <w:rFonts w:cs="Garamond"/>
          <w:noProof w:val="0"/>
          <w:color w:val="000000"/>
          <w:sz w:val="22"/>
          <w:szCs w:val="22"/>
          <w:lang w:eastAsia="cs-CZ"/>
        </w:rPr>
      </w:pPr>
    </w:p>
    <w:p w14:paraId="4B80DC5A" w14:textId="77777777" w:rsidR="00F00D1B" w:rsidRPr="008D2671" w:rsidRDefault="00F00D1B" w:rsidP="00F00D1B">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29924E13" w14:textId="77777777" w:rsidR="00F00D1B" w:rsidRPr="008D2671" w:rsidRDefault="00F00D1B" w:rsidP="00F00D1B">
      <w:pPr>
        <w:ind w:left="4254" w:firstLine="709"/>
        <w:rPr>
          <w:noProof w:val="0"/>
          <w:sz w:val="22"/>
          <w:szCs w:val="22"/>
        </w:rPr>
      </w:pPr>
    </w:p>
    <w:p w14:paraId="6CC9FF86" w14:textId="77777777" w:rsidR="00F00D1B" w:rsidRPr="008D2671" w:rsidRDefault="00F00D1B" w:rsidP="00F00D1B">
      <w:pPr>
        <w:ind w:left="4254" w:firstLine="709"/>
        <w:rPr>
          <w:noProof w:val="0"/>
          <w:sz w:val="22"/>
          <w:szCs w:val="22"/>
        </w:rPr>
      </w:pPr>
    </w:p>
    <w:p w14:paraId="1C5CA29B" w14:textId="77777777" w:rsidR="00F00D1B" w:rsidRPr="008D2671" w:rsidRDefault="00F00D1B" w:rsidP="00F00D1B">
      <w:pPr>
        <w:ind w:left="4254" w:firstLine="709"/>
        <w:rPr>
          <w:noProof w:val="0"/>
          <w:sz w:val="22"/>
          <w:szCs w:val="22"/>
        </w:rPr>
      </w:pPr>
    </w:p>
    <w:p w14:paraId="28D6CF94" w14:textId="77777777" w:rsidR="00F00D1B" w:rsidRPr="008D2671" w:rsidRDefault="00F00D1B" w:rsidP="00F00D1B">
      <w:pPr>
        <w:ind w:left="4254" w:firstLine="709"/>
        <w:rPr>
          <w:noProof w:val="0"/>
          <w:sz w:val="22"/>
          <w:szCs w:val="22"/>
        </w:rPr>
      </w:pPr>
    </w:p>
    <w:p w14:paraId="53E62E3E" w14:textId="77777777" w:rsidR="00F00D1B" w:rsidRPr="008D2671" w:rsidRDefault="00F00D1B" w:rsidP="00F00D1B">
      <w:pPr>
        <w:ind w:left="4254" w:firstLine="709"/>
        <w:rPr>
          <w:noProof w:val="0"/>
          <w:sz w:val="22"/>
          <w:szCs w:val="22"/>
        </w:rPr>
      </w:pPr>
      <w:r w:rsidRPr="008D2671">
        <w:rPr>
          <w:noProof w:val="0"/>
          <w:sz w:val="22"/>
          <w:szCs w:val="22"/>
        </w:rPr>
        <w:t>..........................................................</w:t>
      </w:r>
    </w:p>
    <w:p w14:paraId="4088D352" w14:textId="77777777" w:rsidR="00F00D1B" w:rsidRPr="008D2671" w:rsidRDefault="00F00D1B" w:rsidP="00F00D1B">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6B34A2F3" w14:textId="4DC0464F" w:rsidR="00757D69" w:rsidRPr="004B1C9A" w:rsidRDefault="00757D69" w:rsidP="008F5D33">
      <w:pPr>
        <w:tabs>
          <w:tab w:val="right" w:leader="dot" w:pos="0"/>
        </w:tabs>
        <w:rPr>
          <w:rFonts w:cs="Arial"/>
          <w:b/>
          <w:noProof w:val="0"/>
          <w:szCs w:val="20"/>
        </w:rPr>
        <w:sectPr w:rsidR="00757D69" w:rsidRPr="004B1C9A" w:rsidSect="006634F6">
          <w:headerReference w:type="default" r:id="rId23"/>
          <w:footerReference w:type="default" r:id="rId24"/>
          <w:headerReference w:type="first" r:id="rId25"/>
          <w:pgSz w:w="11906" w:h="16838" w:code="9"/>
          <w:pgMar w:top="1417" w:right="1274" w:bottom="1417" w:left="681"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docGrid w:linePitch="360"/>
        </w:sect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4B1C9A"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4B1C9A" w:rsidRDefault="004B1C9A" w:rsidP="004B1C9A">
            <w:pPr>
              <w:jc w:val="center"/>
              <w:rPr>
                <w:rFonts w:ascii="Times New Roman" w:hAnsi="Times New Roman"/>
                <w:b/>
                <w:bCs/>
                <w:noProof w:val="0"/>
              </w:rPr>
            </w:pPr>
          </w:p>
        </w:tc>
      </w:tr>
    </w:tbl>
    <w:p w14:paraId="0F13D7E6" w14:textId="714657E2" w:rsidR="00F00D1B" w:rsidRPr="00837FA0" w:rsidRDefault="00F00D1B" w:rsidP="00F00D1B">
      <w:pPr>
        <w:jc w:val="right"/>
        <w:rPr>
          <w:i/>
          <w:noProof w:val="0"/>
        </w:rPr>
      </w:pPr>
      <w:bookmarkStart w:id="262" w:name="_Toc476636410"/>
      <w:bookmarkEnd w:id="247"/>
      <w:bookmarkEnd w:id="248"/>
      <w:r w:rsidRPr="00837FA0">
        <w:rPr>
          <w:i/>
          <w:noProof w:val="0"/>
        </w:rPr>
        <w:t xml:space="preserve">Príloha č. </w:t>
      </w:r>
      <w:r w:rsidR="00396DF2">
        <w:rPr>
          <w:i/>
          <w:noProof w:val="0"/>
        </w:rPr>
        <w:t>2</w:t>
      </w:r>
    </w:p>
    <w:p w14:paraId="074E5CD0" w14:textId="5044FDEC" w:rsidR="00F00D1B" w:rsidRPr="00922DBC" w:rsidRDefault="00F00D1B" w:rsidP="00F00D1B">
      <w:pPr>
        <w:pStyle w:val="Nadpis2"/>
        <w:rPr>
          <w:noProof w:val="0"/>
          <w:sz w:val="28"/>
          <w:szCs w:val="28"/>
        </w:rPr>
      </w:pPr>
      <w:bookmarkStart w:id="263" w:name="_Toc26867289"/>
      <w:bookmarkStart w:id="264" w:name="_Toc26868267"/>
      <w:r w:rsidRPr="00922DBC">
        <w:rPr>
          <w:noProof w:val="0"/>
          <w:sz w:val="28"/>
          <w:szCs w:val="28"/>
        </w:rPr>
        <w:t>Návrh na plnenie kritéria</w:t>
      </w:r>
      <w:r>
        <w:rPr>
          <w:noProof w:val="0"/>
          <w:sz w:val="28"/>
          <w:szCs w:val="28"/>
        </w:rPr>
        <w:t xml:space="preserve"> pre časť 2</w:t>
      </w:r>
      <w:bookmarkEnd w:id="263"/>
      <w:bookmarkEnd w:id="26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F00D1B" w:rsidRPr="00837FA0" w14:paraId="24A21766"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44B4B43" w14:textId="77777777" w:rsidR="00F00D1B" w:rsidRPr="00837FA0" w:rsidRDefault="00F00D1B" w:rsidP="009E3335">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4"/>
            </w:r>
          </w:p>
        </w:tc>
        <w:tc>
          <w:tcPr>
            <w:tcW w:w="4457" w:type="dxa"/>
            <w:tcBorders>
              <w:top w:val="single" w:sz="4" w:space="0" w:color="000000"/>
              <w:left w:val="single" w:sz="4" w:space="0" w:color="000000"/>
              <w:bottom w:val="single" w:sz="4" w:space="0" w:color="000000"/>
              <w:right w:val="single" w:sz="4" w:space="0" w:color="000000"/>
            </w:tcBorders>
          </w:tcPr>
          <w:p w14:paraId="37932FEB" w14:textId="77777777" w:rsidR="00F00D1B" w:rsidRPr="00837FA0" w:rsidRDefault="00F00D1B" w:rsidP="009E3335">
            <w:pPr>
              <w:rPr>
                <w:noProof w:val="0"/>
                <w:sz w:val="22"/>
                <w:lang w:val="cs-CZ" w:eastAsia="cs-CZ"/>
              </w:rPr>
            </w:pPr>
          </w:p>
        </w:tc>
      </w:tr>
      <w:tr w:rsidR="00F00D1B" w:rsidRPr="00837FA0" w14:paraId="662A8E21"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9687367" w14:textId="77777777" w:rsidR="00F00D1B" w:rsidRPr="00837FA0" w:rsidRDefault="00F00D1B" w:rsidP="009E3335">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37201DF8" w14:textId="77777777" w:rsidR="00F00D1B" w:rsidRPr="00837FA0" w:rsidRDefault="00F00D1B" w:rsidP="009E3335">
            <w:pPr>
              <w:rPr>
                <w:noProof w:val="0"/>
                <w:sz w:val="22"/>
                <w:lang w:val="cs-CZ" w:eastAsia="cs-CZ"/>
              </w:rPr>
            </w:pPr>
          </w:p>
        </w:tc>
      </w:tr>
      <w:tr w:rsidR="00F00D1B" w:rsidRPr="00837FA0" w14:paraId="24DEB784"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99B7C6E" w14:textId="77777777" w:rsidR="00F00D1B" w:rsidRPr="00837FA0" w:rsidRDefault="00F00D1B" w:rsidP="009E3335">
            <w:pPr>
              <w:rPr>
                <w:noProof w:val="0"/>
                <w:sz w:val="22"/>
                <w:lang w:val="cs-CZ" w:eastAsia="cs-CZ"/>
              </w:rPr>
            </w:pP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2D0145C7" w14:textId="77777777" w:rsidR="00F00D1B" w:rsidRPr="00837FA0" w:rsidRDefault="00F00D1B" w:rsidP="009E3335">
            <w:pPr>
              <w:rPr>
                <w:noProof w:val="0"/>
                <w:sz w:val="22"/>
                <w:lang w:val="cs-CZ" w:eastAsia="cs-CZ"/>
              </w:rPr>
            </w:pPr>
          </w:p>
        </w:tc>
      </w:tr>
      <w:tr w:rsidR="00F00D1B" w:rsidRPr="00837FA0" w14:paraId="15F3FE0F"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F32FCBA" w14:textId="77777777" w:rsidR="00F00D1B" w:rsidRPr="00837FA0" w:rsidRDefault="00F00D1B" w:rsidP="009E3335">
            <w:pPr>
              <w:rPr>
                <w:noProof w:val="0"/>
                <w:sz w:val="22"/>
                <w:lang w:val="cs-CZ" w:eastAsia="cs-CZ"/>
              </w:rPr>
            </w:pP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321620C5" w14:textId="77777777" w:rsidR="00F00D1B" w:rsidRPr="00837FA0" w:rsidRDefault="00F00D1B" w:rsidP="009E3335">
            <w:pPr>
              <w:rPr>
                <w:noProof w:val="0"/>
                <w:sz w:val="22"/>
                <w:lang w:val="cs-CZ" w:eastAsia="cs-CZ"/>
              </w:rPr>
            </w:pPr>
          </w:p>
        </w:tc>
      </w:tr>
      <w:tr w:rsidR="00F00D1B" w:rsidRPr="00837FA0" w14:paraId="0AD4D4FC"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C664CC8" w14:textId="77777777" w:rsidR="00F00D1B" w:rsidRPr="00837FA0" w:rsidRDefault="00F00D1B" w:rsidP="009E3335">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0B9C6B80" w14:textId="77777777" w:rsidR="00F00D1B" w:rsidRPr="00837FA0" w:rsidRDefault="00F00D1B" w:rsidP="009E3335">
            <w:pPr>
              <w:rPr>
                <w:noProof w:val="0"/>
                <w:sz w:val="22"/>
                <w:lang w:val="cs-CZ" w:eastAsia="cs-CZ"/>
              </w:rPr>
            </w:pPr>
          </w:p>
        </w:tc>
      </w:tr>
      <w:tr w:rsidR="00F00D1B" w:rsidRPr="00837FA0" w14:paraId="79BDF69E"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1FB85F7" w14:textId="77777777" w:rsidR="00F00D1B" w:rsidRPr="00837FA0" w:rsidRDefault="00F00D1B" w:rsidP="009E3335">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494F13F8" w14:textId="77777777" w:rsidR="00F00D1B" w:rsidRPr="00837FA0" w:rsidRDefault="00F00D1B" w:rsidP="009E3335">
            <w:pPr>
              <w:rPr>
                <w:noProof w:val="0"/>
                <w:sz w:val="22"/>
                <w:lang w:val="cs-CZ" w:eastAsia="cs-CZ"/>
              </w:rPr>
            </w:pPr>
          </w:p>
        </w:tc>
      </w:tr>
    </w:tbl>
    <w:p w14:paraId="07AB1053" w14:textId="77777777" w:rsidR="00F00D1B" w:rsidRDefault="00F00D1B" w:rsidP="00F00D1B">
      <w:pPr>
        <w:jc w:val="both"/>
        <w:rPr>
          <w:noProof w:val="0"/>
          <w:sz w:val="22"/>
          <w:szCs w:val="28"/>
        </w:rPr>
      </w:pPr>
    </w:p>
    <w:p w14:paraId="489DFC9F" w14:textId="77777777" w:rsidR="00F00D1B" w:rsidRDefault="00F00D1B" w:rsidP="00F00D1B">
      <w:pPr>
        <w:jc w:val="both"/>
        <w:rPr>
          <w:noProof w:val="0"/>
          <w:sz w:val="22"/>
          <w:szCs w:val="28"/>
        </w:rPr>
      </w:pPr>
    </w:p>
    <w:p w14:paraId="6FF129A3" w14:textId="77777777" w:rsidR="00F00D1B" w:rsidRPr="008F5D33" w:rsidRDefault="00F00D1B" w:rsidP="00F00D1B">
      <w:pPr>
        <w:spacing w:line="256" w:lineRule="auto"/>
        <w:jc w:val="both"/>
        <w:rPr>
          <w:rFonts w:ascii="Times New Roman" w:eastAsia="Calibri" w:hAnsi="Times New Roman"/>
          <w:noProof w:val="0"/>
          <w:color w:val="222424"/>
          <w:lang w:eastAsia="en-US"/>
        </w:rPr>
      </w:pPr>
    </w:p>
    <w:tbl>
      <w:tblPr>
        <w:tblW w:w="9639" w:type="dxa"/>
        <w:jc w:val="center"/>
        <w:tblCellMar>
          <w:left w:w="70" w:type="dxa"/>
          <w:right w:w="70" w:type="dxa"/>
        </w:tblCellMar>
        <w:tblLook w:val="04A0" w:firstRow="1" w:lastRow="0" w:firstColumn="1" w:lastColumn="0" w:noHBand="0" w:noVBand="1"/>
      </w:tblPr>
      <w:tblGrid>
        <w:gridCol w:w="3828"/>
        <w:gridCol w:w="1417"/>
        <w:gridCol w:w="1276"/>
        <w:gridCol w:w="1701"/>
        <w:gridCol w:w="1417"/>
      </w:tblGrid>
      <w:tr w:rsidR="00F00D1B" w:rsidRPr="008F5D33" w14:paraId="5C909EB3" w14:textId="77777777" w:rsidTr="00A91E9A">
        <w:trPr>
          <w:trHeight w:val="780"/>
          <w:jc w:val="center"/>
        </w:trPr>
        <w:tc>
          <w:tcPr>
            <w:tcW w:w="3828" w:type="dxa"/>
            <w:tcBorders>
              <w:top w:val="single" w:sz="8" w:space="0" w:color="000000"/>
              <w:left w:val="single" w:sz="8" w:space="0" w:color="000000"/>
              <w:bottom w:val="single" w:sz="4" w:space="0" w:color="auto"/>
              <w:right w:val="single" w:sz="8" w:space="0" w:color="000000"/>
            </w:tcBorders>
            <w:shd w:val="clear" w:color="auto" w:fill="BFBFBF"/>
            <w:vAlign w:val="center"/>
            <w:hideMark/>
          </w:tcPr>
          <w:p w14:paraId="11D7562B"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PREDMET ČINNOSTI</w:t>
            </w:r>
          </w:p>
        </w:tc>
        <w:tc>
          <w:tcPr>
            <w:tcW w:w="1417" w:type="dxa"/>
            <w:tcBorders>
              <w:top w:val="single" w:sz="8" w:space="0" w:color="000000"/>
              <w:left w:val="nil"/>
              <w:bottom w:val="single" w:sz="4" w:space="0" w:color="auto"/>
              <w:right w:val="single" w:sz="8" w:space="0" w:color="000000"/>
            </w:tcBorders>
            <w:shd w:val="clear" w:color="auto" w:fill="BFBFBF"/>
            <w:vAlign w:val="center"/>
            <w:hideMark/>
          </w:tcPr>
          <w:p w14:paraId="0D115E28"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ROZSAH           (48 MESIACOV)</w:t>
            </w:r>
          </w:p>
        </w:tc>
        <w:tc>
          <w:tcPr>
            <w:tcW w:w="1276" w:type="dxa"/>
            <w:tcBorders>
              <w:top w:val="single" w:sz="8" w:space="0" w:color="000000"/>
              <w:left w:val="nil"/>
              <w:bottom w:val="single" w:sz="4" w:space="0" w:color="auto"/>
              <w:right w:val="single" w:sz="8" w:space="0" w:color="000000"/>
            </w:tcBorders>
            <w:shd w:val="clear" w:color="auto" w:fill="BFBFBF"/>
            <w:vAlign w:val="center"/>
            <w:hideMark/>
          </w:tcPr>
          <w:p w14:paraId="6E55D049"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MERNÁ JEDNOTKA</w:t>
            </w:r>
          </w:p>
        </w:tc>
        <w:tc>
          <w:tcPr>
            <w:tcW w:w="1701" w:type="dxa"/>
            <w:tcBorders>
              <w:top w:val="single" w:sz="8" w:space="0" w:color="000000"/>
              <w:left w:val="nil"/>
              <w:bottom w:val="single" w:sz="4" w:space="0" w:color="auto"/>
              <w:right w:val="single" w:sz="8" w:space="0" w:color="000000"/>
            </w:tcBorders>
            <w:shd w:val="clear" w:color="auto" w:fill="BFBFBF"/>
            <w:vAlign w:val="center"/>
            <w:hideMark/>
          </w:tcPr>
          <w:p w14:paraId="6D2483B7"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ZA 1 MERNÚ JEDNOTKU                                    (V EUR BEZ DPH)</w:t>
            </w:r>
          </w:p>
        </w:tc>
        <w:tc>
          <w:tcPr>
            <w:tcW w:w="1417" w:type="dxa"/>
            <w:tcBorders>
              <w:top w:val="single" w:sz="8" w:space="0" w:color="000000"/>
              <w:left w:val="nil"/>
              <w:bottom w:val="nil"/>
              <w:right w:val="single" w:sz="8" w:space="0" w:color="000000"/>
            </w:tcBorders>
            <w:shd w:val="clear" w:color="auto" w:fill="BFBFBF"/>
            <w:vAlign w:val="center"/>
            <w:hideMark/>
          </w:tcPr>
          <w:p w14:paraId="2CDE05C8"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SPOLU                         (V EUR BEZ DPH)</w:t>
            </w:r>
          </w:p>
        </w:tc>
      </w:tr>
      <w:tr w:rsidR="00F00D1B" w:rsidRPr="008F5D33" w14:paraId="014144C6" w14:textId="77777777" w:rsidTr="00A91E9A">
        <w:trPr>
          <w:trHeight w:val="510"/>
          <w:jc w:val="center"/>
        </w:trPr>
        <w:tc>
          <w:tcPr>
            <w:tcW w:w="3828" w:type="dxa"/>
            <w:tcBorders>
              <w:top w:val="single" w:sz="4" w:space="0" w:color="auto"/>
              <w:left w:val="single" w:sz="8" w:space="0" w:color="auto"/>
              <w:bottom w:val="single" w:sz="4" w:space="0" w:color="auto"/>
              <w:right w:val="single" w:sz="4" w:space="0" w:color="auto"/>
            </w:tcBorders>
            <w:vAlign w:val="center"/>
            <w:hideMark/>
          </w:tcPr>
          <w:p w14:paraId="66D68CBE" w14:textId="48DCF5F6" w:rsidR="00F00D1B" w:rsidRPr="008F5D33" w:rsidRDefault="00F00D1B" w:rsidP="009E3335">
            <w:pPr>
              <w:rPr>
                <w:rFonts w:cs="Calibri"/>
                <w:noProof w:val="0"/>
                <w:color w:val="000000"/>
                <w:sz w:val="20"/>
                <w:szCs w:val="20"/>
              </w:rPr>
            </w:pPr>
            <w:r w:rsidRPr="008F5D33">
              <w:rPr>
                <w:rFonts w:cs="Calibri"/>
                <w:b/>
                <w:bCs/>
                <w:noProof w:val="0"/>
                <w:color w:val="000000"/>
                <w:sz w:val="20"/>
                <w:szCs w:val="20"/>
              </w:rPr>
              <w:t>Ochrana revízorov</w:t>
            </w:r>
            <w:r w:rsidRPr="008F5D33">
              <w:rPr>
                <w:rFonts w:cs="Calibri"/>
                <w:noProof w:val="0"/>
                <w:color w:val="000000"/>
                <w:sz w:val="20"/>
                <w:szCs w:val="20"/>
              </w:rPr>
              <w:t xml:space="preserve"> podľa bodu (</w:t>
            </w:r>
            <w:r>
              <w:rPr>
                <w:rFonts w:cs="Calibri"/>
                <w:noProof w:val="0"/>
                <w:color w:val="000000"/>
                <w:sz w:val="20"/>
                <w:szCs w:val="20"/>
              </w:rPr>
              <w:t>B</w:t>
            </w:r>
            <w:r w:rsidRPr="008F5D33">
              <w:rPr>
                <w:rFonts w:cs="Calibri"/>
                <w:noProof w:val="0"/>
                <w:color w:val="000000"/>
                <w:sz w:val="20"/>
                <w:szCs w:val="20"/>
              </w:rPr>
              <w:t xml:space="preserve">) </w:t>
            </w:r>
            <w:r w:rsidR="0066729F">
              <w:rPr>
                <w:rFonts w:cs="Calibri"/>
                <w:noProof w:val="0"/>
                <w:color w:val="000000"/>
                <w:sz w:val="20"/>
                <w:szCs w:val="20"/>
              </w:rPr>
              <w:t>časti B.2 Opis predmetu zákazky</w:t>
            </w:r>
          </w:p>
        </w:tc>
        <w:tc>
          <w:tcPr>
            <w:tcW w:w="1417" w:type="dxa"/>
            <w:tcBorders>
              <w:top w:val="single" w:sz="4" w:space="0" w:color="auto"/>
              <w:left w:val="nil"/>
              <w:bottom w:val="single" w:sz="4" w:space="0" w:color="auto"/>
              <w:right w:val="single" w:sz="4" w:space="0" w:color="auto"/>
            </w:tcBorders>
            <w:vAlign w:val="center"/>
            <w:hideMark/>
          </w:tcPr>
          <w:p w14:paraId="4FE24C3C"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129 024</w:t>
            </w:r>
          </w:p>
        </w:tc>
        <w:tc>
          <w:tcPr>
            <w:tcW w:w="1276" w:type="dxa"/>
            <w:tcBorders>
              <w:top w:val="single" w:sz="4" w:space="0" w:color="auto"/>
              <w:left w:val="nil"/>
              <w:bottom w:val="single" w:sz="4" w:space="0" w:color="auto"/>
              <w:right w:val="single" w:sz="4" w:space="0" w:color="auto"/>
            </w:tcBorders>
            <w:vAlign w:val="center"/>
            <w:hideMark/>
          </w:tcPr>
          <w:p w14:paraId="37937343"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single" w:sz="4" w:space="0" w:color="auto"/>
              <w:left w:val="nil"/>
              <w:bottom w:val="single" w:sz="4" w:space="0" w:color="auto"/>
              <w:right w:val="single" w:sz="4" w:space="0" w:color="auto"/>
            </w:tcBorders>
            <w:shd w:val="clear" w:color="auto" w:fill="FFFF00"/>
            <w:vAlign w:val="center"/>
            <w:hideMark/>
          </w:tcPr>
          <w:p w14:paraId="2EB9A689"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single" w:sz="4" w:space="0" w:color="auto"/>
              <w:left w:val="nil"/>
              <w:bottom w:val="single" w:sz="4" w:space="0" w:color="auto"/>
              <w:right w:val="single" w:sz="8" w:space="0" w:color="auto"/>
            </w:tcBorders>
            <w:shd w:val="clear" w:color="auto" w:fill="FFFF00"/>
            <w:vAlign w:val="center"/>
            <w:hideMark/>
          </w:tcPr>
          <w:p w14:paraId="23369D67"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r>
    </w:tbl>
    <w:p w14:paraId="64B0F1C3" w14:textId="77777777" w:rsidR="00F00D1B" w:rsidRPr="00F00D1B" w:rsidRDefault="00F00D1B" w:rsidP="00F00D1B">
      <w:pPr>
        <w:spacing w:after="160" w:line="256" w:lineRule="auto"/>
        <w:rPr>
          <w:rFonts w:ascii="Times New Roman" w:eastAsia="Calibri" w:hAnsi="Times New Roman"/>
          <w:noProof w:val="0"/>
          <w:lang w:eastAsia="en-US"/>
        </w:rPr>
      </w:pPr>
    </w:p>
    <w:p w14:paraId="7337B40F" w14:textId="77777777" w:rsidR="00F00D1B" w:rsidRPr="008D2671" w:rsidRDefault="00F00D1B" w:rsidP="00F00D1B">
      <w:pPr>
        <w:rPr>
          <w:noProof w:val="0"/>
        </w:rPr>
      </w:pPr>
    </w:p>
    <w:p w14:paraId="3B039BB6" w14:textId="77777777" w:rsidR="00F00D1B" w:rsidRPr="008D2671" w:rsidRDefault="00F00D1B" w:rsidP="00F00D1B">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Pr>
          <w:sz w:val="22"/>
          <w:szCs w:val="22"/>
        </w:rPr>
        <w:t>Strážne služby</w:t>
      </w:r>
      <w:r w:rsidRPr="008D2671">
        <w:rPr>
          <w:sz w:val="22"/>
          <w:szCs w:val="22"/>
        </w:rPr>
        <w:t>.</w:t>
      </w:r>
      <w:r w:rsidRPr="008D2671">
        <w:rPr>
          <w:sz w:val="22"/>
          <w:szCs w:val="22"/>
        </w:rPr>
        <w:tab/>
      </w:r>
    </w:p>
    <w:p w14:paraId="14795D20" w14:textId="77777777" w:rsidR="00F00D1B" w:rsidRPr="008D2671" w:rsidRDefault="00F00D1B" w:rsidP="00F00D1B">
      <w:pPr>
        <w:jc w:val="both"/>
        <w:rPr>
          <w:noProof w:val="0"/>
          <w:sz w:val="22"/>
          <w:szCs w:val="22"/>
        </w:rPr>
      </w:pPr>
    </w:p>
    <w:p w14:paraId="0EF65D75" w14:textId="77777777" w:rsidR="00F00D1B" w:rsidRPr="008D2671" w:rsidRDefault="00F00D1B" w:rsidP="00F00D1B">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1C6C1A43" w14:textId="77777777" w:rsidR="00F00D1B" w:rsidRPr="008D2671" w:rsidRDefault="00F00D1B" w:rsidP="00F00D1B">
      <w:pPr>
        <w:jc w:val="both"/>
        <w:rPr>
          <w:i/>
          <w:noProof w:val="0"/>
          <w:sz w:val="22"/>
          <w:szCs w:val="22"/>
        </w:rPr>
      </w:pPr>
    </w:p>
    <w:p w14:paraId="7A383E20" w14:textId="77777777" w:rsidR="00F00D1B" w:rsidRPr="008D2671" w:rsidRDefault="00F00D1B" w:rsidP="00F00D1B">
      <w:pPr>
        <w:jc w:val="both"/>
        <w:rPr>
          <w:i/>
          <w:noProof w:val="0"/>
          <w:sz w:val="22"/>
          <w:szCs w:val="22"/>
        </w:rPr>
      </w:pPr>
    </w:p>
    <w:p w14:paraId="5AB43DE5" w14:textId="77777777" w:rsidR="00F00D1B" w:rsidRPr="008D2671" w:rsidRDefault="00F00D1B" w:rsidP="00F00D1B">
      <w:pPr>
        <w:jc w:val="both"/>
        <w:rPr>
          <w:i/>
          <w:noProof w:val="0"/>
          <w:sz w:val="22"/>
          <w:szCs w:val="22"/>
        </w:rPr>
      </w:pPr>
    </w:p>
    <w:p w14:paraId="4FB7662A" w14:textId="77777777" w:rsidR="00F00D1B" w:rsidRPr="008D2671" w:rsidRDefault="00F00D1B" w:rsidP="00F00D1B">
      <w:pPr>
        <w:jc w:val="both"/>
        <w:rPr>
          <w:i/>
          <w:noProof w:val="0"/>
          <w:sz w:val="22"/>
          <w:szCs w:val="22"/>
        </w:rPr>
      </w:pPr>
    </w:p>
    <w:p w14:paraId="49D72948" w14:textId="77777777" w:rsidR="00F00D1B" w:rsidRPr="008D2671" w:rsidRDefault="00F00D1B" w:rsidP="00F00D1B">
      <w:pPr>
        <w:autoSpaceDE w:val="0"/>
        <w:autoSpaceDN w:val="0"/>
        <w:adjustRightInd w:val="0"/>
        <w:rPr>
          <w:rFonts w:cs="Garamond"/>
          <w:noProof w:val="0"/>
          <w:color w:val="000000"/>
          <w:sz w:val="22"/>
          <w:szCs w:val="22"/>
          <w:lang w:eastAsia="cs-CZ"/>
        </w:rPr>
      </w:pPr>
    </w:p>
    <w:p w14:paraId="5E5788B2" w14:textId="77777777" w:rsidR="00F00D1B" w:rsidRPr="008D2671" w:rsidRDefault="00F00D1B" w:rsidP="00F00D1B">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5F23F0D3" w14:textId="77777777" w:rsidR="00F00D1B" w:rsidRPr="008D2671" w:rsidRDefault="00F00D1B" w:rsidP="00F00D1B">
      <w:pPr>
        <w:ind w:left="4254" w:firstLine="709"/>
        <w:rPr>
          <w:noProof w:val="0"/>
          <w:sz w:val="22"/>
          <w:szCs w:val="22"/>
        </w:rPr>
      </w:pPr>
    </w:p>
    <w:p w14:paraId="00DAB888" w14:textId="77777777" w:rsidR="00F00D1B" w:rsidRPr="008D2671" w:rsidRDefault="00F00D1B" w:rsidP="00F00D1B">
      <w:pPr>
        <w:ind w:left="4254" w:firstLine="709"/>
        <w:rPr>
          <w:noProof w:val="0"/>
          <w:sz w:val="22"/>
          <w:szCs w:val="22"/>
        </w:rPr>
      </w:pPr>
    </w:p>
    <w:p w14:paraId="61E5DFC5" w14:textId="77777777" w:rsidR="00F00D1B" w:rsidRPr="008D2671" w:rsidRDefault="00F00D1B" w:rsidP="00F00D1B">
      <w:pPr>
        <w:ind w:left="4254" w:firstLine="709"/>
        <w:rPr>
          <w:noProof w:val="0"/>
          <w:sz w:val="22"/>
          <w:szCs w:val="22"/>
        </w:rPr>
      </w:pPr>
    </w:p>
    <w:p w14:paraId="4AC66268" w14:textId="77777777" w:rsidR="00F00D1B" w:rsidRPr="008D2671" w:rsidRDefault="00F00D1B" w:rsidP="00F00D1B">
      <w:pPr>
        <w:ind w:left="4254" w:firstLine="709"/>
        <w:rPr>
          <w:noProof w:val="0"/>
          <w:sz w:val="22"/>
          <w:szCs w:val="22"/>
        </w:rPr>
      </w:pPr>
    </w:p>
    <w:p w14:paraId="37BA0CEB" w14:textId="77777777" w:rsidR="00F00D1B" w:rsidRPr="008D2671" w:rsidRDefault="00F00D1B" w:rsidP="00F00D1B">
      <w:pPr>
        <w:ind w:left="4254" w:firstLine="709"/>
        <w:rPr>
          <w:noProof w:val="0"/>
          <w:sz w:val="22"/>
          <w:szCs w:val="22"/>
        </w:rPr>
      </w:pPr>
      <w:r w:rsidRPr="008D2671">
        <w:rPr>
          <w:noProof w:val="0"/>
          <w:sz w:val="22"/>
          <w:szCs w:val="22"/>
        </w:rPr>
        <w:t>..........................................................</w:t>
      </w:r>
    </w:p>
    <w:p w14:paraId="778E64BD" w14:textId="77777777" w:rsidR="00F00D1B" w:rsidRPr="008D2671" w:rsidRDefault="00F00D1B" w:rsidP="00F00D1B">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2CBBB0E8" w14:textId="77777777" w:rsidR="00F00D1B" w:rsidRDefault="00F00D1B" w:rsidP="00F00D1B">
      <w:pPr>
        <w:tabs>
          <w:tab w:val="right" w:leader="dot" w:pos="0"/>
        </w:tabs>
        <w:rPr>
          <w:rFonts w:ascii="Times New Roman" w:eastAsia="Calibri" w:hAnsi="Times New Roman"/>
          <w:noProof w:val="0"/>
          <w:lang w:eastAsia="en-US"/>
        </w:rPr>
      </w:pPr>
    </w:p>
    <w:p w14:paraId="377E6CB4" w14:textId="77777777" w:rsidR="00F00D1B" w:rsidRDefault="00F00D1B" w:rsidP="00F00D1B">
      <w:pPr>
        <w:tabs>
          <w:tab w:val="right" w:leader="dot" w:pos="0"/>
        </w:tabs>
        <w:rPr>
          <w:rFonts w:ascii="Times New Roman" w:eastAsia="Calibri" w:hAnsi="Times New Roman"/>
          <w:noProof w:val="0"/>
          <w:lang w:eastAsia="en-US"/>
        </w:rPr>
      </w:pPr>
    </w:p>
    <w:p w14:paraId="23477FC6" w14:textId="77777777" w:rsidR="00F00D1B" w:rsidRDefault="00F00D1B" w:rsidP="00D1325F">
      <w:pPr>
        <w:autoSpaceDE w:val="0"/>
        <w:autoSpaceDN w:val="0"/>
        <w:adjustRightInd w:val="0"/>
        <w:jc w:val="right"/>
        <w:rPr>
          <w:rFonts w:cs="Garamond"/>
          <w:i/>
          <w:iCs/>
          <w:noProof w:val="0"/>
          <w:color w:val="000000"/>
          <w:sz w:val="23"/>
          <w:szCs w:val="23"/>
          <w:lang w:eastAsia="cs-CZ"/>
        </w:rPr>
      </w:pPr>
    </w:p>
    <w:p w14:paraId="03CDBB6F" w14:textId="77777777" w:rsidR="00F00D1B" w:rsidRDefault="00F00D1B" w:rsidP="00D1325F">
      <w:pPr>
        <w:autoSpaceDE w:val="0"/>
        <w:autoSpaceDN w:val="0"/>
        <w:adjustRightInd w:val="0"/>
        <w:jc w:val="right"/>
        <w:rPr>
          <w:rFonts w:cs="Garamond"/>
          <w:i/>
          <w:iCs/>
          <w:noProof w:val="0"/>
          <w:color w:val="000000"/>
          <w:sz w:val="23"/>
          <w:szCs w:val="23"/>
          <w:lang w:eastAsia="cs-CZ"/>
        </w:rPr>
      </w:pPr>
    </w:p>
    <w:p w14:paraId="365E233F" w14:textId="1C9F4C91" w:rsidR="00F00D1B" w:rsidRDefault="00F00D1B" w:rsidP="00D1325F">
      <w:pPr>
        <w:autoSpaceDE w:val="0"/>
        <w:autoSpaceDN w:val="0"/>
        <w:adjustRightInd w:val="0"/>
        <w:jc w:val="right"/>
        <w:rPr>
          <w:rFonts w:cs="Garamond"/>
          <w:i/>
          <w:iCs/>
          <w:noProof w:val="0"/>
          <w:color w:val="000000"/>
          <w:sz w:val="23"/>
          <w:szCs w:val="23"/>
          <w:lang w:eastAsia="cs-CZ"/>
        </w:rPr>
      </w:pPr>
    </w:p>
    <w:p w14:paraId="26491D69" w14:textId="5DFA0A9A" w:rsidR="00F00D1B" w:rsidRDefault="00F00D1B" w:rsidP="00D1325F">
      <w:pPr>
        <w:autoSpaceDE w:val="0"/>
        <w:autoSpaceDN w:val="0"/>
        <w:adjustRightInd w:val="0"/>
        <w:jc w:val="right"/>
        <w:rPr>
          <w:rFonts w:cs="Garamond"/>
          <w:i/>
          <w:iCs/>
          <w:noProof w:val="0"/>
          <w:color w:val="000000"/>
          <w:sz w:val="23"/>
          <w:szCs w:val="23"/>
          <w:lang w:eastAsia="cs-CZ"/>
        </w:rPr>
      </w:pPr>
    </w:p>
    <w:p w14:paraId="5C759E65" w14:textId="274A6A7A" w:rsidR="00F00D1B" w:rsidRDefault="00F00D1B" w:rsidP="00D1325F">
      <w:pPr>
        <w:autoSpaceDE w:val="0"/>
        <w:autoSpaceDN w:val="0"/>
        <w:adjustRightInd w:val="0"/>
        <w:jc w:val="right"/>
        <w:rPr>
          <w:rFonts w:cs="Garamond"/>
          <w:i/>
          <w:iCs/>
          <w:noProof w:val="0"/>
          <w:color w:val="000000"/>
          <w:sz w:val="23"/>
          <w:szCs w:val="23"/>
          <w:lang w:eastAsia="cs-CZ"/>
        </w:rPr>
      </w:pPr>
    </w:p>
    <w:p w14:paraId="6CE37F5E" w14:textId="6E9A2A10" w:rsidR="00F00D1B" w:rsidRDefault="00F00D1B" w:rsidP="00D1325F">
      <w:pPr>
        <w:autoSpaceDE w:val="0"/>
        <w:autoSpaceDN w:val="0"/>
        <w:adjustRightInd w:val="0"/>
        <w:jc w:val="right"/>
        <w:rPr>
          <w:rFonts w:cs="Garamond"/>
          <w:i/>
          <w:iCs/>
          <w:noProof w:val="0"/>
          <w:color w:val="000000"/>
          <w:sz w:val="23"/>
          <w:szCs w:val="23"/>
          <w:lang w:eastAsia="cs-CZ"/>
        </w:rPr>
      </w:pPr>
    </w:p>
    <w:p w14:paraId="2B4C9DD3" w14:textId="354F84CA" w:rsidR="00F00D1B" w:rsidRDefault="00F00D1B" w:rsidP="00D1325F">
      <w:pPr>
        <w:autoSpaceDE w:val="0"/>
        <w:autoSpaceDN w:val="0"/>
        <w:adjustRightInd w:val="0"/>
        <w:jc w:val="right"/>
        <w:rPr>
          <w:rFonts w:cs="Garamond"/>
          <w:i/>
          <w:iCs/>
          <w:noProof w:val="0"/>
          <w:color w:val="000000"/>
          <w:sz w:val="23"/>
          <w:szCs w:val="23"/>
          <w:lang w:eastAsia="cs-CZ"/>
        </w:rPr>
      </w:pPr>
    </w:p>
    <w:p w14:paraId="46A60AC1" w14:textId="6AF771FE" w:rsidR="00F00D1B" w:rsidRDefault="00F00D1B" w:rsidP="00D1325F">
      <w:pPr>
        <w:autoSpaceDE w:val="0"/>
        <w:autoSpaceDN w:val="0"/>
        <w:adjustRightInd w:val="0"/>
        <w:jc w:val="right"/>
        <w:rPr>
          <w:rFonts w:cs="Garamond"/>
          <w:i/>
          <w:iCs/>
          <w:noProof w:val="0"/>
          <w:color w:val="000000"/>
          <w:sz w:val="23"/>
          <w:szCs w:val="23"/>
          <w:lang w:eastAsia="cs-CZ"/>
        </w:rPr>
      </w:pPr>
    </w:p>
    <w:p w14:paraId="31DCFBFC" w14:textId="05BBBCCE" w:rsidR="00F00D1B" w:rsidRDefault="00F00D1B" w:rsidP="00D1325F">
      <w:pPr>
        <w:autoSpaceDE w:val="0"/>
        <w:autoSpaceDN w:val="0"/>
        <w:adjustRightInd w:val="0"/>
        <w:jc w:val="right"/>
        <w:rPr>
          <w:rFonts w:cs="Garamond"/>
          <w:i/>
          <w:iCs/>
          <w:noProof w:val="0"/>
          <w:color w:val="000000"/>
          <w:sz w:val="23"/>
          <w:szCs w:val="23"/>
          <w:lang w:eastAsia="cs-CZ"/>
        </w:rPr>
      </w:pPr>
    </w:p>
    <w:p w14:paraId="0E46DE8A" w14:textId="77777777" w:rsidR="00F00D1B" w:rsidRDefault="00F00D1B" w:rsidP="00D1325F">
      <w:pPr>
        <w:autoSpaceDE w:val="0"/>
        <w:autoSpaceDN w:val="0"/>
        <w:adjustRightInd w:val="0"/>
        <w:jc w:val="right"/>
        <w:rPr>
          <w:rFonts w:cs="Garamond"/>
          <w:i/>
          <w:iCs/>
          <w:noProof w:val="0"/>
          <w:color w:val="000000"/>
          <w:sz w:val="23"/>
          <w:szCs w:val="23"/>
          <w:lang w:eastAsia="cs-CZ"/>
        </w:rPr>
      </w:pPr>
    </w:p>
    <w:p w14:paraId="0065F1D1" w14:textId="3654E4D9" w:rsidR="00F00D1B" w:rsidRPr="00837FA0" w:rsidRDefault="00F00D1B" w:rsidP="00F00D1B">
      <w:pPr>
        <w:jc w:val="right"/>
        <w:rPr>
          <w:i/>
          <w:noProof w:val="0"/>
        </w:rPr>
      </w:pPr>
      <w:r w:rsidRPr="00837FA0">
        <w:rPr>
          <w:i/>
          <w:noProof w:val="0"/>
        </w:rPr>
        <w:t xml:space="preserve">Príloha č. </w:t>
      </w:r>
      <w:r w:rsidR="00396DF2">
        <w:rPr>
          <w:i/>
          <w:noProof w:val="0"/>
        </w:rPr>
        <w:t>2</w:t>
      </w:r>
    </w:p>
    <w:p w14:paraId="61FA8F54" w14:textId="17BED8F5" w:rsidR="00F00D1B" w:rsidRPr="00922DBC" w:rsidRDefault="00F00D1B" w:rsidP="00F00D1B">
      <w:pPr>
        <w:pStyle w:val="Nadpis2"/>
        <w:rPr>
          <w:noProof w:val="0"/>
          <w:sz w:val="28"/>
          <w:szCs w:val="28"/>
        </w:rPr>
      </w:pPr>
      <w:bookmarkStart w:id="265" w:name="_Toc26867290"/>
      <w:bookmarkStart w:id="266" w:name="_Toc26868268"/>
      <w:r w:rsidRPr="00922DBC">
        <w:rPr>
          <w:noProof w:val="0"/>
          <w:sz w:val="28"/>
          <w:szCs w:val="28"/>
        </w:rPr>
        <w:lastRenderedPageBreak/>
        <w:t>Návrh na plnenie kritéria</w:t>
      </w:r>
      <w:r>
        <w:rPr>
          <w:noProof w:val="0"/>
          <w:sz w:val="28"/>
          <w:szCs w:val="28"/>
        </w:rPr>
        <w:t xml:space="preserve"> pre časť 3</w:t>
      </w:r>
      <w:bookmarkEnd w:id="265"/>
      <w:bookmarkEnd w:id="26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F00D1B" w:rsidRPr="00837FA0" w14:paraId="7C469E77"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4597064" w14:textId="77777777" w:rsidR="00F00D1B" w:rsidRPr="00837FA0" w:rsidRDefault="00F00D1B" w:rsidP="009E3335">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5"/>
            </w:r>
          </w:p>
        </w:tc>
        <w:tc>
          <w:tcPr>
            <w:tcW w:w="4457" w:type="dxa"/>
            <w:tcBorders>
              <w:top w:val="single" w:sz="4" w:space="0" w:color="000000"/>
              <w:left w:val="single" w:sz="4" w:space="0" w:color="000000"/>
              <w:bottom w:val="single" w:sz="4" w:space="0" w:color="000000"/>
              <w:right w:val="single" w:sz="4" w:space="0" w:color="000000"/>
            </w:tcBorders>
          </w:tcPr>
          <w:p w14:paraId="5639A39D" w14:textId="77777777" w:rsidR="00F00D1B" w:rsidRPr="00837FA0" w:rsidRDefault="00F00D1B" w:rsidP="009E3335">
            <w:pPr>
              <w:rPr>
                <w:noProof w:val="0"/>
                <w:sz w:val="22"/>
                <w:lang w:val="cs-CZ" w:eastAsia="cs-CZ"/>
              </w:rPr>
            </w:pPr>
          </w:p>
        </w:tc>
      </w:tr>
      <w:tr w:rsidR="00F00D1B" w:rsidRPr="00837FA0" w14:paraId="3A168490"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C3A32AB" w14:textId="77777777" w:rsidR="00F00D1B" w:rsidRPr="00837FA0" w:rsidRDefault="00F00D1B" w:rsidP="009E3335">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FB69248" w14:textId="77777777" w:rsidR="00F00D1B" w:rsidRPr="00837FA0" w:rsidRDefault="00F00D1B" w:rsidP="009E3335">
            <w:pPr>
              <w:rPr>
                <w:noProof w:val="0"/>
                <w:sz w:val="22"/>
                <w:lang w:val="cs-CZ" w:eastAsia="cs-CZ"/>
              </w:rPr>
            </w:pPr>
          </w:p>
        </w:tc>
      </w:tr>
      <w:tr w:rsidR="00F00D1B" w:rsidRPr="00837FA0" w14:paraId="6DE19973"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CE848D4" w14:textId="77777777" w:rsidR="00F00D1B" w:rsidRPr="00837FA0" w:rsidRDefault="00F00D1B" w:rsidP="009E3335">
            <w:pPr>
              <w:rPr>
                <w:noProof w:val="0"/>
                <w:sz w:val="22"/>
                <w:lang w:val="cs-CZ" w:eastAsia="cs-CZ"/>
              </w:rPr>
            </w:pP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463EAF8D" w14:textId="77777777" w:rsidR="00F00D1B" w:rsidRPr="00837FA0" w:rsidRDefault="00F00D1B" w:rsidP="009E3335">
            <w:pPr>
              <w:rPr>
                <w:noProof w:val="0"/>
                <w:sz w:val="22"/>
                <w:lang w:val="cs-CZ" w:eastAsia="cs-CZ"/>
              </w:rPr>
            </w:pPr>
          </w:p>
        </w:tc>
      </w:tr>
      <w:tr w:rsidR="00F00D1B" w:rsidRPr="00837FA0" w14:paraId="7F16E079"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2C8B9D5" w14:textId="77777777" w:rsidR="00F00D1B" w:rsidRPr="00837FA0" w:rsidRDefault="00F00D1B" w:rsidP="009E3335">
            <w:pPr>
              <w:rPr>
                <w:noProof w:val="0"/>
                <w:sz w:val="22"/>
                <w:lang w:val="cs-CZ" w:eastAsia="cs-CZ"/>
              </w:rPr>
            </w:pP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698DC6F7" w14:textId="77777777" w:rsidR="00F00D1B" w:rsidRPr="00837FA0" w:rsidRDefault="00F00D1B" w:rsidP="009E3335">
            <w:pPr>
              <w:rPr>
                <w:noProof w:val="0"/>
                <w:sz w:val="22"/>
                <w:lang w:val="cs-CZ" w:eastAsia="cs-CZ"/>
              </w:rPr>
            </w:pPr>
          </w:p>
        </w:tc>
      </w:tr>
      <w:tr w:rsidR="00F00D1B" w:rsidRPr="00837FA0" w14:paraId="189BAA76"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BAE84A2" w14:textId="77777777" w:rsidR="00F00D1B" w:rsidRPr="00837FA0" w:rsidRDefault="00F00D1B" w:rsidP="009E3335">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61230C4C" w14:textId="77777777" w:rsidR="00F00D1B" w:rsidRPr="00837FA0" w:rsidRDefault="00F00D1B" w:rsidP="009E3335">
            <w:pPr>
              <w:rPr>
                <w:noProof w:val="0"/>
                <w:sz w:val="22"/>
                <w:lang w:val="cs-CZ" w:eastAsia="cs-CZ"/>
              </w:rPr>
            </w:pPr>
          </w:p>
        </w:tc>
      </w:tr>
      <w:tr w:rsidR="00F00D1B" w:rsidRPr="00837FA0" w14:paraId="2B8D30E0"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6E72518" w14:textId="77777777" w:rsidR="00F00D1B" w:rsidRPr="00837FA0" w:rsidRDefault="00F00D1B" w:rsidP="009E3335">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0C86D45A" w14:textId="77777777" w:rsidR="00F00D1B" w:rsidRPr="00837FA0" w:rsidRDefault="00F00D1B" w:rsidP="009E3335">
            <w:pPr>
              <w:rPr>
                <w:noProof w:val="0"/>
                <w:sz w:val="22"/>
                <w:lang w:val="cs-CZ" w:eastAsia="cs-CZ"/>
              </w:rPr>
            </w:pPr>
          </w:p>
        </w:tc>
      </w:tr>
    </w:tbl>
    <w:p w14:paraId="6298D358" w14:textId="77777777" w:rsidR="00F00D1B" w:rsidRDefault="00F00D1B" w:rsidP="00F00D1B">
      <w:pPr>
        <w:jc w:val="both"/>
        <w:rPr>
          <w:noProof w:val="0"/>
          <w:sz w:val="22"/>
          <w:szCs w:val="28"/>
        </w:rPr>
      </w:pPr>
    </w:p>
    <w:p w14:paraId="1BF0CC3C" w14:textId="77777777" w:rsidR="00F00D1B" w:rsidRDefault="00F00D1B" w:rsidP="00F00D1B">
      <w:pPr>
        <w:jc w:val="both"/>
        <w:rPr>
          <w:noProof w:val="0"/>
          <w:sz w:val="22"/>
          <w:szCs w:val="28"/>
        </w:rPr>
      </w:pPr>
    </w:p>
    <w:p w14:paraId="7FD7D789" w14:textId="77777777" w:rsidR="00F00D1B" w:rsidRPr="008F5D33" w:rsidRDefault="00F00D1B" w:rsidP="00F00D1B">
      <w:pPr>
        <w:spacing w:line="256" w:lineRule="auto"/>
        <w:jc w:val="both"/>
        <w:rPr>
          <w:rFonts w:ascii="Times New Roman" w:eastAsia="Calibri" w:hAnsi="Times New Roman"/>
          <w:noProof w:val="0"/>
          <w:color w:val="222424"/>
          <w:lang w:eastAsia="en-US"/>
        </w:rPr>
      </w:pPr>
    </w:p>
    <w:tbl>
      <w:tblPr>
        <w:tblW w:w="9639" w:type="dxa"/>
        <w:jc w:val="center"/>
        <w:tblCellMar>
          <w:left w:w="70" w:type="dxa"/>
          <w:right w:w="70" w:type="dxa"/>
        </w:tblCellMar>
        <w:tblLook w:val="04A0" w:firstRow="1" w:lastRow="0" w:firstColumn="1" w:lastColumn="0" w:noHBand="0" w:noVBand="1"/>
      </w:tblPr>
      <w:tblGrid>
        <w:gridCol w:w="3828"/>
        <w:gridCol w:w="1417"/>
        <w:gridCol w:w="1276"/>
        <w:gridCol w:w="1701"/>
        <w:gridCol w:w="1417"/>
      </w:tblGrid>
      <w:tr w:rsidR="00F00D1B" w:rsidRPr="008F5D33" w14:paraId="50C8A09C" w14:textId="77777777" w:rsidTr="00F00D1B">
        <w:trPr>
          <w:trHeight w:val="780"/>
          <w:jc w:val="center"/>
        </w:trPr>
        <w:tc>
          <w:tcPr>
            <w:tcW w:w="3828" w:type="dxa"/>
            <w:tcBorders>
              <w:top w:val="single" w:sz="8" w:space="0" w:color="000000"/>
              <w:left w:val="single" w:sz="8" w:space="0" w:color="000000"/>
              <w:bottom w:val="single" w:sz="4" w:space="0" w:color="auto"/>
              <w:right w:val="single" w:sz="8" w:space="0" w:color="000000"/>
            </w:tcBorders>
            <w:shd w:val="clear" w:color="auto" w:fill="BFBFBF"/>
            <w:vAlign w:val="center"/>
            <w:hideMark/>
          </w:tcPr>
          <w:p w14:paraId="16749663"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PREDMET ČINNOSTI</w:t>
            </w:r>
          </w:p>
        </w:tc>
        <w:tc>
          <w:tcPr>
            <w:tcW w:w="1417" w:type="dxa"/>
            <w:tcBorders>
              <w:top w:val="single" w:sz="8" w:space="0" w:color="000000"/>
              <w:left w:val="nil"/>
              <w:bottom w:val="single" w:sz="4" w:space="0" w:color="auto"/>
              <w:right w:val="single" w:sz="8" w:space="0" w:color="000000"/>
            </w:tcBorders>
            <w:shd w:val="clear" w:color="auto" w:fill="BFBFBF"/>
            <w:vAlign w:val="center"/>
            <w:hideMark/>
          </w:tcPr>
          <w:p w14:paraId="11BA11EF"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ROZSAH           (48 MESIACOV)</w:t>
            </w:r>
          </w:p>
        </w:tc>
        <w:tc>
          <w:tcPr>
            <w:tcW w:w="1276" w:type="dxa"/>
            <w:tcBorders>
              <w:top w:val="single" w:sz="8" w:space="0" w:color="000000"/>
              <w:left w:val="nil"/>
              <w:bottom w:val="single" w:sz="4" w:space="0" w:color="auto"/>
              <w:right w:val="single" w:sz="8" w:space="0" w:color="000000"/>
            </w:tcBorders>
            <w:shd w:val="clear" w:color="auto" w:fill="BFBFBF"/>
            <w:vAlign w:val="center"/>
            <w:hideMark/>
          </w:tcPr>
          <w:p w14:paraId="2A4EB99E"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MERNÁ JEDNOTKA</w:t>
            </w:r>
          </w:p>
        </w:tc>
        <w:tc>
          <w:tcPr>
            <w:tcW w:w="1701" w:type="dxa"/>
            <w:tcBorders>
              <w:top w:val="single" w:sz="8" w:space="0" w:color="000000"/>
              <w:left w:val="nil"/>
              <w:bottom w:val="single" w:sz="4" w:space="0" w:color="auto"/>
              <w:right w:val="single" w:sz="8" w:space="0" w:color="000000"/>
            </w:tcBorders>
            <w:shd w:val="clear" w:color="auto" w:fill="BFBFBF"/>
            <w:vAlign w:val="center"/>
            <w:hideMark/>
          </w:tcPr>
          <w:p w14:paraId="2933BA4B"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ZA 1 MERNÚ JEDNOTKU                                    (V EUR BEZ DPH)</w:t>
            </w:r>
          </w:p>
        </w:tc>
        <w:tc>
          <w:tcPr>
            <w:tcW w:w="1417" w:type="dxa"/>
            <w:tcBorders>
              <w:top w:val="single" w:sz="8" w:space="0" w:color="000000"/>
              <w:left w:val="nil"/>
              <w:bottom w:val="single" w:sz="4" w:space="0" w:color="auto"/>
              <w:right w:val="single" w:sz="8" w:space="0" w:color="000000"/>
            </w:tcBorders>
            <w:shd w:val="clear" w:color="auto" w:fill="BFBFBF"/>
            <w:vAlign w:val="center"/>
            <w:hideMark/>
          </w:tcPr>
          <w:p w14:paraId="407E8532"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SPOLU                         (V EUR BEZ DPH)</w:t>
            </w:r>
          </w:p>
        </w:tc>
      </w:tr>
      <w:tr w:rsidR="00F00D1B" w:rsidRPr="008F5D33" w14:paraId="5EDBED10" w14:textId="77777777" w:rsidTr="00F00D1B">
        <w:trPr>
          <w:trHeight w:val="780"/>
          <w:jc w:val="center"/>
        </w:trPr>
        <w:tc>
          <w:tcPr>
            <w:tcW w:w="3828" w:type="dxa"/>
            <w:tcBorders>
              <w:top w:val="single" w:sz="4" w:space="0" w:color="auto"/>
              <w:left w:val="single" w:sz="8" w:space="0" w:color="auto"/>
              <w:bottom w:val="single" w:sz="8" w:space="0" w:color="auto"/>
              <w:right w:val="single" w:sz="4" w:space="0" w:color="auto"/>
            </w:tcBorders>
            <w:vAlign w:val="center"/>
            <w:hideMark/>
          </w:tcPr>
          <w:p w14:paraId="2D67E176" w14:textId="7D330BDD" w:rsidR="00F00D1B" w:rsidRPr="008F5D33" w:rsidRDefault="00F00D1B" w:rsidP="009E3335">
            <w:pPr>
              <w:rPr>
                <w:rFonts w:cs="Calibri"/>
                <w:noProof w:val="0"/>
                <w:color w:val="000000"/>
                <w:sz w:val="20"/>
                <w:szCs w:val="20"/>
              </w:rPr>
            </w:pPr>
            <w:r w:rsidRPr="00892DAD">
              <w:rPr>
                <w:rFonts w:cs="Calibri"/>
                <w:b/>
                <w:bCs/>
                <w:noProof w:val="0"/>
                <w:color w:val="000000"/>
                <w:sz w:val="20"/>
                <w:szCs w:val="20"/>
              </w:rPr>
              <w:t xml:space="preserve">Ochrana majetku a osoby pri preprave </w:t>
            </w:r>
            <w:r w:rsidRPr="008F5D33">
              <w:rPr>
                <w:rFonts w:cs="Calibri"/>
                <w:noProof w:val="0"/>
                <w:color w:val="000000"/>
                <w:sz w:val="20"/>
                <w:szCs w:val="20"/>
              </w:rPr>
              <w:t xml:space="preserve">podľa bodu (C) </w:t>
            </w:r>
            <w:r w:rsidR="0066729F">
              <w:rPr>
                <w:rFonts w:cs="Calibri"/>
                <w:noProof w:val="0"/>
                <w:color w:val="000000"/>
                <w:sz w:val="20"/>
                <w:szCs w:val="20"/>
              </w:rPr>
              <w:t>časti B.2 Opis predmetu zákazky</w:t>
            </w:r>
          </w:p>
        </w:tc>
        <w:tc>
          <w:tcPr>
            <w:tcW w:w="1417" w:type="dxa"/>
            <w:tcBorders>
              <w:top w:val="single" w:sz="4" w:space="0" w:color="auto"/>
              <w:left w:val="nil"/>
              <w:bottom w:val="single" w:sz="8" w:space="0" w:color="auto"/>
              <w:right w:val="single" w:sz="4" w:space="0" w:color="auto"/>
            </w:tcBorders>
            <w:vAlign w:val="center"/>
            <w:hideMark/>
          </w:tcPr>
          <w:p w14:paraId="0541335A"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48 384</w:t>
            </w:r>
          </w:p>
        </w:tc>
        <w:tc>
          <w:tcPr>
            <w:tcW w:w="1276" w:type="dxa"/>
            <w:tcBorders>
              <w:top w:val="single" w:sz="4" w:space="0" w:color="auto"/>
              <w:left w:val="nil"/>
              <w:bottom w:val="single" w:sz="8" w:space="0" w:color="auto"/>
              <w:right w:val="single" w:sz="4" w:space="0" w:color="auto"/>
            </w:tcBorders>
            <w:vAlign w:val="center"/>
            <w:hideMark/>
          </w:tcPr>
          <w:p w14:paraId="315BC21D"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single" w:sz="4" w:space="0" w:color="auto"/>
              <w:left w:val="nil"/>
              <w:bottom w:val="single" w:sz="8" w:space="0" w:color="auto"/>
              <w:right w:val="single" w:sz="4" w:space="0" w:color="auto"/>
            </w:tcBorders>
            <w:shd w:val="clear" w:color="auto" w:fill="FFFF00"/>
            <w:vAlign w:val="center"/>
            <w:hideMark/>
          </w:tcPr>
          <w:p w14:paraId="283291C7"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single" w:sz="4" w:space="0" w:color="auto"/>
              <w:left w:val="nil"/>
              <w:bottom w:val="single" w:sz="8" w:space="0" w:color="auto"/>
              <w:right w:val="single" w:sz="8" w:space="0" w:color="auto"/>
            </w:tcBorders>
            <w:shd w:val="clear" w:color="auto" w:fill="FFFF00"/>
            <w:vAlign w:val="center"/>
            <w:hideMark/>
          </w:tcPr>
          <w:p w14:paraId="370F3E75"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r>
    </w:tbl>
    <w:p w14:paraId="15108C22" w14:textId="77777777" w:rsidR="00F00D1B" w:rsidRPr="008F5D33" w:rsidRDefault="00F00D1B" w:rsidP="00F00D1B">
      <w:pPr>
        <w:spacing w:after="160" w:line="256" w:lineRule="auto"/>
        <w:rPr>
          <w:rFonts w:ascii="Times New Roman" w:eastAsia="Calibri" w:hAnsi="Times New Roman"/>
          <w:noProof w:val="0"/>
          <w:lang w:eastAsia="en-US"/>
        </w:rPr>
      </w:pPr>
    </w:p>
    <w:p w14:paraId="36DCB35E" w14:textId="77777777" w:rsidR="00F00D1B" w:rsidRPr="008D2671" w:rsidRDefault="00F00D1B" w:rsidP="00F00D1B">
      <w:pPr>
        <w:rPr>
          <w:noProof w:val="0"/>
        </w:rPr>
      </w:pPr>
    </w:p>
    <w:p w14:paraId="4BD9EDC5" w14:textId="77777777" w:rsidR="00F00D1B" w:rsidRPr="008D2671" w:rsidRDefault="00F00D1B" w:rsidP="00F00D1B">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Pr>
          <w:sz w:val="22"/>
          <w:szCs w:val="22"/>
        </w:rPr>
        <w:t>Strážne služby</w:t>
      </w:r>
      <w:r w:rsidRPr="008D2671">
        <w:rPr>
          <w:sz w:val="22"/>
          <w:szCs w:val="22"/>
        </w:rPr>
        <w:t>.</w:t>
      </w:r>
      <w:r w:rsidRPr="008D2671">
        <w:rPr>
          <w:sz w:val="22"/>
          <w:szCs w:val="22"/>
        </w:rPr>
        <w:tab/>
      </w:r>
    </w:p>
    <w:p w14:paraId="0283897E" w14:textId="77777777" w:rsidR="00F00D1B" w:rsidRPr="008D2671" w:rsidRDefault="00F00D1B" w:rsidP="00F00D1B">
      <w:pPr>
        <w:jc w:val="both"/>
        <w:rPr>
          <w:noProof w:val="0"/>
          <w:sz w:val="22"/>
          <w:szCs w:val="22"/>
        </w:rPr>
      </w:pPr>
    </w:p>
    <w:p w14:paraId="0B3E61F8" w14:textId="77777777" w:rsidR="00F00D1B" w:rsidRPr="008D2671" w:rsidRDefault="00F00D1B" w:rsidP="00F00D1B">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73412D9A" w14:textId="77777777" w:rsidR="00F00D1B" w:rsidRPr="008D2671" w:rsidRDefault="00F00D1B" w:rsidP="00F00D1B">
      <w:pPr>
        <w:jc w:val="both"/>
        <w:rPr>
          <w:i/>
          <w:noProof w:val="0"/>
          <w:sz w:val="22"/>
          <w:szCs w:val="22"/>
        </w:rPr>
      </w:pPr>
    </w:p>
    <w:p w14:paraId="267F5ADC" w14:textId="77777777" w:rsidR="00F00D1B" w:rsidRPr="008D2671" w:rsidRDefault="00F00D1B" w:rsidP="00F00D1B">
      <w:pPr>
        <w:jc w:val="both"/>
        <w:rPr>
          <w:i/>
          <w:noProof w:val="0"/>
          <w:sz w:val="22"/>
          <w:szCs w:val="22"/>
        </w:rPr>
      </w:pPr>
    </w:p>
    <w:p w14:paraId="7ECD6017" w14:textId="77777777" w:rsidR="00F00D1B" w:rsidRPr="008D2671" w:rsidRDefault="00F00D1B" w:rsidP="00F00D1B">
      <w:pPr>
        <w:jc w:val="both"/>
        <w:rPr>
          <w:i/>
          <w:noProof w:val="0"/>
          <w:sz w:val="22"/>
          <w:szCs w:val="22"/>
        </w:rPr>
      </w:pPr>
    </w:p>
    <w:p w14:paraId="27EC5F13" w14:textId="77777777" w:rsidR="00F00D1B" w:rsidRPr="008D2671" w:rsidRDefault="00F00D1B" w:rsidP="00F00D1B">
      <w:pPr>
        <w:jc w:val="both"/>
        <w:rPr>
          <w:i/>
          <w:noProof w:val="0"/>
          <w:sz w:val="22"/>
          <w:szCs w:val="22"/>
        </w:rPr>
      </w:pPr>
    </w:p>
    <w:p w14:paraId="3208142D" w14:textId="77777777" w:rsidR="00F00D1B" w:rsidRPr="008D2671" w:rsidRDefault="00F00D1B" w:rsidP="00F00D1B">
      <w:pPr>
        <w:autoSpaceDE w:val="0"/>
        <w:autoSpaceDN w:val="0"/>
        <w:adjustRightInd w:val="0"/>
        <w:rPr>
          <w:rFonts w:cs="Garamond"/>
          <w:noProof w:val="0"/>
          <w:color w:val="000000"/>
          <w:sz w:val="22"/>
          <w:szCs w:val="22"/>
          <w:lang w:eastAsia="cs-CZ"/>
        </w:rPr>
      </w:pPr>
    </w:p>
    <w:p w14:paraId="7AFAC5A1" w14:textId="77777777" w:rsidR="00F00D1B" w:rsidRPr="008D2671" w:rsidRDefault="00F00D1B" w:rsidP="00F00D1B">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017CB60A" w14:textId="77777777" w:rsidR="00F00D1B" w:rsidRPr="008D2671" w:rsidRDefault="00F00D1B" w:rsidP="00F00D1B">
      <w:pPr>
        <w:ind w:left="4254" w:firstLine="709"/>
        <w:rPr>
          <w:noProof w:val="0"/>
          <w:sz w:val="22"/>
          <w:szCs w:val="22"/>
        </w:rPr>
      </w:pPr>
    </w:p>
    <w:p w14:paraId="28605D8C" w14:textId="77777777" w:rsidR="00F00D1B" w:rsidRPr="008D2671" w:rsidRDefault="00F00D1B" w:rsidP="00F00D1B">
      <w:pPr>
        <w:ind w:left="4254" w:firstLine="709"/>
        <w:rPr>
          <w:noProof w:val="0"/>
          <w:sz w:val="22"/>
          <w:szCs w:val="22"/>
        </w:rPr>
      </w:pPr>
    </w:p>
    <w:p w14:paraId="13F19B61" w14:textId="77777777" w:rsidR="00F00D1B" w:rsidRPr="008D2671" w:rsidRDefault="00F00D1B" w:rsidP="00F00D1B">
      <w:pPr>
        <w:ind w:left="4254" w:firstLine="709"/>
        <w:rPr>
          <w:noProof w:val="0"/>
          <w:sz w:val="22"/>
          <w:szCs w:val="22"/>
        </w:rPr>
      </w:pPr>
    </w:p>
    <w:p w14:paraId="36E29D36" w14:textId="77777777" w:rsidR="00F00D1B" w:rsidRPr="008D2671" w:rsidRDefault="00F00D1B" w:rsidP="00F00D1B">
      <w:pPr>
        <w:ind w:left="4254" w:firstLine="709"/>
        <w:rPr>
          <w:noProof w:val="0"/>
          <w:sz w:val="22"/>
          <w:szCs w:val="22"/>
        </w:rPr>
      </w:pPr>
    </w:p>
    <w:p w14:paraId="2EB5EEF5" w14:textId="77777777" w:rsidR="00F00D1B" w:rsidRPr="008D2671" w:rsidRDefault="00F00D1B" w:rsidP="00F00D1B">
      <w:pPr>
        <w:ind w:left="4254" w:firstLine="709"/>
        <w:rPr>
          <w:noProof w:val="0"/>
          <w:sz w:val="22"/>
          <w:szCs w:val="22"/>
        </w:rPr>
      </w:pPr>
      <w:r w:rsidRPr="008D2671">
        <w:rPr>
          <w:noProof w:val="0"/>
          <w:sz w:val="22"/>
          <w:szCs w:val="22"/>
        </w:rPr>
        <w:t>..........................................................</w:t>
      </w:r>
    </w:p>
    <w:p w14:paraId="149CEFFE" w14:textId="77777777" w:rsidR="00F00D1B" w:rsidRPr="008D2671" w:rsidRDefault="00F00D1B" w:rsidP="00F00D1B">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63AFA595" w14:textId="77777777" w:rsidR="00F00D1B" w:rsidRDefault="00F00D1B" w:rsidP="00F00D1B">
      <w:pPr>
        <w:tabs>
          <w:tab w:val="right" w:leader="dot" w:pos="0"/>
        </w:tabs>
        <w:rPr>
          <w:rFonts w:ascii="Times New Roman" w:eastAsia="Calibri" w:hAnsi="Times New Roman"/>
          <w:noProof w:val="0"/>
          <w:lang w:eastAsia="en-US"/>
        </w:rPr>
      </w:pPr>
    </w:p>
    <w:p w14:paraId="64703BD0" w14:textId="77777777" w:rsidR="00F00D1B" w:rsidRDefault="00F00D1B" w:rsidP="00F00D1B">
      <w:pPr>
        <w:tabs>
          <w:tab w:val="right" w:leader="dot" w:pos="0"/>
        </w:tabs>
        <w:rPr>
          <w:rFonts w:ascii="Times New Roman" w:eastAsia="Calibri" w:hAnsi="Times New Roman"/>
          <w:noProof w:val="0"/>
          <w:lang w:eastAsia="en-US"/>
        </w:rPr>
      </w:pPr>
    </w:p>
    <w:p w14:paraId="0BF2E5C8" w14:textId="77777777" w:rsidR="00F00D1B" w:rsidRDefault="00F00D1B" w:rsidP="00D1325F">
      <w:pPr>
        <w:autoSpaceDE w:val="0"/>
        <w:autoSpaceDN w:val="0"/>
        <w:adjustRightInd w:val="0"/>
        <w:jc w:val="right"/>
        <w:rPr>
          <w:rFonts w:cs="Garamond"/>
          <w:i/>
          <w:iCs/>
          <w:noProof w:val="0"/>
          <w:color w:val="000000"/>
          <w:sz w:val="23"/>
          <w:szCs w:val="23"/>
          <w:lang w:eastAsia="cs-CZ"/>
        </w:rPr>
      </w:pPr>
    </w:p>
    <w:p w14:paraId="00BC3483" w14:textId="63CD4DC9" w:rsidR="00F00D1B" w:rsidRDefault="00F00D1B" w:rsidP="00D1325F">
      <w:pPr>
        <w:autoSpaceDE w:val="0"/>
        <w:autoSpaceDN w:val="0"/>
        <w:adjustRightInd w:val="0"/>
        <w:jc w:val="right"/>
        <w:rPr>
          <w:rFonts w:cs="Garamond"/>
          <w:i/>
          <w:iCs/>
          <w:noProof w:val="0"/>
          <w:color w:val="000000"/>
          <w:sz w:val="23"/>
          <w:szCs w:val="23"/>
          <w:lang w:eastAsia="cs-CZ"/>
        </w:rPr>
      </w:pPr>
    </w:p>
    <w:p w14:paraId="562E09FC" w14:textId="3F41ECF3" w:rsidR="00F00D1B" w:rsidRDefault="00F00D1B" w:rsidP="00D1325F">
      <w:pPr>
        <w:autoSpaceDE w:val="0"/>
        <w:autoSpaceDN w:val="0"/>
        <w:adjustRightInd w:val="0"/>
        <w:jc w:val="right"/>
        <w:rPr>
          <w:rFonts w:cs="Garamond"/>
          <w:i/>
          <w:iCs/>
          <w:noProof w:val="0"/>
          <w:color w:val="000000"/>
          <w:sz w:val="23"/>
          <w:szCs w:val="23"/>
          <w:lang w:eastAsia="cs-CZ"/>
        </w:rPr>
      </w:pPr>
    </w:p>
    <w:p w14:paraId="5F2C0F66" w14:textId="3857B630" w:rsidR="00F00D1B" w:rsidRDefault="00F00D1B" w:rsidP="00D1325F">
      <w:pPr>
        <w:autoSpaceDE w:val="0"/>
        <w:autoSpaceDN w:val="0"/>
        <w:adjustRightInd w:val="0"/>
        <w:jc w:val="right"/>
        <w:rPr>
          <w:rFonts w:cs="Garamond"/>
          <w:i/>
          <w:iCs/>
          <w:noProof w:val="0"/>
          <w:color w:val="000000"/>
          <w:sz w:val="23"/>
          <w:szCs w:val="23"/>
          <w:lang w:eastAsia="cs-CZ"/>
        </w:rPr>
      </w:pPr>
    </w:p>
    <w:p w14:paraId="17F52C20" w14:textId="33AA958D" w:rsidR="00F00D1B" w:rsidRDefault="00F00D1B" w:rsidP="00D1325F">
      <w:pPr>
        <w:autoSpaceDE w:val="0"/>
        <w:autoSpaceDN w:val="0"/>
        <w:adjustRightInd w:val="0"/>
        <w:jc w:val="right"/>
        <w:rPr>
          <w:rFonts w:cs="Garamond"/>
          <w:i/>
          <w:iCs/>
          <w:noProof w:val="0"/>
          <w:color w:val="000000"/>
          <w:sz w:val="23"/>
          <w:szCs w:val="23"/>
          <w:lang w:eastAsia="cs-CZ"/>
        </w:rPr>
      </w:pPr>
    </w:p>
    <w:p w14:paraId="32381877" w14:textId="2D0F69B2" w:rsidR="00F00D1B" w:rsidRDefault="00F00D1B" w:rsidP="00D1325F">
      <w:pPr>
        <w:autoSpaceDE w:val="0"/>
        <w:autoSpaceDN w:val="0"/>
        <w:adjustRightInd w:val="0"/>
        <w:jc w:val="right"/>
        <w:rPr>
          <w:rFonts w:cs="Garamond"/>
          <w:i/>
          <w:iCs/>
          <w:noProof w:val="0"/>
          <w:color w:val="000000"/>
          <w:sz w:val="23"/>
          <w:szCs w:val="23"/>
          <w:lang w:eastAsia="cs-CZ"/>
        </w:rPr>
      </w:pPr>
    </w:p>
    <w:p w14:paraId="43568AAF" w14:textId="3CCE0660" w:rsidR="00F00D1B" w:rsidRDefault="00F00D1B" w:rsidP="00D1325F">
      <w:pPr>
        <w:autoSpaceDE w:val="0"/>
        <w:autoSpaceDN w:val="0"/>
        <w:adjustRightInd w:val="0"/>
        <w:jc w:val="right"/>
        <w:rPr>
          <w:rFonts w:cs="Garamond"/>
          <w:i/>
          <w:iCs/>
          <w:noProof w:val="0"/>
          <w:color w:val="000000"/>
          <w:sz w:val="23"/>
          <w:szCs w:val="23"/>
          <w:lang w:eastAsia="cs-CZ"/>
        </w:rPr>
      </w:pPr>
    </w:p>
    <w:p w14:paraId="46D761B9" w14:textId="4FCCCFAC" w:rsidR="002C45AC" w:rsidRDefault="002C45AC" w:rsidP="00D1325F">
      <w:pPr>
        <w:autoSpaceDE w:val="0"/>
        <w:autoSpaceDN w:val="0"/>
        <w:adjustRightInd w:val="0"/>
        <w:jc w:val="right"/>
        <w:rPr>
          <w:rFonts w:cs="Garamond"/>
          <w:i/>
          <w:iCs/>
          <w:noProof w:val="0"/>
          <w:color w:val="000000"/>
          <w:sz w:val="23"/>
          <w:szCs w:val="23"/>
          <w:lang w:eastAsia="cs-CZ"/>
        </w:rPr>
      </w:pPr>
    </w:p>
    <w:p w14:paraId="7F47CEAD" w14:textId="77777777" w:rsidR="002C45AC" w:rsidRDefault="002C45AC" w:rsidP="00D1325F">
      <w:pPr>
        <w:autoSpaceDE w:val="0"/>
        <w:autoSpaceDN w:val="0"/>
        <w:adjustRightInd w:val="0"/>
        <w:jc w:val="right"/>
        <w:rPr>
          <w:rFonts w:cs="Garamond"/>
          <w:i/>
          <w:iCs/>
          <w:noProof w:val="0"/>
          <w:color w:val="000000"/>
          <w:sz w:val="23"/>
          <w:szCs w:val="23"/>
          <w:lang w:eastAsia="cs-CZ"/>
        </w:rPr>
      </w:pPr>
    </w:p>
    <w:p w14:paraId="16415F95" w14:textId="77777777" w:rsidR="00F00D1B" w:rsidRDefault="00F00D1B" w:rsidP="00D1325F">
      <w:pPr>
        <w:autoSpaceDE w:val="0"/>
        <w:autoSpaceDN w:val="0"/>
        <w:adjustRightInd w:val="0"/>
        <w:jc w:val="right"/>
        <w:rPr>
          <w:rFonts w:cs="Garamond"/>
          <w:i/>
          <w:iCs/>
          <w:noProof w:val="0"/>
          <w:color w:val="000000"/>
          <w:sz w:val="23"/>
          <w:szCs w:val="23"/>
          <w:lang w:eastAsia="cs-CZ"/>
        </w:rPr>
      </w:pPr>
    </w:p>
    <w:p w14:paraId="7154B6CD" w14:textId="2497046E"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t xml:space="preserve">Príloha č. </w:t>
      </w:r>
      <w:r w:rsidR="00396DF2">
        <w:rPr>
          <w:rFonts w:cs="Garamond"/>
          <w:i/>
          <w:iCs/>
          <w:noProof w:val="0"/>
          <w:color w:val="000000"/>
          <w:sz w:val="23"/>
          <w:szCs w:val="23"/>
          <w:lang w:eastAsia="cs-CZ"/>
        </w:rPr>
        <w:t>3</w:t>
      </w:r>
    </w:p>
    <w:p w14:paraId="59F284A8" w14:textId="01609585" w:rsidR="0085542B" w:rsidRPr="00837FA0" w:rsidRDefault="00713955" w:rsidP="001A02D5">
      <w:pPr>
        <w:pStyle w:val="Nadpis2"/>
        <w:rPr>
          <w:lang w:eastAsia="cs-CZ"/>
        </w:rPr>
      </w:pPr>
      <w:bookmarkStart w:id="267" w:name="_Toc10633677"/>
      <w:bookmarkStart w:id="268" w:name="_Toc26867291"/>
      <w:bookmarkStart w:id="269" w:name="_Toc26868269"/>
      <w:r w:rsidRPr="00837FA0">
        <w:rPr>
          <w:lang w:eastAsia="cs-CZ"/>
        </w:rPr>
        <w:lastRenderedPageBreak/>
        <w:t>Podiel plnenia zo zmluvy</w:t>
      </w:r>
      <w:bookmarkEnd w:id="262"/>
      <w:bookmarkEnd w:id="267"/>
      <w:bookmarkEnd w:id="268"/>
      <w:bookmarkEnd w:id="269"/>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0ACDA5DC" w:rsidR="00CB0952" w:rsidRDefault="006F1B51" w:rsidP="008F5D33">
      <w:pPr>
        <w:rPr>
          <w:i/>
          <w:noProof w:val="0"/>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člena štatutárneho orgánu uchádzača</w:t>
      </w:r>
    </w:p>
    <w:sectPr w:rsidR="00CB0952" w:rsidSect="001D464B">
      <w:footerReference w:type="default" r:id="rId26"/>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A920" w14:textId="77777777" w:rsidR="00426FF7" w:rsidRDefault="00426FF7">
      <w:r>
        <w:separator/>
      </w:r>
    </w:p>
  </w:endnote>
  <w:endnote w:type="continuationSeparator" w:id="0">
    <w:p w14:paraId="1B199288" w14:textId="77777777" w:rsidR="00426FF7" w:rsidRDefault="00426FF7">
      <w:r>
        <w:continuationSeparator/>
      </w:r>
    </w:p>
  </w:endnote>
  <w:endnote w:type="continuationNotice" w:id="1">
    <w:p w14:paraId="775B9B00" w14:textId="77777777" w:rsidR="00426FF7" w:rsidRDefault="00426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767065"/>
      <w:docPartObj>
        <w:docPartGallery w:val="Page Numbers (Bottom of Page)"/>
        <w:docPartUnique/>
      </w:docPartObj>
    </w:sdtPr>
    <w:sdtEndPr>
      <w:rPr>
        <w:sz w:val="20"/>
        <w:szCs w:val="20"/>
      </w:rPr>
    </w:sdtEndPr>
    <w:sdtContent>
      <w:p w14:paraId="0437D23C" w14:textId="5FF6C8C3" w:rsidR="00426FF7" w:rsidRPr="002C45AC" w:rsidRDefault="00426FF7">
        <w:pPr>
          <w:pStyle w:val="Pta"/>
          <w:jc w:val="right"/>
          <w:rPr>
            <w:sz w:val="20"/>
            <w:szCs w:val="20"/>
          </w:rPr>
        </w:pPr>
        <w:r w:rsidRPr="002C45AC">
          <w:rPr>
            <w:sz w:val="20"/>
            <w:szCs w:val="20"/>
          </w:rPr>
          <w:fldChar w:fldCharType="begin"/>
        </w:r>
        <w:r w:rsidRPr="002C45AC">
          <w:rPr>
            <w:sz w:val="20"/>
            <w:szCs w:val="20"/>
          </w:rPr>
          <w:instrText>PAGE   \* MERGEFORMAT</w:instrText>
        </w:r>
        <w:r w:rsidRPr="002C45AC">
          <w:rPr>
            <w:sz w:val="20"/>
            <w:szCs w:val="20"/>
          </w:rPr>
          <w:fldChar w:fldCharType="separate"/>
        </w:r>
        <w:r w:rsidRPr="002C45AC">
          <w:rPr>
            <w:sz w:val="20"/>
            <w:szCs w:val="20"/>
          </w:rPr>
          <w:t>2</w:t>
        </w:r>
        <w:r w:rsidRPr="002C45AC">
          <w:rPr>
            <w:sz w:val="20"/>
            <w:szCs w:val="20"/>
          </w:rPr>
          <w:fldChar w:fldCharType="end"/>
        </w:r>
      </w:p>
    </w:sdtContent>
  </w:sdt>
  <w:p w14:paraId="04AEEF97" w14:textId="77777777" w:rsidR="00426FF7" w:rsidRDefault="00426FF7">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924057"/>
      <w:docPartObj>
        <w:docPartGallery w:val="Page Numbers (Bottom of Page)"/>
        <w:docPartUnique/>
      </w:docPartObj>
    </w:sdtPr>
    <w:sdtEndPr>
      <w:rPr>
        <w:sz w:val="20"/>
        <w:szCs w:val="20"/>
      </w:rPr>
    </w:sdtEndPr>
    <w:sdtContent>
      <w:p w14:paraId="5F8238E9" w14:textId="7E243051" w:rsidR="00426FF7" w:rsidRPr="006634F6" w:rsidRDefault="00426FF7">
        <w:pPr>
          <w:pStyle w:val="Pta"/>
          <w:jc w:val="right"/>
          <w:rPr>
            <w:sz w:val="20"/>
            <w:szCs w:val="20"/>
          </w:rPr>
        </w:pPr>
        <w:r w:rsidRPr="006634F6">
          <w:rPr>
            <w:sz w:val="20"/>
            <w:szCs w:val="20"/>
          </w:rPr>
          <w:fldChar w:fldCharType="begin"/>
        </w:r>
        <w:r w:rsidRPr="006634F6">
          <w:rPr>
            <w:sz w:val="20"/>
            <w:szCs w:val="20"/>
          </w:rPr>
          <w:instrText>PAGE   \* MERGEFORMAT</w:instrText>
        </w:r>
        <w:r w:rsidRPr="006634F6">
          <w:rPr>
            <w:sz w:val="20"/>
            <w:szCs w:val="20"/>
          </w:rPr>
          <w:fldChar w:fldCharType="separate"/>
        </w:r>
        <w:r w:rsidRPr="006634F6">
          <w:rPr>
            <w:sz w:val="20"/>
            <w:szCs w:val="20"/>
          </w:rPr>
          <w:t>2</w:t>
        </w:r>
        <w:r w:rsidRPr="006634F6">
          <w:rPr>
            <w:sz w:val="20"/>
            <w:szCs w:val="20"/>
          </w:rPr>
          <w:fldChar w:fldCharType="end"/>
        </w:r>
      </w:p>
    </w:sdtContent>
  </w:sdt>
  <w:p w14:paraId="18E659B3" w14:textId="77777777" w:rsidR="00426FF7" w:rsidRDefault="00426FF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229683"/>
      <w:docPartObj>
        <w:docPartGallery w:val="Page Numbers (Bottom of Page)"/>
        <w:docPartUnique/>
      </w:docPartObj>
    </w:sdtPr>
    <w:sdtEndPr>
      <w:rPr>
        <w:sz w:val="20"/>
        <w:szCs w:val="20"/>
      </w:rPr>
    </w:sdtEndPr>
    <w:sdtContent>
      <w:p w14:paraId="354B2439" w14:textId="77777777" w:rsidR="00426FF7" w:rsidRPr="002C45AC" w:rsidRDefault="00426FF7">
        <w:pPr>
          <w:pStyle w:val="Pta"/>
          <w:jc w:val="right"/>
          <w:rPr>
            <w:sz w:val="20"/>
            <w:szCs w:val="20"/>
          </w:rPr>
        </w:pPr>
        <w:r w:rsidRPr="002C45AC">
          <w:rPr>
            <w:sz w:val="20"/>
            <w:szCs w:val="20"/>
          </w:rPr>
          <w:fldChar w:fldCharType="begin"/>
        </w:r>
        <w:r w:rsidRPr="002C45AC">
          <w:rPr>
            <w:sz w:val="20"/>
            <w:szCs w:val="20"/>
          </w:rPr>
          <w:instrText>PAGE   \* MERGEFORMAT</w:instrText>
        </w:r>
        <w:r w:rsidRPr="002C45AC">
          <w:rPr>
            <w:sz w:val="20"/>
            <w:szCs w:val="20"/>
          </w:rPr>
          <w:fldChar w:fldCharType="separate"/>
        </w:r>
        <w:r w:rsidRPr="002C45AC">
          <w:rPr>
            <w:sz w:val="20"/>
            <w:szCs w:val="20"/>
          </w:rPr>
          <w:t>2</w:t>
        </w:r>
        <w:r w:rsidRPr="002C45AC">
          <w:rPr>
            <w:sz w:val="20"/>
            <w:szCs w:val="20"/>
          </w:rPr>
          <w:fldChar w:fldCharType="end"/>
        </w:r>
      </w:p>
    </w:sdtContent>
  </w:sdt>
  <w:p w14:paraId="1EB9764D" w14:textId="77777777" w:rsidR="00426FF7" w:rsidRDefault="00426FF7">
    <w:pPr>
      <w:pStyle w:val="Pta"/>
      <w:tabs>
        <w:tab w:val="clear" w:pos="4536"/>
        <w:tab w:val="clear" w:pos="9072"/>
        <w:tab w:val="center" w:pos="5580"/>
        <w:tab w:val="right" w:pos="100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789742"/>
      <w:docPartObj>
        <w:docPartGallery w:val="Page Numbers (Bottom of Page)"/>
        <w:docPartUnique/>
      </w:docPartObj>
    </w:sdtPr>
    <w:sdtEndPr>
      <w:rPr>
        <w:sz w:val="20"/>
        <w:szCs w:val="20"/>
      </w:rPr>
    </w:sdtEndPr>
    <w:sdtContent>
      <w:p w14:paraId="58C96B9B" w14:textId="10F66E3B" w:rsidR="00426FF7" w:rsidRPr="006634F6" w:rsidRDefault="00426FF7">
        <w:pPr>
          <w:pStyle w:val="Pta"/>
          <w:jc w:val="right"/>
          <w:rPr>
            <w:sz w:val="20"/>
            <w:szCs w:val="20"/>
          </w:rPr>
        </w:pPr>
        <w:r w:rsidRPr="006634F6">
          <w:rPr>
            <w:sz w:val="20"/>
            <w:szCs w:val="20"/>
          </w:rPr>
          <w:fldChar w:fldCharType="begin"/>
        </w:r>
        <w:r w:rsidRPr="006634F6">
          <w:rPr>
            <w:sz w:val="20"/>
            <w:szCs w:val="20"/>
          </w:rPr>
          <w:instrText>PAGE   \* MERGEFORMAT</w:instrText>
        </w:r>
        <w:r w:rsidRPr="006634F6">
          <w:rPr>
            <w:sz w:val="20"/>
            <w:szCs w:val="20"/>
          </w:rPr>
          <w:fldChar w:fldCharType="separate"/>
        </w:r>
        <w:r w:rsidRPr="006634F6">
          <w:rPr>
            <w:sz w:val="20"/>
            <w:szCs w:val="20"/>
          </w:rPr>
          <w:t>2</w:t>
        </w:r>
        <w:r w:rsidRPr="006634F6">
          <w:rPr>
            <w:sz w:val="20"/>
            <w:szCs w:val="20"/>
          </w:rPr>
          <w:fldChar w:fldCharType="end"/>
        </w:r>
      </w:p>
    </w:sdtContent>
  </w:sdt>
  <w:p w14:paraId="7B1369D7" w14:textId="77777777" w:rsidR="00426FF7" w:rsidRDefault="00426FF7">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CBAD4" w14:textId="77777777" w:rsidR="00426FF7" w:rsidRDefault="00426FF7">
      <w:r>
        <w:separator/>
      </w:r>
    </w:p>
  </w:footnote>
  <w:footnote w:type="continuationSeparator" w:id="0">
    <w:p w14:paraId="1C571DA3" w14:textId="77777777" w:rsidR="00426FF7" w:rsidRDefault="00426FF7">
      <w:r>
        <w:continuationSeparator/>
      </w:r>
    </w:p>
  </w:footnote>
  <w:footnote w:type="continuationNotice" w:id="1">
    <w:p w14:paraId="2E7A99BE" w14:textId="77777777" w:rsidR="00426FF7" w:rsidRDefault="00426FF7"/>
  </w:footnote>
  <w:footnote w:id="2">
    <w:p w14:paraId="64EC70E8" w14:textId="77777777" w:rsidR="00426FF7" w:rsidRDefault="00426FF7"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22FAEAF1" w14:textId="77777777" w:rsidR="00426FF7" w:rsidRDefault="00426FF7" w:rsidP="00F00D1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4">
    <w:p w14:paraId="081D069E" w14:textId="77777777" w:rsidR="00426FF7" w:rsidRDefault="00426FF7" w:rsidP="00F00D1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5">
    <w:p w14:paraId="40B38FFA" w14:textId="77777777" w:rsidR="00426FF7" w:rsidRDefault="00426FF7" w:rsidP="00F00D1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3FFC" w14:textId="77777777" w:rsidR="00426FF7" w:rsidRPr="009E4D9C" w:rsidRDefault="00426FF7">
    <w:pPr>
      <w:pStyle w:val="Pta"/>
      <w:tabs>
        <w:tab w:val="clear" w:pos="9072"/>
        <w:tab w:val="right" w:pos="10080"/>
      </w:tabs>
      <w:ind w:right="-82"/>
      <w:jc w:val="both"/>
      <w:rPr>
        <w:rFonts w:cs="Arial"/>
        <w:sz w:val="2"/>
        <w:szCs w:val="2"/>
        <w:highlight w:val="lightGray"/>
      </w:rPr>
    </w:pPr>
  </w:p>
  <w:p w14:paraId="3E120820" w14:textId="77777777" w:rsidR="00426FF7" w:rsidRDefault="00426FF7"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48EF9896" w14:textId="4F7B11DF" w:rsidR="00426FF7" w:rsidRDefault="00426FF7" w:rsidP="004C7A5B">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Strážne služby</w:t>
    </w:r>
  </w:p>
  <w:p w14:paraId="2ABD9DDE" w14:textId="3B9CEDFD" w:rsidR="00426FF7" w:rsidRDefault="00426FF7" w:rsidP="00C8623F">
    <w:pPr>
      <w:pStyle w:val="Hlavika"/>
      <w:rPr>
        <w:rFonts w:cs="Arial"/>
        <w:sz w:val="16"/>
        <w:szCs w:val="10"/>
      </w:rPr>
    </w:pPr>
    <w:r>
      <w:rPr>
        <w:rFonts w:cs="Arial"/>
        <w:sz w:val="16"/>
        <w:szCs w:val="10"/>
      </w:rPr>
      <mc:AlternateContent>
        <mc:Choice Requires="wps">
          <w:drawing>
            <wp:anchor distT="0" distB="0" distL="114300" distR="114300" simplePos="0" relativeHeight="251659264" behindDoc="0" locked="0" layoutInCell="1" allowOverlap="1" wp14:anchorId="3094F82F" wp14:editId="1B06F323">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76D0F"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" strokecolor="#4579b8 [3044]">
              <w10:wrap anchorx="margin"/>
            </v:line>
          </w:pict>
        </mc:Fallback>
      </mc:AlternateContent>
    </w:r>
  </w:p>
  <w:p w14:paraId="475E0C4A" w14:textId="77777777" w:rsidR="00426FF7" w:rsidRDefault="00426FF7">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2457" w14:textId="77777777" w:rsidR="00426FF7" w:rsidRDefault="00426FF7">
    <w:pPr>
      <w:pStyle w:val="Hlavika"/>
      <w:rPr>
        <w:rFonts w:cs="Arial"/>
        <w:sz w:val="10"/>
        <w:szCs w:val="10"/>
      </w:rPr>
    </w:pPr>
  </w:p>
  <w:p w14:paraId="327E05AF" w14:textId="77777777" w:rsidR="00426FF7" w:rsidRDefault="00426FF7">
    <w:pPr>
      <w:pStyle w:val="Hlavika"/>
      <w:rPr>
        <w:rFonts w:cs="Arial"/>
        <w:sz w:val="10"/>
        <w:szCs w:val="10"/>
      </w:rPr>
    </w:pPr>
  </w:p>
  <w:p w14:paraId="27ACC984" w14:textId="77777777" w:rsidR="00426FF7" w:rsidRDefault="00426FF7">
    <w:pPr>
      <w:pStyle w:val="Hlavika"/>
      <w:rPr>
        <w:rFonts w:cs="Arial"/>
        <w:sz w:val="10"/>
        <w:szCs w:val="10"/>
      </w:rPr>
    </w:pPr>
  </w:p>
  <w:p w14:paraId="2ABB969C" w14:textId="77777777" w:rsidR="00426FF7" w:rsidRDefault="00426FF7">
    <w:pPr>
      <w:pStyle w:val="Hlavika"/>
      <w:rPr>
        <w:rFonts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15BB" w14:textId="77777777" w:rsidR="00426FF7" w:rsidRDefault="00426FF7">
    <w:pPr>
      <w:pStyle w:val="Pta"/>
      <w:tabs>
        <w:tab w:val="clear" w:pos="9072"/>
        <w:tab w:val="right" w:pos="10080"/>
      </w:tabs>
      <w:ind w:right="-82"/>
      <w:jc w:val="both"/>
      <w:rPr>
        <w:rFonts w:cs="Arial"/>
        <w:sz w:val="2"/>
        <w:szCs w:val="2"/>
        <w:highlight w:val="lightGray"/>
      </w:rPr>
    </w:pPr>
  </w:p>
  <w:p w14:paraId="2B7C94DB" w14:textId="77777777" w:rsidR="00426FF7" w:rsidRDefault="00426FF7">
    <w:pPr>
      <w:pStyle w:val="Zkladntext3"/>
      <w:jc w:val="left"/>
      <w:rPr>
        <w:rFonts w:cs="Arial"/>
        <w:color w:val="auto"/>
        <w:sz w:val="16"/>
        <w:szCs w:val="10"/>
      </w:rPr>
    </w:pPr>
  </w:p>
  <w:p w14:paraId="65675AF1" w14:textId="77777777" w:rsidR="00426FF7" w:rsidRDefault="00426FF7" w:rsidP="00C8623F">
    <w:pPr>
      <w:pStyle w:val="Hlavika"/>
      <w:rPr>
        <w:rFonts w:cs="Arial"/>
        <w:sz w:val="16"/>
        <w:szCs w:val="10"/>
      </w:rPr>
    </w:pPr>
  </w:p>
  <w:p w14:paraId="4918B108" w14:textId="77777777" w:rsidR="00426FF7" w:rsidRDefault="00426FF7">
    <w:pPr>
      <w:pStyle w:val="Hlavika"/>
      <w:rPr>
        <w:rFonts w:cs="Arial"/>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DF0B" w14:textId="77777777" w:rsidR="00426FF7" w:rsidRDefault="00426FF7">
    <w:pPr>
      <w:pStyle w:val="Hlavika"/>
      <w:rPr>
        <w:rFonts w:cs="Arial"/>
        <w:sz w:val="10"/>
        <w:szCs w:val="10"/>
      </w:rPr>
    </w:pPr>
  </w:p>
  <w:p w14:paraId="141562C5" w14:textId="77777777" w:rsidR="00426FF7" w:rsidRDefault="00426FF7">
    <w:pPr>
      <w:pStyle w:val="Hlavika"/>
      <w:rPr>
        <w:rFonts w:cs="Arial"/>
        <w:sz w:val="10"/>
        <w:szCs w:val="10"/>
      </w:rPr>
    </w:pPr>
  </w:p>
  <w:p w14:paraId="137AD4C5" w14:textId="77777777" w:rsidR="00426FF7" w:rsidRDefault="00426FF7">
    <w:pPr>
      <w:pStyle w:val="Hlavika"/>
      <w:rPr>
        <w:rFonts w:cs="Arial"/>
        <w:sz w:val="10"/>
        <w:szCs w:val="10"/>
      </w:rPr>
    </w:pPr>
  </w:p>
  <w:p w14:paraId="6A413BB1" w14:textId="77777777" w:rsidR="00426FF7" w:rsidRDefault="00426FF7">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9432"/>
        </w:tabs>
        <w:ind w:left="9432"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675592E"/>
    <w:multiLevelType w:val="hybridMultilevel"/>
    <w:tmpl w:val="AAB8D808"/>
    <w:lvl w:ilvl="0" w:tplc="41024A98">
      <w:start w:val="1"/>
      <w:numFmt w:val="decimal"/>
      <w:lvlText w:val="(%1)"/>
      <w:lvlJc w:val="left"/>
      <w:pPr>
        <w:ind w:left="720" w:hanging="360"/>
      </w:pPr>
      <w:rPr>
        <w:rFonts w:ascii="Garamond" w:eastAsia="Calibri" w:hAnsi="Garamond"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8"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0"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4"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1F170D0"/>
    <w:multiLevelType w:val="hybridMultilevel"/>
    <w:tmpl w:val="BD4A31D2"/>
    <w:lvl w:ilvl="0" w:tplc="30E4EE0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4" w15:restartNumberingAfterBreak="0">
    <w:nsid w:val="4CB506B5"/>
    <w:multiLevelType w:val="hybridMultilevel"/>
    <w:tmpl w:val="AAB8D808"/>
    <w:lvl w:ilvl="0" w:tplc="41024A98">
      <w:start w:val="1"/>
      <w:numFmt w:val="decimal"/>
      <w:lvlText w:val="(%1)"/>
      <w:lvlJc w:val="left"/>
      <w:pPr>
        <w:ind w:left="720" w:hanging="360"/>
      </w:pPr>
      <w:rPr>
        <w:rFonts w:ascii="Garamond" w:eastAsia="Calibri" w:hAnsi="Garamond"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8"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9C77215"/>
    <w:multiLevelType w:val="multilevel"/>
    <w:tmpl w:val="410E27A8"/>
    <w:lvl w:ilvl="0">
      <w:start w:val="1"/>
      <w:numFmt w:val="none"/>
      <w:lvlText w:val="7.2"/>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C8905D3"/>
    <w:multiLevelType w:val="hybridMultilevel"/>
    <w:tmpl w:val="AAB8D808"/>
    <w:lvl w:ilvl="0" w:tplc="41024A98">
      <w:start w:val="1"/>
      <w:numFmt w:val="decimal"/>
      <w:lvlText w:val="(%1)"/>
      <w:lvlJc w:val="left"/>
      <w:pPr>
        <w:ind w:left="720" w:hanging="360"/>
      </w:pPr>
      <w:rPr>
        <w:rFonts w:ascii="Garamond" w:eastAsia="Calibri" w:hAnsi="Garamond"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4" w15:restartNumberingAfterBreak="0">
    <w:nsid w:val="6F2536D5"/>
    <w:multiLevelType w:val="hybridMultilevel"/>
    <w:tmpl w:val="757C89E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6" w15:restartNumberingAfterBreak="0">
    <w:nsid w:val="71D41EEE"/>
    <w:multiLevelType w:val="hybridMultilevel"/>
    <w:tmpl w:val="210AEDB8"/>
    <w:lvl w:ilvl="0" w:tplc="041B000F">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73F313DF"/>
    <w:multiLevelType w:val="hybridMultilevel"/>
    <w:tmpl w:val="D750C4E4"/>
    <w:lvl w:ilvl="0" w:tplc="F698F1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4"/>
  </w:num>
  <w:num w:numId="2">
    <w:abstractNumId w:val="28"/>
  </w:num>
  <w:num w:numId="3">
    <w:abstractNumId w:val="22"/>
  </w:num>
  <w:num w:numId="4">
    <w:abstractNumId w:val="40"/>
  </w:num>
  <w:num w:numId="5">
    <w:abstractNumId w:val="7"/>
  </w:num>
  <w:num w:numId="6">
    <w:abstractNumId w:val="15"/>
  </w:num>
  <w:num w:numId="7">
    <w:abstractNumId w:val="21"/>
  </w:num>
  <w:num w:numId="8">
    <w:abstractNumId w:val="5"/>
  </w:num>
  <w:num w:numId="9">
    <w:abstractNumId w:val="41"/>
  </w:num>
  <w:num w:numId="10">
    <w:abstractNumId w:val="19"/>
  </w:num>
  <w:num w:numId="11">
    <w:abstractNumId w:val="53"/>
  </w:num>
  <w:num w:numId="12">
    <w:abstractNumId w:val="4"/>
  </w:num>
  <w:num w:numId="13">
    <w:abstractNumId w:val="3"/>
  </w:num>
  <w:num w:numId="14">
    <w:abstractNumId w:val="1"/>
  </w:num>
  <w:num w:numId="15">
    <w:abstractNumId w:val="0"/>
    <w:lvlOverride w:ilvl="0">
      <w:startOverride w:val="1"/>
    </w:lvlOverride>
  </w:num>
  <w:num w:numId="16">
    <w:abstractNumId w:val="26"/>
  </w:num>
  <w:num w:numId="17">
    <w:abstractNumId w:val="12"/>
  </w:num>
  <w:num w:numId="18">
    <w:abstractNumId w:val="14"/>
  </w:num>
  <w:num w:numId="19">
    <w:abstractNumId w:val="27"/>
  </w:num>
  <w:num w:numId="20">
    <w:abstractNumId w:val="32"/>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0"/>
  </w:num>
  <w:num w:numId="25">
    <w:abstractNumId w:val="43"/>
  </w:num>
  <w:num w:numId="26">
    <w:abstractNumId w:val="23"/>
  </w:num>
  <w:num w:numId="27">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1"/>
  </w:num>
  <w:num w:numId="30">
    <w:abstractNumId w:val="30"/>
  </w:num>
  <w:num w:numId="31">
    <w:abstractNumId w:val="38"/>
  </w:num>
  <w:num w:numId="32">
    <w:abstractNumId w:val="50"/>
  </w:num>
  <w:num w:numId="33">
    <w:abstractNumId w:val="39"/>
  </w:num>
  <w:num w:numId="34">
    <w:abstractNumId w:val="8"/>
  </w:num>
  <w:num w:numId="35">
    <w:abstractNumId w:val="52"/>
  </w:num>
  <w:num w:numId="36">
    <w:abstractNumId w:val="9"/>
  </w:num>
  <w:num w:numId="37">
    <w:abstractNumId w:val="48"/>
  </w:num>
  <w:num w:numId="38">
    <w:abstractNumId w:val="17"/>
  </w:num>
  <w:num w:numId="39">
    <w:abstractNumId w:val="18"/>
  </w:num>
  <w:num w:numId="40">
    <w:abstractNumId w:val="45"/>
  </w:num>
  <w:num w:numId="41">
    <w:abstractNumId w:val="33"/>
  </w:num>
  <w:num w:numId="42">
    <w:abstractNumId w:val="20"/>
  </w:num>
  <w:num w:numId="43">
    <w:abstractNumId w:val="25"/>
  </w:num>
  <w:num w:numId="44">
    <w:abstractNumId w:val="51"/>
  </w:num>
  <w:num w:numId="45">
    <w:abstractNumId w:val="37"/>
  </w:num>
  <w:num w:numId="46">
    <w:abstractNumId w:val="16"/>
  </w:num>
  <w:num w:numId="47">
    <w:abstractNumId w:val="13"/>
  </w:num>
  <w:num w:numId="48">
    <w:abstractNumId w:val="46"/>
  </w:num>
  <w:num w:numId="49">
    <w:abstractNumId w:val="44"/>
  </w:num>
  <w:num w:numId="50">
    <w:abstractNumId w:val="29"/>
  </w:num>
  <w:num w:numId="51">
    <w:abstractNumId w:val="42"/>
  </w:num>
  <w:num w:numId="52">
    <w:abstractNumId w:val="6"/>
  </w:num>
  <w:num w:numId="53">
    <w:abstractNumId w:val="34"/>
  </w:num>
  <w:num w:numId="54">
    <w:abstractNumId w:val="4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Galovičová Kristína">
    <w15:presenceInfo w15:providerId="AD" w15:userId="S-1-5-21-889476968-2643516461-3881543952-1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trackRevisions/>
  <w:defaultTabStop w:val="709"/>
  <w:hyphenationZone w:val="425"/>
  <w:doNotHyphenateCaps/>
  <w:drawingGridHorizontalSpacing w:val="100"/>
  <w:displayHorizontalDrawingGridEvery w:val="2"/>
  <w:characterSpacingControl w:val="doNotCompress"/>
  <w:hdrShapeDefaults>
    <o:shapedefaults v:ext="edit" spidmax="225281">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F88"/>
    <w:rsid w:val="000C2BA0"/>
    <w:rsid w:val="000C3D6F"/>
    <w:rsid w:val="000C3EC2"/>
    <w:rsid w:val="000C4770"/>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192A"/>
    <w:rsid w:val="000F3014"/>
    <w:rsid w:val="000F4BB8"/>
    <w:rsid w:val="000F559A"/>
    <w:rsid w:val="000F5727"/>
    <w:rsid w:val="000F5D53"/>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14B0"/>
    <w:rsid w:val="00152F20"/>
    <w:rsid w:val="00153302"/>
    <w:rsid w:val="001542A0"/>
    <w:rsid w:val="001566B0"/>
    <w:rsid w:val="00156766"/>
    <w:rsid w:val="00156C20"/>
    <w:rsid w:val="00156F10"/>
    <w:rsid w:val="001577A9"/>
    <w:rsid w:val="001609C1"/>
    <w:rsid w:val="00161F44"/>
    <w:rsid w:val="001638A6"/>
    <w:rsid w:val="00166936"/>
    <w:rsid w:val="001704AA"/>
    <w:rsid w:val="00170F93"/>
    <w:rsid w:val="001727A6"/>
    <w:rsid w:val="001750CA"/>
    <w:rsid w:val="00175280"/>
    <w:rsid w:val="00176A2B"/>
    <w:rsid w:val="00177244"/>
    <w:rsid w:val="001777A1"/>
    <w:rsid w:val="001778E7"/>
    <w:rsid w:val="00180C1C"/>
    <w:rsid w:val="00180DCF"/>
    <w:rsid w:val="00180E6B"/>
    <w:rsid w:val="00181AB9"/>
    <w:rsid w:val="00182BCF"/>
    <w:rsid w:val="00183863"/>
    <w:rsid w:val="00184031"/>
    <w:rsid w:val="0018448D"/>
    <w:rsid w:val="001844D3"/>
    <w:rsid w:val="001862B7"/>
    <w:rsid w:val="0018678D"/>
    <w:rsid w:val="00191614"/>
    <w:rsid w:val="0019204B"/>
    <w:rsid w:val="001922E5"/>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4D24"/>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E9B"/>
    <w:rsid w:val="001F3815"/>
    <w:rsid w:val="001F4206"/>
    <w:rsid w:val="001F49DF"/>
    <w:rsid w:val="001F4E00"/>
    <w:rsid w:val="001F4EEE"/>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E6F"/>
    <w:rsid w:val="00231485"/>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1327"/>
    <w:rsid w:val="0027254E"/>
    <w:rsid w:val="0027363F"/>
    <w:rsid w:val="00273E04"/>
    <w:rsid w:val="00275246"/>
    <w:rsid w:val="002753EE"/>
    <w:rsid w:val="00280420"/>
    <w:rsid w:val="00284753"/>
    <w:rsid w:val="00284852"/>
    <w:rsid w:val="00284D9E"/>
    <w:rsid w:val="0028603A"/>
    <w:rsid w:val="00287E6B"/>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73C"/>
    <w:rsid w:val="002C39F7"/>
    <w:rsid w:val="002C412A"/>
    <w:rsid w:val="002C426C"/>
    <w:rsid w:val="002C45AC"/>
    <w:rsid w:val="002C601C"/>
    <w:rsid w:val="002C6A4A"/>
    <w:rsid w:val="002C783A"/>
    <w:rsid w:val="002C7886"/>
    <w:rsid w:val="002C7A9C"/>
    <w:rsid w:val="002D0B8D"/>
    <w:rsid w:val="002D0E88"/>
    <w:rsid w:val="002D0E95"/>
    <w:rsid w:val="002D21AF"/>
    <w:rsid w:val="002D2599"/>
    <w:rsid w:val="002D2653"/>
    <w:rsid w:val="002D423B"/>
    <w:rsid w:val="002D45A2"/>
    <w:rsid w:val="002D48AE"/>
    <w:rsid w:val="002D5B1B"/>
    <w:rsid w:val="002D6166"/>
    <w:rsid w:val="002E0627"/>
    <w:rsid w:val="002E0B8F"/>
    <w:rsid w:val="002E2A79"/>
    <w:rsid w:val="002E4255"/>
    <w:rsid w:val="002E6E35"/>
    <w:rsid w:val="002E7301"/>
    <w:rsid w:val="002F1066"/>
    <w:rsid w:val="002F1448"/>
    <w:rsid w:val="002F14EE"/>
    <w:rsid w:val="002F1E1F"/>
    <w:rsid w:val="002F2AE7"/>
    <w:rsid w:val="002F2F1F"/>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7D8C"/>
    <w:rsid w:val="0032058E"/>
    <w:rsid w:val="00321968"/>
    <w:rsid w:val="003225B0"/>
    <w:rsid w:val="00322CE7"/>
    <w:rsid w:val="00322F3B"/>
    <w:rsid w:val="003233B8"/>
    <w:rsid w:val="003256AB"/>
    <w:rsid w:val="00326629"/>
    <w:rsid w:val="00326F9B"/>
    <w:rsid w:val="0033260D"/>
    <w:rsid w:val="00332D7E"/>
    <w:rsid w:val="00334CE2"/>
    <w:rsid w:val="00335299"/>
    <w:rsid w:val="003358F9"/>
    <w:rsid w:val="00336A87"/>
    <w:rsid w:val="003375A6"/>
    <w:rsid w:val="003377FF"/>
    <w:rsid w:val="003416FD"/>
    <w:rsid w:val="003434E5"/>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1E1"/>
    <w:rsid w:val="0037127F"/>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96DF2"/>
    <w:rsid w:val="003A0414"/>
    <w:rsid w:val="003A0ED4"/>
    <w:rsid w:val="003A190D"/>
    <w:rsid w:val="003A3756"/>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7F1"/>
    <w:rsid w:val="003C6C15"/>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1DDE"/>
    <w:rsid w:val="0042302A"/>
    <w:rsid w:val="00423B84"/>
    <w:rsid w:val="00423BA0"/>
    <w:rsid w:val="004251E3"/>
    <w:rsid w:val="0042532F"/>
    <w:rsid w:val="0042598A"/>
    <w:rsid w:val="004260F4"/>
    <w:rsid w:val="00426704"/>
    <w:rsid w:val="00426FF7"/>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13A"/>
    <w:rsid w:val="00457638"/>
    <w:rsid w:val="00460C75"/>
    <w:rsid w:val="00460E36"/>
    <w:rsid w:val="004622AE"/>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7A5B"/>
    <w:rsid w:val="004C7DEB"/>
    <w:rsid w:val="004C7E22"/>
    <w:rsid w:val="004D0819"/>
    <w:rsid w:val="004D104F"/>
    <w:rsid w:val="004D1471"/>
    <w:rsid w:val="004D1505"/>
    <w:rsid w:val="004D1881"/>
    <w:rsid w:val="004D26BD"/>
    <w:rsid w:val="004D325E"/>
    <w:rsid w:val="004D37F0"/>
    <w:rsid w:val="004D3D8D"/>
    <w:rsid w:val="004D3F4E"/>
    <w:rsid w:val="004D450B"/>
    <w:rsid w:val="004D53B9"/>
    <w:rsid w:val="004D591B"/>
    <w:rsid w:val="004D6082"/>
    <w:rsid w:val="004D627A"/>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3B22"/>
    <w:rsid w:val="00507104"/>
    <w:rsid w:val="005102AB"/>
    <w:rsid w:val="00510587"/>
    <w:rsid w:val="00512755"/>
    <w:rsid w:val="005152A1"/>
    <w:rsid w:val="00520325"/>
    <w:rsid w:val="005209F5"/>
    <w:rsid w:val="00521ED3"/>
    <w:rsid w:val="005225F2"/>
    <w:rsid w:val="005243DC"/>
    <w:rsid w:val="00524B38"/>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0FCE"/>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97B"/>
    <w:rsid w:val="0059147C"/>
    <w:rsid w:val="0059187A"/>
    <w:rsid w:val="0059222B"/>
    <w:rsid w:val="0059307C"/>
    <w:rsid w:val="005934C5"/>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6F2A"/>
    <w:rsid w:val="00607F66"/>
    <w:rsid w:val="00610CB7"/>
    <w:rsid w:val="0061183B"/>
    <w:rsid w:val="006142F5"/>
    <w:rsid w:val="006149AC"/>
    <w:rsid w:val="006153B5"/>
    <w:rsid w:val="00616B23"/>
    <w:rsid w:val="00617150"/>
    <w:rsid w:val="00617597"/>
    <w:rsid w:val="006176F8"/>
    <w:rsid w:val="00621F75"/>
    <w:rsid w:val="006230BE"/>
    <w:rsid w:val="0062370E"/>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CB4"/>
    <w:rsid w:val="0066077B"/>
    <w:rsid w:val="006610DD"/>
    <w:rsid w:val="006634C2"/>
    <w:rsid w:val="006634F6"/>
    <w:rsid w:val="006639BB"/>
    <w:rsid w:val="006647D0"/>
    <w:rsid w:val="006649CD"/>
    <w:rsid w:val="00664EB1"/>
    <w:rsid w:val="00665039"/>
    <w:rsid w:val="0066527F"/>
    <w:rsid w:val="00665566"/>
    <w:rsid w:val="006658F5"/>
    <w:rsid w:val="00665911"/>
    <w:rsid w:val="00666F41"/>
    <w:rsid w:val="0066729F"/>
    <w:rsid w:val="006703D2"/>
    <w:rsid w:val="00670F62"/>
    <w:rsid w:val="0067118D"/>
    <w:rsid w:val="0067134B"/>
    <w:rsid w:val="006715F9"/>
    <w:rsid w:val="00671712"/>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FF5"/>
    <w:rsid w:val="00717EEE"/>
    <w:rsid w:val="00720F06"/>
    <w:rsid w:val="00721647"/>
    <w:rsid w:val="00721D0B"/>
    <w:rsid w:val="00722559"/>
    <w:rsid w:val="007234B2"/>
    <w:rsid w:val="00724556"/>
    <w:rsid w:val="00724B8E"/>
    <w:rsid w:val="00724D37"/>
    <w:rsid w:val="00725361"/>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57D69"/>
    <w:rsid w:val="00760369"/>
    <w:rsid w:val="00762C27"/>
    <w:rsid w:val="00764246"/>
    <w:rsid w:val="00764EE3"/>
    <w:rsid w:val="007652F9"/>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7DF2"/>
    <w:rsid w:val="007900B8"/>
    <w:rsid w:val="00791964"/>
    <w:rsid w:val="007925EA"/>
    <w:rsid w:val="00792F1E"/>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240"/>
    <w:rsid w:val="007A4698"/>
    <w:rsid w:val="007A4B86"/>
    <w:rsid w:val="007A5510"/>
    <w:rsid w:val="007A5A79"/>
    <w:rsid w:val="007A6098"/>
    <w:rsid w:val="007A644F"/>
    <w:rsid w:val="007A65C6"/>
    <w:rsid w:val="007A78D1"/>
    <w:rsid w:val="007A7DFD"/>
    <w:rsid w:val="007B35A9"/>
    <w:rsid w:val="007B44AA"/>
    <w:rsid w:val="007B5464"/>
    <w:rsid w:val="007B54A1"/>
    <w:rsid w:val="007B6269"/>
    <w:rsid w:val="007B69E8"/>
    <w:rsid w:val="007B6A3A"/>
    <w:rsid w:val="007B79AD"/>
    <w:rsid w:val="007C1434"/>
    <w:rsid w:val="007C19E3"/>
    <w:rsid w:val="007C1B75"/>
    <w:rsid w:val="007C4947"/>
    <w:rsid w:val="007C5996"/>
    <w:rsid w:val="007C799B"/>
    <w:rsid w:val="007D03E1"/>
    <w:rsid w:val="007D3856"/>
    <w:rsid w:val="007D3D55"/>
    <w:rsid w:val="007D4587"/>
    <w:rsid w:val="007D52D8"/>
    <w:rsid w:val="007D6C06"/>
    <w:rsid w:val="007D6F83"/>
    <w:rsid w:val="007D7590"/>
    <w:rsid w:val="007D76D1"/>
    <w:rsid w:val="007D7C18"/>
    <w:rsid w:val="007E007A"/>
    <w:rsid w:val="007E2120"/>
    <w:rsid w:val="007E37D0"/>
    <w:rsid w:val="007E4169"/>
    <w:rsid w:val="007E4A6F"/>
    <w:rsid w:val="007E4C36"/>
    <w:rsid w:val="007E66A4"/>
    <w:rsid w:val="007F0A7F"/>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EC"/>
    <w:rsid w:val="008247F3"/>
    <w:rsid w:val="00825809"/>
    <w:rsid w:val="00825F40"/>
    <w:rsid w:val="00826AAB"/>
    <w:rsid w:val="00827A17"/>
    <w:rsid w:val="00830C90"/>
    <w:rsid w:val="00831179"/>
    <w:rsid w:val="00831337"/>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6624"/>
    <w:rsid w:val="008903BB"/>
    <w:rsid w:val="008917BC"/>
    <w:rsid w:val="0089194C"/>
    <w:rsid w:val="00892DAD"/>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8FD"/>
    <w:rsid w:val="008B6D1C"/>
    <w:rsid w:val="008B6FD4"/>
    <w:rsid w:val="008B73FC"/>
    <w:rsid w:val="008B760A"/>
    <w:rsid w:val="008B762C"/>
    <w:rsid w:val="008B76B4"/>
    <w:rsid w:val="008C05CD"/>
    <w:rsid w:val="008C1439"/>
    <w:rsid w:val="008C1805"/>
    <w:rsid w:val="008C26EC"/>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5D33"/>
    <w:rsid w:val="008F6518"/>
    <w:rsid w:val="008F6F8F"/>
    <w:rsid w:val="008F735C"/>
    <w:rsid w:val="008F7482"/>
    <w:rsid w:val="008F7A2E"/>
    <w:rsid w:val="00901252"/>
    <w:rsid w:val="00902D35"/>
    <w:rsid w:val="009034D4"/>
    <w:rsid w:val="0090444F"/>
    <w:rsid w:val="009048F8"/>
    <w:rsid w:val="00905318"/>
    <w:rsid w:val="009054B9"/>
    <w:rsid w:val="00905660"/>
    <w:rsid w:val="00907627"/>
    <w:rsid w:val="00910DE5"/>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A53"/>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0E9"/>
    <w:rsid w:val="009A3B2C"/>
    <w:rsid w:val="009A3DEE"/>
    <w:rsid w:val="009A449F"/>
    <w:rsid w:val="009A6559"/>
    <w:rsid w:val="009A65FD"/>
    <w:rsid w:val="009A78FA"/>
    <w:rsid w:val="009B009C"/>
    <w:rsid w:val="009B0CE2"/>
    <w:rsid w:val="009B0F57"/>
    <w:rsid w:val="009B2C2B"/>
    <w:rsid w:val="009B3B0C"/>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3A6A"/>
    <w:rsid w:val="009D597D"/>
    <w:rsid w:val="009D68B1"/>
    <w:rsid w:val="009E04E9"/>
    <w:rsid w:val="009E3335"/>
    <w:rsid w:val="009E4015"/>
    <w:rsid w:val="009E489B"/>
    <w:rsid w:val="009E4992"/>
    <w:rsid w:val="009E4D9C"/>
    <w:rsid w:val="009E5937"/>
    <w:rsid w:val="009E7818"/>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28B1"/>
    <w:rsid w:val="00A12F35"/>
    <w:rsid w:val="00A13B79"/>
    <w:rsid w:val="00A14333"/>
    <w:rsid w:val="00A1497D"/>
    <w:rsid w:val="00A14CBF"/>
    <w:rsid w:val="00A17CC4"/>
    <w:rsid w:val="00A2015D"/>
    <w:rsid w:val="00A208CE"/>
    <w:rsid w:val="00A21153"/>
    <w:rsid w:val="00A22AC4"/>
    <w:rsid w:val="00A23C61"/>
    <w:rsid w:val="00A261B0"/>
    <w:rsid w:val="00A26227"/>
    <w:rsid w:val="00A26D20"/>
    <w:rsid w:val="00A26EE3"/>
    <w:rsid w:val="00A3027C"/>
    <w:rsid w:val="00A30522"/>
    <w:rsid w:val="00A31C1B"/>
    <w:rsid w:val="00A327FD"/>
    <w:rsid w:val="00A32B8C"/>
    <w:rsid w:val="00A351B8"/>
    <w:rsid w:val="00A36FC6"/>
    <w:rsid w:val="00A378AF"/>
    <w:rsid w:val="00A379D8"/>
    <w:rsid w:val="00A4012C"/>
    <w:rsid w:val="00A409E5"/>
    <w:rsid w:val="00A4114C"/>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1E9A"/>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A79B2"/>
    <w:rsid w:val="00AB00B1"/>
    <w:rsid w:val="00AB09AA"/>
    <w:rsid w:val="00AB114C"/>
    <w:rsid w:val="00AB201C"/>
    <w:rsid w:val="00AB3D16"/>
    <w:rsid w:val="00AB3D88"/>
    <w:rsid w:val="00AB4F38"/>
    <w:rsid w:val="00AB6237"/>
    <w:rsid w:val="00AB6DD3"/>
    <w:rsid w:val="00AB7457"/>
    <w:rsid w:val="00AB7D1E"/>
    <w:rsid w:val="00AC0924"/>
    <w:rsid w:val="00AC1C79"/>
    <w:rsid w:val="00AC2673"/>
    <w:rsid w:val="00AC272B"/>
    <w:rsid w:val="00AC49AE"/>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B4"/>
    <w:rsid w:val="00B467C8"/>
    <w:rsid w:val="00B46D26"/>
    <w:rsid w:val="00B51180"/>
    <w:rsid w:val="00B522CC"/>
    <w:rsid w:val="00B52EF5"/>
    <w:rsid w:val="00B53447"/>
    <w:rsid w:val="00B53FA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69EE"/>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8C2"/>
    <w:rsid w:val="00BD0D08"/>
    <w:rsid w:val="00BD0E4A"/>
    <w:rsid w:val="00BD42C2"/>
    <w:rsid w:val="00BD4CE8"/>
    <w:rsid w:val="00BD50D3"/>
    <w:rsid w:val="00BE1270"/>
    <w:rsid w:val="00BE2944"/>
    <w:rsid w:val="00BE3420"/>
    <w:rsid w:val="00BE69FB"/>
    <w:rsid w:val="00BF0E30"/>
    <w:rsid w:val="00BF2549"/>
    <w:rsid w:val="00BF2761"/>
    <w:rsid w:val="00BF2ADE"/>
    <w:rsid w:val="00BF31AB"/>
    <w:rsid w:val="00BF3C55"/>
    <w:rsid w:val="00BF3F52"/>
    <w:rsid w:val="00BF486B"/>
    <w:rsid w:val="00BF5DDB"/>
    <w:rsid w:val="00BF6270"/>
    <w:rsid w:val="00BF73FD"/>
    <w:rsid w:val="00BF7E74"/>
    <w:rsid w:val="00C00700"/>
    <w:rsid w:val="00C00869"/>
    <w:rsid w:val="00C00B49"/>
    <w:rsid w:val="00C010AA"/>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6D7D"/>
    <w:rsid w:val="00C304AF"/>
    <w:rsid w:val="00C30681"/>
    <w:rsid w:val="00C306E8"/>
    <w:rsid w:val="00C3144F"/>
    <w:rsid w:val="00C317FF"/>
    <w:rsid w:val="00C323EF"/>
    <w:rsid w:val="00C32826"/>
    <w:rsid w:val="00C32959"/>
    <w:rsid w:val="00C32A48"/>
    <w:rsid w:val="00C3343F"/>
    <w:rsid w:val="00C33664"/>
    <w:rsid w:val="00C33AFF"/>
    <w:rsid w:val="00C33F06"/>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498E"/>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758D"/>
    <w:rsid w:val="00C97A3F"/>
    <w:rsid w:val="00C97DC1"/>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52CE"/>
    <w:rsid w:val="00D06E2D"/>
    <w:rsid w:val="00D07642"/>
    <w:rsid w:val="00D079C9"/>
    <w:rsid w:val="00D11645"/>
    <w:rsid w:val="00D1179B"/>
    <w:rsid w:val="00D11901"/>
    <w:rsid w:val="00D11B90"/>
    <w:rsid w:val="00D11C0A"/>
    <w:rsid w:val="00D12244"/>
    <w:rsid w:val="00D12423"/>
    <w:rsid w:val="00D12800"/>
    <w:rsid w:val="00D1296C"/>
    <w:rsid w:val="00D13189"/>
    <w:rsid w:val="00D1325F"/>
    <w:rsid w:val="00D1412F"/>
    <w:rsid w:val="00D142F8"/>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5D98"/>
    <w:rsid w:val="00D46808"/>
    <w:rsid w:val="00D4702E"/>
    <w:rsid w:val="00D530D4"/>
    <w:rsid w:val="00D53E80"/>
    <w:rsid w:val="00D53EC0"/>
    <w:rsid w:val="00D541C7"/>
    <w:rsid w:val="00D54D85"/>
    <w:rsid w:val="00D55311"/>
    <w:rsid w:val="00D55E07"/>
    <w:rsid w:val="00D567C5"/>
    <w:rsid w:val="00D60DFB"/>
    <w:rsid w:val="00D61A77"/>
    <w:rsid w:val="00D62413"/>
    <w:rsid w:val="00D62D96"/>
    <w:rsid w:val="00D64E15"/>
    <w:rsid w:val="00D6532A"/>
    <w:rsid w:val="00D6534A"/>
    <w:rsid w:val="00D66334"/>
    <w:rsid w:val="00D6705A"/>
    <w:rsid w:val="00D673AD"/>
    <w:rsid w:val="00D67EB3"/>
    <w:rsid w:val="00D67F66"/>
    <w:rsid w:val="00D70219"/>
    <w:rsid w:val="00D7094B"/>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6CF"/>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7587"/>
    <w:rsid w:val="00DC085D"/>
    <w:rsid w:val="00DC090E"/>
    <w:rsid w:val="00DC0C36"/>
    <w:rsid w:val="00DC0DFE"/>
    <w:rsid w:val="00DC16EC"/>
    <w:rsid w:val="00DC1EF1"/>
    <w:rsid w:val="00DC20A6"/>
    <w:rsid w:val="00DC2CDF"/>
    <w:rsid w:val="00DC50BD"/>
    <w:rsid w:val="00DC6001"/>
    <w:rsid w:val="00DC6579"/>
    <w:rsid w:val="00DC7B46"/>
    <w:rsid w:val="00DC7B6D"/>
    <w:rsid w:val="00DD0C9E"/>
    <w:rsid w:val="00DD1029"/>
    <w:rsid w:val="00DD11A6"/>
    <w:rsid w:val="00DD1288"/>
    <w:rsid w:val="00DD13B8"/>
    <w:rsid w:val="00DD1A0A"/>
    <w:rsid w:val="00DD1BB1"/>
    <w:rsid w:val="00DD1D54"/>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2BA2"/>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F89"/>
    <w:rsid w:val="00EB2A99"/>
    <w:rsid w:val="00EB2D25"/>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1A18"/>
    <w:rsid w:val="00EF1E41"/>
    <w:rsid w:val="00EF250F"/>
    <w:rsid w:val="00EF2AFE"/>
    <w:rsid w:val="00EF39B3"/>
    <w:rsid w:val="00EF3F4B"/>
    <w:rsid w:val="00EF4C89"/>
    <w:rsid w:val="00EF4D68"/>
    <w:rsid w:val="00EF4DE8"/>
    <w:rsid w:val="00EF642E"/>
    <w:rsid w:val="00EF676F"/>
    <w:rsid w:val="00EF6E5D"/>
    <w:rsid w:val="00EF79D6"/>
    <w:rsid w:val="00F00D1B"/>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D75"/>
    <w:rsid w:val="00F1565B"/>
    <w:rsid w:val="00F15806"/>
    <w:rsid w:val="00F16D7A"/>
    <w:rsid w:val="00F16DCF"/>
    <w:rsid w:val="00F177E0"/>
    <w:rsid w:val="00F20584"/>
    <w:rsid w:val="00F2400D"/>
    <w:rsid w:val="00F25C9A"/>
    <w:rsid w:val="00F305CA"/>
    <w:rsid w:val="00F322BC"/>
    <w:rsid w:val="00F341D9"/>
    <w:rsid w:val="00F3441D"/>
    <w:rsid w:val="00F345CF"/>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1F9"/>
    <w:rsid w:val="00F5130F"/>
    <w:rsid w:val="00F52300"/>
    <w:rsid w:val="00F537B4"/>
    <w:rsid w:val="00F539A4"/>
    <w:rsid w:val="00F541DC"/>
    <w:rsid w:val="00F57BD8"/>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F89"/>
    <w:rsid w:val="00FA44CB"/>
    <w:rsid w:val="00FA4AA5"/>
    <w:rsid w:val="00FA4FA0"/>
    <w:rsid w:val="00FA5FF0"/>
    <w:rsid w:val="00FA6572"/>
    <w:rsid w:val="00FA6899"/>
    <w:rsid w:val="00FA705C"/>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719D"/>
    <w:rsid w:val="00FE72CD"/>
    <w:rsid w:val="00FF0634"/>
    <w:rsid w:val="00FF0AB1"/>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CA4F9B"/>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link w:val="Odsekzoznamu"/>
    <w:uiPriority w:val="34"/>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vyrieenzmienka">
    <w:name w:val="Unresolved Mention"/>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buza.ladislav@dpb.sk"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s://josephine.proebiz.co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hyperlink" Target="mailto:verejne.obstaravanie@dpb.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mailto:kanuk.ivan@dpb.sk"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2AE8-AEFD-4086-8C86-ECD7BC17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11716</Words>
  <Characters>78725</Characters>
  <Application>Microsoft Office Word</Application>
  <DocSecurity>4</DocSecurity>
  <Lines>656</Lines>
  <Paragraphs>180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90261</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2</cp:revision>
  <cp:lastPrinted>2019-06-21T12:44:00Z</cp:lastPrinted>
  <dcterms:created xsi:type="dcterms:W3CDTF">2019-12-23T19:16:00Z</dcterms:created>
  <dcterms:modified xsi:type="dcterms:W3CDTF">2019-12-23T19:16:00Z</dcterms:modified>
</cp:coreProperties>
</file>