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861A9C" w:rsidRDefault="00861A9C" w:rsidP="00BA5A34">
      <w:pPr>
        <w:keepNext/>
        <w:keepLines/>
        <w:jc w:val="center"/>
        <w:rPr>
          <w:b/>
          <w:sz w:val="20"/>
          <w:szCs w:val="20"/>
        </w:rPr>
      </w:pPr>
    </w:p>
    <w:p w:rsidR="00861A9C" w:rsidRPr="00861A9C" w:rsidRDefault="00861A9C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  <w:r w:rsidRPr="00861A9C">
        <w:rPr>
          <w:b/>
          <w:sz w:val="20"/>
          <w:szCs w:val="20"/>
        </w:rPr>
        <w:t>Dopravný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podnik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Bratislava,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akciová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spoločnosť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ako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a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18599D" w:rsidP="00BA5A34">
      <w:pPr>
        <w:keepNext/>
        <w:keepLines/>
        <w:tabs>
          <w:tab w:val="center" w:pos="4805"/>
          <w:tab w:val="left" w:pos="7680"/>
        </w:tabs>
        <w:jc w:val="center"/>
        <w:rPr>
          <w:b/>
          <w:sz w:val="20"/>
          <w:szCs w:val="20"/>
          <w:lang w:eastAsia="cs-CZ"/>
        </w:rPr>
      </w:pPr>
      <w:r w:rsidRPr="00861A9C">
        <w:rPr>
          <w:b/>
          <w:sz w:val="20"/>
          <w:szCs w:val="20"/>
          <w:lang w:eastAsia="cs-CZ"/>
        </w:rPr>
        <w:t>[</w:t>
      </w:r>
      <w:r w:rsidRPr="00861A9C">
        <w:rPr>
          <w:b/>
          <w:sz w:val="20"/>
          <w:szCs w:val="20"/>
          <w:highlight w:val="yellow"/>
          <w:lang w:eastAsia="cs-CZ"/>
        </w:rPr>
        <w:t>doplniť</w:t>
      </w:r>
      <w:r w:rsidRPr="00861A9C">
        <w:rPr>
          <w:b/>
          <w:sz w:val="20"/>
          <w:szCs w:val="20"/>
          <w:lang w:eastAsia="cs-CZ"/>
        </w:rPr>
        <w:t>]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ako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_________________________________________________________________________________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  <w:r w:rsidRPr="00861A9C">
        <w:rPr>
          <w:b/>
          <w:sz w:val="20"/>
          <w:szCs w:val="20"/>
        </w:rPr>
        <w:t>RÁMCOVÁ</w:t>
      </w:r>
      <w:r w:rsidR="00861A9C">
        <w:rPr>
          <w:b/>
          <w:sz w:val="20"/>
          <w:szCs w:val="20"/>
        </w:rPr>
        <w:t xml:space="preserve">  </w:t>
      </w:r>
      <w:r w:rsidRPr="00861A9C">
        <w:rPr>
          <w:b/>
          <w:sz w:val="20"/>
          <w:szCs w:val="20"/>
        </w:rPr>
        <w:t>DOHODA</w:t>
      </w:r>
      <w:r w:rsidR="00861A9C">
        <w:rPr>
          <w:b/>
          <w:sz w:val="20"/>
          <w:szCs w:val="20"/>
        </w:rPr>
        <w:t xml:space="preserve">  </w:t>
      </w:r>
      <w:r w:rsidRPr="00861A9C">
        <w:rPr>
          <w:b/>
          <w:sz w:val="20"/>
          <w:szCs w:val="20"/>
        </w:rPr>
        <w:t>O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POSKYTOVANÍ</w:t>
      </w:r>
      <w:r w:rsidR="00861A9C">
        <w:rPr>
          <w:b/>
          <w:sz w:val="20"/>
          <w:szCs w:val="20"/>
        </w:rPr>
        <w:t xml:space="preserve">  </w:t>
      </w:r>
      <w:r w:rsidRPr="00861A9C">
        <w:rPr>
          <w:b/>
          <w:sz w:val="20"/>
          <w:szCs w:val="20"/>
        </w:rPr>
        <w:t>SLUŽIEB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_________________________________________________________________________________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2019</w:t>
      </w:r>
      <w:r w:rsidRPr="00861A9C">
        <w:rPr>
          <w:sz w:val="20"/>
          <w:szCs w:val="20"/>
        </w:rPr>
        <w:br w:type="page"/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  <w:r w:rsidRPr="00861A9C">
        <w:rPr>
          <w:sz w:val="20"/>
          <w:szCs w:val="20"/>
        </w:rPr>
        <w:lastRenderedPageBreak/>
        <w:t>TÁTO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(ďalej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len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„</w:t>
      </w:r>
      <w:r w:rsidRPr="00861A9C">
        <w:rPr>
          <w:b/>
          <w:sz w:val="20"/>
          <w:szCs w:val="20"/>
        </w:rPr>
        <w:t>Zmluva</w:t>
      </w:r>
      <w:r w:rsidRPr="00861A9C">
        <w:rPr>
          <w:sz w:val="20"/>
          <w:szCs w:val="20"/>
        </w:rPr>
        <w:t>“)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uzatvorená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nižšie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uvedeného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dňa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medzi:</w:t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17"/>
        </w:numPr>
        <w:ind w:hanging="720"/>
        <w:contextualSpacing/>
        <w:jc w:val="both"/>
        <w:rPr>
          <w:sz w:val="20"/>
          <w:szCs w:val="20"/>
          <w:lang w:eastAsia="cs-CZ"/>
        </w:rPr>
      </w:pPr>
      <w:r w:rsidRPr="00861A9C">
        <w:rPr>
          <w:b/>
          <w:bCs/>
          <w:sz w:val="20"/>
          <w:szCs w:val="20"/>
          <w:lang w:eastAsia="cs-CZ"/>
        </w:rPr>
        <w:t>Dopravný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podnik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Bratislava,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akciová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spoločnosť</w:t>
      </w:r>
      <w:r w:rsidRPr="00861A9C">
        <w:rPr>
          <w:sz w:val="20"/>
          <w:szCs w:val="20"/>
          <w:lang w:eastAsia="cs-CZ"/>
        </w:rPr>
        <w:t>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spoločnosť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založená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existujúca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podľa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práva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Slovenskej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republiky,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sídlom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Olejkárska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1,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814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52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Bratislava,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IČO: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00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492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736,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zapísaná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Obchodnom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registri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Okresného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súdu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Bratislava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oddiel: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Sa,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vložka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číslo: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607/B,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DIČ: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2020298786,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IČ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DPH: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SK2020298786,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bankové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spojenie: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VÚB,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a.s.,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číslo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účtu: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48009012/0200,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IBAN: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SK98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0200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0000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0000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4800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9012,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BIC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(SWIFT):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SUBASKBX,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štatutárny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orgán: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Ing.</w:t>
      </w:r>
      <w:r w:rsidR="00861A9C">
        <w:rPr>
          <w:sz w:val="20"/>
          <w:szCs w:val="20"/>
          <w:lang w:eastAsia="cs-CZ"/>
        </w:rPr>
        <w:t xml:space="preserve"> </w:t>
      </w:r>
      <w:r w:rsidR="00FF72BE" w:rsidRPr="00861A9C">
        <w:rPr>
          <w:sz w:val="20"/>
          <w:szCs w:val="20"/>
          <w:lang w:eastAsia="cs-CZ"/>
        </w:rPr>
        <w:t>Martin</w:t>
      </w:r>
      <w:r w:rsidR="00861A9C">
        <w:rPr>
          <w:sz w:val="20"/>
          <w:szCs w:val="20"/>
          <w:lang w:eastAsia="cs-CZ"/>
        </w:rPr>
        <w:t xml:space="preserve"> </w:t>
      </w:r>
      <w:r w:rsidR="00FF72BE" w:rsidRPr="00861A9C">
        <w:rPr>
          <w:sz w:val="20"/>
          <w:szCs w:val="20"/>
          <w:lang w:eastAsia="cs-CZ"/>
        </w:rPr>
        <w:t>Rybanský</w:t>
      </w:r>
      <w:r w:rsidRPr="00861A9C">
        <w:rPr>
          <w:sz w:val="20"/>
          <w:szCs w:val="20"/>
          <w:lang w:eastAsia="cs-CZ"/>
        </w:rPr>
        <w:t>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predseda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predstavenstva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Ing.</w:t>
      </w:r>
      <w:r w:rsidR="00861A9C">
        <w:rPr>
          <w:sz w:val="20"/>
          <w:szCs w:val="20"/>
          <w:lang w:eastAsia="cs-CZ"/>
        </w:rPr>
        <w:t xml:space="preserve"> </w:t>
      </w:r>
      <w:r w:rsidR="003F1F6A" w:rsidRPr="00861A9C">
        <w:rPr>
          <w:sz w:val="20"/>
          <w:szCs w:val="20"/>
          <w:lang w:eastAsia="cs-CZ"/>
        </w:rPr>
        <w:t>Ivan</w:t>
      </w:r>
      <w:r w:rsidR="00861A9C">
        <w:rPr>
          <w:sz w:val="20"/>
          <w:szCs w:val="20"/>
          <w:lang w:eastAsia="cs-CZ"/>
        </w:rPr>
        <w:t xml:space="preserve"> </w:t>
      </w:r>
      <w:r w:rsidR="003F1F6A" w:rsidRPr="00861A9C">
        <w:rPr>
          <w:sz w:val="20"/>
          <w:szCs w:val="20"/>
          <w:lang w:eastAsia="cs-CZ"/>
        </w:rPr>
        <w:t>Bošňák</w:t>
      </w:r>
      <w:r w:rsidRPr="00861A9C">
        <w:rPr>
          <w:sz w:val="20"/>
          <w:szCs w:val="20"/>
          <w:lang w:eastAsia="cs-CZ"/>
        </w:rPr>
        <w:t>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člen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predstavenstva,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kontaktná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osoba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technické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veci</w:t>
      </w:r>
      <w:r w:rsidR="003F1F6A" w:rsidRPr="00861A9C">
        <w:rPr>
          <w:sz w:val="20"/>
          <w:szCs w:val="20"/>
          <w:lang w:eastAsia="cs-CZ"/>
        </w:rPr>
        <w:t>:</w:t>
      </w:r>
      <w:r w:rsidR="00861A9C">
        <w:rPr>
          <w:sz w:val="20"/>
          <w:szCs w:val="20"/>
          <w:lang w:eastAsia="cs-CZ"/>
        </w:rPr>
        <w:t xml:space="preserve"> </w:t>
      </w:r>
      <w:r w:rsidR="0018599D" w:rsidRPr="00861A9C">
        <w:rPr>
          <w:sz w:val="20"/>
          <w:szCs w:val="20"/>
        </w:rPr>
        <w:t>Mgr.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Ladislav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Buza,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telefón: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+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421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(0)2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5950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1593,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e-</w:t>
      </w:r>
      <w:r w:rsidR="0018599D" w:rsidRPr="00861A9C">
        <w:rPr>
          <w:color w:val="000000" w:themeColor="text1"/>
          <w:sz w:val="20"/>
          <w:szCs w:val="20"/>
        </w:rPr>
        <w:t>mail:</w:t>
      </w:r>
      <w:r w:rsidR="00861A9C">
        <w:rPr>
          <w:color w:val="000000" w:themeColor="text1"/>
          <w:sz w:val="20"/>
          <w:szCs w:val="20"/>
        </w:rPr>
        <w:t xml:space="preserve"> </w:t>
      </w:r>
      <w:hyperlink r:id="rId7" w:history="1">
        <w:r w:rsidR="0010161F" w:rsidRPr="00861A9C">
          <w:rPr>
            <w:rStyle w:val="Hypertextovprepojenie"/>
            <w:sz w:val="20"/>
            <w:szCs w:val="20"/>
          </w:rPr>
          <w:t>buza.ladislav@dpb.sk</w:t>
        </w:r>
      </w:hyperlink>
      <w:r w:rsidRPr="00861A9C">
        <w:rPr>
          <w:sz w:val="20"/>
          <w:szCs w:val="20"/>
          <w:lang w:eastAsia="cs-CZ"/>
        </w:rPr>
        <w:t>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kontaktná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osoba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zmluvné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veci: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kern w:val="1"/>
          <w:sz w:val="20"/>
          <w:szCs w:val="20"/>
        </w:rPr>
        <w:t>JUDr.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Alexandra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Damborská,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telefón: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+421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(0)2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5950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1254,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e-mail:</w:t>
      </w:r>
      <w:r w:rsidR="00861A9C">
        <w:rPr>
          <w:kern w:val="1"/>
          <w:sz w:val="20"/>
          <w:szCs w:val="20"/>
        </w:rPr>
        <w:t xml:space="preserve"> </w:t>
      </w:r>
      <w:hyperlink r:id="rId8" w:history="1">
        <w:r w:rsidRPr="00861A9C">
          <w:rPr>
            <w:rStyle w:val="Hypertextovprepojenie"/>
            <w:sz w:val="20"/>
            <w:szCs w:val="20"/>
          </w:rPr>
          <w:t>damborska.alexandra@dpb.sk</w:t>
        </w:r>
      </w:hyperlink>
      <w:r w:rsidR="00861A9C">
        <w:rPr>
          <w:color w:val="2F5496" w:themeColor="accent1" w:themeShade="BF"/>
          <w:sz w:val="20"/>
          <w:szCs w:val="20"/>
          <w:u w:val="single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(ďalej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len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„</w:t>
      </w:r>
      <w:r w:rsidRPr="00861A9C">
        <w:rPr>
          <w:b/>
          <w:sz w:val="20"/>
          <w:szCs w:val="20"/>
          <w:lang w:eastAsia="cs-CZ"/>
        </w:rPr>
        <w:t>Objednávateľ</w:t>
      </w:r>
      <w:r w:rsidRPr="00861A9C">
        <w:rPr>
          <w:sz w:val="20"/>
          <w:szCs w:val="20"/>
          <w:lang w:eastAsia="cs-CZ"/>
        </w:rPr>
        <w:t>”)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na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jednej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strane;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a</w:t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</w:p>
    <w:p w:rsidR="0018599D" w:rsidRPr="00861A9C" w:rsidRDefault="0018599D" w:rsidP="00BA5A34">
      <w:pPr>
        <w:keepNext/>
        <w:keepLines/>
        <w:numPr>
          <w:ilvl w:val="0"/>
          <w:numId w:val="17"/>
        </w:numPr>
        <w:suppressAutoHyphens/>
        <w:ind w:hanging="720"/>
        <w:contextualSpacing/>
        <w:jc w:val="both"/>
        <w:rPr>
          <w:sz w:val="20"/>
          <w:szCs w:val="20"/>
          <w:lang w:eastAsia="cs-CZ"/>
        </w:rPr>
      </w:pPr>
      <w:r w:rsidRPr="00861A9C">
        <w:rPr>
          <w:sz w:val="20"/>
          <w:szCs w:val="20"/>
          <w:lang w:eastAsia="cs-CZ"/>
        </w:rPr>
        <w:t>[</w:t>
      </w:r>
      <w:r w:rsidRPr="00861A9C">
        <w:rPr>
          <w:b/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spoločnosť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založená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existujúca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podľa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práva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sídlom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IČO: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zapísaná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Obchodnom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registri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Okresného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súdu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oddiel: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vložka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číslo: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DIČ: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IČ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DPH: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bankové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spojenie: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číslo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účtu: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IBAN: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BIC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(SWIFT):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štatutárny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orgán: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kontaktná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osoba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technické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veci: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telefón: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e-mail: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kontaktná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osoba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zmluvné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veci: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telefón: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e-mail: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(ďalej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len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„</w:t>
      </w:r>
      <w:r w:rsidRPr="00861A9C">
        <w:rPr>
          <w:b/>
          <w:sz w:val="20"/>
          <w:szCs w:val="20"/>
          <w:lang w:eastAsia="cs-CZ"/>
        </w:rPr>
        <w:t>Poskytovateľ</w:t>
      </w:r>
      <w:r w:rsidRPr="00861A9C">
        <w:rPr>
          <w:sz w:val="20"/>
          <w:szCs w:val="20"/>
          <w:lang w:eastAsia="cs-CZ"/>
        </w:rPr>
        <w:t>”)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na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druhej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strane.</w:t>
      </w:r>
      <w:r w:rsidR="00861A9C">
        <w:rPr>
          <w:sz w:val="20"/>
          <w:szCs w:val="20"/>
          <w:lang w:eastAsia="cs-CZ"/>
        </w:rPr>
        <w:t xml:space="preserve"> </w:t>
      </w:r>
    </w:p>
    <w:p w:rsidR="00AE2458" w:rsidRPr="00861A9C" w:rsidRDefault="00AE2458" w:rsidP="00BA5A34">
      <w:pPr>
        <w:keepNext/>
        <w:keepLines/>
        <w:contextualSpacing/>
        <w:jc w:val="both"/>
        <w:rPr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jc w:val="both"/>
        <w:rPr>
          <w:b/>
          <w:bCs/>
          <w:sz w:val="20"/>
          <w:szCs w:val="20"/>
        </w:rPr>
      </w:pPr>
      <w:r w:rsidRPr="00861A9C">
        <w:rPr>
          <w:b/>
          <w:bCs/>
          <w:sz w:val="20"/>
          <w:szCs w:val="20"/>
        </w:rPr>
        <w:t>Vzhľadom</w:t>
      </w:r>
      <w:r w:rsidR="00861A9C">
        <w:rPr>
          <w:b/>
          <w:bCs/>
          <w:sz w:val="20"/>
          <w:szCs w:val="20"/>
        </w:rPr>
        <w:t xml:space="preserve"> </w:t>
      </w:r>
      <w:r w:rsidRPr="00861A9C">
        <w:rPr>
          <w:b/>
          <w:bCs/>
          <w:sz w:val="20"/>
          <w:szCs w:val="20"/>
        </w:rPr>
        <w:t>k</w:t>
      </w:r>
      <w:r w:rsidR="00861A9C">
        <w:rPr>
          <w:b/>
          <w:bCs/>
          <w:sz w:val="20"/>
          <w:szCs w:val="20"/>
        </w:rPr>
        <w:t xml:space="preserve"> </w:t>
      </w:r>
      <w:r w:rsidRPr="00861A9C">
        <w:rPr>
          <w:b/>
          <w:bCs/>
          <w:sz w:val="20"/>
          <w:szCs w:val="20"/>
        </w:rPr>
        <w:t>tomu,</w:t>
      </w:r>
      <w:r w:rsidR="00861A9C">
        <w:rPr>
          <w:b/>
          <w:bCs/>
          <w:sz w:val="20"/>
          <w:szCs w:val="20"/>
        </w:rPr>
        <w:t xml:space="preserve"> </w:t>
      </w:r>
      <w:r w:rsidRPr="00861A9C">
        <w:rPr>
          <w:b/>
          <w:bCs/>
          <w:sz w:val="20"/>
          <w:szCs w:val="20"/>
        </w:rPr>
        <w:t>že:</w:t>
      </w:r>
      <w:r w:rsidR="00861A9C">
        <w:rPr>
          <w:b/>
          <w:bCs/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18"/>
        </w:numPr>
        <w:tabs>
          <w:tab w:val="clear" w:pos="1080"/>
          <w:tab w:val="num" w:pos="709"/>
        </w:tabs>
        <w:ind w:left="709" w:hanging="709"/>
        <w:jc w:val="both"/>
        <w:rPr>
          <w:sz w:val="20"/>
          <w:szCs w:val="20"/>
        </w:rPr>
      </w:pP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záujem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poskytnutie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–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strážne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služby</w:t>
      </w:r>
      <w:r w:rsidRPr="00861A9C">
        <w:rPr>
          <w:sz w:val="20"/>
          <w:szCs w:val="20"/>
        </w:rPr>
        <w:t>,</w:t>
      </w:r>
      <w:r w:rsidR="00861A9C">
        <w:rPr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zákazku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označenú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interným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číslom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NL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15</w:t>
      </w:r>
      <w:r w:rsidR="00B100E6" w:rsidRPr="001050F6">
        <w:rPr>
          <w:color w:val="000000" w:themeColor="text1"/>
          <w:sz w:val="20"/>
          <w:szCs w:val="20"/>
          <w:lang w:eastAsia="cs-CZ"/>
        </w:rPr>
        <w:t>/2019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podľa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internej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smernice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ER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97/2016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o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obstarávaní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v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podmienkach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DPB,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a.s.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na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predmet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zákazky</w:t>
      </w:r>
      <w:r w:rsidR="00B100E6">
        <w:rPr>
          <w:color w:val="000000" w:themeColor="text1"/>
          <w:sz w:val="20"/>
          <w:szCs w:val="20"/>
        </w:rPr>
        <w:t xml:space="preserve">: </w:t>
      </w:r>
      <w:r w:rsidRPr="00861A9C">
        <w:rPr>
          <w:sz w:val="20"/>
          <w:szCs w:val="20"/>
        </w:rPr>
        <w:t>„</w:t>
      </w:r>
      <w:r w:rsidR="0018599D" w:rsidRPr="00861A9C">
        <w:rPr>
          <w:b/>
          <w:sz w:val="20"/>
          <w:szCs w:val="20"/>
        </w:rPr>
        <w:t>Strážne</w:t>
      </w:r>
      <w:r w:rsidR="00861A9C">
        <w:rPr>
          <w:b/>
          <w:sz w:val="20"/>
          <w:szCs w:val="20"/>
        </w:rPr>
        <w:t xml:space="preserve"> </w:t>
      </w:r>
      <w:r w:rsidR="0018599D" w:rsidRPr="00861A9C">
        <w:rPr>
          <w:b/>
          <w:sz w:val="20"/>
          <w:szCs w:val="20"/>
        </w:rPr>
        <w:t>služby</w:t>
      </w:r>
      <w:r w:rsidRPr="00861A9C">
        <w:rPr>
          <w:sz w:val="20"/>
          <w:szCs w:val="20"/>
        </w:rPr>
        <w:t>“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–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1.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časť: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Ochrana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majetku</w:t>
      </w:r>
      <w:r w:rsidRPr="00861A9C">
        <w:rPr>
          <w:sz w:val="20"/>
          <w:szCs w:val="20"/>
        </w:rPr>
        <w:t>;</w:t>
      </w:r>
      <w:r w:rsidR="00861A9C">
        <w:rPr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ind w:left="709"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18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861A9C">
        <w:rPr>
          <w:rFonts w:eastAsia="Calibri"/>
          <w:sz w:val="20"/>
          <w:szCs w:val="20"/>
        </w:rPr>
        <w:t>Poskytovateľ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úspešným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uchádzačom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verejného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obstarávania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sz w:val="20"/>
          <w:szCs w:val="20"/>
        </w:rPr>
        <w:t>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predmet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zákazky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č.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NL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16/2019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„</w:t>
      </w:r>
      <w:r w:rsidR="0018599D" w:rsidRPr="00861A9C">
        <w:rPr>
          <w:b/>
          <w:sz w:val="20"/>
          <w:szCs w:val="20"/>
        </w:rPr>
        <w:t>Strážne</w:t>
      </w:r>
      <w:r w:rsidR="00861A9C">
        <w:rPr>
          <w:b/>
          <w:sz w:val="20"/>
          <w:szCs w:val="20"/>
        </w:rPr>
        <w:t xml:space="preserve"> </w:t>
      </w:r>
      <w:r w:rsidR="0018599D" w:rsidRPr="00861A9C">
        <w:rPr>
          <w:b/>
          <w:sz w:val="20"/>
          <w:szCs w:val="20"/>
        </w:rPr>
        <w:t>služby</w:t>
      </w:r>
      <w:r w:rsidR="0018599D" w:rsidRPr="00861A9C">
        <w:rPr>
          <w:sz w:val="20"/>
          <w:szCs w:val="20"/>
        </w:rPr>
        <w:t>“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–</w:t>
      </w:r>
      <w:r w:rsidR="00861A9C">
        <w:rPr>
          <w:b/>
          <w:bCs/>
          <w:sz w:val="20"/>
          <w:szCs w:val="20"/>
        </w:rPr>
        <w:t xml:space="preserve"> </w:t>
      </w:r>
      <w:r w:rsidR="00934BBC">
        <w:rPr>
          <w:b/>
          <w:bCs/>
          <w:sz w:val="20"/>
          <w:szCs w:val="20"/>
        </w:rPr>
        <w:br/>
      </w:r>
      <w:r w:rsidR="0018599D" w:rsidRPr="00861A9C">
        <w:rPr>
          <w:b/>
          <w:bCs/>
          <w:sz w:val="20"/>
          <w:szCs w:val="20"/>
        </w:rPr>
        <w:t>1.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časť: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Ochrana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majetku</w:t>
      </w:r>
      <w:r w:rsidR="007D0747" w:rsidRPr="00861A9C">
        <w:rPr>
          <w:rFonts w:eastAsia="Calibri"/>
          <w:sz w:val="20"/>
          <w:szCs w:val="20"/>
        </w:rPr>
        <w:t>;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18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861A9C">
        <w:rPr>
          <w:sz w:val="20"/>
          <w:szCs w:val="20"/>
        </w:rPr>
        <w:t>Zmluvné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strany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majú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záujem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upraviť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vzájomné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práva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povinnosti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súvisiace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poskytovaním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Služby;</w:t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</w:rPr>
      </w:pPr>
      <w:r w:rsidRPr="00861A9C">
        <w:rPr>
          <w:b/>
          <w:sz w:val="20"/>
          <w:szCs w:val="20"/>
        </w:rPr>
        <w:t>DOHODLO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SA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NASLEDOVNÉ:</w:t>
      </w:r>
    </w:p>
    <w:p w:rsidR="00AE2458" w:rsidRPr="00861A9C" w:rsidRDefault="00AE2458" w:rsidP="00BA5A34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Nadpis2"/>
        <w:keepLines/>
        <w:numPr>
          <w:ilvl w:val="0"/>
          <w:numId w:val="23"/>
        </w:numPr>
        <w:tabs>
          <w:tab w:val="left" w:pos="720"/>
        </w:tabs>
        <w:spacing w:line="240" w:lineRule="auto"/>
        <w:ind w:hanging="720"/>
        <w:jc w:val="both"/>
        <w:rPr>
          <w:caps/>
          <w:color w:val="000000" w:themeColor="text1"/>
          <w:sz w:val="20"/>
          <w:szCs w:val="20"/>
        </w:rPr>
      </w:pPr>
      <w:bookmarkStart w:id="0" w:name="_Toc531343637"/>
      <w:r w:rsidRPr="00861A9C">
        <w:rPr>
          <w:caps/>
          <w:color w:val="000000" w:themeColor="text1"/>
          <w:sz w:val="20"/>
          <w:szCs w:val="20"/>
        </w:rPr>
        <w:t>Definície</w:t>
      </w:r>
      <w:r w:rsidR="00861A9C">
        <w:rPr>
          <w:caps/>
          <w:color w:val="000000" w:themeColor="text1"/>
          <w:sz w:val="20"/>
          <w:szCs w:val="20"/>
        </w:rPr>
        <w:t xml:space="preserve"> </w:t>
      </w:r>
      <w:r w:rsidRPr="00861A9C">
        <w:rPr>
          <w:caps/>
          <w:color w:val="000000" w:themeColor="text1"/>
          <w:sz w:val="20"/>
          <w:szCs w:val="20"/>
        </w:rPr>
        <w:t>a</w:t>
      </w:r>
      <w:r w:rsidR="00861A9C">
        <w:rPr>
          <w:caps/>
          <w:color w:val="000000" w:themeColor="text1"/>
          <w:sz w:val="20"/>
          <w:szCs w:val="20"/>
        </w:rPr>
        <w:t xml:space="preserve"> </w:t>
      </w:r>
      <w:r w:rsidRPr="00861A9C">
        <w:rPr>
          <w:caps/>
          <w:color w:val="000000" w:themeColor="text1"/>
          <w:sz w:val="20"/>
          <w:szCs w:val="20"/>
        </w:rPr>
        <w:t>interpretácia</w:t>
      </w:r>
      <w:r w:rsidR="00861A9C">
        <w:rPr>
          <w:caps/>
          <w:color w:val="000000" w:themeColor="text1"/>
          <w:sz w:val="20"/>
          <w:szCs w:val="20"/>
        </w:rPr>
        <w:t xml:space="preserve"> </w:t>
      </w:r>
      <w:r w:rsidRPr="00861A9C">
        <w:rPr>
          <w:caps/>
          <w:color w:val="000000" w:themeColor="text1"/>
          <w:sz w:val="20"/>
          <w:szCs w:val="20"/>
        </w:rPr>
        <w:t>zmluvných</w:t>
      </w:r>
      <w:r w:rsidR="00861A9C">
        <w:rPr>
          <w:caps/>
          <w:color w:val="000000" w:themeColor="text1"/>
          <w:sz w:val="20"/>
          <w:szCs w:val="20"/>
        </w:rPr>
        <w:t xml:space="preserve"> </w:t>
      </w:r>
      <w:r w:rsidRPr="00861A9C">
        <w:rPr>
          <w:caps/>
          <w:color w:val="000000" w:themeColor="text1"/>
          <w:sz w:val="20"/>
          <w:szCs w:val="20"/>
        </w:rPr>
        <w:t>ustanovení</w:t>
      </w:r>
      <w:bookmarkEnd w:id="0"/>
    </w:p>
    <w:p w:rsidR="00AE2458" w:rsidRPr="00861A9C" w:rsidRDefault="00AE2458" w:rsidP="00BA5A34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19"/>
        </w:numPr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Pokiaľ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nebude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ďalej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uvedené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inak,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výrazy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použité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veľkými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začiatočnými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písmenami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budú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mať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nasledovný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význam: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</w:p>
    <w:p w:rsidR="006F667F" w:rsidRPr="00861A9C" w:rsidRDefault="006F667F" w:rsidP="00BA5A34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  <w:lang w:eastAsia="cs-CZ"/>
        </w:rPr>
        <w:t>Miesto</w:t>
      </w:r>
      <w:r w:rsidR="00861A9C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b/>
          <w:color w:val="000000" w:themeColor="text1"/>
          <w:sz w:val="20"/>
          <w:szCs w:val="20"/>
          <w:lang w:eastAsia="cs-CZ"/>
        </w:rPr>
        <w:t>plnenia</w:t>
      </w:r>
      <w:r w:rsidR="00861A9C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="00737477" w:rsidRPr="00861A9C">
        <w:rPr>
          <w:rFonts w:cs="Arial"/>
          <w:sz w:val="20"/>
          <w:szCs w:val="20"/>
        </w:rPr>
        <w:t>objekty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Objednávateľa,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bližšie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špecifikované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v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Prílohe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1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Zmluvy</w:t>
      </w:r>
      <w:r w:rsidRPr="00861A9C">
        <w:rPr>
          <w:rFonts w:cs="Arial"/>
          <w:sz w:val="20"/>
          <w:szCs w:val="20"/>
        </w:rPr>
        <w:t>;</w:t>
      </w:r>
    </w:p>
    <w:p w:rsidR="00AE2458" w:rsidRPr="00861A9C" w:rsidRDefault="00AE2458" w:rsidP="00BA5A34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  <w:lang w:eastAsia="cs-CZ"/>
        </w:rPr>
        <w:t>Občiansky</w:t>
      </w:r>
      <w:r w:rsidR="00861A9C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b/>
          <w:color w:val="000000" w:themeColor="text1"/>
          <w:sz w:val="20"/>
          <w:szCs w:val="20"/>
          <w:lang w:eastAsia="cs-CZ"/>
        </w:rPr>
        <w:t>zákonník</w:t>
      </w:r>
      <w:r w:rsidR="00861A9C">
        <w:rPr>
          <w:color w:val="000000" w:themeColor="text1"/>
          <w:sz w:val="20"/>
          <w:szCs w:val="20"/>
          <w:lang w:eastAsia="cs-CZ"/>
        </w:rPr>
        <w:t xml:space="preserve"> 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zákon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č.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40/1964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Zb.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Občiansky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zákonník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znení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neskorších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predpisov;</w:t>
      </w:r>
    </w:p>
    <w:p w:rsidR="00AE2458" w:rsidRPr="00861A9C" w:rsidRDefault="00AE2458" w:rsidP="00BA5A34">
      <w:pPr>
        <w:keepNext/>
        <w:keepLines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  <w:lang w:eastAsia="cs-CZ"/>
        </w:rPr>
        <w:t>Obchodný</w:t>
      </w:r>
      <w:r w:rsidR="00861A9C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b/>
          <w:color w:val="000000" w:themeColor="text1"/>
          <w:sz w:val="20"/>
          <w:szCs w:val="20"/>
          <w:lang w:eastAsia="cs-CZ"/>
        </w:rPr>
        <w:t>zákonník</w:t>
      </w:r>
      <w:r w:rsidR="00861A9C">
        <w:rPr>
          <w:color w:val="000000" w:themeColor="text1"/>
          <w:sz w:val="20"/>
          <w:szCs w:val="20"/>
          <w:lang w:eastAsia="cs-CZ"/>
        </w:rPr>
        <w:t xml:space="preserve"> 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zákon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č.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513/1991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Zb.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Obchodný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zákonník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znení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neskorších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predpisov;</w:t>
      </w:r>
    </w:p>
    <w:p w:rsidR="00AE2458" w:rsidRPr="00861A9C" w:rsidRDefault="00AE2458" w:rsidP="00BA5A34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  <w:lang w:eastAsia="cs-CZ"/>
        </w:rPr>
        <w:t>Odplata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odplata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poskytovanie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Služby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podľa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článku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3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stanovená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základe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jednotkových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cien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podľa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Prílohy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2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Zmluvy;</w:t>
      </w:r>
    </w:p>
    <w:p w:rsidR="00AE2458" w:rsidRPr="00861A9C" w:rsidRDefault="00AE2458" w:rsidP="00BA5A34">
      <w:pPr>
        <w:keepNext/>
        <w:keepLines/>
        <w:jc w:val="both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sz w:val="20"/>
          <w:szCs w:val="20"/>
          <w:lang w:eastAsia="cs-CZ"/>
        </w:rPr>
      </w:pPr>
      <w:r w:rsidRPr="00861A9C">
        <w:rPr>
          <w:b/>
          <w:sz w:val="20"/>
          <w:szCs w:val="20"/>
        </w:rPr>
        <w:t>Pracovný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znamená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sobotou,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nedeľou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dňom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pracovného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pokoja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dňom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pracovného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voľna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Slovenskej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republike;</w:t>
      </w:r>
    </w:p>
    <w:p w:rsidR="00AE2458" w:rsidRPr="00861A9C" w:rsidRDefault="00AE2458" w:rsidP="00BA5A34">
      <w:pPr>
        <w:keepNext/>
        <w:keepLines/>
        <w:contextualSpacing/>
        <w:jc w:val="both"/>
        <w:rPr>
          <w:b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sz w:val="20"/>
          <w:szCs w:val="20"/>
        </w:rPr>
        <w:t>Register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partnerov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verejného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sektora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znamená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informačný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systém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verejnej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správy,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ktorý</w:t>
      </w:r>
      <w:r w:rsidR="00861A9C">
        <w:rPr>
          <w:rFonts w:eastAsia="Calibri" w:cs="Garamond"/>
          <w:color w:val="000000"/>
          <w:sz w:val="20"/>
          <w:szCs w:val="20"/>
        </w:rPr>
        <w:t xml:space="preserve"> </w:t>
      </w:r>
      <w:r w:rsidRPr="00861A9C">
        <w:rPr>
          <w:sz w:val="20"/>
          <w:szCs w:val="20"/>
        </w:rPr>
        <w:t>obsahuje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údaje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partneroch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verejného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sektora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ich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konečných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užívateľoch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výhod,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pričom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správcom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prevádzkovateľom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Ministerstvo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spravodlivosti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Slovenskej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republiky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prístupný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on-line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webovom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sídle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Ministerstva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spravodlivosti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Slovenskej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republiky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adrese</w:t>
      </w:r>
      <w:r w:rsidR="00861A9C">
        <w:rPr>
          <w:sz w:val="20"/>
          <w:szCs w:val="20"/>
        </w:rPr>
        <w:t xml:space="preserve"> </w:t>
      </w:r>
      <w:hyperlink r:id="rId9" w:history="1">
        <w:r w:rsidRPr="00861A9C">
          <w:rPr>
            <w:rStyle w:val="Hypertextovprepojenie"/>
            <w:sz w:val="20"/>
            <w:szCs w:val="20"/>
          </w:rPr>
          <w:t>https://rpvs.gov.sk/rpvs/</w:t>
        </w:r>
      </w:hyperlink>
      <w:r w:rsidRPr="00861A9C">
        <w:rPr>
          <w:rStyle w:val="Hypertextovprepojenie"/>
          <w:sz w:val="20"/>
          <w:szCs w:val="20"/>
        </w:rPr>
        <w:t>;</w:t>
      </w:r>
    </w:p>
    <w:p w:rsidR="00AE2458" w:rsidRPr="00861A9C" w:rsidRDefault="00AE2458" w:rsidP="00BA5A34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</w:rPr>
        <w:t>Služba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sz w:val="20"/>
          <w:szCs w:val="20"/>
        </w:rPr>
        <w:t>znamená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zabezpečenie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nepretržitej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24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(dvadsaťštyri)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hodinovej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strážnej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služby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ochrany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majetku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Objednávateľa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výkonom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color w:val="000000" w:themeColor="text1"/>
          <w:sz w:val="20"/>
          <w:szCs w:val="20"/>
        </w:rPr>
        <w:t>strážnej</w:t>
      </w:r>
      <w:r w:rsidR="00861A9C">
        <w:rPr>
          <w:color w:val="000000" w:themeColor="text1"/>
          <w:sz w:val="20"/>
          <w:szCs w:val="20"/>
        </w:rPr>
        <w:t xml:space="preserve"> </w:t>
      </w:r>
      <w:r w:rsidR="00737477" w:rsidRPr="00861A9C">
        <w:rPr>
          <w:color w:val="000000" w:themeColor="text1"/>
          <w:sz w:val="20"/>
          <w:szCs w:val="20"/>
        </w:rPr>
        <w:t>služby</w:t>
      </w:r>
      <w:r w:rsidR="00861A9C">
        <w:rPr>
          <w:color w:val="000000" w:themeColor="text1"/>
          <w:sz w:val="20"/>
          <w:szCs w:val="20"/>
        </w:rPr>
        <w:t xml:space="preserve"> </w:t>
      </w:r>
      <w:r w:rsidR="00737477" w:rsidRPr="00861A9C">
        <w:rPr>
          <w:color w:val="000000" w:themeColor="text1"/>
          <w:sz w:val="20"/>
          <w:szCs w:val="20"/>
        </w:rPr>
        <w:t>podľa</w:t>
      </w:r>
      <w:r w:rsidR="00861A9C">
        <w:rPr>
          <w:color w:val="000000" w:themeColor="text1"/>
          <w:sz w:val="20"/>
          <w:szCs w:val="20"/>
        </w:rPr>
        <w:t xml:space="preserve"> </w:t>
      </w:r>
      <w:r w:rsidR="00A312DA" w:rsidRPr="00861A9C">
        <w:rPr>
          <w:color w:val="000000" w:themeColor="text1"/>
          <w:sz w:val="20"/>
          <w:szCs w:val="20"/>
        </w:rPr>
        <w:t>Z</w:t>
      </w:r>
      <w:r w:rsidR="00737477" w:rsidRPr="00861A9C">
        <w:rPr>
          <w:color w:val="000000" w:themeColor="text1"/>
          <w:sz w:val="20"/>
          <w:szCs w:val="20"/>
        </w:rPr>
        <w:t>ákona</w:t>
      </w:r>
      <w:r w:rsidR="00861A9C">
        <w:rPr>
          <w:color w:val="000000" w:themeColor="text1"/>
          <w:sz w:val="20"/>
          <w:szCs w:val="20"/>
        </w:rPr>
        <w:t xml:space="preserve"> </w:t>
      </w:r>
      <w:r w:rsidR="00737477" w:rsidRPr="00861A9C">
        <w:rPr>
          <w:color w:val="000000" w:themeColor="text1"/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="00A312DA" w:rsidRPr="00861A9C">
        <w:rPr>
          <w:sz w:val="20"/>
          <w:szCs w:val="20"/>
        </w:rPr>
        <w:t>súkromnej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bezpečnosti</w:t>
      </w:r>
      <w:r w:rsidR="00BF0171" w:rsidRPr="00861A9C">
        <w:rPr>
          <w:rFonts w:cs="Arial"/>
          <w:sz w:val="20"/>
          <w:szCs w:val="20"/>
        </w:rPr>
        <w:t>,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pričom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rozsah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podmienky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poskytovania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Služieb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bližšie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špecifikované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</w:t>
      </w:r>
      <w:r w:rsidR="009102F3">
        <w:rPr>
          <w:rFonts w:cs="Arial"/>
          <w:sz w:val="20"/>
          <w:szCs w:val="20"/>
        </w:rPr>
        <w:t xml:space="preserve"> článku 5 Zmluvy a v </w:t>
      </w:r>
      <w:r w:rsidRPr="00861A9C">
        <w:rPr>
          <w:rFonts w:cs="Arial"/>
          <w:sz w:val="20"/>
          <w:szCs w:val="20"/>
        </w:rPr>
        <w:t>Prílohe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1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Zmluvy</w:t>
      </w:r>
      <w:r w:rsidRPr="00861A9C">
        <w:rPr>
          <w:color w:val="000000" w:themeColor="text1"/>
          <w:sz w:val="20"/>
          <w:szCs w:val="20"/>
        </w:rPr>
        <w:t>;</w:t>
      </w:r>
      <w:r w:rsidR="00861A9C">
        <w:rPr>
          <w:color w:val="000000" w:themeColor="text1"/>
          <w:sz w:val="20"/>
          <w:szCs w:val="20"/>
        </w:rPr>
        <w:t xml:space="preserve"> </w:t>
      </w:r>
    </w:p>
    <w:p w:rsidR="00070526" w:rsidRPr="00861A9C" w:rsidRDefault="00070526" w:rsidP="00BA5A34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070526" w:rsidRPr="00861A9C" w:rsidRDefault="00070526" w:rsidP="00BA5A34">
      <w:pPr>
        <w:keepNext/>
        <w:keepLines/>
        <w:numPr>
          <w:ilvl w:val="0"/>
          <w:numId w:val="20"/>
        </w:numPr>
        <w:ind w:left="1418" w:hanging="710"/>
        <w:contextualSpacing/>
        <w:jc w:val="both"/>
        <w:rPr>
          <w:sz w:val="20"/>
          <w:szCs w:val="20"/>
        </w:rPr>
      </w:pPr>
      <w:r w:rsidRPr="00861A9C">
        <w:rPr>
          <w:rFonts w:eastAsia="Calibri"/>
          <w:b/>
          <w:sz w:val="20"/>
          <w:szCs w:val="20"/>
        </w:rPr>
        <w:t>Subdodávateľ</w:t>
      </w:r>
      <w:r w:rsidR="00861A9C">
        <w:rPr>
          <w:b/>
          <w:sz w:val="20"/>
          <w:szCs w:val="20"/>
        </w:rPr>
        <w:t xml:space="preserve"> </w:t>
      </w:r>
      <w:r w:rsidRPr="00861A9C">
        <w:rPr>
          <w:sz w:val="20"/>
          <w:szCs w:val="20"/>
        </w:rPr>
        <w:t>znamená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fyzická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právnická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osoba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uvedená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uzatvorenej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medzi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Subdodávateľom</w:t>
      </w:r>
      <w:r w:rsidRPr="00861A9C">
        <w:rPr>
          <w:sz w:val="20"/>
          <w:szCs w:val="20"/>
        </w:rPr>
        <w:t>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poverená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poskytovaním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časti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pričom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zoznam</w:t>
      </w:r>
      <w:r w:rsidR="00861A9C">
        <w:rPr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Subdodávateľov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uvedený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Prílohe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3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Zmluvy;</w:t>
      </w:r>
    </w:p>
    <w:p w:rsidR="00A312DA" w:rsidRPr="00861A9C" w:rsidRDefault="00A312DA" w:rsidP="00BA5A34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A312DA" w:rsidRPr="00861A9C" w:rsidRDefault="00A312DA" w:rsidP="00BA5A34">
      <w:pPr>
        <w:keepNext/>
        <w:keepLines/>
        <w:numPr>
          <w:ilvl w:val="0"/>
          <w:numId w:val="20"/>
        </w:numPr>
        <w:ind w:left="1418" w:hanging="710"/>
        <w:contextualSpacing/>
        <w:jc w:val="both"/>
        <w:rPr>
          <w:sz w:val="20"/>
          <w:szCs w:val="20"/>
        </w:rPr>
      </w:pPr>
      <w:r w:rsidRPr="00861A9C">
        <w:rPr>
          <w:rFonts w:eastAsia="Calibri"/>
          <w:b/>
          <w:sz w:val="20"/>
          <w:szCs w:val="20"/>
        </w:rPr>
        <w:t>Zákon</w:t>
      </w:r>
      <w:r w:rsidR="00861A9C">
        <w:rPr>
          <w:rFonts w:eastAsia="Calibri"/>
          <w:b/>
          <w:sz w:val="20"/>
          <w:szCs w:val="20"/>
        </w:rPr>
        <w:t xml:space="preserve"> </w:t>
      </w:r>
      <w:r w:rsidRPr="00861A9C">
        <w:rPr>
          <w:rFonts w:eastAsia="Calibri"/>
          <w:b/>
          <w:sz w:val="20"/>
          <w:szCs w:val="20"/>
        </w:rPr>
        <w:t>o</w:t>
      </w:r>
      <w:r w:rsidR="00861A9C">
        <w:rPr>
          <w:rFonts w:eastAsia="Calibri"/>
          <w:b/>
          <w:sz w:val="20"/>
          <w:szCs w:val="20"/>
        </w:rPr>
        <w:t xml:space="preserve"> </w:t>
      </w:r>
      <w:r w:rsidRPr="00861A9C">
        <w:rPr>
          <w:rFonts w:eastAsia="Calibri"/>
          <w:b/>
          <w:sz w:val="20"/>
          <w:szCs w:val="20"/>
        </w:rPr>
        <w:t>súkromnej</w:t>
      </w:r>
      <w:r w:rsidR="00861A9C">
        <w:rPr>
          <w:rFonts w:eastAsia="Calibri"/>
          <w:b/>
          <w:sz w:val="20"/>
          <w:szCs w:val="20"/>
        </w:rPr>
        <w:t xml:space="preserve"> </w:t>
      </w:r>
      <w:r w:rsidRPr="00861A9C">
        <w:rPr>
          <w:rFonts w:eastAsia="Calibri"/>
          <w:b/>
          <w:sz w:val="20"/>
          <w:szCs w:val="20"/>
        </w:rPr>
        <w:t>bezpečnosti</w:t>
      </w:r>
      <w:r w:rsidR="00861A9C">
        <w:rPr>
          <w:rFonts w:eastAsia="Calibri"/>
          <w:b/>
          <w:sz w:val="20"/>
          <w:szCs w:val="20"/>
        </w:rPr>
        <w:t xml:space="preserve"> </w:t>
      </w:r>
      <w:r w:rsidRPr="00861A9C">
        <w:rPr>
          <w:rFonts w:eastAsia="Calibri"/>
          <w:bCs/>
          <w:sz w:val="20"/>
          <w:szCs w:val="20"/>
        </w:rPr>
        <w:t>znamená</w:t>
      </w:r>
      <w:r w:rsidR="00861A9C">
        <w:rPr>
          <w:rFonts w:eastAsia="Calibri"/>
          <w:bCs/>
          <w:sz w:val="20"/>
          <w:szCs w:val="20"/>
        </w:rPr>
        <w:t xml:space="preserve"> </w:t>
      </w:r>
      <w:r w:rsidRPr="00861A9C">
        <w:rPr>
          <w:bCs/>
          <w:color w:val="000000" w:themeColor="text1"/>
          <w:sz w:val="20"/>
          <w:szCs w:val="20"/>
        </w:rPr>
        <w:t>zákon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č.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473/2005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Z.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z.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služieb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oblasti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súkromnej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bezpečnosti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zmene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doplnení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niektorých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zákonov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znení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neskorších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predpisov;</w:t>
      </w:r>
    </w:p>
    <w:p w:rsidR="00070526" w:rsidRPr="00861A9C" w:rsidRDefault="00070526" w:rsidP="00BA5A34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</w:rPr>
        <w:t>Zmluvná</w:t>
      </w:r>
      <w:r w:rsidR="00861A9C">
        <w:rPr>
          <w:b/>
          <w:color w:val="000000" w:themeColor="text1"/>
          <w:sz w:val="20"/>
          <w:szCs w:val="20"/>
        </w:rPr>
        <w:t xml:space="preserve"> </w:t>
      </w:r>
      <w:r w:rsidRPr="00861A9C">
        <w:rPr>
          <w:b/>
          <w:color w:val="000000" w:themeColor="text1"/>
          <w:sz w:val="20"/>
          <w:szCs w:val="20"/>
        </w:rPr>
        <w:t>strana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znamená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Objednávateľ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a/alebo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Poskytovateľ</w:t>
      </w:r>
      <w:r w:rsidR="00070526" w:rsidRPr="00861A9C">
        <w:rPr>
          <w:color w:val="000000" w:themeColor="text1"/>
          <w:sz w:val="20"/>
          <w:szCs w:val="20"/>
        </w:rPr>
        <w:t>;</w:t>
      </w:r>
      <w:r w:rsidR="00861A9C">
        <w:rPr>
          <w:color w:val="000000" w:themeColor="text1"/>
          <w:sz w:val="20"/>
          <w:szCs w:val="20"/>
        </w:rPr>
        <w:t xml:space="preserve"> </w:t>
      </w:r>
      <w:r w:rsidR="00070526" w:rsidRPr="00861A9C">
        <w:rPr>
          <w:color w:val="000000" w:themeColor="text1"/>
          <w:sz w:val="20"/>
          <w:szCs w:val="20"/>
        </w:rPr>
        <w:t>a</w:t>
      </w:r>
    </w:p>
    <w:p w:rsidR="00861A9C" w:rsidRPr="00861A9C" w:rsidRDefault="00861A9C" w:rsidP="00BA5A34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070526" w:rsidRPr="00D25BDE" w:rsidRDefault="00070526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</w:rPr>
        <w:t>ZVO</w:t>
      </w:r>
      <w:r w:rsidR="00861A9C">
        <w:rPr>
          <w:b/>
          <w:color w:val="000000" w:themeColor="text1"/>
          <w:sz w:val="20"/>
          <w:szCs w:val="20"/>
        </w:rPr>
        <w:t xml:space="preserve"> </w:t>
      </w:r>
      <w:r w:rsidRPr="00861A9C">
        <w:rPr>
          <w:b/>
          <w:color w:val="000000" w:themeColor="text1"/>
          <w:sz w:val="20"/>
          <w:szCs w:val="20"/>
        </w:rPr>
        <w:t>znamená</w:t>
      </w:r>
      <w:r w:rsidR="00861A9C">
        <w:rPr>
          <w:b/>
          <w:color w:val="000000" w:themeColor="text1"/>
          <w:sz w:val="20"/>
          <w:szCs w:val="20"/>
        </w:rPr>
        <w:t xml:space="preserve"> </w:t>
      </w:r>
      <w:r w:rsidRPr="00861A9C">
        <w:rPr>
          <w:sz w:val="20"/>
          <w:szCs w:val="20"/>
        </w:rPr>
        <w:t>zákon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č.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343/2015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Z.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z.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verejnom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obstarávaní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zmene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doplnení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niektorých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predpisov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znení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neskorších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predpisov.</w:t>
      </w:r>
    </w:p>
    <w:p w:rsidR="00D25BDE" w:rsidRPr="00861A9C" w:rsidRDefault="00D25BDE" w:rsidP="00D25BDE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1"/>
          <w:numId w:val="19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lastRenderedPageBreak/>
        <w:t>Okrem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definovaných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pojmov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uvedených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článku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1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bode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1.1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ak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ďalej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použitý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definovaný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pojem,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bude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mať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takýto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pojem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význam,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ktorý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priradený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príslušnej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časti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kde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definovaný.</w:t>
      </w:r>
    </w:p>
    <w:p w:rsidR="00AE2458" w:rsidRPr="00861A9C" w:rsidRDefault="00AE2458" w:rsidP="00BA5A34">
      <w:pPr>
        <w:keepNext/>
        <w:keepLines/>
        <w:ind w:left="709"/>
        <w:contextualSpacing/>
        <w:jc w:val="both"/>
        <w:rPr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1"/>
          <w:numId w:val="19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Zmluve,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ak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kontextu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nevyplýva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zámer,</w:t>
      </w: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každý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odkaz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Zmluvnú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stranu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zahŕňa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právnych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nástupcov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ako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postupníkov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nadobúdateľov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práv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záväzkov,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vyplývajúcich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Zmluvy;</w:t>
      </w: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každý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odkaz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dokument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dokument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znení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jeho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dodatkov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iných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zmien,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vrátane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novácií;</w:t>
      </w: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prílohy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predstavujú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neoddeliteľné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súčasti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správny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výklad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ustanovení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možný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len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prihliadnutím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obsah.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Nadpisy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častí,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článkov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príloh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slúžia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výlučne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uľahčenie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orientácie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výklade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nepoužijú;</w:t>
      </w: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každý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odkaz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„článok“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„prílohu“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odkaz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príslušný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článok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prílohu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Zmluvy;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výrazy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definované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jednotnom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čísle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základnom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gramatickom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tvare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majú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rovnaký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význam,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keď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sú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použité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množnom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čísle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gramatickom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tvare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naopak.</w:t>
      </w:r>
    </w:p>
    <w:p w:rsidR="00AE2458" w:rsidRPr="00861A9C" w:rsidRDefault="00AE2458" w:rsidP="00BA5A34">
      <w:pPr>
        <w:keepNext/>
        <w:keepLines/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PREDMET</w:t>
      </w:r>
      <w:r w:rsidR="00861A9C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ZMLUVY</w:t>
      </w:r>
    </w:p>
    <w:p w:rsidR="00AE2458" w:rsidRPr="00861A9C" w:rsidRDefault="00AE2458" w:rsidP="00BA5A34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861A9C">
        <w:rPr>
          <w:rFonts w:cs="Arial"/>
          <w:color w:val="000000" w:themeColor="text1"/>
          <w:sz w:val="20"/>
          <w:szCs w:val="20"/>
        </w:rPr>
        <w:t>Predmetom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Zmluvy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je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záväzok:</w:t>
      </w:r>
    </w:p>
    <w:p w:rsidR="00AE2458" w:rsidRPr="00861A9C" w:rsidRDefault="00AE2458" w:rsidP="00BA5A34">
      <w:pPr>
        <w:keepNext/>
        <w:keepLines/>
        <w:ind w:left="426"/>
        <w:contextualSpacing/>
        <w:jc w:val="both"/>
        <w:rPr>
          <w:rFonts w:cs="Arial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Poskytovateľa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poskytovať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pre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Objednávateľa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Služby;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a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861A9C">
        <w:rPr>
          <w:rFonts w:ascii="Garamond" w:eastAsia="Times New Roman" w:hAnsi="Garamond" w:cs="Arial"/>
          <w:sz w:val="20"/>
          <w:szCs w:val="20"/>
        </w:rPr>
        <w:t>Objednávateľa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zaplatiť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Poskytovateľovi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Odplatu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za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poskytované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Služby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;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737477" w:rsidRPr="00861A9C" w:rsidRDefault="00AE2458" w:rsidP="00BA5A34">
      <w:pPr>
        <w:keepNext/>
        <w:keepLines/>
        <w:tabs>
          <w:tab w:val="left" w:pos="709"/>
        </w:tabs>
        <w:ind w:left="709"/>
        <w:jc w:val="both"/>
        <w:rPr>
          <w:rFonts w:cs="Arial"/>
          <w:color w:val="000000" w:themeColor="text1"/>
          <w:sz w:val="20"/>
          <w:szCs w:val="20"/>
        </w:rPr>
      </w:pPr>
      <w:r w:rsidRPr="00861A9C">
        <w:rPr>
          <w:rFonts w:cs="Arial"/>
          <w:color w:val="000000" w:themeColor="text1"/>
          <w:sz w:val="20"/>
          <w:szCs w:val="20"/>
        </w:rPr>
        <w:t>a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to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za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podmienok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stanovených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Zmluvou.</w:t>
      </w:r>
    </w:p>
    <w:p w:rsidR="00737477" w:rsidRPr="00861A9C" w:rsidRDefault="00737477" w:rsidP="00BA5A34">
      <w:pPr>
        <w:keepNext/>
        <w:keepLines/>
        <w:contextualSpacing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sz w:val="20"/>
          <w:szCs w:val="20"/>
        </w:rPr>
      </w:pPr>
      <w:bookmarkStart w:id="1" w:name="_Hlk25566050"/>
      <w:r w:rsidRPr="00861A9C">
        <w:rPr>
          <w:sz w:val="20"/>
          <w:szCs w:val="20"/>
        </w:rPr>
        <w:t>Služby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budú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poskytované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="00737477"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="00737477" w:rsidRPr="00861A9C">
        <w:rPr>
          <w:rFonts w:cs="Arial"/>
          <w:sz w:val="20"/>
          <w:szCs w:val="20"/>
          <w:lang w:eastAsia="ar-SA"/>
        </w:rPr>
        <w:t>základe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="00737477" w:rsidRPr="00861A9C">
        <w:rPr>
          <w:rFonts w:cs="Arial"/>
          <w:sz w:val="20"/>
          <w:szCs w:val="20"/>
          <w:lang w:eastAsia="ar-SA"/>
        </w:rPr>
        <w:t>čiastkových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="00737477" w:rsidRPr="00861A9C">
        <w:rPr>
          <w:rFonts w:cs="Arial"/>
          <w:sz w:val="20"/>
          <w:szCs w:val="20"/>
          <w:lang w:eastAsia="ar-SA"/>
        </w:rPr>
        <w:t>objednávok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="00737477" w:rsidRPr="00861A9C">
        <w:rPr>
          <w:rFonts w:cs="Arial"/>
          <w:sz w:val="20"/>
          <w:szCs w:val="20"/>
          <w:lang w:eastAsia="ar-SA"/>
        </w:rPr>
        <w:t>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podľa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potrieb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Objednávateľa</w:t>
      </w:r>
      <w:r w:rsidRPr="00861A9C">
        <w:rPr>
          <w:sz w:val="20"/>
          <w:szCs w:val="20"/>
        </w:rPr>
        <w:t>.</w:t>
      </w:r>
      <w:r w:rsidR="00861A9C">
        <w:rPr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Zmluvné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strany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sa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dohodli,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že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objednávky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na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nasledujúci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mesiac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bude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Objednávateľ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predkladať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Poskytovateľovi</w:t>
      </w:r>
      <w:r w:rsidR="00861A9C">
        <w:rPr>
          <w:rFonts w:cs="Arial"/>
          <w:sz w:val="20"/>
          <w:szCs w:val="20"/>
        </w:rPr>
        <w:t xml:space="preserve"> </w:t>
      </w:r>
      <w:r w:rsidR="00D25BDE">
        <w:rPr>
          <w:rFonts w:cs="Arial"/>
          <w:sz w:val="20"/>
          <w:szCs w:val="20"/>
        </w:rPr>
        <w:t xml:space="preserve">najneskôr </w:t>
      </w:r>
      <w:r w:rsidR="003452E1" w:rsidRPr="00861A9C">
        <w:rPr>
          <w:rFonts w:cs="Arial"/>
          <w:sz w:val="20"/>
          <w:szCs w:val="20"/>
        </w:rPr>
        <w:t>vždy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ku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koncu</w:t>
      </w:r>
      <w:r w:rsidR="004707F2">
        <w:rPr>
          <w:rFonts w:cs="Arial"/>
          <w:sz w:val="20"/>
          <w:szCs w:val="20"/>
        </w:rPr>
        <w:t xml:space="preserve"> </w:t>
      </w:r>
      <w:r w:rsidR="00D25BDE">
        <w:rPr>
          <w:rFonts w:cs="Arial"/>
          <w:sz w:val="20"/>
          <w:szCs w:val="20"/>
        </w:rPr>
        <w:t>bezprostredne predchádzajúceho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kalendárneho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mesiaca.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Takto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vystavené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objednávky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budú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podkladom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pre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fakturáciu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podľa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článku</w:t>
      </w:r>
      <w:r w:rsidR="00861A9C">
        <w:rPr>
          <w:sz w:val="20"/>
          <w:szCs w:val="20"/>
        </w:rPr>
        <w:t xml:space="preserve"> </w:t>
      </w:r>
      <w:r w:rsidR="00310709" w:rsidRPr="00861A9C">
        <w:rPr>
          <w:sz w:val="20"/>
          <w:szCs w:val="20"/>
        </w:rPr>
        <w:t>3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Zmluvy.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budú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písomné.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môže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zaslať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poštou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alebo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elektronickou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poštou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emailovú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adresu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kontaktnej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osoby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technické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veci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uvedenej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záhlaví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Zmluvy.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Doručením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objednávky</w:t>
      </w:r>
      <w:r w:rsidR="00861A9C">
        <w:rPr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Poskytovateľovi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sa</w:t>
      </w:r>
      <w:r w:rsidR="00861A9C"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objednávka</w:t>
      </w:r>
      <w:r w:rsidR="00861A9C"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považuje</w:t>
      </w:r>
      <w:r w:rsidR="00861A9C"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za</w:t>
      </w:r>
      <w:r w:rsidR="00861A9C"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potvrdenú</w:t>
      </w:r>
      <w:r w:rsidR="00861A9C">
        <w:rPr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</w:rPr>
        <w:t>Poskytovateľom</w:t>
      </w:r>
      <w:r w:rsidRPr="00861A9C">
        <w:rPr>
          <w:sz w:val="20"/>
          <w:szCs w:val="20"/>
          <w:lang w:eastAsia="ar-SA"/>
        </w:rPr>
        <w:t>.</w:t>
      </w:r>
      <w:r w:rsidR="00861A9C">
        <w:rPr>
          <w:sz w:val="20"/>
          <w:szCs w:val="20"/>
          <w:lang w:eastAsia="ar-SA"/>
        </w:rPr>
        <w:t xml:space="preserve"> </w:t>
      </w:r>
    </w:p>
    <w:bookmarkEnd w:id="1"/>
    <w:p w:rsidR="003452E1" w:rsidRPr="00861A9C" w:rsidRDefault="003452E1" w:rsidP="00BA5A34">
      <w:pPr>
        <w:keepNext/>
        <w:keepLines/>
        <w:ind w:left="709"/>
        <w:contextualSpacing/>
        <w:jc w:val="both"/>
        <w:rPr>
          <w:sz w:val="20"/>
          <w:szCs w:val="20"/>
        </w:rPr>
      </w:pPr>
    </w:p>
    <w:p w:rsidR="003452E1" w:rsidRPr="00861A9C" w:rsidRDefault="003452E1" w:rsidP="00BA5A34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rFonts w:cs="Arial"/>
          <w:sz w:val="20"/>
          <w:szCs w:val="20"/>
        </w:rPr>
      </w:pPr>
      <w:r w:rsidRPr="00861A9C">
        <w:rPr>
          <w:rFonts w:cs="Arial"/>
          <w:sz w:val="20"/>
          <w:szCs w:val="20"/>
        </w:rPr>
        <w:t>V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osobitných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prípadoch,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ak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požaduje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okamžité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poskytnutie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Služby,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je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povinný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predložiť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Poskytovateľovi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telefonicky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alebo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e-mailom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tým,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že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takto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zaslanú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objednávku</w:t>
      </w:r>
      <w:r w:rsidR="00861A9C">
        <w:rPr>
          <w:rFonts w:cs="Arial"/>
          <w:sz w:val="20"/>
          <w:szCs w:val="20"/>
        </w:rPr>
        <w:t xml:space="preserve"> </w:t>
      </w:r>
      <w:r w:rsidR="00D25BDE">
        <w:rPr>
          <w:rFonts w:cs="Arial"/>
          <w:sz w:val="20"/>
          <w:szCs w:val="20"/>
        </w:rPr>
        <w:t xml:space="preserve">je Poskytovateľ povinný </w:t>
      </w:r>
      <w:r w:rsidRPr="00861A9C">
        <w:rPr>
          <w:rFonts w:cs="Arial"/>
          <w:sz w:val="20"/>
          <w:szCs w:val="20"/>
        </w:rPr>
        <w:t>písomne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potvrd</w:t>
      </w:r>
      <w:r w:rsidR="00D25BDE">
        <w:rPr>
          <w:rFonts w:cs="Arial"/>
          <w:sz w:val="20"/>
          <w:szCs w:val="20"/>
        </w:rPr>
        <w:t xml:space="preserve">iť </w:t>
      </w:r>
      <w:r w:rsidR="00BF0171" w:rsidRPr="00861A9C">
        <w:rPr>
          <w:rFonts w:cs="Arial"/>
          <w:sz w:val="20"/>
          <w:szCs w:val="20"/>
        </w:rPr>
        <w:t>najneskôr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do</w:t>
      </w:r>
      <w:r w:rsidR="00861A9C">
        <w:rPr>
          <w:rFonts w:cs="Arial"/>
          <w:sz w:val="20"/>
          <w:szCs w:val="20"/>
        </w:rPr>
        <w:t xml:space="preserve"> </w:t>
      </w:r>
      <w:r w:rsidR="00E75EF2" w:rsidRPr="00861A9C">
        <w:rPr>
          <w:color w:val="000000" w:themeColor="text1"/>
          <w:sz w:val="20"/>
          <w:szCs w:val="20"/>
          <w:lang w:eastAsia="cs-CZ"/>
        </w:rPr>
        <w:t>24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="004F6F24" w:rsidRPr="00861A9C">
        <w:rPr>
          <w:color w:val="000000" w:themeColor="text1"/>
          <w:sz w:val="20"/>
          <w:szCs w:val="20"/>
          <w:lang w:eastAsia="cs-CZ"/>
        </w:rPr>
        <w:t>(</w:t>
      </w:r>
      <w:r w:rsidR="00E75EF2" w:rsidRPr="00861A9C">
        <w:rPr>
          <w:color w:val="000000" w:themeColor="text1"/>
          <w:sz w:val="20"/>
          <w:szCs w:val="20"/>
          <w:lang w:eastAsia="cs-CZ"/>
        </w:rPr>
        <w:t>dvadsaťštyri</w:t>
      </w:r>
      <w:r w:rsidR="00BF0171" w:rsidRPr="00861A9C">
        <w:rPr>
          <w:rFonts w:cs="Arial"/>
          <w:sz w:val="20"/>
          <w:szCs w:val="20"/>
        </w:rPr>
        <w:t>)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hodín.</w:t>
      </w:r>
    </w:p>
    <w:p w:rsidR="003452E1" w:rsidRPr="00861A9C" w:rsidRDefault="003452E1" w:rsidP="00BA5A34">
      <w:pPr>
        <w:keepNext/>
        <w:keepLines/>
        <w:ind w:left="709"/>
        <w:contextualSpacing/>
        <w:jc w:val="both"/>
        <w:rPr>
          <w:sz w:val="20"/>
          <w:szCs w:val="20"/>
        </w:rPr>
      </w:pPr>
    </w:p>
    <w:p w:rsidR="003452E1" w:rsidRPr="00861A9C" w:rsidRDefault="003452E1" w:rsidP="00BA5A34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861A9C">
        <w:rPr>
          <w:rFonts w:cs="Arial"/>
          <w:color w:val="000000" w:themeColor="text1"/>
          <w:sz w:val="20"/>
          <w:szCs w:val="20"/>
        </w:rPr>
        <w:t>Obchodovateľný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finančný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objem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počas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účinnosti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Zmluvy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je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v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celkovej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výške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[</w:t>
      </w:r>
      <w:r w:rsidRPr="00861A9C">
        <w:rPr>
          <w:b/>
          <w:bCs/>
          <w:sz w:val="20"/>
          <w:szCs w:val="20"/>
          <w:highlight w:val="yellow"/>
          <w:lang w:eastAsia="cs-CZ"/>
        </w:rPr>
        <w:t>doplniť</w:t>
      </w:r>
      <w:r w:rsidRPr="00861A9C">
        <w:rPr>
          <w:b/>
          <w:bCs/>
          <w:sz w:val="20"/>
          <w:szCs w:val="20"/>
          <w:lang w:eastAsia="cs-CZ"/>
        </w:rPr>
        <w:t>]</w:t>
      </w:r>
      <w:r w:rsidR="00861A9C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bCs/>
          <w:sz w:val="20"/>
          <w:szCs w:val="20"/>
          <w:lang w:eastAsia="ar-SA"/>
        </w:rPr>
        <w:t>EUR</w:t>
      </w:r>
      <w:r w:rsidR="00861A9C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bCs/>
          <w:sz w:val="20"/>
          <w:szCs w:val="20"/>
          <w:lang w:eastAsia="ar-SA"/>
        </w:rPr>
        <w:t>(slovom:</w:t>
      </w:r>
      <w:r w:rsidR="00861A9C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bCs/>
          <w:sz w:val="20"/>
          <w:szCs w:val="20"/>
          <w:lang w:eastAsia="ar-SA"/>
        </w:rPr>
        <w:t>[</w:t>
      </w:r>
      <w:r w:rsidRPr="00861A9C">
        <w:rPr>
          <w:rFonts w:cs="Arial"/>
          <w:b/>
          <w:bCs/>
          <w:sz w:val="20"/>
          <w:szCs w:val="20"/>
          <w:highlight w:val="yellow"/>
          <w:lang w:eastAsia="ar-SA"/>
        </w:rPr>
        <w:t>doplniť</w:t>
      </w:r>
      <w:r w:rsidRPr="00861A9C">
        <w:rPr>
          <w:rFonts w:cs="Arial"/>
          <w:b/>
          <w:bCs/>
          <w:sz w:val="20"/>
          <w:szCs w:val="20"/>
          <w:lang w:eastAsia="ar-SA"/>
        </w:rPr>
        <w:t>]</w:t>
      </w:r>
      <w:r w:rsidR="00861A9C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eur)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bez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DPH</w:t>
      </w:r>
      <w:r w:rsidRPr="00861A9C">
        <w:rPr>
          <w:rFonts w:cs="Arial"/>
          <w:color w:val="000000" w:themeColor="text1"/>
          <w:sz w:val="20"/>
          <w:szCs w:val="20"/>
        </w:rPr>
        <w:t>.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Uvedený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finančný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objem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je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predpokladaný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je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povinný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ho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vyčerpať</w:t>
      </w:r>
      <w:r w:rsidRPr="00861A9C">
        <w:rPr>
          <w:color w:val="000000" w:themeColor="text1"/>
          <w:sz w:val="20"/>
          <w:szCs w:val="20"/>
        </w:rPr>
        <w:t>.</w:t>
      </w:r>
    </w:p>
    <w:p w:rsidR="00AE2458" w:rsidRPr="00861A9C" w:rsidRDefault="00AE2458" w:rsidP="00BA5A34">
      <w:pPr>
        <w:keepNext/>
        <w:keepLines/>
        <w:contextualSpacing/>
        <w:jc w:val="both"/>
        <w:rPr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ODPLATA</w:t>
      </w:r>
      <w:r w:rsidR="00861A9C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A</w:t>
      </w:r>
      <w:r w:rsidR="00861A9C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PLATOBNÉ</w:t>
      </w:r>
      <w:r w:rsidR="00861A9C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PODMIENKY</w:t>
      </w:r>
    </w:p>
    <w:p w:rsidR="00BF0171" w:rsidRPr="00861A9C" w:rsidRDefault="00BF0171" w:rsidP="00BA5A34">
      <w:pPr>
        <w:keepNext/>
        <w:keepLines/>
        <w:tabs>
          <w:tab w:val="left" w:pos="709"/>
        </w:tabs>
        <w:suppressAutoHyphens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861A9C" w:rsidRDefault="00AE2458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861A9C">
        <w:rPr>
          <w:rFonts w:cs="Arial"/>
          <w:sz w:val="20"/>
          <w:szCs w:val="20"/>
          <w:lang w:eastAsia="ar-SA"/>
        </w:rPr>
        <w:t>Odplata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je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stanovená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súlade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zákonom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č.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18/1996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cenách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znení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neskorších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predpisov,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pričom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jej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presná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špecifikácia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vychádza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Prílohy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2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Zmluvy.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Takto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určená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Odplata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je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konečná,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bez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možnosti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doúčtovania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ďalších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nákladov.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V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Odplate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sú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zahrnuté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všetky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náklady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spojené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s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poskytnutím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Služby,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="00364B6E" w:rsidRPr="00861A9C">
        <w:rPr>
          <w:rFonts w:eastAsia="Calibri"/>
          <w:sz w:val="20"/>
          <w:szCs w:val="20"/>
          <w:lang w:eastAsia="en-US"/>
        </w:rPr>
        <w:t>vrátane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príplatkov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za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prácu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v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sobotu,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nedeľu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a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prácu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v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noci.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K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Odplate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bude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čase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fakturácie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pripočítaná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podľa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osobitných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predpisov.</w:t>
      </w:r>
    </w:p>
    <w:p w:rsidR="00AE2458" w:rsidRPr="00861A9C" w:rsidRDefault="00AE2458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5F678C" w:rsidRPr="005F678C" w:rsidRDefault="00AE2458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color w:val="000000"/>
          <w:sz w:val="20"/>
          <w:szCs w:val="20"/>
          <w:lang w:eastAsia="ar-SA"/>
        </w:rPr>
      </w:pPr>
      <w:r w:rsidRPr="005F678C">
        <w:rPr>
          <w:rFonts w:cs="Arial"/>
          <w:sz w:val="20"/>
          <w:szCs w:val="20"/>
          <w:lang w:eastAsia="ar-SA"/>
        </w:rPr>
        <w:t>Právo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Poskytovateľa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na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zaplatenie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Odplaty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vzniká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riadnym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poskytnutím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Služ</w:t>
      </w:r>
      <w:r w:rsidR="00364B6E" w:rsidRPr="005F678C">
        <w:rPr>
          <w:rFonts w:cs="Arial"/>
          <w:sz w:val="20"/>
          <w:szCs w:val="20"/>
          <w:lang w:eastAsia="ar-SA"/>
        </w:rPr>
        <w:t>by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podľa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článku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="00B100E6" w:rsidRPr="005F678C">
        <w:rPr>
          <w:rFonts w:cs="Arial"/>
          <w:sz w:val="20"/>
          <w:szCs w:val="20"/>
          <w:lang w:eastAsia="ar-SA"/>
        </w:rPr>
        <w:t>4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Zmluvy.</w:t>
      </w:r>
    </w:p>
    <w:p w:rsidR="005F678C" w:rsidRPr="005F678C" w:rsidRDefault="005F678C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color w:val="000000"/>
          <w:sz w:val="20"/>
          <w:szCs w:val="20"/>
          <w:lang w:eastAsia="ar-SA"/>
        </w:rPr>
      </w:pPr>
    </w:p>
    <w:p w:rsidR="00AE2458" w:rsidRPr="005F678C" w:rsidRDefault="005F678C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5F678C">
        <w:rPr>
          <w:rFonts w:cs="Arial"/>
          <w:color w:val="000000"/>
          <w:sz w:val="20"/>
          <w:szCs w:val="20"/>
          <w:lang w:eastAsia="ar-SA"/>
        </w:rPr>
        <w:t>Podkladom pre fakturáciu je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5F678C">
        <w:rPr>
          <w:rFonts w:cs="Arial"/>
          <w:color w:val="000000"/>
          <w:sz w:val="20"/>
          <w:szCs w:val="20"/>
          <w:lang w:eastAsia="ar-SA"/>
        </w:rPr>
        <w:t xml:space="preserve">súpis vykonaných služieb bez vád podpísaný zodpovednými </w:t>
      </w:r>
      <w:r w:rsidRPr="005F678C">
        <w:rPr>
          <w:rFonts w:cs="Arial"/>
          <w:sz w:val="20"/>
          <w:szCs w:val="20"/>
          <w:lang w:eastAsia="ar-SA"/>
        </w:rPr>
        <w:t>zástupcami</w:t>
      </w:r>
      <w:r w:rsidRPr="005F678C">
        <w:rPr>
          <w:rFonts w:cs="Arial"/>
          <w:color w:val="000000"/>
          <w:sz w:val="20"/>
          <w:szCs w:val="20"/>
          <w:lang w:eastAsia="ar-SA"/>
        </w:rPr>
        <w:t xml:space="preserve"> Zmluvných strán</w:t>
      </w:r>
      <w:r>
        <w:rPr>
          <w:rFonts w:cs="Arial"/>
          <w:color w:val="000000"/>
          <w:sz w:val="20"/>
          <w:szCs w:val="20"/>
          <w:lang w:eastAsia="ar-SA"/>
        </w:rPr>
        <w:t>.</w:t>
      </w:r>
    </w:p>
    <w:p w:rsidR="005F678C" w:rsidRPr="005F678C" w:rsidRDefault="005F678C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861A9C" w:rsidRDefault="00AE2458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861A9C">
        <w:rPr>
          <w:sz w:val="20"/>
          <w:szCs w:val="20"/>
        </w:rPr>
        <w:t>Za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poskytnutie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Služieb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vystaví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Objednávateľovi</w:t>
      </w:r>
      <w:r w:rsidR="00861A9C">
        <w:rPr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faktúru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na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zaplatenie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Odplaty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za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skutočne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="005F678C">
        <w:rPr>
          <w:rFonts w:cs="Arial"/>
          <w:color w:val="000000"/>
          <w:sz w:val="20"/>
          <w:szCs w:val="20"/>
        </w:rPr>
        <w:t xml:space="preserve">poskytnuté Služby, t. j. na základe súpisu vykonaných služieb </w:t>
      </w:r>
      <w:r w:rsidRPr="00861A9C">
        <w:rPr>
          <w:rFonts w:cs="Arial"/>
          <w:color w:val="000000"/>
          <w:sz w:val="20"/>
          <w:szCs w:val="20"/>
        </w:rPr>
        <w:t>a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doručí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ju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Objednávateľovi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najneskôr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do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10.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(desiateho)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dňa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v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mesiaci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nasledujúceho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po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kalendárnom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mesiaci,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za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ktorý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boli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Služby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poskytnuté.</w:t>
      </w:r>
    </w:p>
    <w:p w:rsidR="00BC4B2F" w:rsidRPr="00861A9C" w:rsidRDefault="00BC4B2F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D25BDE" w:rsidRDefault="00364B6E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D25BDE">
        <w:rPr>
          <w:sz w:val="20"/>
          <w:szCs w:val="20"/>
        </w:rPr>
        <w:t>Faktúra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musí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obsahovať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všetky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náležitosti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účtovného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dokladu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podľa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§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10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zákona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č.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431/2002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účtovníctve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br/>
        <w:t>v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znení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neskorších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predpisov,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náležitosti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podľa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§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74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zákona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č.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222/2004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dani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pridanej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hodnoty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v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znení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neskorších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predpisov,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evidenčné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číslo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zmluvy,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pod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ktorou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je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zmluva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evidovaná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Objednávateľom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k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faktúre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bude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pripojená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príslušná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objednávka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súpis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vykonaných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služieb.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V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prípade,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ak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faktúra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nebude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spĺňať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tieto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náležitosti,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je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Objednávateľ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oprávnený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vrátiť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faktúru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dopracovanie,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resp.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opravu.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Taktiež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v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prípade,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ak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výška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fakturovanej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sumy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nebude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zodpovedať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podkladom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Objednávateľa,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je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Objednávateľ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oprávnený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vrátiť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faktúru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Poskytovateľovi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na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prepracovanie.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sz w:val="20"/>
          <w:szCs w:val="20"/>
        </w:rPr>
        <w:t>Nová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lehota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splatnosti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začína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plynúť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okamihom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doručenia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opravenej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faktúry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Objednávateľovi</w:t>
      </w:r>
      <w:r w:rsidRPr="00D25BDE">
        <w:rPr>
          <w:rFonts w:cs="Arial"/>
          <w:sz w:val="20"/>
          <w:szCs w:val="20"/>
          <w:lang w:eastAsia="ar-SA"/>
        </w:rPr>
        <w:t>.</w:t>
      </w:r>
    </w:p>
    <w:p w:rsidR="00A312DA" w:rsidRPr="00861A9C" w:rsidRDefault="00A312DA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861A9C" w:rsidRDefault="00AE2458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861A9C">
        <w:rPr>
          <w:rFonts w:cs="Arial"/>
          <w:sz w:val="20"/>
          <w:szCs w:val="20"/>
          <w:lang w:eastAsia="ar-SA"/>
        </w:rPr>
        <w:lastRenderedPageBreak/>
        <w:t>Faktúra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je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splatná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do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60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(šesťdesiatich)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dní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po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jej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doručení</w:t>
      </w:r>
      <w:r w:rsidRPr="00861A9C">
        <w:rPr>
          <w:rFonts w:cs="Arial"/>
          <w:sz w:val="20"/>
          <w:szCs w:val="20"/>
          <w:lang w:eastAsia="ar-SA"/>
        </w:rPr>
        <w:t>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Ak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deň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splatnosti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faktúry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pripadne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sobotu,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nedeľu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alebo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sviatok,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splatnosť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takejto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posúva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najbližší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nasledujúci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Pracovný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deň.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Zaplatením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faktúry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rozumie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deň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odpísania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fakturovanej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sumy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účtu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Objednávateľa.</w:t>
      </w:r>
    </w:p>
    <w:p w:rsidR="00364B6E" w:rsidRPr="00861A9C" w:rsidRDefault="00364B6E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861A9C" w:rsidRDefault="00364B6E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sz w:val="20"/>
          <w:szCs w:val="20"/>
        </w:rPr>
      </w:pPr>
      <w:r w:rsidRPr="00861A9C">
        <w:rPr>
          <w:rFonts w:cs="Arial"/>
          <w:sz w:val="20"/>
          <w:szCs w:val="20"/>
          <w:lang w:eastAsia="ar-SA"/>
        </w:rPr>
        <w:t>Odplata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považuje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zaplatenú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dňom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odpísania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fakturovanej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sumy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výške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Odplaty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účtu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účet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Poskytovateľa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uvedený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záhlaví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</w:rPr>
        <w:t>Zmluvy</w:t>
      </w:r>
      <w:r w:rsidRPr="00861A9C">
        <w:rPr>
          <w:rFonts w:cs="Arial"/>
          <w:sz w:val="20"/>
          <w:szCs w:val="20"/>
          <w:lang w:eastAsia="ar-SA"/>
        </w:rPr>
        <w:t>.</w:t>
      </w:r>
    </w:p>
    <w:p w:rsidR="00AE2458" w:rsidRPr="00861A9C" w:rsidRDefault="00AE2458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861A9C" w:rsidRDefault="00AE2458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861A9C">
        <w:rPr>
          <w:rFonts w:cs="Arial"/>
          <w:sz w:val="20"/>
          <w:szCs w:val="20"/>
          <w:lang w:eastAsia="ar-SA"/>
        </w:rPr>
        <w:t>Ak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bude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Poskytovateľ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zverejnený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Zozname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platiteľov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ktorých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nastali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dôvody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 </w:t>
      </w:r>
      <w:r w:rsidRPr="00861A9C">
        <w:rPr>
          <w:rFonts w:cs="Arial"/>
          <w:sz w:val="20"/>
          <w:szCs w:val="20"/>
          <w:lang w:eastAsia="ar-SA"/>
        </w:rPr>
        <w:t>zrušenie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registrácie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zmysle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zákona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č.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222/2004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dani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pridanej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hodnoty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znení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neskorších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predpisov,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neuhradí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Poskytovateľovi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sumu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uvedenú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faktúre.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Sumu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uhradí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Poskytovateľovi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základe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preukázania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úhrady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daňovému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úradu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príslušný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mesiac/štvrťrok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čestným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vyhlásením,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že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uvedená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faktúre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bola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lehote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splatnosti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uhradená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daňovému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úradu,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fotokópiou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daňového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priznania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fotokópiou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výpisu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zaplatení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DPH.</w:t>
      </w:r>
    </w:p>
    <w:p w:rsidR="00AE2458" w:rsidRPr="00861A9C" w:rsidRDefault="00AE2458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ar-SA"/>
        </w:rPr>
      </w:pPr>
      <w:bookmarkStart w:id="2" w:name="_Hlk531604208"/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RIADNE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PLNENIE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ZMLUVY,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ZODPOVEDNOSŤ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ZA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VADY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A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REKLAMÁCIE</w:t>
      </w:r>
    </w:p>
    <w:p w:rsidR="00AE2458" w:rsidRPr="00861A9C" w:rsidRDefault="00AE2458" w:rsidP="00BA5A34">
      <w:pPr>
        <w:keepNext/>
        <w:keepLines/>
        <w:tabs>
          <w:tab w:val="left" w:pos="0"/>
        </w:tabs>
        <w:suppressAutoHyphens/>
        <w:ind w:left="426"/>
        <w:jc w:val="both"/>
        <w:rPr>
          <w:rFonts w:cs="Arial"/>
          <w:sz w:val="20"/>
          <w:szCs w:val="20"/>
          <w:highlight w:val="yellow"/>
          <w:lang w:eastAsia="ar-SA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noProof/>
          <w:sz w:val="20"/>
          <w:szCs w:val="20"/>
          <w:lang w:eastAsia="ar-SA"/>
        </w:rPr>
      </w:pP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Riadnym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poskytnutím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Služieb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sa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rozumie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poskytovanie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Služieb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riadne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a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včas,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odbornou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starostlivosťou,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v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súlade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so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Zákonom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o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súkromnej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bezpečnosti,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ustanoveniami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Zmluvy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a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v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súlade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objednávkou.</w:t>
      </w:r>
    </w:p>
    <w:p w:rsidR="001B252C" w:rsidRPr="00861A9C" w:rsidRDefault="001B252C" w:rsidP="00BA5A34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noProof/>
          <w:sz w:val="20"/>
          <w:szCs w:val="20"/>
          <w:lang w:eastAsia="ar-SA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Výsledok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poskytnutej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Služby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nezodpovedá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požadovanej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kvalite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alebo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F6F24"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F6F24"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F6F24" w:rsidRPr="00861A9C">
        <w:rPr>
          <w:rFonts w:ascii="Garamond" w:hAnsi="Garamond" w:cs="Arial"/>
          <w:sz w:val="20"/>
          <w:szCs w:val="20"/>
        </w:rPr>
        <w:t>rozpore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F6F24" w:rsidRPr="00861A9C">
        <w:rPr>
          <w:rFonts w:ascii="Garamond" w:hAnsi="Garamond" w:cs="Arial"/>
          <w:sz w:val="20"/>
          <w:szCs w:val="20"/>
        </w:rPr>
        <w:t>s</w:t>
      </w:r>
      <w:r w:rsidR="00B100E6">
        <w:rPr>
          <w:rFonts w:ascii="Garamond" w:hAnsi="Garamond" w:cs="Arial"/>
          <w:sz w:val="20"/>
          <w:szCs w:val="20"/>
        </w:rPr>
        <w:t> </w:t>
      </w:r>
      <w:r w:rsidR="004F6F24" w:rsidRPr="00861A9C">
        <w:rPr>
          <w:rFonts w:ascii="Garamond" w:hAnsi="Garamond" w:cs="Arial"/>
          <w:sz w:val="20"/>
          <w:szCs w:val="20"/>
        </w:rPr>
        <w:t>požiadavk</w:t>
      </w:r>
      <w:r w:rsidR="00B100E6">
        <w:rPr>
          <w:rFonts w:ascii="Garamond" w:hAnsi="Garamond" w:cs="Arial"/>
          <w:sz w:val="20"/>
          <w:szCs w:val="20"/>
        </w:rPr>
        <w:t xml:space="preserve">ami </w:t>
      </w:r>
      <w:r w:rsidR="004F6F24" w:rsidRPr="00861A9C">
        <w:rPr>
          <w:rFonts w:ascii="Garamond" w:hAnsi="Garamond" w:cs="Arial"/>
          <w:sz w:val="20"/>
          <w:szCs w:val="20"/>
        </w:rPr>
        <w:t>Objednávateľa</w:t>
      </w:r>
      <w:r w:rsidRPr="00861A9C">
        <w:rPr>
          <w:rFonts w:ascii="Garamond" w:hAnsi="Garamond" w:cs="Arial"/>
          <w:sz w:val="20"/>
          <w:szCs w:val="20"/>
        </w:rPr>
        <w:t>.</w:t>
      </w:r>
    </w:p>
    <w:p w:rsidR="00310709" w:rsidRPr="00861A9C" w:rsidRDefault="00310709" w:rsidP="00BA5A34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310709" w:rsidRPr="00861A9C" w:rsidRDefault="00310709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dohodli,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poskytnutých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Služieb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budú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primerane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vzťahovať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§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560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nasl.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Obchodného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zákonníka.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1B252C" w:rsidRPr="00861A9C" w:rsidRDefault="00310709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dohodli,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opodstatnenosti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reklamácie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Objednávateľa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povinný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bezodkladne,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najneskôr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však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3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(troch)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dňa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uplatnenia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reklamácie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Objednávateľom,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odstrániť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poskytnutej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Služby.</w:t>
      </w:r>
    </w:p>
    <w:p w:rsidR="00310709" w:rsidRPr="00861A9C" w:rsidRDefault="00310709" w:rsidP="00BA5A34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bookmarkEnd w:id="2"/>
    <w:p w:rsidR="00310709" w:rsidRPr="00861A9C" w:rsidRDefault="00310709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dohodli,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sporu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zodpovednosť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povinný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reklamovanú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odstrániť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vlastné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náklady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túto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úhradu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nákladov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spojených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odstránením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bude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znášať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B100E6">
        <w:rPr>
          <w:rFonts w:ascii="Garamond" w:hAnsi="Garamond" w:cs="Arial"/>
          <w:sz w:val="20"/>
          <w:szCs w:val="20"/>
        </w:rPr>
        <w:t>Z</w:t>
      </w:r>
      <w:r w:rsidRPr="00861A9C">
        <w:rPr>
          <w:rFonts w:ascii="Garamond" w:hAnsi="Garamond" w:cs="Arial"/>
          <w:sz w:val="20"/>
          <w:szCs w:val="20"/>
        </w:rPr>
        <w:t>mluvná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strana,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bola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spore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neúspešná.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nezodpovedá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chyby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spôsobené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dodržaním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nevhodných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pokynov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nevhodnosť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týchto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pokynov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upozornil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dodržaní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napriek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tomu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trval.</w:t>
      </w:r>
    </w:p>
    <w:p w:rsidR="006F62E6" w:rsidRPr="00861A9C" w:rsidRDefault="006F62E6" w:rsidP="00BA5A34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</w:rPr>
      </w:pPr>
    </w:p>
    <w:p w:rsidR="00FF783A" w:rsidRPr="00861A9C" w:rsidRDefault="00FF783A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b/>
          <w:sz w:val="20"/>
          <w:szCs w:val="20"/>
          <w:lang w:eastAsia="cs-CZ"/>
        </w:rPr>
        <w:t>PRÁVA</w:t>
      </w:r>
      <w:r w:rsidR="00861A9C">
        <w:rPr>
          <w:rFonts w:ascii="Garamond" w:hAnsi="Garamond" w:cs="Arial"/>
          <w:b/>
          <w:sz w:val="20"/>
          <w:szCs w:val="20"/>
          <w:lang w:eastAsia="cs-CZ"/>
        </w:rPr>
        <w:t xml:space="preserve"> </w:t>
      </w:r>
      <w:r w:rsidRPr="00861A9C">
        <w:rPr>
          <w:rFonts w:ascii="Garamond" w:hAnsi="Garamond" w:cs="Arial"/>
          <w:b/>
          <w:sz w:val="20"/>
          <w:szCs w:val="20"/>
          <w:lang w:eastAsia="cs-CZ"/>
        </w:rPr>
        <w:t>A</w:t>
      </w:r>
      <w:r w:rsidR="00861A9C">
        <w:rPr>
          <w:rFonts w:ascii="Garamond" w:hAnsi="Garamond" w:cs="Arial"/>
          <w:b/>
          <w:sz w:val="20"/>
          <w:szCs w:val="20"/>
          <w:lang w:eastAsia="cs-CZ"/>
        </w:rPr>
        <w:t xml:space="preserve"> </w:t>
      </w:r>
      <w:r w:rsidRPr="00861A9C">
        <w:rPr>
          <w:rFonts w:ascii="Garamond" w:hAnsi="Garamond" w:cs="Arial"/>
          <w:b/>
          <w:sz w:val="20"/>
          <w:szCs w:val="20"/>
          <w:lang w:eastAsia="cs-CZ"/>
        </w:rPr>
        <w:t>POVINNOSTI</w:t>
      </w:r>
      <w:r w:rsidR="00861A9C">
        <w:rPr>
          <w:rFonts w:ascii="Garamond" w:hAnsi="Garamond" w:cs="Arial"/>
          <w:b/>
          <w:sz w:val="20"/>
          <w:szCs w:val="20"/>
          <w:lang w:eastAsia="cs-CZ"/>
        </w:rPr>
        <w:t xml:space="preserve"> </w:t>
      </w:r>
      <w:r w:rsidRPr="00861A9C">
        <w:rPr>
          <w:rFonts w:ascii="Garamond" w:hAnsi="Garamond" w:cs="Arial"/>
          <w:b/>
          <w:sz w:val="20"/>
          <w:szCs w:val="20"/>
          <w:lang w:eastAsia="cs-CZ"/>
        </w:rPr>
        <w:t>POSKYTOVATEĽA</w:t>
      </w:r>
    </w:p>
    <w:p w:rsidR="00FF783A" w:rsidRPr="00861A9C" w:rsidRDefault="00FF783A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 w:cs="Arial"/>
          <w:b/>
          <w:sz w:val="20"/>
          <w:szCs w:val="20"/>
          <w:lang w:eastAsia="cs-CZ"/>
        </w:rPr>
      </w:pPr>
    </w:p>
    <w:p w:rsidR="00FF783A" w:rsidRPr="00861A9C" w:rsidRDefault="00FF783A" w:rsidP="00BA5A34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D25BDE">
        <w:rPr>
          <w:rFonts w:ascii="Garamond" w:hAnsi="Garamond"/>
          <w:sz w:val="20"/>
          <w:szCs w:val="20"/>
        </w:rPr>
        <w:t>je povinný</w:t>
      </w:r>
      <w:r w:rsidRPr="00861A9C">
        <w:rPr>
          <w:rFonts w:ascii="Garamond" w:hAnsi="Garamond"/>
          <w:sz w:val="20"/>
          <w:szCs w:val="20"/>
        </w:rPr>
        <w:t>:</w:t>
      </w:r>
    </w:p>
    <w:p w:rsidR="00073409" w:rsidRPr="00861A9C" w:rsidRDefault="00073409" w:rsidP="00BA5A34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3409" w:rsidRPr="00453AE7" w:rsidRDefault="00F530AE" w:rsidP="00453AE7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podmienok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uvedených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Zmluve</w:t>
      </w:r>
      <w:r w:rsidR="00453AE7" w:rsidRPr="00453AE7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453AE7">
        <w:rPr>
          <w:rFonts w:ascii="Garamond" w:eastAsia="Arial" w:hAnsi="Garamond" w:cs="Arial"/>
          <w:color w:val="auto"/>
          <w:sz w:val="20"/>
          <w:szCs w:val="20"/>
          <w:lang w:val="sk-SK"/>
        </w:rPr>
        <w:t>a v objednávke</w:t>
      </w:r>
      <w:r w:rsidR="00453AE7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BA5A34" w:rsidRPr="00BA5A34" w:rsidRDefault="00BA5A34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BA5A34" w:rsidRDefault="00BA5A34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vypracovať smernicu pre výkon strážnej služby po obdržaní podkladov a konzultácií s Objednávateľom do 30 (tridsať) dní odo dňa nadobudnutia účinnosti Zmluvy;</w:t>
      </w:r>
    </w:p>
    <w:p w:rsidR="00F530AE" w:rsidRPr="00861A9C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BA5A34" w:rsidRDefault="00F530AE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prostredníctvom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svoj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ich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zamestnanc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ov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ktorí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spĺňajú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odbornú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spôsobilosť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861A9C">
        <w:rPr>
          <w:rFonts w:ascii="Garamond" w:hAnsi="Garamond" w:cs="Arial"/>
          <w:sz w:val="20"/>
          <w:szCs w:val="20"/>
          <w:lang w:val="sk-SK"/>
        </w:rPr>
        <w:t>podľa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Zákona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o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súkromnej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bezpečnosti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F530AE" w:rsidRPr="00861A9C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F530AE" w:rsidRPr="00D25BDE" w:rsidRDefault="00F530AE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zabezpečiť,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že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zamestnanci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Poskytovateľa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budú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pri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poskytovaní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služobnej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rovnošate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firemným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označením</w:t>
      </w:r>
      <w:r w:rsidR="00BA5A34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, pričom pri poskytovaní Služby na Olejkárskej 1</w:t>
      </w:r>
      <w:r w:rsidR="00D25BDE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v Bratislave sú povinní nosiť košele</w:t>
      </w:r>
      <w:r w:rsid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D25BDE" w:rsidRPr="00D25BDE" w:rsidRDefault="00D25BDE" w:rsidP="00D25BDE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BA5A34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prípadoch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odôvodnených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zabezpečiť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občianskom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odeve;</w:t>
      </w:r>
    </w:p>
    <w:p w:rsidR="00BA5A34" w:rsidRPr="00BA5A34" w:rsidRDefault="00BA5A34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934BBC" w:rsidRDefault="00BA5A34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C13666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zabezpečiť 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poskytovanie </w:t>
      </w:r>
      <w:r w:rsidRPr="00C13666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Služieb i počas mimoriadnych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udalostí, napr. prírodné katastrofy, živelné pohromy, hospodárska mobilizácia štátu a pod.;</w:t>
      </w:r>
    </w:p>
    <w:p w:rsidR="00F530AE" w:rsidRPr="00934BBC" w:rsidRDefault="00F530AE" w:rsidP="00F57E94">
      <w:pPr>
        <w:pStyle w:val="Standard"/>
        <w:keepNext/>
        <w:keepLines/>
        <w:widowControl/>
        <w:jc w:val="both"/>
        <w:rPr>
          <w:rFonts w:ascii="Garamond" w:hAnsi="Garamond"/>
          <w:sz w:val="20"/>
          <w:szCs w:val="20"/>
          <w:lang w:val="sk-SK"/>
        </w:rPr>
      </w:pPr>
    </w:p>
    <w:p w:rsidR="00F27B79" w:rsidRPr="00934BBC" w:rsidRDefault="00F27B7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zabezpečovať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dodržiavanie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bezpečnosti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ochrany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zdravia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pri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práci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dodržiavanie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právnych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predpisov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v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oblasti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požiarnej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ochrany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sústavne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zabezpečovať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kontrolu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dodržiavania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týchto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predpisov;</w:t>
      </w:r>
    </w:p>
    <w:p w:rsidR="00F530AE" w:rsidRPr="00934BBC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A94D7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bookmarkStart w:id="3" w:name="_Hlk24962587"/>
      <w:bookmarkStart w:id="4" w:name="_Hlk25583763"/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dodržiavať</w:t>
      </w:r>
      <w:r w:rsidR="00861A9C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interné</w:t>
      </w:r>
      <w:r w:rsidR="00861A9C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normy,</w:t>
      </w:r>
      <w:r w:rsidR="00861A9C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smernice,</w:t>
      </w:r>
      <w:r w:rsidR="00861A9C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pokyny</w:t>
      </w:r>
      <w:r w:rsidR="006360E8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a 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nariadenia</w:t>
      </w:r>
      <w:bookmarkEnd w:id="3"/>
      <w:r w:rsidR="006360E8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Objednávateľa</w:t>
      </w:r>
      <w:r w:rsid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bookmarkEnd w:id="4"/>
    <w:p w:rsidR="00A94D7C" w:rsidRPr="00A94D7C" w:rsidRDefault="00A94D7C" w:rsidP="00A94D7C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2F6F22" w:rsidRPr="00F57E94" w:rsidRDefault="00BA5A34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A5A34">
        <w:rPr>
          <w:rFonts w:ascii="Garamond" w:eastAsia="Arial" w:hAnsi="Garamond" w:cs="Arial"/>
          <w:color w:val="auto"/>
          <w:sz w:val="20"/>
          <w:szCs w:val="20"/>
          <w:lang w:val="sk-SK"/>
        </w:rPr>
        <w:t>ustanoviť, prípadne vymeniť vedúcich jednotlivých smien, ako aj zamestnancov Poskytovateľa, ktorí preukázateľne nedodržujú smernicu pre výkon strážnej služby na základe požiadavky Objednávateľa, a to bezprostredne po oznámení zodpovednej osobe Poskytovateľa;</w:t>
      </w:r>
    </w:p>
    <w:p w:rsidR="00F57E94" w:rsidRPr="00BA5A34" w:rsidRDefault="00F57E94" w:rsidP="00F57E9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2F6F22" w:rsidRPr="00861A9C" w:rsidRDefault="002F6F22" w:rsidP="00BA5A34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rešpektovať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zákaz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fajčenia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zákaz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vnášania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požívania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akýchkoľvek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alkoholických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nápojov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omamných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látok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objektov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Objednávateľa;</w:t>
      </w:r>
    </w:p>
    <w:p w:rsidR="00EF4F86" w:rsidRPr="00861A9C" w:rsidRDefault="00EF4F86" w:rsidP="00BA5A34">
      <w:pPr>
        <w:pStyle w:val="Zkladntext2"/>
        <w:keepNext/>
        <w:keepLines/>
        <w:tabs>
          <w:tab w:val="left" w:pos="0"/>
        </w:tabs>
        <w:spacing w:before="0"/>
        <w:ind w:left="1418"/>
        <w:jc w:val="both"/>
        <w:rPr>
          <w:rFonts w:ascii="Garamond" w:hAnsi="Garamond"/>
          <w:sz w:val="20"/>
          <w:szCs w:val="20"/>
        </w:rPr>
      </w:pPr>
    </w:p>
    <w:p w:rsidR="00EF4F86" w:rsidRPr="00861A9C" w:rsidRDefault="00EF4F86" w:rsidP="00BA5A34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lastRenderedPageBreak/>
        <w:t>nepoškodzovať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dobré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meno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zdržať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konania,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môže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nepriaznivý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vplyv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prevádzkovú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činnosť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Objednávateľa;</w:t>
      </w:r>
    </w:p>
    <w:p w:rsidR="00F27B79" w:rsidRPr="00861A9C" w:rsidRDefault="00F27B79" w:rsidP="00BA5A34">
      <w:pPr>
        <w:pStyle w:val="Zkladntext2"/>
        <w:keepNext/>
        <w:keepLines/>
        <w:tabs>
          <w:tab w:val="left" w:pos="0"/>
        </w:tabs>
        <w:spacing w:before="0"/>
        <w:ind w:left="1418"/>
        <w:jc w:val="both"/>
        <w:rPr>
          <w:rFonts w:ascii="Garamond" w:hAnsi="Garamond"/>
          <w:sz w:val="20"/>
          <w:szCs w:val="20"/>
        </w:rPr>
      </w:pPr>
    </w:p>
    <w:p w:rsidR="00F27B79" w:rsidRDefault="00F27B79" w:rsidP="00BA5A34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výzve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určeného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zodpovedného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zamestnanca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základe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požiadavky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operatívne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zabezpečiť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navýšenie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počtu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zamestnancov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5F678C">
        <w:rPr>
          <w:rFonts w:ascii="Garamond" w:hAnsi="Garamond"/>
          <w:sz w:val="20"/>
          <w:szCs w:val="20"/>
        </w:rPr>
        <w:t xml:space="preserve">Poskytovateľa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potrieb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Objednávateľa;</w:t>
      </w:r>
    </w:p>
    <w:p w:rsidR="005F678C" w:rsidRPr="00861A9C" w:rsidRDefault="005F678C" w:rsidP="00BA5A34">
      <w:pPr>
        <w:pStyle w:val="Zkladntext2"/>
        <w:keepNext/>
        <w:keepLines/>
        <w:tabs>
          <w:tab w:val="left" w:pos="0"/>
        </w:tabs>
        <w:spacing w:before="0"/>
        <w:ind w:left="1418"/>
        <w:jc w:val="both"/>
        <w:rPr>
          <w:rFonts w:ascii="Garamond" w:hAnsi="Garamond"/>
          <w:sz w:val="20"/>
          <w:szCs w:val="20"/>
        </w:rPr>
      </w:pPr>
    </w:p>
    <w:p w:rsidR="00F27B79" w:rsidRPr="00934BBC" w:rsidRDefault="00F27B7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934BBC">
        <w:rPr>
          <w:rFonts w:ascii="Garamond" w:hAnsi="Garamond"/>
          <w:sz w:val="20"/>
          <w:szCs w:val="20"/>
          <w:lang w:val="sk-SK"/>
        </w:rPr>
        <w:t>najneskôr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do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1</w:t>
      </w:r>
      <w:r w:rsidR="00EF4F86" w:rsidRPr="00934BBC">
        <w:rPr>
          <w:rFonts w:ascii="Garamond" w:hAnsi="Garamond"/>
          <w:sz w:val="20"/>
          <w:szCs w:val="20"/>
          <w:lang w:val="sk-SK"/>
        </w:rPr>
        <w:t>2</w:t>
      </w:r>
      <w:r w:rsidRPr="00934BBC">
        <w:rPr>
          <w:rFonts w:ascii="Garamond" w:hAnsi="Garamond"/>
          <w:sz w:val="20"/>
          <w:szCs w:val="20"/>
          <w:lang w:val="sk-SK"/>
        </w:rPr>
        <w:t>0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(sto</w:t>
      </w:r>
      <w:r w:rsidR="00EF4F86" w:rsidRPr="00934BBC">
        <w:rPr>
          <w:rFonts w:ascii="Garamond" w:hAnsi="Garamond"/>
          <w:sz w:val="20"/>
          <w:szCs w:val="20"/>
          <w:lang w:val="sk-SK"/>
        </w:rPr>
        <w:t>dvadsať</w:t>
      </w:r>
      <w:r w:rsidRPr="00934BBC">
        <w:rPr>
          <w:rFonts w:ascii="Garamond" w:hAnsi="Garamond"/>
          <w:sz w:val="20"/>
          <w:szCs w:val="20"/>
          <w:lang w:val="sk-SK"/>
        </w:rPr>
        <w:t>)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minút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zabezpečiť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výmenu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zamestnanca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Poskytovateľa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na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stanovisku,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ktorý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je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z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akéhokoľvek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dôvodu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neschopný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ďalšieho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poskytovania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Služby;</w:t>
      </w:r>
    </w:p>
    <w:p w:rsidR="00934BBC" w:rsidRPr="00934BBC" w:rsidRDefault="00934BBC" w:rsidP="00934BBC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934BBC" w:rsidRPr="00934BBC" w:rsidRDefault="00934BBC" w:rsidP="00934BBC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934BBC">
        <w:rPr>
          <w:rFonts w:ascii="Garamond" w:hAnsi="Garamond"/>
          <w:sz w:val="20"/>
          <w:szCs w:val="20"/>
          <w:lang w:val="sk-SK"/>
        </w:rPr>
        <w:t>na základe výzvy Objednávateľa a bez udania dôvodu zo strany Objednávateľa zabezpečiť výmenu zamestnanca Poskytovateľa za iného zamestnanca Poskytovateľa, a to najneskôr do začatia najbližšej pracovnej smeny;</w:t>
      </w:r>
    </w:p>
    <w:p w:rsidR="00BA5A34" w:rsidRPr="00934BBC" w:rsidRDefault="00BA5A34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deň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934BBC">
        <w:rPr>
          <w:rFonts w:ascii="Garamond" w:hAnsi="Garamond"/>
          <w:sz w:val="20"/>
          <w:szCs w:val="20"/>
          <w:lang w:val="sk-SK"/>
        </w:rPr>
        <w:t>začatia</w:t>
      </w:r>
      <w:r w:rsidR="00934BB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písomne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prevziať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do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užívania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priestory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zariadenia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od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pre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potreby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zabezpečenia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najneskôr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deň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ukončenia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zmluvného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vzťahu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ich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odovzdať;</w:t>
      </w:r>
    </w:p>
    <w:p w:rsidR="00F530AE" w:rsidRPr="00861A9C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zabezpečiť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kancelárske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potreby,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evidenčné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knihy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iné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tlačivá,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potrebné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vlastné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náklady,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najmä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zaväzuje,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dôvodu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čo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najpresnejšej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evidencie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počtu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hodín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výkonu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5F678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 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zistených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závad,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viesť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5F678C">
        <w:rPr>
          <w:rFonts w:ascii="Garamond" w:eastAsia="Arial" w:hAnsi="Garamond" w:cs="Arial"/>
          <w:color w:val="auto"/>
          <w:sz w:val="20"/>
          <w:szCs w:val="20"/>
          <w:lang w:val="sk-SK"/>
        </w:rPr>
        <w:t>v Mieste plnenia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tzv.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5F678C">
        <w:rPr>
          <w:rFonts w:ascii="Garamond" w:eastAsia="Arial" w:hAnsi="Garamond" w:cs="Arial"/>
          <w:color w:val="auto"/>
          <w:sz w:val="20"/>
          <w:szCs w:val="20"/>
          <w:lang w:val="sk-SK"/>
        </w:rPr>
        <w:t>k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nihu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strážnej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služby;</w:t>
      </w:r>
    </w:p>
    <w:p w:rsidR="00F27B79" w:rsidRPr="00861A9C" w:rsidRDefault="00F27B79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F27B79" w:rsidRPr="00861A9C" w:rsidRDefault="00F27B79" w:rsidP="00BA5A34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zabezpečiť,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aby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sa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všetci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zamestnanci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Pos</w:t>
      </w:r>
      <w:r w:rsidR="005F678C">
        <w:rPr>
          <w:rFonts w:ascii="Garamond" w:eastAsia="Arial" w:hAnsi="Garamond"/>
          <w:sz w:val="20"/>
          <w:szCs w:val="20"/>
          <w:shd w:val="clear" w:color="auto" w:fill="FFFFFF"/>
        </w:rPr>
        <w:t>k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ytovateľa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pri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poskytovaní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služby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zaviazali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v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písomnom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vyhlásení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zachovávať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mlčanlivosť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o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všetkých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skutočnostiach,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poznatkoch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a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informáciách,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nadobudnutých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pri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poskytovaní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Služby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alebo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v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súvislosti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ňou,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pričom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povinnosť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mlčanlivosti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platí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aj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skončení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účinnosti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Zmluvy;</w:t>
      </w:r>
    </w:p>
    <w:p w:rsidR="002F6F22" w:rsidRPr="00861A9C" w:rsidRDefault="002F6F22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niesť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plnom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rozsahu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zodpovednosť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škodu,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ktorá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bola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spôsobená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preukázaným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nedodržaním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povinností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Poskytovateľom,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zdraví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zamestnancov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majetku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zdraví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majetku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tretích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osôb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pričom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š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kodu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je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povinný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nahlásiť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Objednávateľovi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najneskôr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24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(dvadsaťštyri)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hodín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jej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vzniku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alebo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jej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zistenia;</w:t>
      </w:r>
    </w:p>
    <w:p w:rsidR="00F530AE" w:rsidRPr="00861A9C" w:rsidRDefault="00F530AE" w:rsidP="00F57E94">
      <w:pPr>
        <w:pStyle w:val="Standard"/>
        <w:keepNext/>
        <w:keepLines/>
        <w:widowControl/>
        <w:jc w:val="both"/>
        <w:rPr>
          <w:rFonts w:ascii="Garamond" w:hAnsi="Garamond"/>
          <w:sz w:val="20"/>
          <w:szCs w:val="20"/>
          <w:lang w:val="sk-SK"/>
        </w:rPr>
      </w:pPr>
    </w:p>
    <w:p w:rsidR="00F530AE" w:rsidRPr="00861A9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niesť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zodpovednosť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technické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zabezpečenie,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výstroj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výzbroj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svojich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zamestnancov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ich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predpísanú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priebežnú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odbornú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prípravu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výcvik;</w:t>
      </w:r>
    </w:p>
    <w:p w:rsidR="00F530AE" w:rsidRPr="00C74D1A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 w:cs="Arial"/>
          <w:sz w:val="20"/>
          <w:szCs w:val="20"/>
          <w:lang w:val="sk-SK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nasledovným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minimálnym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technickým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vybavením:</w:t>
      </w:r>
      <w:r w:rsidR="00861A9C">
        <w:rPr>
          <w:rFonts w:ascii="Garamond" w:hAnsi="Garamond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služobná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rovnošata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kompletným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výstrojom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(rádiostanica,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mobilný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telefón,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tonfa,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putá,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kaser,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baterka,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ďalekohľad),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PC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príslušenstvom,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prenosný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poplachový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systém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hlásenia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narušenia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kamerovým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záznamovým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zariadením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služobnou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zbraňou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len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požiadanie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Objednávateľa;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</w:p>
    <w:p w:rsidR="00F530AE" w:rsidRPr="00861A9C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eastAsia="Arial" w:hAnsi="Garamond" w:cs="Arial"/>
          <w:color w:val="auto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formou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obchôdzky</w:t>
      </w:r>
      <w:r w:rsidR="00BA5A34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BA5A34" w:rsidRDefault="00BA5A34" w:rsidP="00BA5A34">
      <w:pPr>
        <w:pStyle w:val="Standard"/>
        <w:keepNext/>
        <w:keepLines/>
        <w:widowControl/>
        <w:ind w:left="1418"/>
        <w:jc w:val="both"/>
        <w:rPr>
          <w:rFonts w:ascii="Garamond" w:eastAsia="Arial" w:hAnsi="Garamond" w:cs="Arial"/>
          <w:color w:val="auto"/>
          <w:sz w:val="20"/>
          <w:szCs w:val="20"/>
          <w:lang w:val="sk-SK"/>
        </w:rPr>
      </w:pPr>
    </w:p>
    <w:p w:rsidR="00BA5A34" w:rsidRPr="00BA5A34" w:rsidRDefault="00BA5A34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eastAsia="Arial" w:hAnsi="Garamond" w:cs="Arial"/>
          <w:color w:val="auto"/>
          <w:sz w:val="20"/>
          <w:szCs w:val="20"/>
          <w:shd w:val="clear" w:color="auto" w:fill="FFFFFF"/>
          <w:lang w:val="sk-SK"/>
        </w:rPr>
        <w:t>zabezpečiť preškolenie všetkých zamestnancov Poskytovateľa poskytujúcich Služby s technickými zariadeniami Objednávateľa, najmä prácu s PC, schopnosť pracovať s evidenciou osôb a motorových vozidiel pri vstupe a výstupe do objektov Objednávateľa (WIS -identifikačný a prístupový systém); a</w:t>
      </w:r>
    </w:p>
    <w:p w:rsidR="00BA5A34" w:rsidRPr="00495260" w:rsidRDefault="00BA5A34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C13666" w:rsidRDefault="00BA5A34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1 (raz) štvrťročne, prípadne podľa potreby, vykonať súčinnostnú poradu so zamestnancami Objednávateľa.</w:t>
      </w:r>
    </w:p>
    <w:p w:rsidR="00BA5A34" w:rsidRPr="00861A9C" w:rsidRDefault="00BA5A34" w:rsidP="00BA5A34">
      <w:pPr>
        <w:pStyle w:val="Standard"/>
        <w:keepNext/>
        <w:keepLines/>
        <w:widowControl/>
        <w:jc w:val="both"/>
        <w:rPr>
          <w:rFonts w:ascii="Garamond" w:eastAsia="Arial" w:hAnsi="Garamond" w:cs="Arial"/>
          <w:color w:val="auto"/>
          <w:sz w:val="20"/>
          <w:szCs w:val="20"/>
          <w:lang w:val="sk-SK"/>
        </w:rPr>
      </w:pPr>
    </w:p>
    <w:p w:rsidR="00073409" w:rsidRPr="00861A9C" w:rsidRDefault="00073409" w:rsidP="00BA5A34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eastAsia="Arial" w:hAnsi="Garamond"/>
          <w:sz w:val="20"/>
          <w:szCs w:val="20"/>
        </w:rPr>
        <w:t>Poskytovateľ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eastAsia="Arial" w:hAnsi="Garamond"/>
          <w:sz w:val="20"/>
          <w:szCs w:val="20"/>
        </w:rPr>
        <w:t>má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eastAsia="Arial" w:hAnsi="Garamond"/>
          <w:sz w:val="20"/>
          <w:szCs w:val="20"/>
        </w:rPr>
        <w:t>právo:</w:t>
      </w:r>
    </w:p>
    <w:p w:rsidR="00073409" w:rsidRPr="00861A9C" w:rsidRDefault="00073409" w:rsidP="00BA5A34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1"/>
        </w:numPr>
        <w:tabs>
          <w:tab w:val="left" w:pos="-77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dohode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bjednávateľom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využívať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priestory,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zariadenia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energie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potreby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Objednávateľovi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F530AE" w:rsidRPr="00861A9C" w:rsidRDefault="00F530AE" w:rsidP="00BA5A34">
      <w:pPr>
        <w:pStyle w:val="Standard"/>
        <w:keepNext/>
        <w:keepLines/>
        <w:widowControl/>
        <w:tabs>
          <w:tab w:val="left" w:pos="-77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1"/>
        </w:numPr>
        <w:tabs>
          <w:tab w:val="left" w:pos="-77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používať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lužieb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systém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priemyselnej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televízie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</w:t>
      </w:r>
      <w:r w:rsidR="00861A9C">
        <w:rPr>
          <w:rFonts w:ascii="Garamond" w:hAnsi="Garamond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namontovanú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elektronickú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zabezpečovaciu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signalizáciu;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</w:p>
    <w:p w:rsidR="002F6F22" w:rsidRPr="00861A9C" w:rsidRDefault="002F6F22" w:rsidP="00BA5A34">
      <w:pPr>
        <w:pStyle w:val="Standard"/>
        <w:keepNext/>
        <w:keepLines/>
        <w:widowControl/>
        <w:tabs>
          <w:tab w:val="left" w:pos="-77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1"/>
        </w:numPr>
        <w:tabs>
          <w:tab w:val="left" w:pos="-77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umiestniť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dohode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určených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priestoroch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svoje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technické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zariadenia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potrebné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.</w:t>
      </w:r>
    </w:p>
    <w:p w:rsidR="003E5CA2" w:rsidRDefault="003E5CA2" w:rsidP="00BA5A34">
      <w:pPr>
        <w:pStyle w:val="Standard"/>
        <w:keepNext/>
        <w:keepLines/>
        <w:widowControl/>
        <w:jc w:val="both"/>
        <w:rPr>
          <w:rFonts w:ascii="Garamond" w:eastAsia="Arial" w:hAnsi="Garamond" w:cs="Arial"/>
          <w:b/>
          <w:color w:val="auto"/>
          <w:sz w:val="20"/>
          <w:szCs w:val="20"/>
          <w:lang w:val="sk-SK"/>
        </w:rPr>
      </w:pPr>
    </w:p>
    <w:p w:rsidR="00073409" w:rsidRPr="00861A9C" w:rsidRDefault="00073409" w:rsidP="00BA5A34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eastAsia="Arial" w:hAnsi="Garamond"/>
          <w:sz w:val="20"/>
          <w:szCs w:val="20"/>
        </w:rPr>
        <w:t>Objednávateľ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eastAsia="Arial" w:hAnsi="Garamond"/>
          <w:sz w:val="20"/>
          <w:szCs w:val="20"/>
        </w:rPr>
        <w:t>je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eastAsia="Arial" w:hAnsi="Garamond"/>
          <w:sz w:val="20"/>
          <w:szCs w:val="20"/>
        </w:rPr>
        <w:t>povinný:</w:t>
      </w:r>
    </w:p>
    <w:p w:rsidR="00073409" w:rsidRPr="00861A9C" w:rsidRDefault="00073409" w:rsidP="00BA5A34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3409" w:rsidRPr="00F57E94" w:rsidRDefault="00073409" w:rsidP="00BA5A34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protokolárne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odovzdať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Poskytovateľovi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najneskôr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deň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začatia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dohodnuté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priestory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zariadenia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potrebné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zabezpečenie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</w:t>
      </w:r>
      <w:r w:rsidR="005F678C">
        <w:rPr>
          <w:rFonts w:ascii="Garamond" w:eastAsia="Arial" w:hAnsi="Garamond" w:cs="Arial"/>
          <w:color w:val="auto"/>
          <w:sz w:val="20"/>
          <w:szCs w:val="20"/>
          <w:lang w:val="sk-SK"/>
        </w:rPr>
        <w:t>ieb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</w:p>
    <w:p w:rsidR="00F57E94" w:rsidRPr="00861A9C" w:rsidRDefault="00F57E94" w:rsidP="00F57E94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CA6E3E" w:rsidRDefault="00CA6E3E" w:rsidP="00BA5A34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oboznámiť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Poskytovateľa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so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všetkými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zariadeniami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,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ktoré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slúžia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na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ochranu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majetku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Objednávateľa;</w:t>
      </w:r>
    </w:p>
    <w:p w:rsidR="006360E8" w:rsidRDefault="006360E8" w:rsidP="006360E8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</w:p>
    <w:p w:rsidR="006360E8" w:rsidRPr="006360E8" w:rsidRDefault="006360E8" w:rsidP="006360E8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oboznámiť zamestnancov Poskytovateľa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s</w:t>
      </w:r>
      <w:r w:rsidRPr="008A228A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intern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ými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norm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ami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, smernic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ami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, poky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nmi a 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nariaden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iami Objednávateľa; a</w:t>
      </w:r>
    </w:p>
    <w:p w:rsidR="002F6F22" w:rsidRPr="00861A9C" w:rsidRDefault="002F6F22" w:rsidP="00BA5A34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EF4F86" w:rsidRPr="00861A9C" w:rsidRDefault="00EF4F86" w:rsidP="00BA5A34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zabezpečiť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pre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zamestnancov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Poskytovateľa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vhodné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priestory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na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prezlečenie,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prístup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k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sociálnej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miestnosti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,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h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asiac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emu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prístroj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u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a</w:t>
      </w:r>
      <w:r w:rsidR="00632F92">
        <w:rPr>
          <w:rFonts w:ascii="Garamond" w:hAnsi="Garamond"/>
          <w:color w:val="000000" w:themeColor="text1"/>
          <w:sz w:val="20"/>
          <w:szCs w:val="20"/>
          <w:lang w:val="sk-SK"/>
        </w:rPr>
        <w:t> 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o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bozná</w:t>
      </w:r>
      <w:r w:rsidR="00632F92">
        <w:rPr>
          <w:rFonts w:ascii="Garamond" w:hAnsi="Garamond"/>
          <w:color w:val="000000" w:themeColor="text1"/>
          <w:sz w:val="20"/>
          <w:szCs w:val="20"/>
          <w:lang w:val="sk-SK"/>
        </w:rPr>
        <w:t>miť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ich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umiestnením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hlavných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uzáverov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vody,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plynu,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elektrickej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energie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režimom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plynového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rizika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(ak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existuje)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;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</w:p>
    <w:p w:rsidR="00CA6E3E" w:rsidRDefault="00CA6E3E" w:rsidP="00BA5A34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lastRenderedPageBreak/>
        <w:t>poskytovať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potrebnú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súčinnosť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Poskytovateľovi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v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súvislosti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poskytovaním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Služieb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pri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plnení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predmetu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Zmluvy.</w:t>
      </w:r>
    </w:p>
    <w:p w:rsidR="00861A9C" w:rsidRDefault="00861A9C" w:rsidP="00BA5A34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</w:p>
    <w:p w:rsidR="00073409" w:rsidRPr="00861A9C" w:rsidRDefault="00073409" w:rsidP="00BA5A34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eastAsia="Arial" w:hAnsi="Garamond"/>
          <w:sz w:val="20"/>
          <w:szCs w:val="20"/>
        </w:rPr>
        <w:t>Objednávateľ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eastAsia="Arial" w:hAnsi="Garamond"/>
          <w:sz w:val="20"/>
          <w:szCs w:val="20"/>
        </w:rPr>
        <w:t>právo:</w:t>
      </w:r>
    </w:p>
    <w:p w:rsidR="002F6F22" w:rsidRPr="00861A9C" w:rsidRDefault="002F6F22" w:rsidP="00BA5A34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3"/>
        </w:numPr>
        <w:tabs>
          <w:tab w:val="left" w:pos="284"/>
        </w:tabs>
        <w:ind w:hanging="11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kontrolovať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výkon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lužby;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</w:p>
    <w:p w:rsidR="002F6F22" w:rsidRPr="00861A9C" w:rsidRDefault="002F6F22" w:rsidP="00BA5A34">
      <w:pPr>
        <w:pStyle w:val="Standard"/>
        <w:keepNext/>
        <w:keepLines/>
        <w:widowControl/>
        <w:tabs>
          <w:tab w:val="left" w:pos="284"/>
        </w:tabs>
        <w:ind w:left="720"/>
        <w:jc w:val="both"/>
        <w:rPr>
          <w:rFonts w:ascii="Garamond" w:hAnsi="Garamond"/>
          <w:sz w:val="20"/>
          <w:szCs w:val="20"/>
          <w:lang w:val="sk-SK"/>
        </w:rPr>
      </w:pPr>
    </w:p>
    <w:p w:rsidR="00FF783A" w:rsidRPr="00BA5A34" w:rsidRDefault="00073409" w:rsidP="00BA5A34">
      <w:pPr>
        <w:pStyle w:val="Standard"/>
        <w:keepNext/>
        <w:keepLines/>
        <w:widowControl/>
        <w:numPr>
          <w:ilvl w:val="0"/>
          <w:numId w:val="43"/>
        </w:numPr>
        <w:tabs>
          <w:tab w:val="left" w:pos="1418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požiadať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ďalšie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nevyhnutné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ako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ochranu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objektov</w:t>
      </w:r>
      <w:r w:rsidR="00861A9C">
        <w:rPr>
          <w:rFonts w:ascii="Garamond" w:hAnsi="Garamond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rôznych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nepredvídateľných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mimoriadnych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udalostiach</w:t>
      </w:r>
      <w:r w:rsidR="00BA5A34">
        <w:rPr>
          <w:rFonts w:ascii="Garamond" w:eastAsia="Arial" w:hAnsi="Garamond" w:cs="Arial"/>
          <w:color w:val="auto"/>
          <w:sz w:val="20"/>
          <w:szCs w:val="20"/>
          <w:lang w:val="sk-SK"/>
        </w:rPr>
        <w:t>; a</w:t>
      </w:r>
    </w:p>
    <w:p w:rsidR="00BA5A34" w:rsidRPr="00BA5A34" w:rsidRDefault="00BA5A34" w:rsidP="00BA5A34">
      <w:pPr>
        <w:pStyle w:val="Standard"/>
        <w:keepNext/>
        <w:keepLines/>
        <w:widowControl/>
        <w:tabs>
          <w:tab w:val="left" w:pos="1418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BA5A34" w:rsidRDefault="00BA5A34" w:rsidP="00BA5A34">
      <w:pPr>
        <w:pStyle w:val="Standard"/>
        <w:keepNext/>
        <w:keepLines/>
        <w:widowControl/>
        <w:numPr>
          <w:ilvl w:val="0"/>
          <w:numId w:val="43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 xml:space="preserve">1 (raz) štvrťročne, prípadne podľa potreby, vykonať súčinnostnú poradu so zamestnancami </w:t>
      </w:r>
      <w:r w:rsidR="00D25BDE">
        <w:rPr>
          <w:rFonts w:ascii="Garamond" w:hAnsi="Garamond"/>
          <w:sz w:val="20"/>
          <w:szCs w:val="20"/>
          <w:lang w:val="sk-SK"/>
        </w:rPr>
        <w:t>Poskytovateľa</w:t>
      </w:r>
      <w:r>
        <w:rPr>
          <w:rFonts w:ascii="Garamond" w:hAnsi="Garamond"/>
          <w:sz w:val="20"/>
          <w:szCs w:val="20"/>
          <w:lang w:val="sk-SK"/>
        </w:rPr>
        <w:t>.</w:t>
      </w:r>
    </w:p>
    <w:p w:rsidR="00F27B79" w:rsidRDefault="00F27B79" w:rsidP="00BA5A34">
      <w:pPr>
        <w:pStyle w:val="Standard"/>
        <w:keepNext/>
        <w:keepLines/>
        <w:widowControl/>
        <w:tabs>
          <w:tab w:val="left" w:pos="1418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5" w:name="_Toc505775027"/>
      <w:r w:rsidRPr="00861A9C">
        <w:rPr>
          <w:rFonts w:ascii="Garamond" w:hAnsi="Garamond" w:cs="Arial"/>
          <w:b/>
          <w:sz w:val="20"/>
          <w:szCs w:val="20"/>
          <w:lang w:eastAsia="cs-CZ"/>
        </w:rPr>
        <w:t>VYHLÁSENIA</w:t>
      </w:r>
      <w:r w:rsidR="00861A9C">
        <w:rPr>
          <w:rFonts w:ascii="Garamond" w:hAnsi="Garamond"/>
          <w:b/>
          <w:sz w:val="20"/>
          <w:szCs w:val="20"/>
        </w:rPr>
        <w:t xml:space="preserve"> </w:t>
      </w:r>
      <w:r w:rsidRPr="00861A9C">
        <w:rPr>
          <w:rFonts w:ascii="Garamond" w:hAnsi="Garamond"/>
          <w:b/>
          <w:sz w:val="20"/>
          <w:szCs w:val="20"/>
        </w:rPr>
        <w:t>A</w:t>
      </w:r>
      <w:r w:rsidR="00861A9C">
        <w:rPr>
          <w:rFonts w:ascii="Garamond" w:hAnsi="Garamond"/>
          <w:b/>
          <w:sz w:val="20"/>
          <w:szCs w:val="20"/>
        </w:rPr>
        <w:t xml:space="preserve"> </w:t>
      </w:r>
      <w:r w:rsidRPr="00861A9C">
        <w:rPr>
          <w:rFonts w:ascii="Garamond" w:hAnsi="Garamond"/>
          <w:b/>
          <w:sz w:val="20"/>
          <w:szCs w:val="20"/>
        </w:rPr>
        <w:t>ZÁRUKY</w:t>
      </w:r>
      <w:bookmarkEnd w:id="5"/>
    </w:p>
    <w:p w:rsidR="00AE2458" w:rsidRPr="00861A9C" w:rsidRDefault="00AE2458" w:rsidP="00BA5A34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b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28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vyhlasuje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ubezpečuje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dňu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podpisu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Poskytovateľom:</w:t>
      </w:r>
      <w:r w:rsidR="00861A9C">
        <w:rPr>
          <w:rFonts w:ascii="Garamond" w:hAnsi="Garamond"/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osoba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konajúca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Poskytovateľa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rozsahu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oprávnená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dojednať,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uzavrieť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podpísať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vykonávať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upravené;</w:t>
      </w:r>
    </w:p>
    <w:p w:rsidR="00AE2458" w:rsidRPr="00861A9C" w:rsidRDefault="00AE2458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spoločnosťou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riadne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založenou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existujúcou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právneho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poriadku</w:t>
      </w:r>
      <w:r w:rsidR="00861A9C">
        <w:rPr>
          <w:rFonts w:eastAsia="Calibri"/>
          <w:sz w:val="20"/>
          <w:szCs w:val="20"/>
        </w:rPr>
        <w:t xml:space="preserve"> </w:t>
      </w:r>
      <w:r w:rsidR="003F1F6A" w:rsidRPr="00861A9C">
        <w:rPr>
          <w:rFonts w:eastAsia="Calibri"/>
          <w:sz w:val="20"/>
          <w:szCs w:val="20"/>
        </w:rPr>
        <w:t>[</w:t>
      </w:r>
      <w:r w:rsidR="003F1F6A" w:rsidRPr="00861A9C">
        <w:rPr>
          <w:rFonts w:eastAsia="Calibri"/>
          <w:sz w:val="20"/>
          <w:szCs w:val="20"/>
          <w:highlight w:val="yellow"/>
        </w:rPr>
        <w:t>doplniť</w:t>
      </w:r>
      <w:r w:rsidR="003F1F6A" w:rsidRPr="00861A9C">
        <w:rPr>
          <w:rFonts w:eastAsia="Calibri"/>
          <w:sz w:val="20"/>
          <w:szCs w:val="20"/>
        </w:rPr>
        <w:t>]</w:t>
      </w:r>
      <w:r w:rsidRPr="00861A9C">
        <w:rPr>
          <w:sz w:val="20"/>
          <w:szCs w:val="20"/>
          <w:lang w:eastAsia="cs-CZ"/>
        </w:rPr>
        <w:t>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neexistuje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žiaden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dôvod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neplatnosti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spoločnosti,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má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všetky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potrebné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právomoci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poskytovanie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Služby,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riadne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plní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všetky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porušenie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ktorých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mohlo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viesť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zrušeniu;</w:t>
      </w:r>
    </w:p>
    <w:p w:rsidR="007852F3" w:rsidRPr="00861A9C" w:rsidRDefault="007852F3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7852F3" w:rsidRPr="00861A9C" w:rsidRDefault="007852F3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color w:val="000000" w:themeColor="text1"/>
          <w:sz w:val="20"/>
          <w:szCs w:val="20"/>
        </w:rPr>
        <w:t>je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spoločnosťou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s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licenciou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na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poskytovanie</w:t>
      </w:r>
      <w:r w:rsidR="00861A9C">
        <w:rPr>
          <w:color w:val="000000" w:themeColor="text1"/>
          <w:sz w:val="20"/>
          <w:szCs w:val="20"/>
        </w:rPr>
        <w:t xml:space="preserve"> </w:t>
      </w:r>
      <w:r w:rsidR="00632F92">
        <w:rPr>
          <w:color w:val="000000" w:themeColor="text1"/>
          <w:sz w:val="20"/>
          <w:szCs w:val="20"/>
        </w:rPr>
        <w:t>S</w:t>
      </w:r>
      <w:r w:rsidRPr="00861A9C">
        <w:rPr>
          <w:color w:val="000000" w:themeColor="text1"/>
          <w:sz w:val="20"/>
          <w:szCs w:val="20"/>
        </w:rPr>
        <w:t>lužby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podľa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Zákona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súkromnej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bezpečnosti;</w:t>
      </w:r>
    </w:p>
    <w:p w:rsidR="007852F3" w:rsidRPr="00861A9C" w:rsidRDefault="007852F3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7852F3" w:rsidRPr="00861A9C" w:rsidRDefault="007852F3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color w:val="000000" w:themeColor="text1"/>
          <w:sz w:val="20"/>
          <w:szCs w:val="20"/>
        </w:rPr>
        <w:t>výkonom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ochrany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majetku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poveruje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len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osoby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spĺňajúce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podmienky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podľa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Zákona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súkromnej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bezpečnosti;</w:t>
      </w:r>
    </w:p>
    <w:p w:rsidR="00AE2458" w:rsidRPr="00861A9C" w:rsidRDefault="00AE2458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uzatvorenie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Poskytovateľom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ukracujúcim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poškodzujúcim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zvýhodňujúcim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znevýhodňujúcim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úkonom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vzťahu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akémukoľvek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veriteľovi,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pričom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tejto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súvislosti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najmä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odporovateľným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právnym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úkonom;</w:t>
      </w:r>
      <w:r w:rsidR="00861A9C">
        <w:rPr>
          <w:rFonts w:eastAsia="Calibri"/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nevedie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voči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nemu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vyšetrovanie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zisťovanie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strany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štátnych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správnych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orgánov,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nevedie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voči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nemu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resp.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voči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majetku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súdny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spor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vrátane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exekučného,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daňového,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konkurzného,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rozhodcovského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akéhokoľvek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obdobného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neexistujú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skutočnosti,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ktoré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mohli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viesť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začatiu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takýchto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konaní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proti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nemu;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</w:p>
    <w:p w:rsidR="00BF183E" w:rsidRPr="00861A9C" w:rsidRDefault="00BF183E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zapísaný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Registri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partnerov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verejného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sektora,</w:t>
      </w:r>
      <w:r w:rsidR="00861A9C">
        <w:rPr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pokiaľ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naňho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takáto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vzťahuje</w:t>
      </w:r>
      <w:r w:rsidRPr="00861A9C">
        <w:rPr>
          <w:sz w:val="20"/>
          <w:szCs w:val="20"/>
        </w:rPr>
        <w:t>.</w:t>
      </w:r>
    </w:p>
    <w:p w:rsidR="00AE2458" w:rsidRPr="00861A9C" w:rsidRDefault="00AE2458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28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berie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vedomie,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mal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uzatvorenia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vedomosť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tom,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vyhlásení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tomto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článku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bod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417F1C" w:rsidRPr="00861A9C">
        <w:rPr>
          <w:rFonts w:ascii="Garamond" w:hAnsi="Garamond"/>
          <w:sz w:val="20"/>
          <w:szCs w:val="20"/>
        </w:rPr>
        <w:t>6</w:t>
      </w:r>
      <w:r w:rsidRPr="00861A9C">
        <w:rPr>
          <w:rFonts w:ascii="Garamond" w:hAnsi="Garamond"/>
          <w:sz w:val="20"/>
          <w:szCs w:val="20"/>
        </w:rPr>
        <w:t>.1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nepravdivé,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neuzatvoril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spôsobené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nepravdivosťou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niektorého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vyhlásení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tomto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článku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bod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417F1C" w:rsidRPr="00861A9C">
        <w:rPr>
          <w:rFonts w:ascii="Garamond" w:hAnsi="Garamond"/>
          <w:sz w:val="20"/>
          <w:szCs w:val="20"/>
        </w:rPr>
        <w:t>6</w:t>
      </w:r>
      <w:r w:rsidRPr="00861A9C">
        <w:rPr>
          <w:rFonts w:ascii="Garamond" w:hAnsi="Garamond"/>
          <w:sz w:val="20"/>
          <w:szCs w:val="20"/>
        </w:rPr>
        <w:t>.1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považuje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podstatné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zakladá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právo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odstúpenie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28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vyhlasuje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ubezpečuje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dňu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uzatvorenia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Objednávateľom: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7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má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podpísať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Zmluvu,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vykonávať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plniť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záväzky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vyplývajúce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Zmluvy;</w:t>
      </w:r>
      <w:r w:rsidR="00861A9C">
        <w:rPr>
          <w:rFonts w:eastAsia="Calibri"/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7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osoby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konajúce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Objednávateľa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rozsahu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dojednať,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uzavrieť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podpísať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vykonávať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upravené;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</w:p>
    <w:p w:rsidR="00AE2458" w:rsidRPr="00861A9C" w:rsidRDefault="00AE2458" w:rsidP="00BA5A34">
      <w:pPr>
        <w:keepNext/>
        <w:keepLines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7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spoločnosťou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riadne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založenou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existujúcou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právneho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poriadku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Slovenskej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republiky,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neexistuje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žiaden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dôvod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neplatnosti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spoločnosti,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má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všetky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potrebné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právomoci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prevzatie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výsledkov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poskytovania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Služby,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riadne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plní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všetky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porušenie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ktorých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mohlo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viesť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zrušeniu.</w:t>
      </w:r>
    </w:p>
    <w:p w:rsidR="00A611AA" w:rsidRDefault="00A611AA" w:rsidP="00BA5A34">
      <w:pPr>
        <w:keepNext/>
        <w:keepLines/>
        <w:contextualSpacing/>
        <w:rPr>
          <w:sz w:val="20"/>
          <w:szCs w:val="20"/>
          <w:lang w:eastAsia="cs-CZ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/>
          <w:b/>
          <w:bCs/>
          <w:sz w:val="20"/>
          <w:szCs w:val="20"/>
        </w:rPr>
      </w:pPr>
      <w:r w:rsidRPr="00861A9C">
        <w:rPr>
          <w:rFonts w:ascii="Garamond" w:hAnsi="Garamond" w:cs="Arial"/>
          <w:b/>
          <w:sz w:val="20"/>
          <w:szCs w:val="20"/>
          <w:lang w:eastAsia="cs-CZ"/>
        </w:rPr>
        <w:t>SUBDODÁVATELIA</w:t>
      </w:r>
    </w:p>
    <w:p w:rsidR="00A611AA" w:rsidRPr="00861A9C" w:rsidRDefault="00A611AA" w:rsidP="00BA5A34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Každá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základe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poverí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tretiu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poskytnutím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považuje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Subdodávateľom.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uzatvorením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Subdodávateľom,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Prílohe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3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získať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predchádzajúci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žiadosti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udelenie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uviesť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</w:t>
      </w:r>
      <w:r w:rsidR="00FB6B05"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mal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poskytnúť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presnú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identifikáciu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upovedomí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svojom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rozhodnutí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lehote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10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(desiatich)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4066BE" w:rsidRPr="00861A9C">
        <w:rPr>
          <w:rFonts w:ascii="Garamond" w:hAnsi="Garamond"/>
          <w:sz w:val="20"/>
          <w:szCs w:val="20"/>
        </w:rPr>
        <w:t>Pracovných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dňa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doručenia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žiadosti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prípade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neudelenia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príslušné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dôvody.</w:t>
      </w:r>
    </w:p>
    <w:p w:rsidR="00A611AA" w:rsidRPr="00861A9C" w:rsidRDefault="00A611AA" w:rsidP="00BA5A34">
      <w:pPr>
        <w:keepNext/>
        <w:keepLines/>
        <w:rPr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zodpovedá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konanie,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neplnenie,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nedbanlivosť,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opomenutie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potrebného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riadne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včas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svojich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tak,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išlo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konanie,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neplnenie,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nedbanlivosť,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opomenutie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potrebného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riadne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včas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samotného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uzatvorením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akejkoľvek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ani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uzatvorenie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nezbavuje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žiadneho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záväzkov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vyplývajúcich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Zmluvy.</w:t>
      </w:r>
    </w:p>
    <w:p w:rsidR="00A611AA" w:rsidRPr="00861A9C" w:rsidRDefault="00A611AA" w:rsidP="00BA5A34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A611AA" w:rsidRDefault="00A611AA" w:rsidP="00BA5A34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lastRenderedPageBreak/>
        <w:t>Ak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zistí,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schopný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plniť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svoje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záväzky,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môže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okamžite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požadovať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náhradu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tohto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sám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začal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týmto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Subdodávateľom.</w:t>
      </w:r>
    </w:p>
    <w:p w:rsidR="00F10348" w:rsidRPr="00861A9C" w:rsidRDefault="00F10348" w:rsidP="00F10348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Časť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poveril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základe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vzťahu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</w:t>
      </w:r>
      <w:r w:rsidR="0085083F"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nesmie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zverená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tretej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osobe.</w:t>
      </w:r>
    </w:p>
    <w:p w:rsidR="00A611AA" w:rsidRPr="00861A9C" w:rsidRDefault="00A611AA" w:rsidP="00BA5A34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Každé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poverenie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tretej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každá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zmena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bez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predchádzajúceho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považuje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podstatné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odstúpiť.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zmeniť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len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postupom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súlade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Zmluvou,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písomným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dodatkom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Zmluve.</w:t>
      </w:r>
    </w:p>
    <w:p w:rsidR="00A611AA" w:rsidRDefault="00A611AA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861A9C">
        <w:rPr>
          <w:rFonts w:ascii="Garamond" w:hAnsi="Garamond" w:cs="Arial"/>
          <w:b/>
          <w:sz w:val="20"/>
          <w:szCs w:val="20"/>
          <w:lang w:eastAsia="cs-CZ"/>
        </w:rPr>
        <w:t>SANKCIE</w:t>
      </w:r>
    </w:p>
    <w:p w:rsidR="00AE2458" w:rsidRPr="00861A9C" w:rsidRDefault="00AE2458" w:rsidP="00BA5A34">
      <w:pPr>
        <w:pStyle w:val="Odsekzoznamu"/>
        <w:keepNext/>
        <w:keepLines/>
        <w:shd w:val="clear" w:color="auto" w:fill="FFFFFF" w:themeFill="background1"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BF183E" w:rsidRPr="00861A9C" w:rsidRDefault="00BF183E" w:rsidP="00BA5A34">
      <w:pPr>
        <w:pStyle w:val="Odsekzoznamu"/>
        <w:keepNext/>
        <w:keepLines/>
        <w:numPr>
          <w:ilvl w:val="0"/>
          <w:numId w:val="36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prípade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poskytnúť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riadne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článku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417F1C" w:rsidRPr="00861A9C">
        <w:rPr>
          <w:rFonts w:ascii="Garamond" w:hAnsi="Garamond"/>
          <w:sz w:val="20"/>
          <w:szCs w:val="20"/>
        </w:rPr>
        <w:t>4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bod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417F1C" w:rsidRPr="00861A9C">
        <w:rPr>
          <w:rFonts w:ascii="Garamond" w:hAnsi="Garamond"/>
          <w:sz w:val="20"/>
          <w:szCs w:val="20"/>
        </w:rPr>
        <w:t>4</w:t>
      </w:r>
      <w:r w:rsidRPr="00861A9C">
        <w:rPr>
          <w:rFonts w:ascii="Garamond" w:hAnsi="Garamond"/>
          <w:sz w:val="20"/>
          <w:szCs w:val="20"/>
        </w:rPr>
        <w:t>.1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Zmluvy,</w:t>
      </w:r>
      <w:r w:rsidR="00861A9C">
        <w:rPr>
          <w:rFonts w:ascii="Garamond" w:hAnsi="Garamond"/>
          <w:sz w:val="20"/>
          <w:szCs w:val="20"/>
        </w:rPr>
        <w:t xml:space="preserve"> </w:t>
      </w:r>
      <w:bookmarkStart w:id="6" w:name="_Hlk25566156"/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požadovať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zaplatenie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pokuty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výške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2</w:t>
      </w:r>
      <w:r w:rsidR="00D25BDE">
        <w:rPr>
          <w:rFonts w:ascii="Garamond" w:hAnsi="Garamond"/>
          <w:sz w:val="20"/>
          <w:szCs w:val="20"/>
        </w:rPr>
        <w:t>5</w:t>
      </w:r>
      <w:r w:rsidRPr="00861A9C">
        <w:rPr>
          <w:rFonts w:ascii="Garamond" w:hAnsi="Garamond"/>
          <w:sz w:val="20"/>
          <w:szCs w:val="20"/>
        </w:rPr>
        <w:t>0</w:t>
      </w:r>
      <w:r w:rsidR="00D25BDE">
        <w:rPr>
          <w:rFonts w:ascii="Garamond" w:hAnsi="Garamond"/>
          <w:sz w:val="20"/>
          <w:szCs w:val="20"/>
        </w:rPr>
        <w:t xml:space="preserve"> EUR (dvestopäťdesiat eur)</w:t>
      </w:r>
      <w:r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každý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BC4B2F" w:rsidRPr="00861A9C">
        <w:rPr>
          <w:rFonts w:ascii="Garamond" w:hAnsi="Garamond"/>
          <w:sz w:val="20"/>
          <w:szCs w:val="20"/>
        </w:rPr>
        <w:t>(aj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BC4B2F" w:rsidRPr="00861A9C">
        <w:rPr>
          <w:rFonts w:ascii="Garamond" w:hAnsi="Garamond"/>
          <w:sz w:val="20"/>
          <w:szCs w:val="20"/>
        </w:rPr>
        <w:t>začatý)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deň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tejto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povinnosti.</w:t>
      </w:r>
      <w:r w:rsidR="00861A9C">
        <w:rPr>
          <w:rFonts w:ascii="Garamond" w:hAnsi="Garamond"/>
          <w:sz w:val="20"/>
          <w:szCs w:val="20"/>
        </w:rPr>
        <w:t xml:space="preserve"> </w:t>
      </w:r>
      <w:bookmarkEnd w:id="6"/>
    </w:p>
    <w:p w:rsidR="00BF183E" w:rsidRPr="00861A9C" w:rsidRDefault="00BF183E" w:rsidP="00BA5A34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23530B" w:rsidRPr="00861A9C" w:rsidRDefault="0023530B" w:rsidP="00BA5A34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prípade,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dostane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omeškania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splnením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svojej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povinnosti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odstrániť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vady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poskytnutej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podľa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článku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bodu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4.4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oprávnený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požadovať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od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zaplatenie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zmluvnej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pokuty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výške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100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EUR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(slovom: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jednosto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eur)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každý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začatý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omeškania.</w:t>
      </w:r>
      <w:r w:rsidR="00861A9C">
        <w:rPr>
          <w:sz w:val="20"/>
          <w:szCs w:val="20"/>
        </w:rPr>
        <w:t xml:space="preserve">  </w:t>
      </w:r>
    </w:p>
    <w:p w:rsidR="0094595D" w:rsidRPr="00861A9C" w:rsidRDefault="0094595D" w:rsidP="00BA5A34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94595D" w:rsidRPr="00861A9C" w:rsidRDefault="0094595D" w:rsidP="00BA5A34">
      <w:pPr>
        <w:pStyle w:val="Odsekzoznamu"/>
        <w:keepNext/>
        <w:keepLines/>
        <w:numPr>
          <w:ilvl w:val="0"/>
          <w:numId w:val="36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prípade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632F92">
        <w:rPr>
          <w:rFonts w:ascii="Garamond" w:hAnsi="Garamond"/>
          <w:sz w:val="20"/>
          <w:szCs w:val="20"/>
        </w:rPr>
        <w:t xml:space="preserve">niektorej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článku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5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5.1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požadovať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zaplatenie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pokuty</w:t>
      </w:r>
      <w:r w:rsidR="00861A9C">
        <w:rPr>
          <w:rFonts w:ascii="Garamond" w:hAnsi="Garamond"/>
          <w:sz w:val="20"/>
          <w:szCs w:val="20"/>
        </w:rPr>
        <w:t xml:space="preserve"> </w:t>
      </w:r>
      <w:bookmarkStart w:id="7" w:name="_Hlk25566168"/>
      <w:r w:rsidRPr="00861A9C">
        <w:rPr>
          <w:rFonts w:ascii="Garamond" w:hAnsi="Garamond"/>
          <w:sz w:val="20"/>
          <w:szCs w:val="20"/>
        </w:rPr>
        <w:t>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výške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D25BDE">
        <w:rPr>
          <w:rFonts w:ascii="Garamond" w:hAnsi="Garamond"/>
          <w:sz w:val="20"/>
          <w:szCs w:val="20"/>
        </w:rPr>
        <w:t>50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EUR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(slovom: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D25BDE">
        <w:rPr>
          <w:rFonts w:ascii="Garamond" w:hAnsi="Garamond"/>
          <w:sz w:val="20"/>
          <w:szCs w:val="20"/>
        </w:rPr>
        <w:t>päťdesiat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eur),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každé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zvlášť.</w:t>
      </w:r>
      <w:r w:rsidR="00861A9C">
        <w:rPr>
          <w:rFonts w:ascii="Garamond" w:hAnsi="Garamond"/>
          <w:sz w:val="20"/>
          <w:szCs w:val="20"/>
        </w:rPr>
        <w:t xml:space="preserve"> </w:t>
      </w:r>
      <w:bookmarkEnd w:id="7"/>
    </w:p>
    <w:p w:rsidR="0023530B" w:rsidRPr="00861A9C" w:rsidRDefault="0023530B" w:rsidP="00BA5A34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23530B" w:rsidRPr="00861A9C" w:rsidRDefault="0023530B" w:rsidP="00BA5A34">
      <w:pPr>
        <w:keepNext/>
        <w:keepLines/>
        <w:numPr>
          <w:ilvl w:val="0"/>
          <w:numId w:val="36"/>
        </w:numPr>
        <w:tabs>
          <w:tab w:val="left" w:pos="709"/>
        </w:tabs>
        <w:suppressAutoHyphens/>
        <w:ind w:left="709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prípade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porušenia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ktorejkoľvek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povinností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týkajúcej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Subdodávateľov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ich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zmeny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právo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požadovať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od</w:t>
      </w:r>
      <w:r w:rsidR="00861A9C">
        <w:rPr>
          <w:sz w:val="20"/>
          <w:szCs w:val="20"/>
        </w:rPr>
        <w:t xml:space="preserve"> </w:t>
      </w:r>
      <w:r w:rsidR="00632F92">
        <w:rPr>
          <w:sz w:val="20"/>
          <w:szCs w:val="20"/>
        </w:rPr>
        <w:t>Poskytovateľa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uhradenie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zmluvnej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pokuty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výške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500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EUR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(slovom: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päťsto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eur),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každé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porušenie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ktorejkoľvek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vyššie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uvedených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povinností,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opakovane.</w:t>
      </w:r>
    </w:p>
    <w:p w:rsidR="0023530B" w:rsidRPr="00861A9C" w:rsidRDefault="0023530B" w:rsidP="00BA5A34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BF183E" w:rsidRPr="00861A9C" w:rsidRDefault="00BF183E" w:rsidP="00BA5A34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prípade,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Objednávateľ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dostane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omeškania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zaplatením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Odplaty,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Poskytovateľ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oprávnený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br/>
        <w:t>od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Objednávateľa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požadovať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zaplatenie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úroku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omeškania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výške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0,022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%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nezaplatenej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Odplaty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každý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deň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omeškania.</w:t>
      </w:r>
    </w:p>
    <w:p w:rsidR="00BF183E" w:rsidRPr="00861A9C" w:rsidRDefault="00BF183E" w:rsidP="00BA5A34">
      <w:pPr>
        <w:keepNext/>
        <w:keepLines/>
        <w:tabs>
          <w:tab w:val="left" w:pos="0"/>
        </w:tabs>
        <w:jc w:val="both"/>
        <w:rPr>
          <w:rFonts w:eastAsia="Calibri"/>
          <w:sz w:val="20"/>
          <w:szCs w:val="20"/>
        </w:rPr>
      </w:pPr>
    </w:p>
    <w:p w:rsidR="00BF183E" w:rsidRPr="00861A9C" w:rsidRDefault="00BF183E" w:rsidP="00BA5A34">
      <w:pPr>
        <w:pStyle w:val="Odsekzoznamu"/>
        <w:keepNext/>
        <w:keepLines/>
        <w:numPr>
          <w:ilvl w:val="0"/>
          <w:numId w:val="36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Povinnosť,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splnenie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bolo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zaistené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zmluvnou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pokutou,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povinný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plniť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zaplatení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pokuty.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Zaplatením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pokuty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zmysle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tohto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článku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nezaniká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právo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náhradu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vzniknutej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škody.</w:t>
      </w:r>
    </w:p>
    <w:p w:rsidR="00BF183E" w:rsidRPr="00861A9C" w:rsidRDefault="00BF183E" w:rsidP="00BA5A34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BF183E" w:rsidRPr="00861A9C" w:rsidRDefault="00BF183E" w:rsidP="00BA5A34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Zmluvné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strany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považujú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určenie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zmluvnej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pokuty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podľa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tohto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článku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primerané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dostatočne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určité.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Zmluvnú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pokutu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zaväzuje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uhradiť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najneskôr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10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(desiatich)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Pracovných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dní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odo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dňa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doručenia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výzvy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zaplatenie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zmluvnej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pokuty.</w:t>
      </w:r>
    </w:p>
    <w:p w:rsidR="00BF183E" w:rsidRPr="00861A9C" w:rsidRDefault="00BF183E" w:rsidP="00BA5A34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BF183E" w:rsidRPr="00861A9C" w:rsidRDefault="00BF183E" w:rsidP="00BA5A34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prípade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vzniku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škody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náhrade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budú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strany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postupovať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§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373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nasl.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Obchodného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zákonníka.</w:t>
      </w:r>
      <w:r w:rsidR="00861A9C">
        <w:rPr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  <w:r w:rsidRPr="00861A9C">
        <w:rPr>
          <w:rFonts w:ascii="Garamond" w:hAnsi="Garamond" w:cs="Arial"/>
          <w:b/>
          <w:sz w:val="20"/>
          <w:szCs w:val="20"/>
          <w:lang w:eastAsia="cs-CZ"/>
        </w:rPr>
        <w:t>KOMUNIKÁCIA</w:t>
      </w:r>
      <w:r w:rsidR="00861A9C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</w:p>
    <w:p w:rsidR="00AE2458" w:rsidRPr="00861A9C" w:rsidRDefault="00AE2458" w:rsidP="00BA5A34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:rsidR="004F6F24" w:rsidRPr="00861A9C" w:rsidRDefault="004F6F24" w:rsidP="00BA5A34">
      <w:pPr>
        <w:pStyle w:val="Odsekzoznamu"/>
        <w:keepNext/>
        <w:keepLines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Pokiaľ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inak,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akákoľvek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komunikácia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úkony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súvislosti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Zmluvou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plnením,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musia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urobené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forme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doručené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adresy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záhlaví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adresy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kontaktné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osoby,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navzájom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oznámia.</w:t>
      </w:r>
    </w:p>
    <w:p w:rsidR="004F6F24" w:rsidRPr="00861A9C" w:rsidRDefault="004F6F24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4F6F24" w:rsidRPr="00861A9C" w:rsidRDefault="004F6F24" w:rsidP="00BA5A34">
      <w:pPr>
        <w:pStyle w:val="Odsekzoznamu"/>
        <w:keepNext/>
        <w:keepLines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Zmluvné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dohodli,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akékoľvek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oznámenie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iná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formálna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korešpondencia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budú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účely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</w:p>
    <w:p w:rsidR="004F6F24" w:rsidRPr="00861A9C" w:rsidRDefault="004F6F24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4F6F24" w:rsidRPr="00861A9C" w:rsidRDefault="004F6F24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považovať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doručené:</w:t>
      </w:r>
    </w:p>
    <w:p w:rsidR="004F6F24" w:rsidRPr="00861A9C" w:rsidRDefault="004F6F24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4F6F24" w:rsidRPr="00861A9C" w:rsidRDefault="004F6F24" w:rsidP="00BA5A34">
      <w:pPr>
        <w:keepNext/>
        <w:keepLines/>
        <w:numPr>
          <w:ilvl w:val="0"/>
          <w:numId w:val="34"/>
        </w:numPr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zásielky,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bola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zásielka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osobne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kuriérnou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službou;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</w:p>
    <w:p w:rsidR="004F6F24" w:rsidRPr="00861A9C" w:rsidRDefault="004F6F24" w:rsidP="00BA5A34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4F6F24" w:rsidRPr="00861A9C" w:rsidRDefault="004F6F24" w:rsidP="00BA5A34">
      <w:pPr>
        <w:keepNext/>
        <w:keepLines/>
        <w:numPr>
          <w:ilvl w:val="0"/>
          <w:numId w:val="34"/>
        </w:numPr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5.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(piaty)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Pracovný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nasledujúci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podania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zásielky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pošte,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bola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zásielka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poslaná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doporučenou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poštou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zásielky,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podľa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toho,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nastane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skôr;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</w:p>
    <w:p w:rsidR="004F6F24" w:rsidRPr="00861A9C" w:rsidRDefault="004F6F24" w:rsidP="00BA5A34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4F6F24" w:rsidRPr="00861A9C" w:rsidRDefault="004F6F24" w:rsidP="00BA5A34">
      <w:pPr>
        <w:keepNext/>
        <w:keepLines/>
        <w:numPr>
          <w:ilvl w:val="0"/>
          <w:numId w:val="34"/>
        </w:numPr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potvrdeného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e-mailu,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bol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tento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e-mail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15.00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hod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ktorýkoľvek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Pracovný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ostatných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prípadoch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Pracovný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nasledujúci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e-mailu,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avšak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výnimkou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prípadov,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bude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adresátovi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e-mailu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príslušný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e-mail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čase,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kedy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bude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mať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tento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adresát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nastavenú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automatickú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odpoveď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týkajúcu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neprítomnosti.</w:t>
      </w:r>
    </w:p>
    <w:p w:rsidR="004F6F24" w:rsidRPr="00861A9C" w:rsidRDefault="004F6F24" w:rsidP="00BA5A34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4F6F24" w:rsidRDefault="004F6F24" w:rsidP="00BA5A34">
      <w:pPr>
        <w:pStyle w:val="Odsekzoznamu"/>
        <w:keepNext/>
        <w:keepLines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Zmeny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identifikačných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údajov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oznámiť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5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(piatich)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Pracovných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realizácie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týchto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zmien.</w:t>
      </w:r>
    </w:p>
    <w:p w:rsidR="004707F2" w:rsidRPr="00861A9C" w:rsidRDefault="004707F2" w:rsidP="004707F2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/>
          <w:b/>
          <w:sz w:val="20"/>
          <w:szCs w:val="20"/>
        </w:rPr>
      </w:pPr>
      <w:r w:rsidRPr="00861A9C">
        <w:rPr>
          <w:rFonts w:ascii="Garamond" w:eastAsia="Times New Roman" w:hAnsi="Garamond"/>
          <w:b/>
          <w:sz w:val="20"/>
          <w:szCs w:val="20"/>
        </w:rPr>
        <w:t>TRVANIE</w:t>
      </w:r>
      <w:r w:rsidR="00861A9C"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861A9C">
        <w:rPr>
          <w:rFonts w:ascii="Garamond" w:eastAsia="Times New Roman" w:hAnsi="Garamond"/>
          <w:b/>
          <w:sz w:val="20"/>
          <w:szCs w:val="20"/>
        </w:rPr>
        <w:t>A</w:t>
      </w:r>
      <w:r w:rsidR="00861A9C"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sz w:val="20"/>
          <w:szCs w:val="20"/>
          <w:lang w:eastAsia="cs-CZ"/>
        </w:rPr>
        <w:t>ZÁNIK</w:t>
      </w:r>
      <w:r w:rsidR="00861A9C"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861A9C">
        <w:rPr>
          <w:rFonts w:ascii="Garamond" w:eastAsia="Times New Roman" w:hAnsi="Garamond"/>
          <w:b/>
          <w:sz w:val="20"/>
          <w:szCs w:val="20"/>
        </w:rPr>
        <w:t>ZMLUVY</w:t>
      </w:r>
    </w:p>
    <w:p w:rsidR="00AE2458" w:rsidRPr="00861A9C" w:rsidRDefault="00AE2458" w:rsidP="00BA5A34">
      <w:pPr>
        <w:keepNext/>
        <w:keepLines/>
        <w:tabs>
          <w:tab w:val="left" w:pos="0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uzatvára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dobu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určitú,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to</w:t>
      </w:r>
      <w:r w:rsidR="00861A9C">
        <w:rPr>
          <w:rFonts w:ascii="Garamond" w:hAnsi="Garamond" w:cs="Arial"/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25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lastRenderedPageBreak/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066BE" w:rsidRPr="00861A9C">
        <w:rPr>
          <w:rFonts w:ascii="Garamond" w:hAnsi="Garamond" w:cs="Arial"/>
          <w:b/>
          <w:sz w:val="20"/>
          <w:szCs w:val="20"/>
        </w:rPr>
        <w:t>48</w:t>
      </w:r>
      <w:r w:rsidR="00861A9C">
        <w:rPr>
          <w:rFonts w:ascii="Garamond" w:hAnsi="Garamond" w:cs="Arial"/>
          <w:b/>
          <w:sz w:val="20"/>
          <w:szCs w:val="20"/>
        </w:rPr>
        <w:t xml:space="preserve"> </w:t>
      </w:r>
      <w:r w:rsidR="004066BE" w:rsidRPr="00861A9C">
        <w:rPr>
          <w:rFonts w:ascii="Garamond" w:hAnsi="Garamond" w:cs="Arial"/>
          <w:b/>
          <w:sz w:val="20"/>
          <w:szCs w:val="20"/>
        </w:rPr>
        <w:t>(štyridsaťosem</w:t>
      </w:r>
      <w:r w:rsidRPr="00861A9C">
        <w:rPr>
          <w:rFonts w:ascii="Garamond" w:hAnsi="Garamond" w:cs="Arial"/>
          <w:b/>
          <w:sz w:val="20"/>
          <w:szCs w:val="20"/>
        </w:rPr>
        <w:t>)</w:t>
      </w:r>
      <w:r w:rsidR="00861A9C">
        <w:rPr>
          <w:rFonts w:ascii="Garamond" w:hAnsi="Garamond" w:cs="Arial"/>
          <w:b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sz w:val="20"/>
          <w:szCs w:val="20"/>
        </w:rPr>
        <w:t>mesiacov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dňa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účinnosti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Pr="00861A9C">
        <w:rPr>
          <w:rFonts w:ascii="Garamond" w:hAnsi="Garamond"/>
          <w:sz w:val="20"/>
          <w:szCs w:val="20"/>
        </w:rPr>
        <w:t>;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:rsidR="00AE2458" w:rsidRDefault="00AE2458" w:rsidP="00BA5A34">
      <w:pPr>
        <w:pStyle w:val="Odsekzoznamu"/>
        <w:keepNext/>
        <w:keepLines/>
        <w:numPr>
          <w:ilvl w:val="0"/>
          <w:numId w:val="25"/>
        </w:numPr>
        <w:tabs>
          <w:tab w:val="left" w:pos="709"/>
        </w:tabs>
        <w:spacing w:after="0" w:line="240" w:lineRule="auto"/>
        <w:ind w:firstLine="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do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vyčerpania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obchodovateľného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objemu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podľa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článku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066BE" w:rsidRPr="00861A9C">
        <w:rPr>
          <w:rFonts w:ascii="Garamond" w:hAnsi="Garamond" w:cs="Arial"/>
          <w:sz w:val="20"/>
          <w:szCs w:val="20"/>
        </w:rPr>
        <w:t>2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066BE" w:rsidRPr="00861A9C">
        <w:rPr>
          <w:rFonts w:ascii="Garamond" w:hAnsi="Garamond" w:cs="Arial"/>
          <w:sz w:val="20"/>
          <w:szCs w:val="20"/>
        </w:rPr>
        <w:t>2.4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Zmluvy,</w:t>
      </w:r>
    </w:p>
    <w:p w:rsidR="00F10348" w:rsidRPr="00861A9C" w:rsidRDefault="00F10348" w:rsidP="00F10348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632F92" w:rsidRDefault="00AE2458" w:rsidP="00BA5A34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  <w:r w:rsidRPr="00861A9C">
        <w:rPr>
          <w:rFonts w:cs="Arial"/>
          <w:sz w:val="20"/>
          <w:szCs w:val="20"/>
        </w:rPr>
        <w:tab/>
        <w:t>podľa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toho,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ktorá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vyššie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uvedených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skutočností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nastane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skôr.</w:t>
      </w:r>
    </w:p>
    <w:p w:rsidR="00632F92" w:rsidRPr="00861A9C" w:rsidRDefault="00632F92" w:rsidP="00BA5A34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môže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byť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ukončená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skôr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tomto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článku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17F1C" w:rsidRPr="00861A9C">
        <w:rPr>
          <w:rFonts w:ascii="Garamond" w:hAnsi="Garamond" w:cs="Arial"/>
          <w:sz w:val="20"/>
          <w:szCs w:val="20"/>
        </w:rPr>
        <w:t>10</w:t>
      </w:r>
      <w:r w:rsidRPr="00861A9C">
        <w:rPr>
          <w:rFonts w:ascii="Garamond" w:hAnsi="Garamond" w:cs="Arial"/>
          <w:sz w:val="20"/>
          <w:szCs w:val="20"/>
        </w:rPr>
        <w:t>.1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jednostranným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okamžitým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odstúpením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jednostranným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vypovedaním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alebo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písomnou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dohodou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strán.</w:t>
      </w:r>
      <w:r w:rsidR="00861A9C">
        <w:rPr>
          <w:rFonts w:ascii="Garamond" w:hAnsi="Garamond" w:cs="Arial"/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Odstúpiť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požadovať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povinnej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náhradu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škody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môžu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podstatnom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porušení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záväzku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ostatných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prípadoch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alebo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Obchodnom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zákonníku.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podstatné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porušenie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považuje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okrem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Poskytovateľ: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3F1F6A" w:rsidRDefault="003F1F6A" w:rsidP="00BA5A34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neposkytne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riadne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podľa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článku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bod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4.1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nezjedná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výzve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Objednávateľa,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dodatočnú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primeranú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lehotu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a/alebo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určené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opatrenia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náprave;</w:t>
      </w:r>
    </w:p>
    <w:p w:rsidR="003E5CA2" w:rsidRPr="00861A9C" w:rsidRDefault="003E5CA2" w:rsidP="003E5CA2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sz w:val="20"/>
          <w:szCs w:val="20"/>
        </w:rPr>
      </w:pPr>
    </w:p>
    <w:p w:rsidR="0094595D" w:rsidRPr="00861A9C" w:rsidRDefault="0094595D" w:rsidP="00BA5A34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nevybaví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reklamácie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lehote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dohodnutej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článku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bod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4.4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nezjedná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výzve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Objednávateľa,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dodatočnú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primeranú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lehotu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a/alebo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určené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opatrenia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náprave;</w:t>
      </w:r>
      <w:r w:rsidR="00861A9C">
        <w:rPr>
          <w:sz w:val="20"/>
          <w:szCs w:val="20"/>
        </w:rPr>
        <w:t xml:space="preserve"> </w:t>
      </w:r>
    </w:p>
    <w:p w:rsidR="0094595D" w:rsidRPr="00861A9C" w:rsidRDefault="0094595D" w:rsidP="00BA5A34">
      <w:pPr>
        <w:keepNext/>
        <w:keepLines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</w:p>
    <w:p w:rsidR="0094595D" w:rsidRPr="00861A9C" w:rsidRDefault="003F1F6A" w:rsidP="00BA5A34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poskytnuté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nebudú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zodpovedať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vlastnostiam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dohodnutým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a/alebo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objednávke,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nezjedná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výzve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Objednávateľa,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dodatočnú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primeranú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lehotu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a/alebo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určené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opatrenia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> </w:t>
      </w:r>
      <w:r w:rsidRPr="00861A9C">
        <w:rPr>
          <w:sz w:val="20"/>
          <w:szCs w:val="20"/>
        </w:rPr>
        <w:t>náprave</w:t>
      </w:r>
      <w:r w:rsidR="00861A9C">
        <w:rPr>
          <w:sz w:val="20"/>
          <w:szCs w:val="20"/>
        </w:rPr>
        <w:t>;</w:t>
      </w:r>
      <w:r w:rsidR="00861A9C" w:rsidRPr="00861A9C">
        <w:rPr>
          <w:sz w:val="20"/>
          <w:szCs w:val="20"/>
        </w:rPr>
        <w:t xml:space="preserve"> a/alebo</w:t>
      </w:r>
    </w:p>
    <w:p w:rsidR="003F1F6A" w:rsidRPr="00861A9C" w:rsidRDefault="003F1F6A" w:rsidP="00BA5A34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sz w:val="20"/>
          <w:szCs w:val="20"/>
        </w:rPr>
      </w:pPr>
    </w:p>
    <w:p w:rsidR="003F1F6A" w:rsidRPr="00861A9C" w:rsidRDefault="003F1F6A" w:rsidP="00BA5A34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color w:val="000000" w:themeColor="text1"/>
          <w:sz w:val="20"/>
          <w:szCs w:val="20"/>
        </w:rPr>
      </w:pPr>
      <w:r w:rsidRPr="00861A9C">
        <w:rPr>
          <w:color w:val="000000" w:themeColor="text1"/>
          <w:sz w:val="20"/>
          <w:szCs w:val="20"/>
        </w:rPr>
        <w:t>sa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niektoré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vyhlásení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Poskytovateľa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podľa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článku</w:t>
      </w:r>
      <w:r w:rsidR="00861A9C">
        <w:rPr>
          <w:color w:val="000000" w:themeColor="text1"/>
          <w:sz w:val="20"/>
          <w:szCs w:val="20"/>
        </w:rPr>
        <w:t xml:space="preserve"> </w:t>
      </w:r>
      <w:r w:rsidR="00417F1C" w:rsidRPr="00861A9C">
        <w:rPr>
          <w:color w:val="000000" w:themeColor="text1"/>
          <w:sz w:val="20"/>
          <w:szCs w:val="20"/>
        </w:rPr>
        <w:t>6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bodu</w:t>
      </w:r>
      <w:r w:rsidR="00861A9C">
        <w:rPr>
          <w:color w:val="000000" w:themeColor="text1"/>
          <w:sz w:val="20"/>
          <w:szCs w:val="20"/>
        </w:rPr>
        <w:t xml:space="preserve"> </w:t>
      </w:r>
      <w:r w:rsidR="00417F1C" w:rsidRPr="00861A9C">
        <w:rPr>
          <w:color w:val="000000" w:themeColor="text1"/>
          <w:sz w:val="20"/>
          <w:szCs w:val="20"/>
        </w:rPr>
        <w:t>6</w:t>
      </w:r>
      <w:r w:rsidRPr="00861A9C">
        <w:rPr>
          <w:color w:val="000000" w:themeColor="text1"/>
          <w:sz w:val="20"/>
          <w:szCs w:val="20"/>
        </w:rPr>
        <w:t>.1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Zmluvy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ukáže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ako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nepravdivé.</w:t>
      </w:r>
    </w:p>
    <w:p w:rsidR="00417F1C" w:rsidRPr="00861A9C" w:rsidRDefault="00417F1C" w:rsidP="00BA5A34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color w:val="000000" w:themeColor="text1"/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taktiež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odstúpiť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Poskytovateľ/</w:t>
      </w:r>
      <w:r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čase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uzavretia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nebol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zapísaný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registri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partnerov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verejného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sektora,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bol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tohto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registra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vymazaný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alebo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bol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právoplatne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uložený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zákaz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účasti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podľa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§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182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3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písm.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b)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ZVO.</w:t>
      </w:r>
    </w:p>
    <w:p w:rsidR="00A611AA" w:rsidRPr="00861A9C" w:rsidRDefault="00A611AA" w:rsidP="00BA5A34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podstatné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porušenie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považuje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neposkytne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Poskytovateľovi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potrebnú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súčinnosť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plnenie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predmetu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Výzvy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tomto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článku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musia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byť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doručené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adresy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doručovanie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písomností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záhlaví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Zmluvy.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Odstúpenie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nadobudne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účinnosť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dňom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doručenia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oznámenia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odstúpení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druhej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strane.</w:t>
      </w:r>
      <w:r w:rsidR="00861A9C">
        <w:rPr>
          <w:rFonts w:ascii="Garamond" w:hAnsi="Garamond" w:cs="Arial"/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odstúpiť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zverejnenia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Zozname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platiteľov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DPH,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nastali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dôvody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zrušenie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registrácie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zmysle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zákona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222/2004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daní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pridanej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hodnoty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znení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neskorších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predpisov.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left="709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odstúpiť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prípade,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 </w:t>
      </w:r>
      <w:r w:rsidRPr="00861A9C">
        <w:rPr>
          <w:rFonts w:ascii="Garamond" w:hAnsi="Garamond" w:cs="Arial"/>
          <w:sz w:val="20"/>
          <w:szCs w:val="20"/>
        </w:rPr>
        <w:t>pred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počas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plnenia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predmetu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stane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preukázateľným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spôsobom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služieb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prostredníctvom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nelegálneho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zamestnávania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(Zoznam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fyzických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osôb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právnických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osôb,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porušili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zákaz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nelegálneho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zamestnávania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podľa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zákona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82/2005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nelegálnej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práci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nelegálnom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zamestnávaní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zmene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doplnení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niektorých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zákonov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znení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neskorších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predpisov</w:t>
      </w:r>
      <w:r w:rsidRPr="00861A9C">
        <w:rPr>
          <w:rFonts w:ascii="Garamond" w:hAnsi="Garamond" w:cs="Arial"/>
          <w:sz w:val="20"/>
          <w:szCs w:val="20"/>
        </w:rPr>
        <w:t>).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Odstúpením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zaniká,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teda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zanikajú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všetky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povinnosti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strán,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vyplývajú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Odstúpenie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však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nedotýka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nároku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zaplatenie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pokuty,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nároku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náhradu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škody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vzniknutej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všetkých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ostatných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nárokov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strán,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vzhľadom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svoju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podstatu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zánikom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nezanikajú</w:t>
      </w:r>
      <w:r w:rsidRPr="00861A9C">
        <w:rPr>
          <w:rFonts w:ascii="Garamond" w:hAnsi="Garamond" w:cs="Arial"/>
          <w:sz w:val="20"/>
          <w:szCs w:val="20"/>
        </w:rPr>
        <w:t>.</w:t>
      </w:r>
    </w:p>
    <w:p w:rsidR="004707F2" w:rsidRPr="00861A9C" w:rsidRDefault="004707F2" w:rsidP="004707F2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môže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vypovedať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bez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udania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dôvodu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zaslaním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výpovede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Poskytovateľovi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adresu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sídla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záhlaví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pričom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výpovedná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lehota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3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(tri)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mesiace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začína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plynúť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prvým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dňom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mesiaca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nasledujúceho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mesiaci,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bola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výpoveď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doručená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Poskytovateľovi.</w:t>
      </w:r>
      <w:r w:rsidR="00861A9C">
        <w:rPr>
          <w:rFonts w:ascii="Garamond" w:hAnsi="Garamond" w:cs="Arial"/>
          <w:sz w:val="20"/>
          <w:szCs w:val="20"/>
        </w:rPr>
        <w:t xml:space="preserve"> </w:t>
      </w:r>
    </w:p>
    <w:p w:rsidR="003F1F6A" w:rsidRPr="00861A9C" w:rsidRDefault="003F1F6A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3F1F6A" w:rsidRPr="00861A9C" w:rsidRDefault="003F1F6A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zaniká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základe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dohody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strán.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ZÁVEREČNÉ</w:t>
      </w:r>
      <w:r w:rsidR="00861A9C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USTANOVENIA</w:t>
      </w:r>
    </w:p>
    <w:p w:rsidR="00AE2458" w:rsidRPr="00861A9C" w:rsidRDefault="00AE2458" w:rsidP="00BA5A34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1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Zmluva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 w:cs="Garamond"/>
          <w:sz w:val="20"/>
          <w:szCs w:val="20"/>
        </w:rPr>
        <w:t>nadobúda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</w:t>
      </w:r>
      <w:r w:rsidRPr="00861A9C">
        <w:rPr>
          <w:rFonts w:ascii="Garamond" w:hAnsi="Garamond" w:cs="Cambria"/>
          <w:sz w:val="20"/>
          <w:szCs w:val="20"/>
        </w:rPr>
        <w:t>č</w:t>
      </w:r>
      <w:r w:rsidRPr="00861A9C">
        <w:rPr>
          <w:rFonts w:ascii="Garamond" w:hAnsi="Garamond"/>
          <w:sz w:val="20"/>
          <w:szCs w:val="20"/>
        </w:rPr>
        <w:t>innos</w:t>
      </w:r>
      <w:r w:rsidRPr="00861A9C">
        <w:rPr>
          <w:rFonts w:ascii="Garamond" w:hAnsi="Garamond" w:cs="Cambria"/>
          <w:sz w:val="20"/>
          <w:szCs w:val="20"/>
        </w:rPr>
        <w:t>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</w:t>
      </w:r>
      <w:r w:rsidRPr="00861A9C">
        <w:rPr>
          <w:rFonts w:ascii="Garamond" w:hAnsi="Garamond" w:cs="Cambria"/>
          <w:sz w:val="20"/>
          <w:szCs w:val="20"/>
        </w:rPr>
        <w:t>ň</w:t>
      </w:r>
      <w:r w:rsidRPr="00861A9C">
        <w:rPr>
          <w:rFonts w:ascii="Garamond" w:hAnsi="Garamond"/>
          <w:sz w:val="20"/>
          <w:szCs w:val="20"/>
        </w:rPr>
        <w:t>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nasleduj</w:t>
      </w:r>
      <w:r w:rsidRPr="00861A9C">
        <w:rPr>
          <w:rFonts w:ascii="Garamond" w:hAnsi="Garamond" w:cs="Algerian"/>
          <w:sz w:val="20"/>
          <w:szCs w:val="20"/>
        </w:rPr>
        <w:t>ú</w:t>
      </w:r>
      <w:r w:rsidRPr="00861A9C">
        <w:rPr>
          <w:rFonts w:ascii="Garamond" w:hAnsi="Garamond"/>
          <w:sz w:val="20"/>
          <w:szCs w:val="20"/>
        </w:rPr>
        <w:t>cim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dni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zverejnenia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zmysle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 w:cs="Algerian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47a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</w:t>
      </w:r>
      <w:r w:rsidRPr="00861A9C">
        <w:rPr>
          <w:rFonts w:ascii="Garamond" w:hAnsi="Garamond" w:cs="Cambria"/>
          <w:sz w:val="20"/>
          <w:szCs w:val="20"/>
        </w:rPr>
        <w:t>č</w:t>
      </w:r>
      <w:r w:rsidRPr="00861A9C">
        <w:rPr>
          <w:rFonts w:ascii="Garamond" w:hAnsi="Garamond"/>
          <w:sz w:val="20"/>
          <w:szCs w:val="20"/>
        </w:rPr>
        <w:t>ianskeho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zákonníka.</w:t>
      </w:r>
    </w:p>
    <w:p w:rsidR="003F1F6A" w:rsidRPr="00861A9C" w:rsidRDefault="003F1F6A" w:rsidP="00BA5A34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Zmluvné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dohodli,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že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vzťahy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upravené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ako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vzťahy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vznikajúce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spravujú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právnym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poriadkom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Slovenskej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republiky.</w:t>
      </w:r>
    </w:p>
    <w:p w:rsidR="00AE2458" w:rsidRPr="00861A9C" w:rsidRDefault="00AE2458" w:rsidP="00BA5A34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lastRenderedPageBreak/>
        <w:t>Zmluvné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dohodli,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že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akýkoľvek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spor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vzniknutý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základe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súvislosti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Zmluvou,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vrátane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otázok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platnosti,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účinnosti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výkladu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bude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rozhodnutý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príslušným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súdom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Slovenskej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republike.</w:t>
      </w:r>
    </w:p>
    <w:p w:rsidR="00AE2458" w:rsidRPr="00861A9C" w:rsidRDefault="00AE2458" w:rsidP="00BA5A34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eastAsia="Calibri"/>
          <w:sz w:val="20"/>
          <w:szCs w:val="20"/>
        </w:rPr>
        <w:t>Práva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prechádzajú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právnych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nástupcov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Zmluvných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strán.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Žiadna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Zmluvných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strán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oprávnená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previesť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tretiu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osobu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bez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predchádzajúceho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písomného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súhlasu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druhej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strany.</w:t>
      </w:r>
      <w:r w:rsidR="00861A9C">
        <w:rPr>
          <w:rFonts w:cs="Garamond"/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Zmluvné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dohodli,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rozsahu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právne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predpisy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pripúšťajú,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vylučujú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právo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Poskytovateľa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započítať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bez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súhlasu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akúkoľvek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svoju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voči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Objednávateľovi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oproti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akejkoľvek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voči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Poskytovateľovi.</w:t>
      </w:r>
    </w:p>
    <w:p w:rsidR="00AE2458" w:rsidRPr="00861A9C" w:rsidRDefault="00AE2458" w:rsidP="00BA5A34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Zmluvné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dohodli,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môže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kedykoľvek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započítať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pohľadávku,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voči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Poskytovateľovi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proti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akejkoľvek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(bez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ohľadu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to,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či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čase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započítania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splatná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nie),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Poskytovateľ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voči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Objednávateľovi.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započítavané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denominované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rôznych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menách,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oprávnený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účely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započítania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prepočítať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čiastku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ktorejkoľvek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meny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druhej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pohľadávky,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pričom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použije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výmenný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kurz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stanovený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kurzovom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lístku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publikovanom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Európskou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centrálnou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bankou.</w:t>
      </w:r>
    </w:p>
    <w:p w:rsidR="00AE2458" w:rsidRPr="00861A9C" w:rsidRDefault="00AE2458" w:rsidP="00BA5A34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3E5CA2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eastAsia="Calibri"/>
          <w:sz w:val="20"/>
          <w:szCs w:val="20"/>
        </w:rPr>
        <w:t>Zmluvu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možno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meniť,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dopĺňať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ju,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zrušiť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len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písomne,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to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základe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dohody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Zmluvných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strán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podpísanej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Zmluvnými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stranami.</w:t>
      </w:r>
    </w:p>
    <w:p w:rsidR="003E5CA2" w:rsidRPr="00861A9C" w:rsidRDefault="003E5CA2" w:rsidP="003E5CA2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podpisom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akceptuje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uviedol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zozname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majú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registri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partnerov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verejného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sektora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11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zapísaných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konečných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užívateľov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výhod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bookmarkStart w:id="8" w:name="_Hlk528156124"/>
      <w:r w:rsidRPr="00861A9C">
        <w:rPr>
          <w:rFonts w:ascii="Garamond" w:hAnsi="Garamond"/>
          <w:sz w:val="20"/>
          <w:szCs w:val="20"/>
        </w:rPr>
        <w:t>ktorí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spĺňajú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podmienky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týkajúce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osobného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postavenia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neexistujú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dôvody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vylúčenie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40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ods.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6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písm.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a)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h)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ods.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7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ZVO,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pričom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preukazuje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vzťahu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predmetu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zákazky,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plniť</w:t>
      </w:r>
      <w:bookmarkEnd w:id="8"/>
      <w:r w:rsidRPr="00861A9C">
        <w:rPr>
          <w:rFonts w:ascii="Garamond" w:hAnsi="Garamond"/>
          <w:sz w:val="20"/>
          <w:szCs w:val="20"/>
        </w:rPr>
        <w:t>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Identifikácia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predmet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rozsah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subdodávok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Prílohe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3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Identifikácia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predchádzajúcej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vety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rozsahu: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podiel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zákazky,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úmysle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zadať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Subdodávateľovi,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konkrétnu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vykonať,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identifikačné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údaje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navrhovaného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</w:t>
      </w:r>
      <w:r w:rsidR="006D32D1"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vrátane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údajov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osobe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rozsahu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meno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priezvisko,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adresa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pobytu,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dátum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narodenia.</w:t>
      </w:r>
    </w:p>
    <w:p w:rsidR="00A611AA" w:rsidRPr="00861A9C" w:rsidRDefault="00A611AA" w:rsidP="00BA5A34">
      <w:pPr>
        <w:keepNext/>
        <w:keepLines/>
        <w:ind w:left="720" w:hanging="720"/>
        <w:contextualSpacing/>
        <w:rPr>
          <w:rFonts w:eastAsia="Calibri"/>
          <w:sz w:val="20"/>
          <w:szCs w:val="20"/>
        </w:rPr>
      </w:pPr>
    </w:p>
    <w:p w:rsidR="00A611AA" w:rsidRPr="00861A9C" w:rsidRDefault="006D32D1" w:rsidP="00BA5A34">
      <w:pPr>
        <w:pStyle w:val="Odsekzoznamu"/>
        <w:keepNext/>
        <w:keepLines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povinný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bezodkladne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oznámiť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Objednávateľovi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akúkoľvek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zmenu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údajov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Subdodávateľovi.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prípade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zmeny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počas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trvania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Zmluvy,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musí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ktorého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návrh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zmenu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týka,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byť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zapísaný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registri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partnerov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verejného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sektora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11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ZVO</w:t>
      </w:r>
      <w:bookmarkStart w:id="9" w:name="_Hlk528156176"/>
      <w:r w:rsidR="00A611AA"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musí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spĺňať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podmienky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týkajúce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osobného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postavenia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nesmú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existovať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dôvody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vylúčenie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40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ods.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6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písm.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a)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h)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ods.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7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ZVO</w:t>
      </w:r>
      <w:r w:rsidR="00A611AA"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pričom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oprávnenie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poskytovať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službu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preukazuje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vzťahu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predmetu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zákazky,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ktorú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plniť</w:t>
      </w:r>
      <w:bookmarkEnd w:id="9"/>
      <w:r w:rsidR="00A611AA" w:rsidRPr="00861A9C">
        <w:rPr>
          <w:rFonts w:ascii="Garamond" w:hAnsi="Garamond"/>
          <w:sz w:val="20"/>
          <w:szCs w:val="20"/>
        </w:rPr>
        <w:t>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povinný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Objednávateľovi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najneskôr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3F1F6A" w:rsidRPr="00861A9C">
        <w:rPr>
          <w:rFonts w:ascii="Garamond" w:hAnsi="Garamond"/>
          <w:sz w:val="20"/>
          <w:szCs w:val="20"/>
        </w:rPr>
        <w:t>3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3F1F6A" w:rsidRPr="00861A9C">
        <w:rPr>
          <w:rFonts w:ascii="Garamond" w:hAnsi="Garamond"/>
          <w:sz w:val="20"/>
          <w:szCs w:val="20"/>
        </w:rPr>
        <w:t>(</w:t>
      </w:r>
      <w:r w:rsidR="00A611AA" w:rsidRPr="00861A9C">
        <w:rPr>
          <w:rFonts w:ascii="Garamond" w:hAnsi="Garamond"/>
          <w:sz w:val="20"/>
          <w:szCs w:val="20"/>
        </w:rPr>
        <w:t>tri</w:t>
      </w:r>
      <w:r w:rsidR="003F1F6A" w:rsidRPr="00861A9C">
        <w:rPr>
          <w:rFonts w:ascii="Garamond" w:hAnsi="Garamond"/>
          <w:sz w:val="20"/>
          <w:szCs w:val="20"/>
        </w:rPr>
        <w:t>)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Pracovné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dni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pred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zmenou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predložiť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písomné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oznámenie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zmene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bude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obsahovať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minimálne: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podiel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zákazky,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ktorý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úmysle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zadať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Subdodávateľovi,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konkrétnu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časť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Služby,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ktorú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vykonať,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identifikačné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údaje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navrhovaného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Subdodávateľa</w:t>
      </w:r>
      <w:r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vrátane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údajov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osobe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oprávnenej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konať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rozsahu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meno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priezvisko,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adresa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pobytu,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dátum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narodenia</w:t>
      </w:r>
      <w:r w:rsidR="00861A9C">
        <w:rPr>
          <w:rFonts w:ascii="Garamond" w:hAnsi="Garamond"/>
          <w:sz w:val="20"/>
          <w:szCs w:val="20"/>
        </w:rPr>
        <w:t xml:space="preserve"> </w:t>
      </w:r>
      <w:bookmarkStart w:id="10" w:name="_Hlk528156153"/>
      <w:r w:rsidR="00A611AA"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preukázanie,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navrhovaný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spĺňa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podmienky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týkajúce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osobného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postavenia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32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ods.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1</w:t>
      </w:r>
      <w:r w:rsidR="00861A9C">
        <w:rPr>
          <w:rFonts w:ascii="Garamond" w:hAnsi="Garamond"/>
          <w:sz w:val="20"/>
          <w:szCs w:val="20"/>
        </w:rPr>
        <w:t xml:space="preserve"> </w:t>
      </w:r>
      <w:bookmarkEnd w:id="10"/>
      <w:r w:rsidRPr="00861A9C">
        <w:rPr>
          <w:rFonts w:ascii="Garamond" w:hAnsi="Garamond"/>
          <w:sz w:val="20"/>
          <w:szCs w:val="20"/>
        </w:rPr>
        <w:t>ZVO.</w:t>
      </w:r>
    </w:p>
    <w:p w:rsidR="00AE2458" w:rsidRPr="00861A9C" w:rsidRDefault="00AE2458" w:rsidP="00BA5A34">
      <w:pPr>
        <w:keepNext/>
        <w:keepLines/>
        <w:jc w:val="both"/>
        <w:rPr>
          <w:rFonts w:cs="Garamond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prípade,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niektoré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ustanovení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stane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neplatným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nevymáhateľným,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nemá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takáto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neplatnosť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nevymáhateľnosť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niektorého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ustanovení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vplyv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platnosť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vymáhateľnosť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ostatných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ustanovení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Zmluvy.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takomto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prípade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bez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zbytočného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odkladu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uzatvoriť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dodatok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Zmluve,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nahradí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neplatné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nevymáhateľné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iným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ustanovením,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ho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právnom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obchodnom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zmysle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najbližšie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nahradzuje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tak,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aby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bola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vôľa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Zmluvných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strán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vyjadrená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nahrádzaných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ustanoveniach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zachovaná</w:t>
      </w:r>
      <w:r w:rsidRPr="00861A9C">
        <w:rPr>
          <w:rFonts w:eastAsia="Calibri"/>
          <w:sz w:val="20"/>
          <w:szCs w:val="20"/>
        </w:rPr>
        <w:t>.</w:t>
      </w: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Žiadna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Zmluvných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strán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nezodpovedá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omeškanie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nesplnenie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svojej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povinnosti,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pokiaľ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dôjde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nepredvídateľnej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udalosti,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nemôže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ovplyvniť,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najmä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živelnej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pohrome,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vojne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občianskym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nepokojom,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nedostatku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surovín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trhu,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sabotáži,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štrajku,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inému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prípadu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tzv.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„vyššej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moci“.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zaväzuje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omeškanie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nemožnosť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plnenia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povinnosti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druhej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bezodkladne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oznámiť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vyvinúť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maximálne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úsilie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odstráneniu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takejto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udalosti,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pokiaľ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bude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možné.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odstránení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tejto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udalosti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zaväzuje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vyvinúť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maximálne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úsilie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splneniu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omeškanej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povinnosti.</w:t>
      </w: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Zmluvné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zhodne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prehlasujú,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(i)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riadne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prečítali,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(ii)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plnom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rozsahu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porozumeli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obsahu,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dostatočne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zrozumiteľný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určitý,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(iii)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táto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vyjadruje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ich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slobodnú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vážnu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vôľu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bez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akýchkoľvek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omylov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(iv)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táto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nebola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uzavretá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ani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tiesni,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ani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nápadne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nevýhodných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podmienok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plynúcich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ktorúkoľvek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stranu,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znak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čoho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týmto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vlastnoručne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podpisujú.</w:t>
      </w:r>
    </w:p>
    <w:p w:rsidR="00AE2458" w:rsidRPr="00861A9C" w:rsidRDefault="00AE2458" w:rsidP="00BA5A34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F57E94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Zmluva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vyhotovená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5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(piatich)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rovnopisoch,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tým,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všetky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rovnopisy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majú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platnosť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originálu.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dostane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3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(tri)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rovnopisy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Poskytovateľ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dostane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2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(dva)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rovnopisy.</w:t>
      </w:r>
    </w:p>
    <w:p w:rsidR="00F57E94" w:rsidRDefault="00F57E94" w:rsidP="00F57E94">
      <w:pPr>
        <w:keepNext/>
        <w:keepLines/>
        <w:tabs>
          <w:tab w:val="left" w:pos="709"/>
        </w:tabs>
        <w:ind w:left="709"/>
        <w:jc w:val="both"/>
        <w:rPr>
          <w:rFonts w:cs="Garamond"/>
          <w:sz w:val="20"/>
          <w:szCs w:val="20"/>
        </w:rPr>
      </w:pPr>
    </w:p>
    <w:p w:rsidR="00F57E94" w:rsidRPr="00861A9C" w:rsidRDefault="00F57E94" w:rsidP="00F57E94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</w:p>
    <w:p w:rsidR="003F1F6A" w:rsidRPr="00861A9C" w:rsidRDefault="003F1F6A" w:rsidP="00BA5A34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  <w:r w:rsidRPr="00861A9C">
        <w:rPr>
          <w:rFonts w:cs="Arial"/>
          <w:sz w:val="20"/>
          <w:szCs w:val="20"/>
        </w:rPr>
        <w:t>Prílohy:</w:t>
      </w:r>
      <w:r w:rsidRPr="00861A9C">
        <w:rPr>
          <w:rFonts w:cs="Arial"/>
          <w:sz w:val="20"/>
          <w:szCs w:val="20"/>
        </w:rPr>
        <w:tab/>
      </w:r>
    </w:p>
    <w:p w:rsidR="003F1F6A" w:rsidRPr="00861A9C" w:rsidRDefault="003F1F6A" w:rsidP="00BA5A34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861A9C">
        <w:rPr>
          <w:rFonts w:cs="Arial"/>
          <w:sz w:val="20"/>
          <w:szCs w:val="20"/>
        </w:rPr>
        <w:t>Príloha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1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Zmluvy</w:t>
      </w:r>
      <w:r w:rsidR="003F1F6A" w:rsidRPr="00861A9C">
        <w:rPr>
          <w:rFonts w:cs="Arial"/>
          <w:sz w:val="20"/>
          <w:szCs w:val="20"/>
        </w:rPr>
        <w:t>:</w:t>
      </w:r>
      <w:r w:rsidR="003F1F6A" w:rsidRPr="00861A9C">
        <w:rPr>
          <w:rFonts w:cs="Arial"/>
          <w:sz w:val="20"/>
          <w:szCs w:val="20"/>
        </w:rPr>
        <w:tab/>
      </w:r>
      <w:r w:rsidR="003F1F6A" w:rsidRPr="00861A9C">
        <w:rPr>
          <w:sz w:val="20"/>
          <w:szCs w:val="20"/>
        </w:rPr>
        <w:t>Špecifikácia</w:t>
      </w:r>
      <w:r w:rsidR="00861A9C">
        <w:rPr>
          <w:sz w:val="20"/>
          <w:szCs w:val="20"/>
        </w:rPr>
        <w:t xml:space="preserve"> </w:t>
      </w:r>
      <w:r w:rsidR="003F1F6A" w:rsidRPr="00861A9C">
        <w:rPr>
          <w:sz w:val="20"/>
          <w:szCs w:val="20"/>
        </w:rPr>
        <w:t>Služby</w:t>
      </w: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861A9C">
        <w:rPr>
          <w:sz w:val="20"/>
          <w:szCs w:val="20"/>
        </w:rPr>
        <w:t>Príloha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2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</w:t>
      </w:r>
      <w:r w:rsidR="003F1F6A" w:rsidRPr="00861A9C">
        <w:rPr>
          <w:sz w:val="20"/>
          <w:szCs w:val="20"/>
        </w:rPr>
        <w:t>:</w:t>
      </w:r>
      <w:r w:rsidR="003F1F6A" w:rsidRPr="00861A9C">
        <w:rPr>
          <w:sz w:val="20"/>
          <w:szCs w:val="20"/>
        </w:rPr>
        <w:tab/>
      </w:r>
      <w:r w:rsidRPr="00861A9C">
        <w:rPr>
          <w:sz w:val="20"/>
          <w:szCs w:val="20"/>
        </w:rPr>
        <w:t>Cenník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Služieb</w:t>
      </w:r>
      <w:r w:rsidR="00861A9C">
        <w:rPr>
          <w:sz w:val="20"/>
          <w:szCs w:val="20"/>
        </w:rPr>
        <w:t xml:space="preserve"> </w:t>
      </w:r>
    </w:p>
    <w:p w:rsidR="00A524CC" w:rsidRPr="00861A9C" w:rsidRDefault="00A611AA" w:rsidP="00F10348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  <w:r w:rsidRPr="00861A9C">
        <w:rPr>
          <w:sz w:val="20"/>
          <w:szCs w:val="20"/>
        </w:rPr>
        <w:t>Príloha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3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</w:t>
      </w:r>
      <w:r w:rsidR="003F1F6A" w:rsidRPr="00861A9C">
        <w:rPr>
          <w:sz w:val="20"/>
          <w:szCs w:val="20"/>
        </w:rPr>
        <w:t>:</w:t>
      </w:r>
      <w:r w:rsidR="003F1F6A" w:rsidRPr="00861A9C">
        <w:rPr>
          <w:sz w:val="20"/>
          <w:szCs w:val="20"/>
        </w:rPr>
        <w:tab/>
      </w:r>
      <w:r w:rsidRPr="00861A9C">
        <w:rPr>
          <w:sz w:val="20"/>
          <w:szCs w:val="20"/>
        </w:rPr>
        <w:t>Zoznam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Subdodávateľov</w:t>
      </w:r>
      <w:r w:rsidR="00A524CC" w:rsidRPr="00861A9C">
        <w:rPr>
          <w:rFonts w:cs="Arial"/>
          <w:b/>
          <w:sz w:val="20"/>
          <w:szCs w:val="20"/>
        </w:rPr>
        <w:br w:type="page"/>
      </w:r>
    </w:p>
    <w:p w:rsidR="00FB6B05" w:rsidRPr="00861A9C" w:rsidRDefault="00AE2458" w:rsidP="00BA5A34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861A9C">
        <w:rPr>
          <w:rFonts w:cs="Arial"/>
          <w:b/>
          <w:sz w:val="20"/>
          <w:szCs w:val="20"/>
        </w:rPr>
        <w:lastRenderedPageBreak/>
        <w:t>PRÍLOHA</w:t>
      </w:r>
      <w:r w:rsidR="00861A9C">
        <w:rPr>
          <w:rFonts w:cs="Arial"/>
          <w:b/>
          <w:sz w:val="20"/>
          <w:szCs w:val="20"/>
        </w:rPr>
        <w:t xml:space="preserve"> </w:t>
      </w:r>
      <w:r w:rsidRPr="00861A9C">
        <w:rPr>
          <w:rFonts w:cs="Arial"/>
          <w:b/>
          <w:sz w:val="20"/>
          <w:szCs w:val="20"/>
        </w:rPr>
        <w:t>1</w:t>
      </w:r>
      <w:r w:rsidR="00861A9C">
        <w:rPr>
          <w:rFonts w:cs="Arial"/>
          <w:b/>
          <w:sz w:val="20"/>
          <w:szCs w:val="20"/>
        </w:rPr>
        <w:t xml:space="preserve"> </w:t>
      </w:r>
    </w:p>
    <w:p w:rsidR="00FB6B05" w:rsidRPr="00861A9C" w:rsidRDefault="00FB6B05" w:rsidP="00BA5A34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center"/>
        <w:rPr>
          <w:b/>
          <w:sz w:val="20"/>
          <w:szCs w:val="20"/>
        </w:rPr>
      </w:pPr>
      <w:r w:rsidRPr="00861A9C">
        <w:rPr>
          <w:b/>
          <w:sz w:val="20"/>
          <w:szCs w:val="20"/>
        </w:rPr>
        <w:t>ŠPECIFIKÁCIA</w:t>
      </w:r>
      <w:r w:rsidR="00861A9C">
        <w:rPr>
          <w:b/>
          <w:sz w:val="20"/>
          <w:szCs w:val="20"/>
        </w:rPr>
        <w:t xml:space="preserve"> </w:t>
      </w:r>
      <w:r w:rsidR="003F1F6A" w:rsidRPr="00861A9C">
        <w:rPr>
          <w:b/>
          <w:sz w:val="20"/>
          <w:szCs w:val="20"/>
        </w:rPr>
        <w:t>SLUŽBY</w:t>
      </w: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b/>
          <w:sz w:val="20"/>
          <w:szCs w:val="20"/>
        </w:rPr>
      </w:pPr>
    </w:p>
    <w:p w:rsidR="00E8278C" w:rsidRPr="00861A9C" w:rsidRDefault="00E8278C" w:rsidP="00BA5A34">
      <w:pPr>
        <w:keepNext/>
        <w:keepLines/>
        <w:rPr>
          <w:rFonts w:cs="Arial"/>
          <w:b/>
          <w:sz w:val="20"/>
          <w:szCs w:val="20"/>
        </w:rPr>
      </w:pPr>
    </w:p>
    <w:p w:rsidR="00E8278C" w:rsidRPr="00861A9C" w:rsidRDefault="00E8278C" w:rsidP="00BA5A34">
      <w:pPr>
        <w:keepNext/>
        <w:keepLines/>
        <w:tabs>
          <w:tab w:val="left" w:pos="3844"/>
        </w:tabs>
        <w:rPr>
          <w:b/>
          <w:caps/>
          <w:sz w:val="20"/>
          <w:szCs w:val="20"/>
        </w:rPr>
      </w:pPr>
      <w:r w:rsidRPr="00861A9C">
        <w:rPr>
          <w:b/>
          <w:caps/>
          <w:sz w:val="20"/>
          <w:szCs w:val="20"/>
        </w:rPr>
        <w:t>OCHRANA</w:t>
      </w:r>
      <w:r w:rsidR="00861A9C">
        <w:rPr>
          <w:b/>
          <w:caps/>
          <w:sz w:val="20"/>
          <w:szCs w:val="20"/>
        </w:rPr>
        <w:t xml:space="preserve"> </w:t>
      </w:r>
      <w:r w:rsidRPr="00861A9C">
        <w:rPr>
          <w:b/>
          <w:caps/>
          <w:sz w:val="20"/>
          <w:szCs w:val="20"/>
        </w:rPr>
        <w:t>MAJETKU</w:t>
      </w:r>
      <w:r w:rsidR="00861A9C">
        <w:rPr>
          <w:b/>
          <w:caps/>
          <w:sz w:val="20"/>
          <w:szCs w:val="20"/>
        </w:rPr>
        <w:t xml:space="preserve"> </w:t>
      </w:r>
    </w:p>
    <w:p w:rsidR="00E8278C" w:rsidRPr="00861A9C" w:rsidRDefault="00E8278C" w:rsidP="00BA5A34">
      <w:pPr>
        <w:keepNext/>
        <w:keepLines/>
        <w:rPr>
          <w:b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Poskytovanie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nepretržitej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bezpečnostnej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strážnej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služby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nasledovných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areáloch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Bratislave: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Calibri"/>
          <w:sz w:val="20"/>
          <w:szCs w:val="20"/>
        </w:rPr>
      </w:pPr>
      <w:r w:rsidRPr="00861A9C">
        <w:rPr>
          <w:rFonts w:ascii="Garamond" w:hAnsi="Garamond" w:cs="Arial"/>
          <w:b/>
          <w:bCs/>
          <w:sz w:val="20"/>
          <w:szCs w:val="20"/>
        </w:rPr>
        <w:t>7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bCs/>
          <w:sz w:val="20"/>
          <w:szCs w:val="20"/>
        </w:rPr>
        <w:t>osôb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–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Vajnorská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ulica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1345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</w:t>
      </w:r>
      <w:r w:rsidRPr="00861A9C">
        <w:rPr>
          <w:rFonts w:ascii="Garamond" w:hAnsi="Garamond" w:cs="Calibri"/>
          <w:bCs/>
          <w:sz w:val="20"/>
          <w:szCs w:val="20"/>
        </w:rPr>
        <w:t>Vajnorská-Jurajov</w:t>
      </w:r>
      <w:r w:rsidR="00861A9C">
        <w:rPr>
          <w:rFonts w:ascii="Garamond" w:hAnsi="Garamond" w:cs="Calibri"/>
          <w:bCs/>
          <w:sz w:val="20"/>
          <w:szCs w:val="20"/>
        </w:rPr>
        <w:t xml:space="preserve"> </w:t>
      </w:r>
      <w:r w:rsidRPr="00861A9C">
        <w:rPr>
          <w:rFonts w:ascii="Garamond" w:hAnsi="Garamond" w:cs="Calibri"/>
          <w:bCs/>
          <w:sz w:val="20"/>
          <w:szCs w:val="20"/>
        </w:rPr>
        <w:t>dvor)</w:t>
      </w:r>
      <w:r w:rsidRPr="00861A9C">
        <w:rPr>
          <w:rFonts w:ascii="Garamond" w:hAnsi="Garamond" w:cs="Calibri"/>
          <w:sz w:val="20"/>
          <w:szCs w:val="20"/>
        </w:rPr>
        <w:t>: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Calibri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Calibri"/>
          <w:sz w:val="20"/>
          <w:szCs w:val="20"/>
        </w:rPr>
      </w:pPr>
      <w:r w:rsidRPr="00861A9C">
        <w:rPr>
          <w:rFonts w:ascii="Garamond" w:hAnsi="Garamond" w:cs="Arial"/>
          <w:b/>
          <w:bCs/>
          <w:sz w:val="20"/>
          <w:szCs w:val="20"/>
        </w:rPr>
        <w:t>1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bCs/>
          <w:sz w:val="20"/>
          <w:szCs w:val="20"/>
        </w:rPr>
        <w:t>osoba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–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Vajnorská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ulica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1345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(Sklad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-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areál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Jurajov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dvor):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8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del w:id="11" w:author="User" w:date="2019-12-23T12:29:00Z">
        <w:r w:rsidRPr="00861A9C" w:rsidDel="00980CC7">
          <w:rPr>
            <w:rFonts w:ascii="Garamond" w:hAnsi="Garamond" w:cs="Calibri"/>
            <w:sz w:val="20"/>
            <w:szCs w:val="20"/>
          </w:rPr>
          <w:delText>denne</w:delText>
        </w:r>
      </w:del>
      <w:ins w:id="12" w:author="User" w:date="2019-12-23T12:29:00Z">
        <w:r w:rsidR="00980CC7">
          <w:rPr>
            <w:rFonts w:ascii="Garamond" w:hAnsi="Garamond" w:cs="Calibri"/>
            <w:sz w:val="20"/>
            <w:szCs w:val="20"/>
          </w:rPr>
          <w:t>v pracovných dňoch</w:t>
        </w:r>
      </w:ins>
      <w:r w:rsidRPr="00861A9C">
        <w:rPr>
          <w:rFonts w:ascii="Garamond" w:hAnsi="Garamond" w:cs="Calibri"/>
          <w:sz w:val="20"/>
          <w:szCs w:val="20"/>
        </w:rPr>
        <w:t>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evidencia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osôb,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motorových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vozidiel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zoznam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tovaru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výdajkách;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Calibri"/>
          <w:sz w:val="20"/>
          <w:szCs w:val="20"/>
          <w:u w:val="single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6" w:right="567" w:hanging="698"/>
        <w:jc w:val="both"/>
        <w:rPr>
          <w:rFonts w:ascii="Garamond" w:hAnsi="Garamond" w:cs="Calibri"/>
          <w:sz w:val="20"/>
          <w:szCs w:val="20"/>
          <w:u w:val="single"/>
        </w:rPr>
      </w:pPr>
      <w:r w:rsidRPr="00861A9C">
        <w:rPr>
          <w:rFonts w:ascii="Garamond" w:hAnsi="Garamond" w:cs="Arial"/>
          <w:b/>
          <w:bCs/>
          <w:sz w:val="20"/>
          <w:szCs w:val="20"/>
        </w:rPr>
        <w:t>1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bCs/>
          <w:sz w:val="20"/>
          <w:szCs w:val="20"/>
        </w:rPr>
        <w:t>osoba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–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Olejkárska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</w:t>
      </w:r>
      <w:r w:rsidRPr="00861A9C">
        <w:rPr>
          <w:rFonts w:ascii="Garamond" w:hAnsi="Garamond" w:cs="Calibri"/>
          <w:bCs/>
          <w:sz w:val="20"/>
          <w:szCs w:val="20"/>
        </w:rPr>
        <w:t>:</w:t>
      </w:r>
      <w:r w:rsidR="00861A9C">
        <w:rPr>
          <w:rFonts w:ascii="Garamond" w:hAnsi="Garamond" w:cs="Calibri"/>
          <w:bCs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Calibri"/>
          <w:sz w:val="20"/>
          <w:szCs w:val="20"/>
        </w:rPr>
      </w:pPr>
      <w:r w:rsidRPr="00861A9C">
        <w:rPr>
          <w:rFonts w:ascii="Garamond" w:hAnsi="Garamond" w:cs="Calibri"/>
          <w:b/>
          <w:sz w:val="20"/>
          <w:szCs w:val="20"/>
        </w:rPr>
        <w:t>2</w:t>
      </w:r>
      <w:r w:rsidR="00861A9C">
        <w:rPr>
          <w:rFonts w:ascii="Garamond" w:hAnsi="Garamond" w:cs="Calibri"/>
          <w:b/>
          <w:sz w:val="20"/>
          <w:szCs w:val="20"/>
        </w:rPr>
        <w:t xml:space="preserve"> </w:t>
      </w:r>
      <w:r w:rsidRPr="00861A9C">
        <w:rPr>
          <w:rFonts w:ascii="Garamond" w:hAnsi="Garamond" w:cs="Calibri"/>
          <w:b/>
          <w:sz w:val="20"/>
          <w:szCs w:val="20"/>
        </w:rPr>
        <w:t>osoby</w:t>
      </w:r>
      <w:r w:rsidR="00861A9C">
        <w:rPr>
          <w:rFonts w:ascii="Garamond" w:hAnsi="Garamond" w:cs="Calibri"/>
          <w:bCs/>
          <w:sz w:val="20"/>
          <w:szCs w:val="20"/>
        </w:rPr>
        <w:t xml:space="preserve"> </w:t>
      </w:r>
      <w:r w:rsidRPr="00861A9C">
        <w:rPr>
          <w:rFonts w:ascii="Garamond" w:hAnsi="Garamond" w:cs="Calibri"/>
          <w:bCs/>
          <w:sz w:val="20"/>
          <w:szCs w:val="20"/>
        </w:rPr>
        <w:t>–</w:t>
      </w:r>
      <w:r w:rsidR="00861A9C">
        <w:rPr>
          <w:rFonts w:ascii="Garamond" w:hAnsi="Garamond" w:cs="Calibri"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Cs/>
          <w:sz w:val="20"/>
          <w:szCs w:val="20"/>
        </w:rPr>
        <w:t>Račianska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149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</w:t>
      </w:r>
      <w:r w:rsidRPr="00861A9C">
        <w:rPr>
          <w:rFonts w:ascii="Garamond" w:hAnsi="Garamond" w:cs="Calibri"/>
          <w:bCs/>
          <w:sz w:val="20"/>
          <w:szCs w:val="20"/>
        </w:rPr>
        <w:t>Krasňany):</w:t>
      </w:r>
      <w:r w:rsidR="00861A9C">
        <w:rPr>
          <w:rFonts w:ascii="Garamond" w:hAnsi="Garamond" w:cs="Calibri"/>
          <w:bCs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b/>
          <w:bCs/>
          <w:sz w:val="20"/>
          <w:szCs w:val="20"/>
        </w:rPr>
        <w:t>2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bCs/>
          <w:sz w:val="20"/>
          <w:szCs w:val="20"/>
        </w:rPr>
        <w:t>osoby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–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Betliarska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8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(Petržalka);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b/>
          <w:bCs/>
          <w:sz w:val="20"/>
          <w:szCs w:val="20"/>
        </w:rPr>
        <w:t>2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bCs/>
          <w:sz w:val="20"/>
          <w:szCs w:val="20"/>
        </w:rPr>
        <w:t>osoby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–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Hroboňová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1;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Calibri"/>
          <w:b/>
          <w:bCs/>
          <w:sz w:val="20"/>
          <w:szCs w:val="20"/>
        </w:rPr>
        <w:t>1</w:t>
      </w:r>
      <w:r w:rsidR="00861A9C">
        <w:rPr>
          <w:rFonts w:ascii="Garamond" w:hAnsi="Garamond" w:cs="Calibri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Calibri"/>
          <w:b/>
          <w:bCs/>
          <w:sz w:val="20"/>
          <w:szCs w:val="20"/>
        </w:rPr>
        <w:t>osoba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–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="00BA27EC">
        <w:rPr>
          <w:rFonts w:ascii="Garamond" w:hAnsi="Garamond" w:cs="Calibri"/>
          <w:sz w:val="20"/>
          <w:szCs w:val="20"/>
        </w:rPr>
        <w:t>Rožňavská 19</w:t>
      </w:r>
      <w:r w:rsidR="00564B14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(areál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odťahovej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služby: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nepretržité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stráženie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ochranu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majetku;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kontrolu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prenášaného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materiálu;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kontrolu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vstupu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výstupu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osôb;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evidovanie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návštev;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kontrolu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evidovanie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vstupu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výstupu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vozidiel;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vedenie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kľúčového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režimu;</w:t>
      </w:r>
    </w:p>
    <w:p w:rsidR="00E8278C" w:rsidRPr="00861A9C" w:rsidRDefault="00861A9C" w:rsidP="00BA5A34">
      <w:pPr>
        <w:keepNext/>
        <w:keepLines/>
        <w:tabs>
          <w:tab w:val="left" w:pos="6035"/>
        </w:tabs>
        <w:ind w:righ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kontrolu,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obsluhu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elektronických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zabezpečovacích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systémov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objektoch;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realizácia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zásahu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narušenia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objektov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(krádeže,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pokus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krádeže);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zabezpečenie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nahlasovania</w:t>
      </w:r>
      <w:r w:rsidR="00861A9C">
        <w:rPr>
          <w:rFonts w:ascii="Garamond" w:hAnsi="Garamond" w:cs="Arial"/>
          <w:sz w:val="20"/>
          <w:szCs w:val="20"/>
        </w:rPr>
        <w:t xml:space="preserve">  </w:t>
      </w:r>
      <w:r w:rsidRPr="00861A9C">
        <w:rPr>
          <w:rFonts w:ascii="Garamond" w:hAnsi="Garamond" w:cs="Arial"/>
          <w:sz w:val="20"/>
          <w:szCs w:val="20"/>
        </w:rPr>
        <w:t>narušenia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objektov,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súčinnosť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spoluprácu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policajtami;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vykonávanie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nepretržitej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bezpečnostnej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strážnej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služby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prechodových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miestach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jednotlivých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areálov,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vykonávanie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obchôdzkovej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činnosti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vnútri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všetkých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areálov;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vedenie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príslušnej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evidencie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každom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prechodovom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mieste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areálov;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vykonávanie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činnosti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protipožiarnej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hliadky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obchôdzkovej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činnosti,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zahájenie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hasenia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vzniku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požiaru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príchodu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Hasičského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záchranného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zboru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vykonanie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prvotných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úkonov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súvisiacich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evakuáciou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osôb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techniky.</w:t>
      </w:r>
    </w:p>
    <w:p w:rsidR="00E8278C" w:rsidRPr="00861A9C" w:rsidRDefault="00E8278C" w:rsidP="00BA5A34">
      <w:pPr>
        <w:pStyle w:val="Odsekzoznamu"/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F1F6A" w:rsidRPr="00861A9C" w:rsidRDefault="003F1F6A" w:rsidP="00BA5A34">
      <w:pPr>
        <w:keepNext/>
        <w:keepLines/>
        <w:rPr>
          <w:rFonts w:cs="Arial"/>
          <w:b/>
          <w:sz w:val="20"/>
          <w:szCs w:val="20"/>
        </w:rPr>
      </w:pPr>
    </w:p>
    <w:p w:rsidR="00E8278C" w:rsidRPr="00861A9C" w:rsidRDefault="003F1F6A" w:rsidP="00BA5A34">
      <w:pPr>
        <w:keepNext/>
        <w:keepLines/>
        <w:tabs>
          <w:tab w:val="left" w:pos="709"/>
        </w:tabs>
        <w:rPr>
          <w:rFonts w:cs="Arial"/>
          <w:b/>
          <w:sz w:val="20"/>
          <w:szCs w:val="20"/>
        </w:rPr>
      </w:pPr>
      <w:r w:rsidRPr="00861A9C">
        <w:rPr>
          <w:rFonts w:cs="Arial"/>
          <w:b/>
          <w:sz w:val="20"/>
          <w:szCs w:val="20"/>
        </w:rPr>
        <w:tab/>
      </w:r>
      <w:r w:rsidRPr="00861A9C">
        <w:rPr>
          <w:rFonts w:cs="Arial"/>
          <w:b/>
          <w:sz w:val="20"/>
          <w:szCs w:val="20"/>
        </w:rPr>
        <w:tab/>
      </w:r>
      <w:r w:rsidRPr="00861A9C">
        <w:rPr>
          <w:rFonts w:cs="Arial"/>
          <w:b/>
          <w:sz w:val="20"/>
          <w:szCs w:val="20"/>
        </w:rPr>
        <w:tab/>
      </w:r>
      <w:r w:rsidRPr="00861A9C">
        <w:rPr>
          <w:rFonts w:cs="Arial"/>
          <w:b/>
          <w:sz w:val="20"/>
          <w:szCs w:val="20"/>
        </w:rPr>
        <w:tab/>
      </w:r>
      <w:r w:rsidRPr="00861A9C">
        <w:rPr>
          <w:rFonts w:cs="Arial"/>
          <w:b/>
          <w:sz w:val="20"/>
          <w:szCs w:val="20"/>
        </w:rPr>
        <w:tab/>
      </w:r>
      <w:r w:rsidRPr="00861A9C">
        <w:rPr>
          <w:rFonts w:cs="Arial"/>
          <w:b/>
          <w:sz w:val="20"/>
          <w:szCs w:val="20"/>
        </w:rPr>
        <w:tab/>
      </w:r>
    </w:p>
    <w:p w:rsidR="00A524CC" w:rsidRDefault="00E8278C" w:rsidP="00A94D7C">
      <w:pPr>
        <w:keepNext/>
        <w:keepLines/>
        <w:jc w:val="center"/>
        <w:rPr>
          <w:rFonts w:cs="Arial"/>
          <w:b/>
          <w:sz w:val="20"/>
          <w:szCs w:val="20"/>
        </w:rPr>
      </w:pPr>
      <w:r w:rsidRPr="00861A9C">
        <w:rPr>
          <w:rFonts w:cs="Arial"/>
          <w:b/>
          <w:sz w:val="20"/>
          <w:szCs w:val="20"/>
        </w:rPr>
        <w:br w:type="page"/>
      </w:r>
      <w:r w:rsidR="00AE2458" w:rsidRPr="00861A9C">
        <w:rPr>
          <w:rFonts w:cs="Arial"/>
          <w:b/>
          <w:sz w:val="20"/>
          <w:szCs w:val="20"/>
        </w:rPr>
        <w:lastRenderedPageBreak/>
        <w:t>PRÍLOHA</w:t>
      </w:r>
      <w:r w:rsidR="00861A9C">
        <w:rPr>
          <w:rFonts w:cs="Arial"/>
          <w:b/>
          <w:sz w:val="20"/>
          <w:szCs w:val="20"/>
        </w:rPr>
        <w:t xml:space="preserve"> </w:t>
      </w:r>
      <w:r w:rsidR="00AE2458" w:rsidRPr="00861A9C">
        <w:rPr>
          <w:rFonts w:cs="Arial"/>
          <w:b/>
          <w:sz w:val="20"/>
          <w:szCs w:val="20"/>
        </w:rPr>
        <w:t>2</w:t>
      </w:r>
    </w:p>
    <w:p w:rsidR="00861A9C" w:rsidRPr="00861A9C" w:rsidRDefault="00861A9C" w:rsidP="00BA5A34">
      <w:pPr>
        <w:keepNext/>
        <w:keepLines/>
        <w:jc w:val="center"/>
        <w:rPr>
          <w:rFonts w:cs="Arial"/>
          <w:b/>
          <w:sz w:val="20"/>
          <w:szCs w:val="20"/>
        </w:rPr>
      </w:pPr>
    </w:p>
    <w:p w:rsidR="00FB6B05" w:rsidRPr="00861A9C" w:rsidRDefault="00AE2458" w:rsidP="00A94D7C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861A9C">
        <w:rPr>
          <w:rFonts w:cs="Arial"/>
          <w:b/>
          <w:sz w:val="20"/>
          <w:szCs w:val="20"/>
        </w:rPr>
        <w:t>CENNÍK</w:t>
      </w:r>
      <w:r w:rsidR="00861A9C">
        <w:rPr>
          <w:rFonts w:cs="Arial"/>
          <w:b/>
          <w:sz w:val="20"/>
          <w:szCs w:val="20"/>
        </w:rPr>
        <w:t xml:space="preserve"> </w:t>
      </w:r>
      <w:r w:rsidRPr="00861A9C">
        <w:rPr>
          <w:rFonts w:cs="Arial"/>
          <w:b/>
          <w:sz w:val="20"/>
          <w:szCs w:val="20"/>
        </w:rPr>
        <w:t>SLUŽIEB</w:t>
      </w:r>
    </w:p>
    <w:p w:rsidR="00E75EF2" w:rsidRPr="00861A9C" w:rsidRDefault="00E75EF2" w:rsidP="00BA5A34">
      <w:pPr>
        <w:keepNext/>
        <w:keepLines/>
        <w:rPr>
          <w:rFonts w:cs="Arial"/>
          <w:sz w:val="20"/>
          <w:szCs w:val="20"/>
        </w:rPr>
      </w:pPr>
    </w:p>
    <w:p w:rsidR="00E75EF2" w:rsidRPr="00861A9C" w:rsidRDefault="00E75EF2" w:rsidP="00BA5A34">
      <w:pPr>
        <w:keepNext/>
        <w:keepLines/>
        <w:rPr>
          <w:rFonts w:cs="Arial"/>
          <w:b/>
          <w:sz w:val="20"/>
          <w:szCs w:val="20"/>
        </w:rPr>
      </w:pPr>
    </w:p>
    <w:p w:rsidR="00E75EF2" w:rsidRPr="00861A9C" w:rsidRDefault="00E75EF2" w:rsidP="00BA5A34">
      <w:pPr>
        <w:keepNext/>
        <w:keepLines/>
        <w:tabs>
          <w:tab w:val="left" w:pos="1177"/>
        </w:tabs>
        <w:rPr>
          <w:rFonts w:cs="Arial"/>
          <w:b/>
          <w:sz w:val="20"/>
          <w:szCs w:val="20"/>
        </w:rPr>
      </w:pPr>
      <w:r w:rsidRPr="00861A9C">
        <w:rPr>
          <w:rFonts w:cs="Arial"/>
          <w:b/>
          <w:sz w:val="20"/>
          <w:szCs w:val="20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126"/>
        <w:gridCol w:w="2245"/>
        <w:gridCol w:w="2002"/>
      </w:tblGrid>
      <w:tr w:rsidR="00E75EF2" w:rsidRPr="00861A9C" w:rsidTr="00E75EF2"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61A9C">
              <w:rPr>
                <w:rFonts w:cs="Arial"/>
                <w:b/>
                <w:sz w:val="20"/>
                <w:szCs w:val="20"/>
              </w:rPr>
              <w:t>SLUŽBA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61A9C">
              <w:rPr>
                <w:rFonts w:cs="Arial"/>
                <w:b/>
                <w:sz w:val="20"/>
                <w:szCs w:val="20"/>
              </w:rPr>
              <w:t>MERNÁ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JEDNOTKA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61A9C">
              <w:rPr>
                <w:rFonts w:cs="Arial"/>
                <w:b/>
                <w:sz w:val="20"/>
                <w:szCs w:val="20"/>
              </w:rPr>
              <w:t>PREDPOKLADANÉ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MNOŽSTVO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61A9C">
              <w:rPr>
                <w:rFonts w:cs="Arial"/>
                <w:b/>
                <w:sz w:val="20"/>
                <w:szCs w:val="20"/>
              </w:rPr>
              <w:t>CENA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ZA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M.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J.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v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EUR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bez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DPH</w:t>
            </w:r>
          </w:p>
        </w:tc>
        <w:tc>
          <w:tcPr>
            <w:tcW w:w="2002" w:type="dxa"/>
            <w:shd w:val="clear" w:color="auto" w:fill="BFBFBF" w:themeFill="background1" w:themeFillShade="BF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61A9C">
              <w:rPr>
                <w:rFonts w:cs="Arial"/>
                <w:b/>
                <w:sz w:val="20"/>
                <w:szCs w:val="20"/>
              </w:rPr>
              <w:t>CELKOVÁ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CENA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V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EUR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bez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DPH</w:t>
            </w:r>
          </w:p>
        </w:tc>
      </w:tr>
      <w:tr w:rsidR="00E75EF2" w:rsidRPr="00861A9C" w:rsidTr="00E75EF2">
        <w:tc>
          <w:tcPr>
            <w:tcW w:w="2122" w:type="dxa"/>
          </w:tcPr>
          <w:p w:rsidR="00E75EF2" w:rsidRPr="00861A9C" w:rsidRDefault="00924484" w:rsidP="00BA5A34">
            <w:pPr>
              <w:keepNext/>
              <w:keepLines/>
              <w:tabs>
                <w:tab w:val="left" w:pos="1177"/>
              </w:tabs>
              <w:rPr>
                <w:rFonts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Ochrana majetku</w:t>
            </w:r>
          </w:p>
        </w:tc>
        <w:tc>
          <w:tcPr>
            <w:tcW w:w="1559" w:type="dxa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861A9C">
              <w:rPr>
                <w:rFonts w:cs="Arial"/>
                <w:bCs/>
                <w:sz w:val="20"/>
                <w:szCs w:val="20"/>
              </w:rPr>
              <w:t>osobohodina</w:t>
            </w:r>
          </w:p>
        </w:tc>
        <w:tc>
          <w:tcPr>
            <w:tcW w:w="2126" w:type="dxa"/>
            <w:vAlign w:val="center"/>
          </w:tcPr>
          <w:p w:rsidR="00E75EF2" w:rsidRPr="00861A9C" w:rsidRDefault="00CD79FE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del w:id="13" w:author="User" w:date="2019-12-23T12:29:00Z">
              <w:r w:rsidRPr="00861A9C" w:rsidDel="00980CC7">
                <w:rPr>
                  <w:bCs/>
                  <w:sz w:val="20"/>
                  <w:szCs w:val="20"/>
                </w:rPr>
                <w:delText>526</w:delText>
              </w:r>
              <w:r w:rsidR="00861A9C" w:rsidDel="00980CC7">
                <w:rPr>
                  <w:bCs/>
                  <w:sz w:val="20"/>
                  <w:szCs w:val="20"/>
                </w:rPr>
                <w:delText xml:space="preserve"> </w:delText>
              </w:r>
              <w:r w:rsidRPr="00861A9C" w:rsidDel="00980CC7">
                <w:rPr>
                  <w:bCs/>
                  <w:sz w:val="20"/>
                  <w:szCs w:val="20"/>
                </w:rPr>
                <w:delText>464</w:delText>
              </w:r>
            </w:del>
            <w:ins w:id="14" w:author="User" w:date="2019-12-23T12:29:00Z">
              <w:r w:rsidR="00980CC7">
                <w:rPr>
                  <w:bCs/>
                  <w:sz w:val="20"/>
                  <w:szCs w:val="20"/>
                </w:rPr>
                <w:t>5</w:t>
              </w:r>
            </w:ins>
            <w:ins w:id="15" w:author="User" w:date="2019-12-23T12:30:00Z">
              <w:r w:rsidR="00980CC7">
                <w:rPr>
                  <w:bCs/>
                  <w:sz w:val="20"/>
                  <w:szCs w:val="20"/>
                </w:rPr>
                <w:t>33 632</w:t>
              </w:r>
            </w:ins>
            <w:bookmarkStart w:id="16" w:name="_GoBack"/>
            <w:bookmarkEnd w:id="16"/>
          </w:p>
        </w:tc>
        <w:tc>
          <w:tcPr>
            <w:tcW w:w="2245" w:type="dxa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861A9C">
              <w:rPr>
                <w:rFonts w:cs="Arial"/>
                <w:bCs/>
                <w:sz w:val="20"/>
                <w:szCs w:val="20"/>
              </w:rPr>
              <w:t>[</w:t>
            </w:r>
            <w:r w:rsidRPr="00861A9C">
              <w:rPr>
                <w:rFonts w:cs="Arial"/>
                <w:bCs/>
                <w:sz w:val="20"/>
                <w:szCs w:val="20"/>
                <w:highlight w:val="yellow"/>
              </w:rPr>
              <w:t>doplniť</w:t>
            </w:r>
            <w:r w:rsidRPr="00861A9C">
              <w:rPr>
                <w:rFonts w:cs="Arial"/>
                <w:bCs/>
                <w:sz w:val="20"/>
                <w:szCs w:val="20"/>
              </w:rPr>
              <w:t>]</w:t>
            </w:r>
          </w:p>
        </w:tc>
        <w:tc>
          <w:tcPr>
            <w:tcW w:w="2002" w:type="dxa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861A9C">
              <w:rPr>
                <w:rFonts w:cs="Arial"/>
                <w:bCs/>
                <w:sz w:val="20"/>
                <w:szCs w:val="20"/>
              </w:rPr>
              <w:t>[</w:t>
            </w:r>
            <w:r w:rsidRPr="00D25BDE">
              <w:rPr>
                <w:rFonts w:cs="Arial"/>
                <w:b/>
                <w:sz w:val="20"/>
                <w:szCs w:val="20"/>
                <w:highlight w:val="yellow"/>
              </w:rPr>
              <w:t>doplniť</w:t>
            </w:r>
            <w:r w:rsidRPr="00861A9C">
              <w:rPr>
                <w:rFonts w:cs="Arial"/>
                <w:bCs/>
                <w:sz w:val="20"/>
                <w:szCs w:val="20"/>
              </w:rPr>
              <w:t>]</w:t>
            </w:r>
          </w:p>
        </w:tc>
      </w:tr>
    </w:tbl>
    <w:p w:rsidR="00E75EF2" w:rsidRPr="00861A9C" w:rsidRDefault="00E75EF2" w:rsidP="00BA5A34">
      <w:pPr>
        <w:keepNext/>
        <w:keepLines/>
        <w:tabs>
          <w:tab w:val="left" w:pos="1177"/>
        </w:tabs>
        <w:rPr>
          <w:rFonts w:cs="Arial"/>
          <w:b/>
          <w:sz w:val="20"/>
          <w:szCs w:val="20"/>
        </w:rPr>
      </w:pPr>
    </w:p>
    <w:p w:rsidR="00E75EF2" w:rsidRPr="00861A9C" w:rsidRDefault="00E75EF2" w:rsidP="00BA5A34">
      <w:pPr>
        <w:keepNext/>
        <w:keepLines/>
        <w:tabs>
          <w:tab w:val="left" w:pos="1177"/>
        </w:tabs>
        <w:rPr>
          <w:rFonts w:cs="Arial"/>
          <w:sz w:val="20"/>
          <w:szCs w:val="20"/>
        </w:rPr>
        <w:sectPr w:rsidR="00E75EF2" w:rsidRPr="00861A9C" w:rsidSect="004707F2">
          <w:pgSz w:w="11906" w:h="16838"/>
          <w:pgMar w:top="709" w:right="849" w:bottom="709" w:left="851" w:header="708" w:footer="0" w:gutter="0"/>
          <w:cols w:space="708"/>
          <w:titlePg/>
          <w:docGrid w:linePitch="360"/>
        </w:sectPr>
      </w:pPr>
      <w:r w:rsidRPr="00861A9C">
        <w:rPr>
          <w:rFonts w:cs="Arial"/>
          <w:sz w:val="20"/>
          <w:szCs w:val="20"/>
        </w:rPr>
        <w:tab/>
      </w:r>
    </w:p>
    <w:p w:rsidR="006D32D1" w:rsidRPr="00861A9C" w:rsidRDefault="006D32D1" w:rsidP="00BA5A34">
      <w:pPr>
        <w:keepNext/>
        <w:keepLines/>
        <w:tabs>
          <w:tab w:val="left" w:pos="3957"/>
        </w:tabs>
        <w:jc w:val="center"/>
        <w:rPr>
          <w:b/>
          <w:color w:val="000000" w:themeColor="text1"/>
          <w:sz w:val="20"/>
          <w:szCs w:val="20"/>
        </w:rPr>
      </w:pPr>
      <w:r w:rsidRPr="00861A9C">
        <w:rPr>
          <w:b/>
          <w:color w:val="000000" w:themeColor="text1"/>
          <w:sz w:val="20"/>
          <w:szCs w:val="20"/>
        </w:rPr>
        <w:lastRenderedPageBreak/>
        <w:t>PRÍLOHA</w:t>
      </w:r>
      <w:r w:rsidR="00861A9C">
        <w:rPr>
          <w:b/>
          <w:color w:val="000000" w:themeColor="text1"/>
          <w:sz w:val="20"/>
          <w:szCs w:val="20"/>
        </w:rPr>
        <w:t xml:space="preserve"> </w:t>
      </w:r>
      <w:r w:rsidRPr="00861A9C">
        <w:rPr>
          <w:b/>
          <w:color w:val="000000" w:themeColor="text1"/>
          <w:sz w:val="20"/>
          <w:szCs w:val="20"/>
        </w:rPr>
        <w:t>3</w:t>
      </w:r>
    </w:p>
    <w:p w:rsidR="00E8278C" w:rsidRPr="00861A9C" w:rsidRDefault="00E8278C" w:rsidP="00BA5A34">
      <w:pPr>
        <w:keepNext/>
        <w:keepLines/>
        <w:tabs>
          <w:tab w:val="left" w:pos="3957"/>
        </w:tabs>
        <w:jc w:val="center"/>
        <w:rPr>
          <w:b/>
          <w:color w:val="000000" w:themeColor="text1"/>
          <w:sz w:val="20"/>
          <w:szCs w:val="20"/>
        </w:rPr>
      </w:pPr>
    </w:p>
    <w:p w:rsidR="006D32D1" w:rsidRPr="00861A9C" w:rsidRDefault="006D32D1" w:rsidP="00BA5A34">
      <w:pPr>
        <w:keepNext/>
        <w:keepLines/>
        <w:tabs>
          <w:tab w:val="left" w:pos="3957"/>
        </w:tabs>
        <w:jc w:val="center"/>
        <w:rPr>
          <w:b/>
          <w:color w:val="000000" w:themeColor="text1"/>
          <w:sz w:val="20"/>
          <w:szCs w:val="20"/>
        </w:rPr>
      </w:pPr>
      <w:r w:rsidRPr="00861A9C">
        <w:rPr>
          <w:b/>
          <w:color w:val="000000" w:themeColor="text1"/>
          <w:sz w:val="20"/>
          <w:szCs w:val="20"/>
        </w:rPr>
        <w:t>ZOZNAM</w:t>
      </w:r>
      <w:r w:rsidR="00861A9C">
        <w:rPr>
          <w:b/>
          <w:color w:val="000000" w:themeColor="text1"/>
          <w:sz w:val="20"/>
          <w:szCs w:val="20"/>
        </w:rPr>
        <w:t xml:space="preserve"> </w:t>
      </w:r>
      <w:r w:rsidRPr="00861A9C">
        <w:rPr>
          <w:b/>
          <w:color w:val="000000" w:themeColor="text1"/>
          <w:sz w:val="20"/>
          <w:szCs w:val="20"/>
        </w:rPr>
        <w:t>SUBDODÁVATEĽOV</w:t>
      </w:r>
    </w:p>
    <w:p w:rsidR="00FB6B05" w:rsidRPr="00861A9C" w:rsidRDefault="00FB6B05" w:rsidP="00BA5A34">
      <w:pPr>
        <w:keepNext/>
        <w:keepLines/>
        <w:rPr>
          <w:sz w:val="20"/>
          <w:szCs w:val="20"/>
        </w:rPr>
      </w:pPr>
    </w:p>
    <w:p w:rsidR="00FB6B05" w:rsidRPr="00861A9C" w:rsidRDefault="00FB6B05" w:rsidP="00BA5A34">
      <w:pPr>
        <w:keepNext/>
        <w:keepLines/>
        <w:rPr>
          <w:b/>
          <w:color w:val="000000" w:themeColor="text1"/>
          <w:sz w:val="20"/>
          <w:szCs w:val="20"/>
        </w:rPr>
      </w:pPr>
    </w:p>
    <w:p w:rsidR="00FB6B05" w:rsidRPr="00861A9C" w:rsidRDefault="00FB6B05" w:rsidP="00BA5A34">
      <w:pPr>
        <w:keepNext/>
        <w:keepLines/>
        <w:tabs>
          <w:tab w:val="left" w:pos="6323"/>
        </w:tabs>
        <w:rPr>
          <w:sz w:val="20"/>
          <w:szCs w:val="20"/>
        </w:rPr>
      </w:pPr>
      <w:r w:rsidRPr="00861A9C">
        <w:rPr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593"/>
        <w:gridCol w:w="870"/>
        <w:gridCol w:w="939"/>
        <w:gridCol w:w="1830"/>
        <w:gridCol w:w="3190"/>
      </w:tblGrid>
      <w:tr w:rsidR="00FB6B05" w:rsidRPr="00861A9C" w:rsidTr="00FB6B05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Obchodné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Sídlo/miesto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Podiel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na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Predmet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Osoba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oprávnená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konať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za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subdodávateľa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(meno,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priezvisko,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trvalý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pobyt,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dátum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narodenia)</w:t>
            </w:r>
          </w:p>
        </w:tc>
      </w:tr>
      <w:tr w:rsidR="00FB6B05" w:rsidRPr="00861A9C" w:rsidTr="001B4CA4">
        <w:trPr>
          <w:jc w:val="center"/>
        </w:trPr>
        <w:tc>
          <w:tcPr>
            <w:tcW w:w="169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861A9C" w:rsidTr="001B4CA4">
        <w:trPr>
          <w:jc w:val="center"/>
        </w:trPr>
        <w:tc>
          <w:tcPr>
            <w:tcW w:w="169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861A9C" w:rsidTr="001B4CA4">
        <w:trPr>
          <w:jc w:val="center"/>
        </w:trPr>
        <w:tc>
          <w:tcPr>
            <w:tcW w:w="169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861A9C" w:rsidTr="001B4CA4">
        <w:trPr>
          <w:jc w:val="center"/>
        </w:trPr>
        <w:tc>
          <w:tcPr>
            <w:tcW w:w="169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861A9C" w:rsidTr="001B4CA4">
        <w:trPr>
          <w:jc w:val="center"/>
        </w:trPr>
        <w:tc>
          <w:tcPr>
            <w:tcW w:w="169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FB6B05" w:rsidRPr="00861A9C" w:rsidRDefault="00FB6B05" w:rsidP="00BA5A34">
      <w:pPr>
        <w:keepNext/>
        <w:keepLines/>
        <w:tabs>
          <w:tab w:val="left" w:pos="6323"/>
        </w:tabs>
        <w:rPr>
          <w:sz w:val="20"/>
          <w:szCs w:val="20"/>
        </w:rPr>
      </w:pPr>
    </w:p>
    <w:p w:rsidR="00FB6B05" w:rsidRDefault="00FB6B05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Default="00632F92" w:rsidP="00BA5A34">
      <w:pPr>
        <w:keepNext/>
        <w:keepLines/>
        <w:tabs>
          <w:tab w:val="left" w:pos="775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  <w:sectPr w:rsidR="00632F92" w:rsidRPr="00632F92" w:rsidSect="003F1F6A">
          <w:pgSz w:w="11906" w:h="16838"/>
          <w:pgMar w:top="709" w:right="1134" w:bottom="1418" w:left="992" w:header="709" w:footer="709" w:gutter="0"/>
          <w:cols w:space="708"/>
          <w:docGrid w:linePitch="360"/>
        </w:sectPr>
      </w:pPr>
    </w:p>
    <w:p w:rsidR="00AE2458" w:rsidRPr="00861A9C" w:rsidRDefault="00AE2458" w:rsidP="00BA5A34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861A9C">
        <w:rPr>
          <w:rFonts w:ascii="Garamond" w:hAnsi="Garamond"/>
          <w:color w:val="000000" w:themeColor="text1"/>
          <w:sz w:val="20"/>
        </w:rPr>
        <w:lastRenderedPageBreak/>
        <w:t>PODPISY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  <w:r w:rsidRPr="00861A9C">
        <w:rPr>
          <w:rFonts w:ascii="Garamond" w:hAnsi="Garamond"/>
          <w:color w:val="000000" w:themeColor="text1"/>
          <w:sz w:val="20"/>
        </w:rPr>
        <w:t>ZMLUVNÝCH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  <w:r w:rsidRPr="00861A9C">
        <w:rPr>
          <w:rFonts w:ascii="Garamond" w:hAnsi="Garamond"/>
          <w:color w:val="000000" w:themeColor="text1"/>
          <w:sz w:val="20"/>
        </w:rPr>
        <w:t>STRÁN</w:t>
      </w: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  <w:r w:rsidRPr="00861A9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861A9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861A9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861A9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:rsidR="003F1F6A" w:rsidRPr="00861A9C" w:rsidRDefault="003F1F6A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861A9C">
        <w:rPr>
          <w:rFonts w:ascii="Garamond" w:hAnsi="Garamond"/>
          <w:color w:val="000000" w:themeColor="text1"/>
          <w:sz w:val="20"/>
          <w:szCs w:val="20"/>
        </w:rPr>
        <w:t>Meno:</w:t>
      </w:r>
      <w:r w:rsidRPr="00861A9C">
        <w:rPr>
          <w:rFonts w:ascii="Garamond" w:hAnsi="Garamond"/>
          <w:color w:val="000000" w:themeColor="text1"/>
          <w:sz w:val="20"/>
          <w:szCs w:val="20"/>
        </w:rPr>
        <w:tab/>
      </w:r>
      <w:r w:rsidRPr="00861A9C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861A9C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24CC" w:rsidRPr="00861A9C">
        <w:rPr>
          <w:rFonts w:ascii="Garamond" w:hAnsi="Garamond"/>
          <w:color w:val="000000" w:themeColor="text1"/>
          <w:sz w:val="20"/>
          <w:szCs w:val="20"/>
        </w:rPr>
        <w:t>Martin</w:t>
      </w:r>
      <w:r w:rsidR="00861A9C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24CC" w:rsidRPr="00861A9C">
        <w:rPr>
          <w:rFonts w:ascii="Garamond" w:hAnsi="Garamond"/>
          <w:color w:val="000000" w:themeColor="text1"/>
          <w:sz w:val="20"/>
          <w:szCs w:val="20"/>
        </w:rPr>
        <w:t>Rybanský</w:t>
      </w:r>
    </w:p>
    <w:p w:rsidR="00AE2458" w:rsidRPr="00861A9C" w:rsidRDefault="00AE2458" w:rsidP="00BA5A34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861A9C">
        <w:rPr>
          <w:rFonts w:ascii="Garamond" w:hAnsi="Garamond"/>
          <w:color w:val="000000" w:themeColor="text1"/>
          <w:sz w:val="20"/>
        </w:rPr>
        <w:t>Funkcia:</w:t>
      </w:r>
      <w:r w:rsidRPr="00861A9C">
        <w:rPr>
          <w:rFonts w:ascii="Garamond" w:hAnsi="Garamond"/>
          <w:color w:val="000000" w:themeColor="text1"/>
          <w:sz w:val="20"/>
        </w:rPr>
        <w:tab/>
        <w:t>predseda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  <w:r w:rsidRPr="00861A9C">
        <w:rPr>
          <w:rFonts w:ascii="Garamond" w:hAnsi="Garamond"/>
          <w:color w:val="000000" w:themeColor="text1"/>
          <w:sz w:val="20"/>
        </w:rPr>
        <w:t>predstavenstva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861A9C">
        <w:rPr>
          <w:rFonts w:ascii="Garamond" w:hAnsi="Garamond"/>
          <w:color w:val="000000" w:themeColor="text1"/>
          <w:sz w:val="20"/>
          <w:szCs w:val="20"/>
        </w:rPr>
        <w:t>Meno:</w:t>
      </w:r>
      <w:r w:rsidRPr="00861A9C">
        <w:rPr>
          <w:rFonts w:ascii="Garamond" w:hAnsi="Garamond"/>
          <w:color w:val="000000" w:themeColor="text1"/>
          <w:sz w:val="20"/>
          <w:szCs w:val="20"/>
        </w:rPr>
        <w:tab/>
      </w:r>
      <w:r w:rsidRPr="00861A9C">
        <w:rPr>
          <w:rFonts w:ascii="Garamond" w:hAnsi="Garamond"/>
          <w:color w:val="000000" w:themeColor="text1"/>
          <w:sz w:val="20"/>
          <w:szCs w:val="20"/>
        </w:rPr>
        <w:tab/>
      </w:r>
      <w:r w:rsidRPr="00861A9C">
        <w:rPr>
          <w:rFonts w:ascii="Garamond" w:hAnsi="Garamond"/>
          <w:sz w:val="20"/>
          <w:szCs w:val="20"/>
          <w:lang w:eastAsia="cs-CZ"/>
        </w:rPr>
        <w:t>Ing.</w:t>
      </w:r>
      <w:r w:rsidR="00861A9C">
        <w:rPr>
          <w:rFonts w:ascii="Garamond" w:hAnsi="Garamond"/>
          <w:sz w:val="20"/>
          <w:szCs w:val="20"/>
          <w:lang w:eastAsia="cs-CZ"/>
        </w:rPr>
        <w:t xml:space="preserve"> </w:t>
      </w:r>
      <w:r w:rsidR="003F1F6A" w:rsidRPr="00861A9C">
        <w:rPr>
          <w:rFonts w:ascii="Garamond" w:hAnsi="Garamond"/>
          <w:sz w:val="20"/>
          <w:szCs w:val="20"/>
          <w:lang w:eastAsia="cs-CZ"/>
        </w:rPr>
        <w:t>Ivan</w:t>
      </w:r>
      <w:r w:rsidR="00861A9C">
        <w:rPr>
          <w:rFonts w:ascii="Garamond" w:hAnsi="Garamond"/>
          <w:sz w:val="20"/>
          <w:szCs w:val="20"/>
          <w:lang w:eastAsia="cs-CZ"/>
        </w:rPr>
        <w:t xml:space="preserve"> </w:t>
      </w:r>
      <w:r w:rsidR="003F1F6A" w:rsidRPr="00861A9C">
        <w:rPr>
          <w:rFonts w:ascii="Garamond" w:hAnsi="Garamond"/>
          <w:sz w:val="20"/>
          <w:szCs w:val="20"/>
          <w:lang w:eastAsia="cs-CZ"/>
        </w:rPr>
        <w:t>Bošňák</w:t>
      </w:r>
    </w:p>
    <w:p w:rsidR="00AE2458" w:rsidRPr="00861A9C" w:rsidRDefault="00AE2458" w:rsidP="00BA5A34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861A9C">
        <w:rPr>
          <w:rFonts w:ascii="Garamond" w:hAnsi="Garamond"/>
          <w:color w:val="000000" w:themeColor="text1"/>
          <w:sz w:val="20"/>
        </w:rPr>
        <w:t>Funkcia:</w:t>
      </w:r>
      <w:r w:rsidRPr="00861A9C">
        <w:rPr>
          <w:rFonts w:ascii="Garamond" w:hAnsi="Garamond"/>
          <w:color w:val="000000" w:themeColor="text1"/>
          <w:sz w:val="20"/>
        </w:rPr>
        <w:tab/>
        <w:t>člen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  <w:r w:rsidRPr="00861A9C">
        <w:rPr>
          <w:rFonts w:ascii="Garamond" w:hAnsi="Garamond"/>
          <w:color w:val="000000" w:themeColor="text1"/>
          <w:sz w:val="20"/>
        </w:rPr>
        <w:t>predstavenstva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</w:p>
    <w:p w:rsidR="00AE2458" w:rsidRPr="00861A9C" w:rsidRDefault="00AE2458" w:rsidP="00BA5A34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861A9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861A9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 w:rsid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861A9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:rsidR="003F1F6A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bCs/>
          <w:color w:val="000000" w:themeColor="text1"/>
          <w:sz w:val="20"/>
          <w:szCs w:val="20"/>
        </w:rPr>
      </w:pPr>
      <w:r w:rsidRPr="00861A9C">
        <w:rPr>
          <w:rFonts w:ascii="Garamond" w:eastAsia="Times New Roman" w:hAnsi="Garamond"/>
          <w:b/>
          <w:bCs/>
          <w:color w:val="000000" w:themeColor="text1"/>
          <w:sz w:val="20"/>
          <w:szCs w:val="20"/>
          <w:lang w:eastAsia="cs-CZ"/>
        </w:rPr>
        <w:t>[</w:t>
      </w:r>
      <w:r w:rsidRPr="00861A9C">
        <w:rPr>
          <w:rFonts w:ascii="Garamond" w:eastAsia="Times New Roman" w:hAnsi="Garamond"/>
          <w:b/>
          <w:bCs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861A9C">
        <w:rPr>
          <w:rFonts w:ascii="Garamond" w:eastAsia="Times New Roman" w:hAnsi="Garamond"/>
          <w:b/>
          <w:bCs/>
          <w:color w:val="000000" w:themeColor="text1"/>
          <w:sz w:val="20"/>
          <w:szCs w:val="20"/>
          <w:lang w:eastAsia="cs-CZ"/>
        </w:rPr>
        <w:t>]</w:t>
      </w: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861A9C" w:rsidRDefault="00FF72BE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1430" w:hanging="1430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Meno:</w:t>
      </w:r>
      <w:r w:rsidRPr="00861A9C">
        <w:rPr>
          <w:rFonts w:ascii="Garamond" w:hAnsi="Garamond"/>
          <w:sz w:val="20"/>
          <w:szCs w:val="20"/>
        </w:rPr>
        <w:tab/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 w:rsid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 xml:space="preserve"> </w:t>
      </w:r>
    </w:p>
    <w:p w:rsidR="00AE2458" w:rsidRPr="00861A9C" w:rsidRDefault="00FF72BE" w:rsidP="00BA5A34">
      <w:pPr>
        <w:pStyle w:val="AODocTxt"/>
        <w:keepNext/>
        <w:keepLines/>
        <w:numPr>
          <w:ilvl w:val="0"/>
          <w:numId w:val="16"/>
        </w:numPr>
        <w:tabs>
          <w:tab w:val="left" w:pos="709"/>
        </w:tabs>
        <w:spacing w:before="0" w:line="240" w:lineRule="auto"/>
        <w:ind w:left="1430" w:hanging="1430"/>
        <w:rPr>
          <w:rFonts w:ascii="Garamond" w:hAnsi="Garamond" w:cs="Arial"/>
          <w:b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Funkcia:</w:t>
      </w:r>
      <w:r w:rsidR="003F1F6A" w:rsidRPr="00861A9C">
        <w:rPr>
          <w:rFonts w:ascii="Garamond" w:hAnsi="Garamond"/>
          <w:sz w:val="20"/>
          <w:szCs w:val="20"/>
        </w:rPr>
        <w:tab/>
      </w:r>
      <w:r w:rsidRPr="00861A9C">
        <w:rPr>
          <w:rFonts w:ascii="Garamond" w:hAnsi="Garamond"/>
          <w:sz w:val="20"/>
          <w:szCs w:val="20"/>
        </w:rPr>
        <w:tab/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rPr>
          <w:sz w:val="20"/>
          <w:szCs w:val="20"/>
        </w:rPr>
      </w:pPr>
    </w:p>
    <w:sectPr w:rsidR="00AE2458" w:rsidRPr="00861A9C" w:rsidSect="00AE2458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31D" w:rsidRDefault="0014431D" w:rsidP="006D32D1">
      <w:r>
        <w:separator/>
      </w:r>
    </w:p>
  </w:endnote>
  <w:endnote w:type="continuationSeparator" w:id="0">
    <w:p w:rsidR="0014431D" w:rsidRDefault="0014431D" w:rsidP="006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31D" w:rsidRDefault="0014431D" w:rsidP="006D32D1">
      <w:r>
        <w:separator/>
      </w:r>
    </w:p>
  </w:footnote>
  <w:footnote w:type="continuationSeparator" w:id="0">
    <w:p w:rsidR="0014431D" w:rsidRDefault="0014431D" w:rsidP="006D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9F0D7E"/>
    <w:multiLevelType w:val="hybridMultilevel"/>
    <w:tmpl w:val="AE822BB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42CAC"/>
    <w:multiLevelType w:val="hybridMultilevel"/>
    <w:tmpl w:val="0F28F06C"/>
    <w:lvl w:ilvl="0" w:tplc="4CAA758E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065B77"/>
    <w:multiLevelType w:val="hybridMultilevel"/>
    <w:tmpl w:val="B874AC9E"/>
    <w:lvl w:ilvl="0" w:tplc="BCBC1D0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484C99"/>
    <w:multiLevelType w:val="hybridMultilevel"/>
    <w:tmpl w:val="9A6CCBBA"/>
    <w:lvl w:ilvl="0" w:tplc="1EA874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43363E"/>
    <w:multiLevelType w:val="hybridMultilevel"/>
    <w:tmpl w:val="F4F2A15E"/>
    <w:lvl w:ilvl="0" w:tplc="03D68FA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1" w15:restartNumberingAfterBreak="0">
    <w:nsid w:val="17490F39"/>
    <w:multiLevelType w:val="multilevel"/>
    <w:tmpl w:val="00E0D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7A5F2F"/>
    <w:multiLevelType w:val="multilevel"/>
    <w:tmpl w:val="69685C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21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23143"/>
    <w:multiLevelType w:val="hybridMultilevel"/>
    <w:tmpl w:val="29F03FF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8" w15:restartNumberingAfterBreak="0">
    <w:nsid w:val="2D6D6947"/>
    <w:multiLevelType w:val="singleLevel"/>
    <w:tmpl w:val="C4D80F80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</w:abstractNum>
  <w:abstractNum w:abstractNumId="19" w15:restartNumberingAfterBreak="0">
    <w:nsid w:val="2F2B4803"/>
    <w:multiLevelType w:val="multilevel"/>
    <w:tmpl w:val="BC441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F587C1F"/>
    <w:multiLevelType w:val="hybridMultilevel"/>
    <w:tmpl w:val="23EEC460"/>
    <w:lvl w:ilvl="0" w:tplc="6DB2C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900F0"/>
    <w:multiLevelType w:val="hybridMultilevel"/>
    <w:tmpl w:val="2F181534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26F21"/>
    <w:multiLevelType w:val="hybridMultilevel"/>
    <w:tmpl w:val="153855C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4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6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7C921E2"/>
    <w:multiLevelType w:val="multilevel"/>
    <w:tmpl w:val="FB3CF4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B506B5"/>
    <w:multiLevelType w:val="hybridMultilevel"/>
    <w:tmpl w:val="B2A266B8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7B2451"/>
    <w:multiLevelType w:val="multilevel"/>
    <w:tmpl w:val="CDBC20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79F3495"/>
    <w:multiLevelType w:val="multilevel"/>
    <w:tmpl w:val="0D1C34BA"/>
    <w:lvl w:ilvl="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5D7E7E96"/>
    <w:multiLevelType w:val="hybridMultilevel"/>
    <w:tmpl w:val="2758C2E6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AC6EC7"/>
    <w:multiLevelType w:val="hybridMultilevel"/>
    <w:tmpl w:val="2FE24566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606F9"/>
    <w:multiLevelType w:val="hybridMultilevel"/>
    <w:tmpl w:val="0B0E8542"/>
    <w:lvl w:ilvl="0" w:tplc="AD786F8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672368D0"/>
    <w:multiLevelType w:val="hybridMultilevel"/>
    <w:tmpl w:val="A740ED32"/>
    <w:lvl w:ilvl="0" w:tplc="6F7A325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36F42"/>
    <w:multiLevelType w:val="hybridMultilevel"/>
    <w:tmpl w:val="A618908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3F313DF"/>
    <w:multiLevelType w:val="hybridMultilevel"/>
    <w:tmpl w:val="D750C4E4"/>
    <w:lvl w:ilvl="0" w:tplc="F698F1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7"/>
  </w:num>
  <w:num w:numId="2">
    <w:abstractNumId w:val="17"/>
  </w:num>
  <w:num w:numId="3">
    <w:abstractNumId w:val="44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3"/>
  </w:num>
  <w:num w:numId="9">
    <w:abstractNumId w:val="10"/>
  </w:num>
  <w:num w:numId="10">
    <w:abstractNumId w:val="12"/>
  </w:num>
  <w:num w:numId="11">
    <w:abstractNumId w:val="24"/>
  </w:num>
  <w:num w:numId="12">
    <w:abstractNumId w:val="2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41"/>
  </w:num>
  <w:num w:numId="16">
    <w:abstractNumId w:val="25"/>
  </w:num>
  <w:num w:numId="17">
    <w:abstractNumId w:val="8"/>
  </w:num>
  <w:num w:numId="18">
    <w:abstractNumId w:val="9"/>
  </w:num>
  <w:num w:numId="19">
    <w:abstractNumId w:val="31"/>
  </w:num>
  <w:num w:numId="20">
    <w:abstractNumId w:val="40"/>
  </w:num>
  <w:num w:numId="21">
    <w:abstractNumId w:val="32"/>
  </w:num>
  <w:num w:numId="22">
    <w:abstractNumId w:val="4"/>
  </w:num>
  <w:num w:numId="23">
    <w:abstractNumId w:val="13"/>
  </w:num>
  <w:num w:numId="24">
    <w:abstractNumId w:val="14"/>
  </w:num>
  <w:num w:numId="25">
    <w:abstractNumId w:val="21"/>
  </w:num>
  <w:num w:numId="26">
    <w:abstractNumId w:val="34"/>
  </w:num>
  <w:num w:numId="27">
    <w:abstractNumId w:val="35"/>
  </w:num>
  <w:num w:numId="28">
    <w:abstractNumId w:val="27"/>
  </w:num>
  <w:num w:numId="29">
    <w:abstractNumId w:val="39"/>
  </w:num>
  <w:num w:numId="30">
    <w:abstractNumId w:val="11"/>
  </w:num>
  <w:num w:numId="31">
    <w:abstractNumId w:val="19"/>
  </w:num>
  <w:num w:numId="32">
    <w:abstractNumId w:val="38"/>
  </w:num>
  <w:num w:numId="33">
    <w:abstractNumId w:val="15"/>
  </w:num>
  <w:num w:numId="34">
    <w:abstractNumId w:val="42"/>
  </w:num>
  <w:num w:numId="35">
    <w:abstractNumId w:val="5"/>
  </w:num>
  <w:num w:numId="36">
    <w:abstractNumId w:val="18"/>
  </w:num>
  <w:num w:numId="37">
    <w:abstractNumId w:val="28"/>
  </w:num>
  <w:num w:numId="38">
    <w:abstractNumId w:val="43"/>
  </w:num>
  <w:num w:numId="39">
    <w:abstractNumId w:val="20"/>
  </w:num>
  <w:num w:numId="40">
    <w:abstractNumId w:val="3"/>
  </w:num>
  <w:num w:numId="41">
    <w:abstractNumId w:val="33"/>
  </w:num>
  <w:num w:numId="42">
    <w:abstractNumId w:val="16"/>
  </w:num>
  <w:num w:numId="43">
    <w:abstractNumId w:val="22"/>
  </w:num>
  <w:num w:numId="44">
    <w:abstractNumId w:val="36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58"/>
    <w:rsid w:val="00020AB2"/>
    <w:rsid w:val="00021DEB"/>
    <w:rsid w:val="00070526"/>
    <w:rsid w:val="00073409"/>
    <w:rsid w:val="000905D4"/>
    <w:rsid w:val="0010161F"/>
    <w:rsid w:val="00135F6F"/>
    <w:rsid w:val="0014431D"/>
    <w:rsid w:val="00166CBF"/>
    <w:rsid w:val="0018599D"/>
    <w:rsid w:val="0019402D"/>
    <w:rsid w:val="001B252C"/>
    <w:rsid w:val="001B4CA4"/>
    <w:rsid w:val="001C5423"/>
    <w:rsid w:val="001F2418"/>
    <w:rsid w:val="00215F95"/>
    <w:rsid w:val="0023530B"/>
    <w:rsid w:val="00240188"/>
    <w:rsid w:val="00240DAA"/>
    <w:rsid w:val="00254A36"/>
    <w:rsid w:val="002751BD"/>
    <w:rsid w:val="002F6F22"/>
    <w:rsid w:val="00310709"/>
    <w:rsid w:val="003452E1"/>
    <w:rsid w:val="00364B6E"/>
    <w:rsid w:val="003E5CA2"/>
    <w:rsid w:val="003F1F6A"/>
    <w:rsid w:val="003F59CE"/>
    <w:rsid w:val="004066BE"/>
    <w:rsid w:val="00413C8C"/>
    <w:rsid w:val="00417F1C"/>
    <w:rsid w:val="004208F5"/>
    <w:rsid w:val="00453AE7"/>
    <w:rsid w:val="004707F2"/>
    <w:rsid w:val="00470C97"/>
    <w:rsid w:val="004A6AD0"/>
    <w:rsid w:val="004A78B6"/>
    <w:rsid w:val="004D466E"/>
    <w:rsid w:val="004E4354"/>
    <w:rsid w:val="004F6F24"/>
    <w:rsid w:val="00542EBB"/>
    <w:rsid w:val="005575D5"/>
    <w:rsid w:val="00564B14"/>
    <w:rsid w:val="005809AC"/>
    <w:rsid w:val="00585720"/>
    <w:rsid w:val="005F678C"/>
    <w:rsid w:val="00632F92"/>
    <w:rsid w:val="006360E8"/>
    <w:rsid w:val="006D32D1"/>
    <w:rsid w:val="006F62E6"/>
    <w:rsid w:val="006F667F"/>
    <w:rsid w:val="007051CB"/>
    <w:rsid w:val="007319A6"/>
    <w:rsid w:val="007362E5"/>
    <w:rsid w:val="00737477"/>
    <w:rsid w:val="007852F3"/>
    <w:rsid w:val="007D0747"/>
    <w:rsid w:val="007D3036"/>
    <w:rsid w:val="007F6E4E"/>
    <w:rsid w:val="00807174"/>
    <w:rsid w:val="00843013"/>
    <w:rsid w:val="0085083F"/>
    <w:rsid w:val="00861A9C"/>
    <w:rsid w:val="009102F3"/>
    <w:rsid w:val="00924484"/>
    <w:rsid w:val="00934BBC"/>
    <w:rsid w:val="00944C2F"/>
    <w:rsid w:val="0094595D"/>
    <w:rsid w:val="00980CC7"/>
    <w:rsid w:val="00A312DA"/>
    <w:rsid w:val="00A524CC"/>
    <w:rsid w:val="00A611AA"/>
    <w:rsid w:val="00A94D7C"/>
    <w:rsid w:val="00A96DFC"/>
    <w:rsid w:val="00A978FD"/>
    <w:rsid w:val="00AD0232"/>
    <w:rsid w:val="00AE2458"/>
    <w:rsid w:val="00AF043A"/>
    <w:rsid w:val="00B100E6"/>
    <w:rsid w:val="00BA263A"/>
    <w:rsid w:val="00BA27EC"/>
    <w:rsid w:val="00BA3CB8"/>
    <w:rsid w:val="00BA5A34"/>
    <w:rsid w:val="00BB30CC"/>
    <w:rsid w:val="00BC1E11"/>
    <w:rsid w:val="00BC4B2F"/>
    <w:rsid w:val="00BE15FF"/>
    <w:rsid w:val="00BF0171"/>
    <w:rsid w:val="00BF183E"/>
    <w:rsid w:val="00C16AD0"/>
    <w:rsid w:val="00C557B9"/>
    <w:rsid w:val="00C74D1A"/>
    <w:rsid w:val="00CA1F2E"/>
    <w:rsid w:val="00CA6E3E"/>
    <w:rsid w:val="00CC4542"/>
    <w:rsid w:val="00CD79FE"/>
    <w:rsid w:val="00D052A1"/>
    <w:rsid w:val="00D25BDE"/>
    <w:rsid w:val="00D43934"/>
    <w:rsid w:val="00DA4C1E"/>
    <w:rsid w:val="00DC5132"/>
    <w:rsid w:val="00DF02E6"/>
    <w:rsid w:val="00E23F5B"/>
    <w:rsid w:val="00E25709"/>
    <w:rsid w:val="00E54BB9"/>
    <w:rsid w:val="00E75EF2"/>
    <w:rsid w:val="00E8278C"/>
    <w:rsid w:val="00EF4F86"/>
    <w:rsid w:val="00F10348"/>
    <w:rsid w:val="00F27B79"/>
    <w:rsid w:val="00F530AE"/>
    <w:rsid w:val="00F57E94"/>
    <w:rsid w:val="00FA36AA"/>
    <w:rsid w:val="00FB6B05"/>
    <w:rsid w:val="00FE7B61"/>
    <w:rsid w:val="00FF72BE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92EB27"/>
  <w15:docId w15:val="{67E46A1A-CFA7-4744-B1DA-B7800CFD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2458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AE2458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AE2458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AE2458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AE2458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AE245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245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2458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245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2458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AE2458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2458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AE2458"/>
    <w:rPr>
      <w:rFonts w:ascii="Garamond" w:eastAsia="Times New Roman" w:hAnsi="Garamond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2458"/>
    <w:rPr>
      <w:rFonts w:ascii="Garamond" w:eastAsia="Times New Roman" w:hAnsi="Garamond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245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245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2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AE2458"/>
  </w:style>
  <w:style w:type="paragraph" w:styleId="Zkladntext3">
    <w:name w:val="Body Text 3"/>
    <w:aliases w:val="titulky"/>
    <w:basedOn w:val="Normlny"/>
    <w:link w:val="Zkladntext3Char"/>
    <w:rsid w:val="00AE2458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AE2458"/>
    <w:rPr>
      <w:rFonts w:ascii="Garamond" w:eastAsia="Times New Roman" w:hAnsi="Garamond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2458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2458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AE245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E2458"/>
    <w:rPr>
      <w:rFonts w:ascii="Garamond" w:eastAsia="Times New Roman" w:hAnsi="Garamond" w:cs="Times New Roman"/>
      <w:noProof/>
      <w:sz w:val="30"/>
      <w:szCs w:val="30"/>
      <w:lang w:eastAsia="sk-SK"/>
    </w:rPr>
  </w:style>
  <w:style w:type="paragraph" w:styleId="Zkladntext">
    <w:name w:val="Body Text"/>
    <w:aliases w:val="Obsah"/>
    <w:basedOn w:val="Normlny"/>
    <w:link w:val="ZkladntextChar"/>
    <w:rsid w:val="00AE2458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PsacstrojHTML">
    <w:name w:val="HTML Typewriter"/>
    <w:basedOn w:val="Predvolenpsmoodseku"/>
    <w:semiHidden/>
    <w:rsid w:val="00AE2458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2458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2458"/>
    <w:rPr>
      <w:rFonts w:ascii="Arial" w:eastAsia="Times New Roman" w:hAnsi="Arial" w:cs="Arial"/>
      <w:noProof/>
      <w:sz w:val="14"/>
      <w:szCs w:val="1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E245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AE2458"/>
    <w:rPr>
      <w:color w:val="800080"/>
      <w:u w:val="single"/>
    </w:rPr>
  </w:style>
  <w:style w:type="paragraph" w:customStyle="1" w:styleId="xl64">
    <w:name w:val="xl6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AE2458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AE245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AE2458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AE245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AE245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AE2458"/>
    <w:rPr>
      <w:b/>
      <w:bCs/>
    </w:rPr>
  </w:style>
  <w:style w:type="character" w:customStyle="1" w:styleId="pre">
    <w:name w:val="pre"/>
    <w:basedOn w:val="Predvolenpsmoodseku"/>
    <w:rsid w:val="00AE2458"/>
  </w:style>
  <w:style w:type="character" w:styleId="Odkaznakomentr">
    <w:name w:val="annotation reference"/>
    <w:basedOn w:val="Predvolenpsmoodseku"/>
    <w:uiPriority w:val="99"/>
    <w:semiHidden/>
    <w:unhideWhenUsed/>
    <w:rsid w:val="00AE24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2458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2458"/>
    <w:rPr>
      <w:rFonts w:ascii="Garamond" w:eastAsia="Times New Roman" w:hAnsi="Garamond" w:cs="Times New Roman"/>
      <w:noProof/>
      <w:sz w:val="24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E24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2458"/>
    <w:rPr>
      <w:rFonts w:ascii="Garamond" w:eastAsia="Times New Roman" w:hAnsi="Garamond" w:cs="Times New Roman"/>
      <w:b/>
      <w:bCs/>
      <w:noProof/>
      <w:sz w:val="24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E2458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E2458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E24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2458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E2458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AE2458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AE2458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AE2458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AE2458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AE2458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AE2458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AE2458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AE2458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AE2458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AE2458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AE2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AE2458"/>
    <w:pPr>
      <w:shd w:val="clear" w:color="auto" w:fill="FFFFFF"/>
      <w:spacing w:before="300" w:after="240" w:line="274" w:lineRule="exact"/>
      <w:ind w:hanging="108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24">
    <w:name w:val="Základný text24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AE245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AE245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numbering" w:customStyle="1" w:styleId="tl2">
    <w:name w:val="Štýl2"/>
    <w:uiPriority w:val="99"/>
    <w:rsid w:val="00AE2458"/>
  </w:style>
  <w:style w:type="character" w:customStyle="1" w:styleId="platne1">
    <w:name w:val="platne1"/>
    <w:basedOn w:val="Predvolenpsmoodseku"/>
    <w:rsid w:val="00AE2458"/>
  </w:style>
  <w:style w:type="paragraph" w:customStyle="1" w:styleId="mar-top-5">
    <w:name w:val="mar-top-5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AE2458"/>
  </w:style>
  <w:style w:type="character" w:customStyle="1" w:styleId="highlight-search">
    <w:name w:val="highlight-search"/>
    <w:basedOn w:val="Predvolenpsmoodseku"/>
    <w:rsid w:val="00AE2458"/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AE2458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AE2458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2458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Obyajntext">
    <w:name w:val="Plain Text"/>
    <w:basedOn w:val="Normlny"/>
    <w:link w:val="ObyajntextChar"/>
    <w:uiPriority w:val="99"/>
    <w:rsid w:val="00AE2458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2458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oddl-nadpis">
    <w:name w:val="oddíl-nadpis"/>
    <w:basedOn w:val="Normlny"/>
    <w:rsid w:val="00AE245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AE245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tlSSCnadpis2Pred6pt">
    <w:name w:val="Štýl SSC_nadpis2 + Pred:  6 pt"/>
    <w:basedOn w:val="Normlny"/>
    <w:rsid w:val="00AE2458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AE2458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AE2458"/>
    <w:pPr>
      <w:keepLines/>
      <w:numPr>
        <w:numId w:val="2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AE2458"/>
    <w:pPr>
      <w:numPr>
        <w:numId w:val="4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AE2458"/>
    <w:pPr>
      <w:keepLines/>
      <w:numPr>
        <w:numId w:val="3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AE2458"/>
    <w:pPr>
      <w:numPr>
        <w:numId w:val="6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AE2458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AE2458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AE2458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AE2458"/>
    <w:pPr>
      <w:spacing w:before="0"/>
    </w:pPr>
  </w:style>
  <w:style w:type="paragraph" w:customStyle="1" w:styleId="FooterSkemaC">
    <w:name w:val="FooterSkemaC"/>
    <w:basedOn w:val="FooterSkemaB"/>
    <w:rsid w:val="00AE2458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AE2458"/>
    <w:pPr>
      <w:numPr>
        <w:numId w:val="5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AE2458"/>
    <w:pPr>
      <w:numPr>
        <w:numId w:val="7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AE2458"/>
    <w:pPr>
      <w:pageBreakBefore/>
      <w:numPr>
        <w:ilvl w:val="8"/>
        <w:numId w:val="8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Volume">
    <w:name w:val="Volume"/>
    <w:basedOn w:val="text"/>
    <w:next w:val="Section"/>
    <w:rsid w:val="00AE2458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AE2458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AE2458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AE2458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AE2458"/>
    <w:rPr>
      <w:rFonts w:ascii="Arial" w:eastAsia="Times New Roman" w:hAnsi="Arial" w:cs="Times New Roman"/>
      <w:b/>
      <w:szCs w:val="20"/>
    </w:rPr>
  </w:style>
  <w:style w:type="paragraph" w:customStyle="1" w:styleId="NormlnsWWW">
    <w:name w:val="Normální (síť WWW)"/>
    <w:basedOn w:val="Normlny"/>
    <w:rsid w:val="00AE2458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AE2458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AE2458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AE2458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AE2458"/>
    <w:pPr>
      <w:numPr>
        <w:numId w:val="9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AE2458"/>
    <w:pPr>
      <w:numPr>
        <w:numId w:val="10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AE2458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AE2458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AE2458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AE2458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AE2458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AE2458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AE2458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AE2458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AE2458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AE2458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AE2458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AE2458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AE2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rsid w:val="00AE2458"/>
    <w:pPr>
      <w:numPr>
        <w:numId w:val="11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AE2458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AE2458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AE2458"/>
    <w:pPr>
      <w:numPr>
        <w:numId w:val="12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AE2458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AE2458"/>
    <w:pPr>
      <w:numPr>
        <w:ilvl w:val="1"/>
        <w:numId w:val="13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AE2458"/>
    <w:pPr>
      <w:keepNext/>
      <w:numPr>
        <w:numId w:val="13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AE2458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AE2458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AE2458"/>
    <w:pPr>
      <w:numPr>
        <w:ilvl w:val="4"/>
        <w:numId w:val="13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AE2458"/>
    <w:pPr>
      <w:numPr>
        <w:ilvl w:val="5"/>
        <w:numId w:val="13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E245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E2458"/>
    <w:pPr>
      <w:widowControl w:val="0"/>
      <w:shd w:val="clear" w:color="auto" w:fill="FFFFFF"/>
      <w:spacing w:line="264" w:lineRule="exact"/>
      <w:ind w:hanging="2040"/>
    </w:pPr>
    <w:rPr>
      <w:rFonts w:ascii="Times New Roman" w:eastAsiaTheme="minorHAnsi" w:hAnsi="Times New Roman" w:cstheme="minorBidi"/>
      <w:noProof w:val="0"/>
      <w:sz w:val="23"/>
      <w:szCs w:val="23"/>
      <w:lang w:eastAsia="en-US"/>
    </w:rPr>
  </w:style>
  <w:style w:type="paragraph" w:customStyle="1" w:styleId="Style1">
    <w:name w:val="Style1"/>
    <w:basedOn w:val="Nadpis2"/>
    <w:link w:val="Style1Char"/>
    <w:qFormat/>
    <w:rsid w:val="00AE2458"/>
    <w:pPr>
      <w:keepLines/>
      <w:numPr>
        <w:ilvl w:val="1"/>
        <w:numId w:val="14"/>
      </w:numPr>
      <w:spacing w:before="200" w:afterLines="60" w:line="23" w:lineRule="atLeast"/>
      <w:jc w:val="left"/>
    </w:pPr>
    <w:rPr>
      <w:rFonts w:ascii="Arial" w:eastAsiaTheme="majorEastAsia" w:hAnsi="Arial" w:cs="Arial"/>
      <w:color w:val="000000" w:themeColor="text1"/>
      <w:sz w:val="24"/>
      <w:szCs w:val="24"/>
    </w:rPr>
  </w:style>
  <w:style w:type="character" w:customStyle="1" w:styleId="Level3Char">
    <w:name w:val="Level3 Char"/>
    <w:basedOn w:val="OdsekzoznamuChar"/>
    <w:link w:val="Level3"/>
    <w:locked/>
    <w:rsid w:val="00AE2458"/>
    <w:rPr>
      <w:rFonts w:ascii="Arial" w:eastAsia="Calibri" w:hAnsi="Arial" w:cs="Arial"/>
      <w:b/>
      <w:i/>
    </w:rPr>
  </w:style>
  <w:style w:type="paragraph" w:customStyle="1" w:styleId="Level3">
    <w:name w:val="Level3"/>
    <w:basedOn w:val="Odsekzoznamu"/>
    <w:link w:val="Level3Char"/>
    <w:qFormat/>
    <w:rsid w:val="00AE2458"/>
    <w:pPr>
      <w:numPr>
        <w:ilvl w:val="2"/>
        <w:numId w:val="14"/>
      </w:numPr>
      <w:spacing w:afterLines="60" w:line="23" w:lineRule="atLeast"/>
      <w:jc w:val="both"/>
    </w:pPr>
    <w:rPr>
      <w:rFonts w:ascii="Arial" w:hAnsi="Arial" w:cs="Arial"/>
      <w:b/>
      <w:i/>
    </w:rPr>
  </w:style>
  <w:style w:type="paragraph" w:customStyle="1" w:styleId="Style2">
    <w:name w:val="Style2"/>
    <w:basedOn w:val="Odsekzoznamu"/>
    <w:next w:val="Nadpis4"/>
    <w:qFormat/>
    <w:rsid w:val="00AE2458"/>
    <w:pPr>
      <w:numPr>
        <w:ilvl w:val="3"/>
        <w:numId w:val="14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AE2458"/>
    <w:pPr>
      <w:numPr>
        <w:ilvl w:val="0"/>
        <w:numId w:val="0"/>
      </w:numPr>
      <w:spacing w:before="0" w:afterLines="0" w:line="276" w:lineRule="auto"/>
      <w:ind w:left="1080" w:hanging="720"/>
    </w:pPr>
  </w:style>
  <w:style w:type="character" w:customStyle="1" w:styleId="Level2Char">
    <w:name w:val="Level2 Char"/>
    <w:basedOn w:val="Predvolenpsmoodseku"/>
    <w:link w:val="Level2"/>
    <w:rsid w:val="00AE2458"/>
    <w:rPr>
      <w:rFonts w:ascii="Arial" w:eastAsiaTheme="majorEastAsia" w:hAnsi="Arial" w:cs="Arial"/>
      <w:b/>
      <w:bCs/>
      <w:color w:val="000000" w:themeColor="text1"/>
      <w:sz w:val="24"/>
      <w:szCs w:val="24"/>
      <w:lang w:eastAsia="sk-SK"/>
    </w:rPr>
  </w:style>
  <w:style w:type="character" w:customStyle="1" w:styleId="Style1Char">
    <w:name w:val="Style1 Char"/>
    <w:basedOn w:val="Nadpis2Char"/>
    <w:link w:val="Style1"/>
    <w:rsid w:val="00AE2458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sk-SK"/>
    </w:rPr>
  </w:style>
  <w:style w:type="character" w:customStyle="1" w:styleId="CharStyle17">
    <w:name w:val="Char Style 17"/>
    <w:basedOn w:val="Predvolenpsmoodseku"/>
    <w:uiPriority w:val="99"/>
    <w:rsid w:val="00AE2458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AE2458"/>
    <w:rPr>
      <w:i/>
      <w:iCs/>
    </w:rPr>
  </w:style>
  <w:style w:type="paragraph" w:customStyle="1" w:styleId="Zkladntext31">
    <w:name w:val="Základný text 31"/>
    <w:basedOn w:val="Normlny"/>
    <w:rsid w:val="00AE2458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AE2458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AE2458"/>
    <w:pPr>
      <w:numPr>
        <w:ilvl w:val="1"/>
        <w:numId w:val="15"/>
      </w:numPr>
    </w:pPr>
  </w:style>
  <w:style w:type="paragraph" w:customStyle="1" w:styleId="AODefHead">
    <w:name w:val="AODefHead"/>
    <w:basedOn w:val="Normlny"/>
    <w:next w:val="AODefPara"/>
    <w:rsid w:val="00AE2458"/>
    <w:pPr>
      <w:numPr>
        <w:numId w:val="1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AE245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AE245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AE2458"/>
    <w:rPr>
      <w:lang w:eastAsia="en-US"/>
    </w:rPr>
  </w:style>
  <w:style w:type="character" w:customStyle="1" w:styleId="Nzov1">
    <w:name w:val="Názov1"/>
    <w:basedOn w:val="Predvolenpsmoodseku"/>
    <w:rsid w:val="00AE2458"/>
  </w:style>
  <w:style w:type="character" w:customStyle="1" w:styleId="code">
    <w:name w:val="code"/>
    <w:rsid w:val="00AE245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AE2458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AE2458"/>
    <w:rPr>
      <w:rFonts w:ascii="Arial" w:eastAsia="Calibri" w:hAnsi="Arial" w:cs="Times New Roman"/>
      <w:sz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AE2458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AE2458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AE2458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eastAsiaTheme="minorHAnsi" w:hAnsi="Microsoft Sans Serif" w:cstheme="minorBidi"/>
      <w:noProof w:val="0"/>
      <w:sz w:val="22"/>
      <w:szCs w:val="22"/>
      <w:shd w:val="clear" w:color="auto" w:fill="FFFFFF"/>
      <w:lang w:eastAsia="en-US"/>
    </w:rPr>
  </w:style>
  <w:style w:type="paragraph" w:customStyle="1" w:styleId="AODocTxt">
    <w:name w:val="AODocTxt"/>
    <w:basedOn w:val="Normlny"/>
    <w:rsid w:val="00AE2458"/>
    <w:pPr>
      <w:numPr>
        <w:ilvl w:val="7"/>
        <w:numId w:val="16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AE2458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AE2458"/>
    <w:pPr>
      <w:numPr>
        <w:ilvl w:val="2"/>
      </w:numPr>
    </w:pPr>
  </w:style>
  <w:style w:type="paragraph" w:customStyle="1" w:styleId="AODocTxtL3">
    <w:name w:val="AODocTxtL3"/>
    <w:basedOn w:val="AODocTxt"/>
    <w:rsid w:val="00AE2458"/>
    <w:pPr>
      <w:numPr>
        <w:ilvl w:val="3"/>
      </w:numPr>
    </w:pPr>
  </w:style>
  <w:style w:type="paragraph" w:customStyle="1" w:styleId="AODocTxtL4">
    <w:name w:val="AODocTxtL4"/>
    <w:basedOn w:val="AODocTxt"/>
    <w:rsid w:val="00AE2458"/>
    <w:pPr>
      <w:numPr>
        <w:ilvl w:val="4"/>
      </w:numPr>
    </w:pPr>
  </w:style>
  <w:style w:type="paragraph" w:customStyle="1" w:styleId="AODocTxtL5">
    <w:name w:val="AODocTxtL5"/>
    <w:basedOn w:val="AODocTxt"/>
    <w:rsid w:val="00AE2458"/>
    <w:pPr>
      <w:numPr>
        <w:ilvl w:val="5"/>
      </w:numPr>
    </w:pPr>
  </w:style>
  <w:style w:type="paragraph" w:customStyle="1" w:styleId="AODocTxtL6">
    <w:name w:val="AODocTxtL6"/>
    <w:basedOn w:val="AODocTxt"/>
    <w:rsid w:val="00AE2458"/>
    <w:pPr>
      <w:numPr>
        <w:ilvl w:val="6"/>
      </w:numPr>
    </w:pPr>
  </w:style>
  <w:style w:type="character" w:customStyle="1" w:styleId="ra">
    <w:name w:val="ra"/>
    <w:basedOn w:val="Predvolenpsmoodseku"/>
    <w:rsid w:val="00AE2458"/>
  </w:style>
  <w:style w:type="paragraph" w:customStyle="1" w:styleId="AONormal">
    <w:name w:val="AONormal"/>
    <w:rsid w:val="00AE245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AE2458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AE2458"/>
  </w:style>
  <w:style w:type="paragraph" w:customStyle="1" w:styleId="F2-normlne">
    <w:name w:val="F2-normálne"/>
    <w:rsid w:val="00AE2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ODocTxtL7">
    <w:name w:val="AODocTxtL7"/>
    <w:basedOn w:val="AODocTxt"/>
    <w:rsid w:val="00AE2458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AE2458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AE2458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AE2458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2458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AE2458"/>
  </w:style>
  <w:style w:type="table" w:customStyle="1" w:styleId="Mriekatabuky4">
    <w:name w:val="Mriežka tabuľky4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E2458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E2458"/>
    <w:rPr>
      <w:rFonts w:ascii="Consolas" w:eastAsia="Times New Roman" w:hAnsi="Consolas" w:cs="Times New Roman"/>
      <w:noProof/>
      <w:sz w:val="20"/>
      <w:szCs w:val="20"/>
      <w:lang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AE2458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AE2458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AE2458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AE2458"/>
  </w:style>
  <w:style w:type="table" w:customStyle="1" w:styleId="Mriekatabuky5">
    <w:name w:val="Mriežka tabuľky5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AE2458"/>
    <w:pPr>
      <w:numPr>
        <w:numId w:val="1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E2458"/>
  </w:style>
  <w:style w:type="table" w:customStyle="1" w:styleId="Mriekatabuky31">
    <w:name w:val="Mriežka tabuľky3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AE2458"/>
  </w:style>
  <w:style w:type="table" w:customStyle="1" w:styleId="Mriekatabuky41">
    <w:name w:val="Mriežka tabuľky4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0161F"/>
    <w:rPr>
      <w:color w:val="605E5C"/>
      <w:shd w:val="clear" w:color="auto" w:fill="E1DFDD"/>
    </w:rPr>
  </w:style>
  <w:style w:type="paragraph" w:customStyle="1" w:styleId="Standard">
    <w:name w:val="Standard"/>
    <w:rsid w:val="0007340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orska.alexandra@dpb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za.ladislav@dpb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pvs.gov.sk/rpvs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5516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Damborská Alexandra JUDr.</dc:creator>
  <cp:keywords/>
  <dc:description/>
  <cp:lastModifiedBy>User</cp:lastModifiedBy>
  <cp:revision>3</cp:revision>
  <cp:lastPrinted>2019-11-15T12:51:00Z</cp:lastPrinted>
  <dcterms:created xsi:type="dcterms:W3CDTF">2019-12-23T11:27:00Z</dcterms:created>
  <dcterms:modified xsi:type="dcterms:W3CDTF">2019-12-23T11:30:00Z</dcterms:modified>
</cp:coreProperties>
</file>