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5561" w14:textId="77777777" w:rsidR="004B4449" w:rsidRDefault="004B4449" w:rsidP="0000431C">
      <w:pPr>
        <w:tabs>
          <w:tab w:val="right" w:pos="5670"/>
        </w:tabs>
        <w:rPr>
          <w:rFonts w:ascii="Corbel" w:hAnsi="Corbel" w:cs="Times New Roman"/>
          <w:color w:val="000000" w:themeColor="text1"/>
          <w:sz w:val="20"/>
          <w:szCs w:val="20"/>
        </w:rPr>
      </w:pPr>
    </w:p>
    <w:p w14:paraId="184144C5" w14:textId="71CC7A6B" w:rsidR="00BB37E0" w:rsidRPr="007847AB" w:rsidRDefault="002E53C0" w:rsidP="0000431C">
      <w:pPr>
        <w:tabs>
          <w:tab w:val="right" w:pos="5670"/>
        </w:tabs>
        <w:rPr>
          <w:rFonts w:ascii="Corbel" w:hAnsi="Corbel" w:cs="Times New Roman"/>
          <w:color w:val="000000" w:themeColor="text1"/>
        </w:rPr>
      </w:pPr>
      <w:r w:rsidRPr="002E53C0">
        <w:rPr>
          <w:rFonts w:ascii="Corbel" w:hAnsi="Corbel" w:cs="Times New Roman"/>
          <w:color w:val="000000" w:themeColor="text1"/>
          <w:sz w:val="20"/>
          <w:szCs w:val="20"/>
        </w:rPr>
        <w:t>Ev.č.2535/2024</w:t>
      </w:r>
      <w:r w:rsidR="0000431C">
        <w:rPr>
          <w:rFonts w:ascii="Corbel" w:hAnsi="Corbel" w:cs="Times New Roman"/>
          <w:color w:val="000000" w:themeColor="text1"/>
        </w:rPr>
        <w:tab/>
      </w:r>
      <w:r w:rsidR="0000431C">
        <w:rPr>
          <w:rFonts w:ascii="Corbel" w:hAnsi="Corbel" w:cs="Times New Roman"/>
          <w:color w:val="000000" w:themeColor="text1"/>
        </w:rPr>
        <w:tab/>
      </w:r>
      <w:r w:rsidR="0000431C">
        <w:rPr>
          <w:rFonts w:ascii="Corbel" w:hAnsi="Corbel" w:cs="Times New Roman"/>
          <w:color w:val="000000" w:themeColor="text1"/>
        </w:rPr>
        <w:tab/>
      </w:r>
      <w:r w:rsidR="00B57E2E" w:rsidRPr="007847AB">
        <w:rPr>
          <w:rFonts w:ascii="Corbel" w:hAnsi="Corbel" w:cs="Times New Roman"/>
          <w:color w:val="000000" w:themeColor="text1"/>
        </w:rPr>
        <w:t>Bratislava</w:t>
      </w:r>
      <w:r w:rsidR="00B57E2E" w:rsidRPr="00145B14">
        <w:rPr>
          <w:rFonts w:ascii="Corbel" w:hAnsi="Corbel" w:cs="Times New Roman"/>
          <w:color w:val="000000" w:themeColor="text1"/>
        </w:rPr>
        <w:t xml:space="preserve">, </w:t>
      </w:r>
      <w:r w:rsidR="00772062" w:rsidRPr="00455617">
        <w:rPr>
          <w:rFonts w:ascii="Corbel" w:hAnsi="Corbel" w:cs="Times New Roman"/>
          <w:color w:val="000000" w:themeColor="text1"/>
        </w:rPr>
        <w:t>25</w:t>
      </w:r>
      <w:r w:rsidR="00613443" w:rsidRPr="00455617">
        <w:rPr>
          <w:rFonts w:ascii="Corbel" w:hAnsi="Corbel" w:cs="Times New Roman"/>
          <w:color w:val="000000" w:themeColor="text1"/>
        </w:rPr>
        <w:t>.0</w:t>
      </w:r>
      <w:r w:rsidR="005D7E61" w:rsidRPr="00455617">
        <w:rPr>
          <w:rFonts w:ascii="Corbel" w:hAnsi="Corbel" w:cs="Times New Roman"/>
          <w:color w:val="000000" w:themeColor="text1"/>
        </w:rPr>
        <w:t>4</w:t>
      </w:r>
      <w:r w:rsidR="00401BE4" w:rsidRPr="00455617">
        <w:rPr>
          <w:rFonts w:ascii="Corbel" w:hAnsi="Corbel" w:cs="Times New Roman"/>
          <w:color w:val="000000" w:themeColor="text1"/>
        </w:rPr>
        <w:t>.202</w:t>
      </w:r>
      <w:r w:rsidR="005D7E61" w:rsidRPr="00455617">
        <w:rPr>
          <w:rFonts w:ascii="Corbel" w:hAnsi="Corbel" w:cs="Times New Roman"/>
          <w:color w:val="000000" w:themeColor="text1"/>
        </w:rPr>
        <w:t>4</w:t>
      </w:r>
    </w:p>
    <w:p w14:paraId="34563048" w14:textId="3FAE54B0" w:rsidR="00B57E2E" w:rsidRPr="007847AB" w:rsidRDefault="00B57E2E" w:rsidP="00B57E2E">
      <w:pPr>
        <w:tabs>
          <w:tab w:val="right" w:pos="5670"/>
        </w:tabs>
        <w:jc w:val="center"/>
        <w:rPr>
          <w:rFonts w:ascii="Corbel" w:hAnsi="Corbel" w:cs="Times New Roman"/>
          <w:b/>
          <w:color w:val="000000" w:themeColor="text1"/>
        </w:rPr>
      </w:pPr>
      <w:r w:rsidRPr="007847AB">
        <w:rPr>
          <w:rFonts w:ascii="Corbel" w:hAnsi="Corbel" w:cs="Times New Roman"/>
          <w:b/>
          <w:color w:val="000000" w:themeColor="text1"/>
        </w:rPr>
        <w:t>Výzva na predloženie ponuky</w:t>
      </w:r>
    </w:p>
    <w:p w14:paraId="6987072E" w14:textId="0D2981D5" w:rsidR="00B57E2E" w:rsidRPr="007847AB" w:rsidRDefault="00E06333" w:rsidP="00B57E2E">
      <w:pPr>
        <w:tabs>
          <w:tab w:val="right" w:pos="5670"/>
        </w:tabs>
        <w:jc w:val="center"/>
        <w:rPr>
          <w:rFonts w:ascii="Corbel" w:hAnsi="Corbel" w:cs="Times New Roman"/>
          <w:b/>
          <w:color w:val="000000" w:themeColor="text1"/>
        </w:rPr>
      </w:pPr>
      <w:r w:rsidRPr="007847AB">
        <w:rPr>
          <w:rFonts w:ascii="Corbel" w:hAnsi="Corbel" w:cs="Times New Roman"/>
          <w:b/>
          <w:color w:val="000000" w:themeColor="text1"/>
        </w:rPr>
        <w:t xml:space="preserve">v rámci DNS zriadeného v súlade s </w:t>
      </w:r>
      <w:r w:rsidR="0015500B">
        <w:rPr>
          <w:rFonts w:ascii="Corbel" w:hAnsi="Corbel" w:cs="Times New Roman"/>
          <w:b/>
          <w:color w:val="000000" w:themeColor="text1"/>
        </w:rPr>
        <w:t>§</w:t>
      </w:r>
      <w:r w:rsidR="00D83271">
        <w:rPr>
          <w:rFonts w:ascii="Corbel" w:hAnsi="Corbel" w:cs="Times New Roman"/>
          <w:b/>
          <w:color w:val="000000" w:themeColor="text1"/>
        </w:rPr>
        <w:t>58</w:t>
      </w:r>
      <w:r w:rsidRPr="007847AB">
        <w:rPr>
          <w:rFonts w:ascii="Corbel" w:hAnsi="Corbel" w:cs="Times New Roman"/>
          <w:b/>
          <w:color w:val="000000" w:themeColor="text1"/>
        </w:rPr>
        <w:t xml:space="preserve"> a </w:t>
      </w:r>
      <w:proofErr w:type="spellStart"/>
      <w:r w:rsidRPr="007847AB">
        <w:rPr>
          <w:rFonts w:ascii="Corbel" w:hAnsi="Corbel" w:cs="Times New Roman"/>
          <w:b/>
          <w:color w:val="000000" w:themeColor="text1"/>
        </w:rPr>
        <w:t>nasl</w:t>
      </w:r>
      <w:proofErr w:type="spellEnd"/>
      <w:r w:rsidRPr="007847AB">
        <w:rPr>
          <w:rFonts w:ascii="Corbel" w:hAnsi="Corbel" w:cs="Times New Roman"/>
          <w:b/>
          <w:color w:val="000000" w:themeColor="text1"/>
        </w:rPr>
        <w:t>.</w:t>
      </w:r>
      <w:r w:rsidR="00B57E2E" w:rsidRPr="007847AB">
        <w:rPr>
          <w:rFonts w:ascii="Corbel" w:hAnsi="Corbel" w:cs="Times New Roman"/>
          <w:b/>
          <w:color w:val="000000" w:themeColor="text1"/>
        </w:rPr>
        <w:t xml:space="preserve"> zákona č. 343/2015 Z. z. o verejnom obstarávaní a o zmene a doplnení niektorých zákonov</w:t>
      </w:r>
      <w:r w:rsidR="00B64DB9" w:rsidRPr="007847AB">
        <w:rPr>
          <w:rFonts w:ascii="Corbel" w:hAnsi="Corbel" w:cs="Times New Roman"/>
          <w:b/>
          <w:color w:val="000000" w:themeColor="text1"/>
        </w:rPr>
        <w:t xml:space="preserve"> v znení neskorších predpisov</w:t>
      </w:r>
      <w:r w:rsidR="00196DC5" w:rsidRPr="007847AB">
        <w:rPr>
          <w:rFonts w:ascii="Corbel" w:hAnsi="Corbel" w:cs="Times New Roman"/>
          <w:b/>
          <w:color w:val="000000" w:themeColor="text1"/>
        </w:rPr>
        <w:t xml:space="preserve"> (ďalej len </w:t>
      </w:r>
      <w:r w:rsidRPr="007847AB">
        <w:rPr>
          <w:rFonts w:ascii="Corbel" w:hAnsi="Corbel" w:cs="Times New Roman"/>
          <w:b/>
          <w:color w:val="000000" w:themeColor="text1"/>
        </w:rPr>
        <w:t>„zákon“)</w:t>
      </w:r>
    </w:p>
    <w:p w14:paraId="7C2B656C" w14:textId="77777777" w:rsidR="00B57E2E" w:rsidRPr="007847AB" w:rsidRDefault="00B57E2E" w:rsidP="00B45911">
      <w:pPr>
        <w:tabs>
          <w:tab w:val="right" w:pos="5670"/>
        </w:tabs>
        <w:spacing w:after="0"/>
        <w:jc w:val="center"/>
        <w:rPr>
          <w:rFonts w:ascii="Corbel" w:hAnsi="Corbel" w:cs="Times New Roman"/>
          <w:b/>
          <w:color w:val="000000" w:themeColor="text1"/>
        </w:rPr>
      </w:pPr>
    </w:p>
    <w:p w14:paraId="27DEC7C9" w14:textId="77777777" w:rsidR="00B57E2E" w:rsidRPr="007847AB" w:rsidRDefault="00EE7B73" w:rsidP="00EE7B73">
      <w:pPr>
        <w:pStyle w:val="Nadpis1"/>
        <w:ind w:left="360"/>
        <w:rPr>
          <w:rFonts w:ascii="Corbel" w:hAnsi="Corbel" w:cs="Times New Roman"/>
          <w:color w:val="000000" w:themeColor="text1"/>
          <w:sz w:val="28"/>
          <w:szCs w:val="28"/>
        </w:rPr>
      </w:pPr>
      <w:r w:rsidRPr="007847AB">
        <w:rPr>
          <w:rFonts w:ascii="Corbel" w:hAnsi="Corbel" w:cs="Times New Roman"/>
          <w:color w:val="000000" w:themeColor="text1"/>
          <w:sz w:val="28"/>
          <w:szCs w:val="28"/>
        </w:rPr>
        <w:t xml:space="preserve">I. </w:t>
      </w:r>
      <w:r w:rsidR="00B57E2E" w:rsidRPr="007847AB">
        <w:rPr>
          <w:rFonts w:ascii="Corbel" w:hAnsi="Corbel" w:cs="Times New Roman"/>
          <w:color w:val="000000" w:themeColor="text1"/>
          <w:sz w:val="28"/>
          <w:szCs w:val="28"/>
        </w:rPr>
        <w:t>Identifikačné údaje verejného obstarávateľa</w:t>
      </w:r>
    </w:p>
    <w:p w14:paraId="28A3450F" w14:textId="77777777" w:rsidR="00B57E2E" w:rsidRPr="007847AB" w:rsidRDefault="00B57E2E" w:rsidP="00863713">
      <w:pPr>
        <w:tabs>
          <w:tab w:val="left" w:pos="3544"/>
        </w:tabs>
        <w:spacing w:after="0"/>
        <w:rPr>
          <w:rFonts w:ascii="Corbel" w:hAnsi="Corbel" w:cs="Times New Roman"/>
          <w:color w:val="000000" w:themeColor="text1"/>
        </w:rPr>
      </w:pPr>
      <w:r w:rsidRPr="007847AB">
        <w:rPr>
          <w:rFonts w:ascii="Corbel" w:hAnsi="Corbel" w:cs="Times New Roman"/>
          <w:b/>
          <w:color w:val="000000" w:themeColor="text1"/>
        </w:rPr>
        <w:t>Názov organizácie:</w:t>
      </w:r>
      <w:r w:rsidR="00863713" w:rsidRPr="007847AB">
        <w:rPr>
          <w:rFonts w:ascii="Corbel" w:hAnsi="Corbel" w:cs="Times New Roman"/>
          <w:color w:val="000000" w:themeColor="text1"/>
        </w:rPr>
        <w:tab/>
      </w:r>
      <w:r w:rsidRPr="007847AB">
        <w:rPr>
          <w:rFonts w:ascii="Corbel" w:hAnsi="Corbel" w:cs="Times New Roman"/>
          <w:color w:val="000000" w:themeColor="text1"/>
        </w:rPr>
        <w:t>Un</w:t>
      </w:r>
      <w:r w:rsidR="006B7648" w:rsidRPr="007847AB">
        <w:rPr>
          <w:rFonts w:ascii="Corbel" w:hAnsi="Corbel" w:cs="Times New Roman"/>
          <w:color w:val="000000" w:themeColor="text1"/>
        </w:rPr>
        <w:t>iverzita Komenského v Bratislave</w:t>
      </w:r>
    </w:p>
    <w:p w14:paraId="1A9D1E87" w14:textId="77777777" w:rsidR="00B57E2E" w:rsidRPr="007847AB" w:rsidRDefault="00863713" w:rsidP="00863713">
      <w:pPr>
        <w:tabs>
          <w:tab w:val="left" w:pos="3544"/>
        </w:tabs>
        <w:spacing w:after="0"/>
        <w:rPr>
          <w:rFonts w:ascii="Corbel" w:hAnsi="Corbel" w:cs="Times New Roman"/>
          <w:color w:val="000000" w:themeColor="text1"/>
        </w:rPr>
      </w:pPr>
      <w:r w:rsidRPr="007847AB">
        <w:rPr>
          <w:rFonts w:ascii="Corbel" w:hAnsi="Corbel" w:cs="Times New Roman"/>
          <w:b/>
          <w:color w:val="000000" w:themeColor="text1"/>
        </w:rPr>
        <w:t>Adresa organizácie:</w:t>
      </w:r>
      <w:r w:rsidRPr="007847AB">
        <w:rPr>
          <w:rFonts w:ascii="Corbel" w:hAnsi="Corbel" w:cs="Times New Roman"/>
          <w:b/>
          <w:color w:val="000000" w:themeColor="text1"/>
        </w:rPr>
        <w:tab/>
      </w:r>
      <w:r w:rsidR="00B57E2E" w:rsidRPr="007847AB">
        <w:rPr>
          <w:rFonts w:ascii="Corbel" w:hAnsi="Corbel" w:cs="Times New Roman"/>
          <w:color w:val="000000" w:themeColor="text1"/>
        </w:rPr>
        <w:t>Šafárikovo námestie 6, P.O.BOX 44, 814 99 Bratislava</w:t>
      </w:r>
    </w:p>
    <w:p w14:paraId="18A8DEDD" w14:textId="5943F501" w:rsidR="00EE7B73" w:rsidRPr="007847AB" w:rsidRDefault="00863713" w:rsidP="00863713">
      <w:pPr>
        <w:tabs>
          <w:tab w:val="left" w:pos="3544"/>
        </w:tabs>
        <w:spacing w:after="0"/>
        <w:rPr>
          <w:rFonts w:ascii="Corbel" w:hAnsi="Corbel" w:cs="Times New Roman"/>
          <w:color w:val="000000" w:themeColor="text1"/>
        </w:rPr>
      </w:pPr>
      <w:r w:rsidRPr="007847AB">
        <w:rPr>
          <w:rFonts w:ascii="Corbel" w:hAnsi="Corbel" w:cs="Times New Roman"/>
          <w:b/>
          <w:color w:val="000000" w:themeColor="text1"/>
        </w:rPr>
        <w:t>IČO:</w:t>
      </w:r>
      <w:r w:rsidRPr="007847AB">
        <w:rPr>
          <w:rFonts w:ascii="Corbel" w:hAnsi="Corbel" w:cs="Times New Roman"/>
          <w:b/>
          <w:color w:val="000000" w:themeColor="text1"/>
        </w:rPr>
        <w:tab/>
      </w:r>
      <w:r w:rsidRPr="007847AB">
        <w:rPr>
          <w:rFonts w:ascii="Corbel" w:hAnsi="Corbel" w:cs="Times New Roman"/>
          <w:b/>
          <w:color w:val="000000" w:themeColor="text1"/>
        </w:rPr>
        <w:tab/>
      </w:r>
      <w:r w:rsidR="006E7625" w:rsidRPr="007847AB">
        <w:rPr>
          <w:rFonts w:ascii="Corbel" w:hAnsi="Corbel" w:cs="Times New Roman"/>
          <w:color w:val="000000" w:themeColor="text1"/>
        </w:rPr>
        <w:t>00</w:t>
      </w:r>
      <w:r w:rsidR="00EE7B73" w:rsidRPr="007847AB">
        <w:rPr>
          <w:rFonts w:ascii="Corbel" w:hAnsi="Corbel" w:cs="Times New Roman"/>
          <w:color w:val="000000" w:themeColor="text1"/>
        </w:rPr>
        <w:t>39</w:t>
      </w:r>
      <w:r w:rsidR="00164AAD">
        <w:rPr>
          <w:rFonts w:ascii="Corbel" w:hAnsi="Corbel" w:cs="Times New Roman"/>
          <w:color w:val="000000" w:themeColor="text1"/>
        </w:rPr>
        <w:t xml:space="preserve"> </w:t>
      </w:r>
      <w:r w:rsidR="00EE7B73" w:rsidRPr="007847AB">
        <w:rPr>
          <w:rFonts w:ascii="Corbel" w:hAnsi="Corbel" w:cs="Times New Roman"/>
          <w:color w:val="000000" w:themeColor="text1"/>
        </w:rPr>
        <w:t>7865</w:t>
      </w:r>
    </w:p>
    <w:p w14:paraId="217A7225" w14:textId="77777777" w:rsidR="00EE7B73" w:rsidRPr="007847AB" w:rsidRDefault="00EE7B73" w:rsidP="00863713">
      <w:pPr>
        <w:tabs>
          <w:tab w:val="left" w:pos="3544"/>
        </w:tabs>
        <w:spacing w:after="0"/>
        <w:rPr>
          <w:rFonts w:ascii="Corbel" w:hAnsi="Corbel" w:cs="Times New Roman"/>
          <w:color w:val="000000" w:themeColor="text1"/>
        </w:rPr>
      </w:pPr>
      <w:r w:rsidRPr="007847AB">
        <w:rPr>
          <w:rFonts w:ascii="Corbel" w:hAnsi="Corbel" w:cs="Times New Roman"/>
          <w:b/>
          <w:color w:val="000000" w:themeColor="text1"/>
        </w:rPr>
        <w:t>Profil verejného obstarávateľa:</w:t>
      </w:r>
      <w:r w:rsidR="00863713" w:rsidRPr="007847AB">
        <w:rPr>
          <w:rFonts w:ascii="Corbel" w:hAnsi="Corbel" w:cs="Times New Roman"/>
          <w:b/>
          <w:color w:val="000000" w:themeColor="text1"/>
        </w:rPr>
        <w:tab/>
      </w:r>
      <w:hyperlink r:id="rId11" w:history="1">
        <w:r w:rsidR="00B64DB9" w:rsidRPr="007847AB">
          <w:rPr>
            <w:rStyle w:val="Hypertextovprepojenie"/>
            <w:rFonts w:ascii="Corbel" w:hAnsi="Corbel" w:cs="Times New Roman"/>
            <w:color w:val="000000" w:themeColor="text1"/>
          </w:rPr>
          <w:t>https://www.uvo.gov.sk/vyhladavanie-profilov/detail/1045</w:t>
        </w:r>
      </w:hyperlink>
    </w:p>
    <w:p w14:paraId="7179AF35" w14:textId="77777777" w:rsidR="00EE7B73" w:rsidRPr="007847AB" w:rsidRDefault="00EE7B73" w:rsidP="00EE7B73">
      <w:pPr>
        <w:spacing w:after="0"/>
        <w:rPr>
          <w:rFonts w:ascii="Corbel" w:hAnsi="Corbel" w:cs="Times New Roman"/>
          <w:color w:val="000000" w:themeColor="text1"/>
        </w:rPr>
      </w:pPr>
    </w:p>
    <w:p w14:paraId="1CE9D8A1" w14:textId="77777777" w:rsidR="00401BE4" w:rsidRDefault="00EE7B73" w:rsidP="002E06CC">
      <w:pPr>
        <w:tabs>
          <w:tab w:val="left" w:pos="3544"/>
        </w:tabs>
        <w:spacing w:after="0"/>
        <w:ind w:left="3544" w:hanging="3544"/>
        <w:jc w:val="both"/>
        <w:rPr>
          <w:rFonts w:ascii="Corbel" w:hAnsi="Corbel" w:cs="Times New Roman"/>
          <w:color w:val="000000" w:themeColor="text1"/>
        </w:rPr>
      </w:pPr>
      <w:r w:rsidRPr="001413D7">
        <w:rPr>
          <w:rFonts w:ascii="Corbel" w:hAnsi="Corbel" w:cs="Times New Roman"/>
          <w:b/>
          <w:bCs/>
          <w:color w:val="000000" w:themeColor="text1"/>
        </w:rPr>
        <w:t>Kontaktná osoba:</w:t>
      </w:r>
      <w:r w:rsidR="00AD7BB3" w:rsidRPr="007847AB">
        <w:rPr>
          <w:rFonts w:ascii="Corbel" w:hAnsi="Corbel" w:cs="Times New Roman"/>
          <w:color w:val="000000" w:themeColor="text1"/>
        </w:rPr>
        <w:tab/>
      </w:r>
      <w:r w:rsidR="0060357A" w:rsidRPr="007847AB">
        <w:rPr>
          <w:rFonts w:ascii="Corbel" w:hAnsi="Corbel" w:cs="Times New Roman"/>
          <w:b/>
          <w:color w:val="000000" w:themeColor="text1"/>
        </w:rPr>
        <w:t>Ing. Sylvia Pavlíková</w:t>
      </w:r>
      <w:r w:rsidR="0064223C" w:rsidRPr="007847AB">
        <w:rPr>
          <w:rFonts w:ascii="Corbel" w:hAnsi="Corbel" w:cs="Times New Roman"/>
          <w:b/>
          <w:color w:val="000000" w:themeColor="text1"/>
        </w:rPr>
        <w:t xml:space="preserve">, </w:t>
      </w:r>
      <w:r w:rsidR="00401BE4">
        <w:rPr>
          <w:rFonts w:ascii="Corbel" w:hAnsi="Corbel" w:cs="Times New Roman"/>
          <w:bCs/>
          <w:color w:val="000000" w:themeColor="text1"/>
        </w:rPr>
        <w:t xml:space="preserve">odborný </w:t>
      </w:r>
      <w:r w:rsidR="0064223C" w:rsidRPr="007847AB">
        <w:rPr>
          <w:rFonts w:ascii="Corbel" w:hAnsi="Corbel" w:cs="Times New Roman"/>
          <w:color w:val="000000" w:themeColor="text1"/>
        </w:rPr>
        <w:t xml:space="preserve">referent </w:t>
      </w:r>
    </w:p>
    <w:p w14:paraId="6443862D" w14:textId="4CE43207" w:rsidR="00EE7B73" w:rsidRPr="007847AB" w:rsidRDefault="00401BE4" w:rsidP="002E06CC">
      <w:pPr>
        <w:tabs>
          <w:tab w:val="left" w:pos="3544"/>
        </w:tabs>
        <w:spacing w:after="0"/>
        <w:ind w:left="3544" w:hanging="3544"/>
        <w:jc w:val="both"/>
        <w:rPr>
          <w:rFonts w:ascii="Corbel" w:hAnsi="Corbel" w:cs="Times New Roman"/>
          <w:color w:val="000000" w:themeColor="text1"/>
        </w:rPr>
      </w:pPr>
      <w:r>
        <w:rPr>
          <w:rFonts w:ascii="Corbel" w:hAnsi="Corbel" w:cs="Times New Roman"/>
          <w:b/>
          <w:bCs/>
          <w:color w:val="000000" w:themeColor="text1"/>
        </w:rPr>
        <w:tab/>
      </w:r>
      <w:r w:rsidR="00EE7B73" w:rsidRPr="007847AB">
        <w:rPr>
          <w:rFonts w:ascii="Corbel" w:hAnsi="Corbel" w:cs="Times New Roman"/>
          <w:color w:val="000000" w:themeColor="text1"/>
        </w:rPr>
        <w:t>Oddeleni</w:t>
      </w:r>
      <w:r>
        <w:rPr>
          <w:rFonts w:ascii="Corbel" w:hAnsi="Corbel" w:cs="Times New Roman"/>
          <w:color w:val="000000" w:themeColor="text1"/>
        </w:rPr>
        <w:t>e</w:t>
      </w:r>
      <w:r w:rsidR="00EE7B73" w:rsidRPr="007847AB">
        <w:rPr>
          <w:rFonts w:ascii="Corbel" w:hAnsi="Corbel" w:cs="Times New Roman"/>
          <w:color w:val="000000" w:themeColor="text1"/>
        </w:rPr>
        <w:t xml:space="preserve"> centrálneho obstarávanie zákaziek</w:t>
      </w:r>
    </w:p>
    <w:p w14:paraId="0D7F6B5B" w14:textId="29A59933" w:rsidR="00EE7B73" w:rsidRPr="007847AB" w:rsidRDefault="00863713" w:rsidP="00863713">
      <w:pPr>
        <w:tabs>
          <w:tab w:val="left" w:pos="3544"/>
        </w:tabs>
        <w:spacing w:after="0"/>
        <w:rPr>
          <w:rFonts w:ascii="Corbel" w:hAnsi="Corbel" w:cs="Times New Roman"/>
          <w:color w:val="000000" w:themeColor="text1"/>
        </w:rPr>
      </w:pPr>
      <w:r w:rsidRPr="007847AB">
        <w:rPr>
          <w:rFonts w:ascii="Corbel" w:hAnsi="Corbel" w:cs="Times New Roman"/>
          <w:color w:val="000000" w:themeColor="text1"/>
        </w:rPr>
        <w:tab/>
      </w:r>
      <w:r w:rsidR="00EE7B73" w:rsidRPr="007847AB">
        <w:rPr>
          <w:rFonts w:ascii="Corbel" w:hAnsi="Corbel" w:cs="Times New Roman"/>
          <w:color w:val="000000" w:themeColor="text1"/>
        </w:rPr>
        <w:t>+ 421</w:t>
      </w:r>
      <w:r w:rsidR="0060357A" w:rsidRPr="007847AB">
        <w:rPr>
          <w:rFonts w:ascii="Corbel" w:hAnsi="Corbel" w:cs="Times New Roman"/>
          <w:color w:val="000000" w:themeColor="text1"/>
        </w:rPr>
        <w:t> 918 110025</w:t>
      </w:r>
    </w:p>
    <w:p w14:paraId="6C4630F6" w14:textId="16276D7A" w:rsidR="00EE7B73" w:rsidRPr="007847AB" w:rsidRDefault="00863713" w:rsidP="00863713">
      <w:pPr>
        <w:tabs>
          <w:tab w:val="left" w:pos="3544"/>
        </w:tabs>
        <w:spacing w:after="0"/>
        <w:rPr>
          <w:rFonts w:ascii="Corbel" w:hAnsi="Corbel" w:cs="Times New Roman"/>
          <w:color w:val="000000" w:themeColor="text1"/>
        </w:rPr>
      </w:pPr>
      <w:r w:rsidRPr="007847AB">
        <w:rPr>
          <w:rFonts w:ascii="Corbel" w:hAnsi="Corbel" w:cs="Times New Roman"/>
          <w:color w:val="000000" w:themeColor="text1"/>
        </w:rPr>
        <w:tab/>
      </w:r>
      <w:hyperlink r:id="rId12" w:history="1">
        <w:r w:rsidR="006F265F" w:rsidRPr="006B3861">
          <w:rPr>
            <w:rStyle w:val="Hypertextovprepojenie"/>
            <w:rFonts w:ascii="Corbel" w:hAnsi="Corbel" w:cs="Times New Roman"/>
          </w:rPr>
          <w:t>sylvia.pavlikova@uniba.sk</w:t>
        </w:r>
      </w:hyperlink>
    </w:p>
    <w:p w14:paraId="05EA7F30" w14:textId="77777777" w:rsidR="00EE7B73" w:rsidRPr="007847AB" w:rsidRDefault="00EE7B73" w:rsidP="00EE7B73">
      <w:pPr>
        <w:spacing w:after="0"/>
        <w:rPr>
          <w:rFonts w:ascii="Corbel" w:hAnsi="Corbel" w:cs="Times New Roman"/>
          <w:color w:val="000000" w:themeColor="text1"/>
        </w:rPr>
      </w:pPr>
      <w:r w:rsidRPr="007847AB">
        <w:rPr>
          <w:rFonts w:ascii="Corbel" w:hAnsi="Corbel" w:cs="Times New Roman"/>
          <w:color w:val="000000" w:themeColor="text1"/>
        </w:rPr>
        <w:t>(ďalej len „verejný obstarávateľ“)</w:t>
      </w:r>
    </w:p>
    <w:p w14:paraId="101E12C8" w14:textId="77777777" w:rsidR="00E06333" w:rsidRDefault="00E06333" w:rsidP="00EE7B73">
      <w:pPr>
        <w:spacing w:after="0"/>
        <w:rPr>
          <w:rFonts w:ascii="Corbel" w:hAnsi="Corbel" w:cs="Times New Roman"/>
          <w:color w:val="000000" w:themeColor="text1"/>
        </w:rPr>
      </w:pPr>
    </w:p>
    <w:p w14:paraId="42B35AB8" w14:textId="77777777" w:rsidR="00205E76" w:rsidRPr="007847AB" w:rsidRDefault="00205E76" w:rsidP="00EE7B73">
      <w:pPr>
        <w:spacing w:after="0"/>
        <w:rPr>
          <w:rFonts w:ascii="Corbel" w:hAnsi="Corbel" w:cs="Times New Roman"/>
          <w:color w:val="000000" w:themeColor="text1"/>
        </w:rPr>
      </w:pPr>
    </w:p>
    <w:p w14:paraId="6CC33AED" w14:textId="597C6E72" w:rsidR="00E06333" w:rsidRPr="007847AB" w:rsidRDefault="00E06333" w:rsidP="00E06333">
      <w:pPr>
        <w:pStyle w:val="Nadpis1"/>
        <w:ind w:left="426"/>
        <w:rPr>
          <w:rFonts w:ascii="Corbel" w:hAnsi="Corbel" w:cs="Times New Roman"/>
          <w:color w:val="000000" w:themeColor="text1"/>
          <w:sz w:val="28"/>
          <w:szCs w:val="28"/>
        </w:rPr>
      </w:pPr>
      <w:r w:rsidRPr="007847AB">
        <w:rPr>
          <w:rFonts w:ascii="Corbel" w:hAnsi="Corbel" w:cs="Times New Roman"/>
          <w:color w:val="000000" w:themeColor="text1"/>
          <w:sz w:val="28"/>
          <w:szCs w:val="28"/>
        </w:rPr>
        <w:t>II. Identifikácia dynamického nákupného systému</w:t>
      </w:r>
    </w:p>
    <w:p w14:paraId="7DAE7416" w14:textId="77777777" w:rsidR="00B45604" w:rsidRPr="007847AB" w:rsidRDefault="00B45604" w:rsidP="00927C07">
      <w:pPr>
        <w:tabs>
          <w:tab w:val="left" w:pos="3544"/>
        </w:tabs>
        <w:spacing w:after="0"/>
        <w:rPr>
          <w:rFonts w:ascii="Corbel" w:hAnsi="Corbel" w:cs="Times New Roman"/>
          <w:b/>
          <w:color w:val="000000" w:themeColor="text1"/>
        </w:rPr>
      </w:pPr>
    </w:p>
    <w:p w14:paraId="18B87FC0" w14:textId="489E584E" w:rsidR="00927C07" w:rsidRPr="007847AB" w:rsidRDefault="00927C07" w:rsidP="00927C07">
      <w:pPr>
        <w:tabs>
          <w:tab w:val="left" w:pos="3544"/>
        </w:tabs>
        <w:spacing w:after="0"/>
        <w:rPr>
          <w:rFonts w:ascii="Corbel" w:hAnsi="Corbel" w:cs="Times New Roman"/>
          <w:b/>
          <w:color w:val="000000" w:themeColor="text1"/>
        </w:rPr>
      </w:pPr>
      <w:r w:rsidRPr="007847AB">
        <w:rPr>
          <w:rFonts w:ascii="Corbel" w:hAnsi="Corbel" w:cs="Times New Roman"/>
          <w:b/>
          <w:color w:val="000000" w:themeColor="text1"/>
        </w:rPr>
        <w:t>Názov dynamického nákupného systému:</w:t>
      </w:r>
    </w:p>
    <w:p w14:paraId="0167A6FD" w14:textId="719DCB38" w:rsidR="00927C07" w:rsidRPr="007847AB" w:rsidRDefault="00C26179" w:rsidP="00927C07">
      <w:pPr>
        <w:tabs>
          <w:tab w:val="left" w:pos="3544"/>
        </w:tabs>
        <w:spacing w:after="0"/>
        <w:rPr>
          <w:rFonts w:ascii="Corbel" w:hAnsi="Corbel" w:cs="Times New Roman"/>
          <w:color w:val="000000" w:themeColor="text1"/>
        </w:rPr>
      </w:pPr>
      <w:r w:rsidRPr="007847AB">
        <w:rPr>
          <w:rFonts w:ascii="Corbel" w:hAnsi="Corbel" w:cs="Times New Roman"/>
          <w:color w:val="000000" w:themeColor="text1"/>
        </w:rPr>
        <w:t>„</w:t>
      </w:r>
      <w:r w:rsidR="002A6874">
        <w:rPr>
          <w:rFonts w:ascii="Corbel" w:hAnsi="Corbel" w:cs="Times New Roman"/>
          <w:color w:val="000000" w:themeColor="text1"/>
        </w:rPr>
        <w:t>Nábytok pre UK 202</w:t>
      </w:r>
      <w:r w:rsidR="00AE5BFC">
        <w:rPr>
          <w:rFonts w:ascii="Corbel" w:hAnsi="Corbel" w:cs="Times New Roman"/>
          <w:color w:val="000000" w:themeColor="text1"/>
        </w:rPr>
        <w:t>3-2027</w:t>
      </w:r>
      <w:r w:rsidRPr="007847AB">
        <w:rPr>
          <w:rFonts w:ascii="Corbel" w:hAnsi="Corbel" w:cs="Times New Roman"/>
          <w:color w:val="000000" w:themeColor="text1"/>
        </w:rPr>
        <w:t>“</w:t>
      </w:r>
    </w:p>
    <w:p w14:paraId="2827E111" w14:textId="77777777" w:rsidR="00617569" w:rsidRPr="007847AB" w:rsidRDefault="00617569" w:rsidP="00927C07">
      <w:pPr>
        <w:tabs>
          <w:tab w:val="left" w:pos="3544"/>
        </w:tabs>
        <w:spacing w:after="0"/>
        <w:rPr>
          <w:rFonts w:ascii="Corbel" w:hAnsi="Corbel" w:cs="Times New Roman"/>
          <w:color w:val="000000" w:themeColor="text1"/>
        </w:rPr>
      </w:pPr>
    </w:p>
    <w:p w14:paraId="007DDA02" w14:textId="77777777" w:rsidR="00927C07" w:rsidRPr="007847AB" w:rsidRDefault="00154312" w:rsidP="00927C07">
      <w:pPr>
        <w:tabs>
          <w:tab w:val="left" w:pos="3544"/>
        </w:tabs>
        <w:spacing w:after="0"/>
        <w:rPr>
          <w:rFonts w:ascii="Corbel" w:hAnsi="Corbel" w:cs="Times New Roman"/>
          <w:b/>
          <w:color w:val="000000" w:themeColor="text1"/>
        </w:rPr>
      </w:pPr>
      <w:r w:rsidRPr="007847AB">
        <w:rPr>
          <w:rFonts w:ascii="Corbel" w:hAnsi="Corbel" w:cs="Times New Roman"/>
          <w:b/>
          <w:color w:val="000000" w:themeColor="text1"/>
        </w:rPr>
        <w:t>Zverejnené v:</w:t>
      </w:r>
    </w:p>
    <w:p w14:paraId="43A9409D" w14:textId="77777777" w:rsidR="009C6AEB" w:rsidRDefault="009C6AEB" w:rsidP="009C6AEB">
      <w:pPr>
        <w:autoSpaceDE w:val="0"/>
        <w:autoSpaceDN w:val="0"/>
        <w:adjustRightInd w:val="0"/>
        <w:spacing w:after="0"/>
        <w:rPr>
          <w:rFonts w:ascii="Corbel" w:hAnsi="Corbel"/>
        </w:rPr>
      </w:pPr>
      <w:r w:rsidRPr="00895BEE">
        <w:rPr>
          <w:rFonts w:ascii="Corbel" w:hAnsi="Corbel"/>
        </w:rPr>
        <w:t xml:space="preserve">Vestník VO: </w:t>
      </w:r>
      <w:r w:rsidRPr="00872D27">
        <w:rPr>
          <w:rFonts w:ascii="Corbel" w:hAnsi="Corbel"/>
        </w:rPr>
        <w:t xml:space="preserve">č. </w:t>
      </w:r>
      <w:r>
        <w:rPr>
          <w:rFonts w:ascii="Corbel" w:hAnsi="Corbel"/>
        </w:rPr>
        <w:t>112</w:t>
      </w:r>
      <w:r w:rsidRPr="00152D45">
        <w:rPr>
          <w:rFonts w:ascii="Corbel" w:hAnsi="Corbel"/>
        </w:rPr>
        <w:t>/202</w:t>
      </w:r>
      <w:r>
        <w:rPr>
          <w:rFonts w:ascii="Corbel" w:hAnsi="Corbel"/>
        </w:rPr>
        <w:t>3</w:t>
      </w:r>
      <w:r w:rsidRPr="00152D45">
        <w:rPr>
          <w:rFonts w:ascii="Corbel" w:hAnsi="Corbel"/>
        </w:rPr>
        <w:t xml:space="preserve"> zo dňa 0</w:t>
      </w:r>
      <w:r>
        <w:rPr>
          <w:rFonts w:ascii="Corbel" w:hAnsi="Corbel"/>
        </w:rPr>
        <w:t>8</w:t>
      </w:r>
      <w:r w:rsidRPr="00152D45">
        <w:rPr>
          <w:rFonts w:ascii="Corbel" w:hAnsi="Corbel"/>
        </w:rPr>
        <w:t>.</w:t>
      </w:r>
      <w:r>
        <w:rPr>
          <w:rFonts w:ascii="Corbel" w:hAnsi="Corbel"/>
        </w:rPr>
        <w:t>06</w:t>
      </w:r>
      <w:r w:rsidRPr="00152D45">
        <w:rPr>
          <w:rFonts w:ascii="Corbel" w:hAnsi="Corbel"/>
        </w:rPr>
        <w:t>.202</w:t>
      </w:r>
      <w:r>
        <w:rPr>
          <w:rFonts w:ascii="Corbel" w:hAnsi="Corbel"/>
        </w:rPr>
        <w:t>3</w:t>
      </w:r>
      <w:r w:rsidRPr="00152D45">
        <w:rPr>
          <w:rFonts w:ascii="Corbel" w:hAnsi="Corbel"/>
        </w:rPr>
        <w:t xml:space="preserve"> pod značkou </w:t>
      </w:r>
      <w:r>
        <w:rPr>
          <w:rFonts w:ascii="Corbel" w:hAnsi="Corbel"/>
        </w:rPr>
        <w:t>19776</w:t>
      </w:r>
      <w:r w:rsidRPr="00152D45">
        <w:rPr>
          <w:rFonts w:ascii="Corbel" w:hAnsi="Corbel"/>
        </w:rPr>
        <w:t xml:space="preserve"> </w:t>
      </w:r>
      <w:r>
        <w:rPr>
          <w:rFonts w:ascii="Corbel" w:hAnsi="Corbel"/>
        </w:rPr>
        <w:t>–</w:t>
      </w:r>
      <w:r w:rsidRPr="00152D45">
        <w:rPr>
          <w:rFonts w:ascii="Corbel" w:hAnsi="Corbel"/>
        </w:rPr>
        <w:t xml:space="preserve"> </w:t>
      </w:r>
      <w:r>
        <w:rPr>
          <w:rFonts w:ascii="Corbel" w:hAnsi="Corbel"/>
        </w:rPr>
        <w:t>MUT</w:t>
      </w:r>
    </w:p>
    <w:p w14:paraId="4F20AEBC" w14:textId="77777777" w:rsidR="009C6AEB" w:rsidRPr="00C05216" w:rsidRDefault="009C6AEB" w:rsidP="009C6AEB">
      <w:pPr>
        <w:autoSpaceDE w:val="0"/>
        <w:autoSpaceDN w:val="0"/>
        <w:adjustRightInd w:val="0"/>
        <w:rPr>
          <w:rFonts w:ascii="Tahoma-Bold" w:hAnsi="Tahoma-Bold" w:cs="Tahoma-Bold"/>
          <w:b/>
          <w:bCs/>
        </w:rPr>
      </w:pPr>
      <w:r>
        <w:rPr>
          <w:rFonts w:ascii="Corbel" w:hAnsi="Corbel"/>
        </w:rPr>
        <w:t xml:space="preserve">Vestník EU: č. </w:t>
      </w:r>
      <w:r w:rsidRPr="00786895">
        <w:rPr>
          <w:rFonts w:ascii="Corbel" w:hAnsi="Corbel"/>
        </w:rPr>
        <w:t>2023/S 108-340239</w:t>
      </w:r>
    </w:p>
    <w:p w14:paraId="2D0752F5" w14:textId="77777777" w:rsidR="00163E0F" w:rsidRPr="00B45911" w:rsidRDefault="00163E0F" w:rsidP="00163E0F">
      <w:pPr>
        <w:widowControl w:val="0"/>
        <w:autoSpaceDE w:val="0"/>
        <w:autoSpaceDN w:val="0"/>
        <w:spacing w:after="0" w:line="240" w:lineRule="auto"/>
        <w:jc w:val="both"/>
        <w:outlineLvl w:val="3"/>
        <w:rPr>
          <w:rFonts w:ascii="Corbel" w:eastAsia="Times New Roman" w:hAnsi="Corbel" w:cs="Times New Roman"/>
        </w:rPr>
      </w:pPr>
      <w:r w:rsidRPr="00B45911">
        <w:rPr>
          <w:rFonts w:ascii="Corbel" w:eastAsia="Times New Roman" w:hAnsi="Corbel" w:cs="Times New Roman"/>
        </w:rPr>
        <w:t>Odkaz na internetovú adresu, na ktorej sú dostupné súťažné podklady, oznámenie o vyhlásení verejného obstarávania a táto Výzva na predkladanie ponúk, dostupné podľa § 43 ods. 1 zákona o verejnom obstarávaní:</w:t>
      </w:r>
    </w:p>
    <w:p w14:paraId="45D2796B" w14:textId="77777777" w:rsidR="00163E0F" w:rsidRPr="00163E0F" w:rsidRDefault="00163E0F" w:rsidP="00163E0F">
      <w:pPr>
        <w:widowControl w:val="0"/>
        <w:autoSpaceDE w:val="0"/>
        <w:autoSpaceDN w:val="0"/>
        <w:spacing w:after="0" w:line="240" w:lineRule="auto"/>
        <w:ind w:right="850"/>
        <w:rPr>
          <w:rFonts w:ascii="Corbel" w:eastAsia="Times New Roman" w:hAnsi="Corbel" w:cs="Times New Roman"/>
          <w:b/>
        </w:rPr>
      </w:pPr>
      <w:r w:rsidRPr="00163E0F">
        <w:rPr>
          <w:rFonts w:ascii="Corbel" w:eastAsia="Times New Roman" w:hAnsi="Corbel" w:cs="Times New Roman"/>
          <w:b/>
        </w:rPr>
        <w:t xml:space="preserve">súťažné podklady k zriadeniu dynamického nákupného systému DNS): </w:t>
      </w:r>
    </w:p>
    <w:p w14:paraId="24EC4313" w14:textId="45759876" w:rsidR="009E01C3" w:rsidRDefault="00403A00" w:rsidP="00163E0F">
      <w:pPr>
        <w:widowControl w:val="0"/>
        <w:autoSpaceDE w:val="0"/>
        <w:autoSpaceDN w:val="0"/>
        <w:spacing w:after="0" w:line="240" w:lineRule="auto"/>
      </w:pPr>
      <w:hyperlink r:id="rId13" w:history="1">
        <w:r w:rsidR="00290235" w:rsidRPr="000A5D26">
          <w:rPr>
            <w:rStyle w:val="Hypertextovprepojenie"/>
          </w:rPr>
          <w:t>https://josephine.proebiz.com/sk/promoter/tender/42117/document/list</w:t>
        </w:r>
      </w:hyperlink>
    </w:p>
    <w:p w14:paraId="3A53770F" w14:textId="77777777" w:rsidR="00290235" w:rsidRPr="00163E0F" w:rsidRDefault="00290235" w:rsidP="00163E0F">
      <w:pPr>
        <w:widowControl w:val="0"/>
        <w:autoSpaceDE w:val="0"/>
        <w:autoSpaceDN w:val="0"/>
        <w:spacing w:after="0" w:line="240" w:lineRule="auto"/>
        <w:rPr>
          <w:rFonts w:ascii="Corbel" w:eastAsia="Times New Roman" w:hAnsi="Corbel" w:cs="Times New Roman"/>
          <w:b/>
        </w:rPr>
      </w:pPr>
    </w:p>
    <w:p w14:paraId="2EF9F2A0" w14:textId="77777777" w:rsidR="00163E0F" w:rsidRPr="00163E0F" w:rsidRDefault="00163E0F" w:rsidP="00163E0F">
      <w:pPr>
        <w:widowControl w:val="0"/>
        <w:autoSpaceDE w:val="0"/>
        <w:autoSpaceDN w:val="0"/>
        <w:spacing w:after="0" w:line="240" w:lineRule="auto"/>
        <w:rPr>
          <w:rFonts w:ascii="Corbel" w:eastAsia="Times New Roman" w:hAnsi="Corbel" w:cs="Times New Roman"/>
          <w:b/>
        </w:rPr>
      </w:pPr>
      <w:r w:rsidRPr="00163E0F">
        <w:rPr>
          <w:rFonts w:ascii="Corbel" w:eastAsia="Times New Roman" w:hAnsi="Corbel" w:cs="Times New Roman"/>
          <w:b/>
        </w:rPr>
        <w:t xml:space="preserve">odkaz na zverejnené oznámenie o vyhlásení verejného obstarávania (DNS): </w:t>
      </w:r>
    </w:p>
    <w:p w14:paraId="31297A28" w14:textId="13D097BE" w:rsidR="00A21DF4" w:rsidRDefault="00403A00" w:rsidP="00163E0F">
      <w:pPr>
        <w:widowControl w:val="0"/>
        <w:autoSpaceDE w:val="0"/>
        <w:autoSpaceDN w:val="0"/>
        <w:spacing w:before="2" w:after="0" w:line="240" w:lineRule="auto"/>
      </w:pPr>
      <w:hyperlink r:id="rId14" w:history="1">
        <w:r w:rsidR="00AE7DF1" w:rsidRPr="000A5D26">
          <w:rPr>
            <w:rStyle w:val="Hypertextovprepojenie"/>
          </w:rPr>
          <w:t>https://www.uvo.gov.sk/vestnik-a-registre/vestnik/oznamenie/detail/607679?cHash=a511ee8fa748741e1dfe5f9da5254df2</w:t>
        </w:r>
      </w:hyperlink>
    </w:p>
    <w:p w14:paraId="34D9379A" w14:textId="77777777" w:rsidR="00AE7DF1" w:rsidRPr="00765E27" w:rsidRDefault="00AE7DF1" w:rsidP="00163E0F">
      <w:pPr>
        <w:widowControl w:val="0"/>
        <w:autoSpaceDE w:val="0"/>
        <w:autoSpaceDN w:val="0"/>
        <w:spacing w:before="2" w:after="0" w:line="240" w:lineRule="auto"/>
        <w:rPr>
          <w:rFonts w:ascii="Corbel" w:eastAsia="Times New Roman" w:hAnsi="Corbel" w:cs="Times New Roman"/>
          <w:bCs/>
        </w:rPr>
      </w:pPr>
    </w:p>
    <w:p w14:paraId="03CEF5BD" w14:textId="77777777" w:rsidR="00B45911" w:rsidRDefault="00163E0F" w:rsidP="0000431C">
      <w:pPr>
        <w:widowControl w:val="0"/>
        <w:autoSpaceDE w:val="0"/>
        <w:autoSpaceDN w:val="0"/>
        <w:spacing w:after="0" w:line="240" w:lineRule="auto"/>
        <w:rPr>
          <w:rFonts w:ascii="Corbel" w:eastAsia="Times New Roman" w:hAnsi="Corbel" w:cs="Times New Roman"/>
          <w:b/>
        </w:rPr>
      </w:pPr>
      <w:r w:rsidRPr="00163E0F">
        <w:rPr>
          <w:rFonts w:ascii="Corbel" w:eastAsia="Times New Roman" w:hAnsi="Corbel" w:cs="Times New Roman"/>
          <w:b/>
        </w:rPr>
        <w:t>odkaz na zverejnenú Výzvu na predkladanie ponúk v rámci tejto konkrétnej zákazky (KO):</w:t>
      </w:r>
    </w:p>
    <w:p w14:paraId="7B34C8BE" w14:textId="0EC1A3F2" w:rsidR="005D7E61" w:rsidRDefault="00403A00" w:rsidP="0000431C">
      <w:hyperlink r:id="rId15" w:history="1">
        <w:r w:rsidR="00B54480" w:rsidRPr="00831E36">
          <w:rPr>
            <w:rStyle w:val="Hypertextovprepojenie"/>
          </w:rPr>
          <w:t>https://josephine.proebiz.com/sk/tender/55736/summary</w:t>
        </w:r>
      </w:hyperlink>
    </w:p>
    <w:p w14:paraId="6061E463" w14:textId="77777777" w:rsidR="00B54480" w:rsidRPr="0000431C" w:rsidRDefault="00B54480" w:rsidP="0000431C"/>
    <w:p w14:paraId="63B1A2AC" w14:textId="28835C3F" w:rsidR="00EE7B73" w:rsidRDefault="0063217D" w:rsidP="0063217D">
      <w:pPr>
        <w:pStyle w:val="Nadpis1"/>
        <w:ind w:left="426"/>
        <w:rPr>
          <w:rFonts w:ascii="Corbel" w:hAnsi="Corbel" w:cs="Times New Roman"/>
          <w:color w:val="000000" w:themeColor="text1"/>
          <w:sz w:val="28"/>
          <w:szCs w:val="28"/>
        </w:rPr>
      </w:pPr>
      <w:r w:rsidRPr="007847AB">
        <w:rPr>
          <w:rFonts w:ascii="Corbel" w:hAnsi="Corbel" w:cs="Times New Roman"/>
          <w:color w:val="000000" w:themeColor="text1"/>
          <w:sz w:val="28"/>
          <w:szCs w:val="28"/>
        </w:rPr>
        <w:lastRenderedPageBreak/>
        <w:t>II</w:t>
      </w:r>
      <w:r w:rsidR="00E06333" w:rsidRPr="007847AB">
        <w:rPr>
          <w:rFonts w:ascii="Corbel" w:hAnsi="Corbel" w:cs="Times New Roman"/>
          <w:color w:val="000000" w:themeColor="text1"/>
          <w:sz w:val="28"/>
          <w:szCs w:val="28"/>
        </w:rPr>
        <w:t>I</w:t>
      </w:r>
      <w:r w:rsidRPr="007847AB">
        <w:rPr>
          <w:rFonts w:ascii="Corbel" w:hAnsi="Corbel" w:cs="Times New Roman"/>
          <w:color w:val="000000" w:themeColor="text1"/>
          <w:sz w:val="28"/>
          <w:szCs w:val="28"/>
        </w:rPr>
        <w:t>. Predmet zákazky</w:t>
      </w:r>
    </w:p>
    <w:p w14:paraId="3CF73EE7" w14:textId="77777777" w:rsidR="004B4449" w:rsidRDefault="004B4449" w:rsidP="001D6C22">
      <w:pPr>
        <w:tabs>
          <w:tab w:val="left" w:pos="3544"/>
        </w:tabs>
        <w:spacing w:after="0"/>
        <w:rPr>
          <w:rFonts w:ascii="Corbel" w:hAnsi="Corbel" w:cs="Times New Roman"/>
          <w:b/>
          <w:color w:val="000000" w:themeColor="text1"/>
        </w:rPr>
      </w:pPr>
    </w:p>
    <w:p w14:paraId="30BA97C5" w14:textId="55E13D3D" w:rsidR="00E806A7" w:rsidRPr="007847AB" w:rsidRDefault="000C71BB" w:rsidP="001D6C22">
      <w:pPr>
        <w:tabs>
          <w:tab w:val="left" w:pos="3544"/>
        </w:tabs>
        <w:spacing w:after="0"/>
        <w:rPr>
          <w:rFonts w:ascii="Corbel" w:hAnsi="Corbel" w:cs="Times New Roman"/>
          <w:color w:val="000000" w:themeColor="text1"/>
        </w:rPr>
      </w:pPr>
      <w:r w:rsidRPr="007847AB">
        <w:rPr>
          <w:rFonts w:ascii="Corbel" w:hAnsi="Corbel" w:cs="Times New Roman"/>
          <w:b/>
          <w:color w:val="000000" w:themeColor="text1"/>
        </w:rPr>
        <w:t>Názov zákazky:</w:t>
      </w:r>
    </w:p>
    <w:p w14:paraId="71936E12" w14:textId="6C39DC72" w:rsidR="00995C97" w:rsidRPr="00B019D8" w:rsidRDefault="00B019D8" w:rsidP="00863713">
      <w:pPr>
        <w:tabs>
          <w:tab w:val="left" w:pos="3544"/>
        </w:tabs>
        <w:spacing w:after="0"/>
        <w:rPr>
          <w:rStyle w:val="normaltextrun"/>
          <w:rFonts w:ascii="Corbel" w:hAnsi="Corbel"/>
          <w:color w:val="000000"/>
          <w:sz w:val="24"/>
          <w:szCs w:val="24"/>
          <w:u w:val="single"/>
          <w:bdr w:val="none" w:sz="0" w:space="0" w:color="auto" w:frame="1"/>
        </w:rPr>
      </w:pPr>
      <w:r w:rsidRPr="00B019D8">
        <w:rPr>
          <w:rStyle w:val="normaltextrun"/>
          <w:rFonts w:ascii="Corbel" w:hAnsi="Corbel"/>
          <w:color w:val="000000"/>
          <w:sz w:val="24"/>
          <w:szCs w:val="24"/>
          <w:u w:val="single"/>
          <w:bdr w:val="none" w:sz="0" w:space="0" w:color="auto" w:frame="1"/>
        </w:rPr>
        <w:t>Výmena nábytku a vstavaných skríň na študentských izbách, ŠD Družba UK</w:t>
      </w:r>
    </w:p>
    <w:p w14:paraId="0ADA2D49" w14:textId="77777777" w:rsidR="00B019D8" w:rsidRPr="00B019D8" w:rsidRDefault="00B019D8" w:rsidP="00863713">
      <w:pPr>
        <w:tabs>
          <w:tab w:val="left" w:pos="3544"/>
        </w:tabs>
        <w:spacing w:after="0"/>
        <w:rPr>
          <w:rFonts w:ascii="Corbel" w:hAnsi="Corbel" w:cs="Times New Roman"/>
          <w:b/>
          <w:color w:val="000000" w:themeColor="text1"/>
          <w:sz w:val="28"/>
          <w:szCs w:val="28"/>
        </w:rPr>
      </w:pPr>
    </w:p>
    <w:p w14:paraId="22ABCD4C" w14:textId="7236E00A" w:rsidR="00142969" w:rsidRDefault="000C71BB" w:rsidP="00917E88">
      <w:pPr>
        <w:spacing w:after="0"/>
        <w:rPr>
          <w:rFonts w:ascii="Corbel" w:hAnsi="Corbel"/>
        </w:rPr>
      </w:pPr>
      <w:r w:rsidRPr="007847AB">
        <w:rPr>
          <w:rFonts w:ascii="Corbel" w:hAnsi="Corbel" w:cs="Times New Roman"/>
          <w:b/>
          <w:color w:val="000000" w:themeColor="text1"/>
        </w:rPr>
        <w:t>CPV:</w:t>
      </w:r>
      <w:r w:rsidR="00863713" w:rsidRPr="007847AB">
        <w:rPr>
          <w:rFonts w:ascii="Corbel" w:hAnsi="Corbel" w:cs="Times New Roman"/>
          <w:color w:val="000000" w:themeColor="text1"/>
        </w:rPr>
        <w:tab/>
      </w:r>
      <w:r w:rsidR="00F563D6" w:rsidRPr="007847AB">
        <w:rPr>
          <w:rFonts w:ascii="Corbel" w:hAnsi="Corbel"/>
          <w:bCs/>
          <w:lang w:eastAsia="sk-SK"/>
        </w:rPr>
        <w:tab/>
      </w:r>
      <w:r w:rsidR="0017107B" w:rsidRPr="0017107B">
        <w:rPr>
          <w:rFonts w:ascii="Corbel" w:hAnsi="Corbel"/>
        </w:rPr>
        <w:t>391</w:t>
      </w:r>
      <w:r w:rsidR="008528E7">
        <w:rPr>
          <w:rFonts w:ascii="Corbel" w:hAnsi="Corbel"/>
        </w:rPr>
        <w:t>0</w:t>
      </w:r>
      <w:r w:rsidR="0017107B" w:rsidRPr="0017107B">
        <w:rPr>
          <w:rFonts w:ascii="Corbel" w:hAnsi="Corbel"/>
        </w:rPr>
        <w:t>0000-</w:t>
      </w:r>
      <w:r w:rsidR="008528E7">
        <w:rPr>
          <w:rFonts w:ascii="Corbel" w:hAnsi="Corbel"/>
        </w:rPr>
        <w:t>3</w:t>
      </w:r>
      <w:r w:rsidR="0017107B" w:rsidRPr="0017107B">
        <w:rPr>
          <w:rFonts w:ascii="Corbel" w:hAnsi="Corbel"/>
        </w:rPr>
        <w:t xml:space="preserve"> </w:t>
      </w:r>
      <w:r w:rsidR="008528E7">
        <w:rPr>
          <w:rFonts w:ascii="Corbel" w:hAnsi="Corbel"/>
        </w:rPr>
        <w:t>N</w:t>
      </w:r>
      <w:r w:rsidR="0017107B" w:rsidRPr="0017107B">
        <w:rPr>
          <w:rFonts w:ascii="Corbel" w:hAnsi="Corbel"/>
        </w:rPr>
        <w:t>ábytok</w:t>
      </w:r>
    </w:p>
    <w:p w14:paraId="2D37717C" w14:textId="4B9109B8" w:rsidR="00A10B39" w:rsidRDefault="00A10B39" w:rsidP="00917E88">
      <w:pPr>
        <w:spacing w:after="0"/>
        <w:rPr>
          <w:rFonts w:ascii="Corbel" w:hAnsi="Corbel"/>
        </w:rPr>
      </w:pPr>
      <w:r>
        <w:rPr>
          <w:rFonts w:ascii="Corbel" w:hAnsi="Corbel"/>
        </w:rPr>
        <w:tab/>
      </w:r>
      <w:r>
        <w:rPr>
          <w:rFonts w:ascii="Corbel" w:hAnsi="Corbel"/>
        </w:rPr>
        <w:tab/>
        <w:t>39120000-9 Stoly, skrine, písacie stoly a knižnice</w:t>
      </w:r>
    </w:p>
    <w:p w14:paraId="369DE481" w14:textId="2C6662A9" w:rsidR="00A10B39" w:rsidRDefault="00A10B39" w:rsidP="00917E88">
      <w:pPr>
        <w:spacing w:after="0"/>
        <w:rPr>
          <w:rFonts w:ascii="Corbel" w:hAnsi="Corbel"/>
        </w:rPr>
      </w:pPr>
      <w:r>
        <w:rPr>
          <w:rFonts w:ascii="Corbel" w:hAnsi="Corbel"/>
        </w:rPr>
        <w:tab/>
      </w:r>
      <w:r>
        <w:rPr>
          <w:rFonts w:ascii="Corbel" w:hAnsi="Corbel"/>
        </w:rPr>
        <w:tab/>
        <w:t>39122000-3 Skrine a knižnice</w:t>
      </w:r>
    </w:p>
    <w:p w14:paraId="4A5F7B1E" w14:textId="3469D3DE" w:rsidR="00A10B39" w:rsidRPr="0017107B" w:rsidRDefault="00A10B39" w:rsidP="00A10B39">
      <w:pPr>
        <w:spacing w:after="0"/>
        <w:ind w:left="709" w:firstLine="709"/>
        <w:rPr>
          <w:rFonts w:ascii="Corbel" w:hAnsi="Corbel"/>
          <w:bCs/>
          <w:lang w:eastAsia="sk-SK"/>
        </w:rPr>
      </w:pPr>
      <w:r>
        <w:rPr>
          <w:rFonts w:ascii="Corbel" w:hAnsi="Corbel"/>
        </w:rPr>
        <w:t>39143121-0 Šatníky</w:t>
      </w:r>
    </w:p>
    <w:p w14:paraId="1F41590E" w14:textId="79229ECD" w:rsidR="000504B6" w:rsidRDefault="000504B6" w:rsidP="00917E88">
      <w:pPr>
        <w:spacing w:after="0"/>
        <w:rPr>
          <w:rFonts w:ascii="Corbel" w:hAnsi="Corbel"/>
        </w:rPr>
      </w:pPr>
      <w:r>
        <w:rPr>
          <w:rFonts w:ascii="Corbel" w:hAnsi="Corbel"/>
          <w:bCs/>
          <w:lang w:eastAsia="sk-SK"/>
        </w:rPr>
        <w:tab/>
      </w:r>
      <w:r>
        <w:rPr>
          <w:rFonts w:ascii="Corbel" w:hAnsi="Corbel"/>
          <w:bCs/>
          <w:lang w:eastAsia="sk-SK"/>
        </w:rPr>
        <w:tab/>
        <w:t>6000000-8 Dopravné služby (bez prepravy odpadu)</w:t>
      </w:r>
    </w:p>
    <w:p w14:paraId="49F86A08" w14:textId="34984475" w:rsidR="00B64DB9" w:rsidRPr="007847AB" w:rsidRDefault="00B64DB9" w:rsidP="00F563D6">
      <w:pPr>
        <w:tabs>
          <w:tab w:val="left" w:pos="3402"/>
        </w:tabs>
        <w:spacing w:after="0"/>
        <w:rPr>
          <w:rFonts w:ascii="Corbel" w:hAnsi="Corbel" w:cs="Times New Roman"/>
          <w:color w:val="000000" w:themeColor="text1"/>
        </w:rPr>
      </w:pPr>
    </w:p>
    <w:p w14:paraId="5A4862D2" w14:textId="1EF97688" w:rsidR="00AD7B89" w:rsidRDefault="00B64DB9" w:rsidP="00AD7B89">
      <w:pPr>
        <w:tabs>
          <w:tab w:val="left" w:pos="3402"/>
        </w:tabs>
        <w:spacing w:after="0"/>
        <w:rPr>
          <w:rFonts w:ascii="Corbel" w:hAnsi="Corbel" w:cs="Times New Roman"/>
          <w:color w:val="000000" w:themeColor="text1"/>
        </w:rPr>
      </w:pPr>
      <w:r w:rsidRPr="007847AB">
        <w:rPr>
          <w:rFonts w:ascii="Corbel" w:hAnsi="Corbel" w:cs="Times New Roman"/>
          <w:b/>
          <w:color w:val="000000" w:themeColor="text1"/>
        </w:rPr>
        <w:t>NUTS kód:</w:t>
      </w:r>
      <w:r w:rsidRPr="007847AB">
        <w:rPr>
          <w:rFonts w:ascii="Corbel" w:hAnsi="Corbel" w:cs="Times New Roman"/>
          <w:color w:val="000000" w:themeColor="text1"/>
        </w:rPr>
        <w:tab/>
        <w:t>SK010</w:t>
      </w:r>
    </w:p>
    <w:p w14:paraId="63451233" w14:textId="77777777" w:rsidR="0017107B" w:rsidRDefault="0017107B" w:rsidP="00AD7B89">
      <w:pPr>
        <w:tabs>
          <w:tab w:val="left" w:pos="3402"/>
        </w:tabs>
        <w:spacing w:after="0"/>
        <w:rPr>
          <w:rFonts w:ascii="Corbel" w:hAnsi="Corbel" w:cs="Times New Roman"/>
          <w:color w:val="000000" w:themeColor="text1"/>
        </w:rPr>
      </w:pPr>
    </w:p>
    <w:p w14:paraId="1DA12671" w14:textId="1C4D3DCB" w:rsidR="00F21A09" w:rsidRPr="00AD7B89" w:rsidRDefault="000C71BB" w:rsidP="00AD7B89">
      <w:pPr>
        <w:tabs>
          <w:tab w:val="left" w:pos="3402"/>
        </w:tabs>
        <w:spacing w:after="0"/>
        <w:rPr>
          <w:rFonts w:ascii="Corbel" w:hAnsi="Corbel" w:cs="Times New Roman"/>
          <w:color w:val="000000" w:themeColor="text1"/>
        </w:rPr>
      </w:pPr>
      <w:r w:rsidRPr="007847AB">
        <w:rPr>
          <w:rFonts w:ascii="Corbel" w:hAnsi="Corbel" w:cs="Times New Roman"/>
          <w:b/>
          <w:color w:val="000000" w:themeColor="text1"/>
        </w:rPr>
        <w:t>Opis predmetu zákazky:</w:t>
      </w:r>
      <w:r w:rsidR="00F21A09" w:rsidRPr="007847AB">
        <w:rPr>
          <w:rFonts w:ascii="Corbel" w:hAnsi="Corbel" w:cs="Times New Roman"/>
          <w:b/>
          <w:color w:val="000000" w:themeColor="text1"/>
        </w:rPr>
        <w:t xml:space="preserve"> </w:t>
      </w:r>
    </w:p>
    <w:p w14:paraId="45986006" w14:textId="2F5983D4" w:rsidR="00417C59" w:rsidRDefault="007F15A6" w:rsidP="008E297B">
      <w:pPr>
        <w:spacing w:after="0"/>
        <w:jc w:val="both"/>
        <w:rPr>
          <w:rStyle w:val="normaltextrun"/>
          <w:rFonts w:ascii="Corbel" w:hAnsi="Corbel"/>
          <w:color w:val="000000"/>
          <w:shd w:val="clear" w:color="auto" w:fill="FFFFFF"/>
        </w:rPr>
      </w:pPr>
      <w:r>
        <w:rPr>
          <w:rStyle w:val="normaltextrun"/>
          <w:rFonts w:ascii="Corbel" w:hAnsi="Corbel"/>
          <w:color w:val="000000"/>
          <w:shd w:val="clear" w:color="auto" w:fill="FFFFFF"/>
        </w:rPr>
        <w:t>Predmetom zákazky je</w:t>
      </w:r>
      <w:r w:rsidR="008232CD">
        <w:rPr>
          <w:rStyle w:val="normaltextrun"/>
          <w:rFonts w:ascii="Corbel" w:hAnsi="Corbel"/>
          <w:color w:val="000000"/>
          <w:shd w:val="clear" w:color="auto" w:fill="FFFFFF"/>
        </w:rPr>
        <w:t xml:space="preserve"> výmena nábytku </w:t>
      </w:r>
      <w:r w:rsidR="00417C59">
        <w:rPr>
          <w:rStyle w:val="normaltextrun"/>
          <w:rFonts w:ascii="Corbel" w:hAnsi="Corbel"/>
          <w:color w:val="000000"/>
          <w:shd w:val="clear" w:color="auto" w:fill="FFFFFF"/>
        </w:rPr>
        <w:t xml:space="preserve"> a vstavaných skríň  </w:t>
      </w:r>
      <w:r w:rsidR="00E85857" w:rsidRPr="009502F0">
        <w:rPr>
          <w:rStyle w:val="normaltextrun"/>
          <w:rFonts w:ascii="Corbel" w:hAnsi="Corbel"/>
          <w:color w:val="000000"/>
          <w:shd w:val="clear" w:color="auto" w:fill="FFFFFF"/>
        </w:rPr>
        <w:t>na vysokoškolskom internáte Družba UK  blok</w:t>
      </w:r>
      <w:r w:rsidR="002E53C0">
        <w:rPr>
          <w:rStyle w:val="normaltextrun"/>
          <w:rFonts w:ascii="Corbel" w:hAnsi="Corbel"/>
          <w:color w:val="000000"/>
          <w:shd w:val="clear" w:color="auto" w:fill="FFFFFF"/>
        </w:rPr>
        <w:t xml:space="preserve"> D1 a</w:t>
      </w:r>
      <w:r w:rsidR="00E85857" w:rsidRPr="009502F0">
        <w:rPr>
          <w:rStyle w:val="normaltextrun"/>
          <w:rFonts w:ascii="Corbel" w:hAnsi="Corbel"/>
          <w:color w:val="000000"/>
          <w:shd w:val="clear" w:color="auto" w:fill="FFFFFF"/>
        </w:rPr>
        <w:t xml:space="preserve"> D2</w:t>
      </w:r>
      <w:r w:rsidR="00790DF3">
        <w:rPr>
          <w:rStyle w:val="normaltextrun"/>
          <w:rFonts w:ascii="Corbel" w:hAnsi="Corbel"/>
          <w:color w:val="000000"/>
          <w:shd w:val="clear" w:color="auto" w:fill="FFFFFF"/>
        </w:rPr>
        <w:t xml:space="preserve">, </w:t>
      </w:r>
      <w:r w:rsidR="00F64E7D">
        <w:rPr>
          <w:rStyle w:val="normaltextrun"/>
          <w:rFonts w:ascii="Corbel" w:hAnsi="Corbel"/>
          <w:color w:val="000000"/>
          <w:shd w:val="clear" w:color="auto" w:fill="FFFFFF"/>
        </w:rPr>
        <w:t xml:space="preserve"> </w:t>
      </w:r>
      <w:r w:rsidR="00417C59">
        <w:rPr>
          <w:rStyle w:val="normaltextrun"/>
          <w:rFonts w:ascii="Corbel" w:hAnsi="Corbel"/>
          <w:color w:val="000000"/>
          <w:shd w:val="clear" w:color="auto" w:fill="FFFFFF"/>
        </w:rPr>
        <w:t>v počte:</w:t>
      </w:r>
    </w:p>
    <w:p w14:paraId="1DD77042" w14:textId="77777777" w:rsidR="00417C59" w:rsidRDefault="00417C59" w:rsidP="00417C59">
      <w:pPr>
        <w:pStyle w:val="Odsekzoznamu"/>
        <w:numPr>
          <w:ilvl w:val="0"/>
          <w:numId w:val="31"/>
        </w:numPr>
        <w:spacing w:after="0"/>
        <w:jc w:val="both"/>
        <w:rPr>
          <w:rStyle w:val="normaltextrun"/>
          <w:rFonts w:ascii="Corbel" w:hAnsi="Corbel"/>
          <w:color w:val="000000"/>
          <w:shd w:val="clear" w:color="auto" w:fill="FFFFFF"/>
        </w:rPr>
      </w:pPr>
      <w:r w:rsidRPr="00417C59">
        <w:rPr>
          <w:rStyle w:val="normaltextrun"/>
          <w:rFonts w:ascii="Corbel" w:hAnsi="Corbel"/>
          <w:color w:val="000000"/>
          <w:shd w:val="clear" w:color="auto" w:fill="FFFFFF"/>
        </w:rPr>
        <w:t xml:space="preserve">72 ks predsieňových zostáv, </w:t>
      </w:r>
    </w:p>
    <w:p w14:paraId="5D624776" w14:textId="77777777" w:rsidR="00417C59" w:rsidRDefault="00417C59" w:rsidP="00417C59">
      <w:pPr>
        <w:pStyle w:val="Odsekzoznamu"/>
        <w:numPr>
          <w:ilvl w:val="0"/>
          <w:numId w:val="31"/>
        </w:numPr>
        <w:spacing w:after="0"/>
        <w:jc w:val="both"/>
        <w:rPr>
          <w:rStyle w:val="normaltextrun"/>
          <w:rFonts w:ascii="Corbel" w:hAnsi="Corbel"/>
          <w:color w:val="000000"/>
          <w:shd w:val="clear" w:color="auto" w:fill="FFFFFF"/>
        </w:rPr>
      </w:pPr>
      <w:r w:rsidRPr="00417C59">
        <w:rPr>
          <w:rStyle w:val="normaltextrun"/>
          <w:rFonts w:ascii="Corbel" w:hAnsi="Corbel"/>
          <w:color w:val="000000"/>
          <w:shd w:val="clear" w:color="auto" w:fill="FFFFFF"/>
        </w:rPr>
        <w:t>128 ks nábytkových zostáv do trojlôžkových izieb a </w:t>
      </w:r>
    </w:p>
    <w:p w14:paraId="4998F3EC" w14:textId="77777777" w:rsidR="009502F0" w:rsidRDefault="00417C59" w:rsidP="00417C59">
      <w:pPr>
        <w:pStyle w:val="Odsekzoznamu"/>
        <w:numPr>
          <w:ilvl w:val="0"/>
          <w:numId w:val="31"/>
        </w:numPr>
        <w:spacing w:after="0"/>
        <w:jc w:val="both"/>
        <w:rPr>
          <w:rStyle w:val="normaltextrun"/>
          <w:rFonts w:ascii="Corbel" w:hAnsi="Corbel"/>
          <w:color w:val="000000"/>
          <w:shd w:val="clear" w:color="auto" w:fill="FFFFFF"/>
        </w:rPr>
      </w:pPr>
      <w:r w:rsidRPr="00417C59">
        <w:rPr>
          <w:rStyle w:val="normaltextrun"/>
          <w:rFonts w:ascii="Corbel" w:hAnsi="Corbel"/>
          <w:color w:val="000000"/>
          <w:shd w:val="clear" w:color="auto" w:fill="FFFFFF"/>
        </w:rPr>
        <w:t>28 ks nábytkových zostáv do dvojlôžkových izieb</w:t>
      </w:r>
      <w:r>
        <w:rPr>
          <w:rStyle w:val="normaltextrun"/>
          <w:rFonts w:ascii="Corbel" w:hAnsi="Corbel"/>
          <w:color w:val="000000"/>
          <w:shd w:val="clear" w:color="auto" w:fill="FFFFFF"/>
        </w:rPr>
        <w:t>.</w:t>
      </w:r>
    </w:p>
    <w:p w14:paraId="27F5E014" w14:textId="77777777" w:rsidR="00961EBE" w:rsidRDefault="00961EBE" w:rsidP="00961EBE">
      <w:pPr>
        <w:pStyle w:val="Odsekzoznamu"/>
        <w:spacing w:after="0"/>
        <w:jc w:val="both"/>
        <w:rPr>
          <w:rStyle w:val="normaltextrun"/>
          <w:rFonts w:ascii="Corbel" w:hAnsi="Corbel"/>
          <w:color w:val="000000"/>
          <w:shd w:val="clear" w:color="auto" w:fill="FFFFFF"/>
        </w:rPr>
      </w:pPr>
    </w:p>
    <w:p w14:paraId="78ED31D6" w14:textId="2076184B" w:rsidR="008B47F1" w:rsidRPr="009502F0" w:rsidRDefault="009502F0" w:rsidP="009502F0">
      <w:pPr>
        <w:spacing w:after="0"/>
        <w:jc w:val="both"/>
        <w:rPr>
          <w:rStyle w:val="eop"/>
          <w:rFonts w:ascii="Corbel" w:hAnsi="Corbel"/>
          <w:color w:val="000000"/>
          <w:shd w:val="clear" w:color="auto" w:fill="FFFFFF"/>
        </w:rPr>
      </w:pPr>
      <w:r>
        <w:rPr>
          <w:rStyle w:val="normaltextrun"/>
          <w:rFonts w:ascii="Corbel" w:hAnsi="Corbel"/>
          <w:color w:val="000000"/>
          <w:shd w:val="clear" w:color="auto" w:fill="FFFFFF"/>
        </w:rPr>
        <w:t>Súčasťou predme</w:t>
      </w:r>
      <w:r w:rsidR="00961EBE">
        <w:rPr>
          <w:rStyle w:val="normaltextrun"/>
          <w:rFonts w:ascii="Corbel" w:hAnsi="Corbel"/>
          <w:color w:val="000000"/>
          <w:shd w:val="clear" w:color="auto" w:fill="FFFFFF"/>
        </w:rPr>
        <w:t xml:space="preserve">tu zákazky je </w:t>
      </w:r>
      <w:r w:rsidR="007F15A6" w:rsidRPr="009502F0">
        <w:rPr>
          <w:rStyle w:val="normaltextrun"/>
          <w:rFonts w:ascii="Corbel" w:hAnsi="Corbel"/>
          <w:color w:val="000000"/>
          <w:shd w:val="clear" w:color="auto" w:fill="FFFFFF"/>
        </w:rPr>
        <w:t xml:space="preserve">zameranie každej </w:t>
      </w:r>
      <w:r w:rsidR="00382A06" w:rsidRPr="009502F0">
        <w:rPr>
          <w:rStyle w:val="normaltextrun"/>
          <w:rFonts w:ascii="Corbel" w:hAnsi="Corbel"/>
          <w:color w:val="000000"/>
          <w:shd w:val="clear" w:color="auto" w:fill="FFFFFF"/>
        </w:rPr>
        <w:t xml:space="preserve">realizovanej </w:t>
      </w:r>
      <w:r w:rsidR="007F15A6" w:rsidRPr="009502F0">
        <w:rPr>
          <w:rStyle w:val="normaltextrun"/>
          <w:rFonts w:ascii="Corbel" w:hAnsi="Corbel"/>
          <w:color w:val="000000"/>
          <w:shd w:val="clear" w:color="auto" w:fill="FFFFFF"/>
        </w:rPr>
        <w:t>izby a</w:t>
      </w:r>
      <w:r w:rsidR="007F15A6" w:rsidRPr="009502F0">
        <w:rPr>
          <w:rStyle w:val="normaltextrun"/>
          <w:rFonts w:ascii="Arial" w:hAnsi="Arial" w:cs="Arial"/>
          <w:color w:val="000000"/>
          <w:shd w:val="clear" w:color="auto" w:fill="FFFFFF"/>
        </w:rPr>
        <w:t> </w:t>
      </w:r>
      <w:r w:rsidR="007F15A6" w:rsidRPr="009502F0">
        <w:rPr>
          <w:rStyle w:val="normaltextrun"/>
          <w:rFonts w:ascii="Corbel" w:hAnsi="Corbel"/>
          <w:color w:val="000000"/>
          <w:shd w:val="clear" w:color="auto" w:fill="FFFFFF"/>
        </w:rPr>
        <w:t>predsiene, výroba, dodanie a doprava, vynesenie, montáž a</w:t>
      </w:r>
      <w:r w:rsidR="007F15A6" w:rsidRPr="009502F0">
        <w:rPr>
          <w:rStyle w:val="normaltextrun"/>
          <w:rFonts w:ascii="Arial" w:hAnsi="Arial" w:cs="Arial"/>
          <w:color w:val="000000"/>
          <w:shd w:val="clear" w:color="auto" w:fill="FFFFFF"/>
        </w:rPr>
        <w:t> </w:t>
      </w:r>
      <w:r w:rsidR="007F15A6" w:rsidRPr="009502F0">
        <w:rPr>
          <w:rStyle w:val="normaltextrun"/>
          <w:rFonts w:ascii="Corbel" w:hAnsi="Corbel"/>
          <w:color w:val="000000"/>
          <w:shd w:val="clear" w:color="auto" w:fill="FFFFFF"/>
        </w:rPr>
        <w:t>osadenie interiérového zariadenia – nábytku a</w:t>
      </w:r>
      <w:r w:rsidR="007F15A6" w:rsidRPr="009502F0">
        <w:rPr>
          <w:rStyle w:val="normaltextrun"/>
          <w:rFonts w:ascii="Arial" w:hAnsi="Arial" w:cs="Arial"/>
          <w:color w:val="000000"/>
          <w:shd w:val="clear" w:color="auto" w:fill="FFFFFF"/>
        </w:rPr>
        <w:t> </w:t>
      </w:r>
      <w:r w:rsidR="007F15A6" w:rsidRPr="009502F0">
        <w:rPr>
          <w:rStyle w:val="normaltextrun"/>
          <w:rFonts w:ascii="Corbel" w:hAnsi="Corbel"/>
          <w:color w:val="000000"/>
          <w:shd w:val="clear" w:color="auto" w:fill="FFFFFF"/>
        </w:rPr>
        <w:t>vstavan</w:t>
      </w:r>
      <w:r w:rsidR="007F15A6" w:rsidRPr="009502F0">
        <w:rPr>
          <w:rStyle w:val="normaltextrun"/>
          <w:rFonts w:ascii="Corbel" w:hAnsi="Corbel" w:cs="Corbel"/>
          <w:color w:val="000000"/>
          <w:shd w:val="clear" w:color="auto" w:fill="FFFFFF"/>
        </w:rPr>
        <w:t>ý</w:t>
      </w:r>
      <w:r w:rsidR="007F15A6" w:rsidRPr="009502F0">
        <w:rPr>
          <w:rStyle w:val="normaltextrun"/>
          <w:rFonts w:ascii="Corbel" w:hAnsi="Corbel"/>
          <w:color w:val="000000"/>
          <w:shd w:val="clear" w:color="auto" w:fill="FFFFFF"/>
        </w:rPr>
        <w:t>ch skríň, vrátane príslušenstva do</w:t>
      </w:r>
      <w:r w:rsidR="002E53C0">
        <w:rPr>
          <w:rStyle w:val="normaltextrun"/>
          <w:rFonts w:ascii="Corbel" w:hAnsi="Corbel"/>
          <w:color w:val="000000"/>
          <w:shd w:val="clear" w:color="auto" w:fill="FFFFFF"/>
        </w:rPr>
        <w:t xml:space="preserve"> izieb a</w:t>
      </w:r>
      <w:r w:rsidR="007F15A6" w:rsidRPr="009502F0">
        <w:rPr>
          <w:rStyle w:val="normaltextrun"/>
          <w:rFonts w:ascii="Corbel" w:hAnsi="Corbel"/>
          <w:color w:val="000000"/>
          <w:shd w:val="clear" w:color="auto" w:fill="FFFFFF"/>
        </w:rPr>
        <w:t xml:space="preserve"> predsiení, podľa vypracovanej projektovej dokumentácie</w:t>
      </w:r>
      <w:r w:rsidR="00382A06" w:rsidRPr="009502F0">
        <w:rPr>
          <w:rStyle w:val="normaltextrun"/>
          <w:rFonts w:ascii="Corbel" w:hAnsi="Corbel"/>
          <w:color w:val="000000"/>
          <w:shd w:val="clear" w:color="auto" w:fill="FFFFFF"/>
        </w:rPr>
        <w:t xml:space="preserve"> a opisu predmetu zákazky</w:t>
      </w:r>
      <w:r w:rsidR="007F15A6" w:rsidRPr="009502F0">
        <w:rPr>
          <w:rStyle w:val="normaltextrun"/>
          <w:rFonts w:ascii="Corbel" w:hAnsi="Corbel"/>
          <w:color w:val="000000"/>
          <w:shd w:val="clear" w:color="auto" w:fill="FFFFFF"/>
        </w:rPr>
        <w:t>. Ide o</w:t>
      </w:r>
      <w:r w:rsidR="007F15A6" w:rsidRPr="009502F0">
        <w:rPr>
          <w:rStyle w:val="normaltextrun"/>
          <w:rFonts w:ascii="Arial" w:hAnsi="Arial" w:cs="Arial"/>
          <w:color w:val="000000"/>
          <w:shd w:val="clear" w:color="auto" w:fill="FFFFFF"/>
        </w:rPr>
        <w:t> </w:t>
      </w:r>
      <w:r w:rsidR="007F15A6" w:rsidRPr="009502F0">
        <w:rPr>
          <w:rStyle w:val="normaltextrun"/>
          <w:rFonts w:ascii="Corbel" w:hAnsi="Corbel"/>
          <w:color w:val="000000"/>
          <w:shd w:val="clear" w:color="auto" w:fill="FFFFFF"/>
        </w:rPr>
        <w:t>v</w:t>
      </w:r>
      <w:r w:rsidR="007F15A6" w:rsidRPr="009502F0">
        <w:rPr>
          <w:rStyle w:val="normaltextrun"/>
          <w:rFonts w:ascii="Corbel" w:hAnsi="Corbel" w:cs="Corbel"/>
          <w:color w:val="000000"/>
          <w:shd w:val="clear" w:color="auto" w:fill="FFFFFF"/>
        </w:rPr>
        <w:t>ý</w:t>
      </w:r>
      <w:r w:rsidR="007F15A6" w:rsidRPr="009502F0">
        <w:rPr>
          <w:rStyle w:val="normaltextrun"/>
          <w:rFonts w:ascii="Corbel" w:hAnsi="Corbel"/>
          <w:color w:val="000000"/>
          <w:shd w:val="clear" w:color="auto" w:fill="FFFFFF"/>
        </w:rPr>
        <w:t>menu n</w:t>
      </w:r>
      <w:r w:rsidR="007F15A6" w:rsidRPr="009502F0">
        <w:rPr>
          <w:rStyle w:val="normaltextrun"/>
          <w:rFonts w:ascii="Corbel" w:hAnsi="Corbel" w:cs="Corbel"/>
          <w:color w:val="000000"/>
          <w:shd w:val="clear" w:color="auto" w:fill="FFFFFF"/>
        </w:rPr>
        <w:t>á</w:t>
      </w:r>
      <w:r w:rsidR="007F15A6" w:rsidRPr="009502F0">
        <w:rPr>
          <w:rStyle w:val="normaltextrun"/>
          <w:rFonts w:ascii="Corbel" w:hAnsi="Corbel"/>
          <w:color w:val="000000"/>
          <w:shd w:val="clear" w:color="auto" w:fill="FFFFFF"/>
        </w:rPr>
        <w:t>bytku v</w:t>
      </w:r>
      <w:r w:rsidR="007F15A6" w:rsidRPr="009502F0">
        <w:rPr>
          <w:rStyle w:val="normaltextrun"/>
          <w:rFonts w:ascii="Arial" w:hAnsi="Arial" w:cs="Arial"/>
          <w:color w:val="000000"/>
          <w:shd w:val="clear" w:color="auto" w:fill="FFFFFF"/>
        </w:rPr>
        <w:t> </w:t>
      </w:r>
      <w:r w:rsidR="007F15A6" w:rsidRPr="009502F0">
        <w:rPr>
          <w:rStyle w:val="normaltextrun"/>
          <w:rFonts w:ascii="Corbel" w:hAnsi="Corbel" w:cs="Corbel"/>
          <w:color w:val="000000"/>
          <w:shd w:val="clear" w:color="auto" w:fill="FFFFFF"/>
        </w:rPr>
        <w:t>š</w:t>
      </w:r>
      <w:r w:rsidR="007F15A6" w:rsidRPr="009502F0">
        <w:rPr>
          <w:rStyle w:val="normaltextrun"/>
          <w:rFonts w:ascii="Corbel" w:hAnsi="Corbel"/>
          <w:color w:val="000000"/>
          <w:shd w:val="clear" w:color="auto" w:fill="FFFFFF"/>
        </w:rPr>
        <w:t>tudentsk</w:t>
      </w:r>
      <w:r w:rsidR="007F15A6" w:rsidRPr="009502F0">
        <w:rPr>
          <w:rStyle w:val="normaltextrun"/>
          <w:rFonts w:ascii="Corbel" w:hAnsi="Corbel" w:cs="Corbel"/>
          <w:color w:val="000000"/>
          <w:shd w:val="clear" w:color="auto" w:fill="FFFFFF"/>
        </w:rPr>
        <w:t>ý</w:t>
      </w:r>
      <w:r w:rsidR="007F15A6" w:rsidRPr="009502F0">
        <w:rPr>
          <w:rStyle w:val="normaltextrun"/>
          <w:rFonts w:ascii="Corbel" w:hAnsi="Corbel"/>
          <w:color w:val="000000"/>
          <w:shd w:val="clear" w:color="auto" w:fill="FFFFFF"/>
        </w:rPr>
        <w:t>ch dvoj-lôžkových</w:t>
      </w:r>
      <w:r w:rsidR="006E6809">
        <w:rPr>
          <w:rStyle w:val="normaltextrun"/>
          <w:rFonts w:ascii="Corbel" w:hAnsi="Corbel"/>
          <w:color w:val="000000"/>
          <w:shd w:val="clear" w:color="auto" w:fill="FFFFFF"/>
        </w:rPr>
        <w:t xml:space="preserve"> a</w:t>
      </w:r>
      <w:r w:rsidR="007F15A6" w:rsidRPr="009502F0">
        <w:rPr>
          <w:rStyle w:val="normaltextrun"/>
          <w:rFonts w:ascii="Arial" w:hAnsi="Arial" w:cs="Arial"/>
          <w:color w:val="000000"/>
          <w:shd w:val="clear" w:color="auto" w:fill="FFFFFF"/>
        </w:rPr>
        <w:t> </w:t>
      </w:r>
      <w:proofErr w:type="spellStart"/>
      <w:r w:rsidR="007F15A6" w:rsidRPr="009502F0">
        <w:rPr>
          <w:rStyle w:val="normaltextrun"/>
          <w:rFonts w:ascii="Corbel" w:hAnsi="Corbel"/>
          <w:color w:val="000000"/>
          <w:shd w:val="clear" w:color="auto" w:fill="FFFFFF"/>
        </w:rPr>
        <w:t>troj</w:t>
      </w:r>
      <w:proofErr w:type="spellEnd"/>
      <w:r w:rsidR="007F15A6" w:rsidRPr="009502F0">
        <w:rPr>
          <w:rStyle w:val="normaltextrun"/>
          <w:rFonts w:ascii="Corbel" w:hAnsi="Corbel"/>
          <w:color w:val="000000"/>
          <w:shd w:val="clear" w:color="auto" w:fill="FFFFFF"/>
        </w:rPr>
        <w:t>-lôžkových izbách</w:t>
      </w:r>
      <w:r w:rsidR="000A5BDD">
        <w:rPr>
          <w:rStyle w:val="normaltextrun"/>
          <w:rFonts w:ascii="Corbel" w:hAnsi="Corbel"/>
          <w:color w:val="000000"/>
          <w:shd w:val="clear" w:color="auto" w:fill="FFFFFF"/>
        </w:rPr>
        <w:t xml:space="preserve"> </w:t>
      </w:r>
      <w:r w:rsidR="007F15A6" w:rsidRPr="009502F0">
        <w:rPr>
          <w:rStyle w:val="normaltextrun"/>
          <w:rFonts w:ascii="Corbel" w:hAnsi="Corbel"/>
          <w:color w:val="000000"/>
          <w:shd w:val="clear" w:color="auto" w:fill="FFFFFF"/>
        </w:rPr>
        <w:t xml:space="preserve"> bez stoličiek a</w:t>
      </w:r>
      <w:r w:rsidR="007F15A6" w:rsidRPr="009502F0">
        <w:rPr>
          <w:rStyle w:val="normaltextrun"/>
          <w:rFonts w:ascii="Arial" w:hAnsi="Arial" w:cs="Arial"/>
          <w:color w:val="000000"/>
          <w:shd w:val="clear" w:color="auto" w:fill="FFFFFF"/>
        </w:rPr>
        <w:t> </w:t>
      </w:r>
      <w:r w:rsidR="007F15A6" w:rsidRPr="009502F0">
        <w:rPr>
          <w:rStyle w:val="normaltextrun"/>
          <w:rFonts w:ascii="Corbel" w:hAnsi="Corbel"/>
          <w:color w:val="000000"/>
          <w:shd w:val="clear" w:color="auto" w:fill="FFFFFF"/>
        </w:rPr>
        <w:t>postel</w:t>
      </w:r>
      <w:r w:rsidR="007F15A6" w:rsidRPr="009502F0">
        <w:rPr>
          <w:rStyle w:val="normaltextrun"/>
          <w:rFonts w:ascii="Corbel" w:hAnsi="Corbel" w:cs="Corbel"/>
          <w:color w:val="000000"/>
          <w:shd w:val="clear" w:color="auto" w:fill="FFFFFF"/>
        </w:rPr>
        <w:t>í</w:t>
      </w:r>
      <w:r w:rsidR="007F15A6" w:rsidRPr="009502F0">
        <w:rPr>
          <w:rStyle w:val="normaltextrun"/>
          <w:rFonts w:ascii="Corbel" w:hAnsi="Corbel"/>
          <w:color w:val="000000"/>
          <w:shd w:val="clear" w:color="auto" w:fill="FFFFFF"/>
        </w:rPr>
        <w:t xml:space="preserve"> vo v</w:t>
      </w:r>
      <w:r w:rsidR="007F15A6" w:rsidRPr="009502F0">
        <w:rPr>
          <w:rStyle w:val="normaltextrun"/>
          <w:rFonts w:ascii="Corbel" w:hAnsi="Corbel" w:cs="Corbel"/>
          <w:color w:val="000000"/>
          <w:shd w:val="clear" w:color="auto" w:fill="FFFFFF"/>
        </w:rPr>
        <w:t>ýš</w:t>
      </w:r>
      <w:r w:rsidR="007F15A6" w:rsidRPr="009502F0">
        <w:rPr>
          <w:rStyle w:val="normaltextrun"/>
          <w:rFonts w:ascii="Corbel" w:hAnsi="Corbel"/>
          <w:color w:val="000000"/>
          <w:shd w:val="clear" w:color="auto" w:fill="FFFFFF"/>
        </w:rPr>
        <w:t>kovej budove, ktor</w:t>
      </w:r>
      <w:r w:rsidR="007F15A6" w:rsidRPr="009502F0">
        <w:rPr>
          <w:rStyle w:val="normaltextrun"/>
          <w:rFonts w:ascii="Corbel" w:hAnsi="Corbel" w:cs="Corbel"/>
          <w:color w:val="000000"/>
          <w:shd w:val="clear" w:color="auto" w:fill="FFFFFF"/>
        </w:rPr>
        <w:t>á</w:t>
      </w:r>
      <w:r w:rsidR="007F15A6" w:rsidRPr="009502F0">
        <w:rPr>
          <w:rStyle w:val="normaltextrun"/>
          <w:rFonts w:ascii="Corbel" w:hAnsi="Corbel"/>
          <w:color w:val="000000"/>
          <w:shd w:val="clear" w:color="auto" w:fill="FFFFFF"/>
        </w:rPr>
        <w:t xml:space="preserve"> m</w:t>
      </w:r>
      <w:r w:rsidR="007F15A6" w:rsidRPr="009502F0">
        <w:rPr>
          <w:rStyle w:val="normaltextrun"/>
          <w:rFonts w:ascii="Corbel" w:hAnsi="Corbel" w:cs="Corbel"/>
          <w:color w:val="000000"/>
          <w:shd w:val="clear" w:color="auto" w:fill="FFFFFF"/>
        </w:rPr>
        <w:t>á</w:t>
      </w:r>
      <w:r w:rsidR="007F15A6" w:rsidRPr="009502F0">
        <w:rPr>
          <w:rStyle w:val="normaltextrun"/>
          <w:rFonts w:ascii="Corbel" w:hAnsi="Corbel"/>
          <w:color w:val="000000"/>
          <w:shd w:val="clear" w:color="auto" w:fill="FFFFFF"/>
        </w:rPr>
        <w:t xml:space="preserve"> na jednotliv</w:t>
      </w:r>
      <w:r w:rsidR="007F15A6" w:rsidRPr="009502F0">
        <w:rPr>
          <w:rStyle w:val="normaltextrun"/>
          <w:rFonts w:ascii="Corbel" w:hAnsi="Corbel" w:cs="Corbel"/>
          <w:color w:val="000000"/>
          <w:shd w:val="clear" w:color="auto" w:fill="FFFFFF"/>
        </w:rPr>
        <w:t>ý</w:t>
      </w:r>
      <w:r w:rsidR="007F15A6" w:rsidRPr="009502F0">
        <w:rPr>
          <w:rStyle w:val="normaltextrun"/>
          <w:rFonts w:ascii="Corbel" w:hAnsi="Corbel"/>
          <w:color w:val="000000"/>
          <w:shd w:val="clear" w:color="auto" w:fill="FFFFFF"/>
        </w:rPr>
        <w:t>ch podla</w:t>
      </w:r>
      <w:r w:rsidR="007F15A6" w:rsidRPr="009502F0">
        <w:rPr>
          <w:rStyle w:val="normaltextrun"/>
          <w:rFonts w:ascii="Corbel" w:hAnsi="Corbel" w:cs="Corbel"/>
          <w:color w:val="000000"/>
          <w:shd w:val="clear" w:color="auto" w:fill="FFFFFF"/>
        </w:rPr>
        <w:t>ž</w:t>
      </w:r>
      <w:r w:rsidR="007F15A6" w:rsidRPr="009502F0">
        <w:rPr>
          <w:rStyle w:val="normaltextrun"/>
          <w:rFonts w:ascii="Corbel" w:hAnsi="Corbel"/>
          <w:color w:val="000000"/>
          <w:shd w:val="clear" w:color="auto" w:fill="FFFFFF"/>
        </w:rPr>
        <w:t>iach v</w:t>
      </w:r>
      <w:r w:rsidR="007F15A6" w:rsidRPr="009502F0">
        <w:rPr>
          <w:rStyle w:val="normaltextrun"/>
          <w:rFonts w:ascii="Corbel" w:hAnsi="Corbel" w:cs="Corbel"/>
          <w:color w:val="000000"/>
          <w:shd w:val="clear" w:color="auto" w:fill="FFFFFF"/>
        </w:rPr>
        <w:t>ýť</w:t>
      </w:r>
      <w:r w:rsidR="007F15A6" w:rsidRPr="009502F0">
        <w:rPr>
          <w:rStyle w:val="normaltextrun"/>
          <w:rFonts w:ascii="Corbel" w:hAnsi="Corbel"/>
          <w:color w:val="000000"/>
          <w:shd w:val="clear" w:color="auto" w:fill="FFFFFF"/>
        </w:rPr>
        <w:t>ahy</w:t>
      </w:r>
      <w:r w:rsidR="00734637">
        <w:rPr>
          <w:rStyle w:val="normaltextrun"/>
          <w:rFonts w:ascii="Corbel" w:hAnsi="Corbel"/>
          <w:color w:val="000000"/>
          <w:shd w:val="clear" w:color="auto" w:fill="FFFFFF"/>
        </w:rPr>
        <w:t>, ktoré však nie je možné použiť</w:t>
      </w:r>
      <w:r w:rsidR="00036987">
        <w:rPr>
          <w:rStyle w:val="normaltextrun"/>
          <w:rFonts w:ascii="Corbel" w:hAnsi="Corbel"/>
          <w:color w:val="000000"/>
          <w:shd w:val="clear" w:color="auto" w:fill="FFFFFF"/>
        </w:rPr>
        <w:t xml:space="preserve"> na prepravu nábytku na výkon celého diela</w:t>
      </w:r>
      <w:r w:rsidR="00417C59" w:rsidRPr="009502F0">
        <w:rPr>
          <w:rStyle w:val="normaltextrun"/>
          <w:rFonts w:ascii="Corbel" w:hAnsi="Corbel"/>
          <w:color w:val="000000"/>
          <w:shd w:val="clear" w:color="auto" w:fill="FFFFFF"/>
        </w:rPr>
        <w:t>.</w:t>
      </w:r>
      <w:r w:rsidR="007F15A6" w:rsidRPr="009502F0">
        <w:rPr>
          <w:rStyle w:val="normaltextrun"/>
          <w:rFonts w:ascii="Corbel" w:hAnsi="Corbel"/>
          <w:color w:val="000000"/>
          <w:shd w:val="clear" w:color="auto" w:fill="FFFFFF"/>
        </w:rPr>
        <w:t xml:space="preserve"> Podrobné informácie týkajúce sa predmetu zákazky sú dostupné v Prílohe č. 1</w:t>
      </w:r>
      <w:r w:rsidR="00D75310">
        <w:rPr>
          <w:rStyle w:val="normaltextrun"/>
          <w:rFonts w:ascii="Corbel" w:hAnsi="Corbel"/>
          <w:color w:val="000000"/>
          <w:shd w:val="clear" w:color="auto" w:fill="FFFFFF"/>
        </w:rPr>
        <w:t>a), b)</w:t>
      </w:r>
      <w:r w:rsidR="007F15A6" w:rsidRPr="009502F0">
        <w:rPr>
          <w:rStyle w:val="normaltextrun"/>
          <w:rFonts w:ascii="Corbel" w:hAnsi="Corbel"/>
          <w:color w:val="000000"/>
          <w:shd w:val="clear" w:color="auto" w:fill="FFFFFF"/>
        </w:rPr>
        <w:t xml:space="preserve"> – Opis predmetu zákazky, v Prílohe č. 2a</w:t>
      </w:r>
      <w:r w:rsidR="006B5A05">
        <w:rPr>
          <w:rStyle w:val="normaltextrun"/>
          <w:rFonts w:ascii="Corbel" w:hAnsi="Corbel"/>
          <w:color w:val="000000"/>
          <w:shd w:val="clear" w:color="auto" w:fill="FFFFFF"/>
        </w:rPr>
        <w:t>)</w:t>
      </w:r>
      <w:r w:rsidR="007F15A6" w:rsidRPr="009502F0">
        <w:rPr>
          <w:rStyle w:val="normaltextrun"/>
          <w:rFonts w:ascii="Corbel" w:hAnsi="Corbel"/>
          <w:color w:val="000000"/>
          <w:shd w:val="clear" w:color="auto" w:fill="FFFFFF"/>
        </w:rPr>
        <w:t xml:space="preserve"> a</w:t>
      </w:r>
      <w:r w:rsidR="007F15A6" w:rsidRPr="009502F0">
        <w:rPr>
          <w:rStyle w:val="normaltextrun"/>
          <w:rFonts w:ascii="Arial" w:hAnsi="Arial" w:cs="Arial"/>
          <w:color w:val="000000"/>
          <w:shd w:val="clear" w:color="auto" w:fill="FFFFFF"/>
        </w:rPr>
        <w:t> </w:t>
      </w:r>
      <w:r w:rsidR="007F15A6" w:rsidRPr="009502F0">
        <w:rPr>
          <w:rStyle w:val="normaltextrun"/>
          <w:rFonts w:ascii="Corbel" w:hAnsi="Corbel"/>
          <w:color w:val="000000"/>
          <w:shd w:val="clear" w:color="auto" w:fill="FFFFFF"/>
        </w:rPr>
        <w:t>2b</w:t>
      </w:r>
      <w:r w:rsidR="006B5A05">
        <w:rPr>
          <w:rStyle w:val="normaltextrun"/>
          <w:rFonts w:ascii="Corbel" w:hAnsi="Corbel"/>
          <w:color w:val="000000"/>
          <w:shd w:val="clear" w:color="auto" w:fill="FFFFFF"/>
        </w:rPr>
        <w:t>)</w:t>
      </w:r>
      <w:r w:rsidR="007F15A6" w:rsidRPr="009502F0">
        <w:rPr>
          <w:rStyle w:val="normaltextrun"/>
          <w:rFonts w:ascii="Corbel" w:hAnsi="Corbel"/>
          <w:color w:val="000000"/>
          <w:shd w:val="clear" w:color="auto" w:fill="FFFFFF"/>
        </w:rPr>
        <w:t xml:space="preserve"> – Výkresová dokumentácia</w:t>
      </w:r>
      <w:r w:rsidR="000F3CE1">
        <w:rPr>
          <w:rStyle w:val="normaltextrun"/>
          <w:rFonts w:ascii="Corbel" w:hAnsi="Corbel"/>
          <w:color w:val="000000"/>
          <w:shd w:val="clear" w:color="auto" w:fill="FFFFFF"/>
        </w:rPr>
        <w:t xml:space="preserve"> s príloham</w:t>
      </w:r>
      <w:r w:rsidR="006E6809">
        <w:rPr>
          <w:rStyle w:val="normaltextrun"/>
          <w:rFonts w:ascii="Corbel" w:hAnsi="Corbel"/>
          <w:color w:val="000000"/>
          <w:shd w:val="clear" w:color="auto" w:fill="FFFFFF"/>
        </w:rPr>
        <w:t>i</w:t>
      </w:r>
      <w:r w:rsidR="007F15A6" w:rsidRPr="009502F0">
        <w:rPr>
          <w:rStyle w:val="normaltextrun"/>
          <w:rFonts w:ascii="Corbel" w:hAnsi="Corbel"/>
          <w:color w:val="000000"/>
          <w:shd w:val="clear" w:color="auto" w:fill="FFFFFF"/>
        </w:rPr>
        <w:t xml:space="preserve"> a</w:t>
      </w:r>
      <w:r w:rsidR="007F15A6" w:rsidRPr="009502F0">
        <w:rPr>
          <w:rStyle w:val="normaltextrun"/>
          <w:rFonts w:ascii="Arial" w:hAnsi="Arial" w:cs="Arial"/>
          <w:color w:val="000000"/>
          <w:shd w:val="clear" w:color="auto" w:fill="FFFFFF"/>
        </w:rPr>
        <w:t> </w:t>
      </w:r>
      <w:r w:rsidR="007F15A6" w:rsidRPr="009502F0">
        <w:rPr>
          <w:rStyle w:val="normaltextrun"/>
          <w:rFonts w:ascii="Corbel" w:hAnsi="Corbel"/>
          <w:color w:val="000000"/>
          <w:shd w:val="clear" w:color="auto" w:fill="FFFFFF"/>
        </w:rPr>
        <w:t>v</w:t>
      </w:r>
      <w:r w:rsidR="007F15A6" w:rsidRPr="009502F0">
        <w:rPr>
          <w:rStyle w:val="normaltextrun"/>
          <w:rFonts w:ascii="Arial" w:hAnsi="Arial" w:cs="Arial"/>
          <w:color w:val="000000"/>
          <w:shd w:val="clear" w:color="auto" w:fill="FFFFFF"/>
        </w:rPr>
        <w:t> </w:t>
      </w:r>
      <w:r w:rsidR="007F15A6" w:rsidRPr="009502F0">
        <w:rPr>
          <w:rStyle w:val="normaltextrun"/>
          <w:rFonts w:ascii="Corbel" w:hAnsi="Corbel"/>
          <w:color w:val="000000"/>
          <w:shd w:val="clear" w:color="auto" w:fill="FFFFFF"/>
        </w:rPr>
        <w:t>Prílohe č. 4 Zmluva o</w:t>
      </w:r>
      <w:r w:rsidR="007F15A6" w:rsidRPr="009502F0">
        <w:rPr>
          <w:rStyle w:val="normaltextrun"/>
          <w:rFonts w:ascii="Arial" w:hAnsi="Arial" w:cs="Arial"/>
          <w:color w:val="000000"/>
          <w:shd w:val="clear" w:color="auto" w:fill="FFFFFF"/>
        </w:rPr>
        <w:t> </w:t>
      </w:r>
      <w:r w:rsidR="007F15A6" w:rsidRPr="009502F0">
        <w:rPr>
          <w:rStyle w:val="normaltextrun"/>
          <w:rFonts w:ascii="Corbel" w:hAnsi="Corbel"/>
          <w:color w:val="000000"/>
          <w:shd w:val="clear" w:color="auto" w:fill="FFFFFF"/>
        </w:rPr>
        <w:t xml:space="preserve">dielo </w:t>
      </w:r>
      <w:r w:rsidR="00A2163C">
        <w:rPr>
          <w:rStyle w:val="normaltextrun"/>
          <w:rFonts w:ascii="Corbel" w:hAnsi="Corbel"/>
          <w:color w:val="000000"/>
          <w:shd w:val="clear" w:color="auto" w:fill="FFFFFF"/>
        </w:rPr>
        <w:t>tejto výzvy.</w:t>
      </w:r>
      <w:r w:rsidR="007F15A6" w:rsidRPr="009502F0">
        <w:rPr>
          <w:rStyle w:val="eop"/>
          <w:rFonts w:ascii="Corbel" w:hAnsi="Corbel"/>
          <w:color w:val="000000"/>
          <w:shd w:val="clear" w:color="auto" w:fill="FFFFFF"/>
        </w:rPr>
        <w:t> </w:t>
      </w:r>
    </w:p>
    <w:p w14:paraId="2D755EAF" w14:textId="77777777" w:rsidR="00307265" w:rsidRPr="007847AB" w:rsidRDefault="00307265" w:rsidP="008E297B">
      <w:pPr>
        <w:spacing w:after="0"/>
        <w:jc w:val="both"/>
        <w:rPr>
          <w:rFonts w:ascii="Corbel" w:hAnsi="Corbel" w:cs="Times New Roman"/>
          <w:color w:val="000000" w:themeColor="text1"/>
        </w:rPr>
      </w:pPr>
    </w:p>
    <w:p w14:paraId="1700EE09" w14:textId="32C004C0" w:rsidR="000D16B9" w:rsidRDefault="000D16B9" w:rsidP="00C64868">
      <w:pPr>
        <w:pStyle w:val="Nadpis1"/>
        <w:ind w:left="426"/>
        <w:rPr>
          <w:rFonts w:ascii="Corbel" w:hAnsi="Corbel" w:cs="Times New Roman"/>
          <w:color w:val="000000" w:themeColor="text1"/>
          <w:sz w:val="28"/>
          <w:szCs w:val="28"/>
        </w:rPr>
      </w:pPr>
      <w:r w:rsidRPr="007A0300">
        <w:rPr>
          <w:rFonts w:ascii="Corbel" w:hAnsi="Corbel" w:cs="Times New Roman"/>
          <w:color w:val="000000" w:themeColor="text1"/>
          <w:sz w:val="28"/>
          <w:szCs w:val="28"/>
        </w:rPr>
        <w:t>I</w:t>
      </w:r>
      <w:r w:rsidR="009135AF" w:rsidRPr="007A0300">
        <w:rPr>
          <w:rFonts w:ascii="Corbel" w:hAnsi="Corbel" w:cs="Times New Roman"/>
          <w:color w:val="000000" w:themeColor="text1"/>
          <w:sz w:val="28"/>
          <w:szCs w:val="28"/>
        </w:rPr>
        <w:t>V</w:t>
      </w:r>
      <w:r w:rsidRPr="007A0300">
        <w:rPr>
          <w:rFonts w:ascii="Corbel" w:hAnsi="Corbel" w:cs="Times New Roman"/>
          <w:color w:val="000000" w:themeColor="text1"/>
          <w:sz w:val="28"/>
          <w:szCs w:val="28"/>
        </w:rPr>
        <w:t>. Administratívne informácie</w:t>
      </w:r>
    </w:p>
    <w:p w14:paraId="5FD6FE28" w14:textId="77777777" w:rsidR="004B4449" w:rsidRDefault="004B4449" w:rsidP="000D16B9">
      <w:pPr>
        <w:tabs>
          <w:tab w:val="left" w:pos="4253"/>
        </w:tabs>
        <w:spacing w:after="0"/>
        <w:rPr>
          <w:rFonts w:ascii="Corbel" w:hAnsi="Corbel" w:cs="Times New Roman"/>
          <w:b/>
          <w:color w:val="000000" w:themeColor="text1"/>
        </w:rPr>
      </w:pPr>
    </w:p>
    <w:p w14:paraId="0E9C6604" w14:textId="723113F1" w:rsidR="00D64178" w:rsidRDefault="000D16B9" w:rsidP="000D16B9">
      <w:pPr>
        <w:tabs>
          <w:tab w:val="left" w:pos="4253"/>
        </w:tabs>
        <w:spacing w:after="0"/>
        <w:rPr>
          <w:rFonts w:ascii="Corbel" w:hAnsi="Corbel" w:cs="Times New Roman"/>
          <w:b/>
          <w:color w:val="000000" w:themeColor="text1"/>
        </w:rPr>
      </w:pPr>
      <w:r w:rsidRPr="007847AB">
        <w:rPr>
          <w:rFonts w:ascii="Corbel" w:hAnsi="Corbel" w:cs="Times New Roman"/>
          <w:b/>
          <w:color w:val="000000" w:themeColor="text1"/>
        </w:rPr>
        <w:t xml:space="preserve">Lehota </w:t>
      </w:r>
      <w:r w:rsidR="006F63C5">
        <w:rPr>
          <w:rFonts w:ascii="Corbel" w:hAnsi="Corbel" w:cs="Times New Roman"/>
          <w:b/>
          <w:color w:val="000000" w:themeColor="text1"/>
        </w:rPr>
        <w:t xml:space="preserve">realizácie a </w:t>
      </w:r>
      <w:r w:rsidR="00DD6FE7" w:rsidRPr="007847AB">
        <w:rPr>
          <w:rFonts w:ascii="Corbel" w:hAnsi="Corbel" w:cs="Times New Roman"/>
          <w:b/>
          <w:color w:val="000000" w:themeColor="text1"/>
        </w:rPr>
        <w:t>dodani</w:t>
      </w:r>
      <w:r w:rsidR="00BA06BE" w:rsidRPr="007847AB">
        <w:rPr>
          <w:rFonts w:ascii="Corbel" w:hAnsi="Corbel" w:cs="Times New Roman"/>
          <w:b/>
          <w:color w:val="000000" w:themeColor="text1"/>
        </w:rPr>
        <w:t>a</w:t>
      </w:r>
      <w:r w:rsidR="00C72C36" w:rsidRPr="007847AB">
        <w:rPr>
          <w:rFonts w:ascii="Corbel" w:hAnsi="Corbel" w:cs="Times New Roman"/>
          <w:b/>
          <w:color w:val="000000" w:themeColor="text1"/>
        </w:rPr>
        <w:t xml:space="preserve"> </w:t>
      </w:r>
      <w:r w:rsidR="005B3B9B" w:rsidRPr="007847AB">
        <w:rPr>
          <w:rFonts w:ascii="Corbel" w:hAnsi="Corbel" w:cs="Times New Roman"/>
          <w:b/>
          <w:color w:val="000000" w:themeColor="text1"/>
        </w:rPr>
        <w:t>tovaru</w:t>
      </w:r>
      <w:r w:rsidRPr="007847AB">
        <w:rPr>
          <w:rFonts w:ascii="Corbel" w:hAnsi="Corbel" w:cs="Times New Roman"/>
          <w:b/>
          <w:color w:val="000000" w:themeColor="text1"/>
        </w:rPr>
        <w:t>:</w:t>
      </w:r>
    </w:p>
    <w:p w14:paraId="559F3B02" w14:textId="1D045340" w:rsidR="00D64178" w:rsidRDefault="006F63C5" w:rsidP="000D16B9">
      <w:pPr>
        <w:tabs>
          <w:tab w:val="left" w:pos="4253"/>
        </w:tabs>
        <w:spacing w:after="0"/>
        <w:rPr>
          <w:rFonts w:ascii="Corbel" w:hAnsi="Corbel" w:cs="Times New Roman"/>
          <w:color w:val="000000" w:themeColor="text1"/>
        </w:rPr>
      </w:pPr>
      <w:r>
        <w:rPr>
          <w:rFonts w:ascii="Corbel" w:hAnsi="Corbel" w:cs="Times New Roman"/>
          <w:color w:val="000000" w:themeColor="text1"/>
        </w:rPr>
        <w:t xml:space="preserve">Do </w:t>
      </w:r>
      <w:r w:rsidR="000C523F">
        <w:rPr>
          <w:rFonts w:ascii="Corbel" w:hAnsi="Corbel" w:cs="Times New Roman"/>
          <w:color w:val="000000" w:themeColor="text1"/>
        </w:rPr>
        <w:t xml:space="preserve">90 dní </w:t>
      </w:r>
      <w:r w:rsidR="00910E90">
        <w:rPr>
          <w:rFonts w:ascii="Corbel" w:hAnsi="Corbel" w:cs="Times New Roman"/>
          <w:color w:val="000000" w:themeColor="text1"/>
        </w:rPr>
        <w:t>od</w:t>
      </w:r>
      <w:r w:rsidR="000C523F">
        <w:rPr>
          <w:rFonts w:ascii="Corbel" w:hAnsi="Corbel" w:cs="Times New Roman"/>
          <w:color w:val="000000" w:themeColor="text1"/>
        </w:rPr>
        <w:t xml:space="preserve"> doručenia elektronickej výzvy na začatie prác</w:t>
      </w:r>
    </w:p>
    <w:p w14:paraId="6F1ABB11" w14:textId="77777777" w:rsidR="00910E90" w:rsidRDefault="00910E90" w:rsidP="000D16B9">
      <w:pPr>
        <w:tabs>
          <w:tab w:val="left" w:pos="4253"/>
        </w:tabs>
        <w:spacing w:after="0"/>
        <w:rPr>
          <w:rFonts w:ascii="Corbel" w:hAnsi="Corbel" w:cs="Times New Roman"/>
          <w:b/>
          <w:color w:val="000000" w:themeColor="text1"/>
        </w:rPr>
      </w:pPr>
    </w:p>
    <w:p w14:paraId="5B3643D8" w14:textId="77777777" w:rsidR="00B72A80" w:rsidRDefault="000D16B9" w:rsidP="00AB24AA">
      <w:pPr>
        <w:tabs>
          <w:tab w:val="left" w:pos="4253"/>
        </w:tabs>
        <w:spacing w:after="0"/>
        <w:rPr>
          <w:rFonts w:ascii="Corbel" w:hAnsi="Corbel" w:cs="Times New Roman"/>
          <w:b/>
          <w:color w:val="000000" w:themeColor="text1"/>
        </w:rPr>
      </w:pPr>
      <w:r w:rsidRPr="007847AB">
        <w:rPr>
          <w:rFonts w:ascii="Corbel" w:hAnsi="Corbel" w:cs="Times New Roman"/>
          <w:b/>
          <w:color w:val="000000" w:themeColor="text1"/>
        </w:rPr>
        <w:t xml:space="preserve">Predpokladaná hodnota </w:t>
      </w:r>
      <w:r w:rsidR="00B176EE" w:rsidRPr="007847AB">
        <w:rPr>
          <w:rFonts w:ascii="Corbel" w:hAnsi="Corbel" w:cs="Times New Roman"/>
          <w:b/>
          <w:color w:val="000000" w:themeColor="text1"/>
        </w:rPr>
        <w:t xml:space="preserve"> </w:t>
      </w:r>
      <w:r w:rsidR="00CD64BC">
        <w:rPr>
          <w:rFonts w:ascii="Corbel" w:hAnsi="Corbel" w:cs="Times New Roman"/>
          <w:b/>
          <w:color w:val="000000" w:themeColor="text1"/>
        </w:rPr>
        <w:t xml:space="preserve">: </w:t>
      </w:r>
    </w:p>
    <w:p w14:paraId="3C65371D" w14:textId="198595EF" w:rsidR="00A71208" w:rsidRDefault="00A71208" w:rsidP="00A71208">
      <w:pPr>
        <w:tabs>
          <w:tab w:val="left" w:pos="4253"/>
        </w:tabs>
        <w:spacing w:after="0"/>
        <w:rPr>
          <w:rFonts w:ascii="Corbel" w:hAnsi="Corbel" w:cs="Times New Roman"/>
          <w:bCs/>
          <w:color w:val="000000" w:themeColor="text1"/>
        </w:rPr>
      </w:pPr>
      <w:r>
        <w:rPr>
          <w:rFonts w:ascii="Corbel" w:hAnsi="Corbel" w:cs="Times New Roman"/>
          <w:bCs/>
          <w:color w:val="000000" w:themeColor="text1"/>
        </w:rPr>
        <w:t xml:space="preserve">je stanovená vo výške  </w:t>
      </w:r>
      <w:del w:id="0" w:author="Pavlíková Sylvia" w:date="2024-05-06T13:52:00Z">
        <w:r w:rsidR="00FD55B5" w:rsidRPr="00455617" w:rsidDel="008B607C">
          <w:rPr>
            <w:rFonts w:ascii="Corbel" w:hAnsi="Corbel" w:cs="Times New Roman"/>
            <w:b/>
            <w:color w:val="000000" w:themeColor="text1"/>
          </w:rPr>
          <w:delText>386 862</w:delText>
        </w:r>
        <w:r w:rsidDel="00F958B5">
          <w:rPr>
            <w:rFonts w:ascii="Corbel" w:hAnsi="Corbel" w:cs="Times New Roman"/>
            <w:b/>
            <w:color w:val="000000" w:themeColor="text1"/>
          </w:rPr>
          <w:delText xml:space="preserve"> </w:delText>
        </w:r>
      </w:del>
      <w:ins w:id="1" w:author="Pavlíková Sylvia" w:date="2024-05-06T13:52:00Z">
        <w:r w:rsidR="00F958B5">
          <w:rPr>
            <w:rFonts w:ascii="Corbel" w:hAnsi="Corbel" w:cs="Times New Roman"/>
            <w:b/>
            <w:color w:val="000000" w:themeColor="text1"/>
          </w:rPr>
          <w:t> 677</w:t>
        </w:r>
      </w:ins>
      <w:ins w:id="2" w:author="Pavlíková Sylvia" w:date="2024-05-06T17:19:00Z">
        <w:r w:rsidR="00F15BF8">
          <w:rPr>
            <w:rFonts w:ascii="Corbel" w:hAnsi="Corbel" w:cs="Times New Roman"/>
            <w:b/>
            <w:color w:val="000000" w:themeColor="text1"/>
          </w:rPr>
          <w:t> </w:t>
        </w:r>
      </w:ins>
      <w:ins w:id="3" w:author="Pavlíková Sylvia" w:date="2024-05-06T13:52:00Z">
        <w:r w:rsidR="00F958B5">
          <w:rPr>
            <w:rFonts w:ascii="Corbel" w:hAnsi="Corbel" w:cs="Times New Roman"/>
            <w:b/>
            <w:color w:val="000000" w:themeColor="text1"/>
          </w:rPr>
          <w:t>345</w:t>
        </w:r>
      </w:ins>
      <w:ins w:id="4" w:author="Pavlíková Sylvia" w:date="2024-05-06T17:19:00Z">
        <w:r w:rsidR="00F15BF8">
          <w:rPr>
            <w:rFonts w:ascii="Corbel" w:hAnsi="Corbel" w:cs="Times New Roman"/>
            <w:b/>
            <w:color w:val="000000" w:themeColor="text1"/>
          </w:rPr>
          <w:t>,</w:t>
        </w:r>
        <w:r w:rsidR="00403A00">
          <w:rPr>
            <w:rFonts w:ascii="Corbel" w:hAnsi="Corbel" w:cs="Times New Roman"/>
            <w:b/>
            <w:color w:val="000000" w:themeColor="text1"/>
          </w:rPr>
          <w:t>00</w:t>
        </w:r>
      </w:ins>
      <w:ins w:id="5" w:author="Pavlíková Sylvia" w:date="2024-05-06T13:52:00Z">
        <w:r w:rsidR="00F958B5">
          <w:rPr>
            <w:rFonts w:ascii="Corbel" w:hAnsi="Corbel" w:cs="Times New Roman"/>
            <w:b/>
            <w:color w:val="000000" w:themeColor="text1"/>
          </w:rPr>
          <w:t xml:space="preserve"> </w:t>
        </w:r>
      </w:ins>
      <w:r w:rsidRPr="00AD515D">
        <w:rPr>
          <w:rFonts w:ascii="Corbel" w:hAnsi="Corbel" w:cs="Times New Roman"/>
          <w:bCs/>
          <w:color w:val="000000" w:themeColor="text1"/>
        </w:rPr>
        <w:t>€ bez DPH</w:t>
      </w:r>
    </w:p>
    <w:p w14:paraId="2745A9CF" w14:textId="77777777" w:rsidR="009A46FC" w:rsidRPr="007847AB" w:rsidRDefault="009A46FC" w:rsidP="009A46FC">
      <w:pPr>
        <w:autoSpaceDE w:val="0"/>
        <w:autoSpaceDN w:val="0"/>
        <w:adjustRightInd w:val="0"/>
        <w:spacing w:after="0"/>
        <w:jc w:val="both"/>
        <w:rPr>
          <w:rFonts w:ascii="Corbel" w:hAnsi="Corbel" w:cs="Times New Roman"/>
          <w:bCs/>
          <w:color w:val="000000" w:themeColor="text1"/>
          <w:lang w:eastAsia="sk-SK"/>
        </w:rPr>
      </w:pPr>
    </w:p>
    <w:p w14:paraId="36902D43" w14:textId="77777777" w:rsidR="000D16B9" w:rsidRPr="007847AB" w:rsidRDefault="000D16B9" w:rsidP="000D16B9">
      <w:pPr>
        <w:tabs>
          <w:tab w:val="left" w:pos="4253"/>
        </w:tabs>
        <w:spacing w:after="0"/>
        <w:rPr>
          <w:rFonts w:ascii="Corbel" w:hAnsi="Corbel" w:cs="Times New Roman"/>
          <w:b/>
          <w:color w:val="000000" w:themeColor="text1"/>
        </w:rPr>
      </w:pPr>
      <w:r w:rsidRPr="007847AB">
        <w:rPr>
          <w:rFonts w:ascii="Corbel" w:hAnsi="Corbel" w:cs="Times New Roman"/>
          <w:b/>
          <w:color w:val="000000" w:themeColor="text1"/>
        </w:rPr>
        <w:t>Zdroj financovania:</w:t>
      </w:r>
    </w:p>
    <w:p w14:paraId="54252C9E" w14:textId="12854309" w:rsidR="000D16B9" w:rsidRDefault="000D16B9" w:rsidP="006B7648">
      <w:pPr>
        <w:tabs>
          <w:tab w:val="left" w:pos="4253"/>
        </w:tabs>
        <w:spacing w:after="0"/>
        <w:jc w:val="both"/>
        <w:rPr>
          <w:rFonts w:ascii="Corbel" w:hAnsi="Corbel" w:cs="Times New Roman"/>
          <w:color w:val="000000" w:themeColor="text1"/>
        </w:rPr>
      </w:pPr>
      <w:r w:rsidRPr="007847AB">
        <w:rPr>
          <w:rFonts w:ascii="Corbel" w:hAnsi="Corbel" w:cs="Times New Roman"/>
          <w:color w:val="000000" w:themeColor="text1"/>
        </w:rPr>
        <w:t>Predmet zákazky bude financovaný z</w:t>
      </w:r>
      <w:r w:rsidR="00D51EC4" w:rsidRPr="007847AB">
        <w:rPr>
          <w:rFonts w:ascii="Corbel" w:hAnsi="Corbel" w:cs="Times New Roman"/>
          <w:color w:val="000000" w:themeColor="text1"/>
        </w:rPr>
        <w:t>o</w:t>
      </w:r>
      <w:r w:rsidRPr="007847AB">
        <w:rPr>
          <w:rFonts w:ascii="Corbel" w:hAnsi="Corbel" w:cs="Times New Roman"/>
          <w:color w:val="000000" w:themeColor="text1"/>
        </w:rPr>
        <w:t xml:space="preserve"> </w:t>
      </w:r>
      <w:r w:rsidR="005B67C8">
        <w:rPr>
          <w:rFonts w:ascii="Corbel" w:hAnsi="Corbel" w:cs="Times New Roman"/>
          <w:color w:val="000000" w:themeColor="text1"/>
        </w:rPr>
        <w:t>štátneho rozpočtu z pridelených dotácií</w:t>
      </w:r>
      <w:r w:rsidR="00F83B45">
        <w:rPr>
          <w:rFonts w:ascii="Corbel" w:hAnsi="Corbel" w:cs="Times New Roman"/>
          <w:color w:val="000000" w:themeColor="text1"/>
        </w:rPr>
        <w:t xml:space="preserve"> </w:t>
      </w:r>
      <w:r w:rsidR="009717C3">
        <w:rPr>
          <w:rFonts w:ascii="Corbel" w:hAnsi="Corbel" w:cs="Times New Roman"/>
          <w:color w:val="000000" w:themeColor="text1"/>
        </w:rPr>
        <w:t>MŠVVŠ SR</w:t>
      </w:r>
      <w:r w:rsidRPr="007847AB">
        <w:rPr>
          <w:rFonts w:ascii="Corbel" w:hAnsi="Corbel" w:cs="Times New Roman"/>
          <w:color w:val="000000" w:themeColor="text1"/>
        </w:rPr>
        <w:t>. Preddavok sa neposkytuje. Predmet zákazky bude uhrádzaný bezhotovostným prevodom na základe faktúry. Súčasťou faktúry bude dodací list</w:t>
      </w:r>
      <w:r w:rsidR="00A3234A">
        <w:rPr>
          <w:rFonts w:ascii="Corbel" w:hAnsi="Corbel" w:cs="Times New Roman"/>
          <w:color w:val="000000" w:themeColor="text1"/>
        </w:rPr>
        <w:t>, resp. preberací protokol podpísaný oprá</w:t>
      </w:r>
      <w:r w:rsidR="00184084">
        <w:rPr>
          <w:rFonts w:ascii="Corbel" w:hAnsi="Corbel" w:cs="Times New Roman"/>
          <w:color w:val="000000" w:themeColor="text1"/>
        </w:rPr>
        <w:t>vnenými zástupcami</w:t>
      </w:r>
      <w:r w:rsidRPr="007847AB">
        <w:rPr>
          <w:rFonts w:ascii="Corbel" w:hAnsi="Corbel" w:cs="Times New Roman"/>
          <w:color w:val="000000" w:themeColor="text1"/>
        </w:rPr>
        <w:t>.</w:t>
      </w:r>
      <w:r w:rsidR="009717C3">
        <w:rPr>
          <w:rFonts w:ascii="Corbel" w:hAnsi="Corbel" w:cs="Times New Roman"/>
          <w:color w:val="000000" w:themeColor="text1"/>
        </w:rPr>
        <w:t xml:space="preserve"> </w:t>
      </w:r>
      <w:r w:rsidR="00BA5E37" w:rsidRPr="006E6809">
        <w:rPr>
          <w:rFonts w:ascii="Corbel" w:hAnsi="Corbel" w:cs="Times New Roman"/>
          <w:color w:val="000000" w:themeColor="text1"/>
        </w:rPr>
        <w:t>Fakt</w:t>
      </w:r>
      <w:r w:rsidR="006E2025" w:rsidRPr="006E6809">
        <w:rPr>
          <w:rFonts w:ascii="Corbel" w:hAnsi="Corbel" w:cs="Times New Roman"/>
          <w:color w:val="000000" w:themeColor="text1"/>
        </w:rPr>
        <w:t>urácia</w:t>
      </w:r>
      <w:r w:rsidR="001F0FF6" w:rsidRPr="006E6809">
        <w:rPr>
          <w:rFonts w:ascii="Corbel" w:hAnsi="Corbel" w:cs="Times New Roman"/>
          <w:color w:val="000000" w:themeColor="text1"/>
        </w:rPr>
        <w:t xml:space="preserve"> bude rozdelená</w:t>
      </w:r>
      <w:r w:rsidR="009717C3" w:rsidRPr="006E6809">
        <w:rPr>
          <w:rFonts w:ascii="Corbel" w:hAnsi="Corbel" w:cs="Times New Roman"/>
          <w:color w:val="000000" w:themeColor="text1"/>
        </w:rPr>
        <w:t xml:space="preserve"> </w:t>
      </w:r>
      <w:r w:rsidR="001F0FF6" w:rsidRPr="006E6809">
        <w:rPr>
          <w:rFonts w:ascii="Corbel" w:hAnsi="Corbel" w:cs="Times New Roman"/>
          <w:color w:val="000000" w:themeColor="text1"/>
        </w:rPr>
        <w:t>do dvoch</w:t>
      </w:r>
      <w:r w:rsidR="006E2025" w:rsidRPr="006E6809">
        <w:rPr>
          <w:rFonts w:ascii="Corbel" w:hAnsi="Corbel" w:cs="Times New Roman"/>
          <w:color w:val="000000" w:themeColor="text1"/>
        </w:rPr>
        <w:t xml:space="preserve"> faktúr podľa pridelených dotácií, samostatne pre vstavané skrine a samostatne pre </w:t>
      </w:r>
      <w:r w:rsidR="00091ECB" w:rsidRPr="006E6809">
        <w:rPr>
          <w:rFonts w:ascii="Corbel" w:hAnsi="Corbel" w:cs="Times New Roman"/>
          <w:color w:val="000000" w:themeColor="text1"/>
        </w:rPr>
        <w:t xml:space="preserve">všetok </w:t>
      </w:r>
      <w:r w:rsidR="006E2025" w:rsidRPr="006E6809">
        <w:rPr>
          <w:rFonts w:ascii="Corbel" w:hAnsi="Corbel" w:cs="Times New Roman"/>
          <w:color w:val="000000" w:themeColor="text1"/>
        </w:rPr>
        <w:t xml:space="preserve">ostatný </w:t>
      </w:r>
      <w:r w:rsidR="001A0C00" w:rsidRPr="006E6809">
        <w:rPr>
          <w:rFonts w:ascii="Corbel" w:hAnsi="Corbel" w:cs="Times New Roman"/>
          <w:color w:val="000000" w:themeColor="text1"/>
        </w:rPr>
        <w:t>nábytok.</w:t>
      </w:r>
      <w:r w:rsidR="001A0C00">
        <w:rPr>
          <w:rFonts w:ascii="Corbel" w:hAnsi="Corbel" w:cs="Times New Roman"/>
          <w:color w:val="000000" w:themeColor="text1"/>
        </w:rPr>
        <w:t xml:space="preserve"> </w:t>
      </w:r>
      <w:r w:rsidRPr="007847AB">
        <w:rPr>
          <w:rFonts w:ascii="Corbel" w:hAnsi="Corbel" w:cs="Times New Roman"/>
          <w:color w:val="000000" w:themeColor="text1"/>
        </w:rPr>
        <w:t xml:space="preserve"> Splatnosť faktúry je 30 dní od jej predloženia a odsúhlasenia verejným obstarávateľom. </w:t>
      </w:r>
    </w:p>
    <w:p w14:paraId="65449A8A" w14:textId="77777777" w:rsidR="00CE500C" w:rsidRPr="007847AB" w:rsidRDefault="00CE500C" w:rsidP="006B7648">
      <w:pPr>
        <w:tabs>
          <w:tab w:val="left" w:pos="4253"/>
        </w:tabs>
        <w:spacing w:after="0"/>
        <w:jc w:val="both"/>
        <w:rPr>
          <w:rFonts w:ascii="Corbel" w:hAnsi="Corbel" w:cs="Times New Roman"/>
          <w:color w:val="000000" w:themeColor="text1"/>
        </w:rPr>
      </w:pPr>
    </w:p>
    <w:p w14:paraId="2E6B1EFF" w14:textId="77777777" w:rsidR="004B4449" w:rsidRDefault="004B4449" w:rsidP="000D16B9">
      <w:pPr>
        <w:tabs>
          <w:tab w:val="left" w:pos="4253"/>
        </w:tabs>
        <w:spacing w:after="0"/>
        <w:rPr>
          <w:rFonts w:ascii="Corbel" w:hAnsi="Corbel" w:cs="Times New Roman"/>
          <w:b/>
          <w:color w:val="000000" w:themeColor="text1"/>
        </w:rPr>
      </w:pPr>
    </w:p>
    <w:p w14:paraId="3DC52228" w14:textId="7434F36A" w:rsidR="000D16B9" w:rsidRPr="007847AB" w:rsidRDefault="000D16B9" w:rsidP="000D16B9">
      <w:pPr>
        <w:tabs>
          <w:tab w:val="left" w:pos="4253"/>
        </w:tabs>
        <w:spacing w:after="0"/>
        <w:rPr>
          <w:rFonts w:ascii="Corbel" w:hAnsi="Corbel" w:cs="Times New Roman"/>
          <w:b/>
          <w:color w:val="000000" w:themeColor="text1"/>
        </w:rPr>
      </w:pPr>
      <w:r w:rsidRPr="007847AB">
        <w:rPr>
          <w:rFonts w:ascii="Corbel" w:hAnsi="Corbel" w:cs="Times New Roman"/>
          <w:b/>
          <w:color w:val="000000" w:themeColor="text1"/>
        </w:rPr>
        <w:lastRenderedPageBreak/>
        <w:t>Spôsob určenia ceny:</w:t>
      </w:r>
    </w:p>
    <w:p w14:paraId="4EBC20B0" w14:textId="77777777" w:rsidR="000D16B9" w:rsidRPr="007847AB" w:rsidRDefault="000D16B9" w:rsidP="006B7648">
      <w:pPr>
        <w:tabs>
          <w:tab w:val="left" w:pos="4253"/>
        </w:tabs>
        <w:spacing w:after="0"/>
        <w:jc w:val="both"/>
        <w:rPr>
          <w:rFonts w:ascii="Corbel" w:hAnsi="Corbel" w:cs="Times New Roman"/>
          <w:color w:val="000000" w:themeColor="text1"/>
        </w:rPr>
      </w:pPr>
      <w:r w:rsidRPr="007847AB">
        <w:rPr>
          <w:rFonts w:ascii="Corbel" w:hAnsi="Corbel" w:cs="Times New Roman"/>
          <w:color w:val="000000" w:themeColor="text1"/>
        </w:rPr>
        <w:t>Cena za predmet zákazky musí byť stanovená v zmysle zákona č. 18/1996 Z. z. o cenách v znení neskorších predpisov</w:t>
      </w:r>
      <w:r w:rsidR="004C003B" w:rsidRPr="007847AB">
        <w:rPr>
          <w:rFonts w:ascii="Corbel" w:hAnsi="Corbel" w:cs="Times New Roman"/>
          <w:color w:val="000000" w:themeColor="text1"/>
        </w:rPr>
        <w:t>. Navrhovaná cena musí byť v súlade s § 2 citovaného zákona o</w:t>
      </w:r>
      <w:r w:rsidR="00E21A74" w:rsidRPr="007847AB">
        <w:rPr>
          <w:rFonts w:ascii="Corbel" w:hAnsi="Corbel" w:cs="Times New Roman"/>
          <w:color w:val="000000" w:themeColor="text1"/>
        </w:rPr>
        <w:t> </w:t>
      </w:r>
      <w:r w:rsidR="004C003B" w:rsidRPr="007847AB">
        <w:rPr>
          <w:rFonts w:ascii="Corbel" w:hAnsi="Corbel" w:cs="Times New Roman"/>
          <w:color w:val="000000" w:themeColor="text1"/>
        </w:rPr>
        <w:t>cenách</w:t>
      </w:r>
      <w:r w:rsidR="00E21A74" w:rsidRPr="007847AB">
        <w:rPr>
          <w:rFonts w:ascii="Corbel" w:hAnsi="Corbel" w:cs="Times New Roman"/>
          <w:color w:val="000000" w:themeColor="text1"/>
        </w:rPr>
        <w:t>.</w:t>
      </w:r>
    </w:p>
    <w:p w14:paraId="5FBF9E44" w14:textId="11814898" w:rsidR="004125CF" w:rsidRPr="007847AB" w:rsidRDefault="00E21A74" w:rsidP="006B7648">
      <w:pPr>
        <w:tabs>
          <w:tab w:val="left" w:pos="4253"/>
        </w:tabs>
        <w:spacing w:after="0"/>
        <w:jc w:val="both"/>
        <w:rPr>
          <w:rFonts w:ascii="Corbel" w:hAnsi="Corbel" w:cs="Times New Roman"/>
          <w:color w:val="000000" w:themeColor="text1"/>
        </w:rPr>
      </w:pPr>
      <w:r w:rsidRPr="007847AB">
        <w:rPr>
          <w:rFonts w:ascii="Corbel" w:hAnsi="Corbel" w:cs="Times New Roman"/>
          <w:color w:val="000000" w:themeColor="text1"/>
        </w:rPr>
        <w:t xml:space="preserve">Cena </w:t>
      </w:r>
      <w:r w:rsidR="004125CF" w:rsidRPr="007847AB">
        <w:rPr>
          <w:rFonts w:ascii="Corbel" w:hAnsi="Corbel" w:cs="Times New Roman"/>
          <w:color w:val="000000" w:themeColor="text1"/>
        </w:rPr>
        <w:t>zahŕňa</w:t>
      </w:r>
      <w:r w:rsidRPr="007847AB">
        <w:rPr>
          <w:rFonts w:ascii="Corbel" w:hAnsi="Corbel" w:cs="Times New Roman"/>
          <w:color w:val="000000" w:themeColor="text1"/>
        </w:rPr>
        <w:t xml:space="preserve"> všetky náklady súvisiace s dodávkou pr</w:t>
      </w:r>
      <w:r w:rsidR="004125CF" w:rsidRPr="007847AB">
        <w:rPr>
          <w:rFonts w:ascii="Corbel" w:hAnsi="Corbel" w:cs="Times New Roman"/>
          <w:color w:val="000000" w:themeColor="text1"/>
        </w:rPr>
        <w:t>edmetu zákazky a bude vyjadrená ako konečná cena.</w:t>
      </w:r>
      <w:r w:rsidR="004B4449">
        <w:rPr>
          <w:rFonts w:ascii="Corbel" w:hAnsi="Corbel" w:cs="Times New Roman"/>
          <w:color w:val="000000" w:themeColor="text1"/>
        </w:rPr>
        <w:t xml:space="preserve"> </w:t>
      </w:r>
      <w:r w:rsidR="004125CF" w:rsidRPr="007847AB">
        <w:rPr>
          <w:rFonts w:ascii="Corbel" w:hAnsi="Corbel" w:cs="Times New Roman"/>
          <w:color w:val="000000" w:themeColor="text1"/>
        </w:rPr>
        <w:t>Navrhovaná cena musí byť vyjadrená v mene Euro v súlade so zákonom č. 659/2007 Z. z. o zavedení meny euro v Slovenskej republiky a o zmene a doplnení niektorých zákonov v znení neskorších predpisov.</w:t>
      </w:r>
    </w:p>
    <w:p w14:paraId="24AC1950" w14:textId="024A5B2A" w:rsidR="00843554" w:rsidRDefault="006E194D" w:rsidP="00723D7B">
      <w:pPr>
        <w:spacing w:after="0"/>
      </w:pPr>
      <w:r w:rsidRPr="00755214">
        <w:t>Cena bude uvedená v zložení:</w:t>
      </w:r>
      <w:r>
        <w:t xml:space="preserve"> </w:t>
      </w:r>
    </w:p>
    <w:p w14:paraId="23379279" w14:textId="77777777" w:rsidR="00843554" w:rsidRDefault="006E194D" w:rsidP="00723D7B">
      <w:pPr>
        <w:spacing w:after="0"/>
      </w:pPr>
      <w:r>
        <w:t xml:space="preserve">1/ </w:t>
      </w:r>
      <w:r w:rsidRPr="00C4568E">
        <w:rPr>
          <w:u w:val="single"/>
        </w:rPr>
        <w:t>Ak je uchádzač platiteľom DPH</w:t>
      </w:r>
      <w:r>
        <w:t xml:space="preserve">, navrhovanú cenu uvedie v zložení: </w:t>
      </w:r>
    </w:p>
    <w:p w14:paraId="0A004335" w14:textId="49F8C219" w:rsidR="00395743" w:rsidRDefault="006E194D" w:rsidP="00723D7B">
      <w:pPr>
        <w:spacing w:after="0"/>
      </w:pPr>
      <w:r>
        <w:t>cena bez DPH</w:t>
      </w:r>
      <w:del w:id="6" w:author="Pavlíková Sylvia" w:date="2024-05-06T13:53:00Z">
        <w:r w:rsidDel="00443B22">
          <w:delText>, DPH, cena s DPH</w:delText>
        </w:r>
      </w:del>
      <w:r>
        <w:t xml:space="preserve">. DPH bude vysporiadaná podľa platných pravidiel EÚ. </w:t>
      </w:r>
    </w:p>
    <w:p w14:paraId="2E295263" w14:textId="77777777" w:rsidR="00C4568E" w:rsidRDefault="00C4568E" w:rsidP="00723D7B">
      <w:pPr>
        <w:spacing w:after="0"/>
      </w:pPr>
    </w:p>
    <w:p w14:paraId="0E0847B3" w14:textId="096011BB" w:rsidR="003556CF" w:rsidRPr="00EB2B28" w:rsidDel="00F251A3" w:rsidRDefault="006E194D" w:rsidP="003556CF">
      <w:pPr>
        <w:spacing w:after="0" w:line="240" w:lineRule="auto"/>
        <w:jc w:val="both"/>
        <w:rPr>
          <w:del w:id="7" w:author="Pavlíková Sylvia" w:date="2024-05-06T13:54:00Z"/>
          <w:rFonts w:ascii="Corbel" w:hAnsi="Corbel" w:cs="Times New Roman"/>
        </w:rPr>
      </w:pPr>
      <w:del w:id="8" w:author="Pavlíková Sylvia" w:date="2024-05-06T13:54:00Z">
        <w:r w:rsidDel="00F251A3">
          <w:delText xml:space="preserve">2/ </w:delText>
        </w:r>
        <w:r w:rsidRPr="00C4568E" w:rsidDel="00F251A3">
          <w:rPr>
            <w:u w:val="single"/>
          </w:rPr>
          <w:delText>Ak má uchádzač sídlo alebo miesto podnikania v SR a nie je platiteľom DPH</w:delText>
        </w:r>
        <w:r w:rsidDel="00F251A3">
          <w:delText xml:space="preserve">, na skutočnosť, </w:delText>
        </w:r>
        <w:r w:rsidR="003556CF" w:rsidRPr="00EB2B28" w:rsidDel="00F251A3">
          <w:rPr>
            <w:rFonts w:ascii="Corbel" w:hAnsi="Corbel" w:cs="Times New Roman"/>
          </w:rPr>
          <w:delText xml:space="preserve">že nie je platiteľom DPH, upozorní zreteľným textom a uvedie cenu celkom. </w:delText>
        </w:r>
        <w:r w:rsidR="003556CF" w:rsidRPr="008C02FE" w:rsidDel="00F251A3">
          <w:rPr>
            <w:rFonts w:ascii="Corbel" w:hAnsi="Corbel" w:cs="Times New Roman"/>
          </w:rPr>
          <w:delText>Uvedená cena bude považovaná za konečnú aj v prípade, ak by sa počas plnenia predmetu zákazky stal platiteľom DPH.</w:delText>
        </w:r>
      </w:del>
    </w:p>
    <w:p w14:paraId="55053B53" w14:textId="77777777" w:rsidR="003556CF" w:rsidRDefault="003556CF" w:rsidP="00723D7B">
      <w:pPr>
        <w:spacing w:after="0"/>
      </w:pPr>
    </w:p>
    <w:p w14:paraId="51455D54" w14:textId="3D274720" w:rsidR="001920EE" w:rsidDel="00F251A3" w:rsidRDefault="006E194D" w:rsidP="00723D7B">
      <w:pPr>
        <w:spacing w:after="0"/>
        <w:rPr>
          <w:del w:id="9" w:author="Pavlíková Sylvia" w:date="2024-05-06T13:54:00Z"/>
        </w:rPr>
      </w:pPr>
      <w:del w:id="10" w:author="Pavlíková Sylvia" w:date="2024-05-06T13:54:00Z">
        <w:r w:rsidDel="00F251A3">
          <w:delText xml:space="preserve">3/ </w:delText>
        </w:r>
        <w:r w:rsidRPr="00C4568E" w:rsidDel="00F251A3">
          <w:rPr>
            <w:u w:val="single"/>
          </w:rPr>
          <w:delText>Ak je uchádzač osoba z členského štátu Európskej únie iného ako SR</w:delText>
        </w:r>
        <w:r w:rsidDel="00F251A3">
          <w:delText xml:space="preserve">, ktorá nie je v SR vedená ako registrovaný platiteľ DPH, ale je registrovaným platiteľom DPH v inom členskom štáte, na čo upozorní zreteľným textom, príslušná daň z pridanej hodnoty bude vysporiadaná podľa platných pravidiel EÚ. K cene, za ktorú predmet zákazky ponúka, pripočíta uchádzač pre účely vyhodnotenia DPH podľa platnej legislatívy v SR. Cenu s pripočítanou DPH uchádzač uvedie v Návrhu na plnenie kritéria - Cenová ponuka (príloha č. </w:delText>
        </w:r>
        <w:r w:rsidR="00AD354E" w:rsidDel="00F251A3">
          <w:delText>3</w:delText>
        </w:r>
        <w:r w:rsidDel="00F251A3">
          <w:delText xml:space="preserve"> výzvy), podľa ktorej sa budú ponuky vyhodnocovať. </w:delText>
        </w:r>
      </w:del>
    </w:p>
    <w:p w14:paraId="4A334E40" w14:textId="77777777" w:rsidR="001920EE" w:rsidRPr="007847AB" w:rsidRDefault="001920EE" w:rsidP="00723D7B">
      <w:pPr>
        <w:spacing w:after="0"/>
        <w:rPr>
          <w:rFonts w:ascii="Corbel" w:hAnsi="Corbel" w:cs="Times New Roman"/>
          <w:color w:val="000000" w:themeColor="text1"/>
        </w:rPr>
      </w:pPr>
    </w:p>
    <w:p w14:paraId="5335C112" w14:textId="094241AA" w:rsidR="0053401E" w:rsidRDefault="004125CF" w:rsidP="00B71337">
      <w:pPr>
        <w:spacing w:after="0"/>
        <w:rPr>
          <w:rFonts w:ascii="Corbel" w:hAnsi="Corbel" w:cs="Times New Roman"/>
          <w:color w:val="000000" w:themeColor="text1"/>
        </w:rPr>
      </w:pPr>
      <w:r w:rsidRPr="007847AB">
        <w:rPr>
          <w:rFonts w:ascii="Corbel" w:hAnsi="Corbel" w:cs="Times New Roman"/>
          <w:b/>
          <w:color w:val="000000" w:themeColor="text1"/>
        </w:rPr>
        <w:t>Typ zmluvy:</w:t>
      </w:r>
      <w:r w:rsidR="00B71337">
        <w:rPr>
          <w:rFonts w:ascii="Corbel" w:hAnsi="Corbel" w:cs="Times New Roman"/>
          <w:b/>
          <w:color w:val="000000" w:themeColor="text1"/>
        </w:rPr>
        <w:t xml:space="preserve"> </w:t>
      </w:r>
      <w:bookmarkStart w:id="11" w:name="_Hlk106611393"/>
      <w:r w:rsidR="00A34D53">
        <w:rPr>
          <w:rFonts w:ascii="Corbel" w:hAnsi="Corbel" w:cs="Times New Roman"/>
          <w:color w:val="000000" w:themeColor="text1"/>
        </w:rPr>
        <w:t>Zmluva o dielo</w:t>
      </w:r>
    </w:p>
    <w:p w14:paraId="1CEC2B9D" w14:textId="0C042B9C" w:rsidR="0053401E" w:rsidRPr="0046517C" w:rsidRDefault="0053401E" w:rsidP="00F47890">
      <w:pPr>
        <w:spacing w:after="0" w:line="276" w:lineRule="auto"/>
        <w:jc w:val="both"/>
        <w:rPr>
          <w:rFonts w:ascii="Corbel" w:hAnsi="Corbel" w:cs="Times New Roman"/>
        </w:rPr>
      </w:pPr>
      <w:r w:rsidRPr="00D94423">
        <w:rPr>
          <w:rFonts w:ascii="Corbel" w:hAnsi="Corbel" w:cs="Times New Roman"/>
        </w:rPr>
        <w:t xml:space="preserve">Znenie </w:t>
      </w:r>
      <w:r w:rsidR="008A4703">
        <w:rPr>
          <w:rFonts w:ascii="Corbel" w:hAnsi="Corbel" w:cs="Times New Roman"/>
        </w:rPr>
        <w:t>zmluvy</w:t>
      </w:r>
      <w:r w:rsidRPr="00D94423">
        <w:rPr>
          <w:rFonts w:ascii="Corbel" w:hAnsi="Corbel" w:cs="Times New Roman"/>
        </w:rPr>
        <w:t xml:space="preserve"> je záväzn</w:t>
      </w:r>
      <w:r>
        <w:rPr>
          <w:rFonts w:ascii="Corbel" w:hAnsi="Corbel" w:cs="Times New Roman"/>
        </w:rPr>
        <w:t>é</w:t>
      </w:r>
      <w:r w:rsidRPr="00D94423">
        <w:rPr>
          <w:rFonts w:ascii="Corbel" w:hAnsi="Corbel" w:cs="Times New Roman"/>
        </w:rPr>
        <w:t>, uchádzači nie sú oprávnení ho meniť</w:t>
      </w:r>
      <w:r>
        <w:rPr>
          <w:rFonts w:ascii="Corbel" w:hAnsi="Corbel" w:cs="Times New Roman"/>
        </w:rPr>
        <w:t xml:space="preserve"> a tvorí prílohu č. </w:t>
      </w:r>
      <w:r w:rsidR="00A34D53">
        <w:rPr>
          <w:rFonts w:ascii="Corbel" w:hAnsi="Corbel" w:cs="Times New Roman"/>
        </w:rPr>
        <w:t>4</w:t>
      </w:r>
      <w:r>
        <w:rPr>
          <w:rFonts w:ascii="Corbel" w:hAnsi="Corbel" w:cs="Times New Roman"/>
        </w:rPr>
        <w:t xml:space="preserve"> tejto výzvy.</w:t>
      </w:r>
      <w:r w:rsidR="00F47890">
        <w:rPr>
          <w:rFonts w:ascii="Corbel" w:hAnsi="Corbel" w:cs="Times New Roman"/>
        </w:rPr>
        <w:t xml:space="preserve"> </w:t>
      </w:r>
      <w:bookmarkEnd w:id="11"/>
      <w:r>
        <w:rPr>
          <w:rFonts w:ascii="Corbel" w:hAnsi="Corbel" w:cs="Times New Roman"/>
        </w:rPr>
        <w:t>V prípade pripomienok k </w:t>
      </w:r>
      <w:r w:rsidR="00F47890">
        <w:rPr>
          <w:rFonts w:ascii="Corbel" w:hAnsi="Corbel" w:cs="Times New Roman"/>
        </w:rPr>
        <w:t xml:space="preserve"> </w:t>
      </w:r>
      <w:r w:rsidR="008A4703">
        <w:rPr>
          <w:rFonts w:ascii="Corbel" w:hAnsi="Corbel" w:cs="Times New Roman"/>
        </w:rPr>
        <w:t>zmluve</w:t>
      </w:r>
      <w:r>
        <w:rPr>
          <w:rFonts w:ascii="Corbel" w:hAnsi="Corbel" w:cs="Times New Roman"/>
        </w:rPr>
        <w:t xml:space="preserve"> je potrebné, aby uchádzači využili inštitúty uvedené v zákone (žiadosť o vysvetlenie).</w:t>
      </w:r>
    </w:p>
    <w:p w14:paraId="490BCF11" w14:textId="77777777" w:rsidR="000571B7" w:rsidRDefault="000571B7" w:rsidP="00947A6D">
      <w:pPr>
        <w:spacing w:after="0"/>
        <w:rPr>
          <w:rFonts w:ascii="Corbel" w:hAnsi="Corbel" w:cs="Times New Roman"/>
          <w:color w:val="000000" w:themeColor="text1"/>
        </w:rPr>
      </w:pPr>
    </w:p>
    <w:p w14:paraId="16F83659" w14:textId="4F4ECF5B" w:rsidR="00F05539" w:rsidRDefault="00F05539" w:rsidP="00AC5F60">
      <w:pPr>
        <w:spacing w:after="0"/>
        <w:rPr>
          <w:rFonts w:ascii="Corbel" w:hAnsi="Corbel" w:cs="Times New Roman"/>
          <w:b/>
          <w:color w:val="000000" w:themeColor="text1"/>
        </w:rPr>
      </w:pPr>
      <w:r w:rsidRPr="007847AB">
        <w:rPr>
          <w:rFonts w:ascii="Corbel" w:hAnsi="Corbel" w:cs="Times New Roman"/>
          <w:b/>
          <w:color w:val="000000" w:themeColor="text1"/>
        </w:rPr>
        <w:t xml:space="preserve">Miesto </w:t>
      </w:r>
      <w:r w:rsidR="00AC0519" w:rsidRPr="007847AB">
        <w:rPr>
          <w:rFonts w:ascii="Corbel" w:hAnsi="Corbel" w:cs="Times New Roman"/>
          <w:b/>
          <w:color w:val="000000" w:themeColor="text1"/>
        </w:rPr>
        <w:t>dodania</w:t>
      </w:r>
      <w:r w:rsidRPr="007847AB">
        <w:rPr>
          <w:rFonts w:ascii="Corbel" w:hAnsi="Corbel" w:cs="Times New Roman"/>
          <w:b/>
          <w:color w:val="000000" w:themeColor="text1"/>
        </w:rPr>
        <w:t xml:space="preserve"> predmetu zákazky:</w:t>
      </w:r>
    </w:p>
    <w:p w14:paraId="313C2C81" w14:textId="77777777" w:rsidR="00A34D53" w:rsidRDefault="00C055CF" w:rsidP="00A34D53">
      <w:pPr>
        <w:spacing w:after="0"/>
        <w:jc w:val="both"/>
        <w:rPr>
          <w:rFonts w:ascii="Corbel" w:hAnsi="Corbel" w:cs="Times New Roman"/>
          <w:color w:val="000000" w:themeColor="text1"/>
        </w:rPr>
      </w:pPr>
      <w:r w:rsidRPr="007847AB">
        <w:rPr>
          <w:rFonts w:ascii="Corbel" w:hAnsi="Corbel" w:cs="Times New Roman"/>
          <w:color w:val="000000" w:themeColor="text1"/>
        </w:rPr>
        <w:t>Univerzita Komenského v</w:t>
      </w:r>
      <w:r w:rsidR="00160DA0">
        <w:rPr>
          <w:rFonts w:ascii="Corbel" w:hAnsi="Corbel" w:cs="Times New Roman"/>
          <w:color w:val="000000" w:themeColor="text1"/>
        </w:rPr>
        <w:t> </w:t>
      </w:r>
      <w:r w:rsidRPr="007847AB">
        <w:rPr>
          <w:rFonts w:ascii="Corbel" w:hAnsi="Corbel" w:cs="Times New Roman"/>
          <w:color w:val="000000" w:themeColor="text1"/>
        </w:rPr>
        <w:t>Bratislave</w:t>
      </w:r>
      <w:r w:rsidR="00160DA0">
        <w:rPr>
          <w:rFonts w:ascii="Corbel" w:hAnsi="Corbel" w:cs="Times New Roman"/>
          <w:color w:val="000000" w:themeColor="text1"/>
        </w:rPr>
        <w:t xml:space="preserve">, </w:t>
      </w:r>
      <w:r w:rsidR="003F7E6A">
        <w:rPr>
          <w:rFonts w:ascii="Corbel" w:hAnsi="Corbel" w:cs="Times New Roman"/>
          <w:color w:val="000000" w:themeColor="text1"/>
        </w:rPr>
        <w:t>Rektorát</w:t>
      </w:r>
      <w:r w:rsidR="00A34D53">
        <w:rPr>
          <w:rFonts w:ascii="Corbel" w:hAnsi="Corbel" w:cs="Times New Roman"/>
          <w:color w:val="000000" w:themeColor="text1"/>
        </w:rPr>
        <w:t xml:space="preserve">, </w:t>
      </w:r>
    </w:p>
    <w:p w14:paraId="1AE3F071" w14:textId="7C5A4167" w:rsidR="006265BC" w:rsidRDefault="00EA09F8" w:rsidP="00A34D53">
      <w:pPr>
        <w:spacing w:after="0"/>
        <w:jc w:val="both"/>
        <w:rPr>
          <w:rFonts w:ascii="Segoe UI" w:hAnsi="Segoe UI" w:cs="Segoe UI"/>
          <w:sz w:val="18"/>
          <w:szCs w:val="18"/>
        </w:rPr>
      </w:pPr>
      <w:r>
        <w:rPr>
          <w:rStyle w:val="normaltextrun"/>
          <w:rFonts w:ascii="Corbel" w:hAnsi="Corbel" w:cs="Segoe UI"/>
        </w:rPr>
        <w:t xml:space="preserve">Internát </w:t>
      </w:r>
      <w:r w:rsidR="006265BC">
        <w:rPr>
          <w:rStyle w:val="normaltextrun"/>
          <w:rFonts w:ascii="Corbel" w:hAnsi="Corbel" w:cs="Segoe UI"/>
        </w:rPr>
        <w:t>Družba UK, blok D</w:t>
      </w:r>
      <w:r w:rsidR="00970146">
        <w:rPr>
          <w:rStyle w:val="normaltextrun"/>
          <w:rFonts w:ascii="Corbel" w:hAnsi="Corbel" w:cs="Segoe UI"/>
        </w:rPr>
        <w:t>1 a D2</w:t>
      </w:r>
      <w:r w:rsidR="006265BC">
        <w:rPr>
          <w:rStyle w:val="normaltextrun"/>
          <w:rFonts w:ascii="Corbel" w:hAnsi="Corbel" w:cs="Segoe UI"/>
        </w:rPr>
        <w:t>, Botanická 25, 841 04 BA IV-Karlova Ves, </w:t>
      </w:r>
      <w:r w:rsidR="006265BC">
        <w:rPr>
          <w:rStyle w:val="eop"/>
          <w:rFonts w:ascii="Corbel" w:hAnsi="Corbel" w:cs="Segoe UI"/>
        </w:rPr>
        <w:t> </w:t>
      </w:r>
    </w:p>
    <w:p w14:paraId="358BDEAA" w14:textId="77777777" w:rsidR="006265BC" w:rsidRDefault="006265BC" w:rsidP="006265BC">
      <w:pPr>
        <w:pStyle w:val="paragraph"/>
        <w:spacing w:before="0" w:beforeAutospacing="0" w:after="0" w:afterAutospacing="0"/>
        <w:ind w:left="2160" w:hanging="2160"/>
        <w:textAlignment w:val="baseline"/>
        <w:rPr>
          <w:rFonts w:ascii="Segoe UI" w:hAnsi="Segoe UI" w:cs="Segoe UI"/>
          <w:sz w:val="18"/>
          <w:szCs w:val="18"/>
        </w:rPr>
      </w:pPr>
      <w:proofErr w:type="spellStart"/>
      <w:r>
        <w:rPr>
          <w:rStyle w:val="normaltextrun"/>
          <w:rFonts w:ascii="Corbel" w:hAnsi="Corbel" w:cs="Segoe UI"/>
          <w:sz w:val="22"/>
          <w:szCs w:val="22"/>
        </w:rPr>
        <w:t>parc</w:t>
      </w:r>
      <w:proofErr w:type="spellEnd"/>
      <w:r>
        <w:rPr>
          <w:rStyle w:val="normaltextrun"/>
          <w:rFonts w:ascii="Corbel" w:hAnsi="Corbel" w:cs="Segoe UI"/>
          <w:sz w:val="22"/>
          <w:szCs w:val="22"/>
        </w:rPr>
        <w:t>. č. 3117/7, k. ú. Karlova Ves, Okres: Bratislava IV.</w:t>
      </w:r>
    </w:p>
    <w:p w14:paraId="29315C8C" w14:textId="77777777" w:rsidR="006265BC" w:rsidRDefault="006265BC" w:rsidP="00423433">
      <w:pPr>
        <w:spacing w:after="0"/>
        <w:jc w:val="both"/>
        <w:rPr>
          <w:rFonts w:ascii="Corbel" w:hAnsi="Corbel" w:cs="Times New Roman"/>
          <w:color w:val="000000" w:themeColor="text1"/>
        </w:rPr>
      </w:pPr>
    </w:p>
    <w:p w14:paraId="79B61359" w14:textId="0C870451" w:rsidR="006E16D3" w:rsidRPr="007847AB" w:rsidRDefault="00EC1B8D" w:rsidP="00947A6D">
      <w:pPr>
        <w:spacing w:after="0"/>
        <w:rPr>
          <w:rFonts w:ascii="Corbel" w:hAnsi="Corbel" w:cs="Times New Roman"/>
          <w:b/>
          <w:color w:val="000000" w:themeColor="text1"/>
        </w:rPr>
      </w:pPr>
      <w:r w:rsidRPr="007847AB">
        <w:rPr>
          <w:rFonts w:ascii="Corbel" w:hAnsi="Corbel" w:cs="Times New Roman"/>
          <w:b/>
          <w:color w:val="000000" w:themeColor="text1"/>
        </w:rPr>
        <w:t>Lehota na predkladanie ponúk</w:t>
      </w:r>
      <w:r w:rsidR="006D77C0" w:rsidRPr="007847AB">
        <w:rPr>
          <w:rFonts w:ascii="Corbel" w:hAnsi="Corbel" w:cs="Times New Roman"/>
          <w:b/>
          <w:color w:val="000000" w:themeColor="text1"/>
        </w:rPr>
        <w:t xml:space="preserve"> a spôsob predkladania ponúk</w:t>
      </w:r>
      <w:r w:rsidR="006E16D3" w:rsidRPr="007847AB">
        <w:rPr>
          <w:rFonts w:ascii="Corbel" w:hAnsi="Corbel" w:cs="Times New Roman"/>
          <w:b/>
          <w:color w:val="000000" w:themeColor="text1"/>
        </w:rPr>
        <w:t>:</w:t>
      </w:r>
    </w:p>
    <w:p w14:paraId="59114134" w14:textId="2289C5A1" w:rsidR="0063217D" w:rsidRDefault="00AA3B4F" w:rsidP="006B7648">
      <w:pPr>
        <w:spacing w:after="0"/>
        <w:jc w:val="both"/>
        <w:rPr>
          <w:rFonts w:ascii="Corbel" w:hAnsi="Corbel" w:cs="Times New Roman"/>
          <w:b/>
          <w:bCs/>
          <w:color w:val="FF0000"/>
        </w:rPr>
      </w:pPr>
      <w:del w:id="12" w:author="Pavlíková Sylvia" w:date="2024-05-06T13:55:00Z">
        <w:r w:rsidRPr="00E9001E" w:rsidDel="00F251A3">
          <w:rPr>
            <w:rFonts w:ascii="Corbel" w:hAnsi="Corbel" w:cs="Times New Roman"/>
            <w:b/>
            <w:bCs/>
            <w:color w:val="FF0000"/>
          </w:rPr>
          <w:delText>09</w:delText>
        </w:r>
        <w:r w:rsidR="00D3194F" w:rsidRPr="00E9001E" w:rsidDel="00F251A3">
          <w:rPr>
            <w:rFonts w:ascii="Corbel" w:hAnsi="Corbel" w:cs="Times New Roman"/>
            <w:b/>
            <w:bCs/>
            <w:color w:val="FF0000"/>
          </w:rPr>
          <w:delText>.</w:delText>
        </w:r>
        <w:r w:rsidR="00160DA0" w:rsidRPr="00E9001E" w:rsidDel="00F251A3">
          <w:rPr>
            <w:rFonts w:ascii="Corbel" w:hAnsi="Corbel" w:cs="Times New Roman"/>
            <w:b/>
            <w:bCs/>
            <w:color w:val="FF0000"/>
          </w:rPr>
          <w:delText>0</w:delText>
        </w:r>
        <w:r w:rsidR="00EA09F8" w:rsidRPr="00E9001E" w:rsidDel="00F251A3">
          <w:rPr>
            <w:rFonts w:ascii="Corbel" w:hAnsi="Corbel" w:cs="Times New Roman"/>
            <w:b/>
            <w:bCs/>
            <w:color w:val="FF0000"/>
          </w:rPr>
          <w:delText>5</w:delText>
        </w:r>
        <w:r w:rsidR="00D3194F" w:rsidRPr="00E9001E" w:rsidDel="00F251A3">
          <w:rPr>
            <w:rFonts w:ascii="Corbel" w:hAnsi="Corbel" w:cs="Times New Roman"/>
            <w:b/>
            <w:bCs/>
            <w:color w:val="FF0000"/>
          </w:rPr>
          <w:delText>.202</w:delText>
        </w:r>
        <w:r w:rsidR="00160DA0" w:rsidRPr="00E9001E" w:rsidDel="00F251A3">
          <w:rPr>
            <w:rFonts w:ascii="Corbel" w:hAnsi="Corbel" w:cs="Times New Roman"/>
            <w:b/>
            <w:bCs/>
            <w:color w:val="FF0000"/>
          </w:rPr>
          <w:delText>4</w:delText>
        </w:r>
      </w:del>
      <w:ins w:id="13" w:author="Pavlíková Sylvia" w:date="2024-05-06T13:55:00Z">
        <w:r w:rsidR="00F251A3">
          <w:rPr>
            <w:rFonts w:ascii="Corbel" w:hAnsi="Corbel" w:cs="Times New Roman"/>
            <w:b/>
            <w:bCs/>
            <w:color w:val="FF0000"/>
          </w:rPr>
          <w:t xml:space="preserve"> </w:t>
        </w:r>
        <w:r w:rsidR="003323E6">
          <w:rPr>
            <w:rFonts w:ascii="Corbel" w:hAnsi="Corbel" w:cs="Times New Roman"/>
            <w:b/>
            <w:bCs/>
            <w:color w:val="FF0000"/>
          </w:rPr>
          <w:t>1</w:t>
        </w:r>
      </w:ins>
      <w:ins w:id="14" w:author="Pavlíková Sylvia" w:date="2024-05-06T14:06:00Z">
        <w:r w:rsidR="00821E56">
          <w:rPr>
            <w:rFonts w:ascii="Corbel" w:hAnsi="Corbel" w:cs="Times New Roman"/>
            <w:b/>
            <w:bCs/>
            <w:color w:val="FF0000"/>
          </w:rPr>
          <w:t>4</w:t>
        </w:r>
      </w:ins>
      <w:ins w:id="15" w:author="Pavlíková Sylvia" w:date="2024-05-06T13:56:00Z">
        <w:r w:rsidR="008109EE">
          <w:rPr>
            <w:rFonts w:ascii="Corbel" w:hAnsi="Corbel" w:cs="Times New Roman"/>
            <w:b/>
            <w:bCs/>
            <w:color w:val="FF0000"/>
          </w:rPr>
          <w:t>.05.2024</w:t>
        </w:r>
      </w:ins>
      <w:r w:rsidR="00D9330E" w:rsidRPr="00E9001E">
        <w:rPr>
          <w:rFonts w:ascii="Corbel" w:hAnsi="Corbel" w:cs="Times New Roman"/>
          <w:b/>
          <w:bCs/>
          <w:color w:val="FF0000"/>
        </w:rPr>
        <w:t xml:space="preserve">, </w:t>
      </w:r>
      <w:r w:rsidR="00B470F9" w:rsidRPr="00E9001E">
        <w:rPr>
          <w:rFonts w:ascii="Corbel" w:hAnsi="Corbel" w:cs="Times New Roman"/>
          <w:b/>
          <w:bCs/>
          <w:color w:val="FF0000"/>
        </w:rPr>
        <w:t>do 1</w:t>
      </w:r>
      <w:r w:rsidRPr="00E9001E">
        <w:rPr>
          <w:rFonts w:ascii="Corbel" w:hAnsi="Corbel" w:cs="Times New Roman"/>
          <w:b/>
          <w:bCs/>
          <w:color w:val="FF0000"/>
        </w:rPr>
        <w:t>2</w:t>
      </w:r>
      <w:r w:rsidR="00B470F9" w:rsidRPr="00E9001E">
        <w:rPr>
          <w:rFonts w:ascii="Corbel" w:hAnsi="Corbel" w:cs="Times New Roman"/>
          <w:b/>
          <w:bCs/>
          <w:color w:val="FF0000"/>
        </w:rPr>
        <w:t>:00</w:t>
      </w:r>
      <w:r w:rsidR="000203C6" w:rsidRPr="00E9001E">
        <w:rPr>
          <w:rFonts w:ascii="Corbel" w:hAnsi="Corbel" w:cs="Times New Roman"/>
          <w:b/>
          <w:bCs/>
          <w:color w:val="FF0000"/>
        </w:rPr>
        <w:t xml:space="preserve"> hod.</w:t>
      </w:r>
      <w:r w:rsidR="00D4393F" w:rsidRPr="007847AB">
        <w:rPr>
          <w:rFonts w:ascii="Corbel" w:hAnsi="Corbel" w:cs="Times New Roman"/>
          <w:b/>
          <w:bCs/>
          <w:color w:val="FF0000"/>
        </w:rPr>
        <w:t xml:space="preserve">  </w:t>
      </w:r>
    </w:p>
    <w:p w14:paraId="19463CE7" w14:textId="77777777" w:rsidR="00975C08" w:rsidRPr="007847AB" w:rsidRDefault="00975C08" w:rsidP="006B7648">
      <w:pPr>
        <w:spacing w:after="0"/>
        <w:jc w:val="both"/>
        <w:rPr>
          <w:rFonts w:ascii="Corbel" w:hAnsi="Corbel" w:cs="Times New Roman"/>
          <w:b/>
          <w:bCs/>
          <w:color w:val="FF0000"/>
        </w:rPr>
      </w:pPr>
    </w:p>
    <w:p w14:paraId="307D4716" w14:textId="2DDA15F3" w:rsidR="006E16D3" w:rsidRPr="007847AB" w:rsidRDefault="006B7648" w:rsidP="006B7648">
      <w:pPr>
        <w:spacing w:after="0"/>
        <w:jc w:val="both"/>
        <w:rPr>
          <w:rFonts w:ascii="Corbel" w:hAnsi="Corbel" w:cs="Times New Roman"/>
          <w:color w:val="000000" w:themeColor="text1"/>
        </w:rPr>
      </w:pPr>
      <w:r w:rsidRPr="007847AB">
        <w:rPr>
          <w:rFonts w:ascii="Corbel" w:hAnsi="Corbel" w:cs="Times New Roman"/>
          <w:color w:val="000000" w:themeColor="text1"/>
        </w:rPr>
        <w:t>Ponuky</w:t>
      </w:r>
      <w:r w:rsidR="006E16D3" w:rsidRPr="007847AB">
        <w:rPr>
          <w:rFonts w:ascii="Corbel" w:hAnsi="Corbel" w:cs="Times New Roman"/>
          <w:color w:val="000000" w:themeColor="text1"/>
        </w:rPr>
        <w:t xml:space="preserve"> </w:t>
      </w:r>
      <w:r w:rsidR="00D96E47" w:rsidRPr="007847AB">
        <w:rPr>
          <w:rFonts w:ascii="Corbel" w:hAnsi="Corbel" w:cs="Times New Roman"/>
          <w:color w:val="000000" w:themeColor="text1"/>
        </w:rPr>
        <w:t>žiadame</w:t>
      </w:r>
      <w:r w:rsidR="006E16D3" w:rsidRPr="007847AB">
        <w:rPr>
          <w:rFonts w:ascii="Corbel" w:hAnsi="Corbel" w:cs="Times New Roman"/>
          <w:color w:val="000000" w:themeColor="text1"/>
        </w:rPr>
        <w:t xml:space="preserve"> </w:t>
      </w:r>
      <w:r w:rsidR="00D96E47" w:rsidRPr="007847AB">
        <w:rPr>
          <w:rFonts w:ascii="Corbel" w:hAnsi="Corbel" w:cs="Times New Roman"/>
          <w:color w:val="000000" w:themeColor="text1"/>
        </w:rPr>
        <w:t>predložiť</w:t>
      </w:r>
      <w:r w:rsidR="006E16D3" w:rsidRPr="007847AB">
        <w:rPr>
          <w:rFonts w:ascii="Corbel" w:hAnsi="Corbel" w:cs="Times New Roman"/>
          <w:color w:val="000000" w:themeColor="text1"/>
        </w:rPr>
        <w:t xml:space="preserve"> </w:t>
      </w:r>
      <w:r w:rsidR="007607AA" w:rsidRPr="007847AB">
        <w:rPr>
          <w:rFonts w:ascii="Corbel" w:hAnsi="Corbel" w:cs="Times New Roman"/>
          <w:color w:val="000000" w:themeColor="text1"/>
        </w:rPr>
        <w:t xml:space="preserve">elektronicky v súlade s § 49 ods. 1 písm. a) zákona o verejnom obstarávaní prostredníctvom systému JOSEPHINE na webovej adrese </w:t>
      </w:r>
      <w:r w:rsidR="007607AA" w:rsidRPr="007847AB">
        <w:rPr>
          <w:rFonts w:ascii="Corbel" w:hAnsi="Corbel" w:cs="Times New Roman"/>
          <w:b/>
          <w:bCs/>
          <w:color w:val="4472C4" w:themeColor="accent1"/>
        </w:rPr>
        <w:t>https://josephine.proebiz.com.</w:t>
      </w:r>
    </w:p>
    <w:p w14:paraId="2288C6D9" w14:textId="744135D1" w:rsidR="00866B6B" w:rsidRPr="007847AB" w:rsidRDefault="00866B6B" w:rsidP="006B7648">
      <w:pPr>
        <w:spacing w:after="0"/>
        <w:jc w:val="both"/>
        <w:rPr>
          <w:rFonts w:ascii="Corbel" w:hAnsi="Corbel" w:cs="Times New Roman"/>
          <w:color w:val="000000" w:themeColor="text1"/>
        </w:rPr>
      </w:pPr>
    </w:p>
    <w:p w14:paraId="39594EDF" w14:textId="705ABD2A" w:rsidR="00781227" w:rsidRDefault="00D96E47" w:rsidP="00781227">
      <w:pPr>
        <w:spacing w:after="0"/>
        <w:jc w:val="both"/>
        <w:rPr>
          <w:rFonts w:ascii="Corbel" w:hAnsi="Corbel" w:cs="Times New Roman"/>
          <w:color w:val="000000" w:themeColor="text1"/>
        </w:rPr>
      </w:pPr>
      <w:r w:rsidRPr="002B04D0">
        <w:rPr>
          <w:rFonts w:ascii="Corbel" w:hAnsi="Corbel" w:cs="Times New Roman"/>
          <w:color w:val="000000" w:themeColor="text1"/>
        </w:rPr>
        <w:t>Uchádzač môže predložiť iba jednu ponuku. Na ponuku</w:t>
      </w:r>
      <w:r w:rsidRPr="007847AB">
        <w:rPr>
          <w:rFonts w:ascii="Corbel" w:hAnsi="Corbel" w:cs="Times New Roman"/>
          <w:color w:val="000000" w:themeColor="text1"/>
        </w:rPr>
        <w:t xml:space="preserve"> predloženú po uplynutí lehoty</w:t>
      </w:r>
      <w:r w:rsidR="00EC1B8D" w:rsidRPr="007847AB">
        <w:rPr>
          <w:rFonts w:ascii="Corbel" w:hAnsi="Corbel" w:cs="Times New Roman"/>
          <w:color w:val="000000" w:themeColor="text1"/>
        </w:rPr>
        <w:t xml:space="preserve"> na predkladanie ponúk </w:t>
      </w:r>
      <w:r w:rsidRPr="007847AB">
        <w:rPr>
          <w:rFonts w:ascii="Corbel" w:hAnsi="Corbel" w:cs="Times New Roman"/>
          <w:color w:val="000000" w:themeColor="text1"/>
        </w:rPr>
        <w:t xml:space="preserve"> nebude verejný obstarávateľ prihliadať. </w:t>
      </w:r>
      <w:r w:rsidR="00781227" w:rsidRPr="00347F42">
        <w:rPr>
          <w:rFonts w:ascii="Corbel" w:hAnsi="Corbel"/>
        </w:rPr>
        <w:t xml:space="preserve">Ponuky sa predkladajú v štátnom jazyku, </w:t>
      </w:r>
      <w:proofErr w:type="spellStart"/>
      <w:r w:rsidR="00781227" w:rsidRPr="00347F42">
        <w:rPr>
          <w:rFonts w:ascii="Corbel" w:hAnsi="Corbel"/>
        </w:rPr>
        <w:t>t.j</w:t>
      </w:r>
      <w:proofErr w:type="spellEnd"/>
      <w:r w:rsidR="00781227" w:rsidRPr="00347F42">
        <w:rPr>
          <w:rFonts w:ascii="Corbel" w:hAnsi="Corbel"/>
        </w:rPr>
        <w:t>. v slovenskom jazyku. Verejný obstarávateľ bude akceptovať aj ponuku predloženú v českom jazyku.</w:t>
      </w:r>
      <w:r w:rsidR="00781227">
        <w:rPr>
          <w:rFonts w:ascii="Corbel" w:hAnsi="Corbel"/>
        </w:rPr>
        <w:t xml:space="preserve"> </w:t>
      </w:r>
    </w:p>
    <w:p w14:paraId="75E9A54B" w14:textId="77777777" w:rsidR="008419E1" w:rsidRDefault="008419E1" w:rsidP="00947A6D">
      <w:pPr>
        <w:spacing w:after="0"/>
        <w:rPr>
          <w:rFonts w:ascii="Corbel" w:hAnsi="Corbel" w:cs="Times New Roman"/>
          <w:color w:val="000000" w:themeColor="text1"/>
        </w:rPr>
      </w:pPr>
    </w:p>
    <w:p w14:paraId="0DD79A08" w14:textId="66EEE590" w:rsidR="00D96E47" w:rsidRPr="007847AB" w:rsidRDefault="00D96E47" w:rsidP="00947A6D">
      <w:pPr>
        <w:spacing w:after="0"/>
        <w:rPr>
          <w:rFonts w:ascii="Corbel" w:hAnsi="Corbel" w:cs="Times New Roman"/>
          <w:b/>
          <w:color w:val="000000" w:themeColor="text1"/>
        </w:rPr>
      </w:pPr>
      <w:r w:rsidRPr="007847AB">
        <w:rPr>
          <w:rFonts w:ascii="Corbel" w:hAnsi="Corbel" w:cs="Times New Roman"/>
          <w:b/>
          <w:color w:val="000000" w:themeColor="text1"/>
        </w:rPr>
        <w:t>Kritérium na vyhodnotenie ponúk:</w:t>
      </w:r>
    </w:p>
    <w:p w14:paraId="233CCB6C" w14:textId="3B78681F" w:rsidR="00D96E47" w:rsidRDefault="00D96E47" w:rsidP="00947A6D">
      <w:pPr>
        <w:spacing w:after="0"/>
        <w:rPr>
          <w:rFonts w:ascii="Corbel" w:hAnsi="Corbel" w:cs="Times New Roman"/>
          <w:color w:val="000000" w:themeColor="text1"/>
        </w:rPr>
      </w:pPr>
      <w:r w:rsidRPr="007847AB">
        <w:rPr>
          <w:rFonts w:ascii="Corbel" w:hAnsi="Corbel" w:cs="Times New Roman"/>
          <w:color w:val="000000" w:themeColor="text1"/>
        </w:rPr>
        <w:t>Najnižšia</w:t>
      </w:r>
      <w:r w:rsidR="007B5451" w:rsidRPr="007847AB">
        <w:rPr>
          <w:rFonts w:ascii="Corbel" w:hAnsi="Corbel" w:cs="Times New Roman"/>
          <w:color w:val="000000" w:themeColor="text1"/>
        </w:rPr>
        <w:t xml:space="preserve"> celková</w:t>
      </w:r>
      <w:r w:rsidRPr="007847AB">
        <w:rPr>
          <w:rFonts w:ascii="Corbel" w:hAnsi="Corbel" w:cs="Times New Roman"/>
          <w:color w:val="000000" w:themeColor="text1"/>
        </w:rPr>
        <w:t xml:space="preserve"> cena v EUR</w:t>
      </w:r>
      <w:del w:id="16" w:author="Pavlíková Sylvia" w:date="2024-05-06T13:56:00Z">
        <w:r w:rsidRPr="007847AB" w:rsidDel="008109EE">
          <w:rPr>
            <w:rFonts w:ascii="Corbel" w:hAnsi="Corbel" w:cs="Times New Roman"/>
            <w:color w:val="000000" w:themeColor="text1"/>
          </w:rPr>
          <w:delText xml:space="preserve"> </w:delText>
        </w:r>
        <w:r w:rsidR="009B33BC" w:rsidRPr="007847AB" w:rsidDel="008109EE">
          <w:rPr>
            <w:rFonts w:ascii="Corbel" w:hAnsi="Corbel" w:cs="Times New Roman"/>
            <w:color w:val="000000" w:themeColor="text1"/>
          </w:rPr>
          <w:delText>s</w:delText>
        </w:r>
      </w:del>
      <w:ins w:id="17" w:author="Pavlíková Sylvia" w:date="2024-05-06T13:56:00Z">
        <w:r w:rsidR="008109EE">
          <w:rPr>
            <w:rFonts w:ascii="Corbel" w:hAnsi="Corbel" w:cs="Times New Roman"/>
            <w:color w:val="000000" w:themeColor="text1"/>
          </w:rPr>
          <w:t xml:space="preserve"> </w:t>
        </w:r>
      </w:ins>
      <w:ins w:id="18" w:author="Pavlíková Sylvia" w:date="2024-05-06T13:57:00Z">
        <w:r w:rsidR="008109EE">
          <w:rPr>
            <w:rFonts w:ascii="Corbel" w:hAnsi="Corbel" w:cs="Times New Roman"/>
            <w:color w:val="000000" w:themeColor="text1"/>
          </w:rPr>
          <w:t>bez</w:t>
        </w:r>
      </w:ins>
      <w:r w:rsidR="00A17780">
        <w:rPr>
          <w:rFonts w:ascii="Corbel" w:hAnsi="Corbel" w:cs="Times New Roman"/>
          <w:color w:val="000000" w:themeColor="text1"/>
        </w:rPr>
        <w:t> </w:t>
      </w:r>
      <w:r w:rsidRPr="007847AB">
        <w:rPr>
          <w:rFonts w:ascii="Corbel" w:hAnsi="Corbel" w:cs="Times New Roman"/>
          <w:color w:val="000000" w:themeColor="text1"/>
        </w:rPr>
        <w:t>DPH</w:t>
      </w:r>
      <w:r w:rsidR="00A17780">
        <w:rPr>
          <w:rFonts w:ascii="Corbel" w:hAnsi="Corbel" w:cs="Times New Roman"/>
          <w:color w:val="000000" w:themeColor="text1"/>
        </w:rPr>
        <w:t xml:space="preserve"> za konkrétnu časť zákazky</w:t>
      </w:r>
      <w:r w:rsidRPr="007847AB">
        <w:rPr>
          <w:rFonts w:ascii="Corbel" w:hAnsi="Corbel" w:cs="Times New Roman"/>
          <w:color w:val="000000" w:themeColor="text1"/>
        </w:rPr>
        <w:t>.</w:t>
      </w:r>
    </w:p>
    <w:p w14:paraId="4C48EB94" w14:textId="280B1C6B" w:rsidR="00306115" w:rsidRDefault="0065240C" w:rsidP="00947A6D">
      <w:pPr>
        <w:spacing w:after="0"/>
        <w:rPr>
          <w:rFonts w:ascii="Corbel" w:hAnsi="Corbel" w:cs="Times New Roman"/>
          <w:color w:val="000000" w:themeColor="text1"/>
        </w:rPr>
      </w:pPr>
      <w:r>
        <w:rPr>
          <w:rFonts w:ascii="Corbel" w:hAnsi="Corbel" w:cs="Times New Roman"/>
          <w:color w:val="000000" w:themeColor="text1"/>
        </w:rPr>
        <w:t xml:space="preserve">Úspešným uchádzačom sa stane ten, ktorého ponuka sa umiestni na prvom mieste v poradí, pričom vyhovuje všetkým požiadavkám verejného obstarávateľa uvedených v tejto výzve. </w:t>
      </w:r>
    </w:p>
    <w:p w14:paraId="7BBF76DE" w14:textId="6021F126" w:rsidR="00676EDF" w:rsidRPr="005F4529" w:rsidRDefault="00676EDF" w:rsidP="00676EDF">
      <w:pPr>
        <w:spacing w:after="0" w:line="240" w:lineRule="auto"/>
        <w:jc w:val="both"/>
        <w:rPr>
          <w:rFonts w:ascii="Corbel" w:hAnsi="Corbel"/>
        </w:rPr>
      </w:pPr>
      <w:r w:rsidRPr="005F4529">
        <w:rPr>
          <w:rFonts w:ascii="Corbel" w:hAnsi="Corbel"/>
          <w:color w:val="000000"/>
        </w:rPr>
        <w:lastRenderedPageBreak/>
        <w:t>Verejný obstarávateľ bude pri vyhodnocovaní ponúk postupovať tzv. „superreverzným spôsobom“ čiže vyhodnocovanie bude prebiehať podľa poradia predložených návrhov na plnenie kritéria. Verejný obstarávateľ sa bude zaoberať ponukou najskôr prvého v poradí podľa vyššie uvedeného spôsobu, následne, ak prvý v poradí nesplní požiadavky verejného obstarávateľa, bude sa zaoberať ponukou druhého v poradí, prípadne aj ďalšími v</w:t>
      </w:r>
      <w:r w:rsidR="00EF4C10" w:rsidRPr="005F4529">
        <w:rPr>
          <w:rFonts w:ascii="Corbel" w:hAnsi="Corbel"/>
          <w:color w:val="000000"/>
        </w:rPr>
        <w:t> </w:t>
      </w:r>
      <w:r w:rsidRPr="005F4529">
        <w:rPr>
          <w:rFonts w:ascii="Corbel" w:hAnsi="Corbel"/>
          <w:color w:val="000000"/>
        </w:rPr>
        <w:t>poradí</w:t>
      </w:r>
      <w:r w:rsidR="00EF4C10" w:rsidRPr="005F4529">
        <w:rPr>
          <w:rFonts w:ascii="Corbel" w:hAnsi="Corbel"/>
          <w:color w:val="000000"/>
        </w:rPr>
        <w:t>.</w:t>
      </w:r>
    </w:p>
    <w:p w14:paraId="28AE09D5" w14:textId="77777777" w:rsidR="00C237E1" w:rsidRDefault="00C237E1" w:rsidP="00EF4C10">
      <w:pPr>
        <w:spacing w:after="0"/>
        <w:ind w:left="284"/>
        <w:rPr>
          <w:rStyle w:val="Nadpis1Char"/>
          <w:rFonts w:ascii="Corbel" w:hAnsi="Corbel" w:cs="Times New Roman"/>
          <w:color w:val="000000" w:themeColor="text1"/>
          <w:sz w:val="28"/>
          <w:szCs w:val="28"/>
        </w:rPr>
      </w:pPr>
    </w:p>
    <w:p w14:paraId="5F4EADF6" w14:textId="5FFDDA56" w:rsidR="00341ED1" w:rsidRDefault="00EF4C10" w:rsidP="00EF4C10">
      <w:pPr>
        <w:spacing w:after="0"/>
        <w:ind w:left="284"/>
        <w:rPr>
          <w:rStyle w:val="Nadpis1Char"/>
          <w:rFonts w:ascii="Corbel" w:hAnsi="Corbel" w:cs="Times New Roman"/>
          <w:color w:val="000000" w:themeColor="text1"/>
          <w:sz w:val="28"/>
          <w:szCs w:val="28"/>
        </w:rPr>
      </w:pPr>
      <w:r w:rsidRPr="00E9001E">
        <w:rPr>
          <w:rStyle w:val="Nadpis1Char"/>
          <w:rFonts w:ascii="Corbel" w:hAnsi="Corbel" w:cs="Times New Roman"/>
          <w:color w:val="000000" w:themeColor="text1"/>
          <w:sz w:val="28"/>
          <w:szCs w:val="28"/>
        </w:rPr>
        <w:t xml:space="preserve">V. </w:t>
      </w:r>
      <w:r w:rsidR="00D96E47" w:rsidRPr="00E9001E">
        <w:rPr>
          <w:rStyle w:val="Nadpis1Char"/>
          <w:rFonts w:ascii="Corbel" w:hAnsi="Corbel" w:cs="Times New Roman"/>
          <w:color w:val="000000" w:themeColor="text1"/>
          <w:sz w:val="28"/>
          <w:szCs w:val="28"/>
        </w:rPr>
        <w:t>Obsah ponuky</w:t>
      </w:r>
      <w:r w:rsidR="00341ED1" w:rsidRPr="00E9001E">
        <w:rPr>
          <w:rStyle w:val="Nadpis1Char"/>
          <w:rFonts w:ascii="Corbel" w:hAnsi="Corbel" w:cs="Times New Roman"/>
          <w:color w:val="000000" w:themeColor="text1"/>
          <w:sz w:val="28"/>
          <w:szCs w:val="28"/>
        </w:rPr>
        <w:t>:</w:t>
      </w:r>
    </w:p>
    <w:p w14:paraId="35A8AC8B" w14:textId="77777777" w:rsidR="00545DF9" w:rsidRPr="004B4449" w:rsidRDefault="00545DF9" w:rsidP="00EF4C10">
      <w:pPr>
        <w:spacing w:after="0"/>
        <w:ind w:left="284"/>
        <w:rPr>
          <w:rStyle w:val="Nadpis1Char"/>
          <w:rFonts w:ascii="Corbel" w:hAnsi="Corbel" w:cs="Times New Roman"/>
          <w:color w:val="000000" w:themeColor="text1"/>
          <w:sz w:val="22"/>
          <w:szCs w:val="22"/>
        </w:rPr>
      </w:pPr>
    </w:p>
    <w:p w14:paraId="529ED9DE" w14:textId="20104EB6" w:rsidR="00631D1B" w:rsidRPr="007847AB" w:rsidRDefault="00341ED1" w:rsidP="001020F8">
      <w:pPr>
        <w:rPr>
          <w:rFonts w:ascii="Corbel" w:hAnsi="Corbel" w:cs="Times New Roman"/>
          <w:color w:val="000000" w:themeColor="text1"/>
        </w:rPr>
      </w:pPr>
      <w:r>
        <w:rPr>
          <w:rFonts w:ascii="Corbel" w:hAnsi="Corbel" w:cs="Times New Roman"/>
          <w:color w:val="000000" w:themeColor="text1"/>
        </w:rPr>
        <w:t xml:space="preserve">1. </w:t>
      </w:r>
      <w:r w:rsidR="00B47560" w:rsidRPr="007847AB">
        <w:rPr>
          <w:rFonts w:ascii="Corbel" w:hAnsi="Corbel" w:cs="Times New Roman"/>
          <w:color w:val="000000" w:themeColor="text1"/>
        </w:rPr>
        <w:t xml:space="preserve"> </w:t>
      </w:r>
      <w:r w:rsidR="00ED0D46" w:rsidRPr="007847AB">
        <w:rPr>
          <w:rFonts w:ascii="Corbel" w:hAnsi="Corbel" w:cs="Times New Roman"/>
          <w:color w:val="000000" w:themeColor="text1"/>
        </w:rPr>
        <w:t>V</w:t>
      </w:r>
      <w:r w:rsidR="001020F8" w:rsidRPr="007847AB">
        <w:rPr>
          <w:rFonts w:ascii="Corbel" w:hAnsi="Corbel" w:cs="Times New Roman"/>
          <w:color w:val="000000" w:themeColor="text1"/>
        </w:rPr>
        <w:t xml:space="preserve">yplnený </w:t>
      </w:r>
      <w:r w:rsidR="00676EDF">
        <w:rPr>
          <w:rFonts w:ascii="Corbel" w:hAnsi="Corbel" w:cs="Times New Roman"/>
          <w:b/>
          <w:i/>
          <w:color w:val="000000" w:themeColor="text1"/>
        </w:rPr>
        <w:t>n</w:t>
      </w:r>
      <w:r w:rsidR="001020F8" w:rsidRPr="007847AB">
        <w:rPr>
          <w:rFonts w:ascii="Corbel" w:hAnsi="Corbel" w:cs="Times New Roman"/>
          <w:b/>
          <w:i/>
          <w:color w:val="000000" w:themeColor="text1"/>
        </w:rPr>
        <w:t>ávrh na plnenie kritér</w:t>
      </w:r>
      <w:r w:rsidR="002E06CC" w:rsidRPr="007847AB">
        <w:rPr>
          <w:rFonts w:ascii="Corbel" w:hAnsi="Corbel" w:cs="Times New Roman"/>
          <w:b/>
          <w:i/>
          <w:color w:val="000000" w:themeColor="text1"/>
        </w:rPr>
        <w:t>ia</w:t>
      </w:r>
      <w:r w:rsidR="001020F8" w:rsidRPr="007847AB">
        <w:rPr>
          <w:rFonts w:ascii="Corbel" w:hAnsi="Corbel" w:cs="Times New Roman"/>
          <w:color w:val="000000" w:themeColor="text1"/>
        </w:rPr>
        <w:t xml:space="preserve">, ktorý tvorí </w:t>
      </w:r>
      <w:r w:rsidR="00631D1B" w:rsidRPr="007847AB">
        <w:rPr>
          <w:rFonts w:ascii="Corbel" w:hAnsi="Corbel" w:cs="Times New Roman"/>
          <w:color w:val="000000" w:themeColor="text1"/>
        </w:rPr>
        <w:t>P</w:t>
      </w:r>
      <w:r w:rsidR="001020F8" w:rsidRPr="007847AB">
        <w:rPr>
          <w:rFonts w:ascii="Corbel" w:hAnsi="Corbel" w:cs="Times New Roman"/>
          <w:color w:val="000000" w:themeColor="text1"/>
        </w:rPr>
        <w:t xml:space="preserve">rílohu č. </w:t>
      </w:r>
      <w:r w:rsidR="008C6345">
        <w:rPr>
          <w:rFonts w:ascii="Corbel" w:hAnsi="Corbel" w:cs="Times New Roman"/>
          <w:color w:val="000000" w:themeColor="text1"/>
        </w:rPr>
        <w:t>3</w:t>
      </w:r>
      <w:r w:rsidR="001020F8" w:rsidRPr="007847AB">
        <w:rPr>
          <w:rFonts w:ascii="Corbel" w:hAnsi="Corbel" w:cs="Times New Roman"/>
          <w:color w:val="000000" w:themeColor="text1"/>
        </w:rPr>
        <w:t xml:space="preserve"> tejto výzvy,</w:t>
      </w:r>
    </w:p>
    <w:p w14:paraId="7C6CEBB8" w14:textId="2D8BF9BD" w:rsidR="004F504C" w:rsidRDefault="00BD4BF2" w:rsidP="00CC7C4C">
      <w:pPr>
        <w:rPr>
          <w:rFonts w:ascii="Corbel" w:hAnsi="Corbel" w:cs="Segoe UI"/>
          <w:szCs w:val="20"/>
        </w:rPr>
      </w:pPr>
      <w:r w:rsidRPr="007847AB">
        <w:rPr>
          <w:rFonts w:ascii="Corbel" w:hAnsi="Corbel" w:cs="Times New Roman"/>
          <w:color w:val="000000" w:themeColor="text1"/>
        </w:rPr>
        <w:t>2</w:t>
      </w:r>
      <w:r w:rsidR="00E33CBC" w:rsidRPr="007847AB">
        <w:rPr>
          <w:rFonts w:ascii="Corbel" w:hAnsi="Corbel" w:cs="Times New Roman"/>
          <w:color w:val="000000" w:themeColor="text1"/>
        </w:rPr>
        <w:t xml:space="preserve">. </w:t>
      </w:r>
      <w:r w:rsidR="00EB4DA5">
        <w:rPr>
          <w:rFonts w:ascii="Corbel" w:hAnsi="Corbel" w:cs="Times New Roman"/>
          <w:b/>
          <w:bCs/>
          <w:i/>
          <w:iCs/>
          <w:color w:val="000000" w:themeColor="text1"/>
        </w:rPr>
        <w:t xml:space="preserve">Prehľad </w:t>
      </w:r>
      <w:r w:rsidR="00EB4DA5" w:rsidRPr="00C27426">
        <w:rPr>
          <w:rFonts w:ascii="Corbel" w:hAnsi="Corbel" w:cs="Segoe UI"/>
          <w:b/>
          <w:bCs/>
          <w:i/>
          <w:iCs/>
          <w:szCs w:val="20"/>
        </w:rPr>
        <w:t>ekvivalentných materiálov, výrobkov a zariadení</w:t>
      </w:r>
      <w:r w:rsidR="00EB4DA5" w:rsidRPr="00C27426">
        <w:rPr>
          <w:rFonts w:ascii="Corbel" w:hAnsi="Corbel" w:cs="Segoe UI"/>
          <w:szCs w:val="20"/>
        </w:rPr>
        <w:t xml:space="preserve">, ak sa uplatňuje (ak uchádzač ponúkne iné, ako uvedené značky výrobkov), ktorý bude spracovaný podľa informácií uvedených v bode </w:t>
      </w:r>
      <w:r w:rsidR="004059E6">
        <w:rPr>
          <w:rFonts w:ascii="Corbel" w:hAnsi="Corbel" w:cs="Segoe UI"/>
          <w:szCs w:val="20"/>
        </w:rPr>
        <w:t>VI. Ostatné</w:t>
      </w:r>
      <w:r w:rsidR="00970146">
        <w:rPr>
          <w:rFonts w:ascii="Corbel" w:hAnsi="Corbel" w:cs="Segoe UI"/>
          <w:szCs w:val="20"/>
        </w:rPr>
        <w:t>,</w:t>
      </w:r>
      <w:r w:rsidR="00EB4DA5" w:rsidRPr="00C27426">
        <w:rPr>
          <w:rFonts w:ascii="Corbel" w:hAnsi="Corbel" w:cs="Segoe UI"/>
          <w:szCs w:val="20"/>
        </w:rPr>
        <w:t xml:space="preserve"> </w:t>
      </w:r>
      <w:r w:rsidR="004059E6">
        <w:rPr>
          <w:rFonts w:ascii="Corbel" w:hAnsi="Corbel" w:cs="Segoe UI"/>
          <w:szCs w:val="20"/>
        </w:rPr>
        <w:t>tejto výzvy.</w:t>
      </w:r>
    </w:p>
    <w:p w14:paraId="2C1EF200" w14:textId="7210AF99" w:rsidR="00EB4DA5" w:rsidRDefault="00EB4DA5" w:rsidP="00CC7C4C">
      <w:pPr>
        <w:rPr>
          <w:rFonts w:ascii="Corbel" w:hAnsi="Corbel" w:cs="Times New Roman"/>
          <w:color w:val="000000" w:themeColor="text1"/>
        </w:rPr>
      </w:pPr>
      <w:r>
        <w:rPr>
          <w:rFonts w:ascii="Corbel" w:hAnsi="Corbel" w:cs="Segoe UI"/>
          <w:szCs w:val="20"/>
        </w:rPr>
        <w:t xml:space="preserve">3 . </w:t>
      </w:r>
      <w:r w:rsidRPr="008C6345">
        <w:rPr>
          <w:rFonts w:ascii="Corbel" w:hAnsi="Corbel" w:cs="Segoe UI"/>
          <w:b/>
          <w:bCs/>
          <w:i/>
          <w:iCs/>
          <w:szCs w:val="20"/>
        </w:rPr>
        <w:t>Samostatný</w:t>
      </w:r>
      <w:r>
        <w:rPr>
          <w:rFonts w:ascii="Corbel" w:hAnsi="Corbel" w:cs="Segoe UI"/>
          <w:szCs w:val="20"/>
        </w:rPr>
        <w:t xml:space="preserve"> </w:t>
      </w:r>
      <w:r w:rsidR="008C6345" w:rsidRPr="00C27426">
        <w:rPr>
          <w:rFonts w:ascii="Corbel" w:hAnsi="Corbel" w:cs="Segoe UI"/>
          <w:b/>
          <w:bCs/>
          <w:i/>
          <w:iCs/>
          <w:szCs w:val="20"/>
        </w:rPr>
        <w:t>očíslovaný zoznam vrátane technických listov k ponúknutým ekvivalentom</w:t>
      </w:r>
      <w:r w:rsidR="008C6345" w:rsidRPr="00C27426">
        <w:rPr>
          <w:rFonts w:ascii="Corbel" w:hAnsi="Corbel" w:cs="Segoe UI"/>
          <w:szCs w:val="20"/>
        </w:rPr>
        <w:t>, ak sa uplatňuje, alebo zoznam iných vhodných dokumentov, ak sú potrebné, ktorými uchádzač preukáže požadované technické a funkčné vlastnosti ekvivalentných výrobkov, vrátane podrobných špecifikácií</w:t>
      </w:r>
    </w:p>
    <w:p w14:paraId="71EC3572" w14:textId="20003B32" w:rsidR="00C07AC8" w:rsidRDefault="004059E6" w:rsidP="00CC7C4C">
      <w:pPr>
        <w:rPr>
          <w:rFonts w:ascii="Corbel" w:hAnsi="Corbel" w:cs="Times New Roman"/>
          <w:color w:val="000000" w:themeColor="text1"/>
        </w:rPr>
      </w:pPr>
      <w:r>
        <w:rPr>
          <w:rFonts w:ascii="Corbel" w:hAnsi="Corbel" w:cs="Times New Roman"/>
          <w:color w:val="000000" w:themeColor="text1"/>
        </w:rPr>
        <w:t>4</w:t>
      </w:r>
      <w:r w:rsidR="00C07AC8">
        <w:rPr>
          <w:rFonts w:ascii="Corbel" w:hAnsi="Corbel" w:cs="Times New Roman"/>
          <w:color w:val="000000" w:themeColor="text1"/>
        </w:rPr>
        <w:t xml:space="preserve">. </w:t>
      </w:r>
      <w:r w:rsidR="00C07AC8" w:rsidRPr="00C143DA">
        <w:rPr>
          <w:rFonts w:ascii="Corbel" w:hAnsi="Corbel" w:cs="Times New Roman"/>
          <w:b/>
          <w:bCs/>
          <w:color w:val="000000" w:themeColor="text1"/>
        </w:rPr>
        <w:t xml:space="preserve">čestné </w:t>
      </w:r>
      <w:r w:rsidR="00C143DA" w:rsidRPr="00C143DA">
        <w:rPr>
          <w:rFonts w:ascii="Corbel" w:hAnsi="Corbel" w:cs="Times New Roman"/>
          <w:b/>
          <w:bCs/>
          <w:color w:val="000000" w:themeColor="text1"/>
        </w:rPr>
        <w:t>prehlásenie</w:t>
      </w:r>
      <w:r w:rsidR="00C143DA">
        <w:rPr>
          <w:rFonts w:ascii="Corbel" w:hAnsi="Corbel" w:cs="Times New Roman"/>
          <w:color w:val="000000" w:themeColor="text1"/>
        </w:rPr>
        <w:t xml:space="preserve">, ktoré tvorí prílohu č. </w:t>
      </w:r>
      <w:r w:rsidR="00E76497">
        <w:rPr>
          <w:rFonts w:ascii="Corbel" w:hAnsi="Corbel" w:cs="Times New Roman"/>
          <w:color w:val="000000" w:themeColor="text1"/>
        </w:rPr>
        <w:t>5</w:t>
      </w:r>
      <w:r w:rsidR="00C143DA">
        <w:rPr>
          <w:rFonts w:ascii="Corbel" w:hAnsi="Corbel" w:cs="Times New Roman"/>
          <w:color w:val="000000" w:themeColor="text1"/>
        </w:rPr>
        <w:t>a)  a  </w:t>
      </w:r>
      <w:r w:rsidR="00E76497">
        <w:rPr>
          <w:rFonts w:ascii="Corbel" w:hAnsi="Corbel" w:cs="Times New Roman"/>
          <w:color w:val="000000" w:themeColor="text1"/>
        </w:rPr>
        <w:t>5</w:t>
      </w:r>
      <w:r w:rsidR="00C143DA">
        <w:rPr>
          <w:rFonts w:ascii="Corbel" w:hAnsi="Corbel" w:cs="Times New Roman"/>
          <w:color w:val="000000" w:themeColor="text1"/>
        </w:rPr>
        <w:t>b)  tejto výzvy</w:t>
      </w:r>
    </w:p>
    <w:p w14:paraId="2148D9E1" w14:textId="45EE22ED" w:rsidR="00076130" w:rsidRDefault="00076130" w:rsidP="00076130">
      <w:pPr>
        <w:rPr>
          <w:rFonts w:ascii="Corbel" w:hAnsi="Corbel" w:cs="Times New Roman"/>
          <w:color w:val="000000" w:themeColor="text1"/>
        </w:rPr>
      </w:pPr>
      <w:r>
        <w:rPr>
          <w:rFonts w:ascii="Corbel" w:hAnsi="Corbel" w:cs="Times New Roman"/>
          <w:color w:val="000000" w:themeColor="text1"/>
        </w:rPr>
        <w:t xml:space="preserve">Verejný obstarávateľ nepožaduje predložiť </w:t>
      </w:r>
      <w:r w:rsidRPr="00167005">
        <w:rPr>
          <w:rFonts w:ascii="Corbel" w:hAnsi="Corbel" w:cs="Times New Roman"/>
          <w:color w:val="000000" w:themeColor="text1"/>
        </w:rPr>
        <w:t xml:space="preserve">podpísaný návrh </w:t>
      </w:r>
      <w:r w:rsidR="00E76497">
        <w:rPr>
          <w:rFonts w:ascii="Corbel" w:hAnsi="Corbel" w:cs="Times New Roman"/>
          <w:color w:val="000000" w:themeColor="text1"/>
        </w:rPr>
        <w:t xml:space="preserve">zmluvy </w:t>
      </w:r>
      <w:r>
        <w:rPr>
          <w:rFonts w:ascii="Corbel" w:hAnsi="Corbel" w:cs="Times New Roman"/>
          <w:color w:val="000000" w:themeColor="text1"/>
        </w:rPr>
        <w:t xml:space="preserve">ako súčasť ponuky, pričom uchádzač berie na vedomie, že predložením ponuky súhlasí so </w:t>
      </w:r>
      <w:r w:rsidR="00E76497">
        <w:rPr>
          <w:rFonts w:ascii="Corbel" w:hAnsi="Corbel" w:cs="Times New Roman"/>
          <w:color w:val="000000" w:themeColor="text1"/>
        </w:rPr>
        <w:t xml:space="preserve">zmluvnými </w:t>
      </w:r>
      <w:r>
        <w:rPr>
          <w:rFonts w:ascii="Corbel" w:hAnsi="Corbel" w:cs="Times New Roman"/>
          <w:color w:val="000000" w:themeColor="text1"/>
        </w:rPr>
        <w:t xml:space="preserve">podmienkami, ktoré sú uvedené v návrhu </w:t>
      </w:r>
      <w:r w:rsidR="00E76497">
        <w:rPr>
          <w:rFonts w:ascii="Corbel" w:hAnsi="Corbel" w:cs="Times New Roman"/>
          <w:color w:val="000000" w:themeColor="text1"/>
        </w:rPr>
        <w:t>zmluvy</w:t>
      </w:r>
      <w:r>
        <w:rPr>
          <w:rFonts w:ascii="Corbel" w:hAnsi="Corbel" w:cs="Times New Roman"/>
          <w:color w:val="000000" w:themeColor="text1"/>
        </w:rPr>
        <w:t xml:space="preserve"> – príloha č. </w:t>
      </w:r>
      <w:r w:rsidR="00E76497">
        <w:rPr>
          <w:rFonts w:ascii="Corbel" w:hAnsi="Corbel" w:cs="Times New Roman"/>
          <w:color w:val="000000" w:themeColor="text1"/>
        </w:rPr>
        <w:t>4</w:t>
      </w:r>
    </w:p>
    <w:p w14:paraId="3416E6F0" w14:textId="63D69CE8" w:rsidR="008E07C7" w:rsidRDefault="00BA265A" w:rsidP="00076130">
      <w:pPr>
        <w:rPr>
          <w:rFonts w:ascii="Corbel" w:hAnsi="Corbel" w:cs="Times New Roman"/>
          <w:color w:val="000000" w:themeColor="text1"/>
        </w:rPr>
      </w:pPr>
      <w:r>
        <w:rPr>
          <w:rFonts w:ascii="Corbel" w:hAnsi="Corbel" w:cs="Times New Roman"/>
          <w:color w:val="000000" w:themeColor="text1"/>
        </w:rPr>
        <w:t xml:space="preserve">Verejný </w:t>
      </w:r>
      <w:r w:rsidRPr="00A209C8">
        <w:rPr>
          <w:rFonts w:ascii="Corbel" w:hAnsi="Corbel" w:cs="Times New Roman"/>
          <w:color w:val="000000" w:themeColor="text1"/>
        </w:rPr>
        <w:t>obstarávateľ bude požadovať</w:t>
      </w:r>
      <w:r w:rsidR="00AC5E56" w:rsidRPr="00A209C8">
        <w:rPr>
          <w:rFonts w:ascii="Corbel" w:hAnsi="Corbel" w:cs="Times New Roman"/>
          <w:color w:val="000000" w:themeColor="text1"/>
        </w:rPr>
        <w:t xml:space="preserve"> iba</w:t>
      </w:r>
      <w:r w:rsidRPr="00A209C8">
        <w:rPr>
          <w:rFonts w:ascii="Corbel" w:hAnsi="Corbel" w:cs="Times New Roman"/>
          <w:color w:val="000000" w:themeColor="text1"/>
        </w:rPr>
        <w:t xml:space="preserve"> od úspešného uchádzača</w:t>
      </w:r>
      <w:r>
        <w:rPr>
          <w:rFonts w:ascii="Corbel" w:hAnsi="Corbel" w:cs="Times New Roman"/>
          <w:color w:val="000000" w:themeColor="text1"/>
        </w:rPr>
        <w:t xml:space="preserve"> predloženie </w:t>
      </w:r>
      <w:r w:rsidR="00AC5E56">
        <w:rPr>
          <w:rFonts w:ascii="Corbel" w:hAnsi="Corbel" w:cs="Times New Roman"/>
          <w:color w:val="000000" w:themeColor="text1"/>
        </w:rPr>
        <w:t>jednotkových cien</w:t>
      </w:r>
      <w:r w:rsidR="00EC3032">
        <w:rPr>
          <w:rFonts w:ascii="Corbel" w:hAnsi="Corbel" w:cs="Times New Roman"/>
          <w:color w:val="000000" w:themeColor="text1"/>
        </w:rPr>
        <w:t xml:space="preserve"> rozpísaných v</w:t>
      </w:r>
      <w:r w:rsidR="00A209C8">
        <w:rPr>
          <w:rFonts w:ascii="Corbel" w:hAnsi="Corbel" w:cs="Times New Roman"/>
          <w:color w:val="000000" w:themeColor="text1"/>
        </w:rPr>
        <w:t> </w:t>
      </w:r>
      <w:proofErr w:type="spellStart"/>
      <w:r w:rsidR="00EC3032">
        <w:rPr>
          <w:rFonts w:ascii="Corbel" w:hAnsi="Corbel" w:cs="Times New Roman"/>
          <w:color w:val="000000" w:themeColor="text1"/>
        </w:rPr>
        <w:t>kusovníku</w:t>
      </w:r>
      <w:proofErr w:type="spellEnd"/>
      <w:r w:rsidR="00AC5E56">
        <w:rPr>
          <w:rFonts w:ascii="Corbel" w:hAnsi="Corbel" w:cs="Times New Roman"/>
          <w:color w:val="000000" w:themeColor="text1"/>
        </w:rPr>
        <w:t xml:space="preserve"> pre jed</w:t>
      </w:r>
      <w:r w:rsidR="00BC43E2">
        <w:rPr>
          <w:rFonts w:ascii="Corbel" w:hAnsi="Corbel" w:cs="Times New Roman"/>
          <w:color w:val="000000" w:themeColor="text1"/>
        </w:rPr>
        <w:t>notlivé zriaďovacie pr</w:t>
      </w:r>
      <w:r w:rsidR="005F2609">
        <w:rPr>
          <w:rFonts w:ascii="Corbel" w:hAnsi="Corbel" w:cs="Times New Roman"/>
          <w:color w:val="000000" w:themeColor="text1"/>
        </w:rPr>
        <w:t>vky</w:t>
      </w:r>
      <w:r w:rsidR="00A209C8">
        <w:rPr>
          <w:rFonts w:ascii="Corbel" w:hAnsi="Corbel" w:cs="Times New Roman"/>
          <w:color w:val="000000" w:themeColor="text1"/>
        </w:rPr>
        <w:t>,</w:t>
      </w:r>
      <w:r w:rsidR="005F2609">
        <w:rPr>
          <w:rFonts w:ascii="Corbel" w:hAnsi="Corbel" w:cs="Times New Roman"/>
          <w:color w:val="000000" w:themeColor="text1"/>
        </w:rPr>
        <w:t xml:space="preserve"> za účelo</w:t>
      </w:r>
      <w:r w:rsidR="006E7986">
        <w:rPr>
          <w:rFonts w:ascii="Corbel" w:hAnsi="Corbel" w:cs="Times New Roman"/>
          <w:color w:val="000000" w:themeColor="text1"/>
        </w:rPr>
        <w:t>m majetkového zaradenia a dotácie.</w:t>
      </w:r>
      <w:r w:rsidR="00EC3032">
        <w:rPr>
          <w:rFonts w:ascii="Corbel" w:hAnsi="Corbel" w:cs="Times New Roman"/>
          <w:color w:val="000000" w:themeColor="text1"/>
        </w:rPr>
        <w:t xml:space="preserve"> </w:t>
      </w:r>
      <w:proofErr w:type="spellStart"/>
      <w:r w:rsidR="00EC3032">
        <w:rPr>
          <w:rFonts w:ascii="Corbel" w:hAnsi="Corbel" w:cs="Times New Roman"/>
          <w:color w:val="000000" w:themeColor="text1"/>
        </w:rPr>
        <w:t>Kusovník</w:t>
      </w:r>
      <w:proofErr w:type="spellEnd"/>
      <w:r w:rsidR="00EC3032">
        <w:rPr>
          <w:rFonts w:ascii="Corbel" w:hAnsi="Corbel" w:cs="Times New Roman"/>
          <w:color w:val="000000" w:themeColor="text1"/>
        </w:rPr>
        <w:t xml:space="preserve"> s</w:t>
      </w:r>
      <w:r w:rsidR="00FB770E">
        <w:rPr>
          <w:rFonts w:ascii="Corbel" w:hAnsi="Corbel" w:cs="Times New Roman"/>
          <w:color w:val="000000" w:themeColor="text1"/>
        </w:rPr>
        <w:t> rozpisom cien je úspešný uchádzač povinný predložiť v lehote na poskytnutie súčinnosti na podpis zmluvy</w:t>
      </w:r>
      <w:r w:rsidR="00F52DBA">
        <w:rPr>
          <w:rFonts w:ascii="Corbel" w:hAnsi="Corbel" w:cs="Times New Roman"/>
          <w:color w:val="000000" w:themeColor="text1"/>
        </w:rPr>
        <w:t>.</w:t>
      </w:r>
    </w:p>
    <w:p w14:paraId="2E1C4FC0" w14:textId="423F365A" w:rsidR="006B7648" w:rsidRDefault="006B7648" w:rsidP="00C64868">
      <w:pPr>
        <w:spacing w:after="0"/>
        <w:ind w:left="284"/>
        <w:rPr>
          <w:rStyle w:val="Nadpis1Char"/>
          <w:rFonts w:ascii="Corbel" w:hAnsi="Corbel" w:cs="Times New Roman"/>
          <w:color w:val="000000" w:themeColor="text1"/>
          <w:sz w:val="28"/>
          <w:szCs w:val="28"/>
        </w:rPr>
      </w:pPr>
      <w:r w:rsidRPr="006E434F">
        <w:rPr>
          <w:rStyle w:val="Nadpis1Char"/>
          <w:rFonts w:ascii="Corbel" w:hAnsi="Corbel" w:cs="Times New Roman"/>
          <w:color w:val="000000" w:themeColor="text1"/>
          <w:sz w:val="28"/>
          <w:szCs w:val="28"/>
        </w:rPr>
        <w:t>V</w:t>
      </w:r>
      <w:r w:rsidR="00EF4C10">
        <w:rPr>
          <w:rStyle w:val="Nadpis1Char"/>
          <w:rFonts w:ascii="Corbel" w:hAnsi="Corbel" w:cs="Times New Roman"/>
          <w:color w:val="000000" w:themeColor="text1"/>
          <w:sz w:val="28"/>
          <w:szCs w:val="28"/>
        </w:rPr>
        <w:t>I</w:t>
      </w:r>
      <w:r w:rsidRPr="006E434F">
        <w:rPr>
          <w:rStyle w:val="Nadpis1Char"/>
          <w:rFonts w:ascii="Corbel" w:hAnsi="Corbel" w:cs="Times New Roman"/>
          <w:color w:val="000000" w:themeColor="text1"/>
          <w:sz w:val="28"/>
          <w:szCs w:val="28"/>
        </w:rPr>
        <w:t>. Ostatné</w:t>
      </w:r>
    </w:p>
    <w:p w14:paraId="11D57D20" w14:textId="77777777" w:rsidR="002538EE" w:rsidRPr="004B4449" w:rsidRDefault="002538EE" w:rsidP="00C64868">
      <w:pPr>
        <w:spacing w:after="0"/>
        <w:ind w:left="284"/>
        <w:rPr>
          <w:rStyle w:val="Nadpis1Char"/>
          <w:rFonts w:ascii="Corbel" w:hAnsi="Corbel" w:cs="Times New Roman"/>
          <w:color w:val="000000" w:themeColor="text1"/>
          <w:sz w:val="22"/>
          <w:szCs w:val="22"/>
        </w:rPr>
      </w:pPr>
    </w:p>
    <w:p w14:paraId="2BDDC012" w14:textId="77777777" w:rsidR="0053240A" w:rsidRPr="0053240A" w:rsidRDefault="0053240A" w:rsidP="0053240A">
      <w:pPr>
        <w:pStyle w:val="Odsekzoznamu"/>
        <w:numPr>
          <w:ilvl w:val="0"/>
          <w:numId w:val="30"/>
        </w:numPr>
        <w:spacing w:line="276" w:lineRule="auto"/>
        <w:contextualSpacing w:val="0"/>
        <w:jc w:val="both"/>
        <w:rPr>
          <w:rFonts w:ascii="Corbel" w:hAnsi="Corbel"/>
          <w:vanish/>
        </w:rPr>
      </w:pPr>
    </w:p>
    <w:p w14:paraId="25794184" w14:textId="77777777" w:rsidR="0053240A" w:rsidRPr="0053240A" w:rsidRDefault="0053240A" w:rsidP="0053240A">
      <w:pPr>
        <w:pStyle w:val="Odsekzoznamu"/>
        <w:numPr>
          <w:ilvl w:val="0"/>
          <w:numId w:val="30"/>
        </w:numPr>
        <w:spacing w:line="276" w:lineRule="auto"/>
        <w:contextualSpacing w:val="0"/>
        <w:jc w:val="both"/>
        <w:rPr>
          <w:rFonts w:ascii="Corbel" w:hAnsi="Corbel"/>
          <w:vanish/>
        </w:rPr>
      </w:pPr>
    </w:p>
    <w:p w14:paraId="3CF1D0DE" w14:textId="77777777" w:rsidR="0053240A" w:rsidRPr="0053240A" w:rsidRDefault="0053240A" w:rsidP="0053240A">
      <w:pPr>
        <w:pStyle w:val="Odsekzoznamu"/>
        <w:numPr>
          <w:ilvl w:val="0"/>
          <w:numId w:val="30"/>
        </w:numPr>
        <w:spacing w:line="276" w:lineRule="auto"/>
        <w:contextualSpacing w:val="0"/>
        <w:jc w:val="both"/>
        <w:rPr>
          <w:rFonts w:ascii="Corbel" w:hAnsi="Corbel"/>
          <w:vanish/>
        </w:rPr>
      </w:pPr>
    </w:p>
    <w:p w14:paraId="64AC787A" w14:textId="77777777" w:rsidR="0053240A" w:rsidRPr="0053240A" w:rsidRDefault="0053240A" w:rsidP="0053240A">
      <w:pPr>
        <w:pStyle w:val="Odsekzoznamu"/>
        <w:numPr>
          <w:ilvl w:val="0"/>
          <w:numId w:val="30"/>
        </w:numPr>
        <w:spacing w:line="276" w:lineRule="auto"/>
        <w:contextualSpacing w:val="0"/>
        <w:jc w:val="both"/>
        <w:rPr>
          <w:rFonts w:ascii="Corbel" w:hAnsi="Corbel"/>
          <w:vanish/>
        </w:rPr>
      </w:pPr>
    </w:p>
    <w:p w14:paraId="7D78FCAA" w14:textId="77777777" w:rsidR="0053240A" w:rsidRPr="0053240A" w:rsidRDefault="0053240A" w:rsidP="0053240A">
      <w:pPr>
        <w:pStyle w:val="Odsekzoznamu"/>
        <w:numPr>
          <w:ilvl w:val="0"/>
          <w:numId w:val="30"/>
        </w:numPr>
        <w:spacing w:line="276" w:lineRule="auto"/>
        <w:contextualSpacing w:val="0"/>
        <w:jc w:val="both"/>
        <w:rPr>
          <w:rFonts w:ascii="Corbel" w:hAnsi="Corbel"/>
          <w:vanish/>
        </w:rPr>
      </w:pPr>
    </w:p>
    <w:p w14:paraId="08C6B922" w14:textId="77777777" w:rsidR="0053240A" w:rsidRPr="0053240A" w:rsidRDefault="0053240A" w:rsidP="0053240A">
      <w:pPr>
        <w:pStyle w:val="Odsekzoznamu"/>
        <w:numPr>
          <w:ilvl w:val="0"/>
          <w:numId w:val="30"/>
        </w:numPr>
        <w:spacing w:line="276" w:lineRule="auto"/>
        <w:contextualSpacing w:val="0"/>
        <w:jc w:val="both"/>
        <w:rPr>
          <w:rFonts w:ascii="Corbel" w:hAnsi="Corbel"/>
          <w:vanish/>
        </w:rPr>
      </w:pPr>
    </w:p>
    <w:p w14:paraId="32A25B63" w14:textId="25820A02" w:rsidR="00846742" w:rsidRPr="00C27426" w:rsidRDefault="00846742" w:rsidP="0053240A">
      <w:pPr>
        <w:numPr>
          <w:ilvl w:val="1"/>
          <w:numId w:val="30"/>
        </w:numPr>
        <w:spacing w:line="276" w:lineRule="auto"/>
        <w:jc w:val="both"/>
        <w:rPr>
          <w:rFonts w:ascii="Corbel" w:hAnsi="Corbel"/>
        </w:rPr>
      </w:pPr>
      <w:r w:rsidRPr="00C27426">
        <w:rPr>
          <w:rFonts w:ascii="Corbel" w:hAnsi="Corbel"/>
        </w:rPr>
        <w:t>V prípade, že súťažné podklady alebo ich prílohy odkazujú na konkrétneho výrobcu/značku, pripúšťa verejný obstarávateľ použitie ekvivalentu, pričom ponúkaný ekvivalent musí spĺňať najmä požiadavky na rovnaké alebo kvalitatívne lepšie rozmerové, materiálové, technické alebo funkčné požiadavky a vlastnosti, ktoré sú špecifikované v súťažných podkladoch alebo ich prílohách. Verejný obstarávateľ požaduje, aby bol ekvivalent v predloženej ponuke jasne identifikovaný v zozname použitých ekvivalentných položiek tak</w:t>
      </w:r>
      <w:r>
        <w:rPr>
          <w:rFonts w:ascii="Corbel" w:hAnsi="Corbel"/>
        </w:rPr>
        <w:t xml:space="preserve"> (viď. bod 4.7 týchto súťažných podkladov)</w:t>
      </w:r>
      <w:r w:rsidRPr="00C27426">
        <w:rPr>
          <w:rFonts w:ascii="Corbel" w:hAnsi="Corbel"/>
        </w:rPr>
        <w:t>, aby bolo možné posúdiť zhodu jeho technických, kvalitatívnych a iných vlastností s požiadavkami verejného obstarávateľa.</w:t>
      </w:r>
    </w:p>
    <w:p w14:paraId="1998C074" w14:textId="77777777" w:rsidR="00846742" w:rsidRPr="00C27426" w:rsidRDefault="00846742" w:rsidP="00846742">
      <w:pPr>
        <w:numPr>
          <w:ilvl w:val="1"/>
          <w:numId w:val="30"/>
        </w:numPr>
        <w:spacing w:line="276" w:lineRule="auto"/>
        <w:ind w:left="0" w:firstLine="0"/>
        <w:jc w:val="both"/>
        <w:rPr>
          <w:rFonts w:ascii="Corbel" w:hAnsi="Corbel"/>
        </w:rPr>
      </w:pPr>
      <w:r w:rsidRPr="00C27426">
        <w:rPr>
          <w:rFonts w:ascii="Corbel" w:hAnsi="Corbel"/>
        </w:rPr>
        <w:t>Pri navrhovaní ekvivalentných materiálov/výrobkov musí uchádzač postupovať s odbornou starostlivosťou, pri ktorej musí zohľadniť pôvodný projektantom navrhovaný účel, plnú funkčnosť a zabezpečiť jeho dodržanie bez zmeny iných častí dokumentácie súťažných podkladov.</w:t>
      </w:r>
    </w:p>
    <w:p w14:paraId="141BF3AA" w14:textId="77777777" w:rsidR="00846742" w:rsidRPr="00C27426" w:rsidRDefault="00846742" w:rsidP="00846742">
      <w:pPr>
        <w:numPr>
          <w:ilvl w:val="1"/>
          <w:numId w:val="30"/>
        </w:numPr>
        <w:spacing w:line="276" w:lineRule="auto"/>
        <w:ind w:left="0" w:firstLine="0"/>
        <w:jc w:val="both"/>
        <w:rPr>
          <w:rFonts w:ascii="Corbel" w:hAnsi="Corbel"/>
        </w:rPr>
      </w:pPr>
      <w:r w:rsidRPr="00C27426">
        <w:rPr>
          <w:rFonts w:ascii="Corbel" w:hAnsi="Corbel"/>
        </w:rPr>
        <w:t>Navrhovaný ekvivalent nesmie vyžadovať iné vedľajšie náklady, ktoré by musel zabezpečiť verejný obstarávateľ v rámci súčinnosti viažucej sa k plneniu predmetu zmluvy a prijatím predloženého ekvivalentu nesmie dôjsť k zvýšeným priamym alebo nepriamym nákladom vyplývajúcim z užívania dodaného predmetu zmluvy.</w:t>
      </w:r>
    </w:p>
    <w:p w14:paraId="0F5F8C37" w14:textId="77777777" w:rsidR="00846742" w:rsidRPr="00C27426" w:rsidRDefault="00846742" w:rsidP="00846742">
      <w:pPr>
        <w:numPr>
          <w:ilvl w:val="1"/>
          <w:numId w:val="30"/>
        </w:numPr>
        <w:spacing w:line="276" w:lineRule="auto"/>
        <w:ind w:left="0" w:firstLine="0"/>
        <w:jc w:val="both"/>
        <w:rPr>
          <w:rFonts w:ascii="Corbel" w:hAnsi="Corbel"/>
          <w:b/>
          <w:bCs/>
          <w:i/>
          <w:iCs/>
        </w:rPr>
      </w:pPr>
      <w:r w:rsidRPr="00C27426">
        <w:rPr>
          <w:rFonts w:ascii="Corbel" w:hAnsi="Corbel"/>
        </w:rPr>
        <w:lastRenderedPageBreak/>
        <w:t xml:space="preserve">V prípade, že uchádzač pri spracovaní </w:t>
      </w:r>
      <w:r>
        <w:rPr>
          <w:rFonts w:ascii="Corbel" w:hAnsi="Corbel"/>
        </w:rPr>
        <w:t>ponuky</w:t>
      </w:r>
      <w:r w:rsidRPr="00C27426">
        <w:rPr>
          <w:rFonts w:ascii="Corbel" w:hAnsi="Corbel"/>
        </w:rPr>
        <w:t xml:space="preserve"> použije ekvivalentné </w:t>
      </w:r>
      <w:r>
        <w:rPr>
          <w:rFonts w:ascii="Corbel" w:hAnsi="Corbel"/>
        </w:rPr>
        <w:t xml:space="preserve">materiály, </w:t>
      </w:r>
      <w:r w:rsidRPr="00C27426">
        <w:rPr>
          <w:rFonts w:ascii="Corbel" w:hAnsi="Corbel"/>
        </w:rPr>
        <w:t xml:space="preserve">výrobky a zariadenia, </w:t>
      </w:r>
      <w:r w:rsidRPr="00C27426">
        <w:rPr>
          <w:rFonts w:ascii="Corbel" w:hAnsi="Corbel"/>
          <w:b/>
          <w:bCs/>
        </w:rPr>
        <w:t>predloží do ponuky aj „Prehľad ekvivalentných materiálov, výrobkov a zariadení“</w:t>
      </w:r>
      <w:r w:rsidRPr="00C27426">
        <w:rPr>
          <w:rFonts w:ascii="Corbel" w:hAnsi="Corbel"/>
        </w:rPr>
        <w:t xml:space="preserve"> použitých pri ocenení predmetu zákazky. Uvedený prehľad bude tvoriť súčasť ponuky uchádzača. </w:t>
      </w:r>
      <w:r w:rsidRPr="00C27426">
        <w:rPr>
          <w:rFonts w:ascii="Corbel" w:hAnsi="Corbel"/>
          <w:b/>
          <w:bCs/>
          <w:i/>
          <w:iCs/>
        </w:rPr>
        <w:t>Ak uchádzač tento prehľad nevypracuje alebo niektorú položku do neho nezahrnie, bude mať verejný obstarávateľ za to, že uchádzač neponúkol žiadne ekvivalenty, resp. dodá tú značku, ktorá je ako referenčná značka uvedená v</w:t>
      </w:r>
      <w:r>
        <w:rPr>
          <w:rFonts w:ascii="Corbel" w:hAnsi="Corbel"/>
          <w:b/>
          <w:bCs/>
          <w:i/>
          <w:iCs/>
        </w:rPr>
        <w:t> súťažných podkladoch, alebo v niektorej z ich príloh.</w:t>
      </w:r>
    </w:p>
    <w:p w14:paraId="5F92CA15" w14:textId="77777777" w:rsidR="00846742" w:rsidRPr="00C27426" w:rsidRDefault="00846742" w:rsidP="00846742">
      <w:pPr>
        <w:numPr>
          <w:ilvl w:val="1"/>
          <w:numId w:val="30"/>
        </w:numPr>
        <w:spacing w:line="276" w:lineRule="auto"/>
        <w:ind w:left="0" w:firstLine="0"/>
        <w:jc w:val="both"/>
        <w:rPr>
          <w:rFonts w:ascii="Corbel" w:hAnsi="Corbel"/>
        </w:rPr>
      </w:pPr>
      <w:r w:rsidRPr="00C27426">
        <w:rPr>
          <w:rFonts w:ascii="Corbel" w:hAnsi="Corbel"/>
        </w:rPr>
        <w:t xml:space="preserve">V prípade uvedenia konkrétnych značiek materiálov a výrobkov, pri ktorých sú uvedené minimálne požiadavky, môže uchádzač predložiť aj materiály/výrobky lepších parametrov. </w:t>
      </w:r>
      <w:r w:rsidRPr="00C27426">
        <w:rPr>
          <w:rFonts w:ascii="Corbel" w:hAnsi="Corbel"/>
          <w:b/>
          <w:bCs/>
        </w:rPr>
        <w:t>Dôkaz o ich vhodnosti musí byť priložený v ponuke</w:t>
      </w:r>
      <w:r w:rsidRPr="00C27426">
        <w:rPr>
          <w:rFonts w:ascii="Corbel" w:hAnsi="Corbel"/>
        </w:rPr>
        <w:t>. Uchádzač je povinný s ponukou predložiť výrobný</w:t>
      </w:r>
      <w:r>
        <w:rPr>
          <w:rFonts w:ascii="Corbel" w:hAnsi="Corbel"/>
        </w:rPr>
        <w:t>/technický</w:t>
      </w:r>
      <w:r w:rsidRPr="00C27426">
        <w:rPr>
          <w:rFonts w:ascii="Corbel" w:hAnsi="Corbel"/>
        </w:rPr>
        <w:t xml:space="preserve"> list tohto výrobku/ materiálu</w:t>
      </w:r>
      <w:r>
        <w:rPr>
          <w:rFonts w:ascii="Corbel" w:hAnsi="Corbel"/>
        </w:rPr>
        <w:t>/zariadenia</w:t>
      </w:r>
      <w:r w:rsidRPr="00C27426">
        <w:rPr>
          <w:rFonts w:ascii="Corbel" w:hAnsi="Corbel"/>
        </w:rPr>
        <w:t>, v ktorom preukáže, že ním navrhovaný ekvivalent spĺňa rovnaké alebo lepšie parametre</w:t>
      </w:r>
      <w:r>
        <w:rPr>
          <w:rFonts w:ascii="Corbel" w:hAnsi="Corbel"/>
        </w:rPr>
        <w:t>,</w:t>
      </w:r>
      <w:r w:rsidRPr="00C27426">
        <w:rPr>
          <w:rFonts w:ascii="Corbel" w:hAnsi="Corbel"/>
        </w:rPr>
        <w:t xml:space="preserve"> ako sú minimálne požiadavky uvedené v</w:t>
      </w:r>
      <w:r>
        <w:rPr>
          <w:rFonts w:ascii="Corbel" w:hAnsi="Corbel"/>
        </w:rPr>
        <w:t xml:space="preserve"> súťažných</w:t>
      </w:r>
      <w:r w:rsidRPr="00C27426">
        <w:rPr>
          <w:rFonts w:ascii="Corbel" w:hAnsi="Corbel"/>
        </w:rPr>
        <w:t xml:space="preserve"> podkladoch, resp. </w:t>
      </w:r>
      <w:r>
        <w:rPr>
          <w:rFonts w:ascii="Corbel" w:hAnsi="Corbel"/>
        </w:rPr>
        <w:t>v ich prílohách.</w:t>
      </w:r>
    </w:p>
    <w:p w14:paraId="1D5F78FF" w14:textId="77777777" w:rsidR="00846742" w:rsidRPr="00C27426" w:rsidRDefault="00846742" w:rsidP="00846742">
      <w:pPr>
        <w:numPr>
          <w:ilvl w:val="1"/>
          <w:numId w:val="30"/>
        </w:numPr>
        <w:spacing w:line="276" w:lineRule="auto"/>
        <w:ind w:left="0" w:firstLine="0"/>
        <w:jc w:val="both"/>
        <w:rPr>
          <w:rFonts w:ascii="Corbel" w:hAnsi="Corbel"/>
        </w:rPr>
      </w:pPr>
      <w:r w:rsidRPr="00C27426">
        <w:rPr>
          <w:rFonts w:ascii="Corbel" w:hAnsi="Corbel"/>
        </w:rPr>
        <w:t xml:space="preserve">Verejný obstarávateľ si vyhradzuje právo neakceptovať navrhovaný ekvivalentný výrobok v prípade, ak navrhovaný výrobok nespĺňa minimálne technické parametre. Pri návrhu na použitie iných ekvivalentných materiálov/výrobkov ako sú uvedené </w:t>
      </w:r>
      <w:r>
        <w:rPr>
          <w:rFonts w:ascii="Corbel" w:hAnsi="Corbel"/>
        </w:rPr>
        <w:t>v súťažných podkladoch</w:t>
      </w:r>
      <w:r w:rsidRPr="00C27426">
        <w:rPr>
          <w:rFonts w:ascii="Corbel" w:hAnsi="Corbel"/>
        </w:rPr>
        <w:t>, resp. v</w:t>
      </w:r>
      <w:r>
        <w:rPr>
          <w:rFonts w:ascii="Corbel" w:hAnsi="Corbel"/>
        </w:rPr>
        <w:t> ich prílohách</w:t>
      </w:r>
      <w:r w:rsidRPr="00C27426">
        <w:rPr>
          <w:rFonts w:ascii="Corbel" w:hAnsi="Corbel"/>
        </w:rPr>
        <w:t xml:space="preserve"> je dôkazné bremeno o vhodnosti navrhnutého materiálu/výrobku na strane uchádzača.</w:t>
      </w:r>
    </w:p>
    <w:p w14:paraId="72B1A1A8" w14:textId="77777777" w:rsidR="00846742" w:rsidRDefault="00846742" w:rsidP="00846742">
      <w:pPr>
        <w:numPr>
          <w:ilvl w:val="1"/>
          <w:numId w:val="30"/>
        </w:numPr>
        <w:spacing w:line="276" w:lineRule="auto"/>
        <w:ind w:left="0" w:firstLine="0"/>
        <w:jc w:val="both"/>
        <w:rPr>
          <w:rFonts w:ascii="Corbel" w:hAnsi="Corbel"/>
        </w:rPr>
      </w:pPr>
      <w:r w:rsidRPr="00C27426">
        <w:rPr>
          <w:rFonts w:ascii="Corbel" w:hAnsi="Corbel"/>
        </w:rPr>
        <w:t>Uchádzač môže ponúknuť ekvivalentné materiály, tovary alebo technológie len za dodržania podmienok a pravidiel predkladania ekvivalentov uvedených v týchto súťažných podkladoch. Verejný obstarávateľ má v rámci vyhodnocovania ponuky právo požadovať od uchádzača technický list predmetných materiálov (technológií, postupov), ak má komisia pochybnosti o splnení minimálnych technických parametrov.</w:t>
      </w:r>
    </w:p>
    <w:p w14:paraId="4E07E17B" w14:textId="7A1CD32D" w:rsidR="00650F6F" w:rsidRPr="002538EE" w:rsidRDefault="00650F6F" w:rsidP="002538EE">
      <w:pPr>
        <w:numPr>
          <w:ilvl w:val="1"/>
          <w:numId w:val="30"/>
        </w:numPr>
        <w:spacing w:line="276" w:lineRule="auto"/>
        <w:ind w:left="0" w:firstLine="0"/>
        <w:jc w:val="both"/>
        <w:rPr>
          <w:rFonts w:ascii="Corbel" w:hAnsi="Corbel"/>
        </w:rPr>
      </w:pPr>
      <w:r w:rsidRPr="002538EE">
        <w:rPr>
          <w:rFonts w:ascii="Corbel" w:hAnsi="Corbel" w:cs="Times New Roman"/>
          <w:color w:val="000000" w:themeColor="text1"/>
        </w:rPr>
        <w:t>Verejný obstarávateľ si vyhradzuje právo neprijať žiadnu ponuku v rámci tejto zákazky alebo zrušiť zákazku, pokiaľ sa zmenili okolnosti, za ktorých bola vyhlásená</w:t>
      </w:r>
      <w:r w:rsidR="004F6E36" w:rsidRPr="002538EE">
        <w:rPr>
          <w:rFonts w:ascii="Corbel" w:hAnsi="Corbel" w:cs="Times New Roman"/>
          <w:color w:val="000000" w:themeColor="text1"/>
        </w:rPr>
        <w:t>, alebo cenová ponuka prekročí výšku predpokladanej hodnoty zákazky</w:t>
      </w:r>
      <w:r w:rsidR="00BD4B62" w:rsidRPr="002538EE">
        <w:rPr>
          <w:rFonts w:ascii="Corbel" w:hAnsi="Corbel" w:cs="Times New Roman"/>
          <w:color w:val="000000" w:themeColor="text1"/>
        </w:rPr>
        <w:t xml:space="preserve"> určenú verejným obstarávateľom</w:t>
      </w:r>
      <w:r w:rsidRPr="002538EE">
        <w:rPr>
          <w:rFonts w:ascii="Corbel" w:hAnsi="Corbel" w:cs="Times New Roman"/>
          <w:color w:val="000000" w:themeColor="text1"/>
        </w:rPr>
        <w:t xml:space="preserve">. </w:t>
      </w:r>
    </w:p>
    <w:p w14:paraId="10E1DBAE" w14:textId="77777777" w:rsidR="00650F6F" w:rsidRPr="002538EE" w:rsidRDefault="00650F6F" w:rsidP="002538EE">
      <w:pPr>
        <w:numPr>
          <w:ilvl w:val="1"/>
          <w:numId w:val="30"/>
        </w:numPr>
        <w:spacing w:line="276" w:lineRule="auto"/>
        <w:ind w:left="0" w:firstLine="0"/>
        <w:jc w:val="both"/>
        <w:rPr>
          <w:rFonts w:ascii="Corbel" w:hAnsi="Corbel"/>
        </w:rPr>
      </w:pPr>
      <w:r w:rsidRPr="002538EE">
        <w:rPr>
          <w:rFonts w:ascii="Corbel" w:hAnsi="Corbel" w:cs="Times New Roman"/>
          <w:color w:val="000000" w:themeColor="text1"/>
        </w:rPr>
        <w:t xml:space="preserve">Všetky náklady a výdavky spojené s prípravou a predložením ponuky znáša uchádzač bez finančného nároku voči verejnému obstarávateľovi a bez ohľadu na výsledok. </w:t>
      </w:r>
    </w:p>
    <w:p w14:paraId="7926746E" w14:textId="5123F189" w:rsidR="00D4124D" w:rsidRDefault="00D4124D" w:rsidP="004D1454">
      <w:pPr>
        <w:spacing w:after="0"/>
        <w:jc w:val="both"/>
        <w:rPr>
          <w:rFonts w:ascii="Corbel" w:hAnsi="Corbel" w:cs="Times New Roman"/>
          <w:i/>
          <w:iCs/>
          <w:color w:val="000000" w:themeColor="text1"/>
        </w:rPr>
      </w:pPr>
      <w:r w:rsidRPr="00266DE0">
        <w:rPr>
          <w:rFonts w:ascii="Corbel" w:hAnsi="Corbel" w:cs="Times New Roman"/>
          <w:i/>
          <w:iCs/>
          <w:color w:val="000000" w:themeColor="text1"/>
        </w:rPr>
        <w:t xml:space="preserve">Predložením cenovej ponuky uchádzač potvrdzuje, že ním predložená ponuka spĺňa špecifikáciu jednotlivých produktov zadaných </w:t>
      </w:r>
      <w:r w:rsidR="00492ED6" w:rsidRPr="00266DE0">
        <w:rPr>
          <w:rFonts w:ascii="Corbel" w:hAnsi="Corbel" w:cs="Times New Roman"/>
          <w:i/>
          <w:iCs/>
          <w:color w:val="000000" w:themeColor="text1"/>
        </w:rPr>
        <w:t>verejným obstarávateľom. V prípade pochybností verejného obstarávateľa, je oprávnený požiadať uchádzača o predloženie dôkazov (technických lis</w:t>
      </w:r>
      <w:r w:rsidR="00D90157" w:rsidRPr="00266DE0">
        <w:rPr>
          <w:rFonts w:ascii="Corbel" w:hAnsi="Corbel" w:cs="Times New Roman"/>
          <w:i/>
          <w:iCs/>
          <w:color w:val="000000" w:themeColor="text1"/>
        </w:rPr>
        <w:t xml:space="preserve">tov, produktových listov...) </w:t>
      </w:r>
      <w:r w:rsidR="00A92E57" w:rsidRPr="00266DE0">
        <w:rPr>
          <w:rFonts w:ascii="Corbel" w:hAnsi="Corbel" w:cs="Times New Roman"/>
          <w:i/>
          <w:iCs/>
          <w:color w:val="000000" w:themeColor="text1"/>
        </w:rPr>
        <w:t>na overenie si d</w:t>
      </w:r>
      <w:r w:rsidR="00266DE0" w:rsidRPr="00266DE0">
        <w:rPr>
          <w:rFonts w:ascii="Corbel" w:hAnsi="Corbel" w:cs="Times New Roman"/>
          <w:i/>
          <w:iCs/>
          <w:color w:val="000000" w:themeColor="text1"/>
        </w:rPr>
        <w:t>anej špecifikácie.</w:t>
      </w:r>
    </w:p>
    <w:p w14:paraId="5F22AD7C" w14:textId="77777777" w:rsidR="00A94D5F" w:rsidRPr="00266DE0" w:rsidRDefault="00A94D5F" w:rsidP="004D1454">
      <w:pPr>
        <w:spacing w:after="0"/>
        <w:jc w:val="both"/>
        <w:rPr>
          <w:rFonts w:ascii="Corbel" w:hAnsi="Corbel" w:cs="Times New Roman"/>
          <w:i/>
          <w:iCs/>
          <w:color w:val="000000" w:themeColor="text1"/>
        </w:rPr>
      </w:pPr>
    </w:p>
    <w:p w14:paraId="1F6B1838" w14:textId="37AA7FFD" w:rsidR="003D4F8F" w:rsidRPr="007847AB" w:rsidRDefault="003D4F8F" w:rsidP="003D4F8F">
      <w:pPr>
        <w:rPr>
          <w:rFonts w:ascii="Corbel" w:hAnsi="Corbel" w:cs="Times New Roman"/>
          <w:b/>
          <w:bCs/>
          <w:color w:val="000000" w:themeColor="text1"/>
        </w:rPr>
      </w:pPr>
      <w:r w:rsidRPr="007847AB">
        <w:rPr>
          <w:rFonts w:ascii="Corbel" w:hAnsi="Corbel" w:cs="Times New Roman"/>
          <w:b/>
          <w:bCs/>
          <w:color w:val="000000" w:themeColor="text1"/>
        </w:rPr>
        <w:t>Zoznam príloh:</w:t>
      </w:r>
    </w:p>
    <w:p w14:paraId="2DEE820B" w14:textId="615B03A3" w:rsidR="00993E3D" w:rsidRPr="007847AB" w:rsidRDefault="00993E3D" w:rsidP="00993E3D">
      <w:pPr>
        <w:spacing w:after="0"/>
        <w:rPr>
          <w:rFonts w:ascii="Corbel" w:hAnsi="Corbel" w:cs="Times New Roman"/>
          <w:color w:val="000000" w:themeColor="text1"/>
        </w:rPr>
      </w:pPr>
      <w:r w:rsidRPr="007847AB">
        <w:rPr>
          <w:rFonts w:ascii="Corbel" w:hAnsi="Corbel" w:cs="Times New Roman"/>
          <w:color w:val="000000" w:themeColor="text1"/>
        </w:rPr>
        <w:t xml:space="preserve">Príloha č. </w:t>
      </w:r>
      <w:r w:rsidR="00630264">
        <w:rPr>
          <w:rFonts w:ascii="Corbel" w:hAnsi="Corbel" w:cs="Times New Roman"/>
          <w:color w:val="000000" w:themeColor="text1"/>
        </w:rPr>
        <w:t>1</w:t>
      </w:r>
      <w:r w:rsidR="008378D9">
        <w:rPr>
          <w:rFonts w:ascii="Corbel" w:hAnsi="Corbel" w:cs="Times New Roman"/>
          <w:color w:val="000000" w:themeColor="text1"/>
        </w:rPr>
        <w:t>a) 1b)</w:t>
      </w:r>
      <w:r w:rsidR="00540605">
        <w:rPr>
          <w:rFonts w:ascii="Corbel" w:hAnsi="Corbel" w:cs="Times New Roman"/>
          <w:color w:val="000000" w:themeColor="text1"/>
        </w:rPr>
        <w:t xml:space="preserve"> </w:t>
      </w:r>
      <w:r w:rsidRPr="007847AB">
        <w:rPr>
          <w:rFonts w:ascii="Corbel" w:hAnsi="Corbel" w:cs="Times New Roman"/>
          <w:color w:val="000000" w:themeColor="text1"/>
        </w:rPr>
        <w:t xml:space="preserve"> – Opis predmetu zákazky</w:t>
      </w:r>
      <w:r w:rsidR="00160DA0">
        <w:rPr>
          <w:rFonts w:ascii="Corbel" w:hAnsi="Corbel" w:cs="Times New Roman"/>
          <w:color w:val="000000" w:themeColor="text1"/>
        </w:rPr>
        <w:t xml:space="preserve"> </w:t>
      </w:r>
    </w:p>
    <w:p w14:paraId="541DD40C" w14:textId="77777777" w:rsidR="00EE72B9" w:rsidRDefault="003D4F8F" w:rsidP="005C162E">
      <w:pPr>
        <w:spacing w:after="0"/>
        <w:rPr>
          <w:rStyle w:val="normaltextrun"/>
          <w:rFonts w:ascii="Corbel" w:hAnsi="Corbel"/>
          <w:color w:val="000000"/>
          <w:shd w:val="clear" w:color="auto" w:fill="FFFFFF"/>
        </w:rPr>
      </w:pPr>
      <w:r w:rsidRPr="007847AB">
        <w:rPr>
          <w:rFonts w:ascii="Corbel" w:hAnsi="Corbel" w:cs="Times New Roman"/>
          <w:color w:val="000000" w:themeColor="text1"/>
        </w:rPr>
        <w:t xml:space="preserve">Príloha č. </w:t>
      </w:r>
      <w:r w:rsidR="003133E9" w:rsidRPr="007847AB">
        <w:rPr>
          <w:rFonts w:ascii="Corbel" w:hAnsi="Corbel" w:cs="Times New Roman"/>
          <w:color w:val="000000" w:themeColor="text1"/>
        </w:rPr>
        <w:t>2</w:t>
      </w:r>
      <w:r w:rsidR="005C162E">
        <w:rPr>
          <w:rFonts w:ascii="Corbel" w:hAnsi="Corbel" w:cs="Times New Roman"/>
          <w:color w:val="000000" w:themeColor="text1"/>
        </w:rPr>
        <w:t>a</w:t>
      </w:r>
      <w:r w:rsidR="00EE72B9">
        <w:rPr>
          <w:rFonts w:ascii="Corbel" w:hAnsi="Corbel" w:cs="Times New Roman"/>
          <w:color w:val="000000" w:themeColor="text1"/>
        </w:rPr>
        <w:t>) 2b)</w:t>
      </w:r>
      <w:r w:rsidRPr="007847AB">
        <w:rPr>
          <w:rFonts w:ascii="Corbel" w:hAnsi="Corbel" w:cs="Times New Roman"/>
          <w:color w:val="000000" w:themeColor="text1"/>
        </w:rPr>
        <w:t xml:space="preserve"> –</w:t>
      </w:r>
      <w:r w:rsidR="005C162E">
        <w:rPr>
          <w:rStyle w:val="normaltextrun"/>
          <w:rFonts w:ascii="Corbel" w:hAnsi="Corbel"/>
          <w:color w:val="000000"/>
          <w:shd w:val="clear" w:color="auto" w:fill="FFFFFF"/>
        </w:rPr>
        <w:t>Výkresová dokumentácia,</w:t>
      </w:r>
    </w:p>
    <w:p w14:paraId="6A52F96C" w14:textId="10CF6727" w:rsidR="00EE72B9" w:rsidRDefault="005C162E" w:rsidP="005C162E">
      <w:pPr>
        <w:spacing w:after="0"/>
        <w:rPr>
          <w:rStyle w:val="normaltextrun"/>
          <w:rFonts w:ascii="Corbel" w:hAnsi="Corbel"/>
          <w:color w:val="000000"/>
          <w:shd w:val="clear" w:color="auto" w:fill="FFFFFF"/>
        </w:rPr>
      </w:pPr>
      <w:r w:rsidRPr="00C40AA7">
        <w:rPr>
          <w:rStyle w:val="normaltextrun"/>
          <w:rFonts w:ascii="Corbel" w:hAnsi="Corbel"/>
          <w:color w:val="000000"/>
          <w:shd w:val="clear" w:color="auto" w:fill="FFFFFF"/>
        </w:rPr>
        <w:t>Pr</w:t>
      </w:r>
      <w:r w:rsidRPr="00C40AA7">
        <w:rPr>
          <w:rStyle w:val="normaltextrun"/>
          <w:rFonts w:ascii="Corbel" w:hAnsi="Corbel" w:cs="Corbel"/>
          <w:color w:val="000000"/>
          <w:shd w:val="clear" w:color="auto" w:fill="FFFFFF"/>
        </w:rPr>
        <w:t>í</w:t>
      </w:r>
      <w:r w:rsidRPr="00C40AA7">
        <w:rPr>
          <w:rStyle w:val="normaltextrun"/>
          <w:rFonts w:ascii="Corbel" w:hAnsi="Corbel"/>
          <w:color w:val="000000"/>
          <w:shd w:val="clear" w:color="auto" w:fill="FFFFFF"/>
        </w:rPr>
        <w:t>loh</w:t>
      </w:r>
      <w:r w:rsidR="00EE72B9" w:rsidRPr="00C40AA7">
        <w:rPr>
          <w:rStyle w:val="normaltextrun"/>
          <w:rFonts w:ascii="Corbel" w:hAnsi="Corbel"/>
          <w:color w:val="000000"/>
          <w:shd w:val="clear" w:color="auto" w:fill="FFFFFF"/>
        </w:rPr>
        <w:t>a</w:t>
      </w:r>
      <w:r w:rsidRPr="00C40AA7">
        <w:rPr>
          <w:rStyle w:val="normaltextrun"/>
          <w:rFonts w:ascii="Corbel" w:hAnsi="Corbel"/>
          <w:color w:val="000000"/>
          <w:shd w:val="clear" w:color="auto" w:fill="FFFFFF"/>
        </w:rPr>
        <w:t xml:space="preserve"> </w:t>
      </w:r>
      <w:r w:rsidRPr="00C40AA7">
        <w:rPr>
          <w:rStyle w:val="normaltextrun"/>
          <w:rFonts w:ascii="Corbel" w:hAnsi="Corbel" w:cs="Corbel"/>
          <w:color w:val="000000"/>
          <w:shd w:val="clear" w:color="auto" w:fill="FFFFFF"/>
        </w:rPr>
        <w:t>č</w:t>
      </w:r>
      <w:r w:rsidRPr="00C40AA7">
        <w:rPr>
          <w:rStyle w:val="normaltextrun"/>
          <w:rFonts w:ascii="Corbel" w:hAnsi="Corbel"/>
          <w:color w:val="000000"/>
          <w:shd w:val="clear" w:color="auto" w:fill="FFFFFF"/>
        </w:rPr>
        <w:t xml:space="preserve">. 3 </w:t>
      </w:r>
      <w:r w:rsidR="008378D9" w:rsidRPr="00C40AA7">
        <w:rPr>
          <w:rStyle w:val="normaltextrun"/>
          <w:rFonts w:ascii="Corbel" w:hAnsi="Corbel"/>
          <w:color w:val="000000"/>
          <w:shd w:val="clear" w:color="auto" w:fill="FFFFFF"/>
        </w:rPr>
        <w:t>-</w:t>
      </w:r>
      <w:r w:rsidR="008378D9">
        <w:rPr>
          <w:rStyle w:val="normaltextrun"/>
          <w:rFonts w:ascii="Corbel" w:hAnsi="Corbel"/>
          <w:color w:val="000000"/>
          <w:shd w:val="clear" w:color="auto" w:fill="FFFFFF"/>
        </w:rPr>
        <w:t xml:space="preserve"> </w:t>
      </w:r>
      <w:r w:rsidR="008378D9">
        <w:rPr>
          <w:rFonts w:ascii="Corbel" w:hAnsi="Corbel" w:cs="Times New Roman"/>
          <w:color w:val="000000" w:themeColor="text1"/>
        </w:rPr>
        <w:t>Návrh na plnenie kritéria</w:t>
      </w:r>
      <w:r w:rsidR="0038252A">
        <w:rPr>
          <w:rFonts w:ascii="Corbel" w:hAnsi="Corbel" w:cs="Times New Roman"/>
          <w:color w:val="000000" w:themeColor="text1"/>
        </w:rPr>
        <w:t>- cenová ponuka</w:t>
      </w:r>
    </w:p>
    <w:p w14:paraId="41B1CEA5" w14:textId="48B4D08D" w:rsidR="003E1645" w:rsidRDefault="005C162E" w:rsidP="005C162E">
      <w:pPr>
        <w:spacing w:after="0"/>
        <w:rPr>
          <w:rFonts w:ascii="Corbel" w:hAnsi="Corbel" w:cs="Times New Roman"/>
          <w:color w:val="000000" w:themeColor="text1"/>
        </w:rPr>
      </w:pPr>
      <w:r>
        <w:rPr>
          <w:rStyle w:val="normaltextrun"/>
          <w:rFonts w:ascii="Corbel" w:hAnsi="Corbel"/>
          <w:color w:val="000000"/>
          <w:shd w:val="clear" w:color="auto" w:fill="FFFFFF"/>
        </w:rPr>
        <w:t>Príloh</w:t>
      </w:r>
      <w:r w:rsidR="00EE72B9">
        <w:rPr>
          <w:rStyle w:val="normaltextrun"/>
          <w:rFonts w:ascii="Corbel" w:hAnsi="Corbel"/>
          <w:color w:val="000000"/>
          <w:shd w:val="clear" w:color="auto" w:fill="FFFFFF"/>
        </w:rPr>
        <w:t>a</w:t>
      </w:r>
      <w:r>
        <w:rPr>
          <w:rStyle w:val="normaltextrun"/>
          <w:rFonts w:ascii="Corbel" w:hAnsi="Corbel"/>
          <w:color w:val="000000"/>
          <w:shd w:val="clear" w:color="auto" w:fill="FFFFFF"/>
        </w:rPr>
        <w:t xml:space="preserve"> č. 4 </w:t>
      </w:r>
      <w:r w:rsidR="00EE72B9">
        <w:rPr>
          <w:rStyle w:val="normaltextrun"/>
          <w:rFonts w:ascii="Corbel" w:hAnsi="Corbel"/>
          <w:color w:val="000000"/>
          <w:shd w:val="clear" w:color="auto" w:fill="FFFFFF"/>
        </w:rPr>
        <w:t xml:space="preserve">- </w:t>
      </w:r>
      <w:r>
        <w:rPr>
          <w:rStyle w:val="normaltextrun"/>
          <w:rFonts w:ascii="Corbel" w:hAnsi="Corbel"/>
          <w:color w:val="000000"/>
          <w:shd w:val="clear" w:color="auto" w:fill="FFFFFF"/>
        </w:rPr>
        <w:t>Zmluva o</w:t>
      </w:r>
      <w:r>
        <w:rPr>
          <w:rStyle w:val="normaltextrun"/>
          <w:rFonts w:ascii="Arial" w:hAnsi="Arial" w:cs="Arial"/>
          <w:color w:val="000000"/>
          <w:shd w:val="clear" w:color="auto" w:fill="FFFFFF"/>
        </w:rPr>
        <w:t> </w:t>
      </w:r>
      <w:r>
        <w:rPr>
          <w:rStyle w:val="normaltextrun"/>
          <w:rFonts w:ascii="Corbel" w:hAnsi="Corbel"/>
          <w:color w:val="000000"/>
          <w:shd w:val="clear" w:color="auto" w:fill="FFFFFF"/>
        </w:rPr>
        <w:t xml:space="preserve">dielo </w:t>
      </w:r>
    </w:p>
    <w:p w14:paraId="25B27703" w14:textId="6BA07FD0" w:rsidR="0067308F" w:rsidRDefault="0067308F" w:rsidP="003D4F8F">
      <w:pPr>
        <w:spacing w:after="0"/>
        <w:rPr>
          <w:rFonts w:ascii="Corbel" w:hAnsi="Corbel" w:cs="Times New Roman"/>
          <w:color w:val="000000" w:themeColor="text1"/>
        </w:rPr>
      </w:pPr>
      <w:r>
        <w:rPr>
          <w:rFonts w:ascii="Corbel" w:hAnsi="Corbel" w:cs="Times New Roman"/>
          <w:color w:val="000000" w:themeColor="text1"/>
        </w:rPr>
        <w:t xml:space="preserve">Príloha č. </w:t>
      </w:r>
      <w:r w:rsidR="00E84F1C">
        <w:rPr>
          <w:rFonts w:ascii="Corbel" w:hAnsi="Corbel" w:cs="Times New Roman"/>
          <w:color w:val="000000" w:themeColor="text1"/>
        </w:rPr>
        <w:t>5</w:t>
      </w:r>
      <w:r>
        <w:rPr>
          <w:rFonts w:ascii="Corbel" w:hAnsi="Corbel" w:cs="Times New Roman"/>
          <w:color w:val="000000" w:themeColor="text1"/>
        </w:rPr>
        <w:t>a</w:t>
      </w:r>
      <w:r w:rsidR="001C5D49">
        <w:rPr>
          <w:rFonts w:ascii="Corbel" w:hAnsi="Corbel" w:cs="Times New Roman"/>
          <w:color w:val="000000" w:themeColor="text1"/>
        </w:rPr>
        <w:t xml:space="preserve"> – čestné prehlásenie KZ</w:t>
      </w:r>
    </w:p>
    <w:p w14:paraId="69FC6344" w14:textId="472814EB" w:rsidR="001C5D49" w:rsidRDefault="001C5D49" w:rsidP="003D4F8F">
      <w:pPr>
        <w:spacing w:after="0"/>
        <w:rPr>
          <w:rFonts w:ascii="Corbel" w:hAnsi="Corbel" w:cs="Times New Roman"/>
          <w:color w:val="000000" w:themeColor="text1"/>
        </w:rPr>
      </w:pPr>
      <w:r>
        <w:rPr>
          <w:rFonts w:ascii="Corbel" w:hAnsi="Corbel" w:cs="Times New Roman"/>
          <w:color w:val="000000" w:themeColor="text1"/>
        </w:rPr>
        <w:t xml:space="preserve">Príloha č. </w:t>
      </w:r>
      <w:r w:rsidR="00E84F1C">
        <w:rPr>
          <w:rFonts w:ascii="Corbel" w:hAnsi="Corbel" w:cs="Times New Roman"/>
          <w:color w:val="000000" w:themeColor="text1"/>
        </w:rPr>
        <w:t>5</w:t>
      </w:r>
      <w:r>
        <w:rPr>
          <w:rFonts w:ascii="Corbel" w:hAnsi="Corbel" w:cs="Times New Roman"/>
          <w:color w:val="000000" w:themeColor="text1"/>
        </w:rPr>
        <w:t>b – čestné prehlásenie Rusko</w:t>
      </w:r>
    </w:p>
    <w:p w14:paraId="7A3A62FA" w14:textId="2CF409E8" w:rsidR="00286C60" w:rsidRDefault="00286C60" w:rsidP="006B7648">
      <w:pPr>
        <w:spacing w:after="0"/>
        <w:rPr>
          <w:rFonts w:ascii="Corbel" w:hAnsi="Corbel" w:cs="Times New Roman"/>
          <w:color w:val="000000" w:themeColor="text1"/>
        </w:rPr>
      </w:pPr>
    </w:p>
    <w:p w14:paraId="79C4D681" w14:textId="77777777" w:rsidR="004D7E5C" w:rsidRPr="007847AB" w:rsidRDefault="000F74D2" w:rsidP="000F74D2">
      <w:pPr>
        <w:tabs>
          <w:tab w:val="left" w:pos="5103"/>
        </w:tabs>
        <w:spacing w:after="0"/>
        <w:rPr>
          <w:rFonts w:ascii="Corbel" w:hAnsi="Corbel" w:cs="Times New Roman"/>
          <w:color w:val="000000" w:themeColor="text1"/>
        </w:rPr>
      </w:pPr>
      <w:r w:rsidRPr="007847AB">
        <w:rPr>
          <w:rFonts w:ascii="Corbel" w:hAnsi="Corbel" w:cs="Times New Roman"/>
          <w:color w:val="000000" w:themeColor="text1"/>
        </w:rPr>
        <w:tab/>
      </w:r>
      <w:r w:rsidR="004D7E5C" w:rsidRPr="007847AB">
        <w:rPr>
          <w:rFonts w:ascii="Corbel" w:hAnsi="Corbel" w:cs="Times New Roman"/>
          <w:color w:val="000000" w:themeColor="text1"/>
        </w:rPr>
        <w:t>.....................................................</w:t>
      </w:r>
    </w:p>
    <w:p w14:paraId="0F660355" w14:textId="77777777" w:rsidR="004D7E5C" w:rsidRPr="007847AB" w:rsidRDefault="000F74D2" w:rsidP="000F74D2">
      <w:pPr>
        <w:tabs>
          <w:tab w:val="left" w:pos="5529"/>
        </w:tabs>
        <w:spacing w:after="0"/>
        <w:rPr>
          <w:rFonts w:ascii="Corbel" w:hAnsi="Corbel" w:cs="Times New Roman"/>
          <w:color w:val="000000" w:themeColor="text1"/>
        </w:rPr>
      </w:pPr>
      <w:r w:rsidRPr="007847AB">
        <w:rPr>
          <w:rFonts w:ascii="Corbel" w:hAnsi="Corbel" w:cs="Times New Roman"/>
          <w:color w:val="000000" w:themeColor="text1"/>
        </w:rPr>
        <w:tab/>
      </w:r>
      <w:r w:rsidR="00662139" w:rsidRPr="007847AB">
        <w:rPr>
          <w:rFonts w:ascii="Corbel" w:hAnsi="Corbel" w:cs="Times New Roman"/>
          <w:color w:val="000000" w:themeColor="text1"/>
        </w:rPr>
        <w:t>Mgr. Martin Dufala, PhD.</w:t>
      </w:r>
    </w:p>
    <w:p w14:paraId="717AB19C" w14:textId="06838186" w:rsidR="00286C60" w:rsidRPr="007847AB" w:rsidRDefault="000F74D2" w:rsidP="00B64DB9">
      <w:pPr>
        <w:tabs>
          <w:tab w:val="left" w:pos="5670"/>
        </w:tabs>
        <w:spacing w:after="0"/>
        <w:rPr>
          <w:rFonts w:ascii="Corbel" w:hAnsi="Corbel" w:cs="Times New Roman"/>
          <w:color w:val="000000" w:themeColor="text1"/>
        </w:rPr>
      </w:pPr>
      <w:r w:rsidRPr="007847AB">
        <w:rPr>
          <w:rFonts w:ascii="Corbel" w:hAnsi="Corbel" w:cs="Times New Roman"/>
          <w:color w:val="000000" w:themeColor="text1"/>
        </w:rPr>
        <w:tab/>
      </w:r>
      <w:r w:rsidR="004D7E5C" w:rsidRPr="007847AB">
        <w:rPr>
          <w:rFonts w:ascii="Corbel" w:hAnsi="Corbel" w:cs="Times New Roman"/>
          <w:color w:val="000000" w:themeColor="text1"/>
        </w:rPr>
        <w:t xml:space="preserve"> </w:t>
      </w:r>
      <w:r w:rsidR="00863713" w:rsidRPr="007847AB">
        <w:rPr>
          <w:rFonts w:ascii="Corbel" w:hAnsi="Corbel" w:cs="Times New Roman"/>
          <w:color w:val="000000" w:themeColor="text1"/>
        </w:rPr>
        <w:t>vedúci OCOZ RUK</w:t>
      </w:r>
    </w:p>
    <w:sectPr w:rsidR="00286C60" w:rsidRPr="007847AB" w:rsidSect="004D7E5C">
      <w:headerReference w:type="first" r:id="rId16"/>
      <w:pgSz w:w="11906" w:h="16838"/>
      <w:pgMar w:top="1596" w:right="1417" w:bottom="1417" w:left="1417" w:header="71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14F3" w14:textId="77777777" w:rsidR="00393C8C" w:rsidRDefault="00393C8C" w:rsidP="00B31565">
      <w:pPr>
        <w:spacing w:after="0" w:line="240" w:lineRule="auto"/>
      </w:pPr>
      <w:r>
        <w:separator/>
      </w:r>
    </w:p>
  </w:endnote>
  <w:endnote w:type="continuationSeparator" w:id="0">
    <w:p w14:paraId="55DD6BBA" w14:textId="77777777" w:rsidR="00393C8C" w:rsidRDefault="00393C8C" w:rsidP="00B3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Tahoma-Bold">
    <w:altName w:val="Tahom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3AA0" w14:textId="77777777" w:rsidR="00393C8C" w:rsidRDefault="00393C8C" w:rsidP="00B31565">
      <w:pPr>
        <w:spacing w:after="0" w:line="240" w:lineRule="auto"/>
      </w:pPr>
      <w:r>
        <w:separator/>
      </w:r>
    </w:p>
  </w:footnote>
  <w:footnote w:type="continuationSeparator" w:id="0">
    <w:p w14:paraId="0BF02B98" w14:textId="77777777" w:rsidR="00393C8C" w:rsidRDefault="00393C8C" w:rsidP="00B31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0" w:type="dxa"/>
      </w:tblCellMar>
      <w:tblLook w:val="04A0" w:firstRow="1" w:lastRow="0" w:firstColumn="1" w:lastColumn="0" w:noHBand="0" w:noVBand="1"/>
    </w:tblPr>
    <w:tblGrid>
      <w:gridCol w:w="1000"/>
      <w:gridCol w:w="3135"/>
      <w:gridCol w:w="2276"/>
      <w:gridCol w:w="3135"/>
    </w:tblGrid>
    <w:tr w:rsidR="00E5270B" w14:paraId="0913DA24" w14:textId="77777777" w:rsidTr="00E5270B">
      <w:trPr>
        <w:trHeight w:val="428"/>
      </w:trPr>
      <w:tc>
        <w:tcPr>
          <w:tcW w:w="523" w:type="pct"/>
          <w:hideMark/>
        </w:tcPr>
        <w:p w14:paraId="3BBE9DAE" w14:textId="06B2F056" w:rsidR="00E5270B" w:rsidRDefault="00E5270B" w:rsidP="00E5270B">
          <w:pPr>
            <w:pStyle w:val="Hlavika"/>
            <w:tabs>
              <w:tab w:val="clear" w:pos="4536"/>
              <w:tab w:val="left" w:pos="1848"/>
            </w:tabs>
            <w:ind w:left="-142" w:right="-133"/>
            <w:rPr>
              <w:color w:val="000000" w:themeColor="text1"/>
              <w:sz w:val="24"/>
              <w:szCs w:val="24"/>
            </w:rPr>
          </w:pPr>
          <w:r>
            <w:rPr>
              <w:noProof/>
              <w:color w:val="000000" w:themeColor="text1"/>
              <w:sz w:val="24"/>
              <w:szCs w:val="24"/>
            </w:rPr>
            <w:drawing>
              <wp:inline distT="0" distB="0" distL="0" distR="0" wp14:anchorId="40D1628D" wp14:editId="3FDFC5C5">
                <wp:extent cx="542925" cy="542925"/>
                <wp:effectExtent l="0" t="0" r="9525" b="9525"/>
                <wp:docPr id="1" name="Obrázok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642" w:type="pct"/>
          <w:tcBorders>
            <w:top w:val="nil"/>
            <w:left w:val="nil"/>
            <w:bottom w:val="nil"/>
            <w:right w:val="single" w:sz="6" w:space="0" w:color="auto"/>
          </w:tcBorders>
          <w:hideMark/>
        </w:tcPr>
        <w:p w14:paraId="1AB3E99D" w14:textId="77777777" w:rsidR="00E5270B" w:rsidRDefault="00E5270B" w:rsidP="00E5270B">
          <w:pPr>
            <w:spacing w:before="60" w:line="276" w:lineRule="auto"/>
            <w:ind w:left="3" w:right="283" w:hanging="3"/>
            <w:rPr>
              <w:rFonts w:ascii="Corbel" w:hAnsi="Corbel" w:cs="Segoe UI"/>
              <w:color w:val="000000" w:themeColor="text1"/>
              <w:sz w:val="18"/>
              <w:szCs w:val="18"/>
              <w:shd w:val="clear" w:color="auto" w:fill="FFFFFF"/>
            </w:rPr>
          </w:pPr>
          <w:r>
            <w:rPr>
              <w:rFonts w:ascii="Corbel" w:hAnsi="Corbel" w:cs="Segoe UI"/>
              <w:color w:val="000000" w:themeColor="text1"/>
              <w:sz w:val="18"/>
              <w:szCs w:val="18"/>
              <w:shd w:val="clear" w:color="auto" w:fill="FFFFFF"/>
            </w:rPr>
            <w:t xml:space="preserve">Univerzita Komenského v Bratislave </w:t>
          </w:r>
        </w:p>
        <w:p w14:paraId="0315F7DE" w14:textId="77777777" w:rsidR="00E5270B" w:rsidRDefault="00E5270B" w:rsidP="00E5270B">
          <w:pPr>
            <w:spacing w:line="276" w:lineRule="auto"/>
            <w:ind w:left="3" w:right="283" w:hanging="3"/>
            <w:rPr>
              <w:rFonts w:ascii="Corbel" w:hAnsi="Corbel" w:cs="Segoe UI"/>
              <w:color w:val="000000" w:themeColor="text1"/>
              <w:sz w:val="18"/>
              <w:szCs w:val="18"/>
              <w:shd w:val="clear" w:color="auto" w:fill="FFFFFF"/>
            </w:rPr>
          </w:pPr>
          <w:r>
            <w:rPr>
              <w:rFonts w:ascii="Corbel" w:hAnsi="Corbel" w:cs="Segoe UI"/>
              <w:color w:val="000000" w:themeColor="text1"/>
              <w:sz w:val="18"/>
              <w:szCs w:val="18"/>
              <w:shd w:val="clear" w:color="auto" w:fill="FFFFFF"/>
            </w:rPr>
            <w:t>Rektorát</w:t>
          </w:r>
        </w:p>
      </w:tc>
      <w:tc>
        <w:tcPr>
          <w:tcW w:w="1192" w:type="pct"/>
          <w:tcBorders>
            <w:top w:val="nil"/>
            <w:left w:val="single" w:sz="6" w:space="0" w:color="auto"/>
            <w:bottom w:val="nil"/>
            <w:right w:val="single" w:sz="6" w:space="0" w:color="auto"/>
          </w:tcBorders>
          <w:hideMark/>
        </w:tcPr>
        <w:p w14:paraId="7CD2AC3A" w14:textId="77777777" w:rsidR="00E5270B" w:rsidRDefault="00E5270B" w:rsidP="00E5270B">
          <w:pPr>
            <w:pStyle w:val="Hlavika"/>
            <w:spacing w:before="60" w:line="276" w:lineRule="auto"/>
            <w:ind w:left="173" w:right="170" w:hanging="3"/>
            <w:rPr>
              <w:rFonts w:ascii="Corbel" w:hAnsi="Corbel"/>
              <w:b/>
              <w:bCs/>
              <w:sz w:val="18"/>
              <w:szCs w:val="18"/>
            </w:rPr>
          </w:pPr>
          <w:r>
            <w:rPr>
              <w:rFonts w:ascii="Corbel" w:hAnsi="Corbel" w:cs="Times New Roman (Body CS)"/>
              <w:sz w:val="18"/>
              <w:szCs w:val="18"/>
            </w:rPr>
            <w:t>Šafárikovo námestie 6</w:t>
          </w:r>
          <w:r>
            <w:rPr>
              <w:rFonts w:ascii="Corbel" w:hAnsi="Corbel" w:cs="Times New Roman (Body CS)"/>
              <w:sz w:val="18"/>
              <w:szCs w:val="18"/>
            </w:rPr>
            <w:br/>
            <w:t>P. O. BOX 440</w:t>
          </w:r>
          <w:r>
            <w:rPr>
              <w:rFonts w:ascii="Corbel" w:hAnsi="Corbel" w:cs="Times New Roman (Body CS)"/>
              <w:sz w:val="18"/>
              <w:szCs w:val="18"/>
            </w:rPr>
            <w:br/>
            <w:t xml:space="preserve">814 99  Bratislava </w:t>
          </w:r>
        </w:p>
      </w:tc>
      <w:tc>
        <w:tcPr>
          <w:tcW w:w="1642" w:type="pct"/>
          <w:tcBorders>
            <w:top w:val="nil"/>
            <w:left w:val="single" w:sz="6" w:space="0" w:color="auto"/>
            <w:bottom w:val="nil"/>
            <w:right w:val="nil"/>
          </w:tcBorders>
          <w:hideMark/>
        </w:tcPr>
        <w:p w14:paraId="39263033" w14:textId="062BD127" w:rsidR="00E5270B" w:rsidRDefault="00E5270B" w:rsidP="00C24B48">
          <w:pPr>
            <w:spacing w:before="60" w:line="276" w:lineRule="auto"/>
            <w:ind w:left="173" w:right="93" w:hanging="3"/>
            <w:rPr>
              <w:rFonts w:ascii="Corbel" w:hAnsi="Corbel" w:cs="Times New Roman (Body CS)"/>
              <w:b/>
              <w:bCs/>
              <w:sz w:val="18"/>
              <w:szCs w:val="18"/>
            </w:rPr>
          </w:pPr>
          <w:r>
            <w:rPr>
              <w:rFonts w:ascii="Corbel" w:hAnsi="Corbel" w:cs="Times New Roman (Body CS)"/>
              <w:b/>
              <w:bCs/>
              <w:sz w:val="18"/>
              <w:szCs w:val="18"/>
            </w:rPr>
            <w:t>Oddelenie centrálneho obstarávania zákaziek</w:t>
          </w:r>
        </w:p>
      </w:tc>
    </w:tr>
  </w:tbl>
  <w:p w14:paraId="59A440BD" w14:textId="77777777" w:rsidR="00E5270B" w:rsidRDefault="00E5270B" w:rsidP="00E5270B">
    <w:pPr>
      <w:pStyle w:val="Hlavika"/>
      <w:pBdr>
        <w:bottom w:val="single" w:sz="4" w:space="1" w:color="auto"/>
      </w:pBdr>
      <w:rPr>
        <w:rFonts w:ascii="Corbel" w:hAnsi="Corbel"/>
        <w14:numForm w14:val="lini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613B"/>
    <w:multiLevelType w:val="hybridMultilevel"/>
    <w:tmpl w:val="C6FE7D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99B0682"/>
    <w:multiLevelType w:val="hybridMultilevel"/>
    <w:tmpl w:val="D0E80928"/>
    <w:lvl w:ilvl="0" w:tplc="F95CF566">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2"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1951B1E"/>
    <w:multiLevelType w:val="hybridMultilevel"/>
    <w:tmpl w:val="EE560E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1637B2"/>
    <w:multiLevelType w:val="hybridMultilevel"/>
    <w:tmpl w:val="F998F702"/>
    <w:lvl w:ilvl="0" w:tplc="9868406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E3538A"/>
    <w:multiLevelType w:val="hybridMultilevel"/>
    <w:tmpl w:val="61822E28"/>
    <w:lvl w:ilvl="0" w:tplc="8BEAF4B4">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7" w15:restartNumberingAfterBreak="0">
    <w:nsid w:val="2BF0623B"/>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D820D6C"/>
    <w:multiLevelType w:val="hybridMultilevel"/>
    <w:tmpl w:val="07080108"/>
    <w:lvl w:ilvl="0" w:tplc="24120CC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1ED142D"/>
    <w:multiLevelType w:val="hybridMultilevel"/>
    <w:tmpl w:val="37BA4840"/>
    <w:lvl w:ilvl="0" w:tplc="AD7621F0">
      <w:numFmt w:val="bullet"/>
      <w:lvlText w:val="-"/>
      <w:lvlJc w:val="left"/>
      <w:pPr>
        <w:ind w:left="720" w:hanging="360"/>
      </w:pPr>
      <w:rPr>
        <w:rFonts w:ascii="Corbel" w:eastAsiaTheme="minorHAnsi" w:hAnsi="Corbe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25C3626"/>
    <w:multiLevelType w:val="hybridMultilevel"/>
    <w:tmpl w:val="FABA75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5192E3E"/>
    <w:multiLevelType w:val="hybridMultilevel"/>
    <w:tmpl w:val="8BFA83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6CD1531"/>
    <w:multiLevelType w:val="multilevel"/>
    <w:tmpl w:val="45C4D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BC6952"/>
    <w:multiLevelType w:val="hybridMultilevel"/>
    <w:tmpl w:val="57BE76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4C53DE"/>
    <w:multiLevelType w:val="hybridMultilevel"/>
    <w:tmpl w:val="582609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2004AEE"/>
    <w:multiLevelType w:val="hybridMultilevel"/>
    <w:tmpl w:val="9D64973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15:restartNumberingAfterBreak="0">
    <w:nsid w:val="45BD1D24"/>
    <w:multiLevelType w:val="hybridMultilevel"/>
    <w:tmpl w:val="E1121D20"/>
    <w:lvl w:ilvl="0" w:tplc="E318B6F2">
      <w:start w:val="9"/>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A8F1B55"/>
    <w:multiLevelType w:val="hybridMultilevel"/>
    <w:tmpl w:val="7040A1B8"/>
    <w:lvl w:ilvl="0" w:tplc="7D941E2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DA030D"/>
    <w:multiLevelType w:val="hybridMultilevel"/>
    <w:tmpl w:val="6DB2B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31A45D4"/>
    <w:multiLevelType w:val="hybridMultilevel"/>
    <w:tmpl w:val="F1DA01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546027E2"/>
    <w:multiLevelType w:val="hybridMultilevel"/>
    <w:tmpl w:val="92C297AA"/>
    <w:lvl w:ilvl="0" w:tplc="A0CC59A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4BD019D"/>
    <w:multiLevelType w:val="hybridMultilevel"/>
    <w:tmpl w:val="5F1C3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AF60A0"/>
    <w:multiLevelType w:val="hybridMultilevel"/>
    <w:tmpl w:val="6F8CAA3C"/>
    <w:lvl w:ilvl="0" w:tplc="82BE571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BBC4DD8"/>
    <w:multiLevelType w:val="hybridMultilevel"/>
    <w:tmpl w:val="337CAD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D801B2E"/>
    <w:multiLevelType w:val="hybridMultilevel"/>
    <w:tmpl w:val="B68A6F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72C5328F"/>
    <w:multiLevelType w:val="hybridMultilevel"/>
    <w:tmpl w:val="2D9038E4"/>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6"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7" w15:restartNumberingAfterBreak="0">
    <w:nsid w:val="73DB7073"/>
    <w:multiLevelType w:val="multilevel"/>
    <w:tmpl w:val="84B485FA"/>
    <w:lvl w:ilvl="0">
      <w:start w:val="1"/>
      <w:numFmt w:val="decimal"/>
      <w:lvlText w:val="%1."/>
      <w:lvlJc w:val="left"/>
      <w:pPr>
        <w:ind w:left="466" w:firstLine="244"/>
      </w:pPr>
      <w:rPr>
        <w:rFonts w:hint="default"/>
        <w:b w:val="0"/>
        <w:bCs w:val="0"/>
        <w:color w:val="auto"/>
      </w:rPr>
    </w:lvl>
    <w:lvl w:ilvl="1">
      <w:start w:val="1"/>
      <w:numFmt w:val="decimal"/>
      <w:isLgl/>
      <w:lvlText w:val="%1.%2"/>
      <w:lvlJc w:val="left"/>
      <w:pPr>
        <w:ind w:left="-102" w:firstLine="244"/>
      </w:pPr>
      <w:rPr>
        <w:rFonts w:hint="default"/>
        <w:b w:val="0"/>
      </w:rPr>
    </w:lvl>
    <w:lvl w:ilvl="2">
      <w:start w:val="1"/>
      <w:numFmt w:val="decimal"/>
      <w:isLgl/>
      <w:lvlText w:val="%1.%2.%3"/>
      <w:lvlJc w:val="left"/>
      <w:pPr>
        <w:ind w:left="-601" w:firstLine="244"/>
      </w:pPr>
      <w:rPr>
        <w:rFonts w:hint="default"/>
      </w:rPr>
    </w:lvl>
    <w:lvl w:ilvl="3">
      <w:start w:val="1"/>
      <w:numFmt w:val="decimal"/>
      <w:isLgl/>
      <w:lvlText w:val="%1.%2.%3.%4"/>
      <w:lvlJc w:val="left"/>
      <w:pPr>
        <w:ind w:left="-958" w:firstLine="244"/>
      </w:pPr>
      <w:rPr>
        <w:rFonts w:hint="default"/>
      </w:rPr>
    </w:lvl>
    <w:lvl w:ilvl="4">
      <w:start w:val="1"/>
      <w:numFmt w:val="decimal"/>
      <w:isLgl/>
      <w:lvlText w:val="%1.%2.%3.%4.%5"/>
      <w:lvlJc w:val="left"/>
      <w:pPr>
        <w:ind w:left="-1315" w:firstLine="244"/>
      </w:pPr>
      <w:rPr>
        <w:rFonts w:hint="default"/>
      </w:rPr>
    </w:lvl>
    <w:lvl w:ilvl="5">
      <w:start w:val="1"/>
      <w:numFmt w:val="decimal"/>
      <w:isLgl/>
      <w:lvlText w:val="%1.%2.%3.%4.%5.%6"/>
      <w:lvlJc w:val="left"/>
      <w:pPr>
        <w:ind w:left="-1672" w:firstLine="244"/>
      </w:pPr>
      <w:rPr>
        <w:rFonts w:hint="default"/>
      </w:rPr>
    </w:lvl>
    <w:lvl w:ilvl="6">
      <w:start w:val="1"/>
      <w:numFmt w:val="decimal"/>
      <w:isLgl/>
      <w:lvlText w:val="%1.%2.%3.%4.%5.%6.%7"/>
      <w:lvlJc w:val="left"/>
      <w:pPr>
        <w:ind w:left="-2029" w:firstLine="244"/>
      </w:pPr>
      <w:rPr>
        <w:rFonts w:hint="default"/>
      </w:rPr>
    </w:lvl>
    <w:lvl w:ilvl="7">
      <w:start w:val="1"/>
      <w:numFmt w:val="decimal"/>
      <w:isLgl/>
      <w:lvlText w:val="%1.%2.%3.%4.%5.%6.%7.%8"/>
      <w:lvlJc w:val="left"/>
      <w:pPr>
        <w:ind w:left="-2386" w:firstLine="244"/>
      </w:pPr>
      <w:rPr>
        <w:rFonts w:hint="default"/>
      </w:rPr>
    </w:lvl>
    <w:lvl w:ilvl="8">
      <w:start w:val="1"/>
      <w:numFmt w:val="decimal"/>
      <w:isLgl/>
      <w:lvlText w:val="%1.%2.%3.%4.%5.%6.%7.%8.%9"/>
      <w:lvlJc w:val="left"/>
      <w:pPr>
        <w:ind w:left="-2743" w:firstLine="244"/>
      </w:pPr>
      <w:rPr>
        <w:rFonts w:hint="default"/>
      </w:rPr>
    </w:lvl>
  </w:abstractNum>
  <w:abstractNum w:abstractNumId="28" w15:restartNumberingAfterBreak="0">
    <w:nsid w:val="74203703"/>
    <w:multiLevelType w:val="hybridMultilevel"/>
    <w:tmpl w:val="EE1AF070"/>
    <w:lvl w:ilvl="0" w:tplc="8D242E76">
      <w:start w:val="1"/>
      <w:numFmt w:val="decimal"/>
      <w:lvlText w:val="%1."/>
      <w:lvlJc w:val="left"/>
      <w:pPr>
        <w:ind w:left="785" w:hanging="360"/>
      </w:pPr>
      <w:rPr>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29" w15:restartNumberingAfterBreak="0">
    <w:nsid w:val="75DB27A0"/>
    <w:multiLevelType w:val="hybridMultilevel"/>
    <w:tmpl w:val="CA0EF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764646525">
    <w:abstractNumId w:val="5"/>
  </w:num>
  <w:num w:numId="2" w16cid:durableId="1181047334">
    <w:abstractNumId w:val="20"/>
  </w:num>
  <w:num w:numId="3" w16cid:durableId="23672247">
    <w:abstractNumId w:val="21"/>
  </w:num>
  <w:num w:numId="4" w16cid:durableId="1619875324">
    <w:abstractNumId w:val="13"/>
  </w:num>
  <w:num w:numId="5" w16cid:durableId="1310015875">
    <w:abstractNumId w:val="8"/>
  </w:num>
  <w:num w:numId="6" w16cid:durableId="1970285068">
    <w:abstractNumId w:val="18"/>
  </w:num>
  <w:num w:numId="7" w16cid:durableId="818033841">
    <w:abstractNumId w:val="10"/>
  </w:num>
  <w:num w:numId="8" w16cid:durableId="1872260712">
    <w:abstractNumId w:val="29"/>
  </w:num>
  <w:num w:numId="9" w16cid:durableId="471946604">
    <w:abstractNumId w:val="16"/>
  </w:num>
  <w:num w:numId="10" w16cid:durableId="16050678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1080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72236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64447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51667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21442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93463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3117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85175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58285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2284409">
    <w:abstractNumId w:val="26"/>
  </w:num>
  <w:num w:numId="21" w16cid:durableId="1596397060">
    <w:abstractNumId w:val="2"/>
  </w:num>
  <w:num w:numId="22" w16cid:durableId="1162965628">
    <w:abstractNumId w:val="4"/>
  </w:num>
  <w:num w:numId="23" w16cid:durableId="1499737453">
    <w:abstractNumId w:val="25"/>
  </w:num>
  <w:num w:numId="24" w16cid:durableId="1099838009">
    <w:abstractNumId w:val="3"/>
  </w:num>
  <w:num w:numId="25" w16cid:durableId="266545835">
    <w:abstractNumId w:val="17"/>
  </w:num>
  <w:num w:numId="26" w16cid:durableId="1567648698">
    <w:abstractNumId w:val="22"/>
  </w:num>
  <w:num w:numId="27" w16cid:durableId="19092702">
    <w:abstractNumId w:val="0"/>
  </w:num>
  <w:num w:numId="28" w16cid:durableId="2070377077">
    <w:abstractNumId w:val="15"/>
  </w:num>
  <w:num w:numId="29" w16cid:durableId="859777798">
    <w:abstractNumId w:val="12"/>
  </w:num>
  <w:num w:numId="30" w16cid:durableId="1674457980">
    <w:abstractNumId w:val="27"/>
  </w:num>
  <w:num w:numId="31" w16cid:durableId="44920878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vlíková Sylvia">
    <w15:presenceInfo w15:providerId="AD" w15:userId="S::pavlikova136@uniba.sk::5e2b7b9d-3d84-47ff-a49b-09b34924db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65"/>
    <w:rsid w:val="0000299F"/>
    <w:rsid w:val="00003BC0"/>
    <w:rsid w:val="0000427E"/>
    <w:rsid w:val="0000431C"/>
    <w:rsid w:val="000045A0"/>
    <w:rsid w:val="0000482C"/>
    <w:rsid w:val="000075D1"/>
    <w:rsid w:val="0001041E"/>
    <w:rsid w:val="00010763"/>
    <w:rsid w:val="000203C6"/>
    <w:rsid w:val="00027C50"/>
    <w:rsid w:val="00027DF1"/>
    <w:rsid w:val="00031B68"/>
    <w:rsid w:val="00032AC6"/>
    <w:rsid w:val="000334B3"/>
    <w:rsid w:val="00035CF2"/>
    <w:rsid w:val="00036987"/>
    <w:rsid w:val="000375A0"/>
    <w:rsid w:val="00037E63"/>
    <w:rsid w:val="000504B6"/>
    <w:rsid w:val="000505F8"/>
    <w:rsid w:val="0005414E"/>
    <w:rsid w:val="000571B7"/>
    <w:rsid w:val="00063B40"/>
    <w:rsid w:val="000660E6"/>
    <w:rsid w:val="00070833"/>
    <w:rsid w:val="00076130"/>
    <w:rsid w:val="00082499"/>
    <w:rsid w:val="00085AF8"/>
    <w:rsid w:val="0008643E"/>
    <w:rsid w:val="00090C67"/>
    <w:rsid w:val="00091A78"/>
    <w:rsid w:val="00091ECB"/>
    <w:rsid w:val="00092EC4"/>
    <w:rsid w:val="00097443"/>
    <w:rsid w:val="000A3E3D"/>
    <w:rsid w:val="000A5BDD"/>
    <w:rsid w:val="000A6D01"/>
    <w:rsid w:val="000B1477"/>
    <w:rsid w:val="000B1B15"/>
    <w:rsid w:val="000B58ED"/>
    <w:rsid w:val="000B74EC"/>
    <w:rsid w:val="000B7C59"/>
    <w:rsid w:val="000C02EA"/>
    <w:rsid w:val="000C042B"/>
    <w:rsid w:val="000C0AFB"/>
    <w:rsid w:val="000C523F"/>
    <w:rsid w:val="000C71BB"/>
    <w:rsid w:val="000D0E1E"/>
    <w:rsid w:val="000D16B9"/>
    <w:rsid w:val="000D2757"/>
    <w:rsid w:val="000D7559"/>
    <w:rsid w:val="000E2681"/>
    <w:rsid w:val="000E50E8"/>
    <w:rsid w:val="000F0876"/>
    <w:rsid w:val="000F14D2"/>
    <w:rsid w:val="000F246C"/>
    <w:rsid w:val="000F3CE1"/>
    <w:rsid w:val="000F74D2"/>
    <w:rsid w:val="0010117E"/>
    <w:rsid w:val="001020F8"/>
    <w:rsid w:val="00102D7F"/>
    <w:rsid w:val="00102F35"/>
    <w:rsid w:val="00105113"/>
    <w:rsid w:val="0011017D"/>
    <w:rsid w:val="00110B35"/>
    <w:rsid w:val="00120536"/>
    <w:rsid w:val="00121599"/>
    <w:rsid w:val="00124697"/>
    <w:rsid w:val="00126E97"/>
    <w:rsid w:val="001278CA"/>
    <w:rsid w:val="001355AB"/>
    <w:rsid w:val="001365D1"/>
    <w:rsid w:val="001413D7"/>
    <w:rsid w:val="00142969"/>
    <w:rsid w:val="00145466"/>
    <w:rsid w:val="00145B14"/>
    <w:rsid w:val="00145C60"/>
    <w:rsid w:val="00151781"/>
    <w:rsid w:val="001520DE"/>
    <w:rsid w:val="00154312"/>
    <w:rsid w:val="0015500B"/>
    <w:rsid w:val="00157D43"/>
    <w:rsid w:val="001609BD"/>
    <w:rsid w:val="00160DA0"/>
    <w:rsid w:val="00163E0F"/>
    <w:rsid w:val="00164AAD"/>
    <w:rsid w:val="00167005"/>
    <w:rsid w:val="0017107B"/>
    <w:rsid w:val="0017421E"/>
    <w:rsid w:val="0018025C"/>
    <w:rsid w:val="001820EB"/>
    <w:rsid w:val="00182561"/>
    <w:rsid w:val="00183682"/>
    <w:rsid w:val="001837ED"/>
    <w:rsid w:val="001839F1"/>
    <w:rsid w:val="00183CEF"/>
    <w:rsid w:val="00184084"/>
    <w:rsid w:val="001920EE"/>
    <w:rsid w:val="00192C24"/>
    <w:rsid w:val="00196BA4"/>
    <w:rsid w:val="00196DC5"/>
    <w:rsid w:val="001A0183"/>
    <w:rsid w:val="001A0A2F"/>
    <w:rsid w:val="001A0C00"/>
    <w:rsid w:val="001B6267"/>
    <w:rsid w:val="001C04EA"/>
    <w:rsid w:val="001C19A8"/>
    <w:rsid w:val="001C5D49"/>
    <w:rsid w:val="001C784A"/>
    <w:rsid w:val="001D09D4"/>
    <w:rsid w:val="001D1431"/>
    <w:rsid w:val="001D6C22"/>
    <w:rsid w:val="001E24F2"/>
    <w:rsid w:val="001E2D7B"/>
    <w:rsid w:val="001E32E1"/>
    <w:rsid w:val="001E4EF0"/>
    <w:rsid w:val="001F0FF6"/>
    <w:rsid w:val="001F5B35"/>
    <w:rsid w:val="001F675D"/>
    <w:rsid w:val="001F72E8"/>
    <w:rsid w:val="00204738"/>
    <w:rsid w:val="00205E76"/>
    <w:rsid w:val="00217D7A"/>
    <w:rsid w:val="002239D0"/>
    <w:rsid w:val="00230984"/>
    <w:rsid w:val="002370AD"/>
    <w:rsid w:val="002445DE"/>
    <w:rsid w:val="00246E06"/>
    <w:rsid w:val="00250EA5"/>
    <w:rsid w:val="002538EE"/>
    <w:rsid w:val="00254266"/>
    <w:rsid w:val="002610B9"/>
    <w:rsid w:val="002646B2"/>
    <w:rsid w:val="00266DE0"/>
    <w:rsid w:val="002720F8"/>
    <w:rsid w:val="00272883"/>
    <w:rsid w:val="002752E9"/>
    <w:rsid w:val="002857EC"/>
    <w:rsid w:val="00286C60"/>
    <w:rsid w:val="00290235"/>
    <w:rsid w:val="002912A8"/>
    <w:rsid w:val="00294CF1"/>
    <w:rsid w:val="002A1BE7"/>
    <w:rsid w:val="002A6874"/>
    <w:rsid w:val="002A7B9B"/>
    <w:rsid w:val="002B04D0"/>
    <w:rsid w:val="002B72DA"/>
    <w:rsid w:val="002B737E"/>
    <w:rsid w:val="002C1845"/>
    <w:rsid w:val="002C28A3"/>
    <w:rsid w:val="002D0CAE"/>
    <w:rsid w:val="002D4205"/>
    <w:rsid w:val="002D4DA3"/>
    <w:rsid w:val="002E06CC"/>
    <w:rsid w:val="002E4509"/>
    <w:rsid w:val="002E53C0"/>
    <w:rsid w:val="002F1514"/>
    <w:rsid w:val="002F3719"/>
    <w:rsid w:val="002F6DDC"/>
    <w:rsid w:val="00304504"/>
    <w:rsid w:val="00306115"/>
    <w:rsid w:val="00307252"/>
    <w:rsid w:val="00307265"/>
    <w:rsid w:val="003133E9"/>
    <w:rsid w:val="00314FE3"/>
    <w:rsid w:val="0031791F"/>
    <w:rsid w:val="00322128"/>
    <w:rsid w:val="00322964"/>
    <w:rsid w:val="00322B70"/>
    <w:rsid w:val="003246EC"/>
    <w:rsid w:val="00326823"/>
    <w:rsid w:val="00327F30"/>
    <w:rsid w:val="0033060C"/>
    <w:rsid w:val="003323E6"/>
    <w:rsid w:val="003353FF"/>
    <w:rsid w:val="00341ED1"/>
    <w:rsid w:val="003436F4"/>
    <w:rsid w:val="00346D69"/>
    <w:rsid w:val="00347C28"/>
    <w:rsid w:val="003556CF"/>
    <w:rsid w:val="00356244"/>
    <w:rsid w:val="00364AC3"/>
    <w:rsid w:val="003764B1"/>
    <w:rsid w:val="00377B59"/>
    <w:rsid w:val="0038252A"/>
    <w:rsid w:val="00382A06"/>
    <w:rsid w:val="00386A91"/>
    <w:rsid w:val="00393C8C"/>
    <w:rsid w:val="00394249"/>
    <w:rsid w:val="00395743"/>
    <w:rsid w:val="003A1291"/>
    <w:rsid w:val="003A3B93"/>
    <w:rsid w:val="003A614C"/>
    <w:rsid w:val="003A713C"/>
    <w:rsid w:val="003A75E6"/>
    <w:rsid w:val="003B0EC2"/>
    <w:rsid w:val="003B1194"/>
    <w:rsid w:val="003B54D2"/>
    <w:rsid w:val="003B566D"/>
    <w:rsid w:val="003B77AB"/>
    <w:rsid w:val="003C0EF0"/>
    <w:rsid w:val="003C4B92"/>
    <w:rsid w:val="003D140D"/>
    <w:rsid w:val="003D2039"/>
    <w:rsid w:val="003D41BC"/>
    <w:rsid w:val="003D4F8F"/>
    <w:rsid w:val="003D5E63"/>
    <w:rsid w:val="003D63D3"/>
    <w:rsid w:val="003D734C"/>
    <w:rsid w:val="003D75F4"/>
    <w:rsid w:val="003E0CD8"/>
    <w:rsid w:val="003E1645"/>
    <w:rsid w:val="003E36E3"/>
    <w:rsid w:val="003E4828"/>
    <w:rsid w:val="003E695B"/>
    <w:rsid w:val="003F13D5"/>
    <w:rsid w:val="003F7E6A"/>
    <w:rsid w:val="00401B03"/>
    <w:rsid w:val="00401BE4"/>
    <w:rsid w:val="00401E65"/>
    <w:rsid w:val="00403706"/>
    <w:rsid w:val="00403A00"/>
    <w:rsid w:val="00405327"/>
    <w:rsid w:val="004059E6"/>
    <w:rsid w:val="004125CF"/>
    <w:rsid w:val="00414073"/>
    <w:rsid w:val="00416EC8"/>
    <w:rsid w:val="00417747"/>
    <w:rsid w:val="00417C59"/>
    <w:rsid w:val="004225DA"/>
    <w:rsid w:val="00423433"/>
    <w:rsid w:val="00423FAF"/>
    <w:rsid w:val="00426311"/>
    <w:rsid w:val="00426FA2"/>
    <w:rsid w:val="00433991"/>
    <w:rsid w:val="00437331"/>
    <w:rsid w:val="00437C25"/>
    <w:rsid w:val="00440D4B"/>
    <w:rsid w:val="004419AA"/>
    <w:rsid w:val="00443B22"/>
    <w:rsid w:val="004451F6"/>
    <w:rsid w:val="00452702"/>
    <w:rsid w:val="00455478"/>
    <w:rsid w:val="00455617"/>
    <w:rsid w:val="0046302C"/>
    <w:rsid w:val="00464D9A"/>
    <w:rsid w:val="00480FC6"/>
    <w:rsid w:val="0048410A"/>
    <w:rsid w:val="0049108A"/>
    <w:rsid w:val="00492ED6"/>
    <w:rsid w:val="00493F6F"/>
    <w:rsid w:val="0049626B"/>
    <w:rsid w:val="00496E9E"/>
    <w:rsid w:val="004A015E"/>
    <w:rsid w:val="004A708A"/>
    <w:rsid w:val="004B3931"/>
    <w:rsid w:val="004B4449"/>
    <w:rsid w:val="004B5BD2"/>
    <w:rsid w:val="004C003B"/>
    <w:rsid w:val="004C2CF2"/>
    <w:rsid w:val="004C35B8"/>
    <w:rsid w:val="004C7E0B"/>
    <w:rsid w:val="004C7FA1"/>
    <w:rsid w:val="004D1454"/>
    <w:rsid w:val="004D183B"/>
    <w:rsid w:val="004D512E"/>
    <w:rsid w:val="004D7E5C"/>
    <w:rsid w:val="004E2586"/>
    <w:rsid w:val="004E3449"/>
    <w:rsid w:val="004F12EB"/>
    <w:rsid w:val="004F504C"/>
    <w:rsid w:val="004F6E36"/>
    <w:rsid w:val="00500FFB"/>
    <w:rsid w:val="0050126A"/>
    <w:rsid w:val="005019F2"/>
    <w:rsid w:val="00501F54"/>
    <w:rsid w:val="00504DE5"/>
    <w:rsid w:val="005133AC"/>
    <w:rsid w:val="00515721"/>
    <w:rsid w:val="00516D41"/>
    <w:rsid w:val="00517E6D"/>
    <w:rsid w:val="005309FD"/>
    <w:rsid w:val="0053240A"/>
    <w:rsid w:val="0053401E"/>
    <w:rsid w:val="00536ED7"/>
    <w:rsid w:val="0053700D"/>
    <w:rsid w:val="00540605"/>
    <w:rsid w:val="00543EA8"/>
    <w:rsid w:val="00545DF9"/>
    <w:rsid w:val="00553626"/>
    <w:rsid w:val="00554886"/>
    <w:rsid w:val="00556E5C"/>
    <w:rsid w:val="00563FB3"/>
    <w:rsid w:val="00566646"/>
    <w:rsid w:val="00566D8C"/>
    <w:rsid w:val="005702F2"/>
    <w:rsid w:val="00574BE2"/>
    <w:rsid w:val="005760F7"/>
    <w:rsid w:val="00576547"/>
    <w:rsid w:val="00576E63"/>
    <w:rsid w:val="005810D8"/>
    <w:rsid w:val="0058318A"/>
    <w:rsid w:val="00583636"/>
    <w:rsid w:val="00584D09"/>
    <w:rsid w:val="00585CB9"/>
    <w:rsid w:val="0059123B"/>
    <w:rsid w:val="00594069"/>
    <w:rsid w:val="005A0F5C"/>
    <w:rsid w:val="005A47B3"/>
    <w:rsid w:val="005A4860"/>
    <w:rsid w:val="005A5925"/>
    <w:rsid w:val="005A7DEB"/>
    <w:rsid w:val="005B0381"/>
    <w:rsid w:val="005B1B91"/>
    <w:rsid w:val="005B3B9B"/>
    <w:rsid w:val="005B4DF4"/>
    <w:rsid w:val="005B67C8"/>
    <w:rsid w:val="005C162E"/>
    <w:rsid w:val="005C2943"/>
    <w:rsid w:val="005D49D1"/>
    <w:rsid w:val="005D4E76"/>
    <w:rsid w:val="005D7E61"/>
    <w:rsid w:val="005E0065"/>
    <w:rsid w:val="005E0260"/>
    <w:rsid w:val="005E08E8"/>
    <w:rsid w:val="005F083C"/>
    <w:rsid w:val="005F19F3"/>
    <w:rsid w:val="005F2609"/>
    <w:rsid w:val="005F365C"/>
    <w:rsid w:val="005F4529"/>
    <w:rsid w:val="005F6E2C"/>
    <w:rsid w:val="0060357A"/>
    <w:rsid w:val="0060626F"/>
    <w:rsid w:val="00607691"/>
    <w:rsid w:val="006102EF"/>
    <w:rsid w:val="006116BD"/>
    <w:rsid w:val="006119FE"/>
    <w:rsid w:val="00613443"/>
    <w:rsid w:val="006158FE"/>
    <w:rsid w:val="00617569"/>
    <w:rsid w:val="006209F5"/>
    <w:rsid w:val="00622357"/>
    <w:rsid w:val="00622B1A"/>
    <w:rsid w:val="00622C18"/>
    <w:rsid w:val="006244C6"/>
    <w:rsid w:val="006265BC"/>
    <w:rsid w:val="00630264"/>
    <w:rsid w:val="00631CDF"/>
    <w:rsid w:val="00631D1B"/>
    <w:rsid w:val="0063217D"/>
    <w:rsid w:val="006338CA"/>
    <w:rsid w:val="0063520C"/>
    <w:rsid w:val="006402DE"/>
    <w:rsid w:val="00640739"/>
    <w:rsid w:val="0064223C"/>
    <w:rsid w:val="00645C4F"/>
    <w:rsid w:val="00645DD1"/>
    <w:rsid w:val="00650F6F"/>
    <w:rsid w:val="0065240C"/>
    <w:rsid w:val="006531F5"/>
    <w:rsid w:val="00654899"/>
    <w:rsid w:val="00655753"/>
    <w:rsid w:val="00660D4F"/>
    <w:rsid w:val="00662139"/>
    <w:rsid w:val="00663A24"/>
    <w:rsid w:val="0066437F"/>
    <w:rsid w:val="0067308F"/>
    <w:rsid w:val="00673159"/>
    <w:rsid w:val="006738E6"/>
    <w:rsid w:val="006748DF"/>
    <w:rsid w:val="006766D0"/>
    <w:rsid w:val="00676EDF"/>
    <w:rsid w:val="00681051"/>
    <w:rsid w:val="00683F30"/>
    <w:rsid w:val="00690308"/>
    <w:rsid w:val="00695F1F"/>
    <w:rsid w:val="006A112E"/>
    <w:rsid w:val="006A5042"/>
    <w:rsid w:val="006A57B8"/>
    <w:rsid w:val="006A6E37"/>
    <w:rsid w:val="006B5A05"/>
    <w:rsid w:val="006B604B"/>
    <w:rsid w:val="006B7411"/>
    <w:rsid w:val="006B7648"/>
    <w:rsid w:val="006C02D8"/>
    <w:rsid w:val="006C058C"/>
    <w:rsid w:val="006C1B75"/>
    <w:rsid w:val="006D77C0"/>
    <w:rsid w:val="006E16D3"/>
    <w:rsid w:val="006E194D"/>
    <w:rsid w:val="006E2025"/>
    <w:rsid w:val="006E3243"/>
    <w:rsid w:val="006E434F"/>
    <w:rsid w:val="006E5270"/>
    <w:rsid w:val="006E60D9"/>
    <w:rsid w:val="006E62A3"/>
    <w:rsid w:val="006E6809"/>
    <w:rsid w:val="006E6B4F"/>
    <w:rsid w:val="006E7625"/>
    <w:rsid w:val="006E7986"/>
    <w:rsid w:val="006F265F"/>
    <w:rsid w:val="006F34AF"/>
    <w:rsid w:val="006F63C5"/>
    <w:rsid w:val="006F7729"/>
    <w:rsid w:val="00700BCC"/>
    <w:rsid w:val="00704CAD"/>
    <w:rsid w:val="00705622"/>
    <w:rsid w:val="00705950"/>
    <w:rsid w:val="007073FB"/>
    <w:rsid w:val="007156C1"/>
    <w:rsid w:val="00717F4D"/>
    <w:rsid w:val="00723D7B"/>
    <w:rsid w:val="0072561B"/>
    <w:rsid w:val="007305B4"/>
    <w:rsid w:val="00734637"/>
    <w:rsid w:val="00735FD5"/>
    <w:rsid w:val="007364B1"/>
    <w:rsid w:val="00741676"/>
    <w:rsid w:val="00741C5E"/>
    <w:rsid w:val="00741D25"/>
    <w:rsid w:val="00741D84"/>
    <w:rsid w:val="007532E5"/>
    <w:rsid w:val="00755214"/>
    <w:rsid w:val="007607AA"/>
    <w:rsid w:val="00761E72"/>
    <w:rsid w:val="007645B2"/>
    <w:rsid w:val="00765E27"/>
    <w:rsid w:val="00767E72"/>
    <w:rsid w:val="00772062"/>
    <w:rsid w:val="00781227"/>
    <w:rsid w:val="00782247"/>
    <w:rsid w:val="007847AB"/>
    <w:rsid w:val="00790DF3"/>
    <w:rsid w:val="007A0300"/>
    <w:rsid w:val="007A19CB"/>
    <w:rsid w:val="007A1ACD"/>
    <w:rsid w:val="007A1D05"/>
    <w:rsid w:val="007B1683"/>
    <w:rsid w:val="007B18BB"/>
    <w:rsid w:val="007B3C33"/>
    <w:rsid w:val="007B4E80"/>
    <w:rsid w:val="007B5451"/>
    <w:rsid w:val="007B6657"/>
    <w:rsid w:val="007B6859"/>
    <w:rsid w:val="007C1418"/>
    <w:rsid w:val="007C32D8"/>
    <w:rsid w:val="007C3ACC"/>
    <w:rsid w:val="007C7486"/>
    <w:rsid w:val="007D3454"/>
    <w:rsid w:val="007D565E"/>
    <w:rsid w:val="007D6E5B"/>
    <w:rsid w:val="007E0542"/>
    <w:rsid w:val="007E63D5"/>
    <w:rsid w:val="007F15A6"/>
    <w:rsid w:val="00800059"/>
    <w:rsid w:val="00801DAD"/>
    <w:rsid w:val="00805652"/>
    <w:rsid w:val="008109EE"/>
    <w:rsid w:val="00820F28"/>
    <w:rsid w:val="00821E56"/>
    <w:rsid w:val="00821ED9"/>
    <w:rsid w:val="008232CD"/>
    <w:rsid w:val="00825927"/>
    <w:rsid w:val="008308E1"/>
    <w:rsid w:val="00831E09"/>
    <w:rsid w:val="00833053"/>
    <w:rsid w:val="008378D9"/>
    <w:rsid w:val="008419E1"/>
    <w:rsid w:val="00843554"/>
    <w:rsid w:val="00846742"/>
    <w:rsid w:val="00851B62"/>
    <w:rsid w:val="008528E7"/>
    <w:rsid w:val="00853168"/>
    <w:rsid w:val="008555B8"/>
    <w:rsid w:val="008569E8"/>
    <w:rsid w:val="00863713"/>
    <w:rsid w:val="00866B6B"/>
    <w:rsid w:val="00872533"/>
    <w:rsid w:val="00887595"/>
    <w:rsid w:val="0089339F"/>
    <w:rsid w:val="00895350"/>
    <w:rsid w:val="008954C1"/>
    <w:rsid w:val="00896DEA"/>
    <w:rsid w:val="008A4703"/>
    <w:rsid w:val="008A71F1"/>
    <w:rsid w:val="008B47F1"/>
    <w:rsid w:val="008B607C"/>
    <w:rsid w:val="008B6152"/>
    <w:rsid w:val="008B6946"/>
    <w:rsid w:val="008B7623"/>
    <w:rsid w:val="008C6345"/>
    <w:rsid w:val="008D1932"/>
    <w:rsid w:val="008E0206"/>
    <w:rsid w:val="008E07C7"/>
    <w:rsid w:val="008E297B"/>
    <w:rsid w:val="008E350C"/>
    <w:rsid w:val="008E63E1"/>
    <w:rsid w:val="008F0056"/>
    <w:rsid w:val="008F37BE"/>
    <w:rsid w:val="008F54FD"/>
    <w:rsid w:val="008F59BD"/>
    <w:rsid w:val="008F7DB5"/>
    <w:rsid w:val="009009F0"/>
    <w:rsid w:val="0090107E"/>
    <w:rsid w:val="00902FA9"/>
    <w:rsid w:val="00910E90"/>
    <w:rsid w:val="00911026"/>
    <w:rsid w:val="009135AF"/>
    <w:rsid w:val="009155D8"/>
    <w:rsid w:val="00917E88"/>
    <w:rsid w:val="00922652"/>
    <w:rsid w:val="00927C07"/>
    <w:rsid w:val="009374CB"/>
    <w:rsid w:val="009417D4"/>
    <w:rsid w:val="00941C05"/>
    <w:rsid w:val="00942D28"/>
    <w:rsid w:val="00945BF7"/>
    <w:rsid w:val="00947A6D"/>
    <w:rsid w:val="009502F0"/>
    <w:rsid w:val="0095362A"/>
    <w:rsid w:val="009546AC"/>
    <w:rsid w:val="009548CB"/>
    <w:rsid w:val="00957E8B"/>
    <w:rsid w:val="00960C36"/>
    <w:rsid w:val="009619CF"/>
    <w:rsid w:val="00961EBE"/>
    <w:rsid w:val="00962FF6"/>
    <w:rsid w:val="009634ED"/>
    <w:rsid w:val="009650A7"/>
    <w:rsid w:val="00965854"/>
    <w:rsid w:val="00970146"/>
    <w:rsid w:val="009717C3"/>
    <w:rsid w:val="00975C08"/>
    <w:rsid w:val="009806D0"/>
    <w:rsid w:val="009809C9"/>
    <w:rsid w:val="0098590D"/>
    <w:rsid w:val="00986BF9"/>
    <w:rsid w:val="00987051"/>
    <w:rsid w:val="009934DF"/>
    <w:rsid w:val="00993E3D"/>
    <w:rsid w:val="00994D08"/>
    <w:rsid w:val="00995C97"/>
    <w:rsid w:val="009962C5"/>
    <w:rsid w:val="009A03E4"/>
    <w:rsid w:val="009A04B3"/>
    <w:rsid w:val="009A1849"/>
    <w:rsid w:val="009A271A"/>
    <w:rsid w:val="009A3E20"/>
    <w:rsid w:val="009A4594"/>
    <w:rsid w:val="009A46FC"/>
    <w:rsid w:val="009B3041"/>
    <w:rsid w:val="009B33BC"/>
    <w:rsid w:val="009B60E8"/>
    <w:rsid w:val="009B65FD"/>
    <w:rsid w:val="009B6CBA"/>
    <w:rsid w:val="009C0BF7"/>
    <w:rsid w:val="009C403A"/>
    <w:rsid w:val="009C6AEB"/>
    <w:rsid w:val="009D1C72"/>
    <w:rsid w:val="009D7794"/>
    <w:rsid w:val="009D7BBC"/>
    <w:rsid w:val="009E01C3"/>
    <w:rsid w:val="009E08CF"/>
    <w:rsid w:val="009E2BBE"/>
    <w:rsid w:val="009F3DED"/>
    <w:rsid w:val="009F6808"/>
    <w:rsid w:val="00A0378A"/>
    <w:rsid w:val="00A03FF1"/>
    <w:rsid w:val="00A10B39"/>
    <w:rsid w:val="00A11015"/>
    <w:rsid w:val="00A12C85"/>
    <w:rsid w:val="00A17780"/>
    <w:rsid w:val="00A209C8"/>
    <w:rsid w:val="00A2163C"/>
    <w:rsid w:val="00A21DF4"/>
    <w:rsid w:val="00A22958"/>
    <w:rsid w:val="00A314FD"/>
    <w:rsid w:val="00A31A44"/>
    <w:rsid w:val="00A3234A"/>
    <w:rsid w:val="00A34D53"/>
    <w:rsid w:val="00A35C71"/>
    <w:rsid w:val="00A44055"/>
    <w:rsid w:val="00A51F23"/>
    <w:rsid w:val="00A562D5"/>
    <w:rsid w:val="00A62A4E"/>
    <w:rsid w:val="00A631E4"/>
    <w:rsid w:val="00A66B9F"/>
    <w:rsid w:val="00A71208"/>
    <w:rsid w:val="00A719B6"/>
    <w:rsid w:val="00A74215"/>
    <w:rsid w:val="00A757A9"/>
    <w:rsid w:val="00A8004B"/>
    <w:rsid w:val="00A80905"/>
    <w:rsid w:val="00A819EA"/>
    <w:rsid w:val="00A83B0F"/>
    <w:rsid w:val="00A905DF"/>
    <w:rsid w:val="00A92302"/>
    <w:rsid w:val="00A929E2"/>
    <w:rsid w:val="00A92E57"/>
    <w:rsid w:val="00A937EE"/>
    <w:rsid w:val="00A94D5F"/>
    <w:rsid w:val="00A9783A"/>
    <w:rsid w:val="00AA3B4F"/>
    <w:rsid w:val="00AA761E"/>
    <w:rsid w:val="00AA7A26"/>
    <w:rsid w:val="00AB24AA"/>
    <w:rsid w:val="00AB713A"/>
    <w:rsid w:val="00AB7D01"/>
    <w:rsid w:val="00AC015D"/>
    <w:rsid w:val="00AC0519"/>
    <w:rsid w:val="00AC3809"/>
    <w:rsid w:val="00AC4445"/>
    <w:rsid w:val="00AC5E56"/>
    <w:rsid w:val="00AC5F60"/>
    <w:rsid w:val="00AD0CE2"/>
    <w:rsid w:val="00AD1C32"/>
    <w:rsid w:val="00AD354E"/>
    <w:rsid w:val="00AD4B8B"/>
    <w:rsid w:val="00AD4C84"/>
    <w:rsid w:val="00AD4F83"/>
    <w:rsid w:val="00AD515D"/>
    <w:rsid w:val="00AD7B89"/>
    <w:rsid w:val="00AD7BB3"/>
    <w:rsid w:val="00AE08D9"/>
    <w:rsid w:val="00AE5BFC"/>
    <w:rsid w:val="00AE6220"/>
    <w:rsid w:val="00AE7BEA"/>
    <w:rsid w:val="00AE7DF1"/>
    <w:rsid w:val="00AF2C11"/>
    <w:rsid w:val="00AF3478"/>
    <w:rsid w:val="00AF425C"/>
    <w:rsid w:val="00AF71E3"/>
    <w:rsid w:val="00B019D8"/>
    <w:rsid w:val="00B04229"/>
    <w:rsid w:val="00B114DC"/>
    <w:rsid w:val="00B13859"/>
    <w:rsid w:val="00B1673A"/>
    <w:rsid w:val="00B176EE"/>
    <w:rsid w:val="00B20E2E"/>
    <w:rsid w:val="00B22941"/>
    <w:rsid w:val="00B249A2"/>
    <w:rsid w:val="00B2709A"/>
    <w:rsid w:val="00B31565"/>
    <w:rsid w:val="00B332A6"/>
    <w:rsid w:val="00B34758"/>
    <w:rsid w:val="00B42E76"/>
    <w:rsid w:val="00B451F9"/>
    <w:rsid w:val="00B45604"/>
    <w:rsid w:val="00B45911"/>
    <w:rsid w:val="00B470F9"/>
    <w:rsid w:val="00B473C1"/>
    <w:rsid w:val="00B47560"/>
    <w:rsid w:val="00B54480"/>
    <w:rsid w:val="00B5532C"/>
    <w:rsid w:val="00B55B7C"/>
    <w:rsid w:val="00B55FFB"/>
    <w:rsid w:val="00B57C50"/>
    <w:rsid w:val="00B57E2E"/>
    <w:rsid w:val="00B64DB9"/>
    <w:rsid w:val="00B669D3"/>
    <w:rsid w:val="00B71337"/>
    <w:rsid w:val="00B7270C"/>
    <w:rsid w:val="00B72A80"/>
    <w:rsid w:val="00B74BFB"/>
    <w:rsid w:val="00B909C7"/>
    <w:rsid w:val="00B975C5"/>
    <w:rsid w:val="00BA06BE"/>
    <w:rsid w:val="00BA1361"/>
    <w:rsid w:val="00BA1509"/>
    <w:rsid w:val="00BA265A"/>
    <w:rsid w:val="00BA2EB9"/>
    <w:rsid w:val="00BA5E37"/>
    <w:rsid w:val="00BA6909"/>
    <w:rsid w:val="00BB12EE"/>
    <w:rsid w:val="00BB37E0"/>
    <w:rsid w:val="00BC43E2"/>
    <w:rsid w:val="00BC4E3E"/>
    <w:rsid w:val="00BC69F2"/>
    <w:rsid w:val="00BD4B62"/>
    <w:rsid w:val="00BD4BF2"/>
    <w:rsid w:val="00BE12EE"/>
    <w:rsid w:val="00BE31B2"/>
    <w:rsid w:val="00BF00C1"/>
    <w:rsid w:val="00C055CF"/>
    <w:rsid w:val="00C07AC8"/>
    <w:rsid w:val="00C143DA"/>
    <w:rsid w:val="00C17139"/>
    <w:rsid w:val="00C222C8"/>
    <w:rsid w:val="00C237E1"/>
    <w:rsid w:val="00C24246"/>
    <w:rsid w:val="00C24B48"/>
    <w:rsid w:val="00C26179"/>
    <w:rsid w:val="00C3285A"/>
    <w:rsid w:val="00C33D0B"/>
    <w:rsid w:val="00C35050"/>
    <w:rsid w:val="00C36197"/>
    <w:rsid w:val="00C40AA7"/>
    <w:rsid w:val="00C43F7C"/>
    <w:rsid w:val="00C4568E"/>
    <w:rsid w:val="00C4629D"/>
    <w:rsid w:val="00C5127B"/>
    <w:rsid w:val="00C531E1"/>
    <w:rsid w:val="00C5551A"/>
    <w:rsid w:val="00C57E07"/>
    <w:rsid w:val="00C609F2"/>
    <w:rsid w:val="00C610DB"/>
    <w:rsid w:val="00C63D12"/>
    <w:rsid w:val="00C641A9"/>
    <w:rsid w:val="00C64868"/>
    <w:rsid w:val="00C72C36"/>
    <w:rsid w:val="00C76C5C"/>
    <w:rsid w:val="00C775B7"/>
    <w:rsid w:val="00C77640"/>
    <w:rsid w:val="00C80CD8"/>
    <w:rsid w:val="00C819CC"/>
    <w:rsid w:val="00C909C3"/>
    <w:rsid w:val="00C95F2E"/>
    <w:rsid w:val="00C97840"/>
    <w:rsid w:val="00CA1993"/>
    <w:rsid w:val="00CA4D71"/>
    <w:rsid w:val="00CA60E7"/>
    <w:rsid w:val="00CB2F28"/>
    <w:rsid w:val="00CB77AA"/>
    <w:rsid w:val="00CC1B89"/>
    <w:rsid w:val="00CC3C57"/>
    <w:rsid w:val="00CC3EE8"/>
    <w:rsid w:val="00CC7C4C"/>
    <w:rsid w:val="00CD10C1"/>
    <w:rsid w:val="00CD1405"/>
    <w:rsid w:val="00CD486E"/>
    <w:rsid w:val="00CD64BC"/>
    <w:rsid w:val="00CE31F5"/>
    <w:rsid w:val="00CE500C"/>
    <w:rsid w:val="00CE7DC3"/>
    <w:rsid w:val="00CF00F0"/>
    <w:rsid w:val="00CF0715"/>
    <w:rsid w:val="00CF14DA"/>
    <w:rsid w:val="00CF2662"/>
    <w:rsid w:val="00CF4443"/>
    <w:rsid w:val="00CF48C5"/>
    <w:rsid w:val="00CF5828"/>
    <w:rsid w:val="00D04EEC"/>
    <w:rsid w:val="00D0707A"/>
    <w:rsid w:val="00D07B40"/>
    <w:rsid w:val="00D2047A"/>
    <w:rsid w:val="00D2318B"/>
    <w:rsid w:val="00D257B0"/>
    <w:rsid w:val="00D31627"/>
    <w:rsid w:val="00D3194F"/>
    <w:rsid w:val="00D3197D"/>
    <w:rsid w:val="00D3426D"/>
    <w:rsid w:val="00D352E3"/>
    <w:rsid w:val="00D3631E"/>
    <w:rsid w:val="00D36EE9"/>
    <w:rsid w:val="00D4124D"/>
    <w:rsid w:val="00D4393F"/>
    <w:rsid w:val="00D469A7"/>
    <w:rsid w:val="00D50528"/>
    <w:rsid w:val="00D518B2"/>
    <w:rsid w:val="00D51AA3"/>
    <w:rsid w:val="00D51EC4"/>
    <w:rsid w:val="00D547D5"/>
    <w:rsid w:val="00D617B4"/>
    <w:rsid w:val="00D64178"/>
    <w:rsid w:val="00D738C0"/>
    <w:rsid w:val="00D73F6F"/>
    <w:rsid w:val="00D740C7"/>
    <w:rsid w:val="00D75310"/>
    <w:rsid w:val="00D76A4B"/>
    <w:rsid w:val="00D81B8A"/>
    <w:rsid w:val="00D83271"/>
    <w:rsid w:val="00D90157"/>
    <w:rsid w:val="00D9330E"/>
    <w:rsid w:val="00D94F6F"/>
    <w:rsid w:val="00D96E47"/>
    <w:rsid w:val="00DA2C5B"/>
    <w:rsid w:val="00DA3463"/>
    <w:rsid w:val="00DA54CE"/>
    <w:rsid w:val="00DA6685"/>
    <w:rsid w:val="00DB0A4C"/>
    <w:rsid w:val="00DB67DA"/>
    <w:rsid w:val="00DB69F0"/>
    <w:rsid w:val="00DC21C8"/>
    <w:rsid w:val="00DC7CC8"/>
    <w:rsid w:val="00DD2B86"/>
    <w:rsid w:val="00DD380D"/>
    <w:rsid w:val="00DD4CCD"/>
    <w:rsid w:val="00DD5F43"/>
    <w:rsid w:val="00DD6FE7"/>
    <w:rsid w:val="00DE135C"/>
    <w:rsid w:val="00DE1793"/>
    <w:rsid w:val="00DE659E"/>
    <w:rsid w:val="00DE69CF"/>
    <w:rsid w:val="00DF091C"/>
    <w:rsid w:val="00DF55CC"/>
    <w:rsid w:val="00DF6179"/>
    <w:rsid w:val="00DF702E"/>
    <w:rsid w:val="00DF75B6"/>
    <w:rsid w:val="00DF769B"/>
    <w:rsid w:val="00E004AF"/>
    <w:rsid w:val="00E0461A"/>
    <w:rsid w:val="00E06333"/>
    <w:rsid w:val="00E11718"/>
    <w:rsid w:val="00E153E9"/>
    <w:rsid w:val="00E21A74"/>
    <w:rsid w:val="00E33CBC"/>
    <w:rsid w:val="00E33EB1"/>
    <w:rsid w:val="00E407E8"/>
    <w:rsid w:val="00E4269F"/>
    <w:rsid w:val="00E4699E"/>
    <w:rsid w:val="00E5270B"/>
    <w:rsid w:val="00E544DE"/>
    <w:rsid w:val="00E54C07"/>
    <w:rsid w:val="00E601D0"/>
    <w:rsid w:val="00E609FF"/>
    <w:rsid w:val="00E61568"/>
    <w:rsid w:val="00E659BE"/>
    <w:rsid w:val="00E73616"/>
    <w:rsid w:val="00E74091"/>
    <w:rsid w:val="00E76497"/>
    <w:rsid w:val="00E76FFD"/>
    <w:rsid w:val="00E806A7"/>
    <w:rsid w:val="00E80E7D"/>
    <w:rsid w:val="00E84F1C"/>
    <w:rsid w:val="00E85857"/>
    <w:rsid w:val="00E861F2"/>
    <w:rsid w:val="00E87F56"/>
    <w:rsid w:val="00E9001E"/>
    <w:rsid w:val="00E924EF"/>
    <w:rsid w:val="00E95C66"/>
    <w:rsid w:val="00E96DFF"/>
    <w:rsid w:val="00EA09F8"/>
    <w:rsid w:val="00EA40BD"/>
    <w:rsid w:val="00EA602C"/>
    <w:rsid w:val="00EA6C81"/>
    <w:rsid w:val="00EA750F"/>
    <w:rsid w:val="00EB10E8"/>
    <w:rsid w:val="00EB1BC6"/>
    <w:rsid w:val="00EB4DA5"/>
    <w:rsid w:val="00EC154A"/>
    <w:rsid w:val="00EC1B8D"/>
    <w:rsid w:val="00EC3032"/>
    <w:rsid w:val="00EC3229"/>
    <w:rsid w:val="00EC68CA"/>
    <w:rsid w:val="00EC741C"/>
    <w:rsid w:val="00EC795E"/>
    <w:rsid w:val="00ED0D46"/>
    <w:rsid w:val="00ED4455"/>
    <w:rsid w:val="00EE07EC"/>
    <w:rsid w:val="00EE4F38"/>
    <w:rsid w:val="00EE569C"/>
    <w:rsid w:val="00EE72B9"/>
    <w:rsid w:val="00EE7B73"/>
    <w:rsid w:val="00EF4C10"/>
    <w:rsid w:val="00EF7D82"/>
    <w:rsid w:val="00F005E3"/>
    <w:rsid w:val="00F05539"/>
    <w:rsid w:val="00F05B0D"/>
    <w:rsid w:val="00F06CA8"/>
    <w:rsid w:val="00F11F03"/>
    <w:rsid w:val="00F15BF8"/>
    <w:rsid w:val="00F205F9"/>
    <w:rsid w:val="00F21A09"/>
    <w:rsid w:val="00F21DA3"/>
    <w:rsid w:val="00F22FB9"/>
    <w:rsid w:val="00F251A3"/>
    <w:rsid w:val="00F32735"/>
    <w:rsid w:val="00F350AB"/>
    <w:rsid w:val="00F358FF"/>
    <w:rsid w:val="00F40C4E"/>
    <w:rsid w:val="00F44842"/>
    <w:rsid w:val="00F46C2D"/>
    <w:rsid w:val="00F47274"/>
    <w:rsid w:val="00F47890"/>
    <w:rsid w:val="00F52DBA"/>
    <w:rsid w:val="00F543EB"/>
    <w:rsid w:val="00F5490C"/>
    <w:rsid w:val="00F563D6"/>
    <w:rsid w:val="00F64096"/>
    <w:rsid w:val="00F64E7D"/>
    <w:rsid w:val="00F67C80"/>
    <w:rsid w:val="00F71E71"/>
    <w:rsid w:val="00F83183"/>
    <w:rsid w:val="00F83B45"/>
    <w:rsid w:val="00F84251"/>
    <w:rsid w:val="00F85E23"/>
    <w:rsid w:val="00F922D6"/>
    <w:rsid w:val="00F958B5"/>
    <w:rsid w:val="00F95E2E"/>
    <w:rsid w:val="00F96C21"/>
    <w:rsid w:val="00F97D48"/>
    <w:rsid w:val="00FA3C85"/>
    <w:rsid w:val="00FA4907"/>
    <w:rsid w:val="00FB3BC6"/>
    <w:rsid w:val="00FB3D20"/>
    <w:rsid w:val="00FB770E"/>
    <w:rsid w:val="00FC162E"/>
    <w:rsid w:val="00FC17DE"/>
    <w:rsid w:val="00FD06E9"/>
    <w:rsid w:val="00FD55B5"/>
    <w:rsid w:val="00FD67D8"/>
    <w:rsid w:val="00FD698D"/>
    <w:rsid w:val="00FF5A47"/>
    <w:rsid w:val="00FF77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4270"/>
  <w15:docId w15:val="{64AC7936-FFC3-4943-B1DF-8947DAE7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B57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3D6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31565"/>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B31565"/>
  </w:style>
  <w:style w:type="paragraph" w:styleId="Pta">
    <w:name w:val="footer"/>
    <w:basedOn w:val="Normlny"/>
    <w:link w:val="PtaChar"/>
    <w:uiPriority w:val="99"/>
    <w:unhideWhenUsed/>
    <w:rsid w:val="00B31565"/>
    <w:pPr>
      <w:tabs>
        <w:tab w:val="center" w:pos="4536"/>
        <w:tab w:val="right" w:pos="9072"/>
      </w:tabs>
      <w:spacing w:after="0" w:line="240" w:lineRule="auto"/>
    </w:pPr>
  </w:style>
  <w:style w:type="character" w:customStyle="1" w:styleId="PtaChar">
    <w:name w:val="Päta Char"/>
    <w:basedOn w:val="Predvolenpsmoodseku"/>
    <w:link w:val="Pta"/>
    <w:uiPriority w:val="99"/>
    <w:rsid w:val="00B31565"/>
  </w:style>
  <w:style w:type="paragraph" w:styleId="Nzov">
    <w:name w:val="Title"/>
    <w:basedOn w:val="Normlny"/>
    <w:link w:val="NzovChar"/>
    <w:qFormat/>
    <w:rsid w:val="00B31565"/>
    <w:pPr>
      <w:spacing w:after="0" w:line="240" w:lineRule="auto"/>
      <w:jc w:val="center"/>
    </w:pPr>
    <w:rPr>
      <w:rFonts w:ascii="Times New Roman" w:eastAsia="Times New Roman" w:hAnsi="Times New Roman" w:cs="Times New Roman"/>
      <w:b/>
      <w:sz w:val="24"/>
      <w:szCs w:val="20"/>
    </w:rPr>
  </w:style>
  <w:style w:type="character" w:customStyle="1" w:styleId="NzovChar">
    <w:name w:val="Názov Char"/>
    <w:basedOn w:val="Predvolenpsmoodseku"/>
    <w:link w:val="Nzov"/>
    <w:rsid w:val="00B31565"/>
    <w:rPr>
      <w:rFonts w:ascii="Times New Roman" w:eastAsia="Times New Roman" w:hAnsi="Times New Roman" w:cs="Times New Roman"/>
      <w:b/>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ny"/>
    <w:rsid w:val="00B31565"/>
    <w:pPr>
      <w:spacing w:line="240" w:lineRule="exact"/>
    </w:pPr>
    <w:rPr>
      <w:rFonts w:ascii="Tahoma" w:eastAsia="Times New Roman" w:hAnsi="Tahoma" w:cs="Times New Roman"/>
      <w:sz w:val="20"/>
      <w:szCs w:val="20"/>
      <w:lang w:val="en-US"/>
    </w:rPr>
  </w:style>
  <w:style w:type="character" w:customStyle="1" w:styleId="Nadpis1Char">
    <w:name w:val="Nadpis 1 Char"/>
    <w:basedOn w:val="Predvolenpsmoodseku"/>
    <w:link w:val="Nadpis1"/>
    <w:uiPriority w:val="9"/>
    <w:rsid w:val="00B57E2E"/>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EE7B73"/>
    <w:rPr>
      <w:color w:val="0563C1" w:themeColor="hyperlink"/>
      <w:u w:val="single"/>
    </w:rPr>
  </w:style>
  <w:style w:type="character" w:customStyle="1" w:styleId="Nevyrieenzmienka1">
    <w:name w:val="Nevyriešená zmienka1"/>
    <w:basedOn w:val="Predvolenpsmoodseku"/>
    <w:uiPriority w:val="99"/>
    <w:semiHidden/>
    <w:unhideWhenUsed/>
    <w:rsid w:val="00EE7B73"/>
    <w:rPr>
      <w:color w:val="808080"/>
      <w:shd w:val="clear" w:color="auto" w:fill="E6E6E6"/>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Normlny"/>
    <w:rsid w:val="006B604B"/>
    <w:pPr>
      <w:spacing w:line="240" w:lineRule="exact"/>
    </w:pPr>
    <w:rPr>
      <w:rFonts w:ascii="Tahoma" w:eastAsia="Times New Roman" w:hAnsi="Tahoma" w:cs="Times New Roman"/>
      <w:sz w:val="20"/>
      <w:szCs w:val="20"/>
      <w:lang w:val="en-US"/>
    </w:rPr>
  </w:style>
  <w:style w:type="paragraph" w:styleId="Odsekzoznamu">
    <w:name w:val="List Paragraph"/>
    <w:basedOn w:val="Normlny"/>
    <w:uiPriority w:val="34"/>
    <w:qFormat/>
    <w:rsid w:val="001020F8"/>
    <w:pPr>
      <w:ind w:left="720"/>
      <w:contextualSpacing/>
    </w:pPr>
  </w:style>
  <w:style w:type="paragraph" w:styleId="Textbubliny">
    <w:name w:val="Balloon Text"/>
    <w:basedOn w:val="Normlny"/>
    <w:link w:val="TextbublinyChar"/>
    <w:uiPriority w:val="99"/>
    <w:semiHidden/>
    <w:unhideWhenUsed/>
    <w:rsid w:val="00A562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62D5"/>
    <w:rPr>
      <w:rFonts w:ascii="Tahoma" w:hAnsi="Tahoma" w:cs="Tahoma"/>
      <w:sz w:val="16"/>
      <w:szCs w:val="16"/>
    </w:rPr>
  </w:style>
  <w:style w:type="paragraph" w:customStyle="1" w:styleId="Default">
    <w:name w:val="Default"/>
    <w:rsid w:val="00E806A7"/>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D6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semiHidden/>
    <w:unhideWhenUsed/>
    <w:rsid w:val="00E33CBC"/>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ZarkazkladnhotextuChar">
    <w:name w:val="Zarážka základného textu Char"/>
    <w:basedOn w:val="Predvolenpsmoodseku"/>
    <w:link w:val="Zarkazkladnhotextu"/>
    <w:semiHidden/>
    <w:rsid w:val="00E33CBC"/>
    <w:rPr>
      <w:rFonts w:ascii="Times New Roman" w:eastAsia="Times New Roman" w:hAnsi="Times New Roman" w:cs="Times New Roman"/>
      <w:sz w:val="20"/>
      <w:szCs w:val="20"/>
      <w:lang w:eastAsia="cs-CZ"/>
    </w:rPr>
  </w:style>
  <w:style w:type="paragraph" w:customStyle="1" w:styleId="Husto">
    <w:name w:val="Husto"/>
    <w:basedOn w:val="Normlny"/>
    <w:rsid w:val="00E33CBC"/>
    <w:pPr>
      <w:spacing w:after="0" w:line="240" w:lineRule="auto"/>
      <w:jc w:val="both"/>
    </w:pPr>
    <w:rPr>
      <w:rFonts w:ascii="Times New Roman" w:eastAsia="Times New Roman" w:hAnsi="Times New Roman" w:cs="Times New Roman"/>
      <w:sz w:val="24"/>
      <w:szCs w:val="24"/>
      <w:lang w:eastAsia="sk-SK"/>
    </w:rPr>
  </w:style>
  <w:style w:type="paragraph" w:customStyle="1" w:styleId="m4189911000165673360msobodytext3">
    <w:name w:val="m_4189911000165673360msobodytext3"/>
    <w:basedOn w:val="Normlny"/>
    <w:rsid w:val="005019F2"/>
    <w:pPr>
      <w:spacing w:before="100" w:beforeAutospacing="1" w:after="100" w:afterAutospacing="1" w:line="240" w:lineRule="auto"/>
    </w:pPr>
    <w:rPr>
      <w:rFonts w:ascii="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E659BE"/>
    <w:rPr>
      <w:color w:val="954F72" w:themeColor="followedHyperlink"/>
      <w:u w:val="single"/>
    </w:rPr>
  </w:style>
  <w:style w:type="character" w:customStyle="1" w:styleId="Nadpis2Char">
    <w:name w:val="Nadpis 2 Char"/>
    <w:basedOn w:val="Predvolenpsmoodseku"/>
    <w:link w:val="Nadpis2"/>
    <w:uiPriority w:val="9"/>
    <w:semiHidden/>
    <w:rsid w:val="003D63D3"/>
    <w:rPr>
      <w:rFonts w:asciiTheme="majorHAnsi" w:eastAsiaTheme="majorEastAsia" w:hAnsiTheme="majorHAnsi" w:cstheme="majorBidi"/>
      <w:color w:val="2F5496" w:themeColor="accent1" w:themeShade="BF"/>
      <w:sz w:val="26"/>
      <w:szCs w:val="26"/>
    </w:rPr>
  </w:style>
  <w:style w:type="character" w:styleId="Nevyrieenzmienka">
    <w:name w:val="Unresolved Mention"/>
    <w:basedOn w:val="Predvolenpsmoodseku"/>
    <w:uiPriority w:val="99"/>
    <w:semiHidden/>
    <w:unhideWhenUsed/>
    <w:rsid w:val="0064223C"/>
    <w:rPr>
      <w:color w:val="605E5C"/>
      <w:shd w:val="clear" w:color="auto" w:fill="E1DFDD"/>
    </w:rPr>
  </w:style>
  <w:style w:type="character" w:customStyle="1" w:styleId="normaltextrun">
    <w:name w:val="normaltextrun"/>
    <w:basedOn w:val="Predvolenpsmoodseku"/>
    <w:rsid w:val="004D1454"/>
  </w:style>
  <w:style w:type="character" w:customStyle="1" w:styleId="eop">
    <w:name w:val="eop"/>
    <w:basedOn w:val="Predvolenpsmoodseku"/>
    <w:rsid w:val="004D1454"/>
  </w:style>
  <w:style w:type="paragraph" w:customStyle="1" w:styleId="HlavickaODD">
    <w:name w:val="Hlavicka ODD"/>
    <w:basedOn w:val="Normlny"/>
    <w:qFormat/>
    <w:rsid w:val="00F005E3"/>
    <w:pPr>
      <w:spacing w:before="60" w:after="0" w:line="276" w:lineRule="auto"/>
      <w:ind w:left="173" w:right="93" w:hanging="3"/>
    </w:pPr>
    <w:rPr>
      <w:rFonts w:ascii="Corbel" w:eastAsia="Times New Roman" w:hAnsi="Corbel" w:cs="Times New Roman (Body CS)"/>
      <w:b/>
      <w:bCs/>
      <w:sz w:val="18"/>
      <w:szCs w:val="18"/>
      <w14:numForm w14:val="lining"/>
    </w:rPr>
  </w:style>
  <w:style w:type="paragraph" w:customStyle="1" w:styleId="Hlavickaadresa">
    <w:name w:val="Hlavicka adresa"/>
    <w:basedOn w:val="Normlny"/>
    <w:qFormat/>
    <w:rsid w:val="00F005E3"/>
    <w:pPr>
      <w:spacing w:before="60" w:after="0" w:line="276" w:lineRule="auto"/>
      <w:ind w:left="173" w:right="170" w:hanging="3"/>
    </w:pPr>
    <w:rPr>
      <w:rFonts w:ascii="Corbel" w:eastAsia="Times New Roman" w:hAnsi="Corbel" w:cs="Times New Roman (Body CS)"/>
      <w:sz w:val="18"/>
      <w:szCs w:val="18"/>
      <w14:numForm w14:val="lining"/>
    </w:rPr>
  </w:style>
  <w:style w:type="paragraph" w:customStyle="1" w:styleId="Patkavlavo">
    <w:name w:val="Patka vlavo"/>
    <w:basedOn w:val="Normlny"/>
    <w:qFormat/>
    <w:rsid w:val="00AE08D9"/>
    <w:pPr>
      <w:spacing w:after="0" w:line="276" w:lineRule="auto"/>
    </w:pPr>
    <w:rPr>
      <w:rFonts w:ascii="Corbel" w:eastAsia="Times New Roman" w:hAnsi="Corbel" w:cs="Times New Roman"/>
      <w:sz w:val="18"/>
      <w:szCs w:val="18"/>
      <w14:numForm w14:val="lining"/>
    </w:rPr>
  </w:style>
  <w:style w:type="paragraph" w:customStyle="1" w:styleId="Patkavpravo">
    <w:name w:val="Patka vpravo"/>
    <w:basedOn w:val="Normlny"/>
    <w:qFormat/>
    <w:rsid w:val="00AE08D9"/>
    <w:pPr>
      <w:spacing w:after="0" w:line="276" w:lineRule="auto"/>
      <w:jc w:val="right"/>
    </w:pPr>
    <w:rPr>
      <w:rFonts w:ascii="Corbel" w:eastAsia="Times New Roman" w:hAnsi="Corbel" w:cs="Times New Roman (Body CS)"/>
      <w:sz w:val="18"/>
      <w:szCs w:val="18"/>
      <w14:ligatures w14:val="standard"/>
      <w14:numForm w14:val="lining"/>
    </w:rPr>
  </w:style>
  <w:style w:type="paragraph" w:customStyle="1" w:styleId="paragraph">
    <w:name w:val="paragraph"/>
    <w:basedOn w:val="Normlny"/>
    <w:rsid w:val="006265B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B6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7572">
      <w:bodyDiv w:val="1"/>
      <w:marLeft w:val="0"/>
      <w:marRight w:val="0"/>
      <w:marTop w:val="0"/>
      <w:marBottom w:val="0"/>
      <w:divBdr>
        <w:top w:val="none" w:sz="0" w:space="0" w:color="auto"/>
        <w:left w:val="none" w:sz="0" w:space="0" w:color="auto"/>
        <w:bottom w:val="none" w:sz="0" w:space="0" w:color="auto"/>
        <w:right w:val="none" w:sz="0" w:space="0" w:color="auto"/>
      </w:divBdr>
    </w:div>
    <w:div w:id="109053378">
      <w:bodyDiv w:val="1"/>
      <w:marLeft w:val="0"/>
      <w:marRight w:val="0"/>
      <w:marTop w:val="0"/>
      <w:marBottom w:val="0"/>
      <w:divBdr>
        <w:top w:val="none" w:sz="0" w:space="0" w:color="auto"/>
        <w:left w:val="none" w:sz="0" w:space="0" w:color="auto"/>
        <w:bottom w:val="none" w:sz="0" w:space="0" w:color="auto"/>
        <w:right w:val="none" w:sz="0" w:space="0" w:color="auto"/>
      </w:divBdr>
      <w:divsChild>
        <w:div w:id="1658798787">
          <w:marLeft w:val="0"/>
          <w:marRight w:val="0"/>
          <w:marTop w:val="0"/>
          <w:marBottom w:val="0"/>
          <w:divBdr>
            <w:top w:val="none" w:sz="0" w:space="0" w:color="auto"/>
            <w:left w:val="none" w:sz="0" w:space="0" w:color="auto"/>
            <w:bottom w:val="none" w:sz="0" w:space="0" w:color="auto"/>
            <w:right w:val="none" w:sz="0" w:space="0" w:color="auto"/>
          </w:divBdr>
        </w:div>
        <w:div w:id="1352295520">
          <w:marLeft w:val="0"/>
          <w:marRight w:val="0"/>
          <w:marTop w:val="0"/>
          <w:marBottom w:val="0"/>
          <w:divBdr>
            <w:top w:val="none" w:sz="0" w:space="0" w:color="auto"/>
            <w:left w:val="none" w:sz="0" w:space="0" w:color="auto"/>
            <w:bottom w:val="none" w:sz="0" w:space="0" w:color="auto"/>
            <w:right w:val="none" w:sz="0" w:space="0" w:color="auto"/>
          </w:divBdr>
        </w:div>
        <w:div w:id="1513033586">
          <w:marLeft w:val="0"/>
          <w:marRight w:val="0"/>
          <w:marTop w:val="0"/>
          <w:marBottom w:val="0"/>
          <w:divBdr>
            <w:top w:val="none" w:sz="0" w:space="0" w:color="auto"/>
            <w:left w:val="none" w:sz="0" w:space="0" w:color="auto"/>
            <w:bottom w:val="none" w:sz="0" w:space="0" w:color="auto"/>
            <w:right w:val="none" w:sz="0" w:space="0" w:color="auto"/>
          </w:divBdr>
        </w:div>
      </w:divsChild>
    </w:div>
    <w:div w:id="119498676">
      <w:bodyDiv w:val="1"/>
      <w:marLeft w:val="0"/>
      <w:marRight w:val="0"/>
      <w:marTop w:val="0"/>
      <w:marBottom w:val="0"/>
      <w:divBdr>
        <w:top w:val="none" w:sz="0" w:space="0" w:color="auto"/>
        <w:left w:val="none" w:sz="0" w:space="0" w:color="auto"/>
        <w:bottom w:val="none" w:sz="0" w:space="0" w:color="auto"/>
        <w:right w:val="none" w:sz="0" w:space="0" w:color="auto"/>
      </w:divBdr>
    </w:div>
    <w:div w:id="124544748">
      <w:bodyDiv w:val="1"/>
      <w:marLeft w:val="0"/>
      <w:marRight w:val="0"/>
      <w:marTop w:val="0"/>
      <w:marBottom w:val="0"/>
      <w:divBdr>
        <w:top w:val="none" w:sz="0" w:space="0" w:color="auto"/>
        <w:left w:val="none" w:sz="0" w:space="0" w:color="auto"/>
        <w:bottom w:val="none" w:sz="0" w:space="0" w:color="auto"/>
        <w:right w:val="none" w:sz="0" w:space="0" w:color="auto"/>
      </w:divBdr>
    </w:div>
    <w:div w:id="181359922">
      <w:bodyDiv w:val="1"/>
      <w:marLeft w:val="0"/>
      <w:marRight w:val="0"/>
      <w:marTop w:val="0"/>
      <w:marBottom w:val="0"/>
      <w:divBdr>
        <w:top w:val="none" w:sz="0" w:space="0" w:color="auto"/>
        <w:left w:val="none" w:sz="0" w:space="0" w:color="auto"/>
        <w:bottom w:val="none" w:sz="0" w:space="0" w:color="auto"/>
        <w:right w:val="none" w:sz="0" w:space="0" w:color="auto"/>
      </w:divBdr>
    </w:div>
    <w:div w:id="189338316">
      <w:bodyDiv w:val="1"/>
      <w:marLeft w:val="0"/>
      <w:marRight w:val="0"/>
      <w:marTop w:val="0"/>
      <w:marBottom w:val="0"/>
      <w:divBdr>
        <w:top w:val="none" w:sz="0" w:space="0" w:color="auto"/>
        <w:left w:val="none" w:sz="0" w:space="0" w:color="auto"/>
        <w:bottom w:val="none" w:sz="0" w:space="0" w:color="auto"/>
        <w:right w:val="none" w:sz="0" w:space="0" w:color="auto"/>
      </w:divBdr>
    </w:div>
    <w:div w:id="227573234">
      <w:bodyDiv w:val="1"/>
      <w:marLeft w:val="0"/>
      <w:marRight w:val="0"/>
      <w:marTop w:val="0"/>
      <w:marBottom w:val="0"/>
      <w:divBdr>
        <w:top w:val="none" w:sz="0" w:space="0" w:color="auto"/>
        <w:left w:val="none" w:sz="0" w:space="0" w:color="auto"/>
        <w:bottom w:val="none" w:sz="0" w:space="0" w:color="auto"/>
        <w:right w:val="none" w:sz="0" w:space="0" w:color="auto"/>
      </w:divBdr>
    </w:div>
    <w:div w:id="280501933">
      <w:bodyDiv w:val="1"/>
      <w:marLeft w:val="0"/>
      <w:marRight w:val="0"/>
      <w:marTop w:val="0"/>
      <w:marBottom w:val="0"/>
      <w:divBdr>
        <w:top w:val="none" w:sz="0" w:space="0" w:color="auto"/>
        <w:left w:val="none" w:sz="0" w:space="0" w:color="auto"/>
        <w:bottom w:val="none" w:sz="0" w:space="0" w:color="auto"/>
        <w:right w:val="none" w:sz="0" w:space="0" w:color="auto"/>
      </w:divBdr>
    </w:div>
    <w:div w:id="290985005">
      <w:bodyDiv w:val="1"/>
      <w:marLeft w:val="0"/>
      <w:marRight w:val="0"/>
      <w:marTop w:val="0"/>
      <w:marBottom w:val="0"/>
      <w:divBdr>
        <w:top w:val="none" w:sz="0" w:space="0" w:color="auto"/>
        <w:left w:val="none" w:sz="0" w:space="0" w:color="auto"/>
        <w:bottom w:val="none" w:sz="0" w:space="0" w:color="auto"/>
        <w:right w:val="none" w:sz="0" w:space="0" w:color="auto"/>
      </w:divBdr>
    </w:div>
    <w:div w:id="310985264">
      <w:bodyDiv w:val="1"/>
      <w:marLeft w:val="0"/>
      <w:marRight w:val="0"/>
      <w:marTop w:val="0"/>
      <w:marBottom w:val="0"/>
      <w:divBdr>
        <w:top w:val="none" w:sz="0" w:space="0" w:color="auto"/>
        <w:left w:val="none" w:sz="0" w:space="0" w:color="auto"/>
        <w:bottom w:val="none" w:sz="0" w:space="0" w:color="auto"/>
        <w:right w:val="none" w:sz="0" w:space="0" w:color="auto"/>
      </w:divBdr>
    </w:div>
    <w:div w:id="352924247">
      <w:bodyDiv w:val="1"/>
      <w:marLeft w:val="0"/>
      <w:marRight w:val="0"/>
      <w:marTop w:val="0"/>
      <w:marBottom w:val="0"/>
      <w:divBdr>
        <w:top w:val="none" w:sz="0" w:space="0" w:color="auto"/>
        <w:left w:val="none" w:sz="0" w:space="0" w:color="auto"/>
        <w:bottom w:val="none" w:sz="0" w:space="0" w:color="auto"/>
        <w:right w:val="none" w:sz="0" w:space="0" w:color="auto"/>
      </w:divBdr>
    </w:div>
    <w:div w:id="361437365">
      <w:bodyDiv w:val="1"/>
      <w:marLeft w:val="0"/>
      <w:marRight w:val="0"/>
      <w:marTop w:val="0"/>
      <w:marBottom w:val="0"/>
      <w:divBdr>
        <w:top w:val="none" w:sz="0" w:space="0" w:color="auto"/>
        <w:left w:val="none" w:sz="0" w:space="0" w:color="auto"/>
        <w:bottom w:val="none" w:sz="0" w:space="0" w:color="auto"/>
        <w:right w:val="none" w:sz="0" w:space="0" w:color="auto"/>
      </w:divBdr>
    </w:div>
    <w:div w:id="417096893">
      <w:bodyDiv w:val="1"/>
      <w:marLeft w:val="0"/>
      <w:marRight w:val="0"/>
      <w:marTop w:val="0"/>
      <w:marBottom w:val="0"/>
      <w:divBdr>
        <w:top w:val="none" w:sz="0" w:space="0" w:color="auto"/>
        <w:left w:val="none" w:sz="0" w:space="0" w:color="auto"/>
        <w:bottom w:val="none" w:sz="0" w:space="0" w:color="auto"/>
        <w:right w:val="none" w:sz="0" w:space="0" w:color="auto"/>
      </w:divBdr>
    </w:div>
    <w:div w:id="436675615">
      <w:bodyDiv w:val="1"/>
      <w:marLeft w:val="0"/>
      <w:marRight w:val="0"/>
      <w:marTop w:val="0"/>
      <w:marBottom w:val="0"/>
      <w:divBdr>
        <w:top w:val="none" w:sz="0" w:space="0" w:color="auto"/>
        <w:left w:val="none" w:sz="0" w:space="0" w:color="auto"/>
        <w:bottom w:val="none" w:sz="0" w:space="0" w:color="auto"/>
        <w:right w:val="none" w:sz="0" w:space="0" w:color="auto"/>
      </w:divBdr>
    </w:div>
    <w:div w:id="472790665">
      <w:bodyDiv w:val="1"/>
      <w:marLeft w:val="0"/>
      <w:marRight w:val="0"/>
      <w:marTop w:val="0"/>
      <w:marBottom w:val="0"/>
      <w:divBdr>
        <w:top w:val="none" w:sz="0" w:space="0" w:color="auto"/>
        <w:left w:val="none" w:sz="0" w:space="0" w:color="auto"/>
        <w:bottom w:val="none" w:sz="0" w:space="0" w:color="auto"/>
        <w:right w:val="none" w:sz="0" w:space="0" w:color="auto"/>
      </w:divBdr>
    </w:div>
    <w:div w:id="473762753">
      <w:bodyDiv w:val="1"/>
      <w:marLeft w:val="0"/>
      <w:marRight w:val="0"/>
      <w:marTop w:val="0"/>
      <w:marBottom w:val="0"/>
      <w:divBdr>
        <w:top w:val="none" w:sz="0" w:space="0" w:color="auto"/>
        <w:left w:val="none" w:sz="0" w:space="0" w:color="auto"/>
        <w:bottom w:val="none" w:sz="0" w:space="0" w:color="auto"/>
        <w:right w:val="none" w:sz="0" w:space="0" w:color="auto"/>
      </w:divBdr>
    </w:div>
    <w:div w:id="573399596">
      <w:bodyDiv w:val="1"/>
      <w:marLeft w:val="0"/>
      <w:marRight w:val="0"/>
      <w:marTop w:val="0"/>
      <w:marBottom w:val="0"/>
      <w:divBdr>
        <w:top w:val="none" w:sz="0" w:space="0" w:color="auto"/>
        <w:left w:val="none" w:sz="0" w:space="0" w:color="auto"/>
        <w:bottom w:val="none" w:sz="0" w:space="0" w:color="auto"/>
        <w:right w:val="none" w:sz="0" w:space="0" w:color="auto"/>
      </w:divBdr>
    </w:div>
    <w:div w:id="585772074">
      <w:bodyDiv w:val="1"/>
      <w:marLeft w:val="0"/>
      <w:marRight w:val="0"/>
      <w:marTop w:val="0"/>
      <w:marBottom w:val="0"/>
      <w:divBdr>
        <w:top w:val="none" w:sz="0" w:space="0" w:color="auto"/>
        <w:left w:val="none" w:sz="0" w:space="0" w:color="auto"/>
        <w:bottom w:val="none" w:sz="0" w:space="0" w:color="auto"/>
        <w:right w:val="none" w:sz="0" w:space="0" w:color="auto"/>
      </w:divBdr>
    </w:div>
    <w:div w:id="613175386">
      <w:bodyDiv w:val="1"/>
      <w:marLeft w:val="0"/>
      <w:marRight w:val="0"/>
      <w:marTop w:val="0"/>
      <w:marBottom w:val="0"/>
      <w:divBdr>
        <w:top w:val="none" w:sz="0" w:space="0" w:color="auto"/>
        <w:left w:val="none" w:sz="0" w:space="0" w:color="auto"/>
        <w:bottom w:val="none" w:sz="0" w:space="0" w:color="auto"/>
        <w:right w:val="none" w:sz="0" w:space="0" w:color="auto"/>
      </w:divBdr>
    </w:div>
    <w:div w:id="723332506">
      <w:bodyDiv w:val="1"/>
      <w:marLeft w:val="0"/>
      <w:marRight w:val="0"/>
      <w:marTop w:val="0"/>
      <w:marBottom w:val="0"/>
      <w:divBdr>
        <w:top w:val="none" w:sz="0" w:space="0" w:color="auto"/>
        <w:left w:val="none" w:sz="0" w:space="0" w:color="auto"/>
        <w:bottom w:val="none" w:sz="0" w:space="0" w:color="auto"/>
        <w:right w:val="none" w:sz="0" w:space="0" w:color="auto"/>
      </w:divBdr>
    </w:div>
    <w:div w:id="792751813">
      <w:bodyDiv w:val="1"/>
      <w:marLeft w:val="0"/>
      <w:marRight w:val="0"/>
      <w:marTop w:val="0"/>
      <w:marBottom w:val="0"/>
      <w:divBdr>
        <w:top w:val="none" w:sz="0" w:space="0" w:color="auto"/>
        <w:left w:val="none" w:sz="0" w:space="0" w:color="auto"/>
        <w:bottom w:val="none" w:sz="0" w:space="0" w:color="auto"/>
        <w:right w:val="none" w:sz="0" w:space="0" w:color="auto"/>
      </w:divBdr>
    </w:div>
    <w:div w:id="799804666">
      <w:bodyDiv w:val="1"/>
      <w:marLeft w:val="0"/>
      <w:marRight w:val="0"/>
      <w:marTop w:val="0"/>
      <w:marBottom w:val="0"/>
      <w:divBdr>
        <w:top w:val="none" w:sz="0" w:space="0" w:color="auto"/>
        <w:left w:val="none" w:sz="0" w:space="0" w:color="auto"/>
        <w:bottom w:val="none" w:sz="0" w:space="0" w:color="auto"/>
        <w:right w:val="none" w:sz="0" w:space="0" w:color="auto"/>
      </w:divBdr>
    </w:div>
    <w:div w:id="804616031">
      <w:bodyDiv w:val="1"/>
      <w:marLeft w:val="0"/>
      <w:marRight w:val="0"/>
      <w:marTop w:val="0"/>
      <w:marBottom w:val="0"/>
      <w:divBdr>
        <w:top w:val="none" w:sz="0" w:space="0" w:color="auto"/>
        <w:left w:val="none" w:sz="0" w:space="0" w:color="auto"/>
        <w:bottom w:val="none" w:sz="0" w:space="0" w:color="auto"/>
        <w:right w:val="none" w:sz="0" w:space="0" w:color="auto"/>
      </w:divBdr>
    </w:div>
    <w:div w:id="834564139">
      <w:bodyDiv w:val="1"/>
      <w:marLeft w:val="0"/>
      <w:marRight w:val="0"/>
      <w:marTop w:val="0"/>
      <w:marBottom w:val="0"/>
      <w:divBdr>
        <w:top w:val="none" w:sz="0" w:space="0" w:color="auto"/>
        <w:left w:val="none" w:sz="0" w:space="0" w:color="auto"/>
        <w:bottom w:val="none" w:sz="0" w:space="0" w:color="auto"/>
        <w:right w:val="none" w:sz="0" w:space="0" w:color="auto"/>
      </w:divBdr>
    </w:div>
    <w:div w:id="925965330">
      <w:bodyDiv w:val="1"/>
      <w:marLeft w:val="0"/>
      <w:marRight w:val="0"/>
      <w:marTop w:val="0"/>
      <w:marBottom w:val="0"/>
      <w:divBdr>
        <w:top w:val="none" w:sz="0" w:space="0" w:color="auto"/>
        <w:left w:val="none" w:sz="0" w:space="0" w:color="auto"/>
        <w:bottom w:val="none" w:sz="0" w:space="0" w:color="auto"/>
        <w:right w:val="none" w:sz="0" w:space="0" w:color="auto"/>
      </w:divBdr>
      <w:divsChild>
        <w:div w:id="232469944">
          <w:marLeft w:val="0"/>
          <w:marRight w:val="0"/>
          <w:marTop w:val="0"/>
          <w:marBottom w:val="0"/>
          <w:divBdr>
            <w:top w:val="none" w:sz="0" w:space="0" w:color="auto"/>
            <w:left w:val="none" w:sz="0" w:space="0" w:color="auto"/>
            <w:bottom w:val="none" w:sz="0" w:space="0" w:color="auto"/>
            <w:right w:val="none" w:sz="0" w:space="0" w:color="auto"/>
          </w:divBdr>
        </w:div>
        <w:div w:id="1928609277">
          <w:marLeft w:val="0"/>
          <w:marRight w:val="0"/>
          <w:marTop w:val="0"/>
          <w:marBottom w:val="0"/>
          <w:divBdr>
            <w:top w:val="none" w:sz="0" w:space="0" w:color="auto"/>
            <w:left w:val="none" w:sz="0" w:space="0" w:color="auto"/>
            <w:bottom w:val="none" w:sz="0" w:space="0" w:color="auto"/>
            <w:right w:val="none" w:sz="0" w:space="0" w:color="auto"/>
          </w:divBdr>
        </w:div>
      </w:divsChild>
    </w:div>
    <w:div w:id="939334105">
      <w:bodyDiv w:val="1"/>
      <w:marLeft w:val="0"/>
      <w:marRight w:val="0"/>
      <w:marTop w:val="0"/>
      <w:marBottom w:val="0"/>
      <w:divBdr>
        <w:top w:val="none" w:sz="0" w:space="0" w:color="auto"/>
        <w:left w:val="none" w:sz="0" w:space="0" w:color="auto"/>
        <w:bottom w:val="none" w:sz="0" w:space="0" w:color="auto"/>
        <w:right w:val="none" w:sz="0" w:space="0" w:color="auto"/>
      </w:divBdr>
    </w:div>
    <w:div w:id="984818411">
      <w:bodyDiv w:val="1"/>
      <w:marLeft w:val="0"/>
      <w:marRight w:val="0"/>
      <w:marTop w:val="0"/>
      <w:marBottom w:val="0"/>
      <w:divBdr>
        <w:top w:val="none" w:sz="0" w:space="0" w:color="auto"/>
        <w:left w:val="none" w:sz="0" w:space="0" w:color="auto"/>
        <w:bottom w:val="none" w:sz="0" w:space="0" w:color="auto"/>
        <w:right w:val="none" w:sz="0" w:space="0" w:color="auto"/>
      </w:divBdr>
    </w:div>
    <w:div w:id="986206264">
      <w:bodyDiv w:val="1"/>
      <w:marLeft w:val="0"/>
      <w:marRight w:val="0"/>
      <w:marTop w:val="0"/>
      <w:marBottom w:val="0"/>
      <w:divBdr>
        <w:top w:val="none" w:sz="0" w:space="0" w:color="auto"/>
        <w:left w:val="none" w:sz="0" w:space="0" w:color="auto"/>
        <w:bottom w:val="none" w:sz="0" w:space="0" w:color="auto"/>
        <w:right w:val="none" w:sz="0" w:space="0" w:color="auto"/>
      </w:divBdr>
    </w:div>
    <w:div w:id="991367345">
      <w:bodyDiv w:val="1"/>
      <w:marLeft w:val="0"/>
      <w:marRight w:val="0"/>
      <w:marTop w:val="0"/>
      <w:marBottom w:val="0"/>
      <w:divBdr>
        <w:top w:val="none" w:sz="0" w:space="0" w:color="auto"/>
        <w:left w:val="none" w:sz="0" w:space="0" w:color="auto"/>
        <w:bottom w:val="none" w:sz="0" w:space="0" w:color="auto"/>
        <w:right w:val="none" w:sz="0" w:space="0" w:color="auto"/>
      </w:divBdr>
    </w:div>
    <w:div w:id="1054354669">
      <w:bodyDiv w:val="1"/>
      <w:marLeft w:val="0"/>
      <w:marRight w:val="0"/>
      <w:marTop w:val="0"/>
      <w:marBottom w:val="0"/>
      <w:divBdr>
        <w:top w:val="none" w:sz="0" w:space="0" w:color="auto"/>
        <w:left w:val="none" w:sz="0" w:space="0" w:color="auto"/>
        <w:bottom w:val="none" w:sz="0" w:space="0" w:color="auto"/>
        <w:right w:val="none" w:sz="0" w:space="0" w:color="auto"/>
      </w:divBdr>
    </w:div>
    <w:div w:id="1107310723">
      <w:bodyDiv w:val="1"/>
      <w:marLeft w:val="0"/>
      <w:marRight w:val="0"/>
      <w:marTop w:val="0"/>
      <w:marBottom w:val="0"/>
      <w:divBdr>
        <w:top w:val="none" w:sz="0" w:space="0" w:color="auto"/>
        <w:left w:val="none" w:sz="0" w:space="0" w:color="auto"/>
        <w:bottom w:val="none" w:sz="0" w:space="0" w:color="auto"/>
        <w:right w:val="none" w:sz="0" w:space="0" w:color="auto"/>
      </w:divBdr>
    </w:div>
    <w:div w:id="1155416128">
      <w:bodyDiv w:val="1"/>
      <w:marLeft w:val="0"/>
      <w:marRight w:val="0"/>
      <w:marTop w:val="0"/>
      <w:marBottom w:val="0"/>
      <w:divBdr>
        <w:top w:val="none" w:sz="0" w:space="0" w:color="auto"/>
        <w:left w:val="none" w:sz="0" w:space="0" w:color="auto"/>
        <w:bottom w:val="none" w:sz="0" w:space="0" w:color="auto"/>
        <w:right w:val="none" w:sz="0" w:space="0" w:color="auto"/>
      </w:divBdr>
    </w:div>
    <w:div w:id="1164276202">
      <w:bodyDiv w:val="1"/>
      <w:marLeft w:val="0"/>
      <w:marRight w:val="0"/>
      <w:marTop w:val="0"/>
      <w:marBottom w:val="0"/>
      <w:divBdr>
        <w:top w:val="none" w:sz="0" w:space="0" w:color="auto"/>
        <w:left w:val="none" w:sz="0" w:space="0" w:color="auto"/>
        <w:bottom w:val="none" w:sz="0" w:space="0" w:color="auto"/>
        <w:right w:val="none" w:sz="0" w:space="0" w:color="auto"/>
      </w:divBdr>
    </w:div>
    <w:div w:id="1219589450">
      <w:bodyDiv w:val="1"/>
      <w:marLeft w:val="0"/>
      <w:marRight w:val="0"/>
      <w:marTop w:val="0"/>
      <w:marBottom w:val="0"/>
      <w:divBdr>
        <w:top w:val="none" w:sz="0" w:space="0" w:color="auto"/>
        <w:left w:val="none" w:sz="0" w:space="0" w:color="auto"/>
        <w:bottom w:val="none" w:sz="0" w:space="0" w:color="auto"/>
        <w:right w:val="none" w:sz="0" w:space="0" w:color="auto"/>
      </w:divBdr>
    </w:div>
    <w:div w:id="1249385852">
      <w:bodyDiv w:val="1"/>
      <w:marLeft w:val="0"/>
      <w:marRight w:val="0"/>
      <w:marTop w:val="0"/>
      <w:marBottom w:val="0"/>
      <w:divBdr>
        <w:top w:val="none" w:sz="0" w:space="0" w:color="auto"/>
        <w:left w:val="none" w:sz="0" w:space="0" w:color="auto"/>
        <w:bottom w:val="none" w:sz="0" w:space="0" w:color="auto"/>
        <w:right w:val="none" w:sz="0" w:space="0" w:color="auto"/>
      </w:divBdr>
    </w:div>
    <w:div w:id="1294402756">
      <w:bodyDiv w:val="1"/>
      <w:marLeft w:val="0"/>
      <w:marRight w:val="0"/>
      <w:marTop w:val="0"/>
      <w:marBottom w:val="0"/>
      <w:divBdr>
        <w:top w:val="none" w:sz="0" w:space="0" w:color="auto"/>
        <w:left w:val="none" w:sz="0" w:space="0" w:color="auto"/>
        <w:bottom w:val="none" w:sz="0" w:space="0" w:color="auto"/>
        <w:right w:val="none" w:sz="0" w:space="0" w:color="auto"/>
      </w:divBdr>
    </w:div>
    <w:div w:id="1298219263">
      <w:bodyDiv w:val="1"/>
      <w:marLeft w:val="0"/>
      <w:marRight w:val="0"/>
      <w:marTop w:val="0"/>
      <w:marBottom w:val="0"/>
      <w:divBdr>
        <w:top w:val="none" w:sz="0" w:space="0" w:color="auto"/>
        <w:left w:val="none" w:sz="0" w:space="0" w:color="auto"/>
        <w:bottom w:val="none" w:sz="0" w:space="0" w:color="auto"/>
        <w:right w:val="none" w:sz="0" w:space="0" w:color="auto"/>
      </w:divBdr>
    </w:div>
    <w:div w:id="1397363545">
      <w:bodyDiv w:val="1"/>
      <w:marLeft w:val="0"/>
      <w:marRight w:val="0"/>
      <w:marTop w:val="0"/>
      <w:marBottom w:val="0"/>
      <w:divBdr>
        <w:top w:val="none" w:sz="0" w:space="0" w:color="auto"/>
        <w:left w:val="none" w:sz="0" w:space="0" w:color="auto"/>
        <w:bottom w:val="none" w:sz="0" w:space="0" w:color="auto"/>
        <w:right w:val="none" w:sz="0" w:space="0" w:color="auto"/>
      </w:divBdr>
    </w:div>
    <w:div w:id="1418751124">
      <w:bodyDiv w:val="1"/>
      <w:marLeft w:val="0"/>
      <w:marRight w:val="0"/>
      <w:marTop w:val="0"/>
      <w:marBottom w:val="0"/>
      <w:divBdr>
        <w:top w:val="none" w:sz="0" w:space="0" w:color="auto"/>
        <w:left w:val="none" w:sz="0" w:space="0" w:color="auto"/>
        <w:bottom w:val="none" w:sz="0" w:space="0" w:color="auto"/>
        <w:right w:val="none" w:sz="0" w:space="0" w:color="auto"/>
      </w:divBdr>
    </w:div>
    <w:div w:id="1636062300">
      <w:bodyDiv w:val="1"/>
      <w:marLeft w:val="0"/>
      <w:marRight w:val="0"/>
      <w:marTop w:val="0"/>
      <w:marBottom w:val="0"/>
      <w:divBdr>
        <w:top w:val="none" w:sz="0" w:space="0" w:color="auto"/>
        <w:left w:val="none" w:sz="0" w:space="0" w:color="auto"/>
        <w:bottom w:val="none" w:sz="0" w:space="0" w:color="auto"/>
        <w:right w:val="none" w:sz="0" w:space="0" w:color="auto"/>
      </w:divBdr>
    </w:div>
    <w:div w:id="1735809082">
      <w:bodyDiv w:val="1"/>
      <w:marLeft w:val="0"/>
      <w:marRight w:val="0"/>
      <w:marTop w:val="0"/>
      <w:marBottom w:val="0"/>
      <w:divBdr>
        <w:top w:val="none" w:sz="0" w:space="0" w:color="auto"/>
        <w:left w:val="none" w:sz="0" w:space="0" w:color="auto"/>
        <w:bottom w:val="none" w:sz="0" w:space="0" w:color="auto"/>
        <w:right w:val="none" w:sz="0" w:space="0" w:color="auto"/>
      </w:divBdr>
    </w:div>
    <w:div w:id="1740784381">
      <w:bodyDiv w:val="1"/>
      <w:marLeft w:val="0"/>
      <w:marRight w:val="0"/>
      <w:marTop w:val="0"/>
      <w:marBottom w:val="0"/>
      <w:divBdr>
        <w:top w:val="none" w:sz="0" w:space="0" w:color="auto"/>
        <w:left w:val="none" w:sz="0" w:space="0" w:color="auto"/>
        <w:bottom w:val="none" w:sz="0" w:space="0" w:color="auto"/>
        <w:right w:val="none" w:sz="0" w:space="0" w:color="auto"/>
      </w:divBdr>
    </w:div>
    <w:div w:id="1752194376">
      <w:bodyDiv w:val="1"/>
      <w:marLeft w:val="0"/>
      <w:marRight w:val="0"/>
      <w:marTop w:val="0"/>
      <w:marBottom w:val="0"/>
      <w:divBdr>
        <w:top w:val="none" w:sz="0" w:space="0" w:color="auto"/>
        <w:left w:val="none" w:sz="0" w:space="0" w:color="auto"/>
        <w:bottom w:val="none" w:sz="0" w:space="0" w:color="auto"/>
        <w:right w:val="none" w:sz="0" w:space="0" w:color="auto"/>
      </w:divBdr>
    </w:div>
    <w:div w:id="1810051672">
      <w:bodyDiv w:val="1"/>
      <w:marLeft w:val="0"/>
      <w:marRight w:val="0"/>
      <w:marTop w:val="0"/>
      <w:marBottom w:val="0"/>
      <w:divBdr>
        <w:top w:val="none" w:sz="0" w:space="0" w:color="auto"/>
        <w:left w:val="none" w:sz="0" w:space="0" w:color="auto"/>
        <w:bottom w:val="none" w:sz="0" w:space="0" w:color="auto"/>
        <w:right w:val="none" w:sz="0" w:space="0" w:color="auto"/>
      </w:divBdr>
    </w:div>
    <w:div w:id="1825244361">
      <w:bodyDiv w:val="1"/>
      <w:marLeft w:val="0"/>
      <w:marRight w:val="0"/>
      <w:marTop w:val="0"/>
      <w:marBottom w:val="0"/>
      <w:divBdr>
        <w:top w:val="none" w:sz="0" w:space="0" w:color="auto"/>
        <w:left w:val="none" w:sz="0" w:space="0" w:color="auto"/>
        <w:bottom w:val="none" w:sz="0" w:space="0" w:color="auto"/>
        <w:right w:val="none" w:sz="0" w:space="0" w:color="auto"/>
      </w:divBdr>
    </w:div>
    <w:div w:id="1842546961">
      <w:bodyDiv w:val="1"/>
      <w:marLeft w:val="0"/>
      <w:marRight w:val="0"/>
      <w:marTop w:val="0"/>
      <w:marBottom w:val="0"/>
      <w:divBdr>
        <w:top w:val="none" w:sz="0" w:space="0" w:color="auto"/>
        <w:left w:val="none" w:sz="0" w:space="0" w:color="auto"/>
        <w:bottom w:val="none" w:sz="0" w:space="0" w:color="auto"/>
        <w:right w:val="none" w:sz="0" w:space="0" w:color="auto"/>
      </w:divBdr>
    </w:div>
    <w:div w:id="1904877194">
      <w:bodyDiv w:val="1"/>
      <w:marLeft w:val="0"/>
      <w:marRight w:val="0"/>
      <w:marTop w:val="0"/>
      <w:marBottom w:val="0"/>
      <w:divBdr>
        <w:top w:val="none" w:sz="0" w:space="0" w:color="auto"/>
        <w:left w:val="none" w:sz="0" w:space="0" w:color="auto"/>
        <w:bottom w:val="none" w:sz="0" w:space="0" w:color="auto"/>
        <w:right w:val="none" w:sz="0" w:space="0" w:color="auto"/>
      </w:divBdr>
    </w:div>
    <w:div w:id="1924138878">
      <w:bodyDiv w:val="1"/>
      <w:marLeft w:val="0"/>
      <w:marRight w:val="0"/>
      <w:marTop w:val="0"/>
      <w:marBottom w:val="0"/>
      <w:divBdr>
        <w:top w:val="none" w:sz="0" w:space="0" w:color="auto"/>
        <w:left w:val="none" w:sz="0" w:space="0" w:color="auto"/>
        <w:bottom w:val="none" w:sz="0" w:space="0" w:color="auto"/>
        <w:right w:val="none" w:sz="0" w:space="0" w:color="auto"/>
      </w:divBdr>
    </w:div>
    <w:div w:id="1948730679">
      <w:bodyDiv w:val="1"/>
      <w:marLeft w:val="0"/>
      <w:marRight w:val="0"/>
      <w:marTop w:val="0"/>
      <w:marBottom w:val="0"/>
      <w:divBdr>
        <w:top w:val="none" w:sz="0" w:space="0" w:color="auto"/>
        <w:left w:val="none" w:sz="0" w:space="0" w:color="auto"/>
        <w:bottom w:val="none" w:sz="0" w:space="0" w:color="auto"/>
        <w:right w:val="none" w:sz="0" w:space="0" w:color="auto"/>
      </w:divBdr>
    </w:div>
    <w:div w:id="1962883821">
      <w:bodyDiv w:val="1"/>
      <w:marLeft w:val="0"/>
      <w:marRight w:val="0"/>
      <w:marTop w:val="0"/>
      <w:marBottom w:val="0"/>
      <w:divBdr>
        <w:top w:val="none" w:sz="0" w:space="0" w:color="auto"/>
        <w:left w:val="none" w:sz="0" w:space="0" w:color="auto"/>
        <w:bottom w:val="none" w:sz="0" w:space="0" w:color="auto"/>
        <w:right w:val="none" w:sz="0" w:space="0" w:color="auto"/>
      </w:divBdr>
    </w:div>
    <w:div w:id="1999847994">
      <w:bodyDiv w:val="1"/>
      <w:marLeft w:val="0"/>
      <w:marRight w:val="0"/>
      <w:marTop w:val="0"/>
      <w:marBottom w:val="0"/>
      <w:divBdr>
        <w:top w:val="none" w:sz="0" w:space="0" w:color="auto"/>
        <w:left w:val="none" w:sz="0" w:space="0" w:color="auto"/>
        <w:bottom w:val="none" w:sz="0" w:space="0" w:color="auto"/>
        <w:right w:val="none" w:sz="0" w:space="0" w:color="auto"/>
      </w:divBdr>
    </w:div>
    <w:div w:id="2029136914">
      <w:bodyDiv w:val="1"/>
      <w:marLeft w:val="0"/>
      <w:marRight w:val="0"/>
      <w:marTop w:val="0"/>
      <w:marBottom w:val="0"/>
      <w:divBdr>
        <w:top w:val="none" w:sz="0" w:space="0" w:color="auto"/>
        <w:left w:val="none" w:sz="0" w:space="0" w:color="auto"/>
        <w:bottom w:val="none" w:sz="0" w:space="0" w:color="auto"/>
        <w:right w:val="none" w:sz="0" w:space="0" w:color="auto"/>
      </w:divBdr>
    </w:div>
    <w:div w:id="2029602551">
      <w:bodyDiv w:val="1"/>
      <w:marLeft w:val="0"/>
      <w:marRight w:val="0"/>
      <w:marTop w:val="0"/>
      <w:marBottom w:val="0"/>
      <w:divBdr>
        <w:top w:val="none" w:sz="0" w:space="0" w:color="auto"/>
        <w:left w:val="none" w:sz="0" w:space="0" w:color="auto"/>
        <w:bottom w:val="none" w:sz="0" w:space="0" w:color="auto"/>
        <w:right w:val="none" w:sz="0" w:space="0" w:color="auto"/>
      </w:divBdr>
    </w:div>
    <w:div w:id="2030594278">
      <w:bodyDiv w:val="1"/>
      <w:marLeft w:val="0"/>
      <w:marRight w:val="0"/>
      <w:marTop w:val="0"/>
      <w:marBottom w:val="0"/>
      <w:divBdr>
        <w:top w:val="none" w:sz="0" w:space="0" w:color="auto"/>
        <w:left w:val="none" w:sz="0" w:space="0" w:color="auto"/>
        <w:bottom w:val="none" w:sz="0" w:space="0" w:color="auto"/>
        <w:right w:val="none" w:sz="0" w:space="0" w:color="auto"/>
      </w:divBdr>
    </w:div>
    <w:div w:id="2040470450">
      <w:bodyDiv w:val="1"/>
      <w:marLeft w:val="0"/>
      <w:marRight w:val="0"/>
      <w:marTop w:val="0"/>
      <w:marBottom w:val="0"/>
      <w:divBdr>
        <w:top w:val="none" w:sz="0" w:space="0" w:color="auto"/>
        <w:left w:val="none" w:sz="0" w:space="0" w:color="auto"/>
        <w:bottom w:val="none" w:sz="0" w:space="0" w:color="auto"/>
        <w:right w:val="none" w:sz="0" w:space="0" w:color="auto"/>
      </w:divBdr>
    </w:div>
    <w:div w:id="2040857943">
      <w:bodyDiv w:val="1"/>
      <w:marLeft w:val="0"/>
      <w:marRight w:val="0"/>
      <w:marTop w:val="0"/>
      <w:marBottom w:val="0"/>
      <w:divBdr>
        <w:top w:val="none" w:sz="0" w:space="0" w:color="auto"/>
        <w:left w:val="none" w:sz="0" w:space="0" w:color="auto"/>
        <w:bottom w:val="none" w:sz="0" w:space="0" w:color="auto"/>
        <w:right w:val="none" w:sz="0" w:space="0" w:color="auto"/>
      </w:divBdr>
    </w:div>
    <w:div w:id="20869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promoter/tender/42117/document/list"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ylvia.pavlikova@uniba.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vyhladavanie-profilov/detail/1045" TargetMode="External"/><Relationship Id="rId5" Type="http://schemas.openxmlformats.org/officeDocument/2006/relationships/numbering" Target="numbering.xml"/><Relationship Id="rId15" Type="http://schemas.openxmlformats.org/officeDocument/2006/relationships/hyperlink" Target="https://josephine.proebiz.com/sk/tender/55736/summar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estnik-a-registre/vestnik/oznamenie/detail/607679?cHash=a511ee8fa748741e1dfe5f9da5254df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4B665-183B-441A-96B5-7EFA38F7F96F}">
  <ds:schemaRefs>
    <ds:schemaRef ds:uri="http://schemas.openxmlformats.org/officeDocument/2006/bibliography"/>
  </ds:schemaRefs>
</ds:datastoreItem>
</file>

<file path=customXml/itemProps2.xml><?xml version="1.0" encoding="utf-8"?>
<ds:datastoreItem xmlns:ds="http://schemas.openxmlformats.org/officeDocument/2006/customXml" ds:itemID="{3743C39A-82C0-4043-B0CE-6EC539EAF31C}">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A6C43739-9487-4438-9A30-D868E4907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E24C6-459F-4E8D-A490-A57D98D17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5</Pages>
  <Words>1904</Words>
  <Characters>10854</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Sabová Eva</dc:creator>
  <cp:lastModifiedBy>Pavlíková Sylvia</cp:lastModifiedBy>
  <cp:revision>474</cp:revision>
  <cp:lastPrinted>2023-11-21T13:02:00Z</cp:lastPrinted>
  <dcterms:created xsi:type="dcterms:W3CDTF">2022-03-21T12:48:00Z</dcterms:created>
  <dcterms:modified xsi:type="dcterms:W3CDTF">2024-05-06T15:19:00Z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