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26" w:rsidRDefault="008D2526" w:rsidP="00D963A6">
      <w:pPr>
        <w:shd w:val="clear" w:color="auto" w:fill="FFFFFF"/>
      </w:pPr>
    </w:p>
    <w:p w:rsidR="009802DC" w:rsidRDefault="009802DC" w:rsidP="009802DC">
      <w:pPr>
        <w:shd w:val="clear" w:color="auto" w:fill="D9D9D9"/>
        <w:spacing w:after="120"/>
        <w:ind w:right="284"/>
        <w:rPr>
          <w:rFonts w:ascii="Arial Black" w:hAnsi="Arial Black" w:cs="Arial Black"/>
          <w:caps/>
          <w:lang w:val="fr-FR" w:eastAsia="fr-FR"/>
        </w:rPr>
      </w:pPr>
      <w:r>
        <w:rPr>
          <w:rFonts w:ascii="Arial Black" w:hAnsi="Arial Black" w:cs="Arial Black"/>
          <w:caps/>
          <w:lang w:val="fr-FR" w:eastAsia="fr-FR"/>
        </w:rPr>
        <w:t xml:space="preserve">príloha č. </w:t>
      </w:r>
      <w:r w:rsidR="00496FCD">
        <w:rPr>
          <w:rFonts w:ascii="Arial Black" w:hAnsi="Arial Black" w:cs="Arial Black"/>
          <w:caps/>
          <w:lang w:val="fr-FR" w:eastAsia="fr-FR"/>
        </w:rPr>
        <w:t>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Default="0082639A" w:rsidP="001B1379">
      <w:pPr>
        <w:jc w:val="center"/>
        <w:rPr>
          <w:sz w:val="30"/>
          <w:szCs w:val="30"/>
        </w:rPr>
      </w:pPr>
    </w:p>
    <w:p w:rsidR="00496FCD" w:rsidRDefault="00496FCD" w:rsidP="00496FCD">
      <w:pPr>
        <w:spacing w:before="120" w:after="120" w:line="276" w:lineRule="auto"/>
        <w:jc w:val="both"/>
        <w:rPr>
          <w:rFonts w:ascii="Arial Narrow" w:eastAsia="Calibri" w:hAnsi="Arial Narrow"/>
          <w:b/>
          <w:bCs/>
        </w:rPr>
      </w:pPr>
      <w:r>
        <w:rPr>
          <w:rFonts w:ascii="Arial Narrow" w:eastAsia="Calibri" w:hAnsi="Arial Narrow"/>
          <w:b/>
          <w:bCs/>
        </w:rPr>
        <w:t>JEDNOTNÝ EURÓPSKY DOKUMENT</w:t>
      </w:r>
    </w:p>
    <w:p w:rsidR="00496FCD" w:rsidRDefault="00496FCD" w:rsidP="00496FCD">
      <w:pPr>
        <w:autoSpaceDE w:val="0"/>
        <w:autoSpaceDN w:val="0"/>
        <w:adjustRightInd w:val="0"/>
        <w:spacing w:before="120" w:after="120" w:line="276" w:lineRule="auto"/>
        <w:jc w:val="both"/>
        <w:rPr>
          <w:rFonts w:ascii="Arial Narrow" w:hAnsi="Arial Narrow"/>
          <w:lang w:eastAsia="sk-SK"/>
        </w:rPr>
      </w:pPr>
      <w:r>
        <w:rPr>
          <w:rFonts w:ascii="Arial Narrow" w:hAnsi="Arial Narrow"/>
          <w:lang w:eastAsia="sk-SK"/>
        </w:rPr>
        <w:t xml:space="preserve">Splnenie podmienok účasti môže uchádzač alternatívne preukázať aj spôsobom podľa § 39 zákona, t.j.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 </w:t>
      </w:r>
    </w:p>
    <w:p w:rsidR="00496FCD" w:rsidRDefault="00496FCD" w:rsidP="00496FCD">
      <w:pPr>
        <w:spacing w:before="120" w:after="120" w:line="276" w:lineRule="auto"/>
        <w:jc w:val="both"/>
        <w:rPr>
          <w:rFonts w:ascii="Arial Narrow" w:hAnsi="Arial Narrow"/>
          <w:lang w:eastAsia="sk-SK"/>
        </w:rPr>
      </w:pPr>
      <w:r>
        <w:rPr>
          <w:rFonts w:ascii="Arial Narrow" w:hAnsi="Arial Narrow"/>
          <w:u w:val="single"/>
          <w:lang w:eastAsia="sk-SK"/>
        </w:rPr>
        <w:t xml:space="preserve">Vytvorenie elektronickej verzie formuláru JED – postup pre uchádzača: </w:t>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Verejný obstarávateľ odporúča, aby uchádzač použil predvyplnený elektronický formulár JED vo formáte .xml, ktorý je  prílohou č. 6 Formulár Jednotného európskeho dokumentu týchto súťažných podkladov.</w:t>
      </w:r>
      <w:r>
        <w:rPr>
          <w:rFonts w:ascii="Arial Narrow" w:hAnsi="Arial Narrow"/>
          <w:lang w:eastAsia="sk-SK"/>
        </w:rPr>
        <w:tab/>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 xml:space="preserve">Uchádzač si verejným obstarávateľom pripravenú/vygenerovanú verziu JED-u vo formáte .xml stiahne do svojho počítača. Následne si uchádzač v internetovom prehliadači otvorí e-službu Európskej komisie, ktorá je dostupná na elektronickej adrese </w:t>
      </w:r>
      <w:hyperlink r:id="rId8" w:history="1">
        <w:r>
          <w:rPr>
            <w:rStyle w:val="Hypertextovprepojenie"/>
            <w:rFonts w:ascii="Arial Narrow" w:hAnsi="Arial Narrow"/>
            <w:lang w:eastAsia="sk-SK"/>
          </w:rPr>
          <w:t>https://www.uvo.gov.sk/espd</w:t>
        </w:r>
      </w:hyperlink>
      <w:r>
        <w:rPr>
          <w:rFonts w:ascii="Arial Narrow" w:hAnsi="Arial Narrow"/>
          <w:lang w:eastAsia="sk-SK"/>
        </w:rPr>
        <w:t>/. 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IS EVO ako súčasť svojej ponuky.v</w:t>
      </w:r>
      <w:r w:rsidRPr="00FC65DC">
        <w:t xml:space="preserve"> </w:t>
      </w:r>
      <w:r>
        <w:rPr>
          <w:rFonts w:ascii="Arial Narrow" w:hAnsi="Arial Narrow"/>
          <w:lang w:eastAsia="sk-SK"/>
        </w:rPr>
        <w:t>Bližšie informácie o JED, vrátane usmernení, ako správne JED vyplniť, sú uvedené v dokumente zverejnenom na webovom sídle Úradu vlády Slovenskej republiky, resp. Úradu pre verejné obstarávanie.</w:t>
      </w:r>
    </w:p>
    <w:p w:rsidR="00496FCD" w:rsidRDefault="0000551C" w:rsidP="00496FCD">
      <w:pPr>
        <w:spacing w:before="120" w:after="120" w:line="276" w:lineRule="auto"/>
        <w:jc w:val="both"/>
        <w:rPr>
          <w:rFonts w:ascii="Arial Narrow" w:hAnsi="Arial Narrow"/>
          <w:lang w:eastAsia="sk-SK"/>
        </w:rPr>
      </w:pPr>
      <w:hyperlink r:id="rId9" w:history="1">
        <w:r w:rsidR="00496FCD">
          <w:rPr>
            <w:rStyle w:val="Hypertextovprepojenie"/>
            <w:rFonts w:ascii="Arial Narrow" w:hAnsi="Arial Narrow"/>
            <w:lang w:eastAsia="sk-SK"/>
          </w:rPr>
          <w:t>https://www.uvo.gov.sk/legislativametodika-dohlad/jednotny-europsky-dokument-605.html</w:t>
        </w:r>
      </w:hyperlink>
      <w:r w:rsidR="00496FCD">
        <w:rPr>
          <w:rFonts w:ascii="Arial Narrow" w:hAnsi="Arial Narrow"/>
          <w:lang w:eastAsia="sk-SK"/>
        </w:rPr>
        <w:t xml:space="preserve">: JED - príručka k službe ESPD ( </w:t>
      </w:r>
      <w:hyperlink r:id="rId10" w:history="1">
        <w:r w:rsidR="00496FCD" w:rsidRPr="004312EF">
          <w:rPr>
            <w:rStyle w:val="Hypertextovprepojenie"/>
            <w:rFonts w:ascii="Arial Narrow" w:hAnsi="Arial Narrow"/>
            <w:lang w:eastAsia="sk-SK"/>
          </w:rPr>
          <w:t>https://www.uvo.gov.sk/extdoc/1445/JED-prirucka_ESPD)</w:t>
        </w:r>
      </w:hyperlink>
      <w:r w:rsidR="00496FCD">
        <w:rPr>
          <w:rFonts w:ascii="Arial Narrow" w:hAnsi="Arial Narrow"/>
          <w:lang w:eastAsia="sk-SK"/>
        </w:rPr>
        <w:t>., Vo formulári JED uchádzač vyplní nasledovné časti:</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 xml:space="preserve">časť II – A a B </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časť III – A, B, C a D</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eastAsia="Calibri" w:hAnsi="Arial Narrow"/>
        </w:rPr>
        <w:t>časť IV - A</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hAnsi="Arial Narrow"/>
          <w:lang w:eastAsia="sk-SK"/>
        </w:rPr>
        <w:t>časť VI.</w:t>
      </w:r>
      <w:bookmarkStart w:id="0" w:name="_Hlk523392588"/>
    </w:p>
    <w:p w:rsidR="00496FCD" w:rsidRDefault="00496FCD" w:rsidP="00496FCD">
      <w:pPr>
        <w:autoSpaceDE w:val="0"/>
        <w:autoSpaceDN w:val="0"/>
        <w:adjustRightInd w:val="0"/>
        <w:spacing w:before="120" w:after="120" w:line="276" w:lineRule="auto"/>
        <w:jc w:val="both"/>
        <w:rPr>
          <w:rFonts w:ascii="Arial Narrow" w:eastAsia="Calibri" w:hAnsi="Arial Narrow"/>
        </w:rPr>
      </w:pPr>
      <w:r>
        <w:rPr>
          <w:rFonts w:ascii="Arial Narrow" w:eastAsia="Calibri" w:hAnsi="Arial Narrow"/>
        </w:rPr>
        <w:t>Uchádzač uvedie v JED všetky relevantné informácie požadované verejným obstarávateľom, uvedené</w:t>
      </w:r>
      <w:r>
        <w:rPr>
          <w:rFonts w:ascii="Arial Narrow" w:eastAsia="Calibri" w:hAnsi="Arial Narrow"/>
          <w:shd w:val="clear" w:color="auto" w:fill="F8F8F8"/>
        </w:rPr>
        <w:t xml:space="preserve"> v predmetnom oznámení o vyhlásení verejného obstarávania, </w:t>
      </w:r>
      <w:r>
        <w:rPr>
          <w:rFonts w:ascii="Arial Narrow" w:eastAsia="Calibri" w:hAnsi="Arial Narrow"/>
        </w:rPr>
        <w:t>prípadne v oznámení o dodatočných informáciách, informáciách o neukončenom konaní alebo korigende a v týchto súťažných podkladoch, prípade vo vysvetlení/doplnení poskytnutom zo strany verejného obstarávateľa, ktoré vyplní podľa pokynov verejného obstarávateľa, ako aj pokynov Úradu pre verejné obstarávanie uvedených v manuáli už na vyššie uvedenom webovom sídle Úradu pre verejné obstarávanie, okrem časti I. označenej ako „Informácie týkajúce sa postupu verejného obstarávania a verejného obstarávateľa“ (pokiaľ uchádzač použije JED, ktorý je prílohou č. 5 týchto súťažných podkladov).</w:t>
      </w:r>
      <w:bookmarkStart w:id="1" w:name="_Hlk519931532"/>
      <w:bookmarkEnd w:id="0"/>
    </w:p>
    <w:p w:rsidR="00496FCD" w:rsidRDefault="00496FCD" w:rsidP="00496FCD">
      <w:pPr>
        <w:spacing w:before="120" w:after="120" w:line="276" w:lineRule="auto"/>
        <w:jc w:val="both"/>
        <w:rPr>
          <w:rFonts w:ascii="Arial Narrow" w:eastAsia="Calibri" w:hAnsi="Arial Narrow"/>
        </w:rPr>
      </w:pPr>
      <w:r>
        <w:rPr>
          <w:rFonts w:ascii="Arial Narrow" w:eastAsia="Calibri"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bookmarkEnd w:id="1"/>
    <w:p w:rsidR="00496FCD" w:rsidRDefault="00496FCD" w:rsidP="00496FCD">
      <w:pPr>
        <w:spacing w:before="120" w:after="120" w:line="276" w:lineRule="auto"/>
        <w:jc w:val="both"/>
        <w:rPr>
          <w:rFonts w:ascii="Arial Narrow" w:eastAsia="Calibri" w:hAnsi="Arial Narrow"/>
        </w:rPr>
      </w:pPr>
      <w:r>
        <w:rPr>
          <w:rFonts w:ascii="Arial Narrow" w:eastAsia="Calibri" w:hAnsi="Arial Narrow"/>
          <w:b/>
        </w:rPr>
        <w:t>Uchádzač, ktorý sa</w:t>
      </w:r>
      <w:r>
        <w:rPr>
          <w:rFonts w:ascii="Arial Narrow" w:eastAsia="Calibri" w:hAnsi="Arial Narrow"/>
        </w:rPr>
        <w:t xml:space="preserve"> verejného obstarávania </w:t>
      </w:r>
      <w:r>
        <w:rPr>
          <w:rFonts w:ascii="Arial Narrow" w:eastAsia="Calibri" w:hAnsi="Arial Narrow"/>
          <w:b/>
        </w:rPr>
        <w:t>zúčastňuje samostatne</w:t>
      </w:r>
      <w:r>
        <w:rPr>
          <w:rFonts w:ascii="Arial Narrow" w:eastAsia="Calibri" w:hAnsi="Arial Narrow"/>
        </w:rPr>
        <w:t xml:space="preserve"> a ktorý nevyužíva zdroje a/alebo kapacity iných osôb na preukázanie splnenia podmienok účasti, </w:t>
      </w:r>
      <w:r>
        <w:rPr>
          <w:rFonts w:ascii="Arial Narrow" w:eastAsia="Calibri" w:hAnsi="Arial Narrow"/>
          <w:b/>
        </w:rPr>
        <w:t>vyplní, podpíše a predloží jeden JED</w:t>
      </w:r>
      <w:r>
        <w:rPr>
          <w:rFonts w:ascii="Arial Narrow" w:eastAsia="Calibri" w:hAnsi="Arial Narrow"/>
        </w:rPr>
        <w:t>.</w:t>
      </w:r>
    </w:p>
    <w:p w:rsidR="00496FCD" w:rsidRDefault="00496FCD" w:rsidP="00496FCD">
      <w:pPr>
        <w:spacing w:before="120" w:after="120" w:line="276" w:lineRule="auto"/>
        <w:jc w:val="both"/>
        <w:rPr>
          <w:rFonts w:ascii="Arial Narrow" w:eastAsia="Calibri" w:hAnsi="Arial Narrow"/>
          <w:b/>
        </w:rPr>
      </w:pPr>
      <w:r>
        <w:rPr>
          <w:rFonts w:ascii="Arial Narrow" w:eastAsia="Calibri" w:hAnsi="Arial Narrow"/>
        </w:rPr>
        <w:t xml:space="preserve">Uchádzač, ktorý sa verejného obstarávania zúčastňuje samostatne, ale využíva zdroje a/alebo </w:t>
      </w:r>
      <w:r>
        <w:rPr>
          <w:rFonts w:ascii="Arial Narrow" w:eastAsia="Calibri" w:hAnsi="Arial Narrow"/>
          <w:b/>
        </w:rPr>
        <w:t>kapacity iných osôb na preukázanie splnenia podmienok účasti, vyplní, podpíše a predloží JED za seba spolu s vyplneným/vyplnenými, podpísaným/podpísanými samostatným/samostatnými JED/JED,</w:t>
      </w:r>
      <w:r>
        <w:rPr>
          <w:rFonts w:ascii="Arial Narrow" w:eastAsia="Calibri" w:hAnsi="Arial Narrow"/>
        </w:rPr>
        <w:t xml:space="preserve"> ktorý/ktoré obsahuje/obsahujú príslušné informácie </w:t>
      </w:r>
      <w:r>
        <w:rPr>
          <w:rFonts w:ascii="Arial Narrow" w:eastAsia="Calibri" w:hAnsi="Arial Narrow"/>
          <w:b/>
        </w:rPr>
        <w:t>a podpis každej z osôb, ktorých zdroje a/alebo kapacity využíva uchádzač na preukázanie splnenia podmienok účasti v tomto verejnom obstarávaní.</w:t>
      </w:r>
    </w:p>
    <w:p w:rsidR="00496FCD" w:rsidRDefault="00496FCD" w:rsidP="001B1379">
      <w:pPr>
        <w:jc w:val="center"/>
        <w:rPr>
          <w:sz w:val="30"/>
          <w:szCs w:val="30"/>
        </w:rPr>
      </w:pPr>
    </w:p>
    <w:p w:rsidR="00496FCD" w:rsidRDefault="00496FCD" w:rsidP="001B1379">
      <w:pPr>
        <w:jc w:val="center"/>
        <w:rPr>
          <w:sz w:val="30"/>
          <w:szCs w:val="30"/>
        </w:rPr>
      </w:pPr>
    </w:p>
    <w:p w:rsidR="00496FCD" w:rsidRDefault="00496FCD"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lastRenderedPageBreak/>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F4415F" w:rsidRDefault="001B1379" w:rsidP="000304F2">
            <w:pPr>
              <w:jc w:val="both"/>
              <w:rPr>
                <w:rFonts w:ascii="Arial Narrow" w:hAnsi="Arial Narrow"/>
                <w:b/>
              </w:rPr>
            </w:pPr>
            <w:r w:rsidRPr="00A66367">
              <w:rPr>
                <w:rFonts w:ascii="Arial Narrow" w:hAnsi="Arial Narrow"/>
              </w:rPr>
              <w:t xml:space="preserve">Ú. v. </w:t>
            </w:r>
            <w:r w:rsidRPr="00F4415F">
              <w:rPr>
                <w:rFonts w:ascii="Arial Narrow" w:hAnsi="Arial Narrow"/>
                <w:b/>
              </w:rPr>
              <w:t>EÚ S číslo [</w:t>
            </w:r>
            <w:r w:rsidR="008E6B3A" w:rsidRPr="00F4415F">
              <w:rPr>
                <w:rFonts w:ascii="Arial Narrow" w:hAnsi="Arial Narrow"/>
                <w:b/>
              </w:rPr>
              <w:t xml:space="preserve"> </w:t>
            </w:r>
            <w:r w:rsidR="00D80952" w:rsidRPr="00F4415F">
              <w:rPr>
                <w:rFonts w:ascii="Arial Narrow" w:hAnsi="Arial Narrow"/>
                <w:b/>
              </w:rPr>
              <w:t xml:space="preserve">    </w:t>
            </w:r>
            <w:r w:rsidR="0000551C">
              <w:rPr>
                <w:rFonts w:ascii="Arial Narrow" w:hAnsi="Arial Narrow"/>
                <w:b/>
              </w:rPr>
              <w:t>OJ S 82/2024</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 dátum</w:t>
            </w:r>
            <w:r w:rsidR="00B2540B">
              <w:rPr>
                <w:rFonts w:ascii="Arial Narrow" w:hAnsi="Arial Narrow"/>
                <w:b/>
              </w:rPr>
              <w:t xml:space="preserve">     </w:t>
            </w:r>
            <w:r w:rsidR="0000551C">
              <w:rPr>
                <w:rFonts w:ascii="Arial Narrow" w:hAnsi="Arial Narrow"/>
                <w:b/>
              </w:rPr>
              <w:t>13.05.2024</w:t>
            </w:r>
            <w:r w:rsidR="00B2540B">
              <w:rPr>
                <w:rFonts w:ascii="Arial Narrow" w:hAnsi="Arial Narrow"/>
                <w:b/>
              </w:rPr>
              <w:t xml:space="preserve">     </w:t>
            </w:r>
            <w:r w:rsidRPr="00F4415F">
              <w:rPr>
                <w:rFonts w:ascii="Arial Narrow" w:hAnsi="Arial Narrow"/>
                <w:b/>
              </w:rPr>
              <w:t>]</w:t>
            </w:r>
          </w:p>
          <w:tbl>
            <w:tblPr>
              <w:tblW w:w="0" w:type="auto"/>
              <w:tblBorders>
                <w:top w:val="nil"/>
                <w:left w:val="nil"/>
                <w:bottom w:val="nil"/>
                <w:right w:val="nil"/>
              </w:tblBorders>
              <w:tblLook w:val="0000" w:firstRow="0" w:lastRow="0" w:firstColumn="0" w:lastColumn="0" w:noHBand="0" w:noVBand="0"/>
            </w:tblPr>
            <w:tblGrid>
              <w:gridCol w:w="2568"/>
            </w:tblGrid>
            <w:tr w:rsidR="00A179E5" w:rsidRPr="00F4415F">
              <w:trPr>
                <w:trHeight w:val="121"/>
              </w:trPr>
              <w:tc>
                <w:tcPr>
                  <w:tcW w:w="0" w:type="auto"/>
                </w:tcPr>
                <w:p w:rsidR="00A179E5" w:rsidRPr="00F4415F" w:rsidRDefault="001B1379" w:rsidP="00B2540B">
                  <w:pPr>
                    <w:tabs>
                      <w:tab w:val="clear" w:pos="2160"/>
                      <w:tab w:val="clear" w:pos="2880"/>
                      <w:tab w:val="clear" w:pos="4500"/>
                    </w:tabs>
                    <w:autoSpaceDE w:val="0"/>
                    <w:autoSpaceDN w:val="0"/>
                    <w:adjustRightInd w:val="0"/>
                    <w:rPr>
                      <w:rFonts w:ascii="Liberation Sans" w:hAnsi="Liberation Sans" w:cs="Liberation Sans"/>
                      <w:b/>
                      <w:color w:val="000000"/>
                      <w:lang w:eastAsia="sk-SK"/>
                    </w:rPr>
                  </w:pPr>
                  <w:r w:rsidRPr="00F4415F">
                    <w:rPr>
                      <w:rFonts w:ascii="Arial Narrow" w:hAnsi="Arial Narrow"/>
                      <w:b/>
                    </w:rPr>
                    <w:t>Číslo oznámenia v</w:t>
                  </w:r>
                  <w:r w:rsidR="0000551C">
                    <w:rPr>
                      <w:rFonts w:ascii="Arial Narrow" w:hAnsi="Arial Narrow"/>
                      <w:b/>
                    </w:rPr>
                    <w:t> </w:t>
                  </w:r>
                  <w:r w:rsidRPr="00F4415F">
                    <w:rPr>
                      <w:rFonts w:ascii="Arial Narrow" w:hAnsi="Arial Narrow"/>
                      <w:b/>
                    </w:rPr>
                    <w:t>Ú. v. EÚ S :</w:t>
                  </w:r>
                  <w:r w:rsidR="00A66367" w:rsidRPr="00F4415F">
                    <w:rPr>
                      <w:rFonts w:ascii="Arial Narrow" w:hAnsi="Arial Narrow"/>
                      <w:b/>
                    </w:rPr>
                    <w:t xml:space="preserve"> </w:t>
                  </w:r>
                  <w:r w:rsidR="00A179E5" w:rsidRPr="00F4415F">
                    <w:rPr>
                      <w:rFonts w:ascii="Arial Narrow" w:hAnsi="Arial Narrow"/>
                      <w:b/>
                    </w:rPr>
                    <w:t xml:space="preserve"> </w:t>
                  </w:r>
                  <w:r w:rsidR="00A179E5" w:rsidRPr="00F4415F">
                    <w:rPr>
                      <w:rFonts w:ascii="Liberation Sans" w:hAnsi="Liberation Sans" w:cs="Liberation Sans"/>
                      <w:b/>
                      <w:color w:val="000000"/>
                      <w:sz w:val="24"/>
                      <w:szCs w:val="24"/>
                      <w:lang w:eastAsia="sk-SK"/>
                    </w:rPr>
                    <w:t xml:space="preserve"> </w:t>
                  </w:r>
                  <w:bookmarkStart w:id="2" w:name="_GoBack"/>
                  <w:bookmarkEnd w:id="2"/>
                </w:p>
              </w:tc>
            </w:tr>
          </w:tbl>
          <w:p w:rsidR="001B1379" w:rsidRPr="0000551C" w:rsidRDefault="0000551C" w:rsidP="0000551C">
            <w:pPr>
              <w:ind w:left="2720"/>
              <w:jc w:val="both"/>
              <w:rPr>
                <w:rFonts w:ascii="Arial Narrow" w:hAnsi="Arial Narrow"/>
                <w:b/>
              </w:rPr>
            </w:pPr>
            <w:r>
              <w:rPr>
                <w:rFonts w:ascii="Arial Narrow" w:hAnsi="Arial Narrow"/>
                <w:b/>
              </w:rPr>
              <w:t>2</w:t>
            </w:r>
            <w:r w:rsidRPr="0000551C">
              <w:rPr>
                <w:rFonts w:ascii="Arial Narrow" w:hAnsi="Arial Narrow"/>
                <w:b/>
              </w:rPr>
              <w:t>80978-2024</w:t>
            </w: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UVO č. </w:t>
            </w:r>
            <w:r w:rsidR="009802DC">
              <w:rPr>
                <w:rFonts w:ascii="Arial Narrow" w:hAnsi="Arial Narrow"/>
              </w:rPr>
              <w:t>.............</w:t>
            </w:r>
            <w:r w:rsidR="006C1460">
              <w:rPr>
                <w:rFonts w:ascii="Arial Narrow" w:hAnsi="Arial Narrow"/>
              </w:rPr>
              <w:t xml:space="preserve"> zo dňa  </w:t>
            </w:r>
            <w:r w:rsidR="009802DC">
              <w:rPr>
                <w:rFonts w:ascii="Arial Narrow" w:hAnsi="Arial Narrow"/>
              </w:rPr>
              <w:t>.............</w:t>
            </w:r>
            <w:r w:rsidR="006C1460">
              <w:rPr>
                <w:rFonts w:ascii="Arial Narrow" w:hAnsi="Arial Narrow"/>
              </w:rPr>
              <w:t xml:space="preserve"> pod značkou </w:t>
            </w:r>
            <w:r w:rsidR="009802DC">
              <w:rPr>
                <w:rFonts w:ascii="Arial Narrow" w:hAnsi="Arial Narrow"/>
              </w:rPr>
              <w:t>....................</w:t>
            </w:r>
            <w:r w:rsidRPr="001D21FD">
              <w:rPr>
                <w:rFonts w:ascii="Arial Narrow" w:hAnsi="Arial Narrow"/>
              </w:rPr>
              <w:t>]</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BB3189">
        <w:trPr>
          <w:trHeight w:val="292"/>
        </w:trPr>
        <w:tc>
          <w:tcPr>
            <w:tcW w:w="4191"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989" w:type="dxa"/>
          </w:tcPr>
          <w:p w:rsidR="001B1379" w:rsidRPr="001D21FD" w:rsidRDefault="001B1379" w:rsidP="000304F2">
            <w:pPr>
              <w:rPr>
                <w:rFonts w:ascii="Arial Narrow" w:hAnsi="Arial Narrow"/>
                <w:b/>
              </w:rPr>
            </w:pPr>
            <w:r w:rsidRPr="001D21FD">
              <w:rPr>
                <w:rFonts w:ascii="Arial Narrow" w:hAnsi="Arial Narrow"/>
                <w:b/>
              </w:rPr>
              <w:t>Odpoveď:</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 xml:space="preserve">Názov: </w:t>
            </w:r>
          </w:p>
        </w:tc>
        <w:tc>
          <w:tcPr>
            <w:tcW w:w="4989" w:type="dxa"/>
          </w:tcPr>
          <w:p w:rsidR="00BB3189" w:rsidRDefault="00BB3189" w:rsidP="00BB3189">
            <w:pPr>
              <w:rPr>
                <w:rStyle w:val="Zkladntext20"/>
                <w:rFonts w:asciiTheme="minorHAnsi" w:hAnsiTheme="minorHAnsi" w:cstheme="minorHAnsi"/>
                <w:color w:val="000000"/>
              </w:rPr>
            </w:pPr>
            <w:r w:rsidRPr="00F31E88">
              <w:rPr>
                <w:rFonts w:asciiTheme="minorHAnsi" w:hAnsiTheme="minorHAnsi" w:cstheme="minorHAnsi"/>
                <w:b/>
                <w:color w:val="000000"/>
                <w:shd w:val="clear" w:color="auto" w:fill="FFFFFF"/>
              </w:rPr>
              <w:t>Nemocnica s poliklinikou Prievidza so sídlom V Bojniciach</w:t>
            </w:r>
            <w:r w:rsidRPr="007444A9">
              <w:rPr>
                <w:rStyle w:val="Zkladntext20"/>
                <w:rFonts w:asciiTheme="minorHAnsi" w:hAnsiTheme="minorHAnsi" w:cstheme="minorHAnsi"/>
                <w:color w:val="000000"/>
              </w:rPr>
              <w:t xml:space="preserve"> </w:t>
            </w:r>
          </w:p>
          <w:p w:rsidR="00BB3189" w:rsidRPr="003B47C7" w:rsidRDefault="00BB3189" w:rsidP="00BB3189">
            <w:pPr>
              <w:rPr>
                <w:rFonts w:asciiTheme="minorHAnsi" w:hAnsiTheme="minorHAnsi" w:cstheme="minorHAnsi"/>
                <w:b/>
              </w:rPr>
            </w:pPr>
            <w:r w:rsidRPr="007444A9">
              <w:rPr>
                <w:rStyle w:val="Zkladntext20"/>
                <w:rFonts w:asciiTheme="minorHAnsi" w:hAnsiTheme="minorHAnsi" w:cstheme="minorHAnsi"/>
                <w:color w:val="000000"/>
              </w:rPr>
              <w:t>Nemocničná 2</w:t>
            </w:r>
            <w:r>
              <w:rPr>
                <w:rStyle w:val="Zkladntext20"/>
                <w:rFonts w:asciiTheme="minorHAnsi" w:hAnsiTheme="minorHAnsi" w:cstheme="minorHAnsi"/>
                <w:color w:val="000000"/>
              </w:rPr>
              <w:t xml:space="preserve">, </w:t>
            </w:r>
            <w:r w:rsidRPr="007444A9">
              <w:rPr>
                <w:rStyle w:val="Zkladntext20"/>
                <w:rFonts w:asciiTheme="minorHAnsi" w:hAnsiTheme="minorHAnsi" w:cstheme="minorHAnsi"/>
                <w:color w:val="000000"/>
              </w:rPr>
              <w:t>972 01  Bojnice</w:t>
            </w:r>
          </w:p>
        </w:tc>
      </w:tr>
      <w:tr w:rsidR="00BB3189" w:rsidRPr="001D21FD" w:rsidTr="00BB3189">
        <w:trPr>
          <w:trHeight w:val="292"/>
        </w:trPr>
        <w:tc>
          <w:tcPr>
            <w:tcW w:w="4191" w:type="dxa"/>
          </w:tcPr>
          <w:p w:rsidR="00BB3189" w:rsidRPr="001D21FD" w:rsidRDefault="00BB3189" w:rsidP="00BB3189">
            <w:pPr>
              <w:jc w:val="both"/>
              <w:rPr>
                <w:rFonts w:ascii="Arial Narrow" w:hAnsi="Arial Narrow"/>
                <w:b/>
              </w:rPr>
            </w:pPr>
            <w:r w:rsidRPr="001D21FD">
              <w:rPr>
                <w:rFonts w:ascii="Arial Narrow" w:hAnsi="Arial Narrow"/>
                <w:b/>
              </w:rPr>
              <w:t>O aké obstarávanie ide?</w:t>
            </w:r>
          </w:p>
        </w:tc>
        <w:tc>
          <w:tcPr>
            <w:tcW w:w="4989" w:type="dxa"/>
          </w:tcPr>
          <w:p w:rsidR="00BB3189" w:rsidRPr="00B25C63" w:rsidRDefault="00BB3189" w:rsidP="00BB3189">
            <w:pPr>
              <w:rPr>
                <w:rFonts w:asciiTheme="minorHAnsi" w:hAnsiTheme="minorHAnsi"/>
                <w:b/>
              </w:rPr>
            </w:pPr>
            <w:r>
              <w:rPr>
                <w:rFonts w:asciiTheme="minorHAnsi" w:hAnsiTheme="minorHAnsi"/>
                <w:b/>
              </w:rPr>
              <w:t>na</w:t>
            </w:r>
            <w:r w:rsidRPr="00B25C63">
              <w:rPr>
                <w:rFonts w:asciiTheme="minorHAnsi" w:hAnsiTheme="minorHAnsi"/>
                <w:b/>
              </w:rPr>
              <w:t>dlimitná zákazka</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989" w:type="dxa"/>
          </w:tcPr>
          <w:p w:rsidR="00BB3189" w:rsidRPr="00443F4B" w:rsidRDefault="00645EBD" w:rsidP="00BB3189">
            <w:pPr>
              <w:rPr>
                <w:rFonts w:asciiTheme="minorHAnsi" w:hAnsiTheme="minorHAnsi" w:cstheme="minorHAnsi"/>
                <w:b/>
              </w:rPr>
            </w:pPr>
            <w:r>
              <w:rPr>
                <w:rFonts w:asciiTheme="minorHAnsi" w:hAnsiTheme="minorHAnsi" w:cstheme="minorHAnsi"/>
                <w:b/>
                <w:sz w:val="22"/>
                <w:szCs w:val="22"/>
              </w:rPr>
              <w:t>„Potraviny (2024)</w:t>
            </w:r>
            <w:r>
              <w:rPr>
                <w:rFonts w:asciiTheme="minorHAnsi" w:hAnsiTheme="minorHAnsi" w:cstheme="minorHAnsi"/>
                <w:b/>
                <w:color w:val="000000"/>
              </w:rPr>
              <w:t>“</w:t>
            </w:r>
          </w:p>
        </w:tc>
      </w:tr>
      <w:tr w:rsidR="00BB3189" w:rsidRPr="001D21FD" w:rsidTr="00BB3189">
        <w:trPr>
          <w:trHeight w:val="535"/>
        </w:trPr>
        <w:tc>
          <w:tcPr>
            <w:tcW w:w="4191" w:type="dxa"/>
          </w:tcPr>
          <w:p w:rsidR="00BB3189" w:rsidRPr="00AA4FB5" w:rsidRDefault="00BB3189" w:rsidP="00BB3189">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989" w:type="dxa"/>
          </w:tcPr>
          <w:p w:rsidR="00BB3189" w:rsidRPr="00AA4FB5" w:rsidRDefault="00BB3189" w:rsidP="00BB3189">
            <w:pPr>
              <w:rPr>
                <w:rFonts w:ascii="Arial Narrow" w:hAnsi="Arial Narrow"/>
              </w:rPr>
            </w:pPr>
          </w:p>
          <w:p w:rsidR="00BB3189" w:rsidRPr="00AA4FB5" w:rsidRDefault="00CF2749" w:rsidP="00645EBD">
            <w:pPr>
              <w:rPr>
                <w:rFonts w:ascii="Arial Narrow" w:hAnsi="Arial Narrow"/>
              </w:rPr>
            </w:pPr>
            <w:r>
              <w:rPr>
                <w:rFonts w:ascii="Arial Narrow" w:hAnsi="Arial Narrow"/>
              </w:rPr>
              <w:t>NDL/2024</w:t>
            </w:r>
            <w:r w:rsidR="00BB3189">
              <w:rPr>
                <w:rFonts w:ascii="Arial Narrow" w:hAnsi="Arial Narrow"/>
              </w:rPr>
              <w:t>/BOJ/</w:t>
            </w:r>
            <w:r w:rsidR="00645EBD">
              <w:rPr>
                <w:rFonts w:ascii="Arial Narrow" w:hAnsi="Arial Narrow"/>
              </w:rPr>
              <w:t>2</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Je hospodársky subjekt mikropodnik</w:t>
            </w:r>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11" o:title=""/>
                </v:shape>
                <w:control r:id="rId12"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4pt" o:ole="">
                  <v:imagedata r:id="rId13" o:title=""/>
                </v:shape>
                <w:control r:id="rId14"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4pt" o:ole="">
                  <v:imagedata r:id="rId11" o:title=""/>
                </v:shape>
                <w:control r:id="rId15"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4pt" o:ole="">
                  <v:imagedata r:id="rId13" o:title=""/>
                </v:shape>
                <w:control r:id="rId16"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4pt" o:ole="">
                  <v:imagedata r:id="rId17" o:title=""/>
                </v:shape>
                <w:control r:id="rId18"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4pt" o:ole="">
                  <v:imagedata r:id="rId13" o:title=""/>
                </v:shape>
                <w:control r:id="rId19"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4pt" o:ole="">
                  <v:imagedata r:id="rId20" o:title=""/>
                </v:shape>
                <w:control r:id="rId21"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4pt" o:ole="">
                  <v:imagedata r:id="rId11" o:title=""/>
                </v:shape>
                <w:control r:id="rId22"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4pt" o:ole="">
                  <v:imagedata r:id="rId13" o:title=""/>
                </v:shape>
                <w:control r:id="rId23"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4pt" o:ole="">
                  <v:imagedata r:id="rId11" o:title=""/>
                </v:shape>
                <w:control r:id="rId24"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4pt" o:ole="">
                  <v:imagedata r:id="rId13" o:title=""/>
                </v:shape>
                <w:control r:id="rId25"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4pt" o:ole="">
                  <v:imagedata r:id="rId11" o:title=""/>
                </v:shape>
                <w:control r:id="rId26"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4pt" o:ole="">
                  <v:imagedata r:id="rId13" o:title=""/>
                </v:shape>
                <w:control r:id="rId27"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4pt" o:ole="">
                  <v:imagedata r:id="rId11" o:title=""/>
                </v:shape>
                <w:control r:id="rId28"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4pt" o:ole="">
                  <v:imagedata r:id="rId13" o:title=""/>
                </v:shape>
                <w:control r:id="rId29"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a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4pt" o:ole="">
                  <v:imagedata r:id="rId11" o:title=""/>
                </v:shape>
                <w:control r:id="rId30"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4pt" o:ole="">
                  <v:imagedata r:id="rId13" o:title=""/>
                </v:shape>
                <w:control r:id="rId31"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4pt" o:ole="">
                  <v:imagedata r:id="rId11" o:title=""/>
                </v:shape>
                <w:control r:id="rId32"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4pt" o:ole="">
                  <v:imagedata r:id="rId13" o:title=""/>
                </v:shape>
                <w:control r:id="rId33"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4pt" o:ole="">
                  <v:imagedata r:id="rId11" o:title=""/>
                </v:shape>
                <w:control r:id="rId34"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4pt" o:ole="">
                  <v:imagedata r:id="rId13" o:title=""/>
                </v:shape>
                <w:control r:id="rId35"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4pt" o:ole="">
                  <v:imagedata r:id="rId11" o:title=""/>
                </v:shape>
                <w:control r:id="rId36"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4pt" o:ole="">
                  <v:imagedata r:id="rId13" o:title=""/>
                </v:shape>
                <w:control r:id="rId37"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4pt" o:ole="">
                  <v:imagedata r:id="rId11" o:title=""/>
                </v:shape>
                <w:control r:id="rId38"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4pt" o:ole="">
                  <v:imagedata r:id="rId13" o:title=""/>
                </v:shape>
                <w:control r:id="rId39"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4pt" o:ole="">
                  <v:imagedata r:id="rId11" o:title=""/>
                </v:shape>
                <w:control r:id="rId40"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4pt" o:ole="">
                  <v:imagedata r:id="rId41" o:title=""/>
                </v:shape>
                <w:control r:id="rId42"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4pt" o:ole="">
                  <v:imagedata r:id="rId11" o:title=""/>
                </v:shape>
                <w:control r:id="rId43"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4pt" o:ole="">
                  <v:imagedata r:id="rId13" o:title=""/>
                </v:shape>
                <w:control r:id="rId44"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4pt" o:ole="">
                  <v:imagedata r:id="rId45" o:title=""/>
                </v:shape>
                <w:control r:id="rId46"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4pt" o:ole="">
                  <v:imagedata r:id="rId13" o:title=""/>
                </v:shape>
                <w:control r:id="rId47"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4pt" o:ole="">
                  <v:imagedata r:id="rId11" o:title=""/>
                </v:shape>
                <w:control r:id="rId48"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4pt" o:ole="">
                  <v:imagedata r:id="rId13" o:title=""/>
                </v:shape>
                <w:control r:id="rId49"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4pt" o:ole="">
                  <v:imagedata r:id="rId50" o:title=""/>
                </v:shape>
                <w:control r:id="rId51"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4pt" o:ole="">
                  <v:imagedata r:id="rId13" o:title=""/>
                </v:shape>
                <w:control r:id="rId52"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4pt" o:ole="">
                  <v:imagedata r:id="rId53" o:title=""/>
                </v:shape>
                <w:control r:id="rId54"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4pt" o:ole="">
                  <v:imagedata r:id="rId13" o:title=""/>
                </v:shape>
                <w:control r:id="rId55"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4pt" o:ole="">
                  <v:imagedata r:id="rId11" o:title=""/>
                </v:shape>
                <w:control r:id="rId56"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4pt" o:ole="">
                  <v:imagedata r:id="rId13" o:title=""/>
                </v:shape>
                <w:control r:id="rId57"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4pt" o:ole="">
                  <v:imagedata r:id="rId11" o:title=""/>
                </v:shape>
                <w:control r:id="rId58"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4pt" o:ole="">
                  <v:imagedata r:id="rId13" o:title=""/>
                </v:shape>
                <w:control r:id="rId59"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4pt" o:ole="">
                  <v:imagedata r:id="rId11" o:title=""/>
                </v:shape>
                <w:control r:id="rId60"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4pt" o:ole="">
                  <v:imagedata r:id="rId13" o:title=""/>
                </v:shape>
                <w:control r:id="rId61"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4pt" o:ole="">
                  <v:imagedata r:id="rId11" o:title=""/>
                </v:shape>
                <w:control r:id="rId62"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4pt" o:ole="">
                  <v:imagedata r:id="rId13" o:title=""/>
                </v:shape>
                <w:control r:id="rId63"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4pt" o:ole="">
                  <v:imagedata r:id="rId11" o:title=""/>
                </v:shape>
                <w:control r:id="rId64"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4pt" o:ole="">
                  <v:imagedata r:id="rId13" o:title=""/>
                </v:shape>
                <w:control r:id="rId65"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4pt" o:ole="">
                  <v:imagedata r:id="rId11" o:title=""/>
                </v:shape>
                <w:control r:id="rId66"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4pt" o:ole="">
                  <v:imagedata r:id="rId13" o:title=""/>
                </v:shape>
                <w:control r:id="rId67"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4pt" o:ole="">
                  <v:imagedata r:id="rId11" o:title=""/>
                </v:shape>
                <w:control r:id="rId68"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4pt" o:ole="">
                  <v:imagedata r:id="rId69" o:title=""/>
                </v:shape>
                <w:control r:id="rId70"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4pt" o:ole="">
                  <v:imagedata r:id="rId11" o:title=""/>
                </v:shape>
                <w:control r:id="rId71"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4pt" o:ole="">
                  <v:imagedata r:id="rId13" o:title=""/>
                </v:shape>
                <w:control r:id="rId72"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4pt" o:ole="">
                  <v:imagedata r:id="rId11" o:title=""/>
                </v:shape>
                <w:control r:id="rId73"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4pt" o:ole="">
                  <v:imagedata r:id="rId13" o:title=""/>
                </v:shape>
                <w:control r:id="rId74"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4pt" o:ole="">
                  <v:imagedata r:id="rId11" o:title=""/>
                </v:shape>
                <w:control r:id="rId75"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4pt" o:ole="">
                  <v:imagedata r:id="rId76" o:title=""/>
                </v:shape>
                <w:control r:id="rId77"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4pt" o:ole="">
                  <v:imagedata r:id="rId78" o:title=""/>
                </v:shape>
                <w:control r:id="rId79"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4pt" o:ole="">
                  <v:imagedata r:id="rId80" o:title=""/>
                </v:shape>
                <w:control r:id="rId81"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4pt" o:ole="">
                  <v:imagedata r:id="rId11" o:title=""/>
                </v:shape>
                <w:control r:id="rId82"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4pt" o:ole="">
                  <v:imagedata r:id="rId13" o:title=""/>
                </v:shape>
                <w:control r:id="rId83"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4pt" o:ole="">
                  <v:imagedata r:id="rId11" o:title=""/>
                </v:shape>
                <w:control r:id="rId84"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4pt" o:ole="">
                  <v:imagedata r:id="rId13" o:title=""/>
                </v:shape>
                <w:control r:id="rId85"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4pt" o:ole="">
                  <v:imagedata r:id="rId11" o:title=""/>
                </v:shape>
                <w:control r:id="rId86"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4pt" o:ole="">
                  <v:imagedata r:id="rId13" o:title=""/>
                </v:shape>
                <w:control r:id="rId87"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4pt" o:ole="">
                  <v:imagedata r:id="rId11" o:title=""/>
                </v:shape>
                <w:control r:id="rId88"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4pt" o:ole="">
                  <v:imagedata r:id="rId13" o:title=""/>
                </v:shape>
                <w:control r:id="rId89"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4pt" o:ole="">
                  <v:imagedata r:id="rId11" o:title=""/>
                </v:shape>
                <w:control r:id="rId90"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4pt" o:ole="">
                  <v:imagedata r:id="rId13" o:title=""/>
                </v:shape>
                <w:control r:id="rId91"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4pt" o:ole="">
                  <v:imagedata r:id="rId11" o:title=""/>
                </v:shape>
                <w:control r:id="rId92"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4pt" o:ole="">
                  <v:imagedata r:id="rId13" o:title=""/>
                </v:shape>
                <w:control r:id="rId93"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4pt" o:ole="">
                  <v:imagedata r:id="rId11" o:title=""/>
                </v:shape>
                <w:control r:id="rId94"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4pt" o:ole="">
                  <v:imagedata r:id="rId13" o:title=""/>
                </v:shape>
                <w:control r:id="rId95"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4pt" o:ole="">
                  <v:imagedata r:id="rId11" o:title=""/>
                </v:shape>
                <w:control r:id="rId96"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4pt" o:ole="">
                  <v:imagedata r:id="rId13" o:title=""/>
                </v:shape>
                <w:control r:id="rId97"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4pt" o:ole="">
                  <v:imagedata r:id="rId11" o:title=""/>
                </v:shape>
                <w:control r:id="rId98"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4pt" o:ole="">
                  <v:imagedata r:id="rId13" o:title=""/>
                </v:shape>
                <w:control r:id="rId99"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4pt" o:ole="">
                  <v:imagedata r:id="rId100" o:title=""/>
                </v:shape>
                <w:control r:id="rId101"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4pt" o:ole="">
                  <v:imagedata r:id="rId13" o:title=""/>
                </v:shape>
                <w:control r:id="rId102"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predloží/ia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03"/>
      <w:headerReference w:type="default" r:id="rId104"/>
      <w:footerReference w:type="default" r:id="rId105"/>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altName w:val="Arial"/>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00551C">
      <w:rPr>
        <w:rStyle w:val="slostrany"/>
        <w:rFonts w:ascii="Arial Narrow" w:hAnsi="Arial Narrow" w:cs="Arial"/>
        <w:color w:val="000000"/>
        <w:szCs w:val="14"/>
      </w:rPr>
      <w:t>2</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B3189" w:rsidRDefault="00BB3189" w:rsidP="001B1379">
      <w:pPr>
        <w:pStyle w:val="Textpoznmkypodiarou"/>
      </w:pPr>
      <w:r>
        <w:rPr>
          <w:rStyle w:val="Odkaznapoznmkupodiarou"/>
        </w:rPr>
        <w:footnoteRef/>
      </w:r>
      <w:r>
        <w:t xml:space="preserve"> Pozri body II.1.1 a II.1.3 príslušného oznámenia.</w:t>
      </w:r>
    </w:p>
  </w:footnote>
  <w:footnote w:id="5">
    <w:p w:rsidR="00BB3189" w:rsidRDefault="00BB3189"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pododseku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Adrika" w:date="2005-03-03T15:40:00Z"/>
      </w:numPr>
    </w:pPr>
  </w:p>
  <w:p w:rsidR="00FC0FC1" w:rsidRDefault="00FC0FC1">
    <w:pPr>
      <w:numPr>
        <w:ins w:id="17" w:author="Adrika" w:date="2005-03-03T15:40:00Z"/>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p w:rsidR="00FC0FC1" w:rsidRDefault="00FC0FC1">
    <w:pPr>
      <w:numPr>
        <w:ins w:id="22" w:author="Unknown"/>
      </w:numPr>
    </w:pPr>
  </w:p>
  <w:p w:rsidR="00FC0FC1" w:rsidRDefault="00FC0FC1">
    <w:pPr>
      <w:numPr>
        <w:ins w:id="23"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61A79E5"/>
    <w:multiLevelType w:val="hybridMultilevel"/>
    <w:tmpl w:val="208CFA28"/>
    <w:lvl w:ilvl="0" w:tplc="88CEF0DE">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7"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8"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5"/>
  </w:num>
  <w:num w:numId="3">
    <w:abstractNumId w:val="12"/>
  </w:num>
  <w:num w:numId="4">
    <w:abstractNumId w:val="51"/>
  </w:num>
  <w:num w:numId="5">
    <w:abstractNumId w:val="44"/>
  </w:num>
  <w:num w:numId="6">
    <w:abstractNumId w:val="69"/>
  </w:num>
  <w:num w:numId="7">
    <w:abstractNumId w:val="5"/>
  </w:num>
  <w:num w:numId="8">
    <w:abstractNumId w:val="77"/>
  </w:num>
  <w:num w:numId="9">
    <w:abstractNumId w:val="39"/>
  </w:num>
  <w:num w:numId="10">
    <w:abstractNumId w:val="73"/>
  </w:num>
  <w:num w:numId="11">
    <w:abstractNumId w:val="63"/>
  </w:num>
  <w:num w:numId="12">
    <w:abstractNumId w:val="43"/>
  </w:num>
  <w:num w:numId="13">
    <w:abstractNumId w:val="79"/>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5"/>
  </w:num>
  <w:num w:numId="31">
    <w:abstractNumId w:val="59"/>
  </w:num>
  <w:num w:numId="32">
    <w:abstractNumId w:val="18"/>
  </w:num>
  <w:num w:numId="33">
    <w:abstractNumId w:val="36"/>
  </w:num>
  <w:num w:numId="34">
    <w:abstractNumId w:val="22"/>
  </w:num>
  <w:num w:numId="35">
    <w:abstractNumId w:val="6"/>
  </w:num>
  <w:num w:numId="36">
    <w:abstractNumId w:val="68"/>
  </w:num>
  <w:num w:numId="37">
    <w:abstractNumId w:val="57"/>
  </w:num>
  <w:num w:numId="38">
    <w:abstractNumId w:val="41"/>
  </w:num>
  <w:num w:numId="39">
    <w:abstractNumId w:val="16"/>
  </w:num>
  <w:num w:numId="40">
    <w:abstractNumId w:val="52"/>
  </w:num>
  <w:num w:numId="41">
    <w:abstractNumId w:val="76"/>
  </w:num>
  <w:num w:numId="42">
    <w:abstractNumId w:val="72"/>
  </w:num>
  <w:num w:numId="43">
    <w:abstractNumId w:val="66"/>
  </w:num>
  <w:num w:numId="44">
    <w:abstractNumId w:val="58"/>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1"/>
  </w:num>
  <w:num w:numId="58">
    <w:abstractNumId w:val="25"/>
  </w:num>
  <w:num w:numId="59">
    <w:abstractNumId w:val="48"/>
  </w:num>
  <w:num w:numId="60">
    <w:abstractNumId w:val="45"/>
  </w:num>
  <w:num w:numId="61">
    <w:abstractNumId w:val="74"/>
  </w:num>
  <w:num w:numId="62">
    <w:abstractNumId w:val="60"/>
  </w:num>
  <w:num w:numId="63">
    <w:abstractNumId w:val="11"/>
  </w:num>
  <w:num w:numId="64">
    <w:abstractNumId w:val="19"/>
  </w:num>
  <w:num w:numId="65">
    <w:abstractNumId w:val="46"/>
  </w:num>
  <w:num w:numId="66">
    <w:abstractNumId w:val="71"/>
  </w:num>
  <w:num w:numId="67">
    <w:abstractNumId w:val="32"/>
  </w:num>
  <w:num w:numId="68">
    <w:abstractNumId w:val="30"/>
  </w:num>
  <w:num w:numId="69">
    <w:abstractNumId w:val="70"/>
  </w:num>
  <w:num w:numId="70">
    <w:abstractNumId w:val="31"/>
  </w:num>
  <w:num w:numId="71">
    <w:abstractNumId w:val="62"/>
  </w:num>
  <w:num w:numId="72">
    <w:abstractNumId w:val="10"/>
  </w:num>
  <w:num w:numId="73">
    <w:abstractNumId w:val="23"/>
  </w:num>
  <w:num w:numId="74">
    <w:abstractNumId w:val="53"/>
  </w:num>
  <w:num w:numId="75">
    <w:abstractNumId w:val="64"/>
  </w:num>
  <w:num w:numId="76">
    <w:abstractNumId w:val="26"/>
  </w:num>
  <w:num w:numId="77">
    <w:abstractNumId w:val="78"/>
  </w:num>
  <w:num w:numId="78">
    <w:abstractNumId w:val="6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A35"/>
    <w:rsid w:val="00001ACD"/>
    <w:rsid w:val="00001FE5"/>
    <w:rsid w:val="00002611"/>
    <w:rsid w:val="00003FCA"/>
    <w:rsid w:val="00004CD4"/>
    <w:rsid w:val="0000551C"/>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3766"/>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6990"/>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7A0"/>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3F4B"/>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6FCD"/>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5EBD"/>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540B"/>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3189"/>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749"/>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15F"/>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976B466"/>
  <w15:docId w15:val="{E6D6ECF6-D6E3-42D7-BF0A-493D96DE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UnresolvedMention">
    <w:name w:val="Unresolved Mention"/>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7.xml"/><Relationship Id="rId47" Type="http://schemas.openxmlformats.org/officeDocument/2006/relationships/control" Target="activeX/activeX31.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2.xml"/><Relationship Id="rId89" Type="http://schemas.openxmlformats.org/officeDocument/2006/relationships/control" Target="activeX/activeX67.xml"/><Relationship Id="rId16" Type="http://schemas.openxmlformats.org/officeDocument/2006/relationships/control" Target="activeX/activeX4.xml"/><Relationship Id="rId107" Type="http://schemas.microsoft.com/office/2011/relationships/people" Target="people.xml"/><Relationship Id="rId11" Type="http://schemas.openxmlformats.org/officeDocument/2006/relationships/image" Target="media/image1.wmf"/><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image" Target="media/image8.wmf"/><Relationship Id="rId58" Type="http://schemas.openxmlformats.org/officeDocument/2006/relationships/control" Target="activeX/activeX40.xml"/><Relationship Id="rId74" Type="http://schemas.openxmlformats.org/officeDocument/2006/relationships/control" Target="activeX/activeX55.xml"/><Relationship Id="rId79" Type="http://schemas.openxmlformats.org/officeDocument/2006/relationships/control" Target="activeX/activeX58.xml"/><Relationship Id="rId102" Type="http://schemas.openxmlformats.org/officeDocument/2006/relationships/control" Target="activeX/activeX79.xml"/><Relationship Id="rId5" Type="http://schemas.openxmlformats.org/officeDocument/2006/relationships/webSettings" Target="webSettings.xml"/><Relationship Id="rId90" Type="http://schemas.openxmlformats.org/officeDocument/2006/relationships/control" Target="activeX/activeX68.xml"/><Relationship Id="rId95" Type="http://schemas.openxmlformats.org/officeDocument/2006/relationships/control" Target="activeX/activeX73.xml"/><Relationship Id="rId22" Type="http://schemas.openxmlformats.org/officeDocument/2006/relationships/control" Target="activeX/activeX8.xml"/><Relationship Id="rId27" Type="http://schemas.openxmlformats.org/officeDocument/2006/relationships/control" Target="activeX/activeX13.xml"/><Relationship Id="rId43" Type="http://schemas.openxmlformats.org/officeDocument/2006/relationships/control" Target="activeX/activeX28.xml"/><Relationship Id="rId48" Type="http://schemas.openxmlformats.org/officeDocument/2006/relationships/control" Target="activeX/activeX32.xml"/><Relationship Id="rId64" Type="http://schemas.openxmlformats.org/officeDocument/2006/relationships/control" Target="activeX/activeX46.xml"/><Relationship Id="rId69" Type="http://schemas.openxmlformats.org/officeDocument/2006/relationships/image" Target="media/image9.wmf"/><Relationship Id="rId80" Type="http://schemas.openxmlformats.org/officeDocument/2006/relationships/image" Target="media/image12.wmf"/><Relationship Id="rId85" Type="http://schemas.openxmlformats.org/officeDocument/2006/relationships/control" Target="activeX/activeX63.xml"/><Relationship Id="rId12" Type="http://schemas.openxmlformats.org/officeDocument/2006/relationships/control" Target="activeX/activeX1.xml"/><Relationship Id="rId17" Type="http://schemas.openxmlformats.org/officeDocument/2006/relationships/image" Target="media/image3.wmf"/><Relationship Id="rId33" Type="http://schemas.openxmlformats.org/officeDocument/2006/relationships/control" Target="activeX/activeX19.xml"/><Relationship Id="rId38" Type="http://schemas.openxmlformats.org/officeDocument/2006/relationships/control" Target="activeX/activeX24.xml"/><Relationship Id="rId59" Type="http://schemas.openxmlformats.org/officeDocument/2006/relationships/control" Target="activeX/activeX41.xml"/><Relationship Id="rId103" Type="http://schemas.openxmlformats.org/officeDocument/2006/relationships/header" Target="header1.xml"/><Relationship Id="rId108"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image" Target="media/image5.wmf"/><Relationship Id="rId54" Type="http://schemas.openxmlformats.org/officeDocument/2006/relationships/control" Target="activeX/activeX36.xml"/><Relationship Id="rId62" Type="http://schemas.openxmlformats.org/officeDocument/2006/relationships/control" Target="activeX/activeX44.xml"/><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control" Target="activeX/activeX61.xml"/><Relationship Id="rId88" Type="http://schemas.openxmlformats.org/officeDocument/2006/relationships/control" Target="activeX/activeX66.xml"/><Relationship Id="rId91" Type="http://schemas.openxmlformats.org/officeDocument/2006/relationships/control" Target="activeX/activeX69.xml"/><Relationship Id="rId96" Type="http://schemas.openxmlformats.org/officeDocument/2006/relationships/control" Target="activeX/activeX7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3.xml"/><Relationship Id="rId57" Type="http://schemas.openxmlformats.org/officeDocument/2006/relationships/control" Target="activeX/activeX39.xml"/><Relationship Id="rId106" Type="http://schemas.openxmlformats.org/officeDocument/2006/relationships/fontTable" Target="fontTable.xml"/><Relationship Id="rId10" Type="http://schemas.openxmlformats.org/officeDocument/2006/relationships/hyperlink" Target="https://www.uvo.gov.sk/extdoc/1445/JED-prirucka_ESPD)" TargetMode="Externa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5.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4.xml"/><Relationship Id="rId78" Type="http://schemas.openxmlformats.org/officeDocument/2006/relationships/image" Target="media/image11.wmf"/><Relationship Id="rId81" Type="http://schemas.openxmlformats.org/officeDocument/2006/relationships/control" Target="activeX/activeX59.xml"/><Relationship Id="rId86" Type="http://schemas.openxmlformats.org/officeDocument/2006/relationships/control" Target="activeX/activeX64.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8.xml"/><Relationship Id="rId4" Type="http://schemas.openxmlformats.org/officeDocument/2006/relationships/settings" Target="settings.xml"/><Relationship Id="rId9" Type="http://schemas.openxmlformats.org/officeDocument/2006/relationships/hyperlink" Target="https://www.uvo.gov.sk/legislativametodika-dohlad/jednotny-europsky-dokument-605.html" TargetMode="Externa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image" Target="media/image7.wmf"/><Relationship Id="rId55" Type="http://schemas.openxmlformats.org/officeDocument/2006/relationships/control" Target="activeX/activeX37.xml"/><Relationship Id="rId76" Type="http://schemas.openxmlformats.org/officeDocument/2006/relationships/image" Target="media/image10.wmf"/><Relationship Id="rId97" Type="http://schemas.openxmlformats.org/officeDocument/2006/relationships/control" Target="activeX/activeX75.xm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control" Target="activeX/activeX52.xml"/><Relationship Id="rId92" Type="http://schemas.openxmlformats.org/officeDocument/2006/relationships/control" Target="activeX/activeX70.xml"/><Relationship Id="rId2" Type="http://schemas.openxmlformats.org/officeDocument/2006/relationships/numbering" Target="numbering.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6.xml"/><Relationship Id="rId45" Type="http://schemas.openxmlformats.org/officeDocument/2006/relationships/image" Target="media/image6.wmf"/><Relationship Id="rId66" Type="http://schemas.openxmlformats.org/officeDocument/2006/relationships/control" Target="activeX/activeX48.xml"/><Relationship Id="rId87" Type="http://schemas.openxmlformats.org/officeDocument/2006/relationships/control" Target="activeX/activeX65.xml"/><Relationship Id="rId61" Type="http://schemas.openxmlformats.org/officeDocument/2006/relationships/control" Target="activeX/activeX43.xml"/><Relationship Id="rId82" Type="http://schemas.openxmlformats.org/officeDocument/2006/relationships/control" Target="activeX/activeX60.xml"/><Relationship Id="rId19" Type="http://schemas.openxmlformats.org/officeDocument/2006/relationships/control" Target="activeX/activeX6.xml"/><Relationship Id="rId14" Type="http://schemas.openxmlformats.org/officeDocument/2006/relationships/control" Target="activeX/activeX2.xml"/><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38.xml"/><Relationship Id="rId77" Type="http://schemas.openxmlformats.org/officeDocument/2006/relationships/control" Target="activeX/activeX57.xml"/><Relationship Id="rId100" Type="http://schemas.openxmlformats.org/officeDocument/2006/relationships/image" Target="media/image13.wmf"/><Relationship Id="rId105" Type="http://schemas.openxmlformats.org/officeDocument/2006/relationships/footer" Target="footer1.xml"/><Relationship Id="rId8" Type="http://schemas.openxmlformats.org/officeDocument/2006/relationships/hyperlink" Target="https://www.uvo.gov.sk/espd" TargetMode="External"/><Relationship Id="rId51" Type="http://schemas.openxmlformats.org/officeDocument/2006/relationships/control" Target="activeX/activeX34.xml"/><Relationship Id="rId72" Type="http://schemas.openxmlformats.org/officeDocument/2006/relationships/control" Target="activeX/activeX53.xml"/><Relationship Id="rId93" Type="http://schemas.openxmlformats.org/officeDocument/2006/relationships/control" Target="activeX/activeX71.xml"/><Relationship Id="rId98" Type="http://schemas.openxmlformats.org/officeDocument/2006/relationships/control" Target="activeX/activeX76.xml"/><Relationship Id="rId3" Type="http://schemas.openxmlformats.org/officeDocument/2006/relationships/styles" Target="styles.xml"/><Relationship Id="rId25" Type="http://schemas.openxmlformats.org/officeDocument/2006/relationships/control" Target="activeX/activeX11.xml"/><Relationship Id="rId46" Type="http://schemas.openxmlformats.org/officeDocument/2006/relationships/control" Target="activeX/activeX30.xml"/><Relationship Id="rId67"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5AB9-BFF9-445B-AA97-9725FA45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5367</Words>
  <Characters>30596</Characters>
  <Application>Microsoft Office Word</Application>
  <DocSecurity>0</DocSecurity>
  <Lines>254</Lines>
  <Paragraphs>71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35892</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Beslerova Iveta</cp:lastModifiedBy>
  <cp:revision>7</cp:revision>
  <cp:lastPrinted>2018-07-20T16:29:00Z</cp:lastPrinted>
  <dcterms:created xsi:type="dcterms:W3CDTF">2023-01-03T11:37:00Z</dcterms:created>
  <dcterms:modified xsi:type="dcterms:W3CDTF">2024-05-13T04:29:00Z</dcterms:modified>
</cp:coreProperties>
</file>