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49AB7" w14:textId="7BE0FF80"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6E4325D1" w:rsidR="00D66B33" w:rsidRPr="00A664F5" w:rsidRDefault="00631750"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Pr>
          <w:rFonts w:ascii="Tahoma" w:hAnsi="Tahoma" w:cs="Tahoma"/>
          <w:i/>
          <w:iCs/>
          <w:sz w:val="20"/>
          <w:szCs w:val="20"/>
        </w:rPr>
        <w:t xml:space="preserve">      </w:t>
      </w:r>
      <w:r w:rsidR="00D66B33" w:rsidRPr="00A664F5">
        <w:rPr>
          <w:rFonts w:ascii="Tahoma" w:hAnsi="Tahoma" w:cs="Tahoma"/>
          <w:i/>
          <w:iCs/>
          <w:sz w:val="20"/>
          <w:szCs w:val="20"/>
        </w:rPr>
        <w:t xml:space="preserve">Číslo zmluvy Kupujúceho: </w:t>
      </w:r>
      <w:r>
        <w:rPr>
          <w:rFonts w:ascii="Tahoma" w:hAnsi="Tahoma" w:cs="Tahoma"/>
          <w:i/>
          <w:iCs/>
          <w:sz w:val="20"/>
          <w:szCs w:val="20"/>
        </w:rPr>
        <w:t>379/2024</w:t>
      </w:r>
      <w:r w:rsidR="00423602" w:rsidRPr="00A664F5">
        <w:rPr>
          <w:rFonts w:ascii="Tahoma" w:hAnsi="Tahoma" w:cs="Tahoma"/>
          <w:i/>
          <w:iCs/>
          <w:sz w:val="20"/>
          <w:szCs w:val="20"/>
        </w:rPr>
        <w:tab/>
      </w:r>
    </w:p>
    <w:p w14:paraId="2E9DD806" w14:textId="77777777" w:rsidR="00D970D3" w:rsidRPr="00CA3D41" w:rsidRDefault="00D970D3" w:rsidP="00D970D3">
      <w:pPr>
        <w:pStyle w:val="Nadpis1"/>
        <w:ind w:left="0" w:firstLine="0"/>
        <w:rPr>
          <w:rFonts w:ascii="Tahoma" w:hAnsi="Tahoma" w:cs="Tahoma"/>
          <w:sz w:val="18"/>
          <w:szCs w:val="18"/>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CA3D41" w:rsidRDefault="00D970D3" w:rsidP="00D970D3">
      <w:pPr>
        <w:pStyle w:val="Nadpis1"/>
        <w:ind w:left="0" w:firstLine="0"/>
        <w:rPr>
          <w:rFonts w:ascii="Tahoma" w:hAnsi="Tahoma" w:cs="Tahoma"/>
          <w:sz w:val="18"/>
          <w:szCs w:val="18"/>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CA3D41" w:rsidRDefault="001137C0" w:rsidP="00423602">
      <w:pPr>
        <w:pStyle w:val="Zkladntext"/>
        <w:tabs>
          <w:tab w:val="left" w:pos="0"/>
          <w:tab w:val="left" w:pos="2212"/>
        </w:tabs>
        <w:rPr>
          <w:rFonts w:ascii="Tahoma" w:hAnsi="Tahoma" w:cs="Tahoma"/>
          <w:sz w:val="18"/>
          <w:szCs w:val="18"/>
        </w:rPr>
      </w:pPr>
    </w:p>
    <w:p w14:paraId="191A3092" w14:textId="3011AD19" w:rsidR="00E5241D" w:rsidRPr="00A664F5" w:rsidRDefault="00E5241D">
      <w:pPr>
        <w:pStyle w:val="Zkladntext"/>
        <w:jc w:val="both"/>
        <w:rPr>
          <w:rFonts w:ascii="Tahoma" w:hAnsi="Tahoma" w:cs="Tahoma"/>
          <w:sz w:val="20"/>
          <w:szCs w:val="20"/>
        </w:rPr>
        <w:pPrChange w:id="1" w:author="Kyselová Lenka" w:date="2024-05-27T08:28:00Z" w16du:dateUtc="2024-05-27T06:28:00Z">
          <w:pPr>
            <w:pStyle w:val="Zkladntext"/>
          </w:pPr>
        </w:pPrChange>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CA3D41" w:rsidRDefault="00E5241D" w:rsidP="00B47D80">
      <w:pPr>
        <w:pStyle w:val="Zkladntext"/>
        <w:jc w:val="both"/>
        <w:rPr>
          <w:rFonts w:ascii="Tahoma" w:hAnsi="Tahoma" w:cs="Tahoma"/>
          <w:sz w:val="18"/>
          <w:szCs w:val="18"/>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CA3D41" w:rsidRDefault="00D970D3" w:rsidP="00D970D3">
      <w:pPr>
        <w:pStyle w:val="Nadpis1"/>
        <w:ind w:left="0" w:firstLine="0"/>
        <w:jc w:val="center"/>
        <w:rPr>
          <w:rFonts w:ascii="Tahoma" w:hAnsi="Tahoma" w:cs="Tahoma"/>
          <w:sz w:val="18"/>
          <w:szCs w:val="18"/>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Ondrej Lunter</w:t>
      </w:r>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CA3D41" w:rsidRDefault="003F0445" w:rsidP="00D970D3">
      <w:pPr>
        <w:rPr>
          <w:rFonts w:ascii="Tahoma" w:hAnsi="Tahoma" w:cs="Tahoma"/>
          <w:sz w:val="18"/>
          <w:szCs w:val="18"/>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CA3D41" w:rsidRDefault="00D66B33" w:rsidP="00D970D3">
      <w:pPr>
        <w:jc w:val="both"/>
        <w:rPr>
          <w:rFonts w:ascii="Tahoma" w:hAnsi="Tahoma" w:cs="Tahoma"/>
          <w:b/>
          <w:sz w:val="18"/>
          <w:szCs w:val="18"/>
        </w:rPr>
      </w:pPr>
    </w:p>
    <w:p w14:paraId="31112901" w14:textId="77777777" w:rsidR="001137C0" w:rsidRPr="00CA3D41" w:rsidRDefault="001137C0" w:rsidP="00D970D3">
      <w:pPr>
        <w:jc w:val="both"/>
        <w:rPr>
          <w:rFonts w:ascii="Tahoma" w:hAnsi="Tahoma" w:cs="Tahoma"/>
          <w:color w:val="000000"/>
          <w:sz w:val="18"/>
          <w:szCs w:val="18"/>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príkladmo </w:t>
      </w:r>
      <w:bookmarkStart w:id="2"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2"/>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3" w:name="_Toc248119098"/>
      <w:bookmarkStart w:id="4"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3"/>
      <w:bookmarkEnd w:id="4"/>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6FFA609C"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w:t>
      </w:r>
      <w:r w:rsidR="007104E8">
        <w:rPr>
          <w:rFonts w:ascii="Tahoma" w:hAnsi="Tahoma" w:cs="Tahoma"/>
          <w:sz w:val="20"/>
          <w:szCs w:val="20"/>
        </w:rPr>
        <w:t>LC, PT, RA, RS a VK</w:t>
      </w:r>
      <w:r w:rsidR="00C85C0F">
        <w:rPr>
          <w:rFonts w:ascii="Tahoma" w:hAnsi="Tahoma" w:cs="Tahoma"/>
          <w:sz w:val="20"/>
          <w:szCs w:val="20"/>
        </w:rPr>
        <w:t xml:space="preserve"> </w:t>
      </w:r>
      <w:r w:rsidR="00DD3416">
        <w:rPr>
          <w:rFonts w:ascii="Tahoma" w:hAnsi="Tahoma" w:cs="Tahoma"/>
          <w:sz w:val="20"/>
          <w:szCs w:val="20"/>
        </w:rPr>
        <w:t xml:space="preserve">sú adresy uvedené v prílohe č. </w:t>
      </w:r>
      <w:r w:rsidR="006F498E">
        <w:rPr>
          <w:rFonts w:ascii="Tahoma" w:hAnsi="Tahoma" w:cs="Tahoma"/>
          <w:sz w:val="20"/>
          <w:szCs w:val="20"/>
        </w:rPr>
        <w:t>5</w:t>
      </w:r>
      <w:r w:rsidR="00DD3416">
        <w:rPr>
          <w:rFonts w:ascii="Tahoma" w:hAnsi="Tahoma" w:cs="Tahoma"/>
          <w:sz w:val="20"/>
          <w:szCs w:val="20"/>
        </w:rPr>
        <w:t xml:space="preserve"> </w:t>
      </w:r>
      <w:r w:rsidR="006F498E">
        <w:rPr>
          <w:rFonts w:ascii="Tahoma" w:hAnsi="Tahoma" w:cs="Tahoma"/>
          <w:sz w:val="20"/>
          <w:szCs w:val="20"/>
        </w:rPr>
        <w:t>tejto Zmluvy</w:t>
      </w:r>
      <w:r w:rsidR="00DD3416">
        <w:rPr>
          <w:rFonts w:ascii="Tahoma" w:hAnsi="Tahoma" w:cs="Tahoma"/>
          <w:sz w:val="20"/>
          <w:szCs w:val="20"/>
        </w:rPr>
        <w:t xml:space="preserve">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1EE77E3A"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6F498E">
        <w:rPr>
          <w:rFonts w:ascii="Tahoma" w:hAnsi="Tahoma" w:cs="Tahoma"/>
          <w:sz w:val="20"/>
          <w:szCs w:val="20"/>
        </w:rPr>
        <w:t>5</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52234986"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EA050F">
        <w:rPr>
          <w:rFonts w:ascii="Tahoma" w:hAnsi="Tahoma" w:cs="Tahoma"/>
          <w:b/>
          <w:sz w:val="20"/>
          <w:szCs w:val="20"/>
        </w:rPr>
        <w:t>ovocia a zeleniny</w:t>
      </w:r>
      <w:r w:rsidR="00C85C0F">
        <w:rPr>
          <w:rFonts w:ascii="Tahoma" w:hAnsi="Tahoma" w:cs="Tahoma"/>
          <w:b/>
          <w:sz w:val="20"/>
          <w:szCs w:val="20"/>
        </w:rPr>
        <w:t xml:space="preserve"> </w:t>
      </w:r>
      <w:r w:rsidR="00DD3416">
        <w:rPr>
          <w:rFonts w:ascii="Tahoma" w:hAnsi="Tahoma" w:cs="Tahoma"/>
          <w:b/>
          <w:sz w:val="20"/>
          <w:szCs w:val="20"/>
        </w:rPr>
        <w:t>pre organizácie BBSK v</w:t>
      </w:r>
      <w:r w:rsidR="002E7E1F">
        <w:rPr>
          <w:rFonts w:ascii="Tahoma" w:hAnsi="Tahoma" w:cs="Tahoma"/>
          <w:b/>
          <w:sz w:val="20"/>
          <w:szCs w:val="20"/>
        </w:rPr>
        <w:t> </w:t>
      </w:r>
      <w:r w:rsidR="00DD3416">
        <w:rPr>
          <w:rFonts w:ascii="Tahoma" w:hAnsi="Tahoma" w:cs="Tahoma"/>
          <w:b/>
          <w:sz w:val="20"/>
          <w:szCs w:val="20"/>
        </w:rPr>
        <w:t>okrese</w:t>
      </w:r>
      <w:r w:rsidR="002E7E1F">
        <w:rPr>
          <w:rFonts w:ascii="Tahoma" w:hAnsi="Tahoma" w:cs="Tahoma"/>
          <w:b/>
          <w:sz w:val="20"/>
          <w:szCs w:val="20"/>
        </w:rPr>
        <w:t xml:space="preserve"> </w:t>
      </w:r>
      <w:r w:rsidR="009E7B83">
        <w:rPr>
          <w:rFonts w:ascii="Tahoma" w:hAnsi="Tahoma" w:cs="Tahoma"/>
          <w:b/>
          <w:sz w:val="20"/>
          <w:szCs w:val="20"/>
        </w:rPr>
        <w:t>LC, PT, RA, RS</w:t>
      </w:r>
      <w:r w:rsidR="00155E9B">
        <w:rPr>
          <w:rFonts w:ascii="Tahoma" w:hAnsi="Tahoma" w:cs="Tahoma"/>
          <w:b/>
          <w:sz w:val="20"/>
          <w:szCs w:val="20"/>
        </w:rPr>
        <w:t xml:space="preserve"> a</w:t>
      </w:r>
      <w:r w:rsidR="009E7B83">
        <w:rPr>
          <w:rFonts w:ascii="Tahoma" w:hAnsi="Tahoma" w:cs="Tahoma"/>
          <w:b/>
          <w:sz w:val="20"/>
          <w:szCs w:val="20"/>
        </w:rPr>
        <w:t xml:space="preserve"> VK</w:t>
      </w:r>
      <w:r w:rsidR="00204114" w:rsidRPr="00204114">
        <w:rPr>
          <w:rFonts w:ascii="Tahoma" w:hAnsi="Tahoma" w:cs="Tahoma"/>
          <w:b/>
          <w:sz w:val="20"/>
          <w:szCs w:val="20"/>
        </w:rPr>
        <w:t xml:space="preserve">_Výzva č. </w:t>
      </w:r>
      <w:r w:rsidR="009E7B83">
        <w:rPr>
          <w:rFonts w:ascii="Tahoma" w:hAnsi="Tahoma" w:cs="Tahoma"/>
          <w:b/>
          <w:sz w:val="20"/>
          <w:szCs w:val="20"/>
        </w:rPr>
        <w:t>1</w:t>
      </w:r>
      <w:r w:rsidR="006D1DDD">
        <w:rPr>
          <w:rFonts w:ascii="Tahoma" w:hAnsi="Tahoma" w:cs="Tahoma"/>
          <w:b/>
          <w:sz w:val="20"/>
          <w:szCs w:val="20"/>
        </w:rPr>
        <w:t>1</w:t>
      </w:r>
      <w:r w:rsidR="00D027DB">
        <w:rPr>
          <w:rFonts w:ascii="Tahoma" w:hAnsi="Tahoma" w:cs="Tahoma"/>
          <w:b/>
          <w:sz w:val="20"/>
          <w:szCs w:val="20"/>
        </w:rPr>
        <w:t>.</w:t>
      </w:r>
      <w:r w:rsidR="00204114"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5" w:name="_Hlk130214436"/>
      <w:r w:rsidR="00B443A2" w:rsidRPr="00204114">
        <w:rPr>
          <w:rFonts w:ascii="Tahoma" w:hAnsi="Tahoma" w:cs="Tahoma"/>
          <w:bCs/>
          <w:sz w:val="20"/>
          <w:szCs w:val="20"/>
        </w:rPr>
        <w:t xml:space="preserve">v rámci procesu verejného obstarávania </w:t>
      </w:r>
      <w:bookmarkEnd w:id="5"/>
      <w:r w:rsidR="00B443A2" w:rsidRPr="00204114">
        <w:rPr>
          <w:rFonts w:ascii="Tahoma" w:hAnsi="Tahoma" w:cs="Tahoma"/>
          <w:bCs/>
          <w:sz w:val="20"/>
          <w:szCs w:val="20"/>
        </w:rPr>
        <w:t>postupom zadávania zákazky podľa § 58 až 61 zákona č. 343/2015 Z. z. o</w:t>
      </w:r>
      <w:r w:rsidR="00F4402E">
        <w:rPr>
          <w:rFonts w:ascii="Tahoma" w:hAnsi="Tahoma" w:cs="Tahoma"/>
          <w:bCs/>
          <w:sz w:val="20"/>
          <w:szCs w:val="20"/>
        </w:rPr>
        <w:t> </w:t>
      </w:r>
      <w:r w:rsidR="00B443A2" w:rsidRPr="00204114">
        <w:rPr>
          <w:rFonts w:ascii="Tahoma" w:hAnsi="Tahoma" w:cs="Tahoma"/>
          <w:bCs/>
          <w:sz w:val="20"/>
          <w:szCs w:val="20"/>
        </w:rPr>
        <w:t>verejnom obstarávaní a o zmene a doplnení niektorých zákonov v znení neskorších predpisov, výzva v rámci zriadeného dynamického nákupného systému s</w:t>
      </w:r>
      <w:r w:rsidR="00C85C0F">
        <w:rPr>
          <w:rFonts w:ascii="Tahoma" w:hAnsi="Tahoma" w:cs="Tahoma"/>
          <w:bCs/>
          <w:sz w:val="20"/>
          <w:szCs w:val="20"/>
        </w:rPr>
        <w:t> </w:t>
      </w:r>
      <w:r w:rsidR="00B443A2" w:rsidRPr="00204114">
        <w:rPr>
          <w:rFonts w:ascii="Tahoma" w:hAnsi="Tahoma" w:cs="Tahoma"/>
          <w:bCs/>
          <w:sz w:val="20"/>
          <w:szCs w:val="20"/>
        </w:rPr>
        <w:t xml:space="preserve">predmetom </w:t>
      </w:r>
      <w:r w:rsidR="00204114" w:rsidRPr="00204114">
        <w:rPr>
          <w:rFonts w:ascii="Tahoma" w:hAnsi="Tahoma" w:cs="Tahoma"/>
          <w:b/>
          <w:sz w:val="20"/>
          <w:szCs w:val="20"/>
        </w:rPr>
        <w:t>Zabezpečenie dodávky potravín</w:t>
      </w:r>
      <w:r w:rsidR="0035530B">
        <w:rPr>
          <w:rFonts w:ascii="Tahoma" w:hAnsi="Tahoma" w:cs="Tahoma"/>
          <w:b/>
          <w:sz w:val="20"/>
          <w:szCs w:val="20"/>
        </w:rPr>
        <w:t>.</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9EA155E" w14:textId="5A5FE6D0" w:rsidR="00DF40B1" w:rsidRPr="00DF40B1" w:rsidRDefault="00954EFF" w:rsidP="00DF40B1">
      <w:pPr>
        <w:spacing w:after="120"/>
        <w:ind w:left="709"/>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0B5B6A" w:rsidRPr="00B71E75">
        <w:rPr>
          <w:rFonts w:ascii="Tahoma" w:hAnsi="Tahoma" w:cs="Tahoma"/>
          <w:bCs/>
          <w:sz w:val="20"/>
          <w:szCs w:val="20"/>
        </w:rPr>
        <w:t>vyhlášk</w:t>
      </w:r>
      <w:r w:rsidR="000B5B6A">
        <w:rPr>
          <w:rFonts w:ascii="Tahoma" w:hAnsi="Tahoma" w:cs="Tahoma"/>
          <w:bCs/>
          <w:sz w:val="20"/>
          <w:szCs w:val="20"/>
        </w:rPr>
        <w:t>a</w:t>
      </w:r>
      <w:r w:rsidR="000B5B6A" w:rsidRPr="00B71E75">
        <w:rPr>
          <w:rFonts w:ascii="Tahoma" w:hAnsi="Tahoma" w:cs="Tahoma"/>
          <w:bCs/>
          <w:sz w:val="20"/>
          <w:szCs w:val="20"/>
        </w:rPr>
        <w:t xml:space="preserve"> č. 132/2014 Z. z. o spracovanom ovocí a zelenine, jedlých hubách, olejninách, suchých škrupinových plodoch, zemiakoch a výrobkoch z</w:t>
      </w:r>
      <w:r w:rsidR="00DF40B1">
        <w:rPr>
          <w:rFonts w:ascii="Tahoma" w:hAnsi="Tahoma" w:cs="Tahoma"/>
          <w:bCs/>
          <w:sz w:val="20"/>
          <w:szCs w:val="20"/>
        </w:rPr>
        <w:t> </w:t>
      </w:r>
      <w:r w:rsidR="000B5B6A" w:rsidRPr="00B71E75">
        <w:rPr>
          <w:rFonts w:ascii="Tahoma" w:hAnsi="Tahoma" w:cs="Tahoma"/>
          <w:bCs/>
          <w:sz w:val="20"/>
          <w:szCs w:val="20"/>
        </w:rPr>
        <w:t>nich</w:t>
      </w:r>
      <w:r w:rsidR="00DF40B1">
        <w:rPr>
          <w:rFonts w:ascii="Tahoma" w:hAnsi="Tahoma" w:cs="Tahoma"/>
          <w:bCs/>
          <w:sz w:val="20"/>
          <w:szCs w:val="20"/>
        </w:rPr>
        <w:t>.</w:t>
      </w:r>
    </w:p>
    <w:p w14:paraId="1C20F94D" w14:textId="42D97EA7" w:rsidR="0062241D" w:rsidRPr="00A664F5" w:rsidRDefault="0062241D" w:rsidP="000B5B6A">
      <w:pPr>
        <w:spacing w:after="120"/>
        <w:ind w:left="703"/>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6" w:name="_Hlk130214585"/>
      <w:r w:rsidR="003435EF" w:rsidRPr="00A664F5">
        <w:rPr>
          <w:rFonts w:ascii="Tahoma" w:hAnsi="Tahoma" w:cs="Tahoma"/>
          <w:bCs/>
          <w:sz w:val="20"/>
          <w:szCs w:val="20"/>
        </w:rPr>
        <w:t>v znení neskorších predpisov.</w:t>
      </w:r>
      <w:bookmarkEnd w:id="6"/>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CA3D41" w:rsidRDefault="007E6738" w:rsidP="006268C7">
      <w:pPr>
        <w:jc w:val="both"/>
        <w:rPr>
          <w:rFonts w:ascii="Tahoma" w:hAnsi="Tahoma" w:cs="Tahoma"/>
          <w:sz w:val="18"/>
          <w:szCs w:val="18"/>
        </w:rPr>
      </w:pPr>
    </w:p>
    <w:p w14:paraId="140D8ACD" w14:textId="77777777" w:rsidR="006B3483" w:rsidRPr="00CA3D41" w:rsidRDefault="006B3483" w:rsidP="006268C7">
      <w:pPr>
        <w:jc w:val="both"/>
        <w:rPr>
          <w:rFonts w:ascii="Tahoma" w:hAnsi="Tahoma" w:cs="Tahoma"/>
          <w:sz w:val="18"/>
          <w:szCs w:val="18"/>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7" w:name="_Hlk126779480"/>
      <w:r w:rsidRPr="00A664F5">
        <w:rPr>
          <w:rFonts w:ascii="Tahoma" w:hAnsi="Tahoma" w:cs="Tahoma"/>
          <w:sz w:val="20"/>
          <w:szCs w:val="20"/>
        </w:rPr>
        <w:t>2.1</w:t>
      </w:r>
      <w:r w:rsidRPr="00A664F5">
        <w:rPr>
          <w:rFonts w:ascii="Tahoma" w:hAnsi="Tahoma" w:cs="Tahoma"/>
          <w:sz w:val="20"/>
          <w:szCs w:val="20"/>
        </w:rPr>
        <w:tab/>
      </w:r>
      <w:bookmarkStart w:id="8"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7"/>
    <w:bookmarkEnd w:id="8"/>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37133E6D"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eny v ponuke, ktorú predložil do</w:t>
      </w:r>
      <w:r w:rsidR="00EE37C0">
        <w:rPr>
          <w:b/>
          <w:bCs/>
          <w:sz w:val="20"/>
          <w:szCs w:val="20"/>
        </w:rPr>
        <w:t> </w:t>
      </w:r>
      <w:r w:rsidR="00D970D3" w:rsidRPr="00447D72">
        <w:rPr>
          <w:b/>
          <w:bCs/>
          <w:sz w:val="20"/>
          <w:szCs w:val="20"/>
        </w:rPr>
        <w:t>Verejného obstarávania, pričom do</w:t>
      </w:r>
      <w:r w:rsidR="00EE37C0">
        <w:rPr>
          <w:b/>
          <w:bCs/>
          <w:sz w:val="20"/>
          <w:szCs w:val="20"/>
        </w:rPr>
        <w:t> </w:t>
      </w:r>
      <w:r w:rsidR="00D970D3" w:rsidRPr="00447D72">
        <w:rPr>
          <w:b/>
          <w:bCs/>
          <w:sz w:val="20"/>
          <w:szCs w:val="20"/>
        </w:rPr>
        <w:t xml:space="preserve">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CA3D41" w:rsidRDefault="00FF484B" w:rsidP="00D970D3">
      <w:pPr>
        <w:jc w:val="both"/>
        <w:rPr>
          <w:rFonts w:ascii="Tahoma" w:hAnsi="Tahoma" w:cs="Tahoma"/>
          <w:b/>
          <w:bCs/>
          <w:sz w:val="18"/>
          <w:szCs w:val="18"/>
        </w:rPr>
      </w:pPr>
    </w:p>
    <w:p w14:paraId="1CC9A876" w14:textId="77777777" w:rsidR="006B3483" w:rsidRPr="00CA3D41" w:rsidRDefault="006B3483" w:rsidP="00D970D3">
      <w:pPr>
        <w:jc w:val="both"/>
        <w:rPr>
          <w:rFonts w:ascii="Tahoma" w:hAnsi="Tahoma" w:cs="Tahoma"/>
          <w:b/>
          <w:bCs/>
          <w:sz w:val="18"/>
          <w:szCs w:val="18"/>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CA3D41" w:rsidRDefault="00602A00" w:rsidP="006C6ED9">
      <w:pPr>
        <w:ind w:left="709" w:hanging="709"/>
        <w:jc w:val="both"/>
        <w:rPr>
          <w:rFonts w:ascii="Tahoma" w:hAnsi="Tahoma" w:cs="Tahoma"/>
          <w:sz w:val="18"/>
          <w:szCs w:val="18"/>
        </w:rPr>
      </w:pPr>
    </w:p>
    <w:p w14:paraId="4F44E54F" w14:textId="77777777" w:rsidR="006B3483" w:rsidRPr="00CA3D41" w:rsidRDefault="006B3483" w:rsidP="006C6ED9">
      <w:pPr>
        <w:ind w:left="709" w:hanging="709"/>
        <w:jc w:val="both"/>
        <w:rPr>
          <w:rFonts w:ascii="Tahoma" w:hAnsi="Tahoma" w:cs="Tahoma"/>
          <w:sz w:val="18"/>
          <w:szCs w:val="18"/>
        </w:rPr>
      </w:pPr>
    </w:p>
    <w:p w14:paraId="696F2231" w14:textId="53FF02F7" w:rsidR="00602A00" w:rsidRPr="00CA3D41" w:rsidRDefault="00602A00" w:rsidP="00602A00">
      <w:pPr>
        <w:jc w:val="both"/>
        <w:rPr>
          <w:rFonts w:ascii="Tahoma" w:hAnsi="Tahoma" w:cs="Tahoma"/>
          <w:b/>
          <w:bCs/>
          <w:sz w:val="18"/>
          <w:szCs w:val="18"/>
        </w:rPr>
      </w:pPr>
      <w:r w:rsidRPr="00CA3D41">
        <w:rPr>
          <w:rFonts w:ascii="Tahoma" w:hAnsi="Tahoma" w:cs="Tahoma"/>
          <w:b/>
          <w:bCs/>
          <w:sz w:val="18"/>
          <w:szCs w:val="18"/>
        </w:rPr>
        <w:t>4</w:t>
      </w:r>
      <w:r w:rsidRPr="00CA3D41">
        <w:rPr>
          <w:rFonts w:ascii="Tahoma" w:hAnsi="Tahoma" w:cs="Tahoma"/>
          <w:b/>
          <w:bCs/>
          <w:sz w:val="18"/>
          <w:szCs w:val="18"/>
        </w:rPr>
        <w:tab/>
      </w:r>
      <w:r w:rsidR="008F6460" w:rsidRPr="00CA3D41">
        <w:rPr>
          <w:rFonts w:ascii="Tahoma" w:hAnsi="Tahoma" w:cs="Tahoma"/>
          <w:b/>
          <w:bCs/>
          <w:sz w:val="18"/>
          <w:szCs w:val="18"/>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CA3D41" w:rsidRDefault="006455F7" w:rsidP="00D970D3">
      <w:pPr>
        <w:jc w:val="both"/>
        <w:rPr>
          <w:rFonts w:ascii="Tahoma" w:hAnsi="Tahoma" w:cs="Tahoma"/>
          <w:b/>
          <w:bCs/>
          <w:sz w:val="18"/>
          <w:szCs w:val="18"/>
        </w:rPr>
      </w:pPr>
    </w:p>
    <w:p w14:paraId="03B9A887" w14:textId="77777777" w:rsidR="006B3483" w:rsidRPr="00CA3D41" w:rsidRDefault="006B3483" w:rsidP="00D970D3">
      <w:pPr>
        <w:jc w:val="both"/>
        <w:rPr>
          <w:rFonts w:ascii="Tahoma" w:hAnsi="Tahoma" w:cs="Tahoma"/>
          <w:b/>
          <w:bCs/>
          <w:sz w:val="18"/>
          <w:szCs w:val="18"/>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prostredníctvom informačného systému Marquet</w:t>
      </w:r>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Marquet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Marquet</w:t>
      </w:r>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Marquet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Predávajúcemu doručená prostredníctvom systému Marquet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9"/>
      <w:r w:rsidR="00B443A2" w:rsidRPr="008E095B">
        <w:rPr>
          <w:rFonts w:ascii="Tahoma" w:hAnsi="Tahoma" w:cs="Tahoma"/>
          <w:bCs/>
          <w:sz w:val="20"/>
          <w:szCs w:val="20"/>
        </w:rPr>
        <w:t>Josephine</w:t>
      </w:r>
      <w:commentRangeEnd w:id="9"/>
      <w:r w:rsidR="00995E2D">
        <w:rPr>
          <w:rStyle w:val="Odkaznakomentr"/>
        </w:rPr>
        <w:commentReference w:id="9"/>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prostredníctvom widgetu</w:t>
      </w:r>
      <w:r w:rsidR="005F15A1" w:rsidRPr="00A664F5">
        <w:rPr>
          <w:rFonts w:ascii="Tahoma" w:hAnsi="Tahoma" w:cs="Tahoma"/>
          <w:sz w:val="20"/>
          <w:szCs w:val="20"/>
        </w:rPr>
        <w:t xml:space="preserve"> s prepojením na systém Marquet</w:t>
      </w:r>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Marquet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03CEF266" w:rsidR="00986955" w:rsidRDefault="00986955" w:rsidP="00986955">
      <w:pPr>
        <w:pStyle w:val="Odsekzoznamu"/>
        <w:numPr>
          <w:ilvl w:val="0"/>
          <w:numId w:val="36"/>
        </w:numPr>
        <w:ind w:left="1701" w:hanging="567"/>
        <w:rPr>
          <w:ins w:id="10" w:author="Kyselová Lenka" w:date="2024-05-20T15:14:00Z" w16du:dateUtc="2024-05-20T13:14:00Z"/>
          <w:rFonts w:ascii="Tahoma" w:hAnsi="Tahoma" w:cs="Tahoma"/>
          <w:sz w:val="20"/>
          <w:szCs w:val="20"/>
        </w:rPr>
      </w:pPr>
      <w:r w:rsidRPr="00A664F5">
        <w:rPr>
          <w:rFonts w:ascii="Tahoma" w:hAnsi="Tahoma" w:cs="Tahoma"/>
          <w:sz w:val="20"/>
          <w:szCs w:val="20"/>
        </w:rPr>
        <w:t>požadovaný termín a čas dodania objednaného Tovaru</w:t>
      </w:r>
      <w:del w:id="11" w:author="Kyselová Lenka" w:date="2024-05-20T15:14:00Z" w16du:dateUtc="2024-05-20T13:14:00Z">
        <w:r w:rsidR="001C70FF" w:rsidRPr="00A664F5" w:rsidDel="00CC4A79">
          <w:rPr>
            <w:rFonts w:ascii="Tahoma" w:hAnsi="Tahoma" w:cs="Tahoma"/>
            <w:sz w:val="20"/>
            <w:szCs w:val="20"/>
          </w:rPr>
          <w:delText xml:space="preserve"> </w:delText>
        </w:r>
        <w:r w:rsidR="00CC010D" w:rsidRPr="00A664F5" w:rsidDel="00CC4A79">
          <w:rPr>
            <w:rFonts w:ascii="Tahoma" w:hAnsi="Tahoma" w:cs="Tahoma"/>
            <w:sz w:val="20"/>
            <w:szCs w:val="20"/>
          </w:rPr>
          <w:delText xml:space="preserve">(nie skôr ako </w:delText>
        </w:r>
        <w:r w:rsidR="00F00194" w:rsidDel="00CC4A79">
          <w:rPr>
            <w:rFonts w:ascii="Tahoma" w:hAnsi="Tahoma" w:cs="Tahoma"/>
            <w:sz w:val="20"/>
            <w:szCs w:val="20"/>
          </w:rPr>
          <w:delText>o 05.00 hod. nasledujúceho dňa</w:delText>
        </w:r>
        <w:r w:rsidR="00CC010D" w:rsidRPr="00A664F5" w:rsidDel="00CC4A79">
          <w:rPr>
            <w:rFonts w:ascii="Tahoma" w:hAnsi="Tahoma" w:cs="Tahoma"/>
            <w:sz w:val="20"/>
            <w:szCs w:val="20"/>
          </w:rPr>
          <w:delText xml:space="preserve"> od odoslania </w:delText>
        </w:r>
        <w:r w:rsidR="00C11664" w:rsidDel="00CC4A79">
          <w:rPr>
            <w:rFonts w:ascii="Tahoma" w:hAnsi="Tahoma" w:cs="Tahoma"/>
            <w:sz w:val="20"/>
            <w:szCs w:val="20"/>
          </w:rPr>
          <w:delText>O</w:delText>
        </w:r>
        <w:r w:rsidR="00CC010D" w:rsidRPr="00A664F5" w:rsidDel="00CC4A79">
          <w:rPr>
            <w:rFonts w:ascii="Tahoma" w:hAnsi="Tahoma" w:cs="Tahoma"/>
            <w:sz w:val="20"/>
            <w:szCs w:val="20"/>
          </w:rPr>
          <w:delText>bjednávky)</w:delText>
        </w:r>
      </w:del>
      <w:r w:rsidR="00CC010D" w:rsidRPr="00A664F5">
        <w:rPr>
          <w:rFonts w:ascii="Tahoma" w:hAnsi="Tahoma" w:cs="Tahoma"/>
          <w:sz w:val="20"/>
          <w:szCs w:val="20"/>
        </w:rPr>
        <w:t>.</w:t>
      </w:r>
    </w:p>
    <w:p w14:paraId="38BFA9FE" w14:textId="77777777" w:rsidR="00CC4A79" w:rsidRPr="00CC4A79" w:rsidRDefault="00CC4A79">
      <w:pPr>
        <w:ind w:left="709"/>
        <w:jc w:val="both"/>
        <w:rPr>
          <w:ins w:id="12" w:author="Kyselová Lenka" w:date="2024-05-20T15:14:00Z" w16du:dateUtc="2024-05-20T13:14:00Z"/>
          <w:rFonts w:ascii="Tahoma" w:hAnsi="Tahoma" w:cs="Tahoma"/>
          <w:sz w:val="20"/>
          <w:szCs w:val="20"/>
          <w:rPrChange w:id="13" w:author="Kyselová Lenka" w:date="2024-05-20T15:14:00Z" w16du:dateUtc="2024-05-20T13:14:00Z">
            <w:rPr>
              <w:ins w:id="14" w:author="Kyselová Lenka" w:date="2024-05-20T15:14:00Z" w16du:dateUtc="2024-05-20T13:14:00Z"/>
            </w:rPr>
          </w:rPrChange>
        </w:rPr>
        <w:pPrChange w:id="15" w:author="Kyselová Lenka" w:date="2024-05-27T08:28:00Z" w16du:dateUtc="2024-05-27T06:28:00Z">
          <w:pPr>
            <w:pStyle w:val="Odsekzoznamu"/>
            <w:numPr>
              <w:numId w:val="36"/>
            </w:numPr>
            <w:ind w:left="1429"/>
          </w:pPr>
        </w:pPrChange>
      </w:pPr>
      <w:ins w:id="16" w:author="Kyselová Lenka" w:date="2024-05-20T15:14:00Z" w16du:dateUtc="2024-05-20T13:14:00Z">
        <w:r w:rsidRPr="00CC4A79">
          <w:rPr>
            <w:rFonts w:ascii="Tahoma" w:hAnsi="Tahoma" w:cs="Tahoma"/>
            <w:sz w:val="20"/>
            <w:szCs w:val="20"/>
            <w:rPrChange w:id="17" w:author="Kyselová Lenka" w:date="2024-05-20T15:14:00Z" w16du:dateUtc="2024-05-20T13:14:00Z">
              <w:rPr/>
            </w:rPrChange>
          </w:rPr>
          <w:t xml:space="preserve">Objednávateľ nie je oprávnený požadovať dodanie Tovaru skôr ako o 05.00 hod. nasledujúceho pracovného dňa od odoslania Objednávky a nesmie v Objednávke požadovať dodanie Tovaru v iný ako pracovný deň. Dodať Tovar je Predávajúci povinný najviac päťkrát za kalendárny týždeň.  </w:t>
        </w:r>
      </w:ins>
    </w:p>
    <w:p w14:paraId="2CF1C5EE" w14:textId="77777777" w:rsidR="00CC4A79" w:rsidRPr="00CC4A79" w:rsidRDefault="00CC4A79">
      <w:pPr>
        <w:ind w:left="709"/>
        <w:rPr>
          <w:rFonts w:ascii="Tahoma" w:hAnsi="Tahoma" w:cs="Tahoma"/>
          <w:sz w:val="20"/>
          <w:szCs w:val="20"/>
          <w:rPrChange w:id="18" w:author="Kyselová Lenka" w:date="2024-05-20T15:14:00Z" w16du:dateUtc="2024-05-20T13:14:00Z">
            <w:rPr/>
          </w:rPrChange>
        </w:rPr>
        <w:pPrChange w:id="19" w:author="Kyselová Lenka" w:date="2024-05-20T15:14:00Z" w16du:dateUtc="2024-05-20T13:14:00Z">
          <w:pPr>
            <w:pStyle w:val="Odsekzoznamu"/>
            <w:numPr>
              <w:numId w:val="36"/>
            </w:numPr>
            <w:ind w:left="1701" w:hanging="567"/>
          </w:pPr>
        </w:pPrChange>
      </w:pPr>
    </w:p>
    <w:p w14:paraId="5EDB34A5" w14:textId="533D17BC" w:rsidR="00986955" w:rsidRPr="00CA3D41" w:rsidDel="00CC4A79" w:rsidRDefault="00986955" w:rsidP="00986955">
      <w:pPr>
        <w:ind w:left="1134" w:hanging="425"/>
        <w:jc w:val="both"/>
        <w:rPr>
          <w:del w:id="20" w:author="Kyselová Lenka" w:date="2024-05-20T15:14:00Z" w16du:dateUtc="2024-05-20T13:14:00Z"/>
          <w:rFonts w:ascii="Tahoma" w:hAnsi="Tahoma" w:cs="Tahoma"/>
          <w:sz w:val="18"/>
          <w:szCs w:val="18"/>
        </w:rPr>
      </w:pPr>
      <w:r w:rsidRPr="00CA3D41">
        <w:rPr>
          <w:rFonts w:ascii="Tahoma" w:hAnsi="Tahoma" w:cs="Tahoma"/>
          <w:sz w:val="18"/>
          <w:szCs w:val="18"/>
        </w:rPr>
        <w:t xml:space="preserve"> </w:t>
      </w:r>
    </w:p>
    <w:p w14:paraId="1C3EEBF1" w14:textId="77777777" w:rsidR="006B3483" w:rsidRPr="00CA3D41" w:rsidRDefault="006B3483" w:rsidP="00986955">
      <w:pPr>
        <w:ind w:left="1134" w:hanging="425"/>
        <w:jc w:val="both"/>
        <w:rPr>
          <w:rFonts w:ascii="Tahoma" w:hAnsi="Tahoma" w:cs="Tahoma"/>
          <w:sz w:val="18"/>
          <w:szCs w:val="18"/>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21" w:name="_Hlk137216950"/>
    </w:p>
    <w:bookmarkEnd w:id="21"/>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r w:rsidR="00F13DCA" w:rsidRPr="00A664F5">
        <w:rPr>
          <w:rFonts w:ascii="Tahoma" w:hAnsi="Tahoma" w:cs="Tahoma"/>
          <w:bCs/>
          <w:color w:val="000000"/>
          <w:sz w:val="20"/>
          <w:szCs w:val="20"/>
        </w:rPr>
        <w:t>príkladmo</w:t>
      </w:r>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22C96CF0"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AA0B7B">
        <w:rPr>
          <w:rFonts w:ascii="Tahoma" w:hAnsi="Tahoma" w:cs="Tahoma"/>
          <w:sz w:val="20"/>
          <w:szCs w:val="20"/>
        </w:rPr>
        <w:t> </w:t>
      </w:r>
      <w:r w:rsidR="00D50BAD" w:rsidRPr="00A664F5">
        <w:rPr>
          <w:rFonts w:ascii="Tahoma" w:hAnsi="Tahoma" w:cs="Tahoma"/>
          <w:sz w:val="20"/>
          <w:szCs w:val="20"/>
        </w:rPr>
        <w:t xml:space="preserve">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04F13BBC" w:rsidR="003A330F" w:rsidDel="00CC4A79" w:rsidRDefault="003A330F" w:rsidP="006F0BA8">
      <w:pPr>
        <w:ind w:left="709"/>
        <w:jc w:val="both"/>
        <w:rPr>
          <w:del w:id="22" w:author="Kyselová Lenka" w:date="2024-05-20T15:15:00Z" w16du:dateUtc="2024-05-20T13:15:00Z"/>
          <w:rFonts w:ascii="Tahoma" w:hAnsi="Tahoma" w:cs="Tahoma"/>
          <w:sz w:val="20"/>
          <w:szCs w:val="20"/>
        </w:rPr>
      </w:pPr>
      <w:del w:id="23" w:author="Kyselová Lenka" w:date="2024-05-20T15:15:00Z" w16du:dateUtc="2024-05-20T13:15:00Z">
        <w:r w:rsidDel="00CC4A79">
          <w:rPr>
            <w:rFonts w:ascii="Tahoma" w:hAnsi="Tahoma" w:cs="Tahoma"/>
            <w:sz w:val="20"/>
            <w:szCs w:val="20"/>
          </w:rPr>
          <w:delText>Pre kategórie položiek platí:</w:delText>
        </w:r>
      </w:del>
    </w:p>
    <w:p w14:paraId="7794FBCA" w14:textId="358D3B98" w:rsidR="0065733F" w:rsidDel="00CC4A79" w:rsidRDefault="0065733F" w:rsidP="006F0BA8">
      <w:pPr>
        <w:ind w:left="709"/>
        <w:jc w:val="both"/>
        <w:rPr>
          <w:del w:id="24" w:author="Kyselová Lenka" w:date="2024-05-20T15:15:00Z" w16du:dateUtc="2024-05-20T13:15:00Z"/>
          <w:rFonts w:cstheme="minorHAnsi"/>
          <w:b/>
          <w:u w:val="single"/>
        </w:rPr>
      </w:pPr>
    </w:p>
    <w:p w14:paraId="0F35EA38" w14:textId="21586243" w:rsidR="003A330F" w:rsidRPr="00CA564F" w:rsidDel="00CC4A79" w:rsidRDefault="00B52A98" w:rsidP="006F0BA8">
      <w:pPr>
        <w:ind w:left="709"/>
        <w:jc w:val="both"/>
        <w:rPr>
          <w:del w:id="25" w:author="Kyselová Lenka" w:date="2024-05-20T15:15:00Z" w16du:dateUtc="2024-05-20T13:15:00Z"/>
          <w:rFonts w:ascii="Tahoma" w:hAnsi="Tahoma" w:cs="Tahoma"/>
          <w:b/>
          <w:sz w:val="20"/>
          <w:szCs w:val="20"/>
          <w:u w:val="single"/>
        </w:rPr>
      </w:pPr>
      <w:del w:id="26" w:author="Kyselová Lenka" w:date="2024-05-20T15:15:00Z" w16du:dateUtc="2024-05-20T13:15:00Z">
        <w:r w:rsidDel="00CC4A79">
          <w:rPr>
            <w:rFonts w:ascii="Tahoma" w:hAnsi="Tahoma" w:cs="Tahoma"/>
            <w:b/>
            <w:sz w:val="20"/>
            <w:szCs w:val="20"/>
            <w:u w:val="single"/>
          </w:rPr>
          <w:delText xml:space="preserve">Ovocie a zelenina </w:delText>
        </w:r>
        <w:r w:rsidR="0065733F" w:rsidRPr="00CA564F" w:rsidDel="00CC4A79">
          <w:rPr>
            <w:rFonts w:ascii="Tahoma" w:hAnsi="Tahoma" w:cs="Tahoma"/>
            <w:b/>
            <w:sz w:val="20"/>
            <w:szCs w:val="20"/>
            <w:u w:val="single"/>
          </w:rPr>
          <w:delText xml:space="preserve">– </w:delText>
        </w:r>
        <w:r w:rsidR="00D6593E" w:rsidDel="00CC4A79">
          <w:rPr>
            <w:rFonts w:ascii="Tahoma" w:hAnsi="Tahoma" w:cs="Tahoma"/>
            <w:b/>
            <w:sz w:val="20"/>
            <w:szCs w:val="20"/>
            <w:u w:val="single"/>
          </w:rPr>
          <w:delText>maximálne 5</w:delText>
        </w:r>
        <w:r w:rsidR="0065733F" w:rsidRPr="00CA564F" w:rsidDel="00CC4A79">
          <w:rPr>
            <w:rFonts w:ascii="Tahoma" w:hAnsi="Tahoma" w:cs="Tahoma"/>
            <w:b/>
            <w:sz w:val="20"/>
            <w:szCs w:val="20"/>
            <w:u w:val="single"/>
          </w:rPr>
          <w:delText xml:space="preserve"> x týždenne</w:delText>
        </w:r>
      </w:del>
    </w:p>
    <w:p w14:paraId="34657732" w14:textId="0B5864C2" w:rsidR="003A330F" w:rsidRPr="003A330F" w:rsidDel="00CC4A79" w:rsidRDefault="003A330F" w:rsidP="006F0BA8">
      <w:pPr>
        <w:ind w:left="709"/>
        <w:jc w:val="both"/>
        <w:rPr>
          <w:del w:id="27" w:author="Kyselová Lenka" w:date="2024-05-20T15:15:00Z" w16du:dateUtc="2024-05-20T13:15:00Z"/>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podbodu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CA3D41" w:rsidRDefault="00D37C78" w:rsidP="00D970D3">
      <w:pPr>
        <w:pStyle w:val="Odsekzoznamu"/>
        <w:ind w:left="1134" w:firstLine="0"/>
        <w:rPr>
          <w:rFonts w:ascii="Tahoma" w:hAnsi="Tahoma" w:cs="Tahoma"/>
          <w:sz w:val="18"/>
          <w:szCs w:val="18"/>
        </w:rPr>
      </w:pPr>
    </w:p>
    <w:p w14:paraId="46B1AFEE" w14:textId="77777777" w:rsidR="006B3483" w:rsidRPr="00CA3D41" w:rsidRDefault="006B3483" w:rsidP="00D970D3">
      <w:pPr>
        <w:pStyle w:val="Odsekzoznamu"/>
        <w:ind w:left="1134" w:firstLine="0"/>
        <w:rPr>
          <w:rFonts w:ascii="Tahoma" w:hAnsi="Tahoma" w:cs="Tahoma"/>
          <w:sz w:val="18"/>
          <w:szCs w:val="18"/>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4C5B8B06" w14:textId="0A0287F2" w:rsidR="00ED583A" w:rsidRPr="00ED583A" w:rsidDel="00CC4A79" w:rsidRDefault="00ED583A">
      <w:pPr>
        <w:pStyle w:val="Odsekzoznamu"/>
        <w:ind w:left="720" w:firstLine="0"/>
        <w:rPr>
          <w:del w:id="28" w:author="Kyselová Lenka" w:date="2024-05-20T15:15:00Z" w16du:dateUtc="2024-05-20T13:15:00Z"/>
          <w:rFonts w:ascii="Tahoma" w:hAnsi="Tahoma" w:cs="Tahoma"/>
          <w:b/>
          <w:bCs/>
          <w:sz w:val="20"/>
          <w:szCs w:val="20"/>
        </w:rPr>
        <w:pPrChange w:id="29" w:author="Kyselová Lenka" w:date="2024-05-20T15:15:00Z" w16du:dateUtc="2024-05-20T13:15:00Z">
          <w:pPr>
            <w:pStyle w:val="Odsekzoznamu"/>
            <w:numPr>
              <w:ilvl w:val="1"/>
              <w:numId w:val="41"/>
            </w:numPr>
            <w:ind w:left="720" w:hanging="720"/>
          </w:pPr>
        </w:pPrChange>
      </w:pP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01CE9539"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rílohe č.</w:t>
      </w:r>
      <w:r w:rsidR="00234D40">
        <w:rPr>
          <w:rFonts w:ascii="Tahoma" w:hAnsi="Tahoma" w:cs="Tahoma"/>
          <w:color w:val="000000"/>
          <w:sz w:val="20"/>
          <w:szCs w:val="20"/>
        </w:rPr>
        <w:t> </w:t>
      </w:r>
      <w:r w:rsidRPr="00A664F5">
        <w:rPr>
          <w:rFonts w:ascii="Tahoma" w:hAnsi="Tahoma" w:cs="Tahoma"/>
          <w:color w:val="000000"/>
          <w:sz w:val="20"/>
          <w:szCs w:val="20"/>
        </w:rPr>
        <w:t xml:space="preserve">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30C07D79"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35530B">
        <w:rPr>
          <w:rFonts w:ascii="Tahoma" w:hAnsi="Tahoma" w:cs="Tahoma"/>
          <w:sz w:val="20"/>
          <w:szCs w:val="20"/>
        </w:rPr>
        <w:t>x</w:t>
      </w:r>
      <w:r w:rsidR="003F7FF9">
        <w:rPr>
          <w:rFonts w:ascii="Tahoma" w:hAnsi="Tahoma" w:cs="Tahoma"/>
          <w:sz w:val="20"/>
          <w:szCs w:val="20"/>
        </w:rPr>
        <w:t xml:space="preserve"> </w:t>
      </w:r>
      <w:r w:rsidR="007B005F" w:rsidRPr="00A664F5">
        <w:rPr>
          <w:rFonts w:ascii="Tahoma" w:hAnsi="Tahoma" w:cs="Tahoma"/>
          <w:sz w:val="20"/>
          <w:szCs w:val="20"/>
        </w:rPr>
        <w:t>centov</w:t>
      </w:r>
      <w:r w:rsidRPr="00A664F5">
        <w:rPr>
          <w:rFonts w:ascii="Tahoma" w:hAnsi="Tahoma" w:cs="Tahoma"/>
          <w:sz w:val="20"/>
          <w:szCs w:val="20"/>
        </w:rPr>
        <w:t>)</w:t>
      </w:r>
    </w:p>
    <w:p w14:paraId="61DE3AA3" w14:textId="31B59ED7"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troch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CA3D41" w:rsidRDefault="0007516C" w:rsidP="00D970D3">
      <w:pPr>
        <w:rPr>
          <w:rStyle w:val="markedcontent"/>
          <w:rFonts w:ascii="Tahoma" w:hAnsi="Tahoma" w:cs="Tahoma"/>
          <w:sz w:val="18"/>
          <w:szCs w:val="18"/>
        </w:rPr>
      </w:pPr>
    </w:p>
    <w:p w14:paraId="40881AEE" w14:textId="77777777" w:rsidR="00D970D3" w:rsidRPr="00CA3D41" w:rsidRDefault="00D970D3" w:rsidP="00D970D3">
      <w:pPr>
        <w:rPr>
          <w:rStyle w:val="markedcontent"/>
          <w:rFonts w:ascii="Tahoma" w:hAnsi="Tahoma" w:cs="Tahoma"/>
          <w:sz w:val="18"/>
          <w:szCs w:val="18"/>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3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3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CA3D41" w:rsidRDefault="006B3483" w:rsidP="00D970D3">
      <w:pPr>
        <w:ind w:left="709" w:hanging="709"/>
        <w:jc w:val="both"/>
        <w:rPr>
          <w:rFonts w:ascii="Tahoma" w:hAnsi="Tahoma" w:cs="Tahoma"/>
          <w:b/>
          <w:bCs/>
          <w:sz w:val="18"/>
          <w:szCs w:val="18"/>
        </w:rPr>
      </w:pPr>
    </w:p>
    <w:p w14:paraId="62491CF5" w14:textId="77777777" w:rsidR="0030301A" w:rsidRPr="00CA3D41" w:rsidRDefault="0030301A" w:rsidP="00D970D3">
      <w:pPr>
        <w:ind w:left="709" w:hanging="709"/>
        <w:jc w:val="both"/>
        <w:rPr>
          <w:rFonts w:ascii="Tahoma" w:hAnsi="Tahoma" w:cs="Tahoma"/>
          <w:b/>
          <w:bCs/>
          <w:sz w:val="18"/>
          <w:szCs w:val="18"/>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31" w:name="_Toc248119113"/>
      <w:bookmarkStart w:id="3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31"/>
      <w:bookmarkEnd w:id="32"/>
    </w:p>
    <w:p w14:paraId="07A9C8AA" w14:textId="79E47415" w:rsidR="001D40A1" w:rsidRPr="00A664F5" w:rsidRDefault="001D40A1" w:rsidP="00D970D3">
      <w:pPr>
        <w:ind w:left="709" w:hanging="1"/>
        <w:rPr>
          <w:rFonts w:ascii="Tahoma" w:hAnsi="Tahoma" w:cs="Tahoma"/>
          <w:b/>
          <w:bCs/>
          <w:sz w:val="20"/>
          <w:szCs w:val="20"/>
        </w:rPr>
      </w:pPr>
      <w:bookmarkStart w:id="33" w:name="_Toc248119116"/>
      <w:bookmarkStart w:id="3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35" w:name="_Toc248119115"/>
      <w:bookmarkStart w:id="36" w:name="_Toc248145700"/>
      <w:bookmarkEnd w:id="33"/>
      <w:bookmarkEnd w:id="3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3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35"/>
      <w:bookmarkEnd w:id="3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37"/>
    </w:tbl>
    <w:p w14:paraId="6C5A3EDB" w14:textId="65EFC8C4" w:rsidR="004C71CA" w:rsidRPr="00CA3D41" w:rsidRDefault="004C71CA" w:rsidP="00D970D3">
      <w:pPr>
        <w:jc w:val="both"/>
        <w:rPr>
          <w:rFonts w:ascii="Tahoma" w:hAnsi="Tahoma" w:cs="Tahoma"/>
          <w:b/>
          <w:sz w:val="18"/>
          <w:szCs w:val="18"/>
        </w:rPr>
      </w:pPr>
    </w:p>
    <w:p w14:paraId="3AF5E936" w14:textId="77777777" w:rsidR="008B7508" w:rsidRPr="00CA3D41" w:rsidRDefault="008B7508" w:rsidP="00D970D3">
      <w:pPr>
        <w:jc w:val="both"/>
        <w:rPr>
          <w:rFonts w:ascii="Tahoma" w:hAnsi="Tahoma" w:cs="Tahoma"/>
          <w:b/>
          <w:sz w:val="18"/>
          <w:szCs w:val="18"/>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riadnosť,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CA3D41" w:rsidRDefault="00D970D3" w:rsidP="00D970D3">
      <w:pPr>
        <w:ind w:left="709" w:hanging="709"/>
        <w:jc w:val="both"/>
        <w:rPr>
          <w:rFonts w:ascii="Tahoma" w:hAnsi="Tahoma" w:cs="Tahoma"/>
          <w:sz w:val="18"/>
          <w:szCs w:val="18"/>
        </w:rPr>
      </w:pPr>
      <w:r w:rsidRPr="00CA3D41">
        <w:rPr>
          <w:rFonts w:ascii="Tahoma" w:hAnsi="Tahoma" w:cs="Tahoma"/>
          <w:color w:val="000000"/>
          <w:sz w:val="18"/>
          <w:szCs w:val="18"/>
        </w:rPr>
        <w:tab/>
      </w:r>
    </w:p>
    <w:p w14:paraId="4A1F285C" w14:textId="77777777" w:rsidR="00C95908" w:rsidRPr="00CA3D41" w:rsidRDefault="00C95908" w:rsidP="00D970D3">
      <w:pPr>
        <w:pStyle w:val="Odsekzoznamu"/>
        <w:ind w:left="720" w:firstLine="0"/>
        <w:rPr>
          <w:rFonts w:ascii="Tahoma" w:hAnsi="Tahoma" w:cs="Tahoma"/>
          <w:sz w:val="18"/>
          <w:szCs w:val="18"/>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r w:rsidR="002451EC" w:rsidRPr="00A664F5">
        <w:rPr>
          <w:rFonts w:ascii="Tahoma" w:hAnsi="Tahoma" w:cs="Tahoma"/>
          <w:sz w:val="20"/>
          <w:szCs w:val="20"/>
          <w:lang w:eastAsia="en-US"/>
        </w:rPr>
        <w:t>podbode</w:t>
      </w:r>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až iiii),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vadného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v dodacom liste k náhradnému alebo chýbajúcemu Tovaru podľa podbodu (i)</w:t>
      </w:r>
      <w:r w:rsidR="00F53A81" w:rsidRPr="00A664F5">
        <w:rPr>
          <w:rFonts w:ascii="Tahoma" w:hAnsi="Tahoma" w:cs="Tahoma"/>
          <w:sz w:val="20"/>
          <w:szCs w:val="20"/>
        </w:rPr>
        <w:t xml:space="preserve"> alebo podbodu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odacom liste k Tovaru, na ktorý sa má vzťahovať zľava podľa podbodu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CA3D41" w:rsidRDefault="004D4A1F" w:rsidP="004D4A1F">
      <w:pPr>
        <w:pStyle w:val="Odsekzoznamu"/>
        <w:ind w:left="1113" w:firstLine="0"/>
        <w:rPr>
          <w:rFonts w:ascii="Tahoma" w:hAnsi="Tahoma" w:cs="Tahoma"/>
          <w:sz w:val="18"/>
          <w:szCs w:val="18"/>
          <w:lang w:eastAsia="en-US"/>
        </w:rPr>
      </w:pPr>
    </w:p>
    <w:p w14:paraId="55EBC769" w14:textId="5AB5C32A" w:rsidR="00D66B33" w:rsidRPr="00CA3D41" w:rsidRDefault="00036F49" w:rsidP="00D816EB">
      <w:pPr>
        <w:tabs>
          <w:tab w:val="left" w:pos="709"/>
        </w:tabs>
        <w:jc w:val="both"/>
        <w:rPr>
          <w:rFonts w:ascii="Tahoma" w:hAnsi="Tahoma" w:cs="Tahoma"/>
          <w:sz w:val="18"/>
          <w:szCs w:val="18"/>
          <w:lang w:eastAsia="en-US"/>
        </w:rPr>
      </w:pPr>
      <w:r w:rsidRPr="00CA3D41">
        <w:rPr>
          <w:rFonts w:ascii="Tahoma" w:hAnsi="Tahoma" w:cs="Tahoma"/>
          <w:sz w:val="18"/>
          <w:szCs w:val="18"/>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CA3D41" w:rsidRDefault="00C17726" w:rsidP="00052988">
      <w:pPr>
        <w:widowControl/>
        <w:suppressAutoHyphens/>
        <w:autoSpaceDN/>
        <w:ind w:left="-11"/>
        <w:rPr>
          <w:rFonts w:ascii="Tahoma" w:hAnsi="Tahoma" w:cs="Tahoma"/>
          <w:sz w:val="18"/>
          <w:szCs w:val="18"/>
        </w:rPr>
      </w:pPr>
    </w:p>
    <w:p w14:paraId="1E36D4B9" w14:textId="77777777" w:rsidR="007E6738" w:rsidRPr="00CA3D41" w:rsidRDefault="007E6738" w:rsidP="00052988">
      <w:pPr>
        <w:widowControl/>
        <w:suppressAutoHyphens/>
        <w:autoSpaceDN/>
        <w:ind w:left="-11"/>
        <w:rPr>
          <w:rFonts w:ascii="Tahoma" w:hAnsi="Tahoma" w:cs="Tahoma"/>
          <w:sz w:val="18"/>
          <w:szCs w:val="18"/>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38" w:name="_Toc248119118"/>
      <w:bookmarkStart w:id="3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38"/>
      <w:bookmarkEnd w:id="39"/>
      <w:r w:rsidRPr="00A664F5">
        <w:rPr>
          <w:rFonts w:ascii="Tahoma" w:hAnsi="Tahoma" w:cs="Tahoma"/>
          <w:sz w:val="20"/>
          <w:szCs w:val="20"/>
        </w:rPr>
        <w:t xml:space="preserve"> </w:t>
      </w:r>
      <w:bookmarkStart w:id="40" w:name="_Toc248119121"/>
      <w:bookmarkStart w:id="4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40"/>
      <w:bookmarkEnd w:id="4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trh, a pod., a to aj v prípade, ak táto sankcia nebude Predávajúcemu uložená 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CA3D41" w:rsidRDefault="00DB5BBA" w:rsidP="00D970D3">
      <w:pPr>
        <w:tabs>
          <w:tab w:val="left" w:pos="709"/>
        </w:tabs>
        <w:jc w:val="both"/>
        <w:rPr>
          <w:rFonts w:ascii="Tahoma" w:hAnsi="Tahoma" w:cs="Tahoma"/>
          <w:b/>
          <w:caps/>
          <w:sz w:val="18"/>
          <w:szCs w:val="18"/>
        </w:rPr>
      </w:pPr>
    </w:p>
    <w:p w14:paraId="2A77266E" w14:textId="77777777" w:rsidR="00D66B33" w:rsidRPr="00CA3D41" w:rsidRDefault="00D66B33" w:rsidP="00D970D3">
      <w:pPr>
        <w:tabs>
          <w:tab w:val="left" w:pos="709"/>
        </w:tabs>
        <w:jc w:val="both"/>
        <w:rPr>
          <w:rFonts w:ascii="Tahoma" w:hAnsi="Tahoma" w:cs="Tahoma"/>
          <w:b/>
          <w:caps/>
          <w:sz w:val="18"/>
          <w:szCs w:val="18"/>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342DBF67"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tr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447078E7"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w:t>
      </w:r>
      <w:r w:rsidR="00CA3D41">
        <w:rPr>
          <w:rFonts w:ascii="Tahoma" w:hAnsi="Tahoma" w:cs="Tahoma"/>
          <w:sz w:val="20"/>
          <w:szCs w:val="20"/>
        </w:rPr>
        <w:t> </w:t>
      </w:r>
      <w:r w:rsidRPr="00A664F5">
        <w:rPr>
          <w:rFonts w:ascii="Tahoma" w:hAnsi="Tahoma" w:cs="Tahoma"/>
          <w:sz w:val="20"/>
          <w:szCs w:val="20"/>
        </w:rPr>
        <w:t>1</w:t>
      </w:r>
      <w:bookmarkStart w:id="4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4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27D39B50"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sidR="00CA3D41">
        <w:rPr>
          <w:rFonts w:ascii="Tahoma" w:hAnsi="Tahoma" w:cs="Tahoma"/>
          <w:sz w:val="20"/>
          <w:szCs w:val="20"/>
        </w:rPr>
        <w:t>2</w:t>
      </w:r>
      <w:r w:rsidRPr="00A664F5">
        <w:rPr>
          <w:rFonts w:ascii="Tahoma" w:hAnsi="Tahoma" w:cs="Tahoma"/>
          <w:sz w:val="20"/>
          <w:szCs w:val="20"/>
        </w:rPr>
        <w:t xml:space="preserve"> –</w:t>
      </w:r>
      <w:r w:rsidR="00060B92">
        <w:rPr>
          <w:rFonts w:ascii="Tahoma" w:hAnsi="Tahoma" w:cs="Tahoma"/>
          <w:sz w:val="20"/>
          <w:szCs w:val="20"/>
        </w:rPr>
        <w:t xml:space="preserve"> </w:t>
      </w:r>
      <w:r w:rsidR="00CA3D41">
        <w:rPr>
          <w:rFonts w:ascii="Tahoma" w:hAnsi="Tahoma" w:cs="Tahoma"/>
          <w:sz w:val="20"/>
          <w:szCs w:val="20"/>
        </w:rPr>
        <w:t>Čestné vyhlásenie k uplatňovaniu medzinárodných sankcií</w:t>
      </w:r>
      <w:r w:rsidRPr="00A664F5">
        <w:rPr>
          <w:rFonts w:ascii="Tahoma" w:hAnsi="Tahoma" w:cs="Tahoma"/>
          <w:sz w:val="20"/>
          <w:szCs w:val="20"/>
        </w:rPr>
        <w:t xml:space="preserve">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82B6DE2" w14:textId="77777777" w:rsidR="001D6631" w:rsidRPr="00A664F5" w:rsidRDefault="001D6631" w:rsidP="001D6631">
      <w:pPr>
        <w:pStyle w:val="Bezriadkovania"/>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5</w:t>
      </w:r>
      <w:r w:rsidRPr="00A664F5">
        <w:rPr>
          <w:rFonts w:ascii="Tahoma" w:hAnsi="Tahoma" w:cs="Tahoma"/>
          <w:sz w:val="20"/>
          <w:szCs w:val="20"/>
        </w:rPr>
        <w:t xml:space="preserve"> –</w:t>
      </w:r>
      <w:r>
        <w:rPr>
          <w:rFonts w:ascii="Tahoma" w:hAnsi="Tahoma" w:cs="Tahoma"/>
          <w:sz w:val="20"/>
          <w:szCs w:val="20"/>
        </w:rPr>
        <w:t xml:space="preserve"> </w:t>
      </w:r>
      <w:r w:rsidRPr="00A664F5">
        <w:rPr>
          <w:rFonts w:ascii="Tahoma" w:hAnsi="Tahoma" w:cs="Tahoma"/>
          <w:sz w:val="20"/>
          <w:szCs w:val="20"/>
        </w:rPr>
        <w:t xml:space="preserve">Zoznam Tretích osôb </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xxxxx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dňa: xxxxx</w:t>
      </w:r>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4BF7EACD" w:rsidR="00D64830" w:rsidRPr="001A39EC" w:rsidRDefault="00995E2D" w:rsidP="00D970D3">
      <w:pPr>
        <w:widowControl/>
        <w:jc w:val="both"/>
        <w:rPr>
          <w:rFonts w:ascii="Tahoma" w:hAnsi="Tahoma" w:cs="Tahoma"/>
          <w:sz w:val="20"/>
          <w:szCs w:val="20"/>
        </w:rPr>
      </w:pPr>
      <w:r>
        <w:rPr>
          <w:rFonts w:ascii="Tahoma" w:hAnsi="Tahoma" w:cs="Tahoma"/>
          <w:sz w:val="20"/>
          <w:szCs w:val="20"/>
        </w:rPr>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(konateľ,</w:t>
      </w:r>
      <w:r w:rsidR="006815A7">
        <w:rPr>
          <w:rFonts w:ascii="Tahoma" w:hAnsi="Tahoma" w:cs="Tahoma"/>
          <w:sz w:val="20"/>
          <w:szCs w:val="20"/>
        </w:rPr>
        <w:t xml:space="preserve"> </w:t>
      </w:r>
      <w:r w:rsidR="0003540D">
        <w:rPr>
          <w:rFonts w:ascii="Tahoma" w:hAnsi="Tahoma" w:cs="Tahoma"/>
          <w:sz w:val="20"/>
          <w:szCs w:val="20"/>
        </w:rPr>
        <w:t>štatutár)</w:t>
      </w:r>
      <w:r w:rsidR="000708FF" w:rsidRPr="00A664F5">
        <w:rPr>
          <w:rFonts w:ascii="Tahoma" w:hAnsi="Tahoma" w:cs="Tahoma"/>
          <w:sz w:val="20"/>
          <w:szCs w:val="20"/>
        </w:rPr>
        <w:tab/>
      </w:r>
      <w:r w:rsidR="00EC1AA4">
        <w:rPr>
          <w:rFonts w:ascii="Tahoma" w:hAnsi="Tahoma" w:cs="Tahoma"/>
          <w:sz w:val="20"/>
          <w:szCs w:val="20"/>
        </w:rPr>
        <w:t>Mgr. Ondrej Lunter, predseda</w:t>
      </w:r>
    </w:p>
    <w:sectPr w:rsidR="00D64830" w:rsidRPr="001A39EC" w:rsidSect="00B842C8">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9"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1C467" w14:textId="77777777" w:rsidR="00A14A8F" w:rsidRDefault="00A14A8F" w:rsidP="00D044A0">
      <w:r>
        <w:separator/>
      </w:r>
    </w:p>
  </w:endnote>
  <w:endnote w:type="continuationSeparator" w:id="0">
    <w:p w14:paraId="49B279B2" w14:textId="77777777" w:rsidR="00A14A8F" w:rsidRDefault="00A14A8F"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69EA7" w14:textId="77777777" w:rsidR="00A14A8F" w:rsidRDefault="00A14A8F" w:rsidP="00D044A0">
      <w:r>
        <w:separator/>
      </w:r>
    </w:p>
  </w:footnote>
  <w:footnote w:type="continuationSeparator" w:id="0">
    <w:p w14:paraId="3417543F" w14:textId="77777777" w:rsidR="00A14A8F" w:rsidRDefault="00A14A8F"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4EB2E" w14:textId="11285F6B" w:rsidR="00DB050A" w:rsidRDefault="00F51E2D">
    <w:pPr>
      <w:pStyle w:val="Hlavika"/>
      <w:rPr>
        <w:rFonts w:ascii="Tahoma" w:hAnsi="Tahoma" w:cs="Tahoma"/>
      </w:rPr>
    </w:pPr>
    <w:r>
      <w:rPr>
        <w:rFonts w:ascii="Tahoma" w:hAnsi="Tahoma" w:cs="Tahoma"/>
      </w:rPr>
      <w:t>Ovocie a zelenina</w:t>
    </w:r>
    <w:r w:rsidR="00995E2D" w:rsidRPr="00EF0B9C">
      <w:rPr>
        <w:rFonts w:ascii="Tahoma" w:hAnsi="Tahoma" w:cs="Tahoma"/>
      </w:rPr>
      <w:t>_</w:t>
    </w:r>
    <w:r w:rsidR="00DB050A" w:rsidRPr="00EF0B9C">
      <w:rPr>
        <w:rFonts w:ascii="Tahoma" w:hAnsi="Tahoma" w:cs="Tahoma"/>
      </w:rPr>
      <w:t>okres</w:t>
    </w:r>
    <w:r w:rsidR="00BB6472">
      <w:rPr>
        <w:rFonts w:ascii="Tahoma" w:hAnsi="Tahoma" w:cs="Tahoma"/>
      </w:rPr>
      <w:t>y</w:t>
    </w:r>
    <w:r w:rsidR="00A80F28">
      <w:rPr>
        <w:rFonts w:ascii="Tahoma" w:hAnsi="Tahoma" w:cs="Tahoma"/>
      </w:rPr>
      <w:t xml:space="preserve"> </w:t>
    </w:r>
    <w:r w:rsidR="007104E8">
      <w:rPr>
        <w:rFonts w:ascii="Tahoma" w:hAnsi="Tahoma" w:cs="Tahoma"/>
      </w:rPr>
      <w:t>LC, PT, RA, RS a VK</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A0381854"/>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yselová Lenka">
    <w15:presenceInfo w15:providerId="AD" w15:userId="S::lkyselova@bbsk.sk::ec29a9cd-0b8f-4828-9772-c4a9c851f99d"/>
  </w15:person>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B5B6A"/>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5E9B"/>
    <w:rsid w:val="00156EC1"/>
    <w:rsid w:val="00163B1A"/>
    <w:rsid w:val="001642C9"/>
    <w:rsid w:val="00166442"/>
    <w:rsid w:val="001671BA"/>
    <w:rsid w:val="00172929"/>
    <w:rsid w:val="00172AA6"/>
    <w:rsid w:val="00175007"/>
    <w:rsid w:val="00177C10"/>
    <w:rsid w:val="001806A8"/>
    <w:rsid w:val="001822B9"/>
    <w:rsid w:val="001839E9"/>
    <w:rsid w:val="00184E3A"/>
    <w:rsid w:val="00190C32"/>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6631"/>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4D40"/>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30B"/>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574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0"/>
    <w:rsid w:val="00631756"/>
    <w:rsid w:val="00632044"/>
    <w:rsid w:val="00636177"/>
    <w:rsid w:val="0063644F"/>
    <w:rsid w:val="00643129"/>
    <w:rsid w:val="00644639"/>
    <w:rsid w:val="006455F7"/>
    <w:rsid w:val="006461A3"/>
    <w:rsid w:val="00646A1A"/>
    <w:rsid w:val="006477C1"/>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0B20"/>
    <w:rsid w:val="00674779"/>
    <w:rsid w:val="00674F17"/>
    <w:rsid w:val="00675397"/>
    <w:rsid w:val="00675500"/>
    <w:rsid w:val="00675EB7"/>
    <w:rsid w:val="00676401"/>
    <w:rsid w:val="00677293"/>
    <w:rsid w:val="00680ECA"/>
    <w:rsid w:val="006815A7"/>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1DDD"/>
    <w:rsid w:val="006D4C92"/>
    <w:rsid w:val="006D6002"/>
    <w:rsid w:val="006D60E3"/>
    <w:rsid w:val="006D7F20"/>
    <w:rsid w:val="006E0163"/>
    <w:rsid w:val="006E2EE0"/>
    <w:rsid w:val="006E3A16"/>
    <w:rsid w:val="006E469D"/>
    <w:rsid w:val="006E671F"/>
    <w:rsid w:val="006E79E5"/>
    <w:rsid w:val="006F0043"/>
    <w:rsid w:val="006F055C"/>
    <w:rsid w:val="006F0BA8"/>
    <w:rsid w:val="006F29BB"/>
    <w:rsid w:val="006F498E"/>
    <w:rsid w:val="006F59F9"/>
    <w:rsid w:val="006F639C"/>
    <w:rsid w:val="006F69EA"/>
    <w:rsid w:val="006F7BF5"/>
    <w:rsid w:val="007005EF"/>
    <w:rsid w:val="00700BC1"/>
    <w:rsid w:val="007046A0"/>
    <w:rsid w:val="007059CB"/>
    <w:rsid w:val="00706AF9"/>
    <w:rsid w:val="007104E8"/>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62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E7B83"/>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4A8F"/>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0F28"/>
    <w:rsid w:val="00A81151"/>
    <w:rsid w:val="00A81B64"/>
    <w:rsid w:val="00A820FA"/>
    <w:rsid w:val="00A86133"/>
    <w:rsid w:val="00A866C6"/>
    <w:rsid w:val="00A868D2"/>
    <w:rsid w:val="00A90B65"/>
    <w:rsid w:val="00A92139"/>
    <w:rsid w:val="00A92638"/>
    <w:rsid w:val="00A96D51"/>
    <w:rsid w:val="00AA0B7B"/>
    <w:rsid w:val="00AA4066"/>
    <w:rsid w:val="00AA532C"/>
    <w:rsid w:val="00AA7C8B"/>
    <w:rsid w:val="00AB0AE3"/>
    <w:rsid w:val="00AB128A"/>
    <w:rsid w:val="00AB4734"/>
    <w:rsid w:val="00AB4922"/>
    <w:rsid w:val="00AB689B"/>
    <w:rsid w:val="00AB7843"/>
    <w:rsid w:val="00AB7BF5"/>
    <w:rsid w:val="00AC1479"/>
    <w:rsid w:val="00AC2240"/>
    <w:rsid w:val="00AC3A86"/>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2A98"/>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42C8"/>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B6472"/>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29E4"/>
    <w:rsid w:val="00C85C0F"/>
    <w:rsid w:val="00C8619F"/>
    <w:rsid w:val="00C90FC2"/>
    <w:rsid w:val="00C95725"/>
    <w:rsid w:val="00C95908"/>
    <w:rsid w:val="00CA0129"/>
    <w:rsid w:val="00CA042E"/>
    <w:rsid w:val="00CA350C"/>
    <w:rsid w:val="00CA3D41"/>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A79"/>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593E"/>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A6435"/>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0B1"/>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4DFE"/>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14E3"/>
    <w:rsid w:val="00E82119"/>
    <w:rsid w:val="00E822FA"/>
    <w:rsid w:val="00E84A23"/>
    <w:rsid w:val="00E87621"/>
    <w:rsid w:val="00E87B45"/>
    <w:rsid w:val="00E905D7"/>
    <w:rsid w:val="00E911DB"/>
    <w:rsid w:val="00E923E6"/>
    <w:rsid w:val="00E94409"/>
    <w:rsid w:val="00E95254"/>
    <w:rsid w:val="00E97850"/>
    <w:rsid w:val="00EA050F"/>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7C0"/>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4402E"/>
    <w:rsid w:val="00F51E2D"/>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26D9"/>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Priloha c. 1 SP_Ramcova dohoda_11" edit="true"/>
    <f:field ref="objsubject" par="" text="" edit="true"/>
    <f:field ref="objcreatedby" par="" text="Molnárová, Denisa, Mgr."/>
    <f:field ref="objcreatedat" par="" date="2024-05-15T08:56:27" text="15. 5. 2024 8:56:27"/>
    <f:field ref="objchangedby" par="" text="Piperková, Magdaléna, Ing."/>
    <f:field ref="objmodifiedat" par="" date="2024-05-27T09:04:48" text="27. 5. 2024 9:04:48"/>
    <f:field ref="doc_FSCFOLIO_1_1001_FieldDocumentNumber" par="" text=""/>
    <f:field ref="doc_FSCFOLIO_1_1001_FieldSubject" par="" text=""/>
    <f:field ref="FSCFOLIO_1_1001_FieldCurrentUser" par="" text="Mgr. Denisa Molnárová"/>
    <f:field ref="CCAPRECONFIG_15_1001_Objektname" par="" text="Priloha c. 1 SP_Ramcova dohoda_1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5.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9205</Words>
  <Characters>52474</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Kyselová Lenka</cp:lastModifiedBy>
  <cp:revision>4</cp:revision>
  <cp:lastPrinted>2023-02-09T12:24:00Z</cp:lastPrinted>
  <dcterms:created xsi:type="dcterms:W3CDTF">2024-05-15T06:55:00Z</dcterms:created>
  <dcterms:modified xsi:type="dcterms:W3CDTF">2024-05-27T06:28:00Z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Mgr. Denisa Molnárová</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15. 5. 2024, 08:56</vt:lpwstr>
  </property>
  <property fmtid="{D5CDD505-2E9C-101B-9397-08002B2CF9AE}" pid="60" name="FSC#SKEDITIONREG@103.510:curruserrolegroup">
    <vt:lpwstr>Oddelenie administratívno-technickej podpory</vt:lpwstr>
  </property>
  <property fmtid="{D5CDD505-2E9C-101B-9397-08002B2CF9AE}" pid="61" name="FSC#SKEDITIONREG@103.510:currusersubst">
    <vt:lpwstr>Mgr. Denisa Molnárová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15. 5. 2024</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15.5.2024, 08:56</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379/2024 - Rámcová kúpna zmluva - predbežná - ovocie a zelenina okresy LC, PT, RA, RS a VK</vt:lpwstr>
  </property>
  <property fmtid="{D5CDD505-2E9C-101B-9397-08002B2CF9AE}" pid="327" name="FSC#COOELAK@1.1001:FileReference">
    <vt:lpwstr>10247-2024</vt:lpwstr>
  </property>
  <property fmtid="{D5CDD505-2E9C-101B-9397-08002B2CF9AE}" pid="328" name="FSC#COOELAK@1.1001:FileRefYear">
    <vt:lpwstr>2024</vt:lpwstr>
  </property>
  <property fmtid="{D5CDD505-2E9C-101B-9397-08002B2CF9AE}" pid="329" name="FSC#COOELAK@1.1001:FileRefOrdinal">
    <vt:lpwstr>10247</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Molnárová, Denisa, Mgr.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15.05.2024</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*COO.2090.100.9.7507703*</vt:lpwstr>
  </property>
  <property fmtid="{D5CDD505-2E9C-101B-9397-08002B2CF9AE}" pid="344" name="FSC#COOELAK@1.1001:RefBarCode">
    <vt:lpwstr>*COO.2090.100.9.7507670*</vt:lpwstr>
  </property>
  <property fmtid="{D5CDD505-2E9C-101B-9397-08002B2CF9AE}" pid="345" name="FSC#COOELAK@1.1001:FileRefBarCode">
    <vt:lpwstr>*10247-2024*</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Odborný referent II</vt:lpwstr>
  </property>
  <property fmtid="{D5CDD505-2E9C-101B-9397-08002B2CF9AE}" pid="360" name="FSC#COOELAK@1.1001:CurrentUserEmail">
    <vt:lpwstr>denisa.molnarova@bbsk.sk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Mgr. Denisa Molnárová</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15.05.2024</vt:lpwstr>
  </property>
  <property fmtid="{D5CDD505-2E9C-101B-9397-08002B2CF9AE}" pid="372" name="FSC#ATSTATECFG@1.1001:SubfileSubject">
    <vt:lpwstr>ZFK - 379/2024 - predbežná - Rámcová kúpna zmluva - ovocie a zelenina okresy LC, PT, RA, RS a VK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10247-2024-1</vt:lpwstr>
  </property>
  <property fmtid="{D5CDD505-2E9C-101B-9397-08002B2CF9AE}" pid="380" name="FSC#ATSTATECFG@1.1001:Clause">
    <vt:lpwstr/>
  </property>
  <property fmtid="{D5CDD505-2E9C-101B-9397-08002B2CF9AE}" pid="381" name="FSC#ATSTATECFG@1.1001:ApprovedSignature">
    <vt:lpwstr>Ing. Magdaléna Piperková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COO.2090.100.9.7507703</vt:lpwstr>
  </property>
  <property fmtid="{D5CDD505-2E9C-101B-9397-08002B2CF9AE}" pid="392" name="FSC#FSCFOLIO@1.1001:docpropproject">
    <vt:lpwstr/>
  </property>
  <property fmtid="{D5CDD505-2E9C-101B-9397-08002B2CF9AE}" pid="393" name="FSC#COOELAK@1.1001:replyreference">
    <vt:lpwstr/>
  </property>
</Properties>
</file>