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EAFEC" w14:textId="77777777" w:rsidR="009E4CFB" w:rsidRPr="008E3DDD" w:rsidRDefault="009E4CFB" w:rsidP="00721F36">
      <w:pPr>
        <w:keepNext/>
        <w:keepLines/>
        <w:jc w:val="center"/>
        <w:rPr>
          <w:rFonts w:ascii="Garamond" w:hAnsi="Garamond"/>
          <w:b/>
          <w:sz w:val="22"/>
          <w:szCs w:val="22"/>
        </w:rPr>
      </w:pPr>
    </w:p>
    <w:p w14:paraId="3BFFD7FC" w14:textId="77777777" w:rsidR="009E4CFB" w:rsidRPr="008E3DDD" w:rsidRDefault="009E4CFB" w:rsidP="00721F36">
      <w:pPr>
        <w:keepNext/>
        <w:keepLines/>
        <w:jc w:val="center"/>
        <w:rPr>
          <w:rFonts w:ascii="Garamond" w:hAnsi="Garamond"/>
          <w:b/>
          <w:sz w:val="22"/>
          <w:szCs w:val="22"/>
        </w:rPr>
      </w:pPr>
    </w:p>
    <w:p w14:paraId="610DC3EC" w14:textId="77777777" w:rsidR="009E4CFB" w:rsidRPr="008E3DDD" w:rsidRDefault="009E4CFB" w:rsidP="00721F36">
      <w:pPr>
        <w:keepNext/>
        <w:keepLines/>
        <w:jc w:val="center"/>
        <w:rPr>
          <w:rFonts w:ascii="Garamond" w:hAnsi="Garamond"/>
          <w:b/>
          <w:sz w:val="22"/>
          <w:szCs w:val="22"/>
        </w:rPr>
      </w:pPr>
    </w:p>
    <w:p w14:paraId="68222BB8" w14:textId="77777777" w:rsidR="009E4CFB" w:rsidRPr="008E3DDD" w:rsidRDefault="009E4CFB" w:rsidP="00721F36">
      <w:pPr>
        <w:keepNext/>
        <w:keepLines/>
        <w:jc w:val="center"/>
        <w:rPr>
          <w:rFonts w:ascii="Garamond" w:hAnsi="Garamond"/>
          <w:b/>
          <w:sz w:val="22"/>
          <w:szCs w:val="22"/>
        </w:rPr>
      </w:pPr>
    </w:p>
    <w:p w14:paraId="01F41CC5" w14:textId="5CC58669" w:rsidR="009E4CFB" w:rsidRPr="008E3DDD" w:rsidRDefault="009E4CFB" w:rsidP="00721F36">
      <w:pPr>
        <w:keepNext/>
        <w:keepLines/>
        <w:jc w:val="center"/>
        <w:rPr>
          <w:rFonts w:ascii="Garamond" w:hAnsi="Garamond"/>
          <w:b/>
          <w:sz w:val="22"/>
          <w:szCs w:val="22"/>
        </w:rPr>
      </w:pPr>
    </w:p>
    <w:p w14:paraId="20C252BF" w14:textId="59ED32BE" w:rsidR="00AE2B01" w:rsidRPr="008E3DDD" w:rsidRDefault="00AE2B01" w:rsidP="00721F36">
      <w:pPr>
        <w:keepNext/>
        <w:keepLines/>
        <w:jc w:val="center"/>
        <w:rPr>
          <w:rFonts w:ascii="Garamond" w:hAnsi="Garamond"/>
          <w:b/>
          <w:sz w:val="22"/>
          <w:szCs w:val="22"/>
        </w:rPr>
      </w:pPr>
    </w:p>
    <w:p w14:paraId="7BC07631" w14:textId="4D3FDB29" w:rsidR="00AE2B01" w:rsidRPr="008E3DDD" w:rsidRDefault="00AE2B01" w:rsidP="00721F36">
      <w:pPr>
        <w:keepNext/>
        <w:keepLines/>
        <w:jc w:val="center"/>
        <w:rPr>
          <w:rFonts w:ascii="Garamond" w:hAnsi="Garamond"/>
          <w:b/>
          <w:sz w:val="22"/>
          <w:szCs w:val="22"/>
        </w:rPr>
      </w:pPr>
    </w:p>
    <w:p w14:paraId="25C78B90" w14:textId="7341DAB7" w:rsidR="003E67B4" w:rsidRPr="008E3DDD" w:rsidRDefault="003E67B4" w:rsidP="00721F36">
      <w:pPr>
        <w:keepNext/>
        <w:keepLines/>
        <w:jc w:val="center"/>
        <w:rPr>
          <w:rFonts w:ascii="Garamond" w:hAnsi="Garamond"/>
          <w:b/>
          <w:sz w:val="22"/>
          <w:szCs w:val="22"/>
        </w:rPr>
      </w:pPr>
    </w:p>
    <w:p w14:paraId="4070A2A7" w14:textId="3C1CCA64" w:rsidR="003E67B4" w:rsidRPr="008E3DDD" w:rsidRDefault="003E67B4" w:rsidP="00721F36">
      <w:pPr>
        <w:keepNext/>
        <w:keepLines/>
        <w:jc w:val="center"/>
        <w:rPr>
          <w:rFonts w:ascii="Garamond" w:hAnsi="Garamond"/>
          <w:b/>
          <w:sz w:val="22"/>
          <w:szCs w:val="22"/>
        </w:rPr>
      </w:pPr>
    </w:p>
    <w:p w14:paraId="378D437B" w14:textId="31429BA7" w:rsidR="003E67B4" w:rsidRPr="008E3DDD" w:rsidRDefault="003E67B4" w:rsidP="00721F36">
      <w:pPr>
        <w:keepNext/>
        <w:keepLines/>
        <w:jc w:val="center"/>
        <w:rPr>
          <w:rFonts w:ascii="Garamond" w:hAnsi="Garamond"/>
          <w:b/>
          <w:sz w:val="22"/>
          <w:szCs w:val="22"/>
        </w:rPr>
      </w:pPr>
    </w:p>
    <w:p w14:paraId="635A1714" w14:textId="77777777" w:rsidR="00680274" w:rsidRPr="008E3DDD" w:rsidRDefault="00680274" w:rsidP="00721F36">
      <w:pPr>
        <w:keepNext/>
        <w:keepLines/>
        <w:jc w:val="center"/>
        <w:rPr>
          <w:rFonts w:ascii="Garamond" w:hAnsi="Garamond"/>
          <w:b/>
          <w:sz w:val="22"/>
          <w:szCs w:val="22"/>
        </w:rPr>
      </w:pPr>
    </w:p>
    <w:p w14:paraId="0D006CC3" w14:textId="77777777" w:rsidR="009E4CFB" w:rsidRPr="008E3DDD" w:rsidRDefault="009E4CFB" w:rsidP="00721F36">
      <w:pPr>
        <w:keepNext/>
        <w:keepLines/>
        <w:jc w:val="center"/>
        <w:rPr>
          <w:rFonts w:ascii="Garamond" w:hAnsi="Garamond"/>
          <w:b/>
          <w:sz w:val="22"/>
          <w:szCs w:val="22"/>
        </w:rPr>
      </w:pPr>
    </w:p>
    <w:p w14:paraId="64593B59" w14:textId="77777777" w:rsidR="009E4CFB" w:rsidRPr="008E3DDD" w:rsidRDefault="009E4CFB" w:rsidP="00721F36">
      <w:pPr>
        <w:keepNext/>
        <w:keepLines/>
        <w:jc w:val="center"/>
        <w:rPr>
          <w:rFonts w:ascii="Garamond" w:hAnsi="Garamond"/>
          <w:b/>
          <w:sz w:val="22"/>
          <w:szCs w:val="22"/>
        </w:rPr>
      </w:pPr>
    </w:p>
    <w:p w14:paraId="4E46B33E" w14:textId="17911D87" w:rsidR="009E4CFB" w:rsidRPr="008E3DDD" w:rsidRDefault="009E4CFB" w:rsidP="00721F36">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721F36">
      <w:pPr>
        <w:keepNext/>
        <w:keepLines/>
        <w:jc w:val="center"/>
        <w:rPr>
          <w:rFonts w:ascii="Garamond" w:hAnsi="Garamond"/>
          <w:sz w:val="22"/>
          <w:szCs w:val="22"/>
        </w:rPr>
      </w:pPr>
    </w:p>
    <w:p w14:paraId="454CBC11" w14:textId="77777777" w:rsidR="009E4CFB" w:rsidRPr="008E3DDD" w:rsidRDefault="009E4CFB" w:rsidP="00721F36">
      <w:pPr>
        <w:keepNext/>
        <w:keepLines/>
        <w:jc w:val="center"/>
        <w:rPr>
          <w:rFonts w:ascii="Garamond" w:hAnsi="Garamond"/>
          <w:sz w:val="22"/>
          <w:szCs w:val="22"/>
        </w:rPr>
      </w:pPr>
    </w:p>
    <w:p w14:paraId="7B09FB96" w14:textId="77777777" w:rsidR="00680274" w:rsidRPr="008E3DDD" w:rsidRDefault="00680274" w:rsidP="00721F36">
      <w:pPr>
        <w:keepNext/>
        <w:keepLines/>
        <w:jc w:val="center"/>
        <w:rPr>
          <w:rFonts w:ascii="Garamond" w:hAnsi="Garamond"/>
          <w:sz w:val="22"/>
          <w:szCs w:val="22"/>
        </w:rPr>
      </w:pPr>
    </w:p>
    <w:p w14:paraId="03188BD5" w14:textId="77777777" w:rsidR="009E4CFB" w:rsidRPr="008E3DDD" w:rsidRDefault="009E4CFB" w:rsidP="00721F36">
      <w:pPr>
        <w:keepNext/>
        <w:keepLines/>
        <w:jc w:val="center"/>
        <w:rPr>
          <w:rFonts w:ascii="Garamond" w:hAnsi="Garamond"/>
          <w:sz w:val="22"/>
          <w:szCs w:val="22"/>
        </w:rPr>
      </w:pPr>
    </w:p>
    <w:p w14:paraId="5FB919B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721F36">
      <w:pPr>
        <w:keepNext/>
        <w:keepLines/>
        <w:jc w:val="center"/>
        <w:rPr>
          <w:rFonts w:ascii="Garamond" w:hAnsi="Garamond"/>
          <w:sz w:val="22"/>
          <w:szCs w:val="22"/>
        </w:rPr>
      </w:pPr>
    </w:p>
    <w:p w14:paraId="01AC2607" w14:textId="4905970A" w:rsidR="009E4CFB" w:rsidRPr="008E3DDD" w:rsidRDefault="009E4CFB" w:rsidP="00721F36">
      <w:pPr>
        <w:keepNext/>
        <w:keepLines/>
        <w:jc w:val="center"/>
        <w:rPr>
          <w:rFonts w:ascii="Garamond" w:hAnsi="Garamond"/>
          <w:sz w:val="22"/>
          <w:szCs w:val="22"/>
        </w:rPr>
      </w:pPr>
    </w:p>
    <w:p w14:paraId="443B82A1" w14:textId="77777777" w:rsidR="009E4CFB" w:rsidRPr="008E3DDD" w:rsidRDefault="009E4CFB" w:rsidP="00721F36">
      <w:pPr>
        <w:keepNext/>
        <w:keepLines/>
        <w:jc w:val="center"/>
        <w:rPr>
          <w:rFonts w:ascii="Garamond" w:hAnsi="Garamond"/>
          <w:sz w:val="22"/>
          <w:szCs w:val="22"/>
        </w:rPr>
      </w:pPr>
    </w:p>
    <w:p w14:paraId="3A0F3B26" w14:textId="77777777" w:rsidR="009E4CFB" w:rsidRPr="008E3DDD" w:rsidRDefault="009E4CFB" w:rsidP="00721F36">
      <w:pPr>
        <w:keepNext/>
        <w:keepLines/>
        <w:jc w:val="center"/>
        <w:rPr>
          <w:rFonts w:ascii="Garamond" w:hAnsi="Garamond"/>
          <w:sz w:val="22"/>
          <w:szCs w:val="22"/>
        </w:rPr>
      </w:pPr>
    </w:p>
    <w:p w14:paraId="1017E17D" w14:textId="726F528C" w:rsidR="000E6B6D" w:rsidRPr="008E3DDD" w:rsidRDefault="007B6C2B" w:rsidP="00721F36">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721F36">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721F36">
      <w:pPr>
        <w:keepNext/>
        <w:keepLines/>
        <w:jc w:val="center"/>
        <w:rPr>
          <w:rFonts w:ascii="Garamond" w:hAnsi="Garamond"/>
          <w:sz w:val="22"/>
          <w:szCs w:val="22"/>
        </w:rPr>
      </w:pPr>
    </w:p>
    <w:p w14:paraId="08FF6FFA" w14:textId="77777777" w:rsidR="009E4CFB" w:rsidRPr="008E3DDD" w:rsidRDefault="009E4CFB" w:rsidP="00721F36">
      <w:pPr>
        <w:keepNext/>
        <w:keepLines/>
        <w:jc w:val="center"/>
        <w:rPr>
          <w:rFonts w:ascii="Garamond" w:hAnsi="Garamond"/>
          <w:sz w:val="22"/>
          <w:szCs w:val="22"/>
        </w:rPr>
      </w:pPr>
    </w:p>
    <w:p w14:paraId="4A778F6E" w14:textId="77777777" w:rsidR="009E4CFB" w:rsidRPr="008E3DDD" w:rsidRDefault="009E4CFB" w:rsidP="00721F36">
      <w:pPr>
        <w:keepNext/>
        <w:keepLines/>
        <w:jc w:val="center"/>
        <w:rPr>
          <w:rFonts w:ascii="Garamond" w:hAnsi="Garamond"/>
          <w:sz w:val="22"/>
          <w:szCs w:val="22"/>
        </w:rPr>
      </w:pPr>
    </w:p>
    <w:p w14:paraId="67C63EFB" w14:textId="77777777" w:rsidR="009E4CFB" w:rsidRPr="008E3DDD" w:rsidRDefault="009E4CFB" w:rsidP="00721F36">
      <w:pPr>
        <w:keepNext/>
        <w:keepLines/>
        <w:jc w:val="center"/>
        <w:rPr>
          <w:rFonts w:ascii="Garamond" w:hAnsi="Garamond"/>
          <w:sz w:val="22"/>
          <w:szCs w:val="22"/>
        </w:rPr>
      </w:pPr>
    </w:p>
    <w:p w14:paraId="3B6B2316" w14:textId="77777777" w:rsidR="009E4CFB" w:rsidRPr="008E3DDD" w:rsidRDefault="009E4CFB" w:rsidP="00721F36">
      <w:pPr>
        <w:keepNext/>
        <w:keepLines/>
        <w:jc w:val="center"/>
        <w:rPr>
          <w:rFonts w:ascii="Garamond" w:hAnsi="Garamond"/>
          <w:sz w:val="22"/>
          <w:szCs w:val="22"/>
        </w:rPr>
      </w:pPr>
    </w:p>
    <w:p w14:paraId="182DDF28" w14:textId="77777777" w:rsidR="009E4CFB" w:rsidRPr="008E3DDD" w:rsidRDefault="009E4CFB" w:rsidP="00721F36">
      <w:pPr>
        <w:keepNext/>
        <w:keepLines/>
        <w:jc w:val="center"/>
        <w:rPr>
          <w:rFonts w:ascii="Garamond" w:hAnsi="Garamond"/>
          <w:sz w:val="22"/>
          <w:szCs w:val="22"/>
        </w:rPr>
      </w:pPr>
    </w:p>
    <w:p w14:paraId="32D6C50B" w14:textId="77777777" w:rsidR="009E4CFB" w:rsidRPr="008E3DDD" w:rsidRDefault="009E4CFB" w:rsidP="00721F36">
      <w:pPr>
        <w:keepNext/>
        <w:keepLines/>
        <w:jc w:val="center"/>
        <w:rPr>
          <w:rFonts w:ascii="Garamond" w:hAnsi="Garamond"/>
          <w:sz w:val="22"/>
          <w:szCs w:val="22"/>
        </w:rPr>
      </w:pPr>
    </w:p>
    <w:p w14:paraId="745203B8" w14:textId="77777777" w:rsidR="009E4CFB" w:rsidRPr="008E3DDD" w:rsidRDefault="009E4CFB" w:rsidP="00721F36">
      <w:pPr>
        <w:keepNext/>
        <w:keepLines/>
        <w:jc w:val="center"/>
        <w:rPr>
          <w:rFonts w:ascii="Garamond" w:hAnsi="Garamond"/>
          <w:sz w:val="22"/>
          <w:szCs w:val="22"/>
        </w:rPr>
      </w:pPr>
    </w:p>
    <w:p w14:paraId="0965AA0D" w14:textId="77777777" w:rsidR="009E4CFB" w:rsidRPr="008E3DDD" w:rsidRDefault="009E4CFB" w:rsidP="00721F36">
      <w:pPr>
        <w:keepNext/>
        <w:keepLines/>
        <w:jc w:val="center"/>
        <w:rPr>
          <w:rFonts w:ascii="Garamond" w:hAnsi="Garamond"/>
          <w:sz w:val="22"/>
          <w:szCs w:val="22"/>
        </w:rPr>
      </w:pPr>
    </w:p>
    <w:p w14:paraId="1C39601C" w14:textId="77777777" w:rsidR="009E4CFB" w:rsidRPr="008E3DDD" w:rsidRDefault="009E4CFB" w:rsidP="00721F36">
      <w:pPr>
        <w:keepNext/>
        <w:keepLines/>
        <w:jc w:val="center"/>
        <w:rPr>
          <w:rFonts w:ascii="Garamond" w:hAnsi="Garamond"/>
          <w:sz w:val="22"/>
          <w:szCs w:val="22"/>
        </w:rPr>
      </w:pPr>
    </w:p>
    <w:p w14:paraId="6028CC2A"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721F36">
      <w:pPr>
        <w:keepNext/>
        <w:keepLines/>
        <w:jc w:val="center"/>
        <w:rPr>
          <w:rFonts w:ascii="Garamond" w:hAnsi="Garamond"/>
          <w:sz w:val="22"/>
          <w:szCs w:val="22"/>
        </w:rPr>
      </w:pPr>
    </w:p>
    <w:p w14:paraId="1E8B46B3" w14:textId="5470470A" w:rsidR="009E4CFB" w:rsidRPr="008E3DDD" w:rsidRDefault="007D2BD1" w:rsidP="00721F36">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721F36">
      <w:pPr>
        <w:keepNext/>
        <w:keepLines/>
        <w:jc w:val="center"/>
        <w:rPr>
          <w:rFonts w:ascii="Garamond" w:hAnsi="Garamond"/>
          <w:sz w:val="22"/>
          <w:szCs w:val="22"/>
        </w:rPr>
      </w:pPr>
    </w:p>
    <w:p w14:paraId="6BD5948B" w14:textId="77777777" w:rsidR="009E4CFB" w:rsidRPr="008E3DDD" w:rsidRDefault="009E4CFB" w:rsidP="00721F36">
      <w:pPr>
        <w:keepNext/>
        <w:keepLines/>
        <w:jc w:val="center"/>
        <w:rPr>
          <w:rFonts w:ascii="Garamond" w:hAnsi="Garamond"/>
          <w:sz w:val="22"/>
          <w:szCs w:val="22"/>
        </w:rPr>
      </w:pPr>
    </w:p>
    <w:p w14:paraId="7BB082E4" w14:textId="6D3CE448" w:rsidR="009E4CFB" w:rsidRPr="008E3DDD" w:rsidRDefault="009E4CFB" w:rsidP="00721F36">
      <w:pPr>
        <w:keepNext/>
        <w:keepLines/>
        <w:jc w:val="center"/>
        <w:rPr>
          <w:rFonts w:ascii="Garamond" w:hAnsi="Garamond"/>
          <w:sz w:val="22"/>
          <w:szCs w:val="22"/>
        </w:rPr>
      </w:pPr>
    </w:p>
    <w:p w14:paraId="540E81CF" w14:textId="4B96D284" w:rsidR="00444CC6" w:rsidRPr="008E3DDD" w:rsidRDefault="00444CC6" w:rsidP="00721F36">
      <w:pPr>
        <w:keepNext/>
        <w:keepLines/>
        <w:jc w:val="center"/>
        <w:rPr>
          <w:rFonts w:ascii="Garamond" w:hAnsi="Garamond"/>
          <w:sz w:val="22"/>
          <w:szCs w:val="22"/>
        </w:rPr>
      </w:pPr>
    </w:p>
    <w:p w14:paraId="7416F681" w14:textId="77777777" w:rsidR="00444CC6" w:rsidRPr="008E3DDD" w:rsidRDefault="00444CC6" w:rsidP="00721F36">
      <w:pPr>
        <w:keepNext/>
        <w:keepLines/>
        <w:jc w:val="center"/>
        <w:rPr>
          <w:rFonts w:ascii="Garamond" w:hAnsi="Garamond"/>
          <w:sz w:val="22"/>
          <w:szCs w:val="22"/>
        </w:rPr>
      </w:pPr>
    </w:p>
    <w:p w14:paraId="3D9A6255" w14:textId="77777777" w:rsidR="009E4CFB" w:rsidRPr="008E3DDD" w:rsidRDefault="009E4CFB" w:rsidP="00721F36">
      <w:pPr>
        <w:keepNext/>
        <w:keepLines/>
        <w:jc w:val="center"/>
        <w:rPr>
          <w:rFonts w:ascii="Garamond" w:hAnsi="Garamond"/>
          <w:sz w:val="22"/>
          <w:szCs w:val="22"/>
        </w:rPr>
      </w:pPr>
    </w:p>
    <w:p w14:paraId="66BB3A4F" w14:textId="77777777" w:rsidR="009E4CFB" w:rsidRPr="008E3DDD" w:rsidRDefault="009E4CFB" w:rsidP="00721F36">
      <w:pPr>
        <w:keepNext/>
        <w:keepLines/>
        <w:jc w:val="center"/>
        <w:rPr>
          <w:rFonts w:ascii="Garamond" w:hAnsi="Garamond"/>
          <w:sz w:val="22"/>
          <w:szCs w:val="22"/>
        </w:rPr>
      </w:pPr>
    </w:p>
    <w:p w14:paraId="46429759" w14:textId="77777777" w:rsidR="009E4CFB" w:rsidRPr="008E3DDD" w:rsidRDefault="009E4CFB" w:rsidP="00721F36">
      <w:pPr>
        <w:keepNext/>
        <w:keepLines/>
        <w:jc w:val="center"/>
        <w:rPr>
          <w:rFonts w:ascii="Garamond" w:hAnsi="Garamond"/>
          <w:sz w:val="22"/>
          <w:szCs w:val="22"/>
        </w:rPr>
      </w:pPr>
    </w:p>
    <w:p w14:paraId="03B50927" w14:textId="77777777" w:rsidR="009E4CFB" w:rsidRPr="008E3DDD" w:rsidRDefault="009E4CFB" w:rsidP="00721F36">
      <w:pPr>
        <w:keepNext/>
        <w:keepLines/>
        <w:jc w:val="center"/>
        <w:rPr>
          <w:rFonts w:ascii="Garamond" w:hAnsi="Garamond"/>
          <w:sz w:val="22"/>
          <w:szCs w:val="22"/>
        </w:rPr>
      </w:pPr>
    </w:p>
    <w:p w14:paraId="532CCC26" w14:textId="77777777" w:rsidR="009E4CFB" w:rsidRPr="008E3DDD" w:rsidRDefault="009E4CFB" w:rsidP="00721F36">
      <w:pPr>
        <w:keepNext/>
        <w:keepLines/>
        <w:jc w:val="center"/>
        <w:rPr>
          <w:rFonts w:ascii="Garamond" w:hAnsi="Garamond"/>
          <w:sz w:val="22"/>
          <w:szCs w:val="22"/>
        </w:rPr>
      </w:pPr>
    </w:p>
    <w:p w14:paraId="78A0A35F" w14:textId="77777777" w:rsidR="009E4CFB" w:rsidRPr="008E3DDD" w:rsidRDefault="009E4CFB" w:rsidP="00721F36">
      <w:pPr>
        <w:keepNext/>
        <w:keepLines/>
        <w:jc w:val="center"/>
        <w:rPr>
          <w:rFonts w:ascii="Garamond" w:hAnsi="Garamond"/>
          <w:sz w:val="22"/>
          <w:szCs w:val="22"/>
        </w:rPr>
      </w:pPr>
    </w:p>
    <w:p w14:paraId="672A6ABB" w14:textId="0DEB230E" w:rsidR="009E4CFB" w:rsidRPr="008E3DDD" w:rsidRDefault="009E4CFB" w:rsidP="00721F36">
      <w:pPr>
        <w:keepNext/>
        <w:keepLines/>
        <w:jc w:val="center"/>
        <w:rPr>
          <w:rFonts w:ascii="Garamond" w:hAnsi="Garamond"/>
          <w:sz w:val="22"/>
          <w:szCs w:val="22"/>
        </w:rPr>
      </w:pPr>
      <w:del w:id="0" w:author="Boris Karas" w:date="2024-05-30T07:40:00Z" w16du:dateUtc="2024-05-30T05:40:00Z">
        <w:r w:rsidRPr="008E3DDD" w:rsidDel="00A85C0E">
          <w:rPr>
            <w:rFonts w:ascii="Garamond" w:hAnsi="Garamond"/>
            <w:sz w:val="22"/>
            <w:szCs w:val="22"/>
          </w:rPr>
          <w:delText>20</w:delText>
        </w:r>
        <w:r w:rsidR="00BC1AE2" w:rsidRPr="008E3DDD" w:rsidDel="00A85C0E">
          <w:rPr>
            <w:rFonts w:ascii="Garamond" w:hAnsi="Garamond"/>
            <w:sz w:val="22"/>
            <w:szCs w:val="22"/>
          </w:rPr>
          <w:delText>2</w:delText>
        </w:r>
        <w:r w:rsidR="001C3C18" w:rsidDel="00A85C0E">
          <w:rPr>
            <w:rFonts w:ascii="Garamond" w:hAnsi="Garamond"/>
            <w:sz w:val="22"/>
            <w:szCs w:val="22"/>
          </w:rPr>
          <w:delText>3</w:delText>
        </w:r>
      </w:del>
      <w:ins w:id="1" w:author="Boris Karas" w:date="2024-05-30T07:40:00Z" w16du:dateUtc="2024-05-30T05:40:00Z">
        <w:r w:rsidR="00A85C0E" w:rsidRPr="008E3DDD">
          <w:rPr>
            <w:rFonts w:ascii="Garamond" w:hAnsi="Garamond"/>
            <w:sz w:val="22"/>
            <w:szCs w:val="22"/>
          </w:rPr>
          <w:t>202</w:t>
        </w:r>
        <w:r w:rsidR="00A85C0E">
          <w:rPr>
            <w:rFonts w:ascii="Garamond" w:hAnsi="Garamond"/>
            <w:sz w:val="22"/>
            <w:szCs w:val="22"/>
          </w:rPr>
          <w:t>4</w:t>
        </w:r>
      </w:ins>
    </w:p>
    <w:p w14:paraId="614D6E22" w14:textId="77777777" w:rsidR="009E4CFB" w:rsidRPr="008E3DDD" w:rsidRDefault="009E4CFB" w:rsidP="00721F36">
      <w:pPr>
        <w:keepNext/>
        <w:keepLines/>
        <w:jc w:val="center"/>
        <w:rPr>
          <w:rFonts w:ascii="Garamond" w:hAnsi="Garamond"/>
          <w:sz w:val="22"/>
          <w:szCs w:val="22"/>
        </w:rPr>
      </w:pPr>
    </w:p>
    <w:p w14:paraId="72870543" w14:textId="77777777" w:rsidR="009E4CFB" w:rsidRPr="008E3DDD" w:rsidRDefault="009E4CFB" w:rsidP="00721F36">
      <w:pPr>
        <w:keepNext/>
        <w:keepLines/>
        <w:jc w:val="center"/>
        <w:rPr>
          <w:rFonts w:ascii="Garamond" w:hAnsi="Garamond"/>
          <w:sz w:val="22"/>
          <w:szCs w:val="22"/>
        </w:rPr>
      </w:pPr>
    </w:p>
    <w:p w14:paraId="40E1BF4B" w14:textId="77777777" w:rsidR="009E4CFB" w:rsidRPr="008E3DDD" w:rsidRDefault="009E4CFB" w:rsidP="00721F36">
      <w:pPr>
        <w:keepNext/>
        <w:keepLines/>
        <w:jc w:val="center"/>
        <w:rPr>
          <w:rFonts w:ascii="Garamond" w:hAnsi="Garamond"/>
          <w:sz w:val="22"/>
          <w:szCs w:val="22"/>
        </w:rPr>
      </w:pPr>
    </w:p>
    <w:p w14:paraId="2F748613" w14:textId="77777777" w:rsidR="009E4CFB" w:rsidRPr="008E3DDD" w:rsidRDefault="009E4CFB" w:rsidP="00721F36">
      <w:pPr>
        <w:keepNext/>
        <w:keepLines/>
        <w:jc w:val="center"/>
        <w:rPr>
          <w:rFonts w:ascii="Garamond" w:hAnsi="Garamond"/>
          <w:sz w:val="22"/>
          <w:szCs w:val="22"/>
        </w:rPr>
      </w:pPr>
    </w:p>
    <w:p w14:paraId="24485AF9" w14:textId="77777777" w:rsidR="009E4CFB" w:rsidRPr="008E3DDD" w:rsidRDefault="009E4CFB" w:rsidP="00721F36">
      <w:pPr>
        <w:keepNext/>
        <w:keepLines/>
        <w:jc w:val="center"/>
        <w:rPr>
          <w:rFonts w:ascii="Garamond" w:hAnsi="Garamond"/>
          <w:sz w:val="22"/>
          <w:szCs w:val="22"/>
        </w:rPr>
      </w:pPr>
    </w:p>
    <w:p w14:paraId="06D6D4A8" w14:textId="77777777" w:rsidR="009E4CFB" w:rsidRPr="008E3DDD" w:rsidRDefault="009E4CFB" w:rsidP="00721F36">
      <w:pPr>
        <w:keepNext/>
        <w:keepLines/>
        <w:jc w:val="center"/>
        <w:rPr>
          <w:rFonts w:ascii="Garamond" w:hAnsi="Garamond"/>
          <w:sz w:val="22"/>
          <w:szCs w:val="22"/>
        </w:rPr>
      </w:pPr>
    </w:p>
    <w:p w14:paraId="7AA8EE78" w14:textId="77777777" w:rsidR="009E4CFB" w:rsidRPr="008E3DDD" w:rsidRDefault="009E4CFB" w:rsidP="00721F36">
      <w:pPr>
        <w:keepNext/>
        <w:keepLines/>
        <w:jc w:val="center"/>
        <w:rPr>
          <w:rFonts w:ascii="Garamond" w:hAnsi="Garamond"/>
          <w:sz w:val="22"/>
          <w:szCs w:val="22"/>
        </w:rPr>
      </w:pPr>
    </w:p>
    <w:p w14:paraId="3DD16FB3" w14:textId="77777777" w:rsidR="009E4CFB" w:rsidRPr="008E3DDD" w:rsidRDefault="009E4CFB" w:rsidP="00721F36">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721F36">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721F36">
      <w:pPr>
        <w:keepNext/>
        <w:keepLines/>
        <w:jc w:val="both"/>
        <w:rPr>
          <w:rFonts w:ascii="Garamond" w:hAnsi="Garamond"/>
          <w:sz w:val="22"/>
          <w:szCs w:val="22"/>
        </w:rPr>
      </w:pPr>
    </w:p>
    <w:p w14:paraId="38BBA887" w14:textId="06D23C73" w:rsidR="00777D40" w:rsidRPr="008E3DDD" w:rsidRDefault="00777D40" w:rsidP="00721F36">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1C3C18">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1C3C18">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proofErr w:type="spellStart"/>
      <w:r w:rsidRPr="008E3DDD">
        <w:rPr>
          <w:rFonts w:ascii="Garamond" w:hAnsi="Garamond"/>
          <w:sz w:val="22"/>
          <w:szCs w:val="22"/>
        </w:rPr>
        <w:t>a.s</w:t>
      </w:r>
      <w:proofErr w:type="spellEnd"/>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BC1AE2" w:rsidRPr="008E3DDD">
        <w:rPr>
          <w:rFonts w:ascii="Garamond" w:hAnsi="Garamond"/>
          <w:sz w:val="22"/>
          <w:szCs w:val="22"/>
        </w:rPr>
        <w:t xml:space="preserve">Ing. </w:t>
      </w:r>
      <w:r w:rsidR="00B92E86" w:rsidRPr="008E3DDD">
        <w:rPr>
          <w:rFonts w:ascii="Garamond" w:hAnsi="Garamond"/>
          <w:sz w:val="22"/>
          <w:szCs w:val="22"/>
        </w:rPr>
        <w:t>K</w:t>
      </w:r>
      <w:r w:rsidR="00500CF8">
        <w:rPr>
          <w:rFonts w:ascii="Garamond" w:hAnsi="Garamond"/>
          <w:sz w:val="22"/>
          <w:szCs w:val="22"/>
        </w:rPr>
        <w:t>arol Kollár</w:t>
      </w:r>
      <w:r w:rsidR="00BC1AE2" w:rsidRPr="008E3DDD">
        <w:rPr>
          <w:rFonts w:ascii="Garamond" w:hAnsi="Garamond"/>
          <w:sz w:val="22"/>
          <w:szCs w:val="22"/>
        </w:rPr>
        <w:t xml:space="preserve">, telefón: +421 </w:t>
      </w:r>
      <w:r w:rsidR="00B92E86" w:rsidRPr="008E3DDD">
        <w:rPr>
          <w:rFonts w:ascii="Garamond" w:hAnsi="Garamond"/>
          <w:color w:val="000000" w:themeColor="text1"/>
          <w:sz w:val="22"/>
          <w:szCs w:val="22"/>
        </w:rPr>
        <w:t>(0)2 5950 14</w:t>
      </w:r>
      <w:r w:rsidR="00237FCE">
        <w:rPr>
          <w:rFonts w:ascii="Garamond" w:hAnsi="Garamond"/>
          <w:color w:val="000000" w:themeColor="text1"/>
          <w:sz w:val="22"/>
          <w:szCs w:val="22"/>
        </w:rPr>
        <w:t>91</w:t>
      </w:r>
      <w:r w:rsidR="00BC1AE2" w:rsidRPr="008E3DDD">
        <w:rPr>
          <w:rFonts w:ascii="Garamond" w:hAnsi="Garamond"/>
          <w:sz w:val="22"/>
          <w:szCs w:val="22"/>
        </w:rPr>
        <w:t xml:space="preserve">, e-mail: </w:t>
      </w:r>
      <w:r w:rsidR="00237FCE">
        <w:rPr>
          <w:rStyle w:val="Hypertextovprepojenie"/>
          <w:rFonts w:ascii="Garamond" w:hAnsi="Garamond"/>
          <w:sz w:val="22"/>
          <w:szCs w:val="22"/>
        </w:rPr>
        <w:t>kollar.karol</w:t>
      </w:r>
      <w:r w:rsidR="00BC1AE2" w:rsidRPr="008E3DDD">
        <w:rPr>
          <w:rStyle w:val="Hypertextovprepojenie"/>
          <w:rFonts w:ascii="Garamond" w:hAnsi="Garamond"/>
          <w:sz w:val="22"/>
          <w:szCs w:val="22"/>
        </w:rPr>
        <w:t>@dpb.sk</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r w:rsidR="003E67B4" w:rsidRPr="008E3DDD">
        <w:rPr>
          <w:rFonts w:ascii="Garamond" w:hAnsi="Garamond"/>
          <w:sz w:val="22"/>
          <w:szCs w:val="22"/>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721F36">
      <w:pPr>
        <w:keepNext/>
        <w:keepLines/>
        <w:jc w:val="both"/>
        <w:rPr>
          <w:rFonts w:ascii="Garamond" w:hAnsi="Garamond"/>
          <w:sz w:val="22"/>
          <w:szCs w:val="22"/>
        </w:rPr>
      </w:pPr>
    </w:p>
    <w:p w14:paraId="30BB08CD" w14:textId="708F2045" w:rsidR="00AE2B01" w:rsidRPr="008E3DDD" w:rsidRDefault="00AE2B01" w:rsidP="00721F36">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721F36">
      <w:pPr>
        <w:keepNext/>
        <w:keepLines/>
        <w:jc w:val="both"/>
        <w:rPr>
          <w:rFonts w:ascii="Garamond" w:hAnsi="Garamond"/>
          <w:b/>
          <w:bCs/>
          <w:sz w:val="22"/>
          <w:szCs w:val="22"/>
          <w:lang w:eastAsia="sk-SK"/>
        </w:rPr>
      </w:pPr>
    </w:p>
    <w:p w14:paraId="659A4D72" w14:textId="62529F58" w:rsidR="009E4CFB" w:rsidRPr="008E3DDD" w:rsidRDefault="009E4CFB" w:rsidP="00721F36">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721F36">
      <w:pPr>
        <w:keepNext/>
        <w:keepLines/>
        <w:jc w:val="both"/>
        <w:rPr>
          <w:rFonts w:ascii="Garamond" w:hAnsi="Garamond"/>
          <w:sz w:val="22"/>
          <w:szCs w:val="22"/>
        </w:rPr>
      </w:pPr>
    </w:p>
    <w:p w14:paraId="36BDDFC0" w14:textId="3BE54374"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Pr>
          <w:rFonts w:ascii="Garamond" w:hAnsi="Garamond"/>
          <w:color w:val="000000" w:themeColor="text1"/>
          <w:sz w:val="22"/>
          <w:szCs w:val="22"/>
        </w:rPr>
        <w:t xml:space="preserve"> </w:t>
      </w:r>
      <w:r w:rsidR="00D61EEC" w:rsidRPr="00D61EEC">
        <w:rPr>
          <w:rFonts w:ascii="Garamond" w:hAnsi="Garamond"/>
          <w:bCs/>
          <w:sz w:val="22"/>
          <w:szCs w:val="22"/>
        </w:rPr>
        <w:t>na mestskej dráhe, ktoré majú prispieť ku čo možno najrýchlejšiemu odstráneniu nevyhovujúcich stavov</w:t>
      </w:r>
      <w:r w:rsidR="00D61EEC">
        <w:rPr>
          <w:rFonts w:ascii="Garamond" w:hAnsi="Garamond"/>
          <w:bCs/>
          <w:sz w:val="22"/>
          <w:szCs w:val="22"/>
        </w:rPr>
        <w:t>,</w:t>
      </w:r>
      <w:r w:rsidR="00D61EEC" w:rsidRPr="00D61EEC">
        <w:rPr>
          <w:rFonts w:ascii="Garamond" w:hAnsi="Garamond"/>
          <w:bCs/>
          <w:sz w:val="22"/>
          <w:szCs w:val="22"/>
        </w:rPr>
        <w:t xml:space="preserve"> ale aj následkov nepredvídaných skutočností</w:t>
      </w:r>
      <w:r w:rsidR="00D61EEC">
        <w:rPr>
          <w:rFonts w:ascii="Garamond" w:hAnsi="Garamond"/>
          <w:bCs/>
          <w:sz w:val="22"/>
          <w:szCs w:val="22"/>
        </w:rPr>
        <w:t>,</w:t>
      </w:r>
      <w:r w:rsidR="00D61EEC" w:rsidRPr="00D61EE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D61EEC">
        <w:rPr>
          <w:rFonts w:ascii="Garamond" w:hAnsi="Garamond"/>
          <w:bCs/>
          <w:sz w:val="22"/>
          <w:szCs w:val="22"/>
        </w:rPr>
        <w:t xml:space="preserve">, </w:t>
      </w:r>
      <w:r w:rsidRPr="00D61EEC">
        <w:rPr>
          <w:rFonts w:ascii="Garamond" w:hAnsi="Garamond"/>
          <w:color w:val="000000" w:themeColor="text1"/>
          <w:sz w:val="22"/>
          <w:szCs w:val="22"/>
        </w:rPr>
        <w:t>z</w:t>
      </w:r>
      <w:r>
        <w:rPr>
          <w:rFonts w:ascii="Garamond" w:hAnsi="Garamond"/>
          <w:color w:val="000000" w:themeColor="text1"/>
          <w:sz w:val="22"/>
          <w:szCs w:val="22"/>
        </w:rPr>
        <w:t xml:space="preserve"> dôvodu odstraňovania následkov havárii alebo akéhokoľvek poškodenia </w:t>
      </w:r>
      <w:r w:rsidR="0010305A">
        <w:rPr>
          <w:rFonts w:ascii="Garamond" w:hAnsi="Garamond"/>
          <w:color w:val="000000" w:themeColor="text1"/>
          <w:sz w:val="22"/>
          <w:szCs w:val="22"/>
        </w:rPr>
        <w:t>zariadení spôsobených buď vlastnou prevádzkou alebo cudzou osobou prípadne organizáciou v dôsledku výkonu stavebnej činnosti alebo cestnej prevádzky a uvedenie týchto zariadení do prevádzkyschopného, a teda bezpečného stavu</w:t>
      </w:r>
      <w:r w:rsidRPr="00B660C9">
        <w:rPr>
          <w:rFonts w:ascii="Garamond" w:hAnsi="Garamond"/>
          <w:color w:val="000000" w:themeColor="text1"/>
          <w:sz w:val="22"/>
          <w:szCs w:val="22"/>
        </w:rPr>
        <w:t>, za účelom čoho realizoval verejné obstarávanie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a E</w:t>
      </w:r>
      <w:r w:rsidR="0071062C">
        <w:rPr>
          <w:rFonts w:ascii="Garamond" w:hAnsi="Garamond"/>
          <w:b/>
          <w:bCs/>
          <w:color w:val="000000" w:themeColor="text1"/>
          <w:sz w:val="22"/>
          <w:szCs w:val="22"/>
        </w:rPr>
        <w:t>lektromontážne</w:t>
      </w:r>
      <w:r w:rsidR="001C3C18">
        <w:rPr>
          <w:rFonts w:ascii="Garamond" w:hAnsi="Garamond"/>
          <w:b/>
          <w:bCs/>
          <w:color w:val="000000" w:themeColor="text1"/>
          <w:sz w:val="22"/>
          <w:szCs w:val="22"/>
        </w:rPr>
        <w:t xml:space="preserve"> </w:t>
      </w:r>
      <w:r w:rsidR="0071062C">
        <w:rPr>
          <w:rFonts w:ascii="Garamond" w:hAnsi="Garamond"/>
          <w:b/>
          <w:bCs/>
          <w:color w:val="000000" w:themeColor="text1"/>
          <w:sz w:val="22"/>
          <w:szCs w:val="22"/>
        </w:rPr>
        <w:t xml:space="preserve">práce na </w:t>
      </w:r>
      <w:r w:rsidR="001C3C18">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1C3C18" w:rsidRPr="00B660C9">
        <w:rPr>
          <w:rFonts w:ascii="Garamond" w:hAnsi="Garamond"/>
          <w:noProof/>
          <w:sz w:val="22"/>
          <w:szCs w:val="22"/>
          <w:lang w:eastAsia="cs-CZ"/>
        </w:rPr>
        <w:t>[</w:t>
      </w:r>
      <w:r w:rsidR="001C3C18" w:rsidRPr="00B660C9">
        <w:rPr>
          <w:rFonts w:ascii="Garamond" w:hAnsi="Garamond"/>
          <w:noProof/>
          <w:sz w:val="22"/>
          <w:szCs w:val="22"/>
          <w:highlight w:val="yellow"/>
          <w:lang w:eastAsia="cs-CZ"/>
        </w:rPr>
        <w:t>doplniť</w:t>
      </w:r>
      <w:r w:rsidR="001C3C18" w:rsidRPr="00B660C9">
        <w:rPr>
          <w:rFonts w:ascii="Garamond" w:hAnsi="Garamond"/>
          <w:noProof/>
          <w:sz w:val="22"/>
          <w:szCs w:val="22"/>
          <w:lang w:eastAsia="cs-CZ"/>
        </w:rPr>
        <w:t>]</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721F36">
      <w:pPr>
        <w:keepNext/>
        <w:keepLines/>
        <w:ind w:left="720"/>
        <w:jc w:val="both"/>
        <w:rPr>
          <w:rFonts w:ascii="Garamond" w:hAnsi="Garamond"/>
          <w:sz w:val="22"/>
          <w:szCs w:val="22"/>
        </w:rPr>
      </w:pPr>
    </w:p>
    <w:p w14:paraId="31486462" w14:textId="7BFD89CC"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1C3C18">
        <w:rPr>
          <w:rFonts w:ascii="Garamond" w:hAnsi="Garamond"/>
          <w:b/>
          <w:bCs/>
          <w:color w:val="000000" w:themeColor="text1"/>
          <w:sz w:val="22"/>
          <w:szCs w:val="22"/>
        </w:rPr>
        <w:t>S</w:t>
      </w:r>
      <w:r w:rsidR="001C3C18" w:rsidRPr="00B660C9">
        <w:rPr>
          <w:rFonts w:ascii="Garamond" w:hAnsi="Garamond"/>
          <w:b/>
          <w:bCs/>
          <w:color w:val="000000" w:themeColor="text1"/>
          <w:sz w:val="22"/>
          <w:szCs w:val="22"/>
        </w:rPr>
        <w:t xml:space="preserve">tavebné </w:t>
      </w:r>
      <w:r w:rsidR="001C3C18">
        <w:rPr>
          <w:rFonts w:ascii="Garamond" w:hAnsi="Garamond"/>
          <w:b/>
          <w:bCs/>
          <w:color w:val="000000" w:themeColor="text1"/>
          <w:sz w:val="22"/>
          <w:szCs w:val="22"/>
        </w:rPr>
        <w:t xml:space="preserve">a Elektromontážne práce na mestskej dráhe </w:t>
      </w:r>
      <w:r w:rsidR="001C3C18" w:rsidRPr="00B660C9">
        <w:rPr>
          <w:rFonts w:ascii="Garamond" w:hAnsi="Garamond"/>
          <w:noProof/>
          <w:sz w:val="22"/>
          <w:szCs w:val="22"/>
          <w:lang w:eastAsia="cs-CZ"/>
        </w:rPr>
        <w:t>[</w:t>
      </w:r>
      <w:r w:rsidR="001C3C18" w:rsidRPr="00B660C9">
        <w:rPr>
          <w:rFonts w:ascii="Garamond" w:hAnsi="Garamond"/>
          <w:noProof/>
          <w:sz w:val="22"/>
          <w:szCs w:val="22"/>
          <w:highlight w:val="yellow"/>
          <w:lang w:eastAsia="cs-CZ"/>
        </w:rPr>
        <w:t>doplniť</w:t>
      </w:r>
      <w:r w:rsidR="001C3C18">
        <w:rPr>
          <w:rFonts w:ascii="Garamond" w:hAnsi="Garamond"/>
          <w:noProof/>
          <w:sz w:val="22"/>
          <w:szCs w:val="22"/>
          <w:highlight w:val="yellow"/>
          <w:lang w:eastAsia="cs-CZ"/>
        </w:rPr>
        <w:t>]</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721F36">
      <w:pPr>
        <w:keepNext/>
        <w:keepLines/>
        <w:jc w:val="both"/>
        <w:rPr>
          <w:rFonts w:ascii="Garamond" w:hAnsi="Garamond"/>
          <w:sz w:val="22"/>
          <w:szCs w:val="22"/>
        </w:rPr>
      </w:pPr>
    </w:p>
    <w:p w14:paraId="45A41D53" w14:textId="77777777" w:rsidR="007D2BD1" w:rsidRPr="00B660C9" w:rsidRDefault="007D2BD1" w:rsidP="00721F36">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721F36">
      <w:pPr>
        <w:keepNext/>
        <w:keepLines/>
        <w:jc w:val="both"/>
        <w:rPr>
          <w:rFonts w:ascii="Garamond" w:hAnsi="Garamond"/>
          <w:sz w:val="22"/>
          <w:szCs w:val="22"/>
        </w:rPr>
      </w:pPr>
    </w:p>
    <w:p w14:paraId="0A9C0871" w14:textId="77777777" w:rsidR="004D686A" w:rsidRPr="002565DE" w:rsidRDefault="004D686A" w:rsidP="00721F36">
      <w:pPr>
        <w:keepNext/>
        <w:keepLines/>
        <w:jc w:val="both"/>
        <w:rPr>
          <w:rFonts w:ascii="Garamond" w:hAnsi="Garamond"/>
          <w:sz w:val="22"/>
          <w:szCs w:val="22"/>
        </w:rPr>
      </w:pPr>
    </w:p>
    <w:p w14:paraId="64018A1A" w14:textId="641BFCE8" w:rsidR="009E4CFB" w:rsidRPr="002565DE" w:rsidRDefault="009E4CFB" w:rsidP="00721F36">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721F36">
      <w:pPr>
        <w:keepNext/>
        <w:keepLines/>
        <w:jc w:val="both"/>
        <w:rPr>
          <w:rFonts w:ascii="Garamond" w:eastAsia="Calibri" w:hAnsi="Garamond"/>
          <w:b/>
          <w:sz w:val="22"/>
          <w:szCs w:val="22"/>
        </w:rPr>
      </w:pPr>
    </w:p>
    <w:p w14:paraId="0BFA4F8C" w14:textId="37344080"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721F36">
      <w:pPr>
        <w:keepNext/>
        <w:keepLines/>
        <w:ind w:left="720"/>
        <w:jc w:val="both"/>
        <w:outlineLvl w:val="1"/>
        <w:rPr>
          <w:rFonts w:ascii="Garamond" w:hAnsi="Garamond"/>
          <w:b/>
          <w:bCs/>
          <w:caps/>
          <w:sz w:val="22"/>
          <w:szCs w:val="22"/>
        </w:rPr>
      </w:pPr>
    </w:p>
    <w:p w14:paraId="1CCA60F7" w14:textId="7459836F" w:rsidR="009E4CFB" w:rsidRPr="008E3DDD" w:rsidRDefault="009E4CFB" w:rsidP="00721F36">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721F36">
      <w:pPr>
        <w:keepNext/>
        <w:keepLines/>
        <w:contextualSpacing/>
        <w:jc w:val="both"/>
        <w:rPr>
          <w:rFonts w:ascii="Garamond" w:hAnsi="Garamond"/>
          <w:b/>
          <w:sz w:val="22"/>
          <w:szCs w:val="22"/>
          <w:highlight w:val="yellow"/>
          <w:lang w:eastAsia="cs-CZ"/>
        </w:rPr>
      </w:pPr>
    </w:p>
    <w:p w14:paraId="294302B9" w14:textId="01C9235D" w:rsidR="00AC0868" w:rsidRPr="00AC0868" w:rsidRDefault="00AC0868"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stavebné práce na mestskej dráhe</w:t>
      </w:r>
      <w:r w:rsidR="005F192E">
        <w:rPr>
          <w:rFonts w:ascii="Garamond" w:hAnsi="Garamond"/>
          <w:bCs/>
          <w:sz w:val="22"/>
          <w:szCs w:val="22"/>
        </w:rPr>
        <w:t xml:space="preserve"> </w:t>
      </w:r>
      <w:r w:rsidR="0071062C">
        <w:rPr>
          <w:rFonts w:ascii="Garamond" w:hAnsi="Garamond"/>
          <w:bCs/>
          <w:sz w:val="22"/>
          <w:szCs w:val="22"/>
        </w:rPr>
        <w:t xml:space="preserve">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del w:id="2" w:author="Boris Karas" w:date="2024-05-30T07:44:00Z" w16du:dateUtc="2024-05-30T05:44:00Z">
        <w:r w:rsidR="0071062C" w:rsidRPr="0071062C" w:rsidDel="00A85C0E">
          <w:rPr>
            <w:rFonts w:ascii="Garamond" w:hAnsi="Garamond" w:cs="Arial"/>
            <w:i/>
            <w:iCs/>
            <w:sz w:val="22"/>
            <w:szCs w:val="22"/>
            <w:lang w:eastAsia="sk-SK"/>
          </w:rPr>
          <w:delText xml:space="preserve"> a výkaz výmer</w:delText>
        </w:r>
      </w:del>
      <w:r>
        <w:rPr>
          <w:rFonts w:ascii="Garamond" w:hAnsi="Garamond" w:cs="Arial"/>
          <w:sz w:val="22"/>
          <w:szCs w:val="22"/>
          <w:lang w:eastAsia="sk-SK"/>
        </w:rPr>
        <w:t>;</w:t>
      </w:r>
    </w:p>
    <w:p w14:paraId="555974B8" w14:textId="77777777" w:rsidR="00AC0868" w:rsidRPr="00AC0868" w:rsidRDefault="00AC0868" w:rsidP="00721F36">
      <w:pPr>
        <w:keepNext/>
        <w:keepLines/>
        <w:ind w:left="1418"/>
        <w:contextualSpacing/>
        <w:jc w:val="both"/>
        <w:rPr>
          <w:rFonts w:ascii="Garamond" w:hAnsi="Garamond"/>
          <w:b/>
          <w:sz w:val="22"/>
          <w:szCs w:val="22"/>
          <w:lang w:eastAsia="cs-CZ"/>
        </w:rPr>
      </w:pPr>
    </w:p>
    <w:p w14:paraId="3390C144" w14:textId="0377E2C3"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v Prílohe 1 Zmluvy;</w:t>
      </w:r>
    </w:p>
    <w:p w14:paraId="5452D1C6" w14:textId="77777777" w:rsidR="007E2248" w:rsidRPr="008E3DDD" w:rsidRDefault="007E2248" w:rsidP="00721F36">
      <w:pPr>
        <w:keepNext/>
        <w:keepLines/>
        <w:contextualSpacing/>
        <w:jc w:val="both"/>
        <w:rPr>
          <w:rFonts w:ascii="Garamond" w:hAnsi="Garamond"/>
          <w:b/>
          <w:sz w:val="22"/>
          <w:szCs w:val="22"/>
          <w:lang w:eastAsia="cs-CZ"/>
        </w:rPr>
      </w:pPr>
    </w:p>
    <w:p w14:paraId="49BE2D16" w14:textId="4748D220" w:rsidR="00B60E22" w:rsidRPr="008E3DDD" w:rsidRDefault="00B60E22" w:rsidP="00721F36">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19E47E5B" w14:textId="77777777" w:rsidR="00B60E22" w:rsidRPr="008E3DDD" w:rsidRDefault="00B60E22" w:rsidP="00721F36">
      <w:pPr>
        <w:keepNext/>
        <w:keepLines/>
        <w:ind w:left="1418"/>
        <w:contextualSpacing/>
        <w:jc w:val="both"/>
        <w:rPr>
          <w:rFonts w:ascii="Garamond" w:hAnsi="Garamond"/>
          <w:b/>
          <w:sz w:val="22"/>
          <w:szCs w:val="22"/>
          <w:lang w:eastAsia="cs-CZ"/>
        </w:rPr>
      </w:pPr>
    </w:p>
    <w:p w14:paraId="74827D47" w14:textId="2EEECCB5"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t>Preberací protokol</w:t>
      </w:r>
      <w:r w:rsidRPr="008E3DDD">
        <w:rPr>
          <w:rFonts w:ascii="Garamond" w:hAnsi="Garamond"/>
          <w:sz w:val="22"/>
          <w:szCs w:val="22"/>
        </w:rPr>
        <w:t xml:space="preserve"> znamená protokol o odovzdaní a prevzatí Diela za podmienok špecifikovaných v článku 4 Zmluvy a podpísaný oprávnenými zástupcami Zmluvných strán</w:t>
      </w:r>
      <w:r>
        <w:rPr>
          <w:rFonts w:ascii="Garamond" w:hAnsi="Garamond"/>
          <w:sz w:val="22"/>
          <w:szCs w:val="22"/>
        </w:rPr>
        <w:t>;</w:t>
      </w:r>
    </w:p>
    <w:p w14:paraId="409F8691" w14:textId="77777777" w:rsidR="00AC0868" w:rsidRDefault="00AC0868" w:rsidP="00721F36">
      <w:pPr>
        <w:pStyle w:val="Odsekzoznamu"/>
        <w:keepNext/>
        <w:keepLines/>
        <w:rPr>
          <w:rFonts w:ascii="Garamond" w:hAnsi="Garamond"/>
          <w:b/>
          <w:color w:val="000000" w:themeColor="text1"/>
          <w:sz w:val="22"/>
          <w:szCs w:val="22"/>
          <w:lang w:eastAsia="cs-CZ"/>
        </w:rPr>
      </w:pPr>
    </w:p>
    <w:p w14:paraId="1A300E41" w14:textId="79E5F5E4" w:rsidR="00AC0868" w:rsidRPr="00AC0868"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rPr>
        <w:lastRenderedPageBreak/>
        <w:t>Pracovný deň</w:t>
      </w:r>
      <w:r w:rsidRPr="008E3DDD">
        <w:rPr>
          <w:rFonts w:ascii="Garamond" w:hAnsi="Garamond"/>
          <w:sz w:val="22"/>
          <w:szCs w:val="22"/>
        </w:rPr>
        <w:t xml:space="preserve"> znamená deň, ktorý nie je sobotou, nedeľou ani dňom pracovného pokoja ani dňom pracovného voľna v Slovenskej republike</w:t>
      </w:r>
      <w:r>
        <w:rPr>
          <w:rFonts w:ascii="Garamond" w:hAnsi="Garamond"/>
          <w:sz w:val="22"/>
          <w:szCs w:val="22"/>
        </w:rPr>
        <w:t>;</w:t>
      </w:r>
    </w:p>
    <w:p w14:paraId="4D0D0700" w14:textId="77777777" w:rsidR="00AC0868" w:rsidRDefault="00AC0868" w:rsidP="00721F36">
      <w:pPr>
        <w:pStyle w:val="Odsekzoznamu"/>
        <w:keepNext/>
        <w:keepLines/>
        <w:rPr>
          <w:rFonts w:ascii="Garamond" w:hAnsi="Garamond"/>
          <w:b/>
          <w:sz w:val="22"/>
          <w:szCs w:val="22"/>
          <w:lang w:eastAsia="cs-CZ"/>
        </w:rPr>
      </w:pPr>
    </w:p>
    <w:p w14:paraId="08EA9E6F" w14:textId="70BF4337" w:rsidR="00D42A66" w:rsidRPr="008E3DDD" w:rsidRDefault="00AC0868" w:rsidP="00721F36">
      <w:pPr>
        <w:keepNext/>
        <w:keepLines/>
        <w:numPr>
          <w:ilvl w:val="0"/>
          <w:numId w:val="15"/>
        </w:numPr>
        <w:ind w:left="1418" w:hanging="709"/>
        <w:contextualSpacing/>
        <w:jc w:val="both"/>
        <w:rPr>
          <w:rFonts w:ascii="Garamond" w:hAnsi="Garamond"/>
          <w:b/>
          <w:color w:val="000000" w:themeColor="text1"/>
          <w:sz w:val="22"/>
          <w:szCs w:val="22"/>
          <w:lang w:eastAsia="cs-CZ"/>
        </w:rPr>
      </w:pPr>
      <w:r w:rsidRPr="008E3DDD">
        <w:rPr>
          <w:rFonts w:ascii="Garamond" w:hAnsi="Garamond"/>
          <w:b/>
          <w:sz w:val="22"/>
          <w:szCs w:val="22"/>
          <w:lang w:eastAsia="cs-CZ"/>
        </w:rPr>
        <w:t xml:space="preserve"> </w:t>
      </w:r>
      <w:r w:rsidR="00D42A66" w:rsidRPr="008E3DDD">
        <w:rPr>
          <w:rFonts w:ascii="Garamond" w:hAnsi="Garamond"/>
          <w:b/>
          <w:sz w:val="22"/>
          <w:szCs w:val="22"/>
          <w:lang w:eastAsia="cs-CZ"/>
        </w:rPr>
        <w:t>Občiansky</w:t>
      </w:r>
      <w:r w:rsidR="003E67B4" w:rsidRPr="008E3DDD">
        <w:rPr>
          <w:rFonts w:ascii="Garamond" w:hAnsi="Garamond"/>
          <w:b/>
          <w:sz w:val="22"/>
          <w:szCs w:val="22"/>
          <w:lang w:eastAsia="cs-CZ"/>
        </w:rPr>
        <w:t xml:space="preserve"> </w:t>
      </w:r>
      <w:r w:rsidR="00D42A66"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40/1964</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Občiansky</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00D42A66" w:rsidRPr="008E3DDD">
        <w:rPr>
          <w:rFonts w:ascii="Garamond" w:hAnsi="Garamond"/>
          <w:sz w:val="22"/>
          <w:szCs w:val="22"/>
          <w:lang w:eastAsia="cs-CZ"/>
        </w:rPr>
        <w:t>predpisov;</w:t>
      </w:r>
    </w:p>
    <w:p w14:paraId="68082AE8" w14:textId="77777777" w:rsidR="00EC164F" w:rsidRPr="008E3DDD" w:rsidRDefault="00EC164F" w:rsidP="00721F36">
      <w:pPr>
        <w:keepNext/>
        <w:keepLines/>
        <w:ind w:left="709"/>
        <w:jc w:val="both"/>
        <w:rPr>
          <w:rFonts w:ascii="Garamond" w:hAnsi="Garamond"/>
          <w:sz w:val="22"/>
          <w:szCs w:val="22"/>
          <w:lang w:eastAsia="cs-CZ"/>
        </w:rPr>
      </w:pPr>
    </w:p>
    <w:p w14:paraId="13CB4A1E" w14:textId="6476F34B" w:rsidR="009E4CFB" w:rsidRPr="008E3DDD" w:rsidRDefault="009E4CFB" w:rsidP="00721F36">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59AD7C24" w14:textId="77777777" w:rsidR="00174AB1" w:rsidRPr="008E3DDD" w:rsidRDefault="00174AB1" w:rsidP="00721F36">
      <w:pPr>
        <w:keepNext/>
        <w:keepLines/>
        <w:contextualSpacing/>
        <w:jc w:val="both"/>
        <w:rPr>
          <w:rFonts w:ascii="Garamond" w:hAnsi="Garamond"/>
          <w:sz w:val="22"/>
          <w:szCs w:val="22"/>
        </w:rPr>
      </w:pPr>
    </w:p>
    <w:p w14:paraId="7F8E87F2" w14:textId="1319EBE5"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4 Zmluvy – Zoznam Subdodávateľov;</w:t>
      </w:r>
    </w:p>
    <w:p w14:paraId="744288B5" w14:textId="77777777" w:rsidR="007D1431" w:rsidRDefault="007D1431" w:rsidP="00721F36">
      <w:pPr>
        <w:pStyle w:val="Odsekzoznamu"/>
        <w:keepNext/>
        <w:keepLines/>
        <w:rPr>
          <w:rFonts w:ascii="Garamond" w:hAnsi="Garamond"/>
          <w:sz w:val="22"/>
          <w:szCs w:val="22"/>
        </w:rPr>
      </w:pPr>
    </w:p>
    <w:p w14:paraId="509E9F15" w14:textId="37838DCD" w:rsidR="00174AB1" w:rsidRPr="007D1431" w:rsidRDefault="00174AB1" w:rsidP="00721F36">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721F36">
      <w:pPr>
        <w:keepNext/>
        <w:keepLines/>
        <w:contextualSpacing/>
        <w:jc w:val="both"/>
        <w:rPr>
          <w:rFonts w:ascii="Garamond" w:hAnsi="Garamond"/>
          <w:sz w:val="22"/>
          <w:szCs w:val="22"/>
        </w:rPr>
      </w:pPr>
    </w:p>
    <w:p w14:paraId="7886F335" w14:textId="6F944E33" w:rsidR="007D1431" w:rsidRPr="00754409" w:rsidRDefault="007D1431" w:rsidP="00721F36">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721F36">
      <w:pPr>
        <w:pStyle w:val="Odsekzoznamu"/>
        <w:keepNext/>
        <w:keepLines/>
        <w:rPr>
          <w:rFonts w:ascii="Garamond" w:hAnsi="Garamond"/>
          <w:sz w:val="22"/>
          <w:szCs w:val="22"/>
        </w:rPr>
      </w:pPr>
    </w:p>
    <w:p w14:paraId="05C7DE3A" w14:textId="0F70723C" w:rsidR="00444CC6" w:rsidRPr="00754409" w:rsidRDefault="00444CC6" w:rsidP="00721F36">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721F36">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721F36">
      <w:pPr>
        <w:keepNext/>
        <w:keepLines/>
        <w:ind w:left="709"/>
        <w:contextualSpacing/>
        <w:jc w:val="both"/>
        <w:rPr>
          <w:rFonts w:ascii="Garamond" w:hAnsi="Garamond"/>
          <w:sz w:val="22"/>
          <w:szCs w:val="22"/>
          <w:lang w:eastAsia="cs-CZ"/>
        </w:rPr>
      </w:pPr>
    </w:p>
    <w:p w14:paraId="0D50A4CA" w14:textId="4F958ADD" w:rsidR="009E4CFB" w:rsidRPr="008E3DDD" w:rsidRDefault="009E4CFB" w:rsidP="00721F36">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721F36">
      <w:pPr>
        <w:keepNext/>
        <w:keepLines/>
        <w:ind w:left="709"/>
        <w:contextualSpacing/>
        <w:jc w:val="both"/>
        <w:rPr>
          <w:rFonts w:ascii="Garamond" w:hAnsi="Garamond"/>
          <w:sz w:val="22"/>
          <w:szCs w:val="22"/>
          <w:lang w:eastAsia="cs-CZ"/>
        </w:rPr>
      </w:pPr>
    </w:p>
    <w:p w14:paraId="37825D1E" w14:textId="25F3021E"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721F36">
      <w:pPr>
        <w:keepNext/>
        <w:keepLines/>
        <w:ind w:left="1418"/>
        <w:contextualSpacing/>
        <w:jc w:val="both"/>
        <w:rPr>
          <w:rFonts w:ascii="Garamond" w:hAnsi="Garamond"/>
          <w:sz w:val="22"/>
          <w:szCs w:val="22"/>
          <w:lang w:eastAsia="cs-CZ"/>
        </w:rPr>
      </w:pPr>
    </w:p>
    <w:p w14:paraId="36E3EB5D" w14:textId="0106A14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721F36">
      <w:pPr>
        <w:keepNext/>
        <w:keepLines/>
        <w:jc w:val="both"/>
        <w:rPr>
          <w:rFonts w:ascii="Garamond" w:hAnsi="Garamond"/>
          <w:sz w:val="22"/>
          <w:szCs w:val="22"/>
          <w:lang w:eastAsia="sk-SK"/>
        </w:rPr>
      </w:pPr>
    </w:p>
    <w:p w14:paraId="1F95BA65" w14:textId="0FF3E11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721F36">
      <w:pPr>
        <w:keepNext/>
        <w:keepLines/>
        <w:jc w:val="both"/>
        <w:rPr>
          <w:rFonts w:ascii="Garamond" w:hAnsi="Garamond"/>
          <w:sz w:val="22"/>
          <w:szCs w:val="22"/>
          <w:lang w:eastAsia="sk-SK"/>
        </w:rPr>
      </w:pPr>
    </w:p>
    <w:p w14:paraId="35840C63" w14:textId="5CC2D65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721F36">
      <w:pPr>
        <w:keepNext/>
        <w:keepLines/>
        <w:jc w:val="both"/>
        <w:rPr>
          <w:rFonts w:ascii="Garamond" w:hAnsi="Garamond"/>
          <w:sz w:val="22"/>
          <w:szCs w:val="22"/>
          <w:lang w:eastAsia="sk-SK"/>
        </w:rPr>
      </w:pPr>
    </w:p>
    <w:p w14:paraId="01CCBCE8" w14:textId="51A27CA9" w:rsidR="009E4CFB" w:rsidRPr="008E3DDD" w:rsidRDefault="009E4CFB" w:rsidP="00721F36">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721F36">
      <w:pPr>
        <w:keepNext/>
        <w:keepLines/>
        <w:jc w:val="both"/>
        <w:rPr>
          <w:rFonts w:ascii="Garamond" w:eastAsia="Calibri" w:hAnsi="Garamond"/>
          <w:sz w:val="22"/>
          <w:szCs w:val="22"/>
          <w:lang w:eastAsia="sk-SK"/>
        </w:rPr>
      </w:pPr>
    </w:p>
    <w:p w14:paraId="59DA6F74" w14:textId="36932F85" w:rsidR="009E4CFB" w:rsidRPr="008E3DDD" w:rsidRDefault="009E4CFB" w:rsidP="00721F36">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721F36">
      <w:pPr>
        <w:keepNext/>
        <w:keepLines/>
        <w:ind w:left="720"/>
        <w:jc w:val="both"/>
        <w:outlineLvl w:val="1"/>
        <w:rPr>
          <w:rFonts w:ascii="Garamond" w:hAnsi="Garamond"/>
          <w:b/>
          <w:bCs/>
          <w:caps/>
          <w:sz w:val="22"/>
          <w:szCs w:val="22"/>
        </w:rPr>
      </w:pPr>
    </w:p>
    <w:p w14:paraId="2BF2A05D" w14:textId="21C2D0DF" w:rsidR="009E4CFB" w:rsidRPr="008E3DDD" w:rsidRDefault="009E4CFB" w:rsidP="00721F36">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721F36">
      <w:pPr>
        <w:keepNext/>
        <w:keepLines/>
        <w:ind w:left="720"/>
        <w:contextualSpacing/>
        <w:jc w:val="both"/>
        <w:rPr>
          <w:rFonts w:ascii="Garamond" w:eastAsia="Calibri" w:hAnsi="Garamond"/>
          <w:sz w:val="22"/>
          <w:szCs w:val="22"/>
        </w:rPr>
      </w:pPr>
    </w:p>
    <w:p w14:paraId="6EEB1594" w14:textId="363F4C00"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721F36">
      <w:pPr>
        <w:keepNext/>
        <w:keepLines/>
        <w:ind w:left="1440"/>
        <w:contextualSpacing/>
        <w:jc w:val="both"/>
        <w:rPr>
          <w:rFonts w:ascii="Garamond" w:eastAsia="Calibri" w:hAnsi="Garamond"/>
          <w:sz w:val="22"/>
          <w:szCs w:val="22"/>
        </w:rPr>
      </w:pPr>
    </w:p>
    <w:p w14:paraId="7F853438" w14:textId="39DA8418" w:rsidR="009E4CFB" w:rsidRPr="008E3DDD" w:rsidRDefault="009E4CFB" w:rsidP="00721F36">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721F36">
      <w:pPr>
        <w:keepNext/>
        <w:keepLines/>
        <w:rPr>
          <w:rFonts w:ascii="Garamond" w:eastAsia="Calibri" w:hAnsi="Garamond"/>
          <w:sz w:val="22"/>
          <w:szCs w:val="22"/>
        </w:rPr>
      </w:pPr>
    </w:p>
    <w:p w14:paraId="61E412BD" w14:textId="7E1755DA" w:rsidR="009E4CFB" w:rsidRPr="008E3DDD" w:rsidRDefault="009E4CFB"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721F36">
      <w:pPr>
        <w:keepNext/>
        <w:keepLines/>
        <w:contextualSpacing/>
        <w:jc w:val="both"/>
        <w:rPr>
          <w:rFonts w:ascii="Garamond" w:eastAsia="Calibri" w:hAnsi="Garamond"/>
          <w:sz w:val="22"/>
          <w:szCs w:val="22"/>
        </w:rPr>
      </w:pPr>
    </w:p>
    <w:p w14:paraId="051FB8A0" w14:textId="00776180" w:rsidR="00612739" w:rsidRPr="00AC0868" w:rsidRDefault="007D2BD1" w:rsidP="00721F36">
      <w:pPr>
        <w:keepNext/>
        <w:keepLines/>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D70FD6">
        <w:rPr>
          <w:rFonts w:ascii="Garamond" w:hAnsi="Garamond"/>
          <w:sz w:val="22"/>
          <w:szCs w:val="22"/>
        </w:rPr>
        <w:t>, termín vykonania Diela</w:t>
      </w:r>
      <w:r w:rsidRPr="00B660C9">
        <w:rPr>
          <w:rFonts w:ascii="Garamond" w:hAnsi="Garamond"/>
          <w:sz w:val="22"/>
          <w:szCs w:val="22"/>
        </w:rPr>
        <w:t xml:space="preserve"> a Miesto plnenia. Objednávka bude podkladom pre fakturáciu podľa článku 5 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4246DCB1" w14:textId="2BE8FD9D" w:rsidR="00C52905" w:rsidRPr="008E3DDD" w:rsidRDefault="00C52905" w:rsidP="00721F36">
      <w:pPr>
        <w:keepNext/>
        <w:keepLines/>
        <w:contextualSpacing/>
        <w:jc w:val="both"/>
        <w:rPr>
          <w:rFonts w:ascii="Garamond" w:eastAsia="Calibri" w:hAnsi="Garamond"/>
          <w:sz w:val="22"/>
          <w:szCs w:val="22"/>
        </w:rPr>
      </w:pPr>
    </w:p>
    <w:p w14:paraId="1BE458FE" w14:textId="2D491D81" w:rsidR="00296AC3" w:rsidRPr="008E3DDD" w:rsidRDefault="00296AC3" w:rsidP="00721F36">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2236BE13" w14:textId="77777777" w:rsidR="00296AC3" w:rsidRPr="008E3DDD" w:rsidRDefault="00296AC3" w:rsidP="00721F36">
      <w:pPr>
        <w:keepNext/>
        <w:keepLines/>
        <w:ind w:left="720"/>
        <w:jc w:val="both"/>
        <w:outlineLvl w:val="1"/>
        <w:rPr>
          <w:rFonts w:ascii="Garamond" w:hAnsi="Garamond" w:cs="Arial"/>
          <w:b/>
          <w:sz w:val="22"/>
          <w:szCs w:val="22"/>
          <w:lang w:eastAsia="ar-SA"/>
        </w:rPr>
      </w:pPr>
    </w:p>
    <w:p w14:paraId="17B198E7" w14:textId="6FD3ECC5" w:rsidR="00322938" w:rsidRPr="008E3DDD" w:rsidRDefault="00424C79" w:rsidP="00721F36">
      <w:pPr>
        <w:pStyle w:val="Odsekzoznamu"/>
        <w:keepNext/>
        <w:keepLines/>
        <w:numPr>
          <w:ilvl w:val="1"/>
          <w:numId w:val="4"/>
        </w:numPr>
        <w:jc w:val="both"/>
        <w:rPr>
          <w:rFonts w:ascii="Garamond" w:hAnsi="Garamond"/>
          <w:sz w:val="22"/>
          <w:szCs w:val="22"/>
        </w:rPr>
      </w:pPr>
      <w:bookmarkStart w:id="3" w:name="_Hlk528313298"/>
      <w:r w:rsidRPr="008E3DDD">
        <w:rPr>
          <w:rFonts w:ascii="Garamond" w:hAnsi="Garamond"/>
          <w:sz w:val="22"/>
          <w:szCs w:val="22"/>
        </w:rPr>
        <w:t>Zhotoviteľ sa zaväzuje vykonať</w:t>
      </w:r>
      <w:r w:rsidR="004D335D">
        <w:rPr>
          <w:rFonts w:ascii="Garamond" w:hAnsi="Garamond"/>
          <w:sz w:val="22"/>
          <w:szCs w:val="22"/>
        </w:rPr>
        <w:t xml:space="preserve"> </w:t>
      </w:r>
      <w:r w:rsidR="00612739">
        <w:rPr>
          <w:rFonts w:ascii="Garamond" w:hAnsi="Garamond"/>
          <w:sz w:val="22"/>
          <w:szCs w:val="22"/>
        </w:rPr>
        <w:t>a </w:t>
      </w:r>
      <w:r w:rsidRPr="008E3DDD">
        <w:rPr>
          <w:rFonts w:ascii="Garamond" w:hAnsi="Garamond"/>
          <w:sz w:val="22"/>
          <w:szCs w:val="22"/>
        </w:rPr>
        <w:t xml:space="preserve">odovzdať Objednávateľovi </w:t>
      </w:r>
      <w:bookmarkEnd w:id="3"/>
      <w:r w:rsidR="00612739">
        <w:rPr>
          <w:rFonts w:ascii="Garamond" w:hAnsi="Garamond"/>
          <w:sz w:val="22"/>
          <w:szCs w:val="22"/>
        </w:rPr>
        <w:t>Dielo v termíne určenom v objednávke</w:t>
      </w:r>
      <w:r w:rsidR="00E51A96" w:rsidRPr="008E3DDD">
        <w:rPr>
          <w:rFonts w:ascii="Garamond" w:hAnsi="Garamond"/>
          <w:bCs/>
          <w:sz w:val="22"/>
          <w:szCs w:val="22"/>
        </w:rPr>
        <w:t xml:space="preserve"> podľa článku </w:t>
      </w:r>
      <w:r w:rsidR="00197C26">
        <w:rPr>
          <w:rFonts w:ascii="Garamond" w:hAnsi="Garamond"/>
          <w:bCs/>
          <w:sz w:val="22"/>
          <w:szCs w:val="22"/>
        </w:rPr>
        <w:t xml:space="preserve">2 </w:t>
      </w:r>
      <w:r w:rsidR="00E51A96" w:rsidRPr="008E3DDD">
        <w:rPr>
          <w:rFonts w:ascii="Garamond" w:hAnsi="Garamond"/>
          <w:bCs/>
          <w:sz w:val="22"/>
          <w:szCs w:val="22"/>
        </w:rPr>
        <w:t xml:space="preserve">bod </w:t>
      </w:r>
      <w:r w:rsidR="00197C26">
        <w:rPr>
          <w:rFonts w:ascii="Garamond" w:hAnsi="Garamond"/>
          <w:bCs/>
          <w:sz w:val="22"/>
          <w:szCs w:val="22"/>
        </w:rPr>
        <w:t>2</w:t>
      </w:r>
      <w:r w:rsidR="00E51A96" w:rsidRPr="008E3DDD">
        <w:rPr>
          <w:rFonts w:ascii="Garamond" w:hAnsi="Garamond"/>
          <w:bCs/>
          <w:sz w:val="22"/>
          <w:szCs w:val="22"/>
        </w:rPr>
        <w:t>.2 Zmluvy</w:t>
      </w:r>
      <w:r w:rsidR="00E51A96" w:rsidRPr="008E3DDD">
        <w:rPr>
          <w:rFonts w:ascii="Garamond" w:hAnsi="Garamond"/>
          <w:sz w:val="22"/>
          <w:szCs w:val="22"/>
        </w:rPr>
        <w:t>.</w:t>
      </w:r>
    </w:p>
    <w:p w14:paraId="7BFDC154" w14:textId="77777777" w:rsidR="00E51A96" w:rsidRPr="008E3DDD" w:rsidRDefault="00E51A96" w:rsidP="00721F36">
      <w:pPr>
        <w:pStyle w:val="Odsekzoznamu"/>
        <w:keepNext/>
        <w:keepLines/>
        <w:jc w:val="both"/>
        <w:rPr>
          <w:rFonts w:ascii="Garamond" w:hAnsi="Garamond"/>
          <w:sz w:val="22"/>
          <w:szCs w:val="22"/>
        </w:rPr>
      </w:pPr>
    </w:p>
    <w:p w14:paraId="0104EAC9" w14:textId="68EA81C1" w:rsidR="00E51A96" w:rsidRPr="00DB7CD8" w:rsidRDefault="00C063F2" w:rsidP="00721F36">
      <w:pPr>
        <w:pStyle w:val="Odsekzoznamu"/>
        <w:keepNext/>
        <w:keepLines/>
        <w:numPr>
          <w:ilvl w:val="1"/>
          <w:numId w:val="4"/>
        </w:numPr>
        <w:jc w:val="both"/>
        <w:outlineLvl w:val="1"/>
        <w:rPr>
          <w:rFonts w:ascii="Garamond" w:hAnsi="Garamond"/>
          <w:bCs/>
          <w:sz w:val="22"/>
          <w:szCs w:val="22"/>
        </w:rPr>
      </w:pPr>
      <w:r>
        <w:rPr>
          <w:rFonts w:ascii="Garamond" w:hAnsi="Garamond"/>
          <w:bCs/>
          <w:sz w:val="22"/>
          <w:szCs w:val="22"/>
        </w:rPr>
        <w:t>T</w:t>
      </w:r>
      <w:r w:rsidR="00E51A96" w:rsidRPr="00DB7CD8">
        <w:rPr>
          <w:rFonts w:ascii="Garamond" w:hAnsi="Garamond"/>
          <w:bCs/>
          <w:sz w:val="22"/>
          <w:szCs w:val="22"/>
        </w:rPr>
        <w:t xml:space="preserve">ermín odovzdania staveniska je </w:t>
      </w:r>
      <w:r w:rsidR="00DB7CD8" w:rsidRPr="00DB7CD8">
        <w:rPr>
          <w:rFonts w:ascii="Garamond" w:hAnsi="Garamond"/>
          <w:bCs/>
          <w:sz w:val="22"/>
          <w:szCs w:val="22"/>
        </w:rPr>
        <w:t>nasledujúci deň po</w:t>
      </w:r>
      <w:r w:rsidR="00E51A96" w:rsidRPr="00DB7CD8">
        <w:rPr>
          <w:rFonts w:ascii="Garamond" w:hAnsi="Garamond"/>
          <w:bCs/>
          <w:sz w:val="22"/>
          <w:szCs w:val="22"/>
        </w:rPr>
        <w:t xml:space="preserve"> doručen</w:t>
      </w:r>
      <w:r w:rsidR="00DB7CD8" w:rsidRPr="00DB7CD8">
        <w:rPr>
          <w:rFonts w:ascii="Garamond" w:hAnsi="Garamond"/>
          <w:bCs/>
          <w:sz w:val="22"/>
          <w:szCs w:val="22"/>
        </w:rPr>
        <w:t>í</w:t>
      </w:r>
      <w:r w:rsidR="00E51A96" w:rsidRPr="00DB7CD8">
        <w:rPr>
          <w:rFonts w:ascii="Garamond" w:hAnsi="Garamond"/>
          <w:bCs/>
          <w:sz w:val="22"/>
          <w:szCs w:val="22"/>
        </w:rPr>
        <w:t xml:space="preserve"> objednávky Zhotoviteľovi</w:t>
      </w:r>
      <w:r w:rsidR="000E3EC7">
        <w:rPr>
          <w:rFonts w:ascii="Garamond" w:hAnsi="Garamond"/>
          <w:bCs/>
          <w:sz w:val="22"/>
          <w:szCs w:val="22"/>
        </w:rPr>
        <w:t>, ak sa Zmluvné strany nedohodnú inak.</w:t>
      </w:r>
    </w:p>
    <w:p w14:paraId="2139F685" w14:textId="77777777" w:rsidR="00322938" w:rsidRPr="008E3DDD" w:rsidRDefault="00322938" w:rsidP="00721F36">
      <w:pPr>
        <w:pStyle w:val="Odsekzoznamu"/>
        <w:keepNext/>
        <w:keepLines/>
        <w:jc w:val="both"/>
        <w:rPr>
          <w:rFonts w:ascii="Garamond" w:hAnsi="Garamond"/>
          <w:sz w:val="22"/>
          <w:szCs w:val="22"/>
        </w:rPr>
      </w:pPr>
    </w:p>
    <w:p w14:paraId="080D1E1E" w14:textId="747D1258" w:rsidR="00322938" w:rsidRPr="008E3DDD" w:rsidRDefault="0059396A"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Dielo je vymedzené </w:t>
      </w:r>
      <w:r w:rsidR="004D335D">
        <w:rPr>
          <w:rFonts w:ascii="Garamond" w:hAnsi="Garamond"/>
          <w:sz w:val="22"/>
          <w:szCs w:val="22"/>
        </w:rPr>
        <w:t>v </w:t>
      </w:r>
      <w:r w:rsidR="000041F1">
        <w:rPr>
          <w:rFonts w:ascii="Garamond" w:hAnsi="Garamond"/>
          <w:sz w:val="22"/>
          <w:szCs w:val="22"/>
        </w:rPr>
        <w:t>P</w:t>
      </w:r>
      <w:r w:rsidR="004D335D">
        <w:rPr>
          <w:rFonts w:ascii="Garamond" w:hAnsi="Garamond"/>
          <w:sz w:val="22"/>
          <w:szCs w:val="22"/>
        </w:rPr>
        <w:t>rílohe 1 Zmluvy</w:t>
      </w:r>
      <w:r w:rsidR="00980443" w:rsidRPr="008E3DDD">
        <w:rPr>
          <w:rFonts w:ascii="Garamond" w:hAnsi="Garamond"/>
          <w:sz w:val="22"/>
          <w:szCs w:val="22"/>
        </w:rPr>
        <w:t>.</w:t>
      </w:r>
    </w:p>
    <w:p w14:paraId="15C1842A" w14:textId="77777777" w:rsidR="008E3DDD" w:rsidRDefault="008E3DDD" w:rsidP="00721F36">
      <w:pPr>
        <w:keepNext/>
        <w:keepLines/>
        <w:rPr>
          <w:rFonts w:ascii="Garamond" w:hAnsi="Garamond"/>
        </w:rPr>
      </w:pPr>
    </w:p>
    <w:p w14:paraId="6D4FCE93" w14:textId="7AA5ABFB" w:rsidR="007E0598" w:rsidRPr="001615F4" w:rsidRDefault="000806CA" w:rsidP="00721F36">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8E3DDD" w:rsidRDefault="007E0598" w:rsidP="00721F36">
      <w:pPr>
        <w:pStyle w:val="Odsekzoznamu"/>
        <w:keepNext/>
        <w:keepLines/>
        <w:jc w:val="both"/>
        <w:rPr>
          <w:rFonts w:ascii="Garamond" w:hAnsi="Garamond"/>
          <w:sz w:val="22"/>
          <w:szCs w:val="22"/>
        </w:rPr>
      </w:pPr>
    </w:p>
    <w:p w14:paraId="161CB93A" w14:textId="3D49BCD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8E3DDD" w:rsidRDefault="007E0598" w:rsidP="00721F36">
      <w:pPr>
        <w:pStyle w:val="Odsekzoznamu"/>
        <w:keepNext/>
        <w:keepLines/>
        <w:jc w:val="both"/>
        <w:rPr>
          <w:rFonts w:ascii="Garamond" w:hAnsi="Garamond"/>
          <w:sz w:val="22"/>
          <w:szCs w:val="22"/>
        </w:rPr>
      </w:pPr>
    </w:p>
    <w:p w14:paraId="66FED05F" w14:textId="36A6B825"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p>
    <w:p w14:paraId="6C049529" w14:textId="77777777" w:rsidR="007E0598" w:rsidRPr="00DB7CD8" w:rsidRDefault="007E0598" w:rsidP="00721F36">
      <w:pPr>
        <w:keepNext/>
        <w:keepLines/>
        <w:rPr>
          <w:rFonts w:ascii="Garamond" w:hAnsi="Garamond"/>
          <w:sz w:val="22"/>
          <w:szCs w:val="22"/>
        </w:rPr>
      </w:pPr>
    </w:p>
    <w:p w14:paraId="06DB41D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721F36">
      <w:pPr>
        <w:keepNext/>
        <w:keepLines/>
        <w:ind w:hanging="720"/>
        <w:jc w:val="both"/>
        <w:rPr>
          <w:rFonts w:ascii="Garamond" w:hAnsi="Garamond"/>
          <w:sz w:val="22"/>
          <w:szCs w:val="22"/>
        </w:rPr>
      </w:pPr>
    </w:p>
    <w:p w14:paraId="56BE377A"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8E3DDD" w:rsidRDefault="007E0598" w:rsidP="00721F36">
      <w:pPr>
        <w:keepNext/>
        <w:keepLines/>
        <w:rPr>
          <w:rFonts w:ascii="Garamond" w:hAnsi="Garamond"/>
          <w:sz w:val="22"/>
          <w:szCs w:val="22"/>
        </w:rPr>
      </w:pPr>
    </w:p>
    <w:p w14:paraId="26F5447C" w14:textId="5F07F21A"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721F36">
      <w:pPr>
        <w:pStyle w:val="Odsekzoznamu"/>
        <w:keepNext/>
        <w:keepLines/>
        <w:jc w:val="both"/>
        <w:rPr>
          <w:rFonts w:ascii="Garamond" w:hAnsi="Garamond"/>
          <w:sz w:val="22"/>
          <w:szCs w:val="22"/>
        </w:rPr>
      </w:pPr>
    </w:p>
    <w:p w14:paraId="005BEDB3" w14:textId="0F6C5C5E"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721F36">
      <w:pPr>
        <w:keepNext/>
        <w:keepLines/>
        <w:rPr>
          <w:rFonts w:ascii="Garamond" w:hAnsi="Garamond"/>
          <w:sz w:val="22"/>
          <w:szCs w:val="22"/>
        </w:rPr>
      </w:pPr>
    </w:p>
    <w:p w14:paraId="364C28F7" w14:textId="20D6139A" w:rsidR="00D60899" w:rsidRPr="00051401"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užívaniu Diela (skúšky, oprávnenia, a iné).</w:t>
      </w:r>
    </w:p>
    <w:p w14:paraId="184101E7" w14:textId="77777777" w:rsidR="007E0598" w:rsidRPr="008E3DDD" w:rsidRDefault="007E0598" w:rsidP="00721F36">
      <w:pPr>
        <w:keepNext/>
        <w:keepLines/>
        <w:ind w:hanging="720"/>
        <w:jc w:val="both"/>
        <w:rPr>
          <w:rFonts w:ascii="Garamond" w:hAnsi="Garamond"/>
          <w:sz w:val="22"/>
          <w:szCs w:val="22"/>
        </w:rPr>
      </w:pPr>
    </w:p>
    <w:p w14:paraId="59762141" w14:textId="7F5676C6"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721F36">
      <w:pPr>
        <w:pStyle w:val="Odsekzoznamu"/>
        <w:keepNext/>
        <w:keepLines/>
        <w:ind w:left="1418"/>
        <w:jc w:val="both"/>
        <w:rPr>
          <w:rFonts w:ascii="Garamond" w:hAnsi="Garamond"/>
          <w:sz w:val="22"/>
          <w:szCs w:val="22"/>
        </w:rPr>
      </w:pPr>
    </w:p>
    <w:p w14:paraId="643B0560"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721F36">
      <w:pPr>
        <w:pStyle w:val="Odsekzoznamu"/>
        <w:keepNext/>
        <w:keepLines/>
        <w:ind w:left="1418"/>
        <w:jc w:val="both"/>
        <w:rPr>
          <w:rFonts w:ascii="Garamond" w:hAnsi="Garamond"/>
          <w:sz w:val="22"/>
          <w:szCs w:val="22"/>
        </w:rPr>
      </w:pPr>
    </w:p>
    <w:p w14:paraId="76D6474E" w14:textId="4D7F6110" w:rsidR="007E0598" w:rsidRPr="00C063F2"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721F36">
      <w:pPr>
        <w:pStyle w:val="Odsekzoznamu"/>
        <w:keepNext/>
        <w:keepLines/>
        <w:ind w:left="1418"/>
        <w:jc w:val="both"/>
        <w:rPr>
          <w:rFonts w:ascii="Garamond" w:hAnsi="Garamond"/>
          <w:sz w:val="22"/>
          <w:szCs w:val="22"/>
        </w:rPr>
      </w:pPr>
    </w:p>
    <w:p w14:paraId="09D4E0B2" w14:textId="623DAF0B"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721F36">
      <w:pPr>
        <w:pStyle w:val="Odsekzoznamu"/>
        <w:keepNext/>
        <w:keepLines/>
        <w:ind w:left="1418"/>
        <w:jc w:val="both"/>
        <w:rPr>
          <w:rFonts w:ascii="Garamond" w:hAnsi="Garamond"/>
          <w:sz w:val="22"/>
          <w:szCs w:val="22"/>
        </w:rPr>
      </w:pPr>
    </w:p>
    <w:p w14:paraId="113A08EA" w14:textId="527F9002"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721F36">
      <w:pPr>
        <w:keepNext/>
        <w:keepLines/>
        <w:ind w:left="709"/>
        <w:jc w:val="both"/>
        <w:rPr>
          <w:rFonts w:ascii="Garamond" w:hAnsi="Garamond"/>
          <w:sz w:val="22"/>
          <w:szCs w:val="22"/>
        </w:rPr>
      </w:pPr>
    </w:p>
    <w:p w14:paraId="3E356742"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721F36">
      <w:pPr>
        <w:pStyle w:val="Odsekzoznamu"/>
        <w:keepNext/>
        <w:keepLines/>
        <w:ind w:left="1418"/>
        <w:jc w:val="both"/>
        <w:rPr>
          <w:rFonts w:ascii="Garamond" w:hAnsi="Garamond"/>
          <w:sz w:val="22"/>
          <w:szCs w:val="22"/>
        </w:rPr>
      </w:pPr>
    </w:p>
    <w:p w14:paraId="70AC4923"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721F36">
      <w:pPr>
        <w:pStyle w:val="Odsekzoznamu"/>
        <w:keepNext/>
        <w:keepLines/>
        <w:ind w:left="1418"/>
        <w:jc w:val="both"/>
        <w:rPr>
          <w:rFonts w:ascii="Garamond" w:hAnsi="Garamond"/>
          <w:sz w:val="22"/>
          <w:szCs w:val="22"/>
        </w:rPr>
      </w:pPr>
    </w:p>
    <w:p w14:paraId="45E14389"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721F36">
      <w:pPr>
        <w:pStyle w:val="Odsekzoznamu"/>
        <w:keepNext/>
        <w:keepLines/>
        <w:ind w:left="1418"/>
        <w:jc w:val="both"/>
        <w:rPr>
          <w:rFonts w:ascii="Garamond" w:hAnsi="Garamond"/>
          <w:sz w:val="22"/>
          <w:szCs w:val="22"/>
        </w:rPr>
      </w:pPr>
    </w:p>
    <w:p w14:paraId="135B31B8" w14:textId="2ABB8F03" w:rsidR="007E0598"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721F36">
      <w:pPr>
        <w:pStyle w:val="Odsekzoznamu"/>
        <w:keepNext/>
        <w:keepLines/>
        <w:rPr>
          <w:rFonts w:ascii="Garamond" w:hAnsi="Garamond"/>
          <w:sz w:val="22"/>
          <w:szCs w:val="22"/>
        </w:rPr>
      </w:pPr>
    </w:p>
    <w:p w14:paraId="786A24A7" w14:textId="7F671B0F"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721F36">
      <w:pPr>
        <w:pStyle w:val="Odsekzoznamu"/>
        <w:keepNext/>
        <w:keepLines/>
        <w:rPr>
          <w:rFonts w:ascii="Garamond" w:hAnsi="Garamond"/>
          <w:sz w:val="22"/>
          <w:szCs w:val="22"/>
        </w:rPr>
      </w:pPr>
    </w:p>
    <w:p w14:paraId="2C74839A" w14:textId="77777777" w:rsidR="00C063F2"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721F36">
      <w:pPr>
        <w:pStyle w:val="Odsekzoznamu"/>
        <w:keepNext/>
        <w:keepLines/>
        <w:rPr>
          <w:rFonts w:ascii="Garamond" w:hAnsi="Garamond"/>
          <w:sz w:val="22"/>
          <w:szCs w:val="22"/>
        </w:rPr>
      </w:pPr>
    </w:p>
    <w:p w14:paraId="31860D4E" w14:textId="5501F3EE" w:rsidR="00C063F2" w:rsidRPr="008E3DDD" w:rsidRDefault="00C063F2"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721F36">
      <w:pPr>
        <w:pStyle w:val="Odsekzoznamu"/>
        <w:keepNext/>
        <w:keepLines/>
        <w:ind w:left="1418"/>
        <w:jc w:val="both"/>
        <w:rPr>
          <w:rFonts w:ascii="Garamond" w:hAnsi="Garamond"/>
          <w:sz w:val="22"/>
          <w:szCs w:val="22"/>
        </w:rPr>
      </w:pPr>
    </w:p>
    <w:p w14:paraId="088BBAF7"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721F36">
      <w:pPr>
        <w:pStyle w:val="Odsekzoznamu"/>
        <w:keepNext/>
        <w:keepLines/>
        <w:ind w:left="1418"/>
        <w:jc w:val="both"/>
        <w:rPr>
          <w:rFonts w:ascii="Garamond" w:hAnsi="Garamond"/>
          <w:sz w:val="22"/>
          <w:szCs w:val="22"/>
        </w:rPr>
      </w:pPr>
    </w:p>
    <w:p w14:paraId="7FF0D7F5" w14:textId="77777777" w:rsidR="007E0598" w:rsidRPr="008E3DDD" w:rsidRDefault="007E0598" w:rsidP="00721F36">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8E3DDD" w:rsidRDefault="007E0598" w:rsidP="00721F36">
      <w:pPr>
        <w:pStyle w:val="Odsekzoznamu"/>
        <w:keepNext/>
        <w:keepLines/>
        <w:ind w:left="1418"/>
        <w:jc w:val="both"/>
        <w:rPr>
          <w:rFonts w:ascii="Garamond" w:hAnsi="Garamond"/>
          <w:sz w:val="22"/>
          <w:szCs w:val="22"/>
        </w:rPr>
      </w:pPr>
    </w:p>
    <w:p w14:paraId="0AEDF850" w14:textId="321F612E" w:rsidR="007E0598" w:rsidRPr="00DB7CD8" w:rsidRDefault="007E0598" w:rsidP="00721F36">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721F36">
      <w:pPr>
        <w:keepNext/>
        <w:keepLines/>
        <w:jc w:val="both"/>
        <w:rPr>
          <w:rFonts w:ascii="Garamond" w:hAnsi="Garamond"/>
          <w:sz w:val="22"/>
          <w:szCs w:val="22"/>
        </w:rPr>
      </w:pPr>
    </w:p>
    <w:p w14:paraId="6A0F48F7"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8E3DDD" w:rsidRDefault="007E0598" w:rsidP="00721F36">
      <w:pPr>
        <w:keepNext/>
        <w:keepLines/>
        <w:jc w:val="both"/>
        <w:rPr>
          <w:rFonts w:ascii="Garamond" w:hAnsi="Garamond"/>
          <w:sz w:val="22"/>
          <w:szCs w:val="22"/>
        </w:rPr>
      </w:pPr>
    </w:p>
    <w:p w14:paraId="40F447BA" w14:textId="0C086E48" w:rsidR="009021B4"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721F36">
      <w:pPr>
        <w:pStyle w:val="Odsekzoznamu"/>
        <w:keepNext/>
        <w:keepLines/>
        <w:jc w:val="both"/>
        <w:rPr>
          <w:rFonts w:ascii="Garamond" w:hAnsi="Garamond"/>
          <w:sz w:val="22"/>
          <w:szCs w:val="22"/>
        </w:rPr>
      </w:pPr>
    </w:p>
    <w:p w14:paraId="28E7611C" w14:textId="11BD7A5A"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721F36">
      <w:pPr>
        <w:pStyle w:val="Odsekzoznamu"/>
        <w:keepNext/>
        <w:keepLines/>
        <w:ind w:left="1484"/>
        <w:jc w:val="both"/>
        <w:rPr>
          <w:rFonts w:ascii="Garamond" w:hAnsi="Garamond"/>
          <w:sz w:val="22"/>
          <w:szCs w:val="22"/>
        </w:rPr>
      </w:pPr>
    </w:p>
    <w:p w14:paraId="1B690DF9" w14:textId="6781AAFE" w:rsidR="009021B4" w:rsidRPr="008E3DDD" w:rsidRDefault="007E0598"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721F36">
      <w:pPr>
        <w:pStyle w:val="Odsekzoznamu"/>
        <w:keepNext/>
        <w:keepLines/>
        <w:ind w:left="1484"/>
        <w:jc w:val="both"/>
        <w:rPr>
          <w:rFonts w:ascii="Garamond" w:hAnsi="Garamond"/>
          <w:sz w:val="22"/>
          <w:szCs w:val="22"/>
        </w:rPr>
      </w:pPr>
    </w:p>
    <w:p w14:paraId="012A97BA" w14:textId="40EA02E2" w:rsidR="009021B4" w:rsidRPr="008E3DDD" w:rsidRDefault="009021B4" w:rsidP="00721F36">
      <w:pPr>
        <w:pStyle w:val="Odsekzoznamu"/>
        <w:keepNext/>
        <w:keepLines/>
        <w:numPr>
          <w:ilvl w:val="0"/>
          <w:numId w:val="32"/>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721F36">
      <w:pPr>
        <w:keepNext/>
        <w:keepLines/>
        <w:ind w:left="709"/>
        <w:jc w:val="both"/>
        <w:rPr>
          <w:rFonts w:ascii="Garamond" w:hAnsi="Garamond"/>
          <w:sz w:val="22"/>
          <w:szCs w:val="22"/>
        </w:rPr>
      </w:pPr>
    </w:p>
    <w:p w14:paraId="2EB32479" w14:textId="2548B654" w:rsidR="007E0598" w:rsidRDefault="00B91F7A" w:rsidP="00721F36">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p>
    <w:p w14:paraId="71877028" w14:textId="77777777" w:rsidR="00746753" w:rsidRPr="008E3DDD" w:rsidRDefault="00746753" w:rsidP="00721F36">
      <w:pPr>
        <w:keepNext/>
        <w:keepLines/>
        <w:ind w:left="709"/>
        <w:jc w:val="both"/>
        <w:rPr>
          <w:rFonts w:ascii="Garamond" w:hAnsi="Garamond"/>
          <w:sz w:val="22"/>
          <w:szCs w:val="22"/>
        </w:rPr>
      </w:pPr>
    </w:p>
    <w:p w14:paraId="53CD9A9B"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721F36">
      <w:pPr>
        <w:keepNext/>
        <w:keepLines/>
        <w:jc w:val="both"/>
        <w:rPr>
          <w:rFonts w:ascii="Garamond" w:hAnsi="Garamond"/>
          <w:sz w:val="22"/>
          <w:szCs w:val="22"/>
        </w:rPr>
      </w:pPr>
    </w:p>
    <w:p w14:paraId="4DCD226B" w14:textId="0FD8190B"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721F36">
      <w:pPr>
        <w:pStyle w:val="Odsekzoznamu"/>
        <w:keepNext/>
        <w:keepLines/>
        <w:rPr>
          <w:rFonts w:ascii="Garamond" w:hAnsi="Garamond"/>
          <w:sz w:val="22"/>
          <w:szCs w:val="22"/>
        </w:rPr>
      </w:pPr>
    </w:p>
    <w:p w14:paraId="24B4FFC8"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721F36">
      <w:pPr>
        <w:keepNext/>
        <w:keepLines/>
        <w:jc w:val="both"/>
        <w:rPr>
          <w:rFonts w:ascii="Garamond" w:hAnsi="Garamond"/>
          <w:sz w:val="22"/>
          <w:szCs w:val="22"/>
        </w:rPr>
      </w:pPr>
    </w:p>
    <w:p w14:paraId="06425172" w14:textId="4D5EC017"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8E3DDD" w:rsidRDefault="007E0598" w:rsidP="00721F36">
      <w:pPr>
        <w:keepNext/>
        <w:keepLines/>
        <w:ind w:left="1418"/>
        <w:jc w:val="both"/>
        <w:rPr>
          <w:rFonts w:ascii="Garamond" w:hAnsi="Garamond"/>
          <w:sz w:val="22"/>
          <w:szCs w:val="22"/>
        </w:rPr>
      </w:pPr>
    </w:p>
    <w:p w14:paraId="2E55EB99" w14:textId="3656B499" w:rsidR="007E0598" w:rsidRPr="008E3DDD" w:rsidRDefault="007E0598" w:rsidP="00721F36">
      <w:pPr>
        <w:pStyle w:val="Odsekzoznamu"/>
        <w:keepNext/>
        <w:keepLines/>
        <w:numPr>
          <w:ilvl w:val="0"/>
          <w:numId w:val="29"/>
        </w:numPr>
        <w:ind w:left="1418" w:hanging="709"/>
        <w:jc w:val="both"/>
        <w:rPr>
          <w:rFonts w:ascii="Garamond" w:hAnsi="Garamond"/>
          <w:sz w:val="22"/>
          <w:szCs w:val="22"/>
        </w:rPr>
      </w:pPr>
      <w:r w:rsidRPr="008E3DDD">
        <w:rPr>
          <w:rFonts w:ascii="Garamond" w:hAnsi="Garamond"/>
          <w:sz w:val="22"/>
          <w:szCs w:val="22"/>
        </w:rPr>
        <w:lastRenderedPageBreak/>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721F36">
      <w:pPr>
        <w:keepNext/>
        <w:keepLines/>
        <w:jc w:val="both"/>
        <w:rPr>
          <w:rFonts w:ascii="Garamond" w:hAnsi="Garamond"/>
          <w:sz w:val="22"/>
          <w:szCs w:val="22"/>
        </w:rPr>
      </w:pPr>
    </w:p>
    <w:p w14:paraId="60832B98" w14:textId="7AA19E7D" w:rsidR="0032293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721F36">
      <w:pPr>
        <w:pStyle w:val="Odsekzoznamu"/>
        <w:keepNext/>
        <w:keepLines/>
        <w:jc w:val="both"/>
        <w:rPr>
          <w:rFonts w:ascii="Garamond" w:eastAsia="Calibri" w:hAnsi="Garamond"/>
          <w:sz w:val="22"/>
          <w:szCs w:val="22"/>
        </w:rPr>
      </w:pPr>
    </w:p>
    <w:p w14:paraId="3CDC69B9" w14:textId="0221A9FE" w:rsidR="007E0598" w:rsidRPr="008E3DDD" w:rsidRDefault="007E0598" w:rsidP="00721F36">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8E3DDD" w:rsidRDefault="007E0598" w:rsidP="00721F36">
      <w:pPr>
        <w:pStyle w:val="Odsekzoznamu"/>
        <w:keepNext/>
        <w:keepLines/>
        <w:rPr>
          <w:rFonts w:ascii="Garamond" w:hAnsi="Garamond" w:cs="Arial"/>
          <w:sz w:val="22"/>
          <w:szCs w:val="22"/>
        </w:rPr>
      </w:pPr>
    </w:p>
    <w:p w14:paraId="5A032114" w14:textId="77777777" w:rsidR="007E0598" w:rsidRPr="008E3DDD" w:rsidRDefault="007E0598" w:rsidP="00721F36">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8E3DDD" w:rsidRDefault="007E0598" w:rsidP="00721F36">
      <w:pPr>
        <w:keepNext/>
        <w:keepLines/>
        <w:ind w:left="720"/>
        <w:jc w:val="both"/>
        <w:rPr>
          <w:rFonts w:ascii="Garamond" w:hAnsi="Garamond"/>
          <w:bCs/>
          <w:sz w:val="22"/>
          <w:szCs w:val="22"/>
        </w:rPr>
      </w:pPr>
    </w:p>
    <w:p w14:paraId="6838F4AE" w14:textId="2438532E"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Po riadnom dokončení a odovzdaní Diela Objednávateľovi Zhotoviteľ najneskôr do </w:t>
      </w:r>
      <w:r w:rsidR="00322938" w:rsidRPr="008E3DDD">
        <w:rPr>
          <w:rFonts w:ascii="Garamond" w:hAnsi="Garamond"/>
          <w:bCs/>
          <w:sz w:val="22"/>
          <w:szCs w:val="22"/>
        </w:rPr>
        <w:t>2</w:t>
      </w:r>
      <w:r w:rsidRPr="008E3DDD">
        <w:rPr>
          <w:rFonts w:ascii="Garamond" w:hAnsi="Garamond"/>
          <w:bCs/>
          <w:sz w:val="22"/>
          <w:szCs w:val="22"/>
        </w:rPr>
        <w:t xml:space="preserve"> (</w:t>
      </w:r>
      <w:r w:rsidR="00322938" w:rsidRPr="008E3DDD">
        <w:rPr>
          <w:rFonts w:ascii="Garamond" w:hAnsi="Garamond"/>
          <w:bCs/>
          <w:sz w:val="22"/>
          <w:szCs w:val="22"/>
        </w:rPr>
        <w:t>dvo</w:t>
      </w:r>
      <w:r w:rsidRPr="008E3DDD">
        <w:rPr>
          <w:rFonts w:ascii="Garamond" w:hAnsi="Garamond"/>
          <w:bCs/>
          <w:sz w:val="22"/>
          <w:szCs w:val="22"/>
        </w:rPr>
        <w:t xml:space="preserve">ch) Pracovných dní, ak </w:t>
      </w:r>
      <w:r w:rsidRPr="008E3DDD">
        <w:rPr>
          <w:rFonts w:ascii="Garamond" w:hAnsi="Garamond"/>
          <w:sz w:val="22"/>
          <w:szCs w:val="22"/>
        </w:rPr>
        <w:t>Objednávateľ</w:t>
      </w:r>
      <w:r w:rsidRPr="008E3DDD">
        <w:rPr>
          <w:rFonts w:ascii="Garamond" w:hAnsi="Garamond"/>
          <w:bCs/>
          <w:sz w:val="22"/>
          <w:szCs w:val="22"/>
        </w:rPr>
        <w:t xml:space="preserve"> neurčí inak: </w:t>
      </w:r>
    </w:p>
    <w:p w14:paraId="6C0FAE45" w14:textId="77777777" w:rsidR="007E0598" w:rsidRPr="008E3DDD" w:rsidRDefault="007E0598" w:rsidP="00721F36">
      <w:pPr>
        <w:keepNext/>
        <w:keepLines/>
        <w:ind w:left="720"/>
        <w:jc w:val="both"/>
        <w:rPr>
          <w:rFonts w:ascii="Garamond" w:hAnsi="Garamond"/>
          <w:bCs/>
          <w:sz w:val="22"/>
          <w:szCs w:val="22"/>
        </w:rPr>
      </w:pPr>
    </w:p>
    <w:p w14:paraId="309D7EF5"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odovzdá príslušné stavenisko vypratané a upravené do pôvodného stavu alebo podľa dohody Zmluvných strán; a</w:t>
      </w:r>
    </w:p>
    <w:p w14:paraId="251C5A71" w14:textId="77777777" w:rsidR="007E0598" w:rsidRPr="008E3DDD" w:rsidRDefault="007E0598" w:rsidP="00721F36">
      <w:pPr>
        <w:pStyle w:val="Odsekzoznamu"/>
        <w:keepNext/>
        <w:keepLines/>
        <w:ind w:left="1418"/>
        <w:jc w:val="both"/>
        <w:rPr>
          <w:rFonts w:ascii="Garamond" w:hAnsi="Garamond"/>
          <w:bCs/>
          <w:sz w:val="22"/>
          <w:szCs w:val="22"/>
        </w:rPr>
      </w:pPr>
    </w:p>
    <w:p w14:paraId="4BC667EF" w14:textId="77777777" w:rsidR="007E0598" w:rsidRPr="008E3DDD" w:rsidRDefault="007E0598" w:rsidP="00721F36">
      <w:pPr>
        <w:pStyle w:val="Odsekzoznamu"/>
        <w:keepNext/>
        <w:keepLines/>
        <w:numPr>
          <w:ilvl w:val="0"/>
          <w:numId w:val="27"/>
        </w:numPr>
        <w:ind w:left="1418" w:hanging="709"/>
        <w:jc w:val="both"/>
        <w:rPr>
          <w:rFonts w:ascii="Garamond" w:hAnsi="Garamond"/>
          <w:bCs/>
          <w:sz w:val="22"/>
          <w:szCs w:val="22"/>
        </w:rPr>
      </w:pPr>
      <w:r w:rsidRPr="008E3DDD">
        <w:rPr>
          <w:rFonts w:ascii="Garamond" w:hAnsi="Garamond"/>
          <w:bCs/>
          <w:sz w:val="22"/>
          <w:szCs w:val="22"/>
        </w:rPr>
        <w:t>predloží Objednávateľovi na odsúhlasenie súpis skutočne vykonaných prác, ktorý bude podkladom pre fakturáciu.</w:t>
      </w:r>
    </w:p>
    <w:p w14:paraId="158E0F39" w14:textId="77777777" w:rsidR="007E0598" w:rsidRPr="008E3DDD" w:rsidRDefault="007E0598" w:rsidP="00721F36">
      <w:pPr>
        <w:keepNext/>
        <w:keepLines/>
        <w:jc w:val="both"/>
        <w:rPr>
          <w:rFonts w:ascii="Garamond" w:hAnsi="Garamond"/>
          <w:sz w:val="22"/>
          <w:szCs w:val="22"/>
        </w:rPr>
      </w:pPr>
    </w:p>
    <w:p w14:paraId="05EAB78E" w14:textId="77777777" w:rsidR="007E0598" w:rsidRPr="008E3DDD" w:rsidRDefault="007E0598" w:rsidP="00721F36">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721F36">
      <w:pPr>
        <w:keepNext/>
        <w:keepLines/>
        <w:ind w:left="720"/>
        <w:contextualSpacing/>
        <w:jc w:val="both"/>
        <w:rPr>
          <w:rFonts w:ascii="Garamond" w:eastAsia="Calibri" w:hAnsi="Garamond"/>
          <w:sz w:val="22"/>
          <w:szCs w:val="22"/>
        </w:rPr>
      </w:pPr>
    </w:p>
    <w:p w14:paraId="1F63F206" w14:textId="77777777" w:rsidR="007570F9" w:rsidRPr="008E3DDD" w:rsidRDefault="007570F9" w:rsidP="00721F36">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721F36">
      <w:pPr>
        <w:keepNext/>
        <w:keepLines/>
        <w:ind w:left="720"/>
        <w:jc w:val="both"/>
        <w:outlineLvl w:val="1"/>
        <w:rPr>
          <w:rFonts w:ascii="Garamond" w:hAnsi="Garamond"/>
          <w:b/>
          <w:bCs/>
          <w:sz w:val="22"/>
          <w:szCs w:val="22"/>
        </w:rPr>
      </w:pPr>
    </w:p>
    <w:p w14:paraId="06AE907B" w14:textId="070634F2" w:rsidR="007570F9" w:rsidRPr="00DB7CD8"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DB7CD8">
        <w:rPr>
          <w:rFonts w:ascii="Garamond" w:hAnsi="Garamond" w:cs="Arial"/>
          <w:sz w:val="22"/>
          <w:szCs w:val="22"/>
          <w:lang w:eastAsia="ar-SA"/>
        </w:rPr>
        <w:t>Odovzdanie a prevzatie Diela sa uskutoční ihneď po jeho riadnom vykonaní v termíne podľa objednávky</w:t>
      </w:r>
      <w:r w:rsidR="00DB7CD8" w:rsidRPr="00DB7CD8">
        <w:rPr>
          <w:rFonts w:ascii="Garamond" w:hAnsi="Garamond" w:cs="Arial"/>
          <w:sz w:val="22"/>
          <w:szCs w:val="22"/>
          <w:lang w:eastAsia="ar-SA"/>
        </w:rPr>
        <w:t>.</w:t>
      </w:r>
    </w:p>
    <w:p w14:paraId="1429E1F3" w14:textId="77777777" w:rsidR="00DB7CD8" w:rsidRPr="00DB7CD8" w:rsidRDefault="00DB7CD8" w:rsidP="00721F36">
      <w:pPr>
        <w:keepNext/>
        <w:keepLines/>
        <w:suppressAutoHyphens/>
        <w:ind w:left="720"/>
        <w:contextualSpacing/>
        <w:jc w:val="both"/>
        <w:rPr>
          <w:rFonts w:ascii="Garamond" w:hAnsi="Garamond" w:cs="Arial"/>
          <w:sz w:val="22"/>
          <w:szCs w:val="22"/>
          <w:lang w:eastAsia="ar-SA"/>
        </w:rPr>
      </w:pPr>
    </w:p>
    <w:p w14:paraId="45DA9379" w14:textId="6F881CBE"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Pr>
          <w:rFonts w:ascii="Garamond" w:hAnsi="Garamond" w:cs="Arial"/>
          <w:sz w:val="22"/>
          <w:szCs w:val="22"/>
          <w:lang w:eastAsia="ar-SA"/>
        </w:rPr>
        <w:t>.</w:t>
      </w:r>
      <w:r w:rsidR="001615F4">
        <w:rPr>
          <w:rFonts w:ascii="Garamond" w:hAnsi="Garamond" w:cs="Arial"/>
          <w:sz w:val="22"/>
          <w:szCs w:val="22"/>
          <w:lang w:eastAsia="ar-SA"/>
        </w:rPr>
        <w:t xml:space="preserve"> </w:t>
      </w:r>
    </w:p>
    <w:p w14:paraId="48F8207F" w14:textId="77777777" w:rsidR="007570F9" w:rsidRPr="008E3DDD" w:rsidRDefault="007570F9" w:rsidP="00721F36">
      <w:pPr>
        <w:keepNext/>
        <w:keepLines/>
        <w:suppressAutoHyphens/>
        <w:ind w:left="720"/>
        <w:contextualSpacing/>
        <w:jc w:val="both"/>
        <w:rPr>
          <w:rFonts w:ascii="Garamond" w:hAnsi="Garamond" w:cs="Arial"/>
          <w:sz w:val="22"/>
          <w:szCs w:val="22"/>
          <w:lang w:eastAsia="ar-SA"/>
        </w:rPr>
      </w:pPr>
    </w:p>
    <w:p w14:paraId="221B5419"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02B70FA8" w14:textId="68FDAC16"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8E3DDD">
        <w:rPr>
          <w:rFonts w:ascii="Garamond" w:hAnsi="Garamond" w:cs="Arial"/>
          <w:sz w:val="22"/>
          <w:szCs w:val="22"/>
          <w:lang w:eastAsia="ar-SA"/>
        </w:rPr>
        <w:t xml:space="preserve"> </w:t>
      </w:r>
    </w:p>
    <w:p w14:paraId="43E06258"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721F36">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721F36">
      <w:pPr>
        <w:keepNext/>
        <w:keepLines/>
        <w:suppressAutoHyphens/>
        <w:contextualSpacing/>
        <w:jc w:val="both"/>
        <w:rPr>
          <w:rFonts w:ascii="Garamond" w:hAnsi="Garamond" w:cs="Arial"/>
          <w:sz w:val="22"/>
          <w:szCs w:val="22"/>
          <w:lang w:eastAsia="ar-SA"/>
        </w:rPr>
      </w:pPr>
    </w:p>
    <w:p w14:paraId="20C26C1C" w14:textId="30186726" w:rsidR="00D70FD6" w:rsidRPr="00D61EEC" w:rsidRDefault="007570F9" w:rsidP="00D61EEC">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721F36">
      <w:pPr>
        <w:keepNext/>
        <w:keepLines/>
        <w:ind w:left="720"/>
        <w:jc w:val="both"/>
        <w:outlineLvl w:val="1"/>
        <w:rPr>
          <w:rFonts w:ascii="Garamond" w:hAnsi="Garamond"/>
          <w:b/>
          <w:bCs/>
          <w:sz w:val="22"/>
          <w:szCs w:val="22"/>
        </w:rPr>
      </w:pPr>
    </w:p>
    <w:p w14:paraId="71804071"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5BD11DC0" w14:textId="77777777" w:rsidR="00EC164F" w:rsidRPr="008E3DDD" w:rsidRDefault="00EC164F" w:rsidP="00721F36">
      <w:pPr>
        <w:keepNext/>
        <w:keepLines/>
        <w:jc w:val="both"/>
        <w:outlineLvl w:val="1"/>
        <w:rPr>
          <w:rFonts w:ascii="Garamond" w:hAnsi="Garamond"/>
          <w:b/>
          <w:bCs/>
          <w:caps/>
          <w:sz w:val="22"/>
          <w:szCs w:val="22"/>
        </w:rPr>
      </w:pPr>
    </w:p>
    <w:p w14:paraId="07AAD673" w14:textId="0B3BE037" w:rsidR="00CD3C1F" w:rsidRPr="008E3DDD" w:rsidRDefault="00CD3C1F" w:rsidP="00721F36">
      <w:pPr>
        <w:keepNext/>
        <w:keepLines/>
        <w:numPr>
          <w:ilvl w:val="0"/>
          <w:numId w:val="30"/>
        </w:numPr>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 xml:space="preserve">Cena za Dielo je stanovená na základe vzájomne odsúhlaseného rozpočtu </w:t>
      </w:r>
      <w:r w:rsidR="004D335D">
        <w:rPr>
          <w:rFonts w:ascii="Garamond" w:hAnsi="Garamond" w:cs="Arial"/>
          <w:sz w:val="22"/>
          <w:szCs w:val="22"/>
          <w:lang w:eastAsia="ar-SA"/>
        </w:rPr>
        <w:t xml:space="preserve">deklarovaného v </w:t>
      </w:r>
      <w:r w:rsidRPr="008E3DDD">
        <w:rPr>
          <w:rFonts w:ascii="Garamond" w:hAnsi="Garamond" w:cs="Arial"/>
          <w:sz w:val="22"/>
          <w:szCs w:val="22"/>
          <w:lang w:eastAsia="ar-SA"/>
        </w:rPr>
        <w:t>Príloh</w:t>
      </w:r>
      <w:r w:rsidR="004D335D">
        <w:rPr>
          <w:rFonts w:ascii="Garamond" w:hAnsi="Garamond" w:cs="Arial"/>
          <w:sz w:val="22"/>
          <w:szCs w:val="22"/>
          <w:lang w:eastAsia="ar-SA"/>
        </w:rPr>
        <w:t>e</w:t>
      </w:r>
      <w:r w:rsidRPr="008E3DDD">
        <w:rPr>
          <w:rFonts w:ascii="Garamond" w:hAnsi="Garamond" w:cs="Arial"/>
          <w:sz w:val="22"/>
          <w:szCs w:val="22"/>
          <w:lang w:eastAsia="ar-SA"/>
        </w:rPr>
        <w:t xml:space="preserve"> 1 Zmluvy. Cena za Dielo je konečná</w:t>
      </w:r>
      <w:r w:rsidR="00D60899" w:rsidRPr="00EA5E77">
        <w:rPr>
          <w:rFonts w:ascii="Garamond" w:hAnsi="Garamond" w:cs="Arial"/>
          <w:sz w:val="22"/>
          <w:szCs w:val="22"/>
          <w:lang w:eastAsia="ar-SA"/>
        </w:rPr>
        <w:t>,</w:t>
      </w:r>
      <w:r w:rsidR="00EA5E77" w:rsidRPr="00EA5E77">
        <w:rPr>
          <w:rFonts w:ascii="Garamond" w:hAnsi="Garamond" w:cs="Arial"/>
          <w:sz w:val="22"/>
          <w:szCs w:val="22"/>
          <w:lang w:eastAsia="ar-SA"/>
        </w:rPr>
        <w:t xml:space="preserve"> </w:t>
      </w:r>
      <w:r w:rsidR="00D60899" w:rsidRPr="00EA5E77">
        <w:rPr>
          <w:rFonts w:ascii="Garamond" w:hAnsi="Garamond" w:cs="Arial"/>
          <w:sz w:val="22"/>
          <w:szCs w:val="22"/>
          <w:lang w:eastAsia="ar-SA"/>
        </w:rPr>
        <w:t>bez možnosti jej</w:t>
      </w:r>
      <w:r w:rsidR="00EA5E77" w:rsidRPr="00EA5E77">
        <w:rPr>
          <w:rFonts w:ascii="Garamond" w:hAnsi="Garamond" w:cs="Arial"/>
          <w:sz w:val="22"/>
          <w:szCs w:val="22"/>
          <w:lang w:eastAsia="ar-SA"/>
        </w:rPr>
        <w:t xml:space="preserve"> navýšenia</w:t>
      </w:r>
      <w:r w:rsidR="00EA5E77">
        <w:rPr>
          <w:rFonts w:ascii="Garamond" w:hAnsi="Garamond" w:cs="Arial"/>
          <w:lang w:eastAsia="ar-SA"/>
        </w:rPr>
        <w:t xml:space="preserve"> a </w:t>
      </w:r>
      <w:r w:rsidR="00D60899" w:rsidRPr="00D60899">
        <w:rPr>
          <w:rFonts w:ascii="Garamond" w:hAnsi="Garamond"/>
          <w:lang w:eastAsia="sk-SK"/>
        </w:rPr>
        <w:t> </w:t>
      </w:r>
      <w:r w:rsidR="00D60899" w:rsidRPr="00D60899">
        <w:rPr>
          <w:rFonts w:ascii="Garamond" w:hAnsi="Garamond"/>
          <w:sz w:val="22"/>
          <w:szCs w:val="22"/>
          <w:lang w:eastAsia="sk-SK"/>
        </w:rPr>
        <w:t>zahŕňa všetky náklady súvisiace s vykonaním Diela</w:t>
      </w:r>
      <w:r w:rsidR="00D60899" w:rsidRPr="00D60899">
        <w:rPr>
          <w:rFonts w:ascii="Garamond" w:hAnsi="Garamond" w:cs="Arial"/>
          <w:color w:val="000000"/>
          <w:sz w:val="22"/>
          <w:szCs w:val="22"/>
          <w:lang w:eastAsia="sk-SK"/>
        </w:rPr>
        <w:t>, vrátane likvidácie odpadov.</w:t>
      </w:r>
      <w:r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dani</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pridanej</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hodnoty</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bude</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postupovať</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osobitných</w:t>
      </w:r>
      <w:r w:rsidR="003E67B4" w:rsidRPr="008E3DDD">
        <w:rPr>
          <w:rFonts w:ascii="Garamond" w:hAnsi="Garamond" w:cs="Arial"/>
          <w:sz w:val="22"/>
          <w:szCs w:val="22"/>
          <w:lang w:eastAsia="ar-SA"/>
        </w:rPr>
        <w:t xml:space="preserve"> </w:t>
      </w:r>
      <w:r w:rsidR="00C01371" w:rsidRPr="008E3DDD">
        <w:rPr>
          <w:rFonts w:ascii="Garamond" w:hAnsi="Garamond" w:cs="Arial"/>
          <w:sz w:val="22"/>
          <w:szCs w:val="22"/>
          <w:lang w:eastAsia="ar-SA"/>
        </w:rPr>
        <w:t>predpisov.</w:t>
      </w:r>
    </w:p>
    <w:p w14:paraId="72F972DB" w14:textId="77777777" w:rsidR="00B122FC" w:rsidRPr="008E3DDD" w:rsidRDefault="00B122FC" w:rsidP="00721F36">
      <w:pPr>
        <w:keepNext/>
        <w:keepLines/>
        <w:rPr>
          <w:rFonts w:ascii="Garamond" w:hAnsi="Garamond" w:cs="Arial"/>
          <w:sz w:val="22"/>
          <w:szCs w:val="22"/>
          <w:lang w:eastAsia="ar-SA"/>
        </w:rPr>
      </w:pPr>
    </w:p>
    <w:p w14:paraId="1D80C07F" w14:textId="22B5D772" w:rsidR="00B37EB5" w:rsidRPr="008E3DDD" w:rsidRDefault="00B37EB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cs="Arial"/>
          <w:sz w:val="22"/>
          <w:szCs w:val="22"/>
        </w:rPr>
        <w:t>zaväzuje</w:t>
      </w:r>
      <w:r w:rsidR="003E67B4" w:rsidRPr="008E3DDD">
        <w:rPr>
          <w:rFonts w:ascii="Garamond" w:hAnsi="Garamond"/>
          <w:sz w:val="22"/>
          <w:szCs w:val="22"/>
        </w:rPr>
        <w:t xml:space="preserve"> </w:t>
      </w:r>
      <w:r w:rsidRPr="008E3DDD">
        <w:rPr>
          <w:rFonts w:ascii="Garamond" w:hAnsi="Garamond"/>
          <w:sz w:val="22"/>
          <w:szCs w:val="22"/>
        </w:rPr>
        <w:t>uhradiť</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Cenu</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Dielo</w:t>
      </w:r>
      <w:r w:rsidR="003E67B4" w:rsidRPr="008E3DDD">
        <w:rPr>
          <w:rFonts w:ascii="Garamond" w:hAnsi="Garamond"/>
          <w:sz w:val="22"/>
          <w:szCs w:val="22"/>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základe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w:t>
      </w:r>
      <w:r w:rsidR="005C719B" w:rsidRPr="008E3DDD">
        <w:rPr>
          <w:rFonts w:ascii="Garamond" w:hAnsi="Garamond" w:cs="Arial"/>
          <w:sz w:val="22"/>
          <w:szCs w:val="22"/>
          <w:lang w:eastAsia="ar-SA"/>
        </w:rPr>
        <w:t>ry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vystaven</w:t>
      </w:r>
      <w:r w:rsidR="005C719B" w:rsidRPr="008E3DDD">
        <w:rPr>
          <w:rFonts w:ascii="Garamond" w:hAnsi="Garamond" w:cs="Arial"/>
          <w:sz w:val="22"/>
          <w:szCs w:val="22"/>
          <w:lang w:eastAsia="ar-SA"/>
        </w:rPr>
        <w:t>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riadnom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dokončení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odovzdaní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článku</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bod</w:t>
      </w:r>
      <w:r w:rsidR="003E67B4" w:rsidRPr="008E3DDD">
        <w:rPr>
          <w:rFonts w:ascii="Garamond" w:hAnsi="Garamond" w:cs="Arial"/>
          <w:sz w:val="22"/>
          <w:szCs w:val="22"/>
          <w:lang w:eastAsia="ar-SA"/>
        </w:rPr>
        <w:t xml:space="preserve"> </w:t>
      </w:r>
      <w:r w:rsidR="00602B30" w:rsidRPr="008E3DDD">
        <w:rPr>
          <w:rFonts w:ascii="Garamond" w:hAnsi="Garamond" w:cs="Arial"/>
          <w:sz w:val="22"/>
          <w:szCs w:val="22"/>
          <w:lang w:eastAsia="ar-SA"/>
        </w:rPr>
        <w:t>4.3</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Zmluvy.</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Zhotoviteľ</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vystaví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faktúru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a</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doručí</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ju</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Objednávateľovi</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najneskôr</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3</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(troch)</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Pracovných</w:t>
      </w:r>
      <w:r w:rsidR="003E67B4" w:rsidRPr="008E3DDD">
        <w:rPr>
          <w:rFonts w:ascii="Garamond" w:hAnsi="Garamond" w:cs="Arial"/>
          <w:color w:val="000000"/>
          <w:sz w:val="22"/>
          <w:szCs w:val="22"/>
        </w:rPr>
        <w:t xml:space="preserve"> </w:t>
      </w:r>
      <w:r w:rsidRPr="008E3DDD">
        <w:rPr>
          <w:rFonts w:ascii="Garamond" w:hAnsi="Garamond"/>
          <w:sz w:val="22"/>
          <w:szCs w:val="22"/>
        </w:rPr>
        <w:t>dní</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odo</w:t>
      </w:r>
      <w:r w:rsidR="003E67B4" w:rsidRPr="008E3DDD">
        <w:rPr>
          <w:rFonts w:ascii="Garamond" w:hAnsi="Garamond" w:cs="Arial"/>
          <w:color w:val="000000"/>
          <w:sz w:val="22"/>
          <w:szCs w:val="22"/>
        </w:rPr>
        <w:t xml:space="preserve"> </w:t>
      </w:r>
      <w:r w:rsidRPr="008E3DDD">
        <w:rPr>
          <w:rFonts w:ascii="Garamond" w:hAnsi="Garamond" w:cs="Arial"/>
          <w:color w:val="000000"/>
          <w:sz w:val="22"/>
          <w:szCs w:val="22"/>
        </w:rPr>
        <w:t>dňa</w:t>
      </w:r>
      <w:r w:rsidR="003E67B4" w:rsidRPr="008E3DDD">
        <w:rPr>
          <w:rFonts w:ascii="Garamond" w:hAnsi="Garamond" w:cs="Arial"/>
          <w:color w:val="000000"/>
          <w:sz w:val="22"/>
          <w:szCs w:val="22"/>
        </w:rPr>
        <w:t xml:space="preserve"> </w:t>
      </w:r>
      <w:r w:rsidRPr="008E3DDD">
        <w:rPr>
          <w:rFonts w:ascii="Garamond" w:hAnsi="Garamond" w:cs="Arial"/>
          <w:sz w:val="22"/>
          <w:szCs w:val="22"/>
          <w:lang w:eastAsia="ar-SA"/>
        </w:rPr>
        <w:t>podpisu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Preberacieho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protokolu</w:t>
      </w:r>
      <w:r w:rsidR="00D71DB4"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p>
    <w:p w14:paraId="61CF6A52" w14:textId="77777777" w:rsidR="00602B30" w:rsidRPr="008E3DDD" w:rsidRDefault="00602B30" w:rsidP="00721F36">
      <w:pPr>
        <w:keepNext/>
        <w:keepLines/>
        <w:ind w:left="720"/>
        <w:contextualSpacing/>
        <w:jc w:val="both"/>
        <w:rPr>
          <w:rFonts w:ascii="Garamond" w:hAnsi="Garamond" w:cs="Arial"/>
          <w:sz w:val="22"/>
          <w:szCs w:val="22"/>
          <w:lang w:eastAsia="ar-SA"/>
        </w:rPr>
      </w:pPr>
    </w:p>
    <w:p w14:paraId="3B7EC794" w14:textId="7FE49D7A" w:rsidR="00C52905" w:rsidRPr="008E3DDD" w:rsidRDefault="00C52905"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obsahovať</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účtovného</w:t>
      </w:r>
      <w:r w:rsidR="003E67B4" w:rsidRPr="008E3DDD">
        <w:rPr>
          <w:rFonts w:ascii="Garamond" w:hAnsi="Garamond"/>
          <w:sz w:val="22"/>
          <w:szCs w:val="22"/>
        </w:rPr>
        <w:t xml:space="preserve"> </w:t>
      </w:r>
      <w:r w:rsidRPr="008E3DDD">
        <w:rPr>
          <w:rFonts w:ascii="Garamond" w:hAnsi="Garamond"/>
          <w:sz w:val="22"/>
          <w:szCs w:val="22"/>
        </w:rPr>
        <w:t>dokladu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10</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431/2002</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účtovníctve</w:t>
      </w:r>
      <w:r w:rsidR="003E67B4" w:rsidRPr="008E3DDD">
        <w:rPr>
          <w:rFonts w:ascii="Garamond" w:hAnsi="Garamond"/>
          <w:sz w:val="22"/>
          <w:szCs w:val="22"/>
        </w:rPr>
        <w:t xml:space="preserve"> </w:t>
      </w:r>
      <w:r w:rsidR="00C621D4"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74</w:t>
      </w:r>
      <w:r w:rsidR="003E67B4" w:rsidRPr="008E3DDD">
        <w:rPr>
          <w:rFonts w:ascii="Garamond" w:hAnsi="Garamond"/>
          <w:sz w:val="22"/>
          <w:szCs w:val="22"/>
        </w:rPr>
        <w:t xml:space="preserve"> </w:t>
      </w:r>
      <w:r w:rsidRPr="008E3DDD">
        <w:rPr>
          <w:rFonts w:ascii="Garamond" w:hAnsi="Garamond"/>
          <w:sz w:val="22"/>
          <w:szCs w:val="22"/>
        </w:rPr>
        <w:t>zákona</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222/2004</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dani</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pridanej</w:t>
      </w:r>
      <w:r w:rsidR="003E67B4" w:rsidRPr="008E3DDD">
        <w:rPr>
          <w:rFonts w:ascii="Garamond" w:hAnsi="Garamond"/>
          <w:sz w:val="22"/>
          <w:szCs w:val="22"/>
        </w:rPr>
        <w:t xml:space="preserve"> </w:t>
      </w:r>
      <w:r w:rsidRPr="008E3DDD">
        <w:rPr>
          <w:rFonts w:ascii="Garamond" w:hAnsi="Garamond"/>
          <w:sz w:val="22"/>
          <w:szCs w:val="22"/>
        </w:rPr>
        <w:t>hodnoty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neskorších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evidenčné</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00CD3C1F" w:rsidRPr="008E3DDD">
        <w:rPr>
          <w:rFonts w:ascii="Garamond" w:hAnsi="Garamond"/>
          <w:sz w:val="22"/>
          <w:szCs w:val="22"/>
        </w:rPr>
        <w:t>Zmluvy</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ktorou</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00B91F7A" w:rsidRPr="008E3DDD">
        <w:rPr>
          <w:rFonts w:ascii="Garamond" w:hAnsi="Garamond"/>
          <w:sz w:val="22"/>
          <w:szCs w:val="22"/>
        </w:rPr>
        <w:t xml:space="preserve">Zmluva </w:t>
      </w:r>
      <w:r w:rsidRPr="008E3DDD">
        <w:rPr>
          <w:rFonts w:ascii="Garamond" w:hAnsi="Garamond"/>
          <w:sz w:val="22"/>
          <w:szCs w:val="22"/>
        </w:rPr>
        <w:t>evidovaná</w:t>
      </w:r>
      <w:r w:rsidR="003E67B4" w:rsidRPr="008E3DDD">
        <w:rPr>
          <w:rFonts w:ascii="Garamond" w:hAnsi="Garamond"/>
          <w:sz w:val="22"/>
          <w:szCs w:val="22"/>
        </w:rPr>
        <w:t xml:space="preserve"> </w:t>
      </w:r>
      <w:r w:rsidR="00836C73"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faktúre</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pripojená</w:t>
      </w:r>
      <w:r w:rsidR="003E67B4" w:rsidRPr="008E3DDD">
        <w:rPr>
          <w:rFonts w:ascii="Garamond" w:hAnsi="Garamond"/>
          <w:sz w:val="22"/>
          <w:szCs w:val="22"/>
        </w:rPr>
        <w:t xml:space="preserve"> </w:t>
      </w:r>
      <w:r w:rsidRPr="008E3DDD">
        <w:rPr>
          <w:rFonts w:ascii="Garamond" w:hAnsi="Garamond"/>
          <w:sz w:val="22"/>
          <w:szCs w:val="22"/>
        </w:rPr>
        <w:t>objednávka</w:t>
      </w:r>
      <w:r w:rsidR="004D335D">
        <w:rPr>
          <w:rFonts w:ascii="Garamond" w:hAnsi="Garamond"/>
          <w:sz w:val="22"/>
          <w:szCs w:val="22"/>
        </w:rPr>
        <w:t>,</w:t>
      </w:r>
      <w:r w:rsidR="003E67B4" w:rsidRPr="008E3DDD">
        <w:rPr>
          <w:rFonts w:ascii="Garamond" w:hAnsi="Garamond"/>
          <w:sz w:val="22"/>
          <w:szCs w:val="22"/>
        </w:rPr>
        <w:t xml:space="preserve"> </w:t>
      </w:r>
      <w:r w:rsidR="00613E8B" w:rsidRPr="008E3DDD">
        <w:rPr>
          <w:rFonts w:ascii="Garamond" w:hAnsi="Garamond"/>
          <w:sz w:val="22"/>
          <w:szCs w:val="22"/>
        </w:rPr>
        <w:t>P</w:t>
      </w:r>
      <w:r w:rsidRPr="008E3DDD">
        <w:rPr>
          <w:rFonts w:ascii="Garamond" w:hAnsi="Garamond"/>
          <w:sz w:val="22"/>
          <w:szCs w:val="22"/>
        </w:rPr>
        <w:t>reberací</w:t>
      </w:r>
      <w:r w:rsidR="003E67B4" w:rsidRPr="008E3DDD">
        <w:rPr>
          <w:rFonts w:ascii="Garamond" w:hAnsi="Garamond"/>
          <w:sz w:val="22"/>
          <w:szCs w:val="22"/>
        </w:rPr>
        <w:t xml:space="preserve"> </w:t>
      </w:r>
      <w:r w:rsidRPr="008E3DDD">
        <w:rPr>
          <w:rFonts w:ascii="Garamond" w:hAnsi="Garamond"/>
          <w:sz w:val="22"/>
          <w:szCs w:val="22"/>
        </w:rPr>
        <w:t>protokol</w:t>
      </w:r>
      <w:r w:rsidR="00746753">
        <w:rPr>
          <w:rFonts w:ascii="Garamond" w:hAnsi="Garamond"/>
          <w:sz w:val="22"/>
          <w:szCs w:val="22"/>
        </w:rPr>
        <w:t xml:space="preserve"> a súpis skutočne vykonaných prác.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ak</w:t>
      </w:r>
      <w:r w:rsidR="003E67B4" w:rsidRPr="008E3DDD">
        <w:rPr>
          <w:rFonts w:ascii="Garamond" w:hAnsi="Garamond"/>
          <w:sz w:val="22"/>
          <w:szCs w:val="22"/>
        </w:rPr>
        <w:t xml:space="preserve"> </w:t>
      </w:r>
      <w:r w:rsidRPr="008E3DDD">
        <w:rPr>
          <w:rFonts w:ascii="Garamond" w:hAnsi="Garamond"/>
          <w:sz w:val="22"/>
          <w:szCs w:val="22"/>
        </w:rPr>
        <w:t>faktúra</w:t>
      </w:r>
      <w:r w:rsidR="003E67B4" w:rsidRPr="008E3DDD">
        <w:rPr>
          <w:rFonts w:ascii="Garamond" w:hAnsi="Garamond"/>
          <w:sz w:val="22"/>
          <w:szCs w:val="22"/>
        </w:rPr>
        <w:t xml:space="preserve"> </w:t>
      </w:r>
      <w:r w:rsidRPr="008E3DDD">
        <w:rPr>
          <w:rFonts w:ascii="Garamond" w:hAnsi="Garamond"/>
          <w:sz w:val="22"/>
          <w:szCs w:val="22"/>
        </w:rPr>
        <w:t>nebude</w:t>
      </w:r>
      <w:r w:rsidR="003E67B4" w:rsidRPr="008E3DDD">
        <w:rPr>
          <w:rFonts w:ascii="Garamond" w:hAnsi="Garamond"/>
          <w:sz w:val="22"/>
          <w:szCs w:val="22"/>
        </w:rPr>
        <w:t xml:space="preserve"> </w:t>
      </w:r>
      <w:r w:rsidRPr="008E3DDD">
        <w:rPr>
          <w:rFonts w:ascii="Garamond" w:hAnsi="Garamond"/>
          <w:sz w:val="22"/>
          <w:szCs w:val="22"/>
        </w:rPr>
        <w:t>spĺňať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náležitosti,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vrátiť</w:t>
      </w:r>
      <w:r w:rsidR="003E67B4" w:rsidRPr="008E3DDD">
        <w:rPr>
          <w:rFonts w:ascii="Garamond" w:hAnsi="Garamond"/>
          <w:sz w:val="22"/>
          <w:szCs w:val="22"/>
        </w:rPr>
        <w:t xml:space="preserve"> </w:t>
      </w:r>
      <w:r w:rsidRPr="008E3DDD">
        <w:rPr>
          <w:rFonts w:ascii="Garamond" w:hAnsi="Garamond"/>
          <w:sz w:val="22"/>
          <w:szCs w:val="22"/>
        </w:rPr>
        <w:t>faktúru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dopracovanie,</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opravu.</w:t>
      </w:r>
      <w:r w:rsidR="003E67B4" w:rsidRPr="008E3DDD">
        <w:rPr>
          <w:rFonts w:ascii="Garamond" w:hAnsi="Garamond"/>
          <w:sz w:val="22"/>
          <w:szCs w:val="22"/>
        </w:rPr>
        <w:t xml:space="preserve"> </w:t>
      </w:r>
      <w:r w:rsidRPr="008E3DDD">
        <w:rPr>
          <w:rFonts w:ascii="Garamond" w:hAnsi="Garamond" w:cs="Arial"/>
          <w:sz w:val="22"/>
          <w:szCs w:val="22"/>
          <w:lang w:eastAsia="ar-SA"/>
        </w:rPr>
        <w:t>Taktiež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prípade,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nebude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zodpovedať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podkladom</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Objednávateľ</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oprávnený</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vrátiť</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faktúru</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Zhotoviteľovi</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prepracovanie.</w:t>
      </w:r>
      <w:r w:rsidR="003E67B4" w:rsidRPr="008E3DDD">
        <w:rPr>
          <w:rFonts w:ascii="Garamond" w:hAnsi="Garamond" w:cs="Arial"/>
          <w:sz w:val="22"/>
          <w:szCs w:val="22"/>
          <w:lang w:eastAsia="ar-SA"/>
        </w:rPr>
        <w:t xml:space="preserve"> </w:t>
      </w:r>
      <w:r w:rsidRPr="008E3DDD">
        <w:rPr>
          <w:rFonts w:ascii="Garamond" w:hAnsi="Garamond"/>
          <w:sz w:val="22"/>
          <w:szCs w:val="22"/>
        </w:rPr>
        <w:t>Nová</w:t>
      </w:r>
      <w:r w:rsidR="003E67B4" w:rsidRPr="008E3DDD">
        <w:rPr>
          <w:rFonts w:ascii="Garamond" w:hAnsi="Garamond"/>
          <w:sz w:val="22"/>
          <w:szCs w:val="22"/>
        </w:rPr>
        <w:t xml:space="preserve"> </w:t>
      </w:r>
      <w:r w:rsidRPr="008E3DDD">
        <w:rPr>
          <w:rFonts w:ascii="Garamond" w:hAnsi="Garamond"/>
          <w:sz w:val="22"/>
          <w:szCs w:val="22"/>
        </w:rPr>
        <w:t>lehota</w:t>
      </w:r>
      <w:r w:rsidR="003E67B4" w:rsidRPr="008E3DDD">
        <w:rPr>
          <w:rFonts w:ascii="Garamond" w:hAnsi="Garamond"/>
          <w:sz w:val="22"/>
          <w:szCs w:val="22"/>
        </w:rPr>
        <w:t xml:space="preserve"> </w:t>
      </w:r>
      <w:r w:rsidRPr="008E3DDD">
        <w:rPr>
          <w:rFonts w:ascii="Garamond" w:hAnsi="Garamond"/>
          <w:sz w:val="22"/>
          <w:szCs w:val="22"/>
        </w:rPr>
        <w:t>splatnosti</w:t>
      </w:r>
      <w:r w:rsidR="003E67B4" w:rsidRPr="008E3DDD">
        <w:rPr>
          <w:rFonts w:ascii="Garamond" w:hAnsi="Garamond"/>
          <w:sz w:val="22"/>
          <w:szCs w:val="22"/>
        </w:rPr>
        <w:t xml:space="preserve"> </w:t>
      </w:r>
      <w:r w:rsidRPr="008E3DDD">
        <w:rPr>
          <w:rFonts w:ascii="Garamond" w:hAnsi="Garamond"/>
          <w:sz w:val="22"/>
          <w:szCs w:val="22"/>
        </w:rPr>
        <w:t>začína</w:t>
      </w:r>
      <w:r w:rsidR="003E67B4" w:rsidRPr="008E3DDD">
        <w:rPr>
          <w:rFonts w:ascii="Garamond" w:hAnsi="Garamond"/>
          <w:sz w:val="22"/>
          <w:szCs w:val="22"/>
        </w:rPr>
        <w:t xml:space="preserve"> </w:t>
      </w:r>
      <w:r w:rsidRPr="008E3DDD">
        <w:rPr>
          <w:rFonts w:ascii="Garamond" w:hAnsi="Garamond"/>
          <w:sz w:val="22"/>
          <w:szCs w:val="22"/>
        </w:rPr>
        <w:t>plynúť</w:t>
      </w:r>
      <w:r w:rsidR="003E67B4" w:rsidRPr="008E3DDD">
        <w:rPr>
          <w:rFonts w:ascii="Garamond" w:hAnsi="Garamond"/>
          <w:sz w:val="22"/>
          <w:szCs w:val="22"/>
        </w:rPr>
        <w:t xml:space="preserve"> </w:t>
      </w:r>
      <w:r w:rsidR="00F3156F" w:rsidRPr="008E3DDD">
        <w:rPr>
          <w:rFonts w:ascii="Garamond" w:hAnsi="Garamond"/>
          <w:sz w:val="22"/>
          <w:szCs w:val="22"/>
        </w:rPr>
        <w:t>okamihom</w:t>
      </w:r>
      <w:r w:rsidR="003E67B4" w:rsidRPr="008E3DDD">
        <w:rPr>
          <w:rFonts w:ascii="Garamond" w:hAnsi="Garamond"/>
          <w:sz w:val="22"/>
          <w:szCs w:val="22"/>
        </w:rPr>
        <w:t xml:space="preserve"> </w:t>
      </w:r>
      <w:r w:rsidRPr="008E3DDD">
        <w:rPr>
          <w:rFonts w:ascii="Garamond" w:hAnsi="Garamond"/>
          <w:sz w:val="22"/>
          <w:szCs w:val="22"/>
        </w:rPr>
        <w:t>doručenia</w:t>
      </w:r>
      <w:r w:rsidR="003E67B4" w:rsidRPr="008E3DDD">
        <w:rPr>
          <w:rFonts w:ascii="Garamond" w:hAnsi="Garamond"/>
          <w:sz w:val="22"/>
          <w:szCs w:val="22"/>
        </w:rPr>
        <w:t xml:space="preserve"> </w:t>
      </w:r>
      <w:r w:rsidRPr="008E3DDD">
        <w:rPr>
          <w:rFonts w:ascii="Garamond" w:hAnsi="Garamond"/>
          <w:sz w:val="22"/>
          <w:szCs w:val="22"/>
        </w:rPr>
        <w:t>opravenej</w:t>
      </w:r>
      <w:r w:rsidR="003E67B4" w:rsidRPr="008E3DDD">
        <w:rPr>
          <w:rFonts w:ascii="Garamond" w:hAnsi="Garamond"/>
          <w:sz w:val="22"/>
          <w:szCs w:val="22"/>
        </w:rPr>
        <w:t xml:space="preserve"> </w:t>
      </w:r>
      <w:r w:rsidRPr="008E3DDD">
        <w:rPr>
          <w:rFonts w:ascii="Garamond" w:hAnsi="Garamond"/>
          <w:sz w:val="22"/>
          <w:szCs w:val="22"/>
        </w:rPr>
        <w:t>faktúry</w:t>
      </w:r>
      <w:r w:rsidR="003E67B4" w:rsidRPr="008E3DDD">
        <w:rPr>
          <w:rFonts w:ascii="Garamond" w:hAnsi="Garamond"/>
          <w:sz w:val="22"/>
          <w:szCs w:val="22"/>
        </w:rPr>
        <w:t xml:space="preserve"> </w:t>
      </w:r>
      <w:r w:rsidRPr="008E3DDD">
        <w:rPr>
          <w:rFonts w:ascii="Garamond" w:hAnsi="Garamond"/>
          <w:sz w:val="22"/>
          <w:szCs w:val="22"/>
        </w:rPr>
        <w:t>Objednávateľovi</w:t>
      </w:r>
      <w:r w:rsidRPr="008E3DDD">
        <w:rPr>
          <w:rFonts w:ascii="Garamond" w:hAnsi="Garamond" w:cs="Arial"/>
          <w:sz w:val="22"/>
          <w:szCs w:val="22"/>
          <w:lang w:eastAsia="ar-SA"/>
        </w:rPr>
        <w:t>.</w:t>
      </w:r>
    </w:p>
    <w:p w14:paraId="62B0B096" w14:textId="77777777" w:rsidR="00C52905" w:rsidRPr="008E3DDD" w:rsidRDefault="00C52905" w:rsidP="00721F36">
      <w:pPr>
        <w:keepNext/>
        <w:keepLines/>
        <w:ind w:left="709"/>
        <w:jc w:val="both"/>
        <w:rPr>
          <w:rFonts w:ascii="Garamond" w:hAnsi="Garamond" w:cs="Arial"/>
          <w:sz w:val="22"/>
          <w:szCs w:val="22"/>
          <w:lang w:eastAsia="ar-SA"/>
        </w:rPr>
      </w:pPr>
    </w:p>
    <w:p w14:paraId="0FA9DD07" w14:textId="1B39E819" w:rsidR="00C52905" w:rsidRPr="008E3DDD" w:rsidRDefault="00613E8B"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je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splatná</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do</w:t>
      </w:r>
      <w:r w:rsidR="003E67B4" w:rsidRPr="008E3DDD">
        <w:rPr>
          <w:rFonts w:ascii="Garamond" w:hAnsi="Garamond" w:cs="Arial"/>
          <w:sz w:val="22"/>
          <w:szCs w:val="22"/>
          <w:lang w:eastAsia="ar-SA"/>
        </w:rPr>
        <w:t xml:space="preserve"> </w:t>
      </w:r>
      <w:r w:rsidR="00C52905" w:rsidRPr="008E3DDD">
        <w:rPr>
          <w:rFonts w:ascii="Garamond" w:hAnsi="Garamond" w:cs="Arial"/>
          <w:b/>
          <w:sz w:val="22"/>
          <w:szCs w:val="22"/>
          <w:lang w:eastAsia="ar-SA"/>
        </w:rPr>
        <w:t>60</w:t>
      </w:r>
      <w:r w:rsidR="003E67B4" w:rsidRPr="008E3DDD">
        <w:rPr>
          <w:rFonts w:ascii="Garamond" w:hAnsi="Garamond" w:cs="Arial"/>
          <w:b/>
          <w:sz w:val="22"/>
          <w:szCs w:val="22"/>
          <w:lang w:eastAsia="ar-SA"/>
        </w:rPr>
        <w:t xml:space="preserve"> </w:t>
      </w:r>
      <w:r w:rsidR="00CF3471" w:rsidRPr="008E3DDD">
        <w:rPr>
          <w:rFonts w:ascii="Garamond" w:hAnsi="Garamond" w:cs="Arial"/>
          <w:b/>
          <w:sz w:val="22"/>
          <w:szCs w:val="22"/>
          <w:lang w:eastAsia="ar-SA"/>
        </w:rPr>
        <w:t>(šesťdesiat)</w:t>
      </w:r>
      <w:r w:rsidR="003E67B4" w:rsidRPr="008E3DDD">
        <w:rPr>
          <w:rFonts w:ascii="Garamond" w:hAnsi="Garamond" w:cs="Arial"/>
          <w:b/>
          <w:sz w:val="22"/>
          <w:szCs w:val="22"/>
          <w:lang w:eastAsia="ar-SA"/>
        </w:rPr>
        <w:t xml:space="preserve"> </w:t>
      </w:r>
      <w:r w:rsidR="00C52905" w:rsidRPr="008E3DDD">
        <w:rPr>
          <w:rFonts w:ascii="Garamond" w:hAnsi="Garamond" w:cs="Arial"/>
          <w:b/>
          <w:sz w:val="22"/>
          <w:szCs w:val="22"/>
          <w:lang w:eastAsia="ar-SA"/>
        </w:rPr>
        <w:t>dní</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odo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dňa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doručenia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faktúry</w:t>
      </w:r>
      <w:r w:rsidR="00C52905" w:rsidRPr="008E3DDD">
        <w:rPr>
          <w:rFonts w:ascii="Garamond" w:hAnsi="Garamond" w:cs="Arial"/>
          <w:sz w:val="22"/>
          <w:szCs w:val="22"/>
          <w:lang w:eastAsia="ar-SA"/>
        </w:rPr>
        <w:t>.</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splatnosti</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2D540A"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pripadne</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sobotu,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nedeľu</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alebo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sviatok,</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splatnosť</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takejto</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C52905" w:rsidRPr="008E3DDD">
        <w:rPr>
          <w:rFonts w:ascii="Garamond" w:hAnsi="Garamond"/>
          <w:sz w:val="22"/>
          <w:szCs w:val="22"/>
        </w:rPr>
        <w:t>posúva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najbližší</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nasledujúci</w:t>
      </w:r>
      <w:r w:rsidR="003E67B4" w:rsidRPr="008E3DDD">
        <w:rPr>
          <w:rFonts w:ascii="Garamond" w:hAnsi="Garamond" w:cs="Arial"/>
          <w:sz w:val="22"/>
          <w:szCs w:val="22"/>
          <w:lang w:eastAsia="ar-SA"/>
        </w:rPr>
        <w:t xml:space="preserve"> </w:t>
      </w:r>
      <w:r w:rsidR="007D71B5" w:rsidRPr="008E3DDD">
        <w:rPr>
          <w:rFonts w:ascii="Garamond" w:hAnsi="Garamond" w:cs="Arial"/>
          <w:sz w:val="22"/>
          <w:szCs w:val="22"/>
          <w:lang w:eastAsia="ar-SA"/>
        </w:rPr>
        <w:t>P</w:t>
      </w:r>
      <w:r w:rsidR="00C52905" w:rsidRPr="008E3DDD">
        <w:rPr>
          <w:rFonts w:ascii="Garamond" w:hAnsi="Garamond" w:cs="Arial"/>
          <w:sz w:val="22"/>
          <w:szCs w:val="22"/>
          <w:lang w:eastAsia="ar-SA"/>
        </w:rPr>
        <w:t>racovný</w:t>
      </w:r>
      <w:r w:rsidR="003E67B4" w:rsidRPr="008E3DDD">
        <w:rPr>
          <w:rFonts w:ascii="Garamond" w:hAnsi="Garamond" w:cs="Arial"/>
          <w:sz w:val="22"/>
          <w:szCs w:val="22"/>
          <w:lang w:eastAsia="ar-SA"/>
        </w:rPr>
        <w:t xml:space="preserve"> </w:t>
      </w:r>
      <w:r w:rsidR="00C52905" w:rsidRPr="008E3DDD">
        <w:rPr>
          <w:rFonts w:ascii="Garamond" w:hAnsi="Garamond" w:cs="Arial"/>
          <w:sz w:val="22"/>
          <w:szCs w:val="22"/>
          <w:lang w:eastAsia="ar-SA"/>
        </w:rPr>
        <w:t>deň</w:t>
      </w:r>
      <w:r w:rsidR="007D71B5" w:rsidRPr="008E3DDD">
        <w:rPr>
          <w:rFonts w:ascii="Garamond" w:hAnsi="Garamond" w:cs="Arial"/>
          <w:sz w:val="22"/>
          <w:szCs w:val="22"/>
          <w:lang w:eastAsia="ar-SA"/>
        </w:rPr>
        <w:t>.</w:t>
      </w:r>
    </w:p>
    <w:p w14:paraId="54F47B99" w14:textId="77777777" w:rsidR="000B1091" w:rsidRPr="008E3DDD" w:rsidRDefault="000B1091" w:rsidP="00721F36">
      <w:pPr>
        <w:keepNext/>
        <w:keepLines/>
        <w:ind w:left="720"/>
        <w:contextualSpacing/>
        <w:jc w:val="both"/>
        <w:rPr>
          <w:rFonts w:ascii="Garamond" w:hAnsi="Garamond" w:cs="Arial"/>
          <w:sz w:val="22"/>
          <w:szCs w:val="22"/>
          <w:lang w:eastAsia="ar-SA"/>
        </w:rPr>
      </w:pPr>
    </w:p>
    <w:p w14:paraId="0B3B4B30" w14:textId="1F65707A" w:rsidR="00D1026B" w:rsidRPr="008E3DDD" w:rsidRDefault="006A3527" w:rsidP="00721F36">
      <w:pPr>
        <w:keepNext/>
        <w:keepLines/>
        <w:numPr>
          <w:ilvl w:val="0"/>
          <w:numId w:val="30"/>
        </w:numPr>
        <w:ind w:hanging="720"/>
        <w:contextualSpacing/>
        <w:jc w:val="both"/>
        <w:rPr>
          <w:rFonts w:ascii="Garamond" w:hAnsi="Garamond" w:cs="Arial"/>
          <w:sz w:val="22"/>
          <w:szCs w:val="22"/>
          <w:lang w:eastAsia="ar-SA"/>
        </w:rPr>
      </w:pPr>
      <w:r w:rsidRPr="008E3DDD">
        <w:rPr>
          <w:rFonts w:ascii="Garamond" w:hAnsi="Garamond" w:cs="Arial"/>
          <w:sz w:val="22"/>
          <w:szCs w:val="22"/>
          <w:lang w:eastAsia="ar-SA"/>
        </w:rPr>
        <w:t>Cena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považuje</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zaplatenú</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dňom</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odpísania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fakturovanej</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sumy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vo</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výške</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Ceny</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za</w:t>
      </w:r>
      <w:r w:rsidR="003E67B4" w:rsidRPr="008E3DDD">
        <w:rPr>
          <w:rFonts w:ascii="Garamond" w:hAnsi="Garamond" w:cs="Arial"/>
          <w:sz w:val="22"/>
          <w:szCs w:val="22"/>
          <w:lang w:eastAsia="ar-SA"/>
        </w:rPr>
        <w:t xml:space="preserve"> </w:t>
      </w:r>
      <w:r w:rsidRPr="008E3DDD">
        <w:rPr>
          <w:rFonts w:ascii="Garamond" w:hAnsi="Garamond" w:cs="Arial"/>
          <w:sz w:val="22"/>
          <w:szCs w:val="22"/>
          <w:lang w:eastAsia="ar-SA"/>
        </w:rPr>
        <w:t>Dielo</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účtu</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Objednávateľa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na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účet</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Zhotoviteľa</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uvedený</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v</w:t>
      </w:r>
      <w:r w:rsidR="003E67B4" w:rsidRPr="008E3DDD">
        <w:rPr>
          <w:rFonts w:ascii="Garamond" w:hAnsi="Garamond" w:cs="Arial"/>
          <w:sz w:val="22"/>
          <w:szCs w:val="22"/>
          <w:lang w:eastAsia="ar-SA"/>
        </w:rPr>
        <w:t xml:space="preserve"> </w:t>
      </w:r>
      <w:r w:rsidR="00D1026B" w:rsidRPr="008E3DDD">
        <w:rPr>
          <w:rFonts w:ascii="Garamond" w:hAnsi="Garamond" w:cs="Arial"/>
          <w:sz w:val="22"/>
          <w:szCs w:val="22"/>
          <w:lang w:eastAsia="ar-SA"/>
        </w:rPr>
        <w:t>záhlaví</w:t>
      </w:r>
      <w:r w:rsidR="003E67B4" w:rsidRPr="008E3DDD">
        <w:rPr>
          <w:rFonts w:ascii="Garamond" w:hAnsi="Garamond" w:cs="Arial"/>
          <w:sz w:val="22"/>
          <w:szCs w:val="22"/>
          <w:lang w:eastAsia="ar-SA"/>
        </w:rPr>
        <w:t xml:space="preserve"> </w:t>
      </w:r>
      <w:r w:rsidR="00D1026B" w:rsidRPr="008E3DDD">
        <w:rPr>
          <w:rFonts w:ascii="Garamond" w:hAnsi="Garamond"/>
          <w:sz w:val="22"/>
          <w:szCs w:val="22"/>
        </w:rPr>
        <w:t>Zmluvy</w:t>
      </w:r>
      <w:r w:rsidR="00D1026B" w:rsidRPr="008E3DDD">
        <w:rPr>
          <w:rFonts w:ascii="Garamond" w:hAnsi="Garamond" w:cs="Arial"/>
          <w:sz w:val="22"/>
          <w:szCs w:val="22"/>
          <w:lang w:eastAsia="ar-SA"/>
        </w:rPr>
        <w:t>.</w:t>
      </w:r>
    </w:p>
    <w:p w14:paraId="20D7EDB6" w14:textId="58A96A11" w:rsidR="009E4CFB" w:rsidRDefault="009E4CFB" w:rsidP="00721F36">
      <w:pPr>
        <w:keepNext/>
        <w:keepLines/>
        <w:contextualSpacing/>
        <w:jc w:val="both"/>
        <w:rPr>
          <w:rFonts w:ascii="Garamond" w:hAnsi="Garamond"/>
          <w:sz w:val="22"/>
          <w:szCs w:val="22"/>
        </w:rPr>
      </w:pPr>
    </w:p>
    <w:p w14:paraId="7656E311" w14:textId="77777777" w:rsidR="00D60899" w:rsidRPr="008E3DDD" w:rsidRDefault="00D60899" w:rsidP="00721F36">
      <w:pPr>
        <w:keepNext/>
        <w:keepLines/>
        <w:contextualSpacing/>
        <w:jc w:val="both"/>
        <w:rPr>
          <w:rFonts w:ascii="Garamond" w:hAnsi="Garamond"/>
          <w:sz w:val="22"/>
          <w:szCs w:val="22"/>
        </w:rPr>
      </w:pPr>
    </w:p>
    <w:p w14:paraId="4CC975A0" w14:textId="77777777" w:rsidR="00602B30" w:rsidRPr="008E3DDD" w:rsidRDefault="00602B30" w:rsidP="00721F36">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721F36">
      <w:pPr>
        <w:keepNext/>
        <w:keepLines/>
        <w:ind w:left="720"/>
        <w:jc w:val="both"/>
        <w:outlineLvl w:val="1"/>
        <w:rPr>
          <w:rFonts w:ascii="Garamond" w:hAnsi="Garamond"/>
          <w:b/>
          <w:bCs/>
          <w:sz w:val="22"/>
          <w:szCs w:val="22"/>
        </w:rPr>
      </w:pPr>
    </w:p>
    <w:p w14:paraId="3E2BC1AB" w14:textId="10793DD8" w:rsidR="00602B30" w:rsidRPr="008E3DDD" w:rsidRDefault="00602B30" w:rsidP="00721F36">
      <w:pPr>
        <w:pStyle w:val="Odsekzoznamu"/>
        <w:keepNext/>
        <w:keepLines/>
        <w:numPr>
          <w:ilvl w:val="1"/>
          <w:numId w:val="25"/>
        </w:numPr>
        <w:tabs>
          <w:tab w:val="left" w:pos="709"/>
        </w:tabs>
        <w:suppressAutoHyphens/>
        <w:ind w:hanging="720"/>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8E3DDD" w:rsidRDefault="00602B30" w:rsidP="00721F36">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Vykonané Dielo má vady, ak nezodpovedá požadovanej kvalite a/alebo nezodpovedá požadovanému rozsahu.</w:t>
      </w:r>
    </w:p>
    <w:p w14:paraId="2FCBCA39"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721F36">
      <w:pPr>
        <w:pStyle w:val="Odsekzoznamu"/>
        <w:keepNext/>
        <w:keepLines/>
        <w:ind w:left="709" w:hanging="709"/>
        <w:rPr>
          <w:rFonts w:ascii="Garamond" w:hAnsi="Garamond" w:cs="Arial"/>
          <w:sz w:val="22"/>
          <w:szCs w:val="22"/>
        </w:rPr>
      </w:pPr>
    </w:p>
    <w:p w14:paraId="06D8A81C" w14:textId="13669674" w:rsidR="00D60899" w:rsidRPr="00D60899"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721F36">
      <w:pPr>
        <w:keepNext/>
        <w:keepLines/>
        <w:tabs>
          <w:tab w:val="left" w:pos="709"/>
        </w:tabs>
        <w:suppressAutoHyphens/>
        <w:jc w:val="both"/>
        <w:rPr>
          <w:rFonts w:ascii="Garamond" w:hAnsi="Garamond" w:cs="Arial"/>
          <w:sz w:val="22"/>
          <w:szCs w:val="22"/>
        </w:rPr>
      </w:pPr>
    </w:p>
    <w:p w14:paraId="738E7176" w14:textId="59FAC0B2"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721F36">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721F36">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8E3DDD" w:rsidRDefault="00602B30" w:rsidP="00721F36">
      <w:pPr>
        <w:pStyle w:val="Odsekzoznamu"/>
        <w:keepNext/>
        <w:keepLines/>
        <w:ind w:left="709" w:hanging="709"/>
        <w:jc w:val="both"/>
        <w:rPr>
          <w:rFonts w:ascii="Garamond" w:hAnsi="Garamond" w:cs="Arial"/>
          <w:sz w:val="22"/>
          <w:szCs w:val="22"/>
        </w:rPr>
      </w:pPr>
    </w:p>
    <w:p w14:paraId="285398D9" w14:textId="77777777" w:rsidR="00602B30" w:rsidRPr="008E3DDD" w:rsidRDefault="00602B30" w:rsidP="00721F36">
      <w:pPr>
        <w:pStyle w:val="Odsekzoznamu"/>
        <w:keepNext/>
        <w:keepLines/>
        <w:numPr>
          <w:ilvl w:val="1"/>
          <w:numId w:val="25"/>
        </w:numPr>
        <w:tabs>
          <w:tab w:val="left" w:pos="709"/>
        </w:tabs>
        <w:suppressAutoHyphens/>
        <w:ind w:left="709" w:hanging="709"/>
        <w:jc w:val="both"/>
        <w:rPr>
          <w:rFonts w:ascii="Garamond" w:hAnsi="Garamond"/>
          <w:sz w:val="22"/>
          <w:szCs w:val="22"/>
        </w:rPr>
      </w:pPr>
      <w:r w:rsidRPr="008E3DDD">
        <w:rPr>
          <w:rFonts w:ascii="Garamond" w:hAnsi="Garamond"/>
          <w:sz w:val="22"/>
          <w:szCs w:val="22"/>
        </w:rPr>
        <w:lastRenderedPageBreak/>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721F36">
      <w:pPr>
        <w:keepNext/>
        <w:keepLines/>
        <w:tabs>
          <w:tab w:val="left" w:pos="709"/>
        </w:tabs>
        <w:suppressAutoHyphens/>
        <w:ind w:left="709" w:hanging="709"/>
        <w:jc w:val="both"/>
        <w:rPr>
          <w:rFonts w:ascii="Garamond" w:hAnsi="Garamond"/>
          <w:sz w:val="22"/>
          <w:szCs w:val="22"/>
        </w:rPr>
      </w:pPr>
    </w:p>
    <w:p w14:paraId="7B17A834" w14:textId="1A302BB1" w:rsidR="00602B30" w:rsidRDefault="00602B30" w:rsidP="00721F36">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2D534EA" w14:textId="77777777" w:rsidR="007D1431" w:rsidRPr="007D1431" w:rsidRDefault="007D1431" w:rsidP="00721F36">
      <w:pPr>
        <w:pStyle w:val="Odsekzoznamu"/>
        <w:keepNext/>
        <w:keepLines/>
        <w:rPr>
          <w:rFonts w:ascii="Garamond" w:hAnsi="Garamond" w:cs="Arial"/>
          <w:sz w:val="22"/>
          <w:szCs w:val="22"/>
        </w:rPr>
      </w:pPr>
    </w:p>
    <w:p w14:paraId="4508EF68" w14:textId="77777777" w:rsidR="007D1431" w:rsidRPr="008E3DDD" w:rsidRDefault="007D1431" w:rsidP="00721F36">
      <w:pPr>
        <w:pStyle w:val="Odsekzoznamu"/>
        <w:keepNext/>
        <w:keepLines/>
        <w:tabs>
          <w:tab w:val="left" w:pos="709"/>
        </w:tabs>
        <w:suppressAutoHyphens/>
        <w:ind w:left="709"/>
        <w:jc w:val="both"/>
        <w:rPr>
          <w:rFonts w:ascii="Garamond" w:hAnsi="Garamond" w:cs="Arial"/>
          <w:sz w:val="22"/>
          <w:szCs w:val="22"/>
        </w:rPr>
      </w:pPr>
    </w:p>
    <w:p w14:paraId="42AEEC57" w14:textId="77777777" w:rsidR="007D1431" w:rsidRPr="00373F7B" w:rsidRDefault="007D1431" w:rsidP="00721F36">
      <w:pPr>
        <w:keepNext/>
        <w:keepLines/>
        <w:numPr>
          <w:ilvl w:val="0"/>
          <w:numId w:val="39"/>
        </w:numPr>
        <w:jc w:val="both"/>
        <w:outlineLvl w:val="1"/>
        <w:rPr>
          <w:rFonts w:ascii="Garamond" w:hAnsi="Garamond"/>
          <w:b/>
          <w:bCs/>
        </w:rPr>
      </w:pPr>
      <w:r w:rsidRPr="00952DB2">
        <w:rPr>
          <w:rFonts w:ascii="Garamond" w:hAnsi="Garamond"/>
          <w:b/>
          <w:bCs/>
          <w:caps/>
        </w:rPr>
        <w:t>SUBDODÁVATELIA</w:t>
      </w:r>
    </w:p>
    <w:p w14:paraId="4BADA0B8" w14:textId="77777777" w:rsidR="007D1431" w:rsidRPr="00373F7B" w:rsidRDefault="007D1431" w:rsidP="00721F36">
      <w:pPr>
        <w:keepNext/>
        <w:keepLines/>
        <w:ind w:left="720"/>
        <w:jc w:val="both"/>
        <w:outlineLvl w:val="1"/>
        <w:rPr>
          <w:rFonts w:ascii="Garamond" w:hAnsi="Garamond"/>
          <w:b/>
          <w:bCs/>
        </w:rPr>
      </w:pPr>
    </w:p>
    <w:p w14:paraId="5EFB87E3" w14:textId="1622B04D"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nesmie poveriť </w:t>
      </w:r>
      <w:r>
        <w:rPr>
          <w:rFonts w:ascii="Garamond" w:hAnsi="Garamond"/>
          <w:sz w:val="22"/>
          <w:szCs w:val="22"/>
        </w:rPr>
        <w:t xml:space="preserve">vykonaním Diela </w:t>
      </w:r>
      <w:r w:rsidR="007D1431" w:rsidRPr="00500CF8">
        <w:rPr>
          <w:rFonts w:ascii="Garamond" w:hAnsi="Garamond"/>
          <w:sz w:val="22"/>
          <w:szCs w:val="22"/>
        </w:rPr>
        <w:t xml:space="preserve">ako celku iný subjekt. </w:t>
      </w:r>
      <w:r>
        <w:rPr>
          <w:rFonts w:ascii="Garamond" w:hAnsi="Garamond"/>
          <w:sz w:val="22"/>
          <w:szCs w:val="22"/>
        </w:rPr>
        <w:t>Vykonaním</w:t>
      </w:r>
      <w:r w:rsidR="007D1431" w:rsidRPr="00500CF8">
        <w:rPr>
          <w:rFonts w:ascii="Garamond" w:hAnsi="Garamond"/>
          <w:sz w:val="22"/>
          <w:szCs w:val="22"/>
        </w:rPr>
        <w:t xml:space="preserve"> časti </w:t>
      </w:r>
      <w:r>
        <w:rPr>
          <w:rFonts w:ascii="Garamond" w:hAnsi="Garamond"/>
          <w:sz w:val="22"/>
          <w:szCs w:val="22"/>
        </w:rPr>
        <w:t>Diela</w:t>
      </w:r>
      <w:r w:rsidR="007D1431" w:rsidRPr="00500CF8">
        <w:rPr>
          <w:rFonts w:ascii="Garamond" w:hAnsi="Garamond"/>
          <w:sz w:val="22"/>
          <w:szCs w:val="22"/>
        </w:rPr>
        <w:t xml:space="preserve"> je </w:t>
      </w:r>
      <w:r>
        <w:rPr>
          <w:rFonts w:ascii="Garamond" w:hAnsi="Garamond"/>
          <w:sz w:val="22"/>
          <w:szCs w:val="22"/>
        </w:rPr>
        <w:t>Zhotoviteľ</w:t>
      </w:r>
      <w:r w:rsidR="007D1431" w:rsidRPr="00500CF8">
        <w:rPr>
          <w:rFonts w:ascii="Garamond" w:hAnsi="Garamond"/>
          <w:sz w:val="22"/>
          <w:szCs w:val="22"/>
        </w:rPr>
        <w:t xml:space="preserve"> oprávnený poveriť Subdodávateľa.</w:t>
      </w:r>
    </w:p>
    <w:p w14:paraId="7298EF85" w14:textId="77777777" w:rsidR="007D1431" w:rsidRPr="00500CF8" w:rsidRDefault="007D1431" w:rsidP="00721F36">
      <w:pPr>
        <w:pStyle w:val="Odsekzoznamu"/>
        <w:keepNext/>
        <w:keepLines/>
        <w:ind w:hanging="720"/>
        <w:jc w:val="both"/>
        <w:rPr>
          <w:rFonts w:ascii="Garamond" w:hAnsi="Garamond"/>
          <w:sz w:val="22"/>
          <w:szCs w:val="22"/>
        </w:rPr>
      </w:pPr>
    </w:p>
    <w:p w14:paraId="7029BC45" w14:textId="4B794FCF"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Každá zmluva, na základe ktorej </w:t>
      </w:r>
      <w:r w:rsidR="00E66655">
        <w:rPr>
          <w:rFonts w:ascii="Garamond" w:hAnsi="Garamond"/>
          <w:sz w:val="22"/>
          <w:szCs w:val="22"/>
        </w:rPr>
        <w:t>Zhotoviteľ</w:t>
      </w:r>
      <w:r w:rsidRPr="00500CF8">
        <w:rPr>
          <w:rFonts w:ascii="Garamond" w:hAnsi="Garamond"/>
          <w:sz w:val="22"/>
          <w:szCs w:val="22"/>
        </w:rPr>
        <w:t xml:space="preserve"> poverí tretiu stranu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sa považuje za zmluvu so Subdodávateľom. </w:t>
      </w:r>
      <w:r w:rsidR="00E66655">
        <w:rPr>
          <w:rFonts w:ascii="Garamond" w:hAnsi="Garamond"/>
          <w:sz w:val="22"/>
          <w:szCs w:val="22"/>
        </w:rPr>
        <w:t>Zhotoviteľ</w:t>
      </w:r>
      <w:r w:rsidRPr="00500CF8">
        <w:rPr>
          <w:rFonts w:ascii="Garamond" w:hAnsi="Garamond"/>
          <w:sz w:val="22"/>
          <w:szCs w:val="22"/>
        </w:rPr>
        <w:t xml:space="preserve"> je pred uzatvorením zmluvy so Subdodávateľom, ktorý nie je uvedený v Prílohe </w:t>
      </w:r>
      <w:r w:rsidR="00E66655">
        <w:rPr>
          <w:rFonts w:ascii="Garamond" w:hAnsi="Garamond"/>
          <w:sz w:val="22"/>
          <w:szCs w:val="22"/>
        </w:rPr>
        <w:t>4</w:t>
      </w:r>
      <w:r w:rsidRPr="00500CF8">
        <w:rPr>
          <w:rFonts w:ascii="Garamond" w:hAnsi="Garamond"/>
          <w:sz w:val="22"/>
          <w:szCs w:val="22"/>
        </w:rPr>
        <w:t xml:space="preserve"> Zmluvy, povinný získať predchádzajúci písomný súhlas Objednávateľa. V písomnej žiadosti o udelenie súhlasu Objednávateľa je </w:t>
      </w:r>
      <w:r w:rsidR="00E66655">
        <w:rPr>
          <w:rFonts w:ascii="Garamond" w:hAnsi="Garamond"/>
          <w:sz w:val="22"/>
          <w:szCs w:val="22"/>
        </w:rPr>
        <w:t>Zhotoviteľ</w:t>
      </w:r>
      <w:r w:rsidRPr="00500CF8">
        <w:rPr>
          <w:rFonts w:ascii="Garamond" w:hAnsi="Garamond"/>
          <w:sz w:val="22"/>
          <w:szCs w:val="22"/>
        </w:rPr>
        <w:t xml:space="preserve"> povinný uviesť časť </w:t>
      </w:r>
      <w:r w:rsidR="00E66655">
        <w:rPr>
          <w:rFonts w:ascii="Garamond" w:hAnsi="Garamond"/>
          <w:sz w:val="22"/>
          <w:szCs w:val="22"/>
        </w:rPr>
        <w:t>Diela</w:t>
      </w:r>
      <w:r w:rsidRPr="00500CF8">
        <w:rPr>
          <w:rFonts w:ascii="Garamond" w:hAnsi="Garamond"/>
          <w:sz w:val="22"/>
          <w:szCs w:val="22"/>
        </w:rPr>
        <w:t xml:space="preserve">, ktorú má vykonať Subdodávateľ a presnú identifikáciu Subdodávateľa. Objednávateľ písomne upovedomí </w:t>
      </w:r>
      <w:r w:rsidR="00E66655">
        <w:rPr>
          <w:rFonts w:ascii="Garamond" w:hAnsi="Garamond"/>
          <w:sz w:val="22"/>
          <w:szCs w:val="22"/>
        </w:rPr>
        <w:t>Zhotoviteľa</w:t>
      </w:r>
      <w:r w:rsidRPr="00500CF8">
        <w:rPr>
          <w:rFonts w:ascii="Garamond" w:hAnsi="Garamond"/>
          <w:sz w:val="22"/>
          <w:szCs w:val="22"/>
        </w:rPr>
        <w:t xml:space="preserve"> o svojom rozhodnutí v lehote do 5 (piatich) Pracovných dní odo dňa doručenia žiadosti o súhlas, v ktorom v prípade neudelenia súhlasu uvedie príslušné dôvody.</w:t>
      </w:r>
    </w:p>
    <w:p w14:paraId="0C28A61F" w14:textId="77777777" w:rsidR="007D1431" w:rsidRPr="00500CF8" w:rsidRDefault="007D1431" w:rsidP="00721F36">
      <w:pPr>
        <w:pStyle w:val="Odsekzoznamu"/>
        <w:keepNext/>
        <w:keepLines/>
        <w:ind w:hanging="720"/>
        <w:jc w:val="both"/>
        <w:rPr>
          <w:rFonts w:ascii="Garamond" w:hAnsi="Garamond"/>
          <w:sz w:val="22"/>
          <w:szCs w:val="22"/>
        </w:rPr>
      </w:pPr>
    </w:p>
    <w:p w14:paraId="0E799AE7" w14:textId="0C9E87DC" w:rsidR="007D1431" w:rsidRPr="00500CF8" w:rsidRDefault="00E66655" w:rsidP="00721F36">
      <w:pPr>
        <w:pStyle w:val="Odsekzoznamu"/>
        <w:keepNext/>
        <w:keepLines/>
        <w:numPr>
          <w:ilvl w:val="1"/>
          <w:numId w:val="39"/>
        </w:numPr>
        <w:ind w:left="720" w:hanging="720"/>
        <w:jc w:val="both"/>
        <w:rPr>
          <w:rFonts w:ascii="Garamond" w:hAnsi="Garamond"/>
          <w:sz w:val="22"/>
          <w:szCs w:val="22"/>
        </w:rPr>
      </w:pPr>
      <w:r>
        <w:rPr>
          <w:rFonts w:ascii="Garamond" w:hAnsi="Garamond"/>
          <w:sz w:val="22"/>
          <w:szCs w:val="22"/>
        </w:rPr>
        <w:t>Zhotoviteľ</w:t>
      </w:r>
      <w:r w:rsidR="007D1431" w:rsidRPr="00500CF8">
        <w:rPr>
          <w:rFonts w:ascii="Garamond" w:hAnsi="Garamond"/>
          <w:sz w:val="22"/>
          <w:szCs w:val="22"/>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2"/>
          <w:szCs w:val="22"/>
        </w:rPr>
        <w:t>Zhotoviteľa</w:t>
      </w:r>
      <w:r w:rsidR="007D1431" w:rsidRPr="00500CF8">
        <w:rPr>
          <w:rFonts w:ascii="Garamond" w:hAnsi="Garamond"/>
          <w:sz w:val="22"/>
          <w:szCs w:val="22"/>
        </w:rPr>
        <w:t xml:space="preserve">. Súhlas Objednávateľa s uzatvorením akejkoľvek zmluvy so Subdodávateľom a ani jej uzatvorenie nezbavuje </w:t>
      </w:r>
      <w:r>
        <w:rPr>
          <w:rFonts w:ascii="Garamond" w:hAnsi="Garamond"/>
          <w:sz w:val="22"/>
          <w:szCs w:val="22"/>
        </w:rPr>
        <w:t>Zhotoviteľa</w:t>
      </w:r>
      <w:r w:rsidR="007D1431" w:rsidRPr="00500CF8">
        <w:rPr>
          <w:rFonts w:ascii="Garamond" w:hAnsi="Garamond"/>
          <w:sz w:val="22"/>
          <w:szCs w:val="22"/>
        </w:rPr>
        <w:t xml:space="preserve"> žiadneho z jeho záväzkov vyplývajúcich zo Zmluvy.</w:t>
      </w:r>
    </w:p>
    <w:p w14:paraId="6A3846C3" w14:textId="77777777" w:rsidR="007D1431" w:rsidRPr="00500CF8" w:rsidRDefault="007D1431" w:rsidP="00721F36">
      <w:pPr>
        <w:pStyle w:val="Odsekzoznamu"/>
        <w:keepNext/>
        <w:keepLines/>
        <w:ind w:hanging="720"/>
        <w:jc w:val="both"/>
        <w:rPr>
          <w:rFonts w:ascii="Garamond" w:hAnsi="Garamond"/>
          <w:sz w:val="22"/>
          <w:szCs w:val="22"/>
        </w:rPr>
      </w:pPr>
    </w:p>
    <w:p w14:paraId="0BFFA58C" w14:textId="0DC70DA1" w:rsidR="007D1431"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Ak Objednávateľ zistí, že Subdodávateľ nie je schopný plniť si svoje záväzky, môže od </w:t>
      </w:r>
      <w:r w:rsidR="00E66655">
        <w:rPr>
          <w:rFonts w:ascii="Garamond" w:hAnsi="Garamond"/>
          <w:sz w:val="22"/>
          <w:szCs w:val="22"/>
        </w:rPr>
        <w:t>Zhotoviteľa</w:t>
      </w:r>
      <w:r w:rsidRPr="00500CF8">
        <w:rPr>
          <w:rFonts w:ascii="Garamond" w:hAnsi="Garamond"/>
          <w:sz w:val="22"/>
          <w:szCs w:val="22"/>
        </w:rPr>
        <w:t xml:space="preserve"> okamžite požadovať náhradu za tohto Subdodávateľa alebo aby </w:t>
      </w:r>
      <w:r w:rsidR="00E66655">
        <w:rPr>
          <w:rFonts w:ascii="Garamond" w:hAnsi="Garamond"/>
          <w:sz w:val="22"/>
          <w:szCs w:val="22"/>
        </w:rPr>
        <w:t>Zhotoviteľ</w:t>
      </w:r>
      <w:r w:rsidRPr="00500CF8">
        <w:rPr>
          <w:rFonts w:ascii="Garamond" w:hAnsi="Garamond"/>
          <w:sz w:val="22"/>
          <w:szCs w:val="22"/>
        </w:rPr>
        <w:t xml:space="preserve"> sám začal </w:t>
      </w:r>
      <w:r w:rsidR="00E66655">
        <w:rPr>
          <w:rFonts w:ascii="Garamond" w:hAnsi="Garamond"/>
          <w:sz w:val="22"/>
          <w:szCs w:val="22"/>
        </w:rPr>
        <w:t>vykonávať</w:t>
      </w:r>
      <w:r w:rsidRPr="00500CF8">
        <w:rPr>
          <w:rFonts w:ascii="Garamond" w:hAnsi="Garamond"/>
          <w:sz w:val="22"/>
          <w:szCs w:val="22"/>
        </w:rPr>
        <w:t xml:space="preserve"> časť </w:t>
      </w:r>
      <w:r w:rsidR="00E66655">
        <w:rPr>
          <w:rFonts w:ascii="Garamond" w:hAnsi="Garamond"/>
          <w:sz w:val="22"/>
          <w:szCs w:val="22"/>
        </w:rPr>
        <w:t>Diela</w:t>
      </w:r>
      <w:r w:rsidRPr="00500CF8">
        <w:rPr>
          <w:rFonts w:ascii="Garamond" w:hAnsi="Garamond"/>
          <w:sz w:val="22"/>
          <w:szCs w:val="22"/>
        </w:rPr>
        <w:t xml:space="preserve"> vykonávanú týmto Subdodávateľom.</w:t>
      </w:r>
    </w:p>
    <w:p w14:paraId="697EA541" w14:textId="77777777" w:rsidR="007D1431" w:rsidRPr="00500CF8" w:rsidRDefault="007D1431" w:rsidP="00721F36">
      <w:pPr>
        <w:pStyle w:val="Odsekzoznamu"/>
        <w:keepNext/>
        <w:keepLines/>
        <w:rPr>
          <w:rFonts w:ascii="Garamond" w:hAnsi="Garamond"/>
          <w:sz w:val="22"/>
          <w:szCs w:val="22"/>
        </w:rPr>
      </w:pPr>
    </w:p>
    <w:p w14:paraId="3A968DB3" w14:textId="1257F382" w:rsidR="007D1431"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Časť </w:t>
      </w:r>
      <w:r w:rsidR="00E66655">
        <w:rPr>
          <w:rFonts w:ascii="Garamond" w:hAnsi="Garamond"/>
          <w:sz w:val="22"/>
          <w:szCs w:val="22"/>
        </w:rPr>
        <w:t>Diela</w:t>
      </w:r>
      <w:r w:rsidRPr="00500CF8">
        <w:rPr>
          <w:rFonts w:ascii="Garamond" w:hAnsi="Garamond"/>
          <w:sz w:val="22"/>
          <w:szCs w:val="22"/>
        </w:rPr>
        <w:t xml:space="preserve">, ktorého vykonaním poveril </w:t>
      </w:r>
      <w:r w:rsidR="00E66655">
        <w:rPr>
          <w:rFonts w:ascii="Garamond" w:hAnsi="Garamond"/>
          <w:sz w:val="22"/>
          <w:szCs w:val="22"/>
        </w:rPr>
        <w:t>Zhotoviteľ</w:t>
      </w:r>
      <w:r w:rsidRPr="00500CF8">
        <w:rPr>
          <w:rFonts w:ascii="Garamond" w:hAnsi="Garamond"/>
          <w:sz w:val="22"/>
          <w:szCs w:val="22"/>
        </w:rPr>
        <w:t xml:space="preserve"> na základe zmluvného vzťahu Subdodávateľa, nesmie byť zverená Subdodávateľom tretej osobe.</w:t>
      </w:r>
    </w:p>
    <w:p w14:paraId="1DF62FFD" w14:textId="77777777" w:rsidR="00500CF8" w:rsidRPr="00500CF8" w:rsidRDefault="00500CF8" w:rsidP="00721F36">
      <w:pPr>
        <w:pStyle w:val="Odsekzoznamu"/>
        <w:keepNext/>
        <w:keepLines/>
        <w:rPr>
          <w:rFonts w:ascii="Garamond" w:hAnsi="Garamond"/>
          <w:sz w:val="22"/>
          <w:szCs w:val="22"/>
        </w:rPr>
      </w:pPr>
    </w:p>
    <w:p w14:paraId="3F906145" w14:textId="6504CD3E" w:rsidR="00D32A63" w:rsidRPr="00500CF8" w:rsidRDefault="007D1431" w:rsidP="00721F36">
      <w:pPr>
        <w:pStyle w:val="Odsekzoznamu"/>
        <w:keepNext/>
        <w:keepLines/>
        <w:numPr>
          <w:ilvl w:val="1"/>
          <w:numId w:val="39"/>
        </w:numPr>
        <w:ind w:left="720" w:hanging="720"/>
        <w:jc w:val="both"/>
        <w:rPr>
          <w:rFonts w:ascii="Garamond" w:hAnsi="Garamond"/>
          <w:sz w:val="22"/>
          <w:szCs w:val="22"/>
        </w:rPr>
      </w:pPr>
      <w:r w:rsidRPr="00500CF8">
        <w:rPr>
          <w:rFonts w:ascii="Garamond" w:hAnsi="Garamond"/>
          <w:sz w:val="22"/>
          <w:szCs w:val="22"/>
        </w:rPr>
        <w:t xml:space="preserve">Každé poverenie tretej strany </w:t>
      </w:r>
      <w:r w:rsidR="00E66655">
        <w:rPr>
          <w:rFonts w:ascii="Garamond" w:hAnsi="Garamond"/>
          <w:sz w:val="22"/>
          <w:szCs w:val="22"/>
        </w:rPr>
        <w:t>vykonaním</w:t>
      </w:r>
      <w:r w:rsidRPr="00500CF8">
        <w:rPr>
          <w:rFonts w:ascii="Garamond" w:hAnsi="Garamond"/>
          <w:sz w:val="22"/>
          <w:szCs w:val="22"/>
        </w:rPr>
        <w:t xml:space="preserve"> časti </w:t>
      </w:r>
      <w:r w:rsidR="00E66655">
        <w:rPr>
          <w:rFonts w:ascii="Garamond" w:hAnsi="Garamond"/>
          <w:sz w:val="22"/>
          <w:szCs w:val="22"/>
        </w:rPr>
        <w:t>Diela</w:t>
      </w:r>
      <w:r w:rsidRPr="00500CF8">
        <w:rPr>
          <w:rFonts w:ascii="Garamond" w:hAnsi="Garamond"/>
          <w:sz w:val="22"/>
          <w:szCs w:val="22"/>
        </w:rPr>
        <w:t xml:space="preserve"> a každá zmena Subdodávateľa bez predchádzajúceho písomného súhlasu Objednávateľa sa považuje za podstatné porušenie Zmluvy a Objednávateľ je oprávnený od Zmluvy odstúpiť. </w:t>
      </w:r>
      <w:r w:rsidR="00E66655">
        <w:rPr>
          <w:rFonts w:ascii="Garamond" w:hAnsi="Garamond"/>
          <w:sz w:val="22"/>
          <w:szCs w:val="22"/>
        </w:rPr>
        <w:t>Zhotoviteľ</w:t>
      </w:r>
      <w:r w:rsidRPr="00500CF8">
        <w:rPr>
          <w:rFonts w:ascii="Garamond" w:hAnsi="Garamond"/>
          <w:sz w:val="22"/>
          <w:szCs w:val="22"/>
        </w:rPr>
        <w:t xml:space="preserve"> je oprávnený zmeniť Subdodávateľov len postupom v súlade so Zmluvou, </w:t>
      </w:r>
      <w:proofErr w:type="spellStart"/>
      <w:r w:rsidRPr="00500CF8">
        <w:rPr>
          <w:rFonts w:ascii="Garamond" w:hAnsi="Garamond"/>
          <w:sz w:val="22"/>
          <w:szCs w:val="22"/>
        </w:rPr>
        <w:t>t.j</w:t>
      </w:r>
      <w:proofErr w:type="spellEnd"/>
      <w:r w:rsidRPr="00500CF8">
        <w:rPr>
          <w:rFonts w:ascii="Garamond" w:hAnsi="Garamond"/>
          <w:sz w:val="22"/>
          <w:szCs w:val="22"/>
        </w:rPr>
        <w:t>. písomným dodatkom k</w:t>
      </w:r>
      <w:r w:rsidR="00481AD8">
        <w:rPr>
          <w:rFonts w:ascii="Garamond" w:hAnsi="Garamond"/>
          <w:sz w:val="22"/>
          <w:szCs w:val="22"/>
        </w:rPr>
        <w:t> </w:t>
      </w:r>
      <w:r w:rsidRPr="00500CF8">
        <w:rPr>
          <w:rFonts w:ascii="Garamond" w:hAnsi="Garamond"/>
          <w:sz w:val="22"/>
          <w:szCs w:val="22"/>
        </w:rPr>
        <w:t>Zmluve</w:t>
      </w:r>
      <w:r w:rsidR="00481AD8">
        <w:rPr>
          <w:rFonts w:ascii="Garamond" w:hAnsi="Garamond"/>
          <w:sz w:val="22"/>
          <w:szCs w:val="22"/>
        </w:rPr>
        <w:t>.</w:t>
      </w:r>
    </w:p>
    <w:p w14:paraId="67706CF5" w14:textId="77777777" w:rsidR="008E3DDD" w:rsidRPr="008E3DDD" w:rsidRDefault="008E3DDD" w:rsidP="00721F36">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8E3DDD" w:rsidRDefault="00602B30" w:rsidP="00721F36">
      <w:pPr>
        <w:keepNext/>
        <w:keepLines/>
        <w:numPr>
          <w:ilvl w:val="0"/>
          <w:numId w:val="40"/>
        </w:numPr>
        <w:jc w:val="both"/>
        <w:outlineLvl w:val="1"/>
        <w:rPr>
          <w:rFonts w:ascii="Garamond" w:hAnsi="Garamond" w:cs="Arial"/>
          <w:b/>
          <w:bCs/>
          <w:sz w:val="22"/>
          <w:szCs w:val="22"/>
          <w:lang w:eastAsia="ar-SA"/>
        </w:rPr>
      </w:pPr>
      <w:r w:rsidRPr="008E3DDD">
        <w:rPr>
          <w:rFonts w:ascii="Garamond" w:hAnsi="Garamond" w:cs="Arial"/>
          <w:b/>
          <w:bCs/>
          <w:sz w:val="22"/>
          <w:szCs w:val="22"/>
          <w:lang w:eastAsia="ar-SA"/>
        </w:rPr>
        <w:t>SANKCIE</w:t>
      </w:r>
    </w:p>
    <w:p w14:paraId="40167C78" w14:textId="77777777" w:rsidR="008202DB" w:rsidRPr="008E3DDD" w:rsidRDefault="008202DB" w:rsidP="00721F36">
      <w:pPr>
        <w:keepNext/>
        <w:keepLines/>
        <w:ind w:left="720"/>
        <w:jc w:val="both"/>
        <w:outlineLvl w:val="1"/>
        <w:rPr>
          <w:rFonts w:ascii="Garamond" w:hAnsi="Garamond" w:cs="Arial"/>
          <w:b/>
          <w:bCs/>
          <w:sz w:val="22"/>
          <w:szCs w:val="22"/>
          <w:lang w:eastAsia="ar-SA"/>
        </w:rPr>
      </w:pPr>
    </w:p>
    <w:p w14:paraId="70D00FE4" w14:textId="64DF11DC" w:rsidR="00931749" w:rsidRPr="008E3DDD" w:rsidRDefault="00931749" w:rsidP="00721F36">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061E97" w:rsidRPr="008E3DDD">
        <w:rPr>
          <w:rFonts w:ascii="Garamond" w:hAnsi="Garamond" w:cs="Arial"/>
          <w:sz w:val="22"/>
          <w:szCs w:val="22"/>
        </w:rPr>
        <w:t>1</w:t>
      </w:r>
      <w:r w:rsidR="00051401">
        <w:rPr>
          <w:rFonts w:ascii="Garamond" w:hAnsi="Garamond" w:cs="Arial"/>
          <w:sz w:val="22"/>
          <w:szCs w:val="22"/>
        </w:rPr>
        <w:t>5</w:t>
      </w:r>
      <w:r w:rsidRPr="008E3DDD">
        <w:rPr>
          <w:rFonts w:ascii="Garamond" w:hAnsi="Garamond" w:cs="Arial"/>
          <w:sz w:val="22"/>
          <w:szCs w:val="22"/>
        </w:rPr>
        <w:t>0 EUR (slovom: sto</w:t>
      </w:r>
      <w:r w:rsidR="00051401">
        <w:rPr>
          <w:rFonts w:ascii="Garamond" w:hAnsi="Garamond" w:cs="Arial"/>
          <w:sz w:val="22"/>
          <w:szCs w:val="22"/>
        </w:rPr>
        <w:t>päťdesiat</w:t>
      </w:r>
      <w:r w:rsidRPr="008E3DDD">
        <w:rPr>
          <w:rFonts w:ascii="Garamond" w:hAnsi="Garamond" w:cs="Arial"/>
          <w:sz w:val="22"/>
          <w:szCs w:val="22"/>
        </w:rPr>
        <w:t xml:space="preserve"> eur) za každý deň omeškania, ak je Zhotoviteľ v omeškaní s termínom vykonania Diela podľa </w:t>
      </w:r>
      <w:r w:rsidRPr="008E3DDD">
        <w:rPr>
          <w:rFonts w:ascii="Garamond" w:hAnsi="Garamond"/>
          <w:sz w:val="22"/>
          <w:szCs w:val="22"/>
        </w:rPr>
        <w:t>objednávky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721F36">
      <w:pPr>
        <w:pStyle w:val="Zkladntext2"/>
        <w:keepNext/>
        <w:keepLines/>
        <w:tabs>
          <w:tab w:val="left" w:pos="0"/>
        </w:tabs>
        <w:spacing w:before="0"/>
        <w:ind w:hanging="720"/>
        <w:rPr>
          <w:rFonts w:ascii="Garamond" w:hAnsi="Garamond" w:cs="Arial"/>
          <w:b/>
          <w:sz w:val="22"/>
          <w:szCs w:val="22"/>
        </w:rPr>
      </w:pPr>
    </w:p>
    <w:p w14:paraId="5A99EF4F" w14:textId="5F10EA5D"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8E3DDD" w:rsidRDefault="008E3DDD" w:rsidP="00154EC7">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1A534939" w14:textId="77777777" w:rsidR="00C564FF" w:rsidRDefault="00C564FF" w:rsidP="00154EC7">
      <w:pPr>
        <w:pStyle w:val="Odsekzoznamu"/>
        <w:keepNext/>
        <w:keepLines/>
        <w:rPr>
          <w:rFonts w:ascii="Garamond" w:hAnsi="Garamond" w:cs="Arial"/>
          <w:b/>
          <w:sz w:val="22"/>
          <w:szCs w:val="22"/>
        </w:rPr>
      </w:pPr>
    </w:p>
    <w:p w14:paraId="6DEF8F24" w14:textId="45FA2F93" w:rsidR="00C564FF" w:rsidRPr="00154EC7" w:rsidRDefault="00C564FF"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2A4983">
        <w:rPr>
          <w:rFonts w:ascii="Garamond" w:hAnsi="Garamond"/>
          <w:sz w:val="20"/>
          <w:szCs w:val="20"/>
        </w:rPr>
        <w:t xml:space="preserve">V prípade, ak k odstúpeniu od Zmluvy dôjde z dôvodu, že </w:t>
      </w:r>
      <w:r>
        <w:rPr>
          <w:rFonts w:ascii="Garamond" w:hAnsi="Garamond"/>
          <w:sz w:val="20"/>
          <w:szCs w:val="20"/>
        </w:rPr>
        <w:t>Zhotoviteľ</w:t>
      </w:r>
      <w:r w:rsidRPr="002A4983">
        <w:rPr>
          <w:rFonts w:ascii="Garamond" w:hAnsi="Garamond"/>
          <w:sz w:val="20"/>
          <w:szCs w:val="20"/>
        </w:rPr>
        <w:t xml:space="preserve"> nie je schopný </w:t>
      </w:r>
      <w:r>
        <w:rPr>
          <w:rFonts w:ascii="Garamond" w:hAnsi="Garamond"/>
          <w:sz w:val="20"/>
          <w:szCs w:val="20"/>
        </w:rPr>
        <w:t xml:space="preserve">vykonať Dielo špecifikované v Prílohe 1 Zmluvy </w:t>
      </w:r>
      <w:r w:rsidRPr="002A4983">
        <w:rPr>
          <w:rFonts w:ascii="Garamond" w:hAnsi="Garamond"/>
          <w:sz w:val="20"/>
          <w:szCs w:val="20"/>
        </w:rPr>
        <w:t xml:space="preserve"> v požadovanej kvalite, v požadovanom </w:t>
      </w:r>
      <w:r>
        <w:rPr>
          <w:rFonts w:ascii="Garamond" w:hAnsi="Garamond"/>
          <w:sz w:val="20"/>
          <w:szCs w:val="20"/>
        </w:rPr>
        <w:t>rozsahu</w:t>
      </w:r>
      <w:r w:rsidRPr="002A4983">
        <w:rPr>
          <w:rFonts w:ascii="Garamond" w:hAnsi="Garamond"/>
          <w:sz w:val="20"/>
          <w:szCs w:val="20"/>
        </w:rPr>
        <w:t xml:space="preserve"> a/alebo za </w:t>
      </w:r>
      <w:r>
        <w:rPr>
          <w:rFonts w:ascii="Garamond" w:hAnsi="Garamond"/>
          <w:sz w:val="20"/>
          <w:szCs w:val="20"/>
        </w:rPr>
        <w:t>Cenu za Dielo</w:t>
      </w:r>
      <w:r w:rsidRPr="002A4983">
        <w:rPr>
          <w:rFonts w:ascii="Garamond" w:hAnsi="Garamond"/>
          <w:sz w:val="20"/>
          <w:szCs w:val="20"/>
        </w:rPr>
        <w:t xml:space="preserve">, ktorú ponúkol, </w:t>
      </w:r>
      <w:r>
        <w:rPr>
          <w:rFonts w:ascii="Garamond" w:hAnsi="Garamond"/>
          <w:sz w:val="20"/>
          <w:szCs w:val="20"/>
        </w:rPr>
        <w:t>Objednávateľ</w:t>
      </w:r>
      <w:r w:rsidRPr="002A4983">
        <w:rPr>
          <w:rFonts w:ascii="Garamond" w:hAnsi="Garamond"/>
          <w:sz w:val="20"/>
          <w:szCs w:val="20"/>
        </w:rPr>
        <w:t xml:space="preserve"> má právo požadovať od </w:t>
      </w:r>
      <w:r>
        <w:rPr>
          <w:rFonts w:ascii="Garamond" w:hAnsi="Garamond"/>
          <w:sz w:val="20"/>
          <w:szCs w:val="20"/>
        </w:rPr>
        <w:t>Zhotoviteľa</w:t>
      </w:r>
      <w:r w:rsidRPr="002A4983">
        <w:rPr>
          <w:rFonts w:ascii="Garamond" w:hAnsi="Garamond"/>
          <w:sz w:val="20"/>
          <w:szCs w:val="20"/>
        </w:rPr>
        <w:t xml:space="preserve"> zmluvnú pokutu vo výške 35 % z</w:t>
      </w:r>
      <w:r>
        <w:rPr>
          <w:rFonts w:ascii="Garamond" w:hAnsi="Garamond"/>
          <w:sz w:val="20"/>
          <w:szCs w:val="20"/>
        </w:rPr>
        <w:t> celkovej Ceny za Dielo uvedenej v Prílohe 1 Zmluvy.</w:t>
      </w:r>
    </w:p>
    <w:p w14:paraId="5B2A219E" w14:textId="77777777" w:rsidR="00154EC7" w:rsidRDefault="00154EC7" w:rsidP="00154EC7">
      <w:pPr>
        <w:pStyle w:val="Odsekzoznamu"/>
        <w:keepNext/>
        <w:keepLines/>
        <w:rPr>
          <w:rFonts w:ascii="Garamond" w:hAnsi="Garamond" w:cs="Arial"/>
          <w:b/>
          <w:sz w:val="22"/>
          <w:szCs w:val="22"/>
        </w:rPr>
      </w:pPr>
    </w:p>
    <w:p w14:paraId="29FFF36B" w14:textId="37C86F75" w:rsidR="00154EC7" w:rsidRPr="00500CF8" w:rsidRDefault="00154EC7"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lastRenderedPageBreak/>
        <w:t>V prípade omeškania Zhotoviteľa s</w:t>
      </w:r>
      <w:r>
        <w:rPr>
          <w:rFonts w:ascii="Garamond" w:hAnsi="Garamond" w:cs="Arial"/>
          <w:sz w:val="22"/>
          <w:szCs w:val="22"/>
        </w:rPr>
        <w:t> predložením overených kópii dokladov uvedených v článku 9 bod 9.1.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9 bod 9.1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154EC7">
      <w:pPr>
        <w:pStyle w:val="Odsekzoznamu"/>
        <w:keepNext/>
        <w:keepLines/>
        <w:rPr>
          <w:rFonts w:ascii="Garamond" w:hAnsi="Garamond" w:cs="Arial"/>
          <w:b/>
          <w:sz w:val="22"/>
          <w:szCs w:val="22"/>
        </w:rPr>
      </w:pPr>
    </w:p>
    <w:p w14:paraId="12EE542C" w14:textId="77777777" w:rsidR="007D1431" w:rsidRPr="00500CF8" w:rsidRDefault="007D1431"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4"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4"/>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154EC7">
      <w:pPr>
        <w:keepNext/>
        <w:keepLines/>
        <w:tabs>
          <w:tab w:val="left" w:pos="1418"/>
        </w:tabs>
        <w:jc w:val="both"/>
        <w:rPr>
          <w:rFonts w:ascii="Garamond" w:hAnsi="Garamond"/>
          <w:lang w:eastAsia="sk-SK"/>
        </w:rPr>
      </w:pPr>
    </w:p>
    <w:p w14:paraId="4CE7F936" w14:textId="57DDBA4B" w:rsidR="007D1431" w:rsidRPr="007D1431"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154EC7">
      <w:pPr>
        <w:keepNext/>
        <w:keepLines/>
        <w:tabs>
          <w:tab w:val="left" w:pos="1418"/>
        </w:tabs>
        <w:ind w:left="1418"/>
        <w:contextualSpacing/>
        <w:jc w:val="both"/>
        <w:rPr>
          <w:rFonts w:ascii="Garamond" w:hAnsi="Garamond"/>
          <w:sz w:val="22"/>
          <w:szCs w:val="22"/>
          <w:lang w:eastAsia="sk-SK"/>
        </w:rPr>
      </w:pPr>
    </w:p>
    <w:p w14:paraId="19CF38CA" w14:textId="5ED9E2BB" w:rsidR="000C2AAC" w:rsidRPr="00500CF8" w:rsidRDefault="007D1431" w:rsidP="00154EC7">
      <w:pPr>
        <w:keepNext/>
        <w:keepLines/>
        <w:numPr>
          <w:ilvl w:val="1"/>
          <w:numId w:val="35"/>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 xml:space="preserve"> bod </w:t>
      </w:r>
      <w:r w:rsidR="004D335D">
        <w:rPr>
          <w:rFonts w:ascii="Garamond" w:eastAsia="Arial Narrow" w:hAnsi="Garamond" w:cs="Calibri"/>
          <w:bCs/>
          <w:sz w:val="22"/>
          <w:szCs w:val="22"/>
          <w:lang w:eastAsia="sk-SK"/>
        </w:rPr>
        <w:t>7</w:t>
      </w:r>
      <w:r w:rsidRPr="007D1431">
        <w:rPr>
          <w:rFonts w:ascii="Garamond" w:eastAsia="Arial Narrow" w:hAnsi="Garamond" w:cs="Calibri"/>
          <w:bCs/>
          <w:sz w:val="22"/>
          <w:szCs w:val="22"/>
          <w:lang w:eastAsia="sk-SK"/>
        </w:rPr>
        <w:t>.2 Zmluvy</w:t>
      </w:r>
      <w:r w:rsidR="00C86340">
        <w:rPr>
          <w:rFonts w:ascii="Garamond" w:eastAsia="Arial Narrow" w:hAnsi="Garamond" w:cs="Calibri"/>
          <w:bCs/>
          <w:sz w:val="22"/>
          <w:szCs w:val="22"/>
          <w:lang w:eastAsia="sk-SK"/>
        </w:rPr>
        <w:t xml:space="preserve"> alebo podľa článku 12 bod12.7 Zmluvy.</w:t>
      </w:r>
    </w:p>
    <w:p w14:paraId="1981B651" w14:textId="77777777" w:rsidR="00500CF8" w:rsidRPr="00500CF8" w:rsidRDefault="00500CF8" w:rsidP="00154EC7">
      <w:pPr>
        <w:keepNext/>
        <w:keepLines/>
        <w:tabs>
          <w:tab w:val="left" w:pos="1418"/>
        </w:tabs>
        <w:contextualSpacing/>
        <w:jc w:val="both"/>
        <w:rPr>
          <w:rFonts w:ascii="Garamond" w:hAnsi="Garamond"/>
          <w:sz w:val="22"/>
          <w:szCs w:val="22"/>
          <w:lang w:eastAsia="sk-SK"/>
        </w:rPr>
      </w:pPr>
    </w:p>
    <w:p w14:paraId="5ADE4DE4" w14:textId="39BB4074"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4D335D">
        <w:rPr>
          <w:rFonts w:ascii="Garamond" w:hAnsi="Garamond" w:cs="Arial"/>
          <w:sz w:val="22"/>
          <w:szCs w:val="22"/>
        </w:rPr>
        <w:t>8</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4D335D">
        <w:rPr>
          <w:rFonts w:ascii="Garamond" w:hAnsi="Garamond" w:cs="Arial"/>
          <w:sz w:val="22"/>
          <w:szCs w:val="22"/>
        </w:rPr>
        <w:t>8</w:t>
      </w:r>
      <w:r w:rsidR="000C2AAC" w:rsidRPr="008E3DDD">
        <w:rPr>
          <w:rFonts w:ascii="Garamond" w:hAnsi="Garamond" w:cs="Arial"/>
          <w:sz w:val="22"/>
          <w:szCs w:val="22"/>
        </w:rPr>
        <w:t>.3</w:t>
      </w:r>
      <w:r w:rsidR="00C564FF">
        <w:rPr>
          <w:rFonts w:ascii="Garamond" w:hAnsi="Garamond" w:cs="Arial"/>
          <w:sz w:val="22"/>
          <w:szCs w:val="22"/>
        </w:rPr>
        <w:t>, 8.4</w:t>
      </w:r>
      <w:r w:rsidR="00154EC7">
        <w:rPr>
          <w:rFonts w:ascii="Garamond" w:hAnsi="Garamond" w:cs="Arial"/>
          <w:sz w:val="22"/>
          <w:szCs w:val="22"/>
        </w:rPr>
        <w:t>,</w:t>
      </w:r>
      <w:r w:rsidR="004D335D">
        <w:rPr>
          <w:rFonts w:ascii="Garamond" w:hAnsi="Garamond" w:cs="Arial"/>
          <w:sz w:val="22"/>
          <w:szCs w:val="22"/>
        </w:rPr>
        <w:t xml:space="preserve"> </w:t>
      </w:r>
      <w:r w:rsidR="00154EC7">
        <w:rPr>
          <w:rFonts w:ascii="Garamond" w:hAnsi="Garamond" w:cs="Arial"/>
          <w:sz w:val="22"/>
          <w:szCs w:val="22"/>
        </w:rPr>
        <w:t xml:space="preserve">8.5 </w:t>
      </w:r>
      <w:r w:rsidR="004D335D">
        <w:rPr>
          <w:rFonts w:ascii="Garamond" w:hAnsi="Garamond" w:cs="Arial"/>
          <w:sz w:val="22"/>
          <w:szCs w:val="22"/>
        </w:rPr>
        <w:t>a/ alebo 8.</w:t>
      </w:r>
      <w:r w:rsidR="00154EC7">
        <w:rPr>
          <w:rFonts w:ascii="Garamond" w:hAnsi="Garamond" w:cs="Arial"/>
          <w:sz w:val="22"/>
          <w:szCs w:val="22"/>
        </w:rPr>
        <w:t>6</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154EC7">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154EC7">
      <w:pPr>
        <w:pStyle w:val="Odsekzoznamu"/>
        <w:keepNext/>
        <w:keepLines/>
        <w:jc w:val="both"/>
        <w:rPr>
          <w:rFonts w:ascii="Garamond" w:hAnsi="Garamond" w:cs="Arial"/>
          <w:b/>
          <w:sz w:val="22"/>
          <w:szCs w:val="22"/>
        </w:rPr>
      </w:pPr>
    </w:p>
    <w:p w14:paraId="45987891" w14:textId="77777777" w:rsidR="00931749" w:rsidRPr="008E3DDD" w:rsidRDefault="00931749" w:rsidP="00154EC7">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8E3DDD" w:rsidRDefault="00632D12" w:rsidP="00154EC7">
      <w:pPr>
        <w:keepNext/>
        <w:keepLines/>
        <w:tabs>
          <w:tab w:val="left" w:pos="0"/>
        </w:tabs>
        <w:ind w:left="720"/>
        <w:jc w:val="both"/>
        <w:rPr>
          <w:rFonts w:ascii="Garamond" w:hAnsi="Garamond" w:cs="Arial"/>
          <w:b/>
          <w:sz w:val="22"/>
          <w:szCs w:val="22"/>
        </w:rPr>
      </w:pPr>
    </w:p>
    <w:p w14:paraId="32EABDF8" w14:textId="77777777" w:rsidR="00931749" w:rsidRPr="008E3DDD" w:rsidRDefault="00931749" w:rsidP="00721F36">
      <w:pPr>
        <w:keepNext/>
        <w:keepLines/>
        <w:numPr>
          <w:ilvl w:val="0"/>
          <w:numId w:val="41"/>
        </w:numPr>
        <w:tabs>
          <w:tab w:val="left" w:pos="851"/>
        </w:tabs>
        <w:jc w:val="both"/>
        <w:outlineLvl w:val="1"/>
        <w:rPr>
          <w:rFonts w:ascii="Garamond" w:hAnsi="Garamond"/>
          <w:b/>
          <w:bCs/>
          <w:sz w:val="22"/>
          <w:szCs w:val="22"/>
        </w:rPr>
      </w:pPr>
      <w:r w:rsidRPr="008E3DDD">
        <w:rPr>
          <w:rFonts w:ascii="Garamond" w:hAnsi="Garamond" w:cs="Arial"/>
          <w:b/>
          <w:bCs/>
          <w:sz w:val="22"/>
          <w:szCs w:val="22"/>
        </w:rPr>
        <w:t>VYHLÁSENIA</w:t>
      </w:r>
      <w:r w:rsidRPr="008E3DDD">
        <w:rPr>
          <w:rFonts w:ascii="Garamond" w:hAnsi="Garamond"/>
          <w:b/>
          <w:bCs/>
          <w:sz w:val="22"/>
          <w:szCs w:val="22"/>
        </w:rPr>
        <w:t xml:space="preserve"> A ZÁRUKY</w:t>
      </w:r>
    </w:p>
    <w:p w14:paraId="46785A28" w14:textId="30D7FBFF" w:rsidR="00EC164F" w:rsidRPr="008E3DDD" w:rsidRDefault="00EC164F" w:rsidP="00721F36">
      <w:pPr>
        <w:keepNext/>
        <w:keepLines/>
        <w:ind w:left="720"/>
        <w:jc w:val="both"/>
        <w:outlineLvl w:val="1"/>
        <w:rPr>
          <w:rFonts w:ascii="Garamond" w:hAnsi="Garamond"/>
          <w:b/>
          <w:bCs/>
          <w:sz w:val="22"/>
          <w:szCs w:val="22"/>
        </w:rPr>
      </w:pPr>
    </w:p>
    <w:p w14:paraId="2379224C" w14:textId="77777777" w:rsidR="00931749" w:rsidRPr="008E3DDD" w:rsidRDefault="00931749" w:rsidP="00721F36">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721F36">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5B1C01F7" w14:textId="77777777" w:rsidR="00F15259" w:rsidRPr="008E3DDD" w:rsidRDefault="00F15259" w:rsidP="00721F36">
      <w:pPr>
        <w:keepNext/>
        <w:keepLines/>
        <w:tabs>
          <w:tab w:val="left" w:pos="0"/>
          <w:tab w:val="center" w:pos="4536"/>
          <w:tab w:val="right" w:pos="9072"/>
        </w:tabs>
        <w:ind w:left="1429"/>
        <w:contextualSpacing/>
        <w:jc w:val="both"/>
        <w:rPr>
          <w:rFonts w:ascii="Garamond" w:hAnsi="Garamond"/>
          <w:sz w:val="22"/>
          <w:szCs w:val="22"/>
        </w:rPr>
      </w:pPr>
    </w:p>
    <w:p w14:paraId="3B437DBE" w14:textId="003AE117" w:rsidR="00931749" w:rsidRDefault="00F1525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DB7CD8">
        <w:rPr>
          <w:rFonts w:ascii="Garamond" w:hAnsi="Garamond"/>
          <w:sz w:val="22"/>
          <w:szCs w:val="22"/>
        </w:rPr>
        <w:t xml:space="preserve">má </w:t>
      </w:r>
      <w:r w:rsidR="00601219">
        <w:rPr>
          <w:rFonts w:ascii="Garamond" w:hAnsi="Garamond"/>
          <w:sz w:val="22"/>
          <w:szCs w:val="22"/>
        </w:rPr>
        <w:t xml:space="preserve">platné a účinné </w:t>
      </w:r>
      <w:r w:rsidRPr="00DB7CD8">
        <w:rPr>
          <w:rFonts w:ascii="Garamond" w:hAnsi="Garamond"/>
          <w:sz w:val="22"/>
          <w:szCs w:val="22"/>
        </w:rPr>
        <w:t>oprávneni</w:t>
      </w:r>
      <w:r w:rsidR="00601219">
        <w:rPr>
          <w:rFonts w:ascii="Garamond" w:hAnsi="Garamond"/>
          <w:sz w:val="22"/>
          <w:szCs w:val="22"/>
        </w:rPr>
        <w:t>a</w:t>
      </w:r>
      <w:r w:rsidRPr="00DB7CD8">
        <w:rPr>
          <w:rFonts w:ascii="Garamond" w:hAnsi="Garamond"/>
          <w:sz w:val="22"/>
          <w:szCs w:val="22"/>
        </w:rPr>
        <w:t xml:space="preserve"> na vykonávanie určených činností v zmysle § 17 zákona č. 513/2009 Z. z. o dráhach a o zmene a doplnení niektorých zákonov v znení neskorších predpisov a vyhlášky</w:t>
      </w:r>
      <w:r w:rsidR="00540FE0" w:rsidRPr="00DB7CD8">
        <w:rPr>
          <w:rFonts w:ascii="Garamond" w:hAnsi="Garamond"/>
          <w:sz w:val="22"/>
          <w:szCs w:val="22"/>
        </w:rPr>
        <w:t xml:space="preserve"> č. 205/2010 </w:t>
      </w:r>
      <w:proofErr w:type="spellStart"/>
      <w:r w:rsidR="00540FE0" w:rsidRPr="00DB7CD8">
        <w:rPr>
          <w:rFonts w:ascii="Garamond" w:hAnsi="Garamond"/>
          <w:sz w:val="22"/>
          <w:szCs w:val="22"/>
        </w:rPr>
        <w:t>Z.z</w:t>
      </w:r>
      <w:proofErr w:type="spellEnd"/>
      <w:r w:rsidR="00540FE0" w:rsidRPr="00DB7CD8">
        <w:rPr>
          <w:rFonts w:ascii="Garamond" w:hAnsi="Garamond"/>
          <w:sz w:val="22"/>
          <w:szCs w:val="22"/>
        </w:rPr>
        <w:t xml:space="preserve">. </w:t>
      </w:r>
      <w:r w:rsidRPr="00DB7CD8">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8513B5">
        <w:rPr>
          <w:rFonts w:ascii="Garamond" w:hAnsi="Garamond"/>
          <w:sz w:val="22"/>
          <w:szCs w:val="22"/>
          <w:lang w:eastAsia="sk-SK"/>
        </w:rPr>
        <w:t>, pričom</w:t>
      </w:r>
      <w:r w:rsidR="008513B5" w:rsidRPr="008513B5">
        <w:rPr>
          <w:rFonts w:ascii="Garamond" w:hAnsi="Garamond"/>
          <w:sz w:val="22"/>
          <w:szCs w:val="22"/>
        </w:rPr>
        <w:t xml:space="preserve"> </w:t>
      </w:r>
      <w:r w:rsidR="008513B5" w:rsidRPr="008E3DDD">
        <w:rPr>
          <w:rFonts w:ascii="Garamond" w:hAnsi="Garamond"/>
          <w:sz w:val="22"/>
          <w:szCs w:val="22"/>
        </w:rPr>
        <w:t>Zhotoviteľ je povinný na výzvu Objednávateľa</w:t>
      </w:r>
      <w:r w:rsidR="008513B5" w:rsidRPr="008513B5">
        <w:rPr>
          <w:rFonts w:ascii="Garamond" w:hAnsi="Garamond"/>
          <w:sz w:val="22"/>
          <w:szCs w:val="22"/>
        </w:rPr>
        <w:t xml:space="preserve"> </w:t>
      </w:r>
      <w:r w:rsidR="008513B5">
        <w:rPr>
          <w:rFonts w:ascii="Garamond" w:hAnsi="Garamond"/>
          <w:sz w:val="22"/>
          <w:szCs w:val="22"/>
        </w:rPr>
        <w:t>do 2 pracovných dní</w:t>
      </w:r>
      <w:r w:rsidR="008513B5" w:rsidRPr="008E3DDD">
        <w:rPr>
          <w:rFonts w:ascii="Garamond" w:hAnsi="Garamond"/>
          <w:sz w:val="22"/>
          <w:szCs w:val="22"/>
        </w:rPr>
        <w:t xml:space="preserve"> predložiť </w:t>
      </w:r>
      <w:r w:rsidR="008513B5">
        <w:rPr>
          <w:rFonts w:ascii="Garamond" w:hAnsi="Garamond"/>
          <w:sz w:val="22"/>
          <w:szCs w:val="22"/>
        </w:rPr>
        <w:t xml:space="preserve">overené </w:t>
      </w:r>
      <w:r w:rsidR="008513B5" w:rsidRPr="008E3DDD">
        <w:rPr>
          <w:rFonts w:ascii="Garamond" w:hAnsi="Garamond"/>
          <w:sz w:val="22"/>
          <w:szCs w:val="22"/>
        </w:rPr>
        <w:t>kópie týchto dokladov</w:t>
      </w:r>
      <w:r w:rsidR="008513B5">
        <w:rPr>
          <w:rFonts w:ascii="Garamond" w:hAnsi="Garamond"/>
          <w:sz w:val="22"/>
          <w:szCs w:val="22"/>
        </w:rPr>
        <w:t>.</w:t>
      </w:r>
      <w:r w:rsidR="00540FE0" w:rsidRPr="00DB7CD8">
        <w:rPr>
          <w:rFonts w:ascii="Garamond" w:hAnsi="Garamond"/>
          <w:sz w:val="22"/>
          <w:szCs w:val="22"/>
          <w:lang w:eastAsia="sk-SK"/>
        </w:rPr>
        <w:t xml:space="preserve"> </w:t>
      </w:r>
    </w:p>
    <w:p w14:paraId="752875B3" w14:textId="77777777" w:rsidR="00C265A8" w:rsidRPr="008E3DDD" w:rsidRDefault="00C265A8" w:rsidP="00721F36">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721F36">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721F36">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lastRenderedPageBreak/>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721F36">
      <w:pPr>
        <w:keepNext/>
        <w:keepLines/>
        <w:tabs>
          <w:tab w:val="left" w:pos="0"/>
          <w:tab w:val="center" w:pos="4536"/>
          <w:tab w:val="right" w:pos="9072"/>
        </w:tabs>
        <w:ind w:left="709"/>
        <w:contextualSpacing/>
        <w:jc w:val="both"/>
        <w:rPr>
          <w:rFonts w:ascii="Garamond" w:hAnsi="Garamond"/>
          <w:sz w:val="22"/>
          <w:szCs w:val="22"/>
        </w:rPr>
      </w:pPr>
    </w:p>
    <w:p w14:paraId="0C423270" w14:textId="19147D03"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4D335D">
        <w:rPr>
          <w:rFonts w:ascii="Garamond" w:hAnsi="Garamond"/>
          <w:sz w:val="22"/>
          <w:szCs w:val="22"/>
        </w:rPr>
        <w:t>9</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8E3DDD" w:rsidRDefault="00931749" w:rsidP="00721F36">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35AFC49D"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4D335D">
        <w:rPr>
          <w:rFonts w:ascii="Garamond" w:hAnsi="Garamond"/>
          <w:sz w:val="22"/>
          <w:szCs w:val="22"/>
        </w:rPr>
        <w:t>9</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721F36">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rsidP="00721F36">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721F36">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721F36">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8E3DDD" w:rsidRDefault="00931749" w:rsidP="00721F36">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8E3DDD" w:rsidRDefault="00931749" w:rsidP="00721F36">
      <w:pPr>
        <w:keepNext/>
        <w:keepLines/>
        <w:ind w:left="720"/>
        <w:jc w:val="both"/>
        <w:outlineLvl w:val="1"/>
        <w:rPr>
          <w:rFonts w:ascii="Garamond" w:hAnsi="Garamond"/>
          <w:b/>
          <w:bCs/>
          <w:sz w:val="22"/>
          <w:szCs w:val="22"/>
        </w:rPr>
      </w:pPr>
    </w:p>
    <w:p w14:paraId="01CA6246" w14:textId="4C28BB3F" w:rsidR="00931749" w:rsidRPr="008E3DDD" w:rsidRDefault="00931749" w:rsidP="00721F36">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8E3DDD" w:rsidRDefault="00931749" w:rsidP="00721F36">
      <w:pPr>
        <w:keepNext/>
        <w:keepLines/>
        <w:numPr>
          <w:ilvl w:val="0"/>
          <w:numId w:val="41"/>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721F36">
      <w:pPr>
        <w:pStyle w:val="Odsekzoznamu"/>
        <w:keepNext/>
        <w:keepLines/>
        <w:jc w:val="both"/>
        <w:rPr>
          <w:rFonts w:ascii="Garamond" w:hAnsi="Garamond"/>
          <w:sz w:val="22"/>
          <w:szCs w:val="22"/>
        </w:rPr>
      </w:pPr>
    </w:p>
    <w:p w14:paraId="1C231A5E"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721F36">
      <w:pPr>
        <w:pStyle w:val="Odsekzoznamu"/>
        <w:keepNext/>
        <w:keepLines/>
        <w:jc w:val="both"/>
        <w:rPr>
          <w:rFonts w:ascii="Garamond" w:hAnsi="Garamond"/>
          <w:sz w:val="22"/>
          <w:szCs w:val="22"/>
        </w:rPr>
      </w:pPr>
    </w:p>
    <w:p w14:paraId="599BEB13" w14:textId="77777777" w:rsidR="00931749" w:rsidRPr="008E3DDD" w:rsidRDefault="00931749" w:rsidP="00721F36">
      <w:pPr>
        <w:pStyle w:val="Odsekzoznamu"/>
        <w:keepNext/>
        <w:keepLines/>
        <w:numPr>
          <w:ilvl w:val="1"/>
          <w:numId w:val="41"/>
        </w:numPr>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721F36">
      <w:pPr>
        <w:pStyle w:val="Odsekzoznamu"/>
        <w:keepNext/>
        <w:keepLines/>
        <w:jc w:val="both"/>
        <w:rPr>
          <w:rFonts w:ascii="Garamond" w:hAnsi="Garamond"/>
          <w:sz w:val="22"/>
          <w:szCs w:val="22"/>
        </w:rPr>
      </w:pPr>
    </w:p>
    <w:p w14:paraId="1336008D" w14:textId="6FBEB12A" w:rsidR="00931749" w:rsidRPr="008E3DDD" w:rsidRDefault="00931749" w:rsidP="00721F36">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721F36">
      <w:pPr>
        <w:keepNext/>
        <w:keepLines/>
        <w:ind w:left="1418"/>
        <w:contextualSpacing/>
        <w:jc w:val="both"/>
        <w:rPr>
          <w:rFonts w:ascii="Garamond" w:hAnsi="Garamond"/>
          <w:sz w:val="22"/>
          <w:szCs w:val="22"/>
        </w:rPr>
      </w:pPr>
    </w:p>
    <w:p w14:paraId="6DEE189B"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721F36">
      <w:pPr>
        <w:keepNext/>
        <w:keepLines/>
        <w:ind w:left="1418"/>
        <w:contextualSpacing/>
        <w:jc w:val="both"/>
        <w:rPr>
          <w:rFonts w:ascii="Garamond" w:hAnsi="Garamond"/>
          <w:sz w:val="22"/>
          <w:szCs w:val="22"/>
          <w:lang w:eastAsia="cs-CZ"/>
        </w:rPr>
      </w:pPr>
    </w:p>
    <w:p w14:paraId="52F6B24E" w14:textId="77777777" w:rsidR="00931749" w:rsidRPr="008E3DDD" w:rsidRDefault="00931749" w:rsidP="00721F36">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721F36">
      <w:pPr>
        <w:keepNext/>
        <w:keepLines/>
        <w:ind w:left="1418"/>
        <w:contextualSpacing/>
        <w:jc w:val="both"/>
        <w:rPr>
          <w:rFonts w:ascii="Garamond" w:hAnsi="Garamond"/>
          <w:sz w:val="22"/>
          <w:szCs w:val="22"/>
          <w:lang w:eastAsia="cs-CZ"/>
        </w:rPr>
      </w:pPr>
    </w:p>
    <w:p w14:paraId="1F56BC26" w14:textId="62F44F9A" w:rsidR="00500CF8" w:rsidRPr="004D335D" w:rsidRDefault="00931749" w:rsidP="00721F36">
      <w:pPr>
        <w:pStyle w:val="Odsekzoznamu"/>
        <w:keepNext/>
        <w:keepLines/>
        <w:numPr>
          <w:ilvl w:val="1"/>
          <w:numId w:val="41"/>
        </w:numPr>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4283849D" w14:textId="5E22D477" w:rsidR="008E3DDD" w:rsidRDefault="008E3DDD" w:rsidP="00721F36">
      <w:pPr>
        <w:pStyle w:val="Odsekzoznamu"/>
        <w:keepNext/>
        <w:keepLines/>
        <w:jc w:val="both"/>
        <w:rPr>
          <w:rFonts w:ascii="Garamond" w:hAnsi="Garamond"/>
          <w:sz w:val="22"/>
          <w:szCs w:val="22"/>
          <w:lang w:eastAsia="cs-CZ"/>
        </w:rPr>
      </w:pPr>
    </w:p>
    <w:p w14:paraId="793DBB02" w14:textId="77777777" w:rsidR="00922BDB" w:rsidRPr="008E3DDD" w:rsidRDefault="00922BDB" w:rsidP="00721F36">
      <w:pPr>
        <w:pStyle w:val="Odsekzoznamu"/>
        <w:keepNext/>
        <w:keepLines/>
        <w:jc w:val="both"/>
        <w:rPr>
          <w:rFonts w:ascii="Garamond" w:hAnsi="Garamond"/>
          <w:sz w:val="22"/>
          <w:szCs w:val="22"/>
          <w:lang w:eastAsia="cs-CZ"/>
        </w:rPr>
      </w:pPr>
    </w:p>
    <w:p w14:paraId="6CF6745B" w14:textId="6ECDCBE4" w:rsidR="00003D34" w:rsidRPr="008E3DDD" w:rsidRDefault="009E4CFB" w:rsidP="00721F36">
      <w:pPr>
        <w:keepNext/>
        <w:keepLines/>
        <w:numPr>
          <w:ilvl w:val="0"/>
          <w:numId w:val="42"/>
        </w:numPr>
        <w:jc w:val="both"/>
        <w:outlineLvl w:val="1"/>
        <w:rPr>
          <w:rFonts w:ascii="Garamond" w:hAnsi="Garamond"/>
          <w:b/>
          <w:sz w:val="22"/>
          <w:szCs w:val="22"/>
          <w:lang w:eastAsia="cs-CZ"/>
        </w:rPr>
      </w:pPr>
      <w:r w:rsidRPr="008E3DDD">
        <w:rPr>
          <w:rFonts w:ascii="Garamond" w:hAnsi="Garamond"/>
          <w:b/>
          <w:bCs/>
          <w:sz w:val="22"/>
          <w:szCs w:val="22"/>
        </w:rPr>
        <w:t>TRVANIE</w:t>
      </w:r>
      <w:r w:rsidR="003E67B4" w:rsidRPr="008E3DDD">
        <w:rPr>
          <w:rFonts w:ascii="Garamond" w:hAnsi="Garamond"/>
          <w:b/>
          <w:bCs/>
          <w:sz w:val="22"/>
          <w:szCs w:val="22"/>
        </w:rPr>
        <w:t xml:space="preserve"> </w:t>
      </w:r>
      <w:r w:rsidRPr="008E3DDD">
        <w:rPr>
          <w:rFonts w:ascii="Garamond" w:hAnsi="Garamond"/>
          <w:b/>
          <w:bCs/>
          <w:sz w:val="22"/>
          <w:szCs w:val="22"/>
        </w:rPr>
        <w:t>A</w:t>
      </w:r>
      <w:r w:rsidR="003E67B4" w:rsidRPr="008E3DDD">
        <w:rPr>
          <w:rFonts w:ascii="Garamond" w:hAnsi="Garamond"/>
          <w:b/>
          <w:bCs/>
          <w:sz w:val="22"/>
          <w:szCs w:val="22"/>
        </w:rPr>
        <w:t xml:space="preserve"> </w:t>
      </w:r>
      <w:r w:rsidRPr="008E3DDD">
        <w:rPr>
          <w:rFonts w:ascii="Garamond" w:hAnsi="Garamond"/>
          <w:b/>
          <w:bCs/>
          <w:caps/>
          <w:sz w:val="22"/>
          <w:szCs w:val="22"/>
        </w:rPr>
        <w:t>ZÁNIK</w:t>
      </w:r>
      <w:r w:rsidR="003E67B4" w:rsidRPr="008E3DDD">
        <w:rPr>
          <w:rFonts w:ascii="Garamond" w:hAnsi="Garamond"/>
          <w:b/>
          <w:bCs/>
          <w:sz w:val="22"/>
          <w:szCs w:val="22"/>
        </w:rPr>
        <w:t xml:space="preserve"> </w:t>
      </w:r>
      <w:r w:rsidRPr="008E3DDD">
        <w:rPr>
          <w:rFonts w:ascii="Garamond" w:hAnsi="Garamond"/>
          <w:b/>
          <w:bCs/>
          <w:sz w:val="22"/>
          <w:szCs w:val="22"/>
        </w:rPr>
        <w:t>ZMLUVY</w:t>
      </w:r>
    </w:p>
    <w:p w14:paraId="797C76D8" w14:textId="77777777" w:rsidR="00003D34" w:rsidRPr="008E3DDD" w:rsidRDefault="00003D34" w:rsidP="00721F36">
      <w:pPr>
        <w:keepNext/>
        <w:keepLines/>
        <w:rPr>
          <w:rFonts w:ascii="Garamond" w:hAnsi="Garamond"/>
          <w:sz w:val="22"/>
          <w:szCs w:val="22"/>
          <w:lang w:eastAsia="cs-CZ"/>
        </w:rPr>
      </w:pPr>
    </w:p>
    <w:p w14:paraId="781859E9" w14:textId="58428E33" w:rsidR="00FC52C8" w:rsidRPr="006C4797" w:rsidRDefault="007D1431" w:rsidP="00721F36">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721F36">
      <w:pPr>
        <w:keepNext/>
        <w:keepLines/>
        <w:jc w:val="both"/>
        <w:rPr>
          <w:rFonts w:ascii="Garamond" w:hAnsi="Garamond"/>
          <w:sz w:val="22"/>
          <w:szCs w:val="22"/>
        </w:rPr>
      </w:pPr>
    </w:p>
    <w:p w14:paraId="6792B9E9" w14:textId="789E1255"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môže byť ukončená aj skôr ako je uvedené v tomto článku bod 1</w:t>
      </w:r>
      <w:r w:rsidR="004D335D">
        <w:rPr>
          <w:rFonts w:ascii="Garamond" w:hAnsi="Garamond" w:cs="Arial"/>
          <w:sz w:val="22"/>
          <w:szCs w:val="22"/>
        </w:rPr>
        <w:t>1</w:t>
      </w:r>
      <w:r w:rsidRPr="008E3DDD">
        <w:rPr>
          <w:rFonts w:ascii="Garamond" w:hAnsi="Garamond" w:cs="Arial"/>
          <w:sz w:val="22"/>
          <w:szCs w:val="22"/>
        </w:rPr>
        <w:t xml:space="preserve">.1 Zmluvy, </w:t>
      </w:r>
      <w:r w:rsidRPr="008E3DDD">
        <w:rPr>
          <w:rFonts w:ascii="Garamond" w:hAnsi="Garamond"/>
          <w:sz w:val="22"/>
          <w:szCs w:val="22"/>
        </w:rPr>
        <w:t xml:space="preserve">a to písomným </w:t>
      </w:r>
      <w:r w:rsidRPr="008E3DDD">
        <w:rPr>
          <w:rFonts w:ascii="Garamond" w:eastAsia="Calibri" w:hAnsi="Garamond"/>
          <w:sz w:val="22"/>
          <w:szCs w:val="22"/>
        </w:rPr>
        <w:t>odstúpením</w:t>
      </w:r>
      <w:r w:rsidRPr="008E3DDD">
        <w:rPr>
          <w:rFonts w:ascii="Garamond" w:hAnsi="Garamond"/>
          <w:sz w:val="22"/>
          <w:szCs w:val="22"/>
        </w:rPr>
        <w:t xml:space="preserve"> od Zmluvy za podmienok dohodnutých v</w:t>
      </w:r>
      <w:r w:rsidR="00E84A9C">
        <w:rPr>
          <w:rFonts w:ascii="Garamond" w:hAnsi="Garamond"/>
          <w:sz w:val="22"/>
          <w:szCs w:val="22"/>
        </w:rPr>
        <w:t> </w:t>
      </w:r>
      <w:r w:rsidRPr="008E3DDD">
        <w:rPr>
          <w:rFonts w:ascii="Garamond" w:hAnsi="Garamond"/>
          <w:sz w:val="22"/>
          <w:szCs w:val="22"/>
        </w:rPr>
        <w:t>Zmluve</w:t>
      </w:r>
      <w:r w:rsidR="00E84A9C">
        <w:rPr>
          <w:rFonts w:ascii="Garamond" w:hAnsi="Garamond"/>
          <w:sz w:val="22"/>
          <w:szCs w:val="22"/>
        </w:rPr>
        <w:t>, písomnou výpoveďou</w:t>
      </w:r>
      <w:r w:rsidR="00354CCC" w:rsidRPr="008E3DDD">
        <w:rPr>
          <w:rFonts w:ascii="Garamond" w:hAnsi="Garamond"/>
          <w:sz w:val="22"/>
          <w:szCs w:val="22"/>
        </w:rPr>
        <w:t xml:space="preserve"> </w:t>
      </w:r>
      <w:r w:rsidRPr="008E3DDD">
        <w:rPr>
          <w:rFonts w:ascii="Garamond" w:hAnsi="Garamond"/>
          <w:sz w:val="22"/>
          <w:szCs w:val="22"/>
        </w:rPr>
        <w:t>alebo písomnou dohodou Zmluvných strán.</w:t>
      </w:r>
    </w:p>
    <w:p w14:paraId="1DC3FBCE" w14:textId="77777777" w:rsidR="009E4CFB" w:rsidRPr="008E3DDD" w:rsidRDefault="009E4CFB" w:rsidP="00721F36">
      <w:pPr>
        <w:keepNext/>
        <w:keepLines/>
        <w:tabs>
          <w:tab w:val="left" w:pos="-142"/>
        </w:tabs>
        <w:jc w:val="both"/>
        <w:rPr>
          <w:rFonts w:ascii="Garamond" w:hAnsi="Garamond" w:cs="Arial"/>
          <w:sz w:val="22"/>
          <w:szCs w:val="22"/>
        </w:rPr>
      </w:pPr>
    </w:p>
    <w:p w14:paraId="0CF1ADC4" w14:textId="035BB1FE"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Zmluvné</w:t>
      </w:r>
      <w:r w:rsidRPr="008E3DD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ED2760" w:rsidRDefault="00ED2760" w:rsidP="00721F36">
      <w:pPr>
        <w:keepNext/>
        <w:keepLines/>
        <w:jc w:val="both"/>
        <w:rPr>
          <w:rFonts w:ascii="Garamond" w:hAnsi="Garamond" w:cs="Arial"/>
          <w:sz w:val="22"/>
          <w:szCs w:val="22"/>
        </w:rPr>
      </w:pPr>
    </w:p>
    <w:p w14:paraId="43B273DD" w14:textId="14B4484E"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Objednávateľ považuje prípady, </w:t>
      </w:r>
      <w:r w:rsidR="00855541">
        <w:rPr>
          <w:rFonts w:ascii="Garamond" w:hAnsi="Garamond" w:cs="Arial"/>
          <w:sz w:val="22"/>
          <w:szCs w:val="22"/>
        </w:rPr>
        <w:t xml:space="preserve">aj </w:t>
      </w:r>
      <w:r w:rsidRPr="008E3DDD">
        <w:rPr>
          <w:rFonts w:ascii="Garamond" w:hAnsi="Garamond" w:cs="Arial"/>
          <w:sz w:val="22"/>
          <w:szCs w:val="22"/>
        </w:rPr>
        <w:t>ak Zhotoviteľ:</w:t>
      </w:r>
    </w:p>
    <w:p w14:paraId="3013B3A9" w14:textId="77777777" w:rsidR="00931749" w:rsidRPr="008E3DDD" w:rsidRDefault="00931749" w:rsidP="00601219">
      <w:pPr>
        <w:pStyle w:val="Odsekzoznamu"/>
        <w:keepNext/>
        <w:keepLines/>
        <w:ind w:left="709"/>
        <w:jc w:val="both"/>
        <w:rPr>
          <w:rFonts w:ascii="Garamond" w:hAnsi="Garamond" w:cs="Arial"/>
          <w:sz w:val="22"/>
          <w:szCs w:val="22"/>
        </w:rPr>
      </w:pPr>
    </w:p>
    <w:p w14:paraId="7EE03415" w14:textId="1232D519"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nedodrží termíny plnenia podľa </w:t>
      </w:r>
      <w:r w:rsidRPr="008E3DDD">
        <w:rPr>
          <w:rFonts w:ascii="Garamond" w:hAnsi="Garamond"/>
          <w:sz w:val="22"/>
          <w:szCs w:val="22"/>
        </w:rPr>
        <w:t>objednávky</w:t>
      </w:r>
      <w:r w:rsidRPr="008E3DDD">
        <w:rPr>
          <w:rFonts w:ascii="Garamond" w:hAnsi="Garamond" w:cs="Arial"/>
          <w:sz w:val="22"/>
          <w:szCs w:val="22"/>
        </w:rPr>
        <w:t xml:space="preserve">; </w:t>
      </w:r>
    </w:p>
    <w:p w14:paraId="7A3AF3B9"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42A50834" w14:textId="11498208"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 xml:space="preserve">nevykonáva Dielo riadne a v rozsahu dohodnutom podľa </w:t>
      </w:r>
      <w:r w:rsidR="00855541">
        <w:rPr>
          <w:rFonts w:ascii="Garamond" w:hAnsi="Garamond" w:cs="Arial"/>
          <w:sz w:val="22"/>
          <w:szCs w:val="22"/>
        </w:rPr>
        <w:t xml:space="preserve">objednávky alebo </w:t>
      </w:r>
      <w:r w:rsidRPr="008E3DDD">
        <w:rPr>
          <w:rFonts w:ascii="Garamond" w:hAnsi="Garamond" w:cs="Arial"/>
          <w:sz w:val="22"/>
          <w:szCs w:val="22"/>
        </w:rPr>
        <w:t>Zmluvy;</w:t>
      </w:r>
    </w:p>
    <w:p w14:paraId="54258AF9" w14:textId="77777777" w:rsidR="00855541" w:rsidRPr="00855541" w:rsidRDefault="00855541" w:rsidP="00601219">
      <w:pPr>
        <w:pStyle w:val="Odsekzoznamu"/>
        <w:keepNext/>
        <w:keepLines/>
        <w:rPr>
          <w:rFonts w:ascii="Garamond" w:hAnsi="Garamond" w:cs="Arial"/>
          <w:sz w:val="22"/>
          <w:szCs w:val="22"/>
        </w:rPr>
      </w:pPr>
    </w:p>
    <w:p w14:paraId="4C0E1AC3" w14:textId="417E4E83" w:rsidR="00855541" w:rsidRPr="008E3DDD" w:rsidRDefault="00855541"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nevykoná Dielo za Cenu </w:t>
      </w:r>
      <w:r w:rsidR="0009482A">
        <w:rPr>
          <w:rFonts w:ascii="Garamond" w:hAnsi="Garamond" w:cs="Arial"/>
          <w:sz w:val="22"/>
          <w:szCs w:val="22"/>
        </w:rPr>
        <w:t xml:space="preserve">za </w:t>
      </w:r>
      <w:r>
        <w:rPr>
          <w:rFonts w:ascii="Garamond" w:hAnsi="Garamond" w:cs="Arial"/>
          <w:sz w:val="22"/>
          <w:szCs w:val="22"/>
        </w:rPr>
        <w:t>Diela</w:t>
      </w:r>
      <w:r w:rsidR="0009482A">
        <w:rPr>
          <w:rFonts w:ascii="Garamond" w:hAnsi="Garamond" w:cs="Arial"/>
          <w:sz w:val="22"/>
          <w:szCs w:val="22"/>
        </w:rPr>
        <w:t>, ktorú sám ponúkol podľa prílohy 1 Zmluvy;</w:t>
      </w:r>
    </w:p>
    <w:p w14:paraId="50388071" w14:textId="77777777" w:rsidR="00931749" w:rsidRPr="008E3DDD" w:rsidRDefault="00931749" w:rsidP="00601219">
      <w:pPr>
        <w:pStyle w:val="Odsekzoznamu"/>
        <w:keepNext/>
        <w:keepLines/>
        <w:rPr>
          <w:rFonts w:ascii="Garamond" w:hAnsi="Garamond" w:cs="Arial"/>
          <w:sz w:val="22"/>
          <w:szCs w:val="22"/>
        </w:rPr>
      </w:pPr>
    </w:p>
    <w:p w14:paraId="22A448D1" w14:textId="77777777"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8E3DDD" w:rsidRDefault="00931749" w:rsidP="00601219">
      <w:pPr>
        <w:pStyle w:val="Odsekzoznamu"/>
        <w:keepNext/>
        <w:keepLines/>
        <w:rPr>
          <w:rFonts w:ascii="Garamond" w:hAnsi="Garamond" w:cs="Arial"/>
          <w:sz w:val="22"/>
          <w:szCs w:val="22"/>
        </w:rPr>
      </w:pPr>
    </w:p>
    <w:p w14:paraId="3A77B200" w14:textId="2BD6E87F" w:rsidR="00931749" w:rsidRPr="008E3DDD"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601219">
      <w:pPr>
        <w:pStyle w:val="Odsekzoznamu"/>
        <w:keepNext/>
        <w:keepLines/>
        <w:tabs>
          <w:tab w:val="left" w:pos="-142"/>
        </w:tabs>
        <w:ind w:left="1418"/>
        <w:jc w:val="both"/>
        <w:rPr>
          <w:rFonts w:ascii="Garamond" w:hAnsi="Garamond" w:cs="Arial"/>
          <w:sz w:val="22"/>
          <w:szCs w:val="22"/>
        </w:rPr>
      </w:pPr>
    </w:p>
    <w:p w14:paraId="387CAE15" w14:textId="48040E88" w:rsidR="0009482A" w:rsidRPr="008513B5"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Zmluvy;</w:t>
      </w:r>
    </w:p>
    <w:p w14:paraId="60950DE0" w14:textId="77777777" w:rsidR="008513B5" w:rsidRPr="008513B5" w:rsidRDefault="008513B5" w:rsidP="00601219">
      <w:pPr>
        <w:pStyle w:val="Odsekzoznamu"/>
        <w:keepNext/>
        <w:keepLines/>
        <w:rPr>
          <w:rFonts w:ascii="Garamond" w:hAnsi="Garamond" w:cs="Arial"/>
          <w:sz w:val="22"/>
          <w:szCs w:val="22"/>
        </w:rPr>
      </w:pPr>
    </w:p>
    <w:p w14:paraId="5EAE5238" w14:textId="195B94E4" w:rsidR="008513B5" w:rsidRPr="0009482A" w:rsidRDefault="008513B5" w:rsidP="00601219">
      <w:pPr>
        <w:pStyle w:val="Odsekzoznamu"/>
        <w:keepNext/>
        <w:keepLines/>
        <w:numPr>
          <w:ilvl w:val="0"/>
          <w:numId w:val="24"/>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podľa článku 9 bod 9.1 písm.</w:t>
      </w:r>
      <w:r w:rsidR="00601219">
        <w:rPr>
          <w:rFonts w:ascii="Garamond" w:hAnsi="Garamond" w:cs="Arial"/>
          <w:sz w:val="22"/>
          <w:szCs w:val="22"/>
        </w:rPr>
        <w:t xml:space="preserve"> d) Zmluvy;</w:t>
      </w:r>
      <w:r>
        <w:rPr>
          <w:rFonts w:ascii="Garamond" w:hAnsi="Garamond" w:cs="Arial"/>
          <w:sz w:val="22"/>
          <w:szCs w:val="22"/>
        </w:rPr>
        <w:t xml:space="preserve"> </w:t>
      </w:r>
    </w:p>
    <w:p w14:paraId="6A423891" w14:textId="77777777" w:rsidR="00B30255" w:rsidRPr="00B30255" w:rsidRDefault="00B30255" w:rsidP="00601219">
      <w:pPr>
        <w:pStyle w:val="Odsekzoznamu"/>
        <w:keepNext/>
        <w:keepLines/>
        <w:rPr>
          <w:rFonts w:ascii="Garamond" w:hAnsi="Garamond" w:cs="Arial"/>
          <w:sz w:val="22"/>
          <w:szCs w:val="22"/>
        </w:rPr>
      </w:pPr>
    </w:p>
    <w:p w14:paraId="443617F7" w14:textId="130065AE" w:rsidR="00B30255" w:rsidRPr="00C86F3B" w:rsidRDefault="00C86F3B"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C86F3B">
        <w:rPr>
          <w:rFonts w:ascii="Garamond" w:hAnsi="Garamond"/>
          <w:sz w:val="22"/>
          <w:szCs w:val="22"/>
          <w:lang w:eastAsia="sk-SK"/>
        </w:rPr>
        <w:t>Zhotov</w:t>
      </w:r>
      <w:r>
        <w:rPr>
          <w:rFonts w:ascii="Garamond" w:hAnsi="Garamond"/>
          <w:sz w:val="22"/>
          <w:szCs w:val="22"/>
          <w:lang w:eastAsia="sk-SK"/>
        </w:rPr>
        <w:t>i</w:t>
      </w:r>
      <w:r w:rsidRPr="00C86F3B">
        <w:rPr>
          <w:rFonts w:ascii="Garamond" w:hAnsi="Garamond"/>
          <w:sz w:val="22"/>
          <w:szCs w:val="22"/>
          <w:lang w:eastAsia="sk-SK"/>
        </w:rPr>
        <w:t>teľ</w:t>
      </w:r>
      <w:r w:rsidR="00B30255" w:rsidRPr="00C86F3B">
        <w:rPr>
          <w:rFonts w:ascii="Garamond" w:hAnsi="Garamond"/>
          <w:sz w:val="22"/>
          <w:szCs w:val="22"/>
          <w:lang w:eastAsia="sk-SK"/>
        </w:rPr>
        <w:t xml:space="preserve"> poruší ktorúkoľvek z povinností týkajúcej sa Subdodávateľov alebo ich zmeny podľa Zákona o verejnom obstarávaní a/alebo podľa článku </w:t>
      </w:r>
      <w:r w:rsidR="00AF0B76">
        <w:rPr>
          <w:rFonts w:ascii="Garamond" w:hAnsi="Garamond"/>
          <w:sz w:val="22"/>
          <w:szCs w:val="22"/>
          <w:lang w:eastAsia="sk-SK"/>
        </w:rPr>
        <w:t>7</w:t>
      </w:r>
      <w:r w:rsidR="00B30255" w:rsidRPr="00C86F3B">
        <w:rPr>
          <w:rFonts w:ascii="Garamond" w:hAnsi="Garamond"/>
          <w:sz w:val="22"/>
          <w:szCs w:val="22"/>
          <w:lang w:eastAsia="sk-SK"/>
        </w:rPr>
        <w:t xml:space="preserve"> Zmluvy</w:t>
      </w:r>
      <w:r w:rsidR="00855541">
        <w:rPr>
          <w:rFonts w:ascii="Garamond" w:hAnsi="Garamond"/>
          <w:sz w:val="22"/>
          <w:szCs w:val="22"/>
          <w:lang w:eastAsia="sk-SK"/>
        </w:rPr>
        <w:t xml:space="preserve"> alebo článku 12 bod 12.7 Zmluvy</w:t>
      </w:r>
      <w:r w:rsidR="00B30255" w:rsidRPr="00C86F3B">
        <w:rPr>
          <w:rFonts w:ascii="Garamond" w:hAnsi="Garamond"/>
          <w:sz w:val="22"/>
          <w:szCs w:val="22"/>
          <w:lang w:eastAsia="sk-SK"/>
        </w:rPr>
        <w:t>;</w:t>
      </w:r>
      <w:r>
        <w:rPr>
          <w:rFonts w:ascii="Garamond" w:hAnsi="Garamond"/>
          <w:sz w:val="22"/>
          <w:szCs w:val="22"/>
          <w:lang w:eastAsia="sk-SK"/>
        </w:rPr>
        <w:t xml:space="preserve"> a / alebo</w:t>
      </w:r>
    </w:p>
    <w:p w14:paraId="3B8C9D2D" w14:textId="77777777" w:rsidR="00931749" w:rsidRPr="008E3DDD" w:rsidRDefault="00931749" w:rsidP="00601219">
      <w:pPr>
        <w:pStyle w:val="Odsekzoznamu"/>
        <w:keepNext/>
        <w:keepLines/>
        <w:rPr>
          <w:rFonts w:ascii="Garamond" w:hAnsi="Garamond" w:cs="Arial"/>
          <w:sz w:val="22"/>
          <w:szCs w:val="22"/>
        </w:rPr>
      </w:pPr>
    </w:p>
    <w:p w14:paraId="1C76A65C" w14:textId="572597A1" w:rsidR="00931749" w:rsidRDefault="00931749" w:rsidP="00601219">
      <w:pPr>
        <w:pStyle w:val="Odsekzoznamu"/>
        <w:keepNext/>
        <w:keepLines/>
        <w:numPr>
          <w:ilvl w:val="0"/>
          <w:numId w:val="24"/>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2CB9BA85" w14:textId="77777777" w:rsidR="007D1431" w:rsidRPr="007D1431" w:rsidRDefault="007D1431" w:rsidP="00601219">
      <w:pPr>
        <w:pStyle w:val="Odsekzoznamu"/>
        <w:keepNext/>
        <w:keepLines/>
        <w:rPr>
          <w:rFonts w:ascii="Garamond" w:hAnsi="Garamond" w:cs="Arial"/>
          <w:sz w:val="22"/>
          <w:szCs w:val="22"/>
        </w:rPr>
      </w:pPr>
    </w:p>
    <w:p w14:paraId="17BE76FD" w14:textId="77777777" w:rsidR="00931749" w:rsidRPr="008E3DDD" w:rsidRDefault="00931749" w:rsidP="00721F36">
      <w:pPr>
        <w:keepNext/>
        <w:keepLines/>
        <w:jc w:val="both"/>
        <w:rPr>
          <w:rFonts w:ascii="Garamond" w:hAnsi="Garamond" w:cs="Arial"/>
          <w:sz w:val="22"/>
          <w:szCs w:val="22"/>
        </w:rPr>
      </w:pPr>
    </w:p>
    <w:p w14:paraId="00E79098" w14:textId="1F3A1BB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3.2</w:t>
      </w:r>
      <w:r w:rsidR="00C265A8">
        <w:rPr>
          <w:rFonts w:ascii="Garamond" w:hAnsi="Garamond" w:cs="Arial"/>
          <w:sz w:val="22"/>
          <w:szCs w:val="22"/>
        </w:rPr>
        <w:t>3</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721F36">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721F36">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721F36">
      <w:pPr>
        <w:pStyle w:val="Odsekzoznamu"/>
        <w:keepNext/>
        <w:keepLines/>
        <w:rPr>
          <w:rFonts w:ascii="Garamond" w:hAnsi="Garamond" w:cs="Arial"/>
          <w:sz w:val="22"/>
          <w:szCs w:val="22"/>
        </w:rPr>
      </w:pPr>
    </w:p>
    <w:p w14:paraId="0FC387E5" w14:textId="40991B11" w:rsidR="00C564FF" w:rsidRPr="00721F36" w:rsidRDefault="00C564FF" w:rsidP="00721F36">
      <w:pPr>
        <w:pStyle w:val="Odsekzoznamu"/>
        <w:keepNext/>
        <w:keepLines/>
        <w:numPr>
          <w:ilvl w:val="1"/>
          <w:numId w:val="17"/>
        </w:numPr>
        <w:ind w:left="709" w:hanging="709"/>
        <w:jc w:val="both"/>
        <w:rPr>
          <w:rFonts w:ascii="Garamond" w:hAnsi="Garamond" w:cs="Arial"/>
          <w:sz w:val="22"/>
          <w:szCs w:val="22"/>
        </w:rPr>
      </w:pPr>
      <w:r w:rsidRPr="00721F36">
        <w:rPr>
          <w:rFonts w:ascii="Garamond" w:hAnsi="Garamond" w:cs="Arial"/>
        </w:rPr>
        <w:t xml:space="preserve">Za podstatné porušenie Zmluvy Zhotoviteľ považuje prípad, ak sa niektoré z vyhlásení </w:t>
      </w:r>
      <w:r w:rsidR="00721F36" w:rsidRPr="00721F36">
        <w:rPr>
          <w:rFonts w:ascii="Garamond" w:hAnsi="Garamond" w:cs="Arial"/>
        </w:rPr>
        <w:t>Objednávateľa</w:t>
      </w:r>
      <w:r w:rsidRPr="00721F36">
        <w:rPr>
          <w:rFonts w:ascii="Garamond" w:hAnsi="Garamond" w:cs="Arial"/>
        </w:rPr>
        <w:t xml:space="preserve"> podľa článku </w:t>
      </w:r>
      <w:r w:rsidR="00721F36" w:rsidRPr="00721F36">
        <w:rPr>
          <w:rFonts w:ascii="Garamond" w:hAnsi="Garamond" w:cs="Arial"/>
        </w:rPr>
        <w:t>9</w:t>
      </w:r>
      <w:r w:rsidRPr="00721F36">
        <w:rPr>
          <w:rFonts w:ascii="Garamond" w:hAnsi="Garamond" w:cs="Arial"/>
        </w:rPr>
        <w:t xml:space="preserve"> bodu </w:t>
      </w:r>
      <w:r w:rsidR="00721F36" w:rsidRPr="00721F36">
        <w:rPr>
          <w:rFonts w:ascii="Garamond" w:hAnsi="Garamond" w:cs="Arial"/>
        </w:rPr>
        <w:t>9</w:t>
      </w:r>
      <w:r w:rsidRPr="00721F36">
        <w:rPr>
          <w:rFonts w:ascii="Garamond" w:hAnsi="Garamond" w:cs="Arial"/>
        </w:rPr>
        <w:t>.</w:t>
      </w:r>
      <w:r w:rsidR="00721F36" w:rsidRPr="00721F36">
        <w:rPr>
          <w:rFonts w:ascii="Garamond" w:hAnsi="Garamond" w:cs="Arial"/>
        </w:rPr>
        <w:t>4</w:t>
      </w:r>
      <w:r w:rsidRPr="00721F36">
        <w:rPr>
          <w:rFonts w:ascii="Garamond" w:hAnsi="Garamond" w:cs="Arial"/>
        </w:rPr>
        <w:t xml:space="preserve"> Zmluvy ukáže ako nepravdivé.</w:t>
      </w:r>
    </w:p>
    <w:p w14:paraId="64E243CB" w14:textId="77777777" w:rsidR="00B30255" w:rsidRPr="00B30255" w:rsidRDefault="00B30255" w:rsidP="00721F36">
      <w:pPr>
        <w:pStyle w:val="Odsekzoznamu"/>
        <w:keepNext/>
        <w:keepLines/>
        <w:rPr>
          <w:rFonts w:ascii="Garamond" w:hAnsi="Garamond" w:cs="Arial"/>
          <w:sz w:val="22"/>
          <w:szCs w:val="22"/>
        </w:rPr>
      </w:pPr>
    </w:p>
    <w:p w14:paraId="576093A9" w14:textId="30AC2D9B" w:rsidR="00931749" w:rsidRPr="008E3DD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10</w:t>
      </w:r>
      <w:r w:rsidR="000B3DE8" w:rsidRPr="008E3DDD">
        <w:rPr>
          <w:rFonts w:ascii="Garamond" w:hAnsi="Garamond" w:cs="Arial"/>
          <w:sz w:val="22"/>
          <w:szCs w:val="22"/>
        </w:rPr>
        <w:t xml:space="preserve"> bod </w:t>
      </w:r>
      <w:r w:rsidR="00AF0B76">
        <w:rPr>
          <w:rFonts w:ascii="Garamond" w:hAnsi="Garamond" w:cs="Arial"/>
          <w:sz w:val="22"/>
          <w:szCs w:val="22"/>
        </w:rPr>
        <w:t>10</w:t>
      </w:r>
      <w:r w:rsidR="000B3DE8" w:rsidRPr="008E3DDD">
        <w:rPr>
          <w:rFonts w:ascii="Garamond" w:hAnsi="Garamond" w:cs="Arial"/>
          <w:sz w:val="22"/>
          <w:szCs w:val="22"/>
        </w:rPr>
        <w:t>.3 Zmluvy.</w:t>
      </w:r>
    </w:p>
    <w:p w14:paraId="2F0DB162" w14:textId="77777777" w:rsidR="00931749" w:rsidRPr="008E3DDD" w:rsidRDefault="00931749" w:rsidP="00721F36">
      <w:pPr>
        <w:pStyle w:val="Odsekzoznamu"/>
        <w:keepNext/>
        <w:keepLines/>
        <w:ind w:left="709"/>
        <w:jc w:val="both"/>
        <w:rPr>
          <w:rFonts w:ascii="Garamond" w:hAnsi="Garamond" w:cs="Arial"/>
          <w:sz w:val="22"/>
          <w:szCs w:val="22"/>
        </w:rPr>
      </w:pPr>
    </w:p>
    <w:p w14:paraId="23B12374" w14:textId="39E434D7" w:rsidR="00931749"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2CBFF3D" w14:textId="77777777" w:rsidR="00481AD8" w:rsidRPr="00481AD8" w:rsidRDefault="00481AD8" w:rsidP="00721F36">
      <w:pPr>
        <w:keepNext/>
        <w:keepLines/>
        <w:jc w:val="both"/>
        <w:rPr>
          <w:rFonts w:ascii="Garamond" w:hAnsi="Garamond" w:cs="Arial"/>
          <w:sz w:val="22"/>
          <w:szCs w:val="22"/>
        </w:rPr>
      </w:pPr>
    </w:p>
    <w:p w14:paraId="1C4CD1DC" w14:textId="1C9A398E" w:rsidR="004D335D" w:rsidRDefault="00931749"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721F36">
      <w:pPr>
        <w:pStyle w:val="Odsekzoznamu"/>
        <w:keepNext/>
        <w:keepLines/>
        <w:rPr>
          <w:rFonts w:ascii="Garamond" w:hAnsi="Garamond" w:cs="Arial"/>
          <w:sz w:val="22"/>
          <w:szCs w:val="22"/>
        </w:rPr>
      </w:pPr>
    </w:p>
    <w:p w14:paraId="639ECFD4" w14:textId="136CDA2F"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721F36">
      <w:pPr>
        <w:pStyle w:val="Odsekzoznamu"/>
        <w:keepNext/>
        <w:keepLines/>
        <w:rPr>
          <w:rFonts w:ascii="Garamond" w:hAnsi="Garamond" w:cs="Arial"/>
          <w:sz w:val="22"/>
          <w:szCs w:val="22"/>
        </w:rPr>
      </w:pPr>
    </w:p>
    <w:p w14:paraId="51FB03CE" w14:textId="77567178" w:rsidR="00E84A9C" w:rsidRDefault="00E84A9C" w:rsidP="00721F36">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721F36">
      <w:pPr>
        <w:keepNext/>
        <w:keepLines/>
        <w:jc w:val="both"/>
        <w:rPr>
          <w:rFonts w:ascii="Garamond" w:hAnsi="Garamond" w:cs="Arial"/>
          <w:sz w:val="22"/>
          <w:szCs w:val="22"/>
        </w:rPr>
      </w:pPr>
    </w:p>
    <w:p w14:paraId="2924DC5D" w14:textId="564C81A2" w:rsidR="009E4CFB" w:rsidRPr="008E3DDD" w:rsidRDefault="009E4CFB" w:rsidP="00721F36">
      <w:pPr>
        <w:keepNext/>
        <w:keepLines/>
        <w:numPr>
          <w:ilvl w:val="0"/>
          <w:numId w:val="42"/>
        </w:numPr>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721F36">
      <w:pPr>
        <w:keepNext/>
        <w:keepLines/>
        <w:ind w:left="720"/>
        <w:jc w:val="both"/>
        <w:outlineLvl w:val="1"/>
        <w:rPr>
          <w:rFonts w:ascii="Garamond" w:hAnsi="Garamond"/>
          <w:b/>
          <w:bCs/>
          <w:sz w:val="22"/>
          <w:szCs w:val="22"/>
          <w:lang w:eastAsia="sk-SK"/>
        </w:rPr>
      </w:pPr>
    </w:p>
    <w:p w14:paraId="33A44D46"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3127E8D9" w14:textId="77777777" w:rsidR="00EC4CDE" w:rsidRPr="008E3DDD" w:rsidRDefault="00EC4CDE" w:rsidP="00721F36">
      <w:pPr>
        <w:pStyle w:val="Odsekzoznamu"/>
        <w:keepNext/>
        <w:keepLines/>
        <w:numPr>
          <w:ilvl w:val="1"/>
          <w:numId w:val="26"/>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721F36">
      <w:pPr>
        <w:keepNext/>
        <w:keepLines/>
        <w:tabs>
          <w:tab w:val="left" w:pos="0"/>
        </w:tabs>
        <w:contextualSpacing/>
        <w:jc w:val="both"/>
        <w:rPr>
          <w:rFonts w:ascii="Garamond" w:hAnsi="Garamond" w:cs="Arial"/>
          <w:sz w:val="22"/>
          <w:szCs w:val="22"/>
        </w:rPr>
      </w:pPr>
    </w:p>
    <w:p w14:paraId="5CE82984"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721F36">
      <w:pPr>
        <w:pStyle w:val="Odsekzoznamu"/>
        <w:keepNext/>
        <w:keepLines/>
        <w:ind w:left="709"/>
        <w:jc w:val="both"/>
        <w:rPr>
          <w:rFonts w:ascii="Garamond" w:eastAsia="Calibri" w:hAnsi="Garamond"/>
          <w:sz w:val="22"/>
          <w:szCs w:val="22"/>
        </w:rPr>
      </w:pPr>
    </w:p>
    <w:p w14:paraId="41F6B7B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721F36">
      <w:pPr>
        <w:pStyle w:val="Odsekzoznamu"/>
        <w:keepNext/>
        <w:keepLines/>
        <w:ind w:left="709"/>
        <w:jc w:val="both"/>
        <w:rPr>
          <w:rFonts w:ascii="Garamond" w:eastAsia="Calibri" w:hAnsi="Garamond"/>
          <w:sz w:val="22"/>
          <w:szCs w:val="22"/>
        </w:rPr>
      </w:pPr>
    </w:p>
    <w:p w14:paraId="43CDC6AC" w14:textId="1A60ADDE"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721F36">
      <w:pPr>
        <w:pStyle w:val="Odsekzoznamu"/>
        <w:keepNext/>
        <w:keepLines/>
        <w:rPr>
          <w:rFonts w:ascii="Garamond" w:eastAsia="Calibri" w:hAnsi="Garamond"/>
          <w:sz w:val="22"/>
          <w:szCs w:val="22"/>
        </w:rPr>
      </w:pPr>
    </w:p>
    <w:p w14:paraId="151C2F3E" w14:textId="56EF6D70" w:rsidR="00B30255" w:rsidRPr="00754409" w:rsidRDefault="00B30255"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hAnsi="Garamond" w:cs="Garamond"/>
          <w:sz w:val="22"/>
          <w:szCs w:val="22"/>
        </w:rPr>
        <w:t>Objednávateľ</w:t>
      </w:r>
      <w:r w:rsidRPr="00754409">
        <w:rPr>
          <w:rFonts w:ascii="Garamond" w:hAnsi="Garamond"/>
          <w:sz w:val="22"/>
          <w:szCs w:val="22"/>
        </w:rPr>
        <w:t xml:space="preserve"> podpisom Zmluvy akceptuje Subdodávateľov </w:t>
      </w:r>
      <w:r w:rsidR="00C86F3B">
        <w:rPr>
          <w:rFonts w:ascii="Garamond" w:hAnsi="Garamond"/>
          <w:sz w:val="22"/>
          <w:szCs w:val="22"/>
        </w:rPr>
        <w:t>Zhotoviteľa</w:t>
      </w:r>
      <w:r w:rsidRPr="00754409">
        <w:rPr>
          <w:rFonts w:ascii="Garamond" w:hAnsi="Garamond"/>
          <w:sz w:val="22"/>
          <w:szCs w:val="22"/>
        </w:rPr>
        <w:t xml:space="preserve">, ktorých uviedol v zozname Subdodávateľov, ktorí majú v Registri partnerov verejného sektora podľa § 11 Zákona o verejnom obstarávaní zapísaných konečných užívateľov výhod a </w:t>
      </w:r>
      <w:bookmarkStart w:id="5" w:name="_Hlk528156124"/>
      <w:r w:rsidRPr="00754409">
        <w:rPr>
          <w:rFonts w:ascii="Garamond" w:hAnsi="Garamond"/>
          <w:sz w:val="22"/>
          <w:szCs w:val="22"/>
        </w:rPr>
        <w:t xml:space="preserve">ktorí spĺňajú podmienky účasti týkajúce sa osobného postavenia a neexistujú u neho dôvody na vylúčenie podľa § 40 ods. 6 písm. a) až h) a ods. 7 Zákona o verejnom obstarávaní, pričom oprávnenie </w:t>
      </w:r>
      <w:r w:rsidR="00C86F3B">
        <w:rPr>
          <w:rFonts w:ascii="Garamond" w:hAnsi="Garamond"/>
          <w:sz w:val="22"/>
          <w:szCs w:val="22"/>
        </w:rPr>
        <w:t xml:space="preserve">uskutočňovať stavebné práce </w:t>
      </w:r>
      <w:r w:rsidRPr="00754409">
        <w:rPr>
          <w:rFonts w:ascii="Garamond" w:hAnsi="Garamond"/>
          <w:sz w:val="22"/>
          <w:szCs w:val="22"/>
        </w:rPr>
        <w:t>preukazuje vo vzťahu k tej časti predmetu zákazky, ktorú má Subdodávateľ plniť</w:t>
      </w:r>
      <w:bookmarkEnd w:id="5"/>
      <w:r w:rsidRPr="00754409">
        <w:rPr>
          <w:rFonts w:ascii="Garamond" w:hAnsi="Garamond"/>
          <w:sz w:val="22"/>
          <w:szCs w:val="22"/>
        </w:rPr>
        <w:t xml:space="preserve">. Identifikácia Subdodávateľa, predmet a rozsah jeho subdodávok je uvedený v Prílohe </w:t>
      </w:r>
      <w:r w:rsidR="00E66655">
        <w:rPr>
          <w:rFonts w:ascii="Garamond" w:hAnsi="Garamond"/>
          <w:sz w:val="22"/>
          <w:szCs w:val="22"/>
        </w:rPr>
        <w:t>4</w:t>
      </w:r>
      <w:r w:rsidRPr="00754409">
        <w:rPr>
          <w:rFonts w:ascii="Garamond" w:hAnsi="Garamond"/>
          <w:sz w:val="22"/>
          <w:szCs w:val="22"/>
        </w:rPr>
        <w:t xml:space="preserve"> Zmluvy. Identifikácia Subdodávateľov podľa predchádzajúcej vety je uvedená v rozsahu: podiel zákazky, ktorý má </w:t>
      </w:r>
      <w:r w:rsidR="00D7291B">
        <w:rPr>
          <w:rFonts w:ascii="Garamond" w:hAnsi="Garamond"/>
          <w:sz w:val="22"/>
          <w:szCs w:val="22"/>
        </w:rPr>
        <w:t>Zhotoviteľ</w:t>
      </w:r>
      <w:r w:rsidRPr="00754409">
        <w:rPr>
          <w:rFonts w:ascii="Garamond" w:hAnsi="Garamond"/>
          <w:sz w:val="22"/>
          <w:szCs w:val="22"/>
        </w:rPr>
        <w:t xml:space="preserve"> v úmysle zadať Subdodávateľovi, konkrétnu časť </w:t>
      </w:r>
      <w:r w:rsidR="00C86F3B">
        <w:rPr>
          <w:rFonts w:ascii="Garamond" w:hAnsi="Garamond"/>
          <w:sz w:val="22"/>
          <w:szCs w:val="22"/>
        </w:rPr>
        <w:t>Diela</w:t>
      </w:r>
      <w:r w:rsidRPr="00754409">
        <w:rPr>
          <w:rFonts w:ascii="Garamond" w:hAnsi="Garamond"/>
          <w:sz w:val="22"/>
          <w:szCs w:val="22"/>
        </w:rPr>
        <w:t>, ktorú má Subdodávateľ poskytovať, identifikačné údaje navrhovaného Subdodávateľa, vrátane údajov o osobe oprávnenej konať za Subdodávateľa v rozsahu meno a priezvisko, adresa pobytu, dátum narodenia.</w:t>
      </w:r>
    </w:p>
    <w:p w14:paraId="291F782B" w14:textId="77777777" w:rsidR="00754409" w:rsidRPr="00754409" w:rsidRDefault="00754409" w:rsidP="00721F36">
      <w:pPr>
        <w:pStyle w:val="Odsekzoznamu"/>
        <w:keepNext/>
        <w:keepLines/>
        <w:rPr>
          <w:rFonts w:ascii="Garamond" w:eastAsia="Calibri" w:hAnsi="Garamond"/>
          <w:sz w:val="22"/>
          <w:szCs w:val="22"/>
        </w:rPr>
      </w:pPr>
    </w:p>
    <w:p w14:paraId="055D1C49" w14:textId="70C659A8" w:rsidR="00B30255" w:rsidRPr="00754409" w:rsidRDefault="00C86F3B" w:rsidP="00721F36">
      <w:pPr>
        <w:pStyle w:val="Odsekzoznamu"/>
        <w:keepNext/>
        <w:keepLines/>
        <w:numPr>
          <w:ilvl w:val="1"/>
          <w:numId w:val="26"/>
        </w:numPr>
        <w:ind w:left="709" w:hanging="709"/>
        <w:jc w:val="both"/>
        <w:rPr>
          <w:rFonts w:ascii="Garamond" w:eastAsia="Calibri" w:hAnsi="Garamond"/>
          <w:sz w:val="22"/>
          <w:szCs w:val="22"/>
        </w:rPr>
      </w:pPr>
      <w:r>
        <w:rPr>
          <w:rFonts w:ascii="Garamond" w:hAnsi="Garamond"/>
          <w:sz w:val="22"/>
          <w:szCs w:val="22"/>
        </w:rPr>
        <w:t xml:space="preserve">Zhotoviteľ </w:t>
      </w:r>
      <w:r w:rsidR="00B30255" w:rsidRPr="00754409">
        <w:rPr>
          <w:rFonts w:ascii="Garamond" w:hAnsi="Garamond"/>
          <w:sz w:val="22"/>
          <w:szCs w:val="22"/>
        </w:rPr>
        <w:t xml:space="preserve">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6" w:name="_Hlk528156176"/>
      <w:r w:rsidR="00B30255" w:rsidRPr="00754409">
        <w:rPr>
          <w:rFonts w:ascii="Garamond" w:hAnsi="Garamond"/>
          <w:sz w:val="22"/>
          <w:szCs w:val="22"/>
        </w:rPr>
        <w:t xml:space="preserve">Zákona o verejnom obstarávaní, musí spĺňať podmienky účasti týkajúce sa osobného postavenia a nesmú u neho existovať dôvody na vylúčenie podľa § 40 ods. 6 písm. a) až h) a ods. 7 Zákona o verejnom obstarávaní, pričom oprávnenie </w:t>
      </w:r>
      <w:r>
        <w:rPr>
          <w:rFonts w:ascii="Garamond" w:hAnsi="Garamond"/>
          <w:sz w:val="22"/>
          <w:szCs w:val="22"/>
        </w:rPr>
        <w:t>uskutočňovať stavebné práce</w:t>
      </w:r>
      <w:r w:rsidR="00B30255" w:rsidRPr="00754409">
        <w:rPr>
          <w:rFonts w:ascii="Garamond" w:hAnsi="Garamond"/>
          <w:sz w:val="22"/>
          <w:szCs w:val="22"/>
        </w:rPr>
        <w:t xml:space="preserve"> preukazuje vo vzťahu k tej časti predmetu zákazky, ktorú má Subdodávateľ plniť</w:t>
      </w:r>
      <w:bookmarkEnd w:id="6"/>
      <w:r w:rsidR="00B30255" w:rsidRPr="00754409">
        <w:rPr>
          <w:rFonts w:ascii="Garamond" w:hAnsi="Garamond"/>
          <w:sz w:val="22"/>
          <w:szCs w:val="22"/>
        </w:rPr>
        <w:t xml:space="preserve">. </w:t>
      </w:r>
      <w:r>
        <w:rPr>
          <w:rFonts w:ascii="Garamond" w:hAnsi="Garamond"/>
          <w:sz w:val="22"/>
          <w:szCs w:val="22"/>
        </w:rPr>
        <w:t>Zhotoviteľ</w:t>
      </w:r>
      <w:r w:rsidR="00B30255" w:rsidRPr="00754409">
        <w:rPr>
          <w:rFonts w:ascii="Garamond" w:hAnsi="Garamond"/>
          <w:sz w:val="22"/>
          <w:szCs w:val="22"/>
        </w:rPr>
        <w:t xml:space="preserve"> je povinný Objednávateľovi najneskôr 3 (tri) Pracovné dni pred zmenou Subdodávateľa, predložiť písomné oznámenie o zmene Subdodávateľa, ktoré bude obsahovať minimálne: podiel zákazky, ktorý má </w:t>
      </w:r>
      <w:r>
        <w:rPr>
          <w:rFonts w:ascii="Garamond" w:hAnsi="Garamond"/>
          <w:sz w:val="22"/>
          <w:szCs w:val="22"/>
        </w:rPr>
        <w:t>Zhotoviteľ</w:t>
      </w:r>
      <w:r w:rsidR="00B30255" w:rsidRPr="00754409">
        <w:rPr>
          <w:rFonts w:ascii="Garamond" w:hAnsi="Garamond"/>
          <w:sz w:val="22"/>
          <w:szCs w:val="22"/>
        </w:rPr>
        <w:t xml:space="preserve"> v úmysle zadať Subdodávateľovi, konkrétnu časť </w:t>
      </w:r>
      <w:r>
        <w:rPr>
          <w:rFonts w:ascii="Garamond" w:hAnsi="Garamond"/>
          <w:sz w:val="22"/>
          <w:szCs w:val="22"/>
        </w:rPr>
        <w:t>Diela</w:t>
      </w:r>
      <w:r w:rsidR="00B30255" w:rsidRPr="00754409">
        <w:rPr>
          <w:rFonts w:ascii="Garamond" w:hAnsi="Garamond"/>
          <w:sz w:val="22"/>
          <w:szCs w:val="22"/>
        </w:rPr>
        <w:t xml:space="preserve">, ktorú má Subdodávateľ poskytovať, identifikačné údaje navrhovaného Subdodávateľa, vrátane údajov o osobe oprávnenej konať za Subdodávateľa v rozsahu meno a priezvisko, adresa pobytu, dátum narodenia </w:t>
      </w:r>
      <w:bookmarkStart w:id="7" w:name="_Hlk528156153"/>
      <w:r w:rsidR="00B30255" w:rsidRPr="00754409">
        <w:rPr>
          <w:rFonts w:ascii="Garamond" w:hAnsi="Garamond"/>
          <w:sz w:val="22"/>
          <w:szCs w:val="22"/>
        </w:rPr>
        <w:t xml:space="preserve">a preukázanie, že navrhovaný Subdodávateľ spĺňa podmienky účasti týkajúce sa osobného postavenia podľa § 32 ods. 1 </w:t>
      </w:r>
      <w:bookmarkEnd w:id="7"/>
      <w:r w:rsidR="00B30255" w:rsidRPr="00754409">
        <w:rPr>
          <w:rFonts w:ascii="Garamond" w:hAnsi="Garamond"/>
          <w:sz w:val="22"/>
          <w:szCs w:val="22"/>
        </w:rPr>
        <w:t>Zákona o verejnom obstarávaní.</w:t>
      </w:r>
    </w:p>
    <w:p w14:paraId="75452EFA" w14:textId="77777777" w:rsidR="00754409" w:rsidRPr="00754409" w:rsidRDefault="00754409" w:rsidP="00721F36">
      <w:pPr>
        <w:pStyle w:val="Odsekzoznamu"/>
        <w:keepNext/>
        <w:keepLines/>
        <w:ind w:left="709"/>
        <w:jc w:val="both"/>
        <w:rPr>
          <w:rFonts w:ascii="Garamond" w:eastAsia="Calibri" w:hAnsi="Garamond"/>
          <w:sz w:val="22"/>
          <w:szCs w:val="22"/>
        </w:rPr>
      </w:pPr>
    </w:p>
    <w:p w14:paraId="15215D84" w14:textId="714BD5FC" w:rsidR="00EC4CDE"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181F7B3C" w14:textId="61E719F5" w:rsidR="000C2AAC" w:rsidRPr="00754409"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721F36">
      <w:pPr>
        <w:pStyle w:val="Odsekzoznamu"/>
        <w:keepNext/>
        <w:keepLines/>
        <w:ind w:left="709"/>
        <w:jc w:val="both"/>
        <w:rPr>
          <w:rFonts w:ascii="Garamond" w:eastAsia="Calibri" w:hAnsi="Garamond"/>
          <w:sz w:val="22"/>
          <w:szCs w:val="22"/>
        </w:rPr>
      </w:pPr>
    </w:p>
    <w:p w14:paraId="048DF64A" w14:textId="7852804A" w:rsidR="00EC4CDE"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hAnsi="Garamond" w:cs="Garamond"/>
          <w:sz w:val="22"/>
          <w:szCs w:val="22"/>
        </w:rPr>
        <w:lastRenderedPageBreak/>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721F36">
      <w:pPr>
        <w:pStyle w:val="Odsekzoznamu"/>
        <w:keepNext/>
        <w:keepLines/>
        <w:ind w:left="709"/>
        <w:jc w:val="both"/>
        <w:rPr>
          <w:rFonts w:ascii="Garamond" w:eastAsia="Calibri" w:hAnsi="Garamond"/>
          <w:sz w:val="22"/>
          <w:szCs w:val="22"/>
        </w:rPr>
      </w:pPr>
    </w:p>
    <w:p w14:paraId="66B82420" w14:textId="77777777"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721F36">
      <w:pPr>
        <w:keepNext/>
        <w:keepLines/>
        <w:ind w:left="709" w:hanging="709"/>
        <w:contextualSpacing/>
        <w:jc w:val="both"/>
        <w:rPr>
          <w:rFonts w:ascii="Garamond" w:eastAsia="Calibri" w:hAnsi="Garamond"/>
          <w:sz w:val="22"/>
          <w:szCs w:val="22"/>
        </w:rPr>
      </w:pPr>
    </w:p>
    <w:p w14:paraId="090D63C7" w14:textId="57A4495E"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721F36">
      <w:pPr>
        <w:pStyle w:val="Odsekzoznamu"/>
        <w:keepNext/>
        <w:keepLines/>
        <w:ind w:left="709"/>
        <w:jc w:val="both"/>
        <w:rPr>
          <w:rFonts w:ascii="Garamond" w:eastAsia="Calibri" w:hAnsi="Garamond"/>
          <w:sz w:val="22"/>
          <w:szCs w:val="22"/>
        </w:rPr>
      </w:pPr>
    </w:p>
    <w:p w14:paraId="2610CAED" w14:textId="40FE1684" w:rsidR="00EC4CDE" w:rsidRPr="008E3DDD" w:rsidRDefault="00EC4CDE" w:rsidP="00721F36">
      <w:pPr>
        <w:pStyle w:val="Odsekzoznamu"/>
        <w:keepNext/>
        <w:keepLines/>
        <w:numPr>
          <w:ilvl w:val="1"/>
          <w:numId w:val="26"/>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0AEB2CEC" w14:textId="77777777" w:rsidR="00C01371" w:rsidRPr="008E3DDD" w:rsidRDefault="00C01371" w:rsidP="00721F36">
      <w:pPr>
        <w:keepNext/>
        <w:keepLines/>
        <w:ind w:left="720"/>
        <w:contextualSpacing/>
        <w:jc w:val="both"/>
        <w:rPr>
          <w:rFonts w:ascii="Garamond" w:hAnsi="Garamond"/>
          <w:sz w:val="22"/>
          <w:szCs w:val="22"/>
        </w:rPr>
      </w:pPr>
    </w:p>
    <w:p w14:paraId="11C5A594" w14:textId="5FCC8AD2" w:rsidR="00FA2C9D" w:rsidRPr="008E3DDD" w:rsidRDefault="00FA2C9D" w:rsidP="00721F36">
      <w:pPr>
        <w:keepNext/>
        <w:keepLines/>
        <w:contextualSpacing/>
        <w:jc w:val="both"/>
        <w:rPr>
          <w:rFonts w:ascii="Garamond" w:eastAsia="Calibri" w:hAnsi="Garamond"/>
          <w:sz w:val="22"/>
          <w:szCs w:val="22"/>
        </w:rPr>
      </w:pPr>
      <w:r w:rsidRPr="008E3DDD">
        <w:rPr>
          <w:rFonts w:ascii="Garamond" w:eastAsia="Calibri" w:hAnsi="Garamond"/>
          <w:sz w:val="22"/>
          <w:szCs w:val="22"/>
          <w:u w:val="single"/>
        </w:rPr>
        <w:t>Prílohy</w:t>
      </w:r>
      <w:r w:rsidRPr="008E3DDD">
        <w:rPr>
          <w:rFonts w:ascii="Garamond" w:eastAsia="Calibri" w:hAnsi="Garamond"/>
          <w:sz w:val="22"/>
          <w:szCs w:val="22"/>
        </w:rPr>
        <w:t>:</w:t>
      </w:r>
      <w:r w:rsidRPr="008E3DDD">
        <w:rPr>
          <w:rFonts w:ascii="Garamond" w:eastAsia="Calibri" w:hAnsi="Garamond"/>
          <w:sz w:val="22"/>
          <w:szCs w:val="22"/>
        </w:rPr>
        <w:tab/>
        <w:t>Príloha 1: Špecifikác</w:t>
      </w:r>
      <w:r w:rsidR="00754409">
        <w:rPr>
          <w:rFonts w:ascii="Garamond" w:eastAsia="Calibri" w:hAnsi="Garamond"/>
          <w:sz w:val="22"/>
          <w:szCs w:val="22"/>
        </w:rPr>
        <w:t>ia diela</w:t>
      </w:r>
      <w:del w:id="8" w:author="Boris Karas" w:date="2024-05-30T07:45:00Z" w16du:dateUtc="2024-05-30T05:45:00Z">
        <w:r w:rsidR="0071062C" w:rsidDel="00A85C0E">
          <w:rPr>
            <w:rFonts w:ascii="Garamond" w:eastAsia="Calibri" w:hAnsi="Garamond"/>
            <w:sz w:val="22"/>
            <w:szCs w:val="22"/>
          </w:rPr>
          <w:delText xml:space="preserve"> a výkaz výmer</w:delText>
        </w:r>
      </w:del>
    </w:p>
    <w:p w14:paraId="666DD204" w14:textId="38EA48A6"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2: Základné podmienky pre zabezpečenie požiarnej ochrany</w:t>
      </w:r>
    </w:p>
    <w:p w14:paraId="1E1EC696" w14:textId="5B3109A3" w:rsidR="00FA2C9D" w:rsidRPr="008E3DDD" w:rsidRDefault="00FA2C9D" w:rsidP="00721F36">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Príloha 3: Základné podmienky pre bezpečnosť a ochranu zdravia pri práci</w:t>
      </w:r>
    </w:p>
    <w:p w14:paraId="3CD534B1" w14:textId="7185ED74" w:rsidR="00BA2FD6" w:rsidRDefault="009D0BB8" w:rsidP="00721F36">
      <w:pPr>
        <w:pStyle w:val="AODocTxt"/>
        <w:keepNext/>
        <w:keepLines/>
        <w:numPr>
          <w:ilvl w:val="0"/>
          <w:numId w:val="0"/>
        </w:numPr>
        <w:spacing w:before="0" w:line="240" w:lineRule="auto"/>
        <w:ind w:firstLine="708"/>
        <w:rPr>
          <w:rFonts w:ascii="Garamond" w:hAnsi="Garamond"/>
          <w:lang w:eastAsia="sk-SK"/>
        </w:rPr>
      </w:pPr>
      <w:bookmarkStart w:id="9" w:name="_Hlk34642548"/>
      <w:r>
        <w:rPr>
          <w:rFonts w:ascii="Garamond" w:hAnsi="Garamond"/>
          <w:lang w:eastAsia="sk-SK"/>
        </w:rPr>
        <w:t>Príloha 4: Zoznam Subdodávateľov</w:t>
      </w:r>
    </w:p>
    <w:p w14:paraId="687931AB" w14:textId="02CD578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A31D06" w14:textId="0F3AA5E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FAE57B" w14:textId="558EF42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6838F499" w14:textId="669C321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13B8883" w14:textId="463590E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004DD6A" w14:textId="58613CFD"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56D93B9" w14:textId="53ABA53F"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AEF40D1" w14:textId="761BC3C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231F093" w14:textId="5FD3F8B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9E2E5AF" w14:textId="77777777" w:rsidR="0011044C" w:rsidRPr="008E3DDD" w:rsidRDefault="0011044C"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PRÍLOHA 1</w:t>
      </w:r>
    </w:p>
    <w:p w14:paraId="00923B5A" w14:textId="77777777" w:rsidR="0011044C" w:rsidRPr="008E3DDD" w:rsidRDefault="0011044C" w:rsidP="00721F36">
      <w:pPr>
        <w:pStyle w:val="AODocTxt"/>
        <w:keepNext/>
        <w:keepLines/>
        <w:spacing w:before="0" w:line="240" w:lineRule="auto"/>
        <w:jc w:val="center"/>
        <w:rPr>
          <w:rFonts w:ascii="Garamond" w:hAnsi="Garamond"/>
          <w:b/>
          <w:lang w:eastAsia="sk-SK"/>
        </w:rPr>
      </w:pPr>
    </w:p>
    <w:p w14:paraId="04FB97D5" w14:textId="03530FF6" w:rsidR="0011044C" w:rsidRDefault="0011044C" w:rsidP="00721F36">
      <w:pPr>
        <w:pStyle w:val="AODocTxt"/>
        <w:keepNext/>
        <w:keepLines/>
        <w:numPr>
          <w:ilvl w:val="0"/>
          <w:numId w:val="0"/>
        </w:numPr>
        <w:spacing w:before="0" w:line="240" w:lineRule="auto"/>
        <w:jc w:val="center"/>
        <w:rPr>
          <w:rFonts w:ascii="Garamond" w:hAnsi="Garamond"/>
          <w:b/>
          <w:lang w:eastAsia="sk-SK"/>
        </w:rPr>
      </w:pPr>
      <w:r w:rsidRPr="008E3DDD">
        <w:rPr>
          <w:rFonts w:ascii="Garamond" w:hAnsi="Garamond"/>
          <w:b/>
          <w:lang w:eastAsia="sk-SK"/>
        </w:rPr>
        <w:t>ŠPECIFIKÁCIA DIELA</w:t>
      </w:r>
      <w:del w:id="10" w:author="Boris Karas" w:date="2024-05-30T07:45:00Z" w16du:dateUtc="2024-05-30T05:45:00Z">
        <w:r w:rsidR="0071062C" w:rsidDel="00A85C0E">
          <w:rPr>
            <w:rFonts w:ascii="Garamond" w:hAnsi="Garamond"/>
            <w:b/>
            <w:lang w:eastAsia="sk-SK"/>
          </w:rPr>
          <w:delText xml:space="preserve"> A VÝKAZ VÝMER</w:delText>
        </w:r>
      </w:del>
    </w:p>
    <w:p w14:paraId="42FC7955" w14:textId="77777777" w:rsidR="0011044C" w:rsidRDefault="0011044C" w:rsidP="00721F36">
      <w:pPr>
        <w:pStyle w:val="AODocTxt"/>
        <w:keepNext/>
        <w:keepLines/>
        <w:numPr>
          <w:ilvl w:val="0"/>
          <w:numId w:val="0"/>
        </w:numPr>
        <w:spacing w:before="0" w:line="240" w:lineRule="auto"/>
        <w:jc w:val="center"/>
        <w:rPr>
          <w:rFonts w:ascii="Garamond" w:hAnsi="Garamond"/>
          <w:b/>
          <w:lang w:eastAsia="sk-SK"/>
        </w:rPr>
      </w:pPr>
    </w:p>
    <w:p w14:paraId="2C5FCCEA" w14:textId="47A806D4" w:rsidR="0011044C" w:rsidRDefault="000E3EC7" w:rsidP="00721F36">
      <w:pPr>
        <w:pStyle w:val="AODocTxt"/>
        <w:keepNext/>
        <w:keepLines/>
        <w:numPr>
          <w:ilvl w:val="0"/>
          <w:numId w:val="0"/>
        </w:numPr>
        <w:spacing w:before="0" w:line="240" w:lineRule="auto"/>
        <w:rPr>
          <w:rFonts w:ascii="Garamond" w:eastAsia="Calibri" w:hAnsi="Garamond"/>
        </w:rPr>
      </w:pPr>
      <w:r>
        <w:rPr>
          <w:rFonts w:ascii="Garamond" w:eastAsia="Calibri" w:hAnsi="Garamond"/>
        </w:rPr>
        <w:t xml:space="preserve">Rozsah </w:t>
      </w:r>
      <w:del w:id="11" w:author="Boris Karas" w:date="2024-05-30T07:46:00Z" w16du:dateUtc="2024-05-30T05:46:00Z">
        <w:r w:rsidDel="00B7743B">
          <w:rPr>
            <w:rFonts w:ascii="Garamond" w:eastAsia="Calibri" w:hAnsi="Garamond"/>
          </w:rPr>
          <w:delText xml:space="preserve">stavebných </w:delText>
        </w:r>
      </w:del>
      <w:r>
        <w:rPr>
          <w:rFonts w:ascii="Garamond" w:eastAsia="Calibri" w:hAnsi="Garamond"/>
        </w:rPr>
        <w:t xml:space="preserve">prác bude </w:t>
      </w:r>
      <w:del w:id="12" w:author="Boris Karas" w:date="2024-05-30T07:45:00Z" w16du:dateUtc="2024-05-30T05:45:00Z">
        <w:r w:rsidDel="00B7743B">
          <w:rPr>
            <w:rFonts w:ascii="Garamond" w:eastAsia="Calibri" w:hAnsi="Garamond"/>
          </w:rPr>
          <w:delText xml:space="preserve">daný buď rozsahom havárie alebo bude </w:delText>
        </w:r>
      </w:del>
      <w:r>
        <w:rPr>
          <w:rFonts w:ascii="Garamond" w:eastAsia="Calibri" w:hAnsi="Garamond"/>
        </w:rPr>
        <w:t xml:space="preserve">daný projektovou dokumentáciou </w:t>
      </w:r>
      <w:del w:id="13" w:author="Boris Karas" w:date="2024-05-30T07:46:00Z" w16du:dateUtc="2024-05-30T05:46:00Z">
        <w:r w:rsidDel="00B7743B">
          <w:rPr>
            <w:rFonts w:ascii="Garamond" w:eastAsia="Calibri" w:hAnsi="Garamond"/>
          </w:rPr>
          <w:delText xml:space="preserve">v prípade plánovaných opráv </w:delText>
        </w:r>
        <w:r w:rsidR="0071062C" w:rsidDel="00B7743B">
          <w:rPr>
            <w:rFonts w:ascii="Garamond" w:eastAsia="Calibri" w:hAnsi="Garamond"/>
          </w:rPr>
          <w:delText>zariadení PTZ.</w:delText>
        </w:r>
      </w:del>
      <w:ins w:id="14" w:author="Boris Karas" w:date="2024-05-30T07:46:00Z" w16du:dateUtc="2024-05-30T05:46:00Z">
        <w:r w:rsidR="00B7743B">
          <w:rPr>
            <w:rFonts w:ascii="Garamond" w:eastAsia="Calibri" w:hAnsi="Garamond"/>
          </w:rPr>
          <w:t>a podľa opisu špecifikácie diela.</w:t>
        </w:r>
      </w:ins>
      <w:r w:rsidR="0071062C">
        <w:rPr>
          <w:rFonts w:ascii="Garamond" w:eastAsia="Calibri" w:hAnsi="Garamond"/>
        </w:rPr>
        <w:t xml:space="preserve"> </w:t>
      </w:r>
    </w:p>
    <w:p w14:paraId="782A4C95" w14:textId="77777777" w:rsidR="002E3231" w:rsidRPr="0011044C" w:rsidRDefault="002E3231" w:rsidP="00721F36">
      <w:pPr>
        <w:pStyle w:val="AODocTxt"/>
        <w:keepNext/>
        <w:keepLines/>
        <w:numPr>
          <w:ilvl w:val="0"/>
          <w:numId w:val="0"/>
        </w:numPr>
        <w:spacing w:before="0" w:line="240" w:lineRule="auto"/>
        <w:rPr>
          <w:rFonts w:ascii="Garamond" w:eastAsia="Calibri" w:hAnsi="Garamond"/>
        </w:rPr>
      </w:pPr>
    </w:p>
    <w:p w14:paraId="795652FD" w14:textId="650A9C90" w:rsidR="00754409" w:rsidRDefault="002E3231" w:rsidP="002E3231">
      <w:pPr>
        <w:pStyle w:val="AODocTxt"/>
        <w:keepNext/>
        <w:keepLines/>
        <w:numPr>
          <w:ilvl w:val="0"/>
          <w:numId w:val="0"/>
        </w:numPr>
        <w:spacing w:before="0" w:line="240" w:lineRule="auto"/>
        <w:jc w:val="left"/>
        <w:rPr>
          <w:rFonts w:ascii="Garamond" w:hAnsi="Garamond"/>
          <w:u w:val="single"/>
          <w:lang w:eastAsia="sk-SK"/>
        </w:rPr>
      </w:pPr>
      <w:r w:rsidRPr="002E3231">
        <w:rPr>
          <w:rFonts w:ascii="Garamond" w:hAnsi="Garamond"/>
          <w:u w:val="single"/>
          <w:lang w:eastAsia="sk-SK"/>
        </w:rPr>
        <w:t>Rozsah prác</w:t>
      </w:r>
    </w:p>
    <w:p w14:paraId="63253978" w14:textId="77777777" w:rsidR="006C4797" w:rsidRPr="002E3231" w:rsidRDefault="006C4797" w:rsidP="002E3231">
      <w:pPr>
        <w:pStyle w:val="AODocTxt"/>
        <w:keepNext/>
        <w:keepLines/>
        <w:numPr>
          <w:ilvl w:val="0"/>
          <w:numId w:val="0"/>
        </w:numPr>
        <w:spacing w:before="0" w:line="240" w:lineRule="auto"/>
        <w:jc w:val="left"/>
        <w:rPr>
          <w:rFonts w:ascii="Garamond" w:hAnsi="Garamond"/>
          <w:u w:val="single"/>
          <w:lang w:eastAsia="sk-SK"/>
        </w:rPr>
      </w:pPr>
    </w:p>
    <w:p w14:paraId="1FF26DE4"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54F78515"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7EFA75A2" w14:textId="77777777"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3C94AD7C" w14:textId="261AA5C9" w:rsidR="006C4797" w:rsidRDefault="006C4797" w:rsidP="002E3231">
      <w:pPr>
        <w:pStyle w:val="AODocTxt"/>
        <w:keepNext/>
        <w:keepLines/>
        <w:numPr>
          <w:ilvl w:val="0"/>
          <w:numId w:val="0"/>
        </w:numPr>
        <w:spacing w:before="0" w:line="240" w:lineRule="auto"/>
        <w:jc w:val="left"/>
        <w:rPr>
          <w:rFonts w:ascii="Garamond" w:hAnsi="Garamond"/>
          <w:lang w:eastAsia="sk-SK"/>
        </w:rPr>
      </w:pPr>
      <w:r>
        <w:rPr>
          <w:rFonts w:ascii="Garamond" w:hAnsi="Garamond"/>
          <w:u w:val="single"/>
          <w:lang w:eastAsia="sk-SK"/>
        </w:rPr>
        <w:t>A</w:t>
      </w:r>
      <w:r w:rsidR="002E3231" w:rsidRPr="006C4797">
        <w:rPr>
          <w:rFonts w:ascii="Garamond" w:hAnsi="Garamond"/>
          <w:u w:val="single"/>
          <w:lang w:eastAsia="sk-SK"/>
        </w:rPr>
        <w:t>k je potrebná</w:t>
      </w:r>
      <w:r>
        <w:rPr>
          <w:rFonts w:ascii="Garamond" w:hAnsi="Garamond"/>
          <w:u w:val="single"/>
          <w:lang w:eastAsia="sk-SK"/>
        </w:rPr>
        <w:t>,</w:t>
      </w:r>
      <w:r w:rsidR="002E3231" w:rsidRPr="006C4797">
        <w:rPr>
          <w:rFonts w:ascii="Garamond" w:hAnsi="Garamond"/>
          <w:u w:val="single"/>
          <w:lang w:eastAsia="sk-SK"/>
        </w:rPr>
        <w:t xml:space="preserve"> a</w:t>
      </w:r>
      <w:r w:rsidRPr="006C4797">
        <w:rPr>
          <w:rFonts w:ascii="Garamond" w:hAnsi="Garamond"/>
          <w:u w:val="single"/>
          <w:lang w:eastAsia="sk-SK"/>
        </w:rPr>
        <w:t xml:space="preserve">lebo ak je </w:t>
      </w:r>
      <w:r w:rsidR="002E3231" w:rsidRPr="006C4797">
        <w:rPr>
          <w:rFonts w:ascii="Garamond" w:hAnsi="Garamond"/>
          <w:u w:val="single"/>
          <w:lang w:eastAsia="sk-SK"/>
        </w:rPr>
        <w:t>k dispozícii projektová dokumentácia</w:t>
      </w:r>
      <w:r w:rsidR="002E3231">
        <w:rPr>
          <w:rFonts w:ascii="Garamond" w:hAnsi="Garamond"/>
          <w:lang w:eastAsia="sk-SK"/>
        </w:rPr>
        <w:t xml:space="preserve"> </w:t>
      </w:r>
    </w:p>
    <w:p w14:paraId="6756C6CA" w14:textId="77777777" w:rsidR="006C4797" w:rsidRDefault="006C4797" w:rsidP="002E3231">
      <w:pPr>
        <w:pStyle w:val="AODocTxt"/>
        <w:keepNext/>
        <w:keepLines/>
        <w:numPr>
          <w:ilvl w:val="0"/>
          <w:numId w:val="0"/>
        </w:numPr>
        <w:spacing w:before="0" w:line="240" w:lineRule="auto"/>
        <w:jc w:val="left"/>
        <w:rPr>
          <w:rFonts w:ascii="Garamond" w:hAnsi="Garamond"/>
          <w:lang w:eastAsia="sk-SK"/>
        </w:rPr>
      </w:pPr>
    </w:p>
    <w:p w14:paraId="01B11D55" w14:textId="508294D6" w:rsidR="002E3231" w:rsidRDefault="002E3231" w:rsidP="002E3231">
      <w:pPr>
        <w:pStyle w:val="AODocTxt"/>
        <w:keepNext/>
        <w:keepLines/>
        <w:numPr>
          <w:ilvl w:val="0"/>
          <w:numId w:val="0"/>
        </w:numPr>
        <w:spacing w:before="0" w:line="240" w:lineRule="auto"/>
        <w:jc w:val="left"/>
        <w:rPr>
          <w:rFonts w:ascii="Garamond" w:hAnsi="Garamond"/>
          <w:lang w:eastAsia="sk-SK"/>
        </w:rPr>
      </w:pPr>
      <w:r w:rsidRPr="006C4797">
        <w:rPr>
          <w:rFonts w:ascii="Garamond" w:hAnsi="Garamond"/>
          <w:highlight w:val="yellow"/>
          <w:lang w:eastAsia="sk-SK"/>
        </w:rPr>
        <w:t>[doplniť]</w:t>
      </w:r>
      <w:r>
        <w:rPr>
          <w:rFonts w:ascii="Garamond" w:hAnsi="Garamond"/>
          <w:lang w:eastAsia="sk-SK"/>
        </w:rPr>
        <w:t xml:space="preserve">  </w:t>
      </w:r>
    </w:p>
    <w:p w14:paraId="7857ACF4" w14:textId="334B2DE1"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662BEDDF" w14:textId="3E517BBF"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7053244" w14:textId="7D663969"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55B561C3" w14:textId="2A744FFB" w:rsidR="002E3231" w:rsidRDefault="002E3231" w:rsidP="002E3231">
      <w:pPr>
        <w:pStyle w:val="AODocTxt"/>
        <w:keepNext/>
        <w:keepLines/>
        <w:numPr>
          <w:ilvl w:val="0"/>
          <w:numId w:val="0"/>
        </w:numPr>
        <w:spacing w:before="0" w:line="240" w:lineRule="auto"/>
        <w:jc w:val="left"/>
        <w:rPr>
          <w:rFonts w:ascii="Garamond" w:hAnsi="Garamond"/>
          <w:lang w:eastAsia="sk-SK"/>
        </w:rPr>
      </w:pPr>
    </w:p>
    <w:p w14:paraId="4B2D175D" w14:textId="1CDAE211" w:rsidR="002E3231" w:rsidDel="00B7743B" w:rsidRDefault="002E3231" w:rsidP="002E3231">
      <w:pPr>
        <w:pStyle w:val="AODocTxt"/>
        <w:keepNext/>
        <w:keepLines/>
        <w:numPr>
          <w:ilvl w:val="0"/>
          <w:numId w:val="0"/>
        </w:numPr>
        <w:spacing w:before="0" w:line="240" w:lineRule="auto"/>
        <w:jc w:val="left"/>
        <w:rPr>
          <w:del w:id="15" w:author="Boris Karas" w:date="2024-05-30T07:45:00Z" w16du:dateUtc="2024-05-30T05:45:00Z"/>
          <w:rFonts w:ascii="Garamond" w:hAnsi="Garamond"/>
          <w:u w:val="single"/>
          <w:lang w:eastAsia="sk-SK"/>
        </w:rPr>
      </w:pPr>
      <w:del w:id="16" w:author="Boris Karas" w:date="2024-05-30T07:45:00Z" w16du:dateUtc="2024-05-30T05:45:00Z">
        <w:r w:rsidRPr="002E3231" w:rsidDel="00B7743B">
          <w:rPr>
            <w:rFonts w:ascii="Garamond" w:hAnsi="Garamond"/>
            <w:u w:val="single"/>
            <w:lang w:eastAsia="sk-SK"/>
          </w:rPr>
          <w:delText>Výkaz výmer:</w:delText>
        </w:r>
      </w:del>
    </w:p>
    <w:p w14:paraId="3F5EEEC8" w14:textId="141F58D5" w:rsidR="002E3231" w:rsidRPr="002E3231" w:rsidDel="00B7743B" w:rsidRDefault="002E3231" w:rsidP="002E3231">
      <w:pPr>
        <w:pStyle w:val="AODocTxt"/>
        <w:keepNext/>
        <w:keepLines/>
        <w:numPr>
          <w:ilvl w:val="0"/>
          <w:numId w:val="0"/>
        </w:numPr>
        <w:spacing w:before="0" w:line="240" w:lineRule="auto"/>
        <w:jc w:val="left"/>
        <w:rPr>
          <w:del w:id="17" w:author="Boris Karas" w:date="2024-05-30T07:45:00Z" w16du:dateUtc="2024-05-30T05:45:00Z"/>
          <w:rFonts w:ascii="Garamond" w:hAnsi="Garamond"/>
          <w:u w:val="single"/>
          <w:lang w:eastAsia="sk-SK"/>
        </w:rPr>
      </w:pPr>
    </w:p>
    <w:p w14:paraId="16CBAFD0" w14:textId="4D3201A2" w:rsidR="00754409" w:rsidDel="00B7743B" w:rsidRDefault="002E3231" w:rsidP="002E3231">
      <w:pPr>
        <w:pStyle w:val="AODocTxt"/>
        <w:keepNext/>
        <w:keepLines/>
        <w:numPr>
          <w:ilvl w:val="0"/>
          <w:numId w:val="0"/>
        </w:numPr>
        <w:spacing w:before="0" w:line="240" w:lineRule="auto"/>
        <w:jc w:val="left"/>
        <w:rPr>
          <w:del w:id="18" w:author="Boris Karas" w:date="2024-05-30T07:45:00Z" w16du:dateUtc="2024-05-30T05:45:00Z"/>
          <w:rFonts w:ascii="Garamond" w:hAnsi="Garamond"/>
          <w:lang w:eastAsia="sk-SK"/>
        </w:rPr>
      </w:pPr>
      <w:del w:id="19" w:author="Boris Karas" w:date="2024-05-30T07:45:00Z" w16du:dateUtc="2024-05-30T05:45:00Z">
        <w:r w:rsidRPr="006C4797" w:rsidDel="00B7743B">
          <w:rPr>
            <w:rFonts w:ascii="Garamond" w:hAnsi="Garamond"/>
            <w:highlight w:val="yellow"/>
            <w:lang w:eastAsia="sk-SK"/>
          </w:rPr>
          <w:delText>[doplniť]</w:delText>
        </w:r>
        <w:r w:rsidDel="00B7743B">
          <w:rPr>
            <w:rFonts w:ascii="Garamond" w:hAnsi="Garamond"/>
            <w:lang w:eastAsia="sk-SK"/>
          </w:rPr>
          <w:delText xml:space="preserve"> </w:delText>
        </w:r>
      </w:del>
    </w:p>
    <w:p w14:paraId="4776FC15" w14:textId="71BF900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D048ED7" w14:textId="4443C00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2A55D5" w14:textId="5853216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08359AEE" w14:textId="2D5B3004"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E4DDF8C" w14:textId="7D2E99E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FD3FB7A" w14:textId="4D317B2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E4EEDCB" w14:textId="4B483D8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D6C7F91" w14:textId="71C23DF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3D0E4F5" w14:textId="1BBDB028"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71BA946" w14:textId="7FD9594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043FB1F" w14:textId="4A239B1C"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53026A12" w14:textId="0AB7536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607EA51" w14:textId="4F065732"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414BF6AD" w14:textId="520565D3"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20419F" w14:textId="3C0F5C5A"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3456C562" w14:textId="6418F80E"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CF11771" w14:textId="01FECA8B"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26ACF7FC" w14:textId="54B24EF2"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578B86EF" w14:textId="1EC463A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6F30D06B" w14:textId="3EB87A4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637D4BA" w14:textId="66E8C2B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A834DA3" w14:textId="6A46278D"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068350D" w14:textId="58C7EB9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08A6F993" w14:textId="08C12278"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7454138E" w14:textId="587F371B"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371DEDA" w14:textId="627F1514"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40588FD6" w14:textId="2092C9FA"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3A5B4F5E" w14:textId="5C0090EE"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1CC4D4C1" w14:textId="77777777" w:rsidR="0011044C" w:rsidRDefault="0011044C" w:rsidP="00721F36">
      <w:pPr>
        <w:pStyle w:val="AODocTxt"/>
        <w:keepNext/>
        <w:keepLines/>
        <w:numPr>
          <w:ilvl w:val="0"/>
          <w:numId w:val="0"/>
        </w:numPr>
        <w:spacing w:before="0" w:line="240" w:lineRule="auto"/>
        <w:jc w:val="center"/>
        <w:rPr>
          <w:rFonts w:ascii="Garamond" w:hAnsi="Garamond"/>
          <w:lang w:eastAsia="sk-SK"/>
        </w:rPr>
      </w:pPr>
    </w:p>
    <w:p w14:paraId="2B9013CF" w14:textId="4ECF0401"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6D983B6" w14:textId="6CC8DA75"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7071A86C" w14:textId="4EBF41A9" w:rsidR="00754409" w:rsidRDefault="00754409" w:rsidP="00721F36">
      <w:pPr>
        <w:pStyle w:val="AODocTxt"/>
        <w:keepNext/>
        <w:keepLines/>
        <w:numPr>
          <w:ilvl w:val="0"/>
          <w:numId w:val="0"/>
        </w:numPr>
        <w:spacing w:before="0" w:line="240" w:lineRule="auto"/>
        <w:jc w:val="center"/>
        <w:rPr>
          <w:rFonts w:ascii="Garamond" w:hAnsi="Garamond"/>
          <w:lang w:eastAsia="sk-SK"/>
        </w:rPr>
      </w:pPr>
    </w:p>
    <w:p w14:paraId="1A46BE3F" w14:textId="26FD462A"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D79737A" w14:textId="07152B1F" w:rsidR="009D0BB8" w:rsidRDefault="009D0BB8" w:rsidP="00721F36">
      <w:pPr>
        <w:pStyle w:val="AODocTxt"/>
        <w:keepNext/>
        <w:keepLines/>
        <w:numPr>
          <w:ilvl w:val="0"/>
          <w:numId w:val="0"/>
        </w:numPr>
        <w:spacing w:before="0" w:line="240" w:lineRule="auto"/>
        <w:jc w:val="center"/>
        <w:rPr>
          <w:rFonts w:ascii="Garamond" w:hAnsi="Garamond"/>
          <w:lang w:eastAsia="sk-SK"/>
        </w:rPr>
      </w:pPr>
    </w:p>
    <w:p w14:paraId="522401C7" w14:textId="4A650E01"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1D7069F" w14:textId="5125B576" w:rsidR="006C4797" w:rsidRDefault="006C4797" w:rsidP="00721F36">
      <w:pPr>
        <w:pStyle w:val="AODocTxt"/>
        <w:keepNext/>
        <w:keepLines/>
        <w:numPr>
          <w:ilvl w:val="0"/>
          <w:numId w:val="0"/>
        </w:numPr>
        <w:spacing w:before="0" w:line="240" w:lineRule="auto"/>
        <w:jc w:val="center"/>
        <w:rPr>
          <w:rFonts w:ascii="Garamond" w:hAnsi="Garamond"/>
          <w:lang w:eastAsia="sk-SK"/>
        </w:rPr>
      </w:pPr>
    </w:p>
    <w:p w14:paraId="2EAF5672" w14:textId="17942071" w:rsidR="006C4797" w:rsidRDefault="006C4797" w:rsidP="00721F36">
      <w:pPr>
        <w:pStyle w:val="AODocTxt"/>
        <w:keepNext/>
        <w:keepLines/>
        <w:numPr>
          <w:ilvl w:val="0"/>
          <w:numId w:val="0"/>
        </w:numPr>
        <w:spacing w:before="0" w:line="240" w:lineRule="auto"/>
        <w:jc w:val="center"/>
        <w:rPr>
          <w:rFonts w:ascii="Garamond" w:hAnsi="Garamond"/>
          <w:lang w:eastAsia="sk-SK"/>
        </w:rPr>
      </w:pPr>
    </w:p>
    <w:bookmarkEnd w:id="9"/>
    <w:p w14:paraId="5C584871" w14:textId="77777777" w:rsidR="00754409" w:rsidRDefault="00754409" w:rsidP="006C4797">
      <w:pPr>
        <w:keepNext/>
        <w:keepLines/>
        <w:rPr>
          <w:rFonts w:ascii="Garamond" w:hAnsi="Garamond"/>
          <w:b/>
          <w:sz w:val="22"/>
          <w:szCs w:val="22"/>
        </w:rPr>
      </w:pPr>
    </w:p>
    <w:p w14:paraId="5A3B6764" w14:textId="77777777" w:rsidR="009D0BB8" w:rsidRDefault="009D0BB8" w:rsidP="006C4797">
      <w:pPr>
        <w:keepNext/>
        <w:keepLines/>
        <w:rPr>
          <w:ins w:id="20" w:author="Boris Karas" w:date="2024-05-30T07:47:00Z" w16du:dateUtc="2024-05-30T05:47:00Z"/>
          <w:rFonts w:ascii="Garamond" w:hAnsi="Garamond"/>
          <w:b/>
          <w:sz w:val="22"/>
          <w:szCs w:val="22"/>
        </w:rPr>
      </w:pPr>
    </w:p>
    <w:p w14:paraId="32A85F2E" w14:textId="77777777" w:rsidR="00B7743B" w:rsidRDefault="00B7743B" w:rsidP="006C4797">
      <w:pPr>
        <w:keepNext/>
        <w:keepLines/>
        <w:rPr>
          <w:ins w:id="21" w:author="Boris Karas" w:date="2024-05-30T07:47:00Z" w16du:dateUtc="2024-05-30T05:47:00Z"/>
          <w:rFonts w:ascii="Garamond" w:hAnsi="Garamond"/>
          <w:b/>
          <w:sz w:val="22"/>
          <w:szCs w:val="22"/>
        </w:rPr>
      </w:pPr>
    </w:p>
    <w:p w14:paraId="0C99CFDD" w14:textId="77777777" w:rsidR="00B7743B" w:rsidRDefault="00B7743B" w:rsidP="006C4797">
      <w:pPr>
        <w:keepNext/>
        <w:keepLines/>
        <w:rPr>
          <w:ins w:id="22" w:author="Boris Karas" w:date="2024-05-30T07:47:00Z" w16du:dateUtc="2024-05-30T05:47:00Z"/>
          <w:rFonts w:ascii="Garamond" w:hAnsi="Garamond"/>
          <w:b/>
          <w:sz w:val="22"/>
          <w:szCs w:val="22"/>
        </w:rPr>
      </w:pPr>
    </w:p>
    <w:p w14:paraId="2546297B" w14:textId="77777777" w:rsidR="00B7743B" w:rsidRDefault="00B7743B" w:rsidP="006C4797">
      <w:pPr>
        <w:keepNext/>
        <w:keepLines/>
        <w:rPr>
          <w:ins w:id="23" w:author="Boris Karas" w:date="2024-05-30T07:47:00Z" w16du:dateUtc="2024-05-30T05:47:00Z"/>
          <w:rFonts w:ascii="Garamond" w:hAnsi="Garamond"/>
          <w:b/>
          <w:sz w:val="22"/>
          <w:szCs w:val="22"/>
        </w:rPr>
      </w:pPr>
    </w:p>
    <w:p w14:paraId="24000343" w14:textId="77777777" w:rsidR="00B7743B" w:rsidRDefault="00B7743B" w:rsidP="006C4797">
      <w:pPr>
        <w:keepNext/>
        <w:keepLines/>
        <w:rPr>
          <w:rFonts w:ascii="Garamond" w:hAnsi="Garamond"/>
          <w:b/>
          <w:sz w:val="22"/>
          <w:szCs w:val="22"/>
        </w:rPr>
      </w:pPr>
    </w:p>
    <w:p w14:paraId="23243A7A" w14:textId="77777777" w:rsidR="009D0BB8" w:rsidRDefault="009D0BB8" w:rsidP="00721F36">
      <w:pPr>
        <w:keepNext/>
        <w:keepLines/>
        <w:jc w:val="center"/>
        <w:rPr>
          <w:rFonts w:ascii="Garamond" w:hAnsi="Garamond"/>
          <w:b/>
          <w:sz w:val="22"/>
          <w:szCs w:val="22"/>
        </w:rPr>
      </w:pPr>
    </w:p>
    <w:p w14:paraId="197C62B9" w14:textId="33FA448A" w:rsidR="003018B2" w:rsidRPr="008E3DDD" w:rsidRDefault="003018B2" w:rsidP="00721F36">
      <w:pPr>
        <w:keepNext/>
        <w:keepLines/>
        <w:jc w:val="center"/>
        <w:rPr>
          <w:rFonts w:ascii="Garamond" w:hAnsi="Garamond"/>
          <w:b/>
          <w:sz w:val="22"/>
          <w:szCs w:val="22"/>
        </w:rPr>
      </w:pPr>
      <w:r w:rsidRPr="008E3DDD">
        <w:rPr>
          <w:rFonts w:ascii="Garamond" w:hAnsi="Garamond"/>
          <w:b/>
          <w:sz w:val="22"/>
          <w:szCs w:val="22"/>
        </w:rPr>
        <w:lastRenderedPageBreak/>
        <w:t>PRÍLOHA</w:t>
      </w:r>
      <w:r w:rsidR="003E67B4" w:rsidRPr="008E3DDD">
        <w:rPr>
          <w:rFonts w:ascii="Garamond" w:hAnsi="Garamond"/>
          <w:b/>
          <w:sz w:val="22"/>
          <w:szCs w:val="22"/>
        </w:rPr>
        <w:t xml:space="preserve"> </w:t>
      </w:r>
      <w:r w:rsidRPr="008E3DDD">
        <w:rPr>
          <w:rFonts w:ascii="Garamond" w:hAnsi="Garamond"/>
          <w:b/>
          <w:sz w:val="22"/>
          <w:szCs w:val="22"/>
        </w:rPr>
        <w:t>2</w:t>
      </w:r>
    </w:p>
    <w:p w14:paraId="00CADB21" w14:textId="77777777" w:rsidR="003E67B4" w:rsidRPr="008E3DDD" w:rsidRDefault="003E67B4" w:rsidP="00721F36">
      <w:pPr>
        <w:keepNext/>
        <w:keepLines/>
        <w:jc w:val="center"/>
        <w:rPr>
          <w:rFonts w:ascii="Garamond" w:hAnsi="Garamond"/>
          <w:b/>
          <w:sz w:val="22"/>
          <w:szCs w:val="22"/>
        </w:rPr>
      </w:pPr>
    </w:p>
    <w:p w14:paraId="53E41AB0" w14:textId="73177FE3" w:rsidR="003018B2" w:rsidRPr="008E3DDD" w:rsidRDefault="003018B2" w:rsidP="00721F36">
      <w:pPr>
        <w:keepNext/>
        <w:keepLines/>
        <w:shd w:val="clear" w:color="auto" w:fill="FFFFFF"/>
        <w:jc w:val="center"/>
        <w:rPr>
          <w:rFonts w:ascii="Garamond" w:hAnsi="Garamond"/>
          <w:b/>
          <w:sz w:val="22"/>
          <w:szCs w:val="22"/>
        </w:rPr>
      </w:pPr>
      <w:r w:rsidRPr="008E3DDD">
        <w:rPr>
          <w:rFonts w:ascii="Garamond" w:hAnsi="Garamond"/>
          <w:b/>
          <w:sz w:val="22"/>
          <w:szCs w:val="22"/>
        </w:rPr>
        <w:t>ZÁKLADNÉ</w:t>
      </w:r>
      <w:r w:rsidR="003E67B4" w:rsidRPr="008E3DDD">
        <w:rPr>
          <w:rFonts w:ascii="Garamond" w:hAnsi="Garamond"/>
          <w:b/>
          <w:sz w:val="22"/>
          <w:szCs w:val="22"/>
        </w:rPr>
        <w:t xml:space="preserve"> </w:t>
      </w:r>
      <w:r w:rsidRPr="008E3DDD">
        <w:rPr>
          <w:rFonts w:ascii="Garamond" w:hAnsi="Garamond"/>
          <w:b/>
          <w:sz w:val="22"/>
          <w:szCs w:val="22"/>
        </w:rPr>
        <w:t>PODMIENKY</w:t>
      </w:r>
      <w:r w:rsidR="003E67B4" w:rsidRPr="008E3DDD">
        <w:rPr>
          <w:rFonts w:ascii="Garamond" w:hAnsi="Garamond"/>
          <w:b/>
          <w:sz w:val="22"/>
          <w:szCs w:val="22"/>
        </w:rPr>
        <w:t xml:space="preserve"> </w:t>
      </w:r>
      <w:r w:rsidRPr="008E3DDD">
        <w:rPr>
          <w:rFonts w:ascii="Garamond" w:hAnsi="Garamond"/>
          <w:b/>
          <w:sz w:val="22"/>
          <w:szCs w:val="22"/>
        </w:rPr>
        <w:t>PRE</w:t>
      </w:r>
      <w:r w:rsidR="003E67B4" w:rsidRPr="008E3DDD">
        <w:rPr>
          <w:rFonts w:ascii="Garamond" w:hAnsi="Garamond"/>
          <w:b/>
          <w:sz w:val="22"/>
          <w:szCs w:val="22"/>
        </w:rPr>
        <w:t xml:space="preserve"> </w:t>
      </w:r>
      <w:r w:rsidRPr="008E3DDD">
        <w:rPr>
          <w:rFonts w:ascii="Garamond" w:hAnsi="Garamond"/>
          <w:b/>
          <w:sz w:val="22"/>
          <w:szCs w:val="22"/>
        </w:rPr>
        <w:t>ZABEZPEČENIE</w:t>
      </w:r>
      <w:r w:rsidR="003E67B4" w:rsidRPr="008E3DDD">
        <w:rPr>
          <w:rFonts w:ascii="Garamond" w:hAnsi="Garamond"/>
          <w:b/>
          <w:sz w:val="22"/>
          <w:szCs w:val="22"/>
        </w:rPr>
        <w:t xml:space="preserve"> </w:t>
      </w:r>
      <w:r w:rsidRPr="008E3DDD">
        <w:rPr>
          <w:rFonts w:ascii="Garamond" w:hAnsi="Garamond"/>
          <w:b/>
          <w:sz w:val="22"/>
          <w:szCs w:val="22"/>
        </w:rPr>
        <w:t>POŽIARNEJ</w:t>
      </w:r>
      <w:r w:rsidR="003E67B4" w:rsidRPr="008E3DDD">
        <w:rPr>
          <w:rFonts w:ascii="Garamond" w:hAnsi="Garamond"/>
          <w:b/>
          <w:sz w:val="22"/>
          <w:szCs w:val="22"/>
        </w:rPr>
        <w:t xml:space="preserve"> </w:t>
      </w:r>
      <w:r w:rsidRPr="008E3DDD">
        <w:rPr>
          <w:rFonts w:ascii="Garamond" w:hAnsi="Garamond"/>
          <w:b/>
          <w:sz w:val="22"/>
          <w:szCs w:val="22"/>
        </w:rPr>
        <w:t>OCHRANY</w:t>
      </w:r>
    </w:p>
    <w:p w14:paraId="70E0B6B7" w14:textId="77777777" w:rsidR="003018B2" w:rsidRPr="008E3DDD" w:rsidRDefault="003018B2" w:rsidP="00721F36">
      <w:pPr>
        <w:keepNext/>
        <w:keepLines/>
        <w:jc w:val="both"/>
        <w:rPr>
          <w:rFonts w:ascii="Garamond" w:hAnsi="Garamond"/>
          <w:sz w:val="22"/>
          <w:szCs w:val="22"/>
        </w:rPr>
      </w:pPr>
    </w:p>
    <w:p w14:paraId="77CE7015" w14:textId="2C26CF0C"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nich</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príkazy,</w:t>
      </w:r>
      <w:r w:rsidR="003E67B4" w:rsidRPr="008E3DDD">
        <w:rPr>
          <w:rFonts w:ascii="Garamond" w:hAnsi="Garamond"/>
          <w:sz w:val="22"/>
          <w:szCs w:val="22"/>
        </w:rPr>
        <w:t xml:space="preserve"> </w:t>
      </w:r>
      <w:r w:rsidRPr="008E3DDD">
        <w:rPr>
          <w:rFonts w:ascii="Garamond" w:hAnsi="Garamond"/>
          <w:sz w:val="22"/>
          <w:szCs w:val="22"/>
        </w:rPr>
        <w:t>zákazy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pokyny</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svojimi</w:t>
      </w:r>
      <w:r w:rsidR="003E67B4" w:rsidRPr="008E3DDD">
        <w:rPr>
          <w:rFonts w:ascii="Garamond" w:hAnsi="Garamond"/>
          <w:sz w:val="22"/>
          <w:szCs w:val="22"/>
        </w:rPr>
        <w:t xml:space="preserve"> </w:t>
      </w:r>
      <w:r w:rsidRPr="008E3DDD">
        <w:rPr>
          <w:rFonts w:ascii="Garamond" w:hAnsi="Garamond"/>
          <w:sz w:val="22"/>
          <w:szCs w:val="22"/>
        </w:rPr>
        <w:t>zamestnancami</w:t>
      </w:r>
      <w:r w:rsidR="009B02CF"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osobami,</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pravidelnú</w:t>
      </w:r>
      <w:r w:rsidR="003E67B4" w:rsidRPr="008E3DDD">
        <w:rPr>
          <w:rFonts w:ascii="Garamond" w:hAnsi="Garamond"/>
          <w:sz w:val="22"/>
          <w:szCs w:val="22"/>
        </w:rPr>
        <w:t xml:space="preserve"> </w:t>
      </w:r>
      <w:r w:rsidRPr="008E3DDD">
        <w:rPr>
          <w:rFonts w:ascii="Garamond" w:hAnsi="Garamond"/>
          <w:sz w:val="22"/>
          <w:szCs w:val="22"/>
        </w:rPr>
        <w:t>kontrolu</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plnenia.</w:t>
      </w:r>
    </w:p>
    <w:p w14:paraId="45AEBB28" w14:textId="77777777" w:rsidR="003018B2" w:rsidRPr="008E3DDD" w:rsidRDefault="003018B2" w:rsidP="00721F36">
      <w:pPr>
        <w:pStyle w:val="BodyText21"/>
        <w:keepNext/>
        <w:keepLines/>
        <w:ind w:left="709" w:firstLine="0"/>
        <w:rPr>
          <w:rFonts w:ascii="Garamond" w:hAnsi="Garamond"/>
          <w:sz w:val="22"/>
          <w:szCs w:val="22"/>
        </w:rPr>
      </w:pPr>
    </w:p>
    <w:p w14:paraId="5B4ECC2A" w14:textId="33308413"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oprávnený</w:t>
      </w:r>
      <w:r w:rsidR="003E67B4" w:rsidRPr="008E3DDD">
        <w:rPr>
          <w:rFonts w:ascii="Garamond" w:hAnsi="Garamond"/>
          <w:sz w:val="22"/>
          <w:szCs w:val="22"/>
        </w:rPr>
        <w:t xml:space="preserve"> </w:t>
      </w:r>
      <w:r w:rsidRPr="008E3DDD">
        <w:rPr>
          <w:rFonts w:ascii="Garamond" w:hAnsi="Garamond"/>
          <w:sz w:val="22"/>
          <w:szCs w:val="22"/>
        </w:rPr>
        <w:t>vykonávať</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dodržiavania</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pričom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podozrenia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možnosť</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požiaru,</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života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škôd</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majetku</w:t>
      </w:r>
      <w:r w:rsidR="003E67B4" w:rsidRPr="008E3DDD">
        <w:rPr>
          <w:rFonts w:ascii="Garamond" w:hAnsi="Garamond"/>
          <w:sz w:val="22"/>
          <w:szCs w:val="22"/>
        </w:rPr>
        <w:t xml:space="preserve"> </w:t>
      </w:r>
      <w:r w:rsidRPr="008E3DDD">
        <w:rPr>
          <w:rFonts w:ascii="Garamond" w:hAnsi="Garamond"/>
          <w:sz w:val="22"/>
          <w:szCs w:val="22"/>
        </w:rPr>
        <w:t>okamžite</w:t>
      </w:r>
      <w:r w:rsidR="003E67B4" w:rsidRPr="008E3DDD">
        <w:rPr>
          <w:rFonts w:ascii="Garamond" w:hAnsi="Garamond"/>
          <w:sz w:val="22"/>
          <w:szCs w:val="22"/>
        </w:rPr>
        <w:t xml:space="preserve"> </w:t>
      </w:r>
      <w:r w:rsidRPr="008E3DDD">
        <w:rPr>
          <w:rFonts w:ascii="Garamond" w:hAnsi="Garamond"/>
          <w:sz w:val="22"/>
          <w:szCs w:val="22"/>
        </w:rPr>
        <w:t>upozorňuje</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resp.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mimoriadnych</w:t>
      </w:r>
      <w:r w:rsidR="003E67B4" w:rsidRPr="008E3DDD">
        <w:rPr>
          <w:rFonts w:ascii="Garamond" w:hAnsi="Garamond"/>
          <w:sz w:val="22"/>
          <w:szCs w:val="22"/>
        </w:rPr>
        <w:t xml:space="preserve"> </w:t>
      </w:r>
      <w:r w:rsidRPr="008E3DDD">
        <w:rPr>
          <w:rFonts w:ascii="Garamond" w:hAnsi="Garamond"/>
          <w:sz w:val="22"/>
          <w:szCs w:val="22"/>
        </w:rPr>
        <w:t>situácií</w:t>
      </w:r>
      <w:r w:rsidR="003E67B4" w:rsidRPr="008E3DDD">
        <w:rPr>
          <w:rFonts w:ascii="Garamond" w:hAnsi="Garamond"/>
          <w:sz w:val="22"/>
          <w:szCs w:val="22"/>
        </w:rPr>
        <w:t xml:space="preserve"> </w:t>
      </w:r>
      <w:r w:rsidRPr="008E3DDD">
        <w:rPr>
          <w:rFonts w:ascii="Garamond" w:hAnsi="Garamond"/>
          <w:sz w:val="22"/>
          <w:szCs w:val="22"/>
        </w:rPr>
        <w:t>vykonáva</w:t>
      </w:r>
      <w:r w:rsidR="003E67B4" w:rsidRPr="008E3DDD">
        <w:rPr>
          <w:rFonts w:ascii="Garamond" w:hAnsi="Garamond"/>
          <w:sz w:val="22"/>
          <w:szCs w:val="22"/>
        </w:rPr>
        <w:t xml:space="preserve"> </w:t>
      </w:r>
      <w:r w:rsidRPr="008E3DDD">
        <w:rPr>
          <w:rFonts w:ascii="Garamond" w:hAnsi="Garamond"/>
          <w:sz w:val="22"/>
          <w:szCs w:val="22"/>
        </w:rPr>
        <w:t>potrebné</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zamedzenie</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všeobecne</w:t>
      </w:r>
      <w:r w:rsidR="003E67B4" w:rsidRPr="008E3DDD">
        <w:rPr>
          <w:rFonts w:ascii="Garamond" w:hAnsi="Garamond"/>
          <w:sz w:val="22"/>
          <w:szCs w:val="22"/>
        </w:rPr>
        <w:t xml:space="preserve"> </w:t>
      </w:r>
      <w:r w:rsidRPr="008E3DDD">
        <w:rPr>
          <w:rFonts w:ascii="Garamond" w:hAnsi="Garamond"/>
          <w:sz w:val="22"/>
          <w:szCs w:val="22"/>
        </w:rPr>
        <w:t>záväznými</w:t>
      </w:r>
      <w:r w:rsidR="003E67B4" w:rsidRPr="008E3DDD">
        <w:rPr>
          <w:rFonts w:ascii="Garamond" w:hAnsi="Garamond"/>
          <w:sz w:val="22"/>
          <w:szCs w:val="22"/>
        </w:rPr>
        <w:t xml:space="preserve"> </w:t>
      </w:r>
      <w:r w:rsidRPr="008E3DDD">
        <w:rPr>
          <w:rFonts w:ascii="Garamond" w:hAnsi="Garamond"/>
          <w:sz w:val="22"/>
          <w:szCs w:val="22"/>
        </w:rPr>
        <w:t>právnymi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zodpovedá</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nedodržaním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p>
    <w:p w14:paraId="78FB50E7" w14:textId="77777777" w:rsidR="003018B2" w:rsidRPr="008E3DDD" w:rsidRDefault="003018B2" w:rsidP="00721F36">
      <w:pPr>
        <w:keepNext/>
        <w:keepLines/>
        <w:ind w:left="709"/>
        <w:jc w:val="both"/>
        <w:rPr>
          <w:rFonts w:ascii="Garamond" w:hAnsi="Garamond"/>
          <w:sz w:val="22"/>
          <w:szCs w:val="22"/>
        </w:rPr>
      </w:pPr>
    </w:p>
    <w:p w14:paraId="5C5BB277" w14:textId="72364F1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vykonávanie</w:t>
      </w:r>
      <w:r w:rsidR="003E67B4" w:rsidRPr="008E3DDD">
        <w:rPr>
          <w:rFonts w:ascii="Garamond" w:hAnsi="Garamond"/>
          <w:sz w:val="22"/>
          <w:szCs w:val="22"/>
        </w:rPr>
        <w:t xml:space="preserve"> </w:t>
      </w:r>
      <w:r w:rsidRPr="008E3DDD">
        <w:rPr>
          <w:rFonts w:ascii="Garamond" w:hAnsi="Garamond"/>
          <w:sz w:val="22"/>
          <w:szCs w:val="22"/>
        </w:rPr>
        <w:t>pravidelnej</w:t>
      </w:r>
      <w:r w:rsidR="003E67B4" w:rsidRPr="008E3DDD">
        <w:rPr>
          <w:rFonts w:ascii="Garamond" w:hAnsi="Garamond"/>
          <w:sz w:val="22"/>
          <w:szCs w:val="22"/>
        </w:rPr>
        <w:t xml:space="preserve"> </w:t>
      </w:r>
      <w:r w:rsidRPr="008E3DDD">
        <w:rPr>
          <w:rFonts w:ascii="Garamond" w:hAnsi="Garamond"/>
          <w:sz w:val="22"/>
          <w:szCs w:val="22"/>
        </w:rPr>
        <w:t>kontroly</w:t>
      </w:r>
      <w:r w:rsidR="003E67B4" w:rsidRPr="008E3DDD">
        <w:rPr>
          <w:rFonts w:ascii="Garamond" w:hAnsi="Garamond"/>
          <w:sz w:val="22"/>
          <w:szCs w:val="22"/>
        </w:rPr>
        <w:t xml:space="preserve"> </w:t>
      </w:r>
      <w:r w:rsidRPr="008E3DDD">
        <w:rPr>
          <w:rFonts w:ascii="Garamond" w:hAnsi="Garamond"/>
          <w:sz w:val="22"/>
          <w:szCs w:val="22"/>
        </w:rPr>
        <w:t>stavu</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technických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technologických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hľadiska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vlastníctve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inštaloval</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používa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Táto</w:t>
      </w:r>
      <w:r w:rsidR="003E67B4" w:rsidRPr="008E3DDD">
        <w:rPr>
          <w:rFonts w:ascii="Garamond" w:hAnsi="Garamond"/>
          <w:sz w:val="22"/>
          <w:szCs w:val="22"/>
        </w:rPr>
        <w:t xml:space="preserve"> </w:t>
      </w:r>
      <w:r w:rsidRPr="008E3DDD">
        <w:rPr>
          <w:rFonts w:ascii="Garamond" w:hAnsi="Garamond"/>
          <w:sz w:val="22"/>
          <w:szCs w:val="22"/>
        </w:rPr>
        <w:t>povinnosť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týka</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všetkých</w:t>
      </w:r>
      <w:r w:rsidR="003E67B4" w:rsidRPr="008E3DDD">
        <w:rPr>
          <w:rFonts w:ascii="Garamond" w:hAnsi="Garamond"/>
          <w:sz w:val="22"/>
          <w:szCs w:val="22"/>
        </w:rPr>
        <w:t xml:space="preserve"> </w:t>
      </w:r>
      <w:r w:rsidRPr="008E3DDD">
        <w:rPr>
          <w:rFonts w:ascii="Garamond" w:hAnsi="Garamond"/>
          <w:sz w:val="22"/>
          <w:szCs w:val="22"/>
        </w:rPr>
        <w:t>prenosných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drobných</w:t>
      </w:r>
      <w:r w:rsidR="003E67B4" w:rsidRPr="008E3DDD">
        <w:rPr>
          <w:rFonts w:ascii="Garamond" w:hAnsi="Garamond"/>
          <w:sz w:val="22"/>
          <w:szCs w:val="22"/>
        </w:rPr>
        <w:t xml:space="preserve"> </w:t>
      </w:r>
      <w:r w:rsidRPr="008E3DDD">
        <w:rPr>
          <w:rFonts w:ascii="Garamond" w:hAnsi="Garamond"/>
          <w:sz w:val="22"/>
          <w:szCs w:val="22"/>
        </w:rPr>
        <w:t>elektrických,</w:t>
      </w:r>
      <w:r w:rsidR="003E67B4" w:rsidRPr="008E3DDD">
        <w:rPr>
          <w:rFonts w:ascii="Garamond" w:hAnsi="Garamond"/>
          <w:sz w:val="22"/>
          <w:szCs w:val="22"/>
        </w:rPr>
        <w:t xml:space="preserve"> </w:t>
      </w:r>
      <w:r w:rsidRPr="008E3DDD">
        <w:rPr>
          <w:rFonts w:ascii="Garamond" w:hAnsi="Garamond"/>
          <w:sz w:val="22"/>
          <w:szCs w:val="22"/>
        </w:rPr>
        <w:t>plynových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iných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p>
    <w:p w14:paraId="44DA6582" w14:textId="77777777" w:rsidR="003018B2" w:rsidRPr="008E3DDD" w:rsidRDefault="003018B2" w:rsidP="00721F36">
      <w:pPr>
        <w:keepNext/>
        <w:keepLines/>
        <w:ind w:left="709"/>
        <w:jc w:val="both"/>
        <w:rPr>
          <w:rFonts w:ascii="Garamond" w:hAnsi="Garamond"/>
          <w:sz w:val="22"/>
          <w:szCs w:val="22"/>
        </w:rPr>
      </w:pPr>
    </w:p>
    <w:p w14:paraId="097503BF" w14:textId="07E83F84"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oznámiť</w:t>
      </w:r>
      <w:r w:rsidR="003E67B4" w:rsidRPr="008E3DDD">
        <w:rPr>
          <w:rFonts w:ascii="Garamond" w:hAnsi="Garamond"/>
          <w:sz w:val="22"/>
          <w:szCs w:val="22"/>
        </w:rPr>
        <w:t xml:space="preserve"> </w:t>
      </w:r>
      <w:r w:rsidRPr="008E3DDD">
        <w:rPr>
          <w:rFonts w:ascii="Garamond" w:hAnsi="Garamond"/>
          <w:sz w:val="22"/>
          <w:szCs w:val="22"/>
        </w:rPr>
        <w:t>bezodkladne</w:t>
      </w:r>
      <w:r w:rsidR="003E67B4" w:rsidRPr="008E3DDD">
        <w:rPr>
          <w:rFonts w:ascii="Garamond" w:hAnsi="Garamond"/>
          <w:sz w:val="22"/>
          <w:szCs w:val="22"/>
        </w:rPr>
        <w:t xml:space="preserve"> </w:t>
      </w:r>
      <w:r w:rsidR="00193605" w:rsidRPr="008E3DDD">
        <w:rPr>
          <w:rFonts w:ascii="Garamond" w:hAnsi="Garamond"/>
          <w:sz w:val="22"/>
          <w:szCs w:val="22"/>
        </w:rPr>
        <w:t>O</w:t>
      </w:r>
      <w:r w:rsidRPr="008E3DDD">
        <w:rPr>
          <w:rFonts w:ascii="Garamond" w:hAnsi="Garamond"/>
          <w:sz w:val="22"/>
          <w:szCs w:val="22"/>
        </w:rPr>
        <w:t>bjednávateľovi</w:t>
      </w:r>
      <w:r w:rsidR="003E67B4" w:rsidRPr="008E3DDD">
        <w:rPr>
          <w:rFonts w:ascii="Garamond" w:hAnsi="Garamond"/>
          <w:sz w:val="22"/>
          <w:szCs w:val="22"/>
        </w:rPr>
        <w:t xml:space="preserve"> </w:t>
      </w:r>
      <w:r w:rsidRPr="008E3DDD">
        <w:rPr>
          <w:rFonts w:ascii="Garamond" w:hAnsi="Garamond"/>
          <w:sz w:val="22"/>
          <w:szCs w:val="22"/>
        </w:rPr>
        <w:t>každý</w:t>
      </w:r>
      <w:r w:rsidR="003E67B4" w:rsidRPr="008E3DDD">
        <w:rPr>
          <w:rFonts w:ascii="Garamond" w:hAnsi="Garamond"/>
          <w:sz w:val="22"/>
          <w:szCs w:val="22"/>
        </w:rPr>
        <w:t xml:space="preserve"> </w:t>
      </w:r>
      <w:r w:rsidRPr="008E3DDD">
        <w:rPr>
          <w:rFonts w:ascii="Garamond" w:hAnsi="Garamond"/>
          <w:sz w:val="22"/>
          <w:szCs w:val="22"/>
        </w:rPr>
        <w:t>požiar,</w:t>
      </w:r>
      <w:r w:rsidR="003E67B4" w:rsidRPr="008E3DDD">
        <w:rPr>
          <w:rFonts w:ascii="Garamond" w:hAnsi="Garamond"/>
          <w:sz w:val="22"/>
          <w:szCs w:val="22"/>
        </w:rPr>
        <w:t xml:space="preserve"> </w:t>
      </w:r>
      <w:r w:rsidRPr="008E3DDD">
        <w:rPr>
          <w:rFonts w:ascii="Garamond" w:hAnsi="Garamond"/>
          <w:sz w:val="22"/>
          <w:szCs w:val="22"/>
        </w:rPr>
        <w:t>ktorý</w:t>
      </w:r>
      <w:r w:rsidR="003E67B4" w:rsidRPr="008E3DDD">
        <w:rPr>
          <w:rFonts w:ascii="Garamond" w:hAnsi="Garamond"/>
          <w:sz w:val="22"/>
          <w:szCs w:val="22"/>
        </w:rPr>
        <w:t xml:space="preserve"> </w:t>
      </w:r>
      <w:r w:rsidRPr="008E3DDD">
        <w:rPr>
          <w:rFonts w:ascii="Garamond" w:hAnsi="Garamond"/>
          <w:sz w:val="22"/>
          <w:szCs w:val="22"/>
        </w:rPr>
        <w:t>vznikol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p>
    <w:p w14:paraId="691D6FDB" w14:textId="77777777" w:rsidR="003018B2" w:rsidRPr="008E3DDD" w:rsidRDefault="003018B2" w:rsidP="00721F36">
      <w:pPr>
        <w:pStyle w:val="BodyText21"/>
        <w:keepNext/>
        <w:keepLines/>
        <w:ind w:left="709" w:firstLine="0"/>
        <w:rPr>
          <w:rFonts w:ascii="Garamond" w:hAnsi="Garamond"/>
          <w:sz w:val="22"/>
          <w:szCs w:val="22"/>
        </w:rPr>
      </w:pPr>
    </w:p>
    <w:p w14:paraId="29590A9D" w14:textId="06431D84"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dôsledne</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193605"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manipulácii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horľavých</w:t>
      </w:r>
      <w:r w:rsidR="003E67B4" w:rsidRPr="008E3DDD">
        <w:rPr>
          <w:rFonts w:ascii="Garamond" w:hAnsi="Garamond"/>
          <w:sz w:val="22"/>
          <w:szCs w:val="22"/>
        </w:rPr>
        <w:t xml:space="preserve"> </w:t>
      </w:r>
      <w:r w:rsidRPr="008E3DDD">
        <w:rPr>
          <w:rFonts w:ascii="Garamond" w:hAnsi="Garamond"/>
          <w:sz w:val="22"/>
          <w:szCs w:val="22"/>
        </w:rPr>
        <w:t>kvapalín</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materiálov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57F8EBA5" w14:textId="77777777" w:rsidR="003018B2" w:rsidRPr="008E3DDD" w:rsidRDefault="003018B2" w:rsidP="00721F36">
      <w:pPr>
        <w:keepNext/>
        <w:keepLines/>
        <w:ind w:left="709"/>
        <w:jc w:val="both"/>
        <w:rPr>
          <w:rFonts w:ascii="Garamond" w:hAnsi="Garamond"/>
          <w:sz w:val="22"/>
          <w:szCs w:val="22"/>
        </w:rPr>
      </w:pPr>
    </w:p>
    <w:p w14:paraId="03750524" w14:textId="28858551"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zabezpečovať</w:t>
      </w:r>
      <w:r w:rsidR="003E67B4" w:rsidRPr="008E3DDD">
        <w:rPr>
          <w:rFonts w:ascii="Garamond" w:hAnsi="Garamond"/>
          <w:sz w:val="22"/>
          <w:szCs w:val="22"/>
        </w:rPr>
        <w:t xml:space="preserve"> </w:t>
      </w:r>
      <w:r w:rsidRPr="008E3DDD">
        <w:rPr>
          <w:rFonts w:ascii="Garamond" w:hAnsi="Garamond"/>
          <w:sz w:val="22"/>
          <w:szCs w:val="22"/>
        </w:rPr>
        <w:t>odbornú</w:t>
      </w:r>
      <w:r w:rsidR="003E67B4" w:rsidRPr="008E3DDD">
        <w:rPr>
          <w:rFonts w:ascii="Garamond" w:hAnsi="Garamond"/>
          <w:sz w:val="22"/>
          <w:szCs w:val="22"/>
        </w:rPr>
        <w:t xml:space="preserve"> </w:t>
      </w:r>
      <w:r w:rsidRPr="008E3DDD">
        <w:rPr>
          <w:rFonts w:ascii="Garamond" w:hAnsi="Garamond"/>
          <w:sz w:val="22"/>
          <w:szCs w:val="22"/>
        </w:rPr>
        <w:t>prípravu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potreby</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osoby,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činnosti.</w:t>
      </w:r>
    </w:p>
    <w:p w14:paraId="3B52F4A5" w14:textId="77777777" w:rsidR="003018B2" w:rsidRPr="008E3DDD" w:rsidRDefault="003018B2" w:rsidP="00721F36">
      <w:pPr>
        <w:pStyle w:val="BodyText21"/>
        <w:keepNext/>
        <w:keepLines/>
        <w:ind w:left="709" w:firstLine="0"/>
        <w:rPr>
          <w:rFonts w:ascii="Garamond" w:hAnsi="Garamond"/>
          <w:sz w:val="22"/>
          <w:szCs w:val="22"/>
        </w:rPr>
      </w:pPr>
    </w:p>
    <w:p w14:paraId="78802B1D" w14:textId="25584B6B" w:rsidR="003018B2" w:rsidRPr="008E3DDD" w:rsidRDefault="003018B2" w:rsidP="00721F36">
      <w:pPr>
        <w:pStyle w:val="BodyText21"/>
        <w:keepNext/>
        <w:keepLines/>
        <w:numPr>
          <w:ilvl w:val="0"/>
          <w:numId w:val="19"/>
        </w:numPr>
        <w:ind w:left="709" w:hanging="709"/>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spolupráci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Objednávateľom</w:t>
      </w:r>
      <w:r w:rsidR="003E67B4" w:rsidRPr="008E3DDD">
        <w:rPr>
          <w:rFonts w:ascii="Garamond" w:hAnsi="Garamond"/>
          <w:sz w:val="22"/>
          <w:szCs w:val="22"/>
        </w:rPr>
        <w:t xml:space="preserve"> </w:t>
      </w:r>
      <w:r w:rsidRPr="008E3DDD">
        <w:rPr>
          <w:rFonts w:ascii="Garamond" w:hAnsi="Garamond"/>
          <w:sz w:val="22"/>
          <w:szCs w:val="22"/>
        </w:rPr>
        <w:t>(technikmi</w:t>
      </w:r>
      <w:r w:rsidR="003E67B4" w:rsidRPr="008E3DDD">
        <w:rPr>
          <w:rFonts w:ascii="Garamond" w:hAnsi="Garamond"/>
          <w:sz w:val="22"/>
          <w:szCs w:val="22"/>
        </w:rPr>
        <w:t xml:space="preserve">  </w:t>
      </w:r>
      <w:r w:rsidRPr="008E3DDD">
        <w:rPr>
          <w:rFonts w:ascii="Garamond" w:hAnsi="Garamond"/>
          <w:sz w:val="22"/>
          <w:szCs w:val="22"/>
        </w:rPr>
        <w:t>PO)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určiť</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vzhľadom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charakter</w:t>
      </w:r>
      <w:r w:rsidR="003E67B4" w:rsidRPr="008E3DDD">
        <w:rPr>
          <w:rFonts w:ascii="Garamond" w:hAnsi="Garamond"/>
          <w:sz w:val="22"/>
          <w:szCs w:val="22"/>
        </w:rPr>
        <w:t xml:space="preserve"> </w:t>
      </w:r>
      <w:r w:rsidRPr="008E3DDD">
        <w:rPr>
          <w:rFonts w:ascii="Garamond" w:hAnsi="Garamond"/>
          <w:sz w:val="22"/>
          <w:szCs w:val="22"/>
        </w:rPr>
        <w:t>vykonávaných</w:t>
      </w:r>
      <w:r w:rsidR="003E67B4" w:rsidRPr="008E3DDD">
        <w:rPr>
          <w:rFonts w:ascii="Garamond" w:hAnsi="Garamond"/>
          <w:sz w:val="22"/>
          <w:szCs w:val="22"/>
        </w:rPr>
        <w:t xml:space="preserve"> </w:t>
      </w:r>
      <w:r w:rsidRPr="008E3DDD">
        <w:rPr>
          <w:rFonts w:ascii="Garamond" w:hAnsi="Garamond"/>
          <w:sz w:val="22"/>
          <w:szCs w:val="22"/>
        </w:rPr>
        <w:t>prác</w:t>
      </w:r>
      <w:r w:rsidR="003E67B4" w:rsidRPr="008E3DDD">
        <w:rPr>
          <w:rFonts w:ascii="Garamond" w:hAnsi="Garamond"/>
          <w:sz w:val="22"/>
          <w:szCs w:val="22"/>
        </w:rPr>
        <w:t xml:space="preserve"> </w:t>
      </w:r>
      <w:r w:rsidRPr="008E3DDD">
        <w:rPr>
          <w:rFonts w:ascii="Garamond" w:hAnsi="Garamond"/>
          <w:sz w:val="22"/>
          <w:szCs w:val="22"/>
        </w:rPr>
        <w:t>miesta</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zvýšeným</w:t>
      </w:r>
      <w:r w:rsidR="003E67B4" w:rsidRPr="008E3DDD">
        <w:rPr>
          <w:rFonts w:ascii="Garamond" w:hAnsi="Garamond"/>
          <w:sz w:val="22"/>
          <w:szCs w:val="22"/>
        </w:rPr>
        <w:t xml:space="preserve"> </w:t>
      </w:r>
      <w:r w:rsidRPr="008E3DDD">
        <w:rPr>
          <w:rFonts w:ascii="Garamond" w:hAnsi="Garamond"/>
          <w:sz w:val="22"/>
          <w:szCs w:val="22"/>
        </w:rPr>
        <w:t>požiarnym</w:t>
      </w:r>
      <w:r w:rsidR="003E67B4" w:rsidRPr="008E3DDD">
        <w:rPr>
          <w:rFonts w:ascii="Garamond" w:hAnsi="Garamond"/>
          <w:sz w:val="22"/>
          <w:szCs w:val="22"/>
        </w:rPr>
        <w:t xml:space="preserve"> </w:t>
      </w:r>
      <w:r w:rsidRPr="008E3DDD">
        <w:rPr>
          <w:rFonts w:ascii="Garamond" w:hAnsi="Garamond"/>
          <w:sz w:val="22"/>
          <w:szCs w:val="22"/>
        </w:rPr>
        <w:t>nebezpečenstvom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označiť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príkazmi,</w:t>
      </w:r>
      <w:r w:rsidR="003E67B4" w:rsidRPr="008E3DDD">
        <w:rPr>
          <w:rFonts w:ascii="Garamond" w:hAnsi="Garamond"/>
          <w:sz w:val="22"/>
          <w:szCs w:val="22"/>
        </w:rPr>
        <w:t xml:space="preserve"> </w:t>
      </w:r>
      <w:r w:rsidRPr="008E3DDD">
        <w:rPr>
          <w:rFonts w:ascii="Garamond" w:hAnsi="Garamond"/>
          <w:sz w:val="22"/>
          <w:szCs w:val="22"/>
        </w:rPr>
        <w:t>zákazmi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označovať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udržiavať</w:t>
      </w:r>
      <w:r w:rsidR="003E67B4" w:rsidRPr="008E3DDD">
        <w:rPr>
          <w:rFonts w:ascii="Garamond" w:hAnsi="Garamond"/>
          <w:sz w:val="22"/>
          <w:szCs w:val="22"/>
        </w:rPr>
        <w:t xml:space="preserve"> </w:t>
      </w:r>
      <w:r w:rsidRPr="008E3DDD">
        <w:rPr>
          <w:rFonts w:ascii="Garamond" w:hAnsi="Garamond"/>
          <w:sz w:val="22"/>
          <w:szCs w:val="22"/>
        </w:rPr>
        <w:t>trvale</w:t>
      </w:r>
      <w:r w:rsidR="003E67B4" w:rsidRPr="008E3DDD">
        <w:rPr>
          <w:rFonts w:ascii="Garamond" w:hAnsi="Garamond"/>
          <w:sz w:val="22"/>
          <w:szCs w:val="22"/>
        </w:rPr>
        <w:t xml:space="preserve"> </w:t>
      </w:r>
      <w:r w:rsidRPr="008E3DDD">
        <w:rPr>
          <w:rFonts w:ascii="Garamond" w:hAnsi="Garamond"/>
          <w:sz w:val="22"/>
          <w:szCs w:val="22"/>
        </w:rPr>
        <w:t>voľné</w:t>
      </w:r>
      <w:r w:rsidR="003E67B4" w:rsidRPr="008E3DDD">
        <w:rPr>
          <w:rFonts w:ascii="Garamond" w:hAnsi="Garamond"/>
          <w:sz w:val="22"/>
          <w:szCs w:val="22"/>
        </w:rPr>
        <w:t xml:space="preserve"> </w:t>
      </w:r>
      <w:r w:rsidRPr="008E3DDD">
        <w:rPr>
          <w:rFonts w:ascii="Garamond" w:hAnsi="Garamond"/>
          <w:sz w:val="22"/>
          <w:szCs w:val="22"/>
        </w:rPr>
        <w:t>núdzové</w:t>
      </w:r>
      <w:r w:rsidR="003E67B4" w:rsidRPr="008E3DDD">
        <w:rPr>
          <w:rFonts w:ascii="Garamond" w:hAnsi="Garamond"/>
          <w:sz w:val="22"/>
          <w:szCs w:val="22"/>
        </w:rPr>
        <w:t xml:space="preserve"> </w:t>
      </w:r>
      <w:r w:rsidRPr="008E3DDD">
        <w:rPr>
          <w:rFonts w:ascii="Garamond" w:hAnsi="Garamond"/>
          <w:sz w:val="22"/>
          <w:szCs w:val="22"/>
        </w:rPr>
        <w:t>východy,</w:t>
      </w:r>
      <w:r w:rsidR="003E67B4" w:rsidRPr="008E3DDD">
        <w:rPr>
          <w:rFonts w:ascii="Garamond" w:hAnsi="Garamond"/>
          <w:sz w:val="22"/>
          <w:szCs w:val="22"/>
        </w:rPr>
        <w:t xml:space="preserve"> </w:t>
      </w:r>
      <w:r w:rsidRPr="008E3DDD">
        <w:rPr>
          <w:rFonts w:ascii="Garamond" w:hAnsi="Garamond"/>
          <w:sz w:val="22"/>
          <w:szCs w:val="22"/>
        </w:rPr>
        <w:t>únikové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zásahové</w:t>
      </w:r>
      <w:r w:rsidR="003E67B4" w:rsidRPr="008E3DDD">
        <w:rPr>
          <w:rFonts w:ascii="Garamond" w:hAnsi="Garamond"/>
          <w:sz w:val="22"/>
          <w:szCs w:val="22"/>
        </w:rPr>
        <w:t xml:space="preserve"> </w:t>
      </w:r>
      <w:r w:rsidRPr="008E3DDD">
        <w:rPr>
          <w:rFonts w:ascii="Garamond" w:hAnsi="Garamond"/>
          <w:sz w:val="22"/>
          <w:szCs w:val="22"/>
        </w:rPr>
        <w:t>cesty,</w:t>
      </w:r>
      <w:r w:rsidR="003E67B4" w:rsidRPr="008E3DDD">
        <w:rPr>
          <w:rFonts w:ascii="Garamond" w:hAnsi="Garamond"/>
          <w:sz w:val="22"/>
          <w:szCs w:val="22"/>
        </w:rPr>
        <w:t xml:space="preserve"> </w:t>
      </w:r>
      <w:r w:rsidRPr="008E3DDD">
        <w:rPr>
          <w:rFonts w:ascii="Garamond" w:hAnsi="Garamond"/>
          <w:sz w:val="22"/>
          <w:szCs w:val="22"/>
        </w:rPr>
        <w:t>nástupné</w:t>
      </w:r>
      <w:r w:rsidR="003E67B4" w:rsidRPr="008E3DDD">
        <w:rPr>
          <w:rFonts w:ascii="Garamond" w:hAnsi="Garamond"/>
          <w:sz w:val="22"/>
          <w:szCs w:val="22"/>
        </w:rPr>
        <w:t xml:space="preserve"> </w:t>
      </w:r>
      <w:r w:rsidRPr="008E3DDD">
        <w:rPr>
          <w:rFonts w:ascii="Garamond" w:hAnsi="Garamond"/>
          <w:sz w:val="22"/>
          <w:szCs w:val="22"/>
        </w:rPr>
        <w:t>plochy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prístupy</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nim,</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prístup</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elektrickým</w:t>
      </w:r>
      <w:r w:rsidR="003E67B4" w:rsidRPr="008E3DDD">
        <w:rPr>
          <w:rFonts w:ascii="Garamond" w:hAnsi="Garamond"/>
          <w:sz w:val="22"/>
          <w:szCs w:val="22"/>
        </w:rPr>
        <w:t xml:space="preserve"> </w:t>
      </w:r>
      <w:r w:rsidRPr="008E3DDD">
        <w:rPr>
          <w:rFonts w:ascii="Garamond" w:hAnsi="Garamond"/>
          <w:sz w:val="22"/>
          <w:szCs w:val="22"/>
        </w:rPr>
        <w:t>rozvodným</w:t>
      </w:r>
      <w:r w:rsidR="003E67B4" w:rsidRPr="008E3DDD">
        <w:rPr>
          <w:rFonts w:ascii="Garamond" w:hAnsi="Garamond"/>
          <w:sz w:val="22"/>
          <w:szCs w:val="22"/>
        </w:rPr>
        <w:t xml:space="preserve"> </w:t>
      </w:r>
      <w:r w:rsidRPr="008E3DDD">
        <w:rPr>
          <w:rFonts w:ascii="Garamond" w:hAnsi="Garamond"/>
          <w:sz w:val="22"/>
          <w:szCs w:val="22"/>
        </w:rPr>
        <w:t>zariadeniam,</w:t>
      </w:r>
      <w:r w:rsidR="003E67B4" w:rsidRPr="008E3DDD">
        <w:rPr>
          <w:rFonts w:ascii="Garamond" w:hAnsi="Garamond"/>
          <w:sz w:val="22"/>
          <w:szCs w:val="22"/>
        </w:rPr>
        <w:t xml:space="preserve"> </w:t>
      </w:r>
      <w:r w:rsidRPr="008E3DDD">
        <w:rPr>
          <w:rFonts w:ascii="Garamond" w:hAnsi="Garamond"/>
          <w:sz w:val="22"/>
          <w:szCs w:val="22"/>
        </w:rPr>
        <w:t>uzáverom</w:t>
      </w:r>
      <w:r w:rsidR="003E67B4" w:rsidRPr="008E3DDD">
        <w:rPr>
          <w:rFonts w:ascii="Garamond" w:hAnsi="Garamond"/>
          <w:sz w:val="22"/>
          <w:szCs w:val="22"/>
        </w:rPr>
        <w:t xml:space="preserve"> </w:t>
      </w:r>
      <w:r w:rsidRPr="008E3DDD">
        <w:rPr>
          <w:rFonts w:ascii="Garamond" w:hAnsi="Garamond"/>
          <w:sz w:val="22"/>
          <w:szCs w:val="22"/>
        </w:rPr>
        <w:t>vody,</w:t>
      </w:r>
      <w:r w:rsidR="003E67B4" w:rsidRPr="008E3DDD">
        <w:rPr>
          <w:rFonts w:ascii="Garamond" w:hAnsi="Garamond"/>
          <w:sz w:val="22"/>
          <w:szCs w:val="22"/>
        </w:rPr>
        <w:t xml:space="preserve"> </w:t>
      </w:r>
      <w:r w:rsidRPr="008E3DDD">
        <w:rPr>
          <w:rFonts w:ascii="Garamond" w:hAnsi="Garamond"/>
          <w:sz w:val="22"/>
          <w:szCs w:val="22"/>
        </w:rPr>
        <w:t>plynu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ostatným</w:t>
      </w:r>
      <w:r w:rsidR="003E67B4" w:rsidRPr="008E3DDD">
        <w:rPr>
          <w:rFonts w:ascii="Garamond" w:hAnsi="Garamond"/>
          <w:sz w:val="22"/>
          <w:szCs w:val="22"/>
        </w:rPr>
        <w:t xml:space="preserve"> </w:t>
      </w:r>
      <w:r w:rsidRPr="008E3DDD">
        <w:rPr>
          <w:rFonts w:ascii="Garamond" w:hAnsi="Garamond"/>
          <w:sz w:val="22"/>
          <w:szCs w:val="22"/>
        </w:rPr>
        <w:t>energetickým</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podobným</w:t>
      </w:r>
      <w:r w:rsidR="003E67B4" w:rsidRPr="008E3DDD">
        <w:rPr>
          <w:rFonts w:ascii="Garamond" w:hAnsi="Garamond"/>
          <w:sz w:val="22"/>
          <w:szCs w:val="22"/>
        </w:rPr>
        <w:t xml:space="preserve"> </w:t>
      </w:r>
      <w:r w:rsidRPr="008E3DDD">
        <w:rPr>
          <w:rFonts w:ascii="Garamond" w:hAnsi="Garamond"/>
          <w:sz w:val="22"/>
          <w:szCs w:val="22"/>
        </w:rPr>
        <w:t>médiám,</w:t>
      </w:r>
      <w:r w:rsidR="003E67B4" w:rsidRPr="008E3DDD">
        <w:rPr>
          <w:rFonts w:ascii="Garamond" w:hAnsi="Garamond"/>
          <w:sz w:val="22"/>
          <w:szCs w:val="22"/>
        </w:rPr>
        <w:t xml:space="preserve"> </w:t>
      </w:r>
      <w:r w:rsidRPr="008E3DDD">
        <w:rPr>
          <w:rFonts w:ascii="Garamond" w:hAnsi="Garamond"/>
          <w:sz w:val="22"/>
          <w:szCs w:val="22"/>
        </w:rPr>
        <w:t>hasiacim</w:t>
      </w:r>
      <w:r w:rsidR="003E67B4" w:rsidRPr="008E3DDD">
        <w:rPr>
          <w:rFonts w:ascii="Garamond" w:hAnsi="Garamond"/>
          <w:sz w:val="22"/>
          <w:szCs w:val="22"/>
        </w:rPr>
        <w:t xml:space="preserve"> </w:t>
      </w:r>
      <w:r w:rsidRPr="008E3DDD">
        <w:rPr>
          <w:rFonts w:ascii="Garamond" w:hAnsi="Garamond"/>
          <w:sz w:val="22"/>
          <w:szCs w:val="22"/>
        </w:rPr>
        <w:t>prístrojom,</w:t>
      </w:r>
      <w:r w:rsidR="003E67B4" w:rsidRPr="008E3DDD">
        <w:rPr>
          <w:rFonts w:ascii="Garamond" w:hAnsi="Garamond"/>
          <w:sz w:val="22"/>
          <w:szCs w:val="22"/>
        </w:rPr>
        <w:t xml:space="preserve"> </w:t>
      </w:r>
      <w:r w:rsidRPr="008E3DDD">
        <w:rPr>
          <w:rFonts w:ascii="Garamond" w:hAnsi="Garamond"/>
          <w:sz w:val="22"/>
          <w:szCs w:val="22"/>
        </w:rPr>
        <w:t>hydrantom,</w:t>
      </w:r>
      <w:r w:rsidR="003E67B4" w:rsidRPr="008E3DDD">
        <w:rPr>
          <w:rFonts w:ascii="Garamond" w:hAnsi="Garamond"/>
          <w:sz w:val="22"/>
          <w:szCs w:val="22"/>
        </w:rPr>
        <w:t xml:space="preserve"> </w:t>
      </w:r>
      <w:r w:rsidRPr="008E3DDD">
        <w:rPr>
          <w:rFonts w:ascii="Garamond" w:hAnsi="Garamond"/>
          <w:sz w:val="22"/>
          <w:szCs w:val="22"/>
        </w:rPr>
        <w:t>ďalším</w:t>
      </w:r>
      <w:r w:rsidR="003E67B4" w:rsidRPr="008E3DDD">
        <w:rPr>
          <w:rFonts w:ascii="Garamond" w:hAnsi="Garamond"/>
          <w:sz w:val="22"/>
          <w:szCs w:val="22"/>
        </w:rPr>
        <w:t xml:space="preserve"> </w:t>
      </w:r>
      <w:r w:rsidRPr="008E3DDD">
        <w:rPr>
          <w:rFonts w:ascii="Garamond" w:hAnsi="Garamond"/>
          <w:sz w:val="22"/>
          <w:szCs w:val="22"/>
        </w:rPr>
        <w:t>vecným</w:t>
      </w:r>
      <w:r w:rsidR="003E67B4" w:rsidRPr="008E3DDD">
        <w:rPr>
          <w:rFonts w:ascii="Garamond" w:hAnsi="Garamond"/>
          <w:sz w:val="22"/>
          <w:szCs w:val="22"/>
        </w:rPr>
        <w:t xml:space="preserve"> </w:t>
      </w:r>
      <w:r w:rsidRPr="008E3DDD">
        <w:rPr>
          <w:rFonts w:ascii="Garamond" w:hAnsi="Garamond"/>
          <w:sz w:val="22"/>
          <w:szCs w:val="22"/>
        </w:rPr>
        <w:t>prostriedkom</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p>
    <w:p w14:paraId="6802FB2F" w14:textId="77777777" w:rsidR="003018B2" w:rsidRPr="008E3DDD" w:rsidRDefault="003018B2" w:rsidP="00721F36">
      <w:pPr>
        <w:keepNext/>
        <w:keepLines/>
        <w:ind w:left="709"/>
        <w:jc w:val="both"/>
        <w:rPr>
          <w:rFonts w:ascii="Garamond" w:hAnsi="Garamond"/>
          <w:sz w:val="22"/>
          <w:szCs w:val="22"/>
        </w:rPr>
      </w:pPr>
    </w:p>
    <w:p w14:paraId="556B1975" w14:textId="47521D4A"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plniť</w:t>
      </w:r>
      <w:r w:rsidR="003E67B4" w:rsidRPr="008E3DDD">
        <w:rPr>
          <w:rFonts w:ascii="Garamond" w:hAnsi="Garamond"/>
          <w:sz w:val="22"/>
          <w:szCs w:val="22"/>
        </w:rPr>
        <w:t xml:space="preserve"> </w:t>
      </w:r>
      <w:r w:rsidRPr="008E3DDD">
        <w:rPr>
          <w:rFonts w:ascii="Garamond" w:hAnsi="Garamond"/>
          <w:sz w:val="22"/>
          <w:szCs w:val="22"/>
        </w:rPr>
        <w:t>ďalšie</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týkajúcich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primeranom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vyplývajúce</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požiarneho</w:t>
      </w:r>
      <w:r w:rsidR="003E67B4" w:rsidRPr="008E3DDD">
        <w:rPr>
          <w:rFonts w:ascii="Garamond" w:hAnsi="Garamond"/>
          <w:sz w:val="22"/>
          <w:szCs w:val="22"/>
        </w:rPr>
        <w:t xml:space="preserve"> </w:t>
      </w:r>
      <w:r w:rsidRPr="008E3DDD">
        <w:rPr>
          <w:rFonts w:ascii="Garamond" w:hAnsi="Garamond"/>
          <w:sz w:val="22"/>
          <w:szCs w:val="22"/>
        </w:rPr>
        <w:t>štatútu</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ďalších</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odstraňovať</w:t>
      </w:r>
      <w:r w:rsidR="003E67B4" w:rsidRPr="008E3DDD">
        <w:rPr>
          <w:rFonts w:ascii="Garamond" w:hAnsi="Garamond"/>
          <w:sz w:val="22"/>
          <w:szCs w:val="22"/>
        </w:rPr>
        <w:t xml:space="preserve"> </w:t>
      </w:r>
      <w:r w:rsidRPr="008E3DDD">
        <w:rPr>
          <w:rFonts w:ascii="Garamond" w:hAnsi="Garamond"/>
          <w:sz w:val="22"/>
          <w:szCs w:val="22"/>
        </w:rPr>
        <w:t>zistené</w:t>
      </w:r>
      <w:r w:rsidR="003E67B4" w:rsidRPr="008E3DDD">
        <w:rPr>
          <w:rFonts w:ascii="Garamond" w:hAnsi="Garamond"/>
          <w:sz w:val="22"/>
          <w:szCs w:val="22"/>
        </w:rPr>
        <w:t xml:space="preserve"> </w:t>
      </w:r>
      <w:r w:rsidRPr="008E3DDD">
        <w:rPr>
          <w:rFonts w:ascii="Garamond" w:hAnsi="Garamond"/>
          <w:sz w:val="22"/>
          <w:szCs w:val="22"/>
        </w:rPr>
        <w:t>nedostatky.</w:t>
      </w:r>
    </w:p>
    <w:p w14:paraId="08BC801D" w14:textId="77777777" w:rsidR="003018B2" w:rsidRPr="008E3DDD" w:rsidRDefault="003018B2" w:rsidP="00721F36">
      <w:pPr>
        <w:keepNext/>
        <w:keepLines/>
        <w:ind w:left="709"/>
        <w:jc w:val="both"/>
        <w:rPr>
          <w:rFonts w:ascii="Garamond" w:hAnsi="Garamond"/>
          <w:sz w:val="22"/>
          <w:szCs w:val="22"/>
        </w:rPr>
      </w:pPr>
    </w:p>
    <w:p w14:paraId="428B8D82" w14:textId="39D267ED" w:rsidR="003018B2" w:rsidRPr="008E3DDD" w:rsidRDefault="003018B2" w:rsidP="00721F36">
      <w:pPr>
        <w:keepNext/>
        <w:keepLines/>
        <w:numPr>
          <w:ilvl w:val="0"/>
          <w:numId w:val="19"/>
        </w:numPr>
        <w:ind w:left="709"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viesť</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potrebnom</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predpísanú</w:t>
      </w:r>
      <w:r w:rsidR="003E67B4" w:rsidRPr="008E3DDD">
        <w:rPr>
          <w:rFonts w:ascii="Garamond" w:hAnsi="Garamond"/>
          <w:sz w:val="22"/>
          <w:szCs w:val="22"/>
        </w:rPr>
        <w:t xml:space="preserve"> </w:t>
      </w:r>
      <w:r w:rsidRPr="008E3DDD">
        <w:rPr>
          <w:rFonts w:ascii="Garamond" w:hAnsi="Garamond"/>
          <w:sz w:val="22"/>
          <w:szCs w:val="22"/>
        </w:rPr>
        <w:t>dokumentáciu</w:t>
      </w:r>
      <w:r w:rsidR="003E67B4" w:rsidRPr="008E3DDD">
        <w:rPr>
          <w:rFonts w:ascii="Garamond" w:hAnsi="Garamond"/>
          <w:sz w:val="22"/>
          <w:szCs w:val="22"/>
        </w:rPr>
        <w:t xml:space="preserve"> </w:t>
      </w:r>
      <w:r w:rsidRPr="008E3DDD">
        <w:rPr>
          <w:rFonts w:ascii="Garamond" w:hAnsi="Garamond"/>
          <w:sz w:val="22"/>
          <w:szCs w:val="22"/>
        </w:rPr>
        <w:t>požiarnej</w:t>
      </w:r>
      <w:r w:rsidR="003E67B4" w:rsidRPr="008E3DDD">
        <w:rPr>
          <w:rFonts w:ascii="Garamond" w:hAnsi="Garamond"/>
          <w:sz w:val="22"/>
          <w:szCs w:val="22"/>
        </w:rPr>
        <w:t xml:space="preserve"> </w:t>
      </w:r>
      <w:r w:rsidRPr="008E3DDD">
        <w:rPr>
          <w:rFonts w:ascii="Garamond" w:hAnsi="Garamond"/>
          <w:sz w:val="22"/>
          <w:szCs w:val="22"/>
        </w:rPr>
        <w:t>ochrany</w:t>
      </w:r>
      <w:r w:rsidR="00003D34" w:rsidRPr="008E3DDD">
        <w:rPr>
          <w:rFonts w:ascii="Garamond" w:hAnsi="Garamond"/>
          <w:sz w:val="22"/>
          <w:szCs w:val="22"/>
        </w:rPr>
        <w:t>.</w:t>
      </w:r>
    </w:p>
    <w:p w14:paraId="242B32B4" w14:textId="2844EBB3" w:rsidR="00132D0F" w:rsidRPr="008E3DDD" w:rsidRDefault="00132D0F" w:rsidP="00721F36">
      <w:pPr>
        <w:keepNext/>
        <w:keepLines/>
        <w:rPr>
          <w:rFonts w:ascii="Garamond" w:hAnsi="Garamond"/>
          <w:sz w:val="22"/>
          <w:szCs w:val="22"/>
          <w:lang w:eastAsia="sk-SK"/>
        </w:rPr>
      </w:pPr>
    </w:p>
    <w:p w14:paraId="7713075E" w14:textId="300E9D15" w:rsidR="00132D0F" w:rsidRPr="008E3DDD" w:rsidRDefault="00132D0F" w:rsidP="00721F36">
      <w:pPr>
        <w:keepNext/>
        <w:keepLines/>
        <w:jc w:val="center"/>
        <w:rPr>
          <w:rFonts w:ascii="Garamond" w:hAnsi="Garamond"/>
          <w:sz w:val="22"/>
          <w:szCs w:val="22"/>
          <w:lang w:eastAsia="sk-SK"/>
        </w:rPr>
      </w:pPr>
    </w:p>
    <w:p w14:paraId="3BACF2E4" w14:textId="74EEDA82" w:rsidR="00132D0F" w:rsidRPr="008E3DDD" w:rsidRDefault="00132D0F" w:rsidP="00721F36">
      <w:pPr>
        <w:keepNext/>
        <w:keepLines/>
        <w:jc w:val="center"/>
        <w:rPr>
          <w:rFonts w:ascii="Garamond" w:hAnsi="Garamond"/>
          <w:sz w:val="22"/>
          <w:szCs w:val="22"/>
          <w:lang w:eastAsia="sk-SK"/>
        </w:rPr>
      </w:pPr>
    </w:p>
    <w:p w14:paraId="0A41AA96" w14:textId="1439EBA0" w:rsidR="00132D0F" w:rsidRPr="008E3DDD" w:rsidRDefault="00132D0F" w:rsidP="00721F36">
      <w:pPr>
        <w:keepNext/>
        <w:keepLines/>
        <w:jc w:val="center"/>
        <w:rPr>
          <w:rFonts w:ascii="Garamond" w:hAnsi="Garamond"/>
          <w:sz w:val="22"/>
          <w:szCs w:val="22"/>
          <w:lang w:eastAsia="sk-SK"/>
        </w:rPr>
      </w:pPr>
    </w:p>
    <w:p w14:paraId="0D111645" w14:textId="639010EF" w:rsidR="00132D0F" w:rsidRPr="008E3DDD" w:rsidRDefault="00132D0F" w:rsidP="00721F36">
      <w:pPr>
        <w:keepNext/>
        <w:keepLines/>
        <w:jc w:val="center"/>
        <w:rPr>
          <w:rFonts w:ascii="Garamond" w:hAnsi="Garamond"/>
          <w:sz w:val="22"/>
          <w:szCs w:val="22"/>
          <w:lang w:eastAsia="sk-SK"/>
        </w:rPr>
      </w:pPr>
    </w:p>
    <w:p w14:paraId="28E67FAF" w14:textId="2DBD34C4" w:rsidR="00132D0F" w:rsidRPr="008E3DDD" w:rsidRDefault="00132D0F" w:rsidP="00721F36">
      <w:pPr>
        <w:keepNext/>
        <w:keepLines/>
        <w:jc w:val="center"/>
        <w:rPr>
          <w:rFonts w:ascii="Garamond" w:hAnsi="Garamond"/>
          <w:sz w:val="22"/>
          <w:szCs w:val="22"/>
          <w:lang w:eastAsia="sk-SK"/>
        </w:rPr>
      </w:pPr>
    </w:p>
    <w:p w14:paraId="4E9E1506" w14:textId="21996E82" w:rsidR="00132D0F" w:rsidRPr="008E3DDD" w:rsidRDefault="00132D0F" w:rsidP="00721F36">
      <w:pPr>
        <w:keepNext/>
        <w:keepLines/>
        <w:jc w:val="center"/>
        <w:rPr>
          <w:rFonts w:ascii="Garamond" w:hAnsi="Garamond"/>
          <w:sz w:val="22"/>
          <w:szCs w:val="22"/>
          <w:lang w:eastAsia="sk-SK"/>
        </w:rPr>
      </w:pPr>
    </w:p>
    <w:p w14:paraId="16313736" w14:textId="791FDF1E" w:rsidR="00132D0F" w:rsidRPr="008E3DDD" w:rsidRDefault="00132D0F" w:rsidP="00721F36">
      <w:pPr>
        <w:keepNext/>
        <w:keepLines/>
        <w:jc w:val="center"/>
        <w:rPr>
          <w:rFonts w:ascii="Garamond" w:hAnsi="Garamond"/>
          <w:sz w:val="22"/>
          <w:szCs w:val="22"/>
          <w:lang w:eastAsia="sk-SK"/>
        </w:rPr>
      </w:pPr>
    </w:p>
    <w:p w14:paraId="56BF6D32" w14:textId="08CCF534" w:rsidR="00132D0F" w:rsidRPr="008E3DDD" w:rsidRDefault="00132D0F" w:rsidP="00721F36">
      <w:pPr>
        <w:keepNext/>
        <w:keepLines/>
        <w:jc w:val="center"/>
        <w:rPr>
          <w:rFonts w:ascii="Garamond" w:hAnsi="Garamond"/>
          <w:sz w:val="22"/>
          <w:szCs w:val="22"/>
          <w:lang w:eastAsia="sk-SK"/>
        </w:rPr>
      </w:pPr>
    </w:p>
    <w:p w14:paraId="39E77DCB" w14:textId="00D1AD8A" w:rsidR="00132D0F" w:rsidRPr="008E3DDD" w:rsidRDefault="00132D0F" w:rsidP="00721F36">
      <w:pPr>
        <w:keepNext/>
        <w:keepLines/>
        <w:jc w:val="center"/>
        <w:rPr>
          <w:rFonts w:ascii="Garamond" w:hAnsi="Garamond"/>
          <w:sz w:val="22"/>
          <w:szCs w:val="22"/>
          <w:lang w:eastAsia="sk-SK"/>
        </w:rPr>
      </w:pPr>
    </w:p>
    <w:p w14:paraId="06FB43FA" w14:textId="706B942D" w:rsidR="00132D0F" w:rsidRPr="008E3DDD" w:rsidRDefault="00132D0F" w:rsidP="00721F36">
      <w:pPr>
        <w:keepNext/>
        <w:keepLines/>
        <w:jc w:val="center"/>
        <w:rPr>
          <w:rFonts w:ascii="Garamond" w:hAnsi="Garamond"/>
          <w:sz w:val="22"/>
          <w:szCs w:val="22"/>
          <w:lang w:eastAsia="sk-SK"/>
        </w:rPr>
      </w:pPr>
    </w:p>
    <w:p w14:paraId="6A207D31" w14:textId="7B6FA62D" w:rsidR="00132D0F" w:rsidRPr="008E3DDD" w:rsidRDefault="00132D0F" w:rsidP="00721F36">
      <w:pPr>
        <w:keepNext/>
        <w:keepLines/>
        <w:jc w:val="center"/>
        <w:rPr>
          <w:rFonts w:ascii="Garamond" w:hAnsi="Garamond"/>
          <w:sz w:val="22"/>
          <w:szCs w:val="22"/>
          <w:lang w:eastAsia="sk-SK"/>
        </w:rPr>
      </w:pPr>
    </w:p>
    <w:p w14:paraId="0C01E9E9" w14:textId="77777777" w:rsidR="008E3DDD" w:rsidRDefault="008E3DDD" w:rsidP="00721F36">
      <w:pPr>
        <w:keepNext/>
        <w:keepLines/>
        <w:rPr>
          <w:rFonts w:ascii="Garamond" w:eastAsiaTheme="majorEastAsia" w:hAnsi="Garamond" w:cstheme="majorBidi"/>
          <w:b/>
          <w:iCs/>
          <w:color w:val="000000" w:themeColor="text1"/>
          <w:sz w:val="22"/>
          <w:szCs w:val="22"/>
          <w:lang w:eastAsia="sk-SK"/>
        </w:rPr>
      </w:pPr>
      <w:r>
        <w:rPr>
          <w:rFonts w:ascii="Garamond" w:hAnsi="Garamond"/>
          <w:b/>
          <w:i/>
          <w:color w:val="000000" w:themeColor="text1"/>
        </w:rPr>
        <w:br w:type="page"/>
      </w:r>
    </w:p>
    <w:p w14:paraId="60F813BC" w14:textId="68621403" w:rsidR="003018B2" w:rsidRPr="008E3DDD" w:rsidRDefault="003018B2" w:rsidP="00721F36">
      <w:pPr>
        <w:pStyle w:val="Nadpis6"/>
        <w:spacing w:before="0" w:line="240" w:lineRule="auto"/>
        <w:jc w:val="center"/>
        <w:rPr>
          <w:rFonts w:ascii="Garamond" w:hAnsi="Garamond"/>
          <w:b/>
          <w:i w:val="0"/>
          <w:color w:val="000000" w:themeColor="text1"/>
        </w:rPr>
      </w:pPr>
      <w:r w:rsidRPr="008E3DDD">
        <w:rPr>
          <w:rFonts w:ascii="Garamond" w:hAnsi="Garamond"/>
          <w:b/>
          <w:i w:val="0"/>
          <w:color w:val="000000" w:themeColor="text1"/>
        </w:rPr>
        <w:lastRenderedPageBreak/>
        <w:t>PRÍLOHA</w:t>
      </w:r>
      <w:r w:rsidR="003E67B4" w:rsidRPr="008E3DDD">
        <w:rPr>
          <w:rFonts w:ascii="Garamond" w:hAnsi="Garamond"/>
          <w:b/>
          <w:i w:val="0"/>
          <w:color w:val="000000" w:themeColor="text1"/>
        </w:rPr>
        <w:t xml:space="preserve"> </w:t>
      </w:r>
      <w:r w:rsidR="006C4797">
        <w:rPr>
          <w:rFonts w:ascii="Garamond" w:hAnsi="Garamond"/>
          <w:b/>
          <w:i w:val="0"/>
          <w:color w:val="000000" w:themeColor="text1"/>
        </w:rPr>
        <w:t>3</w:t>
      </w:r>
    </w:p>
    <w:p w14:paraId="281A0E42" w14:textId="77777777"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8E3DDD" w:rsidRDefault="003018B2" w:rsidP="00721F36">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8E3DDD">
        <w:rPr>
          <w:rFonts w:ascii="Garamond" w:hAnsi="Garamond"/>
          <w:b/>
          <w:color w:val="000000" w:themeColor="text1"/>
          <w:sz w:val="22"/>
          <w:szCs w:val="22"/>
        </w:rPr>
        <w:t>ZÁKLADNÉ</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PODMIENKY</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PRE</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BEZPEČNOSŤ</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OCHRANU</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ZDRAVIA</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PRI</w:t>
      </w:r>
      <w:r w:rsidR="003E67B4" w:rsidRPr="008E3DDD">
        <w:rPr>
          <w:rFonts w:ascii="Garamond" w:hAnsi="Garamond"/>
          <w:b/>
          <w:color w:val="000000" w:themeColor="text1"/>
          <w:sz w:val="22"/>
          <w:szCs w:val="22"/>
        </w:rPr>
        <w:t xml:space="preserve"> </w:t>
      </w:r>
      <w:r w:rsidRPr="008E3DDD">
        <w:rPr>
          <w:rFonts w:ascii="Garamond" w:hAnsi="Garamond"/>
          <w:b/>
          <w:color w:val="000000" w:themeColor="text1"/>
          <w:sz w:val="22"/>
          <w:szCs w:val="22"/>
        </w:rPr>
        <w:t>PRÁCI</w:t>
      </w:r>
    </w:p>
    <w:p w14:paraId="77F26806" w14:textId="77777777" w:rsidR="003018B2" w:rsidRPr="008E3DDD" w:rsidRDefault="003018B2" w:rsidP="00721F36">
      <w:pPr>
        <w:keepNext/>
        <w:keepLines/>
        <w:overflowPunct w:val="0"/>
        <w:autoSpaceDE w:val="0"/>
        <w:autoSpaceDN w:val="0"/>
        <w:adjustRightInd w:val="0"/>
        <w:jc w:val="both"/>
        <w:rPr>
          <w:rFonts w:ascii="Garamond" w:hAnsi="Garamond"/>
          <w:sz w:val="22"/>
          <w:szCs w:val="22"/>
        </w:rPr>
      </w:pPr>
    </w:p>
    <w:p w14:paraId="298DAEE8" w14:textId="0C111F53"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00003D34" w:rsidRPr="008E3DDD">
        <w:rPr>
          <w:rFonts w:ascii="Garamond" w:hAnsi="Garamond"/>
          <w:sz w:val="22"/>
          <w:szCs w:val="22"/>
        </w:rPr>
        <w:t>D</w:t>
      </w:r>
      <w:r w:rsidRPr="008E3DDD">
        <w:rPr>
          <w:rFonts w:ascii="Garamond" w:hAnsi="Garamond"/>
          <w:sz w:val="22"/>
          <w:szCs w:val="22"/>
        </w:rPr>
        <w:t>iela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ochrane</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úrazy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škody,</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vzniknú</w:t>
      </w:r>
      <w:r w:rsidR="003E67B4" w:rsidRPr="008E3DDD">
        <w:rPr>
          <w:rFonts w:ascii="Garamond" w:hAnsi="Garamond"/>
          <w:sz w:val="22"/>
          <w:szCs w:val="22"/>
        </w:rPr>
        <w:t xml:space="preserve"> </w:t>
      </w:r>
      <w:r w:rsidRPr="008E3DDD">
        <w:rPr>
          <w:rFonts w:ascii="Garamond" w:hAnsi="Garamond"/>
          <w:sz w:val="22"/>
          <w:szCs w:val="22"/>
        </w:rPr>
        <w:t>porušením</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zanedbaním</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p>
    <w:p w14:paraId="3B7BD685" w14:textId="77777777" w:rsidR="003018B2" w:rsidRPr="008E3DDD" w:rsidRDefault="003018B2" w:rsidP="00721F36">
      <w:pPr>
        <w:keepNext/>
        <w:keepLines/>
        <w:overflowPunct w:val="0"/>
        <w:autoSpaceDE w:val="0"/>
        <w:autoSpaceDN w:val="0"/>
        <w:adjustRightInd w:val="0"/>
        <w:ind w:left="720"/>
        <w:jc w:val="both"/>
        <w:rPr>
          <w:rFonts w:ascii="Garamond" w:hAnsi="Garamond"/>
          <w:sz w:val="22"/>
          <w:szCs w:val="22"/>
        </w:rPr>
      </w:pPr>
    </w:p>
    <w:p w14:paraId="18E176CC" w14:textId="747D0B64"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pokyny</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hygieny</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porušovania</w:t>
      </w:r>
      <w:r w:rsidR="003E67B4" w:rsidRPr="008E3DDD">
        <w:rPr>
          <w:rFonts w:ascii="Garamond" w:hAnsi="Garamond"/>
          <w:sz w:val="22"/>
          <w:szCs w:val="22"/>
        </w:rPr>
        <w:t xml:space="preserve"> </w:t>
      </w:r>
      <w:r w:rsidRPr="008E3DDD">
        <w:rPr>
          <w:rFonts w:ascii="Garamond" w:hAnsi="Garamond"/>
          <w:sz w:val="22"/>
          <w:szCs w:val="22"/>
        </w:rPr>
        <w:t>zásad</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zamestnancami</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zástupcami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urobiť</w:t>
      </w:r>
      <w:r w:rsidR="003E67B4" w:rsidRPr="008E3DDD">
        <w:rPr>
          <w:rFonts w:ascii="Garamond" w:hAnsi="Garamond"/>
          <w:sz w:val="22"/>
          <w:szCs w:val="22"/>
        </w:rPr>
        <w:t xml:space="preserve"> </w:t>
      </w:r>
      <w:r w:rsidRPr="008E3DDD">
        <w:rPr>
          <w:rFonts w:ascii="Garamond" w:hAnsi="Garamond"/>
          <w:sz w:val="22"/>
          <w:szCs w:val="22"/>
        </w:rPr>
        <w:t>nápravu</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pokynov</w:t>
      </w:r>
      <w:r w:rsidR="003E67B4" w:rsidRPr="008E3DDD">
        <w:rPr>
          <w:rFonts w:ascii="Garamond" w:hAnsi="Garamond"/>
          <w:sz w:val="22"/>
          <w:szCs w:val="22"/>
        </w:rPr>
        <w:t xml:space="preserve"> </w:t>
      </w:r>
      <w:r w:rsidRPr="008E3DDD">
        <w:rPr>
          <w:rFonts w:ascii="Garamond" w:hAnsi="Garamond"/>
          <w:sz w:val="22"/>
          <w:szCs w:val="22"/>
        </w:rPr>
        <w:t>kontrolného</w:t>
      </w:r>
      <w:r w:rsidR="003E67B4" w:rsidRPr="008E3DDD">
        <w:rPr>
          <w:rFonts w:ascii="Garamond" w:hAnsi="Garamond"/>
          <w:sz w:val="22"/>
          <w:szCs w:val="22"/>
        </w:rPr>
        <w:t xml:space="preserve"> </w:t>
      </w:r>
      <w:r w:rsidRPr="008E3DDD">
        <w:rPr>
          <w:rFonts w:ascii="Garamond" w:hAnsi="Garamond"/>
          <w:sz w:val="22"/>
          <w:szCs w:val="22"/>
        </w:rPr>
        <w:t>orgánu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vrátane</w:t>
      </w:r>
      <w:r w:rsidR="003E67B4" w:rsidRPr="008E3DDD">
        <w:rPr>
          <w:rFonts w:ascii="Garamond" w:hAnsi="Garamond"/>
          <w:sz w:val="22"/>
          <w:szCs w:val="22"/>
        </w:rPr>
        <w:t xml:space="preserve"> </w:t>
      </w:r>
      <w:r w:rsidRPr="008E3DDD">
        <w:rPr>
          <w:rFonts w:ascii="Garamond" w:hAnsi="Garamond"/>
          <w:sz w:val="22"/>
          <w:szCs w:val="22"/>
        </w:rPr>
        <w:t>rešpektovania</w:t>
      </w:r>
      <w:r w:rsidR="003E67B4" w:rsidRPr="008E3DDD">
        <w:rPr>
          <w:rFonts w:ascii="Garamond" w:hAnsi="Garamond"/>
          <w:sz w:val="22"/>
          <w:szCs w:val="22"/>
        </w:rPr>
        <w:t xml:space="preserve"> </w:t>
      </w:r>
      <w:r w:rsidRPr="008E3DDD">
        <w:rPr>
          <w:rFonts w:ascii="Garamond" w:hAnsi="Garamond"/>
          <w:sz w:val="22"/>
          <w:szCs w:val="22"/>
        </w:rPr>
        <w:t>zákazov</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vykázanie</w:t>
      </w:r>
      <w:r w:rsidR="003E67B4" w:rsidRPr="008E3DDD">
        <w:rPr>
          <w:rFonts w:ascii="Garamond" w:hAnsi="Garamond"/>
          <w:sz w:val="22"/>
          <w:szCs w:val="22"/>
        </w:rPr>
        <w:t xml:space="preserve"> </w:t>
      </w:r>
      <w:r w:rsidRPr="008E3DDD">
        <w:rPr>
          <w:rFonts w:ascii="Garamond" w:hAnsi="Garamond"/>
          <w:sz w:val="22"/>
          <w:szCs w:val="22"/>
        </w:rPr>
        <w:t>porušovateľov.</w:t>
      </w:r>
      <w:r w:rsidR="003E67B4" w:rsidRPr="008E3DDD">
        <w:rPr>
          <w:rFonts w:ascii="Garamond" w:hAnsi="Garamond"/>
          <w:sz w:val="22"/>
          <w:szCs w:val="22"/>
        </w:rPr>
        <w:t xml:space="preserve"> </w:t>
      </w:r>
      <w:r w:rsidRPr="008E3DDD">
        <w:rPr>
          <w:rFonts w:ascii="Garamond" w:hAnsi="Garamond"/>
          <w:sz w:val="22"/>
          <w:szCs w:val="22"/>
        </w:rPr>
        <w:t>Týmto</w:t>
      </w:r>
      <w:r w:rsidR="003E67B4" w:rsidRPr="008E3DDD">
        <w:rPr>
          <w:rFonts w:ascii="Garamond" w:hAnsi="Garamond"/>
          <w:sz w:val="22"/>
          <w:szCs w:val="22"/>
        </w:rPr>
        <w:t xml:space="preserve"> </w:t>
      </w:r>
      <w:r w:rsidRPr="008E3DDD">
        <w:rPr>
          <w:rFonts w:ascii="Garamond" w:hAnsi="Garamond"/>
          <w:sz w:val="22"/>
          <w:szCs w:val="22"/>
        </w:rPr>
        <w:t>nie</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dotknuté</w:t>
      </w:r>
      <w:r w:rsidR="003E67B4" w:rsidRPr="008E3DDD">
        <w:rPr>
          <w:rFonts w:ascii="Garamond" w:hAnsi="Garamond"/>
          <w:sz w:val="22"/>
          <w:szCs w:val="22"/>
        </w:rPr>
        <w:t xml:space="preserve"> </w:t>
      </w:r>
      <w:r w:rsidRPr="008E3DDD">
        <w:rPr>
          <w:rFonts w:ascii="Garamond" w:hAnsi="Garamond"/>
          <w:sz w:val="22"/>
          <w:szCs w:val="22"/>
        </w:rPr>
        <w:t>oprávnenia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nad</w:t>
      </w:r>
      <w:r w:rsidR="003E67B4" w:rsidRPr="008E3DDD">
        <w:rPr>
          <w:rFonts w:ascii="Garamond" w:hAnsi="Garamond"/>
          <w:sz w:val="22"/>
          <w:szCs w:val="22"/>
        </w:rPr>
        <w:t xml:space="preserve"> </w:t>
      </w:r>
      <w:r w:rsidRPr="008E3DDD">
        <w:rPr>
          <w:rFonts w:ascii="Garamond" w:hAnsi="Garamond"/>
          <w:sz w:val="22"/>
          <w:szCs w:val="22"/>
        </w:rPr>
        <w:t>bezpečnosťou</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kontrolných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tejto</w:t>
      </w:r>
      <w:r w:rsidR="003E67B4" w:rsidRPr="008E3DDD">
        <w:rPr>
          <w:rFonts w:ascii="Garamond" w:hAnsi="Garamond"/>
          <w:sz w:val="22"/>
          <w:szCs w:val="22"/>
        </w:rPr>
        <w:t xml:space="preserve"> </w:t>
      </w:r>
      <w:r w:rsidRPr="008E3DDD">
        <w:rPr>
          <w:rFonts w:ascii="Garamond" w:hAnsi="Garamond"/>
          <w:sz w:val="22"/>
          <w:szCs w:val="22"/>
        </w:rPr>
        <w:t>oblasti</w:t>
      </w:r>
      <w:r w:rsidR="003E67B4" w:rsidRPr="008E3DDD">
        <w:rPr>
          <w:rFonts w:ascii="Garamond" w:hAnsi="Garamond"/>
          <w:sz w:val="22"/>
          <w:szCs w:val="22"/>
        </w:rPr>
        <w:t xml:space="preserve"> </w:t>
      </w:r>
      <w:r w:rsidRPr="008E3DDD">
        <w:rPr>
          <w:rFonts w:ascii="Garamond" w:hAnsi="Garamond"/>
          <w:sz w:val="22"/>
          <w:szCs w:val="22"/>
        </w:rPr>
        <w:t>dané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p>
    <w:p w14:paraId="1C9738B8" w14:textId="77777777" w:rsidR="003018B2" w:rsidRPr="008E3DDD" w:rsidRDefault="003018B2" w:rsidP="00721F36">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8E3DDD"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8E3DDD">
        <w:rPr>
          <w:rFonts w:ascii="Garamond" w:hAnsi="Garamond"/>
          <w:sz w:val="22"/>
          <w:szCs w:val="22"/>
        </w:rPr>
        <w:t>Základné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Zhotoviteľa:</w:t>
      </w:r>
    </w:p>
    <w:p w14:paraId="2680FA0B" w14:textId="77777777" w:rsidR="00003D34" w:rsidRPr="008E3DDD" w:rsidRDefault="00003D34" w:rsidP="00721F36">
      <w:pPr>
        <w:keepNext/>
        <w:keepLines/>
        <w:overflowPunct w:val="0"/>
        <w:autoSpaceDE w:val="0"/>
        <w:autoSpaceDN w:val="0"/>
        <w:adjustRightInd w:val="0"/>
        <w:ind w:left="720"/>
        <w:jc w:val="both"/>
        <w:rPr>
          <w:rFonts w:ascii="Garamond" w:hAnsi="Garamond"/>
          <w:sz w:val="22"/>
          <w:szCs w:val="22"/>
        </w:rPr>
      </w:pPr>
    </w:p>
    <w:p w14:paraId="523FE0D0" w14:textId="66FBA9EC"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vykonať</w:t>
      </w:r>
      <w:r w:rsidR="003E67B4" w:rsidRPr="008E3DDD">
        <w:rPr>
          <w:rFonts w:ascii="Garamond" w:hAnsi="Garamond"/>
          <w:sz w:val="22"/>
          <w:szCs w:val="22"/>
        </w:rPr>
        <w:t xml:space="preserve"> </w:t>
      </w:r>
      <w:r w:rsidRPr="008E3DDD">
        <w:rPr>
          <w:rFonts w:ascii="Garamond" w:hAnsi="Garamond"/>
          <w:sz w:val="22"/>
          <w:szCs w:val="22"/>
        </w:rPr>
        <w:t>opatrenia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zreteľom</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okolnosti</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vykonávajú</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aby</w:t>
      </w:r>
      <w:r w:rsidR="003E67B4" w:rsidRPr="008E3DDD">
        <w:rPr>
          <w:rFonts w:ascii="Garamond" w:hAnsi="Garamond"/>
          <w:sz w:val="22"/>
          <w:szCs w:val="22"/>
        </w:rPr>
        <w:t xml:space="preserve"> </w:t>
      </w:r>
      <w:r w:rsidRPr="008E3DDD">
        <w:rPr>
          <w:rFonts w:ascii="Garamond" w:hAnsi="Garamond"/>
          <w:sz w:val="22"/>
          <w:szCs w:val="22"/>
        </w:rPr>
        <w:t>stroje,</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materiály,</w:t>
      </w:r>
      <w:r w:rsidR="003E67B4" w:rsidRPr="008E3DDD">
        <w:rPr>
          <w:rFonts w:ascii="Garamond" w:hAnsi="Garamond"/>
          <w:sz w:val="22"/>
          <w:szCs w:val="22"/>
        </w:rPr>
        <w:t xml:space="preserve"> </w:t>
      </w:r>
      <w:r w:rsidRPr="008E3DDD">
        <w:rPr>
          <w:rFonts w:ascii="Garamond" w:hAnsi="Garamond"/>
          <w:sz w:val="22"/>
          <w:szCs w:val="22"/>
        </w:rPr>
        <w:t>nástroje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postupy</w:t>
      </w:r>
      <w:r w:rsidR="003E67B4" w:rsidRPr="008E3DDD">
        <w:rPr>
          <w:rFonts w:ascii="Garamond" w:hAnsi="Garamond"/>
          <w:sz w:val="22"/>
          <w:szCs w:val="22"/>
        </w:rPr>
        <w:t xml:space="preserve"> </w:t>
      </w:r>
      <w:r w:rsidRPr="008E3DDD">
        <w:rPr>
          <w:rFonts w:ascii="Garamond" w:hAnsi="Garamond"/>
          <w:sz w:val="22"/>
          <w:szCs w:val="22"/>
        </w:rPr>
        <w:t>neohrozovali</w:t>
      </w:r>
      <w:r w:rsidR="003E67B4" w:rsidRPr="008E3DDD">
        <w:rPr>
          <w:rFonts w:ascii="Garamond" w:hAnsi="Garamond"/>
          <w:sz w:val="22"/>
          <w:szCs w:val="22"/>
        </w:rPr>
        <w:t xml:space="preserve"> </w:t>
      </w:r>
      <w:r w:rsidRPr="008E3DDD">
        <w:rPr>
          <w:rFonts w:ascii="Garamond" w:hAnsi="Garamond"/>
          <w:sz w:val="22"/>
          <w:szCs w:val="22"/>
        </w:rPr>
        <w:t>bezpečnosť</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práci</w:t>
      </w:r>
      <w:r w:rsidR="003E67B4" w:rsidRPr="008E3DDD">
        <w:rPr>
          <w:rFonts w:ascii="Garamond" w:hAnsi="Garamond"/>
          <w:sz w:val="22"/>
          <w:szCs w:val="22"/>
        </w:rPr>
        <w:t xml:space="preserve"> </w:t>
      </w:r>
      <w:r w:rsidRPr="008E3DDD">
        <w:rPr>
          <w:rFonts w:ascii="Garamond" w:hAnsi="Garamond"/>
          <w:sz w:val="22"/>
          <w:szCs w:val="22"/>
        </w:rPr>
        <w:t>vlastných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oprávnene</w:t>
      </w:r>
      <w:r w:rsidR="003E67B4" w:rsidRPr="008E3DDD">
        <w:rPr>
          <w:rFonts w:ascii="Garamond" w:hAnsi="Garamond"/>
          <w:sz w:val="22"/>
          <w:szCs w:val="22"/>
        </w:rPr>
        <w:t xml:space="preserve"> </w:t>
      </w:r>
      <w:r w:rsidRPr="008E3DDD">
        <w:rPr>
          <w:rFonts w:ascii="Garamond" w:hAnsi="Garamond"/>
          <w:sz w:val="22"/>
          <w:szCs w:val="22"/>
        </w:rPr>
        <w:t>zdržujú</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blízkosti.</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dodržiavanie</w:t>
      </w:r>
      <w:r w:rsidR="003E67B4" w:rsidRPr="008E3DDD">
        <w:rPr>
          <w:rFonts w:ascii="Garamond" w:hAnsi="Garamond"/>
          <w:sz w:val="22"/>
          <w:szCs w:val="22"/>
        </w:rPr>
        <w:t xml:space="preserve"> </w:t>
      </w:r>
      <w:r w:rsidRPr="008E3DDD">
        <w:rPr>
          <w:rFonts w:ascii="Garamond" w:hAnsi="Garamond"/>
          <w:sz w:val="22"/>
          <w:szCs w:val="22"/>
        </w:rPr>
        <w:t>týchto</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zodpovedný</w:t>
      </w:r>
      <w:r w:rsidR="003E67B4" w:rsidRPr="008E3DDD">
        <w:rPr>
          <w:rFonts w:ascii="Garamond" w:hAnsi="Garamond"/>
          <w:sz w:val="22"/>
          <w:szCs w:val="22"/>
        </w:rPr>
        <w:t xml:space="preserve"> </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subdodávateľov.</w:t>
      </w:r>
    </w:p>
    <w:p w14:paraId="77A076C8" w14:textId="40774C6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prípade</w:t>
      </w:r>
      <w:r w:rsidR="003E67B4" w:rsidRPr="008E3DDD">
        <w:rPr>
          <w:rFonts w:ascii="Garamond" w:hAnsi="Garamond"/>
          <w:sz w:val="22"/>
          <w:szCs w:val="22"/>
        </w:rPr>
        <w:t xml:space="preserve"> </w:t>
      </w:r>
      <w:r w:rsidRPr="008E3DDD">
        <w:rPr>
          <w:rFonts w:ascii="Garamond" w:hAnsi="Garamond"/>
          <w:sz w:val="22"/>
          <w:szCs w:val="22"/>
        </w:rPr>
        <w:t>zistenia</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zdravia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informovať</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takomto</w:t>
      </w:r>
      <w:r w:rsidR="003E67B4" w:rsidRPr="008E3DDD">
        <w:rPr>
          <w:rFonts w:ascii="Garamond" w:hAnsi="Garamond"/>
          <w:sz w:val="22"/>
          <w:szCs w:val="22"/>
        </w:rPr>
        <w:t xml:space="preserve"> </w:t>
      </w:r>
      <w:r w:rsidRPr="008E3DDD">
        <w:rPr>
          <w:rFonts w:ascii="Garamond" w:hAnsi="Garamond"/>
          <w:sz w:val="22"/>
          <w:szCs w:val="22"/>
        </w:rPr>
        <w:t>ohrození</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spôsobené</w:t>
      </w:r>
      <w:r w:rsidR="003E67B4" w:rsidRPr="008E3DDD">
        <w:rPr>
          <w:rFonts w:ascii="Garamond" w:hAnsi="Garamond"/>
          <w:sz w:val="22"/>
          <w:szCs w:val="22"/>
        </w:rPr>
        <w:t xml:space="preserve"> </w:t>
      </w:r>
      <w:r w:rsidRPr="008E3DDD">
        <w:rPr>
          <w:rFonts w:ascii="Garamond" w:hAnsi="Garamond"/>
          <w:sz w:val="22"/>
          <w:szCs w:val="22"/>
        </w:rPr>
        <w:t>okolnosťami</w:t>
      </w:r>
      <w:r w:rsidR="003E67B4" w:rsidRPr="008E3DDD">
        <w:rPr>
          <w:rFonts w:ascii="Garamond" w:hAnsi="Garamond"/>
          <w:sz w:val="22"/>
          <w:szCs w:val="22"/>
        </w:rPr>
        <w:t xml:space="preserve"> </w:t>
      </w:r>
      <w:r w:rsidRPr="008E3DDD">
        <w:rPr>
          <w:rFonts w:ascii="Garamond" w:hAnsi="Garamond"/>
          <w:sz w:val="22"/>
          <w:szCs w:val="22"/>
        </w:rPr>
        <w:t>súvisiacimi</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činnosťou</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prípadoch</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takéto</w:t>
      </w:r>
      <w:r w:rsidR="003E67B4" w:rsidRPr="008E3DDD">
        <w:rPr>
          <w:rFonts w:ascii="Garamond" w:hAnsi="Garamond"/>
          <w:sz w:val="22"/>
          <w:szCs w:val="22"/>
        </w:rPr>
        <w:t xml:space="preserve"> </w:t>
      </w:r>
      <w:r w:rsidRPr="008E3DDD">
        <w:rPr>
          <w:rFonts w:ascii="Garamond" w:hAnsi="Garamond"/>
          <w:sz w:val="22"/>
          <w:szCs w:val="22"/>
        </w:rPr>
        <w:t>ohrozenie</w:t>
      </w:r>
      <w:r w:rsidR="003E67B4" w:rsidRPr="008E3DDD">
        <w:rPr>
          <w:rFonts w:ascii="Garamond" w:hAnsi="Garamond"/>
          <w:sz w:val="22"/>
          <w:szCs w:val="22"/>
        </w:rPr>
        <w:t xml:space="preserve"> </w:t>
      </w:r>
      <w:r w:rsidRPr="008E3DDD">
        <w:rPr>
          <w:rFonts w:ascii="Garamond" w:hAnsi="Garamond"/>
          <w:sz w:val="22"/>
          <w:szCs w:val="22"/>
        </w:rPr>
        <w:t>odstrániť</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miere</w:t>
      </w:r>
      <w:r w:rsidR="003E67B4" w:rsidRPr="008E3DDD">
        <w:rPr>
          <w:rFonts w:ascii="Garamond" w:hAnsi="Garamond"/>
          <w:sz w:val="22"/>
          <w:szCs w:val="22"/>
        </w:rPr>
        <w:t xml:space="preserve"> </w:t>
      </w:r>
      <w:r w:rsidRPr="008E3DDD">
        <w:rPr>
          <w:rFonts w:ascii="Garamond" w:hAnsi="Garamond"/>
          <w:sz w:val="22"/>
          <w:szCs w:val="22"/>
        </w:rPr>
        <w:t>nevyhnutnej</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odstránenie</w:t>
      </w:r>
      <w:r w:rsidR="003E67B4" w:rsidRPr="008E3DDD">
        <w:rPr>
          <w:rFonts w:ascii="Garamond" w:hAnsi="Garamond"/>
          <w:sz w:val="22"/>
          <w:szCs w:val="22"/>
        </w:rPr>
        <w:t xml:space="preserve"> </w:t>
      </w:r>
      <w:r w:rsidRPr="008E3DDD">
        <w:rPr>
          <w:rFonts w:ascii="Garamond" w:hAnsi="Garamond"/>
          <w:sz w:val="22"/>
          <w:szCs w:val="22"/>
        </w:rPr>
        <w:t>takého</w:t>
      </w:r>
      <w:r w:rsidR="003E67B4" w:rsidRPr="008E3DDD">
        <w:rPr>
          <w:rFonts w:ascii="Garamond" w:hAnsi="Garamond"/>
          <w:sz w:val="22"/>
          <w:szCs w:val="22"/>
        </w:rPr>
        <w:t xml:space="preserve"> </w:t>
      </w:r>
      <w:r w:rsidRPr="008E3DDD">
        <w:rPr>
          <w:rFonts w:ascii="Garamond" w:hAnsi="Garamond"/>
          <w:sz w:val="22"/>
          <w:szCs w:val="22"/>
        </w:rPr>
        <w:t>ohrozenia</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spolupracovať.</w:t>
      </w:r>
    </w:p>
    <w:p w14:paraId="61F9D416" w14:textId="7B6EBC5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u</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zdržujúcich</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jeho</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účelom</w:t>
      </w:r>
      <w:r w:rsidR="003E67B4" w:rsidRPr="008E3DDD">
        <w:rPr>
          <w:rFonts w:ascii="Garamond" w:hAnsi="Garamond"/>
          <w:sz w:val="22"/>
          <w:szCs w:val="22"/>
        </w:rPr>
        <w:t xml:space="preserve"> </w:t>
      </w:r>
      <w:r w:rsidRPr="008E3DDD">
        <w:rPr>
          <w:rFonts w:ascii="Garamond" w:hAnsi="Garamond"/>
          <w:sz w:val="22"/>
          <w:szCs w:val="22"/>
        </w:rPr>
        <w:t>vykonávania</w:t>
      </w:r>
      <w:r w:rsidR="003E67B4" w:rsidRPr="008E3DDD">
        <w:rPr>
          <w:rFonts w:ascii="Garamond" w:hAnsi="Garamond"/>
          <w:sz w:val="22"/>
          <w:szCs w:val="22"/>
        </w:rPr>
        <w:t xml:space="preserve"> </w:t>
      </w:r>
      <w:r w:rsidRPr="008E3DDD">
        <w:rPr>
          <w:rFonts w:ascii="Garamond" w:hAnsi="Garamond"/>
          <w:sz w:val="22"/>
          <w:szCs w:val="22"/>
        </w:rPr>
        <w:t>pracovných</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obdobných</w:t>
      </w:r>
      <w:r w:rsidR="003E67B4" w:rsidRPr="008E3DDD">
        <w:rPr>
          <w:rFonts w:ascii="Garamond" w:hAnsi="Garamond"/>
          <w:sz w:val="22"/>
          <w:szCs w:val="22"/>
        </w:rPr>
        <w:t xml:space="preserve"> </w:t>
      </w:r>
      <w:r w:rsidRPr="008E3DDD">
        <w:rPr>
          <w:rFonts w:ascii="Garamond" w:hAnsi="Garamond"/>
          <w:sz w:val="22"/>
          <w:szCs w:val="22"/>
        </w:rPr>
        <w:t>činností</w:t>
      </w:r>
      <w:r w:rsidR="003E67B4" w:rsidRPr="008E3DDD">
        <w:rPr>
          <w:rFonts w:ascii="Garamond" w:hAnsi="Garamond"/>
          <w:sz w:val="22"/>
          <w:szCs w:val="22"/>
        </w:rPr>
        <w:t xml:space="preserve"> </w:t>
      </w:r>
      <w:r w:rsidRPr="008E3DDD">
        <w:rPr>
          <w:rFonts w:ascii="Garamond" w:hAnsi="Garamond"/>
          <w:sz w:val="22"/>
          <w:szCs w:val="22"/>
        </w:rPr>
        <w:t>poučenie</w:t>
      </w:r>
      <w:r w:rsidR="003E67B4" w:rsidRPr="008E3DDD">
        <w:rPr>
          <w:rFonts w:ascii="Garamond" w:hAnsi="Garamond"/>
          <w:sz w:val="22"/>
          <w:szCs w:val="22"/>
        </w:rPr>
        <w:t xml:space="preserve"> </w:t>
      </w:r>
      <w:r w:rsidRPr="008E3DDD">
        <w:rPr>
          <w:rFonts w:ascii="Garamond" w:hAnsi="Garamond"/>
          <w:sz w:val="22"/>
          <w:szCs w:val="22"/>
        </w:rPr>
        <w:t>(školenie,</w:t>
      </w:r>
      <w:r w:rsidR="003E67B4" w:rsidRPr="008E3DDD">
        <w:rPr>
          <w:rFonts w:ascii="Garamond" w:hAnsi="Garamond"/>
          <w:sz w:val="22"/>
          <w:szCs w:val="22"/>
        </w:rPr>
        <w:t xml:space="preserve"> </w:t>
      </w:r>
      <w:r w:rsidRPr="008E3DDD">
        <w:rPr>
          <w:rFonts w:ascii="Garamond" w:hAnsi="Garamond"/>
          <w:sz w:val="22"/>
          <w:szCs w:val="22"/>
        </w:rPr>
        <w:t>preškoľovanie)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oboznámenie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r w:rsidRPr="008E3DDD">
        <w:rPr>
          <w:rFonts w:ascii="Garamond" w:hAnsi="Garamond"/>
          <w:sz w:val="22"/>
          <w:szCs w:val="22"/>
        </w:rPr>
        <w:t>pokynmi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pravidlami</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dodržanie</w:t>
      </w:r>
      <w:r w:rsidR="003E67B4" w:rsidRPr="008E3DDD">
        <w:rPr>
          <w:rFonts w:ascii="Garamond" w:hAnsi="Garamond"/>
          <w:sz w:val="22"/>
          <w:szCs w:val="22"/>
        </w:rPr>
        <w:t xml:space="preserve"> </w:t>
      </w:r>
      <w:r w:rsidRPr="008E3DDD">
        <w:rPr>
          <w:rFonts w:ascii="Garamond" w:hAnsi="Garamond"/>
          <w:sz w:val="22"/>
          <w:szCs w:val="22"/>
        </w:rPr>
        <w:t>BOZP</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rozsahu</w:t>
      </w:r>
      <w:r w:rsidR="003E67B4" w:rsidRPr="008E3DDD">
        <w:rPr>
          <w:rFonts w:ascii="Garamond" w:hAnsi="Garamond"/>
          <w:sz w:val="22"/>
          <w:szCs w:val="22"/>
        </w:rPr>
        <w:t xml:space="preserve"> </w:t>
      </w:r>
      <w:r w:rsidRPr="008E3DDD">
        <w:rPr>
          <w:rFonts w:ascii="Garamond" w:hAnsi="Garamond"/>
          <w:sz w:val="22"/>
          <w:szCs w:val="22"/>
        </w:rPr>
        <w:t>požadovanom</w:t>
      </w:r>
      <w:r w:rsidR="003E67B4" w:rsidRPr="008E3DDD">
        <w:rPr>
          <w:rFonts w:ascii="Garamond" w:hAnsi="Garamond"/>
          <w:sz w:val="22"/>
          <w:szCs w:val="22"/>
        </w:rPr>
        <w:t xml:space="preserve"> </w:t>
      </w:r>
      <w:r w:rsidRPr="008E3DDD">
        <w:rPr>
          <w:rFonts w:ascii="Garamond" w:hAnsi="Garamond"/>
          <w:sz w:val="22"/>
          <w:szCs w:val="22"/>
        </w:rPr>
        <w:t>osobitnými</w:t>
      </w:r>
      <w:r w:rsidR="003E67B4" w:rsidRPr="008E3DDD">
        <w:rPr>
          <w:rFonts w:ascii="Garamond" w:hAnsi="Garamond"/>
          <w:sz w:val="22"/>
          <w:szCs w:val="22"/>
        </w:rPr>
        <w:t xml:space="preserve"> </w:t>
      </w:r>
      <w:r w:rsidRPr="008E3DDD">
        <w:rPr>
          <w:rFonts w:ascii="Garamond" w:hAnsi="Garamond"/>
          <w:sz w:val="22"/>
          <w:szCs w:val="22"/>
        </w:rPr>
        <w:t>predpismi.</w:t>
      </w:r>
      <w:r w:rsidR="003E67B4" w:rsidRPr="008E3DDD">
        <w:rPr>
          <w:rFonts w:ascii="Garamond" w:hAnsi="Garamond"/>
          <w:sz w:val="22"/>
          <w:szCs w:val="22"/>
        </w:rPr>
        <w:t xml:space="preserve"> </w:t>
      </w:r>
    </w:p>
    <w:p w14:paraId="484A2C87" w14:textId="3BB9CDF6"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zabezpečiť</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zamestnancov</w:t>
      </w:r>
      <w:r w:rsidR="003E67B4" w:rsidRPr="008E3DDD">
        <w:rPr>
          <w:rFonts w:ascii="Garamond" w:hAnsi="Garamond"/>
          <w:sz w:val="22"/>
          <w:szCs w:val="22"/>
        </w:rPr>
        <w:t xml:space="preserve"> </w:t>
      </w:r>
      <w:r w:rsidRPr="008E3DDD">
        <w:rPr>
          <w:rFonts w:ascii="Garamond" w:hAnsi="Garamond"/>
          <w:sz w:val="22"/>
          <w:szCs w:val="22"/>
        </w:rPr>
        <w:t>osobné</w:t>
      </w:r>
      <w:r w:rsidR="003E67B4" w:rsidRPr="008E3DDD">
        <w:rPr>
          <w:rFonts w:ascii="Garamond" w:hAnsi="Garamond"/>
          <w:sz w:val="22"/>
          <w:szCs w:val="22"/>
        </w:rPr>
        <w:t xml:space="preserve"> </w:t>
      </w:r>
      <w:r w:rsidRPr="008E3DDD">
        <w:rPr>
          <w:rFonts w:ascii="Garamond" w:hAnsi="Garamond"/>
          <w:sz w:val="22"/>
          <w:szCs w:val="22"/>
        </w:rPr>
        <w:t>ochranné</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pomôcky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taktiež</w:t>
      </w:r>
      <w:r w:rsidR="003E67B4" w:rsidRPr="008E3DDD">
        <w:rPr>
          <w:rFonts w:ascii="Garamond" w:hAnsi="Garamond"/>
          <w:sz w:val="22"/>
          <w:szCs w:val="22"/>
        </w:rPr>
        <w:t xml:space="preserve"> </w:t>
      </w:r>
      <w:r w:rsidRPr="008E3DDD">
        <w:rPr>
          <w:rFonts w:ascii="Garamond" w:hAnsi="Garamond"/>
          <w:sz w:val="22"/>
          <w:szCs w:val="22"/>
        </w:rPr>
        <w:t>kontrolovať</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používanie</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výkone</w:t>
      </w:r>
      <w:r w:rsidR="003E67B4" w:rsidRPr="008E3DDD">
        <w:rPr>
          <w:rFonts w:ascii="Garamond" w:hAnsi="Garamond"/>
          <w:sz w:val="22"/>
          <w:szCs w:val="22"/>
        </w:rPr>
        <w:t xml:space="preserve"> </w:t>
      </w:r>
      <w:r w:rsidRPr="008E3DDD">
        <w:rPr>
          <w:rFonts w:ascii="Garamond" w:hAnsi="Garamond"/>
          <w:sz w:val="22"/>
          <w:szCs w:val="22"/>
        </w:rPr>
        <w:t>činností.</w:t>
      </w:r>
    </w:p>
    <w:p w14:paraId="609B1D65" w14:textId="19E10C7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00003D34" w:rsidRPr="008E3DDD">
        <w:rPr>
          <w:rFonts w:ascii="Garamond" w:hAnsi="Garamond"/>
          <w:sz w:val="22"/>
          <w:szCs w:val="22"/>
        </w:rPr>
        <w:t>Z</w:t>
      </w:r>
      <w:r w:rsidRPr="008E3DDD">
        <w:rPr>
          <w:rFonts w:ascii="Garamond" w:hAnsi="Garamond"/>
          <w:sz w:val="22"/>
          <w:szCs w:val="22"/>
        </w:rPr>
        <w:t>hotoviteľa</w:t>
      </w:r>
      <w:r w:rsidR="003E67B4" w:rsidRPr="008E3DDD">
        <w:rPr>
          <w:rFonts w:ascii="Garamond" w:hAnsi="Garamond"/>
          <w:sz w:val="22"/>
          <w:szCs w:val="22"/>
        </w:rPr>
        <w:t xml:space="preserve"> </w:t>
      </w:r>
      <w:r w:rsidRPr="008E3DDD">
        <w:rPr>
          <w:rFonts w:ascii="Garamond" w:hAnsi="Garamond"/>
          <w:sz w:val="22"/>
          <w:szCs w:val="22"/>
        </w:rPr>
        <w:t>zodpovedajú</w:t>
      </w:r>
      <w:r w:rsidR="003E67B4" w:rsidRPr="008E3DDD">
        <w:rPr>
          <w:rFonts w:ascii="Garamond" w:hAnsi="Garamond"/>
          <w:sz w:val="22"/>
          <w:szCs w:val="22"/>
        </w:rPr>
        <w:t xml:space="preserve"> </w:t>
      </w:r>
      <w:r w:rsidRPr="008E3DDD">
        <w:rPr>
          <w:rFonts w:ascii="Garamond" w:hAnsi="Garamond"/>
          <w:sz w:val="22"/>
          <w:szCs w:val="22"/>
        </w:rPr>
        <w:t>za</w:t>
      </w:r>
      <w:r w:rsidR="003E67B4" w:rsidRPr="008E3DDD">
        <w:rPr>
          <w:rFonts w:ascii="Garamond" w:hAnsi="Garamond"/>
          <w:sz w:val="22"/>
          <w:szCs w:val="22"/>
        </w:rPr>
        <w:t xml:space="preserve"> </w:t>
      </w:r>
      <w:r w:rsidRPr="008E3DDD">
        <w:rPr>
          <w:rFonts w:ascii="Garamond" w:hAnsi="Garamond"/>
          <w:sz w:val="22"/>
          <w:szCs w:val="22"/>
        </w:rPr>
        <w:t>poriadok</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čistotu</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p>
    <w:p w14:paraId="39C38A2D" w14:textId="61BF89F0"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Zamestnanci</w:t>
      </w:r>
      <w:r w:rsidR="003E67B4" w:rsidRPr="008E3DDD">
        <w:rPr>
          <w:rFonts w:ascii="Garamond" w:hAnsi="Garamond"/>
          <w:sz w:val="22"/>
          <w:szCs w:val="22"/>
        </w:rPr>
        <w:t xml:space="preserve"> </w:t>
      </w:r>
      <w:r w:rsidRPr="008E3DDD">
        <w:rPr>
          <w:rFonts w:ascii="Garamond" w:hAnsi="Garamond"/>
          <w:sz w:val="22"/>
          <w:szCs w:val="22"/>
        </w:rPr>
        <w:t>Zhotoviteľa</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zdržiavať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tých</w:t>
      </w:r>
      <w:r w:rsidR="003E67B4" w:rsidRPr="008E3DDD">
        <w:rPr>
          <w:rFonts w:ascii="Garamond" w:hAnsi="Garamond"/>
          <w:sz w:val="22"/>
          <w:szCs w:val="22"/>
        </w:rPr>
        <w:t xml:space="preserve"> </w:t>
      </w:r>
      <w:r w:rsidRPr="008E3DDD">
        <w:rPr>
          <w:rFonts w:ascii="Garamond" w:hAnsi="Garamond"/>
          <w:sz w:val="22"/>
          <w:szCs w:val="22"/>
        </w:rPr>
        <w:t>pracoviskách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prevádzkach</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plnia</w:t>
      </w:r>
      <w:r w:rsidR="003E67B4" w:rsidRPr="008E3DDD">
        <w:rPr>
          <w:rFonts w:ascii="Garamond" w:hAnsi="Garamond"/>
          <w:sz w:val="22"/>
          <w:szCs w:val="22"/>
        </w:rPr>
        <w:t xml:space="preserve"> </w:t>
      </w:r>
      <w:r w:rsidRPr="008E3DDD">
        <w:rPr>
          <w:rFonts w:ascii="Garamond" w:hAnsi="Garamond"/>
          <w:sz w:val="22"/>
          <w:szCs w:val="22"/>
        </w:rPr>
        <w:t>svoje</w:t>
      </w:r>
      <w:r w:rsidR="003E67B4" w:rsidRPr="008E3DDD">
        <w:rPr>
          <w:rFonts w:ascii="Garamond" w:hAnsi="Garamond"/>
          <w:sz w:val="22"/>
          <w:szCs w:val="22"/>
        </w:rPr>
        <w:t xml:space="preserve"> </w:t>
      </w:r>
      <w:r w:rsidRPr="008E3DDD">
        <w:rPr>
          <w:rFonts w:ascii="Garamond" w:hAnsi="Garamond"/>
          <w:sz w:val="22"/>
          <w:szCs w:val="22"/>
        </w:rPr>
        <w:t>pracovné</w:t>
      </w:r>
      <w:r w:rsidR="003E67B4" w:rsidRPr="008E3DDD">
        <w:rPr>
          <w:rFonts w:ascii="Garamond" w:hAnsi="Garamond"/>
          <w:sz w:val="22"/>
          <w:szCs w:val="22"/>
        </w:rPr>
        <w:t xml:space="preserve"> </w:t>
      </w:r>
      <w:r w:rsidRPr="008E3DDD">
        <w:rPr>
          <w:rFonts w:ascii="Garamond" w:hAnsi="Garamond"/>
          <w:sz w:val="22"/>
          <w:szCs w:val="22"/>
        </w:rPr>
        <w:t>povinnosti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kde</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poučení</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bezpečnosti</w:t>
      </w:r>
      <w:r w:rsidR="003E67B4" w:rsidRPr="008E3DDD">
        <w:rPr>
          <w:rFonts w:ascii="Garamond" w:hAnsi="Garamond"/>
          <w:sz w:val="22"/>
          <w:szCs w:val="22"/>
        </w:rPr>
        <w:t xml:space="preserve"> </w:t>
      </w:r>
      <w:r w:rsidRPr="008E3DDD">
        <w:rPr>
          <w:rFonts w:ascii="Garamond" w:hAnsi="Garamond"/>
          <w:sz w:val="22"/>
          <w:szCs w:val="22"/>
        </w:rPr>
        <w:t>práce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možnostiach</w:t>
      </w:r>
      <w:r w:rsidR="003E67B4" w:rsidRPr="008E3DDD">
        <w:rPr>
          <w:rFonts w:ascii="Garamond" w:hAnsi="Garamond"/>
          <w:sz w:val="22"/>
          <w:szCs w:val="22"/>
        </w:rPr>
        <w:t xml:space="preserve"> </w:t>
      </w:r>
      <w:r w:rsidRPr="008E3DDD">
        <w:rPr>
          <w:rFonts w:ascii="Garamond" w:hAnsi="Garamond"/>
          <w:sz w:val="22"/>
          <w:szCs w:val="22"/>
        </w:rPr>
        <w:t>vzniku</w:t>
      </w:r>
      <w:r w:rsidR="003E67B4" w:rsidRPr="008E3DDD">
        <w:rPr>
          <w:rFonts w:ascii="Garamond" w:hAnsi="Garamond"/>
          <w:sz w:val="22"/>
          <w:szCs w:val="22"/>
        </w:rPr>
        <w:t xml:space="preserve"> </w:t>
      </w:r>
      <w:r w:rsidRPr="008E3DDD">
        <w:rPr>
          <w:rFonts w:ascii="Garamond" w:hAnsi="Garamond"/>
          <w:sz w:val="22"/>
          <w:szCs w:val="22"/>
        </w:rPr>
        <w:t>úrazu.</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vstupe</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pracoviská,</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sociálnych</w:t>
      </w:r>
      <w:r w:rsidR="003E67B4" w:rsidRPr="008E3DDD">
        <w:rPr>
          <w:rFonts w:ascii="Garamond" w:hAnsi="Garamond"/>
          <w:sz w:val="22"/>
          <w:szCs w:val="22"/>
        </w:rPr>
        <w:t xml:space="preserve"> </w:t>
      </w:r>
      <w:r w:rsidRPr="008E3DDD">
        <w:rPr>
          <w:rFonts w:ascii="Garamond" w:hAnsi="Garamond"/>
          <w:sz w:val="22"/>
          <w:szCs w:val="22"/>
        </w:rPr>
        <w:t>zariadení,</w:t>
      </w:r>
      <w:r w:rsidR="003E67B4" w:rsidRPr="008E3DDD">
        <w:rPr>
          <w:rFonts w:ascii="Garamond" w:hAnsi="Garamond"/>
          <w:sz w:val="22"/>
          <w:szCs w:val="22"/>
        </w:rPr>
        <w:t xml:space="preserve"> </w:t>
      </w:r>
      <w:r w:rsidRPr="008E3DDD">
        <w:rPr>
          <w:rFonts w:ascii="Garamond" w:hAnsi="Garamond"/>
          <w:sz w:val="22"/>
          <w:szCs w:val="22"/>
        </w:rPr>
        <w:t>bufetu</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či</w:t>
      </w:r>
      <w:r w:rsidR="003E67B4" w:rsidRPr="008E3DDD">
        <w:rPr>
          <w:rFonts w:ascii="Garamond" w:hAnsi="Garamond"/>
          <w:sz w:val="22"/>
          <w:szCs w:val="22"/>
        </w:rPr>
        <w:t xml:space="preserve"> </w:t>
      </w:r>
      <w:r w:rsidRPr="008E3DDD">
        <w:rPr>
          <w:rFonts w:ascii="Garamond" w:hAnsi="Garamond"/>
          <w:sz w:val="22"/>
          <w:szCs w:val="22"/>
        </w:rPr>
        <w:t>jedálne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používať</w:t>
      </w:r>
      <w:ins w:id="24" w:author="Boris Karas" w:date="2024-05-30T07:47:00Z" w16du:dateUtc="2024-05-30T05:47:00Z">
        <w:r w:rsidR="00B7743B">
          <w:rPr>
            <w:rFonts w:ascii="Garamond" w:hAnsi="Garamond"/>
            <w:sz w:val="22"/>
            <w:szCs w:val="22"/>
          </w:rPr>
          <w:t xml:space="preserve"> </w:t>
        </w:r>
      </w:ins>
      <w:del w:id="25" w:author="Boris Karas" w:date="2024-05-30T07:47:00Z" w16du:dateUtc="2024-05-30T05:47:00Z">
        <w:r w:rsidR="003E67B4" w:rsidRPr="008E3DDD" w:rsidDel="00B7743B">
          <w:rPr>
            <w:rFonts w:ascii="Garamond" w:hAnsi="Garamond"/>
            <w:sz w:val="22"/>
            <w:szCs w:val="22"/>
          </w:rPr>
          <w:delText xml:space="preserve"> </w:delText>
        </w:r>
        <w:r w:rsidR="00003D34" w:rsidRPr="008E3DDD" w:rsidDel="00B7743B">
          <w:rPr>
            <w:rFonts w:ascii="Garamond" w:hAnsi="Garamond"/>
            <w:sz w:val="22"/>
            <w:szCs w:val="22"/>
          </w:rPr>
          <w:br/>
        </w:r>
      </w:del>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komunikácie,</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Objednávateľ</w:t>
      </w:r>
      <w:r w:rsidR="003E67B4" w:rsidRPr="008E3DDD">
        <w:rPr>
          <w:rFonts w:ascii="Garamond" w:hAnsi="Garamond"/>
          <w:sz w:val="22"/>
          <w:szCs w:val="22"/>
        </w:rPr>
        <w:t xml:space="preserve"> </w:t>
      </w:r>
      <w:r w:rsidRPr="008E3DDD">
        <w:rPr>
          <w:rFonts w:ascii="Garamond" w:hAnsi="Garamond"/>
          <w:sz w:val="22"/>
          <w:szCs w:val="22"/>
        </w:rPr>
        <w:t>písomne</w:t>
      </w:r>
      <w:r w:rsidR="003E67B4" w:rsidRPr="008E3DDD">
        <w:rPr>
          <w:rFonts w:ascii="Garamond" w:hAnsi="Garamond"/>
          <w:sz w:val="22"/>
          <w:szCs w:val="22"/>
        </w:rPr>
        <w:t xml:space="preserve"> </w:t>
      </w:r>
      <w:r w:rsidRPr="008E3DDD">
        <w:rPr>
          <w:rFonts w:ascii="Garamond" w:hAnsi="Garamond"/>
          <w:sz w:val="22"/>
          <w:szCs w:val="22"/>
        </w:rPr>
        <w:t>oznámi</w:t>
      </w:r>
      <w:r w:rsidR="003E67B4" w:rsidRPr="008E3DDD">
        <w:rPr>
          <w:rFonts w:ascii="Garamond" w:hAnsi="Garamond"/>
          <w:sz w:val="22"/>
          <w:szCs w:val="22"/>
        </w:rPr>
        <w:t xml:space="preserve"> </w:t>
      </w:r>
      <w:r w:rsidRPr="008E3DDD">
        <w:rPr>
          <w:rFonts w:ascii="Garamond" w:hAnsi="Garamond"/>
          <w:sz w:val="22"/>
          <w:szCs w:val="22"/>
        </w:rPr>
        <w:t>Zhotoviteľovi.</w:t>
      </w:r>
      <w:r w:rsidR="003E67B4" w:rsidRPr="008E3DDD">
        <w:rPr>
          <w:rFonts w:ascii="Garamond" w:hAnsi="Garamond"/>
          <w:sz w:val="22"/>
          <w:szCs w:val="22"/>
        </w:rPr>
        <w:t xml:space="preserve"> </w:t>
      </w:r>
      <w:r w:rsidRPr="008E3DDD">
        <w:rPr>
          <w:rFonts w:ascii="Garamond" w:hAnsi="Garamond"/>
          <w:sz w:val="22"/>
          <w:szCs w:val="22"/>
        </w:rPr>
        <w:t>Vstupovať</w:t>
      </w:r>
      <w:r w:rsidR="003E67B4" w:rsidRPr="008E3DDD">
        <w:rPr>
          <w:rFonts w:ascii="Garamond" w:hAnsi="Garamond"/>
          <w:sz w:val="22"/>
          <w:szCs w:val="22"/>
        </w:rPr>
        <w:t xml:space="preserve"> </w:t>
      </w:r>
      <w:r w:rsidRPr="008E3DDD">
        <w:rPr>
          <w:rFonts w:ascii="Garamond" w:hAnsi="Garamond"/>
          <w:sz w:val="22"/>
          <w:szCs w:val="22"/>
        </w:rPr>
        <w:t>do</w:t>
      </w:r>
      <w:r w:rsidR="003E67B4" w:rsidRPr="008E3DDD">
        <w:rPr>
          <w:rFonts w:ascii="Garamond" w:hAnsi="Garamond"/>
          <w:sz w:val="22"/>
          <w:szCs w:val="22"/>
        </w:rPr>
        <w:t xml:space="preserve"> </w:t>
      </w:r>
      <w:r w:rsidRPr="008E3DDD">
        <w:rPr>
          <w:rFonts w:ascii="Garamond" w:hAnsi="Garamond"/>
          <w:sz w:val="22"/>
          <w:szCs w:val="22"/>
        </w:rPr>
        <w:t>ostatných</w:t>
      </w:r>
      <w:r w:rsidR="003E67B4" w:rsidRPr="008E3DDD">
        <w:rPr>
          <w:rFonts w:ascii="Garamond" w:hAnsi="Garamond"/>
          <w:sz w:val="22"/>
          <w:szCs w:val="22"/>
        </w:rPr>
        <w:t xml:space="preserve"> </w:t>
      </w:r>
      <w:r w:rsidRPr="008E3DDD">
        <w:rPr>
          <w:rFonts w:ascii="Garamond" w:hAnsi="Garamond"/>
          <w:sz w:val="22"/>
          <w:szCs w:val="22"/>
        </w:rPr>
        <w:t>priestorov</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zdržovať</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tam</w:t>
      </w:r>
      <w:r w:rsidR="003E67B4" w:rsidRPr="008E3DDD">
        <w:rPr>
          <w:rFonts w:ascii="Garamond" w:hAnsi="Garamond"/>
          <w:sz w:val="22"/>
          <w:szCs w:val="22"/>
        </w:rPr>
        <w:t xml:space="preserve"> </w:t>
      </w:r>
      <w:r w:rsidRPr="008E3DDD">
        <w:rPr>
          <w:rFonts w:ascii="Garamond" w:hAnsi="Garamond"/>
          <w:sz w:val="22"/>
          <w:szCs w:val="22"/>
        </w:rPr>
        <w:t>môžu</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predchádzajúcim</w:t>
      </w:r>
      <w:r w:rsidR="003E67B4" w:rsidRPr="008E3DDD">
        <w:rPr>
          <w:rFonts w:ascii="Garamond" w:hAnsi="Garamond"/>
          <w:sz w:val="22"/>
          <w:szCs w:val="22"/>
        </w:rPr>
        <w:t xml:space="preserve"> </w:t>
      </w:r>
      <w:r w:rsidRPr="008E3DDD">
        <w:rPr>
          <w:rFonts w:ascii="Garamond" w:hAnsi="Garamond"/>
          <w:sz w:val="22"/>
          <w:szCs w:val="22"/>
        </w:rPr>
        <w:t>súhlasom</w:t>
      </w:r>
      <w:r w:rsidR="003E67B4" w:rsidRPr="008E3DDD">
        <w:rPr>
          <w:rFonts w:ascii="Garamond" w:hAnsi="Garamond"/>
          <w:sz w:val="22"/>
          <w:szCs w:val="22"/>
        </w:rPr>
        <w:t xml:space="preserve"> </w:t>
      </w:r>
      <w:r w:rsidRPr="008E3DDD">
        <w:rPr>
          <w:rFonts w:ascii="Garamond" w:hAnsi="Garamond"/>
          <w:sz w:val="22"/>
          <w:szCs w:val="22"/>
        </w:rPr>
        <w:t>Objednávateľa.</w:t>
      </w:r>
    </w:p>
    <w:p w14:paraId="1D98BC10" w14:textId="62CE044F"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Vodiči</w:t>
      </w:r>
      <w:r w:rsidR="003E67B4" w:rsidRPr="008E3DDD">
        <w:rPr>
          <w:rFonts w:ascii="Garamond" w:hAnsi="Garamond"/>
          <w:sz w:val="22"/>
          <w:szCs w:val="22"/>
        </w:rPr>
        <w:t xml:space="preserve"> </w:t>
      </w:r>
      <w:r w:rsidRPr="008E3DDD">
        <w:rPr>
          <w:rFonts w:ascii="Garamond" w:hAnsi="Garamond"/>
          <w:sz w:val="22"/>
          <w:szCs w:val="22"/>
        </w:rPr>
        <w:t>dopravných</w:t>
      </w:r>
      <w:r w:rsidR="003E67B4" w:rsidRPr="008E3DDD">
        <w:rPr>
          <w:rFonts w:ascii="Garamond" w:hAnsi="Garamond"/>
          <w:sz w:val="22"/>
          <w:szCs w:val="22"/>
        </w:rPr>
        <w:t xml:space="preserve"> </w:t>
      </w:r>
      <w:r w:rsidRPr="008E3DDD">
        <w:rPr>
          <w:rFonts w:ascii="Garamond" w:hAnsi="Garamond"/>
          <w:sz w:val="22"/>
          <w:szCs w:val="22"/>
        </w:rPr>
        <w:t>prostriedkov</w:t>
      </w:r>
      <w:r w:rsidR="003E67B4" w:rsidRPr="008E3DDD">
        <w:rPr>
          <w:rFonts w:ascii="Garamond" w:hAnsi="Garamond"/>
          <w:sz w:val="22"/>
          <w:szCs w:val="22"/>
        </w:rPr>
        <w:t xml:space="preserve"> </w:t>
      </w:r>
      <w:r w:rsidRPr="008E3DDD">
        <w:rPr>
          <w:rFonts w:ascii="Garamond" w:hAnsi="Garamond"/>
          <w:sz w:val="22"/>
          <w:szCs w:val="22"/>
        </w:rPr>
        <w:t>Zhotoviteľa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ktorí</w:t>
      </w:r>
      <w:r w:rsidR="003E67B4" w:rsidRPr="008E3DDD">
        <w:rPr>
          <w:rFonts w:ascii="Garamond" w:hAnsi="Garamond"/>
          <w:sz w:val="22"/>
          <w:szCs w:val="22"/>
        </w:rPr>
        <w:t xml:space="preserve"> </w:t>
      </w:r>
      <w:r w:rsidRPr="008E3DDD">
        <w:rPr>
          <w:rFonts w:ascii="Garamond" w:hAnsi="Garamond"/>
          <w:sz w:val="22"/>
          <w:szCs w:val="22"/>
        </w:rPr>
        <w:t>zabezpečujú</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území</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sú</w:t>
      </w:r>
      <w:r w:rsidR="003E67B4" w:rsidRPr="008E3DDD">
        <w:rPr>
          <w:rFonts w:ascii="Garamond" w:hAnsi="Garamond"/>
          <w:sz w:val="22"/>
          <w:szCs w:val="22"/>
        </w:rPr>
        <w:t xml:space="preserve"> </w:t>
      </w:r>
      <w:r w:rsidRPr="008E3DDD">
        <w:rPr>
          <w:rFonts w:ascii="Garamond" w:hAnsi="Garamond"/>
          <w:sz w:val="22"/>
          <w:szCs w:val="22"/>
        </w:rPr>
        <w:t>okrem</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povinní</w:t>
      </w:r>
      <w:r w:rsidR="003E67B4" w:rsidRPr="008E3DDD">
        <w:rPr>
          <w:rFonts w:ascii="Garamond" w:hAnsi="Garamond"/>
          <w:sz w:val="22"/>
          <w:szCs w:val="22"/>
        </w:rPr>
        <w:t xml:space="preserve"> </w:t>
      </w:r>
      <w:r w:rsidRPr="008E3DDD">
        <w:rPr>
          <w:rFonts w:ascii="Garamond" w:hAnsi="Garamond"/>
          <w:sz w:val="22"/>
          <w:szCs w:val="22"/>
        </w:rPr>
        <w:t>rešpektovať</w:t>
      </w:r>
      <w:r w:rsidR="003E67B4" w:rsidRPr="008E3DDD">
        <w:rPr>
          <w:rFonts w:ascii="Garamond" w:hAnsi="Garamond"/>
          <w:sz w:val="22"/>
          <w:szCs w:val="22"/>
        </w:rPr>
        <w:t xml:space="preserve"> </w:t>
      </w:r>
      <w:r w:rsidRPr="008E3DDD">
        <w:rPr>
          <w:rFonts w:ascii="Garamond" w:hAnsi="Garamond"/>
          <w:sz w:val="22"/>
          <w:szCs w:val="22"/>
        </w:rPr>
        <w:t>tiež</w:t>
      </w:r>
      <w:r w:rsidR="003E67B4" w:rsidRPr="008E3DDD">
        <w:rPr>
          <w:rFonts w:ascii="Garamond" w:hAnsi="Garamond"/>
          <w:sz w:val="22"/>
          <w:szCs w:val="22"/>
        </w:rPr>
        <w:t xml:space="preserve"> </w:t>
      </w:r>
      <w:r w:rsidRPr="008E3DDD">
        <w:rPr>
          <w:rFonts w:ascii="Garamond" w:hAnsi="Garamond"/>
          <w:sz w:val="22"/>
          <w:szCs w:val="22"/>
        </w:rPr>
        <w:t>vnútorné</w:t>
      </w:r>
      <w:r w:rsidR="003E67B4" w:rsidRPr="008E3DDD">
        <w:rPr>
          <w:rFonts w:ascii="Garamond" w:hAnsi="Garamond"/>
          <w:sz w:val="22"/>
          <w:szCs w:val="22"/>
        </w:rPr>
        <w:t xml:space="preserve"> </w:t>
      </w:r>
      <w:r w:rsidRPr="008E3DDD">
        <w:rPr>
          <w:rFonts w:ascii="Garamond" w:hAnsi="Garamond"/>
          <w:sz w:val="22"/>
          <w:szCs w:val="22"/>
        </w:rPr>
        <w:t>značenia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pravidlá</w:t>
      </w:r>
      <w:r w:rsidR="003E67B4" w:rsidRPr="008E3DDD">
        <w:rPr>
          <w:rFonts w:ascii="Garamond" w:hAnsi="Garamond"/>
          <w:sz w:val="22"/>
          <w:szCs w:val="22"/>
        </w:rPr>
        <w:t xml:space="preserve"> </w:t>
      </w:r>
      <w:r w:rsidRPr="008E3DDD">
        <w:rPr>
          <w:rFonts w:ascii="Garamond" w:hAnsi="Garamond"/>
          <w:sz w:val="22"/>
          <w:szCs w:val="22"/>
        </w:rPr>
        <w:t>prevádzky</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komunikáciách</w:t>
      </w:r>
      <w:r w:rsidR="003E67B4" w:rsidRPr="008E3DDD">
        <w:rPr>
          <w:rFonts w:ascii="Garamond" w:hAnsi="Garamond"/>
          <w:sz w:val="22"/>
          <w:szCs w:val="22"/>
        </w:rPr>
        <w:t xml:space="preserve"> </w:t>
      </w:r>
      <w:r w:rsidRPr="008E3DDD">
        <w:rPr>
          <w:rFonts w:ascii="Garamond" w:hAnsi="Garamond"/>
          <w:sz w:val="22"/>
          <w:szCs w:val="22"/>
        </w:rPr>
        <w:t>Objednávateľa.</w:t>
      </w:r>
    </w:p>
    <w:p w14:paraId="077371E1" w14:textId="2A6E1C6A"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Pokiaľ</w:t>
      </w:r>
      <w:r w:rsidR="003E67B4" w:rsidRPr="008E3DDD">
        <w:rPr>
          <w:rFonts w:ascii="Garamond" w:hAnsi="Garamond"/>
          <w:sz w:val="22"/>
          <w:szCs w:val="22"/>
        </w:rPr>
        <w:t xml:space="preserve"> </w:t>
      </w:r>
      <w:r w:rsidRPr="008E3DDD">
        <w:rPr>
          <w:rFonts w:ascii="Garamond" w:hAnsi="Garamond"/>
          <w:sz w:val="22"/>
          <w:szCs w:val="22"/>
        </w:rPr>
        <w:t>pri</w:t>
      </w:r>
      <w:r w:rsidR="003E67B4" w:rsidRPr="008E3DDD">
        <w:rPr>
          <w:rFonts w:ascii="Garamond" w:hAnsi="Garamond"/>
          <w:sz w:val="22"/>
          <w:szCs w:val="22"/>
        </w:rPr>
        <w:t xml:space="preserve"> </w:t>
      </w:r>
      <w:r w:rsidRPr="008E3DDD">
        <w:rPr>
          <w:rFonts w:ascii="Garamond" w:hAnsi="Garamond"/>
          <w:sz w:val="22"/>
          <w:szCs w:val="22"/>
        </w:rPr>
        <w:t>svojej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používať</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prostriedky</w:t>
      </w:r>
      <w:r w:rsidR="003E67B4" w:rsidRPr="008E3DDD">
        <w:rPr>
          <w:rFonts w:ascii="Garamond" w:hAnsi="Garamond"/>
          <w:sz w:val="22"/>
          <w:szCs w:val="22"/>
        </w:rPr>
        <w:t xml:space="preserve"> </w:t>
      </w:r>
      <w:r w:rsidR="00003D34" w:rsidRPr="008E3DDD">
        <w:rPr>
          <w:rFonts w:ascii="Garamond" w:hAnsi="Garamond"/>
          <w:sz w:val="22"/>
          <w:szCs w:val="22"/>
        </w:rPr>
        <w:t>O</w:t>
      </w:r>
      <w:r w:rsidRPr="008E3DDD">
        <w:rPr>
          <w:rFonts w:ascii="Garamond" w:hAnsi="Garamond"/>
          <w:sz w:val="22"/>
          <w:szCs w:val="22"/>
        </w:rPr>
        <w:t>bjednávateľa</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zariadenia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508/2009</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dopredu</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obsahom</w:t>
      </w:r>
      <w:r w:rsidR="003E67B4" w:rsidRPr="008E3DDD">
        <w:rPr>
          <w:rFonts w:ascii="Garamond" w:hAnsi="Garamond"/>
          <w:sz w:val="22"/>
          <w:szCs w:val="22"/>
        </w:rPr>
        <w:t xml:space="preserve"> </w:t>
      </w:r>
      <w:r w:rsidRPr="008E3DDD">
        <w:rPr>
          <w:rFonts w:ascii="Garamond" w:hAnsi="Garamond"/>
          <w:sz w:val="22"/>
          <w:szCs w:val="22"/>
        </w:rPr>
        <w:t>bude</w:t>
      </w:r>
      <w:r w:rsidR="003E67B4" w:rsidRPr="008E3DDD">
        <w:rPr>
          <w:rFonts w:ascii="Garamond" w:hAnsi="Garamond"/>
          <w:sz w:val="22"/>
          <w:szCs w:val="22"/>
        </w:rPr>
        <w:t xml:space="preserve"> </w:t>
      </w:r>
      <w:r w:rsidRPr="008E3DDD">
        <w:rPr>
          <w:rFonts w:ascii="Garamond" w:hAnsi="Garamond"/>
          <w:sz w:val="22"/>
          <w:szCs w:val="22"/>
        </w:rPr>
        <w:t>vymedzenie</w:t>
      </w:r>
      <w:r w:rsidR="003E67B4" w:rsidRPr="008E3DDD">
        <w:rPr>
          <w:rFonts w:ascii="Garamond" w:hAnsi="Garamond"/>
          <w:sz w:val="22"/>
          <w:szCs w:val="22"/>
        </w:rPr>
        <w:t xml:space="preserve"> </w:t>
      </w:r>
      <w:r w:rsidRPr="008E3DDD">
        <w:rPr>
          <w:rFonts w:ascii="Garamond" w:hAnsi="Garamond"/>
          <w:sz w:val="22"/>
          <w:szCs w:val="22"/>
        </w:rPr>
        <w:t>práv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povinností,</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stanovenie</w:t>
      </w:r>
      <w:r w:rsidR="003E67B4" w:rsidRPr="008E3DDD">
        <w:rPr>
          <w:rFonts w:ascii="Garamond" w:hAnsi="Garamond"/>
          <w:sz w:val="22"/>
          <w:szCs w:val="22"/>
        </w:rPr>
        <w:t xml:space="preserve"> </w:t>
      </w:r>
      <w:r w:rsidRPr="008E3DDD">
        <w:rPr>
          <w:rFonts w:ascii="Garamond" w:hAnsi="Garamond"/>
          <w:sz w:val="22"/>
          <w:szCs w:val="22"/>
        </w:rPr>
        <w:t>podmienok</w:t>
      </w:r>
      <w:r w:rsidR="003E67B4" w:rsidRPr="008E3DDD">
        <w:rPr>
          <w:rFonts w:ascii="Garamond" w:hAnsi="Garamond"/>
          <w:sz w:val="22"/>
          <w:szCs w:val="22"/>
        </w:rPr>
        <w:t xml:space="preserve"> </w:t>
      </w:r>
      <w:r w:rsidRPr="008E3DDD">
        <w:rPr>
          <w:rFonts w:ascii="Garamond" w:hAnsi="Garamond"/>
          <w:sz w:val="22"/>
          <w:szCs w:val="22"/>
        </w:rPr>
        <w:t>bezpečného</w:t>
      </w:r>
      <w:r w:rsidR="003E67B4" w:rsidRPr="008E3DDD">
        <w:rPr>
          <w:rFonts w:ascii="Garamond" w:hAnsi="Garamond"/>
          <w:sz w:val="22"/>
          <w:szCs w:val="22"/>
        </w:rPr>
        <w:t xml:space="preserve"> </w:t>
      </w:r>
      <w:r w:rsidRPr="008E3DDD">
        <w:rPr>
          <w:rFonts w:ascii="Garamond" w:hAnsi="Garamond"/>
          <w:sz w:val="22"/>
          <w:szCs w:val="22"/>
        </w:rPr>
        <w:t>používania</w:t>
      </w:r>
      <w:r w:rsidR="003E67B4" w:rsidRPr="008E3DDD">
        <w:rPr>
          <w:rFonts w:ascii="Garamond" w:hAnsi="Garamond"/>
          <w:sz w:val="22"/>
          <w:szCs w:val="22"/>
        </w:rPr>
        <w:t xml:space="preserve"> </w:t>
      </w:r>
      <w:r w:rsidRPr="008E3DDD">
        <w:rPr>
          <w:rFonts w:ascii="Garamond" w:hAnsi="Garamond"/>
          <w:sz w:val="22"/>
          <w:szCs w:val="22"/>
        </w:rPr>
        <w:t>daných</w:t>
      </w:r>
      <w:r w:rsidR="003E67B4" w:rsidRPr="008E3DDD">
        <w:rPr>
          <w:rFonts w:ascii="Garamond" w:hAnsi="Garamond"/>
          <w:sz w:val="22"/>
          <w:szCs w:val="22"/>
        </w:rPr>
        <w:t xml:space="preserve"> </w:t>
      </w:r>
      <w:r w:rsidRPr="008E3DDD">
        <w:rPr>
          <w:rFonts w:ascii="Garamond" w:hAnsi="Garamond"/>
          <w:sz w:val="22"/>
          <w:szCs w:val="22"/>
        </w:rPr>
        <w:t>prostriedkov.</w:t>
      </w:r>
    </w:p>
    <w:p w14:paraId="72E483D3" w14:textId="6B0F626E"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8E3DDD">
        <w:rPr>
          <w:rFonts w:ascii="Garamond" w:hAnsi="Garamond"/>
          <w:sz w:val="22"/>
          <w:szCs w:val="22"/>
        </w:rPr>
        <w:t>Medziskládky</w:t>
      </w:r>
      <w:proofErr w:type="spellEnd"/>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ukladanie</w:t>
      </w:r>
      <w:r w:rsidR="003E67B4" w:rsidRPr="008E3DDD">
        <w:rPr>
          <w:rFonts w:ascii="Garamond" w:hAnsi="Garamond"/>
          <w:sz w:val="22"/>
          <w:szCs w:val="22"/>
        </w:rPr>
        <w:t xml:space="preserve"> </w:t>
      </w:r>
      <w:r w:rsidRPr="008E3DDD">
        <w:rPr>
          <w:rFonts w:ascii="Garamond" w:hAnsi="Garamond"/>
          <w:sz w:val="22"/>
          <w:szCs w:val="22"/>
        </w:rPr>
        <w:t>stavebného</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podobného</w:t>
      </w:r>
      <w:r w:rsidR="003E67B4" w:rsidRPr="008E3DDD">
        <w:rPr>
          <w:rFonts w:ascii="Garamond" w:hAnsi="Garamond"/>
          <w:sz w:val="22"/>
          <w:szCs w:val="22"/>
        </w:rPr>
        <w:t xml:space="preserve"> </w:t>
      </w:r>
      <w:r w:rsidRPr="008E3DDD">
        <w:rPr>
          <w:rFonts w:ascii="Garamond" w:hAnsi="Garamond"/>
          <w:sz w:val="22"/>
          <w:szCs w:val="22"/>
        </w:rPr>
        <w:t>materiálu</w:t>
      </w:r>
      <w:r w:rsidR="003E67B4" w:rsidRPr="008E3DDD">
        <w:rPr>
          <w:rFonts w:ascii="Garamond" w:hAnsi="Garamond"/>
          <w:sz w:val="22"/>
          <w:szCs w:val="22"/>
        </w:rPr>
        <w:t xml:space="preserve"> </w:t>
      </w:r>
      <w:r w:rsidRPr="008E3DDD">
        <w:rPr>
          <w:rFonts w:ascii="Garamond" w:hAnsi="Garamond"/>
          <w:sz w:val="22"/>
          <w:szCs w:val="22"/>
        </w:rPr>
        <w:t>môže</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zriadiť</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k</w:t>
      </w:r>
      <w:r w:rsidR="003E67B4" w:rsidRPr="008E3DDD">
        <w:rPr>
          <w:rFonts w:ascii="Garamond" w:hAnsi="Garamond"/>
          <w:sz w:val="22"/>
          <w:szCs w:val="22"/>
        </w:rPr>
        <w:t xml:space="preserve"> </w:t>
      </w:r>
      <w:r w:rsidRPr="008E3DDD">
        <w:rPr>
          <w:rFonts w:ascii="Garamond" w:hAnsi="Garamond"/>
          <w:sz w:val="22"/>
          <w:szCs w:val="22"/>
        </w:rPr>
        <w:t>tomu</w:t>
      </w:r>
      <w:r w:rsidR="003E67B4" w:rsidRPr="008E3DDD">
        <w:rPr>
          <w:rFonts w:ascii="Garamond" w:hAnsi="Garamond"/>
          <w:sz w:val="22"/>
          <w:szCs w:val="22"/>
        </w:rPr>
        <w:t xml:space="preserve"> </w:t>
      </w:r>
      <w:r w:rsidRPr="008E3DDD">
        <w:rPr>
          <w:rFonts w:ascii="Garamond" w:hAnsi="Garamond"/>
          <w:sz w:val="22"/>
          <w:szCs w:val="22"/>
        </w:rPr>
        <w:t>boli</w:t>
      </w:r>
      <w:r w:rsidR="003E67B4" w:rsidRPr="008E3DDD">
        <w:rPr>
          <w:rFonts w:ascii="Garamond" w:hAnsi="Garamond"/>
          <w:sz w:val="22"/>
          <w:szCs w:val="22"/>
        </w:rPr>
        <w:t xml:space="preserve"> </w:t>
      </w:r>
      <w:r w:rsidRPr="008E3DDD">
        <w:rPr>
          <w:rFonts w:ascii="Garamond" w:hAnsi="Garamond"/>
          <w:sz w:val="22"/>
          <w:szCs w:val="22"/>
        </w:rPr>
        <w:t>určené</w:t>
      </w:r>
      <w:r w:rsidR="003E67B4" w:rsidRPr="008E3DDD">
        <w:rPr>
          <w:rFonts w:ascii="Garamond" w:hAnsi="Garamond"/>
          <w:sz w:val="22"/>
          <w:szCs w:val="22"/>
        </w:rPr>
        <w:t xml:space="preserve"> </w:t>
      </w:r>
      <w:r w:rsidRPr="008E3DDD">
        <w:rPr>
          <w:rFonts w:ascii="Garamond" w:hAnsi="Garamond"/>
          <w:sz w:val="22"/>
          <w:szCs w:val="22"/>
        </w:rPr>
        <w:t>povereným</w:t>
      </w:r>
      <w:r w:rsidR="003E67B4" w:rsidRPr="008E3DDD">
        <w:rPr>
          <w:rFonts w:ascii="Garamond" w:hAnsi="Garamond"/>
          <w:sz w:val="22"/>
          <w:szCs w:val="22"/>
        </w:rPr>
        <w:t xml:space="preserve"> </w:t>
      </w:r>
      <w:r w:rsidRPr="008E3DDD">
        <w:rPr>
          <w:rFonts w:ascii="Garamond" w:hAnsi="Garamond"/>
          <w:sz w:val="22"/>
          <w:szCs w:val="22"/>
        </w:rPr>
        <w:t>zamestnancom</w:t>
      </w:r>
      <w:r w:rsidR="003E67B4" w:rsidRPr="008E3DDD">
        <w:rPr>
          <w:rFonts w:ascii="Garamond" w:hAnsi="Garamond"/>
          <w:sz w:val="22"/>
          <w:szCs w:val="22"/>
        </w:rPr>
        <w:t xml:space="preserve"> </w:t>
      </w:r>
      <w:r w:rsidRPr="008E3DDD">
        <w:rPr>
          <w:rFonts w:ascii="Garamond" w:hAnsi="Garamond"/>
          <w:sz w:val="22"/>
          <w:szCs w:val="22"/>
        </w:rPr>
        <w:t>Objednávateľa</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to</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súlade</w:t>
      </w:r>
      <w:r w:rsidR="003E67B4" w:rsidRPr="008E3DDD">
        <w:rPr>
          <w:rFonts w:ascii="Garamond" w:hAnsi="Garamond"/>
          <w:sz w:val="22"/>
          <w:szCs w:val="22"/>
        </w:rPr>
        <w:t xml:space="preserve"> </w:t>
      </w:r>
      <w:r w:rsidRPr="008E3DDD">
        <w:rPr>
          <w:rFonts w:ascii="Garamond" w:hAnsi="Garamond"/>
          <w:sz w:val="22"/>
          <w:szCs w:val="22"/>
        </w:rPr>
        <w:t>s</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vyhlášky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59/1982</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znení</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484/1990</w:t>
      </w:r>
      <w:r w:rsidR="003E67B4" w:rsidRPr="008E3DDD">
        <w:rPr>
          <w:rFonts w:ascii="Garamond" w:hAnsi="Garamond"/>
          <w:sz w:val="22"/>
          <w:szCs w:val="22"/>
        </w:rPr>
        <w:t xml:space="preserve"> </w:t>
      </w:r>
      <w:r w:rsidRPr="008E3DDD">
        <w:rPr>
          <w:rFonts w:ascii="Garamond" w:hAnsi="Garamond"/>
          <w:sz w:val="22"/>
          <w:szCs w:val="22"/>
        </w:rPr>
        <w:t>Zb.</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vyhl.</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147/2013</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p>
    <w:p w14:paraId="43A2339B" w14:textId="1982B374"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Počas</w:t>
      </w:r>
      <w:r w:rsidR="003E67B4" w:rsidRPr="008E3DDD">
        <w:rPr>
          <w:rFonts w:ascii="Garamond" w:hAnsi="Garamond"/>
          <w:sz w:val="22"/>
          <w:szCs w:val="22"/>
        </w:rPr>
        <w:t xml:space="preserve"> </w:t>
      </w:r>
      <w:r w:rsidRPr="008E3DDD">
        <w:rPr>
          <w:rFonts w:ascii="Garamond" w:hAnsi="Garamond"/>
          <w:sz w:val="22"/>
          <w:szCs w:val="22"/>
        </w:rPr>
        <w:t>celej</w:t>
      </w:r>
      <w:r w:rsidR="003E67B4" w:rsidRPr="008E3DDD">
        <w:rPr>
          <w:rFonts w:ascii="Garamond" w:hAnsi="Garamond"/>
          <w:sz w:val="22"/>
          <w:szCs w:val="22"/>
        </w:rPr>
        <w:t xml:space="preserve"> </w:t>
      </w:r>
      <w:r w:rsidRPr="008E3DDD">
        <w:rPr>
          <w:rFonts w:ascii="Garamond" w:hAnsi="Garamond"/>
          <w:sz w:val="22"/>
          <w:szCs w:val="22"/>
        </w:rPr>
        <w:t>doby</w:t>
      </w:r>
      <w:r w:rsidR="003E67B4" w:rsidRPr="008E3DDD">
        <w:rPr>
          <w:rFonts w:ascii="Garamond" w:hAnsi="Garamond"/>
          <w:sz w:val="22"/>
          <w:szCs w:val="22"/>
        </w:rPr>
        <w:t xml:space="preserve"> </w:t>
      </w:r>
      <w:r w:rsidRPr="008E3DDD">
        <w:rPr>
          <w:rFonts w:ascii="Garamond" w:hAnsi="Garamond"/>
          <w:sz w:val="22"/>
          <w:szCs w:val="22"/>
        </w:rPr>
        <w:t>zhotovovania</w:t>
      </w:r>
      <w:r w:rsidR="003E67B4" w:rsidRPr="008E3DDD">
        <w:rPr>
          <w:rFonts w:ascii="Garamond" w:hAnsi="Garamond"/>
          <w:sz w:val="22"/>
          <w:szCs w:val="22"/>
        </w:rPr>
        <w:t xml:space="preserve"> </w:t>
      </w:r>
      <w:r w:rsidRPr="008E3DDD">
        <w:rPr>
          <w:rFonts w:ascii="Garamond" w:hAnsi="Garamond"/>
          <w:sz w:val="22"/>
          <w:szCs w:val="22"/>
        </w:rPr>
        <w:t>Diela</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praxi</w:t>
      </w:r>
      <w:r w:rsidR="003E67B4" w:rsidRPr="008E3DDD">
        <w:rPr>
          <w:rFonts w:ascii="Garamond" w:hAnsi="Garamond"/>
          <w:sz w:val="22"/>
          <w:szCs w:val="22"/>
        </w:rPr>
        <w:t xml:space="preserve"> </w:t>
      </w:r>
      <w:r w:rsidRPr="008E3DDD">
        <w:rPr>
          <w:rFonts w:ascii="Garamond" w:hAnsi="Garamond"/>
          <w:sz w:val="22"/>
          <w:szCs w:val="22"/>
        </w:rPr>
        <w:t>uplatňovať</w:t>
      </w:r>
      <w:r w:rsidR="003E67B4" w:rsidRPr="008E3DDD">
        <w:rPr>
          <w:rFonts w:ascii="Garamond" w:hAnsi="Garamond"/>
          <w:sz w:val="22"/>
          <w:szCs w:val="22"/>
        </w:rPr>
        <w:t xml:space="preserve"> </w:t>
      </w:r>
      <w:r w:rsidRPr="008E3DDD">
        <w:rPr>
          <w:rFonts w:ascii="Garamond" w:hAnsi="Garamond"/>
          <w:sz w:val="22"/>
          <w:szCs w:val="22"/>
        </w:rPr>
        <w:t>všeobecné</w:t>
      </w:r>
      <w:r w:rsidR="003E67B4" w:rsidRPr="008E3DDD">
        <w:rPr>
          <w:rFonts w:ascii="Garamond" w:hAnsi="Garamond"/>
          <w:sz w:val="22"/>
          <w:szCs w:val="22"/>
        </w:rPr>
        <w:t xml:space="preserve"> </w:t>
      </w:r>
      <w:r w:rsidRPr="008E3DDD">
        <w:rPr>
          <w:rFonts w:ascii="Garamond" w:hAnsi="Garamond"/>
          <w:sz w:val="22"/>
          <w:szCs w:val="22"/>
        </w:rPr>
        <w:t>zásady</w:t>
      </w:r>
      <w:r w:rsidR="003E67B4" w:rsidRPr="008E3DDD">
        <w:rPr>
          <w:rFonts w:ascii="Garamond" w:hAnsi="Garamond"/>
          <w:sz w:val="22"/>
          <w:szCs w:val="22"/>
        </w:rPr>
        <w:t xml:space="preserve"> </w:t>
      </w:r>
      <w:r w:rsidRPr="008E3DDD">
        <w:rPr>
          <w:rFonts w:ascii="Garamond" w:hAnsi="Garamond"/>
          <w:sz w:val="22"/>
          <w:szCs w:val="22"/>
        </w:rPr>
        <w:t>prevencie</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príslušnými</w:t>
      </w:r>
      <w:r w:rsidR="003E67B4" w:rsidRPr="008E3DDD">
        <w:rPr>
          <w:rFonts w:ascii="Garamond" w:hAnsi="Garamond"/>
          <w:sz w:val="22"/>
          <w:szCs w:val="22"/>
        </w:rPr>
        <w:t xml:space="preserve"> </w:t>
      </w:r>
      <w:r w:rsidRPr="008E3DDD">
        <w:rPr>
          <w:rFonts w:ascii="Garamond" w:hAnsi="Garamond"/>
          <w:sz w:val="22"/>
          <w:szCs w:val="22"/>
        </w:rPr>
        <w:t>ustanoveniami</w:t>
      </w:r>
      <w:r w:rsidR="003E67B4" w:rsidRPr="008E3DDD">
        <w:rPr>
          <w:rFonts w:ascii="Garamond" w:hAnsi="Garamond"/>
          <w:sz w:val="22"/>
          <w:szCs w:val="22"/>
        </w:rPr>
        <w:t xml:space="preserve"> </w:t>
      </w:r>
      <w:r w:rsidRPr="008E3DDD">
        <w:rPr>
          <w:rFonts w:ascii="Garamond" w:hAnsi="Garamond"/>
          <w:sz w:val="22"/>
          <w:szCs w:val="22"/>
        </w:rPr>
        <w:t>Nariadenia</w:t>
      </w:r>
      <w:r w:rsidR="003E67B4" w:rsidRPr="008E3DDD">
        <w:rPr>
          <w:rFonts w:ascii="Garamond" w:hAnsi="Garamond"/>
          <w:sz w:val="22"/>
          <w:szCs w:val="22"/>
        </w:rPr>
        <w:t xml:space="preserve"> </w:t>
      </w:r>
      <w:r w:rsidRPr="008E3DDD">
        <w:rPr>
          <w:rFonts w:ascii="Garamond" w:hAnsi="Garamond"/>
          <w:sz w:val="22"/>
          <w:szCs w:val="22"/>
        </w:rPr>
        <w:t>vlády</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č.</w:t>
      </w:r>
      <w:r w:rsidR="003E67B4" w:rsidRPr="008E3DDD">
        <w:rPr>
          <w:rFonts w:ascii="Garamond" w:hAnsi="Garamond"/>
          <w:sz w:val="22"/>
          <w:szCs w:val="22"/>
        </w:rPr>
        <w:t xml:space="preserve"> </w:t>
      </w:r>
      <w:r w:rsidRPr="008E3DDD">
        <w:rPr>
          <w:rFonts w:ascii="Garamond" w:hAnsi="Garamond"/>
          <w:sz w:val="22"/>
          <w:szCs w:val="22"/>
        </w:rPr>
        <w:t>396/2006</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z.</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minimálnych</w:t>
      </w:r>
      <w:r w:rsidR="003E67B4" w:rsidRPr="008E3DDD">
        <w:rPr>
          <w:rFonts w:ascii="Garamond" w:hAnsi="Garamond"/>
          <w:sz w:val="22"/>
          <w:szCs w:val="22"/>
        </w:rPr>
        <w:t xml:space="preserve"> </w:t>
      </w:r>
      <w:r w:rsidRPr="008E3DDD">
        <w:rPr>
          <w:rFonts w:ascii="Garamond" w:hAnsi="Garamond"/>
          <w:sz w:val="22"/>
          <w:szCs w:val="22"/>
        </w:rPr>
        <w:t>bezpečnostných</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zdravotných</w:t>
      </w:r>
      <w:r w:rsidR="003E67B4" w:rsidRPr="008E3DDD">
        <w:rPr>
          <w:rFonts w:ascii="Garamond" w:hAnsi="Garamond"/>
          <w:sz w:val="22"/>
          <w:szCs w:val="22"/>
        </w:rPr>
        <w:t xml:space="preserve"> </w:t>
      </w:r>
      <w:r w:rsidRPr="008E3DDD">
        <w:rPr>
          <w:rFonts w:ascii="Garamond" w:hAnsi="Garamond"/>
          <w:sz w:val="22"/>
          <w:szCs w:val="22"/>
        </w:rPr>
        <w:t>požiadavkách</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stavenisko.</w:t>
      </w:r>
    </w:p>
    <w:p w14:paraId="40A2A82F" w14:textId="14884523"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lastRenderedPageBreak/>
        <w:t>Zhotoviteľ</w:t>
      </w:r>
      <w:r w:rsidR="003E67B4" w:rsidRPr="008E3DDD">
        <w:rPr>
          <w:rFonts w:ascii="Garamond" w:hAnsi="Garamond"/>
          <w:sz w:val="22"/>
          <w:szCs w:val="22"/>
        </w:rPr>
        <w:t xml:space="preserve"> </w:t>
      </w:r>
      <w:r w:rsidRPr="008E3DDD">
        <w:rPr>
          <w:rFonts w:ascii="Garamond" w:hAnsi="Garamond"/>
          <w:sz w:val="22"/>
          <w:szCs w:val="22"/>
        </w:rPr>
        <w:t>nesmie</w:t>
      </w:r>
      <w:r w:rsidR="003E67B4" w:rsidRPr="008E3DDD">
        <w:rPr>
          <w:rFonts w:ascii="Garamond" w:hAnsi="Garamond"/>
          <w:sz w:val="22"/>
          <w:szCs w:val="22"/>
        </w:rPr>
        <w:t xml:space="preserve"> </w:t>
      </w:r>
      <w:r w:rsidRPr="008E3DDD">
        <w:rPr>
          <w:rFonts w:ascii="Garamond" w:hAnsi="Garamond"/>
          <w:sz w:val="22"/>
          <w:szCs w:val="22"/>
        </w:rPr>
        <w:t>bez</w:t>
      </w:r>
      <w:r w:rsidR="003E67B4" w:rsidRPr="008E3DDD">
        <w:rPr>
          <w:rFonts w:ascii="Garamond" w:hAnsi="Garamond"/>
          <w:sz w:val="22"/>
          <w:szCs w:val="22"/>
        </w:rPr>
        <w:t xml:space="preserve"> </w:t>
      </w:r>
      <w:r w:rsidRPr="008E3DDD">
        <w:rPr>
          <w:rFonts w:ascii="Garamond" w:hAnsi="Garamond"/>
          <w:sz w:val="22"/>
          <w:szCs w:val="22"/>
        </w:rPr>
        <w:t>predošlého</w:t>
      </w:r>
      <w:r w:rsidR="003E67B4" w:rsidRPr="008E3DDD">
        <w:rPr>
          <w:rFonts w:ascii="Garamond" w:hAnsi="Garamond"/>
          <w:sz w:val="22"/>
          <w:szCs w:val="22"/>
        </w:rPr>
        <w:t xml:space="preserve"> </w:t>
      </w:r>
      <w:r w:rsidRPr="008E3DDD">
        <w:rPr>
          <w:rFonts w:ascii="Garamond" w:hAnsi="Garamond"/>
          <w:sz w:val="22"/>
          <w:szCs w:val="22"/>
        </w:rPr>
        <w:t>písomného</w:t>
      </w:r>
      <w:r w:rsidR="003E67B4" w:rsidRPr="008E3DDD">
        <w:rPr>
          <w:rFonts w:ascii="Garamond" w:hAnsi="Garamond"/>
          <w:sz w:val="22"/>
          <w:szCs w:val="22"/>
        </w:rPr>
        <w:t xml:space="preserve"> </w:t>
      </w:r>
      <w:r w:rsidRPr="008E3DDD">
        <w:rPr>
          <w:rFonts w:ascii="Garamond" w:hAnsi="Garamond"/>
          <w:sz w:val="22"/>
          <w:szCs w:val="22"/>
        </w:rPr>
        <w:t>súhlasu</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skladovať</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tovar</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materiál,</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ktorého</w:t>
      </w:r>
      <w:r w:rsidR="003E67B4" w:rsidRPr="008E3DDD">
        <w:rPr>
          <w:rFonts w:ascii="Garamond" w:hAnsi="Garamond"/>
          <w:sz w:val="22"/>
          <w:szCs w:val="22"/>
        </w:rPr>
        <w:t xml:space="preserve"> </w:t>
      </w:r>
      <w:r w:rsidRPr="008E3DDD">
        <w:rPr>
          <w:rFonts w:ascii="Garamond" w:hAnsi="Garamond"/>
          <w:sz w:val="22"/>
          <w:szCs w:val="22"/>
        </w:rPr>
        <w:t>dopravu,</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manipuláciu</w:t>
      </w:r>
      <w:r w:rsidR="003E67B4" w:rsidRPr="008E3DDD">
        <w:rPr>
          <w:rFonts w:ascii="Garamond" w:hAnsi="Garamond"/>
          <w:sz w:val="22"/>
          <w:szCs w:val="22"/>
        </w:rPr>
        <w:t xml:space="preserve"> </w:t>
      </w:r>
      <w:r w:rsidRPr="008E3DDD">
        <w:rPr>
          <w:rFonts w:ascii="Garamond" w:hAnsi="Garamond"/>
          <w:sz w:val="22"/>
          <w:szCs w:val="22"/>
        </w:rPr>
        <w:t>platia</w:t>
      </w:r>
      <w:r w:rsidR="003E67B4" w:rsidRPr="008E3DDD">
        <w:rPr>
          <w:rFonts w:ascii="Garamond" w:hAnsi="Garamond"/>
          <w:sz w:val="22"/>
          <w:szCs w:val="22"/>
        </w:rPr>
        <w:t xml:space="preserve"> </w:t>
      </w:r>
      <w:r w:rsidRPr="008E3DDD">
        <w:rPr>
          <w:rFonts w:ascii="Garamond" w:hAnsi="Garamond"/>
          <w:sz w:val="22"/>
          <w:szCs w:val="22"/>
        </w:rPr>
        <w:t>osobitné</w:t>
      </w:r>
      <w:r w:rsidR="003E67B4" w:rsidRPr="008E3DDD">
        <w:rPr>
          <w:rFonts w:ascii="Garamond" w:hAnsi="Garamond"/>
          <w:sz w:val="22"/>
          <w:szCs w:val="22"/>
        </w:rPr>
        <w:t xml:space="preserve"> </w:t>
      </w:r>
      <w:r w:rsidRPr="008E3DDD">
        <w:rPr>
          <w:rFonts w:ascii="Garamond" w:hAnsi="Garamond"/>
          <w:sz w:val="22"/>
          <w:szCs w:val="22"/>
        </w:rPr>
        <w:t>predpisy.</w:t>
      </w:r>
      <w:r w:rsidR="003E67B4" w:rsidRPr="008E3DDD">
        <w:rPr>
          <w:rFonts w:ascii="Garamond" w:hAnsi="Garamond"/>
          <w:sz w:val="22"/>
          <w:szCs w:val="22"/>
        </w:rPr>
        <w:t xml:space="preserve"> </w:t>
      </w:r>
      <w:r w:rsidRPr="008E3DDD">
        <w:rPr>
          <w:rFonts w:ascii="Garamond" w:hAnsi="Garamond"/>
          <w:sz w:val="22"/>
          <w:szCs w:val="22"/>
        </w:rPr>
        <w:t>Ide</w:t>
      </w:r>
      <w:r w:rsidR="003E67B4" w:rsidRPr="008E3DDD">
        <w:rPr>
          <w:rFonts w:ascii="Garamond" w:hAnsi="Garamond"/>
          <w:sz w:val="22"/>
          <w:szCs w:val="22"/>
        </w:rPr>
        <w:t xml:space="preserve"> </w:t>
      </w:r>
      <w:r w:rsidRPr="008E3DDD">
        <w:rPr>
          <w:rFonts w:ascii="Garamond" w:hAnsi="Garamond"/>
          <w:sz w:val="22"/>
          <w:szCs w:val="22"/>
        </w:rPr>
        <w:t>najmä</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výbušniny,</w:t>
      </w:r>
      <w:r w:rsidR="003E67B4" w:rsidRPr="008E3DDD">
        <w:rPr>
          <w:rFonts w:ascii="Garamond" w:hAnsi="Garamond"/>
          <w:sz w:val="22"/>
          <w:szCs w:val="22"/>
        </w:rPr>
        <w:t xml:space="preserve"> </w:t>
      </w:r>
      <w:r w:rsidRPr="008E3DDD">
        <w:rPr>
          <w:rFonts w:ascii="Garamond" w:hAnsi="Garamond"/>
          <w:sz w:val="22"/>
          <w:szCs w:val="22"/>
        </w:rPr>
        <w:t>jedy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podobné</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horľaviny,</w:t>
      </w:r>
      <w:r w:rsidR="003E67B4" w:rsidRPr="008E3DDD">
        <w:rPr>
          <w:rFonts w:ascii="Garamond" w:hAnsi="Garamond"/>
          <w:sz w:val="22"/>
          <w:szCs w:val="22"/>
        </w:rPr>
        <w:t xml:space="preserve"> </w:t>
      </w:r>
      <w:r w:rsidRPr="008E3DDD">
        <w:rPr>
          <w:rFonts w:ascii="Garamond" w:hAnsi="Garamond"/>
          <w:sz w:val="22"/>
          <w:szCs w:val="22"/>
        </w:rPr>
        <w:t>látky</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zdravie</w:t>
      </w:r>
      <w:r w:rsidR="003E67B4" w:rsidRPr="008E3DDD">
        <w:rPr>
          <w:rFonts w:ascii="Garamond" w:hAnsi="Garamond"/>
          <w:sz w:val="22"/>
          <w:szCs w:val="22"/>
        </w:rPr>
        <w:t xml:space="preserve"> </w:t>
      </w:r>
      <w:r w:rsidRPr="008E3DDD">
        <w:rPr>
          <w:rFonts w:ascii="Garamond" w:hAnsi="Garamond"/>
          <w:sz w:val="22"/>
          <w:szCs w:val="22"/>
        </w:rPr>
        <w:t>osôb</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ohrozujúce</w:t>
      </w:r>
      <w:r w:rsidR="003E67B4" w:rsidRPr="008E3DDD">
        <w:rPr>
          <w:rFonts w:ascii="Garamond" w:hAnsi="Garamond"/>
          <w:sz w:val="22"/>
          <w:szCs w:val="22"/>
        </w:rPr>
        <w:t xml:space="preserve"> </w:t>
      </w:r>
      <w:r w:rsidRPr="008E3DDD">
        <w:rPr>
          <w:rFonts w:ascii="Garamond" w:hAnsi="Garamond"/>
          <w:sz w:val="22"/>
          <w:szCs w:val="22"/>
        </w:rPr>
        <w:t>životné</w:t>
      </w:r>
      <w:r w:rsidR="003E67B4" w:rsidRPr="008E3DDD">
        <w:rPr>
          <w:rFonts w:ascii="Garamond" w:hAnsi="Garamond"/>
          <w:sz w:val="22"/>
          <w:szCs w:val="22"/>
        </w:rPr>
        <w:t xml:space="preserve"> </w:t>
      </w:r>
      <w:r w:rsidRPr="008E3DDD">
        <w:rPr>
          <w:rFonts w:ascii="Garamond" w:hAnsi="Garamond"/>
          <w:sz w:val="22"/>
          <w:szCs w:val="22"/>
        </w:rPr>
        <w:t>prostredie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pod.</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prípadnom</w:t>
      </w:r>
      <w:r w:rsidR="003E67B4" w:rsidRPr="008E3DDD">
        <w:rPr>
          <w:rFonts w:ascii="Garamond" w:hAnsi="Garamond"/>
          <w:sz w:val="22"/>
          <w:szCs w:val="22"/>
        </w:rPr>
        <w:t xml:space="preserve"> </w:t>
      </w:r>
      <w:r w:rsidRPr="008E3DDD">
        <w:rPr>
          <w:rFonts w:ascii="Garamond" w:hAnsi="Garamond"/>
          <w:sz w:val="22"/>
          <w:szCs w:val="22"/>
        </w:rPr>
        <w:t>skladovaní</w:t>
      </w:r>
      <w:r w:rsidR="003E67B4" w:rsidRPr="008E3DDD">
        <w:rPr>
          <w:rFonts w:ascii="Garamond" w:hAnsi="Garamond"/>
          <w:sz w:val="22"/>
          <w:szCs w:val="22"/>
        </w:rPr>
        <w:t xml:space="preserve"> </w:t>
      </w:r>
      <w:r w:rsidRPr="008E3DDD">
        <w:rPr>
          <w:rFonts w:ascii="Garamond" w:hAnsi="Garamond"/>
          <w:sz w:val="22"/>
          <w:szCs w:val="22"/>
        </w:rPr>
        <w:t>takýchto</w:t>
      </w:r>
      <w:r w:rsidR="003E67B4" w:rsidRPr="008E3DDD">
        <w:rPr>
          <w:rFonts w:ascii="Garamond" w:hAnsi="Garamond"/>
          <w:sz w:val="22"/>
          <w:szCs w:val="22"/>
        </w:rPr>
        <w:t xml:space="preserve"> </w:t>
      </w:r>
      <w:r w:rsidRPr="008E3DDD">
        <w:rPr>
          <w:rFonts w:ascii="Garamond" w:hAnsi="Garamond"/>
          <w:sz w:val="22"/>
          <w:szCs w:val="22"/>
        </w:rPr>
        <w:t>látok</w:t>
      </w:r>
      <w:r w:rsidR="003E67B4" w:rsidRPr="008E3DDD">
        <w:rPr>
          <w:rFonts w:ascii="Garamond" w:hAnsi="Garamond"/>
          <w:sz w:val="22"/>
          <w:szCs w:val="22"/>
        </w:rPr>
        <w:t xml:space="preserve"> </w:t>
      </w:r>
      <w:r w:rsidRPr="008E3DDD">
        <w:rPr>
          <w:rFonts w:ascii="Garamond" w:hAnsi="Garamond"/>
          <w:sz w:val="22"/>
          <w:szCs w:val="22"/>
        </w:rPr>
        <w:t>musí</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medzi</w:t>
      </w:r>
      <w:r w:rsidR="003E67B4" w:rsidRPr="008E3DDD">
        <w:rPr>
          <w:rFonts w:ascii="Garamond" w:hAnsi="Garamond"/>
          <w:sz w:val="22"/>
          <w:szCs w:val="22"/>
        </w:rPr>
        <w:t xml:space="preserve"> </w:t>
      </w:r>
      <w:r w:rsidRPr="008E3DDD">
        <w:rPr>
          <w:rFonts w:ascii="Garamond" w:hAnsi="Garamond"/>
          <w:sz w:val="22"/>
          <w:szCs w:val="22"/>
        </w:rPr>
        <w:t>Zmluvnými</w:t>
      </w:r>
      <w:r w:rsidR="003E67B4" w:rsidRPr="008E3DDD">
        <w:rPr>
          <w:rFonts w:ascii="Garamond" w:hAnsi="Garamond"/>
          <w:sz w:val="22"/>
          <w:szCs w:val="22"/>
        </w:rPr>
        <w:t xml:space="preserve"> </w:t>
      </w:r>
      <w:r w:rsidRPr="008E3DDD">
        <w:rPr>
          <w:rFonts w:ascii="Garamond" w:hAnsi="Garamond"/>
          <w:sz w:val="22"/>
          <w:szCs w:val="22"/>
        </w:rPr>
        <w:t>stranami</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písomná</w:t>
      </w:r>
      <w:r w:rsidR="003E67B4" w:rsidRPr="008E3DDD">
        <w:rPr>
          <w:rFonts w:ascii="Garamond" w:hAnsi="Garamond"/>
          <w:sz w:val="22"/>
          <w:szCs w:val="22"/>
        </w:rPr>
        <w:t xml:space="preserve"> </w:t>
      </w:r>
      <w:r w:rsidRPr="008E3DDD">
        <w:rPr>
          <w:rFonts w:ascii="Garamond" w:hAnsi="Garamond"/>
          <w:sz w:val="22"/>
          <w:szCs w:val="22"/>
        </w:rPr>
        <w:t>dohoda,</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ktorej</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stanovené</w:t>
      </w:r>
      <w:r w:rsidR="003E67B4" w:rsidRPr="008E3DDD">
        <w:rPr>
          <w:rFonts w:ascii="Garamond" w:hAnsi="Garamond"/>
          <w:sz w:val="22"/>
          <w:szCs w:val="22"/>
        </w:rPr>
        <w:t xml:space="preserve"> </w:t>
      </w:r>
      <w:r w:rsidRPr="008E3DDD">
        <w:rPr>
          <w:rFonts w:ascii="Garamond" w:hAnsi="Garamond"/>
          <w:sz w:val="22"/>
          <w:szCs w:val="22"/>
        </w:rPr>
        <w:t>všetky</w:t>
      </w:r>
      <w:r w:rsidR="003E67B4" w:rsidRPr="008E3DDD">
        <w:rPr>
          <w:rFonts w:ascii="Garamond" w:hAnsi="Garamond"/>
          <w:sz w:val="22"/>
          <w:szCs w:val="22"/>
        </w:rPr>
        <w:t xml:space="preserve"> </w:t>
      </w:r>
      <w:r w:rsidRPr="008E3DDD">
        <w:rPr>
          <w:rFonts w:ascii="Garamond" w:hAnsi="Garamond"/>
          <w:sz w:val="22"/>
          <w:szCs w:val="22"/>
        </w:rPr>
        <w:t>podmienky</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zmysle</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noriem</w:t>
      </w:r>
      <w:r w:rsidR="00003D34"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vnútroorganizačných</w:t>
      </w:r>
      <w:r w:rsidR="003E67B4" w:rsidRPr="008E3DDD">
        <w:rPr>
          <w:rFonts w:ascii="Garamond" w:hAnsi="Garamond"/>
          <w:sz w:val="22"/>
          <w:szCs w:val="22"/>
        </w:rPr>
        <w:t xml:space="preserve"> </w:t>
      </w:r>
      <w:r w:rsidRPr="008E3DDD">
        <w:rPr>
          <w:rFonts w:ascii="Garamond" w:hAnsi="Garamond"/>
          <w:sz w:val="22"/>
          <w:szCs w:val="22"/>
        </w:rPr>
        <w:t>smerníc</w:t>
      </w:r>
      <w:r w:rsidR="003E67B4" w:rsidRPr="008E3DDD">
        <w:rPr>
          <w:rFonts w:ascii="Garamond" w:hAnsi="Garamond"/>
          <w:sz w:val="22"/>
          <w:szCs w:val="22"/>
        </w:rPr>
        <w:t xml:space="preserve"> </w:t>
      </w:r>
      <w:r w:rsidRPr="008E3DDD">
        <w:rPr>
          <w:rFonts w:ascii="Garamond" w:hAnsi="Garamond"/>
          <w:sz w:val="22"/>
          <w:szCs w:val="22"/>
        </w:rPr>
        <w:t>Objednávateľa.</w:t>
      </w:r>
      <w:r w:rsidR="003E67B4" w:rsidRPr="008E3DDD">
        <w:rPr>
          <w:rFonts w:ascii="Garamond" w:hAnsi="Garamond"/>
          <w:sz w:val="22"/>
          <w:szCs w:val="22"/>
        </w:rPr>
        <w:t xml:space="preserve"> </w:t>
      </w:r>
      <w:r w:rsidRPr="008E3DDD">
        <w:rPr>
          <w:rFonts w:ascii="Garamond" w:hAnsi="Garamond"/>
          <w:sz w:val="22"/>
          <w:szCs w:val="22"/>
        </w:rPr>
        <w:t>Súčasťou</w:t>
      </w:r>
      <w:r w:rsidR="003E67B4" w:rsidRPr="008E3DDD">
        <w:rPr>
          <w:rFonts w:ascii="Garamond" w:hAnsi="Garamond"/>
          <w:sz w:val="22"/>
          <w:szCs w:val="22"/>
        </w:rPr>
        <w:t xml:space="preserve"> </w:t>
      </w:r>
      <w:r w:rsidRPr="008E3DDD">
        <w:rPr>
          <w:rFonts w:ascii="Garamond" w:hAnsi="Garamond"/>
          <w:sz w:val="22"/>
          <w:szCs w:val="22"/>
        </w:rPr>
        <w:t>takejto</w:t>
      </w:r>
      <w:r w:rsidR="003E67B4" w:rsidRPr="008E3DDD">
        <w:rPr>
          <w:rFonts w:ascii="Garamond" w:hAnsi="Garamond"/>
          <w:sz w:val="22"/>
          <w:szCs w:val="22"/>
        </w:rPr>
        <w:t xml:space="preserve"> </w:t>
      </w:r>
      <w:r w:rsidRPr="008E3DDD">
        <w:rPr>
          <w:rFonts w:ascii="Garamond" w:hAnsi="Garamond"/>
          <w:sz w:val="22"/>
          <w:szCs w:val="22"/>
        </w:rPr>
        <w:t>dohody</w:t>
      </w:r>
      <w:r w:rsidR="003E67B4" w:rsidRPr="008E3DDD">
        <w:rPr>
          <w:rFonts w:ascii="Garamond" w:hAnsi="Garamond"/>
          <w:sz w:val="22"/>
          <w:szCs w:val="22"/>
        </w:rPr>
        <w:t xml:space="preserve"> </w:t>
      </w:r>
      <w:r w:rsidRPr="008E3DDD">
        <w:rPr>
          <w:rFonts w:ascii="Garamond" w:hAnsi="Garamond"/>
          <w:sz w:val="22"/>
          <w:szCs w:val="22"/>
        </w:rPr>
        <w:t>musia</w:t>
      </w:r>
      <w:r w:rsidR="003E67B4" w:rsidRPr="008E3DDD">
        <w:rPr>
          <w:rFonts w:ascii="Garamond" w:hAnsi="Garamond"/>
          <w:sz w:val="22"/>
          <w:szCs w:val="22"/>
        </w:rPr>
        <w:t xml:space="preserve"> </w:t>
      </w:r>
      <w:r w:rsidRPr="008E3DDD">
        <w:rPr>
          <w:rFonts w:ascii="Garamond" w:hAnsi="Garamond"/>
          <w:sz w:val="22"/>
          <w:szCs w:val="22"/>
        </w:rPr>
        <w:t>byť</w:t>
      </w:r>
      <w:r w:rsidR="003E67B4" w:rsidRPr="008E3DDD">
        <w:rPr>
          <w:rFonts w:ascii="Garamond" w:hAnsi="Garamond"/>
          <w:sz w:val="22"/>
          <w:szCs w:val="22"/>
        </w:rPr>
        <w:t xml:space="preserve"> </w:t>
      </w:r>
      <w:r w:rsidRPr="008E3DDD">
        <w:rPr>
          <w:rFonts w:ascii="Garamond" w:hAnsi="Garamond"/>
          <w:sz w:val="22"/>
          <w:szCs w:val="22"/>
        </w:rPr>
        <w:t>aj</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štátnej</w:t>
      </w:r>
      <w:r w:rsidR="003E67B4" w:rsidRPr="008E3DDD">
        <w:rPr>
          <w:rFonts w:ascii="Garamond" w:hAnsi="Garamond"/>
          <w:sz w:val="22"/>
          <w:szCs w:val="22"/>
        </w:rPr>
        <w:t xml:space="preserve"> </w:t>
      </w:r>
      <w:r w:rsidRPr="008E3DDD">
        <w:rPr>
          <w:rFonts w:ascii="Garamond" w:hAnsi="Garamond"/>
          <w:sz w:val="22"/>
          <w:szCs w:val="22"/>
        </w:rPr>
        <w:t>správy</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orgánov</w:t>
      </w:r>
      <w:r w:rsidR="003E67B4" w:rsidRPr="008E3DDD">
        <w:rPr>
          <w:rFonts w:ascii="Garamond" w:hAnsi="Garamond"/>
          <w:sz w:val="22"/>
          <w:szCs w:val="22"/>
        </w:rPr>
        <w:t xml:space="preserve"> </w:t>
      </w:r>
      <w:r w:rsidRPr="008E3DDD">
        <w:rPr>
          <w:rFonts w:ascii="Garamond" w:hAnsi="Garamond"/>
          <w:sz w:val="22"/>
          <w:szCs w:val="22"/>
        </w:rPr>
        <w:t>štátneho</w:t>
      </w:r>
      <w:r w:rsidR="003E67B4" w:rsidRPr="008E3DDD">
        <w:rPr>
          <w:rFonts w:ascii="Garamond" w:hAnsi="Garamond"/>
          <w:sz w:val="22"/>
          <w:szCs w:val="22"/>
        </w:rPr>
        <w:t xml:space="preserve"> </w:t>
      </w:r>
      <w:r w:rsidRPr="008E3DDD">
        <w:rPr>
          <w:rFonts w:ascii="Garamond" w:hAnsi="Garamond"/>
          <w:sz w:val="22"/>
          <w:szCs w:val="22"/>
        </w:rPr>
        <w:t>odborného</w:t>
      </w:r>
      <w:r w:rsidR="003E67B4" w:rsidRPr="008E3DDD">
        <w:rPr>
          <w:rFonts w:ascii="Garamond" w:hAnsi="Garamond"/>
          <w:sz w:val="22"/>
          <w:szCs w:val="22"/>
        </w:rPr>
        <w:t xml:space="preserve"> </w:t>
      </w:r>
      <w:r w:rsidRPr="008E3DDD">
        <w:rPr>
          <w:rFonts w:ascii="Garamond" w:hAnsi="Garamond"/>
          <w:sz w:val="22"/>
          <w:szCs w:val="22"/>
        </w:rPr>
        <w:t>dozoru</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príslušnú</w:t>
      </w:r>
      <w:r w:rsidR="003E67B4" w:rsidRPr="008E3DDD">
        <w:rPr>
          <w:rFonts w:ascii="Garamond" w:hAnsi="Garamond"/>
          <w:sz w:val="22"/>
          <w:szCs w:val="22"/>
        </w:rPr>
        <w:t xml:space="preserve"> </w:t>
      </w:r>
      <w:r w:rsidRPr="008E3DDD">
        <w:rPr>
          <w:rFonts w:ascii="Garamond" w:hAnsi="Garamond"/>
          <w:sz w:val="22"/>
          <w:szCs w:val="22"/>
        </w:rPr>
        <w:t>oblasť.</w:t>
      </w:r>
      <w:r w:rsidR="003E67B4" w:rsidRPr="008E3DDD">
        <w:rPr>
          <w:rFonts w:ascii="Garamond" w:hAnsi="Garamond"/>
          <w:sz w:val="22"/>
          <w:szCs w:val="22"/>
        </w:rPr>
        <w:t xml:space="preserve"> </w:t>
      </w:r>
      <w:r w:rsidRPr="008E3DDD">
        <w:rPr>
          <w:rFonts w:ascii="Garamond" w:hAnsi="Garamond"/>
          <w:sz w:val="22"/>
          <w:szCs w:val="22"/>
        </w:rPr>
        <w:t>Tieto</w:t>
      </w:r>
      <w:r w:rsidR="003E67B4" w:rsidRPr="008E3DDD">
        <w:rPr>
          <w:rFonts w:ascii="Garamond" w:hAnsi="Garamond"/>
          <w:sz w:val="22"/>
          <w:szCs w:val="22"/>
        </w:rPr>
        <w:t xml:space="preserve"> </w:t>
      </w:r>
      <w:r w:rsidRPr="008E3DDD">
        <w:rPr>
          <w:rFonts w:ascii="Garamond" w:hAnsi="Garamond"/>
          <w:sz w:val="22"/>
          <w:szCs w:val="22"/>
        </w:rPr>
        <w:t>vyjadrenia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stanoviská</w:t>
      </w:r>
      <w:r w:rsidR="003E67B4" w:rsidRPr="008E3DDD">
        <w:rPr>
          <w:rFonts w:ascii="Garamond" w:hAnsi="Garamond"/>
          <w:sz w:val="22"/>
          <w:szCs w:val="22"/>
        </w:rPr>
        <w:t xml:space="preserve"> </w:t>
      </w:r>
      <w:r w:rsidRPr="008E3DDD">
        <w:rPr>
          <w:rFonts w:ascii="Garamond" w:hAnsi="Garamond"/>
          <w:sz w:val="22"/>
          <w:szCs w:val="22"/>
        </w:rPr>
        <w:t>vopred</w:t>
      </w:r>
      <w:r w:rsidR="003E67B4" w:rsidRPr="008E3DDD">
        <w:rPr>
          <w:rFonts w:ascii="Garamond" w:hAnsi="Garamond"/>
          <w:sz w:val="22"/>
          <w:szCs w:val="22"/>
        </w:rPr>
        <w:t xml:space="preserve"> </w:t>
      </w:r>
      <w:r w:rsidRPr="008E3DDD">
        <w:rPr>
          <w:rFonts w:ascii="Garamond" w:hAnsi="Garamond"/>
          <w:sz w:val="22"/>
          <w:szCs w:val="22"/>
        </w:rPr>
        <w:t>obstaráva</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vlastné</w:t>
      </w:r>
      <w:r w:rsidR="003E67B4" w:rsidRPr="008E3DDD">
        <w:rPr>
          <w:rFonts w:ascii="Garamond" w:hAnsi="Garamond"/>
          <w:sz w:val="22"/>
          <w:szCs w:val="22"/>
        </w:rPr>
        <w:t xml:space="preserve"> </w:t>
      </w:r>
      <w:r w:rsidRPr="008E3DDD">
        <w:rPr>
          <w:rFonts w:ascii="Garamond" w:hAnsi="Garamond"/>
          <w:sz w:val="22"/>
          <w:szCs w:val="22"/>
        </w:rPr>
        <w:t>náklady</w:t>
      </w:r>
      <w:r w:rsidR="003E67B4" w:rsidRPr="008E3DDD">
        <w:rPr>
          <w:rFonts w:ascii="Garamond" w:hAnsi="Garamond"/>
          <w:sz w:val="22"/>
          <w:szCs w:val="22"/>
        </w:rPr>
        <w:t xml:space="preserve"> </w:t>
      </w:r>
      <w:r w:rsidRPr="008E3DDD">
        <w:rPr>
          <w:rFonts w:ascii="Garamond" w:hAnsi="Garamond"/>
          <w:sz w:val="22"/>
          <w:szCs w:val="22"/>
        </w:rPr>
        <w:t>zabezpečuje</w:t>
      </w:r>
      <w:r w:rsidR="003E67B4" w:rsidRPr="008E3DDD">
        <w:rPr>
          <w:rFonts w:ascii="Garamond" w:hAnsi="Garamond"/>
          <w:sz w:val="22"/>
          <w:szCs w:val="22"/>
        </w:rPr>
        <w:t xml:space="preserve"> </w:t>
      </w:r>
      <w:r w:rsidRPr="008E3DDD">
        <w:rPr>
          <w:rFonts w:ascii="Garamond" w:hAnsi="Garamond"/>
          <w:sz w:val="22"/>
          <w:szCs w:val="22"/>
        </w:rPr>
        <w:t>Zhotoviteľ.</w:t>
      </w:r>
    </w:p>
    <w:p w14:paraId="3B1AFBF9" w14:textId="268343C9" w:rsidR="003018B2" w:rsidRPr="008E3DDD" w:rsidRDefault="003018B2" w:rsidP="00721F36">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8E3DDD">
        <w:rPr>
          <w:rFonts w:ascii="Garamond" w:hAnsi="Garamond"/>
          <w:sz w:val="22"/>
          <w:szCs w:val="22"/>
        </w:rPr>
        <w:t>Zhromažďovanie</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skladovanie</w:t>
      </w:r>
      <w:r w:rsidR="003E67B4" w:rsidRPr="008E3DDD">
        <w:rPr>
          <w:rFonts w:ascii="Garamond" w:hAnsi="Garamond"/>
          <w:sz w:val="22"/>
          <w:szCs w:val="22"/>
        </w:rPr>
        <w:t xml:space="preserve"> </w:t>
      </w:r>
      <w:r w:rsidRPr="008E3DDD">
        <w:rPr>
          <w:rFonts w:ascii="Garamond" w:hAnsi="Garamond"/>
          <w:sz w:val="22"/>
          <w:szCs w:val="22"/>
        </w:rPr>
        <w:t>bežných</w:t>
      </w:r>
      <w:r w:rsidR="003E67B4" w:rsidRPr="008E3DDD">
        <w:rPr>
          <w:rFonts w:ascii="Garamond" w:hAnsi="Garamond"/>
          <w:sz w:val="22"/>
          <w:szCs w:val="22"/>
        </w:rPr>
        <w:t xml:space="preserve"> </w:t>
      </w:r>
      <w:r w:rsidRPr="008E3DDD">
        <w:rPr>
          <w:rFonts w:ascii="Garamond" w:hAnsi="Garamond"/>
          <w:sz w:val="22"/>
          <w:szCs w:val="22"/>
        </w:rPr>
        <w:t>zásielok,</w:t>
      </w:r>
      <w:r w:rsidR="003E67B4" w:rsidRPr="008E3DDD">
        <w:rPr>
          <w:rFonts w:ascii="Garamond" w:hAnsi="Garamond"/>
          <w:sz w:val="22"/>
          <w:szCs w:val="22"/>
        </w:rPr>
        <w:t xml:space="preserve"> </w:t>
      </w:r>
      <w:r w:rsidRPr="008E3DDD">
        <w:rPr>
          <w:rFonts w:ascii="Garamond" w:hAnsi="Garamond"/>
          <w:sz w:val="22"/>
          <w:szCs w:val="22"/>
        </w:rPr>
        <w:t>ktoré</w:t>
      </w:r>
      <w:r w:rsidR="003E67B4" w:rsidRPr="008E3DDD">
        <w:rPr>
          <w:rFonts w:ascii="Garamond" w:hAnsi="Garamond"/>
          <w:sz w:val="22"/>
          <w:szCs w:val="22"/>
        </w:rPr>
        <w:t xml:space="preserve"> </w:t>
      </w: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prevzal</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rámci</w:t>
      </w:r>
      <w:r w:rsidR="003E67B4" w:rsidRPr="008E3DDD">
        <w:rPr>
          <w:rFonts w:ascii="Garamond" w:hAnsi="Garamond"/>
          <w:sz w:val="22"/>
          <w:szCs w:val="22"/>
        </w:rPr>
        <w:t xml:space="preserve"> </w:t>
      </w:r>
      <w:r w:rsidRPr="008E3DDD">
        <w:rPr>
          <w:rFonts w:ascii="Garamond" w:hAnsi="Garamond"/>
          <w:sz w:val="22"/>
          <w:szCs w:val="22"/>
        </w:rPr>
        <w:t>bežnej</w:t>
      </w:r>
      <w:r w:rsidR="003E67B4" w:rsidRPr="008E3DDD">
        <w:rPr>
          <w:rFonts w:ascii="Garamond" w:hAnsi="Garamond"/>
          <w:sz w:val="22"/>
          <w:szCs w:val="22"/>
        </w:rPr>
        <w:t xml:space="preserve"> </w:t>
      </w:r>
      <w:r w:rsidRPr="008E3DDD">
        <w:rPr>
          <w:rFonts w:ascii="Garamond" w:hAnsi="Garamond"/>
          <w:sz w:val="22"/>
          <w:szCs w:val="22"/>
        </w:rPr>
        <w:t>podnikateľskej</w:t>
      </w:r>
      <w:r w:rsidR="003E67B4" w:rsidRPr="008E3DDD">
        <w:rPr>
          <w:rFonts w:ascii="Garamond" w:hAnsi="Garamond"/>
          <w:sz w:val="22"/>
          <w:szCs w:val="22"/>
        </w:rPr>
        <w:t xml:space="preserve"> </w:t>
      </w:r>
      <w:r w:rsidRPr="008E3DDD">
        <w:rPr>
          <w:rFonts w:ascii="Garamond" w:hAnsi="Garamond"/>
          <w:sz w:val="22"/>
          <w:szCs w:val="22"/>
        </w:rPr>
        <w:t>činnosti</w:t>
      </w:r>
      <w:r w:rsidR="003E67B4" w:rsidRPr="008E3DDD">
        <w:rPr>
          <w:rFonts w:ascii="Garamond" w:hAnsi="Garamond"/>
          <w:sz w:val="22"/>
          <w:szCs w:val="22"/>
        </w:rPr>
        <w:t xml:space="preserve"> </w:t>
      </w:r>
      <w:r w:rsidRPr="008E3DDD">
        <w:rPr>
          <w:rFonts w:ascii="Garamond" w:hAnsi="Garamond"/>
          <w:sz w:val="22"/>
          <w:szCs w:val="22"/>
        </w:rPr>
        <w:t>od</w:t>
      </w:r>
      <w:r w:rsidR="003E67B4" w:rsidRPr="008E3DDD">
        <w:rPr>
          <w:rFonts w:ascii="Garamond" w:hAnsi="Garamond"/>
          <w:sz w:val="22"/>
          <w:szCs w:val="22"/>
        </w:rPr>
        <w:t xml:space="preserve"> </w:t>
      </w:r>
      <w:r w:rsidRPr="008E3DDD">
        <w:rPr>
          <w:rFonts w:ascii="Garamond" w:hAnsi="Garamond"/>
          <w:sz w:val="22"/>
          <w:szCs w:val="22"/>
        </w:rPr>
        <w:t>svojich</w:t>
      </w:r>
      <w:r w:rsidR="003E67B4" w:rsidRPr="008E3DDD">
        <w:rPr>
          <w:rFonts w:ascii="Garamond" w:hAnsi="Garamond"/>
          <w:sz w:val="22"/>
          <w:szCs w:val="22"/>
        </w:rPr>
        <w:t xml:space="preserve"> </w:t>
      </w:r>
      <w:r w:rsidRPr="008E3DDD">
        <w:rPr>
          <w:rFonts w:ascii="Garamond" w:hAnsi="Garamond"/>
          <w:sz w:val="22"/>
          <w:szCs w:val="22"/>
        </w:rPr>
        <w:t>zákazníkov</w:t>
      </w:r>
      <w:r w:rsidR="003E67B4" w:rsidRPr="008E3DDD">
        <w:rPr>
          <w:rFonts w:ascii="Garamond" w:hAnsi="Garamond"/>
          <w:sz w:val="22"/>
          <w:szCs w:val="22"/>
        </w:rPr>
        <w:t xml:space="preserve"> </w:t>
      </w:r>
      <w:r w:rsidRPr="008E3DDD">
        <w:rPr>
          <w:rFonts w:ascii="Garamond" w:hAnsi="Garamond"/>
          <w:sz w:val="22"/>
          <w:szCs w:val="22"/>
        </w:rPr>
        <w:t>alebo</w:t>
      </w:r>
      <w:r w:rsidR="003E67B4" w:rsidRPr="008E3DDD">
        <w:rPr>
          <w:rFonts w:ascii="Garamond" w:hAnsi="Garamond"/>
          <w:sz w:val="22"/>
          <w:szCs w:val="22"/>
        </w:rPr>
        <w:t xml:space="preserve"> </w:t>
      </w:r>
      <w:r w:rsidRPr="008E3DDD">
        <w:rPr>
          <w:rFonts w:ascii="Garamond" w:hAnsi="Garamond"/>
          <w:sz w:val="22"/>
          <w:szCs w:val="22"/>
        </w:rPr>
        <w:t>dodávateľov</w:t>
      </w:r>
      <w:r w:rsidR="003E67B4" w:rsidRPr="008E3DDD">
        <w:rPr>
          <w:rFonts w:ascii="Garamond" w:hAnsi="Garamond"/>
          <w:sz w:val="22"/>
          <w:szCs w:val="22"/>
        </w:rPr>
        <w:t xml:space="preserve"> </w:t>
      </w:r>
      <w:r w:rsidRPr="008E3DDD">
        <w:rPr>
          <w:rFonts w:ascii="Garamond" w:hAnsi="Garamond"/>
          <w:sz w:val="22"/>
          <w:szCs w:val="22"/>
        </w:rPr>
        <w:t>na</w:t>
      </w:r>
      <w:r w:rsidR="003E67B4" w:rsidRPr="008E3DDD">
        <w:rPr>
          <w:rFonts w:ascii="Garamond" w:hAnsi="Garamond"/>
          <w:sz w:val="22"/>
          <w:szCs w:val="22"/>
        </w:rPr>
        <w:t xml:space="preserve"> </w:t>
      </w:r>
      <w:r w:rsidRPr="008E3DDD">
        <w:rPr>
          <w:rFonts w:ascii="Garamond" w:hAnsi="Garamond"/>
          <w:sz w:val="22"/>
          <w:szCs w:val="22"/>
        </w:rPr>
        <w:t>ich</w:t>
      </w:r>
      <w:r w:rsidR="003E67B4" w:rsidRPr="008E3DDD">
        <w:rPr>
          <w:rFonts w:ascii="Garamond" w:hAnsi="Garamond"/>
          <w:sz w:val="22"/>
          <w:szCs w:val="22"/>
        </w:rPr>
        <w:t xml:space="preserve"> </w:t>
      </w:r>
      <w:r w:rsidRPr="008E3DDD">
        <w:rPr>
          <w:rFonts w:ascii="Garamond" w:hAnsi="Garamond"/>
          <w:sz w:val="22"/>
          <w:szCs w:val="22"/>
        </w:rPr>
        <w:t>prechodne</w:t>
      </w:r>
      <w:r w:rsidR="003E67B4" w:rsidRPr="008E3DDD">
        <w:rPr>
          <w:rFonts w:ascii="Garamond" w:hAnsi="Garamond"/>
          <w:sz w:val="22"/>
          <w:szCs w:val="22"/>
        </w:rPr>
        <w:t xml:space="preserve"> </w:t>
      </w:r>
      <w:r w:rsidRPr="008E3DDD">
        <w:rPr>
          <w:rFonts w:ascii="Garamond" w:hAnsi="Garamond"/>
          <w:sz w:val="22"/>
          <w:szCs w:val="22"/>
        </w:rPr>
        <w:t>uchovávanie</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dotknutých</w:t>
      </w:r>
      <w:r w:rsidR="003E67B4" w:rsidRPr="008E3DDD">
        <w:rPr>
          <w:rFonts w:ascii="Garamond" w:hAnsi="Garamond"/>
          <w:sz w:val="22"/>
          <w:szCs w:val="22"/>
        </w:rPr>
        <w:t xml:space="preserve"> </w:t>
      </w:r>
      <w:r w:rsidRPr="008E3DDD">
        <w:rPr>
          <w:rFonts w:ascii="Garamond" w:hAnsi="Garamond"/>
          <w:sz w:val="22"/>
          <w:szCs w:val="22"/>
        </w:rPr>
        <w:t>priestoroch</w:t>
      </w:r>
      <w:r w:rsidR="003E67B4" w:rsidRPr="008E3DDD">
        <w:rPr>
          <w:rFonts w:ascii="Garamond" w:hAnsi="Garamond"/>
          <w:sz w:val="22"/>
          <w:szCs w:val="22"/>
        </w:rPr>
        <w:t xml:space="preserve"> </w:t>
      </w:r>
      <w:r w:rsidRPr="008E3DDD">
        <w:rPr>
          <w:rFonts w:ascii="Garamond" w:hAnsi="Garamond"/>
          <w:sz w:val="22"/>
          <w:szCs w:val="22"/>
        </w:rPr>
        <w:t>staveniska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tento</w:t>
      </w:r>
      <w:r w:rsidR="003E67B4" w:rsidRPr="008E3DDD">
        <w:rPr>
          <w:rFonts w:ascii="Garamond" w:hAnsi="Garamond"/>
          <w:sz w:val="22"/>
          <w:szCs w:val="22"/>
        </w:rPr>
        <w:t xml:space="preserve"> </w:t>
      </w:r>
      <w:r w:rsidRPr="008E3DDD">
        <w:rPr>
          <w:rFonts w:ascii="Garamond" w:hAnsi="Garamond"/>
          <w:sz w:val="22"/>
          <w:szCs w:val="22"/>
        </w:rPr>
        <w:t>účel</w:t>
      </w:r>
      <w:r w:rsidR="003E67B4" w:rsidRPr="008E3DDD">
        <w:rPr>
          <w:rFonts w:ascii="Garamond" w:hAnsi="Garamond"/>
          <w:sz w:val="22"/>
          <w:szCs w:val="22"/>
        </w:rPr>
        <w:t xml:space="preserve"> </w:t>
      </w:r>
      <w:r w:rsidRPr="008E3DDD">
        <w:rPr>
          <w:rFonts w:ascii="Garamond" w:hAnsi="Garamond"/>
          <w:sz w:val="22"/>
          <w:szCs w:val="22"/>
        </w:rPr>
        <w:t>určených</w:t>
      </w:r>
      <w:r w:rsidR="003E67B4" w:rsidRPr="008E3DDD">
        <w:rPr>
          <w:rFonts w:ascii="Garamond" w:hAnsi="Garamond"/>
          <w:sz w:val="22"/>
          <w:szCs w:val="22"/>
        </w:rPr>
        <w:t xml:space="preserve"> </w:t>
      </w:r>
      <w:r w:rsidRPr="008E3DDD">
        <w:rPr>
          <w:rFonts w:ascii="Garamond" w:hAnsi="Garamond"/>
          <w:sz w:val="22"/>
          <w:szCs w:val="22"/>
        </w:rPr>
        <w:t>si</w:t>
      </w:r>
      <w:r w:rsidR="003E67B4" w:rsidRPr="008E3DDD">
        <w:rPr>
          <w:rFonts w:ascii="Garamond" w:hAnsi="Garamond"/>
          <w:sz w:val="22"/>
          <w:szCs w:val="22"/>
        </w:rPr>
        <w:t xml:space="preserve"> </w:t>
      </w:r>
      <w:r w:rsidRPr="008E3DDD">
        <w:rPr>
          <w:rFonts w:ascii="Garamond" w:hAnsi="Garamond"/>
          <w:sz w:val="22"/>
          <w:szCs w:val="22"/>
        </w:rPr>
        <w:t>nevyžaduje</w:t>
      </w:r>
      <w:r w:rsidR="003E67B4" w:rsidRPr="008E3DDD">
        <w:rPr>
          <w:rFonts w:ascii="Garamond" w:hAnsi="Garamond"/>
          <w:sz w:val="22"/>
          <w:szCs w:val="22"/>
        </w:rPr>
        <w:t xml:space="preserve"> </w:t>
      </w:r>
      <w:r w:rsidRPr="008E3DDD">
        <w:rPr>
          <w:rFonts w:ascii="Garamond" w:hAnsi="Garamond"/>
          <w:sz w:val="22"/>
          <w:szCs w:val="22"/>
        </w:rPr>
        <w:t>predchádzajúce</w:t>
      </w:r>
      <w:r w:rsidR="003E67B4" w:rsidRPr="008E3DDD">
        <w:rPr>
          <w:rFonts w:ascii="Garamond" w:hAnsi="Garamond"/>
          <w:sz w:val="22"/>
          <w:szCs w:val="22"/>
        </w:rPr>
        <w:t xml:space="preserve"> </w:t>
      </w:r>
      <w:r w:rsidRPr="008E3DDD">
        <w:rPr>
          <w:rFonts w:ascii="Garamond" w:hAnsi="Garamond"/>
          <w:sz w:val="22"/>
          <w:szCs w:val="22"/>
        </w:rPr>
        <w:t>schválenie</w:t>
      </w:r>
      <w:r w:rsidR="003E67B4" w:rsidRPr="008E3DDD">
        <w:rPr>
          <w:rFonts w:ascii="Garamond" w:hAnsi="Garamond"/>
          <w:sz w:val="22"/>
          <w:szCs w:val="22"/>
        </w:rPr>
        <w:t xml:space="preserve"> </w:t>
      </w:r>
      <w:r w:rsidRPr="008E3DDD">
        <w:rPr>
          <w:rFonts w:ascii="Garamond" w:hAnsi="Garamond"/>
          <w:sz w:val="22"/>
          <w:szCs w:val="22"/>
        </w:rPr>
        <w:t>Objednávateľom.</w:t>
      </w:r>
    </w:p>
    <w:p w14:paraId="154164B0" w14:textId="77777777" w:rsidR="003018B2" w:rsidRPr="008E3DDD" w:rsidRDefault="003018B2" w:rsidP="00721F36">
      <w:pPr>
        <w:keepNext/>
        <w:keepLines/>
        <w:tabs>
          <w:tab w:val="num" w:pos="2205"/>
        </w:tabs>
        <w:overflowPunct w:val="0"/>
        <w:autoSpaceDE w:val="0"/>
        <w:autoSpaceDN w:val="0"/>
        <w:adjustRightInd w:val="0"/>
        <w:jc w:val="both"/>
        <w:rPr>
          <w:rFonts w:ascii="Garamond" w:hAnsi="Garamond"/>
          <w:sz w:val="22"/>
          <w:szCs w:val="22"/>
        </w:rPr>
      </w:pPr>
    </w:p>
    <w:p w14:paraId="7D3DDA52" w14:textId="77777777" w:rsidR="009D0BB8" w:rsidRPr="009D0BB8" w:rsidRDefault="003018B2" w:rsidP="00721F36">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8E3DDD">
        <w:rPr>
          <w:rFonts w:ascii="Garamond" w:hAnsi="Garamond"/>
          <w:sz w:val="22"/>
          <w:szCs w:val="22"/>
        </w:rPr>
        <w:t>Zhotoviteľ</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povinný</w:t>
      </w:r>
      <w:r w:rsidR="003E67B4" w:rsidRPr="008E3DDD">
        <w:rPr>
          <w:rFonts w:ascii="Garamond" w:hAnsi="Garamond"/>
          <w:sz w:val="22"/>
          <w:szCs w:val="22"/>
        </w:rPr>
        <w:t xml:space="preserve"> </w:t>
      </w:r>
      <w:r w:rsidRPr="008E3DDD">
        <w:rPr>
          <w:rFonts w:ascii="Garamond" w:hAnsi="Garamond"/>
          <w:sz w:val="22"/>
          <w:szCs w:val="22"/>
        </w:rPr>
        <w:t>dodržiavať</w:t>
      </w:r>
      <w:r w:rsidR="003E67B4" w:rsidRPr="008E3DDD">
        <w:rPr>
          <w:rFonts w:ascii="Garamond" w:hAnsi="Garamond"/>
          <w:sz w:val="22"/>
          <w:szCs w:val="22"/>
        </w:rPr>
        <w:t xml:space="preserve"> </w:t>
      </w:r>
      <w:r w:rsidRPr="008E3DDD">
        <w:rPr>
          <w:rFonts w:ascii="Garamond" w:hAnsi="Garamond"/>
          <w:sz w:val="22"/>
          <w:szCs w:val="22"/>
        </w:rPr>
        <w:t>ustanovenia</w:t>
      </w:r>
      <w:r w:rsidR="003E67B4" w:rsidRPr="008E3DDD">
        <w:rPr>
          <w:rFonts w:ascii="Garamond" w:hAnsi="Garamond"/>
          <w:sz w:val="22"/>
          <w:szCs w:val="22"/>
        </w:rPr>
        <w:t xml:space="preserve"> </w:t>
      </w:r>
      <w:r w:rsidRPr="008E3DDD">
        <w:rPr>
          <w:rFonts w:ascii="Garamond" w:hAnsi="Garamond"/>
          <w:sz w:val="22"/>
          <w:szCs w:val="22"/>
        </w:rPr>
        <w:t>osobitných</w:t>
      </w:r>
      <w:r w:rsidR="003E67B4" w:rsidRPr="008E3DDD">
        <w:rPr>
          <w:rFonts w:ascii="Garamond" w:hAnsi="Garamond"/>
          <w:sz w:val="22"/>
          <w:szCs w:val="22"/>
        </w:rPr>
        <w:t xml:space="preserve"> </w:t>
      </w:r>
      <w:r w:rsidRPr="008E3DDD">
        <w:rPr>
          <w:rFonts w:ascii="Garamond" w:hAnsi="Garamond"/>
          <w:sz w:val="22"/>
          <w:szCs w:val="22"/>
        </w:rPr>
        <w:t>predpisov</w:t>
      </w:r>
      <w:r w:rsidR="003E67B4" w:rsidRPr="008E3DDD">
        <w:rPr>
          <w:rFonts w:ascii="Garamond" w:hAnsi="Garamond"/>
          <w:sz w:val="22"/>
          <w:szCs w:val="22"/>
        </w:rPr>
        <w:t xml:space="preserve"> </w:t>
      </w:r>
      <w:r w:rsidRPr="008E3DDD">
        <w:rPr>
          <w:rFonts w:ascii="Garamond" w:hAnsi="Garamond"/>
          <w:sz w:val="22"/>
          <w:szCs w:val="22"/>
        </w:rPr>
        <w:t>o</w:t>
      </w:r>
      <w:r w:rsidR="003E67B4" w:rsidRPr="008E3DDD">
        <w:rPr>
          <w:rFonts w:ascii="Garamond" w:hAnsi="Garamond"/>
          <w:sz w:val="22"/>
          <w:szCs w:val="22"/>
        </w:rPr>
        <w:t xml:space="preserve"> </w:t>
      </w:r>
      <w:r w:rsidRPr="008E3DDD">
        <w:rPr>
          <w:rFonts w:ascii="Garamond" w:hAnsi="Garamond"/>
          <w:sz w:val="22"/>
          <w:szCs w:val="22"/>
        </w:rPr>
        <w:t>evidencii</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registrácii.</w:t>
      </w:r>
      <w:r w:rsidR="003E67B4" w:rsidRPr="008E3DDD">
        <w:rPr>
          <w:rFonts w:ascii="Garamond" w:hAnsi="Garamond"/>
          <w:sz w:val="22"/>
          <w:szCs w:val="22"/>
        </w:rPr>
        <w:t xml:space="preserve">  </w:t>
      </w:r>
    </w:p>
    <w:p w14:paraId="1B39E9C6"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CB31478" w14:textId="4C9D12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0E852F7" w14:textId="2BC3A28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B3FC661" w14:textId="28AA31D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44693DE" w14:textId="42A37D2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505CC71" w14:textId="1A80BB2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98B889" w14:textId="18EC32C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865531D" w14:textId="2232504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F3FB931" w14:textId="4AB08C7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20A11F0" w14:textId="075F1A6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6859359" w14:textId="2D72AFA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3CA3A5E" w14:textId="202DFCA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F4301C4" w14:textId="68A7874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DFDAF24" w14:textId="0834FE0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40309DE" w14:textId="339E7EF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27A74C4" w14:textId="0EDE80A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F9A33E" w14:textId="6BF8339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BDF7521" w14:textId="369D4E0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BC7309E" w14:textId="33A1019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C65EFC" w14:textId="4F36C9A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3E3F3C7" w14:textId="5B0BCB6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E87B590" w14:textId="674D528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637FE0" w14:textId="302D79C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BA4E8F5" w14:textId="6089E4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51F7352" w14:textId="4297DEDD"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74DA877" w14:textId="5944B173"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B5868E9" w14:textId="49BD8E35"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8055FBF" w14:textId="5136E9B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2B10EB0" w14:textId="1D8D3D6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7A16A6" w14:textId="3CC3C3E8"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D3F80CF" w14:textId="483D63C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7628EC27" w14:textId="1AF89CD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0366CD" w14:textId="0A8BB78B"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D0D06A5" w14:textId="67C4B5C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007EFC06" w14:textId="22972C6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8F2411" w14:textId="3A676B71"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2C91A648" w14:textId="6AA4DA3E"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1555E4E" w14:textId="530FB1BF"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1C22DD4E" w14:textId="0090C8EA"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4D7868BD" w14:textId="1F56E930"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643CA32A"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54617C94" w14:textId="77777777" w:rsidR="009D0BB8" w:rsidRDefault="009D0BB8" w:rsidP="00721F36">
      <w:pPr>
        <w:keepNext/>
        <w:keepLines/>
        <w:overflowPunct w:val="0"/>
        <w:autoSpaceDE w:val="0"/>
        <w:autoSpaceDN w:val="0"/>
        <w:adjustRightInd w:val="0"/>
        <w:ind w:left="2925"/>
        <w:jc w:val="both"/>
        <w:rPr>
          <w:rFonts w:ascii="Garamond" w:hAnsi="Garamond"/>
          <w:sz w:val="22"/>
          <w:szCs w:val="22"/>
        </w:rPr>
      </w:pPr>
    </w:p>
    <w:p w14:paraId="3AF52D88" w14:textId="37DE0967" w:rsidR="009D0BB8" w:rsidRPr="009D0BB8" w:rsidRDefault="003E67B4" w:rsidP="00721F36">
      <w:pPr>
        <w:keepNext/>
        <w:keepLines/>
        <w:contextualSpacing/>
        <w:jc w:val="center"/>
        <w:rPr>
          <w:rFonts w:ascii="Garamond" w:hAnsi="Garamond"/>
          <w:b/>
          <w:lang w:eastAsia="sk-SK"/>
        </w:rPr>
      </w:pPr>
      <w:r w:rsidRPr="008E3DDD">
        <w:rPr>
          <w:rFonts w:ascii="Garamond" w:hAnsi="Garamond"/>
          <w:sz w:val="22"/>
          <w:szCs w:val="22"/>
        </w:rPr>
        <w:lastRenderedPageBreak/>
        <w:t xml:space="preserve"> </w:t>
      </w:r>
      <w:r w:rsidR="009D0BB8" w:rsidRPr="009D0BB8">
        <w:rPr>
          <w:rFonts w:ascii="Garamond" w:hAnsi="Garamond"/>
          <w:b/>
          <w:lang w:eastAsia="sk-SK"/>
        </w:rPr>
        <w:t xml:space="preserve">PRÍLOHA </w:t>
      </w:r>
      <w:r w:rsidR="006C4797">
        <w:rPr>
          <w:rFonts w:ascii="Garamond" w:hAnsi="Garamond"/>
          <w:b/>
          <w:lang w:eastAsia="sk-SK"/>
        </w:rPr>
        <w:t>4</w:t>
      </w:r>
    </w:p>
    <w:p w14:paraId="6AE0863B" w14:textId="77777777" w:rsidR="009D0BB8" w:rsidRPr="009D0BB8" w:rsidRDefault="009D0BB8" w:rsidP="00721F36">
      <w:pPr>
        <w:keepNext/>
        <w:keepLines/>
        <w:contextualSpacing/>
        <w:jc w:val="center"/>
        <w:rPr>
          <w:rFonts w:ascii="Garamond" w:hAnsi="Garamond"/>
          <w:b/>
          <w:lang w:eastAsia="sk-SK"/>
        </w:rPr>
      </w:pPr>
    </w:p>
    <w:p w14:paraId="428A7EBE" w14:textId="77777777" w:rsidR="009D0BB8" w:rsidRPr="009D0BB8" w:rsidRDefault="009D0BB8" w:rsidP="00721F36">
      <w:pPr>
        <w:keepNext/>
        <w:keepLines/>
        <w:contextualSpacing/>
        <w:jc w:val="center"/>
        <w:rPr>
          <w:rFonts w:ascii="Garamond" w:eastAsia="Calibri" w:hAnsi="Garamond"/>
          <w:b/>
          <w:lang w:eastAsia="sk-SK"/>
        </w:rPr>
      </w:pPr>
      <w:r w:rsidRPr="009D0BB8">
        <w:rPr>
          <w:rFonts w:ascii="Garamond" w:hAnsi="Garamond"/>
          <w:b/>
          <w:lang w:eastAsia="sk-SK"/>
        </w:rPr>
        <w:t>ZOZNAM SUBDODÁVATEĽOV</w:t>
      </w:r>
    </w:p>
    <w:p w14:paraId="562D1BDC" w14:textId="77777777" w:rsidR="009D0BB8" w:rsidRPr="009D0BB8" w:rsidRDefault="009D0BB8" w:rsidP="00721F36">
      <w:pPr>
        <w:keepNext/>
        <w:keepLines/>
        <w:rPr>
          <w:rFonts w:ascii="Garamond" w:hAnsi="Garamond"/>
          <w:lang w:eastAsia="sk-SK"/>
        </w:rPr>
      </w:pPr>
    </w:p>
    <w:tbl>
      <w:tblPr>
        <w:tblStyle w:val="Mriekatabuky15"/>
        <w:tblW w:w="0" w:type="auto"/>
        <w:jc w:val="center"/>
        <w:tblLook w:val="04A0" w:firstRow="1" w:lastRow="0" w:firstColumn="1" w:lastColumn="0" w:noHBand="0" w:noVBand="1"/>
      </w:tblPr>
      <w:tblGrid>
        <w:gridCol w:w="1338"/>
        <w:gridCol w:w="1579"/>
        <w:gridCol w:w="856"/>
        <w:gridCol w:w="937"/>
        <w:gridCol w:w="1801"/>
        <w:gridCol w:w="3118"/>
      </w:tblGrid>
      <w:tr w:rsidR="009D0BB8" w:rsidRPr="009D0BB8" w14:paraId="64482F33" w14:textId="77777777" w:rsidTr="009D0BB8">
        <w:trPr>
          <w:jc w:val="center"/>
        </w:trPr>
        <w:tc>
          <w:tcPr>
            <w:tcW w:w="1696" w:type="dxa"/>
            <w:shd w:val="clear" w:color="auto" w:fill="BFBFBF"/>
            <w:vAlign w:val="center"/>
          </w:tcPr>
          <w:p w14:paraId="1B92A2C9"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Obchodné meno</w:t>
            </w:r>
          </w:p>
        </w:tc>
        <w:tc>
          <w:tcPr>
            <w:tcW w:w="1985" w:type="dxa"/>
            <w:shd w:val="clear" w:color="auto" w:fill="BFBFBF"/>
            <w:vAlign w:val="center"/>
          </w:tcPr>
          <w:p w14:paraId="637BC705"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Sídlo/miesto podnikania</w:t>
            </w:r>
          </w:p>
        </w:tc>
        <w:tc>
          <w:tcPr>
            <w:tcW w:w="1276" w:type="dxa"/>
            <w:shd w:val="clear" w:color="auto" w:fill="BFBFBF"/>
            <w:vAlign w:val="center"/>
          </w:tcPr>
          <w:p w14:paraId="1E8EE808"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IČO</w:t>
            </w:r>
          </w:p>
        </w:tc>
        <w:tc>
          <w:tcPr>
            <w:tcW w:w="992" w:type="dxa"/>
            <w:shd w:val="clear" w:color="auto" w:fill="BFBFBF"/>
            <w:vAlign w:val="center"/>
          </w:tcPr>
          <w:p w14:paraId="6B682CE2"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Podiel na zákazke</w:t>
            </w:r>
          </w:p>
        </w:tc>
        <w:tc>
          <w:tcPr>
            <w:tcW w:w="2693" w:type="dxa"/>
            <w:shd w:val="clear" w:color="auto" w:fill="BFBFBF"/>
            <w:vAlign w:val="center"/>
          </w:tcPr>
          <w:p w14:paraId="168EB9DD"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Predmet subdodávky</w:t>
            </w:r>
          </w:p>
        </w:tc>
        <w:tc>
          <w:tcPr>
            <w:tcW w:w="5670" w:type="dxa"/>
            <w:shd w:val="clear" w:color="auto" w:fill="BFBFBF"/>
            <w:vAlign w:val="center"/>
          </w:tcPr>
          <w:p w14:paraId="7C7D0C27" w14:textId="77777777" w:rsidR="009D0BB8" w:rsidRPr="009D0BB8" w:rsidRDefault="009D0BB8" w:rsidP="00721F36">
            <w:pPr>
              <w:keepNext/>
              <w:keepLines/>
              <w:tabs>
                <w:tab w:val="left" w:pos="3957"/>
              </w:tabs>
              <w:jc w:val="center"/>
              <w:rPr>
                <w:rFonts w:ascii="Garamond" w:hAnsi="Garamond"/>
                <w:b/>
                <w:color w:val="000000"/>
              </w:rPr>
            </w:pPr>
            <w:r w:rsidRPr="009D0BB8">
              <w:rPr>
                <w:rFonts w:ascii="Garamond" w:hAnsi="Garamond"/>
                <w:b/>
                <w:color w:val="000000"/>
              </w:rPr>
              <w:t>Osoba oprávnená konať za Subdodávateľa (meno, priezvisko, trvalý pobyt, dátum narodenia)</w:t>
            </w:r>
          </w:p>
        </w:tc>
      </w:tr>
      <w:tr w:rsidR="009D0BB8" w:rsidRPr="009D0BB8" w14:paraId="7D788EC1" w14:textId="77777777" w:rsidTr="007E5CE2">
        <w:trPr>
          <w:jc w:val="center"/>
        </w:trPr>
        <w:tc>
          <w:tcPr>
            <w:tcW w:w="1696" w:type="dxa"/>
          </w:tcPr>
          <w:p w14:paraId="40479B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161C03C1"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BC8AF3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6CF7DD3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EDDB25"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EFD10C0"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06B4F0DE" w14:textId="77777777" w:rsidTr="007E5CE2">
        <w:trPr>
          <w:jc w:val="center"/>
        </w:trPr>
        <w:tc>
          <w:tcPr>
            <w:tcW w:w="1696" w:type="dxa"/>
          </w:tcPr>
          <w:p w14:paraId="15098FCE"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ADE97E5"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3875FFAA"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21DDDD9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578A0873"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6572F88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169D6A7D" w14:textId="77777777" w:rsidTr="007E5CE2">
        <w:trPr>
          <w:jc w:val="center"/>
        </w:trPr>
        <w:tc>
          <w:tcPr>
            <w:tcW w:w="1696" w:type="dxa"/>
          </w:tcPr>
          <w:p w14:paraId="6689335D"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388451E6"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4746B999"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7F4B02A3"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7BB1222B"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578CEAB"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6D31C55D" w14:textId="77777777" w:rsidTr="007E5CE2">
        <w:trPr>
          <w:jc w:val="center"/>
        </w:trPr>
        <w:tc>
          <w:tcPr>
            <w:tcW w:w="1696" w:type="dxa"/>
          </w:tcPr>
          <w:p w14:paraId="300AF442"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2F496052"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2D00E330"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6186129"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05428A1"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77A76DF2"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5B6A3575" w14:textId="77777777" w:rsidTr="007E5CE2">
        <w:trPr>
          <w:jc w:val="center"/>
        </w:trPr>
        <w:tc>
          <w:tcPr>
            <w:tcW w:w="1696" w:type="dxa"/>
          </w:tcPr>
          <w:p w14:paraId="296D62B8"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6470EFE7"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5BB0608F"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18754084"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6538D760"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50AB6C65" w14:textId="77777777" w:rsidR="009D0BB8" w:rsidRPr="009D0BB8" w:rsidRDefault="009D0BB8" w:rsidP="00721F36">
            <w:pPr>
              <w:keepNext/>
              <w:keepLines/>
              <w:tabs>
                <w:tab w:val="left" w:pos="3957"/>
              </w:tabs>
              <w:jc w:val="center"/>
              <w:rPr>
                <w:rFonts w:ascii="Garamond" w:hAnsi="Garamond"/>
                <w:b/>
                <w:color w:val="000000"/>
              </w:rPr>
            </w:pPr>
          </w:p>
        </w:tc>
      </w:tr>
      <w:tr w:rsidR="009D0BB8" w:rsidRPr="009D0BB8" w14:paraId="772C8C2D" w14:textId="77777777" w:rsidTr="007E5CE2">
        <w:trPr>
          <w:jc w:val="center"/>
        </w:trPr>
        <w:tc>
          <w:tcPr>
            <w:tcW w:w="1696" w:type="dxa"/>
          </w:tcPr>
          <w:p w14:paraId="10114C00" w14:textId="77777777" w:rsidR="009D0BB8" w:rsidRPr="009D0BB8" w:rsidRDefault="009D0BB8" w:rsidP="00721F36">
            <w:pPr>
              <w:keepNext/>
              <w:keepLines/>
              <w:tabs>
                <w:tab w:val="left" w:pos="3957"/>
              </w:tabs>
              <w:jc w:val="center"/>
              <w:rPr>
                <w:rFonts w:ascii="Garamond" w:hAnsi="Garamond"/>
                <w:b/>
                <w:color w:val="000000"/>
              </w:rPr>
            </w:pPr>
          </w:p>
        </w:tc>
        <w:tc>
          <w:tcPr>
            <w:tcW w:w="1985" w:type="dxa"/>
          </w:tcPr>
          <w:p w14:paraId="029D4870" w14:textId="77777777" w:rsidR="009D0BB8" w:rsidRPr="009D0BB8" w:rsidRDefault="009D0BB8" w:rsidP="00721F36">
            <w:pPr>
              <w:keepNext/>
              <w:keepLines/>
              <w:tabs>
                <w:tab w:val="left" w:pos="3957"/>
              </w:tabs>
              <w:jc w:val="center"/>
              <w:rPr>
                <w:rFonts w:ascii="Garamond" w:hAnsi="Garamond"/>
                <w:b/>
                <w:color w:val="000000"/>
              </w:rPr>
            </w:pPr>
          </w:p>
        </w:tc>
        <w:tc>
          <w:tcPr>
            <w:tcW w:w="1276" w:type="dxa"/>
          </w:tcPr>
          <w:p w14:paraId="66F09926" w14:textId="77777777" w:rsidR="009D0BB8" w:rsidRPr="009D0BB8" w:rsidRDefault="009D0BB8" w:rsidP="00721F36">
            <w:pPr>
              <w:keepNext/>
              <w:keepLines/>
              <w:tabs>
                <w:tab w:val="left" w:pos="3957"/>
              </w:tabs>
              <w:jc w:val="center"/>
              <w:rPr>
                <w:rFonts w:ascii="Garamond" w:hAnsi="Garamond"/>
                <w:b/>
                <w:color w:val="000000"/>
              </w:rPr>
            </w:pPr>
          </w:p>
        </w:tc>
        <w:tc>
          <w:tcPr>
            <w:tcW w:w="992" w:type="dxa"/>
          </w:tcPr>
          <w:p w14:paraId="373023F2" w14:textId="77777777" w:rsidR="009D0BB8" w:rsidRPr="009D0BB8" w:rsidRDefault="009D0BB8" w:rsidP="00721F36">
            <w:pPr>
              <w:keepNext/>
              <w:keepLines/>
              <w:tabs>
                <w:tab w:val="left" w:pos="3957"/>
              </w:tabs>
              <w:jc w:val="center"/>
              <w:rPr>
                <w:rFonts w:ascii="Garamond" w:hAnsi="Garamond"/>
                <w:b/>
                <w:color w:val="000000"/>
              </w:rPr>
            </w:pPr>
          </w:p>
        </w:tc>
        <w:tc>
          <w:tcPr>
            <w:tcW w:w="2693" w:type="dxa"/>
          </w:tcPr>
          <w:p w14:paraId="4CDFBCED" w14:textId="77777777" w:rsidR="009D0BB8" w:rsidRPr="009D0BB8" w:rsidRDefault="009D0BB8" w:rsidP="00721F36">
            <w:pPr>
              <w:keepNext/>
              <w:keepLines/>
              <w:tabs>
                <w:tab w:val="left" w:pos="3957"/>
              </w:tabs>
              <w:jc w:val="center"/>
              <w:rPr>
                <w:rFonts w:ascii="Garamond" w:hAnsi="Garamond"/>
                <w:b/>
                <w:color w:val="000000"/>
              </w:rPr>
            </w:pPr>
          </w:p>
        </w:tc>
        <w:tc>
          <w:tcPr>
            <w:tcW w:w="5670" w:type="dxa"/>
          </w:tcPr>
          <w:p w14:paraId="3E5FAAE9" w14:textId="77777777" w:rsidR="009D0BB8" w:rsidRPr="009D0BB8" w:rsidRDefault="009D0BB8" w:rsidP="00721F36">
            <w:pPr>
              <w:keepNext/>
              <w:keepLines/>
              <w:tabs>
                <w:tab w:val="left" w:pos="3957"/>
              </w:tabs>
              <w:jc w:val="center"/>
              <w:rPr>
                <w:rFonts w:ascii="Garamond" w:hAnsi="Garamond"/>
                <w:b/>
                <w:color w:val="000000"/>
              </w:rPr>
            </w:pPr>
          </w:p>
        </w:tc>
      </w:tr>
    </w:tbl>
    <w:p w14:paraId="467F2013" w14:textId="77777777" w:rsidR="009D0BB8" w:rsidRDefault="009D0BB8" w:rsidP="00721F36">
      <w:pPr>
        <w:keepNext/>
        <w:keepLines/>
        <w:rPr>
          <w:rFonts w:ascii="Garamond" w:hAnsi="Garamond" w:cs="Arial"/>
          <w:b/>
          <w:lang w:eastAsia="sk-SK"/>
        </w:rPr>
      </w:pPr>
    </w:p>
    <w:p w14:paraId="5796D8C2" w14:textId="77777777" w:rsidR="009D0BB8" w:rsidRDefault="009D0BB8" w:rsidP="00721F36">
      <w:pPr>
        <w:keepNext/>
        <w:keepLines/>
        <w:rPr>
          <w:rFonts w:ascii="Garamond" w:hAnsi="Garamond" w:cs="Arial"/>
          <w:b/>
          <w:lang w:eastAsia="sk-SK"/>
        </w:rPr>
      </w:pPr>
    </w:p>
    <w:p w14:paraId="00B8A145" w14:textId="77777777" w:rsidR="009D0BB8" w:rsidRDefault="009D0BB8" w:rsidP="00721F36">
      <w:pPr>
        <w:keepNext/>
        <w:keepLines/>
        <w:rPr>
          <w:rFonts w:ascii="Garamond" w:hAnsi="Garamond" w:cs="Arial"/>
          <w:b/>
          <w:lang w:eastAsia="sk-SK"/>
        </w:rPr>
      </w:pPr>
    </w:p>
    <w:p w14:paraId="5C3FF7A2" w14:textId="77777777" w:rsidR="009D0BB8" w:rsidRDefault="009D0BB8" w:rsidP="00721F36">
      <w:pPr>
        <w:keepNext/>
        <w:keepLines/>
        <w:rPr>
          <w:rFonts w:ascii="Garamond" w:hAnsi="Garamond" w:cs="Arial"/>
          <w:b/>
          <w:lang w:eastAsia="sk-SK"/>
        </w:rPr>
      </w:pPr>
    </w:p>
    <w:p w14:paraId="6EC09B63" w14:textId="77777777" w:rsidR="009D0BB8" w:rsidRDefault="009D0BB8" w:rsidP="00721F36">
      <w:pPr>
        <w:keepNext/>
        <w:keepLines/>
        <w:rPr>
          <w:rFonts w:ascii="Garamond" w:hAnsi="Garamond" w:cs="Arial"/>
          <w:b/>
          <w:lang w:eastAsia="sk-SK"/>
        </w:rPr>
      </w:pPr>
    </w:p>
    <w:p w14:paraId="6163628A" w14:textId="77777777" w:rsidR="009D0BB8" w:rsidRDefault="009D0BB8" w:rsidP="00721F36">
      <w:pPr>
        <w:keepNext/>
        <w:keepLines/>
        <w:rPr>
          <w:rFonts w:ascii="Garamond" w:hAnsi="Garamond" w:cs="Arial"/>
          <w:b/>
          <w:lang w:eastAsia="sk-SK"/>
        </w:rPr>
      </w:pPr>
    </w:p>
    <w:p w14:paraId="3CC8245F" w14:textId="77777777" w:rsidR="009D0BB8" w:rsidRPr="008E3DDD" w:rsidRDefault="009D0BB8" w:rsidP="00721F36">
      <w:pPr>
        <w:pStyle w:val="AOSignatory"/>
        <w:keepNext/>
        <w:keepLines/>
        <w:spacing w:before="0" w:after="0" w:line="240" w:lineRule="auto"/>
        <w:rPr>
          <w:rFonts w:ascii="Garamond" w:hAnsi="Garamond"/>
          <w:color w:val="000000" w:themeColor="text1"/>
          <w:szCs w:val="22"/>
        </w:rPr>
      </w:pPr>
      <w:r w:rsidRPr="008E3DDD">
        <w:rPr>
          <w:rFonts w:ascii="Garamond" w:hAnsi="Garamond"/>
          <w:color w:val="000000" w:themeColor="text1"/>
          <w:szCs w:val="22"/>
        </w:rPr>
        <w:lastRenderedPageBreak/>
        <w:t>PODPISY ZMLUVNÝCH STRÁN</w:t>
      </w:r>
    </w:p>
    <w:p w14:paraId="65281AF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EA04AE1"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66573F3"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Bratislave dňa ______________</w:t>
      </w:r>
    </w:p>
    <w:p w14:paraId="2D1E25CB"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789CA19A" w14:textId="77777777" w:rsidR="009D0BB8" w:rsidRPr="008E3DDD" w:rsidRDefault="009D0BB8" w:rsidP="00721F36">
      <w:pPr>
        <w:pStyle w:val="AODocTxt"/>
        <w:keepNext/>
        <w:keepLines/>
        <w:spacing w:before="0" w:line="240" w:lineRule="auto"/>
        <w:rPr>
          <w:rFonts w:ascii="Garamond" w:hAnsi="Garamond"/>
          <w:b/>
          <w:color w:val="000000" w:themeColor="text1"/>
        </w:rPr>
      </w:pPr>
      <w:r w:rsidRPr="008E3DDD">
        <w:rPr>
          <w:rStyle w:val="ra"/>
          <w:rFonts w:ascii="Garamond" w:hAnsi="Garamond"/>
          <w:b/>
          <w:color w:val="000000" w:themeColor="text1"/>
        </w:rPr>
        <w:t>Dopravný podnik Bratislava, akciová spoločnosť</w:t>
      </w:r>
    </w:p>
    <w:p w14:paraId="2BF08E6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4692D569"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A120380"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701CFD9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33A987A"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CF9DA83" w14:textId="137EFAC0" w:rsid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bookmarkStart w:id="26" w:name="_Hlk139965072"/>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bookmarkEnd w:id="26"/>
      <w:r w:rsidRPr="00D61EEC">
        <w:rPr>
          <w:rFonts w:ascii="Garamond" w:hAnsi="Garamond"/>
          <w:color w:val="000000" w:themeColor="text1"/>
        </w:rPr>
        <w:tab/>
      </w:r>
    </w:p>
    <w:p w14:paraId="63CAD50D" w14:textId="3AA2E7D1" w:rsidR="009D0BB8" w:rsidRPr="00D61EEC" w:rsidRDefault="009D0BB8" w:rsidP="00C460B2">
      <w:pPr>
        <w:pStyle w:val="AODocTxt"/>
        <w:keepNext/>
        <w:keepLines/>
        <w:spacing w:before="0" w:line="240" w:lineRule="auto"/>
        <w:ind w:left="1430" w:hanging="1430"/>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775C51A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2BB640A7"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09DB023D"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31F1A126"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DBFF11E" w14:textId="77777777" w:rsidR="009D0BB8" w:rsidRPr="008E3DDD" w:rsidRDefault="009D0BB8" w:rsidP="00721F36">
      <w:pPr>
        <w:pStyle w:val="AODocTxt"/>
        <w:keepNext/>
        <w:keepLines/>
        <w:numPr>
          <w:ilvl w:val="0"/>
          <w:numId w:val="0"/>
        </w:numPr>
        <w:spacing w:before="0" w:line="240" w:lineRule="auto"/>
        <w:rPr>
          <w:rFonts w:ascii="Garamond" w:hAnsi="Garamond"/>
          <w:color w:val="000000" w:themeColor="text1"/>
        </w:rPr>
      </w:pPr>
    </w:p>
    <w:p w14:paraId="18370EBE" w14:textId="77777777" w:rsid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Meno:</w:t>
      </w:r>
      <w:r w:rsidRPr="00D61EEC">
        <w:rPr>
          <w:rFonts w:ascii="Garamond" w:hAnsi="Garamond"/>
          <w:color w:val="000000" w:themeColor="text1"/>
        </w:rPr>
        <w:tab/>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61BA45C1" w14:textId="07F48908" w:rsidR="009D0BB8" w:rsidRPr="00D61EEC" w:rsidRDefault="009D0BB8" w:rsidP="00671D41">
      <w:pPr>
        <w:pStyle w:val="AODocTxt"/>
        <w:keepNext/>
        <w:keepLines/>
        <w:spacing w:before="0" w:line="240" w:lineRule="auto"/>
        <w:rPr>
          <w:rFonts w:ascii="Garamond" w:hAnsi="Garamond"/>
          <w:color w:val="000000" w:themeColor="text1"/>
        </w:rPr>
      </w:pPr>
      <w:r w:rsidRPr="00D61EEC">
        <w:rPr>
          <w:rFonts w:ascii="Garamond" w:hAnsi="Garamond"/>
          <w:color w:val="000000" w:themeColor="text1"/>
        </w:rPr>
        <w:t>Funkcia:</w:t>
      </w:r>
      <w:r w:rsidRPr="00D61EEC">
        <w:rPr>
          <w:rFonts w:ascii="Garamond" w:hAnsi="Garamond"/>
          <w:color w:val="000000" w:themeColor="text1"/>
        </w:rPr>
        <w:tab/>
      </w:r>
      <w:r w:rsidR="00D61EEC">
        <w:rPr>
          <w:rFonts w:ascii="Garamond" w:hAnsi="Garamond"/>
          <w:color w:val="000000" w:themeColor="text1"/>
        </w:rPr>
        <w:t>[</w:t>
      </w:r>
      <w:r w:rsidR="00D61EEC" w:rsidRPr="00D61EEC">
        <w:rPr>
          <w:rFonts w:ascii="Garamond" w:hAnsi="Garamond"/>
          <w:color w:val="000000" w:themeColor="text1"/>
          <w:highlight w:val="yellow"/>
        </w:rPr>
        <w:t>doplniť</w:t>
      </w:r>
      <w:r w:rsidR="00D61EEC">
        <w:rPr>
          <w:rFonts w:ascii="Garamond" w:hAnsi="Garamond"/>
          <w:color w:val="000000" w:themeColor="text1"/>
        </w:rPr>
        <w:t>]</w:t>
      </w:r>
    </w:p>
    <w:p w14:paraId="4212EF28" w14:textId="77777777" w:rsidR="009D0BB8" w:rsidRPr="008E3DDD" w:rsidRDefault="009D0BB8" w:rsidP="00721F36">
      <w:pPr>
        <w:pStyle w:val="AONormal"/>
        <w:keepNext/>
        <w:keepLines/>
        <w:spacing w:line="240" w:lineRule="auto"/>
        <w:rPr>
          <w:rFonts w:ascii="Garamond" w:hAnsi="Garamond"/>
          <w:color w:val="000000" w:themeColor="text1"/>
          <w:szCs w:val="22"/>
        </w:rPr>
      </w:pPr>
    </w:p>
    <w:p w14:paraId="6B6D968A"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66351122" w14:textId="77777777" w:rsidR="009D0BB8" w:rsidRPr="008E3DDD" w:rsidRDefault="009D0BB8" w:rsidP="00721F36">
      <w:pPr>
        <w:pStyle w:val="AODocTxt"/>
        <w:keepNext/>
        <w:keepLines/>
        <w:numPr>
          <w:ilvl w:val="0"/>
          <w:numId w:val="0"/>
        </w:numPr>
        <w:spacing w:before="0" w:line="240" w:lineRule="auto"/>
        <w:rPr>
          <w:rStyle w:val="ra"/>
          <w:rFonts w:ascii="Garamond" w:hAnsi="Garamond"/>
          <w:b/>
          <w:color w:val="000000" w:themeColor="text1"/>
        </w:rPr>
      </w:pPr>
    </w:p>
    <w:p w14:paraId="1CDF3FD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3BA1B416"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r w:rsidRPr="008E3DDD">
        <w:rPr>
          <w:rStyle w:val="ra"/>
          <w:rFonts w:ascii="Garamond" w:hAnsi="Garamond"/>
          <w:color w:val="000000" w:themeColor="text1"/>
        </w:rPr>
        <w:t>V [</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dňa ______________</w:t>
      </w:r>
    </w:p>
    <w:p w14:paraId="45868FAD" w14:textId="77777777" w:rsidR="009D0BB8" w:rsidRPr="008E3DDD" w:rsidRDefault="009D0BB8" w:rsidP="00721F36">
      <w:pPr>
        <w:pStyle w:val="AODocTxt"/>
        <w:keepNext/>
        <w:keepLines/>
        <w:spacing w:before="0" w:line="240" w:lineRule="auto"/>
        <w:rPr>
          <w:rStyle w:val="ra"/>
          <w:rFonts w:ascii="Garamond" w:hAnsi="Garamond"/>
          <w:color w:val="000000" w:themeColor="text1"/>
        </w:rPr>
      </w:pPr>
    </w:p>
    <w:p w14:paraId="5642B7F6" w14:textId="77777777" w:rsidR="009D0BB8" w:rsidRPr="008E3DDD" w:rsidRDefault="009D0BB8" w:rsidP="00721F36">
      <w:pPr>
        <w:pStyle w:val="AODocTxt"/>
        <w:keepNext/>
        <w:keepLines/>
        <w:numPr>
          <w:ilvl w:val="0"/>
          <w:numId w:val="0"/>
        </w:numPr>
        <w:spacing w:before="0" w:line="240" w:lineRule="auto"/>
        <w:rPr>
          <w:rFonts w:ascii="Garamond" w:hAnsi="Garamond"/>
          <w:b/>
          <w:color w:val="000000" w:themeColor="text1"/>
        </w:rPr>
      </w:pPr>
      <w:r w:rsidRPr="008E3DDD">
        <w:rPr>
          <w:rStyle w:val="ra"/>
          <w:rFonts w:ascii="Garamond" w:hAnsi="Garamond"/>
          <w:b/>
          <w:color w:val="000000" w:themeColor="text1"/>
        </w:rPr>
        <w:t>[</w:t>
      </w:r>
      <w:r w:rsidRPr="008E3DDD">
        <w:rPr>
          <w:rStyle w:val="ra"/>
          <w:rFonts w:ascii="Garamond" w:hAnsi="Garamond"/>
          <w:b/>
          <w:color w:val="000000" w:themeColor="text1"/>
          <w:highlight w:val="yellow"/>
        </w:rPr>
        <w:t>doplniť</w:t>
      </w:r>
      <w:r w:rsidRPr="008E3DDD">
        <w:rPr>
          <w:rStyle w:val="ra"/>
          <w:rFonts w:ascii="Garamond" w:hAnsi="Garamond"/>
          <w:b/>
          <w:color w:val="000000" w:themeColor="text1"/>
        </w:rPr>
        <w:t>]</w:t>
      </w:r>
    </w:p>
    <w:p w14:paraId="58984995"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654BC493"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26C12760"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5B105DE6"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1DEF1A19" w14:textId="77777777" w:rsidR="009D0BB8" w:rsidRPr="008E3DDD" w:rsidRDefault="009D0BB8" w:rsidP="00721F36">
      <w:pPr>
        <w:pStyle w:val="AODocTxt"/>
        <w:keepNext/>
        <w:keepLines/>
        <w:numPr>
          <w:ilvl w:val="0"/>
          <w:numId w:val="0"/>
        </w:numPr>
        <w:spacing w:before="0" w:line="240" w:lineRule="auto"/>
        <w:ind w:left="1416"/>
        <w:rPr>
          <w:rFonts w:ascii="Garamond" w:hAnsi="Garamond"/>
          <w:color w:val="000000" w:themeColor="text1"/>
        </w:rPr>
      </w:pPr>
    </w:p>
    <w:p w14:paraId="78C8E6E1" w14:textId="77777777" w:rsidR="009D0BB8" w:rsidRPr="008E3DDD" w:rsidRDefault="009D0BB8" w:rsidP="00721F36">
      <w:pPr>
        <w:pStyle w:val="AODocTxt"/>
        <w:keepNext/>
        <w:keepLines/>
        <w:spacing w:before="0" w:line="240" w:lineRule="auto"/>
        <w:ind w:left="1430" w:hanging="1430"/>
        <w:rPr>
          <w:rStyle w:val="ra"/>
          <w:rFonts w:ascii="Garamond" w:hAnsi="Garamond"/>
          <w:color w:val="000000" w:themeColor="text1"/>
        </w:rPr>
      </w:pPr>
      <w:r w:rsidRPr="008E3DDD">
        <w:rPr>
          <w:rFonts w:ascii="Garamond" w:hAnsi="Garamond"/>
          <w:color w:val="000000" w:themeColor="text1"/>
        </w:rPr>
        <w:t>Meno:</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 xml:space="preserve">] </w:t>
      </w:r>
    </w:p>
    <w:p w14:paraId="4E4E2F9D" w14:textId="77777777" w:rsidR="009D0BB8" w:rsidRPr="008E3DDD" w:rsidRDefault="009D0BB8" w:rsidP="00721F36">
      <w:pPr>
        <w:pStyle w:val="AODocTxt"/>
        <w:keepNext/>
        <w:keepLines/>
        <w:spacing w:before="0" w:line="240" w:lineRule="auto"/>
        <w:ind w:left="1430" w:hanging="1430"/>
        <w:rPr>
          <w:rFonts w:ascii="Garamond" w:hAnsi="Garamond"/>
        </w:rPr>
      </w:pPr>
      <w:r w:rsidRPr="008E3DDD">
        <w:rPr>
          <w:rFonts w:ascii="Garamond" w:hAnsi="Garamond"/>
          <w:color w:val="000000" w:themeColor="text1"/>
        </w:rPr>
        <w:t>Funkcia:</w:t>
      </w:r>
      <w:r w:rsidRPr="008E3DDD">
        <w:rPr>
          <w:rFonts w:ascii="Garamond" w:hAnsi="Garamond"/>
          <w:color w:val="000000" w:themeColor="text1"/>
        </w:rPr>
        <w:tab/>
      </w:r>
      <w:r w:rsidRPr="008E3DDD">
        <w:rPr>
          <w:rStyle w:val="ra"/>
          <w:rFonts w:ascii="Garamond" w:hAnsi="Garamond"/>
          <w:color w:val="000000" w:themeColor="text1"/>
        </w:rPr>
        <w:t>[</w:t>
      </w:r>
      <w:r w:rsidRPr="008E3DDD">
        <w:rPr>
          <w:rStyle w:val="ra"/>
          <w:rFonts w:ascii="Garamond" w:hAnsi="Garamond"/>
          <w:color w:val="000000" w:themeColor="text1"/>
          <w:highlight w:val="yellow"/>
        </w:rPr>
        <w:t>doplniť</w:t>
      </w:r>
      <w:r w:rsidRPr="008E3DDD">
        <w:rPr>
          <w:rStyle w:val="ra"/>
          <w:rFonts w:ascii="Garamond" w:hAnsi="Garamond"/>
          <w:color w:val="000000" w:themeColor="text1"/>
        </w:rPr>
        <w:t>]</w:t>
      </w:r>
    </w:p>
    <w:p w14:paraId="288566D7" w14:textId="77777777" w:rsidR="009D0BB8" w:rsidRPr="008E3DDD" w:rsidRDefault="009D0BB8" w:rsidP="00721F36">
      <w:pPr>
        <w:keepNext/>
        <w:keepLines/>
        <w:rPr>
          <w:rFonts w:ascii="Garamond" w:hAnsi="Garamond" w:cs="Garamond"/>
          <w:b/>
          <w:bCs/>
          <w:caps/>
          <w:noProof/>
          <w:sz w:val="22"/>
          <w:szCs w:val="22"/>
          <w:lang w:eastAsia="sk-SK"/>
        </w:rPr>
      </w:pPr>
    </w:p>
    <w:p w14:paraId="20C7008D" w14:textId="77777777" w:rsidR="009D0BB8" w:rsidRPr="008E3DDD" w:rsidRDefault="009D0BB8" w:rsidP="00721F36">
      <w:pPr>
        <w:keepNext/>
        <w:keepLines/>
        <w:jc w:val="center"/>
        <w:rPr>
          <w:rFonts w:ascii="Garamond" w:hAnsi="Garamond"/>
          <w:sz w:val="22"/>
          <w:szCs w:val="22"/>
        </w:rPr>
      </w:pPr>
    </w:p>
    <w:p w14:paraId="0D6CEEC7" w14:textId="77777777" w:rsidR="009D0BB8" w:rsidRPr="008E3DDD" w:rsidRDefault="009D0BB8" w:rsidP="00721F36">
      <w:pPr>
        <w:keepNext/>
        <w:keepLines/>
        <w:rPr>
          <w:rFonts w:ascii="Garamond" w:hAnsi="Garamond"/>
          <w:sz w:val="22"/>
          <w:szCs w:val="22"/>
        </w:rPr>
      </w:pPr>
    </w:p>
    <w:p w14:paraId="2710FBB2" w14:textId="77777777" w:rsidR="009D0BB8" w:rsidRPr="008E3DDD" w:rsidRDefault="009D0BB8" w:rsidP="00721F36">
      <w:pPr>
        <w:keepNext/>
        <w:keepLines/>
        <w:tabs>
          <w:tab w:val="left" w:pos="5610"/>
        </w:tabs>
        <w:rPr>
          <w:rFonts w:ascii="Garamond" w:hAnsi="Garamond"/>
          <w:b/>
          <w:sz w:val="22"/>
          <w:szCs w:val="22"/>
        </w:rPr>
      </w:pPr>
      <w:r w:rsidRPr="008E3DDD">
        <w:rPr>
          <w:rFonts w:ascii="Garamond" w:hAnsi="Garamond"/>
          <w:b/>
          <w:sz w:val="22"/>
          <w:szCs w:val="22"/>
        </w:rPr>
        <w:tab/>
      </w:r>
    </w:p>
    <w:p w14:paraId="5194A65E" w14:textId="77777777" w:rsidR="009D0BB8" w:rsidRPr="008E3DDD" w:rsidRDefault="009D0BB8" w:rsidP="00721F36">
      <w:pPr>
        <w:keepNext/>
        <w:keepLines/>
        <w:rPr>
          <w:rFonts w:ascii="Garamond" w:hAnsi="Garamond"/>
          <w:sz w:val="22"/>
          <w:szCs w:val="22"/>
        </w:rPr>
      </w:pPr>
    </w:p>
    <w:p w14:paraId="1491B062" w14:textId="6E161CFF" w:rsidR="009D0BB8" w:rsidRPr="009D0BB8" w:rsidRDefault="009D0BB8" w:rsidP="00721F36">
      <w:pPr>
        <w:keepNext/>
        <w:keepLines/>
        <w:rPr>
          <w:rFonts w:ascii="Garamond" w:hAnsi="Garamond" w:cs="Arial"/>
          <w:b/>
          <w:lang w:eastAsia="sk-SK"/>
        </w:rPr>
        <w:sectPr w:rsidR="009D0BB8" w:rsidRPr="009D0BB8"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7716D73" w14:textId="34286224" w:rsidR="00CE25AE" w:rsidRPr="008E3DDD" w:rsidRDefault="00CE25AE" w:rsidP="00721F36">
      <w:pPr>
        <w:keepNext/>
        <w:keepLines/>
        <w:overflowPunct w:val="0"/>
        <w:autoSpaceDE w:val="0"/>
        <w:autoSpaceDN w:val="0"/>
        <w:adjustRightInd w:val="0"/>
        <w:ind w:left="2925"/>
        <w:jc w:val="both"/>
        <w:rPr>
          <w:rFonts w:ascii="Garamond" w:hAnsi="Garamond"/>
          <w:b/>
          <w:caps/>
          <w:color w:val="000000" w:themeColor="text1"/>
          <w:sz w:val="22"/>
          <w:szCs w:val="22"/>
          <w:lang w:eastAsia="sk-SK"/>
        </w:rPr>
        <w:sectPr w:rsidR="00CE25AE" w:rsidRPr="008E3DDD" w:rsidSect="00FA2C9D">
          <w:footerReference w:type="default" r:id="rId9"/>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38909CB" w14:textId="77777777" w:rsidR="00E91D7D" w:rsidRPr="008E3DDD" w:rsidRDefault="00E91D7D" w:rsidP="00922BDB">
      <w:pPr>
        <w:pStyle w:val="AOSignatory"/>
        <w:keepNext/>
        <w:keepLines/>
        <w:spacing w:before="0" w:after="0" w:line="240" w:lineRule="auto"/>
        <w:rPr>
          <w:rFonts w:ascii="Garamond" w:hAnsi="Garamond"/>
          <w:szCs w:val="22"/>
        </w:rPr>
      </w:pPr>
    </w:p>
    <w:sectPr w:rsidR="00E91D7D" w:rsidRPr="008E3DD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3A89A" w14:textId="77777777" w:rsidR="00F24DEE" w:rsidRDefault="00F24DEE">
      <w:r>
        <w:separator/>
      </w:r>
    </w:p>
  </w:endnote>
  <w:endnote w:type="continuationSeparator" w:id="0">
    <w:p w14:paraId="026CA0D4" w14:textId="77777777" w:rsidR="00F24DEE" w:rsidRDefault="00F2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E3FD0" w14:textId="77777777" w:rsidR="00F24DEE" w:rsidRDefault="00F24DEE">
      <w:r>
        <w:separator/>
      </w:r>
    </w:p>
  </w:footnote>
  <w:footnote w:type="continuationSeparator" w:id="0">
    <w:p w14:paraId="028BEDAD" w14:textId="77777777" w:rsidR="00F24DEE" w:rsidRDefault="00F2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A2284550"/>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3180681E"/>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5" w15:restartNumberingAfterBreak="0">
    <w:nsid w:val="2D887F40"/>
    <w:multiLevelType w:val="multilevel"/>
    <w:tmpl w:val="05E472FE"/>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B228E1"/>
    <w:multiLevelType w:val="multilevel"/>
    <w:tmpl w:val="9B522D6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C902594"/>
    <w:multiLevelType w:val="hybridMultilevel"/>
    <w:tmpl w:val="E278A6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34828C1"/>
    <w:multiLevelType w:val="multilevel"/>
    <w:tmpl w:val="1C2E54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1"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AE02826"/>
    <w:multiLevelType w:val="multilevel"/>
    <w:tmpl w:val="6C128B00"/>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9"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E293280"/>
    <w:multiLevelType w:val="multilevel"/>
    <w:tmpl w:val="8D6CCB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37609"/>
    <w:multiLevelType w:val="multilevel"/>
    <w:tmpl w:val="C68C7020"/>
    <w:lvl w:ilvl="0">
      <w:start w:val="7"/>
      <w:numFmt w:val="decimal"/>
      <w:lvlText w:val="%1"/>
      <w:lvlJc w:val="left"/>
      <w:pPr>
        <w:ind w:left="360" w:hanging="360"/>
      </w:pPr>
      <w:rPr>
        <w:rFonts w:eastAsiaTheme="minorEastAsia" w:cstheme="minorBidi" w:hint="default"/>
        <w:b/>
      </w:rPr>
    </w:lvl>
    <w:lvl w:ilvl="1">
      <w:start w:val="1"/>
      <w:numFmt w:val="decimal"/>
      <w:lvlText w:val="7.%2"/>
      <w:lvlJc w:val="left"/>
      <w:pPr>
        <w:ind w:left="36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num w:numId="1" w16cid:durableId="1816750686">
    <w:abstractNumId w:val="36"/>
  </w:num>
  <w:num w:numId="2" w16cid:durableId="456535658">
    <w:abstractNumId w:val="24"/>
  </w:num>
  <w:num w:numId="3" w16cid:durableId="19068372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617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1108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763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822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0530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578247">
    <w:abstractNumId w:val="22"/>
  </w:num>
  <w:num w:numId="10" w16cid:durableId="845559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884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6739">
    <w:abstractNumId w:val="10"/>
  </w:num>
  <w:num w:numId="13" w16cid:durableId="250162850">
    <w:abstractNumId w:val="37"/>
    <w:lvlOverride w:ilvl="0">
      <w:startOverride w:val="1"/>
    </w:lvlOverride>
    <w:lvlOverride w:ilvl="1"/>
    <w:lvlOverride w:ilvl="2"/>
    <w:lvlOverride w:ilvl="3"/>
    <w:lvlOverride w:ilvl="4"/>
    <w:lvlOverride w:ilvl="5"/>
    <w:lvlOverride w:ilvl="6"/>
    <w:lvlOverride w:ilvl="7"/>
    <w:lvlOverride w:ilvl="8"/>
  </w:num>
  <w:num w:numId="14" w16cid:durableId="510681381">
    <w:abstractNumId w:val="3"/>
  </w:num>
  <w:num w:numId="15" w16cid:durableId="1195535499">
    <w:abstractNumId w:val="34"/>
  </w:num>
  <w:num w:numId="16" w16cid:durableId="19403680">
    <w:abstractNumId w:val="5"/>
  </w:num>
  <w:num w:numId="17" w16cid:durableId="1728870629">
    <w:abstractNumId w:val="4"/>
  </w:num>
  <w:num w:numId="18" w16cid:durableId="897282920">
    <w:abstractNumId w:val="36"/>
    <w:lvlOverride w:ilvl="0">
      <w:startOverride w:val="1"/>
    </w:lvlOverride>
    <w:lvlOverride w:ilvl="1">
      <w:startOverride w:val="1"/>
    </w:lvlOverride>
    <w:lvlOverride w:ilvl="2">
      <w:startOverride w:val="1"/>
    </w:lvlOverride>
  </w:num>
  <w:num w:numId="19" w16cid:durableId="3028072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995299">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255223">
    <w:abstractNumId w:val="11"/>
  </w:num>
  <w:num w:numId="22" w16cid:durableId="520047891">
    <w:abstractNumId w:val="18"/>
  </w:num>
  <w:num w:numId="23" w16cid:durableId="1872378697">
    <w:abstractNumId w:val="12"/>
  </w:num>
  <w:num w:numId="24" w16cid:durableId="222108319">
    <w:abstractNumId w:val="20"/>
  </w:num>
  <w:num w:numId="25" w16cid:durableId="1550188583">
    <w:abstractNumId w:val="13"/>
  </w:num>
  <w:num w:numId="26" w16cid:durableId="3747875">
    <w:abstractNumId w:val="15"/>
  </w:num>
  <w:num w:numId="27" w16cid:durableId="593628251">
    <w:abstractNumId w:val="19"/>
  </w:num>
  <w:num w:numId="28" w16cid:durableId="234899371">
    <w:abstractNumId w:val="38"/>
  </w:num>
  <w:num w:numId="29" w16cid:durableId="1575970336">
    <w:abstractNumId w:val="6"/>
  </w:num>
  <w:num w:numId="30" w16cid:durableId="1138566994">
    <w:abstractNumId w:val="41"/>
  </w:num>
  <w:num w:numId="31" w16cid:durableId="1745881665">
    <w:abstractNumId w:val="31"/>
  </w:num>
  <w:num w:numId="32" w16cid:durableId="1643534905">
    <w:abstractNumId w:val="17"/>
  </w:num>
  <w:num w:numId="33" w16cid:durableId="1212225816">
    <w:abstractNumId w:val="28"/>
  </w:num>
  <w:num w:numId="34" w16cid:durableId="1766195895">
    <w:abstractNumId w:val="33"/>
  </w:num>
  <w:num w:numId="35" w16cid:durableId="1495216229">
    <w:abstractNumId w:val="23"/>
  </w:num>
  <w:num w:numId="36" w16cid:durableId="1870410892">
    <w:abstractNumId w:val="35"/>
  </w:num>
  <w:num w:numId="37" w16cid:durableId="768896076">
    <w:abstractNumId w:val="14"/>
  </w:num>
  <w:num w:numId="38" w16cid:durableId="654383195">
    <w:abstractNumId w:val="7"/>
  </w:num>
  <w:num w:numId="39" w16cid:durableId="251624748">
    <w:abstractNumId w:val="42"/>
  </w:num>
  <w:num w:numId="40" w16cid:durableId="2124957215">
    <w:abstractNumId w:val="25"/>
  </w:num>
  <w:num w:numId="41" w16cid:durableId="1973097673">
    <w:abstractNumId w:val="40"/>
  </w:num>
  <w:num w:numId="42" w16cid:durableId="824321689">
    <w:abstractNumId w:val="16"/>
  </w:num>
  <w:num w:numId="43" w16cid:durableId="1868909867">
    <w:abstractNumId w:val="21"/>
  </w:num>
  <w:num w:numId="44" w16cid:durableId="1242450448">
    <w:abstractNumId w:val="2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ris Karas">
    <w15:presenceInfo w15:providerId="None" w15:userId="Boris Ka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1F1"/>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800A0"/>
    <w:rsid w:val="000803FC"/>
    <w:rsid w:val="000806CA"/>
    <w:rsid w:val="00081875"/>
    <w:rsid w:val="00082A7D"/>
    <w:rsid w:val="00090ABD"/>
    <w:rsid w:val="0009482A"/>
    <w:rsid w:val="00096B58"/>
    <w:rsid w:val="00097276"/>
    <w:rsid w:val="000A0321"/>
    <w:rsid w:val="000A19A1"/>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C26"/>
    <w:rsid w:val="001A0D61"/>
    <w:rsid w:val="001A3A7C"/>
    <w:rsid w:val="001A6A0F"/>
    <w:rsid w:val="001A7BB7"/>
    <w:rsid w:val="001B02A4"/>
    <w:rsid w:val="001B2A67"/>
    <w:rsid w:val="001B4766"/>
    <w:rsid w:val="001B4C5D"/>
    <w:rsid w:val="001C102A"/>
    <w:rsid w:val="001C1599"/>
    <w:rsid w:val="001C3C18"/>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4F92"/>
    <w:rsid w:val="0022650F"/>
    <w:rsid w:val="00226DD6"/>
    <w:rsid w:val="002321D2"/>
    <w:rsid w:val="0023422B"/>
    <w:rsid w:val="002349E7"/>
    <w:rsid w:val="00237CDC"/>
    <w:rsid w:val="00237FCE"/>
    <w:rsid w:val="00240F2E"/>
    <w:rsid w:val="00244CB4"/>
    <w:rsid w:val="0024796B"/>
    <w:rsid w:val="00251028"/>
    <w:rsid w:val="002565DE"/>
    <w:rsid w:val="00256B95"/>
    <w:rsid w:val="002634D5"/>
    <w:rsid w:val="00263D89"/>
    <w:rsid w:val="002653F3"/>
    <w:rsid w:val="002667EC"/>
    <w:rsid w:val="00267DD5"/>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540A"/>
    <w:rsid w:val="002D63A9"/>
    <w:rsid w:val="002D770A"/>
    <w:rsid w:val="002E1C1F"/>
    <w:rsid w:val="002E2DDF"/>
    <w:rsid w:val="002E3231"/>
    <w:rsid w:val="002E712A"/>
    <w:rsid w:val="002E734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56F3"/>
    <w:rsid w:val="00385F25"/>
    <w:rsid w:val="00394F46"/>
    <w:rsid w:val="00397282"/>
    <w:rsid w:val="003A3B96"/>
    <w:rsid w:val="003A7E38"/>
    <w:rsid w:val="003B09A8"/>
    <w:rsid w:val="003B1BDC"/>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42736"/>
    <w:rsid w:val="004431B5"/>
    <w:rsid w:val="004431C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46AB"/>
    <w:rsid w:val="004948D8"/>
    <w:rsid w:val="004A6713"/>
    <w:rsid w:val="004B24D9"/>
    <w:rsid w:val="004B2F20"/>
    <w:rsid w:val="004B37B6"/>
    <w:rsid w:val="004C655B"/>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54C1"/>
    <w:rsid w:val="0050584D"/>
    <w:rsid w:val="00507F5C"/>
    <w:rsid w:val="00513DF3"/>
    <w:rsid w:val="00514617"/>
    <w:rsid w:val="00514F24"/>
    <w:rsid w:val="00516BE2"/>
    <w:rsid w:val="0052254B"/>
    <w:rsid w:val="00532465"/>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1EDA"/>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AFA"/>
    <w:rsid w:val="00632D12"/>
    <w:rsid w:val="00634238"/>
    <w:rsid w:val="00635934"/>
    <w:rsid w:val="006374FA"/>
    <w:rsid w:val="00640712"/>
    <w:rsid w:val="00641856"/>
    <w:rsid w:val="00651B3B"/>
    <w:rsid w:val="00657003"/>
    <w:rsid w:val="00660B8E"/>
    <w:rsid w:val="00663101"/>
    <w:rsid w:val="00663A89"/>
    <w:rsid w:val="006643B3"/>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6EC7"/>
    <w:rsid w:val="0071062C"/>
    <w:rsid w:val="00711264"/>
    <w:rsid w:val="00712786"/>
    <w:rsid w:val="00714DFB"/>
    <w:rsid w:val="00714E29"/>
    <w:rsid w:val="007150FA"/>
    <w:rsid w:val="007169D2"/>
    <w:rsid w:val="00721F36"/>
    <w:rsid w:val="00722F65"/>
    <w:rsid w:val="007247F6"/>
    <w:rsid w:val="00725C6F"/>
    <w:rsid w:val="007304C5"/>
    <w:rsid w:val="007427D0"/>
    <w:rsid w:val="00743528"/>
    <w:rsid w:val="00746753"/>
    <w:rsid w:val="00747A48"/>
    <w:rsid w:val="00751971"/>
    <w:rsid w:val="00754409"/>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E2A"/>
    <w:rsid w:val="007B3204"/>
    <w:rsid w:val="007B4495"/>
    <w:rsid w:val="007B6220"/>
    <w:rsid w:val="007B6C2B"/>
    <w:rsid w:val="007B7106"/>
    <w:rsid w:val="007C2B75"/>
    <w:rsid w:val="007C4D61"/>
    <w:rsid w:val="007C56E0"/>
    <w:rsid w:val="007D13C0"/>
    <w:rsid w:val="007D1431"/>
    <w:rsid w:val="007D2BD1"/>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8F7B48"/>
    <w:rsid w:val="009021B4"/>
    <w:rsid w:val="00902B8E"/>
    <w:rsid w:val="00902CDA"/>
    <w:rsid w:val="009054A1"/>
    <w:rsid w:val="00905E92"/>
    <w:rsid w:val="009064DD"/>
    <w:rsid w:val="009113FA"/>
    <w:rsid w:val="00912873"/>
    <w:rsid w:val="0091359A"/>
    <w:rsid w:val="00915F82"/>
    <w:rsid w:val="00917E94"/>
    <w:rsid w:val="00921BB7"/>
    <w:rsid w:val="00922BDB"/>
    <w:rsid w:val="00923FB1"/>
    <w:rsid w:val="0092658A"/>
    <w:rsid w:val="00931749"/>
    <w:rsid w:val="009321D2"/>
    <w:rsid w:val="00934DB3"/>
    <w:rsid w:val="009403CE"/>
    <w:rsid w:val="00940ACC"/>
    <w:rsid w:val="00941C39"/>
    <w:rsid w:val="00945FCD"/>
    <w:rsid w:val="00957565"/>
    <w:rsid w:val="00961730"/>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5C0E"/>
    <w:rsid w:val="00A874FF"/>
    <w:rsid w:val="00A971E0"/>
    <w:rsid w:val="00AA1861"/>
    <w:rsid w:val="00AA25D4"/>
    <w:rsid w:val="00AA2EFF"/>
    <w:rsid w:val="00AA67BD"/>
    <w:rsid w:val="00AB0CBC"/>
    <w:rsid w:val="00AB13CB"/>
    <w:rsid w:val="00AB7E02"/>
    <w:rsid w:val="00AC0868"/>
    <w:rsid w:val="00AC2844"/>
    <w:rsid w:val="00AC45B9"/>
    <w:rsid w:val="00AC59F7"/>
    <w:rsid w:val="00AD36A3"/>
    <w:rsid w:val="00AD5E79"/>
    <w:rsid w:val="00AE0228"/>
    <w:rsid w:val="00AE2773"/>
    <w:rsid w:val="00AE2B01"/>
    <w:rsid w:val="00AE42D6"/>
    <w:rsid w:val="00AE4B34"/>
    <w:rsid w:val="00AE7443"/>
    <w:rsid w:val="00AE7617"/>
    <w:rsid w:val="00AF0B76"/>
    <w:rsid w:val="00AF0BCC"/>
    <w:rsid w:val="00AF18E0"/>
    <w:rsid w:val="00AF3FC1"/>
    <w:rsid w:val="00AF4BE2"/>
    <w:rsid w:val="00AF6A98"/>
    <w:rsid w:val="00AF6E7A"/>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60E22"/>
    <w:rsid w:val="00B639B3"/>
    <w:rsid w:val="00B70EE6"/>
    <w:rsid w:val="00B75764"/>
    <w:rsid w:val="00B761A0"/>
    <w:rsid w:val="00B76319"/>
    <w:rsid w:val="00B7743B"/>
    <w:rsid w:val="00B8536B"/>
    <w:rsid w:val="00B9058A"/>
    <w:rsid w:val="00B91F7A"/>
    <w:rsid w:val="00B92E86"/>
    <w:rsid w:val="00B92FA0"/>
    <w:rsid w:val="00B94225"/>
    <w:rsid w:val="00BA2579"/>
    <w:rsid w:val="00BA2FD6"/>
    <w:rsid w:val="00BA59CD"/>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5E75"/>
    <w:rsid w:val="00C063F2"/>
    <w:rsid w:val="00C117AA"/>
    <w:rsid w:val="00C127C4"/>
    <w:rsid w:val="00C145FF"/>
    <w:rsid w:val="00C21930"/>
    <w:rsid w:val="00C255C7"/>
    <w:rsid w:val="00C265A8"/>
    <w:rsid w:val="00C26B42"/>
    <w:rsid w:val="00C3115D"/>
    <w:rsid w:val="00C33603"/>
    <w:rsid w:val="00C33F54"/>
    <w:rsid w:val="00C4035B"/>
    <w:rsid w:val="00C40FA0"/>
    <w:rsid w:val="00C44044"/>
    <w:rsid w:val="00C52905"/>
    <w:rsid w:val="00C55E8C"/>
    <w:rsid w:val="00C564FF"/>
    <w:rsid w:val="00C57D58"/>
    <w:rsid w:val="00C621D4"/>
    <w:rsid w:val="00C62C17"/>
    <w:rsid w:val="00C63146"/>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47B1"/>
    <w:rsid w:val="00D24F96"/>
    <w:rsid w:val="00D31668"/>
    <w:rsid w:val="00D32A63"/>
    <w:rsid w:val="00D330D3"/>
    <w:rsid w:val="00D34956"/>
    <w:rsid w:val="00D41DBC"/>
    <w:rsid w:val="00D42A66"/>
    <w:rsid w:val="00D5016F"/>
    <w:rsid w:val="00D50E4F"/>
    <w:rsid w:val="00D60899"/>
    <w:rsid w:val="00D61EEC"/>
    <w:rsid w:val="00D63E75"/>
    <w:rsid w:val="00D67AFF"/>
    <w:rsid w:val="00D70578"/>
    <w:rsid w:val="00D70FD6"/>
    <w:rsid w:val="00D71DB4"/>
    <w:rsid w:val="00D725DD"/>
    <w:rsid w:val="00D72727"/>
    <w:rsid w:val="00D7291B"/>
    <w:rsid w:val="00D77654"/>
    <w:rsid w:val="00D81D39"/>
    <w:rsid w:val="00D84D93"/>
    <w:rsid w:val="00D9003D"/>
    <w:rsid w:val="00D966D7"/>
    <w:rsid w:val="00DA0A79"/>
    <w:rsid w:val="00DB094D"/>
    <w:rsid w:val="00DB1C82"/>
    <w:rsid w:val="00DB391A"/>
    <w:rsid w:val="00DB6A0B"/>
    <w:rsid w:val="00DB7CD8"/>
    <w:rsid w:val="00DC3532"/>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28BA"/>
    <w:rsid w:val="00EE45B8"/>
    <w:rsid w:val="00EE55AE"/>
    <w:rsid w:val="00EF1FED"/>
    <w:rsid w:val="00EF2A61"/>
    <w:rsid w:val="00EF35E7"/>
    <w:rsid w:val="00F00A8B"/>
    <w:rsid w:val="00F06EF7"/>
    <w:rsid w:val="00F15259"/>
    <w:rsid w:val="00F224FE"/>
    <w:rsid w:val="00F22C91"/>
    <w:rsid w:val="00F24DEE"/>
    <w:rsid w:val="00F306E3"/>
    <w:rsid w:val="00F3156F"/>
    <w:rsid w:val="00F31687"/>
    <w:rsid w:val="00F32AEE"/>
    <w:rsid w:val="00F35485"/>
    <w:rsid w:val="00F370EB"/>
    <w:rsid w:val="00F37FDB"/>
    <w:rsid w:val="00F46667"/>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85C0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7537</Words>
  <Characters>42963</Characters>
  <Application>Microsoft Office Word</Application>
  <DocSecurity>0</DocSecurity>
  <Lines>358</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Boris Karas</cp:lastModifiedBy>
  <cp:revision>11</cp:revision>
  <cp:lastPrinted>2021-09-28T11:20:00Z</cp:lastPrinted>
  <dcterms:created xsi:type="dcterms:W3CDTF">2022-02-22T12:29:00Z</dcterms:created>
  <dcterms:modified xsi:type="dcterms:W3CDTF">2024-05-30T05:54:00Z</dcterms:modified>
</cp:coreProperties>
</file>