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0742D" w14:textId="75754BC7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94563">
        <w:rPr>
          <w:rFonts w:ascii="Cambria" w:hAnsi="Cambria" w:cs="Arial"/>
          <w:b/>
          <w:bCs/>
          <w:sz w:val="22"/>
          <w:szCs w:val="22"/>
        </w:rPr>
        <w:t>8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DDAC107" w14:textId="14EEFCA1" w:rsidR="00394563" w:rsidRPr="00394563" w:rsidRDefault="007B1884" w:rsidP="00394563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370B10">
        <w:rPr>
          <w:rFonts w:ascii="Cambria" w:hAnsi="Cambria" w:cs="Arial"/>
          <w:bCs/>
          <w:sz w:val="22"/>
          <w:szCs w:val="22"/>
        </w:rPr>
        <w:t>zapytania ofertowego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bookmarkStart w:id="0" w:name="_Hlk158190310"/>
      <w:r w:rsidR="00394563" w:rsidRPr="00074589">
        <w:rPr>
          <w:rFonts w:ascii="Arial" w:eastAsia="ArialMT" w:hAnsi="Arial" w:cs="Arial"/>
          <w:b/>
          <w:bCs/>
        </w:rPr>
        <w:t>„</w:t>
      </w:r>
      <w:bookmarkEnd w:id="0"/>
      <w:r w:rsidR="00394563" w:rsidRPr="00394563">
        <w:rPr>
          <w:rFonts w:ascii="Cambria" w:hAnsi="Cambria" w:cs="Arial"/>
          <w:b/>
          <w:sz w:val="22"/>
          <w:szCs w:val="22"/>
        </w:rPr>
        <w:t>Remont budynku gospodarczo-garażowego o numerze inwentarzowym  108/141.”</w:t>
      </w:r>
    </w:p>
    <w:p w14:paraId="6F1A2529" w14:textId="2C2C1B36" w:rsidR="00930334" w:rsidRDefault="007B1884" w:rsidP="00394563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40C6004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="00876352"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17C21561" w:rsidR="00930334" w:rsidRDefault="00964826">
      <w:pPr>
        <w:spacing w:before="120"/>
      </w:pPr>
      <w:del w:id="1" w:author="prawnik" w:date="2024-06-27T14:49:00Z" w16du:dateUtc="2024-06-27T12:49:00Z">
        <w:r w:rsidRPr="00D57D9E" w:rsidDel="00370B10">
          <w:rPr>
            <w:rFonts w:ascii="Cambria" w:hAnsi="Cambria" w:cs="Arial"/>
            <w:bCs/>
            <w:i/>
            <w:sz w:val="22"/>
            <w:szCs w:val="22"/>
          </w:rPr>
          <w:delText xml:space="preserve">Dokument może być przekazany w postaci elektronicznej opatrzonej </w:delText>
        </w:r>
        <w:r w:rsidRPr="00D57D9E" w:rsidDel="00370B10">
          <w:rPr>
            <w:rFonts w:ascii="Cambria" w:hAnsi="Cambria" w:cs="Arial"/>
            <w:bCs/>
            <w:i/>
            <w:sz w:val="22"/>
            <w:szCs w:val="22"/>
          </w:rPr>
          <w:tab/>
        </w:r>
        <w:r w:rsidRPr="00D57D9E" w:rsidDel="00370B10">
          <w:rPr>
            <w:rFonts w:ascii="Cambria" w:hAnsi="Cambria" w:cs="Arial"/>
            <w:bCs/>
            <w:i/>
            <w:sz w:val="22"/>
            <w:szCs w:val="22"/>
          </w:rPr>
          <w:br/>
          <w:delText xml:space="preserve">kwalifikowanym podpisem elektronicznym </w:delText>
        </w:r>
        <w:r w:rsidRPr="00D57D9E" w:rsidDel="00370B10">
          <w:rPr>
            <w:rFonts w:ascii="Cambria" w:hAnsi="Cambria" w:cs="Arial"/>
            <w:bCs/>
            <w:i/>
            <w:sz w:val="22"/>
            <w:szCs w:val="22"/>
          </w:rPr>
          <w:br/>
          <w:delText>przez wykonawcę</w:delText>
        </w:r>
        <w:r w:rsidRPr="00D57D9E" w:rsidDel="00370B10">
          <w:rPr>
            <w:rFonts w:ascii="Cambria" w:hAnsi="Cambria" w:cs="Arial"/>
            <w:bCs/>
            <w:i/>
            <w:sz w:val="22"/>
            <w:szCs w:val="22"/>
          </w:rPr>
          <w:tab/>
        </w:r>
        <w:r w:rsidRPr="00D57D9E" w:rsidDel="00370B10">
          <w:rPr>
            <w:rFonts w:ascii="Cambria" w:hAnsi="Cambria" w:cs="Arial"/>
            <w:bCs/>
            <w:i/>
            <w:sz w:val="22"/>
            <w:szCs w:val="22"/>
          </w:rPr>
          <w:br/>
        </w:r>
        <w:r w:rsidRPr="00D57D9E" w:rsidDel="00370B10">
          <w:rPr>
            <w:rFonts w:ascii="Cambria" w:hAnsi="Cambria" w:cs="Arial"/>
            <w:bCs/>
            <w:i/>
            <w:sz w:val="22"/>
            <w:szCs w:val="22"/>
          </w:rPr>
          <w:br/>
          <w:delText xml:space="preserve">lub </w:delText>
        </w:r>
        <w:r w:rsidRPr="00D57D9E" w:rsidDel="00370B10">
          <w:rPr>
            <w:rFonts w:ascii="Cambria" w:hAnsi="Cambria" w:cs="Arial"/>
            <w:bCs/>
            <w:i/>
            <w:sz w:val="22"/>
            <w:szCs w:val="22"/>
          </w:rPr>
          <w:tab/>
        </w:r>
        <w:r w:rsidRPr="00D57D9E" w:rsidDel="00370B10">
          <w:rPr>
            <w:rFonts w:ascii="Cambria" w:hAnsi="Cambria" w:cs="Arial"/>
            <w:bCs/>
            <w:i/>
            <w:sz w:val="22"/>
            <w:szCs w:val="22"/>
          </w:rPr>
          <w:br/>
        </w:r>
        <w:r w:rsidRPr="00D57D9E" w:rsidDel="00370B10">
          <w:rPr>
            <w:rFonts w:ascii="Cambria" w:hAnsi="Cambria" w:cs="Arial"/>
            <w:bCs/>
            <w:i/>
            <w:sz w:val="22"/>
            <w:szCs w:val="22"/>
          </w:rPr>
          <w:br/>
          <w:delText xml:space="preserve">jako cyfrowe odwzorowanie dokumentu </w:delText>
        </w:r>
        <w:r w:rsidDel="00370B10">
          <w:rPr>
            <w:rFonts w:ascii="Cambria" w:hAnsi="Cambria" w:cs="Arial"/>
            <w:bCs/>
            <w:i/>
            <w:sz w:val="22"/>
            <w:szCs w:val="22"/>
          </w:rPr>
          <w:br/>
        </w:r>
        <w:r w:rsidRPr="00D57D9E" w:rsidDel="00370B10">
          <w:rPr>
            <w:rFonts w:ascii="Cambria" w:hAnsi="Cambria" w:cs="Arial"/>
            <w:bCs/>
            <w:i/>
            <w:sz w:val="22"/>
            <w:szCs w:val="22"/>
          </w:rPr>
          <w:delText xml:space="preserve">sporządzonego w postaci papierowej i opatrzonego własnoręcznym podpisem </w:delText>
        </w:r>
        <w:r w:rsidDel="00370B10">
          <w:rPr>
            <w:rFonts w:ascii="Cambria" w:hAnsi="Cambria" w:cs="Arial"/>
            <w:bCs/>
            <w:i/>
            <w:sz w:val="22"/>
            <w:szCs w:val="22"/>
          </w:rPr>
          <w:br/>
        </w:r>
        <w:r w:rsidRPr="00D57D9E" w:rsidDel="00370B10">
          <w:rPr>
            <w:rFonts w:ascii="Cambria" w:hAnsi="Cambria" w:cs="Arial"/>
            <w:bCs/>
            <w:i/>
            <w:sz w:val="22"/>
            <w:szCs w:val="22"/>
          </w:rPr>
          <w:delText xml:space="preserve">(tj. jako elektroniczna kopia dokumentu opatrzona </w:delText>
        </w:r>
        <w:r w:rsidDel="00370B10">
          <w:rPr>
            <w:rFonts w:ascii="Cambria" w:hAnsi="Cambria" w:cs="Arial"/>
            <w:bCs/>
            <w:i/>
            <w:sz w:val="22"/>
            <w:szCs w:val="22"/>
          </w:rPr>
          <w:br/>
        </w:r>
        <w:r w:rsidRPr="00D57D9E" w:rsidDel="00370B10">
          <w:rPr>
            <w:rFonts w:ascii="Cambria" w:hAnsi="Cambria" w:cs="Arial"/>
            <w:bCs/>
            <w:i/>
            <w:sz w:val="22"/>
            <w:szCs w:val="22"/>
          </w:rPr>
          <w:delText>kwalifikowanym podpisem elektronicznym przez wykonawcę)</w:delText>
        </w:r>
      </w:del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12BB0" w14:textId="77777777" w:rsidR="00B41E90" w:rsidRDefault="00B41E90">
      <w:r>
        <w:separator/>
      </w:r>
    </w:p>
  </w:endnote>
  <w:endnote w:type="continuationSeparator" w:id="0">
    <w:p w14:paraId="5A7B3A15" w14:textId="77777777" w:rsidR="00B41E90" w:rsidRDefault="00B4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80000" w:usb2="00000010" w:usb3="00000000" w:csb0="001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50D3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BBECF" w14:textId="77777777" w:rsidR="00B41E90" w:rsidRDefault="00B41E90">
      <w:r>
        <w:separator/>
      </w:r>
    </w:p>
  </w:footnote>
  <w:footnote w:type="continuationSeparator" w:id="0">
    <w:p w14:paraId="16C83DE9" w14:textId="77777777" w:rsidR="00B41E90" w:rsidRDefault="00B4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9533F" w14:textId="0157CA6D" w:rsidR="008C7553" w:rsidRDefault="008C7553" w:rsidP="008C7553">
    <w:pPr>
      <w:pStyle w:val="Nagwek"/>
      <w:jc w:val="center"/>
    </w:pPr>
  </w:p>
  <w:p w14:paraId="6DB63557" w14:textId="1FFD6C59" w:rsidR="008C7553" w:rsidRDefault="008C7553" w:rsidP="008C7553">
    <w:pPr>
      <w:pStyle w:val="Nagwek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rawnik">
    <w15:presenceInfo w15:providerId="AD" w15:userId="S::prawnik@esmetric.pl::b7750d3e-c61d-41d9-9c73-e265c59129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315C4"/>
    <w:rsid w:val="001E4D51"/>
    <w:rsid w:val="0022591A"/>
    <w:rsid w:val="002A3D3B"/>
    <w:rsid w:val="002D6014"/>
    <w:rsid w:val="00370B10"/>
    <w:rsid w:val="003934A6"/>
    <w:rsid w:val="00394563"/>
    <w:rsid w:val="003B479B"/>
    <w:rsid w:val="003D3A75"/>
    <w:rsid w:val="004248C0"/>
    <w:rsid w:val="004C6BFB"/>
    <w:rsid w:val="0052521B"/>
    <w:rsid w:val="005709FE"/>
    <w:rsid w:val="00594069"/>
    <w:rsid w:val="005D10AF"/>
    <w:rsid w:val="005D426F"/>
    <w:rsid w:val="005F6E15"/>
    <w:rsid w:val="006251D7"/>
    <w:rsid w:val="00661664"/>
    <w:rsid w:val="006A49A2"/>
    <w:rsid w:val="006C2D34"/>
    <w:rsid w:val="007B1884"/>
    <w:rsid w:val="007E0231"/>
    <w:rsid w:val="00855076"/>
    <w:rsid w:val="00876352"/>
    <w:rsid w:val="00883B14"/>
    <w:rsid w:val="008B50F8"/>
    <w:rsid w:val="008C02A1"/>
    <w:rsid w:val="008C6CB1"/>
    <w:rsid w:val="008C7553"/>
    <w:rsid w:val="008F676E"/>
    <w:rsid w:val="00930334"/>
    <w:rsid w:val="00964826"/>
    <w:rsid w:val="009925C1"/>
    <w:rsid w:val="00A50D3D"/>
    <w:rsid w:val="00AB4755"/>
    <w:rsid w:val="00B41E90"/>
    <w:rsid w:val="00BA21C5"/>
    <w:rsid w:val="00C1074A"/>
    <w:rsid w:val="00CF52FC"/>
    <w:rsid w:val="00D04020"/>
    <w:rsid w:val="00E84F31"/>
    <w:rsid w:val="00EA3343"/>
    <w:rsid w:val="00ED5045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370B1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Celina Iwan-Szlagowska</cp:lastModifiedBy>
  <cp:revision>2</cp:revision>
  <dcterms:created xsi:type="dcterms:W3CDTF">2024-06-27T20:41:00Z</dcterms:created>
  <dcterms:modified xsi:type="dcterms:W3CDTF">2024-06-27T20:41:00Z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