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F6AD" w14:textId="528D68C5"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č. 7</w:t>
      </w:r>
      <w:r w:rsidRPr="00434854">
        <w:rPr>
          <w:b w:val="0"/>
          <w:sz w:val="20"/>
        </w:rPr>
        <w:t xml:space="preserve"> </w:t>
      </w:r>
      <w:r w:rsidR="00692955">
        <w:rPr>
          <w:b w:val="0"/>
          <w:sz w:val="20"/>
        </w:rPr>
        <w:t>s</w:t>
      </w:r>
      <w:r w:rsidR="00144C67" w:rsidRPr="00434854">
        <w:rPr>
          <w:b w:val="0"/>
          <w:sz w:val="20"/>
        </w:rPr>
        <w:t>úťažný</w:t>
      </w:r>
      <w:r w:rsidR="00692955">
        <w:rPr>
          <w:b w:val="0"/>
          <w:sz w:val="20"/>
        </w:rPr>
        <w:t>ch</w:t>
      </w:r>
      <w:r w:rsidR="00144C67" w:rsidRPr="00434854">
        <w:rPr>
          <w:b w:val="0"/>
          <w:sz w:val="20"/>
        </w:rPr>
        <w:t xml:space="preserve"> podklado</w:t>
      </w:r>
      <w:r w:rsidR="00692955">
        <w:rPr>
          <w:b w:val="0"/>
          <w:sz w:val="20"/>
        </w:rPr>
        <w:t>v</w:t>
      </w:r>
      <w:r w:rsidR="00144C67" w:rsidRPr="00434854" w:rsidDel="00144C67">
        <w:rPr>
          <w:b w:val="0"/>
          <w:sz w:val="20"/>
        </w:rPr>
        <w:t xml:space="preserve"> </w:t>
      </w:r>
    </w:p>
    <w:p w14:paraId="0BEA64FC" w14:textId="3ECB607E"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Pr="00434854">
        <w:rPr>
          <w:b/>
          <w:sz w:val="28"/>
          <w:szCs w:val="28"/>
        </w:rPr>
        <w:t>č.....</w:t>
      </w:r>
    </w:p>
    <w:p w14:paraId="1F54C863" w14:textId="77777777" w:rsidR="002124EE" w:rsidRPr="00434854" w:rsidRDefault="002124EE" w:rsidP="002124EE">
      <w:pPr>
        <w:jc w:val="center"/>
        <w:rPr>
          <w:b/>
          <w:sz w:val="28"/>
          <w:szCs w:val="28"/>
        </w:rPr>
      </w:pPr>
      <w:r w:rsidRPr="00434854">
        <w:rPr>
          <w:b/>
          <w:sz w:val="28"/>
          <w:szCs w:val="28"/>
          <w:highlight w:val="yellow"/>
        </w:rPr>
        <w:t xml:space="preserve">č. </w:t>
      </w:r>
      <w:r w:rsidR="00617472" w:rsidRPr="00434854">
        <w:rPr>
          <w:b/>
          <w:sz w:val="28"/>
          <w:szCs w:val="28"/>
          <w:highlight w:val="yellow"/>
        </w:rPr>
        <w:t>číslo pridelené zákazke resp. iné</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58462ACB" w:rsidR="00F40DA4" w:rsidRPr="00434854" w:rsidRDefault="00401C16" w:rsidP="00F40DA4">
      <w:pPr>
        <w:tabs>
          <w:tab w:val="left" w:pos="2127"/>
        </w:tabs>
        <w:ind w:left="-284"/>
        <w:rPr>
          <w:i/>
          <w:sz w:val="24"/>
          <w:szCs w:val="24"/>
        </w:rPr>
      </w:pPr>
      <w:r w:rsidRPr="00434854">
        <w:rPr>
          <w:sz w:val="24"/>
          <w:szCs w:val="24"/>
        </w:rPr>
        <w:t>Z</w:t>
      </w:r>
      <w:r w:rsidR="00F40DA4" w:rsidRPr="00434854">
        <w:rPr>
          <w:sz w:val="24"/>
          <w:szCs w:val="24"/>
        </w:rPr>
        <w:t>ástupca</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w:t>
      </w:r>
      <w:proofErr w:type="spellStart"/>
      <w:r w:rsidR="00FE2E79">
        <w:rPr>
          <w:b/>
          <w:sz w:val="24"/>
          <w:szCs w:val="24"/>
        </w:rPr>
        <w:t>xxxxxxxx</w:t>
      </w:r>
      <w:proofErr w:type="spellEnd"/>
      <w:r w:rsidRPr="00434854">
        <w:rPr>
          <w:b/>
          <w:sz w:val="24"/>
          <w:szCs w:val="24"/>
        </w:rPr>
        <w:t xml:space="preserve"> – </w:t>
      </w:r>
      <w:r w:rsidRPr="00434854">
        <w:rPr>
          <w:sz w:val="24"/>
          <w:szCs w:val="24"/>
        </w:rPr>
        <w:t>vedúci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A1136D7" w:rsidR="00F40DA4" w:rsidRPr="00434854" w:rsidRDefault="002124EE" w:rsidP="00F40DA4">
      <w:pPr>
        <w:tabs>
          <w:tab w:val="left" w:pos="2127"/>
        </w:tabs>
        <w:ind w:left="-284"/>
        <w:rPr>
          <w:sz w:val="24"/>
          <w:szCs w:val="24"/>
          <w:highlight w:val="yellow"/>
        </w:rPr>
      </w:pPr>
      <w:r w:rsidRPr="00434854">
        <w:rPr>
          <w:sz w:val="24"/>
          <w:szCs w:val="24"/>
          <w:highlight w:val="yellow"/>
        </w:rPr>
        <w:t>Číslo účtu:</w:t>
      </w:r>
      <w:r w:rsidRPr="00434854">
        <w:rPr>
          <w:sz w:val="24"/>
          <w:szCs w:val="24"/>
          <w:highlight w:val="yellow"/>
        </w:rPr>
        <w:tab/>
      </w:r>
    </w:p>
    <w:p w14:paraId="1044FD7B" w14:textId="6171CC57" w:rsidR="002124EE" w:rsidRPr="00434854" w:rsidRDefault="002124EE" w:rsidP="00F40DA4">
      <w:pPr>
        <w:tabs>
          <w:tab w:val="left" w:pos="2127"/>
        </w:tabs>
        <w:ind w:left="-284"/>
        <w:rPr>
          <w:sz w:val="24"/>
          <w:szCs w:val="24"/>
        </w:rPr>
      </w:pPr>
      <w:r w:rsidRPr="00434854">
        <w:rPr>
          <w:sz w:val="24"/>
          <w:szCs w:val="24"/>
          <w:highlight w:val="yellow"/>
        </w:rPr>
        <w:t>Bankové spojenie:</w:t>
      </w:r>
      <w:r w:rsidRPr="00434854">
        <w:rPr>
          <w:sz w:val="24"/>
          <w:szCs w:val="24"/>
        </w:rPr>
        <w:tab/>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434854" w:rsidRDefault="00FD2ACA" w:rsidP="00A43AE4">
            <w:pPr>
              <w:tabs>
                <w:tab w:val="left" w:pos="2127"/>
                <w:tab w:val="left" w:pos="8222"/>
                <w:tab w:val="left" w:pos="9214"/>
              </w:tabs>
              <w:rPr>
                <w:sz w:val="24"/>
              </w:rPr>
            </w:pPr>
            <w:r w:rsidRPr="00434854">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434854">
              <w:rPr>
                <w:sz w:val="24"/>
              </w:rPr>
              <w:t xml:space="preserve">v Obchodnom registri Okresného súdu v Banskej Bystrici dňa 29. 10. 1999, Oddiel </w:t>
            </w:r>
            <w:proofErr w:type="spellStart"/>
            <w:r w:rsidRPr="00434854">
              <w:rPr>
                <w:sz w:val="24"/>
              </w:rPr>
              <w:t>Pš</w:t>
            </w:r>
            <w:proofErr w:type="spellEnd"/>
            <w:r w:rsidRPr="00434854">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 xml:space="preserve">Okresný súd ..........., Oddiel </w:t>
            </w:r>
            <w:proofErr w:type="spellStart"/>
            <w:r w:rsidRPr="00434854">
              <w:rPr>
                <w:sz w:val="24"/>
                <w:highlight w:val="yellow"/>
              </w:rPr>
              <w:t>Sro</w:t>
            </w:r>
            <w:proofErr w:type="spellEnd"/>
            <w:r w:rsidRPr="00434854">
              <w:rPr>
                <w:sz w:val="24"/>
                <w:highlight w:val="yellow"/>
              </w:rPr>
              <w:t>,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376289F3" w:rsidR="00EE467D" w:rsidRPr="00434854" w:rsidRDefault="009F538F" w:rsidP="00464DAB">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 xml:space="preserve">služby </w:t>
      </w:r>
      <w:r w:rsidR="00B87A92" w:rsidRPr="00B87A92">
        <w:rPr>
          <w:b/>
          <w:i/>
          <w:sz w:val="24"/>
          <w:szCs w:val="24"/>
        </w:rPr>
        <w:t>Lesné semenárstvo 2020-2023</w:t>
      </w:r>
      <w:r w:rsidR="00B87A92">
        <w:rPr>
          <w:b/>
          <w:i/>
          <w:sz w:val="24"/>
          <w:szCs w:val="24"/>
        </w:rPr>
        <w:t xml:space="preserve"> </w:t>
      </w:r>
      <w:r w:rsidR="00464DAB" w:rsidRPr="00464DAB">
        <w:rPr>
          <w:b/>
          <w:i/>
          <w:sz w:val="24"/>
          <w:szCs w:val="24"/>
        </w:rPr>
        <w:t xml:space="preserve">na OZ </w:t>
      </w:r>
      <w:proofErr w:type="spellStart"/>
      <w:r w:rsidR="00464DAB" w:rsidRPr="00464DAB">
        <w:rPr>
          <w:b/>
          <w:i/>
          <w:sz w:val="24"/>
          <w:szCs w:val="24"/>
        </w:rPr>
        <w:t>Semenoles</w:t>
      </w:r>
      <w:proofErr w:type="spellEnd"/>
      <w:r w:rsidR="00464DAB" w:rsidRPr="00464DAB">
        <w:rPr>
          <w:b/>
          <w:i/>
          <w:sz w:val="24"/>
          <w:szCs w:val="24"/>
        </w:rPr>
        <w:t xml:space="preserve"> Liptovský Hrádok, Stredisko </w:t>
      </w:r>
      <w:proofErr w:type="spellStart"/>
      <w:r w:rsidR="00464DAB" w:rsidRPr="00464DAB">
        <w:rPr>
          <w:b/>
          <w:i/>
          <w:sz w:val="24"/>
          <w:szCs w:val="24"/>
        </w:rPr>
        <w:t>Lúštiareň</w:t>
      </w:r>
      <w:proofErr w:type="spellEnd"/>
      <w:r w:rsidR="00464DAB" w:rsidRPr="00464DAB">
        <w:rPr>
          <w:b/>
          <w:i/>
          <w:sz w:val="24"/>
          <w:szCs w:val="24"/>
        </w:rPr>
        <w:t xml:space="preserve"> a v zdrojoch uznaných pre zber LRM v zmysle zákona č. 138/2010 Z. z. v znení neskorších predpisov určených </w:t>
      </w:r>
      <w:r w:rsidR="00464DAB" w:rsidRPr="00464DAB">
        <w:rPr>
          <w:b/>
          <w:i/>
          <w:sz w:val="24"/>
          <w:szCs w:val="24"/>
        </w:rPr>
        <w:lastRenderedPageBreak/>
        <w:t>objednávateľom. V prípade, že získavané osivo nie je určené na lesnícke účely, môže sa služba realizovať aj v neuznaných zdrojoch určených objednávateľom.</w:t>
      </w:r>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14DF765E" w:rsidR="00423E83" w:rsidRPr="00464DAB" w:rsidRDefault="003644DD" w:rsidP="00464DAB">
      <w:pPr>
        <w:pStyle w:val="Odsekzoznamu"/>
        <w:numPr>
          <w:ilvl w:val="0"/>
          <w:numId w:val="5"/>
        </w:numPr>
        <w:jc w:val="both"/>
        <w:rPr>
          <w:sz w:val="24"/>
          <w:szCs w:val="24"/>
        </w:rPr>
      </w:pPr>
      <w:r w:rsidRPr="00434854">
        <w:rPr>
          <w:sz w:val="24"/>
          <w:szCs w:val="24"/>
        </w:rPr>
        <w:t xml:space="preserve">Pod </w:t>
      </w:r>
      <w:r w:rsidRPr="00434854">
        <w:rPr>
          <w:b/>
          <w:sz w:val="24"/>
          <w:szCs w:val="24"/>
        </w:rPr>
        <w:t xml:space="preserve">Lesníckymi službami </w:t>
      </w:r>
      <w:r w:rsidR="00464DAB">
        <w:rPr>
          <w:b/>
          <w:sz w:val="24"/>
          <w:szCs w:val="24"/>
        </w:rPr>
        <w:t>l</w:t>
      </w:r>
      <w:r w:rsidR="00464DAB" w:rsidRPr="00464DAB">
        <w:rPr>
          <w:b/>
          <w:sz w:val="24"/>
          <w:szCs w:val="24"/>
        </w:rPr>
        <w:t xml:space="preserve">esné semenárstvo </w:t>
      </w:r>
      <w:r w:rsidRPr="00434854">
        <w:rPr>
          <w:sz w:val="24"/>
          <w:szCs w:val="24"/>
        </w:rPr>
        <w:t>sa rozum</w:t>
      </w:r>
      <w:r w:rsidR="00B2039D" w:rsidRPr="00434854">
        <w:rPr>
          <w:sz w:val="24"/>
          <w:szCs w:val="24"/>
        </w:rPr>
        <w:t>i</w:t>
      </w:r>
      <w:r w:rsidRPr="00434854">
        <w:rPr>
          <w:sz w:val="24"/>
          <w:szCs w:val="24"/>
        </w:rPr>
        <w:t>e</w:t>
      </w:r>
      <w:r w:rsidR="00B2039D" w:rsidRPr="00434854">
        <w:rPr>
          <w:sz w:val="24"/>
          <w:szCs w:val="24"/>
        </w:rPr>
        <w:t xml:space="preserve"> </w:t>
      </w:r>
      <w:r w:rsidR="00B2039D" w:rsidRPr="00464DAB">
        <w:rPr>
          <w:sz w:val="24"/>
          <w:szCs w:val="24"/>
        </w:rPr>
        <w:t>súbor prác súvisiacich s</w:t>
      </w:r>
      <w:r w:rsidR="004569DC" w:rsidRPr="00464DAB">
        <w:rPr>
          <w:sz w:val="24"/>
          <w:szCs w:val="24"/>
        </w:rPr>
        <w:t> </w:t>
      </w:r>
      <w:r w:rsidR="00B2039D" w:rsidRPr="00464DAB">
        <w:rPr>
          <w:sz w:val="24"/>
          <w:szCs w:val="24"/>
        </w:rPr>
        <w:t>obnovou</w:t>
      </w:r>
      <w:r w:rsidR="004569DC" w:rsidRPr="00464DAB">
        <w:rPr>
          <w:sz w:val="24"/>
          <w:szCs w:val="24"/>
        </w:rPr>
        <w:t xml:space="preserve"> </w:t>
      </w:r>
      <w:r w:rsidR="00B2039D" w:rsidRPr="00464DAB">
        <w:rPr>
          <w:sz w:val="24"/>
          <w:szCs w:val="24"/>
        </w:rPr>
        <w:t xml:space="preserve">lesa sadbou alebo sejbou, </w:t>
      </w:r>
      <w:r w:rsidR="00464DAB" w:rsidRPr="00464DAB">
        <w:rPr>
          <w:sz w:val="24"/>
          <w:szCs w:val="24"/>
        </w:rPr>
        <w:t xml:space="preserve">predovšetkým zabezpečenie </w:t>
      </w:r>
      <w:r w:rsidR="000C3681">
        <w:rPr>
          <w:sz w:val="24"/>
          <w:szCs w:val="24"/>
        </w:rPr>
        <w:t xml:space="preserve">odberu </w:t>
      </w:r>
      <w:r w:rsidR="00464DAB" w:rsidRPr="00464DAB">
        <w:rPr>
          <w:sz w:val="24"/>
          <w:szCs w:val="24"/>
        </w:rPr>
        <w:t xml:space="preserve">lesného reprodukčného materiálu v potrebnom množstve a kvalite, práce súvisiace s jeho predsejbovou prípravou a iné práce pre </w:t>
      </w:r>
      <w:r w:rsidR="00B2039D" w:rsidRPr="00464DAB">
        <w:rPr>
          <w:sz w:val="24"/>
          <w:szCs w:val="24"/>
        </w:rPr>
        <w:t>zachovanie a reprodukciu genofondu lesných drevín</w:t>
      </w:r>
      <w:r w:rsidR="00423E83" w:rsidRPr="00464DAB">
        <w:rPr>
          <w:sz w:val="24"/>
          <w:szCs w:val="24"/>
        </w:rPr>
        <w:t>.</w:t>
      </w:r>
    </w:p>
    <w:p w14:paraId="4FB75338" w14:textId="0AA76C10" w:rsidR="00EE467D" w:rsidRPr="00FE2E79" w:rsidRDefault="00EE467D" w:rsidP="00423E83">
      <w:pPr>
        <w:jc w:val="both"/>
        <w:rPr>
          <w:color w:val="C00000"/>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0B968F1A" w:rsidR="00FA0B86" w:rsidRPr="00434854" w:rsidRDefault="00FA0B86" w:rsidP="00464DAB">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w:t>
      </w:r>
      <w:r w:rsidR="00464DAB">
        <w:rPr>
          <w:sz w:val="24"/>
          <w:szCs w:val="24"/>
        </w:rPr>
        <w:t>L</w:t>
      </w:r>
      <w:r w:rsidR="00464DAB" w:rsidRPr="00464DAB">
        <w:rPr>
          <w:sz w:val="24"/>
          <w:szCs w:val="24"/>
        </w:rPr>
        <w:t xml:space="preserve">esné semenárstvo </w:t>
      </w:r>
      <w:r w:rsidR="00FE2E79">
        <w:rPr>
          <w:sz w:val="24"/>
          <w:szCs w:val="24"/>
        </w:rPr>
        <w:t>2020-2023</w:t>
      </w:r>
      <w:r w:rsidR="002562CD" w:rsidRPr="00434854">
        <w:rPr>
          <w:sz w:val="24"/>
          <w:szCs w:val="24"/>
        </w:rPr>
        <w:t xml:space="preserve">“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0F1EF6C6" w:rsidR="00E539B5" w:rsidRPr="00434854" w:rsidRDefault="00FE2E79" w:rsidP="002F11FF">
      <w:pPr>
        <w:pStyle w:val="Zkladntext"/>
        <w:numPr>
          <w:ilvl w:val="0"/>
          <w:numId w:val="5"/>
        </w:numPr>
        <w:jc w:val="both"/>
      </w:pPr>
      <w:r>
        <w:t>Zoznam lesníckych služieb</w:t>
      </w:r>
      <w:r w:rsidR="00125C35" w:rsidRPr="00434854">
        <w:t xml:space="preserve"> </w:t>
      </w:r>
      <w:r w:rsidR="0003342A" w:rsidRPr="00434854">
        <w:t>a </w:t>
      </w:r>
      <w:r w:rsidR="0003342A" w:rsidRPr="00434854">
        <w:rPr>
          <w:b/>
        </w:rPr>
        <w:t xml:space="preserve">ceny </w:t>
      </w:r>
      <w:r w:rsidR="0003342A" w:rsidRPr="00434854">
        <w:t xml:space="preserve">za technické jednotky </w:t>
      </w:r>
      <w:r w:rsidR="00125C35" w:rsidRPr="00434854">
        <w:t xml:space="preserve">je uvedený </w:t>
      </w:r>
      <w:r w:rsidR="00125C35" w:rsidRPr="00434854">
        <w:rPr>
          <w:b/>
        </w:rPr>
        <w:t xml:space="preserve">v prílohe </w:t>
      </w:r>
      <w:r w:rsidR="000B16E2" w:rsidRPr="00434854">
        <w:rPr>
          <w:b/>
        </w:rPr>
        <w:t xml:space="preserve">č. </w:t>
      </w:r>
      <w:r w:rsidR="003C2E38" w:rsidRPr="00434854">
        <w:rPr>
          <w:b/>
        </w:rPr>
        <w:t>3</w:t>
      </w:r>
      <w:r w:rsidR="003C2E38" w:rsidRPr="00434854">
        <w:t xml:space="preserve"> </w:t>
      </w:r>
      <w:r w:rsidR="00125C35"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lastRenderedPageBreak/>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66DFDBBF"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434854">
        <w:rPr>
          <w:b/>
          <w:sz w:val="24"/>
          <w:szCs w:val="24"/>
        </w:rPr>
        <w:t>do</w:t>
      </w:r>
      <w:r w:rsidR="00392A8C" w:rsidRPr="00434854">
        <w:rPr>
          <w:b/>
          <w:sz w:val="24"/>
          <w:szCs w:val="24"/>
        </w:rPr>
        <w:t xml:space="preserve"> </w:t>
      </w:r>
      <w:r w:rsidR="00B2039D" w:rsidRPr="00434854">
        <w:rPr>
          <w:b/>
          <w:sz w:val="24"/>
          <w:szCs w:val="24"/>
        </w:rPr>
        <w:t>.........</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3C85E21" w:rsidR="005B5245" w:rsidRDefault="005B5245" w:rsidP="00576DAD">
      <w:pPr>
        <w:pStyle w:val="Odsekzoznamu"/>
        <w:keepNext/>
        <w:numPr>
          <w:ilvl w:val="0"/>
          <w:numId w:val="7"/>
        </w:numPr>
        <w:jc w:val="both"/>
        <w:outlineLvl w:val="5"/>
        <w:rPr>
          <w:ins w:id="0" w:author="Hudecova, Petra" w:date="2020-08-21T11:07:00Z"/>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6037A8B6" w14:textId="77777777" w:rsidR="00881073" w:rsidRPr="00881073" w:rsidRDefault="00881073">
      <w:pPr>
        <w:pStyle w:val="Odsekzoznamu"/>
        <w:rPr>
          <w:ins w:id="1" w:author="Hudecova, Petra" w:date="2020-08-21T11:07:00Z"/>
          <w:sz w:val="24"/>
          <w:szCs w:val="24"/>
          <w:rPrChange w:id="2" w:author="Hudecova, Petra" w:date="2020-08-21T11:08:00Z">
            <w:rPr>
              <w:ins w:id="3" w:author="Hudecova, Petra" w:date="2020-08-21T11:07:00Z"/>
            </w:rPr>
          </w:rPrChange>
        </w:rPr>
        <w:pPrChange w:id="4" w:author="Hudecova, Petra" w:date="2020-08-21T11:07:00Z">
          <w:pPr>
            <w:pStyle w:val="Odsekzoznamu"/>
            <w:keepNext/>
            <w:numPr>
              <w:numId w:val="7"/>
            </w:numPr>
            <w:ind w:left="360" w:hanging="360"/>
            <w:jc w:val="both"/>
            <w:outlineLvl w:val="5"/>
          </w:pPr>
        </w:pPrChange>
      </w:pPr>
    </w:p>
    <w:p w14:paraId="37536CC9" w14:textId="77777777" w:rsidR="00881073" w:rsidRPr="00881073" w:rsidRDefault="00881073" w:rsidP="00881073">
      <w:pPr>
        <w:pStyle w:val="Odsekzoznamu"/>
        <w:keepNext/>
        <w:numPr>
          <w:ilvl w:val="0"/>
          <w:numId w:val="7"/>
        </w:numPr>
        <w:jc w:val="both"/>
        <w:outlineLvl w:val="5"/>
        <w:rPr>
          <w:ins w:id="5" w:author="Hudecova, Petra" w:date="2020-08-21T11:07:00Z"/>
          <w:b/>
          <w:color w:val="FF0000"/>
          <w:sz w:val="24"/>
          <w:szCs w:val="24"/>
          <w:rPrChange w:id="6" w:author="Hudecova, Petra" w:date="2020-08-21T11:08:00Z">
            <w:rPr>
              <w:ins w:id="7" w:author="Hudecova, Petra" w:date="2020-08-21T11:07:00Z"/>
              <w:b/>
              <w:strike/>
              <w:color w:val="FF0000"/>
              <w:sz w:val="24"/>
              <w:szCs w:val="24"/>
            </w:rPr>
          </w:rPrChange>
        </w:rPr>
      </w:pPr>
      <w:ins w:id="8" w:author="Hudecova, Petra" w:date="2020-08-21T11:07:00Z">
        <w:r w:rsidRPr="00881073">
          <w:rPr>
            <w:b/>
            <w:color w:val="FF0000"/>
            <w:sz w:val="24"/>
            <w:szCs w:val="24"/>
            <w:rPrChange w:id="9" w:author="Hudecova, Petra" w:date="2020-08-21T11:08:00Z">
              <w:rPr>
                <w:b/>
                <w:strike/>
                <w:color w:val="FF0000"/>
                <w:sz w:val="24"/>
                <w:szCs w:val="24"/>
              </w:rPr>
            </w:rPrChange>
          </w:rPr>
          <w:t>Objednávateľ sa zaväzuje objednať Predmet zmluvy minimálne v rozsahu 90% z hodnoty uvedenej v Prílohe č. 3.</w:t>
        </w:r>
      </w:ins>
    </w:p>
    <w:p w14:paraId="38CFC9F7" w14:textId="77777777" w:rsidR="00881073" w:rsidRPr="00434854" w:rsidRDefault="00881073">
      <w:pPr>
        <w:pStyle w:val="Odsekzoznamu"/>
        <w:keepNext/>
        <w:ind w:left="360"/>
        <w:jc w:val="both"/>
        <w:outlineLvl w:val="5"/>
        <w:rPr>
          <w:sz w:val="24"/>
          <w:szCs w:val="24"/>
        </w:rPr>
        <w:pPrChange w:id="10" w:author="Hudecova, Petra" w:date="2020-08-21T11:07:00Z">
          <w:pPr>
            <w:pStyle w:val="Odsekzoznamu"/>
            <w:keepNext/>
            <w:numPr>
              <w:numId w:val="7"/>
            </w:numPr>
            <w:ind w:left="360" w:hanging="360"/>
            <w:jc w:val="both"/>
            <w:outlineLvl w:val="5"/>
          </w:pPr>
        </w:pPrChange>
      </w:pPr>
    </w:p>
    <w:p w14:paraId="4D67A7E6" w14:textId="77777777" w:rsidR="00E430C1" w:rsidRPr="00434854" w:rsidRDefault="00E430C1" w:rsidP="00C9206C">
      <w:pPr>
        <w:pStyle w:val="Odsekzoznamu"/>
        <w:rPr>
          <w:sz w:val="24"/>
          <w:szCs w:val="24"/>
        </w:rPr>
      </w:pPr>
    </w:p>
    <w:p w14:paraId="36C1D1B8" w14:textId="38A213FC" w:rsidR="00E546DE" w:rsidRPr="00434854" w:rsidDel="00881073" w:rsidRDefault="00E546DE" w:rsidP="000F4FCA">
      <w:pPr>
        <w:keepNext/>
        <w:jc w:val="both"/>
        <w:outlineLvl w:val="5"/>
        <w:rPr>
          <w:del w:id="11" w:author="Hudecova, Petra" w:date="2020-08-21T11:07:00Z"/>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5B3FAF7F"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 xml:space="preserve">služieb </w:t>
      </w:r>
      <w:r w:rsidR="00464DAB">
        <w:rPr>
          <w:sz w:val="24"/>
        </w:rPr>
        <w:t>lesné semenárstvo</w:t>
      </w:r>
      <w:r w:rsidR="00E26417" w:rsidRPr="00434854">
        <w:rPr>
          <w:sz w:val="24"/>
        </w:rPr>
        <w:t xml:space="preserve">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2DE5ECBD" w:rsidR="00E546DE" w:rsidRDefault="00E546DE" w:rsidP="003918C7">
      <w:pPr>
        <w:pStyle w:val="Odsekzoznamu"/>
      </w:pPr>
    </w:p>
    <w:p w14:paraId="68B7D28B" w14:textId="57BF6C7E" w:rsidR="00AA6EE4" w:rsidRDefault="00AA6EE4" w:rsidP="003918C7">
      <w:pPr>
        <w:pStyle w:val="Odsekzoznamu"/>
      </w:pPr>
    </w:p>
    <w:p w14:paraId="65B1FE94" w14:textId="77777777" w:rsidR="00AA6EE4" w:rsidRPr="00434854" w:rsidRDefault="00AA6EE4"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485E1C2B" w:rsidR="00C9206C" w:rsidRPr="00434854" w:rsidRDefault="00C9206C" w:rsidP="0003342A">
      <w:pPr>
        <w:pStyle w:val="Odsekzoznamu"/>
        <w:numPr>
          <w:ilvl w:val="1"/>
          <w:numId w:val="3"/>
        </w:numPr>
        <w:tabs>
          <w:tab w:val="clear" w:pos="680"/>
        </w:tabs>
        <w:ind w:left="426" w:hanging="426"/>
        <w:jc w:val="both"/>
        <w:rPr>
          <w:sz w:val="24"/>
        </w:rPr>
      </w:pPr>
      <w:r w:rsidRPr="00434854">
        <w:rPr>
          <w:sz w:val="24"/>
        </w:rPr>
        <w:t xml:space="preserve">Celková cena za celý predmet tejto zmluvy je vo výške </w:t>
      </w:r>
      <w:r w:rsidRPr="00434854">
        <w:rPr>
          <w:sz w:val="24"/>
          <w:highlight w:val="yellow"/>
        </w:rPr>
        <w:t>....</w:t>
      </w:r>
      <w:r w:rsidRPr="00434854">
        <w:rPr>
          <w:sz w:val="24"/>
        </w:rPr>
        <w:t xml:space="preserve"> EUR bez DPH</w:t>
      </w:r>
      <w:r w:rsidR="00B83D5D" w:rsidRPr="00434854">
        <w:rPr>
          <w:sz w:val="24"/>
        </w:rPr>
        <w:t xml:space="preserve"> a bola určená na základe množstva lesníckych s</w:t>
      </w:r>
      <w:r w:rsidR="00FE2E79">
        <w:rPr>
          <w:sz w:val="24"/>
        </w:rPr>
        <w:t>lužieb</w:t>
      </w:r>
      <w:r w:rsidR="00B83D5D" w:rsidRPr="00434854">
        <w:rPr>
          <w:sz w:val="24"/>
        </w:rPr>
        <w:t xml:space="preserve">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2"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2"/>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42A80CB0"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FE2E79">
        <w:rPr>
          <w:sz w:val="24"/>
          <w:szCs w:val="24"/>
        </w:rPr>
        <w:t>služby</w:t>
      </w:r>
      <w:r w:rsidR="00853134" w:rsidRPr="00434854">
        <w:rPr>
          <w:sz w:val="24"/>
          <w:szCs w:val="24"/>
        </w:rPr>
        <w:t xml:space="preserve">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42AC3A53" w:rsidR="00CA345C" w:rsidRDefault="00CA345C" w:rsidP="002124EE">
      <w:pPr>
        <w:pStyle w:val="Zkladntext2"/>
        <w:ind w:left="-284"/>
        <w:jc w:val="center"/>
      </w:pPr>
    </w:p>
    <w:p w14:paraId="644665F4" w14:textId="41CFD0F5" w:rsidR="00AA6EE4" w:rsidRDefault="00AA6EE4" w:rsidP="002124EE">
      <w:pPr>
        <w:pStyle w:val="Zkladntext2"/>
        <w:ind w:left="-284"/>
        <w:jc w:val="center"/>
      </w:pPr>
    </w:p>
    <w:p w14:paraId="5C901FDF" w14:textId="2031E1AF" w:rsidR="00AA6EE4" w:rsidRDefault="00AA6EE4" w:rsidP="002124EE">
      <w:pPr>
        <w:pStyle w:val="Zkladntext2"/>
        <w:ind w:left="-284"/>
        <w:jc w:val="center"/>
      </w:pPr>
    </w:p>
    <w:p w14:paraId="34ABC720" w14:textId="77777777" w:rsidR="00AA6EE4" w:rsidRPr="00434854" w:rsidRDefault="00AA6EE4"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lastRenderedPageBreak/>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lastRenderedPageBreak/>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72EAAD6A"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 xml:space="preserve">služby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w:t>
      </w:r>
      <w:r w:rsidR="000E7563" w:rsidRPr="00F71B4B">
        <w:rPr>
          <w:sz w:val="24"/>
          <w:rPrChange w:id="13" w:author="Hudecova, Petra" w:date="2020-08-21T12:13:00Z">
            <w:rPr>
              <w:sz w:val="24"/>
            </w:rPr>
          </w:rPrChange>
        </w:rPr>
        <w:t xml:space="preserve">vo výške </w:t>
      </w:r>
      <w:bookmarkStart w:id="14" w:name="_GoBack"/>
      <w:bookmarkEnd w:id="14"/>
      <w:r w:rsidR="00A94955" w:rsidRPr="00F71B4B">
        <w:rPr>
          <w:b/>
          <w:strike/>
          <w:color w:val="FF0000"/>
          <w:sz w:val="24"/>
          <w:rPrChange w:id="15" w:author="Hudecova, Petra" w:date="2020-08-21T12:13:00Z">
            <w:rPr>
              <w:sz w:val="24"/>
            </w:rPr>
          </w:rPrChange>
        </w:rPr>
        <w:t>20 %</w:t>
      </w:r>
      <w:r w:rsidRPr="00F71B4B">
        <w:rPr>
          <w:b/>
          <w:color w:val="FF0000"/>
          <w:sz w:val="24"/>
          <w:rPrChange w:id="16" w:author="Hudecova, Petra" w:date="2020-08-21T12:13:00Z">
            <w:rPr>
              <w:sz w:val="24"/>
            </w:rPr>
          </w:rPrChange>
        </w:rPr>
        <w:t xml:space="preserve"> </w:t>
      </w:r>
      <w:ins w:id="17" w:author="Hudecova, Petra" w:date="2020-08-21T12:05:00Z">
        <w:r w:rsidR="00F71B4B" w:rsidRPr="00F71B4B">
          <w:rPr>
            <w:b/>
            <w:color w:val="FF0000"/>
            <w:sz w:val="24"/>
            <w:rPrChange w:id="18" w:author="Hudecova, Petra" w:date="2020-08-21T12:13:00Z">
              <w:rPr>
                <w:sz w:val="24"/>
              </w:rPr>
            </w:rPrChange>
          </w:rPr>
          <w:t>90</w:t>
        </w:r>
        <w:r w:rsidR="00F71B4B" w:rsidRPr="00F71B4B">
          <w:rPr>
            <w:b/>
            <w:color w:val="FF0000"/>
            <w:sz w:val="24"/>
            <w:rPrChange w:id="19" w:author="Hudecova, Petra" w:date="2020-08-21T12:12:00Z">
              <w:rPr>
                <w:sz w:val="24"/>
              </w:rPr>
            </w:rPrChange>
          </w:rPr>
          <w:t xml:space="preserve">% </w:t>
        </w:r>
      </w:ins>
      <w:r w:rsidRPr="00434854">
        <w:rPr>
          <w:sz w:val="24"/>
        </w:rPr>
        <w:t>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307637D"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lastRenderedPageBreak/>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D8072E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2A2E66E3" w14:textId="04B4FDC8" w:rsidR="002124EE" w:rsidRPr="00434854" w:rsidRDefault="002124EE" w:rsidP="002124EE">
      <w:pPr>
        <w:pStyle w:val="Nadpis6"/>
        <w:ind w:left="-284"/>
      </w:pPr>
      <w:r w:rsidRPr="00434854">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62C6AD49" w:rsidR="00503BA2" w:rsidRPr="00434854" w:rsidDel="00F44D61" w:rsidRDefault="00503BA2" w:rsidP="002124EE">
      <w:pPr>
        <w:ind w:left="-284"/>
        <w:jc w:val="both"/>
        <w:rPr>
          <w:del w:id="20" w:author="Hudecova, Petra" w:date="2020-08-19T13:18:00Z"/>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02161C15"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5C6772E1" w14:textId="77777777" w:rsidR="00C156A0" w:rsidRPr="00434854" w:rsidRDefault="00C156A0" w:rsidP="00C156A0">
      <w:pPr>
        <w:jc w:val="both"/>
        <w:rPr>
          <w:sz w:val="24"/>
        </w:rPr>
      </w:pPr>
    </w:p>
    <w:p w14:paraId="07AF0925" w14:textId="7FB8F80D" w:rsidR="00C156A0" w:rsidRPr="00434854" w:rsidRDefault="007E62C9" w:rsidP="00C156A0">
      <w:pPr>
        <w:pStyle w:val="Nadpis6"/>
        <w:ind w:left="-284"/>
      </w:pPr>
      <w:r>
        <w:lastRenderedPageBreak/>
        <w:t xml:space="preserve">Čl. </w:t>
      </w:r>
      <w:r w:rsidR="002D1DFA">
        <w:t>13</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7610FEB5" w:rsidR="00C156A0" w:rsidRPr="00434854" w:rsidRDefault="007E62C9" w:rsidP="00C156A0">
      <w:pPr>
        <w:pStyle w:val="Nadpis6"/>
        <w:ind w:left="-284"/>
      </w:pPr>
      <w:r>
        <w:t xml:space="preserve">Čl. </w:t>
      </w:r>
      <w:r w:rsidR="002D1DFA">
        <w:t>14</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2F44ADDB" w:rsidR="00360708" w:rsidRPr="00434854" w:rsidRDefault="001813FB" w:rsidP="00360708">
      <w:pPr>
        <w:keepNext/>
        <w:ind w:left="-284"/>
        <w:jc w:val="center"/>
        <w:outlineLvl w:val="8"/>
        <w:rPr>
          <w:b/>
          <w:sz w:val="24"/>
        </w:rPr>
      </w:pPr>
      <w:r w:rsidRPr="00434854">
        <w:rPr>
          <w:b/>
          <w:sz w:val="24"/>
        </w:rPr>
        <w:t xml:space="preserve">Čl. </w:t>
      </w:r>
      <w:r w:rsidR="002D1DFA" w:rsidRPr="00434854">
        <w:rPr>
          <w:b/>
          <w:sz w:val="24"/>
        </w:rPr>
        <w:t>1</w:t>
      </w:r>
      <w:r w:rsidR="002D1DFA">
        <w:rPr>
          <w:b/>
          <w:sz w:val="24"/>
        </w:rPr>
        <w:t>5</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 xml:space="preserve">y zaväzujú zabezpečiť uskutočnenie všetkých krokov potrebných za tým účelom, aby bolo </w:t>
      </w:r>
      <w:r w:rsidRPr="00434854">
        <w:rPr>
          <w:sz w:val="24"/>
          <w:szCs w:val="24"/>
        </w:rPr>
        <w:lastRenderedPageBreak/>
        <w:t>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w:t>
      </w:r>
      <w:r w:rsidRPr="00434854">
        <w:rPr>
          <w:sz w:val="24"/>
        </w:rPr>
        <w:lastRenderedPageBreak/>
        <w:t xml:space="preserve">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Pr="00434854"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77777777" w:rsidR="00360708" w:rsidRPr="00434854" w:rsidRDefault="00360708" w:rsidP="00360708">
            <w:pPr>
              <w:rPr>
                <w:sz w:val="24"/>
              </w:rPr>
            </w:pPr>
            <w:r w:rsidRPr="00434854">
              <w:rPr>
                <w:sz w:val="24"/>
              </w:rPr>
              <w:t>V ..........</w:t>
            </w:r>
            <w:r w:rsidR="00C214B4" w:rsidRPr="00434854">
              <w:rPr>
                <w:sz w:val="24"/>
              </w:rPr>
              <w:t>.........</w:t>
            </w:r>
            <w:r w:rsidRPr="00434854">
              <w:rPr>
                <w:sz w:val="24"/>
              </w:rPr>
              <w:t>......, dňa</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F22D3" w14:textId="77777777" w:rsidR="00AC48C3" w:rsidRDefault="00AC48C3" w:rsidP="008F1132">
      <w:r>
        <w:separator/>
      </w:r>
    </w:p>
  </w:endnote>
  <w:endnote w:type="continuationSeparator" w:id="0">
    <w:p w14:paraId="377C97B7" w14:textId="77777777" w:rsidR="00AC48C3" w:rsidRDefault="00AC48C3"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41B37" w14:textId="7B77AA84"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F71B4B">
      <w:rPr>
        <w:rStyle w:val="slostrany"/>
        <w:noProof/>
      </w:rPr>
      <w:t>12</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E44BC" w14:textId="77777777" w:rsidR="00AC48C3" w:rsidRDefault="00AC48C3" w:rsidP="008F1132">
      <w:r>
        <w:separator/>
      </w:r>
    </w:p>
  </w:footnote>
  <w:footnote w:type="continuationSeparator" w:id="0">
    <w:p w14:paraId="722457AB" w14:textId="77777777" w:rsidR="00AC48C3" w:rsidRDefault="00AC48C3" w:rsidP="008F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decova, Petra">
    <w15:presenceInfo w15:providerId="AD" w15:userId="S-1-5-21-1971170868-4274049452-336003426-608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3681"/>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F28"/>
    <w:rsid w:val="002124EE"/>
    <w:rsid w:val="00213349"/>
    <w:rsid w:val="00214643"/>
    <w:rsid w:val="002209AB"/>
    <w:rsid w:val="00221170"/>
    <w:rsid w:val="00225152"/>
    <w:rsid w:val="002278ED"/>
    <w:rsid w:val="00237BA8"/>
    <w:rsid w:val="00245DDE"/>
    <w:rsid w:val="00247666"/>
    <w:rsid w:val="002562CD"/>
    <w:rsid w:val="00265FA8"/>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1DFA"/>
    <w:rsid w:val="002D6F37"/>
    <w:rsid w:val="002E16DA"/>
    <w:rsid w:val="002E7C34"/>
    <w:rsid w:val="002F02DD"/>
    <w:rsid w:val="002F11FF"/>
    <w:rsid w:val="002F2214"/>
    <w:rsid w:val="002F4BAA"/>
    <w:rsid w:val="0030105E"/>
    <w:rsid w:val="00301A22"/>
    <w:rsid w:val="00306DBB"/>
    <w:rsid w:val="00315E38"/>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2729D"/>
    <w:rsid w:val="004317D2"/>
    <w:rsid w:val="00431CCB"/>
    <w:rsid w:val="00434854"/>
    <w:rsid w:val="00440C19"/>
    <w:rsid w:val="00441E37"/>
    <w:rsid w:val="00451847"/>
    <w:rsid w:val="00453F84"/>
    <w:rsid w:val="004569DC"/>
    <w:rsid w:val="004603AA"/>
    <w:rsid w:val="0046171C"/>
    <w:rsid w:val="00464ACA"/>
    <w:rsid w:val="00464DAB"/>
    <w:rsid w:val="00465460"/>
    <w:rsid w:val="0047009A"/>
    <w:rsid w:val="00472C44"/>
    <w:rsid w:val="00474223"/>
    <w:rsid w:val="00475171"/>
    <w:rsid w:val="00481327"/>
    <w:rsid w:val="004906BF"/>
    <w:rsid w:val="0049072C"/>
    <w:rsid w:val="00491301"/>
    <w:rsid w:val="004939CD"/>
    <w:rsid w:val="00494688"/>
    <w:rsid w:val="004A32D8"/>
    <w:rsid w:val="004A7728"/>
    <w:rsid w:val="004C144D"/>
    <w:rsid w:val="004C5942"/>
    <w:rsid w:val="004D1C54"/>
    <w:rsid w:val="004D5BB7"/>
    <w:rsid w:val="004D70A7"/>
    <w:rsid w:val="004E01DC"/>
    <w:rsid w:val="004E09DD"/>
    <w:rsid w:val="004F1E23"/>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36EE8"/>
    <w:rsid w:val="006421B6"/>
    <w:rsid w:val="00643343"/>
    <w:rsid w:val="00646944"/>
    <w:rsid w:val="0065182B"/>
    <w:rsid w:val="00655632"/>
    <w:rsid w:val="00655F5F"/>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1A8B"/>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732A"/>
    <w:rsid w:val="00800AD4"/>
    <w:rsid w:val="0080220A"/>
    <w:rsid w:val="0081077B"/>
    <w:rsid w:val="00810944"/>
    <w:rsid w:val="00813B84"/>
    <w:rsid w:val="00814B55"/>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7A8B"/>
    <w:rsid w:val="00867F80"/>
    <w:rsid w:val="008759D9"/>
    <w:rsid w:val="00881073"/>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D67B4"/>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35D5"/>
    <w:rsid w:val="00A306E7"/>
    <w:rsid w:val="00A30B09"/>
    <w:rsid w:val="00A344EB"/>
    <w:rsid w:val="00A43AE4"/>
    <w:rsid w:val="00A45E32"/>
    <w:rsid w:val="00A52B2B"/>
    <w:rsid w:val="00A535E4"/>
    <w:rsid w:val="00A543DD"/>
    <w:rsid w:val="00A5467D"/>
    <w:rsid w:val="00A55B95"/>
    <w:rsid w:val="00A616D1"/>
    <w:rsid w:val="00A7534C"/>
    <w:rsid w:val="00A779AD"/>
    <w:rsid w:val="00A80BE9"/>
    <w:rsid w:val="00A84BC5"/>
    <w:rsid w:val="00A873DA"/>
    <w:rsid w:val="00A87A05"/>
    <w:rsid w:val="00A94568"/>
    <w:rsid w:val="00A94955"/>
    <w:rsid w:val="00A94B82"/>
    <w:rsid w:val="00AA0223"/>
    <w:rsid w:val="00AA2307"/>
    <w:rsid w:val="00AA4534"/>
    <w:rsid w:val="00AA663A"/>
    <w:rsid w:val="00AA6EE4"/>
    <w:rsid w:val="00AB0089"/>
    <w:rsid w:val="00AB5459"/>
    <w:rsid w:val="00AC2E74"/>
    <w:rsid w:val="00AC48C3"/>
    <w:rsid w:val="00AC4BDB"/>
    <w:rsid w:val="00AC54A6"/>
    <w:rsid w:val="00AD33D5"/>
    <w:rsid w:val="00AD7066"/>
    <w:rsid w:val="00AD7191"/>
    <w:rsid w:val="00AE2E48"/>
    <w:rsid w:val="00AE5AC2"/>
    <w:rsid w:val="00AE62F2"/>
    <w:rsid w:val="00AE63CC"/>
    <w:rsid w:val="00AF2C9B"/>
    <w:rsid w:val="00AF502C"/>
    <w:rsid w:val="00AF78BC"/>
    <w:rsid w:val="00B016BF"/>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3CF"/>
    <w:rsid w:val="00B70E38"/>
    <w:rsid w:val="00B725C2"/>
    <w:rsid w:val="00B72D78"/>
    <w:rsid w:val="00B75DA1"/>
    <w:rsid w:val="00B82599"/>
    <w:rsid w:val="00B83D5D"/>
    <w:rsid w:val="00B851DC"/>
    <w:rsid w:val="00B86722"/>
    <w:rsid w:val="00B87A9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2E8D"/>
    <w:rsid w:val="00D36691"/>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3C0A"/>
    <w:rsid w:val="00DD4B87"/>
    <w:rsid w:val="00DE2AC0"/>
    <w:rsid w:val="00DE4357"/>
    <w:rsid w:val="00DE47FB"/>
    <w:rsid w:val="00DE4C4A"/>
    <w:rsid w:val="00DF7FD9"/>
    <w:rsid w:val="00E0139F"/>
    <w:rsid w:val="00E07338"/>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A7BFB"/>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4D61"/>
    <w:rsid w:val="00F45692"/>
    <w:rsid w:val="00F47459"/>
    <w:rsid w:val="00F477B4"/>
    <w:rsid w:val="00F47C7E"/>
    <w:rsid w:val="00F528B1"/>
    <w:rsid w:val="00F54B1B"/>
    <w:rsid w:val="00F60BD5"/>
    <w:rsid w:val="00F6345B"/>
    <w:rsid w:val="00F635B7"/>
    <w:rsid w:val="00F70D7C"/>
    <w:rsid w:val="00F71B4B"/>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E1EEE"/>
    <w:rsid w:val="00FE2D23"/>
    <w:rsid w:val="00FE2E79"/>
    <w:rsid w:val="00FE633D"/>
    <w:rsid w:val="00FE71A7"/>
    <w:rsid w:val="00FF49B4"/>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7B244-0904-4D13-A70A-7086B6EC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5785</Words>
  <Characters>32978</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Hudecova, Petra</cp:lastModifiedBy>
  <cp:revision>3</cp:revision>
  <cp:lastPrinted>2019-01-09T15:53:00Z</cp:lastPrinted>
  <dcterms:created xsi:type="dcterms:W3CDTF">2020-08-21T09:08:00Z</dcterms:created>
  <dcterms:modified xsi:type="dcterms:W3CDTF">2020-08-21T10:13:00Z</dcterms:modified>
</cp:coreProperties>
</file>