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D636AF8"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7E76">
        <w:rPr>
          <w:rFonts w:ascii="Garamond" w:hAnsi="Garamond"/>
          <w:b/>
          <w:sz w:val="22"/>
          <w:szCs w:val="22"/>
        </w:rPr>
        <w:t>mlieko a mliečne</w:t>
      </w:r>
      <w:r w:rsidR="00EF5CD8" w:rsidRPr="00EF5CD8">
        <w:rPr>
          <w:rFonts w:ascii="Garamond" w:hAnsi="Garamond"/>
          <w:b/>
          <w:sz w:val="22"/>
          <w:szCs w:val="22"/>
        </w:rPr>
        <w:t xml:space="preserve">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3E02431"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2F7E76">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605986">
        <w:rPr>
          <w:rFonts w:ascii="Garamond" w:hAnsi="Garamond"/>
          <w:sz w:val="22"/>
          <w:szCs w:val="22"/>
        </w:rPr>
        <w:t>utorok</w:t>
      </w:r>
      <w:r w:rsidR="002F7E76">
        <w:rPr>
          <w:rFonts w:ascii="Garamond" w:hAnsi="Garamond"/>
          <w:sz w:val="22"/>
          <w:szCs w:val="22"/>
        </w:rPr>
        <w:t xml:space="preserve"> </w:t>
      </w:r>
      <w:r w:rsidR="00510DD2">
        <w:rPr>
          <w:rFonts w:ascii="Garamond" w:hAnsi="Garamond"/>
          <w:sz w:val="22"/>
          <w:szCs w:val="22"/>
        </w:rPr>
        <w:t xml:space="preserve">a </w:t>
      </w:r>
      <w:r w:rsidR="00605986">
        <w:rPr>
          <w:rFonts w:ascii="Garamond" w:hAnsi="Garamond"/>
          <w:sz w:val="22"/>
          <w:szCs w:val="22"/>
        </w:rPr>
        <w:t>štvrtok</w:t>
      </w:r>
      <w:r w:rsidR="00510DD2">
        <w:rPr>
          <w:rFonts w:ascii="Garamond" w:hAnsi="Garamond"/>
          <w:sz w:val="22"/>
          <w:szCs w:val="22"/>
        </w:rPr>
        <w:t xml:space="preserve"> </w:t>
      </w:r>
      <w:r w:rsidR="00946E0B">
        <w:rPr>
          <w:rFonts w:ascii="Garamond" w:hAnsi="Garamond"/>
          <w:sz w:val="22"/>
          <w:szCs w:val="22"/>
        </w:rPr>
        <w:lastRenderedPageBreak/>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CB2A93" w:rsidRPr="002F7E76">
        <w:rPr>
          <w:rFonts w:ascii="Garamond" w:hAnsi="Garamond"/>
          <w:sz w:val="22"/>
          <w:szCs w:val="22"/>
        </w:rPr>
        <w:t xml:space="preserve">týždenne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2849E2" w:rsidRPr="002F7E76">
        <w:rPr>
          <w:rFonts w:ascii="Garamond" w:hAnsi="Garamond"/>
          <w:sz w:val="22"/>
          <w:szCs w:val="22"/>
        </w:rPr>
        <w:tab/>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 xml:space="preserve">všetky </w:t>
      </w:r>
      <w:r w:rsidR="002F7E76">
        <w:rPr>
          <w:rFonts w:ascii="Garamond" w:hAnsi="Garamond"/>
          <w:sz w:val="22"/>
          <w:szCs w:val="22"/>
        </w:rPr>
        <w:tab/>
        <w:t>dva</w:t>
      </w:r>
      <w:r w:rsidR="002849E2" w:rsidRPr="002F7E76">
        <w:rPr>
          <w:rFonts w:ascii="Garamond" w:hAnsi="Garamond"/>
          <w:sz w:val="22"/>
          <w:szCs w:val="22"/>
        </w:rPr>
        <w:t xml:space="preserve"> stanovené dni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 štvrtok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w:t>
      </w:r>
      <w:r w:rsidRPr="008320B3">
        <w:rPr>
          <w:rFonts w:ascii="Garamond" w:hAnsi="Garamond" w:cs="Helvetica"/>
          <w:sz w:val="22"/>
          <w:szCs w:val="22"/>
          <w:lang w:eastAsia="sk-SK"/>
        </w:rPr>
        <w:lastRenderedPageBreak/>
        <w:t>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6EBFB0F4" w:rsidR="006D798A" w:rsidRPr="002F7E76" w:rsidRDefault="00DC408B" w:rsidP="002F7E76">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lastRenderedPageBreak/>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2F7E76"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2F7E76">
        <w:rPr>
          <w:rFonts w:ascii="Garamond" w:hAnsi="Garamond"/>
          <w:spacing w:val="6"/>
          <w:sz w:val="22"/>
          <w:szCs w:val="22"/>
        </w:rPr>
        <w:t>............................ EUR bez DPH (slovom: .............</w:t>
      </w:r>
      <w:r w:rsidR="006B2150" w:rsidRPr="002F7E76">
        <w:rPr>
          <w:rFonts w:ascii="Garamond" w:hAnsi="Garamond"/>
          <w:spacing w:val="6"/>
          <w:sz w:val="22"/>
          <w:szCs w:val="22"/>
        </w:rPr>
        <w:t>.......... EUR bez DPH). Takto stanovená</w:t>
      </w:r>
      <w:r w:rsidRPr="002F7E76">
        <w:rPr>
          <w:rFonts w:ascii="Garamond" w:hAnsi="Garamond"/>
          <w:spacing w:val="6"/>
          <w:sz w:val="22"/>
          <w:szCs w:val="22"/>
        </w:rPr>
        <w:t xml:space="preserve"> cena sa </w:t>
      </w:r>
      <w:r w:rsidR="00521BB6" w:rsidRPr="002F7E76">
        <w:rPr>
          <w:rFonts w:ascii="Garamond" w:hAnsi="Garamond"/>
          <w:spacing w:val="6"/>
          <w:sz w:val="22"/>
          <w:szCs w:val="22"/>
        </w:rPr>
        <w:t xml:space="preserve">považuje </w:t>
      </w:r>
      <w:r w:rsidRPr="002F7E76">
        <w:rPr>
          <w:rFonts w:ascii="Garamond" w:hAnsi="Garamond"/>
          <w:spacing w:val="6"/>
          <w:sz w:val="22"/>
          <w:szCs w:val="22"/>
        </w:rPr>
        <w:t xml:space="preserve">za cenu </w:t>
      </w:r>
      <w:r w:rsidR="006B2150" w:rsidRPr="002F7E76">
        <w:rPr>
          <w:rFonts w:ascii="Garamond" w:hAnsi="Garamond"/>
          <w:spacing w:val="6"/>
          <w:sz w:val="22"/>
          <w:szCs w:val="22"/>
        </w:rPr>
        <w:t>maximálnu</w:t>
      </w:r>
      <w:r w:rsidR="00D35AA8" w:rsidRPr="002F7E76">
        <w:rPr>
          <w:rFonts w:ascii="Garamond" w:hAnsi="Garamond"/>
          <w:spacing w:val="6"/>
          <w:sz w:val="22"/>
          <w:szCs w:val="22"/>
        </w:rPr>
        <w:t xml:space="preserve"> a záväzn</w:t>
      </w:r>
      <w:r w:rsidRPr="002F7E76">
        <w:rPr>
          <w:rFonts w:ascii="Garamond" w:hAnsi="Garamond"/>
          <w:spacing w:val="6"/>
          <w:sz w:val="22"/>
          <w:szCs w:val="22"/>
        </w:rPr>
        <w:t>ú</w:t>
      </w:r>
      <w:r w:rsidR="00D35AA8" w:rsidRPr="002F7E76">
        <w:rPr>
          <w:rFonts w:ascii="Garamond" w:hAnsi="Garamond"/>
          <w:spacing w:val="6"/>
          <w:sz w:val="22"/>
          <w:szCs w:val="22"/>
        </w:rPr>
        <w:t xml:space="preserve"> počas platnosti tejto zmluvy.</w:t>
      </w:r>
      <w:r w:rsidR="00D31041" w:rsidRPr="002F7E76">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2F7E76">
        <w:rPr>
          <w:rFonts w:ascii="Garamond" w:hAnsi="Garamond"/>
          <w:spacing w:val="6"/>
          <w:sz w:val="22"/>
          <w:szCs w:val="22"/>
        </w:rPr>
        <w:t>Predávaj</w:t>
      </w:r>
      <w:r w:rsidR="000C4453" w:rsidRPr="002F7E76">
        <w:rPr>
          <w:rFonts w:ascii="Garamond" w:hAnsi="Garamond"/>
          <w:spacing w:val="6"/>
          <w:sz w:val="22"/>
          <w:szCs w:val="22"/>
        </w:rPr>
        <w:t xml:space="preserve">úci vystaví faktúru za dodaný tovar </w:t>
      </w:r>
      <w:r w:rsidR="00E74A79" w:rsidRPr="002F7E76">
        <w:rPr>
          <w:rFonts w:ascii="Garamond" w:hAnsi="Garamond"/>
          <w:spacing w:val="6"/>
          <w:sz w:val="22"/>
          <w:szCs w:val="22"/>
        </w:rPr>
        <w:t xml:space="preserve">vždy </w:t>
      </w:r>
      <w:r w:rsidR="000C4453" w:rsidRPr="002F7E76">
        <w:rPr>
          <w:rFonts w:ascii="Garamond" w:hAnsi="Garamond"/>
          <w:spacing w:val="6"/>
          <w:sz w:val="22"/>
          <w:szCs w:val="22"/>
        </w:rPr>
        <w:t xml:space="preserve">1 x mesačne, a to </w:t>
      </w:r>
      <w:r w:rsidR="003A04EB" w:rsidRPr="002F7E76">
        <w:rPr>
          <w:rFonts w:ascii="Garamond" w:hAnsi="Garamond"/>
          <w:spacing w:val="6"/>
          <w:sz w:val="22"/>
          <w:szCs w:val="22"/>
        </w:rPr>
        <w:t>do 5. dňa nasledujúceho kalendárneho mesiaca</w:t>
      </w:r>
      <w:r w:rsidR="000C4453" w:rsidRPr="002F7E76">
        <w:rPr>
          <w:rFonts w:ascii="Garamond" w:hAnsi="Garamond"/>
          <w:spacing w:val="6"/>
          <w:sz w:val="22"/>
          <w:szCs w:val="22"/>
        </w:rPr>
        <w:t>.</w:t>
      </w:r>
      <w:r w:rsidR="00E74A79" w:rsidRPr="002F7E76">
        <w:rPr>
          <w:rFonts w:ascii="Garamond" w:hAnsi="Garamond"/>
          <w:spacing w:val="6"/>
          <w:sz w:val="22"/>
          <w:szCs w:val="22"/>
        </w:rPr>
        <w:t xml:space="preserve"> Súčet všetkých faktúr</w:t>
      </w:r>
      <w:r w:rsidR="002D6E48" w:rsidRPr="002F7E76">
        <w:rPr>
          <w:rFonts w:ascii="Garamond" w:hAnsi="Garamond"/>
          <w:spacing w:val="6"/>
          <w:sz w:val="22"/>
          <w:szCs w:val="22"/>
        </w:rPr>
        <w:t xml:space="preserve"> vystavených predávajúcim za priebežne dodávaný tovar</w:t>
      </w:r>
      <w:r w:rsidR="00E74A79" w:rsidRPr="002F7E76">
        <w:rPr>
          <w:rFonts w:ascii="Garamond" w:hAnsi="Garamond"/>
          <w:spacing w:val="6"/>
          <w:sz w:val="22"/>
          <w:szCs w:val="22"/>
        </w:rPr>
        <w:t xml:space="preserve"> </w:t>
      </w:r>
      <w:r w:rsidR="002D6E48" w:rsidRPr="002F7E76">
        <w:rPr>
          <w:rFonts w:ascii="Garamond" w:hAnsi="Garamond"/>
          <w:spacing w:val="6"/>
          <w:sz w:val="22"/>
          <w:szCs w:val="22"/>
        </w:rPr>
        <w:t xml:space="preserve">kupujúcemu, </w:t>
      </w:r>
      <w:r w:rsidR="00E74A79" w:rsidRPr="002F7E76">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lastRenderedPageBreak/>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lastRenderedPageBreak/>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lastRenderedPageBreak/>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12202" w14:textId="77777777" w:rsidR="002233C8" w:rsidRDefault="002233C8">
      <w:r>
        <w:separator/>
      </w:r>
    </w:p>
  </w:endnote>
  <w:endnote w:type="continuationSeparator" w:id="0">
    <w:p w14:paraId="0E076FC9" w14:textId="77777777" w:rsidR="002233C8" w:rsidRDefault="0022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05D82" w14:textId="77777777" w:rsidR="002233C8" w:rsidRDefault="002233C8">
      <w:r>
        <w:separator/>
      </w:r>
    </w:p>
  </w:footnote>
  <w:footnote w:type="continuationSeparator" w:id="0">
    <w:p w14:paraId="1A4B131C" w14:textId="77777777" w:rsidR="002233C8" w:rsidRDefault="0022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8163-4077-4130-8AC2-123AEFCF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4124</Words>
  <Characters>23507</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27576</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17</cp:revision>
  <cp:lastPrinted>2019-05-27T08:01:00Z</cp:lastPrinted>
  <dcterms:created xsi:type="dcterms:W3CDTF">2020-04-03T07:39:00Z</dcterms:created>
  <dcterms:modified xsi:type="dcterms:W3CDTF">2020-04-06T09:33:00Z</dcterms:modified>
</cp:coreProperties>
</file>