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4D8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14:paraId="624E4600" w14:textId="77777777" w:rsidR="00030FEB"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r>
        <w:rPr>
          <w:rFonts w:ascii="Arial" w:hAnsi="Arial" w:cs="Arial"/>
          <w:sz w:val="20"/>
          <w:szCs w:val="20"/>
        </w:rPr>
        <w:t>návrh</w:t>
      </w:r>
    </w:p>
    <w:p w14:paraId="6FE067E8" w14:textId="77777777" w:rsidR="00527D68" w:rsidRPr="00527D6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40"/>
          <w:szCs w:val="40"/>
        </w:rPr>
      </w:pPr>
      <w:r w:rsidRPr="00527D68">
        <w:rPr>
          <w:rFonts w:ascii="Arial" w:hAnsi="Arial" w:cs="Arial"/>
          <w:sz w:val="40"/>
          <w:szCs w:val="40"/>
        </w:rPr>
        <w:t>Zmluva o dielo</w:t>
      </w:r>
    </w:p>
    <w:p w14:paraId="0EFF1D6E" w14:textId="77777777" w:rsidR="008E5F92"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527D68">
        <w:rPr>
          <w:rFonts w:ascii="Arial" w:hAnsi="Arial" w:cs="Arial"/>
          <w:sz w:val="20"/>
          <w:szCs w:val="20"/>
        </w:rPr>
        <w:t xml:space="preserve">na zhotovenie stavby,  </w:t>
      </w:r>
    </w:p>
    <w:p w14:paraId="6C18B909" w14:textId="77777777" w:rsidR="00030FE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527D68">
        <w:rPr>
          <w:rFonts w:ascii="Arial" w:hAnsi="Arial" w:cs="Arial"/>
          <w:sz w:val="20"/>
          <w:szCs w:val="20"/>
        </w:rPr>
        <w:t xml:space="preserve">uzatvorená podľa § 536 a </w:t>
      </w:r>
      <w:proofErr w:type="spellStart"/>
      <w:r w:rsidRPr="00527D68">
        <w:rPr>
          <w:rFonts w:ascii="Arial" w:hAnsi="Arial" w:cs="Arial"/>
          <w:sz w:val="20"/>
          <w:szCs w:val="20"/>
        </w:rPr>
        <w:t>nasl</w:t>
      </w:r>
      <w:proofErr w:type="spellEnd"/>
      <w:r w:rsidRPr="00527D68">
        <w:rPr>
          <w:rFonts w:ascii="Arial" w:hAnsi="Arial" w:cs="Arial"/>
          <w:sz w:val="20"/>
          <w:szCs w:val="20"/>
        </w:rPr>
        <w:t>. Obchodného zákonníka</w:t>
      </w:r>
    </w:p>
    <w:p w14:paraId="0B7F7154"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332B5C16"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21789727"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2A4B80DF"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2D9BAC5A" w14:textId="26A21F6C"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w:t>
      </w:r>
      <w:r>
        <w:rPr>
          <w:rFonts w:ascii="Arial" w:hAnsi="Arial" w:cs="Arial"/>
          <w:b/>
          <w:bCs/>
          <w:sz w:val="20"/>
          <w:szCs w:val="20"/>
        </w:rPr>
        <w:t>.</w:t>
      </w:r>
    </w:p>
    <w:p w14:paraId="482FBB2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ZMLUVNÉ STRANY</w:t>
      </w:r>
    </w:p>
    <w:p w14:paraId="6A2BCBCA"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14:paraId="2D35F18E"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14:paraId="0980A104"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Arial" w:hAnsi="Arial" w:cs="Arial"/>
          <w:sz w:val="20"/>
          <w:szCs w:val="20"/>
        </w:rPr>
      </w:pPr>
    </w:p>
    <w:p w14:paraId="26ADD46C"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b/>
          <w:bCs/>
          <w:sz w:val="20"/>
          <w:szCs w:val="20"/>
        </w:rPr>
        <w:t xml:space="preserve">1. Objednávateľ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27D68">
        <w:rPr>
          <w:rFonts w:ascii="Arial" w:hAnsi="Arial" w:cs="Arial"/>
          <w:b/>
          <w:bCs/>
          <w:sz w:val="20"/>
          <w:szCs w:val="20"/>
        </w:rPr>
        <w:tab/>
      </w:r>
      <w:r>
        <w:rPr>
          <w:rFonts w:ascii="Arial" w:hAnsi="Arial" w:cs="Arial"/>
          <w:b/>
          <w:bCs/>
          <w:sz w:val="20"/>
          <w:szCs w:val="20"/>
        </w:rPr>
        <w:t xml:space="preserve">: MESTO TRNAVA                                                        </w:t>
      </w: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JUDr. Peter Bročka, LL.M. </w:t>
      </w:r>
    </w:p>
    <w:p w14:paraId="75BAEF06"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Osoby oprávnené na </w:t>
      </w:r>
      <w:r w:rsidR="005142EC" w:rsidRPr="00A00CB7">
        <w:rPr>
          <w:rFonts w:ascii="Arial" w:hAnsi="Arial" w:cs="Arial"/>
          <w:sz w:val="20"/>
          <w:szCs w:val="20"/>
        </w:rPr>
        <w:t xml:space="preserve">konanie </w:t>
      </w:r>
      <w:r>
        <w:rPr>
          <w:rFonts w:ascii="Arial" w:hAnsi="Arial" w:cs="Arial"/>
          <w:sz w:val="20"/>
          <w:szCs w:val="20"/>
        </w:rPr>
        <w:t xml:space="preserve">vo veciach </w:t>
      </w:r>
    </w:p>
    <w:p w14:paraId="1F70B77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a) zmluvných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JUDr. Peter Bročka, LL.M.</w:t>
      </w:r>
    </w:p>
    <w:p w14:paraId="4239F9B6"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Ing. Dušan Béreš</w:t>
      </w:r>
    </w:p>
    <w:p w14:paraId="452D938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c) vykonávať technický dozor  investora</w:t>
      </w:r>
      <w:r>
        <w:rPr>
          <w:rFonts w:ascii="Arial" w:hAnsi="Arial" w:cs="Arial"/>
          <w:sz w:val="20"/>
          <w:szCs w:val="20"/>
        </w:rPr>
        <w:tab/>
      </w:r>
      <w:r>
        <w:rPr>
          <w:rFonts w:ascii="Arial" w:hAnsi="Arial" w:cs="Arial"/>
          <w:sz w:val="20"/>
          <w:szCs w:val="20"/>
        </w:rPr>
        <w:tab/>
        <w:t xml:space="preserve">: </w:t>
      </w:r>
      <w:r w:rsidR="002B59E4">
        <w:rPr>
          <w:rFonts w:ascii="Arial" w:hAnsi="Arial" w:cs="Arial"/>
          <w:sz w:val="20"/>
          <w:szCs w:val="20"/>
        </w:rPr>
        <w:t>bude určený O</w:t>
      </w:r>
      <w:r w:rsidR="009D3E53">
        <w:rPr>
          <w:rFonts w:ascii="Arial" w:hAnsi="Arial" w:cs="Arial"/>
          <w:sz w:val="20"/>
          <w:szCs w:val="20"/>
        </w:rPr>
        <w:t>bjednávateľom</w:t>
      </w:r>
    </w:p>
    <w:p w14:paraId="0081AF23"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d) kontrolovať zhotovenie </w:t>
      </w:r>
      <w:r w:rsidR="00604C21">
        <w:rPr>
          <w:rFonts w:ascii="Arial" w:hAnsi="Arial" w:cs="Arial"/>
          <w:sz w:val="20"/>
          <w:szCs w:val="20"/>
        </w:rPr>
        <w:t>D</w:t>
      </w:r>
      <w:r>
        <w:rPr>
          <w:rFonts w:ascii="Arial" w:hAnsi="Arial" w:cs="Arial"/>
          <w:sz w:val="20"/>
          <w:szCs w:val="20"/>
        </w:rPr>
        <w:t xml:space="preserve">iela </w:t>
      </w:r>
    </w:p>
    <w:p w14:paraId="0A288651" w14:textId="77777777" w:rsidR="008E5F92" w:rsidRPr="008E5F92"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v priebehu realizácie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E5F92" w:rsidRPr="008E5F92">
        <w:rPr>
          <w:rFonts w:ascii="Arial" w:hAnsi="Arial" w:cs="Arial"/>
          <w:sz w:val="20"/>
          <w:szCs w:val="20"/>
        </w:rPr>
        <w:t>podľa bodu 1. písm. a), b), c) tohto článku</w:t>
      </w:r>
    </w:p>
    <w:p w14:paraId="4FB59889" w14:textId="77777777" w:rsidR="008E5F92"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8E5F92">
        <w:rPr>
          <w:rFonts w:ascii="Arial" w:hAnsi="Arial" w:cs="Arial"/>
          <w:sz w:val="20"/>
          <w:szCs w:val="20"/>
        </w:rPr>
        <w:t xml:space="preserve">e) prevzatia Diela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E5F92">
        <w:rPr>
          <w:rFonts w:ascii="Arial" w:hAnsi="Arial" w:cs="Arial"/>
          <w:sz w:val="20"/>
          <w:szCs w:val="20"/>
        </w:rPr>
        <w:t>: podľa bodu 1. písm. b), c) tohto článku</w:t>
      </w:r>
      <w:r>
        <w:rPr>
          <w:rFonts w:ascii="Arial" w:hAnsi="Arial" w:cs="Arial"/>
          <w:sz w:val="20"/>
          <w:szCs w:val="20"/>
        </w:rPr>
        <w:t xml:space="preserve"> </w:t>
      </w:r>
    </w:p>
    <w:p w14:paraId="04A98D36" w14:textId="77777777" w:rsidR="00030FEB"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f) rozhodovať o zmenách a prácach naviac,</w:t>
      </w:r>
    </w:p>
    <w:p w14:paraId="779B0CB5"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ktoré majú za následok zvýšenie</w:t>
      </w:r>
    </w:p>
    <w:p w14:paraId="12436F85"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sz w:val="20"/>
          <w:szCs w:val="20"/>
        </w:rPr>
        <w:t xml:space="preserve">    dohodnutej ceny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podľa bodu</w:t>
      </w:r>
      <w:r w:rsidR="008E5F92">
        <w:rPr>
          <w:rFonts w:ascii="Arial" w:hAnsi="Arial" w:cs="Arial"/>
          <w:sz w:val="20"/>
          <w:szCs w:val="20"/>
        </w:rPr>
        <w:t xml:space="preserve">1. písm. </w:t>
      </w:r>
      <w:r>
        <w:rPr>
          <w:rFonts w:ascii="Arial" w:hAnsi="Arial" w:cs="Arial"/>
          <w:sz w:val="20"/>
          <w:szCs w:val="20"/>
        </w:rPr>
        <w:t xml:space="preserve"> a + b</w:t>
      </w:r>
      <w:r w:rsidR="008E5F92">
        <w:rPr>
          <w:rFonts w:ascii="Arial" w:hAnsi="Arial" w:cs="Arial"/>
          <w:sz w:val="20"/>
          <w:szCs w:val="20"/>
        </w:rPr>
        <w:t xml:space="preserve"> tohto článku</w:t>
      </w:r>
    </w:p>
    <w:p w14:paraId="401A0D38" w14:textId="77777777" w:rsidR="00030FEB"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VÚB Trnava </w:t>
      </w:r>
    </w:p>
    <w:p w14:paraId="4279F742"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SK59 0200 0000 0000 2692 5212 </w:t>
      </w:r>
    </w:p>
    <w:p w14:paraId="5C0F779E"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00 313 114 </w:t>
      </w:r>
    </w:p>
    <w:p w14:paraId="586CBDAA"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DIĆ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2021175728</w:t>
      </w:r>
    </w:p>
    <w:p w14:paraId="5EB517B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033/3236134, 101 </w:t>
      </w:r>
    </w:p>
    <w:p w14:paraId="645BDC7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dusan.beres@trnava.sk</w:t>
      </w:r>
    </w:p>
    <w:p w14:paraId="3324926D"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033/3236400 </w:t>
      </w:r>
    </w:p>
    <w:p w14:paraId="1D121BFE"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5AC8A22F"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5E02C6C7"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2B90BB1A"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b/>
          <w:bCs/>
          <w:sz w:val="20"/>
          <w:szCs w:val="20"/>
        </w:rPr>
        <w:t xml:space="preserve">2. ZHOTOVITEĽ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(pozn.: presný názov a sídlo firmy podľa               výpisu z obchodného registra, živnostenského listu alebo iného oprávnenia na podnikanie). </w:t>
      </w:r>
    </w:p>
    <w:p w14:paraId="6A66A31E"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7E8CAB75"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59AA77A"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Osoby oprávnené na </w:t>
      </w:r>
      <w:r w:rsidR="005142EC" w:rsidRPr="00A00CB7">
        <w:rPr>
          <w:rFonts w:ascii="Arial" w:hAnsi="Arial" w:cs="Arial"/>
          <w:sz w:val="20"/>
          <w:szCs w:val="20"/>
        </w:rPr>
        <w:t>konanie</w:t>
      </w:r>
      <w:r w:rsidRPr="00A00CB7">
        <w:rPr>
          <w:rFonts w:ascii="Arial" w:hAnsi="Arial" w:cs="Arial"/>
          <w:sz w:val="20"/>
          <w:szCs w:val="20"/>
        </w:rPr>
        <w:t xml:space="preserve"> </w:t>
      </w:r>
      <w:r>
        <w:rPr>
          <w:rFonts w:ascii="Arial" w:hAnsi="Arial" w:cs="Arial"/>
          <w:sz w:val="20"/>
          <w:szCs w:val="20"/>
        </w:rPr>
        <w:t xml:space="preserve">vo veciach </w:t>
      </w:r>
    </w:p>
    <w:p w14:paraId="4917FCD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a) zmluvných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84A9D64"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184D966"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c) stavbyvedúci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094F041"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6CD1AB0D"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9C0FD4"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818120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E778FF9"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DIČO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BDB149A"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EB24D4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94BAE3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767D6A4"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35A216D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2651FD1C"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3267E2F4"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14:paraId="567A84EE"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b/>
          <w:bCs/>
          <w:sz w:val="20"/>
          <w:szCs w:val="20"/>
        </w:rPr>
        <w:t xml:space="preserve">  </w:t>
      </w:r>
    </w:p>
    <w:p w14:paraId="354A7395"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p>
    <w:p w14:paraId="0440DBCC" w14:textId="77777777" w:rsidR="00527D6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p>
    <w:p w14:paraId="473CCB38"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14:paraId="024D0055" w14:textId="72A1582B"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   Čl. </w:t>
      </w:r>
      <w:r w:rsidR="004D7EBB">
        <w:rPr>
          <w:rFonts w:ascii="Arial" w:hAnsi="Arial" w:cs="Arial"/>
          <w:b/>
          <w:bCs/>
          <w:sz w:val="20"/>
          <w:szCs w:val="20"/>
        </w:rPr>
        <w:t>2</w:t>
      </w:r>
      <w:r>
        <w:rPr>
          <w:rFonts w:ascii="Arial" w:hAnsi="Arial" w:cs="Arial"/>
          <w:b/>
          <w:bCs/>
          <w:sz w:val="20"/>
          <w:szCs w:val="20"/>
        </w:rPr>
        <w:t xml:space="preserve">. </w:t>
      </w:r>
    </w:p>
    <w:p w14:paraId="5F128050"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 xml:space="preserve">      PREDMET  ZMLUVY</w:t>
      </w:r>
    </w:p>
    <w:p w14:paraId="63D1692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73BD2509" w14:textId="77777777" w:rsidR="0006612E" w:rsidRDefault="00030FEB" w:rsidP="001E7B21">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b/>
          <w:bCs/>
          <w:sz w:val="20"/>
          <w:szCs w:val="20"/>
        </w:rPr>
      </w:pPr>
      <w:r>
        <w:rPr>
          <w:rFonts w:ascii="Arial" w:hAnsi="Arial" w:cs="Arial"/>
          <w:sz w:val="20"/>
          <w:szCs w:val="20"/>
        </w:rPr>
        <w:t xml:space="preserve">2.1.      </w:t>
      </w:r>
      <w:r w:rsidR="0006612E">
        <w:rPr>
          <w:rFonts w:ascii="Arial" w:hAnsi="Arial" w:cs="Arial"/>
          <w:sz w:val="20"/>
          <w:szCs w:val="20"/>
        </w:rPr>
        <w:t>Pr</w:t>
      </w:r>
      <w:r w:rsidR="001E7B21">
        <w:rPr>
          <w:rFonts w:ascii="Arial" w:hAnsi="Arial" w:cs="Arial"/>
          <w:sz w:val="20"/>
          <w:szCs w:val="20"/>
        </w:rPr>
        <w:t>edmetom zmluvy je dodávka Diela „</w:t>
      </w:r>
      <w:r w:rsidR="0006612E" w:rsidRPr="00C63C49">
        <w:rPr>
          <w:rFonts w:ascii="Arial" w:hAnsi="Arial" w:cs="Arial"/>
          <w:b/>
          <w:bCs/>
          <w:sz w:val="20"/>
          <w:szCs w:val="20"/>
        </w:rPr>
        <w:t xml:space="preserve">Rekonštrukcia mosta a miestnej komunikácie na </w:t>
      </w:r>
      <w:proofErr w:type="spellStart"/>
      <w:r w:rsidR="0006612E" w:rsidRPr="00C63C49">
        <w:rPr>
          <w:rFonts w:ascii="Arial" w:hAnsi="Arial" w:cs="Arial"/>
          <w:b/>
          <w:bCs/>
          <w:sz w:val="20"/>
          <w:szCs w:val="20"/>
        </w:rPr>
        <w:t>Mikovíniho</w:t>
      </w:r>
      <w:proofErr w:type="spellEnd"/>
      <w:r w:rsidR="0006612E" w:rsidRPr="00C63C49">
        <w:rPr>
          <w:rFonts w:ascii="Arial" w:hAnsi="Arial" w:cs="Arial"/>
          <w:b/>
          <w:bCs/>
          <w:sz w:val="20"/>
          <w:szCs w:val="20"/>
        </w:rPr>
        <w:t xml:space="preserve"> ulici </w:t>
      </w:r>
      <w:r w:rsidR="001E7B21">
        <w:rPr>
          <w:rFonts w:ascii="Arial" w:hAnsi="Arial" w:cs="Arial"/>
          <w:b/>
          <w:bCs/>
          <w:sz w:val="20"/>
          <w:szCs w:val="20"/>
        </w:rPr>
        <w:t>v Trnave</w:t>
      </w:r>
      <w:r w:rsidR="0006612E">
        <w:rPr>
          <w:rFonts w:ascii="Arial" w:hAnsi="Arial" w:cs="Arial"/>
          <w:b/>
          <w:bCs/>
          <w:sz w:val="20"/>
          <w:szCs w:val="20"/>
        </w:rPr>
        <w:t xml:space="preserve">" </w:t>
      </w:r>
    </w:p>
    <w:p w14:paraId="3A42B8DD" w14:textId="77777777" w:rsidR="0006612E" w:rsidRDefault="0006612E" w:rsidP="0006612E">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2CBAD406" w14:textId="77777777" w:rsidR="0006612E" w:rsidRDefault="0006612E" w:rsidP="0006612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t xml:space="preserve">Zhotoviteľ sa zaväzuje zhotoviť pre </w:t>
      </w:r>
      <w:r w:rsidR="00EA50AB">
        <w:rPr>
          <w:rFonts w:ascii="Arial" w:hAnsi="Arial" w:cs="Arial"/>
          <w:sz w:val="20"/>
          <w:szCs w:val="20"/>
        </w:rPr>
        <w:t>Ob</w:t>
      </w:r>
      <w:r>
        <w:rPr>
          <w:rFonts w:ascii="Arial" w:hAnsi="Arial" w:cs="Arial"/>
          <w:sz w:val="20"/>
          <w:szCs w:val="20"/>
        </w:rPr>
        <w:t xml:space="preserve">jednávateľa Dielo podľa podmienok dohodnutých v tejto zmluve a v súlade s ustanoveniami a požiadavkami </w:t>
      </w:r>
      <w:r w:rsidR="00EA50AB">
        <w:rPr>
          <w:rFonts w:ascii="Arial" w:hAnsi="Arial" w:cs="Arial"/>
          <w:sz w:val="20"/>
          <w:szCs w:val="20"/>
        </w:rPr>
        <w:t>O</w:t>
      </w:r>
      <w:r>
        <w:rPr>
          <w:rFonts w:ascii="Arial" w:hAnsi="Arial" w:cs="Arial"/>
          <w:sz w:val="20"/>
          <w:szCs w:val="20"/>
        </w:rPr>
        <w:t xml:space="preserve">bjednávateľa, uvedenými v súťažných podkladoch, riadne a včas zhotovené Dielo odovzdať </w:t>
      </w:r>
      <w:r w:rsidR="00EA50AB">
        <w:rPr>
          <w:rFonts w:ascii="Arial" w:hAnsi="Arial" w:cs="Arial"/>
          <w:sz w:val="20"/>
          <w:szCs w:val="20"/>
        </w:rPr>
        <w:t>O</w:t>
      </w:r>
      <w:r>
        <w:rPr>
          <w:rFonts w:ascii="Arial" w:hAnsi="Arial" w:cs="Arial"/>
          <w:sz w:val="20"/>
          <w:szCs w:val="20"/>
        </w:rPr>
        <w:t xml:space="preserve">bjednávateľovi. </w:t>
      </w:r>
    </w:p>
    <w:p w14:paraId="1664A69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2E571851" w14:textId="77777777" w:rsidR="00030FEB" w:rsidRPr="0006612E" w:rsidRDefault="00030FEB" w:rsidP="0006612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2.</w:t>
      </w:r>
      <w:r w:rsidR="0006612E">
        <w:rPr>
          <w:rFonts w:ascii="Arial" w:hAnsi="Arial" w:cs="Arial"/>
          <w:sz w:val="20"/>
          <w:szCs w:val="20"/>
        </w:rPr>
        <w:t>3</w:t>
      </w:r>
      <w:r>
        <w:rPr>
          <w:rFonts w:ascii="Arial" w:hAnsi="Arial" w:cs="Arial"/>
          <w:sz w:val="20"/>
          <w:szCs w:val="20"/>
        </w:rPr>
        <w:t xml:space="preserve">.    Objednávateľ sa zaväzuje </w:t>
      </w:r>
      <w:r w:rsidR="008E5F92">
        <w:rPr>
          <w:rFonts w:ascii="Arial" w:hAnsi="Arial" w:cs="Arial"/>
          <w:sz w:val="20"/>
          <w:szCs w:val="20"/>
        </w:rPr>
        <w:t>D</w:t>
      </w:r>
      <w:r>
        <w:rPr>
          <w:rFonts w:ascii="Arial" w:hAnsi="Arial" w:cs="Arial"/>
          <w:sz w:val="20"/>
          <w:szCs w:val="20"/>
        </w:rPr>
        <w:t>ielo zhotovené v súlade s touto zmluvou prevziať a zaplatiť dohodnutú cenu podľa platobných podmienok dohodnutých</w:t>
      </w:r>
      <w:r w:rsidR="0006612E">
        <w:rPr>
          <w:rFonts w:ascii="Arial" w:hAnsi="Arial" w:cs="Arial"/>
          <w:sz w:val="20"/>
          <w:szCs w:val="20"/>
        </w:rPr>
        <w:t xml:space="preserve"> v tejto zmluve o dielo (</w:t>
      </w:r>
      <w:proofErr w:type="spellStart"/>
      <w:r w:rsidR="0006612E">
        <w:rPr>
          <w:rFonts w:ascii="Arial" w:hAnsi="Arial" w:cs="Arial"/>
          <w:sz w:val="20"/>
          <w:szCs w:val="20"/>
        </w:rPr>
        <w:t>ZoD</w:t>
      </w:r>
      <w:proofErr w:type="spellEnd"/>
      <w:r w:rsidR="0006612E">
        <w:rPr>
          <w:rFonts w:ascii="Arial" w:hAnsi="Arial" w:cs="Arial"/>
          <w:sz w:val="20"/>
          <w:szCs w:val="20"/>
        </w:rPr>
        <w:t xml:space="preserve">). </w:t>
      </w:r>
    </w:p>
    <w:p w14:paraId="5E4C96C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3B40D803" w14:textId="77777777" w:rsidR="00C63C49" w:rsidRPr="00C63C49" w:rsidRDefault="00030FEB" w:rsidP="00C63C49">
      <w:pPr>
        <w:pStyle w:val="Zarkazkladnhotextu2"/>
        <w:tabs>
          <w:tab w:val="num" w:pos="709"/>
        </w:tabs>
        <w:ind w:left="705" w:right="113" w:hanging="705"/>
        <w:rPr>
          <w:rFonts w:ascii="Arial" w:hAnsi="Arial" w:cs="Arial"/>
          <w:bCs/>
          <w:sz w:val="20"/>
          <w:szCs w:val="20"/>
          <w:lang w:val="sk-SK"/>
        </w:rPr>
      </w:pPr>
      <w:r>
        <w:rPr>
          <w:rFonts w:ascii="Arial" w:hAnsi="Arial" w:cs="Arial"/>
          <w:sz w:val="20"/>
          <w:szCs w:val="20"/>
        </w:rPr>
        <w:t>2.4</w:t>
      </w:r>
      <w:r>
        <w:t xml:space="preserve"> </w:t>
      </w:r>
      <w:r>
        <w:tab/>
      </w:r>
      <w:r w:rsidR="0006612E" w:rsidRPr="0006612E">
        <w:rPr>
          <w:rFonts w:ascii="Arial" w:hAnsi="Arial" w:cs="Arial"/>
          <w:bCs/>
          <w:sz w:val="20"/>
          <w:szCs w:val="20"/>
          <w:lang w:val="sk-SK"/>
        </w:rPr>
        <w:t>Rozsah predmetu zákazky je riešený v projektov</w:t>
      </w:r>
      <w:r w:rsidR="0006612E">
        <w:rPr>
          <w:rFonts w:ascii="Arial" w:hAnsi="Arial" w:cs="Arial"/>
          <w:bCs/>
          <w:sz w:val="20"/>
          <w:szCs w:val="20"/>
          <w:lang w:val="sk-SK"/>
        </w:rPr>
        <w:t>ých dokumentáci</w:t>
      </w:r>
      <w:r w:rsidR="00EA50AB">
        <w:rPr>
          <w:rFonts w:ascii="Arial" w:hAnsi="Arial" w:cs="Arial"/>
          <w:bCs/>
          <w:sz w:val="20"/>
          <w:szCs w:val="20"/>
          <w:lang w:val="sk-SK"/>
        </w:rPr>
        <w:t>á</w:t>
      </w:r>
      <w:r w:rsidR="0006612E">
        <w:rPr>
          <w:rFonts w:ascii="Arial" w:hAnsi="Arial" w:cs="Arial"/>
          <w:bCs/>
          <w:sz w:val="20"/>
          <w:szCs w:val="20"/>
          <w:lang w:val="sk-SK"/>
        </w:rPr>
        <w:t>ch</w:t>
      </w:r>
      <w:r w:rsidR="00C63C49" w:rsidRPr="00C63C49">
        <w:rPr>
          <w:rFonts w:ascii="Arial" w:hAnsi="Arial" w:cs="Arial"/>
          <w:bCs/>
          <w:sz w:val="20"/>
          <w:szCs w:val="20"/>
          <w:lang w:val="sk-SK"/>
        </w:rPr>
        <w:t>, etapovite, v súlade s</w:t>
      </w:r>
      <w:r w:rsidR="00C63C49">
        <w:rPr>
          <w:rFonts w:ascii="Arial" w:hAnsi="Arial" w:cs="Arial"/>
          <w:bCs/>
          <w:sz w:val="20"/>
          <w:szCs w:val="20"/>
          <w:lang w:val="sk-SK"/>
        </w:rPr>
        <w:t xml:space="preserve"> požiadavkami </w:t>
      </w:r>
      <w:r w:rsidR="00EA50AB">
        <w:rPr>
          <w:rFonts w:ascii="Arial" w:hAnsi="Arial" w:cs="Arial"/>
          <w:bCs/>
          <w:sz w:val="20"/>
          <w:szCs w:val="20"/>
          <w:lang w:val="sk-SK"/>
        </w:rPr>
        <w:t>O</w:t>
      </w:r>
      <w:r w:rsidR="00C63C49">
        <w:rPr>
          <w:rFonts w:ascii="Arial" w:hAnsi="Arial" w:cs="Arial"/>
          <w:bCs/>
          <w:sz w:val="20"/>
          <w:szCs w:val="20"/>
          <w:lang w:val="sk-SK"/>
        </w:rPr>
        <w:t xml:space="preserve">bjednávateľa, </w:t>
      </w:r>
      <w:r w:rsidR="00C63C49" w:rsidRPr="00C63C49">
        <w:rPr>
          <w:rFonts w:ascii="Arial" w:hAnsi="Arial" w:cs="Arial"/>
          <w:bCs/>
          <w:sz w:val="20"/>
          <w:szCs w:val="20"/>
          <w:lang w:val="sk-SK"/>
        </w:rPr>
        <w:t>plánom organizácie výstavby jednotlivých PD, určujúcich členenie  I. a II. etapy, tak aby sa zohľadnila dostupnosť jednotlivých prevádzok na uvedenom úseku ulice.</w:t>
      </w:r>
    </w:p>
    <w:p w14:paraId="41ABB9C4" w14:textId="77777777" w:rsidR="005C48A0" w:rsidRDefault="00C63C49" w:rsidP="00C63C49">
      <w:pPr>
        <w:pStyle w:val="Zarkazkladnhotextu2"/>
        <w:tabs>
          <w:tab w:val="num" w:pos="709"/>
        </w:tabs>
        <w:ind w:left="705" w:right="113" w:hanging="705"/>
        <w:rPr>
          <w:rFonts w:ascii="Arial" w:hAnsi="Arial" w:cs="Arial"/>
          <w:bCs/>
          <w:sz w:val="20"/>
          <w:szCs w:val="20"/>
          <w:lang w:val="sk-SK"/>
        </w:rPr>
      </w:pPr>
      <w:r>
        <w:rPr>
          <w:rFonts w:ascii="Arial" w:hAnsi="Arial" w:cs="Arial"/>
          <w:bCs/>
          <w:sz w:val="20"/>
          <w:szCs w:val="20"/>
          <w:lang w:val="sk-SK"/>
        </w:rPr>
        <w:tab/>
      </w:r>
      <w:r w:rsidRPr="00C63C49">
        <w:rPr>
          <w:rFonts w:ascii="Arial" w:hAnsi="Arial" w:cs="Arial"/>
          <w:bCs/>
          <w:sz w:val="20"/>
          <w:szCs w:val="20"/>
          <w:lang w:val="sk-SK"/>
        </w:rPr>
        <w:t xml:space="preserve">Začiatok I etapy je pri kruhovej križovatke  so </w:t>
      </w:r>
      <w:proofErr w:type="spellStart"/>
      <w:r w:rsidRPr="00C63C49">
        <w:rPr>
          <w:rFonts w:ascii="Arial" w:hAnsi="Arial" w:cs="Arial"/>
          <w:bCs/>
          <w:sz w:val="20"/>
          <w:szCs w:val="20"/>
          <w:lang w:val="sk-SK"/>
        </w:rPr>
        <w:t>Zelenečskou</w:t>
      </w:r>
      <w:proofErr w:type="spellEnd"/>
      <w:r w:rsidRPr="00C63C49">
        <w:rPr>
          <w:rFonts w:ascii="Arial" w:hAnsi="Arial" w:cs="Arial"/>
          <w:bCs/>
          <w:sz w:val="20"/>
          <w:szCs w:val="20"/>
          <w:lang w:val="sk-SK"/>
        </w:rPr>
        <w:t xml:space="preserve"> ul. ukončenie na mostnom závere mosta, vrátane sanácie mosta, začiatok II. etapy je od mostného záveru po  križovatku s Priemyselnou ulicou.</w:t>
      </w:r>
    </w:p>
    <w:p w14:paraId="74026366" w14:textId="77777777" w:rsidR="00C63C49" w:rsidRDefault="00C63C49" w:rsidP="00C63C49">
      <w:pPr>
        <w:pStyle w:val="Zarkazkladnhotextu2"/>
        <w:tabs>
          <w:tab w:val="num" w:pos="709"/>
        </w:tabs>
        <w:ind w:left="705" w:right="113" w:firstLine="4"/>
        <w:rPr>
          <w:rFonts w:ascii="Arial" w:hAnsi="Arial" w:cs="Arial"/>
          <w:bCs/>
          <w:i/>
          <w:sz w:val="20"/>
          <w:szCs w:val="20"/>
          <w:lang w:val="sk-SK"/>
        </w:rPr>
      </w:pPr>
    </w:p>
    <w:p w14:paraId="1AAC4009" w14:textId="77777777" w:rsidR="00C63C49" w:rsidRPr="00C63C49" w:rsidRDefault="00C63C49" w:rsidP="00C63C49">
      <w:pPr>
        <w:pStyle w:val="Zarkazkladnhotextu2"/>
        <w:tabs>
          <w:tab w:val="num" w:pos="709"/>
        </w:tabs>
        <w:ind w:left="705" w:right="113" w:firstLine="4"/>
        <w:rPr>
          <w:rFonts w:ascii="Arial" w:hAnsi="Arial" w:cs="Arial"/>
          <w:bCs/>
          <w:i/>
          <w:sz w:val="20"/>
          <w:szCs w:val="20"/>
          <w:lang w:val="sk-SK"/>
        </w:rPr>
      </w:pPr>
      <w:r w:rsidRPr="00C63C49">
        <w:rPr>
          <w:rFonts w:ascii="Arial" w:hAnsi="Arial" w:cs="Arial"/>
          <w:bCs/>
          <w:i/>
          <w:sz w:val="20"/>
          <w:szCs w:val="20"/>
          <w:lang w:val="sk-SK"/>
        </w:rPr>
        <w:t xml:space="preserve">I etapa: Rekonštrukcia mosta a časti MK na </w:t>
      </w:r>
      <w:proofErr w:type="spellStart"/>
      <w:r w:rsidRPr="00C63C49">
        <w:rPr>
          <w:rFonts w:ascii="Arial" w:hAnsi="Arial" w:cs="Arial"/>
          <w:bCs/>
          <w:i/>
          <w:sz w:val="20"/>
          <w:szCs w:val="20"/>
          <w:lang w:val="sk-SK"/>
        </w:rPr>
        <w:t>Mikovíniho</w:t>
      </w:r>
      <w:proofErr w:type="spellEnd"/>
      <w:r w:rsidRPr="00C63C49">
        <w:rPr>
          <w:rFonts w:ascii="Arial" w:hAnsi="Arial" w:cs="Arial"/>
          <w:bCs/>
          <w:i/>
          <w:sz w:val="20"/>
          <w:szCs w:val="20"/>
          <w:lang w:val="sk-SK"/>
        </w:rPr>
        <w:t xml:space="preserve"> ulici</w:t>
      </w:r>
      <w:r>
        <w:rPr>
          <w:rFonts w:ascii="Arial" w:hAnsi="Arial" w:cs="Arial"/>
          <w:bCs/>
          <w:i/>
          <w:sz w:val="20"/>
          <w:szCs w:val="20"/>
          <w:lang w:val="sk-SK"/>
        </w:rPr>
        <w:t>.</w:t>
      </w:r>
      <w:r w:rsidRPr="00C63C49">
        <w:rPr>
          <w:rFonts w:ascii="Arial" w:hAnsi="Arial" w:cs="Arial"/>
          <w:bCs/>
          <w:i/>
          <w:sz w:val="20"/>
          <w:szCs w:val="20"/>
          <w:lang w:val="sk-SK"/>
        </w:rPr>
        <w:t xml:space="preserve"> </w:t>
      </w:r>
    </w:p>
    <w:p w14:paraId="5D215609" w14:textId="77777777" w:rsidR="00C63C49" w:rsidRP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lang w:val="sk-SK"/>
        </w:rPr>
        <w:t xml:space="preserve">Rozdelenie diela do štyroch samostatných stavebných objektov </w:t>
      </w:r>
    </w:p>
    <w:p w14:paraId="62EE7D05" w14:textId="77777777" w:rsidR="00C63C49" w:rsidRP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lang w:val="sk-SK"/>
        </w:rPr>
        <w:t>101</w:t>
      </w:r>
      <w:r w:rsidRPr="00C63C49">
        <w:rPr>
          <w:rFonts w:ascii="Arial" w:hAnsi="Arial" w:cs="Arial"/>
          <w:bCs/>
          <w:sz w:val="20"/>
          <w:szCs w:val="20"/>
          <w:lang w:val="sk-SK"/>
        </w:rPr>
        <w:tab/>
        <w:t xml:space="preserve">Rekonštrukcia časti MK na UL. </w:t>
      </w:r>
      <w:proofErr w:type="spellStart"/>
      <w:r w:rsidRPr="00C63C49">
        <w:rPr>
          <w:rFonts w:ascii="Arial" w:hAnsi="Arial" w:cs="Arial"/>
          <w:bCs/>
          <w:sz w:val="20"/>
          <w:szCs w:val="20"/>
          <w:lang w:val="sk-SK"/>
        </w:rPr>
        <w:t>Mikovíniho</w:t>
      </w:r>
      <w:proofErr w:type="spellEnd"/>
    </w:p>
    <w:p w14:paraId="723F1C47" w14:textId="77777777" w:rsidR="00C63C49" w:rsidRP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lang w:val="sk-SK"/>
        </w:rPr>
        <w:t>201</w:t>
      </w:r>
      <w:r w:rsidRPr="00C63C49">
        <w:rPr>
          <w:rFonts w:ascii="Arial" w:hAnsi="Arial" w:cs="Arial"/>
          <w:bCs/>
          <w:sz w:val="20"/>
          <w:szCs w:val="20"/>
          <w:lang w:val="sk-SK"/>
        </w:rPr>
        <w:tab/>
        <w:t xml:space="preserve">Rekonštrukcia mosta na Ul. </w:t>
      </w:r>
      <w:proofErr w:type="spellStart"/>
      <w:r w:rsidRPr="00C63C49">
        <w:rPr>
          <w:rFonts w:ascii="Arial" w:hAnsi="Arial" w:cs="Arial"/>
          <w:bCs/>
          <w:sz w:val="20"/>
          <w:szCs w:val="20"/>
          <w:lang w:val="sk-SK"/>
        </w:rPr>
        <w:t>Mikovíniho</w:t>
      </w:r>
      <w:proofErr w:type="spellEnd"/>
    </w:p>
    <w:p w14:paraId="7A2CCC78" w14:textId="77777777" w:rsidR="00C63C49" w:rsidRP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lang w:val="sk-SK"/>
        </w:rPr>
        <w:t xml:space="preserve">501 </w:t>
      </w:r>
      <w:r w:rsidRPr="00C63C49">
        <w:rPr>
          <w:rFonts w:ascii="Arial" w:hAnsi="Arial" w:cs="Arial"/>
          <w:bCs/>
          <w:sz w:val="20"/>
          <w:szCs w:val="20"/>
          <w:lang w:val="sk-SK"/>
        </w:rPr>
        <w:tab/>
        <w:t xml:space="preserve">Odvodnenie časti MK na UL. </w:t>
      </w:r>
      <w:proofErr w:type="spellStart"/>
      <w:r w:rsidRPr="00C63C49">
        <w:rPr>
          <w:rFonts w:ascii="Arial" w:hAnsi="Arial" w:cs="Arial"/>
          <w:bCs/>
          <w:sz w:val="20"/>
          <w:szCs w:val="20"/>
          <w:lang w:val="sk-SK"/>
        </w:rPr>
        <w:t>Mikovíniho</w:t>
      </w:r>
      <w:proofErr w:type="spellEnd"/>
    </w:p>
    <w:p w14:paraId="23AD2164" w14:textId="77777777" w:rsid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lang w:val="sk-SK"/>
        </w:rPr>
        <w:t>601</w:t>
      </w:r>
      <w:r w:rsidRPr="00C63C49">
        <w:rPr>
          <w:rFonts w:ascii="Arial" w:hAnsi="Arial" w:cs="Arial"/>
          <w:bCs/>
          <w:sz w:val="20"/>
          <w:szCs w:val="20"/>
          <w:lang w:val="sk-SK"/>
        </w:rPr>
        <w:tab/>
        <w:t>Verejné osvetlenie</w:t>
      </w:r>
    </w:p>
    <w:p w14:paraId="43E6AE4D" w14:textId="77777777" w:rsidR="00C63C49" w:rsidRDefault="00C63C49" w:rsidP="00C63C49">
      <w:pPr>
        <w:pStyle w:val="Zarkazkladnhotextu2"/>
        <w:tabs>
          <w:tab w:val="num" w:pos="709"/>
        </w:tabs>
        <w:ind w:left="705" w:right="113" w:firstLine="4"/>
        <w:rPr>
          <w:rFonts w:ascii="Arial" w:hAnsi="Arial" w:cs="Arial"/>
          <w:bCs/>
          <w:sz w:val="20"/>
          <w:szCs w:val="20"/>
          <w:lang w:val="sk-SK"/>
        </w:rPr>
      </w:pPr>
    </w:p>
    <w:p w14:paraId="03B9A9ED" w14:textId="77777777" w:rsidR="00C63C49" w:rsidRPr="00C63C49" w:rsidRDefault="00C63C49" w:rsidP="00C63C49">
      <w:pPr>
        <w:pStyle w:val="Zarkazkladnhotextu2"/>
        <w:tabs>
          <w:tab w:val="num" w:pos="709"/>
        </w:tabs>
        <w:ind w:left="705" w:right="113" w:firstLine="4"/>
        <w:rPr>
          <w:rFonts w:ascii="Arial" w:hAnsi="Arial" w:cs="Arial"/>
          <w:bCs/>
          <w:i/>
          <w:sz w:val="20"/>
          <w:szCs w:val="20"/>
        </w:rPr>
      </w:pPr>
      <w:r w:rsidRPr="00C63C49">
        <w:rPr>
          <w:rFonts w:ascii="Arial" w:hAnsi="Arial" w:cs="Arial"/>
          <w:bCs/>
          <w:i/>
          <w:sz w:val="20"/>
          <w:szCs w:val="20"/>
        </w:rPr>
        <w:t xml:space="preserve">II. etapa - Rekonštrukcia MK </w:t>
      </w:r>
      <w:proofErr w:type="spellStart"/>
      <w:r w:rsidRPr="00C63C49">
        <w:rPr>
          <w:rFonts w:ascii="Arial" w:hAnsi="Arial" w:cs="Arial"/>
          <w:bCs/>
          <w:i/>
          <w:sz w:val="20"/>
          <w:szCs w:val="20"/>
        </w:rPr>
        <w:t>Mikovíniho</w:t>
      </w:r>
      <w:proofErr w:type="spellEnd"/>
      <w:r w:rsidRPr="00C63C49">
        <w:rPr>
          <w:rFonts w:ascii="Arial" w:hAnsi="Arial" w:cs="Arial"/>
          <w:bCs/>
          <w:i/>
          <w:sz w:val="20"/>
          <w:szCs w:val="20"/>
        </w:rPr>
        <w:t>, úsek</w:t>
      </w:r>
      <w:r>
        <w:rPr>
          <w:rFonts w:ascii="Arial" w:hAnsi="Arial" w:cs="Arial"/>
          <w:bCs/>
          <w:i/>
          <w:sz w:val="20"/>
          <w:szCs w:val="20"/>
        </w:rPr>
        <w:t xml:space="preserve"> od mosta po Priemyselnú ulicu.</w:t>
      </w:r>
      <w:r w:rsidRPr="00C63C49">
        <w:rPr>
          <w:rFonts w:ascii="Arial" w:hAnsi="Arial" w:cs="Arial"/>
          <w:bCs/>
          <w:sz w:val="20"/>
          <w:szCs w:val="20"/>
        </w:rPr>
        <w:t>.</w:t>
      </w:r>
    </w:p>
    <w:p w14:paraId="04B8966F"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Stavba je členená na objekty :</w:t>
      </w:r>
    </w:p>
    <w:p w14:paraId="386FCFAE"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SO 01 Komunikácie a spevnené plochy</w:t>
      </w:r>
    </w:p>
    <w:p w14:paraId="347F1842"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SO 02 Zeleň</w:t>
      </w:r>
    </w:p>
    <w:p w14:paraId="0AD271D9"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SO 03 Verejné osvetlenie</w:t>
      </w:r>
    </w:p>
    <w:p w14:paraId="46664B74"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SO 04 Ochrana podzemných vedení</w:t>
      </w:r>
    </w:p>
    <w:p w14:paraId="5D696EC4" w14:textId="77777777" w:rsidR="00C63C49" w:rsidRPr="00C63C49" w:rsidRDefault="00C63C49" w:rsidP="00C63C49">
      <w:pPr>
        <w:pStyle w:val="Zarkazkladnhotextu2"/>
        <w:tabs>
          <w:tab w:val="num" w:pos="709"/>
        </w:tabs>
        <w:ind w:left="705" w:right="113" w:firstLine="4"/>
        <w:rPr>
          <w:rFonts w:ascii="Arial" w:hAnsi="Arial" w:cs="Arial"/>
          <w:bCs/>
          <w:sz w:val="20"/>
          <w:szCs w:val="20"/>
        </w:rPr>
      </w:pPr>
      <w:r w:rsidRPr="00C63C49">
        <w:rPr>
          <w:rFonts w:ascii="Arial" w:hAnsi="Arial" w:cs="Arial"/>
          <w:bCs/>
          <w:sz w:val="20"/>
          <w:szCs w:val="20"/>
        </w:rPr>
        <w:t>SO 04a Preložka SLP vzdušného vedenia</w:t>
      </w:r>
    </w:p>
    <w:p w14:paraId="30CB35F0" w14:textId="77777777" w:rsidR="00C63C49" w:rsidRDefault="00C63C49" w:rsidP="00C63C49">
      <w:pPr>
        <w:pStyle w:val="Zarkazkladnhotextu2"/>
        <w:tabs>
          <w:tab w:val="num" w:pos="709"/>
        </w:tabs>
        <w:ind w:left="705" w:right="113" w:firstLine="4"/>
        <w:rPr>
          <w:rFonts w:ascii="Arial" w:hAnsi="Arial" w:cs="Arial"/>
          <w:bCs/>
          <w:sz w:val="20"/>
          <w:szCs w:val="20"/>
          <w:lang w:val="sk-SK"/>
        </w:rPr>
      </w:pPr>
      <w:r w:rsidRPr="00C63C49">
        <w:rPr>
          <w:rFonts w:ascii="Arial" w:hAnsi="Arial" w:cs="Arial"/>
          <w:bCs/>
          <w:sz w:val="20"/>
          <w:szCs w:val="20"/>
        </w:rPr>
        <w:t>Navrhované komunikácie sú pokračovaním rekonštrukcie I. etapy.</w:t>
      </w:r>
    </w:p>
    <w:p w14:paraId="7EE0FEC4" w14:textId="77777777" w:rsidR="0006612E" w:rsidRDefault="0006612E" w:rsidP="00C63C49">
      <w:pPr>
        <w:pStyle w:val="Zarkazkladnhotextu2"/>
        <w:tabs>
          <w:tab w:val="num" w:pos="709"/>
        </w:tabs>
        <w:ind w:left="705" w:right="113" w:firstLine="4"/>
        <w:rPr>
          <w:rFonts w:ascii="Arial" w:hAnsi="Arial" w:cs="Arial"/>
          <w:bCs/>
          <w:sz w:val="20"/>
          <w:szCs w:val="20"/>
          <w:lang w:val="sk-SK"/>
        </w:rPr>
      </w:pPr>
    </w:p>
    <w:p w14:paraId="189AA974" w14:textId="77777777" w:rsidR="0006612E" w:rsidRPr="0006612E" w:rsidRDefault="0006612E" w:rsidP="0006612E">
      <w:pPr>
        <w:pStyle w:val="Zarkazkladnhotextu2"/>
        <w:tabs>
          <w:tab w:val="num" w:pos="709"/>
        </w:tabs>
        <w:ind w:left="705" w:right="113" w:firstLine="4"/>
        <w:rPr>
          <w:rFonts w:ascii="Arial" w:hAnsi="Arial" w:cs="Arial"/>
          <w:bCs/>
          <w:sz w:val="20"/>
          <w:szCs w:val="20"/>
          <w:lang w:val="sk-SK"/>
        </w:rPr>
      </w:pPr>
      <w:r w:rsidRPr="0006612E">
        <w:rPr>
          <w:rFonts w:ascii="Arial" w:hAnsi="Arial" w:cs="Arial"/>
          <w:bCs/>
          <w:sz w:val="20"/>
          <w:szCs w:val="20"/>
          <w:lang w:val="sk-SK"/>
        </w:rPr>
        <w:t>Súčasťou zákazky budú:</w:t>
      </w:r>
    </w:p>
    <w:p w14:paraId="0063918C" w14:textId="77777777" w:rsidR="00866453" w:rsidRPr="00866453" w:rsidRDefault="00866453" w:rsidP="00866453">
      <w:pPr>
        <w:pStyle w:val="Zarkazkladnhotextu2"/>
        <w:numPr>
          <w:ilvl w:val="0"/>
          <w:numId w:val="25"/>
        </w:numPr>
        <w:tabs>
          <w:tab w:val="left" w:pos="1134"/>
        </w:tabs>
        <w:ind w:left="1134" w:right="113" w:hanging="425"/>
        <w:rPr>
          <w:rFonts w:ascii="Arial" w:eastAsia="Calibri" w:hAnsi="Arial" w:cs="Arial"/>
          <w:sz w:val="20"/>
          <w:szCs w:val="20"/>
          <w:lang w:eastAsia="en-US"/>
        </w:rPr>
      </w:pPr>
      <w:r w:rsidRPr="00866453">
        <w:rPr>
          <w:rFonts w:ascii="Arial" w:eastAsia="Calibri" w:hAnsi="Arial" w:cs="Arial"/>
          <w:sz w:val="20"/>
          <w:szCs w:val="20"/>
          <w:lang w:eastAsia="en-US"/>
        </w:rPr>
        <w:t>vypracovanie povodňového plánu zabezpečovacích prác podľa § 37 zákona č. 7/2010 Z.</w:t>
      </w:r>
      <w:r w:rsidR="00EA50AB">
        <w:rPr>
          <w:rFonts w:ascii="Arial" w:eastAsia="Calibri" w:hAnsi="Arial" w:cs="Arial"/>
          <w:sz w:val="20"/>
          <w:szCs w:val="20"/>
          <w:lang w:val="sk-SK" w:eastAsia="en-US"/>
        </w:rPr>
        <w:t xml:space="preserve"> </w:t>
      </w:r>
      <w:r w:rsidRPr="00866453">
        <w:rPr>
          <w:rFonts w:ascii="Arial" w:eastAsia="Calibri" w:hAnsi="Arial" w:cs="Arial"/>
          <w:sz w:val="20"/>
          <w:szCs w:val="20"/>
          <w:lang w:eastAsia="en-US"/>
        </w:rPr>
        <w:t>z. pred zahájením realizačných prác. Spracovaný povodňový plán je nutné predložiť SVP š.p. OZ Piešťany na odsúhlasenie a následne Okresnému úradu Trnava, odbor starostlivosti o ŽP na schválenie.</w:t>
      </w:r>
    </w:p>
    <w:p w14:paraId="06D36980" w14:textId="77777777" w:rsidR="00866453" w:rsidRPr="00866453" w:rsidRDefault="00866453" w:rsidP="00866453">
      <w:pPr>
        <w:numPr>
          <w:ilvl w:val="0"/>
          <w:numId w:val="25"/>
        </w:numPr>
        <w:tabs>
          <w:tab w:val="left" w:pos="1134"/>
        </w:tabs>
        <w:spacing w:line="276" w:lineRule="auto"/>
        <w:ind w:left="1134" w:right="113" w:hanging="425"/>
        <w:jc w:val="both"/>
        <w:rPr>
          <w:rFonts w:ascii="Arial" w:eastAsia="Calibri" w:hAnsi="Arial" w:cs="Arial"/>
          <w:sz w:val="20"/>
          <w:szCs w:val="20"/>
          <w:lang w:eastAsia="en-US"/>
        </w:rPr>
      </w:pPr>
      <w:r w:rsidRPr="00866453">
        <w:rPr>
          <w:rFonts w:ascii="Arial" w:eastAsia="Calibri" w:hAnsi="Arial" w:cs="Arial"/>
          <w:sz w:val="20"/>
          <w:szCs w:val="20"/>
          <w:lang w:eastAsia="en-US"/>
        </w:rPr>
        <w:t>opatrenia počas všetkých stavebných prác brániace pádu materiálov do toku Trnávka, preto súčasťou zákazky je návrh a technológia postupu stavebných prá</w:t>
      </w:r>
      <w:r>
        <w:rPr>
          <w:rFonts w:ascii="Arial" w:eastAsia="Calibri" w:hAnsi="Arial" w:cs="Arial"/>
          <w:sz w:val="20"/>
          <w:szCs w:val="20"/>
          <w:lang w:eastAsia="en-US"/>
        </w:rPr>
        <w:t>c a ochrany priestoru nad tokom,</w:t>
      </w:r>
    </w:p>
    <w:p w14:paraId="77830B78" w14:textId="77777777" w:rsidR="00866453" w:rsidRPr="00866453" w:rsidRDefault="00866453" w:rsidP="00866453">
      <w:pPr>
        <w:numPr>
          <w:ilvl w:val="0"/>
          <w:numId w:val="25"/>
        </w:numPr>
        <w:tabs>
          <w:tab w:val="left" w:pos="1134"/>
        </w:tabs>
        <w:spacing w:line="276" w:lineRule="auto"/>
        <w:ind w:left="1134" w:right="113" w:hanging="425"/>
        <w:jc w:val="both"/>
        <w:rPr>
          <w:rFonts w:ascii="Arial" w:eastAsia="Calibri" w:hAnsi="Arial" w:cs="Arial"/>
          <w:sz w:val="20"/>
          <w:szCs w:val="20"/>
          <w:lang w:eastAsia="en-US"/>
        </w:rPr>
      </w:pPr>
      <w:r w:rsidRPr="00866453">
        <w:rPr>
          <w:rFonts w:ascii="Arial" w:eastAsia="Calibri" w:hAnsi="Arial" w:cs="Arial"/>
          <w:sz w:val="20"/>
          <w:szCs w:val="20"/>
          <w:lang w:eastAsia="en-US"/>
        </w:rPr>
        <w:t xml:space="preserve">geodetické zameranie stavby, </w:t>
      </w:r>
      <w:proofErr w:type="spellStart"/>
      <w:r w:rsidRPr="00866453">
        <w:rPr>
          <w:rFonts w:ascii="Arial" w:eastAsia="Calibri" w:hAnsi="Arial" w:cs="Arial"/>
          <w:sz w:val="20"/>
          <w:szCs w:val="20"/>
          <w:lang w:eastAsia="en-US"/>
        </w:rPr>
        <w:t>porealizačné</w:t>
      </w:r>
      <w:proofErr w:type="spellEnd"/>
      <w:r w:rsidRPr="00866453">
        <w:rPr>
          <w:rFonts w:ascii="Arial" w:eastAsia="Calibri" w:hAnsi="Arial" w:cs="Arial"/>
          <w:sz w:val="20"/>
          <w:szCs w:val="20"/>
          <w:lang w:eastAsia="en-US"/>
        </w:rPr>
        <w:t xml:space="preserve"> zameranie a geometrický plán (3x), vyhotovené odborne spôsobilým geodetom, v rámci </w:t>
      </w:r>
      <w:proofErr w:type="spellStart"/>
      <w:r w:rsidRPr="00866453">
        <w:rPr>
          <w:rFonts w:ascii="Arial" w:eastAsia="Calibri" w:hAnsi="Arial" w:cs="Arial"/>
          <w:sz w:val="20"/>
          <w:szCs w:val="20"/>
          <w:lang w:eastAsia="en-US"/>
        </w:rPr>
        <w:t>porealizačného</w:t>
      </w:r>
      <w:proofErr w:type="spellEnd"/>
      <w:r w:rsidRPr="00866453">
        <w:rPr>
          <w:rFonts w:ascii="Arial" w:eastAsia="Calibri" w:hAnsi="Arial" w:cs="Arial"/>
          <w:sz w:val="20"/>
          <w:szCs w:val="20"/>
          <w:lang w:eastAsia="en-US"/>
        </w:rPr>
        <w:t xml:space="preserve"> zamerania stavby požadujeme zamerať objekty, trasu, prípojky inžinierskych sietí, vrátane šácht, stožiarov, skriniek, komunikácií, spevnených plôch, zelene (stromy, trávnik) a terénnych úprav; projekt skutočného vyhotovenia, geodetické práce budú vyhotovené odbor</w:t>
      </w:r>
      <w:r w:rsidR="003C7762">
        <w:rPr>
          <w:rFonts w:ascii="Arial" w:eastAsia="Calibri" w:hAnsi="Arial" w:cs="Arial"/>
          <w:sz w:val="20"/>
          <w:szCs w:val="20"/>
          <w:lang w:eastAsia="en-US"/>
        </w:rPr>
        <w:t>ne spôsobilým geodetom,</w:t>
      </w:r>
      <w:r w:rsidRPr="00866453">
        <w:rPr>
          <w:rFonts w:ascii="Arial" w:eastAsia="Calibri" w:hAnsi="Arial" w:cs="Arial"/>
          <w:sz w:val="20"/>
          <w:szCs w:val="20"/>
          <w:lang w:eastAsia="en-US"/>
        </w:rPr>
        <w:t xml:space="preserve"> </w:t>
      </w:r>
    </w:p>
    <w:p w14:paraId="795BFD1B" w14:textId="77777777" w:rsidR="00866453" w:rsidRPr="00866453" w:rsidRDefault="00866453" w:rsidP="00866453">
      <w:pPr>
        <w:numPr>
          <w:ilvl w:val="0"/>
          <w:numId w:val="25"/>
        </w:numPr>
        <w:tabs>
          <w:tab w:val="left" w:pos="1134"/>
        </w:tabs>
        <w:spacing w:line="276" w:lineRule="auto"/>
        <w:ind w:left="1134" w:right="113" w:hanging="425"/>
        <w:jc w:val="both"/>
        <w:rPr>
          <w:rFonts w:ascii="Arial" w:eastAsia="Calibri" w:hAnsi="Arial" w:cs="Arial"/>
          <w:sz w:val="20"/>
          <w:szCs w:val="20"/>
          <w:lang w:eastAsia="en-US"/>
        </w:rPr>
      </w:pPr>
      <w:r w:rsidRPr="00866453">
        <w:rPr>
          <w:rFonts w:ascii="Arial" w:eastAsia="Calibri" w:hAnsi="Arial" w:cs="Arial"/>
          <w:sz w:val="20"/>
          <w:szCs w:val="20"/>
          <w:lang w:eastAsia="en-US"/>
        </w:rPr>
        <w:t>činnosti v rámci plánu organizácie výstavby - vrátane opatrení potrebných na zabezpečenie bezpečnosti verejnosti, prístupu jednotlivých prevádzok a pod.</w:t>
      </w:r>
    </w:p>
    <w:p w14:paraId="5909F5E9" w14:textId="77777777" w:rsidR="00866453" w:rsidRPr="00866453" w:rsidRDefault="00866453" w:rsidP="00866453">
      <w:pPr>
        <w:numPr>
          <w:ilvl w:val="0"/>
          <w:numId w:val="25"/>
        </w:numPr>
        <w:tabs>
          <w:tab w:val="left" w:pos="1134"/>
        </w:tabs>
        <w:spacing w:after="200" w:line="276" w:lineRule="auto"/>
        <w:ind w:left="1134" w:right="113" w:hanging="425"/>
        <w:jc w:val="both"/>
        <w:rPr>
          <w:rFonts w:ascii="Arial" w:eastAsia="Calibri" w:hAnsi="Arial" w:cs="Arial"/>
          <w:sz w:val="20"/>
          <w:szCs w:val="20"/>
          <w:lang w:eastAsia="en-US"/>
        </w:rPr>
      </w:pPr>
      <w:r w:rsidRPr="00866453">
        <w:rPr>
          <w:rFonts w:ascii="Arial" w:eastAsia="Calibri" w:hAnsi="Arial" w:cs="Arial"/>
          <w:sz w:val="20"/>
          <w:szCs w:val="20"/>
          <w:lang w:eastAsia="en-US"/>
        </w:rPr>
        <w:t>vypracovanie plánu užívania verejnej práce so zohľadnením všetkých okolností na bezporuchové užívanie diela</w:t>
      </w:r>
      <w:r w:rsidR="003C7762">
        <w:rPr>
          <w:rFonts w:ascii="Arial" w:eastAsia="Calibri" w:hAnsi="Arial" w:cs="Arial"/>
          <w:sz w:val="20"/>
          <w:szCs w:val="20"/>
          <w:lang w:eastAsia="en-US"/>
        </w:rPr>
        <w:t>,</w:t>
      </w:r>
    </w:p>
    <w:p w14:paraId="6E2BC448" w14:textId="77777777" w:rsidR="002A5999" w:rsidRPr="002A5999" w:rsidRDefault="002A5999" w:rsidP="002A5999">
      <w:pPr>
        <w:pStyle w:val="Odsekzoznamu"/>
        <w:numPr>
          <w:ilvl w:val="0"/>
          <w:numId w:val="25"/>
        </w:numPr>
        <w:tabs>
          <w:tab w:val="left" w:pos="1134"/>
        </w:tabs>
        <w:ind w:left="1134" w:hanging="425"/>
        <w:rPr>
          <w:rFonts w:ascii="Arial" w:eastAsia="Calibri" w:hAnsi="Arial" w:cs="Arial"/>
          <w:sz w:val="20"/>
          <w:szCs w:val="20"/>
          <w:lang w:eastAsia="en-US"/>
        </w:rPr>
      </w:pPr>
      <w:r w:rsidRPr="002A5999">
        <w:rPr>
          <w:rFonts w:ascii="Arial" w:eastAsia="Calibri" w:hAnsi="Arial" w:cs="Arial"/>
          <w:sz w:val="20"/>
          <w:szCs w:val="20"/>
          <w:lang w:eastAsia="en-US"/>
        </w:rPr>
        <w:lastRenderedPageBreak/>
        <w:t>činnosti koordinátora dokumentácie, koordinátora bezpečnosti práce, vypracovanie plánu bezpečnosti a ochrany zdravia pri práci,</w:t>
      </w:r>
    </w:p>
    <w:p w14:paraId="2015F9CA" w14:textId="77777777" w:rsidR="00C63C49" w:rsidRPr="00866453" w:rsidRDefault="00866453" w:rsidP="00866453">
      <w:pPr>
        <w:numPr>
          <w:ilvl w:val="0"/>
          <w:numId w:val="25"/>
        </w:numPr>
        <w:tabs>
          <w:tab w:val="left" w:pos="1134"/>
        </w:tabs>
        <w:spacing w:line="276" w:lineRule="auto"/>
        <w:ind w:left="1134" w:right="113" w:hanging="425"/>
        <w:jc w:val="both"/>
        <w:rPr>
          <w:rFonts w:ascii="Arial" w:eastAsia="Calibri" w:hAnsi="Arial" w:cs="Arial"/>
          <w:sz w:val="20"/>
          <w:szCs w:val="20"/>
          <w:lang w:eastAsia="en-US"/>
        </w:rPr>
      </w:pPr>
      <w:r w:rsidRPr="00866453">
        <w:rPr>
          <w:rFonts w:ascii="Arial" w:eastAsiaTheme="minorHAnsi" w:hAnsi="Arial" w:cs="Arial"/>
          <w:sz w:val="20"/>
          <w:szCs w:val="20"/>
          <w:lang w:eastAsia="en-US"/>
        </w:rPr>
        <w:t>všetky ostatné súvisiace práce a dodávky, potrebné k realizácii Diela a k jeho odovzdaniu Zhotoviteľom a prevzatiu Objednávateľom.</w:t>
      </w:r>
    </w:p>
    <w:p w14:paraId="061C8923" w14:textId="77777777" w:rsidR="00866453" w:rsidRPr="00866453" w:rsidRDefault="00866453" w:rsidP="00866453">
      <w:pPr>
        <w:tabs>
          <w:tab w:val="left" w:pos="709"/>
        </w:tabs>
        <w:spacing w:line="276" w:lineRule="auto"/>
        <w:ind w:left="709" w:right="113"/>
        <w:jc w:val="both"/>
        <w:rPr>
          <w:rFonts w:ascii="Arial" w:eastAsia="Calibri" w:hAnsi="Arial" w:cs="Arial"/>
          <w:sz w:val="20"/>
          <w:szCs w:val="20"/>
          <w:lang w:eastAsia="en-US"/>
        </w:rPr>
      </w:pPr>
      <w:r w:rsidRPr="00866453">
        <w:rPr>
          <w:rFonts w:ascii="Arial" w:eastAsia="Calibri" w:hAnsi="Arial" w:cs="Arial"/>
          <w:sz w:val="20"/>
          <w:szCs w:val="20"/>
          <w:lang w:eastAsia="en-US"/>
        </w:rPr>
        <w:t>Práce v zmysle projektových dokumentácií, ktoré sú súčasťou  týchto súťažných podkladov a požiadaviek verejného obstarávateľa,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p>
    <w:p w14:paraId="0FC5B386" w14:textId="77777777" w:rsidR="00866453" w:rsidRDefault="00866453" w:rsidP="00866453">
      <w:pPr>
        <w:tabs>
          <w:tab w:val="left" w:pos="709"/>
        </w:tabs>
        <w:spacing w:line="276" w:lineRule="auto"/>
        <w:ind w:left="709" w:right="113"/>
        <w:jc w:val="both"/>
        <w:rPr>
          <w:rFonts w:ascii="Arial" w:eastAsia="Calibri" w:hAnsi="Arial" w:cs="Arial"/>
          <w:sz w:val="20"/>
          <w:szCs w:val="20"/>
          <w:lang w:eastAsia="en-US"/>
        </w:rPr>
      </w:pPr>
      <w:r w:rsidRPr="00866453">
        <w:rPr>
          <w:rFonts w:ascii="Arial" w:eastAsia="Calibri" w:hAnsi="Arial" w:cs="Arial"/>
          <w:sz w:val="20"/>
          <w:szCs w:val="20"/>
          <w:lang w:eastAsia="en-US"/>
        </w:rPr>
        <w:t>Pred realizáciou stavby sa musia jednotlivými správcami vytýčiť inžinierske siete, čo bude zahrnuté v cene diela. Zemné práce v ochranných pásmach inžinierskych sietí sa musia vykonávať ručne so zvýšenou opatrnosťou.</w:t>
      </w:r>
    </w:p>
    <w:p w14:paraId="2E84CAD0" w14:textId="77777777" w:rsidR="00866453" w:rsidRPr="00866453" w:rsidRDefault="00866453" w:rsidP="00866453">
      <w:pPr>
        <w:tabs>
          <w:tab w:val="left" w:pos="709"/>
        </w:tabs>
        <w:spacing w:line="276" w:lineRule="auto"/>
        <w:ind w:left="709" w:right="113"/>
        <w:jc w:val="both"/>
        <w:rPr>
          <w:rFonts w:ascii="Arial" w:eastAsia="Calibri" w:hAnsi="Arial" w:cs="Arial"/>
          <w:sz w:val="20"/>
          <w:szCs w:val="20"/>
          <w:lang w:eastAsia="en-US"/>
        </w:rPr>
      </w:pPr>
    </w:p>
    <w:p w14:paraId="37654AB4" w14:textId="77777777" w:rsidR="00030FEB" w:rsidRDefault="00030FEB" w:rsidP="00527D68">
      <w:pPr>
        <w:tabs>
          <w:tab w:val="num" w:pos="709"/>
        </w:tabs>
        <w:ind w:left="709" w:right="113" w:hanging="709"/>
        <w:jc w:val="both"/>
        <w:rPr>
          <w:rFonts w:ascii="Arial" w:hAnsi="Arial" w:cs="Arial"/>
          <w:sz w:val="20"/>
          <w:szCs w:val="20"/>
        </w:rPr>
      </w:pPr>
      <w:r>
        <w:rPr>
          <w:rFonts w:ascii="Arial" w:hAnsi="Arial" w:cs="Arial"/>
          <w:sz w:val="20"/>
          <w:szCs w:val="20"/>
        </w:rPr>
        <w:t xml:space="preserve">2.5.      Zhotoviteľ potvrdzuje, že sa v plnom rozsahu zoznámil s rozsahom a povahou </w:t>
      </w:r>
      <w:r w:rsidR="00604C21">
        <w:rPr>
          <w:rFonts w:ascii="Arial" w:hAnsi="Arial" w:cs="Arial"/>
          <w:sz w:val="20"/>
          <w:szCs w:val="20"/>
        </w:rPr>
        <w:t>D</w:t>
      </w:r>
      <w:r>
        <w:rPr>
          <w:rFonts w:ascii="Arial" w:hAnsi="Arial" w:cs="Arial"/>
          <w:sz w:val="20"/>
          <w:szCs w:val="20"/>
        </w:rPr>
        <w:t xml:space="preserve">iela, že sú mu známe technické a kvalitatívne podmienky k realizácii </w:t>
      </w:r>
      <w:r w:rsidR="00604C21">
        <w:rPr>
          <w:rFonts w:ascii="Arial" w:hAnsi="Arial" w:cs="Arial"/>
          <w:sz w:val="20"/>
          <w:szCs w:val="20"/>
        </w:rPr>
        <w:t>D</w:t>
      </w:r>
      <w:r>
        <w:rPr>
          <w:rFonts w:ascii="Arial" w:hAnsi="Arial" w:cs="Arial"/>
          <w:sz w:val="20"/>
          <w:szCs w:val="20"/>
        </w:rPr>
        <w:t xml:space="preserve">iela, a že disponuje takými kapacitami a odbornými znalosťami, ktoré sú k zhotoveniu </w:t>
      </w:r>
      <w:r w:rsidR="00604C21">
        <w:rPr>
          <w:rFonts w:ascii="Arial" w:hAnsi="Arial" w:cs="Arial"/>
          <w:sz w:val="20"/>
          <w:szCs w:val="20"/>
        </w:rPr>
        <w:t>D</w:t>
      </w:r>
      <w:r>
        <w:rPr>
          <w:rFonts w:ascii="Arial" w:hAnsi="Arial" w:cs="Arial"/>
          <w:sz w:val="20"/>
          <w:szCs w:val="20"/>
        </w:rPr>
        <w:t xml:space="preserve">iela potrebné. </w:t>
      </w:r>
    </w:p>
    <w:p w14:paraId="43EFBD9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both"/>
        <w:rPr>
          <w:rFonts w:ascii="Arial" w:hAnsi="Arial" w:cs="Arial"/>
          <w:sz w:val="20"/>
          <w:szCs w:val="20"/>
        </w:rPr>
      </w:pPr>
    </w:p>
    <w:p w14:paraId="5F4A5B9F" w14:textId="77777777" w:rsidR="00030FEB" w:rsidRDefault="00030FEB" w:rsidP="00030FEB">
      <w:pPr>
        <w:keepLine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 xml:space="preserve">2.6.    V prípade nepredvídateľných okolností, týkajúcich sa prác naviac </w:t>
      </w:r>
      <w:r w:rsidR="00EA50AB">
        <w:rPr>
          <w:rFonts w:ascii="Arial" w:hAnsi="Arial" w:cs="Arial"/>
          <w:color w:val="000000"/>
          <w:sz w:val="20"/>
          <w:szCs w:val="20"/>
        </w:rPr>
        <w:t>O</w:t>
      </w:r>
      <w:r>
        <w:rPr>
          <w:rFonts w:ascii="Arial" w:hAnsi="Arial" w:cs="Arial"/>
          <w:color w:val="000000"/>
          <w:sz w:val="20"/>
          <w:szCs w:val="20"/>
        </w:rPr>
        <w:t>bjednávateľ bude postupovať v zmysle zákona č.</w:t>
      </w:r>
      <w:r w:rsidR="00343CEB">
        <w:rPr>
          <w:rFonts w:ascii="Arial" w:hAnsi="Arial" w:cs="Arial"/>
          <w:color w:val="000000"/>
          <w:sz w:val="20"/>
          <w:szCs w:val="20"/>
        </w:rPr>
        <w:t xml:space="preserve"> </w:t>
      </w:r>
      <w:r>
        <w:rPr>
          <w:rFonts w:ascii="Arial" w:hAnsi="Arial" w:cs="Arial"/>
          <w:color w:val="000000"/>
          <w:sz w:val="20"/>
          <w:szCs w:val="20"/>
        </w:rPr>
        <w:t>343/2015 o verejnom obstarávaní a o zmene a doplnení niektorých zákonov  v zmysle neskorších predpisov.</w:t>
      </w:r>
    </w:p>
    <w:p w14:paraId="42A9BAF4" w14:textId="77777777" w:rsidR="00030FEB" w:rsidRDefault="00030FEB" w:rsidP="005C48A0">
      <w:pPr>
        <w:keepLines/>
        <w:autoSpaceDE w:val="0"/>
        <w:autoSpaceDN w:val="0"/>
        <w:adjustRightInd w:val="0"/>
        <w:jc w:val="both"/>
        <w:rPr>
          <w:rFonts w:ascii="Arial" w:hAnsi="Arial" w:cs="Arial"/>
          <w:bCs/>
          <w:sz w:val="20"/>
          <w:szCs w:val="20"/>
        </w:rPr>
      </w:pPr>
    </w:p>
    <w:p w14:paraId="0475F477" w14:textId="77777777" w:rsidR="00030FEB" w:rsidRDefault="00030FEB" w:rsidP="00030FEB">
      <w:pPr>
        <w:keepLines/>
        <w:autoSpaceDE w:val="0"/>
        <w:autoSpaceDN w:val="0"/>
        <w:adjustRightInd w:val="0"/>
        <w:ind w:left="720" w:hanging="720"/>
        <w:jc w:val="both"/>
        <w:rPr>
          <w:rFonts w:ascii="Arial" w:hAnsi="Arial" w:cs="Arial"/>
          <w:bCs/>
          <w:sz w:val="20"/>
          <w:szCs w:val="20"/>
        </w:rPr>
      </w:pPr>
      <w:r>
        <w:rPr>
          <w:rFonts w:ascii="Arial" w:hAnsi="Arial" w:cs="Arial"/>
          <w:bCs/>
          <w:sz w:val="20"/>
          <w:szCs w:val="20"/>
        </w:rPr>
        <w:t>2.7       Podkladom pre uzavretie Zmluvy o dielo sú:</w:t>
      </w:r>
    </w:p>
    <w:p w14:paraId="3C303A32" w14:textId="77777777" w:rsidR="00030FEB" w:rsidRDefault="00030FEB" w:rsidP="00030FEB">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right="32"/>
        <w:rPr>
          <w:rFonts w:ascii="Arial" w:hAnsi="Arial" w:cs="Arial"/>
          <w:bCs/>
          <w:sz w:val="20"/>
          <w:szCs w:val="20"/>
        </w:rPr>
      </w:pPr>
      <w:r>
        <w:rPr>
          <w:rFonts w:ascii="Arial" w:hAnsi="Arial" w:cs="Arial"/>
          <w:bCs/>
          <w:sz w:val="20"/>
          <w:szCs w:val="20"/>
        </w:rPr>
        <w:t>výzva na predkladanie ponúk k predmetnej zákazke</w:t>
      </w:r>
    </w:p>
    <w:p w14:paraId="21355626" w14:textId="77777777" w:rsidR="003349F2" w:rsidRDefault="00C63C49" w:rsidP="00030FEB">
      <w:pPr>
        <w:widowControl w:val="0"/>
        <w:tabs>
          <w:tab w:val="left" w:pos="2304"/>
          <w:tab w:val="left" w:pos="3456"/>
          <w:tab w:val="left" w:pos="4608"/>
          <w:tab w:val="left" w:pos="5760"/>
          <w:tab w:val="left" w:pos="6912"/>
          <w:tab w:val="left" w:pos="8064"/>
        </w:tabs>
        <w:autoSpaceDE w:val="0"/>
        <w:autoSpaceDN w:val="0"/>
        <w:adjustRightInd w:val="0"/>
        <w:ind w:left="708" w:right="32"/>
        <w:rPr>
          <w:rFonts w:ascii="Arial" w:hAnsi="Arial" w:cs="Arial"/>
          <w:bCs/>
          <w:sz w:val="20"/>
          <w:szCs w:val="20"/>
        </w:rPr>
      </w:pPr>
      <w:r>
        <w:rPr>
          <w:rFonts w:ascii="Arial" w:hAnsi="Arial" w:cs="Arial"/>
          <w:bCs/>
          <w:sz w:val="20"/>
          <w:szCs w:val="20"/>
        </w:rPr>
        <w:t xml:space="preserve">b)  </w:t>
      </w:r>
      <w:r w:rsidR="003349F2" w:rsidRPr="003349F2">
        <w:rPr>
          <w:rFonts w:ascii="Arial" w:hAnsi="Arial" w:cs="Arial"/>
          <w:bCs/>
          <w:sz w:val="20"/>
          <w:szCs w:val="20"/>
        </w:rPr>
        <w:t>príslušné súťažné podklady, (ďalej len „súťažné podklady“)</w:t>
      </w:r>
      <w:r>
        <w:rPr>
          <w:rFonts w:ascii="Arial" w:hAnsi="Arial" w:cs="Arial"/>
          <w:bCs/>
          <w:sz w:val="20"/>
          <w:szCs w:val="20"/>
        </w:rPr>
        <w:t xml:space="preserve"> s prílohami.</w:t>
      </w:r>
    </w:p>
    <w:p w14:paraId="1636BC4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4CE2E7A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37DD0FE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b/>
          <w:bCs/>
          <w:sz w:val="20"/>
          <w:szCs w:val="20"/>
        </w:rPr>
      </w:pPr>
      <w:r>
        <w:rPr>
          <w:rFonts w:ascii="Arial" w:hAnsi="Arial" w:cs="Arial"/>
          <w:b/>
          <w:bCs/>
          <w:sz w:val="20"/>
          <w:szCs w:val="20"/>
        </w:rPr>
        <w:t>Čl. III.</w:t>
      </w:r>
    </w:p>
    <w:p w14:paraId="36B74FBB"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sz w:val="20"/>
          <w:szCs w:val="20"/>
        </w:rPr>
      </w:pPr>
      <w:r>
        <w:rPr>
          <w:rFonts w:ascii="Arial" w:hAnsi="Arial" w:cs="Arial"/>
          <w:b/>
          <w:bCs/>
          <w:sz w:val="20"/>
          <w:szCs w:val="20"/>
        </w:rPr>
        <w:t>KVALITA  PREDMETU  DIELA</w:t>
      </w:r>
    </w:p>
    <w:p w14:paraId="317A91B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both"/>
        <w:rPr>
          <w:rFonts w:ascii="Arial" w:hAnsi="Arial" w:cs="Arial"/>
          <w:sz w:val="20"/>
          <w:szCs w:val="20"/>
        </w:rPr>
      </w:pPr>
    </w:p>
    <w:p w14:paraId="463549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3.1.      Dielo musí byť zhotovené v zmysle čl. II., nesmie mať žiadne vady a nedostatky brániace jeho riadnemu užívaniu. </w:t>
      </w:r>
    </w:p>
    <w:p w14:paraId="054E2DD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234266A1" w14:textId="384ADEB1" w:rsidR="00030FEB" w:rsidRDefault="00030FEB" w:rsidP="00030FEB">
      <w:pPr>
        <w:keepLines/>
        <w:autoSpaceDE w:val="0"/>
        <w:autoSpaceDN w:val="0"/>
        <w:adjustRightInd w:val="0"/>
        <w:ind w:left="720" w:hanging="720"/>
        <w:jc w:val="both"/>
        <w:rPr>
          <w:rFonts w:ascii="Arial" w:hAnsi="Arial" w:cs="Arial"/>
          <w:sz w:val="20"/>
          <w:szCs w:val="20"/>
        </w:rPr>
      </w:pPr>
      <w:r>
        <w:rPr>
          <w:rFonts w:ascii="Arial" w:hAnsi="Arial" w:cs="Arial"/>
          <w:color w:val="000000"/>
          <w:sz w:val="20"/>
          <w:szCs w:val="20"/>
        </w:rPr>
        <w:t xml:space="preserve">3.2.    </w:t>
      </w:r>
      <w:r w:rsidR="00866453">
        <w:rPr>
          <w:rFonts w:ascii="Arial" w:hAnsi="Arial" w:cs="Arial"/>
          <w:color w:val="000000"/>
          <w:sz w:val="20"/>
          <w:szCs w:val="20"/>
        </w:rPr>
        <w:t xml:space="preserve">  </w:t>
      </w:r>
      <w:r>
        <w:rPr>
          <w:rFonts w:ascii="Arial" w:hAnsi="Arial" w:cs="Arial"/>
          <w:color w:val="000000"/>
          <w:sz w:val="20"/>
          <w:szCs w:val="20"/>
        </w:rPr>
        <w:t xml:space="preserve">Zhotoviteľ sa zaväzuje odovzdať </w:t>
      </w:r>
      <w:r w:rsidR="008E5F92">
        <w:rPr>
          <w:rFonts w:ascii="Arial" w:hAnsi="Arial" w:cs="Arial"/>
          <w:color w:val="000000"/>
          <w:sz w:val="20"/>
          <w:szCs w:val="20"/>
        </w:rPr>
        <w:t>D</w:t>
      </w:r>
      <w:r>
        <w:rPr>
          <w:rFonts w:ascii="Arial" w:hAnsi="Arial" w:cs="Arial"/>
          <w:color w:val="000000"/>
          <w:sz w:val="20"/>
          <w:szCs w:val="20"/>
        </w:rPr>
        <w:t xml:space="preserve">ielo </w:t>
      </w:r>
      <w:r w:rsidR="00866453">
        <w:rPr>
          <w:rFonts w:ascii="Arial" w:hAnsi="Arial" w:cs="Arial"/>
          <w:sz w:val="20"/>
          <w:szCs w:val="20"/>
        </w:rPr>
        <w:t>vcelku</w:t>
      </w:r>
      <w:r w:rsidR="00343CEB">
        <w:rPr>
          <w:rFonts w:ascii="Arial" w:hAnsi="Arial" w:cs="Arial"/>
          <w:sz w:val="20"/>
          <w:szCs w:val="20"/>
        </w:rPr>
        <w:t>,</w:t>
      </w:r>
      <w:r w:rsidR="00604C21">
        <w:rPr>
          <w:rFonts w:ascii="Arial" w:hAnsi="Arial" w:cs="Arial"/>
          <w:sz w:val="20"/>
          <w:szCs w:val="20"/>
        </w:rPr>
        <w:t xml:space="preserve"> ak sa v priebehu zhotovovania D</w:t>
      </w:r>
      <w:r>
        <w:rPr>
          <w:rFonts w:ascii="Arial" w:hAnsi="Arial" w:cs="Arial"/>
          <w:sz w:val="20"/>
          <w:szCs w:val="20"/>
        </w:rPr>
        <w:t>iela zmluvné strany</w:t>
      </w:r>
      <w:r w:rsidR="00A73983">
        <w:rPr>
          <w:rFonts w:ascii="Arial" w:hAnsi="Arial" w:cs="Arial"/>
          <w:sz w:val="20"/>
          <w:szCs w:val="20"/>
        </w:rPr>
        <w:t xml:space="preserve"> </w:t>
      </w:r>
      <w:r w:rsidR="00A73983" w:rsidRPr="00A00CB7">
        <w:rPr>
          <w:rFonts w:ascii="Arial" w:hAnsi="Arial" w:cs="Arial"/>
          <w:sz w:val="20"/>
          <w:szCs w:val="20"/>
        </w:rPr>
        <w:t>písomne</w:t>
      </w:r>
      <w:r>
        <w:rPr>
          <w:rFonts w:ascii="Arial" w:hAnsi="Arial" w:cs="Arial"/>
          <w:sz w:val="20"/>
          <w:szCs w:val="20"/>
        </w:rPr>
        <w:t xml:space="preserve"> nedohodnú na odovzdaní a prevzatí inak.</w:t>
      </w:r>
    </w:p>
    <w:p w14:paraId="4568052E" w14:textId="77777777" w:rsidR="00030FEB" w:rsidRDefault="00030FEB" w:rsidP="00030FEB">
      <w:pPr>
        <w:keepLines/>
        <w:autoSpaceDE w:val="0"/>
        <w:autoSpaceDN w:val="0"/>
        <w:adjustRightInd w:val="0"/>
        <w:ind w:left="720" w:hanging="720"/>
        <w:jc w:val="both"/>
        <w:rPr>
          <w:rFonts w:ascii="Arial" w:hAnsi="Arial" w:cs="Arial"/>
          <w:sz w:val="20"/>
          <w:szCs w:val="20"/>
        </w:rPr>
      </w:pPr>
    </w:p>
    <w:p w14:paraId="429B959F" w14:textId="77777777" w:rsidR="00030FEB"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3.3.      Zhotoviteľ realizujúci zmluvne dohodnuté práce je povinný dokladovať kvalitu vykonaných prác od začiatku po ukončenie </w:t>
      </w:r>
      <w:r w:rsidR="00604C21">
        <w:rPr>
          <w:rFonts w:ascii="Arial" w:hAnsi="Arial" w:cs="Arial"/>
          <w:sz w:val="20"/>
          <w:szCs w:val="20"/>
        </w:rPr>
        <w:t>D</w:t>
      </w:r>
      <w:r>
        <w:rPr>
          <w:rFonts w:ascii="Arial" w:hAnsi="Arial" w:cs="Arial"/>
          <w:sz w:val="20"/>
          <w:szCs w:val="20"/>
        </w:rPr>
        <w:t xml:space="preserve">iela dokumentmi: </w:t>
      </w:r>
    </w:p>
    <w:p w14:paraId="65C7BB6B" w14:textId="77777777" w:rsidR="00030FEB"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 xml:space="preserve">             </w:t>
      </w:r>
      <w:r>
        <w:rPr>
          <w:rFonts w:ascii="Arial" w:hAnsi="Arial" w:cs="Arial"/>
          <w:snapToGrid w:val="0"/>
          <w:sz w:val="20"/>
          <w:szCs w:val="20"/>
        </w:rPr>
        <w:t xml:space="preserve">Súčasne s odovzdaním </w:t>
      </w:r>
      <w:r w:rsidR="00604C21">
        <w:rPr>
          <w:rFonts w:ascii="Arial" w:hAnsi="Arial" w:cs="Arial"/>
          <w:snapToGrid w:val="0"/>
          <w:sz w:val="20"/>
          <w:szCs w:val="20"/>
        </w:rPr>
        <w:t>D</w:t>
      </w:r>
      <w:r>
        <w:rPr>
          <w:rFonts w:ascii="Arial" w:hAnsi="Arial" w:cs="Arial"/>
          <w:snapToGrid w:val="0"/>
          <w:sz w:val="20"/>
          <w:szCs w:val="20"/>
        </w:rPr>
        <w:t xml:space="preserve">iela v zmluvne v stanovených termínoch, odovzdá </w:t>
      </w:r>
      <w:r w:rsidR="00EA50AB">
        <w:rPr>
          <w:rFonts w:ascii="Arial" w:hAnsi="Arial" w:cs="Arial"/>
          <w:snapToGrid w:val="0"/>
          <w:sz w:val="20"/>
          <w:szCs w:val="20"/>
        </w:rPr>
        <w:t>O</w:t>
      </w:r>
      <w:r>
        <w:rPr>
          <w:rFonts w:ascii="Arial" w:hAnsi="Arial" w:cs="Arial"/>
          <w:snapToGrid w:val="0"/>
          <w:sz w:val="20"/>
          <w:szCs w:val="20"/>
        </w:rPr>
        <w:t>bjednávateľovi, ak sa nedohodne</w:t>
      </w:r>
      <w:r w:rsidR="00A73983">
        <w:rPr>
          <w:rFonts w:ascii="Arial" w:hAnsi="Arial" w:cs="Arial"/>
          <w:snapToGrid w:val="0"/>
          <w:sz w:val="20"/>
          <w:szCs w:val="20"/>
        </w:rPr>
        <w:t xml:space="preserve"> </w:t>
      </w:r>
      <w:r w:rsidR="00A73983" w:rsidRPr="00A00CB7">
        <w:rPr>
          <w:rFonts w:ascii="Arial" w:hAnsi="Arial" w:cs="Arial"/>
          <w:snapToGrid w:val="0"/>
          <w:sz w:val="20"/>
          <w:szCs w:val="20"/>
        </w:rPr>
        <w:t xml:space="preserve">písomne </w:t>
      </w:r>
      <w:r>
        <w:rPr>
          <w:rFonts w:ascii="Arial" w:hAnsi="Arial" w:cs="Arial"/>
          <w:snapToGrid w:val="0"/>
          <w:sz w:val="20"/>
          <w:szCs w:val="20"/>
        </w:rPr>
        <w:t xml:space="preserve"> inak, tieto doklady: </w:t>
      </w:r>
    </w:p>
    <w:p w14:paraId="3A6DDCB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a)</w:t>
      </w:r>
      <w:r>
        <w:rPr>
          <w:rFonts w:ascii="Arial" w:hAnsi="Arial" w:cs="Arial"/>
          <w:snapToGrid w:val="0"/>
          <w:sz w:val="20"/>
          <w:szCs w:val="20"/>
        </w:rPr>
        <w:tab/>
        <w:t>správu o vykonaní prác s prípadným opisom vykonaných zmien a odchýlok od dokumentácie overenej v stavebnom konaní alebo povolení zmeny stavby pred dokončením,</w:t>
      </w:r>
    </w:p>
    <w:p w14:paraId="23B991C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b)</w:t>
      </w:r>
      <w:r>
        <w:rPr>
          <w:rFonts w:ascii="Arial" w:hAnsi="Arial" w:cs="Arial"/>
          <w:snapToGrid w:val="0"/>
          <w:sz w:val="20"/>
          <w:szCs w:val="20"/>
        </w:rPr>
        <w:tab/>
        <w:t xml:space="preserve">predložením potvrdeného </w:t>
      </w:r>
      <w:proofErr w:type="spellStart"/>
      <w:r>
        <w:rPr>
          <w:rFonts w:ascii="Arial" w:hAnsi="Arial" w:cs="Arial"/>
          <w:snapToGrid w:val="0"/>
          <w:sz w:val="20"/>
          <w:szCs w:val="20"/>
        </w:rPr>
        <w:t>porealizačného</w:t>
      </w:r>
      <w:proofErr w:type="spellEnd"/>
      <w:r>
        <w:rPr>
          <w:rFonts w:ascii="Arial" w:hAnsi="Arial" w:cs="Arial"/>
          <w:snapToGrid w:val="0"/>
          <w:sz w:val="20"/>
          <w:szCs w:val="20"/>
        </w:rPr>
        <w:t xml:space="preserve"> projektu so zakreslením zmien a odchýlok od projektovej dokumentácie - projekt skutočného vyhotovenia,</w:t>
      </w:r>
    </w:p>
    <w:p w14:paraId="211A60B4" w14:textId="77777777" w:rsidR="00030FEB" w:rsidRDefault="00866453"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t>zápismi</w:t>
      </w:r>
      <w:r w:rsidR="00030FEB">
        <w:rPr>
          <w:rFonts w:ascii="Arial" w:hAnsi="Arial" w:cs="Arial"/>
          <w:snapToGrid w:val="0"/>
          <w:sz w:val="20"/>
          <w:szCs w:val="20"/>
        </w:rPr>
        <w:t>, protoko</w:t>
      </w:r>
      <w:r>
        <w:rPr>
          <w:rFonts w:ascii="Arial" w:hAnsi="Arial" w:cs="Arial"/>
          <w:snapToGrid w:val="0"/>
          <w:sz w:val="20"/>
          <w:szCs w:val="20"/>
        </w:rPr>
        <w:t>lmi</w:t>
      </w:r>
      <w:r w:rsidR="00030FEB">
        <w:rPr>
          <w:rFonts w:ascii="Arial" w:hAnsi="Arial" w:cs="Arial"/>
          <w:snapToGrid w:val="0"/>
          <w:sz w:val="20"/>
          <w:szCs w:val="20"/>
        </w:rPr>
        <w:t xml:space="preserve"> a osvedčenia</w:t>
      </w:r>
      <w:r>
        <w:rPr>
          <w:rFonts w:ascii="Arial" w:hAnsi="Arial" w:cs="Arial"/>
          <w:snapToGrid w:val="0"/>
          <w:sz w:val="20"/>
          <w:szCs w:val="20"/>
        </w:rPr>
        <w:t>mi</w:t>
      </w:r>
      <w:r w:rsidR="00030FEB">
        <w:rPr>
          <w:rFonts w:ascii="Arial" w:hAnsi="Arial" w:cs="Arial"/>
          <w:snapToGrid w:val="0"/>
          <w:sz w:val="20"/>
          <w:szCs w:val="20"/>
        </w:rPr>
        <w:t xml:space="preserve"> o vykonaných skúškach použitých materiálov a technológií (overovacie kontrolné skúšky, protokoly, správy o kvalite konštrukcií a zabudovaných materiáloch, zaťažovacie skúšky, protokoly o miere zhutnenia, skúšky predpísané projektovou dokumentáciou  a i.), </w:t>
      </w:r>
    </w:p>
    <w:p w14:paraId="0BFC91F7"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0"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d)</w:t>
      </w:r>
      <w:r w:rsidRPr="00E31A19">
        <w:rPr>
          <w:rFonts w:ascii="Arial" w:hAnsi="Arial" w:cs="Arial"/>
          <w:snapToGrid w:val="0"/>
          <w:sz w:val="20"/>
          <w:szCs w:val="20"/>
        </w:rPr>
        <w:tab/>
        <w:t>kópiami zo stavebného denníka,</w:t>
      </w:r>
    </w:p>
    <w:p w14:paraId="73786986"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1"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e)</w:t>
      </w:r>
      <w:r w:rsidRPr="00E31A19">
        <w:rPr>
          <w:rFonts w:ascii="Arial" w:hAnsi="Arial" w:cs="Arial"/>
          <w:snapToGrid w:val="0"/>
          <w:sz w:val="20"/>
          <w:szCs w:val="20"/>
        </w:rPr>
        <w:tab/>
        <w:t>vyplneným skúšobným a kontrolným plánom, potvrdeným Zhotoviteľom, podľa § 13 zákona 254/1998 Z. z. o verejných prácach v znení neskorších predpisov, s potvrdením o vykonaných skúškach a kontrolách,</w:t>
      </w:r>
    </w:p>
    <w:p w14:paraId="6D752DBE"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2"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f)</w:t>
      </w:r>
      <w:r w:rsidRPr="00E31A19">
        <w:rPr>
          <w:rFonts w:ascii="Arial" w:hAnsi="Arial" w:cs="Arial"/>
          <w:snapToGrid w:val="0"/>
          <w:sz w:val="20"/>
          <w:szCs w:val="20"/>
        </w:rPr>
        <w:tab/>
        <w:t xml:space="preserve">dokladmi o preukázaní zhody, atestmi, certifikátmi použitých výrobkov a tovarov na </w:t>
      </w:r>
      <w:r w:rsidRPr="00E31A19">
        <w:rPr>
          <w:rFonts w:ascii="Arial" w:hAnsi="Arial" w:cs="Arial"/>
          <w:snapToGrid w:val="0"/>
          <w:sz w:val="20"/>
          <w:szCs w:val="20"/>
        </w:rPr>
        <w:lastRenderedPageBreak/>
        <w:t xml:space="preserve">zhotovenom diele, </w:t>
      </w:r>
    </w:p>
    <w:p w14:paraId="4368B9CD"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3"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g)</w:t>
      </w:r>
      <w:r w:rsidRPr="00E31A19">
        <w:rPr>
          <w:rFonts w:ascii="Arial" w:hAnsi="Arial" w:cs="Arial"/>
          <w:snapToGrid w:val="0"/>
          <w:sz w:val="20"/>
          <w:szCs w:val="20"/>
        </w:rPr>
        <w:tab/>
        <w:t xml:space="preserve">potvrdením správcu skládky o prijatí stavebných odpadov, stavebnej </w:t>
      </w:r>
      <w:proofErr w:type="spellStart"/>
      <w:r w:rsidRPr="00E31A19">
        <w:rPr>
          <w:rFonts w:ascii="Arial" w:hAnsi="Arial" w:cs="Arial"/>
          <w:snapToGrid w:val="0"/>
          <w:sz w:val="20"/>
          <w:szCs w:val="20"/>
        </w:rPr>
        <w:t>sute</w:t>
      </w:r>
      <w:proofErr w:type="spellEnd"/>
      <w:r w:rsidRPr="00E31A19">
        <w:rPr>
          <w:rFonts w:ascii="Arial" w:hAnsi="Arial" w:cs="Arial"/>
          <w:snapToGrid w:val="0"/>
          <w:sz w:val="20"/>
          <w:szCs w:val="20"/>
        </w:rPr>
        <w:t>, prebytočnej zeminy a TKO vo fakturovanom množstve,</w:t>
      </w:r>
    </w:p>
    <w:p w14:paraId="23ACB6FB"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4"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h)</w:t>
      </w:r>
      <w:r w:rsidRPr="00E31A19">
        <w:rPr>
          <w:rFonts w:ascii="Arial" w:hAnsi="Arial" w:cs="Arial"/>
          <w:snapToGrid w:val="0"/>
          <w:sz w:val="20"/>
          <w:szCs w:val="20"/>
        </w:rPr>
        <w:tab/>
        <w:t>potvrdením o odstránení vád a nedorobkov (v prípade, ak boli zistené),</w:t>
      </w:r>
    </w:p>
    <w:p w14:paraId="33F475EE"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5"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i)</w:t>
      </w:r>
      <w:r w:rsidRPr="00E31A19">
        <w:rPr>
          <w:rFonts w:ascii="Arial" w:hAnsi="Arial" w:cs="Arial"/>
          <w:snapToGrid w:val="0"/>
          <w:sz w:val="20"/>
          <w:szCs w:val="20"/>
        </w:rPr>
        <w:tab/>
        <w:t>preberacím protokolom o odovzdaní a prevzatí ukončenej verejnej práce,</w:t>
      </w:r>
    </w:p>
    <w:p w14:paraId="445CEE86"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6"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j)</w:t>
      </w:r>
      <w:r w:rsidRPr="00E31A19">
        <w:rPr>
          <w:rFonts w:ascii="Arial" w:hAnsi="Arial" w:cs="Arial"/>
          <w:snapToGrid w:val="0"/>
          <w:sz w:val="20"/>
          <w:szCs w:val="20"/>
        </w:rPr>
        <w:tab/>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3C3753F6"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7"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 xml:space="preserve">k) </w:t>
      </w:r>
      <w:r>
        <w:rPr>
          <w:rFonts w:ascii="Arial" w:hAnsi="Arial" w:cs="Arial"/>
          <w:snapToGrid w:val="0"/>
          <w:sz w:val="20"/>
          <w:szCs w:val="20"/>
        </w:rPr>
        <w:t xml:space="preserve">   </w:t>
      </w:r>
      <w:proofErr w:type="spellStart"/>
      <w:r w:rsidRPr="00E31A19">
        <w:rPr>
          <w:rFonts w:ascii="Arial" w:hAnsi="Arial" w:cs="Arial"/>
          <w:snapToGrid w:val="0"/>
          <w:sz w:val="20"/>
          <w:szCs w:val="20"/>
        </w:rPr>
        <w:t>porealizačné</w:t>
      </w:r>
      <w:proofErr w:type="spellEnd"/>
      <w:r w:rsidRPr="00E31A19">
        <w:rPr>
          <w:rFonts w:ascii="Arial" w:hAnsi="Arial" w:cs="Arial"/>
          <w:snapToGrid w:val="0"/>
          <w:sz w:val="20"/>
          <w:szCs w:val="20"/>
        </w:rPr>
        <w:t xml:space="preserve"> zameranie vo formáte </w:t>
      </w:r>
      <w:proofErr w:type="spellStart"/>
      <w:r w:rsidRPr="00E31A19">
        <w:rPr>
          <w:rFonts w:ascii="Arial" w:hAnsi="Arial" w:cs="Arial"/>
          <w:snapToGrid w:val="0"/>
          <w:sz w:val="20"/>
          <w:szCs w:val="20"/>
        </w:rPr>
        <w:t>dgn</w:t>
      </w:r>
      <w:proofErr w:type="spellEnd"/>
      <w:r w:rsidRPr="00E31A19">
        <w:rPr>
          <w:rFonts w:ascii="Arial" w:hAnsi="Arial" w:cs="Arial"/>
          <w:snapToGrid w:val="0"/>
          <w:sz w:val="20"/>
          <w:szCs w:val="20"/>
        </w:rPr>
        <w:t>, (3x tlač, 1x CD nosič) vypracované  odborne spôsobilým geodetom (všetky stavebné objekty, siete, zeleň v zmysle súťažných podkladov),</w:t>
      </w:r>
    </w:p>
    <w:p w14:paraId="319CD092" w14:textId="77777777" w:rsidR="00E31A19" w:rsidRPr="00E31A19"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snapToGrid w:val="0"/>
          <w:sz w:val="20"/>
          <w:szCs w:val="20"/>
        </w:rPr>
        <w:pPrChange w:id="8"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snapToGrid w:val="0"/>
          <w:sz w:val="20"/>
          <w:szCs w:val="20"/>
        </w:rPr>
        <w:t xml:space="preserve">l) </w:t>
      </w:r>
      <w:r>
        <w:rPr>
          <w:rFonts w:ascii="Arial" w:hAnsi="Arial" w:cs="Arial"/>
          <w:snapToGrid w:val="0"/>
          <w:sz w:val="20"/>
          <w:szCs w:val="20"/>
        </w:rPr>
        <w:t xml:space="preserve">   </w:t>
      </w:r>
      <w:r w:rsidRPr="00E31A19">
        <w:rPr>
          <w:rFonts w:ascii="Arial" w:hAnsi="Arial" w:cs="Arial"/>
          <w:snapToGrid w:val="0"/>
          <w:sz w:val="20"/>
          <w:szCs w:val="20"/>
        </w:rPr>
        <w:t>geometrický plán pre zápis do katastra nehnuteľností (3x) overený Okresným úrado</w:t>
      </w:r>
      <w:r>
        <w:rPr>
          <w:rFonts w:ascii="Arial" w:hAnsi="Arial" w:cs="Arial"/>
          <w:snapToGrid w:val="0"/>
          <w:sz w:val="20"/>
          <w:szCs w:val="20"/>
        </w:rPr>
        <w:t>m Trnava, katastrálnym odborom,</w:t>
      </w:r>
    </w:p>
    <w:p w14:paraId="67FA4076" w14:textId="77777777" w:rsidR="00030FEB" w:rsidRDefault="00E31A19">
      <w:pPr>
        <w:widowControl w:val="0"/>
        <w:tabs>
          <w:tab w:val="left" w:pos="2304"/>
          <w:tab w:val="left" w:pos="3456"/>
          <w:tab w:val="left" w:pos="4608"/>
          <w:tab w:val="left" w:pos="5760"/>
          <w:tab w:val="left" w:pos="6912"/>
          <w:tab w:val="left" w:pos="8064"/>
        </w:tabs>
        <w:autoSpaceDE w:val="0"/>
        <w:autoSpaceDN w:val="0"/>
        <w:ind w:left="1080" w:hanging="371"/>
        <w:jc w:val="both"/>
        <w:rPr>
          <w:rFonts w:ascii="Arial" w:hAnsi="Arial" w:cs="Arial"/>
          <w:b/>
          <w:snapToGrid w:val="0"/>
          <w:sz w:val="20"/>
          <w:szCs w:val="20"/>
        </w:rPr>
        <w:pPrChange w:id="9" w:author="Ing. Miroslav Lalík" w:date="2018-07-16T08:02:00Z">
          <w:pPr>
            <w:widowControl w:val="0"/>
            <w:tabs>
              <w:tab w:val="left" w:pos="2304"/>
              <w:tab w:val="left" w:pos="3456"/>
              <w:tab w:val="left" w:pos="4608"/>
              <w:tab w:val="left" w:pos="5760"/>
              <w:tab w:val="left" w:pos="6912"/>
              <w:tab w:val="left" w:pos="8064"/>
            </w:tabs>
            <w:autoSpaceDE w:val="0"/>
            <w:autoSpaceDN w:val="0"/>
            <w:ind w:left="1080" w:hanging="540"/>
            <w:jc w:val="both"/>
          </w:pPr>
        </w:pPrChange>
      </w:pPr>
      <w:r w:rsidRPr="00E31A19">
        <w:rPr>
          <w:rFonts w:ascii="Arial" w:hAnsi="Arial" w:cs="Arial"/>
          <w:b/>
          <w:snapToGrid w:val="0"/>
          <w:sz w:val="20"/>
          <w:szCs w:val="20"/>
        </w:rPr>
        <w:t>Bez predmetného dokladovania kvality vykonaných prác má Dielo vady.</w:t>
      </w:r>
    </w:p>
    <w:p w14:paraId="0687DD64" w14:textId="77777777" w:rsidR="00E31A19" w:rsidRPr="00E31A19" w:rsidRDefault="00E31A19" w:rsidP="00E31A19">
      <w:pPr>
        <w:widowControl w:val="0"/>
        <w:tabs>
          <w:tab w:val="left" w:pos="2304"/>
          <w:tab w:val="left" w:pos="3456"/>
          <w:tab w:val="left" w:pos="4608"/>
          <w:tab w:val="left" w:pos="5760"/>
          <w:tab w:val="left" w:pos="6912"/>
          <w:tab w:val="left" w:pos="8064"/>
        </w:tabs>
        <w:autoSpaceDE w:val="0"/>
        <w:autoSpaceDN w:val="0"/>
        <w:ind w:left="1080" w:hanging="540"/>
        <w:jc w:val="both"/>
        <w:rPr>
          <w:rFonts w:ascii="Arial" w:hAnsi="Arial" w:cs="Arial"/>
          <w:b/>
          <w:bCs/>
          <w:sz w:val="20"/>
          <w:szCs w:val="20"/>
        </w:rPr>
      </w:pPr>
    </w:p>
    <w:p w14:paraId="2544F5BC" w14:textId="77777777" w:rsidR="00BF536B" w:rsidRDefault="00BF536B"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Arial" w:hAnsi="Arial" w:cs="Arial"/>
          <w:b/>
          <w:bCs/>
          <w:sz w:val="20"/>
          <w:szCs w:val="20"/>
        </w:rPr>
      </w:pPr>
    </w:p>
    <w:p w14:paraId="6193EDCF" w14:textId="7F4E0F8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4</w:t>
      </w:r>
      <w:r>
        <w:rPr>
          <w:rFonts w:ascii="Arial" w:hAnsi="Arial" w:cs="Arial"/>
          <w:b/>
          <w:bCs/>
          <w:sz w:val="20"/>
          <w:szCs w:val="20"/>
        </w:rPr>
        <w:t xml:space="preserve">. </w:t>
      </w:r>
    </w:p>
    <w:p w14:paraId="0317071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Arial" w:hAnsi="Arial" w:cs="Arial"/>
          <w:sz w:val="20"/>
          <w:szCs w:val="20"/>
        </w:rPr>
      </w:pPr>
      <w:r>
        <w:rPr>
          <w:rFonts w:ascii="Arial" w:hAnsi="Arial" w:cs="Arial"/>
          <w:b/>
          <w:bCs/>
          <w:sz w:val="20"/>
          <w:szCs w:val="20"/>
        </w:rPr>
        <w:t>CENA  DIELA</w:t>
      </w:r>
    </w:p>
    <w:p w14:paraId="25782F5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0EBBD2C1" w14:textId="77777777" w:rsidR="003349F2" w:rsidRPr="008C6609"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color w:val="FF0000"/>
          <w:sz w:val="20"/>
          <w:szCs w:val="20"/>
        </w:rPr>
      </w:pPr>
      <w:r>
        <w:rPr>
          <w:rFonts w:ascii="Arial" w:hAnsi="Arial" w:cs="Arial"/>
          <w:sz w:val="20"/>
          <w:szCs w:val="20"/>
        </w:rPr>
        <w:t>4.</w:t>
      </w:r>
      <w:r w:rsidRPr="00A00CB7">
        <w:rPr>
          <w:rFonts w:ascii="Arial" w:hAnsi="Arial" w:cs="Arial"/>
          <w:sz w:val="20"/>
          <w:szCs w:val="20"/>
        </w:rPr>
        <w:t xml:space="preserve">1 </w:t>
      </w:r>
      <w:r w:rsidRPr="008C6609">
        <w:rPr>
          <w:rFonts w:ascii="Arial" w:hAnsi="Arial" w:cs="Arial"/>
          <w:color w:val="FF0000"/>
          <w:sz w:val="20"/>
          <w:szCs w:val="20"/>
        </w:rPr>
        <w:t xml:space="preserve">      </w:t>
      </w:r>
      <w:r w:rsidR="003349F2" w:rsidRPr="00A00CB7">
        <w:rPr>
          <w:rFonts w:ascii="Arial" w:hAnsi="Arial" w:cs="Arial"/>
          <w:sz w:val="20"/>
          <w:szCs w:val="20"/>
        </w:rPr>
        <w:t xml:space="preserve">Cena Diela je </w:t>
      </w:r>
      <w:r w:rsidR="00A73983" w:rsidRPr="00A00CB7">
        <w:rPr>
          <w:rFonts w:ascii="Arial" w:hAnsi="Arial" w:cs="Arial"/>
          <w:sz w:val="20"/>
          <w:szCs w:val="20"/>
        </w:rPr>
        <w:t xml:space="preserve"> výsledkom verejného obstarávania </w:t>
      </w:r>
      <w:r w:rsidR="008C6609" w:rsidRPr="00A00CB7">
        <w:rPr>
          <w:rFonts w:ascii="Arial" w:hAnsi="Arial" w:cs="Arial"/>
          <w:sz w:val="20"/>
          <w:szCs w:val="20"/>
        </w:rPr>
        <w:t xml:space="preserve">a je stanovená </w:t>
      </w:r>
      <w:r w:rsidR="003349F2" w:rsidRPr="00A00CB7">
        <w:rPr>
          <w:rFonts w:ascii="Arial" w:hAnsi="Arial" w:cs="Arial"/>
          <w:sz w:val="20"/>
          <w:szCs w:val="20"/>
        </w:rPr>
        <w:t>podľa zákona č. 18/1996 Z. z.</w:t>
      </w:r>
      <w:r w:rsidR="008C6609" w:rsidRPr="00A00CB7">
        <w:rPr>
          <w:rFonts w:ascii="Arial" w:hAnsi="Arial" w:cs="Arial"/>
          <w:sz w:val="20"/>
          <w:szCs w:val="20"/>
        </w:rPr>
        <w:t xml:space="preserve"> </w:t>
      </w:r>
      <w:r w:rsidR="003349F2" w:rsidRPr="00A00CB7">
        <w:rPr>
          <w:rFonts w:ascii="Arial" w:hAnsi="Arial" w:cs="Arial"/>
          <w:sz w:val="20"/>
          <w:szCs w:val="20"/>
        </w:rPr>
        <w:t xml:space="preserve">o cenách v znení </w:t>
      </w:r>
      <w:r w:rsidR="00A73983" w:rsidRPr="00A00CB7">
        <w:rPr>
          <w:rFonts w:ascii="Arial" w:hAnsi="Arial" w:cs="Arial"/>
          <w:sz w:val="20"/>
          <w:szCs w:val="20"/>
        </w:rPr>
        <w:t>neskorších predpisov nasledovne</w:t>
      </w:r>
      <w:r w:rsidR="008C6609" w:rsidRPr="00A00CB7">
        <w:rPr>
          <w:rFonts w:ascii="Arial" w:hAnsi="Arial" w:cs="Arial"/>
          <w:sz w:val="20"/>
          <w:szCs w:val="20"/>
        </w:rPr>
        <w:t>:</w:t>
      </w:r>
    </w:p>
    <w:p w14:paraId="5690F38E" w14:textId="77777777" w:rsidR="003349F2" w:rsidRPr="003349F2"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             </w:t>
      </w:r>
      <w:r w:rsidRPr="003349F2">
        <w:rPr>
          <w:rFonts w:ascii="Arial" w:hAnsi="Arial" w:cs="Arial"/>
          <w:sz w:val="20"/>
          <w:szCs w:val="20"/>
        </w:rPr>
        <w:t>Cena Diela vo výške .................... eur vrátane DPH, slovom ....................................... eur (bod</w:t>
      </w:r>
    </w:p>
    <w:p w14:paraId="11DC6655" w14:textId="77777777" w:rsidR="00030FEB"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            </w:t>
      </w:r>
      <w:r w:rsidRPr="003349F2">
        <w:rPr>
          <w:rFonts w:ascii="Arial" w:hAnsi="Arial" w:cs="Arial"/>
          <w:sz w:val="20"/>
          <w:szCs w:val="20"/>
        </w:rPr>
        <w:t>4.1.1. tohto článku).</w:t>
      </w:r>
    </w:p>
    <w:p w14:paraId="4F4E72E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p w14:paraId="0F9A6E85"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i/>
          <w:sz w:val="20"/>
          <w:szCs w:val="20"/>
        </w:rPr>
      </w:pPr>
      <w:r>
        <w:rPr>
          <w:rFonts w:ascii="Arial" w:hAnsi="Arial" w:cs="Arial"/>
          <w:sz w:val="20"/>
          <w:szCs w:val="20"/>
        </w:rPr>
        <w:t xml:space="preserve">4.1.1   Cena </w:t>
      </w:r>
      <w:r w:rsidR="00604C21">
        <w:rPr>
          <w:rFonts w:ascii="Arial" w:hAnsi="Arial" w:cs="Arial"/>
          <w:sz w:val="20"/>
          <w:szCs w:val="20"/>
        </w:rPr>
        <w:t>D</w:t>
      </w:r>
      <w:r>
        <w:rPr>
          <w:rFonts w:ascii="Arial" w:hAnsi="Arial" w:cs="Arial"/>
          <w:sz w:val="20"/>
          <w:szCs w:val="20"/>
        </w:rPr>
        <w:t>iela</w:t>
      </w:r>
    </w:p>
    <w:p w14:paraId="328EA80D" w14:textId="77777777" w:rsidR="002D7076"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984"/>
        <w:gridCol w:w="1843"/>
        <w:gridCol w:w="2126"/>
      </w:tblGrid>
      <w:tr w:rsidR="003C7DF2" w:rsidRPr="003C7DF2" w14:paraId="11C10477" w14:textId="77777777" w:rsidTr="003C7DF2">
        <w:trPr>
          <w:trHeight w:val="656"/>
        </w:trPr>
        <w:tc>
          <w:tcPr>
            <w:tcW w:w="2410" w:type="dxa"/>
          </w:tcPr>
          <w:p w14:paraId="25D1DC5B" w14:textId="77777777" w:rsidR="003C7DF2" w:rsidRPr="003C7DF2" w:rsidRDefault="003C7DF2" w:rsidP="003C7DF2">
            <w:pPr>
              <w:autoSpaceDE w:val="0"/>
              <w:autoSpaceDN w:val="0"/>
              <w:adjustRightInd w:val="0"/>
              <w:jc w:val="right"/>
              <w:rPr>
                <w:rFonts w:ascii="Calibri" w:hAnsi="Calibri" w:cs="Calibri"/>
                <w:color w:val="000000"/>
                <w:sz w:val="22"/>
                <w:szCs w:val="22"/>
              </w:rPr>
            </w:pPr>
          </w:p>
        </w:tc>
        <w:tc>
          <w:tcPr>
            <w:tcW w:w="1984" w:type="dxa"/>
          </w:tcPr>
          <w:p w14:paraId="7EFF5C88" w14:textId="77777777" w:rsidR="003C7DF2" w:rsidRPr="003C7DF2" w:rsidRDefault="003C7DF2" w:rsidP="003C7DF2">
            <w:pPr>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Cena bez DPH</w:t>
            </w:r>
          </w:p>
          <w:p w14:paraId="258DC691" w14:textId="77777777" w:rsidR="003C7DF2" w:rsidRPr="003C7DF2" w:rsidRDefault="003C7DF2" w:rsidP="003C7DF2">
            <w:pPr>
              <w:suppressAutoHyphens/>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eur</w:t>
            </w:r>
          </w:p>
        </w:tc>
        <w:tc>
          <w:tcPr>
            <w:tcW w:w="1843" w:type="dxa"/>
          </w:tcPr>
          <w:p w14:paraId="4B077793" w14:textId="77777777" w:rsidR="003C7DF2" w:rsidRPr="003C7DF2" w:rsidRDefault="003C7DF2" w:rsidP="003C7DF2">
            <w:pPr>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DPH  (20 %)</w:t>
            </w:r>
          </w:p>
          <w:p w14:paraId="78832681" w14:textId="77777777" w:rsidR="003C7DF2" w:rsidRPr="003C7DF2" w:rsidRDefault="003C7DF2" w:rsidP="003C7DF2">
            <w:pPr>
              <w:suppressAutoHyphens/>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eur</w:t>
            </w:r>
          </w:p>
        </w:tc>
        <w:tc>
          <w:tcPr>
            <w:tcW w:w="2126" w:type="dxa"/>
          </w:tcPr>
          <w:p w14:paraId="5A69167A" w14:textId="77777777" w:rsidR="003C7DF2" w:rsidRPr="003C7DF2" w:rsidRDefault="003C7DF2" w:rsidP="003C7DF2">
            <w:pPr>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Cena spolu s DPH</w:t>
            </w:r>
          </w:p>
          <w:p w14:paraId="0C902AA7" w14:textId="77777777" w:rsidR="003C7DF2" w:rsidRPr="003C7DF2" w:rsidRDefault="003C7DF2" w:rsidP="003C7DF2">
            <w:pPr>
              <w:suppressAutoHyphens/>
              <w:autoSpaceDE w:val="0"/>
              <w:autoSpaceDN w:val="0"/>
              <w:adjustRightInd w:val="0"/>
              <w:jc w:val="center"/>
              <w:rPr>
                <w:rFonts w:ascii="Arial" w:hAnsi="Arial" w:cs="Arial"/>
                <w:b/>
                <w:bCs/>
                <w:color w:val="000000"/>
                <w:sz w:val="22"/>
                <w:szCs w:val="22"/>
              </w:rPr>
            </w:pPr>
            <w:r w:rsidRPr="003C7DF2">
              <w:rPr>
                <w:rFonts w:ascii="Arial" w:hAnsi="Arial" w:cs="Arial"/>
                <w:b/>
                <w:bCs/>
                <w:color w:val="000000"/>
                <w:sz w:val="22"/>
                <w:szCs w:val="22"/>
              </w:rPr>
              <w:t>eur</w:t>
            </w:r>
          </w:p>
        </w:tc>
      </w:tr>
      <w:tr w:rsidR="003C7DF2" w:rsidRPr="003C7DF2" w14:paraId="0D29F283" w14:textId="77777777" w:rsidTr="003C7DF2">
        <w:trPr>
          <w:trHeight w:val="581"/>
        </w:trPr>
        <w:tc>
          <w:tcPr>
            <w:tcW w:w="2410" w:type="dxa"/>
          </w:tcPr>
          <w:p w14:paraId="34D4FAC2" w14:textId="77777777" w:rsidR="003C7DF2" w:rsidRPr="003C7DF2" w:rsidRDefault="003C7DF2" w:rsidP="003C7DF2">
            <w:pPr>
              <w:autoSpaceDE w:val="0"/>
              <w:autoSpaceDN w:val="0"/>
              <w:adjustRightInd w:val="0"/>
              <w:rPr>
                <w:rFonts w:ascii="Arial" w:hAnsi="Arial" w:cs="Arial"/>
                <w:b/>
                <w:bCs/>
                <w:color w:val="000000"/>
                <w:sz w:val="22"/>
                <w:szCs w:val="22"/>
              </w:rPr>
            </w:pPr>
          </w:p>
          <w:p w14:paraId="69A4C0C9" w14:textId="77777777" w:rsidR="003C7DF2" w:rsidRPr="003C7DF2" w:rsidRDefault="003C7DF2" w:rsidP="003C7DF2">
            <w:pPr>
              <w:autoSpaceDE w:val="0"/>
              <w:autoSpaceDN w:val="0"/>
              <w:adjustRightInd w:val="0"/>
              <w:rPr>
                <w:rFonts w:ascii="Arial" w:hAnsi="Arial" w:cs="Arial"/>
                <w:b/>
                <w:bCs/>
                <w:color w:val="000000"/>
                <w:sz w:val="22"/>
                <w:szCs w:val="22"/>
              </w:rPr>
            </w:pPr>
            <w:r w:rsidRPr="003C7DF2">
              <w:rPr>
                <w:rFonts w:ascii="Arial" w:hAnsi="Arial" w:cs="Arial"/>
                <w:b/>
                <w:bCs/>
                <w:color w:val="000000"/>
                <w:sz w:val="22"/>
                <w:szCs w:val="22"/>
              </w:rPr>
              <w:t>I.   etapa</w:t>
            </w:r>
          </w:p>
        </w:tc>
        <w:tc>
          <w:tcPr>
            <w:tcW w:w="1984" w:type="dxa"/>
          </w:tcPr>
          <w:p w14:paraId="7084D6D4" w14:textId="77777777" w:rsidR="003C7DF2" w:rsidRPr="003C7DF2" w:rsidRDefault="003C7DF2" w:rsidP="003C7DF2">
            <w:pPr>
              <w:autoSpaceDE w:val="0"/>
              <w:autoSpaceDN w:val="0"/>
              <w:adjustRightInd w:val="0"/>
              <w:jc w:val="center"/>
              <w:rPr>
                <w:rFonts w:ascii="Arial" w:hAnsi="Arial" w:cs="Arial"/>
                <w:color w:val="000000"/>
              </w:rPr>
            </w:pPr>
          </w:p>
          <w:p w14:paraId="33326DDD" w14:textId="77777777" w:rsidR="003C7DF2" w:rsidRPr="003C7DF2" w:rsidRDefault="003C7DF2" w:rsidP="003C7DF2">
            <w:pPr>
              <w:autoSpaceDE w:val="0"/>
              <w:autoSpaceDN w:val="0"/>
              <w:adjustRightInd w:val="0"/>
              <w:jc w:val="center"/>
              <w:rPr>
                <w:rFonts w:ascii="Arial" w:hAnsi="Arial" w:cs="Arial"/>
                <w:color w:val="000000"/>
              </w:rPr>
            </w:pPr>
          </w:p>
        </w:tc>
        <w:tc>
          <w:tcPr>
            <w:tcW w:w="1843" w:type="dxa"/>
          </w:tcPr>
          <w:p w14:paraId="30AD9206" w14:textId="77777777" w:rsidR="003C7DF2" w:rsidRPr="003C7DF2" w:rsidRDefault="003C7DF2" w:rsidP="003C7DF2">
            <w:pPr>
              <w:autoSpaceDE w:val="0"/>
              <w:autoSpaceDN w:val="0"/>
              <w:adjustRightInd w:val="0"/>
              <w:jc w:val="center"/>
              <w:rPr>
                <w:rFonts w:ascii="Arial" w:hAnsi="Arial" w:cs="Arial"/>
                <w:color w:val="000000"/>
              </w:rPr>
            </w:pPr>
          </w:p>
          <w:p w14:paraId="0DC7C8C0" w14:textId="77777777" w:rsidR="003C7DF2" w:rsidRPr="003C7DF2" w:rsidRDefault="003C7DF2" w:rsidP="003C7DF2">
            <w:pPr>
              <w:autoSpaceDE w:val="0"/>
              <w:autoSpaceDN w:val="0"/>
              <w:adjustRightInd w:val="0"/>
              <w:jc w:val="center"/>
              <w:rPr>
                <w:rFonts w:ascii="Arial" w:hAnsi="Arial" w:cs="Arial"/>
                <w:color w:val="000000"/>
              </w:rPr>
            </w:pPr>
          </w:p>
        </w:tc>
        <w:tc>
          <w:tcPr>
            <w:tcW w:w="2126" w:type="dxa"/>
          </w:tcPr>
          <w:p w14:paraId="446D15B0" w14:textId="77777777" w:rsidR="003C7DF2" w:rsidRPr="003C7DF2" w:rsidRDefault="003C7DF2" w:rsidP="003C7DF2">
            <w:pPr>
              <w:autoSpaceDE w:val="0"/>
              <w:autoSpaceDN w:val="0"/>
              <w:adjustRightInd w:val="0"/>
              <w:jc w:val="center"/>
              <w:rPr>
                <w:rFonts w:ascii="Arial" w:hAnsi="Arial" w:cs="Arial"/>
                <w:color w:val="000000"/>
              </w:rPr>
            </w:pPr>
          </w:p>
          <w:p w14:paraId="27E5D3A9" w14:textId="77777777" w:rsidR="003C7DF2" w:rsidRPr="003C7DF2" w:rsidRDefault="003C7DF2" w:rsidP="003C7DF2">
            <w:pPr>
              <w:autoSpaceDE w:val="0"/>
              <w:autoSpaceDN w:val="0"/>
              <w:adjustRightInd w:val="0"/>
              <w:jc w:val="center"/>
              <w:rPr>
                <w:rFonts w:ascii="Arial" w:hAnsi="Arial" w:cs="Arial"/>
                <w:color w:val="000000"/>
              </w:rPr>
            </w:pPr>
          </w:p>
          <w:p w14:paraId="36F5C240" w14:textId="77777777" w:rsidR="003C7DF2" w:rsidRPr="003C7DF2" w:rsidRDefault="003C7DF2" w:rsidP="003C7DF2">
            <w:pPr>
              <w:autoSpaceDE w:val="0"/>
              <w:autoSpaceDN w:val="0"/>
              <w:adjustRightInd w:val="0"/>
              <w:jc w:val="center"/>
              <w:rPr>
                <w:rFonts w:ascii="Arial" w:hAnsi="Arial" w:cs="Arial"/>
                <w:color w:val="000000"/>
              </w:rPr>
            </w:pPr>
          </w:p>
        </w:tc>
      </w:tr>
      <w:tr w:rsidR="003C7DF2" w:rsidRPr="003C7DF2" w14:paraId="1603A870" w14:textId="77777777" w:rsidTr="003C7DF2">
        <w:trPr>
          <w:trHeight w:val="566"/>
        </w:trPr>
        <w:tc>
          <w:tcPr>
            <w:tcW w:w="2410" w:type="dxa"/>
          </w:tcPr>
          <w:p w14:paraId="1D49363A" w14:textId="77777777" w:rsidR="003C7DF2" w:rsidRPr="003C7DF2" w:rsidRDefault="003C7DF2" w:rsidP="003C7DF2">
            <w:pPr>
              <w:autoSpaceDE w:val="0"/>
              <w:autoSpaceDN w:val="0"/>
              <w:adjustRightInd w:val="0"/>
              <w:rPr>
                <w:rFonts w:ascii="Arial" w:hAnsi="Arial" w:cs="Arial"/>
                <w:b/>
                <w:bCs/>
                <w:color w:val="000000"/>
                <w:sz w:val="22"/>
                <w:szCs w:val="22"/>
              </w:rPr>
            </w:pPr>
          </w:p>
          <w:p w14:paraId="1CB2101C" w14:textId="77777777" w:rsidR="003C7DF2" w:rsidRPr="003C7DF2" w:rsidRDefault="003C7DF2" w:rsidP="003C7DF2">
            <w:pPr>
              <w:autoSpaceDE w:val="0"/>
              <w:autoSpaceDN w:val="0"/>
              <w:adjustRightInd w:val="0"/>
              <w:rPr>
                <w:rFonts w:ascii="Arial" w:hAnsi="Arial" w:cs="Arial"/>
                <w:b/>
                <w:bCs/>
                <w:color w:val="000000"/>
                <w:sz w:val="22"/>
                <w:szCs w:val="22"/>
              </w:rPr>
            </w:pPr>
            <w:r w:rsidRPr="003C7DF2">
              <w:rPr>
                <w:rFonts w:ascii="Arial" w:hAnsi="Arial" w:cs="Arial"/>
                <w:b/>
                <w:bCs/>
                <w:color w:val="000000"/>
                <w:sz w:val="22"/>
                <w:szCs w:val="22"/>
              </w:rPr>
              <w:t>II.   etapa</w:t>
            </w:r>
          </w:p>
        </w:tc>
        <w:tc>
          <w:tcPr>
            <w:tcW w:w="1984" w:type="dxa"/>
          </w:tcPr>
          <w:p w14:paraId="7620CF1F" w14:textId="77777777" w:rsidR="003C7DF2" w:rsidRPr="003C7DF2" w:rsidRDefault="003C7DF2" w:rsidP="003C7DF2">
            <w:pPr>
              <w:autoSpaceDE w:val="0"/>
              <w:autoSpaceDN w:val="0"/>
              <w:adjustRightInd w:val="0"/>
              <w:jc w:val="center"/>
              <w:rPr>
                <w:rFonts w:ascii="Arial" w:hAnsi="Arial" w:cs="Arial"/>
                <w:color w:val="000000"/>
              </w:rPr>
            </w:pPr>
          </w:p>
          <w:p w14:paraId="63B6C701" w14:textId="77777777" w:rsidR="003C7DF2" w:rsidRPr="003C7DF2" w:rsidRDefault="003C7DF2" w:rsidP="003C7DF2">
            <w:pPr>
              <w:autoSpaceDE w:val="0"/>
              <w:autoSpaceDN w:val="0"/>
              <w:adjustRightInd w:val="0"/>
              <w:jc w:val="center"/>
              <w:rPr>
                <w:rFonts w:ascii="Arial" w:hAnsi="Arial" w:cs="Arial"/>
                <w:color w:val="000000"/>
              </w:rPr>
            </w:pPr>
          </w:p>
          <w:p w14:paraId="75FD5D2F" w14:textId="77777777" w:rsidR="003C7DF2" w:rsidRPr="003C7DF2" w:rsidRDefault="003C7DF2" w:rsidP="003C7DF2">
            <w:pPr>
              <w:autoSpaceDE w:val="0"/>
              <w:autoSpaceDN w:val="0"/>
              <w:adjustRightInd w:val="0"/>
              <w:jc w:val="center"/>
              <w:rPr>
                <w:rFonts w:ascii="Arial" w:hAnsi="Arial" w:cs="Arial"/>
                <w:color w:val="000000"/>
              </w:rPr>
            </w:pPr>
          </w:p>
        </w:tc>
        <w:tc>
          <w:tcPr>
            <w:tcW w:w="1843" w:type="dxa"/>
          </w:tcPr>
          <w:p w14:paraId="13ECBC87" w14:textId="77777777" w:rsidR="003C7DF2" w:rsidRPr="003C7DF2" w:rsidRDefault="003C7DF2" w:rsidP="003C7DF2">
            <w:pPr>
              <w:autoSpaceDE w:val="0"/>
              <w:autoSpaceDN w:val="0"/>
              <w:adjustRightInd w:val="0"/>
              <w:jc w:val="center"/>
              <w:rPr>
                <w:rFonts w:ascii="Arial" w:hAnsi="Arial" w:cs="Arial"/>
                <w:color w:val="000000"/>
              </w:rPr>
            </w:pPr>
          </w:p>
          <w:p w14:paraId="7C09429C" w14:textId="77777777" w:rsidR="003C7DF2" w:rsidRPr="003C7DF2" w:rsidRDefault="003C7DF2" w:rsidP="003C7DF2">
            <w:pPr>
              <w:autoSpaceDE w:val="0"/>
              <w:autoSpaceDN w:val="0"/>
              <w:adjustRightInd w:val="0"/>
              <w:jc w:val="center"/>
              <w:rPr>
                <w:rFonts w:ascii="Arial" w:hAnsi="Arial" w:cs="Arial"/>
                <w:color w:val="000000"/>
              </w:rPr>
            </w:pPr>
          </w:p>
          <w:p w14:paraId="0A4D4406" w14:textId="77777777" w:rsidR="003C7DF2" w:rsidRPr="003C7DF2" w:rsidRDefault="003C7DF2" w:rsidP="003C7DF2">
            <w:pPr>
              <w:autoSpaceDE w:val="0"/>
              <w:autoSpaceDN w:val="0"/>
              <w:adjustRightInd w:val="0"/>
              <w:jc w:val="center"/>
              <w:rPr>
                <w:rFonts w:ascii="Arial" w:hAnsi="Arial" w:cs="Arial"/>
                <w:color w:val="000000"/>
              </w:rPr>
            </w:pPr>
          </w:p>
        </w:tc>
        <w:tc>
          <w:tcPr>
            <w:tcW w:w="2126" w:type="dxa"/>
          </w:tcPr>
          <w:p w14:paraId="51375CA4" w14:textId="77777777" w:rsidR="003C7DF2" w:rsidRPr="003C7DF2" w:rsidRDefault="003C7DF2" w:rsidP="003C7DF2">
            <w:pPr>
              <w:autoSpaceDE w:val="0"/>
              <w:autoSpaceDN w:val="0"/>
              <w:adjustRightInd w:val="0"/>
              <w:jc w:val="center"/>
              <w:rPr>
                <w:rFonts w:ascii="Arial" w:hAnsi="Arial" w:cs="Arial"/>
                <w:color w:val="000000"/>
              </w:rPr>
            </w:pPr>
          </w:p>
          <w:p w14:paraId="53E9DDD6" w14:textId="77777777" w:rsidR="003C7DF2" w:rsidRPr="003C7DF2" w:rsidRDefault="003C7DF2" w:rsidP="003C7DF2">
            <w:pPr>
              <w:autoSpaceDE w:val="0"/>
              <w:autoSpaceDN w:val="0"/>
              <w:adjustRightInd w:val="0"/>
              <w:jc w:val="center"/>
              <w:rPr>
                <w:rFonts w:ascii="Arial" w:hAnsi="Arial" w:cs="Arial"/>
                <w:color w:val="000000"/>
              </w:rPr>
            </w:pPr>
          </w:p>
          <w:p w14:paraId="4DF047EA" w14:textId="77777777" w:rsidR="003C7DF2" w:rsidRPr="003C7DF2" w:rsidRDefault="003C7DF2" w:rsidP="003C7DF2">
            <w:pPr>
              <w:autoSpaceDE w:val="0"/>
              <w:autoSpaceDN w:val="0"/>
              <w:adjustRightInd w:val="0"/>
              <w:jc w:val="center"/>
              <w:rPr>
                <w:rFonts w:ascii="Arial" w:hAnsi="Arial" w:cs="Arial"/>
                <w:color w:val="000000"/>
              </w:rPr>
            </w:pPr>
          </w:p>
        </w:tc>
      </w:tr>
      <w:tr w:rsidR="003C7DF2" w:rsidRPr="003C7DF2" w14:paraId="73DFF431" w14:textId="77777777" w:rsidTr="003C7DF2">
        <w:trPr>
          <w:trHeight w:val="638"/>
        </w:trPr>
        <w:tc>
          <w:tcPr>
            <w:tcW w:w="2410" w:type="dxa"/>
          </w:tcPr>
          <w:p w14:paraId="25618EA8" w14:textId="77777777" w:rsidR="003C7DF2" w:rsidRPr="003C7DF2" w:rsidRDefault="003C7DF2" w:rsidP="003C7DF2">
            <w:pPr>
              <w:autoSpaceDE w:val="0"/>
              <w:autoSpaceDN w:val="0"/>
              <w:adjustRightInd w:val="0"/>
              <w:rPr>
                <w:rFonts w:ascii="Arial" w:hAnsi="Arial" w:cs="Arial"/>
                <w:b/>
                <w:bCs/>
                <w:color w:val="000000"/>
                <w:sz w:val="22"/>
                <w:szCs w:val="22"/>
              </w:rPr>
            </w:pPr>
          </w:p>
          <w:p w14:paraId="2AAA7ED3" w14:textId="77777777" w:rsidR="003C7DF2" w:rsidRPr="003C7DF2" w:rsidRDefault="003C7DF2" w:rsidP="003C7DF2">
            <w:pPr>
              <w:autoSpaceDE w:val="0"/>
              <w:autoSpaceDN w:val="0"/>
              <w:adjustRightInd w:val="0"/>
              <w:rPr>
                <w:rFonts w:ascii="Arial" w:hAnsi="Arial" w:cs="Arial"/>
                <w:b/>
                <w:bCs/>
                <w:color w:val="000000"/>
                <w:sz w:val="22"/>
                <w:szCs w:val="22"/>
              </w:rPr>
            </w:pPr>
            <w:r w:rsidRPr="003C7DF2">
              <w:rPr>
                <w:rFonts w:ascii="Arial" w:hAnsi="Arial" w:cs="Arial"/>
                <w:b/>
                <w:bCs/>
                <w:color w:val="000000"/>
                <w:sz w:val="22"/>
                <w:szCs w:val="22"/>
              </w:rPr>
              <w:t>Cena celkom</w:t>
            </w:r>
          </w:p>
        </w:tc>
        <w:tc>
          <w:tcPr>
            <w:tcW w:w="1984" w:type="dxa"/>
          </w:tcPr>
          <w:p w14:paraId="69D03C8A" w14:textId="77777777" w:rsidR="003C7DF2" w:rsidRPr="003C7DF2" w:rsidRDefault="003C7DF2" w:rsidP="003C7DF2">
            <w:pPr>
              <w:autoSpaceDE w:val="0"/>
              <w:autoSpaceDN w:val="0"/>
              <w:adjustRightInd w:val="0"/>
              <w:jc w:val="center"/>
              <w:rPr>
                <w:rFonts w:ascii="Arial" w:hAnsi="Arial" w:cs="Arial"/>
                <w:color w:val="000000"/>
              </w:rPr>
            </w:pPr>
          </w:p>
          <w:p w14:paraId="74AF7CCE" w14:textId="77777777" w:rsidR="003C7DF2" w:rsidRPr="003C7DF2" w:rsidRDefault="003C7DF2" w:rsidP="003C7DF2">
            <w:pPr>
              <w:autoSpaceDE w:val="0"/>
              <w:autoSpaceDN w:val="0"/>
              <w:adjustRightInd w:val="0"/>
              <w:jc w:val="center"/>
              <w:rPr>
                <w:rFonts w:ascii="Arial" w:hAnsi="Arial" w:cs="Arial"/>
                <w:color w:val="000000"/>
              </w:rPr>
            </w:pPr>
          </w:p>
          <w:p w14:paraId="0B53E2A6" w14:textId="77777777" w:rsidR="003C7DF2" w:rsidRPr="003C7DF2" w:rsidRDefault="003C7DF2" w:rsidP="003C7DF2">
            <w:pPr>
              <w:autoSpaceDE w:val="0"/>
              <w:autoSpaceDN w:val="0"/>
              <w:adjustRightInd w:val="0"/>
              <w:jc w:val="center"/>
              <w:rPr>
                <w:rFonts w:ascii="Arial" w:hAnsi="Arial" w:cs="Arial"/>
                <w:color w:val="000000"/>
              </w:rPr>
            </w:pPr>
          </w:p>
        </w:tc>
        <w:tc>
          <w:tcPr>
            <w:tcW w:w="1843" w:type="dxa"/>
          </w:tcPr>
          <w:p w14:paraId="2C2ABEDE" w14:textId="77777777" w:rsidR="003C7DF2" w:rsidRPr="003C7DF2" w:rsidRDefault="003C7DF2" w:rsidP="003C7DF2">
            <w:pPr>
              <w:autoSpaceDE w:val="0"/>
              <w:autoSpaceDN w:val="0"/>
              <w:adjustRightInd w:val="0"/>
              <w:jc w:val="center"/>
              <w:rPr>
                <w:rFonts w:ascii="Arial" w:hAnsi="Arial" w:cs="Arial"/>
                <w:color w:val="000000"/>
              </w:rPr>
            </w:pPr>
          </w:p>
          <w:p w14:paraId="7EE905D7" w14:textId="77777777" w:rsidR="003C7DF2" w:rsidRPr="003C7DF2" w:rsidRDefault="003C7DF2" w:rsidP="003C7DF2">
            <w:pPr>
              <w:autoSpaceDE w:val="0"/>
              <w:autoSpaceDN w:val="0"/>
              <w:adjustRightInd w:val="0"/>
              <w:jc w:val="center"/>
              <w:rPr>
                <w:rFonts w:ascii="Arial" w:hAnsi="Arial" w:cs="Arial"/>
                <w:color w:val="000000"/>
              </w:rPr>
            </w:pPr>
          </w:p>
          <w:p w14:paraId="4C91F5FA" w14:textId="77777777" w:rsidR="003C7DF2" w:rsidRPr="003C7DF2" w:rsidRDefault="003C7DF2" w:rsidP="003C7DF2">
            <w:pPr>
              <w:autoSpaceDE w:val="0"/>
              <w:autoSpaceDN w:val="0"/>
              <w:adjustRightInd w:val="0"/>
              <w:jc w:val="center"/>
              <w:rPr>
                <w:rFonts w:ascii="Arial" w:hAnsi="Arial" w:cs="Arial"/>
                <w:color w:val="000000"/>
              </w:rPr>
            </w:pPr>
          </w:p>
        </w:tc>
        <w:tc>
          <w:tcPr>
            <w:tcW w:w="2126" w:type="dxa"/>
          </w:tcPr>
          <w:p w14:paraId="16964ED1" w14:textId="77777777" w:rsidR="003C7DF2" w:rsidRPr="003C7DF2" w:rsidRDefault="003C7DF2" w:rsidP="003C7DF2">
            <w:pPr>
              <w:autoSpaceDE w:val="0"/>
              <w:autoSpaceDN w:val="0"/>
              <w:adjustRightInd w:val="0"/>
              <w:jc w:val="center"/>
              <w:rPr>
                <w:rFonts w:ascii="Arial" w:hAnsi="Arial" w:cs="Arial"/>
                <w:color w:val="000000"/>
              </w:rPr>
            </w:pPr>
          </w:p>
          <w:p w14:paraId="1F5A56FC" w14:textId="77777777" w:rsidR="003C7DF2" w:rsidRPr="003C7DF2" w:rsidRDefault="003C7DF2" w:rsidP="003C7DF2">
            <w:pPr>
              <w:autoSpaceDE w:val="0"/>
              <w:autoSpaceDN w:val="0"/>
              <w:adjustRightInd w:val="0"/>
              <w:jc w:val="center"/>
              <w:rPr>
                <w:rFonts w:ascii="Arial" w:hAnsi="Arial" w:cs="Arial"/>
                <w:color w:val="000000"/>
              </w:rPr>
            </w:pPr>
          </w:p>
          <w:p w14:paraId="67C7B7B8" w14:textId="77777777" w:rsidR="003C7DF2" w:rsidRPr="003C7DF2" w:rsidRDefault="003C7DF2" w:rsidP="003C7DF2">
            <w:pPr>
              <w:autoSpaceDE w:val="0"/>
              <w:autoSpaceDN w:val="0"/>
              <w:adjustRightInd w:val="0"/>
              <w:jc w:val="center"/>
              <w:rPr>
                <w:rFonts w:ascii="Arial" w:hAnsi="Arial" w:cs="Arial"/>
                <w:color w:val="000000"/>
              </w:rPr>
            </w:pPr>
          </w:p>
        </w:tc>
      </w:tr>
    </w:tbl>
    <w:p w14:paraId="552DBC17" w14:textId="77777777" w:rsidR="00030FEB" w:rsidRPr="002D7076"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r w:rsidRPr="00EA7984">
        <w:rPr>
          <w:rFonts w:ascii="Arial" w:hAnsi="Arial" w:cs="Arial"/>
          <w:color w:val="FF0000"/>
          <w:sz w:val="20"/>
          <w:szCs w:val="20"/>
        </w:rPr>
        <w:tab/>
      </w:r>
    </w:p>
    <w:p w14:paraId="5695ABD3" w14:textId="77777777" w:rsidR="00CB0631" w:rsidRPr="00B2520F" w:rsidRDefault="00030FEB" w:rsidP="00B2520F">
      <w:pPr>
        <w:numPr>
          <w:ilvl w:val="0"/>
          <w:numId w:val="2"/>
        </w:numPr>
        <w:tabs>
          <w:tab w:val="left" w:pos="851"/>
        </w:tabs>
        <w:ind w:hanging="11"/>
        <w:jc w:val="right"/>
        <w:rPr>
          <w:rFonts w:ascii="Arial" w:hAnsi="Arial" w:cs="Arial"/>
          <w:sz w:val="16"/>
          <w:szCs w:val="16"/>
        </w:rPr>
      </w:pPr>
      <w:r w:rsidRPr="0024689E">
        <w:rPr>
          <w:rFonts w:ascii="Arial" w:hAnsi="Arial" w:cs="Arial"/>
          <w:sz w:val="16"/>
          <w:szCs w:val="16"/>
        </w:rPr>
        <w:t>na dve desatinné miesta</w:t>
      </w:r>
    </w:p>
    <w:p w14:paraId="46EDA5F4" w14:textId="77777777" w:rsidR="00030FEB" w:rsidRPr="00EA7984" w:rsidRDefault="00030FEB" w:rsidP="00030FEB">
      <w:pPr>
        <w:widowControl w:val="0"/>
        <w:tabs>
          <w:tab w:val="num" w:pos="709"/>
          <w:tab w:val="left" w:pos="2304"/>
          <w:tab w:val="left" w:pos="3456"/>
          <w:tab w:val="left" w:pos="4608"/>
          <w:tab w:val="left" w:pos="6663"/>
          <w:tab w:val="left" w:pos="7088"/>
          <w:tab w:val="left" w:pos="8064"/>
        </w:tabs>
        <w:autoSpaceDE w:val="0"/>
        <w:autoSpaceDN w:val="0"/>
        <w:adjustRightInd w:val="0"/>
        <w:ind w:left="709" w:hanging="709"/>
        <w:jc w:val="both"/>
        <w:rPr>
          <w:rFonts w:ascii="Arial" w:hAnsi="Arial" w:cs="Arial"/>
          <w:b/>
          <w:color w:val="FF0000"/>
          <w:sz w:val="20"/>
          <w:szCs w:val="20"/>
          <w:lang w:eastAsia="cs-CZ"/>
        </w:rPr>
      </w:pPr>
      <w:r w:rsidRPr="00EA7984">
        <w:rPr>
          <w:rFonts w:ascii="Arial" w:hAnsi="Arial" w:cs="Arial"/>
          <w:color w:val="FF0000"/>
          <w:sz w:val="20"/>
          <w:szCs w:val="20"/>
          <w:lang w:eastAsia="cs-CZ"/>
        </w:rPr>
        <w:tab/>
      </w:r>
      <w:r w:rsidRPr="00EA7984">
        <w:rPr>
          <w:rFonts w:ascii="Arial" w:hAnsi="Arial" w:cs="Arial"/>
          <w:color w:val="FF0000"/>
          <w:sz w:val="20"/>
          <w:szCs w:val="20"/>
          <w:lang w:eastAsia="cs-CZ"/>
        </w:rPr>
        <w:tab/>
      </w:r>
    </w:p>
    <w:p w14:paraId="2604557D" w14:textId="77777777" w:rsidR="00030FEB"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r>
        <w:rPr>
          <w:rFonts w:ascii="Arial" w:hAnsi="Arial" w:cs="Arial"/>
          <w:sz w:val="20"/>
          <w:szCs w:val="20"/>
        </w:rPr>
        <w:t xml:space="preserve">4.2.   </w:t>
      </w:r>
      <w:r w:rsidR="00B07617">
        <w:rPr>
          <w:rFonts w:ascii="Arial" w:hAnsi="Arial" w:cs="Arial"/>
          <w:sz w:val="20"/>
          <w:szCs w:val="20"/>
        </w:rPr>
        <w:t xml:space="preserve"> </w:t>
      </w:r>
      <w:r w:rsidR="008E5F92">
        <w:rPr>
          <w:rFonts w:ascii="Arial" w:hAnsi="Arial" w:cs="Arial"/>
          <w:sz w:val="20"/>
          <w:szCs w:val="20"/>
        </w:rPr>
        <w:t>Podrobná špecifikácia ceny D</w:t>
      </w:r>
      <w:r>
        <w:rPr>
          <w:rFonts w:ascii="Arial" w:hAnsi="Arial" w:cs="Arial"/>
          <w:sz w:val="20"/>
          <w:szCs w:val="20"/>
        </w:rPr>
        <w:t xml:space="preserve">iela s vymedzením kvalitatívnych a dodacích podmienok je uvedená v prílohe č. 1 tejto zmluvy  - ponukový  rozpočet.  </w:t>
      </w:r>
    </w:p>
    <w:p w14:paraId="0F5059B4" w14:textId="77777777" w:rsidR="00147D13" w:rsidRDefault="00147D13" w:rsidP="00030FEB">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p>
    <w:p w14:paraId="188E1833" w14:textId="77777777" w:rsidR="003349F2" w:rsidRDefault="00030FEB" w:rsidP="003349F2">
      <w:pPr>
        <w:autoSpaceDE w:val="0"/>
        <w:autoSpaceDN w:val="0"/>
        <w:adjustRightInd w:val="0"/>
        <w:ind w:left="709" w:hanging="709"/>
        <w:jc w:val="both"/>
        <w:rPr>
          <w:rFonts w:ascii="Arial" w:eastAsiaTheme="minorHAnsi" w:hAnsi="Arial" w:cs="Arial"/>
          <w:sz w:val="20"/>
          <w:szCs w:val="20"/>
          <w:lang w:eastAsia="en-US"/>
        </w:rPr>
      </w:pPr>
      <w:r>
        <w:rPr>
          <w:rFonts w:ascii="Arial" w:hAnsi="Arial" w:cs="Arial"/>
          <w:sz w:val="20"/>
          <w:szCs w:val="20"/>
        </w:rPr>
        <w:t xml:space="preserve">4.3.      </w:t>
      </w:r>
      <w:r w:rsidR="003349F2">
        <w:rPr>
          <w:rFonts w:ascii="Arial" w:eastAsiaTheme="minorHAnsi" w:hAnsi="Arial" w:cs="Arial"/>
          <w:sz w:val="20"/>
          <w:szCs w:val="20"/>
          <w:lang w:eastAsia="en-US"/>
        </w:rPr>
        <w:t>Cena Diela, dohodnutá oboma zmluvnými stranami, zahŕňa všetky vykázané a ocenené práce</w:t>
      </w:r>
    </w:p>
    <w:p w14:paraId="1E430CC9" w14:textId="77777777" w:rsidR="003349F2" w:rsidRDefault="003349F2" w:rsidP="003349F2">
      <w:pPr>
        <w:autoSpaceDE w:val="0"/>
        <w:autoSpaceDN w:val="0"/>
        <w:adjustRightInd w:val="0"/>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Pr>
          <w:rFonts w:ascii="Arial" w:eastAsiaTheme="minorHAnsi" w:hAnsi="Arial" w:cs="Arial"/>
          <w:sz w:val="20"/>
          <w:szCs w:val="20"/>
          <w:lang w:eastAsia="en-US"/>
        </w:rPr>
        <w:tab/>
        <w:t>a dodávky, náklady za odborné posudky, revízie, vyjadrenia, skúšky a ďalšie súvisiace práce</w:t>
      </w:r>
    </w:p>
    <w:p w14:paraId="0D4E2D99" w14:textId="77777777" w:rsidR="00030FEB" w:rsidRDefault="003349F2" w:rsidP="003349F2">
      <w:pPr>
        <w:autoSpaceDE w:val="0"/>
        <w:autoSpaceDN w:val="0"/>
        <w:adjustRightInd w:val="0"/>
        <w:ind w:left="709" w:hanging="1"/>
        <w:jc w:val="both"/>
        <w:rPr>
          <w:rFonts w:ascii="Arial" w:hAnsi="Arial" w:cs="Arial"/>
          <w:sz w:val="20"/>
          <w:szCs w:val="20"/>
        </w:rPr>
      </w:pPr>
      <w:r>
        <w:rPr>
          <w:rFonts w:ascii="Arial" w:eastAsiaTheme="minorHAnsi" w:hAnsi="Arial" w:cs="Arial"/>
          <w:sz w:val="20"/>
          <w:szCs w:val="20"/>
          <w:lang w:eastAsia="en-US"/>
        </w:rPr>
        <w:t>a činnosti, ktoré budú potrebné pri realizácii Diela, na odovzdanie a prevzatie Diela (napr. preberacie protokoly a i.), alebo k jeho odovzdaniu do užívania.</w:t>
      </w:r>
    </w:p>
    <w:p w14:paraId="0B38115D" w14:textId="77777777" w:rsidR="00030FEB"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Arial" w:hAnsi="Arial" w:cs="Arial"/>
          <w:sz w:val="20"/>
          <w:szCs w:val="20"/>
        </w:rPr>
      </w:pPr>
    </w:p>
    <w:p w14:paraId="00FEDAE8" w14:textId="77777777" w:rsidR="00030FEB" w:rsidRDefault="00030FEB" w:rsidP="00030FEB">
      <w:pPr>
        <w:keepLines/>
        <w:tabs>
          <w:tab w:val="left" w:pos="540"/>
        </w:tabs>
        <w:autoSpaceDE w:val="0"/>
        <w:autoSpaceDN w:val="0"/>
        <w:adjustRightInd w:val="0"/>
        <w:ind w:left="720" w:hanging="737"/>
        <w:jc w:val="both"/>
        <w:rPr>
          <w:rFonts w:ascii="Arial" w:hAnsi="Arial" w:cs="Arial"/>
          <w:color w:val="000000"/>
          <w:sz w:val="20"/>
          <w:szCs w:val="20"/>
        </w:rPr>
      </w:pPr>
      <w:r>
        <w:rPr>
          <w:rFonts w:ascii="Arial" w:hAnsi="Arial" w:cs="Arial"/>
          <w:sz w:val="20"/>
          <w:szCs w:val="20"/>
        </w:rPr>
        <w:t xml:space="preserve">4.4. </w:t>
      </w:r>
      <w:r w:rsidR="00296EB0">
        <w:rPr>
          <w:rFonts w:ascii="Arial" w:hAnsi="Arial" w:cs="Arial"/>
          <w:sz w:val="20"/>
          <w:szCs w:val="20"/>
        </w:rPr>
        <w:t xml:space="preserve">  </w:t>
      </w:r>
      <w:r>
        <w:rPr>
          <w:rFonts w:ascii="Arial" w:hAnsi="Arial" w:cs="Arial"/>
          <w:color w:val="000000"/>
          <w:sz w:val="20"/>
          <w:szCs w:val="20"/>
        </w:rPr>
        <w:t>Cena dohodnutá v čl. 4.1 kryje náklady potrebné na dodržanie zmluvne dohodnutých kvalitatívnych, dodacích a platobných podmienok podľa tejto zmluvy a súťažných podkladov a to najmä:</w:t>
      </w:r>
    </w:p>
    <w:p w14:paraId="4C2099A6" w14:textId="77777777" w:rsidR="00030FEB" w:rsidRDefault="00030FEB" w:rsidP="00030FEB">
      <w:pPr>
        <w:keepLine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a) technicko-kvalitatívnych parametrov uvedených v:</w:t>
      </w:r>
    </w:p>
    <w:p w14:paraId="19B344F5" w14:textId="77777777" w:rsidR="00030FEB" w:rsidRDefault="00030FEB" w:rsidP="00030FEB">
      <w:pPr>
        <w:keepLine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 technických normách a predpisoch, platných na území Slovenskej republiky</w:t>
      </w:r>
    </w:p>
    <w:p w14:paraId="0D692D2B" w14:textId="77777777" w:rsidR="00030FEB" w:rsidRDefault="00030FEB" w:rsidP="00A770FB">
      <w:pPr>
        <w:keepLines/>
        <w:autoSpaceDE w:val="0"/>
        <w:autoSpaceDN w:val="0"/>
        <w:adjustRightInd w:val="0"/>
        <w:ind w:left="900" w:hanging="180"/>
        <w:jc w:val="both"/>
        <w:rPr>
          <w:rFonts w:ascii="Arial" w:hAnsi="Arial" w:cs="Arial"/>
          <w:color w:val="000000"/>
          <w:sz w:val="20"/>
          <w:szCs w:val="20"/>
        </w:rPr>
      </w:pPr>
      <w:r>
        <w:rPr>
          <w:rFonts w:ascii="Arial" w:hAnsi="Arial" w:cs="Arial"/>
          <w:color w:val="000000"/>
          <w:sz w:val="20"/>
          <w:szCs w:val="20"/>
        </w:rPr>
        <w:lastRenderedPageBreak/>
        <w:t xml:space="preserve">    - normách a technických podmienkach, uvedených v</w:t>
      </w:r>
      <w:r w:rsidR="00A770FB">
        <w:rPr>
          <w:rFonts w:ascii="Arial" w:hAnsi="Arial" w:cs="Arial"/>
          <w:color w:val="000000"/>
          <w:sz w:val="20"/>
          <w:szCs w:val="20"/>
        </w:rPr>
        <w:t> projektovej dokumentácii</w:t>
      </w:r>
      <w:r>
        <w:rPr>
          <w:rFonts w:ascii="Arial" w:hAnsi="Arial" w:cs="Arial"/>
          <w:color w:val="000000"/>
          <w:sz w:val="20"/>
          <w:szCs w:val="20"/>
        </w:rPr>
        <w:t xml:space="preserve"> a </w:t>
      </w:r>
      <w:r w:rsidR="00A770FB">
        <w:rPr>
          <w:rFonts w:ascii="Arial" w:hAnsi="Arial" w:cs="Arial"/>
          <w:color w:val="000000"/>
          <w:sz w:val="20"/>
          <w:szCs w:val="20"/>
        </w:rPr>
        <w:t xml:space="preserve">                 </w:t>
      </w:r>
      <w:r>
        <w:rPr>
          <w:rFonts w:ascii="Arial" w:hAnsi="Arial" w:cs="Arial"/>
          <w:color w:val="000000"/>
          <w:sz w:val="20"/>
          <w:szCs w:val="20"/>
        </w:rPr>
        <w:t xml:space="preserve">v </w:t>
      </w:r>
      <w:r w:rsidR="00A770FB">
        <w:rPr>
          <w:rFonts w:ascii="Arial" w:hAnsi="Arial" w:cs="Arial"/>
          <w:color w:val="000000"/>
          <w:sz w:val="20"/>
          <w:szCs w:val="20"/>
        </w:rPr>
        <w:t>s</w:t>
      </w:r>
      <w:r>
        <w:rPr>
          <w:rFonts w:ascii="Arial" w:hAnsi="Arial" w:cs="Arial"/>
          <w:color w:val="000000"/>
          <w:sz w:val="20"/>
          <w:szCs w:val="20"/>
        </w:rPr>
        <w:t xml:space="preserve">úťažných podkladoch, </w:t>
      </w:r>
    </w:p>
    <w:p w14:paraId="16F68D03" w14:textId="77777777" w:rsidR="00030FEB" w:rsidRDefault="00030FEB" w:rsidP="00030FEB">
      <w:pPr>
        <w:keepLines/>
        <w:tabs>
          <w:tab w:val="left" w:pos="540"/>
        </w:tab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b) podmienok realizácie </w:t>
      </w:r>
      <w:r w:rsidR="00604C21">
        <w:rPr>
          <w:rFonts w:ascii="Arial" w:hAnsi="Arial" w:cs="Arial"/>
          <w:color w:val="000000"/>
          <w:sz w:val="20"/>
          <w:szCs w:val="20"/>
        </w:rPr>
        <w:t>D</w:t>
      </w:r>
      <w:r>
        <w:rPr>
          <w:rFonts w:ascii="Arial" w:hAnsi="Arial" w:cs="Arial"/>
          <w:color w:val="000000"/>
          <w:sz w:val="20"/>
          <w:szCs w:val="20"/>
        </w:rPr>
        <w:t>iela:</w:t>
      </w:r>
    </w:p>
    <w:p w14:paraId="0B8C5D06"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zhotovenie prípadného podrobnejšieho projektu (ak je pri realizácii Diela potrebný</w:t>
      </w:r>
      <w:r w:rsidR="001E1A73">
        <w:rPr>
          <w:rFonts w:ascii="Arial" w:hAnsi="Arial" w:cs="Arial"/>
          <w:color w:val="000000"/>
          <w:sz w:val="20"/>
          <w:szCs w:val="20"/>
        </w:rPr>
        <w:t xml:space="preserve">, napr. </w:t>
      </w:r>
      <w:proofErr w:type="spellStart"/>
      <w:r w:rsidR="001E1A73">
        <w:rPr>
          <w:rFonts w:ascii="Arial" w:hAnsi="Arial" w:cs="Arial"/>
          <w:color w:val="000000"/>
          <w:sz w:val="20"/>
          <w:szCs w:val="20"/>
        </w:rPr>
        <w:t>kladačský</w:t>
      </w:r>
      <w:proofErr w:type="spellEnd"/>
      <w:r w:rsidR="001E1A73">
        <w:rPr>
          <w:rFonts w:ascii="Arial" w:hAnsi="Arial" w:cs="Arial"/>
          <w:color w:val="000000"/>
          <w:sz w:val="20"/>
          <w:szCs w:val="20"/>
        </w:rPr>
        <w:t xml:space="preserve"> plán ukladania dlažby)</w:t>
      </w:r>
      <w:r w:rsidRPr="003349F2">
        <w:rPr>
          <w:rFonts w:ascii="Arial" w:hAnsi="Arial" w:cs="Arial"/>
          <w:color w:val="000000"/>
          <w:sz w:val="20"/>
          <w:szCs w:val="20"/>
        </w:rPr>
        <w:t>,</w:t>
      </w:r>
    </w:p>
    <w:p w14:paraId="22D953BF"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vykonanie kontrolných a preukazných skúšok materiálov, prvkov, strojov, zariadení</w:t>
      </w:r>
    </w:p>
    <w:p w14:paraId="066E9271"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a konštrukcií,</w:t>
      </w:r>
    </w:p>
    <w:p w14:paraId="5AF4BA89"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úhrada spotrebovaných energií počas realizácie Diela,</w:t>
      </w:r>
    </w:p>
    <w:p w14:paraId="79A51087"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úhrada vodného a stočného v priebehu výstavby,</w:t>
      </w:r>
    </w:p>
    <w:p w14:paraId="4C78076C" w14:textId="77777777" w:rsidR="003349F2" w:rsidRPr="003349F2" w:rsidRDefault="003349F2" w:rsidP="00782FFD">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vyložen</w:t>
      </w:r>
      <w:r w:rsidR="00782FFD">
        <w:rPr>
          <w:rFonts w:ascii="Arial" w:hAnsi="Arial" w:cs="Arial"/>
          <w:color w:val="000000"/>
          <w:sz w:val="20"/>
          <w:szCs w:val="20"/>
        </w:rPr>
        <w:t>ie, skladovanie materiálov;</w:t>
      </w:r>
    </w:p>
    <w:p w14:paraId="33C1A828" w14:textId="77777777" w:rsidR="003349F2" w:rsidRPr="003349F2" w:rsidRDefault="003349F2" w:rsidP="00782FFD">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osadenie informačn</w:t>
      </w:r>
      <w:r w:rsidR="00B658E9">
        <w:rPr>
          <w:rFonts w:ascii="Arial" w:hAnsi="Arial" w:cs="Arial"/>
          <w:color w:val="000000"/>
          <w:sz w:val="20"/>
          <w:szCs w:val="20"/>
        </w:rPr>
        <w:t>ej tabu</w:t>
      </w:r>
      <w:r w:rsidRPr="003349F2">
        <w:rPr>
          <w:rFonts w:ascii="Arial" w:hAnsi="Arial" w:cs="Arial"/>
          <w:color w:val="000000"/>
          <w:sz w:val="20"/>
          <w:szCs w:val="20"/>
        </w:rPr>
        <w:t>l</w:t>
      </w:r>
      <w:r w:rsidR="00B658E9">
        <w:rPr>
          <w:rFonts w:ascii="Arial" w:hAnsi="Arial" w:cs="Arial"/>
          <w:color w:val="000000"/>
          <w:sz w:val="20"/>
          <w:szCs w:val="20"/>
        </w:rPr>
        <w:t>e</w:t>
      </w:r>
      <w:r w:rsidRPr="003349F2">
        <w:rPr>
          <w:rFonts w:ascii="Arial" w:hAnsi="Arial" w:cs="Arial"/>
          <w:color w:val="000000"/>
          <w:sz w:val="20"/>
          <w:szCs w:val="20"/>
        </w:rPr>
        <w:t xml:space="preserve"> po dobu odo dňa prevzatia staveniska v</w:t>
      </w:r>
      <w:r w:rsidR="00782FFD">
        <w:rPr>
          <w:rFonts w:ascii="Arial" w:hAnsi="Arial" w:cs="Arial"/>
          <w:color w:val="000000"/>
          <w:sz w:val="20"/>
          <w:szCs w:val="20"/>
        </w:rPr>
        <w:t> </w:t>
      </w:r>
      <w:r w:rsidRPr="003349F2">
        <w:rPr>
          <w:rFonts w:ascii="Arial" w:hAnsi="Arial" w:cs="Arial"/>
          <w:color w:val="000000"/>
          <w:sz w:val="20"/>
          <w:szCs w:val="20"/>
        </w:rPr>
        <w:t>súlade</w:t>
      </w:r>
      <w:r w:rsidR="00782FFD">
        <w:rPr>
          <w:rFonts w:ascii="Arial" w:hAnsi="Arial" w:cs="Arial"/>
          <w:color w:val="000000"/>
          <w:sz w:val="20"/>
          <w:szCs w:val="20"/>
        </w:rPr>
        <w:t xml:space="preserve"> </w:t>
      </w:r>
      <w:r w:rsidRPr="003349F2">
        <w:rPr>
          <w:rFonts w:ascii="Arial" w:hAnsi="Arial" w:cs="Arial"/>
          <w:color w:val="000000"/>
          <w:sz w:val="20"/>
          <w:szCs w:val="20"/>
        </w:rPr>
        <w:t>so zmluvou až do dokončenia Diela a jej následnú likvidáciu. Informačná tabuľa bude</w:t>
      </w:r>
      <w:r w:rsidR="00782FFD">
        <w:rPr>
          <w:rFonts w:ascii="Arial" w:hAnsi="Arial" w:cs="Arial"/>
          <w:color w:val="000000"/>
          <w:sz w:val="20"/>
          <w:szCs w:val="20"/>
        </w:rPr>
        <w:t xml:space="preserve"> </w:t>
      </w:r>
      <w:r w:rsidRPr="003349F2">
        <w:rPr>
          <w:rFonts w:ascii="Arial" w:hAnsi="Arial" w:cs="Arial"/>
          <w:color w:val="000000"/>
          <w:sz w:val="20"/>
          <w:szCs w:val="20"/>
        </w:rPr>
        <w:t>obsahovať text s názvom stavby, obchodné meno Objednávateľa, meno projektanta,</w:t>
      </w:r>
      <w:r w:rsidR="00782FFD">
        <w:rPr>
          <w:rFonts w:ascii="Arial" w:hAnsi="Arial" w:cs="Arial"/>
          <w:color w:val="000000"/>
          <w:sz w:val="20"/>
          <w:szCs w:val="20"/>
        </w:rPr>
        <w:t xml:space="preserve"> </w:t>
      </w:r>
      <w:r w:rsidRPr="003349F2">
        <w:rPr>
          <w:rFonts w:ascii="Arial" w:hAnsi="Arial" w:cs="Arial"/>
          <w:color w:val="000000"/>
          <w:sz w:val="20"/>
          <w:szCs w:val="20"/>
        </w:rPr>
        <w:t>obchodné meno Zhotoviteľa, termíny začatia a dokončenia Diela, meno zodpovedného</w:t>
      </w:r>
      <w:r w:rsidR="00782FFD">
        <w:rPr>
          <w:rFonts w:ascii="Arial" w:hAnsi="Arial" w:cs="Arial"/>
          <w:color w:val="000000"/>
          <w:sz w:val="20"/>
          <w:szCs w:val="20"/>
        </w:rPr>
        <w:t xml:space="preserve"> </w:t>
      </w:r>
      <w:r w:rsidRPr="003349F2">
        <w:rPr>
          <w:rFonts w:ascii="Arial" w:hAnsi="Arial" w:cs="Arial"/>
          <w:color w:val="000000"/>
          <w:sz w:val="20"/>
          <w:szCs w:val="20"/>
        </w:rPr>
        <w:t>stavbyvedúceho ako aj prípadné ďalšie informácie požadované všeobecne záväznými</w:t>
      </w:r>
      <w:r w:rsidR="00782FFD">
        <w:rPr>
          <w:rFonts w:ascii="Arial" w:hAnsi="Arial" w:cs="Arial"/>
          <w:color w:val="000000"/>
          <w:sz w:val="20"/>
          <w:szCs w:val="20"/>
        </w:rPr>
        <w:t xml:space="preserve"> </w:t>
      </w:r>
      <w:r w:rsidRPr="003349F2">
        <w:rPr>
          <w:rFonts w:ascii="Arial" w:hAnsi="Arial" w:cs="Arial"/>
          <w:color w:val="000000"/>
          <w:sz w:val="20"/>
          <w:szCs w:val="20"/>
        </w:rPr>
        <w:t>právnymi predpismi;</w:t>
      </w:r>
    </w:p>
    <w:p w14:paraId="275CCBEB"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odvoz a poplatky za uloženie prebytočného výkopu, stavebného odpadu a</w:t>
      </w:r>
      <w:r w:rsidR="00782FFD">
        <w:rPr>
          <w:rFonts w:ascii="Arial" w:hAnsi="Arial" w:cs="Arial"/>
          <w:color w:val="000000"/>
          <w:sz w:val="20"/>
          <w:szCs w:val="20"/>
        </w:rPr>
        <w:t xml:space="preserve"> </w:t>
      </w:r>
      <w:r w:rsidRPr="003349F2">
        <w:rPr>
          <w:rFonts w:ascii="Arial" w:hAnsi="Arial" w:cs="Arial"/>
          <w:color w:val="000000"/>
          <w:sz w:val="20"/>
          <w:szCs w:val="20"/>
        </w:rPr>
        <w:t xml:space="preserve">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 xml:space="preserve">, preukázané dokladmi o odvoze a likvidácii 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w:t>
      </w:r>
    </w:p>
    <w:p w14:paraId="2E07B17E"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odvoz prebytočného materiálu,</w:t>
      </w:r>
    </w:p>
    <w:p w14:paraId="7830EE4F"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všetky mzdové a vedľajšie mzdové náklady Zhotoviteľa a jeho subdodávateľov, náklady</w:t>
      </w:r>
      <w:r w:rsidR="00782FFD">
        <w:rPr>
          <w:rFonts w:ascii="Arial" w:hAnsi="Arial" w:cs="Arial"/>
          <w:color w:val="000000"/>
          <w:sz w:val="20"/>
          <w:szCs w:val="20"/>
        </w:rPr>
        <w:t xml:space="preserve"> </w:t>
      </w:r>
      <w:r w:rsidRPr="003349F2">
        <w:rPr>
          <w:rFonts w:ascii="Arial" w:hAnsi="Arial" w:cs="Arial"/>
          <w:color w:val="000000"/>
          <w:sz w:val="20"/>
          <w:szCs w:val="20"/>
        </w:rPr>
        <w:t>na pracovníkov, dane, odvody, náklady na nadčasy, odmeny, cestovné a iné vedľajšie</w:t>
      </w:r>
      <w:r w:rsidR="00782FFD">
        <w:rPr>
          <w:rFonts w:ascii="Arial" w:hAnsi="Arial" w:cs="Arial"/>
          <w:color w:val="000000"/>
          <w:sz w:val="20"/>
          <w:szCs w:val="20"/>
        </w:rPr>
        <w:t xml:space="preserve"> </w:t>
      </w:r>
      <w:r w:rsidRPr="003349F2">
        <w:rPr>
          <w:rFonts w:ascii="Arial" w:hAnsi="Arial" w:cs="Arial"/>
          <w:color w:val="000000"/>
          <w:sz w:val="20"/>
          <w:szCs w:val="20"/>
        </w:rPr>
        <w:t>výdavky výlučne na strane Zhotoviteľa a jeho subdodávateľov,</w:t>
      </w:r>
    </w:p>
    <w:p w14:paraId="08334E1B"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všetky bezpečnostné opatrenia do doby prevzatia dokončeného Diela</w:t>
      </w:r>
      <w:r w:rsidR="00782FFD">
        <w:rPr>
          <w:rFonts w:ascii="Arial" w:hAnsi="Arial" w:cs="Arial"/>
          <w:color w:val="000000"/>
          <w:sz w:val="20"/>
          <w:szCs w:val="20"/>
        </w:rPr>
        <w:t xml:space="preserve"> </w:t>
      </w:r>
      <w:r w:rsidR="00EA50AB">
        <w:rPr>
          <w:rFonts w:ascii="Arial" w:hAnsi="Arial" w:cs="Arial"/>
          <w:color w:val="000000"/>
          <w:sz w:val="20"/>
          <w:szCs w:val="20"/>
        </w:rPr>
        <w:t>O</w:t>
      </w:r>
      <w:r w:rsidRPr="003349F2">
        <w:rPr>
          <w:rFonts w:ascii="Arial" w:hAnsi="Arial" w:cs="Arial"/>
          <w:color w:val="000000"/>
          <w:sz w:val="20"/>
          <w:szCs w:val="20"/>
        </w:rPr>
        <w:t>bjednávateľom, náklady na zabezpečenie dokladovej časti ku kolaudácii stavby v</w:t>
      </w:r>
      <w:r w:rsidR="00782FFD">
        <w:rPr>
          <w:rFonts w:ascii="Arial" w:hAnsi="Arial" w:cs="Arial"/>
          <w:color w:val="000000"/>
          <w:sz w:val="20"/>
          <w:szCs w:val="20"/>
        </w:rPr>
        <w:t> </w:t>
      </w:r>
      <w:r w:rsidRPr="003349F2">
        <w:rPr>
          <w:rFonts w:ascii="Arial" w:hAnsi="Arial" w:cs="Arial"/>
          <w:color w:val="000000"/>
          <w:sz w:val="20"/>
          <w:szCs w:val="20"/>
        </w:rPr>
        <w:t>troch</w:t>
      </w:r>
      <w:r w:rsidR="00782FFD">
        <w:rPr>
          <w:rFonts w:ascii="Arial" w:hAnsi="Arial" w:cs="Arial"/>
          <w:color w:val="000000"/>
          <w:sz w:val="20"/>
          <w:szCs w:val="20"/>
        </w:rPr>
        <w:t xml:space="preserve"> </w:t>
      </w:r>
      <w:r w:rsidRPr="003349F2">
        <w:rPr>
          <w:rFonts w:ascii="Arial" w:hAnsi="Arial" w:cs="Arial"/>
          <w:color w:val="000000"/>
          <w:sz w:val="20"/>
          <w:szCs w:val="20"/>
        </w:rPr>
        <w:t>vyhotoveniach v slovenskom jazyku, a to konkrétne v prípade zmien Diela projekty</w:t>
      </w:r>
      <w:r w:rsidR="00782FFD">
        <w:rPr>
          <w:rFonts w:ascii="Arial" w:hAnsi="Arial" w:cs="Arial"/>
          <w:color w:val="000000"/>
          <w:sz w:val="20"/>
          <w:szCs w:val="20"/>
        </w:rPr>
        <w:t xml:space="preserve"> </w:t>
      </w:r>
      <w:r w:rsidRPr="003349F2">
        <w:rPr>
          <w:rFonts w:ascii="Arial" w:hAnsi="Arial" w:cs="Arial"/>
          <w:color w:val="000000"/>
          <w:sz w:val="20"/>
          <w:szCs w:val="20"/>
        </w:rPr>
        <w:t xml:space="preserve">skutočného vyhotovenia, ďalej certifikáty, doklady o odvoze a likvidácii stavebnej </w:t>
      </w:r>
      <w:proofErr w:type="spellStart"/>
      <w:r w:rsidRPr="003349F2">
        <w:rPr>
          <w:rFonts w:ascii="Arial" w:hAnsi="Arial" w:cs="Arial"/>
          <w:color w:val="000000"/>
          <w:sz w:val="20"/>
          <w:szCs w:val="20"/>
        </w:rPr>
        <w:t>sute</w:t>
      </w:r>
      <w:proofErr w:type="spellEnd"/>
      <w:r w:rsidRPr="003349F2">
        <w:rPr>
          <w:rFonts w:ascii="Arial" w:hAnsi="Arial" w:cs="Arial"/>
          <w:color w:val="000000"/>
          <w:sz w:val="20"/>
          <w:szCs w:val="20"/>
        </w:rPr>
        <w:t>,</w:t>
      </w:r>
      <w:r w:rsidR="00782FFD">
        <w:rPr>
          <w:rFonts w:ascii="Arial" w:hAnsi="Arial" w:cs="Arial"/>
          <w:color w:val="000000"/>
          <w:sz w:val="20"/>
          <w:szCs w:val="20"/>
        </w:rPr>
        <w:t xml:space="preserve"> </w:t>
      </w:r>
      <w:r w:rsidRPr="003349F2">
        <w:rPr>
          <w:rFonts w:ascii="Arial" w:hAnsi="Arial" w:cs="Arial"/>
          <w:color w:val="000000"/>
          <w:sz w:val="20"/>
          <w:szCs w:val="20"/>
        </w:rPr>
        <w:t>revízne správy, záručné listy v kópii, doklady o vykonaní tlakových a skúšok tesnosti,</w:t>
      </w:r>
      <w:r w:rsidR="00782FFD">
        <w:rPr>
          <w:rFonts w:ascii="Arial" w:hAnsi="Arial" w:cs="Arial"/>
          <w:color w:val="000000"/>
          <w:sz w:val="20"/>
          <w:szCs w:val="20"/>
        </w:rPr>
        <w:t xml:space="preserve"> </w:t>
      </w:r>
      <w:r w:rsidRPr="003349F2">
        <w:rPr>
          <w:rFonts w:ascii="Arial" w:hAnsi="Arial" w:cs="Arial"/>
          <w:color w:val="000000"/>
          <w:sz w:val="20"/>
          <w:szCs w:val="20"/>
        </w:rPr>
        <w:t>návody na obsluhu a údržbu technologických zariadení, návody na údržbu a</w:t>
      </w:r>
      <w:r w:rsidR="00782FFD">
        <w:rPr>
          <w:rFonts w:ascii="Arial" w:hAnsi="Arial" w:cs="Arial"/>
          <w:color w:val="000000"/>
          <w:sz w:val="20"/>
          <w:szCs w:val="20"/>
        </w:rPr>
        <w:t> </w:t>
      </w:r>
      <w:r w:rsidRPr="003349F2">
        <w:rPr>
          <w:rFonts w:ascii="Arial" w:hAnsi="Arial" w:cs="Arial"/>
          <w:color w:val="000000"/>
          <w:sz w:val="20"/>
          <w:szCs w:val="20"/>
        </w:rPr>
        <w:t>použitie</w:t>
      </w:r>
      <w:r w:rsidR="00782FFD">
        <w:rPr>
          <w:rFonts w:ascii="Arial" w:hAnsi="Arial" w:cs="Arial"/>
          <w:color w:val="000000"/>
          <w:sz w:val="20"/>
          <w:szCs w:val="20"/>
        </w:rPr>
        <w:t xml:space="preserve"> </w:t>
      </w:r>
      <w:r w:rsidRPr="003349F2">
        <w:rPr>
          <w:rFonts w:ascii="Arial" w:hAnsi="Arial" w:cs="Arial"/>
          <w:color w:val="000000"/>
          <w:sz w:val="20"/>
          <w:szCs w:val="20"/>
        </w:rPr>
        <w:t>výplňových konštrukcií, doklady a certifikáty na akúkoľvek časť Diela, pokiaľ sa takéto</w:t>
      </w:r>
      <w:r w:rsidR="00782FFD">
        <w:rPr>
          <w:rFonts w:ascii="Arial" w:hAnsi="Arial" w:cs="Arial"/>
          <w:color w:val="000000"/>
          <w:sz w:val="20"/>
          <w:szCs w:val="20"/>
        </w:rPr>
        <w:t xml:space="preserve"> </w:t>
      </w:r>
      <w:r w:rsidRPr="003349F2">
        <w:rPr>
          <w:rFonts w:ascii="Arial" w:hAnsi="Arial" w:cs="Arial"/>
          <w:color w:val="000000"/>
          <w:sz w:val="20"/>
          <w:szCs w:val="20"/>
        </w:rPr>
        <w:t>doklady v súlade so všeobecne záväznými právnymi predpismi alebo technickými</w:t>
      </w:r>
      <w:r w:rsidR="00782FFD">
        <w:rPr>
          <w:rFonts w:ascii="Arial" w:hAnsi="Arial" w:cs="Arial"/>
          <w:color w:val="000000"/>
          <w:sz w:val="20"/>
          <w:szCs w:val="20"/>
        </w:rPr>
        <w:t xml:space="preserve"> </w:t>
      </w:r>
      <w:r w:rsidRPr="003349F2">
        <w:rPr>
          <w:rFonts w:ascii="Arial" w:hAnsi="Arial" w:cs="Arial"/>
          <w:color w:val="000000"/>
          <w:sz w:val="20"/>
          <w:szCs w:val="20"/>
        </w:rPr>
        <w:t>normami a stavebným konaním vyžadujú;</w:t>
      </w:r>
    </w:p>
    <w:p w14:paraId="33480999"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spojené s poskytnutím záruky na realizované Dielo, v dôsledku porušenia</w:t>
      </w:r>
      <w:r w:rsidR="00782FFD">
        <w:rPr>
          <w:rFonts w:ascii="Arial" w:hAnsi="Arial" w:cs="Arial"/>
          <w:color w:val="000000"/>
          <w:sz w:val="20"/>
          <w:szCs w:val="20"/>
        </w:rPr>
        <w:t xml:space="preserve"> </w:t>
      </w:r>
      <w:r w:rsidRPr="003349F2">
        <w:rPr>
          <w:rFonts w:ascii="Arial" w:hAnsi="Arial" w:cs="Arial"/>
          <w:color w:val="000000"/>
          <w:sz w:val="20"/>
          <w:szCs w:val="20"/>
        </w:rPr>
        <w:t>povinnosti Zhotoviteľom;</w:t>
      </w:r>
    </w:p>
    <w:p w14:paraId="6DA4F75D"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zariadenie staveniska, stráženie a na vypratanie staveniska, náklady na</w:t>
      </w:r>
      <w:r w:rsidR="00782FFD">
        <w:rPr>
          <w:rFonts w:ascii="Arial" w:hAnsi="Arial" w:cs="Arial"/>
          <w:color w:val="000000"/>
          <w:sz w:val="20"/>
          <w:szCs w:val="20"/>
        </w:rPr>
        <w:t xml:space="preserve"> </w:t>
      </w:r>
      <w:r w:rsidRPr="003349F2">
        <w:rPr>
          <w:rFonts w:ascii="Arial" w:hAnsi="Arial" w:cs="Arial"/>
          <w:color w:val="000000"/>
          <w:sz w:val="20"/>
          <w:szCs w:val="20"/>
        </w:rPr>
        <w:t xml:space="preserve">geodetické vytýčenie pre účely vytyčovania realizácie Diela a </w:t>
      </w:r>
      <w:proofErr w:type="spellStart"/>
      <w:r w:rsidRPr="003349F2">
        <w:rPr>
          <w:rFonts w:ascii="Arial" w:hAnsi="Arial" w:cs="Arial"/>
          <w:color w:val="000000"/>
          <w:sz w:val="20"/>
          <w:szCs w:val="20"/>
        </w:rPr>
        <w:t>porealizačné</w:t>
      </w:r>
      <w:proofErr w:type="spellEnd"/>
      <w:r w:rsidRPr="003349F2">
        <w:rPr>
          <w:rFonts w:ascii="Arial" w:hAnsi="Arial" w:cs="Arial"/>
          <w:color w:val="000000"/>
          <w:sz w:val="20"/>
          <w:szCs w:val="20"/>
        </w:rPr>
        <w:t xml:space="preserve"> geodetické</w:t>
      </w:r>
      <w:r w:rsidR="00782FFD">
        <w:rPr>
          <w:rFonts w:ascii="Arial" w:hAnsi="Arial" w:cs="Arial"/>
          <w:color w:val="000000"/>
          <w:sz w:val="20"/>
          <w:szCs w:val="20"/>
        </w:rPr>
        <w:t xml:space="preserve"> </w:t>
      </w:r>
      <w:r w:rsidRPr="003349F2">
        <w:rPr>
          <w:rFonts w:ascii="Arial" w:hAnsi="Arial" w:cs="Arial"/>
          <w:color w:val="000000"/>
          <w:sz w:val="20"/>
          <w:szCs w:val="20"/>
        </w:rPr>
        <w:t>zameranie Diela a vyhotovenie geometrického plánu;</w:t>
      </w:r>
    </w:p>
    <w:p w14:paraId="6CB2A13F"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spojené s dovozom materiálov a výrobkov zo zahraničia, (vrátane colných a</w:t>
      </w:r>
      <w:r w:rsidR="00782FFD">
        <w:rPr>
          <w:rFonts w:ascii="Arial" w:hAnsi="Arial" w:cs="Arial"/>
          <w:color w:val="000000"/>
          <w:sz w:val="20"/>
          <w:szCs w:val="20"/>
        </w:rPr>
        <w:t xml:space="preserve"> </w:t>
      </w:r>
      <w:r w:rsidRPr="003349F2">
        <w:rPr>
          <w:rFonts w:ascii="Arial" w:hAnsi="Arial" w:cs="Arial"/>
          <w:color w:val="000000"/>
          <w:sz w:val="20"/>
          <w:szCs w:val="20"/>
        </w:rPr>
        <w:t>iných poplatkov), dopravných nákladov, certifikácie výrobkov a materiálov;</w:t>
      </w:r>
    </w:p>
    <w:p w14:paraId="1BE0CE79"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vykonanie všetkých skúšok potrebných k realizácií, prevádzke a</w:t>
      </w:r>
      <w:r w:rsidR="00782FFD">
        <w:rPr>
          <w:rFonts w:ascii="Arial" w:hAnsi="Arial" w:cs="Arial"/>
          <w:color w:val="000000"/>
          <w:sz w:val="20"/>
          <w:szCs w:val="20"/>
        </w:rPr>
        <w:t> </w:t>
      </w:r>
      <w:r w:rsidRPr="003349F2">
        <w:rPr>
          <w:rFonts w:ascii="Arial" w:hAnsi="Arial" w:cs="Arial"/>
          <w:color w:val="000000"/>
          <w:sz w:val="20"/>
          <w:szCs w:val="20"/>
        </w:rPr>
        <w:t>odovzdaniu</w:t>
      </w:r>
      <w:r w:rsidR="00782FFD">
        <w:rPr>
          <w:rFonts w:ascii="Arial" w:hAnsi="Arial" w:cs="Arial"/>
          <w:color w:val="000000"/>
          <w:sz w:val="20"/>
          <w:szCs w:val="20"/>
        </w:rPr>
        <w:t xml:space="preserve"> </w:t>
      </w:r>
      <w:r w:rsidRPr="003349F2">
        <w:rPr>
          <w:rFonts w:ascii="Arial" w:hAnsi="Arial" w:cs="Arial"/>
          <w:color w:val="000000"/>
          <w:sz w:val="20"/>
          <w:szCs w:val="20"/>
        </w:rPr>
        <w:t>Diela;</w:t>
      </w:r>
    </w:p>
    <w:p w14:paraId="1A5DB0AE"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súvisiace s bezpečnosťou a ochranou zdravia pri práci počas výstavby,</w:t>
      </w:r>
    </w:p>
    <w:p w14:paraId="174FC9F2"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zaistenie bezpečnosti technických zariadení počas výstavby,</w:t>
      </w:r>
    </w:p>
    <w:p w14:paraId="6B030E5F"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vynaložené na požiarnu ochranu v priebehu výstavby,</w:t>
      </w:r>
    </w:p>
    <w:p w14:paraId="6F4B3AF6"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poistenie Diela,</w:t>
      </w:r>
    </w:p>
    <w:p w14:paraId="3421D14D"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colné a dovozné poplatky,</w:t>
      </w:r>
    </w:p>
    <w:p w14:paraId="10673A09"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vlastnú vodorovnú a zvislú dopravu,</w:t>
      </w:r>
    </w:p>
    <w:p w14:paraId="632A348C"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zabezpečenie vykonávania stavebných prác v neobvyklých podmienkach</w:t>
      </w:r>
      <w:r w:rsidR="00782FFD">
        <w:rPr>
          <w:rFonts w:ascii="Arial" w:hAnsi="Arial" w:cs="Arial"/>
          <w:color w:val="000000"/>
          <w:sz w:val="20"/>
          <w:szCs w:val="20"/>
        </w:rPr>
        <w:t xml:space="preserve"> </w:t>
      </w:r>
      <w:r w:rsidRPr="003349F2">
        <w:rPr>
          <w:rFonts w:ascii="Arial" w:hAnsi="Arial" w:cs="Arial"/>
          <w:color w:val="000000"/>
          <w:sz w:val="20"/>
          <w:szCs w:val="20"/>
        </w:rPr>
        <w:t xml:space="preserve">a </w:t>
      </w:r>
      <w:r w:rsidR="00782FFD">
        <w:rPr>
          <w:rFonts w:ascii="Arial" w:hAnsi="Arial" w:cs="Arial"/>
          <w:color w:val="000000"/>
          <w:sz w:val="20"/>
          <w:szCs w:val="20"/>
        </w:rPr>
        <w:t xml:space="preserve">      </w:t>
      </w:r>
      <w:r w:rsidRPr="003349F2">
        <w:rPr>
          <w:rFonts w:ascii="Arial" w:hAnsi="Arial" w:cs="Arial"/>
          <w:color w:val="000000"/>
          <w:sz w:val="20"/>
          <w:szCs w:val="20"/>
        </w:rPr>
        <w:t>v nepriaznivom počasí,</w:t>
      </w:r>
    </w:p>
    <w:p w14:paraId="652ED16C"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xml:space="preserve">- náklady </w:t>
      </w:r>
      <w:r w:rsidRPr="00296EB0">
        <w:rPr>
          <w:rFonts w:ascii="Arial" w:hAnsi="Arial" w:cs="Arial"/>
          <w:sz w:val="20"/>
          <w:szCs w:val="20"/>
        </w:rPr>
        <w:t>na vypracovanie</w:t>
      </w:r>
      <w:r w:rsidR="00296EB0" w:rsidRPr="00296EB0">
        <w:rPr>
          <w:rFonts w:ascii="Arial" w:hAnsi="Arial" w:cs="Arial"/>
          <w:sz w:val="20"/>
          <w:szCs w:val="20"/>
        </w:rPr>
        <w:t>/dopracovanie</w:t>
      </w:r>
      <w:r w:rsidRPr="00296EB0">
        <w:rPr>
          <w:rFonts w:ascii="Arial" w:hAnsi="Arial" w:cs="Arial"/>
          <w:sz w:val="20"/>
          <w:szCs w:val="20"/>
        </w:rPr>
        <w:t xml:space="preserve"> </w:t>
      </w:r>
      <w:r w:rsidR="00296EB0" w:rsidRPr="00296EB0">
        <w:rPr>
          <w:rFonts w:ascii="Arial" w:hAnsi="Arial" w:cs="Arial"/>
          <w:sz w:val="20"/>
          <w:szCs w:val="20"/>
        </w:rPr>
        <w:t>plánu organizácie výstavby</w:t>
      </w:r>
      <w:r w:rsidRPr="00296EB0">
        <w:rPr>
          <w:rFonts w:ascii="Arial" w:hAnsi="Arial" w:cs="Arial"/>
          <w:sz w:val="20"/>
          <w:szCs w:val="20"/>
        </w:rPr>
        <w:t xml:space="preserve">, </w:t>
      </w:r>
      <w:r w:rsidRPr="003349F2">
        <w:rPr>
          <w:rFonts w:ascii="Arial" w:hAnsi="Arial" w:cs="Arial"/>
          <w:color w:val="000000"/>
          <w:sz w:val="20"/>
          <w:szCs w:val="20"/>
        </w:rPr>
        <w:t>náklady na zariadenie staveniska, na stráženie, náklady</w:t>
      </w:r>
      <w:r w:rsidR="00782FFD">
        <w:rPr>
          <w:rFonts w:ascii="Arial" w:hAnsi="Arial" w:cs="Arial"/>
          <w:color w:val="000000"/>
          <w:sz w:val="20"/>
          <w:szCs w:val="20"/>
        </w:rPr>
        <w:t xml:space="preserve"> </w:t>
      </w:r>
      <w:r w:rsidRPr="003349F2">
        <w:rPr>
          <w:rFonts w:ascii="Arial" w:hAnsi="Arial" w:cs="Arial"/>
          <w:color w:val="000000"/>
          <w:sz w:val="20"/>
          <w:szCs w:val="20"/>
        </w:rPr>
        <w:t>na práce, dodávky a činnosti týkajúce sa POV,</w:t>
      </w:r>
    </w:p>
    <w:p w14:paraId="50251205"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súvisiace s užívaním verejných plôch a s osobitným užívaním verejných</w:t>
      </w:r>
      <w:r w:rsidR="00782FFD">
        <w:rPr>
          <w:rFonts w:ascii="Arial" w:hAnsi="Arial" w:cs="Arial"/>
          <w:color w:val="000000"/>
          <w:sz w:val="20"/>
          <w:szCs w:val="20"/>
        </w:rPr>
        <w:t xml:space="preserve"> </w:t>
      </w:r>
      <w:r w:rsidRPr="003349F2">
        <w:rPr>
          <w:rFonts w:ascii="Arial" w:hAnsi="Arial" w:cs="Arial"/>
          <w:color w:val="000000"/>
          <w:sz w:val="20"/>
          <w:szCs w:val="20"/>
        </w:rPr>
        <w:t>komunikácií,</w:t>
      </w:r>
    </w:p>
    <w:p w14:paraId="39313856"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udržiavanie čistoty a poriadku na stavenisku a v jeho bezprostrednom okolí,</w:t>
      </w:r>
    </w:p>
    <w:p w14:paraId="304B1203" w14:textId="21CD0E5D" w:rsid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spracovanie kontrolného a skúšobného plánu, plánu užívania verejnej práce,</w:t>
      </w:r>
      <w:r w:rsidR="00782FFD">
        <w:rPr>
          <w:rFonts w:ascii="Arial" w:hAnsi="Arial" w:cs="Arial"/>
          <w:color w:val="000000"/>
          <w:sz w:val="20"/>
          <w:szCs w:val="20"/>
        </w:rPr>
        <w:t xml:space="preserve"> </w:t>
      </w:r>
      <w:r w:rsidRPr="003349F2">
        <w:rPr>
          <w:rFonts w:ascii="Arial" w:hAnsi="Arial" w:cs="Arial"/>
          <w:color w:val="000000"/>
          <w:sz w:val="20"/>
          <w:szCs w:val="20"/>
        </w:rPr>
        <w:t>na vypracovanie podrobnejšieho realizačného projektu, projektu skutočného vyhotovenia,</w:t>
      </w:r>
    </w:p>
    <w:p w14:paraId="52ACDCB3" w14:textId="4F86EE54" w:rsidR="00F74F74" w:rsidRPr="003349F2" w:rsidRDefault="00F74F74" w:rsidP="003349F2">
      <w:pPr>
        <w:keepLines/>
        <w:autoSpaceDE w:val="0"/>
        <w:autoSpaceDN w:val="0"/>
        <w:adjustRightInd w:val="0"/>
        <w:ind w:left="851"/>
        <w:jc w:val="both"/>
        <w:rPr>
          <w:rFonts w:ascii="Arial" w:hAnsi="Arial" w:cs="Arial"/>
          <w:color w:val="000000"/>
          <w:sz w:val="20"/>
          <w:szCs w:val="20"/>
        </w:rPr>
      </w:pPr>
      <w:r>
        <w:rPr>
          <w:rFonts w:ascii="Arial" w:hAnsi="Arial" w:cs="Arial"/>
          <w:color w:val="000000"/>
          <w:sz w:val="20"/>
          <w:szCs w:val="20"/>
        </w:rPr>
        <w:t>- náklady na vypracovanie povodňového plánu,</w:t>
      </w:r>
    </w:p>
    <w:p w14:paraId="4AFEBD9A" w14:textId="77777777" w:rsidR="003349F2" w:rsidRPr="003349F2"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t>- náklady na zabezpečenie</w:t>
      </w:r>
      <w:r w:rsidR="00E31A19">
        <w:rPr>
          <w:rFonts w:ascii="Arial" w:hAnsi="Arial" w:cs="Arial"/>
          <w:color w:val="000000"/>
          <w:sz w:val="20"/>
          <w:szCs w:val="20"/>
        </w:rPr>
        <w:t xml:space="preserve"> a činnosť</w:t>
      </w:r>
      <w:r w:rsidRPr="003349F2">
        <w:rPr>
          <w:rFonts w:ascii="Arial" w:hAnsi="Arial" w:cs="Arial"/>
          <w:color w:val="000000"/>
          <w:sz w:val="20"/>
          <w:szCs w:val="20"/>
        </w:rPr>
        <w:t xml:space="preserve"> koordinátora dokumentácie, koordinátora bezpečnosti práce,</w:t>
      </w:r>
      <w:r w:rsidR="00782FFD">
        <w:rPr>
          <w:rFonts w:ascii="Arial" w:hAnsi="Arial" w:cs="Arial"/>
          <w:color w:val="000000"/>
          <w:sz w:val="20"/>
          <w:szCs w:val="20"/>
        </w:rPr>
        <w:t xml:space="preserve"> </w:t>
      </w:r>
      <w:r w:rsidRPr="003349F2">
        <w:rPr>
          <w:rFonts w:ascii="Arial" w:hAnsi="Arial" w:cs="Arial"/>
          <w:color w:val="000000"/>
          <w:sz w:val="20"/>
          <w:szCs w:val="20"/>
        </w:rPr>
        <w:t>na vypracovanie plánu bezpečnosti a ochrany zdravia pri práci v zmysle nariadenia vlády</w:t>
      </w:r>
      <w:r w:rsidR="00782FFD">
        <w:rPr>
          <w:rFonts w:ascii="Arial" w:hAnsi="Arial" w:cs="Arial"/>
          <w:color w:val="000000"/>
          <w:sz w:val="20"/>
          <w:szCs w:val="20"/>
        </w:rPr>
        <w:t xml:space="preserve"> </w:t>
      </w:r>
      <w:r w:rsidRPr="003349F2">
        <w:rPr>
          <w:rFonts w:ascii="Arial" w:hAnsi="Arial" w:cs="Arial"/>
          <w:color w:val="000000"/>
          <w:sz w:val="20"/>
          <w:szCs w:val="20"/>
        </w:rPr>
        <w:t>SR č. 396/2006,</w:t>
      </w:r>
    </w:p>
    <w:p w14:paraId="29BCA5D9" w14:textId="4C39B356" w:rsidR="00030FEB" w:rsidRDefault="003349F2" w:rsidP="003349F2">
      <w:pPr>
        <w:keepLines/>
        <w:autoSpaceDE w:val="0"/>
        <w:autoSpaceDN w:val="0"/>
        <w:adjustRightInd w:val="0"/>
        <w:ind w:left="851"/>
        <w:jc w:val="both"/>
        <w:rPr>
          <w:rFonts w:ascii="Arial" w:hAnsi="Arial" w:cs="Arial"/>
          <w:color w:val="000000"/>
          <w:sz w:val="20"/>
          <w:szCs w:val="20"/>
        </w:rPr>
      </w:pPr>
      <w:r w:rsidRPr="003349F2">
        <w:rPr>
          <w:rFonts w:ascii="Arial" w:hAnsi="Arial" w:cs="Arial"/>
          <w:color w:val="000000"/>
          <w:sz w:val="20"/>
          <w:szCs w:val="20"/>
        </w:rPr>
        <w:lastRenderedPageBreak/>
        <w:t>- náklady, ktoré vzniknú Zhotoviteľovi pri realizácii Diela podľa tejto zmluvy.</w:t>
      </w:r>
    </w:p>
    <w:p w14:paraId="453334B2" w14:textId="77777777" w:rsidR="00782FFD" w:rsidRDefault="00782FFD" w:rsidP="003349F2">
      <w:pPr>
        <w:keepLines/>
        <w:autoSpaceDE w:val="0"/>
        <w:autoSpaceDN w:val="0"/>
        <w:adjustRightInd w:val="0"/>
        <w:ind w:left="851"/>
        <w:jc w:val="both"/>
        <w:rPr>
          <w:rFonts w:ascii="Arial" w:hAnsi="Arial" w:cs="Arial"/>
          <w:color w:val="000000"/>
          <w:sz w:val="20"/>
          <w:szCs w:val="20"/>
        </w:rPr>
      </w:pPr>
    </w:p>
    <w:p w14:paraId="587979B6" w14:textId="77777777" w:rsidR="00030FEB" w:rsidRDefault="00030FEB" w:rsidP="00030FEB">
      <w:pPr>
        <w:keepLines/>
        <w:tabs>
          <w:tab w:val="left" w:pos="720"/>
        </w:tabs>
        <w:autoSpaceDE w:val="0"/>
        <w:autoSpaceDN w:val="0"/>
        <w:adjustRightInd w:val="0"/>
        <w:ind w:left="720" w:hanging="737"/>
        <w:jc w:val="both"/>
        <w:rPr>
          <w:rFonts w:ascii="Arial" w:hAnsi="Arial" w:cs="Arial"/>
          <w:color w:val="000000"/>
          <w:sz w:val="20"/>
          <w:szCs w:val="20"/>
        </w:rPr>
      </w:pPr>
      <w:r>
        <w:rPr>
          <w:rFonts w:ascii="Arial" w:hAnsi="Arial" w:cs="Arial"/>
          <w:color w:val="000000"/>
          <w:sz w:val="20"/>
          <w:szCs w:val="20"/>
        </w:rPr>
        <w:t xml:space="preserve">4.5.       Zhotoviteľ sa nemôže dovolávať a uplatňovať nároky na zvýšenie ceny </w:t>
      </w:r>
      <w:r w:rsidR="008E5F92">
        <w:rPr>
          <w:rFonts w:ascii="Arial" w:hAnsi="Arial" w:cs="Arial"/>
          <w:color w:val="000000"/>
          <w:sz w:val="20"/>
          <w:szCs w:val="20"/>
        </w:rPr>
        <w:t>D</w:t>
      </w:r>
      <w:r>
        <w:rPr>
          <w:rFonts w:ascii="Arial" w:hAnsi="Arial" w:cs="Arial"/>
          <w:color w:val="000000"/>
          <w:sz w:val="20"/>
          <w:szCs w:val="20"/>
        </w:rPr>
        <w:t>iela  v prípadoch:</w:t>
      </w:r>
    </w:p>
    <w:p w14:paraId="473F2E48" w14:textId="77777777" w:rsidR="00030FEB" w:rsidRDefault="00030FEB" w:rsidP="00030FEB">
      <w:pPr>
        <w:keepLines/>
        <w:tabs>
          <w:tab w:val="left" w:pos="540"/>
          <w:tab w:val="left" w:pos="990"/>
        </w:tabs>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    a)  vlastných chýb,</w:t>
      </w:r>
    </w:p>
    <w:p w14:paraId="5DDF60F6" w14:textId="77777777" w:rsidR="00030FEB" w:rsidRDefault="00030FEB" w:rsidP="00030FEB">
      <w:pPr>
        <w:keepLines/>
        <w:autoSpaceDE w:val="0"/>
        <w:autoSpaceDN w:val="0"/>
        <w:adjustRightInd w:val="0"/>
        <w:ind w:left="1260" w:hanging="540"/>
        <w:rPr>
          <w:rFonts w:ascii="Arial" w:hAnsi="Arial" w:cs="Arial"/>
          <w:sz w:val="20"/>
          <w:szCs w:val="20"/>
        </w:rPr>
      </w:pPr>
      <w:r>
        <w:rPr>
          <w:rFonts w:ascii="Arial" w:hAnsi="Arial" w:cs="Arial"/>
          <w:color w:val="000000"/>
          <w:sz w:val="20"/>
          <w:szCs w:val="20"/>
        </w:rPr>
        <w:t xml:space="preserve">    b)  </w:t>
      </w:r>
      <w:r>
        <w:rPr>
          <w:rFonts w:ascii="Arial" w:hAnsi="Arial" w:cs="Arial"/>
          <w:sz w:val="20"/>
          <w:szCs w:val="20"/>
        </w:rPr>
        <w:t>nepochopenia súťažných podkladov a projektovej dokumentácie,</w:t>
      </w:r>
    </w:p>
    <w:p w14:paraId="5D97B148" w14:textId="77777777" w:rsidR="00030FEB" w:rsidRDefault="00030FEB" w:rsidP="00030FEB">
      <w:pPr>
        <w:keepLines/>
        <w:autoSpaceDE w:val="0"/>
        <w:autoSpaceDN w:val="0"/>
        <w:adjustRightInd w:val="0"/>
        <w:ind w:left="1260" w:hanging="540"/>
        <w:rPr>
          <w:rFonts w:ascii="Arial" w:hAnsi="Arial" w:cs="Arial"/>
          <w:color w:val="000000"/>
          <w:sz w:val="20"/>
          <w:szCs w:val="20"/>
        </w:rPr>
      </w:pPr>
      <w:r>
        <w:rPr>
          <w:rFonts w:ascii="Arial" w:hAnsi="Arial" w:cs="Arial"/>
          <w:color w:val="000000"/>
          <w:sz w:val="20"/>
          <w:szCs w:val="20"/>
        </w:rPr>
        <w:t xml:space="preserve">    c)  nedostatkov riadenia a koordinácie činností pri príprave a realizácii </w:t>
      </w:r>
      <w:r w:rsidR="008E5F92">
        <w:rPr>
          <w:rFonts w:ascii="Arial" w:hAnsi="Arial" w:cs="Arial"/>
          <w:color w:val="000000"/>
          <w:sz w:val="20"/>
          <w:szCs w:val="20"/>
        </w:rPr>
        <w:t>D</w:t>
      </w:r>
      <w:r>
        <w:rPr>
          <w:rFonts w:ascii="Arial" w:hAnsi="Arial" w:cs="Arial"/>
          <w:color w:val="000000"/>
          <w:sz w:val="20"/>
          <w:szCs w:val="20"/>
        </w:rPr>
        <w:t>iela,</w:t>
      </w:r>
    </w:p>
    <w:p w14:paraId="1F78F0EC" w14:textId="77777777" w:rsidR="00030FEB" w:rsidRDefault="00030FEB" w:rsidP="00030FEB">
      <w:pPr>
        <w:keepLines/>
        <w:tabs>
          <w:tab w:val="left" w:pos="900"/>
          <w:tab w:val="left" w:pos="990"/>
        </w:tabs>
        <w:autoSpaceDE w:val="0"/>
        <w:autoSpaceDN w:val="0"/>
        <w:adjustRightInd w:val="0"/>
        <w:ind w:left="720" w:hanging="360"/>
        <w:rPr>
          <w:rFonts w:ascii="Arial" w:hAnsi="Arial" w:cs="Arial"/>
          <w:color w:val="000000"/>
          <w:sz w:val="20"/>
          <w:szCs w:val="20"/>
        </w:rPr>
      </w:pPr>
      <w:r>
        <w:rPr>
          <w:rFonts w:ascii="Arial" w:hAnsi="Arial" w:cs="Arial"/>
          <w:color w:val="000000"/>
          <w:sz w:val="20"/>
          <w:szCs w:val="20"/>
        </w:rPr>
        <w:t xml:space="preserve">          d)  zvýšenia cien dodávok a prác pre stavbu.</w:t>
      </w:r>
    </w:p>
    <w:p w14:paraId="7DBF586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30B09E33" w14:textId="77777777" w:rsidR="00030FEB" w:rsidRDefault="00030FEB" w:rsidP="00152E3F">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 xml:space="preserve">4.6.      </w:t>
      </w:r>
      <w:r>
        <w:rPr>
          <w:rFonts w:ascii="Arial" w:hAnsi="Arial" w:cs="Arial"/>
          <w:snapToGrid w:val="0"/>
          <w:sz w:val="20"/>
          <w:szCs w:val="20"/>
        </w:rPr>
        <w:t xml:space="preserve">Ako podklad pre ocenenie </w:t>
      </w:r>
      <w:r w:rsidR="008E5F92">
        <w:rPr>
          <w:rFonts w:ascii="Arial" w:hAnsi="Arial" w:cs="Arial"/>
          <w:snapToGrid w:val="0"/>
          <w:sz w:val="20"/>
          <w:szCs w:val="20"/>
        </w:rPr>
        <w:t>D</w:t>
      </w:r>
      <w:r>
        <w:rPr>
          <w:rFonts w:ascii="Arial" w:hAnsi="Arial" w:cs="Arial"/>
          <w:snapToGrid w:val="0"/>
          <w:sz w:val="20"/>
          <w:szCs w:val="20"/>
        </w:rPr>
        <w:t>iela, z ktorých vyplýva kvalitatívny, kvantitatívny, konštrukčný, materiálový rozsah prác a charakteristické špeci</w:t>
      </w:r>
      <w:r w:rsidR="00152E3F">
        <w:rPr>
          <w:rFonts w:ascii="Arial" w:hAnsi="Arial" w:cs="Arial"/>
          <w:snapToGrid w:val="0"/>
          <w:sz w:val="20"/>
          <w:szCs w:val="20"/>
        </w:rPr>
        <w:t xml:space="preserve">fikácie dodávok boli predložené </w:t>
      </w:r>
      <w:r>
        <w:rPr>
          <w:rFonts w:ascii="Arial" w:hAnsi="Arial" w:cs="Arial"/>
          <w:snapToGrid w:val="0"/>
          <w:sz w:val="20"/>
          <w:szCs w:val="20"/>
        </w:rPr>
        <w:t xml:space="preserve">súťažné podklady </w:t>
      </w:r>
      <w:r w:rsidR="00152E3F">
        <w:rPr>
          <w:rFonts w:ascii="Arial" w:hAnsi="Arial" w:cs="Arial"/>
          <w:snapToGrid w:val="0"/>
          <w:sz w:val="20"/>
          <w:szCs w:val="20"/>
        </w:rPr>
        <w:t>s prílohami.</w:t>
      </w:r>
    </w:p>
    <w:p w14:paraId="02B1D862" w14:textId="77777777" w:rsidR="00030FEB" w:rsidRDefault="00030FEB" w:rsidP="00030FEB">
      <w:pPr>
        <w:widowControl w:val="0"/>
        <w:tabs>
          <w:tab w:val="left" w:pos="1418"/>
          <w:tab w:val="left" w:pos="3456"/>
          <w:tab w:val="left" w:pos="4608"/>
          <w:tab w:val="left" w:pos="5760"/>
          <w:tab w:val="left" w:pos="6912"/>
          <w:tab w:val="left" w:pos="8064"/>
        </w:tabs>
        <w:ind w:left="1440"/>
        <w:jc w:val="both"/>
        <w:rPr>
          <w:rFonts w:ascii="Arial" w:eastAsia="Calibri" w:hAnsi="Arial" w:cs="Arial"/>
          <w:snapToGrid w:val="0"/>
          <w:sz w:val="20"/>
          <w:szCs w:val="20"/>
          <w:lang w:eastAsia="en-US"/>
        </w:rPr>
      </w:pPr>
    </w:p>
    <w:p w14:paraId="7BC6D08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4.7.      </w:t>
      </w:r>
      <w:r w:rsidR="008C6609" w:rsidRPr="008D136E">
        <w:rPr>
          <w:rFonts w:ascii="Arial" w:hAnsi="Arial" w:cs="Arial"/>
          <w:sz w:val="20"/>
          <w:szCs w:val="20"/>
        </w:rPr>
        <w:t xml:space="preserve">Ak zhotoviteľ predložil materiály alebo zariadenia odlišné od projektovej dokumentácie, tieto musia spĺňať kvalitatívne rovnaké alebo lepšie parametre a o každej zmene musí byť </w:t>
      </w:r>
      <w:r w:rsidR="00EA50AB">
        <w:rPr>
          <w:rFonts w:ascii="Arial" w:hAnsi="Arial" w:cs="Arial"/>
          <w:sz w:val="20"/>
          <w:szCs w:val="20"/>
        </w:rPr>
        <w:t>O</w:t>
      </w:r>
      <w:r w:rsidR="008C6609" w:rsidRPr="008D136E">
        <w:rPr>
          <w:rFonts w:ascii="Arial" w:hAnsi="Arial" w:cs="Arial"/>
          <w:sz w:val="20"/>
          <w:szCs w:val="20"/>
        </w:rPr>
        <w:t xml:space="preserve">bjednávateľ informovaný. </w:t>
      </w:r>
      <w:r>
        <w:rPr>
          <w:rFonts w:ascii="Arial" w:hAnsi="Arial" w:cs="Arial"/>
          <w:sz w:val="20"/>
          <w:szCs w:val="20"/>
        </w:rPr>
        <w:t xml:space="preserve">Zhotoviteľ zodpovedá za to, že pri realizácii </w:t>
      </w:r>
      <w:r w:rsidR="008E5F92">
        <w:rPr>
          <w:rFonts w:ascii="Arial" w:hAnsi="Arial" w:cs="Arial"/>
          <w:sz w:val="20"/>
          <w:szCs w:val="20"/>
        </w:rPr>
        <w:t>D</w:t>
      </w:r>
      <w:r>
        <w:rPr>
          <w:rFonts w:ascii="Arial" w:hAnsi="Arial" w:cs="Arial"/>
          <w:sz w:val="20"/>
          <w:szCs w:val="20"/>
        </w:rPr>
        <w:t xml:space="preserve">iela nepoužije materiál, o ktorom je v dobe jeho zabudovania známe, že je škodlivý resp. je po záručnej dobe, alebo vykazuje iné vady a nedostatky. </w:t>
      </w:r>
    </w:p>
    <w:p w14:paraId="153A122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FD817FE" w14:textId="77777777" w:rsidR="00030FEB" w:rsidRPr="00E31A19" w:rsidRDefault="00030FEB" w:rsidP="00E31A19">
      <w:pPr>
        <w:widowControl w:val="0"/>
        <w:tabs>
          <w:tab w:val="left" w:pos="2304"/>
          <w:tab w:val="left" w:pos="3456"/>
          <w:tab w:val="left" w:pos="4608"/>
          <w:tab w:val="left" w:pos="5760"/>
          <w:tab w:val="left" w:pos="6912"/>
          <w:tab w:val="left" w:pos="8064"/>
        </w:tabs>
        <w:autoSpaceDE w:val="0"/>
        <w:autoSpaceDN w:val="0"/>
        <w:adjustRightInd w:val="0"/>
        <w:ind w:left="708" w:hanging="708"/>
        <w:jc w:val="both"/>
        <w:rPr>
          <w:rFonts w:ascii="Arial" w:hAnsi="Arial" w:cs="Arial"/>
          <w:sz w:val="20"/>
          <w:szCs w:val="20"/>
        </w:rPr>
      </w:pPr>
      <w:r>
        <w:rPr>
          <w:rFonts w:ascii="Arial" w:hAnsi="Arial" w:cs="Arial"/>
          <w:sz w:val="20"/>
          <w:szCs w:val="20"/>
        </w:rPr>
        <w:t xml:space="preserve">4.8      </w:t>
      </w:r>
      <w:r w:rsidR="00E31A19" w:rsidRPr="00E31A19">
        <w:rPr>
          <w:rFonts w:ascii="Arial" w:hAnsi="Arial" w:cs="Arial"/>
          <w:sz w:val="20"/>
          <w:szCs w:val="20"/>
        </w:rPr>
        <w:t>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501D6EB2" w14:textId="77777777" w:rsidR="00030FEB" w:rsidRPr="00B2520F" w:rsidRDefault="00030FEB"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color w:val="FF0000"/>
          <w:sz w:val="20"/>
          <w:szCs w:val="20"/>
        </w:rPr>
      </w:pPr>
    </w:p>
    <w:p w14:paraId="142C9396" w14:textId="77777777" w:rsidR="00030FEB" w:rsidRDefault="00030FEB" w:rsidP="0024689E">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0D268AB5" w14:textId="03343FFF"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5</w:t>
      </w:r>
      <w:r>
        <w:rPr>
          <w:rFonts w:ascii="Arial" w:hAnsi="Arial" w:cs="Arial"/>
          <w:b/>
          <w:bCs/>
          <w:sz w:val="20"/>
          <w:szCs w:val="20"/>
        </w:rPr>
        <w:t xml:space="preserve">. </w:t>
      </w:r>
    </w:p>
    <w:p w14:paraId="1AA3F17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sz w:val="20"/>
          <w:szCs w:val="20"/>
        </w:rPr>
      </w:pPr>
      <w:r>
        <w:rPr>
          <w:rFonts w:ascii="Arial" w:hAnsi="Arial" w:cs="Arial"/>
          <w:b/>
          <w:bCs/>
          <w:sz w:val="20"/>
          <w:szCs w:val="20"/>
        </w:rPr>
        <w:t>ČAS  PLNENIA</w:t>
      </w:r>
    </w:p>
    <w:p w14:paraId="1E73F09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60E0F8AA" w14:textId="77777777"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5.1.      Zhotoviteľ sa zaväzuje zhotoviť </w:t>
      </w:r>
      <w:r w:rsidR="008E5F92">
        <w:rPr>
          <w:rFonts w:ascii="Arial" w:hAnsi="Arial" w:cs="Arial"/>
          <w:sz w:val="20"/>
          <w:szCs w:val="20"/>
        </w:rPr>
        <w:t>D</w:t>
      </w:r>
      <w:r>
        <w:rPr>
          <w:rFonts w:ascii="Arial" w:hAnsi="Arial" w:cs="Arial"/>
          <w:sz w:val="20"/>
          <w:szCs w:val="20"/>
        </w:rPr>
        <w:t xml:space="preserve">ielo: </w:t>
      </w:r>
    </w:p>
    <w:p w14:paraId="31B0739E" w14:textId="77777777"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             „</w:t>
      </w:r>
      <w:r w:rsidR="00B2520F" w:rsidRPr="00B2520F">
        <w:rPr>
          <w:rFonts w:ascii="Arial" w:hAnsi="Arial" w:cs="Arial"/>
          <w:b/>
          <w:sz w:val="20"/>
          <w:szCs w:val="20"/>
        </w:rPr>
        <w:t xml:space="preserve">Rekonštrukcia mosta a miestnej </w:t>
      </w:r>
      <w:r w:rsidR="00B2520F">
        <w:rPr>
          <w:rFonts w:ascii="Arial" w:hAnsi="Arial" w:cs="Arial"/>
          <w:b/>
          <w:sz w:val="20"/>
          <w:szCs w:val="20"/>
        </w:rPr>
        <w:t xml:space="preserve">komunikácie na </w:t>
      </w:r>
      <w:proofErr w:type="spellStart"/>
      <w:r w:rsidR="00B2520F">
        <w:rPr>
          <w:rFonts w:ascii="Arial" w:hAnsi="Arial" w:cs="Arial"/>
          <w:b/>
          <w:sz w:val="20"/>
          <w:szCs w:val="20"/>
        </w:rPr>
        <w:t>Mikovíniho</w:t>
      </w:r>
      <w:proofErr w:type="spellEnd"/>
      <w:r w:rsidR="00B2520F">
        <w:rPr>
          <w:rFonts w:ascii="Arial" w:hAnsi="Arial" w:cs="Arial"/>
          <w:b/>
          <w:sz w:val="20"/>
          <w:szCs w:val="20"/>
        </w:rPr>
        <w:t xml:space="preserve"> ulici</w:t>
      </w:r>
      <w:r w:rsidR="001E7B21">
        <w:rPr>
          <w:rFonts w:ascii="Arial" w:hAnsi="Arial" w:cs="Arial"/>
          <w:b/>
          <w:sz w:val="20"/>
          <w:szCs w:val="20"/>
        </w:rPr>
        <w:t xml:space="preserve"> v Trnave</w:t>
      </w:r>
      <w:r>
        <w:rPr>
          <w:rFonts w:ascii="Arial" w:hAnsi="Arial" w:cs="Arial"/>
          <w:sz w:val="20"/>
          <w:szCs w:val="20"/>
        </w:rPr>
        <w:t xml:space="preserve">”, v súlade s harmonogramom výstavby, ktorý </w:t>
      </w:r>
      <w:r w:rsidR="00782FFD">
        <w:rPr>
          <w:rFonts w:ascii="Arial" w:hAnsi="Arial" w:cs="Arial"/>
          <w:sz w:val="20"/>
          <w:szCs w:val="20"/>
        </w:rPr>
        <w:t>tvorí prílohu č. 2 tejto zmluvy (ďalej len „Harmonogram”)</w:t>
      </w:r>
    </w:p>
    <w:p w14:paraId="0980BA2B" w14:textId="0A204398" w:rsidR="00030FEB" w:rsidRDefault="00030FEB" w:rsidP="004337E9">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ab/>
      </w:r>
    </w:p>
    <w:p w14:paraId="3531999D" w14:textId="205D7AEE" w:rsidR="004337E9" w:rsidRPr="008330D4" w:rsidRDefault="00030FEB" w:rsidP="004337E9">
      <w:pPr>
        <w:widowControl w:val="0"/>
        <w:tabs>
          <w:tab w:val="left" w:pos="709"/>
          <w:tab w:val="left" w:pos="2304"/>
          <w:tab w:val="left" w:pos="3456"/>
          <w:tab w:val="left" w:pos="4608"/>
          <w:tab w:val="left" w:pos="5760"/>
          <w:tab w:val="left" w:pos="6912"/>
          <w:tab w:val="left" w:pos="8064"/>
        </w:tabs>
        <w:autoSpaceDE w:val="0"/>
        <w:autoSpaceDN w:val="0"/>
        <w:adjustRightInd w:val="0"/>
        <w:ind w:left="720" w:hanging="11"/>
        <w:jc w:val="both"/>
        <w:rPr>
          <w:rFonts w:ascii="Arial" w:hAnsi="Arial" w:cs="Arial"/>
          <w:sz w:val="20"/>
          <w:szCs w:val="20"/>
        </w:rPr>
      </w:pPr>
      <w:r w:rsidRPr="008330D4">
        <w:rPr>
          <w:rFonts w:ascii="Arial" w:hAnsi="Arial" w:cs="Arial"/>
          <w:sz w:val="20"/>
          <w:szCs w:val="20"/>
        </w:rPr>
        <w:tab/>
      </w:r>
      <w:r w:rsidR="004337E9" w:rsidRPr="008330D4">
        <w:rPr>
          <w:rFonts w:ascii="Arial" w:hAnsi="Arial" w:cs="Arial"/>
          <w:sz w:val="20"/>
          <w:szCs w:val="20"/>
        </w:rPr>
        <w:t xml:space="preserve">Začiatok: po protokolárnom odovzdaní staveniska </w:t>
      </w:r>
    </w:p>
    <w:p w14:paraId="1AE5620F" w14:textId="6831D173" w:rsidR="008706C1" w:rsidRPr="008330D4" w:rsidRDefault="004337E9" w:rsidP="008706C1">
      <w:pPr>
        <w:widowControl w:val="0"/>
        <w:tabs>
          <w:tab w:val="left" w:pos="709"/>
          <w:tab w:val="left" w:pos="2304"/>
          <w:tab w:val="left" w:pos="3456"/>
          <w:tab w:val="left" w:pos="4608"/>
          <w:tab w:val="left" w:pos="5760"/>
          <w:tab w:val="left" w:pos="6912"/>
          <w:tab w:val="left" w:pos="8064"/>
        </w:tabs>
        <w:autoSpaceDE w:val="0"/>
        <w:autoSpaceDN w:val="0"/>
        <w:adjustRightInd w:val="0"/>
        <w:ind w:left="720" w:hanging="11"/>
        <w:jc w:val="both"/>
        <w:rPr>
          <w:rFonts w:ascii="Arial" w:hAnsi="Arial" w:cs="Arial"/>
          <w:sz w:val="20"/>
          <w:szCs w:val="20"/>
        </w:rPr>
      </w:pPr>
      <w:r w:rsidRPr="008330D4">
        <w:rPr>
          <w:rFonts w:ascii="Arial" w:hAnsi="Arial" w:cs="Arial"/>
          <w:sz w:val="20"/>
          <w:szCs w:val="20"/>
        </w:rPr>
        <w:t>Lehota výstavby</w:t>
      </w:r>
      <w:r w:rsidR="008330D4">
        <w:rPr>
          <w:rFonts w:ascii="Arial" w:hAnsi="Arial" w:cs="Arial"/>
          <w:sz w:val="20"/>
          <w:szCs w:val="20"/>
        </w:rPr>
        <w:t>:</w:t>
      </w:r>
    </w:p>
    <w:p w14:paraId="0FE9949C" w14:textId="744E8B53" w:rsidR="00030FEB" w:rsidRPr="008330D4" w:rsidRDefault="0039415F" w:rsidP="0039415F">
      <w:pPr>
        <w:widowControl w:val="0"/>
        <w:tabs>
          <w:tab w:val="left" w:pos="709"/>
          <w:tab w:val="left" w:pos="3456"/>
          <w:tab w:val="left" w:pos="4608"/>
          <w:tab w:val="left" w:pos="5760"/>
          <w:tab w:val="left" w:pos="6912"/>
          <w:tab w:val="left" w:pos="8064"/>
        </w:tabs>
        <w:autoSpaceDE w:val="0"/>
        <w:autoSpaceDN w:val="0"/>
        <w:adjustRightInd w:val="0"/>
        <w:ind w:left="708"/>
        <w:jc w:val="both"/>
        <w:rPr>
          <w:rFonts w:ascii="Arial" w:hAnsi="Arial" w:cs="Arial"/>
          <w:sz w:val="20"/>
          <w:szCs w:val="20"/>
        </w:rPr>
      </w:pPr>
      <w:r w:rsidRPr="008330D4">
        <w:rPr>
          <w:rFonts w:ascii="Arial" w:hAnsi="Arial" w:cs="Arial"/>
          <w:sz w:val="20"/>
          <w:szCs w:val="20"/>
        </w:rPr>
        <w:tab/>
      </w:r>
      <w:r w:rsidR="004337E9" w:rsidRPr="008330D4">
        <w:rPr>
          <w:rFonts w:ascii="Arial" w:hAnsi="Arial" w:cs="Arial"/>
          <w:sz w:val="20"/>
          <w:szCs w:val="20"/>
        </w:rPr>
        <w:t xml:space="preserve">celkovo vrátane vypratania staveniska: </w:t>
      </w:r>
      <w:r w:rsidR="008706C1" w:rsidRPr="008330D4">
        <w:rPr>
          <w:rFonts w:ascii="Arial" w:hAnsi="Arial" w:cs="Arial"/>
          <w:sz w:val="20"/>
          <w:szCs w:val="20"/>
          <w:highlight w:val="red"/>
        </w:rPr>
        <w:t>............</w:t>
      </w:r>
      <w:r w:rsidR="008330D4">
        <w:rPr>
          <w:rFonts w:ascii="Arial" w:hAnsi="Arial" w:cs="Arial"/>
          <w:sz w:val="20"/>
          <w:szCs w:val="20"/>
        </w:rPr>
        <w:t xml:space="preserve"> </w:t>
      </w:r>
      <w:r w:rsidR="008706C1" w:rsidRPr="008330D4">
        <w:rPr>
          <w:rFonts w:ascii="Arial" w:hAnsi="Arial" w:cs="Arial"/>
          <w:sz w:val="20"/>
          <w:szCs w:val="20"/>
        </w:rPr>
        <w:t xml:space="preserve">(vyplní uchádzač - najviac 210) </w:t>
      </w:r>
      <w:r w:rsidR="004337E9" w:rsidRPr="008330D4">
        <w:rPr>
          <w:rFonts w:ascii="Arial" w:hAnsi="Arial" w:cs="Arial"/>
          <w:sz w:val="20"/>
          <w:szCs w:val="20"/>
        </w:rPr>
        <w:t xml:space="preserve">kalendárnych  </w:t>
      </w:r>
      <w:ins w:id="10" w:author="Ing. Miroslav Lalík" w:date="2018-07-12T14:58:00Z">
        <w:r w:rsidRPr="008330D4">
          <w:rPr>
            <w:rFonts w:ascii="Arial" w:hAnsi="Arial" w:cs="Arial"/>
            <w:sz w:val="20"/>
            <w:szCs w:val="20"/>
          </w:rPr>
          <w:t xml:space="preserve">       </w:t>
        </w:r>
      </w:ins>
      <w:r w:rsidRPr="008330D4">
        <w:rPr>
          <w:rFonts w:ascii="Arial" w:hAnsi="Arial" w:cs="Arial"/>
          <w:sz w:val="20"/>
          <w:szCs w:val="20"/>
        </w:rPr>
        <w:t xml:space="preserve">dní </w:t>
      </w:r>
      <w:r w:rsidR="004337E9" w:rsidRPr="008330D4">
        <w:rPr>
          <w:rFonts w:ascii="Arial" w:hAnsi="Arial" w:cs="Arial"/>
          <w:sz w:val="20"/>
          <w:szCs w:val="20"/>
        </w:rPr>
        <w:t>od začatia stavby</w:t>
      </w:r>
      <w:r w:rsidRPr="008330D4">
        <w:rPr>
          <w:rFonts w:ascii="Arial" w:hAnsi="Arial" w:cs="Arial"/>
          <w:sz w:val="20"/>
          <w:szCs w:val="20"/>
        </w:rPr>
        <w:t>.</w:t>
      </w:r>
    </w:p>
    <w:p w14:paraId="0C113A8D" w14:textId="2D60C411" w:rsidR="0039415F" w:rsidRDefault="008706C1" w:rsidP="008330D4">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i/>
          <w:sz w:val="20"/>
          <w:szCs w:val="20"/>
        </w:rPr>
        <w:tab/>
      </w:r>
    </w:p>
    <w:p w14:paraId="2D6D6B63" w14:textId="77777777" w:rsidR="0024689E" w:rsidRPr="00E624D7" w:rsidRDefault="00030FEB" w:rsidP="00A770FB">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Pr>
          <w:rFonts w:ascii="Arial" w:hAnsi="Arial" w:cs="Arial"/>
          <w:sz w:val="20"/>
          <w:szCs w:val="20"/>
        </w:rPr>
        <w:t xml:space="preserve">5.2.     </w:t>
      </w:r>
      <w:r w:rsidR="00E624D7" w:rsidRPr="00E624D7">
        <w:rPr>
          <w:rFonts w:ascii="Arial" w:hAnsi="Arial" w:cs="Arial"/>
          <w:sz w:val="20"/>
          <w:szCs w:val="20"/>
        </w:rPr>
        <w:t>Zhotoviteľ je povinný bez meškania písomne informovať Objednávateľa o vzniku akejkoľvek udalosti, ktorá bráni alebo sťažuje realizáciu Diela a ktorej  dôsledkom je  omeškanie s plnením Harmonogramu alebo predĺženie času plnenia podľa bodu 5.1. tohto článku.</w:t>
      </w:r>
    </w:p>
    <w:p w14:paraId="59BD7028" w14:textId="42A97629"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5.3.   </w:t>
      </w:r>
      <w:r w:rsidRPr="00E624D7">
        <w:rPr>
          <w:rFonts w:ascii="Arial" w:hAnsi="Arial" w:cs="Arial"/>
          <w:sz w:val="20"/>
          <w:szCs w:val="20"/>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w:t>
      </w:r>
      <w:r w:rsidR="00F6370E">
        <w:rPr>
          <w:rFonts w:ascii="Arial" w:hAnsi="Arial" w:cs="Arial"/>
          <w:sz w:val="20"/>
          <w:szCs w:val="20"/>
        </w:rPr>
        <w:t>závažné</w:t>
      </w:r>
      <w:r w:rsidR="00F6370E" w:rsidRPr="00E624D7">
        <w:rPr>
          <w:rFonts w:ascii="Arial" w:hAnsi="Arial" w:cs="Arial"/>
          <w:sz w:val="20"/>
          <w:szCs w:val="20"/>
        </w:rPr>
        <w:t xml:space="preserve"> </w:t>
      </w:r>
      <w:r w:rsidRPr="00E624D7">
        <w:rPr>
          <w:rFonts w:ascii="Arial" w:hAnsi="Arial" w:cs="Arial"/>
          <w:sz w:val="20"/>
          <w:szCs w:val="20"/>
        </w:rPr>
        <w:t xml:space="preserve">porušenie tejto zmluvy. </w:t>
      </w:r>
    </w:p>
    <w:p w14:paraId="53849B67" w14:textId="77777777" w:rsidR="00E624D7" w:rsidRPr="00377887" w:rsidRDefault="00E624D7" w:rsidP="00E624D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5.4.  </w:t>
      </w:r>
      <w:r w:rsidRPr="00E624D7">
        <w:rPr>
          <w:rFonts w:ascii="Arial" w:hAnsi="Arial" w:cs="Arial"/>
          <w:sz w:val="20"/>
          <w:szCs w:val="20"/>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I., bode 1.1, písm. b) tejto zmluvy zápisom v stavebnom denníku.</w:t>
      </w:r>
      <w:r w:rsidR="008C6609">
        <w:rPr>
          <w:rFonts w:ascii="Arial" w:hAnsi="Arial" w:cs="Arial"/>
          <w:sz w:val="20"/>
          <w:szCs w:val="20"/>
        </w:rPr>
        <w:t xml:space="preserve"> </w:t>
      </w:r>
      <w:r w:rsidR="008C6609" w:rsidRPr="00377887">
        <w:rPr>
          <w:rFonts w:ascii="Arial" w:hAnsi="Arial" w:cs="Arial"/>
          <w:sz w:val="20"/>
          <w:szCs w:val="20"/>
        </w:rPr>
        <w:t>Uvedie sa aj presný dôvod prerušenia vykonávania diela.</w:t>
      </w:r>
    </w:p>
    <w:p w14:paraId="214A9556" w14:textId="1C9D5475" w:rsidR="00377887" w:rsidRPr="00C1369D" w:rsidRDefault="00E624D7" w:rsidP="0037788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Arial" w:hAnsi="Arial" w:cs="Arial"/>
          <w:sz w:val="20"/>
          <w:szCs w:val="20"/>
        </w:rPr>
      </w:pPr>
      <w:r w:rsidRPr="00E624D7">
        <w:rPr>
          <w:rFonts w:ascii="Arial" w:hAnsi="Arial" w:cs="Arial"/>
          <w:sz w:val="20"/>
          <w:szCs w:val="20"/>
        </w:rPr>
        <w:t xml:space="preserve">5.5.      </w:t>
      </w:r>
      <w:r w:rsidRPr="00E624D7">
        <w:rPr>
          <w:rFonts w:ascii="Arial" w:hAnsi="Arial" w:cs="Arial"/>
          <w:sz w:val="20"/>
          <w:szCs w:val="20"/>
        </w:rPr>
        <w:tab/>
        <w:t>V prípade, že Zhotoviteľ mešká so zhotovením Diela podľa  bodu 5.1. tohto článku, Objednávateľ určí Zhotoviteľovi (</w:t>
      </w:r>
      <w:r w:rsidRPr="00296EB0">
        <w:rPr>
          <w:rFonts w:ascii="Arial" w:hAnsi="Arial" w:cs="Arial"/>
          <w:sz w:val="20"/>
          <w:szCs w:val="20"/>
        </w:rPr>
        <w:t>zápisom do stavebného denníka</w:t>
      </w:r>
      <w:r w:rsidRPr="00E624D7">
        <w:rPr>
          <w:rFonts w:ascii="Arial" w:hAnsi="Arial" w:cs="Arial"/>
          <w:sz w:val="20"/>
          <w:szCs w:val="20"/>
        </w:rPr>
        <w:t xml:space="preserve">) primeraný dodatočný čas plnenia zmluvy a po prípadnom bezvýslednom uplynutí tejto lehoty uplatní sankcie podľa čl. X tejto zmluvy alebo ak pôjde o </w:t>
      </w:r>
      <w:r w:rsidR="00F6370E">
        <w:rPr>
          <w:rFonts w:ascii="Arial" w:hAnsi="Arial" w:cs="Arial"/>
          <w:sz w:val="20"/>
          <w:szCs w:val="20"/>
        </w:rPr>
        <w:t>závažné</w:t>
      </w:r>
      <w:r w:rsidR="00F6370E" w:rsidRPr="00E624D7">
        <w:rPr>
          <w:rFonts w:ascii="Arial" w:hAnsi="Arial" w:cs="Arial"/>
          <w:sz w:val="20"/>
          <w:szCs w:val="20"/>
        </w:rPr>
        <w:t xml:space="preserve"> </w:t>
      </w:r>
      <w:r w:rsidRPr="00E624D7">
        <w:rPr>
          <w:rFonts w:ascii="Arial" w:hAnsi="Arial" w:cs="Arial"/>
          <w:sz w:val="20"/>
          <w:szCs w:val="20"/>
        </w:rPr>
        <w:t>porušenie zmluvy, odstúp</w:t>
      </w:r>
      <w:r w:rsidR="008C6609">
        <w:rPr>
          <w:rFonts w:ascii="Arial" w:hAnsi="Arial" w:cs="Arial"/>
          <w:sz w:val="20"/>
          <w:szCs w:val="20"/>
        </w:rPr>
        <w:t>i</w:t>
      </w:r>
      <w:r w:rsidRPr="00E624D7">
        <w:rPr>
          <w:rFonts w:ascii="Arial" w:hAnsi="Arial" w:cs="Arial"/>
          <w:sz w:val="20"/>
          <w:szCs w:val="20"/>
        </w:rPr>
        <w:t xml:space="preserve"> od zmluvy. </w:t>
      </w:r>
      <w:r w:rsidR="00377887" w:rsidRPr="00C1369D">
        <w:rPr>
          <w:rFonts w:ascii="Arial" w:hAnsi="Arial" w:cs="Arial"/>
          <w:sz w:val="20"/>
          <w:szCs w:val="20"/>
        </w:rPr>
        <w:t>V prípade, že prekážky v práci vzniknú na základe podnetu tretích osôb (napr.</w:t>
      </w:r>
      <w:r w:rsidR="00FA3161">
        <w:rPr>
          <w:rFonts w:ascii="Arial" w:hAnsi="Arial" w:cs="Arial"/>
          <w:sz w:val="20"/>
          <w:szCs w:val="20"/>
        </w:rPr>
        <w:t xml:space="preserve"> orgánov verejnej moci,</w:t>
      </w:r>
      <w:r w:rsidR="0076567A" w:rsidRPr="0076567A">
        <w:t xml:space="preserve"> </w:t>
      </w:r>
      <w:r w:rsidR="00FA3161">
        <w:rPr>
          <w:rFonts w:ascii="Arial" w:hAnsi="Arial" w:cs="Arial"/>
          <w:sz w:val="20"/>
          <w:szCs w:val="20"/>
        </w:rPr>
        <w:t xml:space="preserve">realizátora prác súvisiacich s prekládkou alebo ochranou zariadení Slovak Telekom, </w:t>
      </w:r>
      <w:proofErr w:type="spellStart"/>
      <w:r w:rsidR="00FA3161">
        <w:rPr>
          <w:rFonts w:ascii="Arial" w:hAnsi="Arial" w:cs="Arial"/>
          <w:sz w:val="20"/>
          <w:szCs w:val="20"/>
        </w:rPr>
        <w:t>a.s</w:t>
      </w:r>
      <w:proofErr w:type="spellEnd"/>
      <w:r w:rsidR="00FA3161">
        <w:rPr>
          <w:rFonts w:ascii="Arial" w:hAnsi="Arial" w:cs="Arial"/>
          <w:sz w:val="20"/>
          <w:szCs w:val="20"/>
        </w:rPr>
        <w:t>.</w:t>
      </w:r>
      <w:r w:rsidR="00377887" w:rsidRPr="00C1369D">
        <w:rPr>
          <w:rFonts w:ascii="Arial" w:hAnsi="Arial" w:cs="Arial"/>
          <w:sz w:val="20"/>
          <w:szCs w:val="20"/>
        </w:rPr>
        <w:t>)</w:t>
      </w:r>
      <w:r w:rsidR="007A11F6" w:rsidRPr="00C1369D">
        <w:rPr>
          <w:rFonts w:ascii="Arial" w:hAnsi="Arial" w:cs="Arial"/>
          <w:sz w:val="20"/>
          <w:szCs w:val="20"/>
        </w:rPr>
        <w:t xml:space="preserve">, čas </w:t>
      </w:r>
      <w:r w:rsidR="007A11F6" w:rsidRPr="00C1369D">
        <w:rPr>
          <w:rFonts w:ascii="Arial" w:hAnsi="Arial" w:cs="Arial"/>
          <w:sz w:val="20"/>
          <w:szCs w:val="20"/>
        </w:rPr>
        <w:lastRenderedPageBreak/>
        <w:t>plnenia bude adekvátne upravený dodatkom k zmluve.</w:t>
      </w:r>
    </w:p>
    <w:p w14:paraId="454FD2B1" w14:textId="77777777" w:rsidR="00030FEB" w:rsidRPr="0076567A" w:rsidRDefault="0024689E" w:rsidP="008330D4">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5.</w:t>
      </w:r>
      <w:r w:rsidRPr="0076567A">
        <w:rPr>
          <w:rFonts w:ascii="Arial" w:hAnsi="Arial" w:cs="Arial"/>
          <w:sz w:val="20"/>
          <w:szCs w:val="20"/>
        </w:rPr>
        <w:t xml:space="preserve">6      </w:t>
      </w:r>
      <w:r w:rsidR="00296EB0" w:rsidRPr="00296EB0">
        <w:rPr>
          <w:rFonts w:ascii="Arial" w:hAnsi="Arial" w:cs="Arial"/>
          <w:sz w:val="20"/>
          <w:szCs w:val="20"/>
        </w:rPr>
        <w:t>Zmluvné strany sa dohodli na možnosti predĺženia termínu realizácie v prípade objektívnych nepredvídateľných skutočností  (napr. nepriaznivé počasie vylučujúce výkon prác, živelná pohroma) dodatkom  k zmluve na zmenu termínu.</w:t>
      </w:r>
    </w:p>
    <w:p w14:paraId="2252B0F6" w14:textId="69034D6B"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p>
    <w:p w14:paraId="3EBDED18" w14:textId="77777777" w:rsidR="008330D4" w:rsidRDefault="008330D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p>
    <w:p w14:paraId="595B8CFB" w14:textId="363FE6CD"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6</w:t>
      </w:r>
      <w:r>
        <w:rPr>
          <w:rFonts w:ascii="Arial" w:hAnsi="Arial" w:cs="Arial"/>
          <w:b/>
          <w:bCs/>
          <w:sz w:val="20"/>
          <w:szCs w:val="20"/>
        </w:rPr>
        <w:t xml:space="preserve">. </w:t>
      </w:r>
    </w:p>
    <w:p w14:paraId="283C5B31" w14:textId="77777777" w:rsidR="00030FEB" w:rsidRPr="001E1A73"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sidRPr="001E1A73">
        <w:rPr>
          <w:rFonts w:ascii="Arial" w:hAnsi="Arial" w:cs="Arial"/>
          <w:b/>
          <w:bCs/>
          <w:sz w:val="20"/>
          <w:szCs w:val="20"/>
        </w:rPr>
        <w:t>PLATOBNÉ  PODMIENKY</w:t>
      </w:r>
    </w:p>
    <w:p w14:paraId="2E8330C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79F240AA" w14:textId="77777777" w:rsidR="001707B9" w:rsidRDefault="001707B9"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 xml:space="preserve">6.1.   </w:t>
      </w:r>
      <w:r w:rsidRPr="0017782D">
        <w:rPr>
          <w:rFonts w:ascii="Arial" w:hAnsi="Arial" w:cs="Arial"/>
          <w:sz w:val="20"/>
          <w:szCs w:val="20"/>
        </w:rPr>
        <w:tab/>
        <w:t xml:space="preserve">Zhotoviteľ </w:t>
      </w:r>
      <w:r w:rsidRPr="0017782D">
        <w:rPr>
          <w:rFonts w:ascii="Arial" w:hAnsi="Arial" w:cs="Arial"/>
          <w:snapToGrid w:val="0"/>
          <w:sz w:val="20"/>
          <w:szCs w:val="20"/>
        </w:rPr>
        <w:t>mesačne zostaví súpis vykonaných prác a dodávok, ktoré ocení podľa položiek uvedených v ponukovej cene, podľa prílohy č. 1. K súpisu vykonaných prác a dodávok sa vyjadrí do 5 pracovných dní technický dozor objednávateľa. Ak má súpis vady, vráti ho zhotoviteľovi na prepracovanie. Na základe potvrdeného mesačného súpisu</w:t>
      </w:r>
      <w:r w:rsidR="00FA3161">
        <w:rPr>
          <w:rFonts w:ascii="Arial" w:hAnsi="Arial" w:cs="Arial"/>
          <w:snapToGrid w:val="0"/>
          <w:sz w:val="20"/>
          <w:szCs w:val="20"/>
        </w:rPr>
        <w:t xml:space="preserve"> vykonaných prác a dodávok</w:t>
      </w:r>
      <w:r w:rsidRPr="0017782D">
        <w:rPr>
          <w:rFonts w:ascii="Arial" w:hAnsi="Arial" w:cs="Arial"/>
          <w:snapToGrid w:val="0"/>
          <w:sz w:val="20"/>
          <w:szCs w:val="20"/>
        </w:rPr>
        <w:t xml:space="preserve"> technick</w:t>
      </w:r>
      <w:r w:rsidR="00604A80">
        <w:rPr>
          <w:rFonts w:ascii="Arial" w:hAnsi="Arial" w:cs="Arial"/>
          <w:snapToGrid w:val="0"/>
          <w:sz w:val="20"/>
          <w:szCs w:val="20"/>
        </w:rPr>
        <w:t>ým</w:t>
      </w:r>
      <w:r w:rsidRPr="0017782D">
        <w:rPr>
          <w:rFonts w:ascii="Arial" w:hAnsi="Arial" w:cs="Arial"/>
          <w:snapToGrid w:val="0"/>
          <w:sz w:val="20"/>
          <w:szCs w:val="20"/>
        </w:rPr>
        <w:t xml:space="preserve"> dozor</w:t>
      </w:r>
      <w:r w:rsidR="00604A80">
        <w:rPr>
          <w:rFonts w:ascii="Arial" w:hAnsi="Arial" w:cs="Arial"/>
          <w:snapToGrid w:val="0"/>
          <w:sz w:val="20"/>
          <w:szCs w:val="20"/>
        </w:rPr>
        <w:t>om</w:t>
      </w:r>
      <w:r w:rsidRPr="0017782D">
        <w:rPr>
          <w:rFonts w:ascii="Arial" w:hAnsi="Arial" w:cs="Arial"/>
          <w:snapToGrid w:val="0"/>
          <w:sz w:val="20"/>
          <w:szCs w:val="20"/>
        </w:rPr>
        <w:t xml:space="preserve"> investora môže zhotoviteľ vystaviť mesačnú čiastkovú faktúru.</w:t>
      </w:r>
    </w:p>
    <w:p w14:paraId="5DA7B0D1" w14:textId="77777777" w:rsidR="006617A1" w:rsidRPr="00FE301C" w:rsidRDefault="006617A1"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p>
    <w:p w14:paraId="053733E5" w14:textId="77777777" w:rsidR="001707B9" w:rsidRDefault="001707B9"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rPr>
      </w:pPr>
      <w:r w:rsidRPr="0017782D">
        <w:rPr>
          <w:rFonts w:ascii="Arial" w:hAnsi="Arial" w:cs="Arial"/>
          <w:snapToGrid w:val="0"/>
          <w:sz w:val="20"/>
          <w:szCs w:val="20"/>
        </w:rPr>
        <w:t xml:space="preserve">6.2.     </w:t>
      </w:r>
      <w:r w:rsidRPr="0017782D">
        <w:rPr>
          <w:rFonts w:ascii="Arial" w:hAnsi="Arial" w:cs="Arial"/>
          <w:snapToGrid w:val="0"/>
          <w:sz w:val="20"/>
          <w:szCs w:val="20"/>
        </w:rPr>
        <w:tab/>
        <w:t>Zhotoviteľ má právo na zaplatenie dodávky prác v mesačnej čiastkovej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r w:rsidRPr="0017782D">
        <w:rPr>
          <w:rFonts w:ascii="Arial" w:hAnsi="Arial" w:cs="Arial"/>
          <w:snapToGrid w:val="0"/>
        </w:rPr>
        <w:t xml:space="preserve"> </w:t>
      </w:r>
    </w:p>
    <w:p w14:paraId="31CE963C" w14:textId="77777777" w:rsidR="006617A1" w:rsidRDefault="006617A1"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rPr>
      </w:pPr>
    </w:p>
    <w:p w14:paraId="5D663E8E" w14:textId="77777777" w:rsidR="001707B9" w:rsidRDefault="001707B9"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napToGrid w:val="0"/>
          <w:sz w:val="20"/>
          <w:szCs w:val="20"/>
        </w:rPr>
        <w:t xml:space="preserve">6.3.      </w:t>
      </w:r>
      <w:r w:rsidRPr="004A64DC">
        <w:rPr>
          <w:rFonts w:ascii="Arial" w:hAnsi="Arial" w:cs="Arial"/>
          <w:snapToGrid w:val="0"/>
          <w:sz w:val="20"/>
          <w:szCs w:val="20"/>
        </w:rPr>
        <w:tab/>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367AC7B8" w14:textId="77777777" w:rsidR="006617A1" w:rsidRPr="004A64DC" w:rsidRDefault="006617A1" w:rsidP="001707B9">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p>
    <w:p w14:paraId="1F4CBA88" w14:textId="77777777" w:rsidR="00604A80" w:rsidRPr="00726A56" w:rsidRDefault="001707B9" w:rsidP="00604A80">
      <w:pPr>
        <w:widowControl w:val="0"/>
        <w:autoSpaceDE w:val="0"/>
        <w:autoSpaceDN w:val="0"/>
        <w:adjustRightInd w:val="0"/>
        <w:ind w:left="709" w:hanging="709"/>
        <w:jc w:val="both"/>
        <w:rPr>
          <w:rFonts w:ascii="Arial" w:hAnsi="Arial" w:cs="Arial"/>
          <w:sz w:val="20"/>
          <w:szCs w:val="20"/>
          <w:lang w:eastAsia="cs-CZ"/>
        </w:rPr>
      </w:pPr>
      <w:r w:rsidRPr="0077715B">
        <w:rPr>
          <w:rFonts w:ascii="Arial" w:hAnsi="Arial" w:cs="Arial"/>
          <w:sz w:val="20"/>
          <w:szCs w:val="20"/>
        </w:rPr>
        <w:t>6.</w:t>
      </w:r>
      <w:r>
        <w:rPr>
          <w:rFonts w:ascii="Arial" w:hAnsi="Arial" w:cs="Arial"/>
          <w:sz w:val="20"/>
          <w:szCs w:val="20"/>
        </w:rPr>
        <w:t>4</w:t>
      </w:r>
      <w:r w:rsidRPr="0077715B">
        <w:rPr>
          <w:rFonts w:ascii="Arial" w:hAnsi="Arial" w:cs="Arial"/>
          <w:sz w:val="20"/>
          <w:szCs w:val="20"/>
        </w:rPr>
        <w:t xml:space="preserve">.   </w:t>
      </w:r>
      <w:r w:rsidRPr="0077715B">
        <w:rPr>
          <w:rFonts w:ascii="Arial" w:hAnsi="Arial" w:cs="Arial"/>
          <w:sz w:val="20"/>
          <w:szCs w:val="20"/>
        </w:rPr>
        <w:tab/>
      </w:r>
      <w:r w:rsidR="00604A80" w:rsidRPr="00C83B1C">
        <w:rPr>
          <w:rFonts w:ascii="Arial" w:hAnsi="Arial" w:cs="Arial"/>
          <w:sz w:val="20"/>
          <w:szCs w:val="20"/>
        </w:rPr>
        <w:t xml:space="preserve">Zhotoviteľovi môže byť uhradených max. </w:t>
      </w:r>
      <w:r w:rsidR="00604A80" w:rsidRPr="00C83B1C">
        <w:rPr>
          <w:rFonts w:ascii="Arial" w:hAnsi="Arial" w:cs="Arial"/>
          <w:b/>
          <w:sz w:val="20"/>
          <w:szCs w:val="20"/>
        </w:rPr>
        <w:t>97</w:t>
      </w:r>
      <w:r w:rsidR="00604A80" w:rsidRPr="00C83B1C">
        <w:rPr>
          <w:rFonts w:ascii="Arial" w:hAnsi="Arial" w:cs="Arial"/>
          <w:sz w:val="20"/>
          <w:szCs w:val="20"/>
        </w:rPr>
        <w:t xml:space="preserve">% z dohodnutej ceny Diela bez DPH po odovzdaní stavebného Diela, resp. po odstránení všetkých prípadných vád a nedorobkov </w:t>
      </w:r>
      <w:proofErr w:type="spellStart"/>
      <w:r w:rsidR="00604A80" w:rsidRPr="00C83B1C">
        <w:rPr>
          <w:rFonts w:ascii="Arial" w:hAnsi="Arial" w:cs="Arial"/>
          <w:sz w:val="20"/>
          <w:szCs w:val="20"/>
        </w:rPr>
        <w:t>t.j</w:t>
      </w:r>
      <w:proofErr w:type="spellEnd"/>
      <w:r w:rsidR="00604A80" w:rsidRPr="00C83B1C">
        <w:rPr>
          <w:rFonts w:ascii="Arial" w:hAnsi="Arial" w:cs="Arial"/>
          <w:sz w:val="20"/>
          <w:szCs w:val="20"/>
        </w:rPr>
        <w:t xml:space="preserve">. i tých, čo nebránia užívať Dielo. Zostávajúce </w:t>
      </w:r>
      <w:r w:rsidR="00604A80" w:rsidRPr="00C83B1C">
        <w:rPr>
          <w:rFonts w:ascii="Arial" w:hAnsi="Arial" w:cs="Arial"/>
          <w:b/>
          <w:sz w:val="20"/>
          <w:szCs w:val="20"/>
        </w:rPr>
        <w:t>3</w:t>
      </w:r>
      <w:r w:rsidR="00604A80" w:rsidRPr="00C83B1C">
        <w:rPr>
          <w:rFonts w:ascii="Arial" w:hAnsi="Arial" w:cs="Arial"/>
          <w:sz w:val="20"/>
          <w:szCs w:val="20"/>
        </w:rPr>
        <w:t>% z ceny Diela bez DPH budú uhradené po uplynutí záručnej doby dohodnutej v bode 11.5. tejto Zmluvy</w:t>
      </w:r>
      <w:r w:rsidR="00604A80">
        <w:rPr>
          <w:rFonts w:ascii="Arial" w:hAnsi="Arial" w:cs="Arial"/>
          <w:sz w:val="20"/>
          <w:szCs w:val="20"/>
        </w:rPr>
        <w:t xml:space="preserve">. </w:t>
      </w:r>
    </w:p>
    <w:p w14:paraId="5D9CC155" w14:textId="77777777" w:rsidR="00604A80" w:rsidRPr="00C83B1C" w:rsidRDefault="00604A80" w:rsidP="00604A80">
      <w:pPr>
        <w:widowControl w:val="0"/>
        <w:autoSpaceDE w:val="0"/>
        <w:autoSpaceDN w:val="0"/>
        <w:adjustRightInd w:val="0"/>
        <w:ind w:left="709"/>
        <w:jc w:val="both"/>
        <w:rPr>
          <w:rFonts w:ascii="Arial" w:hAnsi="Arial" w:cs="Arial"/>
          <w:sz w:val="20"/>
          <w:szCs w:val="20"/>
          <w:lang w:eastAsia="cs-CZ"/>
        </w:rPr>
      </w:pPr>
      <w:r w:rsidRPr="00C83B1C">
        <w:rPr>
          <w:rFonts w:ascii="Arial" w:hAnsi="Arial" w:cs="Arial"/>
          <w:sz w:val="20"/>
          <w:szCs w:val="20"/>
        </w:rPr>
        <w:t xml:space="preserve">Zhotoviteľ sa zaväzuje oznámiť </w:t>
      </w:r>
      <w:r>
        <w:rPr>
          <w:rFonts w:ascii="Arial" w:hAnsi="Arial" w:cs="Arial"/>
          <w:sz w:val="20"/>
          <w:szCs w:val="20"/>
        </w:rPr>
        <w:t>O</w:t>
      </w:r>
      <w:r w:rsidRPr="00C83B1C">
        <w:rPr>
          <w:rFonts w:ascii="Arial" w:hAnsi="Arial" w:cs="Arial"/>
          <w:sz w:val="20"/>
          <w:szCs w:val="20"/>
        </w:rPr>
        <w:t xml:space="preserve">bjednávateľovi v lehote aspoň 14 dní pred uplynutím záručnej doby, že záručná doba uplynie a vyzvať </w:t>
      </w:r>
      <w:r>
        <w:rPr>
          <w:rFonts w:ascii="Arial" w:hAnsi="Arial" w:cs="Arial"/>
          <w:sz w:val="20"/>
          <w:szCs w:val="20"/>
        </w:rPr>
        <w:t>O</w:t>
      </w:r>
      <w:r w:rsidRPr="00C83B1C">
        <w:rPr>
          <w:rFonts w:ascii="Arial" w:hAnsi="Arial" w:cs="Arial"/>
          <w:sz w:val="20"/>
          <w:szCs w:val="20"/>
        </w:rPr>
        <w:t>bjednávateľa na úhradu zostávajúcich 3 % z ceny Diela podľa predchádzajúcej vety.</w:t>
      </w:r>
    </w:p>
    <w:p w14:paraId="61B1B01F" w14:textId="77777777" w:rsidR="006617A1" w:rsidRPr="0077715B" w:rsidRDefault="006617A1" w:rsidP="00170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78BE71B8" w14:textId="77777777" w:rsidR="001707B9" w:rsidRDefault="001707B9" w:rsidP="001707B9">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Pr>
          <w:rFonts w:ascii="Arial" w:hAnsi="Arial" w:cs="Arial"/>
          <w:sz w:val="20"/>
          <w:szCs w:val="20"/>
        </w:rPr>
        <w:t>5</w:t>
      </w:r>
      <w:r w:rsidRPr="0077715B">
        <w:rPr>
          <w:rFonts w:ascii="Arial" w:hAnsi="Arial" w:cs="Arial"/>
          <w:sz w:val="20"/>
          <w:szCs w:val="20"/>
        </w:rPr>
        <w:t xml:space="preserve">.    </w:t>
      </w:r>
      <w:r w:rsidRPr="0077715B">
        <w:rPr>
          <w:rFonts w:ascii="Arial" w:hAnsi="Arial" w:cs="Arial"/>
          <w:sz w:val="20"/>
          <w:szCs w:val="20"/>
        </w:rPr>
        <w:tab/>
      </w:r>
      <w:r w:rsidRPr="0017782D">
        <w:rPr>
          <w:rFonts w:ascii="Arial" w:hAnsi="Arial" w:cs="Arial"/>
          <w:sz w:val="20"/>
          <w:szCs w:val="20"/>
        </w:rPr>
        <w:t xml:space="preserve">Zhotoviteľ má právo vystaviť </w:t>
      </w:r>
      <w:r w:rsidRPr="0017782D">
        <w:rPr>
          <w:rFonts w:ascii="Arial" w:hAnsi="Arial" w:cs="Arial"/>
          <w:b/>
          <w:sz w:val="20"/>
          <w:szCs w:val="20"/>
        </w:rPr>
        <w:t xml:space="preserve">konečnú </w:t>
      </w:r>
      <w:r w:rsidRPr="0017782D">
        <w:rPr>
          <w:rFonts w:ascii="Arial" w:hAnsi="Arial" w:cs="Arial"/>
          <w:b/>
          <w:bCs/>
          <w:sz w:val="20"/>
          <w:szCs w:val="20"/>
        </w:rPr>
        <w:t xml:space="preserve">faktúru, </w:t>
      </w:r>
      <w:r w:rsidRPr="0017782D">
        <w:rPr>
          <w:rFonts w:ascii="Arial" w:hAnsi="Arial" w:cs="Arial"/>
          <w:sz w:val="20"/>
          <w:szCs w:val="20"/>
        </w:rPr>
        <w:t xml:space="preserve">ktorá bude mať náležitosti daňového dokladu, po odovzdaní </w:t>
      </w:r>
      <w:r>
        <w:rPr>
          <w:rFonts w:ascii="Arial" w:hAnsi="Arial" w:cs="Arial"/>
          <w:sz w:val="20"/>
          <w:szCs w:val="20"/>
        </w:rPr>
        <w:t>D</w:t>
      </w:r>
      <w:r w:rsidRPr="0017782D">
        <w:rPr>
          <w:rFonts w:ascii="Arial" w:hAnsi="Arial" w:cs="Arial"/>
          <w:sz w:val="20"/>
          <w:szCs w:val="20"/>
        </w:rPr>
        <w:t>iela a jeho prevzatí objednávateľom bez vád a nedorobkov.</w:t>
      </w:r>
    </w:p>
    <w:p w14:paraId="3D1DA597" w14:textId="77777777" w:rsidR="006617A1" w:rsidRPr="0077715B" w:rsidRDefault="006617A1" w:rsidP="006617A1">
      <w:pPr>
        <w:widowControl w:val="0"/>
        <w:tabs>
          <w:tab w:val="left" w:pos="2304"/>
          <w:tab w:val="left" w:pos="3456"/>
          <w:tab w:val="left" w:pos="4608"/>
          <w:tab w:val="left" w:pos="5760"/>
          <w:tab w:val="left" w:pos="6912"/>
          <w:tab w:val="left" w:pos="8064"/>
        </w:tabs>
        <w:jc w:val="both"/>
        <w:rPr>
          <w:rFonts w:ascii="Arial" w:hAnsi="Arial" w:cs="Arial"/>
          <w:snapToGrid w:val="0"/>
          <w:sz w:val="20"/>
          <w:szCs w:val="20"/>
        </w:rPr>
      </w:pPr>
    </w:p>
    <w:p w14:paraId="35667489" w14:textId="77777777" w:rsidR="001707B9" w:rsidRDefault="001707B9" w:rsidP="00604A80">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Pr>
          <w:rFonts w:ascii="Arial" w:hAnsi="Arial" w:cs="Arial"/>
          <w:sz w:val="20"/>
          <w:szCs w:val="20"/>
        </w:rPr>
        <w:t>6</w:t>
      </w:r>
      <w:r w:rsidRPr="0077715B">
        <w:rPr>
          <w:rFonts w:ascii="Arial" w:hAnsi="Arial" w:cs="Arial"/>
          <w:sz w:val="20"/>
          <w:szCs w:val="20"/>
        </w:rPr>
        <w:t xml:space="preserve">.     </w:t>
      </w:r>
      <w:r w:rsidRPr="0077715B">
        <w:rPr>
          <w:rFonts w:ascii="Arial" w:hAnsi="Arial" w:cs="Arial"/>
          <w:sz w:val="20"/>
          <w:szCs w:val="20"/>
        </w:rPr>
        <w:tab/>
      </w:r>
      <w:r w:rsidRPr="0017782D">
        <w:rPr>
          <w:rFonts w:ascii="Arial" w:hAnsi="Arial" w:cs="Arial"/>
          <w:snapToGrid w:val="0"/>
          <w:sz w:val="20"/>
          <w:szCs w:val="20"/>
        </w:rPr>
        <w:t xml:space="preserve">Objednávateľ bude uhrádzať zhotoviteľovi postupne cenu </w:t>
      </w:r>
      <w:r>
        <w:rPr>
          <w:rFonts w:ascii="Arial" w:hAnsi="Arial" w:cs="Arial"/>
          <w:snapToGrid w:val="0"/>
          <w:sz w:val="20"/>
          <w:szCs w:val="20"/>
        </w:rPr>
        <w:t>D</w:t>
      </w:r>
      <w:r w:rsidRPr="0017782D">
        <w:rPr>
          <w:rFonts w:ascii="Arial" w:hAnsi="Arial" w:cs="Arial"/>
          <w:snapToGrid w:val="0"/>
          <w:sz w:val="20"/>
          <w:szCs w:val="20"/>
        </w:rPr>
        <w:t xml:space="preserve">iela čiastkovými (mesačnými) faktúrami a konečnou faktúrou. Objednávateľ zaplatí zhotoviteľovi vyúčtovanie dohodnutej ceny </w:t>
      </w:r>
      <w:r>
        <w:rPr>
          <w:rFonts w:ascii="Arial" w:hAnsi="Arial" w:cs="Arial"/>
          <w:snapToGrid w:val="0"/>
          <w:sz w:val="20"/>
          <w:szCs w:val="20"/>
        </w:rPr>
        <w:t>D</w:t>
      </w:r>
      <w:r w:rsidRPr="0017782D">
        <w:rPr>
          <w:rFonts w:ascii="Arial" w:hAnsi="Arial" w:cs="Arial"/>
          <w:snapToGrid w:val="0"/>
          <w:sz w:val="20"/>
          <w:szCs w:val="20"/>
        </w:rPr>
        <w:t xml:space="preserve">iela na základe zhotoviteľom vystavenej faktúry, a to do 14 dní od jej doručenia objednávateľovi. </w:t>
      </w:r>
    </w:p>
    <w:p w14:paraId="36918E14" w14:textId="77777777" w:rsidR="006617A1" w:rsidRDefault="006617A1" w:rsidP="001707B9">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p>
    <w:p w14:paraId="090454BC" w14:textId="77777777" w:rsidR="00C27067" w:rsidRDefault="00604A80" w:rsidP="00604A80">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lang w:eastAsia="cs-CZ"/>
        </w:rPr>
      </w:pPr>
      <w:r>
        <w:rPr>
          <w:rFonts w:ascii="Arial" w:hAnsi="Arial" w:cs="Arial"/>
          <w:snapToGrid w:val="0"/>
          <w:sz w:val="20"/>
          <w:szCs w:val="20"/>
        </w:rPr>
        <w:t xml:space="preserve">6.7    </w:t>
      </w:r>
      <w:r w:rsidR="00C27067">
        <w:rPr>
          <w:rFonts w:ascii="Arial" w:hAnsi="Arial" w:cs="Arial"/>
          <w:sz w:val="20"/>
          <w:szCs w:val="20"/>
          <w:lang w:eastAsia="cs-CZ"/>
        </w:rPr>
        <w:t xml:space="preserve">Zhotoviteľom predložená faktúra na úhradu musí ďalej obsahovať náležitosti predpísané  v zmysle zákona č. 222/2004 Z. z. o DPH v znení neskorších predpisov. Musí obsahovať čiastku DPH. </w:t>
      </w:r>
    </w:p>
    <w:p w14:paraId="06335E02" w14:textId="77777777" w:rsidR="00C27067" w:rsidRDefault="00C27067" w:rsidP="00C27067">
      <w:pPr>
        <w:widowControl w:val="0"/>
        <w:autoSpaceDE w:val="0"/>
        <w:autoSpaceDN w:val="0"/>
        <w:adjustRightInd w:val="0"/>
        <w:ind w:firstLine="709"/>
        <w:jc w:val="both"/>
        <w:rPr>
          <w:rFonts w:ascii="Arial" w:hAnsi="Arial" w:cs="Arial"/>
          <w:sz w:val="20"/>
          <w:szCs w:val="20"/>
          <w:lang w:eastAsia="cs-CZ"/>
        </w:rPr>
      </w:pPr>
      <w:r>
        <w:rPr>
          <w:rFonts w:ascii="Arial" w:hAnsi="Arial" w:cs="Arial"/>
          <w:sz w:val="20"/>
          <w:szCs w:val="20"/>
          <w:lang w:eastAsia="cs-CZ"/>
        </w:rPr>
        <w:t>Okrem toho musí obsahovať najmä:</w:t>
      </w:r>
    </w:p>
    <w:p w14:paraId="7BAA1E8E" w14:textId="77777777"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názov Diela,</w:t>
      </w:r>
    </w:p>
    <w:p w14:paraId="486337C1" w14:textId="77777777" w:rsidR="00C27067" w:rsidRDefault="00C27067" w:rsidP="00C27067">
      <w:pPr>
        <w:widowControl w:val="0"/>
        <w:numPr>
          <w:ilvl w:val="0"/>
          <w:numId w:val="15"/>
        </w:numPr>
        <w:tabs>
          <w:tab w:val="left" w:pos="1134"/>
        </w:tabs>
        <w:autoSpaceDE w:val="0"/>
        <w:autoSpaceDN w:val="0"/>
        <w:adjustRightInd w:val="0"/>
        <w:ind w:firstLine="131"/>
        <w:jc w:val="both"/>
        <w:rPr>
          <w:rFonts w:ascii="Arial" w:hAnsi="Arial" w:cs="Arial"/>
          <w:sz w:val="20"/>
          <w:szCs w:val="20"/>
          <w:lang w:eastAsia="cs-CZ"/>
        </w:rPr>
      </w:pPr>
      <w:r>
        <w:rPr>
          <w:rFonts w:ascii="Arial" w:hAnsi="Arial" w:cs="Arial"/>
          <w:sz w:val="20"/>
          <w:szCs w:val="20"/>
          <w:lang w:eastAsia="cs-CZ"/>
        </w:rPr>
        <w:t xml:space="preserve">obchodné meno a sídlo </w:t>
      </w:r>
      <w:r w:rsidR="00EA50AB">
        <w:rPr>
          <w:rFonts w:ascii="Arial" w:hAnsi="Arial" w:cs="Arial"/>
          <w:sz w:val="20"/>
          <w:szCs w:val="20"/>
          <w:lang w:eastAsia="cs-CZ"/>
        </w:rPr>
        <w:t>O</w:t>
      </w:r>
      <w:r>
        <w:rPr>
          <w:rFonts w:ascii="Arial" w:hAnsi="Arial" w:cs="Arial"/>
          <w:sz w:val="20"/>
          <w:szCs w:val="20"/>
          <w:lang w:eastAsia="cs-CZ"/>
        </w:rPr>
        <w:t>bjednávateľa, IČO</w:t>
      </w:r>
    </w:p>
    <w:p w14:paraId="215EBEDB" w14:textId="77777777" w:rsidR="00C27067" w:rsidRDefault="00C27067" w:rsidP="00C27067">
      <w:pPr>
        <w:widowControl w:val="0"/>
        <w:numPr>
          <w:ilvl w:val="0"/>
          <w:numId w:val="15"/>
        </w:numPr>
        <w:tabs>
          <w:tab w:val="left" w:pos="1134"/>
        </w:tabs>
        <w:autoSpaceDE w:val="0"/>
        <w:autoSpaceDN w:val="0"/>
        <w:adjustRightInd w:val="0"/>
        <w:ind w:firstLine="131"/>
        <w:jc w:val="both"/>
        <w:rPr>
          <w:rFonts w:ascii="Arial" w:hAnsi="Arial" w:cs="Arial"/>
          <w:sz w:val="20"/>
          <w:szCs w:val="20"/>
          <w:lang w:eastAsia="cs-CZ"/>
        </w:rPr>
      </w:pPr>
      <w:r>
        <w:rPr>
          <w:rFonts w:ascii="Arial" w:hAnsi="Arial" w:cs="Arial"/>
          <w:sz w:val="20"/>
          <w:szCs w:val="20"/>
          <w:lang w:eastAsia="cs-CZ"/>
        </w:rPr>
        <w:t xml:space="preserve">obchodné meno a sídlo </w:t>
      </w:r>
      <w:r w:rsidR="002B59E4">
        <w:rPr>
          <w:rFonts w:ascii="Arial" w:hAnsi="Arial" w:cs="Arial"/>
          <w:sz w:val="20"/>
          <w:szCs w:val="20"/>
          <w:lang w:eastAsia="cs-CZ"/>
        </w:rPr>
        <w:t>Z</w:t>
      </w:r>
      <w:r>
        <w:rPr>
          <w:rFonts w:ascii="Arial" w:hAnsi="Arial" w:cs="Arial"/>
          <w:sz w:val="20"/>
          <w:szCs w:val="20"/>
          <w:lang w:eastAsia="cs-CZ"/>
        </w:rPr>
        <w:t>hotoviteľa, IČO</w:t>
      </w:r>
    </w:p>
    <w:p w14:paraId="4ACCA5EF" w14:textId="77777777" w:rsidR="00C27067" w:rsidRDefault="00C27067" w:rsidP="00C27067">
      <w:pPr>
        <w:numPr>
          <w:ilvl w:val="0"/>
          <w:numId w:val="15"/>
        </w:numPr>
        <w:tabs>
          <w:tab w:val="left" w:pos="1134"/>
        </w:tabs>
        <w:ind w:firstLine="131"/>
        <w:rPr>
          <w:rFonts w:ascii="Arial" w:hAnsi="Arial" w:cs="Arial"/>
          <w:sz w:val="20"/>
          <w:szCs w:val="20"/>
          <w:lang w:eastAsia="cs-CZ"/>
        </w:rPr>
      </w:pPr>
      <w:r>
        <w:rPr>
          <w:rFonts w:ascii="Arial" w:hAnsi="Arial" w:cs="Arial"/>
          <w:sz w:val="20"/>
          <w:szCs w:val="20"/>
          <w:lang w:eastAsia="cs-CZ"/>
        </w:rPr>
        <w:t>číslo zmluvy,</w:t>
      </w:r>
    </w:p>
    <w:p w14:paraId="28069B84" w14:textId="77777777"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predmet úhrady,</w:t>
      </w:r>
    </w:p>
    <w:p w14:paraId="2088DAB1" w14:textId="77777777"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 xml:space="preserve">centrálne číslo zmluvy </w:t>
      </w:r>
      <w:proofErr w:type="spellStart"/>
      <w:r>
        <w:rPr>
          <w:rFonts w:ascii="Arial" w:hAnsi="Arial" w:cs="Arial"/>
          <w:sz w:val="20"/>
          <w:szCs w:val="20"/>
          <w:lang w:eastAsia="cs-CZ"/>
        </w:rPr>
        <w:t>ZoD</w:t>
      </w:r>
      <w:proofErr w:type="spellEnd"/>
      <w:r>
        <w:rPr>
          <w:rFonts w:ascii="Arial" w:hAnsi="Arial" w:cs="Arial"/>
          <w:sz w:val="20"/>
          <w:szCs w:val="20"/>
          <w:lang w:eastAsia="cs-CZ"/>
        </w:rPr>
        <w:t xml:space="preserve"> </w:t>
      </w:r>
    </w:p>
    <w:p w14:paraId="3D3A7392" w14:textId="77777777" w:rsidR="00C27067" w:rsidRDefault="00C27067" w:rsidP="00C27067">
      <w:pPr>
        <w:widowControl w:val="0"/>
        <w:numPr>
          <w:ilvl w:val="0"/>
          <w:numId w:val="15"/>
        </w:numPr>
        <w:tabs>
          <w:tab w:val="num"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vecne vykonané stavebné práce dokladované odsúhlasenými súpismi,</w:t>
      </w:r>
    </w:p>
    <w:p w14:paraId="06707585" w14:textId="77777777"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deň zdaniteľného plnenia,</w:t>
      </w:r>
    </w:p>
    <w:p w14:paraId="23591BC0" w14:textId="77777777"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deň vystavenia faktúry, deň odoslania a deň splatnosti faktúry,</w:t>
      </w:r>
    </w:p>
    <w:p w14:paraId="2C8A6393" w14:textId="77777777"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označenie peňažného ústavu a číslo účtu, na ktorý sa má platiť</w:t>
      </w:r>
    </w:p>
    <w:p w14:paraId="541ADB8A" w14:textId="77777777" w:rsidR="00C27067" w:rsidRDefault="00C27067" w:rsidP="00C27067">
      <w:pPr>
        <w:keepLines/>
        <w:numPr>
          <w:ilvl w:val="0"/>
          <w:numId w:val="15"/>
        </w:numPr>
        <w:tabs>
          <w:tab w:val="left" w:pos="1134"/>
        </w:tabs>
        <w:autoSpaceDE w:val="0"/>
        <w:autoSpaceDN w:val="0"/>
        <w:adjustRightInd w:val="0"/>
        <w:ind w:left="1134" w:hanging="283"/>
        <w:rPr>
          <w:rFonts w:ascii="Arial" w:hAnsi="Arial" w:cs="Arial"/>
          <w:sz w:val="20"/>
          <w:szCs w:val="20"/>
        </w:rPr>
      </w:pPr>
      <w:r>
        <w:rPr>
          <w:rFonts w:ascii="Arial" w:hAnsi="Arial" w:cs="Arial"/>
          <w:sz w:val="20"/>
          <w:szCs w:val="20"/>
        </w:rPr>
        <w:t>fakturovaná základná čiastka bez DPH, čiastka DPH (20%) a celková fakturovaná suma v eurách,</w:t>
      </w:r>
    </w:p>
    <w:p w14:paraId="25650E82" w14:textId="77777777"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lastRenderedPageBreak/>
        <w:t>meno osoby, ktorá faktúru vystavila,</w:t>
      </w:r>
    </w:p>
    <w:p w14:paraId="30EA4EBE" w14:textId="77777777" w:rsidR="00C27067" w:rsidRDefault="00C27067" w:rsidP="00C27067">
      <w:pPr>
        <w:keepLines/>
        <w:numPr>
          <w:ilvl w:val="0"/>
          <w:numId w:val="15"/>
        </w:numPr>
        <w:tabs>
          <w:tab w:val="left" w:pos="1134"/>
        </w:tabs>
        <w:autoSpaceDE w:val="0"/>
        <w:autoSpaceDN w:val="0"/>
        <w:adjustRightInd w:val="0"/>
        <w:ind w:firstLine="131"/>
        <w:rPr>
          <w:rFonts w:ascii="Arial" w:hAnsi="Arial" w:cs="Arial"/>
          <w:sz w:val="20"/>
          <w:szCs w:val="20"/>
        </w:rPr>
      </w:pPr>
      <w:r>
        <w:rPr>
          <w:rFonts w:ascii="Arial" w:hAnsi="Arial" w:cs="Arial"/>
          <w:sz w:val="20"/>
          <w:szCs w:val="20"/>
        </w:rPr>
        <w:t>pečiatka a podpis oprávnenej osoby.</w:t>
      </w:r>
    </w:p>
    <w:p w14:paraId="27DBADBC" w14:textId="77777777" w:rsidR="00C27067" w:rsidRDefault="00C27067" w:rsidP="00C27067">
      <w:pPr>
        <w:autoSpaceDE w:val="0"/>
        <w:autoSpaceDN w:val="0"/>
        <w:ind w:left="851" w:hanging="142"/>
        <w:jc w:val="both"/>
        <w:rPr>
          <w:rFonts w:ascii="Arial" w:hAnsi="Arial" w:cs="Arial"/>
          <w:sz w:val="20"/>
          <w:szCs w:val="20"/>
          <w:lang w:eastAsia="cs-CZ"/>
        </w:rPr>
      </w:pPr>
      <w:r>
        <w:rPr>
          <w:rFonts w:ascii="Arial" w:hAnsi="Arial" w:cs="Arial"/>
          <w:sz w:val="20"/>
          <w:szCs w:val="20"/>
          <w:lang w:eastAsia="cs-CZ"/>
        </w:rPr>
        <w:t xml:space="preserve">   Faktúra musí okrem týchto údajov obsahovať náležitosti predpísané v zmysle zákona č. 222/2004 Z. z. o DPH v znení neskorších predpisov.</w:t>
      </w:r>
    </w:p>
    <w:p w14:paraId="31A4CF8D" w14:textId="77777777" w:rsidR="00C27067" w:rsidRDefault="00C27067" w:rsidP="00C27067">
      <w:pPr>
        <w:autoSpaceDE w:val="0"/>
        <w:autoSpaceDN w:val="0"/>
        <w:ind w:left="851" w:hanging="142"/>
        <w:jc w:val="both"/>
        <w:rPr>
          <w:rFonts w:ascii="Arial" w:hAnsi="Arial" w:cs="Arial"/>
          <w:sz w:val="20"/>
          <w:szCs w:val="20"/>
          <w:lang w:eastAsia="cs-CZ"/>
        </w:rPr>
      </w:pPr>
      <w:r>
        <w:rPr>
          <w:rFonts w:ascii="Arial" w:hAnsi="Arial" w:cs="Arial"/>
          <w:sz w:val="20"/>
          <w:szCs w:val="20"/>
          <w:lang w:eastAsia="cs-CZ"/>
        </w:rPr>
        <w:t xml:space="preserve">   Penalizačná faktúra musí obsahovať:</w:t>
      </w:r>
    </w:p>
    <w:p w14:paraId="1ABB2E4A" w14:textId="77777777" w:rsidR="00C27067" w:rsidRDefault="00C27067" w:rsidP="00C27067">
      <w:pPr>
        <w:widowControl w:val="0"/>
        <w:numPr>
          <w:ilvl w:val="0"/>
          <w:numId w:val="16"/>
        </w:numPr>
        <w:tabs>
          <w:tab w:val="left" w:pos="1134"/>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predmet penalizácie,</w:t>
      </w:r>
    </w:p>
    <w:p w14:paraId="19EB8D19" w14:textId="77777777" w:rsidR="00C27067" w:rsidRDefault="00C27067" w:rsidP="00C27067">
      <w:pPr>
        <w:widowControl w:val="0"/>
        <w:numPr>
          <w:ilvl w:val="0"/>
          <w:numId w:val="16"/>
        </w:numPr>
        <w:tabs>
          <w:tab w:val="left" w:pos="1134"/>
        </w:tabs>
        <w:autoSpaceDE w:val="0"/>
        <w:autoSpaceDN w:val="0"/>
        <w:adjustRightInd w:val="0"/>
        <w:ind w:left="1134" w:hanging="283"/>
        <w:jc w:val="both"/>
        <w:rPr>
          <w:rFonts w:ascii="Arial" w:hAnsi="Arial" w:cs="Arial"/>
          <w:sz w:val="20"/>
          <w:szCs w:val="20"/>
          <w:lang w:eastAsia="cs-CZ"/>
        </w:rPr>
      </w:pPr>
      <w:r>
        <w:rPr>
          <w:rFonts w:ascii="Arial" w:hAnsi="Arial" w:cs="Arial"/>
          <w:sz w:val="20"/>
          <w:szCs w:val="20"/>
          <w:lang w:eastAsia="cs-CZ"/>
        </w:rPr>
        <w:t>v prípade penalizačnej faktúry za neuhradenie faktúry musí obsahovať aj výpočet výšky penalizácie na presné počty dní,</w:t>
      </w:r>
    </w:p>
    <w:p w14:paraId="7C90C51B" w14:textId="77777777" w:rsidR="00C27067" w:rsidRDefault="00C27067" w:rsidP="00C27067">
      <w:pPr>
        <w:widowControl w:val="0"/>
        <w:numPr>
          <w:ilvl w:val="0"/>
          <w:numId w:val="16"/>
        </w:numPr>
        <w:tabs>
          <w:tab w:val="left" w:pos="1134"/>
          <w:tab w:val="num" w:pos="1418"/>
        </w:tabs>
        <w:autoSpaceDE w:val="0"/>
        <w:autoSpaceDN w:val="0"/>
        <w:adjustRightInd w:val="0"/>
        <w:ind w:left="851" w:firstLine="0"/>
        <w:jc w:val="both"/>
        <w:rPr>
          <w:rFonts w:ascii="Arial" w:hAnsi="Arial" w:cs="Arial"/>
          <w:sz w:val="20"/>
          <w:szCs w:val="20"/>
          <w:lang w:eastAsia="cs-CZ"/>
        </w:rPr>
      </w:pPr>
      <w:r>
        <w:rPr>
          <w:rFonts w:ascii="Arial" w:hAnsi="Arial" w:cs="Arial"/>
          <w:sz w:val="20"/>
          <w:szCs w:val="20"/>
          <w:lang w:eastAsia="cs-CZ"/>
        </w:rPr>
        <w:t>číslo faktúry, za ktorú sa penalizuje, jej splatnosť a sumu v EUR.</w:t>
      </w:r>
    </w:p>
    <w:p w14:paraId="58E69285" w14:textId="77777777" w:rsidR="00604A80" w:rsidRDefault="00604A80" w:rsidP="00604A80">
      <w:pPr>
        <w:widowControl w:val="0"/>
        <w:tabs>
          <w:tab w:val="left" w:pos="1134"/>
          <w:tab w:val="num" w:pos="1418"/>
        </w:tabs>
        <w:autoSpaceDE w:val="0"/>
        <w:autoSpaceDN w:val="0"/>
        <w:adjustRightInd w:val="0"/>
        <w:ind w:left="851"/>
        <w:jc w:val="both"/>
        <w:rPr>
          <w:rFonts w:ascii="Arial" w:hAnsi="Arial" w:cs="Arial"/>
          <w:sz w:val="20"/>
          <w:szCs w:val="20"/>
          <w:lang w:eastAsia="cs-CZ"/>
        </w:rPr>
      </w:pPr>
    </w:p>
    <w:p w14:paraId="208FDFF2" w14:textId="77777777" w:rsidR="00604A80" w:rsidRPr="0017782D" w:rsidRDefault="00604A80" w:rsidP="00604A80">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napToGrid w:val="0"/>
          <w:sz w:val="20"/>
          <w:szCs w:val="20"/>
        </w:rPr>
        <w:t xml:space="preserve">.  6.8    </w:t>
      </w:r>
      <w:r w:rsidRPr="0017782D">
        <w:rPr>
          <w:rFonts w:ascii="Arial" w:hAnsi="Arial" w:cs="Arial"/>
          <w:snapToGrid w:val="0"/>
          <w:sz w:val="20"/>
          <w:szCs w:val="20"/>
        </w:rPr>
        <w:t>Objednávateľ si vyhradzuje právo:</w:t>
      </w:r>
    </w:p>
    <w:p w14:paraId="4A8F0268" w14:textId="1CB98CD3" w:rsidR="00604A80" w:rsidRDefault="00604A80" w:rsidP="00604A80">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Pr>
          <w:rFonts w:ascii="Arial" w:hAnsi="Arial" w:cs="Arial"/>
          <w:snapToGrid w:val="0"/>
          <w:sz w:val="20"/>
          <w:szCs w:val="20"/>
        </w:rPr>
        <w:t>8.1. -</w:t>
      </w:r>
      <w:r w:rsidRPr="0017782D">
        <w:rPr>
          <w:rFonts w:ascii="Arial" w:hAnsi="Arial" w:cs="Arial"/>
          <w:snapToGrid w:val="0"/>
          <w:sz w:val="20"/>
          <w:szCs w:val="20"/>
        </w:rPr>
        <w:t xml:space="preserve"> </w:t>
      </w:r>
      <w:r>
        <w:rPr>
          <w:rFonts w:ascii="Arial" w:hAnsi="Arial" w:cs="Arial"/>
          <w:snapToGrid w:val="0"/>
          <w:sz w:val="20"/>
          <w:szCs w:val="20"/>
        </w:rPr>
        <w:t>započítať s konečnou faktúrou všetky neuhradené zmluvné pokuty, ktoré Objednávateľ fakt</w:t>
      </w:r>
      <w:r w:rsidR="00F74F74">
        <w:rPr>
          <w:rFonts w:ascii="Arial" w:hAnsi="Arial" w:cs="Arial"/>
          <w:snapToGrid w:val="0"/>
          <w:sz w:val="20"/>
          <w:szCs w:val="20"/>
        </w:rPr>
        <w:t>u</w:t>
      </w:r>
      <w:r>
        <w:rPr>
          <w:rFonts w:ascii="Arial" w:hAnsi="Arial" w:cs="Arial"/>
          <w:snapToGrid w:val="0"/>
          <w:sz w:val="20"/>
          <w:szCs w:val="20"/>
        </w:rPr>
        <w:t>roval voči Zhotoviteľovi v súlade s touto zmluvou</w:t>
      </w:r>
      <w:r w:rsidRPr="0017782D">
        <w:rPr>
          <w:rFonts w:ascii="Arial" w:hAnsi="Arial" w:cs="Arial"/>
          <w:snapToGrid w:val="0"/>
          <w:sz w:val="20"/>
          <w:szCs w:val="20"/>
        </w:rPr>
        <w:t xml:space="preserve">, </w:t>
      </w:r>
    </w:p>
    <w:p w14:paraId="6B5C3229" w14:textId="77777777" w:rsidR="00604A80" w:rsidRPr="0017782D" w:rsidRDefault="00604A80" w:rsidP="00604A80">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F02B26">
        <w:rPr>
          <w:rFonts w:ascii="Arial" w:hAnsi="Arial" w:cs="Arial"/>
          <w:snapToGrid w:val="0"/>
          <w:sz w:val="20"/>
          <w:szCs w:val="20"/>
        </w:rPr>
        <w:t>6.</w:t>
      </w:r>
      <w:r>
        <w:rPr>
          <w:rFonts w:ascii="Arial" w:hAnsi="Arial" w:cs="Arial"/>
          <w:snapToGrid w:val="0"/>
          <w:sz w:val="20"/>
          <w:szCs w:val="20"/>
        </w:rPr>
        <w:t>8.</w:t>
      </w:r>
      <w:r w:rsidRPr="00F02B26">
        <w:rPr>
          <w:rFonts w:ascii="Arial" w:hAnsi="Arial" w:cs="Arial"/>
          <w:snapToGrid w:val="0"/>
          <w:sz w:val="20"/>
          <w:szCs w:val="20"/>
        </w:rPr>
        <w:t>2.</w:t>
      </w:r>
      <w:r>
        <w:rPr>
          <w:rFonts w:ascii="Arial" w:hAnsi="Arial" w:cs="Arial"/>
          <w:snapToGrid w:val="0"/>
          <w:sz w:val="20"/>
          <w:szCs w:val="20"/>
        </w:rPr>
        <w:t xml:space="preserve"> </w:t>
      </w:r>
      <w:r w:rsidRPr="00F02B26">
        <w:rPr>
          <w:rFonts w:ascii="Arial" w:hAnsi="Arial" w:cs="Arial"/>
          <w:snapToGrid w:val="0"/>
          <w:sz w:val="20"/>
          <w:szCs w:val="20"/>
        </w:rPr>
        <w:t>- znížiť úhradu konečnej faktúry o zádržné pri dodržaní podmienok uvedených v bode 6.4. tohto článku</w:t>
      </w:r>
    </w:p>
    <w:p w14:paraId="4AFD3BB1" w14:textId="77777777" w:rsidR="00604A80" w:rsidRPr="00604A80" w:rsidRDefault="00604A80" w:rsidP="00604A80">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Pr>
          <w:rFonts w:ascii="Arial" w:hAnsi="Arial" w:cs="Arial"/>
          <w:snapToGrid w:val="0"/>
          <w:sz w:val="20"/>
          <w:szCs w:val="20"/>
        </w:rPr>
        <w:t>8</w:t>
      </w:r>
      <w:r w:rsidRPr="0017782D">
        <w:rPr>
          <w:rFonts w:ascii="Arial" w:hAnsi="Arial" w:cs="Arial"/>
          <w:snapToGrid w:val="0"/>
          <w:sz w:val="20"/>
          <w:szCs w:val="20"/>
        </w:rPr>
        <w:t>.</w:t>
      </w:r>
      <w:r>
        <w:rPr>
          <w:rFonts w:ascii="Arial" w:hAnsi="Arial" w:cs="Arial"/>
          <w:snapToGrid w:val="0"/>
          <w:sz w:val="20"/>
          <w:szCs w:val="20"/>
        </w:rPr>
        <w:t>3. - suspendovať plnenie Z</w:t>
      </w:r>
      <w:r w:rsidRPr="0017782D">
        <w:rPr>
          <w:rFonts w:ascii="Arial" w:hAnsi="Arial" w:cs="Arial"/>
          <w:snapToGrid w:val="0"/>
          <w:sz w:val="20"/>
          <w:szCs w:val="20"/>
        </w:rPr>
        <w:t xml:space="preserve">hotoviteľovi, ktorý bol počas trvania </w:t>
      </w:r>
      <w:r>
        <w:rPr>
          <w:rFonts w:ascii="Arial" w:hAnsi="Arial" w:cs="Arial"/>
          <w:snapToGrid w:val="0"/>
          <w:sz w:val="20"/>
          <w:szCs w:val="20"/>
        </w:rPr>
        <w:t xml:space="preserve">tejto </w:t>
      </w:r>
      <w:r w:rsidRPr="0017782D">
        <w:rPr>
          <w:rFonts w:ascii="Arial" w:hAnsi="Arial" w:cs="Arial"/>
          <w:snapToGrid w:val="0"/>
          <w:sz w:val="20"/>
          <w:szCs w:val="20"/>
        </w:rPr>
        <w:t xml:space="preserve">zmluvy vymazaný z registra partnerov verejného sektora, ak mal povinnosť byť zapísaný v tomto registri v zmysle zákona č. 315/2016 Z. z. o registri partnerov verejného sektora </w:t>
      </w:r>
      <w:r>
        <w:rPr>
          <w:rFonts w:ascii="Arial" w:hAnsi="Arial" w:cs="Arial"/>
          <w:snapToGrid w:val="0"/>
          <w:sz w:val="20"/>
          <w:szCs w:val="20"/>
        </w:rPr>
        <w:t xml:space="preserve">  </w:t>
      </w:r>
      <w:r w:rsidRPr="0017782D">
        <w:rPr>
          <w:rFonts w:ascii="Arial" w:hAnsi="Arial" w:cs="Arial"/>
          <w:snapToGrid w:val="0"/>
          <w:sz w:val="20"/>
          <w:szCs w:val="20"/>
        </w:rPr>
        <w:t>a o zmene a doplnení niektorých zákonov.</w:t>
      </w:r>
    </w:p>
    <w:p w14:paraId="6FE7C53F" w14:textId="77777777" w:rsidR="00C27067" w:rsidRDefault="00C27067" w:rsidP="00C27067">
      <w:pPr>
        <w:widowControl w:val="0"/>
        <w:tabs>
          <w:tab w:val="left" w:pos="1134"/>
          <w:tab w:val="num" w:pos="1418"/>
        </w:tabs>
        <w:autoSpaceDE w:val="0"/>
        <w:autoSpaceDN w:val="0"/>
        <w:adjustRightInd w:val="0"/>
        <w:ind w:left="851"/>
        <w:jc w:val="both"/>
        <w:rPr>
          <w:rFonts w:ascii="Arial" w:hAnsi="Arial" w:cs="Arial"/>
          <w:sz w:val="20"/>
          <w:szCs w:val="20"/>
          <w:lang w:eastAsia="cs-CZ"/>
        </w:rPr>
      </w:pPr>
    </w:p>
    <w:p w14:paraId="2986FAD3" w14:textId="77777777" w:rsidR="00C27067" w:rsidRDefault="00C27067" w:rsidP="00D9315E">
      <w:pPr>
        <w:widowControl w:val="0"/>
        <w:numPr>
          <w:ilvl w:val="1"/>
          <w:numId w:val="14"/>
        </w:numPr>
        <w:tabs>
          <w:tab w:val="left" w:pos="709"/>
        </w:tabs>
        <w:autoSpaceDE w:val="0"/>
        <w:autoSpaceDN w:val="0"/>
        <w:adjustRightInd w:val="0"/>
        <w:spacing w:after="200" w:line="276" w:lineRule="auto"/>
        <w:jc w:val="both"/>
        <w:rPr>
          <w:rFonts w:ascii="Arial" w:hAnsi="Arial" w:cs="Arial"/>
          <w:sz w:val="20"/>
          <w:szCs w:val="20"/>
          <w:lang w:eastAsia="cs-CZ"/>
        </w:rPr>
      </w:pPr>
      <w:r>
        <w:rPr>
          <w:rFonts w:ascii="Arial" w:hAnsi="Arial" w:cs="Arial"/>
          <w:sz w:val="20"/>
          <w:szCs w:val="20"/>
          <w:lang w:eastAsia="cs-CZ"/>
        </w:rPr>
        <w:t>Uznanie fak</w:t>
      </w:r>
      <w:r w:rsidR="002B59E4">
        <w:rPr>
          <w:rFonts w:ascii="Arial" w:hAnsi="Arial" w:cs="Arial"/>
          <w:sz w:val="20"/>
          <w:szCs w:val="20"/>
          <w:lang w:eastAsia="cs-CZ"/>
        </w:rPr>
        <w:t>túry vylučuje dodatočné nároky Z</w:t>
      </w:r>
      <w:r>
        <w:rPr>
          <w:rFonts w:ascii="Arial" w:hAnsi="Arial" w:cs="Arial"/>
          <w:sz w:val="20"/>
          <w:szCs w:val="20"/>
          <w:lang w:eastAsia="cs-CZ"/>
        </w:rPr>
        <w:t xml:space="preserve">hotoviteľa. </w:t>
      </w:r>
    </w:p>
    <w:p w14:paraId="3A512AB9" w14:textId="77777777" w:rsidR="00604A80" w:rsidRPr="00604A80" w:rsidRDefault="00C27067" w:rsidP="00604A80">
      <w:pPr>
        <w:widowControl w:val="0"/>
        <w:numPr>
          <w:ilvl w:val="1"/>
          <w:numId w:val="14"/>
        </w:numPr>
        <w:autoSpaceDE w:val="0"/>
        <w:autoSpaceDN w:val="0"/>
        <w:adjustRightInd w:val="0"/>
        <w:ind w:left="709" w:hanging="709"/>
        <w:jc w:val="both"/>
        <w:rPr>
          <w:rFonts w:ascii="Arial" w:hAnsi="Arial" w:cs="Arial"/>
          <w:sz w:val="20"/>
          <w:szCs w:val="20"/>
          <w:lang w:eastAsia="cs-CZ"/>
        </w:rPr>
      </w:pPr>
      <w:r>
        <w:rPr>
          <w:rFonts w:ascii="Arial" w:hAnsi="Arial" w:cs="Arial"/>
          <w:sz w:val="20"/>
          <w:szCs w:val="20"/>
          <w:lang w:eastAsia="cs-CZ"/>
        </w:rPr>
        <w:t xml:space="preserve">V prípade zastavenia prác z viny </w:t>
      </w:r>
      <w:r w:rsidR="002B59E4">
        <w:rPr>
          <w:rFonts w:ascii="Arial" w:hAnsi="Arial" w:cs="Arial"/>
          <w:sz w:val="20"/>
          <w:szCs w:val="20"/>
          <w:lang w:eastAsia="cs-CZ"/>
        </w:rPr>
        <w:t>O</w:t>
      </w:r>
      <w:r>
        <w:rPr>
          <w:rFonts w:ascii="Arial" w:hAnsi="Arial" w:cs="Arial"/>
          <w:sz w:val="20"/>
          <w:szCs w:val="20"/>
          <w:lang w:eastAsia="cs-CZ"/>
        </w:rPr>
        <w:t xml:space="preserve">bjednávateľa budú vykonané práce fakturované podľa  skutočne zdokladovaných nákladov zo strany </w:t>
      </w:r>
      <w:r w:rsidR="002B59E4">
        <w:rPr>
          <w:rFonts w:ascii="Arial" w:hAnsi="Arial" w:cs="Arial"/>
          <w:sz w:val="20"/>
          <w:szCs w:val="20"/>
          <w:lang w:eastAsia="cs-CZ"/>
        </w:rPr>
        <w:t>Z</w:t>
      </w:r>
      <w:r>
        <w:rPr>
          <w:rFonts w:ascii="Arial" w:hAnsi="Arial" w:cs="Arial"/>
          <w:sz w:val="20"/>
          <w:szCs w:val="20"/>
          <w:lang w:eastAsia="cs-CZ"/>
        </w:rPr>
        <w:t>hotoviteľa, zaevidovaných v stavebnom denní</w:t>
      </w:r>
      <w:r w:rsidR="00A770FB">
        <w:rPr>
          <w:rFonts w:ascii="Arial" w:hAnsi="Arial" w:cs="Arial"/>
          <w:sz w:val="20"/>
          <w:szCs w:val="20"/>
          <w:lang w:eastAsia="cs-CZ"/>
        </w:rPr>
        <w:t>ku podľa bodu 6.3 tejto Zmluvy.</w:t>
      </w:r>
    </w:p>
    <w:p w14:paraId="55E06E0F" w14:textId="77777777" w:rsidR="008330D4" w:rsidRDefault="008330D4" w:rsidP="00C27067">
      <w:pPr>
        <w:keepLines/>
        <w:tabs>
          <w:tab w:val="left" w:pos="720"/>
          <w:tab w:val="left" w:pos="990"/>
        </w:tabs>
        <w:autoSpaceDE w:val="0"/>
        <w:autoSpaceDN w:val="0"/>
        <w:adjustRightInd w:val="0"/>
        <w:spacing w:line="240" w:lineRule="atLeast"/>
        <w:ind w:left="720" w:hanging="720"/>
        <w:rPr>
          <w:rFonts w:ascii="Arial" w:hAnsi="Arial" w:cs="Arial"/>
          <w:color w:val="000000"/>
          <w:sz w:val="20"/>
          <w:szCs w:val="20"/>
        </w:rPr>
      </w:pPr>
    </w:p>
    <w:p w14:paraId="0909AE2B" w14:textId="6347D5C2" w:rsidR="00C27067" w:rsidRDefault="00C27067" w:rsidP="00C27067">
      <w:pPr>
        <w:keepLines/>
        <w:tabs>
          <w:tab w:val="left" w:pos="720"/>
          <w:tab w:val="left" w:pos="990"/>
        </w:tabs>
        <w:autoSpaceDE w:val="0"/>
        <w:autoSpaceDN w:val="0"/>
        <w:adjustRightInd w:val="0"/>
        <w:spacing w:line="240" w:lineRule="atLeast"/>
        <w:ind w:left="720" w:hanging="720"/>
        <w:rPr>
          <w:rFonts w:ascii="Arial" w:hAnsi="Arial" w:cs="Arial"/>
          <w:sz w:val="20"/>
          <w:szCs w:val="20"/>
        </w:rPr>
      </w:pPr>
      <w:r>
        <w:rPr>
          <w:rFonts w:ascii="Arial" w:hAnsi="Arial" w:cs="Arial"/>
          <w:color w:val="000000"/>
          <w:sz w:val="20"/>
          <w:szCs w:val="20"/>
        </w:rPr>
        <w:t>6.</w:t>
      </w:r>
      <w:r w:rsidR="00D9315E">
        <w:rPr>
          <w:rFonts w:ascii="Arial" w:hAnsi="Arial" w:cs="Arial"/>
          <w:sz w:val="20"/>
          <w:szCs w:val="20"/>
        </w:rPr>
        <w:t xml:space="preserve">11      </w:t>
      </w:r>
      <w:r>
        <w:rPr>
          <w:rFonts w:ascii="Arial" w:hAnsi="Arial" w:cs="Arial"/>
          <w:sz w:val="20"/>
          <w:szCs w:val="20"/>
        </w:rPr>
        <w:t xml:space="preserve">Adresa </w:t>
      </w:r>
      <w:r w:rsidR="00EA50AB">
        <w:rPr>
          <w:rFonts w:ascii="Arial" w:hAnsi="Arial" w:cs="Arial"/>
          <w:sz w:val="20"/>
          <w:szCs w:val="20"/>
        </w:rPr>
        <w:t>O</w:t>
      </w:r>
      <w:r>
        <w:rPr>
          <w:rFonts w:ascii="Arial" w:hAnsi="Arial" w:cs="Arial"/>
          <w:sz w:val="20"/>
          <w:szCs w:val="20"/>
        </w:rPr>
        <w:t>bjednávateľa pre doručenie faktúr:</w:t>
      </w:r>
    </w:p>
    <w:p w14:paraId="536B4A16" w14:textId="77777777" w:rsidR="00C27067" w:rsidRDefault="00C27067" w:rsidP="00C27067">
      <w:pPr>
        <w:keepLines/>
        <w:tabs>
          <w:tab w:val="left" w:pos="720"/>
          <w:tab w:val="left" w:pos="990"/>
        </w:tabs>
        <w:autoSpaceDE w:val="0"/>
        <w:autoSpaceDN w:val="0"/>
        <w:adjustRightInd w:val="0"/>
        <w:spacing w:line="240" w:lineRule="atLeast"/>
        <w:ind w:left="720" w:hanging="720"/>
        <w:rPr>
          <w:rFonts w:ascii="Arial" w:hAnsi="Arial" w:cs="Arial"/>
          <w:sz w:val="20"/>
          <w:szCs w:val="20"/>
        </w:rPr>
      </w:pPr>
      <w:r>
        <w:rPr>
          <w:rFonts w:ascii="Arial" w:hAnsi="Arial" w:cs="Arial"/>
          <w:sz w:val="20"/>
          <w:szCs w:val="20"/>
        </w:rPr>
        <w:tab/>
        <w:t>Mesto Trnava</w:t>
      </w:r>
    </w:p>
    <w:p w14:paraId="56061D1C" w14:textId="77777777" w:rsidR="00C27067" w:rsidRDefault="00C27067" w:rsidP="00C27067">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Hlavná ulica 1</w:t>
      </w:r>
    </w:p>
    <w:p w14:paraId="4397A353" w14:textId="6FFC490D" w:rsidR="00030FEB" w:rsidRDefault="00C27067" w:rsidP="00C27067">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917 71 Trnava</w:t>
      </w:r>
    </w:p>
    <w:p w14:paraId="3C8B69D7" w14:textId="4B682928" w:rsidR="00D9315E" w:rsidRDefault="00D9315E" w:rsidP="00C27067">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14:paraId="75FFCB61" w14:textId="53FE85D8" w:rsidR="00D9315E" w:rsidRDefault="00D9315E" w:rsidP="00D9315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sz w:val="20"/>
          <w:szCs w:val="20"/>
        </w:rPr>
        <w:t xml:space="preserve">6.12     </w:t>
      </w:r>
      <w:r w:rsidRPr="009718E9">
        <w:rPr>
          <w:rFonts w:ascii="Arial" w:hAnsi="Arial" w:cs="Arial"/>
          <w:sz w:val="20"/>
          <w:szCs w:val="20"/>
        </w:rPr>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p>
    <w:p w14:paraId="7FF65362" w14:textId="77777777"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27E9DAA1" w14:textId="0E71A3ED"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7</w:t>
      </w:r>
      <w:r>
        <w:rPr>
          <w:rFonts w:ascii="Arial" w:hAnsi="Arial" w:cs="Arial"/>
          <w:b/>
          <w:bCs/>
          <w:sz w:val="20"/>
          <w:szCs w:val="20"/>
        </w:rPr>
        <w:t xml:space="preserve">. </w:t>
      </w:r>
    </w:p>
    <w:p w14:paraId="5175081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sz w:val="20"/>
          <w:szCs w:val="20"/>
        </w:rPr>
      </w:pPr>
      <w:r>
        <w:rPr>
          <w:rFonts w:ascii="Arial" w:hAnsi="Arial" w:cs="Arial"/>
          <w:b/>
          <w:bCs/>
          <w:sz w:val="20"/>
          <w:szCs w:val="20"/>
        </w:rPr>
        <w:t>PODMIENKY  ZHOTOVENIA  DIELA</w:t>
      </w:r>
    </w:p>
    <w:p w14:paraId="11C322C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061A2BC0" w14:textId="77777777" w:rsidR="00030FEB"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Pr>
          <w:rFonts w:ascii="Arial" w:hAnsi="Arial" w:cs="Arial"/>
          <w:b/>
          <w:bCs/>
          <w:sz w:val="20"/>
          <w:szCs w:val="20"/>
        </w:rPr>
        <w:t xml:space="preserve">Odovzdanie staveniska </w:t>
      </w:r>
    </w:p>
    <w:p w14:paraId="350D171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b/>
          <w:bCs/>
          <w:sz w:val="20"/>
          <w:szCs w:val="20"/>
        </w:rPr>
      </w:pPr>
    </w:p>
    <w:p w14:paraId="523C1CAE" w14:textId="5A822247" w:rsidR="00030FEB" w:rsidRPr="005C48A0" w:rsidRDefault="0039415F" w:rsidP="0039415F">
      <w:pPr>
        <w:widowControl w:val="0"/>
        <w:numPr>
          <w:ilvl w:val="2"/>
          <w:numId w:val="4"/>
        </w:numPr>
        <w:tabs>
          <w:tab w:val="left" w:pos="2304"/>
          <w:tab w:val="left" w:pos="3456"/>
          <w:tab w:val="left" w:pos="4608"/>
          <w:tab w:val="left" w:pos="5760"/>
          <w:tab w:val="left" w:pos="6912"/>
          <w:tab w:val="left" w:pos="8064"/>
        </w:tabs>
        <w:autoSpaceDE w:val="0"/>
        <w:autoSpaceDN w:val="0"/>
        <w:adjustRightInd w:val="0"/>
        <w:spacing w:after="200"/>
        <w:jc w:val="both"/>
        <w:rPr>
          <w:rFonts w:ascii="Arial" w:hAnsi="Arial" w:cs="Arial"/>
          <w:sz w:val="20"/>
          <w:szCs w:val="20"/>
        </w:rPr>
      </w:pPr>
      <w:bookmarkStart w:id="11" w:name="_Hlk519172222"/>
      <w:r w:rsidRPr="0039415F">
        <w:rPr>
          <w:rFonts w:ascii="Arial" w:hAnsi="Arial" w:cs="Arial"/>
          <w:sz w:val="20"/>
          <w:szCs w:val="20"/>
        </w:rPr>
        <w:t>Objednávateľ odovzdá</w:t>
      </w:r>
      <w:r w:rsidR="000F6037">
        <w:rPr>
          <w:rFonts w:ascii="Arial" w:hAnsi="Arial" w:cs="Arial"/>
          <w:sz w:val="20"/>
          <w:szCs w:val="20"/>
        </w:rPr>
        <w:t xml:space="preserve"> protokolárne</w:t>
      </w:r>
      <w:r w:rsidRPr="0039415F">
        <w:rPr>
          <w:rFonts w:ascii="Arial" w:hAnsi="Arial" w:cs="Arial"/>
          <w:sz w:val="20"/>
          <w:szCs w:val="20"/>
        </w:rPr>
        <w:t xml:space="preserve"> Zhotoviteľovi stavenisko</w:t>
      </w:r>
      <w:r w:rsidR="000F6037">
        <w:rPr>
          <w:rFonts w:ascii="Arial" w:hAnsi="Arial" w:cs="Arial"/>
          <w:sz w:val="20"/>
          <w:szCs w:val="20"/>
        </w:rPr>
        <w:t xml:space="preserve"> s príslušnými stavebnými povoleniami</w:t>
      </w:r>
      <w:r w:rsidRPr="0039415F">
        <w:rPr>
          <w:rFonts w:ascii="Arial" w:hAnsi="Arial" w:cs="Arial"/>
          <w:sz w:val="20"/>
          <w:szCs w:val="20"/>
        </w:rPr>
        <w:t xml:space="preserve"> do 5 pracovných dní od nadobudnutia účinnosti tejto zmluvy o dielo alebo </w:t>
      </w:r>
      <w:r w:rsidR="00437CF6">
        <w:rPr>
          <w:rFonts w:ascii="Arial" w:hAnsi="Arial" w:cs="Arial"/>
          <w:sz w:val="20"/>
          <w:szCs w:val="20"/>
        </w:rPr>
        <w:t>do 5</w:t>
      </w:r>
      <w:ins w:id="12" w:author="Ing. Miroslav Lalík" w:date="2018-07-12T15:23:00Z">
        <w:r w:rsidR="00437CF6">
          <w:rPr>
            <w:rFonts w:ascii="Arial" w:hAnsi="Arial" w:cs="Arial"/>
            <w:sz w:val="20"/>
            <w:szCs w:val="20"/>
          </w:rPr>
          <w:t xml:space="preserve"> </w:t>
        </w:r>
      </w:ins>
      <w:r w:rsidR="00437CF6">
        <w:rPr>
          <w:rFonts w:ascii="Arial" w:hAnsi="Arial" w:cs="Arial"/>
          <w:sz w:val="20"/>
          <w:szCs w:val="20"/>
        </w:rPr>
        <w:t xml:space="preserve">pracovných dní od doručenia </w:t>
      </w:r>
      <w:r w:rsidRPr="0039415F">
        <w:rPr>
          <w:rFonts w:ascii="Arial" w:hAnsi="Arial" w:cs="Arial"/>
          <w:sz w:val="20"/>
          <w:szCs w:val="20"/>
        </w:rPr>
        <w:t>právoplatných stavebných povolení</w:t>
      </w:r>
      <w:r w:rsidR="00437CF6">
        <w:rPr>
          <w:rFonts w:ascii="Arial" w:hAnsi="Arial" w:cs="Arial"/>
          <w:sz w:val="20"/>
          <w:szCs w:val="20"/>
        </w:rPr>
        <w:t xml:space="preserve"> Objednávateľovi</w:t>
      </w:r>
      <w:r w:rsidRPr="0039415F">
        <w:rPr>
          <w:rFonts w:ascii="Arial" w:hAnsi="Arial" w:cs="Arial"/>
          <w:sz w:val="20"/>
          <w:szCs w:val="20"/>
        </w:rPr>
        <w:t>, podľa toho ktorá skutočnosť nastane neskôr</w:t>
      </w:r>
      <w:bookmarkEnd w:id="11"/>
      <w:r w:rsidR="00437CF6">
        <w:rPr>
          <w:rFonts w:ascii="Arial" w:hAnsi="Arial" w:cs="Arial"/>
          <w:sz w:val="20"/>
          <w:szCs w:val="20"/>
        </w:rPr>
        <w:t xml:space="preserve"> a to zaslaním </w:t>
      </w:r>
      <w:r w:rsidR="00A132B7">
        <w:rPr>
          <w:rFonts w:ascii="Arial" w:hAnsi="Arial" w:cs="Arial"/>
          <w:sz w:val="20"/>
          <w:szCs w:val="20"/>
        </w:rPr>
        <w:t>výzvy Zhotoviteľovi, v ktorej bude uvedený termín odovzdania staveniska</w:t>
      </w:r>
      <w:r w:rsidR="00030FEB">
        <w:rPr>
          <w:rFonts w:ascii="Arial" w:hAnsi="Arial" w:cs="Arial"/>
          <w:sz w:val="20"/>
          <w:szCs w:val="20"/>
        </w:rPr>
        <w:t xml:space="preserve">. </w:t>
      </w:r>
      <w:r>
        <w:rPr>
          <w:rFonts w:ascii="Arial" w:hAnsi="Arial" w:cs="Arial"/>
          <w:sz w:val="20"/>
          <w:szCs w:val="20"/>
        </w:rPr>
        <w:t xml:space="preserve">Odovzdanie staveniska </w:t>
      </w:r>
      <w:r w:rsidR="00030FEB">
        <w:rPr>
          <w:rFonts w:ascii="Arial" w:hAnsi="Arial" w:cs="Arial"/>
          <w:sz w:val="20"/>
          <w:szCs w:val="20"/>
        </w:rPr>
        <w:t xml:space="preserve"> zaznamenajú zmluvné strany  zápisom v stavebnom denníku. </w:t>
      </w:r>
    </w:p>
    <w:p w14:paraId="6725300D" w14:textId="77777777" w:rsidR="00030FEB" w:rsidRDefault="00030FEB" w:rsidP="00030FEB">
      <w:pPr>
        <w:tabs>
          <w:tab w:val="left" w:pos="720"/>
        </w:tabs>
        <w:ind w:left="720" w:hanging="720"/>
        <w:jc w:val="both"/>
        <w:rPr>
          <w:rFonts w:ascii="Arial" w:hAnsi="Arial" w:cs="Arial"/>
          <w:sz w:val="20"/>
          <w:szCs w:val="20"/>
          <w:u w:val="single"/>
        </w:rPr>
      </w:pPr>
      <w:r>
        <w:rPr>
          <w:rFonts w:ascii="Arial" w:hAnsi="Arial" w:cs="Arial"/>
          <w:sz w:val="20"/>
          <w:szCs w:val="20"/>
        </w:rPr>
        <w:t>7.1.2</w:t>
      </w:r>
      <w:r>
        <w:t xml:space="preserve">    </w:t>
      </w:r>
      <w:r>
        <w:rPr>
          <w:rFonts w:ascii="Arial" w:hAnsi="Arial" w:cs="Arial"/>
          <w:sz w:val="20"/>
          <w:szCs w:val="20"/>
        </w:rPr>
        <w:t>Zhotoviteľ si zabezpečí odberové miesta energií u správcov sietí, resp. použije mobilné zdroje ene</w:t>
      </w:r>
      <w:r w:rsidR="002B59E4">
        <w:rPr>
          <w:rFonts w:ascii="Arial" w:hAnsi="Arial" w:cs="Arial"/>
          <w:sz w:val="20"/>
          <w:szCs w:val="20"/>
        </w:rPr>
        <w:t>rgií. Náklady za energie znáša Z</w:t>
      </w:r>
      <w:r>
        <w:rPr>
          <w:rFonts w:ascii="Arial" w:hAnsi="Arial" w:cs="Arial"/>
          <w:sz w:val="20"/>
          <w:szCs w:val="20"/>
        </w:rPr>
        <w:t>hotoviteľ</w:t>
      </w:r>
      <w:r>
        <w:rPr>
          <w:rFonts w:ascii="Arial" w:hAnsi="Arial" w:cs="Arial"/>
          <w:color w:val="FF0000"/>
          <w:sz w:val="20"/>
          <w:szCs w:val="20"/>
        </w:rPr>
        <w:t xml:space="preserve"> </w:t>
      </w:r>
      <w:r>
        <w:rPr>
          <w:rFonts w:ascii="Arial" w:hAnsi="Arial" w:cs="Arial"/>
          <w:sz w:val="20"/>
          <w:szCs w:val="20"/>
        </w:rPr>
        <w:t>na základe individuálnych odberných zmlúv so správcom médií</w:t>
      </w:r>
      <w:r>
        <w:t xml:space="preserve"> </w:t>
      </w:r>
      <w:r>
        <w:rPr>
          <w:rFonts w:ascii="Arial" w:hAnsi="Arial" w:cs="Arial"/>
          <w:sz w:val="20"/>
          <w:szCs w:val="20"/>
        </w:rPr>
        <w:t xml:space="preserve">(vrátane podružného merania). </w:t>
      </w:r>
    </w:p>
    <w:p w14:paraId="18B151B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6597CD83" w14:textId="2E26DEE3"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 xml:space="preserve">7.1.3.  Bezdôvodné odmietnutie prevzatia staveniska zhotoviteľom sa považuje za </w:t>
      </w:r>
      <w:r w:rsidR="00F6370E">
        <w:rPr>
          <w:rFonts w:ascii="Arial" w:hAnsi="Arial" w:cs="Arial"/>
          <w:sz w:val="20"/>
          <w:szCs w:val="20"/>
        </w:rPr>
        <w:t xml:space="preserve">závažné </w:t>
      </w:r>
      <w:r>
        <w:rPr>
          <w:rFonts w:ascii="Arial" w:hAnsi="Arial" w:cs="Arial"/>
          <w:sz w:val="20"/>
          <w:szCs w:val="20"/>
        </w:rPr>
        <w:t xml:space="preserve">porušenie tejto zmluvy. </w:t>
      </w:r>
    </w:p>
    <w:p w14:paraId="0BB40F1B"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15B44398" w14:textId="77777777"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r>
        <w:rPr>
          <w:rFonts w:ascii="Arial" w:hAnsi="Arial" w:cs="Arial"/>
          <w:snapToGrid w:val="0"/>
          <w:sz w:val="20"/>
          <w:szCs w:val="20"/>
        </w:rPr>
        <w:t xml:space="preserve">7.1.4   </w:t>
      </w:r>
      <w:r w:rsidRPr="00E624D7">
        <w:rPr>
          <w:rFonts w:ascii="Arial" w:hAnsi="Arial" w:cs="Arial"/>
          <w:snapToGrid w:val="0"/>
          <w:sz w:val="20"/>
          <w:szCs w:val="20"/>
        </w:rPr>
        <w:t>Skutočnosti podľa predchádzajúcich bodov tohto článku budú zaznamenané do stavebného denníka, ktorého vedenie je Zhotoviteľ povinný  začať dňom odovzdania a prevzatia staveniska.</w:t>
      </w:r>
    </w:p>
    <w:p w14:paraId="3F91EE51" w14:textId="77777777"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p>
    <w:p w14:paraId="5C7079EF" w14:textId="77777777" w:rsidR="00E624D7" w:rsidRDefault="00E624D7" w:rsidP="00BF536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napToGrid w:val="0"/>
          <w:sz w:val="20"/>
          <w:szCs w:val="20"/>
        </w:rPr>
      </w:pPr>
      <w:r>
        <w:rPr>
          <w:rFonts w:ascii="Arial" w:hAnsi="Arial" w:cs="Arial"/>
          <w:snapToGrid w:val="0"/>
          <w:sz w:val="20"/>
          <w:szCs w:val="20"/>
        </w:rPr>
        <w:lastRenderedPageBreak/>
        <w:t xml:space="preserve">7.1.5   </w:t>
      </w:r>
      <w:r w:rsidRPr="00E624D7">
        <w:rPr>
          <w:rFonts w:ascii="Arial" w:hAnsi="Arial" w:cs="Arial"/>
          <w:snapToGrid w:val="0"/>
          <w:sz w:val="20"/>
          <w:szCs w:val="20"/>
        </w:rPr>
        <w:t>Ak budú prácami dotknuté inžinierske siete alebo v prípade činností v blízkosti jestvujúcich inžinierskych sietí, je potrebné sa riadiť pokynmi správcov sietí.</w:t>
      </w:r>
    </w:p>
    <w:p w14:paraId="62029DDD" w14:textId="77777777" w:rsidR="00E624D7" w:rsidRP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snapToGrid w:val="0"/>
          <w:sz w:val="20"/>
          <w:szCs w:val="20"/>
        </w:rPr>
      </w:pPr>
    </w:p>
    <w:p w14:paraId="196F1189" w14:textId="77777777" w:rsidR="00030FEB" w:rsidRDefault="00030FEB" w:rsidP="00030FEB">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Pr>
          <w:rFonts w:ascii="Arial" w:hAnsi="Arial" w:cs="Arial"/>
          <w:b/>
          <w:bCs/>
          <w:sz w:val="20"/>
          <w:szCs w:val="20"/>
        </w:rPr>
        <w:t xml:space="preserve">Povinnosti a spolupôsobenie </w:t>
      </w:r>
      <w:r w:rsidR="00EA50AB">
        <w:rPr>
          <w:rFonts w:ascii="Arial" w:hAnsi="Arial" w:cs="Arial"/>
          <w:b/>
          <w:bCs/>
          <w:sz w:val="20"/>
          <w:szCs w:val="20"/>
        </w:rPr>
        <w:t>O</w:t>
      </w:r>
      <w:r>
        <w:rPr>
          <w:rFonts w:ascii="Arial" w:hAnsi="Arial" w:cs="Arial"/>
          <w:b/>
          <w:bCs/>
          <w:sz w:val="20"/>
          <w:szCs w:val="20"/>
        </w:rPr>
        <w:t xml:space="preserve">bjednávateľa </w:t>
      </w:r>
    </w:p>
    <w:p w14:paraId="55007DF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sz w:val="20"/>
          <w:szCs w:val="20"/>
        </w:rPr>
      </w:pPr>
    </w:p>
    <w:p w14:paraId="0EEDA50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eastAsia="Calibri" w:hAnsi="Arial" w:cs="Arial"/>
          <w:sz w:val="20"/>
          <w:szCs w:val="20"/>
          <w:lang w:eastAsia="en-US"/>
        </w:rPr>
      </w:pPr>
      <w:r>
        <w:rPr>
          <w:rFonts w:ascii="Arial" w:hAnsi="Arial" w:cs="Arial"/>
          <w:sz w:val="20"/>
          <w:szCs w:val="20"/>
        </w:rPr>
        <w:t xml:space="preserve">7.2.1.   </w:t>
      </w:r>
      <w:r w:rsidR="00E624D7">
        <w:rPr>
          <w:rFonts w:ascii="Arial" w:eastAsia="Calibri" w:hAnsi="Arial" w:cs="Arial"/>
          <w:sz w:val="20"/>
          <w:szCs w:val="20"/>
          <w:lang w:eastAsia="en-US"/>
        </w:rPr>
        <w:t>Objednávateľ odovzdá Z</w:t>
      </w:r>
      <w:r>
        <w:rPr>
          <w:rFonts w:ascii="Arial" w:eastAsia="Calibri" w:hAnsi="Arial" w:cs="Arial"/>
          <w:sz w:val="20"/>
          <w:szCs w:val="20"/>
          <w:lang w:eastAsia="en-US"/>
        </w:rPr>
        <w:t>hotoviteľovi 2 vyhotovenia projektov</w:t>
      </w:r>
      <w:r w:rsidR="00296EB0">
        <w:rPr>
          <w:rFonts w:ascii="Arial" w:eastAsia="Calibri" w:hAnsi="Arial" w:cs="Arial"/>
          <w:sz w:val="20"/>
          <w:szCs w:val="20"/>
          <w:lang w:eastAsia="en-US"/>
        </w:rPr>
        <w:t>ých dokumentácií</w:t>
      </w:r>
      <w:r>
        <w:rPr>
          <w:rFonts w:ascii="Arial" w:eastAsia="Calibri" w:hAnsi="Arial" w:cs="Arial"/>
          <w:sz w:val="20"/>
          <w:szCs w:val="20"/>
          <w:lang w:eastAsia="en-US"/>
        </w:rPr>
        <w:t xml:space="preserve"> </w:t>
      </w:r>
      <w:r w:rsidR="00296EB0">
        <w:rPr>
          <w:rFonts w:ascii="Arial" w:eastAsia="Calibri" w:hAnsi="Arial" w:cs="Arial"/>
          <w:sz w:val="20"/>
          <w:szCs w:val="20"/>
          <w:lang w:eastAsia="en-US"/>
        </w:rPr>
        <w:t xml:space="preserve"> stavby </w:t>
      </w:r>
      <w:r w:rsidR="003C7762">
        <w:rPr>
          <w:rFonts w:ascii="Arial" w:eastAsia="Calibri" w:hAnsi="Arial" w:cs="Arial"/>
          <w:sz w:val="20"/>
          <w:szCs w:val="20"/>
          <w:lang w:eastAsia="en-US"/>
        </w:rPr>
        <w:t xml:space="preserve">             </w:t>
      </w:r>
      <w:r>
        <w:rPr>
          <w:rFonts w:ascii="Arial" w:eastAsia="Calibri" w:hAnsi="Arial" w:cs="Arial"/>
          <w:sz w:val="20"/>
          <w:szCs w:val="20"/>
          <w:lang w:eastAsia="en-US"/>
        </w:rPr>
        <w:t>v tlačenej forme, ktoré sú identické s projektov</w:t>
      </w:r>
      <w:r w:rsidR="00296EB0">
        <w:rPr>
          <w:rFonts w:ascii="Arial" w:eastAsia="Calibri" w:hAnsi="Arial" w:cs="Arial"/>
          <w:sz w:val="20"/>
          <w:szCs w:val="20"/>
          <w:lang w:eastAsia="en-US"/>
        </w:rPr>
        <w:t>ými</w:t>
      </w:r>
      <w:r>
        <w:rPr>
          <w:rFonts w:ascii="Arial" w:eastAsia="Calibri" w:hAnsi="Arial" w:cs="Arial"/>
          <w:sz w:val="20"/>
          <w:szCs w:val="20"/>
          <w:lang w:eastAsia="en-US"/>
        </w:rPr>
        <w:t xml:space="preserve"> dokumentáci</w:t>
      </w:r>
      <w:r w:rsidR="00296EB0">
        <w:rPr>
          <w:rFonts w:ascii="Arial" w:eastAsia="Calibri" w:hAnsi="Arial" w:cs="Arial"/>
          <w:sz w:val="20"/>
          <w:szCs w:val="20"/>
          <w:lang w:eastAsia="en-US"/>
        </w:rPr>
        <w:t xml:space="preserve">ami </w:t>
      </w:r>
      <w:r>
        <w:rPr>
          <w:rFonts w:ascii="Arial" w:eastAsia="Calibri" w:hAnsi="Arial" w:cs="Arial"/>
          <w:sz w:val="20"/>
          <w:szCs w:val="20"/>
          <w:lang w:eastAsia="en-US"/>
        </w:rPr>
        <w:t>predložen</w:t>
      </w:r>
      <w:r w:rsidR="00296EB0">
        <w:rPr>
          <w:rFonts w:ascii="Arial" w:eastAsia="Calibri" w:hAnsi="Arial" w:cs="Arial"/>
          <w:sz w:val="20"/>
          <w:szCs w:val="20"/>
          <w:lang w:eastAsia="en-US"/>
        </w:rPr>
        <w:t>ých</w:t>
      </w:r>
      <w:r>
        <w:rPr>
          <w:rFonts w:ascii="Arial" w:eastAsia="Calibri" w:hAnsi="Arial" w:cs="Arial"/>
          <w:sz w:val="20"/>
          <w:szCs w:val="20"/>
          <w:lang w:eastAsia="en-US"/>
        </w:rPr>
        <w:t xml:space="preserve"> v súťažných podkladoch a všetky potrebné rozhodnutia príslušných orgánov potrebné na zhotovenie</w:t>
      </w:r>
      <w:r w:rsidR="00604C21">
        <w:rPr>
          <w:rFonts w:ascii="Arial" w:eastAsia="Calibri" w:hAnsi="Arial" w:cs="Arial"/>
          <w:sz w:val="20"/>
          <w:szCs w:val="20"/>
          <w:lang w:eastAsia="en-US"/>
        </w:rPr>
        <w:t xml:space="preserve"> D</w:t>
      </w:r>
      <w:r>
        <w:rPr>
          <w:rFonts w:ascii="Arial" w:eastAsia="Calibri" w:hAnsi="Arial" w:cs="Arial"/>
          <w:sz w:val="20"/>
          <w:szCs w:val="20"/>
          <w:lang w:eastAsia="en-US"/>
        </w:rPr>
        <w:t>iela.</w:t>
      </w:r>
    </w:p>
    <w:p w14:paraId="4DE1DDA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eastAsia="Calibri" w:hAnsi="Arial" w:cs="Arial"/>
          <w:sz w:val="20"/>
          <w:szCs w:val="20"/>
          <w:lang w:eastAsia="en-US"/>
        </w:rPr>
      </w:pPr>
    </w:p>
    <w:p w14:paraId="6D0057A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7.2.2</w:t>
      </w:r>
      <w:r>
        <w:rPr>
          <w:rFonts w:ascii="Arial" w:hAnsi="Arial" w:cs="Arial"/>
          <w:sz w:val="20"/>
          <w:szCs w:val="20"/>
        </w:rPr>
        <w:tab/>
      </w:r>
      <w:r w:rsidR="00E624D7">
        <w:rPr>
          <w:rFonts w:ascii="Arial" w:hAnsi="Arial" w:cs="Arial"/>
          <w:sz w:val="20"/>
          <w:szCs w:val="20"/>
        </w:rPr>
        <w:t>Objednávateľ z</w:t>
      </w:r>
      <w:r>
        <w:rPr>
          <w:rFonts w:ascii="Arial" w:hAnsi="Arial" w:cs="Arial"/>
          <w:sz w:val="20"/>
          <w:szCs w:val="20"/>
        </w:rPr>
        <w:t xml:space="preserve">voláva a riadi min. každé 2 týždne kontrolný deň stavby, z ktorého za účasti poverených zástupcov </w:t>
      </w:r>
      <w:r w:rsidR="00EA50AB">
        <w:rPr>
          <w:rFonts w:ascii="Arial" w:hAnsi="Arial" w:cs="Arial"/>
          <w:sz w:val="20"/>
          <w:szCs w:val="20"/>
        </w:rPr>
        <w:t>O</w:t>
      </w:r>
      <w:r>
        <w:rPr>
          <w:rFonts w:ascii="Arial" w:hAnsi="Arial" w:cs="Arial"/>
          <w:sz w:val="20"/>
          <w:szCs w:val="20"/>
        </w:rPr>
        <w:t xml:space="preserve">bjednávateľa, projektanta a </w:t>
      </w:r>
      <w:r w:rsidR="002B59E4">
        <w:rPr>
          <w:rFonts w:ascii="Arial" w:hAnsi="Arial" w:cs="Arial"/>
          <w:sz w:val="20"/>
          <w:szCs w:val="20"/>
        </w:rPr>
        <w:t>Z</w:t>
      </w:r>
      <w:r>
        <w:rPr>
          <w:rFonts w:ascii="Arial" w:hAnsi="Arial" w:cs="Arial"/>
          <w:sz w:val="20"/>
          <w:szCs w:val="20"/>
        </w:rPr>
        <w:t>hotoviteľa technický dozor investora vyhotoví záznam, ktorý doručí všetkým účastníkom.</w:t>
      </w:r>
    </w:p>
    <w:p w14:paraId="412EBC2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38F48646" w14:textId="77777777"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r>
        <w:rPr>
          <w:rFonts w:ascii="Arial" w:hAnsi="Arial" w:cs="Arial"/>
          <w:sz w:val="20"/>
          <w:szCs w:val="20"/>
        </w:rPr>
        <w:t>7.2.3.  Objednávateľ j</w:t>
      </w:r>
      <w:r w:rsidR="00030FEB">
        <w:rPr>
          <w:rFonts w:ascii="Arial" w:hAnsi="Arial" w:cs="Arial"/>
          <w:sz w:val="20"/>
          <w:szCs w:val="20"/>
        </w:rPr>
        <w:t xml:space="preserve">e povinný sledovať prostredníctvom svojho technického dozoru obsah stavebného denníka a k zápisom v ňom uvedeným sa vyjadriť do troch pracovných dní, inak sa má za to, že s obsahom zápisu súhlasí. </w:t>
      </w:r>
    </w:p>
    <w:p w14:paraId="17CFF31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sz w:val="20"/>
          <w:szCs w:val="20"/>
        </w:rPr>
      </w:pPr>
    </w:p>
    <w:p w14:paraId="1FAC792B" w14:textId="73E4D11A"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eastAsia="Calibri" w:hAnsi="Arial" w:cs="Arial"/>
          <w:sz w:val="20"/>
          <w:szCs w:val="20"/>
          <w:lang w:eastAsia="en-US"/>
        </w:rPr>
      </w:pPr>
      <w:r>
        <w:rPr>
          <w:rFonts w:ascii="Arial" w:hAnsi="Arial" w:cs="Arial"/>
          <w:sz w:val="20"/>
          <w:szCs w:val="20"/>
        </w:rPr>
        <w:t xml:space="preserve">7.2.4.   </w:t>
      </w:r>
      <w:r>
        <w:rPr>
          <w:rFonts w:ascii="Arial" w:eastAsia="Calibri" w:hAnsi="Arial" w:cs="Arial"/>
          <w:sz w:val="20"/>
          <w:szCs w:val="20"/>
          <w:lang w:eastAsia="en-US"/>
        </w:rPr>
        <w:t>Objednávateľ uvedený v čl. I, bod</w:t>
      </w:r>
      <w:r w:rsidR="00BC1EC9">
        <w:rPr>
          <w:rFonts w:ascii="Arial" w:eastAsia="Calibri" w:hAnsi="Arial" w:cs="Arial"/>
          <w:sz w:val="20"/>
          <w:szCs w:val="20"/>
          <w:lang w:eastAsia="en-US"/>
        </w:rPr>
        <w:t>e 1.1</w:t>
      </w:r>
      <w:r>
        <w:rPr>
          <w:rFonts w:ascii="Arial" w:eastAsia="Calibri" w:hAnsi="Arial" w:cs="Arial"/>
          <w:sz w:val="20"/>
          <w:szCs w:val="20"/>
          <w:lang w:eastAsia="en-US"/>
        </w:rPr>
        <w:t xml:space="preserve"> </w:t>
      </w:r>
      <w:r w:rsidR="00BC1EC9">
        <w:rPr>
          <w:rFonts w:ascii="Arial" w:eastAsia="Calibri" w:hAnsi="Arial" w:cs="Arial"/>
          <w:sz w:val="20"/>
          <w:szCs w:val="20"/>
          <w:lang w:eastAsia="en-US"/>
        </w:rPr>
        <w:t xml:space="preserve">písm. </w:t>
      </w:r>
      <w:r>
        <w:rPr>
          <w:rFonts w:ascii="Arial" w:eastAsia="Calibri" w:hAnsi="Arial" w:cs="Arial"/>
          <w:sz w:val="20"/>
          <w:szCs w:val="20"/>
          <w:lang w:eastAsia="en-US"/>
        </w:rPr>
        <w:t>a), b) a c)</w:t>
      </w:r>
      <w:r w:rsidR="00BC1EC9">
        <w:rPr>
          <w:rFonts w:ascii="Arial" w:eastAsia="Calibri" w:hAnsi="Arial" w:cs="Arial"/>
          <w:sz w:val="20"/>
          <w:szCs w:val="20"/>
          <w:lang w:eastAsia="en-US"/>
        </w:rPr>
        <w:t xml:space="preserve"> tejto zmluvy</w:t>
      </w:r>
      <w:r>
        <w:rPr>
          <w:rFonts w:ascii="Arial" w:eastAsia="Calibri" w:hAnsi="Arial" w:cs="Arial"/>
          <w:sz w:val="20"/>
          <w:szCs w:val="20"/>
          <w:lang w:eastAsia="en-US"/>
        </w:rPr>
        <w:t xml:space="preserve"> je oprávnený kontrolovať </w:t>
      </w:r>
      <w:r w:rsidR="008E5F92">
        <w:rPr>
          <w:rFonts w:ascii="Arial" w:eastAsia="Calibri" w:hAnsi="Arial" w:cs="Arial"/>
          <w:sz w:val="20"/>
          <w:szCs w:val="20"/>
          <w:lang w:eastAsia="en-US"/>
        </w:rPr>
        <w:t>D</w:t>
      </w:r>
      <w:r>
        <w:rPr>
          <w:rFonts w:ascii="Arial" w:eastAsia="Calibri" w:hAnsi="Arial" w:cs="Arial"/>
          <w:sz w:val="20"/>
          <w:szCs w:val="20"/>
          <w:lang w:eastAsia="en-US"/>
        </w:rPr>
        <w:t xml:space="preserve">ielo v každom stupni jeho zhotovovania. Ak pri kontrole zistí, že </w:t>
      </w:r>
      <w:r w:rsidR="002B59E4">
        <w:rPr>
          <w:rFonts w:ascii="Arial" w:eastAsia="Calibri" w:hAnsi="Arial" w:cs="Arial"/>
          <w:sz w:val="20"/>
          <w:szCs w:val="20"/>
          <w:lang w:eastAsia="en-US"/>
        </w:rPr>
        <w:t>Z</w:t>
      </w:r>
      <w:r>
        <w:rPr>
          <w:rFonts w:ascii="Arial" w:eastAsia="Calibri" w:hAnsi="Arial" w:cs="Arial"/>
          <w:sz w:val="20"/>
          <w:szCs w:val="20"/>
          <w:lang w:eastAsia="en-US"/>
        </w:rPr>
        <w:t xml:space="preserve">hotoviteľ porušuje svoje povinnosti má právo žiadať, aby </w:t>
      </w:r>
      <w:r w:rsidR="002B59E4">
        <w:rPr>
          <w:rFonts w:ascii="Arial" w:eastAsia="Calibri" w:hAnsi="Arial" w:cs="Arial"/>
          <w:sz w:val="20"/>
          <w:szCs w:val="20"/>
          <w:lang w:eastAsia="en-US"/>
        </w:rPr>
        <w:t>Z</w:t>
      </w:r>
      <w:r>
        <w:rPr>
          <w:rFonts w:ascii="Arial" w:eastAsia="Calibri" w:hAnsi="Arial" w:cs="Arial"/>
          <w:sz w:val="20"/>
          <w:szCs w:val="20"/>
          <w:lang w:eastAsia="en-US"/>
        </w:rPr>
        <w:t xml:space="preserve">hotoviteľ odstránil vady vzniknuté </w:t>
      </w:r>
      <w:proofErr w:type="spellStart"/>
      <w:r>
        <w:rPr>
          <w:rFonts w:ascii="Arial" w:eastAsia="Calibri" w:hAnsi="Arial" w:cs="Arial"/>
          <w:sz w:val="20"/>
          <w:szCs w:val="20"/>
          <w:lang w:eastAsia="en-US"/>
        </w:rPr>
        <w:t>vadným</w:t>
      </w:r>
      <w:proofErr w:type="spellEnd"/>
      <w:r>
        <w:rPr>
          <w:rFonts w:ascii="Arial" w:eastAsia="Calibri" w:hAnsi="Arial" w:cs="Arial"/>
          <w:sz w:val="20"/>
          <w:szCs w:val="20"/>
          <w:lang w:eastAsia="en-US"/>
        </w:rPr>
        <w:t xml:space="preserve"> zhotovovaním </w:t>
      </w:r>
      <w:r w:rsidR="00604C21">
        <w:rPr>
          <w:rFonts w:ascii="Arial" w:eastAsia="Calibri" w:hAnsi="Arial" w:cs="Arial"/>
          <w:sz w:val="20"/>
          <w:szCs w:val="20"/>
          <w:lang w:eastAsia="en-US"/>
        </w:rPr>
        <w:t>D</w:t>
      </w:r>
      <w:r>
        <w:rPr>
          <w:rFonts w:ascii="Arial" w:eastAsia="Calibri" w:hAnsi="Arial" w:cs="Arial"/>
          <w:sz w:val="20"/>
          <w:szCs w:val="20"/>
          <w:lang w:eastAsia="en-US"/>
        </w:rPr>
        <w:t>iela a ďalej ho zh</w:t>
      </w:r>
      <w:r w:rsidR="002B59E4">
        <w:rPr>
          <w:rFonts w:ascii="Arial" w:eastAsia="Calibri" w:hAnsi="Arial" w:cs="Arial"/>
          <w:sz w:val="20"/>
          <w:szCs w:val="20"/>
          <w:lang w:eastAsia="en-US"/>
        </w:rPr>
        <w:t>otovoval riadne. V prípade, že Z</w:t>
      </w:r>
      <w:r>
        <w:rPr>
          <w:rFonts w:ascii="Arial" w:eastAsia="Calibri" w:hAnsi="Arial" w:cs="Arial"/>
          <w:sz w:val="20"/>
          <w:szCs w:val="20"/>
          <w:lang w:eastAsia="en-US"/>
        </w:rPr>
        <w:t xml:space="preserve">hotoviteľ v primeranej dobe, dohodnutej v stavebnom denníku nevyhovie týmto požiadavkám </w:t>
      </w:r>
      <w:r w:rsidR="00EA50AB">
        <w:rPr>
          <w:rFonts w:ascii="Arial" w:eastAsia="Calibri" w:hAnsi="Arial" w:cs="Arial"/>
          <w:sz w:val="20"/>
          <w:szCs w:val="20"/>
          <w:lang w:eastAsia="en-US"/>
        </w:rPr>
        <w:t>O</w:t>
      </w:r>
      <w:r>
        <w:rPr>
          <w:rFonts w:ascii="Arial" w:eastAsia="Calibri" w:hAnsi="Arial" w:cs="Arial"/>
          <w:sz w:val="20"/>
          <w:szCs w:val="20"/>
          <w:lang w:eastAsia="en-US"/>
        </w:rPr>
        <w:t xml:space="preserve">bjednávateľa,  považuje sa to za </w:t>
      </w:r>
      <w:r w:rsidR="00F6370E">
        <w:rPr>
          <w:rFonts w:ascii="Arial" w:eastAsia="Calibri" w:hAnsi="Arial" w:cs="Arial"/>
          <w:sz w:val="20"/>
          <w:szCs w:val="20"/>
          <w:lang w:eastAsia="en-US"/>
        </w:rPr>
        <w:t xml:space="preserve">závažné </w:t>
      </w:r>
      <w:r>
        <w:rPr>
          <w:rFonts w:ascii="Arial" w:eastAsia="Calibri" w:hAnsi="Arial" w:cs="Arial"/>
          <w:sz w:val="20"/>
          <w:szCs w:val="20"/>
          <w:lang w:eastAsia="en-US"/>
        </w:rPr>
        <w:t>porušenie zmluvy.</w:t>
      </w:r>
    </w:p>
    <w:p w14:paraId="36B11D9F" w14:textId="77777777" w:rsidR="00BF536B" w:rsidRDefault="00BF536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43CA1CAD" w14:textId="6B9A4D6E" w:rsidR="00E624D7" w:rsidRPr="00BC1EC9" w:rsidRDefault="00E624D7" w:rsidP="003C776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jc w:val="both"/>
        <w:rPr>
          <w:rFonts w:ascii="Arial" w:hAnsi="Arial" w:cs="Arial"/>
          <w:b/>
          <w:bCs/>
          <w:sz w:val="20"/>
          <w:szCs w:val="20"/>
        </w:rPr>
      </w:pPr>
      <w:r w:rsidRPr="00BC1EC9">
        <w:rPr>
          <w:rFonts w:ascii="Arial" w:hAnsi="Arial" w:cs="Arial"/>
          <w:sz w:val="20"/>
          <w:szCs w:val="20"/>
        </w:rPr>
        <w:t>Objednávateľ je oprávnený kontrolovať priebeh stavebných prác, dodávateľský systém i dodržiavanie všeobecných pravidiel bezpečnosti práce. Ak Objednávateľ zistí na stavbe prítomnosť neo</w:t>
      </w:r>
      <w:r w:rsidR="00695750" w:rsidRPr="00BC1EC9">
        <w:rPr>
          <w:rFonts w:ascii="Arial" w:hAnsi="Arial" w:cs="Arial"/>
          <w:sz w:val="20"/>
          <w:szCs w:val="20"/>
        </w:rPr>
        <w:t>známených</w:t>
      </w:r>
      <w:r w:rsidRPr="00BC1EC9">
        <w:rPr>
          <w:rFonts w:ascii="Arial" w:hAnsi="Arial" w:cs="Arial"/>
          <w:sz w:val="20"/>
          <w:szCs w:val="20"/>
        </w:rPr>
        <w:t xml:space="preserve"> subdodávateľov, neuvedených v tejto zmluve, bude to považované za </w:t>
      </w:r>
      <w:r w:rsidR="00F6370E">
        <w:rPr>
          <w:rFonts w:ascii="Arial" w:hAnsi="Arial" w:cs="Arial"/>
          <w:sz w:val="20"/>
          <w:szCs w:val="20"/>
        </w:rPr>
        <w:t>závažné</w:t>
      </w:r>
      <w:r w:rsidR="00F6370E" w:rsidRPr="00BC1EC9">
        <w:rPr>
          <w:rFonts w:ascii="Arial" w:hAnsi="Arial" w:cs="Arial"/>
          <w:sz w:val="20"/>
          <w:szCs w:val="20"/>
        </w:rPr>
        <w:t xml:space="preserve"> </w:t>
      </w:r>
      <w:r w:rsidRPr="00BC1EC9">
        <w:rPr>
          <w:rFonts w:ascii="Arial" w:hAnsi="Arial" w:cs="Arial"/>
          <w:sz w:val="20"/>
          <w:szCs w:val="20"/>
        </w:rPr>
        <w:t>porušenie zmluvy zo strany Zhotoviteľa, pre tento prípad dohodli zmluvné strany zmluvnú pokutu vo výške 5 000 (slovom päťtisíc) eur, ktorú je Objednávateľ oprávnený uplatniť opakovane</w:t>
      </w:r>
      <w:r w:rsidR="00695750" w:rsidRPr="00BC1EC9">
        <w:rPr>
          <w:rFonts w:ascii="Arial" w:hAnsi="Arial" w:cs="Arial"/>
          <w:sz w:val="20"/>
          <w:szCs w:val="20"/>
        </w:rPr>
        <w:t>.</w:t>
      </w:r>
      <w:r w:rsidR="00C27067" w:rsidRPr="00BC1EC9">
        <w:rPr>
          <w:rFonts w:ascii="Arial" w:hAnsi="Arial" w:cs="Arial"/>
          <w:sz w:val="20"/>
          <w:szCs w:val="20"/>
        </w:rPr>
        <w:t xml:space="preserve"> </w:t>
      </w:r>
    </w:p>
    <w:p w14:paraId="3BBAF05D" w14:textId="77777777" w:rsidR="00BC1EC9" w:rsidRPr="00BC1EC9" w:rsidRDefault="00BC1EC9" w:rsidP="00BC1EC9">
      <w:pPr>
        <w:widowControl w:val="0"/>
        <w:tabs>
          <w:tab w:val="left" w:pos="709"/>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p>
    <w:p w14:paraId="0DA3FF9F" w14:textId="77777777" w:rsidR="00030FEB" w:rsidRPr="00E624D7"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r w:rsidRPr="00E624D7">
        <w:rPr>
          <w:rFonts w:ascii="Arial" w:hAnsi="Arial" w:cs="Arial"/>
          <w:b/>
          <w:bCs/>
          <w:sz w:val="20"/>
          <w:szCs w:val="20"/>
        </w:rPr>
        <w:t xml:space="preserve">Povinnosti </w:t>
      </w:r>
      <w:r w:rsidR="002B59E4">
        <w:rPr>
          <w:rFonts w:ascii="Arial" w:hAnsi="Arial" w:cs="Arial"/>
          <w:b/>
          <w:bCs/>
          <w:sz w:val="20"/>
          <w:szCs w:val="20"/>
        </w:rPr>
        <w:t>Z</w:t>
      </w:r>
      <w:r w:rsidRPr="00E624D7">
        <w:rPr>
          <w:rFonts w:ascii="Arial" w:hAnsi="Arial" w:cs="Arial"/>
          <w:b/>
          <w:bCs/>
          <w:sz w:val="20"/>
          <w:szCs w:val="20"/>
        </w:rPr>
        <w:t xml:space="preserve">hotoviteľa </w:t>
      </w:r>
    </w:p>
    <w:p w14:paraId="6792367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360"/>
        <w:jc w:val="both"/>
        <w:rPr>
          <w:rFonts w:ascii="Arial" w:hAnsi="Arial" w:cs="Arial"/>
          <w:b/>
          <w:bCs/>
          <w:sz w:val="20"/>
          <w:szCs w:val="20"/>
        </w:rPr>
      </w:pPr>
    </w:p>
    <w:p w14:paraId="6F3FC2C0" w14:textId="77777777" w:rsidR="00030FEB" w:rsidRDefault="00E624D7" w:rsidP="00030FEB">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rPr>
      </w:pPr>
      <w:r>
        <w:rPr>
          <w:rFonts w:ascii="Arial" w:hAnsi="Arial" w:cs="Arial"/>
          <w:sz w:val="20"/>
          <w:szCs w:val="20"/>
        </w:rPr>
        <w:t xml:space="preserve">7.3.1.  </w:t>
      </w:r>
      <w:r w:rsidR="00B658E9" w:rsidRPr="00B658E9">
        <w:rPr>
          <w:rFonts w:ascii="Arial" w:hAnsi="Arial" w:cs="Arial"/>
          <w:sz w:val="20"/>
          <w:szCs w:val="20"/>
        </w:rPr>
        <w:t>Zhotoviteľ je povinný viesť prostredníctvom stavbyvedúceho (uviesť konkrétnu osobu-stavbyvedúceho a č. oprávnenia odbornej spôsobilosti)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dozoru Objednávateľa denne. Zároveň je povinný viesť v stavebnom denníku podrobný popis výkonov. Zhotoviteľ je povinný na viditeľné miesto pri vstupe na stavenisko zabezpečiť  osadenie orientačnej tabule s identifikačnými údajmi o stavbe v zmysle zákona  č. 50/1976 Z. z. o územnom plánovaní a stavebnom poriadku (stavebný zákon) v znení neskorších predpisov a osadenie dočasnej tabule</w:t>
      </w:r>
      <w:r w:rsidR="00A302F7">
        <w:rPr>
          <w:rFonts w:ascii="Arial" w:hAnsi="Arial" w:cs="Arial"/>
          <w:sz w:val="20"/>
          <w:szCs w:val="20"/>
        </w:rPr>
        <w:t>.</w:t>
      </w:r>
      <w:r w:rsidR="00B658E9" w:rsidRPr="00B658E9">
        <w:rPr>
          <w:rFonts w:ascii="Arial" w:hAnsi="Arial" w:cs="Arial"/>
          <w:sz w:val="20"/>
          <w:szCs w:val="20"/>
        </w:rPr>
        <w:t xml:space="preserve">  </w:t>
      </w:r>
    </w:p>
    <w:p w14:paraId="7C1F2BF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52E5C7D7" w14:textId="77777777"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7.3.2.    Zhotoviteľ j</w:t>
      </w:r>
      <w:r w:rsidR="00030FEB">
        <w:rPr>
          <w:rFonts w:ascii="Arial" w:hAnsi="Arial" w:cs="Arial"/>
          <w:sz w:val="20"/>
          <w:szCs w:val="20"/>
        </w:rPr>
        <w:t xml:space="preserve">e povinný dodržiavať pokyny dané mu </w:t>
      </w:r>
      <w:r w:rsidR="00EA50AB">
        <w:rPr>
          <w:rFonts w:ascii="Arial" w:hAnsi="Arial" w:cs="Arial"/>
          <w:sz w:val="20"/>
          <w:szCs w:val="20"/>
        </w:rPr>
        <w:t>O</w:t>
      </w:r>
      <w:r w:rsidR="00030FEB">
        <w:rPr>
          <w:rFonts w:ascii="Arial" w:hAnsi="Arial" w:cs="Arial"/>
          <w:sz w:val="20"/>
          <w:szCs w:val="20"/>
        </w:rPr>
        <w:t>bjednávateľom</w:t>
      </w:r>
      <w:r w:rsidR="00695750" w:rsidRPr="00695750">
        <w:t xml:space="preserve"> </w:t>
      </w:r>
      <w:r w:rsidR="00695750" w:rsidRPr="007A11F6">
        <w:rPr>
          <w:rFonts w:ascii="Arial" w:hAnsi="Arial" w:cs="Arial"/>
          <w:sz w:val="20"/>
          <w:szCs w:val="20"/>
        </w:rPr>
        <w:t>podľa tejto zmluvy</w:t>
      </w:r>
      <w:r w:rsidR="00030FEB" w:rsidRPr="007A11F6">
        <w:rPr>
          <w:rFonts w:ascii="Arial" w:hAnsi="Arial" w:cs="Arial"/>
          <w:sz w:val="20"/>
          <w:szCs w:val="20"/>
        </w:rPr>
        <w:t xml:space="preserve"> </w:t>
      </w:r>
      <w:r w:rsidR="00030FEB">
        <w:rPr>
          <w:rFonts w:ascii="Arial" w:hAnsi="Arial" w:cs="Arial"/>
          <w:sz w:val="20"/>
          <w:szCs w:val="20"/>
        </w:rPr>
        <w:t xml:space="preserve">počas zhotovovania </w:t>
      </w:r>
      <w:r w:rsidR="00604C21">
        <w:rPr>
          <w:rFonts w:ascii="Arial" w:hAnsi="Arial" w:cs="Arial"/>
          <w:sz w:val="20"/>
          <w:szCs w:val="20"/>
        </w:rPr>
        <w:t>D</w:t>
      </w:r>
      <w:r w:rsidR="00030FEB">
        <w:rPr>
          <w:rFonts w:ascii="Arial" w:hAnsi="Arial" w:cs="Arial"/>
          <w:sz w:val="20"/>
          <w:szCs w:val="20"/>
        </w:rPr>
        <w:t xml:space="preserve">iela a týkajúce sa </w:t>
      </w:r>
      <w:r w:rsidR="00604C21">
        <w:rPr>
          <w:rFonts w:ascii="Arial" w:hAnsi="Arial" w:cs="Arial"/>
          <w:sz w:val="20"/>
          <w:szCs w:val="20"/>
        </w:rPr>
        <w:t>D</w:t>
      </w:r>
      <w:r w:rsidR="00030FEB">
        <w:rPr>
          <w:rFonts w:ascii="Arial" w:hAnsi="Arial" w:cs="Arial"/>
          <w:sz w:val="20"/>
          <w:szCs w:val="20"/>
        </w:rPr>
        <w:t xml:space="preserve">iela. </w:t>
      </w:r>
    </w:p>
    <w:p w14:paraId="44CADF0B" w14:textId="77777777" w:rsidR="00E64EB3" w:rsidRDefault="00E64EB3" w:rsidP="008330D4">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2475519" w14:textId="77777777"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7.3.3.   Zhotoviteľ j</w:t>
      </w:r>
      <w:r w:rsidR="00030FEB">
        <w:rPr>
          <w:rFonts w:ascii="Arial" w:hAnsi="Arial" w:cs="Arial"/>
          <w:sz w:val="20"/>
          <w:szCs w:val="20"/>
        </w:rPr>
        <w:t xml:space="preserve">e povinný sledovať obsah stavebného denníka a k zápisom v ňom uvedených sa vyjadriť do troch pracovných dní, inak sa má za to, že s obsahom zápisu súhlasí. </w:t>
      </w:r>
    </w:p>
    <w:p w14:paraId="65987B45"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25BDE215" w14:textId="0CC206AA"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z w:val="20"/>
          <w:szCs w:val="20"/>
        </w:rPr>
      </w:pPr>
      <w:r>
        <w:rPr>
          <w:rFonts w:ascii="Arial" w:hAnsi="Arial" w:cs="Arial"/>
          <w:sz w:val="20"/>
          <w:szCs w:val="20"/>
        </w:rPr>
        <w:t xml:space="preserve">7.3.4.   Zhotoviteľ je povinný mať riadne vypísaný stavebný denník v zmysle § 46d zákona č. 50/1976 Z. z., v opačnom prípade to bude považované za </w:t>
      </w:r>
      <w:r w:rsidR="00F6370E">
        <w:rPr>
          <w:rFonts w:ascii="Arial" w:hAnsi="Arial" w:cs="Arial"/>
          <w:sz w:val="20"/>
          <w:szCs w:val="20"/>
        </w:rPr>
        <w:t xml:space="preserve">závažné </w:t>
      </w:r>
      <w:r>
        <w:rPr>
          <w:rFonts w:ascii="Arial" w:hAnsi="Arial" w:cs="Arial"/>
          <w:sz w:val="20"/>
          <w:szCs w:val="20"/>
        </w:rPr>
        <w:t xml:space="preserve">porušenie zmluvy o dielo.  </w:t>
      </w:r>
    </w:p>
    <w:p w14:paraId="0096F535"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3A49A0DC" w14:textId="77777777" w:rsidR="00030FEB"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7.3.5.  </w:t>
      </w:r>
      <w:r w:rsidRPr="00E624D7">
        <w:rPr>
          <w:rFonts w:ascii="Arial" w:hAnsi="Arial" w:cs="Arial"/>
          <w:sz w:val="20"/>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35ACF104" w14:textId="11FB7E2A"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7823C87A" w14:textId="77777777" w:rsidR="00ED569E" w:rsidRDefault="00ED569E"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46A6E445" w14:textId="77777777"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 xml:space="preserve">7.3.6.  </w:t>
      </w:r>
      <w:r w:rsidRPr="00062859">
        <w:rPr>
          <w:rFonts w:ascii="Arial" w:hAnsi="Arial" w:cs="Arial"/>
          <w:sz w:val="20"/>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0B8FFF4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2E4173A7" w14:textId="77777777"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7.3.7.  </w:t>
      </w:r>
      <w:r w:rsidRPr="00062859">
        <w:rPr>
          <w:rFonts w:ascii="Arial" w:hAnsi="Arial" w:cs="Arial"/>
          <w:sz w:val="20"/>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FFEA93C" w14:textId="77777777" w:rsidR="00726A56" w:rsidRDefault="00726A5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07AF14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7.3.8.   Ak </w:t>
      </w:r>
      <w:r w:rsidR="00B658E9">
        <w:rPr>
          <w:rFonts w:ascii="Arial" w:hAnsi="Arial" w:cs="Arial"/>
          <w:sz w:val="20"/>
          <w:szCs w:val="20"/>
        </w:rPr>
        <w:t xml:space="preserve">Zhotoviteľ </w:t>
      </w:r>
      <w:r>
        <w:rPr>
          <w:rFonts w:ascii="Arial" w:hAnsi="Arial" w:cs="Arial"/>
          <w:sz w:val="20"/>
          <w:szCs w:val="20"/>
        </w:rPr>
        <w:t xml:space="preserve">zistí skryté prekážky na mieste kde má </w:t>
      </w:r>
      <w:r w:rsidR="008E5F92">
        <w:rPr>
          <w:rFonts w:ascii="Arial" w:hAnsi="Arial" w:cs="Arial"/>
          <w:sz w:val="20"/>
          <w:szCs w:val="20"/>
        </w:rPr>
        <w:t>D</w:t>
      </w:r>
      <w:r>
        <w:rPr>
          <w:rFonts w:ascii="Arial" w:hAnsi="Arial" w:cs="Arial"/>
          <w:sz w:val="20"/>
          <w:szCs w:val="20"/>
        </w:rPr>
        <w:t xml:space="preserve">ielo zhotoviť a ktoré mu bránia zhotoviť </w:t>
      </w:r>
      <w:r w:rsidR="008E5F92">
        <w:rPr>
          <w:rFonts w:ascii="Arial" w:hAnsi="Arial" w:cs="Arial"/>
          <w:sz w:val="20"/>
          <w:szCs w:val="20"/>
        </w:rPr>
        <w:t>D</w:t>
      </w:r>
      <w:r>
        <w:rPr>
          <w:rFonts w:ascii="Arial" w:hAnsi="Arial" w:cs="Arial"/>
          <w:sz w:val="20"/>
          <w:szCs w:val="20"/>
        </w:rPr>
        <w:t xml:space="preserve">ielo riadne, je povinný ihneď takéto prekážky oznámiť </w:t>
      </w:r>
      <w:r w:rsidR="00EA50AB">
        <w:rPr>
          <w:rFonts w:ascii="Arial" w:hAnsi="Arial" w:cs="Arial"/>
          <w:sz w:val="20"/>
          <w:szCs w:val="20"/>
        </w:rPr>
        <w:t>O</w:t>
      </w:r>
      <w:r>
        <w:rPr>
          <w:rFonts w:ascii="Arial" w:hAnsi="Arial" w:cs="Arial"/>
          <w:sz w:val="20"/>
          <w:szCs w:val="20"/>
        </w:rPr>
        <w:t xml:space="preserve">bjednávateľovi a projektantovi a ak sa nedajú odstrániť, navrhnúť </w:t>
      </w:r>
      <w:r w:rsidR="00EA50AB">
        <w:rPr>
          <w:rFonts w:ascii="Arial" w:hAnsi="Arial" w:cs="Arial"/>
          <w:sz w:val="20"/>
          <w:szCs w:val="20"/>
        </w:rPr>
        <w:t>O</w:t>
      </w:r>
      <w:r>
        <w:rPr>
          <w:rFonts w:ascii="Arial" w:hAnsi="Arial" w:cs="Arial"/>
          <w:sz w:val="20"/>
          <w:szCs w:val="20"/>
        </w:rPr>
        <w:t xml:space="preserve">bjednávateľovi zmenu </w:t>
      </w:r>
      <w:r w:rsidR="00B658E9">
        <w:rPr>
          <w:rFonts w:ascii="Arial" w:hAnsi="Arial" w:cs="Arial"/>
          <w:sz w:val="20"/>
          <w:szCs w:val="20"/>
        </w:rPr>
        <w:t>zmluvy</w:t>
      </w:r>
      <w:r>
        <w:rPr>
          <w:rFonts w:ascii="Arial" w:hAnsi="Arial" w:cs="Arial"/>
          <w:sz w:val="20"/>
          <w:szCs w:val="20"/>
        </w:rPr>
        <w:t xml:space="preserve">. </w:t>
      </w:r>
      <w:r w:rsidR="00A302F7">
        <w:rPr>
          <w:rFonts w:ascii="Arial" w:hAnsi="Arial" w:cs="Arial"/>
          <w:sz w:val="20"/>
          <w:szCs w:val="20"/>
        </w:rPr>
        <w:t xml:space="preserve">Takáto skutočnosť odôvodňuje aj zmenu termínu realizácie diela, pričom Objednávateľ na základe oznámených skutočností určí lehotu o ktorú sa predĺži realizácia diela. </w:t>
      </w:r>
    </w:p>
    <w:p w14:paraId="62C28F6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5D0545CD" w14:textId="77777777" w:rsidR="00030FEB" w:rsidRPr="008D136E" w:rsidRDefault="00030FEB" w:rsidP="008D136E">
      <w:pPr>
        <w:widowControl w:val="0"/>
        <w:tabs>
          <w:tab w:val="left" w:pos="2304"/>
          <w:tab w:val="left" w:pos="3456"/>
          <w:tab w:val="left" w:pos="4608"/>
          <w:tab w:val="left" w:pos="5760"/>
          <w:tab w:val="left" w:pos="6912"/>
          <w:tab w:val="left" w:pos="8064"/>
        </w:tabs>
        <w:autoSpaceDE w:val="0"/>
        <w:autoSpaceDN w:val="0"/>
        <w:adjustRightInd w:val="0"/>
        <w:spacing w:after="200"/>
        <w:ind w:left="709" w:hanging="709"/>
        <w:jc w:val="both"/>
        <w:rPr>
          <w:rFonts w:ascii="Arial" w:hAnsi="Arial" w:cs="Arial"/>
          <w:b/>
          <w:color w:val="FF0000"/>
          <w:sz w:val="20"/>
          <w:szCs w:val="20"/>
        </w:rPr>
      </w:pPr>
      <w:r>
        <w:rPr>
          <w:rFonts w:ascii="Arial" w:hAnsi="Arial" w:cs="Arial"/>
          <w:sz w:val="20"/>
          <w:szCs w:val="20"/>
        </w:rPr>
        <w:t xml:space="preserve">7.3.9.  Zhotoviteľ je povinný zabezpečiť </w:t>
      </w:r>
      <w:r w:rsidR="008E5F92">
        <w:rPr>
          <w:rFonts w:ascii="Arial" w:hAnsi="Arial" w:cs="Arial"/>
          <w:sz w:val="20"/>
          <w:szCs w:val="20"/>
        </w:rPr>
        <w:t>D</w:t>
      </w:r>
      <w:r>
        <w:rPr>
          <w:rFonts w:ascii="Arial" w:hAnsi="Arial" w:cs="Arial"/>
          <w:sz w:val="20"/>
          <w:szCs w:val="20"/>
        </w:rPr>
        <w:t xml:space="preserve">ielo proti krádeži a poškodeniu. Zhotoviteľ znáša nebezpečenstvo škody na zhotovovanom diele do doby písomného odovzdania </w:t>
      </w:r>
      <w:r w:rsidR="00604C21">
        <w:rPr>
          <w:rFonts w:ascii="Arial" w:hAnsi="Arial" w:cs="Arial"/>
          <w:sz w:val="20"/>
          <w:szCs w:val="20"/>
        </w:rPr>
        <w:t>D</w:t>
      </w:r>
      <w:r>
        <w:rPr>
          <w:rFonts w:ascii="Arial" w:hAnsi="Arial" w:cs="Arial"/>
          <w:sz w:val="20"/>
          <w:szCs w:val="20"/>
        </w:rPr>
        <w:t xml:space="preserve">iela </w:t>
      </w:r>
      <w:r w:rsidR="00EA50AB">
        <w:rPr>
          <w:rFonts w:ascii="Arial" w:hAnsi="Arial" w:cs="Arial"/>
          <w:sz w:val="20"/>
          <w:szCs w:val="20"/>
        </w:rPr>
        <w:t>O</w:t>
      </w:r>
      <w:r>
        <w:rPr>
          <w:rFonts w:ascii="Arial" w:hAnsi="Arial" w:cs="Arial"/>
          <w:sz w:val="20"/>
          <w:szCs w:val="20"/>
        </w:rPr>
        <w:t xml:space="preserve">bjednávateľovi. Počas realizácie </w:t>
      </w:r>
      <w:r w:rsidR="00604C21">
        <w:rPr>
          <w:rFonts w:ascii="Arial" w:hAnsi="Arial" w:cs="Arial"/>
          <w:sz w:val="20"/>
          <w:szCs w:val="20"/>
        </w:rPr>
        <w:t>D</w:t>
      </w:r>
      <w:r>
        <w:rPr>
          <w:rFonts w:ascii="Arial" w:hAnsi="Arial" w:cs="Arial"/>
          <w:sz w:val="20"/>
          <w:szCs w:val="20"/>
        </w:rPr>
        <w:t xml:space="preserve">iela </w:t>
      </w:r>
      <w:r w:rsidR="002B59E4">
        <w:rPr>
          <w:rFonts w:ascii="Arial" w:hAnsi="Arial" w:cs="Arial"/>
          <w:sz w:val="20"/>
          <w:szCs w:val="20"/>
        </w:rPr>
        <w:t>Z</w:t>
      </w:r>
      <w:r>
        <w:rPr>
          <w:rFonts w:ascii="Arial" w:hAnsi="Arial" w:cs="Arial"/>
          <w:sz w:val="20"/>
          <w:szCs w:val="20"/>
        </w:rPr>
        <w:t xml:space="preserve">hotoviteľ zabezpečí čistotu komunikácie a priľahlých komunikácií. V prípade znečistenia priľahlých miestnych komunikácií pri uskutočňovaní stavebných prác </w:t>
      </w:r>
      <w:r w:rsidR="002B59E4">
        <w:rPr>
          <w:rFonts w:ascii="Arial" w:hAnsi="Arial" w:cs="Arial"/>
          <w:sz w:val="20"/>
          <w:szCs w:val="20"/>
        </w:rPr>
        <w:t>Z</w:t>
      </w:r>
      <w:r>
        <w:rPr>
          <w:rFonts w:ascii="Arial" w:hAnsi="Arial" w:cs="Arial"/>
          <w:sz w:val="20"/>
          <w:szCs w:val="20"/>
        </w:rPr>
        <w:t>hotoviteľ zabezpečí ich pravidelné a bezod</w:t>
      </w:r>
      <w:r w:rsidR="00861614">
        <w:rPr>
          <w:rFonts w:ascii="Arial" w:hAnsi="Arial" w:cs="Arial"/>
          <w:sz w:val="20"/>
          <w:szCs w:val="20"/>
        </w:rPr>
        <w:t>kladné čistenie a z</w:t>
      </w:r>
      <w:r>
        <w:rPr>
          <w:rFonts w:ascii="Arial" w:hAnsi="Arial" w:cs="Arial"/>
          <w:sz w:val="20"/>
          <w:szCs w:val="20"/>
        </w:rPr>
        <w:t xml:space="preserve">ároveň zabezpečí osvetlenie staveniska počas výstavby, čo je zahrnuté v cene </w:t>
      </w:r>
      <w:r w:rsidR="00604C21">
        <w:rPr>
          <w:rFonts w:ascii="Arial" w:hAnsi="Arial" w:cs="Arial"/>
          <w:sz w:val="20"/>
          <w:szCs w:val="20"/>
        </w:rPr>
        <w:t>d</w:t>
      </w:r>
      <w:r>
        <w:rPr>
          <w:rFonts w:ascii="Arial" w:hAnsi="Arial" w:cs="Arial"/>
          <w:sz w:val="20"/>
          <w:szCs w:val="20"/>
        </w:rPr>
        <w:t xml:space="preserve">iela. Zhotoviteľ je povinný zabezpečiť i </w:t>
      </w:r>
      <w:r w:rsidRPr="00EF0AAA">
        <w:rPr>
          <w:rFonts w:ascii="Arial" w:hAnsi="Arial" w:cs="Arial"/>
          <w:sz w:val="20"/>
          <w:szCs w:val="20"/>
        </w:rPr>
        <w:t xml:space="preserve">poistenie </w:t>
      </w:r>
      <w:r w:rsidR="008D136E" w:rsidRPr="00EF0AAA">
        <w:rPr>
          <w:rFonts w:ascii="Arial" w:hAnsi="Arial" w:cs="Arial"/>
          <w:sz w:val="20"/>
          <w:szCs w:val="20"/>
        </w:rPr>
        <w:t>všeobecnej zodpovednosti za škodu spôsobenú pri výkone činností</w:t>
      </w:r>
      <w:r w:rsidRPr="00EF0AAA">
        <w:rPr>
          <w:rFonts w:ascii="Arial" w:hAnsi="Arial" w:cs="Arial"/>
          <w:sz w:val="20"/>
          <w:szCs w:val="20"/>
        </w:rPr>
        <w:t xml:space="preserve"> </w:t>
      </w:r>
      <w:r>
        <w:rPr>
          <w:rFonts w:ascii="Arial" w:hAnsi="Arial" w:cs="Arial"/>
          <w:sz w:val="20"/>
          <w:szCs w:val="20"/>
        </w:rPr>
        <w:t xml:space="preserve">na dobu realizácie stavebného </w:t>
      </w:r>
      <w:r w:rsidR="00604C21">
        <w:rPr>
          <w:rFonts w:ascii="Arial" w:hAnsi="Arial" w:cs="Arial"/>
          <w:sz w:val="20"/>
          <w:szCs w:val="20"/>
        </w:rPr>
        <w:t>D</w:t>
      </w:r>
      <w:r>
        <w:rPr>
          <w:rFonts w:ascii="Arial" w:hAnsi="Arial" w:cs="Arial"/>
          <w:sz w:val="20"/>
          <w:szCs w:val="20"/>
        </w:rPr>
        <w:t>iela.</w:t>
      </w:r>
      <w:r w:rsidR="007A11F6">
        <w:rPr>
          <w:rFonts w:ascii="Arial" w:hAnsi="Arial" w:cs="Arial"/>
          <w:sz w:val="20"/>
          <w:szCs w:val="20"/>
        </w:rPr>
        <w:t xml:space="preserve"> </w:t>
      </w:r>
    </w:p>
    <w:p w14:paraId="2E53B752" w14:textId="77777777" w:rsidR="00030FEB" w:rsidRDefault="00030FEB" w:rsidP="00030FEB">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7.3.10. Zhotoviteľ v plnom rozsahu zodpovedá za bezpečnosť a ochranu zdravia všetkých osôb v priestore staveniska a</w:t>
      </w:r>
      <w:r>
        <w:rPr>
          <w:rFonts w:ascii="Arial" w:hAnsi="Arial" w:cs="Arial"/>
          <w:snapToGrid w:val="0"/>
          <w:sz w:val="20"/>
          <w:szCs w:val="20"/>
        </w:rPr>
        <w:t xml:space="preserve"> ochrannej zóne staveniska na verejnom priestranstve, vykoná také bezpečnostné opatrenia, aby nedošlo k ohrozeniu osôb v okolí staveniska (oplotenie, dočasné zábradlia, prechody, bezpečnostné pásky a pod.). </w:t>
      </w:r>
    </w:p>
    <w:p w14:paraId="5CAC8334" w14:textId="77777777" w:rsidR="00030FEB" w:rsidRDefault="00030FEB" w:rsidP="00030FEB">
      <w:pPr>
        <w:widowControl w:val="0"/>
        <w:tabs>
          <w:tab w:val="left" w:pos="2304"/>
          <w:tab w:val="left" w:pos="3456"/>
          <w:tab w:val="left" w:pos="4608"/>
          <w:tab w:val="left" w:pos="5760"/>
          <w:tab w:val="left" w:pos="6912"/>
          <w:tab w:val="left" w:pos="8064"/>
        </w:tabs>
        <w:jc w:val="both"/>
        <w:rPr>
          <w:rFonts w:ascii="Arial" w:hAnsi="Arial" w:cs="Arial"/>
          <w:snapToGrid w:val="0"/>
          <w:sz w:val="20"/>
          <w:szCs w:val="20"/>
        </w:rPr>
      </w:pPr>
    </w:p>
    <w:p w14:paraId="6132477E" w14:textId="77777777" w:rsidR="009F7DB2" w:rsidRDefault="00030FEB" w:rsidP="00726A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7.3.11. </w:t>
      </w:r>
      <w:r w:rsidR="00FD7BD8" w:rsidRPr="00FD7BD8">
        <w:rPr>
          <w:rFonts w:ascii="Arial" w:hAnsi="Arial" w:cs="Arial"/>
          <w:sz w:val="20"/>
          <w:szCs w:val="20"/>
        </w:rPr>
        <w:t xml:space="preserve">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w:t>
      </w:r>
    </w:p>
    <w:p w14:paraId="60ED924D" w14:textId="281545B2" w:rsidR="00030FEB"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00FD7BD8" w:rsidRPr="00FD7BD8">
        <w:rPr>
          <w:rFonts w:ascii="Arial" w:hAnsi="Arial" w:cs="Arial"/>
          <w:sz w:val="20"/>
          <w:szCs w:val="20"/>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r w:rsidR="00A302F7">
        <w:rPr>
          <w:rFonts w:ascii="Arial" w:hAnsi="Arial" w:cs="Arial"/>
          <w:sz w:val="20"/>
          <w:szCs w:val="20"/>
        </w:rPr>
        <w:t xml:space="preserve"> Zhotoviteľ zabezpečí, aby pri kontrole plnenia tejto zmluvy objednávateľ mohol preverovať prítomnosť osôb na realizácii diela. Za týmto účelom je stavbyvedúci povinný poskytovať zástupcom Objednávateľa súčinnosť. Porušenie tejto povinnosti sa považuje za závažné porušenie tejto zmluvy.</w:t>
      </w:r>
    </w:p>
    <w:p w14:paraId="15127289" w14:textId="77777777" w:rsidR="00030FEB" w:rsidRPr="007A11F6"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7FC0AE15" w14:textId="37930461" w:rsidR="00861614" w:rsidRPr="007A11F6" w:rsidRDefault="00030FEB" w:rsidP="00861614">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A11F6">
        <w:rPr>
          <w:rFonts w:ascii="Arial" w:hAnsi="Arial" w:cs="Arial"/>
          <w:sz w:val="20"/>
          <w:szCs w:val="20"/>
        </w:rPr>
        <w:t xml:space="preserve">7.3.12  </w:t>
      </w:r>
      <w:r w:rsidRPr="007A11F6">
        <w:rPr>
          <w:rFonts w:ascii="Arial" w:hAnsi="Arial" w:cs="Arial"/>
          <w:snapToGrid w:val="0"/>
          <w:sz w:val="20"/>
          <w:szCs w:val="20"/>
        </w:rPr>
        <w:t>Zhotoviteľ je povinný zabezpečiť počas výstavby prejazd automobilov s prednostným právom jazdy</w:t>
      </w:r>
      <w:r w:rsidR="00861614" w:rsidRPr="007A11F6">
        <w:rPr>
          <w:rFonts w:ascii="Arial" w:hAnsi="Arial" w:cs="Arial"/>
          <w:snapToGrid w:val="0"/>
          <w:sz w:val="20"/>
          <w:szCs w:val="20"/>
        </w:rPr>
        <w:t xml:space="preserve"> do </w:t>
      </w:r>
      <w:r w:rsidR="00EF0AAA">
        <w:rPr>
          <w:rFonts w:ascii="Arial" w:hAnsi="Arial" w:cs="Arial"/>
          <w:snapToGrid w:val="0"/>
          <w:sz w:val="20"/>
          <w:szCs w:val="20"/>
        </w:rPr>
        <w:t>prevádzok a </w:t>
      </w:r>
      <w:r w:rsidR="00861614" w:rsidRPr="007A11F6">
        <w:rPr>
          <w:rFonts w:ascii="Arial" w:hAnsi="Arial" w:cs="Arial"/>
          <w:snapToGrid w:val="0"/>
          <w:sz w:val="20"/>
          <w:szCs w:val="20"/>
        </w:rPr>
        <w:t>nehnuteľností</w:t>
      </w:r>
      <w:r w:rsidR="00EF0AAA">
        <w:rPr>
          <w:rFonts w:ascii="Arial" w:hAnsi="Arial" w:cs="Arial"/>
          <w:snapToGrid w:val="0"/>
          <w:sz w:val="20"/>
          <w:szCs w:val="20"/>
        </w:rPr>
        <w:t xml:space="preserve"> dotknutých stavbou</w:t>
      </w:r>
      <w:r w:rsidRPr="007A11F6">
        <w:rPr>
          <w:rFonts w:ascii="Arial" w:hAnsi="Arial" w:cs="Arial"/>
          <w:snapToGrid w:val="0"/>
          <w:sz w:val="20"/>
          <w:szCs w:val="20"/>
        </w:rPr>
        <w:t xml:space="preserve">. Zhotoviteľ je povinný počas realizácie </w:t>
      </w:r>
      <w:r w:rsidR="00604C21" w:rsidRPr="007A11F6">
        <w:rPr>
          <w:rFonts w:ascii="Arial" w:hAnsi="Arial" w:cs="Arial"/>
          <w:snapToGrid w:val="0"/>
          <w:sz w:val="20"/>
          <w:szCs w:val="20"/>
        </w:rPr>
        <w:t>D</w:t>
      </w:r>
      <w:r w:rsidRPr="007A11F6">
        <w:rPr>
          <w:rFonts w:ascii="Arial" w:hAnsi="Arial" w:cs="Arial"/>
          <w:snapToGrid w:val="0"/>
          <w:sz w:val="20"/>
          <w:szCs w:val="20"/>
        </w:rPr>
        <w:t xml:space="preserve">iela zabezpečiť </w:t>
      </w:r>
      <w:r w:rsidR="0081282E" w:rsidRPr="007A11F6">
        <w:rPr>
          <w:rFonts w:ascii="Arial" w:hAnsi="Arial" w:cs="Arial"/>
          <w:snapToGrid w:val="0"/>
          <w:sz w:val="20"/>
          <w:szCs w:val="20"/>
        </w:rPr>
        <w:t xml:space="preserve">vstupy a </w:t>
      </w:r>
      <w:r w:rsidRPr="007A11F6">
        <w:rPr>
          <w:rFonts w:ascii="Arial" w:hAnsi="Arial" w:cs="Arial"/>
          <w:snapToGrid w:val="0"/>
          <w:sz w:val="20"/>
          <w:szCs w:val="20"/>
        </w:rPr>
        <w:t xml:space="preserve">vjazdy do </w:t>
      </w:r>
      <w:r w:rsidR="0037470F" w:rsidRPr="007A11F6">
        <w:rPr>
          <w:rFonts w:ascii="Arial" w:hAnsi="Arial" w:cs="Arial"/>
          <w:snapToGrid w:val="0"/>
          <w:sz w:val="20"/>
          <w:szCs w:val="20"/>
        </w:rPr>
        <w:t xml:space="preserve">všetkých obchodných </w:t>
      </w:r>
      <w:r w:rsidRPr="007A11F6">
        <w:rPr>
          <w:rFonts w:ascii="Arial" w:hAnsi="Arial" w:cs="Arial"/>
          <w:snapToGrid w:val="0"/>
          <w:sz w:val="20"/>
          <w:szCs w:val="20"/>
        </w:rPr>
        <w:t>prevádzok</w:t>
      </w:r>
      <w:r w:rsidR="00B658E9">
        <w:rPr>
          <w:rFonts w:ascii="Arial" w:hAnsi="Arial" w:cs="Arial"/>
          <w:snapToGrid w:val="0"/>
          <w:sz w:val="20"/>
          <w:szCs w:val="20"/>
        </w:rPr>
        <w:t xml:space="preserve"> </w:t>
      </w:r>
      <w:r w:rsidRPr="007A11F6">
        <w:rPr>
          <w:rFonts w:ascii="Arial" w:hAnsi="Arial" w:cs="Arial"/>
          <w:snapToGrid w:val="0"/>
          <w:sz w:val="20"/>
          <w:szCs w:val="20"/>
        </w:rPr>
        <w:t>a</w:t>
      </w:r>
      <w:r w:rsidR="0037470F" w:rsidRPr="007A11F6">
        <w:rPr>
          <w:rFonts w:ascii="Arial" w:hAnsi="Arial" w:cs="Arial"/>
          <w:snapToGrid w:val="0"/>
          <w:sz w:val="20"/>
          <w:szCs w:val="20"/>
        </w:rPr>
        <w:t> ostatných nehnuteľností</w:t>
      </w:r>
      <w:r w:rsidR="0081282E" w:rsidRPr="007A11F6">
        <w:rPr>
          <w:rFonts w:ascii="Arial" w:hAnsi="Arial" w:cs="Arial"/>
          <w:snapToGrid w:val="0"/>
          <w:sz w:val="20"/>
          <w:szCs w:val="20"/>
        </w:rPr>
        <w:t xml:space="preserve"> </w:t>
      </w:r>
      <w:r w:rsidRPr="007A11F6">
        <w:rPr>
          <w:rFonts w:ascii="Arial" w:hAnsi="Arial" w:cs="Arial"/>
          <w:snapToGrid w:val="0"/>
          <w:sz w:val="20"/>
          <w:szCs w:val="20"/>
        </w:rPr>
        <w:t>dočasn</w:t>
      </w:r>
      <w:r w:rsidR="0081282E" w:rsidRPr="007A11F6">
        <w:rPr>
          <w:rFonts w:ascii="Arial" w:hAnsi="Arial" w:cs="Arial"/>
          <w:snapToGrid w:val="0"/>
          <w:sz w:val="20"/>
          <w:szCs w:val="20"/>
        </w:rPr>
        <w:t>ými prechodmi</w:t>
      </w:r>
      <w:r w:rsidRPr="007A11F6">
        <w:rPr>
          <w:rFonts w:ascii="Arial" w:hAnsi="Arial" w:cs="Arial"/>
          <w:snapToGrid w:val="0"/>
          <w:sz w:val="20"/>
          <w:szCs w:val="20"/>
        </w:rPr>
        <w:t xml:space="preserve">, </w:t>
      </w:r>
      <w:r w:rsidR="0081282E" w:rsidRPr="007A11F6">
        <w:rPr>
          <w:rFonts w:ascii="Arial" w:hAnsi="Arial" w:cs="Arial"/>
          <w:snapToGrid w:val="0"/>
          <w:sz w:val="20"/>
          <w:szCs w:val="20"/>
        </w:rPr>
        <w:t>drevenými lávkami, dočasnými nájazdmi k nehnuteľnostiam, dočasnými vstupmi</w:t>
      </w:r>
      <w:r w:rsidR="00861614" w:rsidRPr="007A11F6">
        <w:rPr>
          <w:rFonts w:ascii="Arial" w:hAnsi="Arial" w:cs="Arial"/>
          <w:snapToGrid w:val="0"/>
          <w:sz w:val="20"/>
          <w:szCs w:val="20"/>
        </w:rPr>
        <w:t>)</w:t>
      </w:r>
      <w:r w:rsidRPr="007A11F6">
        <w:rPr>
          <w:rFonts w:ascii="Arial" w:hAnsi="Arial" w:cs="Arial"/>
          <w:snapToGrid w:val="0"/>
          <w:sz w:val="20"/>
          <w:szCs w:val="20"/>
        </w:rPr>
        <w:t xml:space="preserve">. </w:t>
      </w:r>
      <w:r w:rsidR="0081282E" w:rsidRPr="007A11F6">
        <w:rPr>
          <w:rFonts w:ascii="Arial" w:hAnsi="Arial" w:cs="Arial"/>
          <w:snapToGrid w:val="0"/>
          <w:sz w:val="20"/>
          <w:szCs w:val="20"/>
        </w:rPr>
        <w:t xml:space="preserve">             </w:t>
      </w:r>
    </w:p>
    <w:p w14:paraId="1DE3644D" w14:textId="77777777" w:rsidR="00030FEB" w:rsidRPr="007A11F6" w:rsidRDefault="00861614" w:rsidP="00726A56">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A11F6">
        <w:rPr>
          <w:rFonts w:ascii="Arial" w:hAnsi="Arial" w:cs="Arial"/>
          <w:snapToGrid w:val="0"/>
          <w:sz w:val="20"/>
          <w:szCs w:val="20"/>
        </w:rPr>
        <w:tab/>
      </w:r>
      <w:r w:rsidR="00030FEB" w:rsidRPr="007A11F6">
        <w:rPr>
          <w:rFonts w:ascii="Arial" w:hAnsi="Arial" w:cs="Arial"/>
          <w:snapToGrid w:val="0"/>
          <w:sz w:val="20"/>
          <w:szCs w:val="20"/>
        </w:rPr>
        <w:t>V prípade krátkodobého obmedzenia vstupov</w:t>
      </w:r>
      <w:r w:rsidR="0081282E" w:rsidRPr="007A11F6">
        <w:rPr>
          <w:rFonts w:ascii="Arial" w:hAnsi="Arial" w:cs="Arial"/>
          <w:snapToGrid w:val="0"/>
          <w:sz w:val="20"/>
          <w:szCs w:val="20"/>
        </w:rPr>
        <w:t xml:space="preserve"> respektíve vjazdov</w:t>
      </w:r>
      <w:r w:rsidR="00030FEB" w:rsidRPr="007A11F6">
        <w:rPr>
          <w:rFonts w:ascii="Arial" w:hAnsi="Arial" w:cs="Arial"/>
          <w:snapToGrid w:val="0"/>
          <w:sz w:val="20"/>
          <w:szCs w:val="20"/>
        </w:rPr>
        <w:t xml:space="preserve"> je povinný písomne informovať vlastníkov nehnuteľností</w:t>
      </w:r>
      <w:r w:rsidR="00726A56">
        <w:rPr>
          <w:rFonts w:ascii="Arial" w:hAnsi="Arial" w:cs="Arial"/>
          <w:snapToGrid w:val="0"/>
          <w:sz w:val="20"/>
          <w:szCs w:val="20"/>
        </w:rPr>
        <w:t xml:space="preserve"> </w:t>
      </w:r>
      <w:r w:rsidR="0081282E" w:rsidRPr="007A11F6">
        <w:rPr>
          <w:rFonts w:ascii="Arial" w:hAnsi="Arial" w:cs="Arial"/>
          <w:snapToGrid w:val="0"/>
          <w:sz w:val="20"/>
          <w:szCs w:val="20"/>
        </w:rPr>
        <w:t>a prevádzok</w:t>
      </w:r>
      <w:r w:rsidR="00030FEB" w:rsidRPr="007A11F6">
        <w:rPr>
          <w:rFonts w:ascii="Arial" w:hAnsi="Arial" w:cs="Arial"/>
          <w:snapToGrid w:val="0"/>
          <w:sz w:val="20"/>
          <w:szCs w:val="20"/>
        </w:rPr>
        <w:t xml:space="preserve"> minimálne päť pracovných dní vopred s harmonogramom pripravovaných prác  a činností. Zhotoviteľ je zároveň povinný</w:t>
      </w:r>
      <w:r w:rsidR="00030FEB" w:rsidRPr="007A11F6">
        <w:t xml:space="preserve"> </w:t>
      </w:r>
      <w:r w:rsidR="00030FEB" w:rsidRPr="007A11F6">
        <w:rPr>
          <w:rFonts w:ascii="Arial" w:hAnsi="Arial" w:cs="Arial"/>
          <w:snapToGrid w:val="0"/>
          <w:sz w:val="20"/>
          <w:szCs w:val="20"/>
        </w:rPr>
        <w:t>zabezpečiť možnosť zá</w:t>
      </w:r>
      <w:r w:rsidR="0037470F" w:rsidRPr="007A11F6">
        <w:rPr>
          <w:rFonts w:ascii="Arial" w:hAnsi="Arial" w:cs="Arial"/>
          <w:snapToGrid w:val="0"/>
          <w:sz w:val="20"/>
          <w:szCs w:val="20"/>
        </w:rPr>
        <w:t xml:space="preserve">sobovania </w:t>
      </w:r>
      <w:r w:rsidR="00726A56">
        <w:rPr>
          <w:rFonts w:ascii="Arial" w:hAnsi="Arial" w:cs="Arial"/>
          <w:snapToGrid w:val="0"/>
          <w:sz w:val="20"/>
          <w:szCs w:val="20"/>
        </w:rPr>
        <w:t>dotknutých nehnuteľností a</w:t>
      </w:r>
      <w:r w:rsidR="0037470F" w:rsidRPr="007A11F6">
        <w:rPr>
          <w:rFonts w:ascii="Arial" w:hAnsi="Arial" w:cs="Arial"/>
          <w:snapToGrid w:val="0"/>
          <w:sz w:val="20"/>
          <w:szCs w:val="20"/>
        </w:rPr>
        <w:t xml:space="preserve"> prevádzok.</w:t>
      </w:r>
      <w:r w:rsidR="00A302F7">
        <w:rPr>
          <w:rFonts w:ascii="Arial" w:hAnsi="Arial" w:cs="Arial"/>
          <w:snapToGrid w:val="0"/>
          <w:sz w:val="20"/>
          <w:szCs w:val="20"/>
        </w:rPr>
        <w:t xml:space="preserve"> </w:t>
      </w:r>
      <w:r w:rsidR="00A302F7">
        <w:rPr>
          <w:rFonts w:ascii="Arial" w:hAnsi="Arial" w:cs="Arial"/>
          <w:sz w:val="20"/>
          <w:szCs w:val="20"/>
        </w:rPr>
        <w:t>Porušenie tejto povinnosti sa považuje za závažné porušenie tejto zmluvy.</w:t>
      </w:r>
    </w:p>
    <w:p w14:paraId="378B9D70" w14:textId="77777777" w:rsidR="0037470F" w:rsidRDefault="0037470F" w:rsidP="0037470F">
      <w:pPr>
        <w:widowControl w:val="0"/>
        <w:tabs>
          <w:tab w:val="left" w:pos="709"/>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p>
    <w:p w14:paraId="0223A5C3" w14:textId="77777777" w:rsidR="00030FEB" w:rsidRDefault="00030FEB" w:rsidP="00030FEB">
      <w:pPr>
        <w:widowControl w:val="0"/>
        <w:tabs>
          <w:tab w:val="left" w:pos="709"/>
          <w:tab w:val="left" w:pos="2304"/>
          <w:tab w:val="left" w:pos="3456"/>
          <w:tab w:val="left" w:pos="4608"/>
          <w:tab w:val="left" w:pos="5760"/>
          <w:tab w:val="left" w:pos="6912"/>
          <w:tab w:val="left" w:pos="8064"/>
        </w:tabs>
        <w:spacing w:after="200"/>
        <w:ind w:left="709" w:hanging="709"/>
        <w:jc w:val="both"/>
        <w:rPr>
          <w:rFonts w:ascii="Arial" w:hAnsi="Arial" w:cs="Arial"/>
          <w:sz w:val="20"/>
          <w:szCs w:val="20"/>
        </w:rPr>
      </w:pPr>
      <w:r>
        <w:rPr>
          <w:rFonts w:ascii="Arial" w:hAnsi="Arial" w:cs="Arial"/>
          <w:sz w:val="20"/>
          <w:szCs w:val="20"/>
        </w:rPr>
        <w:t xml:space="preserve">7.3.13. Zhotoviteľ nesmie počas výstavby znížiť štandard, rozsah, kvalitu, životnosť a akosť dodávok stavebných materiálov, dodávok a postupov, či iných dodaných výrobkov, ktoré budú tvoriť súčasť stavby a ktoré boli definované projektom </w:t>
      </w:r>
      <w:r w:rsidR="00604C21">
        <w:rPr>
          <w:rFonts w:ascii="Arial" w:hAnsi="Arial" w:cs="Arial"/>
          <w:sz w:val="20"/>
          <w:szCs w:val="20"/>
        </w:rPr>
        <w:t>D</w:t>
      </w:r>
      <w:r>
        <w:rPr>
          <w:rFonts w:ascii="Arial" w:hAnsi="Arial" w:cs="Arial"/>
          <w:sz w:val="20"/>
          <w:szCs w:val="20"/>
        </w:rPr>
        <w:t xml:space="preserve">iela. </w:t>
      </w:r>
      <w:r w:rsidR="00A302F7">
        <w:rPr>
          <w:rFonts w:ascii="Arial" w:hAnsi="Arial" w:cs="Arial"/>
          <w:sz w:val="20"/>
          <w:szCs w:val="20"/>
        </w:rPr>
        <w:t>Porušenie tejto povinnosti sa považuje za závažné porušenie tejto zmluvy.</w:t>
      </w:r>
      <w:r>
        <w:rPr>
          <w:rFonts w:ascii="Arial" w:hAnsi="Arial" w:cs="Arial"/>
          <w:sz w:val="20"/>
          <w:szCs w:val="20"/>
        </w:rPr>
        <w:t xml:space="preserve"> </w:t>
      </w:r>
    </w:p>
    <w:p w14:paraId="2C9AD5AD" w14:textId="77777777" w:rsidR="00030FEB" w:rsidRDefault="00030FEB" w:rsidP="0081282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7.3.14. Zhotoviteľ je povinný počas realizácie plne rešpektovať všeobecné technické požiadavky a obchodné podmienky stavebných prác a zhotoviť stavbu i jednotlivé práce a postupy v súlade </w:t>
      </w:r>
      <w:r>
        <w:rPr>
          <w:rFonts w:ascii="Arial" w:hAnsi="Arial" w:cs="Arial"/>
          <w:sz w:val="20"/>
          <w:szCs w:val="20"/>
        </w:rPr>
        <w:lastRenderedPageBreak/>
        <w:t xml:space="preserve">s nimi. Zhotoviteľ je viazaný akceptovať záväznosť všetkých slovenských technických noriem, </w:t>
      </w:r>
    </w:p>
    <w:p w14:paraId="4B040B4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 xml:space="preserve">vyhlášok a predpisov, ktoré sa týkajú predmetného </w:t>
      </w:r>
      <w:r w:rsidR="00604C21">
        <w:rPr>
          <w:rFonts w:ascii="Arial" w:hAnsi="Arial" w:cs="Arial"/>
          <w:sz w:val="20"/>
          <w:szCs w:val="20"/>
        </w:rPr>
        <w:t>D</w:t>
      </w:r>
      <w:r>
        <w:rPr>
          <w:rFonts w:ascii="Arial" w:hAnsi="Arial" w:cs="Arial"/>
          <w:sz w:val="20"/>
          <w:szCs w:val="20"/>
        </w:rPr>
        <w:t>iela. Všetky použité materiály a výrobky pri realizácii prác musia mať certifikát o </w:t>
      </w:r>
      <w:r w:rsidR="007A11F6">
        <w:rPr>
          <w:rFonts w:ascii="Arial" w:hAnsi="Arial" w:cs="Arial"/>
          <w:sz w:val="20"/>
          <w:szCs w:val="20"/>
        </w:rPr>
        <w:t>preukázaní zhody platný pre EÚ.</w:t>
      </w:r>
      <w:r w:rsidR="00A302F7">
        <w:rPr>
          <w:rFonts w:ascii="Arial" w:hAnsi="Arial" w:cs="Arial"/>
          <w:sz w:val="20"/>
          <w:szCs w:val="20"/>
        </w:rPr>
        <w:t xml:space="preserve"> Porušenie tejto povinnosti sa považuje za závažné porušenie tejto zmluvy.</w:t>
      </w:r>
    </w:p>
    <w:p w14:paraId="753204A0" w14:textId="77777777" w:rsidR="007A11F6" w:rsidRDefault="007A11F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1AE859C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7.3.15. Zhotoviteľ 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 </w:t>
      </w:r>
      <w:r w:rsidR="00A302F7">
        <w:rPr>
          <w:rFonts w:ascii="Arial" w:hAnsi="Arial" w:cs="Arial"/>
          <w:sz w:val="20"/>
          <w:szCs w:val="20"/>
        </w:rPr>
        <w:t>Porušenie tejto povinnosti sa považuje za závažné porušenie tejto zmluvy.</w:t>
      </w:r>
    </w:p>
    <w:p w14:paraId="5EC9C1B2" w14:textId="77777777" w:rsidR="00030FEB" w:rsidRDefault="00030FEB" w:rsidP="00030FEB">
      <w:pPr>
        <w:keepLines/>
        <w:tabs>
          <w:tab w:val="left" w:pos="720"/>
        </w:tabs>
        <w:autoSpaceDE w:val="0"/>
        <w:autoSpaceDN w:val="0"/>
        <w:adjustRightInd w:val="0"/>
        <w:spacing w:before="240" w:after="240"/>
        <w:ind w:left="720" w:hanging="720"/>
        <w:jc w:val="both"/>
        <w:rPr>
          <w:rFonts w:ascii="Arial" w:hAnsi="Arial" w:cs="Arial"/>
          <w:color w:val="000000"/>
          <w:sz w:val="20"/>
          <w:szCs w:val="20"/>
        </w:rPr>
      </w:pPr>
      <w:r>
        <w:rPr>
          <w:rFonts w:ascii="Arial" w:hAnsi="Arial" w:cs="Arial"/>
          <w:sz w:val="20"/>
          <w:szCs w:val="20"/>
        </w:rPr>
        <w:t>7.3.16.</w:t>
      </w:r>
      <w:r>
        <w:rPr>
          <w:rFonts w:ascii="Arial" w:hAnsi="Arial" w:cs="Arial"/>
          <w:color w:val="000000"/>
          <w:sz w:val="20"/>
          <w:szCs w:val="20"/>
        </w:rPr>
        <w:t xml:space="preserve">  Ak </w:t>
      </w:r>
      <w:r w:rsidR="002B59E4">
        <w:rPr>
          <w:rFonts w:ascii="Arial" w:hAnsi="Arial" w:cs="Arial"/>
          <w:color w:val="000000"/>
          <w:sz w:val="20"/>
          <w:szCs w:val="20"/>
        </w:rPr>
        <w:t>Z</w:t>
      </w:r>
      <w:r>
        <w:rPr>
          <w:rFonts w:ascii="Arial" w:hAnsi="Arial" w:cs="Arial"/>
          <w:color w:val="000000"/>
          <w:sz w:val="20"/>
          <w:szCs w:val="20"/>
        </w:rPr>
        <w:t xml:space="preserve">hotoviteľ poruší </w:t>
      </w:r>
      <w:r w:rsidR="00BC2F29" w:rsidRPr="007A11F6">
        <w:rPr>
          <w:rFonts w:ascii="Arial" w:hAnsi="Arial" w:cs="Arial"/>
          <w:sz w:val="20"/>
          <w:szCs w:val="20"/>
        </w:rPr>
        <w:t>povinnosti</w:t>
      </w:r>
      <w:r w:rsidRPr="007A11F6">
        <w:rPr>
          <w:rFonts w:ascii="Arial" w:hAnsi="Arial" w:cs="Arial"/>
          <w:sz w:val="20"/>
          <w:szCs w:val="20"/>
        </w:rPr>
        <w:t xml:space="preserve"> </w:t>
      </w:r>
      <w:r>
        <w:rPr>
          <w:rFonts w:ascii="Arial" w:hAnsi="Arial" w:cs="Arial"/>
          <w:color w:val="000000"/>
          <w:sz w:val="20"/>
          <w:szCs w:val="20"/>
        </w:rPr>
        <w:t>tejto zmluvy, znáša všetky dôsledky vyplývajúce</w:t>
      </w:r>
      <w:r w:rsidR="007A11F6">
        <w:rPr>
          <w:rFonts w:ascii="Arial" w:hAnsi="Arial" w:cs="Arial"/>
          <w:color w:val="000000"/>
          <w:sz w:val="20"/>
          <w:szCs w:val="20"/>
        </w:rPr>
        <w:t xml:space="preserve"> z tejto zmluvy</w:t>
      </w:r>
      <w:r>
        <w:rPr>
          <w:rFonts w:ascii="Arial" w:hAnsi="Arial" w:cs="Arial"/>
          <w:color w:val="000000"/>
          <w:sz w:val="20"/>
          <w:szCs w:val="20"/>
        </w:rPr>
        <w:t>.</w:t>
      </w:r>
    </w:p>
    <w:p w14:paraId="7D18BAA7" w14:textId="77777777" w:rsidR="00726A56" w:rsidRPr="00C27067" w:rsidRDefault="00030FEB" w:rsidP="00496E5B">
      <w:pPr>
        <w:ind w:left="709" w:hanging="709"/>
        <w:jc w:val="both"/>
        <w:rPr>
          <w:rFonts w:ascii="Arial" w:hAnsi="Arial" w:cs="Arial"/>
          <w:snapToGrid w:val="0"/>
          <w:sz w:val="20"/>
          <w:szCs w:val="20"/>
        </w:rPr>
      </w:pPr>
      <w:r>
        <w:rPr>
          <w:rFonts w:ascii="Arial" w:hAnsi="Arial" w:cs="Arial"/>
          <w:color w:val="000000"/>
          <w:sz w:val="20"/>
          <w:szCs w:val="20"/>
        </w:rPr>
        <w:t xml:space="preserve">7.3.17  </w:t>
      </w:r>
      <w:r w:rsidR="00726A56" w:rsidRPr="00C27067">
        <w:rPr>
          <w:rFonts w:ascii="Arial" w:hAnsi="Arial" w:cs="Arial"/>
          <w:snapToGrid w:val="0"/>
          <w:sz w:val="20"/>
          <w:szCs w:val="20"/>
        </w:rPr>
        <w:t xml:space="preserve">Počas realizácie stavby </w:t>
      </w:r>
      <w:r w:rsidR="002B59E4">
        <w:rPr>
          <w:rFonts w:ascii="Arial" w:hAnsi="Arial" w:cs="Arial"/>
          <w:snapToGrid w:val="0"/>
          <w:sz w:val="20"/>
          <w:szCs w:val="20"/>
        </w:rPr>
        <w:t>Z</w:t>
      </w:r>
      <w:r w:rsidR="00726A56" w:rsidRPr="00C27067">
        <w:rPr>
          <w:rFonts w:ascii="Arial" w:hAnsi="Arial" w:cs="Arial"/>
          <w:snapToGrid w:val="0"/>
          <w:sz w:val="20"/>
          <w:szCs w:val="20"/>
        </w:rPr>
        <w:t xml:space="preserve">hotoviteľ zabezpečí také opatrenia, ktorými bude minimalizovaný negatívny vplyv stavby na okolie a životné prostredie a nedôjde k spôsobeniu škôd na cudzom majetku a nehnuteľnostiach. </w:t>
      </w:r>
      <w:r w:rsidR="00A302F7">
        <w:rPr>
          <w:rFonts w:ascii="Arial" w:hAnsi="Arial" w:cs="Arial"/>
          <w:sz w:val="20"/>
          <w:szCs w:val="20"/>
        </w:rPr>
        <w:t>Porušenie tejto povinnosti sa považuje za závažné porušenie tejto zmluvy.</w:t>
      </w:r>
    </w:p>
    <w:p w14:paraId="38BD9593" w14:textId="53D7C03C" w:rsidR="00030FEB" w:rsidRDefault="00030FEB" w:rsidP="00726A56">
      <w:pPr>
        <w:keepLines/>
        <w:tabs>
          <w:tab w:val="left" w:pos="720"/>
        </w:tabs>
        <w:autoSpaceDE w:val="0"/>
        <w:autoSpaceDN w:val="0"/>
        <w:adjustRightInd w:val="0"/>
        <w:spacing w:before="240"/>
        <w:ind w:left="720" w:hanging="720"/>
        <w:jc w:val="both"/>
        <w:rPr>
          <w:rFonts w:ascii="Arial" w:hAnsi="Arial" w:cs="Arial"/>
          <w:sz w:val="20"/>
          <w:szCs w:val="20"/>
        </w:rPr>
      </w:pPr>
      <w:r>
        <w:rPr>
          <w:rFonts w:ascii="Arial" w:hAnsi="Arial" w:cs="Arial"/>
          <w:color w:val="000000"/>
          <w:sz w:val="20"/>
          <w:szCs w:val="20"/>
        </w:rPr>
        <w:t xml:space="preserve">7.3.18.  </w:t>
      </w:r>
      <w:r w:rsidR="009C0285" w:rsidRPr="009C0285">
        <w:rPr>
          <w:rFonts w:ascii="Arial" w:hAnsi="Arial" w:cs="Arial"/>
          <w:color w:val="000000"/>
          <w:sz w:val="20"/>
          <w:szCs w:val="20"/>
        </w:rPr>
        <w:t xml:space="preserve">Prípadnú zmenu subdodávateľa musí </w:t>
      </w:r>
      <w:r w:rsidR="00A302F7">
        <w:rPr>
          <w:rFonts w:ascii="Arial" w:hAnsi="Arial" w:cs="Arial"/>
          <w:color w:val="000000"/>
          <w:sz w:val="20"/>
          <w:szCs w:val="20"/>
        </w:rPr>
        <w:t xml:space="preserve">byť </w:t>
      </w:r>
      <w:r w:rsidR="009C0285" w:rsidRPr="009C0285">
        <w:rPr>
          <w:rFonts w:ascii="Arial" w:hAnsi="Arial" w:cs="Arial"/>
          <w:color w:val="000000"/>
          <w:sz w:val="20"/>
          <w:szCs w:val="20"/>
        </w:rPr>
        <w:t xml:space="preserve">vopred písomne </w:t>
      </w:r>
      <w:r w:rsidR="00A302F7">
        <w:rPr>
          <w:rFonts w:ascii="Arial" w:hAnsi="Arial" w:cs="Arial"/>
          <w:color w:val="000000"/>
          <w:sz w:val="20"/>
          <w:szCs w:val="20"/>
        </w:rPr>
        <w:t>oznámená</w:t>
      </w:r>
      <w:r w:rsidR="009C0285" w:rsidRPr="009C0285">
        <w:rPr>
          <w:rFonts w:ascii="Arial" w:hAnsi="Arial" w:cs="Arial"/>
          <w:color w:val="000000"/>
          <w:sz w:val="20"/>
          <w:szCs w:val="20"/>
        </w:rPr>
        <w:t xml:space="preserve"> Objednávateľ</w:t>
      </w:r>
      <w:r w:rsidR="00A302F7">
        <w:rPr>
          <w:rFonts w:ascii="Arial" w:hAnsi="Arial" w:cs="Arial"/>
          <w:color w:val="000000"/>
          <w:sz w:val="20"/>
          <w:szCs w:val="20"/>
        </w:rPr>
        <w:t>ovi</w:t>
      </w:r>
      <w:r w:rsidR="009C0285" w:rsidRPr="009C0285">
        <w:rPr>
          <w:rFonts w:ascii="Arial" w:hAnsi="Arial" w:cs="Arial"/>
          <w:color w:val="000000"/>
          <w:sz w:val="20"/>
          <w:szCs w:val="20"/>
        </w:rPr>
        <w:t>, resp. osob</w:t>
      </w:r>
      <w:r w:rsidR="00A302F7">
        <w:rPr>
          <w:rFonts w:ascii="Arial" w:hAnsi="Arial" w:cs="Arial"/>
          <w:color w:val="000000"/>
          <w:sz w:val="20"/>
          <w:szCs w:val="20"/>
        </w:rPr>
        <w:t>e</w:t>
      </w:r>
      <w:r w:rsidR="009C0285" w:rsidRPr="009C0285">
        <w:rPr>
          <w:rFonts w:ascii="Arial" w:hAnsi="Arial" w:cs="Arial"/>
          <w:color w:val="000000"/>
          <w:sz w:val="20"/>
          <w:szCs w:val="20"/>
        </w:rPr>
        <w:t xml:space="preserve"> oprávnen</w:t>
      </w:r>
      <w:r w:rsidR="009718E9">
        <w:rPr>
          <w:rFonts w:ascii="Arial" w:hAnsi="Arial" w:cs="Arial"/>
          <w:color w:val="000000"/>
          <w:sz w:val="20"/>
          <w:szCs w:val="20"/>
        </w:rPr>
        <w:t>ej</w:t>
      </w:r>
      <w:r w:rsidR="009C0285" w:rsidRPr="009C0285">
        <w:rPr>
          <w:rFonts w:ascii="Arial" w:hAnsi="Arial" w:cs="Arial"/>
          <w:color w:val="000000"/>
          <w:sz w:val="20"/>
          <w:szCs w:val="20"/>
        </w:rPr>
        <w:t xml:space="preserve"> podľa čl. I., bodu 1.1, písm. b) tejto zmluvy, inak to bude považované za </w:t>
      </w:r>
      <w:r w:rsidR="00F6370E">
        <w:rPr>
          <w:rFonts w:ascii="Arial" w:hAnsi="Arial" w:cs="Arial"/>
          <w:color w:val="000000"/>
          <w:sz w:val="20"/>
          <w:szCs w:val="20"/>
        </w:rPr>
        <w:t>závažné</w:t>
      </w:r>
      <w:r w:rsidR="00F6370E" w:rsidRPr="009C0285">
        <w:rPr>
          <w:rFonts w:ascii="Arial" w:hAnsi="Arial" w:cs="Arial"/>
          <w:color w:val="000000"/>
          <w:sz w:val="20"/>
          <w:szCs w:val="20"/>
        </w:rPr>
        <w:t xml:space="preserve"> </w:t>
      </w:r>
      <w:r w:rsidR="009C0285" w:rsidRPr="009C0285">
        <w:rPr>
          <w:rFonts w:ascii="Arial" w:hAnsi="Arial" w:cs="Arial"/>
          <w:color w:val="000000"/>
          <w:sz w:val="20"/>
          <w:szCs w:val="20"/>
        </w:rPr>
        <w:t xml:space="preserve">porušenie zmluvy. </w:t>
      </w:r>
      <w:r w:rsidR="00B658E9" w:rsidRPr="00B658E9">
        <w:rPr>
          <w:rFonts w:ascii="Arial" w:hAnsi="Arial" w:cs="Arial"/>
          <w:color w:val="000000"/>
          <w:sz w:val="20"/>
          <w:szCs w:val="20"/>
        </w:rPr>
        <w:t>Nový subdodávateľ musí byť zapísaný v registri partnerov verejného sektora v zmysle zákona č. 315/2016 Z. z. o registri partnerov verejného sektora a o zmene a doplnení niektorých zákonov, ak mu takúto povinnosť zákon ukladá</w:t>
      </w:r>
      <w:r w:rsidR="009C0285" w:rsidRPr="009C0285">
        <w:rPr>
          <w:rFonts w:ascii="Arial" w:hAnsi="Arial" w:cs="Arial"/>
          <w:color w:val="000000"/>
          <w:sz w:val="20"/>
          <w:szCs w:val="20"/>
        </w:rPr>
        <w:t xml:space="preserve">. Prípadné zmeny subdodávateľov budú </w:t>
      </w:r>
      <w:r w:rsidR="009C0285" w:rsidRPr="001E1A73">
        <w:rPr>
          <w:rFonts w:ascii="Arial" w:hAnsi="Arial" w:cs="Arial"/>
          <w:sz w:val="20"/>
          <w:szCs w:val="20"/>
        </w:rPr>
        <w:t xml:space="preserve">riešené formou </w:t>
      </w:r>
      <w:r w:rsidR="0076567A" w:rsidRPr="001E1A73">
        <w:rPr>
          <w:rFonts w:ascii="Arial" w:hAnsi="Arial" w:cs="Arial"/>
          <w:sz w:val="20"/>
          <w:szCs w:val="20"/>
        </w:rPr>
        <w:t>dodatk</w:t>
      </w:r>
      <w:r w:rsidR="001E1A73" w:rsidRPr="001E1A73">
        <w:rPr>
          <w:rFonts w:ascii="Arial" w:hAnsi="Arial" w:cs="Arial"/>
          <w:sz w:val="20"/>
          <w:szCs w:val="20"/>
        </w:rPr>
        <w:t>u</w:t>
      </w:r>
      <w:r w:rsidR="0076567A" w:rsidRPr="001E1A73">
        <w:rPr>
          <w:rFonts w:ascii="Arial" w:hAnsi="Arial" w:cs="Arial"/>
          <w:sz w:val="20"/>
          <w:szCs w:val="20"/>
        </w:rPr>
        <w:t xml:space="preserve"> k zmluve</w:t>
      </w:r>
      <w:r w:rsidR="00784D85">
        <w:rPr>
          <w:rFonts w:ascii="Arial" w:hAnsi="Arial" w:cs="Arial"/>
          <w:sz w:val="20"/>
          <w:szCs w:val="20"/>
        </w:rPr>
        <w:t>.</w:t>
      </w:r>
    </w:p>
    <w:p w14:paraId="3DE035B9" w14:textId="77777777" w:rsidR="00C140AA" w:rsidRPr="009718E9" w:rsidRDefault="00C140AA" w:rsidP="00C140AA">
      <w:pPr>
        <w:pStyle w:val="Textkomentra"/>
        <w:ind w:left="709"/>
        <w:rPr>
          <w:rFonts w:ascii="Arial" w:hAnsi="Arial" w:cs="Arial"/>
        </w:rPr>
      </w:pPr>
      <w:r w:rsidRPr="009718E9">
        <w:rPr>
          <w:rFonts w:ascii="Arial" w:hAnsi="Arial" w:cs="Arial"/>
        </w:rPr>
        <w:t>Písomné oznámenie o zmene subdodávateľa obsahuje:</w:t>
      </w:r>
    </w:p>
    <w:p w14:paraId="5D79C535" w14:textId="16F69EE8" w:rsidR="00C140AA" w:rsidRPr="009718E9" w:rsidRDefault="00C140AA" w:rsidP="00C140AA">
      <w:pPr>
        <w:pStyle w:val="Textkomentra"/>
        <w:ind w:left="709"/>
        <w:rPr>
          <w:rFonts w:ascii="Arial" w:hAnsi="Arial" w:cs="Arial"/>
        </w:rPr>
      </w:pPr>
      <w:r w:rsidRPr="009718E9">
        <w:rPr>
          <w:rFonts w:ascii="Arial" w:hAnsi="Arial" w:cs="Arial"/>
        </w:rPr>
        <w:t>-</w:t>
      </w:r>
      <w:r w:rsidR="00784D85">
        <w:rPr>
          <w:rFonts w:ascii="Arial" w:hAnsi="Arial" w:cs="Arial"/>
        </w:rPr>
        <w:t xml:space="preserve"> </w:t>
      </w:r>
      <w:r>
        <w:rPr>
          <w:rFonts w:ascii="Arial" w:hAnsi="Arial" w:cs="Arial"/>
        </w:rPr>
        <w:t>o</w:t>
      </w:r>
      <w:r w:rsidRPr="00C140AA">
        <w:rPr>
          <w:rFonts w:ascii="Arial" w:hAnsi="Arial" w:cs="Arial"/>
        </w:rPr>
        <w:t xml:space="preserve">bchodné </w:t>
      </w:r>
      <w:r w:rsidRPr="009718E9">
        <w:rPr>
          <w:rFonts w:ascii="Arial" w:hAnsi="Arial" w:cs="Arial"/>
        </w:rPr>
        <w:t>meno alebo názov subdodávateľa,</w:t>
      </w:r>
    </w:p>
    <w:p w14:paraId="238F7BA4" w14:textId="0E3AED58" w:rsidR="00C140AA" w:rsidRPr="009718E9" w:rsidRDefault="00C140AA" w:rsidP="00C140AA">
      <w:pPr>
        <w:pStyle w:val="Textkomentra"/>
        <w:ind w:left="709"/>
        <w:rPr>
          <w:rFonts w:ascii="Arial" w:hAnsi="Arial" w:cs="Arial"/>
        </w:rPr>
      </w:pPr>
      <w:r w:rsidRPr="009718E9">
        <w:rPr>
          <w:rFonts w:ascii="Arial" w:hAnsi="Arial" w:cs="Arial"/>
        </w:rPr>
        <w:t>-</w:t>
      </w:r>
      <w:r w:rsidR="00784D85">
        <w:rPr>
          <w:rFonts w:ascii="Arial" w:hAnsi="Arial" w:cs="Arial"/>
        </w:rPr>
        <w:t xml:space="preserve"> </w:t>
      </w:r>
      <w:r>
        <w:rPr>
          <w:rFonts w:ascii="Arial" w:hAnsi="Arial" w:cs="Arial"/>
        </w:rPr>
        <w:t>r</w:t>
      </w:r>
      <w:r w:rsidRPr="009718E9">
        <w:rPr>
          <w:rFonts w:ascii="Arial" w:hAnsi="Arial" w:cs="Arial"/>
        </w:rPr>
        <w:t>ozsah subdodávky vyjadrený v Eurách,</w:t>
      </w:r>
    </w:p>
    <w:p w14:paraId="5286FFF2" w14:textId="05B01241" w:rsidR="00C140AA" w:rsidRPr="009718E9" w:rsidRDefault="00C140AA" w:rsidP="00C140AA">
      <w:pPr>
        <w:pStyle w:val="Textkomentra"/>
        <w:ind w:left="709"/>
        <w:rPr>
          <w:rFonts w:ascii="Arial" w:hAnsi="Arial" w:cs="Arial"/>
        </w:rPr>
      </w:pPr>
      <w:r w:rsidRPr="009718E9">
        <w:rPr>
          <w:rFonts w:ascii="Arial" w:hAnsi="Arial" w:cs="Arial"/>
        </w:rPr>
        <w:t>-</w:t>
      </w:r>
      <w:r w:rsidR="00784D85">
        <w:rPr>
          <w:rFonts w:ascii="Arial" w:hAnsi="Arial" w:cs="Arial"/>
        </w:rPr>
        <w:t xml:space="preserve"> </w:t>
      </w:r>
      <w:r>
        <w:rPr>
          <w:rFonts w:ascii="Arial" w:hAnsi="Arial" w:cs="Arial"/>
        </w:rPr>
        <w:t>s</w:t>
      </w:r>
      <w:r w:rsidRPr="009718E9">
        <w:rPr>
          <w:rFonts w:ascii="Arial" w:hAnsi="Arial" w:cs="Arial"/>
        </w:rPr>
        <w:t>kutočnosť, či je subdodávateľ zapísaný v Registri partnerov verejného sektora, ak takúto povinnosť má podľa osobitných predpisov,</w:t>
      </w:r>
    </w:p>
    <w:p w14:paraId="580C716D" w14:textId="70684593" w:rsidR="00F32FC3" w:rsidRDefault="009718E9" w:rsidP="009718E9">
      <w:pPr>
        <w:pStyle w:val="Textkomentra"/>
        <w:ind w:firstLine="708"/>
        <w:rPr>
          <w:rFonts w:ascii="Arial" w:hAnsi="Arial" w:cs="Arial"/>
        </w:rPr>
      </w:pPr>
      <w:r>
        <w:rPr>
          <w:rFonts w:ascii="Arial" w:hAnsi="Arial" w:cs="Arial"/>
        </w:rPr>
        <w:t>-</w:t>
      </w:r>
      <w:r w:rsidR="00784D85">
        <w:rPr>
          <w:rFonts w:ascii="Arial" w:hAnsi="Arial" w:cs="Arial"/>
        </w:rPr>
        <w:t xml:space="preserve"> </w:t>
      </w:r>
      <w:r w:rsidR="00C140AA" w:rsidRPr="009718E9">
        <w:rPr>
          <w:rFonts w:ascii="Arial" w:hAnsi="Arial" w:cs="Arial"/>
        </w:rPr>
        <w:t>doklad o oprávnení realizovať plnenie</w:t>
      </w:r>
      <w:r w:rsidR="00F32FC3">
        <w:rPr>
          <w:rFonts w:ascii="Arial" w:hAnsi="Arial" w:cs="Arial"/>
        </w:rPr>
        <w:t>,</w:t>
      </w:r>
    </w:p>
    <w:p w14:paraId="0FFC87C4" w14:textId="277A4A91" w:rsidR="00C140AA" w:rsidRPr="00C140AA" w:rsidRDefault="00C140AA" w:rsidP="009718E9">
      <w:pPr>
        <w:pStyle w:val="Textkomentra"/>
        <w:ind w:firstLine="708"/>
      </w:pPr>
      <w:r w:rsidRPr="00C140AA">
        <w:t>-</w:t>
      </w:r>
      <w:r w:rsidR="00784D85">
        <w:t xml:space="preserve"> </w:t>
      </w:r>
      <w:r w:rsidRPr="009718E9">
        <w:rPr>
          <w:rFonts w:ascii="Arial" w:hAnsi="Arial" w:cs="Arial"/>
        </w:rPr>
        <w:t>dôvod zmeny pôvodného dodávateľa.</w:t>
      </w:r>
    </w:p>
    <w:p w14:paraId="5C1FFA73" w14:textId="06E0F057" w:rsidR="00030FEB" w:rsidRDefault="00030FEB" w:rsidP="008330D4">
      <w:pPr>
        <w:keepLines/>
        <w:tabs>
          <w:tab w:val="left" w:pos="720"/>
        </w:tabs>
        <w:autoSpaceDE w:val="0"/>
        <w:autoSpaceDN w:val="0"/>
        <w:adjustRightInd w:val="0"/>
        <w:spacing w:before="240"/>
        <w:ind w:left="720" w:hanging="720"/>
        <w:jc w:val="both"/>
        <w:rPr>
          <w:rFonts w:ascii="Arial" w:hAnsi="Arial" w:cs="Arial"/>
          <w:color w:val="000000"/>
          <w:sz w:val="20"/>
          <w:szCs w:val="20"/>
        </w:rPr>
      </w:pPr>
      <w:r>
        <w:rPr>
          <w:rFonts w:ascii="Arial" w:hAnsi="Arial" w:cs="Arial"/>
          <w:color w:val="000000"/>
          <w:sz w:val="20"/>
          <w:szCs w:val="20"/>
        </w:rPr>
        <w:t xml:space="preserve">7.3.19  Zhotoviteľ </w:t>
      </w:r>
      <w:bookmarkStart w:id="13" w:name="_Hlk518382138"/>
      <w:r>
        <w:rPr>
          <w:rFonts w:ascii="Arial" w:hAnsi="Arial" w:cs="Arial"/>
          <w:color w:val="000000"/>
          <w:sz w:val="20"/>
          <w:szCs w:val="20"/>
        </w:rPr>
        <w:t>je povinný do</w:t>
      </w:r>
      <w:r>
        <w:rPr>
          <w:rFonts w:ascii="Arial" w:hAnsi="Arial" w:cs="Arial"/>
          <w:sz w:val="20"/>
          <w:szCs w:val="20"/>
        </w:rPr>
        <w:t xml:space="preserve"> 7</w:t>
      </w:r>
      <w:r>
        <w:rPr>
          <w:rFonts w:ascii="Arial" w:hAnsi="Arial" w:cs="Arial"/>
          <w:color w:val="FF0000"/>
          <w:sz w:val="20"/>
          <w:szCs w:val="20"/>
        </w:rPr>
        <w:t xml:space="preserve"> </w:t>
      </w:r>
      <w:r>
        <w:rPr>
          <w:rFonts w:ascii="Arial" w:hAnsi="Arial" w:cs="Arial"/>
          <w:color w:val="000000"/>
          <w:sz w:val="20"/>
          <w:szCs w:val="20"/>
        </w:rPr>
        <w:t xml:space="preserve">dní </w:t>
      </w:r>
      <w:r w:rsidR="004337E9">
        <w:rPr>
          <w:rFonts w:ascii="Arial" w:hAnsi="Arial" w:cs="Arial"/>
          <w:color w:val="000000"/>
          <w:sz w:val="20"/>
          <w:szCs w:val="20"/>
        </w:rPr>
        <w:t xml:space="preserve">od </w:t>
      </w:r>
      <w:r w:rsidR="004D7EBB">
        <w:rPr>
          <w:rFonts w:ascii="Arial" w:hAnsi="Arial" w:cs="Arial"/>
          <w:color w:val="000000"/>
          <w:sz w:val="20"/>
          <w:szCs w:val="20"/>
        </w:rPr>
        <w:t xml:space="preserve">protokolárneho </w:t>
      </w:r>
      <w:r w:rsidR="004337E9">
        <w:rPr>
          <w:rFonts w:ascii="Arial" w:hAnsi="Arial" w:cs="Arial"/>
          <w:color w:val="000000"/>
          <w:sz w:val="20"/>
          <w:szCs w:val="20"/>
        </w:rPr>
        <w:t>prevzatia staveniska</w:t>
      </w:r>
      <w:r>
        <w:rPr>
          <w:rFonts w:ascii="Arial" w:hAnsi="Arial" w:cs="Arial"/>
          <w:color w:val="000000"/>
          <w:sz w:val="20"/>
          <w:szCs w:val="20"/>
        </w:rPr>
        <w:t xml:space="preserve"> </w:t>
      </w:r>
      <w:bookmarkEnd w:id="13"/>
      <w:r>
        <w:rPr>
          <w:rFonts w:ascii="Arial" w:hAnsi="Arial" w:cs="Arial"/>
          <w:color w:val="000000"/>
          <w:sz w:val="20"/>
          <w:szCs w:val="20"/>
        </w:rPr>
        <w:t>predložiť plán organizácie výst</w:t>
      </w:r>
      <w:r w:rsidR="00EF0AAA">
        <w:rPr>
          <w:rFonts w:ascii="Arial" w:hAnsi="Arial" w:cs="Arial"/>
          <w:color w:val="000000"/>
          <w:sz w:val="20"/>
          <w:szCs w:val="20"/>
        </w:rPr>
        <w:t>av</w:t>
      </w:r>
      <w:r>
        <w:rPr>
          <w:rFonts w:ascii="Arial" w:hAnsi="Arial" w:cs="Arial"/>
          <w:color w:val="000000"/>
          <w:sz w:val="20"/>
          <w:szCs w:val="20"/>
        </w:rPr>
        <w:t xml:space="preserve">by s podrobným riešením postupov výstavby vrátane zariadenia staveniska na schválenie </w:t>
      </w:r>
      <w:r w:rsidR="00EA50AB">
        <w:rPr>
          <w:rFonts w:ascii="Arial" w:hAnsi="Arial" w:cs="Arial"/>
          <w:color w:val="000000"/>
          <w:sz w:val="20"/>
          <w:szCs w:val="20"/>
        </w:rPr>
        <w:t>O</w:t>
      </w:r>
      <w:r>
        <w:rPr>
          <w:rFonts w:ascii="Arial" w:hAnsi="Arial" w:cs="Arial"/>
          <w:color w:val="000000"/>
          <w:sz w:val="20"/>
          <w:szCs w:val="20"/>
        </w:rPr>
        <w:t xml:space="preserve">bjednávateľovi, v opačnom prípade to bude </w:t>
      </w:r>
      <w:r w:rsidR="00EA50AB">
        <w:rPr>
          <w:rFonts w:ascii="Arial" w:hAnsi="Arial" w:cs="Arial"/>
          <w:color w:val="000000"/>
          <w:sz w:val="20"/>
          <w:szCs w:val="20"/>
        </w:rPr>
        <w:t>O</w:t>
      </w:r>
      <w:r>
        <w:rPr>
          <w:rFonts w:ascii="Arial" w:hAnsi="Arial" w:cs="Arial"/>
          <w:color w:val="000000"/>
          <w:sz w:val="20"/>
          <w:szCs w:val="20"/>
        </w:rPr>
        <w:t xml:space="preserve">bjednávateľ pokladať za </w:t>
      </w:r>
      <w:r w:rsidR="00F6370E">
        <w:rPr>
          <w:rFonts w:ascii="Arial" w:hAnsi="Arial" w:cs="Arial"/>
          <w:color w:val="000000"/>
          <w:sz w:val="20"/>
          <w:szCs w:val="20"/>
        </w:rPr>
        <w:t xml:space="preserve">závažné </w:t>
      </w:r>
      <w:r>
        <w:rPr>
          <w:rFonts w:ascii="Arial" w:hAnsi="Arial" w:cs="Arial"/>
          <w:color w:val="000000"/>
          <w:sz w:val="20"/>
          <w:szCs w:val="20"/>
        </w:rPr>
        <w:t>porušenie zmluvných vzťahov. Všetky náklady za realizáciu činností spadajúcich pod p</w:t>
      </w:r>
      <w:r w:rsidR="002B59E4">
        <w:rPr>
          <w:rFonts w:ascii="Arial" w:hAnsi="Arial" w:cs="Arial"/>
          <w:color w:val="000000"/>
          <w:sz w:val="20"/>
          <w:szCs w:val="20"/>
        </w:rPr>
        <w:t>lán organizácie výstavby znáša Z</w:t>
      </w:r>
      <w:r>
        <w:rPr>
          <w:rFonts w:ascii="Arial" w:hAnsi="Arial" w:cs="Arial"/>
          <w:color w:val="000000"/>
          <w:sz w:val="20"/>
          <w:szCs w:val="20"/>
        </w:rPr>
        <w:t>hotoviteľ.</w:t>
      </w:r>
    </w:p>
    <w:p w14:paraId="51D7E3A5" w14:textId="77777777" w:rsidR="00030FEB" w:rsidRDefault="00030FEB" w:rsidP="00D3682A">
      <w:pPr>
        <w:keepLines/>
        <w:tabs>
          <w:tab w:val="left" w:pos="720"/>
        </w:tabs>
        <w:autoSpaceDE w:val="0"/>
        <w:autoSpaceDN w:val="0"/>
        <w:adjustRightInd w:val="0"/>
        <w:spacing w:before="240"/>
        <w:ind w:left="720" w:hanging="720"/>
        <w:jc w:val="both"/>
        <w:rPr>
          <w:rFonts w:ascii="Arial" w:hAnsi="Arial" w:cs="Arial"/>
          <w:snapToGrid w:val="0"/>
          <w:sz w:val="20"/>
          <w:szCs w:val="20"/>
        </w:rPr>
      </w:pPr>
      <w:r>
        <w:rPr>
          <w:rFonts w:ascii="Arial" w:hAnsi="Arial" w:cs="Arial"/>
          <w:color w:val="000000"/>
          <w:sz w:val="20"/>
          <w:szCs w:val="20"/>
        </w:rPr>
        <w:t xml:space="preserve">7.3.20. </w:t>
      </w:r>
      <w:r>
        <w:rPr>
          <w:rFonts w:ascii="Arial" w:hAnsi="Arial" w:cs="Arial"/>
          <w:snapToGrid w:val="0"/>
          <w:sz w:val="20"/>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D3682A">
        <w:rPr>
          <w:rFonts w:ascii="Arial" w:hAnsi="Arial" w:cs="Arial"/>
          <w:snapToGrid w:val="0"/>
          <w:sz w:val="20"/>
          <w:szCs w:val="20"/>
        </w:rPr>
        <w:t xml:space="preserve"> </w:t>
      </w:r>
      <w:r>
        <w:rPr>
          <w:rFonts w:ascii="Arial" w:hAnsi="Arial" w:cs="Arial"/>
          <w:snapToGrid w:val="0"/>
          <w:sz w:val="20"/>
          <w:szCs w:val="20"/>
        </w:rPr>
        <w:t xml:space="preserve">Náklady na práce </w:t>
      </w:r>
      <w:r w:rsidR="002B59E4">
        <w:rPr>
          <w:rFonts w:ascii="Arial" w:hAnsi="Arial" w:cs="Arial"/>
          <w:snapToGrid w:val="0"/>
          <w:sz w:val="20"/>
          <w:szCs w:val="20"/>
        </w:rPr>
        <w:t>Z</w:t>
      </w:r>
      <w:r>
        <w:rPr>
          <w:rFonts w:ascii="Arial" w:hAnsi="Arial" w:cs="Arial"/>
          <w:snapToGrid w:val="0"/>
          <w:sz w:val="20"/>
          <w:szCs w:val="20"/>
        </w:rPr>
        <w:t xml:space="preserve">hotoviteľa uvedené v tomto ustanovení sú zahrnuté v cene </w:t>
      </w:r>
      <w:r w:rsidR="00C744B1">
        <w:rPr>
          <w:rFonts w:ascii="Arial" w:hAnsi="Arial" w:cs="Arial"/>
          <w:snapToGrid w:val="0"/>
          <w:sz w:val="20"/>
          <w:szCs w:val="20"/>
        </w:rPr>
        <w:t>D</w:t>
      </w:r>
      <w:r>
        <w:rPr>
          <w:rFonts w:ascii="Arial" w:hAnsi="Arial" w:cs="Arial"/>
          <w:snapToGrid w:val="0"/>
          <w:sz w:val="20"/>
          <w:szCs w:val="20"/>
        </w:rPr>
        <w:t>iela.</w:t>
      </w:r>
    </w:p>
    <w:p w14:paraId="624510EC" w14:textId="77777777" w:rsidR="00D3682A" w:rsidRPr="00D3682A" w:rsidRDefault="00D3682A" w:rsidP="00D3682A">
      <w:pPr>
        <w:keepLines/>
        <w:tabs>
          <w:tab w:val="left" w:pos="720"/>
        </w:tabs>
        <w:autoSpaceDE w:val="0"/>
        <w:autoSpaceDN w:val="0"/>
        <w:adjustRightInd w:val="0"/>
        <w:ind w:left="720" w:hanging="720"/>
        <w:jc w:val="both"/>
        <w:rPr>
          <w:rFonts w:ascii="Arial" w:hAnsi="Arial" w:cs="Arial"/>
          <w:snapToGrid w:val="0"/>
          <w:sz w:val="20"/>
          <w:szCs w:val="20"/>
        </w:rPr>
      </w:pPr>
    </w:p>
    <w:p w14:paraId="0EA721BA" w14:textId="2D0EF2A1" w:rsidR="00030FEB" w:rsidRDefault="00030FEB" w:rsidP="00030FEB">
      <w:pPr>
        <w:widowControl w:val="0"/>
        <w:numPr>
          <w:ilvl w:val="2"/>
          <w:numId w:val="8"/>
        </w:numPr>
        <w:tabs>
          <w:tab w:val="left" w:pos="2304"/>
          <w:tab w:val="left" w:pos="3456"/>
          <w:tab w:val="left" w:pos="4608"/>
          <w:tab w:val="left" w:pos="5760"/>
          <w:tab w:val="left" w:pos="6912"/>
          <w:tab w:val="left" w:pos="8064"/>
        </w:tabs>
        <w:autoSpaceDE w:val="0"/>
        <w:autoSpaceDN w:val="0"/>
        <w:spacing w:after="200"/>
        <w:jc w:val="both"/>
        <w:rPr>
          <w:rFonts w:ascii="Arial" w:hAnsi="Arial" w:cs="Arial"/>
          <w:snapToGrid w:val="0"/>
          <w:sz w:val="20"/>
          <w:szCs w:val="20"/>
        </w:rPr>
      </w:pPr>
      <w:r>
        <w:rPr>
          <w:rFonts w:ascii="Arial" w:hAnsi="Arial" w:cs="Arial"/>
          <w:snapToGrid w:val="0"/>
          <w:sz w:val="20"/>
          <w:szCs w:val="20"/>
        </w:rPr>
        <w:t xml:space="preserve">Stavenisko, ochranné pásmo staveniska a všetky dotknuté vstupy musia byť zabezpečené tak, aby neprišlo k ohrozeniu tretích osôb. Zo staveniska je </w:t>
      </w:r>
      <w:r w:rsidR="002B59E4">
        <w:rPr>
          <w:rFonts w:ascii="Arial" w:hAnsi="Arial" w:cs="Arial"/>
          <w:snapToGrid w:val="0"/>
          <w:sz w:val="20"/>
          <w:szCs w:val="20"/>
        </w:rPr>
        <w:t>Z</w:t>
      </w:r>
      <w:r>
        <w:rPr>
          <w:rFonts w:ascii="Arial" w:hAnsi="Arial" w:cs="Arial"/>
          <w:snapToGrid w:val="0"/>
          <w:sz w:val="20"/>
          <w:szCs w:val="20"/>
        </w:rPr>
        <w:t>hotoviteľ  povinný vylúčiť nadmerné zaťažovanie životného prostredia (napr. hlukom, prašnosťou).</w:t>
      </w:r>
      <w:r w:rsidR="00BB45BF">
        <w:rPr>
          <w:rFonts w:ascii="Arial" w:hAnsi="Arial" w:cs="Arial"/>
          <w:snapToGrid w:val="0"/>
          <w:sz w:val="20"/>
          <w:szCs w:val="20"/>
        </w:rPr>
        <w:t xml:space="preserve"> </w:t>
      </w:r>
      <w:r w:rsidR="00BB45BF">
        <w:rPr>
          <w:rFonts w:ascii="Arial" w:hAnsi="Arial" w:cs="Arial"/>
          <w:sz w:val="20"/>
          <w:szCs w:val="20"/>
        </w:rPr>
        <w:t>Porušenie tejto povinnosti sa považuje za závažné porušenie tejto zmluvy.</w:t>
      </w:r>
    </w:p>
    <w:p w14:paraId="3CC596F1" w14:textId="790BDCD4" w:rsidR="00861614" w:rsidRPr="00861614" w:rsidRDefault="00030FEB" w:rsidP="009C0285">
      <w:pPr>
        <w:widowControl w:val="0"/>
        <w:numPr>
          <w:ilvl w:val="2"/>
          <w:numId w:val="8"/>
        </w:numPr>
        <w:tabs>
          <w:tab w:val="left" w:pos="2304"/>
          <w:tab w:val="left" w:pos="3456"/>
          <w:tab w:val="left" w:pos="4608"/>
          <w:tab w:val="left" w:pos="5760"/>
          <w:tab w:val="left" w:pos="6912"/>
          <w:tab w:val="left" w:pos="8064"/>
        </w:tabs>
        <w:autoSpaceDE w:val="0"/>
        <w:autoSpaceDN w:val="0"/>
        <w:spacing w:after="200"/>
        <w:jc w:val="both"/>
        <w:rPr>
          <w:rFonts w:ascii="Arial" w:hAnsi="Arial" w:cs="Arial"/>
          <w:snapToGrid w:val="0"/>
          <w:sz w:val="20"/>
          <w:szCs w:val="20"/>
        </w:rPr>
      </w:pPr>
      <w:r>
        <w:rPr>
          <w:rFonts w:ascii="Arial" w:hAnsi="Arial" w:cs="Arial"/>
          <w:snapToGrid w:val="0"/>
          <w:sz w:val="20"/>
          <w:szCs w:val="20"/>
        </w:rPr>
        <w:t xml:space="preserve">Zhotoviteľ je povinný </w:t>
      </w:r>
      <w:r w:rsidR="008E5F92">
        <w:rPr>
          <w:rFonts w:ascii="Arial" w:hAnsi="Arial" w:cs="Arial"/>
          <w:snapToGrid w:val="0"/>
          <w:sz w:val="20"/>
          <w:szCs w:val="20"/>
        </w:rPr>
        <w:t>D</w:t>
      </w:r>
      <w:r>
        <w:rPr>
          <w:rFonts w:ascii="Arial" w:hAnsi="Arial" w:cs="Arial"/>
          <w:snapToGrid w:val="0"/>
          <w:sz w:val="20"/>
          <w:szCs w:val="20"/>
        </w:rPr>
        <w:t xml:space="preserve">ielo </w:t>
      </w:r>
      <w:bookmarkStart w:id="14" w:name="_GoBack"/>
      <w:bookmarkEnd w:id="14"/>
      <w:r w:rsidR="009C0285" w:rsidRPr="009C0285">
        <w:rPr>
          <w:rFonts w:ascii="Arial" w:hAnsi="Arial" w:cs="Arial"/>
          <w:snapToGrid w:val="0"/>
          <w:sz w:val="20"/>
          <w:szCs w:val="20"/>
        </w:rPr>
        <w:t>s odbornou starostlivosťou</w:t>
      </w:r>
      <w:r w:rsidR="009C0285">
        <w:rPr>
          <w:rFonts w:ascii="Arial" w:hAnsi="Arial" w:cs="Arial"/>
          <w:snapToGrid w:val="0"/>
          <w:sz w:val="20"/>
          <w:szCs w:val="20"/>
        </w:rPr>
        <w:t>,</w:t>
      </w:r>
      <w:r w:rsidR="009C0285" w:rsidRPr="009C0285">
        <w:rPr>
          <w:rFonts w:ascii="Arial" w:hAnsi="Arial" w:cs="Arial"/>
          <w:snapToGrid w:val="0"/>
          <w:sz w:val="20"/>
          <w:szCs w:val="20"/>
        </w:rPr>
        <w:t xml:space="preserve"> </w:t>
      </w:r>
      <w:r w:rsidR="00726A56">
        <w:rPr>
          <w:rFonts w:ascii="Arial" w:hAnsi="Arial" w:cs="Arial"/>
          <w:snapToGrid w:val="0"/>
          <w:sz w:val="20"/>
          <w:szCs w:val="20"/>
        </w:rPr>
        <w:t>v zmysle projektových dokumentácií</w:t>
      </w:r>
      <w:r>
        <w:rPr>
          <w:rFonts w:ascii="Arial" w:hAnsi="Arial" w:cs="Arial"/>
          <w:snapToGrid w:val="0"/>
          <w:sz w:val="20"/>
          <w:szCs w:val="20"/>
        </w:rPr>
        <w:t xml:space="preserve">,  v zmysle požiadaviek </w:t>
      </w:r>
      <w:r w:rsidR="00EA50AB">
        <w:rPr>
          <w:rFonts w:ascii="Arial" w:hAnsi="Arial" w:cs="Arial"/>
          <w:snapToGrid w:val="0"/>
          <w:sz w:val="20"/>
          <w:szCs w:val="20"/>
        </w:rPr>
        <w:t>O</w:t>
      </w:r>
      <w:r>
        <w:rPr>
          <w:rFonts w:ascii="Arial" w:hAnsi="Arial" w:cs="Arial"/>
          <w:snapToGrid w:val="0"/>
          <w:sz w:val="20"/>
          <w:szCs w:val="20"/>
        </w:rPr>
        <w:t>bjednávateľa, správcov inžinierskych sietí a dotknutých štátnych orgánov ako účastníkov stavebného konania.</w:t>
      </w:r>
      <w:r w:rsidR="00BB45BF">
        <w:rPr>
          <w:rFonts w:ascii="Arial" w:hAnsi="Arial" w:cs="Arial"/>
          <w:snapToGrid w:val="0"/>
          <w:sz w:val="20"/>
          <w:szCs w:val="20"/>
        </w:rPr>
        <w:t xml:space="preserve"> </w:t>
      </w:r>
      <w:r w:rsidR="00BB45BF">
        <w:rPr>
          <w:rFonts w:ascii="Arial" w:hAnsi="Arial" w:cs="Arial"/>
          <w:sz w:val="20"/>
          <w:szCs w:val="20"/>
        </w:rPr>
        <w:t>Porušenie tejto povinnosti sa považuje za</w:t>
      </w:r>
      <w:r w:rsidR="009718E9">
        <w:rPr>
          <w:rFonts w:ascii="Arial" w:hAnsi="Arial" w:cs="Arial"/>
          <w:sz w:val="20"/>
          <w:szCs w:val="20"/>
        </w:rPr>
        <w:t xml:space="preserve"> závažné</w:t>
      </w:r>
      <w:r w:rsidR="00BB45BF">
        <w:rPr>
          <w:rFonts w:ascii="Arial" w:hAnsi="Arial" w:cs="Arial"/>
          <w:sz w:val="20"/>
          <w:szCs w:val="20"/>
        </w:rPr>
        <w:t xml:space="preserve"> porušenie tejto zmluvy.</w:t>
      </w:r>
    </w:p>
    <w:p w14:paraId="033C6223" w14:textId="2E75E191" w:rsidR="00030FEB" w:rsidRPr="00861614" w:rsidRDefault="00030FEB" w:rsidP="00861614">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t xml:space="preserve">Zhotoviteľ je povinný do 7 dní </w:t>
      </w:r>
      <w:r w:rsidR="004337E9">
        <w:rPr>
          <w:rFonts w:ascii="Arial" w:hAnsi="Arial" w:cs="Arial"/>
          <w:snapToGrid w:val="0"/>
          <w:sz w:val="20"/>
          <w:szCs w:val="20"/>
        </w:rPr>
        <w:t xml:space="preserve">od </w:t>
      </w:r>
      <w:r w:rsidR="004D7EBB">
        <w:rPr>
          <w:rFonts w:ascii="Arial" w:hAnsi="Arial" w:cs="Arial"/>
          <w:snapToGrid w:val="0"/>
          <w:sz w:val="20"/>
          <w:szCs w:val="20"/>
        </w:rPr>
        <w:t xml:space="preserve">protokolárneho </w:t>
      </w:r>
      <w:r w:rsidR="004337E9">
        <w:rPr>
          <w:rFonts w:ascii="Arial" w:hAnsi="Arial" w:cs="Arial"/>
          <w:snapToGrid w:val="0"/>
          <w:sz w:val="20"/>
          <w:szCs w:val="20"/>
        </w:rPr>
        <w:t>prevzatia staveniska</w:t>
      </w:r>
      <w:r>
        <w:rPr>
          <w:rFonts w:ascii="Arial" w:hAnsi="Arial" w:cs="Arial"/>
          <w:snapToGrid w:val="0"/>
          <w:sz w:val="20"/>
          <w:szCs w:val="20"/>
        </w:rPr>
        <w:t xml:space="preserve"> o dielo vypracovať kontrolný a skúšobný plán (návrh) na dobu realizácie stavby, ktorý musí byť </w:t>
      </w:r>
      <w:r w:rsidR="00EA50AB">
        <w:rPr>
          <w:rFonts w:ascii="Arial" w:hAnsi="Arial" w:cs="Arial"/>
          <w:snapToGrid w:val="0"/>
          <w:sz w:val="20"/>
          <w:szCs w:val="20"/>
        </w:rPr>
        <w:t>O</w:t>
      </w:r>
      <w:r>
        <w:rPr>
          <w:rFonts w:ascii="Arial" w:hAnsi="Arial" w:cs="Arial"/>
          <w:snapToGrid w:val="0"/>
          <w:sz w:val="20"/>
          <w:szCs w:val="20"/>
        </w:rPr>
        <w:t xml:space="preserve">bjednávateľom a projektantom schválený do troch pracovných dní. V prípade nepredloženia to bude </w:t>
      </w:r>
      <w:r w:rsidR="00EA50AB">
        <w:rPr>
          <w:rFonts w:ascii="Arial" w:hAnsi="Arial" w:cs="Arial"/>
          <w:snapToGrid w:val="0"/>
          <w:sz w:val="20"/>
          <w:szCs w:val="20"/>
        </w:rPr>
        <w:t>O</w:t>
      </w:r>
      <w:r>
        <w:rPr>
          <w:rFonts w:ascii="Arial" w:hAnsi="Arial" w:cs="Arial"/>
          <w:snapToGrid w:val="0"/>
          <w:sz w:val="20"/>
          <w:szCs w:val="20"/>
        </w:rPr>
        <w:t xml:space="preserve">bjednávateľ pokladať za </w:t>
      </w:r>
      <w:r w:rsidR="00F6370E">
        <w:rPr>
          <w:rFonts w:ascii="Arial" w:hAnsi="Arial" w:cs="Arial"/>
          <w:snapToGrid w:val="0"/>
          <w:sz w:val="20"/>
          <w:szCs w:val="20"/>
        </w:rPr>
        <w:t xml:space="preserve">závažné </w:t>
      </w:r>
      <w:r>
        <w:rPr>
          <w:rFonts w:ascii="Arial" w:hAnsi="Arial" w:cs="Arial"/>
          <w:snapToGrid w:val="0"/>
          <w:sz w:val="20"/>
          <w:szCs w:val="20"/>
        </w:rPr>
        <w:t xml:space="preserve">porušenie zmluvných vzťahov. Tento plán je </w:t>
      </w:r>
      <w:r w:rsidR="002B59E4">
        <w:rPr>
          <w:rFonts w:ascii="Arial" w:hAnsi="Arial" w:cs="Arial"/>
          <w:snapToGrid w:val="0"/>
          <w:sz w:val="20"/>
          <w:szCs w:val="20"/>
        </w:rPr>
        <w:t>Z</w:t>
      </w:r>
      <w:r>
        <w:rPr>
          <w:rFonts w:ascii="Arial" w:hAnsi="Arial" w:cs="Arial"/>
          <w:snapToGrid w:val="0"/>
          <w:sz w:val="20"/>
          <w:szCs w:val="20"/>
        </w:rPr>
        <w:t>hotoviteľ  povinný v priebehu výstavby priebežne vypĺňať.</w:t>
      </w:r>
    </w:p>
    <w:p w14:paraId="3E8D903D" w14:textId="6C12DBCC" w:rsidR="00030FEB" w:rsidRDefault="00030FEB" w:rsidP="00030FEB">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lastRenderedPageBreak/>
        <w:t>Zhotoviteľ umožní zástupcom orgánov Štátneho stavebného dohľadu (ŠSD) a nimi prizvaným znalcom prístup na  stavenisko  a vytvorí  podmienky  pre  výkon dohľadu.</w:t>
      </w:r>
      <w:r w:rsidR="00BB45BF">
        <w:rPr>
          <w:rFonts w:ascii="Arial" w:hAnsi="Arial" w:cs="Arial"/>
          <w:snapToGrid w:val="0"/>
          <w:sz w:val="20"/>
          <w:szCs w:val="20"/>
        </w:rPr>
        <w:t xml:space="preserve"> </w:t>
      </w:r>
      <w:r w:rsidR="00BB45BF">
        <w:rPr>
          <w:rFonts w:ascii="Arial" w:hAnsi="Arial" w:cs="Arial"/>
          <w:sz w:val="20"/>
          <w:szCs w:val="20"/>
        </w:rPr>
        <w:t>Porušenie tejto povinnosti sa považuje za závažné porušenie tejto zmluvy.</w:t>
      </w:r>
    </w:p>
    <w:p w14:paraId="57E33E7D" w14:textId="71FC8733" w:rsidR="00030FEB" w:rsidRDefault="00030FEB" w:rsidP="00030FEB">
      <w:pPr>
        <w:widowControl w:val="0"/>
        <w:numPr>
          <w:ilvl w:val="2"/>
          <w:numId w:val="8"/>
        </w:numPr>
        <w:tabs>
          <w:tab w:val="left" w:pos="2304"/>
          <w:tab w:val="left" w:pos="3456"/>
          <w:tab w:val="left" w:pos="4608"/>
          <w:tab w:val="left" w:pos="5760"/>
          <w:tab w:val="left" w:pos="6912"/>
          <w:tab w:val="left" w:pos="8064"/>
        </w:tabs>
        <w:spacing w:after="200"/>
        <w:jc w:val="both"/>
        <w:rPr>
          <w:rFonts w:ascii="Arial" w:hAnsi="Arial" w:cs="Arial"/>
          <w:snapToGrid w:val="0"/>
          <w:sz w:val="20"/>
          <w:szCs w:val="20"/>
        </w:rPr>
      </w:pPr>
      <w:r>
        <w:rPr>
          <w:rFonts w:ascii="Arial" w:hAnsi="Arial" w:cs="Arial"/>
          <w:snapToGrid w:val="0"/>
          <w:sz w:val="20"/>
          <w:szCs w:val="20"/>
        </w:rPr>
        <w:t xml:space="preserve">Zhotoviteľ je povinný vypracovať návrh plánu užívania verejnej práce za účasti projektanta a </w:t>
      </w:r>
      <w:r w:rsidR="00EA50AB">
        <w:rPr>
          <w:rFonts w:ascii="Arial" w:hAnsi="Arial" w:cs="Arial"/>
          <w:snapToGrid w:val="0"/>
          <w:sz w:val="20"/>
          <w:szCs w:val="20"/>
        </w:rPr>
        <w:t>O</w:t>
      </w:r>
      <w:r>
        <w:rPr>
          <w:rFonts w:ascii="Arial" w:hAnsi="Arial" w:cs="Arial"/>
          <w:snapToGrid w:val="0"/>
          <w:sz w:val="20"/>
          <w:szCs w:val="20"/>
        </w:rPr>
        <w:t xml:space="preserve">bjednávateľa, ktorých prizve k jeho prerokovaniu. Plán užívania verejnej práce bude súčasťou odovzdania a prevzatia </w:t>
      </w:r>
      <w:r w:rsidR="00C744B1">
        <w:rPr>
          <w:rFonts w:ascii="Arial" w:hAnsi="Arial" w:cs="Arial"/>
          <w:snapToGrid w:val="0"/>
          <w:sz w:val="20"/>
          <w:szCs w:val="20"/>
        </w:rPr>
        <w:t>D</w:t>
      </w:r>
      <w:r>
        <w:rPr>
          <w:rFonts w:ascii="Arial" w:hAnsi="Arial" w:cs="Arial"/>
          <w:snapToGrid w:val="0"/>
          <w:sz w:val="20"/>
          <w:szCs w:val="20"/>
        </w:rPr>
        <w:t>iela.</w:t>
      </w:r>
      <w:r w:rsidR="00BB45BF">
        <w:rPr>
          <w:rFonts w:ascii="Arial" w:hAnsi="Arial" w:cs="Arial"/>
          <w:snapToGrid w:val="0"/>
          <w:sz w:val="20"/>
          <w:szCs w:val="20"/>
        </w:rPr>
        <w:t xml:space="preserve"> </w:t>
      </w:r>
      <w:r w:rsidR="00BB45BF">
        <w:rPr>
          <w:rFonts w:ascii="Arial" w:hAnsi="Arial" w:cs="Arial"/>
          <w:sz w:val="20"/>
          <w:szCs w:val="20"/>
        </w:rPr>
        <w:t xml:space="preserve">Porušenie tejto povinnosti sa považuje za </w:t>
      </w:r>
      <w:r w:rsidR="009718E9">
        <w:rPr>
          <w:rFonts w:ascii="Arial" w:hAnsi="Arial" w:cs="Arial"/>
          <w:sz w:val="20"/>
          <w:szCs w:val="20"/>
        </w:rPr>
        <w:t>závažné</w:t>
      </w:r>
      <w:r w:rsidR="00BB45BF">
        <w:rPr>
          <w:rFonts w:ascii="Arial" w:hAnsi="Arial" w:cs="Arial"/>
          <w:sz w:val="20"/>
          <w:szCs w:val="20"/>
        </w:rPr>
        <w:t xml:space="preserve"> porušenie tejto zmluvy.</w:t>
      </w:r>
    </w:p>
    <w:p w14:paraId="43E13972" w14:textId="24C067B0" w:rsidR="00E6366A" w:rsidRPr="00E6366A" w:rsidRDefault="00030FEB" w:rsidP="00E6366A">
      <w:pPr>
        <w:pStyle w:val="Odsekzoznamu"/>
        <w:numPr>
          <w:ilvl w:val="2"/>
          <w:numId w:val="8"/>
        </w:numPr>
        <w:jc w:val="both"/>
        <w:rPr>
          <w:rFonts w:ascii="Arial" w:hAnsi="Arial" w:cs="Arial"/>
          <w:snapToGrid w:val="0"/>
          <w:sz w:val="20"/>
          <w:szCs w:val="20"/>
        </w:rPr>
      </w:pPr>
      <w:r w:rsidRPr="00E6366A">
        <w:rPr>
          <w:rFonts w:ascii="Arial" w:hAnsi="Arial" w:cs="Arial"/>
          <w:snapToGrid w:val="0"/>
          <w:sz w:val="20"/>
          <w:szCs w:val="20"/>
        </w:rPr>
        <w:t xml:space="preserve">Zmluvné strany sa dohodli, že </w:t>
      </w:r>
      <w:r w:rsidR="002B59E4">
        <w:rPr>
          <w:rFonts w:ascii="Arial" w:hAnsi="Arial" w:cs="Arial"/>
          <w:snapToGrid w:val="0"/>
          <w:sz w:val="20"/>
          <w:szCs w:val="20"/>
        </w:rPr>
        <w:t>Z</w:t>
      </w:r>
      <w:r w:rsidRPr="00E6366A">
        <w:rPr>
          <w:rFonts w:ascii="Arial" w:hAnsi="Arial" w:cs="Arial"/>
          <w:snapToGrid w:val="0"/>
          <w:sz w:val="20"/>
          <w:szCs w:val="20"/>
        </w:rPr>
        <w:t xml:space="preserve">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C744B1" w:rsidRPr="00E6366A">
        <w:rPr>
          <w:rFonts w:ascii="Arial" w:hAnsi="Arial" w:cs="Arial"/>
          <w:snapToGrid w:val="0"/>
          <w:sz w:val="20"/>
          <w:szCs w:val="20"/>
        </w:rPr>
        <w:t>D</w:t>
      </w:r>
      <w:r w:rsidRPr="00E6366A">
        <w:rPr>
          <w:rFonts w:ascii="Arial" w:hAnsi="Arial" w:cs="Arial"/>
          <w:snapToGrid w:val="0"/>
          <w:sz w:val="20"/>
          <w:szCs w:val="20"/>
        </w:rPr>
        <w:t xml:space="preserve">iela. </w:t>
      </w:r>
      <w:r w:rsidR="00E6366A">
        <w:rPr>
          <w:rFonts w:ascii="Arial" w:hAnsi="Arial" w:cs="Arial"/>
          <w:snapToGrid w:val="0"/>
          <w:sz w:val="20"/>
          <w:szCs w:val="20"/>
        </w:rPr>
        <w:t xml:space="preserve">Zhotoviteľ </w:t>
      </w:r>
      <w:r w:rsidR="00E6366A" w:rsidRPr="00E6366A">
        <w:rPr>
          <w:rFonts w:ascii="Arial" w:hAnsi="Arial" w:cs="Arial"/>
          <w:snapToGrid w:val="0"/>
          <w:sz w:val="20"/>
          <w:szCs w:val="20"/>
        </w:rPr>
        <w:t>preukáže Objednávateľovi predložením príslušn</w:t>
      </w:r>
      <w:r w:rsidR="00E6366A">
        <w:rPr>
          <w:rFonts w:ascii="Arial" w:hAnsi="Arial" w:cs="Arial"/>
          <w:snapToGrid w:val="0"/>
          <w:sz w:val="20"/>
          <w:szCs w:val="20"/>
        </w:rPr>
        <w:t>ého</w:t>
      </w:r>
      <w:r w:rsidR="00E6366A" w:rsidRPr="00E6366A">
        <w:rPr>
          <w:rFonts w:ascii="Arial" w:hAnsi="Arial" w:cs="Arial"/>
          <w:snapToGrid w:val="0"/>
          <w:sz w:val="20"/>
          <w:szCs w:val="20"/>
        </w:rPr>
        <w:t xml:space="preserve"> doklad</w:t>
      </w:r>
      <w:r w:rsidR="00E6366A">
        <w:rPr>
          <w:rFonts w:ascii="Arial" w:hAnsi="Arial" w:cs="Arial"/>
          <w:snapToGrid w:val="0"/>
          <w:sz w:val="20"/>
          <w:szCs w:val="20"/>
        </w:rPr>
        <w:t>u /osvedčenia a</w:t>
      </w:r>
      <w:r w:rsidR="00E6366A" w:rsidRPr="00E6366A">
        <w:rPr>
          <w:rFonts w:ascii="Arial" w:hAnsi="Arial" w:cs="Arial"/>
          <w:snapToGrid w:val="0"/>
          <w:sz w:val="20"/>
          <w:szCs w:val="20"/>
        </w:rPr>
        <w:t>utorizovaného bezpečnostného technika</w:t>
      </w:r>
      <w:r w:rsidR="00E6366A">
        <w:rPr>
          <w:rFonts w:ascii="Arial" w:hAnsi="Arial" w:cs="Arial"/>
          <w:snapToGrid w:val="0"/>
          <w:sz w:val="20"/>
          <w:szCs w:val="20"/>
        </w:rPr>
        <w:t>/</w:t>
      </w:r>
      <w:r w:rsidR="00E6366A" w:rsidRPr="00E6366A">
        <w:rPr>
          <w:rFonts w:ascii="Arial" w:hAnsi="Arial" w:cs="Arial"/>
          <w:snapToGrid w:val="0"/>
          <w:sz w:val="20"/>
          <w:szCs w:val="20"/>
        </w:rPr>
        <w:t xml:space="preserve"> do 7 dní </w:t>
      </w:r>
      <w:r w:rsidR="004337E9">
        <w:rPr>
          <w:rFonts w:ascii="Arial" w:hAnsi="Arial" w:cs="Arial"/>
          <w:snapToGrid w:val="0"/>
          <w:sz w:val="20"/>
          <w:szCs w:val="20"/>
        </w:rPr>
        <w:t xml:space="preserve">od </w:t>
      </w:r>
      <w:r w:rsidR="004D7EBB">
        <w:rPr>
          <w:rFonts w:ascii="Arial" w:hAnsi="Arial" w:cs="Arial"/>
          <w:snapToGrid w:val="0"/>
          <w:sz w:val="20"/>
          <w:szCs w:val="20"/>
        </w:rPr>
        <w:t xml:space="preserve">protokolárneho </w:t>
      </w:r>
      <w:r w:rsidR="004337E9">
        <w:rPr>
          <w:rFonts w:ascii="Arial" w:hAnsi="Arial" w:cs="Arial"/>
          <w:snapToGrid w:val="0"/>
          <w:sz w:val="20"/>
          <w:szCs w:val="20"/>
        </w:rPr>
        <w:t>prevzatia staveniska</w:t>
      </w:r>
      <w:r w:rsidR="00E6366A" w:rsidRPr="00E6366A">
        <w:rPr>
          <w:rFonts w:ascii="Arial" w:hAnsi="Arial" w:cs="Arial"/>
          <w:snapToGrid w:val="0"/>
          <w:sz w:val="20"/>
          <w:szCs w:val="20"/>
        </w:rPr>
        <w:t xml:space="preserve">, </w:t>
      </w:r>
      <w:ins w:id="15" w:author="Ing. Miroslav Lalík" w:date="2018-07-13T08:18:00Z">
        <w:r w:rsidR="004D7EBB">
          <w:rPr>
            <w:rFonts w:ascii="Arial" w:hAnsi="Arial" w:cs="Arial"/>
            <w:snapToGrid w:val="0"/>
            <w:sz w:val="20"/>
            <w:szCs w:val="20"/>
          </w:rPr>
          <w:t xml:space="preserve">  </w:t>
        </w:r>
      </w:ins>
      <w:r w:rsidR="00E6366A" w:rsidRPr="00E6366A">
        <w:rPr>
          <w:rFonts w:ascii="Arial" w:hAnsi="Arial" w:cs="Arial"/>
          <w:snapToGrid w:val="0"/>
          <w:sz w:val="20"/>
          <w:szCs w:val="20"/>
        </w:rPr>
        <w:t xml:space="preserve">v opačnom prípade to bude </w:t>
      </w:r>
      <w:r w:rsidR="00EA50AB">
        <w:rPr>
          <w:rFonts w:ascii="Arial" w:hAnsi="Arial" w:cs="Arial"/>
          <w:snapToGrid w:val="0"/>
          <w:sz w:val="20"/>
          <w:szCs w:val="20"/>
        </w:rPr>
        <w:t>O</w:t>
      </w:r>
      <w:r w:rsidR="00E6366A" w:rsidRPr="00E6366A">
        <w:rPr>
          <w:rFonts w:ascii="Arial" w:hAnsi="Arial" w:cs="Arial"/>
          <w:snapToGrid w:val="0"/>
          <w:sz w:val="20"/>
          <w:szCs w:val="20"/>
        </w:rPr>
        <w:t xml:space="preserve">bjednávateľ pokladať za </w:t>
      </w:r>
      <w:r w:rsidR="00F6370E">
        <w:rPr>
          <w:rFonts w:ascii="Arial" w:hAnsi="Arial" w:cs="Arial"/>
          <w:snapToGrid w:val="0"/>
          <w:sz w:val="20"/>
          <w:szCs w:val="20"/>
        </w:rPr>
        <w:t>závažné</w:t>
      </w:r>
      <w:r w:rsidR="00F6370E" w:rsidRPr="00E6366A">
        <w:rPr>
          <w:rFonts w:ascii="Arial" w:hAnsi="Arial" w:cs="Arial"/>
          <w:snapToGrid w:val="0"/>
          <w:sz w:val="20"/>
          <w:szCs w:val="20"/>
        </w:rPr>
        <w:t xml:space="preserve"> </w:t>
      </w:r>
      <w:r w:rsidR="00E6366A" w:rsidRPr="00E6366A">
        <w:rPr>
          <w:rFonts w:ascii="Arial" w:hAnsi="Arial" w:cs="Arial"/>
          <w:snapToGrid w:val="0"/>
          <w:sz w:val="20"/>
          <w:szCs w:val="20"/>
        </w:rPr>
        <w:t>porušenie zmluvných vzťahov.</w:t>
      </w:r>
      <w:r w:rsidR="00E6366A">
        <w:rPr>
          <w:rFonts w:ascii="Arial" w:hAnsi="Arial" w:cs="Arial"/>
          <w:snapToGrid w:val="0"/>
          <w:sz w:val="20"/>
          <w:szCs w:val="20"/>
        </w:rPr>
        <w:t xml:space="preserve"> </w:t>
      </w:r>
    </w:p>
    <w:p w14:paraId="3265A3CE" w14:textId="77777777" w:rsidR="00030FEB" w:rsidRDefault="00030FEB" w:rsidP="00030FEB">
      <w:pPr>
        <w:pStyle w:val="Odsekzoznamu"/>
        <w:ind w:left="0"/>
        <w:rPr>
          <w:rFonts w:ascii="Arial" w:hAnsi="Arial" w:cs="Arial"/>
          <w:snapToGrid w:val="0"/>
          <w:sz w:val="20"/>
          <w:szCs w:val="20"/>
        </w:rPr>
      </w:pPr>
    </w:p>
    <w:p w14:paraId="0049E411" w14:textId="77777777" w:rsidR="00030FEB" w:rsidRDefault="00030FEB" w:rsidP="00030FEB">
      <w:pPr>
        <w:numPr>
          <w:ilvl w:val="2"/>
          <w:numId w:val="8"/>
        </w:numPr>
        <w:jc w:val="both"/>
        <w:rPr>
          <w:rFonts w:ascii="Arial" w:hAnsi="Arial" w:cs="Arial"/>
          <w:snapToGrid w:val="0"/>
          <w:sz w:val="20"/>
          <w:szCs w:val="20"/>
        </w:rPr>
      </w:pPr>
      <w:r>
        <w:rPr>
          <w:rFonts w:ascii="Arial" w:hAnsi="Arial" w:cs="Arial"/>
          <w:snapToGrid w:val="0"/>
          <w:sz w:val="20"/>
          <w:szCs w:val="20"/>
        </w:rPr>
        <w:t xml:space="preserve">Zhotoviteľ je povinný zúčastniť sa 1x za 2 týždne kontrolného dňa stavby na základe pozvánky </w:t>
      </w:r>
      <w:r w:rsidR="00EA50AB">
        <w:rPr>
          <w:rFonts w:ascii="Arial" w:hAnsi="Arial" w:cs="Arial"/>
          <w:snapToGrid w:val="0"/>
          <w:sz w:val="20"/>
          <w:szCs w:val="20"/>
        </w:rPr>
        <w:t>O</w:t>
      </w:r>
      <w:r>
        <w:rPr>
          <w:rFonts w:ascii="Arial" w:hAnsi="Arial" w:cs="Arial"/>
          <w:snapToGrid w:val="0"/>
          <w:sz w:val="20"/>
          <w:szCs w:val="20"/>
        </w:rPr>
        <w:t>bjednávateľa.</w:t>
      </w:r>
    </w:p>
    <w:p w14:paraId="2DBF0591" w14:textId="77777777" w:rsidR="00E03385" w:rsidRDefault="00E03385" w:rsidP="00E03385">
      <w:pPr>
        <w:pStyle w:val="Odsekzoznamu"/>
        <w:rPr>
          <w:rFonts w:ascii="Arial" w:hAnsi="Arial" w:cs="Arial"/>
          <w:snapToGrid w:val="0"/>
          <w:sz w:val="20"/>
          <w:szCs w:val="20"/>
        </w:rPr>
      </w:pPr>
    </w:p>
    <w:p w14:paraId="144557A8" w14:textId="4A16E84F" w:rsidR="00E03385" w:rsidRPr="00E03385" w:rsidRDefault="00E03385" w:rsidP="009718E9">
      <w:pPr>
        <w:pStyle w:val="Odsekzoznamu"/>
        <w:numPr>
          <w:ilvl w:val="2"/>
          <w:numId w:val="8"/>
        </w:numPr>
        <w:jc w:val="both"/>
        <w:rPr>
          <w:rFonts w:ascii="Arial" w:hAnsi="Arial" w:cs="Arial"/>
          <w:snapToGrid w:val="0"/>
          <w:sz w:val="20"/>
          <w:szCs w:val="20"/>
        </w:rPr>
      </w:pPr>
      <w:r>
        <w:rPr>
          <w:rFonts w:ascii="Arial" w:hAnsi="Arial" w:cs="Arial"/>
          <w:snapToGrid w:val="0"/>
          <w:sz w:val="20"/>
          <w:szCs w:val="20"/>
        </w:rPr>
        <w:t xml:space="preserve">Zmluvné strany sa </w:t>
      </w:r>
      <w:r w:rsidR="00BB45BF">
        <w:rPr>
          <w:rFonts w:ascii="Arial" w:hAnsi="Arial" w:cs="Arial"/>
          <w:snapToGrid w:val="0"/>
          <w:sz w:val="20"/>
          <w:szCs w:val="20"/>
        </w:rPr>
        <w:t>rešpektujú</w:t>
      </w:r>
      <w:r>
        <w:rPr>
          <w:rFonts w:ascii="Arial" w:hAnsi="Arial" w:cs="Arial"/>
          <w:snapToGrid w:val="0"/>
          <w:sz w:val="20"/>
          <w:szCs w:val="20"/>
        </w:rPr>
        <w:t xml:space="preserve">, že práce </w:t>
      </w:r>
      <w:r w:rsidRPr="00E03385">
        <w:rPr>
          <w:rFonts w:ascii="Arial" w:hAnsi="Arial" w:cs="Arial"/>
          <w:snapToGrid w:val="0"/>
          <w:sz w:val="20"/>
          <w:szCs w:val="20"/>
        </w:rPr>
        <w:t>súvisiace s prekládkou alebo ochranou zariadení Slovak Telekom, a.</w:t>
      </w:r>
      <w:r w:rsidR="003C7762">
        <w:rPr>
          <w:rFonts w:ascii="Arial" w:hAnsi="Arial" w:cs="Arial"/>
          <w:snapToGrid w:val="0"/>
          <w:sz w:val="20"/>
          <w:szCs w:val="20"/>
        </w:rPr>
        <w:t xml:space="preserve"> </w:t>
      </w:r>
      <w:r w:rsidRPr="00E03385">
        <w:rPr>
          <w:rFonts w:ascii="Arial" w:hAnsi="Arial" w:cs="Arial"/>
          <w:snapToGrid w:val="0"/>
          <w:sz w:val="20"/>
          <w:szCs w:val="20"/>
        </w:rPr>
        <w:t xml:space="preserve">s. </w:t>
      </w:r>
      <w:r w:rsidR="00492EC9">
        <w:rPr>
          <w:rFonts w:ascii="Arial" w:hAnsi="Arial" w:cs="Arial"/>
          <w:snapToGrid w:val="0"/>
          <w:sz w:val="20"/>
          <w:szCs w:val="20"/>
        </w:rPr>
        <w:t xml:space="preserve">je oprávnený podľa vyjadrenia </w:t>
      </w:r>
      <w:r w:rsidR="00060060">
        <w:rPr>
          <w:rFonts w:ascii="Arial" w:hAnsi="Arial" w:cs="Arial"/>
          <w:snapToGrid w:val="0"/>
          <w:sz w:val="20"/>
          <w:szCs w:val="20"/>
        </w:rPr>
        <w:t>Slovak Telekomu</w:t>
      </w:r>
      <w:r w:rsidR="009718E9">
        <w:rPr>
          <w:rFonts w:ascii="Arial" w:hAnsi="Arial" w:cs="Arial"/>
          <w:snapToGrid w:val="0"/>
          <w:sz w:val="20"/>
          <w:szCs w:val="20"/>
        </w:rPr>
        <w:t xml:space="preserve"> </w:t>
      </w:r>
      <w:r w:rsidR="00060060" w:rsidRPr="00060060">
        <w:rPr>
          <w:rFonts w:ascii="Arial" w:hAnsi="Arial" w:cs="Arial"/>
          <w:snapToGrid w:val="0"/>
          <w:sz w:val="20"/>
          <w:szCs w:val="20"/>
        </w:rPr>
        <w:t xml:space="preserve">(č. vyjadrenia 6611812417, 6611711362) </w:t>
      </w:r>
      <w:r w:rsidR="00060060">
        <w:rPr>
          <w:rFonts w:ascii="Arial" w:hAnsi="Arial" w:cs="Arial"/>
          <w:snapToGrid w:val="0"/>
          <w:sz w:val="20"/>
          <w:szCs w:val="20"/>
        </w:rPr>
        <w:t xml:space="preserve"> </w:t>
      </w:r>
      <w:r w:rsidRPr="00E03385">
        <w:rPr>
          <w:rFonts w:ascii="Arial" w:hAnsi="Arial" w:cs="Arial"/>
          <w:snapToGrid w:val="0"/>
          <w:sz w:val="20"/>
          <w:szCs w:val="20"/>
        </w:rPr>
        <w:t xml:space="preserve">realizovať iba ich  zmluvný partner: </w:t>
      </w:r>
      <w:proofErr w:type="spellStart"/>
      <w:r w:rsidRPr="00E03385">
        <w:rPr>
          <w:rFonts w:ascii="Arial" w:hAnsi="Arial" w:cs="Arial"/>
          <w:snapToGrid w:val="0"/>
          <w:sz w:val="20"/>
          <w:szCs w:val="20"/>
        </w:rPr>
        <w:t>SUPTel</w:t>
      </w:r>
      <w:proofErr w:type="spellEnd"/>
      <w:r w:rsidRPr="00E03385">
        <w:rPr>
          <w:rFonts w:ascii="Arial" w:hAnsi="Arial" w:cs="Arial"/>
          <w:snapToGrid w:val="0"/>
          <w:sz w:val="20"/>
          <w:szCs w:val="20"/>
        </w:rPr>
        <w:t xml:space="preserve"> </w:t>
      </w:r>
      <w:proofErr w:type="spellStart"/>
      <w:r w:rsidRPr="00E03385">
        <w:rPr>
          <w:rFonts w:ascii="Arial" w:hAnsi="Arial" w:cs="Arial"/>
          <w:snapToGrid w:val="0"/>
          <w:sz w:val="20"/>
          <w:szCs w:val="20"/>
        </w:rPr>
        <w:t>s.r.o</w:t>
      </w:r>
      <w:proofErr w:type="spellEnd"/>
      <w:r w:rsidRPr="00E03385">
        <w:rPr>
          <w:rFonts w:ascii="Arial" w:hAnsi="Arial" w:cs="Arial"/>
          <w:snapToGrid w:val="0"/>
          <w:sz w:val="20"/>
          <w:szCs w:val="20"/>
        </w:rPr>
        <w:t xml:space="preserve">., </w:t>
      </w:r>
      <w:proofErr w:type="spellStart"/>
      <w:r w:rsidRPr="00E03385">
        <w:rPr>
          <w:rFonts w:ascii="Arial" w:hAnsi="Arial" w:cs="Arial"/>
          <w:snapToGrid w:val="0"/>
          <w:sz w:val="20"/>
          <w:szCs w:val="20"/>
        </w:rPr>
        <w:t>Při</w:t>
      </w:r>
      <w:proofErr w:type="spellEnd"/>
      <w:r w:rsidRPr="00E03385">
        <w:rPr>
          <w:rFonts w:ascii="Arial" w:hAnsi="Arial" w:cs="Arial"/>
          <w:snapToGrid w:val="0"/>
          <w:sz w:val="20"/>
          <w:szCs w:val="20"/>
        </w:rPr>
        <w:t xml:space="preserve"> Šajbách 3, 831 06 Bratislava – Rača, Ladislav </w:t>
      </w:r>
      <w:proofErr w:type="spellStart"/>
      <w:r w:rsidRPr="00E03385">
        <w:rPr>
          <w:rFonts w:ascii="Arial" w:hAnsi="Arial" w:cs="Arial"/>
          <w:snapToGrid w:val="0"/>
          <w:sz w:val="20"/>
          <w:szCs w:val="20"/>
        </w:rPr>
        <w:t>Hrádil</w:t>
      </w:r>
      <w:proofErr w:type="spellEnd"/>
      <w:r w:rsidRPr="00E03385">
        <w:rPr>
          <w:rFonts w:ascii="Arial" w:hAnsi="Arial" w:cs="Arial"/>
          <w:snapToGrid w:val="0"/>
          <w:sz w:val="20"/>
          <w:szCs w:val="20"/>
        </w:rPr>
        <w:t xml:space="preserve">, 0907 777474, </w:t>
      </w:r>
      <w:hyperlink r:id="rId7" w:history="1">
        <w:r w:rsidRPr="00CC020F">
          <w:rPr>
            <w:rStyle w:val="Hypertextovprepojenie"/>
            <w:rFonts w:ascii="Arial" w:hAnsi="Arial" w:cs="Arial"/>
            <w:snapToGrid w:val="0"/>
            <w:sz w:val="20"/>
            <w:szCs w:val="20"/>
          </w:rPr>
          <w:t>hradil@suptel.sk</w:t>
        </w:r>
      </w:hyperlink>
      <w:r>
        <w:rPr>
          <w:rFonts w:ascii="Arial" w:hAnsi="Arial" w:cs="Arial"/>
          <w:snapToGrid w:val="0"/>
          <w:sz w:val="20"/>
          <w:szCs w:val="20"/>
        </w:rPr>
        <w:t>. Náklady na tieto práce sú zahrnuté v cene diela.</w:t>
      </w:r>
    </w:p>
    <w:p w14:paraId="434090F0" w14:textId="77777777" w:rsidR="009B6F38" w:rsidRDefault="009B6F38" w:rsidP="00E03385">
      <w:pPr>
        <w:ind w:left="720"/>
        <w:jc w:val="both"/>
        <w:rPr>
          <w:rFonts w:ascii="Arial" w:hAnsi="Arial" w:cs="Arial"/>
          <w:snapToGrid w:val="0"/>
          <w:sz w:val="20"/>
          <w:szCs w:val="20"/>
        </w:rPr>
      </w:pPr>
    </w:p>
    <w:p w14:paraId="1F0516EA" w14:textId="1D0A9996" w:rsidR="009B6F38" w:rsidRPr="00060060" w:rsidRDefault="003C7762" w:rsidP="009B6F38">
      <w:pPr>
        <w:ind w:left="709" w:hanging="709"/>
        <w:jc w:val="both"/>
        <w:rPr>
          <w:rFonts w:ascii="Arial" w:hAnsi="Arial" w:cs="Arial"/>
          <w:snapToGrid w:val="0"/>
          <w:sz w:val="20"/>
          <w:szCs w:val="20"/>
        </w:rPr>
      </w:pPr>
      <w:r>
        <w:rPr>
          <w:rFonts w:ascii="Arial" w:hAnsi="Arial" w:cs="Arial"/>
          <w:snapToGrid w:val="0"/>
          <w:sz w:val="20"/>
          <w:szCs w:val="20"/>
        </w:rPr>
        <w:t xml:space="preserve">7.3.29 </w:t>
      </w:r>
      <w:r w:rsidR="009B6F38" w:rsidRPr="009B6F38">
        <w:rPr>
          <w:rFonts w:ascii="Arial" w:hAnsi="Arial" w:cs="Arial"/>
          <w:snapToGrid w:val="0"/>
          <w:sz w:val="20"/>
          <w:szCs w:val="20"/>
        </w:rPr>
        <w:t xml:space="preserve">Zhotoviteľ </w:t>
      </w:r>
      <w:r>
        <w:rPr>
          <w:rFonts w:ascii="Arial" w:hAnsi="Arial" w:cs="Arial"/>
          <w:color w:val="000000"/>
          <w:sz w:val="20"/>
          <w:szCs w:val="20"/>
        </w:rPr>
        <w:t>je povinný do</w:t>
      </w:r>
      <w:r>
        <w:rPr>
          <w:rFonts w:ascii="Arial" w:hAnsi="Arial" w:cs="Arial"/>
          <w:sz w:val="20"/>
          <w:szCs w:val="20"/>
        </w:rPr>
        <w:t xml:space="preserve"> 7</w:t>
      </w:r>
      <w:r>
        <w:rPr>
          <w:rFonts w:ascii="Arial" w:hAnsi="Arial" w:cs="Arial"/>
          <w:color w:val="FF0000"/>
          <w:sz w:val="20"/>
          <w:szCs w:val="20"/>
        </w:rPr>
        <w:t xml:space="preserve"> </w:t>
      </w:r>
      <w:r>
        <w:rPr>
          <w:rFonts w:ascii="Arial" w:hAnsi="Arial" w:cs="Arial"/>
          <w:color w:val="000000"/>
          <w:sz w:val="20"/>
          <w:szCs w:val="20"/>
        </w:rPr>
        <w:t xml:space="preserve">dní </w:t>
      </w:r>
      <w:r w:rsidR="004337E9">
        <w:rPr>
          <w:rFonts w:ascii="Arial" w:hAnsi="Arial" w:cs="Arial"/>
          <w:color w:val="000000"/>
          <w:sz w:val="20"/>
          <w:szCs w:val="20"/>
        </w:rPr>
        <w:t xml:space="preserve">od </w:t>
      </w:r>
      <w:r w:rsidR="004D7EBB">
        <w:rPr>
          <w:rFonts w:ascii="Arial" w:hAnsi="Arial" w:cs="Arial"/>
          <w:color w:val="000000"/>
          <w:sz w:val="20"/>
          <w:szCs w:val="20"/>
        </w:rPr>
        <w:t xml:space="preserve">protokolárneho </w:t>
      </w:r>
      <w:r w:rsidR="004337E9">
        <w:rPr>
          <w:rFonts w:ascii="Arial" w:hAnsi="Arial" w:cs="Arial"/>
          <w:color w:val="000000"/>
          <w:sz w:val="20"/>
          <w:szCs w:val="20"/>
        </w:rPr>
        <w:t>prevzatia staveniska</w:t>
      </w:r>
      <w:r>
        <w:rPr>
          <w:rFonts w:ascii="Arial" w:hAnsi="Arial" w:cs="Arial"/>
          <w:color w:val="000000"/>
          <w:sz w:val="20"/>
          <w:szCs w:val="20"/>
        </w:rPr>
        <w:t xml:space="preserve"> </w:t>
      </w:r>
      <w:r w:rsidR="009B6F38" w:rsidRPr="009B6F38">
        <w:rPr>
          <w:rFonts w:ascii="Arial" w:hAnsi="Arial" w:cs="Arial"/>
          <w:snapToGrid w:val="0"/>
          <w:sz w:val="20"/>
          <w:szCs w:val="20"/>
        </w:rPr>
        <w:t>vypracovať</w:t>
      </w:r>
      <w:r>
        <w:rPr>
          <w:rFonts w:ascii="Arial" w:hAnsi="Arial" w:cs="Arial"/>
          <w:snapToGrid w:val="0"/>
          <w:sz w:val="20"/>
          <w:szCs w:val="20"/>
        </w:rPr>
        <w:t xml:space="preserve"> a predložiť</w:t>
      </w:r>
      <w:r w:rsidR="009B6F38" w:rsidRPr="009B6F38">
        <w:rPr>
          <w:rFonts w:ascii="Arial" w:hAnsi="Arial" w:cs="Arial"/>
          <w:snapToGrid w:val="0"/>
          <w:sz w:val="20"/>
          <w:szCs w:val="20"/>
        </w:rPr>
        <w:t xml:space="preserve"> povodňový plán zabezpečovacích prác podľa zákona č. 7/2010 Z.</w:t>
      </w:r>
      <w:r>
        <w:rPr>
          <w:rFonts w:ascii="Arial" w:hAnsi="Arial" w:cs="Arial"/>
          <w:snapToGrid w:val="0"/>
          <w:sz w:val="20"/>
          <w:szCs w:val="20"/>
        </w:rPr>
        <w:t xml:space="preserve"> </w:t>
      </w:r>
      <w:r w:rsidR="009B6F38" w:rsidRPr="009B6F38">
        <w:rPr>
          <w:rFonts w:ascii="Arial" w:hAnsi="Arial" w:cs="Arial"/>
          <w:snapToGrid w:val="0"/>
          <w:sz w:val="20"/>
          <w:szCs w:val="20"/>
        </w:rPr>
        <w:t>z. o ochrane pred povodňami a </w:t>
      </w:r>
      <w:r w:rsidR="00A7595F">
        <w:rPr>
          <w:rFonts w:ascii="Arial" w:hAnsi="Arial" w:cs="Arial"/>
          <w:snapToGrid w:val="0"/>
          <w:sz w:val="20"/>
          <w:szCs w:val="20"/>
        </w:rPr>
        <w:t xml:space="preserve"> </w:t>
      </w:r>
      <w:r w:rsidR="009B6F38" w:rsidRPr="009B6F38">
        <w:rPr>
          <w:rFonts w:ascii="Arial" w:hAnsi="Arial" w:cs="Arial"/>
          <w:snapToGrid w:val="0"/>
          <w:sz w:val="20"/>
          <w:szCs w:val="20"/>
        </w:rPr>
        <w:t xml:space="preserve">predložiť ho na odsúhlasenie </w:t>
      </w:r>
      <w:r w:rsidR="003C7DF2">
        <w:rPr>
          <w:rFonts w:ascii="Arial" w:hAnsi="Arial" w:cs="Arial"/>
          <w:snapToGrid w:val="0"/>
          <w:sz w:val="20"/>
          <w:szCs w:val="20"/>
        </w:rPr>
        <w:t xml:space="preserve">Objednávateľovi, </w:t>
      </w:r>
      <w:r w:rsidR="009B6F38" w:rsidRPr="009B6F38">
        <w:rPr>
          <w:rFonts w:ascii="Arial" w:hAnsi="Arial" w:cs="Arial"/>
          <w:snapToGrid w:val="0"/>
          <w:sz w:val="20"/>
          <w:szCs w:val="20"/>
        </w:rPr>
        <w:t>S</w:t>
      </w:r>
      <w:r w:rsidR="003C7DF2">
        <w:rPr>
          <w:rFonts w:ascii="Arial" w:hAnsi="Arial" w:cs="Arial"/>
          <w:snapToGrid w:val="0"/>
          <w:sz w:val="20"/>
          <w:szCs w:val="20"/>
        </w:rPr>
        <w:t>lovensk</w:t>
      </w:r>
      <w:r w:rsidR="003343B9">
        <w:rPr>
          <w:rFonts w:ascii="Arial" w:hAnsi="Arial" w:cs="Arial"/>
          <w:snapToGrid w:val="0"/>
          <w:sz w:val="20"/>
          <w:szCs w:val="20"/>
        </w:rPr>
        <w:t>ému</w:t>
      </w:r>
      <w:r w:rsidR="003C7DF2">
        <w:rPr>
          <w:rFonts w:ascii="Arial" w:hAnsi="Arial" w:cs="Arial"/>
          <w:snapToGrid w:val="0"/>
          <w:sz w:val="20"/>
          <w:szCs w:val="20"/>
        </w:rPr>
        <w:t xml:space="preserve"> vodohospodársk</w:t>
      </w:r>
      <w:r w:rsidR="003343B9">
        <w:rPr>
          <w:rFonts w:ascii="Arial" w:hAnsi="Arial" w:cs="Arial"/>
          <w:snapToGrid w:val="0"/>
          <w:sz w:val="20"/>
          <w:szCs w:val="20"/>
        </w:rPr>
        <w:t>emu</w:t>
      </w:r>
      <w:r w:rsidR="003C7DF2">
        <w:rPr>
          <w:rFonts w:ascii="Arial" w:hAnsi="Arial" w:cs="Arial"/>
          <w:snapToGrid w:val="0"/>
          <w:sz w:val="20"/>
          <w:szCs w:val="20"/>
        </w:rPr>
        <w:t xml:space="preserve"> podnik</w:t>
      </w:r>
      <w:r w:rsidR="003343B9">
        <w:rPr>
          <w:rFonts w:ascii="Arial" w:hAnsi="Arial" w:cs="Arial"/>
          <w:snapToGrid w:val="0"/>
          <w:sz w:val="20"/>
          <w:szCs w:val="20"/>
        </w:rPr>
        <w:t>u</w:t>
      </w:r>
      <w:r w:rsidR="009B6F38" w:rsidRPr="009B6F38">
        <w:rPr>
          <w:rFonts w:ascii="Arial" w:hAnsi="Arial" w:cs="Arial"/>
          <w:snapToGrid w:val="0"/>
          <w:sz w:val="20"/>
          <w:szCs w:val="20"/>
        </w:rPr>
        <w:t xml:space="preserve"> š.</w:t>
      </w:r>
      <w:r>
        <w:rPr>
          <w:rFonts w:ascii="Arial" w:hAnsi="Arial" w:cs="Arial"/>
          <w:snapToGrid w:val="0"/>
          <w:sz w:val="20"/>
          <w:szCs w:val="20"/>
        </w:rPr>
        <w:t xml:space="preserve"> </w:t>
      </w:r>
      <w:r w:rsidR="009B6F38" w:rsidRPr="009B6F38">
        <w:rPr>
          <w:rFonts w:ascii="Arial" w:hAnsi="Arial" w:cs="Arial"/>
          <w:snapToGrid w:val="0"/>
          <w:sz w:val="20"/>
          <w:szCs w:val="20"/>
        </w:rPr>
        <w:t>p. OZ Piešťany a následne Okresnému úradu Trnava, odboru starostlivosti o životné prostredie</w:t>
      </w:r>
      <w:r w:rsidR="009B6F38" w:rsidRPr="00060060">
        <w:rPr>
          <w:rFonts w:ascii="Arial" w:hAnsi="Arial" w:cs="Arial"/>
          <w:snapToGrid w:val="0"/>
          <w:sz w:val="20"/>
          <w:szCs w:val="20"/>
        </w:rPr>
        <w:t>.</w:t>
      </w:r>
      <w:r w:rsidR="00BB45BF" w:rsidRPr="00060060">
        <w:rPr>
          <w:rFonts w:ascii="Arial" w:hAnsi="Arial" w:cs="Arial"/>
          <w:sz w:val="20"/>
          <w:szCs w:val="20"/>
        </w:rPr>
        <w:t xml:space="preserve"> Porušenie tejto povinnosti sa považuje </w:t>
      </w:r>
      <w:r w:rsidR="00060060" w:rsidRPr="00060060">
        <w:rPr>
          <w:rFonts w:ascii="Arial" w:hAnsi="Arial" w:cs="Arial"/>
          <w:sz w:val="20"/>
          <w:szCs w:val="20"/>
        </w:rPr>
        <w:t xml:space="preserve">za závažné </w:t>
      </w:r>
      <w:r w:rsidR="00BB45BF" w:rsidRPr="00060060">
        <w:rPr>
          <w:rFonts w:ascii="Arial" w:hAnsi="Arial" w:cs="Arial"/>
          <w:sz w:val="20"/>
          <w:szCs w:val="20"/>
        </w:rPr>
        <w:t>porušenie tejto zmluvy.</w:t>
      </w:r>
    </w:p>
    <w:p w14:paraId="214CCCAD" w14:textId="77777777" w:rsidR="009B6F38" w:rsidRPr="009B6F38" w:rsidRDefault="009B6F38" w:rsidP="009B6F38">
      <w:pPr>
        <w:jc w:val="both"/>
        <w:rPr>
          <w:rFonts w:ascii="Arial" w:hAnsi="Arial" w:cs="Arial"/>
          <w:snapToGrid w:val="0"/>
          <w:sz w:val="20"/>
          <w:szCs w:val="20"/>
        </w:rPr>
      </w:pPr>
    </w:p>
    <w:p w14:paraId="1A54CF22" w14:textId="2FE0B574" w:rsidR="009B6F38" w:rsidRDefault="00060060" w:rsidP="00060060">
      <w:pPr>
        <w:ind w:left="709" w:hanging="709"/>
        <w:jc w:val="both"/>
        <w:rPr>
          <w:rFonts w:ascii="Arial" w:hAnsi="Arial" w:cs="Arial"/>
          <w:snapToGrid w:val="0"/>
          <w:sz w:val="20"/>
          <w:szCs w:val="20"/>
        </w:rPr>
      </w:pPr>
      <w:r>
        <w:rPr>
          <w:rFonts w:ascii="Arial" w:hAnsi="Arial" w:cs="Arial"/>
          <w:snapToGrid w:val="0"/>
          <w:sz w:val="20"/>
          <w:szCs w:val="20"/>
        </w:rPr>
        <w:t xml:space="preserve">7.3.30 </w:t>
      </w:r>
      <w:r w:rsidRPr="00060060">
        <w:rPr>
          <w:rFonts w:ascii="Arial" w:hAnsi="Arial" w:cs="Arial"/>
          <w:snapToGrid w:val="0"/>
          <w:sz w:val="20"/>
          <w:szCs w:val="20"/>
        </w:rPr>
        <w:t xml:space="preserve">Závažné porušenie tejto zmluvy alebo jej opakované porušenia, ktoré nie sú </w:t>
      </w:r>
      <w:r>
        <w:rPr>
          <w:rFonts w:ascii="Arial" w:hAnsi="Arial" w:cs="Arial"/>
          <w:snapToGrid w:val="0"/>
          <w:sz w:val="20"/>
          <w:szCs w:val="20"/>
        </w:rPr>
        <w:t>závažné</w:t>
      </w:r>
      <w:r w:rsidRPr="00060060">
        <w:rPr>
          <w:rFonts w:ascii="Arial" w:hAnsi="Arial" w:cs="Arial"/>
          <w:snapToGrid w:val="0"/>
          <w:sz w:val="20"/>
          <w:szCs w:val="20"/>
        </w:rPr>
        <w:t xml:space="preserve"> predstavujú závažné porušenie profesijných povinností v zmysle bodu 101 preambuly smernice Európskeho parlamentu a Rady 2014/24/EÚ z  26. februára 2014 o verej</w:t>
      </w:r>
      <w:r>
        <w:rPr>
          <w:rFonts w:ascii="Arial" w:hAnsi="Arial" w:cs="Arial"/>
          <w:snapToGrid w:val="0"/>
          <w:sz w:val="20"/>
          <w:szCs w:val="20"/>
        </w:rPr>
        <w:t xml:space="preserve">nom obstarávaní  </w:t>
      </w:r>
      <w:r w:rsidRPr="00060060">
        <w:rPr>
          <w:rFonts w:ascii="Arial" w:hAnsi="Arial" w:cs="Arial"/>
          <w:snapToGrid w:val="0"/>
          <w:sz w:val="20"/>
          <w:szCs w:val="20"/>
        </w:rPr>
        <w:t>a o zrušení smernice 2004/18/ES.</w:t>
      </w:r>
    </w:p>
    <w:p w14:paraId="429B0D5D" w14:textId="61692778" w:rsidR="00030FEB" w:rsidRDefault="00030FEB" w:rsidP="003C776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1A1C229A" w14:textId="77777777" w:rsidR="00F32FC3" w:rsidRDefault="00F32FC3" w:rsidP="003C776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515C8399" w14:textId="03EC4A0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8</w:t>
      </w:r>
      <w:r>
        <w:rPr>
          <w:rFonts w:ascii="Arial" w:hAnsi="Arial" w:cs="Arial"/>
          <w:b/>
          <w:bCs/>
          <w:sz w:val="20"/>
          <w:szCs w:val="20"/>
        </w:rPr>
        <w:t xml:space="preserve">. </w:t>
      </w:r>
    </w:p>
    <w:p w14:paraId="6531641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ODOVZDANIE  A  PREVZATIE  DIELA</w:t>
      </w:r>
    </w:p>
    <w:p w14:paraId="32DA9D1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07C8DB5D" w14:textId="77777777" w:rsidR="00030FEB" w:rsidRDefault="008E5F92" w:rsidP="00030FEB">
      <w:pPr>
        <w:widowControl w:val="0"/>
        <w:tabs>
          <w:tab w:val="left" w:pos="2304"/>
          <w:tab w:val="left" w:pos="3456"/>
          <w:tab w:val="left" w:pos="4608"/>
          <w:tab w:val="left" w:pos="5760"/>
          <w:tab w:val="left" w:pos="6912"/>
          <w:tab w:val="left" w:pos="8064"/>
        </w:tabs>
        <w:autoSpaceDE w:val="0"/>
        <w:autoSpaceDN w:val="0"/>
        <w:adjustRightInd w:val="0"/>
        <w:spacing w:after="200"/>
        <w:ind w:left="709" w:hanging="709"/>
        <w:jc w:val="both"/>
        <w:rPr>
          <w:rFonts w:ascii="Arial" w:hAnsi="Arial" w:cs="Arial"/>
          <w:b/>
          <w:bCs/>
          <w:sz w:val="20"/>
          <w:szCs w:val="20"/>
        </w:rPr>
      </w:pPr>
      <w:r>
        <w:rPr>
          <w:rFonts w:ascii="Arial" w:hAnsi="Arial" w:cs="Arial"/>
          <w:sz w:val="20"/>
          <w:szCs w:val="20"/>
        </w:rPr>
        <w:t>8.1.      Povinnosť zhotoviť D</w:t>
      </w:r>
      <w:r w:rsidR="00030FEB">
        <w:rPr>
          <w:rFonts w:ascii="Arial" w:hAnsi="Arial" w:cs="Arial"/>
          <w:sz w:val="20"/>
          <w:szCs w:val="20"/>
        </w:rPr>
        <w:t xml:space="preserve">ielo riadne a včas splní </w:t>
      </w:r>
      <w:r w:rsidR="002B59E4">
        <w:rPr>
          <w:rFonts w:ascii="Arial" w:hAnsi="Arial" w:cs="Arial"/>
          <w:sz w:val="20"/>
          <w:szCs w:val="20"/>
        </w:rPr>
        <w:t>Z</w:t>
      </w:r>
      <w:r w:rsidR="00030FEB">
        <w:rPr>
          <w:rFonts w:ascii="Arial" w:hAnsi="Arial" w:cs="Arial"/>
          <w:sz w:val="20"/>
          <w:szCs w:val="20"/>
        </w:rPr>
        <w:t xml:space="preserve">hotoviteľ odovzdaním </w:t>
      </w:r>
      <w:r w:rsidR="00C744B1">
        <w:rPr>
          <w:rFonts w:ascii="Arial" w:hAnsi="Arial" w:cs="Arial"/>
          <w:sz w:val="20"/>
          <w:szCs w:val="20"/>
        </w:rPr>
        <w:t>D</w:t>
      </w:r>
      <w:r w:rsidR="00030FEB">
        <w:rPr>
          <w:rFonts w:ascii="Arial" w:hAnsi="Arial" w:cs="Arial"/>
          <w:sz w:val="20"/>
          <w:szCs w:val="20"/>
        </w:rPr>
        <w:t xml:space="preserve">iela </w:t>
      </w:r>
      <w:r w:rsidR="00EA50AB">
        <w:rPr>
          <w:rFonts w:ascii="Arial" w:hAnsi="Arial" w:cs="Arial"/>
          <w:sz w:val="20"/>
          <w:szCs w:val="20"/>
        </w:rPr>
        <w:t>O</w:t>
      </w:r>
      <w:r w:rsidR="00030FEB">
        <w:rPr>
          <w:rFonts w:ascii="Arial" w:hAnsi="Arial" w:cs="Arial"/>
          <w:sz w:val="20"/>
          <w:szCs w:val="20"/>
        </w:rPr>
        <w:t xml:space="preserve">bjednávateľovi na základe protokolov o odovzdaní a prevzatí </w:t>
      </w:r>
      <w:r w:rsidR="00C744B1">
        <w:rPr>
          <w:rFonts w:ascii="Arial" w:hAnsi="Arial" w:cs="Arial"/>
          <w:sz w:val="20"/>
          <w:szCs w:val="20"/>
        </w:rPr>
        <w:t>D</w:t>
      </w:r>
      <w:r w:rsidR="00030FEB">
        <w:rPr>
          <w:rFonts w:ascii="Arial" w:hAnsi="Arial" w:cs="Arial"/>
          <w:sz w:val="20"/>
          <w:szCs w:val="20"/>
        </w:rPr>
        <w:t xml:space="preserve">iela. Ak všeobecne záväzné právne predpisy, technické normy alebo projektová dokumentácia určujú vykonanie skúšok osvedčujúcich dohodnuté vlastnosti </w:t>
      </w:r>
      <w:r w:rsidR="00C744B1">
        <w:rPr>
          <w:rFonts w:ascii="Arial" w:hAnsi="Arial" w:cs="Arial"/>
          <w:sz w:val="20"/>
          <w:szCs w:val="20"/>
        </w:rPr>
        <w:t>D</w:t>
      </w:r>
      <w:r w:rsidR="00030FEB">
        <w:rPr>
          <w:rFonts w:ascii="Arial" w:hAnsi="Arial" w:cs="Arial"/>
          <w:sz w:val="20"/>
          <w:szCs w:val="20"/>
        </w:rPr>
        <w:t xml:space="preserve">iela, musí úspešné vykonanie takýchto skúšok predchádzať odovzdaniu a prevzatiu </w:t>
      </w:r>
      <w:r w:rsidR="00C744B1">
        <w:rPr>
          <w:rFonts w:ascii="Arial" w:hAnsi="Arial" w:cs="Arial"/>
          <w:sz w:val="20"/>
          <w:szCs w:val="20"/>
        </w:rPr>
        <w:t>D</w:t>
      </w:r>
      <w:r w:rsidR="00030FEB">
        <w:rPr>
          <w:rFonts w:ascii="Arial" w:hAnsi="Arial" w:cs="Arial"/>
          <w:sz w:val="20"/>
          <w:szCs w:val="20"/>
        </w:rPr>
        <w:t xml:space="preserve">iela. Pripravenosť na odovzdanie je </w:t>
      </w:r>
      <w:r w:rsidR="002B59E4">
        <w:rPr>
          <w:rFonts w:ascii="Arial" w:hAnsi="Arial" w:cs="Arial"/>
          <w:sz w:val="20"/>
          <w:szCs w:val="20"/>
        </w:rPr>
        <w:t>Z</w:t>
      </w:r>
      <w:r w:rsidR="00030FEB">
        <w:rPr>
          <w:rFonts w:ascii="Arial" w:hAnsi="Arial" w:cs="Arial"/>
          <w:sz w:val="20"/>
          <w:szCs w:val="20"/>
        </w:rPr>
        <w:t xml:space="preserve">hotoviteľ povinný oznámiť </w:t>
      </w:r>
      <w:r w:rsidR="00EA50AB">
        <w:rPr>
          <w:rFonts w:ascii="Arial" w:hAnsi="Arial" w:cs="Arial"/>
          <w:sz w:val="20"/>
          <w:szCs w:val="20"/>
        </w:rPr>
        <w:t>O</w:t>
      </w:r>
      <w:r w:rsidR="00030FEB">
        <w:rPr>
          <w:rFonts w:ascii="Arial" w:hAnsi="Arial" w:cs="Arial"/>
          <w:sz w:val="20"/>
          <w:szCs w:val="20"/>
        </w:rPr>
        <w:t xml:space="preserve">bjednávateľovi písomne doporučeným listom najmenej </w:t>
      </w:r>
      <w:r w:rsidR="00030FEB">
        <w:rPr>
          <w:rFonts w:ascii="Arial" w:hAnsi="Arial" w:cs="Arial"/>
          <w:b/>
          <w:sz w:val="20"/>
          <w:szCs w:val="20"/>
        </w:rPr>
        <w:t>15</w:t>
      </w:r>
      <w:r w:rsidR="00030FEB">
        <w:rPr>
          <w:rFonts w:ascii="Arial" w:hAnsi="Arial" w:cs="Arial"/>
          <w:b/>
          <w:bCs/>
          <w:sz w:val="20"/>
          <w:szCs w:val="20"/>
        </w:rPr>
        <w:t xml:space="preserve"> dní vopred. </w:t>
      </w:r>
    </w:p>
    <w:p w14:paraId="3F94431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color w:val="000000"/>
          <w:sz w:val="20"/>
          <w:szCs w:val="20"/>
        </w:rPr>
        <w:t xml:space="preserve">K odovzdaniu a prevzatiu dokončeného </w:t>
      </w:r>
      <w:r w:rsidR="00C744B1">
        <w:rPr>
          <w:rFonts w:ascii="Arial" w:hAnsi="Arial" w:cs="Arial"/>
          <w:color w:val="000000"/>
          <w:sz w:val="20"/>
          <w:szCs w:val="20"/>
        </w:rPr>
        <w:t>D</w:t>
      </w:r>
      <w:r>
        <w:rPr>
          <w:rFonts w:ascii="Arial" w:hAnsi="Arial" w:cs="Arial"/>
          <w:color w:val="000000"/>
          <w:sz w:val="20"/>
          <w:szCs w:val="20"/>
        </w:rPr>
        <w:t xml:space="preserve">iela pripraví </w:t>
      </w:r>
      <w:r w:rsidR="002B59E4">
        <w:rPr>
          <w:rFonts w:ascii="Arial" w:hAnsi="Arial" w:cs="Arial"/>
          <w:color w:val="000000"/>
          <w:sz w:val="20"/>
          <w:szCs w:val="20"/>
        </w:rPr>
        <w:t>Z</w:t>
      </w:r>
      <w:r>
        <w:rPr>
          <w:rFonts w:ascii="Arial" w:hAnsi="Arial" w:cs="Arial"/>
          <w:color w:val="000000"/>
          <w:sz w:val="20"/>
          <w:szCs w:val="20"/>
        </w:rPr>
        <w:t xml:space="preserve">hotoviteľ, </w:t>
      </w:r>
      <w:r>
        <w:rPr>
          <w:rFonts w:ascii="Arial" w:hAnsi="Arial" w:cs="Arial"/>
          <w:sz w:val="20"/>
          <w:szCs w:val="20"/>
        </w:rPr>
        <w:t>ak sa nedohodne inak,</w:t>
      </w:r>
      <w:r>
        <w:rPr>
          <w:rFonts w:ascii="Arial" w:hAnsi="Arial" w:cs="Arial"/>
          <w:color w:val="000000"/>
          <w:sz w:val="20"/>
          <w:szCs w:val="20"/>
        </w:rPr>
        <w:t xml:space="preserve"> doklady v zmysle článku III., bod 3.3.</w:t>
      </w:r>
      <w:r>
        <w:rPr>
          <w:rFonts w:ascii="Arial" w:hAnsi="Arial" w:cs="Arial"/>
          <w:sz w:val="20"/>
          <w:szCs w:val="20"/>
        </w:rPr>
        <w:t xml:space="preserve"> </w:t>
      </w:r>
      <w:r w:rsidR="009C0285" w:rsidRPr="009C0285">
        <w:rPr>
          <w:rFonts w:ascii="Arial" w:hAnsi="Arial" w:cs="Arial"/>
          <w:b/>
          <w:sz w:val="20"/>
          <w:szCs w:val="20"/>
          <w:lang w:eastAsia="cs-CZ"/>
        </w:rPr>
        <w:t>Bez dokladovania kvality vykonaných prác, tak ako je uvedené v čl. III bod 3.3 tejto zmluvy má Dielo vady.</w:t>
      </w:r>
      <w:r>
        <w:rPr>
          <w:rFonts w:ascii="Arial" w:hAnsi="Arial" w:cs="Arial"/>
          <w:b/>
          <w:sz w:val="20"/>
          <w:szCs w:val="20"/>
          <w:lang w:eastAsia="cs-CZ"/>
        </w:rPr>
        <w:t xml:space="preserve"> </w:t>
      </w:r>
    </w:p>
    <w:p w14:paraId="35DFC8E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sz w:val="20"/>
          <w:szCs w:val="20"/>
        </w:rPr>
      </w:pPr>
    </w:p>
    <w:p w14:paraId="652B8BE0" w14:textId="77777777" w:rsidR="00030FEB" w:rsidRDefault="00030FEB" w:rsidP="00030FEB">
      <w:pPr>
        <w:widowControl w:val="0"/>
        <w:tabs>
          <w:tab w:val="left" w:pos="2304"/>
          <w:tab w:val="left" w:pos="3456"/>
          <w:tab w:val="left" w:pos="4608"/>
          <w:tab w:val="left" w:pos="5760"/>
          <w:tab w:val="left" w:pos="6912"/>
          <w:tab w:val="left" w:pos="8064"/>
        </w:tabs>
        <w:ind w:left="720" w:hanging="720"/>
        <w:jc w:val="both"/>
        <w:rPr>
          <w:rFonts w:ascii="Arial" w:hAnsi="Arial" w:cs="Arial"/>
          <w:snapToGrid w:val="0"/>
          <w:sz w:val="20"/>
          <w:szCs w:val="20"/>
        </w:rPr>
      </w:pPr>
      <w:r>
        <w:rPr>
          <w:rFonts w:ascii="Arial" w:hAnsi="Arial" w:cs="Arial"/>
          <w:sz w:val="20"/>
          <w:szCs w:val="20"/>
        </w:rPr>
        <w:t>8.3.</w:t>
      </w:r>
      <w:r>
        <w:rPr>
          <w:rFonts w:ascii="Arial" w:hAnsi="Arial" w:cs="Arial"/>
          <w:sz w:val="20"/>
          <w:szCs w:val="20"/>
        </w:rPr>
        <w:tab/>
      </w:r>
      <w:r>
        <w:rPr>
          <w:rFonts w:ascii="Arial" w:hAnsi="Arial" w:cs="Arial"/>
          <w:snapToGrid w:val="0"/>
          <w:sz w:val="20"/>
          <w:szCs w:val="20"/>
        </w:rPr>
        <w:t xml:space="preserve">Zhotoviteľ je povinný pri odovzdaní a prevzatí </w:t>
      </w:r>
      <w:r w:rsidR="008E5F92">
        <w:rPr>
          <w:rFonts w:ascii="Arial" w:hAnsi="Arial" w:cs="Arial"/>
          <w:snapToGrid w:val="0"/>
          <w:sz w:val="20"/>
          <w:szCs w:val="20"/>
        </w:rPr>
        <w:t>D</w:t>
      </w:r>
      <w:r>
        <w:rPr>
          <w:rFonts w:ascii="Arial" w:hAnsi="Arial" w:cs="Arial"/>
          <w:snapToGrid w:val="0"/>
          <w:sz w:val="20"/>
          <w:szCs w:val="20"/>
        </w:rPr>
        <w:t xml:space="preserve">iela </w:t>
      </w:r>
      <w:r w:rsidR="008E5F92">
        <w:rPr>
          <w:rFonts w:ascii="Arial" w:hAnsi="Arial" w:cs="Arial"/>
          <w:snapToGrid w:val="0"/>
          <w:sz w:val="20"/>
          <w:szCs w:val="20"/>
        </w:rPr>
        <w:t>D</w:t>
      </w:r>
      <w:r>
        <w:rPr>
          <w:rFonts w:ascii="Arial" w:hAnsi="Arial" w:cs="Arial"/>
          <w:snapToGrid w:val="0"/>
          <w:sz w:val="20"/>
          <w:szCs w:val="20"/>
        </w:rPr>
        <w:t xml:space="preserve">ielo odovzdať vyčistené od zvyšných materiálov spolu so záberom plôch využívaných k zhotoveniu </w:t>
      </w:r>
      <w:r w:rsidR="00C744B1">
        <w:rPr>
          <w:rFonts w:ascii="Arial" w:hAnsi="Arial" w:cs="Arial"/>
          <w:snapToGrid w:val="0"/>
          <w:sz w:val="20"/>
          <w:szCs w:val="20"/>
        </w:rPr>
        <w:t>D</w:t>
      </w:r>
      <w:r>
        <w:rPr>
          <w:rFonts w:ascii="Arial" w:hAnsi="Arial" w:cs="Arial"/>
          <w:snapToGrid w:val="0"/>
          <w:sz w:val="20"/>
          <w:szCs w:val="20"/>
        </w:rPr>
        <w:t xml:space="preserve">iela tak, aby bolo možné </w:t>
      </w:r>
      <w:r w:rsidR="008E5F92">
        <w:rPr>
          <w:rFonts w:ascii="Arial" w:hAnsi="Arial" w:cs="Arial"/>
          <w:snapToGrid w:val="0"/>
          <w:sz w:val="20"/>
          <w:szCs w:val="20"/>
        </w:rPr>
        <w:t>D</w:t>
      </w:r>
      <w:r>
        <w:rPr>
          <w:rFonts w:ascii="Arial" w:hAnsi="Arial" w:cs="Arial"/>
          <w:snapToGrid w:val="0"/>
          <w:sz w:val="20"/>
          <w:szCs w:val="20"/>
        </w:rPr>
        <w:t xml:space="preserve">ielo riadne prevziať a užívať. </w:t>
      </w:r>
    </w:p>
    <w:p w14:paraId="7BA89F51" w14:textId="77777777" w:rsidR="004D7EBB" w:rsidRDefault="004D7EB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2DC7966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8.4.     Ak pri preberaní </w:t>
      </w:r>
      <w:r w:rsidR="00C744B1">
        <w:rPr>
          <w:rFonts w:ascii="Arial" w:hAnsi="Arial" w:cs="Arial"/>
          <w:sz w:val="20"/>
          <w:szCs w:val="20"/>
        </w:rPr>
        <w:t>D</w:t>
      </w:r>
      <w:r>
        <w:rPr>
          <w:rFonts w:ascii="Arial" w:hAnsi="Arial" w:cs="Arial"/>
          <w:sz w:val="20"/>
          <w:szCs w:val="20"/>
        </w:rPr>
        <w:t xml:space="preserve">iela </w:t>
      </w:r>
      <w:r w:rsidR="00D3682A">
        <w:rPr>
          <w:rFonts w:ascii="Arial" w:hAnsi="Arial" w:cs="Arial"/>
          <w:sz w:val="20"/>
          <w:szCs w:val="20"/>
        </w:rPr>
        <w:t>O</w:t>
      </w:r>
      <w:r>
        <w:rPr>
          <w:rFonts w:ascii="Arial" w:hAnsi="Arial" w:cs="Arial"/>
          <w:sz w:val="20"/>
          <w:szCs w:val="20"/>
        </w:rPr>
        <w:t xml:space="preserve">bjednávateľ zistí, že </w:t>
      </w:r>
      <w:r w:rsidR="008E5F92">
        <w:rPr>
          <w:rFonts w:ascii="Arial" w:hAnsi="Arial" w:cs="Arial"/>
          <w:sz w:val="20"/>
          <w:szCs w:val="20"/>
        </w:rPr>
        <w:t>D</w:t>
      </w:r>
      <w:r>
        <w:rPr>
          <w:rFonts w:ascii="Arial" w:hAnsi="Arial" w:cs="Arial"/>
          <w:sz w:val="20"/>
          <w:szCs w:val="20"/>
        </w:rPr>
        <w:t xml:space="preserve">ielo má vady, </w:t>
      </w:r>
      <w:r w:rsidR="008E5F92">
        <w:rPr>
          <w:rFonts w:ascii="Arial" w:hAnsi="Arial" w:cs="Arial"/>
          <w:sz w:val="20"/>
          <w:szCs w:val="20"/>
        </w:rPr>
        <w:t>D</w:t>
      </w:r>
      <w:r w:rsidR="002B59E4">
        <w:rPr>
          <w:rFonts w:ascii="Arial" w:hAnsi="Arial" w:cs="Arial"/>
          <w:sz w:val="20"/>
          <w:szCs w:val="20"/>
        </w:rPr>
        <w:t>ielo neprevezme a spíše so Z</w:t>
      </w:r>
      <w:r>
        <w:rPr>
          <w:rFonts w:ascii="Arial" w:hAnsi="Arial" w:cs="Arial"/>
          <w:sz w:val="20"/>
          <w:szCs w:val="20"/>
        </w:rPr>
        <w:t xml:space="preserve">hotoviteľom zápis o zistených vadách, spôsobe a termíne ich odstránenia. Zhotoviteľ má povinnosť odovzdať </w:t>
      </w:r>
      <w:r w:rsidR="008E5F92">
        <w:rPr>
          <w:rFonts w:ascii="Arial" w:hAnsi="Arial" w:cs="Arial"/>
          <w:sz w:val="20"/>
          <w:szCs w:val="20"/>
        </w:rPr>
        <w:t>D</w:t>
      </w:r>
      <w:r>
        <w:rPr>
          <w:rFonts w:ascii="Arial" w:hAnsi="Arial" w:cs="Arial"/>
          <w:sz w:val="20"/>
          <w:szCs w:val="20"/>
        </w:rPr>
        <w:t>ielo po odstránení týchto vád</w:t>
      </w:r>
      <w:r w:rsidR="009C0285">
        <w:rPr>
          <w:rFonts w:ascii="Arial" w:hAnsi="Arial" w:cs="Arial"/>
          <w:sz w:val="20"/>
          <w:szCs w:val="20"/>
        </w:rPr>
        <w:t xml:space="preserve"> a</w:t>
      </w:r>
      <w:r w:rsidR="009C0285" w:rsidRPr="009C0285">
        <w:rPr>
          <w:rFonts w:ascii="Arial" w:hAnsi="Arial" w:cs="Arial"/>
          <w:sz w:val="20"/>
          <w:szCs w:val="20"/>
        </w:rPr>
        <w:t xml:space="preserve"> Objednávateľ má povinnosť Dielo bez </w:t>
      </w:r>
      <w:r w:rsidR="009C0285" w:rsidRPr="009C0285">
        <w:rPr>
          <w:rFonts w:ascii="Arial" w:hAnsi="Arial" w:cs="Arial"/>
          <w:sz w:val="20"/>
          <w:szCs w:val="20"/>
        </w:rPr>
        <w:lastRenderedPageBreak/>
        <w:t>vád a nedorobkov prevziať.</w:t>
      </w:r>
    </w:p>
    <w:p w14:paraId="782E438A" w14:textId="77777777" w:rsidR="003C7762" w:rsidRDefault="003C7762"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21E1F59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color w:val="000000"/>
          <w:sz w:val="20"/>
          <w:szCs w:val="20"/>
        </w:rPr>
      </w:pPr>
      <w:r>
        <w:rPr>
          <w:rFonts w:ascii="Arial" w:hAnsi="Arial" w:cs="Arial"/>
          <w:sz w:val="20"/>
          <w:szCs w:val="20"/>
        </w:rPr>
        <w:t>8.5.</w:t>
      </w:r>
      <w:r>
        <w:rPr>
          <w:rFonts w:ascii="Arial" w:hAnsi="Arial" w:cs="Arial"/>
          <w:sz w:val="20"/>
          <w:szCs w:val="20"/>
        </w:rPr>
        <w:tab/>
      </w:r>
      <w:r w:rsidR="009C0285" w:rsidRPr="009C0285">
        <w:rPr>
          <w:rFonts w:ascii="Arial" w:hAnsi="Arial" w:cs="Arial"/>
          <w:color w:val="000000"/>
          <w:sz w:val="20"/>
          <w:szCs w:val="20"/>
        </w:rPr>
        <w:t>Dokladom o splnení Diela Zhotoviteľom je protokol o odovzdaní a prevzatí Diela, ktorého návrh pripraví Zhotoviteľ a ktorým Objednávateľ potvrdí prevzatie Diela bez vád a nedorobkov.</w:t>
      </w:r>
    </w:p>
    <w:p w14:paraId="01A53E3C" w14:textId="0EF4DD91" w:rsidR="00861614"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2E4AFF5" w14:textId="77777777" w:rsidR="004D7EBB" w:rsidRDefault="004D7EB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3B512597" w14:textId="762FAF3B"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9.</w:t>
      </w:r>
    </w:p>
    <w:p w14:paraId="331BE8A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Arial" w:hAnsi="Arial" w:cs="Arial"/>
          <w:b/>
          <w:bCs/>
          <w:sz w:val="20"/>
          <w:szCs w:val="20"/>
        </w:rPr>
      </w:pPr>
      <w:r>
        <w:rPr>
          <w:rFonts w:ascii="Arial" w:hAnsi="Arial" w:cs="Arial"/>
          <w:b/>
          <w:bCs/>
          <w:sz w:val="20"/>
          <w:szCs w:val="20"/>
        </w:rPr>
        <w:t>ZMENY DIELA</w:t>
      </w:r>
    </w:p>
    <w:p w14:paraId="50B80E1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Arial" w:hAnsi="Arial" w:cs="Arial"/>
          <w:b/>
          <w:bCs/>
          <w:sz w:val="20"/>
          <w:szCs w:val="20"/>
        </w:rPr>
      </w:pPr>
    </w:p>
    <w:p w14:paraId="4001DC5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bCs/>
          <w:sz w:val="20"/>
          <w:szCs w:val="20"/>
        </w:rPr>
      </w:pPr>
      <w:r>
        <w:rPr>
          <w:rFonts w:ascii="Arial" w:hAnsi="Arial" w:cs="Arial"/>
          <w:bCs/>
          <w:sz w:val="20"/>
          <w:szCs w:val="20"/>
        </w:rPr>
        <w:t>9.</w:t>
      </w:r>
      <w:r>
        <w:t xml:space="preserve"> </w:t>
      </w:r>
      <w:r>
        <w:rPr>
          <w:rFonts w:ascii="Arial" w:hAnsi="Arial" w:cs="Arial"/>
          <w:bCs/>
          <w:sz w:val="20"/>
          <w:szCs w:val="20"/>
        </w:rPr>
        <w:t>1</w:t>
      </w:r>
      <w:r>
        <w:rPr>
          <w:rFonts w:ascii="Arial" w:hAnsi="Arial" w:cs="Arial"/>
          <w:bCs/>
          <w:sz w:val="20"/>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226E57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7E0DC9E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9.2       Ak </w:t>
      </w:r>
      <w:r w:rsidR="00EA50AB">
        <w:rPr>
          <w:rFonts w:ascii="Arial" w:hAnsi="Arial" w:cs="Arial"/>
          <w:sz w:val="20"/>
          <w:szCs w:val="20"/>
        </w:rPr>
        <w:t>O</w:t>
      </w:r>
      <w:r>
        <w:rPr>
          <w:rFonts w:ascii="Arial" w:hAnsi="Arial" w:cs="Arial"/>
          <w:sz w:val="20"/>
          <w:szCs w:val="20"/>
        </w:rPr>
        <w:t>bjednávateľ požaduje zmenu zmluvy, zmluvné strany dohodli nasledovný postup:</w:t>
      </w:r>
    </w:p>
    <w:p w14:paraId="7207E115" w14:textId="77777777" w:rsidR="00030FEB" w:rsidRDefault="00030FEB" w:rsidP="00030FEB">
      <w:pPr>
        <w:ind w:left="720"/>
        <w:contextualSpacing/>
        <w:rPr>
          <w:rFonts w:ascii="Arial" w:hAnsi="Arial" w:cs="Arial"/>
          <w:sz w:val="20"/>
          <w:szCs w:val="20"/>
        </w:rPr>
      </w:pPr>
    </w:p>
    <w:p w14:paraId="3352E32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Pr>
          <w:rFonts w:ascii="Arial" w:hAnsi="Arial" w:cs="Arial"/>
          <w:sz w:val="20"/>
          <w:szCs w:val="20"/>
        </w:rPr>
        <w:t>9.2.1 Objednávateľ vystav</w:t>
      </w:r>
      <w:r w:rsidR="002B59E4">
        <w:rPr>
          <w:rFonts w:ascii="Arial" w:hAnsi="Arial" w:cs="Arial"/>
          <w:sz w:val="20"/>
          <w:szCs w:val="20"/>
        </w:rPr>
        <w:t>í požiadavku na zmenu zmluvy a Z</w:t>
      </w:r>
      <w:r>
        <w:rPr>
          <w:rFonts w:ascii="Arial" w:hAnsi="Arial" w:cs="Arial"/>
          <w:sz w:val="20"/>
          <w:szCs w:val="20"/>
        </w:rPr>
        <w:t xml:space="preserve">hotoviteľovi ju predloží písomne prostredníctvom Zmenového listu. </w:t>
      </w:r>
    </w:p>
    <w:p w14:paraId="0DE0569D" w14:textId="77777777" w:rsidR="00225F9F"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sidRPr="00225F9F">
        <w:rPr>
          <w:rFonts w:ascii="Arial" w:hAnsi="Arial" w:cs="Arial"/>
          <w:sz w:val="20"/>
          <w:szCs w:val="20"/>
        </w:rPr>
        <w:t>9.2.2  Zhotoviteľ v lehote do 10 pracovných dní odo dňa doručenia požiadavky na zmenu zmluvy respektíve v inej primeranej lehote dohodnutej zmluvnými stranami v závislosti od rozsahu požadovanej zmeny, vykoná ocenenie zmeny zml</w:t>
      </w:r>
      <w:r w:rsidR="00225F9F" w:rsidRPr="00225F9F">
        <w:rPr>
          <w:rFonts w:ascii="Arial" w:hAnsi="Arial" w:cs="Arial"/>
          <w:sz w:val="20"/>
          <w:szCs w:val="20"/>
        </w:rPr>
        <w:t xml:space="preserve">uvy požadovanej </w:t>
      </w:r>
      <w:r w:rsidR="00EA50AB">
        <w:rPr>
          <w:rFonts w:ascii="Arial" w:hAnsi="Arial" w:cs="Arial"/>
          <w:sz w:val="20"/>
          <w:szCs w:val="20"/>
        </w:rPr>
        <w:t>O</w:t>
      </w:r>
      <w:r w:rsidR="00225F9F" w:rsidRPr="00225F9F">
        <w:rPr>
          <w:rFonts w:ascii="Arial" w:hAnsi="Arial" w:cs="Arial"/>
          <w:sz w:val="20"/>
          <w:szCs w:val="20"/>
        </w:rPr>
        <w:t>bjednávateľom.</w:t>
      </w:r>
    </w:p>
    <w:p w14:paraId="72676E8B" w14:textId="77777777" w:rsidR="00225F9F" w:rsidRPr="007158D2"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Arial" w:hAnsi="Arial" w:cs="Arial"/>
          <w:sz w:val="20"/>
          <w:szCs w:val="20"/>
        </w:rPr>
      </w:pPr>
      <w:r w:rsidRPr="007158D2">
        <w:rPr>
          <w:rFonts w:ascii="Arial" w:hAnsi="Arial" w:cs="Arial"/>
          <w:sz w:val="20"/>
          <w:szCs w:val="20"/>
        </w:rPr>
        <w:t>9.2.3  V prípade, že dôjde v súlade s odsekom  2.6  tejto zmluvy o Dielo k navýšeniu rozsahu prác, tak sa ich cena určí:</w:t>
      </w:r>
    </w:p>
    <w:p w14:paraId="0508BC77" w14:textId="77777777" w:rsidR="00225F9F" w:rsidRPr="007158D2"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 xml:space="preserve">pri položkách obsiahnutých v priloženom ponukovom rozpočte stavby k </w:t>
      </w:r>
      <w:proofErr w:type="spellStart"/>
      <w:r w:rsidRPr="007158D2">
        <w:rPr>
          <w:rFonts w:ascii="Arial" w:hAnsi="Arial" w:cs="Arial"/>
          <w:sz w:val="20"/>
          <w:szCs w:val="20"/>
        </w:rPr>
        <w:t>ZoD</w:t>
      </w:r>
      <w:proofErr w:type="spellEnd"/>
      <w:r w:rsidRPr="007158D2">
        <w:rPr>
          <w:rFonts w:ascii="Arial" w:hAnsi="Arial" w:cs="Arial"/>
          <w:sz w:val="20"/>
          <w:szCs w:val="20"/>
        </w:rPr>
        <w:t xml:space="preserve"> bude zachovaná ich jednotková cena</w:t>
      </w:r>
    </w:p>
    <w:p w14:paraId="3B32DF59" w14:textId="77777777" w:rsidR="00225F9F" w:rsidRPr="007158D2"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14:paraId="29AF2310" w14:textId="77777777" w:rsidR="00225F9F" w:rsidRPr="00D3682A" w:rsidRDefault="00850AB3" w:rsidP="00D3682A">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7158D2">
        <w:rPr>
          <w:rFonts w:ascii="Arial" w:hAnsi="Arial" w:cs="Arial"/>
          <w:sz w:val="20"/>
          <w:szCs w:val="20"/>
        </w:rPr>
        <w:t>pri položkách nenachádzajúci</w:t>
      </w:r>
      <w:r w:rsidR="00225F9F" w:rsidRPr="007158D2">
        <w:rPr>
          <w:rFonts w:ascii="Arial" w:hAnsi="Arial" w:cs="Arial"/>
          <w:sz w:val="20"/>
          <w:szCs w:val="20"/>
        </w:rPr>
        <w:t xml:space="preserve">ch sa v priloženom rozpočte a ani v cenníku CENKROS bude ich cena predmetom rokovania, na ktoré </w:t>
      </w:r>
      <w:r w:rsidR="002B59E4">
        <w:rPr>
          <w:rFonts w:ascii="Arial" w:hAnsi="Arial" w:cs="Arial"/>
          <w:sz w:val="20"/>
          <w:szCs w:val="20"/>
        </w:rPr>
        <w:t>Z</w:t>
      </w:r>
      <w:r w:rsidR="00225F9F" w:rsidRPr="007158D2">
        <w:rPr>
          <w:rFonts w:ascii="Arial" w:hAnsi="Arial" w:cs="Arial"/>
          <w:sz w:val="20"/>
          <w:szCs w:val="20"/>
        </w:rPr>
        <w:t>hotoviteľ pripraví kalkuláciu obsahujúcu rozbor jednotkových cien podľa kalkulačného vzorca:</w:t>
      </w:r>
    </w:p>
    <w:p w14:paraId="3EE0EC76"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priamy materiál</w:t>
      </w:r>
    </w:p>
    <w:p w14:paraId="55DC47ED"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priame mzdy</w:t>
      </w:r>
    </w:p>
    <w:p w14:paraId="7EC03FDC"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Ostatné priame náklady (odvody z miezd, stroje a tarifná doprava)</w:t>
      </w:r>
    </w:p>
    <w:p w14:paraId="305EE949"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Výrobná réžia zo základne 2 + 3</w:t>
      </w:r>
    </w:p>
    <w:p w14:paraId="442873DB"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Správna réžia zo základne 2 + 3 + 4</w:t>
      </w:r>
    </w:p>
    <w:p w14:paraId="5EF16655"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rPr>
      </w:pPr>
      <w:r w:rsidRPr="007158D2">
        <w:rPr>
          <w:rFonts w:ascii="Arial" w:hAnsi="Arial" w:cs="Arial"/>
          <w:sz w:val="20"/>
          <w:szCs w:val="20"/>
        </w:rPr>
        <w:t>Vedľajšie rozpočtové náklady + komplet</w:t>
      </w:r>
      <w:r w:rsidR="00850AB3" w:rsidRPr="007158D2">
        <w:rPr>
          <w:rFonts w:ascii="Arial" w:hAnsi="Arial" w:cs="Arial"/>
          <w:sz w:val="20"/>
          <w:szCs w:val="20"/>
        </w:rPr>
        <w:t>iz</w:t>
      </w:r>
      <w:r w:rsidRPr="007158D2">
        <w:rPr>
          <w:rFonts w:ascii="Arial" w:hAnsi="Arial" w:cs="Arial"/>
          <w:sz w:val="20"/>
          <w:szCs w:val="20"/>
        </w:rPr>
        <w:t>ačná činnosť</w:t>
      </w:r>
    </w:p>
    <w:p w14:paraId="6DEFB98C" w14:textId="77777777" w:rsidR="00225F9F" w:rsidRPr="00D3682A" w:rsidRDefault="00225F9F" w:rsidP="00D3682A">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Zi</w:t>
      </w:r>
      <w:r w:rsidR="00D3682A">
        <w:rPr>
          <w:rFonts w:ascii="Arial" w:hAnsi="Arial" w:cs="Arial"/>
          <w:sz w:val="20"/>
          <w:szCs w:val="20"/>
          <w:u w:val="single"/>
        </w:rPr>
        <w:t>sk zo základne 2 + 3 +4 + 5 + 6</w:t>
      </w:r>
    </w:p>
    <w:p w14:paraId="20AE1491"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Jednotková cena spolu:</w:t>
      </w:r>
    </w:p>
    <w:p w14:paraId="5157B6F2"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Priamy materiál:</w:t>
      </w:r>
    </w:p>
    <w:p w14:paraId="2D124B90"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cena bude doložená príslušným účtovným, alebo inak overiteľným dokladom s dopočítaním obstarávacích nákladov (platí aj pre špecifikácie).</w:t>
      </w:r>
    </w:p>
    <w:p w14:paraId="31E9B180"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Priame mzdy:</w:t>
      </w:r>
    </w:p>
    <w:p w14:paraId="6D4B3B56"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Budú použité</w:t>
      </w:r>
      <w:r w:rsidR="00850AB3" w:rsidRPr="007158D2">
        <w:rPr>
          <w:rFonts w:ascii="Arial" w:hAnsi="Arial" w:cs="Arial"/>
          <w:sz w:val="20"/>
          <w:szCs w:val="20"/>
          <w:u w:val="single"/>
        </w:rPr>
        <w:t xml:space="preserve"> tarifné mzdy pre príslušnú prof</w:t>
      </w:r>
      <w:r w:rsidRPr="007158D2">
        <w:rPr>
          <w:rFonts w:ascii="Arial" w:hAnsi="Arial" w:cs="Arial"/>
          <w:sz w:val="20"/>
          <w:szCs w:val="20"/>
          <w:u w:val="single"/>
        </w:rPr>
        <w:t xml:space="preserve">esiu a tarifnú triedu </w:t>
      </w:r>
      <w:r w:rsidR="002B59E4">
        <w:rPr>
          <w:rFonts w:ascii="Arial" w:hAnsi="Arial" w:cs="Arial"/>
          <w:sz w:val="20"/>
          <w:szCs w:val="20"/>
          <w:u w:val="single"/>
        </w:rPr>
        <w:t>Z</w:t>
      </w:r>
      <w:r w:rsidRPr="007158D2">
        <w:rPr>
          <w:rFonts w:ascii="Arial" w:hAnsi="Arial" w:cs="Arial"/>
          <w:sz w:val="20"/>
          <w:szCs w:val="20"/>
          <w:u w:val="single"/>
        </w:rPr>
        <w:t xml:space="preserve">hotoviteľa upravené o nezaručenú časť mzdy v určenej výške. </w:t>
      </w:r>
    </w:p>
    <w:p w14:paraId="7A304926"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Ostatné priame náklady:</w:t>
      </w:r>
    </w:p>
    <w:p w14:paraId="29734133"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7158D2">
        <w:rPr>
          <w:rFonts w:ascii="Arial" w:hAnsi="Arial" w:cs="Arial"/>
          <w:sz w:val="20"/>
          <w:szCs w:val="20"/>
          <w:u w:val="single"/>
        </w:rPr>
        <w:t>strojhodiny</w:t>
      </w:r>
      <w:proofErr w:type="spellEnd"/>
      <w:r w:rsidRPr="007158D2">
        <w:rPr>
          <w:rFonts w:ascii="Arial" w:hAnsi="Arial" w:cs="Arial"/>
          <w:sz w:val="20"/>
          <w:szCs w:val="20"/>
          <w:u w:val="single"/>
        </w:rPr>
        <w:t>), v prípade prenájmu podkladom bude príslušná faktúra prenajímateľa, resp. dopravcu.</w:t>
      </w:r>
    </w:p>
    <w:p w14:paraId="459907E3"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Sadzby nepriamych nákladov:</w:t>
      </w:r>
    </w:p>
    <w:p w14:paraId="1AD05873"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(podľa skutočných režijných nákladov firmy)</w:t>
      </w:r>
    </w:p>
    <w:p w14:paraId="45DDE41B"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výrobná réžia HSV   %</w:t>
      </w:r>
    </w:p>
    <w:p w14:paraId="6C84BFB7"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výrobná réžia PSV   %</w:t>
      </w:r>
    </w:p>
    <w:p w14:paraId="3BBBBC80"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správna réžia HSV   %</w:t>
      </w:r>
    </w:p>
    <w:p w14:paraId="2C3B5F6E"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PSV........%</w:t>
      </w:r>
    </w:p>
    <w:p w14:paraId="7CC8CC22"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VRN........%</w:t>
      </w:r>
    </w:p>
    <w:p w14:paraId="3E4C3800" w14:textId="77777777" w:rsidR="00225F9F" w:rsidRPr="007158D2"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lastRenderedPageBreak/>
        <w:tab/>
        <w:t>- Komplet</w:t>
      </w:r>
      <w:r w:rsidR="00850AB3" w:rsidRPr="007158D2">
        <w:rPr>
          <w:rFonts w:ascii="Arial" w:hAnsi="Arial" w:cs="Arial"/>
          <w:sz w:val="20"/>
          <w:szCs w:val="20"/>
          <w:u w:val="single"/>
        </w:rPr>
        <w:t>iz</w:t>
      </w:r>
      <w:r w:rsidRPr="007158D2">
        <w:rPr>
          <w:rFonts w:ascii="Arial" w:hAnsi="Arial" w:cs="Arial"/>
          <w:sz w:val="20"/>
          <w:szCs w:val="20"/>
          <w:u w:val="single"/>
        </w:rPr>
        <w:t>ačná prirážka   %</w:t>
      </w:r>
    </w:p>
    <w:p w14:paraId="0D0D3763" w14:textId="77777777" w:rsidR="00225F9F" w:rsidRPr="007158D2"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Arial" w:hAnsi="Arial" w:cs="Arial"/>
          <w:sz w:val="20"/>
          <w:szCs w:val="20"/>
          <w:u w:val="single"/>
        </w:rPr>
      </w:pPr>
      <w:r w:rsidRPr="007158D2">
        <w:rPr>
          <w:rFonts w:ascii="Arial" w:hAnsi="Arial" w:cs="Arial"/>
          <w:sz w:val="20"/>
          <w:szCs w:val="20"/>
          <w:u w:val="single"/>
        </w:rPr>
        <w:tab/>
        <w:t>- zisk.........%</w:t>
      </w:r>
    </w:p>
    <w:p w14:paraId="4F128D35" w14:textId="77777777" w:rsidR="00225F9F" w:rsidRPr="007158D2"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r w:rsidRPr="007158D2">
        <w:rPr>
          <w:rFonts w:ascii="Arial" w:hAnsi="Arial" w:cs="Arial"/>
          <w:sz w:val="20"/>
          <w:szCs w:val="20"/>
        </w:rPr>
        <w:tab/>
        <w:t>9.2.4</w:t>
      </w:r>
      <w:r w:rsidRPr="007158D2">
        <w:rPr>
          <w:rFonts w:ascii="Arial" w:hAnsi="Arial" w:cs="Arial"/>
          <w:sz w:val="20"/>
          <w:szCs w:val="20"/>
        </w:rPr>
        <w:tab/>
      </w:r>
      <w:r w:rsidR="00D3682A" w:rsidRPr="00D3682A">
        <w:rPr>
          <w:rFonts w:ascii="Arial" w:hAnsi="Arial" w:cs="Arial"/>
          <w:sz w:val="20"/>
          <w:szCs w:val="20"/>
        </w:rPr>
        <w:t>Práce, ktoré Zhotoviteľ vykonal bez písomného potvrdenia Objednávateľom,  alebo                 v dôsledku svojvoľného odchýlenia od zmluvy, nie j</w:t>
      </w:r>
      <w:r w:rsidR="00D3682A">
        <w:rPr>
          <w:rFonts w:ascii="Arial" w:hAnsi="Arial" w:cs="Arial"/>
          <w:sz w:val="20"/>
          <w:szCs w:val="20"/>
        </w:rPr>
        <w:t>e povinný Objednávateľ zaplatiť</w:t>
      </w:r>
      <w:r w:rsidRPr="007158D2">
        <w:rPr>
          <w:rFonts w:ascii="Arial" w:hAnsi="Arial" w:cs="Arial"/>
          <w:sz w:val="20"/>
          <w:szCs w:val="20"/>
        </w:rPr>
        <w:t>.</w:t>
      </w:r>
    </w:p>
    <w:p w14:paraId="15C00598" w14:textId="77777777" w:rsidR="00030FEB"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Arial" w:hAnsi="Arial" w:cs="Arial"/>
          <w:sz w:val="20"/>
          <w:szCs w:val="20"/>
        </w:rPr>
      </w:pPr>
      <w:r>
        <w:rPr>
          <w:rFonts w:ascii="Arial" w:hAnsi="Arial" w:cs="Arial"/>
          <w:sz w:val="20"/>
          <w:szCs w:val="20"/>
        </w:rPr>
        <w:t xml:space="preserve">9.2.5 </w:t>
      </w:r>
      <w:r w:rsidR="00030FEB">
        <w:rPr>
          <w:rFonts w:ascii="Arial" w:hAnsi="Arial" w:cs="Arial"/>
          <w:sz w:val="20"/>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02A35BCF" w14:textId="77777777" w:rsidR="00030FEB" w:rsidRDefault="00030FEB" w:rsidP="00030FEB">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r>
        <w:rPr>
          <w:rFonts w:ascii="Arial" w:hAnsi="Arial" w:cs="Arial"/>
          <w:sz w:val="20"/>
          <w:szCs w:val="20"/>
        </w:rPr>
        <w:tab/>
        <w:t>9.2.</w:t>
      </w:r>
      <w:r w:rsidR="00225F9F">
        <w:rPr>
          <w:rFonts w:ascii="Arial" w:hAnsi="Arial" w:cs="Arial"/>
          <w:sz w:val="20"/>
          <w:szCs w:val="20"/>
        </w:rPr>
        <w:t>6</w:t>
      </w:r>
      <w:r>
        <w:rPr>
          <w:rFonts w:ascii="Arial" w:hAnsi="Arial" w:cs="Arial"/>
          <w:sz w:val="20"/>
          <w:szCs w:val="20"/>
        </w:rPr>
        <w:t xml:space="preserve">  V prípade, že </w:t>
      </w:r>
      <w:r w:rsidR="00EA50AB">
        <w:rPr>
          <w:rFonts w:ascii="Arial" w:hAnsi="Arial" w:cs="Arial"/>
          <w:sz w:val="20"/>
          <w:szCs w:val="20"/>
        </w:rPr>
        <w:t>O</w:t>
      </w:r>
      <w:r>
        <w:rPr>
          <w:rFonts w:ascii="Arial" w:hAnsi="Arial" w:cs="Arial"/>
          <w:sz w:val="20"/>
          <w:szCs w:val="20"/>
        </w:rPr>
        <w:t>bjednávateľ súhlasí s ocenením zmeny zmluvy, táto bude oboma zmlu</w:t>
      </w:r>
      <w:r w:rsidR="008D136E">
        <w:rPr>
          <w:rFonts w:ascii="Arial" w:hAnsi="Arial" w:cs="Arial"/>
          <w:sz w:val="20"/>
          <w:szCs w:val="20"/>
        </w:rPr>
        <w:t>vnými stranami písomne uzavretá Zmena zmluvy.</w:t>
      </w:r>
    </w:p>
    <w:p w14:paraId="5005C188" w14:textId="77777777" w:rsidR="00030FEB" w:rsidRDefault="00030FEB" w:rsidP="00030FEB">
      <w:pPr>
        <w:widowControl w:val="0"/>
        <w:tabs>
          <w:tab w:val="left" w:pos="284"/>
          <w:tab w:val="left" w:pos="3456"/>
          <w:tab w:val="left" w:pos="4608"/>
          <w:tab w:val="left" w:pos="5760"/>
          <w:tab w:val="left" w:pos="6912"/>
          <w:tab w:val="left" w:pos="8064"/>
        </w:tabs>
        <w:autoSpaceDE w:val="0"/>
        <w:autoSpaceDN w:val="0"/>
        <w:adjustRightInd w:val="0"/>
        <w:ind w:left="709" w:hanging="993"/>
        <w:jc w:val="both"/>
        <w:rPr>
          <w:rFonts w:ascii="Arial" w:hAnsi="Arial" w:cs="Arial"/>
          <w:sz w:val="20"/>
          <w:szCs w:val="20"/>
        </w:rPr>
      </w:pPr>
    </w:p>
    <w:p w14:paraId="07DE5421" w14:textId="77777777" w:rsidR="00030FEB" w:rsidRPr="0037470F" w:rsidRDefault="00030FEB"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Arial" w:hAnsi="Arial" w:cs="Arial"/>
          <w:sz w:val="20"/>
          <w:szCs w:val="20"/>
        </w:rPr>
      </w:pPr>
      <w:r>
        <w:rPr>
          <w:rFonts w:ascii="Arial" w:hAnsi="Arial" w:cs="Arial"/>
          <w:sz w:val="20"/>
          <w:szCs w:val="20"/>
        </w:rPr>
        <w:t xml:space="preserve">      Zhotoviteľ je oprávnený vystaviť faktúru za podmienok uvedených v článku VI tejto zmluvy o die</w:t>
      </w:r>
      <w:r w:rsidR="00D3682A">
        <w:rPr>
          <w:rFonts w:ascii="Arial" w:hAnsi="Arial" w:cs="Arial"/>
          <w:sz w:val="20"/>
          <w:szCs w:val="20"/>
        </w:rPr>
        <w:t>lo a na základe zmeny zmluvy a O</w:t>
      </w:r>
      <w:r>
        <w:rPr>
          <w:rFonts w:ascii="Arial" w:hAnsi="Arial" w:cs="Arial"/>
          <w:sz w:val="20"/>
          <w:szCs w:val="20"/>
        </w:rPr>
        <w:t xml:space="preserve">bjednávateľ je potom povinný takto vystavenú faktúru </w:t>
      </w:r>
      <w:r w:rsidR="002B59E4">
        <w:rPr>
          <w:rFonts w:ascii="Arial" w:hAnsi="Arial" w:cs="Arial"/>
          <w:sz w:val="20"/>
          <w:szCs w:val="20"/>
        </w:rPr>
        <w:t>Z</w:t>
      </w:r>
      <w:r>
        <w:rPr>
          <w:rFonts w:ascii="Arial" w:hAnsi="Arial" w:cs="Arial"/>
          <w:sz w:val="20"/>
          <w:szCs w:val="20"/>
        </w:rPr>
        <w:t>hotoviteľovi uhradiť v súlade s podmienkami dohodnutými v zmluve o dielo.</w:t>
      </w:r>
    </w:p>
    <w:p w14:paraId="774E38AC" w14:textId="77777777" w:rsidR="00030FEB" w:rsidRDefault="00030FEB" w:rsidP="00030FEB">
      <w:pPr>
        <w:widowControl w:val="0"/>
        <w:tabs>
          <w:tab w:val="left" w:pos="284"/>
          <w:tab w:val="left" w:pos="3456"/>
          <w:tab w:val="left" w:pos="4608"/>
          <w:tab w:val="left" w:pos="5760"/>
          <w:tab w:val="left" w:pos="6912"/>
          <w:tab w:val="left" w:pos="8064"/>
        </w:tabs>
        <w:autoSpaceDE w:val="0"/>
        <w:autoSpaceDN w:val="0"/>
        <w:adjustRightInd w:val="0"/>
        <w:ind w:left="567"/>
        <w:contextualSpacing/>
        <w:jc w:val="both"/>
        <w:rPr>
          <w:rFonts w:ascii="Arial" w:hAnsi="Arial" w:cs="Arial"/>
          <w:sz w:val="20"/>
          <w:szCs w:val="20"/>
        </w:rPr>
      </w:pPr>
    </w:p>
    <w:p w14:paraId="0EE111A7" w14:textId="77777777" w:rsidR="00030FEB" w:rsidRDefault="00030FEB"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Arial" w:hAnsi="Arial" w:cs="Arial"/>
          <w:sz w:val="20"/>
          <w:szCs w:val="20"/>
        </w:rPr>
      </w:pPr>
      <w:r>
        <w:rPr>
          <w:rFonts w:ascii="Arial" w:hAnsi="Arial" w:cs="Arial"/>
          <w:sz w:val="20"/>
          <w:szCs w:val="20"/>
        </w:rPr>
        <w:t xml:space="preserve">     V prípade, ak rozsah zmien požadovaných dodatočne </w:t>
      </w:r>
      <w:r w:rsidR="00EA50AB">
        <w:rPr>
          <w:rFonts w:ascii="Arial" w:hAnsi="Arial" w:cs="Arial"/>
          <w:sz w:val="20"/>
          <w:szCs w:val="20"/>
        </w:rPr>
        <w:t>O</w:t>
      </w:r>
      <w:r>
        <w:rPr>
          <w:rFonts w:ascii="Arial" w:hAnsi="Arial" w:cs="Arial"/>
          <w:sz w:val="20"/>
          <w:szCs w:val="20"/>
        </w:rPr>
        <w:t xml:space="preserve">bjednávateľom má vplyv na termín výstavby, sú zmluvné strany oprávnené pristúpiť ku zmene termínu výstavby. </w:t>
      </w:r>
    </w:p>
    <w:p w14:paraId="6B6EEE2F" w14:textId="77777777" w:rsidR="00030FEB" w:rsidRDefault="00030FEB" w:rsidP="00030FEB">
      <w:pPr>
        <w:rPr>
          <w:rFonts w:ascii="Arial" w:hAnsi="Arial" w:cs="Arial"/>
          <w:sz w:val="20"/>
          <w:szCs w:val="20"/>
        </w:rPr>
      </w:pPr>
    </w:p>
    <w:p w14:paraId="19B47BF6" w14:textId="77777777" w:rsidR="00030FEB" w:rsidRDefault="00030FEB"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Arial" w:hAnsi="Arial" w:cs="Arial"/>
          <w:sz w:val="20"/>
          <w:szCs w:val="20"/>
        </w:rPr>
      </w:pPr>
      <w:r>
        <w:rPr>
          <w:rFonts w:ascii="Arial" w:hAnsi="Arial" w:cs="Arial"/>
          <w:sz w:val="20"/>
          <w:szCs w:val="20"/>
        </w:rPr>
        <w:t xml:space="preserve">     V prípade, že zmenu </w:t>
      </w:r>
      <w:r w:rsidR="00C744B1">
        <w:rPr>
          <w:rFonts w:ascii="Arial" w:hAnsi="Arial" w:cs="Arial"/>
          <w:sz w:val="20"/>
          <w:szCs w:val="20"/>
        </w:rPr>
        <w:t>D</w:t>
      </w:r>
      <w:r w:rsidR="00D3682A">
        <w:rPr>
          <w:rFonts w:ascii="Arial" w:hAnsi="Arial" w:cs="Arial"/>
          <w:sz w:val="20"/>
          <w:szCs w:val="20"/>
        </w:rPr>
        <w:t>iela bude požadovať Z</w:t>
      </w:r>
      <w:r>
        <w:rPr>
          <w:rFonts w:ascii="Arial" w:hAnsi="Arial" w:cs="Arial"/>
          <w:sz w:val="20"/>
          <w:szCs w:val="20"/>
        </w:rPr>
        <w:t>hotoviteľ, postupujú zmluvné strany analogicky podľa odseku 2 a následne tohto článku zmluvy. Nav</w:t>
      </w:r>
      <w:r w:rsidR="00D3682A">
        <w:rPr>
          <w:rFonts w:ascii="Arial" w:hAnsi="Arial" w:cs="Arial"/>
          <w:sz w:val="20"/>
          <w:szCs w:val="20"/>
        </w:rPr>
        <w:t>iac práce požadované zo strany Z</w:t>
      </w:r>
      <w:r>
        <w:rPr>
          <w:rFonts w:ascii="Arial" w:hAnsi="Arial" w:cs="Arial"/>
          <w:sz w:val="20"/>
          <w:szCs w:val="20"/>
        </w:rPr>
        <w:t xml:space="preserve">hotoviteľa môžu byť realizované len na základe </w:t>
      </w:r>
      <w:r w:rsidR="00225F9F">
        <w:rPr>
          <w:rFonts w:ascii="Arial" w:hAnsi="Arial" w:cs="Arial"/>
          <w:sz w:val="20"/>
          <w:szCs w:val="20"/>
        </w:rPr>
        <w:t>Z</w:t>
      </w:r>
      <w:r>
        <w:rPr>
          <w:rFonts w:ascii="Arial" w:hAnsi="Arial" w:cs="Arial"/>
          <w:sz w:val="20"/>
          <w:szCs w:val="20"/>
        </w:rPr>
        <w:t>meny zmluvy.</w:t>
      </w:r>
    </w:p>
    <w:p w14:paraId="5A79AF76" w14:textId="14E76051" w:rsidR="001E7B21"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094D3962" w14:textId="77777777" w:rsidR="001E7B21" w:rsidRDefault="001E7B21"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729F0D36" w14:textId="03AD918D"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10</w:t>
      </w:r>
      <w:r>
        <w:rPr>
          <w:rFonts w:ascii="Arial" w:hAnsi="Arial" w:cs="Arial"/>
          <w:b/>
          <w:bCs/>
          <w:sz w:val="20"/>
          <w:szCs w:val="20"/>
        </w:rPr>
        <w:t xml:space="preserve">. </w:t>
      </w:r>
    </w:p>
    <w:p w14:paraId="5ACABBB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SANKCIE</w:t>
      </w:r>
    </w:p>
    <w:p w14:paraId="2E8F3E8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485DC676" w14:textId="77777777" w:rsidR="00030FEB" w:rsidRDefault="00D3682A"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Pr>
          <w:rFonts w:ascii="Arial" w:hAnsi="Arial" w:cs="Arial"/>
          <w:sz w:val="20"/>
          <w:szCs w:val="20"/>
        </w:rPr>
        <w:t xml:space="preserve">10.1.  </w:t>
      </w:r>
      <w:r w:rsidR="00030FEB">
        <w:rPr>
          <w:rFonts w:ascii="Arial" w:hAnsi="Arial" w:cs="Arial"/>
          <w:sz w:val="20"/>
          <w:szCs w:val="20"/>
        </w:rPr>
        <w:t xml:space="preserve">Zhotoviteľ je povinný zaplatiť zmluvnú pokutu vo výške 0,5% z celkovej zmluvnej ceny </w:t>
      </w:r>
      <w:r w:rsidR="00C744B1">
        <w:rPr>
          <w:rFonts w:ascii="Arial" w:hAnsi="Arial" w:cs="Arial"/>
          <w:sz w:val="20"/>
          <w:szCs w:val="20"/>
        </w:rPr>
        <w:t>D</w:t>
      </w:r>
      <w:r w:rsidR="009C0285">
        <w:rPr>
          <w:rFonts w:ascii="Arial" w:hAnsi="Arial" w:cs="Arial"/>
          <w:sz w:val="20"/>
          <w:szCs w:val="20"/>
        </w:rPr>
        <w:t xml:space="preserve">iela eur </w:t>
      </w:r>
      <w:r w:rsidR="00030FEB">
        <w:rPr>
          <w:rFonts w:ascii="Arial" w:hAnsi="Arial" w:cs="Arial"/>
          <w:sz w:val="20"/>
          <w:szCs w:val="20"/>
        </w:rPr>
        <w:t>bez DPH za každý deň omeškania s  p</w:t>
      </w:r>
      <w:r w:rsidR="008E5F92">
        <w:rPr>
          <w:rFonts w:ascii="Arial" w:hAnsi="Arial" w:cs="Arial"/>
          <w:sz w:val="20"/>
          <w:szCs w:val="20"/>
        </w:rPr>
        <w:t>lnením svojej povinnosti dodať D</w:t>
      </w:r>
      <w:r w:rsidR="00030FEB">
        <w:rPr>
          <w:rFonts w:ascii="Arial" w:hAnsi="Arial" w:cs="Arial"/>
          <w:sz w:val="20"/>
          <w:szCs w:val="20"/>
        </w:rPr>
        <w:t>ielo riadne a včas.</w:t>
      </w:r>
      <w:r w:rsidR="009C0285">
        <w:rPr>
          <w:rFonts w:ascii="Arial" w:hAnsi="Arial" w:cs="Arial"/>
          <w:sz w:val="20"/>
          <w:szCs w:val="20"/>
        </w:rPr>
        <w:t xml:space="preserve"> </w:t>
      </w:r>
    </w:p>
    <w:p w14:paraId="50937069" w14:textId="5B9A0FC0" w:rsidR="00030FEB"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Arial" w:hAnsi="Arial" w:cs="Arial"/>
          <w:sz w:val="20"/>
          <w:szCs w:val="20"/>
        </w:rPr>
      </w:pPr>
      <w:r w:rsidRPr="009C0285">
        <w:rPr>
          <w:rFonts w:ascii="Arial" w:hAnsi="Arial" w:cs="Arial"/>
          <w:sz w:val="20"/>
          <w:szCs w:val="20"/>
        </w:rPr>
        <w:t xml:space="preserve">Zmluvnú pokutu uhradí </w:t>
      </w:r>
      <w:r w:rsidR="00DF713C" w:rsidRPr="00DF713C">
        <w:rPr>
          <w:rFonts w:ascii="Arial" w:hAnsi="Arial" w:cs="Arial"/>
          <w:sz w:val="20"/>
          <w:szCs w:val="20"/>
        </w:rPr>
        <w:t xml:space="preserve">Zhotoviteľ </w:t>
      </w:r>
      <w:r w:rsidR="00EA50AB">
        <w:rPr>
          <w:rFonts w:ascii="Arial" w:hAnsi="Arial" w:cs="Arial"/>
          <w:sz w:val="20"/>
          <w:szCs w:val="20"/>
        </w:rPr>
        <w:t>O</w:t>
      </w:r>
      <w:r w:rsidRPr="009C0285">
        <w:rPr>
          <w:rFonts w:ascii="Arial" w:hAnsi="Arial" w:cs="Arial"/>
          <w:sz w:val="20"/>
          <w:szCs w:val="20"/>
        </w:rPr>
        <w:t>bjednávateľ</w:t>
      </w:r>
      <w:r w:rsidR="00DF713C">
        <w:rPr>
          <w:rFonts w:ascii="Arial" w:hAnsi="Arial" w:cs="Arial"/>
          <w:sz w:val="20"/>
          <w:szCs w:val="20"/>
        </w:rPr>
        <w:t>ovi</w:t>
      </w:r>
      <w:r w:rsidRPr="009C0285">
        <w:rPr>
          <w:rFonts w:ascii="Arial" w:hAnsi="Arial" w:cs="Arial"/>
          <w:sz w:val="20"/>
          <w:szCs w:val="20"/>
        </w:rPr>
        <w:t xml:space="preserve"> na základe faktúry so splatnosťou 14 dní od jej doručenia </w:t>
      </w:r>
      <w:r w:rsidR="002B59E4">
        <w:rPr>
          <w:rFonts w:ascii="Arial" w:hAnsi="Arial" w:cs="Arial"/>
          <w:sz w:val="20"/>
          <w:szCs w:val="20"/>
        </w:rPr>
        <w:t>Z</w:t>
      </w:r>
      <w:r w:rsidRPr="009C0285">
        <w:rPr>
          <w:rFonts w:ascii="Arial" w:hAnsi="Arial" w:cs="Arial"/>
          <w:sz w:val="20"/>
          <w:szCs w:val="20"/>
        </w:rPr>
        <w:t>hotoviteľovi.</w:t>
      </w:r>
    </w:p>
    <w:p w14:paraId="434C5A4A" w14:textId="77777777" w:rsidR="009C0285"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Arial" w:hAnsi="Arial" w:cs="Arial"/>
          <w:sz w:val="20"/>
          <w:szCs w:val="20"/>
        </w:rPr>
      </w:pPr>
    </w:p>
    <w:p w14:paraId="6330A32B" w14:textId="77777777" w:rsidR="00D3682A" w:rsidRDefault="00D3682A" w:rsidP="00D3682A">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Pr>
          <w:rFonts w:ascii="Arial" w:hAnsi="Arial" w:cs="Arial"/>
          <w:sz w:val="20"/>
          <w:szCs w:val="20"/>
        </w:rPr>
        <w:t xml:space="preserve">10.2.  </w:t>
      </w:r>
      <w:r w:rsidR="009C0285" w:rsidRPr="009C0285">
        <w:rPr>
          <w:rFonts w:ascii="Arial" w:hAnsi="Arial" w:cs="Arial"/>
          <w:sz w:val="20"/>
          <w:szCs w:val="20"/>
        </w:rPr>
        <w:t xml:space="preserve">Ak je </w:t>
      </w:r>
      <w:r w:rsidR="009C0285">
        <w:rPr>
          <w:rFonts w:ascii="Arial" w:hAnsi="Arial" w:cs="Arial"/>
          <w:sz w:val="20"/>
          <w:szCs w:val="20"/>
        </w:rPr>
        <w:t>O</w:t>
      </w:r>
      <w:r w:rsidR="009C0285" w:rsidRPr="009C0285">
        <w:rPr>
          <w:rFonts w:ascii="Arial" w:hAnsi="Arial" w:cs="Arial"/>
          <w:sz w:val="20"/>
          <w:szCs w:val="20"/>
        </w:rPr>
        <w:t>bjednávateľ v omeškaní s úhradou fakt</w:t>
      </w:r>
      <w:r w:rsidR="007158D2">
        <w:rPr>
          <w:rFonts w:ascii="Arial" w:hAnsi="Arial" w:cs="Arial"/>
          <w:sz w:val="20"/>
          <w:szCs w:val="20"/>
        </w:rPr>
        <w:t>úry</w:t>
      </w:r>
      <w:r w:rsidR="009C0285" w:rsidRPr="009C0285">
        <w:rPr>
          <w:rFonts w:ascii="Arial" w:hAnsi="Arial" w:cs="Arial"/>
          <w:sz w:val="20"/>
          <w:szCs w:val="20"/>
        </w:rPr>
        <w:t xml:space="preserve"> vystaven</w:t>
      </w:r>
      <w:r w:rsidR="007158D2">
        <w:rPr>
          <w:rFonts w:ascii="Arial" w:hAnsi="Arial" w:cs="Arial"/>
          <w:sz w:val="20"/>
          <w:szCs w:val="20"/>
        </w:rPr>
        <w:t>ej</w:t>
      </w:r>
      <w:r w:rsidR="009C0285" w:rsidRPr="009C0285">
        <w:rPr>
          <w:rFonts w:ascii="Arial" w:hAnsi="Arial" w:cs="Arial"/>
          <w:sz w:val="20"/>
          <w:szCs w:val="20"/>
        </w:rPr>
        <w:t xml:space="preserve"> Zhotoviteľom, má Zhotoviteľ právo uplatniť si úrok z omeškania vo výške 0,5 % z dlžnej sumy za každý deň omeškania. Úrok z omeškania bude uhradený na základe vystavenej faktúry Zhotoviteľa so splatnosťou 14 dní od jej doručenia Objednávateľovi.</w:t>
      </w:r>
    </w:p>
    <w:p w14:paraId="5BF0A41A" w14:textId="77777777" w:rsidR="00030FEB" w:rsidRDefault="00030FEB"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Pr>
          <w:rFonts w:ascii="Arial" w:hAnsi="Arial" w:cs="Arial"/>
          <w:sz w:val="20"/>
          <w:szCs w:val="20"/>
        </w:rPr>
        <w:t xml:space="preserve"> </w:t>
      </w:r>
    </w:p>
    <w:p w14:paraId="39D46079" w14:textId="77777777" w:rsidR="00D3682A" w:rsidRDefault="00D3682A" w:rsidP="00D3682A">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sidRPr="00DF713C">
        <w:rPr>
          <w:rFonts w:ascii="Arial" w:hAnsi="Arial" w:cs="Arial"/>
          <w:sz w:val="20"/>
          <w:szCs w:val="20"/>
        </w:rPr>
        <w:t>10.3.</w:t>
      </w:r>
      <w:r w:rsidRPr="00176819">
        <w:rPr>
          <w:rFonts w:asciiTheme="minorHAnsi" w:hAnsiTheme="minorHAnsi" w:cs="Arial"/>
          <w:sz w:val="22"/>
          <w:szCs w:val="22"/>
        </w:rPr>
        <w:tab/>
      </w:r>
      <w:r w:rsidRPr="00D3682A">
        <w:rPr>
          <w:rFonts w:ascii="Arial" w:hAnsi="Arial" w:cs="Arial"/>
          <w:sz w:val="20"/>
          <w:szCs w:val="20"/>
        </w:rPr>
        <w:t xml:space="preserve">V prípade nesplnenia povinností </w:t>
      </w:r>
      <w:r w:rsidR="002B59E4">
        <w:rPr>
          <w:rFonts w:ascii="Arial" w:hAnsi="Arial" w:cs="Arial"/>
          <w:sz w:val="20"/>
          <w:szCs w:val="20"/>
        </w:rPr>
        <w:t>Z</w:t>
      </w:r>
      <w:r w:rsidRPr="00D3682A">
        <w:rPr>
          <w:rFonts w:ascii="Arial" w:hAnsi="Arial" w:cs="Arial"/>
          <w:sz w:val="20"/>
          <w:szCs w:val="20"/>
        </w:rPr>
        <w:t>hotoviteľa po</w:t>
      </w:r>
      <w:r w:rsidR="002B59E4">
        <w:rPr>
          <w:rFonts w:ascii="Arial" w:hAnsi="Arial" w:cs="Arial"/>
          <w:sz w:val="20"/>
          <w:szCs w:val="20"/>
        </w:rPr>
        <w:t>dľa bodu 11.8. tejto zmluvy je Z</w:t>
      </w:r>
      <w:r w:rsidRPr="00D3682A">
        <w:rPr>
          <w:rFonts w:ascii="Arial" w:hAnsi="Arial" w:cs="Arial"/>
          <w:sz w:val="20"/>
          <w:szCs w:val="20"/>
        </w:rPr>
        <w:t>hotoviteľ povinný zaplatiť zmluvnú pokutu 100 eur za každý aj začatý deň omeškania.</w:t>
      </w:r>
    </w:p>
    <w:p w14:paraId="2385D26F" w14:textId="77777777" w:rsidR="00D3682A" w:rsidRPr="00D3682A" w:rsidRDefault="00D3682A" w:rsidP="00D3682A">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p>
    <w:p w14:paraId="05FC0234" w14:textId="76F0DE2F" w:rsidR="00D9315E" w:rsidRDefault="00D3682A" w:rsidP="00D3682A">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r w:rsidRPr="00D3682A">
        <w:rPr>
          <w:rFonts w:ascii="Arial" w:hAnsi="Arial" w:cs="Arial"/>
          <w:sz w:val="20"/>
          <w:szCs w:val="20"/>
        </w:rPr>
        <w:t>10.4.</w:t>
      </w:r>
      <w:r w:rsidRPr="00D3682A">
        <w:rPr>
          <w:rFonts w:ascii="Arial" w:hAnsi="Arial" w:cs="Arial"/>
          <w:sz w:val="20"/>
          <w:szCs w:val="20"/>
        </w:rPr>
        <w:tab/>
      </w:r>
      <w:r w:rsidR="00D9315E" w:rsidRPr="009718E9">
        <w:rPr>
          <w:rFonts w:ascii="Arial" w:hAnsi="Arial" w:cs="Arial"/>
          <w:sz w:val="20"/>
          <w:szCs w:val="20"/>
        </w:rPr>
        <w:t xml:space="preserve">Pri </w:t>
      </w:r>
      <w:r w:rsidR="009718E9" w:rsidRPr="009718E9">
        <w:rPr>
          <w:rFonts w:ascii="Arial" w:hAnsi="Arial" w:cs="Arial"/>
          <w:sz w:val="20"/>
          <w:szCs w:val="20"/>
        </w:rPr>
        <w:t xml:space="preserve">závažnom </w:t>
      </w:r>
      <w:r w:rsidR="00D9315E" w:rsidRPr="009718E9">
        <w:rPr>
          <w:rFonts w:ascii="Arial" w:hAnsi="Arial" w:cs="Arial"/>
          <w:sz w:val="20"/>
          <w:szCs w:val="20"/>
        </w:rPr>
        <w:t xml:space="preserve">porušení tejto zmluvy je zhotoviteľ povinný uhradiť objednávateľovi zmluvnú pokutu v sume </w:t>
      </w:r>
      <w:r w:rsidR="00492EC9" w:rsidRPr="009718E9">
        <w:rPr>
          <w:rFonts w:ascii="Arial" w:hAnsi="Arial" w:cs="Arial"/>
          <w:sz w:val="20"/>
          <w:szCs w:val="20"/>
        </w:rPr>
        <w:t>1000</w:t>
      </w:r>
      <w:r w:rsidR="00D9315E" w:rsidRPr="009718E9">
        <w:rPr>
          <w:rFonts w:ascii="Arial" w:hAnsi="Arial" w:cs="Arial"/>
          <w:sz w:val="20"/>
          <w:szCs w:val="20"/>
        </w:rPr>
        <w:t xml:space="preserve">,- eur. Pri opakovanom porušení tejto zmluvy, ktoré nie je </w:t>
      </w:r>
      <w:r w:rsidR="009718E9" w:rsidRPr="009718E9">
        <w:rPr>
          <w:rFonts w:ascii="Arial" w:hAnsi="Arial" w:cs="Arial"/>
          <w:sz w:val="20"/>
          <w:szCs w:val="20"/>
        </w:rPr>
        <w:t>závažn</w:t>
      </w:r>
      <w:r w:rsidR="00DF713C">
        <w:rPr>
          <w:rFonts w:ascii="Arial" w:hAnsi="Arial" w:cs="Arial"/>
          <w:sz w:val="20"/>
          <w:szCs w:val="20"/>
        </w:rPr>
        <w:t>é</w:t>
      </w:r>
      <w:r w:rsidR="009718E9" w:rsidRPr="009718E9">
        <w:rPr>
          <w:rFonts w:ascii="Arial" w:hAnsi="Arial" w:cs="Arial"/>
          <w:sz w:val="20"/>
          <w:szCs w:val="20"/>
        </w:rPr>
        <w:t xml:space="preserve"> </w:t>
      </w:r>
      <w:r w:rsidR="00D9315E" w:rsidRPr="009718E9">
        <w:rPr>
          <w:rFonts w:ascii="Arial" w:hAnsi="Arial" w:cs="Arial"/>
          <w:sz w:val="20"/>
          <w:szCs w:val="20"/>
        </w:rPr>
        <w:t xml:space="preserve">je zhotoviteľ povinný uhradiť objednávateľovi zmluvnú pokutu v sume 100,- eur za každé opakované porušenie. Za opakované porušenie tejto zmluvy, ktoré nie je </w:t>
      </w:r>
      <w:r w:rsidR="009718E9">
        <w:rPr>
          <w:rFonts w:ascii="Arial" w:hAnsi="Arial" w:cs="Arial"/>
          <w:sz w:val="20"/>
          <w:szCs w:val="20"/>
        </w:rPr>
        <w:t>závažný</w:t>
      </w:r>
      <w:r w:rsidR="009718E9" w:rsidRPr="009718E9">
        <w:rPr>
          <w:rFonts w:ascii="Arial" w:hAnsi="Arial" w:cs="Arial"/>
          <w:sz w:val="20"/>
          <w:szCs w:val="20"/>
        </w:rPr>
        <w:t xml:space="preserve">m </w:t>
      </w:r>
      <w:r w:rsidR="00D9315E" w:rsidRPr="009718E9">
        <w:rPr>
          <w:rFonts w:ascii="Arial" w:hAnsi="Arial" w:cs="Arial"/>
          <w:sz w:val="20"/>
          <w:szCs w:val="20"/>
        </w:rPr>
        <w:t>porušením sa považuje porušenie identickej povinnosti dva krát.</w:t>
      </w:r>
      <w:r w:rsidR="00D9315E" w:rsidRPr="00D9315E">
        <w:rPr>
          <w:rFonts w:ascii="Arial" w:hAnsi="Arial" w:cs="Arial"/>
          <w:sz w:val="20"/>
          <w:szCs w:val="20"/>
        </w:rPr>
        <w:t xml:space="preserve">    </w:t>
      </w:r>
    </w:p>
    <w:p w14:paraId="171B7D53" w14:textId="14A386DD" w:rsidR="00D9315E" w:rsidRDefault="00D9315E" w:rsidP="00D3682A">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sz w:val="20"/>
          <w:szCs w:val="20"/>
        </w:rPr>
      </w:pPr>
    </w:p>
    <w:p w14:paraId="2E0607B7" w14:textId="1D00C313" w:rsidR="00C27067" w:rsidRDefault="00D9315E" w:rsidP="00D9315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Arial" w:hAnsi="Arial" w:cs="Arial"/>
          <w:b/>
          <w:bCs/>
          <w:sz w:val="20"/>
          <w:szCs w:val="20"/>
        </w:rPr>
      </w:pPr>
      <w:r>
        <w:rPr>
          <w:rFonts w:ascii="Arial" w:hAnsi="Arial" w:cs="Arial"/>
          <w:sz w:val="20"/>
          <w:szCs w:val="20"/>
        </w:rPr>
        <w:t>10.5</w:t>
      </w:r>
      <w:r w:rsidR="004D7EBB">
        <w:rPr>
          <w:rFonts w:ascii="Arial" w:hAnsi="Arial" w:cs="Arial"/>
          <w:sz w:val="20"/>
          <w:szCs w:val="20"/>
        </w:rPr>
        <w:t>.</w:t>
      </w:r>
      <w:r>
        <w:rPr>
          <w:rFonts w:ascii="Arial" w:hAnsi="Arial" w:cs="Arial"/>
          <w:sz w:val="20"/>
          <w:szCs w:val="20"/>
        </w:rPr>
        <w:t xml:space="preserve"> </w:t>
      </w:r>
      <w:r w:rsidR="004D7EBB">
        <w:rPr>
          <w:rFonts w:ascii="Arial" w:hAnsi="Arial" w:cs="Arial"/>
          <w:sz w:val="20"/>
          <w:szCs w:val="20"/>
        </w:rPr>
        <w:t xml:space="preserve"> </w:t>
      </w:r>
      <w:r w:rsidR="00D3682A" w:rsidRPr="00D3682A">
        <w:rPr>
          <w:rFonts w:ascii="Arial" w:hAnsi="Arial" w:cs="Arial"/>
          <w:sz w:val="20"/>
          <w:szCs w:val="20"/>
        </w:rPr>
        <w:t xml:space="preserve">V prípade nesplnenia inej povinností </w:t>
      </w:r>
      <w:r w:rsidR="002B59E4">
        <w:rPr>
          <w:rFonts w:ascii="Arial" w:hAnsi="Arial" w:cs="Arial"/>
          <w:sz w:val="20"/>
          <w:szCs w:val="20"/>
        </w:rPr>
        <w:t>Z</w:t>
      </w:r>
      <w:r w:rsidR="00D3682A" w:rsidRPr="00D3682A">
        <w:rPr>
          <w:rFonts w:ascii="Arial" w:hAnsi="Arial" w:cs="Arial"/>
          <w:sz w:val="20"/>
          <w:szCs w:val="20"/>
        </w:rPr>
        <w:t xml:space="preserve">hotoviteľa podľa tejto zmluvy je </w:t>
      </w:r>
      <w:r w:rsidR="002B59E4">
        <w:rPr>
          <w:rFonts w:ascii="Arial" w:hAnsi="Arial" w:cs="Arial"/>
          <w:sz w:val="20"/>
          <w:szCs w:val="20"/>
        </w:rPr>
        <w:t>Z</w:t>
      </w:r>
      <w:r w:rsidR="00D3682A" w:rsidRPr="00D3682A">
        <w:rPr>
          <w:rFonts w:ascii="Arial" w:hAnsi="Arial" w:cs="Arial"/>
          <w:sz w:val="20"/>
          <w:szCs w:val="20"/>
        </w:rPr>
        <w:t xml:space="preserve">hotoviteľ povinný zaplatiť zmluvnú pokutu </w:t>
      </w:r>
      <w:r w:rsidR="00D3682A">
        <w:rPr>
          <w:rFonts w:ascii="Arial" w:hAnsi="Arial" w:cs="Arial"/>
          <w:sz w:val="20"/>
          <w:szCs w:val="20"/>
        </w:rPr>
        <w:t>3</w:t>
      </w:r>
      <w:r w:rsidR="00D3682A" w:rsidRPr="00D3682A">
        <w:rPr>
          <w:rFonts w:ascii="Arial" w:hAnsi="Arial" w:cs="Arial"/>
          <w:sz w:val="20"/>
          <w:szCs w:val="20"/>
        </w:rPr>
        <w:t>0 eur z</w:t>
      </w:r>
      <w:r w:rsidR="00D3682A">
        <w:rPr>
          <w:rFonts w:ascii="Arial" w:hAnsi="Arial" w:cs="Arial"/>
          <w:sz w:val="20"/>
          <w:szCs w:val="20"/>
        </w:rPr>
        <w:t>a každý aj začatý deň omeškania.</w:t>
      </w:r>
    </w:p>
    <w:p w14:paraId="3862BD3D" w14:textId="3BDC81F5" w:rsidR="009C0285" w:rsidRDefault="009C0285"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1572672D" w14:textId="77777777" w:rsidR="00D9315E" w:rsidRDefault="00D9315E" w:rsidP="00030FEB">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3F02AB1F" w14:textId="361A64F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11</w:t>
      </w:r>
      <w:r>
        <w:rPr>
          <w:rFonts w:ascii="Arial" w:hAnsi="Arial" w:cs="Arial"/>
          <w:b/>
          <w:bCs/>
          <w:sz w:val="20"/>
          <w:szCs w:val="20"/>
        </w:rPr>
        <w:t xml:space="preserve">. </w:t>
      </w:r>
    </w:p>
    <w:p w14:paraId="646B958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ZODPOVEDNOSŤ  ZA  VADY,  ZÁRUKA  ZA  KVALITU</w:t>
      </w:r>
    </w:p>
    <w:p w14:paraId="0E556B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7E17B9C0" w14:textId="77777777" w:rsidR="00030FEB"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11.1.    </w:t>
      </w:r>
      <w:r w:rsidR="008E5F92">
        <w:rPr>
          <w:rFonts w:ascii="Arial" w:hAnsi="Arial" w:cs="Arial"/>
          <w:sz w:val="20"/>
          <w:szCs w:val="20"/>
        </w:rPr>
        <w:t>Zhotoviteľ zodpovedá za to, že D</w:t>
      </w:r>
      <w:r>
        <w:rPr>
          <w:rFonts w:ascii="Arial" w:hAnsi="Arial" w:cs="Arial"/>
          <w:sz w:val="20"/>
          <w:szCs w:val="20"/>
        </w:rPr>
        <w:t xml:space="preserve">ielo bude vyhotovené v súlade s ustanovením čl. II. a bude mať vlastnosti dohodnuté v tejto zmluve. </w:t>
      </w:r>
    </w:p>
    <w:p w14:paraId="6F3DEAF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11.2.    Dielo má vady ak: </w:t>
      </w:r>
    </w:p>
    <w:p w14:paraId="356CF00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a)   nie je dodané v požadovanej kvalite,</w:t>
      </w:r>
    </w:p>
    <w:p w14:paraId="2F405F8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80" w:hanging="1080"/>
        <w:jc w:val="both"/>
        <w:rPr>
          <w:rFonts w:ascii="Arial" w:hAnsi="Arial" w:cs="Arial"/>
          <w:sz w:val="20"/>
          <w:szCs w:val="20"/>
        </w:rPr>
      </w:pPr>
      <w:r>
        <w:rPr>
          <w:rFonts w:ascii="Arial" w:hAnsi="Arial" w:cs="Arial"/>
          <w:sz w:val="20"/>
          <w:szCs w:val="20"/>
        </w:rPr>
        <w:t xml:space="preserve">            b)   vykazuje nedorobky, t.j. nie je vykonané v celom rozsahu </w:t>
      </w:r>
    </w:p>
    <w:p w14:paraId="539EBAD4" w14:textId="77777777" w:rsidR="00030FEB"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c)   sú vady v dokladoch nutných na užívanie podľa bodu 8.2., </w:t>
      </w:r>
    </w:p>
    <w:p w14:paraId="0B72349B"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Arial" w:hAnsi="Arial" w:cs="Arial"/>
          <w:sz w:val="20"/>
          <w:szCs w:val="20"/>
        </w:rPr>
      </w:pPr>
      <w:r>
        <w:rPr>
          <w:rFonts w:ascii="Arial" w:hAnsi="Arial" w:cs="Arial"/>
          <w:sz w:val="20"/>
          <w:szCs w:val="20"/>
        </w:rPr>
        <w:tab/>
        <w:t xml:space="preserve">d)  má právne vady v zmysle § 559 Obchodného zákonníka alebo je </w:t>
      </w:r>
      <w:r w:rsidR="008E5F92">
        <w:rPr>
          <w:rFonts w:ascii="Arial" w:hAnsi="Arial" w:cs="Arial"/>
          <w:sz w:val="20"/>
          <w:szCs w:val="20"/>
        </w:rPr>
        <w:t>D</w:t>
      </w:r>
      <w:r>
        <w:rPr>
          <w:rFonts w:ascii="Arial" w:hAnsi="Arial" w:cs="Arial"/>
          <w:sz w:val="20"/>
          <w:szCs w:val="20"/>
        </w:rPr>
        <w:t xml:space="preserve">ielo zaťažené     inými právami tretích osôb. </w:t>
      </w:r>
    </w:p>
    <w:p w14:paraId="3758CCC4" w14:textId="77777777" w:rsidR="007158D2" w:rsidRDefault="007158D2" w:rsidP="00861614">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4B4465B" w14:textId="77777777" w:rsidR="00030FEB" w:rsidRPr="00D3682A" w:rsidRDefault="00030FEB" w:rsidP="00D3682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11.3.    </w:t>
      </w:r>
      <w:r w:rsidR="00D3682A" w:rsidRPr="00D3682A">
        <w:rPr>
          <w:rFonts w:ascii="Arial" w:hAnsi="Arial" w:cs="Arial"/>
          <w:sz w:val="20"/>
          <w:szCs w:val="20"/>
        </w:rPr>
        <w:t xml:space="preserve">Zhotoviteľ nezodpovedá za vady, ktoré boli priamo spôsobené dodržiavaním nevhodných pokynov vydaných </w:t>
      </w:r>
      <w:r w:rsidR="00EA50AB">
        <w:rPr>
          <w:rFonts w:ascii="Arial" w:hAnsi="Arial" w:cs="Arial"/>
          <w:sz w:val="20"/>
          <w:szCs w:val="20"/>
        </w:rPr>
        <w:t>O</w:t>
      </w:r>
      <w:r w:rsidR="00D3682A" w:rsidRPr="00D3682A">
        <w:rPr>
          <w:rFonts w:ascii="Arial" w:hAnsi="Arial" w:cs="Arial"/>
          <w:sz w:val="20"/>
          <w:szCs w:val="20"/>
        </w:rPr>
        <w:t>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2FBF20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46805EF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11.4.    Za skryté vady, ktoré </w:t>
      </w:r>
      <w:r w:rsidR="00EA50AB">
        <w:rPr>
          <w:rFonts w:ascii="Arial" w:hAnsi="Arial" w:cs="Arial"/>
          <w:sz w:val="20"/>
          <w:szCs w:val="20"/>
        </w:rPr>
        <w:t>O</w:t>
      </w:r>
      <w:r>
        <w:rPr>
          <w:rFonts w:ascii="Arial" w:hAnsi="Arial" w:cs="Arial"/>
          <w:sz w:val="20"/>
          <w:szCs w:val="20"/>
        </w:rPr>
        <w:t xml:space="preserve">bjednávateľ nemohol zistiť pri odovzdaní a prevzatí </w:t>
      </w:r>
      <w:r w:rsidR="00C744B1">
        <w:rPr>
          <w:rFonts w:ascii="Arial" w:hAnsi="Arial" w:cs="Arial"/>
          <w:sz w:val="20"/>
          <w:szCs w:val="20"/>
        </w:rPr>
        <w:t>D</w:t>
      </w:r>
      <w:r>
        <w:rPr>
          <w:rFonts w:ascii="Arial" w:hAnsi="Arial" w:cs="Arial"/>
          <w:sz w:val="20"/>
          <w:szCs w:val="20"/>
        </w:rPr>
        <w:t xml:space="preserve">iela,  </w:t>
      </w:r>
      <w:r w:rsidR="002B59E4">
        <w:rPr>
          <w:rFonts w:ascii="Arial" w:hAnsi="Arial" w:cs="Arial"/>
          <w:sz w:val="20"/>
          <w:szCs w:val="20"/>
        </w:rPr>
        <w:t>Z</w:t>
      </w:r>
      <w:r>
        <w:rPr>
          <w:rFonts w:ascii="Arial" w:hAnsi="Arial" w:cs="Arial"/>
          <w:sz w:val="20"/>
          <w:szCs w:val="20"/>
        </w:rPr>
        <w:t xml:space="preserve">hotoviteľ zodpovedá počas </w:t>
      </w:r>
      <w:r w:rsidR="00C911D0" w:rsidRPr="0076233D">
        <w:rPr>
          <w:rFonts w:ascii="Arial" w:hAnsi="Arial" w:cs="Arial"/>
          <w:sz w:val="20"/>
          <w:szCs w:val="20"/>
        </w:rPr>
        <w:t>záručnej doby</w:t>
      </w:r>
      <w:r w:rsidRPr="0076233D">
        <w:rPr>
          <w:rFonts w:ascii="Arial" w:hAnsi="Arial" w:cs="Arial"/>
          <w:sz w:val="20"/>
          <w:szCs w:val="20"/>
        </w:rPr>
        <w:t xml:space="preserve"> </w:t>
      </w:r>
      <w:r>
        <w:rPr>
          <w:rFonts w:ascii="Arial" w:hAnsi="Arial" w:cs="Arial"/>
          <w:sz w:val="20"/>
          <w:szCs w:val="20"/>
        </w:rPr>
        <w:t xml:space="preserve">od odovzdania </w:t>
      </w:r>
      <w:r w:rsidR="00C744B1">
        <w:rPr>
          <w:rFonts w:ascii="Arial" w:hAnsi="Arial" w:cs="Arial"/>
          <w:sz w:val="20"/>
          <w:szCs w:val="20"/>
        </w:rPr>
        <w:t>D</w:t>
      </w:r>
      <w:r>
        <w:rPr>
          <w:rFonts w:ascii="Arial" w:hAnsi="Arial" w:cs="Arial"/>
          <w:sz w:val="20"/>
          <w:szCs w:val="20"/>
        </w:rPr>
        <w:t xml:space="preserve">iela </w:t>
      </w:r>
      <w:r w:rsidR="00EA50AB">
        <w:rPr>
          <w:rFonts w:ascii="Arial" w:hAnsi="Arial" w:cs="Arial"/>
          <w:sz w:val="20"/>
          <w:szCs w:val="20"/>
        </w:rPr>
        <w:t>O</w:t>
      </w:r>
      <w:r>
        <w:rPr>
          <w:rFonts w:ascii="Arial" w:hAnsi="Arial" w:cs="Arial"/>
          <w:sz w:val="20"/>
          <w:szCs w:val="20"/>
        </w:rPr>
        <w:t xml:space="preserve">bjednávateľovi </w:t>
      </w:r>
      <w:r w:rsidR="00930646" w:rsidRPr="00930646">
        <w:rPr>
          <w:rFonts w:ascii="Arial" w:hAnsi="Arial" w:cs="Arial"/>
          <w:sz w:val="20"/>
          <w:szCs w:val="20"/>
        </w:rPr>
        <w:t>v zmysle § 562, ods. 2, písm. c) zákona č. 513/1991 Zb. – Obchodného zákonníka v znení neskorších predpisov.</w:t>
      </w:r>
    </w:p>
    <w:p w14:paraId="45C71526" w14:textId="77777777" w:rsidR="00930646" w:rsidRDefault="0093064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0183253B" w14:textId="77777777" w:rsidR="00030FEB"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11.5.    </w:t>
      </w:r>
      <w:r w:rsidR="00930646" w:rsidRPr="00930646">
        <w:rPr>
          <w:rFonts w:ascii="Arial" w:hAnsi="Arial" w:cs="Arial"/>
          <w:sz w:val="20"/>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r w:rsidR="00930646">
        <w:rPr>
          <w:rFonts w:ascii="Arial" w:hAnsi="Arial" w:cs="Arial"/>
          <w:sz w:val="20"/>
          <w:szCs w:val="20"/>
        </w:rPr>
        <w:t>.</w:t>
      </w:r>
    </w:p>
    <w:p w14:paraId="1F37F46B" w14:textId="77777777"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40A87840" w14:textId="77777777" w:rsidR="00030FEB" w:rsidRDefault="00030FEB" w:rsidP="00BE2E9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11.6.   Zárukou </w:t>
      </w:r>
      <w:r w:rsidR="002B59E4">
        <w:rPr>
          <w:rFonts w:ascii="Arial" w:hAnsi="Arial" w:cs="Arial"/>
          <w:sz w:val="20"/>
          <w:szCs w:val="20"/>
        </w:rPr>
        <w:t>Z</w:t>
      </w:r>
      <w:r>
        <w:rPr>
          <w:rFonts w:ascii="Arial" w:hAnsi="Arial" w:cs="Arial"/>
          <w:sz w:val="20"/>
          <w:szCs w:val="20"/>
        </w:rPr>
        <w:t xml:space="preserve">hotoviteľ preberá záväzok, že predmet </w:t>
      </w:r>
      <w:r w:rsidR="00C744B1">
        <w:rPr>
          <w:rFonts w:ascii="Arial" w:hAnsi="Arial" w:cs="Arial"/>
          <w:sz w:val="20"/>
          <w:szCs w:val="20"/>
        </w:rPr>
        <w:t>D</w:t>
      </w:r>
      <w:r>
        <w:rPr>
          <w:rFonts w:ascii="Arial" w:hAnsi="Arial" w:cs="Arial"/>
          <w:sz w:val="20"/>
          <w:szCs w:val="20"/>
        </w:rPr>
        <w:t>iela bude počas záručnej lehoty spôsobilý na použitie na dohodnutý účel a zachová si dohodnuté vlastnosti a kva</w:t>
      </w:r>
      <w:r w:rsidR="00BE2E94">
        <w:rPr>
          <w:rFonts w:ascii="Arial" w:hAnsi="Arial" w:cs="Arial"/>
          <w:sz w:val="20"/>
          <w:szCs w:val="20"/>
        </w:rPr>
        <w:t xml:space="preserve">litu v čase svojej životnosti. </w:t>
      </w:r>
    </w:p>
    <w:p w14:paraId="1A1A0A41" w14:textId="77777777" w:rsidR="00BE2E94" w:rsidRDefault="00BE2E94" w:rsidP="00BE2E9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7408170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11.</w:t>
      </w:r>
      <w:r w:rsidR="00BE2E94">
        <w:rPr>
          <w:rFonts w:ascii="Arial" w:hAnsi="Arial" w:cs="Arial"/>
          <w:sz w:val="20"/>
          <w:szCs w:val="20"/>
        </w:rPr>
        <w:t>7</w:t>
      </w:r>
      <w:r>
        <w:rPr>
          <w:rFonts w:ascii="Arial" w:hAnsi="Arial" w:cs="Arial"/>
          <w:sz w:val="20"/>
          <w:szCs w:val="20"/>
        </w:rPr>
        <w:t xml:space="preserve">.   Objednávateľ sa zaväzuje, že reklamáciu vady </w:t>
      </w:r>
      <w:r w:rsidR="00C744B1">
        <w:rPr>
          <w:rFonts w:ascii="Arial" w:hAnsi="Arial" w:cs="Arial"/>
          <w:sz w:val="20"/>
          <w:szCs w:val="20"/>
        </w:rPr>
        <w:t>D</w:t>
      </w:r>
      <w:r>
        <w:rPr>
          <w:rFonts w:ascii="Arial" w:hAnsi="Arial" w:cs="Arial"/>
          <w:sz w:val="20"/>
          <w:szCs w:val="20"/>
        </w:rPr>
        <w:t>iela uplatní bezodkladne po jej zistení písomne. Za písomne uplatnenú reklamáciu sa považuje aj reklamácia podaná faxom, e-mailom a zároveň listovou zásielkou prostredníctvom pošty.</w:t>
      </w:r>
    </w:p>
    <w:p w14:paraId="7569842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8040DBD" w14:textId="15221807" w:rsidR="009F7DB2" w:rsidRPr="00D9315E"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11.</w:t>
      </w:r>
      <w:r w:rsidR="00BE2E94">
        <w:rPr>
          <w:rFonts w:ascii="Arial" w:hAnsi="Arial" w:cs="Arial"/>
          <w:sz w:val="20"/>
          <w:szCs w:val="20"/>
        </w:rPr>
        <w:t>8</w:t>
      </w:r>
      <w:r>
        <w:rPr>
          <w:rFonts w:ascii="Arial" w:hAnsi="Arial" w:cs="Arial"/>
          <w:sz w:val="20"/>
          <w:szCs w:val="20"/>
        </w:rPr>
        <w:t xml:space="preserve">.   </w:t>
      </w:r>
      <w:r w:rsidR="00D9315E" w:rsidRPr="00D9315E">
        <w:rPr>
          <w:rFonts w:ascii="Arial" w:hAnsi="Arial" w:cs="Arial"/>
          <w:sz w:val="20"/>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w:t>
      </w:r>
      <w:r w:rsidR="00D9315E">
        <w:rPr>
          <w:rFonts w:ascii="Arial" w:hAnsi="Arial" w:cs="Arial"/>
          <w:sz w:val="20"/>
          <w:szCs w:val="20"/>
        </w:rPr>
        <w:t xml:space="preserve"> </w:t>
      </w:r>
      <w:r w:rsidR="00D9315E" w:rsidRPr="00D9315E">
        <w:rPr>
          <w:rFonts w:ascii="Arial" w:hAnsi="Arial" w:cs="Arial"/>
          <w:sz w:val="20"/>
          <w:szCs w:val="20"/>
        </w:rPr>
        <w:t>z vád diela sa vzťahujú primerane ustanovenia Obchodného zákonníka.</w:t>
      </w:r>
    </w:p>
    <w:p w14:paraId="21B17C4B" w14:textId="60ECF4A6" w:rsidR="00D9315E" w:rsidRDefault="00D9315E" w:rsidP="00D9315E">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7D727332" w14:textId="77777777" w:rsidR="00D9315E" w:rsidRDefault="00D9315E" w:rsidP="00D9315E">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7E9005DD" w14:textId="29E5776C"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12</w:t>
      </w:r>
      <w:r>
        <w:rPr>
          <w:rFonts w:ascii="Arial" w:hAnsi="Arial" w:cs="Arial"/>
          <w:b/>
          <w:bCs/>
          <w:sz w:val="20"/>
          <w:szCs w:val="20"/>
        </w:rPr>
        <w:t xml:space="preserve">. </w:t>
      </w:r>
    </w:p>
    <w:p w14:paraId="763DF94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ZODPOVEDNOSŤ  ZA  ŠKODU</w:t>
      </w:r>
    </w:p>
    <w:p w14:paraId="4291EF4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7395CE8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12.1.     Zhotoviteľ zodpovedá </w:t>
      </w:r>
      <w:r w:rsidR="00EA50AB">
        <w:rPr>
          <w:rFonts w:ascii="Arial" w:hAnsi="Arial" w:cs="Arial"/>
          <w:sz w:val="20"/>
          <w:szCs w:val="20"/>
        </w:rPr>
        <w:t>za všetky škody, ktoré vzniknú O</w:t>
      </w:r>
      <w:r>
        <w:rPr>
          <w:rFonts w:ascii="Arial" w:hAnsi="Arial" w:cs="Arial"/>
          <w:sz w:val="20"/>
          <w:szCs w:val="20"/>
        </w:rPr>
        <w:t xml:space="preserve">bjednávateľovi, alebo tretej osobe v dôsledku porušenia jeho povinností, vyplývajúcich z tejto zmluvy. </w:t>
      </w:r>
    </w:p>
    <w:p w14:paraId="55204F4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538D5E8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12.2.    V prípade vzniku škody porušením povinností vyplývajúcich z tejto zmluvy ktorejkoľvek zmluvnej strane, má druhá strana nárok na úhradu vzniknutej škody. </w:t>
      </w:r>
    </w:p>
    <w:p w14:paraId="71707327"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01FE80A7" w14:textId="77777777" w:rsidR="00030FEB" w:rsidRDefault="00030FEB" w:rsidP="00C911D0">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14:paraId="1B9A4649" w14:textId="28AFD7F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13</w:t>
      </w:r>
      <w:r>
        <w:rPr>
          <w:rFonts w:ascii="Arial" w:hAnsi="Arial" w:cs="Arial"/>
          <w:b/>
          <w:bCs/>
          <w:sz w:val="20"/>
          <w:szCs w:val="20"/>
        </w:rPr>
        <w:t xml:space="preserve">. </w:t>
      </w:r>
    </w:p>
    <w:p w14:paraId="08871A2B"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Arial" w:hAnsi="Arial" w:cs="Arial"/>
          <w:sz w:val="20"/>
          <w:szCs w:val="20"/>
        </w:rPr>
      </w:pPr>
      <w:r>
        <w:rPr>
          <w:rFonts w:ascii="Arial" w:hAnsi="Arial" w:cs="Arial"/>
          <w:b/>
          <w:bCs/>
          <w:sz w:val="20"/>
          <w:szCs w:val="20"/>
        </w:rPr>
        <w:t>PRECHOD VLASTNÍCTVA A NEBEZPEČENSTVO ŠKODY</w:t>
      </w:r>
    </w:p>
    <w:p w14:paraId="42039E37"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both"/>
        <w:rPr>
          <w:rFonts w:ascii="Arial" w:hAnsi="Arial" w:cs="Arial"/>
          <w:sz w:val="20"/>
          <w:szCs w:val="20"/>
        </w:rPr>
      </w:pPr>
    </w:p>
    <w:p w14:paraId="1FD97F7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Vlastníkom </w:t>
      </w:r>
      <w:r w:rsidR="008E5F92">
        <w:rPr>
          <w:rFonts w:ascii="Arial" w:hAnsi="Arial" w:cs="Arial"/>
          <w:sz w:val="20"/>
          <w:szCs w:val="20"/>
        </w:rPr>
        <w:t>D</w:t>
      </w:r>
      <w:r>
        <w:rPr>
          <w:rFonts w:ascii="Arial" w:hAnsi="Arial" w:cs="Arial"/>
          <w:sz w:val="20"/>
          <w:szCs w:val="20"/>
        </w:rPr>
        <w:t xml:space="preserve">iela počas jeho realizácie je </w:t>
      </w:r>
      <w:r w:rsidR="00EA50AB">
        <w:rPr>
          <w:rFonts w:ascii="Arial" w:hAnsi="Arial" w:cs="Arial"/>
          <w:sz w:val="20"/>
          <w:szCs w:val="20"/>
        </w:rPr>
        <w:t>O</w:t>
      </w:r>
      <w:r>
        <w:rPr>
          <w:rFonts w:ascii="Arial" w:hAnsi="Arial" w:cs="Arial"/>
          <w:sz w:val="20"/>
          <w:szCs w:val="20"/>
        </w:rPr>
        <w:t xml:space="preserve">bjednávateľ. </w:t>
      </w:r>
    </w:p>
    <w:p w14:paraId="75FBF01D" w14:textId="77777777" w:rsidR="0037470F" w:rsidRDefault="0037470F" w:rsidP="00377944">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5D377A5A" w14:textId="7777777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13.2.   </w:t>
      </w:r>
      <w:r w:rsidR="00930646" w:rsidRPr="00930646">
        <w:rPr>
          <w:rFonts w:ascii="Arial" w:hAnsi="Arial" w:cs="Arial"/>
          <w:sz w:val="20"/>
          <w:szCs w:val="20"/>
        </w:rPr>
        <w:t>Stavebný materiál a zariadenia potrebné na zhotovenie Diela zabezpečuje Zhotoviteľ. Kúpna cena týchto vecí je súčasťou ceny Diela podľa čl. IV., bodu 4.1. tejto zmluvy. Zhotoviteľ zostáva vlastníkom týchto vecí až do ich pevného zabudovania do Diela, ktoré je predmetom tejto zmluvy, s výnimkou zariadení, ktorých cenu uhradil Objednávateľ pred ich zabudovaním do Diela.</w:t>
      </w:r>
    </w:p>
    <w:p w14:paraId="345DA53D" w14:textId="160BE06C"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60AD5E22" w14:textId="77777777" w:rsidR="00ED569E" w:rsidRPr="00930646" w:rsidRDefault="00ED569E"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0798E723" w14:textId="77777777"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lastRenderedPageBreak/>
        <w:t xml:space="preserve">13.3.   </w:t>
      </w:r>
      <w:r w:rsidRPr="00930646">
        <w:rPr>
          <w:rFonts w:ascii="Arial" w:hAnsi="Arial" w:cs="Arial"/>
          <w:sz w:val="20"/>
          <w:szCs w:val="20"/>
        </w:rPr>
        <w:tab/>
        <w:t>Nebezpečenstvo škody na Diele, ako aj na veciach a materiáloch potrebných na zhotovenie Diela znáša Zhotoviteľ, a to až do času protokolárneho odovzdania Diela Zhotoviteľom a prevzatia Diela Objednávateľom.</w:t>
      </w:r>
    </w:p>
    <w:p w14:paraId="0FE7D241" w14:textId="77777777" w:rsidR="00930646" w:rsidRDefault="0093064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14:paraId="4B79C55B" w14:textId="77777777" w:rsidR="009F7DB2" w:rsidRDefault="009F7DB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14:paraId="19950150" w14:textId="61D3D92D"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14</w:t>
      </w:r>
      <w:r>
        <w:rPr>
          <w:rFonts w:ascii="Arial" w:hAnsi="Arial" w:cs="Arial"/>
          <w:b/>
          <w:bCs/>
          <w:sz w:val="20"/>
          <w:szCs w:val="20"/>
        </w:rPr>
        <w:t xml:space="preserve">. </w:t>
      </w:r>
    </w:p>
    <w:p w14:paraId="046017F5"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ĎALŠIE  ZMLUVNÉ  DOJEDNANIA</w:t>
      </w:r>
    </w:p>
    <w:p w14:paraId="7583C6D3" w14:textId="77777777" w:rsidR="00030FEB" w:rsidRDefault="00030FEB" w:rsidP="00030FEB">
      <w:pPr>
        <w:keepLines/>
        <w:tabs>
          <w:tab w:val="left" w:pos="81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sz w:val="20"/>
          <w:szCs w:val="20"/>
        </w:rPr>
        <w:t xml:space="preserve">14.1.    </w:t>
      </w:r>
      <w:r>
        <w:rPr>
          <w:rFonts w:ascii="Arial" w:hAnsi="Arial" w:cs="Arial"/>
          <w:color w:val="000000"/>
          <w:sz w:val="20"/>
          <w:szCs w:val="20"/>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5B6F8F07" w14:textId="77777777" w:rsidR="00030FEB" w:rsidRDefault="00030FEB" w:rsidP="00030FEB">
      <w:pPr>
        <w:keepLines/>
        <w:tabs>
          <w:tab w:val="left" w:pos="81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color w:val="000000"/>
          <w:sz w:val="20"/>
          <w:szCs w:val="20"/>
        </w:rPr>
        <w:t xml:space="preserve">14.2   </w:t>
      </w:r>
      <w:r w:rsidR="0037470F">
        <w:rPr>
          <w:rFonts w:ascii="Arial" w:hAnsi="Arial" w:cs="Arial"/>
          <w:color w:val="000000"/>
          <w:sz w:val="20"/>
          <w:szCs w:val="20"/>
        </w:rPr>
        <w:t xml:space="preserve">  </w:t>
      </w:r>
      <w:r>
        <w:rPr>
          <w:rFonts w:ascii="Arial" w:hAnsi="Arial" w:cs="Arial"/>
          <w:color w:val="000000"/>
          <w:sz w:val="20"/>
          <w:szCs w:val="20"/>
        </w:rPr>
        <w:t xml:space="preserve">Zhotoviteľ je povinný koordinovať svoju činnosť na stavbe s činnosťou svojich </w:t>
      </w:r>
      <w:r w:rsidR="00930646">
        <w:rPr>
          <w:rFonts w:ascii="Arial" w:hAnsi="Arial" w:cs="Arial"/>
          <w:color w:val="000000"/>
          <w:sz w:val="20"/>
          <w:szCs w:val="20"/>
        </w:rPr>
        <w:t xml:space="preserve">prípadných </w:t>
      </w:r>
      <w:r>
        <w:rPr>
          <w:rFonts w:ascii="Arial" w:hAnsi="Arial" w:cs="Arial"/>
          <w:color w:val="000000"/>
          <w:sz w:val="20"/>
          <w:szCs w:val="20"/>
        </w:rPr>
        <w:t>subdodávateľov</w:t>
      </w:r>
      <w:r w:rsidR="00C911D0">
        <w:rPr>
          <w:rFonts w:ascii="Arial" w:eastAsia="Calibri" w:hAnsi="Arial" w:cs="Arial"/>
          <w:color w:val="000000"/>
          <w:sz w:val="20"/>
          <w:szCs w:val="20"/>
          <w:lang w:eastAsia="en-US"/>
        </w:rPr>
        <w:t>.</w:t>
      </w:r>
      <w:r>
        <w:rPr>
          <w:rFonts w:ascii="Arial" w:eastAsia="Calibri" w:hAnsi="Arial" w:cs="Arial"/>
          <w:color w:val="000000"/>
          <w:sz w:val="20"/>
          <w:szCs w:val="20"/>
          <w:lang w:eastAsia="en-US"/>
        </w:rPr>
        <w:t xml:space="preserve"> </w:t>
      </w:r>
    </w:p>
    <w:p w14:paraId="61CEDB7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14:paraId="57C6D2A7"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p>
    <w:p w14:paraId="018C29C3" w14:textId="2573F73C"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t xml:space="preserve">Čl. </w:t>
      </w:r>
      <w:r w:rsidR="004D7EBB">
        <w:rPr>
          <w:rFonts w:ascii="Arial" w:hAnsi="Arial" w:cs="Arial"/>
          <w:b/>
          <w:bCs/>
          <w:sz w:val="20"/>
          <w:szCs w:val="20"/>
        </w:rPr>
        <w:t>15</w:t>
      </w:r>
      <w:r>
        <w:rPr>
          <w:rFonts w:ascii="Arial" w:hAnsi="Arial" w:cs="Arial"/>
          <w:b/>
          <w:bCs/>
          <w:sz w:val="20"/>
          <w:szCs w:val="20"/>
        </w:rPr>
        <w:t xml:space="preserve">. </w:t>
      </w:r>
    </w:p>
    <w:p w14:paraId="792AD03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ODSTÚPENIE OD  ZMLUVY</w:t>
      </w:r>
    </w:p>
    <w:p w14:paraId="7A81C4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5F4A89B9" w14:textId="6A934371" w:rsidR="00030FEB"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15.1.   </w:t>
      </w:r>
      <w:r w:rsidRPr="00930646">
        <w:rPr>
          <w:rFonts w:ascii="Arial" w:hAnsi="Arial" w:cs="Arial"/>
          <w:sz w:val="20"/>
          <w:szCs w:val="20"/>
        </w:rPr>
        <w:t xml:space="preserve">Ak sa porušenie zmluvnej povinnosti zmluvnou stranou považuje v zmysle tejto zmluvy v súlade s § 345 zákona č. 513/1991 Zb. – Obchodného zákonníka v znení neskorších predpisov za </w:t>
      </w:r>
      <w:r w:rsidR="00F6370E">
        <w:rPr>
          <w:rFonts w:ascii="Arial" w:hAnsi="Arial" w:cs="Arial"/>
          <w:sz w:val="20"/>
          <w:szCs w:val="20"/>
        </w:rPr>
        <w:t>závažné</w:t>
      </w:r>
      <w:r w:rsidR="00F6370E" w:rsidRPr="00930646">
        <w:rPr>
          <w:rFonts w:ascii="Arial" w:hAnsi="Arial" w:cs="Arial"/>
          <w:sz w:val="20"/>
          <w:szCs w:val="20"/>
        </w:rPr>
        <w:t xml:space="preserve"> </w:t>
      </w:r>
      <w:r w:rsidRPr="00930646">
        <w:rPr>
          <w:rFonts w:ascii="Arial" w:hAnsi="Arial" w:cs="Arial"/>
          <w:sz w:val="20"/>
          <w:szCs w:val="20"/>
        </w:rPr>
        <w:t>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4992732B" w14:textId="77777777" w:rsidR="00030FEB"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15.2.   </w:t>
      </w:r>
      <w:r w:rsidRPr="00930646">
        <w:rPr>
          <w:rFonts w:ascii="Arial" w:hAnsi="Arial" w:cs="Arial"/>
          <w:sz w:val="20"/>
          <w:szCs w:val="20"/>
        </w:rPr>
        <w:t>Pre určenie začatia plynutia lehoty v prípade doručovania doporučenou zásielkou je rozhodujúci dátum poštovej pečiatky doručenia oznámenia.</w:t>
      </w:r>
    </w:p>
    <w:p w14:paraId="12592738" w14:textId="2AE26988" w:rsidR="00930646" w:rsidRP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15.3</w:t>
      </w:r>
      <w:r w:rsidR="00930646" w:rsidRPr="00930646">
        <w:t xml:space="preserve"> </w:t>
      </w:r>
      <w:r w:rsidR="00930646">
        <w:t xml:space="preserve">   </w:t>
      </w:r>
      <w:r w:rsidR="00930646" w:rsidRPr="00930646">
        <w:rPr>
          <w:rFonts w:ascii="Arial" w:hAnsi="Arial" w:cs="Arial"/>
          <w:sz w:val="20"/>
          <w:szCs w:val="20"/>
        </w:rPr>
        <w:t xml:space="preserve">V prípade, že ide o </w:t>
      </w:r>
      <w:r w:rsidR="00784D85" w:rsidRPr="00930646">
        <w:rPr>
          <w:rFonts w:ascii="Arial" w:hAnsi="Arial" w:cs="Arial"/>
          <w:sz w:val="20"/>
          <w:szCs w:val="20"/>
        </w:rPr>
        <w:t>ne</w:t>
      </w:r>
      <w:r w:rsidR="00784D85">
        <w:rPr>
          <w:rFonts w:ascii="Arial" w:hAnsi="Arial" w:cs="Arial"/>
          <w:sz w:val="20"/>
          <w:szCs w:val="20"/>
        </w:rPr>
        <w:t>závažné</w:t>
      </w:r>
      <w:r w:rsidR="00784D85" w:rsidRPr="00930646">
        <w:rPr>
          <w:rFonts w:ascii="Arial" w:hAnsi="Arial" w:cs="Arial"/>
          <w:sz w:val="20"/>
          <w:szCs w:val="20"/>
        </w:rPr>
        <w:t xml:space="preserve"> </w:t>
      </w:r>
      <w:r w:rsidR="00930646" w:rsidRPr="00930646">
        <w:rPr>
          <w:rFonts w:ascii="Arial" w:hAnsi="Arial" w:cs="Arial"/>
          <w:sz w:val="20"/>
          <w:szCs w:val="20"/>
        </w:rPr>
        <w:t xml:space="preserve">porušenie môže druhá zmluvná strana podľa  § 346 zákona č. 513/1991 Zb. – Obchodného zákonníka </w:t>
      </w:r>
      <w:r w:rsidR="004B4295">
        <w:rPr>
          <w:rFonts w:ascii="Arial" w:hAnsi="Arial" w:cs="Arial"/>
          <w:sz w:val="20"/>
          <w:szCs w:val="20"/>
        </w:rPr>
        <w:t xml:space="preserve">v znení neskorších predpisov </w:t>
      </w:r>
      <w:r w:rsidR="00930646" w:rsidRPr="00930646">
        <w:rPr>
          <w:rFonts w:ascii="Arial" w:hAnsi="Arial" w:cs="Arial"/>
          <w:sz w:val="20"/>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14246B8" w14:textId="77777777" w:rsidR="000109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15.4.   </w:t>
      </w:r>
      <w:r w:rsidRPr="00930646">
        <w:rPr>
          <w:rFonts w:ascii="Arial" w:hAnsi="Arial" w:cs="Arial"/>
          <w:sz w:val="20"/>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669FBD3C" w14:textId="41486FAB"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15.5.   Objednávateľ môže odstúpiť od zmluvy uzavretej so </w:t>
      </w:r>
      <w:r w:rsidR="002B59E4">
        <w:rPr>
          <w:rFonts w:ascii="Arial" w:hAnsi="Arial" w:cs="Arial"/>
          <w:sz w:val="20"/>
          <w:szCs w:val="20"/>
        </w:rPr>
        <w:t>Z</w:t>
      </w:r>
      <w:r w:rsidRPr="00930646">
        <w:rPr>
          <w:rFonts w:ascii="Arial" w:hAnsi="Arial" w:cs="Arial"/>
          <w:sz w:val="20"/>
          <w:szCs w:val="20"/>
        </w:rPr>
        <w:t xml:space="preserve">hotoviteľom, ktorý bol vymazaný z registra partnerov verejného sektora, ak mal zákonnú povinnosť byť zapísaný v tomto registri v zmysle zákona č. 315/2016 Z. z. o registri partnerov </w:t>
      </w:r>
      <w:r w:rsidR="004B4295">
        <w:rPr>
          <w:rFonts w:ascii="Arial" w:hAnsi="Arial" w:cs="Arial"/>
          <w:sz w:val="20"/>
          <w:szCs w:val="20"/>
        </w:rPr>
        <w:t>verejného sektora a o zmene</w:t>
      </w:r>
      <w:r w:rsidRPr="00930646">
        <w:rPr>
          <w:rFonts w:ascii="Arial" w:hAnsi="Arial" w:cs="Arial"/>
          <w:sz w:val="20"/>
          <w:szCs w:val="20"/>
        </w:rPr>
        <w:t xml:space="preserve"> a doplnení niektorých zákonov.</w:t>
      </w:r>
    </w:p>
    <w:p w14:paraId="192B9013" w14:textId="77777777"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15.6.  </w:t>
      </w:r>
      <w:r w:rsidRPr="00930646">
        <w:rPr>
          <w:rFonts w:ascii="Arial" w:hAnsi="Arial" w:cs="Arial"/>
          <w:sz w:val="20"/>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3742EFB6" w14:textId="77777777"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30646">
        <w:rPr>
          <w:rFonts w:ascii="Arial" w:hAnsi="Arial" w:cs="Arial"/>
          <w:sz w:val="20"/>
          <w:szCs w:val="20"/>
        </w:rPr>
        <w:t xml:space="preserve">15.7.    </w:t>
      </w:r>
      <w:r w:rsidRPr="00930646">
        <w:rPr>
          <w:rFonts w:ascii="Arial" w:hAnsi="Arial" w:cs="Arial"/>
          <w:sz w:val="20"/>
          <w:szCs w:val="20"/>
        </w:rPr>
        <w:tab/>
        <w:t xml:space="preserve">Pri vysporiadaní pohľadávok z titulu odstúpenia od zmluvy sa postupuje nasledovne: </w:t>
      </w:r>
    </w:p>
    <w:p w14:paraId="1DF2E58C" w14:textId="77777777"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Pr>
          <w:rFonts w:ascii="Arial" w:hAnsi="Arial" w:cs="Arial"/>
          <w:sz w:val="20"/>
          <w:szCs w:val="20"/>
        </w:rPr>
        <w:t xml:space="preserve">a) </w:t>
      </w:r>
      <w:r w:rsidRPr="00930646">
        <w:rPr>
          <w:rFonts w:ascii="Arial" w:hAnsi="Arial" w:cs="Arial"/>
          <w:sz w:val="20"/>
          <w:szCs w:val="20"/>
        </w:rPr>
        <w:t>časť Diela zhotoveného do odstúpenia od zmluvy zostáva vlastníctvom  Objednávateľa,</w:t>
      </w:r>
    </w:p>
    <w:p w14:paraId="0A5CE9D4" w14:textId="77777777" w:rsidR="00930646" w:rsidRP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sidRPr="00930646">
        <w:rPr>
          <w:rFonts w:ascii="Arial" w:hAnsi="Arial" w:cs="Arial"/>
          <w:sz w:val="20"/>
          <w:szCs w:val="20"/>
        </w:rPr>
        <w:t>b) finančné prostriedky</w:t>
      </w:r>
      <w:r w:rsidR="0072787A">
        <w:rPr>
          <w:rFonts w:ascii="Arial" w:hAnsi="Arial" w:cs="Arial"/>
          <w:sz w:val="20"/>
          <w:szCs w:val="20"/>
        </w:rPr>
        <w:t xml:space="preserve"> </w:t>
      </w:r>
      <w:r w:rsidRPr="00930646">
        <w:rPr>
          <w:rFonts w:ascii="Arial" w:hAnsi="Arial" w:cs="Arial"/>
          <w:sz w:val="20"/>
          <w:szCs w:val="20"/>
        </w:rPr>
        <w:t>vysporiada Zhotoviteľ konečnou faktúrou, ktorá bude mať náležitosti daňového dokladu, do 14 dní od odstúpenia od zmluvy, pričom pre fakturáciu platia ustanovenia čl. VI. tejto zmluvy,</w:t>
      </w:r>
    </w:p>
    <w:p w14:paraId="298325CF" w14:textId="77777777"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Arial" w:hAnsi="Arial" w:cs="Arial"/>
          <w:sz w:val="20"/>
          <w:szCs w:val="20"/>
        </w:rPr>
      </w:pPr>
      <w:r w:rsidRPr="00930646">
        <w:rPr>
          <w:rFonts w:ascii="Arial" w:hAnsi="Arial" w:cs="Arial"/>
          <w:sz w:val="20"/>
          <w:szCs w:val="20"/>
        </w:rPr>
        <w:t>c) zmluvné strany si vysporiadajú všetky záväzky v zmysle tejto zmluvy po ich vzájomnom odsúhlasení, a to najneskôr do 14 dní od doručenia konečnej faktúry Objednávateľovi.</w:t>
      </w:r>
    </w:p>
    <w:p w14:paraId="39B80592" w14:textId="0B66C8E3" w:rsidR="0037470F" w:rsidRDefault="0037470F"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01356E8E" w14:textId="7A3F3140" w:rsidR="00F32FC3" w:rsidRDefault="00F32FC3"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5516FFD" w14:textId="004233FA" w:rsidR="004D7EBB" w:rsidRDefault="004D7EB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06D0A2FD" w14:textId="0D097AFD" w:rsidR="004D7EBB" w:rsidRDefault="004D7EB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3FBFEACE" w14:textId="77777777" w:rsidR="004D7EBB" w:rsidRDefault="004D7EB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63BA7686" w14:textId="55595CAD"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b/>
          <w:bCs/>
          <w:sz w:val="20"/>
          <w:szCs w:val="20"/>
        </w:rPr>
      </w:pPr>
      <w:r>
        <w:rPr>
          <w:rFonts w:ascii="Arial" w:hAnsi="Arial" w:cs="Arial"/>
          <w:b/>
          <w:bCs/>
          <w:sz w:val="20"/>
          <w:szCs w:val="20"/>
        </w:rPr>
        <w:lastRenderedPageBreak/>
        <w:t xml:space="preserve">Čl. </w:t>
      </w:r>
      <w:r w:rsidR="004D7EBB">
        <w:rPr>
          <w:rFonts w:ascii="Arial" w:hAnsi="Arial" w:cs="Arial"/>
          <w:b/>
          <w:bCs/>
          <w:sz w:val="20"/>
          <w:szCs w:val="20"/>
        </w:rPr>
        <w:t>16</w:t>
      </w:r>
      <w:r>
        <w:rPr>
          <w:rFonts w:ascii="Arial" w:hAnsi="Arial" w:cs="Arial"/>
          <w:b/>
          <w:bCs/>
          <w:sz w:val="20"/>
          <w:szCs w:val="20"/>
        </w:rPr>
        <w:t xml:space="preserve">. </w:t>
      </w:r>
    </w:p>
    <w:p w14:paraId="0361E446"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Arial" w:hAnsi="Arial" w:cs="Arial"/>
          <w:sz w:val="20"/>
          <w:szCs w:val="20"/>
        </w:rPr>
      </w:pPr>
      <w:r>
        <w:rPr>
          <w:rFonts w:ascii="Arial" w:hAnsi="Arial" w:cs="Arial"/>
          <w:b/>
          <w:bCs/>
          <w:sz w:val="20"/>
          <w:szCs w:val="20"/>
        </w:rPr>
        <w:t>ZÁVEREČNÉ  USTANOVENIA</w:t>
      </w:r>
    </w:p>
    <w:p w14:paraId="5D7F12FE"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6F0871A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16.1.  Na vzťahy medzi zmluvnými stranami, vyplývajúce z tejto zmluvy, ale ňou výslovne neupravené, sa vzťahujú príslušné ustanovenia Obchodného zákonníka. </w:t>
      </w:r>
    </w:p>
    <w:p w14:paraId="31FC727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3CC07A54"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16.2.    Zmeny tejto zmluvy, ktoré nemajú vplyv na predmet </w:t>
      </w:r>
      <w:r w:rsidR="00C744B1">
        <w:rPr>
          <w:rFonts w:ascii="Arial" w:hAnsi="Arial" w:cs="Arial"/>
          <w:sz w:val="20"/>
          <w:szCs w:val="20"/>
        </w:rPr>
        <w:t>D</w:t>
      </w:r>
      <w:r>
        <w:rPr>
          <w:rFonts w:ascii="Arial" w:hAnsi="Arial" w:cs="Arial"/>
          <w:sz w:val="20"/>
          <w:szCs w:val="20"/>
        </w:rPr>
        <w:t xml:space="preserve">iela, termín a cenu, môžu robiť zmluvné strany zápisom v stavebnom denníku. </w:t>
      </w:r>
    </w:p>
    <w:p w14:paraId="3F21B15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0A9D6C17"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16.3.    Ostatné zmeny zmluvy možno uskutočniť len písomne po predchádzajúcej dohode obidvoch zmluvných strán, inak je zmena či doplnenie neplatné. </w:t>
      </w:r>
    </w:p>
    <w:p w14:paraId="54487024" w14:textId="77777777" w:rsidR="00030FEB" w:rsidRDefault="00030FEB" w:rsidP="00030FEB">
      <w:pPr>
        <w:keepLines/>
        <w:tabs>
          <w:tab w:val="left" w:pos="720"/>
        </w:tabs>
        <w:autoSpaceDE w:val="0"/>
        <w:autoSpaceDN w:val="0"/>
        <w:adjustRightInd w:val="0"/>
        <w:spacing w:before="240" w:after="60"/>
        <w:ind w:left="720" w:hanging="720"/>
        <w:jc w:val="both"/>
        <w:rPr>
          <w:rFonts w:ascii="Arial" w:hAnsi="Arial" w:cs="Arial"/>
          <w:color w:val="000000"/>
          <w:sz w:val="20"/>
          <w:szCs w:val="20"/>
        </w:rPr>
      </w:pPr>
      <w:r>
        <w:rPr>
          <w:rFonts w:ascii="Arial" w:hAnsi="Arial" w:cs="Arial"/>
          <w:sz w:val="20"/>
          <w:szCs w:val="20"/>
        </w:rPr>
        <w:t xml:space="preserve">16.4.    </w:t>
      </w:r>
      <w:r>
        <w:rPr>
          <w:rFonts w:ascii="Arial" w:hAnsi="Arial" w:cs="Arial"/>
          <w:color w:val="000000"/>
          <w:sz w:val="20"/>
          <w:szCs w:val="20"/>
        </w:rPr>
        <w:t xml:space="preserve">Neoddeliteľnou súčasťou tejto zmluvy sú prílohy č. : </w:t>
      </w:r>
    </w:p>
    <w:p w14:paraId="7A030159" w14:textId="60F2F61F" w:rsidR="00030FEB" w:rsidRDefault="00CC556A" w:rsidP="00CC556A">
      <w:pPr>
        <w:keepLines/>
        <w:tabs>
          <w:tab w:val="left" w:pos="993"/>
          <w:tab w:val="left" w:pos="1620"/>
        </w:tabs>
        <w:autoSpaceDE w:val="0"/>
        <w:autoSpaceDN w:val="0"/>
        <w:adjustRightInd w:val="0"/>
        <w:spacing w:line="240" w:lineRule="atLeast"/>
        <w:ind w:left="709" w:hanging="425"/>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sidR="00030FEB">
        <w:rPr>
          <w:rFonts w:ascii="Arial" w:hAnsi="Arial" w:cs="Arial"/>
          <w:color w:val="000000"/>
          <w:sz w:val="20"/>
          <w:szCs w:val="20"/>
        </w:rPr>
        <w:t xml:space="preserve">1.  </w:t>
      </w:r>
      <w:r w:rsidR="004D7EBB">
        <w:rPr>
          <w:rFonts w:ascii="Arial" w:hAnsi="Arial" w:cs="Arial"/>
          <w:color w:val="000000"/>
          <w:sz w:val="20"/>
          <w:szCs w:val="20"/>
        </w:rPr>
        <w:t xml:space="preserve"> </w:t>
      </w:r>
      <w:r w:rsidR="00030FEB">
        <w:rPr>
          <w:rFonts w:ascii="Arial" w:hAnsi="Arial" w:cs="Arial"/>
          <w:color w:val="000000"/>
          <w:sz w:val="20"/>
          <w:szCs w:val="20"/>
        </w:rPr>
        <w:t>Cenová kalkulácia, ponukový rozpočet stavby,</w:t>
      </w:r>
    </w:p>
    <w:p w14:paraId="60579F3A" w14:textId="4C90900C" w:rsidR="00030FEB" w:rsidRDefault="00CC556A" w:rsidP="00CC556A">
      <w:pPr>
        <w:keepLines/>
        <w:tabs>
          <w:tab w:val="left" w:pos="993"/>
          <w:tab w:val="left" w:pos="1620"/>
        </w:tabs>
        <w:autoSpaceDE w:val="0"/>
        <w:autoSpaceDN w:val="0"/>
        <w:adjustRightInd w:val="0"/>
        <w:spacing w:line="240" w:lineRule="atLeast"/>
        <w:ind w:left="709" w:hanging="425"/>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sidR="00030FEB">
        <w:rPr>
          <w:rFonts w:ascii="Arial" w:hAnsi="Arial" w:cs="Arial"/>
          <w:color w:val="000000"/>
          <w:sz w:val="20"/>
          <w:szCs w:val="20"/>
        </w:rPr>
        <w:t xml:space="preserve">2.  </w:t>
      </w:r>
      <w:r w:rsidR="004D7EBB">
        <w:rPr>
          <w:rFonts w:ascii="Arial" w:hAnsi="Arial" w:cs="Arial"/>
          <w:color w:val="000000"/>
          <w:sz w:val="20"/>
          <w:szCs w:val="20"/>
        </w:rPr>
        <w:t xml:space="preserve"> </w:t>
      </w:r>
      <w:r w:rsidR="00030FEB">
        <w:rPr>
          <w:rFonts w:ascii="Arial" w:hAnsi="Arial" w:cs="Arial"/>
          <w:color w:val="000000"/>
          <w:sz w:val="20"/>
          <w:szCs w:val="20"/>
        </w:rPr>
        <w:t>Harmo</w:t>
      </w:r>
      <w:r w:rsidR="009F7DB2">
        <w:rPr>
          <w:rFonts w:ascii="Arial" w:hAnsi="Arial" w:cs="Arial"/>
          <w:color w:val="000000"/>
          <w:sz w:val="20"/>
          <w:szCs w:val="20"/>
        </w:rPr>
        <w:t>nogram výstavby /vecný, časový</w:t>
      </w:r>
      <w:r w:rsidR="00D66E1B">
        <w:rPr>
          <w:rFonts w:ascii="Arial" w:hAnsi="Arial" w:cs="Arial"/>
          <w:color w:val="000000"/>
          <w:sz w:val="20"/>
          <w:szCs w:val="20"/>
        </w:rPr>
        <w:t xml:space="preserve"> v týždňoch, finančný v mesiacoch</w:t>
      </w:r>
      <w:r w:rsidR="00030FEB">
        <w:rPr>
          <w:rFonts w:ascii="Arial" w:hAnsi="Arial" w:cs="Arial"/>
          <w:color w:val="000000"/>
          <w:sz w:val="20"/>
          <w:szCs w:val="20"/>
        </w:rPr>
        <w:t xml:space="preserve">/, </w:t>
      </w:r>
    </w:p>
    <w:p w14:paraId="1C84637E" w14:textId="63D8F454" w:rsidR="00030FEB" w:rsidRPr="007158D2" w:rsidRDefault="00CC556A" w:rsidP="007158D2">
      <w:pPr>
        <w:keepLines/>
        <w:tabs>
          <w:tab w:val="left" w:pos="1134"/>
          <w:tab w:val="left" w:pos="1418"/>
        </w:tabs>
        <w:autoSpaceDE w:val="0"/>
        <w:autoSpaceDN w:val="0"/>
        <w:adjustRightInd w:val="0"/>
        <w:spacing w:line="240" w:lineRule="atLeast"/>
        <w:ind w:left="1134" w:hanging="1134"/>
        <w:jc w:val="both"/>
        <w:rPr>
          <w:rFonts w:ascii="Arial" w:hAnsi="Arial" w:cs="Arial"/>
          <w:color w:val="000000"/>
          <w:sz w:val="20"/>
          <w:szCs w:val="20"/>
        </w:rPr>
      </w:pPr>
      <w:r>
        <w:rPr>
          <w:rFonts w:ascii="Arial" w:hAnsi="Arial" w:cs="Arial"/>
          <w:color w:val="000000"/>
          <w:sz w:val="20"/>
          <w:szCs w:val="20"/>
        </w:rPr>
        <w:t xml:space="preserve">               </w:t>
      </w:r>
      <w:r w:rsidR="00D66E1B">
        <w:rPr>
          <w:rFonts w:ascii="Arial" w:hAnsi="Arial" w:cs="Arial"/>
          <w:color w:val="000000"/>
          <w:sz w:val="20"/>
          <w:szCs w:val="20"/>
        </w:rPr>
        <w:t xml:space="preserve"> </w:t>
      </w:r>
      <w:r w:rsidR="004B4295">
        <w:rPr>
          <w:rFonts w:ascii="Arial" w:hAnsi="Arial" w:cs="Arial"/>
          <w:color w:val="000000"/>
          <w:sz w:val="20"/>
          <w:szCs w:val="20"/>
        </w:rPr>
        <w:t>3.</w:t>
      </w:r>
      <w:r w:rsidR="004D7EBB">
        <w:rPr>
          <w:rFonts w:ascii="Arial" w:hAnsi="Arial" w:cs="Arial"/>
          <w:color w:val="000000"/>
          <w:sz w:val="20"/>
          <w:szCs w:val="20"/>
        </w:rPr>
        <w:t xml:space="preserve"> </w:t>
      </w:r>
      <w:r w:rsidR="00030FEB">
        <w:rPr>
          <w:rFonts w:ascii="Arial" w:hAnsi="Arial" w:cs="Arial"/>
          <w:color w:val="000000"/>
          <w:sz w:val="20"/>
          <w:szCs w:val="20"/>
        </w:rPr>
        <w:t xml:space="preserve">Zoznam subdodávateľov s </w:t>
      </w:r>
      <w:r>
        <w:rPr>
          <w:rFonts w:ascii="Arial" w:hAnsi="Arial" w:cs="Arial"/>
          <w:color w:val="000000"/>
          <w:sz w:val="20"/>
          <w:szCs w:val="20"/>
        </w:rPr>
        <w:t>finančným</w:t>
      </w:r>
      <w:r w:rsidR="00030FEB">
        <w:rPr>
          <w:rFonts w:ascii="Arial" w:hAnsi="Arial" w:cs="Arial"/>
          <w:color w:val="000000"/>
          <w:sz w:val="20"/>
          <w:szCs w:val="20"/>
        </w:rPr>
        <w:t xml:space="preserve"> vyjadrením poddodávok a ich špecifikáciou</w:t>
      </w:r>
      <w:r>
        <w:rPr>
          <w:rFonts w:ascii="Arial" w:hAnsi="Arial" w:cs="Arial"/>
          <w:color w:val="000000"/>
          <w:sz w:val="20"/>
          <w:szCs w:val="20"/>
        </w:rPr>
        <w:t xml:space="preserve">            </w:t>
      </w:r>
      <w:r w:rsidR="00030FEB">
        <w:rPr>
          <w:rFonts w:ascii="Arial" w:hAnsi="Arial" w:cs="Arial"/>
          <w:color w:val="000000"/>
          <w:sz w:val="20"/>
          <w:szCs w:val="20"/>
        </w:rPr>
        <w:t xml:space="preserve"> (v prípade ak sa ne</w:t>
      </w:r>
      <w:r w:rsidR="002B59E4">
        <w:rPr>
          <w:rFonts w:ascii="Arial" w:hAnsi="Arial" w:cs="Arial"/>
          <w:color w:val="000000"/>
          <w:sz w:val="20"/>
          <w:szCs w:val="20"/>
        </w:rPr>
        <w:t>vyskytnú vyhlásenie, že Z</w:t>
      </w:r>
      <w:r w:rsidR="00030FEB">
        <w:rPr>
          <w:rFonts w:ascii="Arial" w:hAnsi="Arial" w:cs="Arial"/>
          <w:color w:val="000000"/>
          <w:sz w:val="20"/>
          <w:szCs w:val="20"/>
        </w:rPr>
        <w:t>hotoviteľ zrealizuje vše</w:t>
      </w:r>
      <w:r w:rsidR="007158D2">
        <w:rPr>
          <w:rFonts w:ascii="Arial" w:hAnsi="Arial" w:cs="Arial"/>
          <w:color w:val="000000"/>
          <w:sz w:val="20"/>
          <w:szCs w:val="20"/>
        </w:rPr>
        <w:t>tky práce vlastnými kapacitami)</w:t>
      </w:r>
    </w:p>
    <w:p w14:paraId="1DE99013" w14:textId="77777777" w:rsidR="00030FEB" w:rsidRDefault="00030FEB" w:rsidP="00030FEB">
      <w:pPr>
        <w:keepLines/>
        <w:tabs>
          <w:tab w:val="left" w:pos="720"/>
          <w:tab w:val="left" w:pos="1620"/>
        </w:tabs>
        <w:autoSpaceDE w:val="0"/>
        <w:autoSpaceDN w:val="0"/>
        <w:adjustRightInd w:val="0"/>
        <w:spacing w:line="240" w:lineRule="atLeast"/>
        <w:jc w:val="both"/>
        <w:rPr>
          <w:rFonts w:ascii="Arial" w:hAnsi="Arial" w:cs="Arial"/>
          <w:color w:val="000000"/>
          <w:sz w:val="20"/>
          <w:szCs w:val="20"/>
        </w:rPr>
      </w:pPr>
    </w:p>
    <w:p w14:paraId="2448DE54" w14:textId="77777777" w:rsidR="00030FEB" w:rsidRDefault="00030FEB" w:rsidP="00030FEB">
      <w:pPr>
        <w:keepLines/>
        <w:tabs>
          <w:tab w:val="left" w:pos="720"/>
          <w:tab w:val="left" w:pos="1620"/>
        </w:tabs>
        <w:autoSpaceDE w:val="0"/>
        <w:autoSpaceDN w:val="0"/>
        <w:adjustRightInd w:val="0"/>
        <w:spacing w:line="240" w:lineRule="atLeast"/>
        <w:ind w:left="720" w:hanging="720"/>
        <w:jc w:val="both"/>
        <w:rPr>
          <w:rFonts w:ascii="Arial" w:hAnsi="Arial" w:cs="Arial"/>
          <w:color w:val="000000"/>
          <w:sz w:val="20"/>
          <w:szCs w:val="20"/>
        </w:rPr>
      </w:pPr>
      <w:r>
        <w:rPr>
          <w:rFonts w:ascii="Arial" w:hAnsi="Arial" w:cs="Arial"/>
          <w:sz w:val="20"/>
          <w:szCs w:val="20"/>
        </w:rPr>
        <w:t xml:space="preserve">16.5.    </w:t>
      </w:r>
      <w:r>
        <w:rPr>
          <w:rFonts w:ascii="Arial" w:hAnsi="Arial" w:cs="Arial"/>
          <w:color w:val="000000"/>
          <w:sz w:val="20"/>
          <w:szCs w:val="20"/>
        </w:rPr>
        <w:t>Zmluvné strany výslovne prehlasujú, že táto zmluva zodpovedá ich slobodnej vôli, uzavierajú ju dobrovoľne a na znak súhlasu s jej obsahom ju podpisujú.</w:t>
      </w:r>
    </w:p>
    <w:p w14:paraId="1A86038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2242F33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16.6.   Zmluva je vyhotovená v </w:t>
      </w:r>
      <w:r w:rsidR="00EA50AB">
        <w:rPr>
          <w:rFonts w:ascii="Arial" w:hAnsi="Arial" w:cs="Arial"/>
          <w:sz w:val="20"/>
          <w:szCs w:val="20"/>
        </w:rPr>
        <w:t>šiestich</w:t>
      </w:r>
      <w:r>
        <w:rPr>
          <w:rFonts w:ascii="Arial" w:hAnsi="Arial" w:cs="Arial"/>
          <w:sz w:val="20"/>
          <w:szCs w:val="20"/>
        </w:rPr>
        <w:t xml:space="preserve"> rovnopisoch, z toho </w:t>
      </w:r>
      <w:r w:rsidR="00EA50AB">
        <w:rPr>
          <w:rFonts w:ascii="Arial" w:hAnsi="Arial" w:cs="Arial"/>
          <w:sz w:val="20"/>
          <w:szCs w:val="20"/>
        </w:rPr>
        <w:t>štyri</w:t>
      </w:r>
      <w:r>
        <w:rPr>
          <w:rFonts w:ascii="Arial" w:hAnsi="Arial" w:cs="Arial"/>
          <w:sz w:val="20"/>
          <w:szCs w:val="20"/>
        </w:rPr>
        <w:t xml:space="preserve"> obdrží </w:t>
      </w:r>
      <w:r w:rsidR="00EA50AB">
        <w:rPr>
          <w:rFonts w:ascii="Arial" w:hAnsi="Arial" w:cs="Arial"/>
          <w:sz w:val="20"/>
          <w:szCs w:val="20"/>
        </w:rPr>
        <w:t>O</w:t>
      </w:r>
      <w:r>
        <w:rPr>
          <w:rFonts w:ascii="Arial" w:hAnsi="Arial" w:cs="Arial"/>
          <w:sz w:val="20"/>
          <w:szCs w:val="20"/>
        </w:rPr>
        <w:t>bjednávateľ a </w:t>
      </w:r>
      <w:r>
        <w:rPr>
          <w:rFonts w:ascii="Arial" w:hAnsi="Arial" w:cs="Arial"/>
          <w:bCs/>
          <w:sz w:val="20"/>
          <w:szCs w:val="20"/>
        </w:rPr>
        <w:t xml:space="preserve">dve  </w:t>
      </w:r>
      <w:r w:rsidR="002B59E4">
        <w:rPr>
          <w:rFonts w:ascii="Arial" w:hAnsi="Arial" w:cs="Arial"/>
          <w:bCs/>
          <w:sz w:val="20"/>
          <w:szCs w:val="20"/>
        </w:rPr>
        <w:t>Z</w:t>
      </w:r>
      <w:r>
        <w:rPr>
          <w:rFonts w:ascii="Arial" w:hAnsi="Arial" w:cs="Arial"/>
          <w:sz w:val="20"/>
          <w:szCs w:val="20"/>
        </w:rPr>
        <w:t xml:space="preserve">hotoviteľ. </w:t>
      </w:r>
    </w:p>
    <w:p w14:paraId="7D7876C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1171207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16.7.</w:t>
      </w:r>
      <w:r>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14:paraId="3BF80273"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3482C19B"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174A2A42"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14:paraId="1343DC6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14:paraId="2D6A23C5"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V Trnave, dňa ........................                                            V ........................., dňa................... </w:t>
      </w:r>
    </w:p>
    <w:p w14:paraId="5BEB0EB0" w14:textId="77777777" w:rsidR="00030FEB" w:rsidRDefault="00030FEB" w:rsidP="00030FEB">
      <w:pPr>
        <w:rPr>
          <w:rFonts w:ascii="Arial" w:hAnsi="Arial" w:cs="Arial"/>
          <w:sz w:val="18"/>
          <w:szCs w:val="18"/>
        </w:rPr>
      </w:pPr>
    </w:p>
    <w:p w14:paraId="639F52C6" w14:textId="77777777" w:rsidR="00030FEB" w:rsidRDefault="00030FEB" w:rsidP="00030FEB">
      <w:pPr>
        <w:rPr>
          <w:rFonts w:ascii="Arial" w:hAnsi="Arial" w:cs="Arial"/>
          <w:sz w:val="18"/>
          <w:szCs w:val="18"/>
        </w:rPr>
      </w:pPr>
    </w:p>
    <w:p w14:paraId="723751CA" w14:textId="77777777" w:rsidR="00030FEB" w:rsidRDefault="00030FEB" w:rsidP="00030FEB">
      <w:pPr>
        <w:rPr>
          <w:rFonts w:ascii="Arial" w:hAnsi="Arial" w:cs="Arial"/>
          <w:sz w:val="18"/>
          <w:szCs w:val="18"/>
        </w:rPr>
      </w:pPr>
    </w:p>
    <w:p w14:paraId="4F49A6BF" w14:textId="77777777" w:rsidR="00030FEB" w:rsidRDefault="00030FEB" w:rsidP="00030FEB">
      <w:pPr>
        <w:rPr>
          <w:rFonts w:ascii="Arial" w:hAnsi="Arial" w:cs="Arial"/>
          <w:sz w:val="18"/>
          <w:szCs w:val="18"/>
        </w:rPr>
      </w:pPr>
    </w:p>
    <w:p w14:paraId="578ECAAC" w14:textId="77777777" w:rsidR="00030FEB" w:rsidRDefault="00030FEB" w:rsidP="00030FEB">
      <w:pPr>
        <w:rPr>
          <w:rFonts w:ascii="Arial" w:hAnsi="Arial" w:cs="Arial"/>
          <w:sz w:val="18"/>
          <w:szCs w:val="18"/>
        </w:rPr>
      </w:pPr>
    </w:p>
    <w:p w14:paraId="1C0207CC" w14:textId="77777777" w:rsidR="00030FEB" w:rsidRDefault="00030FEB" w:rsidP="00030FEB">
      <w:pPr>
        <w:rPr>
          <w:rFonts w:ascii="Arial" w:hAnsi="Arial" w:cs="Arial"/>
          <w:sz w:val="18"/>
          <w:szCs w:val="18"/>
        </w:rPr>
      </w:pPr>
    </w:p>
    <w:p w14:paraId="14F1D263" w14:textId="77777777" w:rsidR="00030FEB" w:rsidRDefault="00030FEB" w:rsidP="00030FEB">
      <w:pPr>
        <w:rPr>
          <w:rFonts w:ascii="Arial" w:hAnsi="Arial" w:cs="Arial"/>
          <w:sz w:val="18"/>
          <w:szCs w:val="18"/>
        </w:rPr>
      </w:pPr>
    </w:p>
    <w:p w14:paraId="1C20D910" w14:textId="77777777" w:rsidR="00030FEB" w:rsidRDefault="00030FEB" w:rsidP="00030FEB">
      <w:pPr>
        <w:rPr>
          <w:rFonts w:ascii="Arial" w:hAnsi="Arial" w:cs="Arial"/>
          <w:sz w:val="16"/>
          <w:szCs w:val="16"/>
        </w:rPr>
      </w:pPr>
      <w:r>
        <w:rPr>
          <w:rFonts w:ascii="Arial" w:hAnsi="Arial" w:cs="Arial"/>
          <w:sz w:val="20"/>
          <w:szCs w:val="20"/>
        </w:rPr>
        <w:t xml:space="preserve">JUDr. Peter Bročka, LL.M. </w:t>
      </w:r>
      <w:r>
        <w:rPr>
          <w:rFonts w:ascii="Arial" w:hAnsi="Arial" w:cs="Arial"/>
          <w:sz w:val="20"/>
          <w:szCs w:val="20"/>
        </w:rPr>
        <w:tab/>
        <w:t xml:space="preserve">                                          </w:t>
      </w:r>
      <w:r>
        <w:rPr>
          <w:rFonts w:ascii="Arial" w:hAnsi="Arial" w:cs="Arial"/>
          <w:sz w:val="16"/>
          <w:szCs w:val="16"/>
        </w:rPr>
        <w:t>meno priezvisko podpisujúceho, pečiatka</w:t>
      </w:r>
    </w:p>
    <w:p w14:paraId="3333FE06" w14:textId="77777777" w:rsidR="00030FEB" w:rsidRDefault="00030FEB" w:rsidP="00030FEB">
      <w:pPr>
        <w:rPr>
          <w:sz w:val="20"/>
          <w:szCs w:val="20"/>
        </w:rPr>
      </w:pPr>
      <w:r>
        <w:rPr>
          <w:sz w:val="20"/>
          <w:szCs w:val="20"/>
        </w:rPr>
        <w:t>––––––––––––––––––</w:t>
      </w:r>
      <w:r>
        <w:rPr>
          <w:sz w:val="20"/>
          <w:szCs w:val="20"/>
        </w:rPr>
        <w:tab/>
      </w:r>
      <w:r>
        <w:rPr>
          <w:sz w:val="20"/>
          <w:szCs w:val="20"/>
        </w:rPr>
        <w:tab/>
        <w:t xml:space="preserve">                                                           –––––––––––––––––</w:t>
      </w:r>
      <w:r>
        <w:rPr>
          <w:sz w:val="20"/>
          <w:szCs w:val="20"/>
        </w:rPr>
        <w:tab/>
      </w:r>
      <w:r>
        <w:rPr>
          <w:sz w:val="20"/>
          <w:szCs w:val="20"/>
        </w:rPr>
        <w:tab/>
      </w:r>
      <w:r>
        <w:rPr>
          <w:sz w:val="20"/>
          <w:szCs w:val="20"/>
        </w:rPr>
        <w:tab/>
      </w:r>
    </w:p>
    <w:p w14:paraId="6CA50365" w14:textId="77777777" w:rsidR="00030FEB" w:rsidRDefault="00030FEB" w:rsidP="00030FEB">
      <w:pPr>
        <w:rPr>
          <w:rFonts w:ascii="Arial" w:hAnsi="Arial" w:cs="Arial"/>
          <w:sz w:val="18"/>
          <w:szCs w:val="18"/>
        </w:rPr>
      </w:pPr>
      <w:r>
        <w:rPr>
          <w:rFonts w:ascii="Arial" w:hAnsi="Arial" w:cs="Arial"/>
          <w:sz w:val="18"/>
          <w:szCs w:val="18"/>
        </w:rPr>
        <w:t xml:space="preserve">   Objednávateľ                                                                                                      zhotoviteľ </w:t>
      </w:r>
    </w:p>
    <w:p w14:paraId="11802405" w14:textId="77777777" w:rsidR="00030FEB" w:rsidRDefault="00030FEB" w:rsidP="00030FEB">
      <w:pPr>
        <w:autoSpaceDE w:val="0"/>
        <w:autoSpaceDN w:val="0"/>
        <w:adjustRightInd w:val="0"/>
        <w:rPr>
          <w:rFonts w:ascii="Arial" w:hAnsi="Arial" w:cs="Arial"/>
          <w:b/>
          <w:bCs/>
        </w:rPr>
      </w:pPr>
    </w:p>
    <w:p w14:paraId="7BF27DB3" w14:textId="77777777" w:rsidR="0097483F" w:rsidRDefault="0097483F"/>
    <w:sectPr w:rsidR="009748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0ADA" w14:textId="77777777" w:rsidR="00EA6E37" w:rsidRDefault="00EA6E37" w:rsidP="00030FEB">
      <w:r>
        <w:separator/>
      </w:r>
    </w:p>
  </w:endnote>
  <w:endnote w:type="continuationSeparator" w:id="0">
    <w:p w14:paraId="1CB4F792" w14:textId="77777777" w:rsidR="00EA6E37" w:rsidRDefault="00EA6E37"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5E13" w14:textId="77777777" w:rsidR="00EA6E37" w:rsidRDefault="00EA6E37" w:rsidP="00030FEB">
      <w:r>
        <w:separator/>
      </w:r>
    </w:p>
  </w:footnote>
  <w:footnote w:type="continuationSeparator" w:id="0">
    <w:p w14:paraId="5850FDAB" w14:textId="77777777" w:rsidR="00EA6E37" w:rsidRDefault="00EA6E37"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F22B" w14:textId="77777777" w:rsidR="008330D4" w:rsidRPr="00030FEB" w:rsidRDefault="008330D4" w:rsidP="00030FEB">
    <w:pPr>
      <w:pStyle w:val="Hlavika"/>
      <w:rPr>
        <w:i/>
      </w:rPr>
    </w:pPr>
    <w:r w:rsidRPr="00F971A3">
      <w:rPr>
        <w:noProof/>
        <w:color w:val="FF0000"/>
        <w:sz w:val="20"/>
        <w:szCs w:val="20"/>
      </w:rPr>
      <w:drawing>
        <wp:inline distT="0" distB="0" distL="0" distR="0" wp14:anchorId="1E00E107" wp14:editId="22C57D65">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Pr>
        <w:i/>
      </w:rPr>
      <w:t xml:space="preserve">                                                                                </w:t>
    </w:r>
    <w:r w:rsidRPr="00030FEB">
      <w:rPr>
        <w:i/>
      </w:rPr>
      <w:t>Centrálne číslo zmluvy</w:t>
    </w:r>
    <w:r>
      <w:rPr>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15:restartNumberingAfterBreak="0">
    <w:nsid w:val="30461A2B"/>
    <w:multiLevelType w:val="hybridMultilevel"/>
    <w:tmpl w:val="4790E300"/>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9" w15:restartNumberingAfterBreak="0">
    <w:nsid w:val="3A187321"/>
    <w:multiLevelType w:val="multilevel"/>
    <w:tmpl w:val="CAC8EE9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2"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0AF07C7"/>
    <w:multiLevelType w:val="hybridMultilevel"/>
    <w:tmpl w:val="3BA80BF8"/>
    <w:lvl w:ilvl="0" w:tplc="E49CF0D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FC21AA"/>
    <w:multiLevelType w:val="hybridMultilevel"/>
    <w:tmpl w:val="A61C32DE"/>
    <w:lvl w:ilvl="0" w:tplc="E2D465CC">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6E4D40"/>
    <w:multiLevelType w:val="hybridMultilevel"/>
    <w:tmpl w:val="C14C2BF0"/>
    <w:lvl w:ilvl="0" w:tplc="BB6EF3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8"/>
  </w:num>
  <w:num w:numId="17">
    <w:abstractNumId w:val="8"/>
  </w:num>
  <w:num w:numId="18">
    <w:abstractNumId w:val="4"/>
  </w:num>
  <w:num w:numId="19">
    <w:abstractNumId w:val="22"/>
  </w:num>
  <w:num w:numId="20">
    <w:abstractNumId w:val="23"/>
  </w:num>
  <w:num w:numId="21">
    <w:abstractNumId w:val="17"/>
  </w:num>
  <w:num w:numId="22">
    <w:abstractNumId w:val="13"/>
  </w:num>
  <w:num w:numId="23">
    <w:abstractNumId w:val="15"/>
  </w:num>
  <w:num w:numId="24">
    <w:abstractNumId w:val="16"/>
  </w:num>
  <w:num w:numId="25">
    <w:abstractNumId w:val="6"/>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1-5-21-2621025647-1435221235-3204331644-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109B8"/>
    <w:rsid w:val="00024624"/>
    <w:rsid w:val="00030FEB"/>
    <w:rsid w:val="00060060"/>
    <w:rsid w:val="00062859"/>
    <w:rsid w:val="0006612E"/>
    <w:rsid w:val="00070DE9"/>
    <w:rsid w:val="000A3EF3"/>
    <w:rsid w:val="000C6183"/>
    <w:rsid w:val="000F6037"/>
    <w:rsid w:val="0011198E"/>
    <w:rsid w:val="00112923"/>
    <w:rsid w:val="00137ADE"/>
    <w:rsid w:val="00147D13"/>
    <w:rsid w:val="00151F68"/>
    <w:rsid w:val="00152E3F"/>
    <w:rsid w:val="00154332"/>
    <w:rsid w:val="001707B9"/>
    <w:rsid w:val="001D1095"/>
    <w:rsid w:val="001D51E0"/>
    <w:rsid w:val="001E0C70"/>
    <w:rsid w:val="001E1A73"/>
    <w:rsid w:val="001E7B21"/>
    <w:rsid w:val="001F7186"/>
    <w:rsid w:val="00203A1A"/>
    <w:rsid w:val="00225F9F"/>
    <w:rsid w:val="0024689E"/>
    <w:rsid w:val="0027653D"/>
    <w:rsid w:val="00296EB0"/>
    <w:rsid w:val="002A5999"/>
    <w:rsid w:val="002B59E4"/>
    <w:rsid w:val="002D7076"/>
    <w:rsid w:val="003343B9"/>
    <w:rsid w:val="003349F2"/>
    <w:rsid w:val="00343CEB"/>
    <w:rsid w:val="0037470F"/>
    <w:rsid w:val="00377887"/>
    <w:rsid w:val="00377944"/>
    <w:rsid w:val="0038283E"/>
    <w:rsid w:val="0039415F"/>
    <w:rsid w:val="003C7762"/>
    <w:rsid w:val="003C7DF2"/>
    <w:rsid w:val="003D2C6A"/>
    <w:rsid w:val="003F06C3"/>
    <w:rsid w:val="00404BB7"/>
    <w:rsid w:val="004337E9"/>
    <w:rsid w:val="00437CF6"/>
    <w:rsid w:val="00492EC9"/>
    <w:rsid w:val="00496E5B"/>
    <w:rsid w:val="004A4C5C"/>
    <w:rsid w:val="004B4295"/>
    <w:rsid w:val="004D7EBB"/>
    <w:rsid w:val="004F5428"/>
    <w:rsid w:val="005142EC"/>
    <w:rsid w:val="00527D68"/>
    <w:rsid w:val="00555E15"/>
    <w:rsid w:val="005769F9"/>
    <w:rsid w:val="005A05AB"/>
    <w:rsid w:val="005B27D8"/>
    <w:rsid w:val="005C48A0"/>
    <w:rsid w:val="00604A80"/>
    <w:rsid w:val="00604C21"/>
    <w:rsid w:val="00615276"/>
    <w:rsid w:val="006244CC"/>
    <w:rsid w:val="006352DF"/>
    <w:rsid w:val="006617A1"/>
    <w:rsid w:val="00695750"/>
    <w:rsid w:val="006D6F97"/>
    <w:rsid w:val="007158D2"/>
    <w:rsid w:val="00726A56"/>
    <w:rsid w:val="0072787A"/>
    <w:rsid w:val="007377D1"/>
    <w:rsid w:val="0076233D"/>
    <w:rsid w:val="0076567A"/>
    <w:rsid w:val="00782FFD"/>
    <w:rsid w:val="00784D85"/>
    <w:rsid w:val="007A11F6"/>
    <w:rsid w:val="007E0068"/>
    <w:rsid w:val="007E3B00"/>
    <w:rsid w:val="007E4BBB"/>
    <w:rsid w:val="007E5C76"/>
    <w:rsid w:val="00800716"/>
    <w:rsid w:val="0081282E"/>
    <w:rsid w:val="008330D4"/>
    <w:rsid w:val="00850AB3"/>
    <w:rsid w:val="00853FA0"/>
    <w:rsid w:val="00856D21"/>
    <w:rsid w:val="00861614"/>
    <w:rsid w:val="00866453"/>
    <w:rsid w:val="008706C1"/>
    <w:rsid w:val="00873C52"/>
    <w:rsid w:val="008874A6"/>
    <w:rsid w:val="008C566C"/>
    <w:rsid w:val="008C6609"/>
    <w:rsid w:val="008D136E"/>
    <w:rsid w:val="008E0F16"/>
    <w:rsid w:val="008E5F92"/>
    <w:rsid w:val="00901677"/>
    <w:rsid w:val="0090678A"/>
    <w:rsid w:val="00921D5D"/>
    <w:rsid w:val="00930646"/>
    <w:rsid w:val="00942F03"/>
    <w:rsid w:val="0095603B"/>
    <w:rsid w:val="009718E9"/>
    <w:rsid w:val="0097483F"/>
    <w:rsid w:val="009B44F4"/>
    <w:rsid w:val="009B6F38"/>
    <w:rsid w:val="009C0285"/>
    <w:rsid w:val="009C1E40"/>
    <w:rsid w:val="009D3E53"/>
    <w:rsid w:val="009E2D9A"/>
    <w:rsid w:val="009F36D3"/>
    <w:rsid w:val="009F7DB2"/>
    <w:rsid w:val="00A00CB7"/>
    <w:rsid w:val="00A132B7"/>
    <w:rsid w:val="00A21D8B"/>
    <w:rsid w:val="00A302F7"/>
    <w:rsid w:val="00A73983"/>
    <w:rsid w:val="00A7595F"/>
    <w:rsid w:val="00A770FB"/>
    <w:rsid w:val="00A87FB6"/>
    <w:rsid w:val="00A9586D"/>
    <w:rsid w:val="00A979E4"/>
    <w:rsid w:val="00AC580A"/>
    <w:rsid w:val="00AC6F99"/>
    <w:rsid w:val="00B07617"/>
    <w:rsid w:val="00B222C5"/>
    <w:rsid w:val="00B2520F"/>
    <w:rsid w:val="00B658E9"/>
    <w:rsid w:val="00B701C8"/>
    <w:rsid w:val="00B83B96"/>
    <w:rsid w:val="00B86726"/>
    <w:rsid w:val="00B93378"/>
    <w:rsid w:val="00BB45BF"/>
    <w:rsid w:val="00BC1EC9"/>
    <w:rsid w:val="00BC2F29"/>
    <w:rsid w:val="00BD1570"/>
    <w:rsid w:val="00BD1F76"/>
    <w:rsid w:val="00BD71C3"/>
    <w:rsid w:val="00BE2E94"/>
    <w:rsid w:val="00BE6054"/>
    <w:rsid w:val="00BF536B"/>
    <w:rsid w:val="00C03156"/>
    <w:rsid w:val="00C1369D"/>
    <w:rsid w:val="00C140AA"/>
    <w:rsid w:val="00C27067"/>
    <w:rsid w:val="00C35451"/>
    <w:rsid w:val="00C63C49"/>
    <w:rsid w:val="00C744B1"/>
    <w:rsid w:val="00C83B1C"/>
    <w:rsid w:val="00C911D0"/>
    <w:rsid w:val="00CB0631"/>
    <w:rsid w:val="00CC11CE"/>
    <w:rsid w:val="00CC556A"/>
    <w:rsid w:val="00CE4513"/>
    <w:rsid w:val="00D0374D"/>
    <w:rsid w:val="00D17FE7"/>
    <w:rsid w:val="00D3682A"/>
    <w:rsid w:val="00D6092B"/>
    <w:rsid w:val="00D62995"/>
    <w:rsid w:val="00D66E1B"/>
    <w:rsid w:val="00D7719A"/>
    <w:rsid w:val="00D9315E"/>
    <w:rsid w:val="00DA210B"/>
    <w:rsid w:val="00DA76A6"/>
    <w:rsid w:val="00DB5EB9"/>
    <w:rsid w:val="00DD1A22"/>
    <w:rsid w:val="00DF3AAB"/>
    <w:rsid w:val="00DF713C"/>
    <w:rsid w:val="00E03385"/>
    <w:rsid w:val="00E31A19"/>
    <w:rsid w:val="00E624D7"/>
    <w:rsid w:val="00E63601"/>
    <w:rsid w:val="00E6366A"/>
    <w:rsid w:val="00E64EB3"/>
    <w:rsid w:val="00E659EC"/>
    <w:rsid w:val="00E80676"/>
    <w:rsid w:val="00EA50AB"/>
    <w:rsid w:val="00EA6E37"/>
    <w:rsid w:val="00EA7984"/>
    <w:rsid w:val="00EB1A1E"/>
    <w:rsid w:val="00EB7F04"/>
    <w:rsid w:val="00ED2E93"/>
    <w:rsid w:val="00ED569E"/>
    <w:rsid w:val="00EE0E77"/>
    <w:rsid w:val="00EF0AAA"/>
    <w:rsid w:val="00F13E55"/>
    <w:rsid w:val="00F23D4B"/>
    <w:rsid w:val="00F32FC3"/>
    <w:rsid w:val="00F6370E"/>
    <w:rsid w:val="00F74F74"/>
    <w:rsid w:val="00FA3161"/>
    <w:rsid w:val="00FA7767"/>
    <w:rsid w:val="00FD7BD8"/>
    <w:rsid w:val="00FE31B8"/>
    <w:rsid w:val="00FF2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7840"/>
  <w15:docId w15:val="{B820177F-271E-473D-AD6F-6F5E215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43CEB"/>
    <w:rPr>
      <w:sz w:val="16"/>
      <w:szCs w:val="16"/>
    </w:rPr>
  </w:style>
  <w:style w:type="paragraph" w:styleId="Textkomentra">
    <w:name w:val="annotation text"/>
    <w:basedOn w:val="Normlny"/>
    <w:link w:val="TextkomentraChar"/>
    <w:uiPriority w:val="99"/>
    <w:unhideWhenUsed/>
    <w:rsid w:val="00343CEB"/>
    <w:rPr>
      <w:sz w:val="20"/>
      <w:szCs w:val="20"/>
    </w:rPr>
  </w:style>
  <w:style w:type="character" w:customStyle="1" w:styleId="TextkomentraChar">
    <w:name w:val="Text komentára Char"/>
    <w:basedOn w:val="Predvolenpsmoodseku"/>
    <w:link w:val="Textkomentra"/>
    <w:uiPriority w:val="99"/>
    <w:rsid w:val="00343CE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43CEB"/>
    <w:rPr>
      <w:b/>
      <w:bCs/>
    </w:rPr>
  </w:style>
  <w:style w:type="character" w:customStyle="1" w:styleId="PredmetkomentraChar">
    <w:name w:val="Predmet komentára Char"/>
    <w:basedOn w:val="TextkomentraChar"/>
    <w:link w:val="Predmetkomentra"/>
    <w:uiPriority w:val="99"/>
    <w:semiHidden/>
    <w:rsid w:val="00343CE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038">
      <w:bodyDiv w:val="1"/>
      <w:marLeft w:val="0"/>
      <w:marRight w:val="0"/>
      <w:marTop w:val="0"/>
      <w:marBottom w:val="0"/>
      <w:divBdr>
        <w:top w:val="none" w:sz="0" w:space="0" w:color="auto"/>
        <w:left w:val="none" w:sz="0" w:space="0" w:color="auto"/>
        <w:bottom w:val="none" w:sz="0" w:space="0" w:color="auto"/>
        <w:right w:val="none" w:sz="0" w:space="0" w:color="auto"/>
      </w:divBdr>
    </w:div>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dil@supte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17</Pages>
  <Words>8032</Words>
  <Characters>45788</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Ing. Miroslav Lalík</cp:lastModifiedBy>
  <cp:revision>51</cp:revision>
  <dcterms:created xsi:type="dcterms:W3CDTF">2018-05-02T14:43:00Z</dcterms:created>
  <dcterms:modified xsi:type="dcterms:W3CDTF">2018-07-16T06:24:00Z</dcterms:modified>
</cp:coreProperties>
</file>