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p>
    <w:p w:rsidR="00527D68" w:rsidRPr="005E05AB"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5E05AB">
        <w:rPr>
          <w:rFonts w:asciiTheme="minorHAnsi" w:hAnsiTheme="minorHAnsi" w:cs="Arial"/>
          <w:b/>
          <w:sz w:val="44"/>
          <w:szCs w:val="40"/>
        </w:rPr>
        <w:t>Zmluva o dielo</w:t>
      </w:r>
    </w:p>
    <w:p w:rsidR="008E5F92"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na zhotovenie stavby,  </w:t>
      </w:r>
    </w:p>
    <w:p w:rsidR="00030FEB"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uzatvorená podľa § 536 a nasl. Obchodného zákonníka</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1</w:t>
      </w:r>
      <w:r w:rsidRPr="008978C1">
        <w:rPr>
          <w:rFonts w:asciiTheme="minorHAnsi" w:hAnsiTheme="minorHAnsi" w:cs="Arial"/>
          <w:b/>
          <w:bCs/>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ZMLUVNÉ STRANY</w:t>
      </w:r>
    </w:p>
    <w:p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b/>
          <w:bCs/>
          <w:sz w:val="22"/>
          <w:szCs w:val="20"/>
        </w:rPr>
        <w:t>1. O</w:t>
      </w:r>
      <w:r w:rsidR="000F2802">
        <w:rPr>
          <w:rFonts w:asciiTheme="minorHAnsi" w:hAnsiTheme="minorHAnsi" w:cs="Arial"/>
          <w:b/>
          <w:bCs/>
          <w:sz w:val="22"/>
          <w:szCs w:val="20"/>
        </w:rPr>
        <w:t>BJEDNÁVATEĽ</w:t>
      </w:r>
      <w:r w:rsidRPr="008978C1">
        <w:rPr>
          <w:rFonts w:asciiTheme="minorHAnsi" w:hAnsiTheme="minorHAnsi" w:cs="Arial"/>
          <w:b/>
          <w:bCs/>
          <w:sz w:val="22"/>
          <w:szCs w:val="20"/>
        </w:rPr>
        <w:t xml:space="preserve">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00527D68" w:rsidRPr="008978C1">
        <w:rPr>
          <w:rFonts w:asciiTheme="minorHAnsi" w:hAnsiTheme="minorHAnsi" w:cs="Arial"/>
          <w:b/>
          <w:bCs/>
          <w:sz w:val="22"/>
          <w:szCs w:val="20"/>
        </w:rPr>
        <w:tab/>
      </w:r>
      <w:r w:rsidRPr="008978C1">
        <w:rPr>
          <w:rFonts w:asciiTheme="minorHAnsi" w:hAnsiTheme="minorHAnsi" w:cs="Arial"/>
          <w:b/>
          <w:bCs/>
          <w:sz w:val="22"/>
          <w:szCs w:val="20"/>
        </w:rPr>
        <w:t xml:space="preserve">: MESTO TRNAVA                                                        </w:t>
      </w: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JUDr. Peter Bročka, LL.M.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 xml:space="preserve">konanie </w:t>
      </w:r>
      <w:r w:rsidRPr="008978C1">
        <w:rPr>
          <w:rFonts w:asciiTheme="minorHAnsi" w:hAnsiTheme="minorHAnsi" w:cs="Arial"/>
          <w:sz w:val="22"/>
          <w:szCs w:val="20"/>
        </w:rPr>
        <w:t xml:space="preserve">vo veciach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a) zmluvných</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JUDr. Peter Bročka, LL.M.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Ing. </w:t>
      </w:r>
      <w:r w:rsidR="00E91003">
        <w:rPr>
          <w:rFonts w:asciiTheme="minorHAnsi" w:hAnsiTheme="minorHAnsi" w:cs="Arial"/>
          <w:sz w:val="22"/>
          <w:szCs w:val="20"/>
        </w:rPr>
        <w:t>Dušan Béreš</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c) vykonávať technický dozor  investora</w:t>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521A01">
        <w:rPr>
          <w:rFonts w:asciiTheme="minorHAnsi" w:hAnsiTheme="minorHAnsi" w:cs="Arial"/>
          <w:sz w:val="22"/>
          <w:szCs w:val="20"/>
        </w:rPr>
        <w:t>Ing. Zuzana Kyselicová</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d) kontrolovať zhotovenie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w:t>
      </w:r>
    </w:p>
    <w:p w:rsidR="008E5F92"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v priebehu realizácie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E5F92" w:rsidRPr="008978C1">
        <w:rPr>
          <w:rFonts w:asciiTheme="minorHAnsi" w:hAnsiTheme="minorHAnsi" w:cs="Arial"/>
          <w:sz w:val="22"/>
          <w:szCs w:val="20"/>
        </w:rPr>
        <w:t>podľa bodu 1. písm. a), b), c) tohto článku</w:t>
      </w:r>
    </w:p>
    <w:p w:rsidR="008E5F92" w:rsidRPr="008978C1"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e) prevzatia Diela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podľa bodu 1. písm. b), c) tohto článku </w:t>
      </w:r>
    </w:p>
    <w:p w:rsidR="00030FEB"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f) rozhodovať o zmenách a prácach naviac,</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ktoré majú za následok zvýšenie</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sz w:val="22"/>
          <w:szCs w:val="20"/>
        </w:rPr>
        <w:t xml:space="preserve">    dohodnutej ceny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podľa bodu</w:t>
      </w:r>
      <w:r w:rsidR="008E5F92" w:rsidRPr="008978C1">
        <w:rPr>
          <w:rFonts w:asciiTheme="minorHAnsi" w:hAnsiTheme="minorHAnsi" w:cs="Arial"/>
          <w:sz w:val="22"/>
          <w:szCs w:val="20"/>
        </w:rPr>
        <w:t xml:space="preserve">1. písm. </w:t>
      </w:r>
      <w:r w:rsidRPr="008978C1">
        <w:rPr>
          <w:rFonts w:asciiTheme="minorHAnsi" w:hAnsiTheme="minorHAnsi" w:cs="Arial"/>
          <w:sz w:val="22"/>
          <w:szCs w:val="20"/>
        </w:rPr>
        <w:t xml:space="preserve"> a + b</w:t>
      </w:r>
      <w:r w:rsidR="008E5F92" w:rsidRPr="008978C1">
        <w:rPr>
          <w:rFonts w:asciiTheme="minorHAnsi" w:hAnsiTheme="minorHAnsi" w:cs="Arial"/>
          <w:sz w:val="22"/>
          <w:szCs w:val="20"/>
        </w:rPr>
        <w:t xml:space="preserve"> tohto článku</w:t>
      </w:r>
    </w:p>
    <w:p w:rsidR="00030FEB" w:rsidRPr="008978C1"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VÚB Trnava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SK59 0200 0000 0000 2692 5212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00 313 114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DIĆ</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2021175728</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033/3236</w:t>
      </w:r>
      <w:r w:rsidR="00E91003">
        <w:rPr>
          <w:rFonts w:asciiTheme="minorHAnsi" w:hAnsiTheme="minorHAnsi" w:cs="Arial"/>
          <w:sz w:val="22"/>
          <w:szCs w:val="20"/>
        </w:rPr>
        <w:t>134</w:t>
      </w:r>
      <w:r w:rsidRPr="008978C1">
        <w:rPr>
          <w:rFonts w:asciiTheme="minorHAnsi" w:hAnsiTheme="minorHAnsi" w:cs="Arial"/>
          <w:sz w:val="22"/>
          <w:szCs w:val="20"/>
        </w:rPr>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E91003">
        <w:rPr>
          <w:rFonts w:asciiTheme="minorHAnsi" w:hAnsiTheme="minorHAnsi" w:cs="Arial"/>
          <w:sz w:val="22"/>
          <w:szCs w:val="20"/>
        </w:rPr>
        <w:t>dusan.beres</w:t>
      </w:r>
      <w:r w:rsidRPr="008978C1">
        <w:rPr>
          <w:rFonts w:asciiTheme="minorHAnsi" w:hAnsiTheme="minorHAnsi" w:cs="Arial"/>
          <w:sz w:val="22"/>
          <w:szCs w:val="20"/>
        </w:rPr>
        <w:t>@trnava.sk</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Fax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033/3236400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8978C1" w:rsidRPr="008978C1"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„Objednávateľ“</w:t>
      </w:r>
      <w:r>
        <w:rPr>
          <w:rFonts w:asciiTheme="minorHAnsi" w:hAnsiTheme="minorHAnsi" w:cs="Arial"/>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b/>
          <w:bCs/>
          <w:sz w:val="22"/>
          <w:szCs w:val="20"/>
        </w:rPr>
        <w:t xml:space="preserve">2. ZHOTOVITEĽ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t xml:space="preserve">: </w:t>
      </w:r>
      <w:r w:rsidRPr="008978C1">
        <w:rPr>
          <w:rFonts w:asciiTheme="minorHAnsi" w:hAnsiTheme="minorHAnsi" w:cs="Arial"/>
          <w:sz w:val="22"/>
          <w:szCs w:val="20"/>
        </w:rPr>
        <w:t xml:space="preserve">(pozn.: presný názov a sídlo firmy podľa               výpisu z obchodného registra, živnostenského listu alebo iného oprávnenia na podnikanie).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konanie</w:t>
      </w:r>
      <w:r w:rsidRPr="008978C1">
        <w:rPr>
          <w:rFonts w:asciiTheme="minorHAnsi" w:hAnsiTheme="minorHAnsi" w:cs="Arial"/>
          <w:sz w:val="22"/>
          <w:szCs w:val="20"/>
        </w:rPr>
        <w:t xml:space="preserve"> vo veciach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a) zmluvných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c) stavbyvedúci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C7367">
        <w:rPr>
          <w:rFonts w:asciiTheme="minorHAnsi" w:hAnsiTheme="minorHAnsi" w:cs="Arial"/>
          <w:sz w:val="22"/>
          <w:szCs w:val="20"/>
        </w:rPr>
        <w:t>bude určený Zhotoviteľom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DIČO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Fax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„Zhotoviteľ“</w:t>
      </w:r>
      <w:r w:rsidR="00925DBA">
        <w:rPr>
          <w:rFonts w:asciiTheme="minorHAnsi" w:hAnsiTheme="minorHAnsi" w:cs="Arial"/>
          <w:sz w:val="22"/>
          <w:szCs w:val="20"/>
        </w:rPr>
        <w:t xml:space="preserve"> a spolu s „Objednávateľom“ len „zmluvné strany“</w:t>
      </w:r>
      <w:r>
        <w:rPr>
          <w:rFonts w:asciiTheme="minorHAnsi" w:hAnsiTheme="minorHAnsi" w:cs="Arial"/>
          <w:sz w:val="22"/>
          <w:szCs w:val="20"/>
        </w:rPr>
        <w:t>)</w:t>
      </w:r>
    </w:p>
    <w:p w:rsidR="00701589" w:rsidRPr="008978C1" w:rsidRDefault="00701589"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701589" w:rsidRDefault="00701589"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p>
    <w:p w:rsidR="00030FEB" w:rsidRPr="008978C1" w:rsidRDefault="00030FEB"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5B2F21">
        <w:rPr>
          <w:rFonts w:asciiTheme="minorHAnsi" w:hAnsiTheme="minorHAnsi" w:cs="Arial"/>
          <w:b/>
          <w:bCs/>
          <w:sz w:val="22"/>
          <w:szCs w:val="20"/>
        </w:rPr>
        <w:t>2</w:t>
      </w:r>
      <w:r w:rsidRPr="008978C1">
        <w:rPr>
          <w:rFonts w:asciiTheme="minorHAnsi" w:hAnsiTheme="minorHAnsi" w:cs="Arial"/>
          <w:b/>
          <w:bCs/>
          <w:sz w:val="22"/>
          <w:szCs w:val="20"/>
        </w:rPr>
        <w:t>.</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PREDMET  ZMLUVY</w:t>
      </w:r>
    </w:p>
    <w:p w:rsidR="001910B7" w:rsidRPr="008978C1" w:rsidRDefault="001910B7"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p>
    <w:p w:rsidR="009968EE" w:rsidRPr="008978C1"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bCs/>
          <w:sz w:val="22"/>
          <w:szCs w:val="20"/>
        </w:rPr>
      </w:pPr>
      <w:r w:rsidRPr="00EE61D3">
        <w:rPr>
          <w:rFonts w:asciiTheme="minorHAnsi" w:hAnsiTheme="minorHAnsi" w:cs="Arial"/>
          <w:sz w:val="22"/>
          <w:szCs w:val="20"/>
        </w:rPr>
        <w:t xml:space="preserve">2.1.      </w:t>
      </w:r>
      <w:r w:rsidRPr="00EE61D3">
        <w:rPr>
          <w:rFonts w:asciiTheme="minorHAnsi" w:hAnsiTheme="minorHAnsi" w:cs="Arial"/>
          <w:sz w:val="22"/>
          <w:szCs w:val="20"/>
        </w:rPr>
        <w:tab/>
      </w:r>
      <w:r w:rsidR="00EE61D3" w:rsidRPr="00EE61D3">
        <w:rPr>
          <w:rFonts w:asciiTheme="minorHAnsi" w:hAnsiTheme="minorHAnsi" w:cs="Arial"/>
          <w:sz w:val="22"/>
          <w:szCs w:val="20"/>
        </w:rPr>
        <w:t>Predmetom zmluvy je realizácia stavby</w:t>
      </w:r>
      <w:r w:rsidR="00564F6E">
        <w:rPr>
          <w:rFonts w:asciiTheme="minorHAnsi" w:hAnsiTheme="minorHAnsi" w:cs="Arial"/>
          <w:sz w:val="22"/>
          <w:szCs w:val="20"/>
        </w:rPr>
        <w:t xml:space="preserve">  </w:t>
      </w:r>
      <w:r w:rsidR="00EE61D3" w:rsidRPr="00EE61D3">
        <w:rPr>
          <w:rFonts w:asciiTheme="minorHAnsi" w:hAnsiTheme="minorHAnsi" w:cs="Arial"/>
          <w:sz w:val="22"/>
          <w:szCs w:val="20"/>
        </w:rPr>
        <w:t xml:space="preserve"> </w:t>
      </w:r>
      <w:r w:rsidR="00EE61D3" w:rsidRPr="00EE61D3">
        <w:rPr>
          <w:rFonts w:asciiTheme="minorHAnsi" w:hAnsiTheme="minorHAnsi" w:cs="Arial"/>
          <w:b/>
          <w:sz w:val="22"/>
          <w:szCs w:val="20"/>
        </w:rPr>
        <w:t>„</w:t>
      </w:r>
      <w:r w:rsidR="00564F6E" w:rsidRPr="00564F6E">
        <w:rPr>
          <w:rFonts w:asciiTheme="minorHAnsi" w:hAnsiTheme="minorHAnsi" w:cs="Arial"/>
          <w:b/>
          <w:bCs/>
          <w:sz w:val="22"/>
          <w:szCs w:val="20"/>
        </w:rPr>
        <w:t xml:space="preserve">Parčík za Daňovým úradom, </w:t>
      </w:r>
      <w:proofErr w:type="spellStart"/>
      <w:r w:rsidR="00564F6E" w:rsidRPr="00564F6E">
        <w:rPr>
          <w:rFonts w:asciiTheme="minorHAnsi" w:hAnsiTheme="minorHAnsi" w:cs="Arial"/>
          <w:b/>
          <w:bCs/>
          <w:sz w:val="22"/>
          <w:szCs w:val="20"/>
        </w:rPr>
        <w:t>street</w:t>
      </w:r>
      <w:proofErr w:type="spellEnd"/>
      <w:r w:rsidR="00564F6E" w:rsidRPr="00564F6E">
        <w:rPr>
          <w:rFonts w:asciiTheme="minorHAnsi" w:hAnsiTheme="minorHAnsi" w:cs="Arial"/>
          <w:b/>
          <w:bCs/>
          <w:sz w:val="22"/>
          <w:szCs w:val="20"/>
        </w:rPr>
        <w:t xml:space="preserve"> </w:t>
      </w:r>
      <w:proofErr w:type="spellStart"/>
      <w:r w:rsidR="00564F6E" w:rsidRPr="00564F6E">
        <w:rPr>
          <w:rFonts w:asciiTheme="minorHAnsi" w:hAnsiTheme="minorHAnsi" w:cs="Arial"/>
          <w:b/>
          <w:bCs/>
          <w:sz w:val="22"/>
          <w:szCs w:val="20"/>
        </w:rPr>
        <w:t>workoutové</w:t>
      </w:r>
      <w:proofErr w:type="spellEnd"/>
      <w:r w:rsidR="00564F6E" w:rsidRPr="00564F6E">
        <w:rPr>
          <w:rFonts w:asciiTheme="minorHAnsi" w:hAnsiTheme="minorHAnsi" w:cs="Arial"/>
          <w:b/>
          <w:bCs/>
          <w:sz w:val="22"/>
          <w:szCs w:val="20"/>
        </w:rPr>
        <w:t xml:space="preserve"> ihrisko</w:t>
      </w:r>
      <w:r w:rsidRPr="00EE61D3">
        <w:rPr>
          <w:rFonts w:asciiTheme="minorHAnsi" w:hAnsiTheme="minorHAnsi" w:cs="Arial"/>
          <w:b/>
          <w:bCs/>
          <w:sz w:val="22"/>
          <w:szCs w:val="20"/>
        </w:rPr>
        <w:t>"</w:t>
      </w:r>
      <w:r w:rsidR="009B6996">
        <w:rPr>
          <w:rFonts w:asciiTheme="minorHAnsi" w:hAnsiTheme="minorHAnsi" w:cs="Arial"/>
          <w:bCs/>
          <w:sz w:val="22"/>
          <w:szCs w:val="20"/>
        </w:rPr>
        <w:t xml:space="preserve"> (ďalej len „Dielo“), v zmysle projektovej dokumentácie vypracovanej Ing. Marekom </w:t>
      </w:r>
      <w:proofErr w:type="spellStart"/>
      <w:r w:rsidR="009B6996">
        <w:rPr>
          <w:rFonts w:asciiTheme="minorHAnsi" w:hAnsiTheme="minorHAnsi" w:cs="Arial"/>
          <w:bCs/>
          <w:sz w:val="22"/>
          <w:szCs w:val="20"/>
        </w:rPr>
        <w:t>Rogelom</w:t>
      </w:r>
      <w:proofErr w:type="spellEnd"/>
      <w:r w:rsidR="009B6996">
        <w:rPr>
          <w:rFonts w:asciiTheme="minorHAnsi" w:hAnsiTheme="minorHAnsi" w:cs="Arial"/>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2.</w:t>
      </w:r>
      <w:r w:rsidR="009968EE">
        <w:rPr>
          <w:rFonts w:asciiTheme="minorHAnsi" w:hAnsiTheme="minorHAnsi" w:cs="Arial"/>
          <w:sz w:val="22"/>
          <w:szCs w:val="20"/>
        </w:rPr>
        <w:t>2</w:t>
      </w:r>
      <w:r w:rsidRPr="008978C1">
        <w:rPr>
          <w:rFonts w:asciiTheme="minorHAnsi" w:hAnsiTheme="minorHAnsi" w:cs="Arial"/>
          <w:sz w:val="22"/>
          <w:szCs w:val="20"/>
        </w:rPr>
        <w:t xml:space="preserve">.      </w:t>
      </w:r>
      <w:r w:rsidR="008978C1">
        <w:rPr>
          <w:rFonts w:asciiTheme="minorHAnsi" w:hAnsiTheme="minorHAnsi" w:cs="Arial"/>
          <w:sz w:val="22"/>
          <w:szCs w:val="20"/>
        </w:rPr>
        <w:tab/>
      </w:r>
      <w:r w:rsidRPr="008978C1">
        <w:rPr>
          <w:rFonts w:asciiTheme="minorHAnsi" w:hAnsiTheme="minorHAnsi" w:cs="Arial"/>
          <w:sz w:val="22"/>
          <w:szCs w:val="20"/>
        </w:rPr>
        <w:t>Zhoto</w:t>
      </w:r>
      <w:r w:rsidR="0066030C">
        <w:rPr>
          <w:rFonts w:asciiTheme="minorHAnsi" w:hAnsiTheme="minorHAnsi" w:cs="Arial"/>
          <w:sz w:val="22"/>
          <w:szCs w:val="20"/>
        </w:rPr>
        <w:t>viteľ sa zaväzuje zhotoviť pre O</w:t>
      </w:r>
      <w:r w:rsidRPr="008978C1">
        <w:rPr>
          <w:rFonts w:asciiTheme="minorHAnsi" w:hAnsiTheme="minorHAnsi" w:cs="Arial"/>
          <w:sz w:val="22"/>
          <w:szCs w:val="20"/>
        </w:rPr>
        <w:t xml:space="preserve">bjednávateľa </w:t>
      </w:r>
      <w:r w:rsidR="008E5F92" w:rsidRPr="008978C1">
        <w:rPr>
          <w:rFonts w:asciiTheme="minorHAnsi" w:hAnsiTheme="minorHAnsi" w:cs="Arial"/>
          <w:sz w:val="22"/>
          <w:szCs w:val="20"/>
        </w:rPr>
        <w:t>D</w:t>
      </w:r>
      <w:r w:rsidRPr="008978C1">
        <w:rPr>
          <w:rFonts w:asciiTheme="minorHAnsi" w:hAnsiTheme="minorHAnsi" w:cs="Arial"/>
          <w:sz w:val="22"/>
          <w:szCs w:val="20"/>
        </w:rPr>
        <w:t>ielo podľa podmienok dohodnutých</w:t>
      </w:r>
      <w:r w:rsidR="008978C1">
        <w:rPr>
          <w:rFonts w:asciiTheme="minorHAnsi" w:hAnsiTheme="minorHAnsi" w:cs="Arial"/>
          <w:sz w:val="22"/>
          <w:szCs w:val="20"/>
        </w:rPr>
        <w:t xml:space="preserve"> </w:t>
      </w:r>
      <w:r w:rsidRPr="008978C1">
        <w:rPr>
          <w:rFonts w:asciiTheme="minorHAnsi" w:hAnsiTheme="minorHAnsi" w:cs="Arial"/>
          <w:sz w:val="22"/>
          <w:szCs w:val="20"/>
        </w:rPr>
        <w:t xml:space="preserve">v tejto zmluve </w:t>
      </w:r>
      <w:r w:rsidR="0066030C">
        <w:rPr>
          <w:rFonts w:asciiTheme="minorHAnsi" w:hAnsiTheme="minorHAnsi" w:cs="Arial"/>
          <w:sz w:val="22"/>
          <w:szCs w:val="20"/>
        </w:rPr>
        <w:t xml:space="preserve">o dielo (ďalej len „zmluva alebo „ZoD“) </w:t>
      </w:r>
      <w:r w:rsidRPr="008978C1">
        <w:rPr>
          <w:rFonts w:asciiTheme="minorHAnsi" w:hAnsiTheme="minorHAnsi" w:cs="Arial"/>
          <w:sz w:val="22"/>
          <w:szCs w:val="20"/>
        </w:rPr>
        <w:t xml:space="preserve">a v súlade s ustanoveniami a požiadavkami </w:t>
      </w:r>
      <w:r w:rsidR="0066030C">
        <w:rPr>
          <w:rFonts w:asciiTheme="minorHAnsi" w:hAnsiTheme="minorHAnsi" w:cs="Arial"/>
          <w:sz w:val="22"/>
          <w:szCs w:val="20"/>
        </w:rPr>
        <w:t>O</w:t>
      </w:r>
      <w:r w:rsidRPr="008978C1">
        <w:rPr>
          <w:rFonts w:asciiTheme="minorHAnsi" w:hAnsiTheme="minorHAnsi" w:cs="Arial"/>
          <w:sz w:val="22"/>
          <w:szCs w:val="20"/>
        </w:rPr>
        <w:t>bjednávateľa, uvedenými v</w:t>
      </w:r>
      <w:r w:rsidR="0020227A">
        <w:rPr>
          <w:rFonts w:asciiTheme="minorHAnsi" w:hAnsiTheme="minorHAnsi" w:cs="Arial"/>
          <w:sz w:val="22"/>
          <w:szCs w:val="20"/>
        </w:rPr>
        <w:t>o</w:t>
      </w:r>
      <w:r w:rsidRPr="008978C1">
        <w:rPr>
          <w:rFonts w:asciiTheme="minorHAnsi" w:hAnsiTheme="minorHAnsi" w:cs="Arial"/>
          <w:sz w:val="22"/>
          <w:szCs w:val="20"/>
        </w:rPr>
        <w:t> </w:t>
      </w:r>
      <w:r w:rsidR="0020227A">
        <w:rPr>
          <w:rFonts w:asciiTheme="minorHAnsi" w:hAnsiTheme="minorHAnsi" w:cs="Arial"/>
          <w:sz w:val="22"/>
          <w:szCs w:val="20"/>
        </w:rPr>
        <w:t>výzve na predloženie ponuky k tejto zákazke</w:t>
      </w:r>
      <w:r w:rsidRPr="008978C1">
        <w:rPr>
          <w:rFonts w:asciiTheme="minorHAnsi" w:hAnsiTheme="minorHAnsi" w:cs="Arial"/>
          <w:sz w:val="22"/>
          <w:szCs w:val="20"/>
        </w:rPr>
        <w:t xml:space="preserve">, riadne a včas zhotovené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odovzdať </w:t>
      </w:r>
      <w:r w:rsidR="0066030C">
        <w:rPr>
          <w:rFonts w:asciiTheme="minorHAnsi" w:hAnsiTheme="minorHAnsi" w:cs="Arial"/>
          <w:sz w:val="22"/>
          <w:szCs w:val="20"/>
        </w:rPr>
        <w:t>O</w:t>
      </w:r>
      <w:r w:rsidRPr="008978C1">
        <w:rPr>
          <w:rFonts w:asciiTheme="minorHAnsi" w:hAnsiTheme="minorHAnsi" w:cs="Arial"/>
          <w:sz w:val="22"/>
          <w:szCs w:val="20"/>
        </w:rPr>
        <w:t xml:space="preserve">bjednávateľovi. </w:t>
      </w:r>
    </w:p>
    <w:p w:rsidR="00030FEB" w:rsidRPr="008978C1"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2.</w:t>
      </w:r>
      <w:r w:rsidR="009968EE">
        <w:rPr>
          <w:rFonts w:asciiTheme="minorHAnsi" w:hAnsiTheme="minorHAnsi" w:cs="Arial"/>
          <w:sz w:val="22"/>
          <w:szCs w:val="20"/>
        </w:rPr>
        <w:t>3</w:t>
      </w:r>
      <w:r>
        <w:rPr>
          <w:rFonts w:asciiTheme="minorHAnsi" w:hAnsiTheme="minorHAnsi" w:cs="Arial"/>
          <w:sz w:val="22"/>
          <w:szCs w:val="20"/>
        </w:rPr>
        <w:t xml:space="preserve">.   </w:t>
      </w:r>
      <w:r>
        <w:rPr>
          <w:rFonts w:asciiTheme="minorHAnsi" w:hAnsiTheme="minorHAnsi" w:cs="Arial"/>
          <w:sz w:val="22"/>
          <w:szCs w:val="20"/>
        </w:rPr>
        <w:tab/>
      </w:r>
      <w:r w:rsidR="00030FEB" w:rsidRPr="008978C1">
        <w:rPr>
          <w:rFonts w:asciiTheme="minorHAnsi" w:hAnsiTheme="minorHAnsi" w:cs="Arial"/>
          <w:sz w:val="22"/>
          <w:szCs w:val="20"/>
        </w:rPr>
        <w:t xml:space="preserve">Objednávateľ sa zaväzuje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zhotovené v súlade s touto zmluvou prevziať a zaplatiť dohodnutú cenu podľa platobných podmienok dohodnutých v tejto zmluve. </w:t>
      </w:r>
    </w:p>
    <w:p w:rsidR="00E91003" w:rsidRPr="00E91003" w:rsidRDefault="00030FEB" w:rsidP="00564F6E">
      <w:pPr>
        <w:pStyle w:val="Bezriadkovania"/>
        <w:ind w:left="709" w:hanging="709"/>
        <w:jc w:val="both"/>
        <w:rPr>
          <w:rFonts w:ascii="Calibri" w:hAnsi="Calibri" w:cs="Arial"/>
          <w:sz w:val="22"/>
        </w:rPr>
      </w:pPr>
      <w:r w:rsidRPr="008978C1">
        <w:rPr>
          <w:rFonts w:asciiTheme="minorHAnsi" w:hAnsiTheme="minorHAnsi" w:cs="Arial"/>
          <w:sz w:val="22"/>
          <w:szCs w:val="20"/>
        </w:rPr>
        <w:t>2.4</w:t>
      </w:r>
      <w:r w:rsidR="002E603B">
        <w:rPr>
          <w:rFonts w:asciiTheme="minorHAnsi" w:hAnsiTheme="minorHAnsi" w:cs="Arial"/>
          <w:sz w:val="22"/>
          <w:szCs w:val="20"/>
        </w:rPr>
        <w:t>.</w:t>
      </w:r>
      <w:r w:rsidRPr="008978C1">
        <w:rPr>
          <w:rFonts w:asciiTheme="minorHAnsi" w:hAnsiTheme="minorHAnsi"/>
          <w:sz w:val="28"/>
        </w:rPr>
        <w:t xml:space="preserve"> </w:t>
      </w:r>
      <w:r w:rsidRPr="008978C1">
        <w:rPr>
          <w:rFonts w:asciiTheme="minorHAnsi" w:hAnsiTheme="minorHAnsi"/>
          <w:sz w:val="28"/>
        </w:rPr>
        <w:tab/>
      </w:r>
      <w:r w:rsidR="00E91003" w:rsidRPr="00E91003">
        <w:rPr>
          <w:rFonts w:ascii="Calibri" w:hAnsi="Calibri" w:cs="Arial"/>
          <w:sz w:val="22"/>
        </w:rPr>
        <w:t xml:space="preserve">Rozsah zákazky je riešený v projektovej dokumentácii  pre realizáciu </w:t>
      </w:r>
      <w:r w:rsidR="00564F6E">
        <w:rPr>
          <w:rFonts w:ascii="Calibri" w:hAnsi="Calibri" w:cs="Arial"/>
          <w:sz w:val="22"/>
        </w:rPr>
        <w:t>výstavby</w:t>
      </w:r>
      <w:r w:rsidR="00564F6E" w:rsidRPr="00E90DC8">
        <w:rPr>
          <w:rFonts w:ascii="Calibri" w:hAnsi="Calibri"/>
          <w:b/>
          <w:i/>
          <w:sz w:val="22"/>
          <w:szCs w:val="22"/>
          <w:lang w:val="en-US"/>
        </w:rPr>
        <w:t xml:space="preserve"> </w:t>
      </w:r>
      <w:r w:rsidR="00564F6E" w:rsidRPr="00564F6E">
        <w:rPr>
          <w:rFonts w:ascii="Calibri" w:hAnsi="Calibri"/>
          <w:sz w:val="22"/>
          <w:szCs w:val="22"/>
          <w:lang w:val="en-US"/>
        </w:rPr>
        <w:t xml:space="preserve">street </w:t>
      </w:r>
      <w:proofErr w:type="spellStart"/>
      <w:r w:rsidR="00564F6E" w:rsidRPr="00564F6E">
        <w:rPr>
          <w:rFonts w:ascii="Calibri" w:hAnsi="Calibri"/>
          <w:sz w:val="22"/>
          <w:szCs w:val="22"/>
          <w:lang w:val="en-US"/>
        </w:rPr>
        <w:t>workoutové</w:t>
      </w:r>
      <w:r w:rsidR="00564F6E">
        <w:rPr>
          <w:rFonts w:ascii="Calibri" w:hAnsi="Calibri"/>
          <w:sz w:val="22"/>
          <w:szCs w:val="22"/>
          <w:lang w:val="en-US"/>
        </w:rPr>
        <w:t>ho</w:t>
      </w:r>
      <w:proofErr w:type="spellEnd"/>
      <w:r w:rsidR="00564F6E">
        <w:rPr>
          <w:rFonts w:ascii="Calibri" w:hAnsi="Calibri"/>
          <w:sz w:val="22"/>
          <w:szCs w:val="22"/>
          <w:lang w:val="en-US"/>
        </w:rPr>
        <w:t xml:space="preserve"> </w:t>
      </w:r>
      <w:proofErr w:type="spellStart"/>
      <w:r w:rsidR="00564F6E">
        <w:rPr>
          <w:rFonts w:ascii="Calibri" w:hAnsi="Calibri"/>
          <w:sz w:val="22"/>
          <w:szCs w:val="22"/>
          <w:lang w:val="en-US"/>
        </w:rPr>
        <w:t>ihriska</w:t>
      </w:r>
      <w:proofErr w:type="spellEnd"/>
      <w:r w:rsidR="009B6996">
        <w:rPr>
          <w:rFonts w:ascii="Calibri" w:hAnsi="Calibri"/>
          <w:sz w:val="22"/>
          <w:szCs w:val="22"/>
          <w:lang w:val="en-US"/>
        </w:rPr>
        <w:t xml:space="preserve">, v </w:t>
      </w:r>
      <w:proofErr w:type="spellStart"/>
      <w:r w:rsidR="009B6996">
        <w:rPr>
          <w:rFonts w:ascii="Calibri" w:hAnsi="Calibri"/>
          <w:sz w:val="22"/>
          <w:szCs w:val="22"/>
          <w:lang w:val="en-US"/>
        </w:rPr>
        <w:t>právoplatnom</w:t>
      </w:r>
      <w:proofErr w:type="spellEnd"/>
      <w:r w:rsidR="009B6996">
        <w:rPr>
          <w:rFonts w:ascii="Calibri" w:hAnsi="Calibri"/>
          <w:sz w:val="22"/>
          <w:szCs w:val="22"/>
          <w:lang w:val="en-US"/>
        </w:rPr>
        <w:t xml:space="preserve"> </w:t>
      </w:r>
      <w:proofErr w:type="spellStart"/>
      <w:r w:rsidR="009B6996">
        <w:rPr>
          <w:rFonts w:ascii="Calibri" w:hAnsi="Calibri"/>
          <w:sz w:val="22"/>
          <w:szCs w:val="22"/>
          <w:lang w:val="en-US"/>
        </w:rPr>
        <w:t>Stavebnom</w:t>
      </w:r>
      <w:proofErr w:type="spellEnd"/>
      <w:r w:rsidR="009B6996">
        <w:rPr>
          <w:rFonts w:ascii="Calibri" w:hAnsi="Calibri"/>
          <w:sz w:val="22"/>
          <w:szCs w:val="22"/>
          <w:lang w:val="en-US"/>
        </w:rPr>
        <w:t xml:space="preserve"> </w:t>
      </w:r>
      <w:proofErr w:type="spellStart"/>
      <w:r w:rsidR="009B6996">
        <w:rPr>
          <w:rFonts w:ascii="Calibri" w:hAnsi="Calibri"/>
          <w:sz w:val="22"/>
          <w:szCs w:val="22"/>
          <w:lang w:val="en-US"/>
        </w:rPr>
        <w:t>povolení</w:t>
      </w:r>
      <w:proofErr w:type="spellEnd"/>
      <w:r w:rsidR="009B6996">
        <w:rPr>
          <w:rFonts w:ascii="Calibri" w:hAnsi="Calibri"/>
          <w:sz w:val="22"/>
          <w:szCs w:val="22"/>
          <w:lang w:val="en-US"/>
        </w:rPr>
        <w:t xml:space="preserve"> a </w:t>
      </w:r>
      <w:proofErr w:type="spellStart"/>
      <w:r w:rsidR="009B6996">
        <w:rPr>
          <w:rFonts w:ascii="Calibri" w:hAnsi="Calibri"/>
          <w:sz w:val="22"/>
          <w:szCs w:val="22"/>
          <w:lang w:val="en-US"/>
        </w:rPr>
        <w:t>vo</w:t>
      </w:r>
      <w:proofErr w:type="spellEnd"/>
      <w:r w:rsidR="009B6996">
        <w:rPr>
          <w:rFonts w:ascii="Calibri" w:hAnsi="Calibri"/>
          <w:sz w:val="22"/>
          <w:szCs w:val="22"/>
          <w:lang w:val="en-US"/>
        </w:rPr>
        <w:t xml:space="preserve"> </w:t>
      </w:r>
      <w:proofErr w:type="spellStart"/>
      <w:r w:rsidR="009B6996">
        <w:rPr>
          <w:rFonts w:ascii="Calibri" w:hAnsi="Calibri"/>
          <w:sz w:val="22"/>
          <w:szCs w:val="22"/>
          <w:lang w:val="en-US"/>
        </w:rPr>
        <w:t>Výzve</w:t>
      </w:r>
      <w:proofErr w:type="spellEnd"/>
      <w:r w:rsidR="009B6996">
        <w:rPr>
          <w:rFonts w:ascii="Calibri" w:hAnsi="Calibri"/>
          <w:sz w:val="22"/>
          <w:szCs w:val="22"/>
          <w:lang w:val="en-US"/>
        </w:rPr>
        <w:t xml:space="preserve"> </w:t>
      </w:r>
      <w:proofErr w:type="spellStart"/>
      <w:r w:rsidR="009B6996">
        <w:rPr>
          <w:rFonts w:ascii="Calibri" w:hAnsi="Calibri"/>
          <w:sz w:val="22"/>
          <w:szCs w:val="22"/>
          <w:lang w:val="en-US"/>
        </w:rPr>
        <w:t>na</w:t>
      </w:r>
      <w:proofErr w:type="spellEnd"/>
      <w:r w:rsidR="009B6996">
        <w:rPr>
          <w:rFonts w:ascii="Calibri" w:hAnsi="Calibri"/>
          <w:sz w:val="22"/>
          <w:szCs w:val="22"/>
          <w:lang w:val="en-US"/>
        </w:rPr>
        <w:t xml:space="preserve"> </w:t>
      </w:r>
      <w:proofErr w:type="spellStart"/>
      <w:r w:rsidR="009B6996">
        <w:rPr>
          <w:rFonts w:ascii="Calibri" w:hAnsi="Calibri"/>
          <w:sz w:val="22"/>
          <w:szCs w:val="22"/>
          <w:lang w:val="en-US"/>
        </w:rPr>
        <w:t>predloženie</w:t>
      </w:r>
      <w:proofErr w:type="spellEnd"/>
      <w:r w:rsidR="009B6996">
        <w:rPr>
          <w:rFonts w:ascii="Calibri" w:hAnsi="Calibri"/>
          <w:sz w:val="22"/>
          <w:szCs w:val="22"/>
          <w:lang w:val="en-US"/>
        </w:rPr>
        <w:t xml:space="preserve"> </w:t>
      </w:r>
      <w:proofErr w:type="spellStart"/>
      <w:r w:rsidR="009B6996">
        <w:rPr>
          <w:rFonts w:ascii="Calibri" w:hAnsi="Calibri"/>
          <w:sz w:val="22"/>
          <w:szCs w:val="22"/>
          <w:lang w:val="en-US"/>
        </w:rPr>
        <w:t>ponuky</w:t>
      </w:r>
      <w:proofErr w:type="spellEnd"/>
      <w:r w:rsidR="009B6996">
        <w:rPr>
          <w:rFonts w:ascii="Calibri" w:hAnsi="Calibri"/>
          <w:sz w:val="22"/>
          <w:szCs w:val="22"/>
          <w:lang w:val="en-US"/>
        </w:rPr>
        <w:t>.</w:t>
      </w:r>
    </w:p>
    <w:p w:rsidR="00E91003" w:rsidRPr="00E91003" w:rsidRDefault="00E91003" w:rsidP="009B6996">
      <w:pPr>
        <w:ind w:left="284" w:hanging="284"/>
        <w:jc w:val="both"/>
        <w:rPr>
          <w:rFonts w:ascii="Calibri" w:hAnsi="Calibri" w:cs="Arial"/>
          <w:sz w:val="22"/>
        </w:rPr>
      </w:pPr>
      <w:r w:rsidRPr="00E91003">
        <w:rPr>
          <w:rFonts w:ascii="Calibri" w:hAnsi="Calibri" w:cs="Arial"/>
          <w:sz w:val="22"/>
        </w:rPr>
        <w:tab/>
      </w:r>
      <w:r>
        <w:rPr>
          <w:rFonts w:ascii="Calibri" w:hAnsi="Calibri" w:cs="Arial"/>
          <w:sz w:val="22"/>
        </w:rPr>
        <w:tab/>
      </w:r>
    </w:p>
    <w:p w:rsidR="00E91003" w:rsidRPr="00E91003" w:rsidRDefault="00E91003" w:rsidP="00E91003">
      <w:pPr>
        <w:ind w:left="284" w:hanging="284"/>
        <w:jc w:val="both"/>
        <w:rPr>
          <w:rFonts w:ascii="Calibri" w:eastAsia="Calibri" w:hAnsi="Calibri"/>
          <w:sz w:val="22"/>
          <w:u w:val="single"/>
          <w:lang w:eastAsia="en-US"/>
        </w:rPr>
      </w:pPr>
      <w:r w:rsidRPr="00E91003">
        <w:rPr>
          <w:rFonts w:ascii="Calibri" w:eastAsia="Calibri" w:hAnsi="Calibri"/>
          <w:sz w:val="22"/>
          <w:lang w:eastAsia="en-US"/>
        </w:rPr>
        <w:tab/>
      </w:r>
      <w:r>
        <w:rPr>
          <w:rFonts w:ascii="Calibri" w:eastAsia="Calibri" w:hAnsi="Calibri"/>
          <w:sz w:val="22"/>
          <w:lang w:eastAsia="en-US"/>
        </w:rPr>
        <w:tab/>
      </w:r>
      <w:r w:rsidRPr="00E91003">
        <w:rPr>
          <w:rFonts w:ascii="Calibri" w:eastAsia="Calibri" w:hAnsi="Calibri"/>
          <w:sz w:val="22"/>
          <w:u w:val="single"/>
          <w:lang w:eastAsia="en-US"/>
        </w:rPr>
        <w:t>Súčasťou zákazky sú:</w:t>
      </w:r>
    </w:p>
    <w:p w:rsidR="009B6996" w:rsidRPr="009B6996" w:rsidRDefault="009B6996" w:rsidP="009B6996">
      <w:pPr>
        <w:ind w:left="709" w:hanging="142"/>
        <w:jc w:val="both"/>
        <w:rPr>
          <w:rFonts w:ascii="Calibri" w:eastAsia="Calibri" w:hAnsi="Calibri"/>
          <w:sz w:val="22"/>
          <w:lang w:eastAsia="en-US"/>
        </w:rPr>
      </w:pPr>
      <w:r w:rsidRPr="009B6996">
        <w:rPr>
          <w:rFonts w:ascii="Calibri" w:eastAsia="Calibri" w:hAnsi="Calibri"/>
          <w:sz w:val="22"/>
          <w:lang w:eastAsia="en-US"/>
        </w:rPr>
        <w:t>- dielenská dokumentácia</w:t>
      </w:r>
    </w:p>
    <w:p w:rsidR="009B6996" w:rsidRPr="009B6996" w:rsidRDefault="009B6996" w:rsidP="009B6996">
      <w:pPr>
        <w:ind w:left="709" w:hanging="142"/>
        <w:jc w:val="both"/>
        <w:rPr>
          <w:rFonts w:ascii="Calibri" w:eastAsia="Calibri" w:hAnsi="Calibri"/>
          <w:sz w:val="22"/>
          <w:lang w:eastAsia="en-US"/>
        </w:rPr>
      </w:pPr>
      <w:r w:rsidRPr="009B6996">
        <w:rPr>
          <w:rFonts w:ascii="Calibri" w:eastAsia="Calibri" w:hAnsi="Calibri"/>
          <w:sz w:val="22"/>
          <w:lang w:eastAsia="en-US"/>
        </w:rPr>
        <w:t>- PD skutočného vyhotovenia stavby v 3 vyhotoveniach</w:t>
      </w:r>
    </w:p>
    <w:p w:rsidR="009B6996" w:rsidRPr="009B6996" w:rsidRDefault="009B6996" w:rsidP="009B6996">
      <w:pPr>
        <w:ind w:left="709" w:hanging="142"/>
        <w:jc w:val="both"/>
        <w:rPr>
          <w:rFonts w:ascii="Calibri" w:eastAsia="Calibri" w:hAnsi="Calibri"/>
          <w:sz w:val="22"/>
          <w:lang w:eastAsia="en-US"/>
        </w:rPr>
      </w:pPr>
      <w:r w:rsidRPr="009B6996">
        <w:rPr>
          <w:rFonts w:ascii="Calibri" w:eastAsia="Calibri" w:hAnsi="Calibri"/>
          <w:sz w:val="22"/>
          <w:lang w:eastAsia="en-US"/>
        </w:rPr>
        <w:t xml:space="preserve">- porealizačné zameranie v 3 vyhotoveniach– geodetické práce budú vyhotovené odborne spôsobilým geodetom </w:t>
      </w:r>
    </w:p>
    <w:p w:rsidR="009B6996" w:rsidRPr="009B6996" w:rsidRDefault="009B6996" w:rsidP="009B6996">
      <w:pPr>
        <w:ind w:left="709" w:hanging="142"/>
        <w:jc w:val="both"/>
        <w:rPr>
          <w:rFonts w:ascii="Calibri" w:eastAsia="Calibri" w:hAnsi="Calibri"/>
          <w:sz w:val="22"/>
          <w:lang w:eastAsia="en-US"/>
        </w:rPr>
      </w:pPr>
      <w:r w:rsidRPr="009B6996">
        <w:rPr>
          <w:rFonts w:ascii="Calibri" w:eastAsia="Calibri" w:hAnsi="Calibri"/>
          <w:sz w:val="22"/>
          <w:lang w:eastAsia="en-US"/>
        </w:rPr>
        <w:t>- náklady na činnosti v rámci plánu organizácie výstavby - vrátane opatrení potrebných na zabezpečenie bezpečnosti verejnosti vzhľadom na špecifické umiestnene ihriska v priestore jestvujúceho parčíka, kde je zvýšení pohyb detí – oplotenie, resp. označ</w:t>
      </w:r>
      <w:r w:rsidR="000C422E">
        <w:rPr>
          <w:rFonts w:ascii="Calibri" w:eastAsia="Calibri" w:hAnsi="Calibri"/>
          <w:sz w:val="22"/>
          <w:lang w:eastAsia="en-US"/>
        </w:rPr>
        <w:t>e</w:t>
      </w:r>
      <w:r w:rsidRPr="009B6996">
        <w:rPr>
          <w:rFonts w:ascii="Calibri" w:eastAsia="Calibri" w:hAnsi="Calibri"/>
          <w:sz w:val="22"/>
          <w:lang w:eastAsia="en-US"/>
        </w:rPr>
        <w:t>nie bezpečnostnou páskou.</w:t>
      </w:r>
    </w:p>
    <w:p w:rsidR="009B6996" w:rsidRPr="009B6996" w:rsidRDefault="009B6996" w:rsidP="009B6996">
      <w:pPr>
        <w:ind w:left="709" w:hanging="142"/>
        <w:jc w:val="both"/>
        <w:rPr>
          <w:rFonts w:ascii="Calibri" w:eastAsia="Calibri" w:hAnsi="Calibri"/>
          <w:sz w:val="22"/>
          <w:lang w:eastAsia="en-US"/>
        </w:rPr>
      </w:pPr>
      <w:r w:rsidRPr="009B6996">
        <w:rPr>
          <w:rFonts w:ascii="Calibri" w:eastAsia="Calibri" w:hAnsi="Calibri"/>
          <w:sz w:val="22"/>
          <w:lang w:eastAsia="en-US"/>
        </w:rPr>
        <w:t>-  vypracovanie plánu užívania verejnej práce so zohľadnením všetkých okolností na bezporuchové užívanie diela</w:t>
      </w:r>
    </w:p>
    <w:p w:rsidR="009B6996" w:rsidRDefault="009B6996" w:rsidP="009B6996">
      <w:pPr>
        <w:ind w:left="851" w:hanging="284"/>
        <w:jc w:val="both"/>
        <w:rPr>
          <w:rFonts w:ascii="Calibri" w:eastAsia="Calibri" w:hAnsi="Calibri"/>
          <w:sz w:val="22"/>
          <w:lang w:eastAsia="en-US"/>
        </w:rPr>
      </w:pPr>
      <w:r w:rsidRPr="009B6996">
        <w:rPr>
          <w:rFonts w:ascii="Calibri" w:eastAsia="Calibri" w:hAnsi="Calibri"/>
          <w:sz w:val="22"/>
          <w:lang w:eastAsia="en-US"/>
        </w:rPr>
        <w:t>-  všetky ostatné súvisiace práce a dodávky</w:t>
      </w:r>
      <w:r w:rsidR="00E91003" w:rsidRPr="00E91003">
        <w:rPr>
          <w:rFonts w:ascii="Calibri" w:eastAsia="Calibri" w:hAnsi="Calibri"/>
          <w:sz w:val="22"/>
          <w:lang w:eastAsia="en-US"/>
        </w:rPr>
        <w:tab/>
      </w:r>
    </w:p>
    <w:p w:rsidR="00E91003" w:rsidRPr="00E91003" w:rsidRDefault="009B6996" w:rsidP="009B6996">
      <w:pPr>
        <w:ind w:left="284" w:hanging="284"/>
        <w:jc w:val="both"/>
        <w:rPr>
          <w:rFonts w:ascii="Calibri" w:eastAsia="Calibri" w:hAnsi="Calibri"/>
          <w:sz w:val="22"/>
          <w:lang w:eastAsia="en-US"/>
        </w:rPr>
      </w:pPr>
      <w:r>
        <w:rPr>
          <w:rFonts w:ascii="Calibri" w:eastAsia="Calibri" w:hAnsi="Calibri"/>
          <w:sz w:val="22"/>
          <w:lang w:eastAsia="en-US"/>
        </w:rPr>
        <w:t xml:space="preserve">      </w:t>
      </w:r>
      <w:r w:rsidR="00E91003">
        <w:rPr>
          <w:rFonts w:ascii="Calibri" w:eastAsia="Calibri" w:hAnsi="Calibri"/>
          <w:sz w:val="22"/>
          <w:lang w:eastAsia="en-US"/>
        </w:rPr>
        <w:tab/>
      </w:r>
      <w:r w:rsidR="00E91003" w:rsidRPr="00E91003">
        <w:rPr>
          <w:rFonts w:ascii="Calibri" w:eastAsia="Calibri" w:hAnsi="Calibri"/>
          <w:sz w:val="22"/>
          <w:lang w:eastAsia="en-US"/>
        </w:rPr>
        <w:t xml:space="preserve">Práce, ktoré sú súčasťou týchto súťažných podkladov a požiadaviek verejného obstarávateľa, </w:t>
      </w:r>
      <w:r w:rsidR="00E91003">
        <w:rPr>
          <w:rFonts w:ascii="Calibri" w:eastAsia="Calibri" w:hAnsi="Calibri"/>
          <w:sz w:val="22"/>
          <w:lang w:eastAsia="en-US"/>
        </w:rPr>
        <w:tab/>
      </w:r>
      <w:r w:rsidR="00E91003" w:rsidRPr="00E91003">
        <w:rPr>
          <w:rFonts w:ascii="Calibri" w:eastAsia="Calibri" w:hAnsi="Calibri"/>
          <w:sz w:val="22"/>
          <w:lang w:eastAsia="en-US"/>
        </w:rPr>
        <w:t xml:space="preserve">musia byť realizované v súlade so špecifickými podmienkami zákona č. 50/76 Zb. o územnom </w:t>
      </w:r>
      <w:r w:rsidR="00E91003">
        <w:rPr>
          <w:rFonts w:ascii="Calibri" w:eastAsia="Calibri" w:hAnsi="Calibri"/>
          <w:sz w:val="22"/>
          <w:lang w:eastAsia="en-US"/>
        </w:rPr>
        <w:tab/>
      </w:r>
      <w:r w:rsidR="00E91003" w:rsidRPr="00E91003">
        <w:rPr>
          <w:rFonts w:ascii="Calibri" w:eastAsia="Calibri" w:hAnsi="Calibri"/>
          <w:sz w:val="22"/>
          <w:lang w:eastAsia="en-US"/>
        </w:rPr>
        <w:t>plánovaní a stavebnom poriadku</w:t>
      </w:r>
      <w:r w:rsidR="000C422E">
        <w:rPr>
          <w:rFonts w:ascii="Calibri" w:eastAsia="Calibri" w:hAnsi="Calibri"/>
          <w:sz w:val="22"/>
          <w:lang w:eastAsia="en-US"/>
        </w:rPr>
        <w:t xml:space="preserve"> v platnom znení</w:t>
      </w:r>
      <w:r w:rsidR="00E91003" w:rsidRPr="00E91003">
        <w:rPr>
          <w:rFonts w:ascii="Calibri" w:eastAsia="Calibri" w:hAnsi="Calibri"/>
          <w:sz w:val="22"/>
          <w:lang w:eastAsia="en-US"/>
        </w:rPr>
        <w:t>. Na bezpečnosť a ochranu zdravia pri práci sa vzťahujú špecifické ustanovenia zákona č. 124</w:t>
      </w:r>
      <w:r w:rsidR="000C422E">
        <w:rPr>
          <w:rFonts w:ascii="Calibri" w:eastAsia="Calibri" w:hAnsi="Calibri"/>
          <w:sz w:val="22"/>
          <w:lang w:eastAsia="en-US"/>
        </w:rPr>
        <w:t>/</w:t>
      </w:r>
      <w:r w:rsidR="00E91003" w:rsidRPr="00E91003">
        <w:rPr>
          <w:rFonts w:ascii="Calibri" w:eastAsia="Calibri" w:hAnsi="Calibri"/>
          <w:sz w:val="22"/>
          <w:lang w:eastAsia="en-US"/>
        </w:rPr>
        <w:t xml:space="preserve">2006 Z. z., v znení neskorších predpisov a zmien, ďalej je nutné sa riadiť nariadením vlády č. 392/2006 Z. z. o minimálnych </w:t>
      </w:r>
      <w:r w:rsidR="00E91003">
        <w:rPr>
          <w:rFonts w:ascii="Calibri" w:eastAsia="Calibri" w:hAnsi="Calibri"/>
          <w:sz w:val="22"/>
          <w:lang w:eastAsia="en-US"/>
        </w:rPr>
        <w:tab/>
      </w:r>
      <w:r w:rsidR="00E91003" w:rsidRPr="00E91003">
        <w:rPr>
          <w:rFonts w:ascii="Calibri" w:eastAsia="Calibri" w:hAnsi="Calibri"/>
          <w:sz w:val="22"/>
          <w:lang w:eastAsia="en-US"/>
        </w:rPr>
        <w:t>bezpečnostných a zdravotných požiadavkách pri používaní pracovných prostriedkov, nariadením vlády SR č. 396</w:t>
      </w:r>
      <w:r w:rsidR="000C422E">
        <w:rPr>
          <w:rFonts w:ascii="Calibri" w:eastAsia="Calibri" w:hAnsi="Calibri"/>
          <w:sz w:val="22"/>
          <w:lang w:eastAsia="en-US"/>
        </w:rPr>
        <w:t>/</w:t>
      </w:r>
      <w:r w:rsidR="00E91003" w:rsidRPr="00E91003">
        <w:rPr>
          <w:rFonts w:ascii="Calibri" w:eastAsia="Calibri" w:hAnsi="Calibri"/>
          <w:sz w:val="22"/>
          <w:lang w:eastAsia="en-US"/>
        </w:rPr>
        <w:t xml:space="preserve">2006 o minimálnych bezpečnostných a zdravotných požiadavkách na stavenisko. </w:t>
      </w:r>
      <w:del w:id="0" w:author="JUDr. Peter Kubovič" w:date="2018-07-18T15:29:00Z">
        <w:r w:rsidR="00E91003" w:rsidDel="000C422E">
          <w:rPr>
            <w:rFonts w:ascii="Calibri" w:eastAsia="Calibri" w:hAnsi="Calibri"/>
            <w:sz w:val="22"/>
            <w:lang w:eastAsia="en-US"/>
          </w:rPr>
          <w:tab/>
        </w:r>
      </w:del>
      <w:r w:rsidR="00E91003" w:rsidRPr="00E91003">
        <w:rPr>
          <w:rFonts w:ascii="Calibri" w:eastAsia="Calibri" w:hAnsi="Calibri"/>
          <w:sz w:val="22"/>
          <w:lang w:eastAsia="en-US"/>
        </w:rPr>
        <w:t xml:space="preserve">Nutné je dodržať i vyhlášku MŽP č. 453/2000 Z. z., č.532/2002 Z. z., a ustanovenia </w:t>
      </w:r>
      <w:r w:rsidR="00E91003">
        <w:rPr>
          <w:rFonts w:ascii="Calibri" w:eastAsia="Calibri" w:hAnsi="Calibri"/>
          <w:sz w:val="22"/>
          <w:lang w:eastAsia="en-US"/>
        </w:rPr>
        <w:t>z</w:t>
      </w:r>
      <w:r w:rsidR="00E91003" w:rsidRPr="00E91003">
        <w:rPr>
          <w:rFonts w:ascii="Calibri" w:eastAsia="Calibri" w:hAnsi="Calibri"/>
          <w:sz w:val="22"/>
          <w:lang w:eastAsia="en-US"/>
        </w:rPr>
        <w:t xml:space="preserve">ákonač. 254/1998 Z. z.. </w:t>
      </w:r>
    </w:p>
    <w:p w:rsidR="00E91003" w:rsidRPr="00E91003" w:rsidRDefault="00E91003" w:rsidP="00E91003">
      <w:pPr>
        <w:ind w:left="284" w:hanging="284"/>
        <w:jc w:val="both"/>
        <w:rPr>
          <w:rFonts w:ascii="Calibri" w:eastAsia="Calibri" w:hAnsi="Calibri"/>
          <w:sz w:val="22"/>
          <w:lang w:eastAsia="en-US"/>
        </w:rPr>
      </w:pPr>
      <w:r w:rsidRPr="00E91003">
        <w:rPr>
          <w:rFonts w:ascii="Calibri" w:eastAsia="Calibri" w:hAnsi="Calibri"/>
          <w:sz w:val="22"/>
          <w:lang w:eastAsia="en-US"/>
        </w:rPr>
        <w:tab/>
      </w:r>
      <w:r>
        <w:rPr>
          <w:rFonts w:ascii="Calibri" w:eastAsia="Calibri" w:hAnsi="Calibri"/>
          <w:sz w:val="22"/>
          <w:lang w:eastAsia="en-US"/>
        </w:rPr>
        <w:tab/>
      </w:r>
      <w:r w:rsidRPr="00E91003">
        <w:rPr>
          <w:rFonts w:ascii="Calibri" w:eastAsia="Calibri" w:hAnsi="Calibri"/>
          <w:sz w:val="22"/>
          <w:lang w:eastAsia="en-US"/>
        </w:rPr>
        <w:t xml:space="preserve">Pred realizáciou stavby sa musia jednotlivými správcami vytýčiť inžinierske siete. Zemné práce              </w:t>
      </w:r>
      <w:r>
        <w:rPr>
          <w:rFonts w:ascii="Calibri" w:eastAsia="Calibri" w:hAnsi="Calibri"/>
          <w:sz w:val="22"/>
          <w:lang w:eastAsia="en-US"/>
        </w:rPr>
        <w:tab/>
      </w:r>
      <w:r w:rsidRPr="00E91003">
        <w:rPr>
          <w:rFonts w:ascii="Calibri" w:eastAsia="Calibri" w:hAnsi="Calibri"/>
          <w:sz w:val="22"/>
          <w:lang w:eastAsia="en-US"/>
        </w:rPr>
        <w:t>v ochranných pásmach inžinierskych sietí sa musia vykonávať ručne so zvýšenou opatrnosťou.</w:t>
      </w:r>
    </w:p>
    <w:p w:rsidR="00030FEB" w:rsidRPr="008978C1" w:rsidRDefault="00030FEB" w:rsidP="00E91003">
      <w:pPr>
        <w:pStyle w:val="Bezriadkovania"/>
        <w:ind w:left="709" w:hanging="709"/>
        <w:jc w:val="both"/>
        <w:rPr>
          <w:rFonts w:asciiTheme="minorHAnsi" w:hAnsiTheme="minorHAnsi" w:cs="Arial"/>
          <w:sz w:val="22"/>
          <w:szCs w:val="20"/>
        </w:rPr>
      </w:pPr>
      <w:r w:rsidRPr="008978C1">
        <w:rPr>
          <w:rFonts w:asciiTheme="minorHAnsi" w:hAnsiTheme="minorHAnsi" w:cs="Arial"/>
          <w:sz w:val="22"/>
          <w:szCs w:val="20"/>
        </w:rPr>
        <w:t xml:space="preserve">2.5.   </w:t>
      </w:r>
      <w:r w:rsidR="00A175C7">
        <w:rPr>
          <w:rFonts w:asciiTheme="minorHAnsi" w:hAnsiTheme="minorHAnsi" w:cs="Arial"/>
          <w:sz w:val="22"/>
          <w:szCs w:val="20"/>
        </w:rPr>
        <w:tab/>
      </w:r>
      <w:r w:rsidRPr="008978C1">
        <w:rPr>
          <w:rFonts w:asciiTheme="minorHAnsi" w:hAnsiTheme="minorHAnsi" w:cs="Arial"/>
          <w:sz w:val="22"/>
          <w:szCs w:val="20"/>
        </w:rPr>
        <w:t xml:space="preserve">Zhotoviteľ potvrdzuje, že sa v plnom rozsahu zoznámil s rozsahom a povahou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že sú mu známe technické a kvalitatívne podmienky k realizácii </w:t>
      </w:r>
      <w:r w:rsidR="00604C21" w:rsidRPr="008978C1">
        <w:rPr>
          <w:rFonts w:asciiTheme="minorHAnsi" w:hAnsiTheme="minorHAnsi" w:cs="Arial"/>
          <w:sz w:val="22"/>
          <w:szCs w:val="20"/>
        </w:rPr>
        <w:t>D</w:t>
      </w:r>
      <w:r w:rsidRPr="008978C1">
        <w:rPr>
          <w:rFonts w:asciiTheme="minorHAnsi" w:hAnsiTheme="minorHAnsi" w:cs="Arial"/>
          <w:sz w:val="22"/>
          <w:szCs w:val="20"/>
        </w:rPr>
        <w:t>iela, a že disponuje takými kapacitami</w:t>
      </w:r>
      <w:r w:rsidR="00883199">
        <w:rPr>
          <w:rFonts w:asciiTheme="minorHAnsi" w:hAnsiTheme="minorHAnsi" w:cs="Arial"/>
          <w:sz w:val="22"/>
          <w:szCs w:val="20"/>
        </w:rPr>
        <w:t xml:space="preserve"> </w:t>
      </w:r>
      <w:r w:rsidR="00655905">
        <w:rPr>
          <w:rFonts w:asciiTheme="minorHAnsi" w:hAnsiTheme="minorHAnsi" w:cs="Arial"/>
          <w:sz w:val="22"/>
          <w:szCs w:val="20"/>
        </w:rPr>
        <w:t xml:space="preserve">     </w:t>
      </w:r>
      <w:r w:rsidRPr="008978C1">
        <w:rPr>
          <w:rFonts w:asciiTheme="minorHAnsi" w:hAnsiTheme="minorHAnsi" w:cs="Arial"/>
          <w:sz w:val="22"/>
          <w:szCs w:val="20"/>
        </w:rPr>
        <w:t xml:space="preserve">a odbornými znalosťami, ktoré sú k zhotoveniu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potrebné. </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3</w:t>
      </w:r>
      <w:r w:rsidRPr="008978C1">
        <w:rPr>
          <w:rFonts w:asciiTheme="minorHAnsi" w:hAnsiTheme="minorHAnsi" w:cs="Arial"/>
          <w:b/>
          <w:bCs/>
          <w:sz w:val="22"/>
          <w:szCs w:val="20"/>
        </w:rPr>
        <w:t>.</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KVALITA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3.1.    </w:t>
      </w:r>
      <w:r w:rsidR="001B2117">
        <w:rPr>
          <w:rFonts w:asciiTheme="minorHAnsi" w:hAnsiTheme="minorHAnsi" w:cs="Arial"/>
          <w:sz w:val="22"/>
          <w:szCs w:val="20"/>
        </w:rPr>
        <w:tab/>
      </w:r>
      <w:r w:rsidRPr="008978C1">
        <w:rPr>
          <w:rFonts w:asciiTheme="minorHAnsi" w:hAnsiTheme="minorHAnsi" w:cs="Arial"/>
          <w:sz w:val="22"/>
          <w:szCs w:val="20"/>
        </w:rPr>
        <w:t xml:space="preserve">Dielo musí byť zhotovené v zmysle čl. </w:t>
      </w:r>
      <w:r w:rsidR="005B2F21">
        <w:rPr>
          <w:rFonts w:asciiTheme="minorHAnsi" w:hAnsiTheme="minorHAnsi" w:cs="Arial"/>
          <w:sz w:val="22"/>
          <w:szCs w:val="20"/>
        </w:rPr>
        <w:t>2</w:t>
      </w:r>
      <w:r w:rsidRPr="008978C1">
        <w:rPr>
          <w:rFonts w:asciiTheme="minorHAnsi" w:hAnsiTheme="minorHAnsi" w:cs="Arial"/>
          <w:sz w:val="22"/>
          <w:szCs w:val="20"/>
        </w:rPr>
        <w:t>., nesmie mať žiadne vady a nedostatky brániace jeho riadnemu užívaniu</w:t>
      </w:r>
      <w:r w:rsidR="00216DC5">
        <w:rPr>
          <w:rFonts w:asciiTheme="minorHAnsi" w:hAnsiTheme="minorHAnsi" w:cs="Arial"/>
          <w:sz w:val="22"/>
          <w:szCs w:val="20"/>
        </w:rPr>
        <w:t xml:space="preserve"> alebo spôsobujúce rýchlejšie opotrebenie Diela</w:t>
      </w:r>
      <w:r w:rsidRPr="008978C1">
        <w:rPr>
          <w:rFonts w:asciiTheme="minorHAnsi" w:hAnsiTheme="minorHAnsi" w:cs="Arial"/>
          <w:sz w:val="22"/>
          <w:szCs w:val="20"/>
        </w:rPr>
        <w:t xml:space="preserve">. </w:t>
      </w:r>
    </w:p>
    <w:p w:rsidR="00030FEB" w:rsidRPr="008978C1" w:rsidRDefault="00030FEB" w:rsidP="00030FEB">
      <w:pPr>
        <w:keepLine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color w:val="000000"/>
          <w:sz w:val="22"/>
          <w:szCs w:val="20"/>
        </w:rPr>
        <w:t xml:space="preserve">3.2.    </w:t>
      </w:r>
      <w:r w:rsidR="00883199">
        <w:rPr>
          <w:rFonts w:asciiTheme="minorHAnsi" w:hAnsiTheme="minorHAnsi" w:cs="Arial"/>
          <w:color w:val="000000"/>
          <w:sz w:val="22"/>
          <w:szCs w:val="20"/>
        </w:rPr>
        <w:tab/>
      </w:r>
      <w:r w:rsidRPr="008978C1">
        <w:rPr>
          <w:rFonts w:asciiTheme="minorHAnsi" w:hAnsiTheme="minorHAnsi" w:cs="Arial"/>
          <w:color w:val="000000"/>
          <w:sz w:val="22"/>
          <w:szCs w:val="20"/>
        </w:rPr>
        <w:t xml:space="preserve">Zhotoviteľ sa zaväzuje odovzdať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 xml:space="preserve">ielo </w:t>
      </w:r>
      <w:r w:rsidRPr="008978C1">
        <w:rPr>
          <w:rFonts w:asciiTheme="minorHAnsi" w:hAnsiTheme="minorHAnsi" w:cs="Arial"/>
          <w:sz w:val="22"/>
          <w:szCs w:val="20"/>
        </w:rPr>
        <w:t>v celku.</w:t>
      </w:r>
    </w:p>
    <w:p w:rsidR="00030FEB"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3.3.     </w:t>
      </w:r>
      <w:r w:rsidR="00BB07D7">
        <w:rPr>
          <w:rFonts w:asciiTheme="minorHAnsi" w:hAnsiTheme="minorHAnsi" w:cs="Arial"/>
          <w:sz w:val="22"/>
          <w:szCs w:val="20"/>
        </w:rPr>
        <w:tab/>
      </w:r>
      <w:r w:rsidRPr="008978C1">
        <w:rPr>
          <w:rFonts w:asciiTheme="minorHAnsi" w:hAnsiTheme="minorHAnsi" w:cs="Arial"/>
          <w:sz w:val="22"/>
          <w:szCs w:val="20"/>
        </w:rPr>
        <w:t xml:space="preserve">Zhotoviteľ realizujúci zmluvne dohodnuté práce je povinný dokladovať kvalitu vykonaných prác od začiatku po ukončenie </w:t>
      </w:r>
      <w:r w:rsidR="00604C21" w:rsidRPr="008978C1">
        <w:rPr>
          <w:rFonts w:asciiTheme="minorHAnsi" w:hAnsiTheme="minorHAnsi" w:cs="Arial"/>
          <w:sz w:val="22"/>
          <w:szCs w:val="20"/>
        </w:rPr>
        <w:t>D</w:t>
      </w:r>
      <w:r w:rsidRPr="008978C1">
        <w:rPr>
          <w:rFonts w:asciiTheme="minorHAnsi" w:hAnsiTheme="minorHAnsi" w:cs="Arial"/>
          <w:sz w:val="22"/>
          <w:szCs w:val="20"/>
        </w:rPr>
        <w:t>iela dokumentmi</w:t>
      </w:r>
      <w:r w:rsidRPr="008978C1">
        <w:rPr>
          <w:rFonts w:asciiTheme="minorHAnsi" w:hAnsiTheme="minorHAnsi" w:cs="Arial"/>
          <w:snapToGrid w:val="0"/>
          <w:sz w:val="22"/>
          <w:szCs w:val="20"/>
        </w:rPr>
        <w:t xml:space="preserve">: </w:t>
      </w:r>
    </w:p>
    <w:p w:rsidR="00466266" w:rsidRPr="00E6487B" w:rsidRDefault="00466266" w:rsidP="00466266">
      <w:pPr>
        <w:pStyle w:val="Zarkazkladnhotextu2"/>
        <w:tabs>
          <w:tab w:val="num" w:pos="709"/>
        </w:tabs>
        <w:ind w:left="709" w:right="113"/>
        <w:rPr>
          <w:rFonts w:asciiTheme="minorHAnsi" w:hAnsiTheme="minorHAnsi" w:cs="Arial"/>
          <w:sz w:val="22"/>
          <w:szCs w:val="22"/>
        </w:rPr>
      </w:pPr>
      <w:r w:rsidRPr="00E6487B">
        <w:rPr>
          <w:rFonts w:asciiTheme="minorHAnsi" w:hAnsiTheme="minorHAnsi" w:cs="Arial"/>
          <w:sz w:val="22"/>
          <w:szCs w:val="22"/>
        </w:rPr>
        <w:t>- dielenská dokumentácia</w:t>
      </w:r>
    </w:p>
    <w:p w:rsidR="00466266" w:rsidRPr="00E6487B" w:rsidRDefault="00466266" w:rsidP="00466266">
      <w:pPr>
        <w:pStyle w:val="Zarkazkladnhotextu2"/>
        <w:tabs>
          <w:tab w:val="num" w:pos="709"/>
        </w:tabs>
        <w:ind w:left="709" w:right="113"/>
        <w:rPr>
          <w:rFonts w:asciiTheme="minorHAnsi" w:hAnsiTheme="minorHAnsi" w:cs="Arial"/>
          <w:sz w:val="22"/>
          <w:szCs w:val="22"/>
        </w:rPr>
      </w:pPr>
      <w:r w:rsidRPr="00E6487B">
        <w:rPr>
          <w:rFonts w:asciiTheme="minorHAnsi" w:hAnsiTheme="minorHAnsi" w:cs="Arial"/>
          <w:sz w:val="22"/>
          <w:szCs w:val="22"/>
        </w:rPr>
        <w:t>- PD skutočného vyhotovenia stavby v 3 vyhotoveniach</w:t>
      </w:r>
    </w:p>
    <w:p w:rsidR="00466266" w:rsidRPr="00E6487B" w:rsidRDefault="00466266" w:rsidP="00466266">
      <w:pPr>
        <w:pStyle w:val="Zarkazkladnhotextu2"/>
        <w:tabs>
          <w:tab w:val="num" w:pos="709"/>
        </w:tabs>
        <w:ind w:left="709" w:right="113" w:hanging="142"/>
        <w:rPr>
          <w:rFonts w:asciiTheme="minorHAnsi" w:hAnsiTheme="minorHAnsi" w:cs="Arial"/>
          <w:sz w:val="22"/>
          <w:szCs w:val="22"/>
        </w:rPr>
      </w:pPr>
      <w:r w:rsidRPr="00E6487B">
        <w:rPr>
          <w:rFonts w:asciiTheme="minorHAnsi" w:hAnsiTheme="minorHAnsi" w:cs="Arial"/>
          <w:sz w:val="22"/>
          <w:szCs w:val="22"/>
        </w:rPr>
        <w:lastRenderedPageBreak/>
        <w:t>- porealizačné zameranie v 3 vyhotoveniach</w:t>
      </w:r>
      <w:r w:rsidR="000C422E">
        <w:rPr>
          <w:rFonts w:asciiTheme="minorHAnsi" w:hAnsiTheme="minorHAnsi" w:cs="Arial"/>
          <w:sz w:val="22"/>
          <w:szCs w:val="22"/>
          <w:lang w:val="sk-SK"/>
        </w:rPr>
        <w:t xml:space="preserve"> </w:t>
      </w:r>
      <w:r w:rsidRPr="00E6487B">
        <w:rPr>
          <w:rFonts w:asciiTheme="minorHAnsi" w:hAnsiTheme="minorHAnsi" w:cs="Arial"/>
          <w:sz w:val="22"/>
          <w:szCs w:val="22"/>
        </w:rPr>
        <w:t xml:space="preserve">– geodetické práce budú vyhotovené odborne spôsobilým geodetom </w:t>
      </w:r>
    </w:p>
    <w:p w:rsidR="00466266" w:rsidRPr="00E6487B" w:rsidRDefault="00466266" w:rsidP="00466266">
      <w:pPr>
        <w:pStyle w:val="Zarkazkladnhotextu2"/>
        <w:tabs>
          <w:tab w:val="num" w:pos="709"/>
        </w:tabs>
        <w:ind w:left="709" w:right="113" w:hanging="142"/>
        <w:rPr>
          <w:rFonts w:asciiTheme="minorHAnsi" w:hAnsiTheme="minorHAnsi" w:cs="Arial"/>
          <w:sz w:val="22"/>
          <w:szCs w:val="22"/>
        </w:rPr>
      </w:pPr>
      <w:r>
        <w:rPr>
          <w:rFonts w:asciiTheme="minorHAnsi" w:hAnsiTheme="minorHAnsi" w:cs="Arial"/>
          <w:sz w:val="22"/>
          <w:szCs w:val="22"/>
        </w:rPr>
        <w:t xml:space="preserve">- </w:t>
      </w:r>
      <w:r w:rsidRPr="00E6487B">
        <w:rPr>
          <w:rFonts w:asciiTheme="minorHAnsi" w:hAnsiTheme="minorHAnsi" w:cs="Arial"/>
          <w:sz w:val="22"/>
          <w:szCs w:val="22"/>
        </w:rPr>
        <w:t xml:space="preserve">náklady na činnosti v rámci plánu organizácie výstavby - vrátane opatrení potrebných na zabezpečenie bezpečnosti verejnosti vzhľadom na špecifické umiestnene ihriska v priestore jestvujúceho parčíka, kde je zvýšení pohyb detí – oplotenie, resp. </w:t>
      </w:r>
      <w:proofErr w:type="spellStart"/>
      <w:r w:rsidRPr="00E6487B">
        <w:rPr>
          <w:rFonts w:asciiTheme="minorHAnsi" w:hAnsiTheme="minorHAnsi" w:cs="Arial"/>
          <w:sz w:val="22"/>
          <w:szCs w:val="22"/>
        </w:rPr>
        <w:t>označ</w:t>
      </w:r>
      <w:r w:rsidR="000C422E">
        <w:rPr>
          <w:rFonts w:asciiTheme="minorHAnsi" w:hAnsiTheme="minorHAnsi" w:cs="Arial"/>
          <w:sz w:val="22"/>
          <w:szCs w:val="22"/>
          <w:lang w:val="sk-SK"/>
        </w:rPr>
        <w:t>e</w:t>
      </w:r>
      <w:proofErr w:type="spellEnd"/>
      <w:r w:rsidRPr="00E6487B">
        <w:rPr>
          <w:rFonts w:asciiTheme="minorHAnsi" w:hAnsiTheme="minorHAnsi" w:cs="Arial"/>
          <w:sz w:val="22"/>
          <w:szCs w:val="22"/>
        </w:rPr>
        <w:t>nie bezpečnostnou páskou.</w:t>
      </w:r>
    </w:p>
    <w:p w:rsidR="00466266" w:rsidRPr="00E6487B" w:rsidRDefault="00466266" w:rsidP="00466266">
      <w:pPr>
        <w:pStyle w:val="Zarkazkladnhotextu2"/>
        <w:tabs>
          <w:tab w:val="num" w:pos="709"/>
        </w:tabs>
        <w:ind w:left="709" w:right="113" w:hanging="142"/>
        <w:rPr>
          <w:rFonts w:asciiTheme="minorHAnsi" w:hAnsiTheme="minorHAnsi" w:cs="Arial"/>
          <w:sz w:val="22"/>
          <w:szCs w:val="22"/>
        </w:rPr>
      </w:pPr>
      <w:r>
        <w:rPr>
          <w:rFonts w:asciiTheme="minorHAnsi" w:hAnsiTheme="minorHAnsi" w:cs="Arial"/>
          <w:sz w:val="22"/>
          <w:szCs w:val="22"/>
        </w:rPr>
        <w:t xml:space="preserve">- </w:t>
      </w:r>
      <w:r w:rsidRPr="00E6487B">
        <w:rPr>
          <w:rFonts w:asciiTheme="minorHAnsi" w:hAnsiTheme="minorHAnsi" w:cs="Arial"/>
          <w:sz w:val="22"/>
          <w:szCs w:val="22"/>
        </w:rPr>
        <w:t>vypracovanie plánu užívania verejnej práce so zohľadnením všetkých okolností na bezporuchové užívanie diela</w:t>
      </w:r>
    </w:p>
    <w:p w:rsidR="00466266" w:rsidRPr="008978C1" w:rsidRDefault="00466266" w:rsidP="00030FEB">
      <w:pPr>
        <w:widowControl w:val="0"/>
        <w:tabs>
          <w:tab w:val="left" w:pos="540"/>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p>
    <w:p w:rsidR="00030FEB" w:rsidRPr="008978C1" w:rsidRDefault="003349F2" w:rsidP="003349F2">
      <w:pPr>
        <w:widowControl w:val="0"/>
        <w:tabs>
          <w:tab w:val="left" w:pos="709"/>
          <w:tab w:val="left" w:pos="3456"/>
          <w:tab w:val="left" w:pos="4608"/>
          <w:tab w:val="left" w:pos="5760"/>
          <w:tab w:val="left" w:pos="6912"/>
          <w:tab w:val="left" w:pos="8064"/>
        </w:tabs>
        <w:autoSpaceDE w:val="0"/>
        <w:autoSpaceDN w:val="0"/>
        <w:jc w:val="both"/>
        <w:rPr>
          <w:rFonts w:asciiTheme="minorHAnsi" w:hAnsiTheme="minorHAnsi" w:cs="Arial"/>
          <w:b/>
          <w:bCs/>
          <w:sz w:val="22"/>
          <w:szCs w:val="20"/>
        </w:rPr>
      </w:pPr>
      <w:r w:rsidRPr="008978C1">
        <w:rPr>
          <w:rFonts w:asciiTheme="minorHAnsi" w:hAnsiTheme="minorHAnsi" w:cs="Arial"/>
          <w:b/>
          <w:snapToGrid w:val="0"/>
          <w:sz w:val="22"/>
          <w:szCs w:val="20"/>
        </w:rPr>
        <w:tab/>
      </w:r>
      <w:r w:rsidR="00A73983" w:rsidRPr="008978C1">
        <w:rPr>
          <w:rFonts w:asciiTheme="minorHAnsi" w:hAnsiTheme="minorHAnsi" w:cs="Arial"/>
          <w:b/>
          <w:snapToGrid w:val="0"/>
          <w:sz w:val="22"/>
          <w:szCs w:val="20"/>
        </w:rPr>
        <w:t>Nesplnenie týchto požiadaviek predstav</w:t>
      </w:r>
      <w:r w:rsidR="003640F4">
        <w:rPr>
          <w:rFonts w:asciiTheme="minorHAnsi" w:hAnsiTheme="minorHAnsi" w:cs="Arial"/>
          <w:b/>
          <w:snapToGrid w:val="0"/>
          <w:sz w:val="22"/>
          <w:szCs w:val="20"/>
        </w:rPr>
        <w:t>uje vady D</w:t>
      </w:r>
      <w:r w:rsidR="00A73983" w:rsidRPr="008978C1">
        <w:rPr>
          <w:rFonts w:asciiTheme="minorHAnsi" w:hAnsiTheme="minorHAnsi" w:cs="Arial"/>
          <w:b/>
          <w:snapToGrid w:val="0"/>
          <w:sz w:val="22"/>
          <w:szCs w:val="20"/>
        </w:rPr>
        <w:t>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4</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CENA  DIELA</w:t>
      </w:r>
      <w:r w:rsidR="001910B7">
        <w:rPr>
          <w:rFonts w:asciiTheme="minorHAnsi" w:hAnsiTheme="minorHAnsi" w:cs="Arial"/>
          <w:b/>
          <w:bCs/>
          <w:sz w:val="22"/>
          <w:szCs w:val="20"/>
        </w:rPr>
        <w:t xml:space="preserve"> </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p>
    <w:p w:rsidR="003349F2" w:rsidRPr="008978C1"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FF0000"/>
          <w:sz w:val="22"/>
          <w:szCs w:val="20"/>
        </w:rPr>
      </w:pPr>
      <w:r w:rsidRPr="008978C1">
        <w:rPr>
          <w:rFonts w:asciiTheme="minorHAnsi" w:hAnsiTheme="minorHAnsi" w:cs="Arial"/>
          <w:sz w:val="22"/>
          <w:szCs w:val="20"/>
        </w:rPr>
        <w:t xml:space="preserve">4.1 </w:t>
      </w:r>
      <w:r w:rsidRPr="008978C1">
        <w:rPr>
          <w:rFonts w:asciiTheme="minorHAnsi" w:hAnsiTheme="minorHAnsi" w:cs="Arial"/>
          <w:color w:val="FF0000"/>
          <w:sz w:val="22"/>
          <w:szCs w:val="20"/>
        </w:rPr>
        <w:t xml:space="preserve">      </w:t>
      </w:r>
      <w:r w:rsidR="00A175C7">
        <w:rPr>
          <w:rFonts w:asciiTheme="minorHAnsi" w:hAnsiTheme="minorHAnsi" w:cs="Arial"/>
          <w:color w:val="FF0000"/>
          <w:sz w:val="22"/>
          <w:szCs w:val="20"/>
        </w:rPr>
        <w:tab/>
      </w:r>
      <w:r w:rsidR="003349F2" w:rsidRPr="008978C1">
        <w:rPr>
          <w:rFonts w:asciiTheme="minorHAnsi" w:hAnsiTheme="minorHAnsi" w:cs="Arial"/>
          <w:sz w:val="22"/>
          <w:szCs w:val="20"/>
        </w:rPr>
        <w:t xml:space="preserve">Cena Diela je </w:t>
      </w:r>
      <w:r w:rsidR="00A73983" w:rsidRPr="008978C1">
        <w:rPr>
          <w:rFonts w:asciiTheme="minorHAnsi" w:hAnsiTheme="minorHAnsi" w:cs="Arial"/>
          <w:sz w:val="22"/>
          <w:szCs w:val="20"/>
        </w:rPr>
        <w:t xml:space="preserve"> výsledkom verejného obstarávania </w:t>
      </w:r>
      <w:r w:rsidR="008C6609" w:rsidRPr="008978C1">
        <w:rPr>
          <w:rFonts w:asciiTheme="minorHAnsi" w:hAnsiTheme="minorHAnsi" w:cs="Arial"/>
          <w:sz w:val="22"/>
          <w:szCs w:val="20"/>
        </w:rPr>
        <w:t xml:space="preserve">a je stanovená </w:t>
      </w:r>
      <w:r w:rsidR="003349F2" w:rsidRPr="008978C1">
        <w:rPr>
          <w:rFonts w:asciiTheme="minorHAnsi" w:hAnsiTheme="minorHAnsi" w:cs="Arial"/>
          <w:sz w:val="22"/>
          <w:szCs w:val="20"/>
        </w:rPr>
        <w:t>podľa zákona č. 18/1996 Z. z.</w:t>
      </w:r>
      <w:r w:rsidR="008C6609" w:rsidRPr="008978C1">
        <w:rPr>
          <w:rFonts w:asciiTheme="minorHAnsi" w:hAnsiTheme="minorHAnsi" w:cs="Arial"/>
          <w:sz w:val="22"/>
          <w:szCs w:val="20"/>
        </w:rPr>
        <w:t xml:space="preserve"> </w:t>
      </w:r>
      <w:r w:rsidR="00A175C7">
        <w:rPr>
          <w:rFonts w:asciiTheme="minorHAnsi" w:hAnsiTheme="minorHAnsi" w:cs="Arial"/>
          <w:sz w:val="22"/>
          <w:szCs w:val="20"/>
        </w:rPr>
        <w:t xml:space="preserve">         </w:t>
      </w:r>
      <w:r w:rsidR="003349F2" w:rsidRPr="008978C1">
        <w:rPr>
          <w:rFonts w:asciiTheme="minorHAnsi" w:hAnsiTheme="minorHAnsi" w:cs="Arial"/>
          <w:sz w:val="22"/>
          <w:szCs w:val="20"/>
        </w:rPr>
        <w:t xml:space="preserve">o cenách v znení </w:t>
      </w:r>
      <w:r w:rsidR="00A73983" w:rsidRPr="008978C1">
        <w:rPr>
          <w:rFonts w:asciiTheme="minorHAnsi" w:hAnsiTheme="minorHAnsi" w:cs="Arial"/>
          <w:sz w:val="22"/>
          <w:szCs w:val="20"/>
        </w:rPr>
        <w:t>neskorších predpisov nasledovne</w:t>
      </w:r>
      <w:r w:rsidR="008C6609" w:rsidRPr="008978C1">
        <w:rPr>
          <w:rFonts w:asciiTheme="minorHAnsi" w:hAnsiTheme="minorHAnsi" w:cs="Arial"/>
          <w:sz w:val="22"/>
          <w:szCs w:val="20"/>
        </w:rPr>
        <w:t>:</w:t>
      </w:r>
    </w:p>
    <w:p w:rsidR="00030FEB" w:rsidRPr="008978C1" w:rsidRDefault="003349F2" w:rsidP="002D707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             </w:t>
      </w:r>
      <w:r w:rsidR="00A175C7">
        <w:rPr>
          <w:rFonts w:asciiTheme="minorHAnsi" w:hAnsiTheme="minorHAnsi" w:cs="Arial"/>
          <w:sz w:val="22"/>
          <w:szCs w:val="20"/>
        </w:rPr>
        <w:tab/>
      </w:r>
      <w:r w:rsidRPr="008978C1">
        <w:rPr>
          <w:rFonts w:asciiTheme="minorHAnsi" w:hAnsiTheme="minorHAnsi" w:cs="Arial"/>
          <w:sz w:val="22"/>
          <w:szCs w:val="20"/>
        </w:rPr>
        <w:t>Cena Diela vo výške ..</w:t>
      </w:r>
      <w:r w:rsidR="008C7367">
        <w:rPr>
          <w:rFonts w:asciiTheme="minorHAnsi" w:hAnsiTheme="minorHAnsi" w:cs="Arial"/>
          <w:sz w:val="22"/>
          <w:szCs w:val="20"/>
        </w:rPr>
        <w:t>............</w:t>
      </w:r>
      <w:r w:rsidRPr="008978C1">
        <w:rPr>
          <w:rFonts w:asciiTheme="minorHAnsi" w:hAnsiTheme="minorHAnsi" w:cs="Arial"/>
          <w:sz w:val="22"/>
          <w:szCs w:val="20"/>
        </w:rPr>
        <w:t>..... eur vrátane DPH, slovom ..</w:t>
      </w:r>
      <w:r w:rsidR="008C7367">
        <w:rPr>
          <w:rFonts w:asciiTheme="minorHAnsi" w:hAnsiTheme="minorHAnsi" w:cs="Arial"/>
          <w:sz w:val="22"/>
          <w:szCs w:val="20"/>
        </w:rPr>
        <w:t>..............................</w:t>
      </w:r>
      <w:r w:rsidRPr="008978C1">
        <w:rPr>
          <w:rFonts w:asciiTheme="minorHAnsi" w:hAnsiTheme="minorHAnsi" w:cs="Arial"/>
          <w:sz w:val="22"/>
          <w:szCs w:val="20"/>
        </w:rPr>
        <w:t>...... eur</w:t>
      </w:r>
      <w:r w:rsidR="008C7367">
        <w:rPr>
          <w:rFonts w:asciiTheme="minorHAnsi" w:hAnsiTheme="minorHAnsi" w:cs="Arial"/>
          <w:sz w:val="22"/>
          <w:szCs w:val="20"/>
        </w:rPr>
        <w:t>.</w:t>
      </w:r>
      <w:r w:rsidRPr="008978C1">
        <w:rPr>
          <w:rFonts w:asciiTheme="minorHAnsi" w:hAnsiTheme="minorHAnsi" w:cs="Arial"/>
          <w:sz w:val="22"/>
          <w:szCs w:val="20"/>
        </w:rPr>
        <w:t xml:space="preserve"> </w:t>
      </w:r>
    </w:p>
    <w:p w:rsidR="00030FEB" w:rsidRPr="008978C1"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8978C1">
        <w:rPr>
          <w:rFonts w:asciiTheme="minorHAnsi" w:hAnsiTheme="minorHAnsi" w:cs="Arial"/>
          <w:sz w:val="22"/>
          <w:szCs w:val="20"/>
        </w:rPr>
        <w:t xml:space="preserve">4.2.   </w:t>
      </w:r>
      <w:r w:rsidR="00B07617" w:rsidRPr="008978C1">
        <w:rPr>
          <w:rFonts w:asciiTheme="minorHAnsi" w:hAnsiTheme="minorHAnsi" w:cs="Arial"/>
          <w:sz w:val="22"/>
          <w:szCs w:val="20"/>
        </w:rPr>
        <w:t xml:space="preserve"> </w:t>
      </w:r>
      <w:r w:rsidR="00A175C7">
        <w:rPr>
          <w:rFonts w:asciiTheme="minorHAnsi" w:hAnsiTheme="minorHAnsi" w:cs="Arial"/>
          <w:sz w:val="22"/>
          <w:szCs w:val="20"/>
        </w:rPr>
        <w:tab/>
      </w:r>
      <w:r w:rsidR="008E5F92" w:rsidRPr="008978C1">
        <w:rPr>
          <w:rFonts w:asciiTheme="minorHAnsi" w:hAnsiTheme="minorHAnsi" w:cs="Arial"/>
          <w:sz w:val="22"/>
          <w:szCs w:val="20"/>
        </w:rPr>
        <w:t>Podrobná špecifikácia ceny D</w:t>
      </w:r>
      <w:r w:rsidRPr="008978C1">
        <w:rPr>
          <w:rFonts w:asciiTheme="minorHAnsi" w:hAnsiTheme="minorHAnsi" w:cs="Arial"/>
          <w:sz w:val="22"/>
          <w:szCs w:val="20"/>
        </w:rPr>
        <w:t>iela s vymedzením kvalitatívnych a d</w:t>
      </w:r>
      <w:r w:rsidR="00D82F97">
        <w:rPr>
          <w:rFonts w:asciiTheme="minorHAnsi" w:hAnsiTheme="minorHAnsi" w:cs="Arial"/>
          <w:sz w:val="22"/>
          <w:szCs w:val="20"/>
        </w:rPr>
        <w:t>odacích podmienok je uvedená v P</w:t>
      </w:r>
      <w:r w:rsidRPr="008978C1">
        <w:rPr>
          <w:rFonts w:asciiTheme="minorHAnsi" w:hAnsiTheme="minorHAnsi" w:cs="Arial"/>
          <w:sz w:val="22"/>
          <w:szCs w:val="20"/>
        </w:rPr>
        <w:t xml:space="preserve">rílohe č. 1 tejto zmluvy </w:t>
      </w:r>
      <w:r w:rsidR="004F7820">
        <w:rPr>
          <w:rFonts w:asciiTheme="minorHAnsi" w:hAnsiTheme="minorHAnsi" w:cs="Arial"/>
          <w:sz w:val="22"/>
          <w:szCs w:val="20"/>
        </w:rPr>
        <w:t>–</w:t>
      </w:r>
      <w:r w:rsidRPr="008978C1">
        <w:rPr>
          <w:rFonts w:asciiTheme="minorHAnsi" w:hAnsiTheme="minorHAnsi" w:cs="Arial"/>
          <w:sz w:val="22"/>
          <w:szCs w:val="20"/>
        </w:rPr>
        <w:t xml:space="preserve"> ponukový</w:t>
      </w:r>
      <w:r w:rsidR="004F7820">
        <w:rPr>
          <w:rFonts w:asciiTheme="minorHAnsi" w:hAnsiTheme="minorHAnsi" w:cs="Arial"/>
          <w:sz w:val="22"/>
          <w:szCs w:val="20"/>
        </w:rPr>
        <w:t xml:space="preserve"> </w:t>
      </w:r>
      <w:r w:rsidRPr="008978C1">
        <w:rPr>
          <w:rFonts w:asciiTheme="minorHAnsi" w:hAnsiTheme="minorHAnsi" w:cs="Arial"/>
          <w:sz w:val="22"/>
          <w:szCs w:val="20"/>
        </w:rPr>
        <w:t xml:space="preserve">rozpočet.  </w:t>
      </w:r>
    </w:p>
    <w:p w:rsidR="00030FEB" w:rsidRPr="008978C1" w:rsidRDefault="00030FEB" w:rsidP="00A175C7">
      <w:pPr>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4.3.      </w:t>
      </w:r>
      <w:r w:rsidR="00A175C7">
        <w:rPr>
          <w:rFonts w:asciiTheme="minorHAnsi" w:hAnsiTheme="minorHAnsi" w:cs="Arial"/>
          <w:sz w:val="22"/>
          <w:szCs w:val="20"/>
        </w:rPr>
        <w:tab/>
      </w:r>
      <w:r w:rsidR="003349F2" w:rsidRPr="008978C1">
        <w:rPr>
          <w:rFonts w:asciiTheme="minorHAnsi" w:eastAsiaTheme="minorHAnsi" w:hAnsiTheme="minorHAnsi" w:cs="Arial"/>
          <w:sz w:val="22"/>
          <w:szCs w:val="20"/>
          <w:lang w:eastAsia="en-US"/>
        </w:rPr>
        <w:t>Cena Diela, dohodnutá oboma zmluvnými stranami, zahŕňa všetky vykázané a ocenené práce</w:t>
      </w:r>
      <w:r w:rsidR="00A175C7">
        <w:rPr>
          <w:rFonts w:asciiTheme="minorHAnsi" w:eastAsiaTheme="minorHAnsi" w:hAnsiTheme="minorHAnsi" w:cs="Arial"/>
          <w:sz w:val="22"/>
          <w:szCs w:val="20"/>
          <w:lang w:eastAsia="en-US"/>
        </w:rPr>
        <w:t xml:space="preserve">      a</w:t>
      </w:r>
      <w:r w:rsidR="003349F2" w:rsidRPr="008978C1">
        <w:rPr>
          <w:rFonts w:asciiTheme="minorHAnsi" w:eastAsiaTheme="minorHAnsi" w:hAnsiTheme="minorHAnsi" w:cs="Arial"/>
          <w:sz w:val="22"/>
          <w:szCs w:val="20"/>
          <w:lang w:eastAsia="en-US"/>
        </w:rPr>
        <w:t xml:space="preserve"> dodávky a ďalšie súvisiace práce</w:t>
      </w:r>
      <w:r w:rsidR="00A175C7">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činnosti, ktoré budú potrebné pri realizácii Diela, na odovzdanie a prevzatie Diela (napr. preberac</w:t>
      </w:r>
      <w:r w:rsidR="00A97879">
        <w:rPr>
          <w:rFonts w:asciiTheme="minorHAnsi" w:eastAsiaTheme="minorHAnsi" w:hAnsiTheme="minorHAnsi" w:cs="Arial"/>
          <w:sz w:val="22"/>
          <w:szCs w:val="20"/>
          <w:lang w:eastAsia="en-US"/>
        </w:rPr>
        <w:t>í</w:t>
      </w:r>
      <w:r w:rsidR="003349F2" w:rsidRPr="008978C1">
        <w:rPr>
          <w:rFonts w:asciiTheme="minorHAnsi" w:eastAsiaTheme="minorHAnsi" w:hAnsiTheme="minorHAnsi" w:cs="Arial"/>
          <w:sz w:val="22"/>
          <w:szCs w:val="20"/>
          <w:lang w:eastAsia="en-US"/>
        </w:rPr>
        <w:t xml:space="preserve"> protokol), alebo k jeho odovzdaniu do užívania.</w:t>
      </w:r>
    </w:p>
    <w:p w:rsidR="00030FEB" w:rsidRPr="008978C1" w:rsidRDefault="00030FEB" w:rsidP="00030FEB">
      <w:pPr>
        <w:keepLines/>
        <w:tabs>
          <w:tab w:val="left" w:pos="54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sz w:val="22"/>
          <w:szCs w:val="20"/>
        </w:rPr>
        <w:t xml:space="preserve">4.4.  </w:t>
      </w:r>
      <w:r w:rsidR="00A175C7">
        <w:rPr>
          <w:rFonts w:asciiTheme="minorHAnsi" w:hAnsiTheme="minorHAnsi" w:cs="Arial"/>
          <w:sz w:val="22"/>
          <w:szCs w:val="20"/>
        </w:rPr>
        <w:tab/>
      </w:r>
      <w:r w:rsidR="00A175C7">
        <w:rPr>
          <w:rFonts w:asciiTheme="minorHAnsi" w:hAnsiTheme="minorHAnsi" w:cs="Arial"/>
          <w:sz w:val="22"/>
          <w:szCs w:val="20"/>
        </w:rPr>
        <w:tab/>
      </w:r>
      <w:r w:rsidRPr="008978C1">
        <w:rPr>
          <w:rFonts w:asciiTheme="minorHAnsi" w:hAnsiTheme="minorHAnsi" w:cs="Arial"/>
          <w:color w:val="000000"/>
          <w:sz w:val="22"/>
          <w:szCs w:val="20"/>
        </w:rPr>
        <w:t xml:space="preserve">Cena dohodnutá v čl. 4.1 kryje </w:t>
      </w:r>
      <w:r w:rsidR="00B50E71">
        <w:rPr>
          <w:rFonts w:asciiTheme="minorHAnsi" w:hAnsiTheme="minorHAnsi" w:cs="Arial"/>
          <w:color w:val="000000"/>
          <w:sz w:val="22"/>
          <w:szCs w:val="20"/>
        </w:rPr>
        <w:t xml:space="preserve">všetky </w:t>
      </w:r>
      <w:r w:rsidRPr="008978C1">
        <w:rPr>
          <w:rFonts w:asciiTheme="minorHAnsi" w:hAnsiTheme="minorHAnsi" w:cs="Arial"/>
          <w:color w:val="000000"/>
          <w:sz w:val="22"/>
          <w:szCs w:val="20"/>
        </w:rPr>
        <w:t>náklady potrebné na dodržanie zmluvne dohodnutých kvalitatívnych, dodacích a platobných podmienok podľa tejto zmluvy</w:t>
      </w:r>
      <w:r w:rsidR="00B92EBC">
        <w:rPr>
          <w:rFonts w:asciiTheme="minorHAnsi" w:hAnsiTheme="minorHAnsi" w:cs="Arial"/>
          <w:color w:val="000000"/>
          <w:sz w:val="22"/>
          <w:szCs w:val="20"/>
        </w:rPr>
        <w:t>:</w:t>
      </w:r>
    </w:p>
    <w:p w:rsidR="00030FEB" w:rsidRPr="008978C1" w:rsidRDefault="00030FEB" w:rsidP="008445BA">
      <w:pPr>
        <w:keepLines/>
        <w:autoSpaceDE w:val="0"/>
        <w:autoSpaceDN w:val="0"/>
        <w:adjustRightInd w:val="0"/>
        <w:ind w:left="1134" w:hanging="41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a)</w:t>
      </w:r>
      <w:r w:rsidR="008445BA">
        <w:rPr>
          <w:rFonts w:asciiTheme="minorHAnsi" w:hAnsiTheme="minorHAnsi" w:cs="Arial"/>
          <w:color w:val="000000"/>
          <w:sz w:val="22"/>
          <w:szCs w:val="20"/>
        </w:rPr>
        <w:tab/>
      </w:r>
      <w:r w:rsidR="00A175C7">
        <w:rPr>
          <w:rFonts w:asciiTheme="minorHAnsi" w:hAnsiTheme="minorHAnsi" w:cs="Arial"/>
          <w:color w:val="000000"/>
          <w:sz w:val="22"/>
          <w:szCs w:val="20"/>
        </w:rPr>
        <w:t xml:space="preserve">splnenie </w:t>
      </w:r>
      <w:r w:rsidRPr="008978C1">
        <w:rPr>
          <w:rFonts w:asciiTheme="minorHAnsi" w:hAnsiTheme="minorHAnsi" w:cs="Arial"/>
          <w:color w:val="000000"/>
          <w:sz w:val="22"/>
          <w:szCs w:val="20"/>
        </w:rPr>
        <w:t>technicko-kvalitatívnych parametrov uvedených v</w:t>
      </w:r>
      <w:r w:rsidR="008445BA">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technických normách </w:t>
      </w:r>
      <w:r w:rsidR="008445BA">
        <w:rPr>
          <w:rFonts w:asciiTheme="minorHAnsi" w:hAnsiTheme="minorHAnsi" w:cs="Arial"/>
          <w:color w:val="000000"/>
          <w:sz w:val="22"/>
          <w:szCs w:val="20"/>
        </w:rPr>
        <w:t xml:space="preserve">                    </w:t>
      </w:r>
      <w:r w:rsidRPr="008978C1">
        <w:rPr>
          <w:rFonts w:asciiTheme="minorHAnsi" w:hAnsiTheme="minorHAnsi" w:cs="Arial"/>
          <w:color w:val="000000"/>
          <w:sz w:val="22"/>
          <w:szCs w:val="20"/>
        </w:rPr>
        <w:t>a predpisoch, platných na území Slovenskej republiky</w:t>
      </w:r>
      <w:r w:rsidR="001B2117" w:rsidRPr="001B2117">
        <w:t xml:space="preserve"> </w:t>
      </w:r>
      <w:r w:rsidR="001B2117" w:rsidRPr="001B2117">
        <w:rPr>
          <w:rFonts w:asciiTheme="minorHAnsi" w:hAnsiTheme="minorHAnsi" w:cs="Arial"/>
          <w:color w:val="000000"/>
          <w:sz w:val="22"/>
          <w:szCs w:val="20"/>
        </w:rPr>
        <w:t>a</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v</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Európskej</w:t>
      </w:r>
      <w:r w:rsidR="001B2117">
        <w:rPr>
          <w:rFonts w:asciiTheme="minorHAnsi" w:hAnsiTheme="minorHAnsi" w:cs="Arial"/>
          <w:color w:val="000000"/>
          <w:sz w:val="22"/>
          <w:szCs w:val="20"/>
        </w:rPr>
        <w:t xml:space="preserve"> ú</w:t>
      </w:r>
      <w:r w:rsidR="001B2117" w:rsidRPr="001B2117">
        <w:rPr>
          <w:rFonts w:asciiTheme="minorHAnsi" w:hAnsiTheme="minorHAnsi" w:cs="Arial"/>
          <w:color w:val="000000"/>
          <w:sz w:val="22"/>
          <w:szCs w:val="20"/>
        </w:rPr>
        <w:t>nii (i doporučených, súvisiacich s predmetom Diela),</w:t>
      </w:r>
    </w:p>
    <w:p w:rsidR="00030FEB" w:rsidRPr="008978C1" w:rsidRDefault="00030FEB" w:rsidP="00030FEB">
      <w:pPr>
        <w:keepLines/>
        <w:tabs>
          <w:tab w:val="left" w:pos="540"/>
        </w:tab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b) </w:t>
      </w:r>
      <w:r w:rsidR="001B2117">
        <w:rPr>
          <w:rFonts w:asciiTheme="minorHAnsi" w:hAnsiTheme="minorHAnsi" w:cs="Arial"/>
          <w:color w:val="000000"/>
          <w:sz w:val="22"/>
          <w:szCs w:val="20"/>
        </w:rPr>
        <w:t xml:space="preserve">splnenie </w:t>
      </w:r>
      <w:r w:rsidRPr="008978C1">
        <w:rPr>
          <w:rFonts w:asciiTheme="minorHAnsi" w:hAnsiTheme="minorHAnsi" w:cs="Arial"/>
          <w:color w:val="000000"/>
          <w:sz w:val="22"/>
          <w:szCs w:val="20"/>
        </w:rPr>
        <w:t xml:space="preserve">podmienok realizácie </w:t>
      </w:r>
      <w:r w:rsidR="00604C21" w:rsidRPr="008978C1">
        <w:rPr>
          <w:rFonts w:asciiTheme="minorHAnsi" w:hAnsiTheme="minorHAnsi" w:cs="Arial"/>
          <w:color w:val="000000"/>
          <w:sz w:val="22"/>
          <w:szCs w:val="20"/>
        </w:rPr>
        <w:t>D</w:t>
      </w:r>
      <w:r w:rsidRPr="008978C1">
        <w:rPr>
          <w:rFonts w:asciiTheme="minorHAnsi" w:hAnsiTheme="minorHAnsi" w:cs="Arial"/>
          <w:color w:val="000000"/>
          <w:sz w:val="22"/>
          <w:szCs w:val="20"/>
        </w:rPr>
        <w:t>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spotrebovaných energií počas realizácie 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vodného a stočného v priebehu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vyložen</w:t>
      </w:r>
      <w:r w:rsidR="00782FFD" w:rsidRPr="008978C1">
        <w:rPr>
          <w:rFonts w:asciiTheme="minorHAnsi" w:hAnsiTheme="minorHAnsi" w:cs="Arial"/>
          <w:color w:val="000000"/>
          <w:sz w:val="22"/>
          <w:szCs w:val="20"/>
        </w:rPr>
        <w:t>ie, skladovanie materiálov</w:t>
      </w:r>
      <w:r w:rsidR="001B2117">
        <w:rPr>
          <w:rFonts w:asciiTheme="minorHAnsi" w:hAnsiTheme="minorHAnsi" w:cs="Arial"/>
          <w:color w:val="000000"/>
          <w:sz w:val="22"/>
          <w:szCs w:val="20"/>
        </w:rPr>
        <w:t>,</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odvoz prebytočného materiálu,</w:t>
      </w:r>
    </w:p>
    <w:p w:rsidR="003349F2"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všetky mzdové a vedľajšie mzdové náklady Zhotoviteľa, náklady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pracovníkov, dane, odvody, náklady na nadčasy, odmeny, cestovné a iné vedľajšie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výdavky výlučne na strane Zhotoviteľa,</w:t>
      </w:r>
    </w:p>
    <w:p w:rsidR="008445BA"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všetky bezpečnostné opatrenia do doby prevzatia dokončeného Diela</w:t>
      </w:r>
      <w:r w:rsidR="00782FFD" w:rsidRPr="008978C1">
        <w:rPr>
          <w:rFonts w:asciiTheme="minorHAnsi" w:hAnsiTheme="minorHAnsi" w:cs="Arial"/>
          <w:color w:val="000000"/>
          <w:sz w:val="22"/>
          <w:szCs w:val="20"/>
        </w:rPr>
        <w:t xml:space="preserve"> </w:t>
      </w:r>
      <w:r w:rsidR="003640F4">
        <w:rPr>
          <w:rFonts w:asciiTheme="minorHAnsi" w:hAnsiTheme="minorHAnsi" w:cs="Arial"/>
          <w:color w:val="000000"/>
          <w:sz w:val="22"/>
          <w:szCs w:val="20"/>
        </w:rPr>
        <w:t>O</w:t>
      </w:r>
      <w:r w:rsidRPr="008978C1">
        <w:rPr>
          <w:rFonts w:asciiTheme="minorHAnsi" w:hAnsiTheme="minorHAnsi" w:cs="Arial"/>
          <w:color w:val="000000"/>
          <w:sz w:val="22"/>
          <w:szCs w:val="20"/>
        </w:rPr>
        <w:t xml:space="preserve">bjednávateľom, </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vykonanie skúšok potrebných k realizácií, prevádzke a</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odovzdaniu</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súvisiace s bezpečnosťou a ochranou zdravia pri práci počas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zaistenie bezpečnosti technických zariadení počas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vynaložené na požiarnu ochranu v priebehu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poistenie 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colné a dovozné poplatky,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vlastnú vodorovnú a zvislú dopravu,</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zabezpečenie vykonávania stavebných prác v neobvyklých podmienkach</w:t>
      </w:r>
      <w:r w:rsidR="00782FFD"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a v nepriaznivom počasí,</w:t>
      </w:r>
    </w:p>
    <w:p w:rsidR="00A97879"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 xml:space="preserve">náklady na zariadenie staveniska, </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udržiavanie čistoty a poriadku na stavenisku a v jeho bezprostrednom okolí,</w:t>
      </w:r>
    </w:p>
    <w:p w:rsidR="008171A6" w:rsidRDefault="003349F2" w:rsidP="00D0575C">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akékoľvek iné náklady, ktoré vzniknú Zhotoviteľovi pri realizácii Diela podľa tejto zmluvy</w:t>
      </w:r>
      <w:r w:rsidR="008171A6">
        <w:rPr>
          <w:rFonts w:asciiTheme="minorHAnsi" w:hAnsiTheme="minorHAnsi" w:cs="Arial"/>
          <w:color w:val="000000"/>
          <w:sz w:val="22"/>
          <w:szCs w:val="20"/>
        </w:rPr>
        <w:t>,</w:t>
      </w:r>
    </w:p>
    <w:p w:rsidR="00782FFD" w:rsidRDefault="008171A6" w:rsidP="00D0575C">
      <w:pPr>
        <w:keepLines/>
        <w:autoSpaceDE w:val="0"/>
        <w:autoSpaceDN w:val="0"/>
        <w:adjustRightInd w:val="0"/>
        <w:ind w:left="1418" w:hanging="284"/>
        <w:jc w:val="both"/>
        <w:rPr>
          <w:rFonts w:asciiTheme="minorHAnsi" w:hAnsiTheme="minorHAnsi" w:cs="Arial"/>
          <w:color w:val="000000"/>
          <w:sz w:val="22"/>
          <w:szCs w:val="20"/>
        </w:rPr>
      </w:pPr>
      <w:r>
        <w:rPr>
          <w:rFonts w:asciiTheme="minorHAnsi" w:hAnsiTheme="minorHAnsi" w:cs="Arial"/>
          <w:color w:val="000000"/>
          <w:sz w:val="22"/>
          <w:szCs w:val="20"/>
        </w:rPr>
        <w:t>-   náklady na</w:t>
      </w:r>
      <w:r w:rsidRPr="008171A6">
        <w:t xml:space="preserve"> </w:t>
      </w:r>
      <w:r w:rsidRPr="008171A6">
        <w:rPr>
          <w:rFonts w:asciiTheme="minorHAnsi" w:hAnsiTheme="minorHAnsi" w:cs="Arial"/>
          <w:color w:val="000000"/>
          <w:sz w:val="22"/>
          <w:szCs w:val="20"/>
        </w:rPr>
        <w:t>vypracovanie plánu užívania verejnej práce a plánu bezpečnosti a ochrany zdravia pri práci (BOZP)</w:t>
      </w:r>
      <w:r>
        <w:rPr>
          <w:rFonts w:asciiTheme="minorHAnsi" w:hAnsiTheme="minorHAnsi" w:cs="Arial"/>
          <w:color w:val="000000"/>
          <w:sz w:val="22"/>
          <w:szCs w:val="20"/>
        </w:rPr>
        <w:t>,</w:t>
      </w:r>
    </w:p>
    <w:p w:rsidR="008171A6" w:rsidRDefault="008171A6" w:rsidP="00D0575C">
      <w:pPr>
        <w:keepLines/>
        <w:autoSpaceDE w:val="0"/>
        <w:autoSpaceDN w:val="0"/>
        <w:adjustRightInd w:val="0"/>
        <w:ind w:left="1418" w:hanging="284"/>
        <w:jc w:val="both"/>
        <w:rPr>
          <w:rFonts w:ascii="Calibri" w:eastAsia="Calibri" w:hAnsi="Calibri"/>
          <w:sz w:val="22"/>
          <w:lang w:eastAsia="en-US"/>
        </w:rPr>
      </w:pPr>
      <w:r>
        <w:rPr>
          <w:rFonts w:asciiTheme="minorHAnsi" w:hAnsiTheme="minorHAnsi" w:cs="Arial"/>
          <w:color w:val="000000"/>
          <w:sz w:val="22"/>
          <w:szCs w:val="20"/>
        </w:rPr>
        <w:t xml:space="preserve">-    </w:t>
      </w:r>
      <w:r w:rsidRPr="00F14D71">
        <w:rPr>
          <w:rFonts w:ascii="Calibri" w:eastAsia="Calibri" w:hAnsi="Calibri"/>
          <w:sz w:val="22"/>
          <w:lang w:eastAsia="en-US"/>
        </w:rPr>
        <w:t>náklady na činnosti v rámci plánu organizácie výstavby</w:t>
      </w:r>
      <w:r>
        <w:rPr>
          <w:rFonts w:ascii="Calibri" w:eastAsia="Calibri" w:hAnsi="Calibri"/>
          <w:sz w:val="22"/>
          <w:lang w:eastAsia="en-US"/>
        </w:rPr>
        <w:t>,</w:t>
      </w:r>
    </w:p>
    <w:p w:rsidR="00030FEB" w:rsidRPr="008978C1" w:rsidRDefault="00030FEB" w:rsidP="00030FEB">
      <w:pPr>
        <w:keepLines/>
        <w:tabs>
          <w:tab w:val="left" w:pos="720"/>
        </w:tabs>
        <w:autoSpaceDE w:val="0"/>
        <w:autoSpaceDN w:val="0"/>
        <w:adjustRightInd w:val="0"/>
        <w:ind w:left="720" w:hanging="737"/>
        <w:jc w:val="both"/>
        <w:rPr>
          <w:rFonts w:asciiTheme="minorHAnsi" w:hAnsiTheme="minorHAnsi" w:cs="Arial"/>
          <w:color w:val="000000"/>
          <w:sz w:val="22"/>
          <w:szCs w:val="20"/>
        </w:rPr>
      </w:pPr>
      <w:bookmarkStart w:id="1" w:name="_GoBack"/>
      <w:bookmarkEnd w:id="1"/>
      <w:r w:rsidRPr="008978C1">
        <w:rPr>
          <w:rFonts w:asciiTheme="minorHAnsi" w:hAnsiTheme="minorHAnsi" w:cs="Arial"/>
          <w:color w:val="000000"/>
          <w:sz w:val="22"/>
          <w:szCs w:val="20"/>
        </w:rPr>
        <w:lastRenderedPageBreak/>
        <w:t xml:space="preserve">4.5.       Zhotoviteľ sa nemôže dovolávať a uplatňovať nároky na zvýšenie ceny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 v prípadoch:</w:t>
      </w:r>
    </w:p>
    <w:p w:rsidR="00030FEB" w:rsidRPr="008978C1" w:rsidRDefault="00030FEB" w:rsidP="00030FEB">
      <w:pPr>
        <w:keepLines/>
        <w:tabs>
          <w:tab w:val="left" w:pos="540"/>
          <w:tab w:val="left" w:pos="990"/>
        </w:tab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a)  vlastných chýb,</w:t>
      </w:r>
    </w:p>
    <w:p w:rsidR="00030FEB" w:rsidRPr="008978C1" w:rsidRDefault="00030FEB" w:rsidP="00030FEB">
      <w:pPr>
        <w:keepLines/>
        <w:autoSpaceDE w:val="0"/>
        <w:autoSpaceDN w:val="0"/>
        <w:adjustRightInd w:val="0"/>
        <w:ind w:left="1260" w:hanging="540"/>
        <w:rPr>
          <w:rFonts w:asciiTheme="minorHAnsi" w:hAnsiTheme="minorHAnsi" w:cs="Arial"/>
          <w:sz w:val="22"/>
          <w:szCs w:val="20"/>
        </w:rPr>
      </w:pPr>
      <w:r w:rsidRPr="008978C1">
        <w:rPr>
          <w:rFonts w:asciiTheme="minorHAnsi" w:hAnsiTheme="minorHAnsi" w:cs="Arial"/>
          <w:color w:val="000000"/>
          <w:sz w:val="22"/>
          <w:szCs w:val="20"/>
        </w:rPr>
        <w:t xml:space="preserve">    b)  </w:t>
      </w:r>
      <w:r w:rsidRPr="008978C1">
        <w:rPr>
          <w:rFonts w:asciiTheme="minorHAnsi" w:hAnsiTheme="minorHAnsi" w:cs="Arial"/>
          <w:sz w:val="22"/>
          <w:szCs w:val="20"/>
        </w:rPr>
        <w:t xml:space="preserve">nepochopenia </w:t>
      </w:r>
      <w:r w:rsidR="00354D7E">
        <w:rPr>
          <w:rFonts w:asciiTheme="minorHAnsi" w:hAnsiTheme="minorHAnsi" w:cs="Arial"/>
          <w:sz w:val="22"/>
          <w:szCs w:val="20"/>
        </w:rPr>
        <w:t>výzv</w:t>
      </w:r>
      <w:r w:rsidR="008445BA">
        <w:rPr>
          <w:rFonts w:asciiTheme="minorHAnsi" w:hAnsiTheme="minorHAnsi" w:cs="Arial"/>
          <w:sz w:val="22"/>
          <w:szCs w:val="20"/>
        </w:rPr>
        <w:t>y</w:t>
      </w:r>
      <w:r w:rsidR="00354D7E">
        <w:rPr>
          <w:rFonts w:asciiTheme="minorHAnsi" w:hAnsiTheme="minorHAnsi" w:cs="Arial"/>
          <w:sz w:val="22"/>
          <w:szCs w:val="20"/>
        </w:rPr>
        <w:t xml:space="preserve"> na predloženie ponuky a jej príloh</w:t>
      </w:r>
      <w:r w:rsidRPr="008978C1">
        <w:rPr>
          <w:rFonts w:asciiTheme="minorHAnsi" w:hAnsiTheme="minorHAnsi" w:cs="Arial"/>
          <w:sz w:val="22"/>
          <w:szCs w:val="20"/>
        </w:rPr>
        <w:t>,</w:t>
      </w:r>
    </w:p>
    <w:p w:rsidR="00030FEB" w:rsidRPr="008978C1" w:rsidRDefault="00030FEB" w:rsidP="00030FEB">
      <w:pPr>
        <w:keepLines/>
        <w:autoSpaceDE w:val="0"/>
        <w:autoSpaceDN w:val="0"/>
        <w:adjustRightInd w:val="0"/>
        <w:ind w:left="1260" w:hanging="540"/>
        <w:rPr>
          <w:rFonts w:asciiTheme="minorHAnsi" w:hAnsiTheme="minorHAnsi" w:cs="Arial"/>
          <w:color w:val="000000"/>
          <w:sz w:val="22"/>
          <w:szCs w:val="20"/>
        </w:rPr>
      </w:pPr>
      <w:r w:rsidRPr="008978C1">
        <w:rPr>
          <w:rFonts w:asciiTheme="minorHAnsi" w:hAnsiTheme="minorHAnsi" w:cs="Arial"/>
          <w:color w:val="000000"/>
          <w:sz w:val="22"/>
          <w:szCs w:val="20"/>
        </w:rPr>
        <w:t xml:space="preserve">    c)  nedostatkov riadenia a koordinácie činností pri príprave a realizácii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w:t>
      </w:r>
    </w:p>
    <w:p w:rsidR="00030FEB" w:rsidRPr="008978C1" w:rsidRDefault="00030FEB" w:rsidP="00030FEB">
      <w:pPr>
        <w:keepLines/>
        <w:tabs>
          <w:tab w:val="left" w:pos="900"/>
          <w:tab w:val="left" w:pos="990"/>
        </w:tabs>
        <w:autoSpaceDE w:val="0"/>
        <w:autoSpaceDN w:val="0"/>
        <w:adjustRightInd w:val="0"/>
        <w:ind w:left="720" w:hanging="360"/>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d)  zvýšenia cien dodávok</w:t>
      </w:r>
      <w:r w:rsidR="00F81FF5">
        <w:rPr>
          <w:rFonts w:asciiTheme="minorHAnsi" w:hAnsiTheme="minorHAnsi" w:cs="Arial"/>
          <w:color w:val="000000"/>
          <w:sz w:val="22"/>
          <w:szCs w:val="20"/>
        </w:rPr>
        <w:t>, </w:t>
      </w:r>
      <w:r w:rsidRPr="008978C1">
        <w:rPr>
          <w:rFonts w:asciiTheme="minorHAnsi" w:hAnsiTheme="minorHAnsi" w:cs="Arial"/>
          <w:color w:val="000000"/>
          <w:sz w:val="22"/>
          <w:szCs w:val="20"/>
        </w:rPr>
        <w:t>prác</w:t>
      </w:r>
      <w:r w:rsidR="00F81FF5">
        <w:rPr>
          <w:rFonts w:asciiTheme="minorHAnsi" w:hAnsiTheme="minorHAnsi" w:cs="Arial"/>
          <w:color w:val="000000"/>
          <w:sz w:val="22"/>
          <w:szCs w:val="20"/>
        </w:rPr>
        <w:t xml:space="preserve"> alebo služieb</w:t>
      </w:r>
      <w:r w:rsidRPr="008978C1">
        <w:rPr>
          <w:rFonts w:asciiTheme="minorHAnsi" w:hAnsiTheme="minorHAnsi" w:cs="Arial"/>
          <w:color w:val="000000"/>
          <w:sz w:val="22"/>
          <w:szCs w:val="20"/>
        </w:rPr>
        <w:t xml:space="preserve"> pre stavbu.</w:t>
      </w:r>
    </w:p>
    <w:p w:rsidR="00030FEB" w:rsidRPr="008978C1" w:rsidRDefault="00030FEB" w:rsidP="00152E3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4.6.  </w:t>
      </w:r>
      <w:r w:rsidR="001B2117">
        <w:rPr>
          <w:rFonts w:asciiTheme="minorHAnsi" w:hAnsiTheme="minorHAnsi" w:cs="Arial"/>
          <w:sz w:val="22"/>
          <w:szCs w:val="20"/>
        </w:rPr>
        <w:tab/>
      </w:r>
      <w:r w:rsidRPr="008978C1">
        <w:rPr>
          <w:rFonts w:asciiTheme="minorHAnsi" w:hAnsiTheme="minorHAnsi" w:cs="Arial"/>
          <w:snapToGrid w:val="0"/>
          <w:sz w:val="22"/>
          <w:szCs w:val="20"/>
        </w:rPr>
        <w:t xml:space="preserve">Ako podklad pre ocenenie </w:t>
      </w:r>
      <w:r w:rsidR="008E5F92" w:rsidRPr="008978C1">
        <w:rPr>
          <w:rFonts w:asciiTheme="minorHAnsi" w:hAnsiTheme="minorHAnsi" w:cs="Arial"/>
          <w:snapToGrid w:val="0"/>
          <w:sz w:val="22"/>
          <w:szCs w:val="20"/>
        </w:rPr>
        <w:t>D</w:t>
      </w:r>
      <w:r w:rsidRPr="008978C1">
        <w:rPr>
          <w:rFonts w:asciiTheme="minorHAnsi" w:hAnsiTheme="minorHAnsi" w:cs="Arial"/>
          <w:snapToGrid w:val="0"/>
          <w:sz w:val="22"/>
          <w:szCs w:val="20"/>
        </w:rPr>
        <w:t>iela, z ktorých vyplýva kvalitatívny, kvantitatívny, konštrukčný, materiálový rozsah prác a charakteristické špeci</w:t>
      </w:r>
      <w:r w:rsidR="00152E3F" w:rsidRPr="008978C1">
        <w:rPr>
          <w:rFonts w:asciiTheme="minorHAnsi" w:hAnsiTheme="minorHAnsi" w:cs="Arial"/>
          <w:snapToGrid w:val="0"/>
          <w:sz w:val="22"/>
          <w:szCs w:val="20"/>
        </w:rPr>
        <w:t>fikácie dodávok bol</w:t>
      </w:r>
      <w:r w:rsidR="00354D7E">
        <w:rPr>
          <w:rFonts w:asciiTheme="minorHAnsi" w:hAnsiTheme="minorHAnsi" w:cs="Arial"/>
          <w:snapToGrid w:val="0"/>
          <w:sz w:val="22"/>
          <w:szCs w:val="20"/>
        </w:rPr>
        <w:t>a</w:t>
      </w:r>
      <w:r w:rsidR="00152E3F" w:rsidRPr="008978C1">
        <w:rPr>
          <w:rFonts w:asciiTheme="minorHAnsi" w:hAnsiTheme="minorHAnsi" w:cs="Arial"/>
          <w:snapToGrid w:val="0"/>
          <w:sz w:val="22"/>
          <w:szCs w:val="20"/>
        </w:rPr>
        <w:t xml:space="preserve"> predložen</w:t>
      </w:r>
      <w:r w:rsidR="00354D7E">
        <w:rPr>
          <w:rFonts w:asciiTheme="minorHAnsi" w:hAnsiTheme="minorHAnsi" w:cs="Arial"/>
          <w:snapToGrid w:val="0"/>
          <w:sz w:val="22"/>
          <w:szCs w:val="20"/>
        </w:rPr>
        <w:t>á</w:t>
      </w:r>
      <w:r w:rsidR="00152E3F" w:rsidRPr="008978C1">
        <w:rPr>
          <w:rFonts w:asciiTheme="minorHAnsi" w:hAnsiTheme="minorHAnsi" w:cs="Arial"/>
          <w:snapToGrid w:val="0"/>
          <w:sz w:val="22"/>
          <w:szCs w:val="20"/>
        </w:rPr>
        <w:t xml:space="preserve"> </w:t>
      </w:r>
      <w:r w:rsidR="00354D7E" w:rsidRPr="00354D7E">
        <w:rPr>
          <w:rFonts w:asciiTheme="minorHAnsi" w:hAnsiTheme="minorHAnsi" w:cs="Arial"/>
          <w:snapToGrid w:val="0"/>
          <w:sz w:val="22"/>
          <w:szCs w:val="20"/>
        </w:rPr>
        <w:t xml:space="preserve">výzva na predloženie ponuky </w:t>
      </w:r>
      <w:r w:rsidR="00152E3F" w:rsidRPr="008978C1">
        <w:rPr>
          <w:rFonts w:asciiTheme="minorHAnsi" w:hAnsiTheme="minorHAnsi" w:cs="Arial"/>
          <w:snapToGrid w:val="0"/>
          <w:sz w:val="22"/>
          <w:szCs w:val="20"/>
        </w:rPr>
        <w:t>s prílohami.</w:t>
      </w:r>
    </w:p>
    <w:p w:rsidR="008445BA" w:rsidRDefault="008445BA"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5</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ČAS  PLNENIA</w:t>
      </w:r>
    </w:p>
    <w:p w:rsidR="00701589" w:rsidRPr="008978C1" w:rsidRDefault="00701589"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5.1.    </w:t>
      </w:r>
      <w:r w:rsidR="008D302F">
        <w:rPr>
          <w:rFonts w:asciiTheme="minorHAnsi" w:hAnsiTheme="minorHAnsi" w:cs="Arial"/>
          <w:sz w:val="22"/>
          <w:szCs w:val="20"/>
        </w:rPr>
        <w:tab/>
      </w:r>
      <w:r w:rsidRPr="008978C1">
        <w:rPr>
          <w:rFonts w:asciiTheme="minorHAnsi" w:hAnsiTheme="minorHAnsi" w:cs="Arial"/>
          <w:sz w:val="22"/>
          <w:szCs w:val="20"/>
        </w:rPr>
        <w:t xml:space="preserve">Zhotoviteľ sa zaväzuje zhotoviť </w:t>
      </w:r>
      <w:r w:rsidR="008E5F92" w:rsidRPr="008978C1">
        <w:rPr>
          <w:rFonts w:asciiTheme="minorHAnsi" w:hAnsiTheme="minorHAnsi" w:cs="Arial"/>
          <w:sz w:val="22"/>
          <w:szCs w:val="20"/>
        </w:rPr>
        <w:t>D</w:t>
      </w:r>
      <w:r w:rsidRPr="008978C1">
        <w:rPr>
          <w:rFonts w:asciiTheme="minorHAnsi" w:hAnsiTheme="minorHAnsi" w:cs="Arial"/>
          <w:sz w:val="22"/>
          <w:szCs w:val="20"/>
        </w:rPr>
        <w:t>ielo</w:t>
      </w:r>
      <w:r w:rsidR="00B10CFF">
        <w:rPr>
          <w:rFonts w:asciiTheme="minorHAnsi" w:hAnsiTheme="minorHAnsi" w:cs="Arial"/>
          <w:sz w:val="22"/>
          <w:szCs w:val="20"/>
        </w:rPr>
        <w:t xml:space="preserve"> v nasledovných lehotách:</w:t>
      </w:r>
    </w:p>
    <w:p w:rsidR="009148CA" w:rsidRDefault="00030FEB" w:rsidP="008D302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ab/>
      </w:r>
      <w:r w:rsidR="008D302F">
        <w:rPr>
          <w:rFonts w:asciiTheme="minorHAnsi" w:hAnsiTheme="minorHAnsi" w:cs="Arial"/>
          <w:sz w:val="22"/>
          <w:szCs w:val="20"/>
        </w:rPr>
        <w:t>Z</w:t>
      </w:r>
      <w:r w:rsidRPr="008978C1">
        <w:rPr>
          <w:rFonts w:asciiTheme="minorHAnsi" w:hAnsiTheme="minorHAnsi" w:cs="Arial"/>
          <w:sz w:val="22"/>
          <w:szCs w:val="20"/>
        </w:rPr>
        <w:t>ač</w:t>
      </w:r>
      <w:r w:rsidR="00354D7E">
        <w:rPr>
          <w:rFonts w:asciiTheme="minorHAnsi" w:hAnsiTheme="minorHAnsi" w:cs="Arial"/>
          <w:sz w:val="22"/>
          <w:szCs w:val="20"/>
        </w:rPr>
        <w:t>iatok</w:t>
      </w:r>
      <w:r w:rsidRPr="008978C1">
        <w:rPr>
          <w:rFonts w:asciiTheme="minorHAnsi" w:hAnsiTheme="minorHAnsi" w:cs="Arial"/>
          <w:sz w:val="22"/>
          <w:szCs w:val="20"/>
        </w:rPr>
        <w:t xml:space="preserve">: </w:t>
      </w:r>
      <w:r w:rsidR="00574AB4" w:rsidRPr="00574AB4">
        <w:rPr>
          <w:rFonts w:asciiTheme="minorHAnsi" w:hAnsiTheme="minorHAnsi" w:cs="Arial"/>
          <w:sz w:val="22"/>
          <w:szCs w:val="20"/>
        </w:rPr>
        <w:t xml:space="preserve">po </w:t>
      </w:r>
      <w:r w:rsidR="00A35776">
        <w:rPr>
          <w:rFonts w:asciiTheme="minorHAnsi" w:hAnsiTheme="minorHAnsi" w:cs="Arial"/>
          <w:sz w:val="22"/>
          <w:szCs w:val="20"/>
        </w:rPr>
        <w:t xml:space="preserve">protokolárnom </w:t>
      </w:r>
      <w:r w:rsidR="00574AB4" w:rsidRPr="00574AB4">
        <w:rPr>
          <w:rFonts w:asciiTheme="minorHAnsi" w:hAnsiTheme="minorHAnsi" w:cs="Arial"/>
          <w:sz w:val="22"/>
          <w:szCs w:val="20"/>
        </w:rPr>
        <w:t>odovzdaní staveniska</w:t>
      </w:r>
      <w:r w:rsidR="009148CA">
        <w:rPr>
          <w:rFonts w:asciiTheme="minorHAnsi" w:hAnsiTheme="minorHAnsi" w:cs="Arial"/>
          <w:sz w:val="22"/>
          <w:szCs w:val="20"/>
        </w:rPr>
        <w:t xml:space="preserve"> </w:t>
      </w:r>
    </w:p>
    <w:p w:rsidR="00030FEB" w:rsidRPr="00521A01" w:rsidRDefault="009148CA" w:rsidP="008D302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color w:val="FF0000"/>
          <w:sz w:val="22"/>
          <w:szCs w:val="20"/>
        </w:rPr>
      </w:pPr>
      <w:r>
        <w:rPr>
          <w:rFonts w:asciiTheme="minorHAnsi" w:hAnsiTheme="minorHAnsi" w:cs="Arial"/>
          <w:sz w:val="22"/>
          <w:szCs w:val="20"/>
        </w:rPr>
        <w:tab/>
      </w:r>
      <w:r w:rsidRPr="00521A01">
        <w:rPr>
          <w:rFonts w:asciiTheme="minorHAnsi" w:hAnsiTheme="minorHAnsi" w:cs="Arial"/>
          <w:sz w:val="22"/>
          <w:szCs w:val="20"/>
        </w:rPr>
        <w:t>(Objednávateľ odovzdá Zhotoviteľovi stavenisko do 5 pracovných dní od nadobudnutia účinnosti tejto zmluvy o dielo)</w:t>
      </w:r>
      <w:r w:rsidR="00030FEB" w:rsidRPr="00521A01">
        <w:rPr>
          <w:rFonts w:asciiTheme="minorHAnsi" w:hAnsiTheme="minorHAnsi" w:cs="Arial"/>
          <w:sz w:val="22"/>
          <w:szCs w:val="20"/>
        </w:rPr>
        <w:t xml:space="preserve"> </w:t>
      </w:r>
    </w:p>
    <w:p w:rsidR="00030FEB" w:rsidRDefault="00354D7E"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Pr>
          <w:rFonts w:asciiTheme="minorHAnsi" w:hAnsiTheme="minorHAnsi" w:cs="Arial"/>
          <w:sz w:val="22"/>
          <w:szCs w:val="20"/>
        </w:rPr>
        <w:tab/>
        <w:t>L</w:t>
      </w:r>
      <w:r w:rsidRPr="00354D7E">
        <w:rPr>
          <w:rFonts w:asciiTheme="minorHAnsi" w:hAnsiTheme="minorHAnsi" w:cs="Arial"/>
          <w:sz w:val="22"/>
          <w:szCs w:val="20"/>
        </w:rPr>
        <w:t xml:space="preserve">ehota výstavby celkovo </w:t>
      </w:r>
      <w:r>
        <w:rPr>
          <w:rFonts w:asciiTheme="minorHAnsi" w:hAnsiTheme="minorHAnsi" w:cs="Arial"/>
          <w:sz w:val="22"/>
          <w:szCs w:val="20"/>
        </w:rPr>
        <w:t>vrátane</w:t>
      </w:r>
      <w:r w:rsidR="008D302F">
        <w:rPr>
          <w:rFonts w:asciiTheme="minorHAnsi" w:hAnsiTheme="minorHAnsi" w:cs="Arial"/>
          <w:sz w:val="22"/>
          <w:szCs w:val="20"/>
        </w:rPr>
        <w:t> vypratan</w:t>
      </w:r>
      <w:r>
        <w:rPr>
          <w:rFonts w:asciiTheme="minorHAnsi" w:hAnsiTheme="minorHAnsi" w:cs="Arial"/>
          <w:sz w:val="22"/>
          <w:szCs w:val="20"/>
        </w:rPr>
        <w:t>ia</w:t>
      </w:r>
      <w:r w:rsidR="008D302F">
        <w:rPr>
          <w:rFonts w:asciiTheme="minorHAnsi" w:hAnsiTheme="minorHAnsi" w:cs="Arial"/>
          <w:sz w:val="22"/>
          <w:szCs w:val="20"/>
        </w:rPr>
        <w:t xml:space="preserve"> staveniska:</w:t>
      </w:r>
      <w:r w:rsidR="00030FEB" w:rsidRPr="008978C1">
        <w:rPr>
          <w:rFonts w:asciiTheme="minorHAnsi" w:hAnsiTheme="minorHAnsi" w:cs="Arial"/>
          <w:sz w:val="22"/>
          <w:szCs w:val="20"/>
        </w:rPr>
        <w:t xml:space="preserve"> </w:t>
      </w:r>
      <w:r w:rsidR="00377887" w:rsidRPr="008978C1">
        <w:rPr>
          <w:rFonts w:asciiTheme="minorHAnsi" w:hAnsiTheme="minorHAnsi" w:cs="Arial"/>
          <w:sz w:val="22"/>
          <w:szCs w:val="20"/>
        </w:rPr>
        <w:t xml:space="preserve">najviac </w:t>
      </w:r>
      <w:r w:rsidR="0032123C">
        <w:rPr>
          <w:rFonts w:asciiTheme="minorHAnsi" w:hAnsiTheme="minorHAnsi" w:cs="Arial"/>
          <w:b/>
          <w:sz w:val="22"/>
          <w:szCs w:val="20"/>
        </w:rPr>
        <w:t>90 dní</w:t>
      </w:r>
      <w:r w:rsidR="00377887" w:rsidRPr="00247832">
        <w:rPr>
          <w:rFonts w:asciiTheme="minorHAnsi" w:hAnsiTheme="minorHAnsi" w:cs="Arial"/>
          <w:b/>
          <w:sz w:val="22"/>
          <w:szCs w:val="20"/>
        </w:rPr>
        <w:t xml:space="preserve"> </w:t>
      </w:r>
      <w:r>
        <w:rPr>
          <w:rFonts w:asciiTheme="minorHAnsi" w:hAnsiTheme="minorHAnsi" w:cs="Arial"/>
          <w:b/>
          <w:sz w:val="22"/>
          <w:szCs w:val="20"/>
        </w:rPr>
        <w:t xml:space="preserve"> </w:t>
      </w:r>
      <w:r>
        <w:rPr>
          <w:rFonts w:asciiTheme="minorHAnsi" w:hAnsiTheme="minorHAnsi" w:cs="Arial"/>
          <w:sz w:val="22"/>
          <w:szCs w:val="20"/>
        </w:rPr>
        <w:t>od začatia</w:t>
      </w:r>
      <w:r w:rsidR="00B10CFF">
        <w:rPr>
          <w:rFonts w:asciiTheme="minorHAnsi" w:hAnsiTheme="minorHAnsi" w:cs="Arial"/>
          <w:sz w:val="22"/>
          <w:szCs w:val="20"/>
        </w:rPr>
        <w:t xml:space="preserve"> stavby</w:t>
      </w:r>
      <w:r w:rsidR="00030FEB" w:rsidRPr="008978C1">
        <w:rPr>
          <w:rFonts w:asciiTheme="minorHAnsi" w:hAnsiTheme="minorHAnsi" w:cs="Arial"/>
          <w:sz w:val="22"/>
          <w:szCs w:val="20"/>
        </w:rPr>
        <w:t xml:space="preserve"> </w:t>
      </w:r>
    </w:p>
    <w:p w:rsidR="008D302F" w:rsidRPr="008D302F" w:rsidRDefault="00030FEB" w:rsidP="00354D7E">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rPr>
      </w:pPr>
      <w:r w:rsidRPr="008D302F">
        <w:rPr>
          <w:rFonts w:asciiTheme="minorHAnsi" w:hAnsiTheme="minorHAnsi"/>
          <w:sz w:val="22"/>
        </w:rPr>
        <w:t xml:space="preserve">5.2.  </w:t>
      </w:r>
      <w:r w:rsidR="008D302F" w:rsidRPr="008D302F">
        <w:rPr>
          <w:rFonts w:asciiTheme="minorHAnsi" w:hAnsiTheme="minorHAnsi"/>
          <w:sz w:val="22"/>
        </w:rPr>
        <w:tab/>
      </w:r>
      <w:r w:rsidR="00E624D7" w:rsidRPr="008D302F">
        <w:rPr>
          <w:rFonts w:asciiTheme="minorHAnsi" w:hAnsiTheme="minorHAnsi"/>
          <w:sz w:val="22"/>
        </w:rPr>
        <w:t>Zhotoviteľ je povinný bez</w:t>
      </w:r>
      <w:r w:rsidR="008D302F" w:rsidRPr="008D302F">
        <w:rPr>
          <w:rFonts w:asciiTheme="minorHAnsi" w:hAnsiTheme="minorHAnsi"/>
          <w:sz w:val="22"/>
        </w:rPr>
        <w:t>odkladne</w:t>
      </w:r>
      <w:r w:rsidR="00E624D7" w:rsidRPr="008D302F">
        <w:rPr>
          <w:rFonts w:asciiTheme="minorHAnsi" w:hAnsiTheme="minorHAnsi"/>
          <w:sz w:val="22"/>
        </w:rPr>
        <w:t xml:space="preserve"> písomne informovať Objednávateľa o vzniku akejkoľvek udalosti, ktorá bráni</w:t>
      </w:r>
      <w:r w:rsidR="00D11D6D">
        <w:rPr>
          <w:rFonts w:asciiTheme="minorHAnsi" w:hAnsiTheme="minorHAnsi"/>
          <w:sz w:val="22"/>
        </w:rPr>
        <w:t xml:space="preserve"> alebo sťažuje realizáciu Diela a má vplyv na </w:t>
      </w:r>
      <w:r w:rsidR="00E624D7" w:rsidRPr="008D302F">
        <w:rPr>
          <w:rFonts w:asciiTheme="minorHAnsi" w:hAnsiTheme="minorHAnsi"/>
          <w:sz w:val="22"/>
        </w:rPr>
        <w:t>čas plnenia podľa bodu 5.1. tohto článku</w:t>
      </w:r>
      <w:r w:rsidR="008D302F" w:rsidRPr="008D302F">
        <w:rPr>
          <w:rFonts w:asciiTheme="minorHAnsi" w:hAnsiTheme="minorHAnsi"/>
          <w:sz w:val="22"/>
        </w:rPr>
        <w:t xml:space="preserve"> zmluvy</w:t>
      </w:r>
      <w:r w:rsidR="00E624D7" w:rsidRPr="008D302F">
        <w:rPr>
          <w:rFonts w:asciiTheme="minorHAnsi" w:hAnsiTheme="minorHAnsi"/>
          <w:sz w:val="22"/>
        </w:rPr>
        <w:t>.</w:t>
      </w:r>
      <w:r w:rsidR="008D302F" w:rsidRPr="008D302F">
        <w:rPr>
          <w:rFonts w:asciiTheme="minorHAnsi" w:hAnsiTheme="minorHAnsi"/>
          <w:sz w:val="22"/>
        </w:rPr>
        <w:t xml:space="preserve">                                     </w:t>
      </w:r>
    </w:p>
    <w:p w:rsidR="00F81FF5" w:rsidRPr="001910B7" w:rsidRDefault="0024689E" w:rsidP="001910B7">
      <w:pPr>
        <w:pStyle w:val="Bezriadkovania"/>
        <w:jc w:val="both"/>
        <w:rPr>
          <w:rFonts w:asciiTheme="minorHAnsi" w:hAnsiTheme="minorHAnsi"/>
          <w:sz w:val="22"/>
        </w:rPr>
      </w:pPr>
      <w:r w:rsidRPr="001910B7">
        <w:rPr>
          <w:rFonts w:asciiTheme="minorHAnsi" w:hAnsiTheme="minorHAnsi"/>
          <w:sz w:val="22"/>
        </w:rPr>
        <w:t xml:space="preserve">5.6  </w:t>
      </w:r>
      <w:r w:rsidR="001A180D" w:rsidRPr="001910B7">
        <w:rPr>
          <w:rFonts w:asciiTheme="minorHAnsi" w:hAnsiTheme="minorHAnsi"/>
          <w:sz w:val="22"/>
        </w:rPr>
        <w:tab/>
      </w:r>
      <w:r w:rsidRPr="001910B7">
        <w:rPr>
          <w:rFonts w:asciiTheme="minorHAnsi" w:hAnsiTheme="minorHAnsi"/>
          <w:sz w:val="22"/>
        </w:rPr>
        <w:t xml:space="preserve">Zmluvné strany sa dohodli na možnosti predĺženia termínu realizácie v prípade objektívnych </w:t>
      </w:r>
      <w:r w:rsidR="001910B7">
        <w:rPr>
          <w:rFonts w:asciiTheme="minorHAnsi" w:hAnsiTheme="minorHAnsi"/>
          <w:sz w:val="22"/>
        </w:rPr>
        <w:tab/>
      </w:r>
      <w:r w:rsidR="001A180D" w:rsidRPr="001910B7">
        <w:rPr>
          <w:rFonts w:asciiTheme="minorHAnsi" w:hAnsiTheme="minorHAnsi"/>
          <w:sz w:val="22"/>
        </w:rPr>
        <w:t xml:space="preserve">nepredvídateľných </w:t>
      </w:r>
      <w:r w:rsidRPr="001910B7">
        <w:rPr>
          <w:rFonts w:asciiTheme="minorHAnsi" w:hAnsiTheme="minorHAnsi"/>
          <w:sz w:val="22"/>
        </w:rPr>
        <w:t xml:space="preserve">skutočností </w:t>
      </w:r>
      <w:r w:rsidR="00A463F3" w:rsidRPr="001910B7">
        <w:rPr>
          <w:rFonts w:asciiTheme="minorHAnsi" w:hAnsiTheme="minorHAnsi"/>
          <w:sz w:val="22"/>
        </w:rPr>
        <w:t xml:space="preserve">(napr. nepriaznivé počasie vylučujúce výkon prác, živelná </w:t>
      </w:r>
      <w:r w:rsidR="001910B7">
        <w:rPr>
          <w:rFonts w:asciiTheme="minorHAnsi" w:hAnsiTheme="minorHAnsi"/>
          <w:sz w:val="22"/>
        </w:rPr>
        <w:tab/>
      </w:r>
      <w:r w:rsidR="00A463F3" w:rsidRPr="001910B7">
        <w:rPr>
          <w:rFonts w:asciiTheme="minorHAnsi" w:hAnsiTheme="minorHAnsi"/>
          <w:sz w:val="22"/>
        </w:rPr>
        <w:t>pohroma</w:t>
      </w:r>
      <w:r w:rsidR="00F81FF5">
        <w:rPr>
          <w:rFonts w:asciiTheme="minorHAnsi" w:hAnsiTheme="minorHAnsi"/>
          <w:sz w:val="22"/>
        </w:rPr>
        <w:t xml:space="preserve">, zásah príslušných orgánov, ktoré realizujú kompetenciu na základe právnych </w:t>
      </w:r>
      <w:r w:rsidR="007E0526">
        <w:rPr>
          <w:rFonts w:asciiTheme="minorHAnsi" w:hAnsiTheme="minorHAnsi"/>
          <w:sz w:val="22"/>
        </w:rPr>
        <w:tab/>
      </w:r>
      <w:r w:rsidR="00F81FF5">
        <w:rPr>
          <w:rFonts w:asciiTheme="minorHAnsi" w:hAnsiTheme="minorHAnsi"/>
          <w:sz w:val="22"/>
        </w:rPr>
        <w:t>predpisov</w:t>
      </w:r>
      <w:r w:rsidR="00A463F3" w:rsidRPr="001910B7">
        <w:rPr>
          <w:rFonts w:asciiTheme="minorHAnsi" w:hAnsiTheme="minorHAnsi"/>
          <w:sz w:val="22"/>
        </w:rPr>
        <w:t xml:space="preserve">) </w:t>
      </w:r>
      <w:r w:rsidRPr="001910B7">
        <w:rPr>
          <w:rFonts w:asciiTheme="minorHAnsi" w:hAnsiTheme="minorHAnsi"/>
          <w:sz w:val="22"/>
        </w:rPr>
        <w:t>v dodatku k zmluve na zmenu termínu.</w:t>
      </w: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037D00">
        <w:rPr>
          <w:rFonts w:asciiTheme="minorHAnsi" w:hAnsiTheme="minorHAnsi" w:cs="Arial"/>
          <w:b/>
          <w:bCs/>
          <w:sz w:val="22"/>
          <w:szCs w:val="20"/>
        </w:rPr>
        <w:t>6</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F0C72">
        <w:rPr>
          <w:rFonts w:asciiTheme="minorHAnsi" w:hAnsiTheme="minorHAnsi" w:cs="Arial"/>
          <w:b/>
          <w:bCs/>
          <w:sz w:val="22"/>
          <w:szCs w:val="20"/>
        </w:rPr>
        <w:t>PLATOBNÉ  PODMIENKY</w:t>
      </w:r>
    </w:p>
    <w:p w:rsidR="00701589" w:rsidRPr="008978C1" w:rsidRDefault="00701589"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6.1.   </w:t>
      </w:r>
      <w:r w:rsidRPr="000F0C72">
        <w:rPr>
          <w:rFonts w:asciiTheme="minorHAnsi" w:hAnsiTheme="minorHAnsi" w:cs="Arial"/>
          <w:sz w:val="22"/>
          <w:szCs w:val="20"/>
          <w:lang w:eastAsia="cs-CZ"/>
        </w:rPr>
        <w:tab/>
        <w:t xml:space="preserve">Zhotoviteľ zostaví súpis vykonaných prác a dodávok, ktoré ocení podľa položiek uvedených </w:t>
      </w:r>
      <w:r w:rsidR="00DC7B99">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v ponukovej cene, podľa prílohy č. 1. K súpisu vykonaných prác a dodávok sa vyjadrí do 5 </w:t>
      </w:r>
      <w:r>
        <w:rPr>
          <w:rFonts w:asciiTheme="minorHAnsi" w:hAnsiTheme="minorHAnsi" w:cs="Arial"/>
          <w:sz w:val="22"/>
          <w:szCs w:val="20"/>
          <w:lang w:eastAsia="cs-CZ"/>
        </w:rPr>
        <w:t>pracovných dní technický dozor O</w:t>
      </w:r>
      <w:r w:rsidRPr="000F0C72">
        <w:rPr>
          <w:rFonts w:asciiTheme="minorHAnsi" w:hAnsiTheme="minorHAnsi" w:cs="Arial"/>
          <w:sz w:val="22"/>
          <w:szCs w:val="20"/>
          <w:lang w:eastAsia="cs-CZ"/>
        </w:rPr>
        <w:t>bjednávate</w:t>
      </w:r>
      <w:r>
        <w:rPr>
          <w:rFonts w:asciiTheme="minorHAnsi" w:hAnsiTheme="minorHAnsi" w:cs="Arial"/>
          <w:sz w:val="22"/>
          <w:szCs w:val="20"/>
          <w:lang w:eastAsia="cs-CZ"/>
        </w:rPr>
        <w:t>ľa. Ak má súpis vady, vráti ho Z</w:t>
      </w:r>
      <w:r w:rsidRPr="000F0C72">
        <w:rPr>
          <w:rFonts w:asciiTheme="minorHAnsi" w:hAnsiTheme="minorHAnsi" w:cs="Arial"/>
          <w:sz w:val="22"/>
          <w:szCs w:val="20"/>
          <w:lang w:eastAsia="cs-CZ"/>
        </w:rPr>
        <w:t>hotoviteľovi na prepracovanie. Na základe potvrdeného súpisu tec</w:t>
      </w:r>
      <w:r>
        <w:rPr>
          <w:rFonts w:asciiTheme="minorHAnsi" w:hAnsiTheme="minorHAnsi" w:cs="Arial"/>
          <w:sz w:val="22"/>
          <w:szCs w:val="20"/>
          <w:lang w:eastAsia="cs-CZ"/>
        </w:rPr>
        <w:t xml:space="preserve">hnického dozoru </w:t>
      </w:r>
      <w:r w:rsidR="00685162">
        <w:rPr>
          <w:rFonts w:asciiTheme="minorHAnsi" w:hAnsiTheme="minorHAnsi" w:cs="Arial"/>
          <w:sz w:val="22"/>
          <w:szCs w:val="20"/>
          <w:lang w:eastAsia="cs-CZ"/>
        </w:rPr>
        <w:t>Objednávateľa</w:t>
      </w:r>
      <w:r>
        <w:rPr>
          <w:rFonts w:asciiTheme="minorHAnsi" w:hAnsiTheme="minorHAnsi" w:cs="Arial"/>
          <w:sz w:val="22"/>
          <w:szCs w:val="20"/>
          <w:lang w:eastAsia="cs-CZ"/>
        </w:rPr>
        <w:t xml:space="preserve"> môže Z</w:t>
      </w:r>
      <w:r w:rsidRPr="000F0C72">
        <w:rPr>
          <w:rFonts w:asciiTheme="minorHAnsi" w:hAnsiTheme="minorHAnsi" w:cs="Arial"/>
          <w:sz w:val="22"/>
          <w:szCs w:val="20"/>
          <w:lang w:eastAsia="cs-CZ"/>
        </w:rPr>
        <w:t>hotoviteľ vystaviť faktúru</w:t>
      </w:r>
      <w:r w:rsidR="00521A01">
        <w:rPr>
          <w:rFonts w:asciiTheme="minorHAnsi" w:hAnsiTheme="minorHAnsi" w:cs="Arial"/>
          <w:sz w:val="22"/>
          <w:szCs w:val="20"/>
          <w:lang w:eastAsia="cs-CZ"/>
        </w:rPr>
        <w:t xml:space="preserve"> so splatnosťou 14 dní</w:t>
      </w:r>
      <w:r w:rsidRPr="000F0C72">
        <w:rPr>
          <w:rFonts w:asciiTheme="minorHAnsi" w:hAnsiTheme="minorHAnsi" w:cs="Arial"/>
          <w:sz w:val="22"/>
          <w:szCs w:val="20"/>
          <w:lang w:eastAsia="cs-CZ"/>
        </w:rPr>
        <w:t xml:space="preserve">. </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6.2.      </w:t>
      </w:r>
      <w:r>
        <w:rPr>
          <w:rFonts w:asciiTheme="minorHAnsi" w:hAnsiTheme="minorHAnsi" w:cs="Arial"/>
          <w:sz w:val="22"/>
          <w:szCs w:val="20"/>
          <w:lang w:eastAsia="cs-CZ"/>
        </w:rPr>
        <w:tab/>
      </w:r>
      <w:r w:rsidRPr="000F0C72">
        <w:rPr>
          <w:rFonts w:asciiTheme="minorHAnsi" w:hAnsiTheme="minorHAnsi" w:cs="Arial"/>
          <w:sz w:val="22"/>
          <w:szCs w:val="20"/>
          <w:lang w:eastAsia="cs-CZ"/>
        </w:rPr>
        <w:t>Zhotoviteľ sa zaväzuje, že bude svoje práce vyúčtovávať overiteľným spôsobom, faktúr</w:t>
      </w:r>
      <w:r w:rsidR="00DC7B99">
        <w:rPr>
          <w:rFonts w:asciiTheme="minorHAnsi" w:hAnsiTheme="minorHAnsi" w:cs="Arial"/>
          <w:sz w:val="22"/>
          <w:szCs w:val="20"/>
          <w:lang w:eastAsia="cs-CZ"/>
        </w:rPr>
        <w:t>a</w:t>
      </w:r>
      <w:r w:rsidRPr="000F0C72">
        <w:rPr>
          <w:rFonts w:asciiTheme="minorHAnsi" w:hAnsiTheme="minorHAnsi" w:cs="Arial"/>
          <w:sz w:val="22"/>
          <w:szCs w:val="20"/>
          <w:lang w:eastAsia="cs-CZ"/>
        </w:rPr>
        <w:t xml:space="preserve"> bud</w:t>
      </w:r>
      <w:r w:rsidR="00DC7B99">
        <w:rPr>
          <w:rFonts w:asciiTheme="minorHAnsi" w:hAnsiTheme="minorHAnsi" w:cs="Arial"/>
          <w:sz w:val="22"/>
          <w:szCs w:val="20"/>
          <w:lang w:eastAsia="cs-CZ"/>
        </w:rPr>
        <w:t>e</w:t>
      </w:r>
      <w:r w:rsidRPr="000F0C72">
        <w:rPr>
          <w:rFonts w:asciiTheme="minorHAnsi" w:hAnsiTheme="minorHAnsi" w:cs="Arial"/>
          <w:sz w:val="22"/>
          <w:szCs w:val="20"/>
          <w:lang w:eastAsia="cs-CZ"/>
        </w:rPr>
        <w:t xml:space="preserve"> zostaven</w:t>
      </w:r>
      <w:r w:rsidR="00DC7B99">
        <w:rPr>
          <w:rFonts w:asciiTheme="minorHAnsi" w:hAnsiTheme="minorHAnsi" w:cs="Arial"/>
          <w:sz w:val="22"/>
          <w:szCs w:val="20"/>
          <w:lang w:eastAsia="cs-CZ"/>
        </w:rPr>
        <w:t>á</w:t>
      </w:r>
      <w:r w:rsidRPr="000F0C72">
        <w:rPr>
          <w:rFonts w:asciiTheme="minorHAnsi" w:hAnsiTheme="minorHAnsi" w:cs="Arial"/>
          <w:sz w:val="22"/>
          <w:szCs w:val="20"/>
          <w:lang w:eastAsia="cs-CZ"/>
        </w:rPr>
        <w:t xml:space="preserve"> prehľadne na základe súpisov vykonaných prác, písomne potvrdených technickým dozorom </w:t>
      </w:r>
      <w:r>
        <w:rPr>
          <w:rFonts w:asciiTheme="minorHAnsi" w:hAnsiTheme="minorHAnsi" w:cs="Arial"/>
          <w:sz w:val="22"/>
          <w:szCs w:val="20"/>
          <w:lang w:eastAsia="cs-CZ"/>
        </w:rPr>
        <w:t>O</w:t>
      </w:r>
      <w:r w:rsidRPr="000F0C72">
        <w:rPr>
          <w:rFonts w:asciiTheme="minorHAnsi" w:hAnsiTheme="minorHAnsi" w:cs="Arial"/>
          <w:sz w:val="22"/>
          <w:szCs w:val="20"/>
          <w:lang w:eastAsia="cs-CZ"/>
        </w:rPr>
        <w:t xml:space="preserve">bjednávateľa. Objednávateľ si vyhradzuje právo uhradiť iba skutočne zrealizované </w:t>
      </w:r>
      <w:r w:rsidR="00DC7B99">
        <w:rPr>
          <w:rFonts w:asciiTheme="minorHAnsi" w:hAnsiTheme="minorHAnsi" w:cs="Arial"/>
          <w:sz w:val="22"/>
          <w:szCs w:val="20"/>
          <w:lang w:eastAsia="cs-CZ"/>
        </w:rPr>
        <w:t xml:space="preserve">     </w:t>
      </w:r>
      <w:r w:rsidRPr="000F0C72">
        <w:rPr>
          <w:rFonts w:asciiTheme="minorHAnsi" w:hAnsiTheme="minorHAnsi" w:cs="Arial"/>
          <w:sz w:val="22"/>
          <w:szCs w:val="20"/>
          <w:lang w:eastAsia="cs-CZ"/>
        </w:rPr>
        <w:t>a písomne odsúhlasené stavebné práce, výkony a dodávky.</w:t>
      </w:r>
    </w:p>
    <w:p w:rsidR="00F068DE" w:rsidRPr="00521A01" w:rsidRDefault="00F068DE" w:rsidP="00F068DE">
      <w:pPr>
        <w:widowControl w:val="0"/>
        <w:autoSpaceDE w:val="0"/>
        <w:autoSpaceDN w:val="0"/>
        <w:adjustRightInd w:val="0"/>
        <w:ind w:left="705" w:hanging="705"/>
        <w:jc w:val="both"/>
        <w:rPr>
          <w:rFonts w:asciiTheme="minorHAnsi" w:hAnsiTheme="minorHAnsi" w:cs="Arial"/>
          <w:sz w:val="22"/>
          <w:szCs w:val="20"/>
          <w:lang w:eastAsia="cs-CZ"/>
        </w:rPr>
      </w:pPr>
      <w:r w:rsidRPr="00F068DE">
        <w:rPr>
          <w:rFonts w:ascii="Arial" w:hAnsi="Arial" w:cs="Arial"/>
          <w:sz w:val="20"/>
          <w:szCs w:val="20"/>
        </w:rPr>
        <w:t xml:space="preserve">6.3. </w:t>
      </w:r>
      <w:r>
        <w:rPr>
          <w:rFonts w:ascii="Arial" w:hAnsi="Arial" w:cs="Arial"/>
          <w:sz w:val="20"/>
          <w:szCs w:val="20"/>
        </w:rPr>
        <w:tab/>
      </w:r>
      <w:r w:rsidRPr="00521A01">
        <w:rPr>
          <w:rFonts w:asciiTheme="minorHAnsi" w:hAnsiTheme="minorHAnsi" w:cs="Arial"/>
          <w:sz w:val="22"/>
          <w:szCs w:val="20"/>
        </w:rPr>
        <w:t xml:space="preserve">Zhotoviteľovi môže byť uhradených max. 97% z dohodnutej ceny Diela bez DPH po odovzdaní Diela bez vád a nedorobkov. Zostávajúce 3% z ceny Diela bez DPH budú uhradené po uplynutí záručnej doby dohodnutej v bode 11.5. tejto Zmluvy. </w:t>
      </w:r>
    </w:p>
    <w:p w:rsidR="00F068DE" w:rsidRPr="00521A01" w:rsidRDefault="00F068DE" w:rsidP="00F068DE">
      <w:pPr>
        <w:widowControl w:val="0"/>
        <w:autoSpaceDE w:val="0"/>
        <w:autoSpaceDN w:val="0"/>
        <w:adjustRightInd w:val="0"/>
        <w:ind w:left="709"/>
        <w:jc w:val="both"/>
        <w:rPr>
          <w:rFonts w:asciiTheme="minorHAnsi" w:hAnsiTheme="minorHAnsi" w:cs="Arial"/>
          <w:sz w:val="22"/>
          <w:szCs w:val="20"/>
          <w:lang w:eastAsia="cs-CZ"/>
        </w:rPr>
      </w:pPr>
      <w:r w:rsidRPr="00521A01">
        <w:rPr>
          <w:rFonts w:asciiTheme="minorHAnsi" w:hAnsiTheme="minorHAnsi" w:cs="Arial"/>
          <w:sz w:val="22"/>
          <w:szCs w:val="20"/>
        </w:rPr>
        <w:t>Zhotoviteľ sa zaväzuje oznámiť objednávateľovi v lehote aspoň 14 dní pred uplynutím záručnej doby, že záručná doba uplynie a vyzvať objednávateľa na úhradu zostávajúcich 3% z ceny Diela podľa predchádzajúcej vety.</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w:t>
      </w:r>
      <w:r w:rsidRPr="000F0C72">
        <w:rPr>
          <w:rFonts w:asciiTheme="minorHAnsi" w:hAnsiTheme="minorHAnsi" w:cs="Arial"/>
          <w:sz w:val="22"/>
          <w:szCs w:val="20"/>
          <w:lang w:eastAsia="cs-CZ"/>
        </w:rPr>
        <w:tab/>
        <w:t>Objednávateľ si vyhradzuje právo :</w:t>
      </w:r>
    </w:p>
    <w:p w:rsid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 xml:space="preserve">.1. </w:t>
      </w:r>
      <w:r w:rsidRPr="000F0C72">
        <w:rPr>
          <w:rFonts w:asciiTheme="minorHAnsi" w:hAnsiTheme="minorHAnsi" w:cs="Arial"/>
          <w:sz w:val="22"/>
          <w:szCs w:val="20"/>
          <w:lang w:eastAsia="cs-CZ"/>
        </w:rPr>
        <w:tab/>
        <w:t xml:space="preserve">odúčtovať z fakturácie všetky zmluvné pokuty, ktoré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vzniknú prípadným nedodržaním  zmluvných podmienok tejto zmluvy, </w:t>
      </w:r>
    </w:p>
    <w:p w:rsid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 xml:space="preserve">.2. </w:t>
      </w:r>
      <w:r w:rsidRPr="000F0C72">
        <w:rPr>
          <w:rFonts w:asciiTheme="minorHAnsi" w:hAnsiTheme="minorHAnsi" w:cs="Arial"/>
          <w:sz w:val="22"/>
          <w:szCs w:val="20"/>
          <w:lang w:eastAsia="cs-CZ"/>
        </w:rPr>
        <w:tab/>
        <w:t>znížiť úhradu faktúry o zádržné pri dodržaní podmienok uvedených v bode 6.</w:t>
      </w:r>
      <w:r w:rsidR="00DC7B99">
        <w:rPr>
          <w:rFonts w:asciiTheme="minorHAnsi" w:hAnsiTheme="minorHAnsi" w:cs="Arial"/>
          <w:sz w:val="22"/>
          <w:szCs w:val="20"/>
          <w:lang w:eastAsia="cs-CZ"/>
        </w:rPr>
        <w:t>3</w:t>
      </w:r>
      <w:r w:rsidRPr="000F0C72">
        <w:rPr>
          <w:rFonts w:asciiTheme="minorHAnsi" w:hAnsiTheme="minorHAnsi" w:cs="Arial"/>
          <w:sz w:val="22"/>
          <w:szCs w:val="20"/>
          <w:lang w:eastAsia="cs-CZ"/>
        </w:rPr>
        <w:t>. tohto článku,</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bCs/>
          <w:sz w:val="22"/>
          <w:szCs w:val="20"/>
          <w:lang w:eastAsia="cs-CZ"/>
        </w:rPr>
        <w:t>6.</w:t>
      </w:r>
      <w:r w:rsidR="005800D0">
        <w:rPr>
          <w:rFonts w:asciiTheme="minorHAnsi" w:hAnsiTheme="minorHAnsi" w:cs="Arial"/>
          <w:bCs/>
          <w:sz w:val="22"/>
          <w:szCs w:val="20"/>
          <w:lang w:eastAsia="cs-CZ"/>
        </w:rPr>
        <w:t>5</w:t>
      </w:r>
      <w:r w:rsidRPr="000F0C72">
        <w:rPr>
          <w:rFonts w:asciiTheme="minorHAnsi" w:hAnsiTheme="minorHAnsi" w:cs="Arial"/>
          <w:bCs/>
          <w:sz w:val="22"/>
          <w:szCs w:val="20"/>
          <w:lang w:eastAsia="cs-CZ"/>
        </w:rPr>
        <w:t xml:space="preserve">.     </w:t>
      </w:r>
      <w:r>
        <w:rPr>
          <w:rFonts w:asciiTheme="minorHAnsi" w:hAnsiTheme="minorHAnsi" w:cs="Arial"/>
          <w:bCs/>
          <w:sz w:val="22"/>
          <w:szCs w:val="20"/>
          <w:lang w:eastAsia="cs-CZ"/>
        </w:rPr>
        <w:tab/>
      </w:r>
      <w:r w:rsidRPr="000F0C72">
        <w:rPr>
          <w:rFonts w:asciiTheme="minorHAnsi" w:hAnsiTheme="minorHAnsi" w:cs="Arial"/>
          <w:sz w:val="22"/>
          <w:szCs w:val="20"/>
          <w:lang w:eastAsia="cs-CZ"/>
        </w:rPr>
        <w:t xml:space="preserve">Faktúra musí obsahovať povinné náležitosti daňového dokladu v zmysle zákona č. 222/2004 Z. z. o dani z pridanej hodnoty v znení neskorších predpisov: označenie faktúry a jej číslo, názov </w:t>
      </w:r>
      <w:r>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a sídlo zmluvných strán, IČO, DIČ, IČ DPH, číslo zmluvy, opis vykonaného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a deň odovzdania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deň vystavenia a odoslania faktúry, deň splatnosti faktúry, označenie bankového spojenia </w:t>
      </w:r>
      <w:r>
        <w:rPr>
          <w:rFonts w:asciiTheme="minorHAnsi" w:hAnsiTheme="minorHAnsi" w:cs="Arial"/>
          <w:sz w:val="22"/>
          <w:szCs w:val="20"/>
          <w:lang w:eastAsia="cs-CZ"/>
        </w:rPr>
        <w:lastRenderedPageBreak/>
        <w:t>Z</w:t>
      </w:r>
      <w:r w:rsidRPr="000F0C72">
        <w:rPr>
          <w:rFonts w:asciiTheme="minorHAnsi" w:hAnsiTheme="minorHAnsi" w:cs="Arial"/>
          <w:sz w:val="22"/>
          <w:szCs w:val="20"/>
          <w:lang w:eastAsia="cs-CZ"/>
        </w:rPr>
        <w:t>hotoviteľa a číslo účtu, množstvo a cenu</w:t>
      </w:r>
      <w:r w:rsidR="007E0526">
        <w:rPr>
          <w:rFonts w:asciiTheme="minorHAnsi" w:hAnsiTheme="minorHAnsi" w:cs="Arial"/>
          <w:sz w:val="22"/>
          <w:szCs w:val="20"/>
          <w:lang w:eastAsia="cs-CZ"/>
        </w:rPr>
        <w:t xml:space="preserve"> </w:t>
      </w:r>
      <w:r w:rsidR="00E26391">
        <w:rPr>
          <w:rFonts w:asciiTheme="minorHAnsi" w:hAnsiTheme="minorHAnsi" w:cs="Arial"/>
          <w:sz w:val="22"/>
          <w:szCs w:val="20"/>
          <w:lang w:eastAsia="cs-CZ"/>
        </w:rPr>
        <w:t>plnenia</w:t>
      </w:r>
      <w:r w:rsidRPr="000F0C72">
        <w:rPr>
          <w:rFonts w:asciiTheme="minorHAnsi" w:hAnsiTheme="minorHAnsi" w:cs="Arial"/>
          <w:sz w:val="22"/>
          <w:szCs w:val="20"/>
          <w:lang w:eastAsia="cs-CZ"/>
        </w:rPr>
        <w:t xml:space="preserve">, fakturovanú čiastku, pečiatku a podpis oprávnenej osoby. </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A24BAB">
        <w:rPr>
          <w:rFonts w:asciiTheme="minorHAnsi" w:hAnsiTheme="minorHAnsi" w:cs="Arial"/>
          <w:sz w:val="22"/>
          <w:szCs w:val="20"/>
          <w:lang w:eastAsia="cs-CZ"/>
        </w:rPr>
        <w:t>6</w:t>
      </w:r>
      <w:r w:rsidRPr="000F0C72">
        <w:rPr>
          <w:rFonts w:asciiTheme="minorHAnsi" w:hAnsiTheme="minorHAnsi" w:cs="Arial"/>
          <w:sz w:val="22"/>
          <w:szCs w:val="20"/>
          <w:lang w:eastAsia="cs-CZ"/>
        </w:rPr>
        <w:t xml:space="preserve">. </w:t>
      </w:r>
      <w:r w:rsidRPr="000F0C72">
        <w:rPr>
          <w:rFonts w:asciiTheme="minorHAnsi" w:hAnsiTheme="minorHAnsi" w:cs="Arial"/>
          <w:sz w:val="22"/>
          <w:szCs w:val="20"/>
          <w:lang w:eastAsia="cs-CZ"/>
        </w:rPr>
        <w:tab/>
        <w:t xml:space="preserve">Objednávateľ je oprávnený faktúru do dátumu jej splatnosti vrátiť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 prípade, že neobsahuje všetky vyššie uvedené náležitosti daňového dokladu za účelom jej doplnenia alebo opravy. V takom prípade nová lehota začne plynúť doručením opravenej faktúry </w:t>
      </w:r>
      <w:r>
        <w:rPr>
          <w:rFonts w:asciiTheme="minorHAnsi" w:hAnsiTheme="minorHAnsi" w:cs="Arial"/>
          <w:sz w:val="22"/>
          <w:szCs w:val="20"/>
          <w:lang w:eastAsia="cs-CZ"/>
        </w:rPr>
        <w:t>O</w:t>
      </w:r>
      <w:r w:rsidRPr="000F0C72">
        <w:rPr>
          <w:rFonts w:asciiTheme="minorHAnsi" w:hAnsiTheme="minorHAnsi" w:cs="Arial"/>
          <w:sz w:val="22"/>
          <w:szCs w:val="20"/>
          <w:lang w:eastAsia="cs-CZ"/>
        </w:rPr>
        <w:t xml:space="preserve">bjednávateľovi. Ak v stanovenej lehote splatnosti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 faktúru nevráti, považuje sa faktúra za vystavenú bez chýb.</w:t>
      </w:r>
    </w:p>
    <w:p w:rsidR="005800D0" w:rsidRPr="008978C1" w:rsidRDefault="005800D0"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7</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PODMIENKY  ZHOTOVENIA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p>
    <w:p w:rsidR="00030FEB" w:rsidRPr="008978C1" w:rsidRDefault="00030FEB"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Odovzdanie staveniska </w:t>
      </w:r>
    </w:p>
    <w:p w:rsidR="00030FEB" w:rsidRPr="00521A01" w:rsidRDefault="00F57E67" w:rsidP="00F57E67">
      <w:pPr>
        <w:pStyle w:val="Bezriadkovania"/>
        <w:ind w:left="709" w:hanging="709"/>
        <w:jc w:val="both"/>
        <w:rPr>
          <w:rFonts w:asciiTheme="minorHAnsi" w:hAnsiTheme="minorHAnsi"/>
          <w:sz w:val="22"/>
        </w:rPr>
      </w:pPr>
      <w:r w:rsidRPr="00F57E67">
        <w:rPr>
          <w:rFonts w:asciiTheme="minorHAnsi" w:hAnsiTheme="minorHAnsi"/>
          <w:sz w:val="22"/>
        </w:rPr>
        <w:t xml:space="preserve">7.1.1 </w:t>
      </w:r>
      <w:r>
        <w:rPr>
          <w:rFonts w:asciiTheme="minorHAnsi" w:hAnsiTheme="minorHAnsi"/>
          <w:sz w:val="22"/>
        </w:rPr>
        <w:tab/>
      </w:r>
      <w:r w:rsidR="00030FEB" w:rsidRPr="00F57E67">
        <w:rPr>
          <w:rFonts w:asciiTheme="minorHAnsi" w:hAnsiTheme="minorHAnsi"/>
          <w:sz w:val="22"/>
        </w:rPr>
        <w:t>Obj</w:t>
      </w:r>
      <w:r w:rsidR="003640F4">
        <w:rPr>
          <w:rFonts w:asciiTheme="minorHAnsi" w:hAnsiTheme="minorHAnsi"/>
          <w:sz w:val="22"/>
        </w:rPr>
        <w:t>ednávateľ odovzdá protokolárne Z</w:t>
      </w:r>
      <w:r w:rsidR="00030FEB" w:rsidRPr="00F57E67">
        <w:rPr>
          <w:rFonts w:asciiTheme="minorHAnsi" w:hAnsiTheme="minorHAnsi"/>
          <w:sz w:val="22"/>
        </w:rPr>
        <w:t>hotoviteľovi stavenisko s</w:t>
      </w:r>
      <w:r w:rsidR="001F3BAC">
        <w:rPr>
          <w:rFonts w:asciiTheme="minorHAnsi" w:hAnsiTheme="minorHAnsi"/>
          <w:sz w:val="22"/>
        </w:rPr>
        <w:t> </w:t>
      </w:r>
      <w:r w:rsidR="00030FEB" w:rsidRPr="002121B6">
        <w:rPr>
          <w:rFonts w:asciiTheme="minorHAnsi" w:hAnsiTheme="minorHAnsi"/>
          <w:sz w:val="22"/>
        </w:rPr>
        <w:t>príslušným</w:t>
      </w:r>
      <w:r w:rsidR="001F3BAC" w:rsidRPr="002121B6">
        <w:rPr>
          <w:rFonts w:asciiTheme="minorHAnsi" w:hAnsiTheme="minorHAnsi"/>
          <w:sz w:val="22"/>
        </w:rPr>
        <w:t xml:space="preserve"> </w:t>
      </w:r>
      <w:r w:rsidR="00030FEB" w:rsidRPr="002121B6">
        <w:rPr>
          <w:rFonts w:asciiTheme="minorHAnsi" w:hAnsiTheme="minorHAnsi"/>
          <w:sz w:val="22"/>
        </w:rPr>
        <w:t>povolen</w:t>
      </w:r>
      <w:r w:rsidR="00C424FE">
        <w:rPr>
          <w:rFonts w:asciiTheme="minorHAnsi" w:hAnsiTheme="minorHAnsi"/>
          <w:sz w:val="22"/>
        </w:rPr>
        <w:t>ím</w:t>
      </w:r>
      <w:r w:rsidR="001F3BAC" w:rsidRPr="002121B6">
        <w:rPr>
          <w:rFonts w:asciiTheme="minorHAnsi" w:hAnsiTheme="minorHAnsi"/>
          <w:sz w:val="22"/>
        </w:rPr>
        <w:t xml:space="preserve"> </w:t>
      </w:r>
      <w:r w:rsidR="00030FEB" w:rsidRPr="002121B6">
        <w:rPr>
          <w:rFonts w:asciiTheme="minorHAnsi" w:hAnsiTheme="minorHAnsi"/>
          <w:sz w:val="22"/>
        </w:rPr>
        <w:t>stav</w:t>
      </w:r>
      <w:r w:rsidR="00C424FE">
        <w:rPr>
          <w:rFonts w:asciiTheme="minorHAnsi" w:hAnsiTheme="minorHAnsi"/>
          <w:sz w:val="22"/>
        </w:rPr>
        <w:t>ebného úradu</w:t>
      </w:r>
      <w:r w:rsidR="00360B2D">
        <w:rPr>
          <w:rFonts w:asciiTheme="minorHAnsi" w:hAnsiTheme="minorHAnsi"/>
          <w:sz w:val="22"/>
        </w:rPr>
        <w:t xml:space="preserve"> a projektovou dokumentáciou</w:t>
      </w:r>
      <w:r w:rsidR="001F3BAC" w:rsidRPr="002121B6">
        <w:rPr>
          <w:rFonts w:asciiTheme="minorHAnsi" w:hAnsiTheme="minorHAnsi"/>
          <w:sz w:val="22"/>
        </w:rPr>
        <w:t>.</w:t>
      </w:r>
      <w:r w:rsidR="00030FEB" w:rsidRPr="00F57E67">
        <w:rPr>
          <w:rFonts w:asciiTheme="minorHAnsi" w:hAnsiTheme="minorHAnsi"/>
          <w:sz w:val="22"/>
        </w:rPr>
        <w:t xml:space="preserve"> Túto skutočnosť zaznamenajú zmluvné strany  zápisom v stavebnom denníku. </w:t>
      </w:r>
      <w:r w:rsidR="009148CA" w:rsidRPr="00521A01">
        <w:rPr>
          <w:rFonts w:asciiTheme="minorHAnsi" w:hAnsiTheme="minorHAnsi"/>
          <w:sz w:val="22"/>
        </w:rPr>
        <w:t>Termín je uvedený/doplnený v čl. 5.</w:t>
      </w:r>
    </w:p>
    <w:p w:rsidR="00030FEB" w:rsidRPr="008978C1" w:rsidRDefault="00030FEB" w:rsidP="00030FEB">
      <w:pPr>
        <w:tabs>
          <w:tab w:val="left" w:pos="720"/>
        </w:tabs>
        <w:ind w:left="720" w:hanging="720"/>
        <w:jc w:val="both"/>
        <w:rPr>
          <w:rFonts w:asciiTheme="minorHAnsi" w:hAnsiTheme="minorHAnsi" w:cs="Arial"/>
          <w:sz w:val="22"/>
          <w:szCs w:val="20"/>
          <w:u w:val="single"/>
        </w:rPr>
      </w:pPr>
      <w:r w:rsidRPr="008978C1">
        <w:rPr>
          <w:rFonts w:asciiTheme="minorHAnsi" w:hAnsiTheme="minorHAnsi" w:cs="Arial"/>
          <w:sz w:val="22"/>
          <w:szCs w:val="20"/>
        </w:rPr>
        <w:t>7.1.2</w:t>
      </w:r>
      <w:r w:rsidRPr="008978C1">
        <w:rPr>
          <w:rFonts w:asciiTheme="minorHAnsi" w:hAnsiTheme="minorHAnsi"/>
          <w:sz w:val="28"/>
        </w:rPr>
        <w:t xml:space="preserve"> </w:t>
      </w:r>
      <w:r w:rsidR="00F57E67">
        <w:rPr>
          <w:rFonts w:asciiTheme="minorHAnsi" w:hAnsiTheme="minorHAnsi"/>
          <w:sz w:val="28"/>
        </w:rPr>
        <w:tab/>
      </w:r>
      <w:r w:rsidRPr="008978C1">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Pr>
          <w:rFonts w:asciiTheme="minorHAnsi" w:hAnsiTheme="minorHAnsi" w:cs="Arial"/>
          <w:sz w:val="22"/>
          <w:szCs w:val="20"/>
        </w:rPr>
        <w:t>Z</w:t>
      </w:r>
      <w:r w:rsidRPr="008978C1">
        <w:rPr>
          <w:rFonts w:asciiTheme="minorHAnsi" w:hAnsiTheme="minorHAnsi" w:cs="Arial"/>
          <w:sz w:val="22"/>
          <w:szCs w:val="20"/>
        </w:rPr>
        <w:t>hotoviteľ</w:t>
      </w:r>
      <w:r w:rsidRPr="008978C1">
        <w:rPr>
          <w:rFonts w:asciiTheme="minorHAnsi" w:hAnsiTheme="minorHAnsi" w:cs="Arial"/>
          <w:color w:val="FF0000"/>
          <w:sz w:val="22"/>
          <w:szCs w:val="20"/>
        </w:rPr>
        <w:t xml:space="preserve"> </w:t>
      </w:r>
      <w:r w:rsidRPr="008978C1">
        <w:rPr>
          <w:rFonts w:asciiTheme="minorHAnsi" w:hAnsiTheme="minorHAnsi" w:cs="Arial"/>
          <w:sz w:val="22"/>
          <w:szCs w:val="20"/>
        </w:rPr>
        <w:t>na základe individuálnych odberných zmlúv so správcom médií</w:t>
      </w:r>
      <w:r w:rsidRPr="008978C1">
        <w:rPr>
          <w:rFonts w:asciiTheme="minorHAnsi" w:hAnsiTheme="minorHAnsi"/>
          <w:sz w:val="28"/>
        </w:rPr>
        <w:t xml:space="preserve"> </w:t>
      </w:r>
      <w:r w:rsidRPr="008978C1">
        <w:rPr>
          <w:rFonts w:asciiTheme="minorHAnsi" w:hAnsiTheme="minorHAnsi" w:cs="Arial"/>
          <w:sz w:val="22"/>
          <w:szCs w:val="20"/>
        </w:rPr>
        <w:t xml:space="preserve">(vrátane podružného merania).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7.1.3.  </w:t>
      </w:r>
      <w:r w:rsidR="00F57E67">
        <w:rPr>
          <w:rFonts w:asciiTheme="minorHAnsi" w:hAnsiTheme="minorHAnsi" w:cs="Arial"/>
          <w:sz w:val="22"/>
          <w:szCs w:val="20"/>
        </w:rPr>
        <w:tab/>
      </w:r>
      <w:r w:rsidRPr="008978C1">
        <w:rPr>
          <w:rFonts w:asciiTheme="minorHAnsi" w:hAnsiTheme="minorHAnsi" w:cs="Arial"/>
          <w:sz w:val="22"/>
          <w:szCs w:val="20"/>
        </w:rPr>
        <w:t xml:space="preserve">Bezdôvodné odmietnutie prevzatia staveniska </w:t>
      </w:r>
      <w:r w:rsidR="003640F4">
        <w:rPr>
          <w:rFonts w:asciiTheme="minorHAnsi" w:hAnsiTheme="minorHAnsi" w:cs="Arial"/>
          <w:sz w:val="22"/>
          <w:szCs w:val="20"/>
        </w:rPr>
        <w:t>Z</w:t>
      </w:r>
      <w:r w:rsidRPr="008978C1">
        <w:rPr>
          <w:rFonts w:asciiTheme="minorHAnsi" w:hAnsiTheme="minorHAnsi" w:cs="Arial"/>
          <w:sz w:val="22"/>
          <w:szCs w:val="20"/>
        </w:rPr>
        <w:t xml:space="preserve">hotoviteľom sa považuje za podstatné porušenie tejto zmluvy. </w:t>
      </w:r>
    </w:p>
    <w:p w:rsidR="00E624D7"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 xml:space="preserve">7.1.4 </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Skutočnosti podľa predchádzajúcich bodov tohto článku budú zaznamenané do stavebného denníka, ktorého vedenie je Zhotoviteľ povinný  začať dňom odovzdania a prevzatia staveniska.</w:t>
      </w:r>
    </w:p>
    <w:p w:rsidR="00030FEB" w:rsidRPr="008978C1" w:rsidRDefault="003640F4" w:rsidP="001F34DF">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t>Povinnosti a spolupôsobenie O</w:t>
      </w:r>
      <w:r w:rsidR="00030FEB" w:rsidRPr="008978C1">
        <w:rPr>
          <w:rFonts w:asciiTheme="minorHAnsi" w:hAnsiTheme="minorHAnsi" w:cs="Arial"/>
          <w:b/>
          <w:bCs/>
          <w:sz w:val="22"/>
          <w:szCs w:val="20"/>
        </w:rPr>
        <w:t xml:space="preserve">bjednávateľa </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w:t>
      </w:r>
      <w:r w:rsidR="00A24BAB">
        <w:rPr>
          <w:rFonts w:asciiTheme="minorHAnsi" w:hAnsiTheme="minorHAnsi" w:cs="Arial"/>
          <w:sz w:val="22"/>
          <w:szCs w:val="20"/>
        </w:rPr>
        <w:t>1</w:t>
      </w:r>
      <w:r w:rsidRPr="008978C1">
        <w:rPr>
          <w:rFonts w:asciiTheme="minorHAnsi" w:hAnsiTheme="minorHAnsi" w:cs="Arial"/>
          <w:sz w:val="22"/>
          <w:szCs w:val="20"/>
        </w:rPr>
        <w:t xml:space="preserve">.  </w:t>
      </w:r>
      <w:r w:rsidR="00F57E67">
        <w:rPr>
          <w:rFonts w:asciiTheme="minorHAnsi" w:hAnsiTheme="minorHAnsi" w:cs="Arial"/>
          <w:sz w:val="22"/>
          <w:szCs w:val="20"/>
        </w:rPr>
        <w:tab/>
      </w:r>
      <w:r w:rsidRPr="008978C1">
        <w:rPr>
          <w:rFonts w:asciiTheme="minorHAnsi" w:hAnsiTheme="minorHAnsi" w:cs="Arial"/>
          <w:sz w:val="22"/>
          <w:szCs w:val="20"/>
        </w:rPr>
        <w:t>Objednávateľ j</w:t>
      </w:r>
      <w:r w:rsidR="00030FEB" w:rsidRPr="008978C1">
        <w:rPr>
          <w:rFonts w:asciiTheme="minorHAnsi" w:hAnsiTheme="minorHAnsi" w:cs="Arial"/>
          <w:sz w:val="22"/>
          <w:szCs w:val="20"/>
        </w:rPr>
        <w:t xml:space="preserve">e povinný sledovať prostredníctvom svojho technického dozoru obsah stavebného denníka a k zápisom v ňom uvedeným sa vyjadriť do troch pracovných dní, inak sa má za to, že s obsahom zápisu súhlasí.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7.2.</w:t>
      </w:r>
      <w:r w:rsidR="00A24BAB">
        <w:rPr>
          <w:rFonts w:asciiTheme="minorHAnsi" w:hAnsiTheme="minorHAnsi" w:cs="Arial"/>
          <w:sz w:val="22"/>
          <w:szCs w:val="20"/>
        </w:rPr>
        <w:t>2</w:t>
      </w:r>
      <w:r w:rsidRPr="008978C1">
        <w:rPr>
          <w:rFonts w:asciiTheme="minorHAnsi" w:hAnsiTheme="minorHAnsi" w:cs="Arial"/>
          <w:sz w:val="22"/>
          <w:szCs w:val="20"/>
        </w:rPr>
        <w:t xml:space="preserve">.   </w:t>
      </w:r>
      <w:r w:rsidR="00F57E67">
        <w:rPr>
          <w:rFonts w:asciiTheme="minorHAnsi" w:hAnsiTheme="minorHAnsi" w:cs="Arial"/>
          <w:sz w:val="22"/>
          <w:szCs w:val="20"/>
        </w:rPr>
        <w:tab/>
      </w:r>
      <w:r w:rsidRPr="008978C1">
        <w:rPr>
          <w:rFonts w:asciiTheme="minorHAnsi" w:eastAsia="Calibri" w:hAnsiTheme="minorHAnsi" w:cs="Arial"/>
          <w:sz w:val="22"/>
          <w:szCs w:val="20"/>
          <w:lang w:eastAsia="en-US"/>
        </w:rPr>
        <w:t xml:space="preserve">Objednávateľ uvedený v čl. </w:t>
      </w:r>
      <w:r w:rsidR="008D7F55">
        <w:rPr>
          <w:rFonts w:asciiTheme="minorHAnsi" w:eastAsia="Calibri" w:hAnsiTheme="minorHAnsi" w:cs="Arial"/>
          <w:sz w:val="22"/>
          <w:szCs w:val="20"/>
          <w:lang w:eastAsia="en-US"/>
        </w:rPr>
        <w:t>1</w:t>
      </w:r>
      <w:r w:rsidRPr="008978C1">
        <w:rPr>
          <w:rFonts w:asciiTheme="minorHAnsi" w:eastAsia="Calibri" w:hAnsiTheme="minorHAnsi" w:cs="Arial"/>
          <w:sz w:val="22"/>
          <w:szCs w:val="20"/>
          <w:lang w:eastAsia="en-US"/>
        </w:rPr>
        <w:t xml:space="preserve">, bod a), b) a c) je oprávnený kontrolovať </w:t>
      </w:r>
      <w:r w:rsidR="008E5F92"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 xml:space="preserve">ielo v každom stupni jeho zhotovovania. Ak pri kontrole zistí,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porušuje svoje povinnosti má právo žiadať, aby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odstránil vady vzniknuté </w:t>
      </w:r>
      <w:proofErr w:type="spellStart"/>
      <w:r w:rsidRPr="008978C1">
        <w:rPr>
          <w:rFonts w:asciiTheme="minorHAnsi" w:eastAsia="Calibri" w:hAnsiTheme="minorHAnsi" w:cs="Arial"/>
          <w:sz w:val="22"/>
          <w:szCs w:val="20"/>
          <w:lang w:eastAsia="en-US"/>
        </w:rPr>
        <w:t>vadným</w:t>
      </w:r>
      <w:proofErr w:type="spellEnd"/>
      <w:r w:rsidRPr="008978C1">
        <w:rPr>
          <w:rFonts w:asciiTheme="minorHAnsi" w:eastAsia="Calibri" w:hAnsiTheme="minorHAnsi" w:cs="Arial"/>
          <w:sz w:val="22"/>
          <w:szCs w:val="20"/>
          <w:lang w:eastAsia="en-US"/>
        </w:rPr>
        <w:t xml:space="preserve"> zhotovovaním </w:t>
      </w:r>
      <w:r w:rsidR="00604C21"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iela a ďalej ho zhotovoval riadne.</w:t>
      </w:r>
      <w:r w:rsidR="008D7F55">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V prípade,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v primeranej dobe, dohodnutej v stavebnom denníku nevyhovie týmto požiadavkám </w:t>
      </w:r>
      <w:r w:rsidR="00F57E67">
        <w:rPr>
          <w:rFonts w:asciiTheme="minorHAnsi" w:eastAsia="Calibri" w:hAnsiTheme="minorHAnsi" w:cs="Arial"/>
          <w:sz w:val="22"/>
          <w:szCs w:val="20"/>
          <w:lang w:eastAsia="en-US"/>
        </w:rPr>
        <w:t>O</w:t>
      </w:r>
      <w:r w:rsidRPr="008978C1">
        <w:rPr>
          <w:rFonts w:asciiTheme="minorHAnsi" w:eastAsia="Calibri" w:hAnsiTheme="minorHAnsi" w:cs="Arial"/>
          <w:sz w:val="22"/>
          <w:szCs w:val="20"/>
          <w:lang w:eastAsia="en-US"/>
        </w:rPr>
        <w:t>bjednávateľa,  považuje sa to za podstatné porušenie zmluvy.</w:t>
      </w:r>
    </w:p>
    <w:p w:rsidR="00030FEB" w:rsidRPr="008978C1" w:rsidRDefault="00030FEB" w:rsidP="001F34DF">
      <w:pPr>
        <w:pStyle w:val="Odsekzoznamu"/>
        <w:widowControl w:val="0"/>
        <w:numPr>
          <w:ilvl w:val="1"/>
          <w:numId w:val="23"/>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Povinnosti zhotoviteľa </w:t>
      </w:r>
    </w:p>
    <w:p w:rsidR="00030FEB" w:rsidRPr="008978C1" w:rsidRDefault="00E624D7"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8"/>
        </w:rPr>
      </w:pPr>
      <w:r w:rsidRPr="008978C1">
        <w:rPr>
          <w:rFonts w:asciiTheme="minorHAnsi" w:hAnsiTheme="minorHAnsi" w:cs="Arial"/>
          <w:sz w:val="22"/>
          <w:szCs w:val="20"/>
        </w:rPr>
        <w:t xml:space="preserve">7.3.1.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viesť stavebný denník, do ktorého bude zapisovať všetky skutočnosti rozhodujúce pre zhotovenie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 v zmysle vyhlášky 453/2000 Z. z. vydanej Ministerstvom životného prostredia SR a v zmysle zákona č. 50/1976 Z. z. a predkladať staveb</w:t>
      </w:r>
      <w:r w:rsidR="003640F4">
        <w:rPr>
          <w:rFonts w:asciiTheme="minorHAnsi" w:hAnsiTheme="minorHAnsi" w:cs="Arial"/>
          <w:sz w:val="22"/>
          <w:szCs w:val="20"/>
        </w:rPr>
        <w:t xml:space="preserve">ný denník technickému </w:t>
      </w:r>
      <w:proofErr w:type="spellStart"/>
      <w:r w:rsidR="003640F4">
        <w:rPr>
          <w:rFonts w:asciiTheme="minorHAnsi" w:hAnsiTheme="minorHAnsi" w:cs="Arial"/>
          <w:sz w:val="22"/>
          <w:szCs w:val="20"/>
        </w:rPr>
        <w:t>dozorovi</w:t>
      </w:r>
      <w:proofErr w:type="spellEnd"/>
      <w:r w:rsidR="003640F4">
        <w:rPr>
          <w:rFonts w:asciiTheme="minorHAnsi" w:hAnsiTheme="minorHAnsi" w:cs="Arial"/>
          <w:sz w:val="22"/>
          <w:szCs w:val="20"/>
        </w:rPr>
        <w:t xml:space="preserve"> O</w:t>
      </w:r>
      <w:r w:rsidR="00030FEB" w:rsidRPr="008978C1">
        <w:rPr>
          <w:rFonts w:asciiTheme="minorHAnsi" w:hAnsiTheme="minorHAnsi" w:cs="Arial"/>
          <w:sz w:val="22"/>
          <w:szCs w:val="20"/>
        </w:rPr>
        <w:t>bjednávateľa. Zároveň je povinný viesť v</w:t>
      </w:r>
      <w:r w:rsidR="002D7452">
        <w:rPr>
          <w:rFonts w:asciiTheme="minorHAnsi" w:hAnsiTheme="minorHAnsi" w:cs="Arial"/>
          <w:sz w:val="22"/>
          <w:szCs w:val="20"/>
        </w:rPr>
        <w:t> stavebnom denníku</w:t>
      </w:r>
      <w:r w:rsidR="00030FEB" w:rsidRPr="008978C1">
        <w:rPr>
          <w:rFonts w:asciiTheme="minorHAnsi" w:hAnsiTheme="minorHAnsi" w:cs="Arial"/>
          <w:sz w:val="22"/>
          <w:szCs w:val="20"/>
        </w:rPr>
        <w:t xml:space="preserve"> podrobný popis výkonov. </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7.3.2.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dodržiavať pokyny </w:t>
      </w:r>
      <w:r w:rsidR="002D7452">
        <w:rPr>
          <w:rFonts w:asciiTheme="minorHAnsi" w:hAnsiTheme="minorHAnsi" w:cs="Arial"/>
          <w:sz w:val="22"/>
          <w:szCs w:val="20"/>
        </w:rPr>
        <w:t xml:space="preserve">týkajúce sa Diela, ktoré </w:t>
      </w:r>
      <w:r w:rsidR="00030FEB" w:rsidRPr="008978C1">
        <w:rPr>
          <w:rFonts w:asciiTheme="minorHAnsi" w:hAnsiTheme="minorHAnsi" w:cs="Arial"/>
          <w:sz w:val="22"/>
          <w:szCs w:val="20"/>
        </w:rPr>
        <w:t xml:space="preserve">mu </w:t>
      </w:r>
      <w:r w:rsidR="002D7452">
        <w:rPr>
          <w:rFonts w:asciiTheme="minorHAnsi" w:hAnsiTheme="minorHAnsi" w:cs="Arial"/>
          <w:sz w:val="22"/>
          <w:szCs w:val="20"/>
        </w:rPr>
        <w:t>vydal O</w:t>
      </w:r>
      <w:r w:rsidR="00030FEB" w:rsidRPr="008978C1">
        <w:rPr>
          <w:rFonts w:asciiTheme="minorHAnsi" w:hAnsiTheme="minorHAnsi" w:cs="Arial"/>
          <w:sz w:val="22"/>
          <w:szCs w:val="20"/>
        </w:rPr>
        <w:t xml:space="preserve">bjednávateľ počas zhotovovania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w:t>
      </w:r>
      <w:r w:rsidR="00565025">
        <w:rPr>
          <w:rFonts w:asciiTheme="minorHAnsi" w:hAnsiTheme="minorHAnsi" w:cs="Arial"/>
          <w:sz w:val="22"/>
          <w:szCs w:val="20"/>
        </w:rPr>
        <w:t>, v súlade s touto zmluvou</w:t>
      </w:r>
      <w:r w:rsidR="00030FEB" w:rsidRPr="008978C1">
        <w:rPr>
          <w:rFonts w:asciiTheme="minorHAnsi" w:hAnsiTheme="minorHAnsi" w:cs="Arial"/>
          <w:sz w:val="22"/>
          <w:szCs w:val="20"/>
        </w:rPr>
        <w:t>.</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7.3.3.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sledovať obsah stavebného denníka a k zápisom v ňom uvedených sa vyjadriť do troch pracovných dní, inak sa má za to, že s obsahom zápisu súhlasí. </w:t>
      </w:r>
    </w:p>
    <w:p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7.3.4.  </w:t>
      </w:r>
      <w:r w:rsidR="00A036BF">
        <w:rPr>
          <w:rFonts w:asciiTheme="minorHAnsi" w:hAnsiTheme="minorHAnsi" w:cs="Arial"/>
          <w:sz w:val="22"/>
          <w:szCs w:val="20"/>
        </w:rPr>
        <w:tab/>
      </w:r>
      <w:r w:rsidRPr="008978C1">
        <w:rPr>
          <w:rFonts w:asciiTheme="minorHAnsi" w:hAnsiTheme="minorHAnsi" w:cs="Arial"/>
          <w:sz w:val="22"/>
          <w:szCs w:val="20"/>
        </w:rPr>
        <w:t xml:space="preserve">Zhotoviteľ je povinný mať riadne vypísaný stavebný denník v zmysle § 46d zákona č. 50/1976 </w:t>
      </w:r>
      <w:r w:rsidR="00DE3F16">
        <w:rPr>
          <w:rFonts w:asciiTheme="minorHAnsi" w:hAnsiTheme="minorHAnsi" w:cs="Arial"/>
          <w:sz w:val="22"/>
          <w:szCs w:val="20"/>
        </w:rPr>
        <w:t xml:space="preserve">    </w:t>
      </w:r>
      <w:r w:rsidRPr="008978C1">
        <w:rPr>
          <w:rFonts w:asciiTheme="minorHAnsi" w:hAnsiTheme="minorHAnsi" w:cs="Arial"/>
          <w:sz w:val="22"/>
          <w:szCs w:val="20"/>
        </w:rPr>
        <w:t xml:space="preserve">Z. z., v opačnom prípade to bude považované za podstatné porušenie zmluvy.  </w:t>
      </w:r>
    </w:p>
    <w:p w:rsidR="00030FEB"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7E0526">
        <w:rPr>
          <w:rFonts w:asciiTheme="minorHAnsi" w:hAnsiTheme="minorHAnsi" w:cs="Arial"/>
          <w:sz w:val="22"/>
          <w:szCs w:val="20"/>
        </w:rPr>
        <w:t>5</w:t>
      </w:r>
      <w:r w:rsidRPr="008978C1">
        <w:rPr>
          <w:rFonts w:asciiTheme="minorHAnsi" w:hAnsiTheme="minorHAnsi" w:cs="Arial"/>
          <w:sz w:val="22"/>
          <w:szCs w:val="20"/>
        </w:rPr>
        <w:t xml:space="preserve">.  </w:t>
      </w:r>
      <w:r w:rsidR="004E1201">
        <w:rPr>
          <w:rFonts w:asciiTheme="minorHAnsi" w:hAnsiTheme="minorHAnsi" w:cs="Arial"/>
          <w:sz w:val="22"/>
          <w:szCs w:val="20"/>
        </w:rPr>
        <w:tab/>
      </w:r>
      <w:r w:rsidRPr="008978C1">
        <w:rPr>
          <w:rFonts w:asciiTheme="minorHAnsi" w:hAnsiTheme="minorHAnsi" w:cs="Arial"/>
          <w:sz w:val="22"/>
          <w:szCs w:val="20"/>
        </w:rPr>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rsidR="00183156" w:rsidRDefault="0018315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183156">
        <w:rPr>
          <w:rFonts w:asciiTheme="minorHAnsi" w:hAnsiTheme="minorHAnsi" w:cs="Arial"/>
          <w:sz w:val="22"/>
          <w:szCs w:val="20"/>
        </w:rPr>
        <w:t xml:space="preserve">7.3.6. </w:t>
      </w:r>
      <w:r w:rsidRPr="00183156">
        <w:rPr>
          <w:rFonts w:asciiTheme="minorHAnsi" w:hAnsiTheme="minorHAnsi" w:cs="Arial"/>
          <w:sz w:val="22"/>
          <w:szCs w:val="20"/>
        </w:rPr>
        <w:tab/>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a komunikácií. V prípade znečistenia priľahlých miestnych komunikácií pri uskutočňovaní </w:t>
      </w:r>
      <w:r w:rsidRPr="00183156">
        <w:rPr>
          <w:rFonts w:asciiTheme="minorHAnsi" w:hAnsiTheme="minorHAnsi" w:cs="Arial"/>
          <w:sz w:val="22"/>
          <w:szCs w:val="20"/>
        </w:rPr>
        <w:lastRenderedPageBreak/>
        <w:t xml:space="preserve">stavebných prác Zhotoviteľ zabezpečí ich pravidelné a bezodkladné čistenie. </w:t>
      </w:r>
    </w:p>
    <w:p w:rsidR="001124DB" w:rsidRPr="008978C1" w:rsidRDefault="001124D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7.3.7.</w:t>
      </w:r>
      <w:r>
        <w:rPr>
          <w:rFonts w:asciiTheme="minorHAnsi" w:hAnsiTheme="minorHAnsi" w:cs="Arial"/>
          <w:sz w:val="22"/>
          <w:szCs w:val="20"/>
        </w:rPr>
        <w:tab/>
        <w:t>Zhotoviteľ z</w:t>
      </w:r>
      <w:r w:rsidRPr="001124DB">
        <w:rPr>
          <w:rFonts w:asciiTheme="minorHAnsi" w:hAnsiTheme="minorHAnsi" w:cs="Arial"/>
          <w:sz w:val="22"/>
          <w:szCs w:val="20"/>
        </w:rPr>
        <w:t>abezpeč</w:t>
      </w:r>
      <w:r>
        <w:rPr>
          <w:rFonts w:asciiTheme="minorHAnsi" w:hAnsiTheme="minorHAnsi" w:cs="Arial"/>
          <w:sz w:val="22"/>
          <w:szCs w:val="20"/>
        </w:rPr>
        <w:t>í</w:t>
      </w:r>
      <w:r w:rsidRPr="001124DB">
        <w:rPr>
          <w:rFonts w:asciiTheme="minorHAnsi" w:hAnsiTheme="minorHAnsi" w:cs="Arial"/>
          <w:sz w:val="22"/>
          <w:szCs w:val="20"/>
        </w:rPr>
        <w:t xml:space="preserve"> </w:t>
      </w:r>
      <w:r>
        <w:rPr>
          <w:rFonts w:asciiTheme="minorHAnsi" w:hAnsiTheme="minorHAnsi" w:cs="Arial"/>
          <w:sz w:val="22"/>
          <w:szCs w:val="20"/>
        </w:rPr>
        <w:t xml:space="preserve">plynulý </w:t>
      </w:r>
      <w:r w:rsidRPr="001124DB">
        <w:rPr>
          <w:rFonts w:asciiTheme="minorHAnsi" w:hAnsiTheme="minorHAnsi" w:cs="Arial"/>
          <w:sz w:val="22"/>
          <w:szCs w:val="20"/>
        </w:rPr>
        <w:t>prejazd vozidiel (hlavne rýchlej záchrannej služby</w:t>
      </w:r>
      <w:r>
        <w:rPr>
          <w:rFonts w:asciiTheme="minorHAnsi" w:hAnsiTheme="minorHAnsi" w:cs="Arial"/>
          <w:sz w:val="22"/>
          <w:szCs w:val="20"/>
        </w:rPr>
        <w:t xml:space="preserve"> a </w:t>
      </w:r>
      <w:r w:rsidRPr="001124DB">
        <w:rPr>
          <w:rFonts w:asciiTheme="minorHAnsi" w:hAnsiTheme="minorHAnsi" w:cs="Arial"/>
          <w:sz w:val="22"/>
          <w:szCs w:val="20"/>
        </w:rPr>
        <w:t>hasičskej služby</w:t>
      </w:r>
      <w:r w:rsidR="00AA0485">
        <w:rPr>
          <w:rFonts w:asciiTheme="minorHAnsi" w:hAnsiTheme="minorHAnsi" w:cs="Arial"/>
          <w:sz w:val="22"/>
          <w:szCs w:val="20"/>
        </w:rPr>
        <w:t>)</w:t>
      </w:r>
      <w:r>
        <w:rPr>
          <w:rFonts w:asciiTheme="minorHAnsi" w:hAnsiTheme="minorHAnsi" w:cs="Arial"/>
          <w:sz w:val="22"/>
          <w:szCs w:val="20"/>
        </w:rPr>
        <w:t>.</w:t>
      </w:r>
    </w:p>
    <w:p w:rsidR="009B2BB1" w:rsidRDefault="00030FEB" w:rsidP="009B2BB1">
      <w:pPr>
        <w:pStyle w:val="Bezriadkovania"/>
        <w:ind w:left="709" w:hanging="709"/>
        <w:jc w:val="both"/>
        <w:rPr>
          <w:rFonts w:asciiTheme="minorHAnsi" w:hAnsiTheme="minorHAnsi"/>
          <w:snapToGrid w:val="0"/>
          <w:sz w:val="22"/>
        </w:rPr>
      </w:pPr>
      <w:r w:rsidRPr="009B2BB1">
        <w:rPr>
          <w:rFonts w:asciiTheme="minorHAnsi" w:hAnsiTheme="minorHAnsi"/>
          <w:sz w:val="22"/>
        </w:rPr>
        <w:t>7.3.</w:t>
      </w:r>
      <w:r w:rsidR="001124DB">
        <w:rPr>
          <w:rFonts w:asciiTheme="minorHAnsi" w:hAnsiTheme="minorHAnsi"/>
          <w:sz w:val="22"/>
        </w:rPr>
        <w:t>8</w:t>
      </w:r>
      <w:r w:rsidRPr="009B2BB1">
        <w:rPr>
          <w:rFonts w:asciiTheme="minorHAnsi" w:hAnsiTheme="minorHAnsi"/>
          <w:sz w:val="22"/>
        </w:rPr>
        <w:t>.</w:t>
      </w:r>
      <w:r w:rsidR="009B2BB1">
        <w:rPr>
          <w:rFonts w:asciiTheme="minorHAnsi" w:hAnsiTheme="minorHAnsi"/>
          <w:sz w:val="22"/>
        </w:rPr>
        <w:tab/>
      </w:r>
      <w:r w:rsidR="00C577C1" w:rsidRPr="009B2BB1">
        <w:rPr>
          <w:rFonts w:asciiTheme="minorHAnsi" w:hAnsiTheme="minorHAnsi"/>
          <w:sz w:val="22"/>
        </w:rPr>
        <w:t>Z</w:t>
      </w:r>
      <w:r w:rsidRPr="009B2BB1">
        <w:rPr>
          <w:rFonts w:asciiTheme="minorHAnsi" w:hAnsiTheme="minorHAnsi"/>
          <w:sz w:val="22"/>
        </w:rPr>
        <w:t xml:space="preserve">hotoviteľ v plnom rozsahu zodpovedá za bezpečnosť a ochranu zdravia všetkých osôb </w:t>
      </w:r>
      <w:r w:rsidR="009B2BB1" w:rsidRPr="009B2BB1">
        <w:rPr>
          <w:rFonts w:asciiTheme="minorHAnsi" w:hAnsiTheme="minorHAnsi"/>
          <w:sz w:val="22"/>
        </w:rPr>
        <w:t xml:space="preserve">                  </w:t>
      </w:r>
      <w:r w:rsidRPr="009B2BB1">
        <w:rPr>
          <w:rFonts w:asciiTheme="minorHAnsi" w:hAnsiTheme="minorHAnsi"/>
          <w:sz w:val="22"/>
        </w:rPr>
        <w:t>v priestore staveniska a</w:t>
      </w:r>
      <w:r w:rsidRPr="009B2BB1">
        <w:rPr>
          <w:rFonts w:asciiTheme="minorHAnsi" w:hAnsiTheme="minorHAnsi"/>
          <w:snapToGrid w:val="0"/>
          <w:sz w:val="22"/>
        </w:rPr>
        <w:t xml:space="preserve"> ochrannej zóne staveniska na verejnom priestranstve, vykoná také bezpečnostné opatrenia, aby nedošlo k ohrozeniu osôb v okolí staveniska. </w:t>
      </w:r>
    </w:p>
    <w:p w:rsidR="001910B7"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w:t>
      </w:r>
      <w:r w:rsidR="001124DB">
        <w:rPr>
          <w:rFonts w:asciiTheme="minorHAnsi" w:hAnsiTheme="minorHAnsi"/>
          <w:sz w:val="22"/>
        </w:rPr>
        <w:t>9</w:t>
      </w:r>
      <w:r w:rsidRPr="009B2BB1">
        <w:rPr>
          <w:rFonts w:asciiTheme="minorHAnsi" w:hAnsiTheme="minorHAnsi"/>
          <w:sz w:val="22"/>
        </w:rPr>
        <w:t>.</w:t>
      </w:r>
      <w:r w:rsidR="009B2BB1">
        <w:rPr>
          <w:rFonts w:asciiTheme="minorHAnsi" w:hAnsiTheme="minorHAnsi"/>
          <w:sz w:val="22"/>
        </w:rPr>
        <w:tab/>
      </w:r>
      <w:r w:rsidR="00FD7BD8" w:rsidRPr="009B2BB1">
        <w:rPr>
          <w:rFonts w:asciiTheme="minorHAnsi" w:hAnsiTheme="minorHAnsi"/>
          <w:sz w:val="22"/>
        </w:rPr>
        <w:t>Zhotoviteľ je povinný zabezpečiť na vlastné náklady osobné ochranné pomôcky na ochranu zdravia pracovníkov Zhotoviteľa. Odborné práce musia byť vykonané len pracovníkmi Zhotoviteľa, ktorí majú príslušnú kvalifikáciu na vykonanie týchto prác a sú odborne zaškolení na špecializované práce.</w:t>
      </w:r>
      <w:r w:rsidR="009B2BB1" w:rsidRPr="009B2BB1">
        <w:rPr>
          <w:rFonts w:asciiTheme="minorHAnsi" w:hAnsiTheme="minorHAnsi"/>
          <w:sz w:val="22"/>
        </w:rPr>
        <w:t xml:space="preserve"> </w:t>
      </w:r>
      <w:r w:rsidR="00FD7BD8" w:rsidRPr="009B2BB1">
        <w:rPr>
          <w:rFonts w:asciiTheme="minorHAnsi" w:hAnsiTheme="minorHAnsi"/>
          <w:sz w:val="22"/>
        </w:rPr>
        <w:t xml:space="preserve">Zhotoviteľ je povinný zabezpečiť, aby všetci pracovníci na stavbe boli riadne a preukázateľne zaškolení v oblasti bezpečnosti a ochrany zdravia pri práci podľa príslušných osobitných predpisov (ďalej len „BOZP“) a dodržiavali predpisy, pokyny, zásady </w:t>
      </w:r>
      <w:r w:rsidR="008C554C">
        <w:rPr>
          <w:rFonts w:asciiTheme="minorHAnsi" w:hAnsiTheme="minorHAnsi"/>
          <w:sz w:val="22"/>
        </w:rPr>
        <w:t xml:space="preserve">          </w:t>
      </w:r>
      <w:r w:rsidR="00FD7BD8" w:rsidRPr="009B2BB1">
        <w:rPr>
          <w:rFonts w:asciiTheme="minorHAnsi" w:hAnsiTheme="minorHAnsi"/>
          <w:sz w:val="22"/>
        </w:rPr>
        <w:t>a pracovné postupy na zaistenie BOZP počas výstavby.</w:t>
      </w:r>
    </w:p>
    <w:p w:rsidR="00030FEB"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w:t>
      </w:r>
      <w:r w:rsidR="001124DB">
        <w:rPr>
          <w:rFonts w:asciiTheme="minorHAnsi" w:hAnsiTheme="minorHAnsi"/>
          <w:sz w:val="22"/>
        </w:rPr>
        <w:t>10</w:t>
      </w:r>
      <w:r w:rsidRPr="009B2BB1">
        <w:rPr>
          <w:rFonts w:asciiTheme="minorHAnsi" w:hAnsiTheme="minorHAnsi"/>
          <w:sz w:val="22"/>
        </w:rPr>
        <w:t xml:space="preserve">. </w:t>
      </w:r>
      <w:r w:rsidR="00360B2D">
        <w:rPr>
          <w:rFonts w:asciiTheme="minorHAnsi" w:hAnsiTheme="minorHAnsi"/>
          <w:sz w:val="22"/>
        </w:rPr>
        <w:tab/>
      </w:r>
      <w:r w:rsidRPr="009B2BB1">
        <w:rPr>
          <w:rFonts w:asciiTheme="minorHAnsi" w:hAnsiTheme="minorHAnsi"/>
          <w:sz w:val="22"/>
        </w:rPr>
        <w:t xml:space="preserve">Zhotoviteľ nesmie počas výstavby znížiť štandard, rozsah, kvalitu, životnosť a akosť dodávok stavebných materiálov, dodávok a postupov, či iných dodaných výrobkov, ktoré budú tvoriť súčasť stavby.  </w:t>
      </w:r>
    </w:p>
    <w:p w:rsidR="007A11F6"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1124DB">
        <w:rPr>
          <w:rFonts w:asciiTheme="minorHAnsi" w:hAnsiTheme="minorHAnsi" w:cs="Arial"/>
          <w:sz w:val="22"/>
          <w:szCs w:val="20"/>
        </w:rPr>
        <w:t>11</w:t>
      </w:r>
      <w:r w:rsidRPr="008978C1">
        <w:rPr>
          <w:rFonts w:asciiTheme="minorHAnsi" w:hAnsiTheme="minorHAnsi" w:cs="Arial"/>
          <w:sz w:val="22"/>
          <w:szCs w:val="20"/>
        </w:rPr>
        <w:t>.</w:t>
      </w:r>
      <w:r w:rsidR="00EB4A4B">
        <w:rPr>
          <w:rFonts w:asciiTheme="minorHAnsi" w:hAnsiTheme="minorHAnsi" w:cs="Arial"/>
          <w:sz w:val="22"/>
          <w:szCs w:val="20"/>
        </w:rPr>
        <w:tab/>
      </w:r>
      <w:r w:rsidRPr="008978C1">
        <w:rPr>
          <w:rFonts w:asciiTheme="minorHAnsi" w:hAnsiTheme="minorHAnsi" w:cs="Arial"/>
          <w:sz w:val="22"/>
          <w:szCs w:val="20"/>
        </w:rPr>
        <w:t xml:space="preserve">Zhotoviteľ je povinný počas realizácie plne rešpektovať všeobecné technické požiadavky </w:t>
      </w:r>
      <w:r w:rsidR="009B2BB1">
        <w:rPr>
          <w:rFonts w:asciiTheme="minorHAnsi" w:hAnsiTheme="minorHAnsi" w:cs="Arial"/>
          <w:sz w:val="22"/>
          <w:szCs w:val="20"/>
        </w:rPr>
        <w:t xml:space="preserve">               </w:t>
      </w:r>
      <w:r w:rsidRPr="008978C1">
        <w:rPr>
          <w:rFonts w:asciiTheme="minorHAnsi" w:hAnsiTheme="minorHAnsi" w:cs="Arial"/>
          <w:sz w:val="22"/>
          <w:szCs w:val="20"/>
        </w:rPr>
        <w:t xml:space="preserve">a obchodné podmienky stavebných prác a zhotoviť stavbu i jednotlivé práce a postupy v súlade </w:t>
      </w:r>
      <w:r w:rsidR="009B2BB1">
        <w:rPr>
          <w:rFonts w:asciiTheme="minorHAnsi" w:hAnsiTheme="minorHAnsi" w:cs="Arial"/>
          <w:sz w:val="22"/>
          <w:szCs w:val="20"/>
        </w:rPr>
        <w:t xml:space="preserve">   </w:t>
      </w:r>
      <w:r w:rsidRPr="008978C1">
        <w:rPr>
          <w:rFonts w:asciiTheme="minorHAnsi" w:hAnsiTheme="minorHAnsi" w:cs="Arial"/>
          <w:sz w:val="22"/>
          <w:szCs w:val="20"/>
        </w:rPr>
        <w:t>s nimi. Zhotoviteľ je viazaný akceptovať záväznosť všetkých slovenských technických noriem,</w:t>
      </w:r>
      <w:r w:rsidR="009B2BB1">
        <w:rPr>
          <w:rFonts w:asciiTheme="minorHAnsi" w:hAnsiTheme="minorHAnsi" w:cs="Arial"/>
          <w:sz w:val="22"/>
          <w:szCs w:val="20"/>
        </w:rPr>
        <w:t xml:space="preserve"> </w:t>
      </w:r>
      <w:r w:rsidRPr="008978C1">
        <w:rPr>
          <w:rFonts w:asciiTheme="minorHAnsi" w:hAnsiTheme="minorHAnsi" w:cs="Arial"/>
          <w:sz w:val="22"/>
          <w:szCs w:val="20"/>
        </w:rPr>
        <w:t xml:space="preserve">vyhlášok a predpisov, ktoré sa týkajú predmetného </w:t>
      </w:r>
      <w:r w:rsidR="00604C21" w:rsidRPr="008978C1">
        <w:rPr>
          <w:rFonts w:asciiTheme="minorHAnsi" w:hAnsiTheme="minorHAnsi" w:cs="Arial"/>
          <w:sz w:val="22"/>
          <w:szCs w:val="20"/>
        </w:rPr>
        <w:t>D</w:t>
      </w:r>
      <w:r w:rsidRPr="008978C1">
        <w:rPr>
          <w:rFonts w:asciiTheme="minorHAnsi" w:hAnsiTheme="minorHAnsi" w:cs="Arial"/>
          <w:sz w:val="22"/>
          <w:szCs w:val="20"/>
        </w:rPr>
        <w:t>iela. Všetky použité materiály a výrobky pri realizácii prác musia mať certifikát o </w:t>
      </w:r>
      <w:r w:rsidR="007A11F6" w:rsidRPr="008978C1">
        <w:rPr>
          <w:rFonts w:asciiTheme="minorHAnsi" w:hAnsiTheme="minorHAnsi" w:cs="Arial"/>
          <w:sz w:val="22"/>
          <w:szCs w:val="20"/>
        </w:rPr>
        <w:t>preukázaní zhody platný pre EÚ.</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1124DB">
        <w:rPr>
          <w:rFonts w:asciiTheme="minorHAnsi" w:hAnsiTheme="minorHAnsi" w:cs="Arial"/>
          <w:sz w:val="22"/>
          <w:szCs w:val="20"/>
        </w:rPr>
        <w:t>12</w:t>
      </w:r>
      <w:r w:rsidRPr="008978C1">
        <w:rPr>
          <w:rFonts w:asciiTheme="minorHAnsi" w:hAnsiTheme="minorHAnsi" w:cs="Arial"/>
          <w:sz w:val="22"/>
          <w:szCs w:val="20"/>
        </w:rPr>
        <w:t>.</w:t>
      </w:r>
      <w:r w:rsidR="009B2BB1">
        <w:rPr>
          <w:rFonts w:asciiTheme="minorHAnsi" w:hAnsiTheme="minorHAnsi" w:cs="Arial"/>
          <w:sz w:val="22"/>
          <w:szCs w:val="20"/>
        </w:rPr>
        <w:tab/>
      </w:r>
      <w:r w:rsidRPr="008978C1">
        <w:rPr>
          <w:rFonts w:asciiTheme="minorHAnsi" w:hAnsiTheme="minorHAnsi" w:cs="Arial"/>
          <w:sz w:val="22"/>
          <w:szCs w:val="20"/>
        </w:rPr>
        <w:t xml:space="preserve">Zhotoviteľ bude udržiavať všetky nástroje, zariadenia, stroje a pod., potrebné na realizáciu predmetu zmluvy, v náležitom technickom stave, bude udržovať všestranný poriadok na mieste realizácie predmetu zmluvy (stavbe). </w:t>
      </w:r>
    </w:p>
    <w:p w:rsidR="00F32B77" w:rsidRDefault="00F32B77"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F32B77">
        <w:rPr>
          <w:rFonts w:asciiTheme="minorHAnsi" w:hAnsiTheme="minorHAnsi" w:cs="Arial"/>
          <w:sz w:val="22"/>
          <w:szCs w:val="20"/>
        </w:rPr>
        <w:t>7.3.</w:t>
      </w:r>
      <w:r w:rsidR="001124DB">
        <w:rPr>
          <w:rFonts w:asciiTheme="minorHAnsi" w:hAnsiTheme="minorHAnsi" w:cs="Arial"/>
          <w:sz w:val="22"/>
          <w:szCs w:val="20"/>
        </w:rPr>
        <w:t>13</w:t>
      </w:r>
      <w:r w:rsidRPr="00F32B77">
        <w:rPr>
          <w:rFonts w:asciiTheme="minorHAnsi" w:hAnsiTheme="minorHAnsi" w:cs="Arial"/>
          <w:sz w:val="22"/>
          <w:szCs w:val="20"/>
        </w:rPr>
        <w:t>.  Ak Zhotoviteľ poruší povinnosti tejto zmluvy, znáša všetky dôsledky vyplývajúce z tejto zmluvy.</w:t>
      </w:r>
    </w:p>
    <w:p w:rsidR="00E26391" w:rsidRDefault="00E26391"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Pr>
          <w:rFonts w:asciiTheme="minorHAnsi" w:hAnsiTheme="minorHAnsi" w:cs="Arial"/>
          <w:color w:val="000000"/>
          <w:sz w:val="22"/>
          <w:szCs w:val="20"/>
        </w:rPr>
        <w:t>7.3.</w:t>
      </w:r>
      <w:r w:rsidR="001124DB">
        <w:rPr>
          <w:rFonts w:asciiTheme="minorHAnsi" w:hAnsiTheme="minorHAnsi" w:cs="Arial"/>
          <w:color w:val="000000"/>
          <w:sz w:val="22"/>
          <w:szCs w:val="20"/>
        </w:rPr>
        <w:t>14</w:t>
      </w:r>
      <w:r>
        <w:rPr>
          <w:rFonts w:asciiTheme="minorHAnsi" w:hAnsiTheme="minorHAnsi" w:cs="Arial"/>
          <w:color w:val="000000"/>
          <w:sz w:val="22"/>
          <w:szCs w:val="20"/>
        </w:rPr>
        <w:t>.</w:t>
      </w:r>
      <w:r w:rsidR="00360B2D">
        <w:rPr>
          <w:rFonts w:asciiTheme="minorHAnsi" w:hAnsiTheme="minorHAnsi" w:cs="Arial"/>
          <w:color w:val="000000"/>
          <w:sz w:val="22"/>
          <w:szCs w:val="20"/>
        </w:rPr>
        <w:tab/>
      </w:r>
      <w:r w:rsidR="000C1757">
        <w:rPr>
          <w:rFonts w:asciiTheme="minorHAnsi" w:hAnsiTheme="minorHAnsi" w:cs="Arial"/>
          <w:color w:val="000000"/>
          <w:sz w:val="22"/>
          <w:szCs w:val="20"/>
        </w:rPr>
        <w:t>Závažné porušenie tejto zmluvy alebo jej opakované porušenia</w:t>
      </w:r>
      <w:r w:rsidR="001A0A52">
        <w:rPr>
          <w:rFonts w:asciiTheme="minorHAnsi" w:hAnsiTheme="minorHAnsi" w:cs="Arial"/>
          <w:color w:val="000000"/>
          <w:sz w:val="22"/>
          <w:szCs w:val="20"/>
        </w:rPr>
        <w:t>, ktoré nie sú podstatné</w:t>
      </w:r>
      <w:r w:rsidR="000C1757">
        <w:rPr>
          <w:rFonts w:asciiTheme="minorHAnsi" w:hAnsiTheme="minorHAnsi" w:cs="Arial"/>
          <w:color w:val="000000"/>
          <w:sz w:val="22"/>
          <w:szCs w:val="20"/>
        </w:rPr>
        <w:t xml:space="preserve"> predstavujú </w:t>
      </w:r>
      <w:r w:rsidR="000C1757" w:rsidRPr="000C1757">
        <w:rPr>
          <w:rFonts w:asciiTheme="minorHAnsi" w:hAnsiTheme="minorHAnsi" w:cs="Arial"/>
          <w:color w:val="000000"/>
          <w:sz w:val="22"/>
          <w:szCs w:val="20"/>
        </w:rPr>
        <w:t>závažné poruše</w:t>
      </w:r>
      <w:r w:rsidR="000C1757">
        <w:rPr>
          <w:rFonts w:asciiTheme="minorHAnsi" w:hAnsiTheme="minorHAnsi" w:cs="Arial"/>
          <w:color w:val="000000"/>
          <w:sz w:val="22"/>
          <w:szCs w:val="20"/>
        </w:rPr>
        <w:t>nie</w:t>
      </w:r>
      <w:r w:rsidR="000C1757" w:rsidRPr="000C1757">
        <w:rPr>
          <w:rFonts w:asciiTheme="minorHAnsi" w:hAnsiTheme="minorHAnsi" w:cs="Arial"/>
          <w:color w:val="000000"/>
          <w:sz w:val="22"/>
          <w:szCs w:val="20"/>
        </w:rPr>
        <w:t xml:space="preserve"> profesijných povinností</w:t>
      </w:r>
      <w:r w:rsidR="000C1757">
        <w:rPr>
          <w:rFonts w:asciiTheme="minorHAnsi" w:hAnsiTheme="minorHAnsi" w:cs="Arial"/>
          <w:color w:val="000000"/>
          <w:sz w:val="22"/>
          <w:szCs w:val="20"/>
        </w:rPr>
        <w:t xml:space="preserve"> v zmysle bodu 101 preambuly smernice </w:t>
      </w:r>
      <w:r w:rsidR="000C1757" w:rsidRPr="000C1757">
        <w:rPr>
          <w:rFonts w:asciiTheme="minorHAnsi" w:hAnsiTheme="minorHAnsi" w:cs="Arial"/>
          <w:color w:val="000000"/>
          <w:sz w:val="22"/>
          <w:szCs w:val="20"/>
        </w:rPr>
        <w:t xml:space="preserve">Európskeho parlamentu a Rady 2014/24/EÚ z  26. februára 2014 o verejnom obstarávaní </w:t>
      </w:r>
      <w:r w:rsidR="00360B2D">
        <w:rPr>
          <w:rFonts w:asciiTheme="minorHAnsi" w:hAnsiTheme="minorHAnsi" w:cs="Arial"/>
          <w:color w:val="000000"/>
          <w:sz w:val="22"/>
          <w:szCs w:val="20"/>
        </w:rPr>
        <w:t xml:space="preserve">                </w:t>
      </w:r>
      <w:r w:rsidR="000C1757" w:rsidRPr="000C1757">
        <w:rPr>
          <w:rFonts w:asciiTheme="minorHAnsi" w:hAnsiTheme="minorHAnsi" w:cs="Arial"/>
          <w:color w:val="000000"/>
          <w:sz w:val="22"/>
          <w:szCs w:val="20"/>
        </w:rPr>
        <w:t>a o zrušení smernice 2004/18/ES</w:t>
      </w:r>
      <w:r w:rsidR="000C1757">
        <w:rPr>
          <w:rFonts w:asciiTheme="minorHAnsi" w:hAnsiTheme="minorHAnsi" w:cs="Arial"/>
          <w:color w:val="000000"/>
          <w:sz w:val="22"/>
          <w:szCs w:val="20"/>
        </w:rPr>
        <w:t>.</w:t>
      </w:r>
    </w:p>
    <w:p w:rsidR="006E3A78" w:rsidRDefault="006E3A7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F8641D" w:rsidRPr="008978C1" w:rsidRDefault="00F8641D"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8</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ODOVZDANIE  A  PREVZATIE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E9569C" w:rsidRPr="00E9569C" w:rsidRDefault="008E5F92" w:rsidP="00E9569C">
      <w:pPr>
        <w:pStyle w:val="Bezriadkovania"/>
        <w:ind w:left="709" w:hanging="709"/>
        <w:jc w:val="both"/>
        <w:rPr>
          <w:rFonts w:asciiTheme="minorHAnsi" w:hAnsiTheme="minorHAnsi"/>
          <w:b/>
          <w:bCs/>
          <w:sz w:val="22"/>
        </w:rPr>
      </w:pPr>
      <w:r w:rsidRPr="00E9569C">
        <w:rPr>
          <w:rFonts w:asciiTheme="minorHAnsi" w:hAnsiTheme="minorHAnsi"/>
          <w:sz w:val="22"/>
        </w:rPr>
        <w:t xml:space="preserve">8.1.   </w:t>
      </w:r>
      <w:r w:rsidR="00E9569C" w:rsidRPr="00E9569C">
        <w:rPr>
          <w:rFonts w:asciiTheme="minorHAnsi" w:hAnsiTheme="minorHAnsi"/>
          <w:sz w:val="22"/>
        </w:rPr>
        <w:tab/>
      </w:r>
      <w:r w:rsidRPr="00E9569C">
        <w:rPr>
          <w:rFonts w:asciiTheme="minorHAnsi" w:hAnsiTheme="minorHAnsi"/>
          <w:sz w:val="22"/>
        </w:rPr>
        <w:t>Povinnosť zhotoviť D</w:t>
      </w:r>
      <w:r w:rsidR="00030FEB" w:rsidRPr="00E9569C">
        <w:rPr>
          <w:rFonts w:asciiTheme="minorHAnsi" w:hAnsiTheme="minorHAnsi"/>
          <w:sz w:val="22"/>
        </w:rPr>
        <w:t xml:space="preserve">ielo riadne a včas splní </w:t>
      </w:r>
      <w:r w:rsidR="00E9569C" w:rsidRPr="00E9569C">
        <w:rPr>
          <w:rFonts w:asciiTheme="minorHAnsi" w:hAnsiTheme="minorHAnsi"/>
          <w:sz w:val="22"/>
        </w:rPr>
        <w:t>Z</w:t>
      </w:r>
      <w:r w:rsidR="00030FEB" w:rsidRPr="00E9569C">
        <w:rPr>
          <w:rFonts w:asciiTheme="minorHAnsi" w:hAnsiTheme="minorHAnsi"/>
          <w:sz w:val="22"/>
        </w:rPr>
        <w:t xml:space="preserve">hotoviteľ odovzdaním </w:t>
      </w:r>
      <w:r w:rsidR="00C744B1" w:rsidRPr="00E9569C">
        <w:rPr>
          <w:rFonts w:asciiTheme="minorHAnsi" w:hAnsiTheme="minorHAnsi"/>
          <w:sz w:val="22"/>
        </w:rPr>
        <w:t>D</w:t>
      </w:r>
      <w:r w:rsidR="00030FEB" w:rsidRPr="00E9569C">
        <w:rPr>
          <w:rFonts w:asciiTheme="minorHAnsi" w:hAnsiTheme="minorHAnsi"/>
          <w:sz w:val="22"/>
        </w:rPr>
        <w:t xml:space="preserve">iela </w:t>
      </w:r>
      <w:r w:rsidR="00E9569C" w:rsidRPr="00E9569C">
        <w:rPr>
          <w:rFonts w:asciiTheme="minorHAnsi" w:hAnsiTheme="minorHAnsi"/>
          <w:sz w:val="22"/>
        </w:rPr>
        <w:t>O</w:t>
      </w:r>
      <w:r w:rsidR="00030FEB" w:rsidRPr="00E9569C">
        <w:rPr>
          <w:rFonts w:asciiTheme="minorHAnsi" w:hAnsiTheme="minorHAnsi"/>
          <w:sz w:val="22"/>
        </w:rPr>
        <w:t>bjednávateľovi na základe protokol</w:t>
      </w:r>
      <w:r w:rsidR="005800D0">
        <w:rPr>
          <w:rFonts w:asciiTheme="minorHAnsi" w:hAnsiTheme="minorHAnsi"/>
          <w:sz w:val="22"/>
        </w:rPr>
        <w:t>u</w:t>
      </w:r>
      <w:r w:rsidR="00030FEB" w:rsidRPr="00E9569C">
        <w:rPr>
          <w:rFonts w:asciiTheme="minorHAnsi" w:hAnsiTheme="minorHAnsi"/>
          <w:sz w:val="22"/>
        </w:rPr>
        <w:t xml:space="preserve"> o odovzdaní a prevzatí </w:t>
      </w:r>
      <w:r w:rsidR="00C744B1" w:rsidRPr="00E9569C">
        <w:rPr>
          <w:rFonts w:asciiTheme="minorHAnsi" w:hAnsiTheme="minorHAnsi"/>
          <w:sz w:val="22"/>
        </w:rPr>
        <w:t>D</w:t>
      </w:r>
      <w:r w:rsidR="00030FEB" w:rsidRPr="00E9569C">
        <w:rPr>
          <w:rFonts w:asciiTheme="minorHAnsi" w:hAnsiTheme="minorHAnsi"/>
          <w:sz w:val="22"/>
        </w:rPr>
        <w:t>iela. Ak všeobecne záväzné právne predpisy</w:t>
      </w:r>
      <w:r w:rsidR="005800D0">
        <w:rPr>
          <w:rFonts w:asciiTheme="minorHAnsi" w:hAnsiTheme="minorHAnsi"/>
          <w:sz w:val="22"/>
        </w:rPr>
        <w:t xml:space="preserve"> alebo</w:t>
      </w:r>
      <w:r w:rsidR="00030FEB" w:rsidRPr="00E9569C">
        <w:rPr>
          <w:rFonts w:asciiTheme="minorHAnsi" w:hAnsiTheme="minorHAnsi"/>
          <w:sz w:val="22"/>
        </w:rPr>
        <w:t xml:space="preserve"> technické normy určujú vykonanie skúšok osvedčujúcich dohodnuté vlastnosti </w:t>
      </w:r>
      <w:r w:rsidR="00C744B1" w:rsidRPr="00E9569C">
        <w:rPr>
          <w:rFonts w:asciiTheme="minorHAnsi" w:hAnsiTheme="minorHAnsi"/>
          <w:sz w:val="22"/>
        </w:rPr>
        <w:t>D</w:t>
      </w:r>
      <w:r w:rsidR="00030FEB" w:rsidRPr="00E9569C">
        <w:rPr>
          <w:rFonts w:asciiTheme="minorHAnsi" w:hAnsiTheme="minorHAnsi"/>
          <w:sz w:val="22"/>
        </w:rPr>
        <w:t>iela, musí úspešné vykonanie takýchto skúšok predchádzať odovzdaniu</w:t>
      </w:r>
      <w:r w:rsidR="00E9569C" w:rsidRPr="00E9569C">
        <w:rPr>
          <w:rFonts w:asciiTheme="minorHAnsi" w:hAnsiTheme="minorHAnsi"/>
          <w:sz w:val="22"/>
        </w:rPr>
        <w:t xml:space="preserve"> </w:t>
      </w:r>
      <w:r w:rsidR="00030FEB" w:rsidRPr="00E9569C">
        <w:rPr>
          <w:rFonts w:asciiTheme="minorHAnsi" w:hAnsiTheme="minorHAnsi"/>
          <w:sz w:val="22"/>
        </w:rPr>
        <w:t xml:space="preserve">a prevzatiu </w:t>
      </w:r>
      <w:r w:rsidR="00C744B1" w:rsidRPr="00E9569C">
        <w:rPr>
          <w:rFonts w:asciiTheme="minorHAnsi" w:hAnsiTheme="minorHAnsi"/>
          <w:sz w:val="22"/>
        </w:rPr>
        <w:t>D</w:t>
      </w:r>
      <w:r w:rsidR="00030FEB" w:rsidRPr="00E9569C">
        <w:rPr>
          <w:rFonts w:asciiTheme="minorHAnsi" w:hAnsiTheme="minorHAnsi"/>
          <w:sz w:val="22"/>
        </w:rPr>
        <w:t xml:space="preserve">iela. Pripravenosť na odovzdanie je </w:t>
      </w:r>
      <w:r w:rsidR="00E9569C" w:rsidRPr="00E9569C">
        <w:rPr>
          <w:rFonts w:asciiTheme="minorHAnsi" w:hAnsiTheme="minorHAnsi"/>
          <w:sz w:val="22"/>
        </w:rPr>
        <w:t xml:space="preserve">Zhotoviteľ povinný </w:t>
      </w:r>
      <w:r w:rsidR="007D01BE" w:rsidRPr="00521A01">
        <w:rPr>
          <w:rFonts w:asciiTheme="minorHAnsi" w:hAnsiTheme="minorHAnsi"/>
          <w:sz w:val="22"/>
        </w:rPr>
        <w:t xml:space="preserve">písomne </w:t>
      </w:r>
      <w:r w:rsidR="00E9569C" w:rsidRPr="00E9569C">
        <w:rPr>
          <w:rFonts w:asciiTheme="minorHAnsi" w:hAnsiTheme="minorHAnsi"/>
          <w:sz w:val="22"/>
        </w:rPr>
        <w:t xml:space="preserve">oznámiť </w:t>
      </w:r>
      <w:r w:rsidR="00E9569C" w:rsidRPr="007D01BE">
        <w:rPr>
          <w:rFonts w:asciiTheme="minorHAnsi" w:hAnsiTheme="minorHAnsi"/>
          <w:sz w:val="22"/>
        </w:rPr>
        <w:t>O</w:t>
      </w:r>
      <w:r w:rsidR="00030FEB" w:rsidRPr="007D01BE">
        <w:rPr>
          <w:rFonts w:asciiTheme="minorHAnsi" w:hAnsiTheme="minorHAnsi"/>
          <w:sz w:val="22"/>
        </w:rPr>
        <w:t>bjednávateľovi</w:t>
      </w:r>
      <w:r w:rsidR="007D01BE" w:rsidRPr="007D01BE">
        <w:rPr>
          <w:rFonts w:asciiTheme="minorHAnsi" w:hAnsiTheme="minorHAnsi"/>
          <w:b/>
          <w:sz w:val="22"/>
        </w:rPr>
        <w:t xml:space="preserve"> </w:t>
      </w:r>
      <w:r w:rsidR="007D01BE" w:rsidRPr="00521A01">
        <w:rPr>
          <w:rFonts w:asciiTheme="minorHAnsi" w:hAnsiTheme="minorHAnsi"/>
          <w:sz w:val="22"/>
        </w:rPr>
        <w:t>min. 5 dní vopred</w:t>
      </w:r>
      <w:r w:rsidR="005800D0">
        <w:rPr>
          <w:rFonts w:asciiTheme="minorHAnsi" w:hAnsiTheme="minorHAnsi"/>
          <w:sz w:val="22"/>
        </w:rPr>
        <w:t>.</w:t>
      </w:r>
    </w:p>
    <w:p w:rsidR="00E9569C" w:rsidRPr="00E9569C" w:rsidRDefault="00030FEB" w:rsidP="00E9569C">
      <w:pPr>
        <w:pStyle w:val="Bezriadkovania"/>
        <w:ind w:left="709" w:hanging="709"/>
        <w:jc w:val="both"/>
        <w:rPr>
          <w:rFonts w:asciiTheme="minorHAnsi" w:hAnsiTheme="minorHAnsi"/>
          <w:sz w:val="22"/>
          <w:lang w:eastAsia="cs-CZ"/>
        </w:rPr>
      </w:pPr>
      <w:r w:rsidRPr="00E9569C">
        <w:rPr>
          <w:rFonts w:asciiTheme="minorHAnsi" w:hAnsiTheme="minorHAnsi"/>
          <w:sz w:val="22"/>
        </w:rPr>
        <w:t>8.2.</w:t>
      </w:r>
      <w:r w:rsidRPr="00E9569C">
        <w:rPr>
          <w:rFonts w:asciiTheme="minorHAnsi" w:hAnsiTheme="minorHAnsi"/>
          <w:sz w:val="22"/>
        </w:rPr>
        <w:tab/>
      </w:r>
      <w:r w:rsidRPr="00E9569C">
        <w:rPr>
          <w:rFonts w:asciiTheme="minorHAnsi" w:hAnsiTheme="minorHAnsi"/>
          <w:color w:val="000000"/>
          <w:sz w:val="22"/>
        </w:rPr>
        <w:t xml:space="preserve">K odovzdaniu a prevzatiu dokončeného </w:t>
      </w:r>
      <w:r w:rsidR="00C744B1" w:rsidRPr="00E9569C">
        <w:rPr>
          <w:rFonts w:asciiTheme="minorHAnsi" w:hAnsiTheme="minorHAnsi"/>
          <w:color w:val="000000"/>
          <w:sz w:val="22"/>
        </w:rPr>
        <w:t>D</w:t>
      </w:r>
      <w:r w:rsidRPr="00E9569C">
        <w:rPr>
          <w:rFonts w:asciiTheme="minorHAnsi" w:hAnsiTheme="minorHAnsi"/>
          <w:color w:val="000000"/>
          <w:sz w:val="22"/>
        </w:rPr>
        <w:t xml:space="preserve">iela pripraví </w:t>
      </w:r>
      <w:r w:rsidR="003640F4">
        <w:rPr>
          <w:rFonts w:asciiTheme="minorHAnsi" w:hAnsiTheme="minorHAnsi"/>
          <w:color w:val="000000"/>
          <w:sz w:val="22"/>
        </w:rPr>
        <w:t>Z</w:t>
      </w:r>
      <w:r w:rsidRPr="00E9569C">
        <w:rPr>
          <w:rFonts w:asciiTheme="minorHAnsi" w:hAnsiTheme="minorHAnsi"/>
          <w:color w:val="000000"/>
          <w:sz w:val="22"/>
        </w:rPr>
        <w:t xml:space="preserve">hotoviteľ doklady v zmysle článku </w:t>
      </w:r>
      <w:r w:rsidR="008D7F55">
        <w:rPr>
          <w:rFonts w:asciiTheme="minorHAnsi" w:hAnsiTheme="minorHAnsi"/>
          <w:color w:val="000000"/>
          <w:sz w:val="22"/>
        </w:rPr>
        <w:t>3</w:t>
      </w:r>
      <w:r w:rsidRPr="00E9569C">
        <w:rPr>
          <w:rFonts w:asciiTheme="minorHAnsi" w:hAnsiTheme="minorHAnsi"/>
          <w:color w:val="000000"/>
          <w:sz w:val="22"/>
        </w:rPr>
        <w:t>., bod 3.3.</w:t>
      </w:r>
      <w:r w:rsidRPr="00E9569C">
        <w:rPr>
          <w:rFonts w:asciiTheme="minorHAnsi" w:hAnsiTheme="minorHAnsi"/>
          <w:sz w:val="22"/>
        </w:rPr>
        <w:t xml:space="preserve"> </w:t>
      </w:r>
      <w:r w:rsidR="009C0285" w:rsidRPr="00E9569C">
        <w:rPr>
          <w:rFonts w:asciiTheme="minorHAnsi" w:hAnsiTheme="minorHAnsi"/>
          <w:sz w:val="22"/>
          <w:lang w:eastAsia="cs-CZ"/>
        </w:rPr>
        <w:t xml:space="preserve">Bez dokladovania kvality vykonaných prác, tak ako je uvedené v čl. </w:t>
      </w:r>
      <w:r w:rsidR="008D7F55">
        <w:rPr>
          <w:rFonts w:asciiTheme="minorHAnsi" w:hAnsiTheme="minorHAnsi"/>
          <w:sz w:val="22"/>
          <w:lang w:eastAsia="cs-CZ"/>
        </w:rPr>
        <w:t>3</w:t>
      </w:r>
      <w:r w:rsidR="009C0285" w:rsidRPr="00E9569C">
        <w:rPr>
          <w:rFonts w:asciiTheme="minorHAnsi" w:hAnsiTheme="minorHAnsi"/>
          <w:sz w:val="22"/>
          <w:lang w:eastAsia="cs-CZ"/>
        </w:rPr>
        <w:t xml:space="preserve"> bod 3.3 tejto zmluvy má Dielo vady.</w:t>
      </w:r>
    </w:p>
    <w:p w:rsidR="00030FEB" w:rsidRPr="00E9569C" w:rsidRDefault="00030FEB" w:rsidP="00E9569C">
      <w:pPr>
        <w:pStyle w:val="Bezriadkovania"/>
        <w:ind w:left="709" w:hanging="709"/>
        <w:jc w:val="both"/>
        <w:rPr>
          <w:rFonts w:asciiTheme="minorHAnsi" w:hAnsiTheme="minorHAnsi"/>
          <w:snapToGrid w:val="0"/>
          <w:sz w:val="22"/>
        </w:rPr>
      </w:pPr>
      <w:r w:rsidRPr="00E9569C">
        <w:rPr>
          <w:rFonts w:asciiTheme="minorHAnsi" w:hAnsiTheme="minorHAnsi"/>
          <w:sz w:val="22"/>
        </w:rPr>
        <w:t>8.3.</w:t>
      </w:r>
      <w:r w:rsidRPr="00E9569C">
        <w:rPr>
          <w:rFonts w:asciiTheme="minorHAnsi" w:hAnsiTheme="minorHAnsi"/>
          <w:sz w:val="22"/>
        </w:rPr>
        <w:tab/>
      </w:r>
      <w:r w:rsidRPr="00E9569C">
        <w:rPr>
          <w:rFonts w:asciiTheme="minorHAnsi" w:hAnsiTheme="minorHAnsi"/>
          <w:snapToGrid w:val="0"/>
          <w:sz w:val="22"/>
        </w:rPr>
        <w:t xml:space="preserve">Zhotoviteľ je povinný pri odovzdaní a prevzatí </w:t>
      </w:r>
      <w:r w:rsidR="008E5F92" w:rsidRPr="00E9569C">
        <w:rPr>
          <w:rFonts w:asciiTheme="minorHAnsi" w:hAnsiTheme="minorHAnsi"/>
          <w:snapToGrid w:val="0"/>
          <w:sz w:val="22"/>
        </w:rPr>
        <w:t>D</w:t>
      </w:r>
      <w:r w:rsidRPr="00E9569C">
        <w:rPr>
          <w:rFonts w:asciiTheme="minorHAnsi" w:hAnsiTheme="minorHAnsi"/>
          <w:snapToGrid w:val="0"/>
          <w:sz w:val="22"/>
        </w:rPr>
        <w:t xml:space="preserve">iela </w:t>
      </w:r>
      <w:r w:rsidR="008E5F92" w:rsidRPr="00E9569C">
        <w:rPr>
          <w:rFonts w:asciiTheme="minorHAnsi" w:hAnsiTheme="minorHAnsi"/>
          <w:snapToGrid w:val="0"/>
          <w:sz w:val="22"/>
        </w:rPr>
        <w:t>D</w:t>
      </w:r>
      <w:r w:rsidRPr="00E9569C">
        <w:rPr>
          <w:rFonts w:asciiTheme="minorHAnsi" w:hAnsiTheme="minorHAnsi"/>
          <w:snapToGrid w:val="0"/>
          <w:sz w:val="22"/>
        </w:rPr>
        <w:t xml:space="preserve">ielo odovzdať vyčistené od zvyšných materiálov spolu so záberom plôch využívaných k zhotoveniu </w:t>
      </w:r>
      <w:r w:rsidR="00C744B1" w:rsidRPr="00E9569C">
        <w:rPr>
          <w:rFonts w:asciiTheme="minorHAnsi" w:hAnsiTheme="minorHAnsi"/>
          <w:snapToGrid w:val="0"/>
          <w:sz w:val="22"/>
        </w:rPr>
        <w:t>D</w:t>
      </w:r>
      <w:r w:rsidRPr="00E9569C">
        <w:rPr>
          <w:rFonts w:asciiTheme="minorHAnsi" w:hAnsiTheme="minorHAnsi"/>
          <w:snapToGrid w:val="0"/>
          <w:sz w:val="22"/>
        </w:rPr>
        <w:t xml:space="preserve">iela tak, aby bolo možné </w:t>
      </w:r>
      <w:r w:rsidR="008E5F92" w:rsidRPr="00E9569C">
        <w:rPr>
          <w:rFonts w:asciiTheme="minorHAnsi" w:hAnsiTheme="minorHAnsi"/>
          <w:snapToGrid w:val="0"/>
          <w:sz w:val="22"/>
        </w:rPr>
        <w:t>D</w:t>
      </w:r>
      <w:r w:rsidRPr="00E9569C">
        <w:rPr>
          <w:rFonts w:asciiTheme="minorHAnsi" w:hAnsiTheme="minorHAnsi"/>
          <w:snapToGrid w:val="0"/>
          <w:sz w:val="22"/>
        </w:rPr>
        <w:t xml:space="preserve">ielo riadne prevziať a užívať.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8.4.</w:t>
      </w:r>
      <w:r w:rsidR="00E9569C">
        <w:rPr>
          <w:rFonts w:asciiTheme="minorHAnsi" w:hAnsiTheme="minorHAnsi" w:cs="Arial"/>
          <w:sz w:val="22"/>
          <w:szCs w:val="20"/>
        </w:rPr>
        <w:tab/>
      </w:r>
      <w:r w:rsidRPr="008978C1">
        <w:rPr>
          <w:rFonts w:asciiTheme="minorHAnsi" w:hAnsiTheme="minorHAnsi" w:cs="Arial"/>
          <w:sz w:val="22"/>
          <w:szCs w:val="20"/>
        </w:rPr>
        <w:t xml:space="preserve">Ak pri preberaní </w:t>
      </w:r>
      <w:r w:rsidR="00C744B1" w:rsidRPr="008978C1">
        <w:rPr>
          <w:rFonts w:asciiTheme="minorHAnsi" w:hAnsiTheme="minorHAnsi" w:cs="Arial"/>
          <w:sz w:val="22"/>
          <w:szCs w:val="20"/>
        </w:rPr>
        <w:t>D</w:t>
      </w:r>
      <w:r w:rsidR="00E9569C">
        <w:rPr>
          <w:rFonts w:asciiTheme="minorHAnsi" w:hAnsiTheme="minorHAnsi" w:cs="Arial"/>
          <w:sz w:val="22"/>
          <w:szCs w:val="20"/>
        </w:rPr>
        <w:t>iela O</w:t>
      </w:r>
      <w:r w:rsidRPr="008978C1">
        <w:rPr>
          <w:rFonts w:asciiTheme="minorHAnsi" w:hAnsiTheme="minorHAnsi" w:cs="Arial"/>
          <w:sz w:val="22"/>
          <w:szCs w:val="20"/>
        </w:rPr>
        <w:t xml:space="preserve">bjednávateľ zistí, že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má vady,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neprevezme a spíše so </w:t>
      </w:r>
      <w:r w:rsidR="00E9569C">
        <w:rPr>
          <w:rFonts w:asciiTheme="minorHAnsi" w:hAnsiTheme="minorHAnsi" w:cs="Arial"/>
          <w:sz w:val="22"/>
          <w:szCs w:val="20"/>
        </w:rPr>
        <w:t>Z</w:t>
      </w:r>
      <w:r w:rsidRPr="008978C1">
        <w:rPr>
          <w:rFonts w:asciiTheme="minorHAnsi" w:hAnsiTheme="minorHAnsi" w:cs="Arial"/>
          <w:sz w:val="22"/>
          <w:szCs w:val="20"/>
        </w:rPr>
        <w:t xml:space="preserve">hotoviteľom zápis o zistených vadách, spôsobe a termíne ich odstránenia. Zhotoviteľ má povinnosť odovzdať </w:t>
      </w:r>
      <w:r w:rsidR="008E5F92" w:rsidRPr="008978C1">
        <w:rPr>
          <w:rFonts w:asciiTheme="minorHAnsi" w:hAnsiTheme="minorHAnsi" w:cs="Arial"/>
          <w:sz w:val="22"/>
          <w:szCs w:val="20"/>
        </w:rPr>
        <w:t>D</w:t>
      </w:r>
      <w:r w:rsidRPr="008978C1">
        <w:rPr>
          <w:rFonts w:asciiTheme="minorHAnsi" w:hAnsiTheme="minorHAnsi" w:cs="Arial"/>
          <w:sz w:val="22"/>
          <w:szCs w:val="20"/>
        </w:rPr>
        <w:t>ielo po odstránení týchto vád</w:t>
      </w:r>
      <w:r w:rsidR="009C0285" w:rsidRPr="008978C1">
        <w:rPr>
          <w:rFonts w:asciiTheme="minorHAnsi" w:hAnsiTheme="minorHAnsi" w:cs="Arial"/>
          <w:sz w:val="22"/>
          <w:szCs w:val="20"/>
        </w:rPr>
        <w:t xml:space="preserve"> a Objednávateľ má povinnosť Dielo bez vád a nedorobkov prevziať.</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8978C1">
        <w:rPr>
          <w:rFonts w:asciiTheme="minorHAnsi" w:hAnsiTheme="minorHAnsi" w:cs="Arial"/>
          <w:sz w:val="22"/>
          <w:szCs w:val="20"/>
        </w:rPr>
        <w:t>8.5.</w:t>
      </w:r>
      <w:r w:rsidRPr="008978C1">
        <w:rPr>
          <w:rFonts w:asciiTheme="minorHAnsi" w:hAnsiTheme="minorHAnsi" w:cs="Arial"/>
          <w:sz w:val="22"/>
          <w:szCs w:val="20"/>
        </w:rPr>
        <w:tab/>
      </w:r>
      <w:r w:rsidR="009C0285" w:rsidRPr="008978C1">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rsidR="00861614" w:rsidRPr="008978C1" w:rsidRDefault="00861614"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8D7F55">
        <w:rPr>
          <w:rFonts w:asciiTheme="minorHAnsi" w:hAnsiTheme="minorHAnsi" w:cs="Arial"/>
          <w:b/>
          <w:bCs/>
          <w:sz w:val="22"/>
          <w:szCs w:val="20"/>
        </w:rPr>
        <w:t>9</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ZMENY </w:t>
      </w:r>
      <w:r w:rsidR="001849AC">
        <w:rPr>
          <w:rFonts w:asciiTheme="minorHAnsi" w:hAnsiTheme="minorHAnsi" w:cs="Arial"/>
          <w:b/>
          <w:bCs/>
          <w:sz w:val="22"/>
          <w:szCs w:val="20"/>
        </w:rPr>
        <w:t>ZMLUVY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8978C1">
        <w:rPr>
          <w:rFonts w:asciiTheme="minorHAnsi" w:hAnsiTheme="minorHAnsi" w:cs="Arial"/>
          <w:bCs/>
          <w:sz w:val="22"/>
          <w:szCs w:val="20"/>
        </w:rPr>
        <w:t>9.1</w:t>
      </w:r>
      <w:r w:rsidR="00D0575C">
        <w:rPr>
          <w:rFonts w:asciiTheme="minorHAnsi" w:hAnsiTheme="minorHAnsi" w:cs="Arial"/>
          <w:bCs/>
          <w:sz w:val="22"/>
          <w:szCs w:val="20"/>
        </w:rPr>
        <w:t>.</w:t>
      </w:r>
      <w:r w:rsidRPr="008978C1">
        <w:rPr>
          <w:rFonts w:asciiTheme="minorHAnsi" w:hAnsiTheme="minorHAnsi" w:cs="Arial"/>
          <w:bCs/>
          <w:sz w:val="22"/>
          <w:szCs w:val="20"/>
        </w:rPr>
        <w:tab/>
        <w:t>Zmluvu možno zmeniť počas jej trvania bez nového verejného obstarávania v zmysle ustanovení § 18 zákona 343/2015 Zákona o verejnom obstarávaní v znení neskorších zmien a doplnkov. Zmena zmluvy musí byť oboma zmluvnými stranami uzavretá písomne.</w:t>
      </w:r>
    </w:p>
    <w:p w:rsidR="007D01BE" w:rsidRPr="00521A01" w:rsidRDefault="007D01BE" w:rsidP="007D01B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521A01">
        <w:rPr>
          <w:rFonts w:asciiTheme="minorHAnsi" w:hAnsiTheme="minorHAnsi" w:cs="Arial"/>
          <w:sz w:val="22"/>
          <w:szCs w:val="20"/>
        </w:rPr>
        <w:t xml:space="preserve">9.2.       </w:t>
      </w:r>
      <w:r w:rsidRPr="00521A01">
        <w:rPr>
          <w:rFonts w:asciiTheme="minorHAnsi" w:hAnsiTheme="minorHAnsi" w:cs="Arial"/>
          <w:sz w:val="22"/>
          <w:szCs w:val="20"/>
        </w:rPr>
        <w:tab/>
        <w:t>Ak Objednávateľ požaduje zmenu zmluvy, zmluvné strany dohodli nasledovný postup:</w:t>
      </w:r>
    </w:p>
    <w:p w:rsidR="007D01BE" w:rsidRPr="00521A01" w:rsidRDefault="007D01BE" w:rsidP="007D01BE">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521A01">
        <w:rPr>
          <w:rFonts w:asciiTheme="minorHAnsi" w:hAnsiTheme="minorHAnsi" w:cs="Arial"/>
          <w:sz w:val="22"/>
          <w:szCs w:val="20"/>
        </w:rPr>
        <w:t>9.2.1.</w:t>
      </w:r>
      <w:r w:rsidRPr="00521A01">
        <w:rPr>
          <w:rFonts w:asciiTheme="minorHAnsi" w:hAnsiTheme="minorHAnsi" w:cs="Arial"/>
          <w:sz w:val="22"/>
          <w:szCs w:val="20"/>
        </w:rPr>
        <w:tab/>
        <w:t xml:space="preserve">Objednávateľ vystaví požiadavku na zmenu zmluvy a Zhotoviteľovi ju predloží písomne prostredníctvom Zmenového listu. </w:t>
      </w:r>
    </w:p>
    <w:p w:rsidR="007D01BE" w:rsidRPr="00521A01" w:rsidRDefault="007D01BE" w:rsidP="007D01BE">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521A01">
        <w:rPr>
          <w:rFonts w:asciiTheme="minorHAnsi" w:hAnsiTheme="minorHAnsi" w:cs="Arial"/>
          <w:sz w:val="22"/>
          <w:szCs w:val="20"/>
        </w:rPr>
        <w:t>9.2.2.</w:t>
      </w:r>
      <w:r w:rsidRPr="00521A01">
        <w:rPr>
          <w:rFonts w:asciiTheme="minorHAnsi" w:hAnsiTheme="minorHAnsi" w:cs="Arial"/>
          <w:sz w:val="22"/>
          <w:szCs w:val="20"/>
        </w:rPr>
        <w:tab/>
        <w:t>Zhotoviteľ v lehote do 10 pracovných dní odo dňa doručenia požiadavky na zmenu zmluvy respektíve v inej primeranej lehote dohodnutej zmluvnými stranami v závislosti od rozsahu požadovanej zmeny, vykoná ocenenie zmeny zmluvy požadovanej Objednávateľom.</w:t>
      </w:r>
    </w:p>
    <w:p w:rsidR="007D01BE" w:rsidRPr="00521A01" w:rsidRDefault="007D01BE" w:rsidP="007D01BE">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521A01">
        <w:rPr>
          <w:rFonts w:asciiTheme="minorHAnsi" w:hAnsiTheme="minorHAnsi" w:cs="Arial"/>
          <w:sz w:val="22"/>
          <w:szCs w:val="20"/>
        </w:rPr>
        <w:t>9.2.3. V prípade, že dôjde k navýšeniu rozsahu prác z dôvodu nepredvídateľných okolností, tak sa ich cena určí:</w:t>
      </w:r>
    </w:p>
    <w:p w:rsidR="007D01BE" w:rsidRPr="00521A01" w:rsidRDefault="007D01BE" w:rsidP="007D01BE">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pri položkách obsiahnutých v priloženom ponukovom rozpočte stavby k zmluve bude zachovaná ich jednotková cena,</w:t>
      </w:r>
    </w:p>
    <w:p w:rsidR="007D01BE" w:rsidRPr="00521A01" w:rsidRDefault="007D01BE" w:rsidP="007D01BE">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pri položkách nenachádzajúcich sa v priloženom rozpočte, ale obsiahnutých v cenníku CENKROS budú cenníkové ceny požadovaných naviac prác upravené smerom dole o % vypočítané ako percentuálny rozdiel medzi zmluvnou cenou a rozpočtovou cenou z realizačnej projektovej dokumentácie za celý predmet plnenia.</w:t>
      </w:r>
    </w:p>
    <w:p w:rsidR="007D01BE" w:rsidRPr="00521A01" w:rsidRDefault="007D01BE" w:rsidP="007D01BE">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pri položkách nenachádzajúcich sa v priloženom rozpočte a ani v cenníku CENKROS bude ich cena predmetom rokovania, na ktoré Zhotoviteľ pripraví kalkuláciu obsahujúcu rozbor jednotkových cien podľa kalkulačného vzorca:</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ab/>
        <w:t>priamy materiál</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ab/>
        <w:t>priame mzdy</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ab/>
        <w:t>Ostatné priame náklady (odvody z miezd, stroje a tarifná doprava)</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ab/>
        <w:t>Výrobná réžia zo základne 2 + 3</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ab/>
        <w:t>Správna réžia zo základne 2 + 3 + 4</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ab/>
        <w:t>Vedľajšie rozpočtové náklady + kompletizačná činnosť</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Zisk zo základne 2 + 3 +4 + 5 + 6</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Jednotková cena spolu:</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Priamy materiál:</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cena bude doložená príslušným účtovným, alebo inak overiteľným dokladom s dopočítaním obstarávacích nákladov (platí aj pre špecifikácie).</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Priame mzdy:</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 xml:space="preserve">Budú použité tarifné mzdy pre príslušnú profesiu a tarifnú triedu Zhotoviteľa upravené o nezaručenú časť mzdy v určenej výške. </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Ostatné priame náklady:</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521A01">
        <w:rPr>
          <w:rFonts w:asciiTheme="minorHAnsi" w:hAnsiTheme="minorHAnsi" w:cs="Arial"/>
          <w:sz w:val="22"/>
          <w:szCs w:val="20"/>
          <w:u w:val="single"/>
        </w:rPr>
        <w:t>strojhodiny</w:t>
      </w:r>
      <w:proofErr w:type="spellEnd"/>
      <w:r w:rsidRPr="00521A01">
        <w:rPr>
          <w:rFonts w:asciiTheme="minorHAnsi" w:hAnsiTheme="minorHAnsi" w:cs="Arial"/>
          <w:sz w:val="22"/>
          <w:szCs w:val="20"/>
          <w:u w:val="single"/>
        </w:rPr>
        <w:t>), v prípade prenájmu podkladom bude príslušná faktúra prenajímateľa, resp. dopravcu.</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Sadzby nepriamych nákladov:</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(podľa skutočných režijných nákladov firmy)</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 výrobná réžia HSV   %</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 výrobná réžia PSV   %</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 správna réžia HSV   %</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 PSV........%</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 VRN........%</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 Kompletizačná prirážka   %</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276" w:hanging="142"/>
        <w:contextualSpacing/>
        <w:jc w:val="both"/>
        <w:rPr>
          <w:rFonts w:asciiTheme="minorHAnsi" w:hAnsiTheme="minorHAnsi" w:cs="Arial"/>
          <w:sz w:val="22"/>
          <w:szCs w:val="20"/>
          <w:u w:val="single"/>
        </w:rPr>
      </w:pPr>
      <w:r w:rsidRPr="00521A01">
        <w:rPr>
          <w:rFonts w:asciiTheme="minorHAnsi" w:hAnsiTheme="minorHAnsi" w:cs="Arial"/>
          <w:sz w:val="22"/>
          <w:szCs w:val="20"/>
          <w:u w:val="single"/>
        </w:rPr>
        <w:t>- zisk.........%</w:t>
      </w:r>
    </w:p>
    <w:p w:rsidR="007D01BE" w:rsidRPr="00521A01" w:rsidRDefault="007D01BE" w:rsidP="007D01BE">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Theme="minorHAnsi" w:hAnsiTheme="minorHAnsi" w:cs="Arial"/>
          <w:sz w:val="22"/>
          <w:szCs w:val="20"/>
        </w:rPr>
      </w:pPr>
      <w:r w:rsidRPr="00521A01">
        <w:rPr>
          <w:rFonts w:asciiTheme="minorHAnsi" w:hAnsiTheme="minorHAnsi" w:cs="Arial"/>
          <w:sz w:val="22"/>
          <w:szCs w:val="20"/>
        </w:rPr>
        <w:tab/>
        <w:t>9.2.4.</w:t>
      </w:r>
      <w:r w:rsidRPr="00521A01">
        <w:rPr>
          <w:rFonts w:asciiTheme="minorHAnsi" w:hAnsiTheme="minorHAnsi" w:cs="Arial"/>
          <w:sz w:val="22"/>
          <w:szCs w:val="20"/>
        </w:rPr>
        <w:tab/>
        <w:t xml:space="preserve">Práce, ktoré Zhotoviteľ vykonal bez písomného potvrdenia Objednávateľom, alebo v dôsledku </w:t>
      </w:r>
      <w:r w:rsidRPr="00521A01">
        <w:rPr>
          <w:rFonts w:asciiTheme="minorHAnsi" w:hAnsiTheme="minorHAnsi" w:cs="Arial"/>
          <w:sz w:val="22"/>
          <w:szCs w:val="20"/>
        </w:rPr>
        <w:lastRenderedPageBreak/>
        <w:t>svojvoľného odchýlenia od zmluvy, nie je povinný Objednávateľ zaplatiť.</w:t>
      </w:r>
    </w:p>
    <w:p w:rsidR="007D01BE" w:rsidRPr="00521A01" w:rsidRDefault="007D01BE" w:rsidP="007D01BE">
      <w:pPr>
        <w:widowControl w:val="0"/>
        <w:tabs>
          <w:tab w:val="left" w:pos="142"/>
          <w:tab w:val="left" w:pos="3456"/>
          <w:tab w:val="left" w:pos="4608"/>
          <w:tab w:val="left" w:pos="5760"/>
          <w:tab w:val="left" w:pos="6912"/>
          <w:tab w:val="left" w:pos="8064"/>
        </w:tabs>
        <w:autoSpaceDE w:val="0"/>
        <w:autoSpaceDN w:val="0"/>
        <w:adjustRightInd w:val="0"/>
        <w:ind w:left="709" w:hanging="567"/>
        <w:jc w:val="both"/>
        <w:rPr>
          <w:rFonts w:asciiTheme="minorHAnsi" w:hAnsiTheme="minorHAnsi" w:cs="Arial"/>
          <w:sz w:val="22"/>
          <w:szCs w:val="20"/>
        </w:rPr>
      </w:pPr>
      <w:r w:rsidRPr="00521A01">
        <w:rPr>
          <w:rFonts w:asciiTheme="minorHAnsi" w:hAnsiTheme="minorHAnsi" w:cs="Arial"/>
          <w:sz w:val="22"/>
          <w:szCs w:val="20"/>
        </w:rPr>
        <w:t>9.2.5.</w:t>
      </w:r>
      <w:r w:rsidRPr="00521A01">
        <w:rPr>
          <w:rFonts w:asciiTheme="minorHAnsi" w:hAnsiTheme="minorHAnsi" w:cs="Arial"/>
          <w:sz w:val="22"/>
          <w:szCs w:val="20"/>
        </w:rPr>
        <w:tab/>
        <w:t>Objednávateľ v lehote do 5 dní odo dňa doručenia ocenenia zmeny zmluvy resp. v inej primeranej lehote dohodnutej zmluvnými stranami v závislosti od rozsahu požadovanej zmeny, rozhodne či trvá na vykonaní zmeny zmluvy alebo zmenu zamietne.</w:t>
      </w:r>
    </w:p>
    <w:p w:rsidR="007D01BE" w:rsidRPr="00521A01" w:rsidRDefault="007D01BE" w:rsidP="007D01BE">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Theme="minorHAnsi" w:hAnsiTheme="minorHAnsi" w:cs="Arial"/>
          <w:sz w:val="22"/>
          <w:szCs w:val="20"/>
        </w:rPr>
      </w:pPr>
      <w:r w:rsidRPr="00521A01">
        <w:rPr>
          <w:rFonts w:asciiTheme="minorHAnsi" w:hAnsiTheme="minorHAnsi" w:cs="Arial"/>
          <w:sz w:val="22"/>
          <w:szCs w:val="20"/>
        </w:rPr>
        <w:tab/>
        <w:t>9.2.6.</w:t>
      </w:r>
      <w:r w:rsidRPr="00521A01">
        <w:rPr>
          <w:rFonts w:asciiTheme="minorHAnsi" w:hAnsiTheme="minorHAnsi" w:cs="Arial"/>
          <w:sz w:val="22"/>
          <w:szCs w:val="20"/>
        </w:rPr>
        <w:tab/>
        <w:t>V prípade, že Objednávateľ súhlasí s ocenením zmeny zmluvy, táto bude oboma zmluvnými stranami písomne uzavretá Zmena zmluvy.</w:t>
      </w:r>
    </w:p>
    <w:p w:rsidR="007D01BE" w:rsidRPr="00521A01" w:rsidRDefault="007D01BE" w:rsidP="007D01BE">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sidRPr="00521A01">
        <w:rPr>
          <w:rFonts w:asciiTheme="minorHAnsi" w:hAnsiTheme="minorHAnsi" w:cs="Arial"/>
          <w:sz w:val="22"/>
          <w:szCs w:val="20"/>
        </w:rPr>
        <w:t>.</w:t>
      </w:r>
      <w:r w:rsidRPr="00521A01">
        <w:rPr>
          <w:rFonts w:asciiTheme="minorHAnsi" w:hAnsiTheme="minorHAnsi" w:cs="Arial"/>
          <w:sz w:val="22"/>
          <w:szCs w:val="20"/>
        </w:rPr>
        <w:tab/>
        <w:t>Zhotoviteľ je oprávnený vystaviť faktúru za podmienok uvedených v článku 6 tejto zmluvy a na základe zmeny zmluvy a Objednávateľ je potom povinný takto vystavenú faktúru Zhotoviteľovi uhradiť v súlade s podmienkami dohodnutými v zmluve.</w:t>
      </w:r>
    </w:p>
    <w:p w:rsidR="007D01BE" w:rsidRPr="00521A01" w:rsidRDefault="007D01BE" w:rsidP="007D01BE">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sidRPr="00521A01">
        <w:rPr>
          <w:rFonts w:asciiTheme="minorHAnsi" w:hAnsiTheme="minorHAnsi" w:cs="Arial"/>
          <w:sz w:val="22"/>
          <w:szCs w:val="20"/>
        </w:rPr>
        <w:t>.</w:t>
      </w:r>
      <w:r w:rsidRPr="00521A01">
        <w:rPr>
          <w:rFonts w:asciiTheme="minorHAnsi" w:hAnsiTheme="minorHAnsi" w:cs="Arial"/>
          <w:sz w:val="22"/>
          <w:szCs w:val="20"/>
        </w:rPr>
        <w:tab/>
        <w:t xml:space="preserve">V prípade, ak rozsah zmien požadovaných dodatočne Objednávateľom má vplyv na termín výstavby, sú zmluvné strany oprávnené pristúpiť ku zmene termínu výstavby. </w:t>
      </w:r>
    </w:p>
    <w:p w:rsidR="007D01BE" w:rsidRPr="007D01BE" w:rsidRDefault="007D01BE" w:rsidP="007D01BE">
      <w:pPr>
        <w:widowControl w:val="0"/>
        <w:tabs>
          <w:tab w:val="left" w:pos="230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bCs/>
          <w:color w:val="FF0000"/>
          <w:sz w:val="22"/>
          <w:szCs w:val="20"/>
        </w:rPr>
      </w:pPr>
      <w:r w:rsidRPr="00521A01">
        <w:rPr>
          <w:rFonts w:asciiTheme="minorHAnsi" w:hAnsiTheme="minorHAnsi" w:cs="Arial"/>
          <w:sz w:val="22"/>
          <w:szCs w:val="20"/>
        </w:rPr>
        <w:t xml:space="preserve">9.5. </w:t>
      </w:r>
      <w:r w:rsidRPr="00521A01">
        <w:rPr>
          <w:rFonts w:asciiTheme="minorHAnsi" w:hAnsiTheme="minorHAnsi" w:cs="Arial"/>
          <w:sz w:val="22"/>
          <w:szCs w:val="20"/>
        </w:rPr>
        <w:tab/>
        <w:t xml:space="preserve">V prípade, že zmenu zmluvy bude požadovať Zhotoviteľ, postupujú zmluvné strany podľa tohto článku zmluvy. Naviac práce požadované zo strany Zhotoviteľa môžu byť realizované len na základe Zmeny zmluvy.  </w:t>
      </w:r>
    </w:p>
    <w:p w:rsidR="008C7367" w:rsidRPr="007D01BE" w:rsidRDefault="008C7367"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color w:val="FF0000"/>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10</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SANKCIE</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10.1. </w:t>
      </w:r>
      <w:r w:rsidR="007159DC">
        <w:rPr>
          <w:rFonts w:asciiTheme="minorHAnsi" w:hAnsiTheme="minorHAnsi" w:cs="Arial"/>
          <w:sz w:val="22"/>
          <w:szCs w:val="20"/>
        </w:rPr>
        <w:tab/>
      </w:r>
      <w:r w:rsidR="00030FEB" w:rsidRPr="008978C1">
        <w:rPr>
          <w:rFonts w:asciiTheme="minorHAnsi" w:hAnsiTheme="minorHAnsi" w:cs="Arial"/>
          <w:sz w:val="22"/>
          <w:szCs w:val="20"/>
        </w:rPr>
        <w:t>Zhotoviteľ je povinný zaplatiť zmluvnú pokutu vo výške 0,</w:t>
      </w:r>
      <w:r w:rsidR="00271AA7">
        <w:rPr>
          <w:rFonts w:asciiTheme="minorHAnsi" w:hAnsiTheme="minorHAnsi" w:cs="Arial"/>
          <w:sz w:val="22"/>
          <w:szCs w:val="20"/>
        </w:rPr>
        <w:t>0</w:t>
      </w:r>
      <w:r w:rsidR="00030FEB" w:rsidRPr="008978C1">
        <w:rPr>
          <w:rFonts w:asciiTheme="minorHAnsi" w:hAnsiTheme="minorHAnsi" w:cs="Arial"/>
          <w:sz w:val="22"/>
          <w:szCs w:val="20"/>
        </w:rPr>
        <w:t xml:space="preserve">5% z celkovej zmluvnej ceny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eur </w:t>
      </w:r>
      <w:r w:rsidR="00030FEB" w:rsidRPr="008978C1">
        <w:rPr>
          <w:rFonts w:asciiTheme="minorHAnsi" w:hAnsiTheme="minorHAnsi" w:cs="Arial"/>
          <w:sz w:val="22"/>
          <w:szCs w:val="20"/>
        </w:rPr>
        <w:t>bez DPH za každý deň omeškania s  p</w:t>
      </w:r>
      <w:r w:rsidR="008E5F92" w:rsidRPr="008978C1">
        <w:rPr>
          <w:rFonts w:asciiTheme="minorHAnsi" w:hAnsiTheme="minorHAnsi" w:cs="Arial"/>
          <w:sz w:val="22"/>
          <w:szCs w:val="20"/>
        </w:rPr>
        <w:t>lnením svojej povinnosti dodať D</w:t>
      </w:r>
      <w:r w:rsidR="00030FEB" w:rsidRPr="008978C1">
        <w:rPr>
          <w:rFonts w:asciiTheme="minorHAnsi" w:hAnsiTheme="minorHAnsi" w:cs="Arial"/>
          <w:sz w:val="22"/>
          <w:szCs w:val="20"/>
        </w:rPr>
        <w:t>ielo riadne a včas.</w:t>
      </w:r>
      <w:r w:rsidRPr="008978C1">
        <w:rPr>
          <w:rFonts w:asciiTheme="minorHAnsi" w:hAnsiTheme="minorHAnsi" w:cs="Arial"/>
          <w:sz w:val="22"/>
          <w:szCs w:val="20"/>
        </w:rPr>
        <w:t xml:space="preserve"> </w:t>
      </w:r>
    </w:p>
    <w:p w:rsidR="00685162"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10.2. </w:t>
      </w:r>
      <w:r w:rsidR="007159DC">
        <w:rPr>
          <w:rFonts w:asciiTheme="minorHAnsi" w:hAnsiTheme="minorHAnsi" w:cs="Arial"/>
          <w:sz w:val="22"/>
          <w:szCs w:val="20"/>
        </w:rPr>
        <w:tab/>
      </w:r>
      <w:r w:rsidRPr="008978C1">
        <w:rPr>
          <w:rFonts w:asciiTheme="minorHAnsi" w:hAnsiTheme="minorHAnsi" w:cs="Arial"/>
          <w:sz w:val="22"/>
          <w:szCs w:val="20"/>
        </w:rPr>
        <w:t>Ak je Objednávateľ v omeškaní s úhradou fakt</w:t>
      </w:r>
      <w:r w:rsidR="007158D2" w:rsidRPr="008978C1">
        <w:rPr>
          <w:rFonts w:asciiTheme="minorHAnsi" w:hAnsiTheme="minorHAnsi" w:cs="Arial"/>
          <w:sz w:val="22"/>
          <w:szCs w:val="20"/>
        </w:rPr>
        <w:t>úry</w:t>
      </w:r>
      <w:r w:rsidRPr="008978C1">
        <w:rPr>
          <w:rFonts w:asciiTheme="minorHAnsi" w:hAnsiTheme="minorHAnsi" w:cs="Arial"/>
          <w:sz w:val="22"/>
          <w:szCs w:val="20"/>
        </w:rPr>
        <w:t xml:space="preserve"> vystaven</w:t>
      </w:r>
      <w:r w:rsidR="007158D2" w:rsidRPr="008978C1">
        <w:rPr>
          <w:rFonts w:asciiTheme="minorHAnsi" w:hAnsiTheme="minorHAnsi" w:cs="Arial"/>
          <w:sz w:val="22"/>
          <w:szCs w:val="20"/>
        </w:rPr>
        <w:t>ej</w:t>
      </w:r>
      <w:r w:rsidRPr="008978C1">
        <w:rPr>
          <w:rFonts w:asciiTheme="minorHAnsi" w:hAnsiTheme="minorHAnsi" w:cs="Arial"/>
          <w:sz w:val="22"/>
          <w:szCs w:val="20"/>
        </w:rPr>
        <w:t xml:space="preserve"> Zhotoviteľom, má Zhotoviteľ právo uplatniť si úrok z omeškania vo </w:t>
      </w:r>
      <w:r w:rsidRPr="002121B6">
        <w:rPr>
          <w:rFonts w:asciiTheme="minorHAnsi" w:hAnsiTheme="minorHAnsi" w:cs="Arial"/>
          <w:sz w:val="22"/>
          <w:szCs w:val="20"/>
        </w:rPr>
        <w:t xml:space="preserve">výške </w:t>
      </w:r>
      <w:r w:rsidR="00271AA7">
        <w:rPr>
          <w:rFonts w:asciiTheme="minorHAnsi" w:hAnsiTheme="minorHAnsi" w:cs="Arial"/>
          <w:sz w:val="22"/>
          <w:szCs w:val="20"/>
        </w:rPr>
        <w:t>0,05%</w:t>
      </w:r>
      <w:r w:rsidR="001F3BAC" w:rsidRPr="002121B6">
        <w:rPr>
          <w:rFonts w:asciiTheme="minorHAnsi" w:hAnsiTheme="minorHAnsi" w:cs="Arial"/>
          <w:sz w:val="22"/>
          <w:szCs w:val="20"/>
        </w:rPr>
        <w:t xml:space="preserve"> eur</w:t>
      </w:r>
      <w:r w:rsidRPr="002121B6">
        <w:rPr>
          <w:rFonts w:asciiTheme="minorHAnsi" w:hAnsiTheme="minorHAnsi" w:cs="Arial"/>
          <w:sz w:val="22"/>
          <w:szCs w:val="20"/>
        </w:rPr>
        <w:t xml:space="preserve"> za každý deň omeškania</w:t>
      </w:r>
      <w:r w:rsidRPr="008978C1">
        <w:rPr>
          <w:rFonts w:asciiTheme="minorHAnsi" w:hAnsiTheme="minorHAnsi" w:cs="Arial"/>
          <w:sz w:val="22"/>
          <w:szCs w:val="20"/>
        </w:rPr>
        <w:t>. Úrok</w:t>
      </w:r>
      <w:r w:rsidR="001F3BAC">
        <w:rPr>
          <w:rFonts w:asciiTheme="minorHAnsi" w:hAnsiTheme="minorHAnsi" w:cs="Arial"/>
          <w:sz w:val="22"/>
          <w:szCs w:val="20"/>
        </w:rPr>
        <w:t xml:space="preserve"> </w:t>
      </w:r>
      <w:r w:rsidRPr="008978C1">
        <w:rPr>
          <w:rFonts w:asciiTheme="minorHAnsi" w:hAnsiTheme="minorHAnsi" w:cs="Arial"/>
          <w:sz w:val="22"/>
          <w:szCs w:val="20"/>
        </w:rPr>
        <w:t>z omeškania bude uhradený na základe vystavenej faktúry Zhotoviteľa so splatnosťou 14 dní od jej doručenia Objednávateľovi.</w:t>
      </w:r>
    </w:p>
    <w:p w:rsidR="001A0A52" w:rsidRDefault="00685162" w:rsidP="007104B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Pr>
          <w:rFonts w:asciiTheme="minorHAnsi" w:hAnsiTheme="minorHAnsi" w:cs="Arial"/>
          <w:sz w:val="22"/>
          <w:szCs w:val="20"/>
        </w:rPr>
        <w:t>10.3. P</w:t>
      </w:r>
      <w:r w:rsidRPr="00685162">
        <w:rPr>
          <w:rFonts w:asciiTheme="minorHAnsi" w:hAnsiTheme="minorHAnsi" w:cs="Arial"/>
          <w:sz w:val="22"/>
          <w:szCs w:val="20"/>
        </w:rPr>
        <w:t xml:space="preserve">ri podstatnom porušení tejto zmluvy je zhotoviteľ povinný uhradiť objednávateľovi zmluvnú pokutu v sume </w:t>
      </w:r>
      <w:r w:rsidR="005A662B">
        <w:rPr>
          <w:rFonts w:asciiTheme="minorHAnsi" w:hAnsiTheme="minorHAnsi" w:cs="Arial"/>
          <w:sz w:val="22"/>
          <w:szCs w:val="20"/>
        </w:rPr>
        <w:t>200</w:t>
      </w:r>
      <w:r w:rsidRPr="00685162">
        <w:rPr>
          <w:rFonts w:asciiTheme="minorHAnsi" w:hAnsiTheme="minorHAnsi" w:cs="Arial"/>
          <w:sz w:val="22"/>
          <w:szCs w:val="20"/>
        </w:rPr>
        <w:t xml:space="preserve">,- eur. </w:t>
      </w:r>
      <w:r w:rsidR="001A0A52">
        <w:rPr>
          <w:rFonts w:asciiTheme="minorHAnsi" w:hAnsiTheme="minorHAnsi" w:cs="Arial"/>
          <w:sz w:val="22"/>
          <w:szCs w:val="20"/>
        </w:rPr>
        <w:t xml:space="preserve">Pri opakovanom porušení tejto zmluvy, ktoré nie je podstatné je zhotoviteľ povinný uhradiť objednávateľovi zmluvnú pokutu v sume </w:t>
      </w:r>
      <w:r w:rsidR="005A662B">
        <w:rPr>
          <w:rFonts w:asciiTheme="minorHAnsi" w:hAnsiTheme="minorHAnsi" w:cs="Arial"/>
          <w:sz w:val="22"/>
          <w:szCs w:val="20"/>
        </w:rPr>
        <w:t>100</w:t>
      </w:r>
      <w:r w:rsidR="001A0A52">
        <w:rPr>
          <w:rFonts w:asciiTheme="minorHAnsi" w:hAnsiTheme="minorHAnsi" w:cs="Arial"/>
          <w:sz w:val="22"/>
          <w:szCs w:val="20"/>
        </w:rPr>
        <w:t xml:space="preserve">,- eur za každé opakované porušenie. Za opakované porušenie tejto zmluvy, ktoré nie je podstatným porušením sa považuje porušenie identickej povinnosti dva krát.  </w:t>
      </w:r>
      <w:r w:rsidRPr="00685162">
        <w:rPr>
          <w:rFonts w:asciiTheme="minorHAnsi" w:hAnsiTheme="minorHAnsi" w:cs="Arial"/>
          <w:sz w:val="22"/>
          <w:szCs w:val="20"/>
        </w:rPr>
        <w:t xml:space="preserve"> </w:t>
      </w:r>
      <w:r w:rsidR="00030FEB" w:rsidRPr="008978C1">
        <w:rPr>
          <w:rFonts w:asciiTheme="minorHAnsi" w:hAnsiTheme="minorHAnsi" w:cs="Arial"/>
          <w:sz w:val="22"/>
          <w:szCs w:val="20"/>
        </w:rPr>
        <w:t xml:space="preserve"> </w:t>
      </w:r>
    </w:p>
    <w:p w:rsidR="00F32B77" w:rsidRDefault="00F32B77" w:rsidP="007104B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rsidR="00685162" w:rsidRPr="008978C1" w:rsidRDefault="00685162"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11</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VADY,  ZÁRUKA  ZA  KVALITU</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11.1. </w:t>
      </w:r>
      <w:r w:rsidR="00CD23FD">
        <w:rPr>
          <w:rFonts w:asciiTheme="minorHAnsi" w:hAnsiTheme="minorHAnsi" w:cs="Arial"/>
          <w:sz w:val="22"/>
          <w:szCs w:val="20"/>
        </w:rPr>
        <w:tab/>
      </w:r>
      <w:r w:rsidR="008E5F92" w:rsidRPr="008978C1">
        <w:rPr>
          <w:rFonts w:asciiTheme="minorHAnsi" w:hAnsiTheme="minorHAnsi" w:cs="Arial"/>
          <w:sz w:val="22"/>
          <w:szCs w:val="20"/>
        </w:rPr>
        <w:t>Zhotoviteľ zodpovedá za to, že D</w:t>
      </w:r>
      <w:r w:rsidRPr="008978C1">
        <w:rPr>
          <w:rFonts w:asciiTheme="minorHAnsi" w:hAnsiTheme="minorHAnsi" w:cs="Arial"/>
          <w:sz w:val="22"/>
          <w:szCs w:val="20"/>
        </w:rPr>
        <w:t xml:space="preserve">ielo bude vyhotovené v súlade s ustanovením čl. </w:t>
      </w:r>
      <w:r w:rsidR="00670332">
        <w:rPr>
          <w:rFonts w:asciiTheme="minorHAnsi" w:hAnsiTheme="minorHAnsi" w:cs="Arial"/>
          <w:sz w:val="22"/>
          <w:szCs w:val="20"/>
        </w:rPr>
        <w:t>2</w:t>
      </w:r>
      <w:r w:rsidRPr="008978C1">
        <w:rPr>
          <w:rFonts w:asciiTheme="minorHAnsi" w:hAnsiTheme="minorHAnsi" w:cs="Arial"/>
          <w:sz w:val="22"/>
          <w:szCs w:val="20"/>
        </w:rPr>
        <w:t xml:space="preserve">. a bude mať vlastnosti dohodnuté v tejto zmluve.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11.2.    </w:t>
      </w:r>
      <w:r w:rsidR="00CD23FD">
        <w:rPr>
          <w:rFonts w:asciiTheme="minorHAnsi" w:hAnsiTheme="minorHAnsi" w:cs="Arial"/>
          <w:sz w:val="22"/>
          <w:szCs w:val="20"/>
        </w:rPr>
        <w:tab/>
      </w:r>
      <w:r w:rsidRPr="008978C1">
        <w:rPr>
          <w:rFonts w:asciiTheme="minorHAnsi" w:hAnsiTheme="minorHAnsi" w:cs="Arial"/>
          <w:sz w:val="22"/>
          <w:szCs w:val="20"/>
        </w:rPr>
        <w:t xml:space="preserve">Dielo má vady ak: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a)   nie je dodané v požadovanej kvalite,</w:t>
      </w:r>
    </w:p>
    <w:p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b)   vykazuje nedorobky, t.j. nie je vykonané v celom rozsahu </w:t>
      </w:r>
    </w:p>
    <w:p w:rsidR="00030FEB" w:rsidRPr="008978C1" w:rsidRDefault="00030FEB"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c)   sú vady v dokladoch nutných na užívanie podľa bodu 8.2., </w:t>
      </w:r>
    </w:p>
    <w:p w:rsidR="00030FEB" w:rsidRPr="008978C1" w:rsidRDefault="00CD23FD"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 xml:space="preserve">d)  má právne vady v zmysle § 559 Obchodného zákonníka alebo 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zaťažené inými právami tretích osôb.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11.3.</w:t>
      </w:r>
      <w:r w:rsidR="00CD23FD">
        <w:rPr>
          <w:rFonts w:asciiTheme="minorHAnsi" w:hAnsiTheme="minorHAnsi" w:cs="Arial"/>
          <w:sz w:val="22"/>
          <w:szCs w:val="20"/>
        </w:rPr>
        <w:tab/>
      </w:r>
      <w:r w:rsidRPr="008978C1">
        <w:rPr>
          <w:rFonts w:asciiTheme="minorHAnsi" w:hAnsiTheme="minorHAnsi" w:cs="Arial"/>
          <w:sz w:val="22"/>
          <w:szCs w:val="20"/>
        </w:rPr>
        <w:t xml:space="preserve">Zhotoviteľ nezodpovedá za vady, ktoré boli priamo spôsobené použitím podkladov alebo vecí prevzatých od </w:t>
      </w:r>
      <w:r w:rsidR="00CD23FD">
        <w:rPr>
          <w:rFonts w:asciiTheme="minorHAnsi" w:hAnsiTheme="minorHAnsi" w:cs="Arial"/>
          <w:sz w:val="22"/>
          <w:szCs w:val="20"/>
        </w:rPr>
        <w:t>O</w:t>
      </w:r>
      <w:r w:rsidRPr="008978C1">
        <w:rPr>
          <w:rFonts w:asciiTheme="minorHAnsi" w:hAnsiTheme="minorHAnsi" w:cs="Arial"/>
          <w:sz w:val="22"/>
          <w:szCs w:val="20"/>
        </w:rPr>
        <w:t xml:space="preserve">bjednávateľa a </w:t>
      </w:r>
      <w:r w:rsidR="00CD23FD">
        <w:rPr>
          <w:rFonts w:asciiTheme="minorHAnsi" w:hAnsiTheme="minorHAnsi" w:cs="Arial"/>
          <w:sz w:val="22"/>
          <w:szCs w:val="20"/>
        </w:rPr>
        <w:t>Z</w:t>
      </w:r>
      <w:r w:rsidRPr="008978C1">
        <w:rPr>
          <w:rFonts w:asciiTheme="minorHAnsi" w:hAnsiTheme="minorHAnsi" w:cs="Arial"/>
          <w:sz w:val="22"/>
          <w:szCs w:val="20"/>
        </w:rPr>
        <w:t>hotoviteľ ani pri vynaložení všetkej starostlivosti nemohol zistiť ich nevhodnosť, pr</w:t>
      </w:r>
      <w:r w:rsidR="00CD23FD">
        <w:rPr>
          <w:rFonts w:asciiTheme="minorHAnsi" w:hAnsiTheme="minorHAnsi" w:cs="Arial"/>
          <w:sz w:val="22"/>
          <w:szCs w:val="20"/>
        </w:rPr>
        <w:t>ípadne na ňu písomne upozornil O</w:t>
      </w:r>
      <w:r w:rsidRPr="008978C1">
        <w:rPr>
          <w:rFonts w:asciiTheme="minorHAnsi" w:hAnsiTheme="minorHAnsi" w:cs="Arial"/>
          <w:sz w:val="22"/>
          <w:szCs w:val="20"/>
        </w:rPr>
        <w:t xml:space="preserve">bjednávateľa, ale ten na ich použití písomne trval. V prípade odstránenia takýchto vád </w:t>
      </w:r>
      <w:r w:rsidR="00CD23FD">
        <w:rPr>
          <w:rFonts w:asciiTheme="minorHAnsi" w:hAnsiTheme="minorHAnsi" w:cs="Arial"/>
          <w:sz w:val="22"/>
          <w:szCs w:val="20"/>
        </w:rPr>
        <w:t>Z</w:t>
      </w:r>
      <w:r w:rsidRPr="008978C1">
        <w:rPr>
          <w:rFonts w:asciiTheme="minorHAnsi" w:hAnsiTheme="minorHAnsi" w:cs="Arial"/>
          <w:sz w:val="22"/>
          <w:szCs w:val="20"/>
        </w:rPr>
        <w:t xml:space="preserve">hotoviteľom, náklady vynaložené za ich odstránenie uhradí </w:t>
      </w:r>
      <w:r w:rsidR="00CD23FD">
        <w:rPr>
          <w:rFonts w:asciiTheme="minorHAnsi" w:hAnsiTheme="minorHAnsi" w:cs="Arial"/>
          <w:sz w:val="22"/>
          <w:szCs w:val="20"/>
        </w:rPr>
        <w:t>O</w:t>
      </w:r>
      <w:r w:rsidRPr="008978C1">
        <w:rPr>
          <w:rFonts w:asciiTheme="minorHAnsi" w:hAnsiTheme="minorHAnsi" w:cs="Arial"/>
          <w:sz w:val="22"/>
          <w:szCs w:val="20"/>
        </w:rPr>
        <w:t>bjednávateľ.</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ab/>
        <w:t>Ostatné dojednania nedohodnuté v</w:t>
      </w:r>
      <w:r w:rsidR="003640F4">
        <w:rPr>
          <w:rFonts w:asciiTheme="minorHAnsi" w:hAnsiTheme="minorHAnsi" w:cs="Arial"/>
          <w:sz w:val="22"/>
          <w:szCs w:val="20"/>
        </w:rPr>
        <w:t xml:space="preserve"> tejto </w:t>
      </w:r>
      <w:r w:rsidRPr="008978C1">
        <w:rPr>
          <w:rFonts w:asciiTheme="minorHAnsi" w:hAnsiTheme="minorHAnsi" w:cs="Arial"/>
          <w:sz w:val="22"/>
          <w:szCs w:val="20"/>
        </w:rPr>
        <w:t>zmluve sa riadia Obchodným zákonníkom.</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11.4.</w:t>
      </w:r>
      <w:r w:rsidR="00CD23FD">
        <w:rPr>
          <w:rFonts w:asciiTheme="minorHAnsi" w:hAnsiTheme="minorHAnsi" w:cs="Arial"/>
          <w:sz w:val="22"/>
          <w:szCs w:val="20"/>
        </w:rPr>
        <w:tab/>
      </w:r>
      <w:r w:rsidRPr="008978C1">
        <w:rPr>
          <w:rFonts w:asciiTheme="minorHAnsi" w:hAnsiTheme="minorHAnsi" w:cs="Arial"/>
          <w:sz w:val="22"/>
          <w:szCs w:val="20"/>
        </w:rPr>
        <w:t xml:space="preserve">Za skryté vady, ktoré </w:t>
      </w:r>
      <w:r w:rsidR="00CD23FD">
        <w:rPr>
          <w:rFonts w:asciiTheme="minorHAnsi" w:hAnsiTheme="minorHAnsi" w:cs="Arial"/>
          <w:sz w:val="22"/>
          <w:szCs w:val="20"/>
        </w:rPr>
        <w:t>O</w:t>
      </w:r>
      <w:r w:rsidRPr="008978C1">
        <w:rPr>
          <w:rFonts w:asciiTheme="minorHAnsi" w:hAnsiTheme="minorHAnsi" w:cs="Arial"/>
          <w:sz w:val="22"/>
          <w:szCs w:val="20"/>
        </w:rPr>
        <w:t xml:space="preserve">bjednávateľ nemohol zistiť pri odovzdaní a prevzatí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Z</w:t>
      </w:r>
      <w:r w:rsidRPr="008978C1">
        <w:rPr>
          <w:rFonts w:asciiTheme="minorHAnsi" w:hAnsiTheme="minorHAnsi" w:cs="Arial"/>
          <w:sz w:val="22"/>
          <w:szCs w:val="20"/>
        </w:rPr>
        <w:t xml:space="preserve">hotoviteľ zodpovedá počas </w:t>
      </w:r>
      <w:r w:rsidR="00C911D0" w:rsidRPr="008978C1">
        <w:rPr>
          <w:rFonts w:asciiTheme="minorHAnsi" w:hAnsiTheme="minorHAnsi" w:cs="Arial"/>
          <w:sz w:val="22"/>
          <w:szCs w:val="20"/>
        </w:rPr>
        <w:t>záručnej doby</w:t>
      </w:r>
      <w:r w:rsidRPr="008978C1">
        <w:rPr>
          <w:rFonts w:asciiTheme="minorHAnsi" w:hAnsiTheme="minorHAnsi" w:cs="Arial"/>
          <w:sz w:val="22"/>
          <w:szCs w:val="20"/>
        </w:rPr>
        <w:t xml:space="preserve"> od odovzdania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w:t>
      </w:r>
      <w:r w:rsidR="00930646" w:rsidRPr="008978C1">
        <w:rPr>
          <w:rFonts w:asciiTheme="minorHAnsi" w:hAnsiTheme="minorHAnsi" w:cs="Arial"/>
          <w:sz w:val="22"/>
          <w:szCs w:val="20"/>
        </w:rPr>
        <w:t>v zmysle § 562, ods. 2, písm. c) zákona č. 513/1991 Zb. – Obchodného zákonníka v znení neskorších predpisov.</w:t>
      </w:r>
    </w:p>
    <w:p w:rsidR="00030FEB"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11.5.    </w:t>
      </w:r>
      <w:r w:rsidR="001849AC">
        <w:rPr>
          <w:rFonts w:asciiTheme="minorHAnsi" w:hAnsiTheme="minorHAnsi" w:cs="Arial"/>
          <w:sz w:val="22"/>
          <w:szCs w:val="20"/>
        </w:rPr>
        <w:tab/>
      </w:r>
      <w:r w:rsidR="00930646" w:rsidRPr="008978C1">
        <w:rPr>
          <w:rFonts w:asciiTheme="minorHAnsi" w:hAnsiTheme="minorHAnsi" w:cs="Arial"/>
          <w:sz w:val="22"/>
          <w:szCs w:val="20"/>
        </w:rPr>
        <w:t xml:space="preserve">Záručná lehota na Dielo, ktoré je predmetom tejto zmluvy, je 60 mesiacov. Záručná lehota </w:t>
      </w:r>
      <w:r w:rsidR="00930646" w:rsidRPr="008978C1">
        <w:rPr>
          <w:rFonts w:asciiTheme="minorHAnsi" w:hAnsiTheme="minorHAnsi" w:cs="Arial"/>
          <w:sz w:val="22"/>
          <w:szCs w:val="20"/>
        </w:rPr>
        <w:lastRenderedPageBreak/>
        <w:t>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11.6.   </w:t>
      </w:r>
      <w:r w:rsidR="001849AC">
        <w:rPr>
          <w:rFonts w:asciiTheme="minorHAnsi" w:hAnsiTheme="minorHAnsi" w:cs="Arial"/>
          <w:sz w:val="22"/>
          <w:szCs w:val="20"/>
        </w:rPr>
        <w:tab/>
      </w:r>
      <w:r w:rsidRPr="008978C1">
        <w:rPr>
          <w:rFonts w:asciiTheme="minorHAnsi" w:hAnsiTheme="minorHAnsi" w:cs="Arial"/>
          <w:sz w:val="22"/>
          <w:szCs w:val="20"/>
        </w:rPr>
        <w:t xml:space="preserve">Zárukou </w:t>
      </w:r>
      <w:r w:rsidR="003640F4">
        <w:rPr>
          <w:rFonts w:asciiTheme="minorHAnsi" w:hAnsiTheme="minorHAnsi" w:cs="Arial"/>
          <w:sz w:val="22"/>
          <w:szCs w:val="20"/>
        </w:rPr>
        <w:t>Z</w:t>
      </w:r>
      <w:r w:rsidRPr="008978C1">
        <w:rPr>
          <w:rFonts w:asciiTheme="minorHAnsi" w:hAnsiTheme="minorHAnsi" w:cs="Arial"/>
          <w:sz w:val="22"/>
          <w:szCs w:val="20"/>
        </w:rPr>
        <w:t xml:space="preserve">hotoviteľ preberá záväzok, že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bude počas záručnej lehoty spôsobilý na použitie na dohodnutý účel a zachová si dohodnuté vlastnosti a kvalitu v čase svojej životnosti. </w:t>
      </w:r>
    </w:p>
    <w:p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B64D2F">
        <w:rPr>
          <w:rFonts w:asciiTheme="minorHAnsi" w:hAnsiTheme="minorHAnsi" w:cs="Arial"/>
          <w:sz w:val="22"/>
          <w:szCs w:val="20"/>
        </w:rPr>
        <w:t>7</w:t>
      </w: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Objednávateľ sa zaväzuje, že reklamáciu vady </w:t>
      </w:r>
      <w:r w:rsidR="00C744B1" w:rsidRPr="008978C1">
        <w:rPr>
          <w:rFonts w:asciiTheme="minorHAnsi" w:hAnsiTheme="minorHAnsi" w:cs="Arial"/>
          <w:sz w:val="22"/>
          <w:szCs w:val="20"/>
        </w:rPr>
        <w:t>D</w:t>
      </w:r>
      <w:r w:rsidRPr="008978C1">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rsidR="00B64D2F"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7E0526">
        <w:rPr>
          <w:rFonts w:asciiTheme="minorHAnsi" w:hAnsiTheme="minorHAnsi" w:cs="Arial"/>
          <w:sz w:val="22"/>
          <w:szCs w:val="20"/>
        </w:rPr>
        <w:t>8</w:t>
      </w:r>
      <w:r w:rsidRPr="008978C1">
        <w:rPr>
          <w:rFonts w:asciiTheme="minorHAnsi" w:hAnsiTheme="minorHAnsi" w:cs="Arial"/>
          <w:sz w:val="22"/>
          <w:szCs w:val="20"/>
        </w:rPr>
        <w:t xml:space="preserve">.   </w:t>
      </w:r>
      <w:r w:rsidR="00EC3FBD">
        <w:rPr>
          <w:rFonts w:asciiTheme="minorHAnsi" w:hAnsiTheme="minorHAnsi" w:cs="Arial"/>
          <w:sz w:val="22"/>
          <w:szCs w:val="20"/>
        </w:rPr>
        <w:tab/>
      </w:r>
      <w:r w:rsidR="00EC3FBD" w:rsidRPr="00EC3FBD">
        <w:rPr>
          <w:rFonts w:asciiTheme="minorHAnsi" w:hAnsiTheme="minorHAnsi" w:cs="Arial"/>
          <w:sz w:val="22"/>
          <w:szCs w:val="20"/>
        </w:rPr>
        <w:t>Zhotoviteľ sa zaväzuje začať s odstraňovaním vád Diela do 3 pracovných dní od prijatia písomnej reklamácie podľa bodu 11.</w:t>
      </w:r>
      <w:r w:rsidR="007E0526">
        <w:rPr>
          <w:rFonts w:asciiTheme="minorHAnsi" w:hAnsiTheme="minorHAnsi" w:cs="Arial"/>
          <w:sz w:val="22"/>
          <w:szCs w:val="20"/>
        </w:rPr>
        <w:t>7</w:t>
      </w:r>
      <w:r w:rsidR="00EC3FBD" w:rsidRPr="00EC3FBD">
        <w:rPr>
          <w:rFonts w:asciiTheme="minorHAnsi" w:hAnsiTheme="minorHAnsi" w:cs="Arial"/>
          <w:sz w:val="22"/>
          <w:szCs w:val="20"/>
        </w:rPr>
        <w:t xml:space="preserve">. tohto článku a odstrániť vady bez zbytočného odkladu. Zhotoviteľ písomne oznámi </w:t>
      </w:r>
      <w:r w:rsidR="00EC3FBD">
        <w:rPr>
          <w:rFonts w:asciiTheme="minorHAnsi" w:hAnsiTheme="minorHAnsi" w:cs="Arial"/>
          <w:sz w:val="22"/>
          <w:szCs w:val="20"/>
        </w:rPr>
        <w:t>O</w:t>
      </w:r>
      <w:r w:rsidR="00EC3FBD" w:rsidRPr="00EC3FBD">
        <w:rPr>
          <w:rFonts w:asciiTheme="minorHAnsi" w:hAnsiTheme="minorHAnsi" w:cs="Arial"/>
          <w:sz w:val="22"/>
          <w:szCs w:val="20"/>
        </w:rPr>
        <w:t>bjednávateľovi odhadovaný čas trvania odstránenia vád do 3 pracovných dní od prijatia písomnej reklamácie podľa bodu 11.</w:t>
      </w:r>
      <w:r w:rsidR="00B64D2F">
        <w:rPr>
          <w:rFonts w:asciiTheme="minorHAnsi" w:hAnsiTheme="minorHAnsi" w:cs="Arial"/>
          <w:sz w:val="22"/>
          <w:szCs w:val="20"/>
        </w:rPr>
        <w:t>7</w:t>
      </w:r>
      <w:r w:rsidR="00EC3FBD" w:rsidRPr="00EC3FBD">
        <w:rPr>
          <w:rFonts w:asciiTheme="minorHAnsi" w:hAnsiTheme="minorHAnsi" w:cs="Arial"/>
          <w:sz w:val="22"/>
          <w:szCs w:val="20"/>
        </w:rPr>
        <w:t xml:space="preserve">. tohto článku. </w:t>
      </w:r>
      <w:r w:rsidR="007957CD">
        <w:rPr>
          <w:rFonts w:asciiTheme="minorHAnsi" w:hAnsiTheme="minorHAnsi" w:cs="Arial"/>
          <w:sz w:val="22"/>
          <w:szCs w:val="20"/>
        </w:rPr>
        <w:t>Objednávateľ písomne schváli odhadovaný čas trvania odstránenia vád alebo požiada o navrhnutie inej lehoty s prihliadnutím na povahu, rozsah a charakter vád.</w:t>
      </w:r>
      <w:r w:rsidR="00EC3FBD" w:rsidRPr="00EC3FBD">
        <w:rPr>
          <w:rFonts w:asciiTheme="minorHAnsi" w:hAnsiTheme="minorHAnsi" w:cs="Arial"/>
          <w:sz w:val="22"/>
          <w:szCs w:val="20"/>
        </w:rPr>
        <w:t xml:space="preserve"> Ak Zhotoviteľ </w:t>
      </w:r>
      <w:r w:rsidR="007104B7">
        <w:rPr>
          <w:rFonts w:asciiTheme="minorHAnsi" w:hAnsiTheme="minorHAnsi" w:cs="Arial"/>
          <w:sz w:val="22"/>
          <w:szCs w:val="20"/>
        </w:rPr>
        <w:t>neodstráni</w:t>
      </w:r>
      <w:r w:rsidR="00EC3FBD" w:rsidRPr="00EC3FBD">
        <w:rPr>
          <w:rFonts w:asciiTheme="minorHAnsi" w:hAnsiTheme="minorHAnsi" w:cs="Arial"/>
          <w:sz w:val="22"/>
          <w:szCs w:val="20"/>
        </w:rPr>
        <w:t xml:space="preserve"> vady Diela </w:t>
      </w:r>
      <w:r w:rsidR="007957CD">
        <w:rPr>
          <w:rFonts w:asciiTheme="minorHAnsi" w:hAnsiTheme="minorHAnsi" w:cs="Arial"/>
          <w:sz w:val="22"/>
          <w:szCs w:val="20"/>
        </w:rPr>
        <w:t xml:space="preserve">v objednávateľom schválenej </w:t>
      </w:r>
      <w:r w:rsidR="00EC3FBD" w:rsidRPr="00EC3FBD">
        <w:rPr>
          <w:rFonts w:asciiTheme="minorHAnsi" w:hAnsiTheme="minorHAnsi" w:cs="Arial"/>
          <w:sz w:val="22"/>
          <w:szCs w:val="20"/>
        </w:rPr>
        <w:t xml:space="preserve">lehote, Objednávateľ </w:t>
      </w:r>
      <w:r w:rsidR="007104B7">
        <w:rPr>
          <w:rFonts w:asciiTheme="minorHAnsi" w:hAnsiTheme="minorHAnsi" w:cs="Arial"/>
          <w:sz w:val="22"/>
          <w:szCs w:val="20"/>
        </w:rPr>
        <w:t>má nárok na</w:t>
      </w:r>
      <w:r w:rsidR="00EC3FBD" w:rsidRPr="00EC3FBD">
        <w:rPr>
          <w:rFonts w:asciiTheme="minorHAnsi" w:hAnsiTheme="minorHAnsi" w:cs="Arial"/>
          <w:sz w:val="22"/>
          <w:szCs w:val="20"/>
        </w:rPr>
        <w:t xml:space="preserve"> zníženie ceny Diela. Na nároky </w:t>
      </w:r>
      <w:r w:rsidR="00EC3FBD">
        <w:rPr>
          <w:rFonts w:asciiTheme="minorHAnsi" w:hAnsiTheme="minorHAnsi" w:cs="Arial"/>
          <w:sz w:val="22"/>
          <w:szCs w:val="20"/>
        </w:rPr>
        <w:t>O</w:t>
      </w:r>
      <w:r w:rsidR="00EC3FBD" w:rsidRPr="00EC3FBD">
        <w:rPr>
          <w:rFonts w:asciiTheme="minorHAnsi" w:hAnsiTheme="minorHAnsi" w:cs="Arial"/>
          <w:sz w:val="22"/>
          <w:szCs w:val="20"/>
        </w:rPr>
        <w:t xml:space="preserve">bjednávateľa </w:t>
      </w:r>
      <w:r w:rsidR="007957CD">
        <w:rPr>
          <w:rFonts w:asciiTheme="minorHAnsi" w:hAnsiTheme="minorHAnsi" w:cs="Arial"/>
          <w:sz w:val="22"/>
          <w:szCs w:val="20"/>
        </w:rPr>
        <w:t xml:space="preserve">         </w:t>
      </w:r>
      <w:r w:rsidR="00EC3FBD" w:rsidRPr="00EC3FBD">
        <w:rPr>
          <w:rFonts w:asciiTheme="minorHAnsi" w:hAnsiTheme="minorHAnsi" w:cs="Arial"/>
          <w:sz w:val="22"/>
          <w:szCs w:val="20"/>
        </w:rPr>
        <w:t>z vád diela sa vzťahujú primerane ustanovenia Obchodného zákonníka.</w:t>
      </w:r>
    </w:p>
    <w:p w:rsidR="00B64D2F" w:rsidRPr="008978C1" w:rsidRDefault="00B64D2F"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12</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ŠKODU</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12.1. </w:t>
      </w:r>
      <w:r w:rsidR="00CD23FD">
        <w:rPr>
          <w:rFonts w:asciiTheme="minorHAnsi" w:hAnsiTheme="minorHAnsi" w:cs="Arial"/>
          <w:sz w:val="22"/>
          <w:szCs w:val="20"/>
        </w:rPr>
        <w:tab/>
      </w:r>
      <w:r w:rsidRPr="008978C1">
        <w:rPr>
          <w:rFonts w:asciiTheme="minorHAnsi" w:hAnsiTheme="minorHAnsi" w:cs="Arial"/>
          <w:sz w:val="22"/>
          <w:szCs w:val="20"/>
        </w:rPr>
        <w:t xml:space="preserve">Zhotoviteľ zodpovedá za všetky škody, ktoré vzniknú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alebo tretej osobe </w:t>
      </w:r>
      <w:r w:rsidR="00CD23FD">
        <w:rPr>
          <w:rFonts w:asciiTheme="minorHAnsi" w:hAnsiTheme="minorHAnsi" w:cs="Arial"/>
          <w:sz w:val="22"/>
          <w:szCs w:val="20"/>
        </w:rPr>
        <w:t xml:space="preserve">            </w:t>
      </w:r>
      <w:r w:rsidRPr="008978C1">
        <w:rPr>
          <w:rFonts w:asciiTheme="minorHAnsi" w:hAnsiTheme="minorHAnsi" w:cs="Arial"/>
          <w:sz w:val="22"/>
          <w:szCs w:val="20"/>
        </w:rPr>
        <w:t xml:space="preserve">v dôsledku porušenia jeho povinností, vyplývajúcich z tejto zmluvy.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12.2.</w:t>
      </w:r>
      <w:r w:rsidR="00CD23FD">
        <w:rPr>
          <w:rFonts w:asciiTheme="minorHAnsi" w:hAnsiTheme="minorHAnsi" w:cs="Arial"/>
          <w:sz w:val="22"/>
          <w:szCs w:val="20"/>
        </w:rPr>
        <w:tab/>
      </w:r>
      <w:r w:rsidRPr="008978C1">
        <w:rPr>
          <w:rFonts w:asciiTheme="minorHAnsi" w:hAnsiTheme="minorHAnsi" w:cs="Arial"/>
          <w:sz w:val="22"/>
          <w:szCs w:val="20"/>
        </w:rPr>
        <w:t xml:space="preserve">V prípade vzniku škody porušením povinností vyplývajúcich z tejto zmluvy ktorejkoľvek zmluvnej strane, má druhá strana nárok na úhradu vzniknutej škody. </w:t>
      </w:r>
    </w:p>
    <w:p w:rsidR="001910B7" w:rsidRPr="008978C1" w:rsidRDefault="001910B7"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13</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PRECHOD VLASTNÍCTVA A NEBEZPEČENSTVO ŠKODY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13.1.     Vlastníkom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počas jeho realizácie je </w:t>
      </w:r>
      <w:r w:rsidR="00CD23FD">
        <w:rPr>
          <w:rFonts w:asciiTheme="minorHAnsi" w:hAnsiTheme="minorHAnsi" w:cs="Arial"/>
          <w:sz w:val="22"/>
          <w:szCs w:val="20"/>
        </w:rPr>
        <w:t>O</w:t>
      </w:r>
      <w:r w:rsidRPr="008978C1">
        <w:rPr>
          <w:rFonts w:asciiTheme="minorHAnsi" w:hAnsiTheme="minorHAnsi" w:cs="Arial"/>
          <w:sz w:val="22"/>
          <w:szCs w:val="20"/>
        </w:rPr>
        <w:t xml:space="preserve">bjednávateľ. </w:t>
      </w:r>
    </w:p>
    <w:p w:rsid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13.2.   </w:t>
      </w:r>
      <w:r w:rsidR="00CD23FD">
        <w:rPr>
          <w:rFonts w:asciiTheme="minorHAnsi" w:hAnsiTheme="minorHAnsi" w:cs="Arial"/>
          <w:sz w:val="22"/>
          <w:szCs w:val="20"/>
        </w:rPr>
        <w:tab/>
      </w:r>
      <w:r w:rsidR="00930646" w:rsidRPr="008978C1">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Pr>
          <w:rFonts w:asciiTheme="minorHAnsi" w:hAnsiTheme="minorHAnsi" w:cs="Arial"/>
          <w:sz w:val="22"/>
          <w:szCs w:val="20"/>
        </w:rPr>
        <w:t>4</w:t>
      </w:r>
      <w:r w:rsidR="00930646" w:rsidRPr="008978C1">
        <w:rPr>
          <w:rFonts w:asciiTheme="minorHAnsi" w:hAnsiTheme="minorHAnsi" w:cs="Arial"/>
          <w:sz w:val="22"/>
          <w:szCs w:val="20"/>
        </w:rPr>
        <w:t>., bodu 4.1. tejto zmluvy. Zhotoviteľ zostáva vlastníkom týchto vecí až do ich pevného zabudovania do Diela, ktoré je predmetom tejto zmluvy, s výnimkou zariadení, ktorých cenu uhradil Objednávateľ pred ich zabudovaním do Diela.</w:t>
      </w:r>
    </w:p>
    <w:p w:rsidR="006E3A78" w:rsidRDefault="00930646" w:rsidP="008C73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8978C1">
        <w:rPr>
          <w:rFonts w:asciiTheme="minorHAnsi" w:hAnsiTheme="minorHAnsi" w:cs="Arial"/>
          <w:sz w:val="22"/>
          <w:szCs w:val="20"/>
        </w:rPr>
        <w:t xml:space="preserve">13.3.   </w:t>
      </w:r>
      <w:r w:rsidRPr="008978C1">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14</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ĎALŠIE  ZMLUVNÉ  DOJEDNANIA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D0575C" w:rsidRDefault="00030FEB" w:rsidP="008C7367">
      <w:pPr>
        <w:pStyle w:val="Bezriadkovania"/>
        <w:ind w:left="709" w:hanging="709"/>
        <w:jc w:val="both"/>
        <w:rPr>
          <w:rFonts w:asciiTheme="minorHAnsi" w:hAnsiTheme="minorHAnsi" w:cs="Arial"/>
          <w:b/>
          <w:bCs/>
          <w:sz w:val="22"/>
          <w:szCs w:val="20"/>
        </w:rPr>
      </w:pPr>
      <w:r w:rsidRPr="00DE3F16">
        <w:rPr>
          <w:rFonts w:asciiTheme="minorHAnsi" w:hAnsiTheme="minorHAnsi"/>
          <w:sz w:val="22"/>
        </w:rPr>
        <w:t xml:space="preserve">14.1.  </w:t>
      </w:r>
      <w:r w:rsidR="00CD23FD" w:rsidRPr="00DE3F16">
        <w:rPr>
          <w:rFonts w:asciiTheme="minorHAnsi" w:hAnsiTheme="minorHAnsi"/>
          <w:sz w:val="22"/>
        </w:rPr>
        <w:tab/>
      </w:r>
      <w:r w:rsidRPr="00DE3F16">
        <w:rPr>
          <w:rFonts w:asciiTheme="minorHAnsi" w:hAnsiTheme="minorHAnsi"/>
          <w:sz w:val="22"/>
        </w:rPr>
        <w:t xml:space="preserve">Zhotoviteľ sa zaväzuje pri plnení predmetu tejto zmluvy dodržiavať ustanovenia vyhlášky </w:t>
      </w:r>
      <w:r w:rsidR="00CD23FD" w:rsidRPr="00DE3F16">
        <w:rPr>
          <w:rFonts w:asciiTheme="minorHAnsi" w:hAnsiTheme="minorHAnsi"/>
          <w:sz w:val="22"/>
        </w:rPr>
        <w:t xml:space="preserve">            </w:t>
      </w:r>
      <w:r w:rsidRPr="00DE3F16">
        <w:rPr>
          <w:rFonts w:asciiTheme="minorHAnsi" w:hAnsiTheme="minorHAnsi"/>
          <w:sz w:val="22"/>
        </w:rPr>
        <w:t>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15</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ODSTÚPENIE OD  ZMLUVY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15.1.   </w:t>
      </w:r>
      <w:r w:rsidR="001849AC">
        <w:rPr>
          <w:rFonts w:asciiTheme="minorHAnsi" w:hAnsiTheme="minorHAnsi" w:cs="Arial"/>
          <w:sz w:val="22"/>
          <w:szCs w:val="20"/>
        </w:rPr>
        <w:tab/>
      </w:r>
      <w:r w:rsidRPr="008978C1">
        <w:rPr>
          <w:rFonts w:asciiTheme="minorHAnsi" w:hAnsiTheme="minorHAnsi" w:cs="Arial"/>
          <w:sz w:val="22"/>
          <w:szCs w:val="20"/>
        </w:rPr>
        <w:t xml:space="preserve">Ak sa porušenie zmluvnej povinnosti zmluvnou stranou považuje v zmysle tejto zmluvy v súlade </w:t>
      </w:r>
      <w:r w:rsidR="0050782D">
        <w:rPr>
          <w:rFonts w:asciiTheme="minorHAnsi" w:hAnsiTheme="minorHAnsi" w:cs="Arial"/>
          <w:sz w:val="22"/>
          <w:szCs w:val="20"/>
        </w:rPr>
        <w:t xml:space="preserve">    </w:t>
      </w:r>
      <w:r w:rsidRPr="008978C1">
        <w:rPr>
          <w:rFonts w:asciiTheme="minorHAnsi" w:hAnsiTheme="minorHAnsi" w:cs="Arial"/>
          <w:sz w:val="22"/>
          <w:szCs w:val="20"/>
        </w:rPr>
        <w:lastRenderedPageBreak/>
        <w:t>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15.2.   </w:t>
      </w:r>
      <w:r w:rsidR="0050782D">
        <w:rPr>
          <w:rFonts w:asciiTheme="minorHAnsi" w:hAnsiTheme="minorHAnsi" w:cs="Arial"/>
          <w:sz w:val="22"/>
          <w:szCs w:val="20"/>
        </w:rPr>
        <w:tab/>
      </w:r>
      <w:r w:rsidRPr="008978C1">
        <w:rPr>
          <w:rFonts w:asciiTheme="minorHAnsi" w:hAnsiTheme="minorHAnsi" w:cs="Arial"/>
          <w:sz w:val="22"/>
          <w:szCs w:val="20"/>
        </w:rPr>
        <w:t>Pre určenie začatia plynutia lehoty v prípade doručovania doporučenou zásielkou je rozhodujúci dátum poštovej pečiatky doručenia oznámenia.</w:t>
      </w:r>
    </w:p>
    <w:p w:rsidR="00930646"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15.3</w:t>
      </w:r>
      <w:r w:rsidR="00D0575C">
        <w:rPr>
          <w:rFonts w:asciiTheme="minorHAnsi" w:hAnsiTheme="minorHAnsi" w:cs="Arial"/>
          <w:sz w:val="22"/>
          <w:szCs w:val="20"/>
        </w:rPr>
        <w:t>.</w:t>
      </w:r>
      <w:r w:rsidR="00930646" w:rsidRPr="008978C1">
        <w:rPr>
          <w:rFonts w:asciiTheme="minorHAnsi" w:hAnsiTheme="minorHAnsi"/>
          <w:sz w:val="28"/>
        </w:rPr>
        <w:t xml:space="preserve">  </w:t>
      </w:r>
      <w:r w:rsidR="0050782D">
        <w:rPr>
          <w:rFonts w:asciiTheme="minorHAnsi" w:hAnsiTheme="minorHAnsi"/>
          <w:sz w:val="28"/>
        </w:rPr>
        <w:tab/>
      </w:r>
      <w:r w:rsidR="00930646" w:rsidRPr="008978C1">
        <w:rPr>
          <w:rFonts w:asciiTheme="minorHAnsi" w:hAnsiTheme="minorHAnsi" w:cs="Arial"/>
          <w:sz w:val="22"/>
          <w:szCs w:val="20"/>
        </w:rPr>
        <w:t xml:space="preserve">V prípade, že ide o nepodstatné porušenie môže druhá zmluvná strana podľa  § 346 zákona </w:t>
      </w:r>
      <w:r w:rsidR="0050782D">
        <w:rPr>
          <w:rFonts w:asciiTheme="minorHAnsi" w:hAnsiTheme="minorHAnsi" w:cs="Arial"/>
          <w:sz w:val="22"/>
          <w:szCs w:val="20"/>
        </w:rPr>
        <w:t xml:space="preserve">        </w:t>
      </w:r>
      <w:r w:rsidR="00930646" w:rsidRPr="008978C1">
        <w:rPr>
          <w:rFonts w:asciiTheme="minorHAnsi" w:hAnsiTheme="minorHAnsi" w:cs="Arial"/>
          <w:sz w:val="22"/>
          <w:szCs w:val="20"/>
        </w:rPr>
        <w:t xml:space="preserve">č. 513/1991 Zb. – Obchodného zákonníka </w:t>
      </w:r>
      <w:r w:rsidR="004B4295" w:rsidRPr="008978C1">
        <w:rPr>
          <w:rFonts w:asciiTheme="minorHAnsi" w:hAnsiTheme="minorHAnsi" w:cs="Arial"/>
          <w:sz w:val="22"/>
          <w:szCs w:val="20"/>
        </w:rPr>
        <w:t xml:space="preserve">v znení neskorších predpisov </w:t>
      </w:r>
      <w:r w:rsidR="00930646" w:rsidRPr="008978C1">
        <w:rPr>
          <w:rFonts w:asciiTheme="minorHAnsi" w:hAnsiTheme="minorHAnsi" w:cs="Arial"/>
          <w:sz w:val="22"/>
          <w:szCs w:val="20"/>
        </w:rPr>
        <w:t xml:space="preserve">odstúpiť od zmluvy </w:t>
      </w:r>
      <w:r w:rsidR="0050782D">
        <w:rPr>
          <w:rFonts w:asciiTheme="minorHAnsi" w:hAnsiTheme="minorHAnsi" w:cs="Arial"/>
          <w:sz w:val="22"/>
          <w:szCs w:val="20"/>
        </w:rPr>
        <w:t xml:space="preserve">          </w:t>
      </w:r>
      <w:r w:rsidR="00930646" w:rsidRPr="008978C1">
        <w:rPr>
          <w:rFonts w:asciiTheme="minorHAnsi" w:hAnsiTheme="minorHAnsi" w:cs="Arial"/>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0109B8"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15.4.   </w:t>
      </w:r>
      <w:r w:rsidRPr="008978C1">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w:t>
      </w:r>
      <w:r w:rsidR="00E74BDB">
        <w:rPr>
          <w:rFonts w:asciiTheme="minorHAnsi" w:hAnsiTheme="minorHAnsi" w:cs="Arial"/>
          <w:sz w:val="22"/>
          <w:szCs w:val="20"/>
        </w:rPr>
        <w:t>5</w:t>
      </w:r>
      <w:r w:rsidRPr="008978C1">
        <w:rPr>
          <w:rFonts w:asciiTheme="minorHAnsi" w:hAnsiTheme="minorHAnsi" w:cs="Arial"/>
          <w:sz w:val="22"/>
          <w:szCs w:val="20"/>
        </w:rPr>
        <w:t xml:space="preserve">.  </w:t>
      </w:r>
      <w:r w:rsidRPr="008978C1">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w:t>
      </w:r>
      <w:r w:rsidR="00E74BDB">
        <w:rPr>
          <w:rFonts w:asciiTheme="minorHAnsi" w:hAnsiTheme="minorHAnsi" w:cs="Arial"/>
          <w:sz w:val="22"/>
          <w:szCs w:val="20"/>
        </w:rPr>
        <w:t>6</w:t>
      </w:r>
      <w:r w:rsidRPr="008978C1">
        <w:rPr>
          <w:rFonts w:asciiTheme="minorHAnsi" w:hAnsiTheme="minorHAnsi" w:cs="Arial"/>
          <w:sz w:val="22"/>
          <w:szCs w:val="20"/>
        </w:rPr>
        <w:t xml:space="preserve">.    </w:t>
      </w:r>
      <w:r w:rsidRPr="008978C1">
        <w:rPr>
          <w:rFonts w:asciiTheme="minorHAnsi" w:hAnsiTheme="minorHAnsi" w:cs="Arial"/>
          <w:sz w:val="22"/>
          <w:szCs w:val="20"/>
        </w:rPr>
        <w:tab/>
        <w:t xml:space="preserve">Pri vysporiadaní pohľadávok z titulu odstúpenia od zmluvy sa postupuje nasledovne: </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a) časť Diela zhotoveného do odstúpenia od zmluvy zostáva vlastníctvom  Objednávateľa,</w:t>
      </w:r>
    </w:p>
    <w:p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b) finančné prostriedky</w:t>
      </w:r>
      <w:r w:rsidR="0072787A" w:rsidRPr="008978C1">
        <w:rPr>
          <w:rFonts w:asciiTheme="minorHAnsi" w:hAnsiTheme="minorHAnsi" w:cs="Arial"/>
          <w:sz w:val="22"/>
          <w:szCs w:val="20"/>
        </w:rPr>
        <w:t xml:space="preserve"> </w:t>
      </w:r>
      <w:r w:rsidRPr="008978C1">
        <w:rPr>
          <w:rFonts w:asciiTheme="minorHAnsi" w:hAnsiTheme="minorHAnsi" w:cs="Arial"/>
          <w:sz w:val="22"/>
          <w:szCs w:val="20"/>
        </w:rPr>
        <w:t xml:space="preserve">vysporiada Zhotoviteľ konečnou faktúrou, ktorá bude mať náležitosti daňového dokladu, do 14 dní od odstúpenia od zmluvy, pričom pre fakturáciu platia ustanovenia čl. </w:t>
      </w:r>
      <w:r w:rsidR="00037D00">
        <w:rPr>
          <w:rFonts w:asciiTheme="minorHAnsi" w:hAnsiTheme="minorHAnsi" w:cs="Arial"/>
          <w:sz w:val="22"/>
          <w:szCs w:val="20"/>
        </w:rPr>
        <w:t>6</w:t>
      </w:r>
      <w:r w:rsidRPr="008978C1">
        <w:rPr>
          <w:rFonts w:asciiTheme="minorHAnsi" w:hAnsiTheme="minorHAnsi" w:cs="Arial"/>
          <w:sz w:val="22"/>
          <w:szCs w:val="20"/>
        </w:rPr>
        <w:t xml:space="preserve"> tejto zmluvy,</w:t>
      </w:r>
    </w:p>
    <w:p w:rsidR="00030FEB"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c) zmluvné strany si vysporiadajú všetky záväzky v zmysle tejto zmluvy po ich vzájomnom odsúhlasení, a to najneskôr do 14 dní od doručenia konečnej faktúry Objednávateľovi.</w:t>
      </w:r>
    </w:p>
    <w:p w:rsidR="00F8641D" w:rsidRDefault="00F8641D"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p>
    <w:p w:rsidR="00F8641D" w:rsidRPr="008978C1" w:rsidRDefault="00F8641D"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16</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ZÁVEREČNÉ  USTANOVENIA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16.1.  </w:t>
      </w:r>
      <w:r w:rsidR="0050782D">
        <w:rPr>
          <w:rFonts w:asciiTheme="minorHAnsi" w:hAnsiTheme="minorHAnsi" w:cs="Arial"/>
          <w:sz w:val="22"/>
          <w:szCs w:val="20"/>
        </w:rPr>
        <w:tab/>
      </w:r>
      <w:r w:rsidRPr="008978C1">
        <w:rPr>
          <w:rFonts w:asciiTheme="minorHAnsi" w:hAnsiTheme="minorHAnsi" w:cs="Arial"/>
          <w:sz w:val="22"/>
          <w:szCs w:val="20"/>
        </w:rPr>
        <w:t xml:space="preserve">Na vzťahy medzi zmluvnými stranami, vyplývajúce z tejto zmluvy, ale ňou výslovne neupravené, sa vzťahujú príslušné ustanovenia Obchodného zákonníka.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16.2. </w:t>
      </w:r>
      <w:r w:rsidR="0050782D">
        <w:rPr>
          <w:rFonts w:asciiTheme="minorHAnsi" w:hAnsiTheme="minorHAnsi" w:cs="Arial"/>
          <w:sz w:val="22"/>
          <w:szCs w:val="20"/>
        </w:rPr>
        <w:tab/>
      </w:r>
      <w:r w:rsidRPr="008978C1">
        <w:rPr>
          <w:rFonts w:asciiTheme="minorHAnsi" w:hAnsiTheme="minorHAnsi" w:cs="Arial"/>
          <w:sz w:val="22"/>
          <w:szCs w:val="20"/>
        </w:rPr>
        <w:t xml:space="preserve">Zmeny tejto zmluvy, ktoré nemajú vplyv na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termín a cenu, môžu robiť zmluvné strany zápisom v stavebnom denníku.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16.3. </w:t>
      </w:r>
      <w:r w:rsidR="0050782D">
        <w:rPr>
          <w:rFonts w:asciiTheme="minorHAnsi" w:hAnsiTheme="minorHAnsi" w:cs="Arial"/>
          <w:sz w:val="22"/>
          <w:szCs w:val="20"/>
        </w:rPr>
        <w:tab/>
      </w:r>
      <w:r w:rsidRPr="008978C1">
        <w:rPr>
          <w:rFonts w:asciiTheme="minorHAnsi" w:hAnsiTheme="minorHAnsi" w:cs="Arial"/>
          <w:sz w:val="22"/>
          <w:szCs w:val="20"/>
        </w:rPr>
        <w:t xml:space="preserve">Ostatné zmeny zmluvy možno uskutočniť len písomne po predchádzajúcej dohode obidvoch zmluvných strán, inak je zmena či doplnenie neplatné. </w:t>
      </w:r>
    </w:p>
    <w:p w:rsidR="00030FEB" w:rsidRPr="0050782D" w:rsidRDefault="00030FEB" w:rsidP="0050782D">
      <w:pPr>
        <w:pStyle w:val="Bezriadkovania"/>
        <w:rPr>
          <w:rFonts w:asciiTheme="minorHAnsi" w:hAnsiTheme="minorHAnsi"/>
          <w:sz w:val="22"/>
        </w:rPr>
      </w:pPr>
      <w:r w:rsidRPr="0050782D">
        <w:rPr>
          <w:rFonts w:asciiTheme="minorHAnsi" w:hAnsiTheme="minorHAnsi"/>
          <w:sz w:val="22"/>
        </w:rPr>
        <w:t xml:space="preserve">16.4. </w:t>
      </w:r>
      <w:r w:rsidR="0050782D">
        <w:rPr>
          <w:rFonts w:asciiTheme="minorHAnsi" w:hAnsiTheme="minorHAnsi"/>
          <w:sz w:val="22"/>
        </w:rPr>
        <w:tab/>
      </w:r>
      <w:r w:rsidR="00B64D2F">
        <w:rPr>
          <w:rFonts w:asciiTheme="minorHAnsi" w:hAnsiTheme="minorHAnsi"/>
          <w:sz w:val="22"/>
        </w:rPr>
        <w:t>P</w:t>
      </w:r>
      <w:r w:rsidRPr="0050782D">
        <w:rPr>
          <w:rFonts w:asciiTheme="minorHAnsi" w:hAnsiTheme="minorHAnsi"/>
          <w:sz w:val="22"/>
        </w:rPr>
        <w:t>ríloh</w:t>
      </w:r>
      <w:r w:rsidR="008B4C49">
        <w:rPr>
          <w:rFonts w:asciiTheme="minorHAnsi" w:hAnsiTheme="minorHAnsi"/>
          <w:sz w:val="22"/>
        </w:rPr>
        <w:t>y</w:t>
      </w:r>
      <w:r w:rsidR="00B64D2F">
        <w:rPr>
          <w:rFonts w:asciiTheme="minorHAnsi" w:hAnsiTheme="minorHAnsi"/>
          <w:sz w:val="22"/>
        </w:rPr>
        <w:t xml:space="preserve"> zmluvy o dielo</w:t>
      </w:r>
      <w:r w:rsidRPr="0050782D">
        <w:rPr>
          <w:rFonts w:asciiTheme="minorHAnsi" w:hAnsiTheme="minorHAnsi"/>
          <w:sz w:val="22"/>
        </w:rPr>
        <w:t xml:space="preserve">: </w:t>
      </w:r>
    </w:p>
    <w:p w:rsidR="00030FEB" w:rsidRDefault="00CC556A" w:rsidP="00CC556A">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ab/>
      </w:r>
      <w:r w:rsidR="008B4C49">
        <w:rPr>
          <w:rFonts w:asciiTheme="minorHAnsi" w:hAnsiTheme="minorHAnsi" w:cs="Arial"/>
          <w:color w:val="000000"/>
          <w:sz w:val="22"/>
          <w:szCs w:val="20"/>
        </w:rPr>
        <w:t xml:space="preserve">1. </w:t>
      </w:r>
      <w:r w:rsidR="00030FEB" w:rsidRPr="008978C1">
        <w:rPr>
          <w:rFonts w:asciiTheme="minorHAnsi" w:hAnsiTheme="minorHAnsi" w:cs="Arial"/>
          <w:color w:val="000000"/>
          <w:sz w:val="22"/>
          <w:szCs w:val="20"/>
        </w:rPr>
        <w:t>Cenová kalkulácia, ponukový rozpočet stavby,</w:t>
      </w:r>
    </w:p>
    <w:p w:rsidR="008B4C49" w:rsidRPr="008978C1" w:rsidRDefault="008B4C49" w:rsidP="00CC556A">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Pr>
          <w:rFonts w:asciiTheme="minorHAnsi" w:hAnsiTheme="minorHAnsi" w:cs="Arial"/>
          <w:color w:val="000000"/>
          <w:sz w:val="22"/>
          <w:szCs w:val="20"/>
        </w:rPr>
        <w:tab/>
        <w:t>2. Harmonogram prác</w:t>
      </w:r>
    </w:p>
    <w:p w:rsidR="00030FEB" w:rsidRPr="008978C1" w:rsidRDefault="00030FEB" w:rsidP="00030FEB">
      <w:pPr>
        <w:keepLines/>
        <w:tabs>
          <w:tab w:val="left" w:pos="720"/>
          <w:tab w:val="left" w:pos="1620"/>
        </w:tabs>
        <w:autoSpaceDE w:val="0"/>
        <w:autoSpaceDN w:val="0"/>
        <w:adjustRightInd w:val="0"/>
        <w:spacing w:line="240" w:lineRule="atLeast"/>
        <w:ind w:left="720" w:hanging="720"/>
        <w:jc w:val="both"/>
        <w:rPr>
          <w:rFonts w:asciiTheme="minorHAnsi" w:hAnsiTheme="minorHAnsi" w:cs="Arial"/>
          <w:color w:val="000000"/>
          <w:sz w:val="22"/>
          <w:szCs w:val="20"/>
        </w:rPr>
      </w:pPr>
      <w:r w:rsidRPr="008978C1">
        <w:rPr>
          <w:rFonts w:asciiTheme="minorHAnsi" w:hAnsiTheme="minorHAnsi" w:cs="Arial"/>
          <w:sz w:val="22"/>
          <w:szCs w:val="20"/>
        </w:rPr>
        <w:t xml:space="preserve">16.5. </w:t>
      </w:r>
      <w:r w:rsidR="0050782D">
        <w:rPr>
          <w:rFonts w:asciiTheme="minorHAnsi" w:hAnsiTheme="minorHAnsi" w:cs="Arial"/>
          <w:sz w:val="22"/>
          <w:szCs w:val="20"/>
        </w:rPr>
        <w:tab/>
      </w:r>
      <w:r w:rsidRPr="008978C1">
        <w:rPr>
          <w:rFonts w:asciiTheme="minorHAnsi" w:hAnsiTheme="minorHAnsi" w:cs="Arial"/>
          <w:color w:val="000000"/>
          <w:sz w:val="22"/>
          <w:szCs w:val="20"/>
        </w:rPr>
        <w:t>Zmluvné strany výslovne prehlasujú, že táto zmluva zodpovedá ich slobodnej vôli, uzavierajú ju dobrovoľne a na znak súhlasu s jej obsahom ju podpisujú.</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16.6.   </w:t>
      </w:r>
      <w:r w:rsidR="0050782D">
        <w:rPr>
          <w:rFonts w:asciiTheme="minorHAnsi" w:hAnsiTheme="minorHAnsi" w:cs="Arial"/>
          <w:sz w:val="22"/>
          <w:szCs w:val="20"/>
        </w:rPr>
        <w:tab/>
      </w:r>
      <w:r w:rsidRPr="008978C1">
        <w:rPr>
          <w:rFonts w:asciiTheme="minorHAnsi" w:hAnsiTheme="minorHAnsi" w:cs="Arial"/>
          <w:sz w:val="22"/>
          <w:szCs w:val="20"/>
        </w:rPr>
        <w:t xml:space="preserve">Zmluva je vyhotovená v </w:t>
      </w:r>
      <w:r w:rsidR="0050782D">
        <w:rPr>
          <w:rFonts w:asciiTheme="minorHAnsi" w:hAnsiTheme="minorHAnsi" w:cs="Arial"/>
          <w:sz w:val="22"/>
          <w:szCs w:val="20"/>
        </w:rPr>
        <w:t>piatich</w:t>
      </w:r>
      <w:r w:rsidRPr="008978C1">
        <w:rPr>
          <w:rFonts w:asciiTheme="minorHAnsi" w:hAnsiTheme="minorHAnsi" w:cs="Arial"/>
          <w:sz w:val="22"/>
          <w:szCs w:val="20"/>
        </w:rPr>
        <w:t xml:space="preserve"> rovnopisoch, z toho </w:t>
      </w:r>
      <w:r w:rsidR="0050782D">
        <w:rPr>
          <w:rFonts w:asciiTheme="minorHAnsi" w:hAnsiTheme="minorHAnsi" w:cs="Arial"/>
          <w:sz w:val="22"/>
          <w:szCs w:val="20"/>
        </w:rPr>
        <w:t>štyri</w:t>
      </w:r>
      <w:r w:rsidRPr="008978C1">
        <w:rPr>
          <w:rFonts w:asciiTheme="minorHAnsi" w:hAnsiTheme="minorHAnsi" w:cs="Arial"/>
          <w:sz w:val="22"/>
          <w:szCs w:val="20"/>
        </w:rPr>
        <w:t xml:space="preserve"> </w:t>
      </w:r>
      <w:r w:rsidR="009735C4">
        <w:rPr>
          <w:rFonts w:asciiTheme="minorHAnsi" w:hAnsiTheme="minorHAnsi" w:cs="Arial"/>
          <w:sz w:val="22"/>
          <w:szCs w:val="20"/>
        </w:rPr>
        <w:t>rovnopisy dostane</w:t>
      </w:r>
      <w:r w:rsidRPr="008978C1">
        <w:rPr>
          <w:rFonts w:asciiTheme="minorHAnsi" w:hAnsiTheme="minorHAnsi" w:cs="Arial"/>
          <w:sz w:val="22"/>
          <w:szCs w:val="20"/>
        </w:rPr>
        <w:t xml:space="preserve"> </w:t>
      </w:r>
      <w:r w:rsidR="0050782D">
        <w:rPr>
          <w:rFonts w:asciiTheme="minorHAnsi" w:hAnsiTheme="minorHAnsi" w:cs="Arial"/>
          <w:sz w:val="22"/>
          <w:szCs w:val="20"/>
        </w:rPr>
        <w:t>O</w:t>
      </w:r>
      <w:r w:rsidRPr="008978C1">
        <w:rPr>
          <w:rFonts w:asciiTheme="minorHAnsi" w:hAnsiTheme="minorHAnsi" w:cs="Arial"/>
          <w:sz w:val="22"/>
          <w:szCs w:val="20"/>
        </w:rPr>
        <w:t>bjednávateľ a </w:t>
      </w:r>
      <w:r w:rsidR="0050782D">
        <w:rPr>
          <w:rFonts w:asciiTheme="minorHAnsi" w:hAnsiTheme="minorHAnsi" w:cs="Arial"/>
          <w:bCs/>
          <w:sz w:val="22"/>
          <w:szCs w:val="20"/>
        </w:rPr>
        <w:t>jeden</w:t>
      </w:r>
      <w:r w:rsidRPr="008978C1">
        <w:rPr>
          <w:rFonts w:asciiTheme="minorHAnsi" w:hAnsiTheme="minorHAnsi" w:cs="Arial"/>
          <w:bCs/>
          <w:sz w:val="22"/>
          <w:szCs w:val="20"/>
        </w:rPr>
        <w:t xml:space="preserve"> </w:t>
      </w:r>
      <w:r w:rsidR="009735C4">
        <w:rPr>
          <w:rFonts w:asciiTheme="minorHAnsi" w:hAnsiTheme="minorHAnsi" w:cs="Arial"/>
          <w:bCs/>
          <w:sz w:val="22"/>
          <w:szCs w:val="20"/>
        </w:rPr>
        <w:t xml:space="preserve">rovnopis dostane </w:t>
      </w:r>
      <w:r w:rsidR="0050782D">
        <w:rPr>
          <w:rFonts w:asciiTheme="minorHAnsi" w:hAnsiTheme="minorHAnsi" w:cs="Arial"/>
          <w:bCs/>
          <w:sz w:val="22"/>
          <w:szCs w:val="20"/>
        </w:rPr>
        <w:t>Z</w:t>
      </w:r>
      <w:r w:rsidRPr="008978C1">
        <w:rPr>
          <w:rFonts w:asciiTheme="minorHAnsi" w:hAnsiTheme="minorHAnsi" w:cs="Arial"/>
          <w:sz w:val="22"/>
          <w:szCs w:val="20"/>
        </w:rPr>
        <w:t xml:space="preserve">hotoviteľ.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16.7.</w:t>
      </w:r>
      <w:r w:rsidRPr="008978C1">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rsidR="0050782D" w:rsidRDefault="0050782D"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V Trnave, dňa ........................                                            V ........................., dňa............</w:t>
      </w:r>
      <w:r w:rsidR="00DE3F16">
        <w:rPr>
          <w:rFonts w:asciiTheme="minorHAnsi" w:hAnsiTheme="minorHAnsi" w:cs="Arial"/>
          <w:sz w:val="22"/>
          <w:szCs w:val="20"/>
        </w:rPr>
        <w:t>..</w:t>
      </w:r>
      <w:r w:rsidRPr="008978C1">
        <w:rPr>
          <w:rFonts w:asciiTheme="minorHAnsi" w:hAnsiTheme="minorHAnsi" w:cs="Arial"/>
          <w:sz w:val="22"/>
          <w:szCs w:val="20"/>
        </w:rPr>
        <w:t xml:space="preserve">....... </w:t>
      </w: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42638" w:rsidRDefault="00D4263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F32B77" w:rsidRDefault="00F32B7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rPr>
          <w:rFonts w:asciiTheme="minorHAnsi" w:hAnsiTheme="minorHAnsi" w:cs="Arial"/>
          <w:sz w:val="20"/>
          <w:szCs w:val="18"/>
        </w:rPr>
      </w:pPr>
    </w:p>
    <w:p w:rsidR="00030FEB" w:rsidRPr="008978C1" w:rsidRDefault="00DE3F16" w:rsidP="00030FEB">
      <w:pPr>
        <w:rPr>
          <w:rFonts w:asciiTheme="minorHAnsi" w:hAnsiTheme="minorHAnsi" w:cs="Arial"/>
          <w:sz w:val="18"/>
          <w:szCs w:val="16"/>
        </w:rPr>
      </w:pPr>
      <w:r>
        <w:rPr>
          <w:rFonts w:asciiTheme="minorHAnsi" w:hAnsiTheme="minorHAnsi" w:cs="Arial"/>
          <w:sz w:val="22"/>
          <w:szCs w:val="20"/>
        </w:rPr>
        <w:t xml:space="preserve">       </w:t>
      </w:r>
      <w:r w:rsidR="00030FEB" w:rsidRPr="008978C1">
        <w:rPr>
          <w:rFonts w:asciiTheme="minorHAnsi" w:hAnsiTheme="minorHAnsi" w:cs="Arial"/>
          <w:sz w:val="22"/>
          <w:szCs w:val="20"/>
        </w:rPr>
        <w:t xml:space="preserve">JUDr. Peter Bročka, LL.M. </w:t>
      </w:r>
      <w:r w:rsidR="00030FEB" w:rsidRPr="008978C1">
        <w:rPr>
          <w:rFonts w:asciiTheme="minorHAnsi" w:hAnsiTheme="minorHAnsi" w:cs="Arial"/>
          <w:sz w:val="22"/>
          <w:szCs w:val="20"/>
        </w:rPr>
        <w:tab/>
        <w:t xml:space="preserve">                                          </w:t>
      </w:r>
      <w:r>
        <w:rPr>
          <w:rFonts w:asciiTheme="minorHAnsi" w:hAnsiTheme="minorHAnsi" w:cs="Arial"/>
          <w:sz w:val="22"/>
          <w:szCs w:val="20"/>
        </w:rPr>
        <w:t xml:space="preserve">               </w:t>
      </w:r>
      <w:r w:rsidR="00030FEB" w:rsidRPr="008978C1">
        <w:rPr>
          <w:rFonts w:asciiTheme="minorHAnsi" w:hAnsiTheme="minorHAnsi" w:cs="Arial"/>
          <w:sz w:val="18"/>
          <w:szCs w:val="16"/>
        </w:rPr>
        <w:t>meno priezvisko podpisujúceho, pečiatka</w:t>
      </w:r>
    </w:p>
    <w:p w:rsidR="00030FEB" w:rsidRPr="008978C1" w:rsidRDefault="00DE3F16" w:rsidP="00030FEB">
      <w:pPr>
        <w:rPr>
          <w:rFonts w:asciiTheme="minorHAnsi" w:hAnsiTheme="minorHAnsi"/>
          <w:sz w:val="22"/>
          <w:szCs w:val="20"/>
        </w:rPr>
      </w:pPr>
      <w:r>
        <w:rPr>
          <w:rFonts w:asciiTheme="minorHAnsi" w:hAnsiTheme="minorHAnsi"/>
          <w:sz w:val="22"/>
          <w:szCs w:val="20"/>
        </w:rPr>
        <w:t>.......................................................                                                   .........................................................</w:t>
      </w:r>
    </w:p>
    <w:p w:rsidR="00030FEB" w:rsidRPr="00DE3F16" w:rsidRDefault="00030FEB" w:rsidP="00030FEB">
      <w:pPr>
        <w:rPr>
          <w:rFonts w:asciiTheme="minorHAnsi" w:hAnsiTheme="minorHAnsi" w:cs="Arial"/>
          <w:sz w:val="22"/>
          <w:szCs w:val="18"/>
        </w:rPr>
      </w:pPr>
      <w:r w:rsidRPr="00DE3F16">
        <w:rPr>
          <w:rFonts w:asciiTheme="minorHAnsi" w:hAnsiTheme="minorHAnsi" w:cs="Arial"/>
          <w:sz w:val="22"/>
          <w:szCs w:val="18"/>
        </w:rPr>
        <w:t xml:space="preserve">   </w:t>
      </w:r>
      <w:r w:rsidR="00DE3F16">
        <w:rPr>
          <w:rFonts w:asciiTheme="minorHAnsi" w:hAnsiTheme="minorHAnsi" w:cs="Arial"/>
          <w:sz w:val="22"/>
          <w:szCs w:val="18"/>
        </w:rPr>
        <w:t xml:space="preserve">           </w:t>
      </w:r>
      <w:r w:rsidRPr="00DE3F16">
        <w:rPr>
          <w:rFonts w:asciiTheme="minorHAnsi" w:hAnsiTheme="minorHAnsi" w:cs="Arial"/>
          <w:sz w:val="22"/>
          <w:szCs w:val="18"/>
        </w:rPr>
        <w:t xml:space="preserve">Objednávateľ                                                                                                </w:t>
      </w:r>
      <w:r w:rsidR="003640F4" w:rsidRPr="00DE3F16">
        <w:rPr>
          <w:rFonts w:asciiTheme="minorHAnsi" w:hAnsiTheme="minorHAnsi" w:cs="Arial"/>
          <w:sz w:val="22"/>
          <w:szCs w:val="18"/>
        </w:rPr>
        <w:t>Z</w:t>
      </w:r>
      <w:r w:rsidRPr="00DE3F16">
        <w:rPr>
          <w:rFonts w:asciiTheme="minorHAnsi" w:hAnsiTheme="minorHAnsi" w:cs="Arial"/>
          <w:sz w:val="22"/>
          <w:szCs w:val="18"/>
        </w:rPr>
        <w:t xml:space="preserve">hotoviteľ </w:t>
      </w:r>
    </w:p>
    <w:p w:rsidR="00030FEB" w:rsidRPr="008978C1" w:rsidRDefault="00030FEB" w:rsidP="00030FEB">
      <w:pPr>
        <w:autoSpaceDE w:val="0"/>
        <w:autoSpaceDN w:val="0"/>
        <w:adjustRightInd w:val="0"/>
        <w:rPr>
          <w:rFonts w:asciiTheme="minorHAnsi" w:hAnsiTheme="minorHAnsi" w:cs="Arial"/>
          <w:b/>
          <w:bCs/>
          <w:sz w:val="28"/>
        </w:rPr>
      </w:pPr>
    </w:p>
    <w:p w:rsidR="0097483F" w:rsidRPr="008978C1" w:rsidRDefault="0097483F">
      <w:pPr>
        <w:rPr>
          <w:rFonts w:asciiTheme="minorHAnsi" w:hAnsiTheme="minorHAnsi"/>
          <w:sz w:val="28"/>
        </w:rPr>
      </w:pPr>
    </w:p>
    <w:sectPr w:rsidR="0097483F" w:rsidRPr="008978C1" w:rsidSect="00701589">
      <w:headerReference w:type="default" r:id="rId8"/>
      <w:pgSz w:w="11906" w:h="16838"/>
      <w:pgMar w:top="1418" w:right="113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1F5" w:rsidRDefault="000021F5" w:rsidP="00030FEB">
      <w:r>
        <w:separator/>
      </w:r>
    </w:p>
  </w:endnote>
  <w:endnote w:type="continuationSeparator" w:id="0">
    <w:p w:rsidR="000021F5" w:rsidRDefault="000021F5"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1F5" w:rsidRDefault="000021F5" w:rsidP="00030FEB">
      <w:r>
        <w:separator/>
      </w:r>
    </w:p>
  </w:footnote>
  <w:footnote w:type="continuationSeparator" w:id="0">
    <w:p w:rsidR="000021F5" w:rsidRDefault="000021F5"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589" w:rsidRDefault="005B2F21" w:rsidP="008978C1">
    <w:pPr>
      <w:pStyle w:val="Hlavika"/>
      <w:jc w:val="right"/>
      <w:rPr>
        <w:rFonts w:asciiTheme="minorHAnsi" w:hAnsiTheme="minorHAnsi"/>
        <w:i/>
        <w:sz w:val="22"/>
      </w:rPr>
    </w:pPr>
    <w:r w:rsidRPr="008978C1">
      <w:rPr>
        <w:rFonts w:asciiTheme="minorHAnsi" w:hAnsiTheme="minorHAnsi"/>
        <w:noProof/>
        <w:color w:val="FF0000"/>
        <w:sz w:val="18"/>
        <w:szCs w:val="20"/>
      </w:rPr>
      <w:drawing>
        <wp:anchor distT="0" distB="0" distL="114300" distR="114300" simplePos="0" relativeHeight="251658240" behindDoc="1" locked="0" layoutInCell="1" allowOverlap="1" wp14:anchorId="03028977" wp14:editId="13605B0C">
          <wp:simplePos x="0" y="0"/>
          <wp:positionH relativeFrom="column">
            <wp:posOffset>212725</wp:posOffset>
          </wp:positionH>
          <wp:positionV relativeFrom="paragraph">
            <wp:posOffset>-228600</wp:posOffset>
          </wp:positionV>
          <wp:extent cx="435610" cy="571500"/>
          <wp:effectExtent l="0" t="0" r="2540" b="0"/>
          <wp:wrapTight wrapText="bothSides">
            <wp:wrapPolygon edited="0">
              <wp:start x="0" y="0"/>
              <wp:lineTo x="0" y="20880"/>
              <wp:lineTo x="20781" y="20880"/>
              <wp:lineTo x="20781" y="0"/>
              <wp:lineTo x="0" y="0"/>
            </wp:wrapPolygon>
          </wp:wrapTight>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56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8C1">
      <w:rPr>
        <w:rFonts w:asciiTheme="minorHAnsi" w:hAnsiTheme="minorHAnsi"/>
        <w:i/>
        <w:sz w:val="22"/>
      </w:rPr>
      <w:t xml:space="preserve">                                                                       </w:t>
    </w:r>
    <w:r>
      <w:rPr>
        <w:rFonts w:asciiTheme="minorHAnsi" w:hAnsiTheme="minorHAnsi"/>
        <w:i/>
        <w:sz w:val="22"/>
      </w:rPr>
      <w:t xml:space="preserve">      </w:t>
    </w:r>
  </w:p>
  <w:p w:rsidR="005B2F21" w:rsidRPr="008978C1" w:rsidRDefault="005B2F21" w:rsidP="008978C1">
    <w:pPr>
      <w:pStyle w:val="Hlavika"/>
      <w:jc w:val="right"/>
      <w:rPr>
        <w:rFonts w:asciiTheme="minorHAnsi" w:hAnsiTheme="minorHAnsi"/>
        <w:i/>
        <w:sz w:val="22"/>
      </w:rPr>
    </w:pPr>
    <w:r>
      <w:rPr>
        <w:rFonts w:asciiTheme="minorHAnsi" w:hAnsiTheme="minorHAnsi"/>
        <w:i/>
        <w:sz w:val="22"/>
      </w:rPr>
      <w:t xml:space="preserve">                    </w:t>
    </w:r>
    <w:r w:rsidRPr="008978C1">
      <w:rPr>
        <w:rFonts w:asciiTheme="minorHAnsi" w:hAnsiTheme="minorHAnsi"/>
        <w:i/>
        <w:sz w:val="22"/>
      </w:rPr>
      <w:t xml:space="preserve">         Centrálne číslo zmluvy........../2018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6A03077"/>
    <w:multiLevelType w:val="hybridMultilevel"/>
    <w:tmpl w:val="85B03698"/>
    <w:lvl w:ilvl="0" w:tplc="302ECF34">
      <w:start w:val="1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9A4500F"/>
    <w:multiLevelType w:val="hybridMultilevel"/>
    <w:tmpl w:val="0F7092D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0"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B932C81"/>
    <w:multiLevelType w:val="multilevel"/>
    <w:tmpl w:val="B2747A4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CB151A"/>
    <w:multiLevelType w:val="multilevel"/>
    <w:tmpl w:val="80F8147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4"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5C381E7B"/>
    <w:multiLevelType w:val="hybridMultilevel"/>
    <w:tmpl w:val="2A36A21A"/>
    <w:lvl w:ilvl="0" w:tplc="D4BA8AE4">
      <w:start w:val="1"/>
      <w:numFmt w:val="bullet"/>
      <w:lvlText w:val="-"/>
      <w:lvlJc w:val="left"/>
      <w:pPr>
        <w:ind w:left="1004" w:hanging="360"/>
      </w:pPr>
      <w:rPr>
        <w:rFonts w:ascii="Arial" w:hAnsi="Arial" w:hint="default"/>
        <w:color w:val="00000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1"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2" w15:restartNumberingAfterBreak="0">
    <w:nsid w:val="7A1E1BEE"/>
    <w:multiLevelType w:val="multilevel"/>
    <w:tmpl w:val="4F025AE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9"/>
  </w:num>
  <w:num w:numId="17">
    <w:abstractNumId w:val="9"/>
  </w:num>
  <w:num w:numId="18">
    <w:abstractNumId w:val="6"/>
  </w:num>
  <w:num w:numId="19">
    <w:abstractNumId w:val="23"/>
  </w:num>
  <w:num w:numId="20">
    <w:abstractNumId w:val="24"/>
  </w:num>
  <w:num w:numId="21">
    <w:abstractNumId w:val="17"/>
  </w:num>
  <w:num w:numId="22">
    <w:abstractNumId w:val="15"/>
  </w:num>
  <w:num w:numId="23">
    <w:abstractNumId w:val="12"/>
  </w:num>
  <w:num w:numId="24">
    <w:abstractNumId w:val="18"/>
  </w:num>
  <w:num w:numId="25">
    <w:abstractNumId w:val="3"/>
  </w:num>
  <w:num w:numId="26">
    <w:abstractNumId w:val="5"/>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r. Peter Kubovič">
    <w15:presenceInfo w15:providerId="AD" w15:userId="S-1-5-21-2621025647-1435221235-3204331644-5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B00"/>
    <w:rsid w:val="000021F5"/>
    <w:rsid w:val="00006D8B"/>
    <w:rsid w:val="000109B8"/>
    <w:rsid w:val="00013C4C"/>
    <w:rsid w:val="00030FEB"/>
    <w:rsid w:val="000332A9"/>
    <w:rsid w:val="00037D00"/>
    <w:rsid w:val="00062859"/>
    <w:rsid w:val="00070DE9"/>
    <w:rsid w:val="00090518"/>
    <w:rsid w:val="000A3EF3"/>
    <w:rsid w:val="000B6C5B"/>
    <w:rsid w:val="000C1757"/>
    <w:rsid w:val="000C422E"/>
    <w:rsid w:val="000C7BE3"/>
    <w:rsid w:val="000D2945"/>
    <w:rsid w:val="000F0C72"/>
    <w:rsid w:val="000F2802"/>
    <w:rsid w:val="0010099B"/>
    <w:rsid w:val="0011198E"/>
    <w:rsid w:val="001124DB"/>
    <w:rsid w:val="00112923"/>
    <w:rsid w:val="00136298"/>
    <w:rsid w:val="00137ADE"/>
    <w:rsid w:val="00147D13"/>
    <w:rsid w:val="00152E3F"/>
    <w:rsid w:val="00153EFD"/>
    <w:rsid w:val="00154332"/>
    <w:rsid w:val="00177FBB"/>
    <w:rsid w:val="00183156"/>
    <w:rsid w:val="001849AC"/>
    <w:rsid w:val="001910B7"/>
    <w:rsid w:val="001A0A52"/>
    <w:rsid w:val="001A180D"/>
    <w:rsid w:val="001B2117"/>
    <w:rsid w:val="001D1095"/>
    <w:rsid w:val="001E1A73"/>
    <w:rsid w:val="001F34DF"/>
    <w:rsid w:val="001F3BAC"/>
    <w:rsid w:val="001F7186"/>
    <w:rsid w:val="0020227A"/>
    <w:rsid w:val="00203A1A"/>
    <w:rsid w:val="002121B6"/>
    <w:rsid w:val="00216DC5"/>
    <w:rsid w:val="00225F9F"/>
    <w:rsid w:val="0024077B"/>
    <w:rsid w:val="0024605E"/>
    <w:rsid w:val="0024689E"/>
    <w:rsid w:val="00247832"/>
    <w:rsid w:val="00271AA7"/>
    <w:rsid w:val="00283678"/>
    <w:rsid w:val="00295DDB"/>
    <w:rsid w:val="002D7076"/>
    <w:rsid w:val="002D7452"/>
    <w:rsid w:val="002E603B"/>
    <w:rsid w:val="002F3801"/>
    <w:rsid w:val="00302265"/>
    <w:rsid w:val="0032123C"/>
    <w:rsid w:val="003349F2"/>
    <w:rsid w:val="00336E01"/>
    <w:rsid w:val="00354D7E"/>
    <w:rsid w:val="00360B2D"/>
    <w:rsid w:val="003640F4"/>
    <w:rsid w:val="0037470F"/>
    <w:rsid w:val="00377887"/>
    <w:rsid w:val="00377944"/>
    <w:rsid w:val="0038283E"/>
    <w:rsid w:val="003B71C3"/>
    <w:rsid w:val="003D2C6A"/>
    <w:rsid w:val="003E3F5E"/>
    <w:rsid w:val="003F06C3"/>
    <w:rsid w:val="00406C76"/>
    <w:rsid w:val="004070A7"/>
    <w:rsid w:val="00466266"/>
    <w:rsid w:val="004778A3"/>
    <w:rsid w:val="00483F75"/>
    <w:rsid w:val="004A4C5C"/>
    <w:rsid w:val="004B4295"/>
    <w:rsid w:val="004E1201"/>
    <w:rsid w:val="004F7820"/>
    <w:rsid w:val="0050782D"/>
    <w:rsid w:val="005142EC"/>
    <w:rsid w:val="00521A01"/>
    <w:rsid w:val="00526FD4"/>
    <w:rsid w:val="00527D68"/>
    <w:rsid w:val="00532A68"/>
    <w:rsid w:val="00554646"/>
    <w:rsid w:val="00555E15"/>
    <w:rsid w:val="00561B14"/>
    <w:rsid w:val="00564F6E"/>
    <w:rsid w:val="00565025"/>
    <w:rsid w:val="0057171B"/>
    <w:rsid w:val="00574AB4"/>
    <w:rsid w:val="005769F9"/>
    <w:rsid w:val="005800D0"/>
    <w:rsid w:val="005A05AB"/>
    <w:rsid w:val="005A662B"/>
    <w:rsid w:val="005B27D8"/>
    <w:rsid w:val="005B2F21"/>
    <w:rsid w:val="005B6985"/>
    <w:rsid w:val="005C48A0"/>
    <w:rsid w:val="005E05AB"/>
    <w:rsid w:val="005E68B8"/>
    <w:rsid w:val="005E6907"/>
    <w:rsid w:val="005F3607"/>
    <w:rsid w:val="00604C21"/>
    <w:rsid w:val="00615276"/>
    <w:rsid w:val="006244CC"/>
    <w:rsid w:val="0063209C"/>
    <w:rsid w:val="006326F2"/>
    <w:rsid w:val="006352DF"/>
    <w:rsid w:val="00655905"/>
    <w:rsid w:val="0066030C"/>
    <w:rsid w:val="00670332"/>
    <w:rsid w:val="00685162"/>
    <w:rsid w:val="00691FBB"/>
    <w:rsid w:val="006954CC"/>
    <w:rsid w:val="00695750"/>
    <w:rsid w:val="006C3564"/>
    <w:rsid w:val="006D17C8"/>
    <w:rsid w:val="006D6F97"/>
    <w:rsid w:val="006E3A78"/>
    <w:rsid w:val="00701589"/>
    <w:rsid w:val="007104B7"/>
    <w:rsid w:val="007158D2"/>
    <w:rsid w:val="007159DC"/>
    <w:rsid w:val="007235FF"/>
    <w:rsid w:val="00726439"/>
    <w:rsid w:val="0072787A"/>
    <w:rsid w:val="007377D1"/>
    <w:rsid w:val="00751653"/>
    <w:rsid w:val="00756CCC"/>
    <w:rsid w:val="00760863"/>
    <w:rsid w:val="0076233D"/>
    <w:rsid w:val="0076567A"/>
    <w:rsid w:val="00782FFD"/>
    <w:rsid w:val="007957CD"/>
    <w:rsid w:val="007A11F6"/>
    <w:rsid w:val="007A506C"/>
    <w:rsid w:val="007B44B0"/>
    <w:rsid w:val="007D01BE"/>
    <w:rsid w:val="007E0526"/>
    <w:rsid w:val="007E3B00"/>
    <w:rsid w:val="007E4BBB"/>
    <w:rsid w:val="007E5C76"/>
    <w:rsid w:val="0081282E"/>
    <w:rsid w:val="008171A6"/>
    <w:rsid w:val="008234E0"/>
    <w:rsid w:val="00830C8B"/>
    <w:rsid w:val="00833340"/>
    <w:rsid w:val="008445BA"/>
    <w:rsid w:val="00850AB3"/>
    <w:rsid w:val="00853FA0"/>
    <w:rsid w:val="00856D21"/>
    <w:rsid w:val="00861614"/>
    <w:rsid w:val="00883199"/>
    <w:rsid w:val="008874A6"/>
    <w:rsid w:val="00890382"/>
    <w:rsid w:val="008978C1"/>
    <w:rsid w:val="008B4C49"/>
    <w:rsid w:val="008C554C"/>
    <w:rsid w:val="008C6609"/>
    <w:rsid w:val="008C7367"/>
    <w:rsid w:val="008D07A9"/>
    <w:rsid w:val="008D136E"/>
    <w:rsid w:val="008D302F"/>
    <w:rsid w:val="008D7F55"/>
    <w:rsid w:val="008E0F16"/>
    <w:rsid w:val="008E4FFE"/>
    <w:rsid w:val="008E5F92"/>
    <w:rsid w:val="00901677"/>
    <w:rsid w:val="0090678A"/>
    <w:rsid w:val="009148CA"/>
    <w:rsid w:val="00925DBA"/>
    <w:rsid w:val="009277DD"/>
    <w:rsid w:val="00930646"/>
    <w:rsid w:val="00942F03"/>
    <w:rsid w:val="00971989"/>
    <w:rsid w:val="009735C4"/>
    <w:rsid w:val="0097483F"/>
    <w:rsid w:val="009968EE"/>
    <w:rsid w:val="009A2D4E"/>
    <w:rsid w:val="009A483A"/>
    <w:rsid w:val="009B2BB1"/>
    <w:rsid w:val="009B6996"/>
    <w:rsid w:val="009C0285"/>
    <w:rsid w:val="009C1E40"/>
    <w:rsid w:val="009C4022"/>
    <w:rsid w:val="009C480D"/>
    <w:rsid w:val="009D3E53"/>
    <w:rsid w:val="009E73FB"/>
    <w:rsid w:val="009F05C6"/>
    <w:rsid w:val="009F7DB2"/>
    <w:rsid w:val="00A00CB7"/>
    <w:rsid w:val="00A036BF"/>
    <w:rsid w:val="00A04863"/>
    <w:rsid w:val="00A175C7"/>
    <w:rsid w:val="00A24BAB"/>
    <w:rsid w:val="00A35776"/>
    <w:rsid w:val="00A463F3"/>
    <w:rsid w:val="00A73983"/>
    <w:rsid w:val="00A76601"/>
    <w:rsid w:val="00A770FB"/>
    <w:rsid w:val="00A9586D"/>
    <w:rsid w:val="00A97879"/>
    <w:rsid w:val="00AA0485"/>
    <w:rsid w:val="00AA07F0"/>
    <w:rsid w:val="00AA135A"/>
    <w:rsid w:val="00AB7EBD"/>
    <w:rsid w:val="00AC580A"/>
    <w:rsid w:val="00AC6F99"/>
    <w:rsid w:val="00AD0E5A"/>
    <w:rsid w:val="00AD7C45"/>
    <w:rsid w:val="00AF09EF"/>
    <w:rsid w:val="00AF2A7C"/>
    <w:rsid w:val="00B07617"/>
    <w:rsid w:val="00B10CFF"/>
    <w:rsid w:val="00B222C5"/>
    <w:rsid w:val="00B37810"/>
    <w:rsid w:val="00B50E71"/>
    <w:rsid w:val="00B64D2F"/>
    <w:rsid w:val="00B701C8"/>
    <w:rsid w:val="00B83B96"/>
    <w:rsid w:val="00B86726"/>
    <w:rsid w:val="00B92EBC"/>
    <w:rsid w:val="00BA4953"/>
    <w:rsid w:val="00BA5A5A"/>
    <w:rsid w:val="00BB07D7"/>
    <w:rsid w:val="00BC2F29"/>
    <w:rsid w:val="00BD1570"/>
    <w:rsid w:val="00BD4D67"/>
    <w:rsid w:val="00BF536B"/>
    <w:rsid w:val="00C03156"/>
    <w:rsid w:val="00C1369D"/>
    <w:rsid w:val="00C27067"/>
    <w:rsid w:val="00C35451"/>
    <w:rsid w:val="00C424FE"/>
    <w:rsid w:val="00C50103"/>
    <w:rsid w:val="00C577C1"/>
    <w:rsid w:val="00C579AA"/>
    <w:rsid w:val="00C744B1"/>
    <w:rsid w:val="00C911D0"/>
    <w:rsid w:val="00CB0631"/>
    <w:rsid w:val="00CC556A"/>
    <w:rsid w:val="00CD23FD"/>
    <w:rsid w:val="00CD51D8"/>
    <w:rsid w:val="00CE15C2"/>
    <w:rsid w:val="00CE4513"/>
    <w:rsid w:val="00CF628A"/>
    <w:rsid w:val="00D0374D"/>
    <w:rsid w:val="00D0575C"/>
    <w:rsid w:val="00D11D6D"/>
    <w:rsid w:val="00D13477"/>
    <w:rsid w:val="00D42638"/>
    <w:rsid w:val="00D50BD9"/>
    <w:rsid w:val="00D57934"/>
    <w:rsid w:val="00D82F97"/>
    <w:rsid w:val="00DA210B"/>
    <w:rsid w:val="00DC7B99"/>
    <w:rsid w:val="00DD1A22"/>
    <w:rsid w:val="00DD203C"/>
    <w:rsid w:val="00DD58FD"/>
    <w:rsid w:val="00DE29A0"/>
    <w:rsid w:val="00DE3F16"/>
    <w:rsid w:val="00DF3AAB"/>
    <w:rsid w:val="00E23D38"/>
    <w:rsid w:val="00E2592C"/>
    <w:rsid w:val="00E26391"/>
    <w:rsid w:val="00E624D7"/>
    <w:rsid w:val="00E6366A"/>
    <w:rsid w:val="00E659EC"/>
    <w:rsid w:val="00E74BDB"/>
    <w:rsid w:val="00E80676"/>
    <w:rsid w:val="00E91003"/>
    <w:rsid w:val="00E9569C"/>
    <w:rsid w:val="00EA7984"/>
    <w:rsid w:val="00EB1A1E"/>
    <w:rsid w:val="00EB4A4B"/>
    <w:rsid w:val="00EC3FBD"/>
    <w:rsid w:val="00ED2E93"/>
    <w:rsid w:val="00ED36D1"/>
    <w:rsid w:val="00EE61D3"/>
    <w:rsid w:val="00F068DE"/>
    <w:rsid w:val="00F23D4B"/>
    <w:rsid w:val="00F2522A"/>
    <w:rsid w:val="00F32B77"/>
    <w:rsid w:val="00F57E67"/>
    <w:rsid w:val="00F81FF5"/>
    <w:rsid w:val="00F8641D"/>
    <w:rsid w:val="00F90725"/>
    <w:rsid w:val="00F9246D"/>
    <w:rsid w:val="00FD7BD8"/>
    <w:rsid w:val="00FE31B8"/>
    <w:rsid w:val="00FE65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80F141-2950-41DA-BFEA-AFF8DFAB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0F2802"/>
    <w:rPr>
      <w:sz w:val="16"/>
      <w:szCs w:val="16"/>
    </w:rPr>
  </w:style>
  <w:style w:type="paragraph" w:styleId="Textkomentra">
    <w:name w:val="annotation text"/>
    <w:basedOn w:val="Normlny"/>
    <w:link w:val="TextkomentraChar"/>
    <w:uiPriority w:val="99"/>
    <w:semiHidden/>
    <w:unhideWhenUsed/>
    <w:rsid w:val="000F2802"/>
    <w:rPr>
      <w:sz w:val="20"/>
      <w:szCs w:val="20"/>
    </w:rPr>
  </w:style>
  <w:style w:type="character" w:customStyle="1" w:styleId="TextkomentraChar">
    <w:name w:val="Text komentára Char"/>
    <w:basedOn w:val="Predvolenpsmoodseku"/>
    <w:link w:val="Textkomentra"/>
    <w:uiPriority w:val="99"/>
    <w:semiHidden/>
    <w:rsid w:val="000F2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F2802"/>
    <w:rPr>
      <w:b/>
      <w:bCs/>
    </w:rPr>
  </w:style>
  <w:style w:type="character" w:customStyle="1" w:styleId="PredmetkomentraChar">
    <w:name w:val="Predmet komentára Char"/>
    <w:basedOn w:val="TextkomentraChar"/>
    <w:link w:val="Predmetkomentra"/>
    <w:uiPriority w:val="99"/>
    <w:semiHidden/>
    <w:rsid w:val="000F2802"/>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044977">
      <w:bodyDiv w:val="1"/>
      <w:marLeft w:val="0"/>
      <w:marRight w:val="0"/>
      <w:marTop w:val="0"/>
      <w:marBottom w:val="0"/>
      <w:divBdr>
        <w:top w:val="none" w:sz="0" w:space="0" w:color="auto"/>
        <w:left w:val="none" w:sz="0" w:space="0" w:color="auto"/>
        <w:bottom w:val="none" w:sz="0" w:space="0" w:color="auto"/>
        <w:right w:val="none" w:sz="0" w:space="0" w:color="auto"/>
      </w:divBdr>
    </w:div>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B391-9D1D-4F97-83D7-79E89078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4804</Words>
  <Characters>27386</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Ing. František Drgoň</cp:lastModifiedBy>
  <cp:revision>32</cp:revision>
  <dcterms:created xsi:type="dcterms:W3CDTF">2018-06-27T06:38:00Z</dcterms:created>
  <dcterms:modified xsi:type="dcterms:W3CDTF">2018-07-18T14:04:00Z</dcterms:modified>
</cp:coreProperties>
</file>