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B8DB" w14:textId="77777777" w:rsidR="0024731E" w:rsidRDefault="004341FB" w:rsidP="00246DD3">
      <w:pPr>
        <w:spacing w:after="0" w:line="276" w:lineRule="auto"/>
        <w:jc w:val="center"/>
        <w:rPr>
          <w:rFonts w:ascii="Book Antiqua" w:hAnsi="Book Antiqua" w:cstheme="minorHAnsi"/>
          <w:b/>
          <w:caps/>
          <w:sz w:val="24"/>
          <w:szCs w:val="24"/>
        </w:rPr>
      </w:pPr>
      <w:bookmarkStart w:id="0" w:name="_GoBack"/>
      <w:bookmarkEnd w:id="0"/>
      <w:r w:rsidRPr="0024731E">
        <w:rPr>
          <w:rFonts w:ascii="Book Antiqua" w:hAnsi="Book Antiqua" w:cstheme="minorHAnsi"/>
          <w:b/>
          <w:caps/>
          <w:sz w:val="24"/>
          <w:szCs w:val="24"/>
        </w:rPr>
        <w:t xml:space="preserve">Zmluva o službách vo verejnom záujme vo vnútroštátnej pravidelnej </w:t>
      </w:r>
      <w:r w:rsidR="0024731E">
        <w:rPr>
          <w:rFonts w:ascii="Book Antiqua" w:hAnsi="Book Antiqua" w:cstheme="minorHAnsi"/>
          <w:b/>
          <w:caps/>
          <w:sz w:val="24"/>
          <w:szCs w:val="24"/>
        </w:rPr>
        <w:t xml:space="preserve">mestskej </w:t>
      </w:r>
      <w:r w:rsidRPr="0024731E">
        <w:rPr>
          <w:rFonts w:ascii="Book Antiqua" w:hAnsi="Book Antiqua" w:cstheme="minorHAnsi"/>
          <w:b/>
          <w:caps/>
          <w:sz w:val="24"/>
          <w:szCs w:val="24"/>
        </w:rPr>
        <w:t xml:space="preserve">autobusovej doprave </w:t>
      </w:r>
    </w:p>
    <w:p w14:paraId="57E79F0C" w14:textId="77777777" w:rsidR="004341FB" w:rsidRPr="0024731E" w:rsidRDefault="004341FB" w:rsidP="00246DD3">
      <w:pPr>
        <w:spacing w:after="0" w:line="276" w:lineRule="auto"/>
        <w:jc w:val="center"/>
        <w:rPr>
          <w:rFonts w:ascii="Book Antiqua" w:hAnsi="Book Antiqua" w:cstheme="minorHAnsi"/>
          <w:b/>
          <w:caps/>
          <w:sz w:val="24"/>
          <w:szCs w:val="24"/>
        </w:rPr>
      </w:pPr>
      <w:r w:rsidRPr="0024731E">
        <w:rPr>
          <w:rFonts w:ascii="Book Antiqua" w:hAnsi="Book Antiqua" w:cstheme="minorHAnsi"/>
          <w:b/>
          <w:caps/>
          <w:sz w:val="24"/>
          <w:szCs w:val="24"/>
        </w:rPr>
        <w:t xml:space="preserve">na území mesta </w:t>
      </w:r>
      <w:r w:rsidR="005C6AB1" w:rsidRPr="0024731E">
        <w:rPr>
          <w:rFonts w:ascii="Book Antiqua" w:hAnsi="Book Antiqua" w:cstheme="minorHAnsi"/>
          <w:b/>
          <w:caps/>
          <w:sz w:val="24"/>
          <w:szCs w:val="24"/>
        </w:rPr>
        <w:t>trnava</w:t>
      </w:r>
    </w:p>
    <w:p w14:paraId="6BCD6201" w14:textId="77777777" w:rsidR="00E85C77" w:rsidRPr="00246DD3" w:rsidRDefault="00E85C77" w:rsidP="00246DD3">
      <w:pPr>
        <w:spacing w:after="0" w:line="276" w:lineRule="auto"/>
        <w:jc w:val="center"/>
        <w:rPr>
          <w:rFonts w:ascii="Book Antiqua" w:hAnsi="Book Antiqua" w:cstheme="minorHAnsi"/>
          <w:b/>
          <w:sz w:val="20"/>
          <w:szCs w:val="20"/>
        </w:rPr>
      </w:pPr>
    </w:p>
    <w:p w14:paraId="4135A79D" w14:textId="77777777" w:rsidR="004341FB" w:rsidRPr="00246DD3" w:rsidRDefault="004341FB" w:rsidP="00246DD3">
      <w:pPr>
        <w:spacing w:after="0" w:line="276" w:lineRule="auto"/>
        <w:jc w:val="center"/>
        <w:rPr>
          <w:rFonts w:ascii="Book Antiqua" w:hAnsi="Book Antiqua" w:cstheme="minorHAnsi"/>
          <w:sz w:val="20"/>
          <w:szCs w:val="20"/>
        </w:rPr>
      </w:pPr>
      <w:r w:rsidRPr="0024731E">
        <w:rPr>
          <w:rFonts w:ascii="Book Antiqua" w:hAnsi="Book Antiqua" w:cstheme="minorHAnsi"/>
          <w:sz w:val="20"/>
          <w:szCs w:val="20"/>
        </w:rPr>
        <w:t xml:space="preserve">uzavretá podľa ust. § 21 v </w:t>
      </w:r>
      <w:r w:rsidR="00F12751" w:rsidRPr="0024731E">
        <w:rPr>
          <w:rFonts w:ascii="Book Antiqua" w:hAnsi="Book Antiqua" w:cstheme="minorHAnsi"/>
          <w:sz w:val="20"/>
          <w:szCs w:val="20"/>
        </w:rPr>
        <w:t>spojení</w:t>
      </w:r>
      <w:r w:rsidRPr="0024731E">
        <w:rPr>
          <w:rFonts w:ascii="Book Antiqua" w:hAnsi="Book Antiqua" w:cstheme="minorHAnsi"/>
          <w:sz w:val="20"/>
          <w:szCs w:val="20"/>
        </w:rPr>
        <w:t xml:space="preserve"> s ust. § 20 a ust. § 44 </w:t>
      </w:r>
      <w:r w:rsidR="00F12751" w:rsidRPr="0024731E">
        <w:rPr>
          <w:rFonts w:ascii="Book Antiqua" w:hAnsi="Book Antiqua" w:cstheme="minorHAnsi"/>
          <w:sz w:val="20"/>
          <w:szCs w:val="20"/>
        </w:rPr>
        <w:t xml:space="preserve">písm. h) </w:t>
      </w:r>
      <w:r w:rsidRPr="0024731E">
        <w:rPr>
          <w:rFonts w:ascii="Book Antiqua" w:hAnsi="Book Antiqua" w:cstheme="minorHAnsi"/>
          <w:sz w:val="20"/>
          <w:szCs w:val="20"/>
        </w:rPr>
        <w:t>zákona č. 56/2012 Z. z. o cestnej doprave v znení neskorších predpisov</w:t>
      </w:r>
      <w:r w:rsidRPr="00246DD3">
        <w:rPr>
          <w:rFonts w:ascii="Book Antiqua" w:hAnsi="Book Antiqua" w:cstheme="minorHAnsi"/>
          <w:sz w:val="20"/>
          <w:szCs w:val="20"/>
        </w:rPr>
        <w:t xml:space="preserve"> </w:t>
      </w:r>
    </w:p>
    <w:p w14:paraId="426C1790" w14:textId="77777777" w:rsidR="004341FB" w:rsidRPr="00246DD3" w:rsidRDefault="004341FB" w:rsidP="00246DD3">
      <w:pPr>
        <w:spacing w:after="0" w:line="276" w:lineRule="auto"/>
        <w:jc w:val="both"/>
        <w:rPr>
          <w:rFonts w:ascii="Book Antiqua" w:hAnsi="Book Antiqua" w:cstheme="minorHAnsi"/>
          <w:sz w:val="20"/>
          <w:szCs w:val="20"/>
        </w:rPr>
      </w:pPr>
    </w:p>
    <w:p w14:paraId="47D0CDDF" w14:textId="77777777" w:rsidR="00ED168F" w:rsidRPr="00246DD3" w:rsidRDefault="00ED168F" w:rsidP="00246DD3">
      <w:pPr>
        <w:spacing w:after="0" w:line="276" w:lineRule="auto"/>
        <w:jc w:val="both"/>
        <w:rPr>
          <w:rFonts w:ascii="Book Antiqua" w:hAnsi="Book Antiqua" w:cstheme="minorHAnsi"/>
          <w:sz w:val="20"/>
          <w:szCs w:val="20"/>
        </w:rPr>
      </w:pPr>
    </w:p>
    <w:p w14:paraId="3076C6B2" w14:textId="77777777" w:rsidR="00DC5837" w:rsidRPr="00246DD3" w:rsidRDefault="004341FB"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zmluvné strany</w:t>
      </w:r>
    </w:p>
    <w:p w14:paraId="57B1569B" w14:textId="77777777" w:rsidR="00DC5837" w:rsidRPr="00246DD3" w:rsidRDefault="00DC5837" w:rsidP="00246DD3">
      <w:pPr>
        <w:pStyle w:val="Odsekzoznamu"/>
        <w:spacing w:after="0" w:line="276" w:lineRule="auto"/>
        <w:ind w:left="567"/>
        <w:jc w:val="both"/>
        <w:rPr>
          <w:rFonts w:ascii="Book Antiqua" w:hAnsi="Book Antiqua" w:cstheme="minorHAnsi"/>
          <w:b/>
          <w:caps/>
          <w:sz w:val="20"/>
          <w:szCs w:val="20"/>
        </w:rPr>
      </w:pPr>
    </w:p>
    <w:p w14:paraId="49545E23" w14:textId="77777777" w:rsidR="00976124" w:rsidRPr="00246DD3" w:rsidRDefault="00DC5837"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 w:name="_Ref29800998"/>
      <w:r w:rsidRPr="00246DD3">
        <w:rPr>
          <w:rFonts w:ascii="Book Antiqua" w:hAnsi="Book Antiqua" w:cstheme="minorHAnsi"/>
          <w:b/>
          <w:sz w:val="20"/>
          <w:szCs w:val="20"/>
        </w:rPr>
        <w:t>Objednávateľ</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Pr="00246DD3">
        <w:rPr>
          <w:rFonts w:ascii="Book Antiqua" w:hAnsi="Book Antiqua" w:cstheme="minorHAnsi"/>
          <w:b/>
          <w:sz w:val="20"/>
          <w:szCs w:val="20"/>
        </w:rPr>
        <w:tab/>
      </w:r>
      <w:r w:rsidR="00F2747A" w:rsidRPr="00246DD3">
        <w:rPr>
          <w:rFonts w:ascii="Book Antiqua" w:hAnsi="Book Antiqua" w:cstheme="minorHAnsi"/>
          <w:b/>
          <w:sz w:val="20"/>
          <w:szCs w:val="20"/>
        </w:rPr>
        <w:t>m</w:t>
      </w:r>
      <w:r w:rsidR="00976124" w:rsidRPr="00246DD3">
        <w:rPr>
          <w:rFonts w:ascii="Book Antiqua" w:hAnsi="Book Antiqua" w:cstheme="minorHAnsi"/>
          <w:b/>
          <w:sz w:val="20"/>
          <w:szCs w:val="20"/>
        </w:rPr>
        <w:t xml:space="preserve">esto </w:t>
      </w:r>
      <w:r w:rsidRPr="00246DD3">
        <w:rPr>
          <w:rFonts w:ascii="Book Antiqua" w:hAnsi="Book Antiqua" w:cstheme="minorHAnsi"/>
          <w:b/>
          <w:sz w:val="20"/>
          <w:szCs w:val="20"/>
        </w:rPr>
        <w:t>Trnava</w:t>
      </w:r>
      <w:bookmarkEnd w:id="1"/>
    </w:p>
    <w:p w14:paraId="44AC38C9" w14:textId="77777777" w:rsidR="00976124" w:rsidRPr="00246DD3" w:rsidRDefault="00976124" w:rsidP="00246DD3">
      <w:pPr>
        <w:pStyle w:val="Default"/>
        <w:spacing w:line="276" w:lineRule="auto"/>
        <w:ind w:firstLine="567"/>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Hlavná ulica 1, 917 71 Trnava</w:t>
      </w:r>
      <w:r w:rsidRPr="00246DD3">
        <w:rPr>
          <w:rFonts w:ascii="Book Antiqua" w:hAnsi="Book Antiqua" w:cstheme="minorHAnsi"/>
          <w:sz w:val="20"/>
          <w:szCs w:val="20"/>
        </w:rPr>
        <w:t>, Slovenská republika</w:t>
      </w:r>
    </w:p>
    <w:p w14:paraId="1E0B4938"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00 313 114</w:t>
      </w:r>
    </w:p>
    <w:p w14:paraId="3204A6C9"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00BC2685" w:rsidRPr="00246DD3">
        <w:rPr>
          <w:rFonts w:ascii="Book Antiqua" w:hAnsi="Book Antiqua" w:cstheme="minorHAnsi"/>
          <w:sz w:val="20"/>
          <w:szCs w:val="20"/>
        </w:rPr>
        <w:t>/ IČ DPH</w:t>
      </w:r>
      <w:r w:rsidRPr="00246DD3">
        <w:rPr>
          <w:rFonts w:ascii="Book Antiqua" w:hAnsi="Book Antiqua" w:cstheme="minorHAnsi"/>
          <w:sz w:val="20"/>
          <w:szCs w:val="20"/>
        </w:rPr>
        <w:t>:</w:t>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 xml:space="preserve">2021175728 </w:t>
      </w:r>
      <w:r w:rsidR="00BC2685" w:rsidRPr="00246DD3">
        <w:rPr>
          <w:rFonts w:ascii="Book Antiqua" w:hAnsi="Book Antiqua" w:cstheme="minorHAnsi"/>
          <w:sz w:val="20"/>
          <w:szCs w:val="20"/>
        </w:rPr>
        <w:t>/</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nie je platcom DPH</w:t>
      </w:r>
    </w:p>
    <w:p w14:paraId="777F44C2" w14:textId="77777777" w:rsidR="00976124" w:rsidRPr="00246DD3" w:rsidRDefault="00DC5837" w:rsidP="00246DD3">
      <w:pPr>
        <w:spacing w:after="0" w:line="276" w:lineRule="auto"/>
        <w:ind w:firstLine="567"/>
        <w:jc w:val="both"/>
        <w:rPr>
          <w:rFonts w:ascii="Book Antiqua" w:hAnsi="Book Antiqua" w:cstheme="minorHAnsi"/>
          <w:sz w:val="20"/>
          <w:szCs w:val="20"/>
        </w:rPr>
      </w:pPr>
      <w:r w:rsidRPr="00246DD3">
        <w:rPr>
          <w:rFonts w:ascii="Book Antiqua" w:hAnsi="Book Antiqua"/>
          <w:sz w:val="20"/>
          <w:szCs w:val="20"/>
        </w:rPr>
        <w:t>Menom ktorého koná</w:t>
      </w:r>
      <w:r w:rsidRPr="00246DD3">
        <w:rPr>
          <w:rFonts w:ascii="Book Antiqua" w:hAnsi="Book Antiqua"/>
          <w:sz w:val="20"/>
          <w:szCs w:val="20"/>
        </w:rPr>
        <w:tab/>
        <w:t>JUDr. Peter Bročka, LL.M., primátor mesta</w:t>
      </w:r>
    </w:p>
    <w:p w14:paraId="687DBB36"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t>........................................</w:t>
      </w:r>
    </w:p>
    <w:p w14:paraId="3A8406D2" w14:textId="77777777" w:rsidR="00976124" w:rsidRPr="00246DD3" w:rsidRDefault="00DC5837" w:rsidP="00246DD3">
      <w:pPr>
        <w:tabs>
          <w:tab w:val="left" w:pos="567"/>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2747A" w:rsidRPr="00246DD3">
        <w:rPr>
          <w:rFonts w:ascii="Book Antiqua" w:hAnsi="Book Antiqua" w:cstheme="minorHAnsi"/>
          <w:sz w:val="20"/>
          <w:szCs w:val="20"/>
        </w:rPr>
        <w:t>IBAN:</w:t>
      </w:r>
      <w:r w:rsidR="00F2747A"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976124" w:rsidRPr="00246DD3">
        <w:rPr>
          <w:rFonts w:ascii="Book Antiqua" w:hAnsi="Book Antiqua" w:cstheme="minorHAnsi"/>
          <w:sz w:val="20"/>
          <w:szCs w:val="20"/>
        </w:rPr>
        <w:t>........................................</w:t>
      </w:r>
      <w:r w:rsidR="00F2747A" w:rsidRPr="00246DD3">
        <w:rPr>
          <w:rFonts w:ascii="Book Antiqua" w:hAnsi="Book Antiqua" w:cstheme="minorHAnsi"/>
          <w:sz w:val="20"/>
          <w:szCs w:val="20"/>
        </w:rPr>
        <w:tab/>
        <w:t xml:space="preserve">BIC (SWIFT) kód: </w:t>
      </w:r>
      <w:r w:rsidR="00976124" w:rsidRPr="00246DD3">
        <w:rPr>
          <w:rFonts w:ascii="Book Antiqua" w:hAnsi="Book Antiqua" w:cstheme="minorHAnsi"/>
          <w:sz w:val="20"/>
          <w:szCs w:val="20"/>
        </w:rPr>
        <w:t>..........................</w:t>
      </w:r>
    </w:p>
    <w:p w14:paraId="760677F5" w14:textId="77777777" w:rsidR="00976124" w:rsidRPr="00246DD3" w:rsidRDefault="00976124" w:rsidP="00246DD3">
      <w:pPr>
        <w:spacing w:after="0" w:line="276" w:lineRule="auto"/>
        <w:jc w:val="both"/>
        <w:rPr>
          <w:rFonts w:ascii="Book Antiqua" w:hAnsi="Book Antiqua" w:cstheme="minorHAnsi"/>
          <w:sz w:val="20"/>
          <w:szCs w:val="20"/>
        </w:rPr>
      </w:pPr>
    </w:p>
    <w:p w14:paraId="7134F1C1" w14:textId="77777777" w:rsidR="00F2747A" w:rsidRPr="00246DD3" w:rsidRDefault="00F2747A"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00DC5837" w:rsidRPr="00246DD3">
        <w:rPr>
          <w:rFonts w:ascii="Book Antiqua" w:hAnsi="Book Antiqua" w:cstheme="minorHAnsi"/>
          <w:b/>
          <w:sz w:val="20"/>
          <w:szCs w:val="20"/>
        </w:rPr>
        <w:t>Objednávateľ</w:t>
      </w:r>
      <w:r w:rsidRPr="00246DD3">
        <w:rPr>
          <w:rFonts w:ascii="Book Antiqua" w:hAnsi="Book Antiqua" w:cstheme="minorHAnsi"/>
          <w:sz w:val="20"/>
          <w:szCs w:val="20"/>
        </w:rPr>
        <w:t>“)</w:t>
      </w:r>
    </w:p>
    <w:p w14:paraId="172B6DC8" w14:textId="77777777" w:rsidR="00976124" w:rsidRPr="00246DD3" w:rsidRDefault="00976124" w:rsidP="00246DD3">
      <w:pPr>
        <w:pStyle w:val="Odsekzoznamu"/>
        <w:spacing w:after="0" w:line="276" w:lineRule="auto"/>
        <w:ind w:left="709"/>
        <w:jc w:val="both"/>
        <w:rPr>
          <w:rFonts w:ascii="Book Antiqua" w:hAnsi="Book Antiqua" w:cstheme="minorHAnsi"/>
          <w:sz w:val="20"/>
          <w:szCs w:val="20"/>
        </w:rPr>
      </w:pPr>
    </w:p>
    <w:p w14:paraId="781F3E16" w14:textId="77777777" w:rsidR="004341FB" w:rsidRPr="00246DD3" w:rsidRDefault="004341FB"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 w:name="_Ref31005584"/>
      <w:r w:rsidRPr="00246DD3">
        <w:rPr>
          <w:rFonts w:ascii="Book Antiqua" w:hAnsi="Book Antiqua" w:cstheme="minorHAnsi"/>
          <w:b/>
          <w:sz w:val="20"/>
          <w:szCs w:val="20"/>
        </w:rPr>
        <w:t>Dopravca</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00FE62F0" w:rsidRPr="00246DD3">
        <w:rPr>
          <w:rFonts w:ascii="Book Antiqua" w:hAnsi="Book Antiqua" w:cstheme="minorHAnsi"/>
          <w:b/>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b/>
          <w:color w:val="0070C0"/>
          <w:sz w:val="20"/>
          <w:szCs w:val="20"/>
        </w:rPr>
        <w:t>uviesť</w:t>
      </w:r>
      <w:r w:rsidR="00DC5837" w:rsidRPr="00246DD3">
        <w:rPr>
          <w:rFonts w:ascii="Book Antiqua" w:hAnsi="Book Antiqua" w:cstheme="minorHAnsi"/>
          <w:b/>
          <w:color w:val="0070C0"/>
          <w:sz w:val="20"/>
          <w:szCs w:val="20"/>
        </w:rPr>
        <w:t xml:space="preserve"> obchodné meno</w:t>
      </w:r>
      <w:r w:rsidR="00DC5837" w:rsidRPr="00246DD3">
        <w:rPr>
          <w:rFonts w:ascii="Book Antiqua" w:hAnsi="Book Antiqua" w:cstheme="minorHAnsi"/>
          <w:color w:val="0070C0"/>
          <w:sz w:val="20"/>
          <w:szCs w:val="20"/>
        </w:rPr>
        <w:t>]</w:t>
      </w:r>
      <w:bookmarkEnd w:id="2"/>
    </w:p>
    <w:p w14:paraId="619DC72E"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sídlo</w:t>
      </w:r>
      <w:r w:rsidR="00DC5837" w:rsidRPr="00246DD3">
        <w:rPr>
          <w:rFonts w:ascii="Book Antiqua" w:hAnsi="Book Antiqua" w:cstheme="minorHAnsi"/>
          <w:color w:val="0070C0"/>
          <w:sz w:val="20"/>
          <w:szCs w:val="20"/>
        </w:rPr>
        <w:t>]</w:t>
      </w:r>
    </w:p>
    <w:p w14:paraId="7CEF0CD8"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w:t>
      </w:r>
      <w:r w:rsidR="00DC5837" w:rsidRPr="00246DD3">
        <w:rPr>
          <w:rFonts w:ascii="Book Antiqua" w:hAnsi="Book Antiqua" w:cstheme="minorHAnsi"/>
          <w:color w:val="0070C0"/>
          <w:sz w:val="20"/>
          <w:szCs w:val="20"/>
        </w:rPr>
        <w:t>]</w:t>
      </w:r>
    </w:p>
    <w:p w14:paraId="79CCB233" w14:textId="77777777" w:rsidR="00BC2685" w:rsidRPr="00246DD3" w:rsidRDefault="00BC2685"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 IČ DPH:</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daňové identifikačné číslo</w:t>
      </w:r>
      <w:r w:rsidR="00DC5837" w:rsidRPr="00246DD3">
        <w:rPr>
          <w:rFonts w:ascii="Book Antiqua" w:hAnsi="Book Antiqua" w:cstheme="minorHAnsi"/>
          <w:color w:val="0070C0"/>
          <w:sz w:val="20"/>
          <w:szCs w:val="20"/>
        </w:rPr>
        <w:t xml:space="preserve">] </w:t>
      </w:r>
      <w:r w:rsidRPr="00246DD3">
        <w:rPr>
          <w:rFonts w:ascii="Book Antiqua" w:hAnsi="Book Antiqua" w:cstheme="minorHAnsi"/>
          <w:sz w:val="20"/>
          <w:szCs w:val="20"/>
        </w:rPr>
        <w:t>/</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 pre daň z pridanej hodnoty</w:t>
      </w:r>
      <w:r w:rsidR="00DC5837" w:rsidRPr="00246DD3">
        <w:rPr>
          <w:rFonts w:ascii="Book Antiqua" w:hAnsi="Book Antiqua" w:cstheme="minorHAnsi"/>
          <w:color w:val="0070C0"/>
          <w:sz w:val="20"/>
          <w:szCs w:val="20"/>
        </w:rPr>
        <w:t>]</w:t>
      </w:r>
    </w:p>
    <w:p w14:paraId="3CDD58EC" w14:textId="77777777" w:rsidR="004341FB" w:rsidRPr="00246DD3" w:rsidRDefault="004341FB"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Registrácia:</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identifikáciu registra, v ktorom je </w:t>
      </w:r>
      <w:r w:rsidR="00C01055" w:rsidRPr="00246DD3">
        <w:rPr>
          <w:rFonts w:ascii="Book Antiqua" w:hAnsi="Book Antiqua" w:cstheme="minorHAnsi"/>
          <w:color w:val="0070C0"/>
          <w:sz w:val="20"/>
          <w:szCs w:val="20"/>
        </w:rPr>
        <w:t>D</w:t>
      </w:r>
      <w:r w:rsidR="00FA05B4" w:rsidRPr="00246DD3">
        <w:rPr>
          <w:rFonts w:ascii="Book Antiqua" w:hAnsi="Book Antiqua" w:cstheme="minorHAnsi"/>
          <w:color w:val="0070C0"/>
          <w:sz w:val="20"/>
          <w:szCs w:val="20"/>
        </w:rPr>
        <w:t>opravca zapísaný a registračné údaje evidované v príslušnom registri</w:t>
      </w:r>
      <w:r w:rsidR="00DC5837" w:rsidRPr="00246DD3">
        <w:rPr>
          <w:rFonts w:ascii="Book Antiqua" w:hAnsi="Book Antiqua" w:cstheme="minorHAnsi"/>
          <w:color w:val="0070C0"/>
          <w:sz w:val="20"/>
          <w:szCs w:val="20"/>
        </w:rPr>
        <w:t>]</w:t>
      </w:r>
    </w:p>
    <w:p w14:paraId="12A91C18" w14:textId="77777777" w:rsidR="004341FB" w:rsidRPr="00246DD3" w:rsidRDefault="00DC5837" w:rsidP="00246DD3">
      <w:pPr>
        <w:spacing w:after="0" w:line="276" w:lineRule="auto"/>
        <w:ind w:firstLine="567"/>
        <w:jc w:val="both"/>
        <w:rPr>
          <w:rFonts w:ascii="Book Antiqua" w:hAnsi="Book Antiqua" w:cstheme="minorHAnsi"/>
          <w:color w:val="0070C0"/>
          <w:sz w:val="20"/>
          <w:szCs w:val="20"/>
        </w:rPr>
      </w:pPr>
      <w:r w:rsidRPr="00246DD3">
        <w:rPr>
          <w:rFonts w:ascii="Book Antiqua" w:hAnsi="Book Antiqua"/>
          <w:sz w:val="20"/>
          <w:szCs w:val="20"/>
        </w:rPr>
        <w:t>Menom ktorého koná</w:t>
      </w:r>
      <w:r w:rsidRPr="00246DD3">
        <w:rPr>
          <w:rFonts w:ascii="Book Antiqua" w:hAnsi="Book Antiqua" w:cstheme="minorHAnsi"/>
          <w:sz w:val="20"/>
          <w:szCs w:val="20"/>
        </w:rPr>
        <w:t>:</w:t>
      </w:r>
      <w:r w:rsidRPr="00246DD3">
        <w:rPr>
          <w:rFonts w:ascii="Book Antiqua" w:hAnsi="Book Antiqua" w:cstheme="minorHAnsi"/>
          <w:sz w:val="20"/>
          <w:szCs w:val="20"/>
        </w:rPr>
        <w:tab/>
      </w:r>
      <w:r w:rsidR="004341FB"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w:t>
      </w:r>
      <w:r w:rsidR="004341FB" w:rsidRPr="00246DD3">
        <w:rPr>
          <w:rFonts w:ascii="Book Antiqua" w:hAnsi="Book Antiqua" w:cstheme="minorHAnsi"/>
          <w:color w:val="0070C0"/>
          <w:sz w:val="20"/>
          <w:szCs w:val="20"/>
        </w:rPr>
        <w:t>meno a priezvisko, funkcia]</w:t>
      </w:r>
    </w:p>
    <w:p w14:paraId="7CA78DB2"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bankové spojenie</w:t>
      </w:r>
      <w:r w:rsidR="00DC5837" w:rsidRPr="00246DD3">
        <w:rPr>
          <w:rFonts w:ascii="Book Antiqua" w:hAnsi="Book Antiqua" w:cstheme="minorHAnsi"/>
          <w:color w:val="0070C0"/>
          <w:sz w:val="20"/>
          <w:szCs w:val="20"/>
        </w:rPr>
        <w:t>]</w:t>
      </w:r>
    </w:p>
    <w:p w14:paraId="42F3E2B8" w14:textId="77777777" w:rsidR="00FE62F0" w:rsidRPr="00246DD3" w:rsidRDefault="00DC5837" w:rsidP="00246DD3">
      <w:pPr>
        <w:tabs>
          <w:tab w:val="left" w:pos="567"/>
          <w:tab w:val="left" w:pos="2835"/>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E62F0" w:rsidRPr="00246DD3">
        <w:rPr>
          <w:rFonts w:ascii="Book Antiqua" w:hAnsi="Book Antiqua" w:cstheme="minorHAnsi"/>
          <w:sz w:val="20"/>
          <w:szCs w:val="20"/>
        </w:rPr>
        <w:t>IBAN:</w:t>
      </w:r>
      <w:r w:rsidR="00FE62F0" w:rsidRPr="00246DD3">
        <w:rPr>
          <w:rFonts w:ascii="Book Antiqua" w:hAnsi="Book Antiqua" w:cstheme="minorHAnsi"/>
          <w:sz w:val="20"/>
          <w:szCs w:val="20"/>
        </w:rPr>
        <w:tab/>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IBAN</w:t>
      </w:r>
      <w:r w:rsidRPr="00246DD3">
        <w:rPr>
          <w:rFonts w:ascii="Book Antiqua" w:hAnsi="Book Antiqua" w:cstheme="minorHAnsi"/>
          <w:color w:val="0070C0"/>
          <w:sz w:val="20"/>
          <w:szCs w:val="20"/>
        </w:rPr>
        <w:t>]</w:t>
      </w:r>
      <w:r w:rsidR="00FE62F0" w:rsidRPr="00246DD3">
        <w:rPr>
          <w:rFonts w:ascii="Book Antiqua" w:hAnsi="Book Antiqua" w:cstheme="minorHAnsi"/>
          <w:sz w:val="20"/>
          <w:szCs w:val="20"/>
        </w:rPr>
        <w:tab/>
      </w:r>
      <w:r w:rsidR="00FA05B4" w:rsidRPr="00246DD3">
        <w:rPr>
          <w:rFonts w:ascii="Book Antiqua" w:hAnsi="Book Antiqua" w:cstheme="minorHAnsi"/>
          <w:sz w:val="20"/>
          <w:szCs w:val="20"/>
        </w:rPr>
        <w:tab/>
      </w:r>
      <w:r w:rsidR="00FE62F0" w:rsidRPr="00246DD3">
        <w:rPr>
          <w:rFonts w:ascii="Book Antiqua" w:hAnsi="Book Antiqua" w:cstheme="minorHAnsi"/>
          <w:sz w:val="20"/>
          <w:szCs w:val="20"/>
        </w:rPr>
        <w:t xml:space="preserve">BIC (SWIFT) kód: </w:t>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BIC</w:t>
      </w:r>
      <w:r w:rsidRPr="00246DD3">
        <w:rPr>
          <w:rFonts w:ascii="Book Antiqua" w:hAnsi="Book Antiqua" w:cstheme="minorHAnsi"/>
          <w:color w:val="0070C0"/>
          <w:sz w:val="20"/>
          <w:szCs w:val="20"/>
        </w:rPr>
        <w:t>]</w:t>
      </w:r>
    </w:p>
    <w:p w14:paraId="214D8CD4" w14:textId="77777777" w:rsidR="00FE62F0" w:rsidRPr="00246DD3" w:rsidRDefault="004341FB"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ab/>
      </w:r>
    </w:p>
    <w:p w14:paraId="37206EA4" w14:textId="77777777" w:rsidR="00FE62F0"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Pr="00246DD3">
        <w:rPr>
          <w:rFonts w:ascii="Book Antiqua" w:hAnsi="Book Antiqua" w:cstheme="minorHAnsi"/>
          <w:b/>
          <w:sz w:val="20"/>
          <w:szCs w:val="20"/>
        </w:rPr>
        <w:t>Dopravca</w:t>
      </w:r>
      <w:r w:rsidRPr="00246DD3">
        <w:rPr>
          <w:rFonts w:ascii="Book Antiqua" w:hAnsi="Book Antiqua" w:cstheme="minorHAnsi"/>
          <w:sz w:val="20"/>
          <w:szCs w:val="20"/>
        </w:rPr>
        <w:t>“)</w:t>
      </w:r>
    </w:p>
    <w:p w14:paraId="72416A4F" w14:textId="77777777" w:rsidR="00ED168F" w:rsidRPr="00246DD3" w:rsidRDefault="00ED168F" w:rsidP="00246DD3">
      <w:pPr>
        <w:spacing w:after="0" w:line="276" w:lineRule="auto"/>
        <w:jc w:val="center"/>
        <w:rPr>
          <w:rFonts w:ascii="Book Antiqua" w:hAnsi="Book Antiqua" w:cstheme="minorHAnsi"/>
          <w:sz w:val="20"/>
          <w:szCs w:val="20"/>
        </w:rPr>
      </w:pPr>
    </w:p>
    <w:p w14:paraId="529845A5" w14:textId="77777777" w:rsidR="004341FB" w:rsidRPr="00246DD3" w:rsidRDefault="00361633"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 xml:space="preserve">uzatvárajú túto Zmluvu o službách vo verejnom záujme vo vnútroštátnej pravidelnej autobusovej doprave (mestskej hromadnej doprave) na území mesta </w:t>
      </w:r>
      <w:r w:rsidR="00B93903" w:rsidRPr="00246DD3">
        <w:rPr>
          <w:rFonts w:ascii="Book Antiqua" w:hAnsi="Book Antiqua" w:cstheme="minorHAnsi"/>
          <w:sz w:val="20"/>
          <w:szCs w:val="20"/>
        </w:rPr>
        <w:t>Trnava</w:t>
      </w:r>
      <w:r w:rsidRPr="00246DD3">
        <w:rPr>
          <w:rFonts w:ascii="Book Antiqua" w:hAnsi="Book Antiqua" w:cstheme="minorHAnsi"/>
          <w:sz w:val="20"/>
          <w:szCs w:val="20"/>
        </w:rPr>
        <w:t xml:space="preserve"> (ďalej len „</w:t>
      </w:r>
      <w:r w:rsidRPr="00246DD3">
        <w:rPr>
          <w:rFonts w:ascii="Book Antiqua" w:hAnsi="Book Antiqua" w:cstheme="minorHAnsi"/>
          <w:b/>
          <w:sz w:val="20"/>
          <w:szCs w:val="20"/>
        </w:rPr>
        <w:t>Zmluva</w:t>
      </w:r>
      <w:r w:rsidRPr="00246DD3">
        <w:rPr>
          <w:rFonts w:ascii="Book Antiqua" w:hAnsi="Book Antiqua" w:cstheme="minorHAnsi"/>
          <w:sz w:val="20"/>
          <w:szCs w:val="20"/>
        </w:rPr>
        <w:t>“)</w:t>
      </w:r>
      <w:r w:rsidR="00C01055" w:rsidRPr="00246DD3">
        <w:rPr>
          <w:rFonts w:ascii="Book Antiqua" w:hAnsi="Book Antiqua" w:cstheme="minorHAnsi"/>
          <w:sz w:val="20"/>
          <w:szCs w:val="20"/>
        </w:rPr>
        <w:t>.</w:t>
      </w:r>
    </w:p>
    <w:p w14:paraId="36B4A8FA" w14:textId="77777777" w:rsidR="00361633" w:rsidRPr="00246DD3" w:rsidRDefault="00361633" w:rsidP="00246DD3">
      <w:pPr>
        <w:spacing w:after="0" w:line="276" w:lineRule="auto"/>
        <w:jc w:val="both"/>
        <w:rPr>
          <w:rFonts w:ascii="Book Antiqua" w:hAnsi="Book Antiqua" w:cstheme="minorHAnsi"/>
          <w:sz w:val="20"/>
          <w:szCs w:val="20"/>
        </w:rPr>
      </w:pPr>
    </w:p>
    <w:p w14:paraId="4BC35716" w14:textId="77777777" w:rsidR="00B93903" w:rsidRPr="00246DD3" w:rsidRDefault="00926C34"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úvodné ustanovenia</w:t>
      </w:r>
    </w:p>
    <w:p w14:paraId="1FF0BFC9"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71FA3EDC" w14:textId="77777777" w:rsidR="00B93903" w:rsidRPr="00246DD3" w:rsidRDefault="00F1275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Vyššie uvedené Z</w:t>
      </w:r>
      <w:r w:rsidR="004341FB" w:rsidRPr="00246DD3">
        <w:rPr>
          <w:rFonts w:ascii="Book Antiqua" w:hAnsi="Book Antiqua" w:cstheme="minorHAnsi"/>
          <w:sz w:val="20"/>
          <w:szCs w:val="20"/>
        </w:rPr>
        <w:t xml:space="preserve">mluvné strany uzatvárajú túto Zmluvu vedené </w:t>
      </w:r>
      <w:r w:rsidR="00A96BFB" w:rsidRPr="00246DD3">
        <w:rPr>
          <w:rFonts w:ascii="Book Antiqua" w:hAnsi="Book Antiqua" w:cstheme="minorHAnsi"/>
          <w:b/>
          <w:sz w:val="20"/>
          <w:szCs w:val="20"/>
        </w:rPr>
        <w:t>(i)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snahou zabezpečiť </w:t>
      </w:r>
      <w:r w:rsidRPr="00246DD3">
        <w:rPr>
          <w:rFonts w:ascii="Book Antiqua" w:hAnsi="Book Antiqua" w:cstheme="minorHAnsi"/>
          <w:sz w:val="20"/>
          <w:szCs w:val="20"/>
        </w:rPr>
        <w:t xml:space="preserve">primeraný rozsah </w:t>
      </w:r>
      <w:r w:rsidR="00A96BFB" w:rsidRPr="00246DD3">
        <w:rPr>
          <w:rFonts w:ascii="Book Antiqua" w:hAnsi="Book Antiqua" w:cstheme="minorHAnsi"/>
          <w:sz w:val="20"/>
          <w:szCs w:val="20"/>
        </w:rPr>
        <w:t>dopravných služieb</w:t>
      </w:r>
      <w:r w:rsidR="004341FB" w:rsidRPr="00246DD3">
        <w:rPr>
          <w:rFonts w:ascii="Book Antiqua" w:hAnsi="Book Antiqua" w:cstheme="minorHAnsi"/>
          <w:sz w:val="20"/>
          <w:szCs w:val="20"/>
        </w:rPr>
        <w:t xml:space="preserve"> </w:t>
      </w:r>
      <w:r w:rsidR="00811A6B" w:rsidRPr="00246DD3">
        <w:rPr>
          <w:rFonts w:ascii="Book Antiqua" w:hAnsi="Book Antiqua" w:cstheme="minorHAnsi"/>
          <w:sz w:val="20"/>
          <w:szCs w:val="20"/>
        </w:rPr>
        <w:t xml:space="preserve">v </w:t>
      </w:r>
      <w:r w:rsidR="004341FB" w:rsidRPr="00246DD3">
        <w:rPr>
          <w:rFonts w:ascii="Book Antiqua" w:hAnsi="Book Antiqua" w:cstheme="minorHAnsi"/>
          <w:sz w:val="20"/>
          <w:szCs w:val="20"/>
        </w:rPr>
        <w:t xml:space="preserve">prospech verejnosti </w:t>
      </w:r>
      <w:r w:rsidR="00A96BFB" w:rsidRPr="00246DD3">
        <w:rPr>
          <w:rFonts w:ascii="Book Antiqua" w:hAnsi="Book Antiqua" w:cstheme="minorHAnsi"/>
          <w:sz w:val="20"/>
          <w:szCs w:val="20"/>
        </w:rPr>
        <w:t xml:space="preserve">vo vnútroštátnej pravidelnej mestskej </w:t>
      </w:r>
      <w:r w:rsidR="006B2975" w:rsidRPr="00246DD3">
        <w:rPr>
          <w:rFonts w:ascii="Book Antiqua" w:hAnsi="Book Antiqua" w:cstheme="minorHAnsi"/>
          <w:sz w:val="20"/>
          <w:szCs w:val="20"/>
        </w:rPr>
        <w:t xml:space="preserve">hromadnej </w:t>
      </w:r>
      <w:r w:rsidR="00A96BFB" w:rsidRPr="00246DD3">
        <w:rPr>
          <w:rFonts w:ascii="Book Antiqua" w:hAnsi="Book Antiqua" w:cstheme="minorHAnsi"/>
          <w:sz w:val="20"/>
          <w:szCs w:val="20"/>
        </w:rPr>
        <w:t xml:space="preserve">autobusovej doprave na území mesta </w:t>
      </w:r>
      <w:r w:rsidR="00B93903" w:rsidRPr="00246DD3">
        <w:rPr>
          <w:rFonts w:ascii="Book Antiqua" w:hAnsi="Book Antiqua" w:cstheme="minorHAnsi"/>
          <w:sz w:val="20"/>
          <w:szCs w:val="20"/>
        </w:rPr>
        <w:t>Trnava</w:t>
      </w:r>
      <w:r w:rsidR="004341FB" w:rsidRPr="00246DD3">
        <w:rPr>
          <w:rFonts w:ascii="Book Antiqua" w:hAnsi="Book Antiqua" w:cstheme="minorHAnsi"/>
          <w:sz w:val="20"/>
          <w:szCs w:val="20"/>
        </w:rPr>
        <w:t xml:space="preserve"> </w:t>
      </w:r>
      <w:r w:rsidR="00A96BFB" w:rsidRPr="00246DD3">
        <w:rPr>
          <w:rFonts w:ascii="Book Antiqua" w:hAnsi="Book Antiqua" w:cstheme="minorHAnsi"/>
          <w:b/>
          <w:sz w:val="20"/>
          <w:szCs w:val="20"/>
        </w:rPr>
        <w:t>(ii)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záujmom o spoluprácu </w:t>
      </w:r>
      <w:r w:rsidR="006B2975" w:rsidRPr="00246DD3">
        <w:rPr>
          <w:rFonts w:ascii="Book Antiqua" w:hAnsi="Book Antiqua" w:cstheme="minorHAnsi"/>
          <w:sz w:val="20"/>
          <w:szCs w:val="20"/>
        </w:rPr>
        <w:t xml:space="preserve">Zmluvných strán </w:t>
      </w:r>
      <w:r w:rsidR="004341FB" w:rsidRPr="00246DD3">
        <w:rPr>
          <w:rFonts w:ascii="Book Antiqua" w:hAnsi="Book Antiqua" w:cstheme="minorHAnsi"/>
          <w:sz w:val="20"/>
          <w:szCs w:val="20"/>
        </w:rPr>
        <w:t xml:space="preserve">pri zabezpečovaní vnútroštátnej pravidelnej mestskej hromadnej </w:t>
      </w:r>
      <w:r w:rsidR="006B2975" w:rsidRPr="00246DD3">
        <w:rPr>
          <w:rFonts w:ascii="Book Antiqua" w:hAnsi="Book Antiqua" w:cstheme="minorHAnsi"/>
          <w:sz w:val="20"/>
          <w:szCs w:val="20"/>
        </w:rPr>
        <w:t>autobusovej dopravy</w:t>
      </w:r>
      <w:r w:rsidR="004341FB" w:rsidRPr="00246DD3">
        <w:rPr>
          <w:rFonts w:ascii="Book Antiqua" w:hAnsi="Book Antiqua" w:cstheme="minorHAnsi"/>
          <w:sz w:val="20"/>
          <w:szCs w:val="20"/>
        </w:rPr>
        <w:t xml:space="preserve"> na území </w:t>
      </w:r>
      <w:r w:rsidR="006B2975" w:rsidRPr="00246DD3">
        <w:rPr>
          <w:rFonts w:ascii="Book Antiqua" w:hAnsi="Book Antiqua" w:cstheme="minorHAnsi"/>
          <w:sz w:val="20"/>
          <w:szCs w:val="20"/>
        </w:rPr>
        <w:t>m</w:t>
      </w:r>
      <w:r w:rsidR="004341FB" w:rsidRPr="00246DD3">
        <w:rPr>
          <w:rFonts w:ascii="Book Antiqua" w:hAnsi="Book Antiqua" w:cstheme="minorHAnsi"/>
          <w:sz w:val="20"/>
          <w:szCs w:val="20"/>
        </w:rPr>
        <w:t xml:space="preserve">esta </w:t>
      </w:r>
      <w:r w:rsidR="00B93903" w:rsidRPr="00246DD3">
        <w:rPr>
          <w:rFonts w:ascii="Book Antiqua" w:hAnsi="Book Antiqua" w:cstheme="minorHAnsi"/>
          <w:sz w:val="20"/>
          <w:szCs w:val="20"/>
        </w:rPr>
        <w:t>Trnava</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a </w:t>
      </w:r>
      <w:r w:rsidR="006B2975" w:rsidRPr="00246DD3">
        <w:rPr>
          <w:rFonts w:ascii="Book Antiqua" w:hAnsi="Book Antiqua" w:cstheme="minorHAnsi"/>
          <w:b/>
          <w:sz w:val="20"/>
          <w:szCs w:val="20"/>
        </w:rPr>
        <w:t>(iii)</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zámerom upraviť právne a finančné vzťahy medzi </w:t>
      </w:r>
      <w:r w:rsidR="006B2975" w:rsidRPr="00246DD3">
        <w:rPr>
          <w:rFonts w:ascii="Book Antiqua" w:hAnsi="Book Antiqua" w:cstheme="minorHAnsi"/>
          <w:sz w:val="20"/>
          <w:szCs w:val="20"/>
        </w:rPr>
        <w:t>Z</w:t>
      </w:r>
      <w:r w:rsidR="004341FB" w:rsidRPr="00246DD3">
        <w:rPr>
          <w:rFonts w:ascii="Book Antiqua" w:hAnsi="Book Antiqua" w:cstheme="minorHAnsi"/>
          <w:sz w:val="20"/>
          <w:szCs w:val="20"/>
        </w:rPr>
        <w:t xml:space="preserve">mluvnými stranami, ktoré pri poskytovaní služieb vo verejnom záujme vo </w:t>
      </w:r>
      <w:r w:rsidR="006B2975" w:rsidRPr="00246DD3">
        <w:rPr>
          <w:rFonts w:ascii="Book Antiqua" w:hAnsi="Book Antiqua" w:cstheme="minorHAnsi"/>
          <w:sz w:val="20"/>
          <w:szCs w:val="20"/>
        </w:rPr>
        <w:t>vnútroštátnej pravidelnej mestskej hromadnej autobusovej doprave</w:t>
      </w:r>
      <w:r w:rsidR="004341FB" w:rsidRPr="00246DD3">
        <w:rPr>
          <w:rFonts w:ascii="Book Antiqua" w:hAnsi="Book Antiqua" w:cstheme="minorHAnsi"/>
          <w:sz w:val="20"/>
          <w:szCs w:val="20"/>
        </w:rPr>
        <w:t xml:space="preserve"> vznikajú. </w:t>
      </w:r>
    </w:p>
    <w:p w14:paraId="284A6AA5"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49EA04FF" w14:textId="77777777" w:rsidR="00B93903" w:rsidRPr="00246DD3" w:rsidRDefault="00E376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B93903" w:rsidRPr="00246DD3">
        <w:rPr>
          <w:rFonts w:ascii="Book Antiqua" w:hAnsi="Book Antiqua" w:cstheme="minorHAnsi"/>
          <w:sz w:val="20"/>
          <w:szCs w:val="20"/>
        </w:rPr>
        <w:t>ľ je</w:t>
      </w:r>
      <w:r w:rsidRPr="00246DD3">
        <w:rPr>
          <w:rFonts w:ascii="Book Antiqua" w:hAnsi="Book Antiqua" w:cstheme="minorHAnsi"/>
          <w:sz w:val="20"/>
          <w:szCs w:val="20"/>
        </w:rPr>
        <w:t xml:space="preserve"> podľa ust. § 19 ods. 1 </w:t>
      </w:r>
      <w:r w:rsidR="00BD1D0F" w:rsidRPr="00246DD3">
        <w:rPr>
          <w:rFonts w:ascii="Book Antiqua" w:hAnsi="Book Antiqua" w:cstheme="minorHAnsi"/>
          <w:sz w:val="20"/>
          <w:szCs w:val="20"/>
        </w:rPr>
        <w:t>Zákona</w:t>
      </w:r>
      <w:r w:rsidRPr="00246DD3">
        <w:rPr>
          <w:rFonts w:ascii="Book Antiqua" w:hAnsi="Book Antiqua" w:cstheme="minorHAnsi"/>
          <w:sz w:val="20"/>
          <w:szCs w:val="20"/>
        </w:rPr>
        <w:t xml:space="preserve"> o cestnej doprave v znení neskorších predpisov oprávnen</w:t>
      </w:r>
      <w:r w:rsidR="00B93903" w:rsidRPr="00246DD3">
        <w:rPr>
          <w:rFonts w:ascii="Book Antiqua" w:hAnsi="Book Antiqua" w:cstheme="minorHAnsi"/>
          <w:sz w:val="20"/>
          <w:szCs w:val="20"/>
        </w:rPr>
        <w:t>ý</w:t>
      </w:r>
      <w:r w:rsidR="00CE4FF7"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vo verejnom záujme objednať dopravné služby v rozsahu potrebnom na zabezpečenie </w:t>
      </w:r>
      <w:r w:rsidRPr="00246DD3">
        <w:rPr>
          <w:rFonts w:ascii="Book Antiqua" w:hAnsi="Book Antiqua" w:cstheme="minorHAnsi"/>
          <w:sz w:val="20"/>
          <w:szCs w:val="20"/>
        </w:rPr>
        <w:lastRenderedPageBreak/>
        <w:t xml:space="preserve">dopravnej obslužnosti </w:t>
      </w:r>
      <w:r w:rsidR="00CE4FF7" w:rsidRPr="00246DD3">
        <w:rPr>
          <w:rFonts w:ascii="Book Antiqua" w:hAnsi="Book Antiqua" w:cstheme="minorHAnsi"/>
          <w:sz w:val="20"/>
          <w:szCs w:val="20"/>
        </w:rPr>
        <w:t xml:space="preserve">svojho </w:t>
      </w:r>
      <w:r w:rsidRPr="00246DD3">
        <w:rPr>
          <w:rFonts w:ascii="Book Antiqua" w:hAnsi="Book Antiqua" w:cstheme="minorHAnsi"/>
          <w:sz w:val="20"/>
          <w:szCs w:val="20"/>
        </w:rPr>
        <w:t>územia.</w:t>
      </w:r>
      <w:r w:rsidR="00CE4FF7" w:rsidRPr="00246DD3">
        <w:rPr>
          <w:rFonts w:ascii="Book Antiqua" w:hAnsi="Book Antiqua" w:cstheme="minorHAnsi"/>
          <w:sz w:val="20"/>
          <w:szCs w:val="20"/>
        </w:rPr>
        <w:t xml:space="preserve"> </w:t>
      </w:r>
      <w:r w:rsidR="00CE4FF7" w:rsidRPr="00246DD3">
        <w:rPr>
          <w:rFonts w:ascii="Book Antiqua" w:hAnsi="Book Antiqua" w:cstheme="minorHAnsi"/>
          <w:color w:val="000000"/>
          <w:sz w:val="20"/>
          <w:szCs w:val="20"/>
        </w:rPr>
        <w:t>Dopravnou obslužnosťou sa pre účely tejto Zmluvy v súlade s ust. § 18 Zákona o cestnej doprave rozumie vytvorenie ponuky primeraného rozsahu Dopravných služieb vo vnútroštátnej doprave na zabezpečenie M</w:t>
      </w:r>
      <w:r w:rsidR="000F6BA8">
        <w:rPr>
          <w:rFonts w:ascii="Book Antiqua" w:hAnsi="Book Antiqua" w:cstheme="minorHAnsi"/>
          <w:color w:val="000000"/>
          <w:sz w:val="20"/>
          <w:szCs w:val="20"/>
        </w:rPr>
        <w:t>A</w:t>
      </w:r>
      <w:r w:rsidR="00CE4FF7" w:rsidRPr="00246DD3">
        <w:rPr>
          <w:rFonts w:ascii="Book Antiqua" w:hAnsi="Book Antiqua" w:cstheme="minorHAnsi"/>
          <w:color w:val="000000"/>
          <w:sz w:val="20"/>
          <w:szCs w:val="20"/>
        </w:rPr>
        <w:t xml:space="preserve">D na území mesta </w:t>
      </w:r>
      <w:r w:rsidR="00B93903" w:rsidRPr="00246DD3">
        <w:rPr>
          <w:rFonts w:ascii="Book Antiqua" w:hAnsi="Book Antiqua" w:cstheme="minorHAnsi"/>
          <w:color w:val="000000"/>
          <w:sz w:val="20"/>
          <w:szCs w:val="20"/>
        </w:rPr>
        <w:t>Trnava</w:t>
      </w:r>
      <w:r w:rsidR="00CE4FF7" w:rsidRPr="00246DD3">
        <w:rPr>
          <w:rFonts w:ascii="Book Antiqua" w:hAnsi="Book Antiqua" w:cstheme="minorHAnsi"/>
          <w:color w:val="000000"/>
          <w:sz w:val="20"/>
          <w:szCs w:val="20"/>
        </w:rPr>
        <w:t>. Primeraným rozsahom sa rozumie počet spojov za deň, presnosť a pravidelnosť jednotlivých spojov na jednotlivých autobusových linkách na uspokojenie dopytu verejnosti počas jednotlivých dní v týždni pri zohľadnení možností súbežných prepráv a prestupu, vzdialenosti k zastávkam, priepustnosti ciest v priebehu dňa, bezpečnosti prepráv, výbavy a kapacity vozidiel a cestovného pre vybrané skupiny cestujúcich.</w:t>
      </w:r>
    </w:p>
    <w:p w14:paraId="31CE884C" w14:textId="77777777" w:rsidR="00B93903" w:rsidRPr="00246DD3" w:rsidRDefault="00B93903" w:rsidP="00246DD3">
      <w:pPr>
        <w:pStyle w:val="Odsekzoznamu"/>
        <w:spacing w:after="0" w:line="276" w:lineRule="auto"/>
        <w:rPr>
          <w:rFonts w:ascii="Book Antiqua" w:hAnsi="Book Antiqua" w:cstheme="minorHAnsi"/>
          <w:sz w:val="20"/>
          <w:szCs w:val="20"/>
        </w:rPr>
      </w:pPr>
    </w:p>
    <w:p w14:paraId="5B4FA765" w14:textId="77777777" w:rsidR="00452C2F"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S</w:t>
      </w:r>
      <w:r w:rsidR="004341FB" w:rsidRPr="00246DD3">
        <w:rPr>
          <w:rFonts w:ascii="Book Antiqua" w:hAnsi="Book Antiqua" w:cstheme="minorHAnsi"/>
          <w:sz w:val="20"/>
          <w:szCs w:val="20"/>
        </w:rPr>
        <w:t xml:space="preserve">lužby </w:t>
      </w:r>
      <w:r w:rsidR="006B2975" w:rsidRPr="00246DD3">
        <w:rPr>
          <w:rFonts w:ascii="Book Antiqua" w:hAnsi="Book Antiqua" w:cstheme="minorHAnsi"/>
          <w:sz w:val="20"/>
          <w:szCs w:val="20"/>
        </w:rPr>
        <w:t xml:space="preserve">vnútroštátnej pravidelnej mestskej hromadnej autobusovej </w:t>
      </w:r>
      <w:r w:rsidRPr="00246DD3">
        <w:rPr>
          <w:rFonts w:ascii="Book Antiqua" w:hAnsi="Book Antiqua" w:cstheme="minorHAnsi"/>
          <w:sz w:val="20"/>
          <w:szCs w:val="20"/>
        </w:rPr>
        <w:t xml:space="preserve">dopravy (Dopravné služby) </w:t>
      </w:r>
      <w:r w:rsidR="00F53816" w:rsidRPr="00246DD3">
        <w:rPr>
          <w:rFonts w:ascii="Book Antiqua" w:hAnsi="Book Antiqua" w:cstheme="minorHAnsi"/>
          <w:sz w:val="20"/>
          <w:szCs w:val="20"/>
        </w:rPr>
        <w:t xml:space="preserve">bude podľa tejto Zmluvy </w:t>
      </w:r>
      <w:r w:rsidR="004341FB" w:rsidRPr="00246DD3">
        <w:rPr>
          <w:rFonts w:ascii="Book Antiqua" w:hAnsi="Book Antiqua" w:cstheme="minorHAnsi"/>
          <w:sz w:val="20"/>
          <w:szCs w:val="20"/>
        </w:rPr>
        <w:t>poskyt</w:t>
      </w:r>
      <w:r w:rsidR="00F53816" w:rsidRPr="00246DD3">
        <w:rPr>
          <w:rFonts w:ascii="Book Antiqua" w:hAnsi="Book Antiqua" w:cstheme="minorHAnsi"/>
          <w:sz w:val="20"/>
          <w:szCs w:val="20"/>
        </w:rPr>
        <w:t>ovať</w:t>
      </w:r>
      <w:r w:rsidR="004341FB" w:rsidRPr="00246DD3">
        <w:rPr>
          <w:rFonts w:ascii="Book Antiqua" w:hAnsi="Book Antiqua" w:cstheme="minorHAnsi"/>
          <w:sz w:val="20"/>
          <w:szCs w:val="20"/>
        </w:rPr>
        <w:t xml:space="preserve"> prepravca</w:t>
      </w:r>
      <w:r w:rsidR="00A256CD" w:rsidRPr="00246DD3">
        <w:rPr>
          <w:rFonts w:ascii="Book Antiqua" w:hAnsi="Book Antiqua" w:cstheme="minorHAnsi"/>
          <w:sz w:val="20"/>
          <w:szCs w:val="20"/>
        </w:rPr>
        <w:t xml:space="preserve"> (Dopravca), ktorý bol</w:t>
      </w:r>
      <w:r w:rsidR="004341FB" w:rsidRPr="00246DD3">
        <w:rPr>
          <w:rFonts w:ascii="Book Antiqua" w:hAnsi="Book Antiqua" w:cstheme="minorHAnsi"/>
          <w:sz w:val="20"/>
          <w:szCs w:val="20"/>
        </w:rPr>
        <w:t xml:space="preserve"> vybraný </w:t>
      </w:r>
      <w:r w:rsidR="006B2975" w:rsidRPr="00246DD3">
        <w:rPr>
          <w:rFonts w:ascii="Book Antiqua" w:hAnsi="Book Antiqua" w:cstheme="minorHAnsi"/>
          <w:sz w:val="20"/>
          <w:szCs w:val="20"/>
        </w:rPr>
        <w:t>postupom na zadávanie zmlúv o</w:t>
      </w:r>
      <w:r w:rsidR="00F348D7">
        <w:rPr>
          <w:rFonts w:ascii="Book Antiqua" w:hAnsi="Book Antiqua" w:cstheme="minorHAnsi"/>
          <w:sz w:val="20"/>
          <w:szCs w:val="20"/>
        </w:rPr>
        <w:t xml:space="preserve"> </w:t>
      </w:r>
      <w:r w:rsidR="006B2975" w:rsidRPr="00246DD3">
        <w:rPr>
          <w:rFonts w:ascii="Book Antiqua" w:hAnsi="Book Antiqua" w:cstheme="minorHAnsi"/>
          <w:sz w:val="20"/>
          <w:szCs w:val="20"/>
        </w:rPr>
        <w:t xml:space="preserve">službách vo verejnom záujme podľa čl. 5 </w:t>
      </w:r>
      <w:r w:rsidR="004341FB" w:rsidRPr="00246DD3">
        <w:rPr>
          <w:rFonts w:ascii="Book Antiqua" w:hAnsi="Book Antiqua" w:cstheme="minorHAnsi"/>
          <w:sz w:val="20"/>
          <w:szCs w:val="20"/>
        </w:rPr>
        <w:t>Nariaden</w:t>
      </w:r>
      <w:r w:rsidR="006B2975" w:rsidRPr="00246DD3">
        <w:rPr>
          <w:rFonts w:ascii="Book Antiqua" w:hAnsi="Book Antiqua" w:cstheme="minorHAnsi"/>
          <w:sz w:val="20"/>
          <w:szCs w:val="20"/>
        </w:rPr>
        <w:t>ia</w:t>
      </w:r>
      <w:r w:rsidR="004341FB" w:rsidRPr="00246DD3">
        <w:rPr>
          <w:rFonts w:ascii="Book Antiqua" w:hAnsi="Book Antiqua" w:cstheme="minorHAnsi"/>
          <w:sz w:val="20"/>
          <w:szCs w:val="20"/>
        </w:rPr>
        <w:t xml:space="preserve"> Európskeho parlamentu a Rady </w:t>
      </w:r>
      <w:r w:rsidR="006B2975" w:rsidRPr="00246DD3">
        <w:rPr>
          <w:rFonts w:ascii="Book Antiqua" w:hAnsi="Book Antiqua" w:cstheme="minorHAnsi"/>
          <w:sz w:val="20"/>
          <w:szCs w:val="20"/>
        </w:rPr>
        <w:t>(</w:t>
      </w:r>
      <w:r w:rsidR="004341FB" w:rsidRPr="00246DD3">
        <w:rPr>
          <w:rFonts w:ascii="Book Antiqua" w:hAnsi="Book Antiqua" w:cstheme="minorHAnsi"/>
          <w:sz w:val="20"/>
          <w:szCs w:val="20"/>
        </w:rPr>
        <w:t>ES</w:t>
      </w:r>
      <w:r w:rsidR="006B2975" w:rsidRPr="00246DD3">
        <w:rPr>
          <w:rFonts w:ascii="Book Antiqua" w:hAnsi="Book Antiqua" w:cstheme="minorHAnsi"/>
          <w:sz w:val="20"/>
          <w:szCs w:val="20"/>
        </w:rPr>
        <w:t xml:space="preserve">) č. 1370/2007 </w:t>
      </w:r>
      <w:r w:rsidR="00A256CD" w:rsidRPr="00246DD3">
        <w:rPr>
          <w:rFonts w:ascii="Book Antiqua" w:hAnsi="Book Antiqua" w:cstheme="minorHAnsi"/>
          <w:sz w:val="20"/>
          <w:szCs w:val="20"/>
        </w:rPr>
        <w:t xml:space="preserve">o službách vo verejnom záujme v železničnej a cestnej osobnej doprave, ktorým sa zrušujú nariadenia Rady (EHS) č. 1191/69 a (EHS) č. 1107/70 </w:t>
      </w:r>
      <w:r w:rsidR="004341FB" w:rsidRPr="00246DD3">
        <w:rPr>
          <w:rFonts w:ascii="Book Antiqua" w:hAnsi="Book Antiqua" w:cstheme="minorHAnsi"/>
          <w:sz w:val="20"/>
          <w:szCs w:val="20"/>
        </w:rPr>
        <w:t>a</w:t>
      </w:r>
      <w:r w:rsidR="006B2975" w:rsidRPr="00246DD3">
        <w:rPr>
          <w:rFonts w:ascii="Book Antiqua" w:hAnsi="Book Antiqua" w:cstheme="minorHAnsi"/>
          <w:sz w:val="20"/>
          <w:szCs w:val="20"/>
        </w:rPr>
        <w:t xml:space="preserve"> podľa </w:t>
      </w:r>
      <w:r w:rsidR="004341FB" w:rsidRPr="00246DD3">
        <w:rPr>
          <w:rFonts w:ascii="Book Antiqua" w:hAnsi="Book Antiqua" w:cstheme="minorHAnsi"/>
          <w:sz w:val="20"/>
          <w:szCs w:val="20"/>
        </w:rPr>
        <w:t>zákona č.</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343/2015 Z.</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z. o verejnom obstarávaní v znení neskorších predpisov.</w:t>
      </w:r>
    </w:p>
    <w:p w14:paraId="19D5BB17" w14:textId="77777777" w:rsidR="006B2975" w:rsidRPr="00246DD3" w:rsidRDefault="006B2975" w:rsidP="00246DD3">
      <w:pPr>
        <w:spacing w:after="0" w:line="276" w:lineRule="auto"/>
        <w:jc w:val="both"/>
        <w:rPr>
          <w:rFonts w:ascii="Book Antiqua" w:hAnsi="Book Antiqua" w:cstheme="minorHAnsi"/>
          <w:sz w:val="20"/>
          <w:szCs w:val="20"/>
        </w:rPr>
      </w:pPr>
    </w:p>
    <w:p w14:paraId="37771C53" w14:textId="77777777" w:rsidR="00B93903" w:rsidRPr="00246DD3" w:rsidRDefault="00B93903"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definície a výklad</w:t>
      </w:r>
    </w:p>
    <w:p w14:paraId="6F86741E"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1421862E" w14:textId="77777777" w:rsidR="00A256CD"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Times New Roman" w:hAnsi="Book Antiqua"/>
          <w:sz w:val="20"/>
          <w:szCs w:val="20"/>
        </w:rPr>
        <w:t>Zmluvné strany sa dohodli, že na účely tejto Zmluvy budú mať nasledovné pojmy a definície význam uvedený v tomto bode Zmluvy. Pojmy a definície zavedené v iných ustanoveniach tejto Zmluvy budú mať význam, ktorý im vyplýva z týchto iných ustanovení Zmluvy.</w:t>
      </w:r>
    </w:p>
    <w:p w14:paraId="6525601C" w14:textId="77777777" w:rsidR="00A256CD" w:rsidRPr="00246DD3" w:rsidRDefault="00A256CD" w:rsidP="00246DD3">
      <w:pPr>
        <w:spacing w:after="0" w:line="276" w:lineRule="auto"/>
        <w:jc w:val="both"/>
        <w:rPr>
          <w:rFonts w:ascii="Book Antiqua" w:hAnsi="Book Antiqua" w:cstheme="minorHAnsi"/>
          <w:sz w:val="20"/>
          <w:szCs w:val="20"/>
        </w:rPr>
      </w:pPr>
    </w:p>
    <w:tbl>
      <w:tblPr>
        <w:tblStyle w:val="Mriekatabuky"/>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firstRow="1" w:lastRow="0" w:firstColumn="1" w:lastColumn="0" w:noHBand="0" w:noVBand="1"/>
      </w:tblPr>
      <w:tblGrid>
        <w:gridCol w:w="3544"/>
        <w:gridCol w:w="4956"/>
      </w:tblGrid>
      <w:tr w:rsidR="00C333CA" w:rsidRPr="00246DD3" w14:paraId="7D7180B1" w14:textId="77777777" w:rsidTr="0068404D">
        <w:trPr>
          <w:trHeight w:val="340"/>
        </w:trPr>
        <w:tc>
          <w:tcPr>
            <w:tcW w:w="3544" w:type="dxa"/>
          </w:tcPr>
          <w:p w14:paraId="65E5045C" w14:textId="77777777" w:rsidR="00C333CA" w:rsidRPr="00246DD3" w:rsidRDefault="00AF52B6"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„Cestovný poriadok</w:t>
            </w:r>
            <w:r w:rsidR="00C333CA" w:rsidRPr="00246DD3">
              <w:rPr>
                <w:rFonts w:ascii="Book Antiqua" w:hAnsi="Book Antiqua" w:cstheme="minorHAnsi"/>
                <w:b/>
                <w:bCs/>
                <w:color w:val="000000"/>
                <w:sz w:val="20"/>
                <w:szCs w:val="20"/>
              </w:rPr>
              <w:t>“</w:t>
            </w:r>
          </w:p>
        </w:tc>
        <w:tc>
          <w:tcPr>
            <w:tcW w:w="4956" w:type="dxa"/>
          </w:tcPr>
          <w:p w14:paraId="1DE536BC" w14:textId="77777777" w:rsidR="00C333CA" w:rsidRPr="00246DD3" w:rsidRDefault="007A3EEC" w:rsidP="00246DD3">
            <w:pPr>
              <w:spacing w:line="276" w:lineRule="auto"/>
              <w:jc w:val="both"/>
              <w:rPr>
                <w:rFonts w:ascii="Book Antiqua" w:hAnsi="Book Antiqua" w:cstheme="minorHAnsi"/>
                <w:sz w:val="20"/>
                <w:szCs w:val="20"/>
                <w:highlight w:val="darkCyan"/>
              </w:rPr>
            </w:pPr>
            <w:r w:rsidRPr="00246DD3">
              <w:rPr>
                <w:rFonts w:ascii="Book Antiqua" w:hAnsi="Book Antiqua" w:cstheme="minorHAnsi"/>
                <w:sz w:val="20"/>
                <w:szCs w:val="20"/>
              </w:rPr>
              <w:t>znamená c</w:t>
            </w:r>
            <w:r w:rsidR="00AF52B6" w:rsidRPr="00246DD3">
              <w:rPr>
                <w:rFonts w:ascii="Book Antiqua" w:hAnsi="Book Antiqua" w:cstheme="minorHAnsi"/>
                <w:sz w:val="20"/>
                <w:szCs w:val="20"/>
              </w:rPr>
              <w:t>estovný poriadok</w:t>
            </w:r>
            <w:r w:rsidRPr="00246DD3">
              <w:rPr>
                <w:rFonts w:ascii="Book Antiqua" w:hAnsi="Book Antiqua" w:cstheme="minorHAnsi"/>
                <w:sz w:val="20"/>
                <w:szCs w:val="20"/>
              </w:rPr>
              <w:t xml:space="preserve"> </w:t>
            </w:r>
            <w:r w:rsidR="005E418C" w:rsidRPr="00246DD3">
              <w:rPr>
                <w:rFonts w:ascii="Book Antiqua" w:hAnsi="Book Antiqua" w:cstheme="minorHAnsi"/>
                <w:sz w:val="20"/>
                <w:szCs w:val="20"/>
              </w:rPr>
              <w:t xml:space="preserve">zostavený a schválený </w:t>
            </w:r>
            <w:r w:rsidRPr="00246DD3">
              <w:rPr>
                <w:rFonts w:ascii="Book Antiqua" w:hAnsi="Book Antiqua" w:cstheme="minorHAnsi"/>
                <w:sz w:val="20"/>
                <w:szCs w:val="20"/>
              </w:rPr>
              <w:t xml:space="preserve">podľa ust. § </w:t>
            </w:r>
            <w:r w:rsidR="005E418C" w:rsidRPr="00246DD3">
              <w:rPr>
                <w:rFonts w:ascii="Book Antiqua" w:hAnsi="Book Antiqua" w:cstheme="minorHAnsi"/>
                <w:sz w:val="20"/>
                <w:szCs w:val="20"/>
              </w:rPr>
              <w:t>15</w:t>
            </w:r>
            <w:r w:rsidRPr="00246DD3">
              <w:rPr>
                <w:rFonts w:ascii="Book Antiqua" w:hAnsi="Book Antiqua" w:cstheme="minorHAnsi"/>
                <w:sz w:val="20"/>
                <w:szCs w:val="20"/>
              </w:rPr>
              <w:t xml:space="preserve"> Zák</w:t>
            </w:r>
            <w:r w:rsidR="005E418C" w:rsidRPr="00246DD3">
              <w:rPr>
                <w:rFonts w:ascii="Book Antiqua" w:hAnsi="Book Antiqua" w:cstheme="minorHAnsi"/>
                <w:sz w:val="20"/>
                <w:szCs w:val="20"/>
              </w:rPr>
              <w:t xml:space="preserve">ona o cestnej doprave, ktorý platí v príslušnom kalendárnom roku </w:t>
            </w:r>
            <w:r w:rsidR="00C01055" w:rsidRPr="00246DD3">
              <w:rPr>
                <w:rFonts w:ascii="Book Antiqua" w:hAnsi="Book Antiqua" w:cstheme="minorHAnsi"/>
                <w:sz w:val="20"/>
                <w:szCs w:val="20"/>
              </w:rPr>
              <w:t>alebo bude platiť v nasledujúcom kalendárnom roku na území mesta Trnava.</w:t>
            </w:r>
          </w:p>
        </w:tc>
      </w:tr>
      <w:tr w:rsidR="003D7421" w:rsidRPr="00246DD3" w14:paraId="667C783E" w14:textId="77777777" w:rsidTr="0068404D">
        <w:trPr>
          <w:trHeight w:val="340"/>
        </w:trPr>
        <w:tc>
          <w:tcPr>
            <w:tcW w:w="3544" w:type="dxa"/>
          </w:tcPr>
          <w:p w14:paraId="06630190" w14:textId="77777777" w:rsidR="003D7421" w:rsidRPr="00246DD3" w:rsidRDefault="003D7421"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„Dopravca“</w:t>
            </w:r>
          </w:p>
        </w:tc>
        <w:tc>
          <w:tcPr>
            <w:tcW w:w="4956" w:type="dxa"/>
          </w:tcPr>
          <w:p w14:paraId="1F3F9D26" w14:textId="77777777" w:rsidR="003D7421" w:rsidRPr="00246DD3" w:rsidRDefault="005E418C" w:rsidP="00246DD3">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 xml:space="preserve">znamená </w:t>
            </w:r>
            <w:r w:rsidR="00C01055" w:rsidRPr="00246DD3">
              <w:rPr>
                <w:rFonts w:ascii="Book Antiqua" w:hAnsi="Book Antiqua" w:cstheme="minorHAnsi"/>
                <w:sz w:val="20"/>
                <w:szCs w:val="20"/>
              </w:rPr>
              <w:t xml:space="preserve">Zmluvnú stranu uvedenú v bode </w:t>
            </w:r>
            <w:r w:rsidR="00C01055" w:rsidRPr="00246DD3">
              <w:rPr>
                <w:rFonts w:ascii="Book Antiqua" w:hAnsi="Book Antiqua" w:cstheme="minorHAnsi"/>
                <w:sz w:val="20"/>
                <w:szCs w:val="20"/>
              </w:rPr>
              <w:fldChar w:fldCharType="begin"/>
            </w:r>
            <w:r w:rsidR="00C01055" w:rsidRPr="00246DD3">
              <w:rPr>
                <w:rFonts w:ascii="Book Antiqua" w:hAnsi="Book Antiqua" w:cstheme="minorHAnsi"/>
                <w:sz w:val="20"/>
                <w:szCs w:val="20"/>
              </w:rPr>
              <w:instrText xml:space="preserve"> REF _Ref31005584 \r \h </w:instrText>
            </w:r>
            <w:r w:rsidR="00246DD3" w:rsidRPr="00246DD3">
              <w:rPr>
                <w:rFonts w:ascii="Book Antiqua" w:hAnsi="Book Antiqua" w:cstheme="minorHAnsi"/>
                <w:sz w:val="20"/>
                <w:szCs w:val="20"/>
              </w:rPr>
              <w:instrText xml:space="preserve"> \* MERGEFORMAT </w:instrText>
            </w:r>
            <w:r w:rsidR="00C01055" w:rsidRPr="00246DD3">
              <w:rPr>
                <w:rFonts w:ascii="Book Antiqua" w:hAnsi="Book Antiqua" w:cstheme="minorHAnsi"/>
                <w:sz w:val="20"/>
                <w:szCs w:val="20"/>
              </w:rPr>
            </w:r>
            <w:r w:rsidR="00C01055" w:rsidRPr="00246DD3">
              <w:rPr>
                <w:rFonts w:ascii="Book Antiqua" w:hAnsi="Book Antiqua" w:cstheme="minorHAnsi"/>
                <w:sz w:val="20"/>
                <w:szCs w:val="20"/>
              </w:rPr>
              <w:fldChar w:fldCharType="separate"/>
            </w:r>
            <w:r w:rsidR="008D4392">
              <w:rPr>
                <w:rFonts w:ascii="Book Antiqua" w:hAnsi="Book Antiqua" w:cstheme="minorHAnsi"/>
                <w:sz w:val="20"/>
                <w:szCs w:val="20"/>
              </w:rPr>
              <w:t>1.2</w:t>
            </w:r>
            <w:r w:rsidR="00C01055" w:rsidRPr="00246DD3">
              <w:rPr>
                <w:rFonts w:ascii="Book Antiqua" w:hAnsi="Book Antiqua" w:cstheme="minorHAnsi"/>
                <w:sz w:val="20"/>
                <w:szCs w:val="20"/>
              </w:rPr>
              <w:fldChar w:fldCharType="end"/>
            </w:r>
            <w:r w:rsidR="00C01055" w:rsidRPr="00246DD3">
              <w:rPr>
                <w:rFonts w:ascii="Book Antiqua" w:hAnsi="Book Antiqua" w:cstheme="minorHAnsi"/>
                <w:sz w:val="20"/>
                <w:szCs w:val="20"/>
              </w:rPr>
              <w:t>. Zmluvy.</w:t>
            </w:r>
          </w:p>
        </w:tc>
      </w:tr>
      <w:tr w:rsidR="00F40038" w:rsidRPr="00246DD3" w14:paraId="08C14DFA" w14:textId="77777777" w:rsidTr="0068404D">
        <w:trPr>
          <w:trHeight w:val="340"/>
        </w:trPr>
        <w:tc>
          <w:tcPr>
            <w:tcW w:w="3544" w:type="dxa"/>
          </w:tcPr>
          <w:p w14:paraId="501DE0A1" w14:textId="77777777" w:rsidR="00F40038" w:rsidRPr="00246DD3" w:rsidRDefault="00F40038"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„Dopravn</w:t>
            </w:r>
            <w:r w:rsidR="00C01055" w:rsidRPr="00246DD3">
              <w:rPr>
                <w:rFonts w:ascii="Book Antiqua" w:hAnsi="Book Antiqua" w:cstheme="minorHAnsi"/>
                <w:b/>
                <w:bCs/>
                <w:color w:val="000000"/>
                <w:sz w:val="20"/>
                <w:szCs w:val="20"/>
              </w:rPr>
              <w:t>á</w:t>
            </w:r>
            <w:r w:rsidRPr="00246DD3">
              <w:rPr>
                <w:rFonts w:ascii="Book Antiqua" w:hAnsi="Book Antiqua" w:cstheme="minorHAnsi"/>
                <w:b/>
                <w:bCs/>
                <w:color w:val="000000"/>
                <w:sz w:val="20"/>
                <w:szCs w:val="20"/>
              </w:rPr>
              <w:t xml:space="preserve"> licenci</w:t>
            </w:r>
            <w:r w:rsidR="00C01055" w:rsidRPr="00246DD3">
              <w:rPr>
                <w:rFonts w:ascii="Book Antiqua" w:hAnsi="Book Antiqua" w:cstheme="minorHAnsi"/>
                <w:b/>
                <w:bCs/>
                <w:color w:val="000000"/>
                <w:sz w:val="20"/>
                <w:szCs w:val="20"/>
              </w:rPr>
              <w:t>a</w:t>
            </w:r>
            <w:r w:rsidRPr="00246DD3">
              <w:rPr>
                <w:rFonts w:ascii="Book Antiqua" w:hAnsi="Book Antiqua" w:cstheme="minorHAnsi"/>
                <w:b/>
                <w:bCs/>
                <w:color w:val="000000"/>
                <w:sz w:val="20"/>
                <w:szCs w:val="20"/>
              </w:rPr>
              <w:t>“</w:t>
            </w:r>
          </w:p>
        </w:tc>
        <w:tc>
          <w:tcPr>
            <w:tcW w:w="4956" w:type="dxa"/>
          </w:tcPr>
          <w:p w14:paraId="253F4EDE" w14:textId="77777777" w:rsidR="00F40038" w:rsidRPr="00246DD3" w:rsidRDefault="00C0105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w:t>
            </w:r>
            <w:r w:rsidR="007A3EEC" w:rsidRPr="00246DD3">
              <w:rPr>
                <w:rFonts w:ascii="Book Antiqua" w:hAnsi="Book Antiqua" w:cstheme="minorHAnsi"/>
                <w:sz w:val="20"/>
                <w:szCs w:val="20"/>
              </w:rPr>
              <w:t>namen</w:t>
            </w:r>
            <w:r w:rsidRPr="00246DD3">
              <w:rPr>
                <w:rFonts w:ascii="Book Antiqua" w:hAnsi="Book Antiqua" w:cstheme="minorHAnsi"/>
                <w:sz w:val="20"/>
                <w:szCs w:val="20"/>
              </w:rPr>
              <w:t>á</w:t>
            </w:r>
            <w:r w:rsidR="007A3EEC" w:rsidRPr="00246DD3">
              <w:rPr>
                <w:rFonts w:ascii="Book Antiqua" w:hAnsi="Book Antiqua" w:cstheme="minorHAnsi"/>
                <w:sz w:val="20"/>
                <w:szCs w:val="20"/>
              </w:rPr>
              <w:t xml:space="preserve"> dopravn</w:t>
            </w:r>
            <w:r w:rsidRPr="00246DD3">
              <w:rPr>
                <w:rFonts w:ascii="Book Antiqua" w:hAnsi="Book Antiqua" w:cstheme="minorHAnsi"/>
                <w:sz w:val="20"/>
                <w:szCs w:val="20"/>
              </w:rPr>
              <w:t>ú</w:t>
            </w:r>
            <w:r w:rsidR="007A3EEC" w:rsidRPr="00246DD3">
              <w:rPr>
                <w:rFonts w:ascii="Book Antiqua" w:hAnsi="Book Antiqua" w:cstheme="minorHAnsi"/>
                <w:sz w:val="20"/>
                <w:szCs w:val="20"/>
              </w:rPr>
              <w:t xml:space="preserve"> licenci</w:t>
            </w:r>
            <w:r w:rsidRPr="00246DD3">
              <w:rPr>
                <w:rFonts w:ascii="Book Antiqua" w:hAnsi="Book Antiqua" w:cstheme="minorHAnsi"/>
                <w:sz w:val="20"/>
                <w:szCs w:val="20"/>
              </w:rPr>
              <w:t>u</w:t>
            </w:r>
            <w:r w:rsidR="007A3EEC" w:rsidRPr="00246DD3">
              <w:rPr>
                <w:rFonts w:ascii="Book Antiqua" w:hAnsi="Book Antiqua" w:cstheme="minorHAnsi"/>
                <w:sz w:val="20"/>
                <w:szCs w:val="20"/>
              </w:rPr>
              <w:t xml:space="preserve"> vydan</w:t>
            </w:r>
            <w:r w:rsidRPr="00246DD3">
              <w:rPr>
                <w:rFonts w:ascii="Book Antiqua" w:hAnsi="Book Antiqua" w:cstheme="minorHAnsi"/>
                <w:sz w:val="20"/>
                <w:szCs w:val="20"/>
              </w:rPr>
              <w:t>ú Objednávateľom</w:t>
            </w:r>
            <w:r w:rsidR="007A3EEC" w:rsidRPr="00246DD3">
              <w:rPr>
                <w:rFonts w:ascii="Book Antiqua" w:hAnsi="Book Antiqua" w:cstheme="minorHAnsi"/>
                <w:sz w:val="20"/>
                <w:szCs w:val="20"/>
              </w:rPr>
              <w:t xml:space="preserve"> (vrátane ich neskorších zmien), na základe ktorých je Dopravca oprávnený poskytovať Dopravné služby podľa tejto </w:t>
            </w:r>
            <w:r w:rsidRPr="00246DD3">
              <w:rPr>
                <w:rFonts w:ascii="Book Antiqua" w:hAnsi="Book Antiqua" w:cstheme="minorHAnsi"/>
                <w:sz w:val="20"/>
                <w:szCs w:val="20"/>
              </w:rPr>
              <w:t>Zmluvy.</w:t>
            </w:r>
          </w:p>
        </w:tc>
      </w:tr>
      <w:tr w:rsidR="00064EC1" w:rsidRPr="00246DD3" w14:paraId="64C421E5" w14:textId="77777777" w:rsidTr="0068404D">
        <w:trPr>
          <w:trHeight w:val="340"/>
        </w:trPr>
        <w:tc>
          <w:tcPr>
            <w:tcW w:w="3544" w:type="dxa"/>
          </w:tcPr>
          <w:p w14:paraId="7AD9338D" w14:textId="77777777" w:rsidR="00064EC1" w:rsidRPr="00246DD3" w:rsidRDefault="00064EC1"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b/>
                <w:bCs/>
                <w:color w:val="000000"/>
                <w:sz w:val="20"/>
                <w:szCs w:val="20"/>
              </w:rPr>
              <w:t>„Dopravné služby“</w:t>
            </w:r>
          </w:p>
        </w:tc>
        <w:tc>
          <w:tcPr>
            <w:tcW w:w="4956" w:type="dxa"/>
          </w:tcPr>
          <w:p w14:paraId="799BB037" w14:textId="77777777" w:rsidR="00064EC1" w:rsidRPr="00246DD3" w:rsidRDefault="0021318C" w:rsidP="00EB3404">
            <w:pPr>
              <w:spacing w:line="276" w:lineRule="auto"/>
              <w:jc w:val="both"/>
              <w:rPr>
                <w:rFonts w:ascii="Book Antiqua" w:hAnsi="Book Antiqua" w:cstheme="minorHAnsi"/>
                <w:sz w:val="20"/>
                <w:szCs w:val="20"/>
              </w:rPr>
            </w:pPr>
            <w:r w:rsidRPr="00246DD3">
              <w:rPr>
                <w:rFonts w:ascii="Book Antiqua" w:hAnsi="Book Antiqua"/>
                <w:sz w:val="20"/>
                <w:szCs w:val="20"/>
              </w:rPr>
              <w:t>znamenajú s</w:t>
            </w:r>
            <w:r w:rsidR="007A3EEC" w:rsidRPr="00246DD3">
              <w:rPr>
                <w:rFonts w:ascii="Book Antiqua" w:hAnsi="Book Antiqua"/>
                <w:sz w:val="20"/>
                <w:szCs w:val="20"/>
              </w:rPr>
              <w:t xml:space="preserve">lužby vo verejnom záujme poskytované Dopravcom v oblasti </w:t>
            </w:r>
            <w:r w:rsidR="007A3EEC" w:rsidRPr="00246DD3">
              <w:rPr>
                <w:rFonts w:ascii="Book Antiqua" w:hAnsi="Book Antiqua" w:cstheme="minorHAnsi"/>
                <w:sz w:val="20"/>
                <w:szCs w:val="20"/>
              </w:rPr>
              <w:t>pravidelnej mestskej autobusovej dopravy</w:t>
            </w:r>
            <w:r w:rsidRPr="00246DD3">
              <w:rPr>
                <w:rFonts w:ascii="Book Antiqua" w:hAnsi="Book Antiqua" w:cstheme="minorHAnsi"/>
                <w:sz w:val="20"/>
                <w:szCs w:val="20"/>
              </w:rPr>
              <w:t xml:space="preserve"> na území mesta </w:t>
            </w:r>
            <w:r w:rsidR="00E968AF" w:rsidRPr="00246DD3">
              <w:rPr>
                <w:rFonts w:ascii="Book Antiqua" w:hAnsi="Book Antiqua" w:cstheme="minorHAnsi"/>
                <w:sz w:val="20"/>
                <w:szCs w:val="20"/>
              </w:rPr>
              <w:t>Trnava</w:t>
            </w:r>
            <w:r w:rsidRPr="00246DD3">
              <w:rPr>
                <w:rFonts w:ascii="Book Antiqua" w:hAnsi="Book Antiqua" w:cstheme="minorHAnsi"/>
                <w:sz w:val="20"/>
                <w:szCs w:val="20"/>
              </w:rPr>
              <w:t xml:space="preserve"> podľa tejto Zmluvy (</w:t>
            </w:r>
            <w:r w:rsidRPr="0068404D">
              <w:rPr>
                <w:rFonts w:ascii="Book Antiqua" w:hAnsi="Book Antiqua" w:cstheme="minorHAnsi"/>
                <w:sz w:val="20"/>
                <w:szCs w:val="20"/>
              </w:rPr>
              <w:t>vychádzajúc z</w:t>
            </w:r>
            <w:r w:rsidR="00C01055" w:rsidRPr="0068404D">
              <w:rPr>
                <w:rFonts w:ascii="Book Antiqua" w:hAnsi="Book Antiqua" w:cstheme="minorHAnsi"/>
                <w:sz w:val="20"/>
                <w:szCs w:val="20"/>
              </w:rPr>
              <w:t xml:space="preserve"> Ročného </w:t>
            </w:r>
            <w:r w:rsidR="00C42983" w:rsidRPr="0068404D">
              <w:rPr>
                <w:rFonts w:ascii="Book Antiqua" w:hAnsi="Book Antiqua" w:cstheme="minorHAnsi"/>
                <w:sz w:val="20"/>
                <w:szCs w:val="20"/>
              </w:rPr>
              <w:t>P</w:t>
            </w:r>
            <w:r w:rsidRPr="0068404D">
              <w:rPr>
                <w:rFonts w:ascii="Book Antiqua" w:hAnsi="Book Antiqua" w:cstheme="minorHAnsi"/>
                <w:sz w:val="20"/>
                <w:szCs w:val="20"/>
              </w:rPr>
              <w:t xml:space="preserve">lánu </w:t>
            </w:r>
            <w:r w:rsidR="00C01055" w:rsidRPr="0068404D">
              <w:rPr>
                <w:rFonts w:ascii="Book Antiqua" w:hAnsi="Book Antiqua" w:cstheme="minorHAnsi"/>
                <w:sz w:val="20"/>
                <w:szCs w:val="20"/>
              </w:rPr>
              <w:t>d</w:t>
            </w:r>
            <w:r w:rsidRPr="0068404D">
              <w:rPr>
                <w:rFonts w:ascii="Book Antiqua" w:hAnsi="Book Antiqua" w:cstheme="minorHAnsi"/>
                <w:sz w:val="20"/>
                <w:szCs w:val="20"/>
              </w:rPr>
              <w:t>opravnej obslužnosti),</w:t>
            </w:r>
            <w:r w:rsidRPr="00246DD3">
              <w:rPr>
                <w:rFonts w:ascii="Book Antiqua" w:hAnsi="Book Antiqua" w:cstheme="minorHAnsi"/>
                <w:sz w:val="20"/>
                <w:szCs w:val="20"/>
              </w:rPr>
              <w:t xml:space="preserve"> ktoré</w:t>
            </w:r>
            <w:r w:rsidR="007A3EEC" w:rsidRPr="00246DD3">
              <w:rPr>
                <w:rFonts w:ascii="Book Antiqua" w:hAnsi="Book Antiqua"/>
                <w:sz w:val="20"/>
                <w:szCs w:val="20"/>
              </w:rPr>
              <w:t xml:space="preserve"> </w:t>
            </w:r>
            <w:r w:rsidRPr="00246DD3">
              <w:rPr>
                <w:rFonts w:ascii="Book Antiqua" w:hAnsi="Book Antiqua"/>
                <w:sz w:val="20"/>
                <w:szCs w:val="20"/>
              </w:rPr>
              <w:t>vyhovujú</w:t>
            </w:r>
            <w:r w:rsidR="007A3EEC" w:rsidRPr="00246DD3">
              <w:rPr>
                <w:rFonts w:ascii="Book Antiqua" w:hAnsi="Book Antiqua"/>
                <w:sz w:val="20"/>
                <w:szCs w:val="20"/>
              </w:rPr>
              <w:t xml:space="preserve"> základným požiadavkám plynulosti, p</w:t>
            </w:r>
            <w:r w:rsidRPr="00246DD3">
              <w:rPr>
                <w:rFonts w:ascii="Book Antiqua" w:hAnsi="Book Antiqua"/>
                <w:sz w:val="20"/>
                <w:szCs w:val="20"/>
              </w:rPr>
              <w:t>ravidelnosti, kapacity, kvality a</w:t>
            </w:r>
            <w:r w:rsidR="00EB3404">
              <w:rPr>
                <w:rFonts w:ascii="Book Antiqua" w:hAnsi="Book Antiqua"/>
                <w:sz w:val="20"/>
                <w:szCs w:val="20"/>
              </w:rPr>
              <w:t xml:space="preserve"> </w:t>
            </w:r>
            <w:r w:rsidR="007A3EEC" w:rsidRPr="00246DD3">
              <w:rPr>
                <w:rFonts w:ascii="Book Antiqua" w:hAnsi="Book Antiqua"/>
                <w:sz w:val="20"/>
                <w:szCs w:val="20"/>
              </w:rPr>
              <w:t>bezpečnosti prepravy cestujúcich,</w:t>
            </w:r>
            <w:r w:rsidR="00EB3404">
              <w:rPr>
                <w:rFonts w:ascii="Book Antiqua" w:hAnsi="Book Antiqua"/>
                <w:sz w:val="20"/>
                <w:szCs w:val="20"/>
              </w:rPr>
              <w:t xml:space="preserve"> </w:t>
            </w:r>
            <w:r w:rsidR="007A3EEC" w:rsidRPr="00246DD3">
              <w:rPr>
                <w:rFonts w:ascii="Book Antiqua" w:hAnsi="Book Antiqua"/>
                <w:sz w:val="20"/>
                <w:szCs w:val="20"/>
              </w:rPr>
              <w:t>vrátane dopravných výkonov za regulované ceny</w:t>
            </w:r>
            <w:r w:rsidR="00C42983" w:rsidRPr="00246DD3">
              <w:rPr>
                <w:rFonts w:ascii="Book Antiqua" w:hAnsi="Book Antiqua"/>
                <w:sz w:val="20"/>
                <w:szCs w:val="20"/>
              </w:rPr>
              <w:t>.</w:t>
            </w:r>
          </w:p>
        </w:tc>
      </w:tr>
      <w:tr w:rsidR="006A1AA3" w:rsidRPr="00246DD3" w14:paraId="2836E328" w14:textId="77777777" w:rsidTr="0068404D">
        <w:trPr>
          <w:trHeight w:val="340"/>
        </w:trPr>
        <w:tc>
          <w:tcPr>
            <w:tcW w:w="3544" w:type="dxa"/>
          </w:tcPr>
          <w:p w14:paraId="53552808" w14:textId="77777777" w:rsidR="006A1AA3" w:rsidRPr="00246DD3" w:rsidRDefault="006A1AA3"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„EON“</w:t>
            </w:r>
          </w:p>
        </w:tc>
        <w:tc>
          <w:tcPr>
            <w:tcW w:w="4956" w:type="dxa"/>
          </w:tcPr>
          <w:p w14:paraId="04ED8C95" w14:textId="77777777" w:rsidR="006A1AA3"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_Ref30766146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6.2.2</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D9775E" w:rsidRPr="00246DD3" w14:paraId="4A07E469" w14:textId="77777777" w:rsidTr="0068404D">
        <w:trPr>
          <w:trHeight w:val="340"/>
        </w:trPr>
        <w:tc>
          <w:tcPr>
            <w:tcW w:w="3544" w:type="dxa"/>
          </w:tcPr>
          <w:p w14:paraId="5CB543C1" w14:textId="77777777" w:rsidR="00D9775E" w:rsidRPr="00246DD3" w:rsidRDefault="00D9775E" w:rsidP="000F6BA8">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w:t>
            </w:r>
            <w:r w:rsidR="000F6BA8">
              <w:rPr>
                <w:rFonts w:ascii="Book Antiqua" w:hAnsi="Book Antiqua" w:cstheme="minorHAnsi"/>
                <w:b/>
                <w:bCs/>
                <w:color w:val="000000"/>
                <w:sz w:val="20"/>
                <w:szCs w:val="20"/>
              </w:rPr>
              <w:t>Krycí list</w:t>
            </w:r>
            <w:r w:rsidRPr="00246DD3">
              <w:rPr>
                <w:rFonts w:ascii="Book Antiqua" w:hAnsi="Book Antiqua" w:cstheme="minorHAnsi"/>
                <w:b/>
                <w:bCs/>
                <w:color w:val="000000"/>
                <w:sz w:val="20"/>
                <w:szCs w:val="20"/>
              </w:rPr>
              <w:t>“</w:t>
            </w:r>
          </w:p>
        </w:tc>
        <w:tc>
          <w:tcPr>
            <w:tcW w:w="4956" w:type="dxa"/>
          </w:tcPr>
          <w:p w14:paraId="30F5353B" w14:textId="77777777" w:rsidR="00D9775E"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_Ref31005754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6.2.11</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5B4775" w:rsidRPr="00246DD3" w14:paraId="1327B175" w14:textId="77777777" w:rsidTr="0068404D">
        <w:trPr>
          <w:trHeight w:val="340"/>
        </w:trPr>
        <w:tc>
          <w:tcPr>
            <w:tcW w:w="3544" w:type="dxa"/>
          </w:tcPr>
          <w:p w14:paraId="2BD27107" w14:textId="77777777" w:rsidR="005B4775" w:rsidRPr="00246DD3" w:rsidRDefault="005B4775" w:rsidP="00246DD3">
            <w:pPr>
              <w:spacing w:line="276" w:lineRule="auto"/>
              <w:rPr>
                <w:rFonts w:ascii="Book Antiqua" w:hAnsi="Book Antiqua" w:cstheme="minorHAnsi"/>
                <w:b/>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Maximálne EON</w:t>
            </w:r>
            <w:r w:rsidRPr="00246DD3">
              <w:rPr>
                <w:rFonts w:ascii="Book Antiqua" w:hAnsi="Book Antiqua" w:cstheme="minorHAnsi"/>
                <w:sz w:val="20"/>
                <w:szCs w:val="20"/>
              </w:rPr>
              <w:t>“</w:t>
            </w:r>
          </w:p>
        </w:tc>
        <w:tc>
          <w:tcPr>
            <w:tcW w:w="4956" w:type="dxa"/>
          </w:tcPr>
          <w:p w14:paraId="4346EE10" w14:textId="77777777" w:rsidR="005B4775" w:rsidRPr="00246DD3" w:rsidRDefault="005B477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_Ref31005808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6.2.3</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FD1B496" w14:textId="77777777" w:rsidTr="0068404D">
        <w:trPr>
          <w:trHeight w:val="340"/>
        </w:trPr>
        <w:tc>
          <w:tcPr>
            <w:tcW w:w="3544" w:type="dxa"/>
          </w:tcPr>
          <w:p w14:paraId="74CFA094"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M</w:t>
            </w:r>
            <w:r w:rsidR="00E968AF" w:rsidRPr="00246DD3">
              <w:rPr>
                <w:rFonts w:ascii="Book Antiqua" w:hAnsi="Book Antiqua" w:cstheme="minorHAnsi"/>
                <w:b/>
                <w:sz w:val="20"/>
                <w:szCs w:val="20"/>
              </w:rPr>
              <w:t>A</w:t>
            </w:r>
            <w:r w:rsidRPr="00246DD3">
              <w:rPr>
                <w:rFonts w:ascii="Book Antiqua" w:hAnsi="Book Antiqua" w:cstheme="minorHAnsi"/>
                <w:b/>
                <w:sz w:val="20"/>
                <w:szCs w:val="20"/>
              </w:rPr>
              <w:t>D</w:t>
            </w:r>
            <w:r w:rsidRPr="00246DD3">
              <w:rPr>
                <w:rFonts w:ascii="Book Antiqua" w:hAnsi="Book Antiqua" w:cstheme="minorHAnsi"/>
                <w:sz w:val="20"/>
                <w:szCs w:val="20"/>
              </w:rPr>
              <w:t>“</w:t>
            </w:r>
          </w:p>
        </w:tc>
        <w:tc>
          <w:tcPr>
            <w:tcW w:w="4956" w:type="dxa"/>
          </w:tcPr>
          <w:p w14:paraId="5C504E1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pravidelná mestská hromadná autobusová doprava vykonávaná Dopravcom podľa tejto Zmluvy na území mesta </w:t>
            </w:r>
            <w:r w:rsidR="00E968AF" w:rsidRPr="00246DD3">
              <w:rPr>
                <w:rFonts w:ascii="Book Antiqua" w:hAnsi="Book Antiqua" w:cstheme="minorHAnsi"/>
                <w:sz w:val="20"/>
                <w:szCs w:val="20"/>
              </w:rPr>
              <w:t>Trnava</w:t>
            </w:r>
            <w:r w:rsidR="00C42983" w:rsidRPr="00246DD3">
              <w:rPr>
                <w:rFonts w:ascii="Book Antiqua" w:hAnsi="Book Antiqua" w:cstheme="minorHAnsi"/>
                <w:sz w:val="20"/>
                <w:szCs w:val="20"/>
              </w:rPr>
              <w:t>.</w:t>
            </w:r>
          </w:p>
        </w:tc>
      </w:tr>
      <w:tr w:rsidR="00657F09" w:rsidRPr="00246DD3" w14:paraId="58D0BD2E" w14:textId="77777777" w:rsidTr="0068404D">
        <w:trPr>
          <w:trHeight w:val="340"/>
        </w:trPr>
        <w:tc>
          <w:tcPr>
            <w:tcW w:w="3544" w:type="dxa"/>
          </w:tcPr>
          <w:p w14:paraId="7B09903E" w14:textId="77777777" w:rsidR="00657F09" w:rsidRPr="00B33C1D" w:rsidRDefault="00657F09" w:rsidP="00246DD3">
            <w:pPr>
              <w:spacing w:line="276" w:lineRule="auto"/>
              <w:rPr>
                <w:rFonts w:ascii="Book Antiqua" w:hAnsi="Book Antiqua" w:cstheme="minorHAnsi"/>
                <w:sz w:val="20"/>
                <w:szCs w:val="20"/>
              </w:rPr>
            </w:pPr>
            <w:r w:rsidRPr="00B33C1D">
              <w:rPr>
                <w:rFonts w:ascii="Book Antiqua" w:hAnsi="Book Antiqua" w:cstheme="minorHAnsi"/>
                <w:sz w:val="20"/>
                <w:szCs w:val="20"/>
              </w:rPr>
              <w:t>„</w:t>
            </w:r>
            <w:r w:rsidRPr="00B33C1D">
              <w:rPr>
                <w:rFonts w:ascii="Book Antiqua" w:hAnsi="Book Antiqua" w:cstheme="minorHAnsi"/>
                <w:b/>
                <w:sz w:val="20"/>
                <w:szCs w:val="20"/>
              </w:rPr>
              <w:t>Manipulačné km</w:t>
            </w:r>
            <w:r w:rsidRPr="00B33C1D">
              <w:rPr>
                <w:rFonts w:ascii="Book Antiqua" w:hAnsi="Book Antiqua" w:cstheme="minorHAnsi"/>
                <w:sz w:val="20"/>
                <w:szCs w:val="20"/>
              </w:rPr>
              <w:t>“</w:t>
            </w:r>
          </w:p>
        </w:tc>
        <w:tc>
          <w:tcPr>
            <w:tcW w:w="4956" w:type="dxa"/>
          </w:tcPr>
          <w:p w14:paraId="38EF8BBE" w14:textId="77777777" w:rsidR="00657F09" w:rsidRPr="00B33C1D" w:rsidRDefault="00657F09" w:rsidP="00C63A12">
            <w:pPr>
              <w:spacing w:line="276" w:lineRule="auto"/>
              <w:jc w:val="both"/>
              <w:rPr>
                <w:rFonts w:ascii="Book Antiqua" w:hAnsi="Book Antiqua" w:cstheme="minorHAnsi"/>
                <w:sz w:val="20"/>
                <w:szCs w:val="20"/>
              </w:rPr>
            </w:pPr>
            <w:r w:rsidRPr="00B33C1D">
              <w:rPr>
                <w:rFonts w:ascii="Book Antiqua" w:hAnsi="Book Antiqua" w:cstheme="minorHAnsi"/>
                <w:sz w:val="20"/>
                <w:szCs w:val="20"/>
              </w:rPr>
              <w:t xml:space="preserve">znamenajú prístavné, odstavné kilometre a kilometre súvisiace so zabezpečením prevádzkového záväzku Dopravcu, ktoré sa nezapočítavajú do </w:t>
            </w:r>
            <w:proofErr w:type="spellStart"/>
            <w:r w:rsidRPr="00B33C1D">
              <w:rPr>
                <w:rFonts w:ascii="Book Antiqua" w:hAnsi="Book Antiqua" w:cstheme="minorHAnsi"/>
                <w:sz w:val="20"/>
                <w:szCs w:val="20"/>
              </w:rPr>
              <w:t>Vozokilometrov</w:t>
            </w:r>
            <w:proofErr w:type="spellEnd"/>
            <w:r w:rsidRPr="00B33C1D">
              <w:rPr>
                <w:rFonts w:ascii="Book Antiqua" w:hAnsi="Book Antiqua" w:cstheme="minorHAnsi"/>
                <w:sz w:val="20"/>
                <w:szCs w:val="20"/>
              </w:rPr>
              <w:t>.</w:t>
            </w:r>
            <w:r w:rsidR="00FD58D2" w:rsidRPr="00B33C1D">
              <w:rPr>
                <w:rFonts w:ascii="Book Antiqua" w:hAnsi="Book Antiqua" w:cstheme="minorHAnsi"/>
                <w:sz w:val="20"/>
                <w:szCs w:val="20"/>
              </w:rPr>
              <w:t xml:space="preserve"> Manipulačné km Dopravca vykazuje oddelene (osobitne) od </w:t>
            </w:r>
            <w:proofErr w:type="spellStart"/>
            <w:r w:rsidR="00FD58D2" w:rsidRPr="00B33C1D">
              <w:rPr>
                <w:rFonts w:ascii="Book Antiqua" w:hAnsi="Book Antiqua" w:cstheme="minorHAnsi"/>
                <w:sz w:val="20"/>
                <w:szCs w:val="20"/>
              </w:rPr>
              <w:t>Vozokilometrov</w:t>
            </w:r>
            <w:proofErr w:type="spellEnd"/>
            <w:r w:rsidR="00FD58D2" w:rsidRPr="00B33C1D">
              <w:rPr>
                <w:rFonts w:ascii="Book Antiqua" w:hAnsi="Book Antiqua" w:cstheme="minorHAnsi"/>
                <w:sz w:val="20"/>
                <w:szCs w:val="20"/>
              </w:rPr>
              <w:t xml:space="preserve"> raz mesačne pre každú linku samostatne</w:t>
            </w:r>
            <w:r w:rsidR="00C86C07" w:rsidRPr="00B33C1D">
              <w:rPr>
                <w:rFonts w:ascii="Book Antiqua" w:hAnsi="Book Antiqua" w:cstheme="minorHAnsi"/>
                <w:sz w:val="20"/>
                <w:szCs w:val="20"/>
              </w:rPr>
              <w:t xml:space="preserve"> a raz ročne vykoná vyúčtovanie Manipulačných km v súlade s ustanoveniami tejto Zmluvy</w:t>
            </w:r>
            <w:r w:rsidR="00FD58D2" w:rsidRPr="00B33C1D">
              <w:rPr>
                <w:rFonts w:ascii="Book Antiqua" w:hAnsi="Book Antiqua" w:cstheme="minorHAnsi"/>
                <w:sz w:val="20"/>
                <w:szCs w:val="20"/>
              </w:rPr>
              <w:t>.</w:t>
            </w:r>
          </w:p>
        </w:tc>
      </w:tr>
      <w:tr w:rsidR="00926C34" w:rsidRPr="00246DD3" w14:paraId="7D1684F3" w14:textId="77777777" w:rsidTr="0068404D">
        <w:trPr>
          <w:trHeight w:val="340"/>
        </w:trPr>
        <w:tc>
          <w:tcPr>
            <w:tcW w:w="3544" w:type="dxa"/>
          </w:tcPr>
          <w:p w14:paraId="5AF680A6"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Nariadenie</w:t>
            </w:r>
            <w:r w:rsidRPr="00246DD3">
              <w:rPr>
                <w:rFonts w:ascii="Book Antiqua" w:hAnsi="Book Antiqua" w:cstheme="minorHAnsi"/>
                <w:sz w:val="20"/>
                <w:szCs w:val="20"/>
              </w:rPr>
              <w:t>“</w:t>
            </w:r>
          </w:p>
        </w:tc>
        <w:tc>
          <w:tcPr>
            <w:tcW w:w="4956" w:type="dxa"/>
          </w:tcPr>
          <w:p w14:paraId="3DB2529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Nariadeni</w:t>
            </w:r>
            <w:r w:rsidR="00E9342E" w:rsidRPr="00246DD3">
              <w:rPr>
                <w:rFonts w:ascii="Book Antiqua" w:hAnsi="Book Antiqua" w:cstheme="minorHAnsi"/>
                <w:sz w:val="20"/>
                <w:szCs w:val="20"/>
              </w:rPr>
              <w:t>e</w:t>
            </w:r>
            <w:r w:rsidRPr="00246DD3">
              <w:rPr>
                <w:rFonts w:ascii="Book Antiqua" w:hAnsi="Book Antiqua" w:cstheme="minorHAnsi"/>
                <w:sz w:val="20"/>
                <w:szCs w:val="20"/>
              </w:rPr>
              <w:t xml:space="preserve"> Európskeho parlamentu a</w:t>
            </w:r>
            <w:r w:rsidR="00C42983" w:rsidRPr="00246DD3">
              <w:rPr>
                <w:rFonts w:ascii="Book Antiqua" w:hAnsi="Book Antiqua" w:cstheme="minorHAnsi"/>
                <w:sz w:val="20"/>
                <w:szCs w:val="20"/>
              </w:rPr>
              <w:t> </w:t>
            </w:r>
            <w:r w:rsidRPr="00246DD3">
              <w:rPr>
                <w:rFonts w:ascii="Book Antiqua" w:hAnsi="Book Antiqua" w:cstheme="minorHAnsi"/>
                <w:sz w:val="20"/>
                <w:szCs w:val="20"/>
              </w:rPr>
              <w:t>Rady (ES) č. 1370/2007 o</w:t>
            </w:r>
            <w:r w:rsidR="00C42983" w:rsidRPr="00246DD3">
              <w:rPr>
                <w:rFonts w:ascii="Book Antiqua" w:hAnsi="Book Antiqua" w:cstheme="minorHAnsi"/>
                <w:sz w:val="20"/>
                <w:szCs w:val="20"/>
              </w:rPr>
              <w:t> </w:t>
            </w:r>
            <w:r w:rsidRPr="00246DD3">
              <w:rPr>
                <w:rFonts w:ascii="Book Antiqua" w:hAnsi="Book Antiqua" w:cstheme="minorHAnsi"/>
                <w:sz w:val="20"/>
                <w:szCs w:val="20"/>
              </w:rPr>
              <w:t>službách vo verejnom záujme v</w:t>
            </w:r>
            <w:r w:rsidR="00C42983" w:rsidRPr="00246DD3">
              <w:rPr>
                <w:rFonts w:ascii="Book Antiqua" w:hAnsi="Book Antiqua" w:cstheme="minorHAnsi"/>
                <w:sz w:val="20"/>
                <w:szCs w:val="20"/>
              </w:rPr>
              <w:t> </w:t>
            </w:r>
            <w:r w:rsidRPr="00246DD3">
              <w:rPr>
                <w:rFonts w:ascii="Book Antiqua" w:hAnsi="Book Antiqua" w:cstheme="minorHAnsi"/>
                <w:sz w:val="20"/>
                <w:szCs w:val="20"/>
              </w:rPr>
              <w:t>železničnej a</w:t>
            </w:r>
            <w:r w:rsidR="00C42983" w:rsidRPr="00246DD3">
              <w:rPr>
                <w:rFonts w:ascii="Book Antiqua" w:hAnsi="Book Antiqua" w:cstheme="minorHAnsi"/>
                <w:sz w:val="20"/>
                <w:szCs w:val="20"/>
              </w:rPr>
              <w:t> </w:t>
            </w:r>
            <w:r w:rsidRPr="00246DD3">
              <w:rPr>
                <w:rFonts w:ascii="Book Antiqua" w:hAnsi="Book Antiqua" w:cstheme="minorHAnsi"/>
                <w:sz w:val="20"/>
                <w:szCs w:val="20"/>
              </w:rPr>
              <w:t>cestnej osobnej doprave, ktorým sa zrušujú nariadenia Rady (EHS) č. 1191/69 a (EHS) č. 1107/70</w:t>
            </w:r>
            <w:r w:rsidR="00C42983" w:rsidRPr="00246DD3">
              <w:rPr>
                <w:rFonts w:ascii="Book Antiqua" w:hAnsi="Book Antiqua" w:cstheme="minorHAnsi"/>
                <w:sz w:val="20"/>
                <w:szCs w:val="20"/>
              </w:rPr>
              <w:t>.</w:t>
            </w:r>
          </w:p>
        </w:tc>
      </w:tr>
      <w:tr w:rsidR="000F6BA8" w:rsidRPr="00246DD3" w14:paraId="742FCC11" w14:textId="77777777" w:rsidTr="0068404D">
        <w:trPr>
          <w:trHeight w:val="340"/>
        </w:trPr>
        <w:tc>
          <w:tcPr>
            <w:tcW w:w="3544" w:type="dxa"/>
          </w:tcPr>
          <w:p w14:paraId="63F75D47"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Občiansky zákonník</w:t>
            </w:r>
            <w:r w:rsidRPr="00246DD3">
              <w:rPr>
                <w:rFonts w:ascii="Book Antiqua" w:hAnsi="Book Antiqua" w:cstheme="minorHAnsi"/>
                <w:sz w:val="20"/>
                <w:szCs w:val="20"/>
                <w:shd w:val="clear" w:color="auto" w:fill="FFFFFF"/>
              </w:rPr>
              <w:t>“</w:t>
            </w:r>
          </w:p>
        </w:tc>
        <w:tc>
          <w:tcPr>
            <w:tcW w:w="4956" w:type="dxa"/>
          </w:tcPr>
          <w:p w14:paraId="23C26880"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sz w:val="20"/>
                <w:szCs w:val="20"/>
              </w:rPr>
              <w:t>znamená zákon č. 40/1964 Zb. Občiansky zákonník v znení neskorších predpisov.</w:t>
            </w:r>
          </w:p>
        </w:tc>
      </w:tr>
      <w:tr w:rsidR="000F6BA8" w:rsidRPr="00246DD3" w14:paraId="059A499E" w14:textId="77777777" w:rsidTr="0068404D">
        <w:trPr>
          <w:trHeight w:val="340"/>
        </w:trPr>
        <w:tc>
          <w:tcPr>
            <w:tcW w:w="3544" w:type="dxa"/>
          </w:tcPr>
          <w:p w14:paraId="68B492A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Obchodný zákonník</w:t>
            </w:r>
            <w:r w:rsidRPr="00246DD3">
              <w:rPr>
                <w:rFonts w:ascii="Book Antiqua" w:hAnsi="Book Antiqua" w:cstheme="minorHAnsi"/>
                <w:sz w:val="20"/>
                <w:szCs w:val="20"/>
                <w:shd w:val="clear" w:color="auto" w:fill="FFFFFF"/>
              </w:rPr>
              <w:t>“</w:t>
            </w:r>
          </w:p>
        </w:tc>
        <w:tc>
          <w:tcPr>
            <w:tcW w:w="4956" w:type="dxa"/>
          </w:tcPr>
          <w:p w14:paraId="726AC87D"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513/1991 Zb. Obchodný zákonník v znení neskorších predpisov.</w:t>
            </w:r>
          </w:p>
        </w:tc>
      </w:tr>
      <w:tr w:rsidR="000F6BA8" w:rsidRPr="00246DD3" w14:paraId="0DFA1F4F" w14:textId="77777777" w:rsidTr="0068404D">
        <w:trPr>
          <w:trHeight w:val="340"/>
        </w:trPr>
        <w:tc>
          <w:tcPr>
            <w:tcW w:w="3544" w:type="dxa"/>
          </w:tcPr>
          <w:p w14:paraId="0B06DC9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Objednávateľ</w:t>
            </w:r>
            <w:r w:rsidRPr="00246DD3">
              <w:rPr>
                <w:rFonts w:ascii="Book Antiqua" w:hAnsi="Book Antiqua" w:cstheme="minorHAnsi"/>
                <w:sz w:val="20"/>
                <w:szCs w:val="20"/>
                <w:shd w:val="clear" w:color="auto" w:fill="FFFFFF"/>
              </w:rPr>
              <w:t>“</w:t>
            </w:r>
          </w:p>
        </w:tc>
        <w:tc>
          <w:tcPr>
            <w:tcW w:w="4956" w:type="dxa"/>
          </w:tcPr>
          <w:p w14:paraId="21492416"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mesto Trnava (bod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_Ref29800998 \r \h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1.1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p>
        </w:tc>
      </w:tr>
      <w:tr w:rsidR="00657F09" w:rsidRPr="00246DD3" w14:paraId="3046DCFB" w14:textId="77777777" w:rsidTr="0068404D">
        <w:trPr>
          <w:trHeight w:val="340"/>
        </w:trPr>
        <w:tc>
          <w:tcPr>
            <w:tcW w:w="3544" w:type="dxa"/>
          </w:tcPr>
          <w:p w14:paraId="4F8FDFD5"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„Písomnosť“</w:t>
            </w:r>
          </w:p>
        </w:tc>
        <w:tc>
          <w:tcPr>
            <w:tcW w:w="4956" w:type="dxa"/>
          </w:tcPr>
          <w:p w14:paraId="5D8AC8D1"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akékoľvek oznámenie, podnet, informáciu a iné vyjadrenie pozostávajúce zo slov alebo čísiel, ktoré možno čítať a reprodukovať a následne odovzdať ďalej v listinnej alebo elektronickej podobe.</w:t>
            </w:r>
          </w:p>
        </w:tc>
      </w:tr>
      <w:tr w:rsidR="00926C34" w:rsidRPr="00246DD3" w14:paraId="6D37075E" w14:textId="77777777" w:rsidTr="0068404D">
        <w:trPr>
          <w:trHeight w:val="340"/>
        </w:trPr>
        <w:tc>
          <w:tcPr>
            <w:tcW w:w="3544" w:type="dxa"/>
          </w:tcPr>
          <w:p w14:paraId="299867F8"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Plán dopravnej obslužnosti</w:t>
            </w:r>
            <w:r w:rsidRPr="00246DD3">
              <w:rPr>
                <w:rFonts w:ascii="Book Antiqua" w:hAnsi="Book Antiqua" w:cstheme="minorHAnsi"/>
                <w:sz w:val="20"/>
                <w:szCs w:val="20"/>
              </w:rPr>
              <w:t>“</w:t>
            </w:r>
          </w:p>
        </w:tc>
        <w:tc>
          <w:tcPr>
            <w:tcW w:w="4956" w:type="dxa"/>
          </w:tcPr>
          <w:p w14:paraId="56D9665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plán dopravnej obslužnosti vo význame podľa ust. § 20 Zákona o</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cestnej doprave platný pre územie mesta </w:t>
            </w:r>
            <w:r w:rsidR="00C42983" w:rsidRPr="00246DD3">
              <w:rPr>
                <w:rFonts w:ascii="Book Antiqua" w:hAnsi="Book Antiqua" w:cstheme="minorHAnsi"/>
                <w:sz w:val="20"/>
                <w:szCs w:val="20"/>
              </w:rPr>
              <w:t>Trnava.</w:t>
            </w:r>
          </w:p>
        </w:tc>
      </w:tr>
      <w:tr w:rsidR="00657F09" w:rsidRPr="00246DD3" w14:paraId="469F0933" w14:textId="77777777" w:rsidTr="0068404D">
        <w:trPr>
          <w:trHeight w:val="340"/>
        </w:trPr>
        <w:tc>
          <w:tcPr>
            <w:tcW w:w="3544" w:type="dxa"/>
          </w:tcPr>
          <w:p w14:paraId="73228819"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„Pracovný deň“</w:t>
            </w:r>
          </w:p>
        </w:tc>
        <w:tc>
          <w:tcPr>
            <w:tcW w:w="4956" w:type="dxa"/>
          </w:tcPr>
          <w:p w14:paraId="0ECC171A"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 xml:space="preserve">znamená každý deň okrem soboty, nedele, štátneho sviatku, iného dňa pracovného pokoja podľa zákona č. 241/1993 </w:t>
            </w:r>
            <w:proofErr w:type="spellStart"/>
            <w:r w:rsidRPr="00246DD3">
              <w:rPr>
                <w:rFonts w:ascii="Book Antiqua" w:hAnsi="Book Antiqua"/>
                <w:sz w:val="20"/>
                <w:szCs w:val="20"/>
              </w:rPr>
              <w:t>Z.z</w:t>
            </w:r>
            <w:proofErr w:type="spellEnd"/>
            <w:r w:rsidRPr="00246DD3">
              <w:rPr>
                <w:rFonts w:ascii="Book Antiqua" w:hAnsi="Book Antiqua"/>
                <w:sz w:val="20"/>
                <w:szCs w:val="20"/>
              </w:rPr>
              <w:t>. o štátnych sviatkoch, dňoch pracovného pokoja a pamätných dňoch v znení neskorších predpisov, prípadne iného dňa, o ktorom tak Objednávateľ rozhodne a takúto skutočnosť oznámi Poskytovateľovi, a to najneskôr 3 (tri) dní pred takýmto dňom.</w:t>
            </w:r>
          </w:p>
        </w:tc>
      </w:tr>
      <w:tr w:rsidR="00926C34" w:rsidRPr="00246DD3" w14:paraId="2A0558CC" w14:textId="77777777" w:rsidTr="0068404D">
        <w:trPr>
          <w:trHeight w:val="340"/>
        </w:trPr>
        <w:tc>
          <w:tcPr>
            <w:tcW w:w="3544" w:type="dxa"/>
          </w:tcPr>
          <w:p w14:paraId="5E30D1AD"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Predpokladané EON</w:t>
            </w:r>
            <w:r w:rsidRPr="00246DD3">
              <w:rPr>
                <w:rFonts w:ascii="Book Antiqua" w:hAnsi="Book Antiqua" w:cstheme="minorHAnsi"/>
                <w:sz w:val="20"/>
                <w:szCs w:val="20"/>
              </w:rPr>
              <w:t>“</w:t>
            </w:r>
          </w:p>
        </w:tc>
        <w:tc>
          <w:tcPr>
            <w:tcW w:w="4956" w:type="dxa"/>
          </w:tcPr>
          <w:p w14:paraId="11E8C61F"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6.2.4</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C29C629" w14:textId="77777777" w:rsidTr="0068404D">
        <w:trPr>
          <w:trHeight w:val="340"/>
        </w:trPr>
        <w:tc>
          <w:tcPr>
            <w:tcW w:w="3544" w:type="dxa"/>
          </w:tcPr>
          <w:p w14:paraId="2A2C532B"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Predpokladaný Príspevok</w:t>
            </w:r>
            <w:r w:rsidRPr="00246DD3">
              <w:rPr>
                <w:rFonts w:ascii="Book Antiqua" w:hAnsi="Book Antiqua" w:cstheme="minorHAnsi"/>
                <w:sz w:val="20"/>
                <w:szCs w:val="20"/>
              </w:rPr>
              <w:t>“</w:t>
            </w:r>
          </w:p>
        </w:tc>
        <w:tc>
          <w:tcPr>
            <w:tcW w:w="4956" w:type="dxa"/>
          </w:tcPr>
          <w:p w14:paraId="017F4FEC"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_Ref30766203 \r \h </w:instrText>
            </w:r>
            <w:r w:rsidR="00246DD3" w:rsidRPr="00246DD3">
              <w:rPr>
                <w:rFonts w:ascii="Book Antiqua" w:hAnsi="Book Antiqua" w:cstheme="minorHAnsi"/>
                <w:sz w:val="20"/>
                <w:szCs w:val="20"/>
              </w:rPr>
              <w:instrText xml:space="preserve">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6.2.10</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4C43A21D" w14:textId="77777777" w:rsidTr="0068404D">
        <w:trPr>
          <w:trHeight w:val="340"/>
        </w:trPr>
        <w:tc>
          <w:tcPr>
            <w:tcW w:w="3544" w:type="dxa"/>
          </w:tcPr>
          <w:p w14:paraId="39A3D9E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Prepravný poriadok</w:t>
            </w:r>
            <w:r w:rsidRPr="00246DD3">
              <w:rPr>
                <w:rFonts w:ascii="Book Antiqua" w:hAnsi="Book Antiqua" w:cstheme="minorHAnsi"/>
                <w:sz w:val="20"/>
                <w:szCs w:val="20"/>
              </w:rPr>
              <w:t>“</w:t>
            </w:r>
          </w:p>
        </w:tc>
        <w:tc>
          <w:tcPr>
            <w:tcW w:w="4956" w:type="dxa"/>
          </w:tcPr>
          <w:p w14:paraId="5DEC45E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prepravný poriadok Dopravcu v</w:t>
            </w:r>
            <w:r w:rsidR="00C42983" w:rsidRPr="00246DD3">
              <w:rPr>
                <w:rFonts w:ascii="Book Antiqua" w:hAnsi="Book Antiqua" w:cstheme="minorHAnsi"/>
                <w:sz w:val="20"/>
                <w:szCs w:val="20"/>
              </w:rPr>
              <w:t> </w:t>
            </w:r>
            <w:r w:rsidRPr="00246DD3">
              <w:rPr>
                <w:rFonts w:ascii="Book Antiqua" w:hAnsi="Book Antiqua" w:cstheme="minorHAnsi"/>
                <w:sz w:val="20"/>
                <w:szCs w:val="20"/>
              </w:rPr>
              <w:t>platnom znení, ktorý bol vypracovaný v</w:t>
            </w:r>
            <w:r w:rsidR="00C42983" w:rsidRPr="00246DD3">
              <w:rPr>
                <w:rFonts w:ascii="Book Antiqua" w:hAnsi="Book Antiqua" w:cstheme="minorHAnsi"/>
                <w:sz w:val="20"/>
                <w:szCs w:val="20"/>
              </w:rPr>
              <w:t> </w:t>
            </w:r>
            <w:r w:rsidRPr="00246DD3">
              <w:rPr>
                <w:rFonts w:ascii="Book Antiqua" w:hAnsi="Book Antiqua" w:cstheme="minorHAnsi"/>
                <w:sz w:val="20"/>
                <w:szCs w:val="20"/>
              </w:rPr>
              <w:t>súlade s</w:t>
            </w:r>
            <w:r w:rsidR="00C42983" w:rsidRPr="00246DD3">
              <w:rPr>
                <w:rFonts w:ascii="Book Antiqua" w:hAnsi="Book Antiqua" w:cstheme="minorHAnsi"/>
                <w:sz w:val="20"/>
                <w:szCs w:val="20"/>
              </w:rPr>
              <w:t>o</w:t>
            </w:r>
            <w:r w:rsidRPr="00246DD3">
              <w:rPr>
                <w:rFonts w:ascii="Book Antiqua" w:hAnsi="Book Antiqua" w:cstheme="minorHAnsi"/>
                <w:sz w:val="20"/>
                <w:szCs w:val="20"/>
              </w:rPr>
              <w:t xml:space="preserve"> Zákon</w:t>
            </w:r>
            <w:r w:rsidR="00C42983" w:rsidRPr="00246DD3">
              <w:rPr>
                <w:rFonts w:ascii="Book Antiqua" w:hAnsi="Book Antiqua" w:cstheme="minorHAnsi"/>
                <w:sz w:val="20"/>
                <w:szCs w:val="20"/>
              </w:rPr>
              <w:t>om</w:t>
            </w:r>
            <w:r w:rsidRPr="00246DD3">
              <w:rPr>
                <w:rFonts w:ascii="Book Antiqua" w:hAnsi="Book Antiqua" w:cstheme="minorHAnsi"/>
                <w:sz w:val="20"/>
                <w:szCs w:val="20"/>
              </w:rPr>
              <w:t xml:space="preserve"> o</w:t>
            </w:r>
            <w:r w:rsidR="00C42983" w:rsidRPr="00246DD3">
              <w:rPr>
                <w:rFonts w:ascii="Book Antiqua" w:hAnsi="Book Antiqua" w:cstheme="minorHAnsi"/>
                <w:sz w:val="20"/>
                <w:szCs w:val="20"/>
              </w:rPr>
              <w:t> </w:t>
            </w:r>
            <w:r w:rsidRPr="00246DD3">
              <w:rPr>
                <w:rFonts w:ascii="Book Antiqua" w:hAnsi="Book Antiqua" w:cstheme="minorHAnsi"/>
                <w:sz w:val="20"/>
                <w:szCs w:val="20"/>
              </w:rPr>
              <w:t>cestnej doprave</w:t>
            </w:r>
            <w:r w:rsidR="00C42983" w:rsidRPr="00246DD3">
              <w:rPr>
                <w:rFonts w:ascii="Book Antiqua" w:hAnsi="Book Antiqua" w:cstheme="minorHAnsi"/>
                <w:sz w:val="20"/>
                <w:szCs w:val="20"/>
              </w:rPr>
              <w:t>.</w:t>
            </w:r>
          </w:p>
        </w:tc>
      </w:tr>
      <w:tr w:rsidR="00926C34" w:rsidRPr="00246DD3" w14:paraId="7E93E0C6" w14:textId="77777777" w:rsidTr="0068404D">
        <w:trPr>
          <w:trHeight w:val="340"/>
        </w:trPr>
        <w:tc>
          <w:tcPr>
            <w:tcW w:w="3544" w:type="dxa"/>
          </w:tcPr>
          <w:p w14:paraId="59AF0687"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Primeraný zisk</w:t>
            </w:r>
            <w:r w:rsidRPr="00246DD3">
              <w:rPr>
                <w:rFonts w:ascii="Book Antiqua" w:hAnsi="Book Antiqua" w:cstheme="minorHAnsi"/>
                <w:sz w:val="20"/>
                <w:szCs w:val="20"/>
              </w:rPr>
              <w:t>“</w:t>
            </w:r>
          </w:p>
        </w:tc>
        <w:tc>
          <w:tcPr>
            <w:tcW w:w="4956" w:type="dxa"/>
          </w:tcPr>
          <w:p w14:paraId="2A9A5AA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_Ref30766157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6.2.5</w:t>
            </w:r>
            <w:r w:rsidR="00C42983" w:rsidRPr="00246DD3">
              <w:rPr>
                <w:rFonts w:ascii="Book Antiqua" w:hAnsi="Book Antiqua" w:cstheme="minorHAnsi"/>
                <w:sz w:val="20"/>
                <w:szCs w:val="20"/>
                <w:highlight w:val="green"/>
              </w:rPr>
              <w:fldChar w:fldCharType="end"/>
            </w:r>
            <w:r w:rsidR="00C42983" w:rsidRPr="00246DD3">
              <w:rPr>
                <w:rFonts w:ascii="Book Antiqua" w:hAnsi="Book Antiqua" w:cstheme="minorHAnsi"/>
                <w:sz w:val="20"/>
                <w:szCs w:val="20"/>
              </w:rPr>
              <w:t>.</w:t>
            </w:r>
            <w:r w:rsidRPr="00246DD3">
              <w:rPr>
                <w:rFonts w:ascii="Book Antiqua" w:hAnsi="Book Antiqua" w:cstheme="minorHAnsi"/>
                <w:sz w:val="20"/>
                <w:szCs w:val="20"/>
              </w:rPr>
              <w:t xml:space="preserve"> Zmluvy</w:t>
            </w:r>
            <w:r w:rsidR="00C02A88" w:rsidRPr="00246DD3">
              <w:rPr>
                <w:rFonts w:ascii="Book Antiqua" w:hAnsi="Book Antiqua" w:cstheme="minorHAnsi"/>
                <w:sz w:val="20"/>
                <w:szCs w:val="20"/>
              </w:rPr>
              <w:t>.</w:t>
            </w:r>
          </w:p>
        </w:tc>
      </w:tr>
      <w:tr w:rsidR="00926C34" w:rsidRPr="00246DD3" w14:paraId="2B9E46EC" w14:textId="77777777" w:rsidTr="0068404D">
        <w:trPr>
          <w:trHeight w:val="340"/>
        </w:trPr>
        <w:tc>
          <w:tcPr>
            <w:tcW w:w="3544" w:type="dxa"/>
          </w:tcPr>
          <w:p w14:paraId="0A2309AA"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Príspevok</w:t>
            </w:r>
            <w:r w:rsidRPr="00875BC7">
              <w:rPr>
                <w:rFonts w:ascii="Book Antiqua" w:hAnsi="Book Antiqua" w:cstheme="minorHAnsi"/>
                <w:sz w:val="20"/>
                <w:szCs w:val="20"/>
              </w:rPr>
              <w:t>“</w:t>
            </w:r>
          </w:p>
        </w:tc>
        <w:tc>
          <w:tcPr>
            <w:tcW w:w="4956" w:type="dxa"/>
          </w:tcPr>
          <w:p w14:paraId="7D366A70" w14:textId="77777777" w:rsidR="00926C34" w:rsidRPr="00875BC7" w:rsidRDefault="00926C34"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má význam uvedený v</w:t>
            </w:r>
            <w:r w:rsidR="00C42983" w:rsidRPr="00875BC7">
              <w:rPr>
                <w:rFonts w:ascii="Book Antiqua" w:hAnsi="Book Antiqua" w:cstheme="minorHAnsi"/>
                <w:sz w:val="20"/>
                <w:szCs w:val="20"/>
              </w:rPr>
              <w:t> </w:t>
            </w:r>
            <w:r w:rsidRPr="00875BC7">
              <w:rPr>
                <w:rFonts w:ascii="Book Antiqua" w:hAnsi="Book Antiqua" w:cstheme="minorHAnsi"/>
                <w:sz w:val="20"/>
                <w:szCs w:val="20"/>
              </w:rPr>
              <w:t xml:space="preserve">bode </w:t>
            </w:r>
            <w:r w:rsidR="00C02A88" w:rsidRPr="00875BC7">
              <w:rPr>
                <w:rFonts w:ascii="Book Antiqua" w:hAnsi="Book Antiqua" w:cstheme="minorHAnsi"/>
                <w:sz w:val="20"/>
                <w:szCs w:val="20"/>
              </w:rPr>
              <w:fldChar w:fldCharType="begin"/>
            </w:r>
            <w:r w:rsidR="00C02A88" w:rsidRPr="00875BC7">
              <w:rPr>
                <w:rFonts w:ascii="Book Antiqua" w:hAnsi="Book Antiqua" w:cstheme="minorHAnsi"/>
                <w:sz w:val="20"/>
                <w:szCs w:val="20"/>
              </w:rPr>
              <w:instrText xml:space="preserve"> REF _Ref31006308 \r \h </w:instrText>
            </w:r>
            <w:r w:rsidR="00246DD3" w:rsidRPr="00875BC7">
              <w:rPr>
                <w:rFonts w:ascii="Book Antiqua" w:hAnsi="Book Antiqua" w:cstheme="minorHAnsi"/>
                <w:sz w:val="20"/>
                <w:szCs w:val="20"/>
              </w:rPr>
              <w:instrText xml:space="preserve"> \* MERGEFORMAT </w:instrText>
            </w:r>
            <w:r w:rsidR="00C02A88" w:rsidRPr="00875BC7">
              <w:rPr>
                <w:rFonts w:ascii="Book Antiqua" w:hAnsi="Book Antiqua" w:cstheme="minorHAnsi"/>
                <w:sz w:val="20"/>
                <w:szCs w:val="20"/>
              </w:rPr>
            </w:r>
            <w:r w:rsidR="00C02A88" w:rsidRPr="00875BC7">
              <w:rPr>
                <w:rFonts w:ascii="Book Antiqua" w:hAnsi="Book Antiqua" w:cstheme="minorHAnsi"/>
                <w:sz w:val="20"/>
                <w:szCs w:val="20"/>
              </w:rPr>
              <w:fldChar w:fldCharType="separate"/>
            </w:r>
            <w:r w:rsidR="008D4392">
              <w:rPr>
                <w:rFonts w:ascii="Book Antiqua" w:hAnsi="Book Antiqua" w:cstheme="minorHAnsi"/>
                <w:sz w:val="20"/>
                <w:szCs w:val="20"/>
              </w:rPr>
              <w:t>6.2.1</w:t>
            </w:r>
            <w:r w:rsidR="00C02A88" w:rsidRPr="00875BC7">
              <w:rPr>
                <w:rFonts w:ascii="Book Antiqua" w:hAnsi="Book Antiqua" w:cstheme="minorHAnsi"/>
                <w:sz w:val="20"/>
                <w:szCs w:val="20"/>
              </w:rPr>
              <w:fldChar w:fldCharType="end"/>
            </w:r>
            <w:r w:rsidR="00C02A88" w:rsidRPr="00875BC7">
              <w:rPr>
                <w:rFonts w:ascii="Book Antiqua" w:hAnsi="Book Antiqua" w:cstheme="minorHAnsi"/>
                <w:sz w:val="20"/>
                <w:szCs w:val="20"/>
              </w:rPr>
              <w:t>.</w:t>
            </w:r>
            <w:r w:rsidRPr="00875BC7">
              <w:rPr>
                <w:rFonts w:ascii="Book Antiqua" w:hAnsi="Book Antiqua" w:cstheme="minorHAnsi"/>
                <w:sz w:val="20"/>
                <w:szCs w:val="20"/>
              </w:rPr>
              <w:t xml:space="preserve"> Zmluvy</w:t>
            </w:r>
            <w:r w:rsidR="00C02A88" w:rsidRPr="00875BC7">
              <w:rPr>
                <w:rFonts w:ascii="Book Antiqua" w:hAnsi="Book Antiqua" w:cstheme="minorHAnsi"/>
                <w:sz w:val="20"/>
                <w:szCs w:val="20"/>
              </w:rPr>
              <w:t>.</w:t>
            </w:r>
          </w:p>
        </w:tc>
      </w:tr>
      <w:tr w:rsidR="00C42983" w:rsidRPr="00246DD3" w14:paraId="72730B3C" w14:textId="77777777" w:rsidTr="0068404D">
        <w:trPr>
          <w:trHeight w:val="340"/>
        </w:trPr>
        <w:tc>
          <w:tcPr>
            <w:tcW w:w="3544" w:type="dxa"/>
          </w:tcPr>
          <w:p w14:paraId="72138580" w14:textId="77777777" w:rsidR="00C42983" w:rsidRPr="00875BC7" w:rsidRDefault="00C42983"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Ročný Plán dopravnej obslužnosti</w:t>
            </w:r>
            <w:r w:rsidRPr="00875BC7">
              <w:rPr>
                <w:rFonts w:ascii="Book Antiqua" w:hAnsi="Book Antiqua" w:cstheme="minorHAnsi"/>
                <w:sz w:val="20"/>
                <w:szCs w:val="20"/>
              </w:rPr>
              <w:t>“</w:t>
            </w:r>
          </w:p>
        </w:tc>
        <w:tc>
          <w:tcPr>
            <w:tcW w:w="4956" w:type="dxa"/>
          </w:tcPr>
          <w:p w14:paraId="71F5816C" w14:textId="77777777" w:rsidR="00C42983" w:rsidRPr="00875BC7" w:rsidRDefault="00C42983"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znamená </w:t>
            </w:r>
            <w:r w:rsidR="00657F09" w:rsidRPr="00875BC7">
              <w:rPr>
                <w:rFonts w:ascii="Book Antiqua" w:hAnsi="Book Antiqua" w:cstheme="minorHAnsi"/>
                <w:sz w:val="20"/>
                <w:szCs w:val="20"/>
              </w:rPr>
              <w:t>P</w:t>
            </w:r>
            <w:r w:rsidRPr="00875BC7">
              <w:rPr>
                <w:rFonts w:ascii="Book Antiqua" w:hAnsi="Book Antiqua" w:cstheme="minorHAnsi"/>
                <w:sz w:val="20"/>
                <w:szCs w:val="20"/>
              </w:rPr>
              <w:t>lán dopravnej obslužnosti vypracovaný Objednávateľom, ktorý tvorí podklad na zostavenie Cestovného poriadku Dopravcom na nasledujúci kalendárny rok; Objednávateľ, na účely zostavenia Cestovného poriadku na nasledujúci kalendárny rok, predkladá Dopravcovi Ročný Plán dopravnej obslužnosti v lehote podľa tejto Zmluvy.</w:t>
            </w:r>
          </w:p>
        </w:tc>
      </w:tr>
      <w:tr w:rsidR="00926C34" w:rsidRPr="00246DD3" w14:paraId="2DF8404E" w14:textId="77777777" w:rsidTr="00875BC7">
        <w:trPr>
          <w:trHeight w:val="25"/>
        </w:trPr>
        <w:tc>
          <w:tcPr>
            <w:tcW w:w="3544" w:type="dxa"/>
          </w:tcPr>
          <w:p w14:paraId="4282F881"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proofErr w:type="spellStart"/>
            <w:r w:rsidR="00631657" w:rsidRPr="00875BC7">
              <w:rPr>
                <w:rFonts w:ascii="Book Antiqua" w:hAnsi="Book Antiqua" w:cstheme="minorHAnsi"/>
                <w:b/>
                <w:sz w:val="20"/>
                <w:szCs w:val="20"/>
              </w:rPr>
              <w:t>Vozokilometer</w:t>
            </w:r>
            <w:proofErr w:type="spellEnd"/>
            <w:r w:rsidRPr="00875BC7">
              <w:rPr>
                <w:rFonts w:ascii="Book Antiqua" w:hAnsi="Book Antiqua" w:cstheme="minorHAnsi"/>
                <w:sz w:val="20"/>
                <w:szCs w:val="20"/>
              </w:rPr>
              <w:t>“ alebo tiež „</w:t>
            </w:r>
            <w:r w:rsidR="00631657" w:rsidRPr="00875BC7">
              <w:rPr>
                <w:rFonts w:ascii="Book Antiqua" w:hAnsi="Book Antiqua" w:cstheme="minorHAnsi"/>
                <w:b/>
                <w:sz w:val="20"/>
                <w:szCs w:val="20"/>
              </w:rPr>
              <w:t>VZ</w:t>
            </w:r>
            <w:r w:rsidRPr="00875BC7">
              <w:rPr>
                <w:rFonts w:ascii="Book Antiqua" w:hAnsi="Book Antiqua" w:cstheme="minorHAnsi"/>
                <w:b/>
                <w:sz w:val="20"/>
                <w:szCs w:val="20"/>
              </w:rPr>
              <w:t>KM</w:t>
            </w:r>
            <w:r w:rsidRPr="00875BC7">
              <w:rPr>
                <w:rFonts w:ascii="Book Antiqua" w:hAnsi="Book Antiqua" w:cstheme="minorHAnsi"/>
                <w:sz w:val="20"/>
                <w:szCs w:val="20"/>
              </w:rPr>
              <w:t>“</w:t>
            </w:r>
          </w:p>
        </w:tc>
        <w:tc>
          <w:tcPr>
            <w:tcW w:w="4956" w:type="dxa"/>
          </w:tcPr>
          <w:p w14:paraId="35844282" w14:textId="77777777" w:rsidR="00926C34" w:rsidRPr="00875BC7" w:rsidRDefault="00631657" w:rsidP="00382B9C">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znamenajú kilometre najazdené vozidlami MAD, </w:t>
            </w:r>
            <w:r w:rsidR="00926C34" w:rsidRPr="00875BC7">
              <w:rPr>
                <w:rFonts w:ascii="Book Antiqua" w:hAnsi="Book Antiqua" w:cstheme="minorHAnsi"/>
                <w:sz w:val="20"/>
                <w:szCs w:val="20"/>
              </w:rPr>
              <w:t xml:space="preserve">ktoré sa započítavajú do objemu </w:t>
            </w:r>
            <w:r w:rsidR="00986E01" w:rsidRPr="00875BC7">
              <w:rPr>
                <w:rFonts w:ascii="Book Antiqua" w:hAnsi="Book Antiqua" w:cstheme="minorHAnsi"/>
                <w:sz w:val="20"/>
                <w:szCs w:val="20"/>
              </w:rPr>
              <w:t xml:space="preserve">objednaných </w:t>
            </w:r>
            <w:r w:rsidR="00926C34" w:rsidRPr="00875BC7">
              <w:rPr>
                <w:rFonts w:ascii="Book Antiqua" w:hAnsi="Book Antiqua" w:cstheme="minorHAnsi"/>
                <w:sz w:val="20"/>
                <w:szCs w:val="20"/>
              </w:rPr>
              <w:t xml:space="preserve">výkonov Dopravných služieb podľa Cestovného poriadku; do počtu </w:t>
            </w:r>
            <w:proofErr w:type="spellStart"/>
            <w:r w:rsidR="000F6BA8" w:rsidRPr="00875BC7">
              <w:rPr>
                <w:rFonts w:ascii="Book Antiqua" w:hAnsi="Book Antiqua" w:cstheme="minorHAnsi"/>
                <w:sz w:val="20"/>
                <w:szCs w:val="20"/>
              </w:rPr>
              <w:t>Vozo</w:t>
            </w:r>
            <w:r w:rsidR="00926C34" w:rsidRPr="00875BC7">
              <w:rPr>
                <w:rFonts w:ascii="Book Antiqua" w:hAnsi="Book Antiqua" w:cstheme="minorHAnsi"/>
                <w:sz w:val="20"/>
                <w:szCs w:val="20"/>
              </w:rPr>
              <w:t>kilometrov</w:t>
            </w:r>
            <w:proofErr w:type="spellEnd"/>
            <w:r w:rsidR="00926C34" w:rsidRPr="00875BC7">
              <w:rPr>
                <w:rFonts w:ascii="Book Antiqua" w:hAnsi="Book Antiqua" w:cstheme="minorHAnsi"/>
                <w:sz w:val="20"/>
                <w:szCs w:val="20"/>
              </w:rPr>
              <w:t xml:space="preserve"> sa nezapočítavajú </w:t>
            </w:r>
            <w:r w:rsidR="00657F09" w:rsidRPr="00875BC7">
              <w:rPr>
                <w:rFonts w:ascii="Book Antiqua" w:hAnsi="Book Antiqua" w:cstheme="minorHAnsi"/>
                <w:sz w:val="20"/>
                <w:szCs w:val="20"/>
              </w:rPr>
              <w:t>Manipulačné km</w:t>
            </w:r>
            <w:r w:rsidR="00E0697D">
              <w:rPr>
                <w:rFonts w:ascii="Book Antiqua" w:hAnsi="Book Antiqua" w:cstheme="minorHAnsi"/>
                <w:sz w:val="20"/>
                <w:szCs w:val="20"/>
              </w:rPr>
              <w:t xml:space="preserve">; </w:t>
            </w:r>
            <w:r w:rsidR="00E0697D" w:rsidRPr="00875BC7">
              <w:rPr>
                <w:rFonts w:ascii="Book Antiqua" w:hAnsi="Book Antiqua" w:cstheme="minorHAnsi"/>
                <w:sz w:val="20"/>
                <w:szCs w:val="20"/>
              </w:rPr>
              <w:t xml:space="preserve">do počtu </w:t>
            </w:r>
            <w:proofErr w:type="spellStart"/>
            <w:r w:rsidR="00E0697D" w:rsidRPr="00875BC7">
              <w:rPr>
                <w:rFonts w:ascii="Book Antiqua" w:hAnsi="Book Antiqua" w:cstheme="minorHAnsi"/>
                <w:sz w:val="20"/>
                <w:szCs w:val="20"/>
              </w:rPr>
              <w:t>Vozo</w:t>
            </w:r>
            <w:r w:rsidR="00E0697D">
              <w:rPr>
                <w:rFonts w:ascii="Book Antiqua" w:hAnsi="Book Antiqua" w:cstheme="minorHAnsi"/>
                <w:sz w:val="20"/>
                <w:szCs w:val="20"/>
              </w:rPr>
              <w:t>kilometrov</w:t>
            </w:r>
            <w:proofErr w:type="spellEnd"/>
            <w:r w:rsidR="00E0697D">
              <w:rPr>
                <w:rFonts w:ascii="Book Antiqua" w:hAnsi="Book Antiqua" w:cstheme="minorHAnsi"/>
                <w:sz w:val="20"/>
                <w:szCs w:val="20"/>
              </w:rPr>
              <w:t xml:space="preserve"> sa </w:t>
            </w:r>
            <w:r w:rsidR="00E0697D" w:rsidRPr="00875BC7">
              <w:rPr>
                <w:rFonts w:ascii="Book Antiqua" w:hAnsi="Book Antiqua" w:cstheme="minorHAnsi"/>
                <w:sz w:val="20"/>
                <w:szCs w:val="20"/>
              </w:rPr>
              <w:t>započítavajú</w:t>
            </w:r>
            <w:r w:rsidR="00E0697D">
              <w:rPr>
                <w:rFonts w:ascii="Book Antiqua" w:hAnsi="Book Antiqua" w:cstheme="minorHAnsi"/>
                <w:sz w:val="20"/>
                <w:szCs w:val="20"/>
              </w:rPr>
              <w:t xml:space="preserve"> Prípustné Obchádzky </w:t>
            </w:r>
            <w:r w:rsidR="00E0697D" w:rsidRPr="00246DD3">
              <w:rPr>
                <w:rFonts w:ascii="Book Antiqua" w:hAnsi="Book Antiqua" w:cstheme="minorHAnsi"/>
                <w:sz w:val="20"/>
                <w:szCs w:val="20"/>
              </w:rPr>
              <w:t>a</w:t>
            </w:r>
            <w:r w:rsidR="00382B9C">
              <w:rPr>
                <w:rFonts w:ascii="Book Antiqua" w:hAnsi="Book Antiqua" w:cstheme="minorHAnsi"/>
                <w:sz w:val="20"/>
                <w:szCs w:val="20"/>
              </w:rPr>
              <w:t> tiež</w:t>
            </w:r>
            <w:r w:rsidR="00E0697D" w:rsidRPr="00246DD3">
              <w:rPr>
                <w:rFonts w:ascii="Book Antiqua" w:hAnsi="Book Antiqua" w:cstheme="minorHAnsi"/>
                <w:sz w:val="20"/>
                <w:szCs w:val="20"/>
              </w:rPr>
              <w:t xml:space="preserve">  </w:t>
            </w:r>
            <w:r w:rsidR="00382B9C">
              <w:rPr>
                <w:rFonts w:ascii="Book Antiqua" w:hAnsi="Book Antiqua" w:cstheme="minorHAnsi"/>
                <w:sz w:val="20"/>
                <w:szCs w:val="20"/>
              </w:rPr>
              <w:t xml:space="preserve">Obchádzky </w:t>
            </w:r>
            <w:r w:rsidR="00E0697D" w:rsidRPr="00FF6BF7">
              <w:rPr>
                <w:rFonts w:ascii="Book Antiqua" w:hAnsi="Book Antiqua" w:cstheme="minorHAnsi"/>
                <w:sz w:val="20"/>
                <w:szCs w:val="20"/>
              </w:rPr>
              <w:t>prevyšujúc</w:t>
            </w:r>
            <w:r w:rsidR="00E0697D">
              <w:rPr>
                <w:rFonts w:ascii="Book Antiqua" w:hAnsi="Book Antiqua" w:cstheme="minorHAnsi"/>
                <w:sz w:val="20"/>
                <w:szCs w:val="20"/>
              </w:rPr>
              <w:t xml:space="preserve">e </w:t>
            </w:r>
            <w:r w:rsidR="00E0697D" w:rsidRPr="00FF6BF7">
              <w:rPr>
                <w:rFonts w:ascii="Book Antiqua" w:hAnsi="Book Antiqua" w:cstheme="minorHAnsi"/>
                <w:sz w:val="20"/>
                <w:szCs w:val="20"/>
              </w:rPr>
              <w:t>rozsah Prípustných Odchýlok</w:t>
            </w:r>
            <w:r w:rsidR="00382B9C">
              <w:rPr>
                <w:rFonts w:ascii="Book Antiqua" w:hAnsi="Book Antiqua" w:cstheme="minorHAnsi"/>
                <w:sz w:val="20"/>
                <w:szCs w:val="20"/>
              </w:rPr>
              <w:t xml:space="preserve">, ak boli Objednávateľom vopred </w:t>
            </w:r>
            <w:r w:rsidR="00382B9C" w:rsidRPr="00246DD3">
              <w:rPr>
                <w:rFonts w:ascii="Book Antiqua" w:hAnsi="Book Antiqua" w:cstheme="minorHAnsi"/>
                <w:sz w:val="20"/>
                <w:szCs w:val="20"/>
              </w:rPr>
              <w:t>schválen</w:t>
            </w:r>
            <w:r w:rsidR="00382B9C">
              <w:rPr>
                <w:rFonts w:ascii="Book Antiqua" w:hAnsi="Book Antiqua" w:cstheme="minorHAnsi"/>
                <w:sz w:val="20"/>
                <w:szCs w:val="20"/>
              </w:rPr>
              <w:t>é</w:t>
            </w:r>
            <w:r w:rsidR="00657F09" w:rsidRPr="00875BC7">
              <w:rPr>
                <w:rFonts w:ascii="Book Antiqua" w:hAnsi="Book Antiqua" w:cstheme="minorHAnsi"/>
                <w:sz w:val="20"/>
                <w:szCs w:val="20"/>
              </w:rPr>
              <w:t>.</w:t>
            </w:r>
          </w:p>
        </w:tc>
      </w:tr>
      <w:tr w:rsidR="00926C34" w:rsidRPr="00246DD3" w14:paraId="271556FD" w14:textId="77777777" w:rsidTr="0068404D">
        <w:trPr>
          <w:trHeight w:val="340"/>
        </w:trPr>
        <w:tc>
          <w:tcPr>
            <w:tcW w:w="3544" w:type="dxa"/>
          </w:tcPr>
          <w:p w14:paraId="27C7CA54"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Výnosy</w:t>
            </w:r>
            <w:r w:rsidRPr="00246DD3">
              <w:rPr>
                <w:rFonts w:ascii="Book Antiqua" w:hAnsi="Book Antiqua" w:cstheme="minorHAnsi"/>
                <w:sz w:val="20"/>
                <w:szCs w:val="20"/>
              </w:rPr>
              <w:t>“</w:t>
            </w:r>
          </w:p>
        </w:tc>
        <w:tc>
          <w:tcPr>
            <w:tcW w:w="4956" w:type="dxa"/>
          </w:tcPr>
          <w:p w14:paraId="36A9B1C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majú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_Ref30766188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6.2.7</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F977D5" w:rsidRPr="00246DD3" w14:paraId="522DB28D" w14:textId="77777777" w:rsidTr="0068404D">
        <w:trPr>
          <w:trHeight w:val="340"/>
        </w:trPr>
        <w:tc>
          <w:tcPr>
            <w:tcW w:w="3544" w:type="dxa"/>
          </w:tcPr>
          <w:p w14:paraId="78B6F6E2" w14:textId="77777777" w:rsidR="00F977D5" w:rsidRPr="00246DD3" w:rsidRDefault="00F977D5"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Vyúčtovanie</w:t>
            </w:r>
            <w:r w:rsidRPr="00246DD3">
              <w:rPr>
                <w:rFonts w:ascii="Book Antiqua" w:hAnsi="Book Antiqua" w:cstheme="minorHAnsi"/>
                <w:sz w:val="20"/>
                <w:szCs w:val="20"/>
              </w:rPr>
              <w:t>“</w:t>
            </w:r>
          </w:p>
        </w:tc>
        <w:tc>
          <w:tcPr>
            <w:tcW w:w="4956" w:type="dxa"/>
          </w:tcPr>
          <w:p w14:paraId="1E2A272D" w14:textId="77777777" w:rsidR="00F977D5" w:rsidRPr="00246DD3" w:rsidRDefault="00F977D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má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6.5</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926C34" w:rsidRPr="00246DD3" w14:paraId="75F1FE85" w14:textId="77777777" w:rsidTr="0068404D">
        <w:trPr>
          <w:trHeight w:val="340"/>
        </w:trPr>
        <w:tc>
          <w:tcPr>
            <w:tcW w:w="3544" w:type="dxa"/>
          </w:tcPr>
          <w:p w14:paraId="3E27B6D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cestnej doprave</w:t>
            </w:r>
            <w:r w:rsidRPr="00246DD3">
              <w:rPr>
                <w:rFonts w:ascii="Book Antiqua" w:hAnsi="Book Antiqua" w:cstheme="minorHAnsi"/>
                <w:sz w:val="20"/>
                <w:szCs w:val="20"/>
              </w:rPr>
              <w:t>“</w:t>
            </w:r>
          </w:p>
        </w:tc>
        <w:tc>
          <w:tcPr>
            <w:tcW w:w="4956" w:type="dxa"/>
          </w:tcPr>
          <w:p w14:paraId="149D69D6"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56/2012 Z. z. o cestnej doprave v znení neskorších predpisov vrátane podzákonných vykonávacích predpisov</w:t>
            </w:r>
            <w:r w:rsidR="00657F09" w:rsidRPr="00246DD3">
              <w:rPr>
                <w:rFonts w:ascii="Book Antiqua" w:hAnsi="Book Antiqua" w:cstheme="minorHAnsi"/>
                <w:sz w:val="20"/>
                <w:szCs w:val="20"/>
              </w:rPr>
              <w:t>.</w:t>
            </w:r>
          </w:p>
        </w:tc>
      </w:tr>
      <w:tr w:rsidR="00AA389C" w:rsidRPr="00246DD3" w14:paraId="4CD65584" w14:textId="77777777" w:rsidTr="0068404D">
        <w:trPr>
          <w:trHeight w:val="340"/>
        </w:trPr>
        <w:tc>
          <w:tcPr>
            <w:tcW w:w="3544" w:type="dxa"/>
          </w:tcPr>
          <w:p w14:paraId="5FBE34F7" w14:textId="77777777" w:rsidR="00AA389C" w:rsidRPr="00246DD3" w:rsidRDefault="00AA389C" w:rsidP="00246DD3">
            <w:pPr>
              <w:spacing w:line="276" w:lineRule="auto"/>
              <w:rPr>
                <w:rFonts w:ascii="Book Antiqua" w:hAnsi="Book Antiqua" w:cstheme="minorHAnsi"/>
                <w:sz w:val="20"/>
                <w:szCs w:val="20"/>
              </w:rPr>
            </w:pPr>
            <w:r w:rsidRPr="00246DD3">
              <w:rPr>
                <w:rFonts w:ascii="Book Antiqua" w:eastAsia="Times New Roman" w:hAnsi="Book Antiqua"/>
                <w:b/>
                <w:sz w:val="20"/>
                <w:szCs w:val="20"/>
              </w:rPr>
              <w:t>„Zákon o DPH“</w:t>
            </w:r>
          </w:p>
        </w:tc>
        <w:tc>
          <w:tcPr>
            <w:tcW w:w="4956" w:type="dxa"/>
          </w:tcPr>
          <w:p w14:paraId="1F02E34A" w14:textId="77777777" w:rsidR="00AA389C" w:rsidRPr="00246DD3" w:rsidRDefault="00AA389C" w:rsidP="00246DD3">
            <w:pPr>
              <w:spacing w:line="276" w:lineRule="auto"/>
              <w:jc w:val="both"/>
              <w:rPr>
                <w:rFonts w:ascii="Book Antiqua" w:hAnsi="Book Antiqua" w:cstheme="minorHAnsi"/>
                <w:sz w:val="20"/>
                <w:szCs w:val="20"/>
              </w:rPr>
            </w:pPr>
            <w:r w:rsidRPr="00246DD3">
              <w:rPr>
                <w:rFonts w:ascii="Book Antiqua" w:eastAsia="Times New Roman" w:hAnsi="Book Antiqua"/>
                <w:sz w:val="20"/>
                <w:szCs w:val="20"/>
              </w:rPr>
              <w:t xml:space="preserve">znamená zákon </w:t>
            </w:r>
            <w:r w:rsidRPr="00246DD3">
              <w:rPr>
                <w:rFonts w:ascii="Book Antiqua" w:hAnsi="Book Antiqua" w:cs="Arial"/>
                <w:bCs/>
                <w:sz w:val="20"/>
                <w:szCs w:val="20"/>
              </w:rPr>
              <w:t xml:space="preserve">č. 222/2004 Z. z. </w:t>
            </w:r>
            <w:r w:rsidRPr="00246DD3">
              <w:rPr>
                <w:rFonts w:ascii="Book Antiqua" w:hAnsi="Book Antiqua" w:cs="Segoe UI"/>
                <w:bCs/>
                <w:color w:val="000000"/>
                <w:sz w:val="20"/>
                <w:szCs w:val="20"/>
                <w:shd w:val="clear" w:color="auto" w:fill="FFFFFF"/>
              </w:rPr>
              <w:t xml:space="preserve">o dani z pridanej hodnoty </w:t>
            </w:r>
            <w:r w:rsidRPr="00246DD3">
              <w:rPr>
                <w:rFonts w:ascii="Book Antiqua" w:eastAsia="Times New Roman" w:hAnsi="Book Antiqua"/>
                <w:sz w:val="20"/>
                <w:szCs w:val="20"/>
              </w:rPr>
              <w:t>v znení neskorších predpisov.</w:t>
            </w:r>
          </w:p>
        </w:tc>
      </w:tr>
      <w:tr w:rsidR="00926C34" w:rsidRPr="00246DD3" w14:paraId="5F70A8F1" w14:textId="77777777" w:rsidTr="0068404D">
        <w:trPr>
          <w:trHeight w:val="340"/>
        </w:trPr>
        <w:tc>
          <w:tcPr>
            <w:tcW w:w="3544" w:type="dxa"/>
          </w:tcPr>
          <w:p w14:paraId="559B754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slobodnom prístupe k informáciám</w:t>
            </w:r>
            <w:r w:rsidRPr="00246DD3">
              <w:rPr>
                <w:rFonts w:ascii="Book Antiqua" w:hAnsi="Book Antiqua" w:cstheme="minorHAnsi"/>
                <w:sz w:val="20"/>
                <w:szCs w:val="20"/>
              </w:rPr>
              <w:t>“</w:t>
            </w:r>
          </w:p>
        </w:tc>
        <w:tc>
          <w:tcPr>
            <w:tcW w:w="4956" w:type="dxa"/>
          </w:tcPr>
          <w:p w14:paraId="47F00EB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211/2000 Z. z. o slobodnom prístupe k informáciám v znení neskorších predpisov</w:t>
            </w:r>
            <w:r w:rsidR="00657F09" w:rsidRPr="00246DD3">
              <w:rPr>
                <w:rFonts w:ascii="Book Antiqua" w:hAnsi="Book Antiqua"/>
                <w:sz w:val="20"/>
                <w:szCs w:val="20"/>
              </w:rPr>
              <w:t>.</w:t>
            </w:r>
          </w:p>
        </w:tc>
      </w:tr>
      <w:tr w:rsidR="00926C34" w:rsidRPr="00246DD3" w14:paraId="5B7413C7" w14:textId="77777777" w:rsidTr="0068404D">
        <w:trPr>
          <w:trHeight w:val="340"/>
        </w:trPr>
        <w:tc>
          <w:tcPr>
            <w:tcW w:w="3544" w:type="dxa"/>
          </w:tcPr>
          <w:p w14:paraId="000DFD1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verejnom obstarávaní</w:t>
            </w:r>
            <w:r w:rsidRPr="00246DD3">
              <w:rPr>
                <w:rFonts w:ascii="Book Antiqua" w:hAnsi="Book Antiqua" w:cstheme="minorHAnsi"/>
                <w:sz w:val="20"/>
                <w:szCs w:val="20"/>
              </w:rPr>
              <w:t>“</w:t>
            </w:r>
          </w:p>
        </w:tc>
        <w:tc>
          <w:tcPr>
            <w:tcW w:w="4956" w:type="dxa"/>
          </w:tcPr>
          <w:p w14:paraId="33B2550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343/2015 Z. z. o verejnom obstarávaní a o zmene a doplnení niektorých zákonov</w:t>
            </w:r>
            <w:r w:rsidR="00E9342E" w:rsidRPr="00246DD3">
              <w:rPr>
                <w:rFonts w:ascii="Book Antiqua" w:hAnsi="Book Antiqua"/>
                <w:sz w:val="20"/>
                <w:szCs w:val="20"/>
              </w:rPr>
              <w:t xml:space="preserve"> v znení neskorších predpisov</w:t>
            </w:r>
            <w:r w:rsidR="00657F09" w:rsidRPr="00246DD3">
              <w:rPr>
                <w:rFonts w:ascii="Book Antiqua" w:hAnsi="Book Antiqua"/>
                <w:sz w:val="20"/>
                <w:szCs w:val="20"/>
              </w:rPr>
              <w:t>.</w:t>
            </w:r>
          </w:p>
        </w:tc>
      </w:tr>
      <w:tr w:rsidR="00926C34" w:rsidRPr="00246DD3" w14:paraId="4D840295" w14:textId="77777777" w:rsidTr="0068404D">
        <w:trPr>
          <w:trHeight w:val="340"/>
        </w:trPr>
        <w:tc>
          <w:tcPr>
            <w:tcW w:w="3544" w:type="dxa"/>
          </w:tcPr>
          <w:p w14:paraId="0F27AFE8" w14:textId="77777777" w:rsidR="00926C34" w:rsidRPr="00246DD3" w:rsidRDefault="00926C34" w:rsidP="00246DD3">
            <w:pPr>
              <w:spacing w:line="276" w:lineRule="auto"/>
              <w:rPr>
                <w:rFonts w:ascii="Book Antiqua" w:hAnsi="Book Antiqua" w:cstheme="minorHAnsi"/>
                <w:sz w:val="20"/>
                <w:szCs w:val="20"/>
                <w:highlight w:val="red"/>
              </w:rPr>
            </w:pPr>
            <w:r w:rsidRPr="00246DD3">
              <w:rPr>
                <w:rFonts w:ascii="Book Antiqua" w:hAnsi="Book Antiqua" w:cstheme="minorHAnsi"/>
                <w:sz w:val="20"/>
                <w:szCs w:val="20"/>
              </w:rPr>
              <w:t>„</w:t>
            </w:r>
            <w:r w:rsidRPr="00246DD3">
              <w:rPr>
                <w:rFonts w:ascii="Book Antiqua" w:hAnsi="Book Antiqua" w:cstheme="minorHAnsi"/>
                <w:b/>
                <w:sz w:val="20"/>
                <w:szCs w:val="20"/>
              </w:rPr>
              <w:t xml:space="preserve">Záväzný objem </w:t>
            </w:r>
            <w:r w:rsidR="00631657" w:rsidRPr="00246DD3">
              <w:rPr>
                <w:rFonts w:ascii="Book Antiqua" w:hAnsi="Book Antiqua" w:cstheme="minorHAnsi"/>
                <w:b/>
                <w:sz w:val="20"/>
                <w:szCs w:val="20"/>
              </w:rPr>
              <w:t>VZKM</w:t>
            </w:r>
            <w:r w:rsidRPr="00246DD3">
              <w:rPr>
                <w:rFonts w:ascii="Book Antiqua" w:hAnsi="Book Antiqua" w:cstheme="minorHAnsi"/>
                <w:sz w:val="20"/>
                <w:szCs w:val="20"/>
              </w:rPr>
              <w:t>“</w:t>
            </w:r>
          </w:p>
        </w:tc>
        <w:tc>
          <w:tcPr>
            <w:tcW w:w="4956" w:type="dxa"/>
          </w:tcPr>
          <w:p w14:paraId="00941F5E" w14:textId="77777777" w:rsidR="00926C34" w:rsidRPr="00246DD3" w:rsidRDefault="00926C34" w:rsidP="00073455">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znamená obj</w:t>
            </w:r>
            <w:r w:rsidR="00631657" w:rsidRPr="00246DD3">
              <w:rPr>
                <w:rFonts w:ascii="Book Antiqua" w:hAnsi="Book Antiqua" w:cstheme="minorHAnsi"/>
                <w:sz w:val="20"/>
                <w:szCs w:val="20"/>
              </w:rPr>
              <w:t>em výkonov Dopravných služieb v</w:t>
            </w:r>
            <w:r w:rsidR="00657F09" w:rsidRPr="00246DD3">
              <w:rPr>
                <w:rFonts w:ascii="Book Antiqua" w:hAnsi="Book Antiqua" w:cstheme="minorHAnsi"/>
                <w:sz w:val="20"/>
                <w:szCs w:val="20"/>
              </w:rPr>
              <w:t>o</w:t>
            </w:r>
            <w:r w:rsidR="00631657" w:rsidRPr="00246DD3">
              <w:rPr>
                <w:rFonts w:ascii="Book Antiqua" w:hAnsi="Book Antiqua" w:cstheme="minorHAnsi"/>
                <w:sz w:val="20"/>
                <w:szCs w:val="20"/>
              </w:rPr>
              <w:t xml:space="preserve"> </w:t>
            </w:r>
            <w:proofErr w:type="spellStart"/>
            <w:r w:rsidR="00631657" w:rsidRPr="00246DD3">
              <w:rPr>
                <w:rFonts w:ascii="Book Antiqua" w:hAnsi="Book Antiqua" w:cstheme="minorHAnsi"/>
                <w:sz w:val="20"/>
                <w:szCs w:val="20"/>
              </w:rPr>
              <w:t>Vozo</w:t>
            </w:r>
            <w:r w:rsidRPr="00246DD3">
              <w:rPr>
                <w:rFonts w:ascii="Book Antiqua" w:hAnsi="Book Antiqua" w:cstheme="minorHAnsi"/>
                <w:sz w:val="20"/>
                <w:szCs w:val="20"/>
              </w:rPr>
              <w:t>kilometroch</w:t>
            </w:r>
            <w:proofErr w:type="spellEnd"/>
            <w:r w:rsidRPr="00246DD3">
              <w:rPr>
                <w:rFonts w:ascii="Book Antiqua" w:hAnsi="Book Antiqua" w:cstheme="minorHAnsi"/>
                <w:sz w:val="20"/>
                <w:szCs w:val="20"/>
              </w:rPr>
              <w:t xml:space="preserve"> </w:t>
            </w:r>
            <w:r w:rsidR="00657F09" w:rsidRPr="00246DD3">
              <w:rPr>
                <w:rFonts w:ascii="Book Antiqua" w:hAnsi="Book Antiqua" w:cstheme="minorHAnsi"/>
                <w:sz w:val="20"/>
                <w:szCs w:val="20"/>
              </w:rPr>
              <w:t xml:space="preserve">za príslušný kalendárny rok vyplývajúci </w:t>
            </w:r>
            <w:r w:rsidR="00875BC7" w:rsidRPr="00246DD3">
              <w:rPr>
                <w:rFonts w:ascii="Book Antiqua" w:hAnsi="Book Antiqua" w:cstheme="minorHAnsi"/>
                <w:sz w:val="20"/>
                <w:szCs w:val="20"/>
              </w:rPr>
              <w:t>z</w:t>
            </w:r>
            <w:r w:rsidR="00875BC7">
              <w:rPr>
                <w:rFonts w:ascii="Book Antiqua" w:hAnsi="Book Antiqua" w:cstheme="minorHAnsi"/>
                <w:sz w:val="20"/>
                <w:szCs w:val="20"/>
              </w:rPr>
              <w:t xml:space="preserve"> Objednávateľom</w:t>
            </w:r>
            <w:r w:rsidR="00875BC7" w:rsidRPr="00246DD3">
              <w:rPr>
                <w:rFonts w:ascii="Book Antiqua" w:hAnsi="Book Antiqua" w:cstheme="minorHAnsi"/>
                <w:sz w:val="20"/>
                <w:szCs w:val="20"/>
              </w:rPr>
              <w:t xml:space="preserve"> </w:t>
            </w:r>
            <w:r w:rsidR="00657F09" w:rsidRPr="00246DD3">
              <w:rPr>
                <w:rFonts w:ascii="Book Antiqua" w:hAnsi="Book Antiqua" w:cstheme="minorHAnsi"/>
                <w:sz w:val="20"/>
                <w:szCs w:val="20"/>
              </w:rPr>
              <w:t>schváleného</w:t>
            </w:r>
            <w:r w:rsidRPr="00246DD3">
              <w:rPr>
                <w:rFonts w:ascii="Book Antiqua" w:hAnsi="Book Antiqua" w:cstheme="minorHAnsi"/>
                <w:sz w:val="20"/>
                <w:szCs w:val="20"/>
              </w:rPr>
              <w:t xml:space="preserve"> Cestovného poriadku</w:t>
            </w:r>
            <w:r w:rsidR="00657F09" w:rsidRPr="00246DD3">
              <w:rPr>
                <w:rFonts w:ascii="Book Antiqua" w:hAnsi="Book Antiqua" w:cstheme="minorHAnsi"/>
                <w:sz w:val="20"/>
                <w:szCs w:val="20"/>
              </w:rPr>
              <w:t>.</w:t>
            </w:r>
          </w:p>
        </w:tc>
      </w:tr>
      <w:tr w:rsidR="00926C34" w:rsidRPr="00246DD3" w14:paraId="33444BC5" w14:textId="77777777" w:rsidTr="0068404D">
        <w:trPr>
          <w:trHeight w:val="340"/>
        </w:trPr>
        <w:tc>
          <w:tcPr>
            <w:tcW w:w="3544" w:type="dxa"/>
          </w:tcPr>
          <w:p w14:paraId="5C63F920"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Zmluva</w:t>
            </w:r>
            <w:r w:rsidRPr="00246DD3">
              <w:rPr>
                <w:rFonts w:ascii="Book Antiqua" w:hAnsi="Book Antiqua" w:cstheme="minorHAnsi"/>
                <w:sz w:val="20"/>
                <w:szCs w:val="20"/>
              </w:rPr>
              <w:t>“</w:t>
            </w:r>
          </w:p>
        </w:tc>
        <w:tc>
          <w:tcPr>
            <w:tcW w:w="4956" w:type="dxa"/>
          </w:tcPr>
          <w:p w14:paraId="0259349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color w:val="000000"/>
                <w:sz w:val="20"/>
                <w:szCs w:val="20"/>
              </w:rPr>
              <w:t xml:space="preserve">znamená túto </w:t>
            </w:r>
            <w:r w:rsidRPr="00246DD3">
              <w:rPr>
                <w:rFonts w:ascii="Book Antiqua" w:hAnsi="Book Antiqua" w:cstheme="minorHAnsi"/>
                <w:sz w:val="20"/>
                <w:szCs w:val="20"/>
              </w:rPr>
              <w:t xml:space="preserve">Zmluvu o službách vo verejnom záujme vo vnútroštátnej pravidelnej autobusovej doprave (mestskej hromadnej doprave) na území mesta </w:t>
            </w:r>
            <w:r w:rsidR="00E9342E" w:rsidRPr="00246DD3">
              <w:rPr>
                <w:rFonts w:ascii="Book Antiqua" w:hAnsi="Book Antiqua" w:cstheme="minorHAnsi"/>
                <w:sz w:val="20"/>
                <w:szCs w:val="20"/>
              </w:rPr>
              <w:t>Trnava</w:t>
            </w:r>
            <w:r w:rsidR="00657F09" w:rsidRPr="00246DD3">
              <w:rPr>
                <w:rFonts w:ascii="Book Antiqua" w:hAnsi="Book Antiqua" w:cstheme="minorHAnsi"/>
                <w:color w:val="000000"/>
                <w:sz w:val="20"/>
                <w:szCs w:val="20"/>
              </w:rPr>
              <w:t>.</w:t>
            </w:r>
          </w:p>
        </w:tc>
      </w:tr>
      <w:tr w:rsidR="00926C34" w:rsidRPr="00246DD3" w14:paraId="23D0DEEE" w14:textId="77777777" w:rsidTr="0068404D">
        <w:trPr>
          <w:trHeight w:val="340"/>
        </w:trPr>
        <w:tc>
          <w:tcPr>
            <w:tcW w:w="3544" w:type="dxa"/>
          </w:tcPr>
          <w:p w14:paraId="5E1B8B26"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Zmluvná strana“</w:t>
            </w:r>
            <w:r w:rsidRPr="00246DD3">
              <w:rPr>
                <w:rFonts w:ascii="Book Antiqua" w:hAnsi="Book Antiqua" w:cstheme="minorHAnsi"/>
                <w:sz w:val="20"/>
                <w:szCs w:val="20"/>
              </w:rPr>
              <w:t xml:space="preserve"> alebo </w:t>
            </w:r>
            <w:r w:rsidRPr="00246DD3">
              <w:rPr>
                <w:rFonts w:ascii="Book Antiqua" w:hAnsi="Book Antiqua" w:cstheme="minorHAnsi"/>
                <w:b/>
                <w:sz w:val="20"/>
                <w:szCs w:val="20"/>
              </w:rPr>
              <w:t>„Zmluvné strany“</w:t>
            </w:r>
            <w:r w:rsidRPr="00246DD3">
              <w:rPr>
                <w:rFonts w:ascii="Book Antiqua" w:hAnsi="Book Antiqua" w:cstheme="minorHAnsi"/>
                <w:sz w:val="20"/>
                <w:szCs w:val="20"/>
              </w:rPr>
              <w:t xml:space="preserve"> </w:t>
            </w:r>
          </w:p>
        </w:tc>
        <w:tc>
          <w:tcPr>
            <w:tcW w:w="4956" w:type="dxa"/>
          </w:tcPr>
          <w:p w14:paraId="61B625B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v jednotnom čísle znamená ktorúkoľvek zmluvnú stranu tejto Zmluvy, </w:t>
            </w:r>
            <w:proofErr w:type="spellStart"/>
            <w:r w:rsidRPr="00246DD3">
              <w:rPr>
                <w:rFonts w:ascii="Book Antiqua" w:hAnsi="Book Antiqua" w:cstheme="minorHAnsi"/>
                <w:sz w:val="20"/>
                <w:szCs w:val="20"/>
              </w:rPr>
              <w:t>t.j</w:t>
            </w:r>
            <w:proofErr w:type="spellEnd"/>
            <w:r w:rsidRPr="00246DD3">
              <w:rPr>
                <w:rFonts w:ascii="Book Antiqua" w:hAnsi="Book Antiqua" w:cstheme="minorHAnsi"/>
                <w:sz w:val="20"/>
                <w:szCs w:val="20"/>
              </w:rPr>
              <w:t xml:space="preserve">. Objednávateľa </w:t>
            </w:r>
            <w:r w:rsidR="00E9342E" w:rsidRPr="00246DD3">
              <w:rPr>
                <w:rFonts w:ascii="Book Antiqua" w:hAnsi="Book Antiqua" w:cstheme="minorHAnsi"/>
                <w:sz w:val="20"/>
                <w:szCs w:val="20"/>
              </w:rPr>
              <w:t xml:space="preserve">a </w:t>
            </w:r>
            <w:r w:rsidRPr="00246DD3">
              <w:rPr>
                <w:rFonts w:ascii="Book Antiqua" w:hAnsi="Book Antiqua" w:cstheme="minorHAnsi"/>
                <w:sz w:val="20"/>
                <w:szCs w:val="20"/>
              </w:rPr>
              <w:t xml:space="preserve">Dopravcu jednotlivo; a v množnom čísle </w:t>
            </w:r>
            <w:r w:rsidR="006E7FD2" w:rsidRPr="00246DD3">
              <w:rPr>
                <w:rFonts w:ascii="Book Antiqua" w:hAnsi="Book Antiqua" w:cstheme="minorHAnsi"/>
                <w:sz w:val="20"/>
                <w:szCs w:val="20"/>
              </w:rPr>
              <w:t>obe z</w:t>
            </w:r>
            <w:r w:rsidRPr="00246DD3">
              <w:rPr>
                <w:rFonts w:ascii="Book Antiqua" w:hAnsi="Book Antiqua" w:cstheme="minorHAnsi"/>
                <w:sz w:val="20"/>
                <w:szCs w:val="20"/>
              </w:rPr>
              <w:t xml:space="preserve">mluvné strany tejto Zmluvy, </w:t>
            </w:r>
            <w:proofErr w:type="spellStart"/>
            <w:r w:rsidRPr="00246DD3">
              <w:rPr>
                <w:rFonts w:ascii="Book Antiqua" w:hAnsi="Book Antiqua" w:cstheme="minorHAnsi"/>
                <w:sz w:val="20"/>
                <w:szCs w:val="20"/>
              </w:rPr>
              <w:t>t.j</w:t>
            </w:r>
            <w:proofErr w:type="spellEnd"/>
            <w:r w:rsidRPr="00246DD3">
              <w:rPr>
                <w:rFonts w:ascii="Book Antiqua" w:hAnsi="Book Antiqua" w:cstheme="minorHAnsi"/>
                <w:sz w:val="20"/>
                <w:szCs w:val="20"/>
              </w:rPr>
              <w:t xml:space="preserve">. Objednávateľa </w:t>
            </w:r>
            <w:r w:rsidR="006E7FD2" w:rsidRPr="00246DD3">
              <w:rPr>
                <w:rFonts w:ascii="Book Antiqua" w:hAnsi="Book Antiqua" w:cstheme="minorHAnsi"/>
                <w:sz w:val="20"/>
                <w:szCs w:val="20"/>
              </w:rPr>
              <w:t>a</w:t>
            </w:r>
            <w:r w:rsidRPr="00246DD3">
              <w:rPr>
                <w:rFonts w:ascii="Book Antiqua" w:hAnsi="Book Antiqua" w:cstheme="minorHAnsi"/>
                <w:sz w:val="20"/>
                <w:szCs w:val="20"/>
              </w:rPr>
              <w:t xml:space="preserve"> Dopravcu spoločne.</w:t>
            </w:r>
          </w:p>
        </w:tc>
      </w:tr>
    </w:tbl>
    <w:p w14:paraId="1F050BF5"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1FA87206" w14:textId="77777777" w:rsidR="00F36922" w:rsidRPr="00246DD3" w:rsidRDefault="00F3692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ahoma"/>
          <w:sz w:val="20"/>
          <w:szCs w:val="20"/>
        </w:rPr>
        <w:t>Pokiaľ z kontextu Zmluvy výslovne nevyplýva inak, platia pre Zmluvu nasledovné výkladové pravidlá:</w:t>
      </w:r>
    </w:p>
    <w:p w14:paraId="1C2B169D"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3C0F54FC"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delenie tejto Zmluvy na články, odseky a body a vkladanie nadpisov slúži len pre ľahšiu orientáciu a definovanie odkazov v texte a nemá vplyv na vysvetľovanie alebo výklad tejto Zmluvy. Výrazy „Zmluva“, „v Zmluve“, „vyššie“, „nižšie“ a podobné vyjadrenia sa vzťahujú na túto Zmluvu a nie iba na niektorý jej konkrétny článok, odsek alebo bod alebo inú časť a budú sa týkať aj akejkoľvek dodatočnej dohody k Zmluve; odkazy na články, odseky a body uvedené v Zmluve sú odkazmi na články, odseky a body Zmluvy,</w:t>
      </w:r>
    </w:p>
    <w:p w14:paraId="333C1A1E" w14:textId="77777777" w:rsidR="00F36922" w:rsidRPr="00246DD3" w:rsidRDefault="00F36922" w:rsidP="00246DD3">
      <w:pPr>
        <w:pStyle w:val="Odsekzoznamu"/>
        <w:spacing w:after="0" w:line="276" w:lineRule="auto"/>
        <w:ind w:left="1224"/>
        <w:jc w:val="both"/>
        <w:rPr>
          <w:rFonts w:ascii="Book Antiqua" w:hAnsi="Book Antiqua" w:cstheme="minorHAnsi"/>
          <w:b/>
          <w:caps/>
          <w:sz w:val="20"/>
          <w:szCs w:val="20"/>
        </w:rPr>
      </w:pPr>
    </w:p>
    <w:p w14:paraId="23C2D12F"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pokiaľ zo Zmluvy nevyplýva niečo iné, slová použité v Zmluve v jednotnom čísle sa vzťahujú aj na množné číslo a naopak. Odkaz na akýkoľvek gramatický rod zahŕňa všetky ostatné gramatické rody,</w:t>
      </w:r>
    </w:p>
    <w:p w14:paraId="03DFBB37" w14:textId="77777777" w:rsidR="00F36922" w:rsidRPr="00246DD3" w:rsidRDefault="00F36922" w:rsidP="00246DD3">
      <w:pPr>
        <w:pStyle w:val="Odsekzoznamu"/>
        <w:spacing w:after="0" w:line="276" w:lineRule="auto"/>
        <w:rPr>
          <w:rFonts w:ascii="Book Antiqua" w:hAnsi="Book Antiqua" w:cs="Tahoma"/>
          <w:sz w:val="20"/>
          <w:szCs w:val="20"/>
        </w:rPr>
      </w:pPr>
    </w:p>
    <w:p w14:paraId="391DD6DE"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výraz „tretia osoba“ zahŕňa akúkoľvek fyzickú alebo právnickú osobu, združenie, nadáciu, orgán, inú entitu alebo osobu, ktorá má podľa práva akejkoľvek jurisdikcie právnu spôsobilosť, či už v plnom alebo v obmedzenom rozsahu,</w:t>
      </w:r>
    </w:p>
    <w:p w14:paraId="48C8CABB" w14:textId="77777777" w:rsidR="00F36922" w:rsidRPr="00246DD3" w:rsidRDefault="00F36922" w:rsidP="00246DD3">
      <w:pPr>
        <w:pStyle w:val="Odsekzoznamu"/>
        <w:spacing w:after="0" w:line="276" w:lineRule="auto"/>
        <w:rPr>
          <w:rFonts w:ascii="Book Antiqua" w:hAnsi="Book Antiqua" w:cstheme="minorHAnsi"/>
          <w:sz w:val="20"/>
          <w:szCs w:val="20"/>
        </w:rPr>
      </w:pPr>
    </w:p>
    <w:p w14:paraId="5A1637BB"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„písomne“, „písomný“, „písomná forma“ znamená akékoľvek vyjadrenie pozostávajúce zo slov alebo čísiel, ktoré možno čítať a reprodukovať a následne odovzdať ďalej v listinnej alebo elektronickej podobe,</w:t>
      </w:r>
    </w:p>
    <w:p w14:paraId="2164EBEF" w14:textId="77777777" w:rsidR="00F36922" w:rsidRPr="00246DD3" w:rsidRDefault="00F36922" w:rsidP="00246DD3">
      <w:pPr>
        <w:pStyle w:val="Odsekzoznamu"/>
        <w:spacing w:after="0" w:line="276" w:lineRule="auto"/>
        <w:rPr>
          <w:rFonts w:ascii="Book Antiqua" w:hAnsi="Book Antiqua" w:cstheme="minorHAnsi"/>
          <w:sz w:val="20"/>
          <w:szCs w:val="20"/>
        </w:rPr>
      </w:pPr>
    </w:p>
    <w:p w14:paraId="37BBF1FD"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akékoľvek slovné spojenie obsahujúce pojmy „vrátane“, „tiež“, „najmä“ alebo iné pojmy s podobným významom, je vykladané ako názorné a neobmedzujúce (nezužujúce) zmysel a význam slov, ktoré tomuto pojmu predchádzajú,</w:t>
      </w:r>
    </w:p>
    <w:p w14:paraId="403F394C" w14:textId="77777777" w:rsidR="00F36922" w:rsidRPr="00246DD3" w:rsidRDefault="00F36922" w:rsidP="00246DD3">
      <w:pPr>
        <w:pStyle w:val="Odsekzoznamu"/>
        <w:spacing w:after="0" w:line="276" w:lineRule="auto"/>
        <w:rPr>
          <w:rFonts w:ascii="Book Antiqua" w:hAnsi="Book Antiqua" w:cs="Tahoma"/>
          <w:sz w:val="20"/>
          <w:szCs w:val="20"/>
        </w:rPr>
      </w:pPr>
    </w:p>
    <w:p w14:paraId="5485EFE6"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túto Zmluvu znamenajú tiež odkaz na jej prílohy,</w:t>
      </w:r>
    </w:p>
    <w:p w14:paraId="31513BD9" w14:textId="77777777" w:rsidR="00F36922" w:rsidRPr="00246DD3" w:rsidRDefault="00F36922" w:rsidP="00246DD3">
      <w:pPr>
        <w:pStyle w:val="Odsekzoznamu"/>
        <w:spacing w:after="0" w:line="276" w:lineRule="auto"/>
        <w:rPr>
          <w:rFonts w:ascii="Book Antiqua" w:hAnsi="Book Antiqua" w:cs="Tahoma"/>
          <w:sz w:val="20"/>
          <w:szCs w:val="20"/>
        </w:rPr>
      </w:pPr>
    </w:p>
    <w:p w14:paraId="1471BFE3"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akýkoľvek právny predpis alebo ustanovenie právneho predpisu, zákon, nariadenie, vyhlášku, smernicu, štatút, technickú normu alebo legislatívu (tak Slovenskej republiky ako aj Európskej únie) (ďalej len „</w:t>
      </w:r>
      <w:r w:rsidRPr="00246DD3">
        <w:rPr>
          <w:rFonts w:ascii="Book Antiqua" w:hAnsi="Book Antiqua" w:cs="Tahoma"/>
          <w:b/>
          <w:sz w:val="20"/>
          <w:szCs w:val="20"/>
        </w:rPr>
        <w:t>Právny predpis</w:t>
      </w:r>
      <w:r w:rsidRPr="00246DD3">
        <w:rPr>
          <w:rFonts w:ascii="Book Antiqua" w:hAnsi="Book Antiqua" w:cs="Tahoma"/>
          <w:sz w:val="20"/>
          <w:szCs w:val="20"/>
        </w:rPr>
        <w:t xml:space="preserve">“) zahrňujú odkazy na </w:t>
      </w:r>
      <w:bookmarkStart w:id="3" w:name="_Ref14176522"/>
    </w:p>
    <w:p w14:paraId="6ADB28F3" w14:textId="77777777" w:rsidR="00F36922" w:rsidRPr="00246DD3" w:rsidRDefault="00F36922" w:rsidP="00246DD3">
      <w:pPr>
        <w:pStyle w:val="Odsekzoznamu"/>
        <w:spacing w:after="0" w:line="276" w:lineRule="auto"/>
        <w:rPr>
          <w:rFonts w:ascii="Book Antiqua" w:hAnsi="Book Antiqua" w:cs="Tahoma"/>
          <w:sz w:val="20"/>
          <w:szCs w:val="20"/>
        </w:rPr>
      </w:pPr>
    </w:p>
    <w:p w14:paraId="74BEE90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 w:name="_Ref29802962"/>
      <w:r w:rsidRPr="00246DD3">
        <w:rPr>
          <w:rFonts w:ascii="Book Antiqua" w:hAnsi="Book Antiqua" w:cs="Tahoma"/>
          <w:sz w:val="20"/>
          <w:szCs w:val="20"/>
        </w:rPr>
        <w:t>takýto Právny predpis vrátane všetkých jeho neskorších zmien, noviel, doplnkov alebo použitia podľa alebo v súlade s iným Právnym predpisom (pred dňom, v deň alebo po dni podpisu tejto Zmluvy),</w:t>
      </w:r>
      <w:bookmarkStart w:id="5" w:name="_Ref14176537"/>
      <w:bookmarkEnd w:id="3"/>
      <w:bookmarkEnd w:id="4"/>
    </w:p>
    <w:p w14:paraId="5AFEFAB9" w14:textId="77777777" w:rsidR="00F36922" w:rsidRPr="00246DD3" w:rsidRDefault="00F36922" w:rsidP="00246DD3">
      <w:pPr>
        <w:pStyle w:val="Odsekzoznamu"/>
        <w:spacing w:after="0" w:line="276" w:lineRule="auto"/>
        <w:ind w:left="2127"/>
        <w:jc w:val="both"/>
        <w:rPr>
          <w:rFonts w:ascii="Book Antiqua" w:hAnsi="Book Antiqua" w:cstheme="minorHAnsi"/>
          <w:b/>
          <w:caps/>
          <w:sz w:val="20"/>
          <w:szCs w:val="20"/>
        </w:rPr>
      </w:pPr>
    </w:p>
    <w:p w14:paraId="02E5802D"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6" w:name="_Ref29802968"/>
      <w:r w:rsidRPr="00246DD3">
        <w:rPr>
          <w:rFonts w:ascii="Book Antiqua" w:hAnsi="Book Antiqua" w:cs="Tahoma"/>
          <w:sz w:val="20"/>
          <w:szCs w:val="20"/>
        </w:rPr>
        <w:t>akýkoľvek Právny predpis, ktorý bol Právnym predpisom nahradený,</w:t>
      </w:r>
      <w:bookmarkEnd w:id="5"/>
      <w:bookmarkEnd w:id="6"/>
    </w:p>
    <w:p w14:paraId="3972E037" w14:textId="77777777" w:rsidR="00F36922" w:rsidRPr="00246DD3" w:rsidRDefault="00F36922" w:rsidP="00246DD3">
      <w:pPr>
        <w:pStyle w:val="Odsekzoznamu"/>
        <w:spacing w:after="0" w:line="276" w:lineRule="auto"/>
        <w:rPr>
          <w:rFonts w:ascii="Book Antiqua" w:hAnsi="Book Antiqua" w:cs="Tahoma"/>
          <w:sz w:val="20"/>
          <w:szCs w:val="20"/>
        </w:rPr>
      </w:pPr>
    </w:p>
    <w:p w14:paraId="07107BB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Tahoma"/>
          <w:sz w:val="20"/>
          <w:szCs w:val="20"/>
        </w:rPr>
        <w:t xml:space="preserve">akúkoľvek vykonávaciu legislatívu (pred dňom, v deň alebo po dni podpisu tejto Zmluvy) na základe takéhoto Právneho predpisu, vrátane všetkých jeho neskorších zmien, noviel doplnkov alebo použitia popísaných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_Ref29802962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8D4392">
        <w:rPr>
          <w:rFonts w:ascii="Book Antiqua" w:hAnsi="Book Antiqua" w:cs="Tahoma"/>
          <w:sz w:val="20"/>
          <w:szCs w:val="20"/>
        </w:rPr>
        <w:t>3.2.7.1</w:t>
      </w:r>
      <w:r w:rsidRPr="00246DD3">
        <w:rPr>
          <w:rFonts w:ascii="Book Antiqua" w:hAnsi="Book Antiqua" w:cs="Tahoma"/>
          <w:sz w:val="20"/>
          <w:szCs w:val="20"/>
        </w:rPr>
        <w:fldChar w:fldCharType="end"/>
      </w:r>
      <w:r w:rsidRPr="00246DD3">
        <w:rPr>
          <w:rFonts w:ascii="Book Antiqua" w:hAnsi="Book Antiqua" w:cs="Tahoma"/>
          <w:sz w:val="20"/>
          <w:szCs w:val="20"/>
        </w:rPr>
        <w:t xml:space="preserve">. vyššie alebo na základe akéhokoľvek právneho predpisu popísaného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_Ref29802968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8D4392">
        <w:rPr>
          <w:rFonts w:ascii="Book Antiqua" w:hAnsi="Book Antiqua" w:cs="Tahoma"/>
          <w:sz w:val="20"/>
          <w:szCs w:val="20"/>
        </w:rPr>
        <w:t>3.2.7.2</w:t>
      </w:r>
      <w:r w:rsidRPr="00246DD3">
        <w:rPr>
          <w:rFonts w:ascii="Book Antiqua" w:hAnsi="Book Antiqua" w:cs="Tahoma"/>
          <w:sz w:val="20"/>
          <w:szCs w:val="20"/>
        </w:rPr>
        <w:fldChar w:fldCharType="end"/>
      </w:r>
      <w:r w:rsidRPr="00246DD3">
        <w:rPr>
          <w:rFonts w:ascii="Book Antiqua" w:hAnsi="Book Antiqua" w:cs="Tahoma"/>
          <w:sz w:val="20"/>
          <w:szCs w:val="20"/>
        </w:rPr>
        <w:t>. vyššie.</w:t>
      </w:r>
    </w:p>
    <w:p w14:paraId="1E67153E" w14:textId="77777777" w:rsidR="00A256CD" w:rsidRPr="00246DD3" w:rsidRDefault="00A256CD" w:rsidP="00246DD3">
      <w:pPr>
        <w:pStyle w:val="Odsekzoznamu"/>
        <w:spacing w:after="0" w:line="276" w:lineRule="auto"/>
        <w:ind w:left="1418"/>
        <w:jc w:val="both"/>
        <w:rPr>
          <w:rFonts w:ascii="Book Antiqua" w:hAnsi="Book Antiqua" w:cstheme="minorHAnsi"/>
          <w:sz w:val="20"/>
          <w:szCs w:val="20"/>
        </w:rPr>
      </w:pPr>
      <w:r w:rsidRPr="00246DD3">
        <w:rPr>
          <w:rFonts w:ascii="Book Antiqua" w:hAnsi="Book Antiqua" w:cstheme="minorHAnsi"/>
          <w:sz w:val="20"/>
          <w:szCs w:val="20"/>
        </w:rPr>
        <w:t xml:space="preserve"> </w:t>
      </w:r>
    </w:p>
    <w:p w14:paraId="73A6A55E" w14:textId="77777777" w:rsidR="00F36922" w:rsidRPr="00246DD3" w:rsidRDefault="00F3692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Predmet zmluvy</w:t>
      </w:r>
    </w:p>
    <w:p w14:paraId="5B22E9AE"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656B8CA7" w14:textId="77777777" w:rsidR="008D6A12" w:rsidRPr="00246DD3" w:rsidRDefault="000845CD"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Predmetom tejto Zmluvy je </w:t>
      </w:r>
    </w:p>
    <w:p w14:paraId="69FFD7B4"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170309F5"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lastRenderedPageBreak/>
        <w:t xml:space="preserve">záväzok Dopravcu vykonávať vo verejnom záujme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opravné služby</w:t>
      </w:r>
      <w:r w:rsidR="00040627" w:rsidRPr="00246DD3">
        <w:rPr>
          <w:rFonts w:ascii="Book Antiqua" w:hAnsi="Book Antiqua" w:cstheme="minorHAnsi"/>
          <w:color w:val="000000"/>
          <w:sz w:val="20"/>
          <w:szCs w:val="20"/>
        </w:rPr>
        <w:t xml:space="preserve"> na území mesta </w:t>
      </w:r>
      <w:r w:rsidR="008D6A12" w:rsidRPr="00246DD3">
        <w:rPr>
          <w:rFonts w:ascii="Book Antiqua" w:hAnsi="Book Antiqua" w:cstheme="minorHAnsi"/>
          <w:color w:val="000000"/>
          <w:sz w:val="20"/>
          <w:szCs w:val="20"/>
        </w:rPr>
        <w:t>Trnava</w:t>
      </w:r>
      <w:r w:rsidRPr="00246DD3">
        <w:rPr>
          <w:rFonts w:ascii="Book Antiqua" w:hAnsi="Book Antiqua" w:cstheme="minorHAnsi"/>
          <w:color w:val="000000"/>
          <w:sz w:val="20"/>
          <w:szCs w:val="20"/>
        </w:rPr>
        <w:t xml:space="preserve">, ktoré by inak, najmä pre ich ekonomickú nevýhodnosť, vôbec neposkytoval, neposkytoval v požadovanom rozsahu alebo kvalite alebo by ich neposkytoval za určené základné cestovné, ale ktoré sú </w:t>
      </w:r>
      <w:r w:rsidR="00040627" w:rsidRPr="00246DD3">
        <w:rPr>
          <w:rFonts w:ascii="Book Antiqua" w:hAnsi="Book Antiqua" w:cstheme="minorHAnsi"/>
          <w:color w:val="000000"/>
          <w:sz w:val="20"/>
          <w:szCs w:val="20"/>
        </w:rPr>
        <w:t>podľa Plánu dopravnej obslužnosti</w:t>
      </w:r>
      <w:r w:rsidR="00657F09" w:rsidRPr="00246DD3">
        <w:rPr>
          <w:rFonts w:ascii="Book Antiqua" w:hAnsi="Book Antiqua" w:cstheme="minorHAnsi"/>
          <w:color w:val="000000"/>
          <w:sz w:val="20"/>
          <w:szCs w:val="20"/>
        </w:rPr>
        <w:t xml:space="preserve"> / Ročného Plánu dopravnej obslužnosti</w:t>
      </w:r>
      <w:r w:rsidR="00040627"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 xml:space="preserve">potrebné na zabezpečenie dopravnej obslužnosti územia </w:t>
      </w:r>
      <w:r w:rsidR="00064EC1"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 xml:space="preserve">esta </w:t>
      </w:r>
      <w:r w:rsidR="008D6A12" w:rsidRPr="00246DD3">
        <w:rPr>
          <w:rFonts w:ascii="Book Antiqua" w:hAnsi="Book Antiqua" w:cstheme="minorHAnsi"/>
          <w:color w:val="000000"/>
          <w:sz w:val="20"/>
          <w:szCs w:val="20"/>
        </w:rPr>
        <w:t>Trnava</w:t>
      </w:r>
      <w:r w:rsidR="00976124" w:rsidRPr="00246DD3">
        <w:rPr>
          <w:rFonts w:ascii="Book Antiqua" w:hAnsi="Book Antiqua" w:cstheme="minorHAnsi"/>
          <w:color w:val="000000"/>
          <w:sz w:val="20"/>
          <w:szCs w:val="20"/>
        </w:rPr>
        <w:t>,</w:t>
      </w:r>
    </w:p>
    <w:p w14:paraId="6AA1AF41" w14:textId="77777777" w:rsidR="008D6A12" w:rsidRPr="00246DD3" w:rsidRDefault="008D6A12" w:rsidP="00246DD3">
      <w:pPr>
        <w:pStyle w:val="Odsekzoznamu"/>
        <w:spacing w:after="0" w:line="276" w:lineRule="auto"/>
        <w:ind w:left="1224"/>
        <w:jc w:val="both"/>
        <w:rPr>
          <w:rFonts w:ascii="Book Antiqua" w:hAnsi="Book Antiqua" w:cstheme="minorHAnsi"/>
          <w:b/>
          <w:caps/>
          <w:sz w:val="20"/>
          <w:szCs w:val="20"/>
        </w:rPr>
      </w:pPr>
    </w:p>
    <w:p w14:paraId="57CD33BE"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 xml:space="preserve">Dopravcu </w:t>
      </w:r>
      <w:r w:rsidRPr="00246DD3">
        <w:rPr>
          <w:rFonts w:ascii="Book Antiqua" w:hAnsi="Book Antiqua" w:cstheme="minorHAnsi"/>
          <w:color w:val="000000"/>
          <w:sz w:val="20"/>
          <w:szCs w:val="20"/>
        </w:rPr>
        <w:t>splniť prepravnú, prevádzkovú a tarifnú povinnosť špecifikovanú v tejto Zmluve, v</w:t>
      </w:r>
      <w:r w:rsidR="00040627" w:rsidRPr="00246DD3">
        <w:rPr>
          <w:rFonts w:ascii="Book Antiqua" w:hAnsi="Book Antiqua" w:cstheme="minorHAnsi"/>
          <w:color w:val="000000"/>
          <w:sz w:val="20"/>
          <w:szCs w:val="20"/>
        </w:rPr>
        <w:t> Prepravnom poriadku, v</w:t>
      </w:r>
      <w:r w:rsidRPr="00246DD3">
        <w:rPr>
          <w:rFonts w:ascii="Book Antiqua" w:hAnsi="Book Antiqua" w:cstheme="minorHAnsi"/>
          <w:color w:val="000000"/>
          <w:sz w:val="20"/>
          <w:szCs w:val="20"/>
        </w:rPr>
        <w:t xml:space="preserv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w:t>
      </w:r>
      <w:r w:rsidR="00040627" w:rsidRPr="00246DD3">
        <w:rPr>
          <w:rFonts w:ascii="Book Antiqua" w:hAnsi="Book Antiqua" w:cstheme="minorHAnsi"/>
          <w:color w:val="000000"/>
          <w:sz w:val="20"/>
          <w:szCs w:val="20"/>
        </w:rPr>
        <w:t>ých licenciách</w:t>
      </w:r>
      <w:r w:rsidRPr="00246DD3">
        <w:rPr>
          <w:rFonts w:ascii="Book Antiqua" w:hAnsi="Book Antiqua" w:cstheme="minorHAnsi"/>
          <w:color w:val="000000"/>
          <w:sz w:val="20"/>
          <w:szCs w:val="20"/>
        </w:rPr>
        <w:t xml:space="preserve"> a</w:t>
      </w:r>
      <w:r w:rsidR="00040627" w:rsidRPr="00246DD3">
        <w:rPr>
          <w:rFonts w:ascii="Book Antiqua" w:hAnsi="Book Antiqua" w:cstheme="minorHAnsi"/>
          <w:color w:val="000000"/>
          <w:sz w:val="20"/>
          <w:szCs w:val="20"/>
        </w:rPr>
        <w:t xml:space="preserve"> podľa Cestovného </w:t>
      </w:r>
      <w:r w:rsidR="00BD1D0F" w:rsidRPr="00246DD3">
        <w:rPr>
          <w:rFonts w:ascii="Book Antiqua" w:hAnsi="Book Antiqua" w:cstheme="minorHAnsi"/>
          <w:color w:val="000000"/>
          <w:sz w:val="20"/>
          <w:szCs w:val="20"/>
        </w:rPr>
        <w:t xml:space="preserve">poriadku </w:t>
      </w:r>
      <w:r w:rsidR="00064EC1" w:rsidRPr="00246DD3">
        <w:rPr>
          <w:rFonts w:ascii="Book Antiqua" w:hAnsi="Book Antiqua" w:cstheme="minorHAnsi"/>
          <w:color w:val="000000"/>
          <w:sz w:val="20"/>
          <w:szCs w:val="20"/>
        </w:rPr>
        <w:t>počas</w:t>
      </w:r>
      <w:r w:rsidRPr="00246DD3">
        <w:rPr>
          <w:rFonts w:ascii="Book Antiqua" w:hAnsi="Book Antiqua" w:cstheme="minorHAnsi"/>
          <w:color w:val="000000"/>
          <w:sz w:val="20"/>
          <w:szCs w:val="20"/>
        </w:rPr>
        <w:t xml:space="preserve"> účinnosti tejto Zmluvy</w:t>
      </w:r>
      <w:r w:rsidR="00976124" w:rsidRPr="00246DD3">
        <w:rPr>
          <w:rFonts w:ascii="Book Antiqua" w:hAnsi="Book Antiqua" w:cstheme="minorHAnsi"/>
          <w:color w:val="000000"/>
          <w:sz w:val="20"/>
          <w:szCs w:val="20"/>
        </w:rPr>
        <w:t>,</w:t>
      </w:r>
    </w:p>
    <w:p w14:paraId="7646E5C6"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8E9D066" w14:textId="77777777" w:rsidR="000845CD"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Objednávateľ</w:t>
      </w:r>
      <w:r w:rsidR="00657F09" w:rsidRPr="00246DD3">
        <w:rPr>
          <w:rFonts w:ascii="Book Antiqua" w:hAnsi="Book Antiqua" w:cstheme="minorHAnsi"/>
          <w:color w:val="000000"/>
          <w:sz w:val="20"/>
          <w:szCs w:val="20"/>
        </w:rPr>
        <w:t>a</w:t>
      </w:r>
      <w:r w:rsidRPr="00246DD3">
        <w:rPr>
          <w:rFonts w:ascii="Book Antiqua" w:hAnsi="Book Antiqua" w:cstheme="minorHAnsi"/>
          <w:color w:val="000000"/>
          <w:sz w:val="20"/>
          <w:szCs w:val="20"/>
        </w:rPr>
        <w:t xml:space="preserve"> uhradiť Dopravcovi </w:t>
      </w:r>
      <w:r w:rsidR="00064EC1" w:rsidRPr="00246DD3">
        <w:rPr>
          <w:rFonts w:ascii="Book Antiqua" w:hAnsi="Book Antiqua" w:cstheme="minorHAnsi"/>
          <w:color w:val="000000"/>
          <w:sz w:val="20"/>
          <w:szCs w:val="20"/>
        </w:rPr>
        <w:t>P</w:t>
      </w:r>
      <w:r w:rsidRPr="00246DD3">
        <w:rPr>
          <w:rFonts w:ascii="Book Antiqua" w:hAnsi="Book Antiqua" w:cstheme="minorHAnsi"/>
          <w:color w:val="000000"/>
          <w:sz w:val="20"/>
          <w:szCs w:val="20"/>
        </w:rPr>
        <w:t>ríspevok</w:t>
      </w:r>
      <w:r w:rsidR="00976124" w:rsidRPr="00246DD3">
        <w:rPr>
          <w:rFonts w:ascii="Book Antiqua" w:hAnsi="Book Antiqua" w:cstheme="minorHAnsi"/>
          <w:color w:val="000000"/>
          <w:sz w:val="20"/>
          <w:szCs w:val="20"/>
        </w:rPr>
        <w:t xml:space="preserve"> spôsobom,</w:t>
      </w:r>
      <w:r w:rsidRPr="00246DD3">
        <w:rPr>
          <w:rFonts w:ascii="Book Antiqua" w:hAnsi="Book Antiqua" w:cstheme="minorHAnsi"/>
          <w:color w:val="000000"/>
          <w:sz w:val="20"/>
          <w:szCs w:val="20"/>
        </w:rPr>
        <w:t xml:space="preserve"> </w:t>
      </w:r>
      <w:r w:rsidR="00976124" w:rsidRPr="00246DD3">
        <w:rPr>
          <w:rFonts w:ascii="Book Antiqua" w:hAnsi="Book Antiqua" w:cstheme="minorHAnsi"/>
          <w:color w:val="000000"/>
          <w:sz w:val="20"/>
          <w:szCs w:val="20"/>
        </w:rPr>
        <w:t xml:space="preserve">vo výške </w:t>
      </w:r>
      <w:r w:rsidR="008D6A12" w:rsidRPr="00246DD3">
        <w:rPr>
          <w:rFonts w:ascii="Book Antiqua" w:hAnsi="Book Antiqua" w:cstheme="minorHAnsi"/>
          <w:color w:val="000000"/>
          <w:sz w:val="20"/>
          <w:szCs w:val="20"/>
        </w:rPr>
        <w:t>a v lehotách podľa tejto Zmluvy</w:t>
      </w:r>
      <w:r w:rsidRPr="00246DD3">
        <w:rPr>
          <w:rFonts w:ascii="Book Antiqua" w:hAnsi="Book Antiqua" w:cstheme="minorHAnsi"/>
          <w:color w:val="000000"/>
          <w:sz w:val="20"/>
          <w:szCs w:val="20"/>
        </w:rPr>
        <w:t xml:space="preserve">. </w:t>
      </w:r>
    </w:p>
    <w:p w14:paraId="5CEC8915"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7953D506" w14:textId="77777777" w:rsidR="008D6A12" w:rsidRPr="00246DD3" w:rsidRDefault="0053473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D6A12" w:rsidRPr="00246DD3">
        <w:rPr>
          <w:rFonts w:ascii="Book Antiqua" w:hAnsi="Book Antiqua"/>
          <w:sz w:val="20"/>
          <w:szCs w:val="20"/>
        </w:rPr>
        <w:t>ľ</w:t>
      </w:r>
      <w:r w:rsidRPr="00246DD3">
        <w:rPr>
          <w:rFonts w:ascii="Book Antiqua" w:hAnsi="Book Antiqua"/>
          <w:sz w:val="20"/>
          <w:szCs w:val="20"/>
        </w:rPr>
        <w:t xml:space="preserve"> udeľuj</w:t>
      </w:r>
      <w:r w:rsidR="008D6A12" w:rsidRPr="00246DD3">
        <w:rPr>
          <w:rFonts w:ascii="Book Antiqua" w:hAnsi="Book Antiqua"/>
          <w:sz w:val="20"/>
          <w:szCs w:val="20"/>
        </w:rPr>
        <w:t>e</w:t>
      </w:r>
      <w:r w:rsidRPr="00246DD3">
        <w:rPr>
          <w:rFonts w:ascii="Book Antiqua" w:hAnsi="Book Antiqua"/>
          <w:sz w:val="20"/>
          <w:szCs w:val="20"/>
        </w:rPr>
        <w:t xml:space="preserve"> Dopravcovi počas doby trvania tejto Zmluvy výlučné právo na poskytovanie </w:t>
      </w:r>
      <w:r w:rsidR="00913411" w:rsidRPr="00246DD3">
        <w:rPr>
          <w:rFonts w:ascii="Book Antiqua" w:hAnsi="Book Antiqua"/>
          <w:sz w:val="20"/>
          <w:szCs w:val="20"/>
        </w:rPr>
        <w:t>D</w:t>
      </w:r>
      <w:r w:rsidRPr="00246DD3">
        <w:rPr>
          <w:rFonts w:ascii="Book Antiqua" w:hAnsi="Book Antiqua"/>
          <w:sz w:val="20"/>
          <w:szCs w:val="20"/>
        </w:rPr>
        <w:t xml:space="preserve">opravných služieb v sieti </w:t>
      </w:r>
      <w:r w:rsidR="008D6A12" w:rsidRPr="00246DD3">
        <w:rPr>
          <w:rFonts w:ascii="Book Antiqua" w:hAnsi="Book Antiqua"/>
          <w:sz w:val="20"/>
          <w:szCs w:val="20"/>
        </w:rPr>
        <w:t>MA</w:t>
      </w:r>
      <w:r w:rsidR="00913411" w:rsidRPr="00246DD3">
        <w:rPr>
          <w:rFonts w:ascii="Book Antiqua" w:hAnsi="Book Antiqua"/>
          <w:sz w:val="20"/>
          <w:szCs w:val="20"/>
        </w:rPr>
        <w:t>D</w:t>
      </w:r>
      <w:r w:rsidRPr="00246DD3">
        <w:rPr>
          <w:rFonts w:ascii="Book Antiqua" w:hAnsi="Book Antiqua"/>
          <w:sz w:val="20"/>
          <w:szCs w:val="20"/>
        </w:rPr>
        <w:t xml:space="preserve"> v meste </w:t>
      </w:r>
      <w:r w:rsidR="008D6A12" w:rsidRPr="00246DD3">
        <w:rPr>
          <w:rFonts w:ascii="Book Antiqua" w:hAnsi="Book Antiqua"/>
          <w:sz w:val="20"/>
          <w:szCs w:val="20"/>
        </w:rPr>
        <w:t>Trnava</w:t>
      </w:r>
      <w:r w:rsidR="00A938E6" w:rsidRPr="00246DD3">
        <w:rPr>
          <w:rFonts w:ascii="Book Antiqua" w:hAnsi="Book Antiqua"/>
          <w:sz w:val="20"/>
          <w:szCs w:val="20"/>
        </w:rPr>
        <w:t>.</w:t>
      </w:r>
    </w:p>
    <w:p w14:paraId="202044B0"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0F7D102" w14:textId="77777777" w:rsidR="008D6A12" w:rsidRPr="00246DD3" w:rsidRDefault="008D6A1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Objednávateľ</w:t>
      </w:r>
      <w:r w:rsidR="001126EB" w:rsidRPr="00246DD3">
        <w:rPr>
          <w:rFonts w:ascii="Book Antiqua" w:hAnsi="Book Antiqua" w:cstheme="minorHAnsi"/>
          <w:color w:val="000000"/>
          <w:sz w:val="20"/>
          <w:szCs w:val="20"/>
        </w:rPr>
        <w:t xml:space="preserve"> sa zaväzuje,</w:t>
      </w:r>
      <w:r w:rsidR="007A5EA1" w:rsidRPr="00246DD3">
        <w:rPr>
          <w:rFonts w:ascii="Book Antiqua" w:hAnsi="Book Antiqua" w:cstheme="minorHAnsi"/>
          <w:color w:val="000000"/>
          <w:sz w:val="20"/>
          <w:szCs w:val="20"/>
        </w:rPr>
        <w:t xml:space="preserve"> že v súvislosti s uzatvorením tejto Zmluvy</w:t>
      </w:r>
      <w:r w:rsidR="001126EB" w:rsidRPr="00246DD3">
        <w:rPr>
          <w:rFonts w:ascii="Book Antiqua" w:hAnsi="Book Antiqua" w:cstheme="minorHAnsi"/>
          <w:color w:val="000000"/>
          <w:sz w:val="20"/>
          <w:szCs w:val="20"/>
        </w:rPr>
        <w:t>,</w:t>
      </w:r>
      <w:r w:rsidR="007A5EA1"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Objednávateľ</w:t>
      </w:r>
      <w:r w:rsidR="007A5EA1" w:rsidRPr="00246DD3">
        <w:rPr>
          <w:rFonts w:ascii="Book Antiqua" w:hAnsi="Book Antiqua" w:cstheme="minorHAnsi"/>
          <w:color w:val="000000"/>
          <w:sz w:val="20"/>
          <w:szCs w:val="20"/>
        </w:rPr>
        <w:t xml:space="preserve"> pri výkone svojej pôsobnosti na úseku ce</w:t>
      </w:r>
      <w:r w:rsidR="00657F09" w:rsidRPr="00246DD3">
        <w:rPr>
          <w:rFonts w:ascii="Book Antiqua" w:hAnsi="Book Antiqua" w:cstheme="minorHAnsi"/>
          <w:color w:val="000000"/>
          <w:sz w:val="20"/>
          <w:szCs w:val="20"/>
        </w:rPr>
        <w:t xml:space="preserve">stnej dopravy ako správny orgán </w:t>
      </w:r>
      <w:r w:rsidR="001126EB" w:rsidRPr="00246DD3">
        <w:rPr>
          <w:rFonts w:ascii="Book Antiqua" w:hAnsi="Book Antiqua" w:cstheme="minorHAnsi"/>
          <w:color w:val="000000"/>
          <w:sz w:val="20"/>
          <w:szCs w:val="20"/>
        </w:rPr>
        <w:t xml:space="preserve">udelí </w:t>
      </w:r>
      <w:r w:rsidR="007A5EA1" w:rsidRPr="00246DD3">
        <w:rPr>
          <w:rFonts w:ascii="Book Antiqua" w:hAnsi="Book Antiqua" w:cstheme="minorHAnsi"/>
          <w:color w:val="000000"/>
          <w:sz w:val="20"/>
          <w:szCs w:val="20"/>
        </w:rPr>
        <w:t xml:space="preserve">Dopravcovi </w:t>
      </w:r>
      <w:r w:rsidR="00657F09" w:rsidRPr="00246DD3">
        <w:rPr>
          <w:rFonts w:ascii="Book Antiqua" w:hAnsi="Book Antiqua" w:cstheme="minorHAnsi"/>
          <w:color w:val="000000"/>
          <w:sz w:val="20"/>
          <w:szCs w:val="20"/>
        </w:rPr>
        <w:t>D</w:t>
      </w:r>
      <w:r w:rsidR="007A5EA1" w:rsidRPr="00246DD3">
        <w:rPr>
          <w:rFonts w:ascii="Book Antiqua" w:hAnsi="Book Antiqua" w:cstheme="minorHAnsi"/>
          <w:color w:val="000000"/>
          <w:sz w:val="20"/>
          <w:szCs w:val="20"/>
        </w:rPr>
        <w:t xml:space="preserve">opravnú licenciu oprávňujúcu Dopravcu </w:t>
      </w:r>
      <w:r w:rsidR="001126EB" w:rsidRPr="00246DD3">
        <w:rPr>
          <w:rFonts w:ascii="Book Antiqua" w:hAnsi="Book Antiqua" w:cstheme="minorHAnsi"/>
          <w:color w:val="000000"/>
          <w:sz w:val="20"/>
          <w:szCs w:val="20"/>
        </w:rPr>
        <w:t>prevádzkovať autobusové linky v rámci</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A</w:t>
      </w:r>
      <w:r w:rsidR="001126EB" w:rsidRPr="00246DD3">
        <w:rPr>
          <w:rFonts w:ascii="Book Antiqua" w:hAnsi="Book Antiqua" w:cstheme="minorHAnsi"/>
          <w:color w:val="000000"/>
          <w:sz w:val="20"/>
          <w:szCs w:val="20"/>
        </w:rPr>
        <w:t xml:space="preserve">D </w:t>
      </w:r>
      <w:r w:rsidR="007A5EA1" w:rsidRPr="00246DD3">
        <w:rPr>
          <w:rFonts w:ascii="Book Antiqua" w:hAnsi="Book Antiqua" w:cstheme="minorHAnsi"/>
          <w:color w:val="000000"/>
          <w:sz w:val="20"/>
          <w:szCs w:val="20"/>
        </w:rPr>
        <w:t xml:space="preserve">na území </w:t>
      </w:r>
      <w:r w:rsidR="001126EB" w:rsidRPr="00246DD3">
        <w:rPr>
          <w:rFonts w:ascii="Book Antiqua" w:hAnsi="Book Antiqua" w:cstheme="minorHAnsi"/>
          <w:color w:val="000000"/>
          <w:sz w:val="20"/>
          <w:szCs w:val="20"/>
        </w:rPr>
        <w:t>m</w:t>
      </w:r>
      <w:r w:rsidR="007A5EA1" w:rsidRPr="00246DD3">
        <w:rPr>
          <w:rFonts w:ascii="Book Antiqua" w:hAnsi="Book Antiqua" w:cstheme="minorHAnsi"/>
          <w:color w:val="000000"/>
          <w:sz w:val="20"/>
          <w:szCs w:val="20"/>
        </w:rPr>
        <w:t xml:space="preserve">esta </w:t>
      </w:r>
      <w:r w:rsidRPr="00246DD3">
        <w:rPr>
          <w:rFonts w:ascii="Book Antiqua" w:hAnsi="Book Antiqua" w:cstheme="minorHAnsi"/>
          <w:color w:val="000000"/>
          <w:sz w:val="20"/>
          <w:szCs w:val="20"/>
        </w:rPr>
        <w:t>Trnava</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 xml:space="preserve">na obdobie </w:t>
      </w:r>
      <w:r w:rsidR="00A938E6" w:rsidRPr="00246DD3">
        <w:rPr>
          <w:rFonts w:ascii="Book Antiqua" w:hAnsi="Book Antiqua" w:cstheme="minorHAnsi"/>
          <w:color w:val="000000"/>
          <w:sz w:val="20"/>
          <w:szCs w:val="20"/>
        </w:rPr>
        <w:t>účinnosti tejto Zmluvy</w:t>
      </w:r>
      <w:r w:rsidR="001F7F7B" w:rsidRPr="00246DD3">
        <w:rPr>
          <w:rFonts w:ascii="Book Antiqua" w:hAnsi="Book Antiqua" w:cstheme="minorHAnsi"/>
          <w:color w:val="000000"/>
          <w:sz w:val="20"/>
          <w:szCs w:val="20"/>
        </w:rPr>
        <w:t>, a to ako výhradné právo vykonávať M</w:t>
      </w:r>
      <w:r w:rsidRPr="00246DD3">
        <w:rPr>
          <w:rFonts w:ascii="Book Antiqua" w:hAnsi="Book Antiqua" w:cstheme="minorHAnsi"/>
          <w:color w:val="000000"/>
          <w:sz w:val="20"/>
          <w:szCs w:val="20"/>
        </w:rPr>
        <w:t>A</w:t>
      </w:r>
      <w:r w:rsidR="001F7F7B" w:rsidRPr="00246DD3">
        <w:rPr>
          <w:rFonts w:ascii="Book Antiqua" w:hAnsi="Book Antiqua" w:cstheme="minorHAnsi"/>
          <w:color w:val="000000"/>
          <w:sz w:val="20"/>
          <w:szCs w:val="20"/>
        </w:rPr>
        <w:t xml:space="preserve">D na skupine autobusových liniek na území mesta </w:t>
      </w:r>
      <w:r w:rsidRPr="00246DD3">
        <w:rPr>
          <w:rFonts w:ascii="Book Antiqua" w:hAnsi="Book Antiqua" w:cstheme="minorHAnsi"/>
          <w:color w:val="000000"/>
          <w:sz w:val="20"/>
          <w:szCs w:val="20"/>
        </w:rPr>
        <w:t>Trnava</w:t>
      </w:r>
      <w:r w:rsidR="001F7F7B" w:rsidRPr="00246DD3">
        <w:rPr>
          <w:rFonts w:ascii="Book Antiqua" w:hAnsi="Book Antiqua" w:cstheme="minorHAnsi"/>
          <w:color w:val="000000"/>
          <w:sz w:val="20"/>
          <w:szCs w:val="20"/>
        </w:rPr>
        <w:t xml:space="preserve"> bez účasti iných dopravcov</w:t>
      </w:r>
      <w:r w:rsidR="00F40038" w:rsidRPr="00246DD3">
        <w:rPr>
          <w:rFonts w:ascii="Book Antiqua" w:hAnsi="Book Antiqua" w:cstheme="minorHAnsi"/>
          <w:color w:val="000000"/>
          <w:sz w:val="20"/>
          <w:szCs w:val="20"/>
        </w:rPr>
        <w:t xml:space="preserve">. </w:t>
      </w:r>
    </w:p>
    <w:p w14:paraId="0E19EEA1"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3E4531C" w14:textId="77777777" w:rsidR="007A5EA1" w:rsidRPr="00246DD3" w:rsidRDefault="00657F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MAD sa vykonáva na uspokojenie prepravných potrieb cestujúcej verejnosti ako pravidelne opakovaná preprava vopred nevymedzeného okruhu cestujúcich po vopred určenej trase dopravnej cesty s určenými zástavkami na nastupovanie a vystupovanie cestujúcich. Súčasťou MAD je preprava príručnej batožiny, prípadne aj cestovnej batožiny, domácich zvierat a autobusových zásielok. </w:t>
      </w:r>
      <w:r w:rsidR="007A5EA1" w:rsidRPr="00246DD3">
        <w:rPr>
          <w:rFonts w:ascii="Book Antiqua" w:hAnsi="Book Antiqua" w:cstheme="minorHAnsi"/>
          <w:color w:val="000000"/>
          <w:sz w:val="20"/>
          <w:szCs w:val="20"/>
        </w:rPr>
        <w:t>Dopravca je povinný vykonávať Dopravné služby špecifikované v tejto Zmluve podľa platn</w:t>
      </w:r>
      <w:r w:rsidRPr="00246DD3">
        <w:rPr>
          <w:rFonts w:ascii="Book Antiqua" w:hAnsi="Book Antiqua" w:cstheme="minorHAnsi"/>
          <w:color w:val="000000"/>
          <w:sz w:val="20"/>
          <w:szCs w:val="20"/>
        </w:rPr>
        <w:t>ej</w:t>
      </w:r>
      <w:r w:rsidR="00066126" w:rsidRPr="00246DD3">
        <w:rPr>
          <w:rFonts w:ascii="Book Antiqua" w:hAnsi="Book Antiqua" w:cstheme="minorHAnsi"/>
          <w:color w:val="000000"/>
          <w:sz w:val="20"/>
          <w:szCs w:val="20"/>
        </w:rPr>
        <w:t xml:space="preserve"> </w:t>
      </w:r>
      <w:r w:rsidR="007A5EA1" w:rsidRPr="00246DD3">
        <w:rPr>
          <w:rFonts w:ascii="Book Antiqua" w:hAnsi="Book Antiqua" w:cstheme="minorHAnsi"/>
          <w:color w:val="000000"/>
          <w:sz w:val="20"/>
          <w:szCs w:val="20"/>
        </w:rPr>
        <w:t>Dopravn</w:t>
      </w:r>
      <w:r w:rsidRPr="00246DD3">
        <w:rPr>
          <w:rFonts w:ascii="Book Antiqua" w:hAnsi="Book Antiqua" w:cstheme="minorHAnsi"/>
          <w:color w:val="000000"/>
          <w:sz w:val="20"/>
          <w:szCs w:val="20"/>
        </w:rPr>
        <w:t>ej</w:t>
      </w:r>
      <w:r w:rsidR="007A5EA1" w:rsidRPr="00246DD3">
        <w:rPr>
          <w:rFonts w:ascii="Book Antiqua" w:hAnsi="Book Antiqua" w:cstheme="minorHAnsi"/>
          <w:color w:val="000000"/>
          <w:sz w:val="20"/>
          <w:szCs w:val="20"/>
        </w:rPr>
        <w:t xml:space="preserve"> licenci</w:t>
      </w:r>
      <w:r w:rsidRPr="00246DD3">
        <w:rPr>
          <w:rFonts w:ascii="Book Antiqua" w:hAnsi="Book Antiqua" w:cstheme="minorHAnsi"/>
          <w:color w:val="000000"/>
          <w:sz w:val="20"/>
          <w:szCs w:val="20"/>
        </w:rPr>
        <w:t>e</w:t>
      </w:r>
      <w:r w:rsidR="007A5EA1" w:rsidRPr="00246DD3">
        <w:rPr>
          <w:rFonts w:ascii="Book Antiqua" w:hAnsi="Book Antiqua" w:cstheme="minorHAnsi"/>
          <w:color w:val="000000"/>
          <w:sz w:val="20"/>
          <w:szCs w:val="20"/>
        </w:rPr>
        <w:t xml:space="preserve">, podľa </w:t>
      </w:r>
      <w:r w:rsidR="00066126" w:rsidRPr="00246DD3">
        <w:rPr>
          <w:rFonts w:ascii="Book Antiqua" w:hAnsi="Book Antiqua" w:cstheme="minorHAnsi"/>
          <w:color w:val="000000"/>
          <w:sz w:val="20"/>
          <w:szCs w:val="20"/>
        </w:rPr>
        <w:t>P</w:t>
      </w:r>
      <w:r w:rsidR="007A5EA1" w:rsidRPr="00246DD3">
        <w:rPr>
          <w:rFonts w:ascii="Book Antiqua" w:hAnsi="Book Antiqua" w:cstheme="minorHAnsi"/>
          <w:color w:val="000000"/>
          <w:sz w:val="20"/>
          <w:szCs w:val="20"/>
        </w:rPr>
        <w:t xml:space="preserve">repravného poriadku </w:t>
      </w:r>
      <w:r w:rsidR="00066126" w:rsidRPr="00246DD3">
        <w:rPr>
          <w:rFonts w:ascii="Book Antiqua" w:hAnsi="Book Antiqua" w:cstheme="minorHAnsi"/>
          <w:color w:val="000000"/>
          <w:sz w:val="20"/>
          <w:szCs w:val="20"/>
        </w:rPr>
        <w:t>Dopravcu</w:t>
      </w:r>
      <w:r w:rsidR="00B714F8" w:rsidRPr="00246DD3">
        <w:rPr>
          <w:rFonts w:ascii="Book Antiqua" w:hAnsi="Book Antiqua" w:cstheme="minorHAnsi"/>
          <w:color w:val="000000"/>
          <w:sz w:val="20"/>
          <w:szCs w:val="20"/>
        </w:rPr>
        <w:t xml:space="preserve"> a podľa tarify (tarifná povinnosť), ktorá je súčasťou Prepravného </w:t>
      </w:r>
      <w:r w:rsidR="00B714F8" w:rsidRPr="00073455">
        <w:rPr>
          <w:rFonts w:ascii="Book Antiqua" w:hAnsi="Book Antiqua" w:cstheme="minorHAnsi"/>
          <w:color w:val="000000"/>
          <w:sz w:val="20"/>
          <w:szCs w:val="20"/>
        </w:rPr>
        <w:t>poriadku</w:t>
      </w:r>
      <w:r w:rsidR="00E132A2" w:rsidRPr="00073455">
        <w:rPr>
          <w:rFonts w:ascii="Book Antiqua" w:hAnsi="Book Antiqua" w:cstheme="minorHAnsi"/>
          <w:color w:val="000000"/>
          <w:sz w:val="20"/>
          <w:szCs w:val="20"/>
        </w:rPr>
        <w:t>.</w:t>
      </w:r>
    </w:p>
    <w:p w14:paraId="39550AA0" w14:textId="77777777" w:rsidR="00201C5C" w:rsidRPr="00246DD3" w:rsidRDefault="00201C5C" w:rsidP="00246DD3">
      <w:pPr>
        <w:spacing w:after="0" w:line="276" w:lineRule="auto"/>
        <w:jc w:val="both"/>
        <w:rPr>
          <w:rFonts w:ascii="Book Antiqua" w:hAnsi="Book Antiqua" w:cstheme="minorHAnsi"/>
          <w:sz w:val="20"/>
          <w:szCs w:val="20"/>
        </w:rPr>
      </w:pPr>
    </w:p>
    <w:p w14:paraId="0E857179" w14:textId="77777777" w:rsidR="00F976F1" w:rsidRPr="00246DD3" w:rsidRDefault="00F976F1"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7" w:name="_Ref29888958"/>
      <w:r w:rsidRPr="00246DD3">
        <w:rPr>
          <w:rFonts w:ascii="Book Antiqua" w:hAnsi="Book Antiqua" w:cstheme="minorHAnsi"/>
          <w:b/>
          <w:caps/>
          <w:sz w:val="20"/>
          <w:szCs w:val="20"/>
        </w:rPr>
        <w:t>podmienky poskytovania dopravných služieb a rozsah  dopravných služieb</w:t>
      </w:r>
      <w:bookmarkEnd w:id="7"/>
    </w:p>
    <w:p w14:paraId="305EDE2A" w14:textId="77777777" w:rsidR="00F976F1" w:rsidRPr="00246DD3" w:rsidRDefault="00F976F1" w:rsidP="00246DD3">
      <w:pPr>
        <w:pStyle w:val="Odsekzoznamu"/>
        <w:spacing w:after="0" w:line="276" w:lineRule="auto"/>
        <w:ind w:left="567"/>
        <w:jc w:val="both"/>
        <w:rPr>
          <w:rFonts w:ascii="Book Antiqua" w:hAnsi="Book Antiqua" w:cstheme="minorHAnsi"/>
          <w:b/>
          <w:caps/>
          <w:sz w:val="20"/>
          <w:szCs w:val="20"/>
        </w:rPr>
      </w:pPr>
    </w:p>
    <w:p w14:paraId="427DB55E" w14:textId="77777777" w:rsidR="00B8622F" w:rsidRPr="00EF44BC" w:rsidRDefault="00086F8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 w:name="_Ref29805188"/>
      <w:bookmarkStart w:id="9" w:name="_Ref37075641"/>
      <w:r w:rsidRPr="00BC2F96">
        <w:rPr>
          <w:rFonts w:ascii="Book Antiqua" w:hAnsi="Book Antiqua" w:cstheme="minorHAnsi"/>
          <w:b/>
          <w:sz w:val="20"/>
          <w:szCs w:val="20"/>
        </w:rPr>
        <w:t xml:space="preserve">Záväzný objem </w:t>
      </w:r>
      <w:r w:rsidR="00631657" w:rsidRPr="00BC2F96">
        <w:rPr>
          <w:rFonts w:ascii="Book Antiqua" w:hAnsi="Book Antiqua" w:cstheme="minorHAnsi"/>
          <w:b/>
          <w:sz w:val="20"/>
          <w:szCs w:val="20"/>
        </w:rPr>
        <w:t>VZ</w:t>
      </w:r>
      <w:r w:rsidRPr="00BC2F96">
        <w:rPr>
          <w:rFonts w:ascii="Book Antiqua" w:hAnsi="Book Antiqua" w:cstheme="minorHAnsi"/>
          <w:b/>
          <w:sz w:val="20"/>
          <w:szCs w:val="20"/>
        </w:rPr>
        <w:t xml:space="preserve">KM pre rok </w:t>
      </w:r>
      <w:r w:rsidR="008545D6" w:rsidRPr="00BC2F96">
        <w:rPr>
          <w:rFonts w:ascii="Book Antiqua" w:hAnsi="Book Antiqua" w:cstheme="minorHAnsi"/>
          <w:b/>
          <w:sz w:val="20"/>
          <w:szCs w:val="20"/>
        </w:rPr>
        <w:t>2021</w:t>
      </w:r>
      <w:r w:rsidR="00B8622F" w:rsidRPr="00BC2F96">
        <w:rPr>
          <w:rFonts w:ascii="Book Antiqua" w:hAnsi="Book Antiqua" w:cstheme="minorHAnsi"/>
          <w:b/>
          <w:sz w:val="20"/>
          <w:szCs w:val="20"/>
        </w:rPr>
        <w:t xml:space="preserve">: </w:t>
      </w:r>
      <w:r w:rsidR="00C333CA" w:rsidRPr="00BC2F96">
        <w:rPr>
          <w:rFonts w:ascii="Book Antiqua" w:hAnsi="Book Antiqua" w:cstheme="minorHAnsi"/>
          <w:sz w:val="20"/>
          <w:szCs w:val="20"/>
        </w:rPr>
        <w:t xml:space="preserve">Zmluvné strany sa </w:t>
      </w:r>
      <w:r w:rsidR="001D39E8" w:rsidRPr="00BC2F96">
        <w:rPr>
          <w:rFonts w:ascii="Book Antiqua" w:hAnsi="Book Antiqua" w:cstheme="minorHAnsi"/>
          <w:sz w:val="20"/>
          <w:szCs w:val="20"/>
        </w:rPr>
        <w:t>dohodli, že Dopravca</w:t>
      </w:r>
      <w:r w:rsidR="00662630" w:rsidRPr="00BC2F96">
        <w:rPr>
          <w:rFonts w:ascii="Book Antiqua" w:hAnsi="Book Antiqua" w:cstheme="minorHAnsi"/>
          <w:sz w:val="20"/>
          <w:szCs w:val="20"/>
        </w:rPr>
        <w:t xml:space="preserve"> </w:t>
      </w:r>
      <w:r w:rsidR="001D39E8" w:rsidRPr="00BC2F96">
        <w:rPr>
          <w:rFonts w:ascii="Book Antiqua" w:hAnsi="Book Antiqua" w:cstheme="minorHAnsi"/>
          <w:sz w:val="20"/>
          <w:szCs w:val="20"/>
        </w:rPr>
        <w:t xml:space="preserve">zabezpečí </w:t>
      </w:r>
      <w:r w:rsidR="00662630" w:rsidRPr="00BC2F96">
        <w:rPr>
          <w:rFonts w:ascii="Book Antiqua" w:hAnsi="Book Antiqua" w:cstheme="minorHAnsi"/>
          <w:sz w:val="20"/>
          <w:szCs w:val="20"/>
        </w:rPr>
        <w:t xml:space="preserve">na území mesta </w:t>
      </w:r>
      <w:r w:rsidR="00B8622F" w:rsidRPr="00BC2F96">
        <w:rPr>
          <w:rFonts w:ascii="Book Antiqua" w:hAnsi="Book Antiqua" w:cstheme="minorHAnsi"/>
          <w:sz w:val="20"/>
          <w:szCs w:val="20"/>
        </w:rPr>
        <w:t>Trnava</w:t>
      </w:r>
      <w:r w:rsidR="00C333CA" w:rsidRPr="00BC2F96">
        <w:rPr>
          <w:rFonts w:ascii="Book Antiqua" w:hAnsi="Book Antiqua" w:cstheme="minorHAnsi"/>
          <w:sz w:val="20"/>
          <w:szCs w:val="20"/>
        </w:rPr>
        <w:t xml:space="preserve"> </w:t>
      </w:r>
      <w:r w:rsidR="00631657" w:rsidRPr="00BC2F96">
        <w:rPr>
          <w:rFonts w:ascii="Book Antiqua" w:hAnsi="Book Antiqua" w:cstheme="minorHAnsi"/>
          <w:sz w:val="20"/>
          <w:szCs w:val="20"/>
        </w:rPr>
        <w:t xml:space="preserve">Dopravné služby </w:t>
      </w:r>
      <w:r w:rsidR="00C333CA" w:rsidRPr="00BC2F96">
        <w:rPr>
          <w:rFonts w:ascii="Book Antiqua" w:hAnsi="Book Antiqua" w:cstheme="minorHAnsi"/>
          <w:sz w:val="20"/>
          <w:szCs w:val="20"/>
        </w:rPr>
        <w:t>v</w:t>
      </w:r>
      <w:r w:rsidR="00D727BE" w:rsidRPr="00BC2F96">
        <w:rPr>
          <w:rFonts w:ascii="Book Antiqua" w:hAnsi="Book Antiqua" w:cstheme="minorHAnsi"/>
          <w:sz w:val="20"/>
          <w:szCs w:val="20"/>
        </w:rPr>
        <w:t> rozsahu podľa Cestovného poriadku platného pre rok 2021</w:t>
      </w:r>
      <w:r w:rsidR="009F7FD1" w:rsidRPr="00BC2F96">
        <w:rPr>
          <w:rFonts w:ascii="Book Antiqua" w:hAnsi="Book Antiqua" w:cstheme="minorHAnsi"/>
          <w:sz w:val="20"/>
          <w:szCs w:val="20"/>
        </w:rPr>
        <w:t xml:space="preserve"> (= Záväzný objem VZKM pre rok 2021)</w:t>
      </w:r>
      <w:r w:rsidR="00D727BE" w:rsidRPr="00BC2F96">
        <w:rPr>
          <w:rFonts w:ascii="Book Antiqua" w:hAnsi="Book Antiqua" w:cstheme="minorHAnsi"/>
          <w:sz w:val="20"/>
          <w:szCs w:val="20"/>
        </w:rPr>
        <w:t xml:space="preserve">. </w:t>
      </w:r>
      <w:r w:rsidR="004C4A65" w:rsidRPr="00BC2F96">
        <w:rPr>
          <w:rFonts w:ascii="Book Antiqua" w:hAnsi="Book Antiqua" w:cstheme="minorHAnsi"/>
          <w:b/>
          <w:sz w:val="20"/>
          <w:szCs w:val="20"/>
        </w:rPr>
        <w:t>Plánovaný</w:t>
      </w:r>
      <w:r w:rsidR="00D727BE" w:rsidRPr="00BC2F96">
        <w:rPr>
          <w:rFonts w:ascii="Book Antiqua" w:hAnsi="Book Antiqua" w:cstheme="minorHAnsi"/>
          <w:b/>
          <w:sz w:val="20"/>
          <w:szCs w:val="20"/>
        </w:rPr>
        <w:t xml:space="preserve"> </w:t>
      </w:r>
      <w:r w:rsidR="00BC2F96">
        <w:rPr>
          <w:rFonts w:ascii="Book Antiqua" w:hAnsi="Book Antiqua" w:cstheme="minorHAnsi"/>
          <w:b/>
          <w:sz w:val="20"/>
          <w:szCs w:val="20"/>
        </w:rPr>
        <w:t xml:space="preserve">(predpokladaný) </w:t>
      </w:r>
      <w:r w:rsidR="009F7FD1" w:rsidRPr="00BC2F96">
        <w:rPr>
          <w:rFonts w:ascii="Book Antiqua" w:hAnsi="Book Antiqua" w:cstheme="minorHAnsi"/>
          <w:b/>
          <w:sz w:val="20"/>
          <w:szCs w:val="20"/>
        </w:rPr>
        <w:t>Záväzn</w:t>
      </w:r>
      <w:r w:rsidR="00073455">
        <w:rPr>
          <w:rFonts w:ascii="Book Antiqua" w:hAnsi="Book Antiqua" w:cstheme="minorHAnsi"/>
          <w:b/>
          <w:sz w:val="20"/>
          <w:szCs w:val="20"/>
        </w:rPr>
        <w:t>ý objem</w:t>
      </w:r>
      <w:r w:rsidR="009F7FD1" w:rsidRPr="00BC2F96">
        <w:rPr>
          <w:rFonts w:ascii="Book Antiqua" w:hAnsi="Book Antiqua" w:cstheme="minorHAnsi"/>
          <w:b/>
          <w:sz w:val="20"/>
          <w:szCs w:val="20"/>
        </w:rPr>
        <w:t xml:space="preserve"> VZKM</w:t>
      </w:r>
      <w:r w:rsidR="009F7FD1" w:rsidRPr="00BC2F96">
        <w:rPr>
          <w:rFonts w:ascii="Book Antiqua" w:hAnsi="Book Antiqua" w:cstheme="minorHAnsi"/>
          <w:sz w:val="20"/>
          <w:szCs w:val="20"/>
        </w:rPr>
        <w:t xml:space="preserve"> </w:t>
      </w:r>
      <w:r w:rsidR="009F7FD1" w:rsidRPr="00BC2F96">
        <w:rPr>
          <w:rFonts w:ascii="Book Antiqua" w:hAnsi="Book Antiqua" w:cstheme="minorHAnsi"/>
          <w:b/>
          <w:sz w:val="20"/>
          <w:szCs w:val="20"/>
        </w:rPr>
        <w:t>pre rok 2021</w:t>
      </w:r>
      <w:r w:rsidR="009F7FD1" w:rsidRPr="00BC2F96">
        <w:rPr>
          <w:rFonts w:ascii="Book Antiqua" w:hAnsi="Book Antiqua" w:cstheme="minorHAnsi"/>
          <w:sz w:val="20"/>
          <w:szCs w:val="20"/>
        </w:rPr>
        <w:t xml:space="preserve"> je </w:t>
      </w:r>
      <w:r w:rsidR="00DD230B">
        <w:rPr>
          <w:rFonts w:ascii="Book Antiqua" w:hAnsi="Book Antiqua" w:cstheme="minorHAnsi"/>
          <w:b/>
          <w:sz w:val="20"/>
          <w:szCs w:val="20"/>
        </w:rPr>
        <w:t>1 050 00</w:t>
      </w:r>
      <w:r w:rsidR="00C63A12">
        <w:rPr>
          <w:rFonts w:ascii="Book Antiqua" w:hAnsi="Book Antiqua" w:cstheme="minorHAnsi"/>
          <w:b/>
          <w:sz w:val="20"/>
          <w:szCs w:val="20"/>
        </w:rPr>
        <w:t>0</w:t>
      </w:r>
      <w:r w:rsidR="00C333CA" w:rsidRPr="00BC2F96">
        <w:rPr>
          <w:rFonts w:ascii="Book Antiqua" w:hAnsi="Book Antiqua" w:cstheme="minorHAnsi"/>
          <w:sz w:val="20"/>
          <w:szCs w:val="20"/>
        </w:rPr>
        <w:t xml:space="preserve"> </w:t>
      </w:r>
      <w:r w:rsidR="00631657" w:rsidRPr="00EF44BC">
        <w:rPr>
          <w:rFonts w:ascii="Book Antiqua" w:hAnsi="Book Antiqua" w:cstheme="minorHAnsi"/>
          <w:b/>
          <w:sz w:val="20"/>
          <w:szCs w:val="20"/>
        </w:rPr>
        <w:t>VZKM</w:t>
      </w:r>
      <w:r w:rsidR="00C63A12">
        <w:rPr>
          <w:rFonts w:ascii="Book Antiqua" w:hAnsi="Book Antiqua" w:cstheme="minorHAnsi"/>
          <w:b/>
          <w:sz w:val="20"/>
          <w:szCs w:val="20"/>
        </w:rPr>
        <w:t xml:space="preserve"> (slovom: jeden milión päťdesiattisíc </w:t>
      </w:r>
      <w:proofErr w:type="spellStart"/>
      <w:r w:rsidR="00C63A12">
        <w:rPr>
          <w:rFonts w:ascii="Book Antiqua" w:hAnsi="Book Antiqua" w:cstheme="minorHAnsi"/>
          <w:b/>
          <w:sz w:val="20"/>
          <w:szCs w:val="20"/>
        </w:rPr>
        <w:t>vozokilometrov</w:t>
      </w:r>
      <w:proofErr w:type="spellEnd"/>
      <w:r w:rsidR="00C63A12">
        <w:rPr>
          <w:rFonts w:ascii="Book Antiqua" w:hAnsi="Book Antiqua" w:cstheme="minorHAnsi"/>
          <w:b/>
          <w:sz w:val="20"/>
          <w:szCs w:val="20"/>
        </w:rPr>
        <w:t>)</w:t>
      </w:r>
      <w:r w:rsidR="00B8622F" w:rsidRPr="00EF44BC">
        <w:rPr>
          <w:rFonts w:ascii="Book Antiqua" w:hAnsi="Book Antiqua" w:cstheme="minorHAnsi"/>
          <w:sz w:val="20"/>
          <w:szCs w:val="20"/>
        </w:rPr>
        <w:t xml:space="preserve">. </w:t>
      </w:r>
      <w:r w:rsidR="00073455" w:rsidRPr="00C63A12">
        <w:rPr>
          <w:rFonts w:ascii="Book Antiqua" w:hAnsi="Book Antiqua" w:cstheme="minorHAnsi"/>
          <w:sz w:val="20"/>
          <w:szCs w:val="20"/>
        </w:rPr>
        <w:t xml:space="preserve">Plánovaný </w:t>
      </w:r>
      <w:r w:rsidR="009F7FD1" w:rsidRPr="00C63A12">
        <w:rPr>
          <w:rFonts w:ascii="Book Antiqua" w:hAnsi="Book Antiqua" w:cstheme="minorHAnsi"/>
          <w:sz w:val="20"/>
          <w:szCs w:val="20"/>
        </w:rPr>
        <w:t>Záväzn</w:t>
      </w:r>
      <w:r w:rsidR="00073455" w:rsidRPr="00C63A12">
        <w:rPr>
          <w:rFonts w:ascii="Book Antiqua" w:hAnsi="Book Antiqua" w:cstheme="minorHAnsi"/>
          <w:sz w:val="20"/>
          <w:szCs w:val="20"/>
        </w:rPr>
        <w:t>ý objem</w:t>
      </w:r>
      <w:r w:rsidR="009F7FD1" w:rsidRPr="00C63A12">
        <w:rPr>
          <w:rFonts w:ascii="Book Antiqua" w:hAnsi="Book Antiqua" w:cstheme="minorHAnsi"/>
          <w:sz w:val="20"/>
          <w:szCs w:val="20"/>
        </w:rPr>
        <w:t xml:space="preserve"> VZKM</w:t>
      </w:r>
      <w:r w:rsidR="00A978F5" w:rsidRPr="00C63A12">
        <w:rPr>
          <w:rFonts w:ascii="Book Antiqua" w:hAnsi="Book Antiqua" w:cstheme="minorHAnsi"/>
          <w:sz w:val="20"/>
          <w:szCs w:val="20"/>
        </w:rPr>
        <w:t xml:space="preserve"> </w:t>
      </w:r>
      <w:r w:rsidR="004C4A65" w:rsidRPr="00C63A12">
        <w:rPr>
          <w:rFonts w:ascii="Book Antiqua" w:hAnsi="Book Antiqua" w:cstheme="minorHAnsi"/>
          <w:sz w:val="20"/>
          <w:szCs w:val="20"/>
        </w:rPr>
        <w:t>pre</w:t>
      </w:r>
      <w:r w:rsidR="00A978F5" w:rsidRPr="00C63A12">
        <w:rPr>
          <w:rFonts w:ascii="Book Antiqua" w:hAnsi="Book Antiqua" w:cstheme="minorHAnsi"/>
          <w:sz w:val="20"/>
          <w:szCs w:val="20"/>
        </w:rPr>
        <w:t xml:space="preserve"> rok </w:t>
      </w:r>
      <w:r w:rsidR="008545D6" w:rsidRPr="00C63A12">
        <w:rPr>
          <w:rFonts w:ascii="Book Antiqua" w:hAnsi="Book Antiqua" w:cstheme="minorHAnsi"/>
          <w:sz w:val="20"/>
          <w:szCs w:val="20"/>
        </w:rPr>
        <w:t>2021</w:t>
      </w:r>
      <w:r w:rsidR="00631657" w:rsidRPr="00C63A12">
        <w:rPr>
          <w:rFonts w:ascii="Book Antiqua" w:hAnsi="Book Antiqua" w:cstheme="minorHAnsi"/>
          <w:sz w:val="20"/>
          <w:szCs w:val="20"/>
        </w:rPr>
        <w:t xml:space="preserve"> </w:t>
      </w:r>
      <w:r w:rsidR="00A978F5" w:rsidRPr="00C63A12">
        <w:rPr>
          <w:rFonts w:ascii="Book Antiqua" w:hAnsi="Book Antiqua" w:cstheme="minorHAnsi"/>
          <w:sz w:val="20"/>
          <w:szCs w:val="20"/>
        </w:rPr>
        <w:t xml:space="preserve">predstavuje </w:t>
      </w:r>
      <w:r w:rsidR="00BC2F96" w:rsidRPr="00C63A12">
        <w:rPr>
          <w:rFonts w:ascii="Book Antiqua" w:hAnsi="Book Antiqua" w:cstheme="minorHAnsi"/>
          <w:sz w:val="20"/>
          <w:szCs w:val="20"/>
        </w:rPr>
        <w:t>predpokladaný</w:t>
      </w:r>
      <w:r w:rsidR="00A978F5" w:rsidRPr="00C63A12">
        <w:rPr>
          <w:rFonts w:ascii="Book Antiqua" w:hAnsi="Book Antiqua" w:cstheme="minorHAnsi"/>
          <w:sz w:val="20"/>
          <w:szCs w:val="20"/>
        </w:rPr>
        <w:t xml:space="preserve"> rozsah Dopravných služieb</w:t>
      </w:r>
      <w:r w:rsidR="00D727BE" w:rsidRPr="00C63A12">
        <w:rPr>
          <w:rFonts w:ascii="Book Antiqua" w:hAnsi="Book Antiqua" w:cstheme="minorHAnsi"/>
          <w:sz w:val="20"/>
          <w:szCs w:val="20"/>
        </w:rPr>
        <w:t xml:space="preserve">, ktorý bude použitý na účely určenia výšky </w:t>
      </w:r>
      <w:r w:rsidR="009F7FD1" w:rsidRPr="00C63A12">
        <w:rPr>
          <w:rFonts w:ascii="Book Antiqua" w:hAnsi="Book Antiqua" w:cstheme="minorHAnsi"/>
          <w:sz w:val="20"/>
          <w:szCs w:val="20"/>
        </w:rPr>
        <w:t xml:space="preserve">Ceny za 1 VZKM (bod </w:t>
      </w:r>
      <w:r w:rsidR="009F7FD1" w:rsidRPr="00C63A12">
        <w:rPr>
          <w:rFonts w:ascii="Book Antiqua" w:hAnsi="Book Antiqua" w:cstheme="minorHAnsi"/>
          <w:sz w:val="20"/>
          <w:szCs w:val="20"/>
        </w:rPr>
        <w:fldChar w:fldCharType="begin"/>
      </w:r>
      <w:r w:rsidR="009F7FD1" w:rsidRPr="00C63A12">
        <w:rPr>
          <w:rFonts w:ascii="Book Antiqua" w:hAnsi="Book Antiqua" w:cstheme="minorHAnsi"/>
          <w:sz w:val="20"/>
          <w:szCs w:val="20"/>
        </w:rPr>
        <w:instrText xml:space="preserve"> REF _Ref30681990 \r \h </w:instrText>
      </w:r>
      <w:r w:rsidR="004C4A65" w:rsidRPr="00C63A12">
        <w:rPr>
          <w:rFonts w:ascii="Book Antiqua" w:hAnsi="Book Antiqua" w:cstheme="minorHAnsi"/>
          <w:sz w:val="20"/>
          <w:szCs w:val="20"/>
        </w:rPr>
        <w:instrText xml:space="preserve"> \* MERGEFORMAT </w:instrText>
      </w:r>
      <w:r w:rsidR="009F7FD1" w:rsidRPr="00C63A12">
        <w:rPr>
          <w:rFonts w:ascii="Book Antiqua" w:hAnsi="Book Antiqua" w:cstheme="minorHAnsi"/>
          <w:sz w:val="20"/>
          <w:szCs w:val="20"/>
        </w:rPr>
      </w:r>
      <w:r w:rsidR="009F7FD1" w:rsidRPr="00C63A12">
        <w:rPr>
          <w:rFonts w:ascii="Book Antiqua" w:hAnsi="Book Antiqua" w:cstheme="minorHAnsi"/>
          <w:sz w:val="20"/>
          <w:szCs w:val="20"/>
        </w:rPr>
        <w:fldChar w:fldCharType="separate"/>
      </w:r>
      <w:r w:rsidR="008D4392">
        <w:rPr>
          <w:rFonts w:ascii="Book Antiqua" w:hAnsi="Book Antiqua" w:cstheme="minorHAnsi"/>
          <w:sz w:val="20"/>
          <w:szCs w:val="20"/>
        </w:rPr>
        <w:t>6.2.9</w:t>
      </w:r>
      <w:r w:rsidR="009F7FD1" w:rsidRPr="00C63A12">
        <w:rPr>
          <w:rFonts w:ascii="Book Antiqua" w:hAnsi="Book Antiqua" w:cstheme="minorHAnsi"/>
          <w:sz w:val="20"/>
          <w:szCs w:val="20"/>
        </w:rPr>
        <w:fldChar w:fldCharType="end"/>
      </w:r>
      <w:r w:rsidR="009F7FD1" w:rsidRPr="00C63A12">
        <w:rPr>
          <w:rFonts w:ascii="Book Antiqua" w:hAnsi="Book Antiqua" w:cstheme="minorHAnsi"/>
          <w:sz w:val="20"/>
          <w:szCs w:val="20"/>
        </w:rPr>
        <w:t>. Zmluvy)</w:t>
      </w:r>
      <w:r w:rsidR="00A978F5" w:rsidRPr="00C63A12">
        <w:rPr>
          <w:rFonts w:ascii="Book Antiqua" w:hAnsi="Book Antiqua" w:cstheme="minorHAnsi"/>
          <w:sz w:val="20"/>
          <w:szCs w:val="20"/>
        </w:rPr>
        <w:t>.</w:t>
      </w:r>
      <w:bookmarkEnd w:id="8"/>
      <w:r w:rsidR="00A978F5" w:rsidRPr="00C63A12">
        <w:rPr>
          <w:rFonts w:ascii="Book Antiqua" w:hAnsi="Book Antiqua" w:cstheme="minorHAnsi"/>
          <w:sz w:val="20"/>
          <w:szCs w:val="20"/>
        </w:rPr>
        <w:t xml:space="preserve"> </w:t>
      </w:r>
      <w:r w:rsidR="008545D6" w:rsidRPr="00C63A12">
        <w:rPr>
          <w:rFonts w:ascii="Book Antiqua" w:hAnsi="Book Antiqua" w:cstheme="minorHAnsi"/>
          <w:sz w:val="20"/>
          <w:szCs w:val="20"/>
        </w:rPr>
        <w:t xml:space="preserve">Dopravca je povinný vykonávať Dopravné služby v súlade s Dopravnou licenciou, Plánom dopravnej obslužnosti a Cestovným poriadkom </w:t>
      </w:r>
      <w:r w:rsidR="00D727BE" w:rsidRPr="00C63A12">
        <w:rPr>
          <w:rFonts w:ascii="Book Antiqua" w:hAnsi="Book Antiqua" w:cstheme="minorHAnsi"/>
          <w:sz w:val="20"/>
          <w:szCs w:val="20"/>
        </w:rPr>
        <w:t xml:space="preserve">platným pre </w:t>
      </w:r>
      <w:r w:rsidR="008545D6" w:rsidRPr="00C63A12">
        <w:rPr>
          <w:rFonts w:ascii="Book Antiqua" w:hAnsi="Book Antiqua" w:cstheme="minorHAnsi"/>
          <w:sz w:val="20"/>
          <w:szCs w:val="20"/>
        </w:rPr>
        <w:t xml:space="preserve">prvý kalendárny rok trvania tejto Zmluvy (t. j. rok 2021) – rozdiel v objeme Dopravných služieb podľa </w:t>
      </w:r>
      <w:r w:rsidR="004C4A65" w:rsidRPr="00C63A12">
        <w:rPr>
          <w:rFonts w:ascii="Book Antiqua" w:hAnsi="Book Antiqua" w:cstheme="minorHAnsi"/>
          <w:sz w:val="20"/>
          <w:szCs w:val="20"/>
        </w:rPr>
        <w:t>plánovaného</w:t>
      </w:r>
      <w:r w:rsidR="009F7FD1" w:rsidRPr="00C63A12">
        <w:rPr>
          <w:rFonts w:ascii="Book Antiqua" w:hAnsi="Book Antiqua" w:cstheme="minorHAnsi"/>
          <w:sz w:val="20"/>
          <w:szCs w:val="20"/>
        </w:rPr>
        <w:t xml:space="preserve"> Záväzného </w:t>
      </w:r>
      <w:r w:rsidR="008545D6" w:rsidRPr="00C63A12">
        <w:rPr>
          <w:rFonts w:ascii="Book Antiqua" w:hAnsi="Book Antiqua" w:cstheme="minorHAnsi"/>
          <w:sz w:val="20"/>
          <w:szCs w:val="20"/>
        </w:rPr>
        <w:t xml:space="preserve">objemu VZKM pre rok 2021 a podľa </w:t>
      </w:r>
      <w:r w:rsidR="009F7FD1" w:rsidRPr="00C63A12">
        <w:rPr>
          <w:rFonts w:ascii="Book Antiqua" w:hAnsi="Book Antiqua" w:cstheme="minorHAnsi"/>
          <w:sz w:val="20"/>
          <w:szCs w:val="20"/>
        </w:rPr>
        <w:t xml:space="preserve">Záväzného objemu VZKM v zmysle </w:t>
      </w:r>
      <w:r w:rsidR="008545D6" w:rsidRPr="00C63A12">
        <w:rPr>
          <w:rFonts w:ascii="Book Antiqua" w:hAnsi="Book Antiqua" w:cstheme="minorHAnsi"/>
          <w:sz w:val="20"/>
          <w:szCs w:val="20"/>
        </w:rPr>
        <w:t xml:space="preserve">Cestovného poriadku platného pre rok 2021 nesmie presiahnuť hodnotu uvedenú v bode </w:t>
      </w:r>
      <w:r w:rsidR="008545D6" w:rsidRPr="00C63A12">
        <w:rPr>
          <w:rFonts w:ascii="Book Antiqua" w:hAnsi="Book Antiqua" w:cstheme="minorHAnsi"/>
          <w:sz w:val="20"/>
          <w:szCs w:val="20"/>
        </w:rPr>
        <w:fldChar w:fldCharType="begin"/>
      </w:r>
      <w:r w:rsidR="008545D6" w:rsidRPr="00C63A12">
        <w:rPr>
          <w:rFonts w:ascii="Book Antiqua" w:hAnsi="Book Antiqua" w:cstheme="minorHAnsi"/>
          <w:sz w:val="20"/>
          <w:szCs w:val="20"/>
        </w:rPr>
        <w:instrText xml:space="preserve"> REF _Ref35245089 \r \h </w:instrText>
      </w:r>
      <w:r w:rsidR="004C4A65" w:rsidRPr="00C63A12">
        <w:rPr>
          <w:rFonts w:ascii="Book Antiqua" w:hAnsi="Book Antiqua" w:cstheme="minorHAnsi"/>
          <w:sz w:val="20"/>
          <w:szCs w:val="20"/>
        </w:rPr>
        <w:instrText xml:space="preserve"> \* MERGEFORMAT </w:instrText>
      </w:r>
      <w:r w:rsidR="008545D6" w:rsidRPr="00C63A12">
        <w:rPr>
          <w:rFonts w:ascii="Book Antiqua" w:hAnsi="Book Antiqua" w:cstheme="minorHAnsi"/>
          <w:sz w:val="20"/>
          <w:szCs w:val="20"/>
        </w:rPr>
      </w:r>
      <w:r w:rsidR="008545D6" w:rsidRPr="00C63A12">
        <w:rPr>
          <w:rFonts w:ascii="Book Antiqua" w:hAnsi="Book Antiqua" w:cstheme="minorHAnsi"/>
          <w:sz w:val="20"/>
          <w:szCs w:val="20"/>
        </w:rPr>
        <w:fldChar w:fldCharType="separate"/>
      </w:r>
      <w:r w:rsidR="008D4392">
        <w:rPr>
          <w:rFonts w:ascii="Book Antiqua" w:hAnsi="Book Antiqua" w:cstheme="minorHAnsi"/>
          <w:sz w:val="20"/>
          <w:szCs w:val="20"/>
        </w:rPr>
        <w:t>5.6</w:t>
      </w:r>
      <w:r w:rsidR="008545D6" w:rsidRPr="00C63A12">
        <w:rPr>
          <w:rFonts w:ascii="Book Antiqua" w:hAnsi="Book Antiqua" w:cstheme="minorHAnsi"/>
          <w:sz w:val="20"/>
          <w:szCs w:val="20"/>
        </w:rPr>
        <w:fldChar w:fldCharType="end"/>
      </w:r>
      <w:r w:rsidR="008545D6" w:rsidRPr="00C63A12">
        <w:rPr>
          <w:rFonts w:ascii="Book Antiqua" w:hAnsi="Book Antiqua" w:cstheme="minorHAnsi"/>
          <w:sz w:val="20"/>
          <w:szCs w:val="20"/>
        </w:rPr>
        <w:t xml:space="preserve">. Zmluvy </w:t>
      </w:r>
      <w:r w:rsidR="001D4D55" w:rsidRPr="00C63A12">
        <w:rPr>
          <w:rFonts w:ascii="Book Antiqua" w:hAnsi="Book Antiqua" w:cstheme="minorHAnsi"/>
          <w:sz w:val="20"/>
          <w:szCs w:val="20"/>
        </w:rPr>
        <w:t xml:space="preserve">(nesmie byť vyšší o viac ako 10 % z hodnoty </w:t>
      </w:r>
      <w:r w:rsidR="004C4A65" w:rsidRPr="00C63A12">
        <w:rPr>
          <w:rFonts w:ascii="Book Antiqua" w:hAnsi="Book Antiqua" w:cstheme="minorHAnsi"/>
          <w:sz w:val="20"/>
          <w:szCs w:val="20"/>
        </w:rPr>
        <w:t>plánovaného</w:t>
      </w:r>
      <w:r w:rsidR="009F7FD1" w:rsidRPr="00C63A12">
        <w:rPr>
          <w:rFonts w:ascii="Book Antiqua" w:hAnsi="Book Antiqua" w:cstheme="minorHAnsi"/>
          <w:sz w:val="20"/>
          <w:szCs w:val="20"/>
        </w:rPr>
        <w:t xml:space="preserve"> </w:t>
      </w:r>
      <w:r w:rsidR="001D4D55" w:rsidRPr="00C63A12">
        <w:rPr>
          <w:rFonts w:ascii="Book Antiqua" w:hAnsi="Book Antiqua" w:cstheme="minorHAnsi"/>
          <w:sz w:val="20"/>
          <w:szCs w:val="20"/>
        </w:rPr>
        <w:t xml:space="preserve">Záväzného objemu VZKM pre rok 2021) </w:t>
      </w:r>
      <w:r w:rsidR="008545D6" w:rsidRPr="00C63A12">
        <w:rPr>
          <w:rFonts w:ascii="Book Antiqua" w:hAnsi="Book Antiqua" w:cstheme="minorHAnsi"/>
          <w:sz w:val="20"/>
          <w:szCs w:val="20"/>
        </w:rPr>
        <w:t xml:space="preserve">– na odchýlky medzi </w:t>
      </w:r>
      <w:r w:rsidR="004C4A65" w:rsidRPr="00C63A12">
        <w:rPr>
          <w:rFonts w:ascii="Book Antiqua" w:hAnsi="Book Antiqua" w:cstheme="minorHAnsi"/>
          <w:sz w:val="20"/>
          <w:szCs w:val="20"/>
        </w:rPr>
        <w:t>plánovaným</w:t>
      </w:r>
      <w:r w:rsidR="009F7FD1" w:rsidRPr="00C63A12">
        <w:rPr>
          <w:rFonts w:ascii="Book Antiqua" w:hAnsi="Book Antiqua" w:cstheme="minorHAnsi"/>
          <w:sz w:val="20"/>
          <w:szCs w:val="20"/>
        </w:rPr>
        <w:t xml:space="preserve"> </w:t>
      </w:r>
      <w:r w:rsidR="008545D6" w:rsidRPr="00C63A12">
        <w:rPr>
          <w:rFonts w:ascii="Book Antiqua" w:hAnsi="Book Antiqua" w:cstheme="minorHAnsi"/>
          <w:sz w:val="20"/>
          <w:szCs w:val="20"/>
        </w:rPr>
        <w:t>Záväzným objemom VZKM pre rok 2021 a</w:t>
      </w:r>
      <w:r w:rsidR="009F7FD1" w:rsidRPr="00C63A12">
        <w:rPr>
          <w:rFonts w:ascii="Book Antiqua" w:hAnsi="Book Antiqua" w:cstheme="minorHAnsi"/>
          <w:sz w:val="20"/>
          <w:szCs w:val="20"/>
        </w:rPr>
        <w:t> Záväzným objemom VZKM podľa Cestovného poriadku platného v</w:t>
      </w:r>
      <w:r w:rsidR="008545D6" w:rsidRPr="00C63A12">
        <w:rPr>
          <w:rFonts w:ascii="Book Antiqua" w:hAnsi="Book Antiqua" w:cstheme="minorHAnsi"/>
          <w:sz w:val="20"/>
          <w:szCs w:val="20"/>
        </w:rPr>
        <w:t xml:space="preserve"> rok</w:t>
      </w:r>
      <w:r w:rsidR="009F7FD1" w:rsidRPr="00C63A12">
        <w:rPr>
          <w:rFonts w:ascii="Book Antiqua" w:hAnsi="Book Antiqua" w:cstheme="minorHAnsi"/>
          <w:sz w:val="20"/>
          <w:szCs w:val="20"/>
        </w:rPr>
        <w:t>u</w:t>
      </w:r>
      <w:r w:rsidR="008545D6" w:rsidRPr="00C63A12">
        <w:rPr>
          <w:rFonts w:ascii="Book Antiqua" w:hAnsi="Book Antiqua" w:cstheme="minorHAnsi"/>
          <w:sz w:val="20"/>
          <w:szCs w:val="20"/>
        </w:rPr>
        <w:t xml:space="preserve"> 2021 sa primerane použije </w:t>
      </w:r>
      <w:r w:rsidR="00C63A12">
        <w:rPr>
          <w:rFonts w:ascii="Book Antiqua" w:hAnsi="Book Antiqua" w:cstheme="minorHAnsi"/>
          <w:sz w:val="20"/>
          <w:szCs w:val="20"/>
        </w:rPr>
        <w:t>bod</w:t>
      </w:r>
      <w:r w:rsidR="00C63A12" w:rsidRPr="00C63A12">
        <w:rPr>
          <w:rFonts w:ascii="Book Antiqua" w:hAnsi="Book Antiqua" w:cstheme="minorHAnsi"/>
          <w:sz w:val="20"/>
          <w:szCs w:val="20"/>
        </w:rPr>
        <w:t xml:space="preserve"> </w:t>
      </w:r>
      <w:r w:rsidR="008545D6" w:rsidRPr="00C63A12">
        <w:rPr>
          <w:rFonts w:ascii="Book Antiqua" w:hAnsi="Book Antiqua" w:cstheme="minorHAnsi"/>
          <w:sz w:val="20"/>
          <w:szCs w:val="20"/>
        </w:rPr>
        <w:fldChar w:fldCharType="begin"/>
      </w:r>
      <w:r w:rsidR="008545D6" w:rsidRPr="00C63A12">
        <w:rPr>
          <w:rFonts w:ascii="Book Antiqua" w:hAnsi="Book Antiqua" w:cstheme="minorHAnsi"/>
          <w:sz w:val="20"/>
          <w:szCs w:val="20"/>
        </w:rPr>
        <w:instrText xml:space="preserve"> REF _Ref35245089 \r \h </w:instrText>
      </w:r>
      <w:r w:rsidR="004C4A65" w:rsidRPr="00C63A12">
        <w:rPr>
          <w:rFonts w:ascii="Book Antiqua" w:hAnsi="Book Antiqua" w:cstheme="minorHAnsi"/>
          <w:sz w:val="20"/>
          <w:szCs w:val="20"/>
        </w:rPr>
        <w:instrText xml:space="preserve"> \* MERGEFORMAT </w:instrText>
      </w:r>
      <w:r w:rsidR="008545D6" w:rsidRPr="00C63A12">
        <w:rPr>
          <w:rFonts w:ascii="Book Antiqua" w:hAnsi="Book Antiqua" w:cstheme="minorHAnsi"/>
          <w:sz w:val="20"/>
          <w:szCs w:val="20"/>
        </w:rPr>
      </w:r>
      <w:r w:rsidR="008545D6" w:rsidRPr="00C63A12">
        <w:rPr>
          <w:rFonts w:ascii="Book Antiqua" w:hAnsi="Book Antiqua" w:cstheme="minorHAnsi"/>
          <w:sz w:val="20"/>
          <w:szCs w:val="20"/>
        </w:rPr>
        <w:fldChar w:fldCharType="separate"/>
      </w:r>
      <w:r w:rsidR="008D4392">
        <w:rPr>
          <w:rFonts w:ascii="Book Antiqua" w:hAnsi="Book Antiqua" w:cstheme="minorHAnsi"/>
          <w:sz w:val="20"/>
          <w:szCs w:val="20"/>
        </w:rPr>
        <w:t>5.6</w:t>
      </w:r>
      <w:r w:rsidR="008545D6" w:rsidRPr="00C63A12">
        <w:rPr>
          <w:rFonts w:ascii="Book Antiqua" w:hAnsi="Book Antiqua" w:cstheme="minorHAnsi"/>
          <w:sz w:val="20"/>
          <w:szCs w:val="20"/>
        </w:rPr>
        <w:fldChar w:fldCharType="end"/>
      </w:r>
      <w:r w:rsidR="008545D6" w:rsidRPr="00C63A12">
        <w:rPr>
          <w:rFonts w:ascii="Book Antiqua" w:hAnsi="Book Antiqua" w:cstheme="minorHAnsi"/>
          <w:sz w:val="20"/>
          <w:szCs w:val="20"/>
        </w:rPr>
        <w:t>. Zmluvy</w:t>
      </w:r>
      <w:r w:rsidR="008545D6" w:rsidRPr="00EF44BC">
        <w:rPr>
          <w:rFonts w:ascii="Book Antiqua" w:hAnsi="Book Antiqua" w:cstheme="minorHAnsi"/>
          <w:sz w:val="20"/>
          <w:szCs w:val="20"/>
        </w:rPr>
        <w:t>.</w:t>
      </w:r>
      <w:bookmarkEnd w:id="9"/>
    </w:p>
    <w:p w14:paraId="6BA3B542" w14:textId="77777777" w:rsidR="00B8622F" w:rsidRPr="00246DD3" w:rsidRDefault="00B8622F" w:rsidP="00246DD3">
      <w:pPr>
        <w:pStyle w:val="Odsekzoznamu"/>
        <w:spacing w:after="0" w:line="276" w:lineRule="auto"/>
        <w:ind w:left="567"/>
        <w:jc w:val="both"/>
        <w:rPr>
          <w:rFonts w:ascii="Book Antiqua" w:hAnsi="Book Antiqua" w:cstheme="minorHAnsi"/>
          <w:b/>
          <w:caps/>
          <w:sz w:val="20"/>
          <w:szCs w:val="20"/>
        </w:rPr>
      </w:pPr>
    </w:p>
    <w:p w14:paraId="026D8437" w14:textId="77777777" w:rsidR="00B8622F" w:rsidRPr="00246DD3" w:rsidRDefault="00B8622F"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0" w:name="_Ref49498115"/>
      <w:r w:rsidRPr="00246DD3">
        <w:rPr>
          <w:rFonts w:ascii="Book Antiqua" w:hAnsi="Book Antiqua" w:cstheme="minorHAnsi"/>
          <w:b/>
          <w:sz w:val="20"/>
          <w:szCs w:val="20"/>
        </w:rPr>
        <w:lastRenderedPageBreak/>
        <w:t xml:space="preserve">Plánovaný objem </w:t>
      </w:r>
      <w:r w:rsidR="00631657" w:rsidRPr="00246DD3">
        <w:rPr>
          <w:rFonts w:ascii="Book Antiqua" w:hAnsi="Book Antiqua" w:cstheme="minorHAnsi"/>
          <w:b/>
          <w:sz w:val="20"/>
          <w:szCs w:val="20"/>
        </w:rPr>
        <w:t>VZ</w:t>
      </w:r>
      <w:r w:rsidRPr="00246DD3">
        <w:rPr>
          <w:rFonts w:ascii="Book Antiqua" w:hAnsi="Book Antiqua" w:cstheme="minorHAnsi"/>
          <w:b/>
          <w:sz w:val="20"/>
          <w:szCs w:val="20"/>
        </w:rPr>
        <w:t xml:space="preserve">KM pre obdobie 10 </w:t>
      </w:r>
      <w:r w:rsidR="00631657" w:rsidRPr="00246DD3">
        <w:rPr>
          <w:rFonts w:ascii="Book Antiqua" w:hAnsi="Book Antiqua" w:cstheme="minorHAnsi"/>
          <w:b/>
          <w:sz w:val="20"/>
          <w:szCs w:val="20"/>
        </w:rPr>
        <w:t xml:space="preserve">(desať) </w:t>
      </w:r>
      <w:r w:rsidRPr="00246DD3">
        <w:rPr>
          <w:rFonts w:ascii="Book Antiqua" w:hAnsi="Book Antiqua" w:cstheme="minorHAnsi"/>
          <w:b/>
          <w:sz w:val="20"/>
          <w:szCs w:val="20"/>
        </w:rPr>
        <w:t>rokov:</w:t>
      </w:r>
      <w:r w:rsidRPr="00246DD3">
        <w:rPr>
          <w:rFonts w:ascii="Book Antiqua" w:hAnsi="Book Antiqua" w:cstheme="minorHAnsi"/>
          <w:sz w:val="20"/>
          <w:szCs w:val="20"/>
        </w:rPr>
        <w:t xml:space="preserve"> </w:t>
      </w:r>
      <w:r w:rsidR="00A978F5" w:rsidRPr="00246DD3">
        <w:rPr>
          <w:rFonts w:ascii="Book Antiqua" w:hAnsi="Book Antiqua" w:cstheme="minorHAnsi"/>
          <w:sz w:val="20"/>
          <w:szCs w:val="20"/>
        </w:rPr>
        <w:t xml:space="preserve">Plánovaný rozsah celkových </w:t>
      </w:r>
      <w:proofErr w:type="spellStart"/>
      <w:r w:rsidR="00E132A2" w:rsidRPr="00246DD3">
        <w:rPr>
          <w:rFonts w:ascii="Book Antiqua" w:hAnsi="Book Antiqua" w:cstheme="minorHAnsi"/>
          <w:sz w:val="20"/>
          <w:szCs w:val="20"/>
        </w:rPr>
        <w:t>V</w:t>
      </w:r>
      <w:r w:rsidR="00631657" w:rsidRPr="00246DD3">
        <w:rPr>
          <w:rFonts w:ascii="Book Antiqua" w:hAnsi="Book Antiqua" w:cstheme="minorHAnsi"/>
          <w:sz w:val="20"/>
          <w:szCs w:val="20"/>
        </w:rPr>
        <w:t>ozo</w:t>
      </w:r>
      <w:r w:rsidR="00A978F5" w:rsidRPr="00246DD3">
        <w:rPr>
          <w:rFonts w:ascii="Book Antiqua" w:hAnsi="Book Antiqua" w:cstheme="minorHAnsi"/>
          <w:sz w:val="20"/>
          <w:szCs w:val="20"/>
        </w:rPr>
        <w:t>kilometrov</w:t>
      </w:r>
      <w:proofErr w:type="spellEnd"/>
      <w:r w:rsidR="00A978F5" w:rsidRPr="00246DD3">
        <w:rPr>
          <w:rFonts w:ascii="Book Antiqua" w:hAnsi="Book Antiqua" w:cstheme="minorHAnsi"/>
          <w:sz w:val="20"/>
          <w:szCs w:val="20"/>
        </w:rPr>
        <w:t xml:space="preserve"> za celú dobu účinnosti Zmluvy, t. j. za obdobie 10 </w:t>
      </w:r>
      <w:r w:rsidR="00631657" w:rsidRPr="00246DD3">
        <w:rPr>
          <w:rFonts w:ascii="Book Antiqua" w:hAnsi="Book Antiqua" w:cstheme="minorHAnsi"/>
          <w:sz w:val="20"/>
          <w:szCs w:val="20"/>
        </w:rPr>
        <w:t>(slovom: desať)</w:t>
      </w:r>
      <w:r w:rsidR="00631657" w:rsidRPr="00246DD3">
        <w:rPr>
          <w:rFonts w:ascii="Book Antiqua" w:hAnsi="Book Antiqua" w:cstheme="minorHAnsi"/>
          <w:b/>
          <w:sz w:val="20"/>
          <w:szCs w:val="20"/>
        </w:rPr>
        <w:t xml:space="preserve"> </w:t>
      </w:r>
      <w:r w:rsidR="00A978F5" w:rsidRPr="00246DD3">
        <w:rPr>
          <w:rFonts w:ascii="Book Antiqua" w:hAnsi="Book Antiqua" w:cstheme="minorHAnsi"/>
          <w:sz w:val="20"/>
          <w:szCs w:val="20"/>
        </w:rPr>
        <w:t xml:space="preserve">rokov, tak predstavuje objem </w:t>
      </w:r>
      <w:r w:rsidR="00701673">
        <w:rPr>
          <w:rFonts w:ascii="Book Antiqua" w:hAnsi="Book Antiqua" w:cstheme="minorHAnsi"/>
          <w:b/>
          <w:sz w:val="20"/>
          <w:szCs w:val="20"/>
        </w:rPr>
        <w:t>10</w:t>
      </w:r>
      <w:r w:rsidR="00C63A12">
        <w:rPr>
          <w:rFonts w:ascii="Book Antiqua" w:hAnsi="Book Antiqua" w:cstheme="minorHAnsi"/>
          <w:b/>
          <w:sz w:val="20"/>
          <w:szCs w:val="20"/>
        </w:rPr>
        <w:t xml:space="preserve"> </w:t>
      </w:r>
      <w:r w:rsidR="00701673">
        <w:rPr>
          <w:rFonts w:ascii="Book Antiqua" w:hAnsi="Book Antiqua" w:cstheme="minorHAnsi"/>
          <w:b/>
          <w:sz w:val="20"/>
          <w:szCs w:val="20"/>
        </w:rPr>
        <w:t>50</w:t>
      </w:r>
      <w:r w:rsidR="00C63A12">
        <w:rPr>
          <w:rFonts w:ascii="Book Antiqua" w:hAnsi="Book Antiqua" w:cstheme="minorHAnsi"/>
          <w:b/>
          <w:sz w:val="20"/>
          <w:szCs w:val="20"/>
        </w:rPr>
        <w:t>0 </w:t>
      </w:r>
      <w:r w:rsidR="00701673" w:rsidRPr="00C63A12">
        <w:rPr>
          <w:rFonts w:ascii="Book Antiqua" w:hAnsi="Book Antiqua" w:cstheme="minorHAnsi"/>
          <w:b/>
          <w:sz w:val="20"/>
          <w:szCs w:val="20"/>
        </w:rPr>
        <w:t>000</w:t>
      </w:r>
      <w:r w:rsidR="00A978F5" w:rsidRPr="00C63A12">
        <w:rPr>
          <w:rFonts w:ascii="Book Antiqua" w:hAnsi="Book Antiqua" w:cstheme="minorHAnsi"/>
          <w:b/>
          <w:sz w:val="20"/>
          <w:szCs w:val="20"/>
        </w:rPr>
        <w:t xml:space="preserve"> </w:t>
      </w:r>
      <w:r w:rsidR="00631657" w:rsidRPr="00C63A12">
        <w:rPr>
          <w:rFonts w:ascii="Book Antiqua" w:hAnsi="Book Antiqua" w:cstheme="minorHAnsi"/>
          <w:b/>
          <w:sz w:val="20"/>
          <w:szCs w:val="20"/>
        </w:rPr>
        <w:t>VZKM</w:t>
      </w:r>
      <w:r w:rsidRPr="00246DD3">
        <w:rPr>
          <w:rFonts w:ascii="Book Antiqua" w:hAnsi="Book Antiqua" w:cstheme="minorHAnsi"/>
          <w:sz w:val="20"/>
          <w:szCs w:val="20"/>
        </w:rPr>
        <w:t xml:space="preserve"> </w:t>
      </w:r>
      <w:r w:rsidR="00C63A12">
        <w:rPr>
          <w:rFonts w:ascii="Book Antiqua" w:hAnsi="Book Antiqua" w:cstheme="minorHAnsi"/>
          <w:sz w:val="20"/>
          <w:szCs w:val="20"/>
        </w:rPr>
        <w:t xml:space="preserve">(slovom: desať miliónov päťstotisíc </w:t>
      </w:r>
      <w:proofErr w:type="spellStart"/>
      <w:r w:rsidR="00C63A12">
        <w:rPr>
          <w:rFonts w:ascii="Book Antiqua" w:hAnsi="Book Antiqua" w:cstheme="minorHAnsi"/>
          <w:sz w:val="20"/>
          <w:szCs w:val="20"/>
        </w:rPr>
        <w:t>vozokilometrov</w:t>
      </w:r>
      <w:proofErr w:type="spellEnd"/>
      <w:r w:rsidR="00C63A12">
        <w:rPr>
          <w:rFonts w:ascii="Book Antiqua" w:hAnsi="Book Antiqua" w:cstheme="minorHAnsi"/>
          <w:sz w:val="20"/>
          <w:szCs w:val="20"/>
        </w:rPr>
        <w:t xml:space="preserve">) </w:t>
      </w:r>
      <w:r w:rsidRPr="00246DD3">
        <w:rPr>
          <w:rFonts w:ascii="Book Antiqua" w:hAnsi="Book Antiqua" w:cstheme="minorHAnsi"/>
          <w:sz w:val="20"/>
          <w:szCs w:val="20"/>
        </w:rPr>
        <w:t>(</w:t>
      </w:r>
      <w:r w:rsidR="00A978F5" w:rsidRPr="00246DD3">
        <w:rPr>
          <w:rFonts w:ascii="Book Antiqua" w:hAnsi="Book Antiqua" w:cstheme="minorHAnsi"/>
          <w:sz w:val="20"/>
          <w:szCs w:val="20"/>
        </w:rPr>
        <w:t xml:space="preserve">ďalej </w:t>
      </w:r>
      <w:r w:rsidRPr="00246DD3">
        <w:rPr>
          <w:rFonts w:ascii="Book Antiqua" w:hAnsi="Book Antiqua" w:cstheme="minorHAnsi"/>
          <w:sz w:val="20"/>
          <w:szCs w:val="20"/>
        </w:rPr>
        <w:t>len</w:t>
      </w:r>
      <w:r w:rsidR="00A978F5" w:rsidRPr="00246DD3">
        <w:rPr>
          <w:rFonts w:ascii="Book Antiqua" w:hAnsi="Book Antiqua" w:cstheme="minorHAnsi"/>
          <w:sz w:val="20"/>
          <w:szCs w:val="20"/>
        </w:rPr>
        <w:t xml:space="preserve"> „</w:t>
      </w:r>
      <w:r w:rsidR="00A978F5"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00A978F5" w:rsidRPr="00246DD3">
        <w:rPr>
          <w:rFonts w:ascii="Book Antiqua" w:hAnsi="Book Antiqua" w:cstheme="minorHAnsi"/>
          <w:b/>
          <w:sz w:val="20"/>
          <w:szCs w:val="20"/>
        </w:rPr>
        <w:t>KM</w:t>
      </w:r>
      <w:r w:rsidR="00A978F5" w:rsidRPr="00246DD3">
        <w:rPr>
          <w:rFonts w:ascii="Book Antiqua" w:hAnsi="Book Antiqua" w:cstheme="minorHAnsi"/>
          <w:sz w:val="20"/>
          <w:szCs w:val="20"/>
        </w:rPr>
        <w:t>“)</w:t>
      </w:r>
      <w:r w:rsidRPr="00246DD3">
        <w:rPr>
          <w:rFonts w:ascii="Book Antiqua" w:hAnsi="Book Antiqua" w:cstheme="minorHAnsi"/>
          <w:sz w:val="20"/>
          <w:szCs w:val="20"/>
        </w:rPr>
        <w:t>.</w:t>
      </w:r>
      <w:bookmarkEnd w:id="10"/>
    </w:p>
    <w:p w14:paraId="3E75E05D" w14:textId="77777777" w:rsidR="00B8622F" w:rsidRPr="00246DD3" w:rsidRDefault="00B8622F" w:rsidP="00246DD3">
      <w:pPr>
        <w:pStyle w:val="Odsekzoznamu"/>
        <w:spacing w:after="0" w:line="276" w:lineRule="auto"/>
        <w:rPr>
          <w:rFonts w:ascii="Book Antiqua" w:hAnsi="Book Antiqua" w:cstheme="minorHAnsi"/>
          <w:sz w:val="20"/>
          <w:szCs w:val="20"/>
        </w:rPr>
      </w:pPr>
    </w:p>
    <w:p w14:paraId="4B2D13F9" w14:textId="77777777" w:rsidR="00B8622F" w:rsidRPr="00567AE9" w:rsidRDefault="004848A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67AE9">
        <w:rPr>
          <w:rFonts w:ascii="Book Antiqua" w:hAnsi="Book Antiqua" w:cstheme="minorHAnsi"/>
          <w:sz w:val="20"/>
          <w:szCs w:val="20"/>
        </w:rPr>
        <w:t xml:space="preserve">Pre vylúčenie akýchkoľvek pochybností platí, že do počtu </w:t>
      </w:r>
      <w:r w:rsidR="000B2624" w:rsidRPr="00567AE9">
        <w:rPr>
          <w:rFonts w:ascii="Book Antiqua" w:hAnsi="Book Antiqua" w:cstheme="minorHAnsi"/>
          <w:sz w:val="20"/>
          <w:szCs w:val="20"/>
        </w:rPr>
        <w:t>VZ</w:t>
      </w:r>
      <w:r w:rsidR="00240359" w:rsidRPr="00567AE9">
        <w:rPr>
          <w:rFonts w:ascii="Book Antiqua" w:hAnsi="Book Antiqua" w:cstheme="minorHAnsi"/>
          <w:sz w:val="20"/>
          <w:szCs w:val="20"/>
        </w:rPr>
        <w:t>KM</w:t>
      </w:r>
      <w:r w:rsidRPr="00567AE9">
        <w:rPr>
          <w:rFonts w:ascii="Book Antiqua" w:hAnsi="Book Antiqua" w:cstheme="minorHAnsi"/>
          <w:sz w:val="20"/>
          <w:szCs w:val="20"/>
        </w:rPr>
        <w:t xml:space="preserve"> </w:t>
      </w:r>
      <w:r w:rsidR="00024DA1" w:rsidRPr="00567AE9">
        <w:rPr>
          <w:rFonts w:ascii="Book Antiqua" w:hAnsi="Book Antiqua" w:cstheme="minorHAnsi"/>
          <w:sz w:val="20"/>
          <w:szCs w:val="20"/>
        </w:rPr>
        <w:t xml:space="preserve"> (objemu Dopravných služieb) </w:t>
      </w:r>
      <w:r w:rsidRPr="00567AE9">
        <w:rPr>
          <w:rFonts w:ascii="Book Antiqua" w:hAnsi="Book Antiqua" w:cstheme="minorHAnsi"/>
          <w:sz w:val="20"/>
          <w:szCs w:val="20"/>
        </w:rPr>
        <w:t xml:space="preserve">sa nezapočítavajú </w:t>
      </w:r>
      <w:r w:rsidR="000B2624" w:rsidRPr="00567AE9">
        <w:rPr>
          <w:rFonts w:ascii="Book Antiqua" w:hAnsi="Book Antiqua" w:cstheme="minorHAnsi"/>
          <w:sz w:val="20"/>
          <w:szCs w:val="20"/>
        </w:rPr>
        <w:t>Manipulačné km</w:t>
      </w:r>
      <w:r w:rsidRPr="00567AE9">
        <w:rPr>
          <w:rFonts w:ascii="Book Antiqua" w:hAnsi="Book Antiqua" w:cstheme="minorHAnsi"/>
          <w:sz w:val="20"/>
          <w:szCs w:val="20"/>
        </w:rPr>
        <w:t>.</w:t>
      </w:r>
    </w:p>
    <w:p w14:paraId="1B640D2D" w14:textId="77777777" w:rsidR="00B8622F" w:rsidRPr="00246DD3" w:rsidRDefault="00B8622F" w:rsidP="00246DD3">
      <w:pPr>
        <w:pStyle w:val="Odsekzoznamu"/>
        <w:spacing w:after="0" w:line="276" w:lineRule="auto"/>
        <w:rPr>
          <w:rFonts w:ascii="Book Antiqua" w:hAnsi="Book Antiqua" w:cstheme="minorHAnsi"/>
          <w:b/>
          <w:sz w:val="20"/>
          <w:szCs w:val="20"/>
        </w:rPr>
      </w:pPr>
    </w:p>
    <w:p w14:paraId="685A4964" w14:textId="77777777" w:rsidR="00B8622F" w:rsidRPr="00073455" w:rsidRDefault="00094D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Záväzný objem </w:t>
      </w:r>
      <w:r w:rsidR="00631657" w:rsidRPr="008B192A">
        <w:rPr>
          <w:rFonts w:ascii="Book Antiqua" w:hAnsi="Book Antiqua" w:cstheme="minorHAnsi"/>
          <w:b/>
          <w:sz w:val="20"/>
          <w:szCs w:val="20"/>
        </w:rPr>
        <w:t>VZ</w:t>
      </w:r>
      <w:r w:rsidRPr="008B192A">
        <w:rPr>
          <w:rFonts w:ascii="Book Antiqua" w:hAnsi="Book Antiqua" w:cstheme="minorHAnsi"/>
          <w:b/>
          <w:sz w:val="20"/>
          <w:szCs w:val="20"/>
        </w:rPr>
        <w:t>KM pre ďalšie kalendárne roky trvania Zmluvy</w:t>
      </w:r>
      <w:r w:rsidR="00B8622F" w:rsidRPr="008B192A">
        <w:rPr>
          <w:rFonts w:ascii="Book Antiqua" w:hAnsi="Book Antiqua" w:cstheme="minorHAnsi"/>
          <w:b/>
          <w:sz w:val="20"/>
          <w:szCs w:val="20"/>
        </w:rPr>
        <w:t xml:space="preserve">: </w:t>
      </w:r>
      <w:r w:rsidR="003D781E" w:rsidRPr="008B192A">
        <w:rPr>
          <w:rFonts w:ascii="Book Antiqua" w:hAnsi="Book Antiqua" w:cstheme="minorHAnsi"/>
          <w:sz w:val="20"/>
          <w:szCs w:val="20"/>
        </w:rPr>
        <w:t>Zmluvné strany sa dohodli, že záväzný objem výkonov</w:t>
      </w:r>
      <w:r w:rsidR="00081716" w:rsidRPr="008B192A">
        <w:rPr>
          <w:rFonts w:ascii="Book Antiqua" w:hAnsi="Book Antiqua" w:cstheme="minorHAnsi"/>
          <w:sz w:val="20"/>
          <w:szCs w:val="20"/>
        </w:rPr>
        <w:t xml:space="preserve"> Dopravných služieb</w:t>
      </w:r>
      <w:r w:rsidR="003D781E" w:rsidRPr="008B192A">
        <w:rPr>
          <w:rFonts w:ascii="Book Antiqua" w:hAnsi="Book Antiqua" w:cstheme="minorHAnsi"/>
          <w:sz w:val="20"/>
          <w:szCs w:val="20"/>
        </w:rPr>
        <w:t xml:space="preserve"> </w:t>
      </w:r>
      <w:r w:rsidR="008063E2" w:rsidRPr="008B192A">
        <w:rPr>
          <w:rFonts w:ascii="Book Antiqua" w:hAnsi="Book Antiqua" w:cstheme="minorHAnsi"/>
          <w:sz w:val="20"/>
          <w:szCs w:val="20"/>
        </w:rPr>
        <w:t>pre jednotlivé</w:t>
      </w:r>
      <w:r w:rsidR="003D781E" w:rsidRPr="008B192A">
        <w:rPr>
          <w:rFonts w:ascii="Book Antiqua" w:hAnsi="Book Antiqua" w:cstheme="minorHAnsi"/>
          <w:sz w:val="20"/>
          <w:szCs w:val="20"/>
        </w:rPr>
        <w:t xml:space="preserve"> kalendárn</w:t>
      </w:r>
      <w:r w:rsidR="008063E2" w:rsidRPr="008B192A">
        <w:rPr>
          <w:rFonts w:ascii="Book Antiqua" w:hAnsi="Book Antiqua" w:cstheme="minorHAnsi"/>
          <w:sz w:val="20"/>
          <w:szCs w:val="20"/>
        </w:rPr>
        <w:t>e</w:t>
      </w:r>
      <w:r w:rsidR="003D781E" w:rsidRPr="008B192A">
        <w:rPr>
          <w:rFonts w:ascii="Book Antiqua" w:hAnsi="Book Antiqua" w:cstheme="minorHAnsi"/>
          <w:sz w:val="20"/>
          <w:szCs w:val="20"/>
        </w:rPr>
        <w:t xml:space="preserve"> rok</w:t>
      </w:r>
      <w:r w:rsidR="008063E2" w:rsidRPr="008B192A">
        <w:rPr>
          <w:rFonts w:ascii="Book Antiqua" w:hAnsi="Book Antiqua" w:cstheme="minorHAnsi"/>
          <w:sz w:val="20"/>
          <w:szCs w:val="20"/>
        </w:rPr>
        <w:t>y</w:t>
      </w:r>
      <w:r w:rsidR="00B8622F" w:rsidRPr="008B192A">
        <w:rPr>
          <w:rFonts w:ascii="Book Antiqua" w:hAnsi="Book Antiqua" w:cstheme="minorHAnsi"/>
          <w:sz w:val="20"/>
          <w:szCs w:val="20"/>
        </w:rPr>
        <w:t xml:space="preserve">, bude upravovať </w:t>
      </w:r>
      <w:r w:rsidR="003D781E" w:rsidRPr="008B192A">
        <w:rPr>
          <w:rFonts w:ascii="Book Antiqua" w:hAnsi="Book Antiqua" w:cstheme="minorHAnsi"/>
          <w:sz w:val="20"/>
          <w:szCs w:val="20"/>
        </w:rPr>
        <w:t>Cestovný po</w:t>
      </w:r>
      <w:r w:rsidR="00B8622F" w:rsidRPr="008B192A">
        <w:rPr>
          <w:rFonts w:ascii="Book Antiqua" w:hAnsi="Book Antiqua" w:cstheme="minorHAnsi"/>
          <w:sz w:val="20"/>
          <w:szCs w:val="20"/>
        </w:rPr>
        <w:t>riadok schválený Objednávateľom</w:t>
      </w:r>
      <w:r w:rsidR="003D781E" w:rsidRPr="008B192A">
        <w:rPr>
          <w:rFonts w:ascii="Book Antiqua" w:hAnsi="Book Antiqua" w:cstheme="minorHAnsi"/>
          <w:sz w:val="20"/>
          <w:szCs w:val="20"/>
        </w:rPr>
        <w:t xml:space="preserve"> pre príslušný kalendárny rok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_Ref30073812 \r \h </w:instrText>
      </w:r>
      <w:r w:rsidR="00246DD3"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5.5</w:t>
      </w:r>
      <w:r w:rsidR="00E7305F" w:rsidRPr="008B192A">
        <w:rPr>
          <w:rFonts w:ascii="Book Antiqua" w:hAnsi="Book Antiqua" w:cstheme="minorHAnsi"/>
          <w:sz w:val="20"/>
          <w:szCs w:val="20"/>
        </w:rPr>
        <w:fldChar w:fldCharType="end"/>
      </w:r>
      <w:r w:rsidR="003D781E" w:rsidRPr="008B192A">
        <w:rPr>
          <w:rFonts w:ascii="Book Antiqua" w:hAnsi="Book Antiqua" w:cstheme="minorHAnsi"/>
          <w:sz w:val="20"/>
          <w:szCs w:val="20"/>
        </w:rPr>
        <w:t>.</w:t>
      </w:r>
      <w:r w:rsidR="00D47C8F" w:rsidRPr="008B192A">
        <w:rPr>
          <w:rFonts w:ascii="Book Antiqua" w:hAnsi="Book Antiqua" w:cstheme="minorHAnsi"/>
          <w:sz w:val="20"/>
          <w:szCs w:val="20"/>
        </w:rPr>
        <w:t xml:space="preserve"> Zmluvy;</w:t>
      </w:r>
      <w:r w:rsidR="00081716" w:rsidRPr="008B192A">
        <w:rPr>
          <w:rFonts w:ascii="Book Antiqua" w:hAnsi="Book Antiqua" w:cstheme="minorHAnsi"/>
          <w:sz w:val="20"/>
          <w:szCs w:val="20"/>
        </w:rPr>
        <w:t xml:space="preserve"> v prípade, ak Objednávateľ neschváli </w:t>
      </w:r>
      <w:r w:rsidR="00B8622F" w:rsidRPr="008B192A">
        <w:rPr>
          <w:rFonts w:ascii="Book Antiqua" w:hAnsi="Book Antiqua" w:cstheme="minorHAnsi"/>
          <w:sz w:val="20"/>
          <w:szCs w:val="20"/>
        </w:rPr>
        <w:t>Cestovný poriadok</w:t>
      </w:r>
      <w:r w:rsidR="008063E2" w:rsidRPr="008B192A">
        <w:rPr>
          <w:rFonts w:ascii="Book Antiqua" w:hAnsi="Book Antiqua" w:cstheme="minorHAnsi"/>
          <w:sz w:val="20"/>
          <w:szCs w:val="20"/>
        </w:rPr>
        <w:t xml:space="preserve"> </w:t>
      </w:r>
      <w:r w:rsidR="00081716" w:rsidRPr="008B192A">
        <w:rPr>
          <w:rFonts w:ascii="Book Antiqua" w:hAnsi="Book Antiqua" w:cstheme="minorHAnsi"/>
          <w:sz w:val="20"/>
          <w:szCs w:val="20"/>
        </w:rPr>
        <w:t>pre príslušný kalendárny rok</w:t>
      </w:r>
      <w:r w:rsidR="003F6289" w:rsidRPr="008B192A">
        <w:rPr>
          <w:rFonts w:ascii="Book Antiqua" w:hAnsi="Book Antiqua" w:cstheme="minorHAnsi"/>
          <w:sz w:val="20"/>
          <w:szCs w:val="20"/>
        </w:rPr>
        <w:t xml:space="preserve">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_Ref30074444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5.5.3</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xml:space="preserve">. Zmluvy alebo nedôjde k uzavretiu dodatku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Zmluvy</w:t>
      </w:r>
      <w:r w:rsidR="00E7305F" w:rsidRPr="008B192A">
        <w:rPr>
          <w:rFonts w:ascii="Book Antiqua" w:hAnsi="Book Antiqua" w:cstheme="minorHAnsi"/>
          <w:sz w:val="20"/>
          <w:szCs w:val="20"/>
        </w:rPr>
        <w:t xml:space="preserve"> (ak nastane situácia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E7305F" w:rsidRPr="008B192A">
        <w:rPr>
          <w:rFonts w:ascii="Book Antiqua" w:hAnsi="Book Antiqua" w:cstheme="minorHAnsi"/>
          <w:sz w:val="20"/>
          <w:szCs w:val="20"/>
        </w:rPr>
        <w:t>.)</w:t>
      </w:r>
      <w:r w:rsidR="00081716" w:rsidRPr="008B192A">
        <w:rPr>
          <w:rFonts w:ascii="Book Antiqua" w:hAnsi="Book Antiqua" w:cstheme="minorHAnsi"/>
          <w:sz w:val="20"/>
          <w:szCs w:val="20"/>
        </w:rPr>
        <w:t xml:space="preserve">, platí, že záväzný objem výkonov Dopravných služieb </w:t>
      </w:r>
      <w:r w:rsidR="00A16AE6" w:rsidRPr="008B192A">
        <w:rPr>
          <w:rFonts w:ascii="Book Antiqua" w:hAnsi="Book Antiqua" w:cstheme="minorHAnsi"/>
          <w:sz w:val="20"/>
          <w:szCs w:val="20"/>
        </w:rPr>
        <w:t>v meste Trnava</w:t>
      </w:r>
      <w:r w:rsidR="00240359" w:rsidRPr="008B192A">
        <w:rPr>
          <w:rFonts w:ascii="Book Antiqua" w:hAnsi="Book Antiqua" w:cstheme="minorHAnsi"/>
          <w:sz w:val="20"/>
          <w:szCs w:val="20"/>
        </w:rPr>
        <w:t xml:space="preserve"> </w:t>
      </w:r>
      <w:r w:rsidR="00081716" w:rsidRPr="008B192A">
        <w:rPr>
          <w:rFonts w:ascii="Book Antiqua" w:hAnsi="Book Antiqua" w:cstheme="minorHAnsi"/>
          <w:sz w:val="20"/>
          <w:szCs w:val="20"/>
        </w:rPr>
        <w:t xml:space="preserve">bude v príslušnom roku zodpovedať objemu Dopravných </w:t>
      </w:r>
      <w:r w:rsidR="00BC2F96">
        <w:rPr>
          <w:rFonts w:ascii="Book Antiqua" w:hAnsi="Book Antiqua" w:cstheme="minorHAnsi"/>
          <w:sz w:val="20"/>
          <w:szCs w:val="20"/>
        </w:rPr>
        <w:t>služieb</w:t>
      </w:r>
      <w:r w:rsidR="00B8622F" w:rsidRPr="008B192A">
        <w:rPr>
          <w:rFonts w:ascii="Book Antiqua" w:hAnsi="Book Antiqua" w:cstheme="minorHAnsi"/>
          <w:sz w:val="20"/>
          <w:szCs w:val="20"/>
        </w:rPr>
        <w:t xml:space="preserve"> (</w:t>
      </w:r>
      <w:r w:rsidR="00BC2F96">
        <w:rPr>
          <w:rFonts w:ascii="Book Antiqua" w:hAnsi="Book Antiqua" w:cstheme="minorHAnsi"/>
          <w:sz w:val="20"/>
          <w:szCs w:val="20"/>
        </w:rPr>
        <w:t xml:space="preserve">vo </w:t>
      </w:r>
      <w:r w:rsidR="00A16AE6" w:rsidRPr="008B192A">
        <w:rPr>
          <w:rFonts w:ascii="Book Antiqua" w:hAnsi="Book Antiqua" w:cstheme="minorHAnsi"/>
          <w:sz w:val="20"/>
          <w:szCs w:val="20"/>
        </w:rPr>
        <w:t>VZK</w:t>
      </w:r>
      <w:r w:rsidR="00B8622F" w:rsidRPr="008B192A">
        <w:rPr>
          <w:rFonts w:ascii="Book Antiqua" w:hAnsi="Book Antiqua" w:cstheme="minorHAnsi"/>
          <w:sz w:val="20"/>
          <w:szCs w:val="20"/>
        </w:rPr>
        <w:t>M) podľa Objednávateľom</w:t>
      </w:r>
      <w:r w:rsidR="00081716" w:rsidRPr="008B192A">
        <w:rPr>
          <w:rFonts w:ascii="Book Antiqua" w:hAnsi="Book Antiqua" w:cstheme="minorHAnsi"/>
          <w:sz w:val="20"/>
          <w:szCs w:val="20"/>
        </w:rPr>
        <w:t xml:space="preserve"> </w:t>
      </w:r>
      <w:r w:rsidR="00081716" w:rsidRPr="00073455">
        <w:rPr>
          <w:rFonts w:ascii="Book Antiqua" w:hAnsi="Book Antiqua" w:cstheme="minorHAnsi"/>
          <w:sz w:val="20"/>
          <w:szCs w:val="20"/>
        </w:rPr>
        <w:t xml:space="preserve">naposledy schváleného </w:t>
      </w:r>
      <w:r w:rsidR="00A16AE6" w:rsidRPr="00073455">
        <w:rPr>
          <w:rFonts w:ascii="Book Antiqua" w:hAnsi="Book Antiqua" w:cstheme="minorHAnsi"/>
          <w:sz w:val="20"/>
          <w:szCs w:val="20"/>
        </w:rPr>
        <w:t>C</w:t>
      </w:r>
      <w:r w:rsidR="00081716" w:rsidRPr="00073455">
        <w:rPr>
          <w:rFonts w:ascii="Book Antiqua" w:hAnsi="Book Antiqua" w:cstheme="minorHAnsi"/>
          <w:sz w:val="20"/>
          <w:szCs w:val="20"/>
        </w:rPr>
        <w:t>estovného poriadku</w:t>
      </w:r>
      <w:r w:rsidR="00B8622F" w:rsidRPr="00073455">
        <w:rPr>
          <w:rFonts w:ascii="Book Antiqua" w:hAnsi="Book Antiqua" w:cstheme="minorHAnsi"/>
          <w:sz w:val="20"/>
          <w:szCs w:val="20"/>
        </w:rPr>
        <w:t>.</w:t>
      </w:r>
      <w:r w:rsidR="003D781E" w:rsidRPr="00073455">
        <w:rPr>
          <w:rFonts w:ascii="Book Antiqua" w:hAnsi="Book Antiqua" w:cstheme="minorHAnsi"/>
          <w:sz w:val="20"/>
          <w:szCs w:val="20"/>
        </w:rPr>
        <w:t xml:space="preserve"> </w:t>
      </w:r>
    </w:p>
    <w:p w14:paraId="6ABE7D8F" w14:textId="77777777" w:rsidR="00B8622F" w:rsidRPr="00073455" w:rsidRDefault="00B8622F" w:rsidP="00246DD3">
      <w:pPr>
        <w:pStyle w:val="Odsekzoznamu"/>
        <w:spacing w:after="0" w:line="276" w:lineRule="auto"/>
        <w:rPr>
          <w:rFonts w:ascii="Book Antiqua" w:hAnsi="Book Antiqua" w:cstheme="minorHAnsi"/>
          <w:sz w:val="20"/>
          <w:szCs w:val="20"/>
        </w:rPr>
      </w:pPr>
    </w:p>
    <w:p w14:paraId="28E3B6EF" w14:textId="77777777" w:rsidR="006D2F11" w:rsidRPr="00073455"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1" w:name="_Ref30073812"/>
      <w:r w:rsidRPr="00073455">
        <w:rPr>
          <w:rFonts w:ascii="Book Antiqua" w:hAnsi="Book Antiqua" w:cstheme="minorHAnsi"/>
          <w:sz w:val="20"/>
          <w:szCs w:val="20"/>
        </w:rPr>
        <w:t>Zmluvné strany sa z</w:t>
      </w:r>
      <w:r w:rsidR="00BC2F96" w:rsidRPr="00073455">
        <w:rPr>
          <w:rFonts w:ascii="Book Antiqua" w:hAnsi="Book Antiqua" w:cstheme="minorHAnsi"/>
          <w:sz w:val="20"/>
          <w:szCs w:val="20"/>
        </w:rPr>
        <w:t>aväzujú vzájomne si každoročne</w:t>
      </w:r>
      <w:r w:rsidRPr="00073455">
        <w:rPr>
          <w:rFonts w:ascii="Book Antiqua" w:hAnsi="Book Antiqua" w:cstheme="minorHAnsi"/>
          <w:sz w:val="20"/>
          <w:szCs w:val="20"/>
        </w:rPr>
        <w:t xml:space="preserve">, odsúhlasovať </w:t>
      </w:r>
      <w:r w:rsidR="000A04BB" w:rsidRPr="00073455">
        <w:rPr>
          <w:rFonts w:ascii="Book Antiqua" w:hAnsi="Book Antiqua" w:cstheme="minorHAnsi"/>
          <w:sz w:val="20"/>
          <w:szCs w:val="20"/>
        </w:rPr>
        <w:t>Z</w:t>
      </w:r>
      <w:r w:rsidR="008063E2" w:rsidRPr="00073455">
        <w:rPr>
          <w:rFonts w:ascii="Book Antiqua" w:hAnsi="Book Antiqua" w:cstheme="minorHAnsi"/>
          <w:sz w:val="20"/>
          <w:szCs w:val="20"/>
        </w:rPr>
        <w:t xml:space="preserve">áväzný objem </w:t>
      </w:r>
      <w:r w:rsidR="00A16AE6" w:rsidRPr="00073455">
        <w:rPr>
          <w:rFonts w:ascii="Book Antiqua" w:hAnsi="Book Antiqua" w:cstheme="minorHAnsi"/>
          <w:sz w:val="20"/>
          <w:szCs w:val="20"/>
        </w:rPr>
        <w:t>VZ</w:t>
      </w:r>
      <w:r w:rsidR="000A04BB" w:rsidRPr="00073455">
        <w:rPr>
          <w:rFonts w:ascii="Book Antiqua" w:hAnsi="Book Antiqua" w:cstheme="minorHAnsi"/>
          <w:sz w:val="20"/>
          <w:szCs w:val="20"/>
        </w:rPr>
        <w:t>KM</w:t>
      </w:r>
      <w:r w:rsidRPr="00073455">
        <w:rPr>
          <w:rFonts w:ascii="Book Antiqua" w:hAnsi="Book Antiqua" w:cstheme="minorHAnsi"/>
          <w:sz w:val="20"/>
          <w:szCs w:val="20"/>
        </w:rPr>
        <w:t xml:space="preserve"> na nasledujúci kalendárny rok nasledovným spôsobom:</w:t>
      </w:r>
      <w:bookmarkEnd w:id="11"/>
    </w:p>
    <w:p w14:paraId="42EDBC73" w14:textId="77777777" w:rsidR="006D2F11" w:rsidRPr="008B192A" w:rsidRDefault="006D2F11" w:rsidP="00246DD3">
      <w:pPr>
        <w:pStyle w:val="Odsekzoznamu"/>
        <w:spacing w:after="0" w:line="276" w:lineRule="auto"/>
        <w:rPr>
          <w:rFonts w:ascii="Book Antiqua" w:hAnsi="Book Antiqua" w:cstheme="minorHAnsi"/>
          <w:sz w:val="20"/>
          <w:szCs w:val="20"/>
        </w:rPr>
      </w:pPr>
    </w:p>
    <w:p w14:paraId="35636883" w14:textId="0C55C435" w:rsidR="000C6ED7" w:rsidRPr="008B192A" w:rsidRDefault="00024DA1"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2" w:name="_Ref29805733"/>
      <w:commentRangeStart w:id="13"/>
      <w:r w:rsidRPr="008B192A">
        <w:rPr>
          <w:rFonts w:ascii="Book Antiqua" w:hAnsi="Book Antiqua" w:cstheme="minorHAnsi"/>
          <w:sz w:val="20"/>
          <w:szCs w:val="20"/>
        </w:rPr>
        <w:t>Objednávate</w:t>
      </w:r>
      <w:r w:rsidR="006D2F11" w:rsidRPr="008B192A">
        <w:rPr>
          <w:rFonts w:ascii="Book Antiqua" w:hAnsi="Book Antiqua" w:cstheme="minorHAnsi"/>
          <w:sz w:val="20"/>
          <w:szCs w:val="20"/>
        </w:rPr>
        <w:t>ľ</w:t>
      </w:r>
      <w:r w:rsidRPr="008B192A">
        <w:rPr>
          <w:rFonts w:ascii="Book Antiqua" w:hAnsi="Book Antiqua" w:cstheme="minorHAnsi"/>
          <w:sz w:val="20"/>
          <w:szCs w:val="20"/>
        </w:rPr>
        <w:t xml:space="preserve"> </w:t>
      </w:r>
      <w:r w:rsidR="006D2F11" w:rsidRPr="008B192A">
        <w:rPr>
          <w:rFonts w:ascii="Book Antiqua" w:hAnsi="Book Antiqua" w:cstheme="minorHAnsi"/>
          <w:sz w:val="20"/>
          <w:szCs w:val="20"/>
        </w:rPr>
        <w:t xml:space="preserve">do </w:t>
      </w:r>
      <w:del w:id="14" w:author="HK" w:date="2020-08-28T14:47:00Z">
        <w:r w:rsidR="007C24B7" w:rsidRPr="003F7288">
          <w:rPr>
            <w:rFonts w:ascii="Book Antiqua" w:hAnsi="Book Antiqua" w:cstheme="minorHAnsi"/>
            <w:b/>
            <w:sz w:val="20"/>
            <w:szCs w:val="20"/>
          </w:rPr>
          <w:delText>01</w:delText>
        </w:r>
        <w:r w:rsidR="000C6ED7" w:rsidRPr="003F7288">
          <w:rPr>
            <w:rFonts w:ascii="Book Antiqua" w:hAnsi="Book Antiqua" w:cstheme="minorHAnsi"/>
            <w:b/>
            <w:sz w:val="20"/>
            <w:szCs w:val="20"/>
          </w:rPr>
          <w:delText>.10</w:delText>
        </w:r>
      </w:del>
      <w:ins w:id="15" w:author="HK" w:date="2020-08-28T14:47:00Z">
        <w:r w:rsidR="00DC52BA">
          <w:rPr>
            <w:rFonts w:ascii="Book Antiqua" w:hAnsi="Book Antiqua" w:cstheme="minorHAnsi"/>
            <w:b/>
            <w:sz w:val="20"/>
            <w:szCs w:val="20"/>
          </w:rPr>
          <w:t>15.09</w:t>
        </w:r>
      </w:ins>
      <w:r w:rsidR="000C6ED7" w:rsidRPr="003F7288">
        <w:rPr>
          <w:rFonts w:ascii="Book Antiqua" w:hAnsi="Book Antiqua" w:cstheme="minorHAnsi"/>
          <w:b/>
          <w:sz w:val="20"/>
          <w:szCs w:val="20"/>
        </w:rPr>
        <w:t>.</w:t>
      </w:r>
      <w:r w:rsidRPr="003F7288">
        <w:rPr>
          <w:rFonts w:ascii="Book Antiqua" w:hAnsi="Book Antiqua" w:cstheme="minorHAnsi"/>
          <w:b/>
          <w:sz w:val="20"/>
          <w:szCs w:val="20"/>
        </w:rPr>
        <w:t xml:space="preserve"> aktuálneho kalendárneho roka</w:t>
      </w:r>
      <w:r w:rsidRPr="008B192A">
        <w:rPr>
          <w:rFonts w:ascii="Book Antiqua" w:hAnsi="Book Antiqua" w:cstheme="minorHAnsi"/>
          <w:sz w:val="20"/>
          <w:szCs w:val="20"/>
        </w:rPr>
        <w:t xml:space="preserve"> doruč</w:t>
      </w:r>
      <w:r w:rsidR="006D2F11" w:rsidRPr="008B192A">
        <w:rPr>
          <w:rFonts w:ascii="Book Antiqua" w:hAnsi="Book Antiqua" w:cstheme="minorHAnsi"/>
          <w:sz w:val="20"/>
          <w:szCs w:val="20"/>
        </w:rPr>
        <w:t>í</w:t>
      </w:r>
      <w:r w:rsidRPr="008B192A">
        <w:rPr>
          <w:rFonts w:ascii="Book Antiqua" w:hAnsi="Book Antiqua" w:cstheme="minorHAnsi"/>
          <w:sz w:val="20"/>
          <w:szCs w:val="20"/>
        </w:rPr>
        <w:t xml:space="preserve"> Dopravcovi </w:t>
      </w:r>
      <w:r w:rsidR="000C6ED7" w:rsidRPr="008B192A">
        <w:rPr>
          <w:rFonts w:ascii="Book Antiqua" w:hAnsi="Book Antiqua" w:cstheme="minorHAnsi"/>
          <w:sz w:val="20"/>
          <w:szCs w:val="20"/>
        </w:rPr>
        <w:t xml:space="preserve">Ročný Plán dopravnej obslužnosti na nasledujúci kalendárny rok, ktorý bude tvoriť pre Dopravcu podklad na vypracovanie </w:t>
      </w:r>
      <w:r w:rsidR="00E7305F" w:rsidRPr="008B192A">
        <w:rPr>
          <w:rFonts w:ascii="Book Antiqua" w:hAnsi="Book Antiqua" w:cstheme="minorHAnsi"/>
          <w:sz w:val="20"/>
          <w:szCs w:val="20"/>
        </w:rPr>
        <w:t>návrhu c</w:t>
      </w:r>
      <w:r w:rsidR="000C6ED7" w:rsidRPr="008B192A">
        <w:rPr>
          <w:rFonts w:ascii="Book Antiqua" w:hAnsi="Book Antiqua" w:cstheme="minorHAnsi"/>
          <w:sz w:val="20"/>
          <w:szCs w:val="20"/>
        </w:rPr>
        <w:t>estovného poriadku na nasledujúci kalendárny rok</w:t>
      </w:r>
      <w:r w:rsidRPr="008B192A">
        <w:rPr>
          <w:rFonts w:ascii="Book Antiqua" w:hAnsi="Book Antiqua" w:cstheme="minorHAnsi"/>
          <w:sz w:val="20"/>
          <w:szCs w:val="20"/>
        </w:rPr>
        <w:t xml:space="preserve">. </w:t>
      </w:r>
      <w:r w:rsidR="004B1F4F">
        <w:rPr>
          <w:rFonts w:ascii="Book Antiqua" w:hAnsi="Book Antiqua" w:cstheme="minorHAnsi"/>
          <w:sz w:val="20"/>
          <w:szCs w:val="20"/>
        </w:rPr>
        <w:t>Táto povinnosť sa prvý</w:t>
      </w:r>
      <w:r w:rsidR="00E7305F" w:rsidRPr="008B192A">
        <w:rPr>
          <w:rFonts w:ascii="Book Antiqua" w:hAnsi="Book Antiqua" w:cstheme="minorHAnsi"/>
          <w:sz w:val="20"/>
          <w:szCs w:val="20"/>
        </w:rPr>
        <w:t>krát uplatní k</w:t>
      </w:r>
      <w:r w:rsidR="00DC52BA">
        <w:rPr>
          <w:rFonts w:ascii="Book Antiqua" w:hAnsi="Book Antiqua" w:cstheme="minorHAnsi"/>
          <w:sz w:val="20"/>
          <w:szCs w:val="20"/>
        </w:rPr>
        <w:t> </w:t>
      </w:r>
      <w:del w:id="16" w:author="HK" w:date="2020-08-28T14:47:00Z">
        <w:r w:rsidR="007C24B7" w:rsidRPr="008B192A">
          <w:rPr>
            <w:rFonts w:ascii="Book Antiqua" w:hAnsi="Book Antiqua" w:cstheme="minorHAnsi"/>
            <w:sz w:val="20"/>
            <w:szCs w:val="20"/>
          </w:rPr>
          <w:delText>01</w:delText>
        </w:r>
        <w:r w:rsidR="004B1F4F">
          <w:rPr>
            <w:rFonts w:ascii="Book Antiqua" w:hAnsi="Book Antiqua" w:cstheme="minorHAnsi"/>
            <w:sz w:val="20"/>
            <w:szCs w:val="20"/>
          </w:rPr>
          <w:delText>.10</w:delText>
        </w:r>
      </w:del>
      <w:ins w:id="17" w:author="HK" w:date="2020-08-28T14:47:00Z">
        <w:r w:rsidR="00DC52BA">
          <w:rPr>
            <w:rFonts w:ascii="Book Antiqua" w:hAnsi="Book Antiqua" w:cstheme="minorHAnsi"/>
            <w:sz w:val="20"/>
            <w:szCs w:val="20"/>
          </w:rPr>
          <w:t>15.09</w:t>
        </w:r>
      </w:ins>
      <w:r w:rsidR="004B1F4F">
        <w:rPr>
          <w:rFonts w:ascii="Book Antiqua" w:hAnsi="Book Antiqua" w:cstheme="minorHAnsi"/>
          <w:sz w:val="20"/>
          <w:szCs w:val="20"/>
        </w:rPr>
        <w:t>.</w:t>
      </w:r>
      <w:r w:rsidR="007C24B7" w:rsidRPr="008B192A">
        <w:rPr>
          <w:rFonts w:ascii="Book Antiqua" w:hAnsi="Book Antiqua" w:cstheme="minorHAnsi"/>
          <w:sz w:val="20"/>
          <w:szCs w:val="20"/>
        </w:rPr>
        <w:t>2021</w:t>
      </w:r>
      <w:commentRangeEnd w:id="13"/>
      <w:r w:rsidR="00062630">
        <w:rPr>
          <w:rStyle w:val="Odkaznakomentr"/>
        </w:rPr>
        <w:commentReference w:id="13"/>
      </w:r>
      <w:r w:rsidR="00E7305F" w:rsidRPr="008B192A">
        <w:rPr>
          <w:rFonts w:ascii="Book Antiqua" w:hAnsi="Book Antiqua" w:cstheme="minorHAnsi"/>
          <w:sz w:val="20"/>
          <w:szCs w:val="20"/>
        </w:rPr>
        <w:t>.</w:t>
      </w:r>
    </w:p>
    <w:p w14:paraId="41AD302C" w14:textId="77777777" w:rsidR="000C6ED7" w:rsidRPr="008B192A" w:rsidRDefault="000C6ED7" w:rsidP="00246DD3">
      <w:pPr>
        <w:pStyle w:val="Odsekzoznamu"/>
        <w:spacing w:after="0" w:line="276" w:lineRule="auto"/>
        <w:ind w:left="1224"/>
        <w:jc w:val="both"/>
        <w:rPr>
          <w:rFonts w:ascii="Book Antiqua" w:hAnsi="Book Antiqua" w:cstheme="minorHAnsi"/>
          <w:b/>
          <w:caps/>
          <w:sz w:val="20"/>
          <w:szCs w:val="20"/>
        </w:rPr>
      </w:pPr>
    </w:p>
    <w:p w14:paraId="2C1DE5DF" w14:textId="77777777" w:rsidR="00033932" w:rsidRPr="00246DD3" w:rsidRDefault="008063E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8B192A">
        <w:rPr>
          <w:rFonts w:ascii="Book Antiqua" w:hAnsi="Book Antiqua" w:cstheme="minorHAnsi"/>
          <w:sz w:val="20"/>
          <w:szCs w:val="20"/>
        </w:rPr>
        <w:t xml:space="preserve">Dopravca </w:t>
      </w:r>
      <w:r w:rsidR="003D781E" w:rsidRPr="008B192A">
        <w:rPr>
          <w:rFonts w:ascii="Book Antiqua" w:hAnsi="Book Antiqua" w:cstheme="minorHAnsi"/>
          <w:sz w:val="20"/>
          <w:szCs w:val="20"/>
        </w:rPr>
        <w:t xml:space="preserve">najneskôr do </w:t>
      </w:r>
      <w:r w:rsidR="007C24B7" w:rsidRPr="003F7288">
        <w:rPr>
          <w:rFonts w:ascii="Book Antiqua" w:hAnsi="Book Antiqua" w:cstheme="minorHAnsi"/>
          <w:b/>
          <w:sz w:val="20"/>
          <w:szCs w:val="20"/>
        </w:rPr>
        <w:t>01.11.</w:t>
      </w:r>
      <w:r w:rsidR="00986E01" w:rsidRPr="003F7288">
        <w:rPr>
          <w:rFonts w:ascii="Book Antiqua" w:hAnsi="Book Antiqua" w:cstheme="minorHAnsi"/>
          <w:b/>
          <w:sz w:val="20"/>
          <w:szCs w:val="20"/>
        </w:rPr>
        <w:t xml:space="preserve"> aktuálneho</w:t>
      </w:r>
      <w:r w:rsidR="003D781E" w:rsidRPr="003F7288">
        <w:rPr>
          <w:rFonts w:ascii="Book Antiqua" w:hAnsi="Book Antiqua" w:cstheme="minorHAnsi"/>
          <w:b/>
          <w:sz w:val="20"/>
          <w:szCs w:val="20"/>
        </w:rPr>
        <w:t xml:space="preserve">  kalendárneho roka</w:t>
      </w:r>
      <w:r w:rsidR="003D781E" w:rsidRPr="008B192A">
        <w:rPr>
          <w:rFonts w:ascii="Book Antiqua" w:hAnsi="Book Antiqua" w:cstheme="minorHAnsi"/>
          <w:sz w:val="20"/>
          <w:szCs w:val="20"/>
        </w:rPr>
        <w:t xml:space="preserve"> </w:t>
      </w:r>
      <w:r w:rsidR="005F54A1" w:rsidRPr="008B192A">
        <w:rPr>
          <w:rFonts w:ascii="Book Antiqua" w:hAnsi="Book Antiqua" w:cstheme="minorHAnsi"/>
          <w:sz w:val="20"/>
          <w:szCs w:val="20"/>
        </w:rPr>
        <w:t xml:space="preserve">na základe </w:t>
      </w:r>
      <w:r w:rsidR="000C6ED7" w:rsidRPr="008B192A">
        <w:rPr>
          <w:rFonts w:ascii="Book Antiqua" w:hAnsi="Book Antiqua" w:cstheme="minorHAnsi"/>
          <w:sz w:val="20"/>
          <w:szCs w:val="20"/>
        </w:rPr>
        <w:t xml:space="preserve">Ročného Plánu dopravnej obslužnosti </w:t>
      </w:r>
      <w:r w:rsidR="003D781E" w:rsidRPr="008B192A">
        <w:rPr>
          <w:rFonts w:ascii="Book Antiqua" w:hAnsi="Book Antiqua" w:cstheme="minorHAnsi"/>
          <w:sz w:val="20"/>
          <w:szCs w:val="20"/>
        </w:rPr>
        <w:t xml:space="preserve">zostaví a predloží Objednávateľovi </w:t>
      </w:r>
      <w:r w:rsidR="000C6ED7" w:rsidRPr="008B192A">
        <w:rPr>
          <w:rFonts w:ascii="Book Antiqua" w:hAnsi="Book Antiqua" w:cstheme="minorHAnsi"/>
          <w:sz w:val="20"/>
          <w:szCs w:val="20"/>
        </w:rPr>
        <w:t>návrh</w:t>
      </w:r>
      <w:r w:rsidR="000C6ED7" w:rsidRPr="00246DD3">
        <w:rPr>
          <w:rFonts w:ascii="Book Antiqua" w:hAnsi="Book Antiqua" w:cstheme="minorHAnsi"/>
          <w:sz w:val="20"/>
          <w:szCs w:val="20"/>
        </w:rPr>
        <w:t xml:space="preserve"> </w:t>
      </w:r>
      <w:r w:rsidR="003D781E" w:rsidRPr="00246DD3">
        <w:rPr>
          <w:rFonts w:ascii="Book Antiqua" w:hAnsi="Book Antiqua" w:cstheme="minorHAnsi"/>
          <w:sz w:val="20"/>
          <w:szCs w:val="20"/>
        </w:rPr>
        <w:t>cestovn</w:t>
      </w:r>
      <w:r w:rsidR="000C6ED7" w:rsidRPr="00246DD3">
        <w:rPr>
          <w:rFonts w:ascii="Book Antiqua" w:hAnsi="Book Antiqua" w:cstheme="minorHAnsi"/>
          <w:sz w:val="20"/>
          <w:szCs w:val="20"/>
        </w:rPr>
        <w:t>ého</w:t>
      </w:r>
      <w:r w:rsidR="00240359" w:rsidRPr="00246DD3">
        <w:rPr>
          <w:rFonts w:ascii="Book Antiqua" w:hAnsi="Book Antiqua" w:cstheme="minorHAnsi"/>
          <w:sz w:val="20"/>
          <w:szCs w:val="20"/>
        </w:rPr>
        <w:t xml:space="preserve"> </w:t>
      </w:r>
      <w:r w:rsidR="003D781E" w:rsidRPr="00246DD3">
        <w:rPr>
          <w:rFonts w:ascii="Book Antiqua" w:hAnsi="Book Antiqua" w:cstheme="minorHAnsi"/>
          <w:sz w:val="20"/>
          <w:szCs w:val="20"/>
        </w:rPr>
        <w:t>poriad</w:t>
      </w:r>
      <w:r w:rsidR="000C6ED7" w:rsidRPr="00246DD3">
        <w:rPr>
          <w:rFonts w:ascii="Book Antiqua" w:hAnsi="Book Antiqua" w:cstheme="minorHAnsi"/>
          <w:sz w:val="20"/>
          <w:szCs w:val="20"/>
        </w:rPr>
        <w:t>ku</w:t>
      </w:r>
      <w:r w:rsidR="003D781E" w:rsidRPr="00246DD3">
        <w:rPr>
          <w:rFonts w:ascii="Book Antiqua" w:hAnsi="Book Antiqua" w:cstheme="minorHAnsi"/>
          <w:sz w:val="20"/>
          <w:szCs w:val="20"/>
        </w:rPr>
        <w:t xml:space="preserve"> pre mesto </w:t>
      </w:r>
      <w:r w:rsidR="006D2F11" w:rsidRPr="00246DD3">
        <w:rPr>
          <w:rFonts w:ascii="Book Antiqua" w:hAnsi="Book Antiqua" w:cstheme="minorHAnsi"/>
          <w:sz w:val="20"/>
          <w:szCs w:val="20"/>
        </w:rPr>
        <w:t>Trnava</w:t>
      </w:r>
      <w:r w:rsidR="003D781E" w:rsidRPr="00246DD3">
        <w:rPr>
          <w:rFonts w:ascii="Book Antiqua" w:hAnsi="Book Antiqua" w:cstheme="minorHAnsi"/>
          <w:sz w:val="20"/>
          <w:szCs w:val="20"/>
        </w:rPr>
        <w:t xml:space="preserve"> na nasledujúci kalendárny rok</w:t>
      </w:r>
      <w:r w:rsidR="00033932" w:rsidRPr="00246DD3">
        <w:rPr>
          <w:rFonts w:ascii="Book Antiqua" w:hAnsi="Book Antiqua" w:cstheme="minorHAnsi"/>
          <w:sz w:val="20"/>
          <w:szCs w:val="20"/>
        </w:rPr>
        <w:t>.</w:t>
      </w:r>
      <w:r w:rsidR="005F54A1" w:rsidRPr="00246DD3">
        <w:rPr>
          <w:rFonts w:ascii="Book Antiqua" w:hAnsi="Book Antiqua" w:cstheme="minorHAnsi"/>
          <w:sz w:val="20"/>
          <w:szCs w:val="20"/>
        </w:rPr>
        <w:t xml:space="preserve"> </w:t>
      </w:r>
      <w:bookmarkStart w:id="18" w:name="_Ref29805814"/>
      <w:bookmarkEnd w:id="12"/>
      <w:r w:rsidR="004B1F4F">
        <w:rPr>
          <w:rFonts w:ascii="Book Antiqua" w:hAnsi="Book Antiqua" w:cstheme="minorHAnsi"/>
          <w:sz w:val="20"/>
          <w:szCs w:val="20"/>
        </w:rPr>
        <w:t>Táto povinnosť sa prvý</w:t>
      </w:r>
      <w:r w:rsidR="004B1F4F" w:rsidRPr="008B192A">
        <w:rPr>
          <w:rFonts w:ascii="Book Antiqua" w:hAnsi="Book Antiqua" w:cstheme="minorHAnsi"/>
          <w:sz w:val="20"/>
          <w:szCs w:val="20"/>
        </w:rPr>
        <w:t>krát uplatní k 01.1</w:t>
      </w:r>
      <w:r w:rsidR="004B1F4F">
        <w:rPr>
          <w:rFonts w:ascii="Book Antiqua" w:hAnsi="Book Antiqua" w:cstheme="minorHAnsi"/>
          <w:sz w:val="20"/>
          <w:szCs w:val="20"/>
        </w:rPr>
        <w:t>1.</w:t>
      </w:r>
      <w:r w:rsidR="004B1F4F" w:rsidRPr="008B192A">
        <w:rPr>
          <w:rFonts w:ascii="Book Antiqua" w:hAnsi="Book Antiqua" w:cstheme="minorHAnsi"/>
          <w:sz w:val="20"/>
          <w:szCs w:val="20"/>
        </w:rPr>
        <w:t>2021</w:t>
      </w:r>
      <w:r w:rsidR="00BD609E">
        <w:rPr>
          <w:rFonts w:ascii="Book Antiqua" w:hAnsi="Book Antiqua" w:cstheme="minorHAnsi"/>
          <w:sz w:val="20"/>
          <w:szCs w:val="20"/>
        </w:rPr>
        <w:t>.</w:t>
      </w:r>
    </w:p>
    <w:p w14:paraId="12086658" w14:textId="77777777" w:rsidR="00033932" w:rsidRPr="00246DD3" w:rsidRDefault="00033932" w:rsidP="00246DD3">
      <w:pPr>
        <w:pStyle w:val="Odsekzoznamu"/>
        <w:spacing w:after="0" w:line="276" w:lineRule="auto"/>
        <w:rPr>
          <w:rFonts w:ascii="Book Antiqua" w:hAnsi="Book Antiqua" w:cstheme="minorHAnsi"/>
          <w:sz w:val="20"/>
          <w:szCs w:val="20"/>
        </w:rPr>
      </w:pPr>
    </w:p>
    <w:p w14:paraId="674AF8A3" w14:textId="7DA795CC" w:rsidR="00217395" w:rsidRPr="00062630" w:rsidRDefault="008063E2" w:rsidP="007C24B7">
      <w:pPr>
        <w:pStyle w:val="Odsekzoznamu"/>
        <w:numPr>
          <w:ilvl w:val="2"/>
          <w:numId w:val="3"/>
        </w:numPr>
        <w:spacing w:after="0" w:line="276" w:lineRule="auto"/>
        <w:ind w:hanging="657"/>
        <w:jc w:val="both"/>
        <w:rPr>
          <w:rFonts w:ascii="Book Antiqua" w:hAnsi="Book Antiqua" w:cstheme="minorHAnsi"/>
          <w:b/>
          <w:caps/>
          <w:sz w:val="20"/>
          <w:szCs w:val="20"/>
        </w:rPr>
      </w:pPr>
      <w:bookmarkStart w:id="19" w:name="_Ref30074444"/>
      <w:r w:rsidRPr="00AC5A3B">
        <w:rPr>
          <w:rFonts w:ascii="Book Antiqua" w:hAnsi="Book Antiqua" w:cstheme="minorHAnsi"/>
          <w:sz w:val="20"/>
          <w:szCs w:val="20"/>
        </w:rPr>
        <w:t xml:space="preserve">Objednávateľ </w:t>
      </w:r>
      <w:r w:rsidR="003D781E" w:rsidRPr="00AC5A3B">
        <w:rPr>
          <w:rFonts w:ascii="Book Antiqua" w:hAnsi="Book Antiqua" w:cstheme="minorHAnsi"/>
          <w:sz w:val="20"/>
          <w:szCs w:val="20"/>
        </w:rPr>
        <w:t xml:space="preserve">najneskôr </w:t>
      </w:r>
      <w:r w:rsidR="003D781E" w:rsidRPr="002D238F">
        <w:rPr>
          <w:rFonts w:ascii="Book Antiqua" w:hAnsi="Book Antiqua" w:cstheme="minorHAnsi"/>
          <w:b/>
          <w:sz w:val="20"/>
          <w:szCs w:val="20"/>
        </w:rPr>
        <w:t xml:space="preserve">do </w:t>
      </w:r>
      <w:r w:rsidR="00033932" w:rsidRPr="002D238F">
        <w:rPr>
          <w:rFonts w:ascii="Book Antiqua" w:hAnsi="Book Antiqua" w:cstheme="minorHAnsi"/>
          <w:b/>
          <w:sz w:val="20"/>
          <w:szCs w:val="20"/>
        </w:rPr>
        <w:t>15.11.</w:t>
      </w:r>
      <w:r w:rsidR="00217395" w:rsidRPr="002D238F">
        <w:rPr>
          <w:rFonts w:ascii="Book Antiqua" w:hAnsi="Book Antiqua" w:cstheme="minorHAnsi"/>
          <w:b/>
          <w:sz w:val="20"/>
          <w:szCs w:val="20"/>
        </w:rPr>
        <w:t xml:space="preserve"> </w:t>
      </w:r>
      <w:r w:rsidR="00024DA1" w:rsidRPr="002D238F">
        <w:rPr>
          <w:rFonts w:ascii="Book Antiqua" w:hAnsi="Book Antiqua" w:cstheme="minorHAnsi"/>
          <w:b/>
          <w:sz w:val="20"/>
          <w:szCs w:val="20"/>
        </w:rPr>
        <w:t>aktuálneho kalendárneho roka</w:t>
      </w:r>
      <w:r w:rsidR="00024DA1" w:rsidRPr="00AC5A3B">
        <w:rPr>
          <w:rFonts w:ascii="Book Antiqua" w:hAnsi="Book Antiqua" w:cstheme="minorHAnsi"/>
          <w:sz w:val="20"/>
          <w:szCs w:val="20"/>
        </w:rPr>
        <w:t xml:space="preserve"> </w:t>
      </w:r>
      <w:r w:rsidR="003D781E" w:rsidRPr="00AC5A3B">
        <w:rPr>
          <w:rFonts w:ascii="Book Antiqua" w:hAnsi="Book Antiqua" w:cstheme="minorHAnsi"/>
          <w:sz w:val="20"/>
          <w:szCs w:val="20"/>
        </w:rPr>
        <w:t xml:space="preserve">schváli </w:t>
      </w:r>
      <w:r w:rsidR="00033932" w:rsidRPr="00AC5A3B">
        <w:rPr>
          <w:rFonts w:ascii="Book Antiqua" w:hAnsi="Book Antiqua" w:cstheme="minorHAnsi"/>
          <w:sz w:val="20"/>
          <w:szCs w:val="20"/>
        </w:rPr>
        <w:t xml:space="preserve">návrh </w:t>
      </w:r>
      <w:r w:rsidR="003D781E" w:rsidRPr="00AC5A3B">
        <w:rPr>
          <w:rFonts w:ascii="Book Antiqua" w:hAnsi="Book Antiqua" w:cstheme="minorHAnsi"/>
          <w:sz w:val="20"/>
          <w:szCs w:val="20"/>
        </w:rPr>
        <w:t>cestovn</w:t>
      </w:r>
      <w:r w:rsidR="00033932" w:rsidRPr="00AC5A3B">
        <w:rPr>
          <w:rFonts w:ascii="Book Antiqua" w:hAnsi="Book Antiqua" w:cstheme="minorHAnsi"/>
          <w:sz w:val="20"/>
          <w:szCs w:val="20"/>
        </w:rPr>
        <w:t>ého</w:t>
      </w:r>
      <w:r w:rsidR="003D781E" w:rsidRPr="00AC5A3B">
        <w:rPr>
          <w:rFonts w:ascii="Book Antiqua" w:hAnsi="Book Antiqua" w:cstheme="minorHAnsi"/>
          <w:sz w:val="20"/>
          <w:szCs w:val="20"/>
        </w:rPr>
        <w:t xml:space="preserve"> poriad</w:t>
      </w:r>
      <w:r w:rsidR="00033932" w:rsidRPr="00AC5A3B">
        <w:rPr>
          <w:rFonts w:ascii="Book Antiqua" w:hAnsi="Book Antiqua" w:cstheme="minorHAnsi"/>
          <w:sz w:val="20"/>
          <w:szCs w:val="20"/>
        </w:rPr>
        <w:t>ku, ktorý zostavil Dopravca a v ktorom Dopravca v plnej miere reflektoval Ročný Plán dopravnej obslužnosti</w:t>
      </w:r>
      <w:r w:rsidR="004B1F4F">
        <w:rPr>
          <w:rFonts w:ascii="Book Antiqua" w:hAnsi="Book Antiqua" w:cstheme="minorHAnsi"/>
          <w:sz w:val="20"/>
          <w:szCs w:val="20"/>
        </w:rPr>
        <w:t xml:space="preserve"> – t</w:t>
      </w:r>
      <w:r w:rsidR="004B1F4F" w:rsidRPr="008B192A">
        <w:rPr>
          <w:rFonts w:ascii="Book Antiqua" w:hAnsi="Book Antiqua" w:cstheme="minorHAnsi"/>
          <w:sz w:val="20"/>
          <w:szCs w:val="20"/>
        </w:rPr>
        <w:t>áto</w:t>
      </w:r>
      <w:r w:rsidR="004B1F4F">
        <w:rPr>
          <w:rFonts w:ascii="Book Antiqua" w:hAnsi="Book Antiqua" w:cstheme="minorHAnsi"/>
          <w:sz w:val="20"/>
          <w:szCs w:val="20"/>
        </w:rPr>
        <w:t xml:space="preserve"> povinnosť sa prvý</w:t>
      </w:r>
      <w:r w:rsidR="004B1F4F" w:rsidRPr="008B192A">
        <w:rPr>
          <w:rFonts w:ascii="Book Antiqua" w:hAnsi="Book Antiqua" w:cstheme="minorHAnsi"/>
          <w:sz w:val="20"/>
          <w:szCs w:val="20"/>
        </w:rPr>
        <w:t>krát uplatní k</w:t>
      </w:r>
      <w:r w:rsidR="004B1F4F">
        <w:rPr>
          <w:rFonts w:ascii="Book Antiqua" w:hAnsi="Book Antiqua" w:cstheme="minorHAnsi"/>
          <w:sz w:val="20"/>
          <w:szCs w:val="20"/>
        </w:rPr>
        <w:t> 15.11.</w:t>
      </w:r>
      <w:r w:rsidR="004B1F4F" w:rsidRPr="008B192A">
        <w:rPr>
          <w:rFonts w:ascii="Book Antiqua" w:hAnsi="Book Antiqua" w:cstheme="minorHAnsi"/>
          <w:sz w:val="20"/>
          <w:szCs w:val="20"/>
        </w:rPr>
        <w:t>2021</w:t>
      </w:r>
      <w:r w:rsidR="00033932" w:rsidRPr="00AC5A3B">
        <w:rPr>
          <w:rFonts w:ascii="Book Antiqua" w:hAnsi="Book Antiqua" w:cstheme="minorHAnsi"/>
          <w:sz w:val="20"/>
          <w:szCs w:val="20"/>
        </w:rPr>
        <w:t xml:space="preserve">; v prípade existencie rozporu návrhu cestovného poriadku s Ročným </w:t>
      </w:r>
      <w:r w:rsidR="00033932" w:rsidRPr="00FF6BF7">
        <w:rPr>
          <w:rFonts w:ascii="Book Antiqua" w:hAnsi="Book Antiqua" w:cstheme="minorHAnsi"/>
          <w:sz w:val="20"/>
          <w:szCs w:val="20"/>
        </w:rPr>
        <w:t xml:space="preserve">Plánom dopravnej obslužnosti, sú Zmluvné strany </w:t>
      </w:r>
      <w:r w:rsidR="003D781E" w:rsidRPr="00FF6BF7">
        <w:rPr>
          <w:rFonts w:ascii="Book Antiqua" w:hAnsi="Book Antiqua" w:cstheme="minorHAnsi"/>
          <w:sz w:val="20"/>
          <w:szCs w:val="20"/>
        </w:rPr>
        <w:t xml:space="preserve"> </w:t>
      </w:r>
      <w:r w:rsidR="00E7305F" w:rsidRPr="00FF6BF7">
        <w:rPr>
          <w:rFonts w:ascii="Book Antiqua" w:hAnsi="Book Antiqua" w:cstheme="minorHAnsi"/>
          <w:sz w:val="20"/>
          <w:szCs w:val="20"/>
        </w:rPr>
        <w:t>povinné rokovať o zmene návrhu cestovného poriadku, prípadne o úprave Ročného Plánu dopravnej obslužnosti. Dopravca je povinný upraviť návrh cestovného poriadku tak, aby bol návrh cestovného poriadku v súlade s</w:t>
      </w:r>
      <w:r w:rsidR="004B1F4F" w:rsidRPr="00FF6BF7">
        <w:rPr>
          <w:rFonts w:ascii="Book Antiqua" w:hAnsi="Book Antiqua" w:cstheme="minorHAnsi"/>
          <w:sz w:val="20"/>
          <w:szCs w:val="20"/>
        </w:rPr>
        <w:t xml:space="preserve"> dohodou o zmene návrhu cestovného poriadku</w:t>
      </w:r>
      <w:r w:rsidR="00E7305F" w:rsidRPr="00FF6BF7">
        <w:rPr>
          <w:rFonts w:ascii="Book Antiqua" w:hAnsi="Book Antiqua" w:cstheme="minorHAnsi"/>
          <w:sz w:val="20"/>
          <w:szCs w:val="20"/>
        </w:rPr>
        <w:t> </w:t>
      </w:r>
      <w:r w:rsidR="004B1F4F" w:rsidRPr="00FF6BF7">
        <w:rPr>
          <w:rFonts w:ascii="Book Antiqua" w:hAnsi="Book Antiqua" w:cstheme="minorHAnsi"/>
          <w:sz w:val="20"/>
          <w:szCs w:val="20"/>
        </w:rPr>
        <w:t xml:space="preserve">a ak Zmluvné strany nedospejú k dohode – aby bol v súlade </w:t>
      </w:r>
      <w:r w:rsidR="00E7305F" w:rsidRPr="00FF6BF7">
        <w:rPr>
          <w:rFonts w:ascii="Book Antiqua" w:hAnsi="Book Antiqua" w:cstheme="minorHAnsi"/>
          <w:sz w:val="20"/>
          <w:szCs w:val="20"/>
        </w:rPr>
        <w:t>Ročným Plánom dopravnej obslužnosti</w:t>
      </w:r>
      <w:r w:rsidR="004B1F4F" w:rsidRPr="00FF6BF7">
        <w:rPr>
          <w:rFonts w:ascii="Book Antiqua" w:hAnsi="Book Antiqua" w:cstheme="minorHAnsi"/>
          <w:sz w:val="20"/>
          <w:szCs w:val="20"/>
        </w:rPr>
        <w:t>,</w:t>
      </w:r>
      <w:r w:rsidR="00E7305F" w:rsidRPr="00FF6BF7">
        <w:rPr>
          <w:rFonts w:ascii="Book Antiqua" w:hAnsi="Book Antiqua" w:cstheme="minorHAnsi"/>
          <w:sz w:val="20"/>
          <w:szCs w:val="20"/>
        </w:rPr>
        <w:t xml:space="preserve"> a predložiť Objednávateľovi takto upravený návrh cestovného poriadku najneskôr do </w:t>
      </w:r>
      <w:r w:rsidR="00BC2F96" w:rsidRPr="00FF6BF7">
        <w:rPr>
          <w:rFonts w:ascii="Book Antiqua" w:hAnsi="Book Antiqua" w:cstheme="minorHAnsi"/>
          <w:b/>
          <w:sz w:val="20"/>
          <w:szCs w:val="20"/>
        </w:rPr>
        <w:t>15</w:t>
      </w:r>
      <w:r w:rsidR="007C24B7" w:rsidRPr="00FF6BF7">
        <w:rPr>
          <w:rFonts w:ascii="Book Antiqua" w:hAnsi="Book Antiqua" w:cstheme="minorHAnsi"/>
          <w:b/>
          <w:sz w:val="20"/>
          <w:szCs w:val="20"/>
        </w:rPr>
        <w:t>.11.</w:t>
      </w:r>
      <w:r w:rsidR="00E7305F" w:rsidRPr="00FF6BF7">
        <w:rPr>
          <w:rFonts w:ascii="Book Antiqua" w:hAnsi="Book Antiqua" w:cstheme="minorHAnsi"/>
          <w:b/>
          <w:sz w:val="20"/>
          <w:szCs w:val="20"/>
        </w:rPr>
        <w:t xml:space="preserve"> aktuálneho  kalendárneho roka</w:t>
      </w:r>
      <w:r w:rsidR="005D194B" w:rsidRPr="00FF6BF7">
        <w:rPr>
          <w:rFonts w:ascii="Book Antiqua" w:hAnsi="Book Antiqua" w:cstheme="minorHAnsi"/>
          <w:sz w:val="20"/>
          <w:szCs w:val="20"/>
        </w:rPr>
        <w:t>.</w:t>
      </w:r>
      <w:bookmarkEnd w:id="18"/>
      <w:r w:rsidR="00094D44" w:rsidRPr="00FF6BF7">
        <w:rPr>
          <w:rFonts w:ascii="Book Antiqua" w:hAnsi="Book Antiqua" w:cstheme="minorHAnsi"/>
          <w:sz w:val="20"/>
          <w:szCs w:val="20"/>
        </w:rPr>
        <w:t xml:space="preserve"> </w:t>
      </w:r>
      <w:r w:rsidR="004B1F4F" w:rsidRPr="00FF6BF7">
        <w:rPr>
          <w:rFonts w:ascii="Book Antiqua" w:hAnsi="Book Antiqua" w:cstheme="minorHAnsi"/>
          <w:sz w:val="20"/>
          <w:szCs w:val="20"/>
        </w:rPr>
        <w:t xml:space="preserve">Objednávateľ upravený návrh cestovného poriadku schváli najneskôr do </w:t>
      </w:r>
      <w:r w:rsidR="004B1F4F" w:rsidRPr="00FF6BF7">
        <w:rPr>
          <w:rFonts w:ascii="Book Antiqua" w:hAnsi="Book Antiqua" w:cstheme="minorHAnsi"/>
          <w:b/>
          <w:sz w:val="20"/>
          <w:szCs w:val="20"/>
        </w:rPr>
        <w:t>30.11. aktuálneho  kalendárneho roka</w:t>
      </w:r>
      <w:r w:rsidR="004B1F4F" w:rsidRPr="00FF6BF7">
        <w:rPr>
          <w:rFonts w:ascii="Book Antiqua" w:hAnsi="Book Antiqua" w:cstheme="minorHAnsi"/>
          <w:sz w:val="20"/>
          <w:szCs w:val="20"/>
        </w:rPr>
        <w:t xml:space="preserve"> </w:t>
      </w:r>
      <w:r w:rsidR="00E7305F" w:rsidRPr="00FF6BF7">
        <w:rPr>
          <w:rFonts w:ascii="Book Antiqua" w:hAnsi="Book Antiqua" w:cstheme="minorHAnsi"/>
          <w:sz w:val="20"/>
          <w:szCs w:val="20"/>
        </w:rPr>
        <w:t>Táto povinnos</w:t>
      </w:r>
      <w:r w:rsidR="004B1F4F" w:rsidRPr="00FF6BF7">
        <w:rPr>
          <w:rFonts w:ascii="Book Antiqua" w:hAnsi="Book Antiqua" w:cstheme="minorHAnsi"/>
          <w:sz w:val="20"/>
          <w:szCs w:val="20"/>
        </w:rPr>
        <w:t>ť sa prvý krát uplatní k 15.11.</w:t>
      </w:r>
      <w:r w:rsidR="00623013" w:rsidRPr="00FF6BF7">
        <w:rPr>
          <w:rFonts w:ascii="Book Antiqua" w:hAnsi="Book Antiqua" w:cstheme="minorHAnsi"/>
          <w:sz w:val="20"/>
          <w:szCs w:val="20"/>
        </w:rPr>
        <w:t>2021</w:t>
      </w:r>
      <w:r w:rsidR="004B1F4F" w:rsidRPr="00FF6BF7">
        <w:rPr>
          <w:rFonts w:ascii="Book Antiqua" w:hAnsi="Book Antiqua" w:cstheme="minorHAnsi"/>
          <w:sz w:val="20"/>
          <w:szCs w:val="20"/>
        </w:rPr>
        <w:t xml:space="preserve"> (povinnosť Dopravcu doručiť upravený návrh cestovného poriadku) a</w:t>
      </w:r>
      <w:r w:rsidR="00DC52BA">
        <w:rPr>
          <w:rFonts w:ascii="Book Antiqua" w:hAnsi="Book Antiqua" w:cstheme="minorHAnsi"/>
          <w:sz w:val="20"/>
          <w:szCs w:val="20"/>
        </w:rPr>
        <w:t xml:space="preserve"> k </w:t>
      </w:r>
      <w:r w:rsidR="004B1F4F" w:rsidRPr="00FF6BF7">
        <w:rPr>
          <w:rFonts w:ascii="Book Antiqua" w:hAnsi="Book Antiqua" w:cstheme="minorHAnsi"/>
          <w:sz w:val="20"/>
          <w:szCs w:val="20"/>
        </w:rPr>
        <w:t xml:space="preserve">30.11.2021 (povinnosť Objednávateľa schváliť upravený cestovný </w:t>
      </w:r>
      <w:r w:rsidR="004B1F4F" w:rsidRPr="00062630">
        <w:rPr>
          <w:rFonts w:ascii="Book Antiqua" w:hAnsi="Book Antiqua" w:cstheme="minorHAnsi"/>
          <w:sz w:val="20"/>
          <w:szCs w:val="20"/>
        </w:rPr>
        <w:t>poriadok)</w:t>
      </w:r>
      <w:r w:rsidR="00E7305F" w:rsidRPr="00062630">
        <w:rPr>
          <w:rFonts w:ascii="Book Antiqua" w:hAnsi="Book Antiqua" w:cstheme="minorHAnsi"/>
          <w:sz w:val="20"/>
          <w:szCs w:val="20"/>
        </w:rPr>
        <w:t>.</w:t>
      </w:r>
      <w:bookmarkEnd w:id="19"/>
    </w:p>
    <w:p w14:paraId="423167AC" w14:textId="77777777" w:rsidR="00E7305F" w:rsidRPr="00062630" w:rsidRDefault="00E7305F" w:rsidP="00246DD3">
      <w:pPr>
        <w:pStyle w:val="Odsekzoznamu"/>
        <w:spacing w:after="0" w:line="276" w:lineRule="auto"/>
        <w:ind w:left="567"/>
        <w:jc w:val="both"/>
        <w:rPr>
          <w:rFonts w:ascii="Book Antiqua" w:hAnsi="Book Antiqua" w:cstheme="minorHAnsi"/>
          <w:b/>
          <w:caps/>
          <w:sz w:val="20"/>
          <w:szCs w:val="20"/>
        </w:rPr>
      </w:pPr>
    </w:p>
    <w:p w14:paraId="7C62FEE2" w14:textId="6ADB3537" w:rsidR="007B4D0B" w:rsidRPr="0048190B" w:rsidRDefault="00E7305F" w:rsidP="00E97FB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0" w:name="_Ref31032563"/>
      <w:bookmarkStart w:id="21" w:name="_Ref38198078"/>
      <w:bookmarkStart w:id="22" w:name="_Ref49497970"/>
      <w:bookmarkStart w:id="23" w:name="_Ref35245089"/>
      <w:r w:rsidRPr="00062630">
        <w:rPr>
          <w:rFonts w:ascii="Book Antiqua" w:hAnsi="Book Antiqua" w:cstheme="minorHAnsi"/>
          <w:sz w:val="20"/>
          <w:szCs w:val="20"/>
        </w:rPr>
        <w:t>Objednávateľ je oprávnený každoročne počas účinnosti tejto Zmluvy zvýšiť  rozsah Dopravných služieb (VZKM) maximálne o 10 % (desať percent) (vrátane) oproti Záväznému objemu VZKM za bezprostredne predchádzajúci kalendárny rok</w:t>
      </w:r>
      <w:r w:rsidR="00CF6FF5" w:rsidRPr="00062630">
        <w:rPr>
          <w:rFonts w:ascii="Book Antiqua" w:hAnsi="Book Antiqua" w:cstheme="minorHAnsi"/>
          <w:sz w:val="20"/>
          <w:szCs w:val="20"/>
        </w:rPr>
        <w:t xml:space="preserve"> len </w:t>
      </w:r>
      <w:r w:rsidRPr="00062630">
        <w:rPr>
          <w:rFonts w:ascii="Book Antiqua" w:hAnsi="Book Antiqua" w:cstheme="minorHAnsi"/>
          <w:sz w:val="20"/>
          <w:szCs w:val="20"/>
        </w:rPr>
        <w:t xml:space="preserve">z nasledovného dôvodu: ak v dôsledku </w:t>
      </w:r>
      <w:r w:rsidRPr="00062630">
        <w:rPr>
          <w:rFonts w:ascii="Book Antiqua" w:hAnsi="Book Antiqua" w:cstheme="minorHAnsi"/>
          <w:sz w:val="20"/>
          <w:szCs w:val="20"/>
        </w:rPr>
        <w:lastRenderedPageBreak/>
        <w:t>vzniku / zmeny / zániku verejného záujmu (napr. zriadenie, zrušenie školského zariadenia, vznik, zánik pracovných príležitostí</w:t>
      </w:r>
      <w:r w:rsidR="003A0EDD" w:rsidRPr="00062630">
        <w:rPr>
          <w:rFonts w:ascii="Book Antiqua" w:hAnsi="Book Antiqua" w:cstheme="minorHAnsi"/>
          <w:sz w:val="20"/>
          <w:szCs w:val="20"/>
        </w:rPr>
        <w:t>, zmena technického stavu a priechodnosti ciest na trase autobusovej linky</w:t>
      </w:r>
      <w:r w:rsidRPr="00062630">
        <w:rPr>
          <w:rFonts w:ascii="Book Antiqua" w:hAnsi="Book Antiqua" w:cstheme="minorHAnsi"/>
          <w:sz w:val="20"/>
          <w:szCs w:val="20"/>
        </w:rPr>
        <w:t xml:space="preserve"> a pod.) bude potrebné vytvoriť nové / zmeniť </w:t>
      </w:r>
      <w:r w:rsidRPr="0048190B">
        <w:rPr>
          <w:rFonts w:ascii="Book Antiqua" w:hAnsi="Book Antiqua" w:cstheme="minorHAnsi"/>
          <w:sz w:val="20"/>
          <w:szCs w:val="20"/>
        </w:rPr>
        <w:t>existujúce spoje a /alebo linky, t. j. z dôvodu verejného záujmu bude potrebné zmeniť rozsah Dopravných služieb</w:t>
      </w:r>
      <w:del w:id="24" w:author="HK" w:date="2020-08-28T14:47:00Z">
        <w:r w:rsidRPr="0048190B">
          <w:rPr>
            <w:rFonts w:ascii="Book Antiqua" w:hAnsi="Book Antiqua" w:cstheme="minorHAnsi"/>
            <w:sz w:val="20"/>
            <w:szCs w:val="20"/>
          </w:rPr>
          <w:delText>.</w:delText>
        </w:r>
      </w:del>
      <w:ins w:id="25" w:author="HK" w:date="2020-08-28T14:47:00Z">
        <w:r w:rsidR="0016769A" w:rsidRPr="0048190B">
          <w:rPr>
            <w:rFonts w:ascii="Book Antiqua" w:hAnsi="Book Antiqua" w:cstheme="minorHAnsi"/>
            <w:sz w:val="20"/>
            <w:szCs w:val="20"/>
          </w:rPr>
          <w:t xml:space="preserve"> – existenciu dôvodu na zmenu a ani samotný dopad zmeny Objednávateľ nie je schopný v čase uzavretia Zmluvy predvídať</w:t>
        </w:r>
        <w:r w:rsidRPr="0048190B">
          <w:rPr>
            <w:rFonts w:ascii="Book Antiqua" w:hAnsi="Book Antiqua" w:cstheme="minorHAnsi"/>
            <w:sz w:val="20"/>
            <w:szCs w:val="20"/>
          </w:rPr>
          <w:t>.</w:t>
        </w:r>
      </w:ins>
      <w:r w:rsidRPr="0048190B">
        <w:rPr>
          <w:rFonts w:ascii="Book Antiqua" w:hAnsi="Book Antiqua" w:cstheme="minorHAnsi"/>
          <w:sz w:val="20"/>
          <w:szCs w:val="20"/>
        </w:rPr>
        <w:t xml:space="preserve"> Dopravca je povinný akceptovať a prijať zmeny rozsahu</w:t>
      </w:r>
      <w:r w:rsidR="00CF6FF5" w:rsidRPr="0048190B">
        <w:rPr>
          <w:rFonts w:ascii="Book Antiqua" w:hAnsi="Book Antiqua" w:cstheme="minorHAnsi"/>
          <w:sz w:val="20"/>
          <w:szCs w:val="20"/>
        </w:rPr>
        <w:t xml:space="preserve"> </w:t>
      </w:r>
      <w:r w:rsidR="00F04323" w:rsidRPr="0048190B">
        <w:rPr>
          <w:rFonts w:ascii="Book Antiqua" w:hAnsi="Book Antiqua" w:cstheme="minorHAnsi"/>
          <w:sz w:val="20"/>
          <w:szCs w:val="20"/>
        </w:rPr>
        <w:t xml:space="preserve">(zvýšenie) </w:t>
      </w:r>
      <w:r w:rsidR="00CF6FF5" w:rsidRPr="0048190B">
        <w:rPr>
          <w:rFonts w:ascii="Book Antiqua" w:hAnsi="Book Antiqua" w:cstheme="minorHAnsi"/>
          <w:sz w:val="20"/>
          <w:szCs w:val="20"/>
        </w:rPr>
        <w:t>plnenia Dopravných služieb</w:t>
      </w:r>
      <w:r w:rsidRPr="0048190B">
        <w:rPr>
          <w:rFonts w:ascii="Book Antiqua" w:hAnsi="Book Antiqua" w:cstheme="minorHAnsi"/>
          <w:sz w:val="20"/>
          <w:szCs w:val="20"/>
        </w:rPr>
        <w:t xml:space="preserve">. Zmluvné strany sa dohodli, že zmena rozsahu Dopravných služieb </w:t>
      </w:r>
      <w:r w:rsidR="00CF6FF5" w:rsidRPr="0048190B">
        <w:rPr>
          <w:rFonts w:ascii="Book Antiqua" w:hAnsi="Book Antiqua" w:cstheme="minorHAnsi"/>
          <w:sz w:val="20"/>
          <w:szCs w:val="20"/>
        </w:rPr>
        <w:t xml:space="preserve">v priebehu kalendárneho roka (tzn. mimoriadna zmena Cestovného poriadku podľa § 15 ods. 4 Zákona o cestnej doprave) </w:t>
      </w:r>
      <w:r w:rsidRPr="0048190B">
        <w:rPr>
          <w:rFonts w:ascii="Book Antiqua" w:hAnsi="Book Antiqua" w:cstheme="minorHAnsi"/>
          <w:sz w:val="20"/>
          <w:szCs w:val="20"/>
        </w:rPr>
        <w:t xml:space="preserve">nebude mať vplyv na výšku </w:t>
      </w:r>
      <w:r w:rsidR="003A0EDD" w:rsidRPr="0048190B">
        <w:rPr>
          <w:rFonts w:ascii="Book Antiqua" w:hAnsi="Book Antiqua" w:cstheme="minorHAnsi"/>
          <w:sz w:val="20"/>
          <w:szCs w:val="20"/>
        </w:rPr>
        <w:t>C</w:t>
      </w:r>
      <w:r w:rsidRPr="0048190B">
        <w:rPr>
          <w:rFonts w:ascii="Book Antiqua" w:hAnsi="Book Antiqua" w:cstheme="minorHAnsi"/>
          <w:sz w:val="20"/>
          <w:szCs w:val="20"/>
        </w:rPr>
        <w:t>eny za 1 VZKM</w:t>
      </w:r>
      <w:r w:rsidR="003A0EDD" w:rsidRPr="0048190B">
        <w:rPr>
          <w:rFonts w:ascii="Book Antiqua" w:hAnsi="Book Antiqua" w:cstheme="minorHAnsi"/>
          <w:sz w:val="20"/>
          <w:szCs w:val="20"/>
        </w:rPr>
        <w:t xml:space="preserve"> (bod </w:t>
      </w:r>
      <w:r w:rsidR="003A0EDD" w:rsidRPr="0048190B">
        <w:rPr>
          <w:rFonts w:ascii="Book Antiqua" w:hAnsi="Book Antiqua" w:cstheme="minorHAnsi"/>
          <w:sz w:val="20"/>
          <w:szCs w:val="20"/>
        </w:rPr>
        <w:fldChar w:fldCharType="begin"/>
      </w:r>
      <w:r w:rsidR="003A0EDD" w:rsidRPr="0048190B">
        <w:rPr>
          <w:rFonts w:ascii="Book Antiqua" w:hAnsi="Book Antiqua" w:cstheme="minorHAnsi"/>
          <w:sz w:val="20"/>
          <w:szCs w:val="20"/>
        </w:rPr>
        <w:instrText xml:space="preserve"> REF _Ref30681990 \r \h </w:instrText>
      </w:r>
      <w:r w:rsidR="00246DD3" w:rsidRPr="0048190B">
        <w:rPr>
          <w:rFonts w:ascii="Book Antiqua" w:hAnsi="Book Antiqua" w:cstheme="minorHAnsi"/>
          <w:sz w:val="20"/>
          <w:szCs w:val="20"/>
        </w:rPr>
        <w:instrText xml:space="preserve"> \* MERGEFORMAT </w:instrText>
      </w:r>
      <w:r w:rsidR="003A0EDD" w:rsidRPr="0048190B">
        <w:rPr>
          <w:rFonts w:ascii="Book Antiqua" w:hAnsi="Book Antiqua" w:cstheme="minorHAnsi"/>
          <w:sz w:val="20"/>
          <w:szCs w:val="20"/>
        </w:rPr>
      </w:r>
      <w:r w:rsidR="003A0EDD"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6.2.9</w:t>
      </w:r>
      <w:r w:rsidR="003A0EDD" w:rsidRPr="0048190B">
        <w:rPr>
          <w:rFonts w:ascii="Book Antiqua" w:hAnsi="Book Antiqua" w:cstheme="minorHAnsi"/>
          <w:sz w:val="20"/>
          <w:szCs w:val="20"/>
        </w:rPr>
        <w:fldChar w:fldCharType="end"/>
      </w:r>
      <w:r w:rsidR="003A0EDD" w:rsidRPr="0048190B">
        <w:rPr>
          <w:rFonts w:ascii="Book Antiqua" w:hAnsi="Book Antiqua" w:cstheme="minorHAnsi"/>
          <w:sz w:val="20"/>
          <w:szCs w:val="20"/>
        </w:rPr>
        <w:t>. Zmluvy)</w:t>
      </w:r>
      <w:r w:rsidRPr="0048190B">
        <w:rPr>
          <w:rFonts w:ascii="Book Antiqua" w:hAnsi="Book Antiqua" w:cstheme="minorHAnsi"/>
          <w:sz w:val="20"/>
          <w:szCs w:val="20"/>
        </w:rPr>
        <w:t>.</w:t>
      </w:r>
      <w:bookmarkEnd w:id="20"/>
      <w:r w:rsidR="00F04323" w:rsidRPr="0048190B">
        <w:rPr>
          <w:rFonts w:ascii="Book Antiqua" w:hAnsi="Book Antiqua" w:cstheme="minorHAnsi"/>
          <w:sz w:val="20"/>
          <w:szCs w:val="20"/>
        </w:rPr>
        <w:t xml:space="preserve"> </w:t>
      </w:r>
      <w:r w:rsidR="005549F4" w:rsidRPr="0048190B">
        <w:rPr>
          <w:rFonts w:ascii="Book Antiqua" w:hAnsi="Book Antiqua" w:cstheme="minorHAnsi"/>
          <w:sz w:val="20"/>
          <w:szCs w:val="20"/>
        </w:rPr>
        <w:t>V </w:t>
      </w:r>
      <w:r w:rsidR="00F04323" w:rsidRPr="0048190B">
        <w:rPr>
          <w:rFonts w:ascii="Book Antiqua" w:hAnsi="Book Antiqua" w:cstheme="minorHAnsi"/>
          <w:sz w:val="20"/>
          <w:szCs w:val="20"/>
        </w:rPr>
        <w:t>prípade</w:t>
      </w:r>
      <w:r w:rsidR="005549F4" w:rsidRPr="0048190B">
        <w:rPr>
          <w:rFonts w:ascii="Book Antiqua" w:hAnsi="Book Antiqua" w:cstheme="minorHAnsi"/>
          <w:sz w:val="20"/>
          <w:szCs w:val="20"/>
        </w:rPr>
        <w:t>,</w:t>
      </w:r>
      <w:r w:rsidR="00F04323" w:rsidRPr="0048190B">
        <w:rPr>
          <w:rFonts w:ascii="Book Antiqua" w:hAnsi="Book Antiqua" w:cstheme="minorHAnsi"/>
          <w:sz w:val="20"/>
          <w:szCs w:val="20"/>
        </w:rPr>
        <w:t xml:space="preserve"> ak si zvýšenie objemu Dopravných služieb podľa tohto bodu Zmluvy vyžiada navýšenie počtu autobusov nad rámec dohodnutý v bode </w:t>
      </w:r>
      <w:r w:rsidR="00F04323" w:rsidRPr="0048190B">
        <w:rPr>
          <w:rFonts w:ascii="Book Antiqua" w:hAnsi="Book Antiqua" w:cstheme="minorHAnsi"/>
          <w:sz w:val="20"/>
          <w:szCs w:val="20"/>
        </w:rPr>
        <w:fldChar w:fldCharType="begin"/>
      </w:r>
      <w:r w:rsidR="00F04323" w:rsidRPr="0048190B">
        <w:rPr>
          <w:rFonts w:ascii="Book Antiqua" w:hAnsi="Book Antiqua" w:cstheme="minorHAnsi"/>
          <w:sz w:val="20"/>
          <w:szCs w:val="20"/>
        </w:rPr>
        <w:instrText xml:space="preserve"> REF _Ref32392191 \r \h </w:instrText>
      </w:r>
      <w:r w:rsidR="00AC5A3B" w:rsidRPr="0048190B">
        <w:rPr>
          <w:rFonts w:ascii="Book Antiqua" w:hAnsi="Book Antiqua" w:cstheme="minorHAnsi"/>
          <w:sz w:val="20"/>
          <w:szCs w:val="20"/>
        </w:rPr>
        <w:instrText xml:space="preserve"> \* MERGEFORMAT </w:instrText>
      </w:r>
      <w:r w:rsidR="00F04323" w:rsidRPr="0048190B">
        <w:rPr>
          <w:rFonts w:ascii="Book Antiqua" w:hAnsi="Book Antiqua" w:cstheme="minorHAnsi"/>
          <w:sz w:val="20"/>
          <w:szCs w:val="20"/>
        </w:rPr>
      </w:r>
      <w:r w:rsidR="00F04323"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8.1.9</w:t>
      </w:r>
      <w:r w:rsidR="00F04323" w:rsidRPr="0048190B">
        <w:rPr>
          <w:rFonts w:ascii="Book Antiqua" w:hAnsi="Book Antiqua" w:cstheme="minorHAnsi"/>
          <w:sz w:val="20"/>
          <w:szCs w:val="20"/>
        </w:rPr>
        <w:fldChar w:fldCharType="end"/>
      </w:r>
      <w:r w:rsidR="00F04323" w:rsidRPr="0048190B">
        <w:rPr>
          <w:rFonts w:ascii="Book Antiqua" w:hAnsi="Book Antiqua" w:cstheme="minorHAnsi"/>
          <w:sz w:val="20"/>
          <w:szCs w:val="20"/>
        </w:rPr>
        <w:t>. Zmluvy</w:t>
      </w:r>
      <w:r w:rsidR="007B4D0B" w:rsidRPr="0048190B">
        <w:rPr>
          <w:rFonts w:ascii="Book Antiqua" w:hAnsi="Book Antiqua" w:cstheme="minorHAnsi"/>
          <w:sz w:val="20"/>
          <w:szCs w:val="20"/>
        </w:rPr>
        <w:t>,</w:t>
      </w:r>
      <w:bookmarkEnd w:id="21"/>
      <w:r w:rsidR="007B4D0B" w:rsidRPr="0048190B">
        <w:rPr>
          <w:rFonts w:ascii="Book Antiqua" w:hAnsi="Book Antiqua" w:cstheme="minorHAnsi"/>
          <w:sz w:val="20"/>
          <w:szCs w:val="20"/>
        </w:rPr>
        <w:t xml:space="preserve"> </w:t>
      </w:r>
      <w:bookmarkStart w:id="26" w:name="_Ref37937114"/>
      <w:r w:rsidR="007B4D0B" w:rsidRPr="0048190B">
        <w:rPr>
          <w:rFonts w:ascii="Book Antiqua" w:hAnsi="Book Antiqua" w:cstheme="minorHAnsi"/>
          <w:sz w:val="20"/>
          <w:szCs w:val="20"/>
        </w:rPr>
        <w:t xml:space="preserve">Zmluvné strany sa dodatkom k tejto Zmluve </w:t>
      </w:r>
      <w:r w:rsidR="00E97FB3" w:rsidRPr="0048190B">
        <w:rPr>
          <w:rFonts w:ascii="Book Antiqua" w:hAnsi="Book Antiqua" w:cstheme="minorHAnsi"/>
          <w:sz w:val="20"/>
          <w:szCs w:val="20"/>
        </w:rPr>
        <w:t>dohodnú</w:t>
      </w:r>
      <w:r w:rsidR="007B4D0B" w:rsidRPr="0048190B">
        <w:rPr>
          <w:rFonts w:ascii="Book Antiqua" w:hAnsi="Book Antiqua" w:cstheme="minorHAnsi"/>
          <w:sz w:val="20"/>
          <w:szCs w:val="20"/>
        </w:rPr>
        <w:t xml:space="preserve"> na zmene bodu </w:t>
      </w:r>
      <w:r w:rsidR="007B4D0B" w:rsidRPr="0048190B">
        <w:rPr>
          <w:rFonts w:ascii="Book Antiqua" w:hAnsi="Book Antiqua" w:cstheme="minorHAnsi"/>
          <w:sz w:val="20"/>
          <w:szCs w:val="20"/>
        </w:rPr>
        <w:fldChar w:fldCharType="begin"/>
      </w:r>
      <w:r w:rsidR="007B4D0B" w:rsidRPr="0048190B">
        <w:rPr>
          <w:rFonts w:ascii="Book Antiqua" w:hAnsi="Book Antiqua" w:cstheme="minorHAnsi"/>
          <w:sz w:val="20"/>
          <w:szCs w:val="20"/>
        </w:rPr>
        <w:instrText xml:space="preserve"> REF _Ref32392191 \r \h  \* MERGEFORMAT </w:instrText>
      </w:r>
      <w:r w:rsidR="007B4D0B" w:rsidRPr="0048190B">
        <w:rPr>
          <w:rFonts w:ascii="Book Antiqua" w:hAnsi="Book Antiqua" w:cstheme="minorHAnsi"/>
          <w:sz w:val="20"/>
          <w:szCs w:val="20"/>
        </w:rPr>
      </w:r>
      <w:r w:rsidR="007B4D0B"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8.1.9</w:t>
      </w:r>
      <w:r w:rsidR="007B4D0B" w:rsidRPr="0048190B">
        <w:rPr>
          <w:rFonts w:ascii="Book Antiqua" w:hAnsi="Book Antiqua" w:cstheme="minorHAnsi"/>
          <w:sz w:val="20"/>
          <w:szCs w:val="20"/>
        </w:rPr>
        <w:fldChar w:fldCharType="end"/>
      </w:r>
      <w:r w:rsidR="007B4D0B" w:rsidRPr="0048190B">
        <w:rPr>
          <w:rFonts w:ascii="Book Antiqua" w:hAnsi="Book Antiqua" w:cstheme="minorHAnsi"/>
          <w:sz w:val="20"/>
          <w:szCs w:val="20"/>
        </w:rPr>
        <w:t>. Zmluvy spočívajúcej v navýšení Minimálneho počtu autobusov, ktorý bude povinný zabezpečiť Dopravca</w:t>
      </w:r>
      <w:r w:rsidR="00E97FB3" w:rsidRPr="0048190B">
        <w:rPr>
          <w:rFonts w:ascii="Book Antiqua" w:hAnsi="Book Antiqua" w:cstheme="minorHAnsi"/>
          <w:sz w:val="20"/>
          <w:szCs w:val="20"/>
        </w:rPr>
        <w:t>.</w:t>
      </w:r>
      <w:bookmarkEnd w:id="26"/>
      <w:r w:rsidR="00E97FB3" w:rsidRPr="0048190B">
        <w:rPr>
          <w:rFonts w:ascii="Book Antiqua" w:hAnsi="Book Antiqua" w:cstheme="minorHAnsi"/>
          <w:sz w:val="20"/>
          <w:szCs w:val="20"/>
        </w:rPr>
        <w:t xml:space="preserve"> Zmluvné strany sa v dodatku k tejto Zmluve dohodnú na primeranej lehote, v ktorej bude Dopravca povinný zabezpečiť navýšenie Minimálneho počtu vozidiel. V prípade, ak zmena Cestovného poriadku a potreba nasadenia </w:t>
      </w:r>
      <w:r w:rsidR="00F67C55" w:rsidRPr="0048190B">
        <w:rPr>
          <w:rFonts w:ascii="Book Antiqua" w:hAnsi="Book Antiqua" w:cstheme="minorHAnsi"/>
          <w:sz w:val="20"/>
          <w:szCs w:val="20"/>
        </w:rPr>
        <w:t xml:space="preserve">Minimálneho počtu </w:t>
      </w:r>
      <w:r w:rsidR="00E97FB3" w:rsidRPr="0048190B">
        <w:rPr>
          <w:rFonts w:ascii="Book Antiqua" w:hAnsi="Book Antiqua" w:cstheme="minorHAnsi"/>
          <w:sz w:val="20"/>
          <w:szCs w:val="20"/>
        </w:rPr>
        <w:t xml:space="preserve">autobusov budú mať vplyv na výšku EON Dopravcu, Zmluvné strany sa </w:t>
      </w:r>
      <w:r w:rsidR="00F67C55" w:rsidRPr="0048190B">
        <w:rPr>
          <w:rFonts w:ascii="Book Antiqua" w:hAnsi="Book Antiqua" w:cstheme="minorHAnsi"/>
          <w:sz w:val="20"/>
          <w:szCs w:val="20"/>
        </w:rPr>
        <w:t xml:space="preserve">v dodatku tiež </w:t>
      </w:r>
      <w:r w:rsidR="00E97FB3" w:rsidRPr="0048190B">
        <w:rPr>
          <w:rFonts w:ascii="Book Antiqua" w:hAnsi="Book Antiqua" w:cstheme="minorHAnsi"/>
          <w:sz w:val="20"/>
          <w:szCs w:val="20"/>
        </w:rPr>
        <w:t>dohodnú na úprave prílohy č. 2 - Maximálne EON.</w:t>
      </w:r>
      <w:bookmarkEnd w:id="22"/>
    </w:p>
    <w:p w14:paraId="7CD9164A" w14:textId="77777777" w:rsidR="00FF6BF7" w:rsidRPr="0048190B" w:rsidRDefault="00FF6BF7" w:rsidP="00423D40">
      <w:pPr>
        <w:pStyle w:val="Odsekzoznamu"/>
        <w:spacing w:after="0" w:line="276" w:lineRule="auto"/>
        <w:ind w:left="1224"/>
        <w:jc w:val="both"/>
        <w:rPr>
          <w:rFonts w:ascii="Book Antiqua" w:hAnsi="Book Antiqua" w:cstheme="minorHAnsi"/>
          <w:b/>
          <w:caps/>
          <w:sz w:val="20"/>
          <w:szCs w:val="20"/>
        </w:rPr>
      </w:pPr>
    </w:p>
    <w:p w14:paraId="13F2383A" w14:textId="74203F3F" w:rsidR="0016769A" w:rsidRPr="0016769A" w:rsidRDefault="00E7305F"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7" w:name="_Ref30074473"/>
      <w:bookmarkStart w:id="28" w:name="_Ref49497973"/>
      <w:bookmarkEnd w:id="23"/>
      <w:r w:rsidRPr="0048190B">
        <w:rPr>
          <w:rFonts w:ascii="Book Antiqua" w:hAnsi="Book Antiqua" w:cstheme="minorHAnsi"/>
          <w:sz w:val="20"/>
          <w:szCs w:val="20"/>
        </w:rPr>
        <w:t xml:space="preserve">V prípade, ak z dôvodu verejného záujmu bude potrebné </w:t>
      </w:r>
      <w:del w:id="29" w:author="HK" w:date="2020-08-28T14:47:00Z">
        <w:r w:rsidRPr="0048190B">
          <w:rPr>
            <w:rFonts w:ascii="Book Antiqua" w:hAnsi="Book Antiqua" w:cstheme="minorHAnsi"/>
            <w:sz w:val="20"/>
            <w:szCs w:val="20"/>
          </w:rPr>
          <w:delText>zmeniť</w:delText>
        </w:r>
      </w:del>
      <w:commentRangeStart w:id="30"/>
      <w:ins w:id="31" w:author="HK" w:date="2020-08-28T14:47:00Z">
        <w:r w:rsidR="00062630" w:rsidRPr="0048190B">
          <w:rPr>
            <w:rFonts w:ascii="Book Antiqua" w:hAnsi="Book Antiqua" w:cstheme="minorHAnsi"/>
            <w:sz w:val="20"/>
            <w:szCs w:val="20"/>
          </w:rPr>
          <w:t>navýšiť</w:t>
        </w:r>
        <w:commentRangeEnd w:id="30"/>
        <w:r w:rsidR="003430C2" w:rsidRPr="0048190B">
          <w:rPr>
            <w:rStyle w:val="Odkaznakomentr"/>
          </w:rPr>
          <w:commentReference w:id="30"/>
        </w:r>
      </w:ins>
      <w:r w:rsidRPr="0048190B">
        <w:rPr>
          <w:rFonts w:ascii="Book Antiqua" w:hAnsi="Book Antiqua" w:cstheme="minorHAnsi"/>
          <w:sz w:val="20"/>
          <w:szCs w:val="20"/>
        </w:rPr>
        <w:t xml:space="preserve"> rozsah Dopravných služieb (VZKM) o viac ako 10 % </w:t>
      </w:r>
      <w:r w:rsidR="003430C2" w:rsidRPr="0048190B">
        <w:rPr>
          <w:rFonts w:ascii="Book Antiqua" w:hAnsi="Book Antiqua" w:cstheme="minorHAnsi"/>
          <w:sz w:val="20"/>
          <w:szCs w:val="20"/>
        </w:rPr>
        <w:t>(</w:t>
      </w:r>
      <w:del w:id="32" w:author="HK" w:date="2020-08-28T14:47:00Z">
        <w:r w:rsidRPr="0048190B">
          <w:rPr>
            <w:rFonts w:ascii="Book Antiqua" w:hAnsi="Book Antiqua" w:cstheme="minorHAnsi"/>
            <w:sz w:val="20"/>
            <w:szCs w:val="20"/>
          </w:rPr>
          <w:delText xml:space="preserve">slovom: </w:delText>
        </w:r>
      </w:del>
      <w:r w:rsidR="003430C2" w:rsidRPr="0048190B">
        <w:rPr>
          <w:rFonts w:ascii="Book Antiqua" w:hAnsi="Book Antiqua" w:cstheme="minorHAnsi"/>
          <w:sz w:val="20"/>
          <w:szCs w:val="20"/>
        </w:rPr>
        <w:t>desať percent)</w:t>
      </w:r>
      <w:ins w:id="33" w:author="HK" w:date="2020-08-28T14:47:00Z">
        <w:r w:rsidR="003430C2" w:rsidRPr="0048190B">
          <w:rPr>
            <w:rFonts w:ascii="Book Antiqua" w:hAnsi="Book Antiqua" w:cstheme="minorHAnsi"/>
            <w:sz w:val="20"/>
            <w:szCs w:val="20"/>
          </w:rPr>
          <w:t xml:space="preserve"> (vrátane) </w:t>
        </w:r>
        <w:commentRangeStart w:id="34"/>
        <w:r w:rsidR="003430C2" w:rsidRPr="0048190B">
          <w:rPr>
            <w:rFonts w:ascii="Book Antiqua" w:hAnsi="Book Antiqua" w:cstheme="minorHAnsi"/>
            <w:sz w:val="20"/>
            <w:szCs w:val="20"/>
          </w:rPr>
          <w:t>oproti Záväznému objemu VZKM za bezprostredne predchádzajúci kalendárny rok</w:t>
        </w:r>
        <w:commentRangeEnd w:id="34"/>
        <w:r w:rsidR="003430C2" w:rsidRPr="0048190B">
          <w:rPr>
            <w:rStyle w:val="Odkaznakomentr"/>
          </w:rPr>
          <w:commentReference w:id="34"/>
        </w:r>
      </w:ins>
      <w:r w:rsidR="003430C2" w:rsidRPr="0048190B">
        <w:rPr>
          <w:rFonts w:ascii="Book Antiqua" w:hAnsi="Book Antiqua" w:cstheme="minorHAnsi"/>
          <w:sz w:val="20"/>
          <w:szCs w:val="20"/>
        </w:rPr>
        <w:t xml:space="preserve"> </w:t>
      </w:r>
      <w:r w:rsidR="00646073" w:rsidRPr="0048190B">
        <w:rPr>
          <w:rFonts w:ascii="Book Antiqua" w:hAnsi="Book Antiqua" w:cstheme="minorHAnsi"/>
          <w:sz w:val="20"/>
          <w:szCs w:val="20"/>
        </w:rPr>
        <w:t xml:space="preserve">budú Zmluvné strany v dobrej viere rokovať o spôsobe ich realizácie a </w:t>
      </w:r>
      <w:r w:rsidR="002373CC" w:rsidRPr="0048190B">
        <w:rPr>
          <w:rFonts w:ascii="Book Antiqua" w:hAnsi="Book Antiqua" w:cstheme="minorHAnsi"/>
          <w:sz w:val="20"/>
          <w:szCs w:val="20"/>
        </w:rPr>
        <w:t xml:space="preserve">úprave </w:t>
      </w:r>
      <w:r w:rsidRPr="0048190B">
        <w:rPr>
          <w:rFonts w:ascii="Book Antiqua" w:hAnsi="Book Antiqua" w:cstheme="minorHAnsi"/>
          <w:sz w:val="20"/>
          <w:szCs w:val="20"/>
        </w:rPr>
        <w:t>rozsahu Dopravných služieb</w:t>
      </w:r>
      <w:del w:id="35" w:author="HK" w:date="2020-08-28T14:47:00Z">
        <w:r w:rsidR="002373CC" w:rsidRPr="0048190B">
          <w:rPr>
            <w:rFonts w:ascii="Book Antiqua" w:hAnsi="Book Antiqua" w:cstheme="minorHAnsi"/>
            <w:sz w:val="20"/>
            <w:szCs w:val="20"/>
          </w:rPr>
          <w:delText>.</w:delText>
        </w:r>
        <w:r w:rsidR="00646073" w:rsidRPr="0048190B">
          <w:rPr>
            <w:rFonts w:ascii="Book Antiqua" w:hAnsi="Book Antiqua" w:cstheme="minorHAnsi"/>
            <w:sz w:val="20"/>
            <w:szCs w:val="20"/>
          </w:rPr>
          <w:delText xml:space="preserve"> V</w:delText>
        </w:r>
      </w:del>
      <w:ins w:id="36" w:author="HK" w:date="2020-08-28T14:47:00Z">
        <w:r w:rsidR="003430C2" w:rsidRPr="0048190B">
          <w:rPr>
            <w:rFonts w:ascii="Book Antiqua" w:hAnsi="Book Antiqua" w:cstheme="minorHAnsi"/>
            <w:sz w:val="20"/>
            <w:szCs w:val="20"/>
          </w:rPr>
          <w:t xml:space="preserve"> </w:t>
        </w:r>
        <w:r w:rsidR="0016769A" w:rsidRPr="0048190B">
          <w:rPr>
            <w:rFonts w:ascii="Book Antiqua" w:hAnsi="Book Antiqua" w:cstheme="minorHAnsi"/>
            <w:sz w:val="20"/>
            <w:szCs w:val="20"/>
          </w:rPr>
          <w:t xml:space="preserve">(existenciu dôvodu na zmenu a ani samotný dopad zmeny Objednávateľ nie je schopný v čase uzavretia Zmluvy predvídať) </w:t>
        </w:r>
        <w:r w:rsidR="003430C2" w:rsidRPr="0048190B">
          <w:rPr>
            <w:rFonts w:ascii="Book Antiqua" w:hAnsi="Book Antiqua" w:cstheme="minorHAnsi"/>
            <w:sz w:val="20"/>
            <w:szCs w:val="20"/>
          </w:rPr>
          <w:t>–</w:t>
        </w:r>
        <w:r w:rsidR="003430C2">
          <w:rPr>
            <w:rFonts w:ascii="Book Antiqua" w:hAnsi="Book Antiqua" w:cstheme="minorHAnsi"/>
            <w:sz w:val="20"/>
            <w:szCs w:val="20"/>
          </w:rPr>
          <w:t xml:space="preserve"> v</w:t>
        </w:r>
      </w:ins>
      <w:r w:rsidR="003430C2">
        <w:rPr>
          <w:rFonts w:ascii="Book Antiqua" w:hAnsi="Book Antiqua" w:cstheme="minorHAnsi"/>
          <w:sz w:val="20"/>
          <w:szCs w:val="20"/>
        </w:rPr>
        <w:t xml:space="preserve"> </w:t>
      </w:r>
      <w:r w:rsidR="00646073" w:rsidRPr="00062630">
        <w:rPr>
          <w:rFonts w:ascii="Book Antiqua" w:hAnsi="Book Antiqua" w:cstheme="minorHAnsi"/>
          <w:sz w:val="20"/>
          <w:szCs w:val="20"/>
        </w:rPr>
        <w:t>takomto</w:t>
      </w:r>
      <w:r w:rsidR="003430C2">
        <w:rPr>
          <w:rFonts w:ascii="Book Antiqua" w:hAnsi="Book Antiqua" w:cstheme="minorHAnsi"/>
          <w:sz w:val="20"/>
          <w:szCs w:val="20"/>
        </w:rPr>
        <w:t xml:space="preserve"> </w:t>
      </w:r>
      <w:r w:rsidR="00646073" w:rsidRPr="00062630">
        <w:rPr>
          <w:rFonts w:ascii="Book Antiqua" w:hAnsi="Book Antiqua" w:cstheme="minorHAnsi"/>
          <w:sz w:val="20"/>
          <w:szCs w:val="20"/>
        </w:rPr>
        <w:t xml:space="preserve">prípade </w:t>
      </w:r>
      <w:r w:rsidR="000A04BB" w:rsidRPr="00062630">
        <w:rPr>
          <w:rFonts w:ascii="Book Antiqua" w:hAnsi="Book Antiqua" w:cstheme="minorHAnsi"/>
          <w:sz w:val="20"/>
          <w:szCs w:val="20"/>
        </w:rPr>
        <w:t xml:space="preserve">sa </w:t>
      </w:r>
      <w:r w:rsidR="00646073" w:rsidRPr="00062630">
        <w:rPr>
          <w:rFonts w:ascii="Book Antiqua" w:hAnsi="Book Antiqua" w:cstheme="minorHAnsi"/>
          <w:sz w:val="20"/>
          <w:szCs w:val="20"/>
        </w:rPr>
        <w:t xml:space="preserve">Zmluvné strany </w:t>
      </w:r>
      <w:r w:rsidR="0025319F" w:rsidRPr="00062630">
        <w:rPr>
          <w:rFonts w:ascii="Book Antiqua" w:hAnsi="Book Antiqua" w:cstheme="minorHAnsi"/>
          <w:sz w:val="20"/>
          <w:szCs w:val="20"/>
        </w:rPr>
        <w:t xml:space="preserve">dohodnú na Záväznom objeme </w:t>
      </w:r>
      <w:r w:rsidR="003A0EDD" w:rsidRPr="00062630">
        <w:rPr>
          <w:rFonts w:ascii="Book Antiqua" w:hAnsi="Book Antiqua" w:cstheme="minorHAnsi"/>
          <w:sz w:val="20"/>
          <w:szCs w:val="20"/>
        </w:rPr>
        <w:t>VZ</w:t>
      </w:r>
      <w:r w:rsidR="0025319F" w:rsidRPr="00062630">
        <w:rPr>
          <w:rFonts w:ascii="Book Antiqua" w:hAnsi="Book Antiqua" w:cstheme="minorHAnsi"/>
          <w:sz w:val="20"/>
          <w:szCs w:val="20"/>
        </w:rPr>
        <w:t>KM</w:t>
      </w:r>
      <w:r w:rsidR="000A04BB" w:rsidRPr="00062630">
        <w:rPr>
          <w:rFonts w:ascii="Book Antiqua" w:hAnsi="Book Antiqua" w:cstheme="minorHAnsi"/>
          <w:sz w:val="20"/>
          <w:szCs w:val="20"/>
        </w:rPr>
        <w:t xml:space="preserve"> pre </w:t>
      </w:r>
      <w:r w:rsidR="002373CC" w:rsidRPr="00062630">
        <w:rPr>
          <w:rFonts w:ascii="Book Antiqua" w:hAnsi="Book Antiqua" w:cstheme="minorHAnsi"/>
          <w:sz w:val="20"/>
          <w:szCs w:val="20"/>
        </w:rPr>
        <w:t xml:space="preserve">nasledujúci </w:t>
      </w:r>
      <w:r w:rsidR="000A04BB" w:rsidRPr="00062630">
        <w:rPr>
          <w:rFonts w:ascii="Book Antiqua" w:hAnsi="Book Antiqua" w:cstheme="minorHAnsi"/>
          <w:sz w:val="20"/>
          <w:szCs w:val="20"/>
        </w:rPr>
        <w:t>kalendárny rok, v ktorom majú byť Dopravné služby uskutočnené</w:t>
      </w:r>
      <w:r w:rsidR="002373CC" w:rsidRPr="00062630">
        <w:rPr>
          <w:rFonts w:ascii="Book Antiqua" w:hAnsi="Book Antiqua" w:cstheme="minorHAnsi"/>
          <w:sz w:val="20"/>
          <w:szCs w:val="20"/>
        </w:rPr>
        <w:t xml:space="preserve"> </w:t>
      </w:r>
      <w:r w:rsidR="00646073" w:rsidRPr="00062630">
        <w:rPr>
          <w:rFonts w:ascii="Book Antiqua" w:hAnsi="Book Antiqua" w:cstheme="minorHAnsi"/>
          <w:sz w:val="20"/>
          <w:szCs w:val="20"/>
        </w:rPr>
        <w:t>formou písomného dodatku</w:t>
      </w:r>
      <w:r w:rsidRPr="00062630">
        <w:rPr>
          <w:rFonts w:ascii="Book Antiqua" w:hAnsi="Book Antiqua" w:cstheme="minorHAnsi"/>
          <w:sz w:val="20"/>
          <w:szCs w:val="20"/>
        </w:rPr>
        <w:t xml:space="preserve"> k tejto Zmluve</w:t>
      </w:r>
      <w:r w:rsidR="00646073" w:rsidRPr="00062630">
        <w:rPr>
          <w:rFonts w:ascii="Book Antiqua" w:hAnsi="Book Antiqua" w:cstheme="minorHAnsi"/>
          <w:sz w:val="20"/>
          <w:szCs w:val="20"/>
        </w:rPr>
        <w:t>.</w:t>
      </w:r>
      <w:bookmarkEnd w:id="27"/>
      <w:r w:rsidR="003430C2">
        <w:rPr>
          <w:rFonts w:ascii="Book Antiqua" w:hAnsi="Book Antiqua" w:cstheme="minorHAnsi"/>
          <w:sz w:val="20"/>
          <w:szCs w:val="20"/>
        </w:rPr>
        <w:t xml:space="preserve"> </w:t>
      </w:r>
      <w:commentRangeStart w:id="37"/>
      <w:ins w:id="38" w:author="HK" w:date="2020-08-28T14:47:00Z">
        <w:r w:rsidR="003430C2" w:rsidRPr="00062630">
          <w:rPr>
            <w:rFonts w:ascii="Book Antiqua" w:hAnsi="Book Antiqua" w:cstheme="minorHAnsi"/>
            <w:sz w:val="20"/>
            <w:szCs w:val="20"/>
          </w:rPr>
          <w:t xml:space="preserve">V prípade, ak si zvýšenie objemu Dopravných služieb podľa tohto bodu Zmluvy vyžiada navýšenie počtu autobusov nad rámec dohodnutý v bode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ins>
      <w:r w:rsidR="003430C2" w:rsidRPr="00062630">
        <w:rPr>
          <w:rFonts w:ascii="Book Antiqua" w:hAnsi="Book Antiqua" w:cstheme="minorHAnsi"/>
          <w:sz w:val="20"/>
          <w:szCs w:val="20"/>
        </w:rPr>
      </w:r>
      <w:ins w:id="39" w:author="HK" w:date="2020-08-28T14:47:00Z">
        <w:r w:rsidR="003430C2" w:rsidRPr="00062630">
          <w:rPr>
            <w:rFonts w:ascii="Book Antiqua" w:hAnsi="Book Antiqua" w:cstheme="minorHAnsi"/>
            <w:sz w:val="20"/>
            <w:szCs w:val="20"/>
          </w:rPr>
          <w:fldChar w:fldCharType="separate"/>
        </w:r>
        <w:r w:rsidR="008D4392">
          <w:rPr>
            <w:rFonts w:ascii="Book Antiqua" w:hAnsi="Book Antiqua" w:cstheme="minorHAnsi"/>
            <w:sz w:val="20"/>
            <w:szCs w:val="20"/>
          </w:rPr>
          <w:t>8.1.9</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xml:space="preserve">. Zmluvy, Zmluvné strany </w:t>
        </w:r>
        <w:r w:rsidR="003430C2">
          <w:rPr>
            <w:rFonts w:ascii="Book Antiqua" w:hAnsi="Book Antiqua" w:cstheme="minorHAnsi"/>
            <w:sz w:val="20"/>
            <w:szCs w:val="20"/>
          </w:rPr>
          <w:t>v dodatku</w:t>
        </w:r>
        <w:r w:rsidR="003430C2" w:rsidRPr="00062630">
          <w:rPr>
            <w:rFonts w:ascii="Book Antiqua" w:hAnsi="Book Antiqua" w:cstheme="minorHAnsi"/>
            <w:sz w:val="20"/>
            <w:szCs w:val="20"/>
          </w:rPr>
          <w:t xml:space="preserve"> k tejto Zmluve dohodnú </w:t>
        </w:r>
        <w:r w:rsidR="003430C2">
          <w:rPr>
            <w:rFonts w:ascii="Book Antiqua" w:hAnsi="Book Antiqua" w:cstheme="minorHAnsi"/>
            <w:sz w:val="20"/>
            <w:szCs w:val="20"/>
          </w:rPr>
          <w:t xml:space="preserve">tiež </w:t>
        </w:r>
        <w:r w:rsidR="003430C2" w:rsidRPr="00062630">
          <w:rPr>
            <w:rFonts w:ascii="Book Antiqua" w:hAnsi="Book Antiqua" w:cstheme="minorHAnsi"/>
            <w:sz w:val="20"/>
            <w:szCs w:val="20"/>
          </w:rPr>
          <w:t xml:space="preserve">na zmene bodu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ins>
      <w:r w:rsidR="003430C2" w:rsidRPr="00062630">
        <w:rPr>
          <w:rFonts w:ascii="Book Antiqua" w:hAnsi="Book Antiqua" w:cstheme="minorHAnsi"/>
          <w:sz w:val="20"/>
          <w:szCs w:val="20"/>
        </w:rPr>
      </w:r>
      <w:ins w:id="40" w:author="HK" w:date="2020-08-28T14:47:00Z">
        <w:r w:rsidR="003430C2" w:rsidRPr="00062630">
          <w:rPr>
            <w:rFonts w:ascii="Book Antiqua" w:hAnsi="Book Antiqua" w:cstheme="minorHAnsi"/>
            <w:sz w:val="20"/>
            <w:szCs w:val="20"/>
          </w:rPr>
          <w:fldChar w:fldCharType="separate"/>
        </w:r>
        <w:r w:rsidR="008D4392">
          <w:rPr>
            <w:rFonts w:ascii="Book Antiqua" w:hAnsi="Book Antiqua" w:cstheme="minorHAnsi"/>
            <w:sz w:val="20"/>
            <w:szCs w:val="20"/>
          </w:rPr>
          <w:t>8.1.9</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Zmluvy spočívajúcej v navýšení Minimálneho počtu autobusov, ktorý bude povinný zabezpečiť Dopravca. Zmluvné strany sa v dodatku k tejto Zmluve dohodnú na primeranej lehote, v ktorej bude Dopravca povinný zabezpečiť navýšenie Minimálneho počtu vozidiel. V prípade, ak zmena Cestovného poriadku a potreba nasadenia Minimálneho počtu autobusov budú mať vplyv na výšku EON Dopravcu, Zmluvné strany sa v dodatku tiež dohodnú na úprave prílohy č. 2 - Maximálne EON.</w:t>
        </w:r>
        <w:commentRangeEnd w:id="37"/>
        <w:r w:rsidR="003430C2">
          <w:rPr>
            <w:rStyle w:val="Odkaznakomentr"/>
          </w:rPr>
          <w:commentReference w:id="37"/>
        </w:r>
        <w:r w:rsidR="00F25669">
          <w:rPr>
            <w:rFonts w:ascii="Book Antiqua" w:hAnsi="Book Antiqua" w:cstheme="minorHAnsi"/>
            <w:sz w:val="20"/>
            <w:szCs w:val="20"/>
          </w:rPr>
          <w:t xml:space="preserve"> </w:t>
        </w:r>
      </w:ins>
    </w:p>
    <w:p w14:paraId="61FA8767" w14:textId="77777777" w:rsidR="0016769A" w:rsidRPr="0016769A" w:rsidRDefault="0016769A" w:rsidP="0016769A">
      <w:pPr>
        <w:pStyle w:val="Odsekzoznamu"/>
        <w:spacing w:after="0" w:line="276" w:lineRule="auto"/>
        <w:ind w:left="567"/>
        <w:jc w:val="both"/>
        <w:rPr>
          <w:ins w:id="41" w:author="HK" w:date="2020-08-28T14:47:00Z"/>
          <w:rFonts w:ascii="Book Antiqua" w:hAnsi="Book Antiqua" w:cstheme="minorHAnsi"/>
          <w:b/>
          <w:caps/>
          <w:sz w:val="20"/>
          <w:szCs w:val="20"/>
        </w:rPr>
      </w:pPr>
    </w:p>
    <w:p w14:paraId="2F390E31" w14:textId="4878D75C" w:rsidR="002C2055" w:rsidRPr="00F25669" w:rsidRDefault="00062630" w:rsidP="00F25669">
      <w:pPr>
        <w:pStyle w:val="Odsekzoznamu"/>
        <w:numPr>
          <w:ilvl w:val="1"/>
          <w:numId w:val="3"/>
        </w:numPr>
        <w:spacing w:after="0" w:line="276" w:lineRule="auto"/>
        <w:ind w:left="567" w:hanging="567"/>
        <w:jc w:val="both"/>
        <w:rPr>
          <w:ins w:id="42" w:author="HK" w:date="2020-08-28T14:47:00Z"/>
          <w:rFonts w:ascii="Book Antiqua" w:hAnsi="Book Antiqua" w:cstheme="minorHAnsi"/>
          <w:b/>
          <w:caps/>
          <w:sz w:val="20"/>
          <w:szCs w:val="20"/>
        </w:rPr>
      </w:pPr>
      <w:bookmarkStart w:id="43" w:name="_Ref49514677"/>
      <w:commentRangeStart w:id="44"/>
      <w:ins w:id="45" w:author="HK" w:date="2020-08-28T14:47:00Z">
        <w:r w:rsidRPr="00F25669">
          <w:rPr>
            <w:rFonts w:ascii="Book Antiqua" w:hAnsi="Book Antiqua" w:cstheme="minorHAnsi"/>
            <w:b/>
            <w:sz w:val="20"/>
            <w:szCs w:val="20"/>
          </w:rPr>
          <w:t xml:space="preserve">Zmluvné strany sa dohodli, že akékoľvek navýšenie rozsahu Dopravných služieb podľa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_Ref49497970 \r \h </w:instrText>
        </w:r>
        <w:r w:rsidR="00F25669">
          <w:rPr>
            <w:b/>
          </w:rPr>
          <w:instrText xml:space="preserve"> \* MERGEFORMAT </w:instrText>
        </w:r>
      </w:ins>
      <w:r w:rsidRPr="00F25669">
        <w:rPr>
          <w:rFonts w:ascii="Book Antiqua" w:hAnsi="Book Antiqua" w:cstheme="minorHAnsi"/>
          <w:b/>
          <w:sz w:val="20"/>
          <w:szCs w:val="20"/>
        </w:rPr>
      </w:r>
      <w:ins w:id="46" w:author="HK" w:date="2020-08-28T14:47:00Z">
        <w:r w:rsidRPr="00F25669">
          <w:rPr>
            <w:rFonts w:ascii="Book Antiqua" w:hAnsi="Book Antiqua" w:cstheme="minorHAnsi"/>
            <w:b/>
            <w:sz w:val="20"/>
            <w:szCs w:val="20"/>
          </w:rPr>
          <w:fldChar w:fldCharType="separate"/>
        </w:r>
        <w:r w:rsidR="008D4392">
          <w:rPr>
            <w:rFonts w:ascii="Book Antiqua" w:hAnsi="Book Antiqua" w:cstheme="minorHAnsi"/>
            <w:b/>
            <w:sz w:val="20"/>
            <w:szCs w:val="20"/>
          </w:rPr>
          <w:t>5.6</w:t>
        </w:r>
        <w:r w:rsidRPr="00F25669">
          <w:rPr>
            <w:rFonts w:ascii="Book Antiqua" w:hAnsi="Book Antiqua" w:cstheme="minorHAnsi"/>
            <w:b/>
            <w:sz w:val="20"/>
            <w:szCs w:val="20"/>
          </w:rPr>
          <w:fldChar w:fldCharType="end"/>
        </w:r>
        <w:bookmarkEnd w:id="28"/>
        <w:r w:rsidRPr="00F25669">
          <w:rPr>
            <w:rFonts w:ascii="Book Antiqua" w:hAnsi="Book Antiqua" w:cstheme="minorHAnsi"/>
            <w:b/>
            <w:sz w:val="20"/>
            <w:szCs w:val="20"/>
          </w:rPr>
          <w:t xml:space="preserve">. Zmluvy 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_Ref49497973 \r \h </w:instrText>
        </w:r>
        <w:r w:rsidR="00F25669">
          <w:rPr>
            <w:b/>
          </w:rPr>
          <w:instrText xml:space="preserve"> \* MERGEFORMAT </w:instrText>
        </w:r>
      </w:ins>
      <w:r w:rsidRPr="00F25669">
        <w:rPr>
          <w:rFonts w:ascii="Book Antiqua" w:hAnsi="Book Antiqua" w:cstheme="minorHAnsi"/>
          <w:b/>
          <w:sz w:val="20"/>
          <w:szCs w:val="20"/>
        </w:rPr>
      </w:r>
      <w:ins w:id="47" w:author="HK" w:date="2020-08-28T14:47:00Z">
        <w:r w:rsidRPr="00F25669">
          <w:rPr>
            <w:rFonts w:ascii="Book Antiqua" w:hAnsi="Book Antiqua" w:cstheme="minorHAnsi"/>
            <w:b/>
            <w:sz w:val="20"/>
            <w:szCs w:val="20"/>
          </w:rPr>
          <w:fldChar w:fldCharType="separate"/>
        </w:r>
        <w:r w:rsidR="008D4392">
          <w:rPr>
            <w:rFonts w:ascii="Book Antiqua" w:hAnsi="Book Antiqua" w:cstheme="minorHAnsi"/>
            <w:b/>
            <w:sz w:val="20"/>
            <w:szCs w:val="20"/>
          </w:rPr>
          <w:t>5.7</w:t>
        </w:r>
        <w:r w:rsidRPr="00F25669">
          <w:rPr>
            <w:rFonts w:ascii="Book Antiqua" w:hAnsi="Book Antiqua" w:cstheme="minorHAnsi"/>
            <w:b/>
            <w:sz w:val="20"/>
            <w:szCs w:val="20"/>
          </w:rPr>
          <w:fldChar w:fldCharType="end"/>
        </w:r>
        <w:r w:rsidRPr="00F25669">
          <w:rPr>
            <w:rFonts w:ascii="Book Antiqua" w:hAnsi="Book Antiqua" w:cstheme="minorHAnsi"/>
            <w:b/>
            <w:sz w:val="20"/>
            <w:szCs w:val="20"/>
          </w:rPr>
          <w:t xml:space="preserve">. Zmluvy nesmie v súhrne, za celé obdobie trvania tejto Zmluvy, presiahnuť </w:t>
        </w:r>
        <w:r w:rsidR="0016769A">
          <w:rPr>
            <w:rFonts w:ascii="Book Antiqua" w:hAnsi="Book Antiqua" w:cstheme="minorHAnsi"/>
            <w:b/>
            <w:sz w:val="20"/>
            <w:szCs w:val="20"/>
          </w:rPr>
          <w:t>25</w:t>
        </w:r>
        <w:r w:rsidRPr="00F25669">
          <w:rPr>
            <w:rFonts w:ascii="Book Antiqua" w:hAnsi="Book Antiqua" w:cstheme="minorHAnsi"/>
            <w:b/>
            <w:sz w:val="20"/>
            <w:szCs w:val="20"/>
          </w:rPr>
          <w:t xml:space="preserve"> % </w:t>
        </w:r>
        <w:r w:rsidR="003430C2" w:rsidRPr="00F25669">
          <w:rPr>
            <w:rFonts w:ascii="Book Antiqua" w:hAnsi="Book Antiqua" w:cstheme="minorHAnsi"/>
            <w:b/>
            <w:sz w:val="20"/>
            <w:szCs w:val="20"/>
          </w:rPr>
          <w:t>(</w:t>
        </w:r>
        <w:r w:rsidR="0016769A">
          <w:rPr>
            <w:rFonts w:ascii="Book Antiqua" w:hAnsi="Book Antiqua" w:cstheme="minorHAnsi"/>
            <w:b/>
            <w:sz w:val="20"/>
            <w:szCs w:val="20"/>
          </w:rPr>
          <w:t>dvadsaťpäť</w:t>
        </w:r>
        <w:r w:rsidR="003430C2" w:rsidRPr="00F25669">
          <w:rPr>
            <w:rFonts w:ascii="Book Antiqua" w:hAnsi="Book Antiqua" w:cstheme="minorHAnsi"/>
            <w:b/>
            <w:sz w:val="20"/>
            <w:szCs w:val="20"/>
          </w:rPr>
          <w:t xml:space="preserve"> percent) </w:t>
        </w:r>
        <w:r w:rsidRPr="00F25669">
          <w:rPr>
            <w:rFonts w:ascii="Book Antiqua" w:hAnsi="Book Antiqua" w:cstheme="minorHAnsi"/>
            <w:b/>
            <w:sz w:val="20"/>
            <w:szCs w:val="20"/>
          </w:rPr>
          <w:t xml:space="preserve">z Plánovaného objemu VZKM </w:t>
        </w:r>
        <w:r w:rsidRPr="0048190B">
          <w:rPr>
            <w:rFonts w:ascii="Book Antiqua" w:hAnsi="Book Antiqua" w:cstheme="minorHAnsi"/>
            <w:b/>
            <w:sz w:val="20"/>
            <w:szCs w:val="20"/>
          </w:rPr>
          <w:t xml:space="preserve">na 10 rokov podľa bodu </w:t>
        </w:r>
        <w:r w:rsidRPr="0048190B">
          <w:rPr>
            <w:rFonts w:ascii="Book Antiqua" w:hAnsi="Book Antiqua" w:cstheme="minorHAnsi"/>
            <w:b/>
            <w:sz w:val="20"/>
            <w:szCs w:val="20"/>
          </w:rPr>
          <w:fldChar w:fldCharType="begin"/>
        </w:r>
        <w:r w:rsidRPr="0048190B">
          <w:rPr>
            <w:rFonts w:ascii="Book Antiqua" w:hAnsi="Book Antiqua" w:cstheme="minorHAnsi"/>
            <w:b/>
            <w:sz w:val="20"/>
            <w:szCs w:val="20"/>
          </w:rPr>
          <w:instrText xml:space="preserve"> REF _Ref49498115 \r \h </w:instrText>
        </w:r>
        <w:r w:rsidR="00F25669" w:rsidRPr="0048190B">
          <w:rPr>
            <w:b/>
          </w:rPr>
          <w:instrText xml:space="preserve"> \* MERGEFORMAT </w:instrText>
        </w:r>
      </w:ins>
      <w:r w:rsidRPr="0048190B">
        <w:rPr>
          <w:rFonts w:ascii="Book Antiqua" w:hAnsi="Book Antiqua" w:cstheme="minorHAnsi"/>
          <w:b/>
          <w:sz w:val="20"/>
          <w:szCs w:val="20"/>
        </w:rPr>
      </w:r>
      <w:ins w:id="48" w:author="HK" w:date="2020-08-28T14:47:00Z">
        <w:r w:rsidRPr="0048190B">
          <w:rPr>
            <w:rFonts w:ascii="Book Antiqua" w:hAnsi="Book Antiqua" w:cstheme="minorHAnsi"/>
            <w:b/>
            <w:sz w:val="20"/>
            <w:szCs w:val="20"/>
          </w:rPr>
          <w:fldChar w:fldCharType="separate"/>
        </w:r>
        <w:r w:rsidR="008D4392" w:rsidRPr="0048190B">
          <w:rPr>
            <w:rFonts w:ascii="Book Antiqua" w:hAnsi="Book Antiqua" w:cstheme="minorHAnsi"/>
            <w:b/>
            <w:sz w:val="20"/>
            <w:szCs w:val="20"/>
          </w:rPr>
          <w:t>5.2</w:t>
        </w:r>
        <w:r w:rsidRPr="0048190B">
          <w:rPr>
            <w:rFonts w:ascii="Book Antiqua" w:hAnsi="Book Antiqua" w:cstheme="minorHAnsi"/>
            <w:b/>
            <w:sz w:val="20"/>
            <w:szCs w:val="20"/>
          </w:rPr>
          <w:fldChar w:fldCharType="end"/>
        </w:r>
        <w:r w:rsidRPr="0048190B">
          <w:rPr>
            <w:rFonts w:ascii="Book Antiqua" w:hAnsi="Book Antiqua" w:cstheme="minorHAnsi"/>
            <w:b/>
            <w:sz w:val="20"/>
            <w:szCs w:val="20"/>
          </w:rPr>
          <w:t xml:space="preserve">. Zmluvy, t. j. nesmie presiahnuť </w:t>
        </w:r>
        <w:r w:rsidR="0016769A" w:rsidRPr="0048190B">
          <w:rPr>
            <w:rFonts w:ascii="Book Antiqua" w:hAnsi="Book Antiqua" w:cstheme="minorHAnsi"/>
            <w:b/>
            <w:sz w:val="20"/>
            <w:szCs w:val="20"/>
          </w:rPr>
          <w:t>25</w:t>
        </w:r>
        <w:r w:rsidRPr="0048190B">
          <w:rPr>
            <w:rFonts w:ascii="Book Antiqua" w:hAnsi="Book Antiqua" w:cstheme="minorHAnsi"/>
            <w:b/>
            <w:sz w:val="20"/>
            <w:szCs w:val="20"/>
          </w:rPr>
          <w:t xml:space="preserve"> % z 10 500 000 VZKM.</w:t>
        </w:r>
        <w:commentRangeEnd w:id="44"/>
        <w:r w:rsidRPr="0048190B">
          <w:rPr>
            <w:rStyle w:val="Odkaznakomentr"/>
            <w:b/>
          </w:rPr>
          <w:commentReference w:id="44"/>
        </w:r>
        <w:r w:rsidR="0016769A" w:rsidRPr="0048190B">
          <w:rPr>
            <w:rFonts w:ascii="Book Antiqua" w:hAnsi="Book Antiqua" w:cstheme="minorHAnsi"/>
            <w:b/>
            <w:sz w:val="20"/>
            <w:szCs w:val="20"/>
          </w:rPr>
          <w:t xml:space="preserve"> Zmluvné strany opätovne berú na vedomie, že existenciu dôvodu (či, kedy a v akom rozsahu nastane) zmeny a ani samotný dopad zmeny Objednávateľ nie je schopný v čase uzavretia Zmluvy predvídať – Objednávateľ vie predvídať zmenu len vo všeobecnej rovine. Zmluvné stran</w:t>
        </w:r>
      </w:ins>
      <w:ins w:id="49" w:author="HK" w:date="2020-08-28T14:50:00Z">
        <w:r w:rsidR="0048190B">
          <w:rPr>
            <w:rFonts w:ascii="Book Antiqua" w:hAnsi="Book Antiqua" w:cstheme="minorHAnsi"/>
            <w:b/>
            <w:sz w:val="20"/>
            <w:szCs w:val="20"/>
          </w:rPr>
          <w:t>y</w:t>
        </w:r>
      </w:ins>
      <w:ins w:id="50" w:author="HK" w:date="2020-08-28T14:47:00Z">
        <w:r w:rsidR="0016769A" w:rsidRPr="0048190B">
          <w:rPr>
            <w:rFonts w:ascii="Book Antiqua" w:hAnsi="Book Antiqua" w:cstheme="minorHAnsi"/>
            <w:b/>
            <w:sz w:val="20"/>
            <w:szCs w:val="20"/>
          </w:rPr>
          <w:t xml:space="preserve"> berú na vedomie</w:t>
        </w:r>
        <w:r w:rsidR="0016769A">
          <w:rPr>
            <w:rFonts w:ascii="Book Antiqua" w:hAnsi="Book Antiqua" w:cstheme="minorHAnsi"/>
            <w:b/>
            <w:sz w:val="20"/>
            <w:szCs w:val="20"/>
          </w:rPr>
          <w:t xml:space="preserve">, že akákoľvek zmena Zmluvy, a to bez ohľadu na dôvod jej </w:t>
        </w:r>
      </w:ins>
      <w:ins w:id="51" w:author="HK" w:date="2020-08-28T15:02:00Z">
        <w:r w:rsidR="00B439AF">
          <w:rPr>
            <w:rFonts w:ascii="Book Antiqua" w:hAnsi="Book Antiqua" w:cstheme="minorHAnsi"/>
            <w:b/>
            <w:sz w:val="20"/>
            <w:szCs w:val="20"/>
          </w:rPr>
          <w:t>z</w:t>
        </w:r>
      </w:ins>
      <w:ins w:id="52" w:author="HK" w:date="2020-08-28T14:47:00Z">
        <w:r w:rsidR="0016769A">
          <w:rPr>
            <w:rFonts w:ascii="Book Antiqua" w:hAnsi="Book Antiqua" w:cstheme="minorHAnsi"/>
            <w:b/>
            <w:sz w:val="20"/>
            <w:szCs w:val="20"/>
          </w:rPr>
          <w:t xml:space="preserve">meny (či už </w:t>
        </w:r>
        <w:r w:rsidR="0016769A" w:rsidRPr="00F25669">
          <w:rPr>
            <w:rFonts w:ascii="Book Antiqua" w:hAnsi="Book Antiqua" w:cstheme="minorHAnsi"/>
            <w:b/>
            <w:sz w:val="20"/>
            <w:szCs w:val="20"/>
          </w:rPr>
          <w:t xml:space="preserve">podľa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_Ref49497970 \r \h </w:instrText>
        </w:r>
        <w:r w:rsidR="0016769A">
          <w:rPr>
            <w:b/>
          </w:rPr>
          <w:instrText xml:space="preserve"> \* MERGEFORMAT </w:instrText>
        </w:r>
      </w:ins>
      <w:r w:rsidR="0016769A" w:rsidRPr="00F25669">
        <w:rPr>
          <w:rFonts w:ascii="Book Antiqua" w:hAnsi="Book Antiqua" w:cstheme="minorHAnsi"/>
          <w:b/>
          <w:sz w:val="20"/>
          <w:szCs w:val="20"/>
        </w:rPr>
      </w:r>
      <w:ins w:id="53" w:author="HK" w:date="2020-08-28T14:47:00Z">
        <w:r w:rsidR="0016769A" w:rsidRPr="00F25669">
          <w:rPr>
            <w:rFonts w:ascii="Book Antiqua" w:hAnsi="Book Antiqua" w:cstheme="minorHAnsi"/>
            <w:b/>
            <w:sz w:val="20"/>
            <w:szCs w:val="20"/>
          </w:rPr>
          <w:fldChar w:fldCharType="separate"/>
        </w:r>
        <w:r w:rsidR="008D4392">
          <w:rPr>
            <w:rFonts w:ascii="Book Antiqua" w:hAnsi="Book Antiqua" w:cstheme="minorHAnsi"/>
            <w:b/>
            <w:sz w:val="20"/>
            <w:szCs w:val="20"/>
          </w:rPr>
          <w:t>5.6</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xml:space="preserve">. Zmluvy </w:t>
        </w:r>
        <w:r w:rsidR="0016769A">
          <w:rPr>
            <w:rFonts w:ascii="Book Antiqua" w:hAnsi="Book Antiqua" w:cstheme="minorHAnsi"/>
            <w:b/>
            <w:sz w:val="20"/>
            <w:szCs w:val="20"/>
          </w:rPr>
          <w:t>alebo</w:t>
        </w:r>
        <w:r w:rsidR="0016769A" w:rsidRPr="00F25669">
          <w:rPr>
            <w:rFonts w:ascii="Book Antiqua" w:hAnsi="Book Antiqua" w:cstheme="minorHAnsi"/>
            <w:b/>
            <w:sz w:val="20"/>
            <w:szCs w:val="20"/>
          </w:rPr>
          <w:t xml:space="preserve">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_Ref49497973 \r \h </w:instrText>
        </w:r>
        <w:r w:rsidR="0016769A">
          <w:rPr>
            <w:b/>
          </w:rPr>
          <w:instrText xml:space="preserve"> \* MERGEFORMAT </w:instrText>
        </w:r>
      </w:ins>
      <w:r w:rsidR="0016769A" w:rsidRPr="00F25669">
        <w:rPr>
          <w:rFonts w:ascii="Book Antiqua" w:hAnsi="Book Antiqua" w:cstheme="minorHAnsi"/>
          <w:b/>
          <w:sz w:val="20"/>
          <w:szCs w:val="20"/>
        </w:rPr>
      </w:r>
      <w:ins w:id="54" w:author="HK" w:date="2020-08-28T14:47:00Z">
        <w:r w:rsidR="0016769A" w:rsidRPr="00F25669">
          <w:rPr>
            <w:rFonts w:ascii="Book Antiqua" w:hAnsi="Book Antiqua" w:cstheme="minorHAnsi"/>
            <w:b/>
            <w:sz w:val="20"/>
            <w:szCs w:val="20"/>
          </w:rPr>
          <w:fldChar w:fldCharType="separate"/>
        </w:r>
        <w:r w:rsidR="008D4392">
          <w:rPr>
            <w:rFonts w:ascii="Book Antiqua" w:hAnsi="Book Antiqua" w:cstheme="minorHAnsi"/>
            <w:b/>
            <w:sz w:val="20"/>
            <w:szCs w:val="20"/>
          </w:rPr>
          <w:t>5.7</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Zmluvy</w:t>
        </w:r>
        <w:r w:rsidR="0016769A">
          <w:rPr>
            <w:rFonts w:ascii="Book Antiqua" w:hAnsi="Book Antiqua" w:cstheme="minorHAnsi"/>
            <w:b/>
            <w:sz w:val="20"/>
            <w:szCs w:val="20"/>
          </w:rPr>
          <w:t>, alebo z iných Zákonom o verejnom obstarávaní prípustných dôvodov na zmenu Zmluvy) musia byť realizované v súlade so Zákonom o verejnom obstarávaní.</w:t>
        </w:r>
        <w:bookmarkEnd w:id="43"/>
      </w:ins>
    </w:p>
    <w:p w14:paraId="3AE24AA3" w14:textId="77777777" w:rsidR="00E7305F" w:rsidRPr="00AC5A3B" w:rsidRDefault="00E7305F" w:rsidP="00246DD3">
      <w:pPr>
        <w:pStyle w:val="Odsekzoznamu"/>
        <w:spacing w:after="0" w:line="276" w:lineRule="auto"/>
        <w:rPr>
          <w:rFonts w:ascii="Book Antiqua" w:hAnsi="Book Antiqua" w:cstheme="minorHAnsi"/>
          <w:b/>
          <w:caps/>
          <w:sz w:val="20"/>
          <w:szCs w:val="20"/>
        </w:rPr>
      </w:pPr>
    </w:p>
    <w:p w14:paraId="16562B14" w14:textId="48B2282D" w:rsidR="00537F46" w:rsidRPr="008E5552" w:rsidRDefault="00991867"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8E5552">
        <w:rPr>
          <w:rFonts w:ascii="Book Antiqua" w:eastAsia="HiddenHorzOCR" w:hAnsi="Book Antiqua" w:cs="Times New Roman"/>
          <w:sz w:val="20"/>
          <w:szCs w:val="20"/>
        </w:rPr>
        <w:t>Dopravca je oprávnený ročne žiadať úhradu</w:t>
      </w:r>
      <w:r w:rsidR="002259B6" w:rsidRPr="008E5552">
        <w:rPr>
          <w:rFonts w:ascii="Book Antiqua" w:eastAsia="HiddenHorzOCR" w:hAnsi="Book Antiqua" w:cs="Times New Roman"/>
          <w:sz w:val="20"/>
          <w:szCs w:val="20"/>
        </w:rPr>
        <w:t xml:space="preserve"> ekonomicky oprávnených nákladov </w:t>
      </w:r>
      <w:r w:rsidR="00B85D0A" w:rsidRPr="008E5552">
        <w:rPr>
          <w:rFonts w:ascii="Book Antiqua" w:eastAsia="HiddenHorzOCR" w:hAnsi="Book Antiqua" w:cs="Times New Roman"/>
          <w:sz w:val="20"/>
          <w:szCs w:val="20"/>
        </w:rPr>
        <w:t xml:space="preserve">vynaložených </w:t>
      </w:r>
      <w:r w:rsidR="002259B6" w:rsidRPr="008E5552">
        <w:rPr>
          <w:rFonts w:ascii="Book Antiqua" w:eastAsia="HiddenHorzOCR" w:hAnsi="Book Antiqua" w:cs="Times New Roman"/>
          <w:sz w:val="20"/>
          <w:szCs w:val="20"/>
        </w:rPr>
        <w:t>na</w:t>
      </w:r>
      <w:r w:rsidRPr="008E5552">
        <w:rPr>
          <w:rFonts w:ascii="Book Antiqua" w:eastAsia="HiddenHorzOCR" w:hAnsi="Book Antiqua" w:cs="Times New Roman"/>
          <w:sz w:val="20"/>
          <w:szCs w:val="20"/>
        </w:rPr>
        <w:t xml:space="preserve"> </w:t>
      </w:r>
      <w:r w:rsidR="002259B6" w:rsidRPr="008E5552">
        <w:rPr>
          <w:rFonts w:ascii="Book Antiqua" w:eastAsia="HiddenHorzOCR" w:hAnsi="Book Antiqua" w:cs="Times New Roman"/>
          <w:sz w:val="20"/>
          <w:szCs w:val="20"/>
        </w:rPr>
        <w:t xml:space="preserve">Manipulačné </w:t>
      </w:r>
      <w:r w:rsidRPr="008E5552">
        <w:rPr>
          <w:rFonts w:ascii="Book Antiqua" w:eastAsia="HiddenHorzOCR" w:hAnsi="Book Antiqua" w:cs="Times New Roman"/>
          <w:sz w:val="20"/>
          <w:szCs w:val="20"/>
        </w:rPr>
        <w:t xml:space="preserve">km v rozsahu maximálne </w:t>
      </w:r>
      <w:del w:id="55" w:author="HK" w:date="2020-08-28T14:47:00Z">
        <w:r w:rsidRPr="00FF6BF7">
          <w:rPr>
            <w:rFonts w:ascii="Book Antiqua" w:eastAsia="HiddenHorzOCR" w:hAnsi="Book Antiqua" w:cs="Times New Roman"/>
            <w:sz w:val="20"/>
            <w:szCs w:val="20"/>
          </w:rPr>
          <w:delText>8 % (osem</w:delText>
        </w:r>
      </w:del>
      <w:commentRangeStart w:id="56"/>
      <w:ins w:id="57" w:author="HK" w:date="2020-08-28T14:47:00Z">
        <w:r w:rsidR="008E5552" w:rsidRPr="008E5552">
          <w:rPr>
            <w:rFonts w:ascii="Book Antiqua" w:eastAsia="HiddenHorzOCR" w:hAnsi="Book Antiqua" w:cs="Times New Roman"/>
            <w:sz w:val="20"/>
            <w:szCs w:val="20"/>
          </w:rPr>
          <w:t>10</w:t>
        </w:r>
        <w:commentRangeEnd w:id="56"/>
        <w:r w:rsidR="008E5552">
          <w:rPr>
            <w:rStyle w:val="Odkaznakomentr"/>
          </w:rPr>
          <w:commentReference w:id="56"/>
        </w:r>
        <w:r w:rsidRPr="008E5552">
          <w:rPr>
            <w:rFonts w:ascii="Book Antiqua" w:eastAsia="HiddenHorzOCR" w:hAnsi="Book Antiqua" w:cs="Times New Roman"/>
            <w:sz w:val="20"/>
            <w:szCs w:val="20"/>
          </w:rPr>
          <w:t xml:space="preserve"> % (</w:t>
        </w:r>
        <w:r w:rsidR="008E5552" w:rsidRPr="008E5552">
          <w:rPr>
            <w:rFonts w:ascii="Book Antiqua" w:eastAsia="HiddenHorzOCR" w:hAnsi="Book Antiqua" w:cs="Times New Roman"/>
            <w:sz w:val="20"/>
            <w:szCs w:val="20"/>
          </w:rPr>
          <w:t>desať</w:t>
        </w:r>
      </w:ins>
      <w:r w:rsidRPr="008E5552">
        <w:rPr>
          <w:rFonts w:ascii="Book Antiqua" w:eastAsia="HiddenHorzOCR" w:hAnsi="Book Antiqua" w:cs="Times New Roman"/>
          <w:sz w:val="20"/>
          <w:szCs w:val="20"/>
        </w:rPr>
        <w:t xml:space="preserve"> percent) z ročného objemu skutočne vykonaných VZKM. </w:t>
      </w:r>
      <w:r w:rsidR="000057C1" w:rsidRPr="008E5552">
        <w:rPr>
          <w:rFonts w:ascii="Book Antiqua" w:eastAsia="HiddenHorzOCR" w:hAnsi="Book Antiqua" w:cs="Times New Roman"/>
          <w:sz w:val="20"/>
          <w:szCs w:val="20"/>
        </w:rPr>
        <w:t xml:space="preserve">Na účely tohto bodu Zmluvy sa za ekonomicky oprávnené </w:t>
      </w:r>
      <w:r w:rsidR="000057C1" w:rsidRPr="008E5552">
        <w:rPr>
          <w:rFonts w:ascii="Book Antiqua" w:eastAsia="HiddenHorzOCR" w:hAnsi="Book Antiqua" w:cs="Times New Roman"/>
          <w:sz w:val="20"/>
          <w:szCs w:val="20"/>
        </w:rPr>
        <w:lastRenderedPageBreak/>
        <w:t xml:space="preserve">náklady považujú náklady, ktoré Dopravca vynaložil na uskutočnenie Manipulačných km – primerane sa aplikuje definícia EON podľa bodu </w:t>
      </w:r>
      <w:r w:rsidR="000057C1" w:rsidRPr="008E5552">
        <w:rPr>
          <w:rFonts w:ascii="Book Antiqua" w:eastAsia="HiddenHorzOCR" w:hAnsi="Book Antiqua" w:cs="Times New Roman"/>
          <w:sz w:val="20"/>
          <w:szCs w:val="20"/>
        </w:rPr>
        <w:fldChar w:fldCharType="begin"/>
      </w:r>
      <w:r w:rsidR="000057C1" w:rsidRPr="008E5552">
        <w:rPr>
          <w:rFonts w:ascii="Book Antiqua" w:eastAsia="HiddenHorzOCR" w:hAnsi="Book Antiqua" w:cs="Times New Roman"/>
          <w:sz w:val="20"/>
          <w:szCs w:val="20"/>
        </w:rPr>
        <w:instrText xml:space="preserve"> REF _Ref37074653 \r \h  \* MERGEFORMAT </w:instrText>
      </w:r>
      <w:r w:rsidR="000057C1" w:rsidRPr="008E5552">
        <w:rPr>
          <w:rFonts w:ascii="Book Antiqua" w:eastAsia="HiddenHorzOCR" w:hAnsi="Book Antiqua" w:cs="Times New Roman"/>
          <w:sz w:val="20"/>
          <w:szCs w:val="20"/>
        </w:rPr>
      </w:r>
      <w:r w:rsidR="000057C1"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6.2.2</w:t>
      </w:r>
      <w:r w:rsidR="000057C1" w:rsidRPr="008E5552">
        <w:rPr>
          <w:rFonts w:ascii="Book Antiqua" w:eastAsia="HiddenHorzOCR" w:hAnsi="Book Antiqua" w:cs="Times New Roman"/>
          <w:sz w:val="20"/>
          <w:szCs w:val="20"/>
        </w:rPr>
        <w:fldChar w:fldCharType="end"/>
      </w:r>
      <w:r w:rsidR="000057C1" w:rsidRPr="008E5552">
        <w:rPr>
          <w:rFonts w:ascii="Book Antiqua" w:eastAsia="HiddenHorzOCR" w:hAnsi="Book Antiqua" w:cs="Times New Roman"/>
          <w:sz w:val="20"/>
          <w:szCs w:val="20"/>
        </w:rPr>
        <w:t xml:space="preserve">. Zmluvy. </w:t>
      </w:r>
      <w:r w:rsidR="002259B6" w:rsidRPr="008E5552">
        <w:rPr>
          <w:rFonts w:ascii="Book Antiqua" w:eastAsia="HiddenHorzOCR" w:hAnsi="Book Antiqua" w:cs="Times New Roman"/>
          <w:sz w:val="20"/>
          <w:szCs w:val="20"/>
        </w:rPr>
        <w:t>Dopravca je povinný vykazovať objem Manipulačných km raz mesačne</w:t>
      </w:r>
      <w:r w:rsidR="000057C1"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oddelene od VZKM</w:t>
      </w:r>
      <w:r w:rsidR="000057C1" w:rsidRPr="008E5552">
        <w:rPr>
          <w:rFonts w:ascii="Book Antiqua" w:eastAsia="HiddenHorzOCR" w:hAnsi="Book Antiqua" w:cs="Times New Roman"/>
          <w:sz w:val="20"/>
          <w:szCs w:val="20"/>
        </w:rPr>
        <w:t>,</w:t>
      </w:r>
      <w:r w:rsidR="00C86C07" w:rsidRPr="008E5552">
        <w:rPr>
          <w:rFonts w:ascii="Book Antiqua" w:eastAsia="HiddenHorzOCR" w:hAnsi="Book Antiqua" w:cs="Times New Roman"/>
          <w:sz w:val="20"/>
          <w:szCs w:val="20"/>
        </w:rPr>
        <w:t xml:space="preserve"> v lehote podľa bodu </w:t>
      </w:r>
      <w:r w:rsidR="00C86C07" w:rsidRPr="008E5552">
        <w:rPr>
          <w:rFonts w:ascii="Book Antiqua" w:eastAsia="HiddenHorzOCR" w:hAnsi="Book Antiqua" w:cs="Times New Roman"/>
          <w:sz w:val="20"/>
          <w:szCs w:val="20"/>
        </w:rPr>
        <w:fldChar w:fldCharType="begin"/>
      </w:r>
      <w:r w:rsidR="00C86C07" w:rsidRPr="008E5552">
        <w:rPr>
          <w:rFonts w:ascii="Book Antiqua" w:eastAsia="HiddenHorzOCR" w:hAnsi="Book Antiqua" w:cs="Times New Roman"/>
          <w:sz w:val="20"/>
          <w:szCs w:val="20"/>
        </w:rPr>
        <w:instrText xml:space="preserve"> REF _Ref30058915 \r \h </w:instrText>
      </w:r>
      <w:r w:rsidR="00AC5A3B" w:rsidRPr="008E5552">
        <w:rPr>
          <w:rFonts w:ascii="Book Antiqua" w:eastAsia="HiddenHorzOCR" w:hAnsi="Book Antiqua" w:cs="Times New Roman"/>
          <w:sz w:val="20"/>
          <w:szCs w:val="20"/>
        </w:rPr>
        <w:instrText xml:space="preserve"> \* MERGEFORMAT </w:instrText>
      </w:r>
      <w:r w:rsidR="00C86C07" w:rsidRPr="008E5552">
        <w:rPr>
          <w:rFonts w:ascii="Book Antiqua" w:eastAsia="HiddenHorzOCR" w:hAnsi="Book Antiqua" w:cs="Times New Roman"/>
          <w:sz w:val="20"/>
          <w:szCs w:val="20"/>
        </w:rPr>
      </w:r>
      <w:r w:rsidR="00C86C07"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8.1.</w:t>
      </w:r>
      <w:del w:id="58" w:author="HK" w:date="2020-08-28T14:47:00Z">
        <w:r w:rsidR="00C86C07" w:rsidRPr="00FF6BF7">
          <w:rPr>
            <w:rFonts w:ascii="Book Antiqua" w:eastAsia="HiddenHorzOCR" w:hAnsi="Book Antiqua" w:cs="Times New Roman"/>
            <w:sz w:val="20"/>
            <w:szCs w:val="20"/>
          </w:rPr>
          <w:delText>22</w:delText>
        </w:r>
      </w:del>
      <w:ins w:id="59" w:author="HK" w:date="2020-08-28T14:47:00Z">
        <w:r w:rsidR="008D4392">
          <w:rPr>
            <w:rFonts w:ascii="Book Antiqua" w:eastAsia="HiddenHorzOCR" w:hAnsi="Book Antiqua" w:cs="Times New Roman"/>
            <w:sz w:val="20"/>
            <w:szCs w:val="20"/>
          </w:rPr>
          <w:t>21</w:t>
        </w:r>
      </w:ins>
      <w:r w:rsidR="00C86C07" w:rsidRPr="008E5552">
        <w:rPr>
          <w:rFonts w:ascii="Book Antiqua" w:eastAsia="HiddenHorzOCR" w:hAnsi="Book Antiqua" w:cs="Times New Roman"/>
          <w:sz w:val="20"/>
          <w:szCs w:val="20"/>
        </w:rPr>
        <w:fldChar w:fldCharType="end"/>
      </w:r>
      <w:r w:rsidR="00C86C07" w:rsidRPr="008E5552">
        <w:rPr>
          <w:rFonts w:ascii="Book Antiqua" w:eastAsia="HiddenHorzOCR" w:hAnsi="Book Antiqua" w:cs="Times New Roman"/>
          <w:sz w:val="20"/>
          <w:szCs w:val="20"/>
        </w:rPr>
        <w:t>. Zmluvy</w:t>
      </w:r>
      <w:r w:rsidR="002259B6" w:rsidRPr="008E5552">
        <w:rPr>
          <w:rFonts w:ascii="Book Antiqua" w:eastAsia="HiddenHorzOCR" w:hAnsi="Book Antiqua" w:cs="Times New Roman"/>
          <w:sz w:val="20"/>
          <w:szCs w:val="20"/>
        </w:rPr>
        <w:t xml:space="preserve">. Dopravca </w:t>
      </w:r>
      <w:r w:rsidR="00C86C07" w:rsidRPr="008E5552">
        <w:rPr>
          <w:rFonts w:ascii="Book Antiqua" w:eastAsia="HiddenHorzOCR" w:hAnsi="Book Antiqua" w:cs="Times New Roman"/>
          <w:sz w:val="20"/>
          <w:szCs w:val="20"/>
        </w:rPr>
        <w:t>je povinný uviesť</w:t>
      </w:r>
      <w:r w:rsidR="002259B6" w:rsidRPr="008E5552">
        <w:rPr>
          <w:rFonts w:ascii="Book Antiqua" w:eastAsia="HiddenHorzOCR" w:hAnsi="Book Antiqua" w:cs="Times New Roman"/>
          <w:sz w:val="20"/>
          <w:szCs w:val="20"/>
        </w:rPr>
        <w:t xml:space="preserve"> celkový r</w:t>
      </w:r>
      <w:r w:rsidRPr="008E5552">
        <w:rPr>
          <w:rFonts w:ascii="Book Antiqua" w:eastAsia="HiddenHorzOCR" w:hAnsi="Book Antiqua" w:cs="Times New Roman"/>
          <w:sz w:val="20"/>
          <w:szCs w:val="20"/>
        </w:rPr>
        <w:t xml:space="preserve">ozsah Manipulačných km </w:t>
      </w:r>
      <w:r w:rsidR="002259B6" w:rsidRPr="008E5552">
        <w:rPr>
          <w:rFonts w:ascii="Book Antiqua" w:eastAsia="HiddenHorzOCR" w:hAnsi="Book Antiqua" w:cs="Times New Roman"/>
          <w:sz w:val="20"/>
          <w:szCs w:val="20"/>
        </w:rPr>
        <w:t xml:space="preserve">za kalendárny rok </w:t>
      </w:r>
      <w:r w:rsidRPr="008E5552">
        <w:rPr>
          <w:rFonts w:ascii="Book Antiqua" w:eastAsia="HiddenHorzOCR" w:hAnsi="Book Antiqua" w:cs="Times New Roman"/>
          <w:sz w:val="20"/>
          <w:szCs w:val="20"/>
        </w:rPr>
        <w:t>a výšku úhrady za Manipulačné km v ročnom Vyúčtovaní Dopravných služieb</w:t>
      </w:r>
      <w:r w:rsidR="002259B6" w:rsidRPr="008E5552">
        <w:rPr>
          <w:rFonts w:ascii="Book Antiqua" w:eastAsia="HiddenHorzOCR" w:hAnsi="Book Antiqua" w:cs="Times New Roman"/>
          <w:sz w:val="20"/>
          <w:szCs w:val="20"/>
        </w:rPr>
        <w:t xml:space="preserve"> – Dopravca berie na vedomie, že má nárok na úhradu </w:t>
      </w:r>
      <w:r w:rsidR="0017474C" w:rsidRPr="008E5552">
        <w:rPr>
          <w:rFonts w:ascii="Book Antiqua" w:eastAsia="HiddenHorzOCR" w:hAnsi="Book Antiqua" w:cs="Times New Roman"/>
          <w:sz w:val="20"/>
          <w:szCs w:val="20"/>
        </w:rPr>
        <w:t xml:space="preserve">ekonomicky oprávnených nákladov vynaložených na </w:t>
      </w:r>
      <w:r w:rsidR="002259B6" w:rsidRPr="008E5552">
        <w:rPr>
          <w:rFonts w:ascii="Book Antiqua" w:eastAsia="HiddenHorzOCR" w:hAnsi="Book Antiqua" w:cs="Times New Roman"/>
          <w:sz w:val="20"/>
          <w:szCs w:val="20"/>
        </w:rPr>
        <w:t>Manipulačn</w:t>
      </w:r>
      <w:r w:rsidR="0017474C" w:rsidRPr="008E5552">
        <w:rPr>
          <w:rFonts w:ascii="Book Antiqua" w:eastAsia="HiddenHorzOCR" w:hAnsi="Book Antiqua" w:cs="Times New Roman"/>
          <w:sz w:val="20"/>
          <w:szCs w:val="20"/>
        </w:rPr>
        <w:t>é</w:t>
      </w:r>
      <w:r w:rsidR="002259B6" w:rsidRPr="008E5552">
        <w:rPr>
          <w:rFonts w:ascii="Book Antiqua" w:eastAsia="HiddenHorzOCR" w:hAnsi="Book Antiqua" w:cs="Times New Roman"/>
          <w:sz w:val="20"/>
          <w:szCs w:val="20"/>
        </w:rPr>
        <w:t xml:space="preserve"> km maximálne v rozsahu </w:t>
      </w:r>
      <w:del w:id="60" w:author="HK" w:date="2020-08-28T14:47:00Z">
        <w:r w:rsidR="002259B6" w:rsidRPr="00FF6BF7">
          <w:rPr>
            <w:rFonts w:ascii="Book Antiqua" w:eastAsia="HiddenHorzOCR" w:hAnsi="Book Antiqua" w:cs="Times New Roman"/>
            <w:sz w:val="20"/>
            <w:szCs w:val="20"/>
          </w:rPr>
          <w:delText>8</w:delText>
        </w:r>
      </w:del>
      <w:commentRangeStart w:id="61"/>
      <w:ins w:id="62" w:author="HK" w:date="2020-08-28T14:47:00Z">
        <w:r w:rsidR="008E5552">
          <w:rPr>
            <w:rFonts w:ascii="Book Antiqua" w:eastAsia="HiddenHorzOCR" w:hAnsi="Book Antiqua" w:cs="Times New Roman"/>
            <w:sz w:val="20"/>
            <w:szCs w:val="20"/>
          </w:rPr>
          <w:t>10</w:t>
        </w:r>
        <w:commentRangeEnd w:id="61"/>
        <w:r w:rsidR="008E5552">
          <w:rPr>
            <w:rStyle w:val="Odkaznakomentr"/>
          </w:rPr>
          <w:commentReference w:id="61"/>
        </w:r>
      </w:ins>
      <w:r w:rsidR="008E5552">
        <w:rPr>
          <w:rFonts w:ascii="Book Antiqua" w:eastAsia="HiddenHorzOCR" w:hAnsi="Book Antiqua" w:cs="Times New Roman"/>
          <w:sz w:val="20"/>
          <w:szCs w:val="20"/>
        </w:rPr>
        <w:t xml:space="preserve"> </w:t>
      </w:r>
      <w:r w:rsidR="002259B6" w:rsidRPr="008E5552">
        <w:rPr>
          <w:rFonts w:ascii="Book Antiqua" w:eastAsia="HiddenHorzOCR" w:hAnsi="Book Antiqua" w:cs="Times New Roman"/>
          <w:sz w:val="20"/>
          <w:szCs w:val="20"/>
        </w:rPr>
        <w:t xml:space="preserve">% (osem percent) z ročného objemu skutočne vykonaných VZKM, pričom výška nákladov na Manipulačné km nesmie prekročiť </w:t>
      </w:r>
      <w:r w:rsidR="00D9656E" w:rsidRPr="008E5552">
        <w:rPr>
          <w:rFonts w:ascii="Book Antiqua" w:eastAsia="HiddenHorzOCR" w:hAnsi="Book Antiqua" w:cs="Times New Roman"/>
          <w:sz w:val="20"/>
          <w:szCs w:val="20"/>
        </w:rPr>
        <w:t xml:space="preserve">hodnoty </w:t>
      </w:r>
      <w:r w:rsidR="00B85D0A" w:rsidRPr="008E5552">
        <w:rPr>
          <w:rFonts w:ascii="Book Antiqua" w:eastAsia="HiddenHorzOCR" w:hAnsi="Book Antiqua" w:cs="Times New Roman"/>
          <w:sz w:val="20"/>
          <w:szCs w:val="20"/>
        </w:rPr>
        <w:t xml:space="preserve">jednotlivých </w:t>
      </w:r>
      <w:r w:rsidR="002259B6" w:rsidRPr="008E5552">
        <w:rPr>
          <w:rFonts w:ascii="Book Antiqua" w:eastAsia="HiddenHorzOCR" w:hAnsi="Book Antiqua" w:cs="Times New Roman"/>
          <w:sz w:val="20"/>
          <w:szCs w:val="20"/>
        </w:rPr>
        <w:t>Maximáln</w:t>
      </w:r>
      <w:r w:rsidR="00D9656E" w:rsidRPr="008E5552">
        <w:rPr>
          <w:rFonts w:ascii="Book Antiqua" w:eastAsia="HiddenHorzOCR" w:hAnsi="Book Antiqua" w:cs="Times New Roman"/>
          <w:sz w:val="20"/>
          <w:szCs w:val="20"/>
        </w:rPr>
        <w:t>ych</w:t>
      </w:r>
      <w:r w:rsidR="002259B6" w:rsidRPr="008E5552">
        <w:rPr>
          <w:rFonts w:ascii="Book Antiqua" w:eastAsia="HiddenHorzOCR" w:hAnsi="Book Antiqua" w:cs="Times New Roman"/>
          <w:sz w:val="20"/>
          <w:szCs w:val="20"/>
        </w:rPr>
        <w:t xml:space="preserve"> EON</w:t>
      </w:r>
      <w:r w:rsidR="00D9656E" w:rsidRPr="008E5552">
        <w:rPr>
          <w:rFonts w:ascii="Book Antiqua" w:eastAsia="HiddenHorzOCR" w:hAnsi="Book Antiqua" w:cs="Times New Roman"/>
          <w:sz w:val="20"/>
          <w:szCs w:val="20"/>
        </w:rPr>
        <w:t xml:space="preserve">, ktoré budú platné v čase </w:t>
      </w:r>
      <w:r w:rsidR="00E947E8" w:rsidRPr="008E5552">
        <w:rPr>
          <w:rFonts w:ascii="Book Antiqua" w:eastAsia="HiddenHorzOCR" w:hAnsi="Book Antiqua" w:cs="Times New Roman"/>
          <w:sz w:val="20"/>
          <w:szCs w:val="20"/>
        </w:rPr>
        <w:t>vykonania</w:t>
      </w:r>
      <w:r w:rsidR="00D9656E" w:rsidRPr="008E5552">
        <w:rPr>
          <w:rFonts w:ascii="Book Antiqua" w:eastAsia="HiddenHorzOCR" w:hAnsi="Book Antiqua" w:cs="Times New Roman"/>
          <w:sz w:val="20"/>
          <w:szCs w:val="20"/>
        </w:rPr>
        <w:t xml:space="preserve"> Manipulačných km</w:t>
      </w:r>
      <w:r w:rsidR="00E947E8" w:rsidRPr="008E5552">
        <w:rPr>
          <w:rFonts w:ascii="Book Antiqua" w:eastAsia="HiddenHorzOCR" w:hAnsi="Book Antiqua" w:cs="Times New Roman"/>
          <w:sz w:val="20"/>
          <w:szCs w:val="20"/>
        </w:rPr>
        <w:t xml:space="preserve">, pričom sa bude vychádzať z Maximálnych EON pripadajúcich na 1 VZKM (príklad: ak Dopravca robí vyúčtovanie Manipulačných km vykonaných v roku </w:t>
      </w:r>
      <w:r w:rsidR="003D5617" w:rsidRPr="008E5552">
        <w:rPr>
          <w:rFonts w:ascii="Book Antiqua" w:eastAsia="HiddenHorzOCR" w:hAnsi="Book Antiqua" w:cs="Times New Roman"/>
          <w:sz w:val="20"/>
          <w:szCs w:val="20"/>
        </w:rPr>
        <w:t xml:space="preserve">2023, náklady na 1 Manipulačný km </w:t>
      </w:r>
      <w:r w:rsidR="00E947E8" w:rsidRPr="008E5552">
        <w:rPr>
          <w:rFonts w:ascii="Book Antiqua" w:eastAsia="HiddenHorzOCR" w:hAnsi="Book Antiqua" w:cs="Times New Roman"/>
          <w:sz w:val="20"/>
          <w:szCs w:val="20"/>
        </w:rPr>
        <w:t xml:space="preserve"> </w:t>
      </w:r>
      <w:r w:rsidR="003D5617" w:rsidRPr="008E5552">
        <w:rPr>
          <w:rFonts w:ascii="Book Antiqua" w:eastAsia="HiddenHorzOCR" w:hAnsi="Book Antiqua" w:cs="Times New Roman"/>
          <w:sz w:val="20"/>
          <w:szCs w:val="20"/>
        </w:rPr>
        <w:t xml:space="preserve">nesmú prekročiť </w:t>
      </w:r>
      <w:r w:rsidR="00E947E8" w:rsidRPr="008E5552">
        <w:rPr>
          <w:rFonts w:ascii="Book Antiqua" w:eastAsia="HiddenHorzOCR" w:hAnsi="Book Antiqua" w:cs="Times New Roman"/>
          <w:sz w:val="20"/>
          <w:szCs w:val="20"/>
        </w:rPr>
        <w:t>hodnoty Maximálnych EON platných v roku 2023</w:t>
      </w:r>
      <w:r w:rsidR="003D5617" w:rsidRPr="008E5552">
        <w:rPr>
          <w:rFonts w:ascii="Book Antiqua" w:eastAsia="HiddenHorzOCR" w:hAnsi="Book Antiqua" w:cs="Times New Roman"/>
          <w:sz w:val="20"/>
          <w:szCs w:val="20"/>
        </w:rPr>
        <w:t xml:space="preserve"> pripadajúcich na 1 VZKM</w:t>
      </w:r>
      <w:r w:rsidR="00E947E8" w:rsidRPr="008E5552">
        <w:rPr>
          <w:rFonts w:ascii="Book Antiqua" w:eastAsia="HiddenHorzOCR" w:hAnsi="Book Antiqua" w:cs="Times New Roman"/>
          <w:sz w:val="20"/>
          <w:szCs w:val="20"/>
        </w:rPr>
        <w:t>)</w:t>
      </w:r>
      <w:r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w:t>
      </w:r>
      <w:r w:rsidR="0017474C" w:rsidRPr="008E5552">
        <w:rPr>
          <w:rFonts w:ascii="Book Antiqua" w:eastAsia="HiddenHorzOCR" w:hAnsi="Book Antiqua" w:cs="Times New Roman"/>
          <w:sz w:val="20"/>
          <w:szCs w:val="20"/>
        </w:rPr>
        <w:t xml:space="preserve">Objednávateľ uhradí náklady na Manipulačné km </w:t>
      </w:r>
      <w:r w:rsidR="00D9656E" w:rsidRPr="008E5552">
        <w:rPr>
          <w:rFonts w:ascii="Book Antiqua" w:eastAsia="HiddenHorzOCR" w:hAnsi="Book Antiqua" w:cs="Times New Roman"/>
          <w:sz w:val="20"/>
          <w:szCs w:val="20"/>
        </w:rPr>
        <w:t xml:space="preserve">za predchádzajúci kalendárny rok </w:t>
      </w:r>
      <w:r w:rsidR="0017474C" w:rsidRPr="008E5552">
        <w:rPr>
          <w:rFonts w:ascii="Book Antiqua" w:eastAsia="HiddenHorzOCR" w:hAnsi="Book Antiqua" w:cs="Times New Roman"/>
          <w:sz w:val="20"/>
          <w:szCs w:val="20"/>
        </w:rPr>
        <w:t xml:space="preserve">na základe </w:t>
      </w:r>
      <w:r w:rsidR="00D9656E" w:rsidRPr="008E5552">
        <w:rPr>
          <w:rFonts w:ascii="Book Antiqua" w:eastAsia="HiddenHorzOCR" w:hAnsi="Book Antiqua" w:cs="Times New Roman"/>
          <w:sz w:val="20"/>
          <w:szCs w:val="20"/>
        </w:rPr>
        <w:t xml:space="preserve">ročného </w:t>
      </w:r>
      <w:r w:rsidR="0017474C" w:rsidRPr="008E5552">
        <w:rPr>
          <w:rFonts w:ascii="Book Antiqua" w:eastAsia="HiddenHorzOCR" w:hAnsi="Book Antiqua" w:cs="Times New Roman"/>
          <w:sz w:val="20"/>
          <w:szCs w:val="20"/>
        </w:rPr>
        <w:t>Vyúčtovania v lehote na úhradu Príspevku</w:t>
      </w:r>
      <w:r w:rsidR="00541CA0" w:rsidRPr="008E5552">
        <w:rPr>
          <w:rFonts w:ascii="Book Antiqua" w:eastAsia="HiddenHorzOCR" w:hAnsi="Book Antiqua" w:cs="Times New Roman"/>
          <w:sz w:val="20"/>
          <w:szCs w:val="20"/>
        </w:rPr>
        <w:t xml:space="preserve"> (bod </w:t>
      </w:r>
      <w:del w:id="63" w:author="HK" w:date="2020-08-28T14:47:00Z">
        <w:r w:rsidR="00AC5A3B">
          <w:rPr>
            <w:rFonts w:ascii="Book Antiqua" w:eastAsia="HiddenHorzOCR" w:hAnsi="Book Antiqua" w:cs="Times New Roman"/>
            <w:sz w:val="20"/>
            <w:szCs w:val="20"/>
          </w:rPr>
          <w:fldChar w:fldCharType="begin"/>
        </w:r>
        <w:r w:rsidR="00AC5A3B">
          <w:rPr>
            <w:rFonts w:ascii="Book Antiqua" w:eastAsia="HiddenHorzOCR" w:hAnsi="Book Antiqua" w:cs="Times New Roman"/>
            <w:sz w:val="20"/>
            <w:szCs w:val="20"/>
          </w:rPr>
          <w:delInstrText xml:space="preserve"> REF _Ref35248366 \r \h </w:delInstrText>
        </w:r>
        <w:r w:rsidR="00AC5A3B">
          <w:rPr>
            <w:rFonts w:ascii="Book Antiqua" w:eastAsia="HiddenHorzOCR" w:hAnsi="Book Antiqua" w:cs="Times New Roman"/>
            <w:sz w:val="20"/>
            <w:szCs w:val="20"/>
          </w:rPr>
        </w:r>
        <w:r w:rsidR="00AC5A3B">
          <w:rPr>
            <w:rFonts w:ascii="Book Antiqua" w:eastAsia="HiddenHorzOCR" w:hAnsi="Book Antiqua" w:cs="Times New Roman"/>
            <w:sz w:val="20"/>
            <w:szCs w:val="20"/>
          </w:rPr>
          <w:fldChar w:fldCharType="separate"/>
        </w:r>
        <w:r w:rsidR="00AC5A3B">
          <w:rPr>
            <w:rFonts w:ascii="Book Antiqua" w:eastAsia="HiddenHorzOCR" w:hAnsi="Book Antiqua" w:cs="Times New Roman"/>
            <w:sz w:val="20"/>
            <w:szCs w:val="20"/>
          </w:rPr>
          <w:delText>6.3.2</w:delText>
        </w:r>
        <w:r w:rsidR="00AC5A3B">
          <w:rPr>
            <w:rFonts w:ascii="Book Antiqua" w:eastAsia="HiddenHorzOCR" w:hAnsi="Book Antiqua" w:cs="Times New Roman"/>
            <w:sz w:val="20"/>
            <w:szCs w:val="20"/>
          </w:rPr>
          <w:fldChar w:fldCharType="end"/>
        </w:r>
        <w:r w:rsidR="00541CA0" w:rsidRPr="00AC5A3B">
          <w:rPr>
            <w:rFonts w:ascii="Book Antiqua" w:eastAsia="HiddenHorzOCR" w:hAnsi="Book Antiqua" w:cs="Times New Roman"/>
            <w:sz w:val="20"/>
            <w:szCs w:val="20"/>
          </w:rPr>
          <w:delText>.</w:delText>
        </w:r>
      </w:del>
      <w:ins w:id="64" w:author="HK" w:date="2020-08-28T14:47:00Z">
        <w:r w:rsidR="00AC5A3B" w:rsidRPr="008E5552">
          <w:rPr>
            <w:rFonts w:ascii="Book Antiqua" w:eastAsia="HiddenHorzOCR" w:hAnsi="Book Antiqua" w:cs="Times New Roman"/>
            <w:sz w:val="20"/>
            <w:szCs w:val="20"/>
          </w:rPr>
          <w:fldChar w:fldCharType="begin"/>
        </w:r>
        <w:r w:rsidR="00AC5A3B" w:rsidRPr="008E5552">
          <w:rPr>
            <w:rFonts w:ascii="Book Antiqua" w:eastAsia="HiddenHorzOCR" w:hAnsi="Book Antiqua" w:cs="Times New Roman"/>
            <w:sz w:val="20"/>
            <w:szCs w:val="20"/>
          </w:rPr>
          <w:instrText xml:space="preserve"> REF _Ref35248366 \r \h </w:instrText>
        </w:r>
        <w:r w:rsidR="0037788D" w:rsidRPr="008E5552">
          <w:rPr>
            <w:rFonts w:ascii="Book Antiqua" w:eastAsia="HiddenHorzOCR" w:hAnsi="Book Antiqua" w:cs="Times New Roman"/>
            <w:sz w:val="20"/>
            <w:szCs w:val="20"/>
          </w:rPr>
          <w:instrText xml:space="preserve"> \* MERGEFORMAT </w:instrText>
        </w:r>
      </w:ins>
      <w:r w:rsidR="00AC5A3B" w:rsidRPr="008E5552">
        <w:rPr>
          <w:rFonts w:ascii="Book Antiqua" w:eastAsia="HiddenHorzOCR" w:hAnsi="Book Antiqua" w:cs="Times New Roman"/>
          <w:sz w:val="20"/>
          <w:szCs w:val="20"/>
        </w:rPr>
      </w:r>
      <w:ins w:id="65" w:author="HK" w:date="2020-08-28T14:47:00Z">
        <w:r w:rsidR="00AC5A3B"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6.3.2</w:t>
        </w:r>
        <w:r w:rsidR="00AC5A3B" w:rsidRPr="008E5552">
          <w:rPr>
            <w:rFonts w:ascii="Book Antiqua" w:eastAsia="HiddenHorzOCR" w:hAnsi="Book Antiqua" w:cs="Times New Roman"/>
            <w:sz w:val="20"/>
            <w:szCs w:val="20"/>
          </w:rPr>
          <w:fldChar w:fldCharType="end"/>
        </w:r>
        <w:r w:rsidR="00541CA0" w:rsidRPr="008E5552">
          <w:rPr>
            <w:rFonts w:ascii="Book Antiqua" w:eastAsia="HiddenHorzOCR" w:hAnsi="Book Antiqua" w:cs="Times New Roman"/>
            <w:sz w:val="20"/>
            <w:szCs w:val="20"/>
          </w:rPr>
          <w:t>.</w:t>
        </w:r>
      </w:ins>
      <w:r w:rsidR="00541CA0" w:rsidRPr="008E5552">
        <w:rPr>
          <w:rFonts w:ascii="Book Antiqua" w:eastAsia="HiddenHorzOCR" w:hAnsi="Book Antiqua" w:cs="Times New Roman"/>
          <w:sz w:val="20"/>
          <w:szCs w:val="20"/>
        </w:rPr>
        <w:t xml:space="preserve"> Zmluvy)</w:t>
      </w:r>
      <w:r w:rsidR="00D9656E" w:rsidRPr="008E5552">
        <w:rPr>
          <w:rFonts w:ascii="Book Antiqua" w:eastAsia="HiddenHorzOCR" w:hAnsi="Book Antiqua" w:cs="Times New Roman"/>
          <w:sz w:val="20"/>
          <w:szCs w:val="20"/>
        </w:rPr>
        <w:t>; Dopravca nemá nárok na úhradu preddavkov za náklady na Manipulačné km, ak sa Zmluvné strany nedohodnú inak</w:t>
      </w:r>
      <w:r w:rsidR="0017474C" w:rsidRPr="008E5552">
        <w:rPr>
          <w:rFonts w:ascii="Book Antiqua" w:eastAsia="HiddenHorzOCR" w:hAnsi="Book Antiqua" w:cs="Times New Roman"/>
          <w:sz w:val="20"/>
          <w:szCs w:val="20"/>
        </w:rPr>
        <w:t>.</w:t>
      </w:r>
    </w:p>
    <w:p w14:paraId="02BF6C45" w14:textId="77777777" w:rsidR="00991867" w:rsidRPr="00246DD3" w:rsidRDefault="00991867" w:rsidP="00246DD3">
      <w:pPr>
        <w:pStyle w:val="Odsekzoznamu"/>
        <w:spacing w:after="0" w:line="276" w:lineRule="auto"/>
        <w:rPr>
          <w:rFonts w:ascii="Book Antiqua" w:hAnsi="Book Antiqua" w:cstheme="minorHAnsi"/>
          <w:sz w:val="20"/>
          <w:szCs w:val="20"/>
        </w:rPr>
      </w:pPr>
    </w:p>
    <w:p w14:paraId="04A949EB" w14:textId="77777777" w:rsidR="00C4476F" w:rsidRPr="00246DD3"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Odchýlky od dohodnutého rozsahu </w:t>
      </w:r>
      <w:r w:rsidR="00A746E8" w:rsidRPr="00246DD3">
        <w:rPr>
          <w:rFonts w:ascii="Book Antiqua" w:hAnsi="Book Antiqua" w:cstheme="minorHAnsi"/>
          <w:b/>
          <w:sz w:val="20"/>
          <w:szCs w:val="20"/>
        </w:rPr>
        <w:t>VZ</w:t>
      </w:r>
      <w:r w:rsidRPr="00246DD3">
        <w:rPr>
          <w:rFonts w:ascii="Book Antiqua" w:hAnsi="Book Antiqua" w:cstheme="minorHAnsi"/>
          <w:b/>
          <w:sz w:val="20"/>
          <w:szCs w:val="20"/>
        </w:rPr>
        <w:t>KM Dopravných služieb</w:t>
      </w:r>
      <w:r w:rsidR="00BF7B83" w:rsidRPr="00246DD3">
        <w:rPr>
          <w:rFonts w:ascii="Book Antiqua" w:hAnsi="Book Antiqua" w:cstheme="minorHAnsi"/>
          <w:b/>
          <w:sz w:val="20"/>
          <w:szCs w:val="20"/>
        </w:rPr>
        <w:t xml:space="preserve"> v dôsledku </w:t>
      </w:r>
      <w:r w:rsidR="005828CA" w:rsidRPr="00246DD3">
        <w:rPr>
          <w:rFonts w:ascii="Book Antiqua" w:hAnsi="Book Antiqua" w:cstheme="minorHAnsi"/>
          <w:b/>
          <w:sz w:val="20"/>
          <w:szCs w:val="20"/>
        </w:rPr>
        <w:t xml:space="preserve">vzniku </w:t>
      </w:r>
      <w:r w:rsidR="00BF7B83" w:rsidRPr="00246DD3">
        <w:rPr>
          <w:rFonts w:ascii="Book Antiqua" w:hAnsi="Book Antiqua" w:cstheme="minorHAnsi"/>
          <w:b/>
          <w:sz w:val="20"/>
          <w:szCs w:val="20"/>
        </w:rPr>
        <w:t>potreby obchádzok</w:t>
      </w:r>
      <w:r w:rsidRPr="00246DD3">
        <w:rPr>
          <w:rFonts w:ascii="Book Antiqua" w:hAnsi="Book Antiqua" w:cstheme="minorHAnsi"/>
          <w:b/>
          <w:sz w:val="20"/>
          <w:szCs w:val="20"/>
        </w:rPr>
        <w:t>:</w:t>
      </w:r>
    </w:p>
    <w:p w14:paraId="6D856E59" w14:textId="77777777" w:rsidR="00C4476F" w:rsidRPr="00246DD3" w:rsidRDefault="00C4476F" w:rsidP="00246DD3">
      <w:pPr>
        <w:pStyle w:val="Odsekzoznamu"/>
        <w:spacing w:after="0" w:line="276" w:lineRule="auto"/>
        <w:ind w:left="567"/>
        <w:jc w:val="both"/>
        <w:rPr>
          <w:rFonts w:ascii="Book Antiqua" w:hAnsi="Book Antiqua" w:cstheme="minorHAnsi"/>
          <w:b/>
          <w:caps/>
          <w:sz w:val="20"/>
          <w:szCs w:val="20"/>
        </w:rPr>
      </w:pPr>
    </w:p>
    <w:p w14:paraId="32E74316"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berú na vedomie, že počas platnosti </w:t>
      </w:r>
      <w:r w:rsidR="00161EFB" w:rsidRPr="00246DD3">
        <w:rPr>
          <w:rFonts w:ascii="Book Antiqua" w:hAnsi="Book Antiqua"/>
          <w:sz w:val="20"/>
          <w:szCs w:val="20"/>
        </w:rPr>
        <w:t xml:space="preserve">príslušného Cestovného poriadku </w:t>
      </w:r>
      <w:r w:rsidRPr="00246DD3">
        <w:rPr>
          <w:rFonts w:ascii="Book Antiqua" w:hAnsi="Book Antiqua"/>
          <w:sz w:val="20"/>
          <w:szCs w:val="20"/>
        </w:rPr>
        <w:t>môžu nastať nepredvídateľné situácie (napr. výluky, uzávierky, obchádzky, dopravné zápchy, technické poruchy, d</w:t>
      </w:r>
      <w:r w:rsidR="008F42DF" w:rsidRPr="00246DD3">
        <w:rPr>
          <w:rFonts w:ascii="Book Antiqua" w:hAnsi="Book Antiqua"/>
          <w:sz w:val="20"/>
          <w:szCs w:val="20"/>
        </w:rPr>
        <w:t>opravné nehody, živelné pohromy</w:t>
      </w:r>
      <w:r w:rsidRPr="00246DD3">
        <w:rPr>
          <w:rFonts w:ascii="Book Antiqua" w:hAnsi="Book Antiqua"/>
          <w:sz w:val="20"/>
          <w:szCs w:val="20"/>
        </w:rPr>
        <w:t xml:space="preserve"> a.</w:t>
      </w:r>
      <w:r w:rsidR="008F42DF" w:rsidRPr="00246DD3">
        <w:rPr>
          <w:rFonts w:ascii="Book Antiqua" w:hAnsi="Book Antiqua"/>
          <w:sz w:val="20"/>
          <w:szCs w:val="20"/>
        </w:rPr>
        <w:t xml:space="preserve"> </w:t>
      </w:r>
      <w:r w:rsidRPr="00246DD3">
        <w:rPr>
          <w:rFonts w:ascii="Book Antiqua" w:hAnsi="Book Antiqua"/>
          <w:sz w:val="20"/>
          <w:szCs w:val="20"/>
        </w:rPr>
        <w:t>i.</w:t>
      </w:r>
      <w:r w:rsidR="008F42DF" w:rsidRPr="00246DD3">
        <w:rPr>
          <w:rFonts w:ascii="Book Antiqua" w:hAnsi="Book Antiqua"/>
          <w:sz w:val="20"/>
          <w:szCs w:val="20"/>
        </w:rPr>
        <w:t>,</w:t>
      </w:r>
      <w:r w:rsidRPr="00246DD3">
        <w:rPr>
          <w:rFonts w:ascii="Book Antiqua" w:hAnsi="Book Antiqua"/>
          <w:sz w:val="20"/>
          <w:szCs w:val="20"/>
        </w:rPr>
        <w:t xml:space="preserve"> na základe ktorých </w:t>
      </w:r>
      <w:r w:rsidR="00C4476F" w:rsidRPr="00246DD3">
        <w:rPr>
          <w:rFonts w:ascii="Book Antiqua" w:hAnsi="Book Antiqua"/>
          <w:sz w:val="20"/>
          <w:szCs w:val="20"/>
        </w:rPr>
        <w:t>môže dôjsť</w:t>
      </w:r>
      <w:r w:rsidRPr="00246DD3">
        <w:rPr>
          <w:rFonts w:ascii="Book Antiqua" w:hAnsi="Book Antiqua"/>
          <w:sz w:val="20"/>
          <w:szCs w:val="20"/>
        </w:rPr>
        <w:t xml:space="preserve"> k zmene trasy spojov liniek, alebo odchýlkam od schválen</w:t>
      </w:r>
      <w:r w:rsidR="00C4476F" w:rsidRPr="00246DD3">
        <w:rPr>
          <w:rFonts w:ascii="Book Antiqua" w:hAnsi="Book Antiqua"/>
          <w:sz w:val="20"/>
          <w:szCs w:val="20"/>
        </w:rPr>
        <w:t>ého C</w:t>
      </w:r>
      <w:r w:rsidRPr="00246DD3">
        <w:rPr>
          <w:rFonts w:ascii="Book Antiqua" w:hAnsi="Book Antiqua"/>
          <w:sz w:val="20"/>
          <w:szCs w:val="20"/>
        </w:rPr>
        <w:t>estovn</w:t>
      </w:r>
      <w:r w:rsidR="00C4476F" w:rsidRPr="00246DD3">
        <w:rPr>
          <w:rFonts w:ascii="Book Antiqua" w:hAnsi="Book Antiqua"/>
          <w:sz w:val="20"/>
          <w:szCs w:val="20"/>
        </w:rPr>
        <w:t>ého</w:t>
      </w:r>
      <w:r w:rsidRPr="00246DD3">
        <w:rPr>
          <w:rFonts w:ascii="Book Antiqua" w:hAnsi="Book Antiqua"/>
          <w:sz w:val="20"/>
          <w:szCs w:val="20"/>
        </w:rPr>
        <w:t xml:space="preserve"> poriadk</w:t>
      </w:r>
      <w:r w:rsidR="00C4476F" w:rsidRPr="00246DD3">
        <w:rPr>
          <w:rFonts w:ascii="Book Antiqua" w:hAnsi="Book Antiqua"/>
          <w:sz w:val="20"/>
          <w:szCs w:val="20"/>
        </w:rPr>
        <w:t>u</w:t>
      </w:r>
      <w:r w:rsidR="00BF766D" w:rsidRPr="00246DD3">
        <w:rPr>
          <w:rFonts w:ascii="Book Antiqua" w:hAnsi="Book Antiqua"/>
          <w:sz w:val="20"/>
          <w:szCs w:val="20"/>
        </w:rPr>
        <w:t>, a tým aj k</w:t>
      </w:r>
      <w:r w:rsidR="00FC78F9" w:rsidRPr="00246DD3">
        <w:rPr>
          <w:rFonts w:ascii="Book Antiqua" w:hAnsi="Book Antiqua"/>
          <w:sz w:val="20"/>
          <w:szCs w:val="20"/>
        </w:rPr>
        <w:t xml:space="preserve"> zníženiu alebo </w:t>
      </w:r>
      <w:r w:rsidR="00BF766D" w:rsidRPr="00246DD3">
        <w:rPr>
          <w:rFonts w:ascii="Book Antiqua" w:hAnsi="Book Antiqua"/>
          <w:sz w:val="20"/>
          <w:szCs w:val="20"/>
        </w:rPr>
        <w:t xml:space="preserve">navýšeniu kilometrov oproti </w:t>
      </w:r>
      <w:r w:rsidR="00233CEF" w:rsidRPr="00246DD3">
        <w:rPr>
          <w:rFonts w:ascii="Book Antiqua" w:hAnsi="Book Antiqua"/>
          <w:sz w:val="20"/>
          <w:szCs w:val="20"/>
        </w:rPr>
        <w:t>Záväznému</w:t>
      </w:r>
      <w:r w:rsidR="00BF766D" w:rsidRPr="00246DD3">
        <w:rPr>
          <w:rFonts w:ascii="Book Antiqua" w:hAnsi="Book Antiqua"/>
          <w:sz w:val="20"/>
          <w:szCs w:val="20"/>
        </w:rPr>
        <w:t xml:space="preserve"> objemu </w:t>
      </w:r>
      <w:r w:rsidR="000B23B0" w:rsidRPr="00246DD3">
        <w:rPr>
          <w:rFonts w:ascii="Book Antiqua" w:hAnsi="Book Antiqua"/>
          <w:sz w:val="20"/>
          <w:szCs w:val="20"/>
        </w:rPr>
        <w:t>VZ</w:t>
      </w:r>
      <w:r w:rsidR="00BF766D" w:rsidRPr="00246DD3">
        <w:rPr>
          <w:rFonts w:ascii="Book Antiqua" w:hAnsi="Book Antiqua"/>
          <w:sz w:val="20"/>
          <w:szCs w:val="20"/>
        </w:rPr>
        <w:t>KM</w:t>
      </w:r>
      <w:r w:rsidRPr="00246DD3">
        <w:rPr>
          <w:rFonts w:ascii="Book Antiqua" w:hAnsi="Book Antiqua"/>
          <w:sz w:val="20"/>
          <w:szCs w:val="20"/>
        </w:rPr>
        <w:t xml:space="preserve"> (ďalej len „</w:t>
      </w:r>
      <w:r w:rsidR="000B23B0" w:rsidRPr="00246DD3">
        <w:rPr>
          <w:rFonts w:ascii="Book Antiqua" w:hAnsi="Book Antiqua"/>
          <w:b/>
          <w:sz w:val="20"/>
          <w:szCs w:val="20"/>
        </w:rPr>
        <w:t>Obchádzky</w:t>
      </w:r>
      <w:r w:rsidRPr="00246DD3">
        <w:rPr>
          <w:rFonts w:ascii="Book Antiqua" w:hAnsi="Book Antiqua"/>
          <w:sz w:val="20"/>
          <w:szCs w:val="20"/>
        </w:rPr>
        <w:t>“</w:t>
      </w:r>
      <w:r w:rsidR="000B23B0" w:rsidRPr="00246DD3">
        <w:rPr>
          <w:rFonts w:ascii="Book Antiqua" w:hAnsi="Book Antiqua"/>
          <w:sz w:val="20"/>
          <w:szCs w:val="20"/>
        </w:rPr>
        <w:t xml:space="preserve"> alebo tiež „</w:t>
      </w:r>
      <w:r w:rsidR="000B23B0" w:rsidRPr="00246DD3">
        <w:rPr>
          <w:rFonts w:ascii="Book Antiqua" w:hAnsi="Book Antiqua"/>
          <w:b/>
          <w:sz w:val="20"/>
          <w:szCs w:val="20"/>
        </w:rPr>
        <w:t>Obchádzkové trasy</w:t>
      </w:r>
      <w:r w:rsidR="000B23B0" w:rsidRPr="00246DD3">
        <w:rPr>
          <w:rFonts w:ascii="Book Antiqua" w:hAnsi="Book Antiqua"/>
          <w:sz w:val="20"/>
          <w:szCs w:val="20"/>
        </w:rPr>
        <w:t>“</w:t>
      </w:r>
      <w:r w:rsidRPr="00246DD3">
        <w:rPr>
          <w:rFonts w:ascii="Book Antiqua" w:hAnsi="Book Antiqua"/>
          <w:sz w:val="20"/>
          <w:szCs w:val="20"/>
        </w:rPr>
        <w:t>).</w:t>
      </w:r>
      <w:r w:rsidR="00062795" w:rsidRPr="00246DD3">
        <w:rPr>
          <w:rFonts w:ascii="Book Antiqua" w:hAnsi="Book Antiqua"/>
          <w:sz w:val="20"/>
          <w:szCs w:val="20"/>
        </w:rPr>
        <w:t xml:space="preserve"> </w:t>
      </w:r>
      <w:r w:rsidR="000B23B0" w:rsidRPr="00246DD3">
        <w:rPr>
          <w:rFonts w:ascii="Book Antiqua" w:hAnsi="Book Antiqua"/>
          <w:sz w:val="20"/>
          <w:szCs w:val="20"/>
        </w:rPr>
        <w:t>Obchádzky sa nezapočítavajú do Záväzn</w:t>
      </w:r>
      <w:r w:rsidR="009763F2" w:rsidRPr="00246DD3">
        <w:rPr>
          <w:rFonts w:ascii="Book Antiqua" w:hAnsi="Book Antiqua"/>
          <w:sz w:val="20"/>
          <w:szCs w:val="20"/>
        </w:rPr>
        <w:t>ého objemu</w:t>
      </w:r>
      <w:r w:rsidR="000B23B0" w:rsidRPr="00246DD3">
        <w:rPr>
          <w:rFonts w:ascii="Book Antiqua" w:hAnsi="Book Antiqua"/>
          <w:sz w:val="20"/>
          <w:szCs w:val="20"/>
        </w:rPr>
        <w:t xml:space="preserve"> VZKM.</w:t>
      </w:r>
    </w:p>
    <w:p w14:paraId="6D0569CC" w14:textId="77777777" w:rsidR="00C4476F" w:rsidRPr="00246DD3" w:rsidRDefault="00C4476F" w:rsidP="00246DD3">
      <w:pPr>
        <w:pStyle w:val="Odsekzoznamu"/>
        <w:spacing w:after="0" w:line="276" w:lineRule="auto"/>
        <w:ind w:left="1224"/>
        <w:jc w:val="both"/>
        <w:rPr>
          <w:rFonts w:ascii="Book Antiqua" w:hAnsi="Book Antiqua" w:cstheme="minorHAnsi"/>
          <w:b/>
          <w:caps/>
          <w:sz w:val="20"/>
          <w:szCs w:val="20"/>
        </w:rPr>
      </w:pPr>
    </w:p>
    <w:p w14:paraId="03B8A9E7"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Objednávate</w:t>
      </w:r>
      <w:r w:rsidR="000B23B0" w:rsidRPr="00246DD3">
        <w:rPr>
          <w:rFonts w:ascii="Book Antiqua" w:hAnsi="Book Antiqua"/>
          <w:sz w:val="20"/>
          <w:szCs w:val="20"/>
        </w:rPr>
        <w:t>ľ</w:t>
      </w:r>
      <w:r w:rsidRPr="00246DD3">
        <w:rPr>
          <w:rFonts w:ascii="Book Antiqua" w:hAnsi="Book Antiqua"/>
          <w:sz w:val="20"/>
          <w:szCs w:val="20"/>
        </w:rPr>
        <w:t xml:space="preserve"> sa </w:t>
      </w:r>
      <w:r w:rsidR="00C600FD" w:rsidRPr="00246DD3">
        <w:rPr>
          <w:rFonts w:ascii="Book Antiqua" w:hAnsi="Book Antiqua"/>
          <w:sz w:val="20"/>
          <w:szCs w:val="20"/>
        </w:rPr>
        <w:t xml:space="preserve">aj bez potreby vyhotovenia </w:t>
      </w:r>
      <w:r w:rsidR="00C41FD7" w:rsidRPr="00246DD3">
        <w:rPr>
          <w:rFonts w:ascii="Book Antiqua" w:hAnsi="Book Antiqua"/>
          <w:sz w:val="20"/>
          <w:szCs w:val="20"/>
        </w:rPr>
        <w:t>dodatku k tejto Zmluve</w:t>
      </w:r>
      <w:r w:rsidR="00C600FD" w:rsidRPr="00246DD3">
        <w:rPr>
          <w:rFonts w:ascii="Book Antiqua" w:hAnsi="Book Antiqua"/>
          <w:sz w:val="20"/>
          <w:szCs w:val="20"/>
        </w:rPr>
        <w:t xml:space="preserve"> </w:t>
      </w:r>
      <w:r w:rsidRPr="00246DD3">
        <w:rPr>
          <w:rFonts w:ascii="Book Antiqua" w:hAnsi="Book Antiqua"/>
          <w:sz w:val="20"/>
          <w:szCs w:val="20"/>
        </w:rPr>
        <w:t>zaväzuj</w:t>
      </w:r>
      <w:r w:rsidR="006E380A" w:rsidRPr="00246DD3">
        <w:rPr>
          <w:rFonts w:ascii="Book Antiqua" w:hAnsi="Book Antiqua"/>
          <w:sz w:val="20"/>
          <w:szCs w:val="20"/>
        </w:rPr>
        <w:t>e</w:t>
      </w:r>
      <w:r w:rsidRPr="00246DD3">
        <w:rPr>
          <w:rFonts w:ascii="Book Antiqua" w:hAnsi="Book Antiqua"/>
          <w:sz w:val="20"/>
          <w:szCs w:val="20"/>
        </w:rPr>
        <w:t xml:space="preserve"> akceptovať</w:t>
      </w:r>
      <w:r w:rsidR="00C4476F" w:rsidRPr="00246DD3">
        <w:rPr>
          <w:rFonts w:ascii="Book Antiqua" w:hAnsi="Book Antiqua"/>
          <w:sz w:val="20"/>
          <w:szCs w:val="20"/>
        </w:rPr>
        <w:t xml:space="preserve"> </w:t>
      </w:r>
      <w:r w:rsidR="009F3071" w:rsidRPr="00246DD3">
        <w:rPr>
          <w:rFonts w:ascii="Book Antiqua" w:hAnsi="Book Antiqua"/>
          <w:sz w:val="20"/>
          <w:szCs w:val="20"/>
        </w:rPr>
        <w:t xml:space="preserve">mesačné </w:t>
      </w:r>
      <w:r w:rsidR="000B23B0" w:rsidRPr="00246DD3">
        <w:rPr>
          <w:rFonts w:ascii="Book Antiqua" w:hAnsi="Book Antiqua"/>
          <w:sz w:val="20"/>
          <w:szCs w:val="20"/>
        </w:rPr>
        <w:t>Obchádzky</w:t>
      </w:r>
      <w:r w:rsidRPr="00246DD3">
        <w:rPr>
          <w:rFonts w:ascii="Book Antiqua" w:hAnsi="Book Antiqua"/>
          <w:sz w:val="20"/>
          <w:szCs w:val="20"/>
        </w:rPr>
        <w:t xml:space="preserve"> do výšky (vrátane) </w:t>
      </w:r>
      <w:r w:rsidR="00FC78F9" w:rsidRPr="00246DD3">
        <w:rPr>
          <w:rFonts w:ascii="Book Antiqua" w:hAnsi="Book Antiqua"/>
          <w:sz w:val="20"/>
          <w:szCs w:val="20"/>
        </w:rPr>
        <w:t xml:space="preserve">1 </w:t>
      </w:r>
      <w:r w:rsidRPr="00246DD3">
        <w:rPr>
          <w:rFonts w:ascii="Book Antiqua" w:hAnsi="Book Antiqua"/>
          <w:sz w:val="20"/>
          <w:szCs w:val="20"/>
        </w:rPr>
        <w:t>% z</w:t>
      </w:r>
      <w:r w:rsidR="00CB0E61" w:rsidRPr="00246DD3">
        <w:rPr>
          <w:rFonts w:ascii="Book Antiqua" w:hAnsi="Book Antiqua"/>
          <w:sz w:val="20"/>
          <w:szCs w:val="20"/>
        </w:rPr>
        <w:t xml:space="preserve">o Záväzného objemu </w:t>
      </w:r>
      <w:r w:rsidR="000B23B0" w:rsidRPr="00246DD3">
        <w:rPr>
          <w:rFonts w:ascii="Book Antiqua" w:hAnsi="Book Antiqua"/>
          <w:sz w:val="20"/>
          <w:szCs w:val="20"/>
        </w:rPr>
        <w:t>VZ</w:t>
      </w:r>
      <w:r w:rsidR="00CB0E61" w:rsidRPr="00246DD3">
        <w:rPr>
          <w:rFonts w:ascii="Book Antiqua" w:hAnsi="Book Antiqua"/>
          <w:sz w:val="20"/>
          <w:szCs w:val="20"/>
        </w:rPr>
        <w:t>KM</w:t>
      </w:r>
      <w:r w:rsidRPr="00246DD3">
        <w:rPr>
          <w:rFonts w:ascii="Book Antiqua" w:hAnsi="Book Antiqua"/>
          <w:sz w:val="20"/>
          <w:szCs w:val="20"/>
        </w:rPr>
        <w:t> </w:t>
      </w:r>
      <w:r w:rsidR="009F3071" w:rsidRPr="00246DD3">
        <w:rPr>
          <w:rFonts w:ascii="Book Antiqua" w:hAnsi="Book Antiqua"/>
          <w:sz w:val="20"/>
          <w:szCs w:val="20"/>
        </w:rPr>
        <w:t>pripadajúcich</w:t>
      </w:r>
      <w:r w:rsidR="00BF7B83" w:rsidRPr="00246DD3">
        <w:rPr>
          <w:rFonts w:ascii="Book Antiqua" w:hAnsi="Book Antiqua"/>
          <w:sz w:val="20"/>
          <w:szCs w:val="20"/>
        </w:rPr>
        <w:t xml:space="preserve"> podľa </w:t>
      </w:r>
      <w:r w:rsidR="009F3071" w:rsidRPr="00246DD3">
        <w:rPr>
          <w:rFonts w:ascii="Book Antiqua" w:hAnsi="Book Antiqua"/>
          <w:sz w:val="20"/>
          <w:szCs w:val="20"/>
        </w:rPr>
        <w:t xml:space="preserve">aktuálne platného </w:t>
      </w:r>
      <w:r w:rsidR="00C4476F" w:rsidRPr="00246DD3">
        <w:rPr>
          <w:rFonts w:ascii="Book Antiqua" w:hAnsi="Book Antiqua"/>
          <w:sz w:val="20"/>
          <w:szCs w:val="20"/>
        </w:rPr>
        <w:t>C</w:t>
      </w:r>
      <w:r w:rsidR="00BF7B83" w:rsidRPr="00246DD3">
        <w:rPr>
          <w:rFonts w:ascii="Book Antiqua" w:hAnsi="Book Antiqua"/>
          <w:sz w:val="20"/>
          <w:szCs w:val="20"/>
        </w:rPr>
        <w:t xml:space="preserve">estovného poriadku na </w:t>
      </w:r>
      <w:r w:rsidR="00C600FD" w:rsidRPr="00246DD3">
        <w:rPr>
          <w:rFonts w:ascii="Book Antiqua" w:hAnsi="Book Antiqua"/>
          <w:sz w:val="20"/>
          <w:szCs w:val="20"/>
        </w:rPr>
        <w:t>kalendárny mesiac, v ktorom došlo k</w:t>
      </w:r>
      <w:r w:rsidR="00C4476F" w:rsidRPr="00246DD3">
        <w:rPr>
          <w:rFonts w:ascii="Book Antiqua" w:hAnsi="Book Antiqua"/>
          <w:sz w:val="20"/>
          <w:szCs w:val="20"/>
        </w:rPr>
        <w:t> </w:t>
      </w:r>
      <w:r w:rsidR="000B23B0" w:rsidRPr="00246DD3">
        <w:rPr>
          <w:rFonts w:ascii="Book Antiqua" w:hAnsi="Book Antiqua"/>
          <w:sz w:val="20"/>
          <w:szCs w:val="20"/>
        </w:rPr>
        <w:t>Obchádzke</w:t>
      </w:r>
      <w:r w:rsidR="00C4476F" w:rsidRPr="00246DD3">
        <w:rPr>
          <w:rFonts w:ascii="Book Antiqua" w:hAnsi="Book Antiqua"/>
          <w:sz w:val="20"/>
          <w:szCs w:val="20"/>
        </w:rPr>
        <w:t xml:space="preserve"> </w:t>
      </w:r>
      <w:r w:rsidR="008F42DF" w:rsidRPr="00246DD3">
        <w:rPr>
          <w:rFonts w:ascii="Book Antiqua" w:hAnsi="Book Antiqua"/>
          <w:sz w:val="20"/>
          <w:szCs w:val="20"/>
        </w:rPr>
        <w:t>(ďalej len „</w:t>
      </w:r>
      <w:r w:rsidR="008F42DF" w:rsidRPr="00246DD3">
        <w:rPr>
          <w:rFonts w:ascii="Book Antiqua" w:hAnsi="Book Antiqua"/>
          <w:b/>
          <w:sz w:val="20"/>
          <w:szCs w:val="20"/>
        </w:rPr>
        <w:t xml:space="preserve">Prípustné </w:t>
      </w:r>
      <w:r w:rsidR="000B23B0" w:rsidRPr="00246DD3">
        <w:rPr>
          <w:rFonts w:ascii="Book Antiqua" w:hAnsi="Book Antiqua"/>
          <w:b/>
          <w:sz w:val="20"/>
          <w:szCs w:val="20"/>
        </w:rPr>
        <w:t>Obchádzky</w:t>
      </w:r>
      <w:r w:rsidR="008F42DF" w:rsidRPr="00246DD3">
        <w:rPr>
          <w:rFonts w:ascii="Book Antiqua" w:hAnsi="Book Antiqua"/>
          <w:sz w:val="20"/>
          <w:szCs w:val="20"/>
        </w:rPr>
        <w:t>“)</w:t>
      </w:r>
      <w:r w:rsidR="00C600FD" w:rsidRPr="00246DD3">
        <w:rPr>
          <w:rFonts w:ascii="Book Antiqua" w:hAnsi="Book Antiqua"/>
          <w:sz w:val="20"/>
          <w:szCs w:val="20"/>
        </w:rPr>
        <w:t>.</w:t>
      </w:r>
      <w:r w:rsidRPr="00246DD3">
        <w:rPr>
          <w:rFonts w:ascii="Book Antiqua" w:hAnsi="Book Antiqua"/>
          <w:sz w:val="20"/>
          <w:szCs w:val="20"/>
        </w:rPr>
        <w:t xml:space="preserve"> </w:t>
      </w:r>
    </w:p>
    <w:p w14:paraId="5E5AC0E2" w14:textId="77777777" w:rsidR="00C4476F" w:rsidRPr="00246DD3" w:rsidRDefault="00C4476F" w:rsidP="00246DD3">
      <w:pPr>
        <w:pStyle w:val="Odsekzoznamu"/>
        <w:spacing w:after="0" w:line="276" w:lineRule="auto"/>
        <w:rPr>
          <w:rFonts w:ascii="Book Antiqua" w:hAnsi="Book Antiqua"/>
          <w:sz w:val="20"/>
          <w:szCs w:val="20"/>
        </w:rPr>
      </w:pPr>
    </w:p>
    <w:p w14:paraId="5AA68042" w14:textId="77777777" w:rsidR="00C4476F" w:rsidRPr="00246DD3" w:rsidRDefault="00C41FD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sa ďalej dohodli, že akékoľvek </w:t>
      </w:r>
      <w:r w:rsidR="000B23B0" w:rsidRPr="00246DD3">
        <w:rPr>
          <w:rFonts w:ascii="Book Antiqua" w:hAnsi="Book Antiqua"/>
          <w:sz w:val="20"/>
          <w:szCs w:val="20"/>
        </w:rPr>
        <w:t>Obchádzky</w:t>
      </w:r>
      <w:r w:rsidRPr="00246DD3">
        <w:rPr>
          <w:rFonts w:ascii="Book Antiqua" w:hAnsi="Book Antiqua"/>
          <w:sz w:val="20"/>
          <w:szCs w:val="20"/>
        </w:rPr>
        <w:t xml:space="preserve"> nad </w:t>
      </w:r>
      <w:r w:rsidR="001165E8" w:rsidRPr="00246DD3">
        <w:rPr>
          <w:rFonts w:ascii="Book Antiqua" w:hAnsi="Book Antiqua"/>
          <w:sz w:val="20"/>
          <w:szCs w:val="20"/>
        </w:rPr>
        <w:t xml:space="preserve">rozsah Prípustných </w:t>
      </w:r>
      <w:r w:rsidR="000B23B0" w:rsidRPr="00246DD3">
        <w:rPr>
          <w:rFonts w:ascii="Book Antiqua" w:hAnsi="Book Antiqua"/>
          <w:sz w:val="20"/>
          <w:szCs w:val="20"/>
        </w:rPr>
        <w:t>Obchádzok</w:t>
      </w:r>
      <w:r w:rsidRPr="00246DD3">
        <w:rPr>
          <w:rFonts w:ascii="Book Antiqua" w:hAnsi="Book Antiqua"/>
          <w:sz w:val="20"/>
          <w:szCs w:val="20"/>
        </w:rPr>
        <w:t xml:space="preserve"> je</w:t>
      </w:r>
      <w:r w:rsidR="001165E8" w:rsidRPr="00246DD3">
        <w:rPr>
          <w:rFonts w:ascii="Book Antiqua" w:hAnsi="Book Antiqua"/>
          <w:sz w:val="20"/>
          <w:szCs w:val="20"/>
        </w:rPr>
        <w:t xml:space="preserve"> </w:t>
      </w:r>
      <w:r w:rsidR="00F04323">
        <w:rPr>
          <w:rFonts w:ascii="Book Antiqua" w:hAnsi="Book Antiqua"/>
          <w:sz w:val="20"/>
          <w:szCs w:val="20"/>
        </w:rPr>
        <w:t>Objednávateľ</w:t>
      </w:r>
      <w:r w:rsidR="00F04323" w:rsidRPr="00246DD3">
        <w:rPr>
          <w:rFonts w:ascii="Book Antiqua" w:hAnsi="Book Antiqua"/>
          <w:sz w:val="20"/>
          <w:szCs w:val="20"/>
        </w:rPr>
        <w:t xml:space="preserve"> </w:t>
      </w:r>
      <w:r w:rsidRPr="00246DD3">
        <w:rPr>
          <w:rFonts w:ascii="Book Antiqua" w:hAnsi="Book Antiqua"/>
          <w:sz w:val="20"/>
          <w:szCs w:val="20"/>
        </w:rPr>
        <w:t xml:space="preserve">povinný </w:t>
      </w:r>
      <w:r w:rsidR="001165E8" w:rsidRPr="00246DD3">
        <w:rPr>
          <w:rFonts w:ascii="Book Antiqua" w:hAnsi="Book Antiqua"/>
          <w:sz w:val="20"/>
          <w:szCs w:val="20"/>
        </w:rPr>
        <w:t>vopred</w:t>
      </w:r>
      <w:r w:rsidRPr="00246DD3">
        <w:rPr>
          <w:rFonts w:ascii="Book Antiqua" w:hAnsi="Book Antiqua"/>
          <w:sz w:val="20"/>
          <w:szCs w:val="20"/>
        </w:rPr>
        <w:t xml:space="preserve"> včas oznámiť </w:t>
      </w:r>
      <w:r w:rsidR="00F04323">
        <w:rPr>
          <w:rFonts w:ascii="Book Antiqua" w:hAnsi="Book Antiqua"/>
          <w:sz w:val="20"/>
          <w:szCs w:val="20"/>
        </w:rPr>
        <w:t>Dop</w:t>
      </w:r>
      <w:r w:rsidR="00AC5A3B">
        <w:rPr>
          <w:rFonts w:ascii="Book Antiqua" w:hAnsi="Book Antiqua"/>
          <w:sz w:val="20"/>
          <w:szCs w:val="20"/>
        </w:rPr>
        <w:t>r</w:t>
      </w:r>
      <w:r w:rsidR="00F04323">
        <w:rPr>
          <w:rFonts w:ascii="Book Antiqua" w:hAnsi="Book Antiqua"/>
          <w:sz w:val="20"/>
          <w:szCs w:val="20"/>
        </w:rPr>
        <w:t>avcovi</w:t>
      </w:r>
      <w:r w:rsidR="009A1BD0" w:rsidRPr="00246DD3">
        <w:rPr>
          <w:rFonts w:ascii="Book Antiqua" w:hAnsi="Book Antiqua"/>
          <w:sz w:val="20"/>
          <w:szCs w:val="20"/>
        </w:rPr>
        <w:t>, pričom</w:t>
      </w:r>
      <w:r w:rsidR="001165E8" w:rsidRPr="00246DD3">
        <w:rPr>
          <w:rFonts w:ascii="Book Antiqua" w:hAnsi="Book Antiqua"/>
          <w:sz w:val="20"/>
          <w:szCs w:val="20"/>
        </w:rPr>
        <w:t xml:space="preserve"> Dopravca si následne </w:t>
      </w:r>
      <w:r w:rsidR="0050047E" w:rsidRPr="00246DD3">
        <w:rPr>
          <w:rFonts w:ascii="Book Antiqua" w:hAnsi="Book Antiqua"/>
          <w:sz w:val="20"/>
          <w:szCs w:val="20"/>
        </w:rPr>
        <w:t>písomne odsúhlasí</w:t>
      </w:r>
      <w:r w:rsidR="00C4476F" w:rsidRPr="00246DD3">
        <w:rPr>
          <w:rFonts w:ascii="Book Antiqua" w:hAnsi="Book Antiqua"/>
          <w:sz w:val="20"/>
          <w:szCs w:val="20"/>
        </w:rPr>
        <w:t xml:space="preserve"> s Objednávateľom</w:t>
      </w:r>
      <w:r w:rsidR="009A1BD0" w:rsidRPr="00246DD3">
        <w:rPr>
          <w:rFonts w:ascii="Book Antiqua" w:hAnsi="Book Antiqua"/>
          <w:sz w:val="20"/>
          <w:szCs w:val="20"/>
        </w:rPr>
        <w:t xml:space="preserve"> ďalší postup</w:t>
      </w:r>
      <w:r w:rsidR="0050047E" w:rsidRPr="00246DD3">
        <w:rPr>
          <w:rFonts w:ascii="Book Antiqua" w:hAnsi="Book Antiqua"/>
          <w:sz w:val="20"/>
          <w:szCs w:val="20"/>
        </w:rPr>
        <w:t xml:space="preserve"> – vyhotovenie dodatku k tejto Zmluve sa nevyžaduje</w:t>
      </w:r>
      <w:r w:rsidR="00425971" w:rsidRPr="00246DD3">
        <w:rPr>
          <w:rFonts w:ascii="Book Antiqua" w:hAnsi="Book Antiqua"/>
          <w:sz w:val="20"/>
          <w:szCs w:val="20"/>
        </w:rPr>
        <w:t>.</w:t>
      </w:r>
    </w:p>
    <w:p w14:paraId="40933BDE" w14:textId="77777777" w:rsidR="00C4476F" w:rsidRPr="00246DD3" w:rsidRDefault="00C4476F" w:rsidP="00246DD3">
      <w:pPr>
        <w:pStyle w:val="Odsekzoznamu"/>
        <w:spacing w:after="0" w:line="276" w:lineRule="auto"/>
        <w:rPr>
          <w:rFonts w:ascii="Book Antiqua" w:hAnsi="Book Antiqua"/>
          <w:sz w:val="20"/>
          <w:szCs w:val="20"/>
        </w:rPr>
      </w:pPr>
    </w:p>
    <w:p w14:paraId="6B6C8FF5" w14:textId="77777777" w:rsidR="008B51A5" w:rsidRPr="00246DD3" w:rsidRDefault="008B51A5"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382B9C">
        <w:rPr>
          <w:rFonts w:ascii="Book Antiqua" w:hAnsi="Book Antiqua"/>
          <w:sz w:val="20"/>
          <w:szCs w:val="20"/>
        </w:rPr>
        <w:t>Objednávate</w:t>
      </w:r>
      <w:r w:rsidR="00C4476F" w:rsidRPr="00382B9C">
        <w:rPr>
          <w:rFonts w:ascii="Book Antiqua" w:hAnsi="Book Antiqua"/>
          <w:sz w:val="20"/>
          <w:szCs w:val="20"/>
        </w:rPr>
        <w:t>ľ</w:t>
      </w:r>
      <w:r w:rsidRPr="00382B9C">
        <w:rPr>
          <w:rFonts w:ascii="Book Antiqua" w:hAnsi="Book Antiqua"/>
          <w:sz w:val="20"/>
          <w:szCs w:val="20"/>
        </w:rPr>
        <w:t xml:space="preserve"> sa zaväzuj</w:t>
      </w:r>
      <w:r w:rsidR="00C4476F" w:rsidRPr="00382B9C">
        <w:rPr>
          <w:rFonts w:ascii="Book Antiqua" w:hAnsi="Book Antiqua"/>
          <w:sz w:val="20"/>
          <w:szCs w:val="20"/>
        </w:rPr>
        <w:t>e</w:t>
      </w:r>
      <w:r w:rsidRPr="00382B9C">
        <w:rPr>
          <w:rFonts w:ascii="Book Antiqua" w:hAnsi="Book Antiqua"/>
          <w:sz w:val="20"/>
          <w:szCs w:val="20"/>
        </w:rPr>
        <w:t xml:space="preserve"> uhradiť Dopravcovi Príspevok za Dopravné služby z dôvodu vzniku </w:t>
      </w:r>
      <w:r w:rsidR="000B23B0" w:rsidRPr="00382B9C">
        <w:rPr>
          <w:rFonts w:ascii="Book Antiqua" w:hAnsi="Book Antiqua"/>
          <w:sz w:val="20"/>
          <w:szCs w:val="20"/>
        </w:rPr>
        <w:t>Obchádzok</w:t>
      </w:r>
      <w:r w:rsidR="00382B9C" w:rsidRPr="00382B9C">
        <w:rPr>
          <w:rFonts w:ascii="Book Antiqua" w:hAnsi="Book Antiqua"/>
          <w:sz w:val="20"/>
          <w:szCs w:val="20"/>
        </w:rPr>
        <w:t xml:space="preserve"> (za Prípustné Obchádzky a</w:t>
      </w:r>
      <w:r w:rsidR="00382B9C">
        <w:rPr>
          <w:rFonts w:ascii="Book Antiqua" w:hAnsi="Book Antiqua" w:cstheme="minorHAnsi"/>
          <w:sz w:val="20"/>
          <w:szCs w:val="20"/>
        </w:rPr>
        <w:t xml:space="preserve"> tiež za </w:t>
      </w:r>
      <w:r w:rsidR="00382B9C" w:rsidRPr="00382B9C">
        <w:rPr>
          <w:rFonts w:ascii="Book Antiqua" w:hAnsi="Book Antiqua" w:cstheme="minorHAnsi"/>
          <w:sz w:val="20"/>
          <w:szCs w:val="20"/>
        </w:rPr>
        <w:t>Obchádzky prevyšujúce rozsah Prípustných Odchýlok, ak boli Objednávateľom vopred schválené)</w:t>
      </w:r>
      <w:r w:rsidR="000B23B0" w:rsidRPr="00382B9C">
        <w:rPr>
          <w:rFonts w:ascii="Book Antiqua" w:hAnsi="Book Antiqua"/>
          <w:sz w:val="20"/>
          <w:szCs w:val="20"/>
        </w:rPr>
        <w:t>, pričom cena za 1 VZKM zostáva nezmenená. Obchádzkové trasy budú vyúčtované v rámci mesačn</w:t>
      </w:r>
      <w:r w:rsidR="006E380A" w:rsidRPr="00382B9C">
        <w:rPr>
          <w:rFonts w:ascii="Book Antiqua" w:hAnsi="Book Antiqua"/>
          <w:sz w:val="20"/>
          <w:szCs w:val="20"/>
        </w:rPr>
        <w:t>ých</w:t>
      </w:r>
      <w:r w:rsidR="000B23B0" w:rsidRPr="00382B9C">
        <w:rPr>
          <w:rFonts w:ascii="Book Antiqua" w:hAnsi="Book Antiqua"/>
          <w:sz w:val="20"/>
          <w:szCs w:val="20"/>
        </w:rPr>
        <w:t xml:space="preserve"> </w:t>
      </w:r>
      <w:r w:rsidR="006E380A" w:rsidRPr="00382B9C">
        <w:rPr>
          <w:rFonts w:ascii="Book Antiqua" w:hAnsi="Book Antiqua"/>
          <w:sz w:val="20"/>
          <w:szCs w:val="20"/>
        </w:rPr>
        <w:t>Výkazov</w:t>
      </w:r>
      <w:r w:rsidR="000B23B0" w:rsidRPr="00382B9C">
        <w:rPr>
          <w:rFonts w:ascii="Book Antiqua" w:hAnsi="Book Antiqua"/>
          <w:sz w:val="20"/>
          <w:szCs w:val="20"/>
        </w:rPr>
        <w:t xml:space="preserve"> </w:t>
      </w:r>
      <w:r w:rsidRPr="00382B9C">
        <w:rPr>
          <w:rFonts w:ascii="Book Antiqua" w:hAnsi="Book Antiqua"/>
          <w:sz w:val="20"/>
          <w:szCs w:val="20"/>
        </w:rPr>
        <w:t xml:space="preserve">s uvedením </w:t>
      </w:r>
      <w:r w:rsidRPr="00382B9C">
        <w:rPr>
          <w:rFonts w:ascii="Book Antiqua" w:hAnsi="Book Antiqua"/>
          <w:b/>
          <w:sz w:val="20"/>
          <w:szCs w:val="20"/>
        </w:rPr>
        <w:t>(</w:t>
      </w:r>
      <w:r w:rsidR="00382B9C">
        <w:rPr>
          <w:rFonts w:ascii="Book Antiqua" w:hAnsi="Book Antiqua"/>
          <w:b/>
          <w:sz w:val="20"/>
          <w:szCs w:val="20"/>
        </w:rPr>
        <w:t xml:space="preserve">i) </w:t>
      </w:r>
      <w:r w:rsidRPr="00382B9C">
        <w:rPr>
          <w:rFonts w:ascii="Book Antiqua" w:hAnsi="Book Antiqua"/>
          <w:sz w:val="20"/>
          <w:szCs w:val="20"/>
        </w:rPr>
        <w:t xml:space="preserve">dĺžky </w:t>
      </w:r>
      <w:r w:rsidR="000B23B0" w:rsidRPr="00382B9C">
        <w:rPr>
          <w:rFonts w:ascii="Book Antiqua" w:hAnsi="Book Antiqua"/>
          <w:sz w:val="20"/>
          <w:szCs w:val="20"/>
        </w:rPr>
        <w:t>O</w:t>
      </w:r>
      <w:r w:rsidRPr="00382B9C">
        <w:rPr>
          <w:rFonts w:ascii="Book Antiqua" w:hAnsi="Book Antiqua"/>
          <w:sz w:val="20"/>
          <w:szCs w:val="20"/>
        </w:rPr>
        <w:t xml:space="preserve">bchádzkových trás (t. j. počet skutočne ubehnutých </w:t>
      </w:r>
      <w:proofErr w:type="spellStart"/>
      <w:r w:rsidR="006E380A" w:rsidRPr="00382B9C">
        <w:rPr>
          <w:rFonts w:ascii="Book Antiqua" w:hAnsi="Book Antiqua"/>
          <w:sz w:val="20"/>
          <w:szCs w:val="20"/>
        </w:rPr>
        <w:t>V</w:t>
      </w:r>
      <w:r w:rsidR="000B23B0" w:rsidRPr="00382B9C">
        <w:rPr>
          <w:rFonts w:ascii="Book Antiqua" w:hAnsi="Book Antiqua"/>
          <w:sz w:val="20"/>
          <w:szCs w:val="20"/>
        </w:rPr>
        <w:t>ozo</w:t>
      </w:r>
      <w:r w:rsidRPr="00382B9C">
        <w:rPr>
          <w:rFonts w:ascii="Book Antiqua" w:hAnsi="Book Antiqua"/>
          <w:sz w:val="20"/>
          <w:szCs w:val="20"/>
        </w:rPr>
        <w:t>kilometrov</w:t>
      </w:r>
      <w:proofErr w:type="spellEnd"/>
      <w:r w:rsidRPr="00382B9C">
        <w:rPr>
          <w:rFonts w:ascii="Book Antiqua" w:hAnsi="Book Antiqua"/>
          <w:sz w:val="20"/>
          <w:szCs w:val="20"/>
        </w:rPr>
        <w:t xml:space="preserve">), </w:t>
      </w:r>
      <w:r w:rsidRPr="00382B9C">
        <w:rPr>
          <w:rFonts w:ascii="Book Antiqua" w:hAnsi="Book Antiqua"/>
          <w:b/>
          <w:sz w:val="20"/>
          <w:szCs w:val="20"/>
        </w:rPr>
        <w:t>(i</w:t>
      </w:r>
      <w:r w:rsidR="00382B9C">
        <w:rPr>
          <w:rFonts w:ascii="Book Antiqua" w:hAnsi="Book Antiqua"/>
          <w:b/>
          <w:sz w:val="20"/>
          <w:szCs w:val="20"/>
        </w:rPr>
        <w:t>i</w:t>
      </w:r>
      <w:r w:rsidRPr="00382B9C">
        <w:rPr>
          <w:rFonts w:ascii="Book Antiqua" w:hAnsi="Book Antiqua"/>
          <w:b/>
          <w:sz w:val="20"/>
          <w:szCs w:val="20"/>
        </w:rPr>
        <w:t>)</w:t>
      </w:r>
      <w:r w:rsidRPr="00382B9C">
        <w:rPr>
          <w:rFonts w:ascii="Book Antiqua" w:hAnsi="Book Antiqua"/>
          <w:sz w:val="20"/>
          <w:szCs w:val="20"/>
        </w:rPr>
        <w:t xml:space="preserve"> liniek, ktorých sa </w:t>
      </w:r>
      <w:r w:rsidR="000B23B0" w:rsidRPr="00382B9C">
        <w:rPr>
          <w:rFonts w:ascii="Book Antiqua" w:hAnsi="Book Antiqua"/>
          <w:sz w:val="20"/>
          <w:szCs w:val="20"/>
        </w:rPr>
        <w:t>Obchádzky</w:t>
      </w:r>
      <w:r w:rsidRPr="00382B9C">
        <w:rPr>
          <w:rFonts w:ascii="Book Antiqua" w:hAnsi="Book Antiqua"/>
          <w:sz w:val="20"/>
          <w:szCs w:val="20"/>
        </w:rPr>
        <w:t xml:space="preserve"> týkajú</w:t>
      </w:r>
      <w:r w:rsidR="002D2C48">
        <w:rPr>
          <w:rFonts w:ascii="Book Antiqua" w:hAnsi="Book Antiqua"/>
          <w:sz w:val="20"/>
          <w:szCs w:val="20"/>
        </w:rPr>
        <w:t>.</w:t>
      </w:r>
      <w:r w:rsidR="002D2C48" w:rsidRPr="00246DD3">
        <w:rPr>
          <w:rFonts w:ascii="Book Antiqua" w:hAnsi="Book Antiqua"/>
          <w:sz w:val="20"/>
          <w:szCs w:val="20"/>
        </w:rPr>
        <w:t xml:space="preserve"> </w:t>
      </w:r>
    </w:p>
    <w:p w14:paraId="3EDBA1D1" w14:textId="77777777" w:rsidR="007831B8" w:rsidRPr="00246DD3" w:rsidRDefault="007831B8" w:rsidP="00246DD3">
      <w:pPr>
        <w:pStyle w:val="Odsekzoznamu"/>
        <w:spacing w:after="0" w:line="276" w:lineRule="auto"/>
        <w:rPr>
          <w:rFonts w:ascii="Book Antiqua" w:hAnsi="Book Antiqua" w:cstheme="minorHAnsi"/>
          <w:sz w:val="20"/>
          <w:szCs w:val="20"/>
        </w:rPr>
      </w:pPr>
    </w:p>
    <w:p w14:paraId="0ADB937D" w14:textId="129D5B31" w:rsidR="007831B8" w:rsidRPr="00B85D0A" w:rsidRDefault="00C333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Zmluvné strany sa dohodli, že v prípade, ak nastanú okolnosti súvisiace s vyššou mocou ako právnou skutočnosťou spočívajúcou v mimoriadnej, nepredvídateľnej, neodvrát</w:t>
      </w:r>
      <w:r w:rsidR="00062795" w:rsidRPr="00246DD3">
        <w:rPr>
          <w:rFonts w:ascii="Book Antiqua" w:hAnsi="Book Antiqua" w:cstheme="minorHAnsi"/>
          <w:sz w:val="20"/>
          <w:szCs w:val="20"/>
        </w:rPr>
        <w:t xml:space="preserve">iteľnej a nezavinenej udalosti </w:t>
      </w:r>
      <w:r w:rsidRPr="00246DD3">
        <w:rPr>
          <w:rFonts w:ascii="Book Antiqua" w:hAnsi="Book Antiqua" w:cstheme="minorHAnsi"/>
          <w:sz w:val="20"/>
          <w:szCs w:val="20"/>
        </w:rPr>
        <w:t>(napr. vrátane, nie však výlučne štrajku alebo nepriaznivých poveternostných podmienok</w:t>
      </w:r>
      <w:ins w:id="66" w:author="HK" w:date="2020-08-28T14:47:00Z">
        <w:r w:rsidR="005D6780">
          <w:rPr>
            <w:rFonts w:ascii="Book Antiqua" w:hAnsi="Book Antiqua" w:cstheme="minorHAnsi"/>
            <w:sz w:val="20"/>
            <w:szCs w:val="20"/>
          </w:rPr>
          <w:t xml:space="preserve">, </w:t>
        </w:r>
        <w:commentRangeStart w:id="67"/>
        <w:r w:rsidR="005D6780">
          <w:rPr>
            <w:rFonts w:ascii="Book Antiqua" w:hAnsi="Book Antiqua" w:cstheme="minorHAnsi"/>
            <w:sz w:val="20"/>
            <w:szCs w:val="20"/>
          </w:rPr>
          <w:t>pandémie, epidémie</w:t>
        </w:r>
        <w:commentRangeEnd w:id="67"/>
        <w:r w:rsidR="005D6780">
          <w:rPr>
            <w:rStyle w:val="Odkaznakomentr"/>
          </w:rPr>
          <w:commentReference w:id="67"/>
        </w:r>
      </w:ins>
      <w:r w:rsidRPr="00246DD3">
        <w:rPr>
          <w:rFonts w:ascii="Book Antiqua" w:hAnsi="Book Antiqua" w:cstheme="minorHAnsi"/>
          <w:sz w:val="20"/>
          <w:szCs w:val="20"/>
        </w:rPr>
        <w:t xml:space="preserve">), ktoré znemožnia alebo </w:t>
      </w:r>
      <w:r w:rsidRPr="00246DD3">
        <w:rPr>
          <w:rFonts w:ascii="Book Antiqua" w:hAnsi="Book Antiqua" w:cstheme="minorHAnsi"/>
          <w:sz w:val="20"/>
          <w:szCs w:val="20"/>
        </w:rPr>
        <w:lastRenderedPageBreak/>
        <w:t xml:space="preserve">obmedzia Dopravcu v poskytovaní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opravných služieb podľa tejto Zmluvy, Dopravca vykoná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opravné služby len v rozsahu možnom, a to vždy s </w:t>
      </w:r>
      <w:r w:rsidRPr="00B85D0A">
        <w:rPr>
          <w:rFonts w:ascii="Book Antiqua" w:hAnsi="Book Antiqua" w:cstheme="minorHAnsi"/>
          <w:sz w:val="20"/>
          <w:szCs w:val="20"/>
        </w:rPr>
        <w:t>prihliadnutím na bezpečnosť cestujúcich. V prípade vzniku takejto situácie je Dopravca povinný o nej bezod</w:t>
      </w:r>
      <w:r w:rsidR="00C47473" w:rsidRPr="00B85D0A">
        <w:rPr>
          <w:rFonts w:ascii="Book Antiqua" w:hAnsi="Book Antiqua" w:cstheme="minorHAnsi"/>
          <w:sz w:val="20"/>
          <w:szCs w:val="20"/>
        </w:rPr>
        <w:t>kladne informovať Objednávateľa</w:t>
      </w:r>
      <w:r w:rsidR="00AC5A3B" w:rsidRPr="00B85D0A">
        <w:rPr>
          <w:rFonts w:ascii="Book Antiqua" w:hAnsi="Book Antiqua" w:cstheme="minorHAnsi"/>
          <w:sz w:val="20"/>
          <w:szCs w:val="20"/>
        </w:rPr>
        <w:t>, najneskôr do 24 (dvadsaťštyri) hodín od momentu, kedy nastala uvedená situácia</w:t>
      </w:r>
      <w:r w:rsidRPr="00B85D0A">
        <w:rPr>
          <w:rFonts w:ascii="Book Antiqua" w:hAnsi="Book Antiqua" w:cstheme="minorHAnsi"/>
          <w:sz w:val="20"/>
          <w:szCs w:val="20"/>
        </w:rPr>
        <w:t>.</w:t>
      </w:r>
    </w:p>
    <w:p w14:paraId="24B5DD9B" w14:textId="77777777" w:rsidR="007831B8" w:rsidRPr="00246DD3" w:rsidRDefault="007831B8" w:rsidP="00246DD3">
      <w:pPr>
        <w:pStyle w:val="Odsekzoznamu"/>
        <w:spacing w:after="0" w:line="276" w:lineRule="auto"/>
        <w:ind w:left="567"/>
        <w:jc w:val="both"/>
        <w:rPr>
          <w:rFonts w:ascii="Book Antiqua" w:hAnsi="Book Antiqua" w:cstheme="minorHAnsi"/>
          <w:b/>
          <w:caps/>
          <w:sz w:val="20"/>
          <w:szCs w:val="20"/>
        </w:rPr>
      </w:pPr>
    </w:p>
    <w:p w14:paraId="700349D0" w14:textId="77777777" w:rsidR="008263D0" w:rsidRPr="00246DD3" w:rsidRDefault="008263D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Dopravca sa v súčinnosti s Objednávateľ</w:t>
      </w:r>
      <w:r w:rsidR="007831B8" w:rsidRPr="00246DD3">
        <w:rPr>
          <w:rFonts w:ascii="Book Antiqua" w:hAnsi="Book Antiqua" w:cstheme="minorHAnsi"/>
          <w:sz w:val="20"/>
          <w:szCs w:val="20"/>
        </w:rPr>
        <w:t>om</w:t>
      </w:r>
      <w:r w:rsidRPr="00246DD3">
        <w:rPr>
          <w:rFonts w:ascii="Book Antiqua" w:hAnsi="Book Antiqua" w:cstheme="minorHAnsi"/>
          <w:sz w:val="20"/>
          <w:szCs w:val="20"/>
        </w:rPr>
        <w:t xml:space="preserve"> zaväzuje vynakladať maximálne úsilie pri optimalizácii spojov autobusových liniek na území mesta </w:t>
      </w:r>
      <w:r w:rsidR="007831B8" w:rsidRPr="00246DD3">
        <w:rPr>
          <w:rFonts w:ascii="Book Antiqua" w:hAnsi="Book Antiqua" w:cstheme="minorHAnsi"/>
          <w:sz w:val="20"/>
          <w:szCs w:val="20"/>
        </w:rPr>
        <w:t>Trnava</w:t>
      </w:r>
      <w:r w:rsidRPr="00246DD3">
        <w:rPr>
          <w:rFonts w:ascii="Book Antiqua" w:hAnsi="Book Antiqua" w:cstheme="minorHAnsi"/>
          <w:sz w:val="20"/>
          <w:szCs w:val="20"/>
        </w:rPr>
        <w:t xml:space="preserve"> s cieľom ich efektívneho využitia.</w:t>
      </w:r>
    </w:p>
    <w:p w14:paraId="4933ADD8" w14:textId="77777777" w:rsidR="00201C5C" w:rsidRPr="00246DD3" w:rsidRDefault="00201C5C"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5EA105EB" w14:textId="77777777" w:rsidR="00301F8A" w:rsidRPr="00246DD3" w:rsidRDefault="00301F8A"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68" w:name="_Ref29974136"/>
      <w:r w:rsidRPr="00246DD3">
        <w:rPr>
          <w:rFonts w:ascii="Book Antiqua" w:hAnsi="Book Antiqua" w:cstheme="minorHAnsi"/>
          <w:b/>
          <w:caps/>
          <w:sz w:val="20"/>
          <w:szCs w:val="20"/>
        </w:rPr>
        <w:t>Príspevok (úhrada za služby vo verejnom záujme)</w:t>
      </w:r>
      <w:bookmarkEnd w:id="68"/>
    </w:p>
    <w:p w14:paraId="626CE907"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07349786"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301F8A" w:rsidRPr="00246DD3">
        <w:rPr>
          <w:rFonts w:ascii="Book Antiqua" w:hAnsi="Book Antiqua" w:cstheme="minorHAnsi"/>
          <w:sz w:val="20"/>
          <w:szCs w:val="20"/>
        </w:rPr>
        <w:t>ľ</w:t>
      </w:r>
      <w:r w:rsidRPr="00246DD3">
        <w:rPr>
          <w:rFonts w:ascii="Book Antiqua" w:hAnsi="Book Antiqua" w:cstheme="minorHAnsi"/>
          <w:sz w:val="20"/>
          <w:szCs w:val="20"/>
        </w:rPr>
        <w:t xml:space="preserve"> sa zaväzuj</w:t>
      </w:r>
      <w:r w:rsidR="00301F8A" w:rsidRPr="00246DD3">
        <w:rPr>
          <w:rFonts w:ascii="Book Antiqua" w:hAnsi="Book Antiqua" w:cstheme="minorHAnsi"/>
          <w:sz w:val="20"/>
          <w:szCs w:val="20"/>
        </w:rPr>
        <w:t>e</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za</w:t>
      </w:r>
      <w:r w:rsidRPr="00246DD3">
        <w:rPr>
          <w:rFonts w:ascii="Book Antiqua" w:hAnsi="Book Antiqua" w:cstheme="minorHAnsi"/>
          <w:sz w:val="20"/>
          <w:szCs w:val="20"/>
        </w:rPr>
        <w:t xml:space="preserve"> poskytnuté Dopravné služby každoročne uhrádzať Dopravcovi Príspevok </w:t>
      </w:r>
      <w:r w:rsidR="00D5312F" w:rsidRPr="00246DD3">
        <w:rPr>
          <w:rFonts w:ascii="Book Antiqua" w:hAnsi="Book Antiqua" w:cstheme="minorHAnsi"/>
          <w:sz w:val="20"/>
          <w:szCs w:val="20"/>
        </w:rPr>
        <w:t xml:space="preserve">vo výške, spôsobom a </w:t>
      </w:r>
      <w:r w:rsidR="006F5516" w:rsidRPr="00246DD3">
        <w:rPr>
          <w:rFonts w:ascii="Book Antiqua" w:hAnsi="Book Antiqua" w:cstheme="minorHAnsi"/>
          <w:sz w:val="20"/>
          <w:szCs w:val="20"/>
        </w:rPr>
        <w:t xml:space="preserve">v lehotách </w:t>
      </w:r>
      <w:r w:rsidR="00D5312F" w:rsidRPr="00246DD3">
        <w:rPr>
          <w:rFonts w:ascii="Book Antiqua" w:hAnsi="Book Antiqua" w:cstheme="minorHAnsi"/>
          <w:sz w:val="20"/>
          <w:szCs w:val="20"/>
        </w:rPr>
        <w:t>splatnosti podľa tejto Zmluvy</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A</w:t>
      </w:r>
      <w:r w:rsidR="00BB0D1E" w:rsidRPr="00246DD3">
        <w:rPr>
          <w:rFonts w:ascii="Book Antiqua" w:hAnsi="Book Antiqua" w:cstheme="minorHAnsi"/>
          <w:sz w:val="20"/>
          <w:szCs w:val="20"/>
        </w:rPr>
        <w:t xml:space="preserve">kékoľvek platby, ktoré </w:t>
      </w:r>
      <w:r w:rsidR="00301F8A" w:rsidRPr="00246DD3">
        <w:rPr>
          <w:rFonts w:ascii="Book Antiqua" w:hAnsi="Book Antiqua" w:cstheme="minorHAnsi"/>
          <w:sz w:val="20"/>
          <w:szCs w:val="20"/>
        </w:rPr>
        <w:t>je</w:t>
      </w:r>
      <w:r w:rsidR="00BB0D1E" w:rsidRPr="00246DD3">
        <w:rPr>
          <w:rFonts w:ascii="Book Antiqua" w:hAnsi="Book Antiqua" w:cstheme="minorHAnsi"/>
          <w:sz w:val="20"/>
          <w:szCs w:val="20"/>
        </w:rPr>
        <w:t xml:space="preserve"> Objednávate</w:t>
      </w:r>
      <w:r w:rsidR="00301F8A" w:rsidRPr="00246DD3">
        <w:rPr>
          <w:rFonts w:ascii="Book Antiqua" w:hAnsi="Book Antiqua" w:cstheme="minorHAnsi"/>
          <w:sz w:val="20"/>
          <w:szCs w:val="20"/>
        </w:rPr>
        <w:t>ľ</w:t>
      </w:r>
      <w:r w:rsidR="00BB0D1E" w:rsidRPr="00246DD3">
        <w:rPr>
          <w:rFonts w:ascii="Book Antiqua" w:hAnsi="Book Antiqua" w:cstheme="minorHAnsi"/>
          <w:sz w:val="20"/>
          <w:szCs w:val="20"/>
        </w:rPr>
        <w:t xml:space="preserve"> povinn</w:t>
      </w:r>
      <w:r w:rsidR="00301F8A" w:rsidRPr="00246DD3">
        <w:rPr>
          <w:rFonts w:ascii="Book Antiqua" w:hAnsi="Book Antiqua" w:cstheme="minorHAnsi"/>
          <w:sz w:val="20"/>
          <w:szCs w:val="20"/>
        </w:rPr>
        <w:t>ý</w:t>
      </w:r>
      <w:r w:rsidR="00BB0D1E" w:rsidRPr="00246DD3">
        <w:rPr>
          <w:rFonts w:ascii="Book Antiqua" w:hAnsi="Book Antiqua" w:cstheme="minorHAnsi"/>
          <w:sz w:val="20"/>
          <w:szCs w:val="20"/>
        </w:rPr>
        <w:t xml:space="preserve"> uhradiť Dopravcovi sa považujú za uhradené dňom pripísania príslušnej platby na účet Dopravcu, ktorý je uvedený v záhlaví tejto Zmluvy.</w:t>
      </w:r>
    </w:p>
    <w:p w14:paraId="07A5AB54"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79AA591A"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 xml:space="preserve">Na účely tejto Zmluvy </w:t>
      </w:r>
    </w:p>
    <w:p w14:paraId="1729455D" w14:textId="77777777" w:rsidR="00301F8A" w:rsidRPr="00246DD3" w:rsidRDefault="00301F8A" w:rsidP="00246DD3">
      <w:pPr>
        <w:pStyle w:val="Odsekzoznamu"/>
        <w:spacing w:after="0" w:line="276" w:lineRule="auto"/>
        <w:rPr>
          <w:rFonts w:ascii="Book Antiqua" w:hAnsi="Book Antiqua" w:cstheme="minorHAnsi"/>
          <w:b/>
          <w:sz w:val="20"/>
          <w:szCs w:val="20"/>
        </w:rPr>
      </w:pPr>
    </w:p>
    <w:p w14:paraId="2556D1A2" w14:textId="77777777" w:rsidR="00301F8A" w:rsidRPr="00246DD3" w:rsidRDefault="005401AF"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69" w:name="_Ref31006308"/>
      <w:r w:rsidRPr="00246DD3">
        <w:rPr>
          <w:rFonts w:ascii="Book Antiqua" w:hAnsi="Book Antiqua" w:cstheme="minorHAnsi"/>
          <w:b/>
          <w:sz w:val="20"/>
          <w:szCs w:val="20"/>
        </w:rPr>
        <w:t>Príspevkom</w:t>
      </w:r>
      <w:r w:rsidRPr="00246DD3">
        <w:rPr>
          <w:rFonts w:ascii="Book Antiqua" w:hAnsi="Book Antiqua" w:cstheme="minorHAnsi"/>
          <w:sz w:val="20"/>
          <w:szCs w:val="20"/>
        </w:rPr>
        <w:t xml:space="preserve"> </w:t>
      </w:r>
      <w:r w:rsidR="005F6C45" w:rsidRPr="00246DD3">
        <w:rPr>
          <w:rFonts w:ascii="Book Antiqua" w:hAnsi="Book Antiqua" w:cstheme="minorHAnsi"/>
          <w:sz w:val="20"/>
          <w:szCs w:val="20"/>
        </w:rPr>
        <w:t xml:space="preserve">sa </w:t>
      </w:r>
      <w:r w:rsidRPr="00246DD3">
        <w:rPr>
          <w:rFonts w:ascii="Book Antiqua" w:hAnsi="Book Antiqua" w:cstheme="minorHAnsi"/>
          <w:sz w:val="20"/>
          <w:szCs w:val="20"/>
        </w:rPr>
        <w:t xml:space="preserve">rozumie úhrada za služby vo verejnom záujme podľa čl. 6 ods. 1 Nariadenia </w:t>
      </w:r>
      <w:r w:rsidR="005F6C45" w:rsidRPr="00246DD3">
        <w:rPr>
          <w:rFonts w:ascii="Book Antiqua" w:hAnsi="Book Antiqua" w:cstheme="minorHAnsi"/>
          <w:sz w:val="20"/>
          <w:szCs w:val="20"/>
        </w:rPr>
        <w:t xml:space="preserve">a predstavuje kladný rozdiel medzi </w:t>
      </w:r>
      <w:r w:rsidR="005F6C45" w:rsidRPr="00246DD3">
        <w:rPr>
          <w:rFonts w:ascii="Book Antiqua" w:hAnsi="Book Antiqua" w:cstheme="minorHAnsi"/>
          <w:b/>
          <w:sz w:val="20"/>
          <w:szCs w:val="20"/>
        </w:rPr>
        <w:t>(i)</w:t>
      </w:r>
      <w:r w:rsidR="005F6C45" w:rsidRPr="00246DD3">
        <w:rPr>
          <w:rFonts w:ascii="Book Antiqua" w:hAnsi="Book Antiqua" w:cstheme="minorHAnsi"/>
          <w:sz w:val="20"/>
          <w:szCs w:val="20"/>
        </w:rPr>
        <w:t xml:space="preserve"> EON vynaloženými Dopravcom </w:t>
      </w:r>
      <w:r w:rsidR="00ED168F" w:rsidRPr="00246DD3">
        <w:rPr>
          <w:rFonts w:ascii="Book Antiqua" w:hAnsi="Book Antiqua" w:cstheme="minorHAnsi"/>
          <w:sz w:val="20"/>
          <w:szCs w:val="20"/>
        </w:rPr>
        <w:t>v súvislosti s poskytovaním</w:t>
      </w:r>
      <w:r w:rsidR="005F6C45" w:rsidRPr="00246DD3">
        <w:rPr>
          <w:rFonts w:ascii="Book Antiqua" w:hAnsi="Book Antiqua" w:cstheme="minorHAnsi"/>
          <w:sz w:val="20"/>
          <w:szCs w:val="20"/>
        </w:rPr>
        <w:t xml:space="preserve"> Dopravn</w:t>
      </w:r>
      <w:r w:rsidR="00ED168F" w:rsidRPr="00246DD3">
        <w:rPr>
          <w:rFonts w:ascii="Book Antiqua" w:hAnsi="Book Antiqua" w:cstheme="minorHAnsi"/>
          <w:sz w:val="20"/>
          <w:szCs w:val="20"/>
        </w:rPr>
        <w:t>ých</w:t>
      </w:r>
      <w:r w:rsidR="005F6C45" w:rsidRPr="00246DD3">
        <w:rPr>
          <w:rFonts w:ascii="Book Antiqua" w:hAnsi="Book Antiqua" w:cstheme="minorHAnsi"/>
          <w:sz w:val="20"/>
          <w:szCs w:val="20"/>
        </w:rPr>
        <w:t xml:space="preserve"> služ</w:t>
      </w:r>
      <w:r w:rsidR="00ED168F" w:rsidRPr="00246DD3">
        <w:rPr>
          <w:rFonts w:ascii="Book Antiqua" w:hAnsi="Book Antiqua" w:cstheme="minorHAnsi"/>
          <w:sz w:val="20"/>
          <w:szCs w:val="20"/>
        </w:rPr>
        <w:t>ieb</w:t>
      </w:r>
      <w:r w:rsidR="005F6C45" w:rsidRPr="00246DD3">
        <w:rPr>
          <w:rFonts w:ascii="Book Antiqua" w:hAnsi="Book Antiqua" w:cstheme="minorHAnsi"/>
          <w:sz w:val="20"/>
          <w:szCs w:val="20"/>
        </w:rPr>
        <w:t xml:space="preserve"> v</w:t>
      </w:r>
      <w:r w:rsidR="0004243E">
        <w:rPr>
          <w:rFonts w:ascii="Book Antiqua" w:hAnsi="Book Antiqua" w:cstheme="minorHAnsi"/>
          <w:sz w:val="20"/>
          <w:szCs w:val="20"/>
        </w:rPr>
        <w:t xml:space="preserve"> </w:t>
      </w:r>
      <w:r w:rsidR="005F6C45" w:rsidRPr="00246DD3">
        <w:rPr>
          <w:rFonts w:ascii="Book Antiqua" w:hAnsi="Book Antiqua" w:cstheme="minorHAnsi"/>
          <w:sz w:val="20"/>
          <w:szCs w:val="20"/>
        </w:rPr>
        <w:t xml:space="preserve">príslušnom kalendárnom roku vrátane Primeraného zisku a </w:t>
      </w:r>
      <w:r w:rsidR="005F6C45" w:rsidRPr="00246DD3">
        <w:rPr>
          <w:rFonts w:ascii="Book Antiqua" w:hAnsi="Book Antiqua" w:cstheme="minorHAnsi"/>
          <w:b/>
          <w:sz w:val="20"/>
          <w:szCs w:val="20"/>
        </w:rPr>
        <w:t>(ii)</w:t>
      </w:r>
      <w:r w:rsidR="005F6C45" w:rsidRPr="00246DD3">
        <w:rPr>
          <w:rFonts w:ascii="Book Antiqua" w:hAnsi="Book Antiqua" w:cstheme="minorHAnsi"/>
          <w:sz w:val="20"/>
          <w:szCs w:val="20"/>
        </w:rPr>
        <w:t xml:space="preserve"> </w:t>
      </w:r>
      <w:r w:rsidR="008675B5" w:rsidRPr="00246DD3">
        <w:rPr>
          <w:rFonts w:ascii="Book Antiqua" w:hAnsi="Book Antiqua" w:cstheme="minorHAnsi"/>
          <w:sz w:val="20"/>
          <w:szCs w:val="20"/>
        </w:rPr>
        <w:t xml:space="preserve">skutočnými </w:t>
      </w:r>
      <w:r w:rsidR="005F6C45" w:rsidRPr="00246DD3">
        <w:rPr>
          <w:rFonts w:ascii="Book Antiqua" w:hAnsi="Book Antiqua" w:cstheme="minorHAnsi"/>
          <w:sz w:val="20"/>
          <w:szCs w:val="20"/>
        </w:rPr>
        <w:t>Výnosmi dosiahnutými Dopravcom v príslušnom kalendárnom roku,</w:t>
      </w:r>
      <w:bookmarkEnd w:id="69"/>
    </w:p>
    <w:p w14:paraId="0EB50D52" w14:textId="77777777" w:rsidR="00301F8A" w:rsidRPr="00246DD3" w:rsidRDefault="00301F8A" w:rsidP="00246DD3">
      <w:pPr>
        <w:pStyle w:val="Odsekzoznamu"/>
        <w:spacing w:after="0" w:line="276" w:lineRule="auto"/>
        <w:ind w:left="1224"/>
        <w:jc w:val="both"/>
        <w:rPr>
          <w:rFonts w:ascii="Book Antiqua" w:hAnsi="Book Antiqua" w:cstheme="minorHAnsi"/>
          <w:b/>
          <w:caps/>
          <w:sz w:val="20"/>
          <w:szCs w:val="20"/>
        </w:rPr>
      </w:pPr>
    </w:p>
    <w:p w14:paraId="52CCB19E" w14:textId="3EFD0B32" w:rsidR="00E24958" w:rsidRPr="000057C1" w:rsidRDefault="005F6C45" w:rsidP="00246DD3">
      <w:pPr>
        <w:pStyle w:val="Odsekzoznamu"/>
        <w:numPr>
          <w:ilvl w:val="2"/>
          <w:numId w:val="3"/>
        </w:numPr>
        <w:spacing w:after="0" w:line="276" w:lineRule="auto"/>
        <w:ind w:hanging="657"/>
        <w:jc w:val="both"/>
        <w:rPr>
          <w:rFonts w:ascii="Book Antiqua" w:hAnsi="Book Antiqua" w:cstheme="minorHAnsi"/>
          <w:sz w:val="20"/>
          <w:szCs w:val="20"/>
        </w:rPr>
      </w:pPr>
      <w:bookmarkStart w:id="70" w:name="_Ref30766146"/>
      <w:bookmarkStart w:id="71" w:name="_Ref37074653"/>
      <w:r w:rsidRPr="00246DD3">
        <w:rPr>
          <w:rFonts w:ascii="Book Antiqua" w:hAnsi="Book Antiqua" w:cstheme="minorHAnsi"/>
          <w:b/>
          <w:sz w:val="20"/>
          <w:szCs w:val="20"/>
        </w:rPr>
        <w:t>EON</w:t>
      </w:r>
      <w:r w:rsidRPr="00246DD3">
        <w:rPr>
          <w:rFonts w:ascii="Book Antiqua" w:hAnsi="Book Antiqua" w:cstheme="minorHAnsi"/>
          <w:sz w:val="20"/>
          <w:szCs w:val="20"/>
        </w:rPr>
        <w:t xml:space="preserve"> sa rozumejú ekonomicky oprávnené náklady </w:t>
      </w:r>
      <w:r w:rsidR="004C3612" w:rsidRPr="00246DD3">
        <w:rPr>
          <w:rFonts w:ascii="Book Antiqua" w:hAnsi="Book Antiqua" w:cstheme="minorHAnsi"/>
          <w:sz w:val="20"/>
          <w:szCs w:val="20"/>
        </w:rPr>
        <w:t xml:space="preserve">skutočne </w:t>
      </w:r>
      <w:r w:rsidR="008E0A58" w:rsidRPr="00246DD3">
        <w:rPr>
          <w:rFonts w:ascii="Book Antiqua" w:hAnsi="Book Antiqua" w:cstheme="minorHAnsi"/>
          <w:sz w:val="20"/>
          <w:szCs w:val="20"/>
        </w:rPr>
        <w:t xml:space="preserve">vynaložené Dopravcom v súvislosti s poskytovaním Dopravných </w:t>
      </w:r>
      <w:r w:rsidR="008E0A58" w:rsidRPr="00B76083">
        <w:rPr>
          <w:rFonts w:ascii="Book Antiqua" w:hAnsi="Book Antiqua" w:cstheme="minorHAnsi"/>
          <w:sz w:val="20"/>
          <w:szCs w:val="20"/>
        </w:rPr>
        <w:t>služieb</w:t>
      </w:r>
      <w:r w:rsidR="007F31A7" w:rsidRPr="00B76083">
        <w:rPr>
          <w:rFonts w:ascii="Book Antiqua" w:hAnsi="Book Antiqua" w:cstheme="minorHAnsi"/>
          <w:sz w:val="20"/>
          <w:szCs w:val="20"/>
        </w:rPr>
        <w:t xml:space="preserve"> a to </w:t>
      </w:r>
      <w:r w:rsidR="007F31A7" w:rsidRPr="00B76083">
        <w:rPr>
          <w:rFonts w:ascii="Book Antiqua" w:hAnsi="Book Antiqua" w:cstheme="minorHAnsi"/>
          <w:b/>
          <w:sz w:val="20"/>
          <w:szCs w:val="20"/>
        </w:rPr>
        <w:t>(i)</w:t>
      </w:r>
      <w:r w:rsidR="007F31A7" w:rsidRPr="00B76083">
        <w:rPr>
          <w:rFonts w:ascii="Book Antiqua" w:hAnsi="Book Antiqua" w:cstheme="minorHAnsi"/>
          <w:sz w:val="20"/>
          <w:szCs w:val="20"/>
        </w:rPr>
        <w:t xml:space="preserve"> EON definované ako ekonomicky oprávnené náklady podľa zákona č. 18/1996 Z. z. o cenách v znení neskorších predpiso</w:t>
      </w:r>
      <w:r w:rsidR="007F31A7" w:rsidRPr="00FF6BF7">
        <w:rPr>
          <w:rFonts w:ascii="Book Antiqua" w:hAnsi="Book Antiqua" w:cstheme="minorHAnsi"/>
          <w:sz w:val="20"/>
          <w:szCs w:val="20"/>
        </w:rPr>
        <w:t xml:space="preserve">v v spojení s vyhláškou Ministerstva financií Slovenskej republiky č. 87/1996 Z. z. ktorou sa vykonáva zákon Národnej rady Slovenskej republiky č. 18/1996 Z. z. o cenách a </w:t>
      </w:r>
      <w:r w:rsidR="007F31A7" w:rsidRPr="00FF6BF7">
        <w:rPr>
          <w:rFonts w:ascii="Book Antiqua" w:hAnsi="Book Antiqua" w:cstheme="minorHAnsi"/>
          <w:b/>
          <w:sz w:val="20"/>
          <w:szCs w:val="20"/>
        </w:rPr>
        <w:t>(ii)</w:t>
      </w:r>
      <w:r w:rsidR="007F31A7" w:rsidRPr="00FF6BF7">
        <w:rPr>
          <w:rFonts w:ascii="Book Antiqua" w:hAnsi="Book Antiqua" w:cstheme="minorHAnsi"/>
          <w:sz w:val="20"/>
          <w:szCs w:val="20"/>
        </w:rPr>
        <w:t xml:space="preserve"> náklady špecifikované v </w:t>
      </w:r>
      <w:r w:rsidR="00301F8A" w:rsidRPr="00FF6BF7">
        <w:rPr>
          <w:rFonts w:ascii="Book Antiqua" w:hAnsi="Book Antiqua" w:cstheme="minorHAnsi"/>
          <w:b/>
          <w:sz w:val="20"/>
          <w:szCs w:val="20"/>
        </w:rPr>
        <w:t>p</w:t>
      </w:r>
      <w:r w:rsidR="007F31A7" w:rsidRPr="00FF6BF7">
        <w:rPr>
          <w:rFonts w:ascii="Book Antiqua" w:hAnsi="Book Antiqua" w:cstheme="minorHAnsi"/>
          <w:b/>
          <w:sz w:val="20"/>
          <w:szCs w:val="20"/>
        </w:rPr>
        <w:t xml:space="preserve">rílohe č. </w:t>
      </w:r>
      <w:r w:rsidR="002565FD" w:rsidRPr="00FF6BF7">
        <w:rPr>
          <w:rFonts w:ascii="Book Antiqua" w:hAnsi="Book Antiqua" w:cstheme="minorHAnsi"/>
          <w:b/>
          <w:sz w:val="20"/>
          <w:szCs w:val="20"/>
        </w:rPr>
        <w:t xml:space="preserve">1 </w:t>
      </w:r>
      <w:r w:rsidR="00301F8A" w:rsidRPr="00FF6BF7">
        <w:rPr>
          <w:rFonts w:ascii="Book Antiqua" w:hAnsi="Book Antiqua" w:cstheme="minorHAnsi"/>
          <w:b/>
          <w:sz w:val="20"/>
          <w:szCs w:val="20"/>
        </w:rPr>
        <w:t>–</w:t>
      </w:r>
      <w:r w:rsidR="00EB33A6"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Zoznam</w:t>
      </w:r>
      <w:r w:rsidR="00301F8A"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ekonomicky oprávnených nákladov</w:t>
      </w:r>
      <w:r w:rsidR="00301F8A" w:rsidRPr="00FF6BF7">
        <w:rPr>
          <w:rFonts w:ascii="Book Antiqua" w:hAnsi="Book Antiqua" w:cstheme="minorHAnsi"/>
          <w:b/>
          <w:sz w:val="20"/>
          <w:szCs w:val="20"/>
        </w:rPr>
        <w:t xml:space="preserve"> </w:t>
      </w:r>
      <w:r w:rsidR="00301F8A" w:rsidRPr="00FF6BF7">
        <w:rPr>
          <w:rFonts w:ascii="Book Antiqua" w:hAnsi="Book Antiqua" w:cstheme="minorHAnsi"/>
          <w:sz w:val="20"/>
          <w:szCs w:val="20"/>
        </w:rPr>
        <w:t>k</w:t>
      </w:r>
      <w:r w:rsidR="0031789C" w:rsidRPr="00FF6BF7">
        <w:rPr>
          <w:rFonts w:ascii="Book Antiqua" w:hAnsi="Book Antiqua" w:cstheme="minorHAnsi"/>
          <w:i/>
          <w:sz w:val="20"/>
          <w:szCs w:val="20"/>
        </w:rPr>
        <w:t xml:space="preserve"> </w:t>
      </w:r>
      <w:r w:rsidR="00161EFB" w:rsidRPr="00FF6BF7">
        <w:rPr>
          <w:rFonts w:ascii="Book Antiqua" w:hAnsi="Book Antiqua" w:cstheme="minorHAnsi"/>
          <w:sz w:val="20"/>
          <w:szCs w:val="20"/>
        </w:rPr>
        <w:t>tejto Zmluv</w:t>
      </w:r>
      <w:r w:rsidR="00301F8A" w:rsidRPr="00FF6BF7">
        <w:rPr>
          <w:rFonts w:ascii="Book Antiqua" w:hAnsi="Book Antiqua" w:cstheme="minorHAnsi"/>
          <w:sz w:val="20"/>
          <w:szCs w:val="20"/>
        </w:rPr>
        <w:t>e</w:t>
      </w:r>
      <w:r w:rsidR="009C4F34" w:rsidRPr="00FF6BF7">
        <w:rPr>
          <w:rFonts w:ascii="Book Antiqua" w:hAnsi="Book Antiqua" w:cstheme="minorHAnsi"/>
          <w:b/>
          <w:sz w:val="20"/>
          <w:szCs w:val="20"/>
        </w:rPr>
        <w:t xml:space="preserve">. </w:t>
      </w:r>
      <w:r w:rsidR="009C4F34" w:rsidRPr="00FF6BF7">
        <w:rPr>
          <w:rFonts w:ascii="Book Antiqua" w:hAnsi="Book Antiqua" w:cstheme="minorHAnsi"/>
          <w:sz w:val="20"/>
          <w:szCs w:val="20"/>
        </w:rPr>
        <w:t xml:space="preserve">Zmluvné strany sa dohodli, že za </w:t>
      </w:r>
      <w:r w:rsidR="00ED168F" w:rsidRPr="00FF6BF7">
        <w:rPr>
          <w:rFonts w:ascii="Book Antiqua" w:hAnsi="Book Antiqua" w:cstheme="minorHAnsi"/>
          <w:sz w:val="20"/>
          <w:szCs w:val="20"/>
        </w:rPr>
        <w:t xml:space="preserve">skutočne vynaložené </w:t>
      </w:r>
      <w:r w:rsidR="009C4F34" w:rsidRPr="00FF6BF7">
        <w:rPr>
          <w:rFonts w:ascii="Book Antiqua" w:hAnsi="Book Antiqua" w:cstheme="minorHAnsi"/>
          <w:sz w:val="20"/>
          <w:szCs w:val="20"/>
        </w:rPr>
        <w:t>EON</w:t>
      </w:r>
      <w:r w:rsidR="00B44299" w:rsidRPr="00FF6BF7">
        <w:rPr>
          <w:rFonts w:ascii="Book Antiqua" w:hAnsi="Book Antiqua" w:cstheme="minorHAnsi"/>
          <w:sz w:val="20"/>
          <w:szCs w:val="20"/>
        </w:rPr>
        <w:t>, ktoré sa použijú na výpočet Príspevku</w:t>
      </w:r>
      <w:r w:rsidR="00E24958" w:rsidRPr="00FF6BF7">
        <w:rPr>
          <w:rFonts w:ascii="Book Antiqua" w:hAnsi="Book Antiqua" w:cstheme="minorHAnsi"/>
          <w:sz w:val="20"/>
          <w:szCs w:val="20"/>
        </w:rPr>
        <w:t xml:space="preserve"> a</w:t>
      </w:r>
      <w:r w:rsidR="00187535" w:rsidRPr="00FF6BF7">
        <w:rPr>
          <w:rFonts w:ascii="Book Antiqua" w:hAnsi="Book Antiqua" w:cstheme="minorHAnsi"/>
          <w:sz w:val="20"/>
          <w:szCs w:val="20"/>
        </w:rPr>
        <w:t xml:space="preserve"> Primeraného zisku</w:t>
      </w:r>
      <w:r w:rsidR="00B44299" w:rsidRPr="00FF6BF7">
        <w:rPr>
          <w:rFonts w:ascii="Book Antiqua" w:hAnsi="Book Antiqua" w:cstheme="minorHAnsi"/>
          <w:sz w:val="20"/>
          <w:szCs w:val="20"/>
        </w:rPr>
        <w:t>,</w:t>
      </w:r>
      <w:r w:rsidR="009C4F34" w:rsidRPr="00FF6BF7">
        <w:rPr>
          <w:rFonts w:ascii="Book Antiqua" w:hAnsi="Book Antiqua" w:cstheme="minorHAnsi"/>
          <w:sz w:val="20"/>
          <w:szCs w:val="20"/>
        </w:rPr>
        <w:t xml:space="preserve"> budú považované ekonomicky oprávnené náklady </w:t>
      </w:r>
      <w:r w:rsidR="00DD25AD" w:rsidRPr="00FF6BF7">
        <w:rPr>
          <w:rFonts w:ascii="Book Antiqua" w:hAnsi="Book Antiqua" w:cstheme="minorHAnsi"/>
          <w:sz w:val="20"/>
          <w:szCs w:val="20"/>
        </w:rPr>
        <w:t>vo výške</w:t>
      </w:r>
      <w:r w:rsidR="00E24958" w:rsidRPr="00FF6BF7">
        <w:rPr>
          <w:rFonts w:ascii="Book Antiqua" w:hAnsi="Book Antiqua" w:cstheme="minorHAnsi"/>
          <w:sz w:val="20"/>
          <w:szCs w:val="20"/>
        </w:rPr>
        <w:t xml:space="preserve"> </w:t>
      </w:r>
      <w:bookmarkStart w:id="72" w:name="_Ref29817681"/>
      <w:r w:rsidR="00EB33A6" w:rsidRPr="00FF6BF7">
        <w:rPr>
          <w:rFonts w:ascii="Book Antiqua" w:hAnsi="Book Antiqua" w:cstheme="minorHAnsi"/>
          <w:sz w:val="20"/>
          <w:szCs w:val="20"/>
        </w:rPr>
        <w:t xml:space="preserve">skutočne vynaložených </w:t>
      </w:r>
      <w:r w:rsidR="0031789C" w:rsidRPr="00FF6BF7">
        <w:rPr>
          <w:rFonts w:ascii="Book Antiqua" w:hAnsi="Book Antiqua" w:cstheme="minorHAnsi"/>
          <w:sz w:val="20"/>
          <w:szCs w:val="20"/>
        </w:rPr>
        <w:t xml:space="preserve">nákladov </w:t>
      </w:r>
      <w:r w:rsidR="00E24958" w:rsidRPr="00FF6BF7">
        <w:rPr>
          <w:rFonts w:ascii="Book Antiqua" w:hAnsi="Book Antiqua" w:cstheme="minorHAnsi"/>
          <w:sz w:val="20"/>
          <w:szCs w:val="20"/>
        </w:rPr>
        <w:t xml:space="preserve">Dopravcu </w:t>
      </w:r>
      <w:r w:rsidR="00EB33A6" w:rsidRPr="00FF6BF7">
        <w:rPr>
          <w:rFonts w:ascii="Book Antiqua" w:hAnsi="Book Antiqua" w:cstheme="minorHAnsi"/>
          <w:sz w:val="20"/>
          <w:szCs w:val="20"/>
        </w:rPr>
        <w:t>do položiek ekonomicky oprávnených nákladov</w:t>
      </w:r>
      <w:r w:rsidR="00E24958" w:rsidRPr="00FF6BF7">
        <w:rPr>
          <w:rFonts w:ascii="Book Antiqua" w:hAnsi="Book Antiqua" w:cstheme="minorHAnsi"/>
          <w:sz w:val="20"/>
          <w:szCs w:val="20"/>
        </w:rPr>
        <w:t xml:space="preserve">, maximálne však do výšky Maximálnych EON </w:t>
      </w:r>
      <w:r w:rsidR="00DC6319" w:rsidRPr="00FF6BF7">
        <w:rPr>
          <w:rFonts w:ascii="Book Antiqua" w:hAnsi="Book Antiqua" w:cstheme="minorHAnsi"/>
          <w:sz w:val="20"/>
          <w:szCs w:val="20"/>
        </w:rPr>
        <w:t>podľa</w:t>
      </w:r>
      <w:r w:rsidR="00DC6319" w:rsidRPr="00FF6BF7">
        <w:rPr>
          <w:rFonts w:ascii="Book Antiqua" w:hAnsi="Book Antiqua" w:cstheme="minorHAnsi"/>
          <w:b/>
          <w:sz w:val="20"/>
          <w:szCs w:val="20"/>
        </w:rPr>
        <w:t xml:space="preserve"> prílohy č. </w:t>
      </w:r>
      <w:r w:rsidR="002565FD" w:rsidRPr="00FF6BF7">
        <w:rPr>
          <w:rFonts w:ascii="Book Antiqua" w:hAnsi="Book Antiqua" w:cstheme="minorHAnsi"/>
          <w:b/>
          <w:sz w:val="20"/>
          <w:szCs w:val="20"/>
        </w:rPr>
        <w:t xml:space="preserve">2 </w:t>
      </w:r>
      <w:r w:rsidR="00DC6319" w:rsidRPr="00FF6BF7">
        <w:rPr>
          <w:rFonts w:ascii="Book Antiqua" w:hAnsi="Book Antiqua" w:cstheme="minorHAnsi"/>
          <w:b/>
          <w:sz w:val="20"/>
          <w:szCs w:val="20"/>
        </w:rPr>
        <w:t xml:space="preserve">– Maximálne ekonomicky oprávnené náklady </w:t>
      </w:r>
      <w:r w:rsidR="00E24958" w:rsidRPr="00FF6BF7">
        <w:rPr>
          <w:rFonts w:ascii="Book Antiqua" w:hAnsi="Book Antiqua" w:cstheme="minorHAnsi"/>
          <w:sz w:val="20"/>
          <w:szCs w:val="20"/>
        </w:rPr>
        <w:t>platn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(aktuáln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v čase </w:t>
      </w:r>
      <w:r w:rsidR="00F34871" w:rsidRPr="00FF6BF7">
        <w:rPr>
          <w:rFonts w:ascii="Book Antiqua" w:hAnsi="Book Antiqua" w:cstheme="minorHAnsi"/>
          <w:sz w:val="20"/>
          <w:szCs w:val="20"/>
        </w:rPr>
        <w:t>poskytovania Dopravných služieb</w:t>
      </w:r>
      <w:bookmarkEnd w:id="70"/>
      <w:r w:rsidR="00B76083" w:rsidRPr="00FF6BF7">
        <w:rPr>
          <w:rFonts w:ascii="Book Antiqua" w:hAnsi="Book Antiqua" w:cstheme="minorHAnsi"/>
          <w:sz w:val="20"/>
          <w:szCs w:val="20"/>
        </w:rPr>
        <w:t xml:space="preserve"> (príklad: Dopravca použije na výpočet Príspevku / Primeraného zisku za Dopravné služby poskytnuté v roku 2023 skutočne vynaložené EON – maximálne však do výšky Maximálnych EON platných v roku 2023)</w:t>
      </w:r>
      <w:r w:rsidR="000057C1" w:rsidRPr="00FF6BF7">
        <w:rPr>
          <w:rFonts w:ascii="Book Antiqua" w:hAnsi="Book Antiqua" w:cstheme="minorHAnsi"/>
          <w:sz w:val="20"/>
          <w:szCs w:val="20"/>
        </w:rPr>
        <w:t>.</w:t>
      </w:r>
      <w:r w:rsidR="00E24958" w:rsidRPr="00FF6BF7">
        <w:rPr>
          <w:rFonts w:ascii="Book Antiqua" w:hAnsi="Book Antiqua" w:cstheme="minorHAnsi"/>
          <w:b/>
          <w:sz w:val="20"/>
          <w:szCs w:val="20"/>
        </w:rPr>
        <w:t xml:space="preserve"> </w:t>
      </w:r>
      <w:r w:rsidR="00376E0F" w:rsidRPr="00FF6BF7">
        <w:rPr>
          <w:rFonts w:ascii="Book Antiqua" w:hAnsi="Book Antiqua" w:cstheme="minorHAnsi"/>
          <w:sz w:val="20"/>
          <w:szCs w:val="20"/>
        </w:rPr>
        <w:t xml:space="preserve">Zmluvné strany sa dohodli, že zoznam EON podľa </w:t>
      </w:r>
      <w:r w:rsidR="00376E0F" w:rsidRPr="00FF6BF7">
        <w:rPr>
          <w:rFonts w:ascii="Book Antiqua" w:hAnsi="Book Antiqua" w:cstheme="minorHAnsi"/>
          <w:b/>
          <w:sz w:val="20"/>
          <w:szCs w:val="20"/>
        </w:rPr>
        <w:t xml:space="preserve">prílohy č. 1 – Zoznam ekonomicky oprávnených nákladov </w:t>
      </w:r>
      <w:r w:rsidR="00376E0F" w:rsidRPr="00FF6BF7">
        <w:rPr>
          <w:rFonts w:ascii="Book Antiqua" w:hAnsi="Book Antiqua" w:cstheme="minorHAnsi"/>
          <w:sz w:val="20"/>
          <w:szCs w:val="20"/>
        </w:rPr>
        <w:t>k</w:t>
      </w:r>
      <w:r w:rsidR="00376E0F" w:rsidRPr="00FF6BF7">
        <w:rPr>
          <w:rFonts w:ascii="Book Antiqua" w:hAnsi="Book Antiqua" w:cstheme="minorHAnsi"/>
          <w:i/>
          <w:sz w:val="20"/>
          <w:szCs w:val="20"/>
        </w:rPr>
        <w:t xml:space="preserve"> </w:t>
      </w:r>
      <w:r w:rsidR="00376E0F" w:rsidRPr="00FF6BF7">
        <w:rPr>
          <w:rFonts w:ascii="Book Antiqua" w:hAnsi="Book Antiqua" w:cstheme="minorHAnsi"/>
          <w:sz w:val="20"/>
          <w:szCs w:val="20"/>
        </w:rPr>
        <w:t>tejto Zmluve treba vykladať reštriktívne. V prípade, ak vzniknú</w:t>
      </w:r>
      <w:r w:rsidR="00376E0F">
        <w:rPr>
          <w:rFonts w:ascii="Book Antiqua" w:hAnsi="Book Antiqua" w:cstheme="minorHAnsi"/>
          <w:sz w:val="20"/>
          <w:szCs w:val="20"/>
        </w:rPr>
        <w:t xml:space="preserve"> pochybnosti o tom, či je možné niektorý výdavok Dopravcu považovať za EON, Zmluvné strany pristúpia k rokovaniu a pokúsia sa dospieť k dohode. </w:t>
      </w:r>
      <w:commentRangeStart w:id="73"/>
      <w:r w:rsidR="00225F61" w:rsidRPr="00225F61">
        <w:rPr>
          <w:rFonts w:ascii="Book Antiqua" w:hAnsi="Book Antiqua" w:cstheme="minorHAnsi"/>
          <w:sz w:val="20"/>
          <w:szCs w:val="20"/>
        </w:rPr>
        <w:t>V prípade</w:t>
      </w:r>
      <w:ins w:id="74" w:author="HK" w:date="2020-08-28T14:47:00Z">
        <w:r w:rsidR="00225F61" w:rsidRPr="00225F61">
          <w:rPr>
            <w:rFonts w:ascii="Book Antiqua" w:hAnsi="Book Antiqua" w:cstheme="minorHAnsi"/>
            <w:sz w:val="20"/>
            <w:szCs w:val="20"/>
          </w:rPr>
          <w:t xml:space="preserve"> takéhoto výdavku nešpecifikovaného v </w:t>
        </w:r>
        <w:r w:rsidR="00225F61" w:rsidRPr="00225F61">
          <w:rPr>
            <w:rFonts w:ascii="Book Antiqua" w:hAnsi="Book Antiqua" w:cstheme="minorHAnsi"/>
            <w:b/>
            <w:sz w:val="20"/>
            <w:szCs w:val="20"/>
          </w:rPr>
          <w:t>príloh</w:t>
        </w:r>
        <w:r w:rsidR="00225F61">
          <w:rPr>
            <w:rFonts w:ascii="Book Antiqua" w:hAnsi="Book Antiqua" w:cstheme="minorHAnsi"/>
            <w:b/>
            <w:sz w:val="20"/>
            <w:szCs w:val="20"/>
          </w:rPr>
          <w:t>e</w:t>
        </w:r>
        <w:r w:rsidR="00225F61" w:rsidRPr="00225F61">
          <w:rPr>
            <w:rFonts w:ascii="Book Antiqua" w:hAnsi="Book Antiqua" w:cstheme="minorHAnsi"/>
            <w:b/>
            <w:sz w:val="20"/>
            <w:szCs w:val="20"/>
          </w:rPr>
          <w:t xml:space="preserve"> č. 1 – Zoznam ekonomicky oprávnených nákladov </w:t>
        </w:r>
        <w:r w:rsidR="00225F61" w:rsidRPr="00225F61">
          <w:rPr>
            <w:rFonts w:ascii="Book Antiqua" w:hAnsi="Book Antiqua" w:cstheme="minorHAnsi"/>
            <w:sz w:val="20"/>
            <w:szCs w:val="20"/>
          </w:rPr>
          <w:t>k tejto Zmluve</w:t>
        </w:r>
      </w:ins>
      <w:r w:rsidR="00225F61" w:rsidRPr="00225F61">
        <w:rPr>
          <w:rFonts w:ascii="Book Antiqua" w:hAnsi="Book Antiqua" w:cstheme="minorHAnsi"/>
          <w:sz w:val="20"/>
          <w:szCs w:val="20"/>
        </w:rPr>
        <w:t xml:space="preserve">, ak sa Zmluvné strany nedohodnú na povahe </w:t>
      </w:r>
      <w:ins w:id="75" w:author="HK" w:date="2020-08-28T14:47:00Z">
        <w:r w:rsidR="00225F61" w:rsidRPr="00225F61">
          <w:rPr>
            <w:rFonts w:ascii="Book Antiqua" w:hAnsi="Book Antiqua" w:cstheme="minorHAnsi"/>
            <w:sz w:val="20"/>
            <w:szCs w:val="20"/>
          </w:rPr>
          <w:t xml:space="preserve">takéhoto </w:t>
        </w:r>
      </w:ins>
      <w:r w:rsidR="00225F61" w:rsidRPr="00225F61">
        <w:rPr>
          <w:rFonts w:ascii="Book Antiqua" w:hAnsi="Book Antiqua" w:cstheme="minorHAnsi"/>
          <w:sz w:val="20"/>
          <w:szCs w:val="20"/>
        </w:rPr>
        <w:t>výdavku Dopravcu, bude platiť fikcia, že výdavok Dopravcu nepredstavuje EON</w:t>
      </w:r>
      <w:commentRangeEnd w:id="73"/>
      <w:r w:rsidR="00A51068">
        <w:rPr>
          <w:rStyle w:val="Odkaznakomentr"/>
        </w:rPr>
        <w:commentReference w:id="73"/>
      </w:r>
      <w:r w:rsidR="00225F61" w:rsidRPr="00225F61">
        <w:rPr>
          <w:rFonts w:ascii="Book Antiqua" w:hAnsi="Book Antiqua"/>
          <w:sz w:val="20"/>
          <w:rPrChange w:id="76" w:author="HK" w:date="2020-08-28T14:47:00Z">
            <w:rPr>
              <w:rFonts w:ascii="Book Antiqua" w:hAnsi="Book Antiqua"/>
              <w:b/>
              <w:sz w:val="20"/>
            </w:rPr>
          </w:rPrChange>
        </w:rPr>
        <w:t>.</w:t>
      </w:r>
      <w:bookmarkEnd w:id="71"/>
    </w:p>
    <w:p w14:paraId="11C6E865" w14:textId="77777777" w:rsidR="00E24958" w:rsidRPr="00246DD3" w:rsidRDefault="00E24958" w:rsidP="00246DD3">
      <w:pPr>
        <w:pStyle w:val="Odsekzoznamu"/>
        <w:spacing w:after="0" w:line="276" w:lineRule="auto"/>
        <w:rPr>
          <w:rFonts w:ascii="Book Antiqua" w:hAnsi="Book Antiqua" w:cstheme="minorHAnsi"/>
          <w:sz w:val="20"/>
          <w:szCs w:val="20"/>
        </w:rPr>
      </w:pPr>
    </w:p>
    <w:p w14:paraId="16CE370C"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77" w:name="_Ref31005808"/>
      <w:bookmarkEnd w:id="72"/>
      <w:r w:rsidRPr="00246DD3">
        <w:rPr>
          <w:rFonts w:ascii="Book Antiqua" w:hAnsi="Book Antiqua" w:cstheme="minorHAnsi"/>
          <w:b/>
          <w:sz w:val="20"/>
          <w:szCs w:val="20"/>
        </w:rPr>
        <w:lastRenderedPageBreak/>
        <w:t>Maximálnymi EON</w:t>
      </w:r>
      <w:r w:rsidR="00ED168F" w:rsidRPr="00246DD3">
        <w:rPr>
          <w:rFonts w:ascii="Book Antiqua" w:hAnsi="Book Antiqua" w:cstheme="minorHAnsi"/>
          <w:sz w:val="20"/>
          <w:szCs w:val="20"/>
        </w:rPr>
        <w:t xml:space="preserve"> sa rozumie maximálna výška</w:t>
      </w:r>
      <w:r w:rsidRPr="00246DD3">
        <w:rPr>
          <w:rFonts w:ascii="Book Antiqua" w:hAnsi="Book Antiqua" w:cstheme="minorHAnsi"/>
          <w:sz w:val="20"/>
          <w:szCs w:val="20"/>
        </w:rPr>
        <w:t xml:space="preserve"> </w:t>
      </w:r>
      <w:r w:rsidR="00541CA0">
        <w:rPr>
          <w:rFonts w:ascii="Book Antiqua" w:hAnsi="Book Antiqua" w:cstheme="minorHAnsi"/>
          <w:sz w:val="20"/>
          <w:szCs w:val="20"/>
        </w:rPr>
        <w:t>ekonomicky oprávnených nákladov</w:t>
      </w:r>
      <w:r w:rsidR="00541CA0" w:rsidRPr="00246DD3">
        <w:rPr>
          <w:rFonts w:ascii="Book Antiqua" w:hAnsi="Book Antiqua" w:cstheme="minorHAnsi"/>
          <w:sz w:val="20"/>
          <w:szCs w:val="20"/>
        </w:rPr>
        <w:t xml:space="preserve"> </w:t>
      </w:r>
      <w:r w:rsidR="00ED168F" w:rsidRPr="00246DD3">
        <w:rPr>
          <w:rFonts w:ascii="Book Antiqua" w:hAnsi="Book Antiqua" w:cstheme="minorHAnsi"/>
          <w:sz w:val="20"/>
          <w:szCs w:val="20"/>
        </w:rPr>
        <w:t>v</w:t>
      </w:r>
      <w:r w:rsidR="0004243E">
        <w:rPr>
          <w:rFonts w:ascii="Book Antiqua" w:hAnsi="Book Antiqua" w:cstheme="minorHAnsi"/>
          <w:sz w:val="20"/>
          <w:szCs w:val="20"/>
        </w:rPr>
        <w:t xml:space="preserve"> </w:t>
      </w:r>
      <w:r w:rsidR="00ED168F" w:rsidRPr="00246DD3">
        <w:rPr>
          <w:rFonts w:ascii="Book Antiqua" w:hAnsi="Book Antiqua" w:cstheme="minorHAnsi"/>
          <w:sz w:val="20"/>
          <w:szCs w:val="20"/>
        </w:rPr>
        <w:t>mene EUR, ktorú je Dopravca oprávnený použiť na účely určenia výšky Príspevku</w:t>
      </w:r>
      <w:r w:rsidR="00D9656E">
        <w:rPr>
          <w:rFonts w:ascii="Book Antiqua" w:hAnsi="Book Antiqua" w:cstheme="minorHAnsi"/>
          <w:sz w:val="20"/>
          <w:szCs w:val="20"/>
        </w:rPr>
        <w:t xml:space="preserve"> a</w:t>
      </w:r>
      <w:r w:rsidR="0004243E">
        <w:rPr>
          <w:rFonts w:ascii="Book Antiqua" w:hAnsi="Book Antiqua" w:cstheme="minorHAnsi"/>
          <w:sz w:val="20"/>
          <w:szCs w:val="20"/>
        </w:rPr>
        <w:t xml:space="preserve"> </w:t>
      </w:r>
      <w:r w:rsidR="00D9656E">
        <w:rPr>
          <w:rFonts w:ascii="Book Antiqua" w:hAnsi="Book Antiqua" w:cstheme="minorHAnsi"/>
          <w:sz w:val="20"/>
          <w:szCs w:val="20"/>
        </w:rPr>
        <w:t>výšky nákladov na Manipulačné km</w:t>
      </w:r>
      <w:r w:rsidR="00320EDC" w:rsidRPr="00246DD3">
        <w:rPr>
          <w:rFonts w:ascii="Book Antiqua" w:hAnsi="Book Antiqua" w:cstheme="minorHAnsi"/>
          <w:sz w:val="20"/>
          <w:szCs w:val="20"/>
        </w:rPr>
        <w:t>.</w:t>
      </w:r>
      <w:bookmarkEnd w:id="77"/>
    </w:p>
    <w:p w14:paraId="00227E5C" w14:textId="77777777" w:rsidR="008947D6" w:rsidRPr="00246DD3" w:rsidRDefault="008947D6" w:rsidP="00246DD3">
      <w:pPr>
        <w:pStyle w:val="Odsekzoznamu"/>
        <w:spacing w:after="0" w:line="276" w:lineRule="auto"/>
        <w:ind w:left="1224"/>
        <w:jc w:val="both"/>
        <w:rPr>
          <w:rFonts w:ascii="Book Antiqua" w:hAnsi="Book Antiqua" w:cstheme="minorHAnsi"/>
          <w:b/>
          <w:caps/>
          <w:sz w:val="20"/>
          <w:szCs w:val="20"/>
        </w:rPr>
      </w:pPr>
    </w:p>
    <w:p w14:paraId="46564F56" w14:textId="77777777" w:rsidR="008947D6" w:rsidRPr="00FF6BF7" w:rsidRDefault="00897A54"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78" w:name="_Ref30766045"/>
      <w:r w:rsidRPr="00246DD3">
        <w:rPr>
          <w:rFonts w:ascii="Book Antiqua" w:hAnsi="Book Antiqua" w:cstheme="minorHAnsi"/>
          <w:b/>
          <w:sz w:val="20"/>
          <w:szCs w:val="20"/>
        </w:rPr>
        <w:t>Predpokladanými</w:t>
      </w:r>
      <w:r w:rsidR="00ED168F" w:rsidRPr="00246DD3">
        <w:rPr>
          <w:rFonts w:ascii="Book Antiqua" w:hAnsi="Book Antiqua" w:cstheme="minorHAnsi"/>
          <w:b/>
          <w:sz w:val="20"/>
          <w:szCs w:val="20"/>
        </w:rPr>
        <w:t xml:space="preserve"> EON</w:t>
      </w:r>
      <w:r w:rsidR="00ED168F" w:rsidRPr="00246DD3">
        <w:rPr>
          <w:rFonts w:ascii="Book Antiqua" w:hAnsi="Book Antiqua" w:cstheme="minorHAnsi"/>
          <w:sz w:val="20"/>
          <w:szCs w:val="20"/>
        </w:rPr>
        <w:t xml:space="preserve"> </w:t>
      </w:r>
      <w:r w:rsidRPr="00246DD3">
        <w:rPr>
          <w:rFonts w:ascii="Book Antiqua" w:hAnsi="Book Antiqua" w:cstheme="minorHAnsi"/>
          <w:sz w:val="20"/>
          <w:szCs w:val="20"/>
        </w:rPr>
        <w:t>sa rozumie predpokladaná výška</w:t>
      </w:r>
      <w:r w:rsidR="000934AB" w:rsidRPr="00246DD3">
        <w:rPr>
          <w:rFonts w:ascii="Book Antiqua" w:hAnsi="Book Antiqua" w:cstheme="minorHAnsi"/>
          <w:sz w:val="20"/>
          <w:szCs w:val="20"/>
        </w:rPr>
        <w:t xml:space="preserve"> </w:t>
      </w:r>
      <w:r w:rsidR="00DC6319" w:rsidRPr="00246DD3">
        <w:rPr>
          <w:rFonts w:ascii="Book Antiqua" w:hAnsi="Book Antiqua" w:cstheme="minorHAnsi"/>
          <w:sz w:val="20"/>
          <w:szCs w:val="20"/>
        </w:rPr>
        <w:t>EON</w:t>
      </w:r>
      <w:r w:rsidR="000934AB" w:rsidRPr="00246DD3">
        <w:rPr>
          <w:rFonts w:ascii="Book Antiqua" w:hAnsi="Book Antiqua" w:cstheme="minorHAnsi"/>
          <w:sz w:val="20"/>
          <w:szCs w:val="20"/>
        </w:rPr>
        <w:t>, ktor</w:t>
      </w:r>
      <w:r w:rsidR="00187535" w:rsidRPr="00246DD3">
        <w:rPr>
          <w:rFonts w:ascii="Book Antiqua" w:hAnsi="Book Antiqua" w:cstheme="minorHAnsi"/>
          <w:sz w:val="20"/>
          <w:szCs w:val="20"/>
        </w:rPr>
        <w:t>ých</w:t>
      </w:r>
      <w:r w:rsidR="000934AB" w:rsidRPr="00246DD3">
        <w:rPr>
          <w:rFonts w:ascii="Book Antiqua" w:hAnsi="Book Antiqua" w:cstheme="minorHAnsi"/>
          <w:sz w:val="20"/>
          <w:szCs w:val="20"/>
        </w:rPr>
        <w:t xml:space="preserve"> vynaloženie v súvislosti s Dopravnými službami Dopravca očakáva </w:t>
      </w:r>
      <w:r w:rsidR="00187535" w:rsidRPr="00246DD3">
        <w:rPr>
          <w:rFonts w:ascii="Book Antiqua" w:hAnsi="Book Antiqua" w:cstheme="minorHAnsi"/>
          <w:sz w:val="20"/>
          <w:szCs w:val="20"/>
        </w:rPr>
        <w:t xml:space="preserve">v nasledujúcom kalendárnom roku </w:t>
      </w:r>
      <w:r w:rsidR="000934AB" w:rsidRPr="00246DD3">
        <w:rPr>
          <w:rFonts w:ascii="Book Antiqua" w:hAnsi="Book Antiqua" w:cstheme="minorHAnsi"/>
          <w:sz w:val="20"/>
          <w:szCs w:val="20"/>
        </w:rPr>
        <w:t xml:space="preserve">a ktorých výška bude stanovená spôsobom podľa tejto </w:t>
      </w:r>
      <w:r w:rsidR="000934AB" w:rsidRPr="00F34871">
        <w:rPr>
          <w:rFonts w:ascii="Book Antiqua" w:hAnsi="Book Antiqua" w:cstheme="minorHAnsi"/>
          <w:sz w:val="20"/>
          <w:szCs w:val="20"/>
        </w:rPr>
        <w:t>Zmluvy</w:t>
      </w:r>
      <w:r w:rsidR="00320EDC" w:rsidRPr="00F34871">
        <w:rPr>
          <w:rFonts w:ascii="Book Antiqua" w:hAnsi="Book Antiqua" w:cstheme="minorHAnsi"/>
          <w:sz w:val="20"/>
          <w:szCs w:val="20"/>
        </w:rPr>
        <w:t xml:space="preserve">. </w:t>
      </w:r>
      <w:r w:rsidR="00320EDC" w:rsidRPr="00F34871">
        <w:rPr>
          <w:rFonts w:ascii="Book Antiqua" w:hAnsi="Book Antiqua" w:cstheme="minorHAnsi"/>
          <w:b/>
          <w:sz w:val="20"/>
          <w:szCs w:val="20"/>
        </w:rPr>
        <w:t xml:space="preserve">Zmluvné strany sa dohodli, že výška Predpokladaných EON nesmie byť vyššia ako hodnoty Maximálnych EON, ktoré sú platné (aktuálne) v čase určenia výšky Predpokladaného Príspevku / Ceny za 1 </w:t>
      </w:r>
      <w:r w:rsidR="00320EDC" w:rsidRPr="00FF6BF7">
        <w:rPr>
          <w:rFonts w:ascii="Book Antiqua" w:hAnsi="Book Antiqua" w:cstheme="minorHAnsi"/>
          <w:b/>
          <w:sz w:val="20"/>
          <w:szCs w:val="20"/>
        </w:rPr>
        <w:t>VZKM</w:t>
      </w:r>
      <w:r w:rsidR="00F34871" w:rsidRPr="00FF6BF7">
        <w:rPr>
          <w:rFonts w:ascii="Book Antiqua" w:hAnsi="Book Antiqua" w:cstheme="minorHAnsi"/>
          <w:b/>
          <w:sz w:val="20"/>
          <w:szCs w:val="20"/>
        </w:rPr>
        <w:t xml:space="preserve"> </w:t>
      </w:r>
      <w:r w:rsidR="00F34871" w:rsidRPr="00FF6BF7">
        <w:rPr>
          <w:rFonts w:ascii="Book Antiqua" w:hAnsi="Book Antiqua" w:cstheme="minorHAnsi"/>
          <w:sz w:val="20"/>
          <w:szCs w:val="20"/>
        </w:rPr>
        <w:t>(príklad: výška Predpokladaných EON za poskytovanie Dopravných služieb v roku 2023 nesmie prekročiť hodnoty Maximálnych EON platných v roku 2022, keďže výška Predpokladaného Príspevku sa určuje v roku 2022)</w:t>
      </w:r>
      <w:r w:rsidR="00320EDC" w:rsidRPr="00FF6BF7">
        <w:rPr>
          <w:rFonts w:ascii="Book Antiqua" w:hAnsi="Book Antiqua" w:cstheme="minorHAnsi"/>
          <w:b/>
          <w:sz w:val="20"/>
          <w:szCs w:val="20"/>
        </w:rPr>
        <w:t>.</w:t>
      </w:r>
      <w:bookmarkEnd w:id="78"/>
    </w:p>
    <w:p w14:paraId="782E6DC2"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83599B3"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79" w:name="_Ref30766157"/>
      <w:r w:rsidRPr="00246DD3">
        <w:rPr>
          <w:rFonts w:ascii="Book Antiqua" w:hAnsi="Book Antiqua" w:cstheme="minorHAnsi"/>
          <w:b/>
          <w:sz w:val="20"/>
          <w:szCs w:val="20"/>
        </w:rPr>
        <w:t>Primeraným ziskom</w:t>
      </w:r>
      <w:r w:rsidRPr="00246DD3">
        <w:rPr>
          <w:rFonts w:ascii="Book Antiqua" w:hAnsi="Book Antiqua" w:cstheme="minorHAnsi"/>
          <w:sz w:val="20"/>
          <w:szCs w:val="20"/>
        </w:rPr>
        <w:t xml:space="preserve"> sa rozumie zisk</w:t>
      </w:r>
      <w:r w:rsidR="00426E5B" w:rsidRPr="00246DD3">
        <w:rPr>
          <w:rFonts w:ascii="Book Antiqua" w:hAnsi="Book Antiqua" w:cstheme="minorHAnsi"/>
          <w:sz w:val="20"/>
          <w:szCs w:val="20"/>
        </w:rPr>
        <w:t xml:space="preserve"> vychádzajúci z vývoja obvyklého podielu zisku tuzemského tovaru alebo služby na ekonomicky oprávnených nákladoch s prihliadnutím na kvalitu tovaru alebo služby, obvyklé riziko výroby alebo obehu a vývoj dopytu na tuzemskom trhu</w:t>
      </w:r>
      <w:r w:rsidRPr="00246DD3">
        <w:rPr>
          <w:rFonts w:ascii="Book Antiqua" w:hAnsi="Book Antiqua" w:cstheme="minorHAnsi"/>
          <w:sz w:val="20"/>
          <w:szCs w:val="20"/>
        </w:rPr>
        <w:t xml:space="preserve"> </w:t>
      </w:r>
      <w:r w:rsidR="00426E5B" w:rsidRPr="00246DD3">
        <w:rPr>
          <w:rFonts w:ascii="Book Antiqua" w:hAnsi="Book Antiqua" w:cstheme="minorHAnsi"/>
          <w:sz w:val="20"/>
          <w:szCs w:val="20"/>
        </w:rPr>
        <w:t xml:space="preserve">v súlade so zákonom č. 18/1996 Z. z. o cenách v znení neskorších predpisov. Zmluvné strany sa dohodli na </w:t>
      </w:r>
      <w:r w:rsidR="005B43F4" w:rsidRPr="00246DD3">
        <w:rPr>
          <w:rFonts w:ascii="Book Antiqua" w:hAnsi="Book Antiqua" w:cstheme="minorHAnsi"/>
          <w:sz w:val="20"/>
          <w:szCs w:val="20"/>
        </w:rPr>
        <w:t xml:space="preserve">sadzbe Primeraného </w:t>
      </w:r>
      <w:r w:rsidR="00426E5B" w:rsidRPr="00246DD3">
        <w:rPr>
          <w:rFonts w:ascii="Book Antiqua" w:hAnsi="Book Antiqua" w:cstheme="minorHAnsi"/>
          <w:sz w:val="20"/>
          <w:szCs w:val="20"/>
        </w:rPr>
        <w:t>zisk</w:t>
      </w:r>
      <w:r w:rsidR="00DC6319" w:rsidRPr="00246DD3">
        <w:rPr>
          <w:rFonts w:ascii="Book Antiqua" w:hAnsi="Book Antiqua" w:cstheme="minorHAnsi"/>
          <w:sz w:val="20"/>
          <w:szCs w:val="20"/>
        </w:rPr>
        <w:t>u</w:t>
      </w:r>
      <w:r w:rsidR="00426E5B" w:rsidRPr="00246DD3">
        <w:rPr>
          <w:rFonts w:ascii="Book Antiqua" w:hAnsi="Book Antiqua" w:cstheme="minorHAnsi"/>
          <w:sz w:val="20"/>
          <w:szCs w:val="20"/>
        </w:rPr>
        <w:t xml:space="preserve"> </w:t>
      </w:r>
      <w:r w:rsidRPr="00246DD3">
        <w:rPr>
          <w:rFonts w:ascii="Book Antiqua" w:hAnsi="Book Antiqua" w:cstheme="minorHAnsi"/>
          <w:sz w:val="20"/>
          <w:szCs w:val="20"/>
        </w:rPr>
        <w:t>vo výške</w:t>
      </w:r>
      <w:r w:rsidR="005B43F4" w:rsidRPr="00246DD3">
        <w:rPr>
          <w:rFonts w:ascii="Book Antiqua" w:hAnsi="Book Antiqua" w:cstheme="minorHAnsi"/>
          <w:sz w:val="20"/>
          <w:szCs w:val="20"/>
        </w:rPr>
        <w:t xml:space="preserve"> </w:t>
      </w:r>
      <w:r w:rsidR="00F92896">
        <w:rPr>
          <w:rFonts w:ascii="Book Antiqua" w:hAnsi="Book Antiqua" w:cstheme="minorHAnsi"/>
          <w:b/>
          <w:sz w:val="20"/>
          <w:szCs w:val="20"/>
        </w:rPr>
        <w:t>3</w:t>
      </w:r>
      <w:r w:rsidRPr="00246DD3">
        <w:rPr>
          <w:rFonts w:ascii="Book Antiqua" w:hAnsi="Book Antiqua" w:cstheme="minorHAnsi"/>
          <w:b/>
          <w:color w:val="0070C0"/>
          <w:sz w:val="20"/>
          <w:szCs w:val="20"/>
        </w:rPr>
        <w:t xml:space="preserve"> </w:t>
      </w:r>
      <w:r w:rsidR="008947D6" w:rsidRPr="00246DD3">
        <w:rPr>
          <w:rFonts w:ascii="Book Antiqua" w:hAnsi="Book Antiqua" w:cstheme="minorHAnsi"/>
          <w:b/>
          <w:sz w:val="20"/>
          <w:szCs w:val="20"/>
        </w:rPr>
        <w:t xml:space="preserve">% </w:t>
      </w:r>
      <w:r w:rsidR="00DC6319" w:rsidRPr="00246DD3">
        <w:rPr>
          <w:rFonts w:ascii="Book Antiqua" w:hAnsi="Book Antiqua" w:cstheme="minorHAnsi"/>
          <w:b/>
          <w:sz w:val="20"/>
          <w:szCs w:val="20"/>
        </w:rPr>
        <w:t>(</w:t>
      </w:r>
      <w:r w:rsidR="00F92896">
        <w:rPr>
          <w:rFonts w:ascii="Book Antiqua" w:hAnsi="Book Antiqua" w:cstheme="minorHAnsi"/>
          <w:b/>
          <w:sz w:val="20"/>
          <w:szCs w:val="20"/>
        </w:rPr>
        <w:t xml:space="preserve">tri </w:t>
      </w:r>
      <w:r w:rsidR="00DC6319" w:rsidRPr="00246DD3">
        <w:rPr>
          <w:rFonts w:ascii="Book Antiqua" w:hAnsi="Book Antiqua" w:cstheme="minorHAnsi"/>
          <w:b/>
          <w:sz w:val="20"/>
          <w:szCs w:val="20"/>
        </w:rPr>
        <w:t>p</w:t>
      </w:r>
      <w:r w:rsidR="00DC6319" w:rsidRPr="00EB3404">
        <w:rPr>
          <w:rFonts w:ascii="Book Antiqua" w:hAnsi="Book Antiqua" w:cstheme="minorHAnsi"/>
          <w:b/>
          <w:sz w:val="20"/>
          <w:szCs w:val="20"/>
        </w:rPr>
        <w:t>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Pr="00EB3404">
        <w:rPr>
          <w:rFonts w:ascii="Book Antiqua" w:hAnsi="Book Antiqua" w:cstheme="minorHAnsi"/>
          <w:b/>
          <w:sz w:val="20"/>
          <w:szCs w:val="20"/>
        </w:rPr>
        <w:t>z</w:t>
      </w:r>
      <w:r w:rsidR="00B76083">
        <w:rPr>
          <w:rFonts w:ascii="Book Antiqua" w:hAnsi="Book Antiqua" w:cstheme="minorHAnsi"/>
          <w:b/>
          <w:sz w:val="20"/>
          <w:szCs w:val="20"/>
        </w:rPr>
        <w:t> </w:t>
      </w:r>
      <w:r w:rsidRPr="00EB3404">
        <w:rPr>
          <w:rFonts w:ascii="Book Antiqua" w:hAnsi="Book Antiqua" w:cstheme="minorHAnsi"/>
          <w:b/>
          <w:sz w:val="20"/>
          <w:szCs w:val="20"/>
        </w:rPr>
        <w:t>EON</w:t>
      </w:r>
      <w:bookmarkEnd w:id="79"/>
      <w:r w:rsidR="00B76083">
        <w:rPr>
          <w:rFonts w:ascii="Book Antiqua" w:hAnsi="Book Antiqua" w:cstheme="minorHAnsi"/>
          <w:sz w:val="20"/>
          <w:szCs w:val="20"/>
        </w:rPr>
        <w:t>.</w:t>
      </w:r>
    </w:p>
    <w:p w14:paraId="2B5622FF" w14:textId="77777777" w:rsidR="008947D6" w:rsidRPr="00EB3404" w:rsidRDefault="008947D6" w:rsidP="00246DD3">
      <w:pPr>
        <w:pStyle w:val="Odsekzoznamu"/>
        <w:spacing w:after="0" w:line="276" w:lineRule="auto"/>
        <w:rPr>
          <w:rFonts w:ascii="Book Antiqua" w:hAnsi="Book Antiqua" w:cstheme="minorHAnsi"/>
          <w:b/>
          <w:caps/>
          <w:sz w:val="20"/>
          <w:szCs w:val="20"/>
        </w:rPr>
      </w:pPr>
    </w:p>
    <w:p w14:paraId="2289689B" w14:textId="77777777" w:rsidR="008947D6" w:rsidRPr="00EB3404" w:rsidRDefault="008947D6"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80" w:name="_Ref30766069"/>
      <w:r w:rsidRPr="00EB3404">
        <w:rPr>
          <w:rFonts w:ascii="Book Antiqua" w:hAnsi="Book Antiqua" w:cstheme="minorHAnsi"/>
          <w:b/>
          <w:sz w:val="20"/>
          <w:szCs w:val="20"/>
        </w:rPr>
        <w:t>Predpokladaný</w:t>
      </w:r>
      <w:r w:rsidR="00320EDC" w:rsidRPr="00EB3404">
        <w:rPr>
          <w:rFonts w:ascii="Book Antiqua" w:hAnsi="Book Antiqua" w:cstheme="minorHAnsi"/>
          <w:b/>
          <w:sz w:val="20"/>
          <w:szCs w:val="20"/>
        </w:rPr>
        <w:t>m P</w:t>
      </w:r>
      <w:r w:rsidRPr="00EB3404">
        <w:rPr>
          <w:rFonts w:ascii="Book Antiqua" w:hAnsi="Book Antiqua" w:cstheme="minorHAnsi"/>
          <w:b/>
          <w:sz w:val="20"/>
          <w:szCs w:val="20"/>
        </w:rPr>
        <w:t>rimeraný</w:t>
      </w:r>
      <w:r w:rsidR="00320EDC" w:rsidRPr="00EB3404">
        <w:rPr>
          <w:rFonts w:ascii="Book Antiqua" w:hAnsi="Book Antiqua" w:cstheme="minorHAnsi"/>
          <w:b/>
          <w:sz w:val="20"/>
          <w:szCs w:val="20"/>
        </w:rPr>
        <w:t>m</w:t>
      </w:r>
      <w:r w:rsidRPr="00EB3404">
        <w:rPr>
          <w:rFonts w:ascii="Book Antiqua" w:hAnsi="Book Antiqua" w:cstheme="minorHAnsi"/>
          <w:b/>
          <w:sz w:val="20"/>
          <w:szCs w:val="20"/>
        </w:rPr>
        <w:t xml:space="preserve"> zisk</w:t>
      </w:r>
      <w:r w:rsidR="00320EDC" w:rsidRPr="00EB3404">
        <w:rPr>
          <w:rFonts w:ascii="Book Antiqua" w:hAnsi="Book Antiqua" w:cstheme="minorHAnsi"/>
          <w:b/>
          <w:sz w:val="20"/>
          <w:szCs w:val="20"/>
        </w:rPr>
        <w:t xml:space="preserve">om </w:t>
      </w:r>
      <w:r w:rsidR="00320EDC" w:rsidRPr="00EB3404">
        <w:rPr>
          <w:rFonts w:ascii="Book Antiqua" w:hAnsi="Book Antiqua" w:cstheme="minorHAnsi"/>
          <w:sz w:val="20"/>
          <w:szCs w:val="20"/>
        </w:rPr>
        <w:t xml:space="preserve">sa rozumie očakávaný primeraný zisk </w:t>
      </w:r>
      <w:r w:rsidR="00DC6319" w:rsidRPr="00EB3404">
        <w:rPr>
          <w:rFonts w:ascii="Book Antiqua" w:hAnsi="Book Antiqua" w:cstheme="minorHAnsi"/>
          <w:sz w:val="20"/>
          <w:szCs w:val="20"/>
        </w:rPr>
        <w:t>v</w:t>
      </w:r>
      <w:r w:rsidR="00320EDC" w:rsidRPr="00EB3404">
        <w:rPr>
          <w:rFonts w:ascii="Book Antiqua" w:hAnsi="Book Antiqua" w:cstheme="minorHAnsi"/>
          <w:sz w:val="20"/>
          <w:szCs w:val="20"/>
        </w:rPr>
        <w:t xml:space="preserve"> nasledujúc</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kalendárn</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rok</w:t>
      </w:r>
      <w:r w:rsidR="00DC6319" w:rsidRPr="00EB3404">
        <w:rPr>
          <w:rFonts w:ascii="Book Antiqua" w:hAnsi="Book Antiqua" w:cstheme="minorHAnsi"/>
          <w:sz w:val="20"/>
          <w:szCs w:val="20"/>
        </w:rPr>
        <w:t>u</w:t>
      </w:r>
      <w:r w:rsidR="00320EDC" w:rsidRPr="00EB3404">
        <w:rPr>
          <w:rFonts w:ascii="Book Antiqua" w:hAnsi="Book Antiqua" w:cstheme="minorHAnsi"/>
          <w:sz w:val="20"/>
          <w:szCs w:val="20"/>
        </w:rPr>
        <w:t xml:space="preserve">, ktorý predstavuje sadzbu </w:t>
      </w:r>
      <w:r w:rsidR="00F92896">
        <w:rPr>
          <w:rFonts w:ascii="Book Antiqua" w:hAnsi="Book Antiqua" w:cstheme="minorHAnsi"/>
          <w:b/>
          <w:sz w:val="20"/>
          <w:szCs w:val="20"/>
        </w:rPr>
        <w:t>3</w:t>
      </w:r>
      <w:r w:rsidR="00DC6319" w:rsidRPr="00EB3404">
        <w:rPr>
          <w:rFonts w:ascii="Book Antiqua" w:hAnsi="Book Antiqua" w:cstheme="minorHAnsi"/>
          <w:b/>
          <w:color w:val="0070C0"/>
          <w:sz w:val="20"/>
          <w:szCs w:val="20"/>
        </w:rPr>
        <w:t xml:space="preserve"> </w:t>
      </w:r>
      <w:r w:rsidR="00DC6319" w:rsidRPr="00EB3404">
        <w:rPr>
          <w:rFonts w:ascii="Book Antiqua" w:hAnsi="Book Antiqua" w:cstheme="minorHAnsi"/>
          <w:b/>
          <w:sz w:val="20"/>
          <w:szCs w:val="20"/>
        </w:rPr>
        <w:t>% (</w:t>
      </w:r>
      <w:r w:rsidR="00F92896">
        <w:rPr>
          <w:rFonts w:ascii="Book Antiqua" w:hAnsi="Book Antiqua" w:cstheme="minorHAnsi"/>
          <w:b/>
          <w:sz w:val="20"/>
          <w:szCs w:val="20"/>
        </w:rPr>
        <w:t xml:space="preserve">tri </w:t>
      </w:r>
      <w:r w:rsidR="00DC6319" w:rsidRPr="00EB3404">
        <w:rPr>
          <w:rFonts w:ascii="Book Antiqua" w:hAnsi="Book Antiqua" w:cstheme="minorHAnsi"/>
          <w:b/>
          <w:sz w:val="20"/>
          <w:szCs w:val="20"/>
        </w:rPr>
        <w:t>percent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00320EDC" w:rsidRPr="00EB3404">
        <w:rPr>
          <w:rFonts w:ascii="Book Antiqua" w:hAnsi="Book Antiqua" w:cstheme="minorHAnsi"/>
          <w:b/>
          <w:sz w:val="20"/>
          <w:szCs w:val="20"/>
        </w:rPr>
        <w:t>z</w:t>
      </w:r>
      <w:r w:rsidR="0004243E">
        <w:rPr>
          <w:rFonts w:ascii="Book Antiqua" w:hAnsi="Book Antiqua" w:cstheme="minorHAnsi"/>
          <w:b/>
          <w:sz w:val="20"/>
          <w:szCs w:val="20"/>
        </w:rPr>
        <w:t xml:space="preserve"> </w:t>
      </w:r>
      <w:r w:rsidR="00320EDC" w:rsidRPr="00EB3404">
        <w:rPr>
          <w:rFonts w:ascii="Book Antiqua" w:hAnsi="Book Antiqua" w:cstheme="minorHAnsi"/>
          <w:b/>
          <w:sz w:val="20"/>
          <w:szCs w:val="20"/>
        </w:rPr>
        <w:t>Predpokladaných EON</w:t>
      </w:r>
      <w:r w:rsidR="00320EDC" w:rsidRPr="00EB3404">
        <w:rPr>
          <w:rFonts w:ascii="Book Antiqua" w:hAnsi="Book Antiqua" w:cstheme="minorHAnsi"/>
          <w:sz w:val="20"/>
          <w:szCs w:val="20"/>
        </w:rPr>
        <w:t>.</w:t>
      </w:r>
      <w:bookmarkEnd w:id="80"/>
    </w:p>
    <w:p w14:paraId="0C7EBF3B" w14:textId="77777777" w:rsidR="008947D6" w:rsidRPr="00EB3404" w:rsidRDefault="008947D6" w:rsidP="00246DD3">
      <w:pPr>
        <w:pStyle w:val="Odsekzoznamu"/>
        <w:spacing w:after="0" w:line="276" w:lineRule="auto"/>
        <w:rPr>
          <w:rFonts w:ascii="Book Antiqua" w:hAnsi="Book Antiqua" w:cstheme="minorHAnsi"/>
          <w:b/>
          <w:sz w:val="20"/>
          <w:szCs w:val="20"/>
        </w:rPr>
      </w:pPr>
    </w:p>
    <w:p w14:paraId="757AE165"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81" w:name="_Ref30766188"/>
      <w:r w:rsidRPr="00EB3404">
        <w:rPr>
          <w:rFonts w:ascii="Book Antiqua" w:hAnsi="Book Antiqua" w:cstheme="minorHAnsi"/>
          <w:b/>
          <w:sz w:val="20"/>
          <w:szCs w:val="20"/>
        </w:rPr>
        <w:t>Výnosmi</w:t>
      </w:r>
      <w:r w:rsidRPr="00EB3404">
        <w:rPr>
          <w:rFonts w:ascii="Book Antiqua" w:hAnsi="Book Antiqua" w:cstheme="minorHAnsi"/>
          <w:sz w:val="20"/>
          <w:szCs w:val="20"/>
        </w:rPr>
        <w:t xml:space="preserve"> sa rozumejú </w:t>
      </w:r>
      <w:r w:rsidRPr="00EB3404">
        <w:rPr>
          <w:rFonts w:ascii="Book Antiqua" w:hAnsi="Book Antiqua"/>
          <w:sz w:val="20"/>
          <w:szCs w:val="20"/>
        </w:rPr>
        <w:t>tržby Dopravcu z cestovného a ďalšie výnosy Dopravcu dosiahnuté v rámci poskytovania Dopravných služieb</w:t>
      </w:r>
      <w:r w:rsidR="0031789C" w:rsidRPr="00EB3404">
        <w:rPr>
          <w:rFonts w:ascii="Book Antiqua" w:hAnsi="Book Antiqua"/>
          <w:sz w:val="20"/>
          <w:szCs w:val="20"/>
        </w:rPr>
        <w:t xml:space="preserve">; rozpis Výnosov tvorí </w:t>
      </w:r>
      <w:r w:rsidR="008947D6" w:rsidRPr="00EB3404">
        <w:rPr>
          <w:rFonts w:ascii="Book Antiqua" w:hAnsi="Book Antiqua"/>
          <w:b/>
          <w:sz w:val="20"/>
          <w:szCs w:val="20"/>
        </w:rPr>
        <w:t>p</w:t>
      </w:r>
      <w:r w:rsidR="0038642C" w:rsidRPr="00EB3404">
        <w:rPr>
          <w:rFonts w:ascii="Book Antiqua" w:hAnsi="Book Antiqua"/>
          <w:b/>
          <w:sz w:val="20"/>
          <w:szCs w:val="20"/>
        </w:rPr>
        <w:t xml:space="preserve">rílohu č. </w:t>
      </w:r>
      <w:r w:rsidR="002565FD">
        <w:rPr>
          <w:rFonts w:ascii="Book Antiqua" w:hAnsi="Book Antiqua"/>
          <w:b/>
          <w:sz w:val="20"/>
          <w:szCs w:val="20"/>
        </w:rPr>
        <w:t>3</w:t>
      </w:r>
      <w:r w:rsidR="008947D6" w:rsidRPr="00EB3404">
        <w:rPr>
          <w:rFonts w:ascii="Book Antiqua" w:hAnsi="Book Antiqua"/>
          <w:b/>
          <w:sz w:val="20"/>
          <w:szCs w:val="20"/>
        </w:rPr>
        <w:t xml:space="preserve"> –</w:t>
      </w:r>
      <w:r w:rsidR="0031789C" w:rsidRPr="00EB3404">
        <w:rPr>
          <w:rFonts w:ascii="Book Antiqua" w:hAnsi="Book Antiqua"/>
          <w:b/>
          <w:sz w:val="20"/>
          <w:szCs w:val="20"/>
        </w:rPr>
        <w:t xml:space="preserve"> Výnosy</w:t>
      </w:r>
      <w:r w:rsidR="008947D6" w:rsidRPr="00EB3404">
        <w:rPr>
          <w:rFonts w:ascii="Book Antiqua" w:hAnsi="Book Antiqua"/>
          <w:b/>
          <w:sz w:val="20"/>
          <w:szCs w:val="20"/>
        </w:rPr>
        <w:t xml:space="preserve"> </w:t>
      </w:r>
      <w:r w:rsidR="0038642C" w:rsidRPr="00EB3404">
        <w:rPr>
          <w:rFonts w:ascii="Book Antiqua" w:hAnsi="Book Antiqua"/>
          <w:sz w:val="20"/>
          <w:szCs w:val="20"/>
        </w:rPr>
        <w:t xml:space="preserve">tejto </w:t>
      </w:r>
      <w:r w:rsidR="0031789C" w:rsidRPr="00EB3404">
        <w:rPr>
          <w:rFonts w:ascii="Book Antiqua" w:hAnsi="Book Antiqua"/>
          <w:sz w:val="20"/>
          <w:szCs w:val="20"/>
        </w:rPr>
        <w:t>Zmluvy,</w:t>
      </w:r>
      <w:bookmarkEnd w:id="81"/>
    </w:p>
    <w:p w14:paraId="0625CAEB"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72E64A26"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b/>
          <w:sz w:val="20"/>
          <w:szCs w:val="20"/>
        </w:rPr>
        <w:t>Predpokladanými Výnosmi</w:t>
      </w:r>
      <w:r w:rsidRPr="00246DD3">
        <w:rPr>
          <w:rFonts w:ascii="Book Antiqua" w:hAnsi="Book Antiqua" w:cstheme="minorHAnsi"/>
          <w:sz w:val="20"/>
          <w:szCs w:val="20"/>
        </w:rPr>
        <w:t xml:space="preserve"> sa rozumejú predpokladané </w:t>
      </w:r>
      <w:r w:rsidRPr="00246DD3">
        <w:rPr>
          <w:rFonts w:ascii="Book Antiqua" w:hAnsi="Book Antiqua"/>
          <w:sz w:val="20"/>
          <w:szCs w:val="20"/>
        </w:rPr>
        <w:t xml:space="preserve">tržby Dopravcu z cestovného a ďalšie predpokladané výnosy Dopravcu </w:t>
      </w:r>
      <w:r w:rsidR="00426E5B" w:rsidRPr="00246DD3">
        <w:rPr>
          <w:rFonts w:ascii="Book Antiqua" w:hAnsi="Book Antiqua"/>
          <w:sz w:val="20"/>
          <w:szCs w:val="20"/>
        </w:rPr>
        <w:t xml:space="preserve">dosahované </w:t>
      </w:r>
      <w:r w:rsidRPr="00246DD3">
        <w:rPr>
          <w:rFonts w:ascii="Book Antiqua" w:hAnsi="Book Antiqua"/>
          <w:sz w:val="20"/>
          <w:szCs w:val="20"/>
        </w:rPr>
        <w:t xml:space="preserve">v rámci poskytovania Dopravných </w:t>
      </w:r>
      <w:r w:rsidR="0038642C" w:rsidRPr="00246DD3">
        <w:rPr>
          <w:rFonts w:ascii="Book Antiqua" w:hAnsi="Book Antiqua"/>
          <w:sz w:val="20"/>
          <w:szCs w:val="20"/>
        </w:rPr>
        <w:t xml:space="preserve">služieb, </w:t>
      </w:r>
      <w:r w:rsidRPr="00246DD3">
        <w:rPr>
          <w:rFonts w:ascii="Book Antiqua" w:hAnsi="Book Antiqua"/>
          <w:sz w:val="20"/>
          <w:szCs w:val="20"/>
        </w:rPr>
        <w:t xml:space="preserve">ktorých dosiahnutie </w:t>
      </w:r>
      <w:r w:rsidRPr="00246DD3">
        <w:rPr>
          <w:rFonts w:ascii="Book Antiqua" w:hAnsi="Book Antiqua" w:cstheme="minorHAnsi"/>
          <w:sz w:val="20"/>
          <w:szCs w:val="20"/>
        </w:rPr>
        <w:t>Dopravca očakáva v nasledujúcom kalendárnom roku</w:t>
      </w:r>
      <w:r w:rsidR="0099584D" w:rsidRPr="00246DD3">
        <w:rPr>
          <w:rFonts w:ascii="Book Antiqua" w:hAnsi="Book Antiqua" w:cstheme="minorHAnsi"/>
          <w:sz w:val="20"/>
          <w:szCs w:val="20"/>
        </w:rPr>
        <w:t xml:space="preserve"> – výšku Predpokladaných Výnosov pre rok </w:t>
      </w:r>
      <w:r w:rsidR="00AC5A3B">
        <w:rPr>
          <w:rFonts w:ascii="Book Antiqua" w:hAnsi="Book Antiqua" w:cstheme="minorHAnsi"/>
          <w:sz w:val="20"/>
          <w:szCs w:val="20"/>
        </w:rPr>
        <w:t>2021</w:t>
      </w:r>
      <w:r w:rsidR="0099584D" w:rsidRPr="00246DD3">
        <w:rPr>
          <w:rFonts w:ascii="Book Antiqua" w:hAnsi="Book Antiqua" w:cstheme="minorHAnsi"/>
          <w:sz w:val="20"/>
          <w:szCs w:val="20"/>
        </w:rPr>
        <w:t xml:space="preserve"> určuj</w:t>
      </w:r>
      <w:r w:rsidR="008947D6" w:rsidRPr="00246DD3">
        <w:rPr>
          <w:rFonts w:ascii="Book Antiqua" w:hAnsi="Book Antiqua" w:cstheme="minorHAnsi"/>
          <w:sz w:val="20"/>
          <w:szCs w:val="20"/>
        </w:rPr>
        <w:t>e</w:t>
      </w:r>
      <w:r w:rsidR="0099584D" w:rsidRPr="00246DD3">
        <w:rPr>
          <w:rFonts w:ascii="Book Antiqua" w:hAnsi="Book Antiqua" w:cstheme="minorHAnsi"/>
          <w:sz w:val="20"/>
          <w:szCs w:val="20"/>
        </w:rPr>
        <w:t xml:space="preserve"> Objednávate</w:t>
      </w:r>
      <w:r w:rsidR="008947D6" w:rsidRPr="00246DD3">
        <w:rPr>
          <w:rFonts w:ascii="Book Antiqua" w:hAnsi="Book Antiqua" w:cstheme="minorHAnsi"/>
          <w:sz w:val="20"/>
          <w:szCs w:val="20"/>
        </w:rPr>
        <w:t>ľ</w:t>
      </w:r>
      <w:r w:rsidR="0099584D" w:rsidRPr="00246DD3">
        <w:rPr>
          <w:rFonts w:ascii="Book Antiqua" w:hAnsi="Book Antiqua" w:cstheme="minorHAnsi"/>
          <w:sz w:val="20"/>
          <w:szCs w:val="20"/>
        </w:rPr>
        <w:t xml:space="preserve"> a výška Predpokladaných Výnosov na ďalšie kalendárne roky bude stanovená spôsobom podľa tejto Zmluvy</w:t>
      </w:r>
      <w:r w:rsidRPr="00246DD3">
        <w:rPr>
          <w:rFonts w:ascii="Book Antiqua" w:hAnsi="Book Antiqua" w:cstheme="minorHAnsi"/>
          <w:sz w:val="20"/>
          <w:szCs w:val="20"/>
        </w:rPr>
        <w:t>,</w:t>
      </w:r>
    </w:p>
    <w:p w14:paraId="07B7772A"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4633457" w14:textId="77777777" w:rsidR="00BF2D8E" w:rsidRPr="00FF6BF7" w:rsidRDefault="00BF2D8E"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82" w:name="_Ref30681990"/>
      <w:r w:rsidRPr="00246DD3">
        <w:rPr>
          <w:rFonts w:ascii="Book Antiqua" w:hAnsi="Book Antiqua" w:cstheme="minorHAnsi"/>
          <w:b/>
          <w:sz w:val="20"/>
          <w:szCs w:val="20"/>
        </w:rPr>
        <w:t xml:space="preserve">Cenou za 1 VZKM </w:t>
      </w:r>
      <w:r w:rsidRPr="00246DD3">
        <w:rPr>
          <w:rFonts w:ascii="Book Antiqua" w:hAnsi="Book Antiqua" w:cstheme="minorHAnsi"/>
          <w:sz w:val="20"/>
          <w:szCs w:val="20"/>
        </w:rPr>
        <w:t xml:space="preserve">sa rozumie </w:t>
      </w:r>
      <w:r w:rsidR="00DC6319" w:rsidRPr="00446A8F">
        <w:rPr>
          <w:rFonts w:ascii="Book Antiqua" w:hAnsi="Book Antiqua" w:cstheme="minorHAnsi"/>
          <w:b/>
          <w:sz w:val="20"/>
          <w:szCs w:val="20"/>
        </w:rPr>
        <w:t>predpokladaný</w:t>
      </w:r>
      <w:r w:rsidR="00DC6319" w:rsidRPr="00246DD3">
        <w:rPr>
          <w:rFonts w:ascii="Book Antiqua" w:hAnsi="Book Antiqua" w:cstheme="minorHAnsi"/>
          <w:sz w:val="20"/>
          <w:szCs w:val="20"/>
        </w:rPr>
        <w:t xml:space="preserve"> </w:t>
      </w:r>
      <w:r w:rsidR="00DC6319" w:rsidRPr="00E85FE3">
        <w:rPr>
          <w:rFonts w:ascii="Book Antiqua" w:hAnsi="Book Antiqua" w:cstheme="minorHAnsi"/>
          <w:b/>
          <w:sz w:val="20"/>
          <w:szCs w:val="20"/>
        </w:rPr>
        <w:t>náklad</w:t>
      </w:r>
      <w:r w:rsidR="00DC6319" w:rsidRPr="00246DD3">
        <w:rPr>
          <w:rFonts w:ascii="Book Antiqua" w:hAnsi="Book Antiqua" w:cstheme="minorHAnsi"/>
          <w:sz w:val="20"/>
          <w:szCs w:val="20"/>
        </w:rPr>
        <w:t xml:space="preserve"> </w:t>
      </w:r>
      <w:r w:rsidR="00DC6319" w:rsidRPr="005D48BD">
        <w:rPr>
          <w:rFonts w:ascii="Book Antiqua" w:hAnsi="Book Antiqua" w:cstheme="minorHAnsi"/>
          <w:sz w:val="20"/>
          <w:szCs w:val="20"/>
        </w:rPr>
        <w:t>Objednávateľa</w:t>
      </w:r>
      <w:r w:rsidR="00E85FE3" w:rsidRPr="005D48BD">
        <w:rPr>
          <w:rFonts w:ascii="Book Antiqua" w:hAnsi="Book Antiqua" w:cstheme="minorHAnsi"/>
          <w:sz w:val="20"/>
          <w:szCs w:val="20"/>
        </w:rPr>
        <w:t xml:space="preserve"> (bez zohľadnenia Predpokladaných Výnosov)</w:t>
      </w:r>
      <w:r w:rsidR="00DC6319" w:rsidRPr="005D48BD">
        <w:rPr>
          <w:rFonts w:ascii="Book Antiqua" w:hAnsi="Book Antiqua" w:cstheme="minorHAnsi"/>
          <w:sz w:val="20"/>
          <w:szCs w:val="20"/>
        </w:rPr>
        <w:t xml:space="preserve"> pripadajúci na 1 VZKM </w:t>
      </w:r>
      <w:r w:rsidR="001B0592" w:rsidRPr="005D48BD">
        <w:rPr>
          <w:rFonts w:ascii="Book Antiqua" w:hAnsi="Book Antiqua" w:cstheme="minorHAnsi"/>
          <w:sz w:val="20"/>
          <w:szCs w:val="20"/>
        </w:rPr>
        <w:t>v príslušnom kalendárnom</w:t>
      </w:r>
      <w:r w:rsidR="00DC6319" w:rsidRPr="005D48BD">
        <w:rPr>
          <w:rFonts w:ascii="Book Antiqua" w:hAnsi="Book Antiqua" w:cstheme="minorHAnsi"/>
          <w:sz w:val="20"/>
          <w:szCs w:val="20"/>
        </w:rPr>
        <w:t xml:space="preserve"> roku, ktorého hodnota je určená nasledovne: Cena za 1 VZKM = </w:t>
      </w:r>
      <w:r w:rsidR="00625977" w:rsidRPr="005D48BD">
        <w:rPr>
          <w:rFonts w:ascii="Book Antiqua" w:hAnsi="Book Antiqua" w:cstheme="minorHAnsi"/>
          <w:sz w:val="20"/>
          <w:szCs w:val="20"/>
        </w:rPr>
        <w:t>hodnota</w:t>
      </w:r>
      <w:r w:rsidR="00625977" w:rsidRPr="00246DD3">
        <w:rPr>
          <w:rFonts w:ascii="Book Antiqua" w:hAnsi="Book Antiqua" w:cstheme="minorHAnsi"/>
          <w:sz w:val="20"/>
          <w:szCs w:val="20"/>
        </w:rPr>
        <w:t xml:space="preserve"> Predpokladaných EON</w:t>
      </w:r>
      <w:r w:rsidRPr="00246DD3">
        <w:rPr>
          <w:rFonts w:ascii="Book Antiqua" w:hAnsi="Book Antiqua" w:cstheme="minorHAnsi"/>
          <w:sz w:val="20"/>
          <w:szCs w:val="20"/>
        </w:rPr>
        <w:t xml:space="preserve"> </w:t>
      </w:r>
      <w:r w:rsidR="00625977" w:rsidRPr="00246DD3">
        <w:rPr>
          <w:rFonts w:ascii="Book Antiqua" w:hAnsi="Book Antiqua" w:cstheme="minorHAnsi"/>
          <w:sz w:val="20"/>
          <w:szCs w:val="20"/>
        </w:rPr>
        <w:t xml:space="preserve">vrátane </w:t>
      </w:r>
      <w:r w:rsidR="00625977" w:rsidRPr="00FF6BF7">
        <w:rPr>
          <w:rFonts w:ascii="Book Antiqua" w:hAnsi="Book Antiqua" w:cstheme="minorHAnsi"/>
          <w:sz w:val="20"/>
          <w:szCs w:val="20"/>
        </w:rPr>
        <w:t xml:space="preserve">Predpokladaného Primeraného zisku </w:t>
      </w:r>
      <w:r w:rsidR="001B0592" w:rsidRPr="00FF6BF7">
        <w:rPr>
          <w:rFonts w:ascii="Book Antiqua" w:hAnsi="Book Antiqua" w:cstheme="minorHAnsi"/>
          <w:sz w:val="20"/>
          <w:szCs w:val="20"/>
        </w:rPr>
        <w:t xml:space="preserve">vydelená </w:t>
      </w:r>
      <w:r w:rsidR="00625977" w:rsidRPr="00FF6BF7">
        <w:rPr>
          <w:rFonts w:ascii="Book Antiqua" w:hAnsi="Book Antiqua" w:cstheme="minorHAnsi"/>
          <w:sz w:val="20"/>
          <w:szCs w:val="20"/>
        </w:rPr>
        <w:t>Záväzn</w:t>
      </w:r>
      <w:r w:rsidR="001B0592" w:rsidRPr="00FF6BF7">
        <w:rPr>
          <w:rFonts w:ascii="Book Antiqua" w:hAnsi="Book Antiqua" w:cstheme="minorHAnsi"/>
          <w:sz w:val="20"/>
          <w:szCs w:val="20"/>
        </w:rPr>
        <w:t>ým</w:t>
      </w:r>
      <w:r w:rsidR="00625977" w:rsidRPr="00FF6BF7">
        <w:rPr>
          <w:rFonts w:ascii="Book Antiqua" w:hAnsi="Book Antiqua" w:cstheme="minorHAnsi"/>
          <w:sz w:val="20"/>
          <w:szCs w:val="20"/>
        </w:rPr>
        <w:t xml:space="preserve"> obje</w:t>
      </w:r>
      <w:r w:rsidR="001B0592" w:rsidRPr="00FF6BF7">
        <w:rPr>
          <w:rFonts w:ascii="Book Antiqua" w:hAnsi="Book Antiqua" w:cstheme="minorHAnsi"/>
          <w:sz w:val="20"/>
          <w:szCs w:val="20"/>
        </w:rPr>
        <w:t>mom</w:t>
      </w:r>
      <w:r w:rsidR="00625977" w:rsidRPr="00FF6BF7">
        <w:rPr>
          <w:rFonts w:ascii="Book Antiqua" w:hAnsi="Book Antiqua" w:cstheme="minorHAnsi"/>
          <w:sz w:val="20"/>
          <w:szCs w:val="20"/>
        </w:rPr>
        <w:t xml:space="preserve"> VZKM pripadajúc</w:t>
      </w:r>
      <w:r w:rsidR="001B0592" w:rsidRPr="00FF6BF7">
        <w:rPr>
          <w:rFonts w:ascii="Book Antiqua" w:hAnsi="Book Antiqua" w:cstheme="minorHAnsi"/>
          <w:sz w:val="20"/>
          <w:szCs w:val="20"/>
        </w:rPr>
        <w:t>im</w:t>
      </w:r>
      <w:r w:rsidR="00625977" w:rsidRPr="00FF6BF7">
        <w:rPr>
          <w:rFonts w:ascii="Book Antiqua" w:hAnsi="Book Antiqua" w:cstheme="minorHAnsi"/>
          <w:sz w:val="20"/>
          <w:szCs w:val="20"/>
        </w:rPr>
        <w:t xml:space="preserve"> na </w:t>
      </w:r>
      <w:r w:rsidR="001B0592" w:rsidRPr="00FF6BF7">
        <w:rPr>
          <w:rFonts w:ascii="Book Antiqua" w:hAnsi="Book Antiqua" w:cstheme="minorHAnsi"/>
          <w:sz w:val="20"/>
          <w:szCs w:val="20"/>
        </w:rPr>
        <w:t>príslušný</w:t>
      </w:r>
      <w:r w:rsidR="00625977" w:rsidRPr="00FF6BF7">
        <w:rPr>
          <w:rFonts w:ascii="Book Antiqua" w:hAnsi="Book Antiqua" w:cstheme="minorHAnsi"/>
          <w:sz w:val="20"/>
          <w:szCs w:val="20"/>
        </w:rPr>
        <w:t xml:space="preserve"> kalendárny rok</w:t>
      </w:r>
      <w:r w:rsidR="003A0724" w:rsidRPr="00FF6BF7">
        <w:rPr>
          <w:rFonts w:ascii="Book Antiqua" w:hAnsi="Book Antiqua" w:cstheme="minorHAnsi"/>
          <w:sz w:val="20"/>
          <w:szCs w:val="20"/>
        </w:rPr>
        <w:t xml:space="preserve"> podľa Cestovného poriadku</w:t>
      </w:r>
      <w:r w:rsidR="005D48BD" w:rsidRPr="00FF6BF7">
        <w:rPr>
          <w:rFonts w:ascii="Book Antiqua" w:hAnsi="Book Antiqua" w:cstheme="minorHAnsi"/>
          <w:sz w:val="20"/>
          <w:szCs w:val="20"/>
        </w:rPr>
        <w:t xml:space="preserve">; na účely určenia výšky Ceny za 1 VZKM v roku 2021 sa použije plánovaný Záväzný objem VZKM podľa bodu </w:t>
      </w:r>
      <w:r w:rsidR="005D48BD" w:rsidRPr="00FF6BF7">
        <w:rPr>
          <w:rFonts w:ascii="Book Antiqua" w:hAnsi="Book Antiqua" w:cstheme="minorHAnsi"/>
          <w:sz w:val="20"/>
          <w:szCs w:val="20"/>
        </w:rPr>
        <w:fldChar w:fldCharType="begin"/>
      </w:r>
      <w:r w:rsidR="005D48BD" w:rsidRPr="00FF6BF7">
        <w:rPr>
          <w:rFonts w:ascii="Book Antiqua" w:hAnsi="Book Antiqua" w:cstheme="minorHAnsi"/>
          <w:sz w:val="20"/>
          <w:szCs w:val="20"/>
        </w:rPr>
        <w:instrText xml:space="preserve"> REF _Ref37075641 \r \h  \* MERGEFORMAT </w:instrText>
      </w:r>
      <w:r w:rsidR="005D48BD" w:rsidRPr="00FF6BF7">
        <w:rPr>
          <w:rFonts w:ascii="Book Antiqua" w:hAnsi="Book Antiqua" w:cstheme="minorHAnsi"/>
          <w:sz w:val="20"/>
          <w:szCs w:val="20"/>
        </w:rPr>
      </w:r>
      <w:r w:rsidR="005D48BD" w:rsidRPr="00FF6BF7">
        <w:rPr>
          <w:rFonts w:ascii="Book Antiqua" w:hAnsi="Book Antiqua" w:cstheme="minorHAnsi"/>
          <w:sz w:val="20"/>
          <w:szCs w:val="20"/>
        </w:rPr>
        <w:fldChar w:fldCharType="separate"/>
      </w:r>
      <w:r w:rsidR="008D4392">
        <w:rPr>
          <w:rFonts w:ascii="Book Antiqua" w:hAnsi="Book Antiqua" w:cstheme="minorHAnsi"/>
          <w:sz w:val="20"/>
          <w:szCs w:val="20"/>
        </w:rPr>
        <w:t>5.1</w:t>
      </w:r>
      <w:r w:rsidR="005D48BD" w:rsidRPr="00FF6BF7">
        <w:rPr>
          <w:rFonts w:ascii="Book Antiqua" w:hAnsi="Book Antiqua" w:cstheme="minorHAnsi"/>
          <w:sz w:val="20"/>
          <w:szCs w:val="20"/>
        </w:rPr>
        <w:fldChar w:fldCharType="end"/>
      </w:r>
      <w:r w:rsidR="005D48BD" w:rsidRPr="00FF6BF7">
        <w:rPr>
          <w:rFonts w:ascii="Book Antiqua" w:hAnsi="Book Antiqua" w:cstheme="minorHAnsi"/>
          <w:sz w:val="20"/>
          <w:szCs w:val="20"/>
        </w:rPr>
        <w:t>. Zmluvy</w:t>
      </w:r>
      <w:r w:rsidR="00625977" w:rsidRPr="00FF6BF7">
        <w:rPr>
          <w:rFonts w:ascii="Book Antiqua" w:hAnsi="Book Antiqua" w:cstheme="minorHAnsi"/>
          <w:sz w:val="20"/>
          <w:szCs w:val="20"/>
        </w:rPr>
        <w:t>.</w:t>
      </w:r>
      <w:bookmarkEnd w:id="82"/>
      <w:r w:rsidR="00625977" w:rsidRPr="00FF6BF7">
        <w:rPr>
          <w:rFonts w:ascii="Book Antiqua" w:hAnsi="Book Antiqua" w:cstheme="minorHAnsi"/>
          <w:sz w:val="20"/>
          <w:szCs w:val="20"/>
        </w:rPr>
        <w:t xml:space="preserve"> </w:t>
      </w:r>
    </w:p>
    <w:p w14:paraId="0CDBBC49" w14:textId="77777777" w:rsidR="00BF2D8E" w:rsidRPr="00246DD3" w:rsidRDefault="00BF2D8E" w:rsidP="00246DD3">
      <w:pPr>
        <w:pStyle w:val="Odsekzoznamu"/>
        <w:spacing w:after="0" w:line="276" w:lineRule="auto"/>
        <w:rPr>
          <w:rFonts w:ascii="Book Antiqua" w:hAnsi="Book Antiqua" w:cstheme="minorHAnsi"/>
          <w:b/>
          <w:sz w:val="20"/>
          <w:szCs w:val="20"/>
        </w:rPr>
      </w:pPr>
    </w:p>
    <w:p w14:paraId="64D2E55B" w14:textId="77777777" w:rsidR="00625977" w:rsidRPr="00246DD3" w:rsidRDefault="008675B5"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83" w:name="_Ref30766203"/>
      <w:r w:rsidRPr="00246DD3">
        <w:rPr>
          <w:rFonts w:ascii="Book Antiqua" w:hAnsi="Book Antiqua" w:cstheme="minorHAnsi"/>
          <w:b/>
          <w:sz w:val="20"/>
          <w:szCs w:val="20"/>
        </w:rPr>
        <w:t>Predpokladaným Príspevkom</w:t>
      </w:r>
      <w:r w:rsidRPr="00246DD3">
        <w:rPr>
          <w:rFonts w:ascii="Book Antiqua" w:hAnsi="Book Antiqua" w:cstheme="minorHAnsi"/>
          <w:sz w:val="20"/>
          <w:szCs w:val="20"/>
        </w:rPr>
        <w:t xml:space="preserve"> sa rozumie </w:t>
      </w:r>
      <w:r w:rsidR="00625977" w:rsidRPr="00246DD3">
        <w:rPr>
          <w:rFonts w:ascii="Book Antiqua" w:hAnsi="Book Antiqua" w:cstheme="minorHAnsi"/>
          <w:sz w:val="20"/>
          <w:szCs w:val="20"/>
        </w:rPr>
        <w:t xml:space="preserve">súčin Ceny za 1 VZKM a Záväzného objemu VZKM pre príslušný </w:t>
      </w:r>
      <w:r w:rsidR="00320EDC" w:rsidRPr="00246DD3">
        <w:rPr>
          <w:rFonts w:ascii="Book Antiqua" w:hAnsi="Book Antiqua" w:cstheme="minorHAnsi"/>
          <w:sz w:val="20"/>
          <w:szCs w:val="20"/>
        </w:rPr>
        <w:t xml:space="preserve">kalendárny rok </w:t>
      </w:r>
      <w:r w:rsidR="003A0724" w:rsidRPr="00246DD3">
        <w:rPr>
          <w:rFonts w:ascii="Book Antiqua" w:hAnsi="Book Antiqua" w:cstheme="minorHAnsi"/>
          <w:sz w:val="20"/>
          <w:szCs w:val="20"/>
        </w:rPr>
        <w:t xml:space="preserve">ponížený o Predpokladané </w:t>
      </w:r>
      <w:r w:rsidR="00320EDC" w:rsidRPr="00246DD3">
        <w:rPr>
          <w:rFonts w:ascii="Book Antiqua" w:hAnsi="Book Antiqua" w:cstheme="minorHAnsi"/>
          <w:sz w:val="20"/>
          <w:szCs w:val="20"/>
        </w:rPr>
        <w:t>V</w:t>
      </w:r>
      <w:r w:rsidR="003A0724" w:rsidRPr="00246DD3">
        <w:rPr>
          <w:rFonts w:ascii="Book Antiqua" w:hAnsi="Book Antiqua" w:cstheme="minorHAnsi"/>
          <w:sz w:val="20"/>
          <w:szCs w:val="20"/>
        </w:rPr>
        <w:t>ýnosy</w:t>
      </w:r>
      <w:r w:rsidR="00625977" w:rsidRPr="00246DD3">
        <w:rPr>
          <w:rFonts w:ascii="Book Antiqua" w:hAnsi="Book Antiqua" w:cstheme="minorHAnsi"/>
          <w:sz w:val="20"/>
          <w:szCs w:val="20"/>
        </w:rPr>
        <w:t>.</w:t>
      </w:r>
      <w:bookmarkEnd w:id="83"/>
    </w:p>
    <w:p w14:paraId="09B5ADAD" w14:textId="77777777" w:rsidR="00625977" w:rsidRPr="00246DD3" w:rsidRDefault="00625977" w:rsidP="00246DD3">
      <w:pPr>
        <w:pStyle w:val="Odsekzoznamu"/>
        <w:spacing w:after="0" w:line="276" w:lineRule="auto"/>
        <w:ind w:left="1224"/>
        <w:jc w:val="both"/>
        <w:rPr>
          <w:rFonts w:ascii="Book Antiqua" w:hAnsi="Book Antiqua" w:cstheme="minorHAnsi"/>
          <w:sz w:val="20"/>
          <w:szCs w:val="20"/>
        </w:rPr>
      </w:pPr>
    </w:p>
    <w:p w14:paraId="19D4829E" w14:textId="77777777" w:rsidR="00A53684" w:rsidRPr="00246DD3" w:rsidRDefault="008171E6"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84" w:name="_Ref31005754"/>
      <w:r w:rsidRPr="00246DD3">
        <w:rPr>
          <w:rFonts w:ascii="Book Antiqua" w:hAnsi="Book Antiqua" w:cstheme="minorHAnsi"/>
          <w:b/>
          <w:sz w:val="20"/>
          <w:szCs w:val="20"/>
        </w:rPr>
        <w:t>Krycím listom</w:t>
      </w:r>
      <w:r w:rsidR="005B43F4" w:rsidRPr="00246DD3">
        <w:rPr>
          <w:rFonts w:ascii="Book Antiqua" w:hAnsi="Book Antiqua" w:cstheme="minorHAnsi"/>
          <w:sz w:val="20"/>
          <w:szCs w:val="20"/>
        </w:rPr>
        <w:t xml:space="preserve"> </w:t>
      </w:r>
      <w:r w:rsidR="006A1AA3" w:rsidRPr="00246DD3">
        <w:rPr>
          <w:rFonts w:ascii="Book Antiqua" w:hAnsi="Book Antiqua" w:cstheme="minorHAnsi"/>
          <w:sz w:val="20"/>
          <w:szCs w:val="20"/>
        </w:rPr>
        <w:t xml:space="preserve">sa rozumie ročný finančný plán </w:t>
      </w:r>
      <w:r w:rsidR="006A3FE2" w:rsidRPr="00246DD3">
        <w:rPr>
          <w:rFonts w:ascii="Book Antiqua" w:hAnsi="Book Antiqua" w:cstheme="minorHAnsi"/>
          <w:sz w:val="20"/>
          <w:szCs w:val="20"/>
        </w:rPr>
        <w:t xml:space="preserve">Dopravcu </w:t>
      </w:r>
      <w:r w:rsidR="006A1AA3" w:rsidRPr="00246DD3">
        <w:rPr>
          <w:rFonts w:ascii="Book Antiqua" w:hAnsi="Book Antiqua" w:cstheme="minorHAnsi"/>
          <w:sz w:val="20"/>
          <w:szCs w:val="20"/>
        </w:rPr>
        <w:t>zahŕňajúci obdobie nasledujúceho kalendárneho roka, ktorý zostavuje a Objednávateľo</w:t>
      </w:r>
      <w:r w:rsidR="003A0724" w:rsidRPr="00246DD3">
        <w:rPr>
          <w:rFonts w:ascii="Book Antiqua" w:hAnsi="Book Antiqua" w:cstheme="minorHAnsi"/>
          <w:sz w:val="20"/>
          <w:szCs w:val="20"/>
        </w:rPr>
        <w:t>vi</w:t>
      </w:r>
      <w:r w:rsidR="006A1AA3" w:rsidRPr="00246DD3">
        <w:rPr>
          <w:rFonts w:ascii="Book Antiqua" w:hAnsi="Book Antiqua" w:cstheme="minorHAnsi"/>
          <w:sz w:val="20"/>
          <w:szCs w:val="20"/>
        </w:rPr>
        <w:t xml:space="preserve"> predkladá Dopravca</w:t>
      </w:r>
      <w:r w:rsidR="004C3612" w:rsidRPr="00246DD3">
        <w:rPr>
          <w:rFonts w:ascii="Book Antiqua" w:hAnsi="Book Antiqua" w:cstheme="minorHAnsi"/>
          <w:sz w:val="20"/>
          <w:szCs w:val="20"/>
        </w:rPr>
        <w:t>,</w:t>
      </w:r>
      <w:r w:rsidR="006A1AA3" w:rsidRPr="00246DD3">
        <w:rPr>
          <w:rFonts w:ascii="Book Antiqua" w:hAnsi="Book Antiqua" w:cstheme="minorHAnsi"/>
          <w:sz w:val="20"/>
          <w:szCs w:val="20"/>
        </w:rPr>
        <w:t xml:space="preserve"> a ktorý obsahuje </w:t>
      </w:r>
      <w:r w:rsidR="0019615A" w:rsidRPr="00246DD3">
        <w:rPr>
          <w:rFonts w:ascii="Book Antiqua" w:hAnsi="Book Antiqua" w:cstheme="minorHAnsi"/>
          <w:sz w:val="20"/>
          <w:szCs w:val="20"/>
        </w:rPr>
        <w:t>údaj o výške Pr</w:t>
      </w:r>
      <w:r w:rsidR="003A2E09" w:rsidRPr="00246DD3">
        <w:rPr>
          <w:rFonts w:ascii="Book Antiqua" w:hAnsi="Book Antiqua" w:cstheme="minorHAnsi"/>
          <w:sz w:val="20"/>
          <w:szCs w:val="20"/>
        </w:rPr>
        <w:t xml:space="preserve">edpokladaných EON, Predpokladaných </w:t>
      </w:r>
      <w:r w:rsidR="003A2E09" w:rsidRPr="00246DD3">
        <w:rPr>
          <w:rFonts w:ascii="Book Antiqua" w:hAnsi="Book Antiqua" w:cstheme="minorHAnsi"/>
          <w:sz w:val="20"/>
          <w:szCs w:val="20"/>
        </w:rPr>
        <w:lastRenderedPageBreak/>
        <w:t xml:space="preserve">Výnosoch, </w:t>
      </w:r>
      <w:r w:rsidR="00F306DB" w:rsidRPr="00246DD3">
        <w:rPr>
          <w:rFonts w:ascii="Book Antiqua" w:hAnsi="Book Antiqua" w:cstheme="minorHAnsi"/>
          <w:sz w:val="20"/>
          <w:szCs w:val="20"/>
        </w:rPr>
        <w:t xml:space="preserve">Predpokladaného </w:t>
      </w:r>
      <w:r w:rsidR="003A2E09" w:rsidRPr="00246DD3">
        <w:rPr>
          <w:rFonts w:ascii="Book Antiqua" w:hAnsi="Book Antiqua" w:cstheme="minorHAnsi"/>
          <w:sz w:val="20"/>
          <w:szCs w:val="20"/>
        </w:rPr>
        <w:t>Primeraného zisku počítaného z Predpokladaných EON</w:t>
      </w:r>
      <w:r w:rsidR="003A0724" w:rsidRPr="00246DD3">
        <w:rPr>
          <w:rFonts w:ascii="Book Antiqua" w:hAnsi="Book Antiqua" w:cstheme="minorHAnsi"/>
          <w:sz w:val="20"/>
          <w:szCs w:val="20"/>
        </w:rPr>
        <w:t xml:space="preserve">, a Ceny za 1 VZKM, </w:t>
      </w:r>
      <w:r w:rsidR="00F4528F" w:rsidRPr="00246DD3">
        <w:rPr>
          <w:rFonts w:ascii="Book Antiqua" w:hAnsi="Book Antiqua" w:cstheme="minorHAnsi"/>
          <w:sz w:val="20"/>
          <w:szCs w:val="20"/>
        </w:rPr>
        <w:t xml:space="preserve">všetko na </w:t>
      </w:r>
      <w:r w:rsidR="0019615A" w:rsidRPr="00246DD3">
        <w:rPr>
          <w:rFonts w:ascii="Book Antiqua" w:hAnsi="Book Antiqua" w:cstheme="minorHAnsi"/>
          <w:sz w:val="20"/>
          <w:szCs w:val="20"/>
        </w:rPr>
        <w:t>nasledujúci kalendárny rok</w:t>
      </w:r>
      <w:r w:rsidR="00F4528F" w:rsidRPr="00246DD3">
        <w:rPr>
          <w:rFonts w:ascii="Book Antiqua" w:hAnsi="Book Antiqua" w:cstheme="minorHAnsi"/>
          <w:sz w:val="20"/>
          <w:szCs w:val="20"/>
        </w:rPr>
        <w:t>;</w:t>
      </w:r>
      <w:r w:rsidR="0019615A" w:rsidRPr="00246DD3">
        <w:rPr>
          <w:rFonts w:ascii="Book Antiqua" w:hAnsi="Book Antiqua" w:cstheme="minorHAnsi"/>
          <w:sz w:val="20"/>
          <w:szCs w:val="20"/>
        </w:rPr>
        <w:t xml:space="preserve"> a ďalšie </w:t>
      </w:r>
      <w:r w:rsidR="00A53684" w:rsidRPr="00246DD3">
        <w:rPr>
          <w:rFonts w:ascii="Book Antiqua" w:hAnsi="Book Antiqua" w:cstheme="minorHAnsi"/>
          <w:sz w:val="20"/>
          <w:szCs w:val="20"/>
        </w:rPr>
        <w:t>údaje v</w:t>
      </w:r>
      <w:r w:rsidR="003A0724" w:rsidRPr="00246DD3">
        <w:rPr>
          <w:rFonts w:ascii="Book Antiqua" w:hAnsi="Book Antiqua" w:cstheme="minorHAnsi"/>
          <w:sz w:val="20"/>
          <w:szCs w:val="20"/>
        </w:rPr>
        <w:t> </w:t>
      </w:r>
      <w:r w:rsidR="00A53684" w:rsidRPr="00246DD3">
        <w:rPr>
          <w:rFonts w:ascii="Book Antiqua" w:hAnsi="Book Antiqua" w:cstheme="minorHAnsi"/>
          <w:sz w:val="20"/>
          <w:szCs w:val="20"/>
        </w:rPr>
        <w:t>rozsahu</w:t>
      </w:r>
      <w:r w:rsidR="003A0724" w:rsidRPr="00246DD3">
        <w:rPr>
          <w:rFonts w:ascii="Book Antiqua" w:hAnsi="Book Antiqua" w:cstheme="minorHAnsi"/>
          <w:sz w:val="20"/>
          <w:szCs w:val="20"/>
        </w:rPr>
        <w:t xml:space="preserve"> minimálne</w:t>
      </w:r>
      <w:r w:rsidR="00A53684" w:rsidRPr="00246DD3">
        <w:rPr>
          <w:rFonts w:ascii="Book Antiqua" w:hAnsi="Book Antiqua" w:cstheme="minorHAnsi"/>
          <w:sz w:val="20"/>
          <w:szCs w:val="20"/>
        </w:rPr>
        <w:t xml:space="preserve"> podľa </w:t>
      </w:r>
      <w:r w:rsidR="00F306DB" w:rsidRPr="00246DD3">
        <w:rPr>
          <w:rFonts w:ascii="Book Antiqua" w:hAnsi="Book Antiqua" w:cstheme="minorHAnsi"/>
          <w:b/>
          <w:sz w:val="20"/>
          <w:szCs w:val="20"/>
        </w:rPr>
        <w:t>p</w:t>
      </w:r>
      <w:r w:rsidR="00A53684" w:rsidRPr="00246DD3">
        <w:rPr>
          <w:rFonts w:ascii="Book Antiqua" w:hAnsi="Book Antiqua" w:cstheme="minorHAnsi"/>
          <w:b/>
          <w:sz w:val="20"/>
          <w:szCs w:val="20"/>
        </w:rPr>
        <w:t xml:space="preserve">rílohy č. </w:t>
      </w:r>
      <w:r w:rsidR="002565FD">
        <w:rPr>
          <w:rFonts w:ascii="Book Antiqua" w:hAnsi="Book Antiqua" w:cstheme="minorHAnsi"/>
          <w:b/>
          <w:sz w:val="20"/>
          <w:szCs w:val="20"/>
        </w:rPr>
        <w:t>4</w:t>
      </w:r>
      <w:r w:rsidR="002565FD" w:rsidRPr="00246DD3">
        <w:rPr>
          <w:rFonts w:ascii="Book Antiqua" w:hAnsi="Book Antiqua" w:cstheme="minorHAnsi"/>
          <w:b/>
          <w:sz w:val="20"/>
          <w:szCs w:val="20"/>
        </w:rPr>
        <w:t xml:space="preserve"> </w:t>
      </w:r>
      <w:r w:rsidR="00F306DB" w:rsidRPr="00246DD3">
        <w:rPr>
          <w:rFonts w:ascii="Book Antiqua" w:hAnsi="Book Antiqua" w:cstheme="minorHAnsi"/>
          <w:b/>
          <w:sz w:val="20"/>
          <w:szCs w:val="20"/>
        </w:rPr>
        <w:t>–</w:t>
      </w:r>
      <w:r w:rsidR="00A53684" w:rsidRPr="00246DD3">
        <w:rPr>
          <w:rFonts w:ascii="Book Antiqua" w:hAnsi="Book Antiqua" w:cstheme="minorHAnsi"/>
          <w:b/>
          <w:sz w:val="20"/>
          <w:szCs w:val="20"/>
        </w:rPr>
        <w:t xml:space="preserve"> </w:t>
      </w:r>
      <w:r w:rsidRPr="00246DD3">
        <w:rPr>
          <w:rFonts w:ascii="Book Antiqua" w:hAnsi="Book Antiqua" w:cstheme="minorHAnsi"/>
          <w:b/>
          <w:sz w:val="20"/>
          <w:szCs w:val="20"/>
        </w:rPr>
        <w:t>Krycí list</w:t>
      </w:r>
      <w:r w:rsidR="00161EFB" w:rsidRPr="00246DD3">
        <w:rPr>
          <w:rFonts w:ascii="Book Antiqua" w:hAnsi="Book Antiqua" w:cstheme="minorHAnsi"/>
          <w:i/>
          <w:sz w:val="20"/>
          <w:szCs w:val="20"/>
        </w:rPr>
        <w:t xml:space="preserve"> </w:t>
      </w:r>
      <w:r w:rsidR="00161EFB" w:rsidRPr="00246DD3">
        <w:rPr>
          <w:rFonts w:ascii="Book Antiqua" w:hAnsi="Book Antiqua" w:cstheme="minorHAnsi"/>
          <w:sz w:val="20"/>
          <w:szCs w:val="20"/>
        </w:rPr>
        <w:t>k tejto Zmluve</w:t>
      </w:r>
      <w:r w:rsidR="003A0724" w:rsidRPr="00246DD3">
        <w:rPr>
          <w:rFonts w:ascii="Book Antiqua" w:hAnsi="Book Antiqua" w:cstheme="minorHAnsi"/>
          <w:sz w:val="20"/>
          <w:szCs w:val="20"/>
        </w:rPr>
        <w:t>.</w:t>
      </w:r>
      <w:bookmarkEnd w:id="84"/>
      <w:r w:rsidR="006A1AA3" w:rsidRPr="00246DD3">
        <w:rPr>
          <w:rFonts w:ascii="Book Antiqua" w:hAnsi="Book Antiqua" w:cstheme="minorHAnsi"/>
          <w:sz w:val="20"/>
          <w:szCs w:val="20"/>
        </w:rPr>
        <w:t xml:space="preserve"> </w:t>
      </w:r>
    </w:p>
    <w:p w14:paraId="08A3A6CB"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942607D" w14:textId="77777777" w:rsidR="00F306DB" w:rsidRPr="00246DD3" w:rsidRDefault="00175D8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D48BD">
        <w:rPr>
          <w:rFonts w:ascii="Book Antiqua" w:hAnsi="Book Antiqua" w:cstheme="minorHAnsi"/>
          <w:b/>
          <w:sz w:val="20"/>
          <w:szCs w:val="20"/>
        </w:rPr>
        <w:t>Spôsob a lehoty úhrady Príspevku</w:t>
      </w:r>
      <w:r w:rsidR="00F306DB" w:rsidRPr="005D48BD">
        <w:rPr>
          <w:rFonts w:ascii="Book Antiqua" w:hAnsi="Book Antiqua" w:cstheme="minorHAnsi"/>
          <w:b/>
          <w:sz w:val="20"/>
          <w:szCs w:val="20"/>
        </w:rPr>
        <w:t xml:space="preserve">: </w:t>
      </w:r>
      <w:r w:rsidR="00DF3584" w:rsidRPr="005D48BD">
        <w:rPr>
          <w:rFonts w:ascii="Book Antiqua" w:hAnsi="Book Antiqua" w:cstheme="minorHAnsi"/>
          <w:sz w:val="20"/>
          <w:szCs w:val="20"/>
        </w:rPr>
        <w:t>Objednávate</w:t>
      </w:r>
      <w:r w:rsidR="00F306DB" w:rsidRPr="005D48BD">
        <w:rPr>
          <w:rFonts w:ascii="Book Antiqua" w:hAnsi="Book Antiqua" w:cstheme="minorHAnsi"/>
          <w:sz w:val="20"/>
          <w:szCs w:val="20"/>
        </w:rPr>
        <w:t>ľ</w:t>
      </w:r>
      <w:r w:rsidR="00DF3584" w:rsidRPr="005D48BD">
        <w:rPr>
          <w:rFonts w:ascii="Book Antiqua" w:hAnsi="Book Antiqua" w:cstheme="minorHAnsi"/>
          <w:sz w:val="20"/>
          <w:szCs w:val="20"/>
        </w:rPr>
        <w:t xml:space="preserve"> sa </w:t>
      </w:r>
      <w:r w:rsidR="00DF3584" w:rsidRPr="005D48BD">
        <w:rPr>
          <w:rFonts w:ascii="Book Antiqua" w:hAnsi="Book Antiqua" w:cs="Calibri"/>
          <w:color w:val="000000"/>
          <w:sz w:val="20"/>
          <w:szCs w:val="20"/>
        </w:rPr>
        <w:t>zaväzuj</w:t>
      </w:r>
      <w:r w:rsidR="00F306DB" w:rsidRPr="005D48BD">
        <w:rPr>
          <w:rFonts w:ascii="Book Antiqua" w:hAnsi="Book Antiqua" w:cs="Calibri"/>
          <w:color w:val="000000"/>
          <w:sz w:val="20"/>
          <w:szCs w:val="20"/>
        </w:rPr>
        <w:t>e</w:t>
      </w:r>
      <w:r w:rsidR="00DF3584" w:rsidRPr="005D48BD">
        <w:rPr>
          <w:rFonts w:ascii="Book Antiqua" w:hAnsi="Book Antiqua" w:cs="Calibri"/>
          <w:color w:val="000000"/>
          <w:sz w:val="20"/>
          <w:szCs w:val="20"/>
        </w:rPr>
        <w:t xml:space="preserve"> uhrádzať Dopravcovi</w:t>
      </w:r>
      <w:r w:rsidR="00B42445" w:rsidRPr="005D48BD">
        <w:rPr>
          <w:rFonts w:ascii="Book Antiqua" w:hAnsi="Book Antiqua" w:cs="Calibri"/>
          <w:color w:val="000000"/>
          <w:sz w:val="20"/>
          <w:szCs w:val="20"/>
        </w:rPr>
        <w:t xml:space="preserve"> </w:t>
      </w:r>
      <w:r w:rsidR="00DD2A2F" w:rsidRPr="005D48BD">
        <w:rPr>
          <w:rFonts w:ascii="Book Antiqua" w:hAnsi="Book Antiqua" w:cs="Calibri"/>
          <w:color w:val="000000"/>
          <w:sz w:val="20"/>
          <w:szCs w:val="20"/>
        </w:rPr>
        <w:t xml:space="preserve">preddavok na Príspevok – </w:t>
      </w:r>
      <w:r w:rsidR="00527AC6" w:rsidRPr="005D48BD">
        <w:rPr>
          <w:rFonts w:ascii="Book Antiqua" w:hAnsi="Book Antiqua" w:cs="Calibri"/>
          <w:color w:val="000000"/>
          <w:sz w:val="20"/>
          <w:szCs w:val="20"/>
        </w:rPr>
        <w:t xml:space="preserve">Predpokladaný </w:t>
      </w:r>
      <w:r w:rsidR="00B42445" w:rsidRPr="005D48BD">
        <w:rPr>
          <w:rFonts w:ascii="Book Antiqua" w:hAnsi="Book Antiqua" w:cs="Calibri"/>
          <w:color w:val="000000"/>
          <w:sz w:val="20"/>
          <w:szCs w:val="20"/>
        </w:rPr>
        <w:t>Príspevok</w:t>
      </w:r>
      <w:r w:rsidR="00DF3584"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vo forme pravidelných mesačných úhrad vo výške 1/12 z</w:t>
      </w:r>
      <w:r w:rsidRPr="005D48BD">
        <w:rPr>
          <w:rFonts w:ascii="Book Antiqua" w:hAnsi="Book Antiqua" w:cs="Calibri"/>
          <w:color w:val="000000"/>
          <w:sz w:val="20"/>
          <w:szCs w:val="20"/>
        </w:rPr>
        <w:t> Predpokladaného Príspevku</w:t>
      </w:r>
      <w:r w:rsidR="00DF3584" w:rsidRPr="005D48BD">
        <w:rPr>
          <w:rFonts w:ascii="Book Antiqua" w:hAnsi="Book Antiqua" w:cs="Calibri"/>
          <w:color w:val="000000"/>
          <w:sz w:val="20"/>
          <w:szCs w:val="20"/>
        </w:rPr>
        <w:t xml:space="preserve">, najneskôr do </w:t>
      </w:r>
      <w:r w:rsidR="00AC5A3B" w:rsidRPr="005D48BD">
        <w:rPr>
          <w:rFonts w:ascii="Book Antiqua" w:hAnsi="Book Antiqua" w:cstheme="minorHAnsi"/>
          <w:sz w:val="20"/>
          <w:szCs w:val="20"/>
        </w:rPr>
        <w:t>15. (pätnásteho)</w:t>
      </w:r>
      <w:r w:rsidR="00DF3584" w:rsidRPr="005D48BD">
        <w:rPr>
          <w:rFonts w:ascii="Book Antiqua" w:hAnsi="Book Antiqua" w:cs="Calibri"/>
          <w:color w:val="000000"/>
          <w:sz w:val="20"/>
          <w:szCs w:val="20"/>
        </w:rPr>
        <w:t xml:space="preserve"> dňa </w:t>
      </w:r>
      <w:r w:rsidR="008171E6" w:rsidRPr="005D48BD">
        <w:rPr>
          <w:rFonts w:ascii="Book Antiqua" w:hAnsi="Book Antiqua" w:cs="Calibri"/>
          <w:color w:val="000000"/>
          <w:sz w:val="20"/>
          <w:szCs w:val="20"/>
        </w:rPr>
        <w:t xml:space="preserve">kalendárneho </w:t>
      </w:r>
      <w:r w:rsidR="00DF3584" w:rsidRPr="005D48BD">
        <w:rPr>
          <w:rFonts w:ascii="Book Antiqua" w:hAnsi="Book Antiqua" w:cs="Calibri"/>
          <w:color w:val="000000"/>
          <w:sz w:val="20"/>
          <w:szCs w:val="20"/>
        </w:rPr>
        <w:t>mesiaca, v ktorom sa Dopravné služby poskytujú (aktuálny mesiac)</w:t>
      </w:r>
      <w:r w:rsidR="001F7D2E"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Po ukončení kalendárneho roka, za ktorý sa uhrádzal Predpokladaný</w:t>
      </w:r>
      <w:r w:rsidR="00527AC6" w:rsidRPr="00246DD3">
        <w:rPr>
          <w:rFonts w:ascii="Book Antiqua" w:hAnsi="Book Antiqua" w:cs="Calibri"/>
          <w:color w:val="000000"/>
          <w:sz w:val="20"/>
          <w:szCs w:val="20"/>
        </w:rPr>
        <w:t xml:space="preserve"> Príspevok, Dopravca vypracuje Vyúčtovanie</w:t>
      </w:r>
      <w:r w:rsidRPr="00246DD3">
        <w:rPr>
          <w:rFonts w:ascii="Book Antiqua" w:hAnsi="Book Antiqua" w:cs="Calibri"/>
          <w:color w:val="000000"/>
          <w:sz w:val="20"/>
          <w:szCs w:val="20"/>
        </w:rPr>
        <w:t xml:space="preserve"> Dopravných služieb za predchádzajúci kalendárny rok</w:t>
      </w:r>
      <w:r w:rsidR="00065A22" w:rsidRPr="00246DD3">
        <w:rPr>
          <w:rFonts w:ascii="Book Antiqua" w:hAnsi="Book Antiqua" w:cs="Calibri"/>
          <w:color w:val="000000"/>
          <w:sz w:val="20"/>
          <w:szCs w:val="20"/>
        </w:rPr>
        <w:t>, pričom</w:t>
      </w:r>
    </w:p>
    <w:p w14:paraId="527C4B5D"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5641238" w14:textId="77777777" w:rsidR="00F306DB" w:rsidRPr="00246DD3" w:rsidRDefault="00065A22"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85" w:name="_Ref35242038"/>
      <w:r w:rsidRPr="00246DD3">
        <w:rPr>
          <w:rFonts w:ascii="Book Antiqua" w:hAnsi="Book Antiqua" w:cs="Calibri"/>
          <w:color w:val="000000"/>
          <w:sz w:val="20"/>
          <w:szCs w:val="20"/>
        </w:rPr>
        <w:t>preplatok</w:t>
      </w:r>
      <w:r w:rsidR="00175D89" w:rsidRPr="00246DD3">
        <w:rPr>
          <w:rFonts w:ascii="Book Antiqua" w:hAnsi="Book Antiqua" w:cs="Calibri"/>
          <w:color w:val="000000"/>
          <w:sz w:val="20"/>
          <w:szCs w:val="20"/>
        </w:rPr>
        <w:t xml:space="preserve"> na</w:t>
      </w:r>
      <w:r w:rsidRPr="00246DD3">
        <w:rPr>
          <w:rFonts w:ascii="Book Antiqua" w:hAnsi="Book Antiqua" w:cs="Calibri"/>
          <w:color w:val="000000"/>
          <w:sz w:val="20"/>
          <w:szCs w:val="20"/>
        </w:rPr>
        <w:t xml:space="preserve"> Príspevku</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je </w:t>
      </w:r>
      <w:r w:rsidR="00175D89" w:rsidRPr="00246DD3">
        <w:rPr>
          <w:rFonts w:ascii="Book Antiqua" w:hAnsi="Book Antiqua" w:cs="Calibri"/>
          <w:color w:val="000000"/>
          <w:sz w:val="20"/>
          <w:szCs w:val="20"/>
        </w:rPr>
        <w:t xml:space="preserve">Dopravca </w:t>
      </w:r>
      <w:r w:rsidRPr="00246DD3">
        <w:rPr>
          <w:rFonts w:ascii="Book Antiqua" w:hAnsi="Book Antiqua" w:cs="Calibri"/>
          <w:color w:val="000000"/>
          <w:sz w:val="20"/>
          <w:szCs w:val="20"/>
        </w:rPr>
        <w:t>povinný vrátiť Objednávateľo</w:t>
      </w:r>
      <w:r w:rsidR="00F306DB" w:rsidRPr="00246DD3">
        <w:rPr>
          <w:rFonts w:ascii="Book Antiqua" w:hAnsi="Book Antiqua" w:cs="Calibri"/>
          <w:color w:val="000000"/>
          <w:sz w:val="20"/>
          <w:szCs w:val="20"/>
        </w:rPr>
        <w:t>vi</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Pr="00246DD3">
        <w:rPr>
          <w:rFonts w:ascii="Book Antiqua" w:hAnsi="Book Antiqua" w:cstheme="minorHAnsi"/>
          <w:sz w:val="20"/>
          <w:szCs w:val="20"/>
        </w:rPr>
        <w:t xml:space="preserve"> kalendárneho roka, v ktorom Dopravca vypracoval Vyúčtovanie,</w:t>
      </w:r>
      <w:bookmarkEnd w:id="85"/>
    </w:p>
    <w:p w14:paraId="6B1BA33E"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E526482" w14:textId="77777777" w:rsidR="00065A22" w:rsidRPr="00246DD3" w:rsidRDefault="00175D8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86" w:name="_Ref35248366"/>
      <w:r w:rsidRPr="00246DD3">
        <w:rPr>
          <w:rFonts w:ascii="Book Antiqua" w:hAnsi="Book Antiqua" w:cs="Calibri"/>
          <w:color w:val="000000"/>
          <w:sz w:val="20"/>
          <w:szCs w:val="20"/>
        </w:rPr>
        <w:t>nedoplatok na</w:t>
      </w:r>
      <w:r w:rsidR="00065A22" w:rsidRPr="00246DD3">
        <w:rPr>
          <w:rFonts w:ascii="Book Antiqua" w:hAnsi="Book Antiqua" w:cs="Calibri"/>
          <w:color w:val="000000"/>
          <w:sz w:val="20"/>
          <w:szCs w:val="20"/>
        </w:rPr>
        <w:t xml:space="preserve"> Príspevku </w:t>
      </w:r>
      <w:r w:rsidR="00F306DB"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F306DB" w:rsidRPr="00246DD3">
        <w:rPr>
          <w:rFonts w:ascii="Book Antiqua" w:hAnsi="Book Antiqua" w:cs="Calibri"/>
          <w:color w:val="000000"/>
          <w:sz w:val="20"/>
          <w:szCs w:val="20"/>
        </w:rPr>
        <w:t>ľ</w:t>
      </w:r>
      <w:r w:rsidR="00065A22"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povinn</w:t>
      </w:r>
      <w:r w:rsidR="00F306DB"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doplatiť Dopravcovi </w:t>
      </w:r>
      <w:r w:rsidR="00065A22"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00065A22" w:rsidRPr="00246DD3">
        <w:rPr>
          <w:rFonts w:ascii="Book Antiqua" w:hAnsi="Book Antiqua" w:cstheme="minorHAnsi"/>
          <w:sz w:val="20"/>
          <w:szCs w:val="20"/>
        </w:rPr>
        <w:t xml:space="preserve"> kalendárneho roka, v ktorom Dopravca </w:t>
      </w:r>
      <w:r w:rsidR="00F306DB" w:rsidRPr="00246DD3">
        <w:rPr>
          <w:rFonts w:ascii="Book Antiqua" w:hAnsi="Book Antiqua" w:cstheme="minorHAnsi"/>
          <w:sz w:val="20"/>
          <w:szCs w:val="20"/>
        </w:rPr>
        <w:t xml:space="preserve">doručil </w:t>
      </w:r>
      <w:r w:rsidR="00065A22" w:rsidRPr="00246DD3">
        <w:rPr>
          <w:rFonts w:ascii="Book Antiqua" w:hAnsi="Book Antiqua" w:cstheme="minorHAnsi"/>
          <w:sz w:val="20"/>
          <w:szCs w:val="20"/>
        </w:rPr>
        <w:t>Vyúčtovanie</w:t>
      </w:r>
      <w:r w:rsidR="00F306DB" w:rsidRPr="00246DD3">
        <w:rPr>
          <w:rFonts w:ascii="Book Antiqua" w:hAnsi="Book Antiqua" w:cstheme="minorHAnsi"/>
          <w:sz w:val="20"/>
          <w:szCs w:val="20"/>
        </w:rPr>
        <w:t xml:space="preserve"> Objednávateľovi</w:t>
      </w:r>
      <w:r w:rsidR="00E4134D" w:rsidRPr="00246DD3">
        <w:rPr>
          <w:rFonts w:ascii="Book Antiqua" w:hAnsi="Book Antiqua" w:cstheme="minorHAnsi"/>
          <w:sz w:val="20"/>
          <w:szCs w:val="20"/>
        </w:rPr>
        <w:t>.</w:t>
      </w:r>
      <w:bookmarkEnd w:id="86"/>
    </w:p>
    <w:p w14:paraId="59E680C1" w14:textId="77777777" w:rsidR="00065A22" w:rsidRPr="00246DD3" w:rsidRDefault="00065A22" w:rsidP="00246DD3">
      <w:pPr>
        <w:pStyle w:val="Odsekzoznamu"/>
        <w:spacing w:after="0" w:line="276" w:lineRule="auto"/>
        <w:jc w:val="both"/>
        <w:rPr>
          <w:rFonts w:ascii="Book Antiqua" w:hAnsi="Book Antiqua" w:cstheme="minorHAnsi"/>
          <w:sz w:val="20"/>
          <w:szCs w:val="20"/>
        </w:rPr>
      </w:pPr>
    </w:p>
    <w:p w14:paraId="7AE6486C" w14:textId="77777777" w:rsidR="00B42445" w:rsidRPr="00246DD3" w:rsidRDefault="00E4134D"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 xml:space="preserve">Podrobnejší postup Vyúčtovania je upravený v bodoch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_Ref31014795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8D4392">
        <w:rPr>
          <w:rFonts w:ascii="Book Antiqua" w:hAnsi="Book Antiqua" w:cstheme="minorHAnsi"/>
          <w:sz w:val="20"/>
          <w:szCs w:val="20"/>
        </w:rPr>
        <w:t>6.4</w:t>
      </w:r>
      <w:r w:rsidR="008171E6" w:rsidRPr="00246DD3">
        <w:rPr>
          <w:rFonts w:ascii="Book Antiqua" w:hAnsi="Book Antiqua" w:cstheme="minorHAnsi"/>
          <w:sz w:val="20"/>
          <w:szCs w:val="20"/>
        </w:rPr>
        <w:fldChar w:fldCharType="end"/>
      </w:r>
      <w:r w:rsidR="008171E6" w:rsidRPr="00246DD3">
        <w:rPr>
          <w:rFonts w:ascii="Book Antiqua" w:hAnsi="Book Antiqua" w:cstheme="minorHAnsi"/>
          <w:sz w:val="20"/>
          <w:szCs w:val="20"/>
        </w:rPr>
        <w:t xml:space="preserve">. a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8D4392">
        <w:rPr>
          <w:rFonts w:ascii="Book Antiqua" w:hAnsi="Book Antiqua" w:cstheme="minorHAnsi"/>
          <w:sz w:val="20"/>
          <w:szCs w:val="20"/>
        </w:rPr>
        <w:t>6.5</w:t>
      </w:r>
      <w:r w:rsidR="008171E6" w:rsidRPr="00246DD3">
        <w:rPr>
          <w:rFonts w:ascii="Book Antiqua" w:hAnsi="Book Antiqua" w:cstheme="minorHAnsi"/>
          <w:sz w:val="20"/>
          <w:szCs w:val="20"/>
        </w:rPr>
        <w:fldChar w:fldCharType="end"/>
      </w:r>
      <w:r w:rsidR="00F977D5" w:rsidRPr="00246DD3">
        <w:rPr>
          <w:rFonts w:ascii="Book Antiqua" w:hAnsi="Book Antiqua" w:cstheme="minorHAnsi"/>
          <w:sz w:val="20"/>
          <w:szCs w:val="20"/>
        </w:rPr>
        <w:t xml:space="preserve">. </w:t>
      </w:r>
      <w:r w:rsidRPr="00246DD3">
        <w:rPr>
          <w:rFonts w:ascii="Book Antiqua" w:hAnsi="Book Antiqua" w:cstheme="minorHAnsi"/>
          <w:sz w:val="20"/>
          <w:szCs w:val="20"/>
        </w:rPr>
        <w:t>Zmluvy.</w:t>
      </w:r>
    </w:p>
    <w:p w14:paraId="6F754F0B" w14:textId="77777777" w:rsidR="00E4134D" w:rsidRPr="00246DD3" w:rsidRDefault="00E4134D" w:rsidP="00246DD3">
      <w:pPr>
        <w:spacing w:after="0" w:line="276" w:lineRule="auto"/>
        <w:jc w:val="both"/>
        <w:rPr>
          <w:rFonts w:ascii="Book Antiqua" w:hAnsi="Book Antiqua" w:cstheme="minorHAnsi"/>
          <w:sz w:val="20"/>
          <w:szCs w:val="20"/>
        </w:rPr>
      </w:pPr>
    </w:p>
    <w:p w14:paraId="026643EC" w14:textId="77777777" w:rsidR="00F306DB" w:rsidRPr="00246DD3" w:rsidRDefault="000441A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7" w:name="_Ref31014795"/>
      <w:r w:rsidRPr="00246DD3">
        <w:rPr>
          <w:rFonts w:ascii="Book Antiqua" w:hAnsi="Book Antiqua" w:cstheme="minorHAnsi"/>
          <w:b/>
          <w:sz w:val="20"/>
          <w:szCs w:val="20"/>
        </w:rPr>
        <w:t xml:space="preserve">Určenie výšky </w:t>
      </w:r>
      <w:r w:rsidR="008D09AB" w:rsidRPr="00246DD3">
        <w:rPr>
          <w:rFonts w:ascii="Book Antiqua" w:hAnsi="Book Antiqua" w:cstheme="minorHAnsi"/>
          <w:b/>
          <w:sz w:val="20"/>
          <w:szCs w:val="20"/>
        </w:rPr>
        <w:t xml:space="preserve">Predpokladaného </w:t>
      </w:r>
      <w:r w:rsidRPr="00246DD3">
        <w:rPr>
          <w:rFonts w:ascii="Book Antiqua" w:hAnsi="Book Antiqua" w:cstheme="minorHAnsi"/>
          <w:b/>
          <w:sz w:val="20"/>
          <w:szCs w:val="20"/>
        </w:rPr>
        <w:t>Príspevku</w:t>
      </w:r>
      <w:r w:rsidR="00F306DB" w:rsidRPr="00246DD3">
        <w:rPr>
          <w:rFonts w:ascii="Book Antiqua" w:hAnsi="Book Antiqua" w:cstheme="minorHAnsi"/>
          <w:b/>
          <w:sz w:val="20"/>
          <w:szCs w:val="20"/>
        </w:rPr>
        <w:t>:</w:t>
      </w:r>
      <w:bookmarkEnd w:id="87"/>
    </w:p>
    <w:p w14:paraId="28487001"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7DFDA3D7" w14:textId="77777777" w:rsidR="00F306DB" w:rsidRPr="00246DD3" w:rsidRDefault="001F7D2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Zmluvné strany sa dohodli, že výška Predpokladaného Príspevku na rok </w:t>
      </w:r>
      <w:r w:rsidR="00AC5A3B">
        <w:rPr>
          <w:rFonts w:ascii="Book Antiqua" w:hAnsi="Book Antiqua" w:cstheme="minorHAnsi"/>
          <w:sz w:val="20"/>
          <w:szCs w:val="20"/>
        </w:rPr>
        <w:t>2021</w:t>
      </w:r>
      <w:r w:rsidRPr="00246DD3">
        <w:rPr>
          <w:rFonts w:ascii="Book Antiqua" w:hAnsi="Book Antiqua" w:cs="Calibri"/>
          <w:color w:val="000000"/>
          <w:sz w:val="20"/>
          <w:szCs w:val="20"/>
        </w:rPr>
        <w:t xml:space="preserve"> </w:t>
      </w:r>
      <w:r w:rsidR="00DA22C4" w:rsidRPr="00246DD3">
        <w:rPr>
          <w:rFonts w:ascii="Book Antiqua" w:hAnsi="Book Antiqua" w:cs="Calibri"/>
          <w:color w:val="000000"/>
          <w:sz w:val="20"/>
          <w:szCs w:val="20"/>
        </w:rPr>
        <w:t xml:space="preserve">pri </w:t>
      </w:r>
    </w:p>
    <w:p w14:paraId="068358E8"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77F68209" w14:textId="77777777" w:rsidR="00F306DB" w:rsidRPr="00246DD3" w:rsidRDefault="005D48BD" w:rsidP="00AC5A3B">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cs="Calibri"/>
          <w:color w:val="000000"/>
          <w:sz w:val="20"/>
          <w:szCs w:val="20"/>
        </w:rPr>
        <w:t xml:space="preserve">Plánovanom </w:t>
      </w:r>
      <w:r w:rsidR="00DA22C4" w:rsidRPr="00246DD3">
        <w:rPr>
          <w:rFonts w:ascii="Book Antiqua" w:hAnsi="Book Antiqua" w:cs="Calibri"/>
          <w:color w:val="000000"/>
          <w:sz w:val="20"/>
          <w:szCs w:val="20"/>
        </w:rPr>
        <w:t xml:space="preserve">Záväznom objeme </w:t>
      </w:r>
      <w:r w:rsidR="00625977" w:rsidRPr="00246DD3">
        <w:rPr>
          <w:rFonts w:ascii="Book Antiqua" w:hAnsi="Book Antiqua" w:cs="Calibri"/>
          <w:color w:val="000000"/>
          <w:sz w:val="20"/>
          <w:szCs w:val="20"/>
        </w:rPr>
        <w:t>VZ</w:t>
      </w:r>
      <w:r w:rsidR="00DA22C4" w:rsidRPr="00246DD3">
        <w:rPr>
          <w:rFonts w:ascii="Book Antiqua" w:hAnsi="Book Antiqua" w:cs="Calibri"/>
          <w:color w:val="000000"/>
          <w:sz w:val="20"/>
          <w:szCs w:val="20"/>
        </w:rPr>
        <w:t xml:space="preserve">KM pre rok </w:t>
      </w:r>
      <w:r w:rsidR="00AC5A3B">
        <w:rPr>
          <w:rFonts w:ascii="Book Antiqua" w:hAnsi="Book Antiqua" w:cstheme="minorHAnsi"/>
          <w:sz w:val="20"/>
          <w:szCs w:val="20"/>
        </w:rPr>
        <w:t>2021</w:t>
      </w:r>
      <w:r w:rsidR="006A529F" w:rsidRPr="00246DD3">
        <w:rPr>
          <w:rFonts w:ascii="Book Antiqua" w:hAnsi="Book Antiqua" w:cs="Calibri"/>
          <w:color w:val="000000"/>
          <w:sz w:val="20"/>
          <w:szCs w:val="20"/>
        </w:rPr>
        <w:t xml:space="preserve"> podľa bodu </w:t>
      </w:r>
      <w:r w:rsidR="00F306DB" w:rsidRPr="00246DD3">
        <w:rPr>
          <w:rFonts w:ascii="Book Antiqua" w:hAnsi="Book Antiqua" w:cs="Calibri"/>
          <w:color w:val="000000"/>
          <w:sz w:val="20"/>
          <w:szCs w:val="20"/>
        </w:rPr>
        <w:fldChar w:fldCharType="begin"/>
      </w:r>
      <w:r w:rsidR="00F306DB" w:rsidRPr="00246DD3">
        <w:rPr>
          <w:rFonts w:ascii="Book Antiqua" w:hAnsi="Book Antiqua" w:cs="Calibri"/>
          <w:color w:val="000000"/>
          <w:sz w:val="20"/>
          <w:szCs w:val="20"/>
        </w:rPr>
        <w:instrText xml:space="preserve"> REF _Ref29805188 \r \h </w:instrText>
      </w:r>
      <w:r w:rsidR="00246DD3" w:rsidRPr="00246DD3">
        <w:rPr>
          <w:rFonts w:ascii="Book Antiqua" w:hAnsi="Book Antiqua" w:cs="Calibri"/>
          <w:color w:val="000000"/>
          <w:sz w:val="20"/>
          <w:szCs w:val="20"/>
        </w:rPr>
        <w:instrText xml:space="preserve"> \* MERGEFORMAT </w:instrText>
      </w:r>
      <w:r w:rsidR="00F306DB" w:rsidRPr="00246DD3">
        <w:rPr>
          <w:rFonts w:ascii="Book Antiqua" w:hAnsi="Book Antiqua" w:cs="Calibri"/>
          <w:color w:val="000000"/>
          <w:sz w:val="20"/>
          <w:szCs w:val="20"/>
        </w:rPr>
      </w:r>
      <w:r w:rsidR="00F306DB" w:rsidRPr="00246DD3">
        <w:rPr>
          <w:rFonts w:ascii="Book Antiqua" w:hAnsi="Book Antiqua" w:cs="Calibri"/>
          <w:color w:val="000000"/>
          <w:sz w:val="20"/>
          <w:szCs w:val="20"/>
        </w:rPr>
        <w:fldChar w:fldCharType="separate"/>
      </w:r>
      <w:r w:rsidR="008D4392">
        <w:rPr>
          <w:rFonts w:ascii="Book Antiqua" w:hAnsi="Book Antiqua" w:cs="Calibri"/>
          <w:color w:val="000000"/>
          <w:sz w:val="20"/>
          <w:szCs w:val="20"/>
        </w:rPr>
        <w:t>5.1</w:t>
      </w:r>
      <w:r w:rsidR="00F306DB" w:rsidRPr="00246DD3">
        <w:rPr>
          <w:rFonts w:ascii="Book Antiqua" w:hAnsi="Book Antiqua" w:cs="Calibri"/>
          <w:color w:val="000000"/>
          <w:sz w:val="20"/>
          <w:szCs w:val="20"/>
        </w:rPr>
        <w:fldChar w:fldCharType="end"/>
      </w:r>
      <w:r w:rsidR="006A529F" w:rsidRPr="00246DD3">
        <w:rPr>
          <w:rFonts w:ascii="Book Antiqua" w:hAnsi="Book Antiqua" w:cs="Calibri"/>
          <w:color w:val="000000"/>
          <w:sz w:val="20"/>
          <w:szCs w:val="20"/>
        </w:rPr>
        <w:t>. Zmluvy,</w:t>
      </w:r>
      <w:r w:rsidR="00DA22C4" w:rsidRPr="00246DD3">
        <w:rPr>
          <w:rFonts w:ascii="Book Antiqua" w:hAnsi="Book Antiqua" w:cs="Calibri"/>
          <w:color w:val="000000"/>
          <w:sz w:val="20"/>
          <w:szCs w:val="20"/>
        </w:rPr>
        <w:t xml:space="preserve"> </w:t>
      </w:r>
    </w:p>
    <w:p w14:paraId="46E79798" w14:textId="77777777" w:rsidR="00F306DB" w:rsidRPr="00246DD3" w:rsidRDefault="00F306DB" w:rsidP="00246DD3">
      <w:pPr>
        <w:pStyle w:val="Odsekzoznamu"/>
        <w:spacing w:after="0" w:line="276" w:lineRule="auto"/>
        <w:ind w:left="1728"/>
        <w:jc w:val="both"/>
        <w:rPr>
          <w:rFonts w:ascii="Book Antiqua" w:hAnsi="Book Antiqua" w:cstheme="minorHAnsi"/>
          <w:b/>
          <w:caps/>
          <w:sz w:val="20"/>
          <w:szCs w:val="20"/>
        </w:rPr>
      </w:pPr>
    </w:p>
    <w:p w14:paraId="3DAF73AB" w14:textId="77777777" w:rsidR="00F306DB" w:rsidRPr="00246DD3" w:rsidRDefault="0062597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Calibri"/>
          <w:color w:val="000000"/>
          <w:sz w:val="20"/>
          <w:szCs w:val="20"/>
        </w:rPr>
        <w:t xml:space="preserve">Cene za 1 VZKM pre rok </w:t>
      </w:r>
      <w:r w:rsidR="00FA6019">
        <w:rPr>
          <w:rFonts w:ascii="Book Antiqua" w:hAnsi="Book Antiqua" w:cstheme="minorHAnsi"/>
          <w:sz w:val="20"/>
          <w:szCs w:val="20"/>
        </w:rPr>
        <w:t>2021</w:t>
      </w:r>
      <w:r w:rsidRPr="00246DD3">
        <w:rPr>
          <w:rFonts w:ascii="Book Antiqua" w:hAnsi="Book Antiqua" w:cstheme="minorHAnsi"/>
          <w:sz w:val="20"/>
          <w:szCs w:val="20"/>
        </w:rPr>
        <w:t xml:space="preserve"> vo výške </w:t>
      </w:r>
      <w:r w:rsidRPr="00246DD3">
        <w:rPr>
          <w:rFonts w:ascii="Book Antiqua" w:hAnsi="Book Antiqua" w:cstheme="minorHAnsi"/>
          <w:color w:val="0070C0"/>
          <w:sz w:val="20"/>
          <w:szCs w:val="20"/>
        </w:rPr>
        <w:t xml:space="preserve">[bude doplnené podľa </w:t>
      </w:r>
      <w:r w:rsidR="008171E6" w:rsidRPr="00246DD3">
        <w:rPr>
          <w:rFonts w:ascii="Book Antiqua" w:hAnsi="Book Antiqua" w:cstheme="minorHAnsi"/>
          <w:color w:val="0070C0"/>
          <w:sz w:val="20"/>
          <w:szCs w:val="20"/>
        </w:rPr>
        <w:t>Krycieho listu</w:t>
      </w:r>
      <w:r w:rsidR="0064465C">
        <w:rPr>
          <w:rFonts w:ascii="Book Antiqua" w:hAnsi="Book Antiqua" w:cstheme="minorHAnsi"/>
          <w:color w:val="0070C0"/>
          <w:sz w:val="20"/>
          <w:szCs w:val="20"/>
        </w:rPr>
        <w:t>, ktorý predložil uchádzač v ponuke</w:t>
      </w:r>
      <w:r w:rsidRPr="005D48BD">
        <w:rPr>
          <w:rFonts w:ascii="Book Antiqua" w:hAnsi="Book Antiqua" w:cstheme="minorHAnsi"/>
          <w:sz w:val="20"/>
          <w:szCs w:val="20"/>
        </w:rPr>
        <w:t xml:space="preserve">] </w:t>
      </w:r>
      <w:r w:rsidR="005D48BD" w:rsidRPr="005D48BD">
        <w:rPr>
          <w:rFonts w:ascii="Book Antiqua" w:hAnsi="Book Antiqua" w:cstheme="minorHAnsi"/>
          <w:sz w:val="20"/>
          <w:szCs w:val="20"/>
        </w:rPr>
        <w:t>EUR,</w:t>
      </w:r>
    </w:p>
    <w:p w14:paraId="0EF52B9C"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6E96B3E5" w14:textId="77777777" w:rsidR="000934AB" w:rsidRPr="00246DD3" w:rsidRDefault="000934AB"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88" w:name="_Ref30084903"/>
      <w:r w:rsidRPr="00246DD3">
        <w:rPr>
          <w:rFonts w:ascii="Book Antiqua" w:hAnsi="Book Antiqua" w:cs="Calibri"/>
          <w:color w:val="000000"/>
          <w:sz w:val="20"/>
          <w:szCs w:val="20"/>
        </w:rPr>
        <w:t>Predpokladan</w:t>
      </w:r>
      <w:r w:rsidR="00D2093F" w:rsidRPr="00246DD3">
        <w:rPr>
          <w:rFonts w:ascii="Book Antiqua" w:hAnsi="Book Antiqua" w:cs="Calibri"/>
          <w:color w:val="000000"/>
          <w:sz w:val="20"/>
          <w:szCs w:val="20"/>
        </w:rPr>
        <w:t>ých</w:t>
      </w:r>
      <w:r w:rsidRPr="00246DD3">
        <w:rPr>
          <w:rFonts w:ascii="Book Antiqua" w:hAnsi="Book Antiqua" w:cs="Calibri"/>
          <w:color w:val="000000"/>
          <w:sz w:val="20"/>
          <w:szCs w:val="20"/>
        </w:rPr>
        <w:t xml:space="preserve"> </w:t>
      </w:r>
      <w:r w:rsidR="00D2093F" w:rsidRPr="00246DD3">
        <w:rPr>
          <w:rFonts w:ascii="Book Antiqua" w:hAnsi="Book Antiqua" w:cs="Calibri"/>
          <w:color w:val="000000"/>
          <w:sz w:val="20"/>
          <w:szCs w:val="20"/>
        </w:rPr>
        <w:t>Výnosoch</w:t>
      </w:r>
      <w:r w:rsidRPr="00246DD3">
        <w:rPr>
          <w:rFonts w:ascii="Book Antiqua" w:hAnsi="Book Antiqua" w:cs="Calibri"/>
          <w:color w:val="000000"/>
          <w:sz w:val="20"/>
          <w:szCs w:val="20"/>
        </w:rPr>
        <w:t xml:space="preserve"> </w:t>
      </w:r>
      <w:r w:rsidR="00152F4F">
        <w:rPr>
          <w:rFonts w:ascii="Book Antiqua" w:hAnsi="Book Antiqua" w:cstheme="minorHAnsi"/>
          <w:sz w:val="20"/>
          <w:szCs w:val="20"/>
        </w:rPr>
        <w:t>2.750.</w:t>
      </w:r>
      <w:r w:rsidR="00FD40E1">
        <w:rPr>
          <w:rFonts w:ascii="Book Antiqua" w:hAnsi="Book Antiqua" w:cstheme="minorHAnsi"/>
          <w:sz w:val="20"/>
          <w:szCs w:val="20"/>
        </w:rPr>
        <w:t>000</w:t>
      </w:r>
      <w:r w:rsidR="00152F4F">
        <w:rPr>
          <w:rFonts w:ascii="Book Antiqua" w:hAnsi="Book Antiqua" w:cstheme="minorHAnsi"/>
          <w:sz w:val="20"/>
          <w:szCs w:val="20"/>
        </w:rPr>
        <w:t>,-</w:t>
      </w:r>
      <w:r w:rsidRPr="00246DD3">
        <w:rPr>
          <w:rFonts w:ascii="Book Antiqua" w:hAnsi="Book Antiqua" w:cstheme="minorHAnsi"/>
          <w:sz w:val="20"/>
          <w:szCs w:val="20"/>
        </w:rPr>
        <w:t xml:space="preserve"> EUR (slovom: </w:t>
      </w:r>
      <w:r w:rsidR="00152F4F">
        <w:rPr>
          <w:rFonts w:ascii="Book Antiqua" w:hAnsi="Book Antiqua" w:cstheme="minorHAnsi"/>
          <w:sz w:val="20"/>
          <w:szCs w:val="20"/>
        </w:rPr>
        <w:t>dva milióny sedemstopäťdesiattisíc</w:t>
      </w:r>
      <w:r w:rsidR="00D2093F" w:rsidRPr="00246DD3">
        <w:rPr>
          <w:rFonts w:ascii="Book Antiqua" w:hAnsi="Book Antiqua" w:cstheme="minorHAnsi"/>
          <w:sz w:val="20"/>
          <w:szCs w:val="20"/>
        </w:rPr>
        <w:t xml:space="preserve"> </w:t>
      </w:r>
      <w:r w:rsidRPr="00246DD3">
        <w:rPr>
          <w:rFonts w:ascii="Book Antiqua" w:hAnsi="Book Antiqua" w:cstheme="minorHAnsi"/>
          <w:sz w:val="20"/>
          <w:szCs w:val="20"/>
        </w:rPr>
        <w:t>eur)</w:t>
      </w:r>
      <w:r w:rsidR="003B5292" w:rsidRPr="00246DD3">
        <w:rPr>
          <w:rFonts w:ascii="Book Antiqua" w:hAnsi="Book Antiqua" w:cstheme="minorHAnsi"/>
          <w:sz w:val="20"/>
          <w:szCs w:val="20"/>
        </w:rPr>
        <w:t>,</w:t>
      </w:r>
      <w:bookmarkEnd w:id="88"/>
    </w:p>
    <w:p w14:paraId="2680492F" w14:textId="77777777" w:rsidR="000934AB" w:rsidRPr="00246DD3" w:rsidRDefault="000934AB" w:rsidP="00246DD3">
      <w:pPr>
        <w:pStyle w:val="Odsekzoznamu"/>
        <w:spacing w:after="0" w:line="276" w:lineRule="auto"/>
        <w:jc w:val="both"/>
        <w:rPr>
          <w:rFonts w:ascii="Book Antiqua" w:hAnsi="Book Antiqua" w:cs="Calibri"/>
          <w:color w:val="000000"/>
          <w:sz w:val="20"/>
          <w:szCs w:val="20"/>
        </w:rPr>
      </w:pPr>
    </w:p>
    <w:p w14:paraId="2284669E" w14:textId="77777777" w:rsidR="006F6F91" w:rsidRPr="00246DD3" w:rsidRDefault="000934AB" w:rsidP="00246DD3">
      <w:pPr>
        <w:pStyle w:val="Odsekzoznamu"/>
        <w:spacing w:after="0" w:line="276" w:lineRule="auto"/>
        <w:ind w:left="1224"/>
        <w:jc w:val="both"/>
        <w:rPr>
          <w:rFonts w:ascii="Book Antiqua" w:hAnsi="Book Antiqua" w:cs="Calibri"/>
          <w:color w:val="000000"/>
          <w:sz w:val="20"/>
          <w:szCs w:val="20"/>
        </w:rPr>
      </w:pPr>
      <w:r w:rsidRPr="0068404D">
        <w:rPr>
          <w:rFonts w:ascii="Book Antiqua" w:hAnsi="Book Antiqua" w:cs="Calibri"/>
          <w:color w:val="000000"/>
          <w:sz w:val="20"/>
          <w:szCs w:val="20"/>
        </w:rPr>
        <w:t xml:space="preserve">bude </w:t>
      </w:r>
      <w:r w:rsidR="00DA22C4" w:rsidRPr="0068404D">
        <w:rPr>
          <w:rFonts w:ascii="Book Antiqua" w:hAnsi="Book Antiqua" w:cs="Calibri"/>
          <w:color w:val="000000"/>
          <w:sz w:val="20"/>
          <w:szCs w:val="20"/>
        </w:rPr>
        <w:t xml:space="preserve">predstavovať sumu vo výške </w:t>
      </w:r>
      <w:r w:rsidR="001F7D2E" w:rsidRPr="0068404D">
        <w:rPr>
          <w:rFonts w:ascii="Book Antiqua" w:hAnsi="Book Antiqua" w:cstheme="minorHAnsi"/>
          <w:color w:val="0070C0"/>
          <w:sz w:val="20"/>
          <w:szCs w:val="20"/>
        </w:rPr>
        <w:t>[</w:t>
      </w:r>
      <w:r w:rsidR="008D09AB" w:rsidRPr="0068404D">
        <w:rPr>
          <w:rFonts w:ascii="Book Antiqua" w:hAnsi="Book Antiqua" w:cstheme="minorHAnsi"/>
          <w:color w:val="0070C0"/>
          <w:sz w:val="20"/>
          <w:szCs w:val="20"/>
        </w:rPr>
        <w:t>bude doplnené</w:t>
      </w:r>
      <w:r w:rsidR="001F7D2E" w:rsidRPr="0068404D">
        <w:rPr>
          <w:rFonts w:ascii="Book Antiqua" w:hAnsi="Book Antiqua" w:cstheme="minorHAnsi"/>
          <w:color w:val="0070C0"/>
          <w:sz w:val="20"/>
          <w:szCs w:val="20"/>
        </w:rPr>
        <w:t>]</w:t>
      </w:r>
      <w:r w:rsidR="001F7D2E" w:rsidRPr="0068404D">
        <w:rPr>
          <w:rFonts w:ascii="Book Antiqua" w:hAnsi="Book Antiqua" w:cstheme="minorHAnsi"/>
          <w:sz w:val="20"/>
          <w:szCs w:val="20"/>
        </w:rPr>
        <w:t>,</w:t>
      </w:r>
      <w:r w:rsidR="006F6F91" w:rsidRPr="0068404D">
        <w:rPr>
          <w:rFonts w:ascii="Book Antiqua" w:hAnsi="Book Antiqua" w:cstheme="minorHAnsi"/>
          <w:sz w:val="20"/>
          <w:szCs w:val="20"/>
        </w:rPr>
        <w:t xml:space="preserve">- EUR (slovom: </w:t>
      </w:r>
      <w:r w:rsidR="006F6F91" w:rsidRPr="0068404D">
        <w:rPr>
          <w:rFonts w:ascii="Book Antiqua" w:hAnsi="Book Antiqua" w:cstheme="minorHAnsi"/>
          <w:color w:val="0070C0"/>
          <w:sz w:val="20"/>
          <w:szCs w:val="20"/>
        </w:rPr>
        <w:t>[bude doplnené]</w:t>
      </w:r>
      <w:r w:rsidR="006F6F91" w:rsidRPr="0068404D">
        <w:rPr>
          <w:rFonts w:ascii="Book Antiqua" w:hAnsi="Book Antiqua" w:cstheme="minorHAnsi"/>
          <w:sz w:val="20"/>
          <w:szCs w:val="20"/>
        </w:rPr>
        <w:t xml:space="preserve"> eur);</w:t>
      </w:r>
      <w:r w:rsidR="00E77718" w:rsidRPr="0068404D">
        <w:rPr>
          <w:rFonts w:ascii="Book Antiqua" w:hAnsi="Book Antiqua" w:cstheme="minorHAnsi"/>
          <w:sz w:val="20"/>
          <w:szCs w:val="20"/>
        </w:rPr>
        <w:t xml:space="preserve"> </w:t>
      </w:r>
      <w:r w:rsidR="008171E6" w:rsidRPr="0068404D">
        <w:rPr>
          <w:rFonts w:ascii="Book Antiqua" w:hAnsi="Book Antiqua" w:cs="Calibri"/>
          <w:color w:val="000000"/>
          <w:sz w:val="20"/>
          <w:szCs w:val="20"/>
        </w:rPr>
        <w:t>Krycí list</w:t>
      </w:r>
      <w:r w:rsidR="00717A48" w:rsidRPr="0068404D">
        <w:rPr>
          <w:rFonts w:ascii="Book Antiqua" w:hAnsi="Book Antiqua" w:cs="Calibri"/>
          <w:color w:val="000000"/>
          <w:sz w:val="20"/>
          <w:szCs w:val="20"/>
        </w:rPr>
        <w:t xml:space="preserve"> </w:t>
      </w:r>
      <w:r w:rsidR="008D09AB" w:rsidRPr="0068404D">
        <w:rPr>
          <w:rFonts w:ascii="Book Antiqua" w:hAnsi="Book Antiqua" w:cs="Calibri"/>
          <w:color w:val="000000"/>
          <w:sz w:val="20"/>
          <w:szCs w:val="20"/>
        </w:rPr>
        <w:t xml:space="preserve">tvorí </w:t>
      </w:r>
      <w:r w:rsidR="0068404D" w:rsidRPr="0068404D">
        <w:rPr>
          <w:rFonts w:ascii="Book Antiqua" w:hAnsi="Book Antiqua" w:cs="Calibri"/>
          <w:b/>
          <w:color w:val="000000"/>
          <w:sz w:val="20"/>
          <w:szCs w:val="20"/>
        </w:rPr>
        <w:t>p</w:t>
      </w:r>
      <w:r w:rsidR="008D09AB" w:rsidRPr="0068404D">
        <w:rPr>
          <w:rFonts w:ascii="Book Antiqua" w:hAnsi="Book Antiqua" w:cs="Calibri"/>
          <w:b/>
          <w:color w:val="000000"/>
          <w:sz w:val="20"/>
          <w:szCs w:val="20"/>
        </w:rPr>
        <w:t xml:space="preserve">rílohu č. </w:t>
      </w:r>
      <w:r w:rsidR="002565FD">
        <w:rPr>
          <w:rFonts w:ascii="Book Antiqua" w:hAnsi="Book Antiqua" w:cs="Calibri"/>
          <w:b/>
          <w:color w:val="000000"/>
          <w:sz w:val="20"/>
          <w:szCs w:val="20"/>
        </w:rPr>
        <w:t>4</w:t>
      </w:r>
      <w:r w:rsidR="002565FD" w:rsidRPr="0068404D">
        <w:rPr>
          <w:rFonts w:ascii="Book Antiqua" w:hAnsi="Book Antiqua" w:cs="Calibri"/>
          <w:b/>
          <w:color w:val="000000"/>
          <w:sz w:val="20"/>
          <w:szCs w:val="20"/>
        </w:rPr>
        <w:t xml:space="preserve"> </w:t>
      </w:r>
      <w:r w:rsidR="0068404D" w:rsidRPr="0068404D">
        <w:rPr>
          <w:rFonts w:ascii="Book Antiqua" w:hAnsi="Book Antiqua" w:cs="Calibri"/>
          <w:b/>
          <w:color w:val="000000"/>
          <w:sz w:val="20"/>
          <w:szCs w:val="20"/>
        </w:rPr>
        <w:t>– Krycí list</w:t>
      </w:r>
      <w:r w:rsidR="0068404D" w:rsidRPr="0068404D">
        <w:rPr>
          <w:rFonts w:ascii="Book Antiqua" w:hAnsi="Book Antiqua" w:cs="Calibri"/>
          <w:color w:val="000000"/>
          <w:sz w:val="20"/>
          <w:szCs w:val="20"/>
        </w:rPr>
        <w:t xml:space="preserve"> k tejto </w:t>
      </w:r>
      <w:r w:rsidR="008D09AB" w:rsidRPr="0068404D">
        <w:rPr>
          <w:rFonts w:ascii="Book Antiqua" w:hAnsi="Book Antiqua" w:cs="Calibri"/>
          <w:color w:val="000000"/>
          <w:sz w:val="20"/>
          <w:szCs w:val="20"/>
        </w:rPr>
        <w:t>Zmluv</w:t>
      </w:r>
      <w:r w:rsidR="0068404D" w:rsidRPr="0068404D">
        <w:rPr>
          <w:rFonts w:ascii="Book Antiqua" w:hAnsi="Book Antiqua" w:cs="Calibri"/>
          <w:color w:val="000000"/>
          <w:sz w:val="20"/>
          <w:szCs w:val="20"/>
        </w:rPr>
        <w:t>e</w:t>
      </w:r>
      <w:r w:rsidR="008D09AB" w:rsidRPr="0068404D">
        <w:rPr>
          <w:rFonts w:ascii="Book Antiqua" w:hAnsi="Book Antiqua" w:cs="Calibri"/>
          <w:color w:val="000000"/>
          <w:sz w:val="20"/>
          <w:szCs w:val="20"/>
        </w:rPr>
        <w:t>.</w:t>
      </w:r>
      <w:r w:rsidR="006F6F91" w:rsidRPr="00246DD3">
        <w:rPr>
          <w:rFonts w:ascii="Book Antiqua" w:hAnsi="Book Antiqua" w:cs="Calibri"/>
          <w:color w:val="000000"/>
          <w:sz w:val="20"/>
          <w:szCs w:val="20"/>
        </w:rPr>
        <w:t xml:space="preserve"> </w:t>
      </w:r>
    </w:p>
    <w:p w14:paraId="4C618D5F"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55794469" w14:textId="77777777" w:rsidR="00F306DB" w:rsidRPr="00246DD3" w:rsidRDefault="006F6F91"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b/>
          <w:color w:val="000000"/>
          <w:sz w:val="20"/>
          <w:szCs w:val="20"/>
        </w:rPr>
        <w:t xml:space="preserve">Mesačná úhrada Predpokladaného Príspevku pre rok </w:t>
      </w:r>
      <w:r w:rsidR="00FA6019">
        <w:rPr>
          <w:rFonts w:ascii="Book Antiqua" w:hAnsi="Book Antiqua" w:cstheme="minorHAnsi"/>
          <w:b/>
          <w:sz w:val="20"/>
          <w:szCs w:val="20"/>
        </w:rPr>
        <w:t>2021</w:t>
      </w:r>
      <w:r w:rsidRPr="00246DD3">
        <w:rPr>
          <w:rFonts w:ascii="Book Antiqua" w:hAnsi="Book Antiqua" w:cs="Calibri"/>
          <w:b/>
          <w:color w:val="000000"/>
          <w:sz w:val="20"/>
          <w:szCs w:val="20"/>
        </w:rPr>
        <w:t xml:space="preserve"> </w:t>
      </w:r>
      <w:r w:rsidRPr="00246DD3">
        <w:rPr>
          <w:rFonts w:ascii="Book Antiqua" w:hAnsi="Book Antiqua" w:cs="Calibri"/>
          <w:color w:val="000000"/>
          <w:sz w:val="20"/>
          <w:szCs w:val="20"/>
        </w:rPr>
        <w:t xml:space="preserve">predstavuje sumu vo výške </w:t>
      </w:r>
      <w:r w:rsidRPr="00246DD3">
        <w:rPr>
          <w:rFonts w:ascii="Book Antiqua" w:hAnsi="Book Antiqua" w:cstheme="minorHAnsi"/>
          <w:b/>
          <w:color w:val="0070C0"/>
          <w:sz w:val="20"/>
          <w:szCs w:val="20"/>
        </w:rPr>
        <w:t>[</w:t>
      </w:r>
      <w:r w:rsidR="00717A48" w:rsidRPr="00246DD3">
        <w:rPr>
          <w:rFonts w:ascii="Book Antiqua" w:hAnsi="Book Antiqua" w:cstheme="minorHAnsi"/>
          <w:b/>
          <w:color w:val="0070C0"/>
          <w:sz w:val="20"/>
          <w:szCs w:val="20"/>
        </w:rPr>
        <w:t>1/12 Predpokladaného Príspevku</w:t>
      </w:r>
      <w:r w:rsidRPr="00246DD3">
        <w:rPr>
          <w:rFonts w:ascii="Book Antiqua" w:hAnsi="Book Antiqua" w:cstheme="minorHAnsi"/>
          <w:b/>
          <w:color w:val="0070C0"/>
          <w:sz w:val="20"/>
          <w:szCs w:val="20"/>
        </w:rPr>
        <w:t>]</w:t>
      </w:r>
      <w:r w:rsidRPr="00246DD3">
        <w:rPr>
          <w:rFonts w:ascii="Book Antiqua" w:hAnsi="Book Antiqua" w:cstheme="minorHAnsi"/>
          <w:b/>
          <w:sz w:val="20"/>
          <w:szCs w:val="20"/>
        </w:rPr>
        <w:t>,- EUR</w:t>
      </w:r>
      <w:r w:rsidRPr="00246DD3">
        <w:rPr>
          <w:rFonts w:ascii="Book Antiqua" w:hAnsi="Book Antiqua" w:cstheme="minorHAnsi"/>
          <w:sz w:val="20"/>
          <w:szCs w:val="20"/>
        </w:rPr>
        <w:t xml:space="preserve"> (slovom: </w:t>
      </w:r>
      <w:r w:rsidR="00717A48" w:rsidRPr="00246DD3">
        <w:rPr>
          <w:rFonts w:ascii="Book Antiqua" w:hAnsi="Book Antiqua" w:cstheme="minorHAnsi"/>
          <w:color w:val="0070C0"/>
          <w:sz w:val="20"/>
          <w:szCs w:val="20"/>
        </w:rPr>
        <w:t>[1/12 Predpokladaného Príspevku]</w:t>
      </w:r>
      <w:r w:rsidRPr="00246DD3">
        <w:rPr>
          <w:rFonts w:ascii="Book Antiqua" w:hAnsi="Book Antiqua" w:cstheme="minorHAnsi"/>
          <w:sz w:val="20"/>
          <w:szCs w:val="20"/>
        </w:rPr>
        <w:t xml:space="preserve"> </w:t>
      </w:r>
      <w:r w:rsidR="00F306DB" w:rsidRPr="00246DD3">
        <w:rPr>
          <w:rFonts w:ascii="Book Antiqua" w:hAnsi="Book Antiqua" w:cstheme="minorHAnsi"/>
          <w:sz w:val="20"/>
          <w:szCs w:val="20"/>
        </w:rPr>
        <w:t>eur).</w:t>
      </w:r>
    </w:p>
    <w:p w14:paraId="28425440"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3A6E881" w14:textId="77777777" w:rsidR="00F306DB" w:rsidRPr="00FA6019" w:rsidRDefault="00D2093F"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 xml:space="preserve">Výška Predpokladaných Výnosov pre rok </w:t>
      </w:r>
      <w:r w:rsidR="00FA6019" w:rsidRPr="00FF6BF7">
        <w:rPr>
          <w:rFonts w:ascii="Book Antiqua" w:hAnsi="Book Antiqua" w:cstheme="minorHAnsi"/>
          <w:sz w:val="20"/>
          <w:szCs w:val="20"/>
        </w:rPr>
        <w:t>2021</w:t>
      </w:r>
      <w:r w:rsidR="00C3111B" w:rsidRPr="00FF6BF7">
        <w:rPr>
          <w:rFonts w:ascii="Book Antiqua" w:hAnsi="Book Antiqua" w:cstheme="minorHAnsi"/>
          <w:sz w:val="20"/>
          <w:szCs w:val="20"/>
        </w:rPr>
        <w:t xml:space="preserve"> </w:t>
      </w:r>
      <w:r w:rsidR="00C55DF6" w:rsidRPr="00FF6BF7">
        <w:rPr>
          <w:rFonts w:ascii="Book Antiqua" w:hAnsi="Book Antiqua" w:cstheme="minorHAnsi"/>
          <w:sz w:val="20"/>
          <w:szCs w:val="20"/>
        </w:rPr>
        <w:t xml:space="preserve">a rok 2022 </w:t>
      </w:r>
      <w:r w:rsidRPr="00FF6BF7">
        <w:rPr>
          <w:rFonts w:ascii="Book Antiqua" w:hAnsi="Book Antiqua" w:cstheme="minorHAnsi"/>
          <w:sz w:val="20"/>
          <w:szCs w:val="20"/>
        </w:rPr>
        <w:t xml:space="preserve">predstavuje sumu uvedenú v bode </w:t>
      </w:r>
      <w:r w:rsidR="00C3111B" w:rsidRPr="00FF6BF7">
        <w:rPr>
          <w:rFonts w:ascii="Book Antiqua" w:hAnsi="Book Antiqua" w:cstheme="minorHAnsi"/>
          <w:sz w:val="20"/>
          <w:szCs w:val="20"/>
        </w:rPr>
        <w:fldChar w:fldCharType="begin"/>
      </w:r>
      <w:r w:rsidR="00C3111B" w:rsidRPr="00FF6BF7">
        <w:rPr>
          <w:rFonts w:ascii="Book Antiqua" w:hAnsi="Book Antiqua" w:cstheme="minorHAnsi"/>
          <w:sz w:val="20"/>
          <w:szCs w:val="20"/>
        </w:rPr>
        <w:instrText xml:space="preserve"> REF _Ref30084903 \r \h </w:instrText>
      </w:r>
      <w:r w:rsidR="00246DD3" w:rsidRPr="00FF6BF7">
        <w:rPr>
          <w:rFonts w:ascii="Book Antiqua" w:hAnsi="Book Antiqua" w:cstheme="minorHAnsi"/>
          <w:sz w:val="20"/>
          <w:szCs w:val="20"/>
        </w:rPr>
        <w:instrText xml:space="preserve"> \* MERGEFORMAT </w:instrText>
      </w:r>
      <w:r w:rsidR="00C3111B" w:rsidRPr="00FF6BF7">
        <w:rPr>
          <w:rFonts w:ascii="Book Antiqua" w:hAnsi="Book Antiqua" w:cstheme="minorHAnsi"/>
          <w:sz w:val="20"/>
          <w:szCs w:val="20"/>
        </w:rPr>
      </w:r>
      <w:r w:rsidR="00C3111B" w:rsidRPr="00FF6BF7">
        <w:rPr>
          <w:rFonts w:ascii="Book Antiqua" w:hAnsi="Book Antiqua" w:cstheme="minorHAnsi"/>
          <w:sz w:val="20"/>
          <w:szCs w:val="20"/>
        </w:rPr>
        <w:fldChar w:fldCharType="separate"/>
      </w:r>
      <w:r w:rsidR="008D4392">
        <w:rPr>
          <w:rFonts w:ascii="Book Antiqua" w:hAnsi="Book Antiqua" w:cstheme="minorHAnsi"/>
          <w:sz w:val="20"/>
          <w:szCs w:val="20"/>
        </w:rPr>
        <w:t>6.4.1.3</w:t>
      </w:r>
      <w:r w:rsidR="00C3111B"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V ďalších kalendárnych rokoch bude suma Predpokladaných Výnosov predstavovať výšku skutočne dosiahnutých Výnosov v kalendárnom roku, ktorý predchádza kalendárnemu roku, v ktorom Dopravca zostavuje </w:t>
      </w:r>
      <w:r w:rsidR="008171E6" w:rsidRPr="00FF6BF7">
        <w:rPr>
          <w:rFonts w:ascii="Book Antiqua" w:hAnsi="Book Antiqua" w:cstheme="minorHAnsi"/>
          <w:sz w:val="20"/>
          <w:szCs w:val="20"/>
        </w:rPr>
        <w:t>Krycí list</w:t>
      </w:r>
      <w:r w:rsidRPr="00FF6BF7">
        <w:rPr>
          <w:rFonts w:ascii="Book Antiqua" w:hAnsi="Book Antiqua" w:cstheme="minorHAnsi"/>
          <w:sz w:val="20"/>
          <w:szCs w:val="20"/>
        </w:rPr>
        <w:t xml:space="preserve"> (t.</w:t>
      </w:r>
      <w:r w:rsidR="008171E6" w:rsidRPr="00FF6BF7">
        <w:rPr>
          <w:rFonts w:ascii="Book Antiqua" w:hAnsi="Book Antiqua" w:cstheme="minorHAnsi"/>
          <w:sz w:val="20"/>
          <w:szCs w:val="20"/>
        </w:rPr>
        <w:t xml:space="preserve"> </w:t>
      </w:r>
      <w:r w:rsidRPr="00FF6BF7">
        <w:rPr>
          <w:rFonts w:ascii="Book Antiqua" w:hAnsi="Book Antiqua" w:cstheme="minorHAnsi"/>
          <w:sz w:val="20"/>
          <w:szCs w:val="20"/>
        </w:rPr>
        <w:t xml:space="preserve">j. výšku Predpokladaného </w:t>
      </w:r>
      <w:r w:rsidR="00F306DB" w:rsidRPr="00FF6BF7">
        <w:rPr>
          <w:rFonts w:ascii="Book Antiqua" w:hAnsi="Book Antiqua" w:cstheme="minorHAnsi"/>
          <w:sz w:val="20"/>
          <w:szCs w:val="20"/>
        </w:rPr>
        <w:t>P</w:t>
      </w:r>
      <w:r w:rsidRPr="00FF6BF7">
        <w:rPr>
          <w:rFonts w:ascii="Book Antiqua" w:hAnsi="Book Antiqua" w:cstheme="minorHAnsi"/>
          <w:sz w:val="20"/>
          <w:szCs w:val="20"/>
        </w:rPr>
        <w:t>ríspevku</w:t>
      </w:r>
      <w:r w:rsidR="0076100D" w:rsidRPr="00FF6BF7">
        <w:rPr>
          <w:rFonts w:ascii="Book Antiqua" w:hAnsi="Book Antiqua" w:cstheme="minorHAnsi"/>
          <w:sz w:val="20"/>
          <w:szCs w:val="20"/>
        </w:rPr>
        <w:t xml:space="preserve"> / Ceny za 1 VZKM</w:t>
      </w:r>
      <w:r w:rsidRPr="00FF6BF7">
        <w:rPr>
          <w:rFonts w:ascii="Book Antiqua" w:hAnsi="Book Antiqua" w:cstheme="minorHAnsi"/>
          <w:sz w:val="20"/>
          <w:szCs w:val="20"/>
        </w:rPr>
        <w:t>) na nasledujúci kalendárny rok</w:t>
      </w:r>
      <w:r w:rsidR="00C55DF6" w:rsidRPr="00FF6BF7">
        <w:rPr>
          <w:rFonts w:ascii="Book Antiqua" w:hAnsi="Book Antiqua" w:cstheme="minorHAnsi"/>
          <w:sz w:val="20"/>
          <w:szCs w:val="20"/>
        </w:rPr>
        <w:t xml:space="preserve"> (príklad: výšku Predpokladaných Výnosov na účely určenia výšky Predpokladaného Príspevku na rok 2023 Dopravca určuje v roku 2022, pričom výška Predpokladaných Výnosov</w:t>
      </w:r>
      <w:r w:rsidR="005D48BD" w:rsidRPr="00FF6BF7">
        <w:rPr>
          <w:rFonts w:ascii="Book Antiqua" w:hAnsi="Book Antiqua" w:cstheme="minorHAnsi"/>
          <w:sz w:val="20"/>
          <w:szCs w:val="20"/>
        </w:rPr>
        <w:t>, ktorá vstupuje do určenia výšky Predpokladaného Príspevku,</w:t>
      </w:r>
      <w:r w:rsidR="00C55DF6" w:rsidRPr="00FF6BF7">
        <w:rPr>
          <w:rFonts w:ascii="Book Antiqua" w:hAnsi="Book Antiqua" w:cstheme="minorHAnsi"/>
          <w:sz w:val="20"/>
          <w:szCs w:val="20"/>
        </w:rPr>
        <w:t xml:space="preserve"> bude zodpovedať sume skutočných Výnosov dosiahnutých v roku 2021)</w:t>
      </w:r>
      <w:r w:rsidRPr="00FF6BF7">
        <w:rPr>
          <w:rFonts w:ascii="Book Antiqua" w:hAnsi="Book Antiqua" w:cstheme="minorHAnsi"/>
          <w:sz w:val="20"/>
          <w:szCs w:val="20"/>
        </w:rPr>
        <w:t>.</w:t>
      </w:r>
    </w:p>
    <w:p w14:paraId="05325AC2"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77D0794C" w14:textId="77777777" w:rsidR="00343FEC" w:rsidRPr="00667A20" w:rsidRDefault="004E3C0D" w:rsidP="00CE4210">
      <w:pPr>
        <w:pStyle w:val="Odsekzoznamu"/>
        <w:numPr>
          <w:ilvl w:val="2"/>
          <w:numId w:val="3"/>
        </w:numPr>
        <w:spacing w:after="0" w:line="276" w:lineRule="auto"/>
        <w:ind w:hanging="657"/>
        <w:jc w:val="both"/>
        <w:rPr>
          <w:rFonts w:ascii="Book Antiqua" w:hAnsi="Book Antiqua" w:cstheme="minorHAnsi"/>
          <w:b/>
          <w:caps/>
          <w:sz w:val="20"/>
          <w:szCs w:val="20"/>
        </w:rPr>
      </w:pPr>
      <w:r w:rsidRPr="005D48BD">
        <w:rPr>
          <w:rFonts w:ascii="Book Antiqua" w:hAnsi="Book Antiqua" w:cs="Calibri"/>
          <w:color w:val="000000"/>
          <w:sz w:val="20"/>
          <w:szCs w:val="20"/>
        </w:rPr>
        <w:lastRenderedPageBreak/>
        <w:t xml:space="preserve">Zmluvné strany sa dohodli, že výška </w:t>
      </w:r>
      <w:r w:rsidR="00427ED6" w:rsidRPr="005D48BD">
        <w:rPr>
          <w:rFonts w:ascii="Book Antiqua" w:hAnsi="Book Antiqua" w:cs="Calibri"/>
          <w:color w:val="000000"/>
          <w:sz w:val="20"/>
          <w:szCs w:val="20"/>
        </w:rPr>
        <w:t xml:space="preserve">Predpokladaného </w:t>
      </w:r>
      <w:r w:rsidRPr="005D48BD">
        <w:rPr>
          <w:rFonts w:ascii="Book Antiqua" w:hAnsi="Book Antiqua" w:cs="Calibri"/>
          <w:color w:val="000000"/>
          <w:sz w:val="20"/>
          <w:szCs w:val="20"/>
        </w:rPr>
        <w:t xml:space="preserve">Príspevku </w:t>
      </w:r>
      <w:r w:rsidR="00427ED6" w:rsidRPr="005D48BD">
        <w:rPr>
          <w:rFonts w:ascii="Book Antiqua" w:hAnsi="Book Antiqua" w:cs="Calibri"/>
          <w:color w:val="000000"/>
          <w:sz w:val="20"/>
          <w:szCs w:val="20"/>
        </w:rPr>
        <w:t xml:space="preserve">na ďalšie kalendárne roky bude určená </w:t>
      </w:r>
      <w:r w:rsidR="00AF23A4" w:rsidRPr="005D48BD">
        <w:rPr>
          <w:rFonts w:ascii="Book Antiqua" w:hAnsi="Book Antiqua" w:cs="Calibri"/>
          <w:color w:val="000000"/>
          <w:sz w:val="20"/>
          <w:szCs w:val="20"/>
        </w:rPr>
        <w:t xml:space="preserve">Dopravcom na základe </w:t>
      </w:r>
      <w:r w:rsidR="00691AAF" w:rsidRPr="005D48BD">
        <w:rPr>
          <w:rFonts w:ascii="Book Antiqua" w:hAnsi="Book Antiqua" w:cs="Calibri"/>
          <w:color w:val="000000"/>
          <w:sz w:val="20"/>
          <w:szCs w:val="20"/>
        </w:rPr>
        <w:t xml:space="preserve">aktualizácie tabuľky uvedenej v </w:t>
      </w:r>
      <w:r w:rsidR="00F306DB" w:rsidRPr="005D48BD">
        <w:rPr>
          <w:rFonts w:ascii="Book Antiqua" w:hAnsi="Book Antiqua" w:cs="Calibri"/>
          <w:b/>
          <w:color w:val="000000"/>
          <w:sz w:val="20"/>
          <w:szCs w:val="20"/>
        </w:rPr>
        <w:t>p</w:t>
      </w:r>
      <w:r w:rsidR="00691AAF" w:rsidRPr="005D48BD">
        <w:rPr>
          <w:rFonts w:ascii="Book Antiqua" w:hAnsi="Book Antiqua" w:cs="Calibri"/>
          <w:b/>
          <w:color w:val="000000"/>
          <w:sz w:val="20"/>
          <w:szCs w:val="20"/>
        </w:rPr>
        <w:t xml:space="preserve">rílohe č. </w:t>
      </w:r>
      <w:r w:rsidR="002565FD" w:rsidRPr="005D48BD">
        <w:rPr>
          <w:rFonts w:ascii="Book Antiqua" w:hAnsi="Book Antiqua" w:cs="Calibri"/>
          <w:b/>
          <w:color w:val="000000"/>
          <w:sz w:val="20"/>
          <w:szCs w:val="20"/>
        </w:rPr>
        <w:t xml:space="preserve">4 </w:t>
      </w:r>
      <w:r w:rsidR="00F306DB" w:rsidRPr="005D48BD">
        <w:rPr>
          <w:rFonts w:ascii="Book Antiqua" w:hAnsi="Book Antiqua" w:cs="Calibri"/>
          <w:b/>
          <w:color w:val="000000"/>
          <w:sz w:val="20"/>
          <w:szCs w:val="20"/>
        </w:rPr>
        <w:t>–</w:t>
      </w:r>
      <w:r w:rsidR="00691AAF" w:rsidRPr="005D48BD">
        <w:rPr>
          <w:rFonts w:ascii="Book Antiqua" w:hAnsi="Book Antiqua" w:cs="Calibri"/>
          <w:b/>
          <w:color w:val="000000"/>
          <w:sz w:val="20"/>
          <w:szCs w:val="20"/>
        </w:rPr>
        <w:t xml:space="preserve"> </w:t>
      </w:r>
      <w:r w:rsidR="008171E6" w:rsidRPr="005D48BD">
        <w:rPr>
          <w:rFonts w:ascii="Book Antiqua" w:hAnsi="Book Antiqua" w:cs="Calibri"/>
          <w:b/>
          <w:color w:val="000000"/>
          <w:sz w:val="20"/>
          <w:szCs w:val="20"/>
        </w:rPr>
        <w:t>Krycí list</w:t>
      </w:r>
      <w:r w:rsidR="00691AAF" w:rsidRPr="005D48BD">
        <w:rPr>
          <w:rFonts w:ascii="Book Antiqua" w:hAnsi="Book Antiqua" w:cs="Calibri"/>
          <w:b/>
          <w:color w:val="000000"/>
          <w:sz w:val="20"/>
          <w:szCs w:val="20"/>
        </w:rPr>
        <w:t xml:space="preserve"> </w:t>
      </w:r>
      <w:r w:rsidR="001C5BEC" w:rsidRPr="005D48BD">
        <w:rPr>
          <w:rFonts w:ascii="Book Antiqua" w:hAnsi="Book Antiqua" w:cstheme="minorHAnsi"/>
          <w:sz w:val="20"/>
          <w:szCs w:val="20"/>
        </w:rPr>
        <w:t>k tejto Zmluve</w:t>
      </w:r>
      <w:r w:rsidR="001C5BEC" w:rsidRPr="005D48BD">
        <w:rPr>
          <w:rFonts w:ascii="Book Antiqua" w:hAnsi="Book Antiqua" w:cs="Calibri"/>
          <w:color w:val="000000"/>
          <w:sz w:val="20"/>
          <w:szCs w:val="20"/>
        </w:rPr>
        <w:t xml:space="preserve"> </w:t>
      </w:r>
      <w:r w:rsidR="00AF23A4" w:rsidRPr="005D48BD">
        <w:rPr>
          <w:rFonts w:ascii="Book Antiqua" w:hAnsi="Book Antiqua" w:cs="Calibri"/>
          <w:color w:val="000000"/>
          <w:sz w:val="20"/>
          <w:szCs w:val="20"/>
        </w:rPr>
        <w:t>na nasledujúci kalendárny rok, ktorú Dopravca vypracuje a predloží Objednávateľ</w:t>
      </w:r>
      <w:r w:rsidR="00F306DB" w:rsidRPr="005D48BD">
        <w:rPr>
          <w:rFonts w:ascii="Book Antiqua" w:hAnsi="Book Antiqua" w:cs="Calibri"/>
          <w:color w:val="000000"/>
          <w:sz w:val="20"/>
          <w:szCs w:val="20"/>
        </w:rPr>
        <w:t>ovi</w:t>
      </w:r>
      <w:r w:rsidR="00AF23A4" w:rsidRPr="005D48BD">
        <w:rPr>
          <w:rFonts w:ascii="Book Antiqua" w:hAnsi="Book Antiqua" w:cs="Calibri"/>
          <w:color w:val="000000"/>
          <w:sz w:val="20"/>
          <w:szCs w:val="20"/>
        </w:rPr>
        <w:t xml:space="preserve"> najneskôr </w:t>
      </w:r>
      <w:r w:rsidR="00AF23A4" w:rsidRPr="005D48BD">
        <w:rPr>
          <w:rFonts w:ascii="Book Antiqua" w:hAnsi="Book Antiqua" w:cs="Calibri"/>
          <w:b/>
          <w:color w:val="000000"/>
          <w:sz w:val="20"/>
          <w:szCs w:val="20"/>
        </w:rPr>
        <w:t xml:space="preserve">do </w:t>
      </w:r>
      <w:r w:rsidR="005D48BD" w:rsidRPr="005D48BD">
        <w:rPr>
          <w:rFonts w:ascii="Book Antiqua" w:hAnsi="Book Antiqua" w:cstheme="minorHAnsi"/>
          <w:b/>
          <w:sz w:val="20"/>
          <w:szCs w:val="20"/>
        </w:rPr>
        <w:t>01.12.</w:t>
      </w:r>
      <w:r w:rsidR="00AF23A4" w:rsidRPr="005D48BD">
        <w:rPr>
          <w:rFonts w:ascii="Book Antiqua" w:hAnsi="Book Antiqua" w:cstheme="minorHAnsi"/>
          <w:b/>
          <w:sz w:val="20"/>
          <w:szCs w:val="20"/>
        </w:rPr>
        <w:t xml:space="preserve"> kalendárneho roka</w:t>
      </w:r>
      <w:r w:rsidR="004C6D5B" w:rsidRPr="005D48BD">
        <w:rPr>
          <w:rFonts w:ascii="Book Antiqua" w:hAnsi="Book Antiqua" w:cstheme="minorHAnsi"/>
          <w:sz w:val="20"/>
          <w:szCs w:val="20"/>
        </w:rPr>
        <w:t>, ktorý predchádza kalendárnemu roku, v ktorom sa Predpokladaný Príspevok bude uhrádzať</w:t>
      </w:r>
      <w:r w:rsidR="000F4B63" w:rsidRPr="005D48BD">
        <w:rPr>
          <w:rFonts w:ascii="Book Antiqua" w:hAnsi="Book Antiqua" w:cstheme="minorHAnsi"/>
          <w:sz w:val="20"/>
          <w:szCs w:val="20"/>
        </w:rPr>
        <w:t>; Objednávate</w:t>
      </w:r>
      <w:r w:rsidR="00F306DB" w:rsidRPr="005D48BD">
        <w:rPr>
          <w:rFonts w:ascii="Book Antiqua" w:hAnsi="Book Antiqua" w:cstheme="minorHAnsi"/>
          <w:sz w:val="20"/>
          <w:szCs w:val="20"/>
        </w:rPr>
        <w:t>ľ</w:t>
      </w:r>
      <w:r w:rsidR="000F4B63" w:rsidRPr="005D48BD">
        <w:rPr>
          <w:rFonts w:ascii="Book Antiqua" w:hAnsi="Book Antiqua" w:cstheme="minorHAnsi"/>
          <w:sz w:val="20"/>
          <w:szCs w:val="20"/>
        </w:rPr>
        <w:t xml:space="preserve"> schváli </w:t>
      </w:r>
      <w:r w:rsidR="008171E6" w:rsidRPr="005D48BD">
        <w:rPr>
          <w:rFonts w:ascii="Book Antiqua" w:hAnsi="Book Antiqua" w:cstheme="minorHAnsi"/>
          <w:sz w:val="20"/>
          <w:szCs w:val="20"/>
        </w:rPr>
        <w:t>Krycí list</w:t>
      </w:r>
      <w:r w:rsidR="000F4B63" w:rsidRPr="005D48BD">
        <w:rPr>
          <w:rFonts w:ascii="Book Antiqua" w:hAnsi="Book Antiqua" w:cstheme="minorHAnsi"/>
          <w:sz w:val="20"/>
          <w:szCs w:val="20"/>
        </w:rPr>
        <w:t xml:space="preserve"> spôsobom a v lehote </w:t>
      </w:r>
      <w:r w:rsidR="008171E6" w:rsidRPr="005D48BD">
        <w:rPr>
          <w:rFonts w:ascii="Book Antiqua" w:hAnsi="Book Antiqua" w:cstheme="minorHAnsi"/>
          <w:b/>
          <w:sz w:val="20"/>
          <w:szCs w:val="20"/>
        </w:rPr>
        <w:t xml:space="preserve">do </w:t>
      </w:r>
      <w:r w:rsidR="005D48BD" w:rsidRPr="005D48BD">
        <w:rPr>
          <w:rFonts w:ascii="Book Antiqua" w:hAnsi="Book Antiqua" w:cstheme="minorHAnsi"/>
          <w:b/>
          <w:sz w:val="20"/>
          <w:szCs w:val="20"/>
        </w:rPr>
        <w:t>15.12.</w:t>
      </w:r>
      <w:r w:rsidR="008171E6" w:rsidRPr="005D48BD">
        <w:rPr>
          <w:rFonts w:ascii="Book Antiqua" w:hAnsi="Book Antiqua" w:cstheme="minorHAnsi"/>
          <w:b/>
          <w:sz w:val="20"/>
          <w:szCs w:val="20"/>
        </w:rPr>
        <w:t xml:space="preserve"> kalendárneho roka</w:t>
      </w:r>
      <w:r w:rsidR="008171E6" w:rsidRPr="005D48BD">
        <w:rPr>
          <w:rFonts w:ascii="Book Antiqua" w:hAnsi="Book Antiqua" w:cstheme="minorHAnsi"/>
          <w:sz w:val="20"/>
          <w:szCs w:val="20"/>
        </w:rPr>
        <w:t xml:space="preserve">, v ktorom Dopravca vypracoval Krycí list. </w:t>
      </w:r>
      <w:r w:rsidR="00CE4210" w:rsidRPr="005D48BD">
        <w:rPr>
          <w:rFonts w:ascii="Book Antiqua" w:hAnsi="Book Antiqua"/>
          <w:sz w:val="20"/>
          <w:szCs w:val="20"/>
        </w:rPr>
        <w:t>Zmluvné strany sú povinné odo</w:t>
      </w:r>
      <w:r w:rsidR="00CE4210" w:rsidRPr="00CE4210">
        <w:rPr>
          <w:rFonts w:ascii="Book Antiqua" w:hAnsi="Book Antiqua"/>
          <w:sz w:val="20"/>
          <w:szCs w:val="20"/>
        </w:rPr>
        <w:t xml:space="preserve"> dňa predloženia Krycieho listu Objednávateľovi do dňa </w:t>
      </w:r>
      <w:r w:rsidR="00806629">
        <w:rPr>
          <w:rFonts w:ascii="Book Antiqua" w:hAnsi="Book Antiqua"/>
          <w:sz w:val="20"/>
          <w:szCs w:val="20"/>
        </w:rPr>
        <w:t>jeho</w:t>
      </w:r>
      <w:r w:rsidR="00806629" w:rsidRPr="00CE4210">
        <w:rPr>
          <w:rFonts w:ascii="Book Antiqua" w:hAnsi="Book Antiqua"/>
          <w:sz w:val="20"/>
          <w:szCs w:val="20"/>
        </w:rPr>
        <w:t xml:space="preserve"> </w:t>
      </w:r>
      <w:r w:rsidR="00CE4210" w:rsidRPr="00CE4210">
        <w:rPr>
          <w:rFonts w:ascii="Book Antiqua" w:hAnsi="Book Antiqua"/>
          <w:sz w:val="20"/>
          <w:szCs w:val="20"/>
        </w:rPr>
        <w:t xml:space="preserve">schválenia Objednávateľom rokovať o opodstatnených výhradách Objednávateľa voči predloženému Kryciemu listu. Objednávateľ je oprávnený vzniesť len opodstatnené a odôvodnené výhrady voči Kryciemu listu (napr. chyba v prepočtoch, neodôvodnené nadmerné zvýšenie cien nákladových položiek a pod.). Predmetom schvaľovania zo strany Objednávateľa v takom prípade bude Krycí list zohľadňujúci takéto opodstatnené výhrady Objednávateľa. V prípade, ak Objednávateľ neschváli predložený Krycí list alebo jeho úpravu </w:t>
      </w:r>
      <w:r w:rsidR="00CE4210" w:rsidRPr="005D48BD">
        <w:rPr>
          <w:rFonts w:ascii="Book Antiqua" w:hAnsi="Book Antiqua"/>
          <w:sz w:val="20"/>
          <w:szCs w:val="20"/>
        </w:rPr>
        <w:t xml:space="preserve">vykonanú </w:t>
      </w:r>
      <w:r w:rsidR="00806629" w:rsidRPr="005D48BD">
        <w:rPr>
          <w:rFonts w:ascii="Book Antiqua" w:hAnsi="Book Antiqua"/>
          <w:sz w:val="20"/>
          <w:szCs w:val="20"/>
        </w:rPr>
        <w:t xml:space="preserve">Dopravcom </w:t>
      </w:r>
      <w:r w:rsidR="00CE4210" w:rsidRPr="005D48BD">
        <w:rPr>
          <w:rFonts w:ascii="Book Antiqua" w:hAnsi="Book Antiqua"/>
          <w:sz w:val="20"/>
          <w:szCs w:val="20"/>
        </w:rPr>
        <w:t xml:space="preserve">po odôvodnených výhradách Objednávateľa v stanovenej lehote určenej v tomto bode Zmluvy, platí fikcia, že Objednávateľ schválil Krycí list v posledný deň lehoty. </w:t>
      </w:r>
      <w:r w:rsidR="008171E6" w:rsidRPr="005D48BD">
        <w:rPr>
          <w:rFonts w:ascii="Book Antiqua" w:hAnsi="Book Antiqua" w:cstheme="minorHAnsi"/>
          <w:sz w:val="20"/>
          <w:szCs w:val="20"/>
        </w:rPr>
        <w:t>V prípade, ak Dopravca v lehote podľa tohto bodu Zmluvy nepredloží Objednávateľovi Krycí list na účely určenia výšky Predpokladaného Príspevku, Zmluvné strany sa dohodli, že podkladom na výpočet Predpokladaného Príspevku bude naposledy Dopravcom predložený a Objednávateľom schválený Krycí list</w:t>
      </w:r>
      <w:r w:rsidR="00AF23A4" w:rsidRPr="005D48BD">
        <w:rPr>
          <w:rFonts w:ascii="Book Antiqua" w:hAnsi="Book Antiqua" w:cstheme="minorHAnsi"/>
          <w:sz w:val="20"/>
          <w:szCs w:val="20"/>
        </w:rPr>
        <w:t xml:space="preserve">. </w:t>
      </w:r>
      <w:r w:rsidR="00C90FF0" w:rsidRPr="005D48BD">
        <w:rPr>
          <w:rFonts w:ascii="Book Antiqua" w:hAnsi="Book Antiqua" w:cstheme="minorHAnsi"/>
          <w:sz w:val="20"/>
          <w:szCs w:val="20"/>
        </w:rPr>
        <w:t xml:space="preserve">Výška Predpokladaného Príspevku bude </w:t>
      </w:r>
      <w:r w:rsidR="00DE15DD" w:rsidRPr="005D48BD">
        <w:rPr>
          <w:rFonts w:ascii="Book Antiqua" w:hAnsi="Book Antiqua" w:cstheme="minorHAnsi"/>
          <w:sz w:val="20"/>
          <w:szCs w:val="20"/>
        </w:rPr>
        <w:t xml:space="preserve">vypočítaná </w:t>
      </w:r>
      <w:r w:rsidR="00763B76" w:rsidRPr="005D48BD">
        <w:rPr>
          <w:rFonts w:ascii="Book Antiqua" w:hAnsi="Book Antiqua" w:cstheme="minorHAnsi"/>
          <w:sz w:val="20"/>
          <w:szCs w:val="20"/>
        </w:rPr>
        <w:t xml:space="preserve">nasledovným </w:t>
      </w:r>
      <w:r w:rsidR="00DE15DD" w:rsidRPr="005D48BD">
        <w:rPr>
          <w:rFonts w:ascii="Book Antiqua" w:hAnsi="Book Antiqua" w:cstheme="minorHAnsi"/>
          <w:sz w:val="20"/>
          <w:szCs w:val="20"/>
        </w:rPr>
        <w:t>spôsobom</w:t>
      </w:r>
      <w:r w:rsidR="00B43E6D">
        <w:rPr>
          <w:rFonts w:ascii="Book Antiqua" w:hAnsi="Book Antiqua" w:cstheme="minorHAnsi"/>
          <w:sz w:val="20"/>
          <w:szCs w:val="20"/>
        </w:rPr>
        <w:t xml:space="preserve"> – modelová pomôcka na určenie výšky Predpokladaného Príspevku tvorí </w:t>
      </w:r>
      <w:r w:rsidR="00B43E6D"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9 9</w:t>
      </w:r>
      <w:r w:rsidR="00B43E6D" w:rsidRPr="00667A20">
        <w:rPr>
          <w:rFonts w:ascii="Book Antiqua" w:hAnsi="Book Antiqua" w:cstheme="minorHAnsi"/>
          <w:b/>
          <w:sz w:val="20"/>
          <w:szCs w:val="20"/>
        </w:rPr>
        <w:t>Modelový výpočet Príspevku, Predpokladaného Príspevku a spôsobu ich úhrady</w:t>
      </w:r>
      <w:r w:rsidR="00B43E6D" w:rsidRPr="00667A20">
        <w:rPr>
          <w:rFonts w:ascii="Book Antiqua" w:hAnsi="Book Antiqua" w:cstheme="minorHAnsi"/>
          <w:sz w:val="20"/>
          <w:szCs w:val="20"/>
        </w:rPr>
        <w:t xml:space="preserve"> k tejto Zmluve</w:t>
      </w:r>
      <w:r w:rsidR="00763B76" w:rsidRPr="00667A20">
        <w:rPr>
          <w:rFonts w:ascii="Book Antiqua" w:hAnsi="Book Antiqua" w:cstheme="minorHAnsi"/>
          <w:sz w:val="20"/>
          <w:szCs w:val="20"/>
        </w:rPr>
        <w:t>:</w:t>
      </w:r>
    </w:p>
    <w:p w14:paraId="13CA5AFD" w14:textId="77777777" w:rsidR="00763B76" w:rsidRPr="00246DD3" w:rsidRDefault="00763B76" w:rsidP="00246DD3">
      <w:pPr>
        <w:pStyle w:val="Odsekzoznamu"/>
        <w:spacing w:after="0" w:line="276" w:lineRule="auto"/>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604"/>
      </w:tblGrid>
      <w:tr w:rsidR="00C3111B" w:rsidRPr="00246DD3" w14:paraId="146FD705" w14:textId="77777777" w:rsidTr="00D85BFC">
        <w:tc>
          <w:tcPr>
            <w:tcW w:w="2604" w:type="dxa"/>
            <w:shd w:val="pct12" w:color="auto" w:fill="auto"/>
          </w:tcPr>
          <w:p w14:paraId="5511517C" w14:textId="77777777" w:rsidR="00C3111B" w:rsidRPr="00246DD3" w:rsidRDefault="00C3111B"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rPr>
              <w:t xml:space="preserve"> x ZO</w:t>
            </w:r>
            <w:r w:rsidRPr="00246DD3">
              <w:rPr>
                <w:rFonts w:ascii="Book Antiqua" w:hAnsi="Book Antiqua" w:cstheme="minorHAnsi"/>
                <w:b/>
                <w:sz w:val="20"/>
                <w:szCs w:val="20"/>
                <w:vertAlign w:val="subscript"/>
              </w:rPr>
              <w:t>VZKM</w:t>
            </w:r>
            <w:r w:rsidRPr="00246DD3">
              <w:rPr>
                <w:rFonts w:ascii="Book Antiqua" w:hAnsi="Book Antiqua" w:cstheme="minorHAnsi"/>
                <w:b/>
                <w:sz w:val="20"/>
                <w:szCs w:val="20"/>
              </w:rPr>
              <w:t xml:space="preserve"> - V</w:t>
            </w:r>
            <w:r w:rsidRPr="00246DD3">
              <w:rPr>
                <w:rFonts w:ascii="Book Antiqua" w:hAnsi="Book Antiqua" w:cstheme="minorHAnsi"/>
                <w:b/>
                <w:sz w:val="20"/>
                <w:szCs w:val="20"/>
                <w:vertAlign w:val="subscript"/>
              </w:rPr>
              <w:t>P</w:t>
            </w:r>
          </w:p>
        </w:tc>
      </w:tr>
    </w:tbl>
    <w:p w14:paraId="21988D8C" w14:textId="77777777" w:rsidR="00C3111B" w:rsidRPr="00246DD3" w:rsidRDefault="00C3111B" w:rsidP="00246DD3">
      <w:pPr>
        <w:pStyle w:val="Odsekzoznamu"/>
        <w:spacing w:after="0" w:line="276" w:lineRule="auto"/>
        <w:ind w:left="1224"/>
        <w:jc w:val="both"/>
        <w:rPr>
          <w:rFonts w:ascii="Book Antiqua" w:hAnsi="Book Antiqua" w:cstheme="minorHAnsi"/>
          <w:sz w:val="20"/>
          <w:szCs w:val="20"/>
        </w:rPr>
      </w:pPr>
    </w:p>
    <w:p w14:paraId="747AE635"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29DE81DB"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5828791C"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sz w:val="20"/>
          <w:szCs w:val="20"/>
        </w:rPr>
        <w:tab/>
        <w:t>znamená Predpokladaný Príspevok na nasledujúci kalendárny rok</w:t>
      </w:r>
    </w:p>
    <w:p w14:paraId="23BB1D1C"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5C589143" w14:textId="77777777" w:rsidR="00763B76" w:rsidRPr="00FF6BF7"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Cenu za 1 VZKM na </w:t>
      </w:r>
      <w:r w:rsidRPr="00FF6BF7">
        <w:rPr>
          <w:rFonts w:ascii="Book Antiqua" w:hAnsi="Book Antiqua" w:cstheme="minorHAnsi"/>
          <w:sz w:val="20"/>
          <w:szCs w:val="20"/>
        </w:rPr>
        <w:t>nasledujúci kalendárny rok</w:t>
      </w:r>
    </w:p>
    <w:p w14:paraId="4CC9AC3A"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6FE114B2" w14:textId="77777777" w:rsidR="00C3111B" w:rsidRPr="00FF6BF7" w:rsidRDefault="00C3111B"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28E3D286"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47101AD9" w14:textId="77777777" w:rsidR="00C3111B" w:rsidRPr="00246DD3" w:rsidRDefault="00C3111B"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 </w:t>
      </w:r>
      <w:r w:rsidRPr="00FF6BF7">
        <w:rPr>
          <w:rFonts w:ascii="Book Antiqua" w:hAnsi="Book Antiqua" w:cstheme="minorHAnsi"/>
          <w:sz w:val="20"/>
          <w:szCs w:val="20"/>
        </w:rPr>
        <w:tab/>
        <w:t xml:space="preserve">Predpokladané Výnosy, ktoré by mal Dopravca dosiahnuť v nasledujúcom kalendárnom roku za Dopravné služby pri objeme </w:t>
      </w:r>
      <w:r w:rsidR="0076100D" w:rsidRPr="00FF6BF7">
        <w:rPr>
          <w:rFonts w:ascii="Book Antiqua" w:hAnsi="Book Antiqua" w:cstheme="minorHAnsi"/>
          <w:sz w:val="20"/>
          <w:szCs w:val="20"/>
        </w:rPr>
        <w:t>VZK</w:t>
      </w:r>
      <w:r w:rsidRPr="00FF6BF7">
        <w:rPr>
          <w:rFonts w:ascii="Book Antiqua" w:hAnsi="Book Antiqua" w:cstheme="minorHAnsi"/>
          <w:sz w:val="20"/>
          <w:szCs w:val="20"/>
        </w:rPr>
        <w:t xml:space="preserve">M podľa </w:t>
      </w:r>
      <w:r w:rsidR="0076100D" w:rsidRPr="00FF6BF7">
        <w:rPr>
          <w:rFonts w:ascii="Book Antiqua" w:hAnsi="Book Antiqua" w:cstheme="minorHAnsi"/>
          <w:sz w:val="20"/>
          <w:szCs w:val="20"/>
        </w:rPr>
        <w:t>C</w:t>
      </w:r>
      <w:r w:rsidRPr="00FF6BF7">
        <w:rPr>
          <w:rFonts w:ascii="Book Antiqua" w:hAnsi="Book Antiqua" w:cstheme="minorHAnsi"/>
          <w:sz w:val="20"/>
          <w:szCs w:val="20"/>
        </w:rPr>
        <w:t>estovného poriadku platného pre nasledujúci kalendárny rok</w:t>
      </w:r>
    </w:p>
    <w:p w14:paraId="4FE2CB33"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4A9A5199" w14:textId="77777777" w:rsidR="00C3111B" w:rsidRPr="00246DD3" w:rsidRDefault="008171E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p</w:t>
      </w:r>
      <w:r w:rsidR="00C3111B" w:rsidRPr="00246DD3">
        <w:rPr>
          <w:rFonts w:ascii="Book Antiqua" w:hAnsi="Book Antiqua" w:cstheme="minorHAnsi"/>
          <w:sz w:val="20"/>
          <w:szCs w:val="20"/>
        </w:rPr>
        <w:t xml:space="preserve">ričom </w:t>
      </w:r>
      <w:r w:rsidR="00C3111B" w:rsidRPr="00246DD3">
        <w:rPr>
          <w:rFonts w:ascii="Book Antiqua" w:hAnsi="Book Antiqua" w:cstheme="minorHAnsi"/>
          <w:b/>
          <w:sz w:val="20"/>
          <w:szCs w:val="20"/>
        </w:rPr>
        <w:t>Cena za 1 VZKM</w:t>
      </w:r>
      <w:r w:rsidR="00C3111B" w:rsidRPr="00246DD3">
        <w:rPr>
          <w:rFonts w:ascii="Book Antiqua" w:hAnsi="Book Antiqua" w:cstheme="minorHAnsi"/>
          <w:sz w:val="20"/>
          <w:szCs w:val="20"/>
        </w:rPr>
        <w:t xml:space="preserve"> na nasledujúci kalendárny rok sa vypočíta ako</w:t>
      </w:r>
    </w:p>
    <w:p w14:paraId="1D392DE8"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3029"/>
      </w:tblGrid>
      <w:tr w:rsidR="00D85BFC" w:rsidRPr="00246DD3" w14:paraId="4218752F" w14:textId="77777777" w:rsidTr="00DF2869">
        <w:tc>
          <w:tcPr>
            <w:tcW w:w="3029" w:type="dxa"/>
            <w:shd w:val="pct12" w:color="auto" w:fill="auto"/>
          </w:tcPr>
          <w:p w14:paraId="35A2D029" w14:textId="77777777" w:rsidR="00D85BFC" w:rsidRPr="00246DD3" w:rsidRDefault="00D85BFC"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 xml:space="preserve">1VZKM = </w:t>
            </w:r>
            <w:r w:rsidR="00DF2869" w:rsidRPr="00246DD3">
              <w:rPr>
                <w:rFonts w:ascii="Book Antiqua" w:hAnsi="Book Antiqua" w:cstheme="minorHAnsi"/>
                <w:b/>
                <w:sz w:val="20"/>
                <w:szCs w:val="20"/>
              </w:rPr>
              <w:t>(</w:t>
            </w:r>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w:t>
            </w:r>
            <w:proofErr w:type="spellStart"/>
            <w:r w:rsidR="00DF2869" w:rsidRPr="00246DD3">
              <w:rPr>
                <w:rFonts w:ascii="Book Antiqua" w:hAnsi="Book Antiqua" w:cstheme="minorHAnsi"/>
                <w:b/>
                <w:sz w:val="20"/>
                <w:szCs w:val="20"/>
              </w:rPr>
              <w:t>PZ</w:t>
            </w:r>
            <w:r w:rsidR="00DF2869" w:rsidRPr="00246DD3">
              <w:rPr>
                <w:rFonts w:ascii="Book Antiqua" w:hAnsi="Book Antiqua" w:cstheme="minorHAnsi"/>
                <w:b/>
                <w:sz w:val="20"/>
                <w:szCs w:val="20"/>
                <w:vertAlign w:val="subscript"/>
              </w:rPr>
              <w:t>p</w:t>
            </w:r>
            <w:proofErr w:type="spellEnd"/>
            <w:r w:rsidR="00DF2869" w:rsidRPr="00246DD3">
              <w:rPr>
                <w:rFonts w:ascii="Book Antiqua" w:hAnsi="Book Antiqua" w:cstheme="minorHAnsi"/>
                <w:b/>
                <w:sz w:val="20"/>
                <w:szCs w:val="20"/>
              </w:rPr>
              <w:t>) / ZO</w:t>
            </w:r>
            <w:r w:rsidR="00DF2869" w:rsidRPr="00246DD3">
              <w:rPr>
                <w:rFonts w:ascii="Book Antiqua" w:hAnsi="Book Antiqua" w:cstheme="minorHAnsi"/>
                <w:b/>
                <w:sz w:val="20"/>
                <w:szCs w:val="20"/>
                <w:vertAlign w:val="subscript"/>
              </w:rPr>
              <w:t>VZKM</w:t>
            </w:r>
          </w:p>
        </w:tc>
      </w:tr>
    </w:tbl>
    <w:p w14:paraId="3F546012" w14:textId="77777777" w:rsidR="00D85BFC" w:rsidRPr="00246DD3" w:rsidRDefault="00D85BFC" w:rsidP="00246DD3">
      <w:pPr>
        <w:pStyle w:val="Odsekzoznamu"/>
        <w:spacing w:after="0" w:line="276" w:lineRule="auto"/>
        <w:ind w:firstLine="556"/>
        <w:jc w:val="both"/>
        <w:rPr>
          <w:rFonts w:ascii="Book Antiqua" w:hAnsi="Book Antiqua" w:cstheme="minorHAnsi"/>
          <w:sz w:val="20"/>
          <w:szCs w:val="20"/>
        </w:rPr>
      </w:pPr>
    </w:p>
    <w:p w14:paraId="22F65DC5"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60781021"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790F995A"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znamená Cenu za 1 VZKM na nasledujúci kalendárny rok</w:t>
      </w:r>
    </w:p>
    <w:p w14:paraId="667B09F4" w14:textId="77777777" w:rsidR="0076100D" w:rsidRPr="00246DD3" w:rsidRDefault="0076100D" w:rsidP="00246DD3">
      <w:pPr>
        <w:pStyle w:val="Odsekzoznamu"/>
        <w:spacing w:after="0" w:line="276" w:lineRule="auto"/>
        <w:ind w:firstLine="556"/>
        <w:jc w:val="both"/>
        <w:rPr>
          <w:rFonts w:ascii="Book Antiqua" w:hAnsi="Book Antiqua" w:cstheme="minorHAnsi"/>
          <w:sz w:val="20"/>
          <w:szCs w:val="20"/>
        </w:rPr>
      </w:pPr>
    </w:p>
    <w:p w14:paraId="1939C403" w14:textId="77777777" w:rsidR="0076100D" w:rsidRPr="00246DD3" w:rsidRDefault="0076100D" w:rsidP="00246DD3">
      <w:pPr>
        <w:pStyle w:val="Odsekzoznamu"/>
        <w:spacing w:after="0" w:line="276" w:lineRule="auto"/>
        <w:ind w:left="2124" w:hanging="848"/>
        <w:jc w:val="both"/>
        <w:rPr>
          <w:rFonts w:ascii="Book Antiqua" w:hAnsi="Book Antiqua" w:cstheme="minorHAnsi"/>
          <w:sz w:val="20"/>
          <w:szCs w:val="20"/>
        </w:rPr>
      </w:pPr>
      <w:proofErr w:type="spellStart"/>
      <w:r w:rsidRPr="00246DD3">
        <w:rPr>
          <w:rFonts w:ascii="Book Antiqua" w:hAnsi="Book Antiqua" w:cstheme="minorHAnsi"/>
          <w:b/>
          <w:sz w:val="20"/>
          <w:szCs w:val="20"/>
        </w:rPr>
        <w:lastRenderedPageBreak/>
        <w:t>EON</w:t>
      </w:r>
      <w:r w:rsidRPr="00246DD3">
        <w:rPr>
          <w:rFonts w:ascii="Book Antiqua" w:hAnsi="Book Antiqua" w:cstheme="minorHAnsi"/>
          <w:b/>
          <w:sz w:val="20"/>
          <w:szCs w:val="20"/>
          <w:vertAlign w:val="subscript"/>
        </w:rPr>
        <w:t>p</w:t>
      </w:r>
      <w:proofErr w:type="spellEnd"/>
      <w:r w:rsidRPr="00246DD3">
        <w:rPr>
          <w:rFonts w:ascii="Book Antiqua" w:hAnsi="Book Antiqua" w:cstheme="minorHAnsi"/>
          <w:sz w:val="20"/>
          <w:szCs w:val="20"/>
        </w:rPr>
        <w:tab/>
        <w:t>znamenajú Predpokladané ekonomicky oprávnené náklady, ktorých vynaloženie v súvislosti s Dopravnými službami Dopravca očakáva v nasledujúcom kalendárnom roku</w:t>
      </w:r>
      <w:r w:rsidR="0066598D" w:rsidRPr="00246DD3">
        <w:rPr>
          <w:rFonts w:ascii="Book Antiqua" w:hAnsi="Book Antiqua" w:cstheme="minorHAnsi"/>
          <w:sz w:val="20"/>
          <w:szCs w:val="20"/>
        </w:rPr>
        <w:t xml:space="preserve"> (bod </w:t>
      </w:r>
      <w:r w:rsidR="0066598D" w:rsidRPr="00246DD3">
        <w:rPr>
          <w:rFonts w:ascii="Book Antiqua" w:hAnsi="Book Antiqua" w:cstheme="minorHAnsi"/>
          <w:sz w:val="20"/>
          <w:szCs w:val="20"/>
        </w:rPr>
        <w:fldChar w:fldCharType="begin"/>
      </w:r>
      <w:r w:rsidR="0066598D"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rPr>
        <w:instrText xml:space="preserve"> \* MERGEFORMAT </w:instrText>
      </w:r>
      <w:r w:rsidR="0066598D" w:rsidRPr="00246DD3">
        <w:rPr>
          <w:rFonts w:ascii="Book Antiqua" w:hAnsi="Book Antiqua" w:cstheme="minorHAnsi"/>
          <w:sz w:val="20"/>
          <w:szCs w:val="20"/>
        </w:rPr>
      </w:r>
      <w:r w:rsidR="0066598D" w:rsidRPr="00246DD3">
        <w:rPr>
          <w:rFonts w:ascii="Book Antiqua" w:hAnsi="Book Antiqua" w:cstheme="minorHAnsi"/>
          <w:sz w:val="20"/>
          <w:szCs w:val="20"/>
        </w:rPr>
        <w:fldChar w:fldCharType="separate"/>
      </w:r>
      <w:r w:rsidR="008D4392">
        <w:rPr>
          <w:rFonts w:ascii="Book Antiqua" w:hAnsi="Book Antiqua" w:cstheme="minorHAnsi"/>
          <w:sz w:val="20"/>
          <w:szCs w:val="20"/>
        </w:rPr>
        <w:t>6.2.4</w:t>
      </w:r>
      <w:r w:rsidR="0066598D" w:rsidRPr="00246DD3">
        <w:rPr>
          <w:rFonts w:ascii="Book Antiqua" w:hAnsi="Book Antiqua" w:cstheme="minorHAnsi"/>
          <w:sz w:val="20"/>
          <w:szCs w:val="20"/>
        </w:rPr>
        <w:fldChar w:fldCharType="end"/>
      </w:r>
      <w:r w:rsidR="0066598D" w:rsidRPr="00246DD3">
        <w:rPr>
          <w:rFonts w:ascii="Book Antiqua" w:hAnsi="Book Antiqua" w:cstheme="minorHAnsi"/>
          <w:sz w:val="20"/>
          <w:szCs w:val="20"/>
        </w:rPr>
        <w:t>. Zmluvy)</w:t>
      </w:r>
    </w:p>
    <w:p w14:paraId="58216FEB"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15CF797E" w14:textId="77777777" w:rsidR="00763B76" w:rsidRPr="00FF6BF7" w:rsidRDefault="00DF2869" w:rsidP="00246DD3">
      <w:pPr>
        <w:pStyle w:val="Odsekzoznamu"/>
        <w:spacing w:after="0" w:line="276" w:lineRule="auto"/>
        <w:ind w:left="2127" w:hanging="851"/>
        <w:jc w:val="both"/>
        <w:rPr>
          <w:rFonts w:ascii="Book Antiqua" w:hAnsi="Book Antiqua" w:cstheme="minorHAnsi"/>
          <w:sz w:val="20"/>
          <w:szCs w:val="20"/>
        </w:rPr>
      </w:pPr>
      <w:proofErr w:type="spellStart"/>
      <w:r w:rsidRPr="00246DD3">
        <w:rPr>
          <w:rFonts w:ascii="Book Antiqua" w:hAnsi="Book Antiqua" w:cstheme="minorHAnsi"/>
          <w:b/>
          <w:sz w:val="20"/>
          <w:szCs w:val="20"/>
        </w:rPr>
        <w:t>PZ</w:t>
      </w:r>
      <w:r w:rsidRPr="00246DD3">
        <w:rPr>
          <w:rFonts w:ascii="Book Antiqua" w:hAnsi="Book Antiqua" w:cstheme="minorHAnsi"/>
          <w:b/>
          <w:sz w:val="20"/>
          <w:szCs w:val="20"/>
          <w:vertAlign w:val="subscript"/>
        </w:rPr>
        <w:t>p</w:t>
      </w:r>
      <w:proofErr w:type="spellEnd"/>
      <w:r w:rsidR="00763B76"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Predpokladaný </w:t>
      </w:r>
      <w:r w:rsidRPr="00FF6BF7">
        <w:rPr>
          <w:rFonts w:ascii="Book Antiqua" w:hAnsi="Book Antiqua" w:cstheme="minorHAnsi"/>
          <w:sz w:val="20"/>
          <w:szCs w:val="20"/>
        </w:rPr>
        <w:t>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 </w:t>
      </w:r>
      <w:r w:rsidR="00525ACB" w:rsidRPr="00FF6BF7">
        <w:rPr>
          <w:rFonts w:ascii="Book Antiqua" w:hAnsi="Book Antiqua" w:cstheme="minorHAnsi"/>
          <w:sz w:val="20"/>
          <w:szCs w:val="20"/>
        </w:rPr>
        <w:t>Predpokladan</w:t>
      </w:r>
      <w:r w:rsidRPr="00FF6BF7">
        <w:rPr>
          <w:rFonts w:ascii="Book Antiqua" w:hAnsi="Book Antiqua" w:cstheme="minorHAnsi"/>
          <w:sz w:val="20"/>
          <w:szCs w:val="20"/>
        </w:rPr>
        <w:t>ých</w:t>
      </w:r>
      <w:r w:rsidR="00525ACB" w:rsidRPr="00FF6BF7">
        <w:rPr>
          <w:rFonts w:ascii="Book Antiqua" w:hAnsi="Book Antiqua" w:cstheme="minorHAnsi"/>
          <w:sz w:val="20"/>
          <w:szCs w:val="20"/>
        </w:rPr>
        <w:t xml:space="preserve"> EON </w:t>
      </w:r>
      <w:r w:rsidR="00763B76" w:rsidRPr="00FF6BF7">
        <w:rPr>
          <w:rFonts w:ascii="Book Antiqua" w:hAnsi="Book Antiqua" w:cstheme="minorHAnsi"/>
          <w:sz w:val="20"/>
          <w:szCs w:val="20"/>
        </w:rPr>
        <w:t>na nasledujúci kalendárny rok</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_Ref30766069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6.2.6</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374988F" w14:textId="77777777" w:rsidR="00DF2869" w:rsidRPr="00FF6BF7" w:rsidRDefault="00DF2869" w:rsidP="00246DD3">
      <w:pPr>
        <w:pStyle w:val="Odsekzoznamu"/>
        <w:spacing w:after="0" w:line="276" w:lineRule="auto"/>
        <w:ind w:left="2124" w:hanging="848"/>
        <w:jc w:val="both"/>
        <w:rPr>
          <w:rFonts w:ascii="Book Antiqua" w:hAnsi="Book Antiqua" w:cstheme="minorHAnsi"/>
          <w:b/>
          <w:sz w:val="20"/>
          <w:szCs w:val="20"/>
        </w:rPr>
      </w:pPr>
    </w:p>
    <w:p w14:paraId="3B0D9239" w14:textId="77777777" w:rsidR="00DF2869" w:rsidRPr="00246DD3" w:rsidRDefault="00DF2869"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12AF5A3E"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6C25C593" w14:textId="77777777" w:rsidR="00287C44" w:rsidRPr="00246DD3" w:rsidRDefault="00287C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9" w:name="_Ref31007055"/>
      <w:r w:rsidRPr="00246DD3">
        <w:rPr>
          <w:rFonts w:ascii="Book Antiqua" w:hAnsi="Book Antiqua" w:cs="Calibri"/>
          <w:b/>
          <w:color w:val="000000"/>
          <w:sz w:val="20"/>
          <w:szCs w:val="20"/>
        </w:rPr>
        <w:t>Vyúčtovanie výkonov Dopravných služieb</w:t>
      </w:r>
      <w:r w:rsidR="00C86C07">
        <w:rPr>
          <w:rFonts w:ascii="Book Antiqua" w:hAnsi="Book Antiqua" w:cs="Calibri"/>
          <w:b/>
          <w:color w:val="000000"/>
          <w:sz w:val="20"/>
          <w:szCs w:val="20"/>
        </w:rPr>
        <w:t xml:space="preserve"> a Manipulačných km</w:t>
      </w:r>
      <w:r w:rsidRPr="00246DD3">
        <w:rPr>
          <w:rFonts w:ascii="Book Antiqua" w:hAnsi="Book Antiqua" w:cstheme="minorHAnsi"/>
          <w:b/>
          <w:sz w:val="20"/>
          <w:szCs w:val="20"/>
        </w:rPr>
        <w:t>:</w:t>
      </w:r>
      <w:bookmarkEnd w:id="89"/>
    </w:p>
    <w:p w14:paraId="00199C6E" w14:textId="77777777" w:rsidR="00287C44" w:rsidRPr="00246DD3" w:rsidRDefault="00287C44" w:rsidP="00246DD3">
      <w:pPr>
        <w:pStyle w:val="Odsekzoznamu"/>
        <w:spacing w:after="0" w:line="276" w:lineRule="auto"/>
        <w:ind w:left="567"/>
        <w:jc w:val="both"/>
        <w:rPr>
          <w:rFonts w:ascii="Book Antiqua" w:hAnsi="Book Antiqua" w:cstheme="minorHAnsi"/>
          <w:b/>
          <w:caps/>
          <w:sz w:val="20"/>
          <w:szCs w:val="20"/>
        </w:rPr>
      </w:pPr>
    </w:p>
    <w:p w14:paraId="7192DD88" w14:textId="75BC353D" w:rsidR="00390F8E" w:rsidRPr="00246DD3" w:rsidRDefault="00390F8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Dopravca je povinný mesačne predkladať Objednávateľovi výkazy v lehote podľa bodu </w:t>
      </w:r>
      <w:r w:rsidR="008171E6" w:rsidRPr="00246DD3">
        <w:rPr>
          <w:rFonts w:ascii="Book Antiqua" w:hAnsi="Book Antiqua" w:cs="Calibri"/>
          <w:color w:val="000000"/>
          <w:sz w:val="20"/>
          <w:szCs w:val="20"/>
          <w:highlight w:val="green"/>
        </w:rPr>
        <w:fldChar w:fldCharType="begin"/>
      </w:r>
      <w:r w:rsidR="008171E6" w:rsidRPr="00246DD3">
        <w:rPr>
          <w:rFonts w:ascii="Book Antiqua" w:hAnsi="Book Antiqua" w:cs="Calibri"/>
          <w:color w:val="000000"/>
          <w:sz w:val="20"/>
          <w:szCs w:val="20"/>
        </w:rPr>
        <w:instrText xml:space="preserve"> REF _Ref30058915 \r \h </w:instrText>
      </w:r>
      <w:r w:rsidR="00246DD3" w:rsidRPr="00246DD3">
        <w:rPr>
          <w:rFonts w:ascii="Book Antiqua" w:hAnsi="Book Antiqua" w:cs="Calibri"/>
          <w:color w:val="000000"/>
          <w:sz w:val="20"/>
          <w:szCs w:val="20"/>
          <w:highlight w:val="green"/>
        </w:rPr>
        <w:instrText xml:space="preserve"> \* MERGEFORMAT </w:instrText>
      </w:r>
      <w:r w:rsidR="008171E6" w:rsidRPr="00246DD3">
        <w:rPr>
          <w:rFonts w:ascii="Book Antiqua" w:hAnsi="Book Antiqua" w:cs="Calibri"/>
          <w:color w:val="000000"/>
          <w:sz w:val="20"/>
          <w:szCs w:val="20"/>
          <w:highlight w:val="green"/>
        </w:rPr>
      </w:r>
      <w:r w:rsidR="008171E6" w:rsidRPr="00246DD3">
        <w:rPr>
          <w:rFonts w:ascii="Book Antiqua" w:hAnsi="Book Antiqua" w:cs="Calibri"/>
          <w:color w:val="000000"/>
          <w:sz w:val="20"/>
          <w:szCs w:val="20"/>
          <w:highlight w:val="green"/>
        </w:rPr>
        <w:fldChar w:fldCharType="separate"/>
      </w:r>
      <w:r w:rsidR="008D4392">
        <w:rPr>
          <w:rFonts w:ascii="Book Antiqua" w:hAnsi="Book Antiqua" w:cs="Calibri"/>
          <w:color w:val="000000"/>
          <w:sz w:val="20"/>
          <w:szCs w:val="20"/>
        </w:rPr>
        <w:t>8.1.</w:t>
      </w:r>
      <w:del w:id="90" w:author="HK" w:date="2020-08-28T14:47:00Z">
        <w:r w:rsidR="00D21618">
          <w:rPr>
            <w:rFonts w:ascii="Book Antiqua" w:hAnsi="Book Antiqua" w:cs="Calibri"/>
            <w:color w:val="000000"/>
            <w:sz w:val="20"/>
            <w:szCs w:val="20"/>
          </w:rPr>
          <w:delText>22</w:delText>
        </w:r>
      </w:del>
      <w:ins w:id="91" w:author="HK" w:date="2020-08-28T14:47:00Z">
        <w:r w:rsidR="008D4392">
          <w:rPr>
            <w:rFonts w:ascii="Book Antiqua" w:hAnsi="Book Antiqua" w:cs="Calibri"/>
            <w:color w:val="000000"/>
            <w:sz w:val="20"/>
            <w:szCs w:val="20"/>
          </w:rPr>
          <w:t>21</w:t>
        </w:r>
      </w:ins>
      <w:r w:rsidR="008171E6" w:rsidRPr="00246DD3">
        <w:rPr>
          <w:rFonts w:ascii="Book Antiqua" w:hAnsi="Book Antiqua" w:cs="Calibri"/>
          <w:color w:val="000000"/>
          <w:sz w:val="20"/>
          <w:szCs w:val="20"/>
          <w:highlight w:val="green"/>
        </w:rPr>
        <w:fldChar w:fldCharType="end"/>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 xml:space="preserve"> Zmluvy a v podobe podľa </w:t>
      </w:r>
      <w:r w:rsidRPr="00246DD3">
        <w:rPr>
          <w:rFonts w:ascii="Book Antiqua" w:hAnsi="Book Antiqua" w:cs="Calibri"/>
          <w:b/>
          <w:color w:val="000000"/>
          <w:sz w:val="20"/>
          <w:szCs w:val="20"/>
        </w:rPr>
        <w:t xml:space="preserve">prílohy č. </w:t>
      </w:r>
      <w:r w:rsidR="002565FD">
        <w:rPr>
          <w:rFonts w:ascii="Book Antiqua" w:hAnsi="Book Antiqua" w:cs="Calibri"/>
          <w:b/>
          <w:color w:val="000000"/>
          <w:sz w:val="20"/>
          <w:szCs w:val="20"/>
        </w:rPr>
        <w:t>5</w:t>
      </w:r>
      <w:r w:rsidR="002565FD" w:rsidRPr="00246DD3">
        <w:rPr>
          <w:rFonts w:ascii="Book Antiqua" w:hAnsi="Book Antiqua" w:cs="Calibri"/>
          <w:b/>
          <w:color w:val="000000"/>
          <w:sz w:val="20"/>
          <w:szCs w:val="20"/>
        </w:rPr>
        <w:t xml:space="preserve"> </w:t>
      </w:r>
      <w:r w:rsidR="008171E6" w:rsidRPr="00246DD3">
        <w:rPr>
          <w:rFonts w:ascii="Book Antiqua" w:hAnsi="Book Antiqua" w:cs="Calibri"/>
          <w:b/>
          <w:color w:val="000000"/>
          <w:sz w:val="20"/>
          <w:szCs w:val="20"/>
        </w:rPr>
        <w:t>– Výkazy</w:t>
      </w:r>
      <w:r w:rsidRPr="00246DD3">
        <w:rPr>
          <w:rFonts w:ascii="Book Antiqua" w:hAnsi="Book Antiqua" w:cs="Calibri"/>
          <w:color w:val="000000"/>
          <w:sz w:val="20"/>
          <w:szCs w:val="20"/>
        </w:rPr>
        <w:t xml:space="preserve"> k tejto Zmluve</w:t>
      </w:r>
      <w:r w:rsidR="008171E6" w:rsidRPr="00246DD3">
        <w:rPr>
          <w:rFonts w:ascii="Book Antiqua" w:hAnsi="Book Antiqua" w:cs="Calibri"/>
          <w:color w:val="000000"/>
          <w:sz w:val="20"/>
          <w:szCs w:val="20"/>
        </w:rPr>
        <w:t xml:space="preserve"> (ďalej len „</w:t>
      </w:r>
      <w:r w:rsidR="008171E6" w:rsidRPr="00246DD3">
        <w:rPr>
          <w:rFonts w:ascii="Book Antiqua" w:hAnsi="Book Antiqua" w:cs="Calibri"/>
          <w:b/>
          <w:color w:val="000000"/>
          <w:sz w:val="20"/>
          <w:szCs w:val="20"/>
        </w:rPr>
        <w:t>Výkazy</w:t>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w:t>
      </w:r>
    </w:p>
    <w:p w14:paraId="2A49A5BE" w14:textId="77777777" w:rsidR="00390F8E" w:rsidRPr="00246DD3" w:rsidRDefault="00390F8E" w:rsidP="00246DD3">
      <w:pPr>
        <w:pStyle w:val="Odsekzoznamu"/>
        <w:spacing w:after="0" w:line="276" w:lineRule="auto"/>
        <w:ind w:left="1224"/>
        <w:jc w:val="both"/>
        <w:rPr>
          <w:rFonts w:ascii="Book Antiqua" w:hAnsi="Book Antiqua" w:cstheme="minorHAnsi"/>
          <w:b/>
          <w:caps/>
          <w:sz w:val="20"/>
          <w:szCs w:val="20"/>
        </w:rPr>
      </w:pPr>
    </w:p>
    <w:p w14:paraId="66682A89" w14:textId="77777777" w:rsidR="000F4B63" w:rsidRPr="00667A20" w:rsidRDefault="000F4B63"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92" w:name="_Ref31028423"/>
      <w:r w:rsidRPr="00246DD3">
        <w:rPr>
          <w:rFonts w:ascii="Book Antiqua" w:hAnsi="Book Antiqua" w:cs="Calibri"/>
          <w:color w:val="000000"/>
          <w:sz w:val="20"/>
          <w:szCs w:val="20"/>
        </w:rPr>
        <w:t xml:space="preserve">Dopravca je povinný </w:t>
      </w:r>
      <w:r w:rsidR="005F7A14" w:rsidRPr="00246DD3">
        <w:rPr>
          <w:rFonts w:ascii="Book Antiqua" w:hAnsi="Book Antiqua" w:cs="Calibri"/>
          <w:color w:val="000000"/>
          <w:sz w:val="20"/>
          <w:szCs w:val="20"/>
        </w:rPr>
        <w:t>v</w:t>
      </w:r>
      <w:r w:rsidR="008171E6" w:rsidRPr="00246DD3">
        <w:rPr>
          <w:rFonts w:ascii="Book Antiqua" w:hAnsi="Book Antiqua" w:cs="Calibri"/>
          <w:color w:val="000000"/>
          <w:sz w:val="20"/>
          <w:szCs w:val="20"/>
        </w:rPr>
        <w:t> </w:t>
      </w:r>
      <w:r w:rsidR="005F7A14" w:rsidRPr="00246DD3">
        <w:rPr>
          <w:rFonts w:ascii="Book Antiqua" w:hAnsi="Book Antiqua" w:cs="Calibri"/>
          <w:color w:val="000000"/>
          <w:sz w:val="20"/>
          <w:szCs w:val="20"/>
        </w:rPr>
        <w:t>lehote</w:t>
      </w:r>
      <w:r w:rsidR="008171E6" w:rsidRPr="00246DD3">
        <w:rPr>
          <w:rFonts w:ascii="Book Antiqua" w:hAnsi="Book Antiqua" w:cs="Calibri"/>
          <w:color w:val="000000"/>
          <w:sz w:val="20"/>
          <w:szCs w:val="20"/>
        </w:rPr>
        <w:t xml:space="preserve"> </w:t>
      </w:r>
      <w:r w:rsidR="008171E6" w:rsidRPr="00C76452">
        <w:rPr>
          <w:rFonts w:ascii="Book Antiqua" w:hAnsi="Book Antiqua" w:cs="Calibri"/>
          <w:b/>
          <w:color w:val="000000"/>
          <w:sz w:val="20"/>
          <w:szCs w:val="20"/>
        </w:rPr>
        <w:t xml:space="preserve">do </w:t>
      </w:r>
      <w:r w:rsidR="00AF065E" w:rsidRPr="00C76452">
        <w:rPr>
          <w:rFonts w:ascii="Book Antiqua" w:hAnsi="Book Antiqua" w:cstheme="minorHAnsi"/>
          <w:b/>
          <w:sz w:val="20"/>
          <w:szCs w:val="20"/>
        </w:rPr>
        <w:t>25.02.</w:t>
      </w:r>
      <w:r w:rsidR="008171E6" w:rsidRPr="00C76452">
        <w:rPr>
          <w:rFonts w:ascii="Book Antiqua" w:hAnsi="Book Antiqua" w:cstheme="minorHAnsi"/>
          <w:b/>
          <w:sz w:val="20"/>
          <w:szCs w:val="20"/>
        </w:rPr>
        <w:t xml:space="preserve"> aktuálneho kalendárneho roka</w:t>
      </w:r>
      <w:r w:rsidR="005F7A14"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predložiť Objednávateľo</w:t>
      </w:r>
      <w:r w:rsidR="00390F8E" w:rsidRPr="00246DD3">
        <w:rPr>
          <w:rFonts w:ascii="Book Antiqua" w:hAnsi="Book Antiqua" w:cs="Calibri"/>
          <w:color w:val="000000"/>
          <w:sz w:val="20"/>
          <w:szCs w:val="20"/>
        </w:rPr>
        <w:t>vi</w:t>
      </w:r>
      <w:r w:rsidRPr="00246DD3">
        <w:rPr>
          <w:rFonts w:ascii="Book Antiqua" w:hAnsi="Book Antiqua" w:cs="Calibri"/>
          <w:color w:val="000000"/>
          <w:sz w:val="20"/>
          <w:szCs w:val="20"/>
        </w:rPr>
        <w:t xml:space="preserve"> písomné </w:t>
      </w:r>
      <w:r w:rsidR="00E85FE3">
        <w:rPr>
          <w:rFonts w:ascii="Book Antiqua" w:hAnsi="Book Antiqua" w:cs="Calibri"/>
          <w:color w:val="000000"/>
          <w:sz w:val="20"/>
          <w:szCs w:val="20"/>
        </w:rPr>
        <w:t xml:space="preserve">ročné </w:t>
      </w:r>
      <w:r w:rsidRPr="00246DD3">
        <w:rPr>
          <w:rFonts w:ascii="Book Antiqua" w:hAnsi="Book Antiqua" w:cs="Calibri"/>
          <w:color w:val="000000"/>
          <w:sz w:val="20"/>
          <w:szCs w:val="20"/>
        </w:rPr>
        <w:t>Vyúčtovanie výkonov</w:t>
      </w:r>
      <w:r w:rsidR="00C86C07">
        <w:rPr>
          <w:rFonts w:ascii="Book Antiqua" w:hAnsi="Book Antiqua" w:cs="Calibri"/>
          <w:color w:val="000000"/>
          <w:sz w:val="20"/>
          <w:szCs w:val="20"/>
        </w:rPr>
        <w:t xml:space="preserve"> </w:t>
      </w:r>
      <w:r w:rsidR="00C86C07" w:rsidRPr="00C76452">
        <w:rPr>
          <w:rFonts w:ascii="Book Antiqua" w:hAnsi="Book Antiqua" w:cs="Calibri"/>
          <w:b/>
          <w:color w:val="000000"/>
          <w:sz w:val="20"/>
          <w:szCs w:val="20"/>
        </w:rPr>
        <w:t>(i)</w:t>
      </w:r>
      <w:r w:rsidRPr="00246DD3">
        <w:rPr>
          <w:rFonts w:ascii="Book Antiqua" w:hAnsi="Book Antiqua" w:cs="Calibri"/>
          <w:color w:val="000000"/>
          <w:sz w:val="20"/>
          <w:szCs w:val="20"/>
        </w:rPr>
        <w:t xml:space="preserve"> Dopravných služieb za predchádzajúci kalendárny rok, resp. zúčtovanie mesačných úhrad Predpokladaného Príspevku s výškou Príspevku, ktorý </w:t>
      </w:r>
      <w:r w:rsidR="00DF2869"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DF2869" w:rsidRPr="00246DD3">
        <w:rPr>
          <w:rFonts w:ascii="Book Antiqua" w:hAnsi="Book Antiqua" w:cs="Calibri"/>
          <w:color w:val="000000"/>
          <w:sz w:val="20"/>
          <w:szCs w:val="20"/>
        </w:rPr>
        <w:t>ľ</w:t>
      </w:r>
      <w:r w:rsidRPr="00246DD3">
        <w:rPr>
          <w:rFonts w:ascii="Book Antiqua" w:hAnsi="Book Antiqua" w:cs="Calibri"/>
          <w:color w:val="000000"/>
          <w:sz w:val="20"/>
          <w:szCs w:val="20"/>
        </w:rPr>
        <w:t xml:space="preserve"> povinn</w:t>
      </w:r>
      <w:r w:rsidR="0066598D"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uhradiť Dopravcovi podľa tejto Zmluvy</w:t>
      </w:r>
      <w:r w:rsidR="00C86C07">
        <w:rPr>
          <w:rFonts w:ascii="Book Antiqua" w:hAnsi="Book Antiqua" w:cs="Calibri"/>
          <w:color w:val="000000"/>
          <w:sz w:val="20"/>
          <w:szCs w:val="20"/>
        </w:rPr>
        <w:t xml:space="preserve">, a </w:t>
      </w:r>
      <w:r w:rsidR="00C86C07" w:rsidRPr="00C76452">
        <w:rPr>
          <w:rFonts w:ascii="Book Antiqua" w:hAnsi="Book Antiqua" w:cs="Calibri"/>
          <w:b/>
          <w:color w:val="000000"/>
          <w:sz w:val="20"/>
          <w:szCs w:val="20"/>
        </w:rPr>
        <w:t>(ii)</w:t>
      </w:r>
      <w:r w:rsidR="00C86C07">
        <w:rPr>
          <w:rFonts w:ascii="Book Antiqua" w:hAnsi="Book Antiqua" w:cs="Calibri"/>
          <w:color w:val="000000"/>
          <w:sz w:val="20"/>
          <w:szCs w:val="20"/>
        </w:rPr>
        <w:t xml:space="preserve"> a Manipulačných km</w:t>
      </w:r>
      <w:r w:rsidRPr="00246DD3">
        <w:rPr>
          <w:rFonts w:ascii="Book Antiqua" w:hAnsi="Book Antiqua" w:cs="Calibri"/>
          <w:color w:val="000000"/>
          <w:sz w:val="20"/>
          <w:szCs w:val="20"/>
        </w:rPr>
        <w:t xml:space="preserve">. Dopravca vykoná zúčtovanie </w:t>
      </w:r>
      <w:r w:rsidR="00C86C07">
        <w:rPr>
          <w:rFonts w:ascii="Book Antiqua" w:hAnsi="Book Antiqua" w:cs="Calibri"/>
          <w:color w:val="000000"/>
          <w:sz w:val="20"/>
          <w:szCs w:val="20"/>
        </w:rPr>
        <w:t xml:space="preserve">Predpokladaného Príspevku s výškou Príspevku </w:t>
      </w:r>
      <w:r w:rsidRPr="00246DD3">
        <w:rPr>
          <w:rFonts w:ascii="Book Antiqua" w:hAnsi="Book Antiqua" w:cs="Calibri"/>
          <w:color w:val="000000"/>
          <w:sz w:val="20"/>
          <w:szCs w:val="20"/>
        </w:rPr>
        <w:t>podľa nasledovného vzorca</w:t>
      </w:r>
      <w:r w:rsidR="00C76452">
        <w:rPr>
          <w:rFonts w:ascii="Book Antiqua" w:hAnsi="Book Antiqua" w:cs="Calibri"/>
          <w:color w:val="000000"/>
          <w:sz w:val="20"/>
          <w:szCs w:val="20"/>
        </w:rPr>
        <w:t xml:space="preserve"> </w:t>
      </w:r>
      <w:r w:rsidR="00C76452">
        <w:rPr>
          <w:rFonts w:ascii="Book Antiqua" w:hAnsi="Book Antiqua" w:cstheme="minorHAnsi"/>
          <w:sz w:val="20"/>
          <w:szCs w:val="20"/>
        </w:rPr>
        <w:t xml:space="preserve">– modelová pomôcka na určenie výšky Príspevku a spôsobu jeho úhrady tvorí </w:t>
      </w:r>
      <w:r w:rsidR="00C76452"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9</w:t>
      </w:r>
      <w:r w:rsidR="00C76452" w:rsidRPr="00667A20">
        <w:rPr>
          <w:rFonts w:ascii="Book Antiqua" w:hAnsi="Book Antiqua" w:cstheme="minorHAnsi"/>
          <w:b/>
          <w:sz w:val="20"/>
          <w:szCs w:val="20"/>
        </w:rPr>
        <w:t xml:space="preserve"> – Modelový výpočet Príspevku, Predpokladaného Príspevku a spôsobu ich úhrady</w:t>
      </w:r>
      <w:r w:rsidR="00C76452" w:rsidRPr="00667A20">
        <w:rPr>
          <w:rFonts w:ascii="Book Antiqua" w:hAnsi="Book Antiqua" w:cstheme="minorHAnsi"/>
          <w:sz w:val="20"/>
          <w:szCs w:val="20"/>
        </w:rPr>
        <w:t xml:space="preserve"> k tejto Zmluve:</w:t>
      </w:r>
      <w:bookmarkEnd w:id="92"/>
    </w:p>
    <w:p w14:paraId="4534B2AB" w14:textId="77777777" w:rsidR="000F4B63" w:rsidRPr="00246DD3" w:rsidRDefault="000F4B63" w:rsidP="00246DD3">
      <w:pPr>
        <w:pStyle w:val="Odsekzoznamu"/>
        <w:spacing w:after="0" w:line="276" w:lineRule="auto"/>
        <w:ind w:left="1224"/>
        <w:jc w:val="both"/>
        <w:rPr>
          <w:rFonts w:ascii="Book Antiqua" w:hAnsi="Book Antiqua" w:cs="Calibri"/>
          <w:color w:val="000000"/>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320"/>
      </w:tblGrid>
      <w:tr w:rsidR="00926C59" w:rsidRPr="00246DD3" w14:paraId="3BA05262" w14:textId="77777777" w:rsidTr="00926C59">
        <w:tc>
          <w:tcPr>
            <w:tcW w:w="2320" w:type="dxa"/>
            <w:shd w:val="pct12" w:color="auto" w:fill="auto"/>
          </w:tcPr>
          <w:p w14:paraId="11B72F5A" w14:textId="77777777" w:rsidR="00926C59" w:rsidRPr="00246DD3" w:rsidRDefault="00926C59"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Calibri"/>
                <w:b/>
                <w:color w:val="000000"/>
                <w:sz w:val="20"/>
                <w:szCs w:val="20"/>
              </w:rPr>
              <w:t>X = EON + PZ</w:t>
            </w:r>
            <w:r w:rsidRPr="00246DD3">
              <w:rPr>
                <w:rFonts w:ascii="Book Antiqua" w:hAnsi="Book Antiqua" w:cstheme="minorHAnsi"/>
                <w:b/>
                <w:sz w:val="20"/>
                <w:szCs w:val="20"/>
              </w:rPr>
              <w:t xml:space="preserve"> – V - P</w:t>
            </w:r>
            <w:r w:rsidRPr="00246DD3">
              <w:rPr>
                <w:rFonts w:ascii="Book Antiqua" w:hAnsi="Book Antiqua" w:cstheme="minorHAnsi"/>
                <w:b/>
                <w:sz w:val="20"/>
                <w:szCs w:val="20"/>
                <w:vertAlign w:val="subscript"/>
              </w:rPr>
              <w:t>P</w:t>
            </w:r>
          </w:p>
        </w:tc>
      </w:tr>
    </w:tbl>
    <w:p w14:paraId="10854668" w14:textId="77777777" w:rsidR="00926C59" w:rsidRPr="00246DD3" w:rsidRDefault="00926C59" w:rsidP="00246DD3">
      <w:pPr>
        <w:pStyle w:val="Odsekzoznamu"/>
        <w:spacing w:after="0" w:line="276" w:lineRule="auto"/>
        <w:ind w:left="1224"/>
        <w:jc w:val="both"/>
        <w:rPr>
          <w:rFonts w:ascii="Book Antiqua" w:hAnsi="Book Antiqua" w:cs="Calibri"/>
          <w:color w:val="000000"/>
          <w:sz w:val="20"/>
          <w:szCs w:val="20"/>
        </w:rPr>
      </w:pPr>
    </w:p>
    <w:p w14:paraId="63EABE39"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r w:rsidRPr="00246DD3">
        <w:rPr>
          <w:rFonts w:ascii="Book Antiqua" w:hAnsi="Book Antiqua" w:cstheme="minorHAnsi"/>
          <w:sz w:val="20"/>
          <w:szCs w:val="20"/>
        </w:rPr>
        <w:t>kde</w:t>
      </w:r>
    </w:p>
    <w:p w14:paraId="3F90849F"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263CA187" w14:textId="77777777" w:rsidR="000F4B63" w:rsidRPr="00246DD3" w:rsidRDefault="000F4B63" w:rsidP="00246DD3">
      <w:pPr>
        <w:pStyle w:val="Odsekzoznamu"/>
        <w:spacing w:after="0" w:line="276" w:lineRule="auto"/>
        <w:ind w:left="2124" w:hanging="848"/>
        <w:jc w:val="both"/>
        <w:rPr>
          <w:rFonts w:ascii="Book Antiqua" w:hAnsi="Book Antiqua" w:cstheme="minorHAnsi"/>
          <w:sz w:val="20"/>
          <w:szCs w:val="20"/>
        </w:rPr>
      </w:pPr>
      <w:r w:rsidRPr="00246DD3">
        <w:rPr>
          <w:rFonts w:ascii="Book Antiqua" w:hAnsi="Book Antiqua" w:cstheme="minorHAnsi"/>
          <w:b/>
          <w:sz w:val="20"/>
          <w:szCs w:val="20"/>
        </w:rPr>
        <w:t>X</w:t>
      </w:r>
      <w:r w:rsidR="00E67A79" w:rsidRPr="00246DD3">
        <w:rPr>
          <w:rFonts w:ascii="Book Antiqua" w:hAnsi="Book Antiqua" w:cstheme="minorHAnsi"/>
          <w:b/>
          <w:sz w:val="20"/>
          <w:szCs w:val="20"/>
        </w:rPr>
        <w:tab/>
      </w:r>
      <w:r w:rsidRPr="00246DD3">
        <w:rPr>
          <w:rFonts w:ascii="Book Antiqua" w:hAnsi="Book Antiqua" w:cstheme="minorHAnsi"/>
          <w:sz w:val="20"/>
          <w:szCs w:val="20"/>
        </w:rPr>
        <w:t>znamená preplatok (ak výsledkom bude záporné číslo) alebo nedoplatok (ak výsledkom bude kladné číslo)</w:t>
      </w:r>
    </w:p>
    <w:p w14:paraId="7F0D82BE"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445DB6E6" w14:textId="77777777" w:rsidR="000F4B63" w:rsidRPr="00FF6BF7" w:rsidRDefault="000F4B63" w:rsidP="00246DD3">
      <w:pPr>
        <w:pStyle w:val="Odsekzoznamu"/>
        <w:spacing w:after="0" w:line="276" w:lineRule="auto"/>
        <w:ind w:left="2127" w:hanging="851"/>
        <w:jc w:val="both"/>
        <w:rPr>
          <w:rFonts w:ascii="Book Antiqua" w:hAnsi="Book Antiqua" w:cs="Calibri"/>
          <w:color w:val="000000"/>
          <w:sz w:val="20"/>
          <w:szCs w:val="20"/>
        </w:rPr>
      </w:pPr>
      <w:r w:rsidRPr="00246DD3">
        <w:rPr>
          <w:rFonts w:ascii="Book Antiqua" w:hAnsi="Book Antiqua" w:cstheme="minorHAnsi"/>
          <w:b/>
          <w:sz w:val="20"/>
          <w:szCs w:val="20"/>
        </w:rPr>
        <w:t>EON</w:t>
      </w:r>
      <w:r w:rsidRPr="00246DD3">
        <w:rPr>
          <w:rFonts w:ascii="Book Antiqua" w:hAnsi="Book Antiqua" w:cstheme="minorHAnsi"/>
          <w:sz w:val="20"/>
          <w:szCs w:val="20"/>
        </w:rPr>
        <w:tab/>
        <w:t>znamenajú EON, ktoré Dopravca skutočne vynaložil</w:t>
      </w:r>
      <w:r w:rsidR="00D77938" w:rsidRPr="00246DD3">
        <w:rPr>
          <w:rFonts w:ascii="Book Antiqua" w:hAnsi="Book Antiqua" w:cstheme="minorHAnsi"/>
          <w:sz w:val="20"/>
          <w:szCs w:val="20"/>
        </w:rPr>
        <w:t xml:space="preserve"> v</w:t>
      </w:r>
      <w:r w:rsidRPr="00246DD3">
        <w:rPr>
          <w:rFonts w:ascii="Book Antiqua" w:hAnsi="Book Antiqua" w:cstheme="minorHAnsi"/>
          <w:sz w:val="20"/>
          <w:szCs w:val="20"/>
        </w:rPr>
        <w:t xml:space="preserve"> predchádzajúcom kalendárnom roku za skutočne ubehnuté </w:t>
      </w:r>
      <w:r w:rsidR="0076100D" w:rsidRPr="00246DD3">
        <w:rPr>
          <w:rFonts w:ascii="Book Antiqua" w:hAnsi="Book Antiqua" w:cstheme="minorHAnsi"/>
          <w:sz w:val="20"/>
          <w:szCs w:val="20"/>
        </w:rPr>
        <w:t>VZ</w:t>
      </w:r>
      <w:r w:rsidRPr="00246DD3">
        <w:rPr>
          <w:rFonts w:ascii="Book Antiqua" w:hAnsi="Book Antiqua" w:cstheme="minorHAnsi"/>
          <w:sz w:val="20"/>
          <w:szCs w:val="20"/>
        </w:rPr>
        <w:t xml:space="preserve">KM (vrátane Prípustných Odchýlok a schválených Odchýlok </w:t>
      </w:r>
      <w:r w:rsidRPr="00FF6BF7">
        <w:rPr>
          <w:rFonts w:ascii="Book Antiqua" w:hAnsi="Book Antiqua" w:cstheme="minorHAnsi"/>
          <w:sz w:val="20"/>
          <w:szCs w:val="20"/>
        </w:rPr>
        <w:t>prevyšujúcich rozsah Prípustných Odchýlok) a ktoré Dopravca doložil Objednávateľo</w:t>
      </w:r>
      <w:r w:rsidR="00723A46" w:rsidRPr="00FF6BF7">
        <w:rPr>
          <w:rFonts w:ascii="Book Antiqua" w:hAnsi="Book Antiqua" w:cstheme="minorHAnsi"/>
          <w:sz w:val="20"/>
          <w:szCs w:val="20"/>
        </w:rPr>
        <w:t>vi</w:t>
      </w:r>
      <w:r w:rsidRPr="00FF6BF7">
        <w:rPr>
          <w:rFonts w:ascii="Book Antiqua" w:hAnsi="Book Antiqua" w:cstheme="minorHAnsi"/>
          <w:sz w:val="20"/>
          <w:szCs w:val="20"/>
        </w:rPr>
        <w:t xml:space="preserve"> </w:t>
      </w:r>
      <w:proofErr w:type="spellStart"/>
      <w:r w:rsidRPr="00FF6BF7">
        <w:rPr>
          <w:rFonts w:ascii="Book Antiqua" w:hAnsi="Book Antiqua" w:cstheme="minorHAnsi"/>
          <w:sz w:val="20"/>
          <w:szCs w:val="20"/>
        </w:rPr>
        <w:t>položkovými</w:t>
      </w:r>
      <w:proofErr w:type="spellEnd"/>
      <w:r w:rsidRPr="00FF6BF7">
        <w:rPr>
          <w:rFonts w:ascii="Book Antiqua" w:hAnsi="Book Antiqua" w:cstheme="minorHAnsi"/>
          <w:sz w:val="20"/>
          <w:szCs w:val="20"/>
        </w:rPr>
        <w:t xml:space="preserve"> nákladmi v zložení podľa </w:t>
      </w:r>
      <w:r w:rsidR="008171E6" w:rsidRPr="00FF6BF7">
        <w:rPr>
          <w:rFonts w:ascii="Book Antiqua" w:hAnsi="Book Antiqua" w:cs="Calibri"/>
          <w:color w:val="000000"/>
          <w:sz w:val="20"/>
          <w:szCs w:val="20"/>
        </w:rPr>
        <w:t>Krycieho listu</w:t>
      </w:r>
      <w:r w:rsidR="0066598D" w:rsidRPr="00FF6BF7">
        <w:rPr>
          <w:rFonts w:ascii="Book Antiqua" w:hAnsi="Book Antiqua" w:cs="Calibri"/>
          <w:color w:val="000000"/>
          <w:sz w:val="20"/>
          <w:szCs w:val="20"/>
        </w:rPr>
        <w:t xml:space="preserve">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_Ref30766146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6.2.2</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r w:rsidR="00E85FE3" w:rsidRPr="00FF6BF7">
        <w:rPr>
          <w:rFonts w:ascii="Book Antiqua" w:hAnsi="Book Antiqua" w:cstheme="minorHAnsi"/>
          <w:sz w:val="20"/>
          <w:szCs w:val="20"/>
        </w:rPr>
        <w:t>, maximálne však vo výške Maximálnych EON platných v čase, v ktorom Dopravca poskytoval Dopravné služby</w:t>
      </w:r>
    </w:p>
    <w:p w14:paraId="5A3E6367" w14:textId="77777777" w:rsidR="00DF2869" w:rsidRPr="00FF6BF7" w:rsidRDefault="00DF2869" w:rsidP="00246DD3">
      <w:pPr>
        <w:pStyle w:val="Odsekzoznamu"/>
        <w:spacing w:after="0" w:line="276" w:lineRule="auto"/>
        <w:ind w:left="2127" w:hanging="851"/>
        <w:jc w:val="both"/>
        <w:rPr>
          <w:rFonts w:ascii="Book Antiqua" w:hAnsi="Book Antiqua" w:cs="Calibri"/>
          <w:color w:val="000000"/>
          <w:sz w:val="20"/>
          <w:szCs w:val="20"/>
        </w:rPr>
      </w:pPr>
    </w:p>
    <w:p w14:paraId="26785C0F" w14:textId="77777777" w:rsidR="00DF2869" w:rsidRPr="00FF6BF7" w:rsidRDefault="00DF2869"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PZ</w:t>
      </w:r>
      <w:r w:rsidRPr="00FF6BF7">
        <w:rPr>
          <w:rFonts w:ascii="Book Antiqua" w:hAnsi="Book Antiqua" w:cstheme="minorHAnsi"/>
          <w:sz w:val="20"/>
          <w:szCs w:val="20"/>
        </w:rPr>
        <w:tab/>
        <w:t>znamená 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w:t>
      </w:r>
      <w:r w:rsidR="0066598D" w:rsidRPr="00FF6BF7">
        <w:rPr>
          <w:rFonts w:ascii="Book Antiqua" w:hAnsi="Book Antiqua" w:cstheme="minorHAnsi"/>
          <w:sz w:val="20"/>
          <w:szCs w:val="20"/>
        </w:rPr>
        <w:t> </w:t>
      </w:r>
      <w:r w:rsidRPr="00FF6BF7">
        <w:rPr>
          <w:rFonts w:ascii="Book Antiqua" w:hAnsi="Book Antiqua" w:cstheme="minorHAnsi"/>
          <w:sz w:val="20"/>
          <w:szCs w:val="20"/>
        </w:rPr>
        <w:t>EON</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_Ref30766157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6.2.5</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727065AA"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CF93021" w14:textId="77777777" w:rsidR="000F4B63" w:rsidRPr="00FF6BF7" w:rsidRDefault="000F4B63"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sz w:val="20"/>
          <w:szCs w:val="20"/>
        </w:rPr>
        <w:tab/>
        <w:t xml:space="preserve">skutočné Výnosy, ktoré Dopravca dosiahol v predchádzajúcom kalendárnom roku za poskytovanie Dopravných služieb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_Ref30766188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6.2.7</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EB8481D"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EB3707A" w14:textId="77777777" w:rsidR="000F4B63" w:rsidRPr="00FF6BF7" w:rsidRDefault="000F4B63"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P</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ab/>
        <w:t>znamená Predpokladaný Príspevok, ktorý bol Objednávate</w:t>
      </w:r>
      <w:r w:rsidR="00723A46" w:rsidRPr="00FF6BF7">
        <w:rPr>
          <w:rFonts w:ascii="Book Antiqua" w:hAnsi="Book Antiqua" w:cstheme="minorHAnsi"/>
          <w:sz w:val="20"/>
          <w:szCs w:val="20"/>
        </w:rPr>
        <w:t>ľ</w:t>
      </w:r>
      <w:r w:rsidRPr="00FF6BF7">
        <w:rPr>
          <w:rFonts w:ascii="Book Antiqua" w:hAnsi="Book Antiqua" w:cstheme="minorHAnsi"/>
          <w:sz w:val="20"/>
          <w:szCs w:val="20"/>
        </w:rPr>
        <w:t xml:space="preserve"> povinn</w:t>
      </w:r>
      <w:r w:rsidR="00723A46" w:rsidRPr="00FF6BF7">
        <w:rPr>
          <w:rFonts w:ascii="Book Antiqua" w:hAnsi="Book Antiqua" w:cstheme="minorHAnsi"/>
          <w:sz w:val="20"/>
          <w:szCs w:val="20"/>
        </w:rPr>
        <w:t xml:space="preserve">ý </w:t>
      </w:r>
      <w:r w:rsidRPr="00FF6BF7">
        <w:rPr>
          <w:rFonts w:ascii="Book Antiqua" w:hAnsi="Book Antiqua" w:cstheme="minorHAnsi"/>
          <w:sz w:val="20"/>
          <w:szCs w:val="20"/>
        </w:rPr>
        <w:t xml:space="preserve">uhradiť Dopravcovi za </w:t>
      </w:r>
      <w:r w:rsidR="00DF2869" w:rsidRPr="00FF6BF7">
        <w:rPr>
          <w:rFonts w:ascii="Book Antiqua" w:hAnsi="Book Antiqua" w:cstheme="minorHAnsi"/>
          <w:sz w:val="20"/>
          <w:szCs w:val="20"/>
        </w:rPr>
        <w:t>posudzovaný</w:t>
      </w:r>
      <w:r w:rsidRPr="00FF6BF7">
        <w:rPr>
          <w:rFonts w:ascii="Book Antiqua" w:hAnsi="Book Antiqua" w:cstheme="minorHAnsi"/>
          <w:sz w:val="20"/>
          <w:szCs w:val="20"/>
        </w:rPr>
        <w:t xml:space="preserve"> kalendárny rok</w:t>
      </w:r>
      <w:r w:rsidR="0066598D" w:rsidRPr="00FF6BF7">
        <w:rPr>
          <w:rFonts w:ascii="Book Antiqua" w:hAnsi="Book Antiqua" w:cstheme="minorHAnsi"/>
          <w:sz w:val="20"/>
          <w:szCs w:val="20"/>
        </w:rPr>
        <w:t xml:space="preserve"> (bod</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_Ref30766203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6.2.10</w:t>
      </w:r>
      <w:r w:rsidR="0066598D" w:rsidRPr="00FF6BF7">
        <w:rPr>
          <w:rFonts w:ascii="Book Antiqua" w:hAnsi="Book Antiqua" w:cstheme="minorHAnsi"/>
          <w:sz w:val="20"/>
          <w:szCs w:val="20"/>
        </w:rPr>
        <w:fldChar w:fldCharType="end"/>
      </w:r>
      <w:r w:rsidR="00723A46" w:rsidRPr="00FF6BF7">
        <w:rPr>
          <w:rFonts w:ascii="Book Antiqua" w:hAnsi="Book Antiqua" w:cstheme="minorHAnsi"/>
          <w:sz w:val="20"/>
          <w:szCs w:val="20"/>
        </w:rPr>
        <w:t>.</w:t>
      </w:r>
      <w:r w:rsidR="0066598D" w:rsidRPr="00FF6BF7">
        <w:rPr>
          <w:rFonts w:ascii="Book Antiqua" w:hAnsi="Book Antiqua" w:cstheme="minorHAnsi"/>
          <w:sz w:val="20"/>
          <w:szCs w:val="20"/>
        </w:rPr>
        <w:t xml:space="preserve"> Zmluvy).</w:t>
      </w:r>
    </w:p>
    <w:p w14:paraId="24EEE066" w14:textId="77777777" w:rsidR="00723A46" w:rsidRPr="00FF6BF7" w:rsidRDefault="00723A46" w:rsidP="00246DD3">
      <w:pPr>
        <w:pStyle w:val="Odsekzoznamu"/>
        <w:spacing w:after="0" w:line="276" w:lineRule="auto"/>
        <w:ind w:left="567"/>
        <w:jc w:val="both"/>
        <w:rPr>
          <w:rFonts w:ascii="Book Antiqua" w:hAnsi="Book Antiqua" w:cstheme="minorHAnsi"/>
          <w:b/>
          <w:caps/>
          <w:sz w:val="20"/>
          <w:szCs w:val="20"/>
        </w:rPr>
      </w:pPr>
    </w:p>
    <w:p w14:paraId="7B2367FE" w14:textId="77777777" w:rsidR="0025754E" w:rsidRPr="00FF6BF7"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6BF7">
        <w:rPr>
          <w:rFonts w:ascii="Book Antiqua" w:hAnsi="Book Antiqua" w:cs="Calibri"/>
          <w:color w:val="000000"/>
          <w:sz w:val="20"/>
          <w:szCs w:val="20"/>
        </w:rPr>
        <w:lastRenderedPageBreak/>
        <w:t>S</w:t>
      </w:r>
      <w:r w:rsidR="00152152" w:rsidRPr="00FF6BF7">
        <w:rPr>
          <w:rFonts w:ascii="Book Antiqua" w:hAnsi="Book Antiqua" w:cs="Calibri"/>
          <w:color w:val="000000"/>
          <w:sz w:val="20"/>
          <w:szCs w:val="20"/>
        </w:rPr>
        <w:t>c</w:t>
      </w:r>
      <w:r w:rsidRPr="00FF6BF7">
        <w:rPr>
          <w:rFonts w:ascii="Book Antiqua" w:hAnsi="Book Antiqua" w:cs="Calibri"/>
          <w:color w:val="000000"/>
          <w:sz w:val="20"/>
          <w:szCs w:val="20"/>
        </w:rPr>
        <w:t>hválenie Vyúčtovania:</w:t>
      </w:r>
    </w:p>
    <w:p w14:paraId="18596B4B" w14:textId="77777777" w:rsidR="0025754E" w:rsidRPr="00FF6BF7" w:rsidRDefault="0025754E" w:rsidP="0025754E">
      <w:pPr>
        <w:pStyle w:val="Odsekzoznamu"/>
        <w:spacing w:after="0" w:line="276" w:lineRule="auto"/>
        <w:ind w:left="1224"/>
        <w:jc w:val="both"/>
        <w:rPr>
          <w:rFonts w:ascii="Book Antiqua" w:hAnsi="Book Antiqua" w:cstheme="minorHAnsi"/>
          <w:b/>
          <w:caps/>
          <w:sz w:val="20"/>
          <w:szCs w:val="20"/>
        </w:rPr>
      </w:pPr>
    </w:p>
    <w:p w14:paraId="3975E501"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93" w:name="_Ref37077781"/>
      <w:r w:rsidRPr="00FF6BF7">
        <w:rPr>
          <w:rFonts w:ascii="Book Antiqua" w:hAnsi="Book Antiqua" w:cs="Calibri"/>
          <w:color w:val="000000"/>
          <w:sz w:val="20"/>
          <w:szCs w:val="20"/>
        </w:rPr>
        <w:t xml:space="preserve">V prípade, že Objednávateľ nebude mať k predloženému Vyúčtovaniu žiadne výhrady, </w:t>
      </w:r>
      <w:r w:rsidR="000F4B63" w:rsidRPr="00FF6BF7">
        <w:rPr>
          <w:rFonts w:ascii="Book Antiqua" w:hAnsi="Book Antiqua" w:cs="Calibri"/>
          <w:color w:val="000000"/>
          <w:sz w:val="20"/>
          <w:szCs w:val="20"/>
        </w:rPr>
        <w:t>Objednávate</w:t>
      </w:r>
      <w:r w:rsidR="00723A46" w:rsidRPr="00FF6BF7">
        <w:rPr>
          <w:rFonts w:ascii="Book Antiqua" w:hAnsi="Book Antiqua" w:cs="Calibri"/>
          <w:color w:val="000000"/>
          <w:sz w:val="20"/>
          <w:szCs w:val="20"/>
        </w:rPr>
        <w:t>ľ</w:t>
      </w:r>
      <w:r w:rsidR="000F4B63" w:rsidRPr="00FF6BF7">
        <w:rPr>
          <w:rFonts w:ascii="Book Antiqua" w:hAnsi="Book Antiqua" w:cs="Calibri"/>
          <w:color w:val="000000"/>
          <w:sz w:val="20"/>
          <w:szCs w:val="20"/>
        </w:rPr>
        <w:t xml:space="preserve"> </w:t>
      </w:r>
      <w:r w:rsidR="00723A46" w:rsidRPr="00FF6BF7">
        <w:rPr>
          <w:rFonts w:ascii="Book Antiqua" w:hAnsi="Book Antiqua" w:cs="Calibri"/>
          <w:color w:val="000000"/>
          <w:sz w:val="20"/>
          <w:szCs w:val="20"/>
        </w:rPr>
        <w:t>je</w:t>
      </w:r>
      <w:r w:rsidR="000F4B63" w:rsidRPr="00FF6BF7">
        <w:rPr>
          <w:rFonts w:ascii="Book Antiqua" w:hAnsi="Book Antiqua" w:cs="Calibri"/>
          <w:color w:val="000000"/>
          <w:sz w:val="20"/>
          <w:szCs w:val="20"/>
        </w:rPr>
        <w:t xml:space="preserve"> povinn</w:t>
      </w:r>
      <w:r w:rsidR="00723A46" w:rsidRPr="00FF6BF7">
        <w:rPr>
          <w:rFonts w:ascii="Book Antiqua" w:hAnsi="Book Antiqua" w:cs="Calibri"/>
          <w:color w:val="000000"/>
          <w:sz w:val="20"/>
          <w:szCs w:val="20"/>
        </w:rPr>
        <w:t>ý</w:t>
      </w:r>
      <w:r w:rsidR="000F4B63" w:rsidRPr="00FF6BF7">
        <w:rPr>
          <w:rFonts w:ascii="Book Antiqua" w:hAnsi="Book Antiqua" w:cs="Calibri"/>
          <w:color w:val="000000"/>
          <w:sz w:val="20"/>
          <w:szCs w:val="20"/>
        </w:rPr>
        <w:t xml:space="preserve"> </w:t>
      </w:r>
      <w:r w:rsidR="00D77938" w:rsidRPr="00FF6BF7">
        <w:rPr>
          <w:rFonts w:ascii="Book Antiqua" w:hAnsi="Book Antiqua" w:cs="Calibri"/>
          <w:color w:val="000000"/>
          <w:sz w:val="20"/>
          <w:szCs w:val="20"/>
        </w:rPr>
        <w:t xml:space="preserve">najneskôr do </w:t>
      </w:r>
      <w:r w:rsidR="005F7A14" w:rsidRPr="00FF6BF7">
        <w:rPr>
          <w:rFonts w:ascii="Book Antiqua" w:hAnsi="Book Antiqua" w:cstheme="minorHAnsi"/>
          <w:sz w:val="20"/>
          <w:szCs w:val="20"/>
        </w:rPr>
        <w:t xml:space="preserve">25.03. </w:t>
      </w:r>
      <w:r w:rsidR="00525ACB" w:rsidRPr="00FF6BF7">
        <w:rPr>
          <w:rFonts w:ascii="Book Antiqua" w:hAnsi="Book Antiqua" w:cstheme="minorHAnsi"/>
          <w:sz w:val="20"/>
          <w:szCs w:val="20"/>
        </w:rPr>
        <w:t>aktuálneho kalendárneho roka</w:t>
      </w:r>
      <w:r w:rsidR="00D77938" w:rsidRPr="00FF6BF7">
        <w:rPr>
          <w:rFonts w:ascii="Book Antiqua" w:hAnsi="Book Antiqua" w:cstheme="minorHAnsi"/>
          <w:sz w:val="20"/>
          <w:szCs w:val="20"/>
        </w:rPr>
        <w:t xml:space="preserve"> písomne schváliť doručené Vyúčtovanie</w:t>
      </w:r>
      <w:r w:rsidRPr="00FF6BF7">
        <w:rPr>
          <w:rFonts w:ascii="Book Antiqua" w:hAnsi="Book Antiqua" w:cstheme="minorHAnsi"/>
          <w:sz w:val="20"/>
          <w:szCs w:val="20"/>
        </w:rPr>
        <w:t>.</w:t>
      </w:r>
      <w:bookmarkEnd w:id="93"/>
      <w:r w:rsidRPr="00FF6BF7">
        <w:rPr>
          <w:rFonts w:ascii="Book Antiqua" w:hAnsi="Book Antiqua" w:cstheme="minorHAnsi"/>
          <w:sz w:val="20"/>
          <w:szCs w:val="20"/>
        </w:rPr>
        <w:t xml:space="preserve"> </w:t>
      </w:r>
    </w:p>
    <w:p w14:paraId="7ADF1926" w14:textId="77777777" w:rsidR="0025754E" w:rsidRPr="00FF6BF7" w:rsidRDefault="0025754E" w:rsidP="0025754E">
      <w:pPr>
        <w:pStyle w:val="Odsekzoznamu"/>
        <w:spacing w:after="0" w:line="276" w:lineRule="auto"/>
        <w:ind w:left="2127"/>
        <w:jc w:val="both"/>
        <w:rPr>
          <w:rFonts w:ascii="Book Antiqua" w:hAnsi="Book Antiqua" w:cstheme="minorHAnsi"/>
          <w:b/>
          <w:caps/>
          <w:sz w:val="20"/>
          <w:szCs w:val="20"/>
        </w:rPr>
      </w:pPr>
      <w:bookmarkStart w:id="94" w:name="_Ref37077816"/>
    </w:p>
    <w:p w14:paraId="5BD4B313"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r w:rsidRPr="00FF6BF7">
        <w:rPr>
          <w:rFonts w:ascii="Book Antiqua" w:hAnsi="Book Antiqua" w:cstheme="minorHAnsi"/>
          <w:sz w:val="20"/>
          <w:szCs w:val="20"/>
        </w:rPr>
        <w:t xml:space="preserve">V prípade, ak Objednávateľ bude mať k doručenému Vyúčtovaniu odôvodnené výhrady, Zmluvné strany sa zaväzujú rokovať o výhradách Objednávateľa a dohodnúť sa na finálnej podobe Vyúčtovania. Ak Zmluvné strany nedospejú k dohode ani </w:t>
      </w:r>
      <w:r w:rsidRPr="00FF6BF7">
        <w:rPr>
          <w:rFonts w:ascii="Book Antiqua" w:hAnsi="Book Antiqua" w:cstheme="minorHAnsi"/>
          <w:b/>
          <w:sz w:val="20"/>
          <w:szCs w:val="20"/>
        </w:rPr>
        <w:t>do 20.04. aktuálneho kalendárneho roka</w:t>
      </w:r>
      <w:r w:rsidRPr="00FF6BF7">
        <w:rPr>
          <w:rFonts w:ascii="Book Antiqua" w:hAnsi="Book Antiqua" w:cstheme="minorHAnsi"/>
          <w:sz w:val="20"/>
          <w:szCs w:val="20"/>
        </w:rPr>
        <w:t>, Objednávateľ</w:t>
      </w:r>
      <w:r w:rsidR="00941B30">
        <w:rPr>
          <w:rFonts w:ascii="Book Antiqua" w:hAnsi="Book Antiqua" w:cstheme="minorHAnsi"/>
          <w:sz w:val="20"/>
          <w:szCs w:val="20"/>
        </w:rPr>
        <w:t xml:space="preserve"> </w:t>
      </w:r>
      <w:r w:rsidR="00941B30" w:rsidRPr="00941B30">
        <w:rPr>
          <w:rFonts w:ascii="Book Antiqua" w:hAnsi="Book Antiqua" w:cstheme="minorHAnsi"/>
          <w:sz w:val="20"/>
          <w:szCs w:val="20"/>
        </w:rPr>
        <w:t>do 20.04. aktuálneho kalendárneho roka</w:t>
      </w:r>
      <w:r w:rsidRPr="00941B30">
        <w:rPr>
          <w:rFonts w:ascii="Book Antiqua" w:hAnsi="Book Antiqua" w:cstheme="minorHAnsi"/>
          <w:sz w:val="20"/>
          <w:szCs w:val="20"/>
        </w:rPr>
        <w:t xml:space="preserve"> schváli</w:t>
      </w:r>
      <w:r w:rsidRPr="00FF6BF7">
        <w:rPr>
          <w:rFonts w:ascii="Book Antiqua" w:hAnsi="Book Antiqua" w:cstheme="minorHAnsi"/>
          <w:sz w:val="20"/>
          <w:szCs w:val="20"/>
        </w:rPr>
        <w:t xml:space="preserve"> Vyúčtovanie </w:t>
      </w:r>
      <w:r w:rsidR="00941B30">
        <w:rPr>
          <w:rFonts w:ascii="Book Antiqua" w:hAnsi="Book Antiqua" w:cstheme="minorHAnsi"/>
          <w:sz w:val="20"/>
          <w:szCs w:val="20"/>
        </w:rPr>
        <w:t xml:space="preserve">v </w:t>
      </w:r>
      <w:r w:rsidRPr="00FF6BF7">
        <w:rPr>
          <w:rFonts w:ascii="Book Antiqua" w:hAnsi="Book Antiqua" w:cstheme="minorHAnsi"/>
          <w:sz w:val="20"/>
          <w:szCs w:val="20"/>
        </w:rPr>
        <w:t>rozsahu, ktoré je podľa názoru Objednávateľa oprávnené – o spornej (neschválenej) časti Vyúčtovania budú Zmluvné strany naďalej rokovať a pokúsia sa dospieť k dohode.</w:t>
      </w:r>
      <w:bookmarkEnd w:id="94"/>
      <w:r w:rsidR="005F7A14" w:rsidRPr="00FF6BF7">
        <w:rPr>
          <w:rFonts w:ascii="Book Antiqua" w:hAnsi="Book Antiqua" w:cstheme="minorHAnsi"/>
          <w:sz w:val="20"/>
          <w:szCs w:val="20"/>
        </w:rPr>
        <w:t> </w:t>
      </w:r>
    </w:p>
    <w:p w14:paraId="09E6CBE1" w14:textId="77777777" w:rsidR="0025754E" w:rsidRPr="00FF6BF7" w:rsidRDefault="0025754E" w:rsidP="0025754E">
      <w:pPr>
        <w:spacing w:after="0" w:line="276" w:lineRule="auto"/>
        <w:ind w:left="1276"/>
        <w:jc w:val="both"/>
        <w:rPr>
          <w:rFonts w:ascii="Book Antiqua" w:hAnsi="Book Antiqua" w:cstheme="minorHAnsi"/>
          <w:sz w:val="20"/>
          <w:szCs w:val="20"/>
        </w:rPr>
      </w:pPr>
    </w:p>
    <w:p w14:paraId="76282065" w14:textId="50535EC5" w:rsidR="000F4B63" w:rsidRPr="0025754E" w:rsidRDefault="0025754E" w:rsidP="0025754E">
      <w:pPr>
        <w:spacing w:after="0" w:line="276" w:lineRule="auto"/>
        <w:ind w:left="1276"/>
        <w:jc w:val="both"/>
        <w:rPr>
          <w:rFonts w:ascii="Book Antiqua" w:hAnsi="Book Antiqua" w:cstheme="minorHAnsi"/>
          <w:b/>
          <w:caps/>
          <w:sz w:val="20"/>
          <w:szCs w:val="20"/>
        </w:rPr>
      </w:pPr>
      <w:r w:rsidRPr="00FF6BF7">
        <w:rPr>
          <w:rFonts w:ascii="Book Antiqua" w:hAnsi="Book Antiqua" w:cstheme="minorHAnsi"/>
          <w:sz w:val="20"/>
          <w:szCs w:val="20"/>
        </w:rPr>
        <w:t xml:space="preserve">Vyúčtovanie podľa bodu </w:t>
      </w:r>
      <w:r w:rsidRPr="00FF6BF7">
        <w:rPr>
          <w:rFonts w:ascii="Book Antiqua" w:hAnsi="Book Antiqua" w:cstheme="minorHAnsi"/>
          <w:sz w:val="20"/>
          <w:szCs w:val="20"/>
        </w:rPr>
        <w:fldChar w:fldCharType="begin"/>
      </w:r>
      <w:r w:rsidRPr="00FF6BF7">
        <w:rPr>
          <w:rFonts w:ascii="Book Antiqua" w:hAnsi="Book Antiqua" w:cstheme="minorHAnsi"/>
          <w:sz w:val="20"/>
          <w:szCs w:val="20"/>
        </w:rPr>
        <w:instrText xml:space="preserve"> REF _Ref37077781 \r \h  \* MERGEFORMAT </w:instrText>
      </w:r>
      <w:r w:rsidRPr="00FF6BF7">
        <w:rPr>
          <w:rFonts w:ascii="Book Antiqua" w:hAnsi="Book Antiqua" w:cstheme="minorHAnsi"/>
          <w:sz w:val="20"/>
          <w:szCs w:val="20"/>
        </w:rPr>
      </w:r>
      <w:r w:rsidRPr="00FF6BF7">
        <w:rPr>
          <w:rFonts w:ascii="Book Antiqua" w:hAnsi="Book Antiqua" w:cstheme="minorHAnsi"/>
          <w:sz w:val="20"/>
          <w:szCs w:val="20"/>
        </w:rPr>
        <w:fldChar w:fldCharType="separate"/>
      </w:r>
      <w:r w:rsidR="008D4392">
        <w:rPr>
          <w:rFonts w:ascii="Book Antiqua" w:hAnsi="Book Antiqua" w:cstheme="minorHAnsi"/>
          <w:sz w:val="20"/>
          <w:szCs w:val="20"/>
        </w:rPr>
        <w:t>6.5.3.1</w:t>
      </w:r>
      <w:r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 </w:t>
      </w:r>
      <w:r w:rsidRPr="00FF6BF7">
        <w:rPr>
          <w:rFonts w:ascii="Book Antiqua" w:hAnsi="Book Antiqua" w:cstheme="minorHAnsi"/>
          <w:sz w:val="20"/>
          <w:szCs w:val="20"/>
        </w:rPr>
        <w:fldChar w:fldCharType="begin"/>
      </w:r>
      <w:r w:rsidRPr="00FF6BF7">
        <w:rPr>
          <w:rFonts w:ascii="Book Antiqua" w:hAnsi="Book Antiqua" w:cstheme="minorHAnsi"/>
          <w:sz w:val="20"/>
          <w:szCs w:val="20"/>
        </w:rPr>
        <w:instrText xml:space="preserve"> REF _Ref37077816 \r \h  \* MERGEFORMAT </w:instrText>
      </w:r>
      <w:r w:rsidRPr="00FF6BF7">
        <w:rPr>
          <w:rFonts w:ascii="Book Antiqua" w:hAnsi="Book Antiqua" w:cstheme="minorHAnsi"/>
          <w:sz w:val="20"/>
          <w:szCs w:val="20"/>
        </w:rPr>
      </w:r>
      <w:r w:rsidRPr="00FF6BF7">
        <w:rPr>
          <w:rFonts w:ascii="Book Antiqua" w:hAnsi="Book Antiqua" w:cstheme="minorHAnsi"/>
          <w:sz w:val="20"/>
          <w:szCs w:val="20"/>
        </w:rPr>
        <w:fldChar w:fldCharType="separate"/>
      </w:r>
      <w:del w:id="95" w:author="HK" w:date="2020-08-28T14:47:00Z">
        <w:r w:rsidRPr="00FF6BF7">
          <w:rPr>
            <w:rFonts w:ascii="Book Antiqua" w:hAnsi="Book Antiqua" w:cstheme="minorHAnsi"/>
            <w:sz w:val="20"/>
            <w:szCs w:val="20"/>
          </w:rPr>
          <w:delText>6.5.3.2</w:delText>
        </w:r>
      </w:del>
      <w:ins w:id="96" w:author="HK" w:date="2020-08-28T14:47:00Z">
        <w:r w:rsidR="008D4392">
          <w:rPr>
            <w:rFonts w:ascii="Book Antiqua" w:hAnsi="Book Antiqua" w:cstheme="minorHAnsi"/>
            <w:sz w:val="20"/>
            <w:szCs w:val="20"/>
          </w:rPr>
          <w:t>0</w:t>
        </w:r>
      </w:ins>
      <w:r w:rsidRPr="00FF6BF7">
        <w:rPr>
          <w:rFonts w:ascii="Book Antiqua" w:hAnsi="Book Antiqua" w:cstheme="minorHAnsi"/>
          <w:sz w:val="20"/>
          <w:szCs w:val="20"/>
        </w:rPr>
        <w:fldChar w:fldCharType="end"/>
      </w:r>
      <w:r w:rsidRPr="00FF6BF7">
        <w:rPr>
          <w:rFonts w:ascii="Book Antiqua" w:hAnsi="Book Antiqua" w:cstheme="minorHAnsi"/>
          <w:sz w:val="20"/>
          <w:szCs w:val="20"/>
        </w:rPr>
        <w:t>. Zmluvy (= schválenie nespornej časti Vyúčtovania) sa považuje za nesporné, pričom Zmluvné strany po schválení Vyúčtovania vysporiadajú vzájomné nároky spôsobom podľa tejto Zmluvy (zaplatenie nedoplatku / vrátenie preplatku). Sporné nároky z Vyúčtovania si Zmluvné strany vysporiadajú na základe vzájomnej dohody.</w:t>
      </w:r>
    </w:p>
    <w:p w14:paraId="7C6FC297" w14:textId="77777777" w:rsidR="005F7A14" w:rsidRPr="00246DD3" w:rsidRDefault="005F7A14" w:rsidP="00246DD3">
      <w:pPr>
        <w:pStyle w:val="Odsekzoznamu"/>
        <w:spacing w:after="0" w:line="276" w:lineRule="auto"/>
        <w:ind w:left="1224"/>
        <w:jc w:val="both"/>
        <w:rPr>
          <w:rFonts w:ascii="Book Antiqua" w:hAnsi="Book Antiqua" w:cstheme="minorHAnsi"/>
          <w:b/>
          <w:caps/>
          <w:sz w:val="20"/>
          <w:szCs w:val="20"/>
        </w:rPr>
      </w:pPr>
    </w:p>
    <w:p w14:paraId="66891D74" w14:textId="77777777" w:rsidR="005F7A14" w:rsidRPr="00246DD3"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Pr>
          <w:rFonts w:ascii="Book Antiqua" w:hAnsi="Book Antiqua" w:cstheme="minorHAnsi"/>
          <w:sz w:val="20"/>
          <w:szCs w:val="20"/>
        </w:rPr>
        <w:t>V</w:t>
      </w:r>
      <w:r w:rsidRPr="00246DD3">
        <w:rPr>
          <w:rFonts w:ascii="Book Antiqua" w:hAnsi="Book Antiqua" w:cstheme="minorHAnsi"/>
          <w:sz w:val="20"/>
          <w:szCs w:val="20"/>
        </w:rPr>
        <w:t xml:space="preserve"> prípade vzniku nedoplatku na Príspevku, </w:t>
      </w:r>
      <w:r>
        <w:rPr>
          <w:rFonts w:ascii="Book Antiqua" w:hAnsi="Book Antiqua" w:cstheme="minorHAnsi"/>
          <w:sz w:val="20"/>
          <w:szCs w:val="20"/>
        </w:rPr>
        <w:t xml:space="preserve">Objednávateľ sa zaväzuje </w:t>
      </w:r>
      <w:r w:rsidRPr="00246DD3">
        <w:rPr>
          <w:rFonts w:ascii="Book Antiqua" w:hAnsi="Book Antiqua" w:cstheme="minorHAnsi"/>
          <w:sz w:val="20"/>
          <w:szCs w:val="20"/>
        </w:rPr>
        <w:t xml:space="preserve">nedoplatok uhradiť Dopravcovi v lehote </w:t>
      </w:r>
      <w:r>
        <w:rPr>
          <w:rFonts w:ascii="Book Antiqua" w:hAnsi="Book Antiqua" w:cstheme="minorHAnsi"/>
          <w:sz w:val="20"/>
          <w:szCs w:val="20"/>
        </w:rPr>
        <w:t xml:space="preserve">podľa bodu </w:t>
      </w:r>
      <w:r>
        <w:rPr>
          <w:rFonts w:ascii="Book Antiqua" w:hAnsi="Book Antiqua" w:cstheme="minorHAnsi"/>
          <w:sz w:val="20"/>
          <w:szCs w:val="20"/>
        </w:rPr>
        <w:fldChar w:fldCharType="begin"/>
      </w:r>
      <w:r>
        <w:rPr>
          <w:rFonts w:ascii="Book Antiqua" w:hAnsi="Book Antiqua" w:cstheme="minorHAnsi"/>
          <w:sz w:val="20"/>
          <w:szCs w:val="20"/>
        </w:rPr>
        <w:instrText xml:space="preserve"> REF _Ref35248366 \r \h </w:instrText>
      </w:r>
      <w:r>
        <w:rPr>
          <w:rFonts w:ascii="Book Antiqua" w:hAnsi="Book Antiqua" w:cstheme="minorHAnsi"/>
          <w:sz w:val="20"/>
          <w:szCs w:val="20"/>
        </w:rPr>
      </w:r>
      <w:r>
        <w:rPr>
          <w:rFonts w:ascii="Book Antiqua" w:hAnsi="Book Antiqua" w:cstheme="minorHAnsi"/>
          <w:sz w:val="20"/>
          <w:szCs w:val="20"/>
        </w:rPr>
        <w:fldChar w:fldCharType="separate"/>
      </w:r>
      <w:r w:rsidR="008D4392">
        <w:rPr>
          <w:rFonts w:ascii="Book Antiqua" w:hAnsi="Book Antiqua" w:cstheme="minorHAnsi"/>
          <w:sz w:val="20"/>
          <w:szCs w:val="20"/>
        </w:rPr>
        <w:t>6.3.2</w:t>
      </w:r>
      <w:r>
        <w:rPr>
          <w:rFonts w:ascii="Book Antiqua" w:hAnsi="Book Antiqua" w:cstheme="minorHAnsi"/>
          <w:sz w:val="20"/>
          <w:szCs w:val="20"/>
        </w:rPr>
        <w:fldChar w:fldCharType="end"/>
      </w:r>
      <w:r>
        <w:rPr>
          <w:rFonts w:ascii="Book Antiqua" w:hAnsi="Book Antiqua" w:cstheme="minorHAnsi"/>
          <w:sz w:val="20"/>
          <w:szCs w:val="20"/>
        </w:rPr>
        <w:t>. Zmluvy</w:t>
      </w:r>
      <w:r w:rsidRPr="00246DD3">
        <w:rPr>
          <w:rFonts w:ascii="Book Antiqua" w:hAnsi="Book Antiqua" w:cstheme="minorHAnsi"/>
          <w:sz w:val="20"/>
          <w:szCs w:val="20"/>
        </w:rPr>
        <w:t xml:space="preserve"> aktuálneho kalendárneho roka.</w:t>
      </w:r>
      <w:r>
        <w:rPr>
          <w:rFonts w:ascii="Book Antiqua" w:hAnsi="Book Antiqua" w:cstheme="minorHAnsi"/>
          <w:sz w:val="20"/>
          <w:szCs w:val="20"/>
        </w:rPr>
        <w:t xml:space="preserve"> </w:t>
      </w:r>
      <w:r w:rsidR="005F7A14" w:rsidRPr="00246DD3">
        <w:rPr>
          <w:rFonts w:ascii="Book Antiqua" w:hAnsi="Book Antiqua" w:cstheme="minorHAnsi"/>
          <w:sz w:val="20"/>
          <w:szCs w:val="20"/>
        </w:rPr>
        <w:t>V</w:t>
      </w:r>
      <w:r w:rsidR="000E65AD">
        <w:rPr>
          <w:rFonts w:ascii="Book Antiqua" w:hAnsi="Book Antiqua" w:cstheme="minorHAnsi"/>
          <w:sz w:val="20"/>
          <w:szCs w:val="20"/>
        </w:rPr>
        <w:t> </w:t>
      </w:r>
      <w:r w:rsidR="005F7A14" w:rsidRPr="00246DD3">
        <w:rPr>
          <w:rFonts w:ascii="Book Antiqua" w:hAnsi="Book Antiqua" w:cstheme="minorHAnsi"/>
          <w:sz w:val="20"/>
          <w:szCs w:val="20"/>
        </w:rPr>
        <w:t>prípade</w:t>
      </w:r>
      <w:r w:rsidR="000E65AD">
        <w:rPr>
          <w:rFonts w:ascii="Book Antiqua" w:hAnsi="Book Antiqua" w:cstheme="minorHAnsi"/>
          <w:sz w:val="20"/>
          <w:szCs w:val="20"/>
        </w:rPr>
        <w:t>,</w:t>
      </w:r>
      <w:r w:rsidR="005F7A14" w:rsidRPr="00246DD3">
        <w:rPr>
          <w:rFonts w:ascii="Book Antiqua" w:hAnsi="Book Antiqua" w:cstheme="minorHAnsi"/>
          <w:sz w:val="20"/>
          <w:szCs w:val="20"/>
        </w:rPr>
        <w:t xml:space="preserve"> ak na základe vyúčtovaných Dopravných služieb vznikol na Príspevku preplatok (tzn. Objednávateľ uhradil Dopravcovi viac ako je výška Príspevku), Dopravca je povinný vrátiť preplatok Objednávateľovi v lehote </w:t>
      </w:r>
      <w:r w:rsidR="00806629">
        <w:rPr>
          <w:rFonts w:ascii="Book Antiqua" w:hAnsi="Book Antiqua" w:cstheme="minorHAnsi"/>
          <w:sz w:val="20"/>
          <w:szCs w:val="20"/>
        </w:rPr>
        <w:t xml:space="preserve">podľa bodu </w:t>
      </w:r>
      <w:r w:rsidR="00806629">
        <w:rPr>
          <w:rFonts w:ascii="Book Antiqua" w:hAnsi="Book Antiqua" w:cstheme="minorHAnsi"/>
          <w:sz w:val="20"/>
          <w:szCs w:val="20"/>
        </w:rPr>
        <w:fldChar w:fldCharType="begin"/>
      </w:r>
      <w:r w:rsidR="00806629">
        <w:rPr>
          <w:rFonts w:ascii="Book Antiqua" w:hAnsi="Book Antiqua" w:cstheme="minorHAnsi"/>
          <w:sz w:val="20"/>
          <w:szCs w:val="20"/>
        </w:rPr>
        <w:instrText xml:space="preserve"> REF _Ref35242038 \r \h </w:instrText>
      </w:r>
      <w:r w:rsidR="00806629">
        <w:rPr>
          <w:rFonts w:ascii="Book Antiqua" w:hAnsi="Book Antiqua" w:cstheme="minorHAnsi"/>
          <w:sz w:val="20"/>
          <w:szCs w:val="20"/>
        </w:rPr>
      </w:r>
      <w:r w:rsidR="00806629">
        <w:rPr>
          <w:rFonts w:ascii="Book Antiqua" w:hAnsi="Book Antiqua" w:cstheme="minorHAnsi"/>
          <w:sz w:val="20"/>
          <w:szCs w:val="20"/>
        </w:rPr>
        <w:fldChar w:fldCharType="separate"/>
      </w:r>
      <w:r w:rsidR="008D4392">
        <w:rPr>
          <w:rFonts w:ascii="Book Antiqua" w:hAnsi="Book Antiqua" w:cstheme="minorHAnsi"/>
          <w:sz w:val="20"/>
          <w:szCs w:val="20"/>
        </w:rPr>
        <w:t>6.3.1</w:t>
      </w:r>
      <w:r w:rsidR="00806629">
        <w:rPr>
          <w:rFonts w:ascii="Book Antiqua" w:hAnsi="Book Antiqua" w:cstheme="minorHAnsi"/>
          <w:sz w:val="20"/>
          <w:szCs w:val="20"/>
        </w:rPr>
        <w:fldChar w:fldCharType="end"/>
      </w:r>
      <w:r w:rsidR="00806629">
        <w:rPr>
          <w:rFonts w:ascii="Book Antiqua" w:hAnsi="Book Antiqua" w:cstheme="minorHAnsi"/>
          <w:sz w:val="20"/>
          <w:szCs w:val="20"/>
        </w:rPr>
        <w:t>. Zmluvy</w:t>
      </w:r>
      <w:r w:rsidR="005F7A14" w:rsidRPr="00246DD3">
        <w:rPr>
          <w:rFonts w:ascii="Book Antiqua" w:hAnsi="Book Antiqua" w:cstheme="minorHAnsi"/>
          <w:sz w:val="20"/>
          <w:szCs w:val="20"/>
        </w:rPr>
        <w:t xml:space="preserve"> aktuálneho kalendárneho roka. Objednávateľ je oprávnený započítať</w:t>
      </w:r>
      <w:r w:rsidR="00E16626" w:rsidRPr="00246DD3">
        <w:rPr>
          <w:rFonts w:ascii="Book Antiqua" w:hAnsi="Book Antiqua" w:cstheme="minorHAnsi"/>
          <w:sz w:val="20"/>
          <w:szCs w:val="20"/>
        </w:rPr>
        <w:t xml:space="preserve"> svoju splatnú / nesplatnú</w:t>
      </w:r>
      <w:r w:rsidR="005F7A14" w:rsidRPr="00246DD3">
        <w:rPr>
          <w:rFonts w:ascii="Book Antiqua" w:hAnsi="Book Antiqua" w:cstheme="minorHAnsi"/>
          <w:sz w:val="20"/>
          <w:szCs w:val="20"/>
        </w:rPr>
        <w:t xml:space="preserve"> pohľadávku </w:t>
      </w:r>
      <w:r w:rsidR="00E16626" w:rsidRPr="00246DD3">
        <w:rPr>
          <w:rFonts w:ascii="Book Antiqua" w:hAnsi="Book Antiqua" w:cstheme="minorHAnsi"/>
          <w:sz w:val="20"/>
          <w:szCs w:val="20"/>
        </w:rPr>
        <w:t>voči Dopravcovi (spočívajúcu v preplatku na Príspevku) so splatnou / nesplatnou pohľadávkou Dopravcu na zaplatenie preddavku na Príspevok (Predpokladaný Príspevok), ktorú má Dopravca voči Objednávateľovi.</w:t>
      </w:r>
    </w:p>
    <w:p w14:paraId="353BDC0F" w14:textId="77777777" w:rsidR="004C202C" w:rsidRPr="00246DD3" w:rsidRDefault="004C202C" w:rsidP="00246DD3">
      <w:pPr>
        <w:pStyle w:val="Odsekzoznamu"/>
        <w:spacing w:after="0" w:line="276" w:lineRule="auto"/>
        <w:rPr>
          <w:rFonts w:ascii="Book Antiqua" w:hAnsi="Book Antiqua" w:cstheme="minorHAnsi"/>
          <w:b/>
          <w:caps/>
          <w:sz w:val="20"/>
          <w:szCs w:val="20"/>
        </w:rPr>
      </w:pPr>
    </w:p>
    <w:p w14:paraId="5475FB06" w14:textId="77777777" w:rsidR="004C202C" w:rsidRPr="00246DD3" w:rsidRDefault="004C202C"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Ak Dopravca </w:t>
      </w:r>
      <w:r w:rsidRPr="0074461E">
        <w:rPr>
          <w:rFonts w:ascii="Book Antiqua" w:hAnsi="Book Antiqua"/>
          <w:sz w:val="20"/>
          <w:szCs w:val="20"/>
        </w:rPr>
        <w:t xml:space="preserve">každoročne k 31. 12. Objednávateľovi hodnoverne preukáže nižšie  uvedené skutočnosti (musia byť splnené kumulatívne), bude mať nárok na osobitnú odmenu vo výške </w:t>
      </w:r>
      <w:r w:rsidR="00D77201" w:rsidRPr="0074461E">
        <w:rPr>
          <w:rFonts w:ascii="Book Antiqua" w:hAnsi="Book Antiqua"/>
          <w:sz w:val="20"/>
          <w:szCs w:val="20"/>
        </w:rPr>
        <w:t xml:space="preserve">10 </w:t>
      </w:r>
      <w:r w:rsidRPr="0074461E">
        <w:rPr>
          <w:rFonts w:ascii="Book Antiqua" w:hAnsi="Book Antiqua"/>
          <w:sz w:val="20"/>
          <w:szCs w:val="20"/>
        </w:rPr>
        <w:t xml:space="preserve">% </w:t>
      </w:r>
      <w:r w:rsidR="00B71777" w:rsidRPr="0074461E">
        <w:rPr>
          <w:rFonts w:ascii="Book Antiqua" w:hAnsi="Book Antiqua"/>
          <w:sz w:val="20"/>
          <w:szCs w:val="20"/>
        </w:rPr>
        <w:t>(</w:t>
      </w:r>
      <w:r w:rsidR="00D77201" w:rsidRPr="0074461E">
        <w:rPr>
          <w:rFonts w:ascii="Book Antiqua" w:hAnsi="Book Antiqua"/>
          <w:sz w:val="20"/>
          <w:szCs w:val="20"/>
        </w:rPr>
        <w:t xml:space="preserve">desať </w:t>
      </w:r>
      <w:r w:rsidR="00B71777" w:rsidRPr="0074461E">
        <w:rPr>
          <w:rFonts w:ascii="Book Antiqua" w:hAnsi="Book Antiqua"/>
          <w:sz w:val="20"/>
          <w:szCs w:val="20"/>
        </w:rPr>
        <w:t xml:space="preserve">percent) </w:t>
      </w:r>
      <w:r w:rsidRPr="0074461E">
        <w:rPr>
          <w:rFonts w:ascii="Book Antiqua" w:hAnsi="Book Antiqua"/>
          <w:sz w:val="20"/>
          <w:szCs w:val="20"/>
        </w:rPr>
        <w:t>zo zvýšen</w:t>
      </w:r>
      <w:r w:rsidR="00B71777" w:rsidRPr="0074461E">
        <w:rPr>
          <w:rFonts w:ascii="Book Antiqua" w:hAnsi="Book Antiqua"/>
          <w:sz w:val="20"/>
          <w:szCs w:val="20"/>
        </w:rPr>
        <w:t>ých</w:t>
      </w:r>
      <w:r w:rsidRPr="0074461E">
        <w:rPr>
          <w:rFonts w:ascii="Book Antiqua" w:hAnsi="Book Antiqua"/>
          <w:sz w:val="20"/>
          <w:szCs w:val="20"/>
        </w:rPr>
        <w:t xml:space="preserve"> tržieb</w:t>
      </w:r>
      <w:r w:rsidR="00B71777" w:rsidRPr="0074461E">
        <w:rPr>
          <w:rFonts w:ascii="Book Antiqua" w:hAnsi="Book Antiqua"/>
          <w:sz w:val="20"/>
          <w:szCs w:val="20"/>
        </w:rPr>
        <w:t>;</w:t>
      </w:r>
      <w:r w:rsidRPr="0074461E">
        <w:rPr>
          <w:rFonts w:ascii="Book Antiqua" w:hAnsi="Book Antiqua"/>
          <w:sz w:val="20"/>
          <w:szCs w:val="20"/>
        </w:rPr>
        <w:t xml:space="preserve"> </w:t>
      </w:r>
      <w:r w:rsidR="00B71777" w:rsidRPr="0074461E">
        <w:rPr>
          <w:rFonts w:ascii="Book Antiqua" w:hAnsi="Book Antiqua"/>
          <w:sz w:val="20"/>
          <w:szCs w:val="20"/>
        </w:rPr>
        <w:t>t</w:t>
      </w:r>
      <w:r w:rsidRPr="0074461E">
        <w:rPr>
          <w:rFonts w:ascii="Book Antiqua" w:hAnsi="Book Antiqua"/>
          <w:sz w:val="20"/>
          <w:szCs w:val="20"/>
        </w:rPr>
        <w:t>áto požiadavka sa prvýkrát uplatní v</w:t>
      </w:r>
      <w:r w:rsidR="00B71777" w:rsidRPr="0074461E">
        <w:rPr>
          <w:rFonts w:ascii="Book Antiqua" w:hAnsi="Book Antiqua"/>
          <w:sz w:val="20"/>
          <w:szCs w:val="20"/>
        </w:rPr>
        <w:t> 3. (</w:t>
      </w:r>
      <w:r w:rsidRPr="0074461E">
        <w:rPr>
          <w:rFonts w:ascii="Book Antiqua" w:hAnsi="Book Antiqua"/>
          <w:sz w:val="20"/>
          <w:szCs w:val="20"/>
        </w:rPr>
        <w:t>treťom</w:t>
      </w:r>
      <w:r w:rsidR="00B71777" w:rsidRPr="0074461E">
        <w:rPr>
          <w:rFonts w:ascii="Book Antiqua" w:hAnsi="Book Antiqua"/>
          <w:sz w:val="20"/>
          <w:szCs w:val="20"/>
        </w:rPr>
        <w:t>)</w:t>
      </w:r>
      <w:r w:rsidRPr="0074461E">
        <w:rPr>
          <w:rFonts w:ascii="Book Antiqua" w:hAnsi="Book Antiqua"/>
          <w:sz w:val="20"/>
          <w:szCs w:val="20"/>
        </w:rPr>
        <w:t xml:space="preserve"> roku trvania </w:t>
      </w:r>
      <w:r w:rsidR="00B71777" w:rsidRPr="0074461E">
        <w:rPr>
          <w:rFonts w:ascii="Book Antiqua" w:hAnsi="Book Antiqua"/>
          <w:sz w:val="20"/>
          <w:szCs w:val="20"/>
        </w:rPr>
        <w:t>Z</w:t>
      </w:r>
      <w:r w:rsidRPr="0074461E">
        <w:rPr>
          <w:rFonts w:ascii="Book Antiqua" w:hAnsi="Book Antiqua"/>
          <w:sz w:val="20"/>
          <w:szCs w:val="20"/>
        </w:rPr>
        <w:t>mluvy; podmienky vzniku osobitnej odmeny</w:t>
      </w:r>
      <w:r w:rsidR="00806629" w:rsidRPr="0074461E">
        <w:rPr>
          <w:rFonts w:ascii="Book Antiqua" w:hAnsi="Book Antiqua"/>
          <w:sz w:val="20"/>
          <w:szCs w:val="20"/>
        </w:rPr>
        <w:t xml:space="preserve"> sú nasledovné</w:t>
      </w:r>
      <w:r w:rsidRPr="0074461E">
        <w:rPr>
          <w:rFonts w:ascii="Book Antiqua" w:hAnsi="Book Antiqua"/>
          <w:sz w:val="20"/>
          <w:szCs w:val="20"/>
        </w:rPr>
        <w:t xml:space="preserve">: </w:t>
      </w:r>
      <w:r w:rsidRPr="0074461E">
        <w:rPr>
          <w:rFonts w:ascii="Book Antiqua" w:hAnsi="Book Antiqua"/>
          <w:b/>
          <w:sz w:val="20"/>
          <w:szCs w:val="20"/>
        </w:rPr>
        <w:t>(i)</w:t>
      </w:r>
      <w:r w:rsidRPr="0074461E">
        <w:rPr>
          <w:rFonts w:ascii="Book Antiqua" w:hAnsi="Book Antiqua"/>
          <w:sz w:val="20"/>
          <w:szCs w:val="20"/>
        </w:rPr>
        <w:t xml:space="preserve"> Dopravca uskutočnil činnosti za účelom zvýšenia počtu cestujúcich v MAD Trnava, </w:t>
      </w:r>
      <w:r w:rsidRPr="0074461E">
        <w:rPr>
          <w:rFonts w:ascii="Book Antiqua" w:hAnsi="Book Antiqua"/>
          <w:b/>
          <w:sz w:val="20"/>
          <w:szCs w:val="20"/>
        </w:rPr>
        <w:t>(ii)</w:t>
      </w:r>
      <w:r w:rsidRPr="0074461E">
        <w:rPr>
          <w:rFonts w:ascii="Book Antiqua" w:hAnsi="Book Antiqua"/>
          <w:sz w:val="20"/>
          <w:szCs w:val="20"/>
        </w:rPr>
        <w:t xml:space="preserve"> tieto činnosti Dopravcu mali za následok, v porovnaní</w:t>
      </w:r>
      <w:r w:rsidRPr="00246DD3">
        <w:rPr>
          <w:rFonts w:ascii="Book Antiqua" w:hAnsi="Book Antiqua"/>
          <w:sz w:val="20"/>
          <w:szCs w:val="20"/>
        </w:rPr>
        <w:t xml:space="preserve"> s predchádzajúcim kalendárnym rokom, zvýšenie počtu cestujúcich a tým aj zvýšeni</w:t>
      </w:r>
      <w:r w:rsidR="00B71777" w:rsidRPr="00246DD3">
        <w:rPr>
          <w:rFonts w:ascii="Book Antiqua" w:hAnsi="Book Antiqua"/>
          <w:sz w:val="20"/>
          <w:szCs w:val="20"/>
        </w:rPr>
        <w:t>e</w:t>
      </w:r>
      <w:r w:rsidRPr="00246DD3">
        <w:rPr>
          <w:rFonts w:ascii="Book Antiqua" w:hAnsi="Book Antiqua"/>
          <w:sz w:val="20"/>
          <w:szCs w:val="20"/>
        </w:rPr>
        <w:t xml:space="preserve"> tržieb z</w:t>
      </w:r>
      <w:r w:rsidR="00806629">
        <w:rPr>
          <w:rFonts w:ascii="Book Antiqua" w:hAnsi="Book Antiqua"/>
          <w:sz w:val="20"/>
          <w:szCs w:val="20"/>
        </w:rPr>
        <w:t> </w:t>
      </w:r>
      <w:r w:rsidRPr="00246DD3">
        <w:rPr>
          <w:rFonts w:ascii="Book Antiqua" w:hAnsi="Book Antiqua"/>
          <w:sz w:val="20"/>
          <w:szCs w:val="20"/>
        </w:rPr>
        <w:t>cestovného</w:t>
      </w:r>
      <w:r w:rsidR="00806629">
        <w:rPr>
          <w:rFonts w:ascii="Book Antiqua" w:hAnsi="Book Antiqua"/>
          <w:sz w:val="20"/>
          <w:szCs w:val="20"/>
        </w:rPr>
        <w:t xml:space="preserve"> minimálne o 3 % z počtu cestujúcich za predchádzajúci kalendárny rok</w:t>
      </w:r>
      <w:r w:rsidRPr="00246DD3">
        <w:rPr>
          <w:rFonts w:ascii="Book Antiqua" w:hAnsi="Book Antiqua"/>
          <w:sz w:val="20"/>
          <w:szCs w:val="20"/>
        </w:rPr>
        <w:t>.</w:t>
      </w:r>
    </w:p>
    <w:p w14:paraId="4D2BEB46" w14:textId="77777777" w:rsidR="00723A46" w:rsidRPr="00246DD3" w:rsidRDefault="00723A4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28EDAAF5" w14:textId="77777777" w:rsidR="00723A46" w:rsidRPr="00246DD3" w:rsidRDefault="00723A4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 xml:space="preserve">maximálne </w:t>
      </w:r>
      <w:r w:rsidRPr="00246DD3">
        <w:rPr>
          <w:rFonts w:ascii="Book Antiqua" w:hAnsi="Book Antiqua" w:cstheme="minorHAnsi"/>
          <w:b/>
          <w:sz w:val="20"/>
          <w:szCs w:val="20"/>
        </w:rPr>
        <w:t>EON</w:t>
      </w:r>
    </w:p>
    <w:p w14:paraId="40C43A44" w14:textId="77777777" w:rsidR="00723A46" w:rsidRPr="00246DD3" w:rsidRDefault="00723A46" w:rsidP="00246DD3">
      <w:pPr>
        <w:pStyle w:val="Odsekzoznamu"/>
        <w:spacing w:after="0" w:line="276" w:lineRule="auto"/>
        <w:ind w:left="567"/>
        <w:jc w:val="both"/>
        <w:rPr>
          <w:rFonts w:ascii="Book Antiqua" w:hAnsi="Book Antiqua" w:cstheme="minorHAnsi"/>
          <w:b/>
          <w:caps/>
          <w:sz w:val="20"/>
          <w:szCs w:val="20"/>
        </w:rPr>
      </w:pPr>
    </w:p>
    <w:p w14:paraId="42FC248F" w14:textId="77777777" w:rsidR="00051290"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Výška Maximálnych </w:t>
      </w:r>
      <w:r w:rsidR="00BA687A" w:rsidRPr="00246DD3">
        <w:rPr>
          <w:rFonts w:ascii="Book Antiqua" w:hAnsi="Book Antiqua"/>
          <w:sz w:val="20"/>
          <w:szCs w:val="20"/>
        </w:rPr>
        <w:t>EON</w:t>
      </w:r>
      <w:r w:rsidR="00A84488" w:rsidRPr="00246DD3">
        <w:rPr>
          <w:rFonts w:ascii="Book Antiqua" w:hAnsi="Book Antiqua"/>
          <w:sz w:val="20"/>
          <w:szCs w:val="20"/>
        </w:rPr>
        <w:t xml:space="preserve"> </w:t>
      </w:r>
      <w:r w:rsidRPr="00246DD3">
        <w:rPr>
          <w:rFonts w:ascii="Book Antiqua" w:hAnsi="Book Antiqua"/>
          <w:sz w:val="20"/>
          <w:szCs w:val="20"/>
        </w:rPr>
        <w:t>je uvedená v</w:t>
      </w:r>
      <w:r w:rsidRPr="00246DD3">
        <w:rPr>
          <w:rStyle w:val="ZkladntextKurzva"/>
          <w:rFonts w:ascii="Book Antiqua" w:hAnsi="Book Antiqua"/>
          <w:sz w:val="20"/>
          <w:szCs w:val="20"/>
        </w:rPr>
        <w:t xml:space="preserve"> </w:t>
      </w:r>
      <w:r w:rsidR="00AA1282" w:rsidRPr="00246DD3">
        <w:rPr>
          <w:rStyle w:val="ZkladntextKurzva"/>
          <w:rFonts w:ascii="Book Antiqua" w:hAnsi="Book Antiqua"/>
          <w:b/>
          <w:i w:val="0"/>
          <w:sz w:val="20"/>
          <w:szCs w:val="20"/>
        </w:rPr>
        <w:t>p</w:t>
      </w:r>
      <w:r w:rsidRPr="00246DD3">
        <w:rPr>
          <w:rStyle w:val="ZkladntextKurzva"/>
          <w:rFonts w:ascii="Book Antiqua" w:hAnsi="Book Antiqua"/>
          <w:b/>
          <w:i w:val="0"/>
          <w:sz w:val="20"/>
          <w:szCs w:val="20"/>
        </w:rPr>
        <w:t xml:space="preserve">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Maximálne</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 xml:space="preserve">k tejto </w:t>
      </w:r>
      <w:r w:rsidR="003D1DB1" w:rsidRPr="00152F4F">
        <w:rPr>
          <w:rFonts w:ascii="Book Antiqua" w:hAnsi="Book Antiqua" w:cstheme="minorHAnsi"/>
          <w:sz w:val="20"/>
          <w:szCs w:val="20"/>
        </w:rPr>
        <w:t>Zmluve</w:t>
      </w:r>
      <w:r w:rsidRPr="00152F4F">
        <w:rPr>
          <w:rFonts w:ascii="Book Antiqua" w:hAnsi="Book Antiqua"/>
          <w:sz w:val="20"/>
          <w:szCs w:val="20"/>
        </w:rPr>
        <w:t xml:space="preserve">. </w:t>
      </w:r>
      <w:r w:rsidR="00221FE8" w:rsidRPr="00152F4F">
        <w:rPr>
          <w:rFonts w:ascii="Book Antiqua" w:hAnsi="Book Antiqua"/>
          <w:sz w:val="20"/>
          <w:szCs w:val="20"/>
        </w:rPr>
        <w:t>Výšk</w:t>
      </w:r>
      <w:r w:rsidR="003B0AD6" w:rsidRPr="00152F4F">
        <w:rPr>
          <w:rFonts w:ascii="Book Antiqua" w:hAnsi="Book Antiqua"/>
          <w:sz w:val="20"/>
          <w:szCs w:val="20"/>
        </w:rPr>
        <w:t>u</w:t>
      </w:r>
      <w:r w:rsidR="00221FE8" w:rsidRPr="00152F4F">
        <w:rPr>
          <w:rFonts w:ascii="Book Antiqua" w:hAnsi="Book Antiqua"/>
          <w:sz w:val="20"/>
          <w:szCs w:val="20"/>
        </w:rPr>
        <w:t xml:space="preserve"> Maximálnych EON platných pre rok 2021 </w:t>
      </w:r>
      <w:r w:rsidR="003B0AD6" w:rsidRPr="00152F4F">
        <w:rPr>
          <w:rFonts w:ascii="Book Antiqua" w:hAnsi="Book Antiqua"/>
          <w:sz w:val="20"/>
          <w:szCs w:val="20"/>
        </w:rPr>
        <w:t xml:space="preserve">Zmluvné strany určili tak, že Maximálne EON </w:t>
      </w:r>
      <w:r w:rsidR="00221FE8" w:rsidRPr="00152F4F">
        <w:rPr>
          <w:rFonts w:ascii="Book Antiqua" w:hAnsi="Book Antiqua"/>
          <w:sz w:val="20"/>
          <w:szCs w:val="20"/>
        </w:rPr>
        <w:t xml:space="preserve">sa </w:t>
      </w:r>
      <w:r w:rsidR="003B0AD6" w:rsidRPr="00152F4F">
        <w:rPr>
          <w:rFonts w:ascii="Book Antiqua" w:hAnsi="Book Antiqua"/>
          <w:sz w:val="20"/>
          <w:szCs w:val="20"/>
        </w:rPr>
        <w:t>rovnajú</w:t>
      </w:r>
      <w:r w:rsidR="00221FE8" w:rsidRPr="00152F4F">
        <w:rPr>
          <w:rFonts w:ascii="Book Antiqua" w:hAnsi="Book Antiqua"/>
          <w:sz w:val="20"/>
          <w:szCs w:val="20"/>
        </w:rPr>
        <w:t xml:space="preserve"> hodnotám uvedeným v Krycom liste platnom pre rok 2021, ktorý vypracoval Dopravca. </w:t>
      </w:r>
      <w:r w:rsidRPr="00152F4F">
        <w:rPr>
          <w:rFonts w:ascii="Book Antiqua" w:hAnsi="Book Antiqua"/>
          <w:sz w:val="20"/>
          <w:szCs w:val="20"/>
        </w:rPr>
        <w:t xml:space="preserve">Zmluvné strany sa dohodli, že výšku Maximálnych </w:t>
      </w:r>
      <w:r w:rsidR="00A84488" w:rsidRPr="00152F4F">
        <w:rPr>
          <w:rFonts w:ascii="Book Antiqua" w:hAnsi="Book Antiqua"/>
          <w:sz w:val="20"/>
          <w:szCs w:val="20"/>
        </w:rPr>
        <w:t>EON</w:t>
      </w:r>
      <w:r w:rsidRPr="00152F4F">
        <w:rPr>
          <w:rFonts w:ascii="Book Antiqua" w:hAnsi="Book Antiqua"/>
          <w:sz w:val="20"/>
          <w:szCs w:val="20"/>
        </w:rPr>
        <w:t xml:space="preserve"> pre </w:t>
      </w:r>
      <w:r w:rsidR="000179E9" w:rsidRPr="00152F4F">
        <w:rPr>
          <w:rFonts w:ascii="Book Antiqua" w:hAnsi="Book Antiqua"/>
          <w:sz w:val="20"/>
          <w:szCs w:val="20"/>
        </w:rPr>
        <w:t xml:space="preserve">ďalšie príslušné kalendárne </w:t>
      </w:r>
      <w:r w:rsidRPr="00152F4F">
        <w:rPr>
          <w:rFonts w:ascii="Book Antiqua" w:hAnsi="Book Antiqua"/>
          <w:sz w:val="20"/>
          <w:szCs w:val="20"/>
        </w:rPr>
        <w:t>rok</w:t>
      </w:r>
      <w:r w:rsidR="000179E9" w:rsidRPr="00152F4F">
        <w:rPr>
          <w:rFonts w:ascii="Book Antiqua" w:hAnsi="Book Antiqua"/>
          <w:sz w:val="20"/>
          <w:szCs w:val="20"/>
        </w:rPr>
        <w:t>y</w:t>
      </w:r>
      <w:r w:rsidRPr="00152F4F">
        <w:rPr>
          <w:rFonts w:ascii="Book Antiqua" w:hAnsi="Book Antiqua"/>
          <w:sz w:val="20"/>
          <w:szCs w:val="20"/>
        </w:rPr>
        <w:t xml:space="preserve"> </w:t>
      </w:r>
      <w:r w:rsidR="00FF6BF7" w:rsidRPr="00152F4F">
        <w:rPr>
          <w:rFonts w:ascii="Book Antiqua" w:hAnsi="Book Antiqua"/>
          <w:sz w:val="20"/>
          <w:szCs w:val="20"/>
        </w:rPr>
        <w:t>/ kalendárne mesiace (ak vznikne potreba úpravy Maximálnych EON v priebehu kalendárneho</w:t>
      </w:r>
      <w:r w:rsidR="00FF6BF7">
        <w:rPr>
          <w:rFonts w:ascii="Book Antiqua" w:hAnsi="Book Antiqua"/>
          <w:sz w:val="20"/>
          <w:szCs w:val="20"/>
        </w:rPr>
        <w:t xml:space="preserve"> roka) </w:t>
      </w:r>
      <w:r w:rsidRPr="00246DD3">
        <w:rPr>
          <w:rFonts w:ascii="Book Antiqua" w:hAnsi="Book Antiqua"/>
          <w:sz w:val="20"/>
          <w:szCs w:val="20"/>
        </w:rPr>
        <w:t xml:space="preserve">budú prehodnocovať </w:t>
      </w:r>
      <w:r w:rsidR="00D77938" w:rsidRPr="00246DD3">
        <w:rPr>
          <w:rFonts w:ascii="Book Antiqua" w:hAnsi="Book Antiqua"/>
          <w:sz w:val="20"/>
          <w:szCs w:val="20"/>
        </w:rPr>
        <w:t>spôsobom uvedeným v</w:t>
      </w:r>
      <w:r w:rsidR="00FF6BF7">
        <w:rPr>
          <w:rFonts w:ascii="Book Antiqua" w:hAnsi="Book Antiqua"/>
          <w:sz w:val="20"/>
          <w:szCs w:val="20"/>
        </w:rPr>
        <w:t xml:space="preserve"> </w:t>
      </w:r>
      <w:r w:rsidR="00D77938" w:rsidRPr="00246DD3">
        <w:rPr>
          <w:rFonts w:ascii="Book Antiqua" w:hAnsi="Book Antiqua"/>
          <w:sz w:val="20"/>
          <w:szCs w:val="20"/>
        </w:rPr>
        <w:t>tejto Zmluve</w:t>
      </w:r>
      <w:r w:rsidRPr="00246DD3">
        <w:rPr>
          <w:rFonts w:ascii="Book Antiqua" w:hAnsi="Book Antiqua"/>
          <w:sz w:val="20"/>
          <w:szCs w:val="20"/>
        </w:rPr>
        <w:t>.</w:t>
      </w:r>
      <w:r w:rsidR="00221FE8">
        <w:rPr>
          <w:rFonts w:ascii="Book Antiqua" w:hAnsi="Book Antiqua"/>
          <w:sz w:val="20"/>
          <w:szCs w:val="20"/>
        </w:rPr>
        <w:t xml:space="preserve"> </w:t>
      </w:r>
      <w:r w:rsidR="00FF6BF7">
        <w:rPr>
          <w:rFonts w:ascii="Book Antiqua" w:hAnsi="Book Antiqua"/>
          <w:sz w:val="20"/>
          <w:szCs w:val="20"/>
        </w:rPr>
        <w:t xml:space="preserve">Za účelom vylúčenia pochybností, Zmluvné strany berú na vedomie, že pre Zmluvné strany sú záväzné hodnoty </w:t>
      </w:r>
      <w:r w:rsidR="00FF6BF7">
        <w:rPr>
          <w:rFonts w:ascii="Book Antiqua" w:hAnsi="Book Antiqua"/>
          <w:sz w:val="20"/>
          <w:szCs w:val="20"/>
        </w:rPr>
        <w:lastRenderedPageBreak/>
        <w:t xml:space="preserve">Maximálnych EON určené pre jednotlivé kalendárne mesiace a rovnako súhrnne tiež pre kalendárny rok. V prípade, ak v dôsledku výnimočných a nepredvídateľných udalostí (napr. dopravná nehoda, nepriaznivé poveternostné podmienky, a pod.) vznikne potreba, aby Dopravca vynaložil náklady prevyšujúce hodnoty Maximálnych EON, ktoré sú dané pre príslušný kalendárny mesiac, je Dopravca povinný vopred písomne informovať Objednávateľa o potrebe, dôvodoch vynaloženia a výške týchto nákladov. Ak Objednávateľ povahu a sumu nákladov odsúhlasí, Dopravca je oprávnený zahrnúť tieto náklady do EON v skutočnej výške, a to bez ohľadu na hodnoty Maximálnych EON určených pre príslušný kalendárny mesiac, tzn. </w:t>
      </w:r>
      <w:r w:rsidR="00FF6BF7" w:rsidRPr="00246DD3">
        <w:rPr>
          <w:rStyle w:val="ZkladntextKurzva"/>
          <w:rFonts w:ascii="Book Antiqua" w:hAnsi="Book Antiqua"/>
          <w:b/>
          <w:i w:val="0"/>
          <w:sz w:val="20"/>
          <w:szCs w:val="20"/>
        </w:rPr>
        <w:t>príloh</w:t>
      </w:r>
      <w:r w:rsidR="00FF6BF7">
        <w:rPr>
          <w:rStyle w:val="ZkladntextKurzva"/>
          <w:rFonts w:ascii="Book Antiqua" w:hAnsi="Book Antiqua"/>
          <w:b/>
          <w:i w:val="0"/>
          <w:sz w:val="20"/>
          <w:szCs w:val="20"/>
        </w:rPr>
        <w:t>a</w:t>
      </w:r>
      <w:r w:rsidR="00FF6BF7" w:rsidRPr="00246DD3">
        <w:rPr>
          <w:rStyle w:val="ZkladntextKurzva"/>
          <w:rFonts w:ascii="Book Antiqua" w:hAnsi="Book Antiqua"/>
          <w:b/>
          <w:i w:val="0"/>
          <w:sz w:val="20"/>
          <w:szCs w:val="20"/>
        </w:rPr>
        <w:t xml:space="preserve"> č. </w:t>
      </w:r>
      <w:r w:rsidR="00FF6BF7">
        <w:rPr>
          <w:rStyle w:val="ZkladntextKurzva"/>
          <w:rFonts w:ascii="Book Antiqua" w:hAnsi="Book Antiqua"/>
          <w:b/>
          <w:i w:val="0"/>
          <w:sz w:val="20"/>
          <w:szCs w:val="20"/>
        </w:rPr>
        <w:t>2</w:t>
      </w:r>
      <w:r w:rsidR="00FF6BF7" w:rsidRPr="00246DD3">
        <w:rPr>
          <w:rStyle w:val="ZkladntextKurzva"/>
          <w:rFonts w:ascii="Book Antiqua" w:hAnsi="Book Antiqua"/>
          <w:b/>
          <w:i w:val="0"/>
          <w:sz w:val="20"/>
          <w:szCs w:val="20"/>
        </w:rPr>
        <w:t xml:space="preserve"> – Maximálne EON</w:t>
      </w:r>
      <w:r w:rsidR="00FF6BF7" w:rsidRPr="00246DD3">
        <w:rPr>
          <w:rStyle w:val="ZkladntextKurzva"/>
          <w:rFonts w:ascii="Book Antiqua" w:hAnsi="Book Antiqua"/>
          <w:sz w:val="20"/>
          <w:szCs w:val="20"/>
        </w:rPr>
        <w:t xml:space="preserve"> </w:t>
      </w:r>
      <w:r w:rsidR="00FF6BF7">
        <w:rPr>
          <w:rFonts w:ascii="Book Antiqua" w:hAnsi="Book Antiqua" w:cstheme="minorHAnsi"/>
          <w:sz w:val="20"/>
          <w:szCs w:val="20"/>
        </w:rPr>
        <w:t xml:space="preserve">sa tým nemení, len sa pre daný kalendárny mesiac </w:t>
      </w:r>
      <w:r w:rsidR="00152F4F">
        <w:rPr>
          <w:rFonts w:ascii="Book Antiqua" w:hAnsi="Book Antiqua" w:cstheme="minorHAnsi"/>
          <w:sz w:val="20"/>
          <w:szCs w:val="20"/>
        </w:rPr>
        <w:t xml:space="preserve">vo vzťahu k položke, ktorej sa navýšenie týka, </w:t>
      </w:r>
      <w:r w:rsidR="00FF6BF7">
        <w:rPr>
          <w:rFonts w:ascii="Book Antiqua" w:hAnsi="Book Antiqua" w:cstheme="minorHAnsi"/>
          <w:sz w:val="20"/>
          <w:szCs w:val="20"/>
        </w:rPr>
        <w:t>neaplikuje</w:t>
      </w:r>
      <w:r w:rsidR="00FF6BF7">
        <w:rPr>
          <w:rFonts w:ascii="Book Antiqua" w:hAnsi="Book Antiqua"/>
          <w:sz w:val="20"/>
          <w:szCs w:val="20"/>
        </w:rPr>
        <w:t>. Objednávateľ je oprávnený odmietnuť udeliť súhlas podľa predchádzajúcej vety len v odôvodnených prípadoch; o dôvodoch neudelenia súhlasu Objednávateľ informuje Dopravcu.</w:t>
      </w:r>
    </w:p>
    <w:p w14:paraId="5E136454"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28FCD750" w14:textId="77777777" w:rsidR="00051290" w:rsidRPr="00246DD3" w:rsidRDefault="00FF6BF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B04B93">
        <w:rPr>
          <w:rFonts w:ascii="Book Antiqua" w:hAnsi="Book Antiqua"/>
          <w:sz w:val="20"/>
          <w:szCs w:val="20"/>
        </w:rPr>
        <w:t xml:space="preserve">Ak v tejto Zmluve nie je uvedené inak, </w:t>
      </w:r>
      <w:r w:rsidR="001E7985" w:rsidRPr="00B04B93">
        <w:rPr>
          <w:rFonts w:ascii="Book Antiqua" w:hAnsi="Book Antiqua"/>
          <w:sz w:val="20"/>
          <w:szCs w:val="20"/>
        </w:rPr>
        <w:t>Dopravca je oprávnený</w:t>
      </w:r>
      <w:r w:rsidR="00E86F5A" w:rsidRPr="00B04B93">
        <w:rPr>
          <w:rFonts w:ascii="Book Antiqua" w:hAnsi="Book Antiqua"/>
          <w:sz w:val="20"/>
          <w:szCs w:val="20"/>
        </w:rPr>
        <w:t xml:space="preserve"> </w:t>
      </w:r>
      <w:r w:rsidR="00F00256" w:rsidRPr="00B04B93">
        <w:rPr>
          <w:rFonts w:ascii="Book Antiqua" w:hAnsi="Book Antiqua"/>
          <w:sz w:val="20"/>
          <w:szCs w:val="20"/>
        </w:rPr>
        <w:t>raz ročne</w:t>
      </w:r>
      <w:r w:rsidR="00E86F5A" w:rsidRPr="00B04B93">
        <w:rPr>
          <w:rFonts w:ascii="Book Antiqua" w:hAnsi="Book Antiqua"/>
          <w:sz w:val="20"/>
          <w:szCs w:val="20"/>
        </w:rPr>
        <w:t xml:space="preserve"> </w:t>
      </w:r>
      <w:r w:rsidR="005F7391" w:rsidRPr="00B04B93">
        <w:rPr>
          <w:rFonts w:ascii="Book Antiqua" w:hAnsi="Book Antiqua"/>
          <w:sz w:val="20"/>
          <w:szCs w:val="20"/>
        </w:rPr>
        <w:t>upraviť</w:t>
      </w:r>
      <w:r w:rsidR="001E7985" w:rsidRPr="00B04B93">
        <w:rPr>
          <w:rFonts w:ascii="Book Antiqua" w:hAnsi="Book Antiqua"/>
          <w:sz w:val="20"/>
          <w:szCs w:val="20"/>
        </w:rPr>
        <w:t xml:space="preserve"> </w:t>
      </w:r>
      <w:r w:rsidR="005F7391" w:rsidRPr="00B04B93">
        <w:rPr>
          <w:rFonts w:ascii="Book Antiqua" w:hAnsi="Book Antiqua"/>
          <w:sz w:val="20"/>
          <w:szCs w:val="20"/>
        </w:rPr>
        <w:t xml:space="preserve">(aktualizovať) </w:t>
      </w:r>
      <w:r w:rsidR="001E7985" w:rsidRPr="00B04B93">
        <w:rPr>
          <w:rFonts w:ascii="Book Antiqua" w:hAnsi="Book Antiqua"/>
          <w:sz w:val="20"/>
          <w:szCs w:val="20"/>
        </w:rPr>
        <w:t>hodnotu</w:t>
      </w:r>
      <w:r w:rsidR="00343FEC" w:rsidRPr="00B04B93">
        <w:rPr>
          <w:rFonts w:ascii="Book Antiqua" w:hAnsi="Book Antiqua"/>
          <w:sz w:val="20"/>
          <w:szCs w:val="20"/>
        </w:rPr>
        <w:t xml:space="preserve"> Maximálnych </w:t>
      </w:r>
      <w:r w:rsidR="00A84488" w:rsidRPr="00B04B93">
        <w:rPr>
          <w:rFonts w:ascii="Book Antiqua" w:hAnsi="Book Antiqua"/>
          <w:sz w:val="20"/>
          <w:szCs w:val="20"/>
        </w:rPr>
        <w:t>EON</w:t>
      </w:r>
      <w:r w:rsidR="00D97CE3" w:rsidRPr="00B04B93">
        <w:rPr>
          <w:rFonts w:ascii="Book Antiqua" w:hAnsi="Book Antiqua"/>
          <w:sz w:val="20"/>
          <w:szCs w:val="20"/>
        </w:rPr>
        <w:t xml:space="preserve"> </w:t>
      </w:r>
      <w:r w:rsidR="000D3F5F" w:rsidRPr="00B04B93">
        <w:rPr>
          <w:rFonts w:ascii="Book Antiqua" w:hAnsi="Book Antiqua"/>
          <w:sz w:val="20"/>
          <w:szCs w:val="20"/>
        </w:rPr>
        <w:t>a návrh tejto úpravy predložiť Objednávateľo</w:t>
      </w:r>
      <w:r w:rsidR="00051290" w:rsidRPr="00B04B93">
        <w:rPr>
          <w:rFonts w:ascii="Book Antiqua" w:hAnsi="Book Antiqua"/>
          <w:sz w:val="20"/>
          <w:szCs w:val="20"/>
        </w:rPr>
        <w:t>vi</w:t>
      </w:r>
      <w:r w:rsidR="000D3F5F" w:rsidRPr="00B04B93">
        <w:rPr>
          <w:rFonts w:ascii="Book Antiqua" w:hAnsi="Book Antiqua"/>
          <w:sz w:val="20"/>
          <w:szCs w:val="20"/>
        </w:rPr>
        <w:t xml:space="preserve"> na schválenie</w:t>
      </w:r>
      <w:r w:rsidR="00D05EAC" w:rsidRPr="00B04B93">
        <w:rPr>
          <w:rFonts w:ascii="Book Antiqua" w:hAnsi="Book Antiqua"/>
          <w:sz w:val="20"/>
          <w:szCs w:val="20"/>
        </w:rPr>
        <w:t xml:space="preserve"> v lehote podľa bodu </w:t>
      </w:r>
      <w:r w:rsidR="00051290" w:rsidRPr="00B04B93">
        <w:rPr>
          <w:rFonts w:ascii="Book Antiqua" w:hAnsi="Book Antiqua"/>
          <w:sz w:val="20"/>
          <w:szCs w:val="20"/>
        </w:rPr>
        <w:fldChar w:fldCharType="begin"/>
      </w:r>
      <w:r w:rsidR="00051290" w:rsidRPr="00B04B93">
        <w:rPr>
          <w:rFonts w:ascii="Book Antiqua" w:hAnsi="Book Antiqua"/>
          <w:sz w:val="20"/>
          <w:szCs w:val="20"/>
        </w:rPr>
        <w:instrText xml:space="preserve"> REF _Ref29885928 \r \h </w:instrText>
      </w:r>
      <w:r w:rsidR="00246DD3" w:rsidRPr="00B04B93">
        <w:rPr>
          <w:rFonts w:ascii="Book Antiqua" w:hAnsi="Book Antiqua"/>
          <w:sz w:val="20"/>
          <w:szCs w:val="20"/>
        </w:rPr>
        <w:instrText xml:space="preserve"> \* MERGEFORMAT </w:instrText>
      </w:r>
      <w:r w:rsidR="00051290" w:rsidRPr="00B04B93">
        <w:rPr>
          <w:rFonts w:ascii="Book Antiqua" w:hAnsi="Book Antiqua"/>
          <w:sz w:val="20"/>
          <w:szCs w:val="20"/>
        </w:rPr>
      </w:r>
      <w:r w:rsidR="00051290" w:rsidRPr="00B04B93">
        <w:rPr>
          <w:rFonts w:ascii="Book Antiqua" w:hAnsi="Book Antiqua"/>
          <w:sz w:val="20"/>
          <w:szCs w:val="20"/>
        </w:rPr>
        <w:fldChar w:fldCharType="separate"/>
      </w:r>
      <w:r w:rsidR="008D4392">
        <w:rPr>
          <w:rFonts w:ascii="Book Antiqua" w:hAnsi="Book Antiqua"/>
          <w:sz w:val="20"/>
          <w:szCs w:val="20"/>
        </w:rPr>
        <w:t>7.3</w:t>
      </w:r>
      <w:r w:rsidR="00051290" w:rsidRPr="00B04B93">
        <w:rPr>
          <w:rFonts w:ascii="Book Antiqua" w:hAnsi="Book Antiqua"/>
          <w:sz w:val="20"/>
          <w:szCs w:val="20"/>
        </w:rPr>
        <w:fldChar w:fldCharType="end"/>
      </w:r>
      <w:r w:rsidR="00D05EAC" w:rsidRPr="00B04B93">
        <w:rPr>
          <w:rFonts w:ascii="Book Antiqua" w:hAnsi="Book Antiqua"/>
          <w:sz w:val="20"/>
          <w:szCs w:val="20"/>
        </w:rPr>
        <w:t>. Zmluvy</w:t>
      </w:r>
      <w:r w:rsidR="00051290" w:rsidRPr="00B04B93">
        <w:rPr>
          <w:rFonts w:ascii="Book Antiqua" w:hAnsi="Book Antiqua"/>
          <w:sz w:val="20"/>
          <w:szCs w:val="20"/>
        </w:rPr>
        <w:t>, pričom úprava môže byť realizovaná len za splnenia týchto podmienok</w:t>
      </w:r>
      <w:r w:rsidR="000D3F5F" w:rsidRPr="00B04B93">
        <w:rPr>
          <w:rFonts w:ascii="Book Antiqua" w:hAnsi="Book Antiqua"/>
          <w:sz w:val="20"/>
          <w:szCs w:val="20"/>
        </w:rPr>
        <w:t>:</w:t>
      </w:r>
      <w:r w:rsidR="000D3F5F" w:rsidRPr="00246DD3">
        <w:rPr>
          <w:rFonts w:ascii="Book Antiqua" w:hAnsi="Book Antiqua"/>
          <w:sz w:val="20"/>
          <w:szCs w:val="20"/>
        </w:rPr>
        <w:t xml:space="preserve"> </w:t>
      </w:r>
    </w:p>
    <w:p w14:paraId="06DCE804" w14:textId="77777777" w:rsidR="00051290" w:rsidRPr="00246DD3" w:rsidRDefault="00051290" w:rsidP="00246DD3">
      <w:pPr>
        <w:pStyle w:val="Odsekzoznamu"/>
        <w:spacing w:after="0" w:line="276" w:lineRule="auto"/>
        <w:rPr>
          <w:rFonts w:ascii="Book Antiqua" w:hAnsi="Book Antiqua"/>
          <w:b/>
          <w:sz w:val="20"/>
          <w:szCs w:val="20"/>
        </w:rPr>
      </w:pPr>
    </w:p>
    <w:p w14:paraId="63BD8DA9" w14:textId="23B0C887" w:rsidR="00051290" w:rsidRPr="00B170F8"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t>dôvody zmeny:</w:t>
      </w:r>
      <w:r w:rsidRPr="00246DD3">
        <w:rPr>
          <w:rFonts w:ascii="Book Antiqua" w:hAnsi="Book Antiqua"/>
          <w:sz w:val="20"/>
          <w:szCs w:val="20"/>
        </w:rPr>
        <w:t xml:space="preserve"> </w:t>
      </w:r>
      <w:r w:rsidR="00792E9D" w:rsidRPr="00246DD3">
        <w:rPr>
          <w:rFonts w:ascii="Book Antiqua" w:hAnsi="Book Antiqua"/>
          <w:sz w:val="20"/>
          <w:szCs w:val="20"/>
        </w:rPr>
        <w:t>len v prípade, ak sa jednotlivé nákladové položky, z ktorých sú EON zložené, objektívne – nie z vôle Dopravcu, zmenili oproti naposledy platnej výške Maximálnych EON</w:t>
      </w:r>
      <w:r w:rsidR="00792E9D" w:rsidRPr="00A65E0D">
        <w:rPr>
          <w:rFonts w:ascii="Book Antiqua" w:hAnsi="Book Antiqua"/>
          <w:sz w:val="20"/>
          <w:szCs w:val="20"/>
        </w:rPr>
        <w:t xml:space="preserve">, t. j. napr. len na základe indexácie </w:t>
      </w:r>
      <w:r w:rsidR="007A45FE" w:rsidRPr="00A65E0D">
        <w:rPr>
          <w:rFonts w:ascii="Book Antiqua" w:hAnsi="Book Antiqua"/>
          <w:sz w:val="20"/>
          <w:szCs w:val="20"/>
        </w:rPr>
        <w:t xml:space="preserve">cien </w:t>
      </w:r>
      <w:r w:rsidR="00792E9D" w:rsidRPr="00A65E0D">
        <w:rPr>
          <w:rFonts w:ascii="Book Antiqua" w:hAnsi="Book Antiqua"/>
          <w:sz w:val="20"/>
          <w:szCs w:val="20"/>
        </w:rPr>
        <w:t xml:space="preserve">oficiálne stanovenej Štatistickým úradom Slovenskej republiky </w:t>
      </w:r>
      <w:r w:rsidR="000179E9" w:rsidRPr="00A65E0D">
        <w:rPr>
          <w:rFonts w:ascii="Book Antiqua" w:hAnsi="Book Antiqua"/>
          <w:sz w:val="20"/>
          <w:szCs w:val="20"/>
        </w:rPr>
        <w:t xml:space="preserve">za </w:t>
      </w:r>
      <w:r w:rsidR="00D766B5" w:rsidRPr="00A65E0D">
        <w:rPr>
          <w:rFonts w:ascii="Book Antiqua" w:hAnsi="Book Antiqua"/>
          <w:sz w:val="20"/>
          <w:szCs w:val="20"/>
        </w:rPr>
        <w:t xml:space="preserve">predchádzajúci </w:t>
      </w:r>
      <w:r w:rsidR="00792E9D" w:rsidRPr="00A65E0D">
        <w:rPr>
          <w:rFonts w:ascii="Book Antiqua" w:hAnsi="Book Antiqua"/>
          <w:sz w:val="20"/>
          <w:szCs w:val="20"/>
        </w:rPr>
        <w:t xml:space="preserve">kalendárny rok alebo zmeny </w:t>
      </w:r>
      <w:r w:rsidR="007A45FE" w:rsidRPr="00A65E0D">
        <w:rPr>
          <w:rFonts w:ascii="Book Antiqua" w:hAnsi="Book Antiqua"/>
          <w:sz w:val="20"/>
          <w:szCs w:val="20"/>
        </w:rPr>
        <w:t>P</w:t>
      </w:r>
      <w:r w:rsidR="00792E9D" w:rsidRPr="00A65E0D">
        <w:rPr>
          <w:rFonts w:ascii="Book Antiqua" w:hAnsi="Book Antiqua"/>
          <w:sz w:val="20"/>
          <w:szCs w:val="20"/>
        </w:rPr>
        <w:t xml:space="preserve">rávnych predpisov, ktoré budú mať dopad na zmenu výšky nákladovej položky (napr. zmena sociálnych a zdravotných odvodov, zmena výšky mýta, daní a odpisov a pod.) alebo zmeny Kolektívnej zmluvy vyššieho stupňa (napr. zmena tarify odmeňovania vodičov a pod.) alebo zmeny </w:t>
      </w:r>
      <w:r w:rsidR="007A45FE" w:rsidRPr="00A65E0D">
        <w:rPr>
          <w:rFonts w:ascii="Book Antiqua" w:hAnsi="Book Antiqua"/>
          <w:sz w:val="20"/>
          <w:szCs w:val="20"/>
        </w:rPr>
        <w:t xml:space="preserve">týkajúce sa </w:t>
      </w:r>
      <w:r w:rsidR="00792E9D" w:rsidRPr="00A65E0D">
        <w:rPr>
          <w:rFonts w:ascii="Book Antiqua" w:hAnsi="Book Antiqua"/>
          <w:sz w:val="20"/>
          <w:szCs w:val="20"/>
        </w:rPr>
        <w:t xml:space="preserve">vozidlového parku a technologického vybavenia </w:t>
      </w:r>
      <w:r w:rsidR="00792E9D" w:rsidRPr="00B170F8">
        <w:rPr>
          <w:rFonts w:ascii="Book Antiqua" w:hAnsi="Book Antiqua"/>
          <w:sz w:val="20"/>
          <w:szCs w:val="20"/>
        </w:rPr>
        <w:t>(nákup vozidiel v súlade s konc</w:t>
      </w:r>
      <w:r w:rsidR="007A45FE" w:rsidRPr="00B170F8">
        <w:rPr>
          <w:rFonts w:ascii="Book Antiqua" w:hAnsi="Book Antiqua"/>
          <w:sz w:val="20"/>
          <w:szCs w:val="20"/>
        </w:rPr>
        <w:t xml:space="preserve">epciou obnovy vozidlového parku </w:t>
      </w:r>
      <w:r w:rsidR="00792E9D" w:rsidRPr="00B170F8">
        <w:rPr>
          <w:rFonts w:ascii="Book Antiqua" w:hAnsi="Book Antiqua"/>
          <w:sz w:val="20"/>
          <w:szCs w:val="20"/>
        </w:rPr>
        <w:t>alebo na žiadosť Objednávateľa a pod</w:t>
      </w:r>
      <w:del w:id="97" w:author="HK" w:date="2020-08-28T14:47:00Z">
        <w:r w:rsidR="00792E9D" w:rsidRPr="00A65E0D">
          <w:rPr>
            <w:rFonts w:ascii="Book Antiqua" w:hAnsi="Book Antiqua"/>
            <w:sz w:val="20"/>
            <w:szCs w:val="20"/>
          </w:rPr>
          <w:delText>.),</w:delText>
        </w:r>
      </w:del>
      <w:ins w:id="98" w:author="HK" w:date="2020-08-28T14:47:00Z">
        <w:r w:rsidR="00792E9D" w:rsidRPr="00B170F8">
          <w:rPr>
            <w:rFonts w:ascii="Book Antiqua" w:hAnsi="Book Antiqua"/>
            <w:sz w:val="20"/>
            <w:szCs w:val="20"/>
          </w:rPr>
          <w:t>.</w:t>
        </w:r>
        <w:r w:rsidR="00B170F8">
          <w:rPr>
            <w:rFonts w:ascii="Book Antiqua" w:hAnsi="Book Antiqua"/>
            <w:sz w:val="20"/>
            <w:szCs w:val="20"/>
          </w:rPr>
          <w:t xml:space="preserve">; </w:t>
        </w:r>
        <w:commentRangeStart w:id="99"/>
        <w:r w:rsidR="00B170F8">
          <w:rPr>
            <w:rFonts w:ascii="Book Antiqua" w:hAnsi="Book Antiqua"/>
            <w:sz w:val="20"/>
            <w:szCs w:val="20"/>
          </w:rPr>
          <w:t xml:space="preserve">za účelom vylúčenia akýchkoľvek pochybností platí, že koncepciu </w:t>
        </w:r>
      </w:ins>
      <w:ins w:id="100" w:author="HK" w:date="2020-08-28T14:52:00Z">
        <w:r w:rsidR="0048190B">
          <w:rPr>
            <w:rFonts w:ascii="Book Antiqua" w:hAnsi="Book Antiqua"/>
            <w:sz w:val="20"/>
            <w:szCs w:val="20"/>
          </w:rPr>
          <w:t xml:space="preserve">obnovy </w:t>
        </w:r>
      </w:ins>
      <w:ins w:id="101" w:author="HK" w:date="2020-08-28T14:47:00Z">
        <w:r w:rsidR="00B170F8">
          <w:rPr>
            <w:rFonts w:ascii="Book Antiqua" w:hAnsi="Book Antiqua"/>
            <w:sz w:val="20"/>
            <w:szCs w:val="20"/>
          </w:rPr>
          <w:t>vozidlového parku si určuje Dopravca – Dopravca pozná svoj vozidlový park, a preto by mal byť schopný nastaviť si koncepciu obnovy vozidlového parku tak</w:t>
        </w:r>
      </w:ins>
      <w:ins w:id="102" w:author="HK" w:date="2020-08-28T14:53:00Z">
        <w:r w:rsidR="0032228B">
          <w:rPr>
            <w:rFonts w:ascii="Book Antiqua" w:hAnsi="Book Antiqua"/>
            <w:sz w:val="20"/>
            <w:szCs w:val="20"/>
          </w:rPr>
          <w:t>,</w:t>
        </w:r>
      </w:ins>
      <w:ins w:id="103" w:author="HK" w:date="2020-08-28T14:47:00Z">
        <w:r w:rsidR="00B170F8">
          <w:rPr>
            <w:rFonts w:ascii="Book Antiqua" w:hAnsi="Book Antiqua"/>
            <w:sz w:val="20"/>
            <w:szCs w:val="20"/>
          </w:rPr>
          <w:t xml:space="preserve"> aby spĺňal požiadavky podľa tejto Zmluvy</w:t>
        </w:r>
        <w:commentRangeEnd w:id="99"/>
        <w:r w:rsidR="00A51068">
          <w:rPr>
            <w:rStyle w:val="Odkaznakomentr"/>
          </w:rPr>
          <w:commentReference w:id="99"/>
        </w:r>
        <w:r w:rsidR="00792E9D" w:rsidRPr="00B170F8">
          <w:rPr>
            <w:rFonts w:ascii="Book Antiqua" w:hAnsi="Book Antiqua"/>
            <w:sz w:val="20"/>
            <w:szCs w:val="20"/>
          </w:rPr>
          <w:t>),</w:t>
        </w:r>
      </w:ins>
      <w:r w:rsidR="00792E9D" w:rsidRPr="00B170F8">
        <w:rPr>
          <w:rFonts w:ascii="Book Antiqua" w:hAnsi="Book Antiqua"/>
          <w:sz w:val="20"/>
          <w:szCs w:val="20"/>
        </w:rPr>
        <w:t xml:space="preserve"> a</w:t>
      </w:r>
    </w:p>
    <w:p w14:paraId="79F06CAD" w14:textId="77777777" w:rsidR="00051290" w:rsidRPr="00246DD3" w:rsidRDefault="00051290" w:rsidP="00246DD3">
      <w:pPr>
        <w:pStyle w:val="Odsekzoznamu"/>
        <w:spacing w:after="0" w:line="276" w:lineRule="auto"/>
        <w:ind w:left="1224"/>
        <w:jc w:val="both"/>
        <w:rPr>
          <w:rFonts w:ascii="Book Antiqua" w:hAnsi="Book Antiqua" w:cstheme="minorHAnsi"/>
          <w:b/>
          <w:caps/>
          <w:sz w:val="20"/>
          <w:szCs w:val="20"/>
        </w:rPr>
      </w:pPr>
    </w:p>
    <w:p w14:paraId="17861259" w14:textId="77777777" w:rsidR="0066598D" w:rsidRPr="00246DD3"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t>rozsah zmeny:</w:t>
      </w:r>
      <w:r w:rsidRPr="00246DD3">
        <w:rPr>
          <w:rFonts w:ascii="Book Antiqua" w:hAnsi="Book Antiqua"/>
          <w:sz w:val="20"/>
          <w:szCs w:val="20"/>
        </w:rPr>
        <w:t xml:space="preserve"> </w:t>
      </w:r>
    </w:p>
    <w:p w14:paraId="0D7AB095" w14:textId="77777777" w:rsidR="0066598D" w:rsidRPr="00246DD3" w:rsidRDefault="0066598D" w:rsidP="00246DD3">
      <w:pPr>
        <w:pStyle w:val="Odsekzoznamu"/>
        <w:spacing w:after="0" w:line="276" w:lineRule="auto"/>
        <w:rPr>
          <w:rFonts w:ascii="Book Antiqua" w:hAnsi="Book Antiqua"/>
          <w:b/>
          <w:sz w:val="20"/>
          <w:szCs w:val="20"/>
        </w:rPr>
      </w:pPr>
    </w:p>
    <w:p w14:paraId="36D50C36"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104" w:name="_Ref30767980"/>
      <w:r w:rsidRPr="00D23BD4">
        <w:rPr>
          <w:rFonts w:ascii="Book Antiqua" w:hAnsi="Book Antiqua"/>
          <w:sz w:val="20"/>
          <w:szCs w:val="20"/>
        </w:rPr>
        <w:t>vždy, ak došlo k zmene Právnych predpisov - vo výške, ktorá reflektuje zmeny v Právnych predpisoch,</w:t>
      </w:r>
      <w:bookmarkEnd w:id="104"/>
    </w:p>
    <w:p w14:paraId="2642436B" w14:textId="77777777" w:rsidR="0066598D" w:rsidRPr="00D23BD4" w:rsidRDefault="0066598D" w:rsidP="00246DD3">
      <w:pPr>
        <w:pStyle w:val="Odsekzoznamu"/>
        <w:spacing w:after="0" w:line="276" w:lineRule="auto"/>
        <w:ind w:left="2127"/>
        <w:jc w:val="both"/>
        <w:rPr>
          <w:rFonts w:ascii="Book Antiqua" w:hAnsi="Book Antiqua" w:cstheme="minorHAnsi"/>
          <w:b/>
          <w:caps/>
          <w:sz w:val="20"/>
          <w:szCs w:val="20"/>
        </w:rPr>
      </w:pPr>
    </w:p>
    <w:p w14:paraId="57212481"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105" w:name="_Ref30769237"/>
      <w:r w:rsidRPr="00D23BD4">
        <w:rPr>
          <w:rFonts w:ascii="Book Antiqua" w:hAnsi="Book Antiqua"/>
          <w:sz w:val="20"/>
          <w:szCs w:val="20"/>
        </w:rPr>
        <w:t xml:space="preserve">vždy, ak nastala niektorá zo skutočností uvedených v bodoch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_Ref30767615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8D4392">
        <w:rPr>
          <w:rFonts w:ascii="Book Antiqua" w:hAnsi="Book Antiqua"/>
          <w:sz w:val="20"/>
          <w:szCs w:val="20"/>
        </w:rPr>
        <w:t>7.11</w:t>
      </w:r>
      <w:r w:rsidRPr="00D23BD4">
        <w:rPr>
          <w:rFonts w:ascii="Book Antiqua" w:hAnsi="Book Antiqua"/>
          <w:sz w:val="20"/>
          <w:szCs w:val="20"/>
        </w:rPr>
        <w:fldChar w:fldCharType="end"/>
      </w:r>
      <w:r w:rsidRPr="00D23BD4">
        <w:rPr>
          <w:rFonts w:ascii="Book Antiqua" w:hAnsi="Book Antiqua"/>
          <w:sz w:val="20"/>
          <w:szCs w:val="20"/>
        </w:rPr>
        <w:t xml:space="preserve">. až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_Ref30767617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8D4392">
        <w:rPr>
          <w:rFonts w:ascii="Book Antiqua" w:hAnsi="Book Antiqua"/>
          <w:sz w:val="20"/>
          <w:szCs w:val="20"/>
        </w:rPr>
        <w:t>7.14</w:t>
      </w:r>
      <w:r w:rsidRPr="00D23BD4">
        <w:rPr>
          <w:rFonts w:ascii="Book Antiqua" w:hAnsi="Book Antiqua"/>
          <w:sz w:val="20"/>
          <w:szCs w:val="20"/>
        </w:rPr>
        <w:fldChar w:fldCharType="end"/>
      </w:r>
      <w:r w:rsidRPr="00D23BD4">
        <w:rPr>
          <w:rFonts w:ascii="Book Antiqua" w:hAnsi="Book Antiqua"/>
          <w:sz w:val="20"/>
          <w:szCs w:val="20"/>
        </w:rPr>
        <w:t>. Zmluvy</w:t>
      </w:r>
      <w:r w:rsidR="008542C4" w:rsidRPr="00D23BD4">
        <w:rPr>
          <w:rFonts w:ascii="Book Antiqua" w:hAnsi="Book Antiqua"/>
          <w:sz w:val="20"/>
          <w:szCs w:val="20"/>
        </w:rPr>
        <w:t xml:space="preserve"> (poskytnutie NFP)</w:t>
      </w:r>
      <w:r w:rsidR="00990B68" w:rsidRPr="00D23BD4">
        <w:rPr>
          <w:rFonts w:ascii="Book Antiqua" w:hAnsi="Book Antiqua"/>
          <w:sz w:val="20"/>
          <w:szCs w:val="20"/>
        </w:rPr>
        <w:t xml:space="preserve"> </w:t>
      </w:r>
      <w:r w:rsidRPr="00D23BD4">
        <w:rPr>
          <w:rFonts w:ascii="Book Antiqua" w:hAnsi="Book Antiqua"/>
          <w:sz w:val="20"/>
          <w:szCs w:val="20"/>
        </w:rPr>
        <w:t>- vo výške, ktorá reflektuje skutočnosti, ktoré nastali podľa týchto bodov Zmluvy,</w:t>
      </w:r>
      <w:bookmarkEnd w:id="105"/>
    </w:p>
    <w:p w14:paraId="2D825164" w14:textId="77777777" w:rsidR="0066598D" w:rsidRPr="00246DD3" w:rsidRDefault="0066598D" w:rsidP="00246DD3">
      <w:pPr>
        <w:pStyle w:val="Odsekzoznamu"/>
        <w:spacing w:after="0" w:line="276" w:lineRule="auto"/>
        <w:ind w:left="2127"/>
        <w:jc w:val="both"/>
        <w:rPr>
          <w:rFonts w:ascii="Book Antiqua" w:hAnsi="Book Antiqua" w:cstheme="minorHAnsi"/>
          <w:b/>
          <w:caps/>
          <w:sz w:val="20"/>
          <w:szCs w:val="20"/>
        </w:rPr>
      </w:pPr>
    </w:p>
    <w:p w14:paraId="7B792BB6" w14:textId="02564564" w:rsidR="00775530" w:rsidRPr="00C0317D" w:rsidRDefault="00775530"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C0317D">
        <w:rPr>
          <w:rFonts w:ascii="Book Antiqua" w:hAnsi="Book Antiqua"/>
          <w:sz w:val="20"/>
          <w:szCs w:val="20"/>
        </w:rPr>
        <w:t xml:space="preserve">ak pri jednotlivých nákladových položkách nedošlo k ich úprave podľa bodu </w:t>
      </w:r>
      <w:r w:rsidRPr="00C0317D">
        <w:rPr>
          <w:rFonts w:ascii="Book Antiqua" w:hAnsi="Book Antiqua"/>
          <w:sz w:val="20"/>
          <w:szCs w:val="20"/>
        </w:rPr>
        <w:fldChar w:fldCharType="begin"/>
      </w:r>
      <w:r w:rsidRPr="00C0317D">
        <w:rPr>
          <w:rFonts w:ascii="Book Antiqua" w:hAnsi="Book Antiqua"/>
          <w:sz w:val="20"/>
          <w:szCs w:val="20"/>
        </w:rPr>
        <w:instrText xml:space="preserve"> REF _Ref30767980 \r \h </w:instrText>
      </w:r>
      <w:r w:rsidR="00246DD3" w:rsidRPr="00C0317D">
        <w:rPr>
          <w:rFonts w:ascii="Book Antiqua" w:hAnsi="Book Antiqua"/>
          <w:sz w:val="20"/>
          <w:szCs w:val="20"/>
        </w:rPr>
        <w:instrText xml:space="preserve"> \* MERGEFORMAT </w:instrText>
      </w:r>
      <w:r w:rsidRPr="00C0317D">
        <w:rPr>
          <w:rFonts w:ascii="Book Antiqua" w:hAnsi="Book Antiqua"/>
          <w:sz w:val="20"/>
          <w:szCs w:val="20"/>
        </w:rPr>
      </w:r>
      <w:r w:rsidRPr="00C0317D">
        <w:rPr>
          <w:rFonts w:ascii="Book Antiqua" w:hAnsi="Book Antiqua"/>
          <w:sz w:val="20"/>
          <w:szCs w:val="20"/>
        </w:rPr>
        <w:fldChar w:fldCharType="separate"/>
      </w:r>
      <w:r w:rsidR="008D4392">
        <w:rPr>
          <w:rFonts w:ascii="Book Antiqua" w:hAnsi="Book Antiqua"/>
          <w:sz w:val="20"/>
          <w:szCs w:val="20"/>
        </w:rPr>
        <w:t>7.2.2.1</w:t>
      </w:r>
      <w:r w:rsidRPr="00C0317D">
        <w:rPr>
          <w:rFonts w:ascii="Book Antiqua" w:hAnsi="Book Antiqua"/>
          <w:sz w:val="20"/>
          <w:szCs w:val="20"/>
        </w:rPr>
        <w:fldChar w:fldCharType="end"/>
      </w:r>
      <w:r w:rsidRPr="00C0317D">
        <w:rPr>
          <w:rFonts w:ascii="Book Antiqua" w:hAnsi="Book Antiqua"/>
          <w:sz w:val="20"/>
          <w:szCs w:val="20"/>
        </w:rPr>
        <w:t xml:space="preserve">. </w:t>
      </w:r>
      <w:r w:rsidR="00D766B5" w:rsidRPr="00C0317D">
        <w:rPr>
          <w:rFonts w:ascii="Book Antiqua" w:hAnsi="Book Antiqua"/>
          <w:sz w:val="20"/>
          <w:szCs w:val="20"/>
        </w:rPr>
        <w:t xml:space="preserve">a </w:t>
      </w:r>
      <w:del w:id="106" w:author="HK" w:date="2020-08-28T14:47:00Z">
        <w:r w:rsidR="008542C4">
          <w:rPr>
            <w:rFonts w:ascii="Book Antiqua" w:hAnsi="Book Antiqua"/>
            <w:sz w:val="20"/>
            <w:szCs w:val="20"/>
          </w:rPr>
          <w:fldChar w:fldCharType="begin"/>
        </w:r>
        <w:r w:rsidR="008542C4">
          <w:rPr>
            <w:rFonts w:ascii="Book Antiqua" w:hAnsi="Book Antiqua"/>
            <w:sz w:val="20"/>
            <w:szCs w:val="20"/>
          </w:rPr>
          <w:delInstrText xml:space="preserve"> REF _Ref30769237 \r \h </w:delInstrText>
        </w:r>
        <w:r w:rsidR="008542C4">
          <w:rPr>
            <w:rFonts w:ascii="Book Antiqua" w:hAnsi="Book Antiqua"/>
            <w:sz w:val="20"/>
            <w:szCs w:val="20"/>
          </w:rPr>
        </w:r>
        <w:r w:rsidR="008542C4">
          <w:rPr>
            <w:rFonts w:ascii="Book Antiqua" w:hAnsi="Book Antiqua"/>
            <w:sz w:val="20"/>
            <w:szCs w:val="20"/>
          </w:rPr>
          <w:fldChar w:fldCharType="separate"/>
        </w:r>
        <w:r w:rsidR="008542C4">
          <w:rPr>
            <w:rFonts w:ascii="Book Antiqua" w:hAnsi="Book Antiqua"/>
            <w:sz w:val="20"/>
            <w:szCs w:val="20"/>
          </w:rPr>
          <w:delText>7.2.2.2</w:delText>
        </w:r>
        <w:r w:rsidR="008542C4">
          <w:rPr>
            <w:rFonts w:ascii="Book Antiqua" w:hAnsi="Book Antiqua"/>
            <w:sz w:val="20"/>
            <w:szCs w:val="20"/>
          </w:rPr>
          <w:fldChar w:fldCharType="end"/>
        </w:r>
        <w:r w:rsidR="008542C4">
          <w:rPr>
            <w:rFonts w:ascii="Book Antiqua" w:hAnsi="Book Antiqua"/>
            <w:sz w:val="20"/>
            <w:szCs w:val="20"/>
          </w:rPr>
          <w:delText>.</w:delText>
        </w:r>
      </w:del>
      <w:ins w:id="107" w:author="HK" w:date="2020-08-28T14:47:00Z">
        <w:r w:rsidR="008542C4" w:rsidRPr="00C0317D">
          <w:rPr>
            <w:rFonts w:ascii="Book Antiqua" w:hAnsi="Book Antiqua"/>
            <w:sz w:val="20"/>
            <w:szCs w:val="20"/>
          </w:rPr>
          <w:fldChar w:fldCharType="begin"/>
        </w:r>
        <w:r w:rsidR="008542C4" w:rsidRPr="00C0317D">
          <w:rPr>
            <w:rFonts w:ascii="Book Antiqua" w:hAnsi="Book Antiqua"/>
            <w:sz w:val="20"/>
            <w:szCs w:val="20"/>
          </w:rPr>
          <w:instrText xml:space="preserve"> REF _Ref30769237 \r \h </w:instrText>
        </w:r>
        <w:r w:rsidR="00B04B93" w:rsidRPr="00C0317D">
          <w:rPr>
            <w:rFonts w:ascii="Book Antiqua" w:hAnsi="Book Antiqua"/>
            <w:sz w:val="20"/>
            <w:szCs w:val="20"/>
          </w:rPr>
          <w:instrText xml:space="preserve"> \* MERGEFORMAT </w:instrText>
        </w:r>
      </w:ins>
      <w:r w:rsidR="008542C4" w:rsidRPr="00C0317D">
        <w:rPr>
          <w:rFonts w:ascii="Book Antiqua" w:hAnsi="Book Antiqua"/>
          <w:sz w:val="20"/>
          <w:szCs w:val="20"/>
        </w:rPr>
      </w:r>
      <w:ins w:id="108" w:author="HK" w:date="2020-08-28T14:47:00Z">
        <w:r w:rsidR="008542C4" w:rsidRPr="00C0317D">
          <w:rPr>
            <w:rFonts w:ascii="Book Antiqua" w:hAnsi="Book Antiqua"/>
            <w:sz w:val="20"/>
            <w:szCs w:val="20"/>
          </w:rPr>
          <w:fldChar w:fldCharType="separate"/>
        </w:r>
        <w:r w:rsidR="008D4392">
          <w:rPr>
            <w:rFonts w:ascii="Book Antiqua" w:hAnsi="Book Antiqua"/>
            <w:sz w:val="20"/>
            <w:szCs w:val="20"/>
          </w:rPr>
          <w:t>7.2.2.2</w:t>
        </w:r>
        <w:r w:rsidR="008542C4" w:rsidRPr="00C0317D">
          <w:rPr>
            <w:rFonts w:ascii="Book Antiqua" w:hAnsi="Book Antiqua"/>
            <w:sz w:val="20"/>
            <w:szCs w:val="20"/>
          </w:rPr>
          <w:fldChar w:fldCharType="end"/>
        </w:r>
        <w:r w:rsidR="008542C4" w:rsidRPr="00C0317D">
          <w:rPr>
            <w:rFonts w:ascii="Book Antiqua" w:hAnsi="Book Antiqua"/>
            <w:sz w:val="20"/>
            <w:szCs w:val="20"/>
          </w:rPr>
          <w:t>.</w:t>
        </w:r>
      </w:ins>
      <w:r w:rsidR="008542C4" w:rsidRPr="00C0317D">
        <w:rPr>
          <w:rFonts w:ascii="Book Antiqua" w:hAnsi="Book Antiqua"/>
          <w:sz w:val="20"/>
          <w:szCs w:val="20"/>
        </w:rPr>
        <w:t xml:space="preserve"> </w:t>
      </w:r>
      <w:r w:rsidRPr="00C0317D">
        <w:rPr>
          <w:rFonts w:ascii="Book Antiqua" w:hAnsi="Book Antiqua"/>
          <w:sz w:val="20"/>
          <w:szCs w:val="20"/>
        </w:rPr>
        <w:t xml:space="preserve">Zmluvy, môžu byť jednotlivé nákladové položky menené len </w:t>
      </w:r>
      <w:r w:rsidR="0066598D" w:rsidRPr="00C0317D">
        <w:rPr>
          <w:rFonts w:ascii="Book Antiqua" w:hAnsi="Book Antiqua"/>
          <w:sz w:val="20"/>
          <w:szCs w:val="20"/>
        </w:rPr>
        <w:t xml:space="preserve">v rozsahu </w:t>
      </w:r>
      <w:r w:rsidR="00792E9D" w:rsidRPr="00C0317D">
        <w:rPr>
          <w:rFonts w:ascii="Book Antiqua" w:hAnsi="Book Antiqua"/>
          <w:sz w:val="20"/>
          <w:szCs w:val="20"/>
        </w:rPr>
        <w:t xml:space="preserve"> </w:t>
      </w:r>
      <w:r w:rsidR="0066598D" w:rsidRPr="00C0317D">
        <w:rPr>
          <w:rFonts w:ascii="Book Antiqua" w:hAnsi="Book Antiqua"/>
          <w:sz w:val="20"/>
          <w:szCs w:val="20"/>
        </w:rPr>
        <w:t xml:space="preserve">podľa bodov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_Ref30766881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8D4392">
        <w:rPr>
          <w:rFonts w:ascii="Book Antiqua" w:hAnsi="Book Antiqua"/>
          <w:sz w:val="20"/>
          <w:szCs w:val="20"/>
        </w:rPr>
        <w:t>7.4</w:t>
      </w:r>
      <w:r w:rsidR="0066598D" w:rsidRPr="00C0317D">
        <w:rPr>
          <w:rFonts w:ascii="Book Antiqua" w:hAnsi="Book Antiqua"/>
          <w:sz w:val="20"/>
          <w:szCs w:val="20"/>
        </w:rPr>
        <w:fldChar w:fldCharType="end"/>
      </w:r>
      <w:r w:rsidR="0066598D" w:rsidRPr="00C0317D">
        <w:rPr>
          <w:rFonts w:ascii="Book Antiqua" w:hAnsi="Book Antiqua"/>
          <w:sz w:val="20"/>
          <w:szCs w:val="20"/>
        </w:rPr>
        <w:t xml:space="preserve">. až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_Ref30766888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8D4392">
        <w:rPr>
          <w:rFonts w:ascii="Book Antiqua" w:hAnsi="Book Antiqua"/>
          <w:sz w:val="20"/>
          <w:szCs w:val="20"/>
        </w:rPr>
        <w:t>7.9</w:t>
      </w:r>
      <w:r w:rsidR="0066598D" w:rsidRPr="00C0317D">
        <w:rPr>
          <w:rFonts w:ascii="Book Antiqua" w:hAnsi="Book Antiqua"/>
          <w:sz w:val="20"/>
          <w:szCs w:val="20"/>
        </w:rPr>
        <w:fldChar w:fldCharType="end"/>
      </w:r>
      <w:r w:rsidR="00E86F5A" w:rsidRPr="00C0317D">
        <w:rPr>
          <w:rFonts w:ascii="Book Antiqua" w:hAnsi="Book Antiqua"/>
          <w:sz w:val="20"/>
          <w:szCs w:val="20"/>
        </w:rPr>
        <w:t>.</w:t>
      </w:r>
      <w:r w:rsidR="0066598D" w:rsidRPr="00C0317D">
        <w:rPr>
          <w:rFonts w:ascii="Book Antiqua" w:hAnsi="Book Antiqua"/>
          <w:sz w:val="20"/>
          <w:szCs w:val="20"/>
        </w:rPr>
        <w:t xml:space="preserve"> Zmluvy.</w:t>
      </w:r>
      <w:r w:rsidRPr="00C0317D">
        <w:rPr>
          <w:rFonts w:ascii="Book Antiqua" w:hAnsi="Book Antiqua"/>
          <w:sz w:val="20"/>
          <w:szCs w:val="20"/>
        </w:rPr>
        <w:t xml:space="preserve"> </w:t>
      </w:r>
    </w:p>
    <w:p w14:paraId="728EE2C5" w14:textId="77777777" w:rsidR="00775530" w:rsidRPr="00246DD3" w:rsidRDefault="00775530" w:rsidP="00246DD3">
      <w:pPr>
        <w:pStyle w:val="Odsekzoznamu"/>
        <w:spacing w:after="0" w:line="276" w:lineRule="auto"/>
        <w:rPr>
          <w:rFonts w:ascii="Book Antiqua" w:hAnsi="Book Antiqua"/>
          <w:sz w:val="20"/>
          <w:szCs w:val="20"/>
        </w:rPr>
      </w:pPr>
    </w:p>
    <w:p w14:paraId="6E9E90EE" w14:textId="77777777" w:rsidR="00775530" w:rsidRPr="00246DD3" w:rsidRDefault="00F002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09" w:name="_Ref29885928"/>
      <w:r w:rsidRPr="00246DD3">
        <w:rPr>
          <w:rFonts w:ascii="Book Antiqua" w:hAnsi="Book Antiqua"/>
          <w:sz w:val="20"/>
          <w:szCs w:val="20"/>
        </w:rPr>
        <w:t xml:space="preserve">Úprava </w:t>
      </w:r>
      <w:r w:rsidR="00792E9D" w:rsidRPr="00246DD3">
        <w:rPr>
          <w:rFonts w:ascii="Book Antiqua" w:hAnsi="Book Antiqua"/>
          <w:sz w:val="20"/>
          <w:szCs w:val="20"/>
        </w:rPr>
        <w:t xml:space="preserve">Maximálnych EON </w:t>
      </w:r>
      <w:r w:rsidRPr="00246DD3">
        <w:rPr>
          <w:rFonts w:ascii="Book Antiqua" w:hAnsi="Book Antiqua"/>
          <w:sz w:val="20"/>
          <w:szCs w:val="20"/>
        </w:rPr>
        <w:t>bude realizovaná aktualizovaním položiek nákladov, z ktorých sú EON zložené a to tak, že Dopravca každý kalendárny rok vyplní tabuľku</w:t>
      </w:r>
      <w:r w:rsidR="00051290" w:rsidRPr="00246DD3">
        <w:rPr>
          <w:rFonts w:ascii="Book Antiqua" w:hAnsi="Book Antiqua"/>
          <w:sz w:val="20"/>
          <w:szCs w:val="20"/>
        </w:rPr>
        <w:t xml:space="preserve"> uvedenú v</w:t>
      </w:r>
      <w:r w:rsidRPr="00246DD3">
        <w:rPr>
          <w:rFonts w:ascii="Book Antiqua" w:hAnsi="Book Antiqua"/>
          <w:sz w:val="20"/>
          <w:szCs w:val="20"/>
        </w:rPr>
        <w:t xml:space="preserve">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792E9D"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Fonts w:ascii="Book Antiqua" w:hAnsi="Book Antiqua"/>
          <w:sz w:val="20"/>
          <w:szCs w:val="20"/>
        </w:rPr>
        <w:t xml:space="preserve"> </w:t>
      </w:r>
      <w:r w:rsidRPr="00246DD3">
        <w:rPr>
          <w:rFonts w:ascii="Book Antiqua" w:hAnsi="Book Antiqua"/>
          <w:sz w:val="20"/>
          <w:szCs w:val="20"/>
        </w:rPr>
        <w:t xml:space="preserve">spolu s odôvodnením </w:t>
      </w:r>
      <w:r w:rsidR="007A45FE" w:rsidRPr="00246DD3">
        <w:rPr>
          <w:rFonts w:ascii="Book Antiqua" w:hAnsi="Book Antiqua"/>
          <w:sz w:val="20"/>
          <w:szCs w:val="20"/>
        </w:rPr>
        <w:t xml:space="preserve">a preukázaním dôvodov </w:t>
      </w:r>
      <w:r w:rsidRPr="00246DD3">
        <w:rPr>
          <w:rFonts w:ascii="Book Antiqua" w:hAnsi="Book Antiqua"/>
          <w:sz w:val="20"/>
          <w:szCs w:val="20"/>
        </w:rPr>
        <w:t>zvýšenia aleb</w:t>
      </w:r>
      <w:r w:rsidR="00AA389C" w:rsidRPr="00246DD3">
        <w:rPr>
          <w:rFonts w:ascii="Book Antiqua" w:hAnsi="Book Antiqua"/>
          <w:sz w:val="20"/>
          <w:szCs w:val="20"/>
        </w:rPr>
        <w:t xml:space="preserve">o zníženia nákladových položiek, pričom Dopravca </w:t>
      </w:r>
      <w:r w:rsidRPr="00246DD3">
        <w:rPr>
          <w:rFonts w:ascii="Book Antiqua" w:hAnsi="Book Antiqua"/>
          <w:sz w:val="20"/>
          <w:szCs w:val="20"/>
        </w:rPr>
        <w:t xml:space="preserve">tieto dokumenty </w:t>
      </w:r>
      <w:r w:rsidR="000D3F5F" w:rsidRPr="00246DD3">
        <w:rPr>
          <w:rFonts w:ascii="Book Antiqua" w:hAnsi="Book Antiqua"/>
          <w:sz w:val="20"/>
          <w:szCs w:val="20"/>
        </w:rPr>
        <w:t xml:space="preserve">v písomnej forme </w:t>
      </w:r>
      <w:r w:rsidRPr="00246DD3">
        <w:rPr>
          <w:rFonts w:ascii="Book Antiqua" w:hAnsi="Book Antiqua"/>
          <w:sz w:val="20"/>
          <w:szCs w:val="20"/>
        </w:rPr>
        <w:t xml:space="preserve">predloží </w:t>
      </w:r>
      <w:r w:rsidRPr="00246DD3">
        <w:rPr>
          <w:rFonts w:ascii="Book Antiqua" w:hAnsi="Book Antiqua"/>
          <w:sz w:val="20"/>
          <w:szCs w:val="20"/>
        </w:rPr>
        <w:lastRenderedPageBreak/>
        <w:t>Objednávateľo</w:t>
      </w:r>
      <w:r w:rsidR="00051290" w:rsidRPr="00246DD3">
        <w:rPr>
          <w:rFonts w:ascii="Book Antiqua" w:hAnsi="Book Antiqua"/>
          <w:sz w:val="20"/>
          <w:szCs w:val="20"/>
        </w:rPr>
        <w:t>vi</w:t>
      </w:r>
      <w:r w:rsidR="00775530" w:rsidRPr="00246DD3">
        <w:rPr>
          <w:rFonts w:ascii="Book Antiqua" w:hAnsi="Book Antiqua"/>
          <w:sz w:val="20"/>
          <w:szCs w:val="20"/>
        </w:rPr>
        <w:t xml:space="preserve"> </w:t>
      </w:r>
      <w:r w:rsidR="00D23BD4">
        <w:rPr>
          <w:rFonts w:ascii="Book Antiqua" w:hAnsi="Book Antiqua" w:cstheme="minorHAnsi"/>
          <w:sz w:val="20"/>
          <w:szCs w:val="20"/>
        </w:rPr>
        <w:t xml:space="preserve">najneskôr do </w:t>
      </w:r>
      <w:r w:rsidR="00D23BD4" w:rsidRPr="00D23BD4">
        <w:rPr>
          <w:rFonts w:ascii="Book Antiqua" w:hAnsi="Book Antiqua" w:cstheme="minorHAnsi"/>
          <w:b/>
          <w:sz w:val="20"/>
          <w:szCs w:val="20"/>
        </w:rPr>
        <w:t>25.02.</w:t>
      </w:r>
      <w:r w:rsidR="00775530" w:rsidRPr="00D23BD4">
        <w:rPr>
          <w:rFonts w:ascii="Book Antiqua" w:hAnsi="Book Antiqua" w:cstheme="minorHAnsi"/>
          <w:b/>
          <w:sz w:val="20"/>
          <w:szCs w:val="20"/>
        </w:rPr>
        <w:t xml:space="preserve"> aktuálneho kalendárneho roka</w:t>
      </w:r>
      <w:r w:rsidR="00775530" w:rsidRPr="00246DD3">
        <w:rPr>
          <w:rFonts w:ascii="Book Antiqua" w:hAnsi="Book Antiqua" w:cstheme="minorHAnsi"/>
          <w:sz w:val="20"/>
          <w:szCs w:val="20"/>
        </w:rPr>
        <w:t xml:space="preserve">. Objednávateľ </w:t>
      </w:r>
      <w:r w:rsidR="00775530" w:rsidRPr="00246DD3">
        <w:rPr>
          <w:rFonts w:ascii="Book Antiqua" w:hAnsi="Book Antiqua"/>
          <w:sz w:val="20"/>
          <w:szCs w:val="20"/>
        </w:rPr>
        <w:t xml:space="preserve">schváli úpravu Maximálnych EON </w:t>
      </w:r>
      <w:r w:rsidR="00775530" w:rsidRPr="00D23BD4">
        <w:rPr>
          <w:rFonts w:ascii="Book Antiqua" w:hAnsi="Book Antiqua"/>
          <w:sz w:val="20"/>
          <w:szCs w:val="20"/>
        </w:rPr>
        <w:t xml:space="preserve">v lehote </w:t>
      </w:r>
      <w:r w:rsidR="00AA389C" w:rsidRPr="00D23BD4">
        <w:rPr>
          <w:rFonts w:ascii="Book Antiqua" w:hAnsi="Book Antiqua" w:cstheme="minorHAnsi"/>
          <w:b/>
          <w:sz w:val="20"/>
          <w:szCs w:val="20"/>
        </w:rPr>
        <w:t xml:space="preserve">do </w:t>
      </w:r>
      <w:r w:rsidR="00D23BD4" w:rsidRPr="00D23BD4">
        <w:rPr>
          <w:rFonts w:ascii="Book Antiqua" w:hAnsi="Book Antiqua" w:cstheme="minorHAnsi"/>
          <w:b/>
          <w:sz w:val="20"/>
          <w:szCs w:val="20"/>
        </w:rPr>
        <w:t>25.03.</w:t>
      </w:r>
      <w:r w:rsidR="00AA389C" w:rsidRPr="00D23BD4">
        <w:rPr>
          <w:rFonts w:ascii="Book Antiqua" w:hAnsi="Book Antiqua" w:cstheme="minorHAnsi"/>
          <w:b/>
          <w:sz w:val="20"/>
          <w:szCs w:val="20"/>
        </w:rPr>
        <w:t xml:space="preserve"> aktuálneho kalendárneho roka</w:t>
      </w:r>
      <w:r w:rsidR="00AA389C" w:rsidRPr="00246DD3">
        <w:rPr>
          <w:rFonts w:ascii="Book Antiqua" w:hAnsi="Book Antiqua"/>
          <w:sz w:val="20"/>
          <w:szCs w:val="20"/>
        </w:rPr>
        <w:t xml:space="preserve"> </w:t>
      </w:r>
      <w:r w:rsidR="00775530" w:rsidRPr="00246DD3">
        <w:rPr>
          <w:rFonts w:ascii="Book Antiqua" w:hAnsi="Book Antiqua"/>
          <w:sz w:val="20"/>
          <w:szCs w:val="20"/>
        </w:rPr>
        <w:t>v prípade, ak sa bude jednať o oprávnenú a riadne odôvodnenú úpravu</w:t>
      </w:r>
      <w:r w:rsidR="00775530" w:rsidRPr="00246DD3">
        <w:rPr>
          <w:rFonts w:ascii="Book Antiqua" w:hAnsi="Book Antiqua" w:cstheme="minorHAnsi"/>
          <w:sz w:val="20"/>
          <w:szCs w:val="20"/>
        </w:rPr>
        <w:t xml:space="preserve">. </w:t>
      </w:r>
      <w:r w:rsidR="00775530" w:rsidRPr="00246DD3">
        <w:rPr>
          <w:rFonts w:ascii="Book Antiqua" w:hAnsi="Book Antiqua"/>
          <w:sz w:val="20"/>
          <w:szCs w:val="20"/>
        </w:rPr>
        <w:t xml:space="preserve">Úprava Maximálnych EON v súlade s ustanoveniami tejto Zmluvy nahrádza </w:t>
      </w:r>
      <w:r w:rsidR="00775530" w:rsidRPr="00CE4210">
        <w:rPr>
          <w:rFonts w:ascii="Book Antiqua" w:hAnsi="Book Antiqua"/>
          <w:sz w:val="20"/>
          <w:szCs w:val="20"/>
        </w:rPr>
        <w:t xml:space="preserve">pôvodnú </w:t>
      </w:r>
      <w:r w:rsidR="00775530" w:rsidRPr="00CE4210">
        <w:rPr>
          <w:rStyle w:val="ZkladntextKurzva"/>
          <w:rFonts w:ascii="Book Antiqua" w:hAnsi="Book Antiqua"/>
          <w:b/>
          <w:i w:val="0"/>
          <w:sz w:val="20"/>
          <w:szCs w:val="20"/>
        </w:rPr>
        <w:t>prílohu</w:t>
      </w:r>
      <w:r w:rsidR="00AA389C" w:rsidRPr="00CE4210">
        <w:rPr>
          <w:rStyle w:val="ZkladntextKurzva"/>
          <w:rFonts w:ascii="Book Antiqua" w:hAnsi="Book Antiqua"/>
          <w:b/>
          <w:i w:val="0"/>
          <w:sz w:val="20"/>
          <w:szCs w:val="20"/>
        </w:rPr>
        <w:t xml:space="preserve"> č. </w:t>
      </w:r>
      <w:r w:rsidR="002565FD">
        <w:rPr>
          <w:rStyle w:val="ZkladntextKurzva"/>
          <w:rFonts w:ascii="Book Antiqua" w:hAnsi="Book Antiqua"/>
          <w:b/>
          <w:i w:val="0"/>
          <w:sz w:val="20"/>
          <w:szCs w:val="20"/>
        </w:rPr>
        <w:t>2</w:t>
      </w:r>
      <w:r w:rsidR="002565FD" w:rsidRPr="00CE4210">
        <w:rPr>
          <w:rStyle w:val="ZkladntextKurzva"/>
          <w:rFonts w:ascii="Book Antiqua" w:hAnsi="Book Antiqua"/>
          <w:b/>
          <w:i w:val="0"/>
          <w:sz w:val="20"/>
          <w:szCs w:val="20"/>
        </w:rPr>
        <w:t xml:space="preserve"> </w:t>
      </w:r>
      <w:r w:rsidR="00775530" w:rsidRPr="00CE4210">
        <w:rPr>
          <w:rStyle w:val="ZkladntextKurzva"/>
          <w:rFonts w:ascii="Book Antiqua" w:hAnsi="Book Antiqua"/>
          <w:b/>
          <w:i w:val="0"/>
          <w:sz w:val="20"/>
          <w:szCs w:val="20"/>
        </w:rPr>
        <w:t>– Maximálne EON</w:t>
      </w:r>
      <w:r w:rsidR="00775530" w:rsidRPr="00CE4210">
        <w:rPr>
          <w:rFonts w:ascii="Book Antiqua" w:hAnsi="Book Antiqua" w:cstheme="minorHAnsi"/>
          <w:sz w:val="20"/>
          <w:szCs w:val="20"/>
        </w:rPr>
        <w:t xml:space="preserve"> </w:t>
      </w:r>
      <w:r w:rsidR="00775530" w:rsidRPr="00CE4210">
        <w:rPr>
          <w:rFonts w:ascii="Book Antiqua" w:hAnsi="Book Antiqua"/>
          <w:sz w:val="20"/>
          <w:szCs w:val="20"/>
        </w:rPr>
        <w:t>s účinnosťou</w:t>
      </w:r>
      <w:r w:rsidR="00775530" w:rsidRPr="00246DD3">
        <w:rPr>
          <w:rFonts w:ascii="Book Antiqua" w:hAnsi="Book Antiqua"/>
          <w:sz w:val="20"/>
          <w:szCs w:val="20"/>
        </w:rPr>
        <w:t xml:space="preserve"> od </w:t>
      </w:r>
      <w:r w:rsidR="00CC7E4E">
        <w:rPr>
          <w:rFonts w:ascii="Book Antiqua" w:hAnsi="Book Antiqua" w:cstheme="minorHAnsi"/>
          <w:sz w:val="20"/>
          <w:szCs w:val="20"/>
        </w:rPr>
        <w:t>01.01.</w:t>
      </w:r>
      <w:r w:rsidR="00775530" w:rsidRPr="00246DD3">
        <w:rPr>
          <w:rFonts w:ascii="Book Antiqua" w:hAnsi="Book Antiqua" w:cstheme="minorHAnsi"/>
          <w:sz w:val="20"/>
          <w:szCs w:val="20"/>
        </w:rPr>
        <w:t xml:space="preserve"> aktuálneho kalendárneho roka</w:t>
      </w:r>
      <w:r w:rsidR="00775530" w:rsidRPr="00246DD3">
        <w:rPr>
          <w:rFonts w:ascii="Book Antiqua" w:hAnsi="Book Antiqua"/>
          <w:sz w:val="20"/>
          <w:szCs w:val="20"/>
        </w:rPr>
        <w:t xml:space="preserve">. Prvá aktualizácia výšky Maximálnych ekonomicky oprávnených nákladov pre príslušný kalendárny rok bude realizovaná s účinnosťou od </w:t>
      </w:r>
      <w:r w:rsidR="00CC7E4E">
        <w:rPr>
          <w:rFonts w:ascii="Book Antiqua" w:hAnsi="Book Antiqua" w:cstheme="minorHAnsi"/>
          <w:sz w:val="20"/>
          <w:szCs w:val="20"/>
        </w:rPr>
        <w:t>01.01.2022</w:t>
      </w:r>
      <w:r w:rsidR="00775530" w:rsidRPr="00246DD3">
        <w:rPr>
          <w:rFonts w:ascii="Book Antiqua" w:hAnsi="Book Antiqua"/>
          <w:sz w:val="20"/>
          <w:szCs w:val="20"/>
        </w:rPr>
        <w:t>.</w:t>
      </w:r>
    </w:p>
    <w:bookmarkEnd w:id="109"/>
    <w:p w14:paraId="542AF3EB"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0EDC6926" w14:textId="42B0B677" w:rsidR="00051290" w:rsidRPr="00246DD3" w:rsidRDefault="00C447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10" w:name="_Ref30766881"/>
      <w:r w:rsidRPr="00246DD3">
        <w:rPr>
          <w:rFonts w:ascii="Book Antiqua" w:hAnsi="Book Antiqua" w:cstheme="minorHAnsi"/>
          <w:sz w:val="20"/>
          <w:szCs w:val="20"/>
        </w:rPr>
        <w:t>Nákladové p</w:t>
      </w:r>
      <w:r w:rsidR="009339DA" w:rsidRPr="00246DD3">
        <w:rPr>
          <w:rFonts w:ascii="Book Antiqua" w:hAnsi="Book Antiqua" w:cstheme="minorHAnsi"/>
          <w:sz w:val="20"/>
          <w:szCs w:val="20"/>
        </w:rPr>
        <w:t>oložky</w:t>
      </w:r>
      <w:r w:rsidRPr="00246DD3">
        <w:rPr>
          <w:rFonts w:ascii="Book Antiqua" w:hAnsi="Book Antiqua" w:cstheme="minorHAnsi"/>
          <w:sz w:val="20"/>
          <w:szCs w:val="20"/>
        </w:rPr>
        <w:t xml:space="preserve"> uvedené pod poradovým</w:t>
      </w:r>
      <w:r w:rsidR="009339DA" w:rsidRPr="00246DD3">
        <w:rPr>
          <w:rFonts w:ascii="Book Antiqua" w:hAnsi="Book Antiqua" w:cstheme="minorHAnsi"/>
          <w:sz w:val="20"/>
          <w:szCs w:val="20"/>
        </w:rPr>
        <w:t xml:space="preserve"> č. </w:t>
      </w:r>
      <w:r w:rsidR="00824C1A" w:rsidRPr="00246DD3">
        <w:rPr>
          <w:rFonts w:ascii="Book Antiqua" w:hAnsi="Book Antiqua" w:cstheme="minorHAnsi"/>
          <w:sz w:val="20"/>
          <w:szCs w:val="20"/>
        </w:rPr>
        <w:t>2</w:t>
      </w:r>
      <w:r w:rsidR="00775530" w:rsidRPr="00246DD3">
        <w:rPr>
          <w:rFonts w:ascii="Book Antiqua" w:hAnsi="Book Antiqua" w:cstheme="minorHAnsi"/>
          <w:sz w:val="20"/>
          <w:szCs w:val="20"/>
        </w:rPr>
        <w:t xml:space="preserve">. (vrátane jeho </w:t>
      </w:r>
      <w:proofErr w:type="spellStart"/>
      <w:r w:rsidR="00775530" w:rsidRPr="00246DD3">
        <w:rPr>
          <w:rFonts w:ascii="Book Antiqua" w:hAnsi="Book Antiqua" w:cstheme="minorHAnsi"/>
          <w:sz w:val="20"/>
          <w:szCs w:val="20"/>
        </w:rPr>
        <w:t>podbodov</w:t>
      </w:r>
      <w:proofErr w:type="spellEnd"/>
      <w:r w:rsidR="00775530" w:rsidRPr="00246DD3">
        <w:rPr>
          <w:rFonts w:ascii="Book Antiqua" w:hAnsi="Book Antiqua" w:cstheme="minorHAnsi"/>
          <w:sz w:val="20"/>
          <w:szCs w:val="20"/>
        </w:rPr>
        <w:t xml:space="preserve">), bodu 6. (vrátane jeho </w:t>
      </w:r>
      <w:proofErr w:type="spellStart"/>
      <w:r w:rsidR="00775530" w:rsidRPr="00246DD3">
        <w:rPr>
          <w:rFonts w:ascii="Book Antiqua" w:hAnsi="Book Antiqua" w:cstheme="minorHAnsi"/>
          <w:sz w:val="20"/>
          <w:szCs w:val="20"/>
        </w:rPr>
        <w:t>podbodov</w:t>
      </w:r>
      <w:proofErr w:type="spellEnd"/>
      <w:r w:rsidR="00775530" w:rsidRPr="00246DD3">
        <w:rPr>
          <w:rFonts w:ascii="Book Antiqua" w:hAnsi="Book Antiqua" w:cstheme="minorHAnsi"/>
          <w:sz w:val="20"/>
          <w:szCs w:val="20"/>
        </w:rPr>
        <w:t xml:space="preserve"> 6.1</w:t>
      </w:r>
      <w:r w:rsidR="00AA389C" w:rsidRPr="00246DD3">
        <w:rPr>
          <w:rFonts w:ascii="Book Antiqua" w:hAnsi="Book Antiqua" w:cstheme="minorHAnsi"/>
          <w:sz w:val="20"/>
          <w:szCs w:val="20"/>
        </w:rPr>
        <w:t>., 6.2., 6.4., 6.5., 6.6., 6.7.</w:t>
      </w:r>
      <w:r w:rsidR="00775530"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9339DA" w:rsidRPr="00246DD3">
        <w:rPr>
          <w:rFonts w:ascii="Book Antiqua" w:hAnsi="Book Antiqua" w:cstheme="minorHAnsi"/>
          <w:sz w:val="20"/>
          <w:szCs w:val="20"/>
        </w:rPr>
        <w:t xml:space="preserve"> je možné meniť </w:t>
      </w:r>
      <w:del w:id="111" w:author="HK" w:date="2020-08-28T14:47:00Z">
        <w:r w:rsidR="009339DA" w:rsidRPr="00246DD3">
          <w:rPr>
            <w:rFonts w:ascii="Book Antiqua" w:hAnsi="Book Antiqua" w:cstheme="minorHAnsi"/>
            <w:sz w:val="20"/>
            <w:szCs w:val="20"/>
          </w:rPr>
          <w:delText xml:space="preserve">len </w:delText>
        </w:r>
        <w:r w:rsidR="009339DA" w:rsidRPr="00246DD3">
          <w:rPr>
            <w:rFonts w:ascii="Book Antiqua" w:hAnsi="Book Antiqua"/>
            <w:sz w:val="20"/>
            <w:szCs w:val="20"/>
          </w:rPr>
          <w:delText>na základe</w:delText>
        </w:r>
        <w:r w:rsidRPr="00246DD3">
          <w:rPr>
            <w:rFonts w:ascii="Book Antiqua" w:hAnsi="Book Antiqua"/>
            <w:sz w:val="20"/>
            <w:szCs w:val="20"/>
          </w:rPr>
          <w:delText xml:space="preserve"> a </w:delText>
        </w:r>
      </w:del>
      <w:commentRangeStart w:id="112"/>
      <w:r w:rsidRPr="00246DD3">
        <w:rPr>
          <w:rFonts w:ascii="Book Antiqua" w:hAnsi="Book Antiqua"/>
          <w:sz w:val="20"/>
          <w:szCs w:val="20"/>
        </w:rPr>
        <w:t>o</w:t>
      </w:r>
      <w:commentRangeEnd w:id="112"/>
      <w:r w:rsidR="00C0317D">
        <w:rPr>
          <w:rStyle w:val="Odkaznakomentr"/>
        </w:rPr>
        <w:commentReference w:id="112"/>
      </w:r>
      <w:r w:rsidR="00BE2AAF" w:rsidRPr="00246DD3">
        <w:rPr>
          <w:rFonts w:ascii="Book Antiqua" w:hAnsi="Book Antiqua"/>
          <w:sz w:val="20"/>
          <w:szCs w:val="20"/>
        </w:rPr>
        <w:t> </w:t>
      </w:r>
      <w:r w:rsidRPr="00246DD3">
        <w:rPr>
          <w:rFonts w:ascii="Book Antiqua" w:hAnsi="Book Antiqua"/>
          <w:sz w:val="20"/>
          <w:szCs w:val="20"/>
        </w:rPr>
        <w:t>výšk</w:t>
      </w:r>
      <w:r w:rsidR="00BE2AAF" w:rsidRPr="00246DD3">
        <w:rPr>
          <w:rFonts w:ascii="Book Antiqua" w:hAnsi="Book Antiqua"/>
          <w:sz w:val="20"/>
          <w:szCs w:val="20"/>
        </w:rPr>
        <w:t xml:space="preserve">u miery inflácie meranej indexom spotrebiteľských cien, ktorá bola dosiahnutá v predchádzajúcom roku a ktorú zverejní </w:t>
      </w:r>
      <w:r w:rsidR="009339DA" w:rsidRPr="00246DD3">
        <w:rPr>
          <w:rFonts w:ascii="Book Antiqua" w:hAnsi="Book Antiqua"/>
          <w:sz w:val="20"/>
          <w:szCs w:val="20"/>
        </w:rPr>
        <w:t>Štatistický úrad Slovenskej republiky</w:t>
      </w:r>
      <w:r w:rsidR="00BE2AAF" w:rsidRPr="00246DD3">
        <w:rPr>
          <w:rFonts w:ascii="Book Antiqua" w:hAnsi="Book Antiqua"/>
          <w:sz w:val="20"/>
          <w:szCs w:val="20"/>
        </w:rPr>
        <w:t xml:space="preserve"> v aktuálnom kalendárnom roku</w:t>
      </w:r>
      <w:r w:rsidR="009339DA" w:rsidRPr="00246DD3">
        <w:rPr>
          <w:rFonts w:ascii="Book Antiqua" w:hAnsi="Book Antiqua"/>
          <w:sz w:val="20"/>
          <w:szCs w:val="20"/>
        </w:rPr>
        <w:t>.</w:t>
      </w:r>
      <w:bookmarkEnd w:id="110"/>
    </w:p>
    <w:p w14:paraId="38BA8410"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6669288F" w14:textId="77777777" w:rsidR="00051290" w:rsidRPr="00246DD3"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 w:val="0"/>
          <w:iCs w:val="0"/>
          <w:caps/>
          <w:sz w:val="20"/>
          <w:szCs w:val="20"/>
          <w:shd w:val="clear" w:color="auto" w:fill="auto"/>
        </w:rPr>
      </w:pPr>
      <w:r w:rsidRPr="00246DD3">
        <w:rPr>
          <w:rFonts w:ascii="Book Antiqua" w:hAnsi="Book Antiqua" w:cstheme="minorHAnsi"/>
          <w:sz w:val="20"/>
          <w:szCs w:val="20"/>
        </w:rPr>
        <w:t>Nákladové položky uvedené pod poradovým č. 4.1.</w:t>
      </w:r>
      <w:r w:rsidR="003A0049" w:rsidRPr="00246DD3">
        <w:rPr>
          <w:rFonts w:ascii="Book Antiqua" w:hAnsi="Book Antiqua" w:cstheme="minorHAnsi"/>
          <w:sz w:val="20"/>
          <w:szCs w:val="20"/>
        </w:rPr>
        <w:t xml:space="preserve"> a 6.3.</w:t>
      </w:r>
      <w:r w:rsidRPr="00246DD3">
        <w:rPr>
          <w:rFonts w:ascii="Book Antiqua" w:hAnsi="Book Antiqua" w:cstheme="minorHAnsi"/>
          <w:sz w:val="20"/>
          <w:szCs w:val="20"/>
        </w:rPr>
        <w:t xml:space="preserve"> 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009339DA" w:rsidRPr="00246DD3">
        <w:rPr>
          <w:rStyle w:val="ZkladntextKurzva"/>
          <w:rFonts w:ascii="Book Antiqua" w:hAnsi="Book Antiqua"/>
          <w:i w:val="0"/>
          <w:sz w:val="20"/>
          <w:szCs w:val="20"/>
        </w:rPr>
        <w:t>sú počas účinnosti Zmluvy fixné a nemožno ich meniť</w:t>
      </w:r>
      <w:r w:rsidRPr="00246DD3">
        <w:rPr>
          <w:rStyle w:val="ZkladntextKurzva"/>
          <w:rFonts w:ascii="Book Antiqua" w:hAnsi="Book Antiqua"/>
          <w:i w:val="0"/>
          <w:sz w:val="20"/>
          <w:szCs w:val="20"/>
        </w:rPr>
        <w:t>, t.</w:t>
      </w:r>
      <w:r w:rsidR="00BE2AAF" w:rsidRPr="00246DD3">
        <w:rPr>
          <w:rStyle w:val="ZkladntextKurzva"/>
          <w:rFonts w:ascii="Book Antiqua" w:hAnsi="Book Antiqua"/>
          <w:i w:val="0"/>
          <w:sz w:val="20"/>
          <w:szCs w:val="20"/>
        </w:rPr>
        <w:t xml:space="preserve"> </w:t>
      </w:r>
      <w:r w:rsidRPr="00246DD3">
        <w:rPr>
          <w:rStyle w:val="ZkladntextKurzva"/>
          <w:rFonts w:ascii="Book Antiqua" w:hAnsi="Book Antiqua"/>
          <w:i w:val="0"/>
          <w:sz w:val="20"/>
          <w:szCs w:val="20"/>
        </w:rPr>
        <w:t>j. Dopravca musí vo výške odpisov zohľadniť všetky investície do vozidlového parku, ktorý spĺňa požiadavky podľa tejto Zmluvy</w:t>
      </w:r>
      <w:r w:rsidR="00775530" w:rsidRPr="00246DD3">
        <w:rPr>
          <w:rStyle w:val="ZkladntextKurzva"/>
          <w:rFonts w:ascii="Book Antiqua" w:hAnsi="Book Antiqua"/>
          <w:i w:val="0"/>
          <w:sz w:val="20"/>
          <w:szCs w:val="20"/>
        </w:rPr>
        <w:t xml:space="preserve">; to neplatí, </w:t>
      </w:r>
      <w:r w:rsidR="00775530" w:rsidRPr="00246DD3">
        <w:rPr>
          <w:rStyle w:val="ZkladntextKurzva"/>
          <w:rFonts w:ascii="Book Antiqua" w:hAnsi="Book Antiqua"/>
          <w:b/>
          <w:i w:val="0"/>
          <w:sz w:val="20"/>
          <w:szCs w:val="20"/>
        </w:rPr>
        <w:t>(i)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došlo k zmene Právnych predpisov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_Ref30767980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7.2.2.1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a / alebo </w:t>
      </w:r>
      <w:r w:rsidR="00775530" w:rsidRPr="00246DD3">
        <w:rPr>
          <w:rStyle w:val="ZkladntextKurzva"/>
          <w:rFonts w:ascii="Book Antiqua" w:hAnsi="Book Antiqua"/>
          <w:b/>
          <w:i w:val="0"/>
          <w:sz w:val="20"/>
          <w:szCs w:val="20"/>
        </w:rPr>
        <w:t>(ii)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nastala niektorá zo skutočností uvedených v bodoch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_Ref30767615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7.11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až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7.14</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_Ref30769237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7.2.2.2</w:t>
      </w:r>
      <w:r w:rsidR="00775530" w:rsidRPr="00246DD3">
        <w:rPr>
          <w:rFonts w:ascii="Book Antiqua" w:hAnsi="Book Antiqua"/>
          <w:sz w:val="20"/>
          <w:szCs w:val="20"/>
        </w:rPr>
        <w:fldChar w:fldCharType="end"/>
      </w:r>
      <w:r w:rsidR="00775530" w:rsidRPr="00246DD3">
        <w:rPr>
          <w:rFonts w:ascii="Book Antiqua" w:hAnsi="Book Antiqua"/>
          <w:sz w:val="20"/>
          <w:szCs w:val="20"/>
        </w:rPr>
        <w:t>. Zmluvy</w:t>
      </w:r>
      <w:r w:rsidR="009339DA" w:rsidRPr="00246DD3">
        <w:rPr>
          <w:rStyle w:val="ZkladntextKurzva"/>
          <w:rFonts w:ascii="Book Antiqua" w:hAnsi="Book Antiqua"/>
          <w:i w:val="0"/>
          <w:sz w:val="20"/>
          <w:szCs w:val="20"/>
        </w:rPr>
        <w:t>.</w:t>
      </w:r>
    </w:p>
    <w:p w14:paraId="6B45F27A" w14:textId="77777777" w:rsidR="00051290" w:rsidRPr="00246DD3" w:rsidRDefault="00051290" w:rsidP="00246DD3">
      <w:pPr>
        <w:pStyle w:val="Odsekzoznamu"/>
        <w:spacing w:after="0" w:line="276" w:lineRule="auto"/>
        <w:rPr>
          <w:rFonts w:ascii="Book Antiqua" w:hAnsi="Book Antiqua" w:cstheme="minorHAnsi"/>
          <w:sz w:val="20"/>
          <w:szCs w:val="20"/>
        </w:rPr>
      </w:pPr>
    </w:p>
    <w:p w14:paraId="75742E2D" w14:textId="77777777" w:rsidR="00051290" w:rsidRPr="00152F4F"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 w:val="0"/>
          <w:iCs w:val="0"/>
          <w:caps/>
          <w:sz w:val="20"/>
          <w:szCs w:val="20"/>
          <w:shd w:val="clear" w:color="auto" w:fill="auto"/>
        </w:rPr>
      </w:pPr>
      <w:r w:rsidRPr="00047D7B">
        <w:rPr>
          <w:rFonts w:ascii="Book Antiqua" w:hAnsi="Book Antiqua" w:cstheme="minorHAnsi"/>
          <w:sz w:val="20"/>
          <w:szCs w:val="20"/>
        </w:rPr>
        <w:t xml:space="preserve">Nákladové položky uvedené pod poradovým č. </w:t>
      </w:r>
      <w:r w:rsidR="009936BE" w:rsidRPr="00047D7B">
        <w:rPr>
          <w:rFonts w:ascii="Book Antiqua" w:hAnsi="Book Antiqua" w:cstheme="minorHAnsi"/>
          <w:sz w:val="20"/>
          <w:szCs w:val="20"/>
        </w:rPr>
        <w:t>6.</w:t>
      </w:r>
      <w:r w:rsidR="00047D7B">
        <w:rPr>
          <w:rFonts w:ascii="Book Antiqua" w:hAnsi="Book Antiqua" w:cstheme="minorHAnsi"/>
          <w:sz w:val="20"/>
          <w:szCs w:val="20"/>
        </w:rPr>
        <w:t xml:space="preserve">, </w:t>
      </w:r>
      <w:r w:rsidR="009936BE" w:rsidRPr="00047D7B">
        <w:rPr>
          <w:rFonts w:ascii="Book Antiqua" w:hAnsi="Book Antiqua" w:cstheme="minorHAnsi"/>
          <w:sz w:val="20"/>
          <w:szCs w:val="20"/>
        </w:rPr>
        <w:t>8</w:t>
      </w:r>
      <w:r w:rsidRPr="00047D7B">
        <w:rPr>
          <w:rFonts w:ascii="Book Antiqua" w:hAnsi="Book Antiqua" w:cstheme="minorHAnsi"/>
          <w:sz w:val="20"/>
          <w:szCs w:val="20"/>
        </w:rPr>
        <w:t xml:space="preserve">. v </w:t>
      </w:r>
      <w:r w:rsidR="00051290" w:rsidRPr="00047D7B">
        <w:rPr>
          <w:rStyle w:val="ZkladntextKurzva"/>
          <w:rFonts w:ascii="Book Antiqua" w:hAnsi="Book Antiqua"/>
          <w:b/>
          <w:i w:val="0"/>
          <w:sz w:val="20"/>
          <w:szCs w:val="20"/>
        </w:rPr>
        <w:t xml:space="preserve">prílohe č. </w:t>
      </w:r>
      <w:r w:rsidR="002565FD" w:rsidRPr="00047D7B">
        <w:rPr>
          <w:rStyle w:val="ZkladntextKurzva"/>
          <w:rFonts w:ascii="Book Antiqua" w:hAnsi="Book Antiqua"/>
          <w:b/>
          <w:i w:val="0"/>
          <w:sz w:val="20"/>
          <w:szCs w:val="20"/>
        </w:rPr>
        <w:t xml:space="preserve">2 </w:t>
      </w:r>
      <w:r w:rsidR="00051290" w:rsidRPr="00047D7B">
        <w:rPr>
          <w:rStyle w:val="ZkladntextKurzva"/>
          <w:rFonts w:ascii="Book Antiqua" w:hAnsi="Book Antiqua"/>
          <w:b/>
          <w:i w:val="0"/>
          <w:sz w:val="20"/>
          <w:szCs w:val="20"/>
        </w:rPr>
        <w:t>– Maximálne EON</w:t>
      </w:r>
      <w:r w:rsidR="00051290" w:rsidRPr="00047D7B">
        <w:rPr>
          <w:rFonts w:ascii="Book Antiqua" w:hAnsi="Book Antiqua" w:cstheme="minorHAnsi"/>
          <w:sz w:val="20"/>
          <w:szCs w:val="20"/>
        </w:rPr>
        <w:t xml:space="preserve"> </w:t>
      </w:r>
      <w:r w:rsidR="003D1DB1" w:rsidRPr="00047D7B">
        <w:rPr>
          <w:rFonts w:ascii="Book Antiqua" w:hAnsi="Book Antiqua" w:cstheme="minorHAnsi"/>
          <w:sz w:val="20"/>
          <w:szCs w:val="20"/>
        </w:rPr>
        <w:t>k tejto Zmluve</w:t>
      </w:r>
      <w:r w:rsidR="003D1DB1"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(odpisy ostatn</w:t>
      </w:r>
      <w:r w:rsidRPr="00047D7B">
        <w:rPr>
          <w:rStyle w:val="ZkladntextKurzva"/>
          <w:rFonts w:ascii="Book Antiqua" w:hAnsi="Book Antiqua"/>
          <w:i w:val="0"/>
          <w:sz w:val="20"/>
          <w:szCs w:val="20"/>
        </w:rPr>
        <w:t>ého majetku</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sa </w:t>
      </w:r>
      <w:r w:rsidR="00ED1703" w:rsidRPr="00047D7B">
        <w:rPr>
          <w:rStyle w:val="ZkladntextKurzva"/>
          <w:rFonts w:ascii="Book Antiqua" w:hAnsi="Book Antiqua"/>
          <w:i w:val="0"/>
          <w:sz w:val="20"/>
          <w:szCs w:val="20"/>
        </w:rPr>
        <w:t>budú meniť v závislosti od požiadaviek Objednávateľ</w:t>
      </w:r>
      <w:r w:rsidR="00051290" w:rsidRPr="00047D7B">
        <w:rPr>
          <w:rStyle w:val="ZkladntextKurzva"/>
          <w:rFonts w:ascii="Book Antiqua" w:hAnsi="Book Antiqua"/>
          <w:i w:val="0"/>
          <w:sz w:val="20"/>
          <w:szCs w:val="20"/>
        </w:rPr>
        <w:t>a</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na </w:t>
      </w:r>
      <w:proofErr w:type="spellStart"/>
      <w:r w:rsidRPr="00047D7B">
        <w:rPr>
          <w:rStyle w:val="ZkladntextKurzva"/>
          <w:rFonts w:ascii="Book Antiqua" w:hAnsi="Book Antiqua"/>
          <w:i w:val="0"/>
          <w:sz w:val="20"/>
          <w:szCs w:val="20"/>
        </w:rPr>
        <w:t>dovybavenie</w:t>
      </w:r>
      <w:proofErr w:type="spellEnd"/>
      <w:r w:rsidRPr="00047D7B">
        <w:rPr>
          <w:rStyle w:val="ZkladntextKurzva"/>
          <w:rFonts w:ascii="Book Antiqua" w:hAnsi="Book Antiqua"/>
          <w:i w:val="0"/>
          <w:sz w:val="20"/>
          <w:szCs w:val="20"/>
        </w:rPr>
        <w:t xml:space="preserve">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D</w:t>
      </w:r>
      <w:r w:rsidR="006F30D9"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napr. </w:t>
      </w:r>
      <w:r w:rsidR="00ED1703" w:rsidRPr="00047D7B">
        <w:rPr>
          <w:rStyle w:val="ZkladntextKurzva"/>
          <w:rFonts w:ascii="Book Antiqua" w:hAnsi="Book Antiqua"/>
          <w:i w:val="0"/>
          <w:sz w:val="20"/>
          <w:szCs w:val="20"/>
        </w:rPr>
        <w:t>z dôvodu roz</w:t>
      </w:r>
      <w:r w:rsidRPr="00047D7B">
        <w:rPr>
          <w:rStyle w:val="ZkladntextKurzva"/>
          <w:rFonts w:ascii="Book Antiqua" w:hAnsi="Book Antiqua"/>
          <w:i w:val="0"/>
          <w:sz w:val="20"/>
          <w:szCs w:val="20"/>
        </w:rPr>
        <w:t>šírenia služieb pre cestujúcich</w:t>
      </w:r>
      <w:r w:rsidR="00ED1703" w:rsidRPr="00047D7B">
        <w:rPr>
          <w:rStyle w:val="ZkladntextKurzva"/>
          <w:rFonts w:ascii="Book Antiqua" w:hAnsi="Book Antiqua"/>
          <w:i w:val="0"/>
          <w:sz w:val="20"/>
          <w:szCs w:val="20"/>
        </w:rPr>
        <w:t xml:space="preserve"> </w:t>
      </w:r>
      <w:r w:rsidR="006F30D9" w:rsidRPr="00047D7B">
        <w:rPr>
          <w:rStyle w:val="ZkladntextKurzva"/>
          <w:rFonts w:ascii="Book Antiqua" w:hAnsi="Book Antiqua"/>
          <w:i w:val="0"/>
          <w:sz w:val="20"/>
          <w:szCs w:val="20"/>
        </w:rPr>
        <w:t>–</w:t>
      </w:r>
      <w:r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informačné</w:t>
      </w:r>
      <w:r w:rsidR="006F30D9"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panely, odbavovacie zariadenia, zariadenia autobusových zastávok a pod.</w:t>
      </w:r>
      <w:r w:rsidRPr="00047D7B">
        <w:rPr>
          <w:rStyle w:val="ZkladntextKurzva"/>
          <w:rFonts w:ascii="Book Antiqua" w:hAnsi="Book Antiqua"/>
          <w:i w:val="0"/>
          <w:sz w:val="20"/>
          <w:szCs w:val="20"/>
        </w:rPr>
        <w:t>; pre vylúčenie pochybností platí, že na vynaloženie dodatočných investícií do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 xml:space="preserve">D </w:t>
      </w:r>
      <w:r w:rsidR="006F30D9" w:rsidRPr="00047D7B">
        <w:rPr>
          <w:rStyle w:val="ZkladntextKurzva"/>
          <w:rFonts w:ascii="Book Antiqua" w:hAnsi="Book Antiqua"/>
          <w:i w:val="0"/>
          <w:sz w:val="20"/>
          <w:szCs w:val="20"/>
        </w:rPr>
        <w:t xml:space="preserve">zo strany Dopravcu </w:t>
      </w:r>
      <w:r w:rsidRPr="00047D7B">
        <w:rPr>
          <w:rStyle w:val="ZkladntextKurzva"/>
          <w:rFonts w:ascii="Book Antiqua" w:hAnsi="Book Antiqua"/>
          <w:i w:val="0"/>
          <w:sz w:val="20"/>
          <w:szCs w:val="20"/>
        </w:rPr>
        <w:t xml:space="preserve">(mysliac tým </w:t>
      </w:r>
      <w:proofErr w:type="spellStart"/>
      <w:r w:rsidR="006F30D9" w:rsidRPr="00047D7B">
        <w:rPr>
          <w:rStyle w:val="ZkladntextKurzva"/>
          <w:rFonts w:ascii="Book Antiqua" w:hAnsi="Book Antiqua"/>
          <w:i w:val="0"/>
          <w:sz w:val="20"/>
          <w:szCs w:val="20"/>
        </w:rPr>
        <w:t>dovybavenie</w:t>
      </w:r>
      <w:proofErr w:type="spellEnd"/>
      <w:r w:rsidR="006F30D9" w:rsidRPr="00047D7B">
        <w:rPr>
          <w:rStyle w:val="ZkladntextKurzva"/>
          <w:rFonts w:ascii="Book Antiqua" w:hAnsi="Book Antiqua"/>
          <w:i w:val="0"/>
          <w:sz w:val="20"/>
          <w:szCs w:val="20"/>
        </w:rPr>
        <w:t xml:space="preserve"> M</w:t>
      </w:r>
      <w:r w:rsidR="00051290" w:rsidRPr="00047D7B">
        <w:rPr>
          <w:rStyle w:val="ZkladntextKurzva"/>
          <w:rFonts w:ascii="Book Antiqua" w:hAnsi="Book Antiqua"/>
          <w:i w:val="0"/>
          <w:sz w:val="20"/>
          <w:szCs w:val="20"/>
        </w:rPr>
        <w:t>A</w:t>
      </w:r>
      <w:r w:rsidR="006F30D9" w:rsidRPr="00047D7B">
        <w:rPr>
          <w:rStyle w:val="ZkladntextKurzva"/>
          <w:rFonts w:ascii="Book Antiqua" w:hAnsi="Book Antiqua"/>
          <w:i w:val="0"/>
          <w:sz w:val="20"/>
          <w:szCs w:val="20"/>
        </w:rPr>
        <w:t xml:space="preserve">D </w:t>
      </w:r>
      <w:r w:rsidRPr="00047D7B">
        <w:rPr>
          <w:rStyle w:val="ZkladntextKurzva"/>
          <w:rFonts w:ascii="Book Antiqua" w:hAnsi="Book Antiqua"/>
          <w:i w:val="0"/>
          <w:sz w:val="20"/>
          <w:szCs w:val="20"/>
        </w:rPr>
        <w:t>nad rámec požiadaviek podľa tejto Zmluvy)</w:t>
      </w:r>
      <w:r w:rsidR="006F30D9" w:rsidRPr="00047D7B">
        <w:rPr>
          <w:rStyle w:val="ZkladntextKurzva"/>
          <w:rFonts w:ascii="Book Antiqua" w:hAnsi="Book Antiqua"/>
          <w:i w:val="0"/>
          <w:sz w:val="20"/>
          <w:szCs w:val="20"/>
        </w:rPr>
        <w:t xml:space="preserve"> na základe požiadavky </w:t>
      </w:r>
      <w:r w:rsidR="006F30D9" w:rsidRPr="00152F4F">
        <w:rPr>
          <w:rStyle w:val="ZkladntextKurzva"/>
          <w:rFonts w:ascii="Book Antiqua" w:hAnsi="Book Antiqua"/>
          <w:i w:val="0"/>
          <w:sz w:val="20"/>
          <w:szCs w:val="20"/>
        </w:rPr>
        <w:t>Objednávateľa</w:t>
      </w:r>
      <w:r w:rsidR="003A0049" w:rsidRPr="00152F4F">
        <w:rPr>
          <w:rStyle w:val="ZkladntextKurzva"/>
          <w:rFonts w:ascii="Book Antiqua" w:hAnsi="Book Antiqua"/>
          <w:i w:val="0"/>
          <w:sz w:val="20"/>
          <w:szCs w:val="20"/>
        </w:rPr>
        <w:t>,</w:t>
      </w:r>
      <w:r w:rsidRPr="00152F4F">
        <w:rPr>
          <w:rStyle w:val="ZkladntextKurzva"/>
          <w:rFonts w:ascii="Book Antiqua" w:hAnsi="Book Antiqua"/>
          <w:i w:val="0"/>
          <w:sz w:val="20"/>
          <w:szCs w:val="20"/>
        </w:rPr>
        <w:t xml:space="preserve"> je možné len na základe písomného dodatku k tejto Zmluve</w:t>
      </w:r>
      <w:r w:rsidR="00490C56" w:rsidRPr="00152F4F">
        <w:rPr>
          <w:rStyle w:val="ZkladntextKurzva"/>
          <w:rFonts w:ascii="Book Antiqua" w:hAnsi="Book Antiqua"/>
          <w:i w:val="0"/>
          <w:sz w:val="20"/>
          <w:szCs w:val="20"/>
        </w:rPr>
        <w:t>.</w:t>
      </w:r>
    </w:p>
    <w:p w14:paraId="051C57EE" w14:textId="77777777" w:rsidR="00051290" w:rsidRPr="00152F4F" w:rsidRDefault="00051290" w:rsidP="00246DD3">
      <w:pPr>
        <w:pStyle w:val="Odsekzoznamu"/>
        <w:spacing w:after="0" w:line="276" w:lineRule="auto"/>
        <w:rPr>
          <w:rFonts w:ascii="Book Antiqua" w:hAnsi="Book Antiqua" w:cstheme="minorHAnsi"/>
          <w:sz w:val="20"/>
          <w:szCs w:val="20"/>
        </w:rPr>
      </w:pPr>
    </w:p>
    <w:p w14:paraId="2B660860" w14:textId="1FFF0305" w:rsidR="00051290" w:rsidRPr="0032228B" w:rsidRDefault="00490C56" w:rsidP="00246DD3">
      <w:pPr>
        <w:pStyle w:val="Odsekzoznamu"/>
        <w:numPr>
          <w:ilvl w:val="1"/>
          <w:numId w:val="3"/>
        </w:numPr>
        <w:spacing w:after="0" w:line="276" w:lineRule="auto"/>
        <w:ind w:left="567" w:hanging="567"/>
        <w:jc w:val="both"/>
        <w:rPr>
          <w:rStyle w:val="ZkladntextKurzva"/>
          <w:rFonts w:ascii="Book Antiqua" w:hAnsi="Book Antiqua"/>
          <w:i w:val="0"/>
          <w:caps/>
          <w:sz w:val="20"/>
          <w:shd w:val="clear" w:color="auto" w:fill="auto"/>
        </w:rPr>
      </w:pPr>
      <w:bookmarkStart w:id="113" w:name="_Ref36816312"/>
      <w:commentRangeStart w:id="114"/>
      <w:r w:rsidRPr="00A51068">
        <w:rPr>
          <w:rFonts w:ascii="Book Antiqua" w:hAnsi="Book Antiqua" w:cstheme="minorHAnsi"/>
          <w:sz w:val="20"/>
          <w:szCs w:val="20"/>
        </w:rPr>
        <w:t>Nákladové</w:t>
      </w:r>
      <w:commentRangeEnd w:id="114"/>
      <w:r w:rsidR="00A51068">
        <w:rPr>
          <w:rStyle w:val="Odkaznakomentr"/>
        </w:rPr>
        <w:commentReference w:id="114"/>
      </w:r>
      <w:r w:rsidRPr="00A51068">
        <w:rPr>
          <w:rFonts w:ascii="Book Antiqua" w:hAnsi="Book Antiqua" w:cstheme="minorHAnsi"/>
          <w:sz w:val="20"/>
          <w:szCs w:val="20"/>
        </w:rPr>
        <w:t xml:space="preserve"> položky uvedené pod poradovým č. </w:t>
      </w:r>
      <w:r w:rsidR="005A1F99" w:rsidRPr="00A51068">
        <w:rPr>
          <w:rFonts w:ascii="Book Antiqua" w:hAnsi="Book Antiqua" w:cstheme="minorHAnsi"/>
          <w:sz w:val="20"/>
          <w:szCs w:val="20"/>
        </w:rPr>
        <w:t>3.</w:t>
      </w:r>
      <w:r w:rsidRPr="00A51068">
        <w:rPr>
          <w:rFonts w:ascii="Book Antiqua" w:hAnsi="Book Antiqua" w:cstheme="minorHAnsi"/>
          <w:sz w:val="20"/>
          <w:szCs w:val="20"/>
        </w:rPr>
        <w:t xml:space="preserve">v </w:t>
      </w:r>
      <w:r w:rsidR="00051290" w:rsidRPr="00A51068">
        <w:rPr>
          <w:rStyle w:val="ZkladntextKurzva"/>
          <w:rFonts w:ascii="Book Antiqua" w:hAnsi="Book Antiqua"/>
          <w:b/>
          <w:i w:val="0"/>
          <w:sz w:val="20"/>
          <w:szCs w:val="20"/>
        </w:rPr>
        <w:t xml:space="preserve">prílohe č. </w:t>
      </w:r>
      <w:r w:rsidR="002565FD" w:rsidRPr="00A51068">
        <w:rPr>
          <w:rStyle w:val="ZkladntextKurzva"/>
          <w:rFonts w:ascii="Book Antiqua" w:hAnsi="Book Antiqua"/>
          <w:b/>
          <w:i w:val="0"/>
          <w:sz w:val="20"/>
          <w:szCs w:val="20"/>
        </w:rPr>
        <w:t xml:space="preserve">2 </w:t>
      </w:r>
      <w:r w:rsidR="00051290" w:rsidRPr="00A51068">
        <w:rPr>
          <w:rStyle w:val="ZkladntextKurzva"/>
          <w:rFonts w:ascii="Book Antiqua" w:hAnsi="Book Antiqua"/>
          <w:b/>
          <w:i w:val="0"/>
          <w:sz w:val="20"/>
          <w:szCs w:val="20"/>
        </w:rPr>
        <w:t>– Maximálne EON</w:t>
      </w:r>
      <w:r w:rsidR="00051290" w:rsidRPr="00A51068">
        <w:rPr>
          <w:rFonts w:ascii="Book Antiqua" w:hAnsi="Book Antiqua" w:cstheme="minorHAnsi"/>
          <w:sz w:val="20"/>
          <w:szCs w:val="20"/>
        </w:rPr>
        <w:t xml:space="preserve"> </w:t>
      </w:r>
      <w:r w:rsidR="003D1DB1" w:rsidRPr="00A51068">
        <w:rPr>
          <w:rFonts w:ascii="Book Antiqua" w:hAnsi="Book Antiqua" w:cstheme="minorHAnsi"/>
          <w:sz w:val="20"/>
          <w:szCs w:val="20"/>
        </w:rPr>
        <w:t>k tejto Zmluve</w:t>
      </w:r>
      <w:r w:rsidR="003D1DB1"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sa bud</w:t>
      </w:r>
      <w:r w:rsidRPr="00A51068">
        <w:rPr>
          <w:rStyle w:val="ZkladntextKurzva"/>
          <w:rFonts w:ascii="Book Antiqua" w:hAnsi="Book Antiqua"/>
          <w:i w:val="0"/>
          <w:sz w:val="20"/>
          <w:szCs w:val="20"/>
        </w:rPr>
        <w:t>ú</w:t>
      </w:r>
      <w:r w:rsidR="00ED1703" w:rsidRPr="00A51068">
        <w:rPr>
          <w:rStyle w:val="ZkladntextKurzva"/>
          <w:rFonts w:ascii="Book Antiqua" w:hAnsi="Book Antiqua"/>
          <w:i w:val="0"/>
          <w:sz w:val="20"/>
          <w:szCs w:val="20"/>
        </w:rPr>
        <w:t xml:space="preserve"> meniť podľa skutočných mzdových</w:t>
      </w:r>
      <w:r w:rsidR="006D0D62"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 xml:space="preserve">nákladov </w:t>
      </w:r>
      <w:r w:rsidR="006D0D62" w:rsidRPr="00A51068">
        <w:rPr>
          <w:rStyle w:val="ZkladntextKurzva"/>
          <w:rFonts w:ascii="Book Antiqua" w:hAnsi="Book Antiqua"/>
          <w:i w:val="0"/>
          <w:sz w:val="20"/>
          <w:szCs w:val="20"/>
        </w:rPr>
        <w:t>(mysliac tým hrubú mzdu)</w:t>
      </w:r>
      <w:r w:rsidR="00D17758" w:rsidRPr="00A51068">
        <w:rPr>
          <w:rStyle w:val="ZkladntextKurzva"/>
          <w:rFonts w:ascii="Book Antiqua" w:hAnsi="Book Antiqua"/>
          <w:i w:val="0"/>
          <w:sz w:val="20"/>
          <w:szCs w:val="20"/>
        </w:rPr>
        <w:t xml:space="preserve"> pre príslušný kalendárny rok</w:t>
      </w:r>
      <w:r w:rsidR="00585323" w:rsidRPr="00A51068">
        <w:rPr>
          <w:rStyle w:val="ZkladntextKurzva"/>
          <w:rFonts w:ascii="Book Antiqua" w:hAnsi="Book Antiqua"/>
          <w:i w:val="0"/>
          <w:sz w:val="20"/>
          <w:szCs w:val="20"/>
        </w:rPr>
        <w:t>, maximálne však do výšky, ktorá neprevyšuje sumu mzdy zamestnancov</w:t>
      </w:r>
      <w:r w:rsidR="00D17758"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podľa Kolektívnej zmluvy vyššieho stupňa</w:t>
      </w:r>
      <w:del w:id="115" w:author="HK" w:date="2020-08-28T14:47:00Z">
        <w:r w:rsidR="00D17758" w:rsidRPr="00585323">
          <w:rPr>
            <w:rStyle w:val="ZkladntextKurzva"/>
            <w:rFonts w:ascii="Book Antiqua" w:hAnsi="Book Antiqua"/>
            <w:i w:val="0"/>
            <w:sz w:val="20"/>
            <w:szCs w:val="20"/>
          </w:rPr>
          <w:delText>, ktorú uzatvára Zväz</w:delText>
        </w:r>
      </w:del>
      <w:ins w:id="116" w:author="HK" w:date="2020-08-28T14:47:00Z">
        <w:r w:rsidR="00A51068" w:rsidRPr="00A51068">
          <w:rPr>
            <w:rStyle w:val="ZkladntextKurzva"/>
            <w:rFonts w:ascii="Book Antiqua" w:hAnsi="Book Antiqua"/>
            <w:i w:val="0"/>
            <w:sz w:val="20"/>
            <w:szCs w:val="20"/>
          </w:rPr>
          <w:t xml:space="preserve"> (ak bude v rozhodnom čase existovať platná Kolektívna zmluva vyššieho stupňa a ak ňou bude Dopravca viazaný). </w:t>
        </w:r>
      </w:ins>
      <w:ins w:id="117" w:author="HK" w:date="2020-08-28T14:54:00Z">
        <w:r w:rsidR="0032228B">
          <w:rPr>
            <w:rFonts w:ascii="Book Antiqua" w:hAnsi="Book Antiqua"/>
            <w:bCs/>
            <w:color w:val="000000"/>
            <w:sz w:val="20"/>
            <w:szCs w:val="20"/>
            <w:lang w:eastAsia="sk-SK" w:bidi="sk-SK"/>
          </w:rPr>
          <w:t>V</w:t>
        </w:r>
      </w:ins>
      <w:ins w:id="118" w:author="HK" w:date="2020-08-28T14:47:00Z">
        <w:r w:rsidR="00A51068" w:rsidRPr="00A51068">
          <w:rPr>
            <w:rFonts w:ascii="Book Antiqua" w:hAnsi="Book Antiqua"/>
            <w:bCs/>
            <w:color w:val="000000"/>
            <w:sz w:val="20"/>
            <w:szCs w:val="20"/>
            <w:lang w:eastAsia="sk-SK" w:bidi="sk-SK"/>
          </w:rPr>
          <w:t> prípade, ak v rozhodnom čase nebude existovať platná Kolektívna zmluva vyššieho stupňa, ktorá určuje výšku miezd zamestnancov v pravidelnej</w:t>
        </w:r>
      </w:ins>
      <w:r w:rsidR="00A51068" w:rsidRPr="0032228B">
        <w:rPr>
          <w:rFonts w:ascii="Book Antiqua" w:hAnsi="Book Antiqua"/>
          <w:color w:val="000000"/>
          <w:sz w:val="20"/>
        </w:rPr>
        <w:t xml:space="preserve"> autobusovej </w:t>
      </w:r>
      <w:del w:id="119" w:author="HK" w:date="2020-08-28T14:47:00Z">
        <w:r w:rsidR="00D17758" w:rsidRPr="00585323">
          <w:rPr>
            <w:rStyle w:val="ZkladntextKurzva"/>
            <w:rFonts w:ascii="Book Antiqua" w:hAnsi="Book Antiqua"/>
            <w:i w:val="0"/>
            <w:sz w:val="20"/>
            <w:szCs w:val="20"/>
          </w:rPr>
          <w:delText>dopravy a</w:delText>
        </w:r>
        <w:r w:rsidR="004618B1" w:rsidRPr="00585323">
          <w:rPr>
            <w:rStyle w:val="ZkladntextKurzva"/>
            <w:rFonts w:ascii="Book Antiqua" w:hAnsi="Book Antiqua"/>
            <w:i w:val="0"/>
            <w:sz w:val="20"/>
            <w:szCs w:val="20"/>
          </w:rPr>
          <w:delText> Odborový zväz KOVO;</w:delText>
        </w:r>
      </w:del>
      <w:ins w:id="120" w:author="HK" w:date="2020-08-28T14:47:00Z">
        <w:r w:rsidR="00A51068" w:rsidRPr="00A51068">
          <w:rPr>
            <w:rFonts w:ascii="Book Antiqua" w:hAnsi="Book Antiqua"/>
            <w:bCs/>
            <w:color w:val="000000"/>
            <w:sz w:val="20"/>
            <w:szCs w:val="20"/>
            <w:lang w:eastAsia="sk-SK" w:bidi="sk-SK"/>
          </w:rPr>
          <w:t>doprave, ktorou by bol Dopravca viazaný, pri určení stropu mzdových nárokov zamestnancov,</w:t>
        </w:r>
      </w:ins>
      <w:r w:rsidR="00A51068" w:rsidRPr="0032228B">
        <w:rPr>
          <w:rFonts w:ascii="Book Antiqua" w:hAnsi="Book Antiqua"/>
          <w:color w:val="000000"/>
          <w:sz w:val="20"/>
        </w:rPr>
        <w:t xml:space="preserve"> na </w:t>
      </w:r>
      <w:del w:id="121" w:author="HK" w:date="2020-08-28T14:47:00Z">
        <w:r w:rsidR="00BA7A49" w:rsidRPr="00585323">
          <w:rPr>
            <w:rStyle w:val="ZkladntextKurzva"/>
            <w:rFonts w:ascii="Book Antiqua" w:hAnsi="Book Antiqua"/>
            <w:i w:val="0"/>
            <w:sz w:val="20"/>
            <w:szCs w:val="20"/>
          </w:rPr>
          <w:delText xml:space="preserve">prípadnú </w:delText>
        </w:r>
        <w:r w:rsidR="00582024" w:rsidRPr="00585323">
          <w:rPr>
            <w:rStyle w:val="ZkladntextKurzva"/>
            <w:rFonts w:ascii="Book Antiqua" w:hAnsi="Book Antiqua"/>
            <w:i w:val="0"/>
            <w:sz w:val="20"/>
            <w:szCs w:val="20"/>
          </w:rPr>
          <w:delText>Podnikovú kolektívnu zmluvu sa v tomto prípade neprihliada.</w:delText>
        </w:r>
      </w:del>
      <w:ins w:id="122" w:author="HK" w:date="2020-08-28T14:47:00Z">
        <w:r w:rsidR="00A51068" w:rsidRPr="00A51068">
          <w:rPr>
            <w:rFonts w:ascii="Book Antiqua" w:hAnsi="Book Antiqua"/>
            <w:bCs/>
            <w:color w:val="000000"/>
            <w:sz w:val="20"/>
            <w:szCs w:val="20"/>
            <w:lang w:eastAsia="sk-SK" w:bidi="sk-SK"/>
          </w:rPr>
          <w:t>účely stanovenia Maximálnych EON, bude rozhodujúca Podniková kolektívna zmluva Dopravcu.</w:t>
        </w:r>
      </w:ins>
      <w:r w:rsidR="00A51068" w:rsidRPr="0032228B">
        <w:rPr>
          <w:rFonts w:ascii="Book Antiqua" w:hAnsi="Book Antiqua"/>
          <w:b/>
          <w:color w:val="000000"/>
          <w:sz w:val="20"/>
        </w:rPr>
        <w:t xml:space="preserve"> </w:t>
      </w:r>
      <w:r w:rsidR="00582024" w:rsidRPr="00A51068">
        <w:rPr>
          <w:rStyle w:val="ZkladntextKurzva"/>
          <w:rFonts w:ascii="Book Antiqua" w:hAnsi="Book Antiqua"/>
          <w:i w:val="0"/>
          <w:sz w:val="20"/>
          <w:szCs w:val="20"/>
        </w:rPr>
        <w:t>Z</w:t>
      </w:r>
      <w:r w:rsidR="004618B1" w:rsidRPr="00A51068">
        <w:rPr>
          <w:rStyle w:val="ZkladntextKurzva"/>
          <w:rFonts w:ascii="Book Antiqua" w:hAnsi="Book Antiqua"/>
          <w:i w:val="0"/>
          <w:sz w:val="20"/>
          <w:szCs w:val="20"/>
        </w:rPr>
        <w:t xml:space="preserve">a účelom vylúčenia pochybností platí, že </w:t>
      </w:r>
      <w:r w:rsidR="00582024" w:rsidRPr="00A51068">
        <w:rPr>
          <w:rStyle w:val="ZkladntextKurzva"/>
          <w:rFonts w:ascii="Book Antiqua" w:hAnsi="Book Antiqua"/>
          <w:i w:val="0"/>
          <w:sz w:val="20"/>
          <w:szCs w:val="20"/>
        </w:rPr>
        <w:t xml:space="preserve">hodnoty uvedené v </w:t>
      </w:r>
      <w:r w:rsidR="004618B1" w:rsidRPr="00A51068">
        <w:rPr>
          <w:rStyle w:val="ZkladntextKurzva"/>
          <w:rFonts w:ascii="Book Antiqua" w:hAnsi="Book Antiqua"/>
          <w:i w:val="0"/>
          <w:sz w:val="20"/>
          <w:szCs w:val="20"/>
        </w:rPr>
        <w:t>Kolektívn</w:t>
      </w:r>
      <w:r w:rsidR="00582024" w:rsidRPr="00A51068">
        <w:rPr>
          <w:rStyle w:val="ZkladntextKurzva"/>
          <w:rFonts w:ascii="Book Antiqua" w:hAnsi="Book Antiqua"/>
          <w:i w:val="0"/>
          <w:sz w:val="20"/>
          <w:szCs w:val="20"/>
        </w:rPr>
        <w:t>ej</w:t>
      </w:r>
      <w:r w:rsidR="004618B1" w:rsidRPr="00A51068">
        <w:rPr>
          <w:rStyle w:val="ZkladntextKurzva"/>
          <w:rFonts w:ascii="Book Antiqua" w:hAnsi="Book Antiqua"/>
          <w:i w:val="0"/>
          <w:sz w:val="20"/>
          <w:szCs w:val="20"/>
        </w:rPr>
        <w:t xml:space="preserve"> zmluv</w:t>
      </w:r>
      <w:r w:rsidR="00582024" w:rsidRPr="00A51068">
        <w:rPr>
          <w:rStyle w:val="ZkladntextKurzva"/>
          <w:rFonts w:ascii="Book Antiqua" w:hAnsi="Book Antiqua"/>
          <w:i w:val="0"/>
          <w:sz w:val="20"/>
          <w:szCs w:val="20"/>
        </w:rPr>
        <w:t>e</w:t>
      </w:r>
      <w:r w:rsidR="004618B1" w:rsidRPr="00A51068">
        <w:rPr>
          <w:rStyle w:val="ZkladntextKurzva"/>
          <w:rFonts w:ascii="Book Antiqua" w:hAnsi="Book Antiqua"/>
          <w:i w:val="0"/>
          <w:sz w:val="20"/>
          <w:szCs w:val="20"/>
        </w:rPr>
        <w:t xml:space="preserve"> vyššieho stupňa</w:t>
      </w:r>
      <w:ins w:id="123" w:author="HK" w:date="2020-08-28T14:47:00Z">
        <w:r w:rsidR="00A51068" w:rsidRPr="00A51068">
          <w:rPr>
            <w:rStyle w:val="ZkladntextKurzva"/>
            <w:rFonts w:ascii="Book Antiqua" w:hAnsi="Book Antiqua"/>
            <w:i w:val="0"/>
            <w:sz w:val="20"/>
            <w:szCs w:val="20"/>
          </w:rPr>
          <w:t>, resp. Podnikovej kolektívnej zmluvy (podľa toho, ktorá sa bude aplikovať)</w:t>
        </w:r>
      </w:ins>
      <w:r w:rsidR="004618B1" w:rsidRPr="00A51068">
        <w:rPr>
          <w:rStyle w:val="ZkladntextKurzva"/>
          <w:rFonts w:ascii="Book Antiqua" w:hAnsi="Book Antiqua"/>
          <w:i w:val="0"/>
          <w:sz w:val="20"/>
          <w:szCs w:val="20"/>
        </w:rPr>
        <w:t xml:space="preserve"> </w:t>
      </w:r>
      <w:r w:rsidR="00582024" w:rsidRPr="00A51068">
        <w:rPr>
          <w:rStyle w:val="ZkladntextKurzva"/>
          <w:rFonts w:ascii="Book Antiqua" w:hAnsi="Book Antiqua"/>
          <w:i w:val="0"/>
          <w:sz w:val="20"/>
          <w:szCs w:val="20"/>
        </w:rPr>
        <w:t xml:space="preserve">aktuálne pre príslušný kalendárny rok </w:t>
      </w:r>
      <w:r w:rsidR="004618B1" w:rsidRPr="00A51068">
        <w:rPr>
          <w:rStyle w:val="ZkladntextKurzva"/>
          <w:rFonts w:ascii="Book Antiqua" w:hAnsi="Book Antiqua"/>
          <w:i w:val="0"/>
          <w:sz w:val="20"/>
          <w:szCs w:val="20"/>
        </w:rPr>
        <w:t>slúž</w:t>
      </w:r>
      <w:r w:rsidR="00582024" w:rsidRPr="00A51068">
        <w:rPr>
          <w:rStyle w:val="ZkladntextKurzva"/>
          <w:rFonts w:ascii="Book Antiqua" w:hAnsi="Book Antiqua"/>
          <w:i w:val="0"/>
          <w:sz w:val="20"/>
          <w:szCs w:val="20"/>
        </w:rPr>
        <w:t>ia</w:t>
      </w:r>
      <w:r w:rsidR="004618B1" w:rsidRPr="00A51068">
        <w:rPr>
          <w:rStyle w:val="ZkladntextKurzva"/>
          <w:rFonts w:ascii="Book Antiqua" w:hAnsi="Book Antiqua"/>
          <w:i w:val="0"/>
          <w:sz w:val="20"/>
          <w:szCs w:val="20"/>
        </w:rPr>
        <w:t xml:space="preserve"> na určenie maximálnej výšky mzdy, ktorú je možné uznať ako </w:t>
      </w:r>
      <w:r w:rsidR="00BA7A49" w:rsidRPr="00A51068">
        <w:rPr>
          <w:rStyle w:val="ZkladntextKurzva"/>
          <w:rFonts w:ascii="Book Antiqua" w:hAnsi="Book Antiqua"/>
          <w:i w:val="0"/>
          <w:sz w:val="20"/>
          <w:szCs w:val="20"/>
        </w:rPr>
        <w:t>Maximálne EON</w:t>
      </w:r>
      <w:del w:id="124" w:author="HK" w:date="2020-08-28T14:47:00Z">
        <w:r w:rsidR="004618B1" w:rsidRPr="00585323">
          <w:rPr>
            <w:rStyle w:val="ZkladntextKurzva"/>
            <w:rFonts w:ascii="Book Antiqua" w:hAnsi="Book Antiqua"/>
            <w:i w:val="0"/>
            <w:sz w:val="20"/>
            <w:szCs w:val="20"/>
          </w:rPr>
          <w:delText>; Dopravca nemusí byť členom Zväzu autobusovej dopravy.</w:delText>
        </w:r>
      </w:del>
      <w:ins w:id="125" w:author="HK" w:date="2020-08-28T14:47:00Z">
        <w:r w:rsidR="00582024" w:rsidRPr="00A51068">
          <w:rPr>
            <w:rStyle w:val="ZkladntextKurzva"/>
            <w:rFonts w:ascii="Book Antiqua" w:hAnsi="Book Antiqua"/>
            <w:i w:val="0"/>
            <w:sz w:val="20"/>
            <w:szCs w:val="20"/>
          </w:rPr>
          <w:t>.</w:t>
        </w:r>
      </w:ins>
      <w:bookmarkEnd w:id="113"/>
      <w:r w:rsidR="00A51068" w:rsidRPr="00A51068">
        <w:rPr>
          <w:rStyle w:val="ZkladntextKurzva"/>
          <w:rFonts w:ascii="Book Antiqua" w:hAnsi="Book Antiqua"/>
          <w:i w:val="0"/>
          <w:sz w:val="20"/>
          <w:szCs w:val="20"/>
        </w:rPr>
        <w:t xml:space="preserve"> </w:t>
      </w:r>
      <w:r w:rsidR="00A51068" w:rsidRPr="0032228B">
        <w:rPr>
          <w:rFonts w:ascii="Book Antiqua" w:hAnsi="Book Antiqua"/>
          <w:color w:val="000000"/>
          <w:sz w:val="20"/>
        </w:rPr>
        <w:t xml:space="preserve">V prípade, ak </w:t>
      </w:r>
      <w:ins w:id="126" w:author="HK" w:date="2020-08-28T14:47:00Z">
        <w:r w:rsidR="00A51068" w:rsidRPr="00A51068">
          <w:rPr>
            <w:rFonts w:ascii="Book Antiqua" w:hAnsi="Book Antiqua"/>
            <w:bCs/>
            <w:color w:val="000000"/>
            <w:sz w:val="20"/>
            <w:szCs w:val="20"/>
            <w:lang w:eastAsia="sk-SK" w:bidi="sk-SK"/>
          </w:rPr>
          <w:t xml:space="preserve">v rozhodnom čase </w:t>
        </w:r>
      </w:ins>
      <w:r w:rsidR="00A51068" w:rsidRPr="0032228B">
        <w:rPr>
          <w:rFonts w:ascii="Book Antiqua" w:hAnsi="Book Antiqua"/>
          <w:color w:val="000000"/>
          <w:sz w:val="20"/>
        </w:rPr>
        <w:t xml:space="preserve">nebude </w:t>
      </w:r>
      <w:del w:id="127" w:author="HK" w:date="2020-08-28T14:47:00Z">
        <w:r w:rsidR="00582024" w:rsidRPr="00585323">
          <w:rPr>
            <w:rStyle w:val="ZkladntextKurzva"/>
            <w:rFonts w:ascii="Book Antiqua" w:hAnsi="Book Antiqua"/>
            <w:i w:val="0"/>
            <w:sz w:val="20"/>
            <w:szCs w:val="20"/>
          </w:rPr>
          <w:delText>možné určiť výšku Maximálnych EON podľa tohto bodu Zmluvy (napr. z dôvodu neexistencie platnej Kolektívnej zmluvy</w:delText>
        </w:r>
      </w:del>
      <w:ins w:id="128" w:author="HK" w:date="2020-08-28T14:47:00Z">
        <w:r w:rsidR="00A51068" w:rsidRPr="00A51068">
          <w:rPr>
            <w:rFonts w:ascii="Book Antiqua" w:hAnsi="Book Antiqua"/>
            <w:bCs/>
            <w:color w:val="000000"/>
            <w:sz w:val="20"/>
            <w:szCs w:val="20"/>
            <w:lang w:eastAsia="sk-SK" w:bidi="sk-SK"/>
          </w:rPr>
          <w:t>existovať platná Kolektívna zmluva</w:t>
        </w:r>
      </w:ins>
      <w:r w:rsidR="00A51068" w:rsidRPr="0032228B">
        <w:rPr>
          <w:rFonts w:ascii="Book Antiqua" w:hAnsi="Book Antiqua"/>
          <w:color w:val="000000"/>
          <w:sz w:val="20"/>
        </w:rPr>
        <w:t xml:space="preserve"> vyššieho stupňa</w:t>
      </w:r>
      <w:del w:id="129" w:author="HK" w:date="2020-08-28T14:47:00Z">
        <w:r w:rsidR="00582024" w:rsidRPr="00585323">
          <w:rPr>
            <w:rStyle w:val="ZkladntextKurzva"/>
            <w:rFonts w:ascii="Book Antiqua" w:hAnsi="Book Antiqua"/>
            <w:i w:val="0"/>
            <w:sz w:val="20"/>
            <w:szCs w:val="20"/>
          </w:rPr>
          <w:delText xml:space="preserve">), </w:delText>
        </w:r>
      </w:del>
      <w:ins w:id="130" w:author="HK" w:date="2020-08-28T14:47:00Z">
        <w:r w:rsidR="00A51068" w:rsidRPr="00A51068">
          <w:rPr>
            <w:rFonts w:ascii="Book Antiqua" w:hAnsi="Book Antiqua"/>
            <w:bCs/>
            <w:color w:val="000000"/>
            <w:sz w:val="20"/>
            <w:szCs w:val="20"/>
            <w:lang w:eastAsia="sk-SK" w:bidi="sk-SK"/>
          </w:rPr>
          <w:t xml:space="preserve"> a ani platná Podniková kolektívna zmluva Dopravcu, budú Maximálne EON navýšené o mieru inflácie </w:t>
        </w:r>
        <w:r w:rsidR="00A51068" w:rsidRPr="00A51068">
          <w:rPr>
            <w:rFonts w:ascii="Book Antiqua" w:hAnsi="Book Antiqua" w:cs="Arial"/>
            <w:sz w:val="20"/>
            <w:szCs w:val="20"/>
          </w:rPr>
          <w:t xml:space="preserve">meranej indexom spotrebiteľských cien, ktorú vyhlasuje </w:t>
        </w:r>
        <w:r w:rsidR="00A51068" w:rsidRPr="00A51068">
          <w:rPr>
            <w:rFonts w:ascii="Book Antiqua" w:hAnsi="Book Antiqua"/>
            <w:sz w:val="20"/>
            <w:szCs w:val="20"/>
          </w:rPr>
          <w:t xml:space="preserve">Štatistický </w:t>
        </w:r>
        <w:r w:rsidR="00A51068" w:rsidRPr="00A51068">
          <w:rPr>
            <w:rFonts w:ascii="Book Antiqua" w:hAnsi="Book Antiqua"/>
            <w:sz w:val="20"/>
            <w:szCs w:val="20"/>
          </w:rPr>
          <w:lastRenderedPageBreak/>
          <w:t xml:space="preserve">úrad Slovenskej republiky, ak sa </w:t>
        </w:r>
      </w:ins>
      <w:r w:rsidR="00A51068" w:rsidRPr="0032228B">
        <w:rPr>
          <w:rFonts w:ascii="Book Antiqua" w:hAnsi="Book Antiqua"/>
          <w:sz w:val="20"/>
        </w:rPr>
        <w:t xml:space="preserve">Zmluvné strany </w:t>
      </w:r>
      <w:del w:id="131" w:author="HK" w:date="2020-08-28T14:47:00Z">
        <w:r w:rsidR="00582024" w:rsidRPr="00585323">
          <w:rPr>
            <w:rStyle w:val="ZkladntextKurzva"/>
            <w:rFonts w:ascii="Book Antiqua" w:hAnsi="Book Antiqua"/>
            <w:i w:val="0"/>
            <w:sz w:val="20"/>
            <w:szCs w:val="20"/>
          </w:rPr>
          <w:delText>sa dohodnú</w:delText>
        </w:r>
      </w:del>
      <w:ins w:id="132" w:author="HK" w:date="2020-08-28T14:47:00Z">
        <w:r w:rsidR="00A51068" w:rsidRPr="00A51068">
          <w:rPr>
            <w:rFonts w:ascii="Book Antiqua" w:hAnsi="Book Antiqua"/>
            <w:sz w:val="20"/>
            <w:szCs w:val="20"/>
          </w:rPr>
          <w:t>nedohodnú</w:t>
        </w:r>
      </w:ins>
      <w:r w:rsidR="00A51068" w:rsidRPr="0032228B">
        <w:rPr>
          <w:rFonts w:ascii="Book Antiqua" w:hAnsi="Book Antiqua"/>
          <w:sz w:val="20"/>
        </w:rPr>
        <w:t xml:space="preserve"> na </w:t>
      </w:r>
      <w:del w:id="133" w:author="HK" w:date="2020-08-28T14:47:00Z">
        <w:r w:rsidR="00582024" w:rsidRPr="00585323">
          <w:rPr>
            <w:rStyle w:val="ZkladntextKurzva"/>
            <w:rFonts w:ascii="Book Antiqua" w:hAnsi="Book Antiqua"/>
            <w:i w:val="0"/>
            <w:sz w:val="20"/>
            <w:szCs w:val="20"/>
          </w:rPr>
          <w:delText>alternatívnom spôsobe určenia výšky Maximálnych EON uvedených v položke č. 3</w:delText>
        </w:r>
      </w:del>
      <w:ins w:id="134" w:author="HK" w:date="2020-08-28T14:47:00Z">
        <w:r w:rsidR="00A51068" w:rsidRPr="00A51068">
          <w:rPr>
            <w:rFonts w:ascii="Book Antiqua" w:hAnsi="Book Antiqua"/>
            <w:sz w:val="20"/>
            <w:szCs w:val="20"/>
          </w:rPr>
          <w:t>inom riešení</w:t>
        </w:r>
      </w:ins>
      <w:r w:rsidR="00A51068" w:rsidRPr="0032228B">
        <w:rPr>
          <w:rFonts w:ascii="Book Antiqua" w:hAnsi="Book Antiqua"/>
          <w:sz w:val="20"/>
        </w:rPr>
        <w:t>.</w:t>
      </w:r>
    </w:p>
    <w:p w14:paraId="045C0639" w14:textId="77777777" w:rsidR="00051290" w:rsidRPr="00246DD3" w:rsidRDefault="00051290" w:rsidP="00246DD3">
      <w:pPr>
        <w:pStyle w:val="Odsekzoznamu"/>
        <w:spacing w:after="0" w:line="276" w:lineRule="auto"/>
        <w:rPr>
          <w:rFonts w:ascii="Book Antiqua" w:hAnsi="Book Antiqua" w:cstheme="minorHAnsi"/>
          <w:sz w:val="20"/>
          <w:szCs w:val="20"/>
        </w:rPr>
      </w:pPr>
    </w:p>
    <w:p w14:paraId="596766C9" w14:textId="77777777" w:rsidR="00343FEC"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V záujme limitácie nákladov na opravy a údržbu vozidiel</w:t>
      </w:r>
      <w:r w:rsidR="00843A3D" w:rsidRPr="00246DD3">
        <w:rPr>
          <w:rFonts w:ascii="Book Antiqua" w:hAnsi="Book Antiqua"/>
          <w:sz w:val="20"/>
          <w:szCs w:val="20"/>
        </w:rPr>
        <w:t xml:space="preserve"> (nákladová položka uvedená pod poradovým č</w:t>
      </w:r>
      <w:r w:rsidR="00927240" w:rsidRPr="00246DD3">
        <w:rPr>
          <w:rFonts w:ascii="Book Antiqua" w:hAnsi="Book Antiqua"/>
          <w:sz w:val="20"/>
          <w:szCs w:val="20"/>
        </w:rPr>
        <w:t>. 5</w:t>
      </w:r>
      <w:r w:rsidR="00843A3D" w:rsidRPr="00246DD3">
        <w:rPr>
          <w:rFonts w:ascii="Book Antiqua" w:hAnsi="Book Antiqua"/>
          <w:sz w:val="20"/>
          <w:szCs w:val="20"/>
        </w:rPr>
        <w:t xml:space="preserve">. </w:t>
      </w:r>
      <w:r w:rsidR="00843A3D"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843A3D" w:rsidRPr="00246DD3">
        <w:rPr>
          <w:rFonts w:ascii="Book Antiqua" w:hAnsi="Book Antiqua"/>
          <w:sz w:val="20"/>
          <w:szCs w:val="20"/>
        </w:rPr>
        <w:t>)</w:t>
      </w:r>
      <w:r w:rsidRPr="00246DD3">
        <w:rPr>
          <w:rFonts w:ascii="Book Antiqua" w:hAnsi="Book Antiqua"/>
          <w:sz w:val="20"/>
          <w:szCs w:val="20"/>
        </w:rPr>
        <w:t>, ktorými Dopravca poskytuje Služby vo verejnom záujme v zmysle tejto Zmluvy, sa Zmluvné strany dohodli na zjednodušenom modeli, ktorý určuje povolené medziročné zmeny nákladov na opravy a údržbu. Základom modelu je koeficient medziročnej zmeny kalkulovaný z indexov s prislúchajúcimi váhami, ktorými sa upravuje náklad na opravy bežného kalendárneho roka.</w:t>
      </w:r>
      <w:r w:rsidR="002D1BE1" w:rsidRPr="00246DD3">
        <w:rPr>
          <w:rFonts w:ascii="Book Antiqua" w:hAnsi="Book Antiqua"/>
          <w:sz w:val="20"/>
          <w:szCs w:val="20"/>
        </w:rPr>
        <w:t xml:space="preserve"> </w:t>
      </w:r>
      <w:r w:rsidRPr="00246DD3">
        <w:rPr>
          <w:rFonts w:ascii="Book Antiqua" w:hAnsi="Book Antiqua"/>
          <w:sz w:val="20"/>
          <w:szCs w:val="20"/>
        </w:rPr>
        <w:t xml:space="preserve">Popis výpočtu </w:t>
      </w:r>
      <w:r w:rsidR="002D1BE1" w:rsidRPr="00246DD3">
        <w:rPr>
          <w:rFonts w:ascii="Book Antiqua" w:hAnsi="Book Antiqua"/>
          <w:sz w:val="20"/>
          <w:szCs w:val="20"/>
        </w:rPr>
        <w:t xml:space="preserve">maximálnych </w:t>
      </w:r>
      <w:r w:rsidRPr="00246DD3">
        <w:rPr>
          <w:rFonts w:ascii="Book Antiqua" w:hAnsi="Book Antiqua"/>
          <w:sz w:val="20"/>
          <w:szCs w:val="20"/>
        </w:rPr>
        <w:t>nákladov na opravy a údržbu vozidiel pre nasledujúce obdobie/rok je pre účely tejto Zmluvy nasledovný:</w:t>
      </w:r>
    </w:p>
    <w:p w14:paraId="6EDF220E" w14:textId="77777777" w:rsidR="000F4B63" w:rsidRPr="00246DD3" w:rsidRDefault="000F4B63" w:rsidP="00246DD3">
      <w:pPr>
        <w:pStyle w:val="Zkladntext23"/>
        <w:shd w:val="clear" w:color="auto" w:fill="auto"/>
        <w:spacing w:after="0" w:line="276" w:lineRule="auto"/>
        <w:ind w:left="720" w:right="20" w:firstLine="0"/>
        <w:jc w:val="both"/>
        <w:rPr>
          <w:rFonts w:ascii="Book Antiqua" w:hAnsi="Book Antiqua"/>
          <w:sz w:val="20"/>
          <w:szCs w:val="20"/>
        </w:rPr>
      </w:pPr>
    </w:p>
    <w:p w14:paraId="012A68A7" w14:textId="77777777" w:rsidR="00343FEC" w:rsidRPr="00246DD3" w:rsidRDefault="005C339D" w:rsidP="00246DD3">
      <w:pPr>
        <w:pStyle w:val="Zkladntext23"/>
        <w:shd w:val="clear" w:color="auto" w:fill="auto"/>
        <w:spacing w:after="0" w:line="276" w:lineRule="auto"/>
        <w:ind w:left="567" w:right="20" w:firstLine="0"/>
        <w:jc w:val="both"/>
        <w:rPr>
          <w:rFonts w:ascii="Book Antiqua" w:hAnsi="Book Antiqua"/>
          <w:sz w:val="20"/>
          <w:szCs w:val="20"/>
        </w:rPr>
      </w:pPr>
      <w:r w:rsidRPr="00246DD3">
        <w:rPr>
          <w:rFonts w:ascii="Book Antiqua" w:hAnsi="Book Antiqua"/>
          <w:sz w:val="20"/>
          <w:szCs w:val="20"/>
        </w:rPr>
        <w:t>Upravené</w:t>
      </w:r>
      <w:r w:rsidR="00343FEC" w:rsidRPr="00246DD3">
        <w:rPr>
          <w:rFonts w:ascii="Book Antiqua" w:hAnsi="Book Antiqua"/>
          <w:sz w:val="20"/>
          <w:szCs w:val="20"/>
        </w:rPr>
        <w:t xml:space="preserve"> náklady kalendárneho roka</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n+1</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sa vypočítajú ako</w:t>
      </w:r>
      <w:r w:rsidR="008E44CA" w:rsidRPr="00246DD3">
        <w:rPr>
          <w:rFonts w:ascii="Book Antiqua" w:hAnsi="Book Antiqua"/>
          <w:sz w:val="20"/>
          <w:szCs w:val="20"/>
        </w:rPr>
        <w:t xml:space="preserve"> </w:t>
      </w:r>
      <w:r w:rsidR="00343FEC" w:rsidRPr="00246DD3">
        <w:rPr>
          <w:rFonts w:ascii="Book Antiqua" w:hAnsi="Book Antiqua"/>
          <w:sz w:val="20"/>
          <w:szCs w:val="20"/>
        </w:rPr>
        <w:t xml:space="preserve">náklady </w:t>
      </w:r>
      <w:r w:rsidRPr="00246DD3">
        <w:rPr>
          <w:rFonts w:ascii="Book Antiqua" w:hAnsi="Book Antiqua"/>
          <w:sz w:val="20"/>
          <w:szCs w:val="20"/>
        </w:rPr>
        <w:t xml:space="preserve">vyúčtované Dopravcom a schválené Objednávateľom v </w:t>
      </w:r>
      <w:r w:rsidR="008E44CA" w:rsidRPr="00246DD3">
        <w:rPr>
          <w:rFonts w:ascii="Book Antiqua" w:hAnsi="Book Antiqua"/>
          <w:sz w:val="20"/>
          <w:szCs w:val="20"/>
        </w:rPr>
        <w:t>predchádzajúc</w:t>
      </w:r>
      <w:r w:rsidRPr="00246DD3">
        <w:rPr>
          <w:rFonts w:ascii="Book Antiqua" w:hAnsi="Book Antiqua"/>
          <w:sz w:val="20"/>
          <w:szCs w:val="20"/>
        </w:rPr>
        <w:t>om</w:t>
      </w:r>
      <w:r w:rsidR="008E44CA" w:rsidRPr="00246DD3">
        <w:rPr>
          <w:rFonts w:ascii="Book Antiqua" w:hAnsi="Book Antiqua"/>
          <w:sz w:val="20"/>
          <w:szCs w:val="20"/>
        </w:rPr>
        <w:t xml:space="preserve"> </w:t>
      </w:r>
      <w:r w:rsidR="00343FEC" w:rsidRPr="00246DD3">
        <w:rPr>
          <w:rFonts w:ascii="Book Antiqua" w:hAnsi="Book Antiqua"/>
          <w:sz w:val="20"/>
          <w:szCs w:val="20"/>
        </w:rPr>
        <w:t>kalendárn</w:t>
      </w:r>
      <w:r w:rsidRPr="00246DD3">
        <w:rPr>
          <w:rFonts w:ascii="Book Antiqua" w:hAnsi="Book Antiqua"/>
          <w:sz w:val="20"/>
          <w:szCs w:val="20"/>
        </w:rPr>
        <w:t>om</w:t>
      </w:r>
      <w:r w:rsidR="00343FEC" w:rsidRPr="00246DD3">
        <w:rPr>
          <w:rFonts w:ascii="Book Antiqua" w:hAnsi="Book Antiqua"/>
          <w:sz w:val="20"/>
          <w:szCs w:val="20"/>
        </w:rPr>
        <w:t xml:space="preserve"> rok</w:t>
      </w:r>
      <w:r w:rsidRPr="00246DD3">
        <w:rPr>
          <w:rFonts w:ascii="Book Antiqua" w:hAnsi="Book Antiqua"/>
          <w:sz w:val="20"/>
          <w:szCs w:val="20"/>
        </w:rPr>
        <w:t>u</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vynásobené koeficientom.</w:t>
      </w:r>
    </w:p>
    <w:p w14:paraId="52FD81FE" w14:textId="77777777" w:rsidR="000F4B63" w:rsidRPr="00246DD3" w:rsidRDefault="000F4B63" w:rsidP="00246DD3">
      <w:pPr>
        <w:pStyle w:val="Zkladntext100"/>
        <w:shd w:val="clear" w:color="auto" w:fill="auto"/>
        <w:spacing w:before="0" w:after="0" w:line="276" w:lineRule="auto"/>
        <w:ind w:left="567"/>
        <w:rPr>
          <w:rStyle w:val="Zkladntext1011bodov"/>
          <w:rFonts w:ascii="Book Antiqua" w:hAnsi="Book Antiqua"/>
          <w:sz w:val="20"/>
          <w:szCs w:val="20"/>
        </w:rPr>
      </w:pPr>
    </w:p>
    <w:p w14:paraId="6270D75F" w14:textId="77777777" w:rsidR="00343FEC" w:rsidRPr="00246DD3" w:rsidRDefault="00343FEC" w:rsidP="00246DD3">
      <w:pPr>
        <w:pStyle w:val="Zkladntext100"/>
        <w:shd w:val="clear" w:color="auto" w:fill="auto"/>
        <w:spacing w:before="0" w:after="0" w:line="276" w:lineRule="auto"/>
        <w:ind w:left="567"/>
        <w:rPr>
          <w:rFonts w:ascii="Book Antiqua" w:hAnsi="Book Antiqua"/>
          <w:b/>
          <w:sz w:val="20"/>
          <w:szCs w:val="20"/>
        </w:rPr>
      </w:pPr>
      <w:proofErr w:type="spellStart"/>
      <w:r w:rsidRPr="00246DD3">
        <w:rPr>
          <w:rStyle w:val="Zkladntext1011bodov"/>
          <w:rFonts w:ascii="Book Antiqua" w:hAnsi="Book Antiqua"/>
          <w:b/>
          <w:sz w:val="20"/>
          <w:szCs w:val="20"/>
        </w:rPr>
        <w:t>N</w:t>
      </w:r>
      <w:r w:rsidRPr="00246DD3">
        <w:rPr>
          <w:rFonts w:ascii="Book Antiqua" w:hAnsi="Book Antiqua"/>
          <w:b/>
          <w:sz w:val="20"/>
          <w:szCs w:val="20"/>
          <w:vertAlign w:val="subscript"/>
        </w:rPr>
        <w:t>op</w:t>
      </w:r>
      <w:proofErr w:type="spellEnd"/>
      <w:r w:rsidRPr="00246DD3">
        <w:rPr>
          <w:rFonts w:ascii="Book Antiqua" w:hAnsi="Book Antiqua"/>
          <w:b/>
          <w:sz w:val="20"/>
          <w:szCs w:val="20"/>
        </w:rPr>
        <w:t xml:space="preserve"> </w:t>
      </w:r>
      <w:r w:rsidRPr="00246DD3">
        <w:rPr>
          <w:rFonts w:ascii="Book Antiqua" w:hAnsi="Book Antiqua"/>
          <w:b/>
          <w:sz w:val="20"/>
          <w:szCs w:val="20"/>
          <w:vertAlign w:val="subscript"/>
        </w:rPr>
        <w:t>n+1</w:t>
      </w:r>
      <w:r w:rsidRPr="00246DD3">
        <w:rPr>
          <w:rStyle w:val="Zkladntext1011bodov"/>
          <w:rFonts w:ascii="Book Antiqua" w:hAnsi="Book Antiqua"/>
          <w:b/>
          <w:sz w:val="20"/>
          <w:szCs w:val="20"/>
        </w:rPr>
        <w:t xml:space="preserve"> = </w:t>
      </w:r>
      <w:proofErr w:type="spellStart"/>
      <w:r w:rsidRPr="00246DD3">
        <w:rPr>
          <w:rStyle w:val="Zkladntext1011bodov"/>
          <w:rFonts w:ascii="Book Antiqua" w:hAnsi="Book Antiqua"/>
          <w:b/>
          <w:sz w:val="20"/>
          <w:szCs w:val="20"/>
        </w:rPr>
        <w:t>N</w:t>
      </w:r>
      <w:r w:rsidRPr="00246DD3">
        <w:rPr>
          <w:rFonts w:ascii="Book Antiqua" w:hAnsi="Book Antiqua"/>
          <w:b/>
          <w:sz w:val="20"/>
          <w:szCs w:val="20"/>
          <w:vertAlign w:val="subscript"/>
        </w:rPr>
        <w:t>op</w:t>
      </w:r>
      <w:proofErr w:type="spellEnd"/>
      <w:r w:rsidRPr="00246DD3">
        <w:rPr>
          <w:rFonts w:ascii="Book Antiqua" w:hAnsi="Book Antiqua"/>
          <w:b/>
          <w:sz w:val="20"/>
          <w:szCs w:val="20"/>
          <w:vertAlign w:val="subscript"/>
        </w:rPr>
        <w:t xml:space="preserve"> n</w:t>
      </w:r>
      <w:r w:rsidRPr="00246DD3">
        <w:rPr>
          <w:rStyle w:val="Zkladntext1011bodov"/>
          <w:rFonts w:ascii="Book Antiqua" w:hAnsi="Book Antiqua"/>
          <w:b/>
          <w:sz w:val="20"/>
          <w:szCs w:val="20"/>
        </w:rPr>
        <w:t xml:space="preserve"> x K</w:t>
      </w:r>
    </w:p>
    <w:p w14:paraId="1E03449C" w14:textId="77777777" w:rsidR="000F4B63" w:rsidRPr="00246DD3" w:rsidRDefault="000F4B63"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7E6BDA20"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0A9C0C71"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1F96069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proofErr w:type="spellStart"/>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w:t>
      </w:r>
      <w:proofErr w:type="spellEnd"/>
      <w:r w:rsidRPr="00246DD3">
        <w:rPr>
          <w:rStyle w:val="Zkladntext6bodovTun"/>
          <w:rFonts w:ascii="Book Antiqua" w:hAnsi="Book Antiqua"/>
          <w:sz w:val="20"/>
          <w:szCs w:val="20"/>
          <w:vertAlign w:val="subscript"/>
        </w:rPr>
        <w:t xml:space="preserve"> n+i</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8E44CA" w:rsidRPr="00246DD3">
        <w:rPr>
          <w:rFonts w:ascii="Book Antiqua" w:hAnsi="Book Antiqua"/>
          <w:sz w:val="20"/>
          <w:szCs w:val="20"/>
        </w:rPr>
        <w:tab/>
      </w:r>
      <w:r w:rsidR="00051290" w:rsidRPr="00246DD3">
        <w:rPr>
          <w:rFonts w:ascii="Book Antiqua" w:hAnsi="Book Antiqua"/>
          <w:sz w:val="20"/>
          <w:szCs w:val="20"/>
        </w:rPr>
        <w:tab/>
      </w:r>
      <w:r w:rsidR="00D21618" w:rsidRPr="00246DD3">
        <w:rPr>
          <w:rFonts w:ascii="Book Antiqua" w:hAnsi="Book Antiqua"/>
          <w:sz w:val="20"/>
          <w:szCs w:val="20"/>
        </w:rPr>
        <w:t>u</w:t>
      </w:r>
      <w:r w:rsidR="00D21618">
        <w:rPr>
          <w:rFonts w:ascii="Book Antiqua" w:hAnsi="Book Antiqua"/>
          <w:sz w:val="20"/>
          <w:szCs w:val="20"/>
        </w:rPr>
        <w:t>p</w:t>
      </w:r>
      <w:r w:rsidR="00D21618" w:rsidRPr="00246DD3">
        <w:rPr>
          <w:rFonts w:ascii="Book Antiqua" w:hAnsi="Book Antiqua"/>
          <w:sz w:val="20"/>
          <w:szCs w:val="20"/>
        </w:rPr>
        <w:t xml:space="preserve">ravené </w:t>
      </w:r>
      <w:r w:rsidRPr="00246DD3">
        <w:rPr>
          <w:rFonts w:ascii="Book Antiqua" w:hAnsi="Book Antiqua"/>
          <w:sz w:val="20"/>
          <w:szCs w:val="20"/>
        </w:rPr>
        <w:t xml:space="preserve">náklady na opravy v kalendárnom roku n+1 </w:t>
      </w:r>
    </w:p>
    <w:p w14:paraId="5988C4B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proofErr w:type="spellStart"/>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w:t>
      </w:r>
      <w:proofErr w:type="spellEnd"/>
      <w:r w:rsidRPr="00246DD3">
        <w:rPr>
          <w:rStyle w:val="Zkladntext6bodovTun"/>
          <w:rFonts w:ascii="Book Antiqua" w:hAnsi="Book Antiqua"/>
          <w:sz w:val="20"/>
          <w:szCs w:val="20"/>
          <w:vertAlign w:val="subscript"/>
        </w:rPr>
        <w:t xml:space="preserve"> n</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 xml:space="preserve">náklady na opravy v kalendárnom roku n </w:t>
      </w:r>
    </w:p>
    <w:p w14:paraId="6EF0BC0F" w14:textId="77777777" w:rsidR="00343FEC"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K</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koeficient medziročnej zmeny</w:t>
      </w:r>
    </w:p>
    <w:p w14:paraId="246B8223" w14:textId="77777777" w:rsidR="000F4B63" w:rsidRPr="00246DD3" w:rsidRDefault="000F4B63" w:rsidP="00246DD3">
      <w:pPr>
        <w:pStyle w:val="Zkladntext23"/>
        <w:shd w:val="clear" w:color="auto" w:fill="auto"/>
        <w:spacing w:after="0" w:line="276" w:lineRule="auto"/>
        <w:ind w:left="567" w:firstLine="0"/>
        <w:jc w:val="both"/>
        <w:rPr>
          <w:rFonts w:ascii="Book Antiqua" w:hAnsi="Book Antiqua"/>
          <w:sz w:val="20"/>
          <w:szCs w:val="20"/>
        </w:rPr>
      </w:pPr>
    </w:p>
    <w:p w14:paraId="4B6C47C4"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Koeficient</w:t>
      </w:r>
      <w:r w:rsidRPr="00246DD3">
        <w:rPr>
          <w:rStyle w:val="ZkladntextTun"/>
          <w:rFonts w:ascii="Book Antiqua" w:hAnsi="Book Antiqua"/>
          <w:sz w:val="20"/>
          <w:szCs w:val="20"/>
        </w:rPr>
        <w:t xml:space="preserve"> K</w:t>
      </w:r>
      <w:r w:rsidRPr="00246DD3">
        <w:rPr>
          <w:rFonts w:ascii="Book Antiqua" w:hAnsi="Book Antiqua"/>
          <w:sz w:val="20"/>
          <w:szCs w:val="20"/>
        </w:rPr>
        <w:t xml:space="preserve"> sa vypočíta ako vážený aritmetický priemer troch indexov:</w:t>
      </w:r>
    </w:p>
    <w:p w14:paraId="1409F5E2" w14:textId="77777777" w:rsidR="000F4B63" w:rsidRPr="00246DD3" w:rsidRDefault="000F4B63" w:rsidP="00246DD3">
      <w:pPr>
        <w:pStyle w:val="Zkladntext70"/>
        <w:shd w:val="clear" w:color="auto" w:fill="auto"/>
        <w:spacing w:before="0" w:line="276" w:lineRule="auto"/>
        <w:ind w:left="567" w:firstLine="0"/>
        <w:rPr>
          <w:rFonts w:ascii="Book Antiqua" w:hAnsi="Book Antiqua"/>
          <w:sz w:val="20"/>
          <w:szCs w:val="20"/>
        </w:rPr>
      </w:pPr>
      <w:bookmarkStart w:id="135" w:name="bookmark141"/>
    </w:p>
    <w:p w14:paraId="5D2AA41C" w14:textId="77777777" w:rsidR="00343FEC" w:rsidRPr="00246DD3" w:rsidRDefault="00343FEC" w:rsidP="00246DD3">
      <w:pPr>
        <w:pStyle w:val="Zkladntext70"/>
        <w:shd w:val="clear" w:color="auto" w:fill="auto"/>
        <w:spacing w:before="0" w:line="276" w:lineRule="auto"/>
        <w:ind w:left="567" w:firstLine="0"/>
        <w:rPr>
          <w:rFonts w:ascii="Book Antiqua" w:hAnsi="Book Antiqua"/>
          <w:b/>
          <w:sz w:val="20"/>
          <w:szCs w:val="20"/>
        </w:rPr>
      </w:pPr>
      <w:r w:rsidRPr="00246DD3">
        <w:rPr>
          <w:rFonts w:ascii="Book Antiqua" w:hAnsi="Book Antiqua"/>
          <w:b/>
          <w:sz w:val="20"/>
          <w:szCs w:val="20"/>
        </w:rPr>
        <w:t xml:space="preserve">K = </w:t>
      </w:r>
      <w:proofErr w:type="spellStart"/>
      <w:r w:rsidRPr="00246DD3">
        <w:rPr>
          <w:rFonts w:ascii="Book Antiqua" w:hAnsi="Book Antiqua"/>
          <w:b/>
          <w:sz w:val="20"/>
          <w:szCs w:val="20"/>
        </w:rPr>
        <w:t>V</w:t>
      </w:r>
      <w:r w:rsidRPr="00246DD3">
        <w:rPr>
          <w:rFonts w:ascii="Book Antiqua" w:hAnsi="Book Antiqua"/>
          <w:b/>
          <w:sz w:val="20"/>
          <w:szCs w:val="20"/>
          <w:vertAlign w:val="subscript"/>
        </w:rPr>
        <w:t>km</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km</w:t>
      </w:r>
      <w:proofErr w:type="spellEnd"/>
      <w:r w:rsidRPr="00246DD3">
        <w:rPr>
          <w:rFonts w:ascii="Book Antiqua" w:hAnsi="Book Antiqua"/>
          <w:b/>
          <w:sz w:val="20"/>
          <w:szCs w:val="20"/>
        </w:rPr>
        <w:t xml:space="preserve"> + </w:t>
      </w:r>
      <w:proofErr w:type="spellStart"/>
      <w:r w:rsidRPr="00246DD3">
        <w:rPr>
          <w:rFonts w:ascii="Book Antiqua" w:hAnsi="Book Antiqua"/>
          <w:b/>
          <w:sz w:val="20"/>
          <w:szCs w:val="20"/>
        </w:rPr>
        <w:t>V</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proofErr w:type="spellEnd"/>
      <w:r w:rsidRPr="00246DD3">
        <w:rPr>
          <w:rFonts w:ascii="Book Antiqua" w:hAnsi="Book Antiqua"/>
          <w:b/>
          <w:sz w:val="20"/>
          <w:szCs w:val="20"/>
        </w:rPr>
        <w:t xml:space="preserve"> + </w:t>
      </w:r>
      <w:proofErr w:type="spellStart"/>
      <w:r w:rsidRPr="00246DD3">
        <w:rPr>
          <w:rFonts w:ascii="Book Antiqua" w:hAnsi="Book Antiqua"/>
          <w:b/>
          <w:sz w:val="20"/>
          <w:szCs w:val="20"/>
        </w:rPr>
        <w:t>V</w:t>
      </w:r>
      <w:r w:rsidRPr="00246DD3">
        <w:rPr>
          <w:rStyle w:val="Zkladntext76bodov"/>
          <w:rFonts w:ascii="Book Antiqua" w:hAnsi="Book Antiqua"/>
          <w:b/>
          <w:sz w:val="20"/>
          <w:szCs w:val="20"/>
          <w:vertAlign w:val="subscript"/>
        </w:rPr>
        <w:t>pv</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pv</w:t>
      </w:r>
      <w:bookmarkEnd w:id="135"/>
      <w:proofErr w:type="spellEnd"/>
    </w:p>
    <w:p w14:paraId="47E6AB2D" w14:textId="77777777" w:rsidR="000F4B63" w:rsidRPr="00246DD3" w:rsidRDefault="000F4B63"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7741B17D"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2E4307F1" w14:textId="77777777" w:rsidR="002D1BE1" w:rsidRPr="00246DD3" w:rsidRDefault="002D1BE1"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5C9462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km</w:t>
      </w:r>
      <w:proofErr w:type="spellEnd"/>
      <w:r w:rsidRPr="00246DD3">
        <w:rPr>
          <w:rStyle w:val="ZkladntextTun"/>
          <w:rFonts w:ascii="Book Antiqua" w:hAnsi="Book Antiqua"/>
          <w:sz w:val="20"/>
          <w:szCs w:val="20"/>
        </w:rPr>
        <w:t xml:space="preserve"> = km</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xml:space="preserve">/ </w:t>
      </w:r>
      <w:proofErr w:type="spellStart"/>
      <w:r w:rsidRPr="00246DD3">
        <w:rPr>
          <w:rStyle w:val="ZkladntextTun"/>
          <w:rFonts w:ascii="Book Antiqua" w:hAnsi="Book Antiqua"/>
          <w:sz w:val="20"/>
          <w:szCs w:val="20"/>
        </w:rPr>
        <w:t>km</w:t>
      </w:r>
      <w:r w:rsidRPr="00246DD3">
        <w:rPr>
          <w:rStyle w:val="Zkladntext6bodovTun"/>
          <w:rFonts w:ascii="Book Antiqua" w:hAnsi="Book Antiqua"/>
          <w:sz w:val="20"/>
          <w:szCs w:val="20"/>
          <w:vertAlign w:val="subscript"/>
        </w:rPr>
        <w:t>n</w:t>
      </w:r>
      <w:proofErr w:type="spellEnd"/>
      <w:r w:rsidR="008E44CA" w:rsidRPr="00246DD3">
        <w:rPr>
          <w:rStyle w:val="Zkladntext6bodovTun"/>
          <w:rFonts w:ascii="Book Antiqua" w:hAnsi="Book Antiqua"/>
          <w:sz w:val="20"/>
          <w:szCs w:val="20"/>
          <w:vertAlign w:val="subscript"/>
        </w:rPr>
        <w:tab/>
      </w:r>
      <w:r w:rsidR="00051290" w:rsidRPr="00246DD3">
        <w:rPr>
          <w:rStyle w:val="Zkladntext6bodovTun"/>
          <w:rFonts w:ascii="Book Antiqua" w:hAnsi="Book Antiqua"/>
          <w:sz w:val="20"/>
          <w:szCs w:val="20"/>
          <w:vertAlign w:val="subscript"/>
        </w:rPr>
        <w:tab/>
      </w:r>
      <w:r w:rsidRPr="00246DD3">
        <w:rPr>
          <w:rFonts w:ascii="Book Antiqua" w:hAnsi="Book Antiqua"/>
          <w:sz w:val="20"/>
          <w:szCs w:val="20"/>
        </w:rPr>
        <w:t>index medziročnej zmeny kilometrov</w:t>
      </w:r>
    </w:p>
    <w:p w14:paraId="43813FDE" w14:textId="77777777" w:rsidR="00343FEC" w:rsidRPr="00246DD3" w:rsidRDefault="008E44CA" w:rsidP="00246DD3">
      <w:pPr>
        <w:pStyle w:val="Zkladntext23"/>
        <w:shd w:val="clear" w:color="auto" w:fill="auto"/>
        <w:spacing w:after="0" w:line="276" w:lineRule="auto"/>
        <w:ind w:left="2832" w:hanging="2265"/>
        <w:jc w:val="both"/>
        <w:rPr>
          <w:rFonts w:ascii="Book Antiqua" w:hAnsi="Book Antiqua"/>
          <w:sz w:val="20"/>
          <w:szCs w:val="20"/>
        </w:rPr>
      </w:pPr>
      <w:r w:rsidRPr="00246DD3">
        <w:rPr>
          <w:rStyle w:val="ZkladntextTun"/>
          <w:rFonts w:ascii="Book Antiqua" w:hAnsi="Book Antiqua"/>
          <w:sz w:val="20"/>
          <w:szCs w:val="20"/>
        </w:rPr>
        <w:t>k</w:t>
      </w:r>
      <w:r w:rsidR="00343FEC" w:rsidRPr="00246DD3">
        <w:rPr>
          <w:rStyle w:val="ZkladntextTun"/>
          <w:rFonts w:ascii="Book Antiqua" w:hAnsi="Book Antiqua"/>
          <w:sz w:val="20"/>
          <w:szCs w:val="20"/>
        </w:rPr>
        <w:t>m</w:t>
      </w:r>
      <w:r w:rsidRPr="00246DD3">
        <w:rPr>
          <w:rFonts w:ascii="Book Antiqua" w:hAnsi="Book Antiqua"/>
          <w:sz w:val="20"/>
          <w:szCs w:val="20"/>
        </w:rPr>
        <w:tab/>
      </w:r>
      <w:r w:rsidR="00343FEC" w:rsidRPr="00246DD3">
        <w:rPr>
          <w:rFonts w:ascii="Book Antiqua" w:hAnsi="Book Antiqua"/>
          <w:sz w:val="20"/>
          <w:szCs w:val="20"/>
        </w:rPr>
        <w:t>počet kilometrov za príslušné obdobie</w:t>
      </w:r>
      <w:r w:rsidR="00485A1C" w:rsidRPr="00246DD3">
        <w:rPr>
          <w:rFonts w:ascii="Book Antiqua" w:hAnsi="Book Antiqua"/>
          <w:sz w:val="20"/>
          <w:szCs w:val="20"/>
        </w:rPr>
        <w:t xml:space="preserve"> – skutočne ubehnutých, </w:t>
      </w:r>
      <w:r w:rsidR="00485A1C" w:rsidRPr="00BA7A49">
        <w:rPr>
          <w:rFonts w:ascii="Book Antiqua" w:hAnsi="Book Antiqua"/>
          <w:sz w:val="20"/>
          <w:szCs w:val="20"/>
        </w:rPr>
        <w:t>vrátane prístavných, odstavných a</w:t>
      </w:r>
      <w:r w:rsidR="00843A3D" w:rsidRPr="00BA7A49">
        <w:rPr>
          <w:rFonts w:ascii="Book Antiqua" w:hAnsi="Book Antiqua"/>
          <w:sz w:val="20"/>
          <w:szCs w:val="20"/>
        </w:rPr>
        <w:t> </w:t>
      </w:r>
      <w:r w:rsidR="00485A1C" w:rsidRPr="00BA7A49">
        <w:rPr>
          <w:rFonts w:ascii="Book Antiqua" w:hAnsi="Book Antiqua"/>
          <w:sz w:val="20"/>
          <w:szCs w:val="20"/>
        </w:rPr>
        <w:t>technologických</w:t>
      </w:r>
      <w:r w:rsidR="00843A3D" w:rsidRPr="00BA7A49">
        <w:rPr>
          <w:rFonts w:ascii="Book Antiqua" w:hAnsi="Book Antiqua"/>
          <w:sz w:val="20"/>
          <w:szCs w:val="20"/>
        </w:rPr>
        <w:t xml:space="preserve"> kilometrov</w:t>
      </w:r>
    </w:p>
    <w:p w14:paraId="507C109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42968FF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p</w:t>
      </w:r>
      <w:r w:rsidR="00371889" w:rsidRPr="00246DD3">
        <w:rPr>
          <w:rStyle w:val="Zkladntext6bodovTun"/>
          <w:rFonts w:ascii="Book Antiqua" w:hAnsi="Book Antiqua"/>
          <w:sz w:val="20"/>
          <w:szCs w:val="20"/>
          <w:vertAlign w:val="subscript"/>
        </w:rPr>
        <w:t>a</w:t>
      </w:r>
      <w:proofErr w:type="spellEnd"/>
      <w:r w:rsidRPr="00246DD3">
        <w:rPr>
          <w:rStyle w:val="ZkladntextTun"/>
          <w:rFonts w:ascii="Book Antiqua" w:hAnsi="Book Antiqua"/>
          <w:sz w:val="20"/>
          <w:szCs w:val="20"/>
        </w:rPr>
        <w:t xml:space="preserve"> = 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xml:space="preserve">/ </w:t>
      </w:r>
      <w:proofErr w:type="spellStart"/>
      <w:r w:rsidRPr="00246DD3">
        <w:rPr>
          <w:rStyle w:val="ZkladntextTun"/>
          <w:rFonts w:ascii="Book Antiqua" w:hAnsi="Book Antiqua"/>
          <w:sz w:val="20"/>
          <w:szCs w:val="20"/>
        </w:rPr>
        <w:t>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proofErr w:type="spellEnd"/>
      <w:r w:rsidR="008E44CA" w:rsidRPr="00246DD3">
        <w:rPr>
          <w:rStyle w:val="Zkladntext6bodovTun"/>
          <w:rFonts w:ascii="Book Antiqua" w:hAnsi="Book Antiqua"/>
          <w:sz w:val="20"/>
          <w:szCs w:val="20"/>
          <w:vertAlign w:val="subscript"/>
        </w:rPr>
        <w:tab/>
      </w:r>
      <w:r w:rsidR="008E44CA" w:rsidRPr="00246DD3">
        <w:rPr>
          <w:rFonts w:ascii="Book Antiqua" w:hAnsi="Book Antiqua"/>
          <w:sz w:val="20"/>
          <w:szCs w:val="20"/>
        </w:rPr>
        <w:tab/>
      </w:r>
      <w:r w:rsidRPr="00246DD3">
        <w:rPr>
          <w:rFonts w:ascii="Book Antiqua" w:hAnsi="Book Antiqua"/>
          <w:sz w:val="20"/>
          <w:szCs w:val="20"/>
        </w:rPr>
        <w:t>index medziročnej zmeny počtu vozidiel</w:t>
      </w:r>
    </w:p>
    <w:p w14:paraId="251D8EEF"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P</w:t>
      </w:r>
      <w:r w:rsidR="00371889" w:rsidRPr="00246DD3">
        <w:rPr>
          <w:rStyle w:val="ZkladntextTun"/>
          <w:rFonts w:ascii="Book Antiqua" w:hAnsi="Book Antiqua"/>
          <w:sz w:val="20"/>
          <w:szCs w:val="20"/>
        </w:rPr>
        <w:t>a</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počet nasadzovaných vozidiel za príslušné obdobie</w:t>
      </w:r>
    </w:p>
    <w:p w14:paraId="7A0133F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1B34C14A" w14:textId="77777777" w:rsidR="000F4B63" w:rsidRPr="00246DD3" w:rsidRDefault="00343FEC" w:rsidP="00246DD3">
      <w:pPr>
        <w:pStyle w:val="Zkladntext23"/>
        <w:shd w:val="clear" w:color="auto" w:fill="auto"/>
        <w:spacing w:after="0" w:line="276" w:lineRule="auto"/>
        <w:ind w:left="2832" w:hanging="2265"/>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Tun"/>
          <w:rFonts w:ascii="Book Antiqua" w:hAnsi="Book Antiqua"/>
          <w:sz w:val="20"/>
          <w:szCs w:val="20"/>
          <w:vertAlign w:val="subscript"/>
        </w:rPr>
        <w:t>pv</w:t>
      </w:r>
      <w:proofErr w:type="spellEnd"/>
      <w:r w:rsidRPr="00246DD3">
        <w:rPr>
          <w:rStyle w:val="ZkladntextTun"/>
          <w:rFonts w:ascii="Book Antiqua" w:hAnsi="Book Antiqua"/>
          <w:sz w:val="20"/>
          <w:szCs w:val="20"/>
        </w:rPr>
        <w:t xml:space="preserve"> = Pv</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rPr>
        <w:t xml:space="preserve"> / </w:t>
      </w:r>
      <w:proofErr w:type="spellStart"/>
      <w:r w:rsidRPr="00246DD3">
        <w:rPr>
          <w:rStyle w:val="ZkladntextTun"/>
          <w:rFonts w:ascii="Book Antiqua" w:hAnsi="Book Antiqua"/>
          <w:sz w:val="20"/>
          <w:szCs w:val="20"/>
        </w:rPr>
        <w:t>Pv</w:t>
      </w:r>
      <w:r w:rsidRPr="00246DD3">
        <w:rPr>
          <w:rStyle w:val="Zkladntext6bodovTun"/>
          <w:rFonts w:ascii="Book Antiqua" w:hAnsi="Book Antiqua"/>
          <w:sz w:val="20"/>
          <w:szCs w:val="20"/>
          <w:vertAlign w:val="subscript"/>
        </w:rPr>
        <w:t>n</w:t>
      </w:r>
      <w:proofErr w:type="spellEnd"/>
      <w:r w:rsidR="008E44CA" w:rsidRPr="00246DD3">
        <w:rPr>
          <w:rFonts w:ascii="Book Antiqua" w:hAnsi="Book Antiqua"/>
          <w:sz w:val="20"/>
          <w:szCs w:val="20"/>
        </w:rPr>
        <w:t xml:space="preserve"> </w:t>
      </w:r>
      <w:r w:rsidR="008E44CA" w:rsidRPr="00246DD3">
        <w:rPr>
          <w:rFonts w:ascii="Book Antiqua" w:hAnsi="Book Antiqua"/>
          <w:sz w:val="20"/>
          <w:szCs w:val="20"/>
        </w:rPr>
        <w:tab/>
        <w:t>i</w:t>
      </w:r>
      <w:r w:rsidRPr="00246DD3">
        <w:rPr>
          <w:rFonts w:ascii="Book Antiqua" w:hAnsi="Book Antiqua"/>
          <w:sz w:val="20"/>
          <w:szCs w:val="20"/>
        </w:rPr>
        <w:t>ndex medziročnej zmeny priemerného veku</w:t>
      </w:r>
      <w:r w:rsidR="000F4B63" w:rsidRPr="00246DD3">
        <w:rPr>
          <w:rFonts w:ascii="Book Antiqua" w:hAnsi="Book Antiqua"/>
          <w:sz w:val="20"/>
          <w:szCs w:val="20"/>
        </w:rPr>
        <w:t xml:space="preserve"> </w:t>
      </w:r>
      <w:r w:rsidRPr="00246DD3">
        <w:rPr>
          <w:rFonts w:ascii="Book Antiqua" w:hAnsi="Book Antiqua"/>
          <w:sz w:val="20"/>
          <w:szCs w:val="20"/>
        </w:rPr>
        <w:t xml:space="preserve">nasadzovaného vozidlového parku </w:t>
      </w:r>
    </w:p>
    <w:p w14:paraId="51E7ECE7"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Pv</w:t>
      </w:r>
      <w:proofErr w:type="spellEnd"/>
      <w:r w:rsidR="008E44CA" w:rsidRPr="00246DD3">
        <w:rPr>
          <w:rFonts w:ascii="Book Antiqua" w:hAnsi="Book Antiqua"/>
          <w:sz w:val="20"/>
          <w:szCs w:val="20"/>
        </w:rPr>
        <w:t xml:space="preserve"> </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priemerný vek nasadzovaného vozidlového parku v období</w:t>
      </w:r>
    </w:p>
    <w:p w14:paraId="49783C86"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24B6BC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Váhy k jednotlivým koeficientom sú nasledovné:</w:t>
      </w:r>
    </w:p>
    <w:p w14:paraId="1157CF68"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70BC761C" w14:textId="77777777" w:rsidR="000F4B63" w:rsidRPr="00553CB3" w:rsidRDefault="00343FEC" w:rsidP="00246DD3">
      <w:pPr>
        <w:pStyle w:val="Zkladntext23"/>
        <w:shd w:val="clear" w:color="auto" w:fill="auto"/>
        <w:tabs>
          <w:tab w:val="left" w:pos="993"/>
          <w:tab w:val="left" w:pos="1134"/>
        </w:tabs>
        <w:spacing w:after="0" w:line="276" w:lineRule="auto"/>
        <w:ind w:left="567" w:right="2700" w:firstLine="0"/>
        <w:jc w:val="both"/>
        <w:rPr>
          <w:rFonts w:ascii="Book Antiqua" w:hAnsi="Book Antiqua"/>
          <w:sz w:val="20"/>
          <w:szCs w:val="20"/>
        </w:rPr>
      </w:pPr>
      <w:proofErr w:type="spellStart"/>
      <w:r w:rsidRPr="00246DD3">
        <w:rPr>
          <w:rStyle w:val="ZkladntextTun"/>
          <w:rFonts w:ascii="Book Antiqua" w:hAnsi="Book Antiqua"/>
          <w:sz w:val="20"/>
          <w:szCs w:val="20"/>
        </w:rPr>
        <w:t>V</w:t>
      </w:r>
      <w:r w:rsidRPr="00246DD3">
        <w:rPr>
          <w:rStyle w:val="Zkladntext6bodovTun"/>
          <w:rFonts w:ascii="Book Antiqua" w:hAnsi="Book Antiqua"/>
          <w:sz w:val="20"/>
          <w:szCs w:val="20"/>
          <w:vertAlign w:val="subscript"/>
        </w:rPr>
        <w:t>km</w:t>
      </w:r>
      <w:proofErr w:type="spellEnd"/>
      <w:r w:rsidR="00051290" w:rsidRPr="00246DD3">
        <w:rPr>
          <w:rStyle w:val="Zkladntext6bodovTun"/>
          <w:rFonts w:ascii="Book Antiqua" w:hAnsi="Book Antiqua"/>
          <w:sz w:val="20"/>
          <w:szCs w:val="20"/>
          <w:vertAlign w:val="subscript"/>
        </w:rPr>
        <w:tab/>
      </w:r>
      <w:r w:rsidR="00843A3D" w:rsidRPr="00246DD3">
        <w:rPr>
          <w:rFonts w:ascii="Book Antiqua" w:hAnsi="Book Antiqua"/>
          <w:sz w:val="20"/>
          <w:szCs w:val="20"/>
        </w:rPr>
        <w:tab/>
      </w:r>
      <w:r w:rsidRPr="00553CB3">
        <w:rPr>
          <w:rFonts w:ascii="Book Antiqua" w:hAnsi="Book Antiqua"/>
          <w:sz w:val="20"/>
          <w:szCs w:val="20"/>
        </w:rPr>
        <w:t>= 15%</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index ubehnutých kilometrov </w:t>
      </w:r>
    </w:p>
    <w:p w14:paraId="090C0C42" w14:textId="77777777" w:rsidR="000F4B63" w:rsidRPr="00553CB3" w:rsidRDefault="00343FEC" w:rsidP="00B7007F">
      <w:pPr>
        <w:pStyle w:val="Zkladntext23"/>
        <w:shd w:val="clear" w:color="auto" w:fill="auto"/>
        <w:tabs>
          <w:tab w:val="left" w:pos="1134"/>
        </w:tabs>
        <w:spacing w:after="0" w:line="276" w:lineRule="auto"/>
        <w:ind w:left="567" w:firstLine="0"/>
        <w:jc w:val="both"/>
        <w:rPr>
          <w:rFonts w:ascii="Book Antiqua" w:hAnsi="Book Antiqua"/>
          <w:sz w:val="20"/>
          <w:szCs w:val="20"/>
        </w:rPr>
      </w:pPr>
      <w:proofErr w:type="spellStart"/>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pb</w:t>
      </w:r>
      <w:proofErr w:type="spellEnd"/>
      <w:r w:rsidR="008E44CA" w:rsidRPr="00553CB3">
        <w:rPr>
          <w:rFonts w:ascii="Book Antiqua" w:hAnsi="Book Antiqua"/>
          <w:sz w:val="20"/>
          <w:szCs w:val="20"/>
        </w:rPr>
        <w:t xml:space="preserve"> </w:t>
      </w:r>
      <w:r w:rsidR="00051290" w:rsidRPr="00553CB3">
        <w:rPr>
          <w:rFonts w:ascii="Book Antiqua" w:hAnsi="Book Antiqua"/>
          <w:sz w:val="20"/>
          <w:szCs w:val="20"/>
        </w:rPr>
        <w:tab/>
      </w:r>
      <w:r w:rsidR="00843A3D" w:rsidRPr="00553CB3">
        <w:rPr>
          <w:rFonts w:ascii="Book Antiqua" w:hAnsi="Book Antiqua"/>
          <w:sz w:val="20"/>
          <w:szCs w:val="20"/>
        </w:rPr>
        <w:t>=</w:t>
      </w:r>
      <w:r w:rsidR="008E44CA" w:rsidRPr="00553CB3">
        <w:rPr>
          <w:rFonts w:ascii="Book Antiqua" w:hAnsi="Book Antiqua"/>
          <w:sz w:val="20"/>
          <w:szCs w:val="20"/>
        </w:rPr>
        <w:t xml:space="preserve"> 10%</w:t>
      </w:r>
      <w:r w:rsidR="00843A3D" w:rsidRPr="00553CB3">
        <w:rPr>
          <w:rFonts w:ascii="Book Antiqua" w:hAnsi="Book Antiqua"/>
          <w:sz w:val="20"/>
          <w:szCs w:val="20"/>
        </w:rPr>
        <w:t xml:space="preserve"> </w:t>
      </w:r>
      <w:r w:rsidR="008E44CA" w:rsidRPr="00553CB3">
        <w:rPr>
          <w:rFonts w:ascii="Book Antiqua" w:hAnsi="Book Antiqua"/>
          <w:sz w:val="20"/>
          <w:szCs w:val="20"/>
        </w:rPr>
        <w:t xml:space="preserve">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w:t>
      </w:r>
      <w:r w:rsidR="00B7007F">
        <w:rPr>
          <w:rFonts w:ascii="Book Antiqua" w:hAnsi="Book Antiqua"/>
          <w:sz w:val="20"/>
          <w:szCs w:val="20"/>
        </w:rPr>
        <w:t xml:space="preserve">index medziročnej zmeny </w:t>
      </w:r>
      <w:r w:rsidRPr="00553CB3">
        <w:rPr>
          <w:rFonts w:ascii="Book Antiqua" w:hAnsi="Book Antiqua"/>
          <w:sz w:val="20"/>
          <w:szCs w:val="20"/>
        </w:rPr>
        <w:t xml:space="preserve">nasadzovaných vozidiel </w:t>
      </w:r>
    </w:p>
    <w:p w14:paraId="2E3EEBA9" w14:textId="77777777" w:rsidR="00B7007F" w:rsidRDefault="00343FEC"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proofErr w:type="spellStart"/>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pv</w:t>
      </w:r>
      <w:proofErr w:type="spellEnd"/>
      <w:r w:rsidR="000F4B63" w:rsidRPr="00553CB3">
        <w:rPr>
          <w:rStyle w:val="Zkladntext6bodovTun"/>
          <w:rFonts w:ascii="Book Antiqua" w:hAnsi="Book Antiqua"/>
          <w:sz w:val="20"/>
          <w:szCs w:val="20"/>
        </w:rPr>
        <w:t xml:space="preserve"> </w:t>
      </w:r>
      <w:r w:rsidR="00843A3D" w:rsidRPr="00553CB3">
        <w:rPr>
          <w:rStyle w:val="Zkladntext6bodovTun"/>
          <w:rFonts w:ascii="Book Antiqua" w:hAnsi="Book Antiqua"/>
          <w:sz w:val="20"/>
          <w:szCs w:val="20"/>
        </w:rPr>
        <w:tab/>
      </w:r>
      <w:r w:rsidR="00051290" w:rsidRPr="00553CB3">
        <w:rPr>
          <w:rStyle w:val="Zkladntext6bodovTun"/>
          <w:rFonts w:ascii="Book Antiqua" w:hAnsi="Book Antiqua"/>
          <w:sz w:val="20"/>
          <w:szCs w:val="20"/>
        </w:rPr>
        <w:tab/>
      </w:r>
      <w:r w:rsidR="008E44CA" w:rsidRPr="00553CB3">
        <w:rPr>
          <w:rFonts w:ascii="Book Antiqua" w:hAnsi="Book Antiqua"/>
          <w:sz w:val="20"/>
          <w:szCs w:val="20"/>
        </w:rPr>
        <w:t xml:space="preserve">= 75%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w:t>
      </w:r>
      <w:r w:rsidR="000F4B63" w:rsidRPr="00553CB3">
        <w:rPr>
          <w:rFonts w:ascii="Book Antiqua" w:hAnsi="Book Antiqua"/>
          <w:sz w:val="20"/>
          <w:szCs w:val="20"/>
        </w:rPr>
        <w:t xml:space="preserve">pre </w:t>
      </w:r>
      <w:r w:rsidR="00B7007F" w:rsidRPr="00246DD3">
        <w:rPr>
          <w:rFonts w:ascii="Book Antiqua" w:hAnsi="Book Antiqua"/>
          <w:sz w:val="20"/>
          <w:szCs w:val="20"/>
        </w:rPr>
        <w:t xml:space="preserve">index medziročnej zmeny priemerného veku </w:t>
      </w:r>
      <w:r w:rsidR="000F4B63" w:rsidRPr="00553CB3">
        <w:rPr>
          <w:rFonts w:ascii="Book Antiqua" w:hAnsi="Book Antiqua"/>
          <w:sz w:val="20"/>
          <w:szCs w:val="20"/>
        </w:rPr>
        <w:t xml:space="preserve">nasadzovaného </w:t>
      </w:r>
    </w:p>
    <w:p w14:paraId="3EE38843" w14:textId="77777777" w:rsidR="00343FEC" w:rsidRPr="00246DD3" w:rsidRDefault="00B7007F"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sidR="00343FEC" w:rsidRPr="00553CB3">
        <w:rPr>
          <w:rFonts w:ascii="Book Antiqua" w:hAnsi="Book Antiqua"/>
          <w:sz w:val="20"/>
          <w:szCs w:val="20"/>
        </w:rPr>
        <w:t>vozidlového parku</w:t>
      </w:r>
    </w:p>
    <w:p w14:paraId="39EF5253" w14:textId="77777777" w:rsidR="000F4B63" w:rsidRPr="00246DD3" w:rsidRDefault="000F4B63" w:rsidP="00246DD3">
      <w:pPr>
        <w:pStyle w:val="Zkladntext23"/>
        <w:shd w:val="clear" w:color="auto" w:fill="auto"/>
        <w:spacing w:after="0" w:line="276" w:lineRule="auto"/>
        <w:ind w:right="2700" w:firstLine="0"/>
        <w:jc w:val="both"/>
        <w:rPr>
          <w:rFonts w:ascii="Book Antiqua" w:hAnsi="Book Antiqua"/>
          <w:sz w:val="20"/>
          <w:szCs w:val="20"/>
        </w:rPr>
      </w:pPr>
    </w:p>
    <w:p w14:paraId="2D3607C8" w14:textId="77777777" w:rsidR="00371889" w:rsidRPr="00246DD3" w:rsidRDefault="00371889" w:rsidP="00246DD3">
      <w:pPr>
        <w:pStyle w:val="Odsekzoznamu"/>
        <w:spacing w:after="0" w:line="276" w:lineRule="auto"/>
        <w:rPr>
          <w:rFonts w:ascii="Book Antiqua" w:hAnsi="Book Antiqua" w:cstheme="minorHAnsi"/>
          <w:sz w:val="20"/>
          <w:szCs w:val="20"/>
        </w:rPr>
      </w:pPr>
    </w:p>
    <w:p w14:paraId="0CD53E07" w14:textId="77777777" w:rsidR="00843A3D" w:rsidRPr="00BA7A49" w:rsidRDefault="00843A3D"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36" w:name="_Ref30766888"/>
      <w:r w:rsidRPr="00246DD3">
        <w:rPr>
          <w:rFonts w:ascii="Book Antiqua" w:hAnsi="Book Antiqua"/>
          <w:sz w:val="20"/>
          <w:szCs w:val="20"/>
        </w:rPr>
        <w:lastRenderedPageBreak/>
        <w:t xml:space="preserve">Z dôvodu neustáleho a rýchleho vývoja cien pohonných hmôt nie je možné presne plánovať nákladovú položku uvedenú pod poradovým č. 1. </w:t>
      </w:r>
      <w:r w:rsidRPr="00246DD3">
        <w:rPr>
          <w:rFonts w:ascii="Book Antiqua" w:hAnsi="Book Antiqua" w:cstheme="minorHAnsi"/>
          <w:sz w:val="20"/>
          <w:szCs w:val="20"/>
        </w:rPr>
        <w:t xml:space="preserve">(vrátane </w:t>
      </w:r>
      <w:proofErr w:type="spellStart"/>
      <w:r w:rsidRPr="00246DD3">
        <w:rPr>
          <w:rFonts w:ascii="Book Antiqua" w:hAnsi="Book Antiqua" w:cstheme="minorHAnsi"/>
          <w:sz w:val="20"/>
          <w:szCs w:val="20"/>
        </w:rPr>
        <w:t>podbodov</w:t>
      </w:r>
      <w:proofErr w:type="spellEnd"/>
      <w:r w:rsidRPr="00246DD3">
        <w:rPr>
          <w:rFonts w:ascii="Book Antiqua" w:hAnsi="Book Antiqua" w:cstheme="minorHAnsi"/>
          <w:sz w:val="20"/>
          <w:szCs w:val="20"/>
        </w:rPr>
        <w:t xml:space="preserve">) </w:t>
      </w:r>
      <w:r w:rsidR="00371889"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371889" w:rsidRPr="00246DD3">
        <w:rPr>
          <w:rStyle w:val="ZkladntextKurzva"/>
          <w:rFonts w:ascii="Book Antiqua" w:hAnsi="Book Antiqua"/>
          <w:b/>
          <w:i w:val="0"/>
          <w:sz w:val="20"/>
          <w:szCs w:val="20"/>
        </w:rPr>
        <w:t>– Maximálne EON</w:t>
      </w:r>
      <w:r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Pr="00246DD3">
        <w:rPr>
          <w:rStyle w:val="ZkladntextKurzva"/>
          <w:rFonts w:ascii="Book Antiqua" w:hAnsi="Book Antiqua"/>
          <w:i w:val="0"/>
          <w:sz w:val="20"/>
          <w:szCs w:val="20"/>
        </w:rPr>
        <w:t>(p</w:t>
      </w:r>
      <w:r w:rsidRPr="00246DD3">
        <w:rPr>
          <w:rFonts w:ascii="Book Antiqua" w:hAnsi="Book Antiqua"/>
          <w:sz w:val="20"/>
          <w:szCs w:val="20"/>
        </w:rPr>
        <w:t xml:space="preserve">ohonné hmoty) v rámci Maximálnych ekonomických nákladov. Z uvedeného dôvodu sa Zmluvné strany dohodli, že </w:t>
      </w:r>
      <w:r w:rsidRPr="00BA7A49">
        <w:rPr>
          <w:rFonts w:ascii="Book Antiqua" w:hAnsi="Book Antiqua"/>
          <w:sz w:val="20"/>
          <w:szCs w:val="20"/>
        </w:rPr>
        <w:t xml:space="preserve">táto položka bude upravená podľa skutočne vynaložených nákladov </w:t>
      </w:r>
      <w:r w:rsidR="009936BE" w:rsidRPr="00BA7A49">
        <w:rPr>
          <w:rFonts w:ascii="Book Antiqua" w:hAnsi="Book Antiqua"/>
          <w:sz w:val="20"/>
          <w:szCs w:val="20"/>
        </w:rPr>
        <w:t>za</w:t>
      </w:r>
      <w:r w:rsidRPr="00BA7A49">
        <w:rPr>
          <w:rFonts w:ascii="Book Antiqua" w:hAnsi="Book Antiqua"/>
          <w:sz w:val="20"/>
          <w:szCs w:val="20"/>
        </w:rPr>
        <w:t xml:space="preserve"> dodržan</w:t>
      </w:r>
      <w:r w:rsidR="009936BE" w:rsidRPr="00BA7A49">
        <w:rPr>
          <w:rFonts w:ascii="Book Antiqua" w:hAnsi="Book Antiqua"/>
          <w:sz w:val="20"/>
          <w:szCs w:val="20"/>
        </w:rPr>
        <w:t>ia</w:t>
      </w:r>
      <w:r w:rsidRPr="00BA7A49">
        <w:rPr>
          <w:rFonts w:ascii="Book Antiqua" w:hAnsi="Book Antiqua"/>
          <w:sz w:val="20"/>
          <w:szCs w:val="20"/>
        </w:rPr>
        <w:t xml:space="preserve"> podmienky, že priemerná ročná cena za </w:t>
      </w:r>
      <w:r w:rsidR="00362422" w:rsidRPr="00BA7A49">
        <w:rPr>
          <w:rFonts w:ascii="Book Antiqua" w:hAnsi="Book Antiqua"/>
          <w:sz w:val="20"/>
          <w:szCs w:val="20"/>
        </w:rPr>
        <w:t>jeden</w:t>
      </w:r>
      <w:r w:rsidRPr="00BA7A49">
        <w:rPr>
          <w:rFonts w:ascii="Book Antiqua" w:hAnsi="Book Antiqua"/>
          <w:sz w:val="20"/>
          <w:szCs w:val="20"/>
        </w:rPr>
        <w:t xml:space="preserve"> l</w:t>
      </w:r>
      <w:r w:rsidR="00362422" w:rsidRPr="00BA7A49">
        <w:rPr>
          <w:rFonts w:ascii="Book Antiqua" w:hAnsi="Book Antiqua"/>
          <w:sz w:val="20"/>
          <w:szCs w:val="20"/>
        </w:rPr>
        <w:t xml:space="preserve">iter pohonnej hmoty </w:t>
      </w:r>
      <w:r w:rsidR="009936BE" w:rsidRPr="00BA7A49">
        <w:rPr>
          <w:rFonts w:ascii="Book Antiqua" w:hAnsi="Book Antiqua"/>
          <w:sz w:val="20"/>
          <w:szCs w:val="20"/>
        </w:rPr>
        <w:t xml:space="preserve">nebude </w:t>
      </w:r>
      <w:r w:rsidR="00362422" w:rsidRPr="00BA7A49">
        <w:rPr>
          <w:rFonts w:ascii="Book Antiqua" w:hAnsi="Book Antiqua"/>
          <w:sz w:val="20"/>
          <w:szCs w:val="20"/>
        </w:rPr>
        <w:t xml:space="preserve">vyššia ako </w:t>
      </w:r>
      <w:r w:rsidRPr="00BA7A49">
        <w:rPr>
          <w:rFonts w:ascii="Book Antiqua" w:hAnsi="Book Antiqua"/>
          <w:sz w:val="20"/>
          <w:szCs w:val="20"/>
        </w:rPr>
        <w:t xml:space="preserve">priemerná cena za jeden liter pohonnej hmoty zistená ako aritmetický priemer mesačných priemerných cien </w:t>
      </w:r>
      <w:r w:rsidR="00362422" w:rsidRPr="00BA7A49">
        <w:rPr>
          <w:rFonts w:ascii="Book Antiqua" w:hAnsi="Book Antiqua"/>
          <w:sz w:val="20"/>
          <w:szCs w:val="20"/>
        </w:rPr>
        <w:t>pohonných hmôt</w:t>
      </w:r>
      <w:r w:rsidRPr="00BA7A49">
        <w:rPr>
          <w:rFonts w:ascii="Book Antiqua" w:hAnsi="Book Antiqua"/>
          <w:sz w:val="20"/>
          <w:szCs w:val="20"/>
        </w:rPr>
        <w:t xml:space="preserve"> zverejnených Štatistickým úradom SR (cena v </w:t>
      </w:r>
      <w:r w:rsidR="00362422" w:rsidRPr="00BA7A49">
        <w:rPr>
          <w:rFonts w:ascii="Book Antiqua" w:hAnsi="Book Antiqua"/>
          <w:sz w:val="20"/>
          <w:szCs w:val="20"/>
        </w:rPr>
        <w:t>EUR</w:t>
      </w:r>
      <w:r w:rsidRPr="00BA7A49">
        <w:rPr>
          <w:rFonts w:ascii="Book Antiqua" w:hAnsi="Book Antiqua"/>
          <w:sz w:val="20"/>
          <w:szCs w:val="20"/>
        </w:rPr>
        <w:t xml:space="preserve">/liter </w:t>
      </w:r>
      <w:r w:rsidR="00362422" w:rsidRPr="00BA7A49">
        <w:rPr>
          <w:rFonts w:ascii="Book Antiqua" w:hAnsi="Book Antiqua"/>
          <w:sz w:val="20"/>
          <w:szCs w:val="20"/>
        </w:rPr>
        <w:t>bez</w:t>
      </w:r>
      <w:r w:rsidRPr="00BA7A49">
        <w:rPr>
          <w:rFonts w:ascii="Book Antiqua" w:hAnsi="Book Antiqua"/>
          <w:sz w:val="20"/>
          <w:szCs w:val="20"/>
        </w:rPr>
        <w:t xml:space="preserve"> o DPH)</w:t>
      </w:r>
      <w:r w:rsidR="009936BE" w:rsidRPr="00BA7A49">
        <w:rPr>
          <w:rFonts w:ascii="Book Antiqua" w:hAnsi="Book Antiqua"/>
          <w:sz w:val="20"/>
          <w:szCs w:val="20"/>
        </w:rPr>
        <w:t xml:space="preserve"> v posudzovanom roku</w:t>
      </w:r>
      <w:r w:rsidR="00362422" w:rsidRPr="00BA7A49">
        <w:rPr>
          <w:rFonts w:ascii="Book Antiqua" w:hAnsi="Book Antiqua"/>
          <w:sz w:val="20"/>
          <w:szCs w:val="20"/>
        </w:rPr>
        <w:t>.</w:t>
      </w:r>
      <w:bookmarkEnd w:id="136"/>
    </w:p>
    <w:p w14:paraId="6BB95920" w14:textId="77777777" w:rsidR="00A965F6" w:rsidRPr="00246DD3" w:rsidRDefault="00A965F6" w:rsidP="00246DD3">
      <w:pPr>
        <w:pStyle w:val="Odsekzoznamu"/>
        <w:spacing w:after="0" w:line="276" w:lineRule="auto"/>
        <w:ind w:left="567"/>
        <w:jc w:val="both"/>
        <w:rPr>
          <w:rFonts w:ascii="Book Antiqua" w:hAnsi="Book Antiqua" w:cstheme="minorHAnsi"/>
          <w:b/>
          <w:caps/>
          <w:sz w:val="20"/>
          <w:szCs w:val="20"/>
        </w:rPr>
      </w:pPr>
    </w:p>
    <w:p w14:paraId="409CFE83" w14:textId="2190EF0D" w:rsidR="00A965F6" w:rsidRPr="00246DD3" w:rsidRDefault="00A965F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za účelom vylúčenia pochybností dohodli, že v prípade, </w:t>
      </w:r>
      <w:r w:rsidR="009936BE" w:rsidRPr="00246DD3">
        <w:rPr>
          <w:rFonts w:ascii="Book Antiqua" w:hAnsi="Book Antiqua"/>
          <w:sz w:val="20"/>
          <w:szCs w:val="20"/>
        </w:rPr>
        <w:t xml:space="preserve">ak </w:t>
      </w:r>
      <w:r w:rsidRPr="00246DD3">
        <w:rPr>
          <w:rFonts w:ascii="Book Antiqua" w:hAnsi="Book Antiqua"/>
          <w:sz w:val="20"/>
          <w:szCs w:val="20"/>
        </w:rPr>
        <w:t>Dopravca je alebo sa stane v priebehu trvania tejto Zmluvy platcom dane z pridanej hodnoty (DPH) a / alebo ak sa do základu dane pri dodaní Dopravných služieb podľa Zákona o DPH zahŕňa tiež Príspevok, platí, že suma Príspevku (vrátane ceny za 1 VZKM) ako aj všetky ceny za položky, ktoré vstupujú do výpočtu Príspevku a Predpokladaného Príspevku</w:t>
      </w:r>
      <w:r w:rsidR="002211A1" w:rsidRPr="00246DD3">
        <w:rPr>
          <w:rFonts w:ascii="Book Antiqua" w:hAnsi="Book Antiqua"/>
          <w:sz w:val="20"/>
          <w:szCs w:val="20"/>
        </w:rPr>
        <w:t xml:space="preserve">, ktoré si Zmluvné strany dohodli v tejto Zmluve predstavujú </w:t>
      </w:r>
      <w:r w:rsidR="002211A1" w:rsidRPr="00246DD3">
        <w:rPr>
          <w:rFonts w:ascii="Book Antiqua" w:hAnsi="Book Antiqua"/>
          <w:b/>
          <w:sz w:val="20"/>
          <w:szCs w:val="20"/>
        </w:rPr>
        <w:t xml:space="preserve">ceny </w:t>
      </w:r>
      <w:r w:rsidRPr="00246DD3">
        <w:rPr>
          <w:rFonts w:ascii="Book Antiqua" w:hAnsi="Book Antiqua"/>
          <w:b/>
          <w:sz w:val="20"/>
          <w:szCs w:val="20"/>
        </w:rPr>
        <w:t>vrátane DPH</w:t>
      </w:r>
      <w:r w:rsidR="002211A1" w:rsidRPr="00246DD3">
        <w:rPr>
          <w:rFonts w:ascii="Book Antiqua" w:hAnsi="Book Antiqua"/>
          <w:sz w:val="20"/>
          <w:szCs w:val="20"/>
        </w:rPr>
        <w:t xml:space="preserve">; to neplatí ak </w:t>
      </w:r>
      <w:del w:id="137" w:author="HK" w:date="2020-08-28T14:47:00Z">
        <w:r w:rsidR="002211A1" w:rsidRPr="00246DD3">
          <w:rPr>
            <w:rFonts w:ascii="Book Antiqua" w:hAnsi="Book Antiqua"/>
            <w:sz w:val="20"/>
            <w:szCs w:val="20"/>
          </w:rPr>
          <w:delText xml:space="preserve">je </w:delText>
        </w:r>
      </w:del>
      <w:r w:rsidR="002211A1" w:rsidRPr="00246DD3">
        <w:rPr>
          <w:rFonts w:ascii="Book Antiqua" w:hAnsi="Book Antiqua"/>
          <w:sz w:val="20"/>
          <w:szCs w:val="20"/>
        </w:rPr>
        <w:t>sa pri jednotlivej cene jasne uvádza, že ide o cenu bez DPH.</w:t>
      </w:r>
    </w:p>
    <w:p w14:paraId="61DCB1FE" w14:textId="77777777" w:rsidR="00BD5385" w:rsidRPr="00246DD3" w:rsidRDefault="00BD5385" w:rsidP="00246DD3">
      <w:pPr>
        <w:pStyle w:val="Odsekzoznamu"/>
        <w:spacing w:after="0" w:line="276" w:lineRule="auto"/>
        <w:rPr>
          <w:rFonts w:ascii="Book Antiqua" w:hAnsi="Book Antiqua" w:cstheme="minorHAnsi"/>
          <w:b/>
          <w:caps/>
          <w:sz w:val="20"/>
          <w:szCs w:val="20"/>
        </w:rPr>
      </w:pPr>
    </w:p>
    <w:p w14:paraId="6AA54546" w14:textId="77777777" w:rsidR="00BD5385" w:rsidRPr="00246DD3" w:rsidRDefault="00BD5385"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138" w:name="_Ref30767615"/>
      <w:r w:rsidRPr="00246DD3">
        <w:rPr>
          <w:rFonts w:ascii="Book Antiqua" w:hAnsi="Book Antiqua" w:cstheme="minorHAnsi"/>
          <w:sz w:val="20"/>
          <w:szCs w:val="20"/>
        </w:rPr>
        <w:t xml:space="preserve">Zmluvné strany sa dohodli, že v prípade </w:t>
      </w:r>
      <w:r w:rsidR="00315F07" w:rsidRPr="00246DD3">
        <w:rPr>
          <w:rFonts w:ascii="Book Antiqua" w:hAnsi="Book Antiqua" w:cstheme="minorHAnsi"/>
          <w:b/>
          <w:sz w:val="20"/>
          <w:szCs w:val="20"/>
        </w:rPr>
        <w:t xml:space="preserve">(i) </w:t>
      </w:r>
      <w:r w:rsidRPr="00246DD3">
        <w:rPr>
          <w:rFonts w:ascii="Book Antiqua" w:hAnsi="Book Antiqua" w:cstheme="minorHAnsi"/>
          <w:sz w:val="20"/>
          <w:szCs w:val="20"/>
        </w:rPr>
        <w:t>ak Dopravca požiada</w:t>
      </w:r>
      <w:r w:rsidR="00104865" w:rsidRPr="00246DD3">
        <w:rPr>
          <w:rFonts w:ascii="Book Antiqua" w:hAnsi="Book Antiqua" w:cstheme="minorHAnsi"/>
          <w:sz w:val="20"/>
          <w:szCs w:val="20"/>
        </w:rPr>
        <w:t xml:space="preserve"> o poskytnutie nenávratného finančného príspevku  (ďalej len „</w:t>
      </w:r>
      <w:r w:rsidR="00104865" w:rsidRPr="00246DD3">
        <w:rPr>
          <w:rFonts w:ascii="Book Antiqua" w:hAnsi="Book Antiqua" w:cstheme="minorHAnsi"/>
          <w:b/>
          <w:sz w:val="20"/>
          <w:szCs w:val="20"/>
        </w:rPr>
        <w:t>NFP</w:t>
      </w:r>
      <w:r w:rsidR="00104865" w:rsidRPr="00246DD3">
        <w:rPr>
          <w:rFonts w:ascii="Book Antiqua" w:hAnsi="Book Antiqua" w:cstheme="minorHAnsi"/>
          <w:sz w:val="20"/>
          <w:szCs w:val="20"/>
        </w:rPr>
        <w:t>“) za účelom investície do vozidlového parku a v </w:t>
      </w:r>
      <w:r w:rsidR="00315F07" w:rsidRPr="00246DD3">
        <w:rPr>
          <w:rFonts w:ascii="Book Antiqua" w:hAnsi="Book Antiqua" w:cstheme="minorHAnsi"/>
          <w:sz w:val="20"/>
          <w:szCs w:val="20"/>
        </w:rPr>
        <w:t>prípade</w:t>
      </w:r>
      <w:r w:rsidR="00104865" w:rsidRPr="00246DD3">
        <w:rPr>
          <w:rFonts w:ascii="Book Antiqua" w:hAnsi="Book Antiqua" w:cstheme="minorHAnsi"/>
          <w:sz w:val="20"/>
          <w:szCs w:val="20"/>
        </w:rPr>
        <w:t xml:space="preserve"> </w:t>
      </w:r>
      <w:r w:rsidR="00315F07" w:rsidRPr="00246DD3">
        <w:rPr>
          <w:rFonts w:ascii="Book Antiqua" w:hAnsi="Book Antiqua" w:cstheme="minorHAnsi"/>
          <w:b/>
          <w:sz w:val="20"/>
          <w:szCs w:val="20"/>
        </w:rPr>
        <w:t xml:space="preserve">(ii) </w:t>
      </w:r>
      <w:r w:rsidR="00104865" w:rsidRPr="00246DD3">
        <w:rPr>
          <w:rFonts w:ascii="Book Antiqua" w:hAnsi="Book Antiqua" w:cstheme="minorHAnsi"/>
          <w:sz w:val="20"/>
          <w:szCs w:val="20"/>
        </w:rPr>
        <w:t xml:space="preserve">ak príslušný poskytovateľ NFP poskytne Dopravcovi počas trvania tejto Zmluvy NFP na modernizáciu vozidlového parku v MAD Trnava, </w:t>
      </w:r>
      <w:r w:rsidR="00315F07" w:rsidRPr="00246DD3">
        <w:rPr>
          <w:rFonts w:ascii="Book Antiqua" w:hAnsi="Book Antiqua" w:cstheme="minorHAnsi"/>
          <w:sz w:val="20"/>
          <w:szCs w:val="20"/>
        </w:rPr>
        <w:t xml:space="preserve">a </w:t>
      </w:r>
      <w:r w:rsidR="00315F07" w:rsidRPr="00246DD3">
        <w:rPr>
          <w:rFonts w:ascii="Book Antiqua" w:hAnsi="Book Antiqua" w:cstheme="minorHAnsi"/>
          <w:b/>
          <w:sz w:val="20"/>
          <w:szCs w:val="20"/>
        </w:rPr>
        <w:t xml:space="preserve">(iii) </w:t>
      </w:r>
      <w:r w:rsidR="00315F07" w:rsidRPr="00246DD3">
        <w:rPr>
          <w:rFonts w:ascii="Book Antiqua" w:hAnsi="Book Antiqua" w:cstheme="minorHAnsi"/>
          <w:sz w:val="20"/>
          <w:szCs w:val="20"/>
        </w:rPr>
        <w:t>ak to bude potrebné (napr. aby Dopravca spĺňal podmienky na poskytnutie NFP, aby nedochádzalo k duplicitnej platbe za poskytnuté Dopravné služby), Zmluvné strany sa zaväzujú upraviť túto Zmluvu</w:t>
      </w:r>
      <w:r w:rsidR="00674976" w:rsidRPr="00246DD3">
        <w:rPr>
          <w:rFonts w:ascii="Book Antiqua" w:hAnsi="Book Antiqua" w:cstheme="minorHAnsi"/>
          <w:sz w:val="20"/>
          <w:szCs w:val="20"/>
        </w:rPr>
        <w:t xml:space="preserve"> formou písomného dodatku</w:t>
      </w:r>
      <w:r w:rsidR="00315F07" w:rsidRPr="00246DD3">
        <w:rPr>
          <w:rFonts w:ascii="Book Antiqua" w:hAnsi="Book Antiqua" w:cstheme="minorHAnsi"/>
          <w:sz w:val="20"/>
          <w:szCs w:val="20"/>
        </w:rPr>
        <w:t xml:space="preserve"> nasledovne</w:t>
      </w:r>
      <w:bookmarkEnd w:id="138"/>
    </w:p>
    <w:p w14:paraId="615F6CC3" w14:textId="77777777" w:rsidR="00104865" w:rsidRPr="00246DD3" w:rsidRDefault="00104865" w:rsidP="00246DD3">
      <w:pPr>
        <w:pStyle w:val="Odsekzoznamu"/>
        <w:spacing w:after="0" w:line="276" w:lineRule="auto"/>
        <w:rPr>
          <w:rFonts w:ascii="Book Antiqua" w:hAnsi="Book Antiqua" w:cstheme="minorHAnsi"/>
          <w:sz w:val="20"/>
          <w:szCs w:val="20"/>
        </w:rPr>
      </w:pPr>
    </w:p>
    <w:p w14:paraId="24DC68FB" w14:textId="77777777" w:rsidR="00104865"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bookmarkStart w:id="139" w:name="_Ref30171952"/>
      <w:r w:rsidRPr="00246DD3">
        <w:rPr>
          <w:rFonts w:ascii="Book Antiqua" w:hAnsi="Book Antiqua" w:cstheme="minorHAnsi"/>
          <w:sz w:val="20"/>
          <w:szCs w:val="20"/>
        </w:rPr>
        <w:t xml:space="preserve">zmeniť Zmluvu tak, </w:t>
      </w:r>
      <w:r w:rsidR="00104865" w:rsidRPr="00246DD3">
        <w:rPr>
          <w:rFonts w:ascii="Book Antiqua" w:hAnsi="Book Antiqua" w:cstheme="minorHAnsi"/>
          <w:sz w:val="20"/>
          <w:szCs w:val="20"/>
        </w:rPr>
        <w:t xml:space="preserve">aby táto Zmluva spĺňala podmienky </w:t>
      </w:r>
      <w:r w:rsidR="00674976" w:rsidRPr="00246DD3">
        <w:rPr>
          <w:rFonts w:ascii="Book Antiqua" w:hAnsi="Book Antiqua" w:cstheme="minorHAnsi"/>
          <w:sz w:val="20"/>
          <w:szCs w:val="20"/>
        </w:rPr>
        <w:t xml:space="preserve">a pravidlá </w:t>
      </w:r>
      <w:r w:rsidR="00104865" w:rsidRPr="00246DD3">
        <w:rPr>
          <w:rFonts w:ascii="Book Antiqua" w:hAnsi="Book Antiqua" w:cstheme="minorHAnsi"/>
          <w:sz w:val="20"/>
          <w:szCs w:val="20"/>
        </w:rPr>
        <w:t>poskytnutia NFP</w:t>
      </w:r>
      <w:r w:rsidRPr="00246DD3">
        <w:rPr>
          <w:rFonts w:ascii="Book Antiqua" w:hAnsi="Book Antiqua" w:cstheme="minorHAnsi"/>
          <w:sz w:val="20"/>
          <w:szCs w:val="20"/>
        </w:rPr>
        <w:t xml:space="preserve"> Dopravcovi,</w:t>
      </w:r>
      <w:bookmarkEnd w:id="139"/>
    </w:p>
    <w:p w14:paraId="36B42D7E" w14:textId="77777777" w:rsidR="00674976" w:rsidRPr="00246DD3" w:rsidRDefault="00674976" w:rsidP="00246DD3">
      <w:pPr>
        <w:pStyle w:val="Odsekzoznamu"/>
        <w:spacing w:after="0" w:line="276" w:lineRule="auto"/>
        <w:ind w:left="1224"/>
        <w:jc w:val="both"/>
        <w:rPr>
          <w:rFonts w:ascii="Book Antiqua" w:hAnsi="Book Antiqua" w:cstheme="minorHAnsi"/>
          <w:sz w:val="20"/>
          <w:szCs w:val="20"/>
        </w:rPr>
      </w:pPr>
    </w:p>
    <w:p w14:paraId="3941F91D" w14:textId="77777777" w:rsidR="00315F07"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w:t>
      </w:r>
      <w:r w:rsidRPr="00585323">
        <w:rPr>
          <w:rFonts w:ascii="Book Antiqua" w:hAnsi="Book Antiqua" w:cstheme="minorHAnsi"/>
          <w:sz w:val="20"/>
          <w:szCs w:val="20"/>
        </w:rPr>
        <w:t>výšku Ceny na 1 VZK</w:t>
      </w:r>
      <w:r w:rsidR="00674976" w:rsidRPr="00585323">
        <w:rPr>
          <w:rFonts w:ascii="Book Antiqua" w:hAnsi="Book Antiqua" w:cstheme="minorHAnsi"/>
          <w:sz w:val="20"/>
          <w:szCs w:val="20"/>
        </w:rPr>
        <w:t>M po zohľadnení poskytnutého NFP</w:t>
      </w:r>
      <w:r w:rsidR="009936BE" w:rsidRPr="00585323">
        <w:rPr>
          <w:rFonts w:ascii="Book Antiqua" w:hAnsi="Book Antiqua" w:cstheme="minorHAnsi"/>
          <w:sz w:val="20"/>
          <w:szCs w:val="20"/>
        </w:rPr>
        <w:t xml:space="preserve"> a upraviť výšku Maximálnych EON</w:t>
      </w:r>
      <w:r w:rsidR="00F04323" w:rsidRPr="00585323">
        <w:rPr>
          <w:rFonts w:ascii="Book Antiqua" w:hAnsi="Book Antiqua" w:cstheme="minorHAnsi"/>
          <w:sz w:val="20"/>
          <w:szCs w:val="20"/>
        </w:rPr>
        <w:t xml:space="preserve">; </w:t>
      </w:r>
      <w:r w:rsidR="00F04323" w:rsidRPr="00F81B71">
        <w:rPr>
          <w:rFonts w:ascii="Book Antiqua" w:hAnsi="Book Antiqua" w:cstheme="minorHAnsi"/>
          <w:sz w:val="20"/>
          <w:szCs w:val="20"/>
        </w:rPr>
        <w:t xml:space="preserve">Zmluvné strany sa dohodli, že na účely výpočtu </w:t>
      </w:r>
      <w:r w:rsidR="00063C59" w:rsidRPr="00F81B71">
        <w:rPr>
          <w:rFonts w:ascii="Book Antiqua" w:hAnsi="Book Antiqua" w:cstheme="minorHAnsi"/>
          <w:sz w:val="20"/>
          <w:szCs w:val="20"/>
        </w:rPr>
        <w:t xml:space="preserve">upravenej </w:t>
      </w:r>
      <w:r w:rsidR="00F04323" w:rsidRPr="00F81B71">
        <w:rPr>
          <w:rFonts w:ascii="Book Antiqua" w:hAnsi="Book Antiqua" w:cstheme="minorHAnsi"/>
          <w:sz w:val="20"/>
          <w:szCs w:val="20"/>
        </w:rPr>
        <w:t xml:space="preserve">Ceny za </w:t>
      </w:r>
      <w:r w:rsidR="00063C59" w:rsidRPr="00F81B71">
        <w:rPr>
          <w:rFonts w:ascii="Book Antiqua" w:hAnsi="Book Antiqua" w:cstheme="minorHAnsi"/>
          <w:sz w:val="20"/>
          <w:szCs w:val="20"/>
        </w:rPr>
        <w:t xml:space="preserve">1 </w:t>
      </w:r>
      <w:r w:rsidR="00F04323" w:rsidRPr="00F81B71">
        <w:rPr>
          <w:rFonts w:ascii="Book Antiqua" w:hAnsi="Book Antiqua" w:cstheme="minorHAnsi"/>
          <w:sz w:val="20"/>
          <w:szCs w:val="20"/>
        </w:rPr>
        <w:t xml:space="preserve">VZKM, Príspevku a určenia výšky Maximálnych EON sa </w:t>
      </w:r>
      <w:r w:rsidR="00063C59" w:rsidRPr="00F81B71">
        <w:rPr>
          <w:rFonts w:ascii="Book Antiqua" w:hAnsi="Book Antiqua" w:cstheme="minorHAnsi"/>
          <w:sz w:val="20"/>
          <w:szCs w:val="20"/>
        </w:rPr>
        <w:t xml:space="preserve">pomerne k počtu nasadzovaných autobusov financovaných z NFP a výšky NFP </w:t>
      </w:r>
      <w:r w:rsidR="00F04323" w:rsidRPr="00F81B71">
        <w:rPr>
          <w:rFonts w:ascii="Book Antiqua" w:hAnsi="Book Antiqua" w:cstheme="minorHAnsi"/>
          <w:sz w:val="20"/>
          <w:szCs w:val="20"/>
        </w:rPr>
        <w:t xml:space="preserve">zníži suma položky </w:t>
      </w:r>
      <w:r w:rsidR="00063C59" w:rsidRPr="00F81B71">
        <w:rPr>
          <w:rFonts w:ascii="Book Antiqua" w:hAnsi="Book Antiqua" w:cstheme="minorHAnsi"/>
          <w:sz w:val="20"/>
          <w:szCs w:val="20"/>
        </w:rPr>
        <w:t xml:space="preserve">uvedená v bode 4.1. Prílohy č. </w:t>
      </w:r>
      <w:r w:rsidR="002565FD" w:rsidRPr="00F81B71">
        <w:rPr>
          <w:rFonts w:ascii="Book Antiqua" w:hAnsi="Book Antiqua" w:cstheme="minorHAnsi"/>
          <w:sz w:val="20"/>
          <w:szCs w:val="20"/>
        </w:rPr>
        <w:t>2</w:t>
      </w:r>
      <w:r w:rsidR="00063C59" w:rsidRPr="00F81B71">
        <w:rPr>
          <w:rFonts w:ascii="Book Antiqua" w:hAnsi="Book Antiqua" w:cstheme="minorHAnsi"/>
          <w:sz w:val="20"/>
          <w:szCs w:val="20"/>
        </w:rPr>
        <w:t xml:space="preserve"> – Maximálne ekonomicky oprávnené náklady (= odpisy dopravných prostriedkov MAD)</w:t>
      </w:r>
      <w:r w:rsidR="0003262F" w:rsidRPr="00F81B71">
        <w:rPr>
          <w:rFonts w:ascii="Book Antiqua" w:hAnsi="Book Antiqua" w:cstheme="minorHAnsi"/>
          <w:sz w:val="20"/>
          <w:szCs w:val="20"/>
        </w:rPr>
        <w:t>, pričom Dopravca je povinný jednoznačne určiť, aká suma pripadá na odpočet NFP</w:t>
      </w:r>
      <w:r w:rsidR="00063C59" w:rsidRPr="00585323">
        <w:rPr>
          <w:rFonts w:ascii="Book Antiqua" w:hAnsi="Book Antiqua" w:cstheme="minorHAnsi"/>
          <w:sz w:val="20"/>
          <w:szCs w:val="20"/>
        </w:rPr>
        <w:t xml:space="preserve">; </w:t>
      </w:r>
    </w:p>
    <w:p w14:paraId="32FEAC2C" w14:textId="77777777" w:rsidR="00104865" w:rsidRPr="00246DD3" w:rsidRDefault="00104865" w:rsidP="00246DD3">
      <w:pPr>
        <w:spacing w:after="0" w:line="276" w:lineRule="auto"/>
        <w:jc w:val="both"/>
        <w:rPr>
          <w:rFonts w:ascii="Book Antiqua" w:hAnsi="Book Antiqua" w:cstheme="minorHAnsi"/>
          <w:sz w:val="20"/>
          <w:szCs w:val="20"/>
        </w:rPr>
      </w:pPr>
    </w:p>
    <w:p w14:paraId="6F1FD744" w14:textId="77777777" w:rsidR="00B13335" w:rsidRPr="00246DD3" w:rsidRDefault="00B13335" w:rsidP="00246DD3">
      <w:pPr>
        <w:spacing w:after="0" w:line="276" w:lineRule="auto"/>
        <w:ind w:left="567"/>
        <w:jc w:val="both"/>
        <w:rPr>
          <w:rFonts w:ascii="Book Antiqua" w:hAnsi="Book Antiqua" w:cstheme="minorHAnsi"/>
          <w:sz w:val="20"/>
          <w:szCs w:val="20"/>
        </w:rPr>
      </w:pPr>
      <w:r w:rsidRPr="00246DD3">
        <w:rPr>
          <w:rFonts w:ascii="Book Antiqua" w:hAnsi="Book Antiqua"/>
          <w:sz w:val="20"/>
          <w:szCs w:val="20"/>
        </w:rPr>
        <w:t>Za týmto účelom je Dopravca povinný predložiť všetky potrebné doklady odôvodňujúce vykonanie zmien, vrátane predloženia pracovných zmlúv, mzdových výmerov, účtovníctva, dokladov preukazujúcich nákup vozidiel a pod.</w:t>
      </w:r>
    </w:p>
    <w:p w14:paraId="33925041" w14:textId="77777777" w:rsidR="00674976" w:rsidRPr="00246DD3" w:rsidRDefault="00674976" w:rsidP="00246DD3">
      <w:pPr>
        <w:spacing w:after="0" w:line="276" w:lineRule="auto"/>
        <w:ind w:left="567"/>
        <w:jc w:val="both"/>
        <w:rPr>
          <w:rFonts w:ascii="Book Antiqua" w:hAnsi="Book Antiqua" w:cstheme="minorHAnsi"/>
          <w:sz w:val="20"/>
          <w:szCs w:val="20"/>
        </w:rPr>
      </w:pPr>
    </w:p>
    <w:p w14:paraId="0F1D8D8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246DD3">
        <w:rPr>
          <w:rFonts w:ascii="Book Antiqua" w:hAnsi="Book Antiqua" w:cstheme="minorHAnsi"/>
          <w:sz w:val="20"/>
          <w:szCs w:val="20"/>
        </w:rPr>
        <w:t xml:space="preserve">V prípade, ak bude potrebné upraviť Zmluvu spôsobom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8D4392">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Dopravcu o poskytnutie NFP alebo pred poskytnutím NFP, Zmluvné strany sa zaväzujú uskutočniť túto zmenu; v prípade, ak bude žiadosť Dopravcu o poskytnutie NFP neúspešná v celom rozsahu, Zmluvné strany sa zaväzujú vrátiť Zmluvu do podoby pred jej zmenou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8D4392">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p>
    <w:p w14:paraId="7BCB4B8E" w14:textId="77777777" w:rsidR="00F861AA" w:rsidRPr="00246DD3" w:rsidRDefault="00F861AA" w:rsidP="00246DD3">
      <w:pPr>
        <w:pStyle w:val="Odsekzoznamu"/>
        <w:spacing w:after="0" w:line="276" w:lineRule="auto"/>
        <w:ind w:left="567"/>
        <w:jc w:val="both"/>
        <w:rPr>
          <w:rFonts w:ascii="Book Antiqua" w:hAnsi="Book Antiqua" w:cstheme="minorHAnsi"/>
          <w:sz w:val="20"/>
          <w:szCs w:val="20"/>
        </w:rPr>
      </w:pPr>
    </w:p>
    <w:p w14:paraId="411E8CC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140" w:name="_Ref38198096"/>
      <w:r w:rsidRPr="00246DD3">
        <w:rPr>
          <w:rFonts w:ascii="Book Antiqua" w:hAnsi="Book Antiqua" w:cstheme="minorHAnsi"/>
          <w:sz w:val="20"/>
          <w:szCs w:val="20"/>
        </w:rPr>
        <w:t xml:space="preserve">Zmluvné strany sa dohodli, že v prípade </w:t>
      </w:r>
      <w:r w:rsidRPr="00246DD3">
        <w:rPr>
          <w:rFonts w:ascii="Book Antiqua" w:hAnsi="Book Antiqua" w:cstheme="minorHAnsi"/>
          <w:b/>
          <w:sz w:val="20"/>
          <w:szCs w:val="20"/>
        </w:rPr>
        <w:t xml:space="preserve">(i) </w:t>
      </w:r>
      <w:r w:rsidRPr="00246DD3">
        <w:rPr>
          <w:rFonts w:ascii="Book Antiqua" w:hAnsi="Book Antiqua" w:cstheme="minorHAnsi"/>
          <w:sz w:val="20"/>
          <w:szCs w:val="20"/>
        </w:rPr>
        <w:t>ak Objednávateľ</w:t>
      </w:r>
      <w:r w:rsidR="00063C59">
        <w:rPr>
          <w:rFonts w:ascii="Book Antiqua" w:hAnsi="Book Antiqua" w:cstheme="minorHAnsi"/>
          <w:sz w:val="20"/>
          <w:szCs w:val="20"/>
        </w:rPr>
        <w:t xml:space="preserve"> po dohode s Dopravcom</w:t>
      </w:r>
      <w:r w:rsidRPr="00246DD3">
        <w:rPr>
          <w:rFonts w:ascii="Book Antiqua" w:hAnsi="Book Antiqua" w:cstheme="minorHAnsi"/>
          <w:sz w:val="20"/>
          <w:szCs w:val="20"/>
        </w:rPr>
        <w:t xml:space="preserve"> požiada o poskytnutie NFP za účelom investície do vozidlového parku a v prípade </w:t>
      </w:r>
      <w:r w:rsidRPr="00246DD3">
        <w:rPr>
          <w:rFonts w:ascii="Book Antiqua" w:hAnsi="Book Antiqua" w:cstheme="minorHAnsi"/>
          <w:b/>
          <w:sz w:val="20"/>
          <w:szCs w:val="20"/>
        </w:rPr>
        <w:t xml:space="preserve">(ii) </w:t>
      </w:r>
      <w:r w:rsidRPr="00246DD3">
        <w:rPr>
          <w:rFonts w:ascii="Book Antiqua" w:hAnsi="Book Antiqua" w:cstheme="minorHAnsi"/>
          <w:sz w:val="20"/>
          <w:szCs w:val="20"/>
        </w:rPr>
        <w:t xml:space="preserve">ak príslušný poskytovateľ NFP poskytne Objednávateľovi počas trvania tejto Zmluvy NFP na modernizáciu </w:t>
      </w:r>
      <w:r w:rsidRPr="00246DD3">
        <w:rPr>
          <w:rFonts w:ascii="Book Antiqua" w:hAnsi="Book Antiqua" w:cstheme="minorHAnsi"/>
          <w:sz w:val="20"/>
          <w:szCs w:val="20"/>
        </w:rPr>
        <w:lastRenderedPageBreak/>
        <w:t xml:space="preserve">vozidlového parku v MAD Trnava, a </w:t>
      </w:r>
      <w:r w:rsidRPr="00246DD3">
        <w:rPr>
          <w:rFonts w:ascii="Book Antiqua" w:hAnsi="Book Antiqua" w:cstheme="minorHAnsi"/>
          <w:b/>
          <w:sz w:val="20"/>
          <w:szCs w:val="20"/>
        </w:rPr>
        <w:t xml:space="preserve">(iii) </w:t>
      </w:r>
      <w:r w:rsidRPr="00246DD3">
        <w:rPr>
          <w:rFonts w:ascii="Book Antiqua" w:hAnsi="Book Antiqua" w:cstheme="minorHAnsi"/>
          <w:sz w:val="20"/>
          <w:szCs w:val="20"/>
        </w:rPr>
        <w:t>ak to bude potrebné (napr. aby Objednávateľ spĺňal podmienky na poskytnutie NFP, aby nedochádzalo k duplicitnej platbe za poskytnuté Dopravné služby), Zmluvné strany sa zaväzujú upraviť túto Zmluvu formou písomného dodatku nasledovne</w:t>
      </w:r>
      <w:bookmarkEnd w:id="140"/>
    </w:p>
    <w:p w14:paraId="4C0BBAC8" w14:textId="77777777" w:rsidR="00F861AA" w:rsidRPr="00246DD3" w:rsidRDefault="00F861AA" w:rsidP="00246DD3">
      <w:pPr>
        <w:pStyle w:val="Odsekzoznamu"/>
        <w:spacing w:after="0" w:line="276" w:lineRule="auto"/>
        <w:rPr>
          <w:rFonts w:ascii="Book Antiqua" w:hAnsi="Book Antiqua" w:cstheme="minorHAnsi"/>
          <w:sz w:val="20"/>
          <w:szCs w:val="20"/>
        </w:rPr>
      </w:pPr>
    </w:p>
    <w:p w14:paraId="79097A99"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141" w:name="_Ref30171938"/>
      <w:r w:rsidRPr="00246DD3">
        <w:rPr>
          <w:rFonts w:ascii="Book Antiqua" w:hAnsi="Book Antiqua" w:cstheme="minorHAnsi"/>
          <w:sz w:val="20"/>
          <w:szCs w:val="20"/>
        </w:rPr>
        <w:t>zmeniť Zmluvu tak, aby táto Zmluva spĺňala podmienky a pravidlá poskytnutia NFP Objednávateľovi,</w:t>
      </w:r>
      <w:bookmarkEnd w:id="141"/>
    </w:p>
    <w:p w14:paraId="7BB127A7" w14:textId="77777777" w:rsidR="00F861AA" w:rsidRPr="00246DD3" w:rsidRDefault="00F861AA" w:rsidP="00246DD3">
      <w:pPr>
        <w:pStyle w:val="Odsekzoznamu"/>
        <w:spacing w:after="0" w:line="276" w:lineRule="auto"/>
        <w:ind w:left="1224"/>
        <w:jc w:val="both"/>
        <w:rPr>
          <w:rFonts w:ascii="Book Antiqua" w:hAnsi="Book Antiqua" w:cstheme="minorHAnsi"/>
          <w:sz w:val="20"/>
          <w:szCs w:val="20"/>
        </w:rPr>
      </w:pPr>
    </w:p>
    <w:p w14:paraId="564B3D68"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142" w:name="_Ref30171878"/>
      <w:bookmarkStart w:id="143" w:name="_Ref32395086"/>
      <w:r w:rsidRPr="00246DD3">
        <w:rPr>
          <w:rFonts w:ascii="Book Antiqua" w:hAnsi="Book Antiqua" w:cstheme="minorHAnsi"/>
          <w:sz w:val="20"/>
          <w:szCs w:val="20"/>
        </w:rPr>
        <w:t xml:space="preserve">uzavrieť </w:t>
      </w:r>
      <w:r w:rsidRPr="00FF6BF7">
        <w:rPr>
          <w:rFonts w:ascii="Book Antiqua" w:hAnsi="Book Antiqua" w:cstheme="minorHAnsi"/>
          <w:sz w:val="20"/>
          <w:szCs w:val="20"/>
        </w:rPr>
        <w:t>zmluvu o bezodplatnom poskytnutí hmotného a / alebo nehmotného majetku spolufinancovaného z NFP do užívania Dopravcovi na účely poskytovania Dopravných služieb</w:t>
      </w:r>
      <w:bookmarkEnd w:id="142"/>
      <w:r w:rsidR="00063C59" w:rsidRPr="00FF6BF7">
        <w:rPr>
          <w:rFonts w:ascii="Book Antiqua" w:hAnsi="Book Antiqua" w:cstheme="minorHAnsi"/>
          <w:sz w:val="20"/>
          <w:szCs w:val="20"/>
        </w:rPr>
        <w:t>; za účelom vylúčenia pochybností, sa Zmluvné strany dohodli, že na autobusy poskytnuté Objednávateľom Dopravcovi</w:t>
      </w:r>
      <w:r w:rsidR="00063C59">
        <w:rPr>
          <w:rFonts w:ascii="Book Antiqua" w:hAnsi="Book Antiqua" w:cstheme="minorHAnsi"/>
          <w:sz w:val="20"/>
          <w:szCs w:val="20"/>
        </w:rPr>
        <w:t xml:space="preserve"> sa aplikuje bod </w:t>
      </w:r>
      <w:r w:rsidR="00063C59">
        <w:rPr>
          <w:rFonts w:ascii="Book Antiqua" w:hAnsi="Book Antiqua" w:cstheme="minorHAnsi"/>
          <w:sz w:val="20"/>
          <w:szCs w:val="20"/>
        </w:rPr>
        <w:fldChar w:fldCharType="begin"/>
      </w:r>
      <w:r w:rsidR="00063C59">
        <w:rPr>
          <w:rFonts w:ascii="Book Antiqua" w:hAnsi="Book Antiqua" w:cstheme="minorHAnsi"/>
          <w:sz w:val="20"/>
          <w:szCs w:val="20"/>
        </w:rPr>
        <w:instrText xml:space="preserve"> REF _Ref30060700 \r \h </w:instrText>
      </w:r>
      <w:r w:rsidR="00063C59">
        <w:rPr>
          <w:rFonts w:ascii="Book Antiqua" w:hAnsi="Book Antiqua" w:cstheme="minorHAnsi"/>
          <w:sz w:val="20"/>
          <w:szCs w:val="20"/>
        </w:rPr>
      </w:r>
      <w:r w:rsidR="00063C59">
        <w:rPr>
          <w:rFonts w:ascii="Book Antiqua" w:hAnsi="Book Antiqua" w:cstheme="minorHAnsi"/>
          <w:sz w:val="20"/>
          <w:szCs w:val="20"/>
        </w:rPr>
        <w:fldChar w:fldCharType="separate"/>
      </w:r>
      <w:r w:rsidR="008D4392">
        <w:rPr>
          <w:rFonts w:ascii="Book Antiqua" w:hAnsi="Book Antiqua" w:cstheme="minorHAnsi"/>
          <w:sz w:val="20"/>
          <w:szCs w:val="20"/>
        </w:rPr>
        <w:t>8.1.10</w:t>
      </w:r>
      <w:r w:rsidR="00063C59">
        <w:rPr>
          <w:rFonts w:ascii="Book Antiqua" w:hAnsi="Book Antiqua" w:cstheme="minorHAnsi"/>
          <w:sz w:val="20"/>
          <w:szCs w:val="20"/>
        </w:rPr>
        <w:fldChar w:fldCharType="end"/>
      </w:r>
      <w:r w:rsidR="00063C59">
        <w:rPr>
          <w:rFonts w:ascii="Book Antiqua" w:hAnsi="Book Antiqua" w:cstheme="minorHAnsi"/>
          <w:sz w:val="20"/>
          <w:szCs w:val="20"/>
        </w:rPr>
        <w:t xml:space="preserve">. Zmluvy, </w:t>
      </w:r>
      <w:proofErr w:type="spellStart"/>
      <w:r w:rsidR="00063C59">
        <w:rPr>
          <w:rFonts w:ascii="Book Antiqua" w:hAnsi="Book Antiqua" w:cstheme="minorHAnsi"/>
          <w:sz w:val="20"/>
          <w:szCs w:val="20"/>
        </w:rPr>
        <w:t>t.j</w:t>
      </w:r>
      <w:proofErr w:type="spellEnd"/>
      <w:r w:rsidR="00063C59">
        <w:rPr>
          <w:rFonts w:ascii="Book Antiqua" w:hAnsi="Book Antiqua" w:cstheme="minorHAnsi"/>
          <w:sz w:val="20"/>
          <w:szCs w:val="20"/>
        </w:rPr>
        <w:t>. zahŕňajú sa do výpočtu vekovej štruktúry autobusov požívaných na poskytovanie Dopravných služieb</w:t>
      </w:r>
      <w:bookmarkEnd w:id="143"/>
      <w:r w:rsidR="00AC7DBC">
        <w:rPr>
          <w:rFonts w:ascii="Book Antiqua" w:hAnsi="Book Antiqua" w:cstheme="minorHAnsi"/>
          <w:sz w:val="20"/>
          <w:szCs w:val="20"/>
        </w:rPr>
        <w:t>,</w:t>
      </w:r>
    </w:p>
    <w:p w14:paraId="1F7FB5D8" w14:textId="77777777" w:rsidR="00F861AA" w:rsidRPr="00246DD3" w:rsidRDefault="00F861AA" w:rsidP="00246DD3">
      <w:pPr>
        <w:pStyle w:val="Odsekzoznamu"/>
        <w:spacing w:after="0" w:line="276" w:lineRule="auto"/>
        <w:rPr>
          <w:rFonts w:ascii="Book Antiqua" w:hAnsi="Book Antiqua" w:cstheme="minorHAnsi"/>
          <w:sz w:val="20"/>
          <w:szCs w:val="20"/>
        </w:rPr>
      </w:pPr>
    </w:p>
    <w:p w14:paraId="016FEB00" w14:textId="77777777" w:rsidR="00F861AA" w:rsidRPr="0058532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výšku Ceny na 1 VZKM po </w:t>
      </w:r>
      <w:r w:rsidRPr="00585323">
        <w:rPr>
          <w:rFonts w:ascii="Book Antiqua" w:hAnsi="Book Antiqua" w:cstheme="minorHAnsi"/>
          <w:sz w:val="20"/>
          <w:szCs w:val="20"/>
        </w:rPr>
        <w:t xml:space="preserve">zohľadnení poskytnutého NFP a zmluvy podľa bodu </w:t>
      </w:r>
      <w:r w:rsidRPr="00585323">
        <w:rPr>
          <w:rFonts w:ascii="Book Antiqua" w:hAnsi="Book Antiqua" w:cstheme="minorHAnsi"/>
          <w:sz w:val="20"/>
          <w:szCs w:val="20"/>
        </w:rPr>
        <w:fldChar w:fldCharType="begin"/>
      </w:r>
      <w:r w:rsidRPr="00585323">
        <w:rPr>
          <w:rFonts w:ascii="Book Antiqua" w:hAnsi="Book Antiqua" w:cstheme="minorHAnsi"/>
          <w:sz w:val="20"/>
          <w:szCs w:val="20"/>
        </w:rPr>
        <w:instrText xml:space="preserve"> REF _Ref30171878 \r \h </w:instrText>
      </w:r>
      <w:r w:rsidR="00246DD3" w:rsidRPr="00585323">
        <w:rPr>
          <w:rFonts w:ascii="Book Antiqua" w:hAnsi="Book Antiqua" w:cstheme="minorHAnsi"/>
          <w:sz w:val="20"/>
          <w:szCs w:val="20"/>
        </w:rPr>
        <w:instrText xml:space="preserve"> \* MERGEFORMAT </w:instrText>
      </w:r>
      <w:r w:rsidRPr="00585323">
        <w:rPr>
          <w:rFonts w:ascii="Book Antiqua" w:hAnsi="Book Antiqua" w:cstheme="minorHAnsi"/>
          <w:sz w:val="20"/>
          <w:szCs w:val="20"/>
        </w:rPr>
      </w:r>
      <w:r w:rsidRPr="00585323">
        <w:rPr>
          <w:rFonts w:ascii="Book Antiqua" w:hAnsi="Book Antiqua" w:cstheme="minorHAnsi"/>
          <w:sz w:val="20"/>
          <w:szCs w:val="20"/>
        </w:rPr>
        <w:fldChar w:fldCharType="separate"/>
      </w:r>
      <w:r w:rsidR="008D4392">
        <w:rPr>
          <w:rFonts w:ascii="Book Antiqua" w:hAnsi="Book Antiqua" w:cstheme="minorHAnsi"/>
          <w:sz w:val="20"/>
          <w:szCs w:val="20"/>
        </w:rPr>
        <w:t>7.13.2</w:t>
      </w:r>
      <w:r w:rsidRPr="00585323">
        <w:rPr>
          <w:rFonts w:ascii="Book Antiqua" w:hAnsi="Book Antiqua" w:cstheme="minorHAnsi"/>
          <w:sz w:val="20"/>
          <w:szCs w:val="20"/>
        </w:rPr>
        <w:fldChar w:fldCharType="end"/>
      </w:r>
      <w:r w:rsidRPr="00585323">
        <w:rPr>
          <w:rFonts w:ascii="Book Antiqua" w:hAnsi="Book Antiqua" w:cstheme="minorHAnsi"/>
          <w:sz w:val="20"/>
          <w:szCs w:val="20"/>
        </w:rPr>
        <w:t>. Zmluvy</w:t>
      </w:r>
      <w:r w:rsidR="009936BE" w:rsidRPr="00585323">
        <w:rPr>
          <w:rFonts w:ascii="Book Antiqua" w:hAnsi="Book Antiqua" w:cstheme="minorHAnsi"/>
          <w:sz w:val="20"/>
          <w:szCs w:val="20"/>
        </w:rPr>
        <w:t>, a upraviť výšku Maximálnych EON</w:t>
      </w:r>
      <w:r w:rsidR="00063C59" w:rsidRPr="00585323">
        <w:rPr>
          <w:rFonts w:ascii="Book Antiqua" w:hAnsi="Book Antiqua" w:cstheme="minorHAnsi"/>
          <w:sz w:val="20"/>
          <w:szCs w:val="20"/>
        </w:rPr>
        <w:t xml:space="preserve">; Zmluvné strany sa dohodli, že na účely výpočtu upravenej Ceny za 1 VZKM, Príspevku a určenia výšky Maximálnych EON sa pomerne </w:t>
      </w:r>
      <w:r w:rsidR="00F825FB" w:rsidRPr="00585323">
        <w:rPr>
          <w:rFonts w:ascii="Book Antiqua" w:hAnsi="Book Antiqua" w:cstheme="minorHAnsi"/>
          <w:sz w:val="20"/>
          <w:szCs w:val="20"/>
        </w:rPr>
        <w:t>podľa</w:t>
      </w:r>
      <w:r w:rsidR="00063C59" w:rsidRPr="00585323">
        <w:rPr>
          <w:rFonts w:ascii="Book Antiqua" w:hAnsi="Book Antiqua" w:cstheme="minorHAnsi"/>
          <w:sz w:val="20"/>
          <w:szCs w:val="20"/>
        </w:rPr>
        <w:t xml:space="preserve"> počtu nasadzovaných autobusov, ktoré poskytne Objednávateľ Dopravcovi podľa bodu </w:t>
      </w:r>
      <w:r w:rsidR="00063C59" w:rsidRPr="00585323">
        <w:rPr>
          <w:rFonts w:ascii="Book Antiqua" w:hAnsi="Book Antiqua" w:cstheme="minorHAnsi"/>
          <w:sz w:val="20"/>
          <w:szCs w:val="20"/>
        </w:rPr>
        <w:fldChar w:fldCharType="begin"/>
      </w:r>
      <w:r w:rsidR="00063C59" w:rsidRPr="00585323">
        <w:rPr>
          <w:rFonts w:ascii="Book Antiqua" w:hAnsi="Book Antiqua" w:cstheme="minorHAnsi"/>
          <w:sz w:val="20"/>
          <w:szCs w:val="20"/>
        </w:rPr>
        <w:instrText xml:space="preserve"> REF _Ref32395086 \r \h </w:instrText>
      </w:r>
      <w:r w:rsidR="00AC7DBC" w:rsidRPr="00585323">
        <w:rPr>
          <w:rFonts w:ascii="Book Antiqua" w:hAnsi="Book Antiqua" w:cstheme="minorHAnsi"/>
          <w:sz w:val="20"/>
          <w:szCs w:val="20"/>
        </w:rPr>
        <w:instrText xml:space="preserve"> \* MERGEFORMAT </w:instrText>
      </w:r>
      <w:r w:rsidR="00063C59" w:rsidRPr="00585323">
        <w:rPr>
          <w:rFonts w:ascii="Book Antiqua" w:hAnsi="Book Antiqua" w:cstheme="minorHAnsi"/>
          <w:sz w:val="20"/>
          <w:szCs w:val="20"/>
        </w:rPr>
      </w:r>
      <w:r w:rsidR="00063C59" w:rsidRPr="00585323">
        <w:rPr>
          <w:rFonts w:ascii="Book Antiqua" w:hAnsi="Book Antiqua" w:cstheme="minorHAnsi"/>
          <w:sz w:val="20"/>
          <w:szCs w:val="20"/>
        </w:rPr>
        <w:fldChar w:fldCharType="separate"/>
      </w:r>
      <w:r w:rsidR="008D4392">
        <w:rPr>
          <w:rFonts w:ascii="Book Antiqua" w:hAnsi="Book Antiqua" w:cstheme="minorHAnsi"/>
          <w:sz w:val="20"/>
          <w:szCs w:val="20"/>
        </w:rPr>
        <w:t>7.13.2</w:t>
      </w:r>
      <w:r w:rsidR="00063C59" w:rsidRPr="00585323">
        <w:rPr>
          <w:rFonts w:ascii="Book Antiqua" w:hAnsi="Book Antiqua" w:cstheme="minorHAnsi"/>
          <w:sz w:val="20"/>
          <w:szCs w:val="20"/>
        </w:rPr>
        <w:fldChar w:fldCharType="end"/>
      </w:r>
      <w:r w:rsidR="00F825FB" w:rsidRPr="00585323">
        <w:rPr>
          <w:rFonts w:ascii="Book Antiqua" w:hAnsi="Book Antiqua" w:cstheme="minorHAnsi"/>
          <w:sz w:val="20"/>
          <w:szCs w:val="20"/>
        </w:rPr>
        <w:t>. Zmluvy a podľa po</w:t>
      </w:r>
      <w:r w:rsidR="00AC7DBC" w:rsidRPr="00585323">
        <w:rPr>
          <w:rFonts w:ascii="Book Antiqua" w:hAnsi="Book Antiqua" w:cstheme="minorHAnsi"/>
          <w:sz w:val="20"/>
          <w:szCs w:val="20"/>
        </w:rPr>
        <w:t>č</w:t>
      </w:r>
      <w:r w:rsidR="00F825FB" w:rsidRPr="00585323">
        <w:rPr>
          <w:rFonts w:ascii="Book Antiqua" w:hAnsi="Book Antiqua" w:cstheme="minorHAnsi"/>
          <w:sz w:val="20"/>
          <w:szCs w:val="20"/>
        </w:rPr>
        <w:t>tu autobusov, ktoré nasadí Dopravca</w:t>
      </w:r>
      <w:r w:rsidR="00063C59" w:rsidRPr="00585323">
        <w:rPr>
          <w:rFonts w:ascii="Book Antiqua" w:hAnsi="Book Antiqua" w:cstheme="minorHAnsi"/>
          <w:sz w:val="20"/>
          <w:szCs w:val="20"/>
        </w:rPr>
        <w:t xml:space="preserve"> </w:t>
      </w:r>
      <w:r w:rsidR="00F825FB" w:rsidRPr="00585323">
        <w:rPr>
          <w:rFonts w:ascii="Book Antiqua" w:hAnsi="Book Antiqua" w:cstheme="minorHAnsi"/>
          <w:sz w:val="20"/>
          <w:szCs w:val="20"/>
        </w:rPr>
        <w:t>upraví</w:t>
      </w:r>
      <w:r w:rsidR="00063C59" w:rsidRPr="00585323">
        <w:rPr>
          <w:rFonts w:ascii="Book Antiqua" w:hAnsi="Book Antiqua" w:cstheme="minorHAnsi"/>
          <w:sz w:val="20"/>
          <w:szCs w:val="20"/>
        </w:rPr>
        <w:t xml:space="preserve"> suma položky uvedená v bode 4.1. Prílohy č. </w:t>
      </w:r>
      <w:r w:rsidR="002565FD" w:rsidRPr="00585323">
        <w:rPr>
          <w:rFonts w:ascii="Book Antiqua" w:hAnsi="Book Antiqua" w:cstheme="minorHAnsi"/>
          <w:sz w:val="20"/>
          <w:szCs w:val="20"/>
        </w:rPr>
        <w:t>2</w:t>
      </w:r>
      <w:r w:rsidR="00063C59" w:rsidRPr="00585323">
        <w:rPr>
          <w:rFonts w:ascii="Book Antiqua" w:hAnsi="Book Antiqua" w:cstheme="minorHAnsi"/>
          <w:sz w:val="20"/>
          <w:szCs w:val="20"/>
        </w:rPr>
        <w:t xml:space="preserve"> – Maximálne ekonomicky oprávnené náklady (= odpisy dopravných prostriedkov MAD); hodnota autobusov poskytnutých Objednávateľom Dopravcovi, nevstupuje do Výnosov Dopravcu</w:t>
      </w:r>
      <w:r w:rsidRPr="00585323">
        <w:rPr>
          <w:rFonts w:ascii="Book Antiqua" w:hAnsi="Book Antiqua" w:cstheme="minorHAnsi"/>
          <w:sz w:val="20"/>
          <w:szCs w:val="20"/>
        </w:rPr>
        <w:t>.</w:t>
      </w:r>
    </w:p>
    <w:p w14:paraId="3D971613" w14:textId="77777777" w:rsidR="00F861AA" w:rsidRPr="00246DD3" w:rsidRDefault="00F861AA" w:rsidP="00246DD3">
      <w:pPr>
        <w:spacing w:after="0" w:line="276" w:lineRule="auto"/>
        <w:jc w:val="both"/>
        <w:rPr>
          <w:rFonts w:ascii="Book Antiqua" w:hAnsi="Book Antiqua" w:cstheme="minorHAnsi"/>
          <w:sz w:val="20"/>
          <w:szCs w:val="20"/>
        </w:rPr>
      </w:pPr>
    </w:p>
    <w:p w14:paraId="68369DC9" w14:textId="77777777" w:rsidR="00F861AA" w:rsidRDefault="00F861AA" w:rsidP="00246DD3">
      <w:pPr>
        <w:spacing w:after="0" w:line="276" w:lineRule="auto"/>
        <w:ind w:left="567"/>
        <w:jc w:val="both"/>
        <w:rPr>
          <w:rFonts w:ascii="Book Antiqua" w:hAnsi="Book Antiqua"/>
          <w:sz w:val="20"/>
          <w:szCs w:val="20"/>
        </w:rPr>
      </w:pPr>
      <w:r w:rsidRPr="00246DD3">
        <w:rPr>
          <w:rFonts w:ascii="Book Antiqua" w:hAnsi="Book Antiqua"/>
          <w:sz w:val="20"/>
          <w:szCs w:val="20"/>
        </w:rPr>
        <w:t>Za týmto účelom je Objednávateľ povinný predložiť všetky potrebné doklady odôvodňujúce vykonanie zmien</w:t>
      </w:r>
      <w:r w:rsidR="003534AA">
        <w:rPr>
          <w:rFonts w:ascii="Book Antiqua" w:hAnsi="Book Antiqua"/>
          <w:sz w:val="20"/>
          <w:szCs w:val="20"/>
        </w:rPr>
        <w:t>.</w:t>
      </w:r>
      <w:r w:rsidR="009936BE" w:rsidRPr="00246DD3">
        <w:rPr>
          <w:rFonts w:ascii="Book Antiqua" w:hAnsi="Book Antiqua"/>
          <w:sz w:val="20"/>
          <w:szCs w:val="20"/>
        </w:rPr>
        <w:t>.</w:t>
      </w:r>
    </w:p>
    <w:p w14:paraId="125006E2" w14:textId="77777777" w:rsidR="00847BBE" w:rsidRPr="00246DD3" w:rsidRDefault="00847BBE" w:rsidP="00847BBE">
      <w:pPr>
        <w:spacing w:after="0" w:line="276" w:lineRule="auto"/>
        <w:jc w:val="both"/>
        <w:rPr>
          <w:rFonts w:ascii="Book Antiqua" w:hAnsi="Book Antiqua" w:cstheme="minorHAnsi"/>
          <w:sz w:val="20"/>
          <w:szCs w:val="20"/>
        </w:rPr>
      </w:pPr>
    </w:p>
    <w:p w14:paraId="2324BDEE" w14:textId="77777777" w:rsidR="00104865"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144" w:name="_Ref30767617"/>
      <w:r w:rsidRPr="00246DD3">
        <w:rPr>
          <w:rFonts w:ascii="Book Antiqua" w:hAnsi="Book Antiqua" w:cstheme="minorHAnsi"/>
          <w:sz w:val="20"/>
          <w:szCs w:val="20"/>
        </w:rPr>
        <w:t xml:space="preserve">V prípade, ak bude potrebné upraviť Zmluvu spôsobom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Objednávateľa o poskytnutie NFP alebo pred poskytnutím NFP, Zmluvné strany sa zaväzujú uskutočniť túto zmenu; v prípade, ak bude žiadosť Objednávateľa o poskytnutie NFP neúspešná v celom rozsahu, Zmluvné strany sa zaväzujú vrátiť Zmluvu do podoby pred jej zmenou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bookmarkEnd w:id="144"/>
    </w:p>
    <w:p w14:paraId="53972548" w14:textId="77777777" w:rsidR="004470FF" w:rsidRPr="00246DD3" w:rsidRDefault="004470FF"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87E227B" w14:textId="77777777" w:rsidR="004470FF" w:rsidRPr="00246DD3" w:rsidRDefault="004470FF"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dopravcu</w:t>
      </w:r>
    </w:p>
    <w:p w14:paraId="49FDB508" w14:textId="77777777" w:rsidR="004470FF" w:rsidRPr="00246DD3" w:rsidRDefault="004470FF" w:rsidP="00246DD3">
      <w:pPr>
        <w:pStyle w:val="Odsekzoznamu"/>
        <w:spacing w:after="0" w:line="276" w:lineRule="auto"/>
        <w:ind w:left="567"/>
        <w:jc w:val="both"/>
        <w:rPr>
          <w:rFonts w:ascii="Book Antiqua" w:hAnsi="Book Antiqua" w:cstheme="minorHAnsi"/>
          <w:b/>
          <w:caps/>
          <w:sz w:val="20"/>
          <w:szCs w:val="20"/>
        </w:rPr>
      </w:pPr>
    </w:p>
    <w:p w14:paraId="2516C069" w14:textId="77777777" w:rsidR="003444CF"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p>
    <w:p w14:paraId="74E04113" w14:textId="77777777" w:rsidR="003444CF" w:rsidRPr="00246DD3" w:rsidRDefault="003444CF" w:rsidP="00246DD3">
      <w:pPr>
        <w:pStyle w:val="Odsekzoznamu"/>
        <w:spacing w:after="0" w:line="276" w:lineRule="auto"/>
        <w:ind w:left="567"/>
        <w:jc w:val="both"/>
        <w:rPr>
          <w:rFonts w:ascii="Book Antiqua" w:hAnsi="Book Antiqua" w:cstheme="minorHAnsi"/>
          <w:b/>
          <w:caps/>
          <w:sz w:val="20"/>
          <w:szCs w:val="20"/>
        </w:rPr>
      </w:pPr>
    </w:p>
    <w:p w14:paraId="5A2D7A4D" w14:textId="77777777" w:rsidR="004470FF" w:rsidRPr="00246DD3" w:rsidRDefault="00C4082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45" w:name="_Ref30060636"/>
      <w:r w:rsidRPr="00246DD3">
        <w:rPr>
          <w:rFonts w:ascii="Book Antiqua" w:hAnsi="Book Antiqua"/>
          <w:sz w:val="20"/>
          <w:szCs w:val="20"/>
        </w:rPr>
        <w:t xml:space="preserve">vykonávať vnútroštátnu pravidelnú </w:t>
      </w:r>
      <w:r w:rsidR="005341F5" w:rsidRPr="00246DD3">
        <w:rPr>
          <w:rFonts w:ascii="Book Antiqua" w:hAnsi="Book Antiqua"/>
          <w:sz w:val="20"/>
          <w:szCs w:val="20"/>
        </w:rPr>
        <w:t>M</w:t>
      </w:r>
      <w:r w:rsidR="004470FF" w:rsidRPr="00246DD3">
        <w:rPr>
          <w:rFonts w:ascii="Book Antiqua" w:hAnsi="Book Antiqua"/>
          <w:sz w:val="20"/>
          <w:szCs w:val="20"/>
        </w:rPr>
        <w:t>A</w:t>
      </w:r>
      <w:r w:rsidR="005341F5" w:rsidRPr="00246DD3">
        <w:rPr>
          <w:rFonts w:ascii="Book Antiqua" w:hAnsi="Book Antiqua"/>
          <w:sz w:val="20"/>
          <w:szCs w:val="20"/>
        </w:rPr>
        <w:t xml:space="preserve">D na území mesta </w:t>
      </w:r>
      <w:r w:rsidR="004470FF" w:rsidRPr="00246DD3">
        <w:rPr>
          <w:rFonts w:ascii="Book Antiqua" w:hAnsi="Book Antiqua"/>
          <w:sz w:val="20"/>
          <w:szCs w:val="20"/>
        </w:rPr>
        <w:t>Trnava</w:t>
      </w:r>
      <w:r w:rsidRPr="00246DD3">
        <w:rPr>
          <w:rFonts w:ascii="Book Antiqua" w:hAnsi="Book Antiqua"/>
          <w:sz w:val="20"/>
          <w:szCs w:val="20"/>
        </w:rPr>
        <w:t xml:space="preserve"> v rozsahu uvedenom v tejto Zmluve, v súlade </w:t>
      </w:r>
      <w:r w:rsidR="005341F5" w:rsidRPr="00246DD3">
        <w:rPr>
          <w:rFonts w:ascii="Book Antiqua" w:hAnsi="Book Antiqua"/>
          <w:sz w:val="20"/>
          <w:szCs w:val="20"/>
        </w:rPr>
        <w:t>so Zákonom o cestnej doprave, Nariadením</w:t>
      </w:r>
      <w:r w:rsidRPr="00246DD3">
        <w:rPr>
          <w:rFonts w:ascii="Book Antiqua" w:hAnsi="Book Antiqua"/>
          <w:sz w:val="20"/>
          <w:szCs w:val="20"/>
        </w:rPr>
        <w:t xml:space="preserve">  a inými </w:t>
      </w:r>
      <w:r w:rsidR="004470FF" w:rsidRPr="00246DD3">
        <w:rPr>
          <w:rFonts w:ascii="Book Antiqua" w:hAnsi="Book Antiqua"/>
          <w:sz w:val="20"/>
          <w:szCs w:val="20"/>
        </w:rPr>
        <w:t>P</w:t>
      </w:r>
      <w:r w:rsidRPr="00246DD3">
        <w:rPr>
          <w:rFonts w:ascii="Book Antiqua" w:hAnsi="Book Antiqua"/>
          <w:sz w:val="20"/>
          <w:szCs w:val="20"/>
        </w:rPr>
        <w:t xml:space="preserve">rávnymi predpismi a v súlade </w:t>
      </w:r>
      <w:r w:rsidR="005341F5" w:rsidRPr="00246DD3">
        <w:rPr>
          <w:rFonts w:ascii="Book Antiqua" w:hAnsi="Book Antiqua"/>
          <w:sz w:val="20"/>
          <w:szCs w:val="20"/>
        </w:rPr>
        <w:t>s platn</w:t>
      </w:r>
      <w:r w:rsidR="003444CF" w:rsidRPr="00246DD3">
        <w:rPr>
          <w:rFonts w:ascii="Book Antiqua" w:hAnsi="Book Antiqua"/>
          <w:sz w:val="20"/>
          <w:szCs w:val="20"/>
        </w:rPr>
        <w:t>ou</w:t>
      </w:r>
      <w:r w:rsidR="005341F5" w:rsidRPr="00246DD3">
        <w:rPr>
          <w:rFonts w:ascii="Book Antiqua" w:hAnsi="Book Antiqua"/>
          <w:sz w:val="20"/>
          <w:szCs w:val="20"/>
        </w:rPr>
        <w:t xml:space="preserve"> Dopravn</w:t>
      </w:r>
      <w:r w:rsidR="004470FF" w:rsidRPr="00246DD3">
        <w:rPr>
          <w:rFonts w:ascii="Book Antiqua" w:hAnsi="Book Antiqua"/>
          <w:sz w:val="20"/>
          <w:szCs w:val="20"/>
        </w:rPr>
        <w:t xml:space="preserve">ou </w:t>
      </w:r>
      <w:r w:rsidR="005341F5" w:rsidRPr="00246DD3">
        <w:rPr>
          <w:rFonts w:ascii="Book Antiqua" w:hAnsi="Book Antiqua"/>
          <w:sz w:val="20"/>
          <w:szCs w:val="20"/>
        </w:rPr>
        <w:t>licenci</w:t>
      </w:r>
      <w:r w:rsidR="004470FF" w:rsidRPr="00246DD3">
        <w:rPr>
          <w:rFonts w:ascii="Book Antiqua" w:hAnsi="Book Antiqua"/>
          <w:sz w:val="20"/>
          <w:szCs w:val="20"/>
        </w:rPr>
        <w:t>ou</w:t>
      </w:r>
      <w:r w:rsidR="00AC7DBC">
        <w:rPr>
          <w:rFonts w:ascii="Book Antiqua" w:hAnsi="Book Antiqua"/>
          <w:sz w:val="20"/>
          <w:szCs w:val="20"/>
        </w:rPr>
        <w:t>,</w:t>
      </w:r>
      <w:r w:rsidR="005341F5" w:rsidRPr="00246DD3">
        <w:rPr>
          <w:rFonts w:ascii="Book Antiqua" w:hAnsi="Book Antiqua"/>
          <w:sz w:val="20"/>
          <w:szCs w:val="20"/>
        </w:rPr>
        <w:t xml:space="preserve"> podľa Prepravného poriadku Dopravcu, </w:t>
      </w:r>
      <w:r w:rsidR="00AD6998" w:rsidRPr="00246DD3">
        <w:rPr>
          <w:rFonts w:ascii="Book Antiqua" w:hAnsi="Book Antiqua" w:cstheme="minorHAnsi"/>
          <w:color w:val="000000"/>
          <w:sz w:val="20"/>
          <w:szCs w:val="20"/>
        </w:rPr>
        <w:t>podľa Cestovného poriadku</w:t>
      </w:r>
      <w:r w:rsidR="002D48AC" w:rsidRPr="00246DD3">
        <w:rPr>
          <w:rFonts w:ascii="Book Antiqua" w:hAnsi="Book Antiqua" w:cstheme="minorHAnsi"/>
          <w:color w:val="000000"/>
          <w:sz w:val="20"/>
          <w:szCs w:val="20"/>
        </w:rPr>
        <w:t xml:space="preserve"> </w:t>
      </w:r>
      <w:r w:rsidR="003444CF" w:rsidRPr="00246DD3">
        <w:rPr>
          <w:rFonts w:ascii="Book Antiqua" w:hAnsi="Book Antiqua"/>
          <w:sz w:val="20"/>
          <w:szCs w:val="20"/>
        </w:rPr>
        <w:t>(prevádzková povinnosť)</w:t>
      </w:r>
      <w:r w:rsidR="00AD6998" w:rsidRPr="00246DD3">
        <w:rPr>
          <w:rFonts w:ascii="Book Antiqua" w:hAnsi="Book Antiqua" w:cstheme="minorHAnsi"/>
          <w:color w:val="000000"/>
          <w:sz w:val="20"/>
          <w:szCs w:val="20"/>
        </w:rPr>
        <w:t>.</w:t>
      </w:r>
      <w:bookmarkEnd w:id="145"/>
    </w:p>
    <w:p w14:paraId="1DB9B451"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784740D1" w14:textId="77777777" w:rsidR="003444CF"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bookmarkStart w:id="146" w:name="_Ref30060644"/>
      <w:r w:rsidRPr="00246DD3">
        <w:rPr>
          <w:rFonts w:ascii="Book Antiqua" w:hAnsi="Book Antiqua" w:cstheme="minorHAnsi"/>
          <w:sz w:val="20"/>
          <w:szCs w:val="20"/>
        </w:rPr>
        <w:t xml:space="preserve">prepravovať cestujúcich podľa </w:t>
      </w:r>
      <w:r w:rsidRPr="00246DD3">
        <w:rPr>
          <w:rFonts w:ascii="Book Antiqua" w:hAnsi="Book Antiqua" w:cstheme="minorHAnsi"/>
          <w:color w:val="000000"/>
          <w:sz w:val="20"/>
          <w:szCs w:val="20"/>
        </w:rPr>
        <w:t xml:space="preserve">tarify (tarifná povinnosť), ktorá je súčasťou Prepravného poriadku; </w:t>
      </w:r>
      <w:r w:rsidRPr="00246DD3">
        <w:rPr>
          <w:rFonts w:ascii="Book Antiqua" w:hAnsi="Book Antiqua"/>
          <w:sz w:val="20"/>
          <w:szCs w:val="20"/>
        </w:rPr>
        <w:t>pokiaľ cestujúci nevyužíva na prepravu v autobusoch MAD elektronickú formu úhrady, je mu Dopravca povinný podľa podmienok uvedených v Prepravnom poriadku, vydať cestovný lístok</w:t>
      </w:r>
      <w:bookmarkEnd w:id="146"/>
      <w:r w:rsidR="005E5AEB" w:rsidRPr="00246DD3">
        <w:rPr>
          <w:rFonts w:ascii="Book Antiqua" w:hAnsi="Book Antiqua"/>
          <w:sz w:val="20"/>
          <w:szCs w:val="20"/>
        </w:rPr>
        <w:t>.</w:t>
      </w:r>
    </w:p>
    <w:p w14:paraId="608E975F"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595204AE" w14:textId="77777777" w:rsidR="00EA2A72"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uzatvoriť zmluvu o preprave osôb s každým cestujúcim pripraveným na zastávke na trase autobusovej linky v čase odchodu autobusu podľa Cestovného poriadku; to neplatí </w:t>
      </w:r>
      <w:r w:rsidRPr="00246DD3">
        <w:rPr>
          <w:rFonts w:ascii="Book Antiqua" w:hAnsi="Book Antiqua"/>
          <w:b/>
          <w:sz w:val="20"/>
          <w:szCs w:val="20"/>
        </w:rPr>
        <w:t>(i)</w:t>
      </w:r>
      <w:r w:rsidRPr="00246DD3">
        <w:rPr>
          <w:rFonts w:ascii="Book Antiqua" w:hAnsi="Book Antiqua"/>
          <w:sz w:val="20"/>
          <w:szCs w:val="20"/>
        </w:rPr>
        <w:t xml:space="preserve"> ak </w:t>
      </w:r>
      <w:r w:rsidRPr="00246DD3">
        <w:rPr>
          <w:rFonts w:ascii="Book Antiqua" w:hAnsi="Book Antiqua"/>
          <w:sz w:val="20"/>
          <w:szCs w:val="20"/>
        </w:rPr>
        <w:lastRenderedPageBreak/>
        <w:t xml:space="preserve">je vyčerpaná kapacita autobusu podľa osvedčenia o evidencii, </w:t>
      </w:r>
      <w:r w:rsidRPr="00246DD3">
        <w:rPr>
          <w:rFonts w:ascii="Book Antiqua" w:hAnsi="Book Antiqua"/>
          <w:b/>
          <w:sz w:val="20"/>
          <w:szCs w:val="20"/>
        </w:rPr>
        <w:t>(ii)</w:t>
      </w:r>
      <w:r w:rsidRPr="00246DD3">
        <w:rPr>
          <w:rFonts w:ascii="Book Antiqua" w:hAnsi="Book Antiqua"/>
          <w:sz w:val="20"/>
          <w:szCs w:val="20"/>
        </w:rPr>
        <w:t xml:space="preserve"> cestujúci nie je podľa Prepravného poriadku spôsobilý na prepravu, </w:t>
      </w:r>
      <w:r w:rsidRPr="00246DD3">
        <w:rPr>
          <w:rFonts w:ascii="Book Antiqua" w:hAnsi="Book Antiqua"/>
          <w:b/>
          <w:sz w:val="20"/>
          <w:szCs w:val="20"/>
        </w:rPr>
        <w:t>(iii)</w:t>
      </w:r>
      <w:r w:rsidRPr="00246DD3">
        <w:rPr>
          <w:rFonts w:ascii="Book Antiqua" w:hAnsi="Book Antiqua"/>
          <w:sz w:val="20"/>
          <w:szCs w:val="20"/>
        </w:rPr>
        <w:t xml:space="preserve">  prepravu na trase autobusovej linky dočasne znemožňuje aktuálny technický stav, priepustnosť cesty alebo bezpečnosť a plynulosť cestnej premávky alebo </w:t>
      </w:r>
      <w:r w:rsidRPr="00246DD3">
        <w:rPr>
          <w:rFonts w:ascii="Book Antiqua" w:hAnsi="Book Antiqua"/>
          <w:b/>
          <w:sz w:val="20"/>
          <w:szCs w:val="20"/>
        </w:rPr>
        <w:t>(iv)</w:t>
      </w:r>
      <w:r w:rsidRPr="00246DD3">
        <w:rPr>
          <w:rFonts w:ascii="Book Antiqua" w:hAnsi="Book Antiqua"/>
          <w:sz w:val="20"/>
          <w:szCs w:val="20"/>
        </w:rPr>
        <w:t xml:space="preserve"> to neumožňujú príslušné ustanovenia Prepravného poriadku Dopravcu</w:t>
      </w:r>
      <w:r w:rsidR="005E5AEB" w:rsidRPr="00246DD3">
        <w:rPr>
          <w:rFonts w:ascii="Book Antiqua" w:hAnsi="Book Antiqua"/>
          <w:sz w:val="20"/>
          <w:szCs w:val="20"/>
        </w:rPr>
        <w:t>.</w:t>
      </w:r>
    </w:p>
    <w:p w14:paraId="3A8A7A00" w14:textId="77777777" w:rsidR="00EA2A72" w:rsidRPr="00246DD3" w:rsidRDefault="00EA2A72" w:rsidP="00246DD3">
      <w:pPr>
        <w:pStyle w:val="Odsekzoznamu"/>
        <w:spacing w:after="0" w:line="276" w:lineRule="auto"/>
        <w:rPr>
          <w:rFonts w:ascii="Book Antiqua" w:hAnsi="Book Antiqua"/>
          <w:sz w:val="20"/>
          <w:szCs w:val="20"/>
        </w:rPr>
      </w:pPr>
    </w:p>
    <w:p w14:paraId="6D773654" w14:textId="77777777" w:rsidR="000C1E2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vykonávať Dopravné služby vyhovujúce základným požiadavkám plynulosti, pravidelnosti, kapacity, kvality, bezpečnosti prepravy cestujúcich, zabezpečovať služby súvisiace s verejnou prepravou osôb vrátane dopravných výkonov za regulované ceny (Dopravné služby) a v objeme dopravy určenom v platnom </w:t>
      </w:r>
      <w:r w:rsidR="00EA2A72" w:rsidRPr="00246DD3">
        <w:rPr>
          <w:rFonts w:ascii="Book Antiqua" w:hAnsi="Book Antiqua"/>
          <w:sz w:val="20"/>
          <w:szCs w:val="20"/>
        </w:rPr>
        <w:t>C</w:t>
      </w:r>
      <w:r w:rsidRPr="00246DD3">
        <w:rPr>
          <w:rFonts w:ascii="Book Antiqua" w:hAnsi="Book Antiqua"/>
          <w:sz w:val="20"/>
          <w:szCs w:val="20"/>
        </w:rPr>
        <w:t>estovnom poriadku, ktorý je schválený Objednávateľ</w:t>
      </w:r>
      <w:r w:rsidR="00EA2A72" w:rsidRPr="00246DD3">
        <w:rPr>
          <w:rFonts w:ascii="Book Antiqua" w:hAnsi="Book Antiqua"/>
          <w:sz w:val="20"/>
          <w:szCs w:val="20"/>
        </w:rPr>
        <w:t>om</w:t>
      </w:r>
      <w:r w:rsidRPr="00246DD3">
        <w:rPr>
          <w:rFonts w:ascii="Book Antiqua" w:hAnsi="Book Antiqua"/>
          <w:sz w:val="20"/>
          <w:szCs w:val="20"/>
        </w:rPr>
        <w:t>, príp. v znení jeho zmien a dodatkov.</w:t>
      </w:r>
    </w:p>
    <w:p w14:paraId="116C16AD"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AAE9C86" w14:textId="77777777" w:rsidR="000C1E23" w:rsidRPr="00246DD3" w:rsidRDefault="000C1E23"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spolupracovať s Objednávateľom </w:t>
      </w:r>
      <w:r w:rsidRPr="00246DD3">
        <w:rPr>
          <w:rFonts w:ascii="Book Antiqua" w:hAnsi="Book Antiqua" w:cs="Times New Roman"/>
          <w:sz w:val="20"/>
          <w:szCs w:val="20"/>
        </w:rPr>
        <w:t xml:space="preserve">pri príprave a realizácii integrovaného dopravného systému mesta Trnava alebo regiónu </w:t>
      </w:r>
      <w:r w:rsidRPr="00246DD3">
        <w:rPr>
          <w:rFonts w:ascii="Book Antiqua" w:eastAsia="HiddenHorzOCR" w:hAnsi="Book Antiqua" w:cs="HiddenHorzOCR"/>
          <w:sz w:val="20"/>
          <w:szCs w:val="20"/>
        </w:rPr>
        <w:t xml:space="preserve">(ďalej </w:t>
      </w:r>
      <w:r w:rsidRPr="00246DD3">
        <w:rPr>
          <w:rFonts w:ascii="Book Antiqua" w:hAnsi="Book Antiqua" w:cs="Times New Roman"/>
          <w:sz w:val="20"/>
          <w:szCs w:val="20"/>
        </w:rPr>
        <w:t>len "</w:t>
      </w:r>
      <w:r w:rsidRPr="00246DD3">
        <w:rPr>
          <w:rFonts w:ascii="Book Antiqua" w:hAnsi="Book Antiqua" w:cs="Times New Roman"/>
          <w:b/>
          <w:sz w:val="20"/>
          <w:szCs w:val="20"/>
        </w:rPr>
        <w:t>IDS</w:t>
      </w:r>
      <w:r w:rsidRPr="00246DD3">
        <w:rPr>
          <w:rFonts w:ascii="Book Antiqua" w:hAnsi="Book Antiqua" w:cs="Times New Roman"/>
          <w:sz w:val="20"/>
          <w:szCs w:val="20"/>
        </w:rPr>
        <w:t xml:space="preserve">"), ak sa ho </w:t>
      </w:r>
      <w:r w:rsidRPr="00246DD3">
        <w:rPr>
          <w:rFonts w:ascii="Book Antiqua" w:eastAsia="HiddenHorzOCR" w:hAnsi="Book Antiqua" w:cs="HiddenHorzOCR"/>
          <w:sz w:val="20"/>
          <w:szCs w:val="20"/>
        </w:rPr>
        <w:t xml:space="preserve">Objednávateľ </w:t>
      </w:r>
      <w:r w:rsidRPr="00246DD3">
        <w:rPr>
          <w:rFonts w:ascii="Book Antiqua" w:hAnsi="Book Antiqua" w:cs="Times New Roman"/>
          <w:sz w:val="20"/>
          <w:szCs w:val="20"/>
        </w:rPr>
        <w:t xml:space="preserve">rozhodne </w:t>
      </w:r>
      <w:r w:rsidRPr="00246DD3">
        <w:rPr>
          <w:rFonts w:ascii="Book Antiqua" w:eastAsia="HiddenHorzOCR" w:hAnsi="Book Antiqua" w:cs="HiddenHorzOCR"/>
          <w:sz w:val="20"/>
          <w:szCs w:val="20"/>
        </w:rPr>
        <w:t xml:space="preserve">zriadiť, resp. k nemu pristúpiť </w:t>
      </w:r>
      <w:r w:rsidRPr="00246DD3">
        <w:rPr>
          <w:rFonts w:ascii="Book Antiqua" w:hAnsi="Book Antiqua" w:cs="Times New Roman"/>
          <w:sz w:val="20"/>
          <w:szCs w:val="20"/>
        </w:rPr>
        <w:t xml:space="preserve">a následne </w:t>
      </w:r>
      <w:r w:rsidRPr="00246DD3">
        <w:rPr>
          <w:rFonts w:ascii="Book Antiqua" w:eastAsia="HiddenHorzOCR" w:hAnsi="Book Antiqua" w:cs="HiddenHorzOCR"/>
          <w:sz w:val="20"/>
          <w:szCs w:val="20"/>
        </w:rPr>
        <w:t xml:space="preserve">poskytovať požadovaný </w:t>
      </w:r>
      <w:r w:rsidRPr="00246DD3">
        <w:rPr>
          <w:rFonts w:ascii="Book Antiqua" w:hAnsi="Book Antiqua" w:cs="Times New Roman"/>
          <w:sz w:val="20"/>
          <w:szCs w:val="20"/>
        </w:rPr>
        <w:t xml:space="preserve">rozsah Dopravných služieb ako </w:t>
      </w:r>
      <w:r w:rsidRPr="00246DD3">
        <w:rPr>
          <w:rFonts w:ascii="Book Antiqua" w:eastAsia="HiddenHorzOCR" w:hAnsi="Book Antiqua" w:cs="HiddenHorzOCR"/>
          <w:sz w:val="20"/>
          <w:szCs w:val="20"/>
        </w:rPr>
        <w:t xml:space="preserve">súčasti </w:t>
      </w:r>
      <w:r w:rsidRPr="00246DD3">
        <w:rPr>
          <w:rFonts w:ascii="Book Antiqua" w:hAnsi="Book Antiqua" w:cs="Times New Roman"/>
          <w:sz w:val="20"/>
          <w:szCs w:val="20"/>
        </w:rPr>
        <w:t xml:space="preserve">príslušnej etapy rozvoja IDS, a to za podmienok a v rozsahu dohodnutom písomne medzi Zmluvnými stranami v podobe opcie vyjadrenej cez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opcia a jej rozsah bude dohodnutá dodatkom k tejto Zmluve podľa požadovaného počtu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a reálneho preukázania nákladov priamo súvisiacich s integráciou. </w:t>
      </w:r>
    </w:p>
    <w:p w14:paraId="17B7AAEE"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C2535D0" w14:textId="77777777" w:rsidR="000C1E23" w:rsidRPr="00246DD3" w:rsidRDefault="000C1E23"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organizačne </w:t>
      </w:r>
      <w:r w:rsidRPr="00246DD3">
        <w:rPr>
          <w:rFonts w:ascii="Book Antiqua" w:hAnsi="Book Antiqua" w:cs="Times New Roman"/>
          <w:sz w:val="20"/>
          <w:szCs w:val="20"/>
        </w:rPr>
        <w:t xml:space="preserve">a personálne </w:t>
      </w:r>
      <w:r w:rsidRPr="00246DD3">
        <w:rPr>
          <w:rFonts w:ascii="Book Antiqua" w:eastAsia="HiddenHorzOCR" w:hAnsi="Book Antiqua" w:cs="HiddenHorzOCR"/>
          <w:sz w:val="20"/>
          <w:szCs w:val="20"/>
        </w:rPr>
        <w:t xml:space="preserve">zabezpečovať </w:t>
      </w:r>
      <w:r w:rsidRPr="00246DD3">
        <w:rPr>
          <w:rFonts w:ascii="Book Antiqua" w:hAnsi="Book Antiqua" w:cs="Times New Roman"/>
          <w:sz w:val="20"/>
          <w:szCs w:val="20"/>
        </w:rPr>
        <w:t>predaj cestovných lístkov, č</w:t>
      </w:r>
      <w:r w:rsidRPr="00246DD3">
        <w:rPr>
          <w:rFonts w:ascii="Book Antiqua" w:eastAsia="HiddenHorzOCR" w:hAnsi="Book Antiqua" w:cs="HiddenHorzOCR"/>
          <w:sz w:val="20"/>
          <w:szCs w:val="20"/>
        </w:rPr>
        <w:t xml:space="preserve">ipových </w:t>
      </w:r>
      <w:r w:rsidRPr="00246DD3">
        <w:rPr>
          <w:rFonts w:ascii="Book Antiqua" w:hAnsi="Book Antiqua" w:cs="Times New Roman"/>
          <w:sz w:val="20"/>
          <w:szCs w:val="20"/>
        </w:rPr>
        <w:t xml:space="preserve">kariet a SMS lístkov alebo iných typov lístkov prostredníctvom informačno-komunikačných technológií. </w:t>
      </w:r>
    </w:p>
    <w:p w14:paraId="3A8E6619" w14:textId="77777777" w:rsidR="000C1E23" w:rsidRPr="00246DD3" w:rsidRDefault="000C1E23" w:rsidP="00246DD3">
      <w:pPr>
        <w:pStyle w:val="Odsekzoznamu"/>
        <w:spacing w:after="0" w:line="276" w:lineRule="auto"/>
        <w:rPr>
          <w:rFonts w:ascii="Book Antiqua" w:hAnsi="Book Antiqua" w:cs="Times New Roman"/>
          <w:sz w:val="20"/>
          <w:szCs w:val="20"/>
        </w:rPr>
      </w:pPr>
    </w:p>
    <w:p w14:paraId="03EF988A" w14:textId="317D6026" w:rsidR="00AC7DBC" w:rsidRPr="00FF6BF7" w:rsidRDefault="00AC7DBC" w:rsidP="00AC7DBC">
      <w:pPr>
        <w:pStyle w:val="Odsekzoznamu"/>
        <w:numPr>
          <w:ilvl w:val="2"/>
          <w:numId w:val="3"/>
        </w:numPr>
        <w:spacing w:after="0" w:line="276" w:lineRule="auto"/>
        <w:ind w:hanging="657"/>
        <w:jc w:val="both"/>
        <w:rPr>
          <w:rFonts w:ascii="Book Antiqua" w:hAnsi="Book Antiqua" w:cstheme="minorHAnsi"/>
          <w:sz w:val="20"/>
          <w:szCs w:val="20"/>
        </w:rPr>
      </w:pPr>
      <w:r w:rsidRPr="00191D31">
        <w:rPr>
          <w:rFonts w:ascii="Book Antiqua" w:hAnsi="Book Antiqua"/>
          <w:sz w:val="20"/>
          <w:szCs w:val="20"/>
        </w:rPr>
        <w:t>zabezpečiť akceptáciu</w:t>
      </w:r>
      <w:r w:rsidR="00FF0E73" w:rsidRPr="00191D31">
        <w:rPr>
          <w:rFonts w:ascii="Book Antiqua" w:hAnsi="Book Antiqua"/>
          <w:sz w:val="20"/>
          <w:szCs w:val="20"/>
        </w:rPr>
        <w:t xml:space="preserve"> už</w:t>
      </w:r>
      <w:r w:rsidRPr="00191D31">
        <w:rPr>
          <w:rFonts w:ascii="Book Antiqua" w:hAnsi="Book Antiqua"/>
          <w:sz w:val="20"/>
          <w:szCs w:val="20"/>
        </w:rPr>
        <w:t xml:space="preserve"> vydaných a používaných kariet v</w:t>
      </w:r>
      <w:r w:rsidR="00FF0E73" w:rsidRPr="00191D31">
        <w:rPr>
          <w:rFonts w:ascii="Book Antiqua" w:hAnsi="Book Antiqua"/>
          <w:sz w:val="20"/>
          <w:szCs w:val="20"/>
        </w:rPr>
        <w:t> </w:t>
      </w:r>
      <w:r w:rsidRPr="00191D31">
        <w:rPr>
          <w:rFonts w:ascii="Book Antiqua" w:hAnsi="Book Antiqua"/>
          <w:sz w:val="20"/>
          <w:szCs w:val="20"/>
        </w:rPr>
        <w:t>MAD</w:t>
      </w:r>
      <w:r w:rsidR="00FF0E73" w:rsidRPr="00191D31">
        <w:rPr>
          <w:rFonts w:ascii="Book Antiqua" w:hAnsi="Book Antiqua"/>
          <w:sz w:val="20"/>
          <w:szCs w:val="20"/>
        </w:rPr>
        <w:t>, ak sa Zmluvné strany nedohodnú inak</w:t>
      </w:r>
      <w:r w:rsidRPr="00191D31">
        <w:rPr>
          <w:rFonts w:ascii="Book Antiqua" w:hAnsi="Book Antiqua"/>
          <w:sz w:val="20"/>
          <w:szCs w:val="20"/>
        </w:rPr>
        <w:t xml:space="preserve"> a spolupracovať pri zavedení tarify časových lístkov, ak Objednávateľ o zavedenie tarify požiada.</w:t>
      </w:r>
      <w:ins w:id="147" w:author="HK" w:date="2020-08-28T14:47:00Z">
        <w:r w:rsidR="00191D31" w:rsidRPr="00191D31">
          <w:rPr>
            <w:rFonts w:ascii="Book Antiqua" w:hAnsi="Book Antiqua"/>
            <w:sz w:val="20"/>
            <w:szCs w:val="20"/>
          </w:rPr>
          <w:t xml:space="preserve"> </w:t>
        </w:r>
        <w:commentRangeStart w:id="148"/>
        <w:r w:rsidR="00191D31" w:rsidRPr="00191D31">
          <w:rPr>
            <w:rFonts w:ascii="Book Antiqua" w:hAnsi="Book Antiqua"/>
            <w:sz w:val="20"/>
            <w:szCs w:val="20"/>
          </w:rPr>
          <w:t xml:space="preserve">V prípade, </w:t>
        </w:r>
        <w:r w:rsidR="00191D31" w:rsidRPr="00191D31">
          <w:rPr>
            <w:rFonts w:ascii="Book Antiqua" w:hAnsi="Book Antiqua"/>
            <w:bCs/>
            <w:color w:val="000000"/>
            <w:sz w:val="20"/>
            <w:szCs w:val="20"/>
            <w:lang w:eastAsia="sk-SK" w:bidi="sk-SK"/>
          </w:rPr>
          <w:t xml:space="preserve">ak bude mať zavedenie tarify časových lístkov vplyv na výškou EON, </w:t>
        </w:r>
        <w:r w:rsidR="00191D31" w:rsidRPr="00191D31">
          <w:rPr>
            <w:rFonts w:ascii="Book Antiqua" w:hAnsi="Book Antiqua" w:cstheme="minorHAnsi"/>
            <w:sz w:val="20"/>
            <w:szCs w:val="20"/>
          </w:rPr>
          <w:t xml:space="preserve">Zmluvné strany sa dodatkom k Zmluve dohodnú na úprave </w:t>
        </w:r>
        <w:r w:rsidR="00191D31" w:rsidRPr="00191D31">
          <w:rPr>
            <w:rFonts w:ascii="Book Antiqua" w:hAnsi="Book Antiqua" w:cstheme="minorHAnsi"/>
            <w:b/>
            <w:sz w:val="20"/>
            <w:szCs w:val="20"/>
          </w:rPr>
          <w:t>prílohy č. 2 - Maximálne EON</w:t>
        </w:r>
        <w:r w:rsidR="00191D31" w:rsidRPr="00191D31">
          <w:rPr>
            <w:rFonts w:ascii="Book Antiqua" w:hAnsi="Book Antiqua" w:cstheme="minorHAnsi"/>
            <w:sz w:val="20"/>
            <w:szCs w:val="20"/>
          </w:rPr>
          <w:t xml:space="preserve">, prípadne na úprave </w:t>
        </w:r>
        <w:r w:rsidR="00191D31" w:rsidRPr="00191D31">
          <w:rPr>
            <w:rFonts w:ascii="Book Antiqua" w:hAnsi="Book Antiqua" w:cstheme="minorHAnsi"/>
            <w:b/>
            <w:sz w:val="20"/>
            <w:szCs w:val="20"/>
          </w:rPr>
          <w:t>prílohy č. 1 – Zoznam ekonomicky oprávnených nákladov</w:t>
        </w:r>
        <w:r w:rsidR="00191D31" w:rsidRPr="00191D31">
          <w:rPr>
            <w:rFonts w:ascii="Book Antiqua" w:hAnsi="Book Antiqua" w:cstheme="minorHAnsi"/>
            <w:sz w:val="20"/>
            <w:szCs w:val="20"/>
          </w:rPr>
          <w:t>, a to podľa aktuálnej potreby</w:t>
        </w:r>
        <w:commentRangeEnd w:id="148"/>
        <w:r w:rsidR="00191D31">
          <w:rPr>
            <w:rStyle w:val="Odkaznakomentr"/>
          </w:rPr>
          <w:commentReference w:id="148"/>
        </w:r>
        <w:r w:rsidR="00191D31">
          <w:rPr>
            <w:rFonts w:ascii="Book Antiqua" w:hAnsi="Book Antiqua" w:cstheme="minorHAnsi"/>
            <w:sz w:val="20"/>
            <w:szCs w:val="20"/>
          </w:rPr>
          <w:t>.</w:t>
        </w:r>
      </w:ins>
    </w:p>
    <w:p w14:paraId="19BB963D" w14:textId="77777777" w:rsidR="00AC7DBC" w:rsidRPr="00AC7DBC" w:rsidRDefault="00AC7DBC" w:rsidP="00AC7DBC">
      <w:pPr>
        <w:pStyle w:val="Odsekzoznamu"/>
        <w:spacing w:after="0" w:line="276" w:lineRule="auto"/>
        <w:ind w:left="1224"/>
        <w:jc w:val="both"/>
        <w:rPr>
          <w:rFonts w:ascii="Book Antiqua" w:hAnsi="Book Antiqua" w:cstheme="minorHAnsi"/>
          <w:sz w:val="20"/>
          <w:szCs w:val="20"/>
        </w:rPr>
      </w:pPr>
    </w:p>
    <w:p w14:paraId="4C7F6D2A" w14:textId="77777777" w:rsidR="008C3AA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zapracovať prípadné požiadavky na zmenu </w:t>
      </w:r>
      <w:r w:rsidR="004470FF" w:rsidRPr="00246DD3">
        <w:rPr>
          <w:rFonts w:ascii="Book Antiqua" w:hAnsi="Book Antiqua"/>
          <w:sz w:val="20"/>
          <w:szCs w:val="20"/>
        </w:rPr>
        <w:t>C</w:t>
      </w:r>
      <w:r w:rsidRPr="00246DD3">
        <w:rPr>
          <w:rFonts w:ascii="Book Antiqua" w:hAnsi="Book Antiqua"/>
          <w:sz w:val="20"/>
          <w:szCs w:val="20"/>
        </w:rPr>
        <w:t>estovného poriadku na žiadosť Objednávateľ</w:t>
      </w:r>
      <w:r w:rsidR="004470FF" w:rsidRPr="00246DD3">
        <w:rPr>
          <w:rFonts w:ascii="Book Antiqua" w:hAnsi="Book Antiqua"/>
          <w:sz w:val="20"/>
          <w:szCs w:val="20"/>
        </w:rPr>
        <w:t>a</w:t>
      </w:r>
      <w:r w:rsidRPr="00246DD3">
        <w:rPr>
          <w:rFonts w:ascii="Book Antiqua" w:hAnsi="Book Antiqua"/>
          <w:sz w:val="20"/>
          <w:szCs w:val="20"/>
        </w:rPr>
        <w:t xml:space="preserve"> a zmenu Cestovného poriadku predložiť Objednávateľo</w:t>
      </w:r>
      <w:r w:rsidR="004470FF" w:rsidRPr="00246DD3">
        <w:rPr>
          <w:rFonts w:ascii="Book Antiqua" w:hAnsi="Book Antiqua"/>
          <w:sz w:val="20"/>
          <w:szCs w:val="20"/>
        </w:rPr>
        <w:t>vi</w:t>
      </w:r>
      <w:r w:rsidRPr="00246DD3">
        <w:rPr>
          <w:rFonts w:ascii="Book Antiqua" w:hAnsi="Book Antiqua"/>
          <w:sz w:val="20"/>
          <w:szCs w:val="20"/>
        </w:rPr>
        <w:t xml:space="preserve"> na schválenie najneskôr v lehote </w:t>
      </w:r>
      <w:r w:rsidR="005E5AEB" w:rsidRPr="00246DD3">
        <w:rPr>
          <w:rFonts w:ascii="Book Antiqua" w:hAnsi="Book Antiqua"/>
          <w:sz w:val="20"/>
          <w:szCs w:val="20"/>
        </w:rPr>
        <w:t xml:space="preserve">do </w:t>
      </w:r>
      <w:r w:rsidR="00040D45">
        <w:rPr>
          <w:rFonts w:ascii="Book Antiqua" w:hAnsi="Book Antiqua" w:cstheme="minorHAnsi"/>
          <w:sz w:val="20"/>
          <w:szCs w:val="20"/>
        </w:rPr>
        <w:t>15 (pätnástich)</w:t>
      </w:r>
      <w:r w:rsidRPr="00246DD3">
        <w:rPr>
          <w:rFonts w:ascii="Book Antiqua" w:hAnsi="Book Antiqua"/>
          <w:sz w:val="20"/>
          <w:szCs w:val="20"/>
        </w:rPr>
        <w:t xml:space="preserve"> dní odo dňa doručenia písomnej požiadavky na zmenu</w:t>
      </w:r>
      <w:r w:rsidR="005E5AEB" w:rsidRPr="00246DD3">
        <w:rPr>
          <w:rFonts w:ascii="Book Antiqua" w:hAnsi="Book Antiqua"/>
          <w:sz w:val="20"/>
          <w:szCs w:val="20"/>
        </w:rPr>
        <w:t>, ak v tejto Zmluve nie je uvedená iná lehota</w:t>
      </w:r>
      <w:r w:rsidRPr="00246DD3">
        <w:rPr>
          <w:rFonts w:ascii="Book Antiqua" w:hAnsi="Book Antiqua"/>
          <w:sz w:val="20"/>
          <w:szCs w:val="20"/>
        </w:rPr>
        <w:t>. Zmeny budú platné a účinné od prvého dňa mesiaca, ktorý nasleduje po mesiaci, v ktorom Objednávate</w:t>
      </w:r>
      <w:r w:rsidR="004470FF" w:rsidRPr="00246DD3">
        <w:rPr>
          <w:rFonts w:ascii="Book Antiqua" w:hAnsi="Book Antiqua"/>
          <w:sz w:val="20"/>
          <w:szCs w:val="20"/>
        </w:rPr>
        <w:t>ľ</w:t>
      </w:r>
      <w:r w:rsidRPr="00246DD3">
        <w:rPr>
          <w:rFonts w:ascii="Book Antiqua" w:hAnsi="Book Antiqua"/>
          <w:sz w:val="20"/>
          <w:szCs w:val="20"/>
        </w:rPr>
        <w:t xml:space="preserve"> schvál</w:t>
      </w:r>
      <w:r w:rsidR="004470FF" w:rsidRPr="00246DD3">
        <w:rPr>
          <w:rFonts w:ascii="Book Antiqua" w:hAnsi="Book Antiqua"/>
          <w:sz w:val="20"/>
          <w:szCs w:val="20"/>
        </w:rPr>
        <w:t>il</w:t>
      </w:r>
      <w:r w:rsidR="005E5AEB" w:rsidRPr="00246DD3">
        <w:rPr>
          <w:rFonts w:ascii="Book Antiqua" w:hAnsi="Book Antiqua"/>
          <w:sz w:val="20"/>
          <w:szCs w:val="20"/>
        </w:rPr>
        <w:t xml:space="preserve"> zmenu</w:t>
      </w:r>
      <w:r w:rsidRPr="00246DD3">
        <w:rPr>
          <w:rFonts w:ascii="Book Antiqua" w:hAnsi="Book Antiqua"/>
          <w:sz w:val="20"/>
          <w:szCs w:val="20"/>
        </w:rPr>
        <w:t xml:space="preserve"> Cestovn</w:t>
      </w:r>
      <w:r w:rsidR="005E5AEB" w:rsidRPr="00246DD3">
        <w:rPr>
          <w:rFonts w:ascii="Book Antiqua" w:hAnsi="Book Antiqua"/>
          <w:sz w:val="20"/>
          <w:szCs w:val="20"/>
        </w:rPr>
        <w:t>ého</w:t>
      </w:r>
      <w:r w:rsidRPr="00246DD3">
        <w:rPr>
          <w:rFonts w:ascii="Book Antiqua" w:hAnsi="Book Antiqua"/>
          <w:sz w:val="20"/>
          <w:szCs w:val="20"/>
        </w:rPr>
        <w:t xml:space="preserve"> poriad</w:t>
      </w:r>
      <w:r w:rsidR="005E5AEB" w:rsidRPr="00246DD3">
        <w:rPr>
          <w:rFonts w:ascii="Book Antiqua" w:hAnsi="Book Antiqua"/>
          <w:sz w:val="20"/>
          <w:szCs w:val="20"/>
        </w:rPr>
        <w:t>ku</w:t>
      </w:r>
      <w:r w:rsidRPr="00246DD3">
        <w:rPr>
          <w:rFonts w:ascii="Book Antiqua" w:hAnsi="Book Antiqua"/>
          <w:sz w:val="20"/>
          <w:szCs w:val="20"/>
        </w:rPr>
        <w:t>. Pokiaľ požiadavky na zmenu Cestovného poriadku znamenajú zmenu vydan</w:t>
      </w:r>
      <w:r w:rsidR="004470FF" w:rsidRPr="00246DD3">
        <w:rPr>
          <w:rFonts w:ascii="Book Antiqua" w:hAnsi="Book Antiqua"/>
          <w:sz w:val="20"/>
          <w:szCs w:val="20"/>
        </w:rPr>
        <w:t>ej</w:t>
      </w:r>
      <w:r w:rsidRPr="00246DD3">
        <w:rPr>
          <w:rFonts w:ascii="Book Antiqua" w:hAnsi="Book Antiqua"/>
          <w:sz w:val="20"/>
          <w:szCs w:val="20"/>
        </w:rPr>
        <w:t xml:space="preserve"> Dopravn</w:t>
      </w:r>
      <w:r w:rsidR="004470FF" w:rsidRPr="00246DD3">
        <w:rPr>
          <w:rFonts w:ascii="Book Antiqua" w:hAnsi="Book Antiqua"/>
          <w:sz w:val="20"/>
          <w:szCs w:val="20"/>
        </w:rPr>
        <w:t>ej</w:t>
      </w:r>
      <w:r w:rsidRPr="00246DD3">
        <w:rPr>
          <w:rFonts w:ascii="Book Antiqua" w:hAnsi="Book Antiqua"/>
          <w:sz w:val="20"/>
          <w:szCs w:val="20"/>
        </w:rPr>
        <w:t xml:space="preserve"> licenc</w:t>
      </w:r>
      <w:r w:rsidR="004470FF" w:rsidRPr="00246DD3">
        <w:rPr>
          <w:rFonts w:ascii="Book Antiqua" w:hAnsi="Book Antiqua"/>
          <w:sz w:val="20"/>
          <w:szCs w:val="20"/>
        </w:rPr>
        <w:t>ie</w:t>
      </w:r>
      <w:r w:rsidRPr="00246DD3">
        <w:rPr>
          <w:rFonts w:ascii="Book Antiqua" w:hAnsi="Book Antiqua"/>
          <w:sz w:val="20"/>
          <w:szCs w:val="20"/>
        </w:rPr>
        <w:t>, Objednávate</w:t>
      </w:r>
      <w:r w:rsidR="004470FF" w:rsidRPr="00246DD3">
        <w:rPr>
          <w:rFonts w:ascii="Book Antiqua" w:hAnsi="Book Antiqua"/>
          <w:sz w:val="20"/>
          <w:szCs w:val="20"/>
        </w:rPr>
        <w:t>ľ</w:t>
      </w:r>
      <w:r w:rsidRPr="00246DD3">
        <w:rPr>
          <w:rFonts w:ascii="Book Antiqua" w:hAnsi="Book Antiqua"/>
          <w:sz w:val="20"/>
          <w:szCs w:val="20"/>
        </w:rPr>
        <w:t xml:space="preserve"> </w:t>
      </w:r>
      <w:r w:rsidR="000F64D3" w:rsidRPr="00246DD3">
        <w:rPr>
          <w:rFonts w:ascii="Book Antiqua" w:hAnsi="Book Antiqua"/>
          <w:sz w:val="20"/>
          <w:szCs w:val="20"/>
        </w:rPr>
        <w:t xml:space="preserve">ako dopravný správny orgán </w:t>
      </w:r>
      <w:r w:rsidRPr="00246DD3">
        <w:rPr>
          <w:rFonts w:ascii="Book Antiqua" w:hAnsi="Book Antiqua"/>
          <w:sz w:val="20"/>
          <w:szCs w:val="20"/>
        </w:rPr>
        <w:t>na žiadosť Dopravcu povo</w:t>
      </w:r>
      <w:r w:rsidR="004470FF" w:rsidRPr="00246DD3">
        <w:rPr>
          <w:rFonts w:ascii="Book Antiqua" w:hAnsi="Book Antiqua"/>
          <w:sz w:val="20"/>
          <w:szCs w:val="20"/>
        </w:rPr>
        <w:t>lí</w:t>
      </w:r>
      <w:r w:rsidRPr="00246DD3">
        <w:rPr>
          <w:rFonts w:ascii="Book Antiqua" w:hAnsi="Book Antiqua"/>
          <w:sz w:val="20"/>
          <w:szCs w:val="20"/>
        </w:rPr>
        <w:t xml:space="preserve"> zmenu Dopravn</w:t>
      </w:r>
      <w:r w:rsidR="004470FF" w:rsidRPr="00246DD3">
        <w:rPr>
          <w:rFonts w:ascii="Book Antiqua" w:hAnsi="Book Antiqua"/>
          <w:sz w:val="20"/>
          <w:szCs w:val="20"/>
        </w:rPr>
        <w:t>ej</w:t>
      </w:r>
      <w:r w:rsidRPr="00246DD3">
        <w:rPr>
          <w:rFonts w:ascii="Book Antiqua" w:hAnsi="Book Antiqua"/>
          <w:sz w:val="20"/>
          <w:szCs w:val="20"/>
        </w:rPr>
        <w:t xml:space="preserve"> licenci</w:t>
      </w:r>
      <w:r w:rsidR="004470FF" w:rsidRPr="00246DD3">
        <w:rPr>
          <w:rFonts w:ascii="Book Antiqua" w:hAnsi="Book Antiqua"/>
          <w:sz w:val="20"/>
          <w:szCs w:val="20"/>
        </w:rPr>
        <w:t>e</w:t>
      </w:r>
      <w:r w:rsidRPr="00246DD3">
        <w:rPr>
          <w:rFonts w:ascii="Book Antiqua" w:hAnsi="Book Antiqua"/>
          <w:sz w:val="20"/>
          <w:szCs w:val="20"/>
        </w:rPr>
        <w:t xml:space="preserve"> postupom podľa Zákona o cestnej doprave.</w:t>
      </w:r>
      <w:r w:rsidR="00A2140B" w:rsidRPr="00246DD3">
        <w:rPr>
          <w:rFonts w:ascii="Book Antiqua" w:hAnsi="Book Antiqua"/>
          <w:sz w:val="20"/>
          <w:szCs w:val="20"/>
        </w:rPr>
        <w:t xml:space="preserve"> Dôvody a právo na zmenu Cestovného poriadku ako aj možný vplyv na výšku </w:t>
      </w:r>
      <w:r w:rsidR="005E5AEB" w:rsidRPr="00246DD3">
        <w:rPr>
          <w:rFonts w:ascii="Book Antiqua" w:hAnsi="Book Antiqua"/>
          <w:sz w:val="20"/>
          <w:szCs w:val="20"/>
        </w:rPr>
        <w:t>Ceny za 1 VZKM</w:t>
      </w:r>
      <w:r w:rsidR="00A2140B" w:rsidRPr="00246DD3">
        <w:rPr>
          <w:rFonts w:ascii="Book Antiqua" w:hAnsi="Book Antiqua"/>
          <w:sz w:val="20"/>
          <w:szCs w:val="20"/>
        </w:rPr>
        <w:t xml:space="preserve"> sú upravené v článku </w:t>
      </w:r>
      <w:r w:rsidR="004470FF" w:rsidRPr="00246DD3">
        <w:rPr>
          <w:rFonts w:ascii="Book Antiqua" w:hAnsi="Book Antiqua"/>
          <w:sz w:val="20"/>
          <w:szCs w:val="20"/>
        </w:rPr>
        <w:fldChar w:fldCharType="begin"/>
      </w:r>
      <w:r w:rsidR="004470FF" w:rsidRPr="00246DD3">
        <w:rPr>
          <w:rFonts w:ascii="Book Antiqua" w:hAnsi="Book Antiqua"/>
          <w:sz w:val="20"/>
          <w:szCs w:val="20"/>
        </w:rPr>
        <w:instrText xml:space="preserve"> REF _Ref29888958 \r \h </w:instrText>
      </w:r>
      <w:r w:rsidR="00246DD3" w:rsidRPr="00246DD3">
        <w:rPr>
          <w:rFonts w:ascii="Book Antiqua" w:hAnsi="Book Antiqua"/>
          <w:sz w:val="20"/>
          <w:szCs w:val="20"/>
        </w:rPr>
        <w:instrText xml:space="preserve"> \* MERGEFORMAT </w:instrText>
      </w:r>
      <w:r w:rsidR="004470FF" w:rsidRPr="00246DD3">
        <w:rPr>
          <w:rFonts w:ascii="Book Antiqua" w:hAnsi="Book Antiqua"/>
          <w:sz w:val="20"/>
          <w:szCs w:val="20"/>
        </w:rPr>
      </w:r>
      <w:r w:rsidR="004470FF" w:rsidRPr="00246DD3">
        <w:rPr>
          <w:rFonts w:ascii="Book Antiqua" w:hAnsi="Book Antiqua"/>
          <w:sz w:val="20"/>
          <w:szCs w:val="20"/>
        </w:rPr>
        <w:fldChar w:fldCharType="separate"/>
      </w:r>
      <w:r w:rsidR="008D4392">
        <w:rPr>
          <w:rFonts w:ascii="Book Antiqua" w:hAnsi="Book Antiqua"/>
          <w:sz w:val="20"/>
          <w:szCs w:val="20"/>
        </w:rPr>
        <w:t>5</w:t>
      </w:r>
      <w:r w:rsidR="004470FF" w:rsidRPr="00246DD3">
        <w:rPr>
          <w:rFonts w:ascii="Book Antiqua" w:hAnsi="Book Antiqua"/>
          <w:sz w:val="20"/>
          <w:szCs w:val="20"/>
        </w:rPr>
        <w:fldChar w:fldCharType="end"/>
      </w:r>
      <w:r w:rsidR="00A2140B" w:rsidRPr="00246DD3">
        <w:rPr>
          <w:rFonts w:ascii="Book Antiqua" w:hAnsi="Book Antiqua"/>
          <w:sz w:val="20"/>
          <w:szCs w:val="20"/>
        </w:rPr>
        <w:t>. Zmluvy.</w:t>
      </w:r>
    </w:p>
    <w:p w14:paraId="4F8BB747" w14:textId="77777777" w:rsidR="008C3AA3" w:rsidRPr="00246DD3" w:rsidRDefault="008C3AA3" w:rsidP="00246DD3">
      <w:pPr>
        <w:pStyle w:val="Odsekzoznamu"/>
        <w:spacing w:after="0" w:line="276" w:lineRule="auto"/>
        <w:rPr>
          <w:rFonts w:ascii="Book Antiqua" w:hAnsi="Book Antiqua"/>
          <w:sz w:val="20"/>
          <w:szCs w:val="20"/>
        </w:rPr>
      </w:pPr>
    </w:p>
    <w:p w14:paraId="3E030286" w14:textId="77777777" w:rsidR="004470FF" w:rsidRPr="00FF0E73"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bookmarkStart w:id="149" w:name="_Ref32392191"/>
      <w:bookmarkStart w:id="150" w:name="_Ref30060691"/>
      <w:r w:rsidRPr="00246DD3">
        <w:rPr>
          <w:rFonts w:ascii="Book Antiqua" w:hAnsi="Book Antiqua"/>
          <w:sz w:val="20"/>
          <w:szCs w:val="20"/>
        </w:rPr>
        <w:t xml:space="preserve">zabezpečovať Dopravné služby vo verejnom záujme typmi vozidiel, ktoré sú bližšie </w:t>
      </w:r>
      <w:r w:rsidRPr="00FF0E73">
        <w:rPr>
          <w:rFonts w:ascii="Book Antiqua" w:hAnsi="Book Antiqua"/>
          <w:sz w:val="20"/>
          <w:szCs w:val="20"/>
        </w:rPr>
        <w:t>špecifikované v</w:t>
      </w:r>
      <w:r w:rsidRPr="00FF0E73">
        <w:rPr>
          <w:rStyle w:val="ZkladntextKurzva"/>
          <w:rFonts w:ascii="Book Antiqua" w:hAnsi="Book Antiqua"/>
          <w:sz w:val="20"/>
          <w:szCs w:val="20"/>
        </w:rPr>
        <w:t xml:space="preserve"> </w:t>
      </w:r>
      <w:r w:rsidR="004470FF" w:rsidRPr="00FF0E73">
        <w:rPr>
          <w:rStyle w:val="ZkladntextKurzva"/>
          <w:rFonts w:ascii="Book Antiqua" w:hAnsi="Book Antiqua"/>
          <w:b/>
          <w:i w:val="0"/>
          <w:sz w:val="20"/>
          <w:szCs w:val="20"/>
        </w:rPr>
        <w:t>p</w:t>
      </w:r>
      <w:r w:rsidRPr="00FF0E73">
        <w:rPr>
          <w:rStyle w:val="ZkladntextKurzva"/>
          <w:rFonts w:ascii="Book Antiqua" w:hAnsi="Book Antiqua"/>
          <w:b/>
          <w:i w:val="0"/>
          <w:sz w:val="20"/>
          <w:szCs w:val="20"/>
        </w:rPr>
        <w:t xml:space="preserve">rílohe č. </w:t>
      </w:r>
      <w:r w:rsidR="002565FD" w:rsidRPr="00FF0E73">
        <w:rPr>
          <w:rStyle w:val="ZkladntextKurzva"/>
          <w:rFonts w:ascii="Book Antiqua" w:hAnsi="Book Antiqua"/>
          <w:b/>
          <w:i w:val="0"/>
          <w:sz w:val="20"/>
          <w:szCs w:val="20"/>
        </w:rPr>
        <w:t xml:space="preserve">6 </w:t>
      </w:r>
      <w:r w:rsidR="004470FF" w:rsidRPr="00FF0E73">
        <w:rPr>
          <w:rStyle w:val="ZkladntextKurzva"/>
          <w:rFonts w:ascii="Book Antiqua" w:hAnsi="Book Antiqua"/>
          <w:b/>
          <w:i w:val="0"/>
          <w:sz w:val="20"/>
          <w:szCs w:val="20"/>
        </w:rPr>
        <w:t>–</w:t>
      </w:r>
      <w:r w:rsidRPr="00FF0E73">
        <w:rPr>
          <w:rStyle w:val="ZkladntextKurzva"/>
          <w:rFonts w:ascii="Book Antiqua" w:hAnsi="Book Antiqua"/>
          <w:b/>
          <w:i w:val="0"/>
          <w:sz w:val="20"/>
          <w:szCs w:val="20"/>
        </w:rPr>
        <w:t xml:space="preserve"> </w:t>
      </w:r>
      <w:r w:rsidR="009136B6" w:rsidRPr="00FF0E73">
        <w:rPr>
          <w:rStyle w:val="ZkladntextKurzva"/>
          <w:rFonts w:ascii="Book Antiqua" w:hAnsi="Book Antiqua"/>
          <w:b/>
          <w:i w:val="0"/>
          <w:sz w:val="20"/>
          <w:szCs w:val="20"/>
        </w:rPr>
        <w:t>Štandardy dopravnej obslužnosti</w:t>
      </w:r>
      <w:r w:rsidRPr="00FF0E73">
        <w:rPr>
          <w:rFonts w:ascii="Book Antiqua" w:hAnsi="Book Antiqua"/>
          <w:sz w:val="20"/>
          <w:szCs w:val="20"/>
        </w:rPr>
        <w:t xml:space="preserve"> k tejto Zmluve, alebo v jej aktualizácii </w:t>
      </w:r>
      <w:r w:rsidR="001B42DA" w:rsidRPr="00FF0E73">
        <w:rPr>
          <w:rFonts w:ascii="Book Antiqua" w:hAnsi="Book Antiqua"/>
          <w:sz w:val="20"/>
          <w:szCs w:val="20"/>
        </w:rPr>
        <w:t xml:space="preserve">zo strany </w:t>
      </w:r>
      <w:r w:rsidR="00040D45" w:rsidRPr="00FF0E73">
        <w:rPr>
          <w:rFonts w:ascii="Book Antiqua" w:hAnsi="Book Antiqua"/>
          <w:sz w:val="20"/>
          <w:szCs w:val="20"/>
        </w:rPr>
        <w:t>Objednávateľa</w:t>
      </w:r>
      <w:r w:rsidR="008C3AA3" w:rsidRPr="00FF0E73">
        <w:rPr>
          <w:rFonts w:ascii="Book Antiqua" w:hAnsi="Book Antiqua"/>
          <w:sz w:val="20"/>
          <w:szCs w:val="20"/>
        </w:rPr>
        <w:t xml:space="preserve"> a to v</w:t>
      </w:r>
      <w:r w:rsidR="00040D45" w:rsidRPr="00FF0E73">
        <w:rPr>
          <w:rFonts w:ascii="Book Antiqua" w:hAnsi="Book Antiqua"/>
          <w:sz w:val="20"/>
          <w:szCs w:val="20"/>
        </w:rPr>
        <w:t> </w:t>
      </w:r>
      <w:r w:rsidR="008C3AA3" w:rsidRPr="00FF0E73">
        <w:rPr>
          <w:rFonts w:ascii="Book Antiqua" w:hAnsi="Book Antiqua"/>
          <w:sz w:val="20"/>
          <w:szCs w:val="20"/>
        </w:rPr>
        <w:t>počte</w:t>
      </w:r>
      <w:r w:rsidR="00040D45" w:rsidRPr="00FF0E73">
        <w:rPr>
          <w:rFonts w:ascii="Book Antiqua" w:hAnsi="Book Antiqua"/>
          <w:sz w:val="20"/>
          <w:szCs w:val="20"/>
        </w:rPr>
        <w:t xml:space="preserve"> potrebnom na poskytovanie Dopravných služieb podľa Cestovného poriadku,</w:t>
      </w:r>
      <w:r w:rsidR="008C3AA3" w:rsidRPr="00FF0E73">
        <w:rPr>
          <w:rFonts w:ascii="Book Antiqua" w:hAnsi="Book Antiqua"/>
          <w:sz w:val="20"/>
          <w:szCs w:val="20"/>
        </w:rPr>
        <w:t xml:space="preserve"> </w:t>
      </w:r>
      <w:r w:rsidR="008C3AA3" w:rsidRPr="00FF0E73">
        <w:rPr>
          <w:rFonts w:ascii="Book Antiqua" w:hAnsi="Book Antiqua"/>
          <w:b/>
          <w:sz w:val="20"/>
          <w:szCs w:val="20"/>
        </w:rPr>
        <w:t>minimálne</w:t>
      </w:r>
      <w:r w:rsidR="00040D45" w:rsidRPr="00FF0E73">
        <w:rPr>
          <w:rFonts w:ascii="Book Antiqua" w:hAnsi="Book Antiqua"/>
          <w:b/>
          <w:sz w:val="20"/>
          <w:szCs w:val="20"/>
        </w:rPr>
        <w:t xml:space="preserve"> v počte</w:t>
      </w:r>
      <w:r w:rsidR="008C3AA3" w:rsidRPr="00FF0E73">
        <w:rPr>
          <w:rFonts w:ascii="Book Antiqua" w:hAnsi="Book Antiqua"/>
          <w:b/>
          <w:sz w:val="20"/>
          <w:szCs w:val="20"/>
        </w:rPr>
        <w:t xml:space="preserve"> 34 kusov</w:t>
      </w:r>
      <w:r w:rsidR="00040D45" w:rsidRPr="00FF0E73">
        <w:rPr>
          <w:rFonts w:ascii="Book Antiqua" w:hAnsi="Book Antiqua"/>
          <w:b/>
          <w:sz w:val="20"/>
          <w:szCs w:val="20"/>
        </w:rPr>
        <w:t xml:space="preserve"> </w:t>
      </w:r>
      <w:r w:rsidR="00040D45" w:rsidRPr="00FF0E73">
        <w:rPr>
          <w:rFonts w:ascii="Book Antiqua" w:hAnsi="Book Antiqua"/>
          <w:sz w:val="20"/>
          <w:szCs w:val="20"/>
        </w:rPr>
        <w:t>(ďalej len „</w:t>
      </w:r>
      <w:r w:rsidR="00040D45" w:rsidRPr="00FF0E73">
        <w:rPr>
          <w:rFonts w:ascii="Book Antiqua" w:hAnsi="Book Antiqua"/>
          <w:b/>
          <w:sz w:val="20"/>
          <w:szCs w:val="20"/>
        </w:rPr>
        <w:t xml:space="preserve">Minimálny počet </w:t>
      </w:r>
      <w:r w:rsidR="00040D45" w:rsidRPr="00FF6BF7">
        <w:rPr>
          <w:rFonts w:ascii="Book Antiqua" w:hAnsi="Book Antiqua"/>
          <w:b/>
          <w:sz w:val="20"/>
          <w:szCs w:val="20"/>
        </w:rPr>
        <w:t>autobusov</w:t>
      </w:r>
      <w:r w:rsidR="00040D45" w:rsidRPr="00FF6BF7">
        <w:rPr>
          <w:rFonts w:ascii="Book Antiqua" w:hAnsi="Book Antiqua"/>
          <w:sz w:val="20"/>
          <w:szCs w:val="20"/>
        </w:rPr>
        <w:t>“)</w:t>
      </w:r>
      <w:r w:rsidR="002751D1" w:rsidRPr="00FF6BF7">
        <w:rPr>
          <w:rFonts w:ascii="Book Antiqua" w:hAnsi="Book Antiqua"/>
          <w:sz w:val="20"/>
          <w:szCs w:val="20"/>
        </w:rPr>
        <w:t>. V prípade, ak dôjde k zmene rozsahu poskytovaných Dopravných služieb, Zmluvné strany sa môžu dohodnúť na zvýšení / znížení Minimálneho počtu autobusov.</w:t>
      </w:r>
      <w:r w:rsidRPr="00FF6BF7">
        <w:rPr>
          <w:rFonts w:ascii="Book Antiqua" w:hAnsi="Book Antiqua"/>
          <w:sz w:val="20"/>
          <w:szCs w:val="20"/>
        </w:rPr>
        <w:t xml:space="preserve"> Dopravca je povinný Objednávateľo</w:t>
      </w:r>
      <w:r w:rsidR="004470FF" w:rsidRPr="00FF6BF7">
        <w:rPr>
          <w:rFonts w:ascii="Book Antiqua" w:hAnsi="Book Antiqua"/>
          <w:sz w:val="20"/>
          <w:szCs w:val="20"/>
        </w:rPr>
        <w:t>vi</w:t>
      </w:r>
      <w:r w:rsidRPr="00FF6BF7">
        <w:rPr>
          <w:rFonts w:ascii="Book Antiqua" w:hAnsi="Book Antiqua"/>
          <w:sz w:val="20"/>
          <w:szCs w:val="20"/>
        </w:rPr>
        <w:t xml:space="preserve"> každoročne</w:t>
      </w:r>
      <w:r w:rsidR="00B13B1E" w:rsidRPr="00FF6BF7">
        <w:rPr>
          <w:rFonts w:ascii="Book Antiqua" w:hAnsi="Book Antiqua"/>
          <w:sz w:val="20"/>
          <w:szCs w:val="20"/>
        </w:rPr>
        <w:t xml:space="preserve"> spolu </w:t>
      </w:r>
      <w:r w:rsidR="00B13B1E" w:rsidRPr="00FF6BF7">
        <w:rPr>
          <w:rFonts w:ascii="Book Antiqua" w:hAnsi="Book Antiqua"/>
          <w:sz w:val="20"/>
          <w:szCs w:val="20"/>
        </w:rPr>
        <w:lastRenderedPageBreak/>
        <w:t>s Vyúčtovaním</w:t>
      </w:r>
      <w:r w:rsidRPr="00FF6BF7">
        <w:rPr>
          <w:rFonts w:ascii="Book Antiqua" w:hAnsi="Book Antiqua"/>
          <w:sz w:val="20"/>
          <w:szCs w:val="20"/>
        </w:rPr>
        <w:t xml:space="preserve"> doložiť prehľad vozidlového parku v členení podľa jednotlivých typov a EČV, ktorý bol použitý na poskytovanie Dopravných služieb v predchádzajúcom roku s uvedením veku</w:t>
      </w:r>
      <w:r w:rsidR="00B13B1E" w:rsidRPr="00FF6BF7">
        <w:rPr>
          <w:rFonts w:ascii="Book Antiqua" w:hAnsi="Book Antiqua"/>
          <w:sz w:val="20"/>
          <w:szCs w:val="20"/>
        </w:rPr>
        <w:t xml:space="preserve"> každého vozidla</w:t>
      </w:r>
      <w:r w:rsidR="00B13B1E" w:rsidRPr="00FF0E73">
        <w:rPr>
          <w:rFonts w:ascii="Book Antiqua" w:hAnsi="Book Antiqua"/>
          <w:sz w:val="20"/>
          <w:szCs w:val="20"/>
        </w:rPr>
        <w:t xml:space="preserve"> počítanom k 31.12. predchádzajúceho kalendárneho roka</w:t>
      </w:r>
      <w:r w:rsidRPr="00FF0E73">
        <w:rPr>
          <w:rFonts w:ascii="Book Antiqua" w:hAnsi="Book Antiqua"/>
          <w:sz w:val="20"/>
          <w:szCs w:val="20"/>
        </w:rPr>
        <w:t>.</w:t>
      </w:r>
      <w:bookmarkEnd w:id="149"/>
      <w:r w:rsidRPr="00FF0E73">
        <w:rPr>
          <w:rFonts w:ascii="Book Antiqua" w:hAnsi="Book Antiqua"/>
          <w:sz w:val="20"/>
          <w:szCs w:val="20"/>
        </w:rPr>
        <w:t xml:space="preserve"> </w:t>
      </w:r>
      <w:bookmarkEnd w:id="150"/>
    </w:p>
    <w:p w14:paraId="14849F75" w14:textId="77777777" w:rsidR="008C3AA3" w:rsidRPr="00246DD3" w:rsidRDefault="008C3AA3" w:rsidP="00246DD3">
      <w:pPr>
        <w:pStyle w:val="Odsekzoznamu"/>
        <w:spacing w:after="0" w:line="276" w:lineRule="auto"/>
        <w:rPr>
          <w:rFonts w:ascii="Book Antiqua" w:hAnsi="Book Antiqua" w:cstheme="minorHAnsi"/>
          <w:sz w:val="20"/>
          <w:szCs w:val="20"/>
        </w:rPr>
      </w:pPr>
    </w:p>
    <w:p w14:paraId="3EE5F7A3" w14:textId="77777777" w:rsidR="00FF0E73" w:rsidRPr="00FF0E73" w:rsidRDefault="00EE384B" w:rsidP="00FF0E73">
      <w:pPr>
        <w:pStyle w:val="Odsekzoznamu"/>
        <w:numPr>
          <w:ilvl w:val="2"/>
          <w:numId w:val="3"/>
        </w:numPr>
        <w:spacing w:after="0" w:line="276" w:lineRule="auto"/>
        <w:ind w:hanging="657"/>
        <w:jc w:val="both"/>
        <w:rPr>
          <w:rFonts w:ascii="Book Antiqua" w:hAnsi="Book Antiqua" w:cstheme="minorHAnsi"/>
          <w:sz w:val="20"/>
          <w:szCs w:val="20"/>
        </w:rPr>
      </w:pPr>
      <w:bookmarkStart w:id="151" w:name="_Ref30060700"/>
      <w:r w:rsidRPr="00246DD3">
        <w:rPr>
          <w:rFonts w:ascii="Book Antiqua" w:hAnsi="Book Antiqua"/>
          <w:sz w:val="20"/>
          <w:szCs w:val="20"/>
        </w:rPr>
        <w:t>za účelom dosiahnutia cieľa Nariadenia, ktorým je povinnosť Objednávateľa zabezpečiť bezpečné, nákladovo efektívne a vysoko kvalitné služby a s dôrazom na ochranu životného prostredia, je Dopravca povinný vykonávať Dopravné služby autobusmi, ktoré budú spĺňať požiadavky na vek vozidlového parku podľa tohto bodu Zmluvy. Dopravca sa zaväzuje poskytovať Dopravné služby počas trvania tejto Zmluvy len takými autobusmi, ktoré budú spĺňať technické požiadavky kladené na autobusy podľa platných Právny</w:t>
      </w:r>
      <w:r w:rsidR="00F74428">
        <w:rPr>
          <w:rFonts w:ascii="Book Antiqua" w:hAnsi="Book Antiqua"/>
          <w:sz w:val="20"/>
          <w:szCs w:val="20"/>
        </w:rPr>
        <w:t>ch predpisov (napr. zákon č. 106</w:t>
      </w:r>
      <w:r w:rsidRPr="00246DD3">
        <w:rPr>
          <w:rFonts w:ascii="Book Antiqua" w:hAnsi="Book Antiqua"/>
          <w:sz w:val="20"/>
          <w:szCs w:val="20"/>
        </w:rPr>
        <w:t xml:space="preserve">/2018 Z. z. </w:t>
      </w:r>
      <w:r w:rsidRPr="00246DD3">
        <w:rPr>
          <w:rFonts w:ascii="Book Antiqua" w:hAnsi="Book Antiqua" w:cs="Segoe UI"/>
          <w:bCs/>
          <w:color w:val="000000"/>
          <w:sz w:val="20"/>
          <w:szCs w:val="20"/>
          <w:shd w:val="clear" w:color="auto" w:fill="FFFFFF"/>
        </w:rPr>
        <w:t>o prevádzke vozidiel v cestnej premávke a o zmene a doplnení niektorých zákonov v znení neskorších predpisov, (ďalej len „</w:t>
      </w:r>
      <w:r w:rsidRPr="00246DD3">
        <w:rPr>
          <w:rFonts w:ascii="Book Antiqua" w:hAnsi="Book Antiqua" w:cs="Segoe UI"/>
          <w:b/>
          <w:bCs/>
          <w:color w:val="000000"/>
          <w:sz w:val="20"/>
          <w:szCs w:val="20"/>
          <w:shd w:val="clear" w:color="auto" w:fill="FFFFFF"/>
        </w:rPr>
        <w:t>Zákon o prevádzke vozidiel</w:t>
      </w:r>
      <w:r w:rsidRPr="00246DD3">
        <w:rPr>
          <w:rFonts w:ascii="Book Antiqua" w:hAnsi="Book Antiqua" w:cs="Segoe UI"/>
          <w:bCs/>
          <w:color w:val="000000"/>
          <w:sz w:val="20"/>
          <w:szCs w:val="20"/>
          <w:shd w:val="clear" w:color="auto" w:fill="FFFFFF"/>
        </w:rPr>
        <w:t xml:space="preserve">“), </w:t>
      </w:r>
      <w:r w:rsidRPr="00FF0E73">
        <w:rPr>
          <w:rFonts w:ascii="Book Antiqua" w:hAnsi="Book Antiqua" w:cs="Segoe UI"/>
          <w:bCs/>
          <w:color w:val="000000"/>
          <w:sz w:val="20"/>
          <w:szCs w:val="20"/>
          <w:shd w:val="clear" w:color="auto" w:fill="FFFFFF"/>
        </w:rPr>
        <w:t xml:space="preserve">vykonávacie predpisy k Zákonu o prevádzke vozidiel, právne predpisy Európskej únie). Dopravca sa zaväzuje </w:t>
      </w:r>
      <w:r w:rsidR="00063C59" w:rsidRPr="00FF0E73">
        <w:rPr>
          <w:rFonts w:ascii="Book Antiqua" w:hAnsi="Book Antiqua" w:cs="Segoe UI"/>
          <w:bCs/>
          <w:color w:val="000000"/>
          <w:sz w:val="20"/>
          <w:szCs w:val="20"/>
          <w:shd w:val="clear" w:color="auto" w:fill="FFFFFF"/>
        </w:rPr>
        <w:t xml:space="preserve">od 1. (prvého) dňa nasledujúceho po uplynutí 18 (osemnástich) kalendárnych mesiacov účinnosti tejto Zmluvy až do zániku tejto Zmluvy </w:t>
      </w:r>
      <w:r w:rsidR="00063C59" w:rsidRPr="00FF0E73">
        <w:rPr>
          <w:rFonts w:ascii="Book Antiqua" w:hAnsi="Book Antiqua"/>
          <w:sz w:val="20"/>
          <w:szCs w:val="20"/>
        </w:rPr>
        <w:t>(ďalej len ako „</w:t>
      </w:r>
      <w:r w:rsidR="00063C59" w:rsidRPr="00FF0E73">
        <w:rPr>
          <w:rFonts w:ascii="Book Antiqua" w:hAnsi="Book Antiqua"/>
          <w:b/>
          <w:sz w:val="20"/>
          <w:szCs w:val="20"/>
        </w:rPr>
        <w:t>Sledované obdobie</w:t>
      </w:r>
      <w:r w:rsidR="00063C59" w:rsidRPr="00FF0E73">
        <w:rPr>
          <w:rFonts w:ascii="Book Antiqua" w:hAnsi="Book Antiqua"/>
          <w:sz w:val="20"/>
          <w:szCs w:val="20"/>
        </w:rPr>
        <w:t xml:space="preserve">“) </w:t>
      </w:r>
      <w:r w:rsidRPr="00FF0E73">
        <w:rPr>
          <w:rFonts w:ascii="Book Antiqua" w:hAnsi="Book Antiqua" w:cs="Segoe UI"/>
          <w:bCs/>
          <w:color w:val="000000"/>
          <w:sz w:val="20"/>
          <w:szCs w:val="20"/>
          <w:shd w:val="clear" w:color="auto" w:fill="FFFFFF"/>
        </w:rPr>
        <w:t>d</w:t>
      </w:r>
      <w:r w:rsidR="008C3AA3" w:rsidRPr="00FF0E73">
        <w:rPr>
          <w:rFonts w:ascii="Book Antiqua" w:hAnsi="Book Antiqua" w:cstheme="minorHAnsi"/>
          <w:sz w:val="20"/>
          <w:szCs w:val="20"/>
        </w:rPr>
        <w:t>održiavať nasledovnú vekovú štruktúru vozidlového</w:t>
      </w:r>
      <w:r w:rsidR="008C3AA3" w:rsidRPr="00FF0E73">
        <w:rPr>
          <w:rFonts w:ascii="Book Antiqua" w:hAnsi="Book Antiqua"/>
          <w:sz w:val="20"/>
          <w:szCs w:val="20"/>
        </w:rPr>
        <w:t xml:space="preserve"> parku</w:t>
      </w:r>
      <w:r w:rsidR="00063C59" w:rsidRPr="00FF0E73">
        <w:rPr>
          <w:rFonts w:ascii="Book Antiqua" w:hAnsi="Book Antiqua"/>
          <w:sz w:val="20"/>
          <w:szCs w:val="20"/>
        </w:rPr>
        <w:t xml:space="preserve"> – priemerný vek </w:t>
      </w:r>
      <w:r w:rsidR="00040D45" w:rsidRPr="00FF0E73">
        <w:rPr>
          <w:rFonts w:ascii="Book Antiqua" w:hAnsi="Book Antiqua"/>
          <w:sz w:val="20"/>
          <w:szCs w:val="20"/>
        </w:rPr>
        <w:t xml:space="preserve">všetkých </w:t>
      </w:r>
      <w:r w:rsidR="00063C59" w:rsidRPr="00FF0E73">
        <w:rPr>
          <w:rFonts w:ascii="Book Antiqua" w:hAnsi="Book Antiqua"/>
          <w:sz w:val="20"/>
          <w:szCs w:val="20"/>
        </w:rPr>
        <w:t>autobus</w:t>
      </w:r>
      <w:r w:rsidR="00040D45" w:rsidRPr="00FF0E73">
        <w:rPr>
          <w:rFonts w:ascii="Book Antiqua" w:hAnsi="Book Antiqua"/>
          <w:sz w:val="20"/>
          <w:szCs w:val="20"/>
        </w:rPr>
        <w:t>ov</w:t>
      </w:r>
      <w:r w:rsidR="00063C59" w:rsidRPr="00FF0E73">
        <w:rPr>
          <w:rFonts w:ascii="Book Antiqua" w:hAnsi="Book Antiqua"/>
          <w:sz w:val="20"/>
          <w:szCs w:val="20"/>
        </w:rPr>
        <w:t xml:space="preserve"> nesmie počas Sledovaného obdobia presiahnuť </w:t>
      </w:r>
      <w:r w:rsidR="00040D45" w:rsidRPr="00FF0E73">
        <w:rPr>
          <w:rFonts w:ascii="Book Antiqua" w:hAnsi="Book Antiqua"/>
          <w:sz w:val="20"/>
          <w:szCs w:val="20"/>
        </w:rPr>
        <w:t>10</w:t>
      </w:r>
      <w:r w:rsidR="00063C59" w:rsidRPr="00FF0E73">
        <w:rPr>
          <w:rFonts w:ascii="Book Antiqua" w:hAnsi="Book Antiqua"/>
          <w:sz w:val="20"/>
          <w:szCs w:val="20"/>
        </w:rPr>
        <w:t xml:space="preserve"> (</w:t>
      </w:r>
      <w:r w:rsidR="00040D45" w:rsidRPr="00FF0E73">
        <w:rPr>
          <w:rFonts w:ascii="Book Antiqua" w:hAnsi="Book Antiqua"/>
          <w:sz w:val="20"/>
          <w:szCs w:val="20"/>
        </w:rPr>
        <w:t>desať</w:t>
      </w:r>
      <w:r w:rsidR="00063C59" w:rsidRPr="00FF0E73">
        <w:rPr>
          <w:rFonts w:ascii="Book Antiqua" w:hAnsi="Book Antiqua"/>
          <w:sz w:val="20"/>
          <w:szCs w:val="20"/>
        </w:rPr>
        <w:t>) rokov</w:t>
      </w:r>
      <w:r w:rsidR="00040D45" w:rsidRPr="00FF0E73">
        <w:rPr>
          <w:rFonts w:ascii="Book Antiqua" w:hAnsi="Book Antiqua"/>
          <w:sz w:val="20"/>
          <w:szCs w:val="20"/>
        </w:rPr>
        <w:t xml:space="preserve"> počítaných</w:t>
      </w:r>
      <w:r w:rsidR="00063C59" w:rsidRPr="00FF0E73">
        <w:rPr>
          <w:rFonts w:ascii="Book Antiqua" w:hAnsi="Book Antiqua"/>
          <w:sz w:val="20"/>
          <w:szCs w:val="20"/>
        </w:rPr>
        <w:t xml:space="preserve"> od</w:t>
      </w:r>
      <w:r w:rsidR="00040D45" w:rsidRPr="00FF0E73">
        <w:rPr>
          <w:rFonts w:ascii="Book Antiqua" w:hAnsi="Book Antiqua"/>
          <w:sz w:val="20"/>
          <w:szCs w:val="20"/>
        </w:rPr>
        <w:t>o dňa</w:t>
      </w:r>
      <w:r w:rsidR="00063C59" w:rsidRPr="00FF0E73">
        <w:rPr>
          <w:rFonts w:ascii="Book Antiqua" w:hAnsi="Book Antiqua"/>
          <w:sz w:val="20"/>
          <w:szCs w:val="20"/>
        </w:rPr>
        <w:t xml:space="preserve"> výroby</w:t>
      </w:r>
      <w:r w:rsidR="00040D45" w:rsidRPr="00FF0E73">
        <w:rPr>
          <w:rFonts w:ascii="Book Antiqua" w:hAnsi="Book Antiqua"/>
          <w:sz w:val="20"/>
          <w:szCs w:val="20"/>
        </w:rPr>
        <w:t xml:space="preserve"> jednotlivých autobusov, pričom maximálny vek jednotlivého vozidla nesmie presiahnuť 16 (šestnásť) rokov od jeho výroby</w:t>
      </w:r>
      <w:r w:rsidR="00063C59" w:rsidRPr="00FF0E73">
        <w:rPr>
          <w:rFonts w:ascii="Book Antiqua" w:hAnsi="Book Antiqua"/>
          <w:sz w:val="20"/>
          <w:szCs w:val="20"/>
        </w:rPr>
        <w:t>.</w:t>
      </w:r>
      <w:bookmarkEnd w:id="151"/>
    </w:p>
    <w:p w14:paraId="175A0188" w14:textId="77777777" w:rsidR="00FF0E73" w:rsidRPr="00FF0E73" w:rsidRDefault="00FF0E73" w:rsidP="00FF0E73">
      <w:pPr>
        <w:pStyle w:val="Odsekzoznamu"/>
        <w:spacing w:after="0" w:line="276" w:lineRule="auto"/>
        <w:ind w:left="1224"/>
        <w:jc w:val="both"/>
        <w:rPr>
          <w:rFonts w:ascii="Book Antiqua" w:hAnsi="Book Antiqua" w:cstheme="minorHAnsi"/>
          <w:sz w:val="20"/>
          <w:szCs w:val="20"/>
        </w:rPr>
      </w:pPr>
    </w:p>
    <w:p w14:paraId="72F985A9" w14:textId="77777777" w:rsidR="003E53E9" w:rsidRPr="00FF0E73" w:rsidRDefault="003E53E9" w:rsidP="00FF0E73">
      <w:pPr>
        <w:pStyle w:val="Odsekzoznamu"/>
        <w:spacing w:after="0" w:line="276" w:lineRule="auto"/>
        <w:ind w:left="1224"/>
        <w:jc w:val="both"/>
        <w:rPr>
          <w:rFonts w:ascii="Book Antiqua" w:hAnsi="Book Antiqua" w:cstheme="minorHAnsi"/>
          <w:sz w:val="20"/>
          <w:szCs w:val="20"/>
        </w:rPr>
      </w:pPr>
      <w:r w:rsidRPr="00FF0E73">
        <w:rPr>
          <w:rFonts w:ascii="Book Antiqua" w:hAnsi="Book Antiqua"/>
          <w:sz w:val="20"/>
          <w:szCs w:val="20"/>
        </w:rPr>
        <w:t>Výrobou autobusu sa na účely určenia veku</w:t>
      </w:r>
      <w:r w:rsidR="00F74428" w:rsidRPr="00FF0E73">
        <w:rPr>
          <w:rFonts w:ascii="Book Antiqua" w:hAnsi="Book Antiqua"/>
          <w:sz w:val="20"/>
          <w:szCs w:val="20"/>
        </w:rPr>
        <w:t xml:space="preserve"> </w:t>
      </w:r>
      <w:r w:rsidR="00063C59" w:rsidRPr="00FF0E73">
        <w:rPr>
          <w:rFonts w:ascii="Book Antiqua" w:hAnsi="Book Antiqua"/>
          <w:sz w:val="20"/>
          <w:szCs w:val="20"/>
        </w:rPr>
        <w:t xml:space="preserve">vozidla </w:t>
      </w:r>
      <w:r w:rsidR="00F74428" w:rsidRPr="00FF0E73">
        <w:rPr>
          <w:rFonts w:ascii="Book Antiqua" w:hAnsi="Book Antiqua"/>
          <w:sz w:val="20"/>
          <w:szCs w:val="20"/>
        </w:rPr>
        <w:t>podľa tejto Zmluvy</w:t>
      </w:r>
      <w:r w:rsidRPr="00FF0E73">
        <w:rPr>
          <w:rFonts w:ascii="Book Antiqua" w:hAnsi="Book Antiqua"/>
          <w:sz w:val="20"/>
          <w:szCs w:val="20"/>
        </w:rPr>
        <w:t xml:space="preserve"> rozumie </w:t>
      </w:r>
      <w:r w:rsidR="000768FF" w:rsidRPr="00FF0E73">
        <w:rPr>
          <w:rFonts w:ascii="Book Antiqua" w:hAnsi="Book Antiqua"/>
          <w:sz w:val="20"/>
          <w:szCs w:val="20"/>
        </w:rPr>
        <w:t xml:space="preserve">deň </w:t>
      </w:r>
      <w:r w:rsidR="000768FF" w:rsidRPr="000F08B4">
        <w:rPr>
          <w:rFonts w:ascii="Book Antiqua" w:hAnsi="Book Antiqua" w:cs="Segoe UI"/>
          <w:sz w:val="20"/>
          <w:szCs w:val="20"/>
          <w:shd w:val="clear" w:color="auto" w:fill="FFFFFF"/>
        </w:rPr>
        <w:t xml:space="preserve">prvého </w:t>
      </w:r>
      <w:r w:rsidR="000768FF" w:rsidRPr="00FF0E73">
        <w:rPr>
          <w:rFonts w:ascii="Book Antiqua" w:hAnsi="Book Antiqua" w:cs="Segoe UI"/>
          <w:sz w:val="20"/>
          <w:szCs w:val="20"/>
          <w:shd w:val="clear" w:color="auto" w:fill="FFFFFF"/>
        </w:rPr>
        <w:t>prihlásenia</w:t>
      </w:r>
      <w:r w:rsidR="0054786A" w:rsidRPr="00FF0E73">
        <w:rPr>
          <w:rFonts w:ascii="Book Antiqua" w:hAnsi="Book Antiqua" w:cs="Segoe UI"/>
          <w:sz w:val="20"/>
          <w:szCs w:val="20"/>
          <w:shd w:val="clear" w:color="auto" w:fill="FFFFFF"/>
        </w:rPr>
        <w:t xml:space="preserve"> príslušného autobusu</w:t>
      </w:r>
      <w:r w:rsidR="000768FF" w:rsidRPr="00FF0E73">
        <w:rPr>
          <w:rFonts w:ascii="Book Antiqua" w:hAnsi="Book Antiqua" w:cs="Segoe UI"/>
          <w:sz w:val="20"/>
          <w:szCs w:val="20"/>
          <w:shd w:val="clear" w:color="auto" w:fill="FFFFFF"/>
        </w:rPr>
        <w:t xml:space="preserve"> do evidencie vozidiel</w:t>
      </w:r>
      <w:r w:rsidR="00F74428" w:rsidRPr="00FF0E73">
        <w:rPr>
          <w:rFonts w:ascii="Book Antiqua" w:hAnsi="Book Antiqua" w:cs="Segoe UI"/>
          <w:sz w:val="20"/>
          <w:szCs w:val="20"/>
          <w:shd w:val="clear" w:color="auto" w:fill="FFFFFF"/>
        </w:rPr>
        <w:t xml:space="preserve">, pričom: </w:t>
      </w:r>
      <w:r w:rsidR="00F74428" w:rsidRPr="00FF0E73">
        <w:rPr>
          <w:rFonts w:ascii="Book Antiqua" w:hAnsi="Book Antiqua" w:cs="Segoe UI"/>
          <w:b/>
          <w:sz w:val="20"/>
          <w:szCs w:val="20"/>
          <w:shd w:val="clear" w:color="auto" w:fill="FFFFFF"/>
        </w:rPr>
        <w:t>(i)</w:t>
      </w:r>
      <w:r w:rsidR="00F74428" w:rsidRPr="00FF0E73">
        <w:rPr>
          <w:rFonts w:ascii="Book Antiqua" w:hAnsi="Book Antiqua" w:cs="Segoe UI"/>
          <w:sz w:val="20"/>
          <w:szCs w:val="20"/>
          <w:shd w:val="clear" w:color="auto" w:fill="FFFFFF"/>
        </w:rPr>
        <w:t xml:space="preserve"> prihlásením vozidla do evidencie vozidiel je administratívny úkon orgánu Policajného zboru alebo príslušného evidenčného orgánu iného štátu, ktorým sa vozidlu prideľuje evidenčné číslo a vydávajú tabuľky s evidenčným číslom, a </w:t>
      </w:r>
      <w:r w:rsidR="00F74428" w:rsidRPr="00FF0E73">
        <w:rPr>
          <w:rFonts w:ascii="Book Antiqua" w:hAnsi="Book Antiqua" w:cs="Segoe UI"/>
          <w:b/>
          <w:sz w:val="20"/>
          <w:szCs w:val="20"/>
          <w:shd w:val="clear" w:color="auto" w:fill="FFFFFF"/>
        </w:rPr>
        <w:t>(ii)</w:t>
      </w:r>
      <w:r w:rsidR="00F74428" w:rsidRPr="00FF0E73">
        <w:rPr>
          <w:rFonts w:ascii="Book Antiqua" w:hAnsi="Book Antiqua" w:cs="Segoe UI"/>
          <w:sz w:val="20"/>
          <w:szCs w:val="20"/>
          <w:shd w:val="clear" w:color="auto" w:fill="FFFFFF"/>
        </w:rPr>
        <w:t xml:space="preserve"> prvým prihlásením vozidla do evidencie vozidiel je dátum prihlásenia vozidla do evidencie vozidiel, kedy je vozidlu prvýkrát pridelené evidenčné číslo a sú vydané tabuľky s evidenčným číslom</w:t>
      </w:r>
      <w:r w:rsidR="00F74428" w:rsidRPr="00FF0E73">
        <w:rPr>
          <w:rFonts w:ascii="Book Antiqua" w:hAnsi="Book Antiqua"/>
          <w:sz w:val="20"/>
          <w:szCs w:val="20"/>
        </w:rPr>
        <w:t>.</w:t>
      </w:r>
    </w:p>
    <w:p w14:paraId="69899AA1" w14:textId="77777777" w:rsidR="008C3AA3" w:rsidRPr="00FF0E73" w:rsidRDefault="008C3AA3" w:rsidP="00246DD3">
      <w:pPr>
        <w:pStyle w:val="Odsekzoznamu"/>
        <w:spacing w:after="0" w:line="276" w:lineRule="auto"/>
        <w:rPr>
          <w:rFonts w:ascii="Book Antiqua" w:hAnsi="Book Antiqua"/>
          <w:sz w:val="20"/>
          <w:szCs w:val="20"/>
        </w:rPr>
      </w:pPr>
    </w:p>
    <w:p w14:paraId="5EFE049A"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FF0E73">
        <w:rPr>
          <w:rFonts w:ascii="Book Antiqua" w:eastAsia="HiddenHorzOCR" w:hAnsi="Book Antiqua" w:cs="Times New Roman"/>
          <w:sz w:val="20"/>
          <w:szCs w:val="20"/>
        </w:rPr>
        <w:t>podľa platných Právnych predpisov zabezpečiť technickú základňu</w:t>
      </w:r>
      <w:r w:rsidRPr="00246DD3">
        <w:rPr>
          <w:rFonts w:ascii="Book Antiqua" w:eastAsia="HiddenHorzOCR" w:hAnsi="Book Antiqua" w:cs="Times New Roman"/>
          <w:sz w:val="20"/>
          <w:szCs w:val="20"/>
        </w:rPr>
        <w:t xml:space="preserve"> vybavenú na prevádzku, údržbu, technickú kontrolu, parkovanie a garážovanie vozidiel a na starostlivosť o osádky vodičov a o náklad v rozsahu poskytovaných Dopravných služieb</w:t>
      </w:r>
      <w:r w:rsidR="008A52FE" w:rsidRPr="00246DD3">
        <w:rPr>
          <w:rFonts w:ascii="Book Antiqua" w:eastAsia="HiddenHorzOCR" w:hAnsi="Book Antiqua" w:cs="Times New Roman"/>
          <w:sz w:val="20"/>
          <w:szCs w:val="20"/>
        </w:rPr>
        <w:t>.</w:t>
      </w:r>
    </w:p>
    <w:p w14:paraId="52037A49"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p>
    <w:p w14:paraId="6A772366"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zamestnávať vodičov, ktorí absolvovali základnú kvalifikáciu, alebo pravidelný výcvik, v súlade s platnými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rávnymi predpismi</w:t>
      </w:r>
      <w:r w:rsidR="008A52FE"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w:t>
      </w:r>
    </w:p>
    <w:p w14:paraId="7795FAEF"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FC89ED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152" w:name="_Ref31031950"/>
      <w:r w:rsidRPr="00246DD3">
        <w:rPr>
          <w:rFonts w:ascii="Book Antiqua" w:eastAsia="HiddenHorzOCR" w:hAnsi="Book Antiqua" w:cs="HiddenHorzOCR"/>
          <w:sz w:val="20"/>
          <w:szCs w:val="20"/>
        </w:rPr>
        <w:t xml:space="preserve">spĺňať </w:t>
      </w:r>
      <w:r w:rsidRPr="00246DD3">
        <w:rPr>
          <w:rFonts w:ascii="Book Antiqua" w:eastAsia="HiddenHorzOCR" w:hAnsi="Book Antiqua" w:cs="Times New Roman"/>
          <w:sz w:val="20"/>
          <w:szCs w:val="20"/>
        </w:rPr>
        <w:t xml:space="preserve">štandardnú výbavu všetkých vozidiel podľa </w:t>
      </w:r>
      <w:r w:rsidR="00F97172" w:rsidRPr="002751D1">
        <w:rPr>
          <w:rFonts w:ascii="Book Antiqua" w:eastAsia="HiddenHorzOCR" w:hAnsi="Book Antiqua" w:cs="Times New Roman"/>
          <w:b/>
          <w:sz w:val="20"/>
          <w:szCs w:val="20"/>
        </w:rPr>
        <w:t xml:space="preserve">prílohy č. </w:t>
      </w:r>
      <w:r w:rsidR="002565FD" w:rsidRPr="002565FD">
        <w:rPr>
          <w:rFonts w:ascii="Book Antiqua" w:eastAsia="HiddenHorzOCR" w:hAnsi="Book Antiqua" w:cs="Times New Roman"/>
          <w:b/>
          <w:sz w:val="20"/>
          <w:szCs w:val="20"/>
        </w:rPr>
        <w:t xml:space="preserve">6 </w:t>
      </w:r>
      <w:r w:rsidR="00F97172" w:rsidRPr="002565FD">
        <w:rPr>
          <w:rFonts w:ascii="Book Antiqua" w:eastAsia="HiddenHorzOCR" w:hAnsi="Book Antiqua" w:cs="Times New Roman"/>
          <w:b/>
          <w:sz w:val="20"/>
          <w:szCs w:val="20"/>
        </w:rPr>
        <w:t>– Štandardy</w:t>
      </w:r>
      <w:r w:rsidR="00F97172" w:rsidRPr="00246DD3">
        <w:rPr>
          <w:rFonts w:ascii="Book Antiqua" w:eastAsia="HiddenHorzOCR" w:hAnsi="Book Antiqua" w:cs="Times New Roman"/>
          <w:b/>
          <w:sz w:val="20"/>
          <w:szCs w:val="20"/>
        </w:rPr>
        <w:t xml:space="preserve"> dopravnej obslužnosti</w:t>
      </w:r>
      <w:r w:rsidRPr="00246DD3">
        <w:rPr>
          <w:rFonts w:ascii="Book Antiqua" w:eastAsia="HiddenHorzOCR" w:hAnsi="Book Antiqua" w:cs="Times New Roman"/>
          <w:b/>
          <w:sz w:val="20"/>
          <w:szCs w:val="20"/>
        </w:rPr>
        <w:t xml:space="preserve"> zmluvy</w:t>
      </w:r>
      <w:r w:rsidRPr="00246DD3">
        <w:rPr>
          <w:rFonts w:ascii="Book Antiqua" w:eastAsia="HiddenHorzOCR" w:hAnsi="Book Antiqua" w:cs="Times New Roman"/>
          <w:sz w:val="20"/>
          <w:szCs w:val="20"/>
        </w:rPr>
        <w:t xml:space="preserve"> a platných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rávnych predpisov</w:t>
      </w:r>
      <w:r w:rsidR="008A52FE" w:rsidRPr="00246DD3">
        <w:rPr>
          <w:rFonts w:ascii="Book Antiqua" w:eastAsia="HiddenHorzOCR" w:hAnsi="Book Antiqua" w:cs="Times New Roman"/>
          <w:sz w:val="20"/>
          <w:szCs w:val="20"/>
        </w:rPr>
        <w:t>.</w:t>
      </w:r>
      <w:bookmarkEnd w:id="152"/>
    </w:p>
    <w:p w14:paraId="5E821C88" w14:textId="77777777" w:rsidR="008A52FE" w:rsidRPr="00246DD3" w:rsidRDefault="008A52FE" w:rsidP="00246DD3">
      <w:pPr>
        <w:pStyle w:val="Odsekzoznamu"/>
        <w:spacing w:after="0" w:line="276" w:lineRule="auto"/>
        <w:rPr>
          <w:rFonts w:ascii="Book Antiqua" w:eastAsia="HiddenHorzOCR" w:hAnsi="Book Antiqua" w:cs="Arial"/>
          <w:sz w:val="20"/>
          <w:szCs w:val="20"/>
        </w:rPr>
      </w:pPr>
    </w:p>
    <w:p w14:paraId="408D6E5D" w14:textId="77777777" w:rsidR="008A52FE"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Arial"/>
          <w:sz w:val="20"/>
          <w:szCs w:val="20"/>
        </w:rPr>
        <w:t xml:space="preserve">oznámiť dopravnému správnemu </w:t>
      </w:r>
      <w:r w:rsidRPr="002751D1">
        <w:rPr>
          <w:rFonts w:ascii="Book Antiqua" w:eastAsia="HiddenHorzOCR" w:hAnsi="Book Antiqua" w:cs="Arial"/>
          <w:sz w:val="20"/>
          <w:szCs w:val="20"/>
        </w:rPr>
        <w:t xml:space="preserve">orgánu identifikačné údaje zodpovednej osoby - vedúci dopravy, zmenu v osobe vedúceho dopravy a zmenu údajov evidovaných vo vnútroštátnom elektronickom registri prevádzkovateľov cestnej dopravy a to vždy do 15 </w:t>
      </w:r>
      <w:r w:rsidR="008A52FE" w:rsidRPr="002751D1">
        <w:rPr>
          <w:rFonts w:ascii="Book Antiqua" w:eastAsia="HiddenHorzOCR" w:hAnsi="Book Antiqua" w:cs="Arial"/>
          <w:sz w:val="20"/>
          <w:szCs w:val="20"/>
        </w:rPr>
        <w:t xml:space="preserve">(pätnástich) </w:t>
      </w:r>
      <w:r w:rsidRPr="002751D1">
        <w:rPr>
          <w:rFonts w:ascii="Book Antiqua" w:eastAsia="HiddenHorzOCR" w:hAnsi="Book Antiqua" w:cs="Arial"/>
          <w:sz w:val="20"/>
          <w:szCs w:val="20"/>
        </w:rPr>
        <w:t>dní odo dňa zmeny</w:t>
      </w:r>
      <w:r w:rsidR="008A52FE" w:rsidRPr="002751D1">
        <w:rPr>
          <w:rFonts w:ascii="Book Antiqua" w:eastAsia="HiddenHorzOCR" w:hAnsi="Book Antiqua" w:cs="Arial"/>
          <w:sz w:val="20"/>
          <w:szCs w:val="20"/>
        </w:rPr>
        <w:t>.</w:t>
      </w:r>
    </w:p>
    <w:p w14:paraId="0CCFC147"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9366BF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počas účinnosti </w:t>
      </w:r>
      <w:r w:rsidRPr="00246DD3">
        <w:rPr>
          <w:rFonts w:ascii="Book Antiqua" w:eastAsia="HiddenHorzOCR" w:hAnsi="Book Antiqua" w:cs="Times New Roman"/>
          <w:sz w:val="20"/>
          <w:szCs w:val="20"/>
        </w:rPr>
        <w:t xml:space="preserve">tejto Zmluvy minimálne raz </w:t>
      </w:r>
      <w:r w:rsidRPr="00246DD3">
        <w:rPr>
          <w:rFonts w:ascii="Book Antiqua" w:eastAsia="HiddenHorzOCR" w:hAnsi="Book Antiqua" w:cs="HiddenHorzOCR"/>
          <w:sz w:val="20"/>
          <w:szCs w:val="20"/>
        </w:rPr>
        <w:t xml:space="preserve">ročne predkladať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w:t>
      </w:r>
      <w:r w:rsidRPr="00246DD3">
        <w:rPr>
          <w:rFonts w:ascii="Book Antiqua" w:eastAsia="HiddenHorzOCR" w:hAnsi="Book Antiqua" w:cs="Times New Roman"/>
          <w:sz w:val="20"/>
          <w:szCs w:val="20"/>
        </w:rPr>
        <w:t xml:space="preserve">ovi zoznam </w:t>
      </w:r>
      <w:r w:rsidRPr="00246DD3">
        <w:rPr>
          <w:rFonts w:ascii="Book Antiqua" w:eastAsia="HiddenHorzOCR" w:hAnsi="Book Antiqua" w:cs="HiddenHorzOCR"/>
          <w:sz w:val="20"/>
          <w:szCs w:val="20"/>
        </w:rPr>
        <w:t xml:space="preserve">vodičov (pri záverečnom </w:t>
      </w:r>
      <w:r w:rsidR="008A52FE" w:rsidRPr="00246DD3">
        <w:rPr>
          <w:rFonts w:ascii="Book Antiqua" w:eastAsia="HiddenHorzOCR" w:hAnsi="Book Antiqua" w:cs="HiddenHorzOCR"/>
          <w:sz w:val="20"/>
          <w:szCs w:val="20"/>
        </w:rPr>
        <w:t>V</w:t>
      </w:r>
      <w:r w:rsidRPr="00246DD3">
        <w:rPr>
          <w:rFonts w:ascii="Book Antiqua" w:eastAsia="HiddenHorzOCR" w:hAnsi="Book Antiqua" w:cs="HiddenHorzOCR"/>
          <w:sz w:val="20"/>
          <w:szCs w:val="20"/>
        </w:rPr>
        <w:t xml:space="preserve">yúčtovaní), </w:t>
      </w:r>
      <w:r w:rsidRPr="00246DD3">
        <w:rPr>
          <w:rFonts w:ascii="Book Antiqua" w:eastAsia="HiddenHorzOCR" w:hAnsi="Book Antiqua" w:cs="Times New Roman"/>
          <w:sz w:val="20"/>
          <w:szCs w:val="20"/>
        </w:rPr>
        <w:t xml:space="preserve">ktorí disponujú platnou </w:t>
      </w:r>
      <w:r w:rsidRPr="00246DD3">
        <w:rPr>
          <w:rFonts w:ascii="Book Antiqua" w:eastAsia="HiddenHorzOCR" w:hAnsi="Book Antiqua" w:cs="HiddenHorzOCR"/>
          <w:sz w:val="20"/>
          <w:szCs w:val="20"/>
        </w:rPr>
        <w:t xml:space="preserve">kvalifikačnou </w:t>
      </w:r>
      <w:r w:rsidRPr="00246DD3">
        <w:rPr>
          <w:rFonts w:ascii="Book Antiqua" w:eastAsia="HiddenHorzOCR" w:hAnsi="Book Antiqua" w:cs="Times New Roman"/>
          <w:sz w:val="20"/>
          <w:szCs w:val="20"/>
        </w:rPr>
        <w:t xml:space="preserve">kartou </w:t>
      </w:r>
      <w:r w:rsidRPr="00246DD3">
        <w:rPr>
          <w:rFonts w:ascii="Book Antiqua" w:eastAsia="HiddenHorzOCR" w:hAnsi="Book Antiqua" w:cs="HiddenHorzOCR"/>
          <w:sz w:val="20"/>
          <w:szCs w:val="20"/>
        </w:rPr>
        <w:t>vodiča</w:t>
      </w:r>
      <w:r w:rsidR="008A52FE" w:rsidRPr="00246DD3">
        <w:rPr>
          <w:rFonts w:ascii="Book Antiqua" w:eastAsia="HiddenHorzOCR" w:hAnsi="Book Antiqua" w:cs="HiddenHorzOCR"/>
          <w:sz w:val="20"/>
          <w:szCs w:val="20"/>
        </w:rPr>
        <w:t>(ďalej len „</w:t>
      </w:r>
      <w:r w:rsidR="008A52FE" w:rsidRPr="00246DD3">
        <w:rPr>
          <w:rFonts w:ascii="Book Antiqua" w:eastAsia="HiddenHorzOCR" w:hAnsi="Book Antiqua" w:cs="HiddenHorzOCR"/>
          <w:b/>
          <w:sz w:val="20"/>
          <w:szCs w:val="20"/>
        </w:rPr>
        <w:t>KKV</w:t>
      </w:r>
      <w:r w:rsidR="008A52FE" w:rsidRPr="00246DD3">
        <w:rPr>
          <w:rFonts w:ascii="Book Antiqua" w:eastAsia="HiddenHorzOCR" w:hAnsi="Book Antiqua" w:cs="HiddenHorzOCR"/>
          <w:sz w:val="20"/>
          <w:szCs w:val="20"/>
        </w:rPr>
        <w:t>“</w:t>
      </w:r>
      <w:r w:rsidRPr="00246DD3">
        <w:rPr>
          <w:rFonts w:ascii="Book Antiqua" w:eastAsia="HiddenHorzOCR" w:hAnsi="Book Antiqua" w:cs="HiddenHorzOCR"/>
          <w:sz w:val="20"/>
          <w:szCs w:val="20"/>
        </w:rPr>
        <w:t xml:space="preserve">), ktorý bude obsahovať poradové číslo, meno a priezvisko </w:t>
      </w:r>
      <w:r w:rsidRPr="00246DD3">
        <w:rPr>
          <w:rFonts w:ascii="Book Antiqua" w:eastAsia="HiddenHorzOCR" w:hAnsi="Book Antiqua" w:cs="HiddenHorzOCR"/>
          <w:sz w:val="20"/>
          <w:szCs w:val="20"/>
        </w:rPr>
        <w:lastRenderedPageBreak/>
        <w:t xml:space="preserve">vodiča, číslo karty, platnosť karty. Dopravca je povinný predkladať KKV aj na vyžiadanie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bjednávateľa</w:t>
      </w:r>
      <w:r w:rsidR="008A52FE" w:rsidRPr="00246DD3">
        <w:rPr>
          <w:rFonts w:ascii="Book Antiqua" w:eastAsia="HiddenHorzOCR" w:hAnsi="Book Antiqua" w:cs="HiddenHorzOCR"/>
          <w:sz w:val="20"/>
          <w:szCs w:val="20"/>
        </w:rPr>
        <w:t>.</w:t>
      </w:r>
    </w:p>
    <w:p w14:paraId="57D83B1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D5FDE30"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pre svojich zamestnancov prichádzajúcich do styku s cestujúcou verejnosťou jednotnú uniformu, ktorá stanovuje jednotné požiadavky na obliekanie zamestnancov, ktorí musia byť oblečení slušne a čisto.</w:t>
      </w:r>
    </w:p>
    <w:p w14:paraId="01DBA272"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61F39C12"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153" w:name="_Ref31031847"/>
      <w:r w:rsidRPr="00246DD3">
        <w:rPr>
          <w:rFonts w:ascii="Book Antiqua" w:eastAsia="HiddenHorzOCR" w:hAnsi="Book Antiqua" w:cs="HiddenHorzOCR"/>
          <w:sz w:val="20"/>
          <w:szCs w:val="20"/>
        </w:rPr>
        <w:t>počas účinnosti</w:t>
      </w:r>
      <w:r w:rsidRPr="00246DD3">
        <w:rPr>
          <w:rFonts w:ascii="Book Antiqua" w:eastAsia="HiddenHorzOCR" w:hAnsi="Book Antiqua" w:cs="Times New Roman"/>
          <w:sz w:val="20"/>
          <w:szCs w:val="20"/>
        </w:rPr>
        <w:t xml:space="preserve"> tejto Zmluvy </w:t>
      </w:r>
      <w:r w:rsidRPr="002751D1">
        <w:rPr>
          <w:rFonts w:ascii="Book Antiqua" w:eastAsia="HiddenHorzOCR" w:hAnsi="Book Antiqua" w:cs="HiddenHorzOCR"/>
          <w:sz w:val="20"/>
          <w:szCs w:val="20"/>
        </w:rPr>
        <w:t>zabezpečiť 7</w:t>
      </w:r>
      <w:r w:rsidRPr="002751D1">
        <w:rPr>
          <w:rFonts w:ascii="Book Antiqua" w:eastAsia="HiddenHorzOCR" w:hAnsi="Book Antiqua" w:cs="Times New Roman"/>
          <w:sz w:val="20"/>
          <w:szCs w:val="20"/>
        </w:rPr>
        <w:t xml:space="preserve"> % </w:t>
      </w:r>
      <w:r w:rsidR="008A52FE" w:rsidRPr="002751D1">
        <w:rPr>
          <w:rFonts w:ascii="Book Antiqua" w:eastAsia="HiddenHorzOCR" w:hAnsi="Book Antiqua" w:cs="Times New Roman"/>
          <w:sz w:val="20"/>
          <w:szCs w:val="20"/>
        </w:rPr>
        <w:t xml:space="preserve">(sedem percentný) </w:t>
      </w:r>
      <w:r w:rsidRPr="002751D1">
        <w:rPr>
          <w:rFonts w:ascii="Book Antiqua" w:eastAsia="HiddenHorzOCR" w:hAnsi="Book Antiqua" w:cs="Times New Roman"/>
          <w:sz w:val="20"/>
          <w:szCs w:val="20"/>
        </w:rPr>
        <w:t xml:space="preserve">podiel záložných vozidiel </w:t>
      </w:r>
      <w:r w:rsidR="00040D45" w:rsidRPr="002751D1">
        <w:rPr>
          <w:rFonts w:ascii="Book Antiqua" w:eastAsia="HiddenHorzOCR" w:hAnsi="Book Antiqua" w:cs="HiddenHorzOCR"/>
          <w:sz w:val="20"/>
          <w:szCs w:val="20"/>
        </w:rPr>
        <w:t>z Minimálneho počtu vozidiel</w:t>
      </w:r>
      <w:r w:rsidRPr="002751D1">
        <w:rPr>
          <w:rFonts w:ascii="Book Antiqua" w:eastAsia="HiddenHorzOCR" w:hAnsi="Book Antiqua" w:cs="Times New Roman"/>
          <w:sz w:val="20"/>
          <w:szCs w:val="20"/>
        </w:rPr>
        <w:t xml:space="preserve">, ktorými bude </w:t>
      </w:r>
      <w:r w:rsidR="008A52FE" w:rsidRPr="002751D1">
        <w:rPr>
          <w:rFonts w:ascii="Book Antiqua" w:eastAsia="HiddenHorzOCR" w:hAnsi="Book Antiqua" w:cs="Times New Roman"/>
          <w:sz w:val="20"/>
          <w:szCs w:val="20"/>
        </w:rPr>
        <w:t>Dopravca</w:t>
      </w:r>
      <w:r w:rsidR="008A52FE"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zabezpečovať </w:t>
      </w:r>
      <w:r w:rsidRPr="00246DD3">
        <w:rPr>
          <w:rFonts w:ascii="Book Antiqua" w:eastAsia="HiddenHorzOCR" w:hAnsi="Book Antiqua" w:cs="Times New Roman"/>
          <w:sz w:val="20"/>
          <w:szCs w:val="20"/>
        </w:rPr>
        <w:t xml:space="preserve">poskytovanie </w:t>
      </w:r>
      <w:r w:rsidR="008A52FE"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opravných </w:t>
      </w:r>
      <w:r w:rsidRPr="00246DD3">
        <w:rPr>
          <w:rFonts w:ascii="Book Antiqua" w:eastAsia="HiddenHorzOCR" w:hAnsi="Book Antiqua" w:cs="Times New Roman"/>
          <w:bCs/>
          <w:sz w:val="20"/>
          <w:szCs w:val="20"/>
        </w:rPr>
        <w:t>služieb v súlade s touto Zmluvou zaokrúhlene na celé vozidlo smerom hore</w:t>
      </w:r>
      <w:r w:rsidR="008A52FE" w:rsidRPr="00246DD3">
        <w:rPr>
          <w:rFonts w:ascii="Book Antiqua" w:eastAsia="HiddenHorzOCR" w:hAnsi="Book Antiqua" w:cs="Times New Roman"/>
          <w:bCs/>
          <w:sz w:val="20"/>
          <w:szCs w:val="20"/>
        </w:rPr>
        <w:t>.</w:t>
      </w:r>
      <w:bookmarkEnd w:id="153"/>
    </w:p>
    <w:p w14:paraId="59B74245" w14:textId="77777777" w:rsidR="008A52FE" w:rsidRPr="00246DD3" w:rsidRDefault="008A52FE" w:rsidP="00246DD3">
      <w:pPr>
        <w:pStyle w:val="Odsekzoznamu"/>
        <w:spacing w:after="0" w:line="276" w:lineRule="auto"/>
        <w:rPr>
          <w:rFonts w:ascii="Book Antiqua" w:hAnsi="Book Antiqua" w:cstheme="minorHAnsi"/>
          <w:sz w:val="20"/>
          <w:szCs w:val="20"/>
        </w:rPr>
      </w:pPr>
    </w:p>
    <w:p w14:paraId="667638D7"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evidovať reklamácie a </w:t>
      </w:r>
      <w:r w:rsidRPr="00246DD3">
        <w:rPr>
          <w:rFonts w:ascii="Book Antiqua" w:eastAsia="HiddenHorzOCR" w:hAnsi="Book Antiqua" w:cs="HiddenHorzOCR"/>
          <w:sz w:val="20"/>
          <w:szCs w:val="20"/>
        </w:rPr>
        <w:t xml:space="preserve">sťažnosti </w:t>
      </w:r>
      <w:r w:rsidRPr="00246DD3">
        <w:rPr>
          <w:rFonts w:ascii="Book Antiqua" w:eastAsia="HiddenHorzOCR" w:hAnsi="Book Antiqua" w:cs="Times New Roman"/>
          <w:sz w:val="20"/>
          <w:szCs w:val="20"/>
        </w:rPr>
        <w:t xml:space="preserve">od zákazníkov </w:t>
      </w:r>
      <w:r w:rsidR="008A52FE" w:rsidRPr="00246DD3">
        <w:rPr>
          <w:rFonts w:ascii="Book Antiqua" w:eastAsia="HiddenHorzOCR" w:hAnsi="Book Antiqua" w:cs="Times New Roman"/>
          <w:sz w:val="20"/>
          <w:szCs w:val="20"/>
        </w:rPr>
        <w:t xml:space="preserve">MAD </w:t>
      </w:r>
      <w:r w:rsidRPr="00246DD3">
        <w:rPr>
          <w:rFonts w:ascii="Book Antiqua" w:eastAsia="HiddenHorzOCR" w:hAnsi="Book Antiqua" w:cs="Times New Roman"/>
          <w:sz w:val="20"/>
          <w:szCs w:val="20"/>
        </w:rPr>
        <w:t>a</w:t>
      </w:r>
      <w:r w:rsidR="008A52FE" w:rsidRPr="00246DD3">
        <w:rPr>
          <w:rFonts w:ascii="Book Antiqua" w:eastAsia="HiddenHorzOCR" w:hAnsi="Book Antiqua" w:cs="Times New Roman"/>
          <w:sz w:val="20"/>
          <w:szCs w:val="20"/>
        </w:rPr>
        <w:t xml:space="preserve"> raz mesačne </w:t>
      </w:r>
      <w:r w:rsidRPr="00246DD3">
        <w:rPr>
          <w:rFonts w:ascii="Book Antiqua" w:eastAsia="HiddenHorzOCR" w:hAnsi="Book Antiqua" w:cs="Times New Roman"/>
          <w:sz w:val="20"/>
          <w:szCs w:val="20"/>
        </w:rPr>
        <w:t>predkladať ich</w:t>
      </w:r>
      <w:r w:rsidR="008A52FE" w:rsidRPr="00246DD3">
        <w:rPr>
          <w:rFonts w:ascii="Book Antiqua" w:eastAsia="HiddenHorzOCR" w:hAnsi="Book Antiqua" w:cs="Times New Roman"/>
          <w:sz w:val="20"/>
          <w:szCs w:val="20"/>
        </w:rPr>
        <w:t xml:space="preserve"> anonymizovaný</w:t>
      </w:r>
      <w:r w:rsidRPr="00246DD3">
        <w:rPr>
          <w:rFonts w:ascii="Book Antiqua" w:eastAsia="HiddenHorzOCR" w:hAnsi="Book Antiqua" w:cs="Times New Roman"/>
          <w:sz w:val="20"/>
          <w:szCs w:val="20"/>
        </w:rPr>
        <w:t xml:space="preserve"> sumár a</w:t>
      </w:r>
      <w:r w:rsidR="00F97172" w:rsidRPr="00246DD3">
        <w:rPr>
          <w:rFonts w:ascii="Book Antiqua" w:eastAsia="HiddenHorzOCR" w:hAnsi="Book Antiqua" w:cs="Times New Roman"/>
          <w:sz w:val="20"/>
          <w:szCs w:val="20"/>
        </w:rPr>
        <w:t> spôsob ich riešenia / vyriešenia</w:t>
      </w:r>
      <w:r w:rsidRPr="00246DD3">
        <w:rPr>
          <w:rFonts w:ascii="Book Antiqua" w:eastAsia="HiddenHorzOCR" w:hAnsi="Book Antiqua" w:cs="Times New Roman"/>
          <w:sz w:val="20"/>
          <w:szCs w:val="20"/>
        </w:rPr>
        <w:t xml:space="preserve"> </w:t>
      </w:r>
      <w:r w:rsidR="008A52FE" w:rsidRPr="00246DD3">
        <w:rPr>
          <w:rFonts w:ascii="Book Antiqua" w:eastAsia="HiddenHorzOCR" w:hAnsi="Book Antiqua" w:cs="Times New Roman"/>
          <w:sz w:val="20"/>
          <w:szCs w:val="20"/>
        </w:rPr>
        <w:t>O</w:t>
      </w:r>
      <w:r w:rsidRPr="00246DD3">
        <w:rPr>
          <w:rFonts w:ascii="Book Antiqua" w:eastAsia="HiddenHorzOCR" w:hAnsi="Book Antiqua" w:cs="Times New Roman"/>
          <w:sz w:val="20"/>
          <w:szCs w:val="20"/>
        </w:rPr>
        <w:t>bjednávateľovi</w:t>
      </w:r>
      <w:r w:rsidR="008A52FE" w:rsidRPr="00246DD3">
        <w:rPr>
          <w:rFonts w:ascii="Book Antiqua" w:eastAsia="HiddenHorzOCR" w:hAnsi="Book Antiqua" w:cs="Times New Roman"/>
          <w:sz w:val="20"/>
          <w:szCs w:val="20"/>
        </w:rPr>
        <w:t>.</w:t>
      </w:r>
    </w:p>
    <w:p w14:paraId="606F7FE6" w14:textId="77777777" w:rsidR="008A52FE" w:rsidRPr="00246DD3" w:rsidRDefault="008A52FE" w:rsidP="00246DD3">
      <w:pPr>
        <w:pStyle w:val="Odsekzoznamu"/>
        <w:spacing w:after="0" w:line="276" w:lineRule="auto"/>
        <w:rPr>
          <w:rFonts w:ascii="Book Antiqua" w:eastAsia="HiddenHorzOCR" w:hAnsi="Book Antiqua" w:cs="Times New Roman"/>
          <w:sz w:val="20"/>
          <w:szCs w:val="20"/>
        </w:rPr>
      </w:pPr>
    </w:p>
    <w:p w14:paraId="308A74B2"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154" w:name="_Ref30060714"/>
      <w:r w:rsidRPr="00246DD3">
        <w:rPr>
          <w:rFonts w:ascii="Book Antiqua" w:eastAsia="HiddenHorzOCR" w:hAnsi="Book Antiqua" w:cs="Times New Roman"/>
          <w:sz w:val="20"/>
          <w:szCs w:val="20"/>
        </w:rPr>
        <w:t xml:space="preserve">bezodkladne </w:t>
      </w:r>
      <w:r w:rsidRPr="00246DD3">
        <w:rPr>
          <w:rFonts w:ascii="Book Antiqua" w:eastAsia="HiddenHorzOCR" w:hAnsi="Book Antiqua" w:cs="HiddenHorzOCR"/>
          <w:sz w:val="20"/>
          <w:szCs w:val="20"/>
        </w:rPr>
        <w:t xml:space="preserve">informovať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bjednávateľa </w:t>
      </w:r>
      <w:r w:rsidRPr="00246DD3">
        <w:rPr>
          <w:rFonts w:ascii="Book Antiqua" w:eastAsia="HiddenHorzOCR" w:hAnsi="Book Antiqua" w:cs="Times New Roman"/>
          <w:sz w:val="20"/>
          <w:szCs w:val="20"/>
        </w:rPr>
        <w:t xml:space="preserve">o všetkých </w:t>
      </w:r>
      <w:r w:rsidRPr="00246DD3">
        <w:rPr>
          <w:rFonts w:ascii="Book Antiqua" w:eastAsia="HiddenHorzOCR" w:hAnsi="Book Antiqua" w:cs="HiddenHorzOCR"/>
          <w:sz w:val="20"/>
          <w:szCs w:val="20"/>
        </w:rPr>
        <w:t xml:space="preserve">skutočnostiach, </w:t>
      </w:r>
      <w:r w:rsidRPr="00246DD3">
        <w:rPr>
          <w:rFonts w:ascii="Book Antiqua" w:eastAsia="HiddenHorzOCR" w:hAnsi="Book Antiqua" w:cs="Times New Roman"/>
          <w:sz w:val="20"/>
          <w:szCs w:val="20"/>
        </w:rPr>
        <w:t xml:space="preserve">ktoré by mohli </w:t>
      </w:r>
      <w:r w:rsidRPr="00246DD3">
        <w:rPr>
          <w:rFonts w:ascii="Book Antiqua" w:eastAsia="HiddenHorzOCR" w:hAnsi="Book Antiqua" w:cs="HiddenHorzOCR"/>
          <w:sz w:val="20"/>
          <w:szCs w:val="20"/>
        </w:rPr>
        <w:t xml:space="preserve">mať </w:t>
      </w:r>
      <w:r w:rsidRPr="00246DD3">
        <w:rPr>
          <w:rFonts w:ascii="Book Antiqua" w:eastAsia="HiddenHorzOCR" w:hAnsi="Book Antiqua" w:cs="Times New Roman"/>
          <w:sz w:val="20"/>
          <w:szCs w:val="20"/>
        </w:rPr>
        <w:t>vplyv na plnenie tejto Zmluvy</w:t>
      </w:r>
      <w:r w:rsidR="008A52FE" w:rsidRPr="00246DD3">
        <w:rPr>
          <w:rFonts w:ascii="Book Antiqua" w:eastAsia="HiddenHorzOCR" w:hAnsi="Book Antiqua" w:cs="Times New Roman"/>
          <w:sz w:val="20"/>
          <w:szCs w:val="20"/>
        </w:rPr>
        <w:t>.</w:t>
      </w:r>
      <w:bookmarkEnd w:id="154"/>
    </w:p>
    <w:p w14:paraId="4AAB97D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502F827D" w14:textId="77777777" w:rsidR="008A52FE" w:rsidRPr="00246DD3" w:rsidRDefault="008A52FE" w:rsidP="00246DD3">
      <w:pPr>
        <w:pStyle w:val="Odsekzoznamu"/>
        <w:numPr>
          <w:ilvl w:val="2"/>
          <w:numId w:val="3"/>
        </w:numPr>
        <w:spacing w:after="0" w:line="276" w:lineRule="auto"/>
        <w:ind w:hanging="657"/>
        <w:jc w:val="both"/>
        <w:rPr>
          <w:del w:id="155" w:author="HK" w:date="2020-08-28T14:47:00Z"/>
          <w:rFonts w:ascii="Book Antiqua" w:hAnsi="Book Antiqua" w:cstheme="minorHAnsi"/>
          <w:sz w:val="20"/>
          <w:szCs w:val="20"/>
        </w:rPr>
      </w:pPr>
      <w:del w:id="156" w:author="HK" w:date="2020-08-28T14:47:00Z">
        <w:r w:rsidRPr="00246DD3">
          <w:rPr>
            <w:rFonts w:ascii="Book Antiqua" w:eastAsia="HiddenHorzOCR" w:hAnsi="Book Antiqua" w:cs="Times New Roman"/>
            <w:sz w:val="20"/>
            <w:szCs w:val="20"/>
          </w:rPr>
          <w:delText>používať software pre priebežnú analýzu dopravného procesu v MAD Trnava, ktorého licenciu mu bezodplatne poskytne Objednávateľ.</w:delText>
        </w:r>
      </w:del>
    </w:p>
    <w:p w14:paraId="49ADDB2A" w14:textId="77777777" w:rsidR="008A52FE" w:rsidRPr="00246DD3" w:rsidRDefault="008A52FE" w:rsidP="00246DD3">
      <w:pPr>
        <w:pStyle w:val="Odsekzoznamu"/>
        <w:spacing w:after="0" w:line="276" w:lineRule="auto"/>
        <w:rPr>
          <w:del w:id="157" w:author="HK" w:date="2020-08-28T14:47:00Z"/>
          <w:rFonts w:ascii="Book Antiqua" w:eastAsia="HiddenHorzOCR" w:hAnsi="Book Antiqua" w:cs="HiddenHorzOCR"/>
          <w:sz w:val="20"/>
          <w:szCs w:val="20"/>
        </w:rPr>
      </w:pPr>
    </w:p>
    <w:p w14:paraId="47D555A1"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bookmarkStart w:id="158" w:name="_Ref30060722"/>
      <w:commentRangeStart w:id="159"/>
      <w:r w:rsidRPr="00246DD3">
        <w:rPr>
          <w:rFonts w:ascii="Book Antiqua" w:hAnsi="Book Antiqua"/>
          <w:sz w:val="20"/>
          <w:szCs w:val="20"/>
        </w:rPr>
        <w:t>z</w:t>
      </w:r>
      <w:commentRangeEnd w:id="159"/>
      <w:r w:rsidR="00986558">
        <w:rPr>
          <w:rStyle w:val="Odkaznakomentr"/>
        </w:rPr>
        <w:commentReference w:id="159"/>
      </w:r>
      <w:r w:rsidRPr="00246DD3">
        <w:rPr>
          <w:rFonts w:ascii="Book Antiqua" w:hAnsi="Book Antiqua"/>
          <w:sz w:val="20"/>
          <w:szCs w:val="20"/>
        </w:rPr>
        <w:t xml:space="preserve"> dôvodu zavedenia elektronického kontrolného mechanizmu </w:t>
      </w:r>
      <w:r w:rsidR="000A4F24" w:rsidRPr="00246DD3">
        <w:rPr>
          <w:rFonts w:ascii="Book Antiqua" w:eastAsia="HiddenHorzOCR" w:hAnsi="Book Antiqua" w:cs="HiddenHorzOCR"/>
          <w:sz w:val="20"/>
          <w:szCs w:val="20"/>
        </w:rPr>
        <w:t>poskytovať</w:t>
      </w:r>
      <w:r w:rsidRPr="00246DD3">
        <w:rPr>
          <w:rFonts w:ascii="Book Antiqua" w:eastAsia="HiddenHorzOCR" w:hAnsi="Book Antiqua" w:cs="HiddenHorzOCR"/>
          <w:sz w:val="20"/>
          <w:szCs w:val="20"/>
        </w:rPr>
        <w:t xml:space="preserve"> Objednávateľovi </w:t>
      </w:r>
      <w:r w:rsidRPr="00246DD3">
        <w:rPr>
          <w:rFonts w:ascii="Book Antiqua" w:hAnsi="Book Antiqua"/>
          <w:sz w:val="20"/>
          <w:szCs w:val="20"/>
        </w:rPr>
        <w:t>do 10. (slovom: desiateho) dňa v mesiaci za predchádzajúci kalendárny mesiac nasledovné údaje:</w:t>
      </w:r>
      <w:bookmarkEnd w:id="158"/>
    </w:p>
    <w:p w14:paraId="5E42EE22" w14:textId="77777777" w:rsidR="008A52FE" w:rsidRPr="00246DD3" w:rsidRDefault="008A52FE" w:rsidP="00246DD3">
      <w:pPr>
        <w:pStyle w:val="Odsekzoznamu"/>
        <w:spacing w:after="0" w:line="276" w:lineRule="auto"/>
        <w:rPr>
          <w:rFonts w:ascii="Book Antiqua" w:hAnsi="Book Antiqua" w:cstheme="minorHAnsi"/>
          <w:sz w:val="20"/>
          <w:szCs w:val="20"/>
        </w:rPr>
      </w:pPr>
    </w:p>
    <w:p w14:paraId="48B676BA" w14:textId="77777777" w:rsidR="008A52FE" w:rsidRPr="00246DD3" w:rsidRDefault="008A52F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46DD3">
        <w:rPr>
          <w:rFonts w:ascii="Book Antiqua" w:hAnsi="Book Antiqua" w:cstheme="minorHAnsi"/>
          <w:b/>
          <w:sz w:val="20"/>
          <w:szCs w:val="20"/>
        </w:rPr>
        <w:t>zoznam zastávok</w:t>
      </w:r>
      <w:r w:rsidRPr="00246DD3">
        <w:rPr>
          <w:rFonts w:ascii="Book Antiqua" w:hAnsi="Book Antiqua" w:cstheme="minorHAnsi"/>
          <w:sz w:val="20"/>
          <w:szCs w:val="20"/>
        </w:rPr>
        <w:t xml:space="preserve">, </w:t>
      </w:r>
      <w:r w:rsidRPr="00246DD3">
        <w:rPr>
          <w:rFonts w:ascii="Book Antiqua" w:hAnsi="Book Antiqua"/>
          <w:sz w:val="20"/>
          <w:szCs w:val="20"/>
        </w:rPr>
        <w:t>pričom názvy zastávok musia byť jednoznačné a musia byť totožné pre palubné počítače, Cestovné poriadky a súvisiace súbory a dokumenty.</w:t>
      </w:r>
    </w:p>
    <w:p w14:paraId="1AF59863" w14:textId="77777777" w:rsidR="008A52FE" w:rsidRPr="00246DD3" w:rsidRDefault="008A52FE" w:rsidP="00246DD3">
      <w:pPr>
        <w:pStyle w:val="Odsekzoznamu"/>
        <w:spacing w:after="0" w:line="276" w:lineRule="auto"/>
        <w:ind w:left="2124"/>
        <w:rPr>
          <w:rFonts w:ascii="Book Antiqua" w:hAnsi="Book Antiqua"/>
          <w:sz w:val="20"/>
          <w:szCs w:val="20"/>
        </w:rPr>
      </w:pPr>
    </w:p>
    <w:p w14:paraId="5AE3C722" w14:textId="77777777" w:rsidR="008A52FE" w:rsidRPr="00246DD3" w:rsidRDefault="00A828A5" w:rsidP="00246DD3">
      <w:pPr>
        <w:pStyle w:val="Odsekzoznamu"/>
        <w:spacing w:after="0" w:line="276" w:lineRule="auto"/>
        <w:ind w:left="2124"/>
        <w:rPr>
          <w:rFonts w:ascii="Book Antiqua" w:hAnsi="Book Antiqua"/>
          <w:sz w:val="20"/>
          <w:szCs w:val="20"/>
        </w:rPr>
      </w:pPr>
      <w:r w:rsidRPr="00246DD3">
        <w:rPr>
          <w:rFonts w:ascii="Book Antiqua" w:hAnsi="Book Antiqua"/>
          <w:sz w:val="20"/>
          <w:szCs w:val="20"/>
        </w:rPr>
        <w:t>f</w:t>
      </w:r>
      <w:r w:rsidR="008A52FE" w:rsidRPr="00246DD3">
        <w:rPr>
          <w:rFonts w:ascii="Book Antiqua" w:hAnsi="Book Antiqua"/>
          <w:sz w:val="20"/>
          <w:szCs w:val="20"/>
        </w:rPr>
        <w:t>ormát súboru:</w:t>
      </w:r>
      <w:r w:rsidR="008A52FE" w:rsidRPr="00246DD3">
        <w:rPr>
          <w:rFonts w:ascii="Book Antiqua" w:hAnsi="Book Antiqua"/>
          <w:sz w:val="20"/>
          <w:szCs w:val="20"/>
        </w:rPr>
        <w:tab/>
        <w:t>TXT, CVS, DBF, XLS,  HTML, XML</w:t>
      </w:r>
    </w:p>
    <w:p w14:paraId="6F5B53E4" w14:textId="77777777" w:rsidR="008A52FE" w:rsidRPr="00246DD3" w:rsidRDefault="00A828A5" w:rsidP="00246DD3">
      <w:pPr>
        <w:pStyle w:val="Odsekzoznamu"/>
        <w:spacing w:after="0" w:line="276" w:lineRule="auto"/>
        <w:ind w:left="1440" w:firstLine="684"/>
        <w:rPr>
          <w:rFonts w:ascii="Book Antiqua" w:hAnsi="Book Antiqua"/>
          <w:sz w:val="20"/>
          <w:szCs w:val="20"/>
        </w:rPr>
      </w:pPr>
      <w:r w:rsidRPr="00246DD3">
        <w:rPr>
          <w:rFonts w:ascii="Book Antiqua" w:hAnsi="Book Antiqua"/>
          <w:sz w:val="20"/>
          <w:szCs w:val="20"/>
        </w:rPr>
        <w:t>š</w:t>
      </w:r>
      <w:r w:rsidR="008A52FE" w:rsidRPr="00246DD3">
        <w:rPr>
          <w:rFonts w:ascii="Book Antiqua" w:hAnsi="Book Antiqua"/>
          <w:sz w:val="20"/>
          <w:szCs w:val="20"/>
        </w:rPr>
        <w:t>truktúra:</w:t>
      </w:r>
      <w:r w:rsidR="008A52FE" w:rsidRPr="00246DD3">
        <w:rPr>
          <w:rFonts w:ascii="Book Antiqua" w:hAnsi="Book Antiqua"/>
          <w:sz w:val="20"/>
          <w:szCs w:val="20"/>
        </w:rPr>
        <w:tab/>
        <w:t>- Názov zastávky</w:t>
      </w:r>
    </w:p>
    <w:p w14:paraId="1DAE4B4A" w14:textId="77777777" w:rsidR="008A52FE" w:rsidRPr="00246DD3" w:rsidRDefault="008A52FE" w:rsidP="00246DD3">
      <w:pPr>
        <w:pStyle w:val="Odsekzoznamu"/>
        <w:spacing w:after="0" w:line="276" w:lineRule="auto"/>
        <w:ind w:left="2856" w:firstLine="684"/>
        <w:rPr>
          <w:rFonts w:ascii="Book Antiqua" w:hAnsi="Book Antiqua"/>
          <w:sz w:val="20"/>
          <w:szCs w:val="20"/>
        </w:rPr>
      </w:pPr>
      <w:r w:rsidRPr="00246DD3">
        <w:rPr>
          <w:rFonts w:ascii="Book Antiqua" w:hAnsi="Book Antiqua"/>
          <w:sz w:val="20"/>
          <w:szCs w:val="20"/>
        </w:rPr>
        <w:t>- Číslo zastávky (používané pre palubné počítače)</w:t>
      </w:r>
    </w:p>
    <w:p w14:paraId="428B1A4B" w14:textId="77777777" w:rsidR="008A52FE" w:rsidRPr="00246DD3" w:rsidRDefault="008A52FE" w:rsidP="00246DD3">
      <w:pPr>
        <w:spacing w:after="0" w:line="276" w:lineRule="auto"/>
        <w:ind w:left="3540"/>
        <w:rPr>
          <w:rFonts w:ascii="Book Antiqua" w:hAnsi="Book Antiqua"/>
          <w:sz w:val="20"/>
          <w:szCs w:val="20"/>
        </w:rPr>
      </w:pPr>
      <w:r w:rsidRPr="00246DD3">
        <w:rPr>
          <w:rFonts w:ascii="Book Antiqua" w:hAnsi="Book Antiqua"/>
          <w:sz w:val="20"/>
          <w:szCs w:val="20"/>
        </w:rPr>
        <w:t>- Číslo zastávky (používané pre Cestovné poriadky – ak je                         rozdielne).</w:t>
      </w:r>
    </w:p>
    <w:p w14:paraId="6D7C82DD"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2DBDA75C" w14:textId="77777777" w:rsidR="008A52FE" w:rsidRPr="00246DD3" w:rsidRDefault="008A52FE" w:rsidP="00246DD3">
      <w:pPr>
        <w:pStyle w:val="Odsekzoznamu"/>
        <w:spacing w:after="0" w:line="276" w:lineRule="auto"/>
        <w:ind w:left="1728"/>
        <w:jc w:val="both"/>
        <w:rPr>
          <w:del w:id="160" w:author="HK" w:date="2020-08-28T14:47:00Z"/>
          <w:rFonts w:ascii="Book Antiqua" w:hAnsi="Book Antiqua" w:cstheme="minorHAnsi"/>
          <w:sz w:val="20"/>
          <w:szCs w:val="20"/>
        </w:rPr>
      </w:pPr>
    </w:p>
    <w:p w14:paraId="3267184C"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p</w:t>
      </w:r>
      <w:r w:rsidR="002E3F58" w:rsidRPr="00246DD3">
        <w:rPr>
          <w:rFonts w:ascii="Book Antiqua" w:hAnsi="Book Antiqua"/>
          <w:b/>
          <w:sz w:val="20"/>
          <w:szCs w:val="20"/>
        </w:rPr>
        <w:t>oloha zastávok</w:t>
      </w:r>
      <w:r w:rsidR="008A52FE" w:rsidRPr="00246DD3">
        <w:rPr>
          <w:rFonts w:ascii="Book Antiqua" w:hAnsi="Book Antiqua"/>
          <w:sz w:val="20"/>
          <w:szCs w:val="20"/>
        </w:rPr>
        <w:t>, v prípade</w:t>
      </w:r>
      <w:r w:rsidR="002E3F58" w:rsidRPr="00246DD3">
        <w:rPr>
          <w:rFonts w:ascii="Book Antiqua" w:hAnsi="Book Antiqua"/>
          <w:sz w:val="20"/>
          <w:szCs w:val="20"/>
        </w:rPr>
        <w:t xml:space="preserve"> ak existuje o tom záznam v </w:t>
      </w:r>
      <w:r w:rsidR="008A52FE" w:rsidRPr="00246DD3">
        <w:rPr>
          <w:rFonts w:ascii="Book Antiqua" w:hAnsi="Book Antiqua"/>
          <w:sz w:val="20"/>
          <w:szCs w:val="20"/>
        </w:rPr>
        <w:t>určitej</w:t>
      </w:r>
      <w:r w:rsidR="002E3F58" w:rsidRPr="00246DD3">
        <w:rPr>
          <w:rFonts w:ascii="Book Antiqua" w:hAnsi="Book Antiqua"/>
          <w:sz w:val="20"/>
          <w:szCs w:val="20"/>
        </w:rPr>
        <w:t xml:space="preserve"> forme</w:t>
      </w:r>
      <w:r w:rsidR="008A52FE" w:rsidRPr="00246DD3">
        <w:rPr>
          <w:rFonts w:ascii="Book Antiqua" w:hAnsi="Book Antiqua"/>
          <w:sz w:val="20"/>
          <w:szCs w:val="20"/>
        </w:rPr>
        <w:t>.</w:t>
      </w:r>
    </w:p>
    <w:p w14:paraId="381BF812" w14:textId="77777777" w:rsidR="002E3F58" w:rsidRPr="00246DD3" w:rsidRDefault="00A828A5" w:rsidP="00246DD3">
      <w:pPr>
        <w:pStyle w:val="Odsekzoznamu"/>
        <w:spacing w:after="0" w:line="276" w:lineRule="auto"/>
        <w:ind w:left="1776" w:firstLine="348"/>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008A52FE" w:rsidRPr="00246DD3">
        <w:rPr>
          <w:rFonts w:ascii="Book Antiqua" w:hAnsi="Book Antiqua"/>
          <w:sz w:val="20"/>
          <w:szCs w:val="20"/>
        </w:rPr>
        <w:t>:</w:t>
      </w:r>
      <w:r w:rsidR="008A52FE" w:rsidRPr="00246DD3">
        <w:rPr>
          <w:rFonts w:ascii="Book Antiqua" w:hAnsi="Book Antiqua"/>
          <w:sz w:val="20"/>
          <w:szCs w:val="20"/>
        </w:rPr>
        <w:tab/>
      </w:r>
      <w:r w:rsidR="002E3F58" w:rsidRPr="00246DD3">
        <w:rPr>
          <w:rFonts w:ascii="Book Antiqua" w:hAnsi="Book Antiqua"/>
          <w:sz w:val="20"/>
          <w:szCs w:val="20"/>
        </w:rPr>
        <w:t>TXT, CVS, DBF, XLS,  HTML, XML</w:t>
      </w:r>
    </w:p>
    <w:p w14:paraId="2408A9ED" w14:textId="77777777" w:rsidR="002E3F58" w:rsidRPr="00246DD3" w:rsidRDefault="00A828A5" w:rsidP="00246DD3">
      <w:pPr>
        <w:pStyle w:val="Odsekzoznamu"/>
        <w:spacing w:after="0" w:line="276" w:lineRule="auto"/>
        <w:ind w:left="1428" w:firstLine="696"/>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oloha</w:t>
      </w:r>
      <w:r w:rsidR="008A52FE" w:rsidRPr="00246DD3">
        <w:rPr>
          <w:rFonts w:ascii="Book Antiqua" w:hAnsi="Book Antiqua"/>
          <w:sz w:val="20"/>
          <w:szCs w:val="20"/>
        </w:rPr>
        <w:t>:</w:t>
      </w:r>
      <w:r w:rsidR="008A52FE" w:rsidRPr="00246DD3">
        <w:rPr>
          <w:rFonts w:ascii="Book Antiqua" w:hAnsi="Book Antiqua"/>
          <w:sz w:val="20"/>
          <w:szCs w:val="20"/>
        </w:rPr>
        <w:tab/>
      </w:r>
      <w:r w:rsidR="008A52FE" w:rsidRPr="00246DD3">
        <w:rPr>
          <w:rFonts w:ascii="Book Antiqua" w:hAnsi="Book Antiqua"/>
          <w:sz w:val="20"/>
          <w:szCs w:val="20"/>
        </w:rPr>
        <w:tab/>
      </w:r>
      <w:r w:rsidR="002E3F58" w:rsidRPr="00246DD3">
        <w:rPr>
          <w:rFonts w:ascii="Book Antiqua" w:hAnsi="Book Antiqua"/>
          <w:sz w:val="20"/>
          <w:szCs w:val="20"/>
        </w:rPr>
        <w:t>v mapovom podklade alebo</w:t>
      </w:r>
      <w:r w:rsidR="008A52FE" w:rsidRPr="00246DD3">
        <w:rPr>
          <w:rFonts w:ascii="Book Antiqua" w:hAnsi="Book Antiqua"/>
          <w:sz w:val="20"/>
          <w:szCs w:val="20"/>
        </w:rPr>
        <w:t xml:space="preserve"> </w:t>
      </w:r>
      <w:r w:rsidR="002E3F58" w:rsidRPr="00246DD3">
        <w:rPr>
          <w:rFonts w:ascii="Book Antiqua" w:hAnsi="Book Antiqua"/>
          <w:sz w:val="20"/>
          <w:szCs w:val="20"/>
        </w:rPr>
        <w:t>v GPS/ S-JTSK</w:t>
      </w:r>
      <w:r w:rsidR="008A52FE" w:rsidRPr="00246DD3">
        <w:rPr>
          <w:rFonts w:ascii="Book Antiqua" w:hAnsi="Book Antiqua"/>
          <w:sz w:val="20"/>
          <w:szCs w:val="20"/>
        </w:rPr>
        <w:t>.</w:t>
      </w:r>
    </w:p>
    <w:p w14:paraId="7B6BA556"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6BB2D5F1"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d</w:t>
      </w:r>
      <w:r w:rsidR="002E3F58" w:rsidRPr="00246DD3">
        <w:rPr>
          <w:rFonts w:ascii="Book Antiqua" w:hAnsi="Book Antiqua"/>
          <w:b/>
          <w:sz w:val="20"/>
          <w:szCs w:val="20"/>
        </w:rPr>
        <w:t>ĺžk</w:t>
      </w:r>
      <w:r w:rsidR="000A4F24" w:rsidRPr="00246DD3">
        <w:rPr>
          <w:rFonts w:ascii="Book Antiqua" w:hAnsi="Book Antiqua"/>
          <w:b/>
          <w:sz w:val="20"/>
          <w:szCs w:val="20"/>
        </w:rPr>
        <w:t>a</w:t>
      </w:r>
      <w:r w:rsidR="002E3F58" w:rsidRPr="00246DD3">
        <w:rPr>
          <w:rFonts w:ascii="Book Antiqua" w:hAnsi="Book Antiqua"/>
          <w:b/>
          <w:sz w:val="20"/>
          <w:szCs w:val="20"/>
        </w:rPr>
        <w:t xml:space="preserve"> liniek</w:t>
      </w:r>
      <w:r w:rsidR="002E3F58" w:rsidRPr="00246DD3">
        <w:rPr>
          <w:rFonts w:ascii="Book Antiqua" w:hAnsi="Book Antiqua"/>
          <w:sz w:val="20"/>
          <w:szCs w:val="20"/>
        </w:rPr>
        <w:t xml:space="preserve"> a lokalizácia zastávok</w:t>
      </w:r>
    </w:p>
    <w:p w14:paraId="46C66893" w14:textId="77777777" w:rsidR="00A828A5" w:rsidRPr="00246DD3" w:rsidRDefault="000F6BA8" w:rsidP="00246DD3">
      <w:pPr>
        <w:spacing w:after="0" w:line="276" w:lineRule="auto"/>
        <w:ind w:left="1417" w:firstLine="707"/>
        <w:rPr>
          <w:rFonts w:ascii="Book Antiqua" w:hAnsi="Book Antiqua"/>
          <w:sz w:val="20"/>
          <w:szCs w:val="20"/>
        </w:rPr>
      </w:pPr>
      <w:r>
        <w:rPr>
          <w:rFonts w:ascii="Book Antiqua" w:hAnsi="Book Antiqua"/>
          <w:sz w:val="20"/>
          <w:szCs w:val="20"/>
        </w:rPr>
        <w:t>VZKM</w:t>
      </w:r>
      <w:r w:rsidR="002E3F58" w:rsidRPr="00246DD3">
        <w:rPr>
          <w:rFonts w:ascii="Book Antiqua" w:hAnsi="Book Antiqua"/>
          <w:sz w:val="20"/>
          <w:szCs w:val="20"/>
        </w:rPr>
        <w:t xml:space="preserve"> jednotlivých liniek</w:t>
      </w:r>
    </w:p>
    <w:p w14:paraId="44A6AA24" w14:textId="77777777" w:rsidR="002E3F58" w:rsidRPr="00246DD3" w:rsidRDefault="00A828A5" w:rsidP="00246DD3">
      <w:pPr>
        <w:spacing w:after="0" w:line="276" w:lineRule="auto"/>
        <w:ind w:left="1417" w:firstLine="707"/>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w:t>
      </w:r>
      <w:r w:rsidRPr="00246DD3">
        <w:rPr>
          <w:rFonts w:ascii="Book Antiqua" w:hAnsi="Book Antiqua"/>
          <w:sz w:val="20"/>
          <w:szCs w:val="20"/>
        </w:rPr>
        <w:t>a</w:t>
      </w:r>
      <w:r w:rsidR="002E3F58" w:rsidRPr="00246DD3">
        <w:rPr>
          <w:rFonts w:ascii="Book Antiqua" w:hAnsi="Book Antiqua"/>
          <w:sz w:val="20"/>
          <w:szCs w:val="20"/>
        </w:rPr>
        <w:t xml:space="preserve"> zastávok</w:t>
      </w:r>
      <w:r w:rsidRPr="00246DD3">
        <w:rPr>
          <w:rFonts w:ascii="Book Antiqua" w:hAnsi="Book Antiqua"/>
          <w:sz w:val="20"/>
          <w:szCs w:val="20"/>
        </w:rPr>
        <w:t xml:space="preserve">: </w:t>
      </w:r>
      <w:r w:rsidR="002E3F58" w:rsidRPr="00246DD3">
        <w:rPr>
          <w:rFonts w:ascii="Book Antiqua" w:hAnsi="Book Antiqua"/>
          <w:sz w:val="20"/>
          <w:szCs w:val="20"/>
        </w:rPr>
        <w:t>v</w:t>
      </w:r>
      <w:r w:rsidRPr="00246DD3">
        <w:rPr>
          <w:rFonts w:ascii="Book Antiqua" w:hAnsi="Book Antiqua"/>
          <w:sz w:val="20"/>
          <w:szCs w:val="20"/>
        </w:rPr>
        <w:t> GPS/</w:t>
      </w:r>
      <w:r w:rsidR="002E3F58" w:rsidRPr="00246DD3">
        <w:rPr>
          <w:rFonts w:ascii="Book Antiqua" w:hAnsi="Book Antiqua"/>
          <w:sz w:val="20"/>
          <w:szCs w:val="20"/>
        </w:rPr>
        <w:t>SJTSK</w:t>
      </w:r>
      <w:r w:rsidRPr="00246DD3">
        <w:rPr>
          <w:rFonts w:ascii="Book Antiqua" w:hAnsi="Book Antiqua"/>
          <w:sz w:val="20"/>
          <w:szCs w:val="20"/>
        </w:rPr>
        <w:t>.</w:t>
      </w:r>
    </w:p>
    <w:p w14:paraId="48D9FFA5" w14:textId="77777777" w:rsidR="00A828A5" w:rsidRPr="00246DD3" w:rsidRDefault="00A828A5" w:rsidP="00246DD3">
      <w:pPr>
        <w:spacing w:after="0" w:line="276" w:lineRule="auto"/>
        <w:rPr>
          <w:rFonts w:ascii="Book Antiqua" w:hAnsi="Book Antiqua"/>
          <w:sz w:val="20"/>
          <w:szCs w:val="20"/>
        </w:rPr>
      </w:pPr>
    </w:p>
    <w:p w14:paraId="6E312B3D"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Cestovné poriadky</w:t>
      </w:r>
    </w:p>
    <w:p w14:paraId="6F54BC3E" w14:textId="77777777" w:rsidR="00A828A5"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formát súboru:</w:t>
      </w:r>
      <w:r w:rsidRPr="00246DD3">
        <w:rPr>
          <w:rFonts w:ascii="Book Antiqua" w:hAnsi="Book Antiqua"/>
          <w:sz w:val="20"/>
          <w:szCs w:val="20"/>
        </w:rPr>
        <w:tab/>
      </w:r>
      <w:r w:rsidR="002E3F58" w:rsidRPr="00246DD3">
        <w:rPr>
          <w:rFonts w:ascii="Book Antiqua" w:hAnsi="Book Antiqua"/>
          <w:sz w:val="20"/>
          <w:szCs w:val="20"/>
        </w:rPr>
        <w:t>TXT, CVS, DBF, XLS,  HTML, XML</w:t>
      </w:r>
    </w:p>
    <w:p w14:paraId="20C684BF" w14:textId="77777777" w:rsidR="002E3F58" w:rsidRPr="00246DD3" w:rsidRDefault="00A828A5" w:rsidP="00246DD3">
      <w:pPr>
        <w:spacing w:after="0" w:line="276" w:lineRule="auto"/>
        <w:ind w:left="1416" w:firstLine="708"/>
        <w:rPr>
          <w:ins w:id="161" w:author="HK" w:date="2020-08-28T14:47:00Z"/>
          <w:rFonts w:ascii="Book Antiqua" w:hAnsi="Book Antiqua"/>
          <w:sz w:val="20"/>
          <w:szCs w:val="20"/>
        </w:rPr>
      </w:pPr>
      <w:r w:rsidRPr="00246DD3">
        <w:rPr>
          <w:rFonts w:ascii="Book Antiqua" w:hAnsi="Book Antiqua"/>
          <w:sz w:val="20"/>
          <w:szCs w:val="20"/>
        </w:rPr>
        <w:t>e</w:t>
      </w:r>
      <w:r w:rsidR="002E3F58" w:rsidRPr="00246DD3">
        <w:rPr>
          <w:rFonts w:ascii="Book Antiqua" w:hAnsi="Book Antiqua"/>
          <w:sz w:val="20"/>
          <w:szCs w:val="20"/>
        </w:rPr>
        <w:t>xport vo formáte</w:t>
      </w:r>
      <w:r w:rsidRPr="00246DD3">
        <w:rPr>
          <w:rFonts w:ascii="Book Antiqua" w:hAnsi="Book Antiqua"/>
          <w:sz w:val="20"/>
          <w:szCs w:val="20"/>
        </w:rPr>
        <w:t xml:space="preserve">: </w:t>
      </w:r>
      <w:r w:rsidR="002E3F58" w:rsidRPr="00246DD3">
        <w:rPr>
          <w:rFonts w:ascii="Book Antiqua" w:hAnsi="Book Antiqua"/>
          <w:sz w:val="20"/>
          <w:szCs w:val="20"/>
        </w:rPr>
        <w:t>TXT, CVS, DBF, XLS, HTML, XML.</w:t>
      </w:r>
    </w:p>
    <w:p w14:paraId="4717D9D2" w14:textId="77777777" w:rsidR="000A35E8" w:rsidRPr="0032228B" w:rsidRDefault="000A35E8" w:rsidP="0032228B">
      <w:pPr>
        <w:pStyle w:val="Odsekzoznamu"/>
        <w:spacing w:after="0" w:line="276" w:lineRule="auto"/>
        <w:ind w:left="1728"/>
        <w:jc w:val="both"/>
        <w:rPr>
          <w:rFonts w:ascii="Book Antiqua" w:hAnsi="Book Antiqua"/>
          <w:b/>
          <w:sz w:val="20"/>
        </w:rPr>
      </w:pPr>
    </w:p>
    <w:p w14:paraId="7ADF4E5A"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typy vozidiel</w:t>
      </w:r>
    </w:p>
    <w:p w14:paraId="63CDD106" w14:textId="77777777" w:rsidR="00A828A5" w:rsidRPr="00246DD3" w:rsidRDefault="00A828A5" w:rsidP="00246DD3">
      <w:pPr>
        <w:spacing w:after="0" w:line="276" w:lineRule="auto"/>
        <w:ind w:left="1588" w:firstLine="536"/>
        <w:jc w:val="both"/>
        <w:rPr>
          <w:rFonts w:ascii="Book Antiqua" w:hAnsi="Book Antiqua" w:cstheme="minorHAnsi"/>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Pr="00246DD3">
        <w:rPr>
          <w:rFonts w:ascii="Book Antiqua" w:hAnsi="Book Antiqua"/>
          <w:sz w:val="20"/>
          <w:szCs w:val="20"/>
        </w:rPr>
        <w:t>:</w:t>
      </w:r>
      <w:r w:rsidRPr="00246DD3">
        <w:rPr>
          <w:rFonts w:ascii="Book Antiqua" w:hAnsi="Book Antiqua"/>
          <w:sz w:val="20"/>
          <w:szCs w:val="20"/>
        </w:rPr>
        <w:tab/>
      </w:r>
      <w:r w:rsidR="002E3F58" w:rsidRPr="00246DD3">
        <w:rPr>
          <w:rFonts w:ascii="Book Antiqua" w:hAnsi="Book Antiqua"/>
          <w:sz w:val="20"/>
          <w:szCs w:val="20"/>
        </w:rPr>
        <w:t>TXT, CVS, DBF, XLS,  HTML, XML</w:t>
      </w:r>
    </w:p>
    <w:p w14:paraId="69D8B69B" w14:textId="77777777" w:rsidR="00A828A5" w:rsidRPr="00246DD3" w:rsidRDefault="002E3F58" w:rsidP="00246DD3">
      <w:pPr>
        <w:pStyle w:val="Odsekzoznamu"/>
        <w:spacing w:after="0" w:line="276" w:lineRule="auto"/>
        <w:ind w:left="1728" w:firstLine="396"/>
        <w:jc w:val="both"/>
        <w:rPr>
          <w:rFonts w:ascii="Book Antiqua" w:hAnsi="Book Antiqua" w:cstheme="minorHAnsi"/>
          <w:sz w:val="20"/>
          <w:szCs w:val="20"/>
        </w:rPr>
      </w:pPr>
      <w:r w:rsidRPr="00246DD3">
        <w:rPr>
          <w:rFonts w:ascii="Book Antiqua" w:hAnsi="Book Antiqua"/>
          <w:sz w:val="20"/>
          <w:szCs w:val="20"/>
        </w:rPr>
        <w:lastRenderedPageBreak/>
        <w:t>Typy vozidiel podľa kapacity a podľa obehov na jednotlivých linkách</w:t>
      </w:r>
      <w:bookmarkStart w:id="162" w:name="_Hlk4484108"/>
      <w:r w:rsidR="00A828A5" w:rsidRPr="00246DD3">
        <w:rPr>
          <w:rFonts w:ascii="Book Antiqua" w:hAnsi="Book Antiqua"/>
          <w:sz w:val="20"/>
          <w:szCs w:val="20"/>
        </w:rPr>
        <w:t>.</w:t>
      </w:r>
    </w:p>
    <w:p w14:paraId="39E259EF" w14:textId="77777777" w:rsidR="00A828A5" w:rsidRPr="00246DD3" w:rsidRDefault="00A828A5" w:rsidP="00246DD3">
      <w:pPr>
        <w:pStyle w:val="Odsekzoznamu"/>
        <w:spacing w:after="0" w:line="276" w:lineRule="auto"/>
        <w:ind w:left="1728"/>
        <w:jc w:val="both"/>
        <w:rPr>
          <w:rFonts w:ascii="Book Antiqua" w:hAnsi="Book Antiqua" w:cstheme="minorHAnsi"/>
          <w:sz w:val="20"/>
          <w:szCs w:val="20"/>
        </w:rPr>
      </w:pPr>
    </w:p>
    <w:p w14:paraId="3BA108CE"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d</w:t>
      </w:r>
      <w:r w:rsidR="002E3F58" w:rsidRPr="00246DD3">
        <w:rPr>
          <w:rFonts w:ascii="Book Antiqua" w:hAnsi="Book Antiqua"/>
          <w:b/>
          <w:sz w:val="20"/>
          <w:szCs w:val="20"/>
        </w:rPr>
        <w:t>áta palubných počítačov</w:t>
      </w:r>
    </w:p>
    <w:p w14:paraId="2BDB9EA7" w14:textId="77777777" w:rsidR="002E3F58" w:rsidRPr="00246DD3" w:rsidRDefault="00A828A5" w:rsidP="00246DD3">
      <w:pPr>
        <w:pStyle w:val="Bezriadkovania"/>
        <w:spacing w:line="276" w:lineRule="auto"/>
        <w:ind w:left="1417" w:firstLine="707"/>
        <w:jc w:val="both"/>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 xml:space="preserve">ormát súboru TXT, CVS, DBF, XLS, HTML, XML </w:t>
      </w:r>
    </w:p>
    <w:p w14:paraId="23624203" w14:textId="77777777" w:rsidR="000A4F24" w:rsidRPr="00246DD3" w:rsidRDefault="000A4F24" w:rsidP="00246DD3">
      <w:pPr>
        <w:pStyle w:val="Bezriadkovania"/>
        <w:spacing w:line="276" w:lineRule="auto"/>
        <w:jc w:val="both"/>
        <w:rPr>
          <w:rFonts w:ascii="Book Antiqua" w:hAnsi="Book Antiqua"/>
          <w:sz w:val="20"/>
          <w:szCs w:val="20"/>
        </w:rPr>
      </w:pPr>
    </w:p>
    <w:p w14:paraId="0B8B42A9" w14:textId="77777777" w:rsidR="000A4F24" w:rsidRPr="00246DD3" w:rsidRDefault="000A4F24" w:rsidP="00246DD3">
      <w:pPr>
        <w:pStyle w:val="Bezriadkovania"/>
        <w:spacing w:line="276" w:lineRule="auto"/>
        <w:ind w:left="1416" w:firstLine="708"/>
        <w:jc w:val="both"/>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ovinné položky:</w:t>
      </w:r>
    </w:p>
    <w:p w14:paraId="7889118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linky</w:t>
      </w:r>
    </w:p>
    <w:p w14:paraId="3D715FF9"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slo spoja </w:t>
      </w:r>
    </w:p>
    <w:p w14:paraId="417BB2B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vodiča (vozidla)</w:t>
      </w:r>
    </w:p>
    <w:p w14:paraId="418304F8"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značenie tarify</w:t>
      </w:r>
    </w:p>
    <w:p w14:paraId="5A6281AC"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nástupnej zastávky</w:t>
      </w:r>
    </w:p>
    <w:p w14:paraId="10158CB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d</w:t>
      </w:r>
      <w:r w:rsidR="002E3F58" w:rsidRPr="00246DD3">
        <w:rPr>
          <w:rFonts w:ascii="Book Antiqua" w:hAnsi="Book Antiqua"/>
          <w:sz w:val="20"/>
          <w:szCs w:val="20"/>
        </w:rPr>
        <w:t>átum vydania</w:t>
      </w:r>
    </w:p>
    <w:p w14:paraId="25C2F05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as vydania </w:t>
      </w:r>
    </w:p>
    <w:p w14:paraId="428A05A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c</w:t>
      </w:r>
      <w:r w:rsidR="002E3F58" w:rsidRPr="00246DD3">
        <w:rPr>
          <w:rFonts w:ascii="Book Antiqua" w:hAnsi="Book Antiqua"/>
          <w:sz w:val="20"/>
          <w:szCs w:val="20"/>
        </w:rPr>
        <w:t xml:space="preserve">ena lístka </w:t>
      </w:r>
    </w:p>
    <w:p w14:paraId="4406BFCA"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t</w:t>
      </w:r>
      <w:r w:rsidR="002E3F58" w:rsidRPr="00246DD3">
        <w:rPr>
          <w:rFonts w:ascii="Book Antiqua" w:hAnsi="Book Antiqua"/>
          <w:sz w:val="20"/>
          <w:szCs w:val="20"/>
        </w:rPr>
        <w:t>yp platby (čipová karta, hotovosť, nabitie ČK)</w:t>
      </w:r>
    </w:p>
    <w:p w14:paraId="51F87B1A"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íslo čipovej karty </w:t>
      </w:r>
    </w:p>
    <w:p w14:paraId="449782AA" w14:textId="77777777" w:rsidR="000A4F24" w:rsidRPr="00246DD3" w:rsidRDefault="000A4F24" w:rsidP="00246DD3">
      <w:pPr>
        <w:pStyle w:val="Bezriadkovania"/>
        <w:tabs>
          <w:tab w:val="left" w:pos="2410"/>
        </w:tabs>
        <w:spacing w:line="276" w:lineRule="auto"/>
        <w:ind w:left="709" w:firstLine="1058"/>
        <w:jc w:val="both"/>
        <w:rPr>
          <w:rFonts w:ascii="Book Antiqua" w:hAnsi="Book Antiqua"/>
          <w:sz w:val="20"/>
          <w:szCs w:val="20"/>
        </w:rPr>
      </w:pPr>
    </w:p>
    <w:p w14:paraId="037C9505" w14:textId="77777777" w:rsidR="002E3F58" w:rsidRPr="00246DD3" w:rsidRDefault="000A4F24" w:rsidP="00246DD3">
      <w:pPr>
        <w:pStyle w:val="Bezriadkovania"/>
        <w:tabs>
          <w:tab w:val="left" w:pos="2127"/>
        </w:tabs>
        <w:spacing w:line="276" w:lineRule="auto"/>
        <w:ind w:left="709" w:firstLine="1058"/>
        <w:jc w:val="both"/>
        <w:rPr>
          <w:rFonts w:ascii="Book Antiqua" w:hAnsi="Book Antiqua"/>
          <w:sz w:val="20"/>
          <w:szCs w:val="20"/>
        </w:rPr>
      </w:pPr>
      <w:r w:rsidRPr="00246DD3">
        <w:rPr>
          <w:rFonts w:ascii="Book Antiqua" w:hAnsi="Book Antiqua"/>
          <w:sz w:val="20"/>
          <w:szCs w:val="20"/>
        </w:rPr>
        <w:tab/>
        <w:t>n</w:t>
      </w:r>
      <w:r w:rsidR="002E3F58" w:rsidRPr="00246DD3">
        <w:rPr>
          <w:rFonts w:ascii="Book Antiqua" w:hAnsi="Book Antiqua"/>
          <w:sz w:val="20"/>
          <w:szCs w:val="20"/>
        </w:rPr>
        <w:t>epovinné položky (v závislosti od možnosti palubného počítača)</w:t>
      </w:r>
    </w:p>
    <w:p w14:paraId="5D6D8B73" w14:textId="77777777" w:rsidR="002E3F58" w:rsidRPr="00246DD3" w:rsidRDefault="000A4F24" w:rsidP="00246DD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statné zaznamenané položky, napr. čas otvorenia dverí, doba otvorených dverí</w:t>
      </w:r>
    </w:p>
    <w:p w14:paraId="4E8BA22E" w14:textId="77777777" w:rsidR="002E3F58" w:rsidRPr="00246DD3" w:rsidRDefault="002E3F58"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spotreba PHM a ostatné p</w:t>
      </w:r>
      <w:r w:rsidR="000A4F24" w:rsidRPr="00246DD3">
        <w:rPr>
          <w:rFonts w:ascii="Book Antiqua" w:hAnsi="Book Antiqua"/>
          <w:sz w:val="20"/>
          <w:szCs w:val="20"/>
        </w:rPr>
        <w:t>revádzkové ukazovatele vozidla.</w:t>
      </w:r>
    </w:p>
    <w:p w14:paraId="5DD98BA9" w14:textId="77777777" w:rsidR="000A4F24" w:rsidRPr="00246DD3" w:rsidRDefault="000A4F24" w:rsidP="00246DD3">
      <w:pPr>
        <w:pStyle w:val="Odsekzoznamu"/>
        <w:spacing w:after="0" w:line="276" w:lineRule="auto"/>
        <w:rPr>
          <w:rFonts w:ascii="Book Antiqua" w:eastAsia="HiddenHorzOCR" w:hAnsi="Book Antiqua" w:cs="HiddenHorzOCR"/>
          <w:sz w:val="20"/>
          <w:szCs w:val="20"/>
        </w:rPr>
      </w:pPr>
    </w:p>
    <w:p w14:paraId="7DCFC123"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r w:rsidRPr="00246DD3">
        <w:rPr>
          <w:rFonts w:ascii="Book Antiqua" w:hAnsi="Book Antiqua"/>
          <w:sz w:val="20"/>
          <w:szCs w:val="20"/>
        </w:rPr>
        <w:t xml:space="preserve">Dopravca je povinný sprístupniť' </w:t>
      </w:r>
      <w:r w:rsidR="00643877" w:rsidRPr="00246DD3">
        <w:rPr>
          <w:rFonts w:ascii="Book Antiqua" w:hAnsi="Book Antiqua"/>
          <w:sz w:val="20"/>
          <w:szCs w:val="20"/>
        </w:rPr>
        <w:t>vyššie uvedené údaje O</w:t>
      </w:r>
      <w:r w:rsidRPr="00246DD3">
        <w:rPr>
          <w:rFonts w:ascii="Book Antiqua" w:hAnsi="Book Antiqua"/>
          <w:sz w:val="20"/>
          <w:szCs w:val="20"/>
        </w:rPr>
        <w:t>bjednávateľovi na mesačnej báze v digitálnej podobe.</w:t>
      </w:r>
    </w:p>
    <w:p w14:paraId="26314764" w14:textId="77777777" w:rsidR="000A4F24" w:rsidRPr="00246DD3" w:rsidRDefault="000A4F24" w:rsidP="00246DD3">
      <w:pPr>
        <w:pStyle w:val="Odsekzoznamu"/>
        <w:spacing w:after="0" w:line="276" w:lineRule="auto"/>
        <w:ind w:left="1224"/>
        <w:jc w:val="both"/>
        <w:rPr>
          <w:rFonts w:ascii="Book Antiqua" w:hAnsi="Book Antiqua" w:cstheme="minorHAnsi"/>
          <w:sz w:val="20"/>
          <w:szCs w:val="20"/>
        </w:rPr>
      </w:pPr>
    </w:p>
    <w:p w14:paraId="4B8C7B8E" w14:textId="77777777" w:rsidR="00F22A57" w:rsidRPr="002751D1"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bookmarkStart w:id="163" w:name="_Ref30058915"/>
      <w:bookmarkEnd w:id="162"/>
      <w:r w:rsidRPr="00246DD3">
        <w:rPr>
          <w:rFonts w:ascii="Book Antiqua" w:hAnsi="Book Antiqua"/>
          <w:sz w:val="20"/>
          <w:szCs w:val="20"/>
        </w:rPr>
        <w:t xml:space="preserve">predkladať Objednávateľovi mesačne </w:t>
      </w:r>
      <w:r w:rsidRPr="002751D1">
        <w:rPr>
          <w:rFonts w:ascii="Book Antiqua" w:hAnsi="Book Antiqua"/>
          <w:sz w:val="20"/>
          <w:szCs w:val="20"/>
        </w:rPr>
        <w:t xml:space="preserve">najneskôr do </w:t>
      </w:r>
      <w:r w:rsidR="005F7A14" w:rsidRPr="002751D1">
        <w:rPr>
          <w:rFonts w:ascii="Book Antiqua" w:hAnsi="Book Antiqua" w:cstheme="minorHAnsi"/>
          <w:sz w:val="20"/>
          <w:szCs w:val="20"/>
        </w:rPr>
        <w:t>15. dňa mesiaca</w:t>
      </w:r>
      <w:r w:rsidRPr="002751D1">
        <w:rPr>
          <w:rFonts w:ascii="Book Antiqua" w:hAnsi="Book Antiqua"/>
          <w:sz w:val="20"/>
          <w:szCs w:val="20"/>
        </w:rPr>
        <w:t xml:space="preserve"> </w:t>
      </w:r>
      <w:r w:rsidR="005F7A14" w:rsidRPr="002751D1">
        <w:rPr>
          <w:rFonts w:ascii="Book Antiqua" w:hAnsi="Book Antiqua"/>
          <w:sz w:val="20"/>
          <w:szCs w:val="20"/>
        </w:rPr>
        <w:t>nasledujúceho po mesiaci</w:t>
      </w:r>
      <w:r w:rsidR="00C909E4">
        <w:rPr>
          <w:rFonts w:ascii="Book Antiqua" w:hAnsi="Book Antiqua"/>
          <w:sz w:val="20"/>
          <w:szCs w:val="20"/>
        </w:rPr>
        <w:t>,</w:t>
      </w:r>
      <w:r w:rsidR="005F7A14" w:rsidRPr="002751D1">
        <w:rPr>
          <w:rFonts w:ascii="Book Antiqua" w:hAnsi="Book Antiqua"/>
          <w:sz w:val="20"/>
          <w:szCs w:val="20"/>
        </w:rPr>
        <w:t xml:space="preserve"> v ktorom boli poskytnuté Dopravné služby</w:t>
      </w:r>
      <w:r w:rsidR="00C909E4">
        <w:rPr>
          <w:rFonts w:ascii="Book Antiqua" w:hAnsi="Book Antiqua"/>
          <w:sz w:val="20"/>
          <w:szCs w:val="20"/>
        </w:rPr>
        <w:t>,</w:t>
      </w:r>
      <w:r w:rsidR="005F7A14" w:rsidRPr="002751D1">
        <w:rPr>
          <w:rFonts w:ascii="Book Antiqua" w:hAnsi="Book Antiqua"/>
          <w:sz w:val="20"/>
          <w:szCs w:val="20"/>
        </w:rPr>
        <w:t xml:space="preserve"> </w:t>
      </w:r>
      <w:r w:rsidRPr="002751D1">
        <w:rPr>
          <w:rFonts w:ascii="Book Antiqua" w:hAnsi="Book Antiqua"/>
          <w:sz w:val="20"/>
          <w:szCs w:val="20"/>
        </w:rPr>
        <w:t>nasledovné výkazy za predchádzajúci kalendárny mesiac</w:t>
      </w:r>
      <w:r w:rsidR="00AF065E" w:rsidRPr="002751D1">
        <w:rPr>
          <w:rFonts w:ascii="Book Antiqua" w:hAnsi="Book Antiqua"/>
          <w:sz w:val="20"/>
          <w:szCs w:val="20"/>
        </w:rPr>
        <w:t xml:space="preserve"> – vzor výkazov tvorí </w:t>
      </w:r>
      <w:r w:rsidR="00AF065E" w:rsidRPr="002751D1">
        <w:rPr>
          <w:rFonts w:ascii="Book Antiqua" w:hAnsi="Book Antiqua"/>
          <w:b/>
          <w:sz w:val="20"/>
          <w:szCs w:val="20"/>
        </w:rPr>
        <w:t xml:space="preserve">prílohu č. </w:t>
      </w:r>
      <w:r w:rsidR="002565FD" w:rsidRPr="002751D1">
        <w:rPr>
          <w:rFonts w:ascii="Book Antiqua" w:hAnsi="Book Antiqua"/>
          <w:b/>
          <w:sz w:val="20"/>
          <w:szCs w:val="20"/>
        </w:rPr>
        <w:t xml:space="preserve">5 </w:t>
      </w:r>
      <w:r w:rsidR="00AF065E" w:rsidRPr="002751D1">
        <w:rPr>
          <w:rFonts w:ascii="Book Antiqua" w:hAnsi="Book Antiqua"/>
          <w:b/>
          <w:sz w:val="20"/>
          <w:szCs w:val="20"/>
        </w:rPr>
        <w:t>– Výkazy</w:t>
      </w:r>
      <w:r w:rsidR="00AF065E" w:rsidRPr="002751D1">
        <w:rPr>
          <w:rFonts w:ascii="Book Antiqua" w:hAnsi="Book Antiqua"/>
          <w:sz w:val="20"/>
          <w:szCs w:val="20"/>
        </w:rPr>
        <w:t xml:space="preserve"> k tejto Zmluve</w:t>
      </w:r>
      <w:r w:rsidRPr="002751D1">
        <w:rPr>
          <w:rFonts w:ascii="Book Antiqua" w:hAnsi="Book Antiqua"/>
          <w:sz w:val="20"/>
          <w:szCs w:val="20"/>
        </w:rPr>
        <w:t>:</w:t>
      </w:r>
      <w:bookmarkEnd w:id="163"/>
    </w:p>
    <w:p w14:paraId="676CC136" w14:textId="77777777" w:rsidR="00F22A57" w:rsidRPr="002751D1" w:rsidRDefault="00F22A57" w:rsidP="00246DD3">
      <w:pPr>
        <w:pStyle w:val="Odsekzoznamu"/>
        <w:spacing w:after="0" w:line="276" w:lineRule="auto"/>
        <w:ind w:left="1224"/>
        <w:jc w:val="both"/>
        <w:rPr>
          <w:rFonts w:ascii="Book Antiqua" w:hAnsi="Book Antiqua" w:cstheme="minorHAnsi"/>
          <w:sz w:val="20"/>
          <w:szCs w:val="20"/>
        </w:rPr>
      </w:pPr>
    </w:p>
    <w:p w14:paraId="523D3186" w14:textId="77777777" w:rsidR="009A6E98" w:rsidRPr="002751D1" w:rsidRDefault="002D3DD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w:t>
      </w:r>
      <w:r w:rsidR="009D4474" w:rsidRPr="002751D1">
        <w:rPr>
          <w:rFonts w:ascii="Book Antiqua" w:hAnsi="Book Antiqua"/>
          <w:sz w:val="20"/>
          <w:szCs w:val="20"/>
        </w:rPr>
        <w:t xml:space="preserve">1 </w:t>
      </w:r>
      <w:r w:rsidR="009A6E98" w:rsidRPr="002751D1">
        <w:rPr>
          <w:rFonts w:ascii="Book Antiqua" w:hAnsi="Book Antiqua"/>
          <w:sz w:val="20"/>
          <w:szCs w:val="20"/>
        </w:rPr>
        <w:t>o</w:t>
      </w:r>
      <w:r w:rsidR="009D4474" w:rsidRPr="002751D1">
        <w:rPr>
          <w:rFonts w:ascii="Book Antiqua" w:hAnsi="Book Antiqua"/>
          <w:sz w:val="20"/>
          <w:szCs w:val="20"/>
        </w:rPr>
        <w:t xml:space="preserve"> mesačných nákladoch </w:t>
      </w:r>
      <w:r w:rsidR="00AF065E" w:rsidRPr="002751D1">
        <w:rPr>
          <w:rFonts w:ascii="Book Antiqua" w:hAnsi="Book Antiqua"/>
          <w:sz w:val="20"/>
          <w:szCs w:val="20"/>
        </w:rPr>
        <w:t>v MAD,</w:t>
      </w:r>
    </w:p>
    <w:p w14:paraId="10A1B3A8" w14:textId="77777777" w:rsidR="009A6E98" w:rsidRPr="002751D1" w:rsidRDefault="009A6E98" w:rsidP="00246DD3">
      <w:pPr>
        <w:pStyle w:val="Odsekzoznamu"/>
        <w:spacing w:after="0" w:line="276" w:lineRule="auto"/>
        <w:ind w:left="2127"/>
        <w:jc w:val="both"/>
        <w:rPr>
          <w:rFonts w:ascii="Book Antiqua" w:hAnsi="Book Antiqua" w:cstheme="minorHAnsi"/>
          <w:sz w:val="20"/>
          <w:szCs w:val="20"/>
        </w:rPr>
      </w:pPr>
    </w:p>
    <w:p w14:paraId="2675DC92" w14:textId="77777777" w:rsidR="009A6E98"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w:t>
      </w:r>
      <w:r w:rsidR="00F22A57" w:rsidRPr="002751D1">
        <w:rPr>
          <w:rFonts w:ascii="Book Antiqua" w:hAnsi="Book Antiqua"/>
          <w:sz w:val="20"/>
          <w:szCs w:val="20"/>
        </w:rPr>
        <w:t>ýkaz</w:t>
      </w:r>
      <w:r w:rsidR="002D3DDF" w:rsidRPr="002751D1">
        <w:rPr>
          <w:rFonts w:ascii="Book Antiqua" w:hAnsi="Book Antiqua"/>
          <w:sz w:val="20"/>
          <w:szCs w:val="20"/>
        </w:rPr>
        <w:t> č. </w:t>
      </w:r>
      <w:r w:rsidR="009A6E98" w:rsidRPr="002751D1">
        <w:rPr>
          <w:rFonts w:ascii="Book Antiqua" w:hAnsi="Book Antiqua"/>
          <w:sz w:val="20"/>
          <w:szCs w:val="20"/>
        </w:rPr>
        <w:t>2</w:t>
      </w:r>
      <w:r w:rsidRPr="002751D1">
        <w:rPr>
          <w:rFonts w:ascii="Book Antiqua" w:hAnsi="Book Antiqua"/>
          <w:sz w:val="20"/>
          <w:szCs w:val="20"/>
        </w:rPr>
        <w:t xml:space="preserve"> o mesačných dopravných výkonoch, nákladoch a výnosoch v MAD</w:t>
      </w:r>
      <w:r w:rsidR="009A6E98" w:rsidRPr="002751D1">
        <w:rPr>
          <w:rFonts w:ascii="Book Antiqua" w:hAnsi="Book Antiqua"/>
          <w:sz w:val="20"/>
          <w:szCs w:val="20"/>
        </w:rPr>
        <w:t>,</w:t>
      </w:r>
    </w:p>
    <w:p w14:paraId="129B8AC8" w14:textId="77777777" w:rsidR="009A6E98" w:rsidRPr="002751D1" w:rsidRDefault="009A6E98" w:rsidP="00246DD3">
      <w:pPr>
        <w:pStyle w:val="Odsekzoznamu"/>
        <w:spacing w:after="0" w:line="276" w:lineRule="auto"/>
        <w:rPr>
          <w:rFonts w:ascii="Book Antiqua" w:hAnsi="Book Antiqua" w:cstheme="minorHAnsi"/>
          <w:sz w:val="20"/>
          <w:szCs w:val="20"/>
        </w:rPr>
      </w:pPr>
    </w:p>
    <w:p w14:paraId="7427E7E8"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3 o mesačných dopravných výkonoch v MAD podľa liniek,</w:t>
      </w:r>
    </w:p>
    <w:p w14:paraId="39F89389" w14:textId="77777777" w:rsidR="00AF065E" w:rsidRPr="002751D1" w:rsidRDefault="00AF065E" w:rsidP="00246DD3">
      <w:pPr>
        <w:pStyle w:val="Odsekzoznamu"/>
        <w:spacing w:after="0" w:line="276" w:lineRule="auto"/>
        <w:rPr>
          <w:rFonts w:ascii="Book Antiqua" w:hAnsi="Book Antiqua" w:cstheme="minorHAnsi"/>
          <w:sz w:val="20"/>
          <w:szCs w:val="20"/>
        </w:rPr>
      </w:pPr>
    </w:p>
    <w:p w14:paraId="1040CA1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5 o počte predaných lístkov v MAD,</w:t>
      </w:r>
    </w:p>
    <w:p w14:paraId="209657C2" w14:textId="77777777" w:rsidR="00AF065E" w:rsidRPr="002751D1" w:rsidRDefault="00AF065E" w:rsidP="00246DD3">
      <w:pPr>
        <w:pStyle w:val="Odsekzoznamu"/>
        <w:spacing w:after="0" w:line="276" w:lineRule="auto"/>
        <w:rPr>
          <w:rFonts w:ascii="Book Antiqua" w:hAnsi="Book Antiqua" w:cstheme="minorHAnsi"/>
          <w:sz w:val="20"/>
          <w:szCs w:val="20"/>
        </w:rPr>
      </w:pPr>
    </w:p>
    <w:p w14:paraId="42B1812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6 o vynechaných spojoch a dôvodoch ich vynechania podľa výstupov zo systému dispečerského riadenia,</w:t>
      </w:r>
    </w:p>
    <w:p w14:paraId="2EB54AB4" w14:textId="77777777" w:rsidR="009A6E98" w:rsidRPr="002751D1" w:rsidRDefault="009A6E98" w:rsidP="00246DD3">
      <w:pPr>
        <w:pStyle w:val="Odsekzoznamu"/>
        <w:spacing w:after="0" w:line="276" w:lineRule="auto"/>
        <w:rPr>
          <w:rFonts w:ascii="Book Antiqua" w:hAnsi="Book Antiqua"/>
          <w:sz w:val="20"/>
          <w:szCs w:val="20"/>
        </w:rPr>
      </w:pPr>
    </w:p>
    <w:p w14:paraId="7BFFAD6F" w14:textId="77777777" w:rsidR="005F7A14" w:rsidRPr="002751D1" w:rsidRDefault="005F7A14"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hAnsi="Book Antiqua" w:cs="Calibri"/>
          <w:color w:val="000000"/>
          <w:sz w:val="20"/>
          <w:szCs w:val="20"/>
        </w:rPr>
        <w:t xml:space="preserve">Dopravca je povinný </w:t>
      </w:r>
      <w:r w:rsidR="00AF065E" w:rsidRPr="002751D1">
        <w:rPr>
          <w:rFonts w:ascii="Book Antiqua" w:hAnsi="Book Antiqua" w:cs="Calibri"/>
          <w:color w:val="000000"/>
          <w:sz w:val="20"/>
          <w:szCs w:val="20"/>
        </w:rPr>
        <w:t xml:space="preserve">v lehote podľa bodu </w:t>
      </w:r>
      <w:r w:rsidR="00AF065E" w:rsidRPr="002751D1">
        <w:rPr>
          <w:rFonts w:ascii="Book Antiqua" w:hAnsi="Book Antiqua" w:cs="Calibri"/>
          <w:color w:val="000000"/>
          <w:sz w:val="20"/>
          <w:szCs w:val="20"/>
        </w:rPr>
        <w:fldChar w:fldCharType="begin"/>
      </w:r>
      <w:r w:rsidR="00AF065E" w:rsidRPr="002751D1">
        <w:rPr>
          <w:rFonts w:ascii="Book Antiqua" w:hAnsi="Book Antiqua" w:cs="Calibri"/>
          <w:color w:val="000000"/>
          <w:sz w:val="20"/>
          <w:szCs w:val="20"/>
        </w:rPr>
        <w:instrText xml:space="preserve"> REF _Ref31028423 \r \h </w:instrText>
      </w:r>
      <w:r w:rsidR="00246DD3" w:rsidRPr="002751D1">
        <w:rPr>
          <w:rFonts w:ascii="Book Antiqua" w:hAnsi="Book Antiqua" w:cs="Calibri"/>
          <w:color w:val="000000"/>
          <w:sz w:val="20"/>
          <w:szCs w:val="20"/>
        </w:rPr>
        <w:instrText xml:space="preserve"> \* MERGEFORMAT </w:instrText>
      </w:r>
      <w:r w:rsidR="00AF065E" w:rsidRPr="002751D1">
        <w:rPr>
          <w:rFonts w:ascii="Book Antiqua" w:hAnsi="Book Antiqua" w:cs="Calibri"/>
          <w:color w:val="000000"/>
          <w:sz w:val="20"/>
          <w:szCs w:val="20"/>
        </w:rPr>
      </w:r>
      <w:r w:rsidR="00AF065E" w:rsidRPr="002751D1">
        <w:rPr>
          <w:rFonts w:ascii="Book Antiqua" w:hAnsi="Book Antiqua" w:cs="Calibri"/>
          <w:color w:val="000000"/>
          <w:sz w:val="20"/>
          <w:szCs w:val="20"/>
        </w:rPr>
        <w:fldChar w:fldCharType="separate"/>
      </w:r>
      <w:r w:rsidR="008D4392">
        <w:rPr>
          <w:rFonts w:ascii="Book Antiqua" w:hAnsi="Book Antiqua" w:cs="Calibri"/>
          <w:color w:val="000000"/>
          <w:sz w:val="20"/>
          <w:szCs w:val="20"/>
        </w:rPr>
        <w:t>6.5.2</w:t>
      </w:r>
      <w:r w:rsidR="00AF065E" w:rsidRPr="002751D1">
        <w:rPr>
          <w:rFonts w:ascii="Book Antiqua" w:hAnsi="Book Antiqua" w:cs="Calibri"/>
          <w:color w:val="000000"/>
          <w:sz w:val="20"/>
          <w:szCs w:val="20"/>
        </w:rPr>
        <w:fldChar w:fldCharType="end"/>
      </w:r>
      <w:r w:rsidR="00AF065E" w:rsidRPr="002751D1">
        <w:rPr>
          <w:rFonts w:ascii="Book Antiqua" w:hAnsi="Book Antiqua" w:cs="Calibri"/>
          <w:color w:val="000000"/>
          <w:sz w:val="20"/>
          <w:szCs w:val="20"/>
        </w:rPr>
        <w:t>. Zmluvy</w:t>
      </w:r>
      <w:r w:rsidRPr="002751D1">
        <w:rPr>
          <w:rFonts w:ascii="Book Antiqua" w:hAnsi="Book Antiqua" w:cstheme="minorHAnsi"/>
          <w:sz w:val="20"/>
          <w:szCs w:val="20"/>
        </w:rPr>
        <w:t xml:space="preserve"> </w:t>
      </w:r>
      <w:r w:rsidRPr="002751D1">
        <w:rPr>
          <w:rFonts w:ascii="Book Antiqua" w:hAnsi="Book Antiqua" w:cs="Calibri"/>
          <w:color w:val="000000"/>
          <w:sz w:val="20"/>
          <w:szCs w:val="20"/>
        </w:rPr>
        <w:t>predložiť Objednávateľovi písomné Vyúčtovanie výkonov Dopravných služieb za predchádzajúci kalendárny rok.</w:t>
      </w:r>
    </w:p>
    <w:p w14:paraId="1AAD778F" w14:textId="77777777" w:rsidR="005F7A14" w:rsidRPr="002751D1" w:rsidRDefault="005F7A14" w:rsidP="00246DD3">
      <w:pPr>
        <w:pStyle w:val="Odsekzoznamu"/>
        <w:spacing w:after="0" w:line="276" w:lineRule="auto"/>
        <w:ind w:left="1224"/>
        <w:jc w:val="both"/>
        <w:rPr>
          <w:rFonts w:ascii="Book Antiqua" w:hAnsi="Book Antiqua" w:cstheme="minorHAnsi"/>
          <w:sz w:val="20"/>
          <w:szCs w:val="20"/>
        </w:rPr>
      </w:pPr>
    </w:p>
    <w:p w14:paraId="0BD062B9" w14:textId="77777777" w:rsidR="008239FC"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eastAsia="HiddenHorzOCR" w:hAnsi="Book Antiqua" w:cs="HiddenHorzOCR"/>
          <w:sz w:val="20"/>
          <w:szCs w:val="20"/>
        </w:rPr>
        <w:t xml:space="preserve">predložiť </w:t>
      </w:r>
      <w:r w:rsidR="00643877" w:rsidRPr="002751D1">
        <w:rPr>
          <w:rFonts w:ascii="Book Antiqua" w:eastAsia="HiddenHorzOCR" w:hAnsi="Book Antiqua" w:cs="HiddenHorzOCR"/>
          <w:sz w:val="20"/>
          <w:szCs w:val="20"/>
        </w:rPr>
        <w:t xml:space="preserve">Objednávateľovi </w:t>
      </w:r>
      <w:r w:rsidRPr="002751D1">
        <w:rPr>
          <w:rFonts w:ascii="Book Antiqua" w:eastAsia="HiddenHorzOCR" w:hAnsi="Book Antiqua" w:cs="Times New Roman"/>
          <w:sz w:val="20"/>
          <w:szCs w:val="20"/>
        </w:rPr>
        <w:t>Prepravný poriadok a </w:t>
      </w:r>
      <w:r w:rsidR="00643877" w:rsidRPr="002751D1">
        <w:rPr>
          <w:rFonts w:ascii="Book Antiqua" w:eastAsia="HiddenHorzOCR" w:hAnsi="Book Antiqua" w:cs="Times New Roman"/>
          <w:sz w:val="20"/>
          <w:szCs w:val="20"/>
        </w:rPr>
        <w:t>t</w:t>
      </w:r>
      <w:r w:rsidRPr="002751D1">
        <w:rPr>
          <w:rFonts w:ascii="Book Antiqua" w:eastAsia="HiddenHorzOCR" w:hAnsi="Book Antiqua" w:cs="Times New Roman"/>
          <w:sz w:val="20"/>
          <w:szCs w:val="20"/>
        </w:rPr>
        <w:t xml:space="preserve">arifu </w:t>
      </w:r>
      <w:r w:rsidR="00643877" w:rsidRPr="002751D1">
        <w:rPr>
          <w:rFonts w:ascii="Book Antiqua" w:eastAsia="HiddenHorzOCR" w:hAnsi="Book Antiqua" w:cs="Times New Roman"/>
          <w:sz w:val="20"/>
          <w:szCs w:val="20"/>
        </w:rPr>
        <w:t>MAD</w:t>
      </w:r>
      <w:r w:rsidRPr="002751D1">
        <w:rPr>
          <w:rFonts w:ascii="Book Antiqua" w:eastAsia="HiddenHorzOCR" w:hAnsi="Book Antiqua" w:cs="Times New Roman"/>
          <w:sz w:val="20"/>
          <w:szCs w:val="20"/>
        </w:rPr>
        <w:t xml:space="preserve"> najneskôr do 15 </w:t>
      </w:r>
      <w:r w:rsidR="00643877" w:rsidRPr="002751D1">
        <w:rPr>
          <w:rFonts w:ascii="Book Antiqua" w:eastAsia="HiddenHorzOCR" w:hAnsi="Book Antiqua" w:cs="Times New Roman"/>
          <w:sz w:val="20"/>
          <w:szCs w:val="20"/>
        </w:rPr>
        <w:t xml:space="preserve">(slovom: pätnástich) </w:t>
      </w:r>
      <w:r w:rsidRPr="002751D1">
        <w:rPr>
          <w:rFonts w:ascii="Book Antiqua" w:eastAsia="HiddenHorzOCR" w:hAnsi="Book Antiqua" w:cs="Times New Roman"/>
          <w:sz w:val="20"/>
          <w:szCs w:val="20"/>
        </w:rPr>
        <w:t>dn</w:t>
      </w:r>
      <w:r w:rsidR="00643877" w:rsidRPr="002751D1">
        <w:rPr>
          <w:rFonts w:ascii="Book Antiqua" w:eastAsia="HiddenHorzOCR" w:hAnsi="Book Antiqua" w:cs="Times New Roman"/>
          <w:sz w:val="20"/>
          <w:szCs w:val="20"/>
        </w:rPr>
        <w:t>í</w:t>
      </w:r>
      <w:r w:rsidRPr="002751D1">
        <w:rPr>
          <w:rFonts w:ascii="Book Antiqua" w:eastAsia="HiddenHorzOCR" w:hAnsi="Book Antiqua" w:cs="Times New Roman"/>
          <w:sz w:val="20"/>
          <w:szCs w:val="20"/>
        </w:rPr>
        <w:t xml:space="preserve"> </w:t>
      </w:r>
      <w:r w:rsidR="00643877" w:rsidRPr="002751D1">
        <w:rPr>
          <w:rFonts w:ascii="Book Antiqua" w:eastAsia="HiddenHorzOCR" w:hAnsi="Book Antiqua" w:cs="Times New Roman"/>
          <w:sz w:val="20"/>
          <w:szCs w:val="20"/>
        </w:rPr>
        <w:t xml:space="preserve">odo dňa </w:t>
      </w:r>
      <w:r w:rsidR="00040D45" w:rsidRPr="002751D1">
        <w:rPr>
          <w:rFonts w:ascii="Book Antiqua" w:eastAsia="HiddenHorzOCR" w:hAnsi="Book Antiqua" w:cs="Times New Roman"/>
          <w:sz w:val="20"/>
          <w:szCs w:val="20"/>
        </w:rPr>
        <w:t xml:space="preserve">účinnosti </w:t>
      </w:r>
      <w:r w:rsidRPr="002751D1">
        <w:rPr>
          <w:rFonts w:ascii="Book Antiqua" w:eastAsia="HiddenHorzOCR" w:hAnsi="Book Antiqua" w:cs="Times New Roman"/>
          <w:sz w:val="20"/>
          <w:szCs w:val="20"/>
        </w:rPr>
        <w:t>tejto Zmluvy</w:t>
      </w:r>
      <w:r w:rsidR="00643877" w:rsidRPr="002751D1">
        <w:rPr>
          <w:rFonts w:ascii="Book Antiqua" w:eastAsia="HiddenHorzOCR" w:hAnsi="Book Antiqua" w:cs="Times New Roman"/>
          <w:sz w:val="20"/>
          <w:szCs w:val="20"/>
        </w:rPr>
        <w:t xml:space="preserve"> oboma Zmluvnými stranami a každú zmenu Prepravného poriadku a tarify </w:t>
      </w:r>
      <w:r w:rsidR="00040D45" w:rsidRPr="002751D1">
        <w:rPr>
          <w:rFonts w:ascii="Book Antiqua" w:hAnsi="Book Antiqua" w:cstheme="minorHAnsi"/>
          <w:sz w:val="20"/>
          <w:szCs w:val="20"/>
        </w:rPr>
        <w:t>do 15 dní odo dňa prijatia zmeny</w:t>
      </w:r>
      <w:r w:rsidR="00643877" w:rsidRPr="002751D1">
        <w:rPr>
          <w:rFonts w:ascii="Book Antiqua" w:hAnsi="Book Antiqua" w:cstheme="minorHAnsi"/>
          <w:sz w:val="20"/>
          <w:szCs w:val="20"/>
        </w:rPr>
        <w:t>.</w:t>
      </w:r>
    </w:p>
    <w:p w14:paraId="54680868" w14:textId="77777777" w:rsidR="00F22A57" w:rsidRPr="00246DD3" w:rsidRDefault="00F22A57" w:rsidP="00246DD3">
      <w:pPr>
        <w:pStyle w:val="Odsekzoznamu"/>
        <w:spacing w:after="0" w:line="276" w:lineRule="auto"/>
        <w:rPr>
          <w:rFonts w:ascii="Book Antiqua" w:hAnsi="Book Antiqua" w:cstheme="minorHAnsi"/>
          <w:sz w:val="20"/>
          <w:szCs w:val="20"/>
        </w:rPr>
      </w:pPr>
    </w:p>
    <w:p w14:paraId="36175646" w14:textId="77777777" w:rsidR="00F22A57" w:rsidRPr="00246DD3"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poskytnúť Objednávateľovi plný prístup do on-line rozhrania, ktorým Dopravca sleduje a riadi pohyb autobusov v MAD, ak takýmto rozhraním disponuje. Ak takýto prístup Dopravca nemá, oznámi to písomne – v listinnej podobe Objednávateľovi. Tak isto Dopravca oznámi Objednávateľovi nadobudnutie takého prístupu bezodkladne po jeho nadobudnutí a umožní prístup Objednávateľa do jeho on-line rozhrania.</w:t>
      </w:r>
    </w:p>
    <w:p w14:paraId="385582C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438649AF"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zabezpečiť, aby jeho zamestnanci vo vzťahu k cestujúcim dodržiavali normy dobrých mravov, slušného správania sa, ovládali slovenský jazyk v rozsahu nevyhnutne potrebnom na bežnú komunikáciu s cestujúcimi, aby vodiči v prípade mimoriadnych situácií poskytli informácie cestujúcim, aby boli cestujúcim v prípade potreby nápomocní, aby dodržiavali platnú legislatívu a taktiež predpisy týkajúce sa bezpečnosti práce</w:t>
      </w:r>
      <w:r w:rsidR="008239FC" w:rsidRPr="00246DD3">
        <w:rPr>
          <w:rFonts w:ascii="Book Antiqua" w:eastAsia="HiddenHorzOCR" w:hAnsi="Book Antiqua" w:cs="HiddenHorzOCR"/>
          <w:sz w:val="20"/>
          <w:szCs w:val="20"/>
        </w:rPr>
        <w:t>.</w:t>
      </w:r>
    </w:p>
    <w:p w14:paraId="11C5860F"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61B4ABD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164" w:name="_Ref30060746"/>
      <w:r w:rsidRPr="00246DD3">
        <w:rPr>
          <w:rFonts w:ascii="Book Antiqua" w:eastAsia="HiddenHorzOCR" w:hAnsi="Book Antiqua" w:cs="HiddenHorzOCR"/>
          <w:sz w:val="20"/>
          <w:szCs w:val="20"/>
        </w:rPr>
        <w:t xml:space="preserve">mať počas účinnosti </w:t>
      </w:r>
      <w:r w:rsidRPr="00246DD3">
        <w:rPr>
          <w:rFonts w:ascii="Book Antiqua" w:eastAsia="HiddenHorzOCR" w:hAnsi="Book Antiqua" w:cs="Times New Roman"/>
          <w:sz w:val="20"/>
          <w:szCs w:val="20"/>
        </w:rPr>
        <w:t xml:space="preserve">tejto Zmluvy potrebné povolenia a </w:t>
      </w:r>
      <w:r w:rsidR="00867883"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opravné licencie na prevádzkovanie MAD</w:t>
      </w:r>
      <w:r w:rsidR="0054786A" w:rsidRPr="00246DD3">
        <w:rPr>
          <w:rFonts w:ascii="Book Antiqua" w:eastAsia="HiddenHorzOCR" w:hAnsi="Book Antiqua" w:cs="Times New Roman"/>
          <w:sz w:val="20"/>
          <w:szCs w:val="20"/>
        </w:rPr>
        <w:t xml:space="preserve"> v Trnave </w:t>
      </w:r>
      <w:r w:rsidR="00867883" w:rsidRPr="00246DD3">
        <w:rPr>
          <w:rFonts w:ascii="Book Antiqua" w:eastAsia="HiddenHorzOCR" w:hAnsi="Book Antiqua" w:cs="Times New Roman"/>
          <w:sz w:val="20"/>
          <w:szCs w:val="20"/>
        </w:rPr>
        <w:t xml:space="preserve">– Objednávateľ </w:t>
      </w:r>
      <w:r w:rsidR="000F64D3" w:rsidRPr="00246DD3">
        <w:rPr>
          <w:rFonts w:ascii="Book Antiqua" w:hAnsi="Book Antiqua"/>
          <w:sz w:val="20"/>
          <w:szCs w:val="20"/>
        </w:rPr>
        <w:t>ako dopravný správny orgán</w:t>
      </w:r>
      <w:r w:rsidR="000F64D3" w:rsidRPr="00246DD3">
        <w:rPr>
          <w:rFonts w:ascii="Book Antiqua" w:eastAsia="HiddenHorzOCR" w:hAnsi="Book Antiqua" w:cs="Times New Roman"/>
          <w:sz w:val="20"/>
          <w:szCs w:val="20"/>
        </w:rPr>
        <w:t xml:space="preserve"> </w:t>
      </w:r>
      <w:r w:rsidR="00867883" w:rsidRPr="00246DD3">
        <w:rPr>
          <w:rFonts w:ascii="Book Antiqua" w:eastAsia="HiddenHorzOCR" w:hAnsi="Book Antiqua" w:cs="Times New Roman"/>
          <w:sz w:val="20"/>
          <w:szCs w:val="20"/>
        </w:rPr>
        <w:t>udelí Dopravcovi Dopravnú licenciu na účely plnenia tejto Zmluvy vždy, ak budú splnené podmienky na jej udelenie podľa Zákona o cestnej doprave</w:t>
      </w:r>
      <w:bookmarkEnd w:id="164"/>
      <w:r w:rsidR="00867883" w:rsidRPr="00246DD3">
        <w:rPr>
          <w:rFonts w:ascii="Book Antiqua" w:eastAsia="HiddenHorzOCR" w:hAnsi="Book Antiqua" w:cs="Times New Roman"/>
          <w:sz w:val="20"/>
          <w:szCs w:val="20"/>
        </w:rPr>
        <w:t>. Za porušenie povinnosti Dopravcu disponovať Dopravnou licenciou sa nebude považovať  situácia, ak Objednávateľ neudelí Dopravcovi Dopravnú licenciu z dôvodov, ktoré nie sú na strane Dopravcu; za udelenie Dopravnej licencie podľa tohto bodu Zmluvy sa považuje tiež obnova / zmena Dopravnej licencie.</w:t>
      </w:r>
    </w:p>
    <w:p w14:paraId="6B3222E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7D7143F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dbať </w:t>
      </w:r>
      <w:r w:rsidRPr="00246DD3">
        <w:rPr>
          <w:rFonts w:ascii="Book Antiqua" w:eastAsia="HiddenHorzOCR" w:hAnsi="Book Antiqua" w:cs="Times New Roman"/>
          <w:sz w:val="20"/>
          <w:szCs w:val="20"/>
        </w:rPr>
        <w:t>pri plnení predmetu Zmluvy na ochranu životného prostredia a </w:t>
      </w:r>
      <w:r w:rsidRPr="00246DD3">
        <w:rPr>
          <w:rFonts w:ascii="Book Antiqua" w:eastAsia="HiddenHorzOCR" w:hAnsi="Book Antiqua" w:cs="HiddenHorzOCR"/>
          <w:sz w:val="20"/>
          <w:szCs w:val="20"/>
        </w:rPr>
        <w:t xml:space="preserve">dodržiavať </w:t>
      </w:r>
      <w:r w:rsidRPr="00246DD3">
        <w:rPr>
          <w:rFonts w:ascii="Book Antiqua" w:eastAsia="HiddenHorzOCR" w:hAnsi="Book Antiqua" w:cs="Times New Roman"/>
          <w:sz w:val="20"/>
          <w:szCs w:val="20"/>
        </w:rPr>
        <w:t xml:space="preserve">platné technické, </w:t>
      </w:r>
      <w:r w:rsidRPr="00246DD3">
        <w:rPr>
          <w:rFonts w:ascii="Book Antiqua" w:eastAsia="HiddenHorzOCR" w:hAnsi="Book Antiqua" w:cs="HiddenHorzOCR"/>
          <w:sz w:val="20"/>
          <w:szCs w:val="20"/>
        </w:rPr>
        <w:t xml:space="preserve">bezpečnostné, </w:t>
      </w:r>
      <w:r w:rsidRPr="00246DD3">
        <w:rPr>
          <w:rFonts w:ascii="Book Antiqua" w:eastAsia="HiddenHorzOCR" w:hAnsi="Book Antiqua" w:cs="Times New Roman"/>
          <w:sz w:val="20"/>
          <w:szCs w:val="20"/>
        </w:rPr>
        <w:t>zdravotné, hygienické a iné predpisy, vrátane predpisov týkajúcich sa životného prostredia</w:t>
      </w:r>
      <w:r w:rsidR="00867883" w:rsidRPr="00246DD3">
        <w:rPr>
          <w:rFonts w:ascii="Book Antiqua" w:eastAsia="HiddenHorzOCR" w:hAnsi="Book Antiqua" w:cs="Times New Roman"/>
          <w:sz w:val="20"/>
          <w:szCs w:val="20"/>
        </w:rPr>
        <w:t>.</w:t>
      </w:r>
    </w:p>
    <w:p w14:paraId="7D4A45E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2568BF02"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zabezpečiť </w:t>
      </w:r>
      <w:r w:rsidRPr="00246DD3">
        <w:rPr>
          <w:rFonts w:ascii="Book Antiqua" w:eastAsia="HiddenHorzOCR" w:hAnsi="Book Antiqua" w:cs="Times New Roman"/>
          <w:sz w:val="20"/>
          <w:szCs w:val="20"/>
        </w:rPr>
        <w:t xml:space="preserve">po dobu poskytovania </w:t>
      </w:r>
      <w:r w:rsidR="008239FC" w:rsidRPr="00246DD3">
        <w:rPr>
          <w:rFonts w:ascii="Book Antiqua" w:eastAsia="HiddenHorzOCR" w:hAnsi="Book Antiqua" w:cs="Times New Roman"/>
          <w:sz w:val="20"/>
          <w:szCs w:val="20"/>
        </w:rPr>
        <w:t>Dopravných služieb</w:t>
      </w:r>
      <w:r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funkčnosť </w:t>
      </w:r>
      <w:r w:rsidRPr="00246DD3">
        <w:rPr>
          <w:rFonts w:ascii="Book Antiqua" w:eastAsia="HiddenHorzOCR" w:hAnsi="Book Antiqua" w:cs="Times New Roman"/>
          <w:sz w:val="20"/>
          <w:szCs w:val="20"/>
        </w:rPr>
        <w:t>vybavovacích a predajných zariadení v používaných vozidlách</w:t>
      </w:r>
      <w:r w:rsidR="00D93108" w:rsidRPr="00246DD3">
        <w:rPr>
          <w:rFonts w:ascii="Book Antiqua" w:eastAsia="HiddenHorzOCR" w:hAnsi="Book Antiqua" w:cs="Times New Roman"/>
          <w:sz w:val="20"/>
          <w:szCs w:val="20"/>
        </w:rPr>
        <w:t>.</w:t>
      </w:r>
    </w:p>
    <w:p w14:paraId="3E746E9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13C37FE8" w14:textId="77777777" w:rsidR="00D9310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165" w:name="_Ref30060764"/>
      <w:r w:rsidRPr="00246DD3">
        <w:rPr>
          <w:rFonts w:ascii="Book Antiqua" w:eastAsia="HiddenHorzOCR" w:hAnsi="Book Antiqua" w:cs="HiddenHorzOCR"/>
          <w:sz w:val="20"/>
          <w:szCs w:val="20"/>
        </w:rPr>
        <w:t xml:space="preserve">niesť zodpovednosť </w:t>
      </w:r>
      <w:r w:rsidRPr="00246DD3">
        <w:rPr>
          <w:rFonts w:ascii="Book Antiqua" w:eastAsia="HiddenHorzOCR" w:hAnsi="Book Antiqua" w:cs="Times New Roman"/>
          <w:sz w:val="20"/>
          <w:szCs w:val="20"/>
        </w:rPr>
        <w:t xml:space="preserve">za </w:t>
      </w:r>
      <w:r w:rsidRPr="00246DD3">
        <w:rPr>
          <w:rFonts w:ascii="Book Antiqua" w:eastAsia="HiddenHorzOCR" w:hAnsi="Book Antiqua" w:cs="HiddenHorzOCR"/>
          <w:sz w:val="20"/>
          <w:szCs w:val="20"/>
        </w:rPr>
        <w:t xml:space="preserve">presnosť, správnosť, pravdivosť </w:t>
      </w:r>
      <w:r w:rsidRPr="00246DD3">
        <w:rPr>
          <w:rFonts w:ascii="Book Antiqua" w:eastAsia="HiddenHorzOCR" w:hAnsi="Book Antiqua" w:cs="Times New Roman"/>
          <w:sz w:val="20"/>
          <w:szCs w:val="20"/>
        </w:rPr>
        <w:t xml:space="preserve">a </w:t>
      </w:r>
      <w:r w:rsidRPr="00246DD3">
        <w:rPr>
          <w:rFonts w:ascii="Book Antiqua" w:eastAsia="HiddenHorzOCR" w:hAnsi="Book Antiqua" w:cs="HiddenHorzOCR"/>
          <w:sz w:val="20"/>
          <w:szCs w:val="20"/>
        </w:rPr>
        <w:t xml:space="preserve">úplnosť </w:t>
      </w:r>
      <w:r w:rsidRPr="00246DD3">
        <w:rPr>
          <w:rFonts w:ascii="Book Antiqua" w:eastAsia="HiddenHorzOCR" w:hAnsi="Book Antiqua" w:cs="Times New Roman"/>
          <w:sz w:val="20"/>
          <w:szCs w:val="20"/>
        </w:rPr>
        <w:t xml:space="preserve">všetkých informácií poskytovaných </w:t>
      </w:r>
      <w:r w:rsidR="008239FC"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bjednávateľovi </w:t>
      </w:r>
      <w:r w:rsidRPr="00246DD3">
        <w:rPr>
          <w:rFonts w:ascii="Book Antiqua" w:eastAsia="HiddenHorzOCR" w:hAnsi="Book Antiqua" w:cs="Times New Roman"/>
          <w:sz w:val="20"/>
          <w:szCs w:val="20"/>
        </w:rPr>
        <w:t>v súvislosti s touto Zmluvou</w:t>
      </w:r>
      <w:r w:rsidR="00D93108" w:rsidRPr="00246DD3">
        <w:rPr>
          <w:rFonts w:ascii="Book Antiqua" w:eastAsia="HiddenHorzOCR" w:hAnsi="Book Antiqua" w:cs="Times New Roman"/>
          <w:sz w:val="20"/>
          <w:szCs w:val="20"/>
        </w:rPr>
        <w:t>.</w:t>
      </w:r>
      <w:bookmarkEnd w:id="165"/>
    </w:p>
    <w:p w14:paraId="4E0EB415" w14:textId="77777777" w:rsidR="00D93108" w:rsidRPr="00246DD3" w:rsidRDefault="00D93108" w:rsidP="00246DD3">
      <w:pPr>
        <w:pStyle w:val="Odsekzoznamu"/>
        <w:spacing w:after="0" w:line="276" w:lineRule="auto"/>
        <w:rPr>
          <w:rFonts w:ascii="Book Antiqua" w:eastAsia="HiddenHorzOCR" w:hAnsi="Book Antiqua" w:cs="HiddenHorzOCR"/>
          <w:sz w:val="20"/>
          <w:szCs w:val="20"/>
        </w:rPr>
      </w:pPr>
    </w:p>
    <w:p w14:paraId="251F6A70"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166" w:name="_Ref30060766"/>
      <w:r w:rsidRPr="00246DD3">
        <w:rPr>
          <w:rFonts w:ascii="Book Antiqua" w:eastAsia="HiddenHorzOCR" w:hAnsi="Book Antiqua" w:cs="HiddenHorzOCR"/>
          <w:sz w:val="20"/>
          <w:szCs w:val="20"/>
        </w:rPr>
        <w:t xml:space="preserve">predložiť </w:t>
      </w:r>
      <w:r w:rsidRPr="00246DD3">
        <w:rPr>
          <w:rFonts w:ascii="Book Antiqua" w:eastAsia="HiddenHorzOCR" w:hAnsi="Book Antiqua" w:cs="Times New Roman"/>
          <w:sz w:val="20"/>
          <w:szCs w:val="20"/>
        </w:rPr>
        <w:t xml:space="preserve">dôkazy k podkladom predloženým </w:t>
      </w:r>
      <w:r w:rsidR="00B76F54"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opravcom, ak o to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w:t>
      </w:r>
      <w:r w:rsidRPr="00246DD3">
        <w:rPr>
          <w:rFonts w:ascii="Book Antiqua" w:eastAsia="HiddenHorzOCR" w:hAnsi="Book Antiqua" w:cs="Times New Roman"/>
          <w:sz w:val="20"/>
          <w:szCs w:val="20"/>
        </w:rPr>
        <w:t xml:space="preserve">požiada. Za týmto </w:t>
      </w:r>
      <w:r w:rsidRPr="00246DD3">
        <w:rPr>
          <w:rFonts w:ascii="Book Antiqua" w:eastAsia="HiddenHorzOCR" w:hAnsi="Book Antiqua" w:cs="HiddenHorzOCR"/>
          <w:sz w:val="20"/>
          <w:szCs w:val="20"/>
        </w:rPr>
        <w:t xml:space="preserve">účelom </w:t>
      </w:r>
      <w:r w:rsidRPr="00246DD3">
        <w:rPr>
          <w:rFonts w:ascii="Book Antiqua" w:eastAsia="HiddenHorzOCR" w:hAnsi="Book Antiqua" w:cs="Times New Roman"/>
          <w:sz w:val="20"/>
          <w:szCs w:val="20"/>
        </w:rPr>
        <w:t xml:space="preserve">môže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požadovať </w:t>
      </w:r>
      <w:r w:rsidRPr="00246DD3">
        <w:rPr>
          <w:rFonts w:ascii="Book Antiqua" w:eastAsia="HiddenHorzOCR" w:hAnsi="Book Antiqua" w:cs="Times New Roman"/>
          <w:sz w:val="20"/>
          <w:szCs w:val="20"/>
        </w:rPr>
        <w:t xml:space="preserve">prístup k relevantným údajom a dokumentácii z dôvodu posúdenia podkladov (priame tržby a výnosy, vozidlový park, </w:t>
      </w:r>
      <w:r w:rsidRPr="00040D45">
        <w:rPr>
          <w:rFonts w:ascii="Book Antiqua" w:eastAsia="HiddenHorzOCR" w:hAnsi="Book Antiqua" w:cs="Times New Roman"/>
          <w:sz w:val="20"/>
          <w:szCs w:val="20"/>
        </w:rPr>
        <w:t xml:space="preserve">ubehnuté </w:t>
      </w:r>
      <w:r w:rsidR="00AF065E" w:rsidRPr="00040D45">
        <w:rPr>
          <w:rFonts w:ascii="Book Antiqua" w:eastAsia="HiddenHorzOCR" w:hAnsi="Book Antiqua" w:cs="Times New Roman"/>
          <w:sz w:val="20"/>
          <w:szCs w:val="20"/>
        </w:rPr>
        <w:t>VZ</w:t>
      </w:r>
      <w:r w:rsidR="00B76F54" w:rsidRPr="00040D45">
        <w:rPr>
          <w:rFonts w:ascii="Book Antiqua" w:eastAsia="HiddenHorzOCR" w:hAnsi="Book Antiqua" w:cs="Times New Roman"/>
          <w:sz w:val="20"/>
          <w:szCs w:val="20"/>
        </w:rPr>
        <w:t>KM</w:t>
      </w:r>
      <w:r w:rsidRPr="00040D45">
        <w:rPr>
          <w:rFonts w:ascii="Book Antiqua" w:eastAsia="HiddenHorzOCR" w:hAnsi="Book Antiqua" w:cs="Times New Roman"/>
          <w:sz w:val="20"/>
          <w:szCs w:val="20"/>
        </w:rPr>
        <w:t xml:space="preserve">, </w:t>
      </w:r>
      <w:r w:rsidRPr="00040D45">
        <w:rPr>
          <w:rFonts w:ascii="Book Antiqua" w:eastAsia="HiddenHorzOCR" w:hAnsi="Book Antiqua" w:cs="HiddenHorzOCR"/>
          <w:sz w:val="20"/>
          <w:szCs w:val="20"/>
        </w:rPr>
        <w:t>prehľ</w:t>
      </w:r>
      <w:r w:rsidRPr="00040D45">
        <w:rPr>
          <w:rFonts w:ascii="Book Antiqua" w:eastAsia="HiddenHorzOCR" w:hAnsi="Book Antiqua" w:cs="Times New Roman"/>
          <w:sz w:val="20"/>
          <w:szCs w:val="20"/>
        </w:rPr>
        <w:t>ady o frekvencii a štruktúre prepravovaných cestujúcich, pracovné zmluvy a</w:t>
      </w:r>
      <w:r w:rsidRPr="00246DD3">
        <w:rPr>
          <w:rFonts w:ascii="Book Antiqua" w:eastAsia="HiddenHorzOCR" w:hAnsi="Book Antiqua" w:cs="Times New Roman"/>
          <w:sz w:val="20"/>
          <w:szCs w:val="20"/>
        </w:rPr>
        <w:t xml:space="preserve"> výkazy a pod.)</w:t>
      </w:r>
      <w:r w:rsidR="00B76F54" w:rsidRPr="00246DD3">
        <w:rPr>
          <w:rFonts w:ascii="Book Antiqua" w:eastAsia="HiddenHorzOCR" w:hAnsi="Book Antiqua" w:cs="Times New Roman"/>
          <w:sz w:val="20"/>
          <w:szCs w:val="20"/>
        </w:rPr>
        <w:t>.</w:t>
      </w:r>
      <w:bookmarkEnd w:id="166"/>
    </w:p>
    <w:p w14:paraId="4143183D" w14:textId="77777777" w:rsidR="00B76F54" w:rsidRPr="00246DD3" w:rsidRDefault="00B76F54" w:rsidP="00246DD3">
      <w:pPr>
        <w:pStyle w:val="Odsekzoznamu"/>
        <w:spacing w:after="0" w:line="276" w:lineRule="auto"/>
        <w:rPr>
          <w:rFonts w:ascii="Book Antiqua" w:eastAsia="HiddenHorzOCR" w:hAnsi="Book Antiqua" w:cs="Times New Roman"/>
          <w:sz w:val="20"/>
          <w:szCs w:val="20"/>
        </w:rPr>
      </w:pPr>
    </w:p>
    <w:p w14:paraId="4605B5ED"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zabezpečiť povinné poistenie pre prípad zodpovednosti za škodu spôsobenú prevádzkovaním cestnej dopravy a činnosťou osádok vozidiel cestujúcim v zmysle </w:t>
      </w:r>
      <w:r w:rsidR="00B76F54" w:rsidRPr="00246DD3">
        <w:rPr>
          <w:rFonts w:ascii="Book Antiqua" w:eastAsia="HiddenHorzOCR" w:hAnsi="Book Antiqua" w:cs="Times New Roman"/>
          <w:sz w:val="20"/>
          <w:szCs w:val="20"/>
        </w:rPr>
        <w:t>Právnych predpisov</w:t>
      </w:r>
      <w:r w:rsidRPr="00246DD3">
        <w:rPr>
          <w:rFonts w:ascii="Book Antiqua" w:eastAsia="HiddenHorzOCR" w:hAnsi="Book Antiqua" w:cs="Times New Roman"/>
          <w:sz w:val="20"/>
          <w:szCs w:val="20"/>
        </w:rPr>
        <w:t>.</w:t>
      </w:r>
    </w:p>
    <w:p w14:paraId="64210FCD" w14:textId="77777777" w:rsidR="00B76F54" w:rsidRPr="00246DD3" w:rsidRDefault="00B76F54" w:rsidP="00246DD3">
      <w:pPr>
        <w:pStyle w:val="Odsekzoznamu"/>
        <w:spacing w:after="0" w:line="276" w:lineRule="auto"/>
        <w:rPr>
          <w:rFonts w:ascii="Book Antiqua" w:eastAsia="Calibri" w:hAnsi="Book Antiqua" w:cs="Arial"/>
          <w:sz w:val="20"/>
          <w:szCs w:val="20"/>
        </w:rPr>
      </w:pPr>
    </w:p>
    <w:p w14:paraId="636808FB"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Calibri" w:hAnsi="Book Antiqua" w:cs="Arial"/>
          <w:sz w:val="20"/>
          <w:szCs w:val="20"/>
        </w:rPr>
        <w:t xml:space="preserve">dodržiavať Štandardy dopravnej obslužnosti, </w:t>
      </w:r>
      <w:r w:rsidRPr="002565FD">
        <w:rPr>
          <w:rFonts w:ascii="Book Antiqua" w:eastAsia="Calibri" w:hAnsi="Book Antiqua" w:cs="Arial"/>
          <w:sz w:val="20"/>
          <w:szCs w:val="20"/>
        </w:rPr>
        <w:t xml:space="preserve">ktoré </w:t>
      </w:r>
      <w:r w:rsidR="00AF065E" w:rsidRPr="002565FD">
        <w:rPr>
          <w:rFonts w:ascii="Book Antiqua" w:eastAsia="Calibri" w:hAnsi="Book Antiqua" w:cs="Arial"/>
          <w:sz w:val="20"/>
          <w:szCs w:val="20"/>
        </w:rPr>
        <w:t xml:space="preserve">tvoria </w:t>
      </w:r>
      <w:r w:rsidR="00AF065E" w:rsidRPr="002751D1">
        <w:rPr>
          <w:rFonts w:ascii="Book Antiqua" w:eastAsia="Calibri" w:hAnsi="Book Antiqua" w:cs="Arial"/>
          <w:b/>
          <w:sz w:val="20"/>
          <w:szCs w:val="20"/>
        </w:rPr>
        <w:t>príloh</w:t>
      </w:r>
      <w:r w:rsidRPr="002751D1">
        <w:rPr>
          <w:rFonts w:ascii="Book Antiqua" w:eastAsia="Calibri" w:hAnsi="Book Antiqua" w:cs="Arial"/>
          <w:b/>
          <w:sz w:val="20"/>
          <w:szCs w:val="20"/>
        </w:rPr>
        <w:t xml:space="preserve">u č. </w:t>
      </w:r>
      <w:r w:rsidR="002565FD">
        <w:rPr>
          <w:rFonts w:ascii="Book Antiqua" w:eastAsia="Calibri" w:hAnsi="Book Antiqua" w:cs="Arial"/>
          <w:b/>
          <w:sz w:val="20"/>
          <w:szCs w:val="20"/>
        </w:rPr>
        <w:t>6</w:t>
      </w:r>
      <w:r w:rsidR="002565FD" w:rsidRPr="00246DD3">
        <w:rPr>
          <w:rFonts w:ascii="Book Antiqua" w:eastAsia="Calibri" w:hAnsi="Book Antiqua" w:cs="Arial"/>
          <w:b/>
          <w:sz w:val="20"/>
          <w:szCs w:val="20"/>
        </w:rPr>
        <w:t xml:space="preserve"> </w:t>
      </w:r>
      <w:r w:rsidR="00AF065E" w:rsidRPr="00246DD3">
        <w:rPr>
          <w:rFonts w:ascii="Book Antiqua" w:eastAsia="Calibri" w:hAnsi="Book Antiqua" w:cs="Arial"/>
          <w:b/>
          <w:sz w:val="20"/>
          <w:szCs w:val="20"/>
        </w:rPr>
        <w:t>- Štandardy dopravnej obslužnosti.</w:t>
      </w:r>
    </w:p>
    <w:p w14:paraId="292D7966" w14:textId="77777777" w:rsidR="00B76F54" w:rsidRPr="00246DD3" w:rsidRDefault="00B76F54" w:rsidP="00246DD3">
      <w:pPr>
        <w:pStyle w:val="Odsekzoznamu"/>
        <w:spacing w:after="0" w:line="276" w:lineRule="auto"/>
        <w:rPr>
          <w:rFonts w:ascii="Book Antiqua" w:hAnsi="Book Antiqua"/>
          <w:sz w:val="20"/>
          <w:szCs w:val="20"/>
        </w:rPr>
      </w:pPr>
    </w:p>
    <w:p w14:paraId="50970D54" w14:textId="77777777" w:rsidR="00B76F54" w:rsidRPr="00246DD3"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účtovne oddeliť svoje záväzky vyplývajúce zo služieb vo verejnom záujme na</w:t>
      </w:r>
      <w:r w:rsidR="00D955E2" w:rsidRPr="00246DD3">
        <w:rPr>
          <w:rFonts w:ascii="Book Antiqua" w:hAnsi="Book Antiqua"/>
          <w:sz w:val="20"/>
          <w:szCs w:val="20"/>
        </w:rPr>
        <w:t xml:space="preserve"> </w:t>
      </w:r>
      <w:r w:rsidRPr="00246DD3">
        <w:rPr>
          <w:rFonts w:ascii="Book Antiqua" w:hAnsi="Book Antiqua"/>
          <w:sz w:val="20"/>
          <w:szCs w:val="20"/>
        </w:rPr>
        <w:t>základe tejto Zmluvy od ostatných aktivít Dopravcu</w:t>
      </w:r>
      <w:r w:rsidR="00D955E2" w:rsidRPr="00246DD3">
        <w:rPr>
          <w:rFonts w:ascii="Book Antiqua" w:hAnsi="Book Antiqua"/>
          <w:sz w:val="20"/>
          <w:szCs w:val="20"/>
        </w:rPr>
        <w:t>.</w:t>
      </w:r>
      <w:r w:rsidRPr="00246DD3">
        <w:rPr>
          <w:rFonts w:ascii="Book Antiqua" w:hAnsi="Book Antiqua"/>
          <w:sz w:val="20"/>
          <w:szCs w:val="20"/>
        </w:rPr>
        <w:t xml:space="preserve"> </w:t>
      </w:r>
    </w:p>
    <w:p w14:paraId="4DE73019" w14:textId="77777777" w:rsidR="00B76F54" w:rsidRPr="00246DD3" w:rsidRDefault="00B76F54" w:rsidP="00246DD3">
      <w:pPr>
        <w:pStyle w:val="Odsekzoznamu"/>
        <w:spacing w:after="0" w:line="276" w:lineRule="auto"/>
        <w:rPr>
          <w:rFonts w:ascii="Book Antiqua" w:hAnsi="Book Antiqua"/>
          <w:sz w:val="20"/>
          <w:szCs w:val="20"/>
        </w:rPr>
      </w:pPr>
    </w:p>
    <w:p w14:paraId="392D0E18" w14:textId="77777777" w:rsidR="00B76F54" w:rsidRPr="00246DD3" w:rsidRDefault="0053473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lastRenderedPageBreak/>
        <w:t>evidovať na samostatnom bankovom účte finančné prostriedky, ktoré uhradil Objednávate</w:t>
      </w:r>
      <w:r w:rsidR="004470FF" w:rsidRPr="00246DD3">
        <w:rPr>
          <w:rFonts w:ascii="Book Antiqua" w:hAnsi="Book Antiqua"/>
          <w:sz w:val="20"/>
          <w:szCs w:val="20"/>
        </w:rPr>
        <w:t>ľ</w:t>
      </w:r>
      <w:r w:rsidRPr="00246DD3">
        <w:rPr>
          <w:rFonts w:ascii="Book Antiqua" w:hAnsi="Book Antiqua"/>
          <w:sz w:val="20"/>
          <w:szCs w:val="20"/>
        </w:rPr>
        <w:t xml:space="preserve"> zo svojho rozpočtu ako príspevok na úhrady za Dopravné služby (Príspevok) a z tohto bankového účtu je Dopravca povinný uhrádzať výdavky vynakladané na plnenie tejto Zmluvy. Bankovým účtom podľa toht</w:t>
      </w:r>
      <w:r w:rsidR="007879EA" w:rsidRPr="00246DD3">
        <w:rPr>
          <w:rFonts w:ascii="Book Antiqua" w:hAnsi="Book Antiqua"/>
          <w:sz w:val="20"/>
          <w:szCs w:val="20"/>
        </w:rPr>
        <w:t>o</w:t>
      </w:r>
      <w:r w:rsidRPr="00246DD3">
        <w:rPr>
          <w:rFonts w:ascii="Book Antiqua" w:hAnsi="Book Antiqua"/>
          <w:sz w:val="20"/>
          <w:szCs w:val="20"/>
        </w:rPr>
        <w:t xml:space="preserve"> bodu Zmluvy je účet Dopravcu vedený v</w:t>
      </w:r>
      <w:r w:rsidR="00522889" w:rsidRPr="00246DD3">
        <w:rPr>
          <w:rFonts w:ascii="Book Antiqua" w:hAnsi="Book Antiqua"/>
          <w:sz w:val="20"/>
          <w:szCs w:val="20"/>
        </w:rPr>
        <w:t xml:space="preserve"> bode </w:t>
      </w:r>
      <w:r w:rsidR="00522889" w:rsidRPr="00246DD3">
        <w:rPr>
          <w:rFonts w:ascii="Book Antiqua" w:hAnsi="Book Antiqua"/>
          <w:sz w:val="20"/>
          <w:szCs w:val="20"/>
        </w:rPr>
        <w:fldChar w:fldCharType="begin"/>
      </w:r>
      <w:r w:rsidR="00522889" w:rsidRPr="00246DD3">
        <w:rPr>
          <w:rFonts w:ascii="Book Antiqua" w:hAnsi="Book Antiqua"/>
          <w:sz w:val="20"/>
          <w:szCs w:val="20"/>
        </w:rPr>
        <w:instrText xml:space="preserve"> REF _Ref31005584 \r \h </w:instrText>
      </w:r>
      <w:r w:rsidR="00246DD3" w:rsidRPr="00246DD3">
        <w:rPr>
          <w:rFonts w:ascii="Book Antiqua" w:hAnsi="Book Antiqua"/>
          <w:sz w:val="20"/>
          <w:szCs w:val="20"/>
        </w:rPr>
        <w:instrText xml:space="preserve"> \* MERGEFORMAT </w:instrText>
      </w:r>
      <w:r w:rsidR="00522889" w:rsidRPr="00246DD3">
        <w:rPr>
          <w:rFonts w:ascii="Book Antiqua" w:hAnsi="Book Antiqua"/>
          <w:sz w:val="20"/>
          <w:szCs w:val="20"/>
        </w:rPr>
      </w:r>
      <w:r w:rsidR="00522889" w:rsidRPr="00246DD3">
        <w:rPr>
          <w:rFonts w:ascii="Book Antiqua" w:hAnsi="Book Antiqua"/>
          <w:sz w:val="20"/>
          <w:szCs w:val="20"/>
        </w:rPr>
        <w:fldChar w:fldCharType="separate"/>
      </w:r>
      <w:r w:rsidR="008D4392">
        <w:rPr>
          <w:rFonts w:ascii="Book Antiqua" w:hAnsi="Book Antiqua"/>
          <w:sz w:val="20"/>
          <w:szCs w:val="20"/>
        </w:rPr>
        <w:t>1.2</w:t>
      </w:r>
      <w:r w:rsidR="00522889" w:rsidRPr="00246DD3">
        <w:rPr>
          <w:rFonts w:ascii="Book Antiqua" w:hAnsi="Book Antiqua"/>
          <w:sz w:val="20"/>
          <w:szCs w:val="20"/>
        </w:rPr>
        <w:fldChar w:fldCharType="end"/>
      </w:r>
      <w:r w:rsidR="00522889" w:rsidRPr="00246DD3">
        <w:rPr>
          <w:rFonts w:ascii="Book Antiqua" w:hAnsi="Book Antiqua"/>
          <w:sz w:val="20"/>
          <w:szCs w:val="20"/>
        </w:rPr>
        <w:t>. Zmluvy</w:t>
      </w:r>
      <w:r w:rsidRPr="00246DD3">
        <w:rPr>
          <w:rFonts w:ascii="Book Antiqua" w:hAnsi="Book Antiqua" w:cstheme="minorHAnsi"/>
          <w:sz w:val="20"/>
          <w:szCs w:val="20"/>
        </w:rPr>
        <w:t>.</w:t>
      </w:r>
    </w:p>
    <w:p w14:paraId="10826E7C" w14:textId="77777777" w:rsidR="00B76F54" w:rsidRPr="00246DD3" w:rsidRDefault="00B76F54" w:rsidP="00246DD3">
      <w:pPr>
        <w:pStyle w:val="Odsekzoznamu"/>
        <w:spacing w:after="0" w:line="276" w:lineRule="auto"/>
        <w:rPr>
          <w:rFonts w:ascii="Book Antiqua" w:hAnsi="Book Antiqua"/>
          <w:sz w:val="20"/>
          <w:szCs w:val="20"/>
        </w:rPr>
      </w:pPr>
    </w:p>
    <w:p w14:paraId="76D554A0"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označiť každý autobus na autobusovej linke viditeľným údajom o východiskovej a cieľovej zastávke, zabezpečiť zverejnenie a prístupnosť Prepravného poriadku, tarify a iných prevádzkových údajov a informácií pre cestujúcich v priestoroch prístupných verejnosti a podľa technických možností aj na zastávkach a v autobusoch. V prípade zmeny informácií pre cestujúcich uvedených v predchádzajúcej vete alebo v prípade ich znehodnotenia je Dopravca povinný zabezpečiť ich aktualizáciu a pravidelnú obnovu.</w:t>
      </w:r>
    </w:p>
    <w:p w14:paraId="711C6633" w14:textId="77777777" w:rsidR="00B76F54" w:rsidRPr="00246DD3" w:rsidRDefault="00B76F54" w:rsidP="00246DD3">
      <w:pPr>
        <w:pStyle w:val="Odsekzoznamu"/>
        <w:spacing w:after="0" w:line="276" w:lineRule="auto"/>
        <w:rPr>
          <w:rFonts w:ascii="Book Antiqua" w:hAnsi="Book Antiqua"/>
          <w:sz w:val="20"/>
          <w:szCs w:val="20"/>
        </w:rPr>
      </w:pPr>
    </w:p>
    <w:p w14:paraId="698997E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na všetkých zastávkach autobusovej linky jej označenie, názov zastávky, číslo alebo iné označenie autobusovej linky a uverejnenie údajov o odchode jednotlivých spojov a ich trvalé udržiavanie.</w:t>
      </w:r>
    </w:p>
    <w:p w14:paraId="5E956FFA" w14:textId="77777777" w:rsidR="00B76F54" w:rsidRPr="00246DD3" w:rsidRDefault="00B76F54" w:rsidP="00246DD3">
      <w:pPr>
        <w:pStyle w:val="Odsekzoznamu"/>
        <w:spacing w:after="0" w:line="276" w:lineRule="auto"/>
        <w:rPr>
          <w:rFonts w:ascii="Book Antiqua" w:hAnsi="Book Antiqua"/>
          <w:sz w:val="20"/>
          <w:szCs w:val="20"/>
        </w:rPr>
      </w:pPr>
    </w:p>
    <w:p w14:paraId="25F5BBB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konzultovať s Objednávateľ</w:t>
      </w:r>
      <w:r w:rsidR="004470FF" w:rsidRPr="00246DD3">
        <w:rPr>
          <w:rFonts w:ascii="Book Antiqua" w:hAnsi="Book Antiqua"/>
          <w:sz w:val="20"/>
          <w:szCs w:val="20"/>
        </w:rPr>
        <w:t>om</w:t>
      </w:r>
      <w:r w:rsidRPr="00246DD3">
        <w:rPr>
          <w:rFonts w:ascii="Book Antiqua" w:hAnsi="Book Antiqua"/>
          <w:sz w:val="20"/>
          <w:szCs w:val="20"/>
        </w:rPr>
        <w:t xml:space="preserve"> prípadné zmeny platn</w:t>
      </w:r>
      <w:r w:rsidR="004470FF" w:rsidRPr="00246DD3">
        <w:rPr>
          <w:rFonts w:ascii="Book Antiqua" w:hAnsi="Book Antiqua"/>
          <w:sz w:val="20"/>
          <w:szCs w:val="20"/>
        </w:rPr>
        <w:t>ého</w:t>
      </w:r>
      <w:r w:rsidRPr="00246DD3">
        <w:rPr>
          <w:rFonts w:ascii="Book Antiqua" w:hAnsi="Book Antiqua"/>
          <w:sz w:val="20"/>
          <w:szCs w:val="20"/>
        </w:rPr>
        <w:t xml:space="preserve"> Cestovn</w:t>
      </w:r>
      <w:r w:rsidR="004470FF" w:rsidRPr="00246DD3">
        <w:rPr>
          <w:rFonts w:ascii="Book Antiqua" w:hAnsi="Book Antiqua"/>
          <w:sz w:val="20"/>
          <w:szCs w:val="20"/>
        </w:rPr>
        <w:t>ého</w:t>
      </w:r>
      <w:r w:rsidRPr="00246DD3">
        <w:rPr>
          <w:rFonts w:ascii="Book Antiqua" w:hAnsi="Book Antiqua"/>
          <w:sz w:val="20"/>
          <w:szCs w:val="20"/>
        </w:rPr>
        <w:t xml:space="preserve"> poriadk</w:t>
      </w:r>
      <w:r w:rsidR="004470FF" w:rsidRPr="00246DD3">
        <w:rPr>
          <w:rFonts w:ascii="Book Antiqua" w:hAnsi="Book Antiqua"/>
          <w:sz w:val="20"/>
          <w:szCs w:val="20"/>
        </w:rPr>
        <w:t>u</w:t>
      </w:r>
      <w:r w:rsidRPr="00246DD3">
        <w:rPr>
          <w:rFonts w:ascii="Book Antiqua" w:hAnsi="Book Antiqua"/>
          <w:sz w:val="20"/>
          <w:szCs w:val="20"/>
        </w:rPr>
        <w:t xml:space="preserve"> a platných taríf, poskytnúť Objednávateľo</w:t>
      </w:r>
      <w:r w:rsidR="004470FF" w:rsidRPr="00246DD3">
        <w:rPr>
          <w:rFonts w:ascii="Book Antiqua" w:hAnsi="Book Antiqua"/>
          <w:sz w:val="20"/>
          <w:szCs w:val="20"/>
        </w:rPr>
        <w:t>vi</w:t>
      </w:r>
      <w:r w:rsidRPr="00246DD3">
        <w:rPr>
          <w:rFonts w:ascii="Book Antiqua" w:hAnsi="Book Antiqua"/>
          <w:sz w:val="20"/>
          <w:szCs w:val="20"/>
        </w:rPr>
        <w:t xml:space="preserve"> akékoľvek informácie potrebné na posúdenie navrhovaných zmien a poskytnúť svoje odborné kapacity.</w:t>
      </w:r>
    </w:p>
    <w:p w14:paraId="5F2F128D" w14:textId="77777777" w:rsidR="00B76F54" w:rsidRPr="00246DD3" w:rsidRDefault="00B76F54" w:rsidP="00246DD3">
      <w:pPr>
        <w:pStyle w:val="Odsekzoznamu"/>
        <w:spacing w:after="0" w:line="276" w:lineRule="auto"/>
        <w:rPr>
          <w:rFonts w:ascii="Book Antiqua" w:hAnsi="Book Antiqua"/>
          <w:sz w:val="20"/>
          <w:szCs w:val="20"/>
        </w:rPr>
      </w:pPr>
    </w:p>
    <w:p w14:paraId="2BE79878"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prípade mimoriadnej udalosti v doprave, zabezpečiť náhradnú prepravu v primeranom rozsahu, s prihliadnutím na aktuálne personálne a technické možnosti Dopravcu</w:t>
      </w:r>
      <w:r w:rsidR="004470FF" w:rsidRPr="00246DD3">
        <w:rPr>
          <w:rFonts w:ascii="Book Antiqua" w:hAnsi="Book Antiqua"/>
          <w:sz w:val="20"/>
          <w:szCs w:val="20"/>
        </w:rPr>
        <w:t>.</w:t>
      </w:r>
    </w:p>
    <w:p w14:paraId="6ED106FD" w14:textId="77777777" w:rsidR="00B76F54" w:rsidRPr="00246DD3" w:rsidRDefault="00B76F54" w:rsidP="00246DD3">
      <w:pPr>
        <w:pStyle w:val="Odsekzoznamu"/>
        <w:spacing w:after="0" w:line="276" w:lineRule="auto"/>
        <w:rPr>
          <w:rFonts w:ascii="Book Antiqua" w:hAnsi="Book Antiqua"/>
          <w:sz w:val="20"/>
          <w:szCs w:val="20"/>
        </w:rPr>
      </w:pPr>
    </w:p>
    <w:p w14:paraId="6405F81E"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starať sa o bezpečnosť, pohodlie a pokojnú prepravu cestujúcich, v prípade, ak sú cestujúci účastníkmi dopravnej nehody postarať sa o ich bezpečnosť a zdravie, zabezpečiť prvú pomoc príp. náhradnú prepravu a dbať na zvyšovanie kultúry cestovania.</w:t>
      </w:r>
    </w:p>
    <w:p w14:paraId="540C796E" w14:textId="77777777" w:rsidR="00B76F54" w:rsidRPr="00246DD3" w:rsidRDefault="00B76F54" w:rsidP="00246DD3">
      <w:pPr>
        <w:pStyle w:val="Odsekzoznamu"/>
        <w:spacing w:after="0" w:line="276" w:lineRule="auto"/>
        <w:rPr>
          <w:rFonts w:ascii="Book Antiqua" w:hAnsi="Book Antiqua"/>
          <w:sz w:val="20"/>
          <w:szCs w:val="20"/>
        </w:rPr>
      </w:pPr>
    </w:p>
    <w:p w14:paraId="7D9B4554"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aby posádka autobusu alebo iné oprávnené osoby Dopravcu poskytli cestujúcim akékoľvek potrebné informácie týkajúce sa podmienok ich prepravy, najmä ich práv a povinností, priebehu prepravy, výšky cestovného, možností prestupu a iných informácií týkajúcich sa prepravy cestujúcich.</w:t>
      </w:r>
    </w:p>
    <w:p w14:paraId="48BF9596" w14:textId="77777777" w:rsidR="00B76F54" w:rsidRPr="00246DD3" w:rsidRDefault="00B76F54" w:rsidP="00246DD3">
      <w:pPr>
        <w:pStyle w:val="Odsekzoznamu"/>
        <w:spacing w:after="0" w:line="276" w:lineRule="auto"/>
        <w:rPr>
          <w:rFonts w:ascii="Book Antiqua" w:hAnsi="Book Antiqua"/>
          <w:sz w:val="20"/>
          <w:szCs w:val="20"/>
        </w:rPr>
      </w:pPr>
    </w:p>
    <w:p w14:paraId="78DA6EE2"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spolupráci s </w:t>
      </w:r>
      <w:r w:rsidR="005341F5" w:rsidRPr="00246DD3">
        <w:rPr>
          <w:rFonts w:ascii="Book Antiqua" w:hAnsi="Book Antiqua"/>
          <w:sz w:val="20"/>
          <w:szCs w:val="20"/>
        </w:rPr>
        <w:t>Objednávateľ</w:t>
      </w:r>
      <w:r w:rsidR="004470FF" w:rsidRPr="00246DD3">
        <w:rPr>
          <w:rFonts w:ascii="Book Antiqua" w:hAnsi="Book Antiqua"/>
          <w:sz w:val="20"/>
          <w:szCs w:val="20"/>
        </w:rPr>
        <w:t>om</w:t>
      </w:r>
      <w:r w:rsidRPr="00246DD3">
        <w:rPr>
          <w:rFonts w:ascii="Book Antiqua" w:hAnsi="Book Antiqua"/>
          <w:sz w:val="20"/>
          <w:szCs w:val="20"/>
        </w:rPr>
        <w:t xml:space="preserve"> utvárať podmienky na prepravu telesne a zrakovo postihnutých osôb, zabezpečiť zvýšenie pohodlia prepravy starých ľudí, tehotných žien a matiek s malými deťmi.</w:t>
      </w:r>
    </w:p>
    <w:p w14:paraId="6EDCDAAC" w14:textId="77777777" w:rsidR="00B76F54" w:rsidRPr="00FF6BF7" w:rsidRDefault="00B76F54" w:rsidP="00246DD3">
      <w:pPr>
        <w:pStyle w:val="Odsekzoznamu"/>
        <w:spacing w:after="0" w:line="276" w:lineRule="auto"/>
        <w:rPr>
          <w:rFonts w:ascii="Book Antiqua" w:hAnsi="Book Antiqua"/>
          <w:sz w:val="20"/>
          <w:szCs w:val="20"/>
        </w:rPr>
      </w:pPr>
    </w:p>
    <w:p w14:paraId="29BDDB04" w14:textId="77777777" w:rsidR="00B76F54" w:rsidRPr="00FF6BF7" w:rsidRDefault="00297503"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organizačne a personálne zabezpečovať predaj cestovných lístkov a predaj čipových kariet, vrátane dobíjania čipových kariet aktuálne používaných v M</w:t>
      </w:r>
      <w:r w:rsidR="004470FF" w:rsidRPr="00FF6BF7">
        <w:rPr>
          <w:rFonts w:ascii="Book Antiqua" w:hAnsi="Book Antiqua"/>
          <w:sz w:val="20"/>
          <w:szCs w:val="20"/>
        </w:rPr>
        <w:t>A</w:t>
      </w:r>
      <w:r w:rsidRPr="00FF6BF7">
        <w:rPr>
          <w:rFonts w:ascii="Book Antiqua" w:hAnsi="Book Antiqua"/>
          <w:sz w:val="20"/>
          <w:szCs w:val="20"/>
        </w:rPr>
        <w:t xml:space="preserve">D v meste </w:t>
      </w:r>
      <w:r w:rsidR="004470FF" w:rsidRPr="00FF6BF7">
        <w:rPr>
          <w:rFonts w:ascii="Book Antiqua" w:hAnsi="Book Antiqua"/>
          <w:sz w:val="20"/>
          <w:szCs w:val="20"/>
        </w:rPr>
        <w:t>Trnava</w:t>
      </w:r>
      <w:r w:rsidRPr="00FF6BF7">
        <w:rPr>
          <w:rFonts w:ascii="Book Antiqua" w:hAnsi="Book Antiqua"/>
          <w:sz w:val="20"/>
          <w:szCs w:val="20"/>
        </w:rPr>
        <w:t>.</w:t>
      </w:r>
    </w:p>
    <w:p w14:paraId="7387FCE5" w14:textId="77777777" w:rsidR="00B76F54" w:rsidRPr="00FF6BF7" w:rsidRDefault="00B76F54" w:rsidP="00246DD3">
      <w:pPr>
        <w:pStyle w:val="Odsekzoznamu"/>
        <w:spacing w:after="0" w:line="276" w:lineRule="auto"/>
        <w:rPr>
          <w:rFonts w:ascii="Book Antiqua" w:hAnsi="Book Antiqua"/>
          <w:sz w:val="20"/>
          <w:szCs w:val="20"/>
        </w:rPr>
      </w:pPr>
    </w:p>
    <w:p w14:paraId="42FDD23B" w14:textId="77777777" w:rsidR="00D15A6E" w:rsidRPr="00FF6BF7" w:rsidRDefault="00D77201"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zabezpečovať pravidelné zverejňovanie nasledovných informácií a dokumentov prostredníctvom webovej stránky mesta, pre potreby širokej verejnosti:</w:t>
      </w:r>
      <w:r w:rsidR="00C40829" w:rsidRPr="00FF6BF7">
        <w:rPr>
          <w:rFonts w:ascii="Book Antiqua" w:hAnsi="Book Antiqua"/>
          <w:sz w:val="20"/>
          <w:szCs w:val="20"/>
        </w:rPr>
        <w:t xml:space="preserve"> </w:t>
      </w:r>
    </w:p>
    <w:p w14:paraId="1E76F0C9" w14:textId="77777777" w:rsidR="00D15A6E" w:rsidRPr="00FF6BF7" w:rsidRDefault="00D15A6E" w:rsidP="00D15A6E">
      <w:pPr>
        <w:pStyle w:val="Odsekzoznamu"/>
        <w:rPr>
          <w:rFonts w:ascii="Book Antiqua" w:hAnsi="Book Antiqua"/>
          <w:sz w:val="20"/>
          <w:szCs w:val="20"/>
        </w:rPr>
      </w:pPr>
    </w:p>
    <w:p w14:paraId="5400103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platný (aktuálny) Cestovný poriadok (vo formáte CIS/JDF/GTFS), </w:t>
      </w:r>
    </w:p>
    <w:p w14:paraId="217A9C2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trasy liniek a schémy </w:t>
      </w:r>
      <w:r w:rsidR="00D15A6E" w:rsidRPr="00FF6BF7">
        <w:rPr>
          <w:rFonts w:ascii="Book Antiqua" w:hAnsi="Book Antiqua"/>
          <w:sz w:val="20"/>
          <w:szCs w:val="20"/>
        </w:rPr>
        <w:t xml:space="preserve">(mapy) </w:t>
      </w:r>
      <w:r w:rsidRPr="00FF6BF7">
        <w:rPr>
          <w:rFonts w:ascii="Book Antiqua" w:hAnsi="Book Antiqua"/>
          <w:sz w:val="20"/>
          <w:szCs w:val="20"/>
        </w:rPr>
        <w:t xml:space="preserve">siete MAD, </w:t>
      </w:r>
    </w:p>
    <w:p w14:paraId="77C4F794"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lastRenderedPageBreak/>
        <w:t xml:space="preserve">aktuálne ceny cestovných lístkov, </w:t>
      </w:r>
    </w:p>
    <w:p w14:paraId="5A5AD530"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k zakúpeniu SMS lístkov, </w:t>
      </w:r>
    </w:p>
    <w:p w14:paraId="69B165FB"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plánovač cesty - </w:t>
      </w:r>
      <w:r w:rsidR="00D77201" w:rsidRPr="00FF6BF7">
        <w:rPr>
          <w:rFonts w:ascii="Book Antiqua" w:hAnsi="Book Antiqua"/>
          <w:sz w:val="20"/>
          <w:szCs w:val="20"/>
        </w:rPr>
        <w:t xml:space="preserve">informácie o predchádzajúcej a nasledujúcej zastávke, informácia o čase odchodu autobusu a dĺžky trvania jazdy, </w:t>
      </w:r>
      <w:r w:rsidRPr="00FF6BF7">
        <w:rPr>
          <w:rFonts w:ascii="Book Antiqua" w:hAnsi="Book Antiqua"/>
          <w:sz w:val="20"/>
          <w:szCs w:val="20"/>
        </w:rPr>
        <w:t>informácie o predchádzajú</w:t>
      </w:r>
      <w:r w:rsidR="002751D1" w:rsidRPr="00FF6BF7">
        <w:rPr>
          <w:rFonts w:ascii="Book Antiqua" w:hAnsi="Book Antiqua"/>
          <w:sz w:val="20"/>
          <w:szCs w:val="20"/>
        </w:rPr>
        <w:t>cich a nasledujúcich spojeniach</w:t>
      </w:r>
      <w:r w:rsidRPr="00FF6BF7">
        <w:rPr>
          <w:rFonts w:ascii="Book Antiqua" w:hAnsi="Book Antiqua"/>
          <w:sz w:val="20"/>
          <w:szCs w:val="20"/>
        </w:rPr>
        <w:t>,</w:t>
      </w:r>
    </w:p>
    <w:p w14:paraId="55A23C54"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w:t>
      </w:r>
      <w:r w:rsidR="00D77201" w:rsidRPr="00FF6BF7">
        <w:rPr>
          <w:rFonts w:ascii="Book Antiqua" w:hAnsi="Book Antiqua"/>
          <w:sz w:val="20"/>
          <w:szCs w:val="20"/>
        </w:rPr>
        <w:t xml:space="preserve">odchýlky oproti Cestovnému poriadku </w:t>
      </w:r>
      <w:r w:rsidRPr="00FF6BF7">
        <w:rPr>
          <w:rFonts w:ascii="Book Antiqua" w:hAnsi="Book Antiqua"/>
          <w:sz w:val="20"/>
          <w:szCs w:val="20"/>
        </w:rPr>
        <w:t>,</w:t>
      </w:r>
    </w:p>
    <w:p w14:paraId="4BF13CCE"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údaje o vozidlovom parku – minimálne v rozsahu: typ nasadzovaného vozidla, EČV, vek autobusu, počet autobusov,</w:t>
      </w:r>
    </w:p>
    <w:p w14:paraId="00B67FF5"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prípadne ďalšie dáta, ktorých zverejnenie bude Objednávateľ požadovať, za podmienky, že Dopravca týmito údajmi bude disponovať, a tieto dáta zlepšia informovanosť verejnosti o reálnej prevádzke MAD,</w:t>
      </w:r>
    </w:p>
    <w:p w14:paraId="74579AAA" w14:textId="77777777" w:rsidR="00D15A6E" w:rsidRDefault="00D15A6E" w:rsidP="00D15A6E">
      <w:pPr>
        <w:spacing w:after="0" w:line="276" w:lineRule="auto"/>
        <w:ind w:left="1276"/>
        <w:jc w:val="both"/>
        <w:rPr>
          <w:rFonts w:ascii="Book Antiqua" w:hAnsi="Book Antiqua"/>
          <w:sz w:val="20"/>
          <w:szCs w:val="20"/>
        </w:rPr>
      </w:pPr>
    </w:p>
    <w:p w14:paraId="5FD56298" w14:textId="77777777" w:rsidR="00DE17EB" w:rsidRPr="00D15A6E" w:rsidRDefault="00D77201" w:rsidP="00D15A6E">
      <w:pPr>
        <w:spacing w:after="0" w:line="276" w:lineRule="auto"/>
        <w:ind w:left="1276"/>
        <w:jc w:val="both"/>
        <w:rPr>
          <w:rFonts w:ascii="Book Antiqua" w:hAnsi="Book Antiqua" w:cstheme="minorHAnsi"/>
          <w:sz w:val="20"/>
          <w:szCs w:val="20"/>
        </w:rPr>
      </w:pPr>
      <w:r w:rsidRPr="00D15A6E">
        <w:rPr>
          <w:rFonts w:ascii="Book Antiqua" w:hAnsi="Book Antiqua"/>
          <w:sz w:val="20"/>
          <w:szCs w:val="20"/>
        </w:rPr>
        <w:t xml:space="preserve">a to ako otvorené (interaktívne) </w:t>
      </w:r>
      <w:r w:rsidR="00D15A6E">
        <w:rPr>
          <w:rFonts w:ascii="Book Antiqua" w:hAnsi="Book Antiqua"/>
          <w:sz w:val="20"/>
          <w:szCs w:val="20"/>
        </w:rPr>
        <w:t>dáta pre širokú verejnosť</w:t>
      </w:r>
      <w:r w:rsidR="00C40829" w:rsidRPr="00D15A6E">
        <w:rPr>
          <w:rFonts w:ascii="Book Antiqua" w:hAnsi="Book Antiqua"/>
          <w:sz w:val="20"/>
          <w:szCs w:val="20"/>
        </w:rPr>
        <w:t>.</w:t>
      </w:r>
      <w:r w:rsidR="00D15A6E">
        <w:rPr>
          <w:rFonts w:ascii="Book Antiqua" w:hAnsi="Book Antiqua"/>
          <w:sz w:val="20"/>
          <w:szCs w:val="20"/>
        </w:rPr>
        <w:t xml:space="preserve"> Objednávateľ za týmto účelom poskytne Dopravcovi potrebnú súčinnosť.</w:t>
      </w:r>
    </w:p>
    <w:p w14:paraId="183449BF" w14:textId="77777777" w:rsidR="00DE17EB" w:rsidRPr="00040D45" w:rsidRDefault="00DE17EB" w:rsidP="00246DD3">
      <w:pPr>
        <w:pStyle w:val="Odsekzoznamu"/>
        <w:spacing w:after="0" w:line="276" w:lineRule="auto"/>
        <w:rPr>
          <w:rFonts w:ascii="Book Antiqua" w:hAnsi="Book Antiqua"/>
          <w:sz w:val="20"/>
          <w:szCs w:val="20"/>
        </w:rPr>
      </w:pPr>
    </w:p>
    <w:p w14:paraId="28FDE6C6" w14:textId="77777777" w:rsidR="007C4D76" w:rsidRPr="00040D45"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umožniť </w:t>
      </w:r>
      <w:r w:rsidR="00E86D11" w:rsidRPr="00040D45">
        <w:rPr>
          <w:rFonts w:ascii="Book Antiqua" w:hAnsi="Book Antiqua"/>
          <w:sz w:val="20"/>
          <w:szCs w:val="20"/>
        </w:rPr>
        <w:t>Objednávateľo</w:t>
      </w:r>
      <w:r w:rsidR="00D7142D" w:rsidRPr="00040D45">
        <w:rPr>
          <w:rFonts w:ascii="Book Antiqua" w:hAnsi="Book Antiqua"/>
          <w:sz w:val="20"/>
          <w:szCs w:val="20"/>
        </w:rPr>
        <w:t>vi</w:t>
      </w:r>
      <w:r w:rsidR="001B42DA" w:rsidRPr="00040D45">
        <w:rPr>
          <w:rFonts w:ascii="Book Antiqua" w:hAnsi="Book Antiqua"/>
          <w:sz w:val="20"/>
          <w:szCs w:val="20"/>
        </w:rPr>
        <w:t xml:space="preserve"> (</w:t>
      </w:r>
      <w:r w:rsidR="00D7142D" w:rsidRPr="00040D45">
        <w:rPr>
          <w:rFonts w:ascii="Book Antiqua" w:hAnsi="Book Antiqua"/>
          <w:sz w:val="20"/>
          <w:szCs w:val="20"/>
        </w:rPr>
        <w:t>jeho</w:t>
      </w:r>
      <w:r w:rsidR="001B42DA" w:rsidRPr="00040D45">
        <w:rPr>
          <w:rFonts w:ascii="Book Antiqua" w:hAnsi="Book Antiqua"/>
          <w:sz w:val="20"/>
          <w:szCs w:val="20"/>
        </w:rPr>
        <w:t xml:space="preserve"> povereným zamestnancom a / alebo audítorom)</w:t>
      </w:r>
      <w:r w:rsidRPr="00040D45">
        <w:rPr>
          <w:rFonts w:ascii="Book Antiqua" w:hAnsi="Book Antiqua"/>
          <w:sz w:val="20"/>
          <w:szCs w:val="20"/>
        </w:rPr>
        <w:t xml:space="preserve"> </w:t>
      </w:r>
      <w:r w:rsidR="001E75CA" w:rsidRPr="00040D45">
        <w:rPr>
          <w:rFonts w:ascii="Book Antiqua" w:hAnsi="Book Antiqua"/>
          <w:sz w:val="20"/>
          <w:szCs w:val="20"/>
        </w:rPr>
        <w:t xml:space="preserve">uskutočňovať kontrolu podľa článku </w:t>
      </w:r>
      <w:r w:rsidR="001E75CA" w:rsidRPr="00040D45">
        <w:rPr>
          <w:rFonts w:ascii="Book Antiqua" w:hAnsi="Book Antiqua"/>
          <w:sz w:val="20"/>
          <w:szCs w:val="20"/>
        </w:rPr>
        <w:fldChar w:fldCharType="begin"/>
      </w:r>
      <w:r w:rsidR="001E75CA" w:rsidRPr="00040D45">
        <w:rPr>
          <w:rFonts w:ascii="Book Antiqua" w:hAnsi="Book Antiqua"/>
          <w:sz w:val="20"/>
          <w:szCs w:val="20"/>
        </w:rPr>
        <w:instrText xml:space="preserve"> REF _Ref30058858 \r \h </w:instrText>
      </w:r>
      <w:r w:rsidR="00EE0185" w:rsidRPr="00040D45">
        <w:rPr>
          <w:rFonts w:ascii="Book Antiqua" w:hAnsi="Book Antiqua"/>
          <w:sz w:val="20"/>
          <w:szCs w:val="20"/>
        </w:rPr>
        <w:instrText xml:space="preserve"> \* MERGEFORMAT </w:instrText>
      </w:r>
      <w:r w:rsidR="001E75CA" w:rsidRPr="00040D45">
        <w:rPr>
          <w:rFonts w:ascii="Book Antiqua" w:hAnsi="Book Antiqua"/>
          <w:sz w:val="20"/>
          <w:szCs w:val="20"/>
        </w:rPr>
      </w:r>
      <w:r w:rsidR="001E75CA" w:rsidRPr="00040D45">
        <w:rPr>
          <w:rFonts w:ascii="Book Antiqua" w:hAnsi="Book Antiqua"/>
          <w:sz w:val="20"/>
          <w:szCs w:val="20"/>
        </w:rPr>
        <w:fldChar w:fldCharType="separate"/>
      </w:r>
      <w:r w:rsidR="008D4392">
        <w:rPr>
          <w:rFonts w:ascii="Book Antiqua" w:hAnsi="Book Antiqua"/>
          <w:sz w:val="20"/>
          <w:szCs w:val="20"/>
        </w:rPr>
        <w:t>11</w:t>
      </w:r>
      <w:r w:rsidR="001E75CA" w:rsidRPr="00040D45">
        <w:rPr>
          <w:rFonts w:ascii="Book Antiqua" w:hAnsi="Book Antiqua"/>
          <w:sz w:val="20"/>
          <w:szCs w:val="20"/>
        </w:rPr>
        <w:fldChar w:fldCharType="end"/>
      </w:r>
      <w:r w:rsidR="001E75CA" w:rsidRPr="00040D45">
        <w:rPr>
          <w:rFonts w:ascii="Book Antiqua" w:hAnsi="Book Antiqua"/>
          <w:sz w:val="20"/>
          <w:szCs w:val="20"/>
        </w:rPr>
        <w:t>. Zmluvy</w:t>
      </w:r>
      <w:r w:rsidR="00083E41" w:rsidRPr="00040D45">
        <w:rPr>
          <w:rFonts w:ascii="Book Antiqua" w:hAnsi="Book Antiqua"/>
          <w:sz w:val="20"/>
          <w:szCs w:val="20"/>
        </w:rPr>
        <w:t>.</w:t>
      </w:r>
    </w:p>
    <w:p w14:paraId="2F8B1139" w14:textId="77777777" w:rsidR="007C4D76" w:rsidRPr="00040D45" w:rsidRDefault="007C4D76" w:rsidP="00246DD3">
      <w:pPr>
        <w:pStyle w:val="Odsekzoznamu"/>
        <w:spacing w:after="0" w:line="276" w:lineRule="auto"/>
        <w:rPr>
          <w:rFonts w:ascii="Book Antiqua" w:hAnsi="Book Antiqua"/>
          <w:sz w:val="20"/>
          <w:szCs w:val="20"/>
        </w:rPr>
      </w:pPr>
    </w:p>
    <w:p w14:paraId="052082A4" w14:textId="6EA21816" w:rsidR="009936BE" w:rsidRPr="00040D45" w:rsidRDefault="009936BE" w:rsidP="00246DD3">
      <w:pPr>
        <w:pStyle w:val="Odsekzoznamu"/>
        <w:numPr>
          <w:ilvl w:val="2"/>
          <w:numId w:val="3"/>
        </w:numPr>
        <w:spacing w:after="0" w:line="276" w:lineRule="auto"/>
        <w:ind w:hanging="657"/>
        <w:jc w:val="both"/>
        <w:rPr>
          <w:rFonts w:ascii="Book Antiqua" w:hAnsi="Book Antiqua" w:cstheme="minorHAnsi"/>
          <w:sz w:val="20"/>
          <w:szCs w:val="20"/>
        </w:rPr>
      </w:pPr>
      <w:commentRangeStart w:id="167"/>
      <w:r w:rsidRPr="00040D45">
        <w:rPr>
          <w:rFonts w:ascii="Book Antiqua" w:hAnsi="Book Antiqua"/>
          <w:sz w:val="20"/>
          <w:szCs w:val="20"/>
        </w:rPr>
        <w:t>v prípade</w:t>
      </w:r>
      <w:commentRangeEnd w:id="167"/>
      <w:r w:rsidR="00015D6E">
        <w:rPr>
          <w:rStyle w:val="Odkaznakomentr"/>
        </w:rPr>
        <w:commentReference w:id="167"/>
      </w:r>
      <w:r w:rsidRPr="00040D45">
        <w:rPr>
          <w:rFonts w:ascii="Book Antiqua" w:hAnsi="Book Antiqua"/>
          <w:sz w:val="20"/>
          <w:szCs w:val="20"/>
        </w:rPr>
        <w:t>, ak to nie je v rozpore s Právnymi predpismi, umožniť Objednávateľovi (jeho povereným zamestnancom / splnomocneným osobám) zúčastniť sa na kolektívnom vyjednávaní s odborovými organizáciami, predmetom ktorých bude úprava výšky mzdy zamestnancov Dopravcu na podnikovej úrovni (pod</w:t>
      </w:r>
      <w:r w:rsidR="00015D6E">
        <w:rPr>
          <w:rFonts w:ascii="Book Antiqua" w:hAnsi="Book Antiqua"/>
          <w:sz w:val="20"/>
          <w:szCs w:val="20"/>
        </w:rPr>
        <w:t>nikové kolektívne vyjednávanie</w:t>
      </w:r>
      <w:r w:rsidRPr="00040D45">
        <w:rPr>
          <w:rFonts w:ascii="Book Antiqua" w:hAnsi="Book Antiqua"/>
          <w:sz w:val="20"/>
          <w:szCs w:val="20"/>
        </w:rPr>
        <w:t>)</w:t>
      </w:r>
      <w:del w:id="168" w:author="HK" w:date="2020-08-28T14:47:00Z">
        <w:r w:rsidRPr="00040D45">
          <w:rPr>
            <w:rFonts w:ascii="Book Antiqua" w:hAnsi="Book Antiqua"/>
            <w:sz w:val="20"/>
            <w:szCs w:val="20"/>
          </w:rPr>
          <w:delText xml:space="preserve">, a na kolektívnom vyjednávaní vyššieho stupňa </w:delText>
        </w:r>
        <w:r w:rsidR="000325CF" w:rsidRPr="00040D45">
          <w:rPr>
            <w:rFonts w:ascii="Book Antiqua" w:hAnsi="Book Antiqua"/>
            <w:sz w:val="20"/>
            <w:szCs w:val="20"/>
          </w:rPr>
          <w:delText xml:space="preserve">podľa zákona č. 2/1991 Zb. </w:delText>
        </w:r>
        <w:r w:rsidR="000325CF" w:rsidRPr="00040D45">
          <w:rPr>
            <w:rFonts w:ascii="Book Antiqua" w:hAnsi="Book Antiqua" w:cs="Segoe UI"/>
            <w:bCs/>
            <w:color w:val="000000"/>
            <w:sz w:val="20"/>
            <w:szCs w:val="20"/>
            <w:shd w:val="clear" w:color="auto" w:fill="FFFFFF"/>
          </w:rPr>
          <w:delText>o kolektívnom vyjednávaní v znení neskorších predpisov</w:delText>
        </w:r>
        <w:r w:rsidR="000325CF" w:rsidRPr="00040D45">
          <w:rPr>
            <w:rFonts w:ascii="Book Antiqua" w:hAnsi="Book Antiqua"/>
            <w:sz w:val="20"/>
            <w:szCs w:val="20"/>
          </w:rPr>
          <w:delText>, ak bude Dopravca oprávnený zúčastniť rokovania o uzavretí kolektívnej zmluvy vyššieho stupňa (kolektívne vyjednávanie vyššieho stupňa).</w:delText>
        </w:r>
      </w:del>
      <w:ins w:id="169" w:author="HK" w:date="2020-08-28T14:47:00Z">
        <w:r w:rsidR="00015D6E">
          <w:rPr>
            <w:rFonts w:ascii="Book Antiqua" w:hAnsi="Book Antiqua"/>
            <w:sz w:val="20"/>
            <w:szCs w:val="20"/>
          </w:rPr>
          <w:t>)</w:t>
        </w:r>
        <w:r w:rsidR="000325CF" w:rsidRPr="00040D45">
          <w:rPr>
            <w:rFonts w:ascii="Book Antiqua" w:hAnsi="Book Antiqua"/>
            <w:sz w:val="20"/>
            <w:szCs w:val="20"/>
          </w:rPr>
          <w:t>.</w:t>
        </w:r>
      </w:ins>
      <w:r w:rsidR="000325CF" w:rsidRPr="00040D45">
        <w:rPr>
          <w:rFonts w:ascii="Book Antiqua" w:hAnsi="Book Antiqua"/>
          <w:sz w:val="20"/>
          <w:szCs w:val="20"/>
        </w:rPr>
        <w:t xml:space="preserve"> Na účely splnenia tejto povinnosti, je Dopravca povinný informovať Objednávateľa o začatí kolektívneho vyjednávania, o priebehu kolektívneho vyjednávania, o termíne osobných rokovaní s odborovými organizáciami, o výsledku kolektívneho vyjednávania vrátane doručenia kópie </w:t>
      </w:r>
      <w:ins w:id="170" w:author="HK" w:date="2020-08-28T14:47:00Z">
        <w:r w:rsidR="00015D6E">
          <w:rPr>
            <w:rFonts w:ascii="Book Antiqua" w:hAnsi="Book Antiqua"/>
            <w:sz w:val="20"/>
            <w:szCs w:val="20"/>
          </w:rPr>
          <w:t xml:space="preserve">podnikovej </w:t>
        </w:r>
      </w:ins>
      <w:r w:rsidR="00DE343A" w:rsidRPr="00040D45">
        <w:rPr>
          <w:rFonts w:ascii="Book Antiqua" w:hAnsi="Book Antiqua"/>
          <w:sz w:val="20"/>
          <w:szCs w:val="20"/>
        </w:rPr>
        <w:t>kolektívnej zmluvy</w:t>
      </w:r>
      <w:del w:id="171" w:author="HK" w:date="2020-08-28T14:47:00Z">
        <w:r w:rsidR="00DE343A" w:rsidRPr="00040D45">
          <w:rPr>
            <w:rFonts w:ascii="Book Antiqua" w:hAnsi="Book Antiqua"/>
            <w:sz w:val="20"/>
            <w:szCs w:val="20"/>
          </w:rPr>
          <w:delText xml:space="preserve"> (podnikovej / vyššieho stupňa), ak je pre Dopravcu záväzná</w:delText>
        </w:r>
      </w:del>
      <w:r w:rsidR="00DE343A" w:rsidRPr="00040D45">
        <w:rPr>
          <w:rFonts w:ascii="Book Antiqua" w:hAnsi="Book Antiqua"/>
          <w:sz w:val="20"/>
          <w:szCs w:val="20"/>
        </w:rPr>
        <w:t xml:space="preserve">. Dopravca informuje Objednávateľa o termíne (vrátane zmeny/zrušenia termínu) osobného rokovania s odborovými organizáciami bezodkladne po tom ako sa o ňom dozvie a umožniť tak Objednávateľovi zúčastniť sa všetkých osobných rokovaní </w:t>
      </w:r>
      <w:r w:rsidR="00EE0185" w:rsidRPr="00040D45">
        <w:rPr>
          <w:rFonts w:ascii="Book Antiqua" w:hAnsi="Book Antiqua"/>
          <w:sz w:val="20"/>
          <w:szCs w:val="20"/>
        </w:rPr>
        <w:t>o obsahu</w:t>
      </w:r>
      <w:r w:rsidR="00DE343A" w:rsidRPr="00040D45">
        <w:rPr>
          <w:rFonts w:ascii="Book Antiqua" w:hAnsi="Book Antiqua"/>
          <w:sz w:val="20"/>
          <w:szCs w:val="20"/>
        </w:rPr>
        <w:t xml:space="preserve"> kolektívnej zmluvy. Objednávateľ nie je oprávnený zúčastniť sa na osobných rokovaniach v rámci kolektívneho vyjednávania, ak to Objednávateľovi neumožňujú Právne predpisy alebo ak s tým nebude súhlasiť niektorá zmluvná strana kolektívnej zmluvy – s výnimkou Dopravcu, ktorý podpisom tejto Zmluvy udeľuje Objednávateľovi súhlas, aby sa zúčastňoval osobných rokovaní.</w:t>
      </w:r>
    </w:p>
    <w:p w14:paraId="4B407344" w14:textId="77777777" w:rsidR="009936BE" w:rsidRPr="00040D45" w:rsidRDefault="009936BE" w:rsidP="00246DD3">
      <w:pPr>
        <w:pStyle w:val="Odsekzoznamu"/>
        <w:spacing w:after="0" w:line="276" w:lineRule="auto"/>
        <w:rPr>
          <w:rFonts w:ascii="Book Antiqua" w:hAnsi="Book Antiqua"/>
          <w:sz w:val="20"/>
          <w:szCs w:val="20"/>
        </w:rPr>
      </w:pPr>
    </w:p>
    <w:p w14:paraId="0292DF8F" w14:textId="77777777" w:rsidR="007C4D76"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použiť peňažné prostriedky prijaté od </w:t>
      </w:r>
      <w:r w:rsidR="006B4E7B" w:rsidRPr="00040D45">
        <w:rPr>
          <w:rFonts w:ascii="Book Antiqua" w:hAnsi="Book Antiqua"/>
          <w:sz w:val="20"/>
          <w:szCs w:val="20"/>
        </w:rPr>
        <w:t>Objednávateľ</w:t>
      </w:r>
      <w:r w:rsidR="00D7142D" w:rsidRPr="00040D45">
        <w:rPr>
          <w:rFonts w:ascii="Book Antiqua" w:hAnsi="Book Antiqua"/>
          <w:sz w:val="20"/>
          <w:szCs w:val="20"/>
        </w:rPr>
        <w:t>a</w:t>
      </w:r>
      <w:r w:rsidR="006B4E7B" w:rsidRPr="00040D45">
        <w:rPr>
          <w:rFonts w:ascii="Book Antiqua" w:hAnsi="Book Antiqua"/>
          <w:sz w:val="20"/>
          <w:szCs w:val="20"/>
        </w:rPr>
        <w:t xml:space="preserve"> </w:t>
      </w:r>
      <w:r w:rsidRPr="00040D45">
        <w:rPr>
          <w:rFonts w:ascii="Book Antiqua" w:hAnsi="Book Antiqua"/>
          <w:sz w:val="20"/>
          <w:szCs w:val="20"/>
        </w:rPr>
        <w:t xml:space="preserve">ako </w:t>
      </w:r>
      <w:r w:rsidR="006B4E7B" w:rsidRPr="00040D45">
        <w:rPr>
          <w:rFonts w:ascii="Book Antiqua" w:hAnsi="Book Antiqua"/>
          <w:sz w:val="20"/>
          <w:szCs w:val="20"/>
        </w:rPr>
        <w:t>P</w:t>
      </w:r>
      <w:r w:rsidRPr="00040D45">
        <w:rPr>
          <w:rFonts w:ascii="Book Antiqua" w:hAnsi="Book Antiqua"/>
          <w:sz w:val="20"/>
          <w:szCs w:val="20"/>
        </w:rPr>
        <w:t>ríspevok na vykrytie</w:t>
      </w:r>
      <w:r w:rsidRPr="00246DD3">
        <w:rPr>
          <w:rFonts w:ascii="Book Antiqua" w:hAnsi="Book Antiqua"/>
          <w:sz w:val="20"/>
          <w:szCs w:val="20"/>
        </w:rPr>
        <w:t xml:space="preserve"> preukázanej straty vzniknutej </w:t>
      </w:r>
      <w:r w:rsidR="006B4E7B" w:rsidRPr="00246DD3">
        <w:rPr>
          <w:rFonts w:ascii="Book Antiqua" w:hAnsi="Book Antiqua"/>
          <w:sz w:val="20"/>
          <w:szCs w:val="20"/>
        </w:rPr>
        <w:t xml:space="preserve">Dopravcovi </w:t>
      </w:r>
      <w:r w:rsidRPr="00246DD3">
        <w:rPr>
          <w:rFonts w:ascii="Book Antiqua" w:hAnsi="Book Antiqua"/>
          <w:sz w:val="20"/>
          <w:szCs w:val="20"/>
        </w:rPr>
        <w:t>v súvislosti s plnením predmetu tejto Zmluvy.</w:t>
      </w:r>
    </w:p>
    <w:p w14:paraId="57971AFC" w14:textId="77777777" w:rsidR="007C4D76" w:rsidRPr="00246DD3" w:rsidRDefault="007C4D76" w:rsidP="00246DD3">
      <w:pPr>
        <w:pStyle w:val="Odsekzoznamu"/>
        <w:spacing w:after="0" w:line="276" w:lineRule="auto"/>
        <w:rPr>
          <w:rFonts w:ascii="Book Antiqua" w:hAnsi="Book Antiqua"/>
          <w:sz w:val="20"/>
          <w:szCs w:val="20"/>
        </w:rPr>
      </w:pPr>
    </w:p>
    <w:p w14:paraId="5AF30B91" w14:textId="77777777" w:rsidR="001E75CA" w:rsidRPr="00246DD3" w:rsidRDefault="001E75C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poskytnúť Objednávateľovi všetky informácie, ktoré sú nevyhnutné na zadanie zmlúv o službách vo verejnom záujme v súlade s Nariadením.</w:t>
      </w:r>
    </w:p>
    <w:p w14:paraId="390F983C" w14:textId="77777777" w:rsidR="001E75CA" w:rsidRPr="00246DD3" w:rsidRDefault="001E75CA" w:rsidP="00246DD3">
      <w:pPr>
        <w:pStyle w:val="Odsekzoznamu"/>
        <w:spacing w:after="0" w:line="276" w:lineRule="auto"/>
        <w:rPr>
          <w:rFonts w:ascii="Book Antiqua" w:hAnsi="Book Antiqua"/>
          <w:sz w:val="20"/>
          <w:szCs w:val="20"/>
        </w:rPr>
      </w:pPr>
    </w:p>
    <w:p w14:paraId="2650187B" w14:textId="77777777" w:rsidR="00AD6998" w:rsidRPr="00246DD3" w:rsidRDefault="00AD699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plniť si svoje záväzky hospodárne a efektívne tak, aby svojim konaním nezavinil nadmernú úhradu</w:t>
      </w:r>
      <w:r w:rsidR="00DA3F15" w:rsidRPr="00246DD3">
        <w:rPr>
          <w:rFonts w:ascii="Book Antiqua" w:hAnsi="Book Antiqua"/>
          <w:sz w:val="20"/>
          <w:szCs w:val="20"/>
        </w:rPr>
        <w:t xml:space="preserve"> Objednávateľ</w:t>
      </w:r>
      <w:r w:rsidR="00D7142D" w:rsidRPr="00246DD3">
        <w:rPr>
          <w:rFonts w:ascii="Book Antiqua" w:hAnsi="Book Antiqua"/>
          <w:sz w:val="20"/>
          <w:szCs w:val="20"/>
        </w:rPr>
        <w:t>a</w:t>
      </w:r>
      <w:r w:rsidRPr="00246DD3">
        <w:rPr>
          <w:rFonts w:ascii="Book Antiqua" w:hAnsi="Book Antiqua"/>
          <w:sz w:val="20"/>
          <w:szCs w:val="20"/>
        </w:rPr>
        <w:t xml:space="preserve"> za služby vo verejnom záujme.</w:t>
      </w:r>
    </w:p>
    <w:p w14:paraId="69C7E2A0" w14:textId="77777777" w:rsidR="000558A1" w:rsidRPr="00246DD3" w:rsidRDefault="000558A1" w:rsidP="00246DD3">
      <w:pPr>
        <w:pStyle w:val="Odsekzoznamu"/>
        <w:tabs>
          <w:tab w:val="left" w:pos="-1800"/>
          <w:tab w:val="left" w:pos="-1440"/>
        </w:tabs>
        <w:suppressAutoHyphens/>
        <w:autoSpaceDE w:val="0"/>
        <w:autoSpaceDN w:val="0"/>
        <w:spacing w:after="0" w:line="276" w:lineRule="auto"/>
        <w:jc w:val="both"/>
        <w:textAlignment w:val="baseline"/>
        <w:rPr>
          <w:rFonts w:ascii="Book Antiqua" w:hAnsi="Book Antiqua"/>
          <w:sz w:val="20"/>
          <w:szCs w:val="20"/>
        </w:rPr>
      </w:pPr>
    </w:p>
    <w:p w14:paraId="344DF9F4" w14:textId="77777777" w:rsidR="00D7142D" w:rsidRPr="00246DD3" w:rsidRDefault="00D7142D"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lastRenderedPageBreak/>
        <w:t>Údaje o subdodávateľoch</w:t>
      </w:r>
    </w:p>
    <w:p w14:paraId="2E7AD9B6" w14:textId="77777777" w:rsidR="00D7142D" w:rsidRPr="00246DD3" w:rsidRDefault="00D7142D" w:rsidP="00246DD3">
      <w:pPr>
        <w:pStyle w:val="Odsekzoznamu"/>
        <w:spacing w:after="0" w:line="276" w:lineRule="auto"/>
        <w:ind w:left="567"/>
        <w:jc w:val="both"/>
        <w:rPr>
          <w:rFonts w:ascii="Book Antiqua" w:hAnsi="Book Antiqua" w:cstheme="minorHAnsi"/>
          <w:b/>
          <w:caps/>
          <w:sz w:val="20"/>
          <w:szCs w:val="20"/>
        </w:rPr>
      </w:pPr>
    </w:p>
    <w:p w14:paraId="39FEED50" w14:textId="77777777" w:rsidR="00D7142D" w:rsidRPr="00246DD3" w:rsidRDefault="00EA684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72" w:name="_Ref29890810"/>
      <w:r>
        <w:rPr>
          <w:rFonts w:ascii="Book Antiqua" w:hAnsi="Book Antiqua"/>
          <w:sz w:val="20"/>
          <w:szCs w:val="20"/>
        </w:rPr>
        <w:t xml:space="preserve">V prípade, ak Dopravca plánuje </w:t>
      </w:r>
      <w:r w:rsidRPr="00246DD3">
        <w:rPr>
          <w:rFonts w:ascii="Book Antiqua" w:hAnsi="Book Antiqua"/>
          <w:sz w:val="20"/>
          <w:szCs w:val="20"/>
        </w:rPr>
        <w:t xml:space="preserve">realizovať Zmluvu (/jej časť) </w:t>
      </w:r>
      <w:r>
        <w:rPr>
          <w:rFonts w:ascii="Book Antiqua" w:hAnsi="Book Antiqua"/>
          <w:sz w:val="20"/>
          <w:szCs w:val="20"/>
        </w:rPr>
        <w:t xml:space="preserve">prostredníctvom subdodávateľov, </w:t>
      </w:r>
      <w:r w:rsidRPr="00246DD3">
        <w:rPr>
          <w:rFonts w:ascii="Book Antiqua" w:hAnsi="Book Antiqua"/>
          <w:sz w:val="20"/>
          <w:szCs w:val="20"/>
        </w:rPr>
        <w:t xml:space="preserve">Dopravca vyplní údaje o subdodávateľoch </w:t>
      </w:r>
      <w:r>
        <w:rPr>
          <w:rFonts w:ascii="Book Antiqua" w:hAnsi="Book Antiqua"/>
          <w:sz w:val="20"/>
          <w:szCs w:val="20"/>
        </w:rPr>
        <w:t xml:space="preserve">v rozsahu </w:t>
      </w:r>
      <w:r w:rsidRPr="00EA6842">
        <w:rPr>
          <w:rFonts w:ascii="Book Antiqua" w:hAnsi="Book Antiqua"/>
          <w:sz w:val="20"/>
          <w:szCs w:val="20"/>
        </w:rPr>
        <w:t xml:space="preserve">podľa </w:t>
      </w:r>
      <w:r w:rsidRPr="00EA6842">
        <w:rPr>
          <w:rFonts w:ascii="Book Antiqua" w:hAnsi="Book Antiqua"/>
          <w:b/>
          <w:sz w:val="20"/>
          <w:szCs w:val="20"/>
        </w:rPr>
        <w:t>prílohy č. 10 - Subdodávatelia</w:t>
      </w:r>
      <w:r w:rsidR="00D7142D" w:rsidRPr="00246DD3">
        <w:rPr>
          <w:rFonts w:ascii="Book Antiqua" w:hAnsi="Book Antiqua"/>
          <w:sz w:val="20"/>
          <w:szCs w:val="20"/>
        </w:rPr>
        <w:t xml:space="preserve"> </w:t>
      </w:r>
      <w:r>
        <w:rPr>
          <w:rFonts w:ascii="Book Antiqua" w:hAnsi="Book Antiqua"/>
          <w:sz w:val="20"/>
          <w:szCs w:val="20"/>
        </w:rPr>
        <w:t xml:space="preserve">k tejto Zmluve. </w:t>
      </w:r>
      <w:bookmarkEnd w:id="172"/>
    </w:p>
    <w:p w14:paraId="03E2F9DF" w14:textId="77777777" w:rsidR="00B93A85" w:rsidRPr="00B93A85" w:rsidRDefault="00B93A85" w:rsidP="00B93A85">
      <w:pPr>
        <w:pStyle w:val="Odsekzoznamu"/>
        <w:spacing w:after="0" w:line="276" w:lineRule="auto"/>
        <w:ind w:left="567"/>
        <w:jc w:val="both"/>
        <w:rPr>
          <w:rFonts w:ascii="Book Antiqua" w:hAnsi="Book Antiqua" w:cstheme="minorHAnsi"/>
          <w:b/>
          <w:caps/>
          <w:sz w:val="20"/>
          <w:szCs w:val="20"/>
        </w:rPr>
      </w:pPr>
    </w:p>
    <w:p w14:paraId="35989164" w14:textId="77777777" w:rsidR="00272138" w:rsidRPr="00FA74CF" w:rsidRDefault="006C7756" w:rsidP="00FA74CF">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r w:rsidR="006A754E">
        <w:rPr>
          <w:rFonts w:ascii="Book Antiqua" w:hAnsi="Book Antiqua"/>
          <w:sz w:val="20"/>
          <w:szCs w:val="20"/>
        </w:rPr>
        <w:t xml:space="preserve">písomne </w:t>
      </w:r>
      <w:r w:rsidRPr="00246DD3">
        <w:rPr>
          <w:rFonts w:ascii="Book Antiqua" w:hAnsi="Book Antiqua"/>
          <w:sz w:val="20"/>
          <w:szCs w:val="20"/>
        </w:rPr>
        <w:t>oznámiť Objednávateľo</w:t>
      </w:r>
      <w:r w:rsidR="000F6BA8">
        <w:rPr>
          <w:rFonts w:ascii="Book Antiqua" w:hAnsi="Book Antiqua"/>
          <w:sz w:val="20"/>
          <w:szCs w:val="20"/>
        </w:rPr>
        <w:t>vi</w:t>
      </w:r>
      <w:r w:rsidRPr="00246DD3">
        <w:rPr>
          <w:rFonts w:ascii="Book Antiqua" w:hAnsi="Book Antiqua"/>
          <w:sz w:val="20"/>
          <w:szCs w:val="20"/>
        </w:rPr>
        <w:t xml:space="preserve"> akúkoľvek zmenu údajov o</w:t>
      </w:r>
      <w:r w:rsidR="00C7418E">
        <w:rPr>
          <w:rFonts w:ascii="Book Antiqua" w:hAnsi="Book Antiqua"/>
          <w:sz w:val="20"/>
          <w:szCs w:val="20"/>
        </w:rPr>
        <w:t xml:space="preserve"> existujúcich </w:t>
      </w:r>
      <w:r w:rsidR="00D80386">
        <w:rPr>
          <w:rFonts w:ascii="Book Antiqua" w:hAnsi="Book Antiqua"/>
          <w:sz w:val="20"/>
          <w:szCs w:val="20"/>
        </w:rPr>
        <w:t>subdodávateľoch uvedených v</w:t>
      </w:r>
      <w:r w:rsidR="00EA6842" w:rsidRPr="00EA6842">
        <w:rPr>
          <w:rFonts w:ascii="Book Antiqua" w:hAnsi="Book Antiqua"/>
          <w:b/>
          <w:sz w:val="20"/>
          <w:szCs w:val="20"/>
        </w:rPr>
        <w:t xml:space="preserve"> príloh</w:t>
      </w:r>
      <w:r w:rsidR="00AE701E">
        <w:rPr>
          <w:rFonts w:ascii="Book Antiqua" w:hAnsi="Book Antiqua"/>
          <w:b/>
          <w:sz w:val="20"/>
          <w:szCs w:val="20"/>
        </w:rPr>
        <w:t>e</w:t>
      </w:r>
      <w:r w:rsidR="00EA6842" w:rsidRPr="00EA6842">
        <w:rPr>
          <w:rFonts w:ascii="Book Antiqua" w:hAnsi="Book Antiqua"/>
          <w:b/>
          <w:sz w:val="20"/>
          <w:szCs w:val="20"/>
        </w:rPr>
        <w:t xml:space="preserve"> č. 10 </w:t>
      </w:r>
      <w:r w:rsidR="00FA74CF">
        <w:rPr>
          <w:rFonts w:ascii="Book Antiqua" w:hAnsi="Book Antiqua"/>
          <w:b/>
          <w:sz w:val="20"/>
          <w:szCs w:val="20"/>
        </w:rPr>
        <w:t>–</w:t>
      </w:r>
      <w:r w:rsidR="00EA6842" w:rsidRPr="00EA6842">
        <w:rPr>
          <w:rFonts w:ascii="Book Antiqua" w:hAnsi="Book Antiqua"/>
          <w:b/>
          <w:sz w:val="20"/>
          <w:szCs w:val="20"/>
        </w:rPr>
        <w:t xml:space="preserve"> Subdodávatelia</w:t>
      </w:r>
      <w:r w:rsidR="00FA74CF">
        <w:rPr>
          <w:rFonts w:ascii="Book Antiqua" w:hAnsi="Book Antiqua"/>
          <w:sz w:val="20"/>
          <w:szCs w:val="20"/>
        </w:rPr>
        <w:t xml:space="preserve"> k tejto </w:t>
      </w:r>
      <w:r w:rsidR="006A754E" w:rsidRPr="00FA74CF">
        <w:rPr>
          <w:rFonts w:ascii="Book Antiqua" w:hAnsi="Book Antiqua"/>
          <w:sz w:val="20"/>
          <w:szCs w:val="20"/>
        </w:rPr>
        <w:t>Zmluv</w:t>
      </w:r>
      <w:r w:rsidR="00FA74CF">
        <w:rPr>
          <w:rFonts w:ascii="Book Antiqua" w:hAnsi="Book Antiqua"/>
          <w:sz w:val="20"/>
          <w:szCs w:val="20"/>
        </w:rPr>
        <w:t>e</w:t>
      </w:r>
      <w:r w:rsidR="006A754E" w:rsidRPr="00FA74CF">
        <w:rPr>
          <w:rFonts w:ascii="Book Antiqua" w:hAnsi="Book Antiqua"/>
          <w:sz w:val="20"/>
          <w:szCs w:val="20"/>
        </w:rPr>
        <w:t xml:space="preserve"> do</w:t>
      </w:r>
      <w:r w:rsidR="00F81B71">
        <w:rPr>
          <w:rFonts w:ascii="Book Antiqua" w:hAnsi="Book Antiqua"/>
          <w:sz w:val="20"/>
          <w:szCs w:val="20"/>
        </w:rPr>
        <w:t xml:space="preserve"> 5</w:t>
      </w:r>
      <w:r w:rsidR="006A754E" w:rsidRPr="00FA74CF">
        <w:rPr>
          <w:rFonts w:ascii="Book Antiqua" w:hAnsi="Book Antiqua"/>
          <w:sz w:val="20"/>
          <w:szCs w:val="20"/>
        </w:rPr>
        <w:t xml:space="preserve"> </w:t>
      </w:r>
      <w:r w:rsidR="00F81B71">
        <w:rPr>
          <w:rFonts w:ascii="Book Antiqua" w:hAnsi="Book Antiqua" w:cstheme="minorHAnsi"/>
          <w:sz w:val="20"/>
          <w:szCs w:val="20"/>
        </w:rPr>
        <w:t>(</w:t>
      </w:r>
      <w:r w:rsidR="006B06C7">
        <w:rPr>
          <w:rFonts w:ascii="Book Antiqua" w:hAnsi="Book Antiqua" w:cstheme="minorHAnsi"/>
          <w:sz w:val="20"/>
          <w:szCs w:val="20"/>
        </w:rPr>
        <w:t>piatich</w:t>
      </w:r>
      <w:r w:rsidR="00F81B71">
        <w:rPr>
          <w:rFonts w:ascii="Book Antiqua" w:hAnsi="Book Antiqua" w:cstheme="minorHAnsi"/>
          <w:sz w:val="20"/>
          <w:szCs w:val="20"/>
        </w:rPr>
        <w:t>)</w:t>
      </w:r>
      <w:r w:rsidR="006B06C7">
        <w:rPr>
          <w:rFonts w:ascii="Book Antiqua" w:hAnsi="Book Antiqua" w:cstheme="minorHAnsi"/>
          <w:sz w:val="20"/>
          <w:szCs w:val="20"/>
        </w:rPr>
        <w:t xml:space="preserve"> pracovných</w:t>
      </w:r>
      <w:r w:rsidR="006A754E" w:rsidRPr="00FA74CF">
        <w:rPr>
          <w:rFonts w:ascii="Book Antiqua" w:hAnsi="Book Antiqua" w:cstheme="minorHAnsi"/>
          <w:sz w:val="20"/>
          <w:szCs w:val="20"/>
        </w:rPr>
        <w:t xml:space="preserve"> dní odo dňa zmeny</w:t>
      </w:r>
      <w:r w:rsidRPr="00FA74CF">
        <w:rPr>
          <w:rFonts w:ascii="Book Antiqua" w:hAnsi="Book Antiqua"/>
          <w:sz w:val="20"/>
          <w:szCs w:val="20"/>
        </w:rPr>
        <w:t>.</w:t>
      </w:r>
    </w:p>
    <w:p w14:paraId="390E77B4" w14:textId="77777777" w:rsidR="00272138" w:rsidRPr="00246DD3" w:rsidRDefault="00272138" w:rsidP="00246DD3">
      <w:pPr>
        <w:pStyle w:val="Odsekzoznamu"/>
        <w:spacing w:after="0" w:line="276" w:lineRule="auto"/>
        <w:ind w:left="567"/>
        <w:jc w:val="both"/>
        <w:rPr>
          <w:rFonts w:ascii="Book Antiqua" w:hAnsi="Book Antiqua" w:cstheme="minorHAnsi"/>
          <w:b/>
          <w:caps/>
          <w:sz w:val="20"/>
          <w:szCs w:val="20"/>
        </w:rPr>
      </w:pPr>
    </w:p>
    <w:p w14:paraId="7B130E14" w14:textId="77777777" w:rsidR="00272138"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Calibri" w:hAnsi="Book Antiqua"/>
          <w:color w:val="000000"/>
          <w:sz w:val="20"/>
          <w:szCs w:val="20"/>
        </w:rPr>
        <w:t>Objednávate</w:t>
      </w:r>
      <w:r w:rsidR="000F6BA8">
        <w:rPr>
          <w:rFonts w:ascii="Book Antiqua" w:eastAsia="Calibri" w:hAnsi="Book Antiqua"/>
          <w:color w:val="000000"/>
          <w:sz w:val="20"/>
          <w:szCs w:val="20"/>
        </w:rPr>
        <w:t>ľ</w:t>
      </w:r>
      <w:r w:rsidR="006C7756" w:rsidRPr="00246DD3">
        <w:rPr>
          <w:rFonts w:ascii="Book Antiqua" w:eastAsia="Calibri" w:hAnsi="Book Antiqua"/>
          <w:color w:val="000000"/>
          <w:sz w:val="20"/>
          <w:szCs w:val="20"/>
        </w:rPr>
        <w:t xml:space="preserve"> </w:t>
      </w:r>
      <w:r w:rsidRPr="00246DD3">
        <w:rPr>
          <w:rFonts w:ascii="Book Antiqua" w:eastAsia="Calibri" w:hAnsi="Book Antiqua"/>
          <w:color w:val="000000"/>
          <w:sz w:val="20"/>
          <w:szCs w:val="20"/>
        </w:rPr>
        <w:t>v súlade s</w:t>
      </w:r>
      <w:r w:rsidR="006C7756" w:rsidRPr="00246DD3">
        <w:rPr>
          <w:rFonts w:ascii="Book Antiqua" w:eastAsia="Calibri" w:hAnsi="Book Antiqua"/>
          <w:color w:val="000000"/>
          <w:sz w:val="20"/>
          <w:szCs w:val="20"/>
        </w:rPr>
        <w:t xml:space="preserve"> ust. </w:t>
      </w:r>
      <w:r w:rsidRPr="00246DD3">
        <w:rPr>
          <w:rFonts w:ascii="Book Antiqua" w:eastAsia="Calibri" w:hAnsi="Book Antiqua"/>
          <w:color w:val="000000"/>
          <w:sz w:val="20"/>
          <w:szCs w:val="20"/>
        </w:rPr>
        <w:t xml:space="preserve">§ 41 </w:t>
      </w:r>
      <w:r w:rsidR="006C7756" w:rsidRPr="00246DD3">
        <w:rPr>
          <w:rFonts w:ascii="Book Antiqua" w:eastAsia="Calibri" w:hAnsi="Book Antiqua"/>
          <w:color w:val="000000"/>
          <w:sz w:val="20"/>
          <w:szCs w:val="20"/>
        </w:rPr>
        <w:t xml:space="preserve">ods. 4 písm. b) Zákona </w:t>
      </w:r>
      <w:r w:rsidRPr="00246DD3">
        <w:rPr>
          <w:rFonts w:ascii="Book Antiqua" w:eastAsia="Calibri" w:hAnsi="Book Antiqua"/>
          <w:color w:val="000000"/>
          <w:sz w:val="20"/>
          <w:szCs w:val="20"/>
        </w:rPr>
        <w:t>o verejnom obstarávaní</w:t>
      </w:r>
      <w:r w:rsidR="00A22853" w:rsidRPr="00246DD3">
        <w:rPr>
          <w:rFonts w:ascii="Book Antiqua" w:eastAsia="Calibri" w:hAnsi="Book Antiqua"/>
          <w:color w:val="000000"/>
          <w:sz w:val="20"/>
          <w:szCs w:val="20"/>
        </w:rPr>
        <w:t xml:space="preserve"> určuj</w:t>
      </w:r>
      <w:r w:rsidR="000F6BA8">
        <w:rPr>
          <w:rFonts w:ascii="Book Antiqua" w:eastAsia="Calibri" w:hAnsi="Book Antiqua"/>
          <w:color w:val="000000"/>
          <w:sz w:val="20"/>
          <w:szCs w:val="20"/>
        </w:rPr>
        <w:t>e</w:t>
      </w:r>
      <w:r w:rsidRPr="00246DD3">
        <w:rPr>
          <w:rFonts w:ascii="Book Antiqua" w:eastAsia="Calibri" w:hAnsi="Book Antiqua"/>
          <w:color w:val="000000"/>
          <w:sz w:val="20"/>
          <w:szCs w:val="20"/>
        </w:rPr>
        <w:t xml:space="preserve"> pravidlá pre zmenu subdodávateľa počas plnenia </w:t>
      </w:r>
      <w:r w:rsidR="00A22853" w:rsidRPr="00246DD3">
        <w:rPr>
          <w:rFonts w:ascii="Book Antiqua" w:eastAsia="Calibri" w:hAnsi="Book Antiqua"/>
          <w:color w:val="000000"/>
          <w:sz w:val="20"/>
          <w:szCs w:val="20"/>
        </w:rPr>
        <w:t>Z</w:t>
      </w:r>
      <w:r w:rsidRPr="00246DD3">
        <w:rPr>
          <w:rFonts w:ascii="Book Antiqua" w:eastAsia="Calibri" w:hAnsi="Book Antiqua"/>
          <w:color w:val="000000"/>
          <w:sz w:val="20"/>
          <w:szCs w:val="20"/>
        </w:rPr>
        <w:t>mluvy</w:t>
      </w:r>
      <w:r w:rsidR="00A22853" w:rsidRPr="00246DD3">
        <w:rPr>
          <w:rFonts w:ascii="Book Antiqua" w:eastAsia="Calibri" w:hAnsi="Book Antiqua"/>
          <w:color w:val="000000"/>
          <w:sz w:val="20"/>
          <w:szCs w:val="20"/>
        </w:rPr>
        <w:t>:</w:t>
      </w:r>
    </w:p>
    <w:p w14:paraId="250FFF5E" w14:textId="77777777" w:rsidR="00272138" w:rsidRPr="00246DD3" w:rsidRDefault="00272138" w:rsidP="00246DD3">
      <w:pPr>
        <w:pStyle w:val="Odsekzoznamu"/>
        <w:spacing w:after="0" w:line="276" w:lineRule="auto"/>
        <w:rPr>
          <w:rFonts w:ascii="Book Antiqua" w:eastAsia="Calibri" w:hAnsi="Book Antiqua"/>
          <w:color w:val="000000"/>
          <w:sz w:val="20"/>
          <w:szCs w:val="20"/>
        </w:rPr>
      </w:pPr>
    </w:p>
    <w:p w14:paraId="71C4746A" w14:textId="77777777" w:rsidR="00272138" w:rsidRPr="00D55098" w:rsidRDefault="00DB0B6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D55098">
        <w:rPr>
          <w:rFonts w:ascii="Book Antiqua" w:eastAsia="Calibri" w:hAnsi="Book Antiqua"/>
          <w:color w:val="000000"/>
          <w:sz w:val="20"/>
          <w:szCs w:val="20"/>
        </w:rPr>
        <w:t>Dopravca</w:t>
      </w:r>
      <w:r w:rsidR="00A22853" w:rsidRPr="00D55098">
        <w:rPr>
          <w:rFonts w:ascii="Book Antiqua" w:eastAsia="Calibri" w:hAnsi="Book Antiqua"/>
          <w:color w:val="000000"/>
          <w:sz w:val="20"/>
          <w:szCs w:val="20"/>
        </w:rPr>
        <w:t xml:space="preserve"> je povinný </w:t>
      </w:r>
      <w:r w:rsidRPr="00D55098">
        <w:rPr>
          <w:rFonts w:ascii="Book Antiqua" w:eastAsia="Calibri" w:hAnsi="Book Antiqua"/>
          <w:color w:val="000000"/>
          <w:sz w:val="20"/>
          <w:szCs w:val="20"/>
        </w:rPr>
        <w:t>predložiť Objednávateľo</w:t>
      </w:r>
      <w:r w:rsidR="00272138" w:rsidRPr="00D55098">
        <w:rPr>
          <w:rFonts w:ascii="Book Antiqua" w:eastAsia="Calibri" w:hAnsi="Book Antiqua"/>
          <w:color w:val="000000"/>
          <w:sz w:val="20"/>
          <w:szCs w:val="20"/>
        </w:rPr>
        <w:t>vi</w:t>
      </w:r>
      <w:r w:rsidRPr="00D55098">
        <w:rPr>
          <w:rFonts w:ascii="Book Antiqua" w:eastAsia="Calibri" w:hAnsi="Book Antiqua"/>
          <w:color w:val="000000"/>
          <w:sz w:val="20"/>
          <w:szCs w:val="20"/>
        </w:rPr>
        <w:t xml:space="preserve"> </w:t>
      </w:r>
      <w:r w:rsidR="00A22853" w:rsidRPr="00D55098">
        <w:rPr>
          <w:rFonts w:ascii="Book Antiqua" w:eastAsia="Calibri" w:hAnsi="Book Antiqua"/>
          <w:color w:val="000000"/>
          <w:sz w:val="20"/>
          <w:szCs w:val="20"/>
        </w:rPr>
        <w:t>písomné oznámenie o</w:t>
      </w:r>
      <w:r w:rsidR="00AD0666" w:rsidRPr="00D55098">
        <w:rPr>
          <w:rFonts w:ascii="Book Antiqua" w:eastAsia="Calibri" w:hAnsi="Book Antiqua"/>
          <w:color w:val="000000"/>
          <w:sz w:val="20"/>
          <w:szCs w:val="20"/>
        </w:rPr>
        <w:t xml:space="preserve"> plánovanej </w:t>
      </w:r>
      <w:r w:rsidR="00A22853" w:rsidRPr="00D55098">
        <w:rPr>
          <w:rFonts w:ascii="Book Antiqua" w:eastAsia="Calibri" w:hAnsi="Book Antiqua"/>
          <w:color w:val="000000"/>
          <w:sz w:val="20"/>
          <w:szCs w:val="20"/>
        </w:rPr>
        <w:t>zmene subdodávateľa</w:t>
      </w:r>
      <w:r w:rsidR="00C7418E" w:rsidRPr="00D55098">
        <w:rPr>
          <w:rFonts w:ascii="Book Antiqua" w:eastAsia="Calibri" w:hAnsi="Book Antiqua"/>
          <w:color w:val="000000"/>
          <w:sz w:val="20"/>
          <w:szCs w:val="20"/>
        </w:rPr>
        <w:t xml:space="preserve"> (výmene / ukončení spolupráce) alebo o zapojení nového </w:t>
      </w:r>
      <w:r w:rsidR="00006D82" w:rsidRPr="00D55098">
        <w:rPr>
          <w:rFonts w:ascii="Book Antiqua" w:eastAsia="Calibri" w:hAnsi="Book Antiqua"/>
          <w:color w:val="000000"/>
          <w:sz w:val="20"/>
          <w:szCs w:val="20"/>
        </w:rPr>
        <w:t xml:space="preserve">subdodávateľa aktualizovaním údajov podľa </w:t>
      </w:r>
      <w:r w:rsidR="008C53D4" w:rsidRPr="00D55098">
        <w:rPr>
          <w:rFonts w:ascii="Book Antiqua" w:hAnsi="Book Antiqua"/>
          <w:b/>
          <w:sz w:val="20"/>
          <w:szCs w:val="20"/>
        </w:rPr>
        <w:t xml:space="preserve">prílohy č. 10 – Subdodávatelia; </w:t>
      </w:r>
      <w:r w:rsidR="008C53D4" w:rsidRPr="00D55098">
        <w:rPr>
          <w:rFonts w:ascii="Book Antiqua" w:hAnsi="Book Antiqua"/>
          <w:sz w:val="20"/>
          <w:szCs w:val="20"/>
        </w:rPr>
        <w:t>okrem údajov podľa</w:t>
      </w:r>
      <w:r w:rsidR="008C53D4" w:rsidRPr="00D55098">
        <w:rPr>
          <w:rFonts w:ascii="Book Antiqua" w:hAnsi="Book Antiqua"/>
          <w:b/>
          <w:sz w:val="20"/>
          <w:szCs w:val="20"/>
        </w:rPr>
        <w:t xml:space="preserve"> prílohy č. 10 – Subdodávatelia </w:t>
      </w:r>
      <w:r w:rsidR="008C53D4" w:rsidRPr="00D55098">
        <w:rPr>
          <w:rFonts w:ascii="Book Antiqua" w:hAnsi="Book Antiqua"/>
          <w:sz w:val="20"/>
          <w:szCs w:val="20"/>
        </w:rPr>
        <w:t>Dopravca</w:t>
      </w:r>
      <w:r w:rsidR="008C53D4" w:rsidRPr="00D55098">
        <w:rPr>
          <w:rFonts w:ascii="Book Antiqua" w:eastAsia="Calibri" w:hAnsi="Book Antiqua"/>
          <w:color w:val="000000"/>
          <w:sz w:val="20"/>
          <w:szCs w:val="20"/>
        </w:rPr>
        <w:t xml:space="preserve"> oznámi Objednávateľovi tiež dátum, k akému plánuje zmenu v subdodávateľoch uskutočniť. P</w:t>
      </w:r>
      <w:r w:rsidR="00AD0666" w:rsidRPr="00D55098">
        <w:rPr>
          <w:rFonts w:ascii="Book Antiqua" w:hAnsi="Book Antiqua"/>
          <w:sz w:val="20"/>
          <w:szCs w:val="20"/>
        </w:rPr>
        <w:t xml:space="preserve">odmienkou  realizácie zmeny je </w:t>
      </w:r>
      <w:r w:rsidR="008C53D4" w:rsidRPr="00D55098">
        <w:rPr>
          <w:rFonts w:ascii="Book Antiqua" w:hAnsi="Book Antiqua"/>
          <w:sz w:val="20"/>
          <w:szCs w:val="20"/>
        </w:rPr>
        <w:t>udelenie písomného súhlasu Objednávateľa s realizáciou zmeny. Objednávateľ je oprávnený odmietnuť udeliť súhlas</w:t>
      </w:r>
      <w:r w:rsidR="00FF6BF7">
        <w:rPr>
          <w:rFonts w:ascii="Book Antiqua" w:hAnsi="Book Antiqua"/>
          <w:sz w:val="20"/>
          <w:szCs w:val="20"/>
        </w:rPr>
        <w:t>,</w:t>
      </w:r>
      <w:r w:rsidR="008C53D4" w:rsidRPr="00D55098">
        <w:rPr>
          <w:rFonts w:ascii="Book Antiqua" w:hAnsi="Book Antiqua"/>
          <w:sz w:val="20"/>
          <w:szCs w:val="20"/>
        </w:rPr>
        <w:t xml:space="preserve"> </w:t>
      </w:r>
      <w:r w:rsidR="00D55098" w:rsidRPr="00D55098">
        <w:rPr>
          <w:rFonts w:ascii="Book Antiqua" w:hAnsi="Book Antiqua"/>
          <w:sz w:val="20"/>
          <w:szCs w:val="20"/>
        </w:rPr>
        <w:t>k</w:t>
      </w:r>
      <w:r w:rsidR="008C53D4" w:rsidRPr="00D55098">
        <w:rPr>
          <w:rFonts w:ascii="Book Antiqua" w:hAnsi="Book Antiqua"/>
          <w:sz w:val="20"/>
          <w:szCs w:val="20"/>
        </w:rPr>
        <w:t xml:space="preserve">eď subdodávateľ nespĺňa podmienky uvedené v bodoch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_Ref37085473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8D4392">
        <w:rPr>
          <w:rFonts w:ascii="Book Antiqua" w:hAnsi="Book Antiqua"/>
          <w:sz w:val="20"/>
          <w:szCs w:val="20"/>
        </w:rPr>
        <w:t>9.3.2</w:t>
      </w:r>
      <w:r w:rsidR="008C53D4" w:rsidRPr="00D55098">
        <w:rPr>
          <w:rFonts w:ascii="Book Antiqua" w:hAnsi="Book Antiqua"/>
          <w:sz w:val="20"/>
          <w:szCs w:val="20"/>
        </w:rPr>
        <w:fldChar w:fldCharType="end"/>
      </w:r>
      <w:r w:rsidR="008C53D4" w:rsidRPr="00D55098">
        <w:rPr>
          <w:rFonts w:ascii="Book Antiqua" w:hAnsi="Book Antiqua"/>
          <w:sz w:val="20"/>
          <w:szCs w:val="20"/>
        </w:rPr>
        <w:t xml:space="preserve">.,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_Ref37085477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8D4392">
        <w:rPr>
          <w:rFonts w:ascii="Book Antiqua" w:hAnsi="Book Antiqua"/>
          <w:sz w:val="20"/>
          <w:szCs w:val="20"/>
        </w:rPr>
        <w:t>9.3.3</w:t>
      </w:r>
      <w:r w:rsidR="008C53D4" w:rsidRPr="00D55098">
        <w:rPr>
          <w:rFonts w:ascii="Book Antiqua" w:hAnsi="Book Antiqua"/>
          <w:sz w:val="20"/>
          <w:szCs w:val="20"/>
        </w:rPr>
        <w:fldChar w:fldCharType="end"/>
      </w:r>
      <w:r w:rsidR="008C53D4" w:rsidRPr="00D55098">
        <w:rPr>
          <w:rFonts w:ascii="Book Antiqua" w:hAnsi="Book Antiqua"/>
          <w:sz w:val="20"/>
          <w:szCs w:val="20"/>
        </w:rPr>
        <w:t>.</w:t>
      </w:r>
      <w:r w:rsidR="00D55098">
        <w:rPr>
          <w:rFonts w:ascii="Book Antiqua" w:hAnsi="Book Antiqua"/>
          <w:sz w:val="20"/>
          <w:szCs w:val="20"/>
        </w:rPr>
        <w:t xml:space="preserve"> Zmluvy</w:t>
      </w:r>
      <w:r w:rsidR="008C53D4" w:rsidRPr="00D55098">
        <w:rPr>
          <w:rFonts w:ascii="Book Antiqua" w:hAnsi="Book Antiqua"/>
          <w:sz w:val="20"/>
          <w:szCs w:val="20"/>
        </w:rPr>
        <w:t xml:space="preserve">). </w:t>
      </w:r>
      <w:r w:rsidR="00D55098" w:rsidRPr="00D55098">
        <w:rPr>
          <w:rFonts w:ascii="Book Antiqua" w:hAnsi="Book Antiqua"/>
          <w:sz w:val="20"/>
          <w:szCs w:val="20"/>
        </w:rPr>
        <w:t xml:space="preserve">Objednávateľ je povinný udeliť súhlas /odmietnuť udeliť súhlas </w:t>
      </w:r>
      <w:r w:rsidR="00AD0666" w:rsidRPr="00D55098">
        <w:rPr>
          <w:rFonts w:ascii="Book Antiqua" w:hAnsi="Book Antiqua"/>
          <w:sz w:val="20"/>
          <w:szCs w:val="20"/>
        </w:rPr>
        <w:t xml:space="preserve">najneskôr do </w:t>
      </w:r>
      <w:r w:rsidR="00F81B71">
        <w:rPr>
          <w:rFonts w:ascii="Book Antiqua" w:hAnsi="Book Antiqua"/>
          <w:sz w:val="20"/>
          <w:szCs w:val="20"/>
        </w:rPr>
        <w:t>5</w:t>
      </w:r>
      <w:r w:rsidR="00F81B71" w:rsidRPr="00FA74CF">
        <w:rPr>
          <w:rFonts w:ascii="Book Antiqua" w:hAnsi="Book Antiqua"/>
          <w:sz w:val="20"/>
          <w:szCs w:val="20"/>
        </w:rPr>
        <w:t xml:space="preserve"> </w:t>
      </w:r>
      <w:r w:rsidR="00F81B71">
        <w:rPr>
          <w:rFonts w:ascii="Book Antiqua" w:hAnsi="Book Antiqua" w:cstheme="minorHAnsi"/>
          <w:sz w:val="20"/>
          <w:szCs w:val="20"/>
        </w:rPr>
        <w:t>(piatich) pracovných</w:t>
      </w:r>
      <w:r w:rsidR="00F81B71" w:rsidRPr="00FA74CF">
        <w:rPr>
          <w:rFonts w:ascii="Book Antiqua" w:hAnsi="Book Antiqua" w:cstheme="minorHAnsi"/>
          <w:sz w:val="20"/>
          <w:szCs w:val="20"/>
        </w:rPr>
        <w:t xml:space="preserve"> </w:t>
      </w:r>
      <w:r w:rsidR="00AD0666" w:rsidRPr="00D55098">
        <w:rPr>
          <w:rFonts w:ascii="Book Antiqua" w:hAnsi="Book Antiqua" w:cstheme="minorHAnsi"/>
          <w:sz w:val="20"/>
          <w:szCs w:val="20"/>
        </w:rPr>
        <w:t>dní odo dňa doručenia oznámenia o plánovanej zmene Objednávateľovi</w:t>
      </w:r>
      <w:r w:rsidR="00D55098" w:rsidRPr="00D55098">
        <w:rPr>
          <w:rFonts w:ascii="Book Antiqua" w:hAnsi="Book Antiqua" w:cstheme="minorHAnsi"/>
          <w:sz w:val="20"/>
          <w:szCs w:val="20"/>
        </w:rPr>
        <w:t>;</w:t>
      </w:r>
      <w:r w:rsidR="00AD0666" w:rsidRPr="00D55098">
        <w:rPr>
          <w:rFonts w:ascii="Book Antiqua" w:hAnsi="Book Antiqua" w:cstheme="minorHAnsi"/>
          <w:sz w:val="20"/>
          <w:szCs w:val="20"/>
        </w:rPr>
        <w:t xml:space="preserve"> zmena bude účinná odo dňa </w:t>
      </w:r>
      <w:r w:rsidR="00D55098" w:rsidRPr="00D55098">
        <w:rPr>
          <w:rFonts w:ascii="Book Antiqua" w:hAnsi="Book Antiqua" w:cstheme="minorHAnsi"/>
          <w:sz w:val="20"/>
          <w:szCs w:val="20"/>
        </w:rPr>
        <w:t xml:space="preserve">dátumu uvedeného v oznámení </w:t>
      </w:r>
      <w:r w:rsidR="00D55098">
        <w:rPr>
          <w:rFonts w:ascii="Book Antiqua" w:hAnsi="Book Antiqua" w:cstheme="minorHAnsi"/>
          <w:sz w:val="20"/>
          <w:szCs w:val="20"/>
        </w:rPr>
        <w:t xml:space="preserve">Dopravcu </w:t>
      </w:r>
      <w:r w:rsidR="00D55098" w:rsidRPr="00D55098">
        <w:rPr>
          <w:rFonts w:ascii="Book Antiqua" w:hAnsi="Book Antiqua" w:cstheme="minorHAnsi"/>
          <w:sz w:val="20"/>
          <w:szCs w:val="20"/>
        </w:rPr>
        <w:t xml:space="preserve">ako dátum uskutočnenia </w:t>
      </w:r>
      <w:r w:rsidR="00D55098">
        <w:rPr>
          <w:rFonts w:ascii="Book Antiqua" w:hAnsi="Book Antiqua" w:cstheme="minorHAnsi"/>
          <w:sz w:val="20"/>
          <w:szCs w:val="20"/>
        </w:rPr>
        <w:t xml:space="preserve">plánovanej </w:t>
      </w:r>
      <w:r w:rsidR="00D55098" w:rsidRPr="00D55098">
        <w:rPr>
          <w:rFonts w:ascii="Book Antiqua" w:hAnsi="Book Antiqua" w:cstheme="minorHAnsi"/>
          <w:sz w:val="20"/>
          <w:szCs w:val="20"/>
        </w:rPr>
        <w:t>zmeny alebo odo dňa doručenia súhlasu Objednávateľa</w:t>
      </w:r>
      <w:r w:rsidR="00D55098">
        <w:rPr>
          <w:rFonts w:ascii="Book Antiqua" w:hAnsi="Book Antiqua" w:cstheme="minorHAnsi"/>
          <w:sz w:val="20"/>
          <w:szCs w:val="20"/>
        </w:rPr>
        <w:t xml:space="preserve"> s uskutočnením zmeny</w:t>
      </w:r>
      <w:r w:rsidR="00D55098" w:rsidRPr="00D55098">
        <w:rPr>
          <w:rFonts w:ascii="Book Antiqua" w:hAnsi="Book Antiqua" w:cstheme="minorHAnsi"/>
          <w:sz w:val="20"/>
          <w:szCs w:val="20"/>
        </w:rPr>
        <w:t xml:space="preserve"> Dopravcovi, a to podľa toho, ktorá skutočnosť nastane neskôr</w:t>
      </w:r>
      <w:r w:rsidR="00FF6BF7">
        <w:rPr>
          <w:rFonts w:ascii="Book Antiqua" w:hAnsi="Book Antiqua" w:cstheme="minorHAnsi"/>
          <w:sz w:val="20"/>
          <w:szCs w:val="20"/>
        </w:rPr>
        <w:t>; pre vylúčenie pochybností platí, že dodatok k tejto Zmluve nie je potrebné uzavrieť</w:t>
      </w:r>
      <w:r w:rsidR="00D55098" w:rsidRPr="00D55098">
        <w:rPr>
          <w:rFonts w:ascii="Book Antiqua" w:hAnsi="Book Antiqua" w:cstheme="minorHAnsi"/>
          <w:sz w:val="20"/>
          <w:szCs w:val="20"/>
        </w:rPr>
        <w:t xml:space="preserve">. </w:t>
      </w:r>
    </w:p>
    <w:p w14:paraId="18B2FA5A" w14:textId="77777777" w:rsidR="00D55098" w:rsidRPr="00D55098" w:rsidRDefault="00D55098" w:rsidP="00D55098">
      <w:pPr>
        <w:pStyle w:val="Odsekzoznamu"/>
        <w:spacing w:after="0" w:line="276" w:lineRule="auto"/>
        <w:ind w:left="1224"/>
        <w:jc w:val="both"/>
        <w:rPr>
          <w:rFonts w:ascii="Book Antiqua" w:hAnsi="Book Antiqua" w:cstheme="minorHAnsi"/>
          <w:b/>
          <w:caps/>
          <w:sz w:val="20"/>
          <w:szCs w:val="20"/>
        </w:rPr>
      </w:pPr>
    </w:p>
    <w:p w14:paraId="253AFB48" w14:textId="77777777" w:rsidR="00272138" w:rsidRPr="00D55098" w:rsidRDefault="00272138"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73" w:name="_Ref37085473"/>
      <w:r w:rsidRPr="00246DD3">
        <w:rPr>
          <w:rFonts w:ascii="Book Antiqua" w:eastAsia="Calibri" w:hAnsi="Book Antiqua"/>
          <w:color w:val="000000"/>
          <w:sz w:val="20"/>
          <w:szCs w:val="20"/>
        </w:rPr>
        <w:t>s</w:t>
      </w:r>
      <w:r w:rsidR="00A22853" w:rsidRPr="00246DD3">
        <w:rPr>
          <w:rFonts w:ascii="Book Antiqua" w:eastAsia="Calibri" w:hAnsi="Book Antiqua"/>
          <w:color w:val="000000"/>
          <w:sz w:val="20"/>
          <w:szCs w:val="20"/>
        </w:rPr>
        <w:t xml:space="preserve">ubdodávateľ, ktorý má povinnosť zapisovať sa do registra partnerov verejného sektora </w:t>
      </w:r>
      <w:r w:rsidR="00A22853" w:rsidRPr="00D55098">
        <w:rPr>
          <w:rFonts w:ascii="Book Antiqua" w:eastAsia="Calibri" w:hAnsi="Book Antiqua"/>
          <w:color w:val="000000"/>
          <w:sz w:val="20"/>
          <w:szCs w:val="20"/>
        </w:rPr>
        <w:t>musí byť zapísaný v registri partnerov verejného sektora</w:t>
      </w:r>
      <w:r w:rsidR="00AD0666" w:rsidRPr="00D55098">
        <w:rPr>
          <w:rFonts w:ascii="Book Antiqua" w:eastAsia="Calibri" w:hAnsi="Book Antiqua"/>
          <w:color w:val="000000"/>
          <w:sz w:val="20"/>
          <w:szCs w:val="20"/>
        </w:rPr>
        <w:t xml:space="preserve"> už v čase doručenia oznámenia o plánovanej zmene Objednávateľovi</w:t>
      </w:r>
      <w:r w:rsidR="002D7DCB" w:rsidRPr="00D55098">
        <w:rPr>
          <w:rFonts w:ascii="Book Antiqua" w:eastAsia="Calibri" w:hAnsi="Book Antiqua"/>
          <w:color w:val="000000"/>
          <w:sz w:val="20"/>
          <w:szCs w:val="20"/>
        </w:rPr>
        <w:t>.</w:t>
      </w:r>
      <w:bookmarkEnd w:id="173"/>
    </w:p>
    <w:p w14:paraId="62C6AF8D" w14:textId="77777777" w:rsidR="00272138" w:rsidRPr="00D55098" w:rsidRDefault="00272138" w:rsidP="00246DD3">
      <w:pPr>
        <w:pStyle w:val="Odsekzoznamu"/>
        <w:spacing w:after="0" w:line="276" w:lineRule="auto"/>
        <w:rPr>
          <w:rFonts w:ascii="Book Antiqua" w:eastAsia="Calibri" w:hAnsi="Book Antiqua"/>
          <w:color w:val="000000"/>
          <w:sz w:val="20"/>
          <w:szCs w:val="20"/>
        </w:rPr>
      </w:pPr>
    </w:p>
    <w:p w14:paraId="7B49AF7A" w14:textId="77777777" w:rsidR="00C40829" w:rsidRPr="00D55098" w:rsidRDefault="00C40829" w:rsidP="008C53D4">
      <w:pPr>
        <w:pStyle w:val="Odsekzoznamu"/>
        <w:numPr>
          <w:ilvl w:val="2"/>
          <w:numId w:val="3"/>
        </w:numPr>
        <w:spacing w:after="0" w:line="276" w:lineRule="auto"/>
        <w:ind w:hanging="657"/>
        <w:jc w:val="both"/>
        <w:rPr>
          <w:rFonts w:ascii="Book Antiqua" w:hAnsi="Book Antiqua" w:cstheme="minorHAnsi"/>
          <w:b/>
          <w:caps/>
          <w:sz w:val="20"/>
          <w:szCs w:val="20"/>
        </w:rPr>
      </w:pPr>
      <w:bookmarkStart w:id="174" w:name="_Ref37085477"/>
      <w:r w:rsidRPr="00D55098">
        <w:rPr>
          <w:rFonts w:ascii="Book Antiqua" w:hAnsi="Book Antiqua"/>
          <w:sz w:val="20"/>
          <w:szCs w:val="20"/>
        </w:rPr>
        <w:t>subdodávateľ, ktorého sa zmena týka</w:t>
      </w:r>
      <w:r w:rsidR="00A22853" w:rsidRPr="00D55098">
        <w:rPr>
          <w:rFonts w:ascii="Book Antiqua" w:hAnsi="Book Antiqua"/>
          <w:sz w:val="20"/>
          <w:szCs w:val="20"/>
        </w:rPr>
        <w:t xml:space="preserve">, musí </w:t>
      </w:r>
      <w:r w:rsidRPr="00D55098">
        <w:rPr>
          <w:rFonts w:ascii="Book Antiqua" w:hAnsi="Book Antiqua"/>
          <w:sz w:val="20"/>
          <w:szCs w:val="20"/>
        </w:rPr>
        <w:t xml:space="preserve">spĺňať podmienky v rozsahu podľa § 41 ods. 1 písm. b) </w:t>
      </w:r>
      <w:r w:rsidR="00A22853" w:rsidRPr="00D55098">
        <w:rPr>
          <w:rFonts w:ascii="Book Antiqua" w:hAnsi="Book Antiqua"/>
          <w:sz w:val="20"/>
          <w:szCs w:val="20"/>
        </w:rPr>
        <w:t>Z</w:t>
      </w:r>
      <w:r w:rsidR="00DB0B6D" w:rsidRPr="00D55098">
        <w:rPr>
          <w:rFonts w:ascii="Book Antiqua" w:hAnsi="Book Antiqua"/>
          <w:sz w:val="20"/>
          <w:szCs w:val="20"/>
        </w:rPr>
        <w:t>ákona o verejnom obstarávaní</w:t>
      </w:r>
      <w:r w:rsidRPr="00D55098">
        <w:rPr>
          <w:rFonts w:ascii="Book Antiqua" w:hAnsi="Book Antiqua"/>
          <w:sz w:val="20"/>
          <w:szCs w:val="20"/>
        </w:rPr>
        <w:t>.</w:t>
      </w:r>
      <w:bookmarkEnd w:id="174"/>
    </w:p>
    <w:p w14:paraId="54DDD3CE" w14:textId="77777777" w:rsidR="00C40829" w:rsidRPr="00246DD3" w:rsidRDefault="00C40829" w:rsidP="00DC2126">
      <w:pPr>
        <w:autoSpaceDE w:val="0"/>
        <w:spacing w:after="0" w:line="276" w:lineRule="auto"/>
        <w:jc w:val="both"/>
        <w:rPr>
          <w:rFonts w:ascii="Book Antiqua" w:hAnsi="Book Antiqua"/>
          <w:b/>
          <w:sz w:val="20"/>
          <w:szCs w:val="20"/>
        </w:rPr>
      </w:pPr>
    </w:p>
    <w:p w14:paraId="5D1362AC" w14:textId="77777777" w:rsidR="00DB0B6D" w:rsidRPr="00246DD3" w:rsidRDefault="00DB0B6D" w:rsidP="00246DD3">
      <w:pPr>
        <w:autoSpaceDE w:val="0"/>
        <w:spacing w:after="0" w:line="276" w:lineRule="auto"/>
        <w:ind w:left="567"/>
        <w:jc w:val="both"/>
        <w:rPr>
          <w:rFonts w:ascii="Book Antiqua" w:hAnsi="Book Antiqua"/>
          <w:sz w:val="20"/>
          <w:szCs w:val="20"/>
        </w:rPr>
      </w:pPr>
      <w:r w:rsidRPr="00246DD3">
        <w:rPr>
          <w:rFonts w:ascii="Book Antiqua" w:hAnsi="Book Antiqua"/>
          <w:sz w:val="20"/>
          <w:szCs w:val="20"/>
        </w:rPr>
        <w:t>Uvedené pravidlá sa aplikujú tiež na prípad, ak Dopravca poskytoval Dopravné služby prostredníctvom vlastných kapacít, ale v priebehu Zmluvy sa rozhodne určitú časť predmetu Zmluvy realizovať prostredníctvo</w:t>
      </w:r>
      <w:r w:rsidR="003D1DB1" w:rsidRPr="00246DD3">
        <w:rPr>
          <w:rFonts w:ascii="Book Antiqua" w:hAnsi="Book Antiqua"/>
          <w:sz w:val="20"/>
          <w:szCs w:val="20"/>
        </w:rPr>
        <w:t>m</w:t>
      </w:r>
      <w:r w:rsidRPr="00246DD3">
        <w:rPr>
          <w:rFonts w:ascii="Book Antiqua" w:hAnsi="Book Antiqua"/>
          <w:sz w:val="20"/>
          <w:szCs w:val="20"/>
        </w:rPr>
        <w:t xml:space="preserve"> subdodávateľa.</w:t>
      </w:r>
    </w:p>
    <w:p w14:paraId="4BBD3C59" w14:textId="77777777" w:rsidR="00800598" w:rsidRPr="00246DD3" w:rsidRDefault="00800598"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5C0F055" w14:textId="77777777" w:rsidR="00800598" w:rsidRPr="00246DD3" w:rsidRDefault="00800598"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objednávateľa</w:t>
      </w:r>
    </w:p>
    <w:p w14:paraId="45D0CA17" w14:textId="77777777" w:rsidR="00800598" w:rsidRPr="00246DD3" w:rsidRDefault="00800598" w:rsidP="00246DD3">
      <w:pPr>
        <w:pStyle w:val="Odsekzoznamu"/>
        <w:spacing w:after="0" w:line="276" w:lineRule="auto"/>
        <w:ind w:left="567"/>
        <w:jc w:val="both"/>
        <w:rPr>
          <w:rFonts w:ascii="Book Antiqua" w:hAnsi="Book Antiqua" w:cstheme="minorHAnsi"/>
          <w:b/>
          <w:caps/>
          <w:sz w:val="20"/>
          <w:szCs w:val="20"/>
        </w:rPr>
      </w:pPr>
    </w:p>
    <w:p w14:paraId="75E5ACB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sa zaväzuj</w:t>
      </w:r>
      <w:r w:rsidR="008B0C84" w:rsidRPr="00246DD3">
        <w:rPr>
          <w:rFonts w:ascii="Book Antiqua" w:hAnsi="Book Antiqua"/>
          <w:sz w:val="20"/>
          <w:szCs w:val="20"/>
        </w:rPr>
        <w:t xml:space="preserve">e </w:t>
      </w:r>
      <w:r w:rsidRPr="00246DD3">
        <w:rPr>
          <w:rFonts w:ascii="Book Antiqua" w:hAnsi="Book Antiqua"/>
          <w:sz w:val="20"/>
          <w:szCs w:val="20"/>
        </w:rPr>
        <w:t>uhrádza</w:t>
      </w:r>
      <w:r w:rsidR="00C40829" w:rsidRPr="00246DD3">
        <w:rPr>
          <w:rFonts w:ascii="Book Antiqua" w:hAnsi="Book Antiqua"/>
          <w:sz w:val="20"/>
          <w:szCs w:val="20"/>
        </w:rPr>
        <w:t xml:space="preserve">ť </w:t>
      </w:r>
      <w:r w:rsidRPr="00246DD3">
        <w:rPr>
          <w:rFonts w:ascii="Book Antiqua" w:hAnsi="Book Antiqua"/>
          <w:sz w:val="20"/>
          <w:szCs w:val="20"/>
        </w:rPr>
        <w:t>Dopravcovi P</w:t>
      </w:r>
      <w:r w:rsidR="00C40829" w:rsidRPr="00246DD3">
        <w:rPr>
          <w:rFonts w:ascii="Book Antiqua" w:hAnsi="Book Antiqua"/>
          <w:sz w:val="20"/>
          <w:szCs w:val="20"/>
        </w:rPr>
        <w:t xml:space="preserve">ríspevok </w:t>
      </w:r>
      <w:r w:rsidRPr="00246DD3">
        <w:rPr>
          <w:rFonts w:ascii="Book Antiqua" w:hAnsi="Book Antiqua"/>
          <w:sz w:val="20"/>
          <w:szCs w:val="20"/>
        </w:rPr>
        <w:t>za poskytované</w:t>
      </w:r>
      <w:r w:rsidR="00C40829" w:rsidRPr="00246DD3">
        <w:rPr>
          <w:rFonts w:ascii="Book Antiqua" w:hAnsi="Book Antiqua"/>
          <w:sz w:val="20"/>
          <w:szCs w:val="20"/>
        </w:rPr>
        <w:t xml:space="preserve"> Dopravn</w:t>
      </w:r>
      <w:r w:rsidRPr="00246DD3">
        <w:rPr>
          <w:rFonts w:ascii="Book Antiqua" w:hAnsi="Book Antiqua"/>
          <w:sz w:val="20"/>
          <w:szCs w:val="20"/>
        </w:rPr>
        <w:t xml:space="preserve">é služby vo výške, spôsobom a v lehotách podľa tejto Zmluvy. </w:t>
      </w:r>
      <w:r w:rsidR="00C40829" w:rsidRPr="00246DD3">
        <w:rPr>
          <w:rFonts w:ascii="Book Antiqua" w:hAnsi="Book Antiqua"/>
          <w:sz w:val="20"/>
          <w:szCs w:val="20"/>
        </w:rPr>
        <w:t xml:space="preserve"> </w:t>
      </w:r>
    </w:p>
    <w:p w14:paraId="071F086D" w14:textId="77777777" w:rsidR="008B0C84" w:rsidRPr="00246DD3" w:rsidRDefault="008B0C84" w:rsidP="00246DD3">
      <w:pPr>
        <w:pStyle w:val="Odsekzoznamu"/>
        <w:spacing w:after="0" w:line="276" w:lineRule="auto"/>
        <w:ind w:left="567"/>
        <w:jc w:val="both"/>
        <w:rPr>
          <w:rFonts w:ascii="Book Antiqua" w:hAnsi="Book Antiqua" w:cstheme="minorHAnsi"/>
          <w:b/>
          <w:caps/>
          <w:sz w:val="20"/>
          <w:szCs w:val="20"/>
        </w:rPr>
      </w:pPr>
    </w:p>
    <w:p w14:paraId="4C92F678" w14:textId="77777777" w:rsidR="008B0C84" w:rsidRPr="00246DD3" w:rsidRDefault="00A017A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sa </w:t>
      </w:r>
      <w:r w:rsidR="000F64D3" w:rsidRPr="00246DD3">
        <w:rPr>
          <w:rFonts w:ascii="Book Antiqua" w:hAnsi="Book Antiqua"/>
          <w:sz w:val="20"/>
          <w:szCs w:val="20"/>
        </w:rPr>
        <w:t xml:space="preserve">ako dopravný správny orgán </w:t>
      </w:r>
      <w:r w:rsidRPr="00246DD3">
        <w:rPr>
          <w:rFonts w:ascii="Book Antiqua" w:hAnsi="Book Antiqua"/>
          <w:sz w:val="20"/>
          <w:szCs w:val="20"/>
        </w:rPr>
        <w:t>zaväzuj</w:t>
      </w:r>
      <w:r w:rsidR="008B0C84" w:rsidRPr="00246DD3">
        <w:rPr>
          <w:rFonts w:ascii="Book Antiqua" w:hAnsi="Book Antiqua"/>
          <w:sz w:val="20"/>
          <w:szCs w:val="20"/>
        </w:rPr>
        <w:t>e</w:t>
      </w:r>
      <w:r w:rsidRPr="00246DD3">
        <w:rPr>
          <w:rFonts w:ascii="Book Antiqua" w:hAnsi="Book Antiqua"/>
          <w:sz w:val="20"/>
          <w:szCs w:val="20"/>
        </w:rPr>
        <w:t xml:space="preserve"> udeľovať Dopravcovi </w:t>
      </w:r>
      <w:r w:rsidR="0085284C" w:rsidRPr="00246DD3">
        <w:rPr>
          <w:rFonts w:ascii="Book Antiqua" w:hAnsi="Book Antiqua"/>
          <w:sz w:val="20"/>
          <w:szCs w:val="20"/>
        </w:rPr>
        <w:t>D</w:t>
      </w:r>
      <w:r w:rsidRPr="00246DD3">
        <w:rPr>
          <w:rFonts w:ascii="Book Antiqua" w:hAnsi="Book Antiqua"/>
          <w:sz w:val="20"/>
          <w:szCs w:val="20"/>
        </w:rPr>
        <w:t xml:space="preserve">opravné licencie na prevádzkovanie autobusových liniek </w:t>
      </w:r>
      <w:r w:rsidR="0085284C" w:rsidRPr="00246DD3">
        <w:rPr>
          <w:rFonts w:ascii="Book Antiqua" w:hAnsi="Book Antiqua"/>
          <w:sz w:val="20"/>
          <w:szCs w:val="20"/>
        </w:rPr>
        <w:t>M</w:t>
      </w:r>
      <w:r w:rsidR="008B0C84" w:rsidRPr="00246DD3">
        <w:rPr>
          <w:rFonts w:ascii="Book Antiqua" w:hAnsi="Book Antiqua"/>
          <w:sz w:val="20"/>
          <w:szCs w:val="20"/>
        </w:rPr>
        <w:t>A</w:t>
      </w:r>
      <w:r w:rsidR="0085284C" w:rsidRPr="00246DD3">
        <w:rPr>
          <w:rFonts w:ascii="Book Antiqua" w:hAnsi="Book Antiqua"/>
          <w:sz w:val="20"/>
          <w:szCs w:val="20"/>
        </w:rPr>
        <w:t xml:space="preserve">D podľa platného Cestovného poriadku </w:t>
      </w:r>
      <w:r w:rsidRPr="00246DD3">
        <w:rPr>
          <w:rFonts w:ascii="Book Antiqua" w:hAnsi="Book Antiqua"/>
          <w:sz w:val="20"/>
          <w:szCs w:val="20"/>
        </w:rPr>
        <w:t>v súlade s podmienkami špecifikovanými v Zákone o cestnej doprave, a to na celé obdobie trvania tejto Zmluvy</w:t>
      </w:r>
      <w:r w:rsidR="0085284C" w:rsidRPr="00246DD3">
        <w:rPr>
          <w:rFonts w:ascii="Book Antiqua" w:hAnsi="Book Antiqua"/>
          <w:sz w:val="20"/>
          <w:szCs w:val="20"/>
        </w:rPr>
        <w:t>.</w:t>
      </w:r>
    </w:p>
    <w:p w14:paraId="3D062E43" w14:textId="77777777" w:rsidR="008B0C84" w:rsidRPr="00246DD3" w:rsidRDefault="008B0C84" w:rsidP="00246DD3">
      <w:pPr>
        <w:pStyle w:val="Odsekzoznamu"/>
        <w:spacing w:after="0" w:line="276" w:lineRule="auto"/>
        <w:rPr>
          <w:rFonts w:ascii="Book Antiqua" w:hAnsi="Book Antiqua"/>
          <w:sz w:val="20"/>
          <w:szCs w:val="20"/>
        </w:rPr>
      </w:pPr>
    </w:p>
    <w:p w14:paraId="3129A3EC" w14:textId="77777777" w:rsidR="003A0EDD"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lastRenderedPageBreak/>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m</w:t>
      </w:r>
      <w:r w:rsidR="008B0C84" w:rsidRPr="00246DD3">
        <w:rPr>
          <w:rFonts w:ascii="Book Antiqua" w:hAnsi="Book Antiqua"/>
          <w:sz w:val="20"/>
          <w:szCs w:val="20"/>
        </w:rPr>
        <w:t>á</w:t>
      </w:r>
      <w:r w:rsidR="00C40829" w:rsidRPr="00246DD3">
        <w:rPr>
          <w:rFonts w:ascii="Book Antiqua" w:hAnsi="Book Antiqua"/>
          <w:sz w:val="20"/>
          <w:szCs w:val="20"/>
        </w:rPr>
        <w:t xml:space="preserve"> právo meniť a upravovať </w:t>
      </w:r>
      <w:r w:rsidRPr="00246DD3">
        <w:rPr>
          <w:rFonts w:ascii="Book Antiqua" w:hAnsi="Book Antiqua"/>
          <w:sz w:val="20"/>
          <w:szCs w:val="20"/>
        </w:rPr>
        <w:t>C</w:t>
      </w:r>
      <w:r w:rsidR="00C40829" w:rsidRPr="00246DD3">
        <w:rPr>
          <w:rFonts w:ascii="Book Antiqua" w:hAnsi="Book Antiqua"/>
          <w:sz w:val="20"/>
          <w:szCs w:val="20"/>
        </w:rPr>
        <w:t xml:space="preserve">estovný poriadok, tarifu, výšku a rozsah poskytovaných zliav pre cestujúcich </w:t>
      </w:r>
      <w:r w:rsidRPr="00246DD3">
        <w:rPr>
          <w:rFonts w:ascii="Book Antiqua" w:hAnsi="Book Antiqua"/>
          <w:sz w:val="20"/>
          <w:szCs w:val="20"/>
        </w:rPr>
        <w:t>M</w:t>
      </w:r>
      <w:r w:rsidR="008B0C84" w:rsidRPr="00246DD3">
        <w:rPr>
          <w:rFonts w:ascii="Book Antiqua" w:hAnsi="Book Antiqua"/>
          <w:sz w:val="20"/>
          <w:szCs w:val="20"/>
        </w:rPr>
        <w:t>A</w:t>
      </w:r>
      <w:r w:rsidRPr="00246DD3">
        <w:rPr>
          <w:rFonts w:ascii="Book Antiqua" w:hAnsi="Book Antiqua"/>
          <w:sz w:val="20"/>
          <w:szCs w:val="20"/>
        </w:rPr>
        <w:t>D spôsobom a v lehotách podľa tejto Zmluvy</w:t>
      </w:r>
      <w:r w:rsidR="003A0EDD" w:rsidRPr="00246DD3">
        <w:rPr>
          <w:rFonts w:ascii="Book Antiqua" w:hAnsi="Book Antiqua"/>
          <w:sz w:val="20"/>
          <w:szCs w:val="20"/>
        </w:rPr>
        <w:t xml:space="preserve"> a podľa Zákona o cestnej doprave</w:t>
      </w:r>
    </w:p>
    <w:p w14:paraId="25825793" w14:textId="77777777" w:rsidR="008B0C84" w:rsidRPr="00246DD3" w:rsidRDefault="008B0C84" w:rsidP="00246DD3">
      <w:pPr>
        <w:pStyle w:val="Odsekzoznamu"/>
        <w:spacing w:after="0" w:line="276" w:lineRule="auto"/>
        <w:rPr>
          <w:rFonts w:ascii="Book Antiqua" w:hAnsi="Book Antiqua"/>
          <w:sz w:val="20"/>
          <w:szCs w:val="20"/>
        </w:rPr>
      </w:pPr>
    </w:p>
    <w:p w14:paraId="146656C8" w14:textId="77777777" w:rsidR="00AA3D56" w:rsidRPr="000F08B4" w:rsidRDefault="00AA3D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0F08B4">
        <w:rPr>
          <w:rFonts w:ascii="Book Antiqua" w:hAnsi="Book Antiqua"/>
          <w:sz w:val="20"/>
          <w:szCs w:val="20"/>
        </w:rPr>
        <w:t xml:space="preserve">Zmena tarify môže byť realizovaná aktualizáciou </w:t>
      </w:r>
      <w:r w:rsidRPr="000F08B4">
        <w:rPr>
          <w:rFonts w:ascii="Book Antiqua" w:hAnsi="Book Antiqua"/>
          <w:b/>
          <w:sz w:val="20"/>
          <w:szCs w:val="20"/>
        </w:rPr>
        <w:t xml:space="preserve">prílohy č. 8 – </w:t>
      </w:r>
      <w:r w:rsidR="00FF6BF7" w:rsidRPr="000F08B4">
        <w:rPr>
          <w:rFonts w:ascii="Book Antiqua" w:hAnsi="Book Antiqua"/>
          <w:b/>
          <w:sz w:val="20"/>
          <w:szCs w:val="20"/>
        </w:rPr>
        <w:t xml:space="preserve">Cenový </w:t>
      </w:r>
      <w:r w:rsidRPr="000F08B4">
        <w:rPr>
          <w:rFonts w:ascii="Book Antiqua" w:hAnsi="Book Antiqua"/>
          <w:b/>
          <w:sz w:val="20"/>
          <w:szCs w:val="20"/>
        </w:rPr>
        <w:t>výmer</w:t>
      </w:r>
      <w:r w:rsidRPr="000F08B4">
        <w:rPr>
          <w:rFonts w:ascii="Book Antiqua" w:hAnsi="Book Antiqua"/>
          <w:sz w:val="20"/>
          <w:szCs w:val="20"/>
        </w:rPr>
        <w:t xml:space="preserve">, a to tak, že Objednávateľ doručí Dopravcovi v dostatočnom časovom predstihu </w:t>
      </w:r>
      <w:r w:rsidR="008144FA" w:rsidRPr="000F08B4">
        <w:rPr>
          <w:rFonts w:ascii="Book Antiqua" w:hAnsi="Book Antiqua"/>
          <w:sz w:val="20"/>
          <w:szCs w:val="20"/>
        </w:rPr>
        <w:t xml:space="preserve">návrh na </w:t>
      </w:r>
      <w:r w:rsidRPr="000F08B4">
        <w:rPr>
          <w:rFonts w:ascii="Book Antiqua" w:hAnsi="Book Antiqua"/>
          <w:sz w:val="20"/>
          <w:szCs w:val="20"/>
        </w:rPr>
        <w:t xml:space="preserve">nový </w:t>
      </w:r>
      <w:r w:rsidR="00FF6BF7" w:rsidRPr="000F08B4">
        <w:rPr>
          <w:rFonts w:ascii="Book Antiqua" w:hAnsi="Book Antiqua"/>
          <w:sz w:val="20"/>
          <w:szCs w:val="20"/>
        </w:rPr>
        <w:t xml:space="preserve">cenový </w:t>
      </w:r>
      <w:r w:rsidRPr="000F08B4">
        <w:rPr>
          <w:rFonts w:ascii="Book Antiqua" w:hAnsi="Book Antiqua"/>
          <w:sz w:val="20"/>
          <w:szCs w:val="20"/>
        </w:rPr>
        <w:t xml:space="preserve">výmer a Dopravca následne doručí Objednávateľovi potvrdenie o uskutočnení zmeny tarify v zmysle nového </w:t>
      </w:r>
      <w:r w:rsidR="00FF6BF7" w:rsidRPr="000F08B4">
        <w:rPr>
          <w:rFonts w:ascii="Book Antiqua" w:hAnsi="Book Antiqua"/>
          <w:sz w:val="20"/>
          <w:szCs w:val="20"/>
        </w:rPr>
        <w:t xml:space="preserve">cenového </w:t>
      </w:r>
      <w:r w:rsidRPr="000F08B4">
        <w:rPr>
          <w:rFonts w:ascii="Book Antiqua" w:hAnsi="Book Antiqua"/>
          <w:sz w:val="20"/>
          <w:szCs w:val="20"/>
        </w:rPr>
        <w:t>výmeru</w:t>
      </w:r>
      <w:r w:rsidR="00FF6BF7" w:rsidRPr="000F08B4">
        <w:rPr>
          <w:rFonts w:ascii="Book Antiqua" w:hAnsi="Book Antiqua"/>
          <w:sz w:val="20"/>
          <w:szCs w:val="20"/>
        </w:rPr>
        <w:t xml:space="preserve">, a to najneskôr do 5 (piatich) dní od doručenia návrhu nového cenového výmeru. Zmena </w:t>
      </w:r>
      <w:r w:rsidRPr="000F08B4">
        <w:rPr>
          <w:rFonts w:ascii="Book Antiqua" w:hAnsi="Book Antiqua"/>
          <w:sz w:val="20"/>
          <w:szCs w:val="20"/>
        </w:rPr>
        <w:t>cen</w:t>
      </w:r>
      <w:r w:rsidR="00FF6BF7" w:rsidRPr="000F08B4">
        <w:rPr>
          <w:rFonts w:ascii="Book Antiqua" w:hAnsi="Book Antiqua"/>
          <w:sz w:val="20"/>
          <w:szCs w:val="20"/>
        </w:rPr>
        <w:t>ov</w:t>
      </w:r>
      <w:r w:rsidRPr="000F08B4">
        <w:rPr>
          <w:rFonts w:ascii="Book Antiqua" w:hAnsi="Book Antiqua"/>
          <w:sz w:val="20"/>
          <w:szCs w:val="20"/>
        </w:rPr>
        <w:t>ého výmeru / tarify</w:t>
      </w:r>
      <w:r w:rsidR="00FF6BF7" w:rsidRPr="000F08B4">
        <w:rPr>
          <w:rFonts w:ascii="Book Antiqua" w:hAnsi="Book Antiqua"/>
          <w:sz w:val="20"/>
          <w:szCs w:val="20"/>
        </w:rPr>
        <w:t xml:space="preserve"> sa považuje</w:t>
      </w:r>
      <w:r w:rsidRPr="000F08B4">
        <w:rPr>
          <w:rFonts w:ascii="Book Antiqua" w:hAnsi="Book Antiqua"/>
          <w:sz w:val="20"/>
          <w:szCs w:val="20"/>
        </w:rPr>
        <w:t xml:space="preserve"> za účinnú </w:t>
      </w:r>
      <w:r w:rsidR="00FF6BF7" w:rsidRPr="000F08B4">
        <w:rPr>
          <w:rFonts w:ascii="Book Antiqua" w:hAnsi="Book Antiqua"/>
          <w:sz w:val="20"/>
          <w:szCs w:val="20"/>
        </w:rPr>
        <w:t>dňom, ktorý určil Objednávateľ v návrhu nového cenového výmeru</w:t>
      </w:r>
      <w:r w:rsidRPr="000F08B4">
        <w:rPr>
          <w:rFonts w:ascii="Book Antiqua" w:hAnsi="Book Antiqua"/>
          <w:sz w:val="20"/>
          <w:szCs w:val="20"/>
        </w:rPr>
        <w:t>.</w:t>
      </w:r>
    </w:p>
    <w:p w14:paraId="351BE8DC" w14:textId="77777777" w:rsidR="00AA3D56" w:rsidRPr="00AA3D56" w:rsidRDefault="00AA3D56" w:rsidP="00AA3D56">
      <w:pPr>
        <w:pStyle w:val="Odsekzoznamu"/>
        <w:rPr>
          <w:rFonts w:ascii="Book Antiqua" w:hAnsi="Book Antiqua"/>
          <w:sz w:val="20"/>
          <w:szCs w:val="20"/>
        </w:rPr>
      </w:pPr>
    </w:p>
    <w:p w14:paraId="0AC10E3A"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 xml:space="preserve">ľ je </w:t>
      </w:r>
      <w:r w:rsidRPr="00246DD3">
        <w:rPr>
          <w:rFonts w:ascii="Book Antiqua" w:hAnsi="Book Antiqua"/>
          <w:sz w:val="20"/>
          <w:szCs w:val="20"/>
        </w:rPr>
        <w:t>povinn</w:t>
      </w:r>
      <w:r w:rsidR="008B0C84" w:rsidRPr="00246DD3">
        <w:rPr>
          <w:rFonts w:ascii="Book Antiqua" w:hAnsi="Book Antiqua"/>
          <w:sz w:val="20"/>
          <w:szCs w:val="20"/>
        </w:rPr>
        <w:t>ý</w:t>
      </w:r>
      <w:r w:rsidRPr="00246DD3">
        <w:rPr>
          <w:rFonts w:ascii="Book Antiqua" w:hAnsi="Book Antiqua"/>
          <w:sz w:val="20"/>
          <w:szCs w:val="20"/>
        </w:rPr>
        <w:t xml:space="preserve"> doručiť Dopravcovi požiadavku na zmenu Cestovného poriadku v dostatočnom časovom predstihu tak, aby bol Dopravca schopný dodržať lehoty na zapracovanie zmeny Cestovného poriadku a jeho predloženie Objednávateľo</w:t>
      </w:r>
      <w:r w:rsidR="008B0C84" w:rsidRPr="00246DD3">
        <w:rPr>
          <w:rFonts w:ascii="Book Antiqua" w:hAnsi="Book Antiqua"/>
          <w:sz w:val="20"/>
          <w:szCs w:val="20"/>
        </w:rPr>
        <w:t>vi</w:t>
      </w:r>
      <w:r w:rsidRPr="00246DD3">
        <w:rPr>
          <w:rFonts w:ascii="Book Antiqua" w:hAnsi="Book Antiqua"/>
          <w:sz w:val="20"/>
          <w:szCs w:val="20"/>
        </w:rPr>
        <w:t xml:space="preserve"> podľa tejto Zmluvy.</w:t>
      </w:r>
    </w:p>
    <w:p w14:paraId="2B4B736E" w14:textId="77777777" w:rsidR="008B0C84" w:rsidRPr="00246DD3" w:rsidRDefault="008B0C84" w:rsidP="00246DD3">
      <w:pPr>
        <w:pStyle w:val="Odsekzoznamu"/>
        <w:spacing w:after="0" w:line="276" w:lineRule="auto"/>
        <w:rPr>
          <w:rFonts w:ascii="Book Antiqua" w:hAnsi="Book Antiqua"/>
          <w:sz w:val="20"/>
          <w:szCs w:val="20"/>
        </w:rPr>
      </w:pPr>
    </w:p>
    <w:p w14:paraId="08980AD2"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schváliť Cestovný poriadok v dostatočnom časovom predstihu tak, aby bol Dopravca schopný dodržať lehotu na zverejnenie Cestovného poriadku podľa ust. § 15 ods. 5 Zákona o cestnej doprave.</w:t>
      </w:r>
    </w:p>
    <w:p w14:paraId="4BE3D52F" w14:textId="77777777" w:rsidR="008B0C84" w:rsidRPr="00246DD3" w:rsidRDefault="008B0C84" w:rsidP="00246DD3">
      <w:pPr>
        <w:pStyle w:val="Odsekzoznamu"/>
        <w:spacing w:after="0" w:line="276" w:lineRule="auto"/>
        <w:rPr>
          <w:rFonts w:ascii="Book Antiqua" w:hAnsi="Book Antiqua"/>
          <w:sz w:val="20"/>
          <w:szCs w:val="20"/>
        </w:rPr>
      </w:pPr>
    </w:p>
    <w:p w14:paraId="7E763D1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Pokiaľ požiadavky na zmenu Cestovného poriadku znamenajú zmenu </w:t>
      </w:r>
      <w:r w:rsidR="000F64D3" w:rsidRPr="00246DD3">
        <w:rPr>
          <w:rFonts w:ascii="Book Antiqua" w:hAnsi="Book Antiqua"/>
          <w:sz w:val="20"/>
          <w:szCs w:val="20"/>
        </w:rPr>
        <w:t>udelenej</w:t>
      </w:r>
      <w:r w:rsidRPr="00246DD3">
        <w:rPr>
          <w:rFonts w:ascii="Book Antiqua" w:hAnsi="Book Antiqua"/>
          <w:sz w:val="20"/>
          <w:szCs w:val="20"/>
        </w:rPr>
        <w:t xml:space="preserve"> Dopravn</w:t>
      </w:r>
      <w:r w:rsidR="000F64D3" w:rsidRPr="00246DD3">
        <w:rPr>
          <w:rFonts w:ascii="Book Antiqua" w:hAnsi="Book Antiqua"/>
          <w:sz w:val="20"/>
          <w:szCs w:val="20"/>
        </w:rPr>
        <w:t>ej</w:t>
      </w:r>
      <w:r w:rsidRPr="00246DD3">
        <w:rPr>
          <w:rFonts w:ascii="Book Antiqua" w:hAnsi="Book Antiqua"/>
          <w:sz w:val="20"/>
          <w:szCs w:val="20"/>
        </w:rPr>
        <w:t xml:space="preserve"> licenc</w:t>
      </w:r>
      <w:r w:rsidR="000F64D3" w:rsidRPr="00246DD3">
        <w:rPr>
          <w:rFonts w:ascii="Book Antiqua" w:hAnsi="Book Antiqua"/>
          <w:sz w:val="20"/>
          <w:szCs w:val="20"/>
        </w:rPr>
        <w:t>ie</w:t>
      </w:r>
      <w:r w:rsidRPr="00246DD3">
        <w:rPr>
          <w:rFonts w:ascii="Book Antiqua" w:hAnsi="Book Antiqua"/>
          <w:sz w:val="20"/>
          <w:szCs w:val="20"/>
        </w:rPr>
        <w:t>, 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na žiadosť Dopravcu povoliť zmenu Dopravn</w:t>
      </w:r>
      <w:r w:rsidR="008B0C84" w:rsidRPr="00246DD3">
        <w:rPr>
          <w:rFonts w:ascii="Book Antiqua" w:hAnsi="Book Antiqua"/>
          <w:sz w:val="20"/>
          <w:szCs w:val="20"/>
        </w:rPr>
        <w:t>ej</w:t>
      </w:r>
      <w:r w:rsidRPr="00246DD3">
        <w:rPr>
          <w:rFonts w:ascii="Book Antiqua" w:hAnsi="Book Antiqua"/>
          <w:sz w:val="20"/>
          <w:szCs w:val="20"/>
        </w:rPr>
        <w:t xml:space="preserve"> licenci</w:t>
      </w:r>
      <w:r w:rsidR="008B0C84" w:rsidRPr="00246DD3">
        <w:rPr>
          <w:rFonts w:ascii="Book Antiqua" w:hAnsi="Book Antiqua"/>
          <w:sz w:val="20"/>
          <w:szCs w:val="20"/>
        </w:rPr>
        <w:t>e</w:t>
      </w:r>
      <w:r w:rsidRPr="00246DD3">
        <w:rPr>
          <w:rFonts w:ascii="Book Antiqua" w:hAnsi="Book Antiqua"/>
          <w:sz w:val="20"/>
          <w:szCs w:val="20"/>
        </w:rPr>
        <w:t xml:space="preserve"> postupom podľa Zákona o cestnej doprave.</w:t>
      </w:r>
    </w:p>
    <w:p w14:paraId="1911C2F1" w14:textId="77777777" w:rsidR="008B0C84" w:rsidRPr="00246DD3" w:rsidRDefault="008B0C84" w:rsidP="00246DD3">
      <w:pPr>
        <w:pStyle w:val="Odsekzoznamu"/>
        <w:spacing w:after="0" w:line="276" w:lineRule="auto"/>
        <w:rPr>
          <w:rFonts w:ascii="Book Antiqua" w:hAnsi="Book Antiqua"/>
          <w:sz w:val="20"/>
          <w:szCs w:val="20"/>
        </w:rPr>
      </w:pPr>
    </w:p>
    <w:p w14:paraId="59706480"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 je</w:t>
      </w:r>
      <w:r w:rsidRPr="00246DD3">
        <w:rPr>
          <w:rFonts w:ascii="Book Antiqua" w:hAnsi="Book Antiqua"/>
          <w:sz w:val="20"/>
          <w:szCs w:val="20"/>
        </w:rPr>
        <w:t xml:space="preserve"> </w:t>
      </w:r>
      <w:r w:rsidR="00C40829" w:rsidRPr="00246DD3">
        <w:rPr>
          <w:rFonts w:ascii="Book Antiqua" w:hAnsi="Book Antiqua"/>
          <w:sz w:val="20"/>
          <w:szCs w:val="20"/>
        </w:rPr>
        <w:t>oprávnen</w:t>
      </w:r>
      <w:r w:rsidR="008B0C84" w:rsidRPr="00246DD3">
        <w:rPr>
          <w:rFonts w:ascii="Book Antiqua" w:hAnsi="Book Antiqua"/>
          <w:sz w:val="20"/>
          <w:szCs w:val="20"/>
        </w:rPr>
        <w:t>ý</w:t>
      </w:r>
      <w:r w:rsidR="00C40829" w:rsidRPr="00246DD3">
        <w:rPr>
          <w:rFonts w:ascii="Book Antiqua" w:hAnsi="Book Antiqua"/>
          <w:sz w:val="20"/>
          <w:szCs w:val="20"/>
        </w:rPr>
        <w:t xml:space="preserve"> kontrolovať správnosť údajov poskytnutých Dopravcom, na základe ktorých bola vyčíslená preukázaná celková strata vo výkonoch vo verejnom záujme a tiež čiastkové straty na jednotlivých linkových spojoch, vzniknuté z titulu poskytovania zliav z cestovného a zabezpečenia obslužnosti územia </w:t>
      </w:r>
      <w:r w:rsidR="00083E41" w:rsidRPr="00246DD3">
        <w:rPr>
          <w:rFonts w:ascii="Book Antiqua" w:hAnsi="Book Antiqua"/>
          <w:sz w:val="20"/>
          <w:szCs w:val="20"/>
        </w:rPr>
        <w:t xml:space="preserve">mesta </w:t>
      </w:r>
      <w:r w:rsidR="008B0C84" w:rsidRPr="00246DD3">
        <w:rPr>
          <w:rFonts w:ascii="Book Antiqua" w:hAnsi="Book Antiqua"/>
          <w:sz w:val="20"/>
          <w:szCs w:val="20"/>
        </w:rPr>
        <w:t>Trnava</w:t>
      </w:r>
      <w:r w:rsidR="00083E41" w:rsidRPr="00246DD3">
        <w:rPr>
          <w:rFonts w:ascii="Book Antiqua" w:hAnsi="Book Antiqua"/>
          <w:sz w:val="20"/>
          <w:szCs w:val="20"/>
        </w:rPr>
        <w:t xml:space="preserve"> </w:t>
      </w:r>
      <w:r w:rsidR="00C40829" w:rsidRPr="00246DD3">
        <w:rPr>
          <w:rFonts w:ascii="Book Antiqua" w:hAnsi="Book Antiqua"/>
          <w:sz w:val="20"/>
          <w:szCs w:val="20"/>
        </w:rPr>
        <w:t xml:space="preserve">pri realizácií </w:t>
      </w:r>
      <w:r w:rsidR="00083E41" w:rsidRPr="00246DD3">
        <w:rPr>
          <w:rFonts w:ascii="Book Antiqua" w:hAnsi="Book Antiqua"/>
          <w:sz w:val="20"/>
          <w:szCs w:val="20"/>
        </w:rPr>
        <w:t>v</w:t>
      </w:r>
      <w:r w:rsidR="00C40829" w:rsidRPr="00246DD3">
        <w:rPr>
          <w:rFonts w:ascii="Book Antiqua" w:hAnsi="Book Antiqua"/>
          <w:sz w:val="20"/>
          <w:szCs w:val="20"/>
        </w:rPr>
        <w:t xml:space="preserve">ýkonov </w:t>
      </w:r>
      <w:r w:rsidR="00083E41" w:rsidRPr="00246DD3">
        <w:rPr>
          <w:rFonts w:ascii="Book Antiqua" w:hAnsi="Book Antiqua"/>
          <w:sz w:val="20"/>
          <w:szCs w:val="20"/>
        </w:rPr>
        <w:t xml:space="preserve">Dopravných služieb </w:t>
      </w:r>
      <w:r w:rsidR="00C40829" w:rsidRPr="00246DD3">
        <w:rPr>
          <w:rFonts w:ascii="Book Antiqua" w:hAnsi="Book Antiqua"/>
          <w:sz w:val="20"/>
          <w:szCs w:val="20"/>
        </w:rPr>
        <w:t>Dopravc</w:t>
      </w:r>
      <w:r w:rsidR="00083E41" w:rsidRPr="00246DD3">
        <w:rPr>
          <w:rFonts w:ascii="Book Antiqua" w:hAnsi="Book Antiqua"/>
          <w:sz w:val="20"/>
          <w:szCs w:val="20"/>
        </w:rPr>
        <w:t>om</w:t>
      </w:r>
      <w:r w:rsidR="00C40829" w:rsidRPr="00246DD3">
        <w:rPr>
          <w:rFonts w:ascii="Book Antiqua" w:hAnsi="Book Antiqua"/>
          <w:sz w:val="20"/>
          <w:szCs w:val="20"/>
        </w:rPr>
        <w:t xml:space="preserve"> podľa tejto  Zmluvy.</w:t>
      </w:r>
    </w:p>
    <w:p w14:paraId="47CC713E" w14:textId="77777777" w:rsidR="008B0C84" w:rsidRPr="00246DD3" w:rsidRDefault="008B0C84" w:rsidP="00246DD3">
      <w:pPr>
        <w:pStyle w:val="Odsekzoznamu"/>
        <w:spacing w:after="0" w:line="276" w:lineRule="auto"/>
        <w:rPr>
          <w:rFonts w:ascii="Book Antiqua" w:hAnsi="Book Antiqua"/>
          <w:sz w:val="20"/>
          <w:szCs w:val="20"/>
        </w:rPr>
      </w:pPr>
    </w:p>
    <w:p w14:paraId="09214333"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w:t>
      </w:r>
      <w:r w:rsidR="00135492" w:rsidRPr="00246DD3">
        <w:rPr>
          <w:rFonts w:ascii="Book Antiqua" w:hAnsi="Book Antiqua"/>
          <w:sz w:val="20"/>
          <w:szCs w:val="20"/>
        </w:rPr>
        <w:t xml:space="preserve">umožniť Dopravcovi výber subdodávateľov na časť </w:t>
      </w:r>
      <w:r w:rsidRPr="00246DD3">
        <w:rPr>
          <w:rFonts w:ascii="Book Antiqua" w:hAnsi="Book Antiqua"/>
          <w:sz w:val="20"/>
          <w:szCs w:val="20"/>
        </w:rPr>
        <w:t xml:space="preserve">Dopravných </w:t>
      </w:r>
      <w:r w:rsidR="00135492" w:rsidRPr="00246DD3">
        <w:rPr>
          <w:rFonts w:ascii="Book Antiqua" w:hAnsi="Book Antiqua"/>
          <w:sz w:val="20"/>
          <w:szCs w:val="20"/>
        </w:rPr>
        <w:t xml:space="preserve">služieb </w:t>
      </w:r>
      <w:r w:rsidRPr="00246DD3">
        <w:rPr>
          <w:rFonts w:ascii="Book Antiqua" w:hAnsi="Book Antiqua"/>
          <w:sz w:val="20"/>
          <w:szCs w:val="20"/>
        </w:rPr>
        <w:t xml:space="preserve">podľa </w:t>
      </w:r>
      <w:r w:rsidR="00135492" w:rsidRPr="00246DD3">
        <w:rPr>
          <w:rFonts w:ascii="Book Antiqua" w:hAnsi="Book Antiqua"/>
          <w:sz w:val="20"/>
          <w:szCs w:val="20"/>
        </w:rPr>
        <w:t>tejto Zmluv</w:t>
      </w:r>
      <w:r w:rsidRPr="00246DD3">
        <w:rPr>
          <w:rFonts w:ascii="Book Antiqua" w:hAnsi="Book Antiqua"/>
          <w:sz w:val="20"/>
          <w:szCs w:val="20"/>
        </w:rPr>
        <w:t>y</w:t>
      </w:r>
      <w:r w:rsidR="00135492" w:rsidRPr="00246DD3">
        <w:rPr>
          <w:rFonts w:ascii="Book Antiqua" w:hAnsi="Book Antiqua"/>
          <w:sz w:val="20"/>
          <w:szCs w:val="20"/>
        </w:rPr>
        <w:t xml:space="preserve"> za predpokladu, že výber subdodávateľa bude uskutočnený v súlade </w:t>
      </w:r>
      <w:r w:rsidR="008B0C84" w:rsidRPr="00246DD3">
        <w:rPr>
          <w:rFonts w:ascii="Book Antiqua" w:hAnsi="Book Antiqua"/>
          <w:sz w:val="20"/>
          <w:szCs w:val="20"/>
        </w:rPr>
        <w:t>s</w:t>
      </w:r>
      <w:r w:rsidR="00135492" w:rsidRPr="00246DD3">
        <w:rPr>
          <w:rFonts w:ascii="Book Antiqua" w:hAnsi="Book Antiqua"/>
          <w:sz w:val="20"/>
          <w:szCs w:val="20"/>
        </w:rPr>
        <w:t xml:space="preserve"> </w:t>
      </w:r>
      <w:r w:rsidRPr="00246DD3">
        <w:rPr>
          <w:rFonts w:ascii="Book Antiqua" w:hAnsi="Book Antiqua"/>
          <w:sz w:val="20"/>
          <w:szCs w:val="20"/>
        </w:rPr>
        <w:t>Právnymi predpismi.</w:t>
      </w:r>
    </w:p>
    <w:p w14:paraId="5C1BAFAD" w14:textId="77777777" w:rsidR="00F26C70" w:rsidRPr="00246DD3" w:rsidRDefault="00F26C70" w:rsidP="00246DD3">
      <w:pPr>
        <w:pStyle w:val="Odsekzoznamu"/>
        <w:spacing w:after="0" w:line="276" w:lineRule="auto"/>
        <w:rPr>
          <w:rFonts w:ascii="Book Antiqua" w:hAnsi="Book Antiqua"/>
          <w:sz w:val="20"/>
          <w:szCs w:val="20"/>
        </w:rPr>
      </w:pPr>
    </w:p>
    <w:p w14:paraId="2D2F69DF"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že podklady a informácie poskytnuté od Dopravcu v súvislosti s predmeto</w:t>
      </w:r>
      <w:r w:rsidRPr="00246DD3">
        <w:rPr>
          <w:rFonts w:ascii="Book Antiqua" w:hAnsi="Book Antiqua"/>
          <w:sz w:val="20"/>
          <w:szCs w:val="20"/>
        </w:rPr>
        <w:t>m tejto Zmluvy použij</w:t>
      </w:r>
      <w:r w:rsidR="00F26C70" w:rsidRPr="00246DD3">
        <w:rPr>
          <w:rFonts w:ascii="Book Antiqua" w:hAnsi="Book Antiqua"/>
          <w:sz w:val="20"/>
          <w:szCs w:val="20"/>
        </w:rPr>
        <w:t>e</w:t>
      </w:r>
      <w:r w:rsidR="00135492" w:rsidRPr="00246DD3">
        <w:rPr>
          <w:rFonts w:ascii="Book Antiqua" w:hAnsi="Book Antiqua"/>
          <w:sz w:val="20"/>
          <w:szCs w:val="20"/>
        </w:rPr>
        <w:t xml:space="preserve"> výlučne v nevyhnutnom rozsahu, na účely uvedené v tejto Zmluve, </w:t>
      </w:r>
      <w:r w:rsidR="003D1DB1" w:rsidRPr="00246DD3">
        <w:rPr>
          <w:rFonts w:ascii="Book Antiqua" w:hAnsi="Book Antiqua"/>
          <w:sz w:val="20"/>
          <w:szCs w:val="20"/>
        </w:rPr>
        <w:t>bud</w:t>
      </w:r>
      <w:r w:rsidR="00F26C70" w:rsidRPr="00246DD3">
        <w:rPr>
          <w:rFonts w:ascii="Book Antiqua" w:hAnsi="Book Antiqua"/>
          <w:sz w:val="20"/>
          <w:szCs w:val="20"/>
        </w:rPr>
        <w:t>e</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utajovať a </w:t>
      </w:r>
      <w:r w:rsidR="003D1DB1" w:rsidRPr="00246DD3">
        <w:rPr>
          <w:rFonts w:ascii="Book Antiqua" w:hAnsi="Book Antiqua"/>
          <w:sz w:val="20"/>
          <w:szCs w:val="20"/>
        </w:rPr>
        <w:t>nesprístupn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tretím osobám v súlade </w:t>
      </w:r>
      <w:r w:rsidR="00F26C70" w:rsidRPr="00246DD3">
        <w:rPr>
          <w:rFonts w:ascii="Book Antiqua" w:hAnsi="Book Antiqua"/>
          <w:sz w:val="20"/>
          <w:szCs w:val="20"/>
        </w:rPr>
        <w:t>s</w:t>
      </w:r>
      <w:r w:rsidR="00135492" w:rsidRPr="00246DD3">
        <w:rPr>
          <w:rFonts w:ascii="Book Antiqua" w:hAnsi="Book Antiqua"/>
          <w:sz w:val="20"/>
          <w:szCs w:val="20"/>
        </w:rPr>
        <w:t xml:space="preserve"> </w:t>
      </w:r>
      <w:r w:rsidR="003D1DB1" w:rsidRPr="00246DD3">
        <w:rPr>
          <w:rFonts w:ascii="Book Antiqua" w:hAnsi="Book Antiqua"/>
          <w:sz w:val="20"/>
          <w:szCs w:val="20"/>
        </w:rPr>
        <w:t xml:space="preserve">Právnymi </w:t>
      </w:r>
      <w:r w:rsidR="00135492" w:rsidRPr="00246DD3">
        <w:rPr>
          <w:rFonts w:ascii="Book Antiqua" w:hAnsi="Book Antiqua"/>
          <w:sz w:val="20"/>
          <w:szCs w:val="20"/>
        </w:rPr>
        <w:t>predpismi</w:t>
      </w:r>
      <w:r w:rsidR="00F26C70" w:rsidRPr="00246DD3">
        <w:rPr>
          <w:rFonts w:ascii="Book Antiqua" w:hAnsi="Book Antiqua"/>
          <w:sz w:val="20"/>
          <w:szCs w:val="20"/>
        </w:rPr>
        <w:t>,</w:t>
      </w:r>
      <w:r w:rsidR="00135492" w:rsidRPr="00246DD3">
        <w:rPr>
          <w:rFonts w:ascii="Book Antiqua" w:hAnsi="Book Antiqua"/>
          <w:sz w:val="20"/>
          <w:szCs w:val="20"/>
        </w:rPr>
        <w:t xml:space="preserve"> s výnimkou, keď </w:t>
      </w:r>
      <w:r w:rsidR="003D1DB1" w:rsidRPr="00246DD3">
        <w:rPr>
          <w:rFonts w:ascii="Book Antiqua" w:hAnsi="Book Antiqua"/>
          <w:sz w:val="20"/>
          <w:szCs w:val="20"/>
        </w:rPr>
        <w:t>pln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povinnosti vyplývajúce</w:t>
      </w:r>
      <w:r w:rsidR="00F26C70" w:rsidRPr="00246DD3">
        <w:rPr>
          <w:rFonts w:ascii="Book Antiqua" w:hAnsi="Book Antiqua"/>
          <w:sz w:val="20"/>
          <w:szCs w:val="20"/>
        </w:rPr>
        <w:t xml:space="preserve"> Objednávateľovi</w:t>
      </w:r>
      <w:r w:rsidR="00135492" w:rsidRPr="00246DD3">
        <w:rPr>
          <w:rFonts w:ascii="Book Antiqua" w:hAnsi="Book Antiqua"/>
          <w:sz w:val="20"/>
          <w:szCs w:val="20"/>
        </w:rPr>
        <w:t xml:space="preserve"> zo </w:t>
      </w:r>
      <w:r w:rsidR="00437B29" w:rsidRPr="00246DD3">
        <w:rPr>
          <w:rFonts w:ascii="Book Antiqua" w:hAnsi="Book Antiqua"/>
          <w:sz w:val="20"/>
          <w:szCs w:val="20"/>
        </w:rPr>
        <w:t>Z</w:t>
      </w:r>
      <w:r w:rsidR="00135492" w:rsidRPr="00246DD3">
        <w:rPr>
          <w:rFonts w:ascii="Book Antiqua" w:hAnsi="Book Antiqua"/>
          <w:sz w:val="20"/>
          <w:szCs w:val="20"/>
        </w:rPr>
        <w:t xml:space="preserve">ákona o slobodnom prístupe k informáciám. </w:t>
      </w:r>
    </w:p>
    <w:p w14:paraId="0EFD6AAE" w14:textId="77777777" w:rsidR="00F26C70" w:rsidRPr="00246DD3" w:rsidRDefault="00F26C70" w:rsidP="00246DD3">
      <w:pPr>
        <w:pStyle w:val="Odsekzoznamu"/>
        <w:spacing w:after="0" w:line="276" w:lineRule="auto"/>
        <w:rPr>
          <w:rFonts w:ascii="Book Antiqua" w:hAnsi="Book Antiqua"/>
          <w:sz w:val="20"/>
          <w:szCs w:val="20"/>
        </w:rPr>
      </w:pPr>
    </w:p>
    <w:p w14:paraId="2AF24072" w14:textId="77777777" w:rsidR="00135492"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bezodkladne informovať Dopravcu o všetkých skutočnostiach, ktoré by mohli mať vplyv na plnenie tejto Zmluvy.</w:t>
      </w:r>
    </w:p>
    <w:p w14:paraId="2A9F27D6" w14:textId="77777777" w:rsidR="003E14F7" w:rsidRPr="00246DD3" w:rsidRDefault="003E14F7"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6C80F17" w14:textId="77777777" w:rsidR="003E14F7" w:rsidRPr="00246DD3" w:rsidRDefault="003E14F7"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175" w:name="_Ref30058858"/>
      <w:r w:rsidRPr="00246DD3">
        <w:rPr>
          <w:rFonts w:ascii="Book Antiqua" w:hAnsi="Book Antiqua" w:cstheme="minorHAnsi"/>
          <w:b/>
          <w:caps/>
          <w:sz w:val="20"/>
          <w:szCs w:val="20"/>
        </w:rPr>
        <w:t>kontrola a dodržiavanie predmetu zmluvy</w:t>
      </w:r>
      <w:bookmarkEnd w:id="175"/>
    </w:p>
    <w:p w14:paraId="33F7B0BC" w14:textId="77777777" w:rsidR="003E14F7" w:rsidRPr="00246DD3" w:rsidRDefault="003E14F7" w:rsidP="00246DD3">
      <w:pPr>
        <w:pStyle w:val="Odsekzoznamu"/>
        <w:spacing w:after="0" w:line="276" w:lineRule="auto"/>
        <w:ind w:left="567"/>
        <w:jc w:val="both"/>
        <w:rPr>
          <w:rFonts w:ascii="Book Antiqua" w:hAnsi="Book Antiqua" w:cstheme="minorHAnsi"/>
          <w:b/>
          <w:caps/>
          <w:sz w:val="20"/>
          <w:szCs w:val="20"/>
        </w:rPr>
      </w:pPr>
    </w:p>
    <w:p w14:paraId="4043EBCC" w14:textId="5B83059E" w:rsidR="001E75CA" w:rsidRPr="00246DD3" w:rsidRDefault="00C105D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Kontrolu plnenia dopravných výkonov </w:t>
      </w:r>
      <w:r w:rsidR="003E14F7" w:rsidRPr="00246DD3">
        <w:rPr>
          <w:rFonts w:ascii="Book Antiqua" w:hAnsi="Book Antiqua"/>
          <w:sz w:val="20"/>
          <w:szCs w:val="20"/>
        </w:rPr>
        <w:t xml:space="preserve">priebežne </w:t>
      </w:r>
      <w:r w:rsidRPr="00246DD3">
        <w:rPr>
          <w:rFonts w:ascii="Book Antiqua" w:hAnsi="Book Antiqua"/>
          <w:sz w:val="20"/>
          <w:szCs w:val="20"/>
        </w:rPr>
        <w:t>vykonávajú poverení zamestnanci Objednávateľ</w:t>
      </w:r>
      <w:r w:rsidR="003E14F7" w:rsidRPr="00246DD3">
        <w:rPr>
          <w:rFonts w:ascii="Book Antiqua" w:hAnsi="Book Antiqua"/>
          <w:sz w:val="20"/>
          <w:szCs w:val="20"/>
        </w:rPr>
        <w:t>a</w:t>
      </w:r>
      <w:r w:rsidRPr="00246DD3">
        <w:rPr>
          <w:rFonts w:ascii="Book Antiqua" w:hAnsi="Book Antiqua"/>
          <w:sz w:val="20"/>
          <w:szCs w:val="20"/>
        </w:rPr>
        <w:t xml:space="preserve"> (vrátane hlavn</w:t>
      </w:r>
      <w:r w:rsidR="003E14F7" w:rsidRPr="00246DD3">
        <w:rPr>
          <w:rFonts w:ascii="Book Antiqua" w:hAnsi="Book Antiqua"/>
          <w:sz w:val="20"/>
          <w:szCs w:val="20"/>
        </w:rPr>
        <w:t>ého</w:t>
      </w:r>
      <w:r w:rsidRPr="00246DD3">
        <w:rPr>
          <w:rFonts w:ascii="Book Antiqua" w:hAnsi="Book Antiqua"/>
          <w:sz w:val="20"/>
          <w:szCs w:val="20"/>
        </w:rPr>
        <w:t xml:space="preserve"> kontrolór</w:t>
      </w:r>
      <w:r w:rsidR="003E14F7" w:rsidRPr="00246DD3">
        <w:rPr>
          <w:rFonts w:ascii="Book Antiqua" w:hAnsi="Book Antiqua"/>
          <w:sz w:val="20"/>
          <w:szCs w:val="20"/>
        </w:rPr>
        <w:t>a</w:t>
      </w:r>
      <w:r w:rsidRPr="00246DD3">
        <w:rPr>
          <w:rFonts w:ascii="Book Antiqua" w:hAnsi="Book Antiqua"/>
          <w:sz w:val="20"/>
          <w:szCs w:val="20"/>
        </w:rPr>
        <w:t xml:space="preserve"> Objednávateľ</w:t>
      </w:r>
      <w:r w:rsidR="003E14F7" w:rsidRPr="00246DD3">
        <w:rPr>
          <w:rFonts w:ascii="Book Antiqua" w:hAnsi="Book Antiqua"/>
          <w:sz w:val="20"/>
          <w:szCs w:val="20"/>
        </w:rPr>
        <w:t>a</w:t>
      </w:r>
      <w:r w:rsidRPr="00246DD3">
        <w:rPr>
          <w:rFonts w:ascii="Book Antiqua" w:hAnsi="Book Antiqua"/>
          <w:sz w:val="20"/>
          <w:szCs w:val="20"/>
        </w:rPr>
        <w:t xml:space="preserve"> a zamestnancov zaradených na útvar hlavného kontrolóra Objednávateľ</w:t>
      </w:r>
      <w:r w:rsidR="003E14F7" w:rsidRPr="00246DD3">
        <w:rPr>
          <w:rFonts w:ascii="Book Antiqua" w:hAnsi="Book Antiqua"/>
          <w:sz w:val="20"/>
          <w:szCs w:val="20"/>
        </w:rPr>
        <w:t>a</w:t>
      </w:r>
      <w:r w:rsidRPr="00246DD3">
        <w:rPr>
          <w:rFonts w:ascii="Book Antiqua" w:hAnsi="Book Antiqua"/>
          <w:sz w:val="20"/>
          <w:szCs w:val="20"/>
        </w:rPr>
        <w:t xml:space="preserve">) na základe výkazov uvedených v bode </w:t>
      </w:r>
      <w:r w:rsidR="001E75CA" w:rsidRPr="00246DD3">
        <w:rPr>
          <w:rFonts w:ascii="Book Antiqua" w:hAnsi="Book Antiqua"/>
          <w:sz w:val="20"/>
          <w:szCs w:val="20"/>
        </w:rPr>
        <w:fldChar w:fldCharType="begin"/>
      </w:r>
      <w:r w:rsidR="001E75CA"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001E75CA" w:rsidRPr="00246DD3">
        <w:rPr>
          <w:rFonts w:ascii="Book Antiqua" w:hAnsi="Book Antiqua"/>
          <w:sz w:val="20"/>
          <w:szCs w:val="20"/>
        </w:rPr>
      </w:r>
      <w:r w:rsidR="001E75CA" w:rsidRPr="00246DD3">
        <w:rPr>
          <w:rFonts w:ascii="Book Antiqua" w:hAnsi="Book Antiqua"/>
          <w:sz w:val="20"/>
          <w:szCs w:val="20"/>
        </w:rPr>
        <w:fldChar w:fldCharType="separate"/>
      </w:r>
      <w:r w:rsidR="008D4392">
        <w:rPr>
          <w:rFonts w:ascii="Book Antiqua" w:hAnsi="Book Antiqua"/>
          <w:sz w:val="20"/>
          <w:szCs w:val="20"/>
        </w:rPr>
        <w:t>8.1.</w:t>
      </w:r>
      <w:del w:id="176" w:author="HK" w:date="2020-08-28T14:47:00Z">
        <w:r w:rsidR="00D21618">
          <w:rPr>
            <w:rFonts w:ascii="Book Antiqua" w:hAnsi="Book Antiqua"/>
            <w:sz w:val="20"/>
            <w:szCs w:val="20"/>
          </w:rPr>
          <w:delText>22</w:delText>
        </w:r>
      </w:del>
      <w:ins w:id="177" w:author="HK" w:date="2020-08-28T14:47:00Z">
        <w:r w:rsidR="008D4392">
          <w:rPr>
            <w:rFonts w:ascii="Book Antiqua" w:hAnsi="Book Antiqua"/>
            <w:sz w:val="20"/>
            <w:szCs w:val="20"/>
          </w:rPr>
          <w:t>21</w:t>
        </w:r>
      </w:ins>
      <w:r w:rsidR="001E75CA" w:rsidRPr="00246DD3">
        <w:rPr>
          <w:rFonts w:ascii="Book Antiqua" w:hAnsi="Book Antiqua"/>
          <w:sz w:val="20"/>
          <w:szCs w:val="20"/>
        </w:rPr>
        <w:fldChar w:fldCharType="end"/>
      </w:r>
      <w:r w:rsidRPr="00246DD3">
        <w:rPr>
          <w:rFonts w:ascii="Book Antiqua" w:hAnsi="Book Antiqua"/>
          <w:sz w:val="20"/>
          <w:szCs w:val="20"/>
        </w:rPr>
        <w:t>. Zmluvy.</w:t>
      </w:r>
      <w:r w:rsidR="001E75CA" w:rsidRPr="00246DD3">
        <w:rPr>
          <w:rFonts w:ascii="Book Antiqua" w:hAnsi="Book Antiqua"/>
          <w:sz w:val="20"/>
          <w:szCs w:val="20"/>
        </w:rPr>
        <w:t xml:space="preserve"> </w:t>
      </w:r>
      <w:r w:rsidR="001E75CA" w:rsidRPr="00246DD3">
        <w:rPr>
          <w:rFonts w:ascii="Book Antiqua" w:eastAsia="HiddenHorzOCR" w:hAnsi="Book Antiqua" w:cs="Times New Roman"/>
          <w:sz w:val="20"/>
          <w:szCs w:val="20"/>
        </w:rPr>
        <w:t xml:space="preserve">Objednávateľ je oprávnený na svoje náklady kontrolovať plnenie podľa tejto Zmluvy aj </w:t>
      </w:r>
      <w:r w:rsidR="001E75CA" w:rsidRPr="00246DD3">
        <w:rPr>
          <w:rFonts w:ascii="Book Antiqua" w:eastAsia="HiddenHorzOCR" w:hAnsi="Book Antiqua" w:cs="Times New Roman"/>
          <w:sz w:val="20"/>
          <w:szCs w:val="20"/>
        </w:rPr>
        <w:lastRenderedPageBreak/>
        <w:t>prostredníctvom auditu vykonaného nezávislou treťou stranou, ktorá má v predmete podnikania alebo činnosti, resp. v oprávnení podľa osobitných Právnych predpisov vykonávanie auditu (audítor alebo znalec) (nezávislá tretia osoba ďalej len „</w:t>
      </w:r>
      <w:r w:rsidR="001E75CA" w:rsidRPr="00246DD3">
        <w:rPr>
          <w:rFonts w:ascii="Book Antiqua" w:eastAsia="HiddenHorzOCR" w:hAnsi="Book Antiqua" w:cs="Times New Roman"/>
          <w:b/>
          <w:sz w:val="20"/>
          <w:szCs w:val="20"/>
        </w:rPr>
        <w:t>Audítor</w:t>
      </w:r>
      <w:r w:rsidR="001E75CA" w:rsidRPr="00246DD3">
        <w:rPr>
          <w:rFonts w:ascii="Book Antiqua" w:eastAsia="HiddenHorzOCR" w:hAnsi="Book Antiqua" w:cs="Times New Roman"/>
          <w:sz w:val="20"/>
          <w:szCs w:val="20"/>
        </w:rPr>
        <w:t>“). Oprávnenia Objednávateľa podľa tejto Zmluvy v takomto prípade má Audítor. Audítor bude mať povinnosť mlčanlivosti voči tretím osobám o všetkých skutočnostiach o ktorých sa pri audite dozvie okrem povinnosti poskytnúť informácie podľa osobitných Právnych predpisov.</w:t>
      </w:r>
    </w:p>
    <w:p w14:paraId="08B9C03D"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59109071" w14:textId="4C7B618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mesačne vykonávajú na základe </w:t>
      </w:r>
      <w:r w:rsidR="00FD6C07" w:rsidRPr="00246DD3">
        <w:rPr>
          <w:rFonts w:ascii="Book Antiqua" w:eastAsia="HiddenHorzOCR" w:hAnsi="Book Antiqua" w:cs="Times New Roman"/>
          <w:sz w:val="20"/>
          <w:szCs w:val="20"/>
        </w:rPr>
        <w:t>V</w:t>
      </w:r>
      <w:r w:rsidRPr="00246DD3">
        <w:rPr>
          <w:rFonts w:ascii="Book Antiqua" w:eastAsia="HiddenHorzOCR" w:hAnsi="Book Antiqua" w:cs="Times New Roman"/>
          <w:sz w:val="20"/>
          <w:szCs w:val="20"/>
        </w:rPr>
        <w:t xml:space="preserve">ýkazov poskytnutých Dopravcom podľa bodu </w:t>
      </w:r>
      <w:r w:rsidRPr="00246DD3">
        <w:rPr>
          <w:rFonts w:ascii="Book Antiqua" w:hAnsi="Book Antiqua"/>
          <w:sz w:val="20"/>
          <w:szCs w:val="20"/>
        </w:rPr>
        <w:fldChar w:fldCharType="begin"/>
      </w:r>
      <w:r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Pr="00246DD3">
        <w:rPr>
          <w:rFonts w:ascii="Book Antiqua" w:hAnsi="Book Antiqua"/>
          <w:sz w:val="20"/>
          <w:szCs w:val="20"/>
        </w:rPr>
      </w:r>
      <w:r w:rsidRPr="00246DD3">
        <w:rPr>
          <w:rFonts w:ascii="Book Antiqua" w:hAnsi="Book Antiqua"/>
          <w:sz w:val="20"/>
          <w:szCs w:val="20"/>
        </w:rPr>
        <w:fldChar w:fldCharType="separate"/>
      </w:r>
      <w:r w:rsidR="008D4392">
        <w:rPr>
          <w:rFonts w:ascii="Book Antiqua" w:hAnsi="Book Antiqua"/>
          <w:sz w:val="20"/>
          <w:szCs w:val="20"/>
        </w:rPr>
        <w:t>8.1.</w:t>
      </w:r>
      <w:del w:id="178" w:author="HK" w:date="2020-08-28T14:47:00Z">
        <w:r w:rsidR="00D21618">
          <w:rPr>
            <w:rFonts w:ascii="Book Antiqua" w:hAnsi="Book Antiqua"/>
            <w:sz w:val="20"/>
            <w:szCs w:val="20"/>
          </w:rPr>
          <w:delText>22</w:delText>
        </w:r>
      </w:del>
      <w:ins w:id="179" w:author="HK" w:date="2020-08-28T14:47:00Z">
        <w:r w:rsidR="008D4392">
          <w:rPr>
            <w:rFonts w:ascii="Book Antiqua" w:hAnsi="Book Antiqua"/>
            <w:sz w:val="20"/>
            <w:szCs w:val="20"/>
          </w:rPr>
          <w:t>21</w:t>
        </w:r>
      </w:ins>
      <w:r w:rsidRPr="00246DD3">
        <w:rPr>
          <w:rFonts w:ascii="Book Antiqua" w:hAnsi="Book Antiqua"/>
          <w:sz w:val="20"/>
          <w:szCs w:val="20"/>
        </w:rPr>
        <w:fldChar w:fldCharType="end"/>
      </w:r>
      <w:r w:rsidRPr="00246DD3">
        <w:rPr>
          <w:rFonts w:ascii="Book Antiqua" w:hAnsi="Book Antiqua"/>
          <w:sz w:val="20"/>
          <w:szCs w:val="20"/>
        </w:rPr>
        <w:t>. Zmluvy</w:t>
      </w:r>
      <w:r w:rsidRPr="00246DD3">
        <w:rPr>
          <w:rFonts w:ascii="Book Antiqua" w:eastAsia="HiddenHorzOCR" w:hAnsi="Book Antiqua" w:cs="HiddenHorzOCR"/>
          <w:sz w:val="20"/>
          <w:szCs w:val="20"/>
        </w:rPr>
        <w:t xml:space="preserve"> </w:t>
      </w:r>
      <w:r w:rsidRPr="00246DD3">
        <w:rPr>
          <w:rFonts w:ascii="Book Antiqua" w:eastAsia="HiddenHorzOCR" w:hAnsi="Book Antiqua" w:cs="Times New Roman"/>
          <w:sz w:val="20"/>
          <w:szCs w:val="20"/>
        </w:rPr>
        <w:t>kontrolu plnenia záväzku vyplývajúceho z tejto Zmluvy.</w:t>
      </w:r>
    </w:p>
    <w:p w14:paraId="6B82264D"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7B043D59"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po ukončení kalendárneho roka vykonávajú kontrolu plnenia podľa tejto Zmluvy na účely celkového záverečného </w:t>
      </w:r>
      <w:r w:rsidRPr="00246DD3">
        <w:rPr>
          <w:rFonts w:ascii="Book Antiqua" w:eastAsia="HiddenHorzOCR" w:hAnsi="Book Antiqua" w:cs="HiddenHorzOCR"/>
          <w:sz w:val="20"/>
          <w:szCs w:val="20"/>
        </w:rPr>
        <w:t xml:space="preserve">ročného vyúčtovania. </w:t>
      </w:r>
    </w:p>
    <w:p w14:paraId="6CB27664"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1574CC4C"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umožniť Objednávateľovi (jeho povereným zamestnancom a / alebo Audítorom) kontrolovať správnosť údajov poskytnutých Objednávateľovi v súvislosti s predmetom tejto Zmluvy, pričom kontrole podliehajú len tie údaje a dokumenty Dopravcu, ktoré sa týkajú výkonov MAD. Dopravca sa zaväzuje, že umožní Objednávateľovi výkon kontroly, auditu a overovania správnosti výpočtu EON a Príspevku. Dopravca je počas výkonu kontroly, auditu a overovania povinný najmä preukázať oprávnenosť vynaložených výdavkov a dodržanie podmienok výpočtu EON a Príspevku podľa tejto Zmluvy. </w:t>
      </w:r>
      <w:r w:rsidRPr="00246DD3">
        <w:rPr>
          <w:rFonts w:ascii="Book Antiqua" w:eastAsia="HiddenHorzOCR" w:hAnsi="Book Antiqua" w:cs="Times New Roman"/>
          <w:sz w:val="20"/>
          <w:szCs w:val="20"/>
        </w:rPr>
        <w:t xml:space="preserve">Po vykonaní každej kontroly za </w:t>
      </w:r>
      <w:r w:rsidRPr="00246DD3">
        <w:rPr>
          <w:rFonts w:ascii="Book Antiqua" w:eastAsia="HiddenHorzOCR" w:hAnsi="Book Antiqua" w:cs="HiddenHorzOCR"/>
          <w:sz w:val="20"/>
          <w:szCs w:val="20"/>
        </w:rPr>
        <w:t xml:space="preserve">účelom dohľadu </w:t>
      </w:r>
      <w:r w:rsidRPr="00246DD3">
        <w:rPr>
          <w:rFonts w:ascii="Book Antiqua" w:eastAsia="HiddenHorzOCR" w:hAnsi="Book Antiqua" w:cs="Times New Roman"/>
          <w:sz w:val="20"/>
          <w:szCs w:val="20"/>
        </w:rPr>
        <w:t xml:space="preserve">nad </w:t>
      </w:r>
      <w:r w:rsidRPr="00246DD3">
        <w:rPr>
          <w:rFonts w:ascii="Book Antiqua" w:eastAsia="HiddenHorzOCR" w:hAnsi="Book Antiqua" w:cs="HiddenHorzOCR"/>
          <w:sz w:val="20"/>
          <w:szCs w:val="20"/>
        </w:rPr>
        <w:t xml:space="preserve">zisťovanými skutočnosťami poverení </w:t>
      </w:r>
      <w:r w:rsidRPr="00246DD3">
        <w:rPr>
          <w:rFonts w:ascii="Book Antiqua" w:eastAsia="HiddenHorzOCR" w:hAnsi="Book Antiqua" w:cs="Times New Roman"/>
          <w:sz w:val="20"/>
          <w:szCs w:val="20"/>
        </w:rPr>
        <w:t xml:space="preserve">zamestnanci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spracujú zápis o vykonanej kontrole a v prípade zistených nedostatkov písomnou formou požiada Objednávateľ  Dopravcu o ich odstránenie v stanovenej lehote.</w:t>
      </w:r>
    </w:p>
    <w:p w14:paraId="3CCE3DBA" w14:textId="77777777" w:rsidR="001E75CA" w:rsidRPr="00246DD3" w:rsidRDefault="001E75CA" w:rsidP="00246DD3">
      <w:pPr>
        <w:pStyle w:val="Odsekzoznamu"/>
        <w:spacing w:after="0" w:line="276" w:lineRule="auto"/>
        <w:rPr>
          <w:rFonts w:ascii="Book Antiqua" w:hAnsi="Book Antiqua"/>
          <w:sz w:val="20"/>
          <w:szCs w:val="20"/>
        </w:rPr>
      </w:pPr>
    </w:p>
    <w:p w14:paraId="4F22D24D"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Dopravca je povinný bezodkladne prijať opatrenia na nápravu nedostatkov zistených kontrolou, auditom alebo overovaním na mieste v zmysle zápisu z kontroly, auditu alebo overovania na mieste v lehote stanovenej oprávnenými osobami na výkon kontroly, auditu alebo overovania na mieste. Dopravca je zároveň povinný zaslať osobám oprávneným na výkon kontroly, auditu alebo overovania na mieste informáciu o splnení opatrení prijatých na nápravu zistených nedostatkov bezodkladne po ich splnení.</w:t>
      </w:r>
    </w:p>
    <w:p w14:paraId="05EAA3A0"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1593E7D3"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sankcie</w:t>
      </w:r>
      <w:r w:rsidR="00E205BA" w:rsidRPr="00246DD3">
        <w:rPr>
          <w:rFonts w:ascii="Book Antiqua" w:hAnsi="Book Antiqua" w:cstheme="minorHAnsi"/>
          <w:b/>
          <w:caps/>
          <w:sz w:val="20"/>
          <w:szCs w:val="20"/>
        </w:rPr>
        <w:t xml:space="preserve"> – úroky z omeškania, zmluvná pokuta</w:t>
      </w:r>
    </w:p>
    <w:p w14:paraId="6631540E"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0D728517" w14:textId="77777777" w:rsidR="00E205BA" w:rsidRPr="00246DD3" w:rsidRDefault="00E205B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 prípade, ak sa ktorákoľvek Zmluvná strana dostane do omeškania s úhradou peňažných záväzkov podľa tejto Zmluvy, vznikne druhej Zmluvnej strane (oprávnenej strane) voči porušujúcej Zmluvnej strane nárok na zaplatenie úroku z omeškania z dlžnej sumy vo výške sadzby, ktorú ustanoví vláda Slovenskej republiky nariadením podľa  § 369 ods. 2 Obchodného zákonníka. Porušujúca Zmluvná strana sa je povinná zaplatiť oprávnenej Zmluvnej strane úroky z omeškania do </w:t>
      </w:r>
      <w:r w:rsidR="003D7B14" w:rsidRPr="00246DD3">
        <w:rPr>
          <w:rFonts w:ascii="Book Antiqua" w:hAnsi="Book Antiqua" w:cstheme="minorHAnsi"/>
          <w:sz w:val="20"/>
          <w:szCs w:val="20"/>
        </w:rPr>
        <w:t>1</w:t>
      </w:r>
      <w:r w:rsidR="003D7B14">
        <w:rPr>
          <w:rFonts w:ascii="Book Antiqua" w:hAnsi="Book Antiqua" w:cstheme="minorHAnsi"/>
          <w:sz w:val="20"/>
          <w:szCs w:val="20"/>
        </w:rPr>
        <w:t>5</w:t>
      </w:r>
      <w:r w:rsidR="003D7B14" w:rsidRPr="00246DD3">
        <w:rPr>
          <w:rFonts w:ascii="Book Antiqua" w:hAnsi="Book Antiqua" w:cstheme="minorHAnsi"/>
          <w:sz w:val="20"/>
          <w:szCs w:val="20"/>
        </w:rPr>
        <w:t xml:space="preserve"> </w:t>
      </w:r>
      <w:r w:rsidRPr="00246DD3">
        <w:rPr>
          <w:rFonts w:ascii="Book Antiqua" w:hAnsi="Book Antiqua" w:cstheme="minorHAnsi"/>
          <w:sz w:val="20"/>
          <w:szCs w:val="20"/>
        </w:rPr>
        <w:t>(</w:t>
      </w:r>
      <w:r w:rsidR="003D7B14">
        <w:rPr>
          <w:rFonts w:ascii="Book Antiqua" w:hAnsi="Book Antiqua" w:cstheme="minorHAnsi"/>
          <w:sz w:val="20"/>
          <w:szCs w:val="20"/>
        </w:rPr>
        <w:t>pätná</w:t>
      </w:r>
      <w:r w:rsidR="003D7B14" w:rsidRPr="00246DD3">
        <w:rPr>
          <w:rFonts w:ascii="Book Antiqua" w:hAnsi="Book Antiqua" w:cstheme="minorHAnsi"/>
          <w:sz w:val="20"/>
          <w:szCs w:val="20"/>
        </w:rPr>
        <w:t>stich</w:t>
      </w:r>
      <w:r w:rsidRPr="00246DD3">
        <w:rPr>
          <w:rFonts w:ascii="Book Antiqua" w:hAnsi="Book Antiqua" w:cstheme="minorHAnsi"/>
          <w:sz w:val="20"/>
          <w:szCs w:val="20"/>
        </w:rPr>
        <w:t>) dní odo dňa doručenia výzvy oprávnenej Zmluvnej strany na zaplatenie úrokov z omeškania porušujúcej Zmluvnej strane.</w:t>
      </w:r>
    </w:p>
    <w:p w14:paraId="7D687B53" w14:textId="77777777" w:rsidR="00E205BA" w:rsidRPr="00246DD3" w:rsidRDefault="00E205BA" w:rsidP="00246DD3">
      <w:pPr>
        <w:pStyle w:val="Odsekzoznamu"/>
        <w:spacing w:after="0" w:line="276" w:lineRule="auto"/>
        <w:rPr>
          <w:rFonts w:ascii="Book Antiqua" w:hAnsi="Book Antiqua" w:cstheme="minorHAnsi"/>
          <w:sz w:val="20"/>
          <w:szCs w:val="20"/>
        </w:rPr>
      </w:pPr>
    </w:p>
    <w:p w14:paraId="2C50134B" w14:textId="77777777" w:rsidR="00EC3E45" w:rsidRPr="00EC3E45" w:rsidRDefault="00EC3E45"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Dopravca</w:t>
      </w:r>
      <w:r w:rsidRPr="00246DD3">
        <w:rPr>
          <w:rFonts w:ascii="Book Antiqua" w:hAnsi="Book Antiqua"/>
          <w:sz w:val="20"/>
          <w:szCs w:val="20"/>
        </w:rPr>
        <w:t xml:space="preserve"> je oprávnený požadovať od </w:t>
      </w:r>
      <w:r>
        <w:rPr>
          <w:rFonts w:ascii="Book Antiqua" w:hAnsi="Book Antiqua"/>
          <w:sz w:val="20"/>
          <w:szCs w:val="20"/>
        </w:rPr>
        <w:t>Objednávateľa</w:t>
      </w:r>
      <w:r w:rsidRPr="00246DD3">
        <w:rPr>
          <w:rFonts w:ascii="Book Antiqua" w:hAnsi="Book Antiqua"/>
          <w:sz w:val="20"/>
          <w:szCs w:val="20"/>
        </w:rPr>
        <w:t xml:space="preserve"> z</w:t>
      </w:r>
      <w:r>
        <w:rPr>
          <w:rFonts w:ascii="Book Antiqua" w:hAnsi="Book Antiqua"/>
          <w:sz w:val="20"/>
          <w:szCs w:val="20"/>
        </w:rPr>
        <w:t xml:space="preserve">aplatenie zmluvnej pokuty, ak sa Objednávateľ dostane do omeškania s úhradou svojich peňažných záväzkov z tejto Zmluvy, a to vo výške </w:t>
      </w:r>
      <w:r w:rsidR="003D7B14">
        <w:rPr>
          <w:rFonts w:ascii="Book Antiqua" w:hAnsi="Book Antiqua" w:cstheme="minorHAnsi"/>
          <w:sz w:val="20"/>
          <w:szCs w:val="20"/>
        </w:rPr>
        <w:t>0,05</w:t>
      </w:r>
      <w:r w:rsidRPr="00246DD3">
        <w:rPr>
          <w:rFonts w:ascii="Book Antiqua" w:hAnsi="Book Antiqua" w:cstheme="minorHAnsi"/>
          <w:sz w:val="20"/>
          <w:szCs w:val="20"/>
        </w:rPr>
        <w:t xml:space="preserve"> </w:t>
      </w:r>
      <w:r>
        <w:rPr>
          <w:rFonts w:ascii="Book Antiqua" w:hAnsi="Book Antiqua"/>
          <w:sz w:val="20"/>
          <w:szCs w:val="20"/>
        </w:rPr>
        <w:t xml:space="preserve"> % z dlžnej sumy za každý deň omeškania. Splatnosť zmluvnej pokuty je </w:t>
      </w:r>
      <w:r w:rsidRPr="00246DD3">
        <w:rPr>
          <w:rFonts w:ascii="Book Antiqua" w:hAnsi="Book Antiqua" w:cstheme="minorHAnsi"/>
          <w:sz w:val="20"/>
          <w:szCs w:val="20"/>
        </w:rPr>
        <w:t xml:space="preserve">do </w:t>
      </w:r>
      <w:r w:rsidR="003D7B14">
        <w:rPr>
          <w:rFonts w:ascii="Book Antiqua" w:hAnsi="Book Antiqua" w:cstheme="minorHAnsi"/>
          <w:sz w:val="20"/>
          <w:szCs w:val="20"/>
        </w:rPr>
        <w:t>30 (tridsať) dní</w:t>
      </w:r>
      <w:r w:rsidRPr="00246DD3">
        <w:rPr>
          <w:rFonts w:ascii="Book Antiqua" w:hAnsi="Book Antiqua" w:cstheme="minorHAnsi"/>
          <w:sz w:val="20"/>
          <w:szCs w:val="20"/>
        </w:rPr>
        <w:t xml:space="preserve"> odo dňa</w:t>
      </w:r>
      <w:r>
        <w:rPr>
          <w:rFonts w:ascii="Book Antiqua" w:hAnsi="Book Antiqua" w:cstheme="minorHAnsi"/>
          <w:sz w:val="20"/>
          <w:szCs w:val="20"/>
        </w:rPr>
        <w:t xml:space="preserve"> doručenia písomnej – listinnej výzvy Dopravcu na zaplatenie zmluvnej pokuty Objednávateľovi.</w:t>
      </w:r>
    </w:p>
    <w:p w14:paraId="1700ECB4" w14:textId="77777777" w:rsidR="00EC3E45" w:rsidRPr="00EC3E45" w:rsidRDefault="00EC3E45" w:rsidP="00EC3E45">
      <w:pPr>
        <w:pStyle w:val="Odsekzoznamu"/>
        <w:rPr>
          <w:rFonts w:ascii="Book Antiqua" w:hAnsi="Book Antiqua" w:cstheme="minorHAnsi"/>
          <w:sz w:val="20"/>
          <w:szCs w:val="20"/>
        </w:rPr>
      </w:pPr>
    </w:p>
    <w:p w14:paraId="34595DCC" w14:textId="77777777" w:rsidR="00E205BA" w:rsidRPr="00246DD3" w:rsidRDefault="00E205BA" w:rsidP="00246DD3">
      <w:pPr>
        <w:pStyle w:val="Odsekzoznamu"/>
        <w:numPr>
          <w:ilvl w:val="1"/>
          <w:numId w:val="3"/>
        </w:numPr>
        <w:spacing w:after="0" w:line="276" w:lineRule="auto"/>
        <w:ind w:left="567" w:hanging="567"/>
        <w:jc w:val="both"/>
        <w:rPr>
          <w:del w:id="180" w:author="HK" w:date="2020-08-28T14:47:00Z"/>
          <w:rFonts w:ascii="Book Antiqua" w:hAnsi="Book Antiqua" w:cstheme="minorHAnsi"/>
          <w:b/>
          <w:caps/>
          <w:sz w:val="20"/>
          <w:szCs w:val="20"/>
        </w:rPr>
      </w:pPr>
      <w:del w:id="181" w:author="HK" w:date="2020-08-28T14:47:00Z">
        <w:r w:rsidRPr="00246DD3">
          <w:rPr>
            <w:rFonts w:ascii="Book Antiqua" w:hAnsi="Book Antiqua" w:cstheme="minorHAnsi"/>
            <w:sz w:val="20"/>
            <w:szCs w:val="20"/>
          </w:rPr>
          <w:lastRenderedPageBreak/>
          <w:delText xml:space="preserve">Objednávateľ nie je v omeškaní so splnením svojho peňažného záväzku, ak tento peňažný záväzok nebol uhradený z dôvodov vis maior (na účely tohto ustanovenia sa za vis maior považuje tiež </w:delText>
        </w:r>
        <w:r w:rsidRPr="00246DD3">
          <w:rPr>
            <w:rFonts w:ascii="Book Antiqua" w:eastAsia="HiddenHorzOCR" w:hAnsi="Book Antiqua" w:cs="Times New Roman"/>
            <w:sz w:val="20"/>
            <w:szCs w:val="20"/>
          </w:rPr>
          <w:delText xml:space="preserve">výpadok </w:delText>
        </w:r>
        <w:r w:rsidRPr="00246DD3">
          <w:rPr>
            <w:rFonts w:ascii="Book Antiqua" w:eastAsia="HiddenHorzOCR" w:hAnsi="Book Antiqua" w:cs="HiddenHorzOCR"/>
            <w:sz w:val="20"/>
            <w:szCs w:val="20"/>
          </w:rPr>
          <w:delText xml:space="preserve">daňových </w:delText>
        </w:r>
        <w:r w:rsidRPr="00246DD3">
          <w:rPr>
            <w:rFonts w:ascii="Book Antiqua" w:eastAsia="HiddenHorzOCR" w:hAnsi="Book Antiqua" w:cs="Times New Roman"/>
            <w:sz w:val="20"/>
            <w:szCs w:val="20"/>
          </w:rPr>
          <w:delText>príjmov v dôsledku zmeny legislatívy).</w:delText>
        </w:r>
      </w:del>
    </w:p>
    <w:p w14:paraId="63702835" w14:textId="77777777" w:rsidR="00E205BA" w:rsidRPr="00246DD3" w:rsidRDefault="00E205BA" w:rsidP="00246DD3">
      <w:pPr>
        <w:pStyle w:val="Odsekzoznamu"/>
        <w:spacing w:after="0" w:line="276" w:lineRule="auto"/>
        <w:ind w:left="567"/>
        <w:jc w:val="both"/>
        <w:rPr>
          <w:del w:id="182" w:author="HK" w:date="2020-08-28T14:47:00Z"/>
          <w:rFonts w:ascii="Book Antiqua" w:hAnsi="Book Antiqua" w:cstheme="minorHAnsi"/>
          <w:b/>
          <w:caps/>
          <w:sz w:val="20"/>
          <w:szCs w:val="20"/>
        </w:rPr>
      </w:pPr>
    </w:p>
    <w:p w14:paraId="06ACB2FE" w14:textId="60C375EF" w:rsidR="006C7F24" w:rsidRPr="00246DD3" w:rsidRDefault="008E06A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 je oprávnený </w:t>
      </w:r>
      <w:r w:rsidR="00F323C0" w:rsidRPr="00246DD3">
        <w:rPr>
          <w:rFonts w:ascii="Book Antiqua" w:hAnsi="Book Antiqua"/>
          <w:sz w:val="20"/>
          <w:szCs w:val="20"/>
        </w:rPr>
        <w:t xml:space="preserve">v súlade s bodom </w:t>
      </w:r>
      <w:r w:rsidR="00F323C0" w:rsidRPr="00246DD3">
        <w:rPr>
          <w:rFonts w:ascii="Book Antiqua" w:hAnsi="Book Antiqua"/>
          <w:sz w:val="20"/>
          <w:szCs w:val="20"/>
        </w:rPr>
        <w:fldChar w:fldCharType="begin"/>
      </w:r>
      <w:r w:rsidR="00F323C0" w:rsidRPr="00246DD3">
        <w:rPr>
          <w:rFonts w:ascii="Book Antiqua" w:hAnsi="Book Antiqua"/>
          <w:sz w:val="20"/>
          <w:szCs w:val="20"/>
        </w:rPr>
        <w:instrText xml:space="preserve"> REF _Ref29973800 \r \h </w:instrText>
      </w:r>
      <w:r w:rsidR="00246DD3" w:rsidRPr="00246DD3">
        <w:rPr>
          <w:rFonts w:ascii="Book Antiqua" w:hAnsi="Book Antiqua"/>
          <w:sz w:val="20"/>
          <w:szCs w:val="20"/>
        </w:rPr>
        <w:instrText xml:space="preserve"> \* MERGEFORMAT </w:instrText>
      </w:r>
      <w:r w:rsidR="00F323C0" w:rsidRPr="00246DD3">
        <w:rPr>
          <w:rFonts w:ascii="Book Antiqua" w:hAnsi="Book Antiqua"/>
          <w:sz w:val="20"/>
          <w:szCs w:val="20"/>
        </w:rPr>
      </w:r>
      <w:r w:rsidR="00F323C0" w:rsidRPr="00246DD3">
        <w:rPr>
          <w:rFonts w:ascii="Book Antiqua" w:hAnsi="Book Antiqua"/>
          <w:sz w:val="20"/>
          <w:szCs w:val="20"/>
        </w:rPr>
        <w:fldChar w:fldCharType="separate"/>
      </w:r>
      <w:r w:rsidR="008D4392">
        <w:rPr>
          <w:rFonts w:ascii="Book Antiqua" w:hAnsi="Book Antiqua"/>
          <w:sz w:val="20"/>
          <w:szCs w:val="20"/>
        </w:rPr>
        <w:t>12.</w:t>
      </w:r>
      <w:del w:id="183" w:author="HK" w:date="2020-08-28T14:47:00Z">
        <w:r w:rsidR="00D21618">
          <w:rPr>
            <w:rFonts w:ascii="Book Antiqua" w:hAnsi="Book Antiqua"/>
            <w:sz w:val="20"/>
            <w:szCs w:val="20"/>
          </w:rPr>
          <w:delText>5</w:delText>
        </w:r>
      </w:del>
      <w:ins w:id="184" w:author="HK" w:date="2020-08-28T14:47:00Z">
        <w:r w:rsidR="008D4392">
          <w:rPr>
            <w:rFonts w:ascii="Book Antiqua" w:hAnsi="Book Antiqua"/>
            <w:sz w:val="20"/>
            <w:szCs w:val="20"/>
          </w:rPr>
          <w:t>4</w:t>
        </w:r>
      </w:ins>
      <w:r w:rsidR="00F323C0" w:rsidRPr="00246DD3">
        <w:rPr>
          <w:rFonts w:ascii="Book Antiqua" w:hAnsi="Book Antiqua"/>
          <w:sz w:val="20"/>
          <w:szCs w:val="20"/>
        </w:rPr>
        <w:fldChar w:fldCharType="end"/>
      </w:r>
      <w:r w:rsidR="00F323C0" w:rsidRPr="00246DD3">
        <w:rPr>
          <w:rFonts w:ascii="Book Antiqua" w:hAnsi="Book Antiqua"/>
          <w:sz w:val="20"/>
          <w:szCs w:val="20"/>
        </w:rPr>
        <w:t xml:space="preserve">. Zmluvy </w:t>
      </w:r>
      <w:r w:rsidRPr="00246DD3">
        <w:rPr>
          <w:rFonts w:ascii="Book Antiqua" w:hAnsi="Book Antiqua"/>
          <w:sz w:val="20"/>
          <w:szCs w:val="20"/>
        </w:rPr>
        <w:t>požadovať od Dopravcu zaplatenie zmluvnej pokuty v nasledovných výškach a z nasledovných dôvodov:</w:t>
      </w:r>
    </w:p>
    <w:p w14:paraId="2A5B6B0E" w14:textId="77777777" w:rsidR="008E06AE" w:rsidRPr="00246DD3" w:rsidRDefault="008E06AE" w:rsidP="00246DD3">
      <w:pPr>
        <w:pStyle w:val="Odsekzoznamu"/>
        <w:spacing w:after="0" w:line="276" w:lineRule="auto"/>
        <w:ind w:left="567"/>
        <w:jc w:val="both"/>
        <w:rPr>
          <w:rFonts w:ascii="Book Antiqua" w:hAnsi="Book Antiqua" w:cstheme="minorHAnsi"/>
          <w:b/>
          <w:caps/>
          <w:sz w:val="20"/>
          <w:szCs w:val="20"/>
        </w:rPr>
      </w:pPr>
    </w:p>
    <w:p w14:paraId="1026B515" w14:textId="77777777" w:rsidR="008E06AE"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185" w:name="_Ref29987136"/>
      <w:r w:rsidRPr="00246DD3">
        <w:rPr>
          <w:rFonts w:ascii="Book Antiqua" w:hAnsi="Book Antiqua" w:cstheme="minorHAnsi"/>
          <w:sz w:val="20"/>
          <w:szCs w:val="20"/>
        </w:rPr>
        <w:t>1.000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tisíc</w:t>
      </w:r>
      <w:r w:rsidR="008E06AE" w:rsidRPr="00246DD3">
        <w:rPr>
          <w:rFonts w:ascii="Book Antiqua" w:hAnsi="Book Antiqua" w:cstheme="minorHAnsi"/>
          <w:sz w:val="20"/>
          <w:szCs w:val="20"/>
        </w:rPr>
        <w:t xml:space="preserve"> eur) za </w:t>
      </w:r>
      <w:r w:rsidR="000F08B4" w:rsidRPr="00246DD3">
        <w:rPr>
          <w:rFonts w:ascii="Book Antiqua" w:hAnsi="Book Antiqua" w:cstheme="minorHAnsi"/>
          <w:sz w:val="20"/>
          <w:szCs w:val="20"/>
        </w:rPr>
        <w:t>každ</w:t>
      </w:r>
      <w:r w:rsidR="000F08B4">
        <w:rPr>
          <w:rFonts w:ascii="Book Antiqua" w:hAnsi="Book Antiqua" w:cstheme="minorHAnsi"/>
          <w:sz w:val="20"/>
          <w:szCs w:val="20"/>
        </w:rPr>
        <w:t>ý deň porušenia</w:t>
      </w:r>
      <w:r w:rsidR="000F08B4" w:rsidRPr="00246DD3">
        <w:rPr>
          <w:rFonts w:ascii="Book Antiqua" w:hAnsi="Book Antiqua" w:cstheme="minorHAnsi"/>
          <w:sz w:val="20"/>
          <w:szCs w:val="20"/>
        </w:rPr>
        <w:t xml:space="preserve"> </w:t>
      </w:r>
      <w:r w:rsidR="008E06AE" w:rsidRPr="00246DD3">
        <w:rPr>
          <w:rFonts w:ascii="Book Antiqua" w:hAnsi="Book Antiqua" w:cstheme="minorHAnsi"/>
          <w:sz w:val="20"/>
          <w:szCs w:val="20"/>
        </w:rPr>
        <w:t>nasledovnej povinnosti</w:t>
      </w:r>
      <w:r w:rsidR="00FD6C07" w:rsidRPr="00246DD3">
        <w:rPr>
          <w:rFonts w:ascii="Book Antiqua" w:hAnsi="Book Antiqua" w:cstheme="minorHAnsi"/>
          <w:sz w:val="20"/>
          <w:szCs w:val="20"/>
        </w:rPr>
        <w:t xml:space="preserve"> -</w:t>
      </w:r>
      <w:r w:rsidR="008E06AE" w:rsidRPr="00246DD3">
        <w:rPr>
          <w:rFonts w:ascii="Book Antiqua" w:hAnsi="Book Antiqua" w:cstheme="minorHAnsi"/>
          <w:sz w:val="20"/>
          <w:szCs w:val="20"/>
        </w:rPr>
        <w:t xml:space="preserve"> </w:t>
      </w:r>
      <w:r w:rsidRPr="00246DD3">
        <w:rPr>
          <w:rFonts w:ascii="Book Antiqua" w:eastAsia="HiddenHorzOCR" w:hAnsi="Book Antiqua" w:cs="Times New Roman"/>
          <w:sz w:val="20"/>
          <w:szCs w:val="20"/>
        </w:rPr>
        <w:t xml:space="preserve">nedodržanie </w:t>
      </w:r>
      <w:r w:rsidR="000F08B4">
        <w:rPr>
          <w:rFonts w:ascii="Book Antiqua" w:eastAsia="HiddenHorzOCR" w:hAnsi="Book Antiqua" w:cs="Times New Roman"/>
          <w:sz w:val="20"/>
          <w:szCs w:val="20"/>
        </w:rPr>
        <w:t xml:space="preserve">priemernej </w:t>
      </w:r>
      <w:r w:rsidRPr="00246DD3">
        <w:rPr>
          <w:rFonts w:ascii="Book Antiqua" w:eastAsia="HiddenHorzOCR" w:hAnsi="Book Antiqua" w:cs="Times New Roman"/>
          <w:sz w:val="20"/>
          <w:szCs w:val="20"/>
        </w:rPr>
        <w:t xml:space="preserve">vekovej štruktúry vozidlového parku podľa bodu </w:t>
      </w:r>
      <w:r w:rsidR="000F08B4">
        <w:rPr>
          <w:rFonts w:ascii="Book Antiqua" w:eastAsia="HiddenHorzOCR" w:hAnsi="Book Antiqua" w:cs="Times New Roman"/>
          <w:sz w:val="20"/>
          <w:szCs w:val="20"/>
          <w:highlight w:val="green"/>
        </w:rPr>
        <w:fldChar w:fldCharType="begin"/>
      </w:r>
      <w:r w:rsidR="000F08B4">
        <w:rPr>
          <w:rFonts w:ascii="Book Antiqua" w:eastAsia="HiddenHorzOCR" w:hAnsi="Book Antiqua" w:cs="Times New Roman"/>
          <w:sz w:val="20"/>
          <w:szCs w:val="20"/>
        </w:rPr>
        <w:instrText xml:space="preserve"> REF _Ref30060700 \r \h </w:instrText>
      </w:r>
      <w:r w:rsidR="000F08B4">
        <w:rPr>
          <w:rFonts w:ascii="Book Antiqua" w:eastAsia="HiddenHorzOCR" w:hAnsi="Book Antiqua" w:cs="Times New Roman"/>
          <w:sz w:val="20"/>
          <w:szCs w:val="20"/>
          <w:highlight w:val="green"/>
        </w:rPr>
      </w:r>
      <w:r w:rsidR="000F08B4">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8.1.10</w:t>
      </w:r>
      <w:r w:rsidR="000F08B4">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bookmarkEnd w:id="185"/>
    </w:p>
    <w:p w14:paraId="37FD9490" w14:textId="77777777" w:rsidR="000F08B4" w:rsidRDefault="000F08B4" w:rsidP="000F08B4">
      <w:pPr>
        <w:pStyle w:val="Odsekzoznamu"/>
        <w:spacing w:after="0" w:line="276" w:lineRule="auto"/>
        <w:ind w:left="1224"/>
        <w:jc w:val="both"/>
        <w:rPr>
          <w:rFonts w:ascii="Book Antiqua" w:hAnsi="Book Antiqua" w:cstheme="minorHAnsi"/>
          <w:sz w:val="20"/>
          <w:szCs w:val="20"/>
        </w:rPr>
      </w:pPr>
    </w:p>
    <w:p w14:paraId="1639190E" w14:textId="77777777" w:rsidR="000F08B4" w:rsidRPr="00246DD3" w:rsidRDefault="000F08B4" w:rsidP="00246DD3">
      <w:pPr>
        <w:pStyle w:val="Odsekzoznamu"/>
        <w:numPr>
          <w:ilvl w:val="2"/>
          <w:numId w:val="3"/>
        </w:numPr>
        <w:spacing w:after="0" w:line="276" w:lineRule="auto"/>
        <w:ind w:hanging="657"/>
        <w:jc w:val="both"/>
        <w:rPr>
          <w:rFonts w:ascii="Book Antiqua" w:hAnsi="Book Antiqua" w:cstheme="minorHAnsi"/>
          <w:sz w:val="20"/>
          <w:szCs w:val="20"/>
        </w:rPr>
      </w:pPr>
      <w:r w:rsidRPr="00D173B3">
        <w:rPr>
          <w:rFonts w:ascii="Book Antiqua" w:hAnsi="Book Antiqua" w:cstheme="minorHAnsi"/>
          <w:sz w:val="20"/>
          <w:szCs w:val="20"/>
        </w:rPr>
        <w:t>1.000,- EUR (slovom: tisíc eur) za</w:t>
      </w:r>
      <w:r w:rsidRPr="00246DD3">
        <w:rPr>
          <w:rFonts w:ascii="Book Antiqua" w:hAnsi="Book Antiqua" w:cstheme="minorHAnsi"/>
          <w:sz w:val="20"/>
          <w:szCs w:val="20"/>
        </w:rPr>
        <w:t xml:space="preserve"> každ</w:t>
      </w:r>
      <w:r>
        <w:rPr>
          <w:rFonts w:ascii="Book Antiqua" w:hAnsi="Book Antiqua" w:cstheme="minorHAnsi"/>
          <w:sz w:val="20"/>
          <w:szCs w:val="20"/>
        </w:rPr>
        <w:t>ý deň porušenia</w:t>
      </w:r>
      <w:r w:rsidRPr="00246DD3">
        <w:rPr>
          <w:rFonts w:ascii="Book Antiqua" w:hAnsi="Book Antiqua" w:cstheme="minorHAnsi"/>
          <w:sz w:val="20"/>
          <w:szCs w:val="20"/>
        </w:rPr>
        <w:t xml:space="preserve"> nasledovnej povinnosti </w:t>
      </w:r>
      <w:r w:rsidR="004D02CE">
        <w:rPr>
          <w:rFonts w:ascii="Book Antiqua" w:hAnsi="Book Antiqua" w:cstheme="minorHAnsi"/>
          <w:sz w:val="20"/>
          <w:szCs w:val="20"/>
        </w:rPr>
        <w:t>–</w:t>
      </w:r>
      <w:r w:rsidRPr="00246DD3">
        <w:rPr>
          <w:rFonts w:ascii="Book Antiqua" w:hAnsi="Book Antiqua" w:cstheme="minorHAnsi"/>
          <w:sz w:val="20"/>
          <w:szCs w:val="20"/>
        </w:rPr>
        <w:t xml:space="preserve"> </w:t>
      </w:r>
      <w:r w:rsidR="004D02CE">
        <w:rPr>
          <w:rFonts w:ascii="Book Antiqua" w:eastAsia="HiddenHorzOCR" w:hAnsi="Book Antiqua" w:cs="Times New Roman"/>
          <w:sz w:val="20"/>
          <w:szCs w:val="20"/>
        </w:rPr>
        <w:t>používanie autobusu pri vykonávaní Dopravných služieb, ktorého vek je vyšší ako maximálny vek vozidla</w:t>
      </w:r>
      <w:r w:rsidRPr="00246DD3">
        <w:rPr>
          <w:rFonts w:ascii="Book Antiqua" w:eastAsia="HiddenHorzOCR" w:hAnsi="Book Antiqua" w:cs="Times New Roman"/>
          <w:sz w:val="20"/>
          <w:szCs w:val="20"/>
        </w:rPr>
        <w:t xml:space="preserve"> podľa bodu </w:t>
      </w:r>
      <w:r>
        <w:rPr>
          <w:rFonts w:ascii="Book Antiqua" w:eastAsia="HiddenHorzOCR" w:hAnsi="Book Antiqua" w:cs="Times New Roman"/>
          <w:sz w:val="20"/>
          <w:szCs w:val="20"/>
          <w:highlight w:val="green"/>
        </w:rPr>
        <w:fldChar w:fldCharType="begin"/>
      </w:r>
      <w:r>
        <w:rPr>
          <w:rFonts w:ascii="Book Antiqua" w:eastAsia="HiddenHorzOCR" w:hAnsi="Book Antiqua" w:cs="Times New Roman"/>
          <w:sz w:val="20"/>
          <w:szCs w:val="20"/>
        </w:rPr>
        <w:instrText xml:space="preserve"> REF _Ref30060700 \r \h </w:instrText>
      </w:r>
      <w:r>
        <w:rPr>
          <w:rFonts w:ascii="Book Antiqua" w:eastAsia="HiddenHorzOCR" w:hAnsi="Book Antiqua" w:cs="Times New Roman"/>
          <w:sz w:val="20"/>
          <w:szCs w:val="20"/>
          <w:highlight w:val="green"/>
        </w:rPr>
      </w:r>
      <w:r>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8.1.10</w:t>
      </w:r>
      <w:r>
        <w:rPr>
          <w:rFonts w:ascii="Book Antiqua" w:eastAsia="HiddenHorzOCR" w:hAnsi="Book Antiqua" w:cs="Times New Roman"/>
          <w:sz w:val="20"/>
          <w:szCs w:val="20"/>
          <w:highlight w:val="green"/>
        </w:rPr>
        <w:fldChar w:fldCharType="end"/>
      </w:r>
      <w:r w:rsidRPr="00246DD3">
        <w:rPr>
          <w:rFonts w:ascii="Book Antiqua" w:eastAsia="HiddenHorzOCR" w:hAnsi="Book Antiqua" w:cs="Times New Roman"/>
          <w:sz w:val="20"/>
          <w:szCs w:val="20"/>
        </w:rPr>
        <w:t>. Zmluvy</w:t>
      </w:r>
      <w:r w:rsidR="004D02CE">
        <w:rPr>
          <w:rFonts w:ascii="Book Antiqua" w:eastAsia="HiddenHorzOCR" w:hAnsi="Book Antiqua" w:cs="Times New Roman"/>
          <w:sz w:val="20"/>
          <w:szCs w:val="20"/>
        </w:rPr>
        <w:t xml:space="preserve"> (16 rokov),</w:t>
      </w:r>
    </w:p>
    <w:p w14:paraId="2782DF2A"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B8271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008E06AE" w:rsidRPr="00246DD3">
        <w:rPr>
          <w:rFonts w:ascii="Book Antiqua" w:hAnsi="Book Antiqua" w:cstheme="minorHAnsi"/>
          <w:sz w:val="20"/>
          <w:szCs w:val="20"/>
        </w:rPr>
        <w:t xml:space="preserve"> za </w:t>
      </w:r>
      <w:r w:rsidR="00FD6C07" w:rsidRPr="00246DD3">
        <w:rPr>
          <w:rFonts w:ascii="Book Antiqua" w:eastAsia="HiddenHorzOCR" w:hAnsi="Book Antiqua" w:cs="Arial"/>
          <w:sz w:val="20"/>
          <w:szCs w:val="20"/>
        </w:rPr>
        <w:t>nedodržanie</w:t>
      </w:r>
      <w:r w:rsidRPr="00246DD3">
        <w:rPr>
          <w:rFonts w:ascii="Book Antiqua" w:eastAsia="HiddenHorzOCR" w:hAnsi="Book Antiqua" w:cs="Arial"/>
          <w:sz w:val="20"/>
          <w:szCs w:val="20"/>
        </w:rPr>
        <w:t xml:space="preserve"> podielu záložných vozidiel</w:t>
      </w:r>
      <w:r w:rsidR="008E06AE" w:rsidRPr="00246DD3">
        <w:rPr>
          <w:rFonts w:ascii="Book Antiqua" w:hAnsi="Book Antiqua" w:cstheme="minorHAnsi"/>
          <w:sz w:val="20"/>
          <w:szCs w:val="20"/>
        </w:rPr>
        <w:t>,</w:t>
      </w:r>
      <w:r w:rsidRPr="00246DD3">
        <w:rPr>
          <w:rFonts w:ascii="Book Antiqua" w:hAnsi="Book Antiqua" w:cstheme="minorHAnsi"/>
          <w:sz w:val="20"/>
          <w:szCs w:val="20"/>
        </w:rPr>
        <w:t xml:space="preserve"> a to </w:t>
      </w:r>
      <w:r w:rsidRPr="00246DD3">
        <w:rPr>
          <w:rFonts w:ascii="Book Antiqua" w:eastAsia="HiddenHorzOCR" w:hAnsi="Book Antiqua" w:cs="Arial"/>
          <w:sz w:val="20"/>
          <w:szCs w:val="20"/>
        </w:rPr>
        <w:t xml:space="preserve">za každé vozidlo, ktoré Dopravcovi chýba do splnenia limitu </w:t>
      </w:r>
      <w:r w:rsidRPr="00246DD3">
        <w:rPr>
          <w:rFonts w:ascii="Book Antiqua" w:eastAsia="HiddenHorzOCR" w:hAnsi="Book Antiqua" w:cs="Times New Roman"/>
          <w:sz w:val="20"/>
          <w:szCs w:val="20"/>
        </w:rPr>
        <w:t xml:space="preserve">podľa bodu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_Ref31031847 \r \h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8.1.17</w:t>
      </w:r>
      <w:r w:rsidR="00FD6C07" w:rsidRPr="00246DD3">
        <w:rPr>
          <w:rFonts w:ascii="Book Antiqua" w:eastAsia="HiddenHorzOCR" w:hAnsi="Book Antiqua" w:cs="Times New Roman"/>
          <w:sz w:val="20"/>
          <w:szCs w:val="20"/>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Pr="00246DD3">
        <w:rPr>
          <w:rFonts w:ascii="Book Antiqua" w:eastAsia="HiddenHorzOCR" w:hAnsi="Book Antiqua" w:cs="Arial"/>
          <w:sz w:val="20"/>
          <w:szCs w:val="20"/>
        </w:rPr>
        <w:t>,</w:t>
      </w:r>
    </w:p>
    <w:p w14:paraId="4DC1BA6F"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1C1A1CE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nedodržanie 100 % vozidiel spĺňajúcich štandard technického vybavenia, </w:t>
      </w:r>
      <w:r w:rsidRPr="00246DD3">
        <w:rPr>
          <w:rFonts w:ascii="Book Antiqua" w:hAnsi="Book Antiqua" w:cstheme="minorHAnsi"/>
          <w:sz w:val="20"/>
          <w:szCs w:val="20"/>
        </w:rPr>
        <w:t xml:space="preserve">a to </w:t>
      </w:r>
      <w:r w:rsidRPr="00246DD3">
        <w:rPr>
          <w:rFonts w:ascii="Book Antiqua" w:eastAsia="HiddenHorzOCR" w:hAnsi="Book Antiqua" w:cs="Arial"/>
          <w:sz w:val="20"/>
          <w:szCs w:val="20"/>
        </w:rPr>
        <w:t xml:space="preserve">za každé vozidlo, ktoré nespĺňa </w:t>
      </w:r>
      <w:r w:rsidRPr="00246DD3">
        <w:rPr>
          <w:rFonts w:ascii="Book Antiqua" w:eastAsia="HiddenHorzOCR" w:hAnsi="Book Antiqua" w:cs="Times New Roman"/>
          <w:sz w:val="20"/>
          <w:szCs w:val="20"/>
        </w:rPr>
        <w:t xml:space="preserve">štandard technického vybavenia podľa bodu </w:t>
      </w:r>
      <w:r w:rsidR="00FD6C07" w:rsidRPr="00246DD3">
        <w:rPr>
          <w:rFonts w:ascii="Book Antiqua" w:eastAsia="HiddenHorzOCR" w:hAnsi="Book Antiqua" w:cs="Times New Roman"/>
          <w:sz w:val="20"/>
          <w:szCs w:val="20"/>
          <w:highlight w:val="green"/>
        </w:rPr>
        <w:fldChar w:fldCharType="begin"/>
      </w:r>
      <w:r w:rsidR="00FD6C07" w:rsidRPr="00246DD3">
        <w:rPr>
          <w:rFonts w:ascii="Book Antiqua" w:eastAsia="HiddenHorzOCR" w:hAnsi="Book Antiqua" w:cs="Times New Roman"/>
          <w:sz w:val="20"/>
          <w:szCs w:val="20"/>
        </w:rPr>
        <w:instrText xml:space="preserve"> REF _Ref31031950 \r \h </w:instrText>
      </w:r>
      <w:r w:rsidR="00246DD3" w:rsidRPr="00246DD3">
        <w:rPr>
          <w:rFonts w:ascii="Book Antiqua" w:eastAsia="HiddenHorzOCR" w:hAnsi="Book Antiqua" w:cs="Times New Roman"/>
          <w:sz w:val="20"/>
          <w:szCs w:val="20"/>
          <w:highlight w:val="green"/>
        </w:rPr>
        <w:instrText xml:space="preserve"> \* MERGEFORMAT </w:instrText>
      </w:r>
      <w:r w:rsidR="00FD6C07" w:rsidRPr="00246DD3">
        <w:rPr>
          <w:rFonts w:ascii="Book Antiqua" w:eastAsia="HiddenHorzOCR" w:hAnsi="Book Antiqua" w:cs="Times New Roman"/>
          <w:sz w:val="20"/>
          <w:szCs w:val="20"/>
          <w:highlight w:val="green"/>
        </w:rPr>
      </w:r>
      <w:r w:rsidR="00FD6C07" w:rsidRPr="00246DD3">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8.1.13</w:t>
      </w:r>
      <w:r w:rsidR="00FD6C07" w:rsidRPr="00246DD3">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p>
    <w:p w14:paraId="30D47974"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442A4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5.000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päťtisíc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v prípade, že Dopravca nezaháji poskytovanie Dopravných služieb v termíne stanovenom touto Zmluvou, a to za každý deň omeškania so splnením tejto povinnosti,</w:t>
      </w:r>
    </w:p>
    <w:p w14:paraId="6C180A5D" w14:textId="77777777" w:rsidR="00E205BA" w:rsidRPr="00246DD3" w:rsidRDefault="00E205BA" w:rsidP="00246DD3">
      <w:pPr>
        <w:pStyle w:val="Odsekzoznamu"/>
        <w:spacing w:after="0" w:line="276" w:lineRule="auto"/>
        <w:rPr>
          <w:rFonts w:ascii="Book Antiqua" w:hAnsi="Book Antiqua" w:cstheme="minorHAnsi"/>
          <w:sz w:val="20"/>
          <w:szCs w:val="20"/>
        </w:rPr>
      </w:pPr>
    </w:p>
    <w:p w14:paraId="715280A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10.000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desaťtisíc</w:t>
      </w:r>
      <w:r w:rsidR="008E06AE"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v prípade, ak Dopravca poruší povinnosti vyplývajúce mu z tejto Zmluvy spôsobom, ktorý zakladá právo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 xml:space="preserve">na odstúpenie od tejto Zmluvy </w:t>
      </w:r>
      <w:r w:rsidR="003339AC" w:rsidRPr="00246DD3">
        <w:rPr>
          <w:rFonts w:ascii="Book Antiqua" w:eastAsia="HiddenHorzOCR" w:hAnsi="Book Antiqua" w:cs="Times New Roman"/>
          <w:sz w:val="20"/>
          <w:szCs w:val="20"/>
        </w:rPr>
        <w:t xml:space="preserve">podľa bodov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_Ref31032036 \r \h </w:instrText>
      </w:r>
      <w:r w:rsidR="00246DD3" w:rsidRPr="00246DD3">
        <w:rPr>
          <w:rFonts w:ascii="Book Antiqua" w:eastAsia="HiddenHorzOCR" w:hAnsi="Book Antiqua" w:cs="Times New Roman"/>
          <w:sz w:val="20"/>
          <w:szCs w:val="20"/>
        </w:rPr>
        <w:instrText xml:space="preserve">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13.2.3</w:t>
      </w:r>
      <w:r w:rsidR="00FD6C07" w:rsidRPr="00246DD3">
        <w:rPr>
          <w:rFonts w:ascii="Book Antiqua" w:eastAsia="HiddenHorzOCR" w:hAnsi="Book Antiqua" w:cs="Times New Roman"/>
          <w:sz w:val="20"/>
          <w:szCs w:val="20"/>
        </w:rPr>
        <w:fldChar w:fldCharType="end"/>
      </w:r>
      <w:r w:rsidR="003339AC" w:rsidRPr="00246DD3">
        <w:rPr>
          <w:rFonts w:ascii="Book Antiqua" w:eastAsia="HiddenHorzOCR" w:hAnsi="Book Antiqua" w:cs="Times New Roman"/>
          <w:sz w:val="20"/>
          <w:szCs w:val="20"/>
        </w:rPr>
        <w:t>. Zmluvy</w:t>
      </w:r>
      <w:r w:rsidRPr="00246DD3">
        <w:rPr>
          <w:rFonts w:ascii="Book Antiqua" w:eastAsia="HiddenHorzOCR" w:hAnsi="Book Antiqua" w:cs="Times New Roman"/>
          <w:sz w:val="20"/>
          <w:szCs w:val="20"/>
        </w:rPr>
        <w:t xml:space="preserve"> a </w:t>
      </w:r>
      <w:r w:rsidRPr="00246DD3">
        <w:rPr>
          <w:rFonts w:ascii="Book Antiqua" w:eastAsia="HiddenHorzOCR" w:hAnsi="Book Antiqua" w:cs="HiddenHorzOCR"/>
          <w:sz w:val="20"/>
          <w:szCs w:val="20"/>
        </w:rPr>
        <w:t xml:space="preserve">Objednávateľ </w:t>
      </w:r>
      <w:r w:rsidRPr="00246DD3">
        <w:rPr>
          <w:rFonts w:ascii="Book Antiqua" w:eastAsia="HiddenHorzOCR" w:hAnsi="Book Antiqua" w:cs="Times New Roman"/>
          <w:sz w:val="20"/>
          <w:szCs w:val="20"/>
        </w:rPr>
        <w:t>od tejto Zmluvy z tohto dôvodu odstúpi</w:t>
      </w:r>
      <w:r w:rsidR="008E06AE" w:rsidRPr="00246DD3">
        <w:rPr>
          <w:rFonts w:ascii="Book Antiqua" w:hAnsi="Book Antiqua" w:cstheme="minorHAnsi"/>
          <w:sz w:val="20"/>
          <w:szCs w:val="20"/>
        </w:rPr>
        <w:t>,</w:t>
      </w:r>
    </w:p>
    <w:p w14:paraId="051F6676"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20AA68DA"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186" w:name="_Ref29978778"/>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každé </w:t>
      </w:r>
      <w:r w:rsidRPr="00246DD3">
        <w:rPr>
          <w:rFonts w:ascii="Book Antiqua" w:eastAsia="HiddenHorzOCR" w:hAnsi="Book Antiqua" w:cs="HiddenHorzOCR"/>
          <w:sz w:val="20"/>
          <w:szCs w:val="20"/>
        </w:rPr>
        <w:t xml:space="preserve">svojvoľné </w:t>
      </w:r>
      <w:r w:rsidRPr="00246DD3">
        <w:rPr>
          <w:rFonts w:ascii="Book Antiqua" w:eastAsia="HiddenHorzOCR" w:hAnsi="Book Antiqua" w:cs="Times New Roman"/>
          <w:sz w:val="20"/>
          <w:szCs w:val="20"/>
        </w:rPr>
        <w:t xml:space="preserve">obmedzenie alebo zastavenie dopravy na linke vykonané bez súhlasu </w:t>
      </w:r>
      <w:r w:rsidRPr="00246DD3">
        <w:rPr>
          <w:rFonts w:ascii="Book Antiqua" w:eastAsia="HiddenHorzOCR" w:hAnsi="Book Antiqua" w:cs="HiddenHorzOCR"/>
          <w:sz w:val="20"/>
          <w:szCs w:val="20"/>
        </w:rPr>
        <w:t>Objednávateľa</w:t>
      </w:r>
      <w:r w:rsidR="008E06AE" w:rsidRPr="00246DD3">
        <w:rPr>
          <w:rFonts w:ascii="Book Antiqua" w:hAnsi="Book Antiqua" w:cstheme="minorHAnsi"/>
          <w:sz w:val="20"/>
          <w:szCs w:val="20"/>
        </w:rPr>
        <w:t>,</w:t>
      </w:r>
      <w:bookmarkEnd w:id="186"/>
    </w:p>
    <w:p w14:paraId="44853E93"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46BE5CE7" w14:textId="77777777" w:rsidR="008E06AE"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dvesto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za každý vynechaný spoj z viny Dopravcu; za vinu Dopravcu sa považuje také konanie Dopravcu, ktoré nie je vykonávané v súlade s odbornou starostlivosťou poskytovania služieb vo verejnom záujme; odbornou starostlivosťou Zmluvné strany rozumejú tie situácie, kedy Dopravca mal vedomosť o možnosti vynechania spoja z technických dôvodov autobusu a neprijal primerané opatrenia na to, aby zabránil tejto situácii (jedná sa o najmä technickú spôsobilosť vozidlového parku v súlade s platnou právnou úpravou)</w:t>
      </w:r>
      <w:r w:rsidR="008E06AE" w:rsidRPr="00246DD3">
        <w:rPr>
          <w:rFonts w:ascii="Book Antiqua" w:hAnsi="Book Antiqua" w:cstheme="minorHAnsi"/>
          <w:sz w:val="20"/>
          <w:szCs w:val="20"/>
        </w:rPr>
        <w:t>,</w:t>
      </w:r>
    </w:p>
    <w:p w14:paraId="0FFED90C" w14:textId="77777777" w:rsidR="00E205BA" w:rsidRPr="00246DD3" w:rsidRDefault="00E205BA" w:rsidP="00246DD3">
      <w:pPr>
        <w:pStyle w:val="Odsekzoznamu"/>
        <w:spacing w:after="0" w:line="276" w:lineRule="auto"/>
        <w:rPr>
          <w:rFonts w:ascii="Book Antiqua" w:hAnsi="Book Antiqua" w:cstheme="minorHAnsi"/>
          <w:sz w:val="20"/>
          <w:szCs w:val="20"/>
        </w:rPr>
      </w:pPr>
    </w:p>
    <w:p w14:paraId="3ED94DA4"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30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tridsať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za každé oneskorenie spoja zo začiatočnej zastávky z viny Dopravcu od 3 minút do 30 minút; predmetom zmluvnej pokuty za porušenie tejto povinnosti nebude situácia, kedy Dopravca nemohol nastúpiť na spoj v stanovenom čase z dôvodov zlej dopravnej situácie. Zmluvné strany sa zároveň dohodli, že Dopravca resp. jeho zamestnanec – dispečer má právo rozhodnúť o presunutí zmeškaného spoja na začiatočnej zastávke na najbližší nasledujúci spoj na danej linke, podľa očakávaného alebo zisteného počtu pravdepodobne prepravovaných osôb </w:t>
      </w:r>
      <w:r w:rsidRPr="00246DD3">
        <w:rPr>
          <w:rFonts w:ascii="Book Antiqua" w:eastAsia="HiddenHorzOCR" w:hAnsi="Book Antiqua" w:cs="Times New Roman"/>
          <w:sz w:val="20"/>
          <w:szCs w:val="20"/>
        </w:rPr>
        <w:lastRenderedPageBreak/>
        <w:t xml:space="preserve">z dôvodu, aby  takýmto konaním nebol zmarený účel zmeškaného spoja - </w:t>
      </w:r>
      <w:r w:rsidR="00FD6C07" w:rsidRPr="00246DD3">
        <w:rPr>
          <w:rFonts w:ascii="Book Antiqua" w:eastAsia="HiddenHorzOCR" w:hAnsi="Book Antiqua" w:cs="Times New Roman"/>
          <w:sz w:val="20"/>
          <w:szCs w:val="20"/>
        </w:rPr>
        <w:t>t</w:t>
      </w:r>
      <w:r w:rsidRPr="00246DD3">
        <w:rPr>
          <w:rFonts w:ascii="Book Antiqua" w:eastAsia="HiddenHorzOCR" w:hAnsi="Book Antiqua" w:cs="Times New Roman"/>
          <w:sz w:val="20"/>
          <w:szCs w:val="20"/>
        </w:rPr>
        <w:t>akéto konanie sa nebude považovať za vynechanie spoja z viny Dopravcu</w:t>
      </w:r>
      <w:r w:rsidR="00E205BA" w:rsidRPr="00246DD3">
        <w:rPr>
          <w:rFonts w:ascii="Book Antiqua" w:hAnsi="Book Antiqua" w:cstheme="minorHAnsi"/>
          <w:sz w:val="20"/>
          <w:szCs w:val="20"/>
        </w:rPr>
        <w:t>,</w:t>
      </w:r>
    </w:p>
    <w:p w14:paraId="318473D5" w14:textId="77777777" w:rsidR="00E205BA" w:rsidRPr="00246DD3" w:rsidRDefault="00E205BA" w:rsidP="00246DD3">
      <w:pPr>
        <w:pStyle w:val="Odsekzoznamu"/>
        <w:spacing w:after="0" w:line="276" w:lineRule="auto"/>
        <w:rPr>
          <w:rFonts w:ascii="Book Antiqua" w:hAnsi="Book Antiqua" w:cstheme="minorHAnsi"/>
          <w:sz w:val="20"/>
          <w:szCs w:val="20"/>
        </w:rPr>
      </w:pPr>
    </w:p>
    <w:p w14:paraId="415C7165"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dvesto</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každé oneskorenie spoja zo začiatočnej  zastávky z viny Dopravcu nad 30 minút</w:t>
      </w:r>
      <w:r w:rsidR="00E205BA" w:rsidRPr="00246DD3">
        <w:rPr>
          <w:rFonts w:ascii="Book Antiqua" w:hAnsi="Book Antiqua" w:cstheme="minorHAnsi"/>
          <w:sz w:val="20"/>
          <w:szCs w:val="20"/>
        </w:rPr>
        <w:t>,</w:t>
      </w:r>
    </w:p>
    <w:p w14:paraId="12770051" w14:textId="77777777" w:rsidR="00E205BA" w:rsidRPr="00246DD3" w:rsidRDefault="00E205BA" w:rsidP="00246DD3">
      <w:pPr>
        <w:pStyle w:val="Odsekzoznamu"/>
        <w:spacing w:after="0" w:line="276" w:lineRule="auto"/>
        <w:rPr>
          <w:rFonts w:ascii="Book Antiqua" w:hAnsi="Book Antiqua" w:cstheme="minorHAnsi"/>
          <w:sz w:val="20"/>
          <w:szCs w:val="20"/>
        </w:rPr>
      </w:pPr>
    </w:p>
    <w:p w14:paraId="7A53E7FB"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dvadsať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nedodržovanie Cestovného poriadku Dopravcom ako (napr. vynechanie spoja, nezastavenie na zastávke), a to za každý prípad porušenia Cestovného poriadku; každé vynechanie spoja sa zapíše v dispečerskom denníku s uvedením konkrétneho dôvodu a zároveň dispečerský denník musí byť k dispozícii Objednávateľovi</w:t>
      </w:r>
      <w:r w:rsidR="00E205BA" w:rsidRPr="00246DD3">
        <w:rPr>
          <w:rFonts w:ascii="Book Antiqua" w:hAnsi="Book Antiqua" w:cstheme="minorHAnsi"/>
          <w:sz w:val="20"/>
          <w:szCs w:val="20"/>
        </w:rPr>
        <w:t>,</w:t>
      </w:r>
    </w:p>
    <w:p w14:paraId="7FF7901A" w14:textId="77777777" w:rsidR="00E205BA" w:rsidRPr="00246DD3" w:rsidRDefault="00E205BA" w:rsidP="00246DD3">
      <w:pPr>
        <w:pStyle w:val="Odsekzoznamu"/>
        <w:spacing w:after="0" w:line="276" w:lineRule="auto"/>
        <w:rPr>
          <w:rFonts w:ascii="Book Antiqua" w:hAnsi="Book Antiqua" w:cstheme="minorHAnsi"/>
          <w:sz w:val="20"/>
          <w:szCs w:val="20"/>
        </w:rPr>
      </w:pPr>
    </w:p>
    <w:p w14:paraId="57602277"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187" w:name="_Ref29978786"/>
      <w:r w:rsidRPr="00246DD3">
        <w:rPr>
          <w:rFonts w:ascii="Book Antiqua" w:hAnsi="Book Antiqua" w:cstheme="minorHAnsi"/>
          <w:sz w:val="20"/>
          <w:szCs w:val="20"/>
        </w:rPr>
        <w:t xml:space="preserve">200,- EUR (slovom: dvesto eur) </w:t>
      </w:r>
      <w:r w:rsidRPr="00246DD3">
        <w:rPr>
          <w:rFonts w:ascii="Book Antiqua" w:eastAsia="HiddenHorzOCR" w:hAnsi="Book Antiqua" w:cs="Times New Roman"/>
          <w:sz w:val="20"/>
          <w:szCs w:val="20"/>
        </w:rPr>
        <w:t>Za nevydanie cestovných lístkov, a to za každý prípad porušenia tejto povinnosti</w:t>
      </w:r>
      <w:r w:rsidR="00E205BA" w:rsidRPr="00246DD3">
        <w:rPr>
          <w:rFonts w:ascii="Book Antiqua" w:hAnsi="Book Antiqua" w:cstheme="minorHAnsi"/>
          <w:sz w:val="20"/>
          <w:szCs w:val="20"/>
        </w:rPr>
        <w:t>,</w:t>
      </w:r>
      <w:bookmarkEnd w:id="187"/>
    </w:p>
    <w:p w14:paraId="1E171429" w14:textId="77777777" w:rsidR="00E205BA" w:rsidRPr="00246DD3" w:rsidRDefault="00E205BA" w:rsidP="00246DD3">
      <w:pPr>
        <w:pStyle w:val="Odsekzoznamu"/>
        <w:spacing w:after="0" w:line="276" w:lineRule="auto"/>
        <w:rPr>
          <w:rFonts w:ascii="Book Antiqua" w:hAnsi="Book Antiqua" w:cstheme="minorHAnsi"/>
          <w:sz w:val="20"/>
          <w:szCs w:val="20"/>
        </w:rPr>
      </w:pPr>
    </w:p>
    <w:p w14:paraId="766D3611" w14:textId="2A1F10A0" w:rsidR="00E205BA" w:rsidRPr="005763F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188" w:name="_Ref29987141"/>
      <w:r w:rsidRPr="0019016F">
        <w:rPr>
          <w:rFonts w:ascii="Book Antiqua" w:hAnsi="Book Antiqua" w:cstheme="minorHAnsi"/>
          <w:sz w:val="20"/>
          <w:szCs w:val="20"/>
        </w:rPr>
        <w:t>500</w:t>
      </w:r>
      <w:r w:rsidR="00E205BA" w:rsidRPr="0019016F">
        <w:rPr>
          <w:rFonts w:ascii="Book Antiqua" w:hAnsi="Book Antiqua" w:cstheme="minorHAnsi"/>
          <w:sz w:val="20"/>
          <w:szCs w:val="20"/>
        </w:rPr>
        <w:t xml:space="preserve">,- EUR (slovom: </w:t>
      </w:r>
      <w:r w:rsidRPr="0019016F">
        <w:rPr>
          <w:rFonts w:ascii="Book Antiqua" w:hAnsi="Book Antiqua" w:cstheme="minorHAnsi"/>
          <w:sz w:val="20"/>
          <w:szCs w:val="20"/>
        </w:rPr>
        <w:t>päťsto</w:t>
      </w:r>
      <w:r w:rsidR="00E205BA" w:rsidRPr="0019016F">
        <w:rPr>
          <w:rFonts w:ascii="Book Antiqua" w:hAnsi="Book Antiqua" w:cstheme="minorHAnsi"/>
          <w:sz w:val="20"/>
          <w:szCs w:val="20"/>
        </w:rPr>
        <w:t xml:space="preserve"> eur) </w:t>
      </w:r>
      <w:r w:rsidRPr="0019016F">
        <w:rPr>
          <w:rFonts w:ascii="Book Antiqua" w:eastAsia="HiddenHorzOCR" w:hAnsi="Book Antiqua" w:cs="Times New Roman"/>
          <w:sz w:val="20"/>
          <w:szCs w:val="20"/>
        </w:rPr>
        <w:t>za každé poskytnutie nepravdivých, skreslených, neúplných údajov</w:t>
      </w:r>
      <w:r w:rsidR="0019016F">
        <w:rPr>
          <w:rFonts w:ascii="Book Antiqua" w:eastAsia="HiddenHorzOCR" w:hAnsi="Book Antiqua" w:cs="Times New Roman"/>
          <w:sz w:val="20"/>
          <w:szCs w:val="20"/>
        </w:rPr>
        <w:t>,</w:t>
      </w:r>
      <w:ins w:id="189" w:author="HK" w:date="2020-08-28T14:47:00Z">
        <w:r w:rsidR="0019016F">
          <w:rPr>
            <w:rFonts w:ascii="Book Antiqua" w:eastAsia="HiddenHorzOCR" w:hAnsi="Book Antiqua" w:cs="Times New Roman"/>
            <w:sz w:val="20"/>
            <w:szCs w:val="20"/>
          </w:rPr>
          <w:t xml:space="preserve"> </w:t>
        </w:r>
        <w:commentRangeStart w:id="190"/>
        <w:r w:rsidR="0019016F" w:rsidRPr="005763F3">
          <w:rPr>
            <w:rFonts w:ascii="Book Antiqua" w:eastAsia="HiddenHorzOCR" w:hAnsi="Book Antiqua" w:cs="Times New Roman"/>
            <w:sz w:val="20"/>
            <w:szCs w:val="20"/>
          </w:rPr>
          <w:t xml:space="preserve">to neplatí </w:t>
        </w:r>
        <w:r w:rsidR="0019016F" w:rsidRPr="005763F3">
          <w:rPr>
            <w:rFonts w:ascii="Book Antiqua" w:hAnsi="Book Antiqua" w:cs="Arial"/>
            <w:sz w:val="20"/>
            <w:szCs w:val="20"/>
          </w:rPr>
          <w:t xml:space="preserve">ak údaje budú </w:t>
        </w:r>
        <w:r w:rsidR="0019016F" w:rsidRPr="005763F3">
          <w:rPr>
            <w:rFonts w:ascii="Book Antiqua" w:eastAsia="HiddenHorzOCR" w:hAnsi="Book Antiqua" w:cs="Times New Roman"/>
            <w:sz w:val="20"/>
            <w:szCs w:val="20"/>
          </w:rPr>
          <w:t>nepravdivé, skreslené, neúplné z dôvodu zrejmej chyby v písaní</w:t>
        </w:r>
        <w:commentRangeEnd w:id="190"/>
        <w:r w:rsidR="005763F3">
          <w:rPr>
            <w:rStyle w:val="Odkaznakomentr"/>
          </w:rPr>
          <w:commentReference w:id="190"/>
        </w:r>
        <w:r w:rsidR="0019016F" w:rsidRPr="005763F3">
          <w:rPr>
            <w:rFonts w:ascii="Book Antiqua" w:hAnsi="Book Antiqua"/>
            <w:bCs/>
            <w:color w:val="000000"/>
            <w:sz w:val="20"/>
            <w:szCs w:val="20"/>
            <w:lang w:eastAsia="sk-SK" w:bidi="sk-SK"/>
          </w:rPr>
          <w:t>.</w:t>
        </w:r>
      </w:ins>
      <w:bookmarkEnd w:id="188"/>
    </w:p>
    <w:p w14:paraId="56C02DD3" w14:textId="77777777" w:rsidR="00E205BA" w:rsidRPr="00246DD3" w:rsidRDefault="00E205BA" w:rsidP="00246DD3">
      <w:pPr>
        <w:pStyle w:val="Odsekzoznamu"/>
        <w:spacing w:after="0" w:line="276" w:lineRule="auto"/>
        <w:rPr>
          <w:rFonts w:ascii="Book Antiqua" w:hAnsi="Book Antiqua" w:cstheme="minorHAnsi"/>
          <w:sz w:val="20"/>
          <w:szCs w:val="20"/>
        </w:rPr>
      </w:pPr>
    </w:p>
    <w:p w14:paraId="25AAD70A" w14:textId="77777777" w:rsidR="004D02CE" w:rsidRPr="004D02CE" w:rsidRDefault="004D02CE" w:rsidP="004D02CE">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91" w:name="_Ref29973800"/>
      <w:r w:rsidRPr="00246DD3">
        <w:rPr>
          <w:rFonts w:ascii="Book Antiqua" w:hAnsi="Book Antiqua"/>
          <w:sz w:val="20"/>
          <w:szCs w:val="20"/>
        </w:rPr>
        <w:t xml:space="preserve">Objednávateľ je oprávnený </w:t>
      </w:r>
      <w:r>
        <w:rPr>
          <w:rFonts w:ascii="Book Antiqua" w:hAnsi="Book Antiqua"/>
          <w:sz w:val="20"/>
          <w:szCs w:val="20"/>
        </w:rPr>
        <w:t>uplatniť si voči Dopravcovi</w:t>
      </w:r>
      <w:r w:rsidRPr="00246DD3">
        <w:rPr>
          <w:rFonts w:ascii="Book Antiqua" w:hAnsi="Book Antiqua"/>
          <w:sz w:val="20"/>
          <w:szCs w:val="20"/>
        </w:rPr>
        <w:t xml:space="preserve"> zmluvnú pokutu</w:t>
      </w:r>
      <w:r>
        <w:rPr>
          <w:rFonts w:ascii="Book Antiqua" w:hAnsi="Book Antiqua"/>
          <w:sz w:val="20"/>
          <w:szCs w:val="20"/>
        </w:rPr>
        <w:t>, v prípade ak Dopravca poruší / nesplní svoju povinnosť aj napriek predchádzajúcemu upozorneniu zo strany Objednávateľa na neplnenie Zmluvy / porušovanie povinností Dopravcu.</w:t>
      </w:r>
      <w:bookmarkEnd w:id="191"/>
      <w:r>
        <w:rPr>
          <w:rFonts w:ascii="Book Antiqua" w:hAnsi="Book Antiqua"/>
          <w:sz w:val="20"/>
          <w:szCs w:val="20"/>
        </w:rPr>
        <w:t xml:space="preserve"> </w:t>
      </w:r>
      <w:r w:rsidRPr="00246DD3">
        <w:rPr>
          <w:rFonts w:ascii="Book Antiqua" w:hAnsi="Book Antiqua" w:cstheme="minorHAnsi"/>
          <w:sz w:val="20"/>
          <w:szCs w:val="20"/>
        </w:rPr>
        <w:t xml:space="preserve">Zmluvná pokuta je splatná do </w:t>
      </w:r>
      <w:r>
        <w:rPr>
          <w:rFonts w:ascii="Book Antiqua" w:hAnsi="Book Antiqua" w:cstheme="minorHAnsi"/>
          <w:sz w:val="20"/>
          <w:szCs w:val="20"/>
        </w:rPr>
        <w:t>30 (tridsiatich)</w:t>
      </w:r>
      <w:r w:rsidRPr="00246DD3">
        <w:rPr>
          <w:rFonts w:ascii="Book Antiqua" w:hAnsi="Book Antiqua" w:cstheme="minorHAnsi"/>
          <w:sz w:val="20"/>
          <w:szCs w:val="20"/>
        </w:rPr>
        <w:t xml:space="preserve"> </w:t>
      </w:r>
      <w:r>
        <w:rPr>
          <w:rFonts w:ascii="Book Antiqua" w:hAnsi="Book Antiqua" w:cstheme="minorHAnsi"/>
          <w:sz w:val="20"/>
          <w:szCs w:val="20"/>
        </w:rPr>
        <w:t xml:space="preserve">dní </w:t>
      </w:r>
      <w:r w:rsidRPr="00246DD3">
        <w:rPr>
          <w:rFonts w:ascii="Book Antiqua" w:hAnsi="Book Antiqua" w:cstheme="minorHAnsi"/>
          <w:sz w:val="20"/>
          <w:szCs w:val="20"/>
        </w:rPr>
        <w:t>odo dňa vzniku nároku Objednávateľa na zmluvnú pokutu.</w:t>
      </w:r>
    </w:p>
    <w:p w14:paraId="260856E1" w14:textId="77777777" w:rsidR="004D02CE" w:rsidRPr="004D02CE" w:rsidRDefault="004D02CE" w:rsidP="004D02CE">
      <w:pPr>
        <w:pStyle w:val="Odsekzoznamu"/>
        <w:spacing w:after="0" w:line="276" w:lineRule="auto"/>
        <w:ind w:left="567"/>
        <w:jc w:val="both"/>
        <w:rPr>
          <w:rFonts w:ascii="Book Antiqua" w:hAnsi="Book Antiqua" w:cstheme="minorHAnsi"/>
          <w:b/>
          <w:caps/>
          <w:sz w:val="20"/>
          <w:szCs w:val="20"/>
        </w:rPr>
      </w:pPr>
    </w:p>
    <w:p w14:paraId="28F9AAB7" w14:textId="4857D9E0" w:rsidR="00A578D3" w:rsidRPr="00246DD3" w:rsidRDefault="00271CF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eastAsia="HiddenHorzOCR" w:hAnsi="Book Antiqua" w:cs="Times New Roman"/>
          <w:sz w:val="20"/>
          <w:szCs w:val="20"/>
        </w:rPr>
        <w:t>O</w:t>
      </w:r>
      <w:r w:rsidR="00EC3E45">
        <w:rPr>
          <w:rFonts w:ascii="Book Antiqua" w:eastAsia="HiddenHorzOCR" w:hAnsi="Book Antiqua" w:cs="Times New Roman"/>
          <w:sz w:val="20"/>
          <w:szCs w:val="20"/>
        </w:rPr>
        <w:t xml:space="preserve">bjednávateľ môže </w:t>
      </w:r>
      <w:r w:rsidR="00A578D3" w:rsidRPr="00246DD3">
        <w:rPr>
          <w:rFonts w:ascii="Book Antiqua" w:eastAsia="HiddenHorzOCR" w:hAnsi="Book Antiqua" w:cs="Times New Roman"/>
          <w:sz w:val="20"/>
          <w:szCs w:val="20"/>
        </w:rPr>
        <w:t>Zmluvnú pokutu uplatniť aj opakovane</w:t>
      </w:r>
      <w:r w:rsidR="00FD6C07" w:rsidRPr="00246DD3">
        <w:rPr>
          <w:rFonts w:ascii="Book Antiqua" w:eastAsia="HiddenHorzOCR" w:hAnsi="Book Antiqua" w:cs="Times New Roman"/>
          <w:sz w:val="20"/>
          <w:szCs w:val="20"/>
        </w:rPr>
        <w:t xml:space="preserve"> </w:t>
      </w:r>
      <w:r w:rsidR="00EC3E45">
        <w:rPr>
          <w:rFonts w:ascii="Book Antiqua" w:eastAsia="HiddenHorzOCR" w:hAnsi="Book Antiqua" w:cs="Times New Roman"/>
          <w:sz w:val="20"/>
          <w:szCs w:val="20"/>
        </w:rPr>
        <w:t>(</w:t>
      </w:r>
      <w:r w:rsidR="00FD6C07" w:rsidRPr="00246DD3">
        <w:rPr>
          <w:rFonts w:ascii="Book Antiqua" w:eastAsia="HiddenHorzOCR" w:hAnsi="Book Antiqua" w:cs="Times New Roman"/>
          <w:sz w:val="20"/>
          <w:szCs w:val="20"/>
        </w:rPr>
        <w:t>za opakovan</w:t>
      </w:r>
      <w:r>
        <w:rPr>
          <w:rFonts w:ascii="Book Antiqua" w:eastAsia="HiddenHorzOCR" w:hAnsi="Book Antiqua" w:cs="Times New Roman"/>
          <w:sz w:val="20"/>
          <w:szCs w:val="20"/>
        </w:rPr>
        <w:t>é</w:t>
      </w:r>
      <w:r w:rsidR="00FD6C07" w:rsidRPr="00246DD3">
        <w:rPr>
          <w:rFonts w:ascii="Book Antiqua" w:eastAsia="HiddenHorzOCR" w:hAnsi="Book Antiqua" w:cs="Times New Roman"/>
          <w:sz w:val="20"/>
          <w:szCs w:val="20"/>
        </w:rPr>
        <w:t xml:space="preserve"> porušenia zmluvných povinností</w:t>
      </w:r>
      <w:r w:rsidR="00EC3E45">
        <w:rPr>
          <w:rFonts w:ascii="Book Antiqua" w:eastAsia="HiddenHorzOCR" w:hAnsi="Book Antiqua" w:cs="Times New Roman"/>
          <w:sz w:val="20"/>
          <w:szCs w:val="20"/>
        </w:rPr>
        <w:t>)</w:t>
      </w:r>
      <w:r w:rsidR="00A578D3" w:rsidRPr="00246DD3">
        <w:rPr>
          <w:rFonts w:ascii="Book Antiqua" w:eastAsia="HiddenHorzOCR" w:hAnsi="Book Antiqua" w:cs="Times New Roman"/>
          <w:sz w:val="20"/>
          <w:szCs w:val="20"/>
        </w:rPr>
        <w:t xml:space="preserve">. </w:t>
      </w:r>
      <w:r w:rsidR="00E90AB7" w:rsidRPr="00246DD3">
        <w:rPr>
          <w:rFonts w:ascii="Book Antiqua" w:eastAsia="HiddenHorzOCR" w:hAnsi="Book Antiqua" w:cs="Times New Roman"/>
          <w:sz w:val="20"/>
          <w:szCs w:val="20"/>
        </w:rPr>
        <w:t>V prípade, ak je to isté porušenie zmluvných povinností sankcionované</w:t>
      </w:r>
      <w:r w:rsidR="002872D9" w:rsidRPr="00246DD3">
        <w:rPr>
          <w:rFonts w:ascii="Book Antiqua" w:eastAsia="HiddenHorzOCR" w:hAnsi="Book Antiqua" w:cs="Times New Roman"/>
          <w:sz w:val="20"/>
          <w:szCs w:val="20"/>
        </w:rPr>
        <w:t xml:space="preserve"> zmluvnou pokutou</w:t>
      </w:r>
      <w:r w:rsidR="00E90AB7" w:rsidRPr="00246DD3">
        <w:rPr>
          <w:rFonts w:ascii="Book Antiqua" w:eastAsia="HiddenHorzOCR" w:hAnsi="Book Antiqua" w:cs="Times New Roman"/>
          <w:sz w:val="20"/>
          <w:szCs w:val="20"/>
        </w:rPr>
        <w:t xml:space="preserve"> </w:t>
      </w:r>
      <w:r w:rsidR="002872D9" w:rsidRPr="00246DD3">
        <w:rPr>
          <w:rFonts w:ascii="Book Antiqua" w:eastAsia="HiddenHorzOCR" w:hAnsi="Book Antiqua" w:cs="Times New Roman"/>
          <w:sz w:val="20"/>
          <w:szCs w:val="20"/>
        </w:rPr>
        <w:t xml:space="preserve">na základe viacerých dohôd o zmluvnej pokute obsiahnutých v bodoch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_Ref29987136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12.</w:t>
      </w:r>
      <w:del w:id="192" w:author="HK" w:date="2020-08-28T14:47:00Z">
        <w:r w:rsidR="00D21618">
          <w:rPr>
            <w:rFonts w:ascii="Book Antiqua" w:eastAsia="HiddenHorzOCR" w:hAnsi="Book Antiqua" w:cs="Times New Roman"/>
            <w:sz w:val="20"/>
            <w:szCs w:val="20"/>
          </w:rPr>
          <w:delText>4</w:delText>
        </w:r>
      </w:del>
      <w:ins w:id="193" w:author="HK" w:date="2020-08-28T14:47:00Z">
        <w:r w:rsidR="008D4392">
          <w:rPr>
            <w:rFonts w:ascii="Book Antiqua" w:eastAsia="HiddenHorzOCR" w:hAnsi="Book Antiqua" w:cs="Times New Roman"/>
            <w:sz w:val="20"/>
            <w:szCs w:val="20"/>
          </w:rPr>
          <w:t>3</w:t>
        </w:r>
      </w:ins>
      <w:r w:rsidR="008D4392">
        <w:rPr>
          <w:rFonts w:ascii="Book Antiqua" w:eastAsia="HiddenHorzOCR" w:hAnsi="Book Antiqua" w:cs="Times New Roman"/>
          <w:sz w:val="20"/>
          <w:szCs w:val="20"/>
        </w:rPr>
        <w:t>.1</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xml:space="preserve">. až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_Ref29987141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12.</w:t>
      </w:r>
      <w:del w:id="194" w:author="HK" w:date="2020-08-28T14:47:00Z">
        <w:r w:rsidR="00D21618">
          <w:rPr>
            <w:rFonts w:ascii="Book Antiqua" w:eastAsia="HiddenHorzOCR" w:hAnsi="Book Antiqua" w:cs="Times New Roman"/>
            <w:sz w:val="20"/>
            <w:szCs w:val="20"/>
          </w:rPr>
          <w:delText>4</w:delText>
        </w:r>
      </w:del>
      <w:ins w:id="195" w:author="HK" w:date="2020-08-28T14:47:00Z">
        <w:r w:rsidR="008D4392">
          <w:rPr>
            <w:rFonts w:ascii="Book Antiqua" w:eastAsia="HiddenHorzOCR" w:hAnsi="Book Antiqua" w:cs="Times New Roman"/>
            <w:sz w:val="20"/>
            <w:szCs w:val="20"/>
          </w:rPr>
          <w:t>3</w:t>
        </w:r>
      </w:ins>
      <w:r w:rsidR="008D4392">
        <w:rPr>
          <w:rFonts w:ascii="Book Antiqua" w:eastAsia="HiddenHorzOCR" w:hAnsi="Book Antiqua" w:cs="Times New Roman"/>
          <w:sz w:val="20"/>
          <w:szCs w:val="20"/>
        </w:rPr>
        <w:t>.13</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tejto Zmluvy</w:t>
      </w:r>
      <w:r w:rsidR="00E90AB7" w:rsidRPr="00246DD3">
        <w:rPr>
          <w:rFonts w:ascii="Book Antiqua" w:eastAsia="HiddenHorzOCR" w:hAnsi="Book Antiqua" w:cs="Times New Roman"/>
          <w:sz w:val="20"/>
          <w:szCs w:val="20"/>
        </w:rPr>
        <w:t xml:space="preserve">, Zmluvné strany sa dohodli, že bude platiť nasledovné: </w:t>
      </w:r>
      <w:r w:rsidR="00E90AB7" w:rsidRPr="00246DD3">
        <w:rPr>
          <w:rFonts w:ascii="Book Antiqua" w:hAnsi="Book Antiqua"/>
          <w:b/>
          <w:sz w:val="20"/>
          <w:szCs w:val="20"/>
        </w:rPr>
        <w:t>(i)</w:t>
      </w:r>
      <w:r w:rsidR="00E90AB7" w:rsidRPr="00246DD3">
        <w:rPr>
          <w:rFonts w:ascii="Book Antiqua" w:hAnsi="Book Antiqua"/>
          <w:sz w:val="20"/>
          <w:szCs w:val="20"/>
        </w:rPr>
        <w:t xml:space="preserve"> uvedená skutočnosť nebude mať vplyv na platnosť žiadnej z dohôd o zmluvnej pokute (všetky budú platné) avšak </w:t>
      </w:r>
      <w:r w:rsidR="00E90AB7" w:rsidRPr="00246DD3">
        <w:rPr>
          <w:rFonts w:ascii="Book Antiqua" w:hAnsi="Book Antiqua"/>
          <w:b/>
          <w:sz w:val="20"/>
          <w:szCs w:val="20"/>
        </w:rPr>
        <w:t>(ii)</w:t>
      </w:r>
      <w:r w:rsidR="00E90AB7" w:rsidRPr="00246DD3">
        <w:rPr>
          <w:rFonts w:ascii="Book Antiqua" w:hAnsi="Book Antiqua"/>
          <w:sz w:val="20"/>
          <w:szCs w:val="20"/>
        </w:rPr>
        <w:t xml:space="preserve"> Objednávateľ bude oprávnený domáhať sa zaplatenia zmluvnej pokuty len z jednej z týchto dohôd</w:t>
      </w:r>
      <w:r>
        <w:rPr>
          <w:rFonts w:ascii="Book Antiqua" w:hAnsi="Book Antiqua"/>
          <w:sz w:val="20"/>
          <w:szCs w:val="20"/>
        </w:rPr>
        <w:t>,</w:t>
      </w:r>
      <w:r w:rsidR="00E90AB7" w:rsidRPr="00246DD3">
        <w:rPr>
          <w:rFonts w:ascii="Book Antiqua" w:hAnsi="Book Antiqua"/>
          <w:sz w:val="20"/>
          <w:szCs w:val="20"/>
        </w:rPr>
        <w:t xml:space="preserve"> a to </w:t>
      </w:r>
      <w:r w:rsidR="00F80B20">
        <w:rPr>
          <w:rFonts w:ascii="Book Antiqua" w:hAnsi="Book Antiqua"/>
          <w:sz w:val="20"/>
          <w:szCs w:val="20"/>
        </w:rPr>
        <w:t>tej, ktorá je vyššia</w:t>
      </w:r>
      <w:r w:rsidR="00E90AB7" w:rsidRPr="00246DD3">
        <w:rPr>
          <w:rFonts w:ascii="Book Antiqua" w:hAnsi="Book Antiqua"/>
          <w:sz w:val="20"/>
          <w:szCs w:val="20"/>
        </w:rPr>
        <w:t>.</w:t>
      </w:r>
    </w:p>
    <w:p w14:paraId="0D16F212" w14:textId="77777777" w:rsidR="00A578D3" w:rsidRPr="00246DD3" w:rsidRDefault="00A578D3" w:rsidP="00246DD3">
      <w:pPr>
        <w:pStyle w:val="Odsekzoznamu"/>
        <w:spacing w:after="0" w:line="276" w:lineRule="auto"/>
        <w:ind w:left="567"/>
        <w:jc w:val="both"/>
        <w:rPr>
          <w:rFonts w:ascii="Book Antiqua" w:hAnsi="Book Antiqua" w:cstheme="minorHAnsi"/>
          <w:b/>
          <w:caps/>
          <w:sz w:val="20"/>
          <w:szCs w:val="20"/>
        </w:rPr>
      </w:pPr>
    </w:p>
    <w:p w14:paraId="445149DF" w14:textId="4AEB32DC" w:rsidR="00E205BA" w:rsidRPr="00864AC7" w:rsidRDefault="00F323C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Objednávateľovi nevznikne právo na zmluvnú pokutu, </w:t>
      </w:r>
      <w:r w:rsidRPr="00246DD3">
        <w:rPr>
          <w:rFonts w:ascii="Book Antiqua" w:hAnsi="Book Antiqua"/>
          <w:b/>
          <w:sz w:val="20"/>
          <w:szCs w:val="20"/>
        </w:rPr>
        <w:t>(i)</w:t>
      </w:r>
      <w:r w:rsidRPr="00246DD3">
        <w:rPr>
          <w:rFonts w:ascii="Book Antiqua" w:hAnsi="Book Antiqua"/>
          <w:sz w:val="20"/>
          <w:szCs w:val="20"/>
        </w:rPr>
        <w:t xml:space="preserve"> ak Dopravca nesplní niektorú zo svojich </w:t>
      </w:r>
      <w:r w:rsidR="00A578D3" w:rsidRPr="00246DD3">
        <w:rPr>
          <w:rFonts w:ascii="Book Antiqua" w:hAnsi="Book Antiqua"/>
          <w:sz w:val="20"/>
          <w:szCs w:val="20"/>
        </w:rPr>
        <w:t xml:space="preserve">sankcionovaných </w:t>
      </w:r>
      <w:r w:rsidRPr="00246DD3">
        <w:rPr>
          <w:rFonts w:ascii="Book Antiqua" w:hAnsi="Book Antiqua"/>
          <w:sz w:val="20"/>
          <w:szCs w:val="20"/>
        </w:rPr>
        <w:t xml:space="preserve">povinností z dôvodov vis </w:t>
      </w:r>
      <w:proofErr w:type="spellStart"/>
      <w:r w:rsidRPr="00246DD3">
        <w:rPr>
          <w:rFonts w:ascii="Book Antiqua" w:hAnsi="Book Antiqua"/>
          <w:sz w:val="20"/>
          <w:szCs w:val="20"/>
        </w:rPr>
        <w:t>maior</w:t>
      </w:r>
      <w:proofErr w:type="spellEnd"/>
      <w:r w:rsidRPr="00246DD3">
        <w:rPr>
          <w:rFonts w:ascii="Book Antiqua" w:hAnsi="Book Antiqua"/>
          <w:sz w:val="20"/>
          <w:szCs w:val="20"/>
        </w:rPr>
        <w:t xml:space="preserve"> (vyššia moc – vrátane štrajku zamestnancov </w:t>
      </w:r>
      <w:r w:rsidR="008E06AE" w:rsidRPr="00246DD3">
        <w:rPr>
          <w:rFonts w:ascii="Book Antiqua" w:hAnsi="Book Antiqua"/>
          <w:sz w:val="20"/>
          <w:szCs w:val="20"/>
        </w:rPr>
        <w:t>alebo poruchy vozidla alebo tarifného systému, odbavovacieho zariadenia</w:t>
      </w:r>
      <w:r w:rsidRPr="00246DD3">
        <w:rPr>
          <w:rFonts w:ascii="Book Antiqua" w:hAnsi="Book Antiqua"/>
          <w:sz w:val="20"/>
          <w:szCs w:val="20"/>
        </w:rPr>
        <w:t xml:space="preserve"> počas prevádzky</w:t>
      </w:r>
      <w:ins w:id="196" w:author="HK" w:date="2020-08-28T14:47:00Z">
        <w:r w:rsidR="00B11493">
          <w:rPr>
            <w:rFonts w:ascii="Book Antiqua" w:hAnsi="Book Antiqua"/>
            <w:sz w:val="20"/>
            <w:szCs w:val="20"/>
          </w:rPr>
          <w:t xml:space="preserve">, </w:t>
        </w:r>
        <w:commentRangeStart w:id="197"/>
        <w:r w:rsidR="00B11493">
          <w:rPr>
            <w:rFonts w:ascii="Book Antiqua" w:hAnsi="Book Antiqua"/>
            <w:sz w:val="20"/>
            <w:szCs w:val="20"/>
          </w:rPr>
          <w:t>pandémie, epidémie</w:t>
        </w:r>
        <w:commentRangeEnd w:id="197"/>
        <w:r w:rsidR="00B11493">
          <w:rPr>
            <w:rStyle w:val="Odkaznakomentr"/>
          </w:rPr>
          <w:commentReference w:id="197"/>
        </w:r>
      </w:ins>
      <w:r w:rsidRPr="00246DD3">
        <w:rPr>
          <w:rFonts w:ascii="Book Antiqua" w:hAnsi="Book Antiqua"/>
          <w:sz w:val="20"/>
          <w:szCs w:val="20"/>
        </w:rPr>
        <w:t xml:space="preserve">) a súčasne </w:t>
      </w:r>
      <w:r w:rsidRPr="00246DD3">
        <w:rPr>
          <w:rFonts w:ascii="Book Antiqua" w:hAnsi="Book Antiqua"/>
          <w:b/>
          <w:sz w:val="20"/>
          <w:szCs w:val="20"/>
        </w:rPr>
        <w:t>(ii)</w:t>
      </w:r>
      <w:r w:rsidRPr="00246DD3">
        <w:rPr>
          <w:rFonts w:ascii="Book Antiqua" w:hAnsi="Book Antiqua"/>
          <w:sz w:val="20"/>
          <w:szCs w:val="20"/>
        </w:rPr>
        <w:t xml:space="preserve"> ak Dopravca v lehote </w:t>
      </w:r>
      <w:r w:rsidRPr="00246DD3">
        <w:rPr>
          <w:rFonts w:ascii="Book Antiqua" w:hAnsi="Book Antiqua" w:cstheme="minorHAnsi"/>
          <w:sz w:val="20"/>
          <w:szCs w:val="20"/>
        </w:rPr>
        <w:t xml:space="preserve">do </w:t>
      </w:r>
      <w:r w:rsidR="003D7B14">
        <w:rPr>
          <w:rFonts w:ascii="Book Antiqua" w:hAnsi="Book Antiqua" w:cstheme="minorHAnsi"/>
          <w:sz w:val="20"/>
          <w:szCs w:val="20"/>
        </w:rPr>
        <w:t>15 (pätnástich) dní</w:t>
      </w:r>
      <w:r w:rsidRPr="00246DD3">
        <w:rPr>
          <w:rFonts w:ascii="Book Antiqua" w:hAnsi="Book Antiqua" w:cstheme="minorHAnsi"/>
          <w:sz w:val="20"/>
          <w:szCs w:val="20"/>
        </w:rPr>
        <w:t xml:space="preserve"> odo dňa porušenia príslušnej zmluvnej povinnosti </w:t>
      </w:r>
      <w:r w:rsidRPr="00246DD3">
        <w:rPr>
          <w:rFonts w:ascii="Book Antiqua" w:hAnsi="Book Antiqua"/>
          <w:sz w:val="20"/>
          <w:szCs w:val="20"/>
        </w:rPr>
        <w:t xml:space="preserve">relevantným spôsobom Objednávateľovi preukáže vis </w:t>
      </w:r>
      <w:proofErr w:type="spellStart"/>
      <w:r w:rsidRPr="00246DD3">
        <w:rPr>
          <w:rFonts w:ascii="Book Antiqua" w:hAnsi="Book Antiqua"/>
          <w:sz w:val="20"/>
          <w:szCs w:val="20"/>
        </w:rPr>
        <w:t>maior</w:t>
      </w:r>
      <w:proofErr w:type="spellEnd"/>
      <w:r w:rsidR="008E06AE" w:rsidRPr="00246DD3">
        <w:rPr>
          <w:rFonts w:ascii="Book Antiqua" w:hAnsi="Book Antiqua"/>
          <w:sz w:val="20"/>
          <w:szCs w:val="20"/>
        </w:rPr>
        <w:t>.</w:t>
      </w:r>
    </w:p>
    <w:p w14:paraId="7D8BC5BA" w14:textId="77777777" w:rsidR="00864AC7" w:rsidRPr="00864AC7" w:rsidRDefault="00864AC7" w:rsidP="00864AC7">
      <w:pPr>
        <w:pStyle w:val="Odsekzoznamu"/>
        <w:rPr>
          <w:rFonts w:ascii="Book Antiqua" w:hAnsi="Book Antiqua" w:cstheme="minorHAnsi"/>
          <w:b/>
          <w:caps/>
          <w:sz w:val="20"/>
          <w:szCs w:val="20"/>
        </w:rPr>
      </w:pPr>
    </w:p>
    <w:p w14:paraId="762D68FA" w14:textId="77777777" w:rsidR="00864AC7" w:rsidRPr="00864AC7" w:rsidRDefault="00864AC7" w:rsidP="00246DD3">
      <w:pPr>
        <w:pStyle w:val="Odsekzoznamu"/>
        <w:numPr>
          <w:ilvl w:val="1"/>
          <w:numId w:val="3"/>
        </w:numPr>
        <w:spacing w:after="0" w:line="276" w:lineRule="auto"/>
        <w:ind w:left="567" w:hanging="567"/>
        <w:jc w:val="both"/>
        <w:rPr>
          <w:rFonts w:ascii="Book Antiqua" w:hAnsi="Book Antiqua" w:cstheme="minorHAnsi"/>
          <w:sz w:val="20"/>
          <w:szCs w:val="20"/>
        </w:rPr>
      </w:pPr>
      <w:r>
        <w:rPr>
          <w:rFonts w:ascii="Book Antiqua" w:hAnsi="Book Antiqua" w:cstheme="minorHAnsi"/>
          <w:sz w:val="20"/>
          <w:szCs w:val="20"/>
        </w:rPr>
        <w:t>Z</w:t>
      </w:r>
      <w:r w:rsidRPr="00864AC7">
        <w:rPr>
          <w:rFonts w:ascii="Book Antiqua" w:hAnsi="Book Antiqua" w:cstheme="minorHAnsi"/>
          <w:sz w:val="20"/>
          <w:szCs w:val="20"/>
        </w:rPr>
        <w:t>mluvné strany sa dohodli na vylúčení aplikácie ust. § 300 Obchodného zákonníka.</w:t>
      </w:r>
    </w:p>
    <w:p w14:paraId="47213B20" w14:textId="77777777" w:rsidR="00EC3E45" w:rsidRPr="00EC3E45" w:rsidRDefault="00EC3E45" w:rsidP="00EC3E45">
      <w:pPr>
        <w:pStyle w:val="Odsekzoznamu"/>
        <w:rPr>
          <w:rFonts w:ascii="Book Antiqua" w:hAnsi="Book Antiqua" w:cstheme="minorHAnsi"/>
          <w:b/>
          <w:caps/>
          <w:sz w:val="20"/>
          <w:szCs w:val="20"/>
        </w:rPr>
      </w:pPr>
    </w:p>
    <w:p w14:paraId="60E621A6"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DOBA PLATNOSTI A ÚČINNOSTI ZMLUVY</w:t>
      </w:r>
    </w:p>
    <w:p w14:paraId="77A5D423"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2FC84611" w14:textId="77777777" w:rsidR="005419B6"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Zmluva nadobúda platnosť dňom jej podpisu </w:t>
      </w:r>
      <w:r w:rsidR="00437B29" w:rsidRPr="00246DD3">
        <w:rPr>
          <w:rFonts w:ascii="Book Antiqua" w:hAnsi="Book Antiqua"/>
          <w:sz w:val="20"/>
          <w:szCs w:val="20"/>
        </w:rPr>
        <w:t>všetkými Zmluvnými stranami a</w:t>
      </w:r>
      <w:r w:rsidR="005419B6" w:rsidRPr="00246DD3">
        <w:rPr>
          <w:rFonts w:ascii="Book Antiqua" w:hAnsi="Book Antiqua"/>
          <w:sz w:val="20"/>
          <w:szCs w:val="20"/>
        </w:rPr>
        <w:t> </w:t>
      </w:r>
      <w:r w:rsidRPr="00246DD3">
        <w:rPr>
          <w:rFonts w:ascii="Book Antiqua" w:hAnsi="Book Antiqua"/>
          <w:sz w:val="20"/>
          <w:szCs w:val="20"/>
        </w:rPr>
        <w:t>uzatvára</w:t>
      </w:r>
      <w:r w:rsidR="005419B6" w:rsidRPr="00246DD3">
        <w:rPr>
          <w:rFonts w:ascii="Book Antiqua" w:hAnsi="Book Antiqua"/>
          <w:sz w:val="20"/>
          <w:szCs w:val="20"/>
        </w:rPr>
        <w:t xml:space="preserve"> sa</w:t>
      </w:r>
      <w:r w:rsidRPr="00246DD3">
        <w:rPr>
          <w:rFonts w:ascii="Book Antiqua" w:hAnsi="Book Antiqua"/>
          <w:sz w:val="20"/>
          <w:szCs w:val="20"/>
        </w:rPr>
        <w:t xml:space="preserve"> na dobu určitú</w:t>
      </w:r>
      <w:r w:rsidR="00437B29" w:rsidRPr="00246DD3">
        <w:rPr>
          <w:rFonts w:ascii="Book Antiqua" w:hAnsi="Book Antiqua"/>
          <w:sz w:val="20"/>
          <w:szCs w:val="20"/>
        </w:rPr>
        <w:t xml:space="preserve"> – </w:t>
      </w:r>
      <w:r w:rsidRPr="00246DD3">
        <w:rPr>
          <w:rFonts w:ascii="Book Antiqua" w:hAnsi="Book Antiqua"/>
          <w:sz w:val="20"/>
          <w:szCs w:val="20"/>
        </w:rPr>
        <w:t>na</w:t>
      </w:r>
      <w:r w:rsidR="00437B29" w:rsidRPr="00246DD3">
        <w:rPr>
          <w:rFonts w:ascii="Book Antiqua" w:hAnsi="Book Antiqua"/>
          <w:sz w:val="20"/>
          <w:szCs w:val="20"/>
        </w:rPr>
        <w:t xml:space="preserve"> </w:t>
      </w:r>
      <w:r w:rsidRPr="00246DD3">
        <w:rPr>
          <w:rFonts w:ascii="Book Antiqua" w:hAnsi="Book Antiqua"/>
          <w:sz w:val="20"/>
          <w:szCs w:val="20"/>
        </w:rPr>
        <w:t>obdobie 10 rokov</w:t>
      </w:r>
      <w:r w:rsidR="00437B29" w:rsidRPr="00246DD3">
        <w:rPr>
          <w:rFonts w:ascii="Book Antiqua" w:hAnsi="Book Antiqua"/>
          <w:sz w:val="20"/>
          <w:szCs w:val="20"/>
        </w:rPr>
        <w:t xml:space="preserve"> (slovom: desať rokov) </w:t>
      </w:r>
      <w:r w:rsidRPr="00246DD3">
        <w:rPr>
          <w:rFonts w:ascii="Book Antiqua" w:hAnsi="Book Antiqua"/>
          <w:sz w:val="20"/>
          <w:szCs w:val="20"/>
        </w:rPr>
        <w:t>od nadobudnutia účinnosti Zmluvy</w:t>
      </w:r>
      <w:r w:rsidR="00437B29" w:rsidRPr="00246DD3">
        <w:rPr>
          <w:rFonts w:ascii="Book Antiqua" w:hAnsi="Book Antiqua"/>
          <w:sz w:val="20"/>
          <w:szCs w:val="20"/>
        </w:rPr>
        <w:t xml:space="preserve">, t. j. od </w:t>
      </w:r>
      <w:r w:rsidR="003D7B14">
        <w:rPr>
          <w:rFonts w:ascii="Book Antiqua" w:hAnsi="Book Antiqua" w:cstheme="minorHAnsi"/>
          <w:sz w:val="20"/>
          <w:szCs w:val="20"/>
        </w:rPr>
        <w:t>01.01.2021</w:t>
      </w:r>
      <w:r w:rsidR="005419B6" w:rsidRPr="00246DD3">
        <w:rPr>
          <w:rFonts w:ascii="Book Antiqua" w:hAnsi="Book Antiqua"/>
          <w:sz w:val="20"/>
          <w:szCs w:val="20"/>
        </w:rPr>
        <w:t xml:space="preserve"> </w:t>
      </w:r>
      <w:r w:rsidR="00437B29" w:rsidRPr="00246DD3">
        <w:rPr>
          <w:rFonts w:ascii="Book Antiqua" w:hAnsi="Book Antiqua"/>
          <w:sz w:val="20"/>
          <w:szCs w:val="20"/>
        </w:rPr>
        <w:t xml:space="preserve">do </w:t>
      </w:r>
      <w:r w:rsidR="003D7B14">
        <w:rPr>
          <w:rFonts w:ascii="Book Antiqua" w:hAnsi="Book Antiqua" w:cstheme="minorHAnsi"/>
          <w:sz w:val="20"/>
          <w:szCs w:val="20"/>
        </w:rPr>
        <w:t>31.12.2030</w:t>
      </w:r>
      <w:r w:rsidRPr="00246DD3">
        <w:rPr>
          <w:rFonts w:ascii="Book Antiqua" w:hAnsi="Book Antiqua"/>
          <w:sz w:val="20"/>
          <w:szCs w:val="20"/>
        </w:rPr>
        <w:t>.</w:t>
      </w:r>
      <w:r w:rsidR="005419B6" w:rsidRPr="00246DD3">
        <w:rPr>
          <w:rFonts w:ascii="Book Antiqua" w:hAnsi="Book Antiqua"/>
          <w:sz w:val="20"/>
          <w:szCs w:val="20"/>
        </w:rPr>
        <w:t xml:space="preserve"> Objednávateľ sa zaväzuje bezodkladne</w:t>
      </w:r>
      <w:r w:rsidRPr="00246DD3">
        <w:rPr>
          <w:rFonts w:ascii="Book Antiqua" w:hAnsi="Book Antiqua"/>
          <w:sz w:val="20"/>
          <w:szCs w:val="20"/>
        </w:rPr>
        <w:t xml:space="preserve"> po podpise tejto Zmluvy túto Zmluvu zverejniť v súlade s</w:t>
      </w:r>
      <w:r w:rsidR="00437B29" w:rsidRPr="00246DD3">
        <w:rPr>
          <w:rFonts w:ascii="Book Antiqua" w:hAnsi="Book Antiqua"/>
          <w:sz w:val="20"/>
          <w:szCs w:val="20"/>
        </w:rPr>
        <w:t xml:space="preserve"> ust. </w:t>
      </w:r>
      <w:r w:rsidRPr="00246DD3">
        <w:rPr>
          <w:rFonts w:ascii="Book Antiqua" w:hAnsi="Book Antiqua"/>
          <w:sz w:val="20"/>
          <w:szCs w:val="20"/>
        </w:rPr>
        <w:t xml:space="preserve">§ 5a </w:t>
      </w:r>
      <w:r w:rsidR="00437B29" w:rsidRPr="00246DD3">
        <w:rPr>
          <w:rFonts w:ascii="Book Antiqua" w:hAnsi="Book Antiqua"/>
          <w:sz w:val="20"/>
          <w:szCs w:val="20"/>
        </w:rPr>
        <w:t>Z</w:t>
      </w:r>
      <w:r w:rsidRPr="00246DD3">
        <w:rPr>
          <w:rFonts w:ascii="Book Antiqua" w:hAnsi="Book Antiqua"/>
          <w:sz w:val="20"/>
          <w:szCs w:val="20"/>
        </w:rPr>
        <w:t xml:space="preserve">ákona o slobodnom prístupe k informáciám, pričom </w:t>
      </w:r>
      <w:r w:rsidR="005419B6" w:rsidRPr="00246DD3">
        <w:rPr>
          <w:rFonts w:ascii="Book Antiqua" w:hAnsi="Book Antiqua"/>
          <w:sz w:val="20"/>
          <w:szCs w:val="20"/>
        </w:rPr>
        <w:t xml:space="preserve">Zmluvné strany </w:t>
      </w:r>
      <w:r w:rsidRPr="00246DD3">
        <w:rPr>
          <w:rFonts w:ascii="Book Antiqua" w:hAnsi="Book Antiqua"/>
          <w:sz w:val="20"/>
          <w:szCs w:val="20"/>
        </w:rPr>
        <w:t>sa podľa</w:t>
      </w:r>
      <w:r w:rsidR="00437B29" w:rsidRPr="00246DD3">
        <w:rPr>
          <w:rFonts w:ascii="Book Antiqua" w:hAnsi="Book Antiqua"/>
          <w:sz w:val="20"/>
          <w:szCs w:val="20"/>
        </w:rPr>
        <w:t xml:space="preserve"> ust.</w:t>
      </w:r>
      <w:r w:rsidRPr="00246DD3">
        <w:rPr>
          <w:rFonts w:ascii="Book Antiqua" w:hAnsi="Book Antiqua"/>
          <w:sz w:val="20"/>
          <w:szCs w:val="20"/>
        </w:rPr>
        <w:t xml:space="preserve"> § 47a ods. 2 Občiansk</w:t>
      </w:r>
      <w:r w:rsidR="003344B0" w:rsidRPr="00246DD3">
        <w:rPr>
          <w:rFonts w:ascii="Book Antiqua" w:hAnsi="Book Antiqua"/>
          <w:sz w:val="20"/>
          <w:szCs w:val="20"/>
        </w:rPr>
        <w:t>eho</w:t>
      </w:r>
      <w:r w:rsidRPr="00246DD3">
        <w:rPr>
          <w:rFonts w:ascii="Book Antiqua" w:hAnsi="Book Antiqua"/>
          <w:sz w:val="20"/>
          <w:szCs w:val="20"/>
        </w:rPr>
        <w:t xml:space="preserve"> zákonník</w:t>
      </w:r>
      <w:r w:rsidR="003344B0" w:rsidRPr="00246DD3">
        <w:rPr>
          <w:rFonts w:ascii="Book Antiqua" w:hAnsi="Book Antiqua"/>
          <w:sz w:val="20"/>
          <w:szCs w:val="20"/>
        </w:rPr>
        <w:t>a</w:t>
      </w:r>
      <w:r w:rsidRPr="00246DD3">
        <w:rPr>
          <w:rFonts w:ascii="Book Antiqua" w:hAnsi="Book Antiqua"/>
          <w:sz w:val="20"/>
          <w:szCs w:val="20"/>
        </w:rPr>
        <w:t xml:space="preserve"> dohodli, že táto</w:t>
      </w:r>
      <w:r w:rsidRPr="00246DD3">
        <w:rPr>
          <w:rFonts w:ascii="Book Antiqua" w:hAnsi="Book Antiqua"/>
          <w:b/>
          <w:sz w:val="20"/>
          <w:szCs w:val="20"/>
        </w:rPr>
        <w:t xml:space="preserve"> Zmluva </w:t>
      </w:r>
      <w:r w:rsidRPr="00246DD3">
        <w:rPr>
          <w:rFonts w:ascii="Book Antiqua" w:hAnsi="Book Antiqua"/>
          <w:b/>
          <w:sz w:val="20"/>
          <w:szCs w:val="20"/>
        </w:rPr>
        <w:lastRenderedPageBreak/>
        <w:t>nadobudne účinnosť dňa</w:t>
      </w:r>
      <w:r w:rsidR="00437B29" w:rsidRPr="00246DD3">
        <w:rPr>
          <w:rFonts w:ascii="Book Antiqua" w:hAnsi="Book Antiqua"/>
          <w:b/>
          <w:sz w:val="20"/>
          <w:szCs w:val="20"/>
        </w:rPr>
        <w:t xml:space="preserve"> </w:t>
      </w:r>
      <w:r w:rsidR="003D7B14">
        <w:rPr>
          <w:rFonts w:ascii="Book Antiqua" w:hAnsi="Book Antiqua" w:cstheme="minorHAnsi"/>
          <w:b/>
          <w:sz w:val="20"/>
          <w:szCs w:val="20"/>
        </w:rPr>
        <w:t>01.01.2021</w:t>
      </w:r>
      <w:r w:rsidR="00B63D04" w:rsidRPr="00246DD3">
        <w:rPr>
          <w:rFonts w:ascii="Book Antiqua" w:hAnsi="Book Antiqua"/>
          <w:b/>
          <w:sz w:val="20"/>
          <w:szCs w:val="20"/>
        </w:rPr>
        <w:t>, najneskôr však dňom jej zverejnenia (rozhodujúci je okamih, ktorý nastane neskôr)</w:t>
      </w:r>
      <w:r w:rsidR="00437B29" w:rsidRPr="00246DD3">
        <w:rPr>
          <w:rFonts w:ascii="Book Antiqua" w:hAnsi="Book Antiqua"/>
          <w:b/>
          <w:sz w:val="20"/>
          <w:szCs w:val="20"/>
        </w:rPr>
        <w:t>.</w:t>
      </w:r>
    </w:p>
    <w:p w14:paraId="3134BDB0"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4F5DD5AA" w14:textId="77777777" w:rsidR="00882711" w:rsidRPr="00246DD3" w:rsidRDefault="002A555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w:t>
      </w:r>
      <w:r w:rsidR="000D6126" w:rsidRPr="00246DD3">
        <w:rPr>
          <w:rFonts w:ascii="Book Antiqua" w:hAnsi="Book Antiqua"/>
          <w:sz w:val="20"/>
          <w:szCs w:val="20"/>
        </w:rPr>
        <w:t>Z</w:t>
      </w:r>
      <w:r w:rsidRPr="00246DD3">
        <w:rPr>
          <w:rFonts w:ascii="Book Antiqua" w:hAnsi="Book Antiqua"/>
          <w:sz w:val="20"/>
          <w:szCs w:val="20"/>
        </w:rPr>
        <w:t>mluva môže zaniknúť len z nasledovných dôvodov a nasledovnými spôsobmi:</w:t>
      </w:r>
    </w:p>
    <w:p w14:paraId="5DDAB498" w14:textId="77777777" w:rsidR="00882711" w:rsidRPr="00246DD3" w:rsidRDefault="00882711" w:rsidP="00246DD3">
      <w:pPr>
        <w:pStyle w:val="Odsekzoznamu"/>
        <w:spacing w:after="0" w:line="276" w:lineRule="auto"/>
        <w:ind w:left="567"/>
        <w:jc w:val="both"/>
        <w:rPr>
          <w:rFonts w:ascii="Book Antiqua" w:hAnsi="Book Antiqua" w:cstheme="minorHAnsi"/>
          <w:b/>
          <w:caps/>
          <w:sz w:val="20"/>
          <w:szCs w:val="20"/>
        </w:rPr>
      </w:pPr>
    </w:p>
    <w:p w14:paraId="2A4F2341"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uplynutím doby trvania Zmluvy,</w:t>
      </w:r>
    </w:p>
    <w:p w14:paraId="39084E01" w14:textId="77777777" w:rsidR="00882711" w:rsidRPr="00246DD3" w:rsidRDefault="00882711" w:rsidP="00246DD3">
      <w:pPr>
        <w:pStyle w:val="Odsekzoznamu"/>
        <w:spacing w:after="0" w:line="276" w:lineRule="auto"/>
        <w:ind w:left="1224"/>
        <w:jc w:val="both"/>
        <w:rPr>
          <w:rFonts w:ascii="Book Antiqua" w:hAnsi="Book Antiqua" w:cstheme="minorHAnsi"/>
          <w:b/>
          <w:caps/>
          <w:sz w:val="20"/>
          <w:szCs w:val="20"/>
        </w:rPr>
      </w:pPr>
    </w:p>
    <w:p w14:paraId="0EA54A97"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na základe písomnej dohody Zmluvných </w:t>
      </w:r>
      <w:r w:rsidR="00B63D04" w:rsidRPr="00246DD3">
        <w:rPr>
          <w:rFonts w:ascii="Book Antiqua" w:hAnsi="Book Antiqua"/>
          <w:sz w:val="20"/>
          <w:szCs w:val="20"/>
        </w:rPr>
        <w:t xml:space="preserve">strán </w:t>
      </w:r>
      <w:r w:rsidRPr="00246DD3">
        <w:rPr>
          <w:rFonts w:ascii="Book Antiqua" w:hAnsi="Book Antiqua"/>
          <w:sz w:val="20"/>
          <w:szCs w:val="20"/>
        </w:rPr>
        <w:t xml:space="preserve">– Zmluva zaniká dňom uvedeným v dohode ako deň zániku Zmluvy, inak </w:t>
      </w:r>
      <w:r w:rsidR="00882711" w:rsidRPr="00246DD3">
        <w:rPr>
          <w:rFonts w:ascii="Book Antiqua" w:hAnsi="Book Antiqua"/>
          <w:sz w:val="20"/>
          <w:szCs w:val="20"/>
        </w:rPr>
        <w:t xml:space="preserve">dňom </w:t>
      </w:r>
      <w:r w:rsidRPr="00246DD3">
        <w:rPr>
          <w:rFonts w:ascii="Book Antiqua" w:hAnsi="Book Antiqua"/>
          <w:sz w:val="20"/>
          <w:szCs w:val="20"/>
        </w:rPr>
        <w:t>podpis</w:t>
      </w:r>
      <w:r w:rsidR="00882711" w:rsidRPr="00246DD3">
        <w:rPr>
          <w:rFonts w:ascii="Book Antiqua" w:hAnsi="Book Antiqua"/>
          <w:sz w:val="20"/>
          <w:szCs w:val="20"/>
        </w:rPr>
        <w:t>u</w:t>
      </w:r>
      <w:r w:rsidRPr="00246DD3">
        <w:rPr>
          <w:rFonts w:ascii="Book Antiqua" w:hAnsi="Book Antiqua"/>
          <w:sz w:val="20"/>
          <w:szCs w:val="20"/>
        </w:rPr>
        <w:t xml:space="preserve"> dohody </w:t>
      </w:r>
      <w:r w:rsidR="00882711" w:rsidRPr="00246DD3">
        <w:rPr>
          <w:rFonts w:ascii="Book Antiqua" w:hAnsi="Book Antiqua"/>
          <w:sz w:val="20"/>
          <w:szCs w:val="20"/>
        </w:rPr>
        <w:t xml:space="preserve">obomi </w:t>
      </w:r>
      <w:r w:rsidRPr="00246DD3">
        <w:rPr>
          <w:rFonts w:ascii="Book Antiqua" w:hAnsi="Book Antiqua"/>
          <w:sz w:val="20"/>
          <w:szCs w:val="20"/>
        </w:rPr>
        <w:t>Zmluvnými stranami,</w:t>
      </w:r>
    </w:p>
    <w:p w14:paraId="762B4E9B" w14:textId="77777777" w:rsidR="00882711" w:rsidRPr="00246DD3" w:rsidRDefault="00882711" w:rsidP="00246DD3">
      <w:pPr>
        <w:pStyle w:val="Odsekzoznamu"/>
        <w:spacing w:after="0" w:line="276" w:lineRule="auto"/>
        <w:rPr>
          <w:rFonts w:ascii="Book Antiqua" w:hAnsi="Book Antiqua"/>
          <w:sz w:val="20"/>
          <w:szCs w:val="20"/>
        </w:rPr>
      </w:pPr>
    </w:p>
    <w:p w14:paraId="767382A5" w14:textId="77777777" w:rsidR="00712DAF" w:rsidRPr="00246DD3" w:rsidRDefault="00562600"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98" w:name="_Ref31032036"/>
      <w:r w:rsidRPr="00246DD3">
        <w:rPr>
          <w:rFonts w:ascii="Book Antiqua" w:hAnsi="Book Antiqua"/>
          <w:sz w:val="20"/>
          <w:szCs w:val="20"/>
        </w:rPr>
        <w:t xml:space="preserve">písomným </w:t>
      </w:r>
      <w:r w:rsidR="002A5552" w:rsidRPr="00246DD3">
        <w:rPr>
          <w:rFonts w:ascii="Book Antiqua" w:hAnsi="Book Antiqua"/>
          <w:sz w:val="20"/>
          <w:szCs w:val="20"/>
        </w:rPr>
        <w:t>odstúpením od</w:t>
      </w:r>
      <w:r w:rsidR="00882711" w:rsidRPr="00246DD3">
        <w:rPr>
          <w:rFonts w:ascii="Book Antiqua" w:hAnsi="Book Antiqua"/>
          <w:sz w:val="20"/>
          <w:szCs w:val="20"/>
        </w:rPr>
        <w:t xml:space="preserve"> Zmluvy zo strany Objednávateľa</w:t>
      </w:r>
      <w:r w:rsidR="00E729E8" w:rsidRPr="00246DD3">
        <w:rPr>
          <w:rFonts w:ascii="Book Antiqua" w:hAnsi="Book Antiqua"/>
          <w:sz w:val="20"/>
          <w:szCs w:val="20"/>
        </w:rPr>
        <w:t xml:space="preserve">; Objednávateľ je oprávnený odstúpiť od Zmluvy </w:t>
      </w:r>
      <w:r w:rsidR="002872D9" w:rsidRPr="00246DD3">
        <w:rPr>
          <w:rFonts w:ascii="Book Antiqua" w:hAnsi="Book Antiqua"/>
          <w:sz w:val="20"/>
          <w:szCs w:val="20"/>
        </w:rPr>
        <w:t>len z nasledovných dôvodov:</w:t>
      </w:r>
      <w:bookmarkEnd w:id="198"/>
    </w:p>
    <w:p w14:paraId="4867FB56" w14:textId="77777777" w:rsidR="00712DAF" w:rsidRPr="00246DD3" w:rsidRDefault="00712DAF" w:rsidP="00246DD3">
      <w:pPr>
        <w:pStyle w:val="Odsekzoznamu"/>
        <w:spacing w:after="0" w:line="276" w:lineRule="auto"/>
        <w:rPr>
          <w:rFonts w:ascii="Book Antiqua" w:hAnsi="Book Antiqua"/>
          <w:sz w:val="20"/>
          <w:szCs w:val="20"/>
        </w:rPr>
      </w:pPr>
    </w:p>
    <w:p w14:paraId="5821F4C6" w14:textId="77777777" w:rsidR="00712DAF" w:rsidRPr="00FF5AFC" w:rsidRDefault="00CD5C73"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sz w:val="20"/>
          <w:szCs w:val="20"/>
        </w:rPr>
        <w:t xml:space="preserve">z </w:t>
      </w:r>
      <w:r w:rsidR="00E729E8" w:rsidRPr="00246DD3">
        <w:rPr>
          <w:rFonts w:ascii="Book Antiqua" w:hAnsi="Book Antiqua"/>
          <w:sz w:val="20"/>
          <w:szCs w:val="20"/>
        </w:rPr>
        <w:t xml:space="preserve">dôvodu, ak Dopravca závažne poruší povinnosti podľa Zmluvy, pričom závažným porušením povinností Dopravcom na účely tohto bodu Zmluvy sa rozumie úmyselné, neoprávnené a neodôvodnené neposkytovanie </w:t>
      </w:r>
      <w:r w:rsidR="00E729E8" w:rsidRPr="00FF5AFC">
        <w:rPr>
          <w:rFonts w:ascii="Book Antiqua" w:hAnsi="Book Antiqua"/>
          <w:sz w:val="20"/>
          <w:szCs w:val="20"/>
        </w:rPr>
        <w:t xml:space="preserve">Dopravných služieb výlučne z dôvodov na strane Dopravcu po dobu viac ako </w:t>
      </w:r>
      <w:r w:rsidR="002872D9" w:rsidRPr="00FF5AFC">
        <w:rPr>
          <w:rFonts w:ascii="Book Antiqua" w:hAnsi="Book Antiqua" w:cstheme="minorHAnsi"/>
          <w:sz w:val="20"/>
          <w:szCs w:val="20"/>
        </w:rPr>
        <w:t xml:space="preserve">5 </w:t>
      </w:r>
      <w:r w:rsidR="00E729E8" w:rsidRPr="00FF5AFC">
        <w:rPr>
          <w:rFonts w:ascii="Book Antiqua" w:hAnsi="Book Antiqua"/>
          <w:sz w:val="20"/>
          <w:szCs w:val="20"/>
        </w:rPr>
        <w:t xml:space="preserve">(slovom: </w:t>
      </w:r>
      <w:r w:rsidR="002872D9" w:rsidRPr="00FF5AFC">
        <w:rPr>
          <w:rFonts w:ascii="Book Antiqua" w:hAnsi="Book Antiqua" w:cstheme="minorHAnsi"/>
          <w:sz w:val="20"/>
          <w:szCs w:val="20"/>
        </w:rPr>
        <w:t>päť</w:t>
      </w:r>
      <w:r w:rsidR="00E729E8" w:rsidRPr="00FF5AFC">
        <w:rPr>
          <w:rFonts w:ascii="Book Antiqua" w:hAnsi="Book Antiqua"/>
          <w:sz w:val="20"/>
          <w:szCs w:val="20"/>
        </w:rPr>
        <w:t>) po sebe nasledujúcich kalendárnych dní,</w:t>
      </w:r>
      <w:r w:rsidR="00712DAF" w:rsidRPr="00FF5AFC">
        <w:rPr>
          <w:rFonts w:ascii="Book Antiqua" w:hAnsi="Book Antiqua"/>
          <w:sz w:val="20"/>
          <w:szCs w:val="20"/>
        </w:rPr>
        <w:t xml:space="preserve"> </w:t>
      </w:r>
      <w:r w:rsidR="002872D9" w:rsidRPr="00FF5AFC">
        <w:rPr>
          <w:rFonts w:ascii="Book Antiqua" w:hAnsi="Book Antiqua"/>
          <w:sz w:val="20"/>
          <w:szCs w:val="20"/>
        </w:rPr>
        <w:t>alebo</w:t>
      </w:r>
    </w:p>
    <w:p w14:paraId="29B8244D" w14:textId="77777777" w:rsidR="002872D9" w:rsidRPr="00FF5AFC" w:rsidRDefault="002872D9" w:rsidP="00246DD3">
      <w:pPr>
        <w:pStyle w:val="Odsekzoznamu"/>
        <w:spacing w:after="0" w:line="276" w:lineRule="auto"/>
        <w:ind w:left="2127"/>
        <w:jc w:val="both"/>
        <w:rPr>
          <w:rFonts w:ascii="Book Antiqua" w:hAnsi="Book Antiqua" w:cstheme="minorHAnsi"/>
          <w:b/>
          <w:caps/>
          <w:sz w:val="20"/>
          <w:szCs w:val="20"/>
        </w:rPr>
      </w:pPr>
    </w:p>
    <w:p w14:paraId="185565AF" w14:textId="77777777" w:rsidR="002872D9" w:rsidRPr="00FF5AFC" w:rsidRDefault="002872D9"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Dopravca nebude disponovať platným povolením na prevádzkovanie vnútroštátnej dopravy, alebo</w:t>
      </w:r>
    </w:p>
    <w:p w14:paraId="1F2A9789" w14:textId="77777777" w:rsidR="003444CF" w:rsidRPr="00FF5AFC" w:rsidRDefault="003444CF" w:rsidP="00246DD3">
      <w:pPr>
        <w:pStyle w:val="Odsekzoznamu"/>
        <w:spacing w:after="0" w:line="276" w:lineRule="auto"/>
        <w:rPr>
          <w:rFonts w:ascii="Book Antiqua" w:hAnsi="Book Antiqua" w:cstheme="minorHAnsi"/>
          <w:sz w:val="20"/>
          <w:szCs w:val="20"/>
        </w:rPr>
      </w:pPr>
    </w:p>
    <w:p w14:paraId="400415A5" w14:textId="2E92AD7D" w:rsidR="003444CF" w:rsidRPr="00FF5AFC" w:rsidRDefault="003444C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FF5AFC">
        <w:rPr>
          <w:rFonts w:ascii="Book Antiqua" w:hAnsi="Book Antiqua" w:cstheme="minorHAnsi"/>
          <w:sz w:val="20"/>
          <w:szCs w:val="20"/>
        </w:rPr>
        <w:t xml:space="preserve">Dopravca poruší povinnosti uvedené v bodoch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_Ref30060636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_Ref30060644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_Ref30060691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_Ref30060700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8.1.10</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_Ref30060714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_Ref30060722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w:t>
      </w:r>
      <w:del w:id="199" w:author="HK" w:date="2020-08-28T14:47:00Z">
        <w:r w:rsidR="00D21618" w:rsidRPr="00FF5AFC">
          <w:rPr>
            <w:rFonts w:ascii="Book Antiqua" w:hAnsi="Book Antiqua" w:cstheme="minorHAnsi"/>
            <w:sz w:val="20"/>
            <w:szCs w:val="20"/>
          </w:rPr>
          <w:delText>21</w:delText>
        </w:r>
      </w:del>
      <w:ins w:id="200" w:author="HK" w:date="2020-08-28T14:47:00Z">
        <w:r w:rsidR="008D4392">
          <w:rPr>
            <w:rFonts w:ascii="Book Antiqua" w:hAnsi="Book Antiqua" w:cstheme="minorHAnsi"/>
            <w:sz w:val="20"/>
            <w:szCs w:val="20"/>
          </w:rPr>
          <w:t>20</w:t>
        </w:r>
      </w:ins>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_Ref30060746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w:t>
      </w:r>
      <w:del w:id="201" w:author="HK" w:date="2020-08-28T14:47:00Z">
        <w:r w:rsidR="00D21618" w:rsidRPr="00FF5AFC">
          <w:rPr>
            <w:rFonts w:ascii="Book Antiqua" w:hAnsi="Book Antiqua" w:cstheme="minorHAnsi"/>
            <w:sz w:val="20"/>
            <w:szCs w:val="20"/>
          </w:rPr>
          <w:delText>27</w:delText>
        </w:r>
      </w:del>
      <w:ins w:id="202" w:author="HK" w:date="2020-08-28T14:47:00Z">
        <w:r w:rsidR="008D4392">
          <w:rPr>
            <w:rFonts w:ascii="Book Antiqua" w:hAnsi="Book Antiqua" w:cstheme="minorHAnsi"/>
            <w:sz w:val="20"/>
            <w:szCs w:val="20"/>
          </w:rPr>
          <w:t>26</w:t>
        </w:r>
      </w:ins>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w:t>
      </w:r>
      <w:del w:id="203" w:author="HK" w:date="2020-08-28T14:47:00Z">
        <w:r w:rsidR="00D21618" w:rsidRPr="00FF5AFC">
          <w:rPr>
            <w:rFonts w:ascii="Book Antiqua" w:hAnsi="Book Antiqua" w:cstheme="minorHAnsi"/>
            <w:sz w:val="20"/>
            <w:szCs w:val="20"/>
          </w:rPr>
          <w:delText>30</w:delText>
        </w:r>
      </w:del>
      <w:ins w:id="204" w:author="HK" w:date="2020-08-28T14:47:00Z">
        <w:r w:rsidR="008D4392">
          <w:rPr>
            <w:rFonts w:ascii="Book Antiqua" w:hAnsi="Book Antiqua" w:cstheme="minorHAnsi"/>
            <w:sz w:val="20"/>
            <w:szCs w:val="20"/>
          </w:rPr>
          <w:t>29</w:t>
        </w:r>
      </w:ins>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w:t>
      </w:r>
      <w:del w:id="205" w:author="HK" w:date="2020-08-28T14:47:00Z">
        <w:r w:rsidR="00D21618" w:rsidRPr="00FF5AFC">
          <w:rPr>
            <w:rFonts w:ascii="Book Antiqua" w:hAnsi="Book Antiqua" w:cstheme="minorHAnsi"/>
            <w:sz w:val="20"/>
            <w:szCs w:val="20"/>
          </w:rPr>
          <w:delText>31</w:delText>
        </w:r>
      </w:del>
      <w:ins w:id="206" w:author="HK" w:date="2020-08-28T14:47:00Z">
        <w:r w:rsidR="008D4392">
          <w:rPr>
            <w:rFonts w:ascii="Book Antiqua" w:hAnsi="Book Antiqua" w:cstheme="minorHAnsi"/>
            <w:sz w:val="20"/>
            <w:szCs w:val="20"/>
          </w:rPr>
          <w:t>30</w:t>
        </w:r>
      </w:ins>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w:t>
      </w:r>
      <w:r w:rsidRPr="00FF5AFC">
        <w:rPr>
          <w:rFonts w:ascii="Book Antiqua" w:hAnsi="Book Antiqua" w:cstheme="minorHAnsi"/>
          <w:sz w:val="20"/>
          <w:szCs w:val="20"/>
        </w:rPr>
        <w:t xml:space="preserve"> Zmluvy</w:t>
      </w:r>
      <w:r w:rsidR="000061CC" w:rsidRPr="00FF5AFC">
        <w:rPr>
          <w:rFonts w:ascii="Book Antiqua" w:hAnsi="Book Antiqua" w:cstheme="minorHAnsi"/>
          <w:sz w:val="20"/>
          <w:szCs w:val="20"/>
        </w:rPr>
        <w:t>,</w:t>
      </w:r>
    </w:p>
    <w:p w14:paraId="77BF419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7F443836" w14:textId="77777777" w:rsidR="00712DAF" w:rsidRPr="00FF5AFC" w:rsidRDefault="00505E8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z dôvodov uvedených v ust. § 19 ods. 1 </w:t>
      </w:r>
      <w:r w:rsidR="00B63D04" w:rsidRPr="00FF5AFC">
        <w:rPr>
          <w:rFonts w:ascii="Book Antiqua" w:hAnsi="Book Antiqua"/>
          <w:sz w:val="20"/>
          <w:szCs w:val="20"/>
        </w:rPr>
        <w:t xml:space="preserve">Zákona </w:t>
      </w:r>
      <w:r w:rsidRPr="00FF5AFC">
        <w:rPr>
          <w:rFonts w:ascii="Book Antiqua" w:hAnsi="Book Antiqua"/>
          <w:sz w:val="20"/>
          <w:szCs w:val="20"/>
        </w:rPr>
        <w:t>o verejnom obstarávaní,</w:t>
      </w:r>
    </w:p>
    <w:p w14:paraId="772D6148" w14:textId="77777777" w:rsidR="00712DAF" w:rsidRPr="00FF5AFC" w:rsidRDefault="00712DAF" w:rsidP="00246DD3">
      <w:pPr>
        <w:pStyle w:val="Odsekzoznamu"/>
        <w:spacing w:after="0" w:line="276" w:lineRule="auto"/>
        <w:rPr>
          <w:rFonts w:ascii="Book Antiqua" w:hAnsi="Book Antiqua"/>
          <w:sz w:val="20"/>
          <w:szCs w:val="20"/>
        </w:rPr>
      </w:pPr>
    </w:p>
    <w:p w14:paraId="22F9F621" w14:textId="77777777" w:rsidR="00712DAF" w:rsidRPr="00FF5AFC" w:rsidRDefault="00981E1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5AFC">
        <w:rPr>
          <w:rFonts w:ascii="Book Antiqua" w:hAnsi="Book Antiqua"/>
          <w:sz w:val="20"/>
          <w:szCs w:val="20"/>
        </w:rPr>
        <w:t>písomným odstúpen</w:t>
      </w:r>
      <w:r w:rsidR="00712DAF" w:rsidRPr="00FF5AFC">
        <w:rPr>
          <w:rFonts w:ascii="Book Antiqua" w:hAnsi="Book Antiqua"/>
          <w:sz w:val="20"/>
          <w:szCs w:val="20"/>
        </w:rPr>
        <w:t xml:space="preserve">ím od Zmluvy zo strany Dopravcu; </w:t>
      </w:r>
      <w:r w:rsidRPr="00FF5AFC">
        <w:rPr>
          <w:rFonts w:ascii="Book Antiqua" w:hAnsi="Book Antiqua"/>
          <w:sz w:val="20"/>
          <w:szCs w:val="20"/>
        </w:rPr>
        <w:t xml:space="preserve">Dopravca je oprávnený odstúpiť od Zmluvy len </w:t>
      </w:r>
      <w:r w:rsidR="002872D9" w:rsidRPr="00FF5AFC">
        <w:rPr>
          <w:rFonts w:ascii="Book Antiqua" w:hAnsi="Book Antiqua"/>
          <w:sz w:val="20"/>
          <w:szCs w:val="20"/>
        </w:rPr>
        <w:t>z nasledovných dôvodov:</w:t>
      </w:r>
    </w:p>
    <w:p w14:paraId="6A6403E9" w14:textId="77777777" w:rsidR="002872D9" w:rsidRPr="00FF5AFC" w:rsidRDefault="002872D9" w:rsidP="00246DD3">
      <w:pPr>
        <w:pStyle w:val="Odsekzoznamu"/>
        <w:spacing w:after="0" w:line="276" w:lineRule="auto"/>
        <w:ind w:left="1224"/>
        <w:jc w:val="both"/>
        <w:rPr>
          <w:rFonts w:ascii="Book Antiqua" w:hAnsi="Book Antiqua" w:cstheme="minorHAnsi"/>
          <w:b/>
          <w:caps/>
          <w:sz w:val="20"/>
          <w:szCs w:val="20"/>
        </w:rPr>
      </w:pPr>
    </w:p>
    <w:p w14:paraId="19F6FD21" w14:textId="4C165F90" w:rsidR="00712DAF"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Objednávateľ  bez predchádzajúcej písomnej dohody s</w:t>
      </w:r>
      <w:r w:rsidR="00712DAF" w:rsidRPr="00FF5AFC">
        <w:rPr>
          <w:rFonts w:ascii="Book Antiqua" w:hAnsi="Book Antiqua"/>
          <w:sz w:val="20"/>
          <w:szCs w:val="20"/>
        </w:rPr>
        <w:t xml:space="preserve"> Dopravcom</w:t>
      </w:r>
      <w:r w:rsidRPr="00FF5AFC">
        <w:rPr>
          <w:rFonts w:ascii="Book Antiqua" w:hAnsi="Book Antiqua"/>
          <w:sz w:val="20"/>
          <w:szCs w:val="20"/>
        </w:rPr>
        <w:t xml:space="preserve"> </w:t>
      </w:r>
      <w:r w:rsidR="006B06C7">
        <w:rPr>
          <w:rFonts w:ascii="Book Antiqua" w:hAnsi="Book Antiqua"/>
          <w:sz w:val="20"/>
          <w:szCs w:val="20"/>
        </w:rPr>
        <w:t xml:space="preserve">zvýši </w:t>
      </w:r>
      <w:r w:rsidRPr="00FF5AFC">
        <w:rPr>
          <w:rFonts w:ascii="Book Antiqua" w:hAnsi="Book Antiqua"/>
          <w:sz w:val="20"/>
          <w:szCs w:val="20"/>
        </w:rPr>
        <w:t xml:space="preserve">objem výkonov Dopravných služieb o viac ako je upravené v bode </w:t>
      </w:r>
      <w:r w:rsidR="000556CA" w:rsidRPr="00FF5AFC">
        <w:rPr>
          <w:rFonts w:ascii="Book Antiqua" w:hAnsi="Book Antiqua"/>
          <w:sz w:val="20"/>
          <w:szCs w:val="20"/>
        </w:rPr>
        <w:fldChar w:fldCharType="begin"/>
      </w:r>
      <w:r w:rsidR="000556CA" w:rsidRPr="00FF5AFC">
        <w:rPr>
          <w:rFonts w:ascii="Book Antiqua" w:hAnsi="Book Antiqua"/>
          <w:sz w:val="20"/>
          <w:szCs w:val="20"/>
        </w:rPr>
        <w:instrText xml:space="preserve"> REF _Ref31032563 \r \h </w:instrText>
      </w:r>
      <w:r w:rsidR="00246DD3" w:rsidRPr="00FF5AFC">
        <w:rPr>
          <w:rFonts w:ascii="Book Antiqua" w:hAnsi="Book Antiqua"/>
          <w:sz w:val="20"/>
          <w:szCs w:val="20"/>
        </w:rPr>
        <w:instrText xml:space="preserve"> \* MERGEFORMAT </w:instrText>
      </w:r>
      <w:r w:rsidR="000556CA" w:rsidRPr="00FF5AFC">
        <w:rPr>
          <w:rFonts w:ascii="Book Antiqua" w:hAnsi="Book Antiqua"/>
          <w:sz w:val="20"/>
          <w:szCs w:val="20"/>
        </w:rPr>
      </w:r>
      <w:r w:rsidR="000556CA" w:rsidRPr="00FF5AFC">
        <w:rPr>
          <w:rFonts w:ascii="Book Antiqua" w:hAnsi="Book Antiqua"/>
          <w:sz w:val="20"/>
          <w:szCs w:val="20"/>
        </w:rPr>
        <w:fldChar w:fldCharType="separate"/>
      </w:r>
      <w:r w:rsidR="008D4392">
        <w:rPr>
          <w:rFonts w:ascii="Book Antiqua" w:hAnsi="Book Antiqua"/>
          <w:sz w:val="20"/>
          <w:szCs w:val="20"/>
        </w:rPr>
        <w:t>5.6</w:t>
      </w:r>
      <w:r w:rsidR="000556CA" w:rsidRPr="00FF5AFC">
        <w:rPr>
          <w:rFonts w:ascii="Book Antiqua" w:hAnsi="Book Antiqua"/>
          <w:sz w:val="20"/>
          <w:szCs w:val="20"/>
        </w:rPr>
        <w:fldChar w:fldCharType="end"/>
      </w:r>
      <w:r w:rsidRPr="00FF5AFC">
        <w:rPr>
          <w:rFonts w:ascii="Book Antiqua" w:hAnsi="Book Antiqua"/>
          <w:sz w:val="20"/>
          <w:szCs w:val="20"/>
        </w:rPr>
        <w:t xml:space="preserve">. </w:t>
      </w:r>
      <w:del w:id="207" w:author="HK" w:date="2020-08-28T14:47:00Z">
        <w:r w:rsidRPr="00FF5AFC">
          <w:rPr>
            <w:rFonts w:ascii="Book Antiqua" w:hAnsi="Book Antiqua"/>
            <w:sz w:val="20"/>
            <w:szCs w:val="20"/>
          </w:rPr>
          <w:delText>Zmluvy</w:delText>
        </w:r>
      </w:del>
      <w:commentRangeStart w:id="208"/>
      <w:ins w:id="209" w:author="HK" w:date="2020-08-28T14:47:00Z">
        <w:r w:rsidR="00015D6E">
          <w:rPr>
            <w:rFonts w:ascii="Book Antiqua" w:hAnsi="Book Antiqua"/>
            <w:sz w:val="20"/>
            <w:szCs w:val="20"/>
          </w:rPr>
          <w:t xml:space="preserve">alebo v bode </w:t>
        </w:r>
        <w:r w:rsidR="00015D6E">
          <w:rPr>
            <w:rFonts w:ascii="Book Antiqua" w:hAnsi="Book Antiqua"/>
            <w:sz w:val="20"/>
            <w:szCs w:val="20"/>
          </w:rPr>
          <w:fldChar w:fldCharType="begin"/>
        </w:r>
        <w:r w:rsidR="00015D6E">
          <w:rPr>
            <w:rFonts w:ascii="Book Antiqua" w:hAnsi="Book Antiqua"/>
            <w:sz w:val="20"/>
            <w:szCs w:val="20"/>
          </w:rPr>
          <w:instrText xml:space="preserve"> REF _Ref49514677 \r \h </w:instrText>
        </w:r>
      </w:ins>
      <w:r w:rsidR="00015D6E">
        <w:rPr>
          <w:rFonts w:ascii="Book Antiqua" w:hAnsi="Book Antiqua"/>
          <w:sz w:val="20"/>
          <w:szCs w:val="20"/>
        </w:rPr>
      </w:r>
      <w:ins w:id="210" w:author="HK" w:date="2020-08-28T14:47:00Z">
        <w:r w:rsidR="00015D6E">
          <w:rPr>
            <w:rFonts w:ascii="Book Antiqua" w:hAnsi="Book Antiqua"/>
            <w:sz w:val="20"/>
            <w:szCs w:val="20"/>
          </w:rPr>
          <w:fldChar w:fldCharType="separate"/>
        </w:r>
        <w:r w:rsidR="008D4392">
          <w:rPr>
            <w:rFonts w:ascii="Book Antiqua" w:hAnsi="Book Antiqua"/>
            <w:sz w:val="20"/>
            <w:szCs w:val="20"/>
          </w:rPr>
          <w:t>5.8</w:t>
        </w:r>
        <w:r w:rsidR="00015D6E">
          <w:rPr>
            <w:rFonts w:ascii="Book Antiqua" w:hAnsi="Book Antiqua"/>
            <w:sz w:val="20"/>
            <w:szCs w:val="20"/>
          </w:rPr>
          <w:fldChar w:fldCharType="end"/>
        </w:r>
        <w:r w:rsidR="00015D6E">
          <w:rPr>
            <w:rFonts w:ascii="Book Antiqua" w:hAnsi="Book Antiqua"/>
            <w:sz w:val="20"/>
            <w:szCs w:val="20"/>
          </w:rPr>
          <w:t xml:space="preserve">. </w:t>
        </w:r>
        <w:r w:rsidRPr="00FF5AFC">
          <w:rPr>
            <w:rFonts w:ascii="Book Antiqua" w:hAnsi="Book Antiqua"/>
            <w:sz w:val="20"/>
            <w:szCs w:val="20"/>
          </w:rPr>
          <w:t>Zmluvy</w:t>
        </w:r>
        <w:commentRangeEnd w:id="208"/>
        <w:r w:rsidR="004E1875">
          <w:rPr>
            <w:rStyle w:val="Odkaznakomentr"/>
          </w:rPr>
          <w:commentReference w:id="208"/>
        </w:r>
      </w:ins>
      <w:r w:rsidR="006B06C7">
        <w:rPr>
          <w:rFonts w:ascii="Book Antiqua" w:hAnsi="Book Antiqua"/>
          <w:sz w:val="20"/>
          <w:szCs w:val="20"/>
        </w:rPr>
        <w:t xml:space="preserve"> alebo zníži Objem </w:t>
      </w:r>
      <w:r w:rsidR="006B06C7" w:rsidRPr="00FF5AFC">
        <w:rPr>
          <w:rFonts w:ascii="Book Antiqua" w:hAnsi="Book Antiqua"/>
          <w:sz w:val="20"/>
          <w:szCs w:val="20"/>
        </w:rPr>
        <w:t>výkonov Dopravných služieb</w:t>
      </w:r>
      <w:r w:rsidR="006B06C7">
        <w:rPr>
          <w:rFonts w:ascii="Book Antiqua" w:hAnsi="Book Antiqua"/>
          <w:sz w:val="20"/>
          <w:szCs w:val="20"/>
        </w:rPr>
        <w:t xml:space="preserve"> v rozpore s touto Zmluvou</w:t>
      </w:r>
      <w:r w:rsidRPr="00FF5AFC">
        <w:rPr>
          <w:rFonts w:ascii="Book Antiqua" w:hAnsi="Book Antiqua"/>
          <w:sz w:val="20"/>
          <w:szCs w:val="20"/>
        </w:rPr>
        <w:t>, alebo</w:t>
      </w:r>
    </w:p>
    <w:p w14:paraId="33599BA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0FB52625" w14:textId="77777777" w:rsidR="00C36EB7"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Objednávateľ je v omeškaní s úhradou </w:t>
      </w:r>
      <w:r w:rsidR="002872D9" w:rsidRPr="00FF5AFC">
        <w:rPr>
          <w:rFonts w:ascii="Book Antiqua" w:hAnsi="Book Antiqua"/>
          <w:sz w:val="20"/>
          <w:szCs w:val="20"/>
        </w:rPr>
        <w:t>svojho peňažného záväzku o</w:t>
      </w:r>
      <w:r w:rsidRPr="00FF5AFC">
        <w:rPr>
          <w:rFonts w:ascii="Book Antiqua" w:hAnsi="Book Antiqua"/>
          <w:sz w:val="20"/>
          <w:szCs w:val="20"/>
        </w:rPr>
        <w:t xml:space="preserve"> viac ako </w:t>
      </w:r>
      <w:r w:rsidR="002872D9" w:rsidRPr="00FF5AFC">
        <w:rPr>
          <w:rFonts w:ascii="Book Antiqua" w:hAnsi="Book Antiqua"/>
          <w:sz w:val="20"/>
          <w:szCs w:val="20"/>
        </w:rPr>
        <w:t xml:space="preserve">60 (slovom: šesťdesiat) po dni jeho </w:t>
      </w:r>
      <w:commentRangeStart w:id="211"/>
      <w:r w:rsidR="002872D9" w:rsidRPr="00FF5AFC">
        <w:rPr>
          <w:rFonts w:ascii="Book Antiqua" w:hAnsi="Book Antiqua"/>
          <w:sz w:val="20"/>
          <w:szCs w:val="20"/>
        </w:rPr>
        <w:t>splatnosti</w:t>
      </w:r>
      <w:commentRangeEnd w:id="211"/>
      <w:r w:rsidR="006621F7">
        <w:rPr>
          <w:rStyle w:val="Odkaznakomentr"/>
        </w:rPr>
        <w:commentReference w:id="211"/>
      </w:r>
      <w:r w:rsidR="00712DAF" w:rsidRPr="00FF5AFC">
        <w:rPr>
          <w:rFonts w:ascii="Book Antiqua" w:hAnsi="Book Antiqua"/>
          <w:sz w:val="20"/>
          <w:szCs w:val="20"/>
        </w:rPr>
        <w:t>.</w:t>
      </w:r>
    </w:p>
    <w:p w14:paraId="115CF846" w14:textId="77777777" w:rsidR="000556CA" w:rsidRPr="00FF5AFC" w:rsidRDefault="000556CA" w:rsidP="00246DD3">
      <w:pPr>
        <w:pStyle w:val="Odsekzoznamu"/>
        <w:spacing w:after="0" w:line="276" w:lineRule="auto"/>
        <w:rPr>
          <w:del w:id="212" w:author="HK" w:date="2020-08-28T14:47:00Z"/>
          <w:rFonts w:ascii="Book Antiqua" w:hAnsi="Book Antiqua"/>
          <w:sz w:val="20"/>
          <w:szCs w:val="20"/>
        </w:rPr>
      </w:pPr>
    </w:p>
    <w:p w14:paraId="36AD4A8E" w14:textId="77777777" w:rsidR="000556CA" w:rsidRPr="00246DD3" w:rsidRDefault="000556CA" w:rsidP="00246DD3">
      <w:pPr>
        <w:pStyle w:val="Odsekzoznamu"/>
        <w:numPr>
          <w:ilvl w:val="2"/>
          <w:numId w:val="3"/>
        </w:numPr>
        <w:spacing w:after="0" w:line="276" w:lineRule="auto"/>
        <w:ind w:hanging="657"/>
        <w:jc w:val="both"/>
        <w:rPr>
          <w:del w:id="213" w:author="HK" w:date="2020-08-28T14:47:00Z"/>
          <w:rFonts w:ascii="Book Antiqua" w:hAnsi="Book Antiqua" w:cstheme="minorHAnsi"/>
          <w:b/>
          <w:caps/>
          <w:sz w:val="20"/>
          <w:szCs w:val="20"/>
        </w:rPr>
      </w:pPr>
      <w:del w:id="214" w:author="HK" w:date="2020-08-28T14:47:00Z">
        <w:r w:rsidRPr="00FF5AFC">
          <w:rPr>
            <w:rFonts w:ascii="Book Antiqua" w:hAnsi="Book Antiqua"/>
            <w:sz w:val="20"/>
            <w:szCs w:val="20"/>
          </w:rPr>
          <w:delText>na základe písomnej - listinnej výpovede Objednávateľa a len z dôvodu, ak nastane skutočnosť uvedená v tomto bode Zmluvy. Výpovedná lehota je 1,5 (jeden a pol roka) od doručenia výpovede Dopravcovi</w:delText>
        </w:r>
        <w:r w:rsidR="009831AC" w:rsidRPr="00FF5AFC">
          <w:rPr>
            <w:rFonts w:ascii="Book Antiqua" w:hAnsi="Book Antiqua"/>
            <w:sz w:val="20"/>
            <w:szCs w:val="20"/>
          </w:rPr>
          <w:delText>, pričom Zmluvy</w:delText>
        </w:r>
        <w:r w:rsidR="009831AC">
          <w:rPr>
            <w:rFonts w:ascii="Book Antiqua" w:hAnsi="Book Antiqua"/>
            <w:sz w:val="20"/>
            <w:szCs w:val="20"/>
          </w:rPr>
          <w:delText xml:space="preserve"> zaniká uplynutím výpovednej doby</w:delText>
        </w:r>
        <w:r w:rsidRPr="00246DD3">
          <w:rPr>
            <w:rFonts w:ascii="Book Antiqua" w:hAnsi="Book Antiqua"/>
            <w:sz w:val="20"/>
            <w:szCs w:val="20"/>
          </w:rPr>
          <w:delText xml:space="preserve">. </w:delText>
        </w:r>
      </w:del>
    </w:p>
    <w:p w14:paraId="3111FB1C" w14:textId="77777777" w:rsidR="000556CA" w:rsidRPr="00246DD3" w:rsidRDefault="000556CA" w:rsidP="00246DD3">
      <w:pPr>
        <w:pStyle w:val="Odsekzoznamu"/>
        <w:spacing w:after="0" w:line="276" w:lineRule="auto"/>
        <w:ind w:left="1224"/>
        <w:jc w:val="both"/>
        <w:rPr>
          <w:del w:id="215" w:author="HK" w:date="2020-08-28T14:47:00Z"/>
          <w:rFonts w:ascii="Book Antiqua" w:hAnsi="Book Antiqua"/>
          <w:sz w:val="20"/>
          <w:szCs w:val="20"/>
        </w:rPr>
      </w:pPr>
    </w:p>
    <w:p w14:paraId="19DB2CA1" w14:textId="77777777" w:rsidR="000556CA" w:rsidRPr="009831AC" w:rsidRDefault="009831AC" w:rsidP="009831AC">
      <w:pPr>
        <w:pStyle w:val="Odsekzoznamu"/>
        <w:spacing w:after="0" w:line="276" w:lineRule="auto"/>
        <w:ind w:left="1224"/>
        <w:jc w:val="both"/>
        <w:rPr>
          <w:del w:id="216" w:author="HK" w:date="2020-08-28T14:47:00Z"/>
          <w:rFonts w:ascii="Book Antiqua" w:eastAsia="HiddenHorzOCR" w:hAnsi="Book Antiqua" w:cs="HiddenHorzOCR"/>
          <w:sz w:val="20"/>
          <w:szCs w:val="20"/>
        </w:rPr>
      </w:pPr>
      <w:del w:id="217" w:author="HK" w:date="2020-08-28T14:47:00Z">
        <w:r>
          <w:rPr>
            <w:rFonts w:ascii="Book Antiqua" w:eastAsia="HiddenHorzOCR" w:hAnsi="Book Antiqua" w:cs="HiddenHorzOCR"/>
            <w:sz w:val="20"/>
            <w:szCs w:val="20"/>
          </w:rPr>
          <w:delText xml:space="preserve">Dopravca berie na vedomie, že </w:delText>
        </w:r>
        <w:r w:rsidR="000556CA" w:rsidRPr="00246DD3">
          <w:rPr>
            <w:rFonts w:ascii="Book Antiqua" w:eastAsia="HiddenHorzOCR" w:hAnsi="Book Antiqua" w:cs="HiddenHorzOCR"/>
            <w:sz w:val="20"/>
            <w:szCs w:val="20"/>
          </w:rPr>
          <w:delText xml:space="preserve">Objednávateľ objednáva plnenia podľa tejto Zmluvy podľa reálnych potrieb s prihliadnutím na svoje finančné možnosti. Objednávateľ je oprávnený nadobúdať plnenia aj od iných hospodárskych subjektov, ak by sa preukázalo, že </w:delText>
        </w:r>
        <w:r>
          <w:rPr>
            <w:rFonts w:ascii="Book Antiqua" w:eastAsia="HiddenHorzOCR" w:hAnsi="Book Antiqua" w:cs="HiddenHorzOCR"/>
            <w:sz w:val="20"/>
            <w:szCs w:val="20"/>
          </w:rPr>
          <w:delText>úhrada za poskytovanie Dopravných služieb</w:delText>
        </w:r>
        <w:r w:rsidR="000556CA" w:rsidRPr="00246DD3">
          <w:rPr>
            <w:rFonts w:ascii="Book Antiqua" w:eastAsia="HiddenHorzOCR" w:hAnsi="Book Antiqua" w:cs="HiddenHorzOCR"/>
            <w:sz w:val="20"/>
            <w:szCs w:val="20"/>
          </w:rPr>
          <w:delText xml:space="preserve"> stanovená touto Zmluvou nie je hospodárna vzhľadom na vývoj a situáciu na trhu. </w:delText>
        </w:r>
        <w:r w:rsidR="000556CA" w:rsidRPr="009831AC">
          <w:rPr>
            <w:rFonts w:ascii="Book Antiqua" w:eastAsia="HiddenHorzOCR" w:hAnsi="Book Antiqua" w:cs="HiddenHorzOCR"/>
            <w:sz w:val="20"/>
            <w:szCs w:val="20"/>
          </w:rPr>
          <w:delText xml:space="preserve">V takomto prípade bude Dopravca vyzvaný na úpravu cien smerom nadol. Zmena dohody sa uskutoční v súlade s § 18 </w:delText>
        </w:r>
        <w:r w:rsidR="000556CA" w:rsidRPr="009831AC">
          <w:rPr>
            <w:rFonts w:ascii="Book Antiqua" w:eastAsia="HiddenHorzOCR" w:hAnsi="Book Antiqua" w:cs="HiddenHorzOCR"/>
            <w:sz w:val="20"/>
            <w:szCs w:val="20"/>
          </w:rPr>
          <w:lastRenderedPageBreak/>
          <w:delText xml:space="preserve">Zákona o verejnom obstarávaní. Ak nepríde </w:delText>
        </w:r>
        <w:r w:rsidR="000556CA" w:rsidRPr="00FF5AFC">
          <w:rPr>
            <w:rFonts w:ascii="Book Antiqua" w:eastAsia="HiddenHorzOCR" w:hAnsi="Book Antiqua" w:cs="HiddenHorzOCR"/>
            <w:sz w:val="20"/>
            <w:szCs w:val="20"/>
          </w:rPr>
          <w:delText>k dohode o zmene ceny nadol</w:delText>
        </w:r>
        <w:r w:rsidRPr="00FF5AFC">
          <w:rPr>
            <w:rFonts w:ascii="Book Antiqua" w:eastAsia="HiddenHorzOCR" w:hAnsi="Book Antiqua" w:cs="HiddenHorzOCR"/>
            <w:sz w:val="20"/>
            <w:szCs w:val="20"/>
          </w:rPr>
          <w:delText xml:space="preserve"> (tak, aby bola cena hospodárna a porovnateľná so situáciou na trhu),</w:delText>
        </w:r>
        <w:r w:rsidR="000556CA" w:rsidRPr="00FF5AFC">
          <w:rPr>
            <w:rFonts w:ascii="Book Antiqua" w:eastAsia="HiddenHorzOCR" w:hAnsi="Book Antiqua" w:cs="HiddenHorzOCR"/>
            <w:sz w:val="20"/>
            <w:szCs w:val="20"/>
          </w:rPr>
          <w:delText xml:space="preserve"> Objednávateľ bude oprávnený vypovedať túto Zmluvu. Výber nového dopravcu bude realizovaný postupmi podľa platných Právnych predpisov.</w:delText>
        </w:r>
      </w:del>
    </w:p>
    <w:p w14:paraId="6969BD0D" w14:textId="77777777" w:rsidR="000556CA" w:rsidRPr="00246DD3" w:rsidRDefault="000556CA" w:rsidP="00246DD3">
      <w:pPr>
        <w:pStyle w:val="Odsekzoznamu"/>
        <w:spacing w:after="0" w:line="276" w:lineRule="auto"/>
        <w:ind w:left="567"/>
        <w:jc w:val="both"/>
        <w:rPr>
          <w:rFonts w:ascii="Book Antiqua" w:hAnsi="Book Antiqua" w:cstheme="minorHAnsi"/>
          <w:b/>
          <w:caps/>
          <w:sz w:val="20"/>
          <w:szCs w:val="20"/>
        </w:rPr>
      </w:pPr>
    </w:p>
    <w:p w14:paraId="188678B6" w14:textId="77777777" w:rsidR="002956E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Odstúpenie od Zmluvy ktoroukoľvek zo Zmluvných strán </w:t>
      </w:r>
      <w:r w:rsidR="00CD5C73" w:rsidRPr="00246DD3">
        <w:rPr>
          <w:rFonts w:ascii="Book Antiqua" w:hAnsi="Book Antiqua"/>
          <w:sz w:val="20"/>
          <w:szCs w:val="20"/>
        </w:rPr>
        <w:t xml:space="preserve">musí byť vyhotovené v písomnej </w:t>
      </w:r>
      <w:r w:rsidR="002956EE" w:rsidRPr="00246DD3">
        <w:rPr>
          <w:rFonts w:ascii="Book Antiqua" w:hAnsi="Book Antiqua"/>
          <w:sz w:val="20"/>
          <w:szCs w:val="20"/>
        </w:rPr>
        <w:t xml:space="preserve">– listinnej </w:t>
      </w:r>
      <w:r w:rsidR="00CD5C73" w:rsidRPr="00246DD3">
        <w:rPr>
          <w:rFonts w:ascii="Book Antiqua" w:hAnsi="Book Antiqua"/>
          <w:sz w:val="20"/>
          <w:szCs w:val="20"/>
        </w:rPr>
        <w:t xml:space="preserve">forme a </w:t>
      </w:r>
      <w:r w:rsidRPr="00246DD3">
        <w:rPr>
          <w:rFonts w:ascii="Book Antiqua" w:hAnsi="Book Antiqua"/>
          <w:sz w:val="20"/>
          <w:szCs w:val="20"/>
        </w:rPr>
        <w:t>nadobúda účinnosť</w:t>
      </w:r>
      <w:r w:rsidR="002956EE" w:rsidRPr="00246DD3">
        <w:rPr>
          <w:rFonts w:ascii="Book Antiqua" w:hAnsi="Book Antiqua"/>
          <w:sz w:val="20"/>
          <w:szCs w:val="20"/>
        </w:rPr>
        <w:t xml:space="preserve"> dňom</w:t>
      </w:r>
      <w:r w:rsidRPr="00246DD3">
        <w:rPr>
          <w:rFonts w:ascii="Book Antiqua" w:hAnsi="Book Antiqua"/>
          <w:sz w:val="20"/>
          <w:szCs w:val="20"/>
        </w:rPr>
        <w:t xml:space="preserve"> </w:t>
      </w:r>
      <w:r w:rsidR="00CD5C73" w:rsidRPr="00246DD3">
        <w:rPr>
          <w:rFonts w:ascii="Book Antiqua" w:hAnsi="Book Antiqua"/>
          <w:sz w:val="20"/>
          <w:szCs w:val="20"/>
        </w:rPr>
        <w:t xml:space="preserve">jeho </w:t>
      </w:r>
      <w:r w:rsidRPr="00246DD3">
        <w:rPr>
          <w:rFonts w:ascii="Book Antiqua" w:hAnsi="Book Antiqua"/>
          <w:sz w:val="20"/>
          <w:szCs w:val="20"/>
        </w:rPr>
        <w:t>doručen</w:t>
      </w:r>
      <w:r w:rsidR="002956EE" w:rsidRPr="00246DD3">
        <w:rPr>
          <w:rFonts w:ascii="Book Antiqua" w:hAnsi="Book Antiqua"/>
          <w:sz w:val="20"/>
          <w:szCs w:val="20"/>
        </w:rPr>
        <w:t>ia</w:t>
      </w:r>
      <w:r w:rsidRPr="00246DD3">
        <w:rPr>
          <w:rFonts w:ascii="Book Antiqua" w:hAnsi="Book Antiqua"/>
          <w:sz w:val="20"/>
          <w:szCs w:val="20"/>
        </w:rPr>
        <w:t xml:space="preserve"> </w:t>
      </w:r>
      <w:r w:rsidR="00CD5C73" w:rsidRPr="00246DD3">
        <w:rPr>
          <w:rFonts w:ascii="Book Antiqua" w:hAnsi="Book Antiqua"/>
          <w:sz w:val="20"/>
          <w:szCs w:val="20"/>
        </w:rPr>
        <w:t>tej</w:t>
      </w:r>
      <w:r w:rsidRPr="00246DD3">
        <w:rPr>
          <w:rFonts w:ascii="Book Antiqua" w:hAnsi="Book Antiqua"/>
          <w:sz w:val="20"/>
          <w:szCs w:val="20"/>
        </w:rPr>
        <w:t xml:space="preserve"> Zmluvnej strane</w:t>
      </w:r>
      <w:r w:rsidR="00CD5C73" w:rsidRPr="00246DD3">
        <w:rPr>
          <w:rFonts w:ascii="Book Antiqua" w:hAnsi="Book Antiqua"/>
          <w:sz w:val="20"/>
          <w:szCs w:val="20"/>
        </w:rPr>
        <w:t>, ktorej je adresované</w:t>
      </w:r>
      <w:r w:rsidRPr="00246DD3">
        <w:rPr>
          <w:rFonts w:ascii="Book Antiqua" w:hAnsi="Book Antiqua"/>
          <w:sz w:val="20"/>
          <w:szCs w:val="20"/>
        </w:rPr>
        <w:t>.</w:t>
      </w:r>
      <w:r w:rsidR="00542E69" w:rsidRPr="00246DD3">
        <w:rPr>
          <w:rFonts w:ascii="Book Antiqua" w:hAnsi="Book Antiqua"/>
          <w:sz w:val="20"/>
          <w:szCs w:val="20"/>
        </w:rPr>
        <w:t xml:space="preserve"> </w:t>
      </w:r>
    </w:p>
    <w:p w14:paraId="79D1A18D" w14:textId="77777777" w:rsidR="002956EE" w:rsidRPr="00246DD3" w:rsidRDefault="002956EE" w:rsidP="00246DD3">
      <w:pPr>
        <w:pStyle w:val="Odsekzoznamu"/>
        <w:spacing w:after="0" w:line="276" w:lineRule="auto"/>
        <w:ind w:left="567"/>
        <w:jc w:val="both"/>
        <w:rPr>
          <w:rFonts w:ascii="Book Antiqua" w:hAnsi="Book Antiqua" w:cstheme="minorHAnsi"/>
          <w:b/>
          <w:caps/>
          <w:sz w:val="20"/>
          <w:szCs w:val="20"/>
        </w:rPr>
      </w:pPr>
    </w:p>
    <w:p w14:paraId="7A2F8A57"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Riešenie sporov</w:t>
      </w:r>
    </w:p>
    <w:p w14:paraId="0CDB3002"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4FCD6EB4" w14:textId="77777777" w:rsidR="00623A3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že si budú vzájomne včas oznamovať všetky okolnosti, ktoré by mohli viesť k</w:t>
      </w:r>
      <w:r w:rsidR="00623A3E" w:rsidRPr="00246DD3">
        <w:rPr>
          <w:rFonts w:ascii="Book Antiqua" w:hAnsi="Book Antiqua"/>
          <w:sz w:val="20"/>
          <w:szCs w:val="20"/>
        </w:rPr>
        <w:t xml:space="preserve"> vzniku </w:t>
      </w:r>
      <w:r w:rsidRPr="00246DD3">
        <w:rPr>
          <w:rFonts w:ascii="Book Antiqua" w:hAnsi="Book Antiqua"/>
          <w:sz w:val="20"/>
          <w:szCs w:val="20"/>
        </w:rPr>
        <w:t>spor</w:t>
      </w:r>
      <w:r w:rsidR="00623A3E" w:rsidRPr="00246DD3">
        <w:rPr>
          <w:rFonts w:ascii="Book Antiqua" w:hAnsi="Book Antiqua"/>
          <w:sz w:val="20"/>
          <w:szCs w:val="20"/>
        </w:rPr>
        <w:t>u</w:t>
      </w:r>
      <w:r w:rsidRPr="00246DD3">
        <w:rPr>
          <w:rFonts w:ascii="Book Antiqua" w:hAnsi="Book Antiqua"/>
          <w:sz w:val="20"/>
          <w:szCs w:val="20"/>
        </w:rPr>
        <w:t>, budú o nich rokovať</w:t>
      </w:r>
      <w:r w:rsidR="00623A3E" w:rsidRPr="00246DD3">
        <w:rPr>
          <w:rFonts w:ascii="Book Antiqua" w:hAnsi="Book Antiqua"/>
          <w:sz w:val="20"/>
          <w:szCs w:val="20"/>
        </w:rPr>
        <w:t xml:space="preserve"> tak</w:t>
      </w:r>
      <w:r w:rsidRPr="00246DD3">
        <w:rPr>
          <w:rFonts w:ascii="Book Antiqua" w:hAnsi="Book Antiqua"/>
          <w:sz w:val="20"/>
          <w:szCs w:val="20"/>
        </w:rPr>
        <w:t xml:space="preserve">, aby sa </w:t>
      </w:r>
      <w:r w:rsidR="00623A3E" w:rsidRPr="00246DD3">
        <w:rPr>
          <w:rFonts w:ascii="Book Antiqua" w:hAnsi="Book Antiqua"/>
          <w:sz w:val="20"/>
          <w:szCs w:val="20"/>
        </w:rPr>
        <w:t>vzniknutý spor</w:t>
      </w:r>
      <w:r w:rsidRPr="00246DD3">
        <w:rPr>
          <w:rFonts w:ascii="Book Antiqua" w:hAnsi="Book Antiqua"/>
          <w:sz w:val="20"/>
          <w:szCs w:val="20"/>
        </w:rPr>
        <w:t xml:space="preserve"> </w:t>
      </w:r>
      <w:r w:rsidR="00623A3E" w:rsidRPr="00246DD3">
        <w:rPr>
          <w:rFonts w:ascii="Book Antiqua" w:hAnsi="Book Antiqua"/>
          <w:sz w:val="20"/>
          <w:szCs w:val="20"/>
        </w:rPr>
        <w:t>vyriešil</w:t>
      </w:r>
      <w:r w:rsidRPr="00246DD3">
        <w:rPr>
          <w:rFonts w:ascii="Book Antiqua" w:hAnsi="Book Antiqua"/>
          <w:sz w:val="20"/>
          <w:szCs w:val="20"/>
        </w:rPr>
        <w:t xml:space="preserve"> dohodou, resp. formou p</w:t>
      </w:r>
      <w:r w:rsidR="00C03C2D" w:rsidRPr="00246DD3">
        <w:rPr>
          <w:rFonts w:ascii="Book Antiqua" w:hAnsi="Book Antiqua"/>
          <w:sz w:val="20"/>
          <w:szCs w:val="20"/>
        </w:rPr>
        <w:t>ísomného dodatku k tejto Zmluve</w:t>
      </w:r>
      <w:r w:rsidRPr="00246DD3">
        <w:rPr>
          <w:rFonts w:ascii="Book Antiqua" w:hAnsi="Book Antiqua"/>
          <w:sz w:val="20"/>
          <w:szCs w:val="20"/>
        </w:rPr>
        <w:t>.</w:t>
      </w:r>
    </w:p>
    <w:p w14:paraId="171CCF27"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highlight w:val="yellow"/>
        </w:rPr>
      </w:pPr>
    </w:p>
    <w:p w14:paraId="4743C3E3"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osobitné ustanovenia</w:t>
      </w:r>
    </w:p>
    <w:p w14:paraId="0DBEC890"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6B2101C5" w14:textId="77777777" w:rsidR="00282362" w:rsidRPr="00246DD3" w:rsidRDefault="0028236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18" w:name="_Ref37100448"/>
      <w:r w:rsidRPr="00246DD3">
        <w:rPr>
          <w:rFonts w:ascii="Book Antiqua" w:hAnsi="Book Antiqua"/>
          <w:sz w:val="20"/>
          <w:szCs w:val="20"/>
        </w:rPr>
        <w:t xml:space="preserve">Zmluvné </w:t>
      </w:r>
      <w:r w:rsidR="00820BBF" w:rsidRPr="00246DD3">
        <w:rPr>
          <w:rFonts w:ascii="Book Antiqua" w:hAnsi="Book Antiqua"/>
          <w:sz w:val="20"/>
          <w:szCs w:val="20"/>
        </w:rPr>
        <w:t>strany</w:t>
      </w:r>
      <w:r w:rsidR="001B1344" w:rsidRPr="00246DD3">
        <w:rPr>
          <w:rFonts w:ascii="Book Antiqua" w:hAnsi="Book Antiqua"/>
          <w:sz w:val="20"/>
          <w:szCs w:val="20"/>
        </w:rPr>
        <w:t>,</w:t>
      </w:r>
      <w:r w:rsidR="00820BBF" w:rsidRPr="00246DD3">
        <w:rPr>
          <w:rFonts w:ascii="Book Antiqua" w:hAnsi="Book Antiqua"/>
          <w:sz w:val="20"/>
          <w:szCs w:val="20"/>
        </w:rPr>
        <w:t xml:space="preserve"> </w:t>
      </w:r>
      <w:r w:rsidR="001B1344" w:rsidRPr="00246DD3">
        <w:rPr>
          <w:rFonts w:ascii="Book Antiqua" w:hAnsi="Book Antiqua"/>
          <w:sz w:val="20"/>
          <w:szCs w:val="20"/>
        </w:rPr>
        <w:t>z dôvodu prehľadnosti</w:t>
      </w:r>
      <w:r w:rsidR="00856BFD" w:rsidRPr="00246DD3">
        <w:rPr>
          <w:rFonts w:ascii="Book Antiqua" w:hAnsi="Book Antiqua"/>
          <w:sz w:val="20"/>
          <w:szCs w:val="20"/>
        </w:rPr>
        <w:t xml:space="preserve"> –</w:t>
      </w:r>
      <w:r w:rsidR="001B1344" w:rsidRPr="00246DD3">
        <w:rPr>
          <w:rFonts w:ascii="Book Antiqua" w:hAnsi="Book Antiqua"/>
          <w:sz w:val="20"/>
          <w:szCs w:val="20"/>
        </w:rPr>
        <w:t xml:space="preserve"> vychádzajúc</w:t>
      </w:r>
      <w:r w:rsidR="00856BFD" w:rsidRPr="00246DD3">
        <w:rPr>
          <w:rFonts w:ascii="Book Antiqua" w:hAnsi="Book Antiqua"/>
          <w:sz w:val="20"/>
          <w:szCs w:val="20"/>
        </w:rPr>
        <w:t xml:space="preserve"> </w:t>
      </w:r>
      <w:r w:rsidR="001B1344" w:rsidRPr="00246DD3">
        <w:rPr>
          <w:rFonts w:ascii="Book Antiqua" w:hAnsi="Book Antiqua"/>
          <w:sz w:val="20"/>
          <w:szCs w:val="20"/>
        </w:rPr>
        <w:t>z ustanovení tejto Zmluvy</w:t>
      </w:r>
      <w:r w:rsidR="00856BFD" w:rsidRPr="00246DD3">
        <w:rPr>
          <w:rFonts w:ascii="Book Antiqua" w:hAnsi="Book Antiqua"/>
          <w:sz w:val="20"/>
          <w:szCs w:val="20"/>
        </w:rPr>
        <w:t>,</w:t>
      </w:r>
      <w:r w:rsidR="001B1344" w:rsidRPr="00246DD3">
        <w:rPr>
          <w:rFonts w:ascii="Book Antiqua" w:hAnsi="Book Antiqua"/>
          <w:sz w:val="20"/>
          <w:szCs w:val="20"/>
        </w:rPr>
        <w:t xml:space="preserve"> zhodne potvrdzujú nasledovné lehoty na predkladanie a schvaľovanie nižšie uvedených </w:t>
      </w:r>
      <w:r w:rsidR="00766D99" w:rsidRPr="00246DD3">
        <w:rPr>
          <w:rFonts w:ascii="Book Antiqua" w:hAnsi="Book Antiqua"/>
          <w:sz w:val="20"/>
          <w:szCs w:val="20"/>
        </w:rPr>
        <w:t xml:space="preserve">„ročných“ </w:t>
      </w:r>
      <w:r w:rsidR="00856BFD" w:rsidRPr="00246DD3">
        <w:rPr>
          <w:rFonts w:ascii="Book Antiqua" w:hAnsi="Book Antiqua"/>
          <w:sz w:val="20"/>
          <w:szCs w:val="20"/>
        </w:rPr>
        <w:t>plnení / úkonov / dokumentov</w:t>
      </w:r>
      <w:r w:rsidRPr="00246DD3">
        <w:rPr>
          <w:rFonts w:ascii="Book Antiqua" w:hAnsi="Book Antiqua" w:cstheme="minorHAnsi"/>
          <w:sz w:val="20"/>
          <w:szCs w:val="20"/>
        </w:rPr>
        <w:t>:</w:t>
      </w:r>
      <w:bookmarkEnd w:id="218"/>
    </w:p>
    <w:p w14:paraId="6C4DCB04" w14:textId="77777777" w:rsidR="00201C5C" w:rsidRPr="00246DD3" w:rsidRDefault="00201C5C" w:rsidP="00246DD3">
      <w:pPr>
        <w:pStyle w:val="Odsekzoznamu"/>
        <w:spacing w:after="0" w:line="276" w:lineRule="auto"/>
        <w:rPr>
          <w:rFonts w:ascii="Book Antiqua" w:hAnsi="Book Antiqua"/>
          <w:sz w:val="20"/>
          <w:szCs w:val="20"/>
        </w:rPr>
      </w:pPr>
    </w:p>
    <w:tbl>
      <w:tblPr>
        <w:tblStyle w:val="Mriekatabuky"/>
        <w:tblW w:w="0" w:type="auto"/>
        <w:tblInd w:w="567"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CellMar>
          <w:top w:w="28" w:type="dxa"/>
          <w:left w:w="0" w:type="dxa"/>
          <w:bottom w:w="28" w:type="dxa"/>
        </w:tblCellMar>
        <w:tblLook w:val="04A0" w:firstRow="1" w:lastRow="0" w:firstColumn="1" w:lastColumn="0" w:noHBand="0" w:noVBand="1"/>
      </w:tblPr>
      <w:tblGrid>
        <w:gridCol w:w="2830"/>
        <w:gridCol w:w="2699"/>
        <w:gridCol w:w="2966"/>
      </w:tblGrid>
      <w:tr w:rsidR="001B1344" w:rsidRPr="00246DD3" w14:paraId="060EF9E9" w14:textId="77777777" w:rsidTr="000556CA">
        <w:trPr>
          <w:trHeight w:val="567"/>
        </w:trPr>
        <w:tc>
          <w:tcPr>
            <w:tcW w:w="2830" w:type="dxa"/>
            <w:tcBorders>
              <w:bottom w:val="single" w:sz="4" w:space="0" w:color="404040" w:themeColor="text1" w:themeTint="BF"/>
            </w:tcBorders>
            <w:shd w:val="pct12" w:color="auto" w:fill="auto"/>
          </w:tcPr>
          <w:p w14:paraId="7F723A62"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Predmet úkonu</w:t>
            </w:r>
          </w:p>
        </w:tc>
        <w:tc>
          <w:tcPr>
            <w:tcW w:w="2699" w:type="dxa"/>
            <w:tcBorders>
              <w:bottom w:val="single" w:sz="4" w:space="0" w:color="404040" w:themeColor="text1" w:themeTint="BF"/>
            </w:tcBorders>
            <w:shd w:val="pct12" w:color="auto" w:fill="auto"/>
          </w:tcPr>
          <w:p w14:paraId="5C36AB06"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Termín predloženia</w:t>
            </w:r>
          </w:p>
          <w:p w14:paraId="384BF4E6"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zo strany </w:t>
            </w:r>
            <w:r w:rsidR="00E46597" w:rsidRPr="00246DD3">
              <w:rPr>
                <w:rFonts w:ascii="Book Antiqua" w:hAnsi="Book Antiqua"/>
                <w:b/>
                <w:sz w:val="18"/>
                <w:szCs w:val="18"/>
              </w:rPr>
              <w:t>Dopravc</w:t>
            </w:r>
            <w:r w:rsidRPr="00246DD3">
              <w:rPr>
                <w:rFonts w:ascii="Book Antiqua" w:hAnsi="Book Antiqua"/>
                <w:b/>
                <w:sz w:val="18"/>
                <w:szCs w:val="18"/>
              </w:rPr>
              <w:t>u</w:t>
            </w:r>
          </w:p>
        </w:tc>
        <w:tc>
          <w:tcPr>
            <w:tcW w:w="2966" w:type="dxa"/>
            <w:tcBorders>
              <w:bottom w:val="single" w:sz="4" w:space="0" w:color="404040" w:themeColor="text1" w:themeTint="BF"/>
            </w:tcBorders>
            <w:shd w:val="pct12" w:color="auto" w:fill="auto"/>
          </w:tcPr>
          <w:p w14:paraId="54FEEEB9"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Termín </w:t>
            </w:r>
            <w:r w:rsidR="00090B0F" w:rsidRPr="00246DD3">
              <w:rPr>
                <w:rFonts w:ascii="Book Antiqua" w:hAnsi="Book Antiqua"/>
                <w:b/>
                <w:sz w:val="18"/>
                <w:szCs w:val="18"/>
              </w:rPr>
              <w:t xml:space="preserve">na splnenie povinnosti </w:t>
            </w:r>
          </w:p>
          <w:p w14:paraId="531920DF"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zo strany O</w:t>
            </w:r>
            <w:r w:rsidR="00E46597" w:rsidRPr="00246DD3">
              <w:rPr>
                <w:rFonts w:ascii="Book Antiqua" w:hAnsi="Book Antiqua"/>
                <w:b/>
                <w:sz w:val="18"/>
                <w:szCs w:val="18"/>
              </w:rPr>
              <w:t>bjednávateľ</w:t>
            </w:r>
            <w:r w:rsidR="00623A3E" w:rsidRPr="00246DD3">
              <w:rPr>
                <w:rFonts w:ascii="Book Antiqua" w:hAnsi="Book Antiqua"/>
                <w:b/>
                <w:sz w:val="18"/>
                <w:szCs w:val="18"/>
              </w:rPr>
              <w:t>a</w:t>
            </w:r>
          </w:p>
        </w:tc>
      </w:tr>
      <w:tr w:rsidR="00090B0F" w:rsidRPr="00246DD3" w14:paraId="47A15B89" w14:textId="77777777" w:rsidTr="000556CA">
        <w:trPr>
          <w:trHeight w:val="567"/>
        </w:trPr>
        <w:tc>
          <w:tcPr>
            <w:tcW w:w="2830" w:type="dxa"/>
            <w:tcBorders>
              <w:top w:val="single" w:sz="4" w:space="0" w:color="404040" w:themeColor="text1" w:themeTint="BF"/>
            </w:tcBorders>
            <w:shd w:val="clear" w:color="auto" w:fill="auto"/>
          </w:tcPr>
          <w:p w14:paraId="07960C88"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b/>
                <w:sz w:val="18"/>
                <w:szCs w:val="18"/>
              </w:rPr>
              <w:t>Ročný plán dopravnej obslužnosti</w:t>
            </w:r>
          </w:p>
          <w:p w14:paraId="226B6951"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i/>
                <w:sz w:val="18"/>
                <w:szCs w:val="18"/>
              </w:rPr>
              <w:t>na nasledujúci kalendárny rok</w:t>
            </w:r>
          </w:p>
        </w:tc>
        <w:tc>
          <w:tcPr>
            <w:tcW w:w="2699" w:type="dxa"/>
            <w:tcBorders>
              <w:top w:val="single" w:sz="4" w:space="0" w:color="404040" w:themeColor="text1" w:themeTint="BF"/>
            </w:tcBorders>
            <w:shd w:val="clear" w:color="auto" w:fill="auto"/>
            <w:vAlign w:val="center"/>
          </w:tcPr>
          <w:p w14:paraId="0E0EE7B5" w14:textId="77777777" w:rsidR="00090B0F" w:rsidRPr="00B97520" w:rsidRDefault="00853116" w:rsidP="00246DD3">
            <w:pPr>
              <w:pStyle w:val="Odsekzoznamu"/>
              <w:spacing w:line="276" w:lineRule="auto"/>
              <w:ind w:left="0"/>
              <w:rPr>
                <w:ins w:id="219" w:author="HK" w:date="2020-08-28T14:47:00Z"/>
                <w:rFonts w:ascii="Book Antiqua" w:hAnsi="Book Antiqua"/>
                <w:i/>
                <w:sz w:val="18"/>
                <w:szCs w:val="18"/>
              </w:rPr>
            </w:pPr>
            <w:r w:rsidRPr="00B97520">
              <w:rPr>
                <w:rFonts w:ascii="Book Antiqua" w:hAnsi="Book Antiqua"/>
                <w:i/>
                <w:sz w:val="18"/>
                <w:szCs w:val="18"/>
              </w:rPr>
              <w:t>nevyžaduje sa schválenie</w:t>
            </w:r>
          </w:p>
          <w:p w14:paraId="1E44F022" w14:textId="77777777" w:rsidR="00C025A0" w:rsidRPr="00B97520" w:rsidRDefault="00C025A0" w:rsidP="00246DD3">
            <w:pPr>
              <w:pStyle w:val="Odsekzoznamu"/>
              <w:spacing w:line="276" w:lineRule="auto"/>
              <w:ind w:left="0"/>
              <w:rPr>
                <w:ins w:id="220" w:author="HK" w:date="2020-08-28T14:47:00Z"/>
                <w:rFonts w:ascii="Book Antiqua" w:hAnsi="Book Antiqua"/>
                <w:i/>
                <w:sz w:val="18"/>
                <w:szCs w:val="18"/>
              </w:rPr>
            </w:pPr>
          </w:p>
          <w:p w14:paraId="0DB40CD7" w14:textId="74F2A0F2" w:rsidR="00C025A0" w:rsidRPr="00B97520" w:rsidRDefault="00C025A0" w:rsidP="00C025A0">
            <w:pPr>
              <w:pStyle w:val="Odsekzoznamu"/>
              <w:spacing w:line="276" w:lineRule="auto"/>
              <w:ind w:left="0"/>
              <w:rPr>
                <w:rFonts w:ascii="Book Antiqua" w:hAnsi="Book Antiqua"/>
                <w:b/>
                <w:sz w:val="17"/>
                <w:rPrChange w:id="221" w:author="HK" w:date="2020-08-28T14:47:00Z">
                  <w:rPr>
                    <w:rFonts w:ascii="Book Antiqua" w:hAnsi="Book Antiqua"/>
                    <w:b/>
                    <w:sz w:val="18"/>
                  </w:rPr>
                </w:rPrChange>
              </w:rPr>
            </w:pPr>
            <w:commentRangeStart w:id="222"/>
            <w:ins w:id="223" w:author="HK" w:date="2020-08-28T14:47:00Z">
              <w:r w:rsidRPr="00B97520">
                <w:rPr>
                  <w:rFonts w:ascii="Book Antiqua" w:hAnsi="Book Antiqua"/>
                  <w:i/>
                  <w:sz w:val="17"/>
                  <w:szCs w:val="17"/>
                </w:rPr>
                <w:t>Za účelom vylúčenia pochybností platí, že Dopravca nemá povinnosť predkladať Objednávateľovi Ročný plán dopravnej obslužnosti.</w:t>
              </w:r>
              <w:commentRangeEnd w:id="222"/>
              <w:r w:rsidR="00B97520">
                <w:rPr>
                  <w:rStyle w:val="Odkaznakomentr"/>
                </w:rPr>
                <w:commentReference w:id="222"/>
              </w:r>
            </w:ins>
          </w:p>
        </w:tc>
        <w:tc>
          <w:tcPr>
            <w:tcW w:w="2966" w:type="dxa"/>
            <w:tcBorders>
              <w:top w:val="single" w:sz="4" w:space="0" w:color="404040" w:themeColor="text1" w:themeTint="BF"/>
            </w:tcBorders>
            <w:shd w:val="clear" w:color="auto" w:fill="auto"/>
          </w:tcPr>
          <w:p w14:paraId="4F5D415D" w14:textId="084BCC99" w:rsidR="00090B0F" w:rsidRPr="00152152" w:rsidRDefault="00090B0F" w:rsidP="00C025A0">
            <w:pPr>
              <w:pStyle w:val="Odsekzoznamu"/>
              <w:spacing w:line="276" w:lineRule="auto"/>
              <w:ind w:left="0"/>
              <w:rPr>
                <w:rFonts w:ascii="Book Antiqua" w:hAnsi="Book Antiqua"/>
                <w:b/>
                <w:sz w:val="18"/>
                <w:szCs w:val="18"/>
              </w:rPr>
            </w:pPr>
            <w:r w:rsidRPr="00152152">
              <w:rPr>
                <w:rFonts w:ascii="Book Antiqua" w:hAnsi="Book Antiqua"/>
                <w:sz w:val="18"/>
                <w:szCs w:val="18"/>
              </w:rPr>
              <w:t xml:space="preserve">predložiť do </w:t>
            </w:r>
            <w:del w:id="224" w:author="HK" w:date="2020-08-28T14:47:00Z">
              <w:r w:rsidR="00D36F24" w:rsidRPr="00152152">
                <w:rPr>
                  <w:rFonts w:ascii="Book Antiqua" w:hAnsi="Book Antiqua" w:cstheme="minorHAnsi"/>
                  <w:sz w:val="18"/>
                  <w:szCs w:val="18"/>
                </w:rPr>
                <w:delText>01</w:delText>
              </w:r>
              <w:r w:rsidR="000556CA" w:rsidRPr="00152152">
                <w:rPr>
                  <w:rFonts w:ascii="Book Antiqua" w:hAnsi="Book Antiqua" w:cstheme="minorHAnsi"/>
                  <w:sz w:val="18"/>
                  <w:szCs w:val="18"/>
                </w:rPr>
                <w:delText>.10</w:delText>
              </w:r>
            </w:del>
            <w:ins w:id="225" w:author="HK" w:date="2020-08-28T14:47:00Z">
              <w:r w:rsidR="00C025A0">
                <w:rPr>
                  <w:rFonts w:ascii="Book Antiqua" w:hAnsi="Book Antiqua" w:cstheme="minorHAnsi"/>
                  <w:sz w:val="18"/>
                  <w:szCs w:val="18"/>
                </w:rPr>
                <w:t>15.09</w:t>
              </w:r>
            </w:ins>
            <w:r w:rsidR="000556CA" w:rsidRPr="00152152">
              <w:rPr>
                <w:rFonts w:ascii="Book Antiqua" w:hAnsi="Book Antiqua" w:cstheme="minorHAnsi"/>
                <w:sz w:val="18"/>
                <w:szCs w:val="18"/>
              </w:rPr>
              <w:t>.</w:t>
            </w:r>
            <w:r w:rsidRPr="00152152">
              <w:rPr>
                <w:rFonts w:ascii="Book Antiqua" w:hAnsi="Book Antiqua"/>
                <w:sz w:val="18"/>
                <w:szCs w:val="18"/>
              </w:rPr>
              <w:t xml:space="preserve"> aktuálneho kalendárneho roka</w:t>
            </w:r>
          </w:p>
        </w:tc>
      </w:tr>
      <w:tr w:rsidR="001B1344" w:rsidRPr="00246DD3" w14:paraId="3AC6C8FB" w14:textId="77777777" w:rsidTr="000556CA">
        <w:trPr>
          <w:trHeight w:val="567"/>
        </w:trPr>
        <w:tc>
          <w:tcPr>
            <w:tcW w:w="2830" w:type="dxa"/>
          </w:tcPr>
          <w:p w14:paraId="14416CF1"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Cestovný poriadok </w:t>
            </w:r>
          </w:p>
          <w:p w14:paraId="2CFD08AF"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0242DEB8" w14:textId="77777777" w:rsidR="00E46597" w:rsidRPr="00246DD3" w:rsidRDefault="00E46597" w:rsidP="00D36F24">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D36F24">
              <w:rPr>
                <w:rFonts w:ascii="Book Antiqua" w:hAnsi="Book Antiqua" w:cstheme="minorHAnsi"/>
                <w:sz w:val="18"/>
                <w:szCs w:val="18"/>
              </w:rPr>
              <w:t>01.11.</w:t>
            </w:r>
            <w:r w:rsidR="00623A3E" w:rsidRPr="00246DD3">
              <w:rPr>
                <w:rFonts w:ascii="Book Antiqua" w:hAnsi="Book Antiqua"/>
                <w:sz w:val="18"/>
                <w:szCs w:val="18"/>
              </w:rPr>
              <w:t xml:space="preserve"> </w:t>
            </w:r>
            <w:r w:rsidR="00FF5AFC">
              <w:rPr>
                <w:rFonts w:ascii="Book Antiqua" w:hAnsi="Book Antiqua"/>
                <w:sz w:val="18"/>
                <w:szCs w:val="18"/>
              </w:rPr>
              <w:t xml:space="preserve">(upravený do 15.11.) </w:t>
            </w:r>
            <w:r w:rsidR="00623A3E" w:rsidRPr="00246DD3">
              <w:rPr>
                <w:rFonts w:ascii="Book Antiqua" w:hAnsi="Book Antiqua"/>
                <w:sz w:val="18"/>
                <w:szCs w:val="18"/>
              </w:rPr>
              <w:t>aktuálneho</w:t>
            </w:r>
            <w:r w:rsidRPr="00246DD3">
              <w:rPr>
                <w:rFonts w:ascii="Book Antiqua" w:hAnsi="Book Antiqua"/>
                <w:sz w:val="18"/>
                <w:szCs w:val="18"/>
              </w:rPr>
              <w:t xml:space="preserve"> </w:t>
            </w:r>
            <w:r w:rsidR="008C0F82" w:rsidRPr="00246DD3">
              <w:rPr>
                <w:rFonts w:ascii="Book Antiqua" w:hAnsi="Book Antiqua"/>
                <w:sz w:val="18"/>
                <w:szCs w:val="18"/>
              </w:rPr>
              <w:t xml:space="preserve">kalendárneho </w:t>
            </w:r>
            <w:r w:rsidRPr="00246DD3">
              <w:rPr>
                <w:rFonts w:ascii="Book Antiqua" w:hAnsi="Book Antiqua"/>
                <w:sz w:val="18"/>
                <w:szCs w:val="18"/>
              </w:rPr>
              <w:t>roka</w:t>
            </w:r>
          </w:p>
        </w:tc>
        <w:tc>
          <w:tcPr>
            <w:tcW w:w="2966" w:type="dxa"/>
          </w:tcPr>
          <w:p w14:paraId="5A66F4B6" w14:textId="77777777" w:rsidR="00E46597" w:rsidRPr="00152152" w:rsidRDefault="00090B0F" w:rsidP="00FF5AFC">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15.11.</w:t>
            </w:r>
            <w:r w:rsidR="00623A3E" w:rsidRPr="00152152">
              <w:rPr>
                <w:rFonts w:ascii="Book Antiqua" w:hAnsi="Book Antiqua"/>
                <w:sz w:val="18"/>
                <w:szCs w:val="18"/>
              </w:rPr>
              <w:t xml:space="preserve"> </w:t>
            </w:r>
            <w:r w:rsidR="00FF5AFC" w:rsidRPr="00152152">
              <w:rPr>
                <w:rFonts w:ascii="Book Antiqua" w:hAnsi="Book Antiqua"/>
                <w:sz w:val="18"/>
                <w:szCs w:val="18"/>
              </w:rPr>
              <w:t xml:space="preserve">(upravený do 30.11.) </w:t>
            </w:r>
            <w:r w:rsidR="00623A3E" w:rsidRPr="00152152">
              <w:rPr>
                <w:rFonts w:ascii="Book Antiqua" w:hAnsi="Book Antiqua"/>
                <w:sz w:val="18"/>
                <w:szCs w:val="18"/>
              </w:rPr>
              <w:t>aktuálneho</w:t>
            </w:r>
            <w:r w:rsidR="008C0F82" w:rsidRPr="00152152">
              <w:rPr>
                <w:rFonts w:ascii="Book Antiqua" w:hAnsi="Book Antiqua"/>
                <w:sz w:val="18"/>
                <w:szCs w:val="18"/>
              </w:rPr>
              <w:t xml:space="preserve"> kalendárneho roka</w:t>
            </w:r>
          </w:p>
        </w:tc>
      </w:tr>
      <w:tr w:rsidR="001B1344" w:rsidRPr="00246DD3" w14:paraId="78B97DB9" w14:textId="77777777" w:rsidTr="000556CA">
        <w:trPr>
          <w:trHeight w:val="567"/>
        </w:trPr>
        <w:tc>
          <w:tcPr>
            <w:tcW w:w="2830" w:type="dxa"/>
          </w:tcPr>
          <w:p w14:paraId="77190E03" w14:textId="77777777" w:rsidR="00201C5C" w:rsidRPr="00246DD3" w:rsidRDefault="000556CA"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Krycí list</w:t>
            </w:r>
            <w:r w:rsidR="00AF3DE6" w:rsidRPr="00246DD3">
              <w:rPr>
                <w:rFonts w:ascii="Book Antiqua" w:hAnsi="Book Antiqua"/>
                <w:b/>
                <w:sz w:val="18"/>
                <w:szCs w:val="18"/>
              </w:rPr>
              <w:t xml:space="preserve"> </w:t>
            </w:r>
          </w:p>
          <w:p w14:paraId="173B7836" w14:textId="77777777" w:rsidR="00E46597" w:rsidRPr="00246DD3" w:rsidRDefault="00AF3DE6" w:rsidP="00246DD3">
            <w:pPr>
              <w:pStyle w:val="Odsekzoznamu"/>
              <w:spacing w:line="276" w:lineRule="auto"/>
              <w:ind w:left="0"/>
              <w:rPr>
                <w:rFonts w:ascii="Book Antiqua" w:hAnsi="Book Antiqua"/>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5F7F717A" w14:textId="77777777" w:rsidR="00E46597" w:rsidRPr="00246DD3" w:rsidRDefault="008C0F82"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01.12.</w:t>
            </w:r>
            <w:r w:rsidR="00623A3E" w:rsidRPr="00246DD3">
              <w:rPr>
                <w:rFonts w:ascii="Book Antiqua" w:hAnsi="Book Antiqua"/>
                <w:sz w:val="18"/>
                <w:szCs w:val="18"/>
              </w:rPr>
              <w:t xml:space="preserve"> aktuálneho</w:t>
            </w:r>
            <w:r w:rsidRPr="00246DD3">
              <w:rPr>
                <w:rFonts w:ascii="Book Antiqua" w:hAnsi="Book Antiqua"/>
                <w:sz w:val="18"/>
                <w:szCs w:val="18"/>
              </w:rPr>
              <w:t xml:space="preserve"> kalendárneho roka</w:t>
            </w:r>
          </w:p>
        </w:tc>
        <w:tc>
          <w:tcPr>
            <w:tcW w:w="2966" w:type="dxa"/>
          </w:tcPr>
          <w:p w14:paraId="37314890" w14:textId="77777777" w:rsidR="00E46597"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w:t>
            </w:r>
            <w:r w:rsidR="008C0F82" w:rsidRPr="00246DD3">
              <w:rPr>
                <w:rFonts w:ascii="Book Antiqua" w:hAnsi="Book Antiqua"/>
                <w:sz w:val="18"/>
                <w:szCs w:val="18"/>
              </w:rPr>
              <w:t xml:space="preserve">do </w:t>
            </w:r>
            <w:r w:rsidR="00152152">
              <w:rPr>
                <w:rFonts w:ascii="Book Antiqua" w:hAnsi="Book Antiqua" w:cstheme="minorHAnsi"/>
                <w:sz w:val="18"/>
                <w:szCs w:val="18"/>
              </w:rPr>
              <w:t>15.12.</w:t>
            </w:r>
            <w:r w:rsidR="00623A3E" w:rsidRPr="00246DD3">
              <w:rPr>
                <w:rFonts w:ascii="Book Antiqua" w:hAnsi="Book Antiqua"/>
                <w:sz w:val="18"/>
                <w:szCs w:val="18"/>
              </w:rPr>
              <w:t xml:space="preserve"> aktuálneho</w:t>
            </w:r>
            <w:r w:rsidR="008C0F82" w:rsidRPr="00246DD3">
              <w:rPr>
                <w:rFonts w:ascii="Book Antiqua" w:hAnsi="Book Antiqua"/>
                <w:sz w:val="18"/>
                <w:szCs w:val="18"/>
              </w:rPr>
              <w:t xml:space="preserve"> kalendárneho roka</w:t>
            </w:r>
          </w:p>
        </w:tc>
      </w:tr>
      <w:tr w:rsidR="00090B0F" w:rsidRPr="00246DD3" w14:paraId="1D02B160" w14:textId="77777777" w:rsidTr="000556CA">
        <w:trPr>
          <w:trHeight w:val="567"/>
        </w:trPr>
        <w:tc>
          <w:tcPr>
            <w:tcW w:w="2830" w:type="dxa"/>
          </w:tcPr>
          <w:p w14:paraId="7F1911FF"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Maximálne EON </w:t>
            </w:r>
          </w:p>
          <w:p w14:paraId="7FD46423"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na aktuálny kalendárny rok</w:t>
            </w:r>
          </w:p>
        </w:tc>
        <w:tc>
          <w:tcPr>
            <w:tcW w:w="2699" w:type="dxa"/>
          </w:tcPr>
          <w:p w14:paraId="12128057"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25.02.</w:t>
            </w:r>
            <w:r w:rsidRPr="00246DD3">
              <w:rPr>
                <w:rFonts w:ascii="Book Antiqua" w:hAnsi="Book Antiqua"/>
                <w:sz w:val="18"/>
                <w:szCs w:val="18"/>
              </w:rPr>
              <w:t xml:space="preserve"> aktuálneho kalendárneho roka</w:t>
            </w:r>
          </w:p>
        </w:tc>
        <w:tc>
          <w:tcPr>
            <w:tcW w:w="2966" w:type="dxa"/>
          </w:tcPr>
          <w:p w14:paraId="6AD23330"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do </w:t>
            </w:r>
            <w:r w:rsidR="00152152">
              <w:rPr>
                <w:rFonts w:ascii="Book Antiqua" w:hAnsi="Book Antiqua" w:cstheme="minorHAnsi"/>
                <w:sz w:val="18"/>
                <w:szCs w:val="18"/>
              </w:rPr>
              <w:t>25.03.</w:t>
            </w:r>
            <w:r w:rsidRPr="00246DD3">
              <w:rPr>
                <w:rFonts w:ascii="Book Antiqua" w:hAnsi="Book Antiqua"/>
                <w:sz w:val="18"/>
                <w:szCs w:val="18"/>
              </w:rPr>
              <w:t xml:space="preserve"> aktuálneho kalendárneho roka</w:t>
            </w:r>
          </w:p>
        </w:tc>
      </w:tr>
      <w:tr w:rsidR="001B1344" w:rsidRPr="00246DD3" w14:paraId="7A73A9A5" w14:textId="77777777" w:rsidTr="000556CA">
        <w:trPr>
          <w:trHeight w:val="567"/>
        </w:trPr>
        <w:tc>
          <w:tcPr>
            <w:tcW w:w="2830" w:type="dxa"/>
          </w:tcPr>
          <w:p w14:paraId="0B5B69F3"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Vyúčtovanie Príspevku </w:t>
            </w:r>
            <w:r w:rsidR="00D36F24">
              <w:rPr>
                <w:rFonts w:ascii="Book Antiqua" w:hAnsi="Book Antiqua"/>
                <w:b/>
                <w:sz w:val="18"/>
                <w:szCs w:val="18"/>
              </w:rPr>
              <w:t xml:space="preserve">a Manipulačných km </w:t>
            </w:r>
            <w:r w:rsidRPr="00246DD3">
              <w:rPr>
                <w:rFonts w:ascii="Book Antiqua" w:hAnsi="Book Antiqua"/>
                <w:b/>
                <w:sz w:val="18"/>
                <w:szCs w:val="18"/>
              </w:rPr>
              <w:t>(skutočných EON)</w:t>
            </w:r>
            <w:r w:rsidR="00AF3DE6" w:rsidRPr="00246DD3">
              <w:rPr>
                <w:rFonts w:ascii="Book Antiqua" w:hAnsi="Book Antiqua"/>
                <w:b/>
                <w:sz w:val="18"/>
                <w:szCs w:val="18"/>
              </w:rPr>
              <w:t xml:space="preserve"> </w:t>
            </w:r>
          </w:p>
          <w:p w14:paraId="4CFC39FC" w14:textId="77777777" w:rsidR="00AF3DE6" w:rsidRPr="00246DD3" w:rsidRDefault="00AF3DE6"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034966EC" w14:textId="77777777" w:rsidR="00E46597" w:rsidRPr="00152152" w:rsidRDefault="00E46597" w:rsidP="00246DD3">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000556CA" w:rsidRPr="00152152">
              <w:rPr>
                <w:rFonts w:ascii="Book Antiqua" w:hAnsi="Book Antiqua" w:cstheme="minorHAnsi"/>
                <w:sz w:val="18"/>
                <w:szCs w:val="18"/>
              </w:rPr>
              <w:t>25.02.</w:t>
            </w:r>
            <w:r w:rsidR="00623A3E" w:rsidRPr="00152152">
              <w:rPr>
                <w:rFonts w:ascii="Book Antiqua" w:hAnsi="Book Antiqua"/>
                <w:sz w:val="18"/>
                <w:szCs w:val="18"/>
              </w:rPr>
              <w:t xml:space="preserve"> </w:t>
            </w:r>
            <w:r w:rsidR="008C0F82" w:rsidRPr="00152152">
              <w:rPr>
                <w:rFonts w:ascii="Book Antiqua" w:hAnsi="Book Antiqua"/>
                <w:sz w:val="18"/>
                <w:szCs w:val="18"/>
              </w:rPr>
              <w:t>aktuálneho kalendárneho roka</w:t>
            </w:r>
          </w:p>
        </w:tc>
        <w:tc>
          <w:tcPr>
            <w:tcW w:w="2966" w:type="dxa"/>
          </w:tcPr>
          <w:p w14:paraId="31FE0E34" w14:textId="77777777" w:rsidR="00E46597" w:rsidRPr="00152152" w:rsidRDefault="00090B0F" w:rsidP="00941B30">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25.03.</w:t>
            </w:r>
            <w:r w:rsidR="00F24A1D" w:rsidRPr="00152152">
              <w:rPr>
                <w:rFonts w:ascii="Book Antiqua" w:hAnsi="Book Antiqua"/>
                <w:sz w:val="18"/>
                <w:szCs w:val="18"/>
              </w:rPr>
              <w:t xml:space="preserve"> </w:t>
            </w:r>
            <w:r w:rsidR="00941B30">
              <w:rPr>
                <w:rFonts w:ascii="Book Antiqua" w:hAnsi="Book Antiqua"/>
                <w:sz w:val="18"/>
                <w:szCs w:val="18"/>
              </w:rPr>
              <w:t xml:space="preserve">(v prípade sporného Vyúčtovania, nesporná časť Vyúčtovania bude schválená do 20.04.) </w:t>
            </w:r>
            <w:r w:rsidR="008C0F82" w:rsidRPr="00152152">
              <w:rPr>
                <w:rFonts w:ascii="Book Antiqua" w:hAnsi="Book Antiqua"/>
                <w:sz w:val="18"/>
                <w:szCs w:val="18"/>
              </w:rPr>
              <w:t>aktuálneho kalendárneho roka</w:t>
            </w:r>
          </w:p>
        </w:tc>
      </w:tr>
      <w:tr w:rsidR="00D36F24" w:rsidRPr="00246DD3" w14:paraId="18D627F2" w14:textId="77777777" w:rsidTr="00D36F24">
        <w:trPr>
          <w:trHeight w:val="567"/>
        </w:trPr>
        <w:tc>
          <w:tcPr>
            <w:tcW w:w="2830" w:type="dxa"/>
          </w:tcPr>
          <w:p w14:paraId="42401E18"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Vrátenie preplatku </w:t>
            </w:r>
            <w:r w:rsidRPr="00246DD3">
              <w:rPr>
                <w:rFonts w:ascii="Book Antiqua" w:hAnsi="Book Antiqua"/>
                <w:b/>
                <w:sz w:val="18"/>
                <w:szCs w:val="18"/>
              </w:rPr>
              <w:t xml:space="preserve">Príspevku (skutočných EON) </w:t>
            </w:r>
          </w:p>
          <w:p w14:paraId="30CF6200" w14:textId="77777777" w:rsidR="00D36F24" w:rsidRPr="00246DD3"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1EEF6754"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c>
          <w:tcPr>
            <w:tcW w:w="2966" w:type="dxa"/>
            <w:vAlign w:val="center"/>
          </w:tcPr>
          <w:p w14:paraId="615BC65F" w14:textId="77777777" w:rsidR="00D36F24" w:rsidRPr="00853116" w:rsidRDefault="00853116" w:rsidP="00D36F24">
            <w:pPr>
              <w:pStyle w:val="Odsekzoznamu"/>
              <w:spacing w:line="276" w:lineRule="auto"/>
              <w:ind w:left="0"/>
              <w:jc w:val="center"/>
              <w:rPr>
                <w:rFonts w:ascii="Book Antiqua" w:hAnsi="Book Antiqua"/>
                <w:i/>
                <w:sz w:val="18"/>
                <w:szCs w:val="18"/>
              </w:rPr>
            </w:pPr>
            <w:r w:rsidRPr="00853116">
              <w:rPr>
                <w:rFonts w:ascii="Book Antiqua" w:hAnsi="Book Antiqua"/>
                <w:i/>
                <w:sz w:val="18"/>
                <w:szCs w:val="18"/>
              </w:rPr>
              <w:t>nevyžaduje sa schválenie</w:t>
            </w:r>
          </w:p>
        </w:tc>
      </w:tr>
      <w:tr w:rsidR="00D36F24" w:rsidRPr="00246DD3" w14:paraId="2B9D18D5" w14:textId="77777777" w:rsidTr="00D36F24">
        <w:trPr>
          <w:trHeight w:val="567"/>
        </w:trPr>
        <w:tc>
          <w:tcPr>
            <w:tcW w:w="2830" w:type="dxa"/>
          </w:tcPr>
          <w:p w14:paraId="6AC724EF"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Úhrada nedoplatku na </w:t>
            </w:r>
            <w:r w:rsidRPr="00246DD3">
              <w:rPr>
                <w:rFonts w:ascii="Book Antiqua" w:hAnsi="Book Antiqua"/>
                <w:b/>
                <w:sz w:val="18"/>
                <w:szCs w:val="18"/>
              </w:rPr>
              <w:t xml:space="preserve">Príspevku (skutočných EON) </w:t>
            </w:r>
            <w:r>
              <w:rPr>
                <w:rFonts w:ascii="Book Antiqua" w:hAnsi="Book Antiqua"/>
                <w:b/>
                <w:sz w:val="18"/>
                <w:szCs w:val="18"/>
              </w:rPr>
              <w:t>a úhrada nákladov na Manipulačné km</w:t>
            </w:r>
          </w:p>
          <w:p w14:paraId="74E0E39A" w14:textId="77777777" w:rsidR="00D36F24"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vAlign w:val="center"/>
          </w:tcPr>
          <w:p w14:paraId="728871AB" w14:textId="77777777" w:rsidR="00D36F24" w:rsidRPr="00152152"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c>
          <w:tcPr>
            <w:tcW w:w="2966" w:type="dxa"/>
          </w:tcPr>
          <w:p w14:paraId="777DAE85"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r>
      <w:tr w:rsidR="00D36F24" w:rsidRPr="00246DD3" w14:paraId="39B9B4EC" w14:textId="77777777" w:rsidTr="00D36F24">
        <w:trPr>
          <w:trHeight w:val="567"/>
        </w:trPr>
        <w:tc>
          <w:tcPr>
            <w:tcW w:w="2830" w:type="dxa"/>
          </w:tcPr>
          <w:p w14:paraId="44CE683D" w14:textId="77777777"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lastRenderedPageBreak/>
              <w:t>Úhrada Predpokladaného Príspevku</w:t>
            </w:r>
          </w:p>
        </w:tc>
        <w:tc>
          <w:tcPr>
            <w:tcW w:w="2699" w:type="dxa"/>
            <w:vAlign w:val="center"/>
          </w:tcPr>
          <w:p w14:paraId="3D81C33A" w14:textId="77777777" w:rsidR="00D36F24" w:rsidRPr="00246DD3" w:rsidRDefault="00853116"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c>
          <w:tcPr>
            <w:tcW w:w="2966" w:type="dxa"/>
          </w:tcPr>
          <w:p w14:paraId="362B6475" w14:textId="77777777" w:rsidR="00D36F24" w:rsidRDefault="00D36F24" w:rsidP="00246DD3">
            <w:pPr>
              <w:pStyle w:val="Odsekzoznamu"/>
              <w:spacing w:line="276" w:lineRule="auto"/>
              <w:ind w:left="0"/>
              <w:rPr>
                <w:rFonts w:ascii="Book Antiqua" w:hAnsi="Book Antiqua"/>
                <w:sz w:val="18"/>
                <w:szCs w:val="18"/>
              </w:rPr>
            </w:pPr>
            <w:r>
              <w:rPr>
                <w:rFonts w:ascii="Book Antiqua" w:hAnsi="Book Antiqua"/>
                <w:sz w:val="18"/>
                <w:szCs w:val="18"/>
              </w:rPr>
              <w:t>do 15. dňa aktuálneho mesiaca, v ktorom majú byť poskytnuté Dopravné služby</w:t>
            </w:r>
          </w:p>
        </w:tc>
      </w:tr>
      <w:tr w:rsidR="00D36F24" w:rsidRPr="00246DD3" w14:paraId="325F9888" w14:textId="77777777" w:rsidTr="00D36F24">
        <w:trPr>
          <w:trHeight w:val="567"/>
        </w:trPr>
        <w:tc>
          <w:tcPr>
            <w:tcW w:w="2830" w:type="dxa"/>
          </w:tcPr>
          <w:p w14:paraId="245E821A" w14:textId="5EF4AE38"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mesačných Výkazov podľa bodu </w:t>
            </w:r>
            <w:r>
              <w:rPr>
                <w:rFonts w:ascii="Book Antiqua" w:hAnsi="Book Antiqua"/>
                <w:b/>
                <w:sz w:val="18"/>
                <w:szCs w:val="18"/>
              </w:rPr>
              <w:fldChar w:fldCharType="begin"/>
            </w:r>
            <w:r>
              <w:rPr>
                <w:rFonts w:ascii="Book Antiqua" w:hAnsi="Book Antiqua"/>
                <w:b/>
                <w:sz w:val="18"/>
                <w:szCs w:val="18"/>
              </w:rPr>
              <w:instrText xml:space="preserve"> REF _Ref30058915 \r \h  \* MERGEFORMAT </w:instrText>
            </w:r>
            <w:r>
              <w:rPr>
                <w:rFonts w:ascii="Book Antiqua" w:hAnsi="Book Antiqua"/>
                <w:b/>
                <w:sz w:val="18"/>
                <w:szCs w:val="18"/>
              </w:rPr>
            </w:r>
            <w:r>
              <w:rPr>
                <w:rFonts w:ascii="Book Antiqua" w:hAnsi="Book Antiqua"/>
                <w:b/>
                <w:sz w:val="18"/>
                <w:szCs w:val="18"/>
              </w:rPr>
              <w:fldChar w:fldCharType="separate"/>
            </w:r>
            <w:r w:rsidR="008D4392">
              <w:rPr>
                <w:rFonts w:ascii="Book Antiqua" w:hAnsi="Book Antiqua"/>
                <w:b/>
                <w:sz w:val="18"/>
                <w:szCs w:val="18"/>
              </w:rPr>
              <w:t>8.1.</w:t>
            </w:r>
            <w:del w:id="226" w:author="HK" w:date="2020-08-28T14:47:00Z">
              <w:r>
                <w:rPr>
                  <w:rFonts w:ascii="Book Antiqua" w:hAnsi="Book Antiqua"/>
                  <w:b/>
                  <w:sz w:val="18"/>
                  <w:szCs w:val="18"/>
                </w:rPr>
                <w:delText>22</w:delText>
              </w:r>
            </w:del>
            <w:ins w:id="227" w:author="HK" w:date="2020-08-28T14:47:00Z">
              <w:r w:rsidR="008D4392">
                <w:rPr>
                  <w:rFonts w:ascii="Book Antiqua" w:hAnsi="Book Antiqua"/>
                  <w:b/>
                  <w:sz w:val="18"/>
                  <w:szCs w:val="18"/>
                </w:rPr>
                <w:t>21</w:t>
              </w:r>
            </w:ins>
            <w:r>
              <w:rPr>
                <w:rFonts w:ascii="Book Antiqua" w:hAnsi="Book Antiqua"/>
                <w:b/>
                <w:sz w:val="18"/>
                <w:szCs w:val="18"/>
              </w:rPr>
              <w:fldChar w:fldCharType="end"/>
            </w:r>
            <w:r>
              <w:rPr>
                <w:rFonts w:ascii="Book Antiqua" w:hAnsi="Book Antiqua"/>
                <w:b/>
                <w:sz w:val="18"/>
                <w:szCs w:val="18"/>
              </w:rPr>
              <w:t xml:space="preserve">. Zmluvy </w:t>
            </w:r>
          </w:p>
        </w:tc>
        <w:tc>
          <w:tcPr>
            <w:tcW w:w="2699" w:type="dxa"/>
            <w:vAlign w:val="center"/>
          </w:tcPr>
          <w:p w14:paraId="58B1D40B"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sz w:val="18"/>
                <w:szCs w:val="18"/>
              </w:rPr>
              <w:t>do 15. dňa mesiaca nasledujúceho po mesiaci, v ktorom boli poskytnuté Dopravné služby</w:t>
            </w:r>
          </w:p>
        </w:tc>
        <w:tc>
          <w:tcPr>
            <w:tcW w:w="2966" w:type="dxa"/>
            <w:vAlign w:val="center"/>
          </w:tcPr>
          <w:p w14:paraId="39209778" w14:textId="77777777" w:rsidR="00D36F24"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2B63A3B0" w14:textId="77777777" w:rsidTr="00D36F24">
        <w:trPr>
          <w:trHeight w:val="567"/>
        </w:trPr>
        <w:tc>
          <w:tcPr>
            <w:tcW w:w="2830" w:type="dxa"/>
            <w:vAlign w:val="center"/>
          </w:tcPr>
          <w:p w14:paraId="186B6D41" w14:textId="6BCC93BA"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údajov z palubných počítačov podľa bodu </w:t>
            </w:r>
            <w:r>
              <w:rPr>
                <w:rFonts w:ascii="Book Antiqua" w:hAnsi="Book Antiqua"/>
                <w:b/>
                <w:sz w:val="18"/>
                <w:szCs w:val="18"/>
              </w:rPr>
              <w:fldChar w:fldCharType="begin"/>
            </w:r>
            <w:r>
              <w:rPr>
                <w:rFonts w:ascii="Book Antiqua" w:hAnsi="Book Antiqua"/>
                <w:b/>
                <w:sz w:val="18"/>
                <w:szCs w:val="18"/>
              </w:rPr>
              <w:instrText xml:space="preserve"> REF _Ref30060722 \r \h  \* MERGEFORMAT </w:instrText>
            </w:r>
            <w:r>
              <w:rPr>
                <w:rFonts w:ascii="Book Antiqua" w:hAnsi="Book Antiqua"/>
                <w:b/>
                <w:sz w:val="18"/>
                <w:szCs w:val="18"/>
              </w:rPr>
            </w:r>
            <w:r>
              <w:rPr>
                <w:rFonts w:ascii="Book Antiqua" w:hAnsi="Book Antiqua"/>
                <w:b/>
                <w:sz w:val="18"/>
                <w:szCs w:val="18"/>
              </w:rPr>
              <w:fldChar w:fldCharType="separate"/>
            </w:r>
            <w:r w:rsidR="008D4392">
              <w:rPr>
                <w:rFonts w:ascii="Book Antiqua" w:hAnsi="Book Antiqua"/>
                <w:b/>
                <w:sz w:val="18"/>
                <w:szCs w:val="18"/>
              </w:rPr>
              <w:t>8.1.</w:t>
            </w:r>
            <w:del w:id="228" w:author="HK" w:date="2020-08-28T14:47:00Z">
              <w:r>
                <w:rPr>
                  <w:rFonts w:ascii="Book Antiqua" w:hAnsi="Book Antiqua"/>
                  <w:b/>
                  <w:sz w:val="18"/>
                  <w:szCs w:val="18"/>
                </w:rPr>
                <w:delText>21</w:delText>
              </w:r>
            </w:del>
            <w:ins w:id="229" w:author="HK" w:date="2020-08-28T14:47:00Z">
              <w:r w:rsidR="008D4392">
                <w:rPr>
                  <w:rFonts w:ascii="Book Antiqua" w:hAnsi="Book Antiqua"/>
                  <w:b/>
                  <w:sz w:val="18"/>
                  <w:szCs w:val="18"/>
                </w:rPr>
                <w:t>20</w:t>
              </w:r>
            </w:ins>
            <w:r>
              <w:rPr>
                <w:rFonts w:ascii="Book Antiqua" w:hAnsi="Book Antiqua"/>
                <w:b/>
                <w:sz w:val="18"/>
                <w:szCs w:val="18"/>
              </w:rPr>
              <w:fldChar w:fldCharType="end"/>
            </w:r>
            <w:r>
              <w:rPr>
                <w:rFonts w:ascii="Book Antiqua" w:hAnsi="Book Antiqua"/>
                <w:b/>
                <w:sz w:val="18"/>
                <w:szCs w:val="18"/>
              </w:rPr>
              <w:t>. Zmluvy</w:t>
            </w:r>
          </w:p>
        </w:tc>
        <w:tc>
          <w:tcPr>
            <w:tcW w:w="2699" w:type="dxa"/>
            <w:vAlign w:val="center"/>
          </w:tcPr>
          <w:p w14:paraId="6C4B13E7" w14:textId="77777777" w:rsidR="00D36F24" w:rsidRDefault="00D36F24" w:rsidP="00D36F24">
            <w:pPr>
              <w:pStyle w:val="Odsekzoznamu"/>
              <w:spacing w:line="276" w:lineRule="auto"/>
              <w:ind w:left="0"/>
              <w:rPr>
                <w:rFonts w:ascii="Book Antiqua" w:hAnsi="Book Antiqua"/>
                <w:sz w:val="18"/>
                <w:szCs w:val="18"/>
              </w:rPr>
            </w:pPr>
            <w:r>
              <w:rPr>
                <w:rFonts w:ascii="Book Antiqua" w:hAnsi="Book Antiqua"/>
                <w:sz w:val="18"/>
                <w:szCs w:val="18"/>
              </w:rPr>
              <w:t>do 10. dňa mesiaca nasledujúceho po mesiaci, v ktorom boli poskytnuté Dopravné služby</w:t>
            </w:r>
          </w:p>
        </w:tc>
        <w:tc>
          <w:tcPr>
            <w:tcW w:w="2966" w:type="dxa"/>
            <w:vAlign w:val="center"/>
          </w:tcPr>
          <w:p w14:paraId="17477517" w14:textId="77777777" w:rsidR="00D36F24" w:rsidRDefault="00853116" w:rsidP="00853116">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5020DA33" w14:textId="77777777" w:rsidTr="00D36F24">
        <w:trPr>
          <w:trHeight w:val="567"/>
        </w:trPr>
        <w:tc>
          <w:tcPr>
            <w:tcW w:w="2830" w:type="dxa"/>
            <w:vAlign w:val="center"/>
          </w:tcPr>
          <w:p w14:paraId="288B507C"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b/>
                <w:sz w:val="18"/>
                <w:szCs w:val="18"/>
              </w:rPr>
              <w:t>Predkladanie údajov o vozidlovom parku Dopravcu</w:t>
            </w:r>
          </w:p>
          <w:p w14:paraId="039B6BB5"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i/>
                <w:sz w:val="18"/>
                <w:szCs w:val="18"/>
              </w:rPr>
              <w:t>za predchádzajúci kalendárny rok</w:t>
            </w:r>
          </w:p>
        </w:tc>
        <w:tc>
          <w:tcPr>
            <w:tcW w:w="2699" w:type="dxa"/>
            <w:vAlign w:val="center"/>
          </w:tcPr>
          <w:p w14:paraId="7C7FBD3E" w14:textId="77777777" w:rsidR="00D36F24" w:rsidRPr="00152152" w:rsidRDefault="00D36F24" w:rsidP="00D36F24">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Pr="00152152">
              <w:rPr>
                <w:rFonts w:ascii="Book Antiqua" w:hAnsi="Book Antiqua" w:cstheme="minorHAnsi"/>
                <w:sz w:val="18"/>
                <w:szCs w:val="18"/>
              </w:rPr>
              <w:t>25.02.</w:t>
            </w:r>
            <w:r w:rsidRPr="00152152">
              <w:rPr>
                <w:rFonts w:ascii="Book Antiqua" w:hAnsi="Book Antiqua"/>
                <w:sz w:val="18"/>
                <w:szCs w:val="18"/>
              </w:rPr>
              <w:t xml:space="preserve"> aktuálneho kalendárneho roka</w:t>
            </w:r>
          </w:p>
        </w:tc>
        <w:tc>
          <w:tcPr>
            <w:tcW w:w="2966" w:type="dxa"/>
            <w:vAlign w:val="center"/>
          </w:tcPr>
          <w:p w14:paraId="4B8BE018" w14:textId="77777777" w:rsidR="00D36F24" w:rsidRPr="00246DD3" w:rsidRDefault="00C51C4A"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r>
    </w:tbl>
    <w:p w14:paraId="175FBC6F" w14:textId="77777777" w:rsidR="00F54135" w:rsidRPr="00246DD3" w:rsidRDefault="00F54135" w:rsidP="00246DD3">
      <w:pPr>
        <w:pStyle w:val="Odsekzoznamu"/>
        <w:spacing w:after="0" w:line="276" w:lineRule="auto"/>
        <w:rPr>
          <w:rFonts w:ascii="Book Antiqua" w:hAnsi="Book Antiqua"/>
          <w:sz w:val="20"/>
          <w:szCs w:val="20"/>
        </w:rPr>
      </w:pPr>
    </w:p>
    <w:p w14:paraId="4ECCA300" w14:textId="77777777" w:rsidR="00AF3DE6" w:rsidRPr="00246DD3" w:rsidRDefault="008C0F82" w:rsidP="0024731E">
      <w:pPr>
        <w:pStyle w:val="Odsekzoznamu"/>
        <w:spacing w:after="0" w:line="276" w:lineRule="auto"/>
        <w:ind w:left="567"/>
        <w:jc w:val="both"/>
        <w:rPr>
          <w:rFonts w:ascii="Book Antiqua" w:hAnsi="Book Antiqua"/>
          <w:sz w:val="20"/>
          <w:szCs w:val="20"/>
        </w:rPr>
      </w:pPr>
      <w:r w:rsidRPr="00246DD3">
        <w:rPr>
          <w:rFonts w:ascii="Book Antiqua" w:hAnsi="Book Antiqua"/>
          <w:sz w:val="20"/>
          <w:szCs w:val="20"/>
        </w:rPr>
        <w:t>Na účely tejto tabu</w:t>
      </w:r>
      <w:r w:rsidR="00AF3DE6" w:rsidRPr="00246DD3">
        <w:rPr>
          <w:rFonts w:ascii="Book Antiqua" w:hAnsi="Book Antiqua"/>
          <w:sz w:val="20"/>
          <w:szCs w:val="20"/>
        </w:rPr>
        <w:t>ľky:</w:t>
      </w:r>
    </w:p>
    <w:p w14:paraId="1B960514" w14:textId="77777777" w:rsidR="00AF3DE6" w:rsidRPr="00246DD3" w:rsidRDefault="00AF3DE6" w:rsidP="0024731E">
      <w:pPr>
        <w:pStyle w:val="Odsekzoznamu"/>
        <w:spacing w:after="0" w:line="276" w:lineRule="auto"/>
        <w:ind w:left="567"/>
        <w:jc w:val="both"/>
        <w:rPr>
          <w:rFonts w:ascii="Book Antiqua" w:hAnsi="Book Antiqua"/>
          <w:sz w:val="20"/>
          <w:szCs w:val="20"/>
        </w:rPr>
      </w:pPr>
    </w:p>
    <w:p w14:paraId="654D8E14" w14:textId="77777777" w:rsidR="008C0F82" w:rsidRPr="00246DD3" w:rsidRDefault="008C0F82" w:rsidP="0024731E">
      <w:pPr>
        <w:pStyle w:val="Odsekzoznamu"/>
        <w:tabs>
          <w:tab w:val="left" w:pos="3544"/>
        </w:tabs>
        <w:spacing w:after="0" w:line="276" w:lineRule="auto"/>
        <w:ind w:left="567"/>
        <w:jc w:val="both"/>
        <w:rPr>
          <w:rFonts w:ascii="Book Antiqua" w:hAnsi="Book Antiqua"/>
          <w:sz w:val="20"/>
          <w:szCs w:val="20"/>
        </w:rPr>
      </w:pPr>
      <w:r w:rsidRPr="00246DD3">
        <w:rPr>
          <w:rFonts w:ascii="Book Antiqua" w:hAnsi="Book Antiqua"/>
          <w:b/>
          <w:sz w:val="20"/>
          <w:szCs w:val="20"/>
        </w:rPr>
        <w:t>aktuálnym kalendárnym rokom</w:t>
      </w:r>
      <w:r w:rsidR="00AF3DE6" w:rsidRPr="00246DD3">
        <w:rPr>
          <w:rFonts w:ascii="Book Antiqua" w:hAnsi="Book Antiqua"/>
          <w:sz w:val="20"/>
          <w:szCs w:val="20"/>
        </w:rPr>
        <w:t xml:space="preserve"> sa </w:t>
      </w:r>
      <w:r w:rsidRPr="00246DD3">
        <w:rPr>
          <w:rFonts w:ascii="Book Antiqua" w:hAnsi="Book Antiqua"/>
          <w:sz w:val="20"/>
          <w:szCs w:val="20"/>
        </w:rPr>
        <w:t>rozumie kalendárny rok</w:t>
      </w:r>
      <w:r w:rsidR="00AF3DE6" w:rsidRPr="00246DD3">
        <w:rPr>
          <w:rFonts w:ascii="Book Antiqua" w:hAnsi="Book Antiqua"/>
          <w:sz w:val="20"/>
          <w:szCs w:val="20"/>
        </w:rPr>
        <w:t>,</w:t>
      </w:r>
      <w:r w:rsidRPr="00246DD3">
        <w:rPr>
          <w:rFonts w:ascii="Book Antiqua" w:hAnsi="Book Antiqua"/>
          <w:sz w:val="20"/>
          <w:szCs w:val="20"/>
        </w:rPr>
        <w:t xml:space="preserve"> v ktorom sa aktuálne poskytujú Dopravné služby</w:t>
      </w:r>
      <w:r w:rsidR="00E046A5" w:rsidRPr="00246DD3">
        <w:rPr>
          <w:rFonts w:ascii="Book Antiqua" w:hAnsi="Book Antiqua"/>
          <w:sz w:val="20"/>
          <w:szCs w:val="20"/>
        </w:rPr>
        <w:t>,</w:t>
      </w:r>
    </w:p>
    <w:p w14:paraId="6B508FD9"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p>
    <w:p w14:paraId="0CAB57F8"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predchádzajúcim kalendárnym rokom</w:t>
      </w:r>
      <w:r w:rsidR="00D073A9" w:rsidRPr="00246DD3">
        <w:rPr>
          <w:rFonts w:ascii="Book Antiqua" w:hAnsi="Book Antiqua"/>
          <w:sz w:val="20"/>
          <w:szCs w:val="20"/>
        </w:rPr>
        <w:t xml:space="preserve"> </w:t>
      </w:r>
      <w:r w:rsidRPr="00246DD3">
        <w:rPr>
          <w:rFonts w:ascii="Book Antiqua" w:hAnsi="Book Antiqua"/>
          <w:sz w:val="20"/>
          <w:szCs w:val="20"/>
        </w:rPr>
        <w:t>sa rozumie kalendárny rok, ktorý predchádza aktuálnemu kalendárnemu roku</w:t>
      </w:r>
      <w:r w:rsidR="00623A3E" w:rsidRPr="00246DD3">
        <w:rPr>
          <w:rFonts w:ascii="Book Antiqua" w:hAnsi="Book Antiqua"/>
          <w:sz w:val="20"/>
          <w:szCs w:val="20"/>
        </w:rPr>
        <w:t>,</w:t>
      </w:r>
    </w:p>
    <w:p w14:paraId="245A7A5F"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p>
    <w:p w14:paraId="3E15479C"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nasledujúcim kalendárnym rokom</w:t>
      </w:r>
      <w:r w:rsidRPr="00246DD3">
        <w:rPr>
          <w:rFonts w:ascii="Book Antiqua" w:hAnsi="Book Antiqua"/>
          <w:sz w:val="20"/>
          <w:szCs w:val="20"/>
        </w:rPr>
        <w:t xml:space="preserve"> sa rozumie kalendárny rok, ktorý nasleduje po aktuálnom kalendárnemu roku.</w:t>
      </w:r>
    </w:p>
    <w:p w14:paraId="5168EEE2"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1A12B51" w14:textId="77777777" w:rsidR="00F953A2" w:rsidRPr="007067CA" w:rsidRDefault="00D073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30" w:name="_Ref37100592"/>
      <w:r w:rsidRPr="007067CA">
        <w:rPr>
          <w:rFonts w:ascii="Book Antiqua" w:hAnsi="Book Antiqua"/>
          <w:sz w:val="20"/>
          <w:szCs w:val="20"/>
        </w:rPr>
        <w:t>V</w:t>
      </w:r>
      <w:r w:rsidR="001968CD" w:rsidRPr="007067CA">
        <w:rPr>
          <w:rFonts w:ascii="Book Antiqua" w:hAnsi="Book Antiqua"/>
          <w:sz w:val="20"/>
          <w:szCs w:val="20"/>
        </w:rPr>
        <w:t xml:space="preserve">zájomné </w:t>
      </w:r>
      <w:r w:rsidRPr="007067CA">
        <w:rPr>
          <w:rFonts w:ascii="Book Antiqua" w:hAnsi="Book Antiqua"/>
          <w:sz w:val="20"/>
          <w:szCs w:val="20"/>
        </w:rPr>
        <w:t xml:space="preserve">predloženia a </w:t>
      </w:r>
      <w:r w:rsidR="001968CD" w:rsidRPr="007067CA">
        <w:rPr>
          <w:rFonts w:ascii="Book Antiqua" w:hAnsi="Book Antiqua"/>
          <w:sz w:val="20"/>
          <w:szCs w:val="20"/>
        </w:rPr>
        <w:t xml:space="preserve">schválenia </w:t>
      </w:r>
      <w:r w:rsidR="00853116" w:rsidRPr="007067CA">
        <w:rPr>
          <w:rFonts w:ascii="Book Antiqua" w:hAnsi="Book Antiqua"/>
          <w:sz w:val="20"/>
          <w:szCs w:val="20"/>
        </w:rPr>
        <w:t xml:space="preserve">(podpisy Zmluvných strán) </w:t>
      </w:r>
      <w:r w:rsidR="00C51C4A" w:rsidRPr="007067CA">
        <w:rPr>
          <w:rFonts w:ascii="Book Antiqua" w:hAnsi="Book Antiqua"/>
          <w:sz w:val="20"/>
          <w:szCs w:val="20"/>
        </w:rPr>
        <w:t>dokumentov</w:t>
      </w:r>
      <w:r w:rsidR="001968CD" w:rsidRPr="007067CA">
        <w:rPr>
          <w:rFonts w:ascii="Book Antiqua" w:hAnsi="Book Antiqua"/>
          <w:sz w:val="20"/>
          <w:szCs w:val="20"/>
        </w:rPr>
        <w:t xml:space="preserve"> uvedených </w:t>
      </w:r>
      <w:r w:rsidR="00C51C4A" w:rsidRPr="007067CA">
        <w:rPr>
          <w:rFonts w:ascii="Book Antiqua" w:hAnsi="Book Antiqua"/>
          <w:sz w:val="20"/>
          <w:szCs w:val="20"/>
        </w:rPr>
        <w:t xml:space="preserve">v bode </w:t>
      </w:r>
      <w:r w:rsidR="00C51C4A" w:rsidRPr="007067CA">
        <w:rPr>
          <w:rFonts w:ascii="Book Antiqua" w:hAnsi="Book Antiqua"/>
          <w:sz w:val="20"/>
          <w:szCs w:val="20"/>
        </w:rPr>
        <w:fldChar w:fldCharType="begin"/>
      </w:r>
      <w:r w:rsidR="00C51C4A" w:rsidRPr="007067CA">
        <w:rPr>
          <w:rFonts w:ascii="Book Antiqua" w:hAnsi="Book Antiqua"/>
          <w:sz w:val="20"/>
          <w:szCs w:val="20"/>
        </w:rPr>
        <w:instrText xml:space="preserve"> REF _Ref37100448 \r \h </w:instrText>
      </w:r>
      <w:r w:rsidR="00DA513A" w:rsidRPr="007067CA">
        <w:rPr>
          <w:rFonts w:ascii="Book Antiqua" w:hAnsi="Book Antiqua"/>
          <w:sz w:val="20"/>
          <w:szCs w:val="20"/>
        </w:rPr>
        <w:instrText xml:space="preserve"> \* MERGEFORMAT </w:instrText>
      </w:r>
      <w:r w:rsidR="00C51C4A" w:rsidRPr="007067CA">
        <w:rPr>
          <w:rFonts w:ascii="Book Antiqua" w:hAnsi="Book Antiqua"/>
          <w:sz w:val="20"/>
          <w:szCs w:val="20"/>
        </w:rPr>
      </w:r>
      <w:r w:rsidR="00C51C4A" w:rsidRPr="007067CA">
        <w:rPr>
          <w:rFonts w:ascii="Book Antiqua" w:hAnsi="Book Antiqua"/>
          <w:sz w:val="20"/>
          <w:szCs w:val="20"/>
        </w:rPr>
        <w:fldChar w:fldCharType="separate"/>
      </w:r>
      <w:r w:rsidR="008D4392">
        <w:rPr>
          <w:rFonts w:ascii="Book Antiqua" w:hAnsi="Book Antiqua"/>
          <w:sz w:val="20"/>
          <w:szCs w:val="20"/>
        </w:rPr>
        <w:t>15.1</w:t>
      </w:r>
      <w:r w:rsidR="00C51C4A" w:rsidRPr="007067CA">
        <w:rPr>
          <w:rFonts w:ascii="Book Antiqua" w:hAnsi="Book Antiqua"/>
          <w:sz w:val="20"/>
          <w:szCs w:val="20"/>
        </w:rPr>
        <w:fldChar w:fldCharType="end"/>
      </w:r>
      <w:r w:rsidR="00C51C4A" w:rsidRPr="007067CA">
        <w:rPr>
          <w:rFonts w:ascii="Book Antiqua" w:hAnsi="Book Antiqua"/>
          <w:sz w:val="20"/>
          <w:szCs w:val="20"/>
        </w:rPr>
        <w:t>. Zmluvy</w:t>
      </w:r>
      <w:r w:rsidR="001968CD" w:rsidRPr="007067CA">
        <w:rPr>
          <w:rFonts w:ascii="Book Antiqua" w:hAnsi="Book Antiqua"/>
          <w:sz w:val="20"/>
          <w:szCs w:val="20"/>
        </w:rPr>
        <w:t xml:space="preserve"> </w:t>
      </w:r>
      <w:r w:rsidR="00853116" w:rsidRPr="007067CA">
        <w:rPr>
          <w:rFonts w:ascii="Book Antiqua" w:hAnsi="Book Antiqua"/>
          <w:sz w:val="20"/>
          <w:szCs w:val="20"/>
        </w:rPr>
        <w:t>a návrh a akceptácia návrhu na zmenu príloh k tejto Zmluve</w:t>
      </w:r>
      <w:r w:rsidR="004437C2" w:rsidRPr="007067CA">
        <w:rPr>
          <w:rFonts w:ascii="Book Antiqua" w:hAnsi="Book Antiqua"/>
          <w:sz w:val="20"/>
          <w:szCs w:val="20"/>
        </w:rPr>
        <w:t xml:space="preserve"> </w:t>
      </w:r>
      <w:r w:rsidR="00820BBF" w:rsidRPr="007067CA">
        <w:rPr>
          <w:rFonts w:ascii="Book Antiqua" w:hAnsi="Book Antiqua"/>
          <w:b/>
          <w:sz w:val="20"/>
          <w:szCs w:val="20"/>
        </w:rPr>
        <w:t>(i)</w:t>
      </w:r>
      <w:r w:rsidR="00820BBF" w:rsidRPr="007067CA">
        <w:rPr>
          <w:rFonts w:ascii="Book Antiqua" w:hAnsi="Book Antiqua"/>
          <w:sz w:val="20"/>
          <w:szCs w:val="20"/>
        </w:rPr>
        <w:t xml:space="preserve"> musia byť písomné</w:t>
      </w:r>
      <w:r w:rsidRPr="007067CA">
        <w:rPr>
          <w:rFonts w:ascii="Book Antiqua" w:hAnsi="Book Antiqua"/>
          <w:sz w:val="20"/>
          <w:szCs w:val="20"/>
        </w:rPr>
        <w:t xml:space="preserve"> (ust. § 2 ods. 5 písm</w:t>
      </w:r>
      <w:r w:rsidR="00AF2E2E" w:rsidRPr="007067CA">
        <w:rPr>
          <w:rFonts w:ascii="Book Antiqua" w:hAnsi="Book Antiqua"/>
          <w:sz w:val="20"/>
          <w:szCs w:val="20"/>
        </w:rPr>
        <w:t>.</w:t>
      </w:r>
      <w:r w:rsidRPr="007067CA">
        <w:rPr>
          <w:rFonts w:ascii="Book Antiqua" w:hAnsi="Book Antiqua"/>
          <w:sz w:val="20"/>
          <w:szCs w:val="20"/>
        </w:rPr>
        <w:t xml:space="preserve"> h) Zákona o verejnom obstarávaní)</w:t>
      </w:r>
      <w:r w:rsidR="00820BBF" w:rsidRPr="007067CA">
        <w:rPr>
          <w:rFonts w:ascii="Book Antiqua" w:hAnsi="Book Antiqua"/>
          <w:sz w:val="20"/>
          <w:szCs w:val="20"/>
        </w:rPr>
        <w:t xml:space="preserve">, </w:t>
      </w:r>
      <w:r w:rsidR="00820BBF" w:rsidRPr="007067CA">
        <w:rPr>
          <w:rFonts w:ascii="Book Antiqua" w:hAnsi="Book Antiqua"/>
          <w:b/>
          <w:sz w:val="20"/>
          <w:szCs w:val="20"/>
        </w:rPr>
        <w:t>(ii)</w:t>
      </w:r>
      <w:r w:rsidR="00820BBF" w:rsidRPr="007067CA">
        <w:rPr>
          <w:rFonts w:ascii="Book Antiqua" w:hAnsi="Book Antiqua"/>
          <w:sz w:val="20"/>
          <w:szCs w:val="20"/>
        </w:rPr>
        <w:t xml:space="preserve"> </w:t>
      </w:r>
      <w:r w:rsidR="004437C2" w:rsidRPr="007067CA">
        <w:rPr>
          <w:rFonts w:ascii="Book Antiqua" w:hAnsi="Book Antiqua"/>
          <w:sz w:val="20"/>
          <w:szCs w:val="20"/>
        </w:rPr>
        <w:t>nemus</w:t>
      </w:r>
      <w:r w:rsidR="001968CD" w:rsidRPr="007067CA">
        <w:rPr>
          <w:rFonts w:ascii="Book Antiqua" w:hAnsi="Book Antiqua"/>
          <w:sz w:val="20"/>
          <w:szCs w:val="20"/>
        </w:rPr>
        <w:t>ia</w:t>
      </w:r>
      <w:r w:rsidR="004437C2" w:rsidRPr="007067CA">
        <w:rPr>
          <w:rFonts w:ascii="Book Antiqua" w:hAnsi="Book Antiqua"/>
          <w:sz w:val="20"/>
          <w:szCs w:val="20"/>
        </w:rPr>
        <w:t xml:space="preserve"> byť zachytené na jednej listine</w:t>
      </w:r>
      <w:r w:rsidR="001968CD" w:rsidRPr="007067CA">
        <w:rPr>
          <w:rFonts w:ascii="Book Antiqua" w:hAnsi="Book Antiqua"/>
          <w:sz w:val="20"/>
          <w:szCs w:val="20"/>
        </w:rPr>
        <w:t xml:space="preserve">, </w:t>
      </w:r>
      <w:r w:rsidR="00820BBF" w:rsidRPr="007067CA">
        <w:rPr>
          <w:rFonts w:ascii="Book Antiqua" w:hAnsi="Book Antiqua"/>
          <w:b/>
          <w:sz w:val="20"/>
          <w:szCs w:val="20"/>
        </w:rPr>
        <w:t>(iii)</w:t>
      </w:r>
      <w:r w:rsidR="00820BBF" w:rsidRPr="007067CA">
        <w:rPr>
          <w:rFonts w:ascii="Book Antiqua" w:hAnsi="Book Antiqua"/>
          <w:sz w:val="20"/>
          <w:szCs w:val="20"/>
        </w:rPr>
        <w:t xml:space="preserve"> </w:t>
      </w:r>
      <w:r w:rsidR="001968CD" w:rsidRPr="007067CA">
        <w:rPr>
          <w:rFonts w:ascii="Book Antiqua" w:hAnsi="Book Antiqua"/>
          <w:sz w:val="20"/>
          <w:szCs w:val="20"/>
        </w:rPr>
        <w:t>prejav vôle Zmluvných strán však musí byť obsahovo totožný</w:t>
      </w:r>
      <w:r w:rsidR="00820BBF" w:rsidRPr="007067CA">
        <w:rPr>
          <w:rFonts w:ascii="Book Antiqua" w:hAnsi="Book Antiqua"/>
          <w:sz w:val="20"/>
          <w:szCs w:val="20"/>
        </w:rPr>
        <w:t xml:space="preserve"> (tzn., </w:t>
      </w:r>
      <w:r w:rsidR="00623A3E" w:rsidRPr="007067CA">
        <w:rPr>
          <w:rFonts w:ascii="Book Antiqua" w:hAnsi="Book Antiqua"/>
          <w:sz w:val="20"/>
          <w:szCs w:val="20"/>
        </w:rPr>
        <w:t xml:space="preserve">musí byť zrejmé, </w:t>
      </w:r>
      <w:r w:rsidR="00820BBF" w:rsidRPr="007067CA">
        <w:rPr>
          <w:rFonts w:ascii="Book Antiqua" w:hAnsi="Book Antiqua"/>
          <w:sz w:val="20"/>
          <w:szCs w:val="20"/>
        </w:rPr>
        <w:t xml:space="preserve">že </w:t>
      </w:r>
      <w:r w:rsidR="00623A3E" w:rsidRPr="007067CA">
        <w:rPr>
          <w:rFonts w:ascii="Book Antiqua" w:hAnsi="Book Antiqua"/>
          <w:sz w:val="20"/>
          <w:szCs w:val="20"/>
        </w:rPr>
        <w:t xml:space="preserve">Zmluvné strany schválili </w:t>
      </w:r>
      <w:r w:rsidR="00820BBF" w:rsidRPr="007067CA">
        <w:rPr>
          <w:rFonts w:ascii="Book Antiqua" w:hAnsi="Book Antiqua"/>
          <w:sz w:val="20"/>
          <w:szCs w:val="20"/>
        </w:rPr>
        <w:t xml:space="preserve">dokumenty </w:t>
      </w:r>
      <w:r w:rsidR="00853116" w:rsidRPr="007067CA">
        <w:rPr>
          <w:rFonts w:ascii="Book Antiqua" w:hAnsi="Book Antiqua"/>
          <w:sz w:val="20"/>
          <w:szCs w:val="20"/>
        </w:rPr>
        <w:t xml:space="preserve">/ prílohy </w:t>
      </w:r>
      <w:r w:rsidR="00820BBF" w:rsidRPr="007067CA">
        <w:rPr>
          <w:rFonts w:ascii="Book Antiqua" w:hAnsi="Book Antiqua"/>
          <w:sz w:val="20"/>
          <w:szCs w:val="20"/>
        </w:rPr>
        <w:t>v rovnakom znení)</w:t>
      </w:r>
      <w:r w:rsidR="00853116" w:rsidRPr="007067CA">
        <w:rPr>
          <w:rFonts w:ascii="Book Antiqua" w:hAnsi="Book Antiqua"/>
          <w:sz w:val="20"/>
          <w:szCs w:val="20"/>
        </w:rPr>
        <w:t xml:space="preserve"> – to neplatí, ak je v Zmluve </w:t>
      </w:r>
      <w:r w:rsidR="007067CA" w:rsidRPr="007067CA">
        <w:rPr>
          <w:rFonts w:ascii="Book Antiqua" w:hAnsi="Book Antiqua"/>
          <w:sz w:val="20"/>
          <w:szCs w:val="20"/>
        </w:rPr>
        <w:t>uvedené inak</w:t>
      </w:r>
      <w:r w:rsidR="00853116" w:rsidRPr="007067CA">
        <w:rPr>
          <w:rFonts w:ascii="Book Antiqua" w:hAnsi="Book Antiqua"/>
          <w:sz w:val="20"/>
          <w:szCs w:val="20"/>
        </w:rPr>
        <w:t>.</w:t>
      </w:r>
      <w:bookmarkEnd w:id="230"/>
    </w:p>
    <w:p w14:paraId="5F07ACBF"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47B11EC" w14:textId="77777777" w:rsidR="00F953A2" w:rsidRPr="00246DD3" w:rsidRDefault="00F953A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doručovanie</w:t>
      </w:r>
      <w:r w:rsidR="001C43DE" w:rsidRPr="00246DD3">
        <w:rPr>
          <w:rFonts w:ascii="Book Antiqua" w:hAnsi="Book Antiqua"/>
          <w:b/>
          <w:caps/>
          <w:sz w:val="20"/>
          <w:szCs w:val="20"/>
        </w:rPr>
        <w:t xml:space="preserve"> a počítanie lehôt</w:t>
      </w:r>
    </w:p>
    <w:p w14:paraId="406B7236"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75095589" w14:textId="77777777" w:rsidR="00E37D66" w:rsidRPr="00246DD3" w:rsidRDefault="0083417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 xml:space="preserve">Zmluvné strany sa dohodli, že akákoľvek Písomnosť uskutočňovaná v súvislosti so Zmluvou musí byť uskutočnená v písomnej forme a doručená </w:t>
      </w:r>
      <w:r w:rsidRPr="00246DD3">
        <w:rPr>
          <w:rFonts w:ascii="Book Antiqua" w:hAnsi="Book Antiqua" w:cs="Arial"/>
          <w:b/>
          <w:sz w:val="20"/>
          <w:szCs w:val="20"/>
        </w:rPr>
        <w:t>(i)</w:t>
      </w:r>
      <w:r w:rsidRPr="00246DD3">
        <w:rPr>
          <w:rFonts w:ascii="Book Antiqua" w:hAnsi="Book Antiqua" w:cs="Arial"/>
          <w:sz w:val="20"/>
          <w:szCs w:val="20"/>
        </w:rPr>
        <w:t xml:space="preserve"> ak sa jedná o Písomnosť v elektronickej podobe – prostredníctvom elektronických prostriedkov (e-mailov), </w:t>
      </w:r>
      <w:r w:rsidRPr="00246DD3">
        <w:rPr>
          <w:rFonts w:ascii="Book Antiqua" w:hAnsi="Book Antiqua" w:cs="Arial"/>
          <w:b/>
          <w:sz w:val="20"/>
          <w:szCs w:val="20"/>
        </w:rPr>
        <w:t>(ii)</w:t>
      </w:r>
      <w:r w:rsidRPr="00246DD3">
        <w:rPr>
          <w:rFonts w:ascii="Book Antiqua" w:hAnsi="Book Antiqua" w:cs="Arial"/>
          <w:sz w:val="20"/>
          <w:szCs w:val="20"/>
        </w:rPr>
        <w:t xml:space="preserve"> ak sa jedná o Písomnosť v listinnej podobe – osobne, kuriérom alebo doporučeným listom, a to na nasledovné adresy Zmluvných strán:</w:t>
      </w:r>
    </w:p>
    <w:p w14:paraId="02235366" w14:textId="77777777" w:rsidR="00E37D66" w:rsidRPr="00246DD3" w:rsidRDefault="00E37D66" w:rsidP="00246DD3">
      <w:pPr>
        <w:pStyle w:val="Odsekzoznamu"/>
        <w:spacing w:after="0" w:line="276" w:lineRule="auto"/>
        <w:ind w:left="567"/>
        <w:jc w:val="both"/>
        <w:rPr>
          <w:rFonts w:ascii="Book Antiqua" w:hAnsi="Book Antiqua" w:cstheme="minorHAnsi"/>
          <w:b/>
          <w:caps/>
          <w:sz w:val="20"/>
          <w:szCs w:val="20"/>
        </w:rPr>
      </w:pPr>
    </w:p>
    <w:p w14:paraId="20430F74" w14:textId="77777777" w:rsidR="00E37D66" w:rsidRPr="00246DD3"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Objednávateľa:</w:t>
      </w:r>
      <w:r w:rsidRPr="00246DD3">
        <w:rPr>
          <w:rFonts w:ascii="Book Antiqua" w:hAnsi="Book Antiqua" w:cs="Arial"/>
          <w:sz w:val="20"/>
          <w:szCs w:val="20"/>
        </w:rPr>
        <w:t xml:space="preserve"> na adresu Objednávateľa, ktorá bude sídlo</w:t>
      </w:r>
      <w:r w:rsidRPr="00246DD3">
        <w:rPr>
          <w:rFonts w:ascii="Book Antiqua" w:hAnsi="Book Antiqua"/>
          <w:sz w:val="20"/>
          <w:szCs w:val="20"/>
        </w:rPr>
        <w:t>m</w:t>
      </w:r>
      <w:r w:rsidRPr="00246DD3">
        <w:rPr>
          <w:rFonts w:ascii="Book Antiqua" w:hAnsi="Book Antiqua" w:cs="Arial"/>
          <w:sz w:val="20"/>
          <w:szCs w:val="20"/>
        </w:rPr>
        <w:t xml:space="preserve"> Objednávateľa v čase odoslania Písomnosti alebo na inú korešpondenčnú adresu, ktorú Objednávateľ oznámi </w:t>
      </w:r>
      <w:r w:rsidRPr="00246DD3">
        <w:rPr>
          <w:rFonts w:ascii="Book Antiqua" w:hAnsi="Book Antiqua"/>
          <w:sz w:val="20"/>
          <w:szCs w:val="20"/>
        </w:rPr>
        <w:t>Dopravcovi</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_Ref29906491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8D4392">
        <w:rPr>
          <w:rFonts w:ascii="Book Antiqua" w:hAnsi="Book Antiqua" w:cs="Arial"/>
          <w:sz w:val="20"/>
          <w:szCs w:val="20"/>
        </w:rPr>
        <w:t>16.5</w:t>
      </w:r>
      <w:r w:rsidR="00F42822" w:rsidRPr="00246DD3">
        <w:rPr>
          <w:rFonts w:ascii="Book Antiqua" w:hAnsi="Book Antiqua" w:cs="Arial"/>
          <w:sz w:val="20"/>
          <w:szCs w:val="20"/>
        </w:rPr>
        <w:fldChar w:fldCharType="end"/>
      </w:r>
      <w:r w:rsidRPr="00246DD3">
        <w:rPr>
          <w:rFonts w:ascii="Book Antiqua" w:hAnsi="Book Antiqua" w:cs="Arial"/>
          <w:sz w:val="20"/>
          <w:szCs w:val="20"/>
        </w:rPr>
        <w:t xml:space="preserve">. Zmluvy alebo na e-mailovú adresu kontaktnej osoby </w:t>
      </w:r>
      <w:r w:rsidR="004413FF">
        <w:rPr>
          <w:rFonts w:ascii="Book Antiqua" w:hAnsi="Book Antiqua"/>
          <w:sz w:val="20"/>
          <w:szCs w:val="20"/>
        </w:rPr>
        <w:t>Objednávateľa</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_Ref29906525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8D4392">
        <w:rPr>
          <w:rFonts w:ascii="Book Antiqua" w:hAnsi="Book Antiqua" w:cs="Arial"/>
          <w:sz w:val="20"/>
          <w:szCs w:val="20"/>
        </w:rPr>
        <w:t>16.4</w:t>
      </w:r>
      <w:r w:rsidR="00F42822" w:rsidRPr="00246DD3">
        <w:rPr>
          <w:rFonts w:ascii="Book Antiqua" w:hAnsi="Book Antiqua" w:cs="Arial"/>
          <w:sz w:val="20"/>
          <w:szCs w:val="20"/>
        </w:rPr>
        <w:fldChar w:fldCharType="end"/>
      </w:r>
      <w:r w:rsidRPr="00246DD3">
        <w:rPr>
          <w:rFonts w:ascii="Book Antiqua" w:hAnsi="Book Antiqua" w:cs="Arial"/>
          <w:sz w:val="20"/>
          <w:szCs w:val="20"/>
        </w:rPr>
        <w:t>. Zmluvy</w:t>
      </w:r>
      <w:r w:rsidR="000A4AA9" w:rsidRPr="00246DD3">
        <w:rPr>
          <w:rFonts w:ascii="Book Antiqua" w:hAnsi="Book Antiqua"/>
          <w:sz w:val="20"/>
          <w:szCs w:val="20"/>
        </w:rPr>
        <w:t>,</w:t>
      </w:r>
    </w:p>
    <w:p w14:paraId="47B48CBD" w14:textId="77777777" w:rsidR="00E37D66" w:rsidRPr="00246DD3" w:rsidRDefault="00E37D66" w:rsidP="00246DD3">
      <w:pPr>
        <w:pStyle w:val="Odsekzoznamu"/>
        <w:spacing w:after="0" w:line="276" w:lineRule="auto"/>
        <w:ind w:left="1224"/>
        <w:jc w:val="both"/>
        <w:rPr>
          <w:rFonts w:ascii="Book Antiqua" w:hAnsi="Book Antiqua" w:cstheme="minorHAnsi"/>
          <w:b/>
          <w:caps/>
          <w:sz w:val="20"/>
          <w:szCs w:val="20"/>
        </w:rPr>
      </w:pPr>
    </w:p>
    <w:p w14:paraId="748816F5" w14:textId="77777777" w:rsidR="000A4AA9" w:rsidRPr="004413FF"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Dopravcu:</w:t>
      </w:r>
      <w:r w:rsidRPr="00246DD3">
        <w:rPr>
          <w:rFonts w:ascii="Book Antiqua" w:hAnsi="Book Antiqua" w:cs="Arial"/>
          <w:sz w:val="20"/>
          <w:szCs w:val="20"/>
        </w:rPr>
        <w:t xml:space="preserve"> na adresu Dopravcu, ktorá bude zapísaná ako sídlo Dopravcu v obchodnom registri / inom registri, v ktorom je Dopravca zapísaný, ak nie je registrovaný v obchodnom registri, a to v čase </w:t>
      </w:r>
      <w:r w:rsidRPr="004413FF">
        <w:rPr>
          <w:rFonts w:ascii="Book Antiqua" w:hAnsi="Book Antiqua" w:cs="Arial"/>
          <w:sz w:val="20"/>
          <w:szCs w:val="20"/>
        </w:rPr>
        <w:t xml:space="preserve">odoslania Písomnosti alebo na inú </w:t>
      </w:r>
      <w:r w:rsidRPr="004413FF">
        <w:rPr>
          <w:rFonts w:ascii="Book Antiqua" w:hAnsi="Book Antiqua" w:cs="Arial"/>
          <w:sz w:val="20"/>
          <w:szCs w:val="20"/>
        </w:rPr>
        <w:lastRenderedPageBreak/>
        <w:t xml:space="preserve">korešpondenčnú adresu, ktorú Dopravca oznámi Objednávateľovi spôsobom podľa bodov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_Ref29906491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8D4392">
        <w:rPr>
          <w:rFonts w:ascii="Book Antiqua" w:hAnsi="Book Antiqua" w:cs="Arial"/>
          <w:sz w:val="20"/>
          <w:szCs w:val="20"/>
        </w:rPr>
        <w:t>16.5</w:t>
      </w:r>
      <w:r w:rsidR="00F42822" w:rsidRPr="004413FF">
        <w:rPr>
          <w:rFonts w:ascii="Book Antiqua" w:hAnsi="Book Antiqua" w:cs="Arial"/>
          <w:sz w:val="20"/>
          <w:szCs w:val="20"/>
        </w:rPr>
        <w:fldChar w:fldCharType="end"/>
      </w:r>
      <w:r w:rsidRPr="004413FF">
        <w:rPr>
          <w:rFonts w:ascii="Book Antiqua" w:hAnsi="Book Antiqua" w:cs="Arial"/>
          <w:sz w:val="20"/>
          <w:szCs w:val="20"/>
        </w:rPr>
        <w:t xml:space="preserve">. Zmluvy alebo na e-mailovú adresu kontaktnej osoby </w:t>
      </w:r>
      <w:r w:rsidR="004413FF" w:rsidRPr="004413FF">
        <w:rPr>
          <w:rFonts w:ascii="Book Antiqua" w:hAnsi="Book Antiqua" w:cs="Arial"/>
          <w:sz w:val="20"/>
          <w:szCs w:val="20"/>
        </w:rPr>
        <w:t>Dopr</w:t>
      </w:r>
      <w:r w:rsidR="007E5E56">
        <w:rPr>
          <w:rFonts w:ascii="Book Antiqua" w:hAnsi="Book Antiqua" w:cs="Arial"/>
          <w:sz w:val="20"/>
          <w:szCs w:val="20"/>
        </w:rPr>
        <w:t>av</w:t>
      </w:r>
      <w:r w:rsidR="004413FF" w:rsidRPr="004413FF">
        <w:rPr>
          <w:rFonts w:ascii="Book Antiqua" w:hAnsi="Book Antiqua" w:cs="Arial"/>
          <w:sz w:val="20"/>
          <w:szCs w:val="20"/>
        </w:rPr>
        <w:t xml:space="preserve">cu </w:t>
      </w:r>
      <w:r w:rsidRPr="004413FF">
        <w:rPr>
          <w:rFonts w:ascii="Book Antiqua" w:hAnsi="Book Antiqua" w:cs="Arial"/>
          <w:sz w:val="20"/>
          <w:szCs w:val="20"/>
        </w:rPr>
        <w:t xml:space="preserve">podľa bodu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_Ref29906525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8D4392">
        <w:rPr>
          <w:rFonts w:ascii="Book Antiqua" w:hAnsi="Book Antiqua" w:cs="Arial"/>
          <w:sz w:val="20"/>
          <w:szCs w:val="20"/>
        </w:rPr>
        <w:t>16.4</w:t>
      </w:r>
      <w:r w:rsidR="00F42822" w:rsidRPr="004413FF">
        <w:rPr>
          <w:rFonts w:ascii="Book Antiqua" w:hAnsi="Book Antiqua" w:cs="Arial"/>
          <w:sz w:val="20"/>
          <w:szCs w:val="20"/>
        </w:rPr>
        <w:fldChar w:fldCharType="end"/>
      </w:r>
      <w:r w:rsidRPr="004413FF">
        <w:rPr>
          <w:rFonts w:ascii="Book Antiqua" w:hAnsi="Book Antiqua" w:cs="Arial"/>
          <w:sz w:val="20"/>
          <w:szCs w:val="20"/>
        </w:rPr>
        <w:t>. Zmluvy</w:t>
      </w:r>
      <w:r w:rsidR="00AA3B1E" w:rsidRPr="004413FF">
        <w:rPr>
          <w:rFonts w:ascii="Book Antiqua" w:hAnsi="Book Antiqua"/>
          <w:sz w:val="20"/>
          <w:szCs w:val="20"/>
        </w:rPr>
        <w:t>.</w:t>
      </w:r>
    </w:p>
    <w:p w14:paraId="23E5AF37"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D7F8E59" w14:textId="77777777" w:rsidR="000A4AA9" w:rsidRPr="004413FF"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sz w:val="20"/>
          <w:szCs w:val="20"/>
        </w:rPr>
        <w:t xml:space="preserve">Písomnosť odovzdaná osobne alebo prostredníctvom kuriéra Zmluvnej strane – príjemcovi sa bude považovať za doručenú v deň jej skutočného prevzatia alebo </w:t>
      </w:r>
      <w:r w:rsidRPr="004413FF">
        <w:rPr>
          <w:rFonts w:ascii="Book Antiqua" w:hAnsi="Book Antiqua" w:cs="Tahoma"/>
          <w:bCs/>
          <w:color w:val="000000" w:themeColor="text1"/>
          <w:sz w:val="20"/>
          <w:szCs w:val="20"/>
        </w:rPr>
        <w:t>ak ju Zmluvná strana – príjemca bezdôvodne odmietne prevziať, v deň odmietnutia prevzatia (pričom v prípade pochybností sa má za to, že odmietnutie bolo bezdôvodné).</w:t>
      </w:r>
      <w:r w:rsidRPr="004413FF">
        <w:rPr>
          <w:rFonts w:ascii="Book Antiqua" w:hAnsi="Book Antiqua"/>
          <w:sz w:val="20"/>
          <w:szCs w:val="20"/>
        </w:rPr>
        <w:t xml:space="preserve"> Písomnosť poslaná doporučeným listom sa bude považovať za doručenú na </w:t>
      </w:r>
      <w:r w:rsidR="00AA3B1E" w:rsidRPr="004413FF">
        <w:rPr>
          <w:rFonts w:ascii="Book Antiqua" w:hAnsi="Book Antiqua"/>
          <w:sz w:val="20"/>
          <w:szCs w:val="20"/>
        </w:rPr>
        <w:t>10</w:t>
      </w:r>
      <w:r w:rsidRPr="004413FF">
        <w:rPr>
          <w:rFonts w:ascii="Book Antiqua" w:hAnsi="Book Antiqua"/>
          <w:sz w:val="20"/>
          <w:szCs w:val="20"/>
        </w:rPr>
        <w:t xml:space="preserve">. (slovom: </w:t>
      </w:r>
      <w:r w:rsidR="00AA3B1E" w:rsidRPr="004413FF">
        <w:rPr>
          <w:rFonts w:ascii="Book Antiqua" w:hAnsi="Book Antiqua"/>
          <w:sz w:val="20"/>
          <w:szCs w:val="20"/>
        </w:rPr>
        <w:t>desiaty</w:t>
      </w:r>
      <w:r w:rsidRPr="004413FF">
        <w:rPr>
          <w:rFonts w:ascii="Book Antiqua" w:hAnsi="Book Antiqua"/>
          <w:sz w:val="20"/>
          <w:szCs w:val="20"/>
        </w:rPr>
        <w:t>) pracovn</w:t>
      </w:r>
      <w:r w:rsidR="00AA3B1E" w:rsidRPr="004413FF">
        <w:rPr>
          <w:rFonts w:ascii="Book Antiqua" w:hAnsi="Book Antiqua"/>
          <w:sz w:val="20"/>
          <w:szCs w:val="20"/>
        </w:rPr>
        <w:t>ý deň od jej odovzdania poštovému</w:t>
      </w:r>
      <w:r w:rsidRPr="004413FF">
        <w:rPr>
          <w:rFonts w:ascii="Book Antiqua" w:hAnsi="Book Antiqua"/>
          <w:sz w:val="20"/>
          <w:szCs w:val="20"/>
        </w:rPr>
        <w:t xml:space="preserve"> orgán</w:t>
      </w:r>
      <w:r w:rsidR="00AA3B1E" w:rsidRPr="004413FF">
        <w:rPr>
          <w:rFonts w:ascii="Book Antiqua" w:hAnsi="Book Antiqua"/>
          <w:sz w:val="20"/>
          <w:szCs w:val="20"/>
        </w:rPr>
        <w:t>u na prepravu</w:t>
      </w:r>
      <w:r w:rsidRPr="004413FF">
        <w:rPr>
          <w:rFonts w:ascii="Book Antiqua" w:hAnsi="Book Antiqua"/>
          <w:sz w:val="20"/>
          <w:szCs w:val="20"/>
        </w:rPr>
        <w:t xml:space="preserve">, ak z doručenky preukazujúcej doručenie písomnosti nebude vyplývať skorší dátum doručenia písomnosti. </w:t>
      </w:r>
    </w:p>
    <w:p w14:paraId="6184BD1A"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C57874E" w14:textId="77777777" w:rsidR="00E37D66" w:rsidRPr="004413FF"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cs="Arial"/>
          <w:bCs/>
          <w:sz w:val="20"/>
          <w:szCs w:val="20"/>
        </w:rPr>
        <w:t>Písomnosť doručovaná prostredníctvom elektronických prostriedkov (e-mailu) sa bude považovať za doručenú v deň odoslania e-mailu obsahujúceho danú Písomnosť zo strany odosielateľa, ak v ďalšej vete nie je uvedené inak. Ak e-mail obsahujúci Písomnosť bude odoslaný počas iného dňa, ako je Pracovný deň, alebo ak e-mail obsahujúci Písomnosť bude odoslaný po 18.00 hod Pracovného dňa, v takom prípade sa Písomnosť bude považovať za doručenú v najbližší Pracovný deň nasledujúci po dni odoslania e-mailu obsahujúceho doručovanú Písomnosť.</w:t>
      </w:r>
    </w:p>
    <w:p w14:paraId="04EE94A8"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FC991ED" w14:textId="77777777" w:rsidR="00E37D66"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31" w:name="_Ref29906525"/>
      <w:r w:rsidRPr="00246DD3">
        <w:rPr>
          <w:rFonts w:ascii="Book Antiqua" w:hAnsi="Book Antiqua" w:cs="Arial"/>
          <w:sz w:val="20"/>
          <w:szCs w:val="20"/>
        </w:rPr>
        <w:t xml:space="preserve">Zoznam kontaktných osôb Zmluvných strán s uvedením kontaktných e-mailových adries tvorí </w:t>
      </w:r>
      <w:r w:rsidRPr="009831AC">
        <w:rPr>
          <w:rFonts w:ascii="Book Antiqua" w:hAnsi="Book Antiqua" w:cs="Arial"/>
          <w:b/>
          <w:sz w:val="20"/>
          <w:szCs w:val="20"/>
        </w:rPr>
        <w:t xml:space="preserve">prílohu č. </w:t>
      </w:r>
      <w:r w:rsidR="002565FD">
        <w:rPr>
          <w:rFonts w:ascii="Book Antiqua" w:hAnsi="Book Antiqua" w:cs="Arial"/>
          <w:b/>
          <w:sz w:val="20"/>
          <w:szCs w:val="20"/>
        </w:rPr>
        <w:t>7</w:t>
      </w:r>
      <w:r w:rsidR="002565FD" w:rsidRPr="009831AC">
        <w:rPr>
          <w:rFonts w:ascii="Book Antiqua" w:hAnsi="Book Antiqua" w:cs="Arial"/>
          <w:b/>
          <w:sz w:val="20"/>
          <w:szCs w:val="20"/>
        </w:rPr>
        <w:t xml:space="preserve"> </w:t>
      </w:r>
      <w:r w:rsidRPr="009831AC">
        <w:rPr>
          <w:rFonts w:ascii="Book Antiqua" w:hAnsi="Book Antiqua" w:cs="Arial"/>
          <w:b/>
          <w:sz w:val="20"/>
          <w:szCs w:val="20"/>
        </w:rPr>
        <w:t xml:space="preserve">– Zoznam kontaktných osôb </w:t>
      </w:r>
      <w:r w:rsidRPr="009831AC">
        <w:rPr>
          <w:rFonts w:ascii="Book Antiqua" w:hAnsi="Book Antiqua" w:cs="Arial"/>
          <w:sz w:val="20"/>
          <w:szCs w:val="20"/>
        </w:rPr>
        <w:t>k tejto</w:t>
      </w:r>
      <w:r w:rsidRPr="00246DD3">
        <w:rPr>
          <w:rFonts w:ascii="Book Antiqua" w:hAnsi="Book Antiqua" w:cs="Arial"/>
          <w:sz w:val="20"/>
          <w:szCs w:val="20"/>
        </w:rPr>
        <w:t xml:space="preserve"> Zmluve. Každá zo Zmluvných strán je oprávnená kedykoľvek aktualizovať zoznam jej vlastných kontaktných osôb a ich e-mailových adries, pričom také zmeny nadobudnú účinnosť až na nasledujúci Pracovný deň po Pracovnom dni, v ktorom Zmluvná strana doručila druhej Zmluvnej strane aktualizovaný zoznam kontaktných osôb danej Zmluvnej strany.</w:t>
      </w:r>
      <w:bookmarkEnd w:id="231"/>
    </w:p>
    <w:p w14:paraId="02F000FA"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C621C0F" w14:textId="77777777" w:rsidR="001C43DE"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32" w:name="_Ref15548135"/>
      <w:bookmarkStart w:id="233" w:name="_Ref29906491"/>
      <w:r w:rsidRPr="00246DD3">
        <w:rPr>
          <w:rFonts w:ascii="Book Antiqua" w:hAnsi="Book Antiqua" w:cs="Arial"/>
          <w:sz w:val="20"/>
          <w:szCs w:val="20"/>
        </w:rPr>
        <w:t>Každá zo Zmluvných strán je oprávnená kedykoľvek zmeniť adresu na doručovanie (korešpondenčnú adresu), pričom také zmeny nadobudnú účinnosť až na nasledujúci Pracovný deň po Pracovnom dni, v ktorom Zmluvná strana doručila druhej Zmluvnej strane oznámenie o zmene na doručovanie Písomností (v listinnej podobe)</w:t>
      </w:r>
      <w:bookmarkEnd w:id="232"/>
      <w:r w:rsidRPr="00246DD3">
        <w:rPr>
          <w:rFonts w:ascii="Book Antiqua" w:hAnsi="Book Antiqua" w:cs="Arial"/>
          <w:sz w:val="20"/>
          <w:szCs w:val="20"/>
        </w:rPr>
        <w:t>.</w:t>
      </w:r>
      <w:bookmarkEnd w:id="233"/>
    </w:p>
    <w:p w14:paraId="6ADB4FDA" w14:textId="77777777" w:rsidR="001C43DE" w:rsidRPr="00246DD3" w:rsidRDefault="001C43DE" w:rsidP="00246DD3">
      <w:pPr>
        <w:pStyle w:val="Odsekzoznamu"/>
        <w:spacing w:after="0" w:line="276" w:lineRule="auto"/>
        <w:rPr>
          <w:rFonts w:ascii="Book Antiqua" w:hAnsi="Book Antiqua"/>
          <w:sz w:val="20"/>
          <w:szCs w:val="20"/>
        </w:rPr>
      </w:pPr>
    </w:p>
    <w:p w14:paraId="7A935E52" w14:textId="77777777" w:rsidR="000A4AA9" w:rsidRPr="00246DD3" w:rsidRDefault="001C43D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Lehoty uvedené v Zmluve sa budú počítať v súlade s pravidlami počítania času podľa ust. § 122 Občianskeho zákonníka. V prípade, ak časovými jednotkami sú doby (nie lehoty), v takom prípade platí, že bez ohľadu na to, či posledný deň doby pripadne na Pracovný deň alebo nie, tak doba uplynie v posledný deň tejto lehoty</w:t>
      </w:r>
      <w:r w:rsidR="000A4AA9" w:rsidRPr="00246DD3">
        <w:rPr>
          <w:rFonts w:ascii="Book Antiqua" w:hAnsi="Book Antiqua"/>
          <w:sz w:val="20"/>
          <w:szCs w:val="20"/>
        </w:rPr>
        <w:t>.</w:t>
      </w:r>
    </w:p>
    <w:p w14:paraId="02966103" w14:textId="77777777" w:rsidR="000558A1" w:rsidRPr="00246DD3" w:rsidRDefault="000558A1" w:rsidP="00246DD3">
      <w:pPr>
        <w:pStyle w:val="Odsekzoznamu"/>
        <w:spacing w:after="0" w:line="276" w:lineRule="auto"/>
        <w:rPr>
          <w:rFonts w:ascii="Book Antiqua" w:hAnsi="Book Antiqua"/>
          <w:sz w:val="20"/>
          <w:szCs w:val="20"/>
        </w:rPr>
      </w:pPr>
    </w:p>
    <w:p w14:paraId="5E144EE2" w14:textId="77777777" w:rsidR="001C43DE" w:rsidRPr="00246DD3" w:rsidRDefault="001C43D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ZÁVEREČNÉ USTANOVENIA</w:t>
      </w:r>
    </w:p>
    <w:p w14:paraId="4C23270B"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7B9DB3E6" w14:textId="77777777" w:rsidR="001C43DE"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dohodli, že Zmluva, ako aj práva a povinnosti Zmluvných strán Zmluvou neupravené, sa riadia platnými </w:t>
      </w:r>
      <w:r w:rsidR="001C43DE" w:rsidRPr="00246DD3">
        <w:rPr>
          <w:rFonts w:ascii="Book Antiqua" w:hAnsi="Book Antiqua"/>
          <w:sz w:val="20"/>
          <w:szCs w:val="20"/>
        </w:rPr>
        <w:t>P</w:t>
      </w:r>
      <w:r w:rsidRPr="00246DD3">
        <w:rPr>
          <w:rFonts w:ascii="Book Antiqua" w:hAnsi="Book Antiqua"/>
          <w:sz w:val="20"/>
          <w:szCs w:val="20"/>
        </w:rPr>
        <w:t>rávnymi predpismi Slovenskej republiky, najmä príslušnými ustanoveniami Obchodného zákonníka a subsidiárne ustanoveniami Obči</w:t>
      </w:r>
      <w:r w:rsidR="00CD693E" w:rsidRPr="00246DD3">
        <w:rPr>
          <w:rFonts w:ascii="Book Antiqua" w:hAnsi="Book Antiqua"/>
          <w:sz w:val="20"/>
          <w:szCs w:val="20"/>
        </w:rPr>
        <w:t>anskeho zákonníka.</w:t>
      </w:r>
    </w:p>
    <w:p w14:paraId="6C0B75C3"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0EB1B9BF" w14:textId="77777777" w:rsidR="001C43DE" w:rsidRPr="00246DD3" w:rsidRDefault="00CD693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rokovať o zmene tejto Zmluvy v prípade zmien Právnych predpisov, ktoré sa dotýkajú obsahu Zmluvy alebo v prípade podstatných zmien podmienok na strane niektorej zo Zmluvných strán. Ak v tejto Zmluve nie je uvedené inak</w:t>
      </w:r>
      <w:r w:rsidR="00DA513A">
        <w:rPr>
          <w:rFonts w:ascii="Book Antiqua" w:hAnsi="Book Antiqua"/>
          <w:sz w:val="20"/>
          <w:szCs w:val="20"/>
        </w:rPr>
        <w:t xml:space="preserve"> (napr. bod </w:t>
      </w:r>
      <w:r w:rsidR="00DA513A">
        <w:rPr>
          <w:rFonts w:ascii="Book Antiqua" w:hAnsi="Book Antiqua"/>
          <w:sz w:val="20"/>
          <w:szCs w:val="20"/>
        </w:rPr>
        <w:fldChar w:fldCharType="begin"/>
      </w:r>
      <w:r w:rsidR="00DA513A">
        <w:rPr>
          <w:rFonts w:ascii="Book Antiqua" w:hAnsi="Book Antiqua"/>
          <w:sz w:val="20"/>
          <w:szCs w:val="20"/>
        </w:rPr>
        <w:instrText xml:space="preserve"> REF _Ref37100592 \r \h </w:instrText>
      </w:r>
      <w:r w:rsidR="00DA513A">
        <w:rPr>
          <w:rFonts w:ascii="Book Antiqua" w:hAnsi="Book Antiqua"/>
          <w:sz w:val="20"/>
          <w:szCs w:val="20"/>
        </w:rPr>
      </w:r>
      <w:r w:rsidR="00DA513A">
        <w:rPr>
          <w:rFonts w:ascii="Book Antiqua" w:hAnsi="Book Antiqua"/>
          <w:sz w:val="20"/>
          <w:szCs w:val="20"/>
        </w:rPr>
        <w:fldChar w:fldCharType="separate"/>
      </w:r>
      <w:r w:rsidR="00DA513A">
        <w:rPr>
          <w:rFonts w:ascii="Book Antiqua" w:hAnsi="Book Antiqua"/>
          <w:sz w:val="20"/>
          <w:szCs w:val="20"/>
        </w:rPr>
        <w:t>15.2</w:t>
      </w:r>
      <w:r w:rsidR="00DA513A">
        <w:rPr>
          <w:rFonts w:ascii="Book Antiqua" w:hAnsi="Book Antiqua"/>
          <w:sz w:val="20"/>
          <w:szCs w:val="20"/>
        </w:rPr>
        <w:fldChar w:fldCharType="end"/>
      </w:r>
      <w:r w:rsidR="00DA513A">
        <w:rPr>
          <w:rFonts w:ascii="Book Antiqua" w:hAnsi="Book Antiqua"/>
          <w:sz w:val="20"/>
          <w:szCs w:val="20"/>
        </w:rPr>
        <w:t>. Zmluvy)</w:t>
      </w:r>
      <w:r w:rsidRPr="00246DD3">
        <w:rPr>
          <w:rFonts w:ascii="Book Antiqua" w:hAnsi="Book Antiqua"/>
          <w:sz w:val="20"/>
          <w:szCs w:val="20"/>
        </w:rPr>
        <w:t>, Zmluvu môžu Zmluvné strany meniť a dopĺňať po vzájomnej dohode písomne vyhotovenými dodatkami.</w:t>
      </w:r>
    </w:p>
    <w:p w14:paraId="532F8A42" w14:textId="77777777" w:rsidR="001C43DE" w:rsidRPr="00246DD3" w:rsidRDefault="001C43DE" w:rsidP="00246DD3">
      <w:pPr>
        <w:pStyle w:val="Odsekzoznamu"/>
        <w:spacing w:after="0" w:line="276" w:lineRule="auto"/>
        <w:rPr>
          <w:rFonts w:ascii="Book Antiqua" w:hAnsi="Book Antiqua"/>
          <w:sz w:val="20"/>
          <w:szCs w:val="20"/>
        </w:rPr>
      </w:pPr>
    </w:p>
    <w:p w14:paraId="61D7F6D1" w14:textId="77777777" w:rsidR="00CD693E" w:rsidRPr="00AC44D1" w:rsidRDefault="005C6014" w:rsidP="00AC44D1">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lastRenderedPageBreak/>
        <w:t>S</w:t>
      </w:r>
      <w:r w:rsidR="00CD693E" w:rsidRPr="00246DD3">
        <w:rPr>
          <w:rFonts w:ascii="Book Antiqua" w:hAnsi="Book Antiqua"/>
          <w:sz w:val="20"/>
          <w:szCs w:val="20"/>
        </w:rPr>
        <w:t>účasťou tejto Zmluvy sú:</w:t>
      </w:r>
    </w:p>
    <w:p w14:paraId="35249EE5" w14:textId="77777777" w:rsidR="00AC44D1" w:rsidRPr="00AC44D1" w:rsidRDefault="00AC44D1" w:rsidP="00AC44D1">
      <w:pPr>
        <w:pStyle w:val="Odsekzoznamu"/>
        <w:spacing w:after="0"/>
        <w:rPr>
          <w:rFonts w:ascii="Book Antiqua" w:hAnsi="Book Antiqua" w:cstheme="minorHAnsi"/>
          <w:b/>
          <w:caps/>
          <w:sz w:val="20"/>
          <w:szCs w:val="20"/>
        </w:rPr>
      </w:pPr>
    </w:p>
    <w:p w14:paraId="58F09167" w14:textId="77777777" w:rsidR="000556CA" w:rsidRPr="00246DD3" w:rsidRDefault="000556CA" w:rsidP="00AC44D1">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1</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Zoznam ekonomicky oprávnených nákladov</w:t>
      </w:r>
    </w:p>
    <w:p w14:paraId="200710EF"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2</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Maximálne ekonomicky oprávnené náklady</w:t>
      </w:r>
    </w:p>
    <w:p w14:paraId="4A21659C" w14:textId="77777777" w:rsidR="000556CA" w:rsidRPr="00246DD3" w:rsidRDefault="000556CA" w:rsidP="00246DD3">
      <w:pPr>
        <w:spacing w:after="0" w:line="276" w:lineRule="auto"/>
        <w:ind w:left="2124" w:hanging="1557"/>
        <w:rPr>
          <w:rFonts w:ascii="Book Antiqua" w:hAnsi="Book Antiqua"/>
          <w:b/>
          <w:sz w:val="20"/>
          <w:szCs w:val="20"/>
        </w:rPr>
      </w:pPr>
      <w:r w:rsidRPr="00246DD3">
        <w:rPr>
          <w:rFonts w:ascii="Book Antiqua" w:hAnsi="Book Antiqua"/>
          <w:b/>
          <w:sz w:val="20"/>
          <w:szCs w:val="20"/>
        </w:rPr>
        <w:t xml:space="preserve">príloha č. </w:t>
      </w:r>
      <w:r w:rsidR="004413FF">
        <w:rPr>
          <w:rFonts w:ascii="Book Antiqua" w:hAnsi="Book Antiqua"/>
          <w:b/>
          <w:sz w:val="20"/>
          <w:szCs w:val="20"/>
        </w:rPr>
        <w:t>3</w:t>
      </w:r>
      <w:r w:rsidR="004413FF" w:rsidRPr="00246DD3">
        <w:rPr>
          <w:rFonts w:ascii="Book Antiqua" w:hAnsi="Book Antiqua"/>
          <w:b/>
          <w:sz w:val="20"/>
          <w:szCs w:val="20"/>
        </w:rPr>
        <w:t xml:space="preserve"> </w:t>
      </w:r>
      <w:r w:rsidRPr="00246DD3">
        <w:rPr>
          <w:rFonts w:ascii="Book Antiqua" w:hAnsi="Book Antiqua"/>
          <w:b/>
          <w:sz w:val="20"/>
          <w:szCs w:val="20"/>
        </w:rPr>
        <w:t xml:space="preserve">– </w:t>
      </w:r>
      <w:r w:rsidR="0097382F" w:rsidRPr="00246DD3">
        <w:rPr>
          <w:rFonts w:ascii="Book Antiqua" w:hAnsi="Book Antiqua"/>
          <w:b/>
          <w:sz w:val="20"/>
          <w:szCs w:val="20"/>
        </w:rPr>
        <w:tab/>
      </w:r>
      <w:r w:rsidRPr="00246DD3">
        <w:rPr>
          <w:rFonts w:ascii="Book Antiqua" w:hAnsi="Book Antiqua"/>
          <w:b/>
          <w:sz w:val="20"/>
          <w:szCs w:val="20"/>
        </w:rPr>
        <w:t>Výnosy</w:t>
      </w:r>
    </w:p>
    <w:p w14:paraId="7E43E1C4"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4</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Krycí list</w:t>
      </w:r>
    </w:p>
    <w:p w14:paraId="0D392314" w14:textId="77777777" w:rsidR="000556CA" w:rsidRPr="00246DD3" w:rsidRDefault="000556CA" w:rsidP="00246DD3">
      <w:pPr>
        <w:spacing w:after="0" w:line="276" w:lineRule="auto"/>
        <w:ind w:left="2124" w:hanging="1557"/>
        <w:rPr>
          <w:rFonts w:ascii="Book Antiqua" w:hAnsi="Book Antiqua" w:cs="Calibri"/>
          <w:b/>
          <w:color w:val="000000"/>
          <w:sz w:val="20"/>
          <w:szCs w:val="20"/>
        </w:rPr>
      </w:pPr>
      <w:r w:rsidRPr="00246DD3">
        <w:rPr>
          <w:rFonts w:ascii="Book Antiqua" w:hAnsi="Book Antiqua" w:cs="Calibri"/>
          <w:b/>
          <w:color w:val="000000"/>
          <w:sz w:val="20"/>
          <w:szCs w:val="20"/>
        </w:rPr>
        <w:t xml:space="preserve">príloha č. </w:t>
      </w:r>
      <w:r w:rsidR="004413FF">
        <w:rPr>
          <w:rFonts w:ascii="Book Antiqua" w:hAnsi="Book Antiqua" w:cs="Calibri"/>
          <w:b/>
          <w:color w:val="000000"/>
          <w:sz w:val="20"/>
          <w:szCs w:val="20"/>
        </w:rPr>
        <w:t>5</w:t>
      </w:r>
      <w:r w:rsidR="004413FF" w:rsidRPr="00246DD3">
        <w:rPr>
          <w:rFonts w:ascii="Book Antiqua" w:hAnsi="Book Antiqua" w:cs="Calibri"/>
          <w:b/>
          <w:color w:val="000000"/>
          <w:sz w:val="20"/>
          <w:szCs w:val="20"/>
        </w:rPr>
        <w:t xml:space="preserve"> </w:t>
      </w:r>
      <w:r w:rsidRPr="00246DD3">
        <w:rPr>
          <w:rFonts w:ascii="Book Antiqua" w:hAnsi="Book Antiqua" w:cs="Calibri"/>
          <w:b/>
          <w:color w:val="000000"/>
          <w:sz w:val="20"/>
          <w:szCs w:val="20"/>
        </w:rPr>
        <w:t xml:space="preserve">– </w:t>
      </w:r>
      <w:r w:rsidR="0097382F" w:rsidRPr="00246DD3">
        <w:rPr>
          <w:rFonts w:ascii="Book Antiqua" w:hAnsi="Book Antiqua" w:cs="Calibri"/>
          <w:b/>
          <w:color w:val="000000"/>
          <w:sz w:val="20"/>
          <w:szCs w:val="20"/>
        </w:rPr>
        <w:tab/>
      </w:r>
      <w:r w:rsidRPr="00246DD3">
        <w:rPr>
          <w:rFonts w:ascii="Book Antiqua" w:hAnsi="Book Antiqua" w:cs="Calibri"/>
          <w:b/>
          <w:color w:val="000000"/>
          <w:sz w:val="20"/>
          <w:szCs w:val="20"/>
        </w:rPr>
        <w:t>Výkazy</w:t>
      </w:r>
      <w:r w:rsidR="00DA513A">
        <w:rPr>
          <w:rFonts w:ascii="Book Antiqua" w:hAnsi="Book Antiqua" w:cs="Calibri"/>
          <w:b/>
          <w:color w:val="000000"/>
          <w:sz w:val="20"/>
          <w:szCs w:val="20"/>
        </w:rPr>
        <w:t xml:space="preserve"> - vzory</w:t>
      </w:r>
    </w:p>
    <w:p w14:paraId="640367F1" w14:textId="77777777" w:rsidR="000556CA" w:rsidRPr="00246DD3" w:rsidRDefault="000556CA" w:rsidP="00246DD3">
      <w:pPr>
        <w:spacing w:after="0" w:line="276" w:lineRule="auto"/>
        <w:ind w:left="2124" w:hanging="1557"/>
        <w:rPr>
          <w:rFonts w:ascii="Book Antiqua" w:eastAsia="HiddenHorzOCR" w:hAnsi="Book Antiqua" w:cs="Times New Roman"/>
          <w:b/>
          <w:sz w:val="20"/>
          <w:szCs w:val="20"/>
        </w:rPr>
      </w:pPr>
      <w:r w:rsidRPr="00246DD3">
        <w:rPr>
          <w:rFonts w:ascii="Book Antiqua" w:eastAsia="HiddenHorzOCR" w:hAnsi="Book Antiqua" w:cs="Times New Roman"/>
          <w:b/>
          <w:sz w:val="20"/>
          <w:szCs w:val="20"/>
        </w:rPr>
        <w:t xml:space="preserve">príloha č. </w:t>
      </w:r>
      <w:r w:rsidR="004413FF">
        <w:rPr>
          <w:rFonts w:ascii="Book Antiqua" w:eastAsia="HiddenHorzOCR" w:hAnsi="Book Antiqua" w:cs="Times New Roman"/>
          <w:b/>
          <w:sz w:val="20"/>
          <w:szCs w:val="20"/>
        </w:rPr>
        <w:t>6</w:t>
      </w:r>
      <w:r w:rsidR="004413FF" w:rsidRPr="00246DD3">
        <w:rPr>
          <w:rFonts w:ascii="Book Antiqua" w:eastAsia="HiddenHorzOCR" w:hAnsi="Book Antiqua" w:cs="Times New Roman"/>
          <w:b/>
          <w:sz w:val="20"/>
          <w:szCs w:val="20"/>
        </w:rPr>
        <w:t xml:space="preserve"> </w:t>
      </w:r>
      <w:r w:rsidRPr="00246DD3">
        <w:rPr>
          <w:rFonts w:ascii="Book Antiqua" w:eastAsia="HiddenHorzOCR" w:hAnsi="Book Antiqua" w:cs="Times New Roman"/>
          <w:b/>
          <w:sz w:val="20"/>
          <w:szCs w:val="20"/>
        </w:rPr>
        <w:t xml:space="preserve">– </w:t>
      </w:r>
      <w:r w:rsidR="00246DD3" w:rsidRPr="00246DD3">
        <w:rPr>
          <w:rFonts w:ascii="Book Antiqua" w:eastAsia="HiddenHorzOCR" w:hAnsi="Book Antiqua" w:cs="Times New Roman"/>
          <w:b/>
          <w:sz w:val="20"/>
          <w:szCs w:val="20"/>
        </w:rPr>
        <w:tab/>
      </w:r>
      <w:r w:rsidRPr="00246DD3">
        <w:rPr>
          <w:rFonts w:ascii="Book Antiqua" w:eastAsia="HiddenHorzOCR" w:hAnsi="Book Antiqua" w:cs="Times New Roman"/>
          <w:b/>
          <w:sz w:val="20"/>
          <w:szCs w:val="20"/>
        </w:rPr>
        <w:t>Štandardy dopravnej obslužnosti zmluvy</w:t>
      </w:r>
    </w:p>
    <w:p w14:paraId="71B772CC" w14:textId="77777777" w:rsidR="000556CA" w:rsidRPr="009831AC" w:rsidRDefault="000556CA" w:rsidP="00246DD3">
      <w:pPr>
        <w:spacing w:after="0" w:line="276" w:lineRule="auto"/>
        <w:ind w:left="2124" w:hanging="1557"/>
        <w:rPr>
          <w:rFonts w:ascii="Book Antiqua" w:hAnsi="Book Antiqua" w:cs="Arial"/>
          <w:b/>
          <w:sz w:val="20"/>
          <w:szCs w:val="20"/>
        </w:rPr>
      </w:pPr>
      <w:r w:rsidRPr="00246DD3">
        <w:rPr>
          <w:rFonts w:ascii="Book Antiqua" w:hAnsi="Book Antiqua" w:cs="Arial"/>
          <w:b/>
          <w:sz w:val="20"/>
          <w:szCs w:val="20"/>
        </w:rPr>
        <w:t xml:space="preserve">príloha </w:t>
      </w:r>
      <w:r w:rsidRPr="009831AC">
        <w:rPr>
          <w:rFonts w:ascii="Book Antiqua" w:hAnsi="Book Antiqua" w:cs="Arial"/>
          <w:b/>
          <w:sz w:val="20"/>
          <w:szCs w:val="20"/>
        </w:rPr>
        <w:t xml:space="preserve">č. </w:t>
      </w:r>
      <w:r w:rsidR="004413FF">
        <w:rPr>
          <w:rFonts w:ascii="Book Antiqua" w:hAnsi="Book Antiqua" w:cs="Arial"/>
          <w:b/>
          <w:sz w:val="20"/>
          <w:szCs w:val="20"/>
        </w:rPr>
        <w:t>7</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Pr="009831AC">
        <w:rPr>
          <w:rFonts w:ascii="Book Antiqua" w:hAnsi="Book Antiqua" w:cs="Arial"/>
          <w:b/>
          <w:sz w:val="20"/>
          <w:szCs w:val="20"/>
        </w:rPr>
        <w:t>Zoznam kontaktných osôb</w:t>
      </w:r>
    </w:p>
    <w:p w14:paraId="25BBEBAE" w14:textId="77777777" w:rsidR="00E67155" w:rsidRDefault="00E83572" w:rsidP="00246DD3">
      <w:pPr>
        <w:autoSpaceDE w:val="0"/>
        <w:autoSpaceDN w:val="0"/>
        <w:adjustRightInd w:val="0"/>
        <w:spacing w:after="0" w:line="276" w:lineRule="auto"/>
        <w:ind w:firstLine="567"/>
        <w:jc w:val="both"/>
        <w:rPr>
          <w:rFonts w:ascii="Book Antiqua" w:hAnsi="Book Antiqua"/>
          <w:b/>
          <w:sz w:val="20"/>
          <w:szCs w:val="20"/>
        </w:rPr>
      </w:pPr>
      <w:r w:rsidRPr="009831AC">
        <w:rPr>
          <w:rFonts w:ascii="Book Antiqua" w:hAnsi="Book Antiqua" w:cs="Arial"/>
          <w:b/>
          <w:sz w:val="20"/>
          <w:szCs w:val="20"/>
        </w:rPr>
        <w:t xml:space="preserve">príloha č. </w:t>
      </w:r>
      <w:r w:rsidR="004413FF">
        <w:rPr>
          <w:rFonts w:ascii="Book Antiqua" w:hAnsi="Book Antiqua" w:cs="Arial"/>
          <w:b/>
          <w:sz w:val="20"/>
          <w:szCs w:val="20"/>
        </w:rPr>
        <w:t>8</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00790847">
        <w:rPr>
          <w:rFonts w:ascii="Book Antiqua" w:hAnsi="Book Antiqua"/>
          <w:b/>
          <w:sz w:val="20"/>
          <w:szCs w:val="20"/>
        </w:rPr>
        <w:t>Cenový výmer</w:t>
      </w:r>
      <w:r w:rsidR="00E67155" w:rsidRPr="00246DD3">
        <w:rPr>
          <w:rFonts w:ascii="Book Antiqua" w:hAnsi="Book Antiqua"/>
          <w:b/>
          <w:sz w:val="20"/>
          <w:szCs w:val="20"/>
        </w:rPr>
        <w:t xml:space="preserve"> </w:t>
      </w:r>
    </w:p>
    <w:p w14:paraId="354D3785" w14:textId="77777777" w:rsidR="00667A20" w:rsidRDefault="00667A20"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9 – </w:t>
      </w:r>
      <w:r>
        <w:rPr>
          <w:rFonts w:ascii="Book Antiqua" w:hAnsi="Book Antiqua" w:cstheme="minorHAnsi"/>
          <w:b/>
          <w:sz w:val="20"/>
          <w:szCs w:val="20"/>
        </w:rPr>
        <w:tab/>
      </w:r>
      <w:r w:rsidRPr="00667A20">
        <w:rPr>
          <w:rFonts w:ascii="Book Antiqua" w:hAnsi="Book Antiqua" w:cstheme="minorHAnsi"/>
          <w:b/>
          <w:sz w:val="20"/>
          <w:szCs w:val="20"/>
        </w:rPr>
        <w:t>Modelový výpočet Príspevku, Predpokladaného Príspevku a spôsobu ich úhrady</w:t>
      </w:r>
    </w:p>
    <w:p w14:paraId="6E57C3D4" w14:textId="77777777" w:rsidR="005C6014" w:rsidRPr="006B06C7" w:rsidRDefault="005C6014" w:rsidP="00667A20">
      <w:pPr>
        <w:autoSpaceDE w:val="0"/>
        <w:autoSpaceDN w:val="0"/>
        <w:adjustRightInd w:val="0"/>
        <w:spacing w:after="0" w:line="276" w:lineRule="auto"/>
        <w:ind w:left="2124" w:hanging="1557"/>
        <w:jc w:val="both"/>
        <w:rPr>
          <w:rFonts w:ascii="Book Antiqua" w:hAnsi="Book Antiqua" w:cstheme="minorHAnsi"/>
          <w:bCs/>
          <w:sz w:val="20"/>
          <w:szCs w:val="20"/>
        </w:rPr>
      </w:pPr>
      <w:r>
        <w:rPr>
          <w:rFonts w:ascii="Book Antiqua" w:hAnsi="Book Antiqua" w:cstheme="minorHAnsi"/>
          <w:bCs/>
          <w:sz w:val="20"/>
          <w:szCs w:val="20"/>
        </w:rPr>
        <w:t>ako je neoddeliteľné prílohy a</w:t>
      </w:r>
    </w:p>
    <w:p w14:paraId="3800860A" w14:textId="77777777" w:rsidR="00941B30" w:rsidRDefault="00941B30" w:rsidP="00667A20">
      <w:pPr>
        <w:autoSpaceDE w:val="0"/>
        <w:autoSpaceDN w:val="0"/>
        <w:adjustRightInd w:val="0"/>
        <w:spacing w:after="0" w:line="276" w:lineRule="auto"/>
        <w:ind w:left="2124" w:hanging="1557"/>
        <w:jc w:val="both"/>
        <w:rPr>
          <w:rFonts w:ascii="Book Antiqua" w:hAnsi="Book Antiqua" w:cstheme="minorHAnsi"/>
          <w:b/>
          <w:sz w:val="20"/>
          <w:szCs w:val="20"/>
        </w:rPr>
      </w:pPr>
    </w:p>
    <w:p w14:paraId="07230860" w14:textId="77777777" w:rsidR="00AC44D1" w:rsidRDefault="00AC44D1"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w:t>
      </w:r>
      <w:r>
        <w:rPr>
          <w:rFonts w:ascii="Book Antiqua" w:hAnsi="Book Antiqua" w:cstheme="minorHAnsi"/>
          <w:b/>
          <w:sz w:val="20"/>
          <w:szCs w:val="20"/>
        </w:rPr>
        <w:t>10</w:t>
      </w:r>
      <w:r w:rsidRPr="00667A20">
        <w:rPr>
          <w:rFonts w:ascii="Book Antiqua" w:hAnsi="Book Antiqua" w:cstheme="minorHAnsi"/>
          <w:b/>
          <w:sz w:val="20"/>
          <w:szCs w:val="20"/>
        </w:rPr>
        <w:t xml:space="preserve"> – </w:t>
      </w:r>
      <w:r>
        <w:rPr>
          <w:rFonts w:ascii="Book Antiqua" w:hAnsi="Book Antiqua" w:cstheme="minorHAnsi"/>
          <w:b/>
          <w:sz w:val="20"/>
          <w:szCs w:val="20"/>
        </w:rPr>
        <w:tab/>
        <w:t>Subdodávatelia</w:t>
      </w:r>
    </w:p>
    <w:p w14:paraId="6604FD13" w14:textId="77777777" w:rsidR="005C6014" w:rsidRPr="006B06C7" w:rsidRDefault="005C6014" w:rsidP="00667A20">
      <w:pPr>
        <w:autoSpaceDE w:val="0"/>
        <w:autoSpaceDN w:val="0"/>
        <w:adjustRightInd w:val="0"/>
        <w:spacing w:after="0" w:line="276" w:lineRule="auto"/>
        <w:ind w:left="2124" w:hanging="1557"/>
        <w:jc w:val="both"/>
        <w:rPr>
          <w:rFonts w:ascii="Book Antiqua" w:eastAsia="HiddenHorzOCR" w:hAnsi="Book Antiqua" w:cs="Times New Roman"/>
          <w:bCs/>
          <w:sz w:val="20"/>
          <w:szCs w:val="20"/>
        </w:rPr>
      </w:pPr>
      <w:r>
        <w:rPr>
          <w:rFonts w:ascii="Book Antiqua" w:hAnsi="Book Antiqua" w:cstheme="minorHAnsi"/>
          <w:bCs/>
          <w:sz w:val="20"/>
          <w:szCs w:val="20"/>
        </w:rPr>
        <w:t>ako jej oddeliteľná príloha.</w:t>
      </w:r>
    </w:p>
    <w:p w14:paraId="686DB690" w14:textId="77777777" w:rsidR="001C43DE" w:rsidRPr="00246DD3" w:rsidRDefault="001C43DE" w:rsidP="00246DD3">
      <w:pPr>
        <w:pStyle w:val="Odsekzoznamu"/>
        <w:spacing w:after="0" w:line="276" w:lineRule="auto"/>
        <w:rPr>
          <w:rFonts w:ascii="Book Antiqua" w:hAnsi="Book Antiqua"/>
          <w:sz w:val="20"/>
          <w:szCs w:val="20"/>
        </w:rPr>
      </w:pPr>
    </w:p>
    <w:p w14:paraId="5401AB65" w14:textId="77777777" w:rsidR="000A4AA9"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Zmluva sa vyhotovuje v </w:t>
      </w:r>
      <w:r w:rsidR="004413FF">
        <w:rPr>
          <w:rFonts w:ascii="Book Antiqua" w:hAnsi="Book Antiqua" w:cstheme="minorHAnsi"/>
          <w:sz w:val="20"/>
          <w:szCs w:val="20"/>
        </w:rPr>
        <w:t>6</w:t>
      </w:r>
      <w:r w:rsidR="00E25DC7" w:rsidRPr="00246DD3">
        <w:rPr>
          <w:rFonts w:ascii="Book Antiqua" w:hAnsi="Book Antiqua"/>
          <w:sz w:val="20"/>
          <w:szCs w:val="20"/>
        </w:rPr>
        <w:t xml:space="preserve"> </w:t>
      </w:r>
      <w:r w:rsidRPr="00246DD3">
        <w:rPr>
          <w:rFonts w:ascii="Book Antiqua" w:hAnsi="Book Antiqua"/>
          <w:sz w:val="20"/>
          <w:szCs w:val="20"/>
        </w:rPr>
        <w:t xml:space="preserve"> (</w:t>
      </w:r>
      <w:r w:rsidR="004413FF">
        <w:rPr>
          <w:rFonts w:ascii="Book Antiqua" w:hAnsi="Book Antiqua"/>
          <w:sz w:val="20"/>
          <w:szCs w:val="20"/>
        </w:rPr>
        <w:t>šesť</w:t>
      </w:r>
      <w:r w:rsidRPr="00246DD3">
        <w:rPr>
          <w:rFonts w:ascii="Book Antiqua" w:hAnsi="Book Antiqua"/>
          <w:sz w:val="20"/>
          <w:szCs w:val="20"/>
        </w:rPr>
        <w:t xml:space="preserve">) obsahovo zhodných rovnopisoch, z toho </w:t>
      </w:r>
      <w:r w:rsidR="004413FF">
        <w:rPr>
          <w:rFonts w:ascii="Book Antiqua" w:hAnsi="Book Antiqua" w:cstheme="minorHAnsi"/>
          <w:sz w:val="20"/>
          <w:szCs w:val="20"/>
        </w:rPr>
        <w:t xml:space="preserve">3 </w:t>
      </w:r>
      <w:r w:rsidR="00CD693E" w:rsidRPr="00246DD3">
        <w:rPr>
          <w:rFonts w:ascii="Book Antiqua" w:hAnsi="Book Antiqua"/>
          <w:sz w:val="20"/>
          <w:szCs w:val="20"/>
        </w:rPr>
        <w:t xml:space="preserve">( </w:t>
      </w:r>
      <w:r w:rsidR="004413FF">
        <w:rPr>
          <w:rFonts w:ascii="Book Antiqua" w:hAnsi="Book Antiqua" w:cstheme="minorHAnsi"/>
          <w:sz w:val="20"/>
          <w:szCs w:val="20"/>
        </w:rPr>
        <w:t>tri</w:t>
      </w:r>
      <w:r w:rsidR="00CD693E" w:rsidRPr="00246DD3">
        <w:rPr>
          <w:rFonts w:ascii="Book Antiqua" w:hAnsi="Book Antiqua"/>
          <w:sz w:val="20"/>
          <w:szCs w:val="20"/>
        </w:rPr>
        <w:t>) vyhotovenia sú určené pre každú Zmluvnú stranu.</w:t>
      </w:r>
      <w:r w:rsidRPr="00246DD3">
        <w:rPr>
          <w:rFonts w:ascii="Book Antiqua" w:hAnsi="Book Antiqua"/>
          <w:sz w:val="20"/>
          <w:szCs w:val="20"/>
        </w:rPr>
        <w:t xml:space="preserve"> </w:t>
      </w:r>
    </w:p>
    <w:p w14:paraId="5F192FE9" w14:textId="77777777" w:rsidR="00897A1E" w:rsidRPr="00246DD3" w:rsidRDefault="00897A1E"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44FDEE6" w14:textId="77777777" w:rsidR="002D5326" w:rsidRPr="00246DD3" w:rsidRDefault="002D532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72714EA"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b/>
          <w:sz w:val="20"/>
          <w:szCs w:val="20"/>
        </w:rPr>
      </w:pPr>
      <w:r w:rsidRPr="00246DD3">
        <w:rPr>
          <w:rFonts w:ascii="Book Antiqua" w:hAnsi="Book Antiqua" w:cstheme="minorHAnsi"/>
          <w:b/>
          <w:sz w:val="20"/>
          <w:szCs w:val="20"/>
        </w:rPr>
        <w:t>Za Objednávateľa</w:t>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p>
    <w:p w14:paraId="615A3C68"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p>
    <w:p w14:paraId="5DCC5518" w14:textId="77777777" w:rsidR="00062795" w:rsidRPr="00AD2AAD"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r w:rsidRPr="00246DD3">
        <w:rPr>
          <w:rFonts w:ascii="Book Antiqua" w:hAnsi="Book Antiqua" w:cstheme="minorHAnsi"/>
          <w:sz w:val="20"/>
          <w:szCs w:val="20"/>
        </w:rPr>
        <w:t>V </w:t>
      </w:r>
      <w:r w:rsidR="001C43DE" w:rsidRPr="00246DD3">
        <w:rPr>
          <w:rFonts w:ascii="Book Antiqua" w:hAnsi="Book Antiqua" w:cstheme="minorHAnsi"/>
          <w:sz w:val="20"/>
          <w:szCs w:val="20"/>
        </w:rPr>
        <w:t>Trnave</w:t>
      </w:r>
      <w:r w:rsidRPr="00246DD3">
        <w:rPr>
          <w:rFonts w:ascii="Book Antiqua" w:hAnsi="Book Antiqua" w:cstheme="minorHAnsi"/>
          <w:sz w:val="20"/>
          <w:szCs w:val="20"/>
        </w:rPr>
        <w:t xml:space="preserve">, dňa </w:t>
      </w:r>
      <w:r w:rsidR="00AD2AAD" w:rsidRPr="00AD2AAD">
        <w:rPr>
          <w:rFonts w:ascii="Book Antiqua" w:hAnsi="Book Antiqua" w:cstheme="minorHAnsi"/>
          <w:sz w:val="20"/>
          <w:szCs w:val="20"/>
        </w:rPr>
        <w:t>__________________</w:t>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p>
    <w:p w14:paraId="02E96878" w14:textId="77777777" w:rsidR="00201C5C" w:rsidRPr="00246DD3" w:rsidRDefault="00201C5C" w:rsidP="00246DD3">
      <w:pPr>
        <w:spacing w:after="0" w:line="276" w:lineRule="auto"/>
        <w:jc w:val="both"/>
        <w:rPr>
          <w:rFonts w:ascii="Book Antiqua" w:hAnsi="Book Antiqua" w:cstheme="minorHAnsi"/>
          <w:sz w:val="20"/>
          <w:szCs w:val="20"/>
        </w:rPr>
      </w:pPr>
    </w:p>
    <w:p w14:paraId="4F59628A" w14:textId="77777777" w:rsidR="002D5326" w:rsidRPr="00246DD3" w:rsidRDefault="002D5326" w:rsidP="00246DD3">
      <w:pPr>
        <w:spacing w:after="0" w:line="276" w:lineRule="auto"/>
        <w:jc w:val="both"/>
        <w:rPr>
          <w:rFonts w:ascii="Book Antiqua" w:hAnsi="Book Antiqua" w:cstheme="minorHAnsi"/>
          <w:sz w:val="20"/>
          <w:szCs w:val="20"/>
        </w:rPr>
      </w:pPr>
    </w:p>
    <w:p w14:paraId="332622A6" w14:textId="77777777" w:rsidR="00201C5C" w:rsidRPr="00246DD3" w:rsidRDefault="00201C5C" w:rsidP="00246DD3">
      <w:pPr>
        <w:spacing w:after="0" w:line="276" w:lineRule="auto"/>
        <w:jc w:val="both"/>
        <w:rPr>
          <w:rFonts w:ascii="Book Antiqua" w:hAnsi="Book Antiqua" w:cstheme="minorHAnsi"/>
          <w:sz w:val="20"/>
          <w:szCs w:val="20"/>
        </w:rPr>
      </w:pPr>
    </w:p>
    <w:p w14:paraId="590C14F7"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r w:rsidRPr="00246DD3">
        <w:rPr>
          <w:rFonts w:ascii="Book Antiqua" w:hAnsi="Book Antiqua" w:cstheme="minorHAnsi"/>
          <w:sz w:val="20"/>
          <w:szCs w:val="20"/>
        </w:rPr>
        <w:tab/>
      </w:r>
      <w:r w:rsidRPr="00246DD3">
        <w:rPr>
          <w:rFonts w:ascii="Book Antiqua" w:hAnsi="Book Antiqua" w:cstheme="minorHAnsi"/>
          <w:sz w:val="20"/>
          <w:szCs w:val="20"/>
        </w:rPr>
        <w:tab/>
      </w:r>
    </w:p>
    <w:p w14:paraId="3F8D3FB1"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M</w:t>
      </w:r>
      <w:r w:rsidR="00064E99" w:rsidRPr="00246DD3">
        <w:rPr>
          <w:rFonts w:ascii="Book Antiqua" w:hAnsi="Book Antiqua" w:cstheme="minorHAnsi"/>
          <w:sz w:val="20"/>
          <w:szCs w:val="20"/>
        </w:rPr>
        <w:t xml:space="preserve">esto </w:t>
      </w:r>
      <w:r w:rsidRPr="00246DD3">
        <w:rPr>
          <w:rFonts w:ascii="Book Antiqua" w:hAnsi="Book Antiqua" w:cstheme="minorHAnsi"/>
          <w:sz w:val="20"/>
          <w:szCs w:val="20"/>
        </w:rPr>
        <w:t>Trnava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28D13BB9"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sz w:val="20"/>
          <w:szCs w:val="20"/>
        </w:rPr>
        <w:t>JUDr. Peter Bročka, LL.M., primátor mesta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7DECFA8D" w14:textId="77777777" w:rsidR="00064E99" w:rsidRPr="00246DD3" w:rsidRDefault="00064E99" w:rsidP="00246DD3">
      <w:pPr>
        <w:spacing w:after="0" w:line="276" w:lineRule="auto"/>
        <w:jc w:val="both"/>
        <w:rPr>
          <w:rFonts w:ascii="Book Antiqua" w:hAnsi="Book Antiqua" w:cstheme="minorHAnsi"/>
          <w:sz w:val="20"/>
          <w:szCs w:val="20"/>
        </w:rPr>
      </w:pPr>
    </w:p>
    <w:p w14:paraId="0754E4F8" w14:textId="77777777" w:rsidR="002D5326" w:rsidRPr="00246DD3" w:rsidRDefault="002D5326" w:rsidP="00246DD3">
      <w:pPr>
        <w:spacing w:after="0" w:line="276" w:lineRule="auto"/>
        <w:jc w:val="both"/>
        <w:rPr>
          <w:rFonts w:ascii="Book Antiqua" w:hAnsi="Book Antiqua" w:cstheme="minorHAnsi"/>
          <w:sz w:val="20"/>
          <w:szCs w:val="20"/>
        </w:rPr>
      </w:pPr>
    </w:p>
    <w:p w14:paraId="5EE0A761" w14:textId="77777777" w:rsidR="00064E99" w:rsidRPr="00246DD3" w:rsidRDefault="00064E99" w:rsidP="00246DD3">
      <w:pPr>
        <w:spacing w:after="0" w:line="276" w:lineRule="auto"/>
        <w:jc w:val="both"/>
        <w:rPr>
          <w:rFonts w:ascii="Book Antiqua" w:hAnsi="Book Antiqua" w:cstheme="minorHAnsi"/>
          <w:b/>
          <w:sz w:val="20"/>
          <w:szCs w:val="20"/>
        </w:rPr>
      </w:pPr>
      <w:r w:rsidRPr="00246DD3">
        <w:rPr>
          <w:rFonts w:ascii="Book Antiqua" w:hAnsi="Book Antiqua" w:cstheme="minorHAnsi"/>
          <w:b/>
          <w:sz w:val="20"/>
          <w:szCs w:val="20"/>
        </w:rPr>
        <w:t>Za Dopravcu</w:t>
      </w:r>
    </w:p>
    <w:p w14:paraId="6B82114C" w14:textId="77777777" w:rsidR="00064E99" w:rsidRPr="00246DD3" w:rsidRDefault="00064E99" w:rsidP="00246DD3">
      <w:pPr>
        <w:spacing w:after="0" w:line="276" w:lineRule="auto"/>
        <w:jc w:val="both"/>
        <w:rPr>
          <w:rFonts w:ascii="Book Antiqua" w:hAnsi="Book Antiqua" w:cstheme="minorHAnsi"/>
          <w:sz w:val="20"/>
          <w:szCs w:val="20"/>
        </w:rPr>
      </w:pPr>
    </w:p>
    <w:p w14:paraId="77DE8160"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V </w:t>
      </w:r>
      <w:r w:rsidR="00AD2AAD" w:rsidRPr="00AD2AAD">
        <w:rPr>
          <w:rFonts w:ascii="Book Antiqua" w:hAnsi="Book Antiqua" w:cstheme="minorHAnsi"/>
          <w:sz w:val="20"/>
          <w:szCs w:val="20"/>
        </w:rPr>
        <w:t>__________________</w:t>
      </w:r>
      <w:r w:rsidR="00AD2AAD">
        <w:rPr>
          <w:rFonts w:ascii="Book Antiqua" w:hAnsi="Book Antiqua" w:cstheme="minorHAnsi"/>
          <w:sz w:val="20"/>
          <w:szCs w:val="20"/>
        </w:rPr>
        <w:t xml:space="preserve"> </w:t>
      </w:r>
      <w:r w:rsidRPr="00246DD3">
        <w:rPr>
          <w:rFonts w:ascii="Book Antiqua" w:hAnsi="Book Antiqua" w:cstheme="minorHAnsi"/>
          <w:sz w:val="20"/>
          <w:szCs w:val="20"/>
        </w:rPr>
        <w:t>, dňa</w:t>
      </w:r>
      <w:r w:rsidR="00AD2AAD">
        <w:rPr>
          <w:rFonts w:ascii="Book Antiqua" w:hAnsi="Book Antiqua" w:cstheme="minorHAnsi"/>
          <w:color w:val="0070C0"/>
          <w:sz w:val="20"/>
          <w:szCs w:val="20"/>
        </w:rPr>
        <w:t xml:space="preserve"> </w:t>
      </w:r>
      <w:r w:rsidR="00AD2AAD" w:rsidRPr="00246DD3">
        <w:rPr>
          <w:rFonts w:ascii="Book Antiqua" w:hAnsi="Book Antiqua" w:cstheme="minorHAnsi"/>
          <w:sz w:val="20"/>
          <w:szCs w:val="20"/>
        </w:rPr>
        <w:t xml:space="preserve"> </w:t>
      </w:r>
      <w:r w:rsidR="00AD2AAD" w:rsidRPr="00AD2AAD">
        <w:rPr>
          <w:rFonts w:ascii="Book Antiqua" w:hAnsi="Book Antiqua" w:cstheme="minorHAnsi"/>
          <w:sz w:val="20"/>
          <w:szCs w:val="20"/>
        </w:rPr>
        <w:t>__________________</w:t>
      </w:r>
    </w:p>
    <w:p w14:paraId="2E1627F4" w14:textId="77777777" w:rsidR="00064E99" w:rsidRPr="00246DD3" w:rsidRDefault="00064E99" w:rsidP="00246DD3">
      <w:pPr>
        <w:spacing w:after="0" w:line="276" w:lineRule="auto"/>
        <w:jc w:val="both"/>
        <w:rPr>
          <w:rFonts w:ascii="Book Antiqua" w:hAnsi="Book Antiqua" w:cstheme="minorHAnsi"/>
          <w:sz w:val="20"/>
          <w:szCs w:val="20"/>
        </w:rPr>
      </w:pPr>
    </w:p>
    <w:p w14:paraId="23077AA8" w14:textId="77777777" w:rsidR="00201C5C" w:rsidRPr="00246DD3" w:rsidRDefault="00201C5C" w:rsidP="00246DD3">
      <w:pPr>
        <w:spacing w:after="0" w:line="276" w:lineRule="auto"/>
        <w:jc w:val="both"/>
        <w:rPr>
          <w:rFonts w:ascii="Book Antiqua" w:hAnsi="Book Antiqua" w:cstheme="minorHAnsi"/>
          <w:sz w:val="20"/>
          <w:szCs w:val="20"/>
        </w:rPr>
      </w:pPr>
    </w:p>
    <w:p w14:paraId="70F94FA7" w14:textId="77777777" w:rsidR="00201C5C" w:rsidRPr="00246DD3" w:rsidRDefault="00201C5C" w:rsidP="00246DD3">
      <w:pPr>
        <w:spacing w:after="0" w:line="276" w:lineRule="auto"/>
        <w:jc w:val="both"/>
        <w:rPr>
          <w:rFonts w:ascii="Book Antiqua" w:hAnsi="Book Antiqua" w:cstheme="minorHAnsi"/>
          <w:sz w:val="20"/>
          <w:szCs w:val="20"/>
        </w:rPr>
      </w:pPr>
    </w:p>
    <w:p w14:paraId="2771A498" w14:textId="77777777" w:rsidR="00064E99" w:rsidRPr="00246DD3" w:rsidRDefault="00064E99" w:rsidP="00246DD3">
      <w:pPr>
        <w:spacing w:after="0" w:line="276" w:lineRule="auto"/>
        <w:jc w:val="both"/>
        <w:rPr>
          <w:rFonts w:ascii="Book Antiqua" w:hAnsi="Book Antiqua" w:cstheme="minorHAnsi"/>
          <w:sz w:val="20"/>
          <w:szCs w:val="20"/>
        </w:rPr>
      </w:pPr>
    </w:p>
    <w:p w14:paraId="4DC4167D"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p>
    <w:p w14:paraId="769F86E2" w14:textId="77777777" w:rsidR="00064E99" w:rsidRPr="00246DD3" w:rsidRDefault="00064E99" w:rsidP="00246DD3">
      <w:pPr>
        <w:spacing w:after="0" w:line="276" w:lineRule="auto"/>
        <w:jc w:val="both"/>
        <w:rPr>
          <w:rFonts w:ascii="Book Antiqua" w:hAnsi="Book Antiqua" w:cstheme="minorHAnsi"/>
          <w:color w:val="0070C0"/>
          <w:sz w:val="20"/>
          <w:szCs w:val="20"/>
        </w:rPr>
      </w:pPr>
      <w:r w:rsidRPr="00246DD3">
        <w:rPr>
          <w:rFonts w:ascii="Book Antiqua" w:hAnsi="Book Antiqua" w:cstheme="minorHAnsi"/>
          <w:color w:val="0070C0"/>
          <w:sz w:val="20"/>
          <w:szCs w:val="20"/>
        </w:rPr>
        <w:t>[obchodné meno uchádzača]</w:t>
      </w:r>
    </w:p>
    <w:p w14:paraId="61068542"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color w:val="0070C0"/>
          <w:sz w:val="20"/>
          <w:szCs w:val="20"/>
        </w:rPr>
        <w:t>[meno a priezvisko zástupcu, funkcia]</w:t>
      </w:r>
    </w:p>
    <w:sectPr w:rsidR="00064E99" w:rsidRPr="00246DD3" w:rsidSect="00C3111B">
      <w:headerReference w:type="default" r:id="rId11"/>
      <w:footerReference w:type="default" r:id="rId12"/>
      <w:pgSz w:w="11906" w:h="16838"/>
      <w:pgMar w:top="1417" w:right="1417" w:bottom="1417" w:left="1417" w:header="708"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HK" w:date="2020-08-28T08:57:00Z" w:initials="KH">
    <w:p w14:paraId="3E85E57B" w14:textId="37F19BF7" w:rsidR="00062630" w:rsidRDefault="00062630">
      <w:pPr>
        <w:pStyle w:val="Textkomentra"/>
      </w:pPr>
      <w:r>
        <w:rPr>
          <w:rStyle w:val="Odkaznakomentr"/>
        </w:rPr>
        <w:annotationRef/>
      </w:r>
      <w:r>
        <w:t>Bod 3.1.3. oznámenia</w:t>
      </w:r>
    </w:p>
  </w:comment>
  <w:comment w:id="30" w:author="HK" w:date="2020-08-28T09:11:00Z" w:initials="KH">
    <w:p w14:paraId="72D67AB8" w14:textId="372482BD" w:rsidR="003430C2" w:rsidRDefault="003430C2">
      <w:pPr>
        <w:pStyle w:val="Textkomentra"/>
      </w:pPr>
      <w:r>
        <w:rPr>
          <w:rStyle w:val="Odkaznakomentr"/>
        </w:rPr>
        <w:annotationRef/>
      </w:r>
      <w:r>
        <w:t>Bod 3.3.3. oznámenia – upravené, že sa bude jednať len o navýšenie (nie akúkoľvek zmenu).</w:t>
      </w:r>
    </w:p>
  </w:comment>
  <w:comment w:id="34" w:author="HK" w:date="2020-08-28T09:14:00Z" w:initials="KH">
    <w:p w14:paraId="60892D7E" w14:textId="55D91588" w:rsidR="003430C2" w:rsidRDefault="003430C2">
      <w:pPr>
        <w:pStyle w:val="Textkomentra"/>
      </w:pPr>
      <w:r>
        <w:rPr>
          <w:rStyle w:val="Odkaznakomentr"/>
        </w:rPr>
        <w:annotationRef/>
      </w:r>
      <w:r>
        <w:t>Bod 3.3.3. oznámenia – upresnenie</w:t>
      </w:r>
    </w:p>
  </w:comment>
  <w:comment w:id="37" w:author="HK" w:date="2020-08-28T09:17:00Z" w:initials="KH">
    <w:p w14:paraId="20AF6FF8" w14:textId="594D0B85" w:rsidR="003430C2" w:rsidRDefault="003430C2">
      <w:pPr>
        <w:pStyle w:val="Textkomentra"/>
      </w:pPr>
      <w:r>
        <w:rPr>
          <w:rStyle w:val="Odkaznakomentr"/>
        </w:rPr>
        <w:annotationRef/>
      </w:r>
      <w:r>
        <w:t>Bod 3.3.3. oznámenia</w:t>
      </w:r>
    </w:p>
  </w:comment>
  <w:comment w:id="44" w:author="HK" w:date="2020-08-28T09:08:00Z" w:initials="KH">
    <w:p w14:paraId="401C76D2" w14:textId="5914D00E" w:rsidR="00062630" w:rsidRDefault="00062630">
      <w:pPr>
        <w:pStyle w:val="Textkomentra"/>
      </w:pPr>
      <w:r>
        <w:rPr>
          <w:rStyle w:val="Odkaznakomentr"/>
        </w:rPr>
        <w:annotationRef/>
      </w:r>
      <w:r>
        <w:t xml:space="preserve">Bod 3.2.3. a 3.3.3. oznámenia </w:t>
      </w:r>
    </w:p>
  </w:comment>
  <w:comment w:id="56" w:author="HK" w:date="2020-08-28T09:21:00Z" w:initials="KH">
    <w:p w14:paraId="5F33E089" w14:textId="186BC12A" w:rsidR="008E5552" w:rsidRDefault="008E5552">
      <w:pPr>
        <w:pStyle w:val="Textkomentra"/>
      </w:pPr>
      <w:r>
        <w:rPr>
          <w:rStyle w:val="Odkaznakomentr"/>
        </w:rPr>
        <w:annotationRef/>
      </w:r>
      <w:r>
        <w:t>Bod 3.4.3. oznámenia</w:t>
      </w:r>
    </w:p>
  </w:comment>
  <w:comment w:id="61" w:author="HK" w:date="2020-08-28T09:21:00Z" w:initials="KH">
    <w:p w14:paraId="78DE1CA1" w14:textId="4C6B6343" w:rsidR="008E5552" w:rsidRDefault="008E5552">
      <w:pPr>
        <w:pStyle w:val="Textkomentra"/>
      </w:pPr>
      <w:r>
        <w:rPr>
          <w:rStyle w:val="Odkaznakomentr"/>
        </w:rPr>
        <w:annotationRef/>
      </w:r>
      <w:r>
        <w:t>Bod 3.4.3. oznámenia</w:t>
      </w:r>
    </w:p>
  </w:comment>
  <w:comment w:id="67" w:author="HK" w:date="2020-08-28T14:14:00Z" w:initials="KH">
    <w:p w14:paraId="39C027C4" w14:textId="59A29B7C" w:rsidR="005D6780" w:rsidRDefault="005D6780">
      <w:pPr>
        <w:pStyle w:val="Textkomentra"/>
      </w:pPr>
      <w:r>
        <w:rPr>
          <w:rStyle w:val="Odkaznakomentr"/>
        </w:rPr>
        <w:annotationRef/>
      </w:r>
      <w:r>
        <w:t>Bod 3.28.3. oznámenia</w:t>
      </w:r>
    </w:p>
  </w:comment>
  <w:comment w:id="73" w:author="HK" w:date="2020-08-28T12:38:00Z" w:initials="KH">
    <w:p w14:paraId="1F85A710" w14:textId="03BADB64" w:rsidR="00A51068" w:rsidRDefault="00A51068">
      <w:pPr>
        <w:pStyle w:val="Textkomentra"/>
      </w:pPr>
      <w:r>
        <w:rPr>
          <w:rStyle w:val="Odkaznakomentr"/>
        </w:rPr>
        <w:annotationRef/>
      </w:r>
      <w:r>
        <w:t>Bod 3.5.3. oznámenia</w:t>
      </w:r>
    </w:p>
  </w:comment>
  <w:comment w:id="99" w:author="HK" w:date="2020-08-28T12:37:00Z" w:initials="KH">
    <w:p w14:paraId="0F7EA3EB" w14:textId="5419540E" w:rsidR="00A51068" w:rsidRDefault="00A51068">
      <w:pPr>
        <w:pStyle w:val="Textkomentra"/>
      </w:pPr>
      <w:r>
        <w:rPr>
          <w:rStyle w:val="Odkaznakomentr"/>
        </w:rPr>
        <w:annotationRef/>
      </w:r>
      <w:r>
        <w:t>Bod 3.7.3. oznámenia</w:t>
      </w:r>
    </w:p>
  </w:comment>
  <w:comment w:id="112" w:author="HK" w:date="2020-08-28T14:27:00Z" w:initials="KH">
    <w:p w14:paraId="3C327FC2" w14:textId="6723A069" w:rsidR="00C0317D" w:rsidRDefault="00C0317D">
      <w:pPr>
        <w:pStyle w:val="Textkomentra"/>
      </w:pPr>
      <w:r>
        <w:rPr>
          <w:rStyle w:val="Odkaznakomentr"/>
        </w:rPr>
        <w:annotationRef/>
      </w:r>
      <w:r>
        <w:t>Bod 3.31.3. oznámenia</w:t>
      </w:r>
    </w:p>
  </w:comment>
  <w:comment w:id="114" w:author="HK" w:date="2020-08-28T12:42:00Z" w:initials="KH">
    <w:p w14:paraId="33086A09" w14:textId="046F51E6" w:rsidR="00A51068" w:rsidRDefault="00A51068">
      <w:pPr>
        <w:pStyle w:val="Textkomentra"/>
      </w:pPr>
      <w:r>
        <w:rPr>
          <w:rStyle w:val="Odkaznakomentr"/>
        </w:rPr>
        <w:annotationRef/>
      </w:r>
      <w:r>
        <w:t>Bod 3.8.3. oznámenia</w:t>
      </w:r>
    </w:p>
  </w:comment>
  <w:comment w:id="148" w:author="HK" w:date="2020-08-28T12:58:00Z" w:initials="KH">
    <w:p w14:paraId="31DE61E7" w14:textId="2A310748" w:rsidR="00191D31" w:rsidRDefault="00191D31">
      <w:pPr>
        <w:pStyle w:val="Textkomentra"/>
      </w:pPr>
      <w:r>
        <w:rPr>
          <w:rStyle w:val="Odkaznakomentr"/>
        </w:rPr>
        <w:annotationRef/>
      </w:r>
      <w:r>
        <w:t>Bod 3.10.3. oznámenia</w:t>
      </w:r>
    </w:p>
  </w:comment>
  <w:comment w:id="159" w:author="HK" w:date="2020-08-28T13:23:00Z" w:initials="KH">
    <w:p w14:paraId="1D9526F0" w14:textId="4820C644" w:rsidR="00986558" w:rsidRDefault="00986558">
      <w:pPr>
        <w:pStyle w:val="Textkomentra"/>
      </w:pPr>
      <w:r>
        <w:rPr>
          <w:rStyle w:val="Odkaznakomentr"/>
        </w:rPr>
        <w:annotationRef/>
      </w:r>
      <w:r>
        <w:t>Predchádzajúci bodu 8.1.20. bol podľa bodu 3.11.3. oznámenia odstránený.</w:t>
      </w:r>
    </w:p>
  </w:comment>
  <w:comment w:id="167" w:author="HK" w:date="2020-08-28T13:36:00Z" w:initials="KH">
    <w:p w14:paraId="74DA3299" w14:textId="00705B9E" w:rsidR="00015D6E" w:rsidRDefault="00015D6E">
      <w:pPr>
        <w:pStyle w:val="Textkomentra"/>
      </w:pPr>
      <w:r>
        <w:rPr>
          <w:rStyle w:val="Odkaznakomentr"/>
        </w:rPr>
        <w:annotationRef/>
      </w:r>
      <w:r>
        <w:t>Bod 3.13.3. oznámenia</w:t>
      </w:r>
    </w:p>
  </w:comment>
  <w:comment w:id="190" w:author="HK" w:date="2020-08-28T13:55:00Z" w:initials="KH">
    <w:p w14:paraId="10686D0C" w14:textId="585F45F7" w:rsidR="005763F3" w:rsidRDefault="005763F3">
      <w:pPr>
        <w:pStyle w:val="Textkomentra"/>
      </w:pPr>
      <w:r>
        <w:rPr>
          <w:rStyle w:val="Odkaznakomentr"/>
        </w:rPr>
        <w:annotationRef/>
      </w:r>
      <w:r>
        <w:t>Bod 3.18.3. oznámenia</w:t>
      </w:r>
    </w:p>
  </w:comment>
  <w:comment w:id="197" w:author="HK" w:date="2020-08-28T14:13:00Z" w:initials="KH">
    <w:p w14:paraId="3C0AF970" w14:textId="6192226E" w:rsidR="00B11493" w:rsidRDefault="00B11493">
      <w:pPr>
        <w:pStyle w:val="Textkomentra"/>
      </w:pPr>
      <w:r>
        <w:rPr>
          <w:rStyle w:val="Odkaznakomentr"/>
        </w:rPr>
        <w:annotationRef/>
      </w:r>
      <w:r>
        <w:t>Bod 3.28.3. oznámenia</w:t>
      </w:r>
    </w:p>
  </w:comment>
  <w:comment w:id="208" w:author="HK" w:date="2020-08-28T13:50:00Z" w:initials="KH">
    <w:p w14:paraId="179A92FA" w14:textId="46313DD2" w:rsidR="004E1875" w:rsidRDefault="004E1875">
      <w:pPr>
        <w:pStyle w:val="Textkomentra"/>
      </w:pPr>
      <w:r>
        <w:rPr>
          <w:rStyle w:val="Odkaznakomentr"/>
        </w:rPr>
        <w:annotationRef/>
      </w:r>
      <w:r>
        <w:t>Bod 3.2.3. oznámenia</w:t>
      </w:r>
    </w:p>
  </w:comment>
  <w:comment w:id="211" w:author="HK" w:date="2020-08-28T13:56:00Z" w:initials="KH">
    <w:p w14:paraId="39B27D13" w14:textId="0E9A462A" w:rsidR="006621F7" w:rsidRDefault="006621F7">
      <w:pPr>
        <w:pStyle w:val="Textkomentra"/>
      </w:pPr>
      <w:r>
        <w:rPr>
          <w:rStyle w:val="Odkaznakomentr"/>
        </w:rPr>
        <w:annotationRef/>
      </w:r>
      <w:r>
        <w:t>Bod 13.2.5. bol odstránený podľa bodu 3.19.3. oznámenia</w:t>
      </w:r>
    </w:p>
  </w:comment>
  <w:comment w:id="222" w:author="HK" w:date="2020-08-28T14:16:00Z" w:initials="KH">
    <w:p w14:paraId="322F6201" w14:textId="2CA8AAA3" w:rsidR="00B97520" w:rsidRDefault="00B97520">
      <w:pPr>
        <w:pStyle w:val="Textkomentra"/>
      </w:pPr>
      <w:r>
        <w:rPr>
          <w:rStyle w:val="Odkaznakomentr"/>
        </w:rPr>
        <w:annotationRef/>
      </w:r>
      <w:r>
        <w:t>Bod 3.30.3. oznámenia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85E57B" w15:done="0"/>
  <w15:commentEx w15:paraId="72D67AB8" w15:done="0"/>
  <w15:commentEx w15:paraId="60892D7E" w15:done="0"/>
  <w15:commentEx w15:paraId="20AF6FF8" w15:done="0"/>
  <w15:commentEx w15:paraId="401C76D2" w15:done="0"/>
  <w15:commentEx w15:paraId="5F33E089" w15:done="0"/>
  <w15:commentEx w15:paraId="78DE1CA1" w15:done="0"/>
  <w15:commentEx w15:paraId="39C027C4" w15:done="0"/>
  <w15:commentEx w15:paraId="1F85A710" w15:done="0"/>
  <w15:commentEx w15:paraId="0F7EA3EB" w15:done="0"/>
  <w15:commentEx w15:paraId="3C327FC2" w15:done="0"/>
  <w15:commentEx w15:paraId="33086A09" w15:done="0"/>
  <w15:commentEx w15:paraId="31DE61E7" w15:done="0"/>
  <w15:commentEx w15:paraId="1D9526F0" w15:done="0"/>
  <w15:commentEx w15:paraId="74DA3299" w15:done="0"/>
  <w15:commentEx w15:paraId="10686D0C" w15:done="0"/>
  <w15:commentEx w15:paraId="3C0AF970" w15:done="0"/>
  <w15:commentEx w15:paraId="179A92FA" w15:done="0"/>
  <w15:commentEx w15:paraId="39B27D13" w15:done="0"/>
  <w15:commentEx w15:paraId="322F62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5E57B" w16cid:durableId="22F73CF7"/>
  <w16cid:commentId w16cid:paraId="72D67AB8" w16cid:durableId="22F73CF8"/>
  <w16cid:commentId w16cid:paraId="60892D7E" w16cid:durableId="22F73CF9"/>
  <w16cid:commentId w16cid:paraId="20AF6FF8" w16cid:durableId="22F73CFA"/>
  <w16cid:commentId w16cid:paraId="401C76D2" w16cid:durableId="22F73CFB"/>
  <w16cid:commentId w16cid:paraId="5F33E089" w16cid:durableId="22F73CFC"/>
  <w16cid:commentId w16cid:paraId="78DE1CA1" w16cid:durableId="22F73CFD"/>
  <w16cid:commentId w16cid:paraId="39C027C4" w16cid:durableId="22F73CFE"/>
  <w16cid:commentId w16cid:paraId="1F85A710" w16cid:durableId="22F73CFF"/>
  <w16cid:commentId w16cid:paraId="0F7EA3EB" w16cid:durableId="22F73D00"/>
  <w16cid:commentId w16cid:paraId="3C327FC2" w16cid:durableId="22F73D01"/>
  <w16cid:commentId w16cid:paraId="33086A09" w16cid:durableId="22F73D02"/>
  <w16cid:commentId w16cid:paraId="31DE61E7" w16cid:durableId="22F73D03"/>
  <w16cid:commentId w16cid:paraId="1D9526F0" w16cid:durableId="22F73D04"/>
  <w16cid:commentId w16cid:paraId="74DA3299" w16cid:durableId="22F73D05"/>
  <w16cid:commentId w16cid:paraId="10686D0C" w16cid:durableId="22F73D06"/>
  <w16cid:commentId w16cid:paraId="3C0AF970" w16cid:durableId="22F73D07"/>
  <w16cid:commentId w16cid:paraId="179A92FA" w16cid:durableId="22F73D08"/>
  <w16cid:commentId w16cid:paraId="39B27D13" w16cid:durableId="22F73D09"/>
  <w16cid:commentId w16cid:paraId="322F6201" w16cid:durableId="22F73D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16589" w14:textId="77777777" w:rsidR="003C3B02" w:rsidRDefault="003C3B02" w:rsidP="008044AC">
      <w:pPr>
        <w:spacing w:after="0" w:line="240" w:lineRule="auto"/>
      </w:pPr>
      <w:r>
        <w:separator/>
      </w:r>
    </w:p>
  </w:endnote>
  <w:endnote w:type="continuationSeparator" w:id="0">
    <w:p w14:paraId="26F02E96" w14:textId="77777777" w:rsidR="003C3B02" w:rsidRDefault="003C3B02" w:rsidP="008044AC">
      <w:pPr>
        <w:spacing w:after="0" w:line="240" w:lineRule="auto"/>
      </w:pPr>
      <w:r>
        <w:continuationSeparator/>
      </w:r>
    </w:p>
  </w:endnote>
  <w:endnote w:type="continuationNotice" w:id="1">
    <w:p w14:paraId="67736447" w14:textId="77777777" w:rsidR="003C3B02" w:rsidRDefault="003C3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791611"/>
      <w:docPartObj>
        <w:docPartGallery w:val="Page Numbers (Bottom of Page)"/>
        <w:docPartUnique/>
      </w:docPartObj>
    </w:sdtPr>
    <w:sdtEndPr/>
    <w:sdtContent>
      <w:sdt>
        <w:sdtPr>
          <w:id w:val="1728636285"/>
          <w:docPartObj>
            <w:docPartGallery w:val="Page Numbers (Top of Page)"/>
            <w:docPartUnique/>
          </w:docPartObj>
        </w:sdtPr>
        <w:sdtEndPr/>
        <w:sdtContent>
          <w:p w14:paraId="0FE84A45" w14:textId="5C231C57" w:rsidR="00DC52BA" w:rsidRDefault="00DC52BA">
            <w:pPr>
              <w:pStyle w:val="Pta"/>
              <w:jc w:val="center"/>
            </w:pPr>
            <w:r w:rsidRPr="00B93903">
              <w:rPr>
                <w:rFonts w:ascii="Book Antiqua" w:hAnsi="Book Antiqua"/>
                <w:sz w:val="20"/>
                <w:szCs w:val="20"/>
              </w:rPr>
              <w:t xml:space="preserve">Strana </w:t>
            </w:r>
            <w:r w:rsidRPr="00B93903">
              <w:rPr>
                <w:rFonts w:ascii="Book Antiqua" w:hAnsi="Book Antiqua"/>
                <w:bCs/>
                <w:sz w:val="20"/>
                <w:szCs w:val="20"/>
              </w:rPr>
              <w:fldChar w:fldCharType="begin"/>
            </w:r>
            <w:r w:rsidRPr="00B93903">
              <w:rPr>
                <w:rFonts w:ascii="Book Antiqua" w:hAnsi="Book Antiqua"/>
                <w:bCs/>
                <w:sz w:val="20"/>
                <w:szCs w:val="20"/>
              </w:rPr>
              <w:instrText>PAGE</w:instrText>
            </w:r>
            <w:r w:rsidRPr="00B93903">
              <w:rPr>
                <w:rFonts w:ascii="Book Antiqua" w:hAnsi="Book Antiqua"/>
                <w:bCs/>
                <w:sz w:val="20"/>
                <w:szCs w:val="20"/>
              </w:rPr>
              <w:fldChar w:fldCharType="separate"/>
            </w:r>
            <w:r w:rsidR="00B439AF">
              <w:rPr>
                <w:rFonts w:ascii="Book Antiqua" w:hAnsi="Book Antiqua"/>
                <w:bCs/>
                <w:noProof/>
                <w:sz w:val="20"/>
                <w:szCs w:val="20"/>
              </w:rPr>
              <w:t>22</w:t>
            </w:r>
            <w:r w:rsidRPr="00B93903">
              <w:rPr>
                <w:rFonts w:ascii="Book Antiqua" w:hAnsi="Book Antiqua"/>
                <w:bCs/>
                <w:sz w:val="20"/>
                <w:szCs w:val="20"/>
              </w:rPr>
              <w:fldChar w:fldCharType="end"/>
            </w:r>
            <w:r w:rsidRPr="00B93903">
              <w:rPr>
                <w:rFonts w:ascii="Book Antiqua" w:hAnsi="Book Antiqua"/>
                <w:sz w:val="20"/>
                <w:szCs w:val="20"/>
              </w:rPr>
              <w:t xml:space="preserve"> z </w:t>
            </w:r>
            <w:r w:rsidRPr="00B93903">
              <w:rPr>
                <w:rFonts w:ascii="Book Antiqua" w:hAnsi="Book Antiqua"/>
                <w:bCs/>
                <w:sz w:val="20"/>
                <w:szCs w:val="20"/>
              </w:rPr>
              <w:fldChar w:fldCharType="begin"/>
            </w:r>
            <w:r w:rsidRPr="00B93903">
              <w:rPr>
                <w:rFonts w:ascii="Book Antiqua" w:hAnsi="Book Antiqua"/>
                <w:bCs/>
                <w:sz w:val="20"/>
                <w:szCs w:val="20"/>
              </w:rPr>
              <w:instrText>NUMPAGES</w:instrText>
            </w:r>
            <w:r w:rsidRPr="00B93903">
              <w:rPr>
                <w:rFonts w:ascii="Book Antiqua" w:hAnsi="Book Antiqua"/>
                <w:bCs/>
                <w:sz w:val="20"/>
                <w:szCs w:val="20"/>
              </w:rPr>
              <w:fldChar w:fldCharType="separate"/>
            </w:r>
            <w:r w:rsidR="00B439AF">
              <w:rPr>
                <w:rFonts w:ascii="Book Antiqua" w:hAnsi="Book Antiqua"/>
                <w:bCs/>
                <w:noProof/>
                <w:sz w:val="20"/>
                <w:szCs w:val="20"/>
              </w:rPr>
              <w:t>37</w:t>
            </w:r>
            <w:r w:rsidRPr="00B93903">
              <w:rPr>
                <w:rFonts w:ascii="Book Antiqua" w:hAnsi="Book Antiqua"/>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F096" w14:textId="77777777" w:rsidR="003C3B02" w:rsidRDefault="003C3B02" w:rsidP="008044AC">
      <w:pPr>
        <w:spacing w:after="0" w:line="240" w:lineRule="auto"/>
      </w:pPr>
      <w:r>
        <w:separator/>
      </w:r>
    </w:p>
  </w:footnote>
  <w:footnote w:type="continuationSeparator" w:id="0">
    <w:p w14:paraId="7864A3A8" w14:textId="77777777" w:rsidR="003C3B02" w:rsidRDefault="003C3B02" w:rsidP="008044AC">
      <w:pPr>
        <w:spacing w:after="0" w:line="240" w:lineRule="auto"/>
      </w:pPr>
      <w:r>
        <w:continuationSeparator/>
      </w:r>
    </w:p>
  </w:footnote>
  <w:footnote w:type="continuationNotice" w:id="1">
    <w:p w14:paraId="100C056E" w14:textId="77777777" w:rsidR="003C3B02" w:rsidRDefault="003C3B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D47F" w14:textId="77777777" w:rsidR="0048190B" w:rsidRDefault="004819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124"/>
    <w:multiLevelType w:val="multilevel"/>
    <w:tmpl w:val="8D103C6C"/>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7160AD"/>
    <w:multiLevelType w:val="hybridMultilevel"/>
    <w:tmpl w:val="4EEE56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17A771D"/>
    <w:multiLevelType w:val="hybridMultilevel"/>
    <w:tmpl w:val="D76CDFC0"/>
    <w:lvl w:ilvl="0" w:tplc="5A087974">
      <w:start w:val="1"/>
      <w:numFmt w:val="lowerLetter"/>
      <w:lvlText w:val="%1)"/>
      <w:lvlJc w:val="left"/>
      <w:pPr>
        <w:ind w:left="1069" w:hanging="360"/>
      </w:pPr>
      <w:rPr>
        <w:rFonts w:ascii="Book Antiqua" w:eastAsiaTheme="minorHAnsi" w:hAnsi="Book Antiqua" w:cstheme="minorBid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51F267B2"/>
    <w:multiLevelType w:val="multilevel"/>
    <w:tmpl w:val="DD00D220"/>
    <w:lvl w:ilvl="0">
      <w:start w:val="1"/>
      <w:numFmt w:val="bullet"/>
      <w:pStyle w:val="Heading1Arial12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26F90"/>
    <w:multiLevelType w:val="multilevel"/>
    <w:tmpl w:val="02F236F8"/>
    <w:lvl w:ilvl="0">
      <w:start w:val="2"/>
      <w:numFmt w:val="decimal"/>
      <w:pStyle w:val="Nadpis1"/>
      <w:lvlText w:val="%1."/>
      <w:lvlJc w:val="left"/>
      <w:pPr>
        <w:tabs>
          <w:tab w:val="num" w:pos="425"/>
        </w:tabs>
        <w:ind w:left="425" w:hanging="425"/>
      </w:pPr>
      <w:rPr>
        <w:rFonts w:ascii="Book Antiqua" w:hAnsi="Book Antiqua" w:hint="default"/>
        <w:sz w:val="20"/>
        <w:szCs w:val="20"/>
      </w:rPr>
    </w:lvl>
    <w:lvl w:ilvl="1">
      <w:start w:val="1"/>
      <w:numFmt w:val="decimal"/>
      <w:pStyle w:val="Nadpis2"/>
      <w:lvlText w:val="%1.%2"/>
      <w:lvlJc w:val="left"/>
      <w:pPr>
        <w:tabs>
          <w:tab w:val="num" w:pos="567"/>
        </w:tabs>
        <w:ind w:left="567" w:hanging="567"/>
      </w:pPr>
      <w:rPr>
        <w:rFonts w:hint="default"/>
        <w:b w:val="0"/>
      </w:rPr>
    </w:lvl>
    <w:lvl w:ilvl="2">
      <w:start w:val="1"/>
      <w:numFmt w:val="decimal"/>
      <w:pStyle w:val="Nadpis3"/>
      <w:lvlText w:val="%1.%2.%3"/>
      <w:lvlJc w:val="left"/>
      <w:pPr>
        <w:tabs>
          <w:tab w:val="num" w:pos="1418"/>
        </w:tabs>
        <w:ind w:left="1418" w:hanging="851"/>
      </w:pPr>
      <w:rPr>
        <w:rFonts w:ascii="Book Antiqua" w:hAnsi="Book Antiqua" w:hint="default"/>
        <w:sz w:val="20"/>
        <w:szCs w:val="20"/>
      </w:rPr>
    </w:lvl>
    <w:lvl w:ilvl="3">
      <w:start w:val="1"/>
      <w:numFmt w:val="decimal"/>
      <w:pStyle w:val="Nadpis4"/>
      <w:lvlText w:val="%1.%2.%3.%4"/>
      <w:lvlJc w:val="left"/>
      <w:pPr>
        <w:tabs>
          <w:tab w:val="num" w:pos="1418"/>
        </w:tabs>
        <w:ind w:left="1418" w:hanging="851"/>
      </w:pPr>
      <w:rPr>
        <w:rFonts w:hint="default"/>
      </w:rPr>
    </w:lvl>
    <w:lvl w:ilvl="4">
      <w:start w:val="1"/>
      <w:numFmt w:val="lowerRoman"/>
      <w:pStyle w:val="Nadpis5"/>
      <w:lvlText w:val="(%5)"/>
      <w:lvlJc w:val="left"/>
      <w:pPr>
        <w:tabs>
          <w:tab w:val="num" w:pos="2138"/>
        </w:tabs>
        <w:ind w:left="1985" w:hanging="567"/>
      </w:pPr>
      <w:rPr>
        <w:rFonts w:hint="default"/>
      </w:rPr>
    </w:lvl>
    <w:lvl w:ilvl="5">
      <w:start w:val="1"/>
      <w:numFmt w:val="lowerLetter"/>
      <w:pStyle w:val="Nadpis6"/>
      <w:lvlText w:val="(%6)"/>
      <w:lvlJc w:val="left"/>
      <w:pPr>
        <w:tabs>
          <w:tab w:val="num" w:pos="1865"/>
        </w:tabs>
        <w:ind w:left="1865"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0A30ECA"/>
    <w:multiLevelType w:val="hybridMultilevel"/>
    <w:tmpl w:val="E6747BF0"/>
    <w:lvl w:ilvl="0" w:tplc="C45CAFA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K">
    <w15:presenceInfo w15:providerId="None" w15:userId="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FB"/>
    <w:rsid w:val="00001180"/>
    <w:rsid w:val="00003603"/>
    <w:rsid w:val="00004F4A"/>
    <w:rsid w:val="000057C1"/>
    <w:rsid w:val="000061CC"/>
    <w:rsid w:val="00006D82"/>
    <w:rsid w:val="00015D6E"/>
    <w:rsid w:val="000179E9"/>
    <w:rsid w:val="00024DA1"/>
    <w:rsid w:val="000325CF"/>
    <w:rsid w:val="0003262F"/>
    <w:rsid w:val="00033932"/>
    <w:rsid w:val="000400A3"/>
    <w:rsid w:val="00040627"/>
    <w:rsid w:val="00040D45"/>
    <w:rsid w:val="0004243E"/>
    <w:rsid w:val="00042F34"/>
    <w:rsid w:val="000441A4"/>
    <w:rsid w:val="00047D7B"/>
    <w:rsid w:val="00051290"/>
    <w:rsid w:val="000556CA"/>
    <w:rsid w:val="000558A1"/>
    <w:rsid w:val="00057700"/>
    <w:rsid w:val="00062630"/>
    <w:rsid w:val="00062795"/>
    <w:rsid w:val="00063C59"/>
    <w:rsid w:val="00064C8E"/>
    <w:rsid w:val="00064E99"/>
    <w:rsid w:val="00064EC1"/>
    <w:rsid w:val="00065A22"/>
    <w:rsid w:val="00066126"/>
    <w:rsid w:val="0006786A"/>
    <w:rsid w:val="00073455"/>
    <w:rsid w:val="000768FF"/>
    <w:rsid w:val="0008047F"/>
    <w:rsid w:val="000808A7"/>
    <w:rsid w:val="00080FD8"/>
    <w:rsid w:val="00081716"/>
    <w:rsid w:val="00083E41"/>
    <w:rsid w:val="000845CD"/>
    <w:rsid w:val="00086F86"/>
    <w:rsid w:val="00090B0F"/>
    <w:rsid w:val="00091688"/>
    <w:rsid w:val="000934AB"/>
    <w:rsid w:val="00094D44"/>
    <w:rsid w:val="000A04BB"/>
    <w:rsid w:val="000A35E8"/>
    <w:rsid w:val="000A4AA9"/>
    <w:rsid w:val="000A4CFB"/>
    <w:rsid w:val="000A4F24"/>
    <w:rsid w:val="000A6E43"/>
    <w:rsid w:val="000A7D6D"/>
    <w:rsid w:val="000B007C"/>
    <w:rsid w:val="000B23B0"/>
    <w:rsid w:val="000B2624"/>
    <w:rsid w:val="000B26C5"/>
    <w:rsid w:val="000C1E23"/>
    <w:rsid w:val="000C3839"/>
    <w:rsid w:val="000C6ED7"/>
    <w:rsid w:val="000D3F5F"/>
    <w:rsid w:val="000D6126"/>
    <w:rsid w:val="000D76A3"/>
    <w:rsid w:val="000D798F"/>
    <w:rsid w:val="000E00A3"/>
    <w:rsid w:val="000E6561"/>
    <w:rsid w:val="000E65AD"/>
    <w:rsid w:val="000F017D"/>
    <w:rsid w:val="000F08B4"/>
    <w:rsid w:val="000F1D47"/>
    <w:rsid w:val="000F3FD2"/>
    <w:rsid w:val="000F4B63"/>
    <w:rsid w:val="000F5105"/>
    <w:rsid w:val="000F64D3"/>
    <w:rsid w:val="000F65C0"/>
    <w:rsid w:val="000F6BA8"/>
    <w:rsid w:val="000F7323"/>
    <w:rsid w:val="001000B1"/>
    <w:rsid w:val="00104865"/>
    <w:rsid w:val="001126EB"/>
    <w:rsid w:val="001165E8"/>
    <w:rsid w:val="00117782"/>
    <w:rsid w:val="0012207D"/>
    <w:rsid w:val="00122932"/>
    <w:rsid w:val="00122E72"/>
    <w:rsid w:val="00123F1C"/>
    <w:rsid w:val="001301D3"/>
    <w:rsid w:val="00132ABD"/>
    <w:rsid w:val="00135492"/>
    <w:rsid w:val="001434C2"/>
    <w:rsid w:val="00152152"/>
    <w:rsid w:val="00152F4F"/>
    <w:rsid w:val="00157445"/>
    <w:rsid w:val="00161EFB"/>
    <w:rsid w:val="0016769A"/>
    <w:rsid w:val="0017066C"/>
    <w:rsid w:val="00173A89"/>
    <w:rsid w:val="0017474C"/>
    <w:rsid w:val="00175D89"/>
    <w:rsid w:val="001763E1"/>
    <w:rsid w:val="001771E5"/>
    <w:rsid w:val="00183DB4"/>
    <w:rsid w:val="0018444E"/>
    <w:rsid w:val="00187535"/>
    <w:rsid w:val="0019016F"/>
    <w:rsid w:val="00190732"/>
    <w:rsid w:val="00191D31"/>
    <w:rsid w:val="00192A30"/>
    <w:rsid w:val="00194CEF"/>
    <w:rsid w:val="0019615A"/>
    <w:rsid w:val="001968CD"/>
    <w:rsid w:val="001A1407"/>
    <w:rsid w:val="001A40B1"/>
    <w:rsid w:val="001A7433"/>
    <w:rsid w:val="001A7C44"/>
    <w:rsid w:val="001A7F99"/>
    <w:rsid w:val="001B0592"/>
    <w:rsid w:val="001B0885"/>
    <w:rsid w:val="001B1344"/>
    <w:rsid w:val="001B42DA"/>
    <w:rsid w:val="001B5834"/>
    <w:rsid w:val="001C43DE"/>
    <w:rsid w:val="001C5BEC"/>
    <w:rsid w:val="001C751A"/>
    <w:rsid w:val="001D1A12"/>
    <w:rsid w:val="001D39E8"/>
    <w:rsid w:val="001D4D55"/>
    <w:rsid w:val="001E268D"/>
    <w:rsid w:val="001E555C"/>
    <w:rsid w:val="001E75CA"/>
    <w:rsid w:val="001E7985"/>
    <w:rsid w:val="001F7D2E"/>
    <w:rsid w:val="001F7F7B"/>
    <w:rsid w:val="00200491"/>
    <w:rsid w:val="00201BD6"/>
    <w:rsid w:val="00201C5C"/>
    <w:rsid w:val="00205C09"/>
    <w:rsid w:val="0021201C"/>
    <w:rsid w:val="0021318C"/>
    <w:rsid w:val="00217395"/>
    <w:rsid w:val="002211A1"/>
    <w:rsid w:val="00221FE8"/>
    <w:rsid w:val="00222E8E"/>
    <w:rsid w:val="002259B6"/>
    <w:rsid w:val="00225F61"/>
    <w:rsid w:val="00230D8D"/>
    <w:rsid w:val="00233CEF"/>
    <w:rsid w:val="00235027"/>
    <w:rsid w:val="00236204"/>
    <w:rsid w:val="002373CC"/>
    <w:rsid w:val="00240359"/>
    <w:rsid w:val="00246DD3"/>
    <w:rsid w:val="0024731E"/>
    <w:rsid w:val="0025319F"/>
    <w:rsid w:val="002565FD"/>
    <w:rsid w:val="0025754E"/>
    <w:rsid w:val="00261080"/>
    <w:rsid w:val="00265229"/>
    <w:rsid w:val="002671C9"/>
    <w:rsid w:val="00271CFE"/>
    <w:rsid w:val="00272138"/>
    <w:rsid w:val="002751D1"/>
    <w:rsid w:val="00282362"/>
    <w:rsid w:val="002840FA"/>
    <w:rsid w:val="002872D9"/>
    <w:rsid w:val="00287C44"/>
    <w:rsid w:val="00293283"/>
    <w:rsid w:val="002956EE"/>
    <w:rsid w:val="00297503"/>
    <w:rsid w:val="002A5552"/>
    <w:rsid w:val="002B3BC0"/>
    <w:rsid w:val="002B44DB"/>
    <w:rsid w:val="002B5308"/>
    <w:rsid w:val="002C2055"/>
    <w:rsid w:val="002C42D7"/>
    <w:rsid w:val="002C6FFA"/>
    <w:rsid w:val="002D0D92"/>
    <w:rsid w:val="002D0EFA"/>
    <w:rsid w:val="002D1BE1"/>
    <w:rsid w:val="002D238F"/>
    <w:rsid w:val="002D2C48"/>
    <w:rsid w:val="002D3DDF"/>
    <w:rsid w:val="002D48AC"/>
    <w:rsid w:val="002D5326"/>
    <w:rsid w:val="002D7DCB"/>
    <w:rsid w:val="002E0EE9"/>
    <w:rsid w:val="002E3F58"/>
    <w:rsid w:val="002F5878"/>
    <w:rsid w:val="00301F8A"/>
    <w:rsid w:val="00302C1C"/>
    <w:rsid w:val="00305264"/>
    <w:rsid w:val="0030597D"/>
    <w:rsid w:val="00315F07"/>
    <w:rsid w:val="0031789C"/>
    <w:rsid w:val="003205B1"/>
    <w:rsid w:val="00320B27"/>
    <w:rsid w:val="00320EDC"/>
    <w:rsid w:val="0032228B"/>
    <w:rsid w:val="00322515"/>
    <w:rsid w:val="00323187"/>
    <w:rsid w:val="003302B0"/>
    <w:rsid w:val="00331902"/>
    <w:rsid w:val="003339AC"/>
    <w:rsid w:val="003344B0"/>
    <w:rsid w:val="00337AE9"/>
    <w:rsid w:val="003430C2"/>
    <w:rsid w:val="00343FEC"/>
    <w:rsid w:val="003444CF"/>
    <w:rsid w:val="003534AA"/>
    <w:rsid w:val="00361633"/>
    <w:rsid w:val="00362422"/>
    <w:rsid w:val="00365899"/>
    <w:rsid w:val="00371889"/>
    <w:rsid w:val="00372E01"/>
    <w:rsid w:val="0037495A"/>
    <w:rsid w:val="00376E0F"/>
    <w:rsid w:val="0037788D"/>
    <w:rsid w:val="00382B9C"/>
    <w:rsid w:val="00385381"/>
    <w:rsid w:val="0038642C"/>
    <w:rsid w:val="00390F8E"/>
    <w:rsid w:val="003933F1"/>
    <w:rsid w:val="003970A1"/>
    <w:rsid w:val="003A0049"/>
    <w:rsid w:val="003A0724"/>
    <w:rsid w:val="003A0EDD"/>
    <w:rsid w:val="003A2E09"/>
    <w:rsid w:val="003B0AD6"/>
    <w:rsid w:val="003B115B"/>
    <w:rsid w:val="003B5292"/>
    <w:rsid w:val="003B6099"/>
    <w:rsid w:val="003C2214"/>
    <w:rsid w:val="003C3B02"/>
    <w:rsid w:val="003C443F"/>
    <w:rsid w:val="003D1DB1"/>
    <w:rsid w:val="003D5617"/>
    <w:rsid w:val="003D59B2"/>
    <w:rsid w:val="003D672C"/>
    <w:rsid w:val="003D7421"/>
    <w:rsid w:val="003D781E"/>
    <w:rsid w:val="003D7B14"/>
    <w:rsid w:val="003E01E5"/>
    <w:rsid w:val="003E14F7"/>
    <w:rsid w:val="003E1C7A"/>
    <w:rsid w:val="003E53E9"/>
    <w:rsid w:val="003E714B"/>
    <w:rsid w:val="003F6289"/>
    <w:rsid w:val="003F7288"/>
    <w:rsid w:val="00403CDD"/>
    <w:rsid w:val="00412124"/>
    <w:rsid w:val="0042026D"/>
    <w:rsid w:val="00423D40"/>
    <w:rsid w:val="00424302"/>
    <w:rsid w:val="0042437F"/>
    <w:rsid w:val="00425971"/>
    <w:rsid w:val="00426E5B"/>
    <w:rsid w:val="00427ED6"/>
    <w:rsid w:val="004341FB"/>
    <w:rsid w:val="00437B29"/>
    <w:rsid w:val="004413FF"/>
    <w:rsid w:val="004437C2"/>
    <w:rsid w:val="00446A8F"/>
    <w:rsid w:val="004470FF"/>
    <w:rsid w:val="00452228"/>
    <w:rsid w:val="00452C2F"/>
    <w:rsid w:val="00454D96"/>
    <w:rsid w:val="004618B1"/>
    <w:rsid w:val="004635A7"/>
    <w:rsid w:val="004656B3"/>
    <w:rsid w:val="00472A34"/>
    <w:rsid w:val="00475CD8"/>
    <w:rsid w:val="00475DA5"/>
    <w:rsid w:val="0048190B"/>
    <w:rsid w:val="004848A3"/>
    <w:rsid w:val="00484DB3"/>
    <w:rsid w:val="00484E3B"/>
    <w:rsid w:val="00485A1C"/>
    <w:rsid w:val="004872D4"/>
    <w:rsid w:val="00487A34"/>
    <w:rsid w:val="00490C56"/>
    <w:rsid w:val="00491767"/>
    <w:rsid w:val="00492BC6"/>
    <w:rsid w:val="00494BCC"/>
    <w:rsid w:val="00497E9A"/>
    <w:rsid w:val="004A6323"/>
    <w:rsid w:val="004B1F4F"/>
    <w:rsid w:val="004B2B55"/>
    <w:rsid w:val="004B4EA7"/>
    <w:rsid w:val="004B4FD9"/>
    <w:rsid w:val="004C0183"/>
    <w:rsid w:val="004C1B04"/>
    <w:rsid w:val="004C202C"/>
    <w:rsid w:val="004C2D68"/>
    <w:rsid w:val="004C3612"/>
    <w:rsid w:val="004C4A65"/>
    <w:rsid w:val="004C6D5B"/>
    <w:rsid w:val="004D02CE"/>
    <w:rsid w:val="004D2B3F"/>
    <w:rsid w:val="004E1875"/>
    <w:rsid w:val="004E3C0D"/>
    <w:rsid w:val="004F0CC1"/>
    <w:rsid w:val="004F7F2F"/>
    <w:rsid w:val="0050047E"/>
    <w:rsid w:val="00500D6B"/>
    <w:rsid w:val="00505E84"/>
    <w:rsid w:val="00512025"/>
    <w:rsid w:val="00512243"/>
    <w:rsid w:val="0051734A"/>
    <w:rsid w:val="00522889"/>
    <w:rsid w:val="00525ACB"/>
    <w:rsid w:val="00527AC6"/>
    <w:rsid w:val="005341F5"/>
    <w:rsid w:val="0053473C"/>
    <w:rsid w:val="00536187"/>
    <w:rsid w:val="005367B0"/>
    <w:rsid w:val="00537F46"/>
    <w:rsid w:val="005401AF"/>
    <w:rsid w:val="005419B6"/>
    <w:rsid w:val="00541CA0"/>
    <w:rsid w:val="00542BC9"/>
    <w:rsid w:val="00542E69"/>
    <w:rsid w:val="0054786A"/>
    <w:rsid w:val="00553CB3"/>
    <w:rsid w:val="005549F4"/>
    <w:rsid w:val="00554D59"/>
    <w:rsid w:val="005569EB"/>
    <w:rsid w:val="00562600"/>
    <w:rsid w:val="00565652"/>
    <w:rsid w:val="00565D25"/>
    <w:rsid w:val="00567AE9"/>
    <w:rsid w:val="005763F3"/>
    <w:rsid w:val="00580C57"/>
    <w:rsid w:val="00582024"/>
    <w:rsid w:val="005828CA"/>
    <w:rsid w:val="0058420F"/>
    <w:rsid w:val="00585323"/>
    <w:rsid w:val="00593CF6"/>
    <w:rsid w:val="005A1F99"/>
    <w:rsid w:val="005A2F61"/>
    <w:rsid w:val="005A3E5B"/>
    <w:rsid w:val="005A5172"/>
    <w:rsid w:val="005A7BBE"/>
    <w:rsid w:val="005B43F4"/>
    <w:rsid w:val="005B4775"/>
    <w:rsid w:val="005B741D"/>
    <w:rsid w:val="005C282C"/>
    <w:rsid w:val="005C339D"/>
    <w:rsid w:val="005C3520"/>
    <w:rsid w:val="005C6014"/>
    <w:rsid w:val="005C6AB1"/>
    <w:rsid w:val="005D194B"/>
    <w:rsid w:val="005D48BD"/>
    <w:rsid w:val="005D6780"/>
    <w:rsid w:val="005E05B9"/>
    <w:rsid w:val="005E1DA0"/>
    <w:rsid w:val="005E2C87"/>
    <w:rsid w:val="005E418C"/>
    <w:rsid w:val="005E4875"/>
    <w:rsid w:val="005E5AEB"/>
    <w:rsid w:val="005F41CC"/>
    <w:rsid w:val="005F4405"/>
    <w:rsid w:val="005F54A1"/>
    <w:rsid w:val="005F6C45"/>
    <w:rsid w:val="005F7391"/>
    <w:rsid w:val="005F7A14"/>
    <w:rsid w:val="00617E15"/>
    <w:rsid w:val="00623013"/>
    <w:rsid w:val="00623A3E"/>
    <w:rsid w:val="00625977"/>
    <w:rsid w:val="006313E3"/>
    <w:rsid w:val="00631657"/>
    <w:rsid w:val="00634E0D"/>
    <w:rsid w:val="00643877"/>
    <w:rsid w:val="00643E79"/>
    <w:rsid w:val="0064465C"/>
    <w:rsid w:val="00646073"/>
    <w:rsid w:val="00657F09"/>
    <w:rsid w:val="006621F7"/>
    <w:rsid w:val="00662630"/>
    <w:rsid w:val="0066598D"/>
    <w:rsid w:val="00667A20"/>
    <w:rsid w:val="00674976"/>
    <w:rsid w:val="0068287B"/>
    <w:rsid w:val="0068404D"/>
    <w:rsid w:val="00691AAF"/>
    <w:rsid w:val="006A1AA3"/>
    <w:rsid w:val="006A3C75"/>
    <w:rsid w:val="006A3E58"/>
    <w:rsid w:val="006A3FE2"/>
    <w:rsid w:val="006A40A2"/>
    <w:rsid w:val="006A529F"/>
    <w:rsid w:val="006A754E"/>
    <w:rsid w:val="006B06C7"/>
    <w:rsid w:val="006B2975"/>
    <w:rsid w:val="006B3E23"/>
    <w:rsid w:val="006B4E7B"/>
    <w:rsid w:val="006C2C29"/>
    <w:rsid w:val="006C7756"/>
    <w:rsid w:val="006C7F24"/>
    <w:rsid w:val="006D0D62"/>
    <w:rsid w:val="006D2F11"/>
    <w:rsid w:val="006E0BF3"/>
    <w:rsid w:val="006E3331"/>
    <w:rsid w:val="006E3542"/>
    <w:rsid w:val="006E380A"/>
    <w:rsid w:val="006E7FD2"/>
    <w:rsid w:val="006F063B"/>
    <w:rsid w:val="006F2104"/>
    <w:rsid w:val="006F30D9"/>
    <w:rsid w:val="006F5516"/>
    <w:rsid w:val="006F5B9C"/>
    <w:rsid w:val="006F6F91"/>
    <w:rsid w:val="006F710B"/>
    <w:rsid w:val="00701673"/>
    <w:rsid w:val="0070430C"/>
    <w:rsid w:val="007067CA"/>
    <w:rsid w:val="0070717A"/>
    <w:rsid w:val="00711C9A"/>
    <w:rsid w:val="00712DAF"/>
    <w:rsid w:val="00715E61"/>
    <w:rsid w:val="007171E9"/>
    <w:rsid w:val="00717A48"/>
    <w:rsid w:val="007228FD"/>
    <w:rsid w:val="007231F6"/>
    <w:rsid w:val="00723A46"/>
    <w:rsid w:val="00734800"/>
    <w:rsid w:val="0074081E"/>
    <w:rsid w:val="00743575"/>
    <w:rsid w:val="0074461E"/>
    <w:rsid w:val="00751D7A"/>
    <w:rsid w:val="007577D5"/>
    <w:rsid w:val="0076100D"/>
    <w:rsid w:val="00761FF1"/>
    <w:rsid w:val="00763B76"/>
    <w:rsid w:val="00764669"/>
    <w:rsid w:val="00766D99"/>
    <w:rsid w:val="00770F9C"/>
    <w:rsid w:val="007733DB"/>
    <w:rsid w:val="00775530"/>
    <w:rsid w:val="007831B8"/>
    <w:rsid w:val="00787631"/>
    <w:rsid w:val="007879EA"/>
    <w:rsid w:val="00790847"/>
    <w:rsid w:val="00791E70"/>
    <w:rsid w:val="00792E9D"/>
    <w:rsid w:val="007A3EEC"/>
    <w:rsid w:val="007A45FE"/>
    <w:rsid w:val="007A5EA1"/>
    <w:rsid w:val="007B4D0B"/>
    <w:rsid w:val="007C24B7"/>
    <w:rsid w:val="007C4D76"/>
    <w:rsid w:val="007D0A95"/>
    <w:rsid w:val="007D20F1"/>
    <w:rsid w:val="007E2579"/>
    <w:rsid w:val="007E5E56"/>
    <w:rsid w:val="007E6F63"/>
    <w:rsid w:val="007F2A3C"/>
    <w:rsid w:val="007F31A7"/>
    <w:rsid w:val="007F75A7"/>
    <w:rsid w:val="00800598"/>
    <w:rsid w:val="008044AC"/>
    <w:rsid w:val="00804CBD"/>
    <w:rsid w:val="008058FD"/>
    <w:rsid w:val="00805B7B"/>
    <w:rsid w:val="008063E2"/>
    <w:rsid w:val="00806629"/>
    <w:rsid w:val="00811A6B"/>
    <w:rsid w:val="008144FA"/>
    <w:rsid w:val="008171E6"/>
    <w:rsid w:val="00820BBF"/>
    <w:rsid w:val="008239FC"/>
    <w:rsid w:val="00824C1A"/>
    <w:rsid w:val="00825839"/>
    <w:rsid w:val="008263D0"/>
    <w:rsid w:val="0082709A"/>
    <w:rsid w:val="00834177"/>
    <w:rsid w:val="00837BD9"/>
    <w:rsid w:val="008414A5"/>
    <w:rsid w:val="00843A3D"/>
    <w:rsid w:val="0084640C"/>
    <w:rsid w:val="008473D5"/>
    <w:rsid w:val="00847BBE"/>
    <w:rsid w:val="0085284C"/>
    <w:rsid w:val="00853116"/>
    <w:rsid w:val="008542C4"/>
    <w:rsid w:val="008545D6"/>
    <w:rsid w:val="00856BFD"/>
    <w:rsid w:val="00861AD2"/>
    <w:rsid w:val="00863CCA"/>
    <w:rsid w:val="00864AC7"/>
    <w:rsid w:val="00865290"/>
    <w:rsid w:val="008675B5"/>
    <w:rsid w:val="00867883"/>
    <w:rsid w:val="00871700"/>
    <w:rsid w:val="0087291D"/>
    <w:rsid w:val="00875BC7"/>
    <w:rsid w:val="00882711"/>
    <w:rsid w:val="00887AD9"/>
    <w:rsid w:val="008928C2"/>
    <w:rsid w:val="00893F9F"/>
    <w:rsid w:val="008947D6"/>
    <w:rsid w:val="00897A1E"/>
    <w:rsid w:val="00897A54"/>
    <w:rsid w:val="008A2421"/>
    <w:rsid w:val="008A4F02"/>
    <w:rsid w:val="008A52FE"/>
    <w:rsid w:val="008B0C84"/>
    <w:rsid w:val="008B0E9C"/>
    <w:rsid w:val="008B192A"/>
    <w:rsid w:val="008B51A5"/>
    <w:rsid w:val="008C0C90"/>
    <w:rsid w:val="008C0F82"/>
    <w:rsid w:val="008C3AA3"/>
    <w:rsid w:val="008C414A"/>
    <w:rsid w:val="008C53D4"/>
    <w:rsid w:val="008D09AB"/>
    <w:rsid w:val="008D4392"/>
    <w:rsid w:val="008D6A12"/>
    <w:rsid w:val="008E06AE"/>
    <w:rsid w:val="008E0A58"/>
    <w:rsid w:val="008E1E46"/>
    <w:rsid w:val="008E44CA"/>
    <w:rsid w:val="008E5552"/>
    <w:rsid w:val="008E59A9"/>
    <w:rsid w:val="008E5F5F"/>
    <w:rsid w:val="008F34ED"/>
    <w:rsid w:val="008F42DF"/>
    <w:rsid w:val="00913411"/>
    <w:rsid w:val="009136B6"/>
    <w:rsid w:val="00922485"/>
    <w:rsid w:val="00926C34"/>
    <w:rsid w:val="00926C59"/>
    <w:rsid w:val="00927240"/>
    <w:rsid w:val="009339DA"/>
    <w:rsid w:val="00934124"/>
    <w:rsid w:val="00934508"/>
    <w:rsid w:val="00941B30"/>
    <w:rsid w:val="00942B13"/>
    <w:rsid w:val="00942F40"/>
    <w:rsid w:val="00952F97"/>
    <w:rsid w:val="00961F2E"/>
    <w:rsid w:val="009661CD"/>
    <w:rsid w:val="00972BB8"/>
    <w:rsid w:val="00972D6C"/>
    <w:rsid w:val="0097382F"/>
    <w:rsid w:val="00976124"/>
    <w:rsid w:val="009763F2"/>
    <w:rsid w:val="009774B0"/>
    <w:rsid w:val="00977980"/>
    <w:rsid w:val="009811DE"/>
    <w:rsid w:val="00981E17"/>
    <w:rsid w:val="009831AC"/>
    <w:rsid w:val="00983A55"/>
    <w:rsid w:val="00986543"/>
    <w:rsid w:val="00986558"/>
    <w:rsid w:val="00986E01"/>
    <w:rsid w:val="00987037"/>
    <w:rsid w:val="00987386"/>
    <w:rsid w:val="00990B68"/>
    <w:rsid w:val="00991313"/>
    <w:rsid w:val="00991867"/>
    <w:rsid w:val="009936BE"/>
    <w:rsid w:val="0099584D"/>
    <w:rsid w:val="00997F12"/>
    <w:rsid w:val="009A1B54"/>
    <w:rsid w:val="009A1BD0"/>
    <w:rsid w:val="009A2344"/>
    <w:rsid w:val="009A6E98"/>
    <w:rsid w:val="009B23EE"/>
    <w:rsid w:val="009B26BE"/>
    <w:rsid w:val="009B3094"/>
    <w:rsid w:val="009B49EE"/>
    <w:rsid w:val="009B580C"/>
    <w:rsid w:val="009C0ACC"/>
    <w:rsid w:val="009C154A"/>
    <w:rsid w:val="009C4F34"/>
    <w:rsid w:val="009C6AD7"/>
    <w:rsid w:val="009D4474"/>
    <w:rsid w:val="009E5E96"/>
    <w:rsid w:val="009F3071"/>
    <w:rsid w:val="009F7FD1"/>
    <w:rsid w:val="00A017A1"/>
    <w:rsid w:val="00A0267E"/>
    <w:rsid w:val="00A06EAD"/>
    <w:rsid w:val="00A16AE6"/>
    <w:rsid w:val="00A17029"/>
    <w:rsid w:val="00A2140B"/>
    <w:rsid w:val="00A22853"/>
    <w:rsid w:val="00A256CD"/>
    <w:rsid w:val="00A30CAA"/>
    <w:rsid w:val="00A4331B"/>
    <w:rsid w:val="00A51068"/>
    <w:rsid w:val="00A53684"/>
    <w:rsid w:val="00A578D3"/>
    <w:rsid w:val="00A65495"/>
    <w:rsid w:val="00A65E0D"/>
    <w:rsid w:val="00A7087A"/>
    <w:rsid w:val="00A730DD"/>
    <w:rsid w:val="00A746E8"/>
    <w:rsid w:val="00A8070B"/>
    <w:rsid w:val="00A828A5"/>
    <w:rsid w:val="00A836F6"/>
    <w:rsid w:val="00A84488"/>
    <w:rsid w:val="00A938E6"/>
    <w:rsid w:val="00A965F6"/>
    <w:rsid w:val="00A96BFB"/>
    <w:rsid w:val="00A978F5"/>
    <w:rsid w:val="00AA1071"/>
    <w:rsid w:val="00AA1282"/>
    <w:rsid w:val="00AA1C56"/>
    <w:rsid w:val="00AA389C"/>
    <w:rsid w:val="00AA3B1E"/>
    <w:rsid w:val="00AA3D56"/>
    <w:rsid w:val="00AB6EC3"/>
    <w:rsid w:val="00AC194D"/>
    <w:rsid w:val="00AC24D2"/>
    <w:rsid w:val="00AC44D1"/>
    <w:rsid w:val="00AC5A3B"/>
    <w:rsid w:val="00AC5B72"/>
    <w:rsid w:val="00AC7843"/>
    <w:rsid w:val="00AC7DBC"/>
    <w:rsid w:val="00AD0666"/>
    <w:rsid w:val="00AD2AAD"/>
    <w:rsid w:val="00AD6998"/>
    <w:rsid w:val="00AE3AD3"/>
    <w:rsid w:val="00AE57E8"/>
    <w:rsid w:val="00AE5ED0"/>
    <w:rsid w:val="00AE701E"/>
    <w:rsid w:val="00AF065E"/>
    <w:rsid w:val="00AF23A4"/>
    <w:rsid w:val="00AF2E2E"/>
    <w:rsid w:val="00AF3353"/>
    <w:rsid w:val="00AF3DE6"/>
    <w:rsid w:val="00AF52B6"/>
    <w:rsid w:val="00B04B93"/>
    <w:rsid w:val="00B11493"/>
    <w:rsid w:val="00B12110"/>
    <w:rsid w:val="00B13335"/>
    <w:rsid w:val="00B13B1E"/>
    <w:rsid w:val="00B15192"/>
    <w:rsid w:val="00B170F8"/>
    <w:rsid w:val="00B17E9A"/>
    <w:rsid w:val="00B17F7A"/>
    <w:rsid w:val="00B210DD"/>
    <w:rsid w:val="00B33C1D"/>
    <w:rsid w:val="00B41316"/>
    <w:rsid w:val="00B4168A"/>
    <w:rsid w:val="00B42445"/>
    <w:rsid w:val="00B439AF"/>
    <w:rsid w:val="00B43D9B"/>
    <w:rsid w:val="00B43E6D"/>
    <w:rsid w:val="00B43F65"/>
    <w:rsid w:val="00B44299"/>
    <w:rsid w:val="00B44480"/>
    <w:rsid w:val="00B54793"/>
    <w:rsid w:val="00B55DC4"/>
    <w:rsid w:val="00B60D7C"/>
    <w:rsid w:val="00B63D04"/>
    <w:rsid w:val="00B670F5"/>
    <w:rsid w:val="00B7007F"/>
    <w:rsid w:val="00B714F8"/>
    <w:rsid w:val="00B71777"/>
    <w:rsid w:val="00B76083"/>
    <w:rsid w:val="00B76F54"/>
    <w:rsid w:val="00B77AE3"/>
    <w:rsid w:val="00B8572C"/>
    <w:rsid w:val="00B85D0A"/>
    <w:rsid w:val="00B8622F"/>
    <w:rsid w:val="00B86B02"/>
    <w:rsid w:val="00B908A4"/>
    <w:rsid w:val="00B91BFF"/>
    <w:rsid w:val="00B93903"/>
    <w:rsid w:val="00B93A85"/>
    <w:rsid w:val="00B947D2"/>
    <w:rsid w:val="00B97520"/>
    <w:rsid w:val="00BA1937"/>
    <w:rsid w:val="00BA687A"/>
    <w:rsid w:val="00BA79B2"/>
    <w:rsid w:val="00BA7A49"/>
    <w:rsid w:val="00BB00DE"/>
    <w:rsid w:val="00BB0D1E"/>
    <w:rsid w:val="00BC2685"/>
    <w:rsid w:val="00BC2F96"/>
    <w:rsid w:val="00BD08C2"/>
    <w:rsid w:val="00BD1D0F"/>
    <w:rsid w:val="00BD5350"/>
    <w:rsid w:val="00BD5385"/>
    <w:rsid w:val="00BD609E"/>
    <w:rsid w:val="00BE2AAF"/>
    <w:rsid w:val="00BE2F40"/>
    <w:rsid w:val="00BF2D8E"/>
    <w:rsid w:val="00BF374E"/>
    <w:rsid w:val="00BF4859"/>
    <w:rsid w:val="00BF766D"/>
    <w:rsid w:val="00BF7B83"/>
    <w:rsid w:val="00C01055"/>
    <w:rsid w:val="00C025A0"/>
    <w:rsid w:val="00C02A88"/>
    <w:rsid w:val="00C0317D"/>
    <w:rsid w:val="00C03C2D"/>
    <w:rsid w:val="00C04BE7"/>
    <w:rsid w:val="00C04FAC"/>
    <w:rsid w:val="00C05E35"/>
    <w:rsid w:val="00C05E71"/>
    <w:rsid w:val="00C105D7"/>
    <w:rsid w:val="00C169E8"/>
    <w:rsid w:val="00C26DED"/>
    <w:rsid w:val="00C3111B"/>
    <w:rsid w:val="00C333CA"/>
    <w:rsid w:val="00C36EB7"/>
    <w:rsid w:val="00C40829"/>
    <w:rsid w:val="00C41FD7"/>
    <w:rsid w:val="00C42487"/>
    <w:rsid w:val="00C42983"/>
    <w:rsid w:val="00C44709"/>
    <w:rsid w:val="00C4476F"/>
    <w:rsid w:val="00C46AC8"/>
    <w:rsid w:val="00C47287"/>
    <w:rsid w:val="00C47473"/>
    <w:rsid w:val="00C50FC5"/>
    <w:rsid w:val="00C51C4A"/>
    <w:rsid w:val="00C52362"/>
    <w:rsid w:val="00C55C8C"/>
    <w:rsid w:val="00C55DF6"/>
    <w:rsid w:val="00C600FD"/>
    <w:rsid w:val="00C61296"/>
    <w:rsid w:val="00C63A12"/>
    <w:rsid w:val="00C66A92"/>
    <w:rsid w:val="00C7418E"/>
    <w:rsid w:val="00C75A84"/>
    <w:rsid w:val="00C76452"/>
    <w:rsid w:val="00C86C07"/>
    <w:rsid w:val="00C909E4"/>
    <w:rsid w:val="00C90FF0"/>
    <w:rsid w:val="00C929A5"/>
    <w:rsid w:val="00C92D83"/>
    <w:rsid w:val="00CA4907"/>
    <w:rsid w:val="00CA706E"/>
    <w:rsid w:val="00CB0DFA"/>
    <w:rsid w:val="00CB0E61"/>
    <w:rsid w:val="00CB6050"/>
    <w:rsid w:val="00CC07AA"/>
    <w:rsid w:val="00CC7E4E"/>
    <w:rsid w:val="00CD5C73"/>
    <w:rsid w:val="00CD693E"/>
    <w:rsid w:val="00CE4210"/>
    <w:rsid w:val="00CE454A"/>
    <w:rsid w:val="00CE4FF7"/>
    <w:rsid w:val="00CE5E26"/>
    <w:rsid w:val="00CF12A1"/>
    <w:rsid w:val="00CF6FF5"/>
    <w:rsid w:val="00D05EAC"/>
    <w:rsid w:val="00D073A9"/>
    <w:rsid w:val="00D15A6E"/>
    <w:rsid w:val="00D173B3"/>
    <w:rsid w:val="00D17758"/>
    <w:rsid w:val="00D2093F"/>
    <w:rsid w:val="00D21618"/>
    <w:rsid w:val="00D23BD4"/>
    <w:rsid w:val="00D2597D"/>
    <w:rsid w:val="00D31C3A"/>
    <w:rsid w:val="00D36F24"/>
    <w:rsid w:val="00D374C7"/>
    <w:rsid w:val="00D41A50"/>
    <w:rsid w:val="00D47C8F"/>
    <w:rsid w:val="00D5312F"/>
    <w:rsid w:val="00D54277"/>
    <w:rsid w:val="00D55098"/>
    <w:rsid w:val="00D551C8"/>
    <w:rsid w:val="00D5779F"/>
    <w:rsid w:val="00D61AD9"/>
    <w:rsid w:val="00D6462C"/>
    <w:rsid w:val="00D67A90"/>
    <w:rsid w:val="00D700BD"/>
    <w:rsid w:val="00D7142D"/>
    <w:rsid w:val="00D727BE"/>
    <w:rsid w:val="00D766B5"/>
    <w:rsid w:val="00D77201"/>
    <w:rsid w:val="00D77938"/>
    <w:rsid w:val="00D80386"/>
    <w:rsid w:val="00D85BFC"/>
    <w:rsid w:val="00D90670"/>
    <w:rsid w:val="00D93108"/>
    <w:rsid w:val="00D955E2"/>
    <w:rsid w:val="00D9656E"/>
    <w:rsid w:val="00D96C20"/>
    <w:rsid w:val="00D9775E"/>
    <w:rsid w:val="00D97CE3"/>
    <w:rsid w:val="00DA22C4"/>
    <w:rsid w:val="00DA3F15"/>
    <w:rsid w:val="00DA513A"/>
    <w:rsid w:val="00DA57A7"/>
    <w:rsid w:val="00DB0B6D"/>
    <w:rsid w:val="00DC2126"/>
    <w:rsid w:val="00DC52BA"/>
    <w:rsid w:val="00DC5837"/>
    <w:rsid w:val="00DC6319"/>
    <w:rsid w:val="00DC6EF9"/>
    <w:rsid w:val="00DD230B"/>
    <w:rsid w:val="00DD25AD"/>
    <w:rsid w:val="00DD2A2F"/>
    <w:rsid w:val="00DD5D81"/>
    <w:rsid w:val="00DE15DD"/>
    <w:rsid w:val="00DE17EB"/>
    <w:rsid w:val="00DE343A"/>
    <w:rsid w:val="00DE47D2"/>
    <w:rsid w:val="00DE59CF"/>
    <w:rsid w:val="00DF1655"/>
    <w:rsid w:val="00DF2869"/>
    <w:rsid w:val="00DF3584"/>
    <w:rsid w:val="00DF4B2B"/>
    <w:rsid w:val="00DF60EA"/>
    <w:rsid w:val="00E04462"/>
    <w:rsid w:val="00E046A5"/>
    <w:rsid w:val="00E0697D"/>
    <w:rsid w:val="00E132A2"/>
    <w:rsid w:val="00E15CA1"/>
    <w:rsid w:val="00E16626"/>
    <w:rsid w:val="00E16CFB"/>
    <w:rsid w:val="00E17295"/>
    <w:rsid w:val="00E205BA"/>
    <w:rsid w:val="00E24958"/>
    <w:rsid w:val="00E25DC7"/>
    <w:rsid w:val="00E319E3"/>
    <w:rsid w:val="00E32257"/>
    <w:rsid w:val="00E37629"/>
    <w:rsid w:val="00E37D66"/>
    <w:rsid w:val="00E4134D"/>
    <w:rsid w:val="00E46597"/>
    <w:rsid w:val="00E465BD"/>
    <w:rsid w:val="00E539DC"/>
    <w:rsid w:val="00E576DB"/>
    <w:rsid w:val="00E67155"/>
    <w:rsid w:val="00E67A79"/>
    <w:rsid w:val="00E67B10"/>
    <w:rsid w:val="00E70502"/>
    <w:rsid w:val="00E729E8"/>
    <w:rsid w:val="00E7305F"/>
    <w:rsid w:val="00E77718"/>
    <w:rsid w:val="00E83572"/>
    <w:rsid w:val="00E85C77"/>
    <w:rsid w:val="00E85FE3"/>
    <w:rsid w:val="00E86699"/>
    <w:rsid w:val="00E86D11"/>
    <w:rsid w:val="00E86F5A"/>
    <w:rsid w:val="00E879E8"/>
    <w:rsid w:val="00E9087B"/>
    <w:rsid w:val="00E90AB7"/>
    <w:rsid w:val="00E9342E"/>
    <w:rsid w:val="00E947E8"/>
    <w:rsid w:val="00E968AF"/>
    <w:rsid w:val="00E96D8A"/>
    <w:rsid w:val="00E971DB"/>
    <w:rsid w:val="00E9735D"/>
    <w:rsid w:val="00E97FB3"/>
    <w:rsid w:val="00EA2A72"/>
    <w:rsid w:val="00EA670E"/>
    <w:rsid w:val="00EA6842"/>
    <w:rsid w:val="00EB0DE6"/>
    <w:rsid w:val="00EB33A6"/>
    <w:rsid w:val="00EB3404"/>
    <w:rsid w:val="00EB42A7"/>
    <w:rsid w:val="00EB75A7"/>
    <w:rsid w:val="00EC10D4"/>
    <w:rsid w:val="00EC3E45"/>
    <w:rsid w:val="00EC4937"/>
    <w:rsid w:val="00ED168F"/>
    <w:rsid w:val="00ED1703"/>
    <w:rsid w:val="00ED78B2"/>
    <w:rsid w:val="00EE0185"/>
    <w:rsid w:val="00EE1B13"/>
    <w:rsid w:val="00EE384B"/>
    <w:rsid w:val="00EF347A"/>
    <w:rsid w:val="00EF44BC"/>
    <w:rsid w:val="00EF7139"/>
    <w:rsid w:val="00EF74F1"/>
    <w:rsid w:val="00EF7981"/>
    <w:rsid w:val="00F00118"/>
    <w:rsid w:val="00F00256"/>
    <w:rsid w:val="00F02585"/>
    <w:rsid w:val="00F0412A"/>
    <w:rsid w:val="00F04323"/>
    <w:rsid w:val="00F06E34"/>
    <w:rsid w:val="00F12751"/>
    <w:rsid w:val="00F13BCF"/>
    <w:rsid w:val="00F21968"/>
    <w:rsid w:val="00F22A57"/>
    <w:rsid w:val="00F236A8"/>
    <w:rsid w:val="00F24A1D"/>
    <w:rsid w:val="00F25669"/>
    <w:rsid w:val="00F26C70"/>
    <w:rsid w:val="00F2747A"/>
    <w:rsid w:val="00F306DB"/>
    <w:rsid w:val="00F323C0"/>
    <w:rsid w:val="00F32ACF"/>
    <w:rsid w:val="00F34871"/>
    <w:rsid w:val="00F348D7"/>
    <w:rsid w:val="00F36922"/>
    <w:rsid w:val="00F40038"/>
    <w:rsid w:val="00F402E9"/>
    <w:rsid w:val="00F42822"/>
    <w:rsid w:val="00F43DBE"/>
    <w:rsid w:val="00F4528F"/>
    <w:rsid w:val="00F51A10"/>
    <w:rsid w:val="00F53816"/>
    <w:rsid w:val="00F54135"/>
    <w:rsid w:val="00F569F3"/>
    <w:rsid w:val="00F625B1"/>
    <w:rsid w:val="00F66191"/>
    <w:rsid w:val="00F67C55"/>
    <w:rsid w:val="00F70716"/>
    <w:rsid w:val="00F73885"/>
    <w:rsid w:val="00F74428"/>
    <w:rsid w:val="00F77851"/>
    <w:rsid w:val="00F80B20"/>
    <w:rsid w:val="00F80BC3"/>
    <w:rsid w:val="00F81B71"/>
    <w:rsid w:val="00F825FB"/>
    <w:rsid w:val="00F861AA"/>
    <w:rsid w:val="00F9168A"/>
    <w:rsid w:val="00F92896"/>
    <w:rsid w:val="00F953A2"/>
    <w:rsid w:val="00F97172"/>
    <w:rsid w:val="00F976F1"/>
    <w:rsid w:val="00F977D5"/>
    <w:rsid w:val="00FA05B4"/>
    <w:rsid w:val="00FA6019"/>
    <w:rsid w:val="00FA74CF"/>
    <w:rsid w:val="00FB0B5B"/>
    <w:rsid w:val="00FB4F29"/>
    <w:rsid w:val="00FC78F9"/>
    <w:rsid w:val="00FD40E1"/>
    <w:rsid w:val="00FD58D2"/>
    <w:rsid w:val="00FD6C07"/>
    <w:rsid w:val="00FE41B7"/>
    <w:rsid w:val="00FE62F0"/>
    <w:rsid w:val="00FF0E73"/>
    <w:rsid w:val="00FF506B"/>
    <w:rsid w:val="00FF5AFC"/>
    <w:rsid w:val="00FF6BF7"/>
    <w:rsid w:val="00FF7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66E6"/>
  <w15:chartTrackingRefBased/>
  <w15:docId w15:val="{BA045BCF-B274-4398-8D13-2139AAAA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A4AA9"/>
    <w:pPr>
      <w:keepLines/>
      <w:numPr>
        <w:numId w:val="2"/>
      </w:numPr>
      <w:spacing w:before="240" w:after="0" w:line="240" w:lineRule="auto"/>
      <w:outlineLvl w:val="0"/>
    </w:pPr>
    <w:rPr>
      <w:rFonts w:ascii="Arial" w:eastAsia="Times New Roman" w:hAnsi="Arial" w:cs="Arial"/>
      <w:b/>
      <w:caps/>
      <w:kern w:val="28"/>
      <w:sz w:val="24"/>
      <w:szCs w:val="20"/>
    </w:rPr>
  </w:style>
  <w:style w:type="paragraph" w:styleId="Nadpis2">
    <w:name w:val="heading 2"/>
    <w:basedOn w:val="Normlny"/>
    <w:next w:val="Normlny"/>
    <w:link w:val="Nadpis2Char"/>
    <w:uiPriority w:val="9"/>
    <w:qFormat/>
    <w:rsid w:val="000A4AA9"/>
    <w:pPr>
      <w:keepLines/>
      <w:numPr>
        <w:ilvl w:val="1"/>
        <w:numId w:val="2"/>
      </w:numPr>
      <w:spacing w:before="120" w:after="0" w:line="240" w:lineRule="auto"/>
      <w:outlineLvl w:val="1"/>
    </w:pPr>
    <w:rPr>
      <w:rFonts w:ascii="Arial" w:eastAsia="Times New Roman" w:hAnsi="Arial" w:cs="Arial"/>
      <w:szCs w:val="20"/>
    </w:rPr>
  </w:style>
  <w:style w:type="paragraph" w:styleId="Nadpis3">
    <w:name w:val="heading 3"/>
    <w:basedOn w:val="Normlny"/>
    <w:next w:val="Normlny"/>
    <w:link w:val="Nadpis3Char"/>
    <w:qFormat/>
    <w:rsid w:val="000A4AA9"/>
    <w:pPr>
      <w:numPr>
        <w:ilvl w:val="2"/>
        <w:numId w:val="2"/>
      </w:numPr>
      <w:spacing w:before="120" w:after="0" w:line="240" w:lineRule="auto"/>
      <w:outlineLvl w:val="2"/>
    </w:pPr>
    <w:rPr>
      <w:rFonts w:ascii="Arial" w:eastAsia="Times New Roman" w:hAnsi="Arial" w:cs="Arial"/>
      <w:szCs w:val="20"/>
    </w:rPr>
  </w:style>
  <w:style w:type="paragraph" w:styleId="Nadpis4">
    <w:name w:val="heading 4"/>
    <w:basedOn w:val="Normlny"/>
    <w:next w:val="Normlny"/>
    <w:link w:val="Nadpis4Char"/>
    <w:qFormat/>
    <w:rsid w:val="000A4AA9"/>
    <w:pPr>
      <w:numPr>
        <w:ilvl w:val="3"/>
        <w:numId w:val="2"/>
      </w:numPr>
      <w:spacing w:before="120" w:after="0" w:line="240" w:lineRule="auto"/>
      <w:outlineLvl w:val="3"/>
    </w:pPr>
    <w:rPr>
      <w:rFonts w:ascii="Arial" w:eastAsia="Times New Roman" w:hAnsi="Arial" w:cs="Arial"/>
      <w:szCs w:val="20"/>
    </w:rPr>
  </w:style>
  <w:style w:type="paragraph" w:styleId="Nadpis5">
    <w:name w:val="heading 5"/>
    <w:basedOn w:val="Normlny"/>
    <w:link w:val="Nadpis5Char"/>
    <w:qFormat/>
    <w:rsid w:val="000A4AA9"/>
    <w:pPr>
      <w:numPr>
        <w:ilvl w:val="4"/>
        <w:numId w:val="2"/>
      </w:numPr>
      <w:tabs>
        <w:tab w:val="left" w:pos="1985"/>
      </w:tabs>
      <w:spacing w:before="120" w:after="0" w:line="240" w:lineRule="auto"/>
      <w:outlineLvl w:val="4"/>
    </w:pPr>
    <w:rPr>
      <w:rFonts w:ascii="Arial" w:eastAsia="Times New Roman" w:hAnsi="Arial" w:cs="Arial"/>
    </w:rPr>
  </w:style>
  <w:style w:type="paragraph" w:styleId="Nadpis6">
    <w:name w:val="heading 6"/>
    <w:basedOn w:val="Normlny"/>
    <w:link w:val="Nadpis6Char"/>
    <w:qFormat/>
    <w:rsid w:val="000A4AA9"/>
    <w:pPr>
      <w:numPr>
        <w:ilvl w:val="5"/>
        <w:numId w:val="2"/>
      </w:numPr>
      <w:spacing w:before="120" w:after="0" w:line="240" w:lineRule="auto"/>
      <w:outlineLvl w:val="5"/>
    </w:pPr>
    <w:rPr>
      <w:rFonts w:ascii="Arial" w:eastAsia="Times New Roman"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341FB"/>
    <w:pPr>
      <w:ind w:left="720"/>
      <w:contextualSpacing/>
    </w:pPr>
  </w:style>
  <w:style w:type="table" w:styleId="Mriekatabuky">
    <w:name w:val="Table Grid"/>
    <w:basedOn w:val="Normlnatabuka"/>
    <w:uiPriority w:val="39"/>
    <w:rsid w:val="00A2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a">
    <w:name w:val="ra"/>
    <w:basedOn w:val="Predvolenpsmoodseku"/>
    <w:rsid w:val="00A256CD"/>
  </w:style>
  <w:style w:type="character" w:customStyle="1" w:styleId="Zkladntext">
    <w:name w:val="Základný text_"/>
    <w:basedOn w:val="Predvolenpsmoodseku"/>
    <w:link w:val="Zkladntext23"/>
    <w:rsid w:val="00C333CA"/>
    <w:rPr>
      <w:rFonts w:ascii="Garamond" w:eastAsia="Garamond" w:hAnsi="Garamond" w:cs="Garamond"/>
      <w:shd w:val="clear" w:color="auto" w:fill="FFFFFF"/>
    </w:rPr>
  </w:style>
  <w:style w:type="paragraph" w:customStyle="1" w:styleId="Zkladntext23">
    <w:name w:val="Základný text23"/>
    <w:basedOn w:val="Normlny"/>
    <w:link w:val="Zkladntext"/>
    <w:rsid w:val="00C333CA"/>
    <w:pPr>
      <w:shd w:val="clear" w:color="auto" w:fill="FFFFFF"/>
      <w:spacing w:after="1500" w:line="278" w:lineRule="exact"/>
      <w:ind w:hanging="900"/>
      <w:jc w:val="center"/>
    </w:pPr>
    <w:rPr>
      <w:rFonts w:ascii="Garamond" w:eastAsia="Garamond" w:hAnsi="Garamond" w:cs="Garamond"/>
    </w:rPr>
  </w:style>
  <w:style w:type="paragraph" w:styleId="Textbubliny">
    <w:name w:val="Balloon Text"/>
    <w:basedOn w:val="Normlny"/>
    <w:link w:val="TextbublinyChar"/>
    <w:uiPriority w:val="99"/>
    <w:semiHidden/>
    <w:unhideWhenUsed/>
    <w:rsid w:val="00D374C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4C7"/>
    <w:rPr>
      <w:rFonts w:ascii="Segoe UI" w:hAnsi="Segoe UI" w:cs="Segoe UI"/>
      <w:sz w:val="18"/>
      <w:szCs w:val="18"/>
    </w:rPr>
  </w:style>
  <w:style w:type="character" w:styleId="Odkaznakomentr">
    <w:name w:val="annotation reference"/>
    <w:basedOn w:val="Predvolenpsmoodseku"/>
    <w:uiPriority w:val="99"/>
    <w:semiHidden/>
    <w:unhideWhenUsed/>
    <w:rsid w:val="006A40A2"/>
    <w:rPr>
      <w:sz w:val="16"/>
      <w:szCs w:val="16"/>
    </w:rPr>
  </w:style>
  <w:style w:type="paragraph" w:styleId="Textkomentra">
    <w:name w:val="annotation text"/>
    <w:basedOn w:val="Normlny"/>
    <w:link w:val="TextkomentraChar"/>
    <w:uiPriority w:val="99"/>
    <w:unhideWhenUsed/>
    <w:rsid w:val="0048190B"/>
    <w:pPr>
      <w:spacing w:line="240" w:lineRule="auto"/>
    </w:pPr>
    <w:rPr>
      <w:sz w:val="20"/>
      <w:szCs w:val="20"/>
    </w:rPr>
  </w:style>
  <w:style w:type="character" w:customStyle="1" w:styleId="TextkomentraChar">
    <w:name w:val="Text komentára Char"/>
    <w:basedOn w:val="Predvolenpsmoodseku"/>
    <w:link w:val="Textkomentra"/>
    <w:uiPriority w:val="99"/>
    <w:rsid w:val="006A40A2"/>
    <w:rPr>
      <w:sz w:val="20"/>
      <w:szCs w:val="20"/>
    </w:rPr>
  </w:style>
  <w:style w:type="paragraph" w:styleId="Predmetkomentra">
    <w:name w:val="annotation subject"/>
    <w:basedOn w:val="Textkomentra"/>
    <w:next w:val="Textkomentra"/>
    <w:link w:val="PredmetkomentraChar"/>
    <w:uiPriority w:val="99"/>
    <w:semiHidden/>
    <w:unhideWhenUsed/>
    <w:rsid w:val="006A40A2"/>
    <w:rPr>
      <w:b/>
      <w:bCs/>
    </w:rPr>
  </w:style>
  <w:style w:type="character" w:customStyle="1" w:styleId="PredmetkomentraChar">
    <w:name w:val="Predmet komentára Char"/>
    <w:basedOn w:val="TextkomentraChar"/>
    <w:link w:val="Predmetkomentra"/>
    <w:uiPriority w:val="99"/>
    <w:semiHidden/>
    <w:rsid w:val="006A40A2"/>
    <w:rPr>
      <w:b/>
      <w:bCs/>
      <w:sz w:val="20"/>
      <w:szCs w:val="20"/>
    </w:rPr>
  </w:style>
  <w:style w:type="character" w:styleId="Zstupntext">
    <w:name w:val="Placeholder Text"/>
    <w:basedOn w:val="Predvolenpsmoodseku"/>
    <w:uiPriority w:val="99"/>
    <w:semiHidden/>
    <w:rsid w:val="00AE3AD3"/>
    <w:rPr>
      <w:color w:val="808080"/>
    </w:rPr>
  </w:style>
  <w:style w:type="character" w:customStyle="1" w:styleId="ZkladntextTun">
    <w:name w:val="Základný text + Tučné"/>
    <w:basedOn w:val="Zkladntext"/>
    <w:rsid w:val="000A7D6D"/>
    <w:rPr>
      <w:rFonts w:ascii="Garamond" w:eastAsia="Garamond" w:hAnsi="Garamond" w:cs="Garamond"/>
      <w:b/>
      <w:bCs/>
      <w:i w:val="0"/>
      <w:iCs w:val="0"/>
      <w:smallCaps w:val="0"/>
      <w:strike w:val="0"/>
      <w:spacing w:val="0"/>
      <w:sz w:val="22"/>
      <w:szCs w:val="22"/>
      <w:shd w:val="clear" w:color="auto" w:fill="FFFFFF"/>
    </w:rPr>
  </w:style>
  <w:style w:type="character" w:customStyle="1" w:styleId="ZkladntextKurzva">
    <w:name w:val="Základný text + Kurzíva"/>
    <w:basedOn w:val="Zkladntext"/>
    <w:rsid w:val="004C0183"/>
    <w:rPr>
      <w:rFonts w:ascii="Garamond" w:eastAsia="Garamond" w:hAnsi="Garamond" w:cs="Garamond"/>
      <w:b w:val="0"/>
      <w:bCs w:val="0"/>
      <w:i/>
      <w:iCs/>
      <w:smallCaps w:val="0"/>
      <w:strike w:val="0"/>
      <w:spacing w:val="0"/>
      <w:sz w:val="22"/>
      <w:szCs w:val="22"/>
      <w:shd w:val="clear" w:color="auto" w:fill="FFFFFF"/>
    </w:rPr>
  </w:style>
  <w:style w:type="paragraph" w:styleId="Hlavika">
    <w:name w:val="header"/>
    <w:basedOn w:val="Normlny"/>
    <w:link w:val="HlavikaChar"/>
    <w:uiPriority w:val="99"/>
    <w:unhideWhenUsed/>
    <w:rsid w:val="008044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44AC"/>
  </w:style>
  <w:style w:type="paragraph" w:styleId="Pta">
    <w:name w:val="footer"/>
    <w:basedOn w:val="Normlny"/>
    <w:link w:val="PtaChar"/>
    <w:uiPriority w:val="99"/>
    <w:unhideWhenUsed/>
    <w:rsid w:val="008044AC"/>
    <w:pPr>
      <w:tabs>
        <w:tab w:val="center" w:pos="4536"/>
        <w:tab w:val="right" w:pos="9072"/>
      </w:tabs>
      <w:spacing w:after="0" w:line="240" w:lineRule="auto"/>
    </w:pPr>
  </w:style>
  <w:style w:type="character" w:customStyle="1" w:styleId="PtaChar">
    <w:name w:val="Päta Char"/>
    <w:basedOn w:val="Predvolenpsmoodseku"/>
    <w:link w:val="Pta"/>
    <w:uiPriority w:val="99"/>
    <w:rsid w:val="008044AC"/>
  </w:style>
  <w:style w:type="character" w:customStyle="1" w:styleId="Zkladntext7">
    <w:name w:val="Základný text (7)_"/>
    <w:basedOn w:val="Predvolenpsmoodseku"/>
    <w:link w:val="Zkladntext70"/>
    <w:rsid w:val="00343FEC"/>
    <w:rPr>
      <w:rFonts w:ascii="Garamond" w:eastAsia="Garamond" w:hAnsi="Garamond" w:cs="Garamond"/>
      <w:shd w:val="clear" w:color="auto" w:fill="FFFFFF"/>
    </w:rPr>
  </w:style>
  <w:style w:type="character" w:customStyle="1" w:styleId="Zkladntext10">
    <w:name w:val="Základný text (10)_"/>
    <w:basedOn w:val="Predvolenpsmoodseku"/>
    <w:link w:val="Zkladntext100"/>
    <w:rsid w:val="00343FEC"/>
    <w:rPr>
      <w:rFonts w:ascii="Garamond" w:eastAsia="Garamond" w:hAnsi="Garamond" w:cs="Garamond"/>
      <w:sz w:val="12"/>
      <w:szCs w:val="12"/>
      <w:shd w:val="clear" w:color="auto" w:fill="FFFFFF"/>
    </w:rPr>
  </w:style>
  <w:style w:type="character" w:customStyle="1" w:styleId="Zkladntext1011bodov">
    <w:name w:val="Základný text (10) + 11 bodov"/>
    <w:basedOn w:val="Zkladntext10"/>
    <w:rsid w:val="00343FEC"/>
    <w:rPr>
      <w:rFonts w:ascii="Garamond" w:eastAsia="Garamond" w:hAnsi="Garamond" w:cs="Garamond"/>
      <w:sz w:val="22"/>
      <w:szCs w:val="22"/>
      <w:shd w:val="clear" w:color="auto" w:fill="FFFFFF"/>
    </w:rPr>
  </w:style>
  <w:style w:type="character" w:customStyle="1" w:styleId="Zkladntext6bodovTun">
    <w:name w:val="Základný text + 6 bodov;Tučné"/>
    <w:basedOn w:val="Zkladntext"/>
    <w:rsid w:val="00343FEC"/>
    <w:rPr>
      <w:rFonts w:ascii="Garamond" w:eastAsia="Garamond" w:hAnsi="Garamond" w:cs="Garamond"/>
      <w:b/>
      <w:bCs/>
      <w:i w:val="0"/>
      <w:iCs w:val="0"/>
      <w:smallCaps w:val="0"/>
      <w:strike w:val="0"/>
      <w:spacing w:val="0"/>
      <w:sz w:val="12"/>
      <w:szCs w:val="12"/>
      <w:shd w:val="clear" w:color="auto" w:fill="FFFFFF"/>
    </w:rPr>
  </w:style>
  <w:style w:type="character" w:customStyle="1" w:styleId="Zkladntext76bodov">
    <w:name w:val="Základný text (7) + 6 bodov"/>
    <w:basedOn w:val="Zkladntext7"/>
    <w:rsid w:val="00343FEC"/>
    <w:rPr>
      <w:rFonts w:ascii="Garamond" w:eastAsia="Garamond" w:hAnsi="Garamond" w:cs="Garamond"/>
      <w:sz w:val="12"/>
      <w:szCs w:val="12"/>
      <w:shd w:val="clear" w:color="auto" w:fill="FFFFFF"/>
    </w:rPr>
  </w:style>
  <w:style w:type="character" w:customStyle="1" w:styleId="Zkladntext11">
    <w:name w:val="Základný text (11)_"/>
    <w:basedOn w:val="Predvolenpsmoodseku"/>
    <w:link w:val="Zkladntext110"/>
    <w:rsid w:val="00343FEC"/>
    <w:rPr>
      <w:rFonts w:ascii="Garamond" w:eastAsia="Garamond" w:hAnsi="Garamond" w:cs="Garamond"/>
      <w:sz w:val="12"/>
      <w:szCs w:val="12"/>
      <w:shd w:val="clear" w:color="auto" w:fill="FFFFFF"/>
    </w:rPr>
  </w:style>
  <w:style w:type="character" w:customStyle="1" w:styleId="Zkladntext1111bodov">
    <w:name w:val="Základný text (11) + 11 bodov"/>
    <w:basedOn w:val="Zkladntext11"/>
    <w:rsid w:val="00343FEC"/>
    <w:rPr>
      <w:rFonts w:ascii="Garamond" w:eastAsia="Garamond" w:hAnsi="Garamond" w:cs="Garamond"/>
      <w:sz w:val="22"/>
      <w:szCs w:val="22"/>
      <w:shd w:val="clear" w:color="auto" w:fill="FFFFFF"/>
    </w:rPr>
  </w:style>
  <w:style w:type="character" w:customStyle="1" w:styleId="ZkladntextTunRiadkovanie-1pt">
    <w:name w:val="Základný text + Tučné;Riadkovanie -1 pt"/>
    <w:basedOn w:val="Zkladntext"/>
    <w:rsid w:val="00343FEC"/>
    <w:rPr>
      <w:rFonts w:ascii="Garamond" w:eastAsia="Garamond" w:hAnsi="Garamond" w:cs="Garamond"/>
      <w:b/>
      <w:bCs/>
      <w:i w:val="0"/>
      <w:iCs w:val="0"/>
      <w:smallCaps w:val="0"/>
      <w:strike w:val="0"/>
      <w:spacing w:val="-20"/>
      <w:sz w:val="22"/>
      <w:szCs w:val="22"/>
      <w:shd w:val="clear" w:color="auto" w:fill="FFFFFF"/>
    </w:rPr>
  </w:style>
  <w:style w:type="paragraph" w:customStyle="1" w:styleId="Zkladntext70">
    <w:name w:val="Základný text (7)"/>
    <w:basedOn w:val="Normlny"/>
    <w:link w:val="Zkladntext7"/>
    <w:rsid w:val="00343FEC"/>
    <w:pPr>
      <w:shd w:val="clear" w:color="auto" w:fill="FFFFFF"/>
      <w:spacing w:before="300" w:after="0" w:line="274" w:lineRule="exact"/>
      <w:ind w:hanging="300"/>
      <w:jc w:val="both"/>
    </w:pPr>
    <w:rPr>
      <w:rFonts w:ascii="Garamond" w:eastAsia="Garamond" w:hAnsi="Garamond" w:cs="Garamond"/>
    </w:rPr>
  </w:style>
  <w:style w:type="paragraph" w:customStyle="1" w:styleId="Zkladntext100">
    <w:name w:val="Základný text (10)"/>
    <w:basedOn w:val="Normlny"/>
    <w:link w:val="Zkladntext10"/>
    <w:rsid w:val="00343FEC"/>
    <w:pPr>
      <w:shd w:val="clear" w:color="auto" w:fill="FFFFFF"/>
      <w:spacing w:before="240" w:after="300" w:line="0" w:lineRule="atLeast"/>
      <w:jc w:val="both"/>
    </w:pPr>
    <w:rPr>
      <w:rFonts w:ascii="Garamond" w:eastAsia="Garamond" w:hAnsi="Garamond" w:cs="Garamond"/>
      <w:sz w:val="12"/>
      <w:szCs w:val="12"/>
    </w:rPr>
  </w:style>
  <w:style w:type="paragraph" w:customStyle="1" w:styleId="Zkladntext110">
    <w:name w:val="Základný text (11)"/>
    <w:basedOn w:val="Normlny"/>
    <w:link w:val="Zkladntext11"/>
    <w:rsid w:val="00343FEC"/>
    <w:pPr>
      <w:shd w:val="clear" w:color="auto" w:fill="FFFFFF"/>
      <w:spacing w:before="240" w:after="0" w:line="547" w:lineRule="exact"/>
      <w:jc w:val="right"/>
    </w:pPr>
    <w:rPr>
      <w:rFonts w:ascii="Garamond" w:eastAsia="Garamond" w:hAnsi="Garamond" w:cs="Garamond"/>
      <w:sz w:val="12"/>
      <w:szCs w:val="12"/>
    </w:rPr>
  </w:style>
  <w:style w:type="character" w:customStyle="1" w:styleId="Zkladntext2">
    <w:name w:val="Základný text (2)_"/>
    <w:basedOn w:val="Predvolenpsmoodseku"/>
    <w:link w:val="Zkladntext20"/>
    <w:rsid w:val="00C40829"/>
    <w:rPr>
      <w:rFonts w:ascii="Calibri" w:eastAsia="Calibri" w:hAnsi="Calibri" w:cs="Calibri"/>
      <w:sz w:val="18"/>
      <w:szCs w:val="18"/>
      <w:shd w:val="clear" w:color="auto" w:fill="FFFFFF"/>
    </w:rPr>
  </w:style>
  <w:style w:type="paragraph" w:customStyle="1" w:styleId="Zkladntext20">
    <w:name w:val="Základný text (2)"/>
    <w:basedOn w:val="Normlny"/>
    <w:link w:val="Zkladntext2"/>
    <w:rsid w:val="00C40829"/>
    <w:pPr>
      <w:shd w:val="clear" w:color="auto" w:fill="FFFFFF"/>
      <w:spacing w:after="300" w:line="0" w:lineRule="atLeast"/>
      <w:jc w:val="center"/>
    </w:pPr>
    <w:rPr>
      <w:rFonts w:ascii="Calibri" w:eastAsia="Calibri" w:hAnsi="Calibri" w:cs="Calibri"/>
      <w:sz w:val="18"/>
      <w:szCs w:val="18"/>
    </w:rPr>
  </w:style>
  <w:style w:type="paragraph" w:customStyle="1" w:styleId="Zkladntext9">
    <w:name w:val="Základný text9"/>
    <w:basedOn w:val="Normlny"/>
    <w:rsid w:val="00C40829"/>
    <w:pPr>
      <w:shd w:val="clear" w:color="auto" w:fill="FFFFFF"/>
      <w:spacing w:before="300" w:after="300" w:line="0" w:lineRule="atLeast"/>
      <w:ind w:hanging="700"/>
      <w:jc w:val="center"/>
    </w:pPr>
    <w:rPr>
      <w:rFonts w:ascii="Calibri" w:eastAsia="Calibri" w:hAnsi="Calibri" w:cs="Calibri"/>
      <w:color w:val="000000"/>
      <w:sz w:val="18"/>
      <w:szCs w:val="18"/>
      <w:lang w:val="sk" w:eastAsia="sk-SK"/>
    </w:rPr>
  </w:style>
  <w:style w:type="character" w:customStyle="1" w:styleId="Zhlavie6">
    <w:name w:val="Záhlavie #6_"/>
    <w:basedOn w:val="Predvolenpsmoodseku"/>
    <w:link w:val="Zhlavie60"/>
    <w:rsid w:val="00C105D7"/>
    <w:rPr>
      <w:rFonts w:ascii="Garamond" w:eastAsia="Garamond" w:hAnsi="Garamond" w:cs="Garamond"/>
      <w:shd w:val="clear" w:color="auto" w:fill="FFFFFF"/>
    </w:rPr>
  </w:style>
  <w:style w:type="paragraph" w:customStyle="1" w:styleId="Zhlavie60">
    <w:name w:val="Záhlavie #6"/>
    <w:basedOn w:val="Normlny"/>
    <w:link w:val="Zhlavie6"/>
    <w:rsid w:val="00C105D7"/>
    <w:pPr>
      <w:shd w:val="clear" w:color="auto" w:fill="FFFFFF"/>
      <w:spacing w:before="300" w:after="300" w:line="269" w:lineRule="exact"/>
      <w:ind w:hanging="720"/>
      <w:jc w:val="both"/>
      <w:outlineLvl w:val="5"/>
    </w:pPr>
    <w:rPr>
      <w:rFonts w:ascii="Garamond" w:eastAsia="Garamond" w:hAnsi="Garamond" w:cs="Garamond"/>
    </w:rPr>
  </w:style>
  <w:style w:type="character" w:customStyle="1" w:styleId="Zhlavie3">
    <w:name w:val="Záhlavie #3_"/>
    <w:basedOn w:val="Predvolenpsmoodseku"/>
    <w:link w:val="Zhlavie30"/>
    <w:rsid w:val="00B91BFF"/>
    <w:rPr>
      <w:rFonts w:ascii="Garamond" w:eastAsia="Garamond" w:hAnsi="Garamond" w:cs="Garamond"/>
      <w:sz w:val="31"/>
      <w:szCs w:val="31"/>
      <w:shd w:val="clear" w:color="auto" w:fill="FFFFFF"/>
    </w:rPr>
  </w:style>
  <w:style w:type="paragraph" w:customStyle="1" w:styleId="Zhlavie30">
    <w:name w:val="Záhlavie #3"/>
    <w:basedOn w:val="Normlny"/>
    <w:link w:val="Zhlavie3"/>
    <w:rsid w:val="00B91BFF"/>
    <w:pPr>
      <w:shd w:val="clear" w:color="auto" w:fill="FFFFFF"/>
      <w:spacing w:before="300" w:after="480" w:line="0" w:lineRule="atLeast"/>
      <w:jc w:val="center"/>
      <w:outlineLvl w:val="2"/>
    </w:pPr>
    <w:rPr>
      <w:rFonts w:ascii="Garamond" w:eastAsia="Garamond" w:hAnsi="Garamond" w:cs="Garamond"/>
      <w:sz w:val="31"/>
      <w:szCs w:val="31"/>
    </w:rPr>
  </w:style>
  <w:style w:type="character" w:customStyle="1" w:styleId="Zkladntext90">
    <w:name w:val="Základný text (9)_"/>
    <w:basedOn w:val="Predvolenpsmoodseku"/>
    <w:link w:val="Zkladntext91"/>
    <w:rsid w:val="00B91BFF"/>
    <w:rPr>
      <w:rFonts w:ascii="Garamond" w:eastAsia="Garamond" w:hAnsi="Garamond" w:cs="Garamond"/>
      <w:shd w:val="clear" w:color="auto" w:fill="FFFFFF"/>
    </w:rPr>
  </w:style>
  <w:style w:type="character" w:customStyle="1" w:styleId="Zkladntext9Niekurzva">
    <w:name w:val="Základný text (9) + Nie kurzíva"/>
    <w:basedOn w:val="Zkladntext90"/>
    <w:rsid w:val="00B91BFF"/>
    <w:rPr>
      <w:rFonts w:ascii="Garamond" w:eastAsia="Garamond" w:hAnsi="Garamond" w:cs="Garamond"/>
      <w:i/>
      <w:iCs/>
      <w:shd w:val="clear" w:color="auto" w:fill="FFFFFF"/>
    </w:rPr>
  </w:style>
  <w:style w:type="paragraph" w:customStyle="1" w:styleId="Zkladntext91">
    <w:name w:val="Základný text (9)"/>
    <w:basedOn w:val="Normlny"/>
    <w:link w:val="Zkladntext90"/>
    <w:rsid w:val="00B91BFF"/>
    <w:pPr>
      <w:shd w:val="clear" w:color="auto" w:fill="FFFFFF"/>
      <w:spacing w:before="60" w:after="420" w:line="269" w:lineRule="exact"/>
      <w:jc w:val="both"/>
    </w:pPr>
    <w:rPr>
      <w:rFonts w:ascii="Garamond" w:eastAsia="Garamond" w:hAnsi="Garamond" w:cs="Garamond"/>
    </w:rPr>
  </w:style>
  <w:style w:type="character" w:customStyle="1" w:styleId="Nadpis1Char">
    <w:name w:val="Nadpis 1 Char"/>
    <w:basedOn w:val="Predvolenpsmoodseku"/>
    <w:link w:val="Nadpis1"/>
    <w:uiPriority w:val="9"/>
    <w:rsid w:val="000A4AA9"/>
    <w:rPr>
      <w:rFonts w:ascii="Arial" w:eastAsia="Times New Roman" w:hAnsi="Arial" w:cs="Arial"/>
      <w:b/>
      <w:caps/>
      <w:kern w:val="28"/>
      <w:sz w:val="24"/>
      <w:szCs w:val="20"/>
    </w:rPr>
  </w:style>
  <w:style w:type="character" w:customStyle="1" w:styleId="Nadpis2Char">
    <w:name w:val="Nadpis 2 Char"/>
    <w:basedOn w:val="Predvolenpsmoodseku"/>
    <w:link w:val="Nadpis2"/>
    <w:uiPriority w:val="9"/>
    <w:rsid w:val="000A4AA9"/>
    <w:rPr>
      <w:rFonts w:ascii="Arial" w:eastAsia="Times New Roman" w:hAnsi="Arial" w:cs="Arial"/>
      <w:szCs w:val="20"/>
    </w:rPr>
  </w:style>
  <w:style w:type="character" w:customStyle="1" w:styleId="Nadpis3Char">
    <w:name w:val="Nadpis 3 Char"/>
    <w:basedOn w:val="Predvolenpsmoodseku"/>
    <w:link w:val="Nadpis3"/>
    <w:rsid w:val="000A4AA9"/>
    <w:rPr>
      <w:rFonts w:ascii="Arial" w:eastAsia="Times New Roman" w:hAnsi="Arial" w:cs="Arial"/>
      <w:szCs w:val="20"/>
    </w:rPr>
  </w:style>
  <w:style w:type="character" w:customStyle="1" w:styleId="Nadpis4Char">
    <w:name w:val="Nadpis 4 Char"/>
    <w:basedOn w:val="Predvolenpsmoodseku"/>
    <w:link w:val="Nadpis4"/>
    <w:rsid w:val="000A4AA9"/>
    <w:rPr>
      <w:rFonts w:ascii="Arial" w:eastAsia="Times New Roman" w:hAnsi="Arial" w:cs="Arial"/>
      <w:szCs w:val="20"/>
    </w:rPr>
  </w:style>
  <w:style w:type="character" w:customStyle="1" w:styleId="Nadpis5Char">
    <w:name w:val="Nadpis 5 Char"/>
    <w:basedOn w:val="Predvolenpsmoodseku"/>
    <w:link w:val="Nadpis5"/>
    <w:rsid w:val="000A4AA9"/>
    <w:rPr>
      <w:rFonts w:ascii="Arial" w:eastAsia="Times New Roman" w:hAnsi="Arial" w:cs="Arial"/>
    </w:rPr>
  </w:style>
  <w:style w:type="character" w:customStyle="1" w:styleId="Nadpis6Char">
    <w:name w:val="Nadpis 6 Char"/>
    <w:basedOn w:val="Predvolenpsmoodseku"/>
    <w:link w:val="Nadpis6"/>
    <w:rsid w:val="000A4AA9"/>
    <w:rPr>
      <w:rFonts w:ascii="Arial" w:eastAsia="Times New Roman" w:hAnsi="Arial" w:cs="Arial"/>
    </w:rPr>
  </w:style>
  <w:style w:type="paragraph" w:customStyle="1" w:styleId="Heading2Arial">
    <w:name w:val="Heading 2 + Arial"/>
    <w:basedOn w:val="Nadpis2"/>
    <w:link w:val="Heading2ArialChar"/>
    <w:qFormat/>
    <w:rsid w:val="000A4AA9"/>
    <w:pPr>
      <w:keepLines w:val="0"/>
      <w:spacing w:after="120"/>
    </w:pPr>
  </w:style>
  <w:style w:type="character" w:customStyle="1" w:styleId="Heading2ArialChar">
    <w:name w:val="Heading 2 + Arial Char"/>
    <w:basedOn w:val="Nadpis2Char"/>
    <w:link w:val="Heading2Arial"/>
    <w:rsid w:val="000A4AA9"/>
    <w:rPr>
      <w:rFonts w:ascii="Arial" w:eastAsia="Times New Roman" w:hAnsi="Arial" w:cs="Arial"/>
      <w:szCs w:val="20"/>
    </w:rPr>
  </w:style>
  <w:style w:type="paragraph" w:customStyle="1" w:styleId="Heading1Arial12pt">
    <w:name w:val="Heading 1 + Arial 12 pt"/>
    <w:basedOn w:val="Nadpis1"/>
    <w:qFormat/>
    <w:rsid w:val="000A4AA9"/>
    <w:pPr>
      <w:keepLines w:val="0"/>
      <w:numPr>
        <w:numId w:val="1"/>
      </w:numPr>
      <w:spacing w:before="360" w:after="240"/>
    </w:pPr>
    <w:rPr>
      <w:bCs/>
      <w:sz w:val="22"/>
      <w:szCs w:val="22"/>
    </w:rPr>
  </w:style>
  <w:style w:type="paragraph" w:styleId="Textpoznmkypodiarou">
    <w:name w:val="footnote text"/>
    <w:basedOn w:val="Normlny"/>
    <w:link w:val="TextpoznmkypodiarouChar"/>
    <w:uiPriority w:val="99"/>
    <w:semiHidden/>
    <w:unhideWhenUsed/>
    <w:rsid w:val="00D073A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073A9"/>
    <w:rPr>
      <w:sz w:val="20"/>
      <w:szCs w:val="20"/>
    </w:rPr>
  </w:style>
  <w:style w:type="character" w:styleId="Odkaznapoznmkupodiarou">
    <w:name w:val="footnote reference"/>
    <w:basedOn w:val="Predvolenpsmoodseku"/>
    <w:uiPriority w:val="99"/>
    <w:semiHidden/>
    <w:unhideWhenUsed/>
    <w:rsid w:val="00D073A9"/>
    <w:rPr>
      <w:vertAlign w:val="superscript"/>
    </w:rPr>
  </w:style>
  <w:style w:type="character" w:customStyle="1" w:styleId="OdsekzoznamuChar">
    <w:name w:val="Odsek zoznamu Char"/>
    <w:link w:val="Odsekzoznamu"/>
    <w:uiPriority w:val="34"/>
    <w:locked/>
    <w:rsid w:val="00F36922"/>
  </w:style>
  <w:style w:type="paragraph" w:styleId="Bezriadkovania">
    <w:name w:val="No Spacing"/>
    <w:uiPriority w:val="1"/>
    <w:qFormat/>
    <w:rsid w:val="002E3F58"/>
    <w:pPr>
      <w:spacing w:after="0" w:line="240" w:lineRule="auto"/>
    </w:pPr>
    <w:rPr>
      <w:noProof/>
    </w:rPr>
  </w:style>
  <w:style w:type="character" w:styleId="Hypertextovprepojenie">
    <w:name w:val="Hyperlink"/>
    <w:basedOn w:val="Predvolenpsmoodseku"/>
    <w:uiPriority w:val="99"/>
    <w:semiHidden/>
    <w:unhideWhenUsed/>
    <w:rsid w:val="009936BE"/>
    <w:rPr>
      <w:color w:val="0000FF"/>
      <w:u w:val="single"/>
    </w:rPr>
  </w:style>
  <w:style w:type="paragraph" w:styleId="Revzia">
    <w:name w:val="Revision"/>
    <w:hidden/>
    <w:uiPriority w:val="99"/>
    <w:semiHidden/>
    <w:rsid w:val="002D0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770F-BB06-45F1-A42A-E9FB10F6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15506</Words>
  <Characters>88385</Characters>
  <Application>Microsoft Office Word</Application>
  <DocSecurity>0</DocSecurity>
  <Lines>736</Lines>
  <Paragraphs>207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JUDr. Radoslav Bazala</cp:lastModifiedBy>
  <cp:revision>2</cp:revision>
  <cp:lastPrinted>2018-03-15T07:48:00Z</cp:lastPrinted>
  <dcterms:created xsi:type="dcterms:W3CDTF">2020-08-31T07:14:00Z</dcterms:created>
  <dcterms:modified xsi:type="dcterms:W3CDTF">2020-08-31T07:14:00Z</dcterms:modified>
</cp:coreProperties>
</file>