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B5EEA" w14:textId="77777777" w:rsidR="000E6E92" w:rsidRPr="00AE4F56" w:rsidRDefault="000E6E92" w:rsidP="00E25A16">
      <w:pPr>
        <w:spacing w:line="276" w:lineRule="auto"/>
        <w:jc w:val="both"/>
        <w:rPr>
          <w:rFonts w:ascii="Book Antiqua" w:hAnsi="Book Antiqua"/>
          <w:sz w:val="20"/>
          <w:szCs w:val="20"/>
        </w:rPr>
      </w:pPr>
      <w:bookmarkStart w:id="0" w:name="_GoBack"/>
      <w:bookmarkEnd w:id="0"/>
      <w:r w:rsidRPr="00AE4F56">
        <w:rPr>
          <w:rFonts w:ascii="Book Antiqua" w:hAnsi="Book Antiqua" w:cs="Arial"/>
          <w:b/>
          <w:caps/>
          <w:sz w:val="19"/>
          <w:szCs w:val="19"/>
        </w:rPr>
        <w:t xml:space="preserve">Príloha č. </w:t>
      </w:r>
      <w:r w:rsidR="00AE4F56" w:rsidRPr="00AE4F56">
        <w:rPr>
          <w:rFonts w:ascii="Book Antiqua" w:hAnsi="Book Antiqua" w:cs="Arial"/>
          <w:b/>
          <w:caps/>
          <w:sz w:val="19"/>
          <w:szCs w:val="19"/>
        </w:rPr>
        <w:t>1</w:t>
      </w:r>
      <w:r w:rsidRPr="00AE4F56">
        <w:rPr>
          <w:rFonts w:ascii="Book Antiqua" w:hAnsi="Book Antiqua" w:cs="Arial"/>
          <w:b/>
          <w:caps/>
          <w:sz w:val="19"/>
          <w:szCs w:val="19"/>
        </w:rPr>
        <w:t>: zoznam ekomicky oprávnených nákladov</w:t>
      </w:r>
    </w:p>
    <w:p w14:paraId="61651D95" w14:textId="77777777" w:rsidR="000E6E92" w:rsidRPr="00AE4F56" w:rsidRDefault="000E6E92" w:rsidP="00E25A16">
      <w:pPr>
        <w:spacing w:line="276" w:lineRule="auto"/>
        <w:jc w:val="both"/>
        <w:rPr>
          <w:rFonts w:ascii="Book Antiqua" w:hAnsi="Book Antiqua"/>
          <w:sz w:val="20"/>
          <w:szCs w:val="20"/>
        </w:rPr>
      </w:pPr>
    </w:p>
    <w:p w14:paraId="7F2CD097" w14:textId="77777777" w:rsidR="000E6E92" w:rsidRPr="00AE4F56" w:rsidRDefault="000E6E92" w:rsidP="00E25A16">
      <w:pPr>
        <w:numPr>
          <w:ilvl w:val="0"/>
          <w:numId w:val="1"/>
        </w:numPr>
        <w:spacing w:line="276" w:lineRule="auto"/>
        <w:ind w:left="567" w:hanging="567"/>
        <w:contextualSpacing/>
        <w:jc w:val="both"/>
        <w:rPr>
          <w:rFonts w:ascii="Book Antiqua" w:hAnsi="Book Antiqu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  <w:u w:val="single"/>
        </w:rPr>
        <w:t>Pohonné hmoty a mazad</w:t>
      </w:r>
      <w:r w:rsidRPr="00AE4F56">
        <w:rPr>
          <w:rFonts w:ascii="Book Antiqua" w:hAnsi="Book Antiqua" w:cs="Tahoma"/>
          <w:spacing w:val="-2"/>
          <w:sz w:val="20"/>
          <w:szCs w:val="20"/>
          <w:u w:val="single"/>
        </w:rPr>
        <w:t>l</w:t>
      </w:r>
      <w:r w:rsidRPr="00AE4F56">
        <w:rPr>
          <w:rFonts w:ascii="Book Antiqua" w:hAnsi="Book Antiqua" w:cs="Tahoma"/>
          <w:sz w:val="20"/>
          <w:szCs w:val="20"/>
          <w:u w:val="single"/>
        </w:rPr>
        <w:t>á</w:t>
      </w:r>
      <w:r w:rsidRPr="00AE4F56">
        <w:rPr>
          <w:rFonts w:ascii="Book Antiqua" w:hAnsi="Book Antiqua" w:cs="Tahoma"/>
          <w:sz w:val="20"/>
          <w:szCs w:val="20"/>
        </w:rPr>
        <w:t xml:space="preserve">   </w:t>
      </w:r>
    </w:p>
    <w:p w14:paraId="754B2D89" w14:textId="77777777" w:rsidR="000E6E92" w:rsidRPr="00AE4F56" w:rsidRDefault="000E6E92" w:rsidP="00E25A16">
      <w:pPr>
        <w:spacing w:line="276" w:lineRule="auto"/>
        <w:ind w:left="567"/>
        <w:contextualSpacing/>
        <w:jc w:val="both"/>
        <w:rPr>
          <w:rFonts w:ascii="Book Antiqua" w:hAnsi="Book Antiqua"/>
          <w:sz w:val="20"/>
          <w:szCs w:val="20"/>
        </w:rPr>
      </w:pPr>
    </w:p>
    <w:p w14:paraId="601EC433" w14:textId="77777777" w:rsidR="000E6E92" w:rsidRPr="00AE4F56" w:rsidRDefault="000E6E92" w:rsidP="00AE4F56">
      <w:pPr>
        <w:numPr>
          <w:ilvl w:val="0"/>
          <w:numId w:val="4"/>
        </w:numPr>
        <w:tabs>
          <w:tab w:val="left" w:pos="2127"/>
        </w:tabs>
        <w:spacing w:line="276" w:lineRule="auto"/>
        <w:ind w:left="1276" w:right="787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Motorová nafta spotrebovaná autobusmi prepravujúcimi osoby v M</w:t>
      </w:r>
      <w:r w:rsidR="00A56908" w:rsidRPr="00AE4F56">
        <w:rPr>
          <w:rFonts w:ascii="Book Antiqua" w:hAnsi="Book Antiqua" w:cs="Tahoma"/>
          <w:sz w:val="20"/>
          <w:szCs w:val="20"/>
        </w:rPr>
        <w:t>A</w:t>
      </w:r>
      <w:r w:rsidRPr="00AE4F56">
        <w:rPr>
          <w:rFonts w:ascii="Book Antiqua" w:hAnsi="Book Antiqua" w:cs="Tahoma"/>
          <w:sz w:val="20"/>
          <w:szCs w:val="20"/>
        </w:rPr>
        <w:t xml:space="preserve">D vrátane súvisiacich nákladov.  </w:t>
      </w:r>
    </w:p>
    <w:p w14:paraId="1759B3DE" w14:textId="77777777" w:rsidR="000E6E92" w:rsidRPr="00AE4F56" w:rsidRDefault="000E6E92" w:rsidP="00AE4F56">
      <w:pPr>
        <w:numPr>
          <w:ilvl w:val="0"/>
          <w:numId w:val="4"/>
        </w:numPr>
        <w:tabs>
          <w:tab w:val="left" w:pos="2127"/>
        </w:tabs>
        <w:spacing w:line="276" w:lineRule="auto"/>
        <w:ind w:left="1276" w:right="787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Plyn spotrebovaný vozid</w:t>
      </w:r>
      <w:r w:rsidRPr="00AE4F56">
        <w:rPr>
          <w:rFonts w:ascii="Book Antiqua" w:hAnsi="Book Antiqua" w:cs="Tahoma"/>
          <w:spacing w:val="-2"/>
          <w:sz w:val="20"/>
          <w:szCs w:val="20"/>
        </w:rPr>
        <w:t>l</w:t>
      </w:r>
      <w:r w:rsidRPr="00AE4F56">
        <w:rPr>
          <w:rFonts w:ascii="Book Antiqua" w:hAnsi="Book Antiqua" w:cs="Tahoma"/>
          <w:sz w:val="20"/>
          <w:szCs w:val="20"/>
        </w:rPr>
        <w:t>ami prepravujúcimi osoby v M</w:t>
      </w:r>
      <w:r w:rsidR="00A56908" w:rsidRPr="00AE4F56">
        <w:rPr>
          <w:rFonts w:ascii="Book Antiqua" w:hAnsi="Book Antiqua" w:cs="Tahoma"/>
          <w:sz w:val="20"/>
          <w:szCs w:val="20"/>
        </w:rPr>
        <w:t>A</w:t>
      </w:r>
      <w:r w:rsidRPr="00AE4F56">
        <w:rPr>
          <w:rFonts w:ascii="Book Antiqua" w:hAnsi="Book Antiqua" w:cs="Tahoma"/>
          <w:sz w:val="20"/>
          <w:szCs w:val="20"/>
        </w:rPr>
        <w:t>D vrátane súvisiacich nákladov.</w:t>
      </w:r>
    </w:p>
    <w:p w14:paraId="67560F3B" w14:textId="77777777" w:rsidR="00A56908" w:rsidRPr="00AE4F56" w:rsidRDefault="00A56908" w:rsidP="00AE4F56">
      <w:pPr>
        <w:numPr>
          <w:ilvl w:val="0"/>
          <w:numId w:val="4"/>
        </w:numPr>
        <w:tabs>
          <w:tab w:val="left" w:pos="2127"/>
        </w:tabs>
        <w:spacing w:line="276" w:lineRule="auto"/>
        <w:ind w:left="1276" w:right="787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Elektrická energia spotrebovaná autobusmi prepravujúcimi osoby v MAD vrátane súvisiacich nákladov.</w:t>
      </w:r>
    </w:p>
    <w:p w14:paraId="6B93447D" w14:textId="77777777" w:rsidR="000E6E92" w:rsidRPr="00AE4F56" w:rsidRDefault="000E6E92" w:rsidP="00AE4F56">
      <w:pPr>
        <w:numPr>
          <w:ilvl w:val="0"/>
          <w:numId w:val="4"/>
        </w:numPr>
        <w:tabs>
          <w:tab w:val="left" w:pos="2127"/>
        </w:tabs>
        <w:spacing w:line="276" w:lineRule="auto"/>
        <w:ind w:left="1276" w:right="787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Motorový olej, mazad</w:t>
      </w:r>
      <w:r w:rsidRPr="00AE4F56">
        <w:rPr>
          <w:rFonts w:ascii="Book Antiqua" w:hAnsi="Book Antiqua" w:cs="Tahoma"/>
          <w:spacing w:val="-2"/>
          <w:sz w:val="20"/>
          <w:szCs w:val="20"/>
        </w:rPr>
        <w:t>l</w:t>
      </w:r>
      <w:r w:rsidRPr="00AE4F56">
        <w:rPr>
          <w:rFonts w:ascii="Book Antiqua" w:hAnsi="Book Antiqua" w:cs="Tahoma"/>
          <w:sz w:val="20"/>
          <w:szCs w:val="20"/>
        </w:rPr>
        <w:t>á a iné prevádzkové kvapaliny spotrebované dopravnými</w:t>
      </w:r>
      <w:r w:rsidRPr="00AE4F56">
        <w:rPr>
          <w:rFonts w:ascii="Book Antiqua" w:hAnsi="Book Antiqua" w:cs="Tahoma"/>
          <w:spacing w:val="-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 xml:space="preserve">prostriedkami MHD vrátane súvisiacich nákladov </w:t>
      </w:r>
    </w:p>
    <w:p w14:paraId="0BB76B7F" w14:textId="77777777" w:rsidR="000E6E92" w:rsidRPr="00AE4F56" w:rsidRDefault="000E6E92" w:rsidP="00E25A16">
      <w:pPr>
        <w:spacing w:line="276" w:lineRule="auto"/>
        <w:ind w:left="567"/>
        <w:contextualSpacing/>
        <w:jc w:val="both"/>
        <w:rPr>
          <w:rFonts w:ascii="Book Antiqua" w:hAnsi="Book Antiqua"/>
          <w:sz w:val="20"/>
          <w:szCs w:val="20"/>
        </w:rPr>
      </w:pPr>
    </w:p>
    <w:p w14:paraId="16A392D3" w14:textId="77777777" w:rsidR="000E6E92" w:rsidRPr="00AE4F56" w:rsidRDefault="000E6E92" w:rsidP="00E25A16">
      <w:pPr>
        <w:numPr>
          <w:ilvl w:val="0"/>
          <w:numId w:val="1"/>
        </w:numPr>
        <w:spacing w:line="276" w:lineRule="auto"/>
        <w:ind w:left="567" w:hanging="567"/>
        <w:contextualSpacing/>
        <w:jc w:val="both"/>
        <w:rPr>
          <w:rFonts w:ascii="Book Antiqua" w:hAnsi="Book Antiqu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  <w:u w:val="single"/>
        </w:rPr>
        <w:t>Priamy materiál</w:t>
      </w:r>
      <w:r w:rsidRPr="00AE4F56">
        <w:rPr>
          <w:rFonts w:ascii="Book Antiqua" w:hAnsi="Book Antiqua" w:cs="Tahoma"/>
          <w:sz w:val="20"/>
          <w:szCs w:val="20"/>
        </w:rPr>
        <w:t xml:space="preserve">  </w:t>
      </w:r>
    </w:p>
    <w:p w14:paraId="1C445829" w14:textId="77777777" w:rsidR="000E6E92" w:rsidRPr="00AE4F56" w:rsidRDefault="000E6E92" w:rsidP="00E25A16">
      <w:pPr>
        <w:spacing w:line="276" w:lineRule="auto"/>
        <w:ind w:left="567"/>
        <w:contextualSpacing/>
        <w:jc w:val="both"/>
        <w:rPr>
          <w:rFonts w:ascii="Book Antiqua" w:hAnsi="Book Antiqua" w:cs="Tahoma"/>
          <w:sz w:val="20"/>
          <w:szCs w:val="20"/>
        </w:rPr>
      </w:pPr>
    </w:p>
    <w:p w14:paraId="04F6D685" w14:textId="77777777" w:rsidR="000E6E92" w:rsidRPr="00AE4F56" w:rsidRDefault="000E6E92" w:rsidP="00AE4F56">
      <w:pPr>
        <w:numPr>
          <w:ilvl w:val="0"/>
          <w:numId w:val="5"/>
        </w:numPr>
        <w:tabs>
          <w:tab w:val="left" w:pos="851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Náklady</w:t>
      </w:r>
      <w:r w:rsidRPr="00AE4F56">
        <w:rPr>
          <w:rFonts w:ascii="Book Antiqua" w:hAnsi="Book Antiqua" w:cs="Tahoma"/>
          <w:spacing w:val="137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pacing w:val="-2"/>
          <w:sz w:val="20"/>
          <w:szCs w:val="20"/>
        </w:rPr>
        <w:t>n</w:t>
      </w:r>
      <w:r w:rsidRPr="00AE4F56">
        <w:rPr>
          <w:rFonts w:ascii="Book Antiqua" w:hAnsi="Book Antiqua" w:cs="Tahoma"/>
          <w:sz w:val="20"/>
          <w:szCs w:val="20"/>
        </w:rPr>
        <w:t>a</w:t>
      </w:r>
      <w:r w:rsidRPr="00AE4F56">
        <w:rPr>
          <w:rFonts w:ascii="Book Antiqua" w:hAnsi="Book Antiqua" w:cs="Tahoma"/>
          <w:spacing w:val="136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pneumati</w:t>
      </w:r>
      <w:r w:rsidRPr="00AE4F56">
        <w:rPr>
          <w:rFonts w:ascii="Book Antiqua" w:hAnsi="Book Antiqua" w:cs="Tahoma"/>
          <w:spacing w:val="-2"/>
          <w:sz w:val="20"/>
          <w:szCs w:val="20"/>
        </w:rPr>
        <w:t>k</w:t>
      </w:r>
      <w:r w:rsidRPr="00AE4F56">
        <w:rPr>
          <w:rFonts w:ascii="Book Antiqua" w:hAnsi="Book Antiqua" w:cs="Tahoma"/>
          <w:sz w:val="20"/>
          <w:szCs w:val="20"/>
        </w:rPr>
        <w:t>y,</w:t>
      </w:r>
      <w:r w:rsidRPr="00AE4F56">
        <w:rPr>
          <w:rFonts w:ascii="Book Antiqua" w:hAnsi="Book Antiqua" w:cs="Tahoma"/>
          <w:spacing w:val="136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protektory,</w:t>
      </w:r>
      <w:r w:rsidRPr="00AE4F56">
        <w:rPr>
          <w:rFonts w:ascii="Book Antiqua" w:hAnsi="Book Antiqua" w:cs="Tahoma"/>
          <w:spacing w:val="136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vzdušnice,</w:t>
      </w:r>
      <w:r w:rsidRPr="00AE4F56">
        <w:rPr>
          <w:rFonts w:ascii="Book Antiqua" w:hAnsi="Book Antiqua" w:cs="Tahoma"/>
          <w:spacing w:val="136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vložky,</w:t>
      </w:r>
      <w:r w:rsidRPr="00AE4F56">
        <w:rPr>
          <w:rFonts w:ascii="Book Antiqua" w:hAnsi="Book Antiqua" w:cs="Tahoma"/>
          <w:spacing w:val="136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venti</w:t>
      </w:r>
      <w:r w:rsidRPr="00AE4F56">
        <w:rPr>
          <w:rFonts w:ascii="Book Antiqua" w:hAnsi="Book Antiqua" w:cs="Tahoma"/>
          <w:spacing w:val="-2"/>
          <w:sz w:val="20"/>
          <w:szCs w:val="20"/>
        </w:rPr>
        <w:t>l</w:t>
      </w:r>
      <w:r w:rsidRPr="00AE4F56">
        <w:rPr>
          <w:rFonts w:ascii="Book Antiqua" w:hAnsi="Book Antiqua" w:cs="Tahoma"/>
          <w:sz w:val="20"/>
          <w:szCs w:val="20"/>
        </w:rPr>
        <w:t>y</w:t>
      </w:r>
      <w:r w:rsidRPr="00AE4F56">
        <w:rPr>
          <w:rFonts w:ascii="Book Antiqua" w:hAnsi="Book Antiqua" w:cs="Tahoma"/>
          <w:spacing w:val="137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v d</w:t>
      </w:r>
      <w:r w:rsidRPr="00AE4F56">
        <w:rPr>
          <w:rFonts w:ascii="Book Antiqua" w:hAnsi="Book Antiqua" w:cs="Tahoma"/>
          <w:spacing w:val="-2"/>
          <w:sz w:val="20"/>
          <w:szCs w:val="20"/>
        </w:rPr>
        <w:t>o</w:t>
      </w:r>
      <w:r w:rsidRPr="00AE4F56">
        <w:rPr>
          <w:rFonts w:ascii="Book Antiqua" w:hAnsi="Book Antiqua" w:cs="Tahoma"/>
          <w:sz w:val="20"/>
          <w:szCs w:val="20"/>
        </w:rPr>
        <w:t>pravných prostriedkoch</w:t>
      </w:r>
      <w:r w:rsidRPr="00AE4F56">
        <w:rPr>
          <w:rFonts w:ascii="Book Antiqua" w:hAnsi="Book Antiqua" w:cs="Tahoma"/>
          <w:spacing w:val="78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prepravujúcich</w:t>
      </w:r>
      <w:r w:rsidRPr="00AE4F56">
        <w:rPr>
          <w:rFonts w:ascii="Book Antiqua" w:hAnsi="Book Antiqua" w:cs="Tahoma"/>
          <w:spacing w:val="8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osoby</w:t>
      </w:r>
      <w:r w:rsidRPr="00AE4F56">
        <w:rPr>
          <w:rFonts w:ascii="Book Antiqua" w:hAnsi="Book Antiqua" w:cs="Tahoma"/>
          <w:spacing w:val="79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v rámci</w:t>
      </w:r>
      <w:r w:rsidRPr="00AE4F56">
        <w:rPr>
          <w:rFonts w:ascii="Book Antiqua" w:hAnsi="Book Antiqua" w:cs="Tahoma"/>
          <w:spacing w:val="79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M</w:t>
      </w:r>
      <w:r w:rsidR="00A56908" w:rsidRPr="00AE4F56">
        <w:rPr>
          <w:rFonts w:ascii="Book Antiqua" w:hAnsi="Book Antiqua" w:cs="Tahoma"/>
          <w:sz w:val="20"/>
          <w:szCs w:val="20"/>
        </w:rPr>
        <w:t>A</w:t>
      </w:r>
      <w:r w:rsidRPr="00AE4F56">
        <w:rPr>
          <w:rFonts w:ascii="Book Antiqua" w:hAnsi="Book Antiqua" w:cs="Tahoma"/>
          <w:sz w:val="20"/>
          <w:szCs w:val="20"/>
        </w:rPr>
        <w:t>D,</w:t>
      </w:r>
      <w:r w:rsidRPr="00AE4F56">
        <w:rPr>
          <w:rFonts w:ascii="Book Antiqua" w:hAnsi="Book Antiqua" w:cs="Tahoma"/>
          <w:spacing w:val="79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zníže</w:t>
      </w:r>
      <w:r w:rsidRPr="00AE4F56">
        <w:rPr>
          <w:rFonts w:ascii="Book Antiqua" w:hAnsi="Book Antiqua" w:cs="Tahoma"/>
          <w:spacing w:val="-2"/>
          <w:sz w:val="20"/>
          <w:szCs w:val="20"/>
        </w:rPr>
        <w:t>n</w:t>
      </w:r>
      <w:r w:rsidRPr="00AE4F56">
        <w:rPr>
          <w:rFonts w:ascii="Book Antiqua" w:hAnsi="Book Antiqua" w:cs="Tahoma"/>
          <w:sz w:val="20"/>
          <w:szCs w:val="20"/>
        </w:rPr>
        <w:t>é</w:t>
      </w:r>
      <w:r w:rsidRPr="00AE4F56">
        <w:rPr>
          <w:rFonts w:ascii="Book Antiqua" w:hAnsi="Book Antiqua" w:cs="Tahoma"/>
          <w:spacing w:val="79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o cen</w:t>
      </w:r>
      <w:r w:rsidRPr="00AE4F56">
        <w:rPr>
          <w:rFonts w:ascii="Book Antiqua" w:hAnsi="Book Antiqua" w:cs="Tahoma"/>
          <w:spacing w:val="-2"/>
          <w:sz w:val="20"/>
          <w:szCs w:val="20"/>
        </w:rPr>
        <w:t>u</w:t>
      </w:r>
      <w:r w:rsidRPr="00AE4F56">
        <w:rPr>
          <w:rFonts w:ascii="Book Antiqua" w:hAnsi="Book Antiqua" w:cs="Tahoma"/>
          <w:spacing w:val="78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použiteľnýc</w:t>
      </w:r>
      <w:r w:rsidRPr="00AE4F56">
        <w:rPr>
          <w:rFonts w:ascii="Book Antiqua" w:hAnsi="Book Antiqua" w:cs="Tahoma"/>
          <w:spacing w:val="-2"/>
          <w:sz w:val="20"/>
          <w:szCs w:val="20"/>
        </w:rPr>
        <w:t>h</w:t>
      </w:r>
      <w:r w:rsidRPr="00AE4F56">
        <w:rPr>
          <w:rFonts w:ascii="Book Antiqua" w:hAnsi="Book Antiqua" w:cs="Tahoma"/>
          <w:sz w:val="20"/>
          <w:szCs w:val="20"/>
        </w:rPr>
        <w:t xml:space="preserve"> demontovaných pneu</w:t>
      </w:r>
      <w:r w:rsidRPr="00AE4F56">
        <w:rPr>
          <w:rFonts w:ascii="Book Antiqua" w:hAnsi="Book Antiqua" w:cs="Tahoma"/>
          <w:spacing w:val="-2"/>
          <w:sz w:val="20"/>
          <w:szCs w:val="20"/>
        </w:rPr>
        <w:t>m</w:t>
      </w:r>
      <w:r w:rsidRPr="00AE4F56">
        <w:rPr>
          <w:rFonts w:ascii="Book Antiqua" w:hAnsi="Book Antiqua" w:cs="Tahoma"/>
          <w:sz w:val="20"/>
          <w:szCs w:val="20"/>
        </w:rPr>
        <w:t>at</w:t>
      </w:r>
      <w:r w:rsidRPr="00AE4F56">
        <w:rPr>
          <w:rFonts w:ascii="Book Antiqua" w:hAnsi="Book Antiqua" w:cs="Tahoma"/>
          <w:spacing w:val="-2"/>
          <w:sz w:val="20"/>
          <w:szCs w:val="20"/>
        </w:rPr>
        <w:t>í</w:t>
      </w:r>
      <w:r w:rsidRPr="00AE4F56">
        <w:rPr>
          <w:rFonts w:ascii="Book Antiqua" w:hAnsi="Book Antiqua" w:cs="Tahoma"/>
          <w:sz w:val="20"/>
          <w:szCs w:val="20"/>
        </w:rPr>
        <w:t xml:space="preserve">k príp. protektorov.  </w:t>
      </w:r>
    </w:p>
    <w:p w14:paraId="0C905395" w14:textId="77777777" w:rsidR="000E6E92" w:rsidRPr="00AE4F56" w:rsidRDefault="000E6E92" w:rsidP="00AE4F56">
      <w:pPr>
        <w:numPr>
          <w:ilvl w:val="0"/>
          <w:numId w:val="5"/>
        </w:numPr>
        <w:tabs>
          <w:tab w:val="left" w:pos="851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Ostatný</w:t>
      </w:r>
      <w:r w:rsidRPr="00AE4F56">
        <w:rPr>
          <w:rFonts w:ascii="Book Antiqua" w:hAnsi="Book Antiqua" w:cs="Tahoma"/>
          <w:spacing w:val="29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priamy</w:t>
      </w:r>
      <w:r w:rsidRPr="00AE4F56">
        <w:rPr>
          <w:rFonts w:ascii="Book Antiqua" w:hAnsi="Book Antiqua" w:cs="Tahoma"/>
          <w:spacing w:val="28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materiál</w:t>
      </w:r>
      <w:r w:rsidRPr="00AE4F56">
        <w:rPr>
          <w:rFonts w:ascii="Book Antiqua" w:hAnsi="Book Antiqua" w:cs="Tahoma"/>
          <w:spacing w:val="26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použitý</w:t>
      </w:r>
      <w:r w:rsidRPr="00AE4F56">
        <w:rPr>
          <w:rFonts w:ascii="Book Antiqua" w:hAnsi="Book Antiqua" w:cs="Tahoma"/>
          <w:spacing w:val="28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na</w:t>
      </w:r>
      <w:r w:rsidRPr="00AE4F56">
        <w:rPr>
          <w:rFonts w:ascii="Book Antiqua" w:hAnsi="Book Antiqua" w:cs="Tahoma"/>
          <w:spacing w:val="28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v</w:t>
      </w:r>
      <w:r w:rsidRPr="00AE4F56">
        <w:rPr>
          <w:rFonts w:ascii="Book Antiqua" w:hAnsi="Book Antiqua" w:cs="Tahoma"/>
          <w:spacing w:val="-2"/>
          <w:sz w:val="20"/>
          <w:szCs w:val="20"/>
        </w:rPr>
        <w:t>o</w:t>
      </w:r>
      <w:r w:rsidRPr="00AE4F56">
        <w:rPr>
          <w:rFonts w:ascii="Book Antiqua" w:hAnsi="Book Antiqua" w:cs="Tahoma"/>
          <w:sz w:val="20"/>
          <w:szCs w:val="20"/>
        </w:rPr>
        <w:t>zidlá</w:t>
      </w:r>
      <w:r w:rsidRPr="00AE4F56">
        <w:rPr>
          <w:rFonts w:ascii="Book Antiqua" w:hAnsi="Book Antiqua" w:cs="Tahoma"/>
          <w:spacing w:val="28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prepravujúce</w:t>
      </w:r>
      <w:r w:rsidRPr="00AE4F56">
        <w:rPr>
          <w:rFonts w:ascii="Book Antiqua" w:hAnsi="Book Antiqua" w:cs="Tahoma"/>
          <w:spacing w:val="29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osoby</w:t>
      </w:r>
      <w:r w:rsidRPr="00AE4F56">
        <w:rPr>
          <w:rFonts w:ascii="Book Antiqua" w:hAnsi="Book Antiqua" w:cs="Tahoma"/>
          <w:spacing w:val="29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v rá</w:t>
      </w:r>
      <w:r w:rsidRPr="00AE4F56">
        <w:rPr>
          <w:rFonts w:ascii="Book Antiqua" w:hAnsi="Book Antiqua" w:cs="Tahoma"/>
          <w:spacing w:val="-2"/>
          <w:sz w:val="20"/>
          <w:szCs w:val="20"/>
        </w:rPr>
        <w:t>m</w:t>
      </w:r>
      <w:r w:rsidRPr="00AE4F56">
        <w:rPr>
          <w:rFonts w:ascii="Book Antiqua" w:hAnsi="Book Antiqua" w:cs="Tahoma"/>
          <w:sz w:val="20"/>
          <w:szCs w:val="20"/>
        </w:rPr>
        <w:t>ci</w:t>
      </w:r>
      <w:r w:rsidRPr="00AE4F56">
        <w:rPr>
          <w:rFonts w:ascii="Book Antiqua" w:hAnsi="Book Antiqua" w:cs="Tahoma"/>
          <w:spacing w:val="29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M</w:t>
      </w:r>
      <w:r w:rsidR="00A56908" w:rsidRPr="00AE4F56">
        <w:rPr>
          <w:rFonts w:ascii="Book Antiqua" w:hAnsi="Book Antiqua" w:cs="Tahoma"/>
          <w:sz w:val="20"/>
          <w:szCs w:val="20"/>
        </w:rPr>
        <w:t>A</w:t>
      </w:r>
      <w:r w:rsidRPr="00AE4F56">
        <w:rPr>
          <w:rFonts w:ascii="Book Antiqua" w:hAnsi="Book Antiqua" w:cs="Tahoma"/>
          <w:sz w:val="20"/>
          <w:szCs w:val="20"/>
        </w:rPr>
        <w:t>D</w:t>
      </w:r>
      <w:r w:rsidRPr="00AE4F56">
        <w:rPr>
          <w:rFonts w:ascii="Book Antiqua" w:hAnsi="Book Antiqua" w:cs="Tahoma"/>
          <w:spacing w:val="28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nap</w:t>
      </w:r>
      <w:r w:rsidRPr="00AE4F56">
        <w:rPr>
          <w:rFonts w:ascii="Book Antiqua" w:hAnsi="Book Antiqua" w:cs="Tahoma"/>
          <w:spacing w:val="-3"/>
          <w:sz w:val="20"/>
          <w:szCs w:val="20"/>
        </w:rPr>
        <w:t>r</w:t>
      </w:r>
      <w:r w:rsidRPr="00AE4F56">
        <w:rPr>
          <w:rFonts w:ascii="Book Antiqua" w:hAnsi="Book Antiqua" w:cs="Tahoma"/>
          <w:spacing w:val="-2"/>
          <w:sz w:val="20"/>
          <w:szCs w:val="20"/>
        </w:rPr>
        <w:t>.</w:t>
      </w:r>
      <w:r w:rsidRPr="00AE4F56">
        <w:rPr>
          <w:rFonts w:ascii="Book Antiqua" w:hAnsi="Book Antiqua" w:cs="Tahoma"/>
          <w:sz w:val="20"/>
          <w:szCs w:val="20"/>
        </w:rPr>
        <w:t xml:space="preserve">  </w:t>
      </w:r>
      <w:r w:rsidRPr="00AE4F56">
        <w:rPr>
          <w:rFonts w:ascii="Book Antiqua" w:hAnsi="Book Antiqua" w:cs="Tahoma"/>
          <w:sz w:val="20"/>
          <w:szCs w:val="20"/>
        </w:rPr>
        <w:br w:type="textWrapping" w:clear="all"/>
        <w:t>čistiace prostriedky použi</w:t>
      </w:r>
      <w:r w:rsidRPr="00AE4F56">
        <w:rPr>
          <w:rFonts w:ascii="Book Antiqua" w:hAnsi="Book Antiqua" w:cs="Tahoma"/>
          <w:spacing w:val="-2"/>
          <w:sz w:val="20"/>
          <w:szCs w:val="20"/>
        </w:rPr>
        <w:t>t</w:t>
      </w:r>
      <w:r w:rsidRPr="00AE4F56">
        <w:rPr>
          <w:rFonts w:ascii="Book Antiqua" w:hAnsi="Book Antiqua" w:cs="Tahoma"/>
          <w:sz w:val="20"/>
          <w:szCs w:val="20"/>
        </w:rPr>
        <w:t>é na čistenie t</w:t>
      </w:r>
      <w:r w:rsidRPr="00AE4F56">
        <w:rPr>
          <w:rFonts w:ascii="Book Antiqua" w:hAnsi="Book Antiqua" w:cs="Tahoma"/>
          <w:spacing w:val="-2"/>
          <w:sz w:val="20"/>
          <w:szCs w:val="20"/>
        </w:rPr>
        <w:t>ý</w:t>
      </w:r>
      <w:r w:rsidRPr="00AE4F56">
        <w:rPr>
          <w:rFonts w:ascii="Book Antiqua" w:hAnsi="Book Antiqua" w:cs="Tahoma"/>
          <w:sz w:val="20"/>
          <w:szCs w:val="20"/>
        </w:rPr>
        <w:t xml:space="preserve">chto vozidiel.  </w:t>
      </w:r>
    </w:p>
    <w:p w14:paraId="17E33580" w14:textId="77777777" w:rsidR="000E6E92" w:rsidRPr="00AE4F56" w:rsidRDefault="000E6E92" w:rsidP="00AE4F56">
      <w:pPr>
        <w:numPr>
          <w:ilvl w:val="0"/>
          <w:numId w:val="5"/>
        </w:numPr>
        <w:tabs>
          <w:tab w:val="left" w:pos="851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Náhradné diely a priamy</w:t>
      </w:r>
      <w:r w:rsidRPr="00AE4F56">
        <w:rPr>
          <w:rFonts w:ascii="Book Antiqua" w:hAnsi="Book Antiqua" w:cs="Tahoma"/>
          <w:spacing w:val="-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 xml:space="preserve">materiál.  </w:t>
      </w:r>
    </w:p>
    <w:p w14:paraId="02883616" w14:textId="77777777" w:rsidR="000E6E92" w:rsidRPr="00AE4F56" w:rsidRDefault="000E6E92" w:rsidP="00E25A16">
      <w:pPr>
        <w:spacing w:line="276" w:lineRule="auto"/>
        <w:ind w:left="567"/>
        <w:contextualSpacing/>
        <w:jc w:val="both"/>
        <w:rPr>
          <w:rFonts w:ascii="Book Antiqua" w:hAnsi="Book Antiqua"/>
          <w:sz w:val="20"/>
          <w:szCs w:val="20"/>
        </w:rPr>
      </w:pPr>
    </w:p>
    <w:p w14:paraId="3E8FA184" w14:textId="77777777" w:rsidR="000E6E92" w:rsidRPr="00AE4F56" w:rsidRDefault="000E6E92" w:rsidP="00E25A16">
      <w:pPr>
        <w:numPr>
          <w:ilvl w:val="0"/>
          <w:numId w:val="1"/>
        </w:numPr>
        <w:spacing w:line="276" w:lineRule="auto"/>
        <w:ind w:left="567" w:hanging="567"/>
        <w:contextualSpacing/>
        <w:jc w:val="both"/>
        <w:rPr>
          <w:rFonts w:ascii="Book Antiqua" w:hAnsi="Book Antiqu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  <w:u w:val="single"/>
        </w:rPr>
        <w:t>Priame mzdy</w:t>
      </w:r>
      <w:r w:rsidRPr="00AE4F56">
        <w:rPr>
          <w:rFonts w:ascii="Book Antiqua" w:hAnsi="Book Antiqua" w:cs="Tahoma"/>
          <w:sz w:val="20"/>
          <w:szCs w:val="20"/>
        </w:rPr>
        <w:t xml:space="preserve"> </w:t>
      </w:r>
      <w:r w:rsidR="00A56908" w:rsidRPr="00AE4F56">
        <w:rPr>
          <w:rFonts w:ascii="Book Antiqua" w:hAnsi="Book Antiqua" w:cs="Tahoma"/>
          <w:sz w:val="20"/>
          <w:szCs w:val="20"/>
        </w:rPr>
        <w:t>(brutto)</w:t>
      </w:r>
      <w:r w:rsidRPr="00AE4F56">
        <w:rPr>
          <w:rFonts w:ascii="Book Antiqua" w:hAnsi="Book Antiqua" w:cs="Tahoma"/>
          <w:sz w:val="20"/>
          <w:szCs w:val="20"/>
        </w:rPr>
        <w:t xml:space="preserve"> </w:t>
      </w:r>
    </w:p>
    <w:p w14:paraId="27340F49" w14:textId="77777777" w:rsidR="000E6E92" w:rsidRPr="00AE4F56" w:rsidRDefault="000E6E92" w:rsidP="00E25A16">
      <w:pPr>
        <w:spacing w:line="276" w:lineRule="auto"/>
        <w:ind w:left="567" w:right="8"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Obsahujú</w:t>
      </w:r>
      <w:r w:rsidRPr="00AE4F56">
        <w:rPr>
          <w:rFonts w:ascii="Book Antiqua" w:hAnsi="Book Antiqua" w:cs="Tahoma"/>
          <w:spacing w:val="7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náklady</w:t>
      </w:r>
      <w:r w:rsidRPr="00AE4F56">
        <w:rPr>
          <w:rFonts w:ascii="Book Antiqua" w:hAnsi="Book Antiqua" w:cs="Tahoma"/>
          <w:spacing w:val="7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pacing w:val="-2"/>
          <w:sz w:val="20"/>
          <w:szCs w:val="20"/>
        </w:rPr>
        <w:t>n</w:t>
      </w:r>
      <w:r w:rsidRPr="00AE4F56">
        <w:rPr>
          <w:rFonts w:ascii="Book Antiqua" w:hAnsi="Book Antiqua" w:cs="Tahoma"/>
          <w:sz w:val="20"/>
          <w:szCs w:val="20"/>
        </w:rPr>
        <w:t>a</w:t>
      </w:r>
      <w:r w:rsidRPr="00AE4F56">
        <w:rPr>
          <w:rFonts w:ascii="Book Antiqua" w:hAnsi="Book Antiqua" w:cs="Tahoma"/>
          <w:spacing w:val="7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pacing w:val="-2"/>
          <w:sz w:val="20"/>
          <w:szCs w:val="20"/>
        </w:rPr>
        <w:t>m</w:t>
      </w:r>
      <w:r w:rsidRPr="00AE4F56">
        <w:rPr>
          <w:rFonts w:ascii="Book Antiqua" w:hAnsi="Book Antiqua" w:cs="Tahoma"/>
          <w:sz w:val="20"/>
          <w:szCs w:val="20"/>
        </w:rPr>
        <w:t>zdy,</w:t>
      </w:r>
      <w:r w:rsidRPr="00AE4F56">
        <w:rPr>
          <w:rFonts w:ascii="Book Antiqua" w:hAnsi="Book Antiqua" w:cs="Tahoma"/>
          <w:spacing w:val="7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mzdové</w:t>
      </w:r>
      <w:r w:rsidRPr="00AE4F56">
        <w:rPr>
          <w:rFonts w:ascii="Book Antiqua" w:hAnsi="Book Antiqua" w:cs="Tahoma"/>
          <w:spacing w:val="7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náhrady</w:t>
      </w:r>
      <w:r w:rsidRPr="00AE4F56">
        <w:rPr>
          <w:rFonts w:ascii="Book Antiqua" w:hAnsi="Book Antiqua" w:cs="Tahoma"/>
          <w:spacing w:val="-2"/>
          <w:sz w:val="20"/>
          <w:szCs w:val="20"/>
        </w:rPr>
        <w:t>,</w:t>
      </w:r>
      <w:r w:rsidRPr="00AE4F56">
        <w:rPr>
          <w:rFonts w:ascii="Book Antiqua" w:hAnsi="Book Antiqua" w:cs="Tahoma"/>
          <w:spacing w:val="7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mzdové</w:t>
      </w:r>
      <w:r w:rsidRPr="00AE4F56">
        <w:rPr>
          <w:rFonts w:ascii="Book Antiqua" w:hAnsi="Book Antiqua" w:cs="Tahoma"/>
          <w:spacing w:val="7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zvýhodnenia</w:t>
      </w:r>
      <w:r w:rsidRPr="00AE4F56">
        <w:rPr>
          <w:rFonts w:ascii="Book Antiqua" w:hAnsi="Book Antiqua" w:cs="Tahoma"/>
          <w:spacing w:val="7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za</w:t>
      </w:r>
      <w:r w:rsidRPr="00AE4F56">
        <w:rPr>
          <w:rFonts w:ascii="Book Antiqua" w:hAnsi="Book Antiqua" w:cs="Tahoma"/>
          <w:spacing w:val="73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nočnú</w:t>
      </w:r>
      <w:r w:rsidRPr="00AE4F56">
        <w:rPr>
          <w:rFonts w:ascii="Book Antiqua" w:hAnsi="Book Antiqua" w:cs="Tahoma"/>
          <w:spacing w:val="7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prácu</w:t>
      </w:r>
      <w:r w:rsidRPr="00AE4F56">
        <w:rPr>
          <w:rFonts w:ascii="Book Antiqua" w:hAnsi="Book Antiqua" w:cs="Tahoma"/>
          <w:spacing w:val="-2"/>
          <w:sz w:val="20"/>
          <w:szCs w:val="20"/>
        </w:rPr>
        <w:t>,</w:t>
      </w:r>
      <w:r w:rsidRPr="00AE4F56">
        <w:rPr>
          <w:rFonts w:ascii="Book Antiqua" w:hAnsi="Book Antiqua" w:cs="Tahoma"/>
          <w:sz w:val="20"/>
          <w:szCs w:val="20"/>
        </w:rPr>
        <w:t xml:space="preserve">   nadčasovú</w:t>
      </w:r>
      <w:r w:rsidRPr="00AE4F56">
        <w:rPr>
          <w:rFonts w:ascii="Book Antiqua" w:hAnsi="Book Antiqua" w:cs="Tahoma"/>
          <w:spacing w:val="2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prácu,</w:t>
      </w:r>
      <w:r w:rsidRPr="00AE4F56">
        <w:rPr>
          <w:rFonts w:ascii="Book Antiqua" w:hAnsi="Book Antiqua" w:cs="Tahoma"/>
          <w:spacing w:val="2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prácu</w:t>
      </w:r>
      <w:r w:rsidRPr="00AE4F56">
        <w:rPr>
          <w:rFonts w:ascii="Book Antiqua" w:hAnsi="Book Antiqua" w:cs="Tahoma"/>
          <w:spacing w:val="2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pacing w:val="-2"/>
          <w:sz w:val="20"/>
          <w:szCs w:val="20"/>
        </w:rPr>
        <w:t>v</w:t>
      </w:r>
      <w:r w:rsidRPr="00AE4F56">
        <w:rPr>
          <w:rFonts w:ascii="Book Antiqua" w:hAnsi="Book Antiqua" w:cs="Tahoma"/>
          <w:spacing w:val="2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sobotu</w:t>
      </w:r>
      <w:r w:rsidRPr="00AE4F56">
        <w:rPr>
          <w:rFonts w:ascii="Book Antiqua" w:hAnsi="Book Antiqua" w:cs="Tahoma"/>
          <w:spacing w:val="20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a</w:t>
      </w:r>
      <w:r w:rsidRPr="00AE4F56">
        <w:rPr>
          <w:rFonts w:ascii="Book Antiqua" w:hAnsi="Book Antiqua" w:cs="Tahoma"/>
          <w:spacing w:val="2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nedeľu</w:t>
      </w:r>
      <w:r w:rsidRPr="00AE4F56">
        <w:rPr>
          <w:rFonts w:ascii="Book Antiqua" w:hAnsi="Book Antiqua" w:cs="Tahoma"/>
          <w:spacing w:val="2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a</w:t>
      </w:r>
      <w:r w:rsidRPr="00AE4F56">
        <w:rPr>
          <w:rFonts w:ascii="Book Antiqua" w:hAnsi="Book Antiqua" w:cs="Tahoma"/>
          <w:spacing w:val="2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vo</w:t>
      </w:r>
      <w:r w:rsidRPr="00AE4F56">
        <w:rPr>
          <w:rFonts w:ascii="Book Antiqua" w:hAnsi="Book Antiqua" w:cs="Tahoma"/>
          <w:spacing w:val="2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s</w:t>
      </w:r>
      <w:r w:rsidRPr="00AE4F56">
        <w:rPr>
          <w:rFonts w:ascii="Book Antiqua" w:hAnsi="Book Antiqua" w:cs="Tahoma"/>
          <w:spacing w:val="-2"/>
          <w:sz w:val="20"/>
          <w:szCs w:val="20"/>
        </w:rPr>
        <w:t>v</w:t>
      </w:r>
      <w:r w:rsidRPr="00AE4F56">
        <w:rPr>
          <w:rFonts w:ascii="Book Antiqua" w:hAnsi="Book Antiqua" w:cs="Tahoma"/>
          <w:sz w:val="20"/>
          <w:szCs w:val="20"/>
        </w:rPr>
        <w:t>iatok,</w:t>
      </w:r>
      <w:r w:rsidRPr="00AE4F56">
        <w:rPr>
          <w:rFonts w:ascii="Book Antiqua" w:hAnsi="Book Antiqua" w:cs="Tahoma"/>
          <w:spacing w:val="2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v</w:t>
      </w:r>
      <w:r w:rsidRPr="00AE4F56">
        <w:rPr>
          <w:rFonts w:ascii="Book Antiqua" w:hAnsi="Book Antiqua" w:cs="Tahoma"/>
          <w:spacing w:val="2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poobedňajšej</w:t>
      </w:r>
      <w:r w:rsidRPr="00AE4F56">
        <w:rPr>
          <w:rFonts w:ascii="Book Antiqua" w:hAnsi="Book Antiqua" w:cs="Tahoma"/>
          <w:spacing w:val="2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zmene,</w:t>
      </w:r>
      <w:r w:rsidRPr="00AE4F56">
        <w:rPr>
          <w:rFonts w:ascii="Book Antiqua" w:hAnsi="Book Antiqua" w:cs="Tahoma"/>
          <w:spacing w:val="2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príplatky</w:t>
      </w:r>
      <w:r w:rsidRPr="00AE4F56">
        <w:rPr>
          <w:rFonts w:ascii="Book Antiqua" w:hAnsi="Book Antiqua" w:cs="Tahoma"/>
          <w:spacing w:val="-2"/>
          <w:sz w:val="20"/>
          <w:szCs w:val="20"/>
        </w:rPr>
        <w:t>,</w:t>
      </w:r>
      <w:r w:rsidRPr="00AE4F56">
        <w:rPr>
          <w:rFonts w:ascii="Book Antiqua" w:hAnsi="Book Antiqua" w:cs="Tahoma"/>
          <w:sz w:val="20"/>
          <w:szCs w:val="20"/>
        </w:rPr>
        <w:t xml:space="preserve">   motivačné</w:t>
      </w:r>
      <w:r w:rsidRPr="00AE4F56">
        <w:rPr>
          <w:rFonts w:ascii="Book Antiqua" w:hAnsi="Book Antiqua" w:cs="Tahoma"/>
          <w:spacing w:val="83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mzdové</w:t>
      </w:r>
      <w:r w:rsidRPr="00AE4F56">
        <w:rPr>
          <w:rFonts w:ascii="Book Antiqua" w:hAnsi="Book Antiqua" w:cs="Tahoma"/>
          <w:spacing w:val="8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ná</w:t>
      </w:r>
      <w:r w:rsidRPr="00AE4F56">
        <w:rPr>
          <w:rFonts w:ascii="Book Antiqua" w:hAnsi="Book Antiqua" w:cs="Tahoma"/>
          <w:spacing w:val="-2"/>
          <w:sz w:val="20"/>
          <w:szCs w:val="20"/>
        </w:rPr>
        <w:t>kl</w:t>
      </w:r>
      <w:r w:rsidRPr="00AE4F56">
        <w:rPr>
          <w:rFonts w:ascii="Book Antiqua" w:hAnsi="Book Antiqua" w:cs="Tahoma"/>
          <w:sz w:val="20"/>
          <w:szCs w:val="20"/>
        </w:rPr>
        <w:t>ady,</w:t>
      </w:r>
      <w:r w:rsidRPr="00AE4F56">
        <w:rPr>
          <w:rFonts w:ascii="Book Antiqua" w:hAnsi="Book Antiqua" w:cs="Tahoma"/>
          <w:spacing w:val="83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dôležité</w:t>
      </w:r>
      <w:r w:rsidRPr="00AE4F56">
        <w:rPr>
          <w:rFonts w:ascii="Book Antiqua" w:hAnsi="Book Antiqua" w:cs="Tahoma"/>
          <w:spacing w:val="83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osobné</w:t>
      </w:r>
      <w:r w:rsidRPr="00AE4F56">
        <w:rPr>
          <w:rFonts w:ascii="Book Antiqua" w:hAnsi="Book Antiqua" w:cs="Tahoma"/>
          <w:spacing w:val="8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</w:t>
      </w:r>
      <w:r w:rsidRPr="00AE4F56">
        <w:rPr>
          <w:rFonts w:ascii="Book Antiqua" w:hAnsi="Book Antiqua" w:cs="Tahoma"/>
          <w:spacing w:val="-3"/>
          <w:sz w:val="20"/>
          <w:szCs w:val="20"/>
        </w:rPr>
        <w:t>r</w:t>
      </w:r>
      <w:r w:rsidRPr="00AE4F56">
        <w:rPr>
          <w:rFonts w:ascii="Book Antiqua" w:hAnsi="Book Antiqua" w:cs="Tahoma"/>
          <w:sz w:val="20"/>
          <w:szCs w:val="20"/>
        </w:rPr>
        <w:t>ekážky</w:t>
      </w:r>
      <w:r w:rsidRPr="00AE4F56">
        <w:rPr>
          <w:rFonts w:ascii="Book Antiqua" w:hAnsi="Book Antiqua" w:cs="Tahoma"/>
          <w:spacing w:val="8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v</w:t>
      </w:r>
      <w:r w:rsidRPr="00AE4F56">
        <w:rPr>
          <w:rFonts w:ascii="Book Antiqua" w:hAnsi="Book Antiqua" w:cs="Tahoma"/>
          <w:spacing w:val="83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práci</w:t>
      </w:r>
      <w:r w:rsidRPr="00AE4F56">
        <w:rPr>
          <w:rFonts w:ascii="Book Antiqua" w:hAnsi="Book Antiqua" w:cs="Tahoma"/>
          <w:spacing w:val="8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a</w:t>
      </w:r>
      <w:r w:rsidRPr="00AE4F56">
        <w:rPr>
          <w:rFonts w:ascii="Book Antiqua" w:hAnsi="Book Antiqua" w:cs="Tahoma"/>
          <w:spacing w:val="83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pre</w:t>
      </w:r>
      <w:r w:rsidRPr="00AE4F56">
        <w:rPr>
          <w:rFonts w:ascii="Book Antiqua" w:hAnsi="Book Antiqua" w:cs="Tahoma"/>
          <w:spacing w:val="-2"/>
          <w:sz w:val="20"/>
          <w:szCs w:val="20"/>
        </w:rPr>
        <w:t>k</w:t>
      </w:r>
      <w:r w:rsidRPr="00AE4F56">
        <w:rPr>
          <w:rFonts w:ascii="Book Antiqua" w:hAnsi="Book Antiqua" w:cs="Tahoma"/>
          <w:sz w:val="20"/>
          <w:szCs w:val="20"/>
        </w:rPr>
        <w:t>ážky</w:t>
      </w:r>
      <w:r w:rsidRPr="00AE4F56">
        <w:rPr>
          <w:rFonts w:ascii="Book Antiqua" w:hAnsi="Book Antiqua" w:cs="Tahoma"/>
          <w:spacing w:val="8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na</w:t>
      </w:r>
      <w:r w:rsidRPr="00AE4F56">
        <w:rPr>
          <w:rFonts w:ascii="Book Antiqua" w:hAnsi="Book Antiqua" w:cs="Tahoma"/>
          <w:spacing w:val="8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strane zamestnávat</w:t>
      </w:r>
      <w:r w:rsidRPr="00AE4F56">
        <w:rPr>
          <w:rFonts w:ascii="Book Antiqua" w:hAnsi="Book Antiqua" w:cs="Tahoma"/>
          <w:spacing w:val="-2"/>
          <w:sz w:val="20"/>
          <w:szCs w:val="20"/>
        </w:rPr>
        <w:t>e</w:t>
      </w:r>
      <w:r w:rsidRPr="00AE4F56">
        <w:rPr>
          <w:rFonts w:ascii="Book Antiqua" w:hAnsi="Book Antiqua" w:cs="Tahoma"/>
          <w:sz w:val="20"/>
          <w:szCs w:val="20"/>
        </w:rPr>
        <w:t xml:space="preserve">ľa zúčtované v sledovanom období do nákladov spoločnosti.  </w:t>
      </w:r>
    </w:p>
    <w:p w14:paraId="133B3532" w14:textId="77777777" w:rsidR="000E6E92" w:rsidRPr="00AE4F56" w:rsidRDefault="000E6E92" w:rsidP="00E25A16">
      <w:pPr>
        <w:spacing w:line="276" w:lineRule="auto"/>
        <w:ind w:left="720"/>
        <w:contextualSpacing/>
        <w:rPr>
          <w:rFonts w:ascii="Book Antiqua" w:hAnsi="Book Antiqua" w:cs="Tahoma"/>
          <w:sz w:val="20"/>
          <w:szCs w:val="20"/>
        </w:rPr>
      </w:pPr>
    </w:p>
    <w:p w14:paraId="61747230" w14:textId="77777777" w:rsidR="000E6E92" w:rsidRPr="00AE4F56" w:rsidRDefault="000E6E92" w:rsidP="00AE4F56">
      <w:pPr>
        <w:numPr>
          <w:ilvl w:val="0"/>
          <w:numId w:val="6"/>
        </w:numPr>
        <w:tabs>
          <w:tab w:val="left" w:pos="851"/>
          <w:tab w:val="left" w:pos="1276"/>
          <w:tab w:val="left" w:pos="1418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Mzdové nákla</w:t>
      </w:r>
      <w:r w:rsidRPr="00AE4F56">
        <w:rPr>
          <w:rFonts w:ascii="Book Antiqua" w:hAnsi="Book Antiqua" w:cs="Tahoma"/>
          <w:spacing w:val="-2"/>
          <w:sz w:val="20"/>
          <w:szCs w:val="20"/>
        </w:rPr>
        <w:t>d</w:t>
      </w:r>
      <w:r w:rsidRPr="00AE4F56">
        <w:rPr>
          <w:rFonts w:ascii="Book Antiqua" w:hAnsi="Book Antiqua" w:cs="Tahoma"/>
          <w:sz w:val="20"/>
          <w:szCs w:val="20"/>
        </w:rPr>
        <w:t>y vodičov</w:t>
      </w:r>
      <w:r w:rsidRPr="00AE4F56">
        <w:rPr>
          <w:rFonts w:ascii="Book Antiqua" w:hAnsi="Book Antiqua" w:cs="Tahoma"/>
          <w:spacing w:val="-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zabez</w:t>
      </w:r>
      <w:r w:rsidRPr="00AE4F56">
        <w:rPr>
          <w:rFonts w:ascii="Book Antiqua" w:hAnsi="Book Antiqua" w:cs="Tahoma"/>
          <w:spacing w:val="-2"/>
          <w:sz w:val="20"/>
          <w:szCs w:val="20"/>
        </w:rPr>
        <w:t>p</w:t>
      </w:r>
      <w:r w:rsidRPr="00AE4F56">
        <w:rPr>
          <w:rFonts w:ascii="Book Antiqua" w:hAnsi="Book Antiqua" w:cs="Tahoma"/>
          <w:sz w:val="20"/>
          <w:szCs w:val="20"/>
        </w:rPr>
        <w:t>ečujúc</w:t>
      </w:r>
      <w:r w:rsidRPr="00AE4F56">
        <w:rPr>
          <w:rFonts w:ascii="Book Antiqua" w:hAnsi="Book Antiqua" w:cs="Tahoma"/>
          <w:spacing w:val="-2"/>
          <w:sz w:val="20"/>
          <w:szCs w:val="20"/>
        </w:rPr>
        <w:t>i</w:t>
      </w:r>
      <w:r w:rsidRPr="00AE4F56">
        <w:rPr>
          <w:rFonts w:ascii="Book Antiqua" w:hAnsi="Book Antiqua" w:cs="Tahoma"/>
          <w:sz w:val="20"/>
          <w:szCs w:val="20"/>
        </w:rPr>
        <w:t xml:space="preserve">ch výkon </w:t>
      </w:r>
      <w:r w:rsidRPr="00AE4F56">
        <w:rPr>
          <w:rFonts w:ascii="Book Antiqua" w:hAnsi="Book Antiqua" w:cs="Tahoma"/>
          <w:spacing w:val="-3"/>
          <w:sz w:val="20"/>
          <w:szCs w:val="20"/>
        </w:rPr>
        <w:t>M</w:t>
      </w:r>
      <w:r w:rsidR="00A56908" w:rsidRPr="00AE4F56">
        <w:rPr>
          <w:rFonts w:ascii="Book Antiqua" w:hAnsi="Book Antiqua" w:cs="Tahoma"/>
          <w:spacing w:val="-3"/>
          <w:sz w:val="20"/>
          <w:szCs w:val="20"/>
        </w:rPr>
        <w:t>A</w:t>
      </w:r>
      <w:r w:rsidRPr="00AE4F56">
        <w:rPr>
          <w:rFonts w:ascii="Book Antiqua" w:hAnsi="Book Antiqua" w:cs="Tahoma"/>
          <w:spacing w:val="-3"/>
          <w:sz w:val="20"/>
          <w:szCs w:val="20"/>
        </w:rPr>
        <w:t>D</w:t>
      </w:r>
      <w:r w:rsidRPr="00AE4F56">
        <w:rPr>
          <w:rFonts w:ascii="Book Antiqua" w:hAnsi="Book Antiqua" w:cs="Tahoma"/>
          <w:sz w:val="20"/>
          <w:szCs w:val="20"/>
        </w:rPr>
        <w:t xml:space="preserve">.  </w:t>
      </w:r>
    </w:p>
    <w:p w14:paraId="4B4D9007" w14:textId="77777777" w:rsidR="000E6E92" w:rsidRPr="00AE4F56" w:rsidRDefault="000E6E92" w:rsidP="00AE4F56">
      <w:pPr>
        <w:numPr>
          <w:ilvl w:val="0"/>
          <w:numId w:val="6"/>
        </w:numPr>
        <w:tabs>
          <w:tab w:val="left" w:pos="851"/>
          <w:tab w:val="left" w:pos="1276"/>
          <w:tab w:val="left" w:pos="1418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Náhrady miezd za dovolenku vodičov za</w:t>
      </w:r>
      <w:r w:rsidRPr="00AE4F56">
        <w:rPr>
          <w:rFonts w:ascii="Book Antiqua" w:hAnsi="Book Antiqua" w:cs="Tahoma"/>
          <w:spacing w:val="-2"/>
          <w:sz w:val="20"/>
          <w:szCs w:val="20"/>
        </w:rPr>
        <w:t>b</w:t>
      </w:r>
      <w:r w:rsidRPr="00AE4F56">
        <w:rPr>
          <w:rFonts w:ascii="Book Antiqua" w:hAnsi="Book Antiqua" w:cs="Tahoma"/>
          <w:sz w:val="20"/>
          <w:szCs w:val="20"/>
        </w:rPr>
        <w:t>ezpečujúcich výkon M</w:t>
      </w:r>
      <w:r w:rsidR="00A56908" w:rsidRPr="00AE4F56">
        <w:rPr>
          <w:rFonts w:ascii="Book Antiqua" w:hAnsi="Book Antiqua" w:cs="Tahoma"/>
          <w:sz w:val="20"/>
          <w:szCs w:val="20"/>
        </w:rPr>
        <w:t>A</w:t>
      </w:r>
      <w:r w:rsidRPr="00AE4F56">
        <w:rPr>
          <w:rFonts w:ascii="Book Antiqua" w:hAnsi="Book Antiqua" w:cs="Tahoma"/>
          <w:sz w:val="20"/>
          <w:szCs w:val="20"/>
        </w:rPr>
        <w:t>D</w:t>
      </w:r>
      <w:r w:rsidRPr="00AE4F56">
        <w:rPr>
          <w:rFonts w:ascii="Book Antiqua" w:hAnsi="Book Antiqua" w:cs="Tahoma"/>
          <w:spacing w:val="-2"/>
          <w:sz w:val="20"/>
          <w:szCs w:val="20"/>
        </w:rPr>
        <w:t>.</w:t>
      </w:r>
      <w:r w:rsidRPr="00AE4F56">
        <w:rPr>
          <w:rFonts w:ascii="Book Antiqua" w:hAnsi="Book Antiqua" w:cs="Tahoma"/>
          <w:sz w:val="20"/>
          <w:szCs w:val="20"/>
        </w:rPr>
        <w:t xml:space="preserve">  </w:t>
      </w:r>
    </w:p>
    <w:p w14:paraId="799B284B" w14:textId="77777777" w:rsidR="000E6E92" w:rsidRPr="00AE4F56" w:rsidRDefault="000E6E92" w:rsidP="00AE4F56">
      <w:pPr>
        <w:numPr>
          <w:ilvl w:val="0"/>
          <w:numId w:val="6"/>
        </w:numPr>
        <w:tabs>
          <w:tab w:val="left" w:pos="851"/>
          <w:tab w:val="left" w:pos="1276"/>
          <w:tab w:val="left" w:pos="1418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 xml:space="preserve">Mzdy ostatných zamestnancov, ktorí sa priamo podieľajú </w:t>
      </w:r>
      <w:r w:rsidRPr="00AE4F56">
        <w:rPr>
          <w:rFonts w:ascii="Book Antiqua" w:hAnsi="Book Antiqua" w:cs="Tahoma"/>
          <w:spacing w:val="-2"/>
          <w:sz w:val="20"/>
          <w:szCs w:val="20"/>
        </w:rPr>
        <w:t>n</w:t>
      </w:r>
      <w:r w:rsidRPr="00AE4F56">
        <w:rPr>
          <w:rFonts w:ascii="Book Antiqua" w:hAnsi="Book Antiqua" w:cs="Tahoma"/>
          <w:sz w:val="20"/>
          <w:szCs w:val="20"/>
        </w:rPr>
        <w:t>a výko</w:t>
      </w:r>
      <w:r w:rsidRPr="00AE4F56">
        <w:rPr>
          <w:rFonts w:ascii="Book Antiqua" w:hAnsi="Book Antiqua" w:cs="Tahoma"/>
          <w:spacing w:val="-2"/>
          <w:sz w:val="20"/>
          <w:szCs w:val="20"/>
        </w:rPr>
        <w:t>n</w:t>
      </w:r>
      <w:r w:rsidRPr="00AE4F56">
        <w:rPr>
          <w:rFonts w:ascii="Book Antiqua" w:hAnsi="Book Antiqua" w:cs="Tahoma"/>
          <w:sz w:val="20"/>
          <w:szCs w:val="20"/>
        </w:rPr>
        <w:t>e M</w:t>
      </w:r>
      <w:r w:rsidR="00A56908" w:rsidRPr="00AE4F56">
        <w:rPr>
          <w:rFonts w:ascii="Book Antiqua" w:hAnsi="Book Antiqua" w:cs="Tahoma"/>
          <w:sz w:val="20"/>
          <w:szCs w:val="20"/>
        </w:rPr>
        <w:t>A</w:t>
      </w:r>
      <w:r w:rsidRPr="00AE4F56">
        <w:rPr>
          <w:rFonts w:ascii="Book Antiqua" w:hAnsi="Book Antiqua" w:cs="Tahoma"/>
          <w:sz w:val="20"/>
          <w:szCs w:val="20"/>
        </w:rPr>
        <w:t xml:space="preserve">D  </w:t>
      </w:r>
    </w:p>
    <w:p w14:paraId="5065B796" w14:textId="77777777" w:rsidR="000E6E92" w:rsidRPr="00AE4F56" w:rsidRDefault="000E6E92" w:rsidP="00AE4F56">
      <w:pPr>
        <w:numPr>
          <w:ilvl w:val="0"/>
          <w:numId w:val="6"/>
        </w:numPr>
        <w:tabs>
          <w:tab w:val="left" w:pos="851"/>
          <w:tab w:val="left" w:pos="1276"/>
          <w:tab w:val="left" w:pos="1418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Tvorba rezerv na mzdové náklady zníže</w:t>
      </w:r>
      <w:r w:rsidRPr="00AE4F56">
        <w:rPr>
          <w:rFonts w:ascii="Book Antiqua" w:hAnsi="Book Antiqua" w:cs="Tahoma"/>
          <w:spacing w:val="-2"/>
          <w:sz w:val="20"/>
          <w:szCs w:val="20"/>
        </w:rPr>
        <w:t>n</w:t>
      </w:r>
      <w:r w:rsidRPr="00AE4F56">
        <w:rPr>
          <w:rFonts w:ascii="Book Antiqua" w:hAnsi="Book Antiqua" w:cs="Tahoma"/>
          <w:sz w:val="20"/>
          <w:szCs w:val="20"/>
        </w:rPr>
        <w:t>á o zúčto</w:t>
      </w:r>
      <w:r w:rsidRPr="00AE4F56">
        <w:rPr>
          <w:rFonts w:ascii="Book Antiqua" w:hAnsi="Book Antiqua" w:cs="Tahoma"/>
          <w:spacing w:val="-2"/>
          <w:sz w:val="20"/>
          <w:szCs w:val="20"/>
        </w:rPr>
        <w:t>v</w:t>
      </w:r>
      <w:r w:rsidRPr="00AE4F56">
        <w:rPr>
          <w:rFonts w:ascii="Book Antiqua" w:hAnsi="Book Antiqua" w:cs="Tahoma"/>
          <w:sz w:val="20"/>
          <w:szCs w:val="20"/>
        </w:rPr>
        <w:t xml:space="preserve">anie rezerv.  </w:t>
      </w:r>
    </w:p>
    <w:p w14:paraId="6940D686" w14:textId="77777777" w:rsidR="000E6E92" w:rsidRPr="00AE4F56" w:rsidRDefault="000E6E92" w:rsidP="00E25A16">
      <w:pPr>
        <w:spacing w:line="276" w:lineRule="auto"/>
        <w:ind w:left="567"/>
        <w:contextualSpacing/>
        <w:jc w:val="both"/>
        <w:rPr>
          <w:rFonts w:ascii="Book Antiqua" w:hAnsi="Book Antiqua"/>
          <w:sz w:val="20"/>
          <w:szCs w:val="20"/>
        </w:rPr>
      </w:pPr>
    </w:p>
    <w:p w14:paraId="7772B522" w14:textId="77777777" w:rsidR="000E6E92" w:rsidRPr="00AE4F56" w:rsidRDefault="000E6E92" w:rsidP="00E25A16">
      <w:pPr>
        <w:numPr>
          <w:ilvl w:val="0"/>
          <w:numId w:val="1"/>
        </w:numPr>
        <w:spacing w:line="276" w:lineRule="auto"/>
        <w:ind w:left="567" w:hanging="567"/>
        <w:contextualSpacing/>
        <w:jc w:val="both"/>
        <w:rPr>
          <w:rFonts w:ascii="Book Antiqua" w:hAnsi="Book Antiqu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  <w:u w:val="single"/>
        </w:rPr>
        <w:t>Priame odpisy (účtovné)</w:t>
      </w:r>
      <w:r w:rsidRPr="00AE4F56">
        <w:rPr>
          <w:rFonts w:ascii="Book Antiqua" w:hAnsi="Book Antiqua" w:cs="Tahoma"/>
          <w:sz w:val="20"/>
          <w:szCs w:val="20"/>
        </w:rPr>
        <w:t xml:space="preserve">  </w:t>
      </w:r>
    </w:p>
    <w:p w14:paraId="069BCD1F" w14:textId="77777777" w:rsidR="000E6E92" w:rsidRPr="00AE4F56" w:rsidRDefault="000E6E92" w:rsidP="00E25A16">
      <w:pPr>
        <w:spacing w:line="276" w:lineRule="auto"/>
        <w:ind w:left="567"/>
        <w:contextualSpacing/>
        <w:jc w:val="both"/>
        <w:rPr>
          <w:rFonts w:ascii="Book Antiqua" w:hAnsi="Book Antiqua" w:cs="Tahoma"/>
          <w:sz w:val="20"/>
          <w:szCs w:val="20"/>
        </w:rPr>
      </w:pPr>
    </w:p>
    <w:p w14:paraId="2218C3CE" w14:textId="77777777" w:rsidR="000E6E92" w:rsidRPr="00AE4F56" w:rsidRDefault="000E6E92" w:rsidP="00AE4F56">
      <w:pPr>
        <w:numPr>
          <w:ilvl w:val="0"/>
          <w:numId w:val="7"/>
        </w:numPr>
        <w:tabs>
          <w:tab w:val="left" w:pos="851"/>
          <w:tab w:val="left" w:pos="1276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Odpisy</w:t>
      </w:r>
      <w:r w:rsidRPr="00AE4F56">
        <w:rPr>
          <w:rFonts w:ascii="Book Antiqua" w:hAnsi="Book Antiqua" w:cs="Tahoma"/>
          <w:spacing w:val="8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dopravných</w:t>
      </w:r>
      <w:r w:rsidRPr="00AE4F56">
        <w:rPr>
          <w:rFonts w:ascii="Book Antiqua" w:hAnsi="Book Antiqua" w:cs="Tahoma"/>
          <w:spacing w:val="8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prostriedkov</w:t>
      </w:r>
      <w:r w:rsidRPr="00AE4F56">
        <w:rPr>
          <w:rFonts w:ascii="Book Antiqua" w:hAnsi="Book Antiqua" w:cs="Tahoma"/>
          <w:spacing w:val="8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zabezpečujúcich</w:t>
      </w:r>
      <w:r w:rsidRPr="00AE4F56">
        <w:rPr>
          <w:rFonts w:ascii="Book Antiqua" w:hAnsi="Book Antiqua" w:cs="Tahoma"/>
          <w:spacing w:val="83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výkon</w:t>
      </w:r>
      <w:r w:rsidRPr="00AE4F56">
        <w:rPr>
          <w:rFonts w:ascii="Book Antiqua" w:hAnsi="Book Antiqua" w:cs="Tahoma"/>
          <w:spacing w:val="8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M</w:t>
      </w:r>
      <w:r w:rsidR="00A56908" w:rsidRPr="00AE4F56">
        <w:rPr>
          <w:rFonts w:ascii="Book Antiqua" w:hAnsi="Book Antiqua" w:cs="Tahoma"/>
          <w:sz w:val="20"/>
          <w:szCs w:val="20"/>
        </w:rPr>
        <w:t>A</w:t>
      </w:r>
      <w:r w:rsidRPr="00AE4F56">
        <w:rPr>
          <w:rFonts w:ascii="Book Antiqua" w:hAnsi="Book Antiqua" w:cs="Tahoma"/>
          <w:sz w:val="20"/>
          <w:szCs w:val="20"/>
        </w:rPr>
        <w:t>D</w:t>
      </w:r>
      <w:r w:rsidRPr="00AE4F56">
        <w:rPr>
          <w:rFonts w:ascii="Book Antiqua" w:hAnsi="Book Antiqua" w:cs="Tahoma"/>
          <w:spacing w:val="8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(autobusy).</w:t>
      </w:r>
    </w:p>
    <w:p w14:paraId="2B1C6963" w14:textId="77777777" w:rsidR="000E6E92" w:rsidRPr="00AE4F56" w:rsidRDefault="000E6E92" w:rsidP="00AE4F56">
      <w:pPr>
        <w:numPr>
          <w:ilvl w:val="0"/>
          <w:numId w:val="7"/>
        </w:numPr>
        <w:tabs>
          <w:tab w:val="left" w:pos="851"/>
          <w:tab w:val="left" w:pos="1276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Odpisy</w:t>
      </w:r>
      <w:r w:rsidRPr="00AE4F56">
        <w:rPr>
          <w:rFonts w:ascii="Book Antiqua" w:hAnsi="Book Antiqua" w:cs="Tahoma"/>
          <w:spacing w:val="36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ostatného</w:t>
      </w:r>
      <w:r w:rsidRPr="00AE4F56">
        <w:rPr>
          <w:rFonts w:ascii="Book Antiqua" w:hAnsi="Book Antiqua" w:cs="Tahoma"/>
          <w:spacing w:val="36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hmotného</w:t>
      </w:r>
      <w:r w:rsidRPr="00AE4F56">
        <w:rPr>
          <w:rFonts w:ascii="Book Antiqua" w:hAnsi="Book Antiqua" w:cs="Tahoma"/>
          <w:spacing w:val="36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a</w:t>
      </w:r>
      <w:r w:rsidRPr="00AE4F56">
        <w:rPr>
          <w:rFonts w:ascii="Book Antiqua" w:hAnsi="Book Antiqua" w:cs="Tahoma"/>
          <w:spacing w:val="35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nehmotného</w:t>
      </w:r>
      <w:r w:rsidRPr="00AE4F56">
        <w:rPr>
          <w:rFonts w:ascii="Book Antiqua" w:hAnsi="Book Antiqua" w:cs="Tahoma"/>
          <w:spacing w:val="36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majetku</w:t>
      </w:r>
      <w:r w:rsidRPr="00AE4F56">
        <w:rPr>
          <w:rFonts w:ascii="Book Antiqua" w:hAnsi="Book Antiqua" w:cs="Tahoma"/>
          <w:spacing w:val="36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priamo</w:t>
      </w:r>
      <w:r w:rsidRPr="00AE4F56">
        <w:rPr>
          <w:rFonts w:ascii="Book Antiqua" w:hAnsi="Book Antiqua" w:cs="Tahoma"/>
          <w:spacing w:val="35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slúžiaceho</w:t>
      </w:r>
      <w:r w:rsidRPr="00AE4F56">
        <w:rPr>
          <w:rFonts w:ascii="Book Antiqua" w:hAnsi="Book Antiqua" w:cs="Tahoma"/>
          <w:spacing w:val="35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pre</w:t>
      </w:r>
      <w:r w:rsidRPr="00AE4F56">
        <w:rPr>
          <w:rFonts w:ascii="Book Antiqua" w:hAnsi="Book Antiqua" w:cs="Tahoma"/>
          <w:spacing w:val="35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výkony M</w:t>
      </w:r>
      <w:r w:rsidR="00A56908" w:rsidRPr="00AE4F56">
        <w:rPr>
          <w:rFonts w:ascii="Book Antiqua" w:hAnsi="Book Antiqua" w:cs="Tahoma"/>
          <w:sz w:val="20"/>
          <w:szCs w:val="20"/>
        </w:rPr>
        <w:t>A</w:t>
      </w:r>
      <w:r w:rsidRPr="00AE4F56">
        <w:rPr>
          <w:rFonts w:ascii="Book Antiqua" w:hAnsi="Book Antiqua" w:cs="Tahoma"/>
          <w:sz w:val="20"/>
          <w:szCs w:val="20"/>
        </w:rPr>
        <w:t>D.</w:t>
      </w:r>
    </w:p>
    <w:p w14:paraId="7C03D39A" w14:textId="77777777" w:rsidR="000E6E92" w:rsidRPr="00AE4F56" w:rsidRDefault="000E6E92" w:rsidP="00E25A16">
      <w:pPr>
        <w:spacing w:line="276" w:lineRule="auto"/>
        <w:ind w:left="567"/>
        <w:contextualSpacing/>
        <w:jc w:val="both"/>
        <w:rPr>
          <w:rFonts w:ascii="Book Antiqua" w:hAnsi="Book Antiqua"/>
          <w:sz w:val="20"/>
          <w:szCs w:val="20"/>
        </w:rPr>
      </w:pPr>
    </w:p>
    <w:p w14:paraId="39D9B694" w14:textId="77777777" w:rsidR="000E6E92" w:rsidRPr="00AE4F56" w:rsidRDefault="000E6E92" w:rsidP="00E25A16">
      <w:pPr>
        <w:numPr>
          <w:ilvl w:val="0"/>
          <w:numId w:val="1"/>
        </w:numPr>
        <w:spacing w:line="276" w:lineRule="auto"/>
        <w:ind w:left="567" w:hanging="567"/>
        <w:contextualSpacing/>
        <w:jc w:val="both"/>
        <w:rPr>
          <w:rFonts w:ascii="Book Antiqua" w:hAnsi="Book Antiqu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  <w:u w:val="single"/>
        </w:rPr>
        <w:t>Opravy a udržia</w:t>
      </w:r>
      <w:r w:rsidRPr="00AE4F56">
        <w:rPr>
          <w:rFonts w:ascii="Book Antiqua" w:hAnsi="Book Antiqua" w:cs="Tahoma"/>
          <w:spacing w:val="-2"/>
          <w:sz w:val="20"/>
          <w:szCs w:val="20"/>
          <w:u w:val="single"/>
        </w:rPr>
        <w:t>v</w:t>
      </w:r>
      <w:r w:rsidRPr="00AE4F56">
        <w:rPr>
          <w:rFonts w:ascii="Book Antiqua" w:hAnsi="Book Antiqua" w:cs="Tahoma"/>
          <w:sz w:val="20"/>
          <w:szCs w:val="20"/>
          <w:u w:val="single"/>
        </w:rPr>
        <w:t>anie</w:t>
      </w:r>
      <w:r w:rsidRPr="00AE4F56">
        <w:rPr>
          <w:rFonts w:ascii="Book Antiqua" w:hAnsi="Book Antiqua" w:cs="Tahoma"/>
          <w:sz w:val="20"/>
          <w:szCs w:val="20"/>
        </w:rPr>
        <w:t xml:space="preserve">  </w:t>
      </w:r>
    </w:p>
    <w:p w14:paraId="703E1A83" w14:textId="77777777" w:rsidR="000E6E92" w:rsidRPr="00AE4F56" w:rsidRDefault="000E6E92" w:rsidP="00E25A16">
      <w:pPr>
        <w:spacing w:line="276" w:lineRule="auto"/>
        <w:ind w:left="567"/>
        <w:contextualSpacing/>
        <w:jc w:val="both"/>
        <w:rPr>
          <w:rFonts w:ascii="Book Antiqua" w:hAnsi="Book Antiqua"/>
          <w:sz w:val="20"/>
          <w:szCs w:val="20"/>
        </w:rPr>
      </w:pPr>
    </w:p>
    <w:p w14:paraId="198C1020" w14:textId="77777777" w:rsidR="000E6E92" w:rsidRPr="00AE4F56" w:rsidRDefault="000E6E92" w:rsidP="00AE4F56">
      <w:pPr>
        <w:numPr>
          <w:ilvl w:val="0"/>
          <w:numId w:val="8"/>
        </w:numPr>
        <w:tabs>
          <w:tab w:val="left" w:pos="1276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Opravy a udržia</w:t>
      </w:r>
      <w:r w:rsidRPr="00AE4F56">
        <w:rPr>
          <w:rFonts w:ascii="Book Antiqua" w:hAnsi="Book Antiqua" w:cs="Tahoma"/>
          <w:spacing w:val="-2"/>
          <w:sz w:val="20"/>
          <w:szCs w:val="20"/>
        </w:rPr>
        <w:t>v</w:t>
      </w:r>
      <w:r w:rsidRPr="00AE4F56">
        <w:rPr>
          <w:rFonts w:ascii="Book Antiqua" w:hAnsi="Book Antiqua" w:cs="Tahoma"/>
          <w:sz w:val="20"/>
          <w:szCs w:val="20"/>
        </w:rPr>
        <w:t>anie do</w:t>
      </w:r>
      <w:r w:rsidRPr="00AE4F56">
        <w:rPr>
          <w:rFonts w:ascii="Book Antiqua" w:hAnsi="Book Antiqua" w:cs="Tahoma"/>
          <w:spacing w:val="-2"/>
          <w:sz w:val="20"/>
          <w:szCs w:val="20"/>
        </w:rPr>
        <w:t>p</w:t>
      </w:r>
      <w:r w:rsidRPr="00AE4F56">
        <w:rPr>
          <w:rFonts w:ascii="Book Antiqua" w:hAnsi="Book Antiqua" w:cs="Tahoma"/>
          <w:sz w:val="20"/>
          <w:szCs w:val="20"/>
        </w:rPr>
        <w:t>ravných prostriedkov a zariadení za</w:t>
      </w:r>
      <w:r w:rsidRPr="00AE4F56">
        <w:rPr>
          <w:rFonts w:ascii="Book Antiqua" w:hAnsi="Book Antiqua" w:cs="Tahoma"/>
          <w:spacing w:val="-2"/>
          <w:sz w:val="20"/>
          <w:szCs w:val="20"/>
        </w:rPr>
        <w:t>b</w:t>
      </w:r>
      <w:r w:rsidRPr="00AE4F56">
        <w:rPr>
          <w:rFonts w:ascii="Book Antiqua" w:hAnsi="Book Antiqua" w:cs="Tahoma"/>
          <w:sz w:val="20"/>
          <w:szCs w:val="20"/>
        </w:rPr>
        <w:t>ezpečuj</w:t>
      </w:r>
      <w:r w:rsidRPr="00AE4F56">
        <w:rPr>
          <w:rFonts w:ascii="Book Antiqua" w:hAnsi="Book Antiqua" w:cs="Tahoma"/>
          <w:spacing w:val="-2"/>
          <w:sz w:val="20"/>
          <w:szCs w:val="20"/>
        </w:rPr>
        <w:t>ú</w:t>
      </w:r>
      <w:r w:rsidRPr="00AE4F56">
        <w:rPr>
          <w:rFonts w:ascii="Book Antiqua" w:hAnsi="Book Antiqua" w:cs="Tahoma"/>
          <w:sz w:val="20"/>
          <w:szCs w:val="20"/>
        </w:rPr>
        <w:t xml:space="preserve">cich </w:t>
      </w:r>
      <w:r w:rsidRPr="00AE4F56">
        <w:rPr>
          <w:rFonts w:ascii="Book Antiqua" w:hAnsi="Book Antiqua" w:cs="Tahoma"/>
          <w:spacing w:val="-2"/>
          <w:sz w:val="20"/>
          <w:szCs w:val="20"/>
        </w:rPr>
        <w:t>v</w:t>
      </w:r>
      <w:r w:rsidRPr="00AE4F56">
        <w:rPr>
          <w:rFonts w:ascii="Book Antiqua" w:hAnsi="Book Antiqua" w:cs="Tahoma"/>
          <w:sz w:val="20"/>
          <w:szCs w:val="20"/>
        </w:rPr>
        <w:t>ýkon M</w:t>
      </w:r>
      <w:r w:rsidR="00A56908" w:rsidRPr="00AE4F56">
        <w:rPr>
          <w:rFonts w:ascii="Book Antiqua" w:hAnsi="Book Antiqua" w:cs="Tahoma"/>
          <w:sz w:val="20"/>
          <w:szCs w:val="20"/>
        </w:rPr>
        <w:t>A</w:t>
      </w:r>
      <w:r w:rsidRPr="00AE4F56">
        <w:rPr>
          <w:rFonts w:ascii="Book Antiqua" w:hAnsi="Book Antiqua" w:cs="Tahoma"/>
          <w:sz w:val="20"/>
          <w:szCs w:val="20"/>
        </w:rPr>
        <w:t>D.</w:t>
      </w:r>
    </w:p>
    <w:p w14:paraId="2D534AE8" w14:textId="77777777" w:rsidR="000E6E92" w:rsidRPr="00AE4F56" w:rsidRDefault="000E6E92" w:rsidP="00AE4F56">
      <w:pPr>
        <w:numPr>
          <w:ilvl w:val="0"/>
          <w:numId w:val="8"/>
        </w:numPr>
        <w:tabs>
          <w:tab w:val="left" w:pos="1276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Náklady na čistenie a</w:t>
      </w:r>
      <w:r w:rsidRPr="00AE4F56">
        <w:rPr>
          <w:rFonts w:ascii="Book Antiqua" w:hAnsi="Book Antiqua" w:cs="Tahoma"/>
          <w:spacing w:val="-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upratovanie vozidiel za</w:t>
      </w:r>
      <w:r w:rsidRPr="00AE4F56">
        <w:rPr>
          <w:rFonts w:ascii="Book Antiqua" w:hAnsi="Book Antiqua" w:cs="Tahoma"/>
          <w:spacing w:val="-2"/>
          <w:sz w:val="20"/>
          <w:szCs w:val="20"/>
        </w:rPr>
        <w:t>b</w:t>
      </w:r>
      <w:r w:rsidRPr="00AE4F56">
        <w:rPr>
          <w:rFonts w:ascii="Book Antiqua" w:hAnsi="Book Antiqua" w:cs="Tahoma"/>
          <w:sz w:val="20"/>
          <w:szCs w:val="20"/>
        </w:rPr>
        <w:t>ezpečujúcich výkon M</w:t>
      </w:r>
      <w:r w:rsidR="00A56908" w:rsidRPr="00AE4F56">
        <w:rPr>
          <w:rFonts w:ascii="Book Antiqua" w:hAnsi="Book Antiqua" w:cs="Tahoma"/>
          <w:sz w:val="20"/>
          <w:szCs w:val="20"/>
        </w:rPr>
        <w:t>A</w:t>
      </w:r>
      <w:r w:rsidRPr="00AE4F56">
        <w:rPr>
          <w:rFonts w:ascii="Book Antiqua" w:hAnsi="Book Antiqua" w:cs="Tahoma"/>
          <w:sz w:val="20"/>
          <w:szCs w:val="20"/>
        </w:rPr>
        <w:t>D.</w:t>
      </w:r>
    </w:p>
    <w:p w14:paraId="6F6D715B" w14:textId="77777777" w:rsidR="000E6E92" w:rsidRPr="00AE4F56" w:rsidRDefault="000E6E92" w:rsidP="00AE4F56">
      <w:pPr>
        <w:numPr>
          <w:ilvl w:val="0"/>
          <w:numId w:val="8"/>
        </w:numPr>
        <w:tabs>
          <w:tab w:val="left" w:pos="1276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  <w:sectPr w:rsidR="000E6E92" w:rsidRPr="00AE4F56" w:rsidSect="000E6E92">
          <w:footerReference w:type="default" r:id="rId8"/>
          <w:pgSz w:w="11916" w:h="16848"/>
          <w:pgMar w:top="1418" w:right="1418" w:bottom="1418" w:left="1418" w:header="709" w:footer="709" w:gutter="0"/>
          <w:cols w:space="708"/>
          <w:docGrid w:linePitch="360"/>
        </w:sectPr>
      </w:pPr>
      <w:r w:rsidRPr="00AE4F56">
        <w:rPr>
          <w:rFonts w:ascii="Book Antiqua" w:hAnsi="Book Antiqua" w:cs="Tahoma"/>
          <w:sz w:val="20"/>
          <w:szCs w:val="20"/>
        </w:rPr>
        <w:t xml:space="preserve">Náklady </w:t>
      </w:r>
      <w:r w:rsidRPr="00AE4F56">
        <w:rPr>
          <w:rFonts w:ascii="Book Antiqua" w:hAnsi="Book Antiqua" w:cs="Tahoma"/>
          <w:spacing w:val="-2"/>
          <w:sz w:val="20"/>
          <w:szCs w:val="20"/>
        </w:rPr>
        <w:t>n</w:t>
      </w:r>
      <w:r w:rsidRPr="00AE4F56">
        <w:rPr>
          <w:rFonts w:ascii="Book Antiqua" w:hAnsi="Book Antiqua" w:cs="Tahoma"/>
          <w:sz w:val="20"/>
          <w:szCs w:val="20"/>
        </w:rPr>
        <w:t>a opravy a udrž</w:t>
      </w:r>
      <w:r w:rsidRPr="00AE4F56">
        <w:rPr>
          <w:rFonts w:ascii="Book Antiqua" w:hAnsi="Book Antiqua" w:cs="Tahoma"/>
          <w:spacing w:val="-2"/>
          <w:sz w:val="20"/>
          <w:szCs w:val="20"/>
        </w:rPr>
        <w:t>i</w:t>
      </w:r>
      <w:r w:rsidRPr="00AE4F56">
        <w:rPr>
          <w:rFonts w:ascii="Book Antiqua" w:hAnsi="Book Antiqua" w:cs="Tahoma"/>
          <w:sz w:val="20"/>
          <w:szCs w:val="20"/>
        </w:rPr>
        <w:t>avanie sú vy</w:t>
      </w:r>
      <w:r w:rsidRPr="00AE4F56">
        <w:rPr>
          <w:rFonts w:ascii="Book Antiqua" w:hAnsi="Book Antiqua" w:cs="Tahoma"/>
          <w:spacing w:val="-2"/>
          <w:sz w:val="20"/>
          <w:szCs w:val="20"/>
        </w:rPr>
        <w:t>n</w:t>
      </w:r>
      <w:r w:rsidRPr="00AE4F56">
        <w:rPr>
          <w:rFonts w:ascii="Book Antiqua" w:hAnsi="Book Antiqua" w:cs="Tahoma"/>
          <w:sz w:val="20"/>
          <w:szCs w:val="20"/>
        </w:rPr>
        <w:t>akla</w:t>
      </w:r>
      <w:r w:rsidRPr="00AE4F56">
        <w:rPr>
          <w:rFonts w:ascii="Book Antiqua" w:hAnsi="Book Antiqua" w:cs="Tahoma"/>
          <w:spacing w:val="-2"/>
          <w:sz w:val="20"/>
          <w:szCs w:val="20"/>
        </w:rPr>
        <w:t>d</w:t>
      </w:r>
      <w:r w:rsidRPr="00AE4F56">
        <w:rPr>
          <w:rFonts w:ascii="Book Antiqua" w:hAnsi="Book Antiqua" w:cs="Tahoma"/>
          <w:sz w:val="20"/>
          <w:szCs w:val="20"/>
        </w:rPr>
        <w:t>ané vo vlastnej réžii a</w:t>
      </w:r>
      <w:r w:rsidRPr="00AE4F56">
        <w:rPr>
          <w:rFonts w:ascii="Book Antiqua" w:hAnsi="Book Antiqua" w:cs="Tahoma"/>
          <w:spacing w:val="-2"/>
          <w:sz w:val="20"/>
          <w:szCs w:val="20"/>
        </w:rPr>
        <w:t>l</w:t>
      </w:r>
      <w:r w:rsidRPr="00AE4F56">
        <w:rPr>
          <w:rFonts w:ascii="Book Antiqua" w:hAnsi="Book Antiqua" w:cs="Tahoma"/>
          <w:sz w:val="20"/>
          <w:szCs w:val="20"/>
        </w:rPr>
        <w:t>ebo dodá</w:t>
      </w:r>
      <w:r w:rsidRPr="00AE4F56">
        <w:rPr>
          <w:rFonts w:ascii="Book Antiqua" w:hAnsi="Book Antiqua" w:cs="Tahoma"/>
          <w:spacing w:val="-2"/>
          <w:sz w:val="20"/>
          <w:szCs w:val="20"/>
        </w:rPr>
        <w:t>v</w:t>
      </w:r>
      <w:r w:rsidRPr="00AE4F56">
        <w:rPr>
          <w:rFonts w:ascii="Book Antiqua" w:hAnsi="Book Antiqua" w:cs="Tahoma"/>
          <w:sz w:val="20"/>
          <w:szCs w:val="20"/>
        </w:rPr>
        <w:t>ateľský</w:t>
      </w:r>
      <w:r w:rsidRPr="00AE4F56">
        <w:rPr>
          <w:rFonts w:ascii="Book Antiqua" w:hAnsi="Book Antiqua" w:cs="Tahoma"/>
          <w:spacing w:val="-2"/>
          <w:sz w:val="20"/>
          <w:szCs w:val="20"/>
        </w:rPr>
        <w:t>m</w:t>
      </w:r>
      <w:r w:rsidRPr="00AE4F56">
        <w:rPr>
          <w:rFonts w:ascii="Book Antiqua" w:hAnsi="Book Antiqua" w:cs="Tahoma"/>
          <w:sz w:val="20"/>
          <w:szCs w:val="20"/>
        </w:rPr>
        <w:t xml:space="preserve">  </w:t>
      </w:r>
      <w:r w:rsidRPr="00AE4F56">
        <w:rPr>
          <w:rFonts w:ascii="Book Antiqua" w:hAnsi="Book Antiqua" w:cs="Tahoma"/>
          <w:sz w:val="20"/>
          <w:szCs w:val="20"/>
        </w:rPr>
        <w:br w:type="textWrapping" w:clear="all"/>
        <w:t>spôsobom.</w:t>
      </w:r>
      <w:r w:rsidRPr="00AE4F56">
        <w:rPr>
          <w:rFonts w:ascii="Book Antiqua" w:hAnsi="Book Antiqua" w:cs="Tahoma"/>
          <w:spacing w:val="5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Do</w:t>
      </w:r>
      <w:r w:rsidRPr="00AE4F56">
        <w:rPr>
          <w:rFonts w:ascii="Book Antiqua" w:hAnsi="Book Antiqua" w:cs="Tahoma"/>
          <w:spacing w:val="5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nákladov</w:t>
      </w:r>
      <w:r w:rsidRPr="00AE4F56">
        <w:rPr>
          <w:rFonts w:ascii="Book Antiqua" w:hAnsi="Book Antiqua" w:cs="Tahoma"/>
          <w:spacing w:val="5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na</w:t>
      </w:r>
      <w:r w:rsidRPr="00AE4F56">
        <w:rPr>
          <w:rFonts w:ascii="Book Antiqua" w:hAnsi="Book Antiqua" w:cs="Tahoma"/>
          <w:spacing w:val="5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opravy</w:t>
      </w:r>
      <w:r w:rsidRPr="00AE4F56">
        <w:rPr>
          <w:rFonts w:ascii="Book Antiqua" w:hAnsi="Book Antiqua" w:cs="Tahoma"/>
          <w:spacing w:val="5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a udržiavanie</w:t>
      </w:r>
      <w:r w:rsidRPr="00AE4F56">
        <w:rPr>
          <w:rFonts w:ascii="Book Antiqua" w:hAnsi="Book Antiqua" w:cs="Tahoma"/>
          <w:spacing w:val="5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vo</w:t>
      </w:r>
      <w:r w:rsidRPr="00AE4F56">
        <w:rPr>
          <w:rFonts w:ascii="Book Antiqua" w:hAnsi="Book Antiqua" w:cs="Tahoma"/>
          <w:spacing w:val="5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vlastnej</w:t>
      </w:r>
      <w:r w:rsidRPr="00AE4F56">
        <w:rPr>
          <w:rFonts w:ascii="Book Antiqua" w:hAnsi="Book Antiqua" w:cs="Tahoma"/>
          <w:spacing w:val="53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réžii</w:t>
      </w:r>
      <w:r w:rsidRPr="00AE4F56">
        <w:rPr>
          <w:rFonts w:ascii="Book Antiqua" w:hAnsi="Book Antiqua" w:cs="Tahoma"/>
          <w:spacing w:val="5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sa</w:t>
      </w:r>
      <w:r w:rsidRPr="00AE4F56">
        <w:rPr>
          <w:rFonts w:ascii="Book Antiqua" w:hAnsi="Book Antiqua" w:cs="Tahoma"/>
          <w:spacing w:val="5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započítava</w:t>
      </w:r>
      <w:r w:rsidRPr="00AE4F56">
        <w:rPr>
          <w:rFonts w:ascii="Book Antiqua" w:hAnsi="Book Antiqua" w:cs="Tahoma"/>
          <w:spacing w:val="-2"/>
          <w:sz w:val="20"/>
          <w:szCs w:val="20"/>
        </w:rPr>
        <w:t>jú</w:t>
      </w:r>
      <w:r w:rsidRPr="00AE4F56">
        <w:rPr>
          <w:rFonts w:ascii="Book Antiqua" w:hAnsi="Book Antiqua" w:cs="Tahoma"/>
          <w:sz w:val="20"/>
          <w:szCs w:val="20"/>
        </w:rPr>
        <w:t xml:space="preserve">  </w:t>
      </w:r>
      <w:r w:rsidRPr="00AE4F56">
        <w:rPr>
          <w:rFonts w:ascii="Book Antiqua" w:hAnsi="Book Antiqua" w:cs="Tahoma"/>
          <w:sz w:val="20"/>
          <w:szCs w:val="20"/>
        </w:rPr>
        <w:br w:type="textWrapping" w:clear="all"/>
        <w:t>spotrebované</w:t>
      </w:r>
      <w:r w:rsidRPr="00AE4F56">
        <w:rPr>
          <w:rFonts w:ascii="Book Antiqua" w:hAnsi="Book Antiqua" w:cs="Tahoma"/>
          <w:spacing w:val="2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náhradné</w:t>
      </w:r>
      <w:r w:rsidRPr="00AE4F56">
        <w:rPr>
          <w:rFonts w:ascii="Book Antiqua" w:hAnsi="Book Antiqua" w:cs="Tahoma"/>
          <w:spacing w:val="23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diely</w:t>
      </w:r>
      <w:r w:rsidRPr="00AE4F56">
        <w:rPr>
          <w:rFonts w:ascii="Book Antiqua" w:hAnsi="Book Antiqua" w:cs="Tahoma"/>
          <w:spacing w:val="23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a ostatné</w:t>
      </w:r>
      <w:r w:rsidRPr="00AE4F56">
        <w:rPr>
          <w:rFonts w:ascii="Book Antiqua" w:hAnsi="Book Antiqua" w:cs="Tahoma"/>
          <w:spacing w:val="2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nákla</w:t>
      </w:r>
      <w:r w:rsidRPr="00AE4F56">
        <w:rPr>
          <w:rFonts w:ascii="Book Antiqua" w:hAnsi="Book Antiqua" w:cs="Tahoma"/>
          <w:spacing w:val="-2"/>
          <w:sz w:val="20"/>
          <w:szCs w:val="20"/>
        </w:rPr>
        <w:t>d</w:t>
      </w:r>
      <w:r w:rsidRPr="00AE4F56">
        <w:rPr>
          <w:rFonts w:ascii="Book Antiqua" w:hAnsi="Book Antiqua" w:cs="Tahoma"/>
          <w:sz w:val="20"/>
          <w:szCs w:val="20"/>
        </w:rPr>
        <w:t>y</w:t>
      </w:r>
      <w:r w:rsidRPr="00AE4F56">
        <w:rPr>
          <w:rFonts w:ascii="Book Antiqua" w:hAnsi="Book Antiqua" w:cs="Tahoma"/>
          <w:spacing w:val="2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v štruktúre</w:t>
      </w:r>
      <w:r w:rsidRPr="00AE4F56">
        <w:rPr>
          <w:rFonts w:ascii="Book Antiqua" w:hAnsi="Book Antiqua" w:cs="Tahoma"/>
          <w:spacing w:val="2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podľa</w:t>
      </w:r>
      <w:r w:rsidRPr="00AE4F56">
        <w:rPr>
          <w:rFonts w:ascii="Book Antiqua" w:hAnsi="Book Antiqua" w:cs="Tahoma"/>
          <w:spacing w:val="2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tohto</w:t>
      </w:r>
      <w:r w:rsidRPr="00AE4F56">
        <w:rPr>
          <w:rFonts w:ascii="Book Antiqua" w:hAnsi="Book Antiqua" w:cs="Tahoma"/>
          <w:spacing w:val="23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kalkulačnéh</w:t>
      </w:r>
      <w:r w:rsidRPr="00AE4F56">
        <w:rPr>
          <w:rFonts w:ascii="Book Antiqua" w:hAnsi="Book Antiqua" w:cs="Tahoma"/>
          <w:spacing w:val="-2"/>
          <w:sz w:val="20"/>
          <w:szCs w:val="20"/>
        </w:rPr>
        <w:t>o</w:t>
      </w:r>
      <w:r w:rsidRPr="00AE4F56">
        <w:rPr>
          <w:rFonts w:ascii="Book Antiqua" w:hAnsi="Book Antiqua" w:cs="Tahoma"/>
          <w:sz w:val="20"/>
          <w:szCs w:val="20"/>
        </w:rPr>
        <w:t xml:space="preserve">  </w:t>
      </w:r>
      <w:r w:rsidRPr="00AE4F56">
        <w:rPr>
          <w:rFonts w:ascii="Book Antiqua" w:hAnsi="Book Antiqua" w:cs="Tahoma"/>
          <w:sz w:val="20"/>
          <w:szCs w:val="20"/>
        </w:rPr>
        <w:br w:type="textWrapping" w:clear="all"/>
        <w:t xml:space="preserve">vzorca, </w:t>
      </w:r>
      <w:proofErr w:type="spellStart"/>
      <w:r w:rsidRPr="00AE4F56">
        <w:rPr>
          <w:rFonts w:ascii="Book Antiqua" w:hAnsi="Book Antiqua" w:cs="Tahoma"/>
          <w:sz w:val="20"/>
          <w:szCs w:val="20"/>
        </w:rPr>
        <w:t>t.j</w:t>
      </w:r>
      <w:proofErr w:type="spellEnd"/>
      <w:r w:rsidRPr="00AE4F56">
        <w:rPr>
          <w:rFonts w:ascii="Book Antiqua" w:hAnsi="Book Antiqua" w:cs="Tahoma"/>
          <w:spacing w:val="-2"/>
          <w:sz w:val="20"/>
          <w:szCs w:val="20"/>
        </w:rPr>
        <w:t>.</w:t>
      </w:r>
      <w:r w:rsidRPr="00AE4F56">
        <w:rPr>
          <w:rFonts w:ascii="Book Antiqua" w:hAnsi="Book Antiqua" w:cs="Tahoma"/>
          <w:sz w:val="20"/>
          <w:szCs w:val="20"/>
        </w:rPr>
        <w:t xml:space="preserve"> mzdové </w:t>
      </w:r>
      <w:r w:rsidRPr="00AE4F56">
        <w:rPr>
          <w:rFonts w:ascii="Book Antiqua" w:hAnsi="Book Antiqua" w:cs="Tahoma"/>
          <w:spacing w:val="-2"/>
          <w:sz w:val="20"/>
          <w:szCs w:val="20"/>
        </w:rPr>
        <w:t>n</w:t>
      </w:r>
      <w:r w:rsidRPr="00AE4F56">
        <w:rPr>
          <w:rFonts w:ascii="Book Antiqua" w:hAnsi="Book Antiqua" w:cs="Tahoma"/>
          <w:sz w:val="20"/>
          <w:szCs w:val="20"/>
        </w:rPr>
        <w:t>áklady, odpisy, ostatné pria</w:t>
      </w:r>
      <w:r w:rsidRPr="00AE4F56">
        <w:rPr>
          <w:rFonts w:ascii="Book Antiqua" w:hAnsi="Book Antiqua" w:cs="Tahoma"/>
          <w:spacing w:val="-2"/>
          <w:sz w:val="20"/>
          <w:szCs w:val="20"/>
        </w:rPr>
        <w:t>m</w:t>
      </w:r>
      <w:r w:rsidRPr="00AE4F56">
        <w:rPr>
          <w:rFonts w:ascii="Book Antiqua" w:hAnsi="Book Antiqua" w:cs="Tahoma"/>
          <w:sz w:val="20"/>
          <w:szCs w:val="20"/>
        </w:rPr>
        <w:t>e náklady a r</w:t>
      </w:r>
      <w:r w:rsidRPr="00AE4F56">
        <w:rPr>
          <w:rFonts w:ascii="Book Antiqua" w:hAnsi="Book Antiqua" w:cs="Tahoma"/>
          <w:spacing w:val="-2"/>
          <w:sz w:val="20"/>
          <w:szCs w:val="20"/>
        </w:rPr>
        <w:t>e</w:t>
      </w:r>
      <w:r w:rsidRPr="00AE4F56">
        <w:rPr>
          <w:rFonts w:ascii="Book Antiqua" w:hAnsi="Book Antiqua" w:cs="Tahoma"/>
          <w:sz w:val="20"/>
          <w:szCs w:val="20"/>
        </w:rPr>
        <w:t xml:space="preserve">žijné </w:t>
      </w:r>
      <w:r w:rsidRPr="00AE4F56">
        <w:rPr>
          <w:rFonts w:ascii="Book Antiqua" w:hAnsi="Book Antiqua" w:cs="Tahoma"/>
          <w:spacing w:val="-2"/>
          <w:sz w:val="20"/>
          <w:szCs w:val="20"/>
        </w:rPr>
        <w:t>n</w:t>
      </w:r>
      <w:r w:rsidRPr="00AE4F56">
        <w:rPr>
          <w:rFonts w:ascii="Book Antiqua" w:hAnsi="Book Antiqua" w:cs="Tahoma"/>
          <w:sz w:val="20"/>
          <w:szCs w:val="20"/>
        </w:rPr>
        <w:t>ákla</w:t>
      </w:r>
      <w:r w:rsidRPr="00AE4F56">
        <w:rPr>
          <w:rFonts w:ascii="Book Antiqua" w:hAnsi="Book Antiqua" w:cs="Tahoma"/>
          <w:spacing w:val="-2"/>
          <w:sz w:val="20"/>
          <w:szCs w:val="20"/>
        </w:rPr>
        <w:t>d</w:t>
      </w:r>
      <w:r w:rsidRPr="00AE4F56">
        <w:rPr>
          <w:rFonts w:ascii="Book Antiqua" w:hAnsi="Book Antiqua" w:cs="Tahoma"/>
          <w:sz w:val="20"/>
          <w:szCs w:val="20"/>
        </w:rPr>
        <w:t xml:space="preserve">y, znížené  </w:t>
      </w:r>
      <w:r w:rsidRPr="00AE4F56">
        <w:rPr>
          <w:rFonts w:ascii="Book Antiqua" w:hAnsi="Book Antiqua" w:cs="Tahoma"/>
          <w:sz w:val="20"/>
          <w:szCs w:val="20"/>
        </w:rPr>
        <w:br w:type="textWrapping" w:clear="all"/>
        <w:t>o výnosy, vrátane nájom</w:t>
      </w:r>
      <w:r w:rsidRPr="00AE4F56">
        <w:rPr>
          <w:rFonts w:ascii="Book Antiqua" w:hAnsi="Book Antiqua" w:cs="Tahoma"/>
          <w:spacing w:val="-2"/>
          <w:sz w:val="20"/>
          <w:szCs w:val="20"/>
        </w:rPr>
        <w:t>n</w:t>
      </w:r>
      <w:r w:rsidRPr="00AE4F56">
        <w:rPr>
          <w:rFonts w:ascii="Book Antiqua" w:hAnsi="Book Antiqua" w:cs="Tahoma"/>
          <w:sz w:val="20"/>
          <w:szCs w:val="20"/>
        </w:rPr>
        <w:t>ého a náhrad e</w:t>
      </w:r>
      <w:r w:rsidRPr="00AE4F56">
        <w:rPr>
          <w:rFonts w:ascii="Book Antiqua" w:hAnsi="Book Antiqua" w:cs="Tahoma"/>
          <w:spacing w:val="-2"/>
          <w:sz w:val="20"/>
          <w:szCs w:val="20"/>
        </w:rPr>
        <w:t>n</w:t>
      </w:r>
      <w:r w:rsidRPr="00AE4F56">
        <w:rPr>
          <w:rFonts w:ascii="Book Antiqua" w:hAnsi="Book Antiqua" w:cs="Tahoma"/>
          <w:sz w:val="20"/>
          <w:szCs w:val="20"/>
        </w:rPr>
        <w:t>ergie, v p</w:t>
      </w:r>
      <w:r w:rsidRPr="00AE4F56">
        <w:rPr>
          <w:rFonts w:ascii="Book Antiqua" w:hAnsi="Book Antiqua" w:cs="Tahoma"/>
          <w:spacing w:val="-3"/>
          <w:sz w:val="20"/>
          <w:szCs w:val="20"/>
        </w:rPr>
        <w:t>r</w:t>
      </w:r>
      <w:r w:rsidRPr="00AE4F56">
        <w:rPr>
          <w:rFonts w:ascii="Book Antiqua" w:hAnsi="Book Antiqua" w:cs="Tahoma"/>
          <w:sz w:val="20"/>
          <w:szCs w:val="20"/>
        </w:rPr>
        <w:t>ípade prenájmu budov</w:t>
      </w:r>
      <w:r w:rsidRPr="00AE4F56">
        <w:rPr>
          <w:rFonts w:ascii="Book Antiqua" w:hAnsi="Book Antiqua" w:cs="Tahoma"/>
          <w:spacing w:val="-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 xml:space="preserve">a zariadení. </w:t>
      </w:r>
    </w:p>
    <w:p w14:paraId="54A2B069" w14:textId="77777777" w:rsidR="000E6E92" w:rsidRPr="00AE4F56" w:rsidRDefault="000E6E92" w:rsidP="00E25A16">
      <w:pPr>
        <w:spacing w:line="276" w:lineRule="auto"/>
        <w:ind w:left="567"/>
        <w:contextualSpacing/>
        <w:jc w:val="both"/>
        <w:rPr>
          <w:rFonts w:ascii="Book Antiqua" w:hAnsi="Book Antiqua"/>
          <w:sz w:val="20"/>
          <w:szCs w:val="20"/>
        </w:rPr>
      </w:pPr>
    </w:p>
    <w:p w14:paraId="00568BD5" w14:textId="77777777" w:rsidR="000E6E92" w:rsidRPr="00AE4F56" w:rsidRDefault="000E6E92" w:rsidP="00E25A16">
      <w:pPr>
        <w:numPr>
          <w:ilvl w:val="0"/>
          <w:numId w:val="1"/>
        </w:numPr>
        <w:spacing w:line="276" w:lineRule="auto"/>
        <w:ind w:left="567" w:hanging="567"/>
        <w:contextualSpacing/>
        <w:jc w:val="both"/>
        <w:rPr>
          <w:rFonts w:ascii="Book Antiqua" w:hAnsi="Book Antiqu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  <w:u w:val="single"/>
        </w:rPr>
        <w:t>Ostatné priame náklady</w:t>
      </w:r>
      <w:r w:rsidRPr="00AE4F56">
        <w:rPr>
          <w:rFonts w:ascii="Book Antiqua" w:hAnsi="Book Antiqua" w:cs="Tahoma"/>
          <w:sz w:val="20"/>
          <w:szCs w:val="20"/>
        </w:rPr>
        <w:t xml:space="preserve">  </w:t>
      </w:r>
    </w:p>
    <w:p w14:paraId="133F1C22" w14:textId="77777777" w:rsidR="000E6E92" w:rsidRPr="00AE4F56" w:rsidRDefault="000E6E92" w:rsidP="00E25A16">
      <w:pPr>
        <w:spacing w:line="276" w:lineRule="auto"/>
        <w:ind w:left="993"/>
        <w:contextualSpacing/>
        <w:jc w:val="both"/>
        <w:rPr>
          <w:rFonts w:ascii="Book Antiqua" w:hAnsi="Book Antiqua"/>
          <w:sz w:val="20"/>
          <w:szCs w:val="20"/>
        </w:rPr>
      </w:pPr>
    </w:p>
    <w:p w14:paraId="77270F34" w14:textId="77777777" w:rsidR="000E6E92" w:rsidRPr="00AE4F56" w:rsidRDefault="000E6E92" w:rsidP="00AE4F56">
      <w:pPr>
        <w:numPr>
          <w:ilvl w:val="0"/>
          <w:numId w:val="9"/>
        </w:numPr>
        <w:tabs>
          <w:tab w:val="left" w:pos="851"/>
          <w:tab w:val="left" w:pos="1276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Zákonné</w:t>
      </w:r>
      <w:r w:rsidRPr="00AE4F56">
        <w:rPr>
          <w:rFonts w:ascii="Book Antiqua" w:hAnsi="Book Antiqua" w:cs="Tahoma"/>
          <w:spacing w:val="2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poistenie</w:t>
      </w:r>
      <w:r w:rsidRPr="00AE4F56">
        <w:rPr>
          <w:rFonts w:ascii="Book Antiqua" w:hAnsi="Book Antiqua" w:cs="Tahoma"/>
          <w:spacing w:val="2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z miezd</w:t>
      </w:r>
      <w:r w:rsidRPr="00AE4F56">
        <w:rPr>
          <w:rFonts w:ascii="Book Antiqua" w:hAnsi="Book Antiqua" w:cs="Tahoma"/>
          <w:spacing w:val="2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v položke</w:t>
      </w:r>
      <w:r w:rsidRPr="00AE4F56">
        <w:rPr>
          <w:rFonts w:ascii="Book Antiqua" w:hAnsi="Book Antiqua" w:cs="Tahoma"/>
          <w:spacing w:val="2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(zdravotné,</w:t>
      </w:r>
      <w:r w:rsidRPr="00AE4F56">
        <w:rPr>
          <w:rFonts w:ascii="Book Antiqua" w:hAnsi="Book Antiqua" w:cs="Tahoma"/>
          <w:spacing w:val="2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dôchodkové,</w:t>
      </w:r>
      <w:r w:rsidRPr="00AE4F56">
        <w:rPr>
          <w:rFonts w:ascii="Book Antiqua" w:hAnsi="Book Antiqua" w:cs="Tahoma"/>
          <w:spacing w:val="2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nemocens</w:t>
      </w:r>
      <w:r w:rsidRPr="00AE4F56">
        <w:rPr>
          <w:rFonts w:ascii="Book Antiqua" w:hAnsi="Book Antiqua" w:cs="Tahoma"/>
          <w:spacing w:val="-2"/>
          <w:sz w:val="20"/>
          <w:szCs w:val="20"/>
        </w:rPr>
        <w:t>k</w:t>
      </w:r>
      <w:r w:rsidRPr="00AE4F56">
        <w:rPr>
          <w:rFonts w:ascii="Book Antiqua" w:hAnsi="Book Antiqua" w:cs="Tahoma"/>
          <w:sz w:val="20"/>
          <w:szCs w:val="20"/>
        </w:rPr>
        <w:t>é,</w:t>
      </w:r>
      <w:r w:rsidRPr="00AE4F56">
        <w:rPr>
          <w:rFonts w:ascii="Book Antiqua" w:hAnsi="Book Antiqua" w:cs="Tahoma"/>
          <w:spacing w:val="2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DDP len</w:t>
      </w:r>
      <w:r w:rsidRPr="00AE4F56">
        <w:rPr>
          <w:rFonts w:ascii="Book Antiqua" w:hAnsi="Book Antiqua" w:cs="Tahoma"/>
          <w:spacing w:val="30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do</w:t>
      </w:r>
      <w:r w:rsidRPr="00AE4F56">
        <w:rPr>
          <w:rFonts w:ascii="Book Antiqua" w:hAnsi="Book Antiqua" w:cs="Tahoma"/>
          <w:spacing w:val="30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výšky</w:t>
      </w:r>
      <w:r w:rsidRPr="00AE4F56">
        <w:rPr>
          <w:rFonts w:ascii="Book Antiqua" w:hAnsi="Book Antiqua" w:cs="Tahoma"/>
          <w:spacing w:val="30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pacing w:val="-2"/>
          <w:sz w:val="20"/>
          <w:szCs w:val="20"/>
        </w:rPr>
        <w:t>d</w:t>
      </w:r>
      <w:r w:rsidRPr="00AE4F56">
        <w:rPr>
          <w:rFonts w:ascii="Book Antiqua" w:hAnsi="Book Antiqua" w:cs="Tahoma"/>
          <w:sz w:val="20"/>
          <w:szCs w:val="20"/>
        </w:rPr>
        <w:t>aňových</w:t>
      </w:r>
      <w:r w:rsidRPr="00AE4F56">
        <w:rPr>
          <w:rFonts w:ascii="Book Antiqua" w:hAnsi="Book Antiqua" w:cs="Tahoma"/>
          <w:spacing w:val="30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pacing w:val="-2"/>
          <w:sz w:val="20"/>
          <w:szCs w:val="20"/>
        </w:rPr>
        <w:t>v</w:t>
      </w:r>
      <w:r w:rsidRPr="00AE4F56">
        <w:rPr>
          <w:rFonts w:ascii="Book Antiqua" w:hAnsi="Book Antiqua" w:cs="Tahoma"/>
          <w:sz w:val="20"/>
          <w:szCs w:val="20"/>
        </w:rPr>
        <w:t>ýdavkov</w:t>
      </w:r>
      <w:r w:rsidRPr="00AE4F56">
        <w:rPr>
          <w:rFonts w:ascii="Book Antiqua" w:hAnsi="Book Antiqua" w:cs="Tahoma"/>
          <w:spacing w:val="30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po</w:t>
      </w:r>
      <w:r w:rsidRPr="00AE4F56">
        <w:rPr>
          <w:rFonts w:ascii="Book Antiqua" w:hAnsi="Book Antiqua" w:cs="Tahoma"/>
          <w:spacing w:val="-2"/>
          <w:sz w:val="20"/>
          <w:szCs w:val="20"/>
        </w:rPr>
        <w:t>d</w:t>
      </w:r>
      <w:r w:rsidRPr="00AE4F56">
        <w:rPr>
          <w:rFonts w:ascii="Book Antiqua" w:hAnsi="Book Antiqua" w:cs="Tahoma"/>
          <w:sz w:val="20"/>
          <w:szCs w:val="20"/>
        </w:rPr>
        <w:t>ľa</w:t>
      </w:r>
      <w:r w:rsidRPr="00AE4F56">
        <w:rPr>
          <w:rFonts w:ascii="Book Antiqua" w:hAnsi="Book Antiqua" w:cs="Tahoma"/>
          <w:spacing w:val="30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zákona</w:t>
      </w:r>
      <w:r w:rsidRPr="00AE4F56">
        <w:rPr>
          <w:rFonts w:ascii="Book Antiqua" w:hAnsi="Book Antiqua" w:cs="Tahoma"/>
          <w:spacing w:val="28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č.</w:t>
      </w:r>
      <w:r w:rsidRPr="00AE4F56">
        <w:rPr>
          <w:rFonts w:ascii="Book Antiqua" w:hAnsi="Book Antiqua" w:cs="Tahoma"/>
          <w:spacing w:val="30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595/2003</w:t>
      </w:r>
      <w:r w:rsidRPr="00AE4F56">
        <w:rPr>
          <w:rFonts w:ascii="Book Antiqua" w:hAnsi="Book Antiqua" w:cs="Tahoma"/>
          <w:spacing w:val="29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Z.</w:t>
      </w:r>
      <w:r w:rsidRPr="00AE4F56">
        <w:rPr>
          <w:rFonts w:ascii="Book Antiqua" w:hAnsi="Book Antiqua" w:cs="Tahoma"/>
          <w:spacing w:val="3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z.</w:t>
      </w:r>
      <w:r w:rsidRPr="00AE4F56">
        <w:rPr>
          <w:rFonts w:ascii="Book Antiqua" w:hAnsi="Book Antiqua" w:cs="Tahoma"/>
          <w:spacing w:val="30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 xml:space="preserve">o </w:t>
      </w:r>
      <w:r w:rsidRPr="00AE4F56">
        <w:rPr>
          <w:rFonts w:ascii="Book Antiqua" w:hAnsi="Book Antiqua" w:cs="Tahoma"/>
          <w:spacing w:val="-2"/>
          <w:sz w:val="20"/>
          <w:szCs w:val="20"/>
        </w:rPr>
        <w:t>d</w:t>
      </w:r>
      <w:r w:rsidRPr="00AE4F56">
        <w:rPr>
          <w:rFonts w:ascii="Book Antiqua" w:hAnsi="Book Antiqua" w:cs="Tahoma"/>
          <w:sz w:val="20"/>
          <w:szCs w:val="20"/>
        </w:rPr>
        <w:t>ani</w:t>
      </w:r>
      <w:r w:rsidRPr="00AE4F56">
        <w:rPr>
          <w:rFonts w:ascii="Book Antiqua" w:hAnsi="Book Antiqua" w:cs="Tahoma"/>
          <w:spacing w:val="3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z</w:t>
      </w:r>
      <w:r w:rsidRPr="00AE4F56">
        <w:rPr>
          <w:rFonts w:ascii="Book Antiqua" w:hAnsi="Book Antiqua" w:cs="Tahoma"/>
          <w:spacing w:val="30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príjmov a ostatné)</w:t>
      </w:r>
      <w:r w:rsidRPr="00AE4F56">
        <w:rPr>
          <w:rFonts w:ascii="Book Antiqua" w:hAnsi="Book Antiqua" w:cs="Tahoma"/>
          <w:spacing w:val="55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zahŕňa</w:t>
      </w:r>
      <w:r w:rsidRPr="00AE4F56">
        <w:rPr>
          <w:rFonts w:ascii="Book Antiqua" w:hAnsi="Book Antiqua" w:cs="Tahoma"/>
          <w:spacing w:val="5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aj</w:t>
      </w:r>
      <w:r w:rsidRPr="00AE4F56">
        <w:rPr>
          <w:rFonts w:ascii="Book Antiqua" w:hAnsi="Book Antiqua" w:cs="Tahoma"/>
          <w:spacing w:val="55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tvo</w:t>
      </w:r>
      <w:r w:rsidRPr="00AE4F56">
        <w:rPr>
          <w:rFonts w:ascii="Book Antiqua" w:hAnsi="Book Antiqua" w:cs="Tahoma"/>
          <w:spacing w:val="-3"/>
          <w:sz w:val="20"/>
          <w:szCs w:val="20"/>
        </w:rPr>
        <w:t>r</w:t>
      </w:r>
      <w:r w:rsidRPr="00AE4F56">
        <w:rPr>
          <w:rFonts w:ascii="Book Antiqua" w:hAnsi="Book Antiqua" w:cs="Tahoma"/>
          <w:sz w:val="20"/>
          <w:szCs w:val="20"/>
        </w:rPr>
        <w:t>bu</w:t>
      </w:r>
      <w:r w:rsidRPr="00AE4F56">
        <w:rPr>
          <w:rFonts w:ascii="Book Antiqua" w:hAnsi="Book Antiqua" w:cs="Tahoma"/>
          <w:spacing w:val="5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časového</w:t>
      </w:r>
      <w:r w:rsidRPr="00AE4F56">
        <w:rPr>
          <w:rFonts w:ascii="Book Antiqua" w:hAnsi="Book Antiqua" w:cs="Tahoma"/>
          <w:spacing w:val="5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rozlíšenia</w:t>
      </w:r>
      <w:r w:rsidRPr="00AE4F56">
        <w:rPr>
          <w:rFonts w:ascii="Book Antiqua" w:hAnsi="Book Antiqua" w:cs="Tahoma"/>
          <w:spacing w:val="5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a rezerv,</w:t>
      </w:r>
      <w:r w:rsidRPr="00AE4F56">
        <w:rPr>
          <w:rFonts w:ascii="Book Antiqua" w:hAnsi="Book Antiqua" w:cs="Tahoma"/>
          <w:spacing w:val="5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znížené</w:t>
      </w:r>
      <w:r w:rsidRPr="00AE4F56">
        <w:rPr>
          <w:rFonts w:ascii="Book Antiqua" w:hAnsi="Book Antiqua" w:cs="Tahoma"/>
          <w:spacing w:val="5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o</w:t>
      </w:r>
      <w:r w:rsidRPr="00AE4F56">
        <w:rPr>
          <w:rFonts w:ascii="Book Antiqua" w:hAnsi="Book Antiqua" w:cs="Tahoma"/>
          <w:spacing w:val="-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zúčto</w:t>
      </w:r>
      <w:r w:rsidRPr="00AE4F56">
        <w:rPr>
          <w:rFonts w:ascii="Book Antiqua" w:hAnsi="Book Antiqua" w:cs="Tahoma"/>
          <w:spacing w:val="-2"/>
          <w:sz w:val="20"/>
          <w:szCs w:val="20"/>
        </w:rPr>
        <w:t>v</w:t>
      </w:r>
      <w:r w:rsidRPr="00AE4F56">
        <w:rPr>
          <w:rFonts w:ascii="Book Antiqua" w:hAnsi="Book Antiqua" w:cs="Tahoma"/>
          <w:sz w:val="20"/>
          <w:szCs w:val="20"/>
        </w:rPr>
        <w:t>anie</w:t>
      </w:r>
      <w:r w:rsidRPr="00AE4F56">
        <w:rPr>
          <w:rFonts w:ascii="Book Antiqua" w:hAnsi="Book Antiqua" w:cs="Tahoma"/>
          <w:spacing w:val="52"/>
          <w:sz w:val="20"/>
          <w:szCs w:val="20"/>
        </w:rPr>
        <w:t xml:space="preserve"> </w:t>
      </w:r>
      <w:r w:rsidR="00A56908" w:rsidRPr="00AE4F56">
        <w:rPr>
          <w:rFonts w:ascii="Book Antiqua" w:hAnsi="Book Antiqua" w:cs="Tahoma"/>
          <w:sz w:val="20"/>
          <w:szCs w:val="20"/>
        </w:rPr>
        <w:t>časového rozlíšenia</w:t>
      </w:r>
      <w:r w:rsidRPr="00AE4F56">
        <w:rPr>
          <w:rFonts w:ascii="Book Antiqua" w:hAnsi="Book Antiqua" w:cs="Tahoma"/>
          <w:sz w:val="20"/>
          <w:szCs w:val="20"/>
        </w:rPr>
        <w:t xml:space="preserve"> a rezerv súvisiacich so sociálnym poistením.  </w:t>
      </w:r>
    </w:p>
    <w:p w14:paraId="307F37B5" w14:textId="77777777" w:rsidR="000E6E92" w:rsidRPr="00AE4F56" w:rsidRDefault="000E6E92" w:rsidP="00AE4F56">
      <w:pPr>
        <w:numPr>
          <w:ilvl w:val="0"/>
          <w:numId w:val="9"/>
        </w:numPr>
        <w:tabs>
          <w:tab w:val="left" w:pos="851"/>
          <w:tab w:val="left" w:pos="1276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Sociálne</w:t>
      </w:r>
      <w:r w:rsidRPr="00AE4F56">
        <w:rPr>
          <w:rFonts w:ascii="Book Antiqua" w:hAnsi="Book Antiqua" w:cs="Tahoma"/>
          <w:spacing w:val="26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náklady</w:t>
      </w:r>
      <w:r w:rsidRPr="00AE4F56">
        <w:rPr>
          <w:rFonts w:ascii="Book Antiqua" w:hAnsi="Book Antiqua" w:cs="Tahoma"/>
          <w:spacing w:val="26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z miezd</w:t>
      </w:r>
      <w:r w:rsidRPr="00AE4F56">
        <w:rPr>
          <w:rFonts w:ascii="Book Antiqua" w:hAnsi="Book Antiqua" w:cs="Tahoma"/>
          <w:spacing w:val="26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v položke</w:t>
      </w:r>
      <w:r w:rsidRPr="00AE4F56">
        <w:rPr>
          <w:rFonts w:ascii="Book Antiqua" w:hAnsi="Book Antiqua" w:cs="Tahoma"/>
          <w:spacing w:val="26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(tvorba</w:t>
      </w:r>
      <w:r w:rsidRPr="00AE4F56">
        <w:rPr>
          <w:rFonts w:ascii="Book Antiqua" w:hAnsi="Book Antiqua" w:cs="Tahoma"/>
          <w:spacing w:val="26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sociálneho</w:t>
      </w:r>
      <w:r w:rsidRPr="00AE4F56">
        <w:rPr>
          <w:rFonts w:ascii="Book Antiqua" w:hAnsi="Book Antiqua" w:cs="Tahoma"/>
          <w:spacing w:val="26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fondu),</w:t>
      </w:r>
      <w:r w:rsidRPr="00AE4F56">
        <w:rPr>
          <w:rFonts w:ascii="Book Antiqua" w:hAnsi="Book Antiqua" w:cs="Tahoma"/>
          <w:spacing w:val="25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náhrada</w:t>
      </w:r>
      <w:r w:rsidRPr="00AE4F56">
        <w:rPr>
          <w:rFonts w:ascii="Book Antiqua" w:hAnsi="Book Antiqua" w:cs="Tahoma"/>
          <w:spacing w:val="26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príjmu</w:t>
      </w:r>
      <w:r w:rsidRPr="00AE4F56">
        <w:rPr>
          <w:rFonts w:ascii="Book Antiqua" w:hAnsi="Book Antiqua" w:cs="Tahoma"/>
          <w:spacing w:val="25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 xml:space="preserve">pri  </w:t>
      </w:r>
      <w:r w:rsidRPr="00AE4F56">
        <w:rPr>
          <w:rFonts w:ascii="Book Antiqua" w:hAnsi="Book Antiqua" w:cs="Tahoma"/>
          <w:sz w:val="20"/>
          <w:szCs w:val="20"/>
        </w:rPr>
        <w:br w:type="textWrapping" w:clear="all"/>
        <w:t>PN,</w:t>
      </w:r>
      <w:r w:rsidRPr="00AE4F56">
        <w:rPr>
          <w:rFonts w:ascii="Book Antiqua" w:hAnsi="Book Antiqua" w:cs="Tahoma"/>
          <w:spacing w:val="45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príspevok</w:t>
      </w:r>
      <w:r w:rsidRPr="00AE4F56">
        <w:rPr>
          <w:rFonts w:ascii="Book Antiqua" w:hAnsi="Book Antiqua" w:cs="Tahoma"/>
          <w:spacing w:val="45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zamestnávateľa</w:t>
      </w:r>
      <w:r w:rsidRPr="00AE4F56">
        <w:rPr>
          <w:rFonts w:ascii="Book Antiqua" w:hAnsi="Book Antiqua" w:cs="Tahoma"/>
          <w:spacing w:val="45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na</w:t>
      </w:r>
      <w:r w:rsidRPr="00AE4F56">
        <w:rPr>
          <w:rFonts w:ascii="Book Antiqua" w:hAnsi="Book Antiqua" w:cs="Tahoma"/>
          <w:spacing w:val="45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stravu,</w:t>
      </w:r>
      <w:r w:rsidRPr="00AE4F56">
        <w:rPr>
          <w:rFonts w:ascii="Book Antiqua" w:hAnsi="Book Antiqua" w:cs="Tahoma"/>
          <w:spacing w:val="45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časové</w:t>
      </w:r>
      <w:r w:rsidRPr="00AE4F56">
        <w:rPr>
          <w:rFonts w:ascii="Book Antiqua" w:hAnsi="Book Antiqua" w:cs="Tahoma"/>
          <w:spacing w:val="4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rozlíšenie</w:t>
      </w:r>
      <w:r w:rsidRPr="00AE4F56">
        <w:rPr>
          <w:rFonts w:ascii="Book Antiqua" w:hAnsi="Book Antiqua" w:cs="Tahoma"/>
          <w:spacing w:val="46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a rezervy,</w:t>
      </w:r>
      <w:r w:rsidRPr="00AE4F56">
        <w:rPr>
          <w:rFonts w:ascii="Book Antiqua" w:hAnsi="Book Antiqua" w:cs="Tahoma"/>
          <w:spacing w:val="43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znížené</w:t>
      </w:r>
      <w:r w:rsidRPr="00AE4F56">
        <w:rPr>
          <w:rFonts w:ascii="Book Antiqua" w:hAnsi="Book Antiqua" w:cs="Tahoma"/>
          <w:spacing w:val="45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 xml:space="preserve">o </w:t>
      </w:r>
      <w:r w:rsidRPr="00AE4F56">
        <w:rPr>
          <w:rFonts w:ascii="Book Antiqua" w:hAnsi="Book Antiqua" w:cs="Tahoma"/>
          <w:spacing w:val="-2"/>
          <w:sz w:val="20"/>
          <w:szCs w:val="20"/>
        </w:rPr>
        <w:t>i</w:t>
      </w:r>
      <w:r w:rsidRPr="00AE4F56">
        <w:rPr>
          <w:rFonts w:ascii="Book Antiqua" w:hAnsi="Book Antiqua" w:cs="Tahoma"/>
          <w:sz w:val="20"/>
          <w:szCs w:val="20"/>
        </w:rPr>
        <w:t>ch  zúčtovanie, spotreba</w:t>
      </w:r>
      <w:r w:rsidRPr="00AE4F56">
        <w:rPr>
          <w:rFonts w:ascii="Book Antiqua" w:hAnsi="Book Antiqua" w:cs="Tahoma"/>
          <w:spacing w:val="4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rovnošiat,</w:t>
      </w:r>
      <w:r w:rsidRPr="00AE4F56">
        <w:rPr>
          <w:rFonts w:ascii="Book Antiqua" w:hAnsi="Book Antiqua" w:cs="Tahoma"/>
          <w:spacing w:val="4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ochranné</w:t>
      </w:r>
      <w:r w:rsidRPr="00AE4F56">
        <w:rPr>
          <w:rFonts w:ascii="Book Antiqua" w:hAnsi="Book Antiqua" w:cs="Tahoma"/>
          <w:spacing w:val="43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pracovné</w:t>
      </w:r>
      <w:r w:rsidRPr="00AE4F56">
        <w:rPr>
          <w:rFonts w:ascii="Book Antiqua" w:hAnsi="Book Antiqua" w:cs="Tahoma"/>
          <w:spacing w:val="4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pomôcky,</w:t>
      </w:r>
      <w:r w:rsidRPr="00AE4F56">
        <w:rPr>
          <w:rFonts w:ascii="Book Antiqua" w:hAnsi="Book Antiqua" w:cs="Tahoma"/>
          <w:spacing w:val="43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odchodné,</w:t>
      </w:r>
      <w:r w:rsidRPr="00AE4F56">
        <w:rPr>
          <w:rFonts w:ascii="Book Antiqua" w:hAnsi="Book Antiqua" w:cs="Tahoma"/>
          <w:spacing w:val="43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pacing w:val="-2"/>
          <w:sz w:val="20"/>
          <w:szCs w:val="20"/>
        </w:rPr>
        <w:t>o</w:t>
      </w:r>
      <w:r w:rsidRPr="00AE4F56">
        <w:rPr>
          <w:rFonts w:ascii="Book Antiqua" w:hAnsi="Book Antiqua" w:cs="Tahoma"/>
          <w:sz w:val="20"/>
          <w:szCs w:val="20"/>
        </w:rPr>
        <w:t>dstupné, ostatné sociálne náklady.</w:t>
      </w:r>
    </w:p>
    <w:p w14:paraId="1B88E383" w14:textId="77777777" w:rsidR="000E6E92" w:rsidRPr="00AE4F56" w:rsidRDefault="000E6E92" w:rsidP="00AE4F56">
      <w:pPr>
        <w:numPr>
          <w:ilvl w:val="0"/>
          <w:numId w:val="9"/>
        </w:numPr>
        <w:tabs>
          <w:tab w:val="left" w:pos="851"/>
          <w:tab w:val="left" w:pos="1276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Poistenie vzťahujúce sa na vozidlá M</w:t>
      </w:r>
      <w:r w:rsidR="00A56908" w:rsidRPr="00AE4F56">
        <w:rPr>
          <w:rFonts w:ascii="Book Antiqua" w:hAnsi="Book Antiqua" w:cs="Tahoma"/>
          <w:sz w:val="20"/>
          <w:szCs w:val="20"/>
        </w:rPr>
        <w:t>A</w:t>
      </w:r>
      <w:r w:rsidRPr="00AE4F56">
        <w:rPr>
          <w:rFonts w:ascii="Book Antiqua" w:hAnsi="Book Antiqua" w:cs="Tahoma"/>
          <w:sz w:val="20"/>
          <w:szCs w:val="20"/>
        </w:rPr>
        <w:t>D (</w:t>
      </w:r>
      <w:r w:rsidRPr="00AE4F56">
        <w:rPr>
          <w:rFonts w:ascii="Book Antiqua" w:hAnsi="Book Antiqua" w:cs="Tahoma"/>
          <w:spacing w:val="-2"/>
          <w:sz w:val="20"/>
          <w:szCs w:val="20"/>
        </w:rPr>
        <w:t>z</w:t>
      </w:r>
      <w:r w:rsidRPr="00AE4F56">
        <w:rPr>
          <w:rFonts w:ascii="Book Antiqua" w:hAnsi="Book Antiqua" w:cs="Tahoma"/>
          <w:sz w:val="20"/>
          <w:szCs w:val="20"/>
        </w:rPr>
        <w:t>ákonné,</w:t>
      </w:r>
      <w:r w:rsidRPr="00AE4F56">
        <w:rPr>
          <w:rFonts w:ascii="Book Antiqua" w:hAnsi="Book Antiqua" w:cs="Tahoma"/>
          <w:spacing w:val="-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 xml:space="preserve">havarijné a pod.).  </w:t>
      </w:r>
    </w:p>
    <w:p w14:paraId="6D8CDA60" w14:textId="77777777" w:rsidR="000E6E92" w:rsidRPr="00AE4F56" w:rsidRDefault="000E6E92" w:rsidP="00AE4F56">
      <w:pPr>
        <w:numPr>
          <w:ilvl w:val="0"/>
          <w:numId w:val="9"/>
        </w:numPr>
        <w:tabs>
          <w:tab w:val="left" w:pos="851"/>
          <w:tab w:val="left" w:pos="1276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Dane, mýto  a pop</w:t>
      </w:r>
      <w:r w:rsidRPr="00AE4F56">
        <w:rPr>
          <w:rFonts w:ascii="Book Antiqua" w:hAnsi="Book Antiqua" w:cs="Tahoma"/>
          <w:spacing w:val="-2"/>
          <w:sz w:val="20"/>
          <w:szCs w:val="20"/>
        </w:rPr>
        <w:t>l</w:t>
      </w:r>
      <w:r w:rsidRPr="00AE4F56">
        <w:rPr>
          <w:rFonts w:ascii="Book Antiqua" w:hAnsi="Book Antiqua" w:cs="Tahoma"/>
          <w:sz w:val="20"/>
          <w:szCs w:val="20"/>
        </w:rPr>
        <w:t>atky za vozidlá M</w:t>
      </w:r>
      <w:r w:rsidR="00A56908" w:rsidRPr="00AE4F56">
        <w:rPr>
          <w:rFonts w:ascii="Book Antiqua" w:hAnsi="Book Antiqua" w:cs="Tahoma"/>
          <w:sz w:val="20"/>
          <w:szCs w:val="20"/>
        </w:rPr>
        <w:t>A</w:t>
      </w:r>
      <w:r w:rsidRPr="00AE4F56">
        <w:rPr>
          <w:rFonts w:ascii="Book Antiqua" w:hAnsi="Book Antiqua" w:cs="Tahoma"/>
          <w:sz w:val="20"/>
          <w:szCs w:val="20"/>
        </w:rPr>
        <w:t>D</w:t>
      </w:r>
      <w:r w:rsidRPr="00AE4F56">
        <w:rPr>
          <w:rFonts w:ascii="Book Antiqua" w:hAnsi="Book Antiqua" w:cs="Tahoma"/>
          <w:spacing w:val="-2"/>
          <w:sz w:val="20"/>
          <w:szCs w:val="20"/>
        </w:rPr>
        <w:t>.</w:t>
      </w:r>
      <w:r w:rsidRPr="00AE4F56">
        <w:rPr>
          <w:rFonts w:ascii="Book Antiqua" w:hAnsi="Book Antiqua" w:cs="Tahoma"/>
          <w:sz w:val="20"/>
          <w:szCs w:val="20"/>
        </w:rPr>
        <w:t xml:space="preserve">  </w:t>
      </w:r>
    </w:p>
    <w:p w14:paraId="4FA28125" w14:textId="77777777" w:rsidR="000E6E92" w:rsidRPr="00AE4F56" w:rsidRDefault="000E6E92" w:rsidP="00AE4F56">
      <w:pPr>
        <w:numPr>
          <w:ilvl w:val="0"/>
          <w:numId w:val="9"/>
        </w:numPr>
        <w:tabs>
          <w:tab w:val="left" w:pos="851"/>
          <w:tab w:val="left" w:pos="1276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Všetky druhy cestovného</w:t>
      </w:r>
      <w:r w:rsidRPr="00AE4F56">
        <w:rPr>
          <w:rFonts w:ascii="Book Antiqua" w:hAnsi="Book Antiqua" w:cs="Tahoma"/>
          <w:spacing w:val="-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vodičov zara</w:t>
      </w:r>
      <w:r w:rsidRPr="00AE4F56">
        <w:rPr>
          <w:rFonts w:ascii="Book Antiqua" w:hAnsi="Book Antiqua" w:cs="Tahoma"/>
          <w:spacing w:val="-2"/>
          <w:sz w:val="20"/>
          <w:szCs w:val="20"/>
        </w:rPr>
        <w:t>d</w:t>
      </w:r>
      <w:r w:rsidRPr="00AE4F56">
        <w:rPr>
          <w:rFonts w:ascii="Book Antiqua" w:hAnsi="Book Antiqua" w:cs="Tahoma"/>
          <w:sz w:val="20"/>
          <w:szCs w:val="20"/>
        </w:rPr>
        <w:t>ených do p</w:t>
      </w:r>
      <w:r w:rsidRPr="00AE4F56">
        <w:rPr>
          <w:rFonts w:ascii="Book Antiqua" w:hAnsi="Book Antiqua" w:cs="Tahoma"/>
          <w:spacing w:val="-3"/>
          <w:sz w:val="20"/>
          <w:szCs w:val="20"/>
        </w:rPr>
        <w:t>r</w:t>
      </w:r>
      <w:r w:rsidRPr="00AE4F56">
        <w:rPr>
          <w:rFonts w:ascii="Book Antiqua" w:hAnsi="Book Antiqua" w:cs="Tahoma"/>
          <w:sz w:val="20"/>
          <w:szCs w:val="20"/>
        </w:rPr>
        <w:t>evádzky M</w:t>
      </w:r>
      <w:r w:rsidR="00A56908" w:rsidRPr="00AE4F56">
        <w:rPr>
          <w:rFonts w:ascii="Book Antiqua" w:hAnsi="Book Antiqua" w:cs="Tahoma"/>
          <w:sz w:val="20"/>
          <w:szCs w:val="20"/>
        </w:rPr>
        <w:t>A</w:t>
      </w:r>
      <w:r w:rsidRPr="00AE4F56">
        <w:rPr>
          <w:rFonts w:ascii="Book Antiqua" w:hAnsi="Book Antiqua" w:cs="Tahoma"/>
          <w:sz w:val="20"/>
          <w:szCs w:val="20"/>
        </w:rPr>
        <w:t>D</w:t>
      </w:r>
      <w:r w:rsidRPr="00AE4F56">
        <w:rPr>
          <w:rFonts w:ascii="Book Antiqua" w:hAnsi="Book Antiqua" w:cs="Tahoma"/>
          <w:spacing w:val="-2"/>
          <w:sz w:val="20"/>
          <w:szCs w:val="20"/>
        </w:rPr>
        <w:t>.</w:t>
      </w:r>
      <w:r w:rsidRPr="00AE4F56">
        <w:rPr>
          <w:rFonts w:ascii="Book Antiqua" w:hAnsi="Book Antiqua" w:cs="Tahoma"/>
          <w:sz w:val="20"/>
          <w:szCs w:val="20"/>
        </w:rPr>
        <w:t xml:space="preserve">  </w:t>
      </w:r>
    </w:p>
    <w:p w14:paraId="2841546A" w14:textId="77777777" w:rsidR="000E6E92" w:rsidRPr="00AE4F56" w:rsidRDefault="000E6E92" w:rsidP="00AE4F56">
      <w:pPr>
        <w:numPr>
          <w:ilvl w:val="0"/>
          <w:numId w:val="9"/>
        </w:numPr>
        <w:tabs>
          <w:tab w:val="left" w:pos="851"/>
          <w:tab w:val="left" w:pos="1276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Odpis a spotreba drobných predmetov a</w:t>
      </w:r>
      <w:r w:rsidR="00A56908" w:rsidRPr="00AE4F56">
        <w:rPr>
          <w:rFonts w:ascii="Book Antiqua" w:hAnsi="Book Antiqua" w:cs="Tahoma"/>
          <w:sz w:val="20"/>
          <w:szCs w:val="20"/>
        </w:rPr>
        <w:t> drobného hmotného majetku</w:t>
      </w:r>
      <w:r w:rsidRPr="00AE4F56">
        <w:rPr>
          <w:rFonts w:ascii="Book Antiqua" w:hAnsi="Book Antiqua" w:cs="Tahoma"/>
          <w:sz w:val="20"/>
          <w:szCs w:val="20"/>
        </w:rPr>
        <w:t xml:space="preserve"> v prevádzke M</w:t>
      </w:r>
      <w:r w:rsidR="00A56908" w:rsidRPr="00AE4F56">
        <w:rPr>
          <w:rFonts w:ascii="Book Antiqua" w:hAnsi="Book Antiqua" w:cs="Tahoma"/>
          <w:sz w:val="20"/>
          <w:szCs w:val="20"/>
        </w:rPr>
        <w:t>A</w:t>
      </w:r>
      <w:r w:rsidRPr="00AE4F56">
        <w:rPr>
          <w:rFonts w:ascii="Book Antiqua" w:hAnsi="Book Antiqua" w:cs="Tahoma"/>
          <w:sz w:val="20"/>
          <w:szCs w:val="20"/>
        </w:rPr>
        <w:t>D, znalecké posudky týkajúce sa vozidiel M</w:t>
      </w:r>
      <w:r w:rsidR="00A56908" w:rsidRPr="00AE4F56">
        <w:rPr>
          <w:rFonts w:ascii="Book Antiqua" w:hAnsi="Book Antiqua" w:cs="Tahoma"/>
          <w:sz w:val="20"/>
          <w:szCs w:val="20"/>
        </w:rPr>
        <w:t>A</w:t>
      </w:r>
      <w:r w:rsidRPr="00AE4F56">
        <w:rPr>
          <w:rFonts w:ascii="Book Antiqua" w:hAnsi="Book Antiqua" w:cs="Tahoma"/>
          <w:sz w:val="20"/>
          <w:szCs w:val="20"/>
        </w:rPr>
        <w:t>D</w:t>
      </w:r>
      <w:r w:rsidRPr="00AE4F56">
        <w:rPr>
          <w:rFonts w:ascii="Book Antiqua" w:hAnsi="Book Antiqua" w:cs="Tahoma"/>
          <w:spacing w:val="-2"/>
          <w:sz w:val="20"/>
          <w:szCs w:val="20"/>
        </w:rPr>
        <w:t>.</w:t>
      </w:r>
      <w:r w:rsidRPr="00AE4F56">
        <w:rPr>
          <w:rFonts w:ascii="Book Antiqua" w:hAnsi="Book Antiqua" w:cs="Tahoma"/>
          <w:sz w:val="20"/>
          <w:szCs w:val="20"/>
        </w:rPr>
        <w:t xml:space="preserve">  </w:t>
      </w:r>
    </w:p>
    <w:p w14:paraId="6D503687" w14:textId="77777777" w:rsidR="000E6E92" w:rsidRPr="00AE4F56" w:rsidRDefault="000E6E92" w:rsidP="00AE4F56">
      <w:pPr>
        <w:numPr>
          <w:ilvl w:val="0"/>
          <w:numId w:val="9"/>
        </w:numPr>
        <w:tabs>
          <w:tab w:val="left" w:pos="851"/>
          <w:tab w:val="left" w:pos="1276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Náklady na pracovný o</w:t>
      </w:r>
      <w:r w:rsidRPr="00AE4F56">
        <w:rPr>
          <w:rFonts w:ascii="Book Antiqua" w:hAnsi="Book Antiqua" w:cs="Tahoma"/>
          <w:spacing w:val="-2"/>
          <w:sz w:val="20"/>
          <w:szCs w:val="20"/>
        </w:rPr>
        <w:t>d</w:t>
      </w:r>
      <w:r w:rsidRPr="00AE4F56">
        <w:rPr>
          <w:rFonts w:ascii="Book Antiqua" w:hAnsi="Book Antiqua" w:cs="Tahoma"/>
          <w:sz w:val="20"/>
          <w:szCs w:val="20"/>
        </w:rPr>
        <w:t>ev, obuv a ochranné pomôcky vodičo</w:t>
      </w:r>
      <w:r w:rsidRPr="00AE4F56">
        <w:rPr>
          <w:rFonts w:ascii="Book Antiqua" w:hAnsi="Book Antiqua" w:cs="Tahoma"/>
          <w:spacing w:val="-2"/>
          <w:sz w:val="20"/>
          <w:szCs w:val="20"/>
        </w:rPr>
        <w:t>v</w:t>
      </w:r>
      <w:r w:rsidRPr="00AE4F56">
        <w:rPr>
          <w:rFonts w:ascii="Book Antiqua" w:hAnsi="Book Antiqua" w:cs="Tahoma"/>
          <w:sz w:val="20"/>
          <w:szCs w:val="20"/>
        </w:rPr>
        <w:t>.</w:t>
      </w:r>
    </w:p>
    <w:p w14:paraId="3948D8F2" w14:textId="77777777" w:rsidR="000E6E92" w:rsidRPr="00AE4F56" w:rsidRDefault="000E6E92" w:rsidP="00AE4F56">
      <w:pPr>
        <w:numPr>
          <w:ilvl w:val="0"/>
          <w:numId w:val="9"/>
        </w:numPr>
        <w:tabs>
          <w:tab w:val="left" w:pos="851"/>
          <w:tab w:val="left" w:pos="1276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Náklady na vykoná</w:t>
      </w:r>
      <w:r w:rsidRPr="00AE4F56">
        <w:rPr>
          <w:rFonts w:ascii="Book Antiqua" w:hAnsi="Book Antiqua" w:cs="Tahoma"/>
          <w:spacing w:val="-2"/>
          <w:sz w:val="20"/>
          <w:szCs w:val="20"/>
        </w:rPr>
        <w:t>v</w:t>
      </w:r>
      <w:r w:rsidRPr="00AE4F56">
        <w:rPr>
          <w:rFonts w:ascii="Book Antiqua" w:hAnsi="Book Antiqua" w:cs="Tahoma"/>
          <w:sz w:val="20"/>
          <w:szCs w:val="20"/>
        </w:rPr>
        <w:t xml:space="preserve">anie </w:t>
      </w:r>
      <w:r w:rsidRPr="00AE4F56">
        <w:rPr>
          <w:rFonts w:ascii="Book Antiqua" w:hAnsi="Book Antiqua" w:cs="Tahoma"/>
          <w:spacing w:val="-2"/>
          <w:sz w:val="20"/>
          <w:szCs w:val="20"/>
        </w:rPr>
        <w:t>t</w:t>
      </w:r>
      <w:r w:rsidRPr="00AE4F56">
        <w:rPr>
          <w:rFonts w:ascii="Book Antiqua" w:hAnsi="Book Antiqua" w:cs="Tahoma"/>
          <w:sz w:val="20"/>
          <w:szCs w:val="20"/>
        </w:rPr>
        <w:t>echnic</w:t>
      </w:r>
      <w:r w:rsidRPr="00AE4F56">
        <w:rPr>
          <w:rFonts w:ascii="Book Antiqua" w:hAnsi="Book Antiqua" w:cs="Tahoma"/>
          <w:spacing w:val="-2"/>
          <w:sz w:val="20"/>
          <w:szCs w:val="20"/>
        </w:rPr>
        <w:t>k</w:t>
      </w:r>
      <w:r w:rsidRPr="00AE4F56">
        <w:rPr>
          <w:rFonts w:ascii="Book Antiqua" w:hAnsi="Book Antiqua" w:cs="Tahoma"/>
          <w:sz w:val="20"/>
          <w:szCs w:val="20"/>
        </w:rPr>
        <w:t>ých a</w:t>
      </w:r>
      <w:r w:rsidRPr="00AE4F56">
        <w:rPr>
          <w:rFonts w:ascii="Book Antiqua" w:hAnsi="Book Antiqua" w:cs="Tahoma"/>
          <w:spacing w:val="-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 xml:space="preserve">emisných </w:t>
      </w:r>
      <w:r w:rsidRPr="00AE4F56">
        <w:rPr>
          <w:rFonts w:ascii="Book Antiqua" w:hAnsi="Book Antiqua" w:cs="Tahoma"/>
          <w:spacing w:val="-2"/>
          <w:sz w:val="20"/>
          <w:szCs w:val="20"/>
        </w:rPr>
        <w:t>k</w:t>
      </w:r>
      <w:r w:rsidRPr="00AE4F56">
        <w:rPr>
          <w:rFonts w:ascii="Book Antiqua" w:hAnsi="Book Antiqua" w:cs="Tahoma"/>
          <w:sz w:val="20"/>
          <w:szCs w:val="20"/>
        </w:rPr>
        <w:t>ontrol vlastných dopravných prostriedkov M</w:t>
      </w:r>
      <w:r w:rsidR="00A56908" w:rsidRPr="00AE4F56">
        <w:rPr>
          <w:rFonts w:ascii="Book Antiqua" w:hAnsi="Book Antiqua" w:cs="Tahoma"/>
          <w:sz w:val="20"/>
          <w:szCs w:val="20"/>
        </w:rPr>
        <w:t>A</w:t>
      </w:r>
      <w:r w:rsidRPr="00AE4F56">
        <w:rPr>
          <w:rFonts w:ascii="Book Antiqua" w:hAnsi="Book Antiqua" w:cs="Tahoma"/>
          <w:sz w:val="20"/>
          <w:szCs w:val="20"/>
        </w:rPr>
        <w:t>D.</w:t>
      </w:r>
    </w:p>
    <w:p w14:paraId="3AB79827" w14:textId="77777777" w:rsidR="000E6E92" w:rsidRPr="00AE4F56" w:rsidRDefault="000E6E92" w:rsidP="00AE4F56">
      <w:pPr>
        <w:numPr>
          <w:ilvl w:val="0"/>
          <w:numId w:val="9"/>
        </w:numPr>
        <w:tabs>
          <w:tab w:val="left" w:pos="851"/>
          <w:tab w:val="left" w:pos="1276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 xml:space="preserve">Náklady na </w:t>
      </w:r>
      <w:proofErr w:type="spellStart"/>
      <w:r w:rsidRPr="00AE4F56">
        <w:rPr>
          <w:rFonts w:ascii="Book Antiqua" w:hAnsi="Book Antiqua" w:cs="Tahoma"/>
          <w:sz w:val="20"/>
          <w:szCs w:val="20"/>
        </w:rPr>
        <w:t>označníky</w:t>
      </w:r>
      <w:proofErr w:type="spellEnd"/>
      <w:r w:rsidRPr="00AE4F56">
        <w:rPr>
          <w:rFonts w:ascii="Book Antiqua" w:hAnsi="Book Antiqua" w:cs="Tahoma"/>
          <w:sz w:val="20"/>
          <w:szCs w:val="20"/>
        </w:rPr>
        <w:t xml:space="preserve"> au</w:t>
      </w:r>
      <w:r w:rsidRPr="00AE4F56">
        <w:rPr>
          <w:rFonts w:ascii="Book Antiqua" w:hAnsi="Book Antiqua" w:cs="Tahoma"/>
          <w:spacing w:val="-2"/>
          <w:sz w:val="20"/>
          <w:szCs w:val="20"/>
        </w:rPr>
        <w:t>t</w:t>
      </w:r>
      <w:r w:rsidRPr="00AE4F56">
        <w:rPr>
          <w:rFonts w:ascii="Book Antiqua" w:hAnsi="Book Antiqua" w:cs="Tahoma"/>
          <w:sz w:val="20"/>
          <w:szCs w:val="20"/>
        </w:rPr>
        <w:t>obusových zastávok a in</w:t>
      </w:r>
      <w:r w:rsidRPr="00AE4F56">
        <w:rPr>
          <w:rFonts w:ascii="Book Antiqua" w:hAnsi="Book Antiqua" w:cs="Tahoma"/>
          <w:spacing w:val="-2"/>
          <w:sz w:val="20"/>
          <w:szCs w:val="20"/>
        </w:rPr>
        <w:t>f</w:t>
      </w:r>
      <w:r w:rsidRPr="00AE4F56">
        <w:rPr>
          <w:rFonts w:ascii="Book Antiqua" w:hAnsi="Book Antiqua" w:cs="Tahoma"/>
          <w:sz w:val="20"/>
          <w:szCs w:val="20"/>
        </w:rPr>
        <w:t>ormačný systém.</w:t>
      </w:r>
      <w:r w:rsidRPr="00AE4F56">
        <w:rPr>
          <w:rFonts w:ascii="Book Antiqua" w:hAnsi="Book Antiqua" w:cs="Tahoma"/>
          <w:spacing w:val="29"/>
          <w:sz w:val="20"/>
          <w:szCs w:val="20"/>
        </w:rPr>
        <w:tab/>
        <w:t xml:space="preserve">    </w:t>
      </w:r>
    </w:p>
    <w:p w14:paraId="3054DAA6" w14:textId="77777777" w:rsidR="000E6E92" w:rsidRPr="00AE4F56" w:rsidRDefault="000E6E92" w:rsidP="00AE4F56">
      <w:pPr>
        <w:numPr>
          <w:ilvl w:val="0"/>
          <w:numId w:val="9"/>
        </w:numPr>
        <w:tabs>
          <w:tab w:val="left" w:pos="851"/>
          <w:tab w:val="left" w:pos="1276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 xml:space="preserve">Náklady na GPS, </w:t>
      </w:r>
      <w:proofErr w:type="spellStart"/>
      <w:r w:rsidRPr="00AE4F56">
        <w:rPr>
          <w:rFonts w:ascii="Book Antiqua" w:hAnsi="Book Antiqua" w:cs="Tahoma"/>
          <w:sz w:val="20"/>
          <w:szCs w:val="20"/>
        </w:rPr>
        <w:t>Wifi</w:t>
      </w:r>
      <w:proofErr w:type="spellEnd"/>
      <w:r w:rsidRPr="00AE4F56">
        <w:rPr>
          <w:rFonts w:ascii="Book Antiqua" w:hAnsi="Book Antiqua" w:cs="Tahoma"/>
          <w:sz w:val="20"/>
          <w:szCs w:val="20"/>
        </w:rPr>
        <w:t>, e</w:t>
      </w:r>
      <w:r w:rsidRPr="00AE4F56">
        <w:rPr>
          <w:rFonts w:ascii="Book Antiqua" w:hAnsi="Book Antiqua" w:cs="Tahoma"/>
          <w:spacing w:val="-2"/>
          <w:sz w:val="20"/>
          <w:szCs w:val="20"/>
        </w:rPr>
        <w:t>l</w:t>
      </w:r>
      <w:r w:rsidRPr="00AE4F56">
        <w:rPr>
          <w:rFonts w:ascii="Book Antiqua" w:hAnsi="Book Antiqua" w:cs="Tahoma"/>
          <w:sz w:val="20"/>
          <w:szCs w:val="20"/>
        </w:rPr>
        <w:t>ektronické tabule a komunikácie.</w:t>
      </w:r>
    </w:p>
    <w:p w14:paraId="4254DAE9" w14:textId="77777777" w:rsidR="000E6E92" w:rsidRPr="00AE4F56" w:rsidRDefault="000E6E92" w:rsidP="00AE4F56">
      <w:pPr>
        <w:numPr>
          <w:ilvl w:val="0"/>
          <w:numId w:val="9"/>
        </w:numPr>
        <w:tabs>
          <w:tab w:val="left" w:pos="851"/>
          <w:tab w:val="left" w:pos="1276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Náklady fina</w:t>
      </w:r>
      <w:r w:rsidRPr="00AE4F56">
        <w:rPr>
          <w:rFonts w:ascii="Book Antiqua" w:hAnsi="Book Antiqua" w:cs="Tahoma"/>
          <w:spacing w:val="-2"/>
          <w:sz w:val="20"/>
          <w:szCs w:val="20"/>
        </w:rPr>
        <w:t>n</w:t>
      </w:r>
      <w:r w:rsidRPr="00AE4F56">
        <w:rPr>
          <w:rFonts w:ascii="Book Antiqua" w:hAnsi="Book Antiqua" w:cs="Tahoma"/>
          <w:sz w:val="20"/>
          <w:szCs w:val="20"/>
        </w:rPr>
        <w:t>covan</w:t>
      </w:r>
      <w:r w:rsidRPr="00AE4F56">
        <w:rPr>
          <w:rFonts w:ascii="Book Antiqua" w:hAnsi="Book Antiqua" w:cs="Tahoma"/>
          <w:spacing w:val="-2"/>
          <w:sz w:val="20"/>
          <w:szCs w:val="20"/>
        </w:rPr>
        <w:t>i</w:t>
      </w:r>
      <w:r w:rsidRPr="00AE4F56">
        <w:rPr>
          <w:rFonts w:ascii="Book Antiqua" w:hAnsi="Book Antiqua" w:cs="Tahoma"/>
          <w:sz w:val="20"/>
          <w:szCs w:val="20"/>
        </w:rPr>
        <w:t>a (úroky z úverov, pôžičiek</w:t>
      </w:r>
      <w:r w:rsidRPr="00AE4F56">
        <w:rPr>
          <w:rFonts w:ascii="Book Antiqua" w:hAnsi="Book Antiqua" w:cs="Tahoma"/>
          <w:spacing w:val="-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 xml:space="preserve">a </w:t>
      </w:r>
      <w:r w:rsidRPr="00AE4F56">
        <w:rPr>
          <w:rFonts w:ascii="Book Antiqua" w:hAnsi="Book Antiqua" w:cs="Tahoma"/>
          <w:spacing w:val="-2"/>
          <w:sz w:val="20"/>
          <w:szCs w:val="20"/>
        </w:rPr>
        <w:t>l</w:t>
      </w:r>
      <w:r w:rsidRPr="00AE4F56">
        <w:rPr>
          <w:rFonts w:ascii="Book Antiqua" w:hAnsi="Book Antiqua" w:cs="Tahoma"/>
          <w:sz w:val="20"/>
          <w:szCs w:val="20"/>
        </w:rPr>
        <w:t>easingov).</w:t>
      </w:r>
    </w:p>
    <w:p w14:paraId="4C5EF6DC" w14:textId="77777777" w:rsidR="000E6E92" w:rsidRPr="00AE4F56" w:rsidRDefault="000E6E92" w:rsidP="00AE4F56">
      <w:pPr>
        <w:numPr>
          <w:ilvl w:val="0"/>
          <w:numId w:val="9"/>
        </w:numPr>
        <w:tabs>
          <w:tab w:val="left" w:pos="851"/>
          <w:tab w:val="left" w:pos="1276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Poplatky za užívanie</w:t>
      </w:r>
      <w:r w:rsidRPr="00AE4F56">
        <w:rPr>
          <w:rFonts w:ascii="Book Antiqua" w:hAnsi="Book Antiqua" w:cs="Tahoma"/>
          <w:spacing w:val="-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aut</w:t>
      </w:r>
      <w:r w:rsidRPr="00AE4F56">
        <w:rPr>
          <w:rFonts w:ascii="Book Antiqua" w:hAnsi="Book Antiqua" w:cs="Tahoma"/>
          <w:spacing w:val="-2"/>
          <w:sz w:val="20"/>
          <w:szCs w:val="20"/>
        </w:rPr>
        <w:t>o</w:t>
      </w:r>
      <w:r w:rsidRPr="00AE4F56">
        <w:rPr>
          <w:rFonts w:ascii="Book Antiqua" w:hAnsi="Book Antiqua" w:cs="Tahoma"/>
          <w:sz w:val="20"/>
          <w:szCs w:val="20"/>
        </w:rPr>
        <w:t xml:space="preserve">busových staníc.  </w:t>
      </w:r>
    </w:p>
    <w:p w14:paraId="72312412" w14:textId="77777777" w:rsidR="000E6E92" w:rsidRPr="00AE4F56" w:rsidRDefault="000E6E92" w:rsidP="00AE4F56">
      <w:pPr>
        <w:numPr>
          <w:ilvl w:val="0"/>
          <w:numId w:val="9"/>
        </w:numPr>
        <w:tabs>
          <w:tab w:val="left" w:pos="851"/>
          <w:tab w:val="left" w:pos="1276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Náklady na zácvik, prešk</w:t>
      </w:r>
      <w:r w:rsidRPr="00AE4F56">
        <w:rPr>
          <w:rFonts w:ascii="Book Antiqua" w:hAnsi="Book Antiqua" w:cs="Tahoma"/>
          <w:spacing w:val="-2"/>
          <w:sz w:val="20"/>
          <w:szCs w:val="20"/>
        </w:rPr>
        <w:t>o</w:t>
      </w:r>
      <w:r w:rsidRPr="00AE4F56">
        <w:rPr>
          <w:rFonts w:ascii="Book Antiqua" w:hAnsi="Book Antiqua" w:cs="Tahoma"/>
          <w:sz w:val="20"/>
          <w:szCs w:val="20"/>
        </w:rPr>
        <w:t>lenie a preskúšanie vodičov, psychologic</w:t>
      </w:r>
      <w:r w:rsidRPr="00AE4F56">
        <w:rPr>
          <w:rFonts w:ascii="Book Antiqua" w:hAnsi="Book Antiqua" w:cs="Tahoma"/>
          <w:spacing w:val="-2"/>
          <w:sz w:val="20"/>
          <w:szCs w:val="20"/>
        </w:rPr>
        <w:t>k</w:t>
      </w:r>
      <w:r w:rsidRPr="00AE4F56">
        <w:rPr>
          <w:rFonts w:ascii="Book Antiqua" w:hAnsi="Book Antiqua" w:cs="Tahoma"/>
          <w:sz w:val="20"/>
          <w:szCs w:val="20"/>
        </w:rPr>
        <w:t>é vyšetrenia.</w:t>
      </w:r>
    </w:p>
    <w:p w14:paraId="6241B1AF" w14:textId="77777777" w:rsidR="000E6E92" w:rsidRPr="00AE4F56" w:rsidRDefault="000E6E92" w:rsidP="00AE4F56">
      <w:pPr>
        <w:numPr>
          <w:ilvl w:val="0"/>
          <w:numId w:val="9"/>
        </w:numPr>
        <w:tabs>
          <w:tab w:val="left" w:pos="851"/>
          <w:tab w:val="left" w:pos="1276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Náklady na energie.</w:t>
      </w:r>
    </w:p>
    <w:p w14:paraId="0D4A7D30" w14:textId="77777777" w:rsidR="000E6E92" w:rsidRPr="00AE4F56" w:rsidRDefault="000E6E92" w:rsidP="00AE4F56">
      <w:pPr>
        <w:numPr>
          <w:ilvl w:val="0"/>
          <w:numId w:val="9"/>
        </w:numPr>
        <w:tabs>
          <w:tab w:val="left" w:pos="851"/>
          <w:tab w:val="left" w:pos="1276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Náklady na prenájom dopravných prostriedkov, parkovacích a odstavných plôch, kancelárskych priestorov a nocovní.</w:t>
      </w:r>
    </w:p>
    <w:p w14:paraId="7DB16284" w14:textId="77777777" w:rsidR="000E6E92" w:rsidRPr="00AE4F56" w:rsidRDefault="000E6E92" w:rsidP="00AE4F56">
      <w:pPr>
        <w:numPr>
          <w:ilvl w:val="0"/>
          <w:numId w:val="9"/>
        </w:numPr>
        <w:tabs>
          <w:tab w:val="left" w:pos="851"/>
          <w:tab w:val="left" w:pos="1276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Ostatné priame náklady súvisiace s prevádzkou M</w:t>
      </w:r>
      <w:r w:rsidR="00A56908" w:rsidRPr="00AE4F56">
        <w:rPr>
          <w:rFonts w:ascii="Book Antiqua" w:hAnsi="Book Antiqua" w:cs="Tahoma"/>
          <w:sz w:val="20"/>
          <w:szCs w:val="20"/>
        </w:rPr>
        <w:t>A</w:t>
      </w:r>
      <w:r w:rsidRPr="00AE4F56">
        <w:rPr>
          <w:rFonts w:ascii="Book Antiqua" w:hAnsi="Book Antiqua" w:cs="Tahoma"/>
          <w:sz w:val="20"/>
          <w:szCs w:val="20"/>
        </w:rPr>
        <w:t>D.</w:t>
      </w:r>
    </w:p>
    <w:p w14:paraId="191D581E" w14:textId="77777777" w:rsidR="000E6E92" w:rsidRPr="00AE4F56" w:rsidRDefault="000E6E92" w:rsidP="00E25A16">
      <w:pPr>
        <w:spacing w:line="276" w:lineRule="auto"/>
        <w:ind w:right="8"/>
        <w:jc w:val="both"/>
        <w:rPr>
          <w:rFonts w:ascii="Book Antiqua" w:hAnsi="Book Antiqua" w:cs="Tahoma"/>
          <w:sz w:val="20"/>
          <w:szCs w:val="20"/>
          <w:u w:val="single"/>
        </w:rPr>
      </w:pPr>
    </w:p>
    <w:p w14:paraId="15CA3B9C" w14:textId="77777777" w:rsidR="000E6E92" w:rsidRPr="00AE4F56" w:rsidRDefault="000E6E92" w:rsidP="00E25A16">
      <w:pPr>
        <w:numPr>
          <w:ilvl w:val="0"/>
          <w:numId w:val="1"/>
        </w:numPr>
        <w:spacing w:line="276" w:lineRule="auto"/>
        <w:ind w:left="567" w:right="8" w:hanging="567"/>
        <w:contextualSpacing/>
        <w:jc w:val="both"/>
        <w:rPr>
          <w:rFonts w:ascii="Book Antiqua" w:hAnsi="Book Antiqua" w:cs="Tahoma"/>
          <w:b/>
          <w:sz w:val="20"/>
          <w:szCs w:val="20"/>
        </w:rPr>
      </w:pPr>
      <w:r w:rsidRPr="00AE4F56">
        <w:rPr>
          <w:rFonts w:ascii="Book Antiqua" w:hAnsi="Book Antiqua" w:cs="Tahoma"/>
          <w:b/>
          <w:sz w:val="20"/>
          <w:szCs w:val="20"/>
          <w:u w:val="single"/>
        </w:rPr>
        <w:t>Priame náklady spolu</w:t>
      </w:r>
      <w:r w:rsidRPr="00AE4F56">
        <w:rPr>
          <w:rFonts w:ascii="Book Antiqua" w:hAnsi="Book Antiqua" w:cs="Tahoma"/>
          <w:b/>
          <w:sz w:val="20"/>
          <w:szCs w:val="20"/>
        </w:rPr>
        <w:t xml:space="preserve"> = súčet položiek 1 až 6.  </w:t>
      </w:r>
    </w:p>
    <w:p w14:paraId="0A5D98CE" w14:textId="77777777" w:rsidR="000E6E92" w:rsidRPr="00AE4F56" w:rsidRDefault="000E6E92" w:rsidP="00E25A16">
      <w:pPr>
        <w:spacing w:line="276" w:lineRule="auto"/>
        <w:ind w:left="567" w:right="8"/>
        <w:contextualSpacing/>
        <w:jc w:val="both"/>
        <w:rPr>
          <w:rFonts w:ascii="Book Antiqua" w:hAnsi="Book Antiqua" w:cs="Tahoma"/>
          <w:b/>
          <w:sz w:val="20"/>
          <w:szCs w:val="20"/>
        </w:rPr>
      </w:pPr>
    </w:p>
    <w:p w14:paraId="43BBD51A" w14:textId="77777777" w:rsidR="000E6E92" w:rsidRPr="00AE4F56" w:rsidRDefault="000E6E92" w:rsidP="00E25A16">
      <w:pPr>
        <w:numPr>
          <w:ilvl w:val="0"/>
          <w:numId w:val="1"/>
        </w:numPr>
        <w:spacing w:line="276" w:lineRule="auto"/>
        <w:ind w:left="567" w:right="8" w:hanging="567"/>
        <w:contextualSpacing/>
        <w:jc w:val="both"/>
        <w:rPr>
          <w:rFonts w:ascii="Book Antiqua" w:hAnsi="Book Antiqua" w:cs="Tahoma"/>
          <w:b/>
          <w:sz w:val="20"/>
          <w:szCs w:val="20"/>
        </w:rPr>
      </w:pPr>
      <w:r w:rsidRPr="00AE4F56">
        <w:rPr>
          <w:rFonts w:ascii="Book Antiqua" w:hAnsi="Book Antiqu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25DB74" wp14:editId="5B60C5E2">
                <wp:simplePos x="0" y="0"/>
                <wp:positionH relativeFrom="page">
                  <wp:posOffset>304800</wp:posOffset>
                </wp:positionH>
                <wp:positionV relativeFrom="page">
                  <wp:posOffset>310896</wp:posOffset>
                </wp:positionV>
                <wp:extent cx="6095" cy="6096"/>
                <wp:effectExtent l="0" t="0" r="0" b="0"/>
                <wp:wrapNone/>
                <wp:docPr id="1460" name="Freeform 1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8DCA6C" id="Freeform 1460" o:spid="_x0000_s1026" style="position:absolute;margin-left:24pt;margin-top:24.5pt;width:.5pt;height:.5pt;z-index: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" path="m,6096r6095,l6095,,,,,6096xe" fillcolor="black" stroked="f" strokeweight="1pt">
                <v:stroke joinstyle="miter"/>
                <v:path arrowok="t"/>
                <w10:wrap anchorx="page" anchory="page"/>
              </v:shape>
            </w:pict>
          </mc:Fallback>
        </mc:AlternateContent>
      </w:r>
      <w:r w:rsidRPr="00AE4F56">
        <w:rPr>
          <w:rFonts w:ascii="Book Antiqua" w:hAnsi="Book Antiqu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9459A7" wp14:editId="18401A63">
                <wp:simplePos x="0" y="0"/>
                <wp:positionH relativeFrom="page">
                  <wp:posOffset>304800</wp:posOffset>
                </wp:positionH>
                <wp:positionV relativeFrom="page">
                  <wp:posOffset>310896</wp:posOffset>
                </wp:positionV>
                <wp:extent cx="6095" cy="6096"/>
                <wp:effectExtent l="0" t="0" r="0" b="0"/>
                <wp:wrapNone/>
                <wp:docPr id="1463" name="Freeform 1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9C6C8C" id="Freeform 1463" o:spid="_x0000_s1026" style="position:absolute;margin-left:24pt;margin-top:24.5pt;width:.5pt;height:.5pt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" path="m,6096r6095,l6095,,,,,6096xe" fillcolor="black" stroked="f" strokeweight="1pt">
                <v:stroke joinstyle="miter"/>
                <v:path arrowok="t"/>
                <w10:wrap anchorx="page" anchory="page"/>
              </v:shape>
            </w:pict>
          </mc:Fallback>
        </mc:AlternateContent>
      </w:r>
      <w:r w:rsidRPr="00AE4F56">
        <w:rPr>
          <w:rFonts w:ascii="Book Antiqua" w:hAnsi="Book Antiqu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40FCB6" wp14:editId="4E2BCD86">
                <wp:simplePos x="0" y="0"/>
                <wp:positionH relativeFrom="page">
                  <wp:posOffset>7251192</wp:posOffset>
                </wp:positionH>
                <wp:positionV relativeFrom="page">
                  <wp:posOffset>310896</wp:posOffset>
                </wp:positionV>
                <wp:extent cx="6096" cy="6096"/>
                <wp:effectExtent l="0" t="0" r="0" b="0"/>
                <wp:wrapNone/>
                <wp:docPr id="1465" name="Freeform 1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2329A0" id="Freeform 1465" o:spid="_x0000_s1026" style="position:absolute;margin-left:570.95pt;margin-top:24.5pt;width:.5pt;height:.5pt;z-index:251674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" path="m,6096r6096,l6096,,,,,6096xe" fillcolor="black" stroked="f" strokeweight="1pt">
                <v:stroke joinstyle="miter"/>
                <v:path arrowok="t"/>
                <w10:wrap anchorx="page" anchory="page"/>
              </v:shape>
            </w:pict>
          </mc:Fallback>
        </mc:AlternateContent>
      </w:r>
      <w:r w:rsidRPr="00AE4F56">
        <w:rPr>
          <w:rFonts w:ascii="Book Antiqua" w:hAnsi="Book Antiqu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786DD1" wp14:editId="0419A021">
                <wp:simplePos x="0" y="0"/>
                <wp:positionH relativeFrom="page">
                  <wp:posOffset>7251192</wp:posOffset>
                </wp:positionH>
                <wp:positionV relativeFrom="page">
                  <wp:posOffset>310896</wp:posOffset>
                </wp:positionV>
                <wp:extent cx="6096" cy="6096"/>
                <wp:effectExtent l="0" t="0" r="0" b="0"/>
                <wp:wrapNone/>
                <wp:docPr id="1466" name="Freeform 1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F706D4" id="Freeform 1466" o:spid="_x0000_s1026" style="position:absolute;margin-left:570.95pt;margin-top:24.5pt;width:.5pt;height:.5pt;z-index: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" path="m,6096r6096,l6096,,,,,6096xe" fillcolor="black" stroked="f" strokeweight="1pt">
                <v:stroke joinstyle="miter"/>
                <v:path arrowok="t"/>
                <w10:wrap anchorx="page" anchory="page"/>
              </v:shape>
            </w:pict>
          </mc:Fallback>
        </mc:AlternateContent>
      </w:r>
      <w:r w:rsidRPr="00AE4F56">
        <w:rPr>
          <w:rFonts w:ascii="Book Antiqua" w:hAnsi="Book Antiqu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620C41D" wp14:editId="121085BB">
                <wp:simplePos x="0" y="0"/>
                <wp:positionH relativeFrom="page">
                  <wp:posOffset>304800</wp:posOffset>
                </wp:positionH>
                <wp:positionV relativeFrom="page">
                  <wp:posOffset>10389109</wp:posOffset>
                </wp:positionV>
                <wp:extent cx="6095" cy="6096"/>
                <wp:effectExtent l="0" t="0" r="0" b="0"/>
                <wp:wrapNone/>
                <wp:docPr id="1468" name="Freeform 1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58A5D7" id="Freeform 1468" o:spid="_x0000_s1026" style="position:absolute;margin-left:24pt;margin-top:818.05pt;width:.5pt;height:.5pt;z-index:251679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" path="m,6096r6095,l6095,,,,,6096xe" fillcolor="black" stroked="f" strokeweight="1pt">
                <v:stroke joinstyle="miter"/>
                <v:path arrowok="t"/>
                <w10:wrap anchorx="page" anchory="page"/>
              </v:shape>
            </w:pict>
          </mc:Fallback>
        </mc:AlternateContent>
      </w:r>
      <w:r w:rsidRPr="00AE4F56">
        <w:rPr>
          <w:rFonts w:ascii="Book Antiqua" w:hAnsi="Book Antiqu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E70E75" wp14:editId="212268D6">
                <wp:simplePos x="0" y="0"/>
                <wp:positionH relativeFrom="page">
                  <wp:posOffset>304800</wp:posOffset>
                </wp:positionH>
                <wp:positionV relativeFrom="page">
                  <wp:posOffset>10389109</wp:posOffset>
                </wp:positionV>
                <wp:extent cx="6095" cy="6096"/>
                <wp:effectExtent l="0" t="0" r="0" b="0"/>
                <wp:wrapNone/>
                <wp:docPr id="1469" name="Freeform 14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9B634A" id="Freeform 1469" o:spid="_x0000_s1026" style="position:absolute;margin-left:24pt;margin-top:818.05pt;width:.5pt;height:.5pt;z-index:251677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" path="m,6096r6095,l6095,,,,,6096xe" fillcolor="black" stroked="f" strokeweight="1pt">
                <v:stroke joinstyle="miter"/>
                <v:path arrowok="t"/>
                <w10:wrap anchorx="page" anchory="page"/>
              </v:shape>
            </w:pict>
          </mc:Fallback>
        </mc:AlternateContent>
      </w:r>
      <w:r w:rsidRPr="00AE4F56">
        <w:rPr>
          <w:rFonts w:ascii="Book Antiqua" w:hAnsi="Book Antiqu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01C9469" wp14:editId="2376629A">
                <wp:simplePos x="0" y="0"/>
                <wp:positionH relativeFrom="page">
                  <wp:posOffset>7251192</wp:posOffset>
                </wp:positionH>
                <wp:positionV relativeFrom="page">
                  <wp:posOffset>10389109</wp:posOffset>
                </wp:positionV>
                <wp:extent cx="6096" cy="6096"/>
                <wp:effectExtent l="0" t="0" r="0" b="0"/>
                <wp:wrapNone/>
                <wp:docPr id="1470" name="Freeform 1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3EFD8D" id="Freeform 1470" o:spid="_x0000_s1026" style="position:absolute;margin-left:570.95pt;margin-top:818.05pt;width:.5pt;height:.5pt;z-index: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" path="m,6096r6096,l6096,,,,,6096xe" fillcolor="black" stroked="f" strokeweight="1pt">
                <v:stroke joinstyle="miter"/>
                <v:path arrowok="t"/>
                <w10:wrap anchorx="page" anchory="page"/>
              </v:shape>
            </w:pict>
          </mc:Fallback>
        </mc:AlternateContent>
      </w:r>
      <w:r w:rsidRPr="00AE4F56">
        <w:rPr>
          <w:rFonts w:ascii="Book Antiqua" w:hAnsi="Book Antiqu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FB17B59" wp14:editId="26D5D129">
                <wp:simplePos x="0" y="0"/>
                <wp:positionH relativeFrom="page">
                  <wp:posOffset>7251192</wp:posOffset>
                </wp:positionH>
                <wp:positionV relativeFrom="page">
                  <wp:posOffset>10389109</wp:posOffset>
                </wp:positionV>
                <wp:extent cx="6096" cy="6096"/>
                <wp:effectExtent l="0" t="0" r="0" b="0"/>
                <wp:wrapNone/>
                <wp:docPr id="1471" name="Freeform 14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69B289" id="Freeform 1471" o:spid="_x0000_s1026" style="position:absolute;margin-left:570.95pt;margin-top:818.05pt;width:.5pt;height:.5pt;z-index:251680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" path="m,6096r6096,l6096,,,,,6096xe" fillcolor="black" stroked="f" strokeweight="1pt">
                <v:stroke joinstyle="miter"/>
                <v:path arrowok="t"/>
                <w10:wrap anchorx="page" anchory="page"/>
              </v:shape>
            </w:pict>
          </mc:Fallback>
        </mc:AlternateContent>
      </w:r>
      <w:r w:rsidRPr="00AE4F56">
        <w:rPr>
          <w:rFonts w:ascii="Book Antiqua" w:hAnsi="Book Antiqua" w:cs="Tahoma"/>
          <w:sz w:val="20"/>
          <w:szCs w:val="20"/>
          <w:u w:val="single"/>
        </w:rPr>
        <w:t>Prevádzková réžia</w:t>
      </w:r>
      <w:r w:rsidRPr="00AE4F56">
        <w:rPr>
          <w:rFonts w:ascii="Book Antiqua" w:hAnsi="Book Antiqua" w:cs="Tahoma"/>
          <w:sz w:val="20"/>
          <w:szCs w:val="20"/>
        </w:rPr>
        <w:t xml:space="preserve">  </w:t>
      </w:r>
    </w:p>
    <w:p w14:paraId="17EB1E1D" w14:textId="77777777" w:rsidR="000E6E92" w:rsidRPr="00AE4F56" w:rsidRDefault="000E6E92" w:rsidP="00E25A16">
      <w:pPr>
        <w:spacing w:line="276" w:lineRule="auto"/>
        <w:ind w:left="567" w:right="8"/>
        <w:contextualSpacing/>
        <w:jc w:val="both"/>
        <w:rPr>
          <w:rFonts w:ascii="Book Antiqua" w:hAnsi="Book Antiqua" w:cs="Tahoma"/>
          <w:b/>
          <w:sz w:val="20"/>
          <w:szCs w:val="20"/>
        </w:rPr>
      </w:pPr>
    </w:p>
    <w:p w14:paraId="31EF05F1" w14:textId="77777777" w:rsidR="000E6E92" w:rsidRPr="00AE4F56" w:rsidRDefault="000E6E92" w:rsidP="00AE4F56">
      <w:pPr>
        <w:numPr>
          <w:ilvl w:val="0"/>
          <w:numId w:val="10"/>
        </w:numPr>
        <w:tabs>
          <w:tab w:val="left" w:pos="1418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Spotreba</w:t>
      </w:r>
      <w:r w:rsidRPr="00AE4F56">
        <w:rPr>
          <w:rFonts w:ascii="Book Antiqua" w:hAnsi="Book Antiqua" w:cs="Tahoma"/>
          <w:spacing w:val="2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režijného</w:t>
      </w:r>
      <w:r w:rsidRPr="00AE4F56">
        <w:rPr>
          <w:rFonts w:ascii="Book Antiqua" w:hAnsi="Book Antiqua" w:cs="Tahoma"/>
          <w:spacing w:val="2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mater</w:t>
      </w:r>
      <w:r w:rsidRPr="00AE4F56">
        <w:rPr>
          <w:rFonts w:ascii="Book Antiqua" w:hAnsi="Book Antiqua" w:cs="Tahoma"/>
          <w:spacing w:val="-2"/>
          <w:sz w:val="20"/>
          <w:szCs w:val="20"/>
        </w:rPr>
        <w:t>i</w:t>
      </w:r>
      <w:r w:rsidRPr="00AE4F56">
        <w:rPr>
          <w:rFonts w:ascii="Book Antiqua" w:hAnsi="Book Antiqua" w:cs="Tahoma"/>
          <w:sz w:val="20"/>
          <w:szCs w:val="20"/>
        </w:rPr>
        <w:t>álu</w:t>
      </w:r>
      <w:r w:rsidRPr="00AE4F56">
        <w:rPr>
          <w:rFonts w:ascii="Book Antiqua" w:hAnsi="Book Antiqua" w:cs="Tahoma"/>
          <w:spacing w:val="2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(ako</w:t>
      </w:r>
      <w:r w:rsidRPr="00AE4F56">
        <w:rPr>
          <w:rFonts w:ascii="Book Antiqua" w:hAnsi="Book Antiqua" w:cs="Tahoma"/>
          <w:spacing w:val="2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napr.</w:t>
      </w:r>
      <w:r w:rsidRPr="00AE4F56">
        <w:rPr>
          <w:rFonts w:ascii="Book Antiqua" w:hAnsi="Book Antiqua" w:cs="Tahoma"/>
          <w:spacing w:val="20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čistiace</w:t>
      </w:r>
      <w:r w:rsidRPr="00AE4F56">
        <w:rPr>
          <w:rFonts w:ascii="Book Antiqua" w:hAnsi="Book Antiqua" w:cs="Tahoma"/>
          <w:spacing w:val="2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 xml:space="preserve">a </w:t>
      </w:r>
      <w:r w:rsidRPr="00AE4F56">
        <w:rPr>
          <w:rFonts w:ascii="Book Antiqua" w:hAnsi="Book Antiqua" w:cs="Tahoma"/>
          <w:spacing w:val="-2"/>
          <w:sz w:val="20"/>
          <w:szCs w:val="20"/>
        </w:rPr>
        <w:t>h</w:t>
      </w:r>
      <w:r w:rsidRPr="00AE4F56">
        <w:rPr>
          <w:rFonts w:ascii="Book Antiqua" w:hAnsi="Book Antiqua" w:cs="Tahoma"/>
          <w:sz w:val="20"/>
          <w:szCs w:val="20"/>
        </w:rPr>
        <w:t>ygienické</w:t>
      </w:r>
      <w:r w:rsidRPr="00AE4F56">
        <w:rPr>
          <w:rFonts w:ascii="Book Antiqua" w:hAnsi="Book Antiqua" w:cs="Tahoma"/>
          <w:spacing w:val="2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prostriedky,</w:t>
      </w:r>
      <w:r w:rsidRPr="00AE4F56">
        <w:rPr>
          <w:rFonts w:ascii="Book Antiqua" w:hAnsi="Book Antiqua" w:cs="Tahoma"/>
          <w:spacing w:val="2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ka</w:t>
      </w:r>
      <w:r w:rsidRPr="00AE4F56">
        <w:rPr>
          <w:rFonts w:ascii="Book Antiqua" w:hAnsi="Book Antiqua" w:cs="Tahoma"/>
          <w:spacing w:val="-2"/>
          <w:sz w:val="20"/>
          <w:szCs w:val="20"/>
        </w:rPr>
        <w:t>n</w:t>
      </w:r>
      <w:r w:rsidRPr="00AE4F56">
        <w:rPr>
          <w:rFonts w:ascii="Book Antiqua" w:hAnsi="Book Antiqua" w:cs="Tahoma"/>
          <w:sz w:val="20"/>
          <w:szCs w:val="20"/>
        </w:rPr>
        <w:t>celárske  potreby, tlačivá, papier, p</w:t>
      </w:r>
      <w:r w:rsidRPr="00AE4F56">
        <w:rPr>
          <w:rFonts w:ascii="Book Antiqua" w:hAnsi="Book Antiqua" w:cs="Tahoma"/>
          <w:spacing w:val="-3"/>
          <w:sz w:val="20"/>
          <w:szCs w:val="20"/>
        </w:rPr>
        <w:t>r</w:t>
      </w:r>
      <w:r w:rsidRPr="00AE4F56">
        <w:rPr>
          <w:rFonts w:ascii="Book Antiqua" w:hAnsi="Book Antiqua" w:cs="Tahoma"/>
          <w:sz w:val="20"/>
          <w:szCs w:val="20"/>
        </w:rPr>
        <w:t>acovné nára</w:t>
      </w:r>
      <w:r w:rsidRPr="00AE4F56">
        <w:rPr>
          <w:rFonts w:ascii="Book Antiqua" w:hAnsi="Book Antiqua" w:cs="Tahoma"/>
          <w:spacing w:val="-2"/>
          <w:sz w:val="20"/>
          <w:szCs w:val="20"/>
        </w:rPr>
        <w:t>d</w:t>
      </w:r>
      <w:r w:rsidRPr="00AE4F56">
        <w:rPr>
          <w:rFonts w:ascii="Book Antiqua" w:hAnsi="Book Antiqua" w:cs="Tahoma"/>
          <w:sz w:val="20"/>
          <w:szCs w:val="20"/>
        </w:rPr>
        <w:t xml:space="preserve">ie, drobný </w:t>
      </w:r>
      <w:r w:rsidRPr="00AE4F56">
        <w:rPr>
          <w:rFonts w:ascii="Book Antiqua" w:hAnsi="Book Antiqua" w:cs="Tahoma"/>
          <w:spacing w:val="-2"/>
          <w:sz w:val="20"/>
          <w:szCs w:val="20"/>
        </w:rPr>
        <w:t>h</w:t>
      </w:r>
      <w:r w:rsidRPr="00AE4F56">
        <w:rPr>
          <w:rFonts w:ascii="Book Antiqua" w:hAnsi="Book Antiqua" w:cs="Tahoma"/>
          <w:sz w:val="20"/>
          <w:szCs w:val="20"/>
        </w:rPr>
        <w:t xml:space="preserve">motný majetok a pod.).  </w:t>
      </w:r>
    </w:p>
    <w:p w14:paraId="39C3CC5D" w14:textId="77777777" w:rsidR="000E6E92" w:rsidRPr="00AE4F56" w:rsidRDefault="000E6E92" w:rsidP="00AE4F56">
      <w:pPr>
        <w:numPr>
          <w:ilvl w:val="0"/>
          <w:numId w:val="10"/>
        </w:numPr>
        <w:tabs>
          <w:tab w:val="left" w:pos="1418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Spotreba režijnej energie pre prevádzku budov za</w:t>
      </w:r>
      <w:r w:rsidRPr="00AE4F56">
        <w:rPr>
          <w:rFonts w:ascii="Book Antiqua" w:hAnsi="Book Antiqua" w:cs="Tahoma"/>
          <w:spacing w:val="-2"/>
          <w:sz w:val="20"/>
          <w:szCs w:val="20"/>
        </w:rPr>
        <w:t>b</w:t>
      </w:r>
      <w:r w:rsidRPr="00AE4F56">
        <w:rPr>
          <w:rFonts w:ascii="Book Antiqua" w:hAnsi="Book Antiqua" w:cs="Tahoma"/>
          <w:sz w:val="20"/>
          <w:szCs w:val="20"/>
        </w:rPr>
        <w:t>ezpečuj</w:t>
      </w:r>
      <w:r w:rsidRPr="00AE4F56">
        <w:rPr>
          <w:rFonts w:ascii="Book Antiqua" w:hAnsi="Book Antiqua" w:cs="Tahoma"/>
          <w:spacing w:val="-2"/>
          <w:sz w:val="20"/>
          <w:szCs w:val="20"/>
        </w:rPr>
        <w:t>ú</w:t>
      </w:r>
      <w:r w:rsidRPr="00AE4F56">
        <w:rPr>
          <w:rFonts w:ascii="Book Antiqua" w:hAnsi="Book Antiqua" w:cs="Tahoma"/>
          <w:sz w:val="20"/>
          <w:szCs w:val="20"/>
        </w:rPr>
        <w:t>cich pre</w:t>
      </w:r>
      <w:r w:rsidRPr="00AE4F56">
        <w:rPr>
          <w:rFonts w:ascii="Book Antiqua" w:hAnsi="Book Antiqua" w:cs="Tahoma"/>
          <w:spacing w:val="-2"/>
          <w:sz w:val="20"/>
          <w:szCs w:val="20"/>
        </w:rPr>
        <w:t>v</w:t>
      </w:r>
      <w:r w:rsidRPr="00AE4F56">
        <w:rPr>
          <w:rFonts w:ascii="Book Antiqua" w:hAnsi="Book Antiqua" w:cs="Tahoma"/>
          <w:sz w:val="20"/>
          <w:szCs w:val="20"/>
        </w:rPr>
        <w:t>ádzku</w:t>
      </w:r>
      <w:r w:rsidRPr="00AE4F56">
        <w:rPr>
          <w:rFonts w:ascii="Book Antiqua" w:hAnsi="Book Antiqua" w:cs="Tahoma"/>
          <w:spacing w:val="2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M</w:t>
      </w:r>
      <w:r w:rsidR="00A56908" w:rsidRPr="00AE4F56">
        <w:rPr>
          <w:rFonts w:ascii="Book Antiqua" w:hAnsi="Book Antiqua" w:cs="Tahoma"/>
          <w:sz w:val="20"/>
          <w:szCs w:val="20"/>
        </w:rPr>
        <w:t>A</w:t>
      </w:r>
      <w:r w:rsidRPr="00AE4F56">
        <w:rPr>
          <w:rFonts w:ascii="Book Antiqua" w:hAnsi="Book Antiqua" w:cs="Tahoma"/>
          <w:sz w:val="20"/>
          <w:szCs w:val="20"/>
        </w:rPr>
        <w:t xml:space="preserve">D (el.  energia, vodné, stočné, teplo a teplá voda, para, plyn a pod.).  </w:t>
      </w:r>
    </w:p>
    <w:p w14:paraId="2783CF26" w14:textId="77777777" w:rsidR="000E6E92" w:rsidRPr="00AE4F56" w:rsidRDefault="000E6E92" w:rsidP="00AE4F56">
      <w:pPr>
        <w:numPr>
          <w:ilvl w:val="0"/>
          <w:numId w:val="10"/>
        </w:numPr>
        <w:tabs>
          <w:tab w:val="left" w:pos="1418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Spotreba</w:t>
      </w:r>
      <w:r w:rsidRPr="00AE4F56">
        <w:rPr>
          <w:rFonts w:ascii="Book Antiqua" w:hAnsi="Book Antiqua" w:cs="Tahoma"/>
          <w:spacing w:val="86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pohonných</w:t>
      </w:r>
      <w:r w:rsidRPr="00AE4F56">
        <w:rPr>
          <w:rFonts w:ascii="Book Antiqua" w:hAnsi="Book Antiqua" w:cs="Tahoma"/>
          <w:spacing w:val="86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pacing w:val="-2"/>
          <w:sz w:val="20"/>
          <w:szCs w:val="20"/>
        </w:rPr>
        <w:t>h</w:t>
      </w:r>
      <w:r w:rsidRPr="00AE4F56">
        <w:rPr>
          <w:rFonts w:ascii="Book Antiqua" w:hAnsi="Book Antiqua" w:cs="Tahoma"/>
          <w:sz w:val="20"/>
          <w:szCs w:val="20"/>
        </w:rPr>
        <w:t>môt</w:t>
      </w:r>
      <w:r w:rsidRPr="00AE4F56">
        <w:rPr>
          <w:rFonts w:ascii="Book Antiqua" w:hAnsi="Book Antiqua" w:cs="Tahoma"/>
          <w:spacing w:val="86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vozidiel</w:t>
      </w:r>
      <w:r w:rsidRPr="00AE4F56">
        <w:rPr>
          <w:rFonts w:ascii="Book Antiqua" w:hAnsi="Book Antiqua" w:cs="Tahoma"/>
          <w:spacing w:val="86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nepriamo</w:t>
      </w:r>
      <w:r w:rsidRPr="00AE4F56">
        <w:rPr>
          <w:rFonts w:ascii="Book Antiqua" w:hAnsi="Book Antiqua" w:cs="Tahoma"/>
          <w:spacing w:val="83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zabez</w:t>
      </w:r>
      <w:r w:rsidRPr="00AE4F56">
        <w:rPr>
          <w:rFonts w:ascii="Book Antiqua" w:hAnsi="Book Antiqua" w:cs="Tahoma"/>
          <w:spacing w:val="-2"/>
          <w:sz w:val="20"/>
          <w:szCs w:val="20"/>
        </w:rPr>
        <w:t>p</w:t>
      </w:r>
      <w:r w:rsidRPr="00AE4F56">
        <w:rPr>
          <w:rFonts w:ascii="Book Antiqua" w:hAnsi="Book Antiqua" w:cs="Tahoma"/>
          <w:sz w:val="20"/>
          <w:szCs w:val="20"/>
        </w:rPr>
        <w:t>ečujúc</w:t>
      </w:r>
      <w:r w:rsidRPr="00AE4F56">
        <w:rPr>
          <w:rFonts w:ascii="Book Antiqua" w:hAnsi="Book Antiqua" w:cs="Tahoma"/>
          <w:spacing w:val="-2"/>
          <w:sz w:val="20"/>
          <w:szCs w:val="20"/>
        </w:rPr>
        <w:t>i</w:t>
      </w:r>
      <w:r w:rsidRPr="00AE4F56">
        <w:rPr>
          <w:rFonts w:ascii="Book Antiqua" w:hAnsi="Book Antiqua" w:cs="Tahoma"/>
          <w:sz w:val="20"/>
          <w:szCs w:val="20"/>
        </w:rPr>
        <w:t>ch</w:t>
      </w:r>
      <w:r w:rsidRPr="00AE4F56">
        <w:rPr>
          <w:rFonts w:ascii="Book Antiqua" w:hAnsi="Book Antiqua" w:cs="Tahoma"/>
          <w:spacing w:val="86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prevá</w:t>
      </w:r>
      <w:r w:rsidRPr="00AE4F56">
        <w:rPr>
          <w:rFonts w:ascii="Book Antiqua" w:hAnsi="Book Antiqua" w:cs="Tahoma"/>
          <w:spacing w:val="-2"/>
          <w:sz w:val="20"/>
          <w:szCs w:val="20"/>
        </w:rPr>
        <w:t>d</w:t>
      </w:r>
      <w:r w:rsidRPr="00AE4F56">
        <w:rPr>
          <w:rFonts w:ascii="Book Antiqua" w:hAnsi="Book Antiqua" w:cs="Tahoma"/>
          <w:sz w:val="20"/>
          <w:szCs w:val="20"/>
        </w:rPr>
        <w:t>zku</w:t>
      </w:r>
      <w:r w:rsidRPr="00AE4F56">
        <w:rPr>
          <w:rFonts w:ascii="Book Antiqua" w:hAnsi="Book Antiqua" w:cs="Tahoma"/>
          <w:spacing w:val="9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M</w:t>
      </w:r>
      <w:r w:rsidR="00A56908" w:rsidRPr="00AE4F56">
        <w:rPr>
          <w:rFonts w:ascii="Book Antiqua" w:hAnsi="Book Antiqua" w:cs="Tahoma"/>
          <w:sz w:val="20"/>
          <w:szCs w:val="20"/>
        </w:rPr>
        <w:t>A</w:t>
      </w:r>
      <w:r w:rsidRPr="00AE4F56">
        <w:rPr>
          <w:rFonts w:ascii="Book Antiqua" w:hAnsi="Book Antiqua" w:cs="Tahoma"/>
          <w:sz w:val="20"/>
          <w:szCs w:val="20"/>
        </w:rPr>
        <w:t>D  (napr.</w:t>
      </w:r>
      <w:r w:rsidRPr="00AE4F56">
        <w:rPr>
          <w:rFonts w:ascii="Book Antiqua" w:hAnsi="Book Antiqua" w:cs="Tahoma"/>
          <w:spacing w:val="40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vozidlá</w:t>
      </w:r>
      <w:r w:rsidRPr="00AE4F56">
        <w:rPr>
          <w:rFonts w:ascii="Book Antiqua" w:hAnsi="Book Antiqua" w:cs="Tahoma"/>
          <w:spacing w:val="40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zabezpečujúce</w:t>
      </w:r>
      <w:r w:rsidRPr="00AE4F56">
        <w:rPr>
          <w:rFonts w:ascii="Book Antiqua" w:hAnsi="Book Antiqua" w:cs="Tahoma"/>
          <w:spacing w:val="40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vylepo</w:t>
      </w:r>
      <w:r w:rsidRPr="00AE4F56">
        <w:rPr>
          <w:rFonts w:ascii="Book Antiqua" w:hAnsi="Book Antiqua" w:cs="Tahoma"/>
          <w:spacing w:val="-2"/>
          <w:sz w:val="20"/>
          <w:szCs w:val="20"/>
        </w:rPr>
        <w:t>v</w:t>
      </w:r>
      <w:r w:rsidRPr="00AE4F56">
        <w:rPr>
          <w:rFonts w:ascii="Book Antiqua" w:hAnsi="Book Antiqua" w:cs="Tahoma"/>
          <w:sz w:val="20"/>
          <w:szCs w:val="20"/>
        </w:rPr>
        <w:t>anie</w:t>
      </w:r>
      <w:r w:rsidRPr="00AE4F56">
        <w:rPr>
          <w:rFonts w:ascii="Book Antiqua" w:hAnsi="Book Antiqua" w:cs="Tahoma"/>
          <w:spacing w:val="40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cestovných</w:t>
      </w:r>
      <w:r w:rsidRPr="00AE4F56">
        <w:rPr>
          <w:rFonts w:ascii="Book Antiqua" w:hAnsi="Book Antiqua" w:cs="Tahoma"/>
          <w:spacing w:val="4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poriadkov,</w:t>
      </w:r>
      <w:r w:rsidRPr="00AE4F56">
        <w:rPr>
          <w:rFonts w:ascii="Book Antiqua" w:hAnsi="Book Antiqua" w:cs="Tahoma"/>
          <w:spacing w:val="4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opravy</w:t>
      </w:r>
      <w:r w:rsidRPr="00AE4F56">
        <w:rPr>
          <w:rFonts w:ascii="Book Antiqua" w:hAnsi="Book Antiqua" w:cs="Tahoma"/>
          <w:spacing w:val="40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predajnýc</w:t>
      </w:r>
      <w:r w:rsidRPr="00AE4F56">
        <w:rPr>
          <w:rFonts w:ascii="Book Antiqua" w:hAnsi="Book Antiqua" w:cs="Tahoma"/>
          <w:spacing w:val="-2"/>
          <w:sz w:val="20"/>
          <w:szCs w:val="20"/>
        </w:rPr>
        <w:t>h</w:t>
      </w:r>
      <w:r w:rsidRPr="00AE4F56">
        <w:rPr>
          <w:rFonts w:ascii="Book Antiqua" w:hAnsi="Book Antiqua" w:cs="Tahoma"/>
          <w:sz w:val="20"/>
          <w:szCs w:val="20"/>
        </w:rPr>
        <w:t xml:space="preserve">  </w:t>
      </w:r>
      <w:r w:rsidRPr="00AE4F56">
        <w:rPr>
          <w:rFonts w:ascii="Book Antiqua" w:hAnsi="Book Antiqua" w:cs="Tahoma"/>
          <w:sz w:val="20"/>
          <w:szCs w:val="20"/>
        </w:rPr>
        <w:br w:type="textWrapping" w:clear="all"/>
        <w:t xml:space="preserve">automatov, dispečerské </w:t>
      </w:r>
      <w:r w:rsidRPr="00AE4F56">
        <w:rPr>
          <w:rFonts w:ascii="Book Antiqua" w:hAnsi="Book Antiqua" w:cs="Tahoma"/>
          <w:spacing w:val="-2"/>
          <w:sz w:val="20"/>
          <w:szCs w:val="20"/>
        </w:rPr>
        <w:t>v</w:t>
      </w:r>
      <w:r w:rsidRPr="00AE4F56">
        <w:rPr>
          <w:rFonts w:ascii="Book Antiqua" w:hAnsi="Book Antiqua" w:cs="Tahoma"/>
          <w:sz w:val="20"/>
          <w:szCs w:val="20"/>
        </w:rPr>
        <w:t>ozidlá, ha</w:t>
      </w:r>
      <w:r w:rsidRPr="00AE4F56">
        <w:rPr>
          <w:rFonts w:ascii="Book Antiqua" w:hAnsi="Book Antiqua" w:cs="Tahoma"/>
          <w:spacing w:val="-2"/>
          <w:sz w:val="20"/>
          <w:szCs w:val="20"/>
        </w:rPr>
        <w:t>v</w:t>
      </w:r>
      <w:r w:rsidRPr="00AE4F56">
        <w:rPr>
          <w:rFonts w:ascii="Book Antiqua" w:hAnsi="Book Antiqua" w:cs="Tahoma"/>
          <w:sz w:val="20"/>
          <w:szCs w:val="20"/>
        </w:rPr>
        <w:t>arijné vozidlá,</w:t>
      </w:r>
      <w:r w:rsidRPr="00AE4F56">
        <w:rPr>
          <w:rFonts w:ascii="Book Antiqua" w:hAnsi="Book Antiqua" w:cs="Tahoma"/>
          <w:spacing w:val="-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 xml:space="preserve">pojazdné dielne a pod.).  </w:t>
      </w:r>
    </w:p>
    <w:p w14:paraId="06AEA399" w14:textId="77777777" w:rsidR="000E6E92" w:rsidRPr="00AE4F56" w:rsidRDefault="000E6E92" w:rsidP="00AE4F56">
      <w:pPr>
        <w:numPr>
          <w:ilvl w:val="0"/>
          <w:numId w:val="10"/>
        </w:numPr>
        <w:tabs>
          <w:tab w:val="left" w:pos="1418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Spotreba olejov a mazad</w:t>
      </w:r>
      <w:r w:rsidRPr="00AE4F56">
        <w:rPr>
          <w:rFonts w:ascii="Book Antiqua" w:hAnsi="Book Antiqua" w:cs="Tahoma"/>
          <w:spacing w:val="-2"/>
          <w:sz w:val="20"/>
          <w:szCs w:val="20"/>
        </w:rPr>
        <w:t>i</w:t>
      </w:r>
      <w:r w:rsidRPr="00AE4F56">
        <w:rPr>
          <w:rFonts w:ascii="Book Antiqua" w:hAnsi="Book Antiqua" w:cs="Tahoma"/>
          <w:sz w:val="20"/>
          <w:szCs w:val="20"/>
        </w:rPr>
        <w:t>el vozidiel uvedených v b</w:t>
      </w:r>
      <w:r w:rsidRPr="00AE4F56">
        <w:rPr>
          <w:rFonts w:ascii="Book Antiqua" w:hAnsi="Book Antiqua" w:cs="Tahoma"/>
          <w:spacing w:val="-2"/>
          <w:sz w:val="20"/>
          <w:szCs w:val="20"/>
        </w:rPr>
        <w:t>o</w:t>
      </w:r>
      <w:r w:rsidRPr="00AE4F56">
        <w:rPr>
          <w:rFonts w:ascii="Book Antiqua" w:hAnsi="Book Antiqua" w:cs="Tahoma"/>
          <w:sz w:val="20"/>
          <w:szCs w:val="20"/>
        </w:rPr>
        <w:t xml:space="preserve">de 8.3.  </w:t>
      </w:r>
    </w:p>
    <w:p w14:paraId="74C6E04C" w14:textId="77777777" w:rsidR="000E6E92" w:rsidRPr="00AE4F56" w:rsidRDefault="000E6E92" w:rsidP="00AE4F56">
      <w:pPr>
        <w:numPr>
          <w:ilvl w:val="0"/>
          <w:numId w:val="10"/>
        </w:numPr>
        <w:tabs>
          <w:tab w:val="left" w:pos="1418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Náklady</w:t>
      </w:r>
      <w:r w:rsidRPr="00AE4F56">
        <w:rPr>
          <w:rFonts w:ascii="Book Antiqua" w:hAnsi="Book Antiqua" w:cs="Tahoma"/>
          <w:spacing w:val="7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pacing w:val="-2"/>
          <w:sz w:val="20"/>
          <w:szCs w:val="20"/>
        </w:rPr>
        <w:t>n</w:t>
      </w:r>
      <w:r w:rsidRPr="00AE4F56">
        <w:rPr>
          <w:rFonts w:ascii="Book Antiqua" w:hAnsi="Book Antiqua" w:cs="Tahoma"/>
          <w:sz w:val="20"/>
          <w:szCs w:val="20"/>
        </w:rPr>
        <w:t>a</w:t>
      </w:r>
      <w:r w:rsidRPr="00AE4F56">
        <w:rPr>
          <w:rFonts w:ascii="Book Antiqua" w:hAnsi="Book Antiqua" w:cs="Tahoma"/>
          <w:spacing w:val="7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nemrznúcu</w:t>
      </w:r>
      <w:r w:rsidRPr="00AE4F56">
        <w:rPr>
          <w:rFonts w:ascii="Book Antiqua" w:hAnsi="Book Antiqua" w:cs="Tahoma"/>
          <w:spacing w:val="69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zmes</w:t>
      </w:r>
      <w:r w:rsidRPr="00AE4F56">
        <w:rPr>
          <w:rFonts w:ascii="Book Antiqua" w:hAnsi="Book Antiqua" w:cs="Tahoma"/>
          <w:spacing w:val="7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a ďalšie</w:t>
      </w:r>
      <w:r w:rsidRPr="00AE4F56">
        <w:rPr>
          <w:rFonts w:ascii="Book Antiqua" w:hAnsi="Book Antiqua" w:cs="Tahoma"/>
          <w:spacing w:val="7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prevádzk</w:t>
      </w:r>
      <w:r w:rsidRPr="00AE4F56">
        <w:rPr>
          <w:rFonts w:ascii="Book Antiqua" w:hAnsi="Book Antiqua" w:cs="Tahoma"/>
          <w:spacing w:val="-2"/>
          <w:sz w:val="20"/>
          <w:szCs w:val="20"/>
        </w:rPr>
        <w:t>o</w:t>
      </w:r>
      <w:r w:rsidRPr="00AE4F56">
        <w:rPr>
          <w:rFonts w:ascii="Book Antiqua" w:hAnsi="Book Antiqua" w:cs="Tahoma"/>
          <w:sz w:val="20"/>
          <w:szCs w:val="20"/>
        </w:rPr>
        <w:t>vé</w:t>
      </w:r>
      <w:r w:rsidRPr="00AE4F56">
        <w:rPr>
          <w:rFonts w:ascii="Book Antiqua" w:hAnsi="Book Antiqua" w:cs="Tahoma"/>
          <w:spacing w:val="7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kva</w:t>
      </w:r>
      <w:r w:rsidRPr="00AE4F56">
        <w:rPr>
          <w:rFonts w:ascii="Book Antiqua" w:hAnsi="Book Antiqua" w:cs="Tahoma"/>
          <w:spacing w:val="-2"/>
          <w:sz w:val="20"/>
          <w:szCs w:val="20"/>
        </w:rPr>
        <w:t>p</w:t>
      </w:r>
      <w:r w:rsidRPr="00AE4F56">
        <w:rPr>
          <w:rFonts w:ascii="Book Antiqua" w:hAnsi="Book Antiqua" w:cs="Tahoma"/>
          <w:sz w:val="20"/>
          <w:szCs w:val="20"/>
        </w:rPr>
        <w:t>aliny</w:t>
      </w:r>
      <w:r w:rsidRPr="00AE4F56">
        <w:rPr>
          <w:rFonts w:ascii="Book Antiqua" w:hAnsi="Book Antiqua" w:cs="Tahoma"/>
          <w:spacing w:val="7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v</w:t>
      </w:r>
      <w:r w:rsidRPr="00AE4F56">
        <w:rPr>
          <w:rFonts w:ascii="Book Antiqua" w:hAnsi="Book Antiqua" w:cs="Tahoma"/>
          <w:spacing w:val="-2"/>
          <w:sz w:val="20"/>
          <w:szCs w:val="20"/>
        </w:rPr>
        <w:t>o</w:t>
      </w:r>
      <w:r w:rsidRPr="00AE4F56">
        <w:rPr>
          <w:rFonts w:ascii="Book Antiqua" w:hAnsi="Book Antiqua" w:cs="Tahoma"/>
          <w:sz w:val="20"/>
          <w:szCs w:val="20"/>
        </w:rPr>
        <w:t>zidiel</w:t>
      </w:r>
      <w:r w:rsidRPr="00AE4F56">
        <w:rPr>
          <w:rFonts w:ascii="Book Antiqua" w:hAnsi="Book Antiqua" w:cs="Tahoma"/>
          <w:spacing w:val="7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pacing w:val="-2"/>
          <w:sz w:val="20"/>
          <w:szCs w:val="20"/>
        </w:rPr>
        <w:t>uv</w:t>
      </w:r>
      <w:r w:rsidRPr="00AE4F56">
        <w:rPr>
          <w:rFonts w:ascii="Book Antiqua" w:hAnsi="Book Antiqua" w:cs="Tahoma"/>
          <w:sz w:val="20"/>
          <w:szCs w:val="20"/>
        </w:rPr>
        <w:t>edenýc</w:t>
      </w:r>
      <w:r w:rsidRPr="00AE4F56">
        <w:rPr>
          <w:rFonts w:ascii="Book Antiqua" w:hAnsi="Book Antiqua" w:cs="Tahoma"/>
          <w:spacing w:val="-2"/>
          <w:sz w:val="20"/>
          <w:szCs w:val="20"/>
        </w:rPr>
        <w:t>h</w:t>
      </w:r>
      <w:r w:rsidRPr="00AE4F56">
        <w:rPr>
          <w:rFonts w:ascii="Book Antiqua" w:hAnsi="Book Antiqua" w:cs="Tahoma"/>
          <w:sz w:val="20"/>
          <w:szCs w:val="20"/>
        </w:rPr>
        <w:t xml:space="preserve">  v bode 8.3.  </w:t>
      </w:r>
    </w:p>
    <w:p w14:paraId="0C97BAE6" w14:textId="77777777" w:rsidR="000E6E92" w:rsidRPr="00AE4F56" w:rsidRDefault="000E6E92" w:rsidP="00AE4F56">
      <w:pPr>
        <w:numPr>
          <w:ilvl w:val="0"/>
          <w:numId w:val="10"/>
        </w:numPr>
        <w:tabs>
          <w:tab w:val="left" w:pos="1418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Náklady</w:t>
      </w:r>
      <w:r w:rsidRPr="00AE4F56">
        <w:rPr>
          <w:rFonts w:ascii="Book Antiqua" w:hAnsi="Book Antiqua" w:cs="Tahoma"/>
          <w:spacing w:val="57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na</w:t>
      </w:r>
      <w:r w:rsidRPr="00AE4F56">
        <w:rPr>
          <w:rFonts w:ascii="Book Antiqua" w:hAnsi="Book Antiqua" w:cs="Tahoma"/>
          <w:spacing w:val="57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pneumati</w:t>
      </w:r>
      <w:r w:rsidRPr="00AE4F56">
        <w:rPr>
          <w:rFonts w:ascii="Book Antiqua" w:hAnsi="Book Antiqua" w:cs="Tahoma"/>
          <w:spacing w:val="-2"/>
          <w:sz w:val="20"/>
          <w:szCs w:val="20"/>
        </w:rPr>
        <w:t>k</w:t>
      </w:r>
      <w:r w:rsidRPr="00AE4F56">
        <w:rPr>
          <w:rFonts w:ascii="Book Antiqua" w:hAnsi="Book Antiqua" w:cs="Tahoma"/>
          <w:sz w:val="20"/>
          <w:szCs w:val="20"/>
        </w:rPr>
        <w:t>y,</w:t>
      </w:r>
      <w:r w:rsidRPr="00AE4F56">
        <w:rPr>
          <w:rFonts w:ascii="Book Antiqua" w:hAnsi="Book Antiqua" w:cs="Tahoma"/>
          <w:spacing w:val="57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protektory,</w:t>
      </w:r>
      <w:r w:rsidRPr="00AE4F56">
        <w:rPr>
          <w:rFonts w:ascii="Book Antiqua" w:hAnsi="Book Antiqua" w:cs="Tahoma"/>
          <w:spacing w:val="57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vzdušnice,</w:t>
      </w:r>
      <w:r w:rsidRPr="00AE4F56">
        <w:rPr>
          <w:rFonts w:ascii="Book Antiqua" w:hAnsi="Book Antiqua" w:cs="Tahoma"/>
          <w:spacing w:val="5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vložky</w:t>
      </w:r>
      <w:r w:rsidRPr="00AE4F56">
        <w:rPr>
          <w:rFonts w:ascii="Book Antiqua" w:hAnsi="Book Antiqua" w:cs="Tahoma"/>
          <w:spacing w:val="-2"/>
          <w:sz w:val="20"/>
          <w:szCs w:val="20"/>
        </w:rPr>
        <w:t>,</w:t>
      </w:r>
      <w:r w:rsidRPr="00AE4F56">
        <w:rPr>
          <w:rFonts w:ascii="Book Antiqua" w:hAnsi="Book Antiqua" w:cs="Tahoma"/>
          <w:spacing w:val="57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ventily</w:t>
      </w:r>
      <w:r w:rsidRPr="00AE4F56">
        <w:rPr>
          <w:rFonts w:ascii="Book Antiqua" w:hAnsi="Book Antiqua" w:cs="Tahoma"/>
          <w:spacing w:val="57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vozidiel</w:t>
      </w:r>
      <w:r w:rsidRPr="00AE4F56">
        <w:rPr>
          <w:rFonts w:ascii="Book Antiqua" w:hAnsi="Book Antiqua" w:cs="Tahoma"/>
          <w:spacing w:val="5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uvedenýc</w:t>
      </w:r>
      <w:r w:rsidRPr="00AE4F56">
        <w:rPr>
          <w:rFonts w:ascii="Book Antiqua" w:hAnsi="Book Antiqua" w:cs="Tahoma"/>
          <w:spacing w:val="-2"/>
          <w:sz w:val="20"/>
          <w:szCs w:val="20"/>
        </w:rPr>
        <w:t>h</w:t>
      </w:r>
      <w:r w:rsidRPr="00AE4F56">
        <w:rPr>
          <w:rFonts w:ascii="Book Antiqua" w:hAnsi="Book Antiqua" w:cs="Tahoma"/>
          <w:sz w:val="20"/>
          <w:szCs w:val="20"/>
        </w:rPr>
        <w:t xml:space="preserve">  v bode</w:t>
      </w:r>
      <w:r w:rsidRPr="00AE4F56">
        <w:rPr>
          <w:rFonts w:ascii="Book Antiqua" w:hAnsi="Book Antiqua" w:cs="Tahoma"/>
          <w:spacing w:val="115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8.3.</w:t>
      </w:r>
      <w:r w:rsidRPr="00AE4F56">
        <w:rPr>
          <w:rFonts w:ascii="Book Antiqua" w:hAnsi="Book Antiqua" w:cs="Tahoma"/>
          <w:spacing w:val="11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znížené</w:t>
      </w:r>
      <w:r w:rsidRPr="00AE4F56">
        <w:rPr>
          <w:rFonts w:ascii="Book Antiqua" w:hAnsi="Book Antiqua" w:cs="Tahoma"/>
          <w:spacing w:val="115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o</w:t>
      </w:r>
      <w:r w:rsidRPr="00AE4F56">
        <w:rPr>
          <w:rFonts w:ascii="Book Antiqua" w:hAnsi="Book Antiqua" w:cs="Tahoma"/>
          <w:spacing w:val="-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cenu</w:t>
      </w:r>
      <w:r w:rsidRPr="00AE4F56">
        <w:rPr>
          <w:rFonts w:ascii="Book Antiqua" w:hAnsi="Book Antiqua" w:cs="Tahoma"/>
          <w:spacing w:val="11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použit</w:t>
      </w:r>
      <w:r w:rsidRPr="00AE4F56">
        <w:rPr>
          <w:rFonts w:ascii="Book Antiqua" w:hAnsi="Book Antiqua" w:cs="Tahoma"/>
          <w:spacing w:val="-2"/>
          <w:sz w:val="20"/>
          <w:szCs w:val="20"/>
        </w:rPr>
        <w:t>e</w:t>
      </w:r>
      <w:r w:rsidRPr="00AE4F56">
        <w:rPr>
          <w:rFonts w:ascii="Book Antiqua" w:hAnsi="Book Antiqua" w:cs="Tahoma"/>
          <w:sz w:val="20"/>
          <w:szCs w:val="20"/>
        </w:rPr>
        <w:t>ľných</w:t>
      </w:r>
      <w:r w:rsidRPr="00AE4F56">
        <w:rPr>
          <w:rFonts w:ascii="Book Antiqua" w:hAnsi="Book Antiqua" w:cs="Tahoma"/>
          <w:spacing w:val="11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pacing w:val="-2"/>
          <w:sz w:val="20"/>
          <w:szCs w:val="20"/>
        </w:rPr>
        <w:t>d</w:t>
      </w:r>
      <w:r w:rsidRPr="00AE4F56">
        <w:rPr>
          <w:rFonts w:ascii="Book Antiqua" w:hAnsi="Book Antiqua" w:cs="Tahoma"/>
          <w:sz w:val="20"/>
          <w:szCs w:val="20"/>
        </w:rPr>
        <w:t>emontovaných</w:t>
      </w:r>
      <w:r w:rsidRPr="00AE4F56">
        <w:rPr>
          <w:rFonts w:ascii="Book Antiqua" w:hAnsi="Book Antiqua" w:cs="Tahoma"/>
          <w:spacing w:val="11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pneumat</w:t>
      </w:r>
      <w:r w:rsidRPr="00AE4F56">
        <w:rPr>
          <w:rFonts w:ascii="Book Antiqua" w:hAnsi="Book Antiqua" w:cs="Tahoma"/>
          <w:spacing w:val="-2"/>
          <w:sz w:val="20"/>
          <w:szCs w:val="20"/>
        </w:rPr>
        <w:t>í</w:t>
      </w:r>
      <w:r w:rsidRPr="00AE4F56">
        <w:rPr>
          <w:rFonts w:ascii="Book Antiqua" w:hAnsi="Book Antiqua" w:cs="Tahoma"/>
          <w:sz w:val="20"/>
          <w:szCs w:val="20"/>
        </w:rPr>
        <w:t>k</w:t>
      </w:r>
      <w:r w:rsidRPr="00AE4F56">
        <w:rPr>
          <w:rFonts w:ascii="Book Antiqua" w:hAnsi="Book Antiqua" w:cs="Tahoma"/>
          <w:spacing w:val="11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 xml:space="preserve">prípadne  </w:t>
      </w:r>
      <w:r w:rsidRPr="00AE4F56">
        <w:rPr>
          <w:rFonts w:ascii="Book Antiqua" w:hAnsi="Book Antiqua" w:cs="Tahoma"/>
          <w:sz w:val="20"/>
          <w:szCs w:val="20"/>
        </w:rPr>
        <w:br w:type="textWrapping" w:clear="all"/>
        <w:t xml:space="preserve">protektorov.  </w:t>
      </w:r>
    </w:p>
    <w:p w14:paraId="33E9C3A0" w14:textId="77777777" w:rsidR="000E6E92" w:rsidRPr="00AE4F56" w:rsidRDefault="000E6E92" w:rsidP="00AE4F56">
      <w:pPr>
        <w:numPr>
          <w:ilvl w:val="0"/>
          <w:numId w:val="10"/>
        </w:numPr>
        <w:tabs>
          <w:tab w:val="left" w:pos="1418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Náklady</w:t>
      </w:r>
      <w:r w:rsidRPr="00AE4F56">
        <w:rPr>
          <w:rFonts w:ascii="Book Antiqua" w:hAnsi="Book Antiqua" w:cs="Tahoma"/>
          <w:spacing w:val="43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na</w:t>
      </w:r>
      <w:r w:rsidRPr="00AE4F56">
        <w:rPr>
          <w:rFonts w:ascii="Book Antiqua" w:hAnsi="Book Antiqua" w:cs="Tahoma"/>
          <w:spacing w:val="4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opravy</w:t>
      </w:r>
      <w:r w:rsidRPr="00AE4F56">
        <w:rPr>
          <w:rFonts w:ascii="Book Antiqua" w:hAnsi="Book Antiqua" w:cs="Tahoma"/>
          <w:spacing w:val="4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bud</w:t>
      </w:r>
      <w:r w:rsidRPr="00AE4F56">
        <w:rPr>
          <w:rFonts w:ascii="Book Antiqua" w:hAnsi="Book Antiqua" w:cs="Tahoma"/>
          <w:spacing w:val="-2"/>
          <w:sz w:val="20"/>
          <w:szCs w:val="20"/>
        </w:rPr>
        <w:t>o</w:t>
      </w:r>
      <w:r w:rsidRPr="00AE4F56">
        <w:rPr>
          <w:rFonts w:ascii="Book Antiqua" w:hAnsi="Book Antiqua" w:cs="Tahoma"/>
          <w:sz w:val="20"/>
          <w:szCs w:val="20"/>
        </w:rPr>
        <w:t>v,</w:t>
      </w:r>
      <w:r w:rsidRPr="00AE4F56">
        <w:rPr>
          <w:rFonts w:ascii="Book Antiqua" w:hAnsi="Book Antiqua" w:cs="Tahoma"/>
          <w:spacing w:val="43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a zariadení</w:t>
      </w:r>
      <w:r w:rsidRPr="00AE4F56">
        <w:rPr>
          <w:rFonts w:ascii="Book Antiqua" w:hAnsi="Book Antiqua" w:cs="Tahoma"/>
          <w:spacing w:val="43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slúžiacich</w:t>
      </w:r>
      <w:r w:rsidRPr="00AE4F56">
        <w:rPr>
          <w:rFonts w:ascii="Book Antiqua" w:hAnsi="Book Antiqua" w:cs="Tahoma"/>
          <w:spacing w:val="4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k zabez</w:t>
      </w:r>
      <w:r w:rsidRPr="00AE4F56">
        <w:rPr>
          <w:rFonts w:ascii="Book Antiqua" w:hAnsi="Book Antiqua" w:cs="Tahoma"/>
          <w:spacing w:val="-2"/>
          <w:sz w:val="20"/>
          <w:szCs w:val="20"/>
        </w:rPr>
        <w:t>p</w:t>
      </w:r>
      <w:r w:rsidRPr="00AE4F56">
        <w:rPr>
          <w:rFonts w:ascii="Book Antiqua" w:hAnsi="Book Antiqua" w:cs="Tahoma"/>
          <w:sz w:val="20"/>
          <w:szCs w:val="20"/>
        </w:rPr>
        <w:t>ečeniu</w:t>
      </w:r>
      <w:r w:rsidRPr="00AE4F56">
        <w:rPr>
          <w:rFonts w:ascii="Book Antiqua" w:hAnsi="Book Antiqua" w:cs="Tahoma"/>
          <w:spacing w:val="4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vlastnej</w:t>
      </w:r>
      <w:r w:rsidRPr="00AE4F56">
        <w:rPr>
          <w:rFonts w:ascii="Book Antiqua" w:hAnsi="Book Antiqua" w:cs="Tahoma"/>
          <w:spacing w:val="43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 xml:space="preserve">prevádzky  </w:t>
      </w:r>
      <w:r w:rsidRPr="00AE4F56">
        <w:rPr>
          <w:rFonts w:ascii="Book Antiqua" w:hAnsi="Book Antiqua" w:cs="Tahoma"/>
          <w:sz w:val="20"/>
          <w:szCs w:val="20"/>
        </w:rPr>
        <w:br w:type="textWrapping" w:clear="all"/>
        <w:t>M</w:t>
      </w:r>
      <w:r w:rsidR="00712583" w:rsidRPr="00AE4F56">
        <w:rPr>
          <w:rFonts w:ascii="Book Antiqua" w:hAnsi="Book Antiqua" w:cs="Tahoma"/>
          <w:sz w:val="20"/>
          <w:szCs w:val="20"/>
        </w:rPr>
        <w:t>A</w:t>
      </w:r>
      <w:r w:rsidRPr="00AE4F56">
        <w:rPr>
          <w:rFonts w:ascii="Book Antiqua" w:hAnsi="Book Antiqua" w:cs="Tahoma"/>
          <w:sz w:val="20"/>
          <w:szCs w:val="20"/>
        </w:rPr>
        <w:t xml:space="preserve">D. </w:t>
      </w:r>
    </w:p>
    <w:p w14:paraId="2A02A233" w14:textId="77777777" w:rsidR="000E6E92" w:rsidRPr="00AE4F56" w:rsidRDefault="000E6E92" w:rsidP="00AE4F56">
      <w:pPr>
        <w:numPr>
          <w:ilvl w:val="0"/>
          <w:numId w:val="10"/>
        </w:numPr>
        <w:tabs>
          <w:tab w:val="left" w:pos="1418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Prepravné náklady pre</w:t>
      </w:r>
      <w:r w:rsidRPr="00AE4F56">
        <w:rPr>
          <w:rFonts w:ascii="Book Antiqua" w:hAnsi="Book Antiqua" w:cs="Tahoma"/>
          <w:spacing w:val="-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vlastnú prevádzku M</w:t>
      </w:r>
      <w:r w:rsidR="00712583" w:rsidRPr="00AE4F56">
        <w:rPr>
          <w:rFonts w:ascii="Book Antiqua" w:hAnsi="Book Antiqua" w:cs="Tahoma"/>
          <w:sz w:val="20"/>
          <w:szCs w:val="20"/>
        </w:rPr>
        <w:t>AD</w:t>
      </w:r>
      <w:r w:rsidRPr="00AE4F56">
        <w:rPr>
          <w:rFonts w:ascii="Book Antiqua" w:hAnsi="Book Antiqua" w:cs="Tahoma"/>
          <w:sz w:val="20"/>
          <w:szCs w:val="20"/>
        </w:rPr>
        <w:t xml:space="preserve">.  </w:t>
      </w:r>
    </w:p>
    <w:p w14:paraId="42154689" w14:textId="77777777" w:rsidR="000E6E92" w:rsidRPr="00AE4F56" w:rsidRDefault="000E6E92" w:rsidP="00AE4F56">
      <w:pPr>
        <w:numPr>
          <w:ilvl w:val="0"/>
          <w:numId w:val="10"/>
        </w:numPr>
        <w:tabs>
          <w:tab w:val="left" w:pos="1418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lastRenderedPageBreak/>
        <w:t>Náklady</w:t>
      </w:r>
      <w:r w:rsidRPr="00AE4F56">
        <w:rPr>
          <w:rFonts w:ascii="Book Antiqua" w:hAnsi="Book Antiqua" w:cs="Tahoma"/>
          <w:spacing w:val="29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na</w:t>
      </w:r>
      <w:r w:rsidRPr="00AE4F56">
        <w:rPr>
          <w:rFonts w:ascii="Book Antiqua" w:hAnsi="Book Antiqua" w:cs="Tahoma"/>
          <w:spacing w:val="28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spoje</w:t>
      </w:r>
      <w:r w:rsidRPr="00AE4F56">
        <w:rPr>
          <w:rFonts w:ascii="Book Antiqua" w:hAnsi="Book Antiqua" w:cs="Tahoma"/>
          <w:spacing w:val="28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(pošto</w:t>
      </w:r>
      <w:r w:rsidRPr="00AE4F56">
        <w:rPr>
          <w:rFonts w:ascii="Book Antiqua" w:hAnsi="Book Antiqua" w:cs="Tahoma"/>
          <w:spacing w:val="-2"/>
          <w:sz w:val="20"/>
          <w:szCs w:val="20"/>
        </w:rPr>
        <w:t>v</w:t>
      </w:r>
      <w:r w:rsidRPr="00AE4F56">
        <w:rPr>
          <w:rFonts w:ascii="Book Antiqua" w:hAnsi="Book Antiqua" w:cs="Tahoma"/>
          <w:sz w:val="20"/>
          <w:szCs w:val="20"/>
        </w:rPr>
        <w:t>né,</w:t>
      </w:r>
      <w:r w:rsidRPr="00AE4F56">
        <w:rPr>
          <w:rFonts w:ascii="Book Antiqua" w:hAnsi="Book Antiqua" w:cs="Tahoma"/>
          <w:spacing w:val="28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telefón,</w:t>
      </w:r>
      <w:r w:rsidRPr="00AE4F56">
        <w:rPr>
          <w:rFonts w:ascii="Book Antiqua" w:hAnsi="Book Antiqua" w:cs="Tahoma"/>
          <w:spacing w:val="28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fax)</w:t>
      </w:r>
      <w:r w:rsidRPr="00AE4F56">
        <w:rPr>
          <w:rFonts w:ascii="Book Antiqua" w:hAnsi="Book Antiqua" w:cs="Tahoma"/>
          <w:spacing w:val="28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len</w:t>
      </w:r>
      <w:r w:rsidRPr="00AE4F56">
        <w:rPr>
          <w:rFonts w:ascii="Book Antiqua" w:hAnsi="Book Antiqua" w:cs="Tahoma"/>
          <w:spacing w:val="28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do</w:t>
      </w:r>
      <w:r w:rsidRPr="00AE4F56">
        <w:rPr>
          <w:rFonts w:ascii="Book Antiqua" w:hAnsi="Book Antiqua" w:cs="Tahoma"/>
          <w:spacing w:val="28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pacing w:val="-2"/>
          <w:sz w:val="20"/>
          <w:szCs w:val="20"/>
        </w:rPr>
        <w:t>v</w:t>
      </w:r>
      <w:r w:rsidRPr="00AE4F56">
        <w:rPr>
          <w:rFonts w:ascii="Book Antiqua" w:hAnsi="Book Antiqua" w:cs="Tahoma"/>
          <w:sz w:val="20"/>
          <w:szCs w:val="20"/>
        </w:rPr>
        <w:t>ýšky</w:t>
      </w:r>
      <w:r w:rsidRPr="00AE4F56">
        <w:rPr>
          <w:rFonts w:ascii="Book Antiqua" w:hAnsi="Book Antiqua" w:cs="Tahoma"/>
          <w:spacing w:val="29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ekonomicky</w:t>
      </w:r>
      <w:r w:rsidRPr="00AE4F56">
        <w:rPr>
          <w:rFonts w:ascii="Book Antiqua" w:hAnsi="Book Antiqua" w:cs="Tahoma"/>
          <w:spacing w:val="29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 xml:space="preserve">opodstatnených  výdavkov.  </w:t>
      </w:r>
    </w:p>
    <w:p w14:paraId="453FBE9A" w14:textId="77777777" w:rsidR="000E6E92" w:rsidRPr="00AE4F56" w:rsidRDefault="000E6E92" w:rsidP="00AE4F56">
      <w:pPr>
        <w:numPr>
          <w:ilvl w:val="0"/>
          <w:numId w:val="10"/>
        </w:numPr>
        <w:tabs>
          <w:tab w:val="left" w:pos="1418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Školenia, semináre ur</w:t>
      </w:r>
      <w:r w:rsidRPr="00AE4F56">
        <w:rPr>
          <w:rFonts w:ascii="Book Antiqua" w:hAnsi="Book Antiqua" w:cs="Tahoma"/>
          <w:spacing w:val="-2"/>
          <w:sz w:val="20"/>
          <w:szCs w:val="20"/>
        </w:rPr>
        <w:t>č</w:t>
      </w:r>
      <w:r w:rsidRPr="00AE4F56">
        <w:rPr>
          <w:rFonts w:ascii="Book Antiqua" w:hAnsi="Book Antiqua" w:cs="Tahoma"/>
          <w:sz w:val="20"/>
          <w:szCs w:val="20"/>
        </w:rPr>
        <w:t>ené pracovníkom prevádzko</w:t>
      </w:r>
      <w:r w:rsidRPr="00AE4F56">
        <w:rPr>
          <w:rFonts w:ascii="Book Antiqua" w:hAnsi="Book Antiqua" w:cs="Tahoma"/>
          <w:spacing w:val="-2"/>
          <w:sz w:val="20"/>
          <w:szCs w:val="20"/>
        </w:rPr>
        <w:t>v</w:t>
      </w:r>
      <w:r w:rsidRPr="00AE4F56">
        <w:rPr>
          <w:rFonts w:ascii="Book Antiqua" w:hAnsi="Book Antiqua" w:cs="Tahoma"/>
          <w:sz w:val="20"/>
          <w:szCs w:val="20"/>
        </w:rPr>
        <w:t xml:space="preserve">ej jednotky.  </w:t>
      </w:r>
    </w:p>
    <w:p w14:paraId="397FE2B4" w14:textId="77777777" w:rsidR="000E6E92" w:rsidRPr="00AE4F56" w:rsidRDefault="000E6E92" w:rsidP="00AE4F56">
      <w:pPr>
        <w:numPr>
          <w:ilvl w:val="0"/>
          <w:numId w:val="10"/>
        </w:numPr>
        <w:tabs>
          <w:tab w:val="left" w:pos="1418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Odpisy</w:t>
      </w:r>
      <w:r w:rsidRPr="00AE4F56">
        <w:rPr>
          <w:rFonts w:ascii="Book Antiqua" w:hAnsi="Book Antiqua" w:cs="Tahoma"/>
          <w:spacing w:val="60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režijných</w:t>
      </w:r>
      <w:r w:rsidRPr="00AE4F56">
        <w:rPr>
          <w:rFonts w:ascii="Book Antiqua" w:hAnsi="Book Antiqua" w:cs="Tahoma"/>
          <w:spacing w:val="60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budo</w:t>
      </w:r>
      <w:r w:rsidRPr="00AE4F56">
        <w:rPr>
          <w:rFonts w:ascii="Book Antiqua" w:hAnsi="Book Antiqua" w:cs="Tahoma"/>
          <w:spacing w:val="-2"/>
          <w:sz w:val="20"/>
          <w:szCs w:val="20"/>
        </w:rPr>
        <w:t>v,</w:t>
      </w:r>
      <w:r w:rsidRPr="00AE4F56">
        <w:rPr>
          <w:rFonts w:ascii="Book Antiqua" w:hAnsi="Book Antiqua" w:cs="Tahoma"/>
          <w:spacing w:val="59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stavieb,</w:t>
      </w:r>
      <w:r w:rsidRPr="00AE4F56">
        <w:rPr>
          <w:rFonts w:ascii="Book Antiqua" w:hAnsi="Book Antiqua" w:cs="Tahoma"/>
          <w:spacing w:val="60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zariadení</w:t>
      </w:r>
      <w:r w:rsidRPr="00AE4F56">
        <w:rPr>
          <w:rFonts w:ascii="Book Antiqua" w:hAnsi="Book Antiqua" w:cs="Tahoma"/>
          <w:spacing w:val="57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a drobného</w:t>
      </w:r>
      <w:r w:rsidRPr="00AE4F56">
        <w:rPr>
          <w:rFonts w:ascii="Book Antiqua" w:hAnsi="Book Antiqua" w:cs="Tahoma"/>
          <w:spacing w:val="59"/>
          <w:sz w:val="20"/>
          <w:szCs w:val="20"/>
        </w:rPr>
        <w:t xml:space="preserve"> </w:t>
      </w:r>
      <w:r w:rsidR="00712583" w:rsidRPr="00AE4F56">
        <w:rPr>
          <w:rFonts w:ascii="Book Antiqua" w:hAnsi="Book Antiqua" w:cs="Tahoma"/>
          <w:sz w:val="20"/>
          <w:szCs w:val="20"/>
        </w:rPr>
        <w:t>hmotného majetku</w:t>
      </w:r>
      <w:r w:rsidRPr="00AE4F56">
        <w:rPr>
          <w:rFonts w:ascii="Book Antiqua" w:hAnsi="Book Antiqua" w:cs="Tahoma"/>
          <w:sz w:val="20"/>
          <w:szCs w:val="20"/>
        </w:rPr>
        <w:t>,</w:t>
      </w:r>
      <w:r w:rsidRPr="00AE4F56">
        <w:rPr>
          <w:rFonts w:ascii="Book Antiqua" w:hAnsi="Book Antiqua" w:cs="Tahoma"/>
          <w:spacing w:val="60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ktoré</w:t>
      </w:r>
      <w:r w:rsidRPr="00AE4F56">
        <w:rPr>
          <w:rFonts w:ascii="Book Antiqua" w:hAnsi="Book Antiqua" w:cs="Tahoma"/>
          <w:spacing w:val="60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slúžia</w:t>
      </w:r>
      <w:r w:rsidRPr="00AE4F56">
        <w:rPr>
          <w:rFonts w:ascii="Book Antiqua" w:hAnsi="Book Antiqua" w:cs="Tahoma"/>
          <w:spacing w:val="59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na  zabez</w:t>
      </w:r>
      <w:r w:rsidRPr="00AE4F56">
        <w:rPr>
          <w:rFonts w:ascii="Book Antiqua" w:hAnsi="Book Antiqua" w:cs="Tahoma"/>
          <w:spacing w:val="-2"/>
          <w:sz w:val="20"/>
          <w:szCs w:val="20"/>
        </w:rPr>
        <w:t>p</w:t>
      </w:r>
      <w:r w:rsidRPr="00AE4F56">
        <w:rPr>
          <w:rFonts w:ascii="Book Antiqua" w:hAnsi="Book Antiqua" w:cs="Tahoma"/>
          <w:sz w:val="20"/>
          <w:szCs w:val="20"/>
        </w:rPr>
        <w:t>ečenie</w:t>
      </w:r>
      <w:r w:rsidRPr="00AE4F56">
        <w:rPr>
          <w:rFonts w:ascii="Book Antiqua" w:hAnsi="Book Antiqua" w:cs="Tahoma"/>
          <w:spacing w:val="7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prevádzky</w:t>
      </w:r>
      <w:r w:rsidRPr="00AE4F56">
        <w:rPr>
          <w:rFonts w:ascii="Book Antiqua" w:hAnsi="Book Antiqua" w:cs="Tahoma"/>
          <w:spacing w:val="7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M</w:t>
      </w:r>
      <w:r w:rsidR="00712583" w:rsidRPr="00AE4F56">
        <w:rPr>
          <w:rFonts w:ascii="Book Antiqua" w:hAnsi="Book Antiqua" w:cs="Tahoma"/>
          <w:sz w:val="20"/>
          <w:szCs w:val="20"/>
        </w:rPr>
        <w:t>A</w:t>
      </w:r>
      <w:r w:rsidRPr="00AE4F56">
        <w:rPr>
          <w:rFonts w:ascii="Book Antiqua" w:hAnsi="Book Antiqua" w:cs="Tahoma"/>
          <w:sz w:val="20"/>
          <w:szCs w:val="20"/>
        </w:rPr>
        <w:t>D</w:t>
      </w:r>
      <w:r w:rsidRPr="00AE4F56">
        <w:rPr>
          <w:rFonts w:ascii="Book Antiqua" w:hAnsi="Book Antiqua" w:cs="Tahoma"/>
          <w:spacing w:val="7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vrátane</w:t>
      </w:r>
      <w:r w:rsidRPr="00AE4F56">
        <w:rPr>
          <w:rFonts w:ascii="Book Antiqua" w:hAnsi="Book Antiqua" w:cs="Tahoma"/>
          <w:spacing w:val="7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rádiostaníc,</w:t>
      </w:r>
      <w:r w:rsidRPr="00AE4F56">
        <w:rPr>
          <w:rFonts w:ascii="Book Antiqua" w:hAnsi="Book Antiqua" w:cs="Tahoma"/>
          <w:spacing w:val="7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predajných</w:t>
      </w:r>
      <w:r w:rsidRPr="00AE4F56">
        <w:rPr>
          <w:rFonts w:ascii="Book Antiqua" w:hAnsi="Book Antiqua" w:cs="Tahoma"/>
          <w:spacing w:val="7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automato</w:t>
      </w:r>
      <w:r w:rsidRPr="00AE4F56">
        <w:rPr>
          <w:rFonts w:ascii="Book Antiqua" w:hAnsi="Book Antiqua" w:cs="Tahoma"/>
          <w:spacing w:val="-2"/>
          <w:sz w:val="20"/>
          <w:szCs w:val="20"/>
        </w:rPr>
        <w:t>v</w:t>
      </w:r>
      <w:r w:rsidRPr="00AE4F56">
        <w:rPr>
          <w:rFonts w:ascii="Book Antiqua" w:hAnsi="Book Antiqua" w:cs="Tahoma"/>
          <w:spacing w:val="7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 xml:space="preserve">a pod., ktoré nie sú zahrnuté v položke 4.  </w:t>
      </w:r>
    </w:p>
    <w:p w14:paraId="7A28D52D" w14:textId="77777777" w:rsidR="000E6E92" w:rsidRPr="00AE4F56" w:rsidRDefault="000E6E92" w:rsidP="00AE4F56">
      <w:pPr>
        <w:numPr>
          <w:ilvl w:val="0"/>
          <w:numId w:val="10"/>
        </w:numPr>
        <w:tabs>
          <w:tab w:val="left" w:pos="1418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Mzdy,</w:t>
      </w:r>
      <w:r w:rsidRPr="00AE4F56">
        <w:rPr>
          <w:rFonts w:ascii="Book Antiqua" w:hAnsi="Book Antiqua" w:cs="Tahoma"/>
          <w:spacing w:val="83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ostatné</w:t>
      </w:r>
      <w:r w:rsidRPr="00AE4F56">
        <w:rPr>
          <w:rFonts w:ascii="Book Antiqua" w:hAnsi="Book Antiqua" w:cs="Tahoma"/>
          <w:spacing w:val="8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osobné</w:t>
      </w:r>
      <w:r w:rsidRPr="00AE4F56">
        <w:rPr>
          <w:rFonts w:ascii="Book Antiqua" w:hAnsi="Book Antiqua" w:cs="Tahoma"/>
          <w:spacing w:val="8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náklady</w:t>
      </w:r>
      <w:r w:rsidRPr="00AE4F56">
        <w:rPr>
          <w:rFonts w:ascii="Book Antiqua" w:hAnsi="Book Antiqua" w:cs="Tahoma"/>
          <w:spacing w:val="83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a náhra</w:t>
      </w:r>
      <w:r w:rsidRPr="00AE4F56">
        <w:rPr>
          <w:rFonts w:ascii="Book Antiqua" w:hAnsi="Book Antiqua" w:cs="Tahoma"/>
          <w:spacing w:val="-2"/>
          <w:sz w:val="20"/>
          <w:szCs w:val="20"/>
        </w:rPr>
        <w:t>d</w:t>
      </w:r>
      <w:r w:rsidRPr="00AE4F56">
        <w:rPr>
          <w:rFonts w:ascii="Book Antiqua" w:hAnsi="Book Antiqua" w:cs="Tahoma"/>
          <w:sz w:val="20"/>
          <w:szCs w:val="20"/>
        </w:rPr>
        <w:t>y</w:t>
      </w:r>
      <w:r w:rsidRPr="00AE4F56">
        <w:rPr>
          <w:rFonts w:ascii="Book Antiqua" w:hAnsi="Book Antiqua" w:cs="Tahoma"/>
          <w:spacing w:val="8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m</w:t>
      </w:r>
      <w:r w:rsidRPr="00AE4F56">
        <w:rPr>
          <w:rFonts w:ascii="Book Antiqua" w:hAnsi="Book Antiqua" w:cs="Tahoma"/>
          <w:spacing w:val="-2"/>
          <w:sz w:val="20"/>
          <w:szCs w:val="20"/>
        </w:rPr>
        <w:t>i</w:t>
      </w:r>
      <w:r w:rsidRPr="00AE4F56">
        <w:rPr>
          <w:rFonts w:ascii="Book Antiqua" w:hAnsi="Book Antiqua" w:cs="Tahoma"/>
          <w:sz w:val="20"/>
          <w:szCs w:val="20"/>
        </w:rPr>
        <w:t>ez</w:t>
      </w:r>
      <w:r w:rsidRPr="00AE4F56">
        <w:rPr>
          <w:rFonts w:ascii="Book Antiqua" w:hAnsi="Book Antiqua" w:cs="Tahoma"/>
          <w:spacing w:val="-2"/>
          <w:sz w:val="20"/>
          <w:szCs w:val="20"/>
        </w:rPr>
        <w:t>d</w:t>
      </w:r>
      <w:r w:rsidRPr="00AE4F56">
        <w:rPr>
          <w:rFonts w:ascii="Book Antiqua" w:hAnsi="Book Antiqua" w:cs="Tahoma"/>
          <w:spacing w:val="83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pre</w:t>
      </w:r>
      <w:r w:rsidRPr="00AE4F56">
        <w:rPr>
          <w:rFonts w:ascii="Book Antiqua" w:hAnsi="Book Antiqua" w:cs="Tahoma"/>
          <w:spacing w:val="83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zabez</w:t>
      </w:r>
      <w:r w:rsidRPr="00AE4F56">
        <w:rPr>
          <w:rFonts w:ascii="Book Antiqua" w:hAnsi="Book Antiqua" w:cs="Tahoma"/>
          <w:spacing w:val="-2"/>
          <w:sz w:val="20"/>
          <w:szCs w:val="20"/>
        </w:rPr>
        <w:t>p</w:t>
      </w:r>
      <w:r w:rsidRPr="00AE4F56">
        <w:rPr>
          <w:rFonts w:ascii="Book Antiqua" w:hAnsi="Book Antiqua" w:cs="Tahoma"/>
          <w:sz w:val="20"/>
          <w:szCs w:val="20"/>
        </w:rPr>
        <w:t>ečenie</w:t>
      </w:r>
      <w:r w:rsidRPr="00AE4F56">
        <w:rPr>
          <w:rFonts w:ascii="Book Antiqua" w:hAnsi="Book Antiqua" w:cs="Tahoma"/>
          <w:spacing w:val="8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 xml:space="preserve">riadenia  </w:t>
      </w:r>
      <w:r w:rsidRPr="00AE4F56">
        <w:rPr>
          <w:rFonts w:ascii="Book Antiqua" w:hAnsi="Book Antiqua" w:cs="Tahoma"/>
          <w:sz w:val="20"/>
          <w:szCs w:val="20"/>
        </w:rPr>
        <w:br w:type="textWrapping" w:clear="all"/>
        <w:t>prevádzky</w:t>
      </w:r>
      <w:r w:rsidRPr="00AE4F56">
        <w:rPr>
          <w:rFonts w:ascii="Book Antiqua" w:hAnsi="Book Antiqua" w:cs="Tahoma"/>
          <w:spacing w:val="46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M</w:t>
      </w:r>
      <w:r w:rsidR="00712583" w:rsidRPr="00AE4F56">
        <w:rPr>
          <w:rFonts w:ascii="Book Antiqua" w:hAnsi="Book Antiqua" w:cs="Tahoma"/>
          <w:sz w:val="20"/>
          <w:szCs w:val="20"/>
        </w:rPr>
        <w:t>A</w:t>
      </w:r>
      <w:r w:rsidRPr="00AE4F56">
        <w:rPr>
          <w:rFonts w:ascii="Book Antiqua" w:hAnsi="Book Antiqua" w:cs="Tahoma"/>
          <w:sz w:val="20"/>
          <w:szCs w:val="20"/>
        </w:rPr>
        <w:t>D</w:t>
      </w:r>
      <w:r w:rsidRPr="00AE4F56">
        <w:rPr>
          <w:rFonts w:ascii="Book Antiqua" w:hAnsi="Book Antiqua" w:cs="Tahoma"/>
          <w:spacing w:val="45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(riad</w:t>
      </w:r>
      <w:r w:rsidRPr="00AE4F56">
        <w:rPr>
          <w:rFonts w:ascii="Book Antiqua" w:hAnsi="Book Antiqua" w:cs="Tahoma"/>
          <w:spacing w:val="-2"/>
          <w:sz w:val="20"/>
          <w:szCs w:val="20"/>
        </w:rPr>
        <w:t>i</w:t>
      </w:r>
      <w:r w:rsidRPr="00AE4F56">
        <w:rPr>
          <w:rFonts w:ascii="Book Antiqua" w:hAnsi="Book Antiqua" w:cs="Tahoma"/>
          <w:sz w:val="20"/>
          <w:szCs w:val="20"/>
        </w:rPr>
        <w:t>aci</w:t>
      </w:r>
      <w:r w:rsidRPr="00AE4F56">
        <w:rPr>
          <w:rFonts w:ascii="Book Antiqua" w:hAnsi="Book Antiqua" w:cs="Tahoma"/>
          <w:spacing w:val="45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a organizačný</w:t>
      </w:r>
      <w:r w:rsidRPr="00AE4F56">
        <w:rPr>
          <w:rFonts w:ascii="Book Antiqua" w:hAnsi="Book Antiqua" w:cs="Tahoma"/>
          <w:spacing w:val="4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aparát</w:t>
      </w:r>
      <w:r w:rsidRPr="00AE4F56">
        <w:rPr>
          <w:rFonts w:ascii="Book Antiqua" w:hAnsi="Book Antiqua" w:cs="Tahoma"/>
          <w:spacing w:val="45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pr</w:t>
      </w:r>
      <w:r w:rsidRPr="00AE4F56">
        <w:rPr>
          <w:rFonts w:ascii="Book Antiqua" w:hAnsi="Book Antiqua" w:cs="Tahoma"/>
          <w:spacing w:val="-2"/>
          <w:sz w:val="20"/>
          <w:szCs w:val="20"/>
        </w:rPr>
        <w:t>e</w:t>
      </w:r>
      <w:r w:rsidRPr="00AE4F56">
        <w:rPr>
          <w:rFonts w:ascii="Book Antiqua" w:hAnsi="Book Antiqua" w:cs="Tahoma"/>
          <w:sz w:val="20"/>
          <w:szCs w:val="20"/>
        </w:rPr>
        <w:t>vádzkove</w:t>
      </w:r>
      <w:r w:rsidRPr="00AE4F56">
        <w:rPr>
          <w:rFonts w:ascii="Book Antiqua" w:hAnsi="Book Antiqua" w:cs="Tahoma"/>
          <w:spacing w:val="-2"/>
          <w:sz w:val="20"/>
          <w:szCs w:val="20"/>
        </w:rPr>
        <w:t>j</w:t>
      </w:r>
      <w:r w:rsidRPr="00AE4F56">
        <w:rPr>
          <w:rFonts w:ascii="Book Antiqua" w:hAnsi="Book Antiqua" w:cs="Tahoma"/>
          <w:spacing w:val="45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organizačnej</w:t>
      </w:r>
      <w:r w:rsidRPr="00AE4F56">
        <w:rPr>
          <w:rFonts w:ascii="Book Antiqua" w:hAnsi="Book Antiqua" w:cs="Tahoma"/>
          <w:spacing w:val="43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pacing w:val="-2"/>
          <w:sz w:val="20"/>
          <w:szCs w:val="20"/>
        </w:rPr>
        <w:t>j</w:t>
      </w:r>
      <w:r w:rsidRPr="00AE4F56">
        <w:rPr>
          <w:rFonts w:ascii="Book Antiqua" w:hAnsi="Book Antiqua" w:cs="Tahoma"/>
          <w:sz w:val="20"/>
          <w:szCs w:val="20"/>
        </w:rPr>
        <w:t>ednotky</w:t>
      </w:r>
      <w:r w:rsidRPr="00AE4F56">
        <w:rPr>
          <w:rFonts w:ascii="Book Antiqua" w:hAnsi="Book Antiqua" w:cs="Tahoma"/>
          <w:spacing w:val="-2"/>
          <w:sz w:val="20"/>
          <w:szCs w:val="20"/>
        </w:rPr>
        <w:t>,</w:t>
      </w:r>
      <w:r w:rsidRPr="00AE4F56">
        <w:rPr>
          <w:rFonts w:ascii="Book Antiqua" w:hAnsi="Book Antiqua" w:cs="Tahoma"/>
          <w:sz w:val="20"/>
          <w:szCs w:val="20"/>
        </w:rPr>
        <w:t xml:space="preserve">  </w:t>
      </w:r>
      <w:r w:rsidRPr="00AE4F56">
        <w:rPr>
          <w:rFonts w:ascii="Book Antiqua" w:hAnsi="Book Antiqua" w:cs="Tahoma"/>
          <w:sz w:val="20"/>
          <w:szCs w:val="20"/>
        </w:rPr>
        <w:br w:type="textWrapping" w:clear="all"/>
        <w:t xml:space="preserve">dispečing), súvisiace časové rozlíšenie a rezervy znížené o ich zúčtovanie.  </w:t>
      </w:r>
    </w:p>
    <w:p w14:paraId="0B870B9F" w14:textId="77777777" w:rsidR="000E6E92" w:rsidRPr="00AE4F56" w:rsidRDefault="000E6E92" w:rsidP="00AE4F56">
      <w:pPr>
        <w:numPr>
          <w:ilvl w:val="0"/>
          <w:numId w:val="10"/>
        </w:numPr>
        <w:tabs>
          <w:tab w:val="left" w:pos="1418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Zákonné</w:t>
      </w:r>
      <w:r w:rsidRPr="00AE4F56">
        <w:rPr>
          <w:rFonts w:ascii="Book Antiqua" w:hAnsi="Book Antiqua" w:cs="Tahoma"/>
          <w:spacing w:val="40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poistenie</w:t>
      </w:r>
      <w:r w:rsidRPr="00AE4F56">
        <w:rPr>
          <w:rFonts w:ascii="Book Antiqua" w:hAnsi="Book Antiqua" w:cs="Tahoma"/>
          <w:spacing w:val="40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(zdravotné,</w:t>
      </w:r>
      <w:r w:rsidRPr="00AE4F56">
        <w:rPr>
          <w:rFonts w:ascii="Book Antiqua" w:hAnsi="Book Antiqua" w:cs="Tahoma"/>
          <w:spacing w:val="4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dôchodkové,</w:t>
      </w:r>
      <w:r w:rsidRPr="00AE4F56">
        <w:rPr>
          <w:rFonts w:ascii="Book Antiqua" w:hAnsi="Book Antiqua" w:cs="Tahoma"/>
          <w:spacing w:val="40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nemocenské,</w:t>
      </w:r>
      <w:r w:rsidRPr="00AE4F56">
        <w:rPr>
          <w:rFonts w:ascii="Book Antiqua" w:hAnsi="Book Antiqua" w:cs="Tahoma"/>
          <w:spacing w:val="40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DDP</w:t>
      </w:r>
      <w:r w:rsidRPr="00AE4F56">
        <w:rPr>
          <w:rFonts w:ascii="Book Antiqua" w:hAnsi="Book Antiqua" w:cs="Tahoma"/>
          <w:spacing w:val="40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len</w:t>
      </w:r>
      <w:r w:rsidRPr="00AE4F56">
        <w:rPr>
          <w:rFonts w:ascii="Book Antiqua" w:hAnsi="Book Antiqua" w:cs="Tahoma"/>
          <w:spacing w:val="40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do</w:t>
      </w:r>
      <w:r w:rsidRPr="00AE4F56">
        <w:rPr>
          <w:rFonts w:ascii="Book Antiqua" w:hAnsi="Book Antiqua" w:cs="Tahoma"/>
          <w:spacing w:val="40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 xml:space="preserve">výšky  </w:t>
      </w:r>
      <w:r w:rsidRPr="00AE4F56">
        <w:rPr>
          <w:rFonts w:ascii="Book Antiqua" w:hAnsi="Book Antiqua" w:cs="Tahoma"/>
          <w:sz w:val="20"/>
          <w:szCs w:val="20"/>
        </w:rPr>
        <w:br w:type="textWrapping" w:clear="all"/>
        <w:t>daňových vý</w:t>
      </w:r>
      <w:r w:rsidRPr="00AE4F56">
        <w:rPr>
          <w:rFonts w:ascii="Book Antiqua" w:hAnsi="Book Antiqua" w:cs="Tahoma"/>
          <w:spacing w:val="-2"/>
          <w:sz w:val="20"/>
          <w:szCs w:val="20"/>
        </w:rPr>
        <w:t>d</w:t>
      </w:r>
      <w:r w:rsidRPr="00AE4F56">
        <w:rPr>
          <w:rFonts w:ascii="Book Antiqua" w:hAnsi="Book Antiqua" w:cs="Tahoma"/>
          <w:sz w:val="20"/>
          <w:szCs w:val="20"/>
        </w:rPr>
        <w:t>avkov podľa zákona č. 595/2003 Z. z. o dani z príjmov a pod.) z miez</w:t>
      </w:r>
      <w:r w:rsidRPr="00AE4F56">
        <w:rPr>
          <w:rFonts w:ascii="Book Antiqua" w:hAnsi="Book Antiqua" w:cs="Tahoma"/>
          <w:spacing w:val="-2"/>
          <w:sz w:val="20"/>
          <w:szCs w:val="20"/>
        </w:rPr>
        <w:t>d</w:t>
      </w:r>
      <w:r w:rsidRPr="00AE4F56">
        <w:rPr>
          <w:rFonts w:ascii="Book Antiqua" w:hAnsi="Book Antiqua" w:cs="Tahoma"/>
          <w:sz w:val="20"/>
          <w:szCs w:val="20"/>
        </w:rPr>
        <w:t xml:space="preserve">  </w:t>
      </w:r>
      <w:r w:rsidRPr="00AE4F56">
        <w:rPr>
          <w:rFonts w:ascii="Book Antiqua" w:hAnsi="Book Antiqua" w:cs="Tahoma"/>
          <w:sz w:val="20"/>
          <w:szCs w:val="20"/>
        </w:rPr>
        <w:br w:type="textWrapping" w:clear="all"/>
        <w:t>bodu 8.12.), náhra</w:t>
      </w:r>
      <w:r w:rsidRPr="00AE4F56">
        <w:rPr>
          <w:rFonts w:ascii="Book Antiqua" w:hAnsi="Book Antiqua" w:cs="Tahoma"/>
          <w:spacing w:val="-2"/>
          <w:sz w:val="20"/>
          <w:szCs w:val="20"/>
        </w:rPr>
        <w:t>d</w:t>
      </w:r>
      <w:r w:rsidRPr="00AE4F56">
        <w:rPr>
          <w:rFonts w:ascii="Book Antiqua" w:hAnsi="Book Antiqua" w:cs="Tahoma"/>
          <w:sz w:val="20"/>
          <w:szCs w:val="20"/>
        </w:rPr>
        <w:t>a mzdy pri PN, súvisiace časové rozlíšenie a r</w:t>
      </w:r>
      <w:r w:rsidRPr="00AE4F56">
        <w:rPr>
          <w:rFonts w:ascii="Book Antiqua" w:hAnsi="Book Antiqua" w:cs="Tahoma"/>
          <w:spacing w:val="-2"/>
          <w:sz w:val="20"/>
          <w:szCs w:val="20"/>
        </w:rPr>
        <w:t>e</w:t>
      </w:r>
      <w:r w:rsidRPr="00AE4F56">
        <w:rPr>
          <w:rFonts w:ascii="Book Antiqua" w:hAnsi="Book Antiqua" w:cs="Tahoma"/>
          <w:sz w:val="20"/>
          <w:szCs w:val="20"/>
        </w:rPr>
        <w:t>zervy znížené o ic</w:t>
      </w:r>
      <w:r w:rsidRPr="00AE4F56">
        <w:rPr>
          <w:rFonts w:ascii="Book Antiqua" w:hAnsi="Book Antiqua" w:cs="Tahoma"/>
          <w:spacing w:val="-2"/>
          <w:sz w:val="20"/>
          <w:szCs w:val="20"/>
        </w:rPr>
        <w:t>h</w:t>
      </w:r>
      <w:r w:rsidRPr="00AE4F56">
        <w:rPr>
          <w:rFonts w:ascii="Book Antiqua" w:hAnsi="Book Antiqua" w:cs="Tahoma"/>
          <w:sz w:val="20"/>
          <w:szCs w:val="20"/>
        </w:rPr>
        <w:t xml:space="preserve">  </w:t>
      </w:r>
      <w:r w:rsidRPr="00AE4F56">
        <w:rPr>
          <w:rFonts w:ascii="Book Antiqua" w:hAnsi="Book Antiqua" w:cs="Tahoma"/>
          <w:sz w:val="20"/>
          <w:szCs w:val="20"/>
        </w:rPr>
        <w:br w:type="textWrapping" w:clear="all"/>
        <w:t xml:space="preserve">zúčtovanie.  </w:t>
      </w:r>
    </w:p>
    <w:p w14:paraId="56D5985E" w14:textId="77777777" w:rsidR="000E6E92" w:rsidRPr="00AE4F56" w:rsidRDefault="000E6E92" w:rsidP="00AE4F56">
      <w:pPr>
        <w:numPr>
          <w:ilvl w:val="0"/>
          <w:numId w:val="10"/>
        </w:numPr>
        <w:tabs>
          <w:tab w:val="left" w:pos="1418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Cestovné</w:t>
      </w:r>
      <w:r w:rsidRPr="00AE4F56">
        <w:rPr>
          <w:rFonts w:ascii="Book Antiqua" w:hAnsi="Book Antiqua" w:cs="Tahoma"/>
          <w:spacing w:val="78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pre</w:t>
      </w:r>
      <w:r w:rsidRPr="00AE4F56">
        <w:rPr>
          <w:rFonts w:ascii="Book Antiqua" w:hAnsi="Book Antiqua" w:cs="Tahoma"/>
          <w:spacing w:val="78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režijných</w:t>
      </w:r>
      <w:r w:rsidRPr="00AE4F56">
        <w:rPr>
          <w:rFonts w:ascii="Book Antiqua" w:hAnsi="Book Antiqua" w:cs="Tahoma"/>
          <w:spacing w:val="77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pracovníkov</w:t>
      </w:r>
      <w:r w:rsidRPr="00AE4F56">
        <w:rPr>
          <w:rFonts w:ascii="Book Antiqua" w:hAnsi="Book Antiqua" w:cs="Tahoma"/>
          <w:spacing w:val="79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(tuzemské</w:t>
      </w:r>
      <w:r w:rsidRPr="00AE4F56">
        <w:rPr>
          <w:rFonts w:ascii="Book Antiqua" w:hAnsi="Book Antiqua" w:cs="Tahoma"/>
          <w:spacing w:val="76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a zahranič</w:t>
      </w:r>
      <w:r w:rsidRPr="00AE4F56">
        <w:rPr>
          <w:rFonts w:ascii="Book Antiqua" w:hAnsi="Book Antiqua" w:cs="Tahoma"/>
          <w:spacing w:val="-2"/>
          <w:sz w:val="20"/>
          <w:szCs w:val="20"/>
        </w:rPr>
        <w:t>n</w:t>
      </w:r>
      <w:r w:rsidRPr="00AE4F56">
        <w:rPr>
          <w:rFonts w:ascii="Book Antiqua" w:hAnsi="Book Antiqua" w:cs="Tahoma"/>
          <w:sz w:val="20"/>
          <w:szCs w:val="20"/>
        </w:rPr>
        <w:t>é)</w:t>
      </w:r>
      <w:r w:rsidRPr="00AE4F56">
        <w:rPr>
          <w:rFonts w:ascii="Book Antiqua" w:hAnsi="Book Antiqua" w:cs="Tahoma"/>
          <w:spacing w:val="79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len</w:t>
      </w:r>
      <w:r w:rsidRPr="00AE4F56">
        <w:rPr>
          <w:rFonts w:ascii="Book Antiqua" w:hAnsi="Book Antiqua" w:cs="Tahoma"/>
          <w:spacing w:val="78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do</w:t>
      </w:r>
      <w:r w:rsidRPr="00AE4F56">
        <w:rPr>
          <w:rFonts w:ascii="Book Antiqua" w:hAnsi="Book Antiqua" w:cs="Tahoma"/>
          <w:spacing w:val="78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pacing w:val="-2"/>
          <w:sz w:val="20"/>
          <w:szCs w:val="20"/>
        </w:rPr>
        <w:t>v</w:t>
      </w:r>
      <w:r w:rsidRPr="00AE4F56">
        <w:rPr>
          <w:rFonts w:ascii="Book Antiqua" w:hAnsi="Book Antiqua" w:cs="Tahoma"/>
          <w:sz w:val="20"/>
          <w:szCs w:val="20"/>
        </w:rPr>
        <w:t xml:space="preserve">ýšky  </w:t>
      </w:r>
      <w:r w:rsidRPr="00AE4F56">
        <w:rPr>
          <w:rFonts w:ascii="Book Antiqua" w:hAnsi="Book Antiqua" w:cs="Tahoma"/>
          <w:sz w:val="20"/>
          <w:szCs w:val="20"/>
        </w:rPr>
        <w:br w:type="textWrapping" w:clear="all"/>
        <w:t>základ</w:t>
      </w:r>
      <w:r w:rsidRPr="00AE4F56">
        <w:rPr>
          <w:rFonts w:ascii="Book Antiqua" w:hAnsi="Book Antiqua" w:cs="Tahoma"/>
          <w:spacing w:val="-2"/>
          <w:sz w:val="20"/>
          <w:szCs w:val="20"/>
        </w:rPr>
        <w:t>n</w:t>
      </w:r>
      <w:r w:rsidRPr="00AE4F56">
        <w:rPr>
          <w:rFonts w:ascii="Book Antiqua" w:hAnsi="Book Antiqua" w:cs="Tahoma"/>
          <w:sz w:val="20"/>
          <w:szCs w:val="20"/>
        </w:rPr>
        <w:t>ých</w:t>
      </w:r>
      <w:r w:rsidRPr="00AE4F56">
        <w:rPr>
          <w:rFonts w:ascii="Book Antiqua" w:hAnsi="Book Antiqua" w:cs="Tahoma"/>
          <w:spacing w:val="6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pacing w:val="-2"/>
          <w:sz w:val="20"/>
          <w:szCs w:val="20"/>
        </w:rPr>
        <w:t>n</w:t>
      </w:r>
      <w:r w:rsidRPr="00AE4F56">
        <w:rPr>
          <w:rFonts w:ascii="Book Antiqua" w:hAnsi="Book Antiqua" w:cs="Tahoma"/>
          <w:sz w:val="20"/>
          <w:szCs w:val="20"/>
        </w:rPr>
        <w:t>áhrad</w:t>
      </w:r>
      <w:r w:rsidRPr="00AE4F56">
        <w:rPr>
          <w:rFonts w:ascii="Book Antiqua" w:hAnsi="Book Antiqua" w:cs="Tahoma"/>
          <w:spacing w:val="6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podľa</w:t>
      </w:r>
      <w:r w:rsidRPr="00AE4F56">
        <w:rPr>
          <w:rFonts w:ascii="Book Antiqua" w:hAnsi="Book Antiqua" w:cs="Tahoma"/>
          <w:spacing w:val="6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zákona</w:t>
      </w:r>
      <w:r w:rsidRPr="00AE4F56">
        <w:rPr>
          <w:rFonts w:ascii="Book Antiqua" w:hAnsi="Book Antiqua" w:cs="Tahoma"/>
          <w:spacing w:val="6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č.</w:t>
      </w:r>
      <w:r w:rsidRPr="00AE4F56">
        <w:rPr>
          <w:rFonts w:ascii="Book Antiqua" w:hAnsi="Book Antiqua" w:cs="Tahoma"/>
          <w:spacing w:val="6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283/2002</w:t>
      </w:r>
      <w:r w:rsidRPr="00AE4F56">
        <w:rPr>
          <w:rFonts w:ascii="Book Antiqua" w:hAnsi="Book Antiqua" w:cs="Tahoma"/>
          <w:spacing w:val="6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Z.</w:t>
      </w:r>
      <w:r w:rsidRPr="00AE4F56">
        <w:rPr>
          <w:rFonts w:ascii="Book Antiqua" w:hAnsi="Book Antiqua" w:cs="Tahoma"/>
          <w:spacing w:val="6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z.</w:t>
      </w:r>
      <w:r w:rsidRPr="00AE4F56">
        <w:rPr>
          <w:rFonts w:ascii="Book Antiqua" w:hAnsi="Book Antiqua" w:cs="Tahoma"/>
          <w:spacing w:val="6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o cestovnýc</w:t>
      </w:r>
      <w:r w:rsidRPr="00AE4F56">
        <w:rPr>
          <w:rFonts w:ascii="Book Antiqua" w:hAnsi="Book Antiqua" w:cs="Tahoma"/>
          <w:spacing w:val="-2"/>
          <w:sz w:val="20"/>
          <w:szCs w:val="20"/>
        </w:rPr>
        <w:t>h</w:t>
      </w:r>
      <w:r w:rsidRPr="00AE4F56">
        <w:rPr>
          <w:rFonts w:ascii="Book Antiqua" w:hAnsi="Book Antiqua" w:cs="Tahoma"/>
          <w:spacing w:val="6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náh</w:t>
      </w:r>
      <w:r w:rsidRPr="00AE4F56">
        <w:rPr>
          <w:rFonts w:ascii="Book Antiqua" w:hAnsi="Book Antiqua" w:cs="Tahoma"/>
          <w:spacing w:val="-3"/>
          <w:sz w:val="20"/>
          <w:szCs w:val="20"/>
        </w:rPr>
        <w:t>r</w:t>
      </w:r>
      <w:r w:rsidRPr="00AE4F56">
        <w:rPr>
          <w:rFonts w:ascii="Book Antiqua" w:hAnsi="Book Antiqua" w:cs="Tahoma"/>
          <w:sz w:val="20"/>
          <w:szCs w:val="20"/>
        </w:rPr>
        <w:t>adách</w:t>
      </w:r>
      <w:r w:rsidRPr="00AE4F56">
        <w:rPr>
          <w:rFonts w:ascii="Book Antiqua" w:hAnsi="Book Antiqua" w:cs="Tahoma"/>
          <w:spacing w:val="65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pacing w:val="-2"/>
          <w:sz w:val="20"/>
          <w:szCs w:val="20"/>
        </w:rPr>
        <w:t>b</w:t>
      </w:r>
      <w:r w:rsidRPr="00AE4F56">
        <w:rPr>
          <w:rFonts w:ascii="Book Antiqua" w:hAnsi="Book Antiqua" w:cs="Tahoma"/>
          <w:sz w:val="20"/>
          <w:szCs w:val="20"/>
        </w:rPr>
        <w:t xml:space="preserve">ez  </w:t>
      </w:r>
      <w:r w:rsidRPr="00AE4F56">
        <w:rPr>
          <w:rFonts w:ascii="Book Antiqua" w:hAnsi="Book Antiqua" w:cs="Tahoma"/>
          <w:sz w:val="20"/>
          <w:szCs w:val="20"/>
        </w:rPr>
        <w:br w:type="textWrapping" w:clear="all"/>
        <w:t>náhrad</w:t>
      </w:r>
      <w:r w:rsidRPr="00AE4F56">
        <w:rPr>
          <w:rFonts w:ascii="Book Antiqua" w:hAnsi="Book Antiqua" w:cs="Tahoma"/>
          <w:spacing w:val="3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podľa</w:t>
      </w:r>
      <w:r w:rsidRPr="00AE4F56">
        <w:rPr>
          <w:rFonts w:ascii="Book Antiqua" w:hAnsi="Book Antiqua" w:cs="Tahoma"/>
          <w:spacing w:val="3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§</w:t>
      </w:r>
      <w:r w:rsidRPr="00AE4F56">
        <w:rPr>
          <w:rFonts w:ascii="Book Antiqua" w:hAnsi="Book Antiqua" w:cs="Tahoma"/>
          <w:spacing w:val="30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7</w:t>
      </w:r>
      <w:r w:rsidRPr="00AE4F56">
        <w:rPr>
          <w:rFonts w:ascii="Book Antiqua" w:hAnsi="Book Antiqua" w:cs="Tahoma"/>
          <w:spacing w:val="3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ods.</w:t>
      </w:r>
      <w:r w:rsidRPr="00AE4F56">
        <w:rPr>
          <w:rFonts w:ascii="Book Antiqua" w:hAnsi="Book Antiqua" w:cs="Tahoma"/>
          <w:spacing w:val="3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pacing w:val="-2"/>
          <w:sz w:val="20"/>
          <w:szCs w:val="20"/>
        </w:rPr>
        <w:t>1</w:t>
      </w:r>
      <w:r w:rsidRPr="00AE4F56">
        <w:rPr>
          <w:rFonts w:ascii="Book Antiqua" w:hAnsi="Book Antiqua" w:cs="Tahoma"/>
          <w:spacing w:val="28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až</w:t>
      </w:r>
      <w:r w:rsidRPr="00AE4F56">
        <w:rPr>
          <w:rFonts w:ascii="Book Antiqua" w:hAnsi="Book Antiqua" w:cs="Tahoma"/>
          <w:spacing w:val="3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pacing w:val="-2"/>
          <w:sz w:val="20"/>
          <w:szCs w:val="20"/>
        </w:rPr>
        <w:t>9</w:t>
      </w:r>
      <w:r w:rsidRPr="00AE4F56">
        <w:rPr>
          <w:rFonts w:ascii="Book Antiqua" w:hAnsi="Book Antiqua" w:cs="Tahoma"/>
          <w:spacing w:val="30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(použitie</w:t>
      </w:r>
      <w:r w:rsidRPr="00AE4F56">
        <w:rPr>
          <w:rFonts w:ascii="Book Antiqua" w:hAnsi="Book Antiqua" w:cs="Tahoma"/>
          <w:spacing w:val="28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cestného</w:t>
      </w:r>
      <w:r w:rsidRPr="00AE4F56">
        <w:rPr>
          <w:rFonts w:ascii="Book Antiqua" w:hAnsi="Book Antiqua" w:cs="Tahoma"/>
          <w:spacing w:val="28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motorového</w:t>
      </w:r>
      <w:r w:rsidRPr="00AE4F56">
        <w:rPr>
          <w:rFonts w:ascii="Book Antiqua" w:hAnsi="Book Antiqua" w:cs="Tahoma"/>
          <w:spacing w:val="3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vozidla)</w:t>
      </w:r>
      <w:r w:rsidRPr="00AE4F56">
        <w:rPr>
          <w:rFonts w:ascii="Book Antiqua" w:hAnsi="Book Antiqua" w:cs="Tahoma"/>
          <w:spacing w:val="28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a bez</w:t>
      </w:r>
      <w:r w:rsidRPr="00AE4F56">
        <w:rPr>
          <w:rFonts w:ascii="Book Antiqua" w:hAnsi="Book Antiqua" w:cs="Tahoma"/>
          <w:spacing w:val="3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náhra</w:t>
      </w:r>
      <w:r w:rsidRPr="00AE4F56">
        <w:rPr>
          <w:rFonts w:ascii="Book Antiqua" w:hAnsi="Book Antiqua" w:cs="Tahoma"/>
          <w:spacing w:val="-2"/>
          <w:sz w:val="20"/>
          <w:szCs w:val="20"/>
        </w:rPr>
        <w:t>d</w:t>
      </w:r>
      <w:r w:rsidRPr="00AE4F56">
        <w:rPr>
          <w:rFonts w:ascii="Book Antiqua" w:hAnsi="Book Antiqua" w:cs="Tahoma"/>
          <w:sz w:val="20"/>
          <w:szCs w:val="20"/>
        </w:rPr>
        <w:t xml:space="preserve">  </w:t>
      </w:r>
      <w:r w:rsidRPr="00AE4F56">
        <w:rPr>
          <w:rFonts w:ascii="Book Antiqua" w:hAnsi="Book Antiqua" w:cs="Tahoma"/>
          <w:sz w:val="20"/>
          <w:szCs w:val="20"/>
        </w:rPr>
        <w:br w:type="textWrapping" w:clear="all"/>
        <w:t>podľa § 14 (vr</w:t>
      </w:r>
      <w:r w:rsidRPr="00AE4F56">
        <w:rPr>
          <w:rFonts w:ascii="Book Antiqua" w:hAnsi="Book Antiqua" w:cs="Tahoma"/>
          <w:spacing w:val="-2"/>
          <w:sz w:val="20"/>
          <w:szCs w:val="20"/>
        </w:rPr>
        <w:t>e</w:t>
      </w:r>
      <w:r w:rsidRPr="00AE4F56">
        <w:rPr>
          <w:rFonts w:ascii="Book Antiqua" w:hAnsi="Book Antiqua" w:cs="Tahoma"/>
          <w:sz w:val="20"/>
          <w:szCs w:val="20"/>
        </w:rPr>
        <w:t xml:space="preserve">ckové).  </w:t>
      </w:r>
    </w:p>
    <w:p w14:paraId="5B434489" w14:textId="77777777" w:rsidR="000E6E92" w:rsidRPr="00AE4F56" w:rsidRDefault="000E6E92" w:rsidP="00AE4F56">
      <w:pPr>
        <w:numPr>
          <w:ilvl w:val="0"/>
          <w:numId w:val="10"/>
        </w:numPr>
        <w:tabs>
          <w:tab w:val="left" w:pos="1418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Sociálne</w:t>
      </w:r>
      <w:r w:rsidRPr="00AE4F56">
        <w:rPr>
          <w:rFonts w:ascii="Book Antiqua" w:hAnsi="Book Antiqua" w:cs="Tahoma"/>
          <w:spacing w:val="13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náklady</w:t>
      </w:r>
      <w:r w:rsidRPr="00AE4F56">
        <w:rPr>
          <w:rFonts w:ascii="Book Antiqua" w:hAnsi="Book Antiqua" w:cs="Tahoma"/>
          <w:spacing w:val="13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(sociá</w:t>
      </w:r>
      <w:r w:rsidRPr="00AE4F56">
        <w:rPr>
          <w:rFonts w:ascii="Book Antiqua" w:hAnsi="Book Antiqua" w:cs="Tahoma"/>
          <w:spacing w:val="-2"/>
          <w:sz w:val="20"/>
          <w:szCs w:val="20"/>
        </w:rPr>
        <w:t>l</w:t>
      </w:r>
      <w:r w:rsidRPr="00AE4F56">
        <w:rPr>
          <w:rFonts w:ascii="Book Antiqua" w:hAnsi="Book Antiqua" w:cs="Tahoma"/>
          <w:sz w:val="20"/>
          <w:szCs w:val="20"/>
        </w:rPr>
        <w:t>ny</w:t>
      </w:r>
      <w:r w:rsidRPr="00AE4F56">
        <w:rPr>
          <w:rFonts w:ascii="Book Antiqua" w:hAnsi="Book Antiqua" w:cs="Tahoma"/>
          <w:spacing w:val="13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fond,</w:t>
      </w:r>
      <w:r w:rsidRPr="00AE4F56">
        <w:rPr>
          <w:rFonts w:ascii="Book Antiqua" w:hAnsi="Book Antiqua" w:cs="Tahoma"/>
          <w:spacing w:val="13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príspevky</w:t>
      </w:r>
      <w:r w:rsidRPr="00AE4F56">
        <w:rPr>
          <w:rFonts w:ascii="Book Antiqua" w:hAnsi="Book Antiqua" w:cs="Tahoma"/>
          <w:spacing w:val="13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na</w:t>
      </w:r>
      <w:r w:rsidRPr="00AE4F56">
        <w:rPr>
          <w:rFonts w:ascii="Book Antiqua" w:hAnsi="Book Antiqua" w:cs="Tahoma"/>
          <w:spacing w:val="13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zabezpečenie</w:t>
      </w:r>
      <w:r w:rsidRPr="00AE4F56">
        <w:rPr>
          <w:rFonts w:ascii="Book Antiqua" w:hAnsi="Book Antiqua" w:cs="Tahoma"/>
          <w:spacing w:val="13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závodnéh</w:t>
      </w:r>
      <w:r w:rsidRPr="00AE4F56">
        <w:rPr>
          <w:rFonts w:ascii="Book Antiqua" w:hAnsi="Book Antiqua" w:cs="Tahoma"/>
          <w:spacing w:val="-2"/>
          <w:sz w:val="20"/>
          <w:szCs w:val="20"/>
        </w:rPr>
        <w:t>o</w:t>
      </w:r>
      <w:r w:rsidRPr="00AE4F56">
        <w:rPr>
          <w:rFonts w:ascii="Book Antiqua" w:hAnsi="Book Antiqua" w:cs="Tahoma"/>
          <w:sz w:val="20"/>
          <w:szCs w:val="20"/>
        </w:rPr>
        <w:t xml:space="preserve">  </w:t>
      </w:r>
      <w:r w:rsidRPr="00AE4F56">
        <w:rPr>
          <w:rFonts w:ascii="Book Antiqua" w:hAnsi="Book Antiqua" w:cs="Tahoma"/>
          <w:sz w:val="20"/>
          <w:szCs w:val="20"/>
        </w:rPr>
        <w:br w:type="textWrapping" w:clear="all"/>
        <w:t>stravovania),</w:t>
      </w:r>
      <w:r w:rsidRPr="00AE4F56">
        <w:rPr>
          <w:rFonts w:ascii="Book Antiqua" w:hAnsi="Book Antiqua" w:cs="Tahoma"/>
          <w:spacing w:val="8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náhrada</w:t>
      </w:r>
      <w:r w:rsidRPr="00AE4F56">
        <w:rPr>
          <w:rFonts w:ascii="Book Antiqua" w:hAnsi="Book Antiqua" w:cs="Tahoma"/>
          <w:spacing w:val="8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pacing w:val="-2"/>
          <w:sz w:val="20"/>
          <w:szCs w:val="20"/>
        </w:rPr>
        <w:t>m</w:t>
      </w:r>
      <w:r w:rsidRPr="00AE4F56">
        <w:rPr>
          <w:rFonts w:ascii="Book Antiqua" w:hAnsi="Book Antiqua" w:cs="Tahoma"/>
          <w:sz w:val="20"/>
          <w:szCs w:val="20"/>
        </w:rPr>
        <w:t>zdy</w:t>
      </w:r>
      <w:r w:rsidRPr="00AE4F56">
        <w:rPr>
          <w:rFonts w:ascii="Book Antiqua" w:hAnsi="Book Antiqua" w:cs="Tahoma"/>
          <w:spacing w:val="8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pri</w:t>
      </w:r>
      <w:r w:rsidRPr="00AE4F56">
        <w:rPr>
          <w:rFonts w:ascii="Book Antiqua" w:hAnsi="Book Antiqua" w:cs="Tahoma"/>
          <w:spacing w:val="80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práceneschopn</w:t>
      </w:r>
      <w:r w:rsidRPr="00AE4F56">
        <w:rPr>
          <w:rFonts w:ascii="Book Antiqua" w:hAnsi="Book Antiqua" w:cs="Tahoma"/>
          <w:spacing w:val="-2"/>
          <w:sz w:val="20"/>
          <w:szCs w:val="20"/>
        </w:rPr>
        <w:t>o</w:t>
      </w:r>
      <w:r w:rsidRPr="00AE4F56">
        <w:rPr>
          <w:rFonts w:ascii="Book Antiqua" w:hAnsi="Book Antiqua" w:cs="Tahoma"/>
          <w:sz w:val="20"/>
          <w:szCs w:val="20"/>
        </w:rPr>
        <w:t>sti,</w:t>
      </w:r>
      <w:r w:rsidRPr="00AE4F56">
        <w:rPr>
          <w:rFonts w:ascii="Book Antiqua" w:hAnsi="Book Antiqua" w:cs="Tahoma"/>
          <w:spacing w:val="8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spotreba</w:t>
      </w:r>
      <w:r w:rsidRPr="00AE4F56">
        <w:rPr>
          <w:rFonts w:ascii="Book Antiqua" w:hAnsi="Book Antiqua" w:cs="Tahoma"/>
          <w:spacing w:val="8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rovnošiat,</w:t>
      </w:r>
      <w:r w:rsidRPr="00AE4F56">
        <w:rPr>
          <w:rFonts w:ascii="Book Antiqua" w:hAnsi="Book Antiqua" w:cs="Tahoma"/>
          <w:spacing w:val="8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 xml:space="preserve">ochranné  </w:t>
      </w:r>
      <w:r w:rsidRPr="00AE4F56">
        <w:rPr>
          <w:rFonts w:ascii="Book Antiqua" w:hAnsi="Book Antiqua" w:cs="Tahoma"/>
          <w:sz w:val="20"/>
          <w:szCs w:val="20"/>
        </w:rPr>
        <w:br w:type="textWrapping" w:clear="all"/>
        <w:t>pracovné pomôcky, odchodné, odstupné, súvisiace časové rozlíšenie a rezer</w:t>
      </w:r>
      <w:r w:rsidRPr="00AE4F56">
        <w:rPr>
          <w:rFonts w:ascii="Book Antiqua" w:hAnsi="Book Antiqua" w:cs="Tahoma"/>
          <w:spacing w:val="-2"/>
          <w:sz w:val="20"/>
          <w:szCs w:val="20"/>
        </w:rPr>
        <w:t>v</w:t>
      </w:r>
      <w:r w:rsidRPr="00AE4F56">
        <w:rPr>
          <w:rFonts w:ascii="Book Antiqua" w:hAnsi="Book Antiqua" w:cs="Tahoma"/>
          <w:sz w:val="20"/>
          <w:szCs w:val="20"/>
        </w:rPr>
        <w:t>y zníže</w:t>
      </w:r>
      <w:r w:rsidRPr="00AE4F56">
        <w:rPr>
          <w:rFonts w:ascii="Book Antiqua" w:hAnsi="Book Antiqua" w:cs="Tahoma"/>
          <w:spacing w:val="-2"/>
          <w:sz w:val="20"/>
          <w:szCs w:val="20"/>
        </w:rPr>
        <w:t>n</w:t>
      </w:r>
      <w:r w:rsidRPr="00AE4F56">
        <w:rPr>
          <w:rFonts w:ascii="Book Antiqua" w:hAnsi="Book Antiqua" w:cs="Tahoma"/>
          <w:sz w:val="20"/>
          <w:szCs w:val="20"/>
        </w:rPr>
        <w:t xml:space="preserve">é  </w:t>
      </w:r>
      <w:r w:rsidRPr="00AE4F56">
        <w:rPr>
          <w:rFonts w:ascii="Book Antiqua" w:hAnsi="Book Antiqua" w:cs="Tahoma"/>
          <w:sz w:val="20"/>
          <w:szCs w:val="20"/>
        </w:rPr>
        <w:br w:type="textWrapping" w:clear="all"/>
        <w:t xml:space="preserve">o ich účtovanie  </w:t>
      </w:r>
    </w:p>
    <w:p w14:paraId="3EA9154F" w14:textId="77777777" w:rsidR="000E6E92" w:rsidRPr="00AE4F56" w:rsidRDefault="000E6E92" w:rsidP="00AE4F56">
      <w:pPr>
        <w:numPr>
          <w:ilvl w:val="0"/>
          <w:numId w:val="10"/>
        </w:numPr>
        <w:tabs>
          <w:tab w:val="left" w:pos="1418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Dane a poplat</w:t>
      </w:r>
      <w:r w:rsidRPr="00AE4F56">
        <w:rPr>
          <w:rFonts w:ascii="Book Antiqua" w:hAnsi="Book Antiqua" w:cs="Tahoma"/>
          <w:spacing w:val="-2"/>
          <w:sz w:val="20"/>
          <w:szCs w:val="20"/>
        </w:rPr>
        <w:t>k</w:t>
      </w:r>
      <w:r w:rsidRPr="00AE4F56">
        <w:rPr>
          <w:rFonts w:ascii="Book Antiqua" w:hAnsi="Book Antiqua" w:cs="Tahoma"/>
          <w:sz w:val="20"/>
          <w:szCs w:val="20"/>
        </w:rPr>
        <w:t>y za budo</w:t>
      </w:r>
      <w:r w:rsidRPr="00AE4F56">
        <w:rPr>
          <w:rFonts w:ascii="Book Antiqua" w:hAnsi="Book Antiqua" w:cs="Tahoma"/>
          <w:spacing w:val="-2"/>
          <w:sz w:val="20"/>
          <w:szCs w:val="20"/>
        </w:rPr>
        <w:t>v</w:t>
      </w:r>
      <w:r w:rsidRPr="00AE4F56">
        <w:rPr>
          <w:rFonts w:ascii="Book Antiqua" w:hAnsi="Book Antiqua" w:cs="Tahoma"/>
          <w:sz w:val="20"/>
          <w:szCs w:val="20"/>
        </w:rPr>
        <w:t>y a zariadenia u</w:t>
      </w:r>
      <w:r w:rsidRPr="00AE4F56">
        <w:rPr>
          <w:rFonts w:ascii="Book Antiqua" w:hAnsi="Book Antiqua" w:cs="Tahoma"/>
          <w:spacing w:val="-2"/>
          <w:sz w:val="20"/>
          <w:szCs w:val="20"/>
        </w:rPr>
        <w:t>v</w:t>
      </w:r>
      <w:r w:rsidRPr="00AE4F56">
        <w:rPr>
          <w:rFonts w:ascii="Book Antiqua" w:hAnsi="Book Antiqua" w:cs="Tahoma"/>
          <w:sz w:val="20"/>
          <w:szCs w:val="20"/>
        </w:rPr>
        <w:t xml:space="preserve">edené v bode 8.7.  </w:t>
      </w:r>
    </w:p>
    <w:p w14:paraId="77A353DC" w14:textId="77777777" w:rsidR="000E6E92" w:rsidRPr="00AE4F56" w:rsidRDefault="000E6E92" w:rsidP="00AE4F56">
      <w:pPr>
        <w:numPr>
          <w:ilvl w:val="0"/>
          <w:numId w:val="10"/>
        </w:numPr>
        <w:tabs>
          <w:tab w:val="left" w:pos="1418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Poistenie za budovy a</w:t>
      </w:r>
      <w:r w:rsidRPr="00AE4F56">
        <w:rPr>
          <w:rFonts w:ascii="Book Antiqua" w:hAnsi="Book Antiqua" w:cs="Tahoma"/>
          <w:spacing w:val="-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zar</w:t>
      </w:r>
      <w:r w:rsidRPr="00AE4F56">
        <w:rPr>
          <w:rFonts w:ascii="Book Antiqua" w:hAnsi="Book Antiqua" w:cs="Tahoma"/>
          <w:spacing w:val="-2"/>
          <w:sz w:val="20"/>
          <w:szCs w:val="20"/>
        </w:rPr>
        <w:t>i</w:t>
      </w:r>
      <w:r w:rsidRPr="00AE4F56">
        <w:rPr>
          <w:rFonts w:ascii="Book Antiqua" w:hAnsi="Book Antiqua" w:cs="Tahoma"/>
          <w:sz w:val="20"/>
          <w:szCs w:val="20"/>
        </w:rPr>
        <w:t>adenia u</w:t>
      </w:r>
      <w:r w:rsidRPr="00AE4F56">
        <w:rPr>
          <w:rFonts w:ascii="Book Antiqua" w:hAnsi="Book Antiqua" w:cs="Tahoma"/>
          <w:spacing w:val="-2"/>
          <w:sz w:val="20"/>
          <w:szCs w:val="20"/>
        </w:rPr>
        <w:t>v</w:t>
      </w:r>
      <w:r w:rsidRPr="00AE4F56">
        <w:rPr>
          <w:rFonts w:ascii="Book Antiqua" w:hAnsi="Book Antiqua" w:cs="Tahoma"/>
          <w:sz w:val="20"/>
          <w:szCs w:val="20"/>
        </w:rPr>
        <w:t>edené v bo</w:t>
      </w:r>
      <w:r w:rsidRPr="00AE4F56">
        <w:rPr>
          <w:rFonts w:ascii="Book Antiqua" w:hAnsi="Book Antiqua" w:cs="Tahoma"/>
          <w:spacing w:val="-2"/>
          <w:sz w:val="20"/>
          <w:szCs w:val="20"/>
        </w:rPr>
        <w:t>d</w:t>
      </w:r>
      <w:r w:rsidRPr="00AE4F56">
        <w:rPr>
          <w:rFonts w:ascii="Book Antiqua" w:hAnsi="Book Antiqua" w:cs="Tahoma"/>
          <w:sz w:val="20"/>
          <w:szCs w:val="20"/>
        </w:rPr>
        <w:t>e 8</w:t>
      </w:r>
      <w:r w:rsidRPr="00AE4F56">
        <w:rPr>
          <w:rFonts w:ascii="Book Antiqua" w:hAnsi="Book Antiqua" w:cs="Tahoma"/>
          <w:spacing w:val="-2"/>
          <w:sz w:val="20"/>
          <w:szCs w:val="20"/>
        </w:rPr>
        <w:t>.</w:t>
      </w:r>
      <w:r w:rsidRPr="00AE4F56">
        <w:rPr>
          <w:rFonts w:ascii="Book Antiqua" w:hAnsi="Book Antiqua" w:cs="Tahoma"/>
          <w:sz w:val="20"/>
          <w:szCs w:val="20"/>
        </w:rPr>
        <w:t xml:space="preserve">7.  </w:t>
      </w:r>
    </w:p>
    <w:p w14:paraId="4FD508CB" w14:textId="77777777" w:rsidR="000E6E92" w:rsidRPr="00AE4F56" w:rsidRDefault="000E6E92" w:rsidP="00AE4F56">
      <w:pPr>
        <w:numPr>
          <w:ilvl w:val="0"/>
          <w:numId w:val="10"/>
        </w:numPr>
        <w:tabs>
          <w:tab w:val="left" w:pos="1418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Náklady</w:t>
      </w:r>
      <w:r w:rsidRPr="00AE4F56">
        <w:rPr>
          <w:rFonts w:ascii="Book Antiqua" w:hAnsi="Book Antiqua" w:cs="Tahoma"/>
          <w:spacing w:val="55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spojené</w:t>
      </w:r>
      <w:r w:rsidRPr="00AE4F56">
        <w:rPr>
          <w:rFonts w:ascii="Book Antiqua" w:hAnsi="Book Antiqua" w:cs="Tahoma"/>
          <w:spacing w:val="55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s prevádzkou,</w:t>
      </w:r>
      <w:r w:rsidRPr="00AE4F56">
        <w:rPr>
          <w:rFonts w:ascii="Book Antiqua" w:hAnsi="Book Antiqua" w:cs="Tahoma"/>
          <w:spacing w:val="55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údržbou</w:t>
      </w:r>
      <w:r w:rsidRPr="00AE4F56">
        <w:rPr>
          <w:rFonts w:ascii="Book Antiqua" w:hAnsi="Book Antiqua" w:cs="Tahoma"/>
          <w:spacing w:val="5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a opravami</w:t>
      </w:r>
      <w:r w:rsidRPr="00AE4F56">
        <w:rPr>
          <w:rFonts w:ascii="Book Antiqua" w:hAnsi="Book Antiqua" w:cs="Tahoma"/>
          <w:spacing w:val="5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sociálnych</w:t>
      </w:r>
      <w:r w:rsidRPr="00AE4F56">
        <w:rPr>
          <w:rFonts w:ascii="Book Antiqua" w:hAnsi="Book Antiqua" w:cs="Tahoma"/>
          <w:spacing w:val="57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zariade</w:t>
      </w:r>
      <w:r w:rsidRPr="00AE4F56">
        <w:rPr>
          <w:rFonts w:ascii="Book Antiqua" w:hAnsi="Book Antiqua" w:cs="Tahoma"/>
          <w:spacing w:val="-2"/>
          <w:sz w:val="20"/>
          <w:szCs w:val="20"/>
        </w:rPr>
        <w:t>n</w:t>
      </w:r>
      <w:r w:rsidRPr="00AE4F56">
        <w:rPr>
          <w:rFonts w:ascii="Book Antiqua" w:hAnsi="Book Antiqua" w:cs="Tahoma"/>
          <w:sz w:val="20"/>
          <w:szCs w:val="20"/>
        </w:rPr>
        <w:t>í</w:t>
      </w:r>
      <w:r w:rsidRPr="00AE4F56">
        <w:rPr>
          <w:rFonts w:ascii="Book Antiqua" w:hAnsi="Book Antiqua" w:cs="Tahoma"/>
          <w:spacing w:val="55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pre  vodičov M</w:t>
      </w:r>
      <w:r w:rsidR="00712583" w:rsidRPr="00AE4F56">
        <w:rPr>
          <w:rFonts w:ascii="Book Antiqua" w:hAnsi="Book Antiqua" w:cs="Tahoma"/>
          <w:sz w:val="20"/>
          <w:szCs w:val="20"/>
        </w:rPr>
        <w:t>A</w:t>
      </w:r>
      <w:r w:rsidRPr="00AE4F56">
        <w:rPr>
          <w:rFonts w:ascii="Book Antiqua" w:hAnsi="Book Antiqua" w:cs="Tahoma"/>
          <w:sz w:val="20"/>
          <w:szCs w:val="20"/>
        </w:rPr>
        <w:t>D na konečných zastáv</w:t>
      </w:r>
      <w:r w:rsidRPr="00AE4F56">
        <w:rPr>
          <w:rFonts w:ascii="Book Antiqua" w:hAnsi="Book Antiqua" w:cs="Tahoma"/>
          <w:spacing w:val="-2"/>
          <w:sz w:val="20"/>
          <w:szCs w:val="20"/>
        </w:rPr>
        <w:t>k</w:t>
      </w:r>
      <w:r w:rsidRPr="00AE4F56">
        <w:rPr>
          <w:rFonts w:ascii="Book Antiqua" w:hAnsi="Book Antiqua" w:cs="Tahoma"/>
          <w:sz w:val="20"/>
          <w:szCs w:val="20"/>
        </w:rPr>
        <w:t xml:space="preserve">ach liniek.  </w:t>
      </w:r>
      <w:r w:rsidRPr="00AE4F56">
        <w:rPr>
          <w:rFonts w:ascii="Book Antiqua" w:hAnsi="Book Antiqu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3C5E4D6" wp14:editId="09E8E8DF">
                <wp:simplePos x="0" y="0"/>
                <wp:positionH relativeFrom="page">
                  <wp:posOffset>304800</wp:posOffset>
                </wp:positionH>
                <wp:positionV relativeFrom="page">
                  <wp:posOffset>310896</wp:posOffset>
                </wp:positionV>
                <wp:extent cx="6095" cy="6096"/>
                <wp:effectExtent l="0" t="0" r="0" b="0"/>
                <wp:wrapNone/>
                <wp:docPr id="1472" name="Freeform 14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C961A5" id="Freeform 1472" o:spid="_x0000_s1026" style="position:absolute;margin-left:24pt;margin-top:24.5pt;width:.5pt;height:.5pt;z-index:251689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" path="m,6096r6095,l6095,,,,,6096xe" fillcolor="black" stroked="f" strokeweight="1pt">
                <v:stroke joinstyle="miter"/>
                <v:path arrowok="t"/>
                <w10:wrap anchorx="page" anchory="page"/>
              </v:shape>
            </w:pict>
          </mc:Fallback>
        </mc:AlternateContent>
      </w:r>
      <w:r w:rsidRPr="00AE4F56">
        <w:rPr>
          <w:rFonts w:ascii="Book Antiqua" w:hAnsi="Book Antiqu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73A61B1" wp14:editId="25C2A35C">
                <wp:simplePos x="0" y="0"/>
                <wp:positionH relativeFrom="page">
                  <wp:posOffset>304800</wp:posOffset>
                </wp:positionH>
                <wp:positionV relativeFrom="page">
                  <wp:posOffset>310896</wp:posOffset>
                </wp:positionV>
                <wp:extent cx="6095" cy="6096"/>
                <wp:effectExtent l="0" t="0" r="0" b="0"/>
                <wp:wrapNone/>
                <wp:docPr id="1475" name="Freeform 14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6AF513" id="Freeform 1475" o:spid="_x0000_s1026" style="position:absolute;margin-left:24pt;margin-top:24.5pt;width:.5pt;height:.5pt;z-index:251687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" path="m,6096r6095,l6095,,,,,6096xe" fillcolor="black" stroked="f" strokeweight="1pt">
                <v:stroke joinstyle="miter"/>
                <v:path arrowok="t"/>
                <w10:wrap anchorx="page" anchory="page"/>
              </v:shape>
            </w:pict>
          </mc:Fallback>
        </mc:AlternateContent>
      </w:r>
      <w:r w:rsidRPr="00AE4F56">
        <w:rPr>
          <w:rFonts w:ascii="Book Antiqua" w:hAnsi="Book Antiqu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701D504" wp14:editId="5C55D710">
                <wp:simplePos x="0" y="0"/>
                <wp:positionH relativeFrom="page">
                  <wp:posOffset>7251192</wp:posOffset>
                </wp:positionH>
                <wp:positionV relativeFrom="page">
                  <wp:posOffset>310896</wp:posOffset>
                </wp:positionV>
                <wp:extent cx="6096" cy="6096"/>
                <wp:effectExtent l="0" t="0" r="0" b="0"/>
                <wp:wrapNone/>
                <wp:docPr id="1477" name="Freeform 14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CCBB17" id="Freeform 1477" o:spid="_x0000_s1026" style="position:absolute;margin-left:570.95pt;margin-top:24.5pt;width:.5pt;height:.5pt;z-index:251694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" path="m,6096r6096,l6096,,,,,6096xe" fillcolor="black" stroked="f" strokeweight="1pt">
                <v:stroke joinstyle="miter"/>
                <v:path arrowok="t"/>
                <w10:wrap anchorx="page" anchory="page"/>
              </v:shape>
            </w:pict>
          </mc:Fallback>
        </mc:AlternateContent>
      </w:r>
      <w:r w:rsidRPr="00AE4F56">
        <w:rPr>
          <w:rFonts w:ascii="Book Antiqua" w:hAnsi="Book Antiqu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4286E22" wp14:editId="7E15E8B6">
                <wp:simplePos x="0" y="0"/>
                <wp:positionH relativeFrom="page">
                  <wp:posOffset>7251192</wp:posOffset>
                </wp:positionH>
                <wp:positionV relativeFrom="page">
                  <wp:posOffset>310896</wp:posOffset>
                </wp:positionV>
                <wp:extent cx="6096" cy="6096"/>
                <wp:effectExtent l="0" t="0" r="0" b="0"/>
                <wp:wrapNone/>
                <wp:docPr id="1478" name="Freeform 14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405F3B" id="Freeform 1478" o:spid="_x0000_s1026" style="position:absolute;margin-left:570.95pt;margin-top:24.5pt;width:.5pt;height:.5pt;z-index:251692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" path="m,6096r6096,l6096,,,,,6096xe" fillcolor="black" stroked="f" strokeweight="1pt">
                <v:stroke joinstyle="miter"/>
                <v:path arrowok="t"/>
                <w10:wrap anchorx="page" anchory="page"/>
              </v:shape>
            </w:pict>
          </mc:Fallback>
        </mc:AlternateContent>
      </w:r>
      <w:r w:rsidRPr="00AE4F56">
        <w:rPr>
          <w:rFonts w:ascii="Book Antiqua" w:hAnsi="Book Antiqu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98D9092" wp14:editId="36EFEDA8">
                <wp:simplePos x="0" y="0"/>
                <wp:positionH relativeFrom="page">
                  <wp:posOffset>304800</wp:posOffset>
                </wp:positionH>
                <wp:positionV relativeFrom="page">
                  <wp:posOffset>10389109</wp:posOffset>
                </wp:positionV>
                <wp:extent cx="6095" cy="6096"/>
                <wp:effectExtent l="0" t="0" r="0" b="0"/>
                <wp:wrapNone/>
                <wp:docPr id="1480" name="Freeform 14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49AC72" id="Freeform 1480" o:spid="_x0000_s1026" style="position:absolute;margin-left:24pt;margin-top:818.05pt;width:.5pt;height:.5pt;z-index:251696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" path="m,6096r6095,l6095,,,,,6096xe" fillcolor="black" stroked="f" strokeweight="1pt">
                <v:stroke joinstyle="miter"/>
                <v:path arrowok="t"/>
                <w10:wrap anchorx="page" anchory="page"/>
              </v:shape>
            </w:pict>
          </mc:Fallback>
        </mc:AlternateContent>
      </w:r>
      <w:r w:rsidRPr="00AE4F56">
        <w:rPr>
          <w:rFonts w:ascii="Book Antiqua" w:hAnsi="Book Antiqu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D7D1DD9" wp14:editId="33EEE32D">
                <wp:simplePos x="0" y="0"/>
                <wp:positionH relativeFrom="page">
                  <wp:posOffset>304800</wp:posOffset>
                </wp:positionH>
                <wp:positionV relativeFrom="page">
                  <wp:posOffset>10389109</wp:posOffset>
                </wp:positionV>
                <wp:extent cx="6095" cy="6096"/>
                <wp:effectExtent l="0" t="0" r="0" b="0"/>
                <wp:wrapNone/>
                <wp:docPr id="1481" name="Freeform 14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E94880" id="Freeform 1481" o:spid="_x0000_s1026" style="position:absolute;margin-left:24pt;margin-top:818.05pt;width:.5pt;height:.5pt;z-index:251695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" path="m,6096r6095,l6095,,,,,6096xe" fillcolor="black" stroked="f" strokeweight="1pt">
                <v:stroke joinstyle="miter"/>
                <v:path arrowok="t"/>
                <w10:wrap anchorx="page" anchory="page"/>
              </v:shape>
            </w:pict>
          </mc:Fallback>
        </mc:AlternateContent>
      </w:r>
      <w:r w:rsidRPr="00AE4F56">
        <w:rPr>
          <w:rFonts w:ascii="Book Antiqua" w:hAnsi="Book Antiqu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E8E0AEA" wp14:editId="5A459D7B">
                <wp:simplePos x="0" y="0"/>
                <wp:positionH relativeFrom="page">
                  <wp:posOffset>7251192</wp:posOffset>
                </wp:positionH>
                <wp:positionV relativeFrom="page">
                  <wp:posOffset>10389109</wp:posOffset>
                </wp:positionV>
                <wp:extent cx="6096" cy="6096"/>
                <wp:effectExtent l="0" t="0" r="0" b="0"/>
                <wp:wrapNone/>
                <wp:docPr id="1482" name="Freeform 14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D2189A" id="Freeform 1482" o:spid="_x0000_s1026" style="position:absolute;margin-left:570.95pt;margin-top:818.05pt;width:.5pt;height:.5pt;z-index:251698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" path="m,6096r6096,l6096,,,,,6096xe" fillcolor="black" stroked="f" strokeweight="1pt">
                <v:stroke joinstyle="miter"/>
                <v:path arrowok="t"/>
                <w10:wrap anchorx="page" anchory="page"/>
              </v:shape>
            </w:pict>
          </mc:Fallback>
        </mc:AlternateContent>
      </w:r>
      <w:r w:rsidRPr="00AE4F56">
        <w:rPr>
          <w:rFonts w:ascii="Book Antiqua" w:hAnsi="Book Antiqu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BB755DE" wp14:editId="03660BDB">
                <wp:simplePos x="0" y="0"/>
                <wp:positionH relativeFrom="page">
                  <wp:posOffset>7251192</wp:posOffset>
                </wp:positionH>
                <wp:positionV relativeFrom="page">
                  <wp:posOffset>10389109</wp:posOffset>
                </wp:positionV>
                <wp:extent cx="6096" cy="6096"/>
                <wp:effectExtent l="0" t="0" r="0" b="0"/>
                <wp:wrapNone/>
                <wp:docPr id="1483" name="Freeform 14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6D59E1" id="Freeform 1483" o:spid="_x0000_s1026" style="position:absolute;margin-left:570.95pt;margin-top:818.05pt;width:.5pt;height:.5pt;z-index:251697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" path="m,6096r6096,l6096,,,,,6096xe" fillcolor="black" stroked="f" strokeweight="1pt">
                <v:stroke joinstyle="miter"/>
                <v:path arrowok="t"/>
                <w10:wrap anchorx="page" anchory="page"/>
              </v:shape>
            </w:pict>
          </mc:Fallback>
        </mc:AlternateContent>
      </w:r>
    </w:p>
    <w:p w14:paraId="3ABF46E9" w14:textId="77777777" w:rsidR="000E6E92" w:rsidRPr="00AE4F56" w:rsidRDefault="000E6E92" w:rsidP="00AE4F56">
      <w:pPr>
        <w:numPr>
          <w:ilvl w:val="0"/>
          <w:numId w:val="10"/>
        </w:numPr>
        <w:tabs>
          <w:tab w:val="left" w:pos="1418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Náklady</w:t>
      </w:r>
      <w:r w:rsidRPr="00AE4F56">
        <w:rPr>
          <w:rFonts w:ascii="Book Antiqua" w:hAnsi="Book Antiqua" w:cs="Tahoma"/>
          <w:spacing w:val="65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spojené</w:t>
      </w:r>
      <w:r w:rsidRPr="00AE4F56">
        <w:rPr>
          <w:rFonts w:ascii="Book Antiqua" w:hAnsi="Book Antiqua" w:cs="Tahoma"/>
          <w:spacing w:val="65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s prevádzkou,</w:t>
      </w:r>
      <w:r w:rsidRPr="00AE4F56">
        <w:rPr>
          <w:rFonts w:ascii="Book Antiqua" w:hAnsi="Book Antiqua" w:cs="Tahoma"/>
          <w:spacing w:val="6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údržbou</w:t>
      </w:r>
      <w:r w:rsidRPr="00AE4F56">
        <w:rPr>
          <w:rFonts w:ascii="Book Antiqua" w:hAnsi="Book Antiqua" w:cs="Tahoma"/>
          <w:spacing w:val="6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a opravami</w:t>
      </w:r>
      <w:r w:rsidRPr="00AE4F56">
        <w:rPr>
          <w:rFonts w:ascii="Book Antiqua" w:hAnsi="Book Antiqua" w:cs="Tahoma"/>
          <w:spacing w:val="6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zastávok</w:t>
      </w:r>
      <w:r w:rsidRPr="00AE4F56">
        <w:rPr>
          <w:rFonts w:ascii="Book Antiqua" w:hAnsi="Book Antiqua" w:cs="Tahoma"/>
          <w:spacing w:val="66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M</w:t>
      </w:r>
      <w:r w:rsidR="00712583" w:rsidRPr="00AE4F56">
        <w:rPr>
          <w:rFonts w:ascii="Book Antiqua" w:hAnsi="Book Antiqua" w:cs="Tahoma"/>
          <w:sz w:val="20"/>
          <w:szCs w:val="20"/>
        </w:rPr>
        <w:t>A</w:t>
      </w:r>
      <w:r w:rsidRPr="00AE4F56">
        <w:rPr>
          <w:rFonts w:ascii="Book Antiqua" w:hAnsi="Book Antiqua" w:cs="Tahoma"/>
          <w:sz w:val="20"/>
          <w:szCs w:val="20"/>
        </w:rPr>
        <w:t>D</w:t>
      </w:r>
      <w:r w:rsidRPr="00AE4F56">
        <w:rPr>
          <w:rFonts w:ascii="Book Antiqua" w:hAnsi="Book Antiqua" w:cs="Tahoma"/>
          <w:spacing w:val="6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 xml:space="preserve">vrátane  </w:t>
      </w:r>
      <w:r w:rsidRPr="00AE4F56">
        <w:rPr>
          <w:rFonts w:ascii="Book Antiqua" w:hAnsi="Book Antiqua" w:cs="Tahoma"/>
          <w:sz w:val="20"/>
          <w:szCs w:val="20"/>
        </w:rPr>
        <w:br w:type="textWrapping" w:clear="all"/>
        <w:t xml:space="preserve">prístreškov v užívaní.  </w:t>
      </w:r>
    </w:p>
    <w:p w14:paraId="57103973" w14:textId="77777777" w:rsidR="000E6E92" w:rsidRPr="00AE4F56" w:rsidRDefault="000E6E92" w:rsidP="00AE4F56">
      <w:pPr>
        <w:numPr>
          <w:ilvl w:val="0"/>
          <w:numId w:val="10"/>
        </w:numPr>
        <w:tabs>
          <w:tab w:val="left" w:pos="1418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 xml:space="preserve">Celkové </w:t>
      </w:r>
      <w:r w:rsidRPr="00AE4F56">
        <w:rPr>
          <w:rFonts w:ascii="Book Antiqua" w:hAnsi="Book Antiqua" w:cs="Tahoma"/>
          <w:spacing w:val="-2"/>
          <w:sz w:val="20"/>
          <w:szCs w:val="20"/>
        </w:rPr>
        <w:t>n</w:t>
      </w:r>
      <w:r w:rsidRPr="00AE4F56">
        <w:rPr>
          <w:rFonts w:ascii="Book Antiqua" w:hAnsi="Book Antiqua" w:cs="Tahoma"/>
          <w:sz w:val="20"/>
          <w:szCs w:val="20"/>
        </w:rPr>
        <w:t>ákla</w:t>
      </w:r>
      <w:r w:rsidRPr="00AE4F56">
        <w:rPr>
          <w:rFonts w:ascii="Book Antiqua" w:hAnsi="Book Antiqua" w:cs="Tahoma"/>
          <w:spacing w:val="-2"/>
          <w:sz w:val="20"/>
          <w:szCs w:val="20"/>
        </w:rPr>
        <w:t>d</w:t>
      </w:r>
      <w:r w:rsidRPr="00AE4F56">
        <w:rPr>
          <w:rFonts w:ascii="Book Antiqua" w:hAnsi="Book Antiqua" w:cs="Tahoma"/>
          <w:sz w:val="20"/>
          <w:szCs w:val="20"/>
        </w:rPr>
        <w:t>y na dispečing (po rozúčtovaní s použitím stanoveného kľ</w:t>
      </w:r>
      <w:r w:rsidRPr="00AE4F56">
        <w:rPr>
          <w:rFonts w:ascii="Book Antiqua" w:hAnsi="Book Antiqua" w:cs="Tahoma"/>
          <w:spacing w:val="-2"/>
          <w:sz w:val="20"/>
          <w:szCs w:val="20"/>
        </w:rPr>
        <w:t>ú</w:t>
      </w:r>
      <w:r w:rsidRPr="00AE4F56">
        <w:rPr>
          <w:rFonts w:ascii="Book Antiqua" w:hAnsi="Book Antiqua" w:cs="Tahoma"/>
          <w:sz w:val="20"/>
          <w:szCs w:val="20"/>
        </w:rPr>
        <w:t xml:space="preserve">ča).  </w:t>
      </w:r>
    </w:p>
    <w:p w14:paraId="2478E4B2" w14:textId="77777777" w:rsidR="000E6E92" w:rsidRPr="00AE4F56" w:rsidRDefault="000E6E92" w:rsidP="00AE4F56">
      <w:pPr>
        <w:numPr>
          <w:ilvl w:val="0"/>
          <w:numId w:val="10"/>
        </w:numPr>
        <w:tabs>
          <w:tab w:val="left" w:pos="1418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Odbytové</w:t>
      </w:r>
      <w:r w:rsidRPr="00AE4F56">
        <w:rPr>
          <w:rFonts w:ascii="Book Antiqua" w:hAnsi="Book Antiqua" w:cs="Tahoma"/>
          <w:spacing w:val="88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náklady</w:t>
      </w:r>
      <w:r w:rsidRPr="00AE4F56">
        <w:rPr>
          <w:rFonts w:ascii="Book Antiqua" w:hAnsi="Book Antiqua" w:cs="Tahoma"/>
          <w:spacing w:val="9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–</w:t>
      </w:r>
      <w:r w:rsidRPr="00AE4F56">
        <w:rPr>
          <w:rFonts w:ascii="Book Antiqua" w:hAnsi="Book Antiqua" w:cs="Tahoma"/>
          <w:spacing w:val="88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na</w:t>
      </w:r>
      <w:r w:rsidRPr="00AE4F56">
        <w:rPr>
          <w:rFonts w:ascii="Book Antiqua" w:hAnsi="Book Antiqua" w:cs="Tahoma"/>
          <w:spacing w:val="88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predaj</w:t>
      </w:r>
      <w:r w:rsidRPr="00AE4F56">
        <w:rPr>
          <w:rFonts w:ascii="Book Antiqua" w:hAnsi="Book Antiqua" w:cs="Tahoma"/>
          <w:spacing w:val="89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cestovných</w:t>
      </w:r>
      <w:r w:rsidRPr="00AE4F56">
        <w:rPr>
          <w:rFonts w:ascii="Book Antiqua" w:hAnsi="Book Antiqua" w:cs="Tahoma"/>
          <w:spacing w:val="88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lístkov,</w:t>
      </w:r>
      <w:r w:rsidRPr="00AE4F56">
        <w:rPr>
          <w:rFonts w:ascii="Book Antiqua" w:hAnsi="Book Antiqua" w:cs="Tahoma"/>
          <w:spacing w:val="88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náklady</w:t>
      </w:r>
      <w:r w:rsidRPr="00AE4F56">
        <w:rPr>
          <w:rFonts w:ascii="Book Antiqua" w:hAnsi="Book Antiqua" w:cs="Tahoma"/>
          <w:spacing w:val="89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na</w:t>
      </w:r>
      <w:r w:rsidRPr="00AE4F56">
        <w:rPr>
          <w:rFonts w:ascii="Book Antiqua" w:hAnsi="Book Antiqua" w:cs="Tahoma"/>
          <w:spacing w:val="88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obstaranie  čipových kariet a iných nosičov informácií znížené o výnosy z ich preda</w:t>
      </w:r>
      <w:r w:rsidRPr="00AE4F56">
        <w:rPr>
          <w:rFonts w:ascii="Book Antiqua" w:hAnsi="Book Antiqua" w:cs="Tahoma"/>
          <w:spacing w:val="-2"/>
          <w:sz w:val="20"/>
          <w:szCs w:val="20"/>
        </w:rPr>
        <w:t>j</w:t>
      </w:r>
      <w:r w:rsidRPr="00AE4F56">
        <w:rPr>
          <w:rFonts w:ascii="Book Antiqua" w:hAnsi="Book Antiqua" w:cs="Tahoma"/>
          <w:sz w:val="20"/>
          <w:szCs w:val="20"/>
        </w:rPr>
        <w:t xml:space="preserve">a.  </w:t>
      </w:r>
    </w:p>
    <w:p w14:paraId="4CEA3410" w14:textId="77777777" w:rsidR="000E6E92" w:rsidRPr="00AE4F56" w:rsidRDefault="000E6E92" w:rsidP="00AE4F56">
      <w:pPr>
        <w:numPr>
          <w:ilvl w:val="0"/>
          <w:numId w:val="10"/>
        </w:numPr>
        <w:tabs>
          <w:tab w:val="left" w:pos="1418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Spotreba</w:t>
      </w:r>
      <w:r w:rsidRPr="00AE4F56">
        <w:rPr>
          <w:rFonts w:ascii="Book Antiqua" w:hAnsi="Book Antiqua" w:cs="Tahoma"/>
          <w:spacing w:val="57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cestovnýc</w:t>
      </w:r>
      <w:r w:rsidRPr="00AE4F56">
        <w:rPr>
          <w:rFonts w:ascii="Book Antiqua" w:hAnsi="Book Antiqua" w:cs="Tahoma"/>
          <w:spacing w:val="-2"/>
          <w:sz w:val="20"/>
          <w:szCs w:val="20"/>
        </w:rPr>
        <w:t>h</w:t>
      </w:r>
      <w:r w:rsidRPr="00AE4F56">
        <w:rPr>
          <w:rFonts w:ascii="Book Antiqua" w:hAnsi="Book Antiqua" w:cs="Tahoma"/>
          <w:spacing w:val="57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lístkov</w:t>
      </w:r>
      <w:r w:rsidRPr="00AE4F56">
        <w:rPr>
          <w:rFonts w:ascii="Book Antiqua" w:hAnsi="Book Antiqua" w:cs="Tahoma"/>
          <w:spacing w:val="59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M</w:t>
      </w:r>
      <w:r w:rsidR="00712583" w:rsidRPr="00AE4F56">
        <w:rPr>
          <w:rFonts w:ascii="Book Antiqua" w:hAnsi="Book Antiqua" w:cs="Tahoma"/>
          <w:sz w:val="20"/>
          <w:szCs w:val="20"/>
        </w:rPr>
        <w:t>A</w:t>
      </w:r>
      <w:r w:rsidRPr="00AE4F56">
        <w:rPr>
          <w:rFonts w:ascii="Book Antiqua" w:hAnsi="Book Antiqua" w:cs="Tahoma"/>
          <w:sz w:val="20"/>
          <w:szCs w:val="20"/>
        </w:rPr>
        <w:t>D,</w:t>
      </w:r>
      <w:r w:rsidRPr="00AE4F56">
        <w:rPr>
          <w:rFonts w:ascii="Book Antiqua" w:hAnsi="Book Antiqua" w:cs="Tahoma"/>
          <w:spacing w:val="57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spotreba</w:t>
      </w:r>
      <w:r w:rsidRPr="00AE4F56">
        <w:rPr>
          <w:rFonts w:ascii="Book Antiqua" w:hAnsi="Book Antiqua" w:cs="Tahoma"/>
          <w:spacing w:val="57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žiadaniek,</w:t>
      </w:r>
      <w:r w:rsidRPr="00AE4F56">
        <w:rPr>
          <w:rFonts w:ascii="Book Antiqua" w:hAnsi="Book Antiqua" w:cs="Tahoma"/>
          <w:spacing w:val="55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kupónov,</w:t>
      </w:r>
      <w:r w:rsidRPr="00AE4F56">
        <w:rPr>
          <w:rFonts w:ascii="Book Antiqua" w:hAnsi="Book Antiqua" w:cs="Tahoma"/>
          <w:spacing w:val="57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blokov</w:t>
      </w:r>
      <w:r w:rsidRPr="00AE4F56">
        <w:rPr>
          <w:rFonts w:ascii="Book Antiqua" w:hAnsi="Book Antiqua" w:cs="Tahoma"/>
          <w:spacing w:val="57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pacing w:val="-2"/>
          <w:sz w:val="20"/>
          <w:szCs w:val="20"/>
        </w:rPr>
        <w:t>n</w:t>
      </w:r>
      <w:r w:rsidRPr="00AE4F56">
        <w:rPr>
          <w:rFonts w:ascii="Book Antiqua" w:hAnsi="Book Antiqua" w:cs="Tahoma"/>
          <w:sz w:val="20"/>
          <w:szCs w:val="20"/>
        </w:rPr>
        <w:t>a  úhrady</w:t>
      </w:r>
      <w:r w:rsidRPr="00AE4F56">
        <w:rPr>
          <w:rFonts w:ascii="Book Antiqua" w:hAnsi="Book Antiqua" w:cs="Tahoma"/>
          <w:spacing w:val="95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za</w:t>
      </w:r>
      <w:r w:rsidRPr="00AE4F56">
        <w:rPr>
          <w:rFonts w:ascii="Book Antiqua" w:hAnsi="Book Antiqua" w:cs="Tahoma"/>
          <w:spacing w:val="95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cestovan</w:t>
      </w:r>
      <w:r w:rsidRPr="00AE4F56">
        <w:rPr>
          <w:rFonts w:ascii="Book Antiqua" w:hAnsi="Book Antiqua" w:cs="Tahoma"/>
          <w:spacing w:val="-2"/>
          <w:sz w:val="20"/>
          <w:szCs w:val="20"/>
        </w:rPr>
        <w:t>i</w:t>
      </w:r>
      <w:r w:rsidRPr="00AE4F56">
        <w:rPr>
          <w:rFonts w:ascii="Book Antiqua" w:hAnsi="Book Antiqua" w:cs="Tahoma"/>
          <w:sz w:val="20"/>
          <w:szCs w:val="20"/>
        </w:rPr>
        <w:t>e</w:t>
      </w:r>
      <w:r w:rsidRPr="00AE4F56">
        <w:rPr>
          <w:rFonts w:ascii="Book Antiqua" w:hAnsi="Book Antiqua" w:cs="Tahoma"/>
          <w:spacing w:val="96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pacing w:val="-2"/>
          <w:sz w:val="20"/>
          <w:szCs w:val="20"/>
        </w:rPr>
        <w:t>b</w:t>
      </w:r>
      <w:r w:rsidRPr="00AE4F56">
        <w:rPr>
          <w:rFonts w:ascii="Book Antiqua" w:hAnsi="Book Antiqua" w:cs="Tahoma"/>
          <w:sz w:val="20"/>
          <w:szCs w:val="20"/>
        </w:rPr>
        <w:t>ez</w:t>
      </w:r>
      <w:r w:rsidRPr="00AE4F56">
        <w:rPr>
          <w:rFonts w:ascii="Book Antiqua" w:hAnsi="Book Antiqua" w:cs="Tahoma"/>
          <w:spacing w:val="95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platného</w:t>
      </w:r>
      <w:r w:rsidRPr="00AE4F56">
        <w:rPr>
          <w:rFonts w:ascii="Book Antiqua" w:hAnsi="Book Antiqua" w:cs="Tahoma"/>
          <w:spacing w:val="96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CL,</w:t>
      </w:r>
      <w:r w:rsidRPr="00AE4F56">
        <w:rPr>
          <w:rFonts w:ascii="Book Antiqua" w:hAnsi="Book Antiqua" w:cs="Tahoma"/>
          <w:spacing w:val="96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pacing w:val="-2"/>
          <w:sz w:val="20"/>
          <w:szCs w:val="20"/>
        </w:rPr>
        <w:t>j</w:t>
      </w:r>
      <w:r w:rsidRPr="00AE4F56">
        <w:rPr>
          <w:rFonts w:ascii="Book Antiqua" w:hAnsi="Book Antiqua" w:cs="Tahoma"/>
          <w:sz w:val="20"/>
          <w:szCs w:val="20"/>
        </w:rPr>
        <w:t>azdných</w:t>
      </w:r>
      <w:r w:rsidRPr="00AE4F56">
        <w:rPr>
          <w:rFonts w:ascii="Book Antiqua" w:hAnsi="Book Antiqua" w:cs="Tahoma"/>
          <w:spacing w:val="96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záznamov</w:t>
      </w:r>
      <w:r w:rsidRPr="00AE4F56">
        <w:rPr>
          <w:rFonts w:ascii="Book Antiqua" w:hAnsi="Book Antiqua" w:cs="Tahoma"/>
          <w:spacing w:val="93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a ostatných</w:t>
      </w:r>
      <w:r w:rsidRPr="00AE4F56">
        <w:rPr>
          <w:rFonts w:ascii="Book Antiqua" w:hAnsi="Book Antiqua" w:cs="Tahoma"/>
          <w:spacing w:val="96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 xml:space="preserve">tlačív,  </w:t>
      </w:r>
      <w:r w:rsidRPr="00AE4F56">
        <w:rPr>
          <w:rFonts w:ascii="Book Antiqua" w:hAnsi="Book Antiqua" w:cs="Tahoma"/>
          <w:sz w:val="20"/>
          <w:szCs w:val="20"/>
        </w:rPr>
        <w:br w:type="textWrapping" w:clear="all"/>
        <w:t>potrebných pre dispečer</w:t>
      </w:r>
      <w:r w:rsidRPr="00AE4F56">
        <w:rPr>
          <w:rFonts w:ascii="Book Antiqua" w:hAnsi="Book Antiqua" w:cs="Tahoma"/>
          <w:spacing w:val="-2"/>
          <w:sz w:val="20"/>
          <w:szCs w:val="20"/>
        </w:rPr>
        <w:t>o</w:t>
      </w:r>
      <w:r w:rsidRPr="00AE4F56">
        <w:rPr>
          <w:rFonts w:ascii="Book Antiqua" w:hAnsi="Book Antiqua" w:cs="Tahoma"/>
          <w:sz w:val="20"/>
          <w:szCs w:val="20"/>
        </w:rPr>
        <w:t>v, výpravcov</w:t>
      </w:r>
      <w:r w:rsidRPr="00AE4F56">
        <w:rPr>
          <w:rFonts w:ascii="Book Antiqua" w:hAnsi="Book Antiqua" w:cs="Tahoma"/>
          <w:spacing w:val="-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a pod., znížené o výnosy z ich pre</w:t>
      </w:r>
      <w:r w:rsidRPr="00AE4F56">
        <w:rPr>
          <w:rFonts w:ascii="Book Antiqua" w:hAnsi="Book Antiqua" w:cs="Tahoma"/>
          <w:spacing w:val="-2"/>
          <w:sz w:val="20"/>
          <w:szCs w:val="20"/>
        </w:rPr>
        <w:t>d</w:t>
      </w:r>
      <w:r w:rsidRPr="00AE4F56">
        <w:rPr>
          <w:rFonts w:ascii="Book Antiqua" w:hAnsi="Book Antiqua" w:cs="Tahoma"/>
          <w:sz w:val="20"/>
          <w:szCs w:val="20"/>
        </w:rPr>
        <w:t xml:space="preserve">aja.  </w:t>
      </w:r>
    </w:p>
    <w:p w14:paraId="4FDC3AE1" w14:textId="77777777" w:rsidR="000E6E92" w:rsidRPr="00AE4F56" w:rsidRDefault="000E6E92" w:rsidP="00AE4F56">
      <w:pPr>
        <w:numPr>
          <w:ilvl w:val="0"/>
          <w:numId w:val="10"/>
        </w:numPr>
        <w:tabs>
          <w:tab w:val="left" w:pos="1418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Náklady na pranie a</w:t>
      </w:r>
      <w:r w:rsidRPr="00AE4F56">
        <w:rPr>
          <w:rFonts w:ascii="Book Antiqua" w:hAnsi="Book Antiqua" w:cs="Tahoma"/>
          <w:spacing w:val="-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 xml:space="preserve">čistenie.  </w:t>
      </w:r>
    </w:p>
    <w:p w14:paraId="4ECBA740" w14:textId="77777777" w:rsidR="000E6E92" w:rsidRPr="00AE4F56" w:rsidRDefault="000E6E92" w:rsidP="00AE4F56">
      <w:pPr>
        <w:numPr>
          <w:ilvl w:val="0"/>
          <w:numId w:val="10"/>
        </w:numPr>
        <w:tabs>
          <w:tab w:val="left" w:pos="1418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Poplatky</w:t>
      </w:r>
      <w:r w:rsidRPr="00AE4F56">
        <w:rPr>
          <w:rFonts w:ascii="Book Antiqua" w:hAnsi="Book Antiqua" w:cs="Tahoma"/>
          <w:spacing w:val="93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vynaložené</w:t>
      </w:r>
      <w:r w:rsidRPr="00AE4F56">
        <w:rPr>
          <w:rFonts w:ascii="Book Antiqua" w:hAnsi="Book Antiqua" w:cs="Tahoma"/>
          <w:spacing w:val="93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v súvislosti</w:t>
      </w:r>
      <w:r w:rsidRPr="00AE4F56">
        <w:rPr>
          <w:rFonts w:ascii="Book Antiqua" w:hAnsi="Book Antiqua" w:cs="Tahoma"/>
          <w:spacing w:val="93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s prevádzkou</w:t>
      </w:r>
      <w:r w:rsidRPr="00AE4F56">
        <w:rPr>
          <w:rFonts w:ascii="Book Antiqua" w:hAnsi="Book Antiqua" w:cs="Tahoma"/>
          <w:spacing w:val="9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M</w:t>
      </w:r>
      <w:r w:rsidR="00712583" w:rsidRPr="00AE4F56">
        <w:rPr>
          <w:rFonts w:ascii="Book Antiqua" w:hAnsi="Book Antiqua" w:cs="Tahoma"/>
          <w:sz w:val="20"/>
          <w:szCs w:val="20"/>
        </w:rPr>
        <w:t>A</w:t>
      </w:r>
      <w:r w:rsidRPr="00AE4F56">
        <w:rPr>
          <w:rFonts w:ascii="Book Antiqua" w:hAnsi="Book Antiqua" w:cs="Tahoma"/>
          <w:sz w:val="20"/>
          <w:szCs w:val="20"/>
        </w:rPr>
        <w:t>D</w:t>
      </w:r>
      <w:r w:rsidRPr="00AE4F56">
        <w:rPr>
          <w:rFonts w:ascii="Book Antiqua" w:hAnsi="Book Antiqua" w:cs="Tahoma"/>
          <w:spacing w:val="93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(tiež</w:t>
      </w:r>
      <w:r w:rsidRPr="00AE4F56">
        <w:rPr>
          <w:rFonts w:ascii="Book Antiqua" w:hAnsi="Book Antiqua" w:cs="Tahoma"/>
          <w:spacing w:val="9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za</w:t>
      </w:r>
      <w:r w:rsidRPr="00AE4F56">
        <w:rPr>
          <w:rFonts w:ascii="Book Antiqua" w:hAnsi="Book Antiqua" w:cs="Tahoma"/>
          <w:spacing w:val="93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rá</w:t>
      </w:r>
      <w:r w:rsidRPr="00AE4F56">
        <w:rPr>
          <w:rFonts w:ascii="Book Antiqua" w:hAnsi="Book Antiqua" w:cs="Tahoma"/>
          <w:spacing w:val="-2"/>
          <w:sz w:val="20"/>
          <w:szCs w:val="20"/>
        </w:rPr>
        <w:t>d</w:t>
      </w:r>
      <w:r w:rsidRPr="00AE4F56">
        <w:rPr>
          <w:rFonts w:ascii="Book Antiqua" w:hAnsi="Book Antiqua" w:cs="Tahoma"/>
          <w:sz w:val="20"/>
          <w:szCs w:val="20"/>
        </w:rPr>
        <w:t>iostanice</w:t>
      </w:r>
      <w:r w:rsidRPr="00AE4F56">
        <w:rPr>
          <w:rFonts w:ascii="Book Antiqua" w:hAnsi="Book Antiqua" w:cs="Tahoma"/>
          <w:spacing w:val="-2"/>
          <w:sz w:val="20"/>
          <w:szCs w:val="20"/>
        </w:rPr>
        <w:t>,</w:t>
      </w:r>
      <w:r w:rsidRPr="00AE4F56">
        <w:rPr>
          <w:rFonts w:ascii="Book Antiqua" w:hAnsi="Book Antiqua" w:cs="Tahoma"/>
          <w:sz w:val="20"/>
          <w:szCs w:val="20"/>
        </w:rPr>
        <w:t xml:space="preserve"> spotreba kolkov).  </w:t>
      </w:r>
    </w:p>
    <w:p w14:paraId="75DC1019" w14:textId="77777777" w:rsidR="000E6E92" w:rsidRPr="00AE4F56" w:rsidDel="002A3E68" w:rsidRDefault="000E6E92" w:rsidP="00AE4F56">
      <w:pPr>
        <w:numPr>
          <w:ilvl w:val="0"/>
          <w:numId w:val="10"/>
        </w:numPr>
        <w:tabs>
          <w:tab w:val="left" w:pos="1418"/>
          <w:tab w:val="left" w:pos="1843"/>
        </w:tabs>
        <w:spacing w:line="276" w:lineRule="auto"/>
        <w:ind w:left="1276" w:right="8" w:hanging="709"/>
        <w:contextualSpacing/>
        <w:jc w:val="both"/>
        <w:rPr>
          <w:del w:id="1" w:author="HK" w:date="2020-08-28T14:32:00Z"/>
          <w:rFonts w:ascii="Book Antiqua" w:hAnsi="Book Antiqua" w:cs="Tahoma"/>
          <w:sz w:val="20"/>
          <w:szCs w:val="20"/>
        </w:rPr>
      </w:pPr>
      <w:commentRangeStart w:id="2"/>
      <w:del w:id="3" w:author="HK" w:date="2020-08-28T14:32:00Z">
        <w:r w:rsidRPr="00AE4F56" w:rsidDel="002A3E68">
          <w:rPr>
            <w:rFonts w:ascii="Book Antiqua" w:hAnsi="Book Antiqua" w:cs="Tahoma"/>
            <w:sz w:val="20"/>
            <w:szCs w:val="20"/>
          </w:rPr>
          <w:delText>Iné</w:delText>
        </w:r>
        <w:commentRangeEnd w:id="2"/>
        <w:r w:rsidR="002A3E68" w:rsidDel="002A3E68">
          <w:rPr>
            <w:rStyle w:val="Odkaznakomentr"/>
            <w:rFonts w:asciiTheme="minorHAnsi" w:eastAsiaTheme="minorHAnsi" w:hAnsiTheme="minorHAnsi" w:cstheme="minorBidi"/>
            <w:lang w:val="en-US" w:eastAsia="en-US"/>
          </w:rPr>
          <w:commentReference w:id="2"/>
        </w:r>
        <w:r w:rsidRPr="00AE4F56" w:rsidDel="002A3E68">
          <w:rPr>
            <w:rFonts w:ascii="Book Antiqua" w:hAnsi="Book Antiqua" w:cs="Tahoma"/>
            <w:spacing w:val="98"/>
            <w:sz w:val="20"/>
            <w:szCs w:val="20"/>
          </w:rPr>
          <w:delText xml:space="preserve"> </w:delText>
        </w:r>
        <w:r w:rsidRPr="00AE4F56" w:rsidDel="002A3E68">
          <w:rPr>
            <w:rFonts w:ascii="Book Antiqua" w:hAnsi="Book Antiqua" w:cs="Tahoma"/>
            <w:sz w:val="20"/>
            <w:szCs w:val="20"/>
          </w:rPr>
          <w:delText>finančné</w:delText>
        </w:r>
        <w:r w:rsidRPr="00AE4F56" w:rsidDel="002A3E68">
          <w:rPr>
            <w:rFonts w:ascii="Book Antiqua" w:hAnsi="Book Antiqua" w:cs="Tahoma"/>
            <w:spacing w:val="98"/>
            <w:sz w:val="20"/>
            <w:szCs w:val="20"/>
          </w:rPr>
          <w:delText xml:space="preserve"> </w:delText>
        </w:r>
        <w:r w:rsidRPr="00AE4F56" w:rsidDel="002A3E68">
          <w:rPr>
            <w:rFonts w:ascii="Book Antiqua" w:hAnsi="Book Antiqua" w:cs="Tahoma"/>
            <w:sz w:val="20"/>
            <w:szCs w:val="20"/>
          </w:rPr>
          <w:delText>nákla</w:delText>
        </w:r>
        <w:r w:rsidRPr="00AE4F56" w:rsidDel="002A3E68">
          <w:rPr>
            <w:rFonts w:ascii="Book Antiqua" w:hAnsi="Book Antiqua" w:cs="Tahoma"/>
            <w:spacing w:val="-2"/>
            <w:sz w:val="20"/>
            <w:szCs w:val="20"/>
          </w:rPr>
          <w:delText>d</w:delText>
        </w:r>
        <w:r w:rsidRPr="00AE4F56" w:rsidDel="002A3E68">
          <w:rPr>
            <w:rFonts w:ascii="Book Antiqua" w:hAnsi="Book Antiqua" w:cs="Tahoma"/>
            <w:sz w:val="20"/>
            <w:szCs w:val="20"/>
          </w:rPr>
          <w:delText>y</w:delText>
        </w:r>
        <w:r w:rsidRPr="00AE4F56" w:rsidDel="002A3E68">
          <w:rPr>
            <w:rFonts w:ascii="Book Antiqua" w:hAnsi="Book Antiqua" w:cs="Tahoma"/>
            <w:spacing w:val="98"/>
            <w:sz w:val="20"/>
            <w:szCs w:val="20"/>
          </w:rPr>
          <w:delText xml:space="preserve"> </w:delText>
        </w:r>
        <w:r w:rsidRPr="00AE4F56" w:rsidDel="002A3E68">
          <w:rPr>
            <w:rFonts w:ascii="Book Antiqua" w:hAnsi="Book Antiqua" w:cs="Tahoma"/>
            <w:spacing w:val="-2"/>
            <w:sz w:val="20"/>
            <w:szCs w:val="20"/>
          </w:rPr>
          <w:delText>p</w:delText>
        </w:r>
        <w:r w:rsidRPr="00AE4F56" w:rsidDel="002A3E68">
          <w:rPr>
            <w:rFonts w:ascii="Book Antiqua" w:hAnsi="Book Antiqua" w:cs="Tahoma"/>
            <w:sz w:val="20"/>
            <w:szCs w:val="20"/>
          </w:rPr>
          <w:delText>riamo</w:delText>
        </w:r>
        <w:r w:rsidRPr="00AE4F56" w:rsidDel="002A3E68">
          <w:rPr>
            <w:rFonts w:ascii="Book Antiqua" w:hAnsi="Book Antiqua" w:cs="Tahoma"/>
            <w:spacing w:val="98"/>
            <w:sz w:val="20"/>
            <w:szCs w:val="20"/>
          </w:rPr>
          <w:delText xml:space="preserve"> </w:delText>
        </w:r>
        <w:r w:rsidRPr="00AE4F56" w:rsidDel="002A3E68">
          <w:rPr>
            <w:rFonts w:ascii="Book Antiqua" w:hAnsi="Book Antiqua" w:cs="Tahoma"/>
            <w:sz w:val="20"/>
            <w:szCs w:val="20"/>
          </w:rPr>
          <w:delText>súvisiace</w:delText>
        </w:r>
        <w:r w:rsidRPr="00AE4F56" w:rsidDel="002A3E68">
          <w:rPr>
            <w:rFonts w:ascii="Book Antiqua" w:hAnsi="Book Antiqua" w:cs="Tahoma"/>
            <w:spacing w:val="98"/>
            <w:sz w:val="20"/>
            <w:szCs w:val="20"/>
          </w:rPr>
          <w:delText xml:space="preserve"> </w:delText>
        </w:r>
        <w:r w:rsidRPr="00AE4F56" w:rsidDel="002A3E68">
          <w:rPr>
            <w:rFonts w:ascii="Book Antiqua" w:hAnsi="Book Antiqua" w:cs="Tahoma"/>
            <w:sz w:val="20"/>
            <w:szCs w:val="20"/>
          </w:rPr>
          <w:delText>s prevádzkou</w:delText>
        </w:r>
        <w:r w:rsidRPr="00AE4F56" w:rsidDel="002A3E68">
          <w:rPr>
            <w:rFonts w:ascii="Book Antiqua" w:hAnsi="Book Antiqua" w:cs="Tahoma"/>
            <w:spacing w:val="98"/>
            <w:sz w:val="20"/>
            <w:szCs w:val="20"/>
          </w:rPr>
          <w:delText xml:space="preserve"> </w:delText>
        </w:r>
        <w:r w:rsidRPr="00AE4F56" w:rsidDel="002A3E68">
          <w:rPr>
            <w:rFonts w:ascii="Book Antiqua" w:hAnsi="Book Antiqua" w:cs="Tahoma"/>
            <w:sz w:val="20"/>
            <w:szCs w:val="20"/>
          </w:rPr>
          <w:delText>M</w:delText>
        </w:r>
        <w:r w:rsidR="00712583" w:rsidRPr="00AE4F56" w:rsidDel="002A3E68">
          <w:rPr>
            <w:rFonts w:ascii="Book Antiqua" w:hAnsi="Book Antiqua" w:cs="Tahoma"/>
            <w:sz w:val="20"/>
            <w:szCs w:val="20"/>
          </w:rPr>
          <w:delText>A</w:delText>
        </w:r>
        <w:r w:rsidRPr="00AE4F56" w:rsidDel="002A3E68">
          <w:rPr>
            <w:rFonts w:ascii="Book Antiqua" w:hAnsi="Book Antiqua" w:cs="Tahoma"/>
            <w:sz w:val="20"/>
            <w:szCs w:val="20"/>
          </w:rPr>
          <w:delText>D</w:delText>
        </w:r>
        <w:r w:rsidRPr="00AE4F56" w:rsidDel="002A3E68">
          <w:rPr>
            <w:rFonts w:ascii="Book Antiqua" w:hAnsi="Book Antiqua" w:cs="Tahoma"/>
            <w:spacing w:val="98"/>
            <w:sz w:val="20"/>
            <w:szCs w:val="20"/>
          </w:rPr>
          <w:delText xml:space="preserve"> </w:delText>
        </w:r>
        <w:r w:rsidRPr="00AE4F56" w:rsidDel="002A3E68">
          <w:rPr>
            <w:rFonts w:ascii="Book Antiqua" w:hAnsi="Book Antiqua" w:cs="Tahoma"/>
            <w:sz w:val="20"/>
            <w:szCs w:val="20"/>
          </w:rPr>
          <w:delText>len</w:delText>
        </w:r>
        <w:r w:rsidRPr="00AE4F56" w:rsidDel="002A3E68">
          <w:rPr>
            <w:rFonts w:ascii="Book Antiqua" w:hAnsi="Book Antiqua" w:cs="Tahoma"/>
            <w:spacing w:val="98"/>
            <w:sz w:val="20"/>
            <w:szCs w:val="20"/>
          </w:rPr>
          <w:delText xml:space="preserve"> </w:delText>
        </w:r>
        <w:r w:rsidRPr="00AE4F56" w:rsidDel="002A3E68">
          <w:rPr>
            <w:rFonts w:ascii="Book Antiqua" w:hAnsi="Book Antiqua" w:cs="Tahoma"/>
            <w:sz w:val="20"/>
            <w:szCs w:val="20"/>
          </w:rPr>
          <w:delText xml:space="preserve">v prípade  ekonomickej opodstatnenosti.  </w:delText>
        </w:r>
      </w:del>
    </w:p>
    <w:p w14:paraId="166284B9" w14:textId="77777777" w:rsidR="000E6E92" w:rsidRPr="00AE4F56" w:rsidRDefault="000E6E92" w:rsidP="00AE4F56">
      <w:pPr>
        <w:numPr>
          <w:ilvl w:val="0"/>
          <w:numId w:val="10"/>
        </w:numPr>
        <w:tabs>
          <w:tab w:val="left" w:pos="1418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Opravy a udržia</w:t>
      </w:r>
      <w:r w:rsidRPr="00AE4F56">
        <w:rPr>
          <w:rFonts w:ascii="Book Antiqua" w:hAnsi="Book Antiqua" w:cs="Tahoma"/>
          <w:spacing w:val="-2"/>
          <w:sz w:val="20"/>
          <w:szCs w:val="20"/>
        </w:rPr>
        <w:t>v</w:t>
      </w:r>
      <w:r w:rsidRPr="00AE4F56">
        <w:rPr>
          <w:rFonts w:ascii="Book Antiqua" w:hAnsi="Book Antiqua" w:cs="Tahoma"/>
          <w:sz w:val="20"/>
          <w:szCs w:val="20"/>
        </w:rPr>
        <w:t>anie dl</w:t>
      </w:r>
      <w:r w:rsidRPr="00AE4F56">
        <w:rPr>
          <w:rFonts w:ascii="Book Antiqua" w:hAnsi="Book Antiqua" w:cs="Tahoma"/>
          <w:spacing w:val="-2"/>
          <w:sz w:val="20"/>
          <w:szCs w:val="20"/>
        </w:rPr>
        <w:t>h</w:t>
      </w:r>
      <w:r w:rsidRPr="00AE4F56">
        <w:rPr>
          <w:rFonts w:ascii="Book Antiqua" w:hAnsi="Book Antiqua" w:cs="Tahoma"/>
          <w:sz w:val="20"/>
          <w:szCs w:val="20"/>
        </w:rPr>
        <w:t>odobého majetku a drob</w:t>
      </w:r>
      <w:r w:rsidRPr="00AE4F56">
        <w:rPr>
          <w:rFonts w:ascii="Book Antiqua" w:hAnsi="Book Antiqua" w:cs="Tahoma"/>
          <w:spacing w:val="-3"/>
          <w:sz w:val="20"/>
          <w:szCs w:val="20"/>
        </w:rPr>
        <w:t>n</w:t>
      </w:r>
      <w:r w:rsidRPr="00AE4F56">
        <w:rPr>
          <w:rFonts w:ascii="Book Antiqua" w:hAnsi="Book Antiqua" w:cs="Tahoma"/>
          <w:sz w:val="20"/>
          <w:szCs w:val="20"/>
        </w:rPr>
        <w:t xml:space="preserve">ého dlhodobého majetku.  </w:t>
      </w:r>
    </w:p>
    <w:p w14:paraId="5C8A6793" w14:textId="77777777" w:rsidR="000E6E92" w:rsidRPr="00AE4F56" w:rsidRDefault="000E6E92" w:rsidP="00AE4F56">
      <w:pPr>
        <w:numPr>
          <w:ilvl w:val="0"/>
          <w:numId w:val="10"/>
        </w:numPr>
        <w:tabs>
          <w:tab w:val="left" w:pos="1418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Nájomné</w:t>
      </w:r>
      <w:r w:rsidRPr="00AE4F56">
        <w:rPr>
          <w:rFonts w:ascii="Book Antiqua" w:hAnsi="Book Antiqua" w:cs="Tahoma"/>
          <w:spacing w:val="67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za</w:t>
      </w:r>
      <w:r w:rsidRPr="00AE4F56">
        <w:rPr>
          <w:rFonts w:ascii="Book Antiqua" w:hAnsi="Book Antiqua" w:cs="Tahoma"/>
          <w:spacing w:val="66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budovy,</w:t>
      </w:r>
      <w:r w:rsidRPr="00AE4F56">
        <w:rPr>
          <w:rFonts w:ascii="Book Antiqua" w:hAnsi="Book Antiqua" w:cs="Tahoma"/>
          <w:spacing w:val="67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stavby,</w:t>
      </w:r>
      <w:r w:rsidRPr="00AE4F56">
        <w:rPr>
          <w:rFonts w:ascii="Book Antiqua" w:hAnsi="Book Antiqua" w:cs="Tahoma"/>
          <w:spacing w:val="66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zariadenia</w:t>
      </w:r>
      <w:r w:rsidRPr="00AE4F56">
        <w:rPr>
          <w:rFonts w:ascii="Book Antiqua" w:hAnsi="Book Antiqua" w:cs="Tahoma"/>
          <w:spacing w:val="66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a v</w:t>
      </w:r>
      <w:r w:rsidRPr="00AE4F56">
        <w:rPr>
          <w:rFonts w:ascii="Book Antiqua" w:hAnsi="Book Antiqua" w:cs="Tahoma"/>
          <w:spacing w:val="-2"/>
          <w:sz w:val="20"/>
          <w:szCs w:val="20"/>
        </w:rPr>
        <w:t>o</w:t>
      </w:r>
      <w:r w:rsidRPr="00AE4F56">
        <w:rPr>
          <w:rFonts w:ascii="Book Antiqua" w:hAnsi="Book Antiqua" w:cs="Tahoma"/>
          <w:sz w:val="20"/>
          <w:szCs w:val="20"/>
        </w:rPr>
        <w:t>zidlá</w:t>
      </w:r>
      <w:r w:rsidRPr="00AE4F56">
        <w:rPr>
          <w:rFonts w:ascii="Book Antiqua" w:hAnsi="Book Antiqua" w:cs="Tahoma"/>
          <w:spacing w:val="66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pre</w:t>
      </w:r>
      <w:r w:rsidRPr="00AE4F56">
        <w:rPr>
          <w:rFonts w:ascii="Book Antiqua" w:hAnsi="Book Antiqua" w:cs="Tahoma"/>
          <w:spacing w:val="66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potreby</w:t>
      </w:r>
      <w:r w:rsidRPr="00AE4F56">
        <w:rPr>
          <w:rFonts w:ascii="Book Antiqua" w:hAnsi="Book Antiqua" w:cs="Tahoma"/>
          <w:spacing w:val="66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prevádzk</w:t>
      </w:r>
      <w:r w:rsidRPr="00AE4F56">
        <w:rPr>
          <w:rFonts w:ascii="Book Antiqua" w:hAnsi="Book Antiqua" w:cs="Tahoma"/>
          <w:spacing w:val="-2"/>
          <w:sz w:val="20"/>
          <w:szCs w:val="20"/>
        </w:rPr>
        <w:t>o</w:t>
      </w:r>
      <w:r w:rsidRPr="00AE4F56">
        <w:rPr>
          <w:rFonts w:ascii="Book Antiqua" w:hAnsi="Book Antiqua" w:cs="Tahoma"/>
          <w:sz w:val="20"/>
          <w:szCs w:val="20"/>
        </w:rPr>
        <w:t>ve</w:t>
      </w:r>
      <w:r w:rsidRPr="00AE4F56">
        <w:rPr>
          <w:rFonts w:ascii="Book Antiqua" w:hAnsi="Book Antiqua" w:cs="Tahoma"/>
          <w:spacing w:val="-2"/>
          <w:sz w:val="20"/>
          <w:szCs w:val="20"/>
        </w:rPr>
        <w:t>j</w:t>
      </w:r>
      <w:r w:rsidRPr="00AE4F56">
        <w:rPr>
          <w:rFonts w:ascii="Book Antiqua" w:hAnsi="Book Antiqua" w:cs="Tahoma"/>
          <w:sz w:val="20"/>
          <w:szCs w:val="20"/>
        </w:rPr>
        <w:t xml:space="preserve">  </w:t>
      </w:r>
      <w:r w:rsidRPr="00AE4F56">
        <w:rPr>
          <w:rFonts w:ascii="Book Antiqua" w:hAnsi="Book Antiqua" w:cs="Tahoma"/>
          <w:sz w:val="20"/>
          <w:szCs w:val="20"/>
        </w:rPr>
        <w:br w:type="textWrapping" w:clear="all"/>
        <w:t xml:space="preserve">organizačnej jednotky.  </w:t>
      </w:r>
    </w:p>
    <w:p w14:paraId="44B45F59" w14:textId="77777777" w:rsidR="000E6E92" w:rsidRPr="00AE4F56" w:rsidRDefault="000E6E92" w:rsidP="00AE4F56">
      <w:pPr>
        <w:numPr>
          <w:ilvl w:val="0"/>
          <w:numId w:val="10"/>
        </w:numPr>
        <w:tabs>
          <w:tab w:val="left" w:pos="1418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Náklady</w:t>
      </w:r>
      <w:r w:rsidRPr="00AE4F56">
        <w:rPr>
          <w:rFonts w:ascii="Book Antiqua" w:hAnsi="Book Antiqua" w:cs="Tahoma"/>
          <w:spacing w:val="19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na</w:t>
      </w:r>
      <w:r w:rsidRPr="00AE4F56">
        <w:rPr>
          <w:rFonts w:ascii="Book Antiqua" w:hAnsi="Book Antiqua" w:cs="Tahoma"/>
          <w:spacing w:val="19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štúdie,</w:t>
      </w:r>
      <w:r w:rsidRPr="00AE4F56">
        <w:rPr>
          <w:rFonts w:ascii="Book Antiqua" w:hAnsi="Book Antiqua" w:cs="Tahoma"/>
          <w:spacing w:val="19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expertízy</w:t>
      </w:r>
      <w:r w:rsidRPr="00AE4F56">
        <w:rPr>
          <w:rFonts w:ascii="Book Antiqua" w:hAnsi="Book Antiqua" w:cs="Tahoma"/>
          <w:spacing w:val="19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a pod.,</w:t>
      </w:r>
      <w:r w:rsidRPr="00AE4F56">
        <w:rPr>
          <w:rFonts w:ascii="Book Antiqua" w:hAnsi="Book Antiqua" w:cs="Tahoma"/>
          <w:spacing w:val="19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súvisiace</w:t>
      </w:r>
      <w:r w:rsidRPr="00AE4F56">
        <w:rPr>
          <w:rFonts w:ascii="Book Antiqua" w:hAnsi="Book Antiqua" w:cs="Tahoma"/>
          <w:spacing w:val="19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s organizáciou</w:t>
      </w:r>
      <w:r w:rsidRPr="00AE4F56">
        <w:rPr>
          <w:rFonts w:ascii="Book Antiqua" w:hAnsi="Book Antiqua" w:cs="Tahoma"/>
          <w:spacing w:val="19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 xml:space="preserve">práce  </w:t>
      </w:r>
      <w:r w:rsidRPr="00AE4F56">
        <w:rPr>
          <w:rFonts w:ascii="Book Antiqua" w:hAnsi="Book Antiqua" w:cs="Tahoma"/>
          <w:sz w:val="20"/>
          <w:szCs w:val="20"/>
        </w:rPr>
        <w:br w:type="textWrapping" w:clear="all"/>
        <w:t>a technolog</w:t>
      </w:r>
      <w:r w:rsidRPr="00AE4F56">
        <w:rPr>
          <w:rFonts w:ascii="Book Antiqua" w:hAnsi="Book Antiqua" w:cs="Tahoma"/>
          <w:spacing w:val="-2"/>
          <w:sz w:val="20"/>
          <w:szCs w:val="20"/>
        </w:rPr>
        <w:t>i</w:t>
      </w:r>
      <w:r w:rsidRPr="00AE4F56">
        <w:rPr>
          <w:rFonts w:ascii="Book Antiqua" w:hAnsi="Book Antiqua" w:cs="Tahoma"/>
          <w:sz w:val="20"/>
          <w:szCs w:val="20"/>
        </w:rPr>
        <w:t>ckými postupmi prevádzkovej or</w:t>
      </w:r>
      <w:r w:rsidRPr="00AE4F56">
        <w:rPr>
          <w:rFonts w:ascii="Book Antiqua" w:hAnsi="Book Antiqua" w:cs="Tahoma"/>
          <w:spacing w:val="-2"/>
          <w:sz w:val="20"/>
          <w:szCs w:val="20"/>
        </w:rPr>
        <w:t>g</w:t>
      </w:r>
      <w:r w:rsidRPr="00AE4F56">
        <w:rPr>
          <w:rFonts w:ascii="Book Antiqua" w:hAnsi="Book Antiqua" w:cs="Tahoma"/>
          <w:sz w:val="20"/>
          <w:szCs w:val="20"/>
        </w:rPr>
        <w:t xml:space="preserve">anizačnej jednotky.  </w:t>
      </w:r>
    </w:p>
    <w:p w14:paraId="56BAB737" w14:textId="77777777" w:rsidR="000E6E92" w:rsidRPr="00AE4F56" w:rsidRDefault="000E6E92" w:rsidP="00AE4F56">
      <w:pPr>
        <w:numPr>
          <w:ilvl w:val="0"/>
          <w:numId w:val="10"/>
        </w:numPr>
        <w:tabs>
          <w:tab w:val="left" w:pos="1418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Náklady</w:t>
      </w:r>
      <w:r w:rsidRPr="00AE4F56">
        <w:rPr>
          <w:rFonts w:ascii="Book Antiqua" w:hAnsi="Book Antiqua" w:cs="Tahoma"/>
          <w:spacing w:val="33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na</w:t>
      </w:r>
      <w:r w:rsidRPr="00AE4F56">
        <w:rPr>
          <w:rFonts w:ascii="Book Antiqua" w:hAnsi="Book Antiqua" w:cs="Tahoma"/>
          <w:spacing w:val="33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poistenie</w:t>
      </w:r>
      <w:r w:rsidRPr="00AE4F56">
        <w:rPr>
          <w:rFonts w:ascii="Book Antiqua" w:hAnsi="Book Antiqua" w:cs="Tahoma"/>
          <w:spacing w:val="33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(úrazové</w:t>
      </w:r>
      <w:r w:rsidRPr="00AE4F56">
        <w:rPr>
          <w:rFonts w:ascii="Book Antiqua" w:hAnsi="Book Antiqua" w:cs="Tahoma"/>
          <w:spacing w:val="3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poistenie,</w:t>
      </w:r>
      <w:r w:rsidRPr="00AE4F56">
        <w:rPr>
          <w:rFonts w:ascii="Book Antiqua" w:hAnsi="Book Antiqua" w:cs="Tahoma"/>
          <w:spacing w:val="33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zákonné</w:t>
      </w:r>
      <w:r w:rsidRPr="00AE4F56">
        <w:rPr>
          <w:rFonts w:ascii="Book Antiqua" w:hAnsi="Book Antiqua" w:cs="Tahoma"/>
          <w:spacing w:val="33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poistenie</w:t>
      </w:r>
      <w:r w:rsidRPr="00AE4F56">
        <w:rPr>
          <w:rFonts w:ascii="Book Antiqua" w:hAnsi="Book Antiqua" w:cs="Tahoma"/>
          <w:spacing w:val="33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ostatných</w:t>
      </w:r>
      <w:r w:rsidRPr="00AE4F56">
        <w:rPr>
          <w:rFonts w:ascii="Book Antiqua" w:hAnsi="Book Antiqua" w:cs="Tahoma"/>
          <w:spacing w:val="33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v</w:t>
      </w:r>
      <w:r w:rsidRPr="00AE4F56">
        <w:rPr>
          <w:rFonts w:ascii="Book Antiqua" w:hAnsi="Book Antiqua" w:cs="Tahoma"/>
          <w:spacing w:val="-2"/>
          <w:sz w:val="20"/>
          <w:szCs w:val="20"/>
        </w:rPr>
        <w:t>o</w:t>
      </w:r>
      <w:r w:rsidRPr="00AE4F56">
        <w:rPr>
          <w:rFonts w:ascii="Book Antiqua" w:hAnsi="Book Antiqua" w:cs="Tahoma"/>
          <w:sz w:val="20"/>
          <w:szCs w:val="20"/>
        </w:rPr>
        <w:t>zidie</w:t>
      </w:r>
      <w:r w:rsidRPr="00AE4F56">
        <w:rPr>
          <w:rFonts w:ascii="Book Antiqua" w:hAnsi="Book Antiqua" w:cs="Tahoma"/>
          <w:spacing w:val="-2"/>
          <w:sz w:val="20"/>
          <w:szCs w:val="20"/>
        </w:rPr>
        <w:t>l</w:t>
      </w:r>
      <w:r w:rsidRPr="00AE4F56">
        <w:rPr>
          <w:rFonts w:ascii="Book Antiqua" w:hAnsi="Book Antiqua" w:cs="Tahoma"/>
          <w:sz w:val="20"/>
          <w:szCs w:val="20"/>
        </w:rPr>
        <w:t xml:space="preserve">  </w:t>
      </w:r>
      <w:r w:rsidRPr="00AE4F56">
        <w:rPr>
          <w:rFonts w:ascii="Book Antiqua" w:hAnsi="Book Antiqua" w:cs="Tahoma"/>
          <w:sz w:val="20"/>
          <w:szCs w:val="20"/>
        </w:rPr>
        <w:br w:type="textWrapping" w:clear="all"/>
        <w:t>prevádzkovej</w:t>
      </w:r>
      <w:r w:rsidRPr="00AE4F56">
        <w:rPr>
          <w:rFonts w:ascii="Book Antiqua" w:hAnsi="Book Antiqua" w:cs="Tahoma"/>
          <w:spacing w:val="69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organ</w:t>
      </w:r>
      <w:r w:rsidRPr="00AE4F56">
        <w:rPr>
          <w:rFonts w:ascii="Book Antiqua" w:hAnsi="Book Antiqua" w:cs="Tahoma"/>
          <w:spacing w:val="-2"/>
          <w:sz w:val="20"/>
          <w:szCs w:val="20"/>
        </w:rPr>
        <w:t>i</w:t>
      </w:r>
      <w:r w:rsidRPr="00AE4F56">
        <w:rPr>
          <w:rFonts w:ascii="Book Antiqua" w:hAnsi="Book Antiqua" w:cs="Tahoma"/>
          <w:sz w:val="20"/>
          <w:szCs w:val="20"/>
        </w:rPr>
        <w:t>začnej</w:t>
      </w:r>
      <w:r w:rsidRPr="00AE4F56">
        <w:rPr>
          <w:rFonts w:ascii="Book Antiqua" w:hAnsi="Book Antiqua" w:cs="Tahoma"/>
          <w:spacing w:val="69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jednotky,</w:t>
      </w:r>
      <w:r w:rsidRPr="00AE4F56">
        <w:rPr>
          <w:rFonts w:ascii="Book Antiqua" w:hAnsi="Book Antiqua" w:cs="Tahoma"/>
          <w:spacing w:val="70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havarijné</w:t>
      </w:r>
      <w:r w:rsidRPr="00AE4F56">
        <w:rPr>
          <w:rFonts w:ascii="Book Antiqua" w:hAnsi="Book Antiqua" w:cs="Tahoma"/>
          <w:spacing w:val="69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pacing w:val="-2"/>
          <w:sz w:val="20"/>
          <w:szCs w:val="20"/>
        </w:rPr>
        <w:t>p</w:t>
      </w:r>
      <w:r w:rsidRPr="00AE4F56">
        <w:rPr>
          <w:rFonts w:ascii="Book Antiqua" w:hAnsi="Book Antiqua" w:cs="Tahoma"/>
          <w:sz w:val="20"/>
          <w:szCs w:val="20"/>
        </w:rPr>
        <w:t>oistenie, poistenie</w:t>
      </w:r>
      <w:r w:rsidRPr="00AE4F56">
        <w:rPr>
          <w:rFonts w:ascii="Book Antiqua" w:hAnsi="Book Antiqua" w:cs="Tahoma"/>
          <w:spacing w:val="69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majetku</w:t>
      </w:r>
      <w:r w:rsidRPr="00AE4F56">
        <w:rPr>
          <w:rFonts w:ascii="Book Antiqua" w:hAnsi="Book Antiqua" w:cs="Tahoma"/>
          <w:spacing w:val="69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a pod</w:t>
      </w:r>
      <w:r w:rsidRPr="00AE4F56">
        <w:rPr>
          <w:rFonts w:ascii="Book Antiqua" w:hAnsi="Book Antiqua" w:cs="Tahoma"/>
          <w:spacing w:val="-2"/>
          <w:sz w:val="20"/>
          <w:szCs w:val="20"/>
        </w:rPr>
        <w:t>.</w:t>
      </w:r>
      <w:r w:rsidRPr="00AE4F56">
        <w:rPr>
          <w:rFonts w:ascii="Book Antiqua" w:hAnsi="Book Antiqua" w:cs="Tahoma"/>
          <w:sz w:val="20"/>
          <w:szCs w:val="20"/>
        </w:rPr>
        <w:t xml:space="preserve">  </w:t>
      </w:r>
      <w:r w:rsidRPr="00AE4F56">
        <w:rPr>
          <w:rFonts w:ascii="Book Antiqua" w:hAnsi="Book Antiqua" w:cs="Tahoma"/>
          <w:sz w:val="20"/>
          <w:szCs w:val="20"/>
        </w:rPr>
        <w:br w:type="textWrapping" w:clear="all"/>
        <w:t>okrem</w:t>
      </w:r>
      <w:r w:rsidRPr="00AE4F56">
        <w:rPr>
          <w:rFonts w:ascii="Book Antiqua" w:hAnsi="Book Antiqua" w:cs="Tahoma"/>
          <w:spacing w:val="40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bodu</w:t>
      </w:r>
      <w:r w:rsidRPr="00AE4F56">
        <w:rPr>
          <w:rFonts w:ascii="Book Antiqua" w:hAnsi="Book Antiqua" w:cs="Tahoma"/>
          <w:spacing w:val="40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8.17.,</w:t>
      </w:r>
      <w:r w:rsidRPr="00AE4F56">
        <w:rPr>
          <w:rFonts w:ascii="Book Antiqua" w:hAnsi="Book Antiqua" w:cs="Tahoma"/>
          <w:spacing w:val="4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okr</w:t>
      </w:r>
      <w:r w:rsidRPr="00AE4F56">
        <w:rPr>
          <w:rFonts w:ascii="Book Antiqua" w:hAnsi="Book Antiqua" w:cs="Tahoma"/>
          <w:spacing w:val="-2"/>
          <w:sz w:val="20"/>
          <w:szCs w:val="20"/>
        </w:rPr>
        <w:t>e</w:t>
      </w:r>
      <w:r w:rsidRPr="00AE4F56">
        <w:rPr>
          <w:rFonts w:ascii="Book Antiqua" w:hAnsi="Book Antiqua" w:cs="Tahoma"/>
          <w:sz w:val="20"/>
          <w:szCs w:val="20"/>
        </w:rPr>
        <w:t>m poistenia</w:t>
      </w:r>
      <w:r w:rsidRPr="00AE4F56">
        <w:rPr>
          <w:rFonts w:ascii="Book Antiqua" w:hAnsi="Book Antiqua" w:cs="Tahoma"/>
          <w:spacing w:val="40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zodpovednosti</w:t>
      </w:r>
      <w:r w:rsidRPr="00AE4F56">
        <w:rPr>
          <w:rFonts w:ascii="Book Antiqua" w:hAnsi="Book Antiqua" w:cs="Tahoma"/>
          <w:spacing w:val="40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za</w:t>
      </w:r>
      <w:r w:rsidRPr="00AE4F56">
        <w:rPr>
          <w:rFonts w:ascii="Book Antiqua" w:hAnsi="Book Antiqua" w:cs="Tahoma"/>
          <w:spacing w:val="40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škodu</w:t>
      </w:r>
      <w:r w:rsidRPr="00AE4F56">
        <w:rPr>
          <w:rFonts w:ascii="Book Antiqua" w:hAnsi="Book Antiqua" w:cs="Tahoma"/>
          <w:spacing w:val="40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spôsobenú</w:t>
      </w:r>
      <w:r w:rsidRPr="00AE4F56">
        <w:rPr>
          <w:rFonts w:ascii="Book Antiqua" w:hAnsi="Book Antiqua" w:cs="Tahoma"/>
          <w:spacing w:val="4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pri</w:t>
      </w:r>
      <w:r w:rsidRPr="00AE4F56">
        <w:rPr>
          <w:rFonts w:ascii="Book Antiqua" w:hAnsi="Book Antiqua" w:cs="Tahoma"/>
          <w:spacing w:val="40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výko</w:t>
      </w:r>
      <w:r w:rsidRPr="00AE4F56">
        <w:rPr>
          <w:rFonts w:ascii="Book Antiqua" w:hAnsi="Book Antiqua" w:cs="Tahoma"/>
          <w:spacing w:val="-2"/>
          <w:sz w:val="20"/>
          <w:szCs w:val="20"/>
        </w:rPr>
        <w:t>n</w:t>
      </w:r>
      <w:r w:rsidRPr="00AE4F56">
        <w:rPr>
          <w:rFonts w:ascii="Book Antiqua" w:hAnsi="Book Antiqua" w:cs="Tahoma"/>
          <w:sz w:val="20"/>
          <w:szCs w:val="20"/>
        </w:rPr>
        <w:t xml:space="preserve">e  </w:t>
      </w:r>
      <w:r w:rsidRPr="00AE4F56">
        <w:rPr>
          <w:rFonts w:ascii="Book Antiqua" w:hAnsi="Book Antiqua" w:cs="Tahoma"/>
          <w:sz w:val="20"/>
          <w:szCs w:val="20"/>
        </w:rPr>
        <w:br w:type="textWrapping" w:clear="all"/>
        <w:t>práce za</w:t>
      </w:r>
      <w:r w:rsidRPr="00AE4F56">
        <w:rPr>
          <w:rFonts w:ascii="Book Antiqua" w:hAnsi="Book Antiqua" w:cs="Tahoma"/>
          <w:spacing w:val="-2"/>
          <w:sz w:val="20"/>
          <w:szCs w:val="20"/>
        </w:rPr>
        <w:t>m</w:t>
      </w:r>
      <w:r w:rsidRPr="00AE4F56">
        <w:rPr>
          <w:rFonts w:ascii="Book Antiqua" w:hAnsi="Book Antiqua" w:cs="Tahoma"/>
          <w:sz w:val="20"/>
          <w:szCs w:val="20"/>
        </w:rPr>
        <w:t>estnanca, člena</w:t>
      </w:r>
      <w:r w:rsidRPr="00AE4F56">
        <w:rPr>
          <w:rFonts w:ascii="Book Antiqua" w:hAnsi="Book Antiqua" w:cs="Tahoma"/>
          <w:spacing w:val="-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 xml:space="preserve">predstavenstva, štatutárneho orgánu).  </w:t>
      </w:r>
    </w:p>
    <w:p w14:paraId="5413A9AC" w14:textId="77777777" w:rsidR="000E6E92" w:rsidRPr="00AE4F56" w:rsidRDefault="000E6E92" w:rsidP="00AE4F56">
      <w:pPr>
        <w:numPr>
          <w:ilvl w:val="0"/>
          <w:numId w:val="10"/>
        </w:numPr>
        <w:tabs>
          <w:tab w:val="left" w:pos="1418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 xml:space="preserve">Úroky platené.  </w:t>
      </w:r>
    </w:p>
    <w:p w14:paraId="11610C85" w14:textId="77777777" w:rsidR="000E6E92" w:rsidRPr="00AE4F56" w:rsidRDefault="000E6E92" w:rsidP="00AE4F56">
      <w:pPr>
        <w:numPr>
          <w:ilvl w:val="0"/>
          <w:numId w:val="10"/>
        </w:numPr>
        <w:tabs>
          <w:tab w:val="left" w:pos="1418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Informačné kampane o M</w:t>
      </w:r>
      <w:r w:rsidR="00712583" w:rsidRPr="00AE4F56">
        <w:rPr>
          <w:rFonts w:ascii="Book Antiqua" w:hAnsi="Book Antiqua" w:cs="Tahoma"/>
          <w:sz w:val="20"/>
          <w:szCs w:val="20"/>
        </w:rPr>
        <w:t>A</w:t>
      </w:r>
      <w:r w:rsidRPr="00AE4F56">
        <w:rPr>
          <w:rFonts w:ascii="Book Antiqua" w:hAnsi="Book Antiqua" w:cs="Tahoma"/>
          <w:sz w:val="20"/>
          <w:szCs w:val="20"/>
        </w:rPr>
        <w:t xml:space="preserve">D a pod.  </w:t>
      </w:r>
    </w:p>
    <w:p w14:paraId="532A0668" w14:textId="77777777" w:rsidR="000E6E92" w:rsidRPr="00AE4F56" w:rsidRDefault="000E6E92" w:rsidP="00AE4F56">
      <w:pPr>
        <w:numPr>
          <w:ilvl w:val="0"/>
          <w:numId w:val="10"/>
        </w:numPr>
        <w:tabs>
          <w:tab w:val="left" w:pos="1418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lastRenderedPageBreak/>
        <w:t xml:space="preserve">Náklady na </w:t>
      </w:r>
      <w:proofErr w:type="spellStart"/>
      <w:r w:rsidRPr="00AE4F56">
        <w:rPr>
          <w:rFonts w:ascii="Book Antiqua" w:hAnsi="Book Antiqua" w:cs="Tahoma"/>
          <w:sz w:val="20"/>
          <w:szCs w:val="20"/>
        </w:rPr>
        <w:t>ostrahu</w:t>
      </w:r>
      <w:proofErr w:type="spellEnd"/>
      <w:r w:rsidRPr="00AE4F56">
        <w:rPr>
          <w:rFonts w:ascii="Book Antiqua" w:hAnsi="Book Antiqua" w:cs="Tahoma"/>
          <w:sz w:val="20"/>
          <w:szCs w:val="20"/>
        </w:rPr>
        <w:t xml:space="preserve"> a zabezpečen</w:t>
      </w:r>
      <w:r w:rsidRPr="00AE4F56">
        <w:rPr>
          <w:rFonts w:ascii="Book Antiqua" w:hAnsi="Book Antiqua" w:cs="Tahoma"/>
          <w:spacing w:val="-2"/>
          <w:sz w:val="20"/>
          <w:szCs w:val="20"/>
        </w:rPr>
        <w:t>i</w:t>
      </w:r>
      <w:r w:rsidRPr="00AE4F56">
        <w:rPr>
          <w:rFonts w:ascii="Book Antiqua" w:hAnsi="Book Antiqua" w:cs="Tahoma"/>
          <w:sz w:val="20"/>
          <w:szCs w:val="20"/>
        </w:rPr>
        <w:t>e majetk</w:t>
      </w:r>
      <w:r w:rsidRPr="00AE4F56">
        <w:rPr>
          <w:rFonts w:ascii="Book Antiqua" w:hAnsi="Book Antiqua" w:cs="Tahoma"/>
          <w:spacing w:val="-2"/>
          <w:sz w:val="20"/>
          <w:szCs w:val="20"/>
        </w:rPr>
        <w:t>u</w:t>
      </w:r>
      <w:r w:rsidRPr="00AE4F56">
        <w:rPr>
          <w:rFonts w:ascii="Book Antiqua" w:hAnsi="Book Antiqua" w:cs="Tahoma"/>
          <w:sz w:val="20"/>
          <w:szCs w:val="20"/>
        </w:rPr>
        <w:t xml:space="preserve">.  </w:t>
      </w:r>
    </w:p>
    <w:p w14:paraId="0E44B78C" w14:textId="77777777" w:rsidR="000E6E92" w:rsidRPr="00AE4F56" w:rsidRDefault="000E6E92" w:rsidP="00AE4F56">
      <w:pPr>
        <w:numPr>
          <w:ilvl w:val="0"/>
          <w:numId w:val="10"/>
        </w:numPr>
        <w:tabs>
          <w:tab w:val="left" w:pos="1418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Škody</w:t>
      </w:r>
      <w:r w:rsidRPr="00AE4F56">
        <w:rPr>
          <w:rFonts w:ascii="Book Antiqua" w:hAnsi="Book Antiqua" w:cs="Tahoma"/>
          <w:spacing w:val="150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vzniknuté</w:t>
      </w:r>
      <w:r w:rsidRPr="00AE4F56">
        <w:rPr>
          <w:rFonts w:ascii="Book Antiqua" w:hAnsi="Book Antiqua" w:cs="Tahoma"/>
          <w:spacing w:val="150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v dô</w:t>
      </w:r>
      <w:r w:rsidRPr="00AE4F56">
        <w:rPr>
          <w:rFonts w:ascii="Book Antiqua" w:hAnsi="Book Antiqua" w:cs="Tahoma"/>
          <w:spacing w:val="-3"/>
          <w:sz w:val="20"/>
          <w:szCs w:val="20"/>
        </w:rPr>
        <w:t>s</w:t>
      </w:r>
      <w:r w:rsidRPr="00AE4F56">
        <w:rPr>
          <w:rFonts w:ascii="Book Antiqua" w:hAnsi="Book Antiqua" w:cs="Tahoma"/>
          <w:sz w:val="20"/>
          <w:szCs w:val="20"/>
        </w:rPr>
        <w:t>ledku</w:t>
      </w:r>
      <w:r w:rsidRPr="00AE4F56">
        <w:rPr>
          <w:rFonts w:ascii="Book Antiqua" w:hAnsi="Book Antiqua" w:cs="Tahoma"/>
          <w:spacing w:val="15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živel</w:t>
      </w:r>
      <w:r w:rsidRPr="00AE4F56">
        <w:rPr>
          <w:rFonts w:ascii="Book Antiqua" w:hAnsi="Book Antiqua" w:cs="Tahoma"/>
          <w:spacing w:val="-2"/>
          <w:sz w:val="20"/>
          <w:szCs w:val="20"/>
        </w:rPr>
        <w:t>n</w:t>
      </w:r>
      <w:r w:rsidRPr="00AE4F56">
        <w:rPr>
          <w:rFonts w:ascii="Book Antiqua" w:hAnsi="Book Antiqua" w:cs="Tahoma"/>
          <w:sz w:val="20"/>
          <w:szCs w:val="20"/>
        </w:rPr>
        <w:t>ej</w:t>
      </w:r>
      <w:r w:rsidRPr="00AE4F56">
        <w:rPr>
          <w:rFonts w:ascii="Book Antiqua" w:hAnsi="Book Antiqua" w:cs="Tahoma"/>
          <w:spacing w:val="150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pohromy,</w:t>
      </w:r>
      <w:r w:rsidRPr="00AE4F56">
        <w:rPr>
          <w:rFonts w:ascii="Book Antiqua" w:hAnsi="Book Antiqua" w:cs="Tahoma"/>
          <w:spacing w:val="150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napríklad</w:t>
      </w:r>
      <w:r w:rsidRPr="00AE4F56">
        <w:rPr>
          <w:rFonts w:ascii="Book Antiqua" w:hAnsi="Book Antiqua" w:cs="Tahoma"/>
          <w:spacing w:val="150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ze</w:t>
      </w:r>
      <w:r w:rsidRPr="00AE4F56">
        <w:rPr>
          <w:rFonts w:ascii="Book Antiqua" w:hAnsi="Book Antiqua" w:cs="Tahoma"/>
          <w:spacing w:val="-2"/>
          <w:sz w:val="20"/>
          <w:szCs w:val="20"/>
        </w:rPr>
        <w:t>m</w:t>
      </w:r>
      <w:r w:rsidRPr="00AE4F56">
        <w:rPr>
          <w:rFonts w:ascii="Book Antiqua" w:hAnsi="Book Antiqua" w:cs="Tahoma"/>
          <w:sz w:val="20"/>
          <w:szCs w:val="20"/>
        </w:rPr>
        <w:t>etrasenia</w:t>
      </w:r>
      <w:r w:rsidRPr="00AE4F56">
        <w:rPr>
          <w:rFonts w:ascii="Book Antiqua" w:hAnsi="Book Antiqua" w:cs="Tahoma"/>
          <w:spacing w:val="-2"/>
          <w:sz w:val="20"/>
          <w:szCs w:val="20"/>
        </w:rPr>
        <w:t>,</w:t>
      </w:r>
      <w:r w:rsidRPr="00AE4F56">
        <w:rPr>
          <w:rFonts w:ascii="Book Antiqua" w:hAnsi="Book Antiqua" w:cs="Tahoma"/>
          <w:sz w:val="20"/>
          <w:szCs w:val="20"/>
        </w:rPr>
        <w:t xml:space="preserve"> povodne,</w:t>
      </w:r>
      <w:r w:rsidRPr="00AE4F56">
        <w:rPr>
          <w:rFonts w:ascii="Book Antiqua" w:hAnsi="Book Antiqua" w:cs="Tahoma"/>
          <w:spacing w:val="13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krupobitia,</w:t>
      </w:r>
      <w:r w:rsidRPr="00AE4F56">
        <w:rPr>
          <w:rFonts w:ascii="Book Antiqua" w:hAnsi="Book Antiqua" w:cs="Tahoma"/>
          <w:spacing w:val="13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lavíny,</w:t>
      </w:r>
      <w:r w:rsidRPr="00AE4F56">
        <w:rPr>
          <w:rFonts w:ascii="Book Antiqua" w:hAnsi="Book Antiqua" w:cs="Tahoma"/>
          <w:spacing w:val="13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blesku</w:t>
      </w:r>
      <w:r w:rsidRPr="00AE4F56">
        <w:rPr>
          <w:rFonts w:ascii="Book Antiqua" w:hAnsi="Book Antiqua" w:cs="Tahoma"/>
          <w:spacing w:val="13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alebo</w:t>
      </w:r>
      <w:r w:rsidRPr="00AE4F56">
        <w:rPr>
          <w:rFonts w:ascii="Book Antiqua" w:hAnsi="Book Antiqua" w:cs="Tahoma"/>
          <w:spacing w:val="13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spôsobené</w:t>
      </w:r>
      <w:r w:rsidRPr="00AE4F56">
        <w:rPr>
          <w:rFonts w:ascii="Book Antiqua" w:hAnsi="Book Antiqua" w:cs="Tahoma"/>
          <w:spacing w:val="13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neznámym</w:t>
      </w:r>
      <w:r w:rsidRPr="00AE4F56">
        <w:rPr>
          <w:rFonts w:ascii="Book Antiqua" w:hAnsi="Book Antiqua" w:cs="Tahoma"/>
          <w:spacing w:val="13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páchateľo</w:t>
      </w:r>
      <w:r w:rsidRPr="00AE4F56">
        <w:rPr>
          <w:rFonts w:ascii="Book Antiqua" w:hAnsi="Book Antiqua" w:cs="Tahoma"/>
          <w:spacing w:val="-2"/>
          <w:sz w:val="20"/>
          <w:szCs w:val="20"/>
        </w:rPr>
        <w:t>m</w:t>
      </w:r>
      <w:r w:rsidRPr="00AE4F56">
        <w:rPr>
          <w:rFonts w:ascii="Book Antiqua" w:hAnsi="Book Antiqua" w:cs="Tahoma"/>
          <w:sz w:val="20"/>
          <w:szCs w:val="20"/>
        </w:rPr>
        <w:t xml:space="preserve">  </w:t>
      </w:r>
      <w:r w:rsidRPr="00AE4F56">
        <w:rPr>
          <w:rFonts w:ascii="Book Antiqua" w:hAnsi="Book Antiqua" w:cs="Tahoma"/>
          <w:sz w:val="20"/>
          <w:szCs w:val="20"/>
        </w:rPr>
        <w:br w:type="textWrapping" w:clear="all"/>
        <w:t>v období,</w:t>
      </w:r>
      <w:r w:rsidRPr="00AE4F56">
        <w:rPr>
          <w:rFonts w:ascii="Book Antiqua" w:hAnsi="Book Antiqua" w:cs="Tahoma"/>
          <w:spacing w:val="7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v ktorom</w:t>
      </w:r>
      <w:r w:rsidRPr="00AE4F56">
        <w:rPr>
          <w:rFonts w:ascii="Book Antiqua" w:hAnsi="Book Antiqua" w:cs="Tahoma"/>
          <w:spacing w:val="7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bola</w:t>
      </w:r>
      <w:r w:rsidRPr="00AE4F56">
        <w:rPr>
          <w:rFonts w:ascii="Book Antiqua" w:hAnsi="Book Antiqua" w:cs="Tahoma"/>
          <w:spacing w:val="7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táto</w:t>
      </w:r>
      <w:r w:rsidRPr="00AE4F56">
        <w:rPr>
          <w:rFonts w:ascii="Book Antiqua" w:hAnsi="Book Antiqua" w:cs="Tahoma"/>
          <w:spacing w:val="7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skutočnosť</w:t>
      </w:r>
      <w:r w:rsidRPr="00AE4F56">
        <w:rPr>
          <w:rFonts w:ascii="Book Antiqua" w:hAnsi="Book Antiqua" w:cs="Tahoma"/>
          <w:spacing w:val="7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potvrdená</w:t>
      </w:r>
      <w:r w:rsidRPr="00AE4F56">
        <w:rPr>
          <w:rFonts w:ascii="Book Antiqua" w:hAnsi="Book Antiqua" w:cs="Tahoma"/>
          <w:spacing w:val="7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políciou</w:t>
      </w:r>
      <w:r w:rsidRPr="00AE4F56">
        <w:rPr>
          <w:rFonts w:ascii="Book Antiqua" w:hAnsi="Book Antiqua" w:cs="Tahoma"/>
          <w:spacing w:val="7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nad</w:t>
      </w:r>
      <w:r w:rsidRPr="00AE4F56">
        <w:rPr>
          <w:rFonts w:ascii="Book Antiqua" w:hAnsi="Book Antiqua" w:cs="Tahoma"/>
          <w:spacing w:val="7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rámec</w:t>
      </w:r>
      <w:r w:rsidRPr="00AE4F56">
        <w:rPr>
          <w:rFonts w:ascii="Book Antiqua" w:hAnsi="Book Antiqua" w:cs="Tahoma"/>
          <w:spacing w:val="7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 xml:space="preserve">plnenia  </w:t>
      </w:r>
      <w:r w:rsidRPr="00AE4F56">
        <w:rPr>
          <w:rFonts w:ascii="Book Antiqua" w:hAnsi="Book Antiqua" w:cs="Tahoma"/>
          <w:sz w:val="20"/>
          <w:szCs w:val="20"/>
        </w:rPr>
        <w:br w:type="textWrapping" w:clear="all"/>
        <w:t xml:space="preserve">poisťovňou.  </w:t>
      </w:r>
    </w:p>
    <w:p w14:paraId="7D4241AF" w14:textId="77777777" w:rsidR="000E6E92" w:rsidRPr="00AE4F56" w:rsidRDefault="000E6E92" w:rsidP="00AE4F56">
      <w:pPr>
        <w:numPr>
          <w:ilvl w:val="0"/>
          <w:numId w:val="10"/>
        </w:numPr>
        <w:tabs>
          <w:tab w:val="left" w:pos="1418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 xml:space="preserve">Vývoz a úprava odpadu.  </w:t>
      </w:r>
    </w:p>
    <w:p w14:paraId="71DECFE1" w14:textId="77777777" w:rsidR="000E6E92" w:rsidRPr="00AE4F56" w:rsidRDefault="000E6E92" w:rsidP="00AE4F56">
      <w:pPr>
        <w:numPr>
          <w:ilvl w:val="0"/>
          <w:numId w:val="10"/>
        </w:numPr>
        <w:tabs>
          <w:tab w:val="left" w:pos="1418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 xml:space="preserve">Koncesionárske poplatky za rozhlas a televíziu.  </w:t>
      </w:r>
    </w:p>
    <w:p w14:paraId="0BD9EDF1" w14:textId="77777777" w:rsidR="000E6E92" w:rsidRPr="00AE4F56" w:rsidRDefault="000E6E92" w:rsidP="00AE4F56">
      <w:pPr>
        <w:numPr>
          <w:ilvl w:val="0"/>
          <w:numId w:val="10"/>
        </w:numPr>
        <w:tabs>
          <w:tab w:val="left" w:pos="1418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Spotreba potravín a nápo</w:t>
      </w:r>
      <w:r w:rsidRPr="00AE4F56">
        <w:rPr>
          <w:rFonts w:ascii="Book Antiqua" w:hAnsi="Book Antiqua" w:cs="Tahoma"/>
          <w:spacing w:val="-2"/>
          <w:sz w:val="20"/>
          <w:szCs w:val="20"/>
        </w:rPr>
        <w:t>j</w:t>
      </w:r>
      <w:r w:rsidRPr="00AE4F56">
        <w:rPr>
          <w:rFonts w:ascii="Book Antiqua" w:hAnsi="Book Antiqua" w:cs="Tahoma"/>
          <w:sz w:val="20"/>
          <w:szCs w:val="20"/>
        </w:rPr>
        <w:t xml:space="preserve">ov (mimoriadne situácie).  </w:t>
      </w:r>
    </w:p>
    <w:p w14:paraId="4289EC20" w14:textId="77777777" w:rsidR="000E6E92" w:rsidRPr="00AE4F56" w:rsidRDefault="000E6E92" w:rsidP="00AE4F56">
      <w:pPr>
        <w:numPr>
          <w:ilvl w:val="0"/>
          <w:numId w:val="10"/>
        </w:numPr>
        <w:tabs>
          <w:tab w:val="left" w:pos="1418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Opravy a udržia</w:t>
      </w:r>
      <w:r w:rsidRPr="00AE4F56">
        <w:rPr>
          <w:rFonts w:ascii="Book Antiqua" w:hAnsi="Book Antiqua" w:cs="Tahoma"/>
          <w:spacing w:val="-2"/>
          <w:sz w:val="20"/>
          <w:szCs w:val="20"/>
        </w:rPr>
        <w:t>v</w:t>
      </w:r>
      <w:r w:rsidRPr="00AE4F56">
        <w:rPr>
          <w:rFonts w:ascii="Book Antiqua" w:hAnsi="Book Antiqua" w:cs="Tahoma"/>
          <w:sz w:val="20"/>
          <w:szCs w:val="20"/>
        </w:rPr>
        <w:t>anie voz</w:t>
      </w:r>
      <w:r w:rsidRPr="00AE4F56">
        <w:rPr>
          <w:rFonts w:ascii="Book Antiqua" w:hAnsi="Book Antiqua" w:cs="Tahoma"/>
          <w:spacing w:val="-2"/>
          <w:sz w:val="20"/>
          <w:szCs w:val="20"/>
        </w:rPr>
        <w:t>i</w:t>
      </w:r>
      <w:r w:rsidRPr="00AE4F56">
        <w:rPr>
          <w:rFonts w:ascii="Book Antiqua" w:hAnsi="Book Antiqua" w:cs="Tahoma"/>
          <w:sz w:val="20"/>
          <w:szCs w:val="20"/>
        </w:rPr>
        <w:t xml:space="preserve">diel uvedených v bode 8.3.  </w:t>
      </w:r>
    </w:p>
    <w:p w14:paraId="40345C98" w14:textId="77777777" w:rsidR="000E6E92" w:rsidRPr="00AE4F56" w:rsidRDefault="000E6E92" w:rsidP="00AE4F56">
      <w:pPr>
        <w:numPr>
          <w:ilvl w:val="0"/>
          <w:numId w:val="10"/>
        </w:numPr>
        <w:tabs>
          <w:tab w:val="left" w:pos="1418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Základ</w:t>
      </w:r>
      <w:r w:rsidRPr="00AE4F56">
        <w:rPr>
          <w:rFonts w:ascii="Book Antiqua" w:hAnsi="Book Antiqua" w:cs="Tahoma"/>
          <w:spacing w:val="-2"/>
          <w:sz w:val="20"/>
          <w:szCs w:val="20"/>
        </w:rPr>
        <w:t>n</w:t>
      </w:r>
      <w:r w:rsidRPr="00AE4F56">
        <w:rPr>
          <w:rFonts w:ascii="Book Antiqua" w:hAnsi="Book Antiqua" w:cs="Tahoma"/>
          <w:sz w:val="20"/>
          <w:szCs w:val="20"/>
        </w:rPr>
        <w:t>é</w:t>
      </w:r>
      <w:r w:rsidRPr="00AE4F56">
        <w:rPr>
          <w:rFonts w:ascii="Book Antiqua" w:hAnsi="Book Antiqua" w:cs="Tahoma"/>
          <w:spacing w:val="7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odplaty</w:t>
      </w:r>
      <w:r w:rsidRPr="00AE4F56">
        <w:rPr>
          <w:rFonts w:ascii="Book Antiqua" w:hAnsi="Book Antiqua" w:cs="Tahoma"/>
          <w:spacing w:val="7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za</w:t>
      </w:r>
      <w:r w:rsidRPr="00AE4F56">
        <w:rPr>
          <w:rFonts w:ascii="Book Antiqua" w:hAnsi="Book Antiqua" w:cs="Tahoma"/>
          <w:spacing w:val="7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pacing w:val="-2"/>
          <w:sz w:val="20"/>
          <w:szCs w:val="20"/>
        </w:rPr>
        <w:t>v</w:t>
      </w:r>
      <w:r w:rsidRPr="00AE4F56">
        <w:rPr>
          <w:rFonts w:ascii="Book Antiqua" w:hAnsi="Book Antiqua" w:cs="Tahoma"/>
          <w:sz w:val="20"/>
          <w:szCs w:val="20"/>
        </w:rPr>
        <w:t>ypúšťanie</w:t>
      </w:r>
      <w:r w:rsidRPr="00AE4F56">
        <w:rPr>
          <w:rFonts w:ascii="Book Antiqua" w:hAnsi="Book Antiqua" w:cs="Tahoma"/>
          <w:spacing w:val="7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odpadových</w:t>
      </w:r>
      <w:r w:rsidRPr="00AE4F56">
        <w:rPr>
          <w:rFonts w:ascii="Book Antiqua" w:hAnsi="Book Antiqua" w:cs="Tahoma"/>
          <w:spacing w:val="7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pacing w:val="-2"/>
          <w:sz w:val="20"/>
          <w:szCs w:val="20"/>
        </w:rPr>
        <w:t>v</w:t>
      </w:r>
      <w:r w:rsidRPr="00AE4F56">
        <w:rPr>
          <w:rFonts w:ascii="Book Antiqua" w:hAnsi="Book Antiqua" w:cs="Tahoma"/>
          <w:sz w:val="20"/>
          <w:szCs w:val="20"/>
        </w:rPr>
        <w:t>ôd,</w:t>
      </w:r>
      <w:r w:rsidRPr="00AE4F56">
        <w:rPr>
          <w:rFonts w:ascii="Book Antiqua" w:hAnsi="Book Antiqua" w:cs="Tahoma"/>
          <w:spacing w:val="7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poplatky</w:t>
      </w:r>
      <w:r w:rsidRPr="00AE4F56">
        <w:rPr>
          <w:rFonts w:ascii="Book Antiqua" w:hAnsi="Book Antiqua" w:cs="Tahoma"/>
          <w:spacing w:val="7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za</w:t>
      </w:r>
      <w:r w:rsidRPr="00AE4F56">
        <w:rPr>
          <w:rFonts w:ascii="Book Antiqua" w:hAnsi="Book Antiqua" w:cs="Tahoma"/>
          <w:spacing w:val="7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usklad</w:t>
      </w:r>
      <w:r w:rsidRPr="00AE4F56">
        <w:rPr>
          <w:rFonts w:ascii="Book Antiqua" w:hAnsi="Book Antiqua" w:cs="Tahoma"/>
          <w:spacing w:val="-2"/>
          <w:sz w:val="20"/>
          <w:szCs w:val="20"/>
        </w:rPr>
        <w:t>n</w:t>
      </w:r>
      <w:r w:rsidRPr="00AE4F56">
        <w:rPr>
          <w:rFonts w:ascii="Book Antiqua" w:hAnsi="Book Antiqua" w:cs="Tahoma"/>
          <w:sz w:val="20"/>
          <w:szCs w:val="20"/>
        </w:rPr>
        <w:t>enie  odpadov a za</w:t>
      </w:r>
      <w:r w:rsidRPr="00AE4F56">
        <w:rPr>
          <w:rFonts w:ascii="Book Antiqua" w:hAnsi="Book Antiqua" w:cs="Tahoma"/>
          <w:spacing w:val="-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 xml:space="preserve">znečistenie ovzdušia.  </w:t>
      </w:r>
    </w:p>
    <w:p w14:paraId="33D10C4F" w14:textId="77777777" w:rsidR="000E6E92" w:rsidRPr="00AE4F56" w:rsidRDefault="000E6E92" w:rsidP="00AE4F56">
      <w:pPr>
        <w:numPr>
          <w:ilvl w:val="0"/>
          <w:numId w:val="10"/>
        </w:numPr>
        <w:tabs>
          <w:tab w:val="left" w:pos="1418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Náklady prepravnej kontroly, zn</w:t>
      </w:r>
      <w:r w:rsidRPr="00AE4F56">
        <w:rPr>
          <w:rFonts w:ascii="Book Antiqua" w:hAnsi="Book Antiqua" w:cs="Tahoma"/>
          <w:spacing w:val="-2"/>
          <w:sz w:val="20"/>
          <w:szCs w:val="20"/>
        </w:rPr>
        <w:t>í</w:t>
      </w:r>
      <w:r w:rsidRPr="00AE4F56">
        <w:rPr>
          <w:rFonts w:ascii="Book Antiqua" w:hAnsi="Book Antiqua" w:cs="Tahoma"/>
          <w:sz w:val="20"/>
          <w:szCs w:val="20"/>
        </w:rPr>
        <w:t>žené o je</w:t>
      </w:r>
      <w:r w:rsidRPr="00AE4F56">
        <w:rPr>
          <w:rFonts w:ascii="Book Antiqua" w:hAnsi="Book Antiqua" w:cs="Tahoma"/>
          <w:spacing w:val="-2"/>
          <w:sz w:val="20"/>
          <w:szCs w:val="20"/>
        </w:rPr>
        <w:t>j</w:t>
      </w:r>
      <w:r w:rsidRPr="00AE4F56">
        <w:rPr>
          <w:rFonts w:ascii="Book Antiqua" w:hAnsi="Book Antiqua" w:cs="Tahoma"/>
          <w:sz w:val="20"/>
          <w:szCs w:val="20"/>
        </w:rPr>
        <w:t xml:space="preserve"> výnosy, tvorba opravných pol</w:t>
      </w:r>
      <w:r w:rsidRPr="00AE4F56">
        <w:rPr>
          <w:rFonts w:ascii="Book Antiqua" w:hAnsi="Book Antiqua" w:cs="Tahoma"/>
          <w:spacing w:val="-2"/>
          <w:sz w:val="20"/>
          <w:szCs w:val="20"/>
        </w:rPr>
        <w:t>o</w:t>
      </w:r>
      <w:r w:rsidRPr="00AE4F56">
        <w:rPr>
          <w:rFonts w:ascii="Book Antiqua" w:hAnsi="Book Antiqua" w:cs="Tahoma"/>
          <w:sz w:val="20"/>
          <w:szCs w:val="20"/>
        </w:rPr>
        <w:t>žiek a  rezerv</w:t>
      </w:r>
      <w:r w:rsidRPr="00AE4F56">
        <w:rPr>
          <w:rFonts w:ascii="Book Antiqua" w:hAnsi="Book Antiqua" w:cs="Tahoma"/>
          <w:spacing w:val="116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k pohľa</w:t>
      </w:r>
      <w:r w:rsidRPr="00AE4F56">
        <w:rPr>
          <w:rFonts w:ascii="Book Antiqua" w:hAnsi="Book Antiqua" w:cs="Tahoma"/>
          <w:spacing w:val="-2"/>
          <w:sz w:val="20"/>
          <w:szCs w:val="20"/>
        </w:rPr>
        <w:t>d</w:t>
      </w:r>
      <w:r w:rsidRPr="00AE4F56">
        <w:rPr>
          <w:rFonts w:ascii="Book Antiqua" w:hAnsi="Book Antiqua" w:cs="Tahoma"/>
          <w:sz w:val="20"/>
          <w:szCs w:val="20"/>
        </w:rPr>
        <w:t>ávkam</w:t>
      </w:r>
      <w:r w:rsidRPr="00AE4F56">
        <w:rPr>
          <w:rFonts w:ascii="Book Antiqua" w:hAnsi="Book Antiqua" w:cs="Tahoma"/>
          <w:spacing w:val="11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za</w:t>
      </w:r>
      <w:r w:rsidRPr="00AE4F56">
        <w:rPr>
          <w:rFonts w:ascii="Book Antiqua" w:hAnsi="Book Antiqua" w:cs="Tahoma"/>
          <w:spacing w:val="117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cestovan</w:t>
      </w:r>
      <w:r w:rsidRPr="00AE4F56">
        <w:rPr>
          <w:rFonts w:ascii="Book Antiqua" w:hAnsi="Book Antiqua" w:cs="Tahoma"/>
          <w:spacing w:val="-2"/>
          <w:sz w:val="20"/>
          <w:szCs w:val="20"/>
        </w:rPr>
        <w:t>i</w:t>
      </w:r>
      <w:r w:rsidRPr="00AE4F56">
        <w:rPr>
          <w:rFonts w:ascii="Book Antiqua" w:hAnsi="Book Antiqua" w:cs="Tahoma"/>
          <w:sz w:val="20"/>
          <w:szCs w:val="20"/>
        </w:rPr>
        <w:t>e</w:t>
      </w:r>
      <w:r w:rsidRPr="00AE4F56">
        <w:rPr>
          <w:rFonts w:ascii="Book Antiqua" w:hAnsi="Book Antiqua" w:cs="Tahoma"/>
          <w:spacing w:val="118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bez</w:t>
      </w:r>
      <w:r w:rsidRPr="00AE4F56">
        <w:rPr>
          <w:rFonts w:ascii="Book Antiqua" w:hAnsi="Book Antiqua" w:cs="Tahoma"/>
          <w:spacing w:val="117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pla</w:t>
      </w:r>
      <w:r w:rsidRPr="00AE4F56">
        <w:rPr>
          <w:rFonts w:ascii="Book Antiqua" w:hAnsi="Book Antiqua" w:cs="Tahoma"/>
          <w:spacing w:val="-2"/>
          <w:sz w:val="20"/>
          <w:szCs w:val="20"/>
        </w:rPr>
        <w:t>t</w:t>
      </w:r>
      <w:r w:rsidRPr="00AE4F56">
        <w:rPr>
          <w:rFonts w:ascii="Book Antiqua" w:hAnsi="Book Antiqua" w:cs="Tahoma"/>
          <w:sz w:val="20"/>
          <w:szCs w:val="20"/>
        </w:rPr>
        <w:t>ného</w:t>
      </w:r>
      <w:r w:rsidRPr="00AE4F56">
        <w:rPr>
          <w:rFonts w:ascii="Book Antiqua" w:hAnsi="Book Antiqua" w:cs="Tahoma"/>
          <w:spacing w:val="118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cestovného</w:t>
      </w:r>
      <w:r w:rsidRPr="00AE4F56">
        <w:rPr>
          <w:rFonts w:ascii="Book Antiqua" w:hAnsi="Book Antiqua" w:cs="Tahoma"/>
          <w:spacing w:val="117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lístka,</w:t>
      </w:r>
      <w:r w:rsidRPr="00AE4F56">
        <w:rPr>
          <w:rFonts w:ascii="Book Antiqua" w:hAnsi="Book Antiqua" w:cs="Tahoma"/>
          <w:spacing w:val="117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zníže</w:t>
      </w:r>
      <w:r w:rsidRPr="00AE4F56">
        <w:rPr>
          <w:rFonts w:ascii="Book Antiqua" w:hAnsi="Book Antiqua" w:cs="Tahoma"/>
          <w:spacing w:val="-2"/>
          <w:sz w:val="20"/>
          <w:szCs w:val="20"/>
        </w:rPr>
        <w:t>n</w:t>
      </w:r>
      <w:r w:rsidRPr="00AE4F56">
        <w:rPr>
          <w:rFonts w:ascii="Book Antiqua" w:hAnsi="Book Antiqua" w:cs="Tahoma"/>
          <w:sz w:val="20"/>
          <w:szCs w:val="20"/>
        </w:rPr>
        <w:t>é  o zúčtovanie</w:t>
      </w:r>
      <w:r w:rsidRPr="00AE4F56">
        <w:rPr>
          <w:rFonts w:ascii="Book Antiqua" w:hAnsi="Book Antiqua" w:cs="Tahoma"/>
          <w:spacing w:val="28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OP</w:t>
      </w:r>
      <w:r w:rsidRPr="00AE4F56">
        <w:rPr>
          <w:rFonts w:ascii="Book Antiqua" w:hAnsi="Book Antiqua" w:cs="Tahoma"/>
          <w:spacing w:val="28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a</w:t>
      </w:r>
      <w:r w:rsidRPr="00AE4F56">
        <w:rPr>
          <w:rFonts w:ascii="Book Antiqua" w:hAnsi="Book Antiqua" w:cs="Tahoma"/>
          <w:spacing w:val="28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r</w:t>
      </w:r>
      <w:r w:rsidRPr="00AE4F56">
        <w:rPr>
          <w:rFonts w:ascii="Book Antiqua" w:hAnsi="Book Antiqua" w:cs="Tahoma"/>
          <w:spacing w:val="-2"/>
          <w:sz w:val="20"/>
          <w:szCs w:val="20"/>
        </w:rPr>
        <w:t>e</w:t>
      </w:r>
      <w:r w:rsidRPr="00AE4F56">
        <w:rPr>
          <w:rFonts w:ascii="Book Antiqua" w:hAnsi="Book Antiqua" w:cs="Tahoma"/>
          <w:sz w:val="20"/>
          <w:szCs w:val="20"/>
        </w:rPr>
        <w:t>zer</w:t>
      </w:r>
      <w:r w:rsidRPr="00AE4F56">
        <w:rPr>
          <w:rFonts w:ascii="Book Antiqua" w:hAnsi="Book Antiqua" w:cs="Tahoma"/>
          <w:spacing w:val="-2"/>
          <w:sz w:val="20"/>
          <w:szCs w:val="20"/>
        </w:rPr>
        <w:t>v</w:t>
      </w:r>
      <w:r w:rsidRPr="00AE4F56">
        <w:rPr>
          <w:rFonts w:ascii="Book Antiqua" w:hAnsi="Book Antiqua" w:cs="Tahoma"/>
          <w:sz w:val="20"/>
          <w:szCs w:val="20"/>
        </w:rPr>
        <w:t>,</w:t>
      </w:r>
      <w:r w:rsidRPr="00AE4F56">
        <w:rPr>
          <w:rFonts w:ascii="Book Antiqua" w:hAnsi="Book Antiqua" w:cs="Tahoma"/>
          <w:spacing w:val="28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odpis</w:t>
      </w:r>
      <w:r w:rsidRPr="00AE4F56">
        <w:rPr>
          <w:rFonts w:ascii="Book Antiqua" w:hAnsi="Book Antiqua" w:cs="Tahoma"/>
          <w:spacing w:val="28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pohľadávok</w:t>
      </w:r>
      <w:r w:rsidRPr="00AE4F56">
        <w:rPr>
          <w:rFonts w:ascii="Book Antiqua" w:hAnsi="Book Antiqua" w:cs="Tahoma"/>
          <w:spacing w:val="29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za</w:t>
      </w:r>
      <w:r w:rsidRPr="00AE4F56">
        <w:rPr>
          <w:rFonts w:ascii="Book Antiqua" w:hAnsi="Book Antiqua" w:cs="Tahoma"/>
          <w:spacing w:val="28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cestovanie</w:t>
      </w:r>
      <w:r w:rsidRPr="00AE4F56">
        <w:rPr>
          <w:rFonts w:ascii="Book Antiqua" w:hAnsi="Book Antiqua" w:cs="Tahoma"/>
          <w:spacing w:val="28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bez</w:t>
      </w:r>
      <w:r w:rsidRPr="00AE4F56">
        <w:rPr>
          <w:rFonts w:ascii="Book Antiqua" w:hAnsi="Book Antiqua" w:cs="Tahoma"/>
          <w:spacing w:val="28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pacing w:val="-2"/>
          <w:sz w:val="20"/>
          <w:szCs w:val="20"/>
        </w:rPr>
        <w:t>p</w:t>
      </w:r>
      <w:r w:rsidRPr="00AE4F56">
        <w:rPr>
          <w:rFonts w:ascii="Book Antiqua" w:hAnsi="Book Antiqua" w:cs="Tahoma"/>
          <w:sz w:val="20"/>
          <w:szCs w:val="20"/>
        </w:rPr>
        <w:t>latného</w:t>
      </w:r>
      <w:r w:rsidRPr="00AE4F56">
        <w:rPr>
          <w:rFonts w:ascii="Book Antiqua" w:hAnsi="Book Antiqua" w:cs="Tahoma"/>
          <w:spacing w:val="26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CL.</w:t>
      </w:r>
      <w:r w:rsidRPr="00AE4F56">
        <w:rPr>
          <w:rFonts w:ascii="Book Antiqua" w:hAnsi="Book Antiqua" w:cs="Tahoma"/>
          <w:spacing w:val="28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Odpis ostatných pohľadáv</w:t>
      </w:r>
      <w:r w:rsidRPr="00AE4F56">
        <w:rPr>
          <w:rFonts w:ascii="Book Antiqua" w:hAnsi="Book Antiqua" w:cs="Tahoma"/>
          <w:spacing w:val="-2"/>
          <w:sz w:val="20"/>
          <w:szCs w:val="20"/>
        </w:rPr>
        <w:t>o</w:t>
      </w:r>
      <w:r w:rsidRPr="00AE4F56">
        <w:rPr>
          <w:rFonts w:ascii="Book Antiqua" w:hAnsi="Book Antiqua" w:cs="Tahoma"/>
          <w:sz w:val="20"/>
          <w:szCs w:val="20"/>
        </w:rPr>
        <w:t>k podľa zákona 595/</w:t>
      </w:r>
      <w:r w:rsidRPr="00AE4F56">
        <w:rPr>
          <w:rFonts w:ascii="Book Antiqua" w:hAnsi="Book Antiqua" w:cs="Tahoma"/>
          <w:spacing w:val="-2"/>
          <w:sz w:val="20"/>
          <w:szCs w:val="20"/>
        </w:rPr>
        <w:t>2</w:t>
      </w:r>
      <w:r w:rsidRPr="00AE4F56">
        <w:rPr>
          <w:rFonts w:ascii="Book Antiqua" w:hAnsi="Book Antiqua" w:cs="Tahoma"/>
          <w:sz w:val="20"/>
          <w:szCs w:val="20"/>
        </w:rPr>
        <w:t>003 Z.</w:t>
      </w:r>
      <w:r w:rsidRPr="00AE4F56">
        <w:rPr>
          <w:rFonts w:ascii="Book Antiqua" w:hAnsi="Book Antiqua" w:cs="Tahoma"/>
          <w:spacing w:val="-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 xml:space="preserve">z. o dani z príjmov.  </w:t>
      </w:r>
    </w:p>
    <w:p w14:paraId="75D20B69" w14:textId="77777777" w:rsidR="000E6E92" w:rsidRPr="00AE4F56" w:rsidRDefault="000E6E92" w:rsidP="00AE4F56">
      <w:pPr>
        <w:numPr>
          <w:ilvl w:val="0"/>
          <w:numId w:val="10"/>
        </w:numPr>
        <w:tabs>
          <w:tab w:val="left" w:pos="1418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Náklady</w:t>
      </w:r>
      <w:r w:rsidRPr="00AE4F56">
        <w:rPr>
          <w:rFonts w:ascii="Book Antiqua" w:hAnsi="Book Antiqua" w:cs="Tahoma"/>
          <w:spacing w:val="7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na</w:t>
      </w:r>
      <w:r w:rsidRPr="00AE4F56">
        <w:rPr>
          <w:rFonts w:ascii="Book Antiqua" w:hAnsi="Book Antiqua" w:cs="Tahoma"/>
          <w:spacing w:val="7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udržia</w:t>
      </w:r>
      <w:r w:rsidRPr="00AE4F56">
        <w:rPr>
          <w:rFonts w:ascii="Book Antiqua" w:hAnsi="Book Antiqua" w:cs="Tahoma"/>
          <w:spacing w:val="-2"/>
          <w:sz w:val="20"/>
          <w:szCs w:val="20"/>
        </w:rPr>
        <w:t>v</w:t>
      </w:r>
      <w:r w:rsidRPr="00AE4F56">
        <w:rPr>
          <w:rFonts w:ascii="Book Antiqua" w:hAnsi="Book Antiqua" w:cs="Tahoma"/>
          <w:sz w:val="20"/>
          <w:szCs w:val="20"/>
        </w:rPr>
        <w:t>anie</w:t>
      </w:r>
      <w:r w:rsidRPr="00AE4F56">
        <w:rPr>
          <w:rFonts w:ascii="Book Antiqua" w:hAnsi="Book Antiqua" w:cs="Tahoma"/>
          <w:spacing w:val="69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a opravy</w:t>
      </w:r>
      <w:r w:rsidRPr="00AE4F56">
        <w:rPr>
          <w:rFonts w:ascii="Book Antiqua" w:hAnsi="Book Antiqua" w:cs="Tahoma"/>
          <w:spacing w:val="7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predajných</w:t>
      </w:r>
      <w:r w:rsidRPr="00AE4F56">
        <w:rPr>
          <w:rFonts w:ascii="Book Antiqua" w:hAnsi="Book Antiqua" w:cs="Tahoma"/>
          <w:spacing w:val="7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automatov</w:t>
      </w:r>
      <w:r w:rsidRPr="00AE4F56">
        <w:rPr>
          <w:rFonts w:ascii="Book Antiqua" w:hAnsi="Book Antiqua" w:cs="Tahoma"/>
          <w:spacing w:val="7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na</w:t>
      </w:r>
      <w:r w:rsidRPr="00AE4F56">
        <w:rPr>
          <w:rFonts w:ascii="Book Antiqua" w:hAnsi="Book Antiqua" w:cs="Tahoma"/>
          <w:spacing w:val="7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cestovné</w:t>
      </w:r>
      <w:r w:rsidRPr="00AE4F56">
        <w:rPr>
          <w:rFonts w:ascii="Book Antiqua" w:hAnsi="Book Antiqua" w:cs="Tahoma"/>
          <w:spacing w:val="7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 xml:space="preserve">lístky,  </w:t>
      </w:r>
      <w:r w:rsidRPr="00AE4F56">
        <w:rPr>
          <w:rFonts w:ascii="Book Antiqua" w:hAnsi="Book Antiqua" w:cs="Tahoma"/>
          <w:sz w:val="20"/>
          <w:szCs w:val="20"/>
        </w:rPr>
        <w:br w:type="textWrapping" w:clear="all"/>
        <w:t>vrátane mzdových nákla</w:t>
      </w:r>
      <w:r w:rsidRPr="00AE4F56">
        <w:rPr>
          <w:rFonts w:ascii="Book Antiqua" w:hAnsi="Book Antiqua" w:cs="Tahoma"/>
          <w:spacing w:val="-2"/>
          <w:sz w:val="20"/>
          <w:szCs w:val="20"/>
        </w:rPr>
        <w:t>d</w:t>
      </w:r>
      <w:r w:rsidRPr="00AE4F56">
        <w:rPr>
          <w:rFonts w:ascii="Book Antiqua" w:hAnsi="Book Antiqua" w:cs="Tahoma"/>
          <w:sz w:val="20"/>
          <w:szCs w:val="20"/>
        </w:rPr>
        <w:t>ov, P</w:t>
      </w:r>
      <w:r w:rsidR="00712583" w:rsidRPr="00AE4F56">
        <w:rPr>
          <w:rFonts w:ascii="Book Antiqua" w:hAnsi="Book Antiqua" w:cs="Tahoma"/>
          <w:sz w:val="20"/>
          <w:szCs w:val="20"/>
        </w:rPr>
        <w:t>A</w:t>
      </w:r>
      <w:r w:rsidRPr="00AE4F56">
        <w:rPr>
          <w:rFonts w:ascii="Book Antiqua" w:hAnsi="Book Antiqua" w:cs="Tahoma"/>
          <w:sz w:val="20"/>
          <w:szCs w:val="20"/>
        </w:rPr>
        <w:t xml:space="preserve">M a ostatných nákladov podľa </w:t>
      </w:r>
      <w:r w:rsidRPr="00AE4F56">
        <w:rPr>
          <w:rFonts w:ascii="Book Antiqua" w:hAnsi="Book Antiqua" w:cs="Tahoma"/>
          <w:spacing w:val="-2"/>
          <w:sz w:val="20"/>
          <w:szCs w:val="20"/>
        </w:rPr>
        <w:t>k</w:t>
      </w:r>
      <w:r w:rsidRPr="00AE4F56">
        <w:rPr>
          <w:rFonts w:ascii="Book Antiqua" w:hAnsi="Book Antiqua" w:cs="Tahoma"/>
          <w:sz w:val="20"/>
          <w:szCs w:val="20"/>
        </w:rPr>
        <w:t>alkulačného</w:t>
      </w:r>
      <w:r w:rsidRPr="00AE4F56">
        <w:rPr>
          <w:rFonts w:ascii="Book Antiqua" w:hAnsi="Book Antiqua" w:cs="Tahoma"/>
          <w:spacing w:val="-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 xml:space="preserve">vzorca.  </w:t>
      </w:r>
      <w:r w:rsidRPr="00AE4F56">
        <w:rPr>
          <w:rFonts w:ascii="Book Antiqua" w:hAnsi="Book Antiqu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CE17ABD" wp14:editId="712EAEFA">
                <wp:simplePos x="0" y="0"/>
                <wp:positionH relativeFrom="page">
                  <wp:posOffset>304800</wp:posOffset>
                </wp:positionH>
                <wp:positionV relativeFrom="page">
                  <wp:posOffset>310896</wp:posOffset>
                </wp:positionV>
                <wp:extent cx="6095" cy="6096"/>
                <wp:effectExtent l="0" t="0" r="0" b="0"/>
                <wp:wrapNone/>
                <wp:docPr id="1484" name="Freeform 14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B94F0A" id="Freeform 1484" o:spid="_x0000_s1026" style="position:absolute;margin-left:24pt;margin-top:24.5pt;width:.5pt;height:.5pt;z-index:251683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" path="m,6096r6095,l6095,,,,,6096xe" fillcolor="black" stroked="f" strokeweight="1pt">
                <v:stroke joinstyle="miter"/>
                <v:path arrowok="t"/>
                <w10:wrap anchorx="page" anchory="page"/>
              </v:shape>
            </w:pict>
          </mc:Fallback>
        </mc:AlternateContent>
      </w:r>
      <w:r w:rsidRPr="00AE4F56">
        <w:rPr>
          <w:rFonts w:ascii="Book Antiqua" w:hAnsi="Book Antiqu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FB92A6" wp14:editId="1C35BE74">
                <wp:simplePos x="0" y="0"/>
                <wp:positionH relativeFrom="page">
                  <wp:posOffset>304800</wp:posOffset>
                </wp:positionH>
                <wp:positionV relativeFrom="page">
                  <wp:posOffset>310896</wp:posOffset>
                </wp:positionV>
                <wp:extent cx="6095" cy="6096"/>
                <wp:effectExtent l="0" t="0" r="0" b="0"/>
                <wp:wrapNone/>
                <wp:docPr id="1487" name="Freeform 14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DDDBBE" id="Freeform 1487" o:spid="_x0000_s1026" style="position:absolute;margin-left:24pt;margin-top:24.5pt;width:.5pt;height:.5pt;z-index:251681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" path="m,6096r6095,l6095,,,,,6096xe" fillcolor="black" stroked="f" strokeweight="1pt">
                <v:stroke joinstyle="miter"/>
                <v:path arrowok="t"/>
                <w10:wrap anchorx="page" anchory="page"/>
              </v:shape>
            </w:pict>
          </mc:Fallback>
        </mc:AlternateContent>
      </w:r>
      <w:r w:rsidRPr="00AE4F56">
        <w:rPr>
          <w:rFonts w:ascii="Book Antiqua" w:hAnsi="Book Antiqu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4D81AF1" wp14:editId="018E6F3D">
                <wp:simplePos x="0" y="0"/>
                <wp:positionH relativeFrom="page">
                  <wp:posOffset>7251192</wp:posOffset>
                </wp:positionH>
                <wp:positionV relativeFrom="page">
                  <wp:posOffset>310896</wp:posOffset>
                </wp:positionV>
                <wp:extent cx="6096" cy="6096"/>
                <wp:effectExtent l="0" t="0" r="0" b="0"/>
                <wp:wrapNone/>
                <wp:docPr id="1489" name="Freeform 14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3ED13B" id="Freeform 1489" o:spid="_x0000_s1026" style="position:absolute;margin-left:570.95pt;margin-top:24.5pt;width:.5pt;height:.5pt;z-index:251685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" path="m,6096r6096,l6096,,,,,6096xe" fillcolor="black" stroked="f" strokeweight="1pt">
                <v:stroke joinstyle="miter"/>
                <v:path arrowok="t"/>
                <w10:wrap anchorx="page" anchory="page"/>
              </v:shape>
            </w:pict>
          </mc:Fallback>
        </mc:AlternateContent>
      </w:r>
      <w:r w:rsidRPr="00AE4F56">
        <w:rPr>
          <w:rFonts w:ascii="Book Antiqua" w:hAnsi="Book Antiqu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04E28E9" wp14:editId="618463DC">
                <wp:simplePos x="0" y="0"/>
                <wp:positionH relativeFrom="page">
                  <wp:posOffset>7251192</wp:posOffset>
                </wp:positionH>
                <wp:positionV relativeFrom="page">
                  <wp:posOffset>310896</wp:posOffset>
                </wp:positionV>
                <wp:extent cx="6096" cy="6096"/>
                <wp:effectExtent l="0" t="0" r="0" b="0"/>
                <wp:wrapNone/>
                <wp:docPr id="1490" name="Freeform 14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C01513" id="Freeform 1490" o:spid="_x0000_s1026" style="position:absolute;margin-left:570.95pt;margin-top:24.5pt;width:.5pt;height:.5pt;z-index:251684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" path="m,6096r6096,l6096,,,,,6096xe" fillcolor="black" stroked="f" strokeweight="1pt">
                <v:stroke joinstyle="miter"/>
                <v:path arrowok="t"/>
                <w10:wrap anchorx="page" anchory="page"/>
              </v:shape>
            </w:pict>
          </mc:Fallback>
        </mc:AlternateContent>
      </w:r>
      <w:r w:rsidRPr="00AE4F56">
        <w:rPr>
          <w:rFonts w:ascii="Book Antiqua" w:hAnsi="Book Antiqu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EF7E5D6" wp14:editId="77390055">
                <wp:simplePos x="0" y="0"/>
                <wp:positionH relativeFrom="page">
                  <wp:posOffset>304800</wp:posOffset>
                </wp:positionH>
                <wp:positionV relativeFrom="page">
                  <wp:posOffset>10389109</wp:posOffset>
                </wp:positionV>
                <wp:extent cx="6095" cy="6096"/>
                <wp:effectExtent l="0" t="0" r="0" b="0"/>
                <wp:wrapNone/>
                <wp:docPr id="1492" name="Freeform 14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33E583" id="Freeform 1492" o:spid="_x0000_s1026" style="position:absolute;margin-left:24pt;margin-top:818.05pt;width:.5pt;height:.5pt;z-index:251688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" path="m,6096r6095,l6095,,,,,6096xe" fillcolor="black" stroked="f" strokeweight="1pt">
                <v:stroke joinstyle="miter"/>
                <v:path arrowok="t"/>
                <w10:wrap anchorx="page" anchory="page"/>
              </v:shape>
            </w:pict>
          </mc:Fallback>
        </mc:AlternateContent>
      </w:r>
      <w:r w:rsidRPr="00AE4F56">
        <w:rPr>
          <w:rFonts w:ascii="Book Antiqua" w:hAnsi="Book Antiqu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0CEA28E" wp14:editId="723F0E27">
                <wp:simplePos x="0" y="0"/>
                <wp:positionH relativeFrom="page">
                  <wp:posOffset>304800</wp:posOffset>
                </wp:positionH>
                <wp:positionV relativeFrom="page">
                  <wp:posOffset>10389109</wp:posOffset>
                </wp:positionV>
                <wp:extent cx="6095" cy="6096"/>
                <wp:effectExtent l="0" t="0" r="0" b="0"/>
                <wp:wrapNone/>
                <wp:docPr id="1493" name="Freeform 14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340AE5" id="Freeform 1493" o:spid="_x0000_s1026" style="position:absolute;margin-left:24pt;margin-top:818.05pt;width:.5pt;height:.5pt;z-index:251686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" path="m,6096r6095,l6095,,,,,6096xe" fillcolor="black" stroked="f" strokeweight="1pt">
                <v:stroke joinstyle="miter"/>
                <v:path arrowok="t"/>
                <w10:wrap anchorx="page" anchory="page"/>
              </v:shape>
            </w:pict>
          </mc:Fallback>
        </mc:AlternateContent>
      </w:r>
      <w:r w:rsidRPr="00AE4F56">
        <w:rPr>
          <w:rFonts w:ascii="Book Antiqua" w:hAnsi="Book Antiqu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80EF5EF" wp14:editId="70FDD71E">
                <wp:simplePos x="0" y="0"/>
                <wp:positionH relativeFrom="page">
                  <wp:posOffset>7251192</wp:posOffset>
                </wp:positionH>
                <wp:positionV relativeFrom="page">
                  <wp:posOffset>10389109</wp:posOffset>
                </wp:positionV>
                <wp:extent cx="6096" cy="6096"/>
                <wp:effectExtent l="0" t="0" r="0" b="0"/>
                <wp:wrapNone/>
                <wp:docPr id="1494" name="Freeform 14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EC1B5C" id="Freeform 1494" o:spid="_x0000_s1026" style="position:absolute;margin-left:570.95pt;margin-top:818.05pt;width:.5pt;height:.5pt;z-index:251693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" path="m,6096r6096,l6096,,,,,6096xe" fillcolor="black" stroked="f" strokeweight="1pt">
                <v:stroke joinstyle="miter"/>
                <v:path arrowok="t"/>
                <w10:wrap anchorx="page" anchory="page"/>
              </v:shape>
            </w:pict>
          </mc:Fallback>
        </mc:AlternateContent>
      </w:r>
      <w:r w:rsidRPr="00AE4F56">
        <w:rPr>
          <w:rFonts w:ascii="Book Antiqua" w:hAnsi="Book Antiqu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5329F7F" wp14:editId="121D9FE2">
                <wp:simplePos x="0" y="0"/>
                <wp:positionH relativeFrom="page">
                  <wp:posOffset>7251192</wp:posOffset>
                </wp:positionH>
                <wp:positionV relativeFrom="page">
                  <wp:posOffset>10389109</wp:posOffset>
                </wp:positionV>
                <wp:extent cx="6096" cy="6096"/>
                <wp:effectExtent l="0" t="0" r="0" b="0"/>
                <wp:wrapNone/>
                <wp:docPr id="1495" name="Freeform 14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B8F5AD" id="Freeform 1495" o:spid="_x0000_s1026" style="position:absolute;margin-left:570.95pt;margin-top:818.05pt;width:.5pt;height:.5pt;z-index:251691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" path="m,6096r6096,l6096,,,,,6096xe" fillcolor="black" stroked="f" strokeweight="1pt">
                <v:stroke joinstyle="miter"/>
                <v:path arrowok="t"/>
                <w10:wrap anchorx="page" anchory="page"/>
              </v:shape>
            </w:pict>
          </mc:Fallback>
        </mc:AlternateContent>
      </w:r>
    </w:p>
    <w:p w14:paraId="160CBDBF" w14:textId="77777777" w:rsidR="000E6E92" w:rsidRPr="00AE4F56" w:rsidRDefault="000E6E92" w:rsidP="00AE4F56">
      <w:pPr>
        <w:numPr>
          <w:ilvl w:val="0"/>
          <w:numId w:val="10"/>
        </w:numPr>
        <w:tabs>
          <w:tab w:val="left" w:pos="1418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Náklady</w:t>
      </w:r>
      <w:r w:rsidRPr="00AE4F56">
        <w:rPr>
          <w:rFonts w:ascii="Book Antiqua" w:hAnsi="Book Antiqua" w:cs="Tahoma"/>
          <w:spacing w:val="88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na</w:t>
      </w:r>
      <w:r w:rsidRPr="00AE4F56">
        <w:rPr>
          <w:rFonts w:ascii="Book Antiqua" w:hAnsi="Book Antiqua" w:cs="Tahoma"/>
          <w:spacing w:val="88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sklad</w:t>
      </w:r>
      <w:r w:rsidRPr="00AE4F56">
        <w:rPr>
          <w:rFonts w:ascii="Book Antiqua" w:hAnsi="Book Antiqua" w:cs="Tahoma"/>
          <w:spacing w:val="-2"/>
          <w:sz w:val="20"/>
          <w:szCs w:val="20"/>
        </w:rPr>
        <w:t>o</w:t>
      </w:r>
      <w:r w:rsidRPr="00AE4F56">
        <w:rPr>
          <w:rFonts w:ascii="Book Antiqua" w:hAnsi="Book Antiqua" w:cs="Tahoma"/>
          <w:sz w:val="20"/>
          <w:szCs w:val="20"/>
        </w:rPr>
        <w:t>vanie,</w:t>
      </w:r>
      <w:r w:rsidRPr="00AE4F56">
        <w:rPr>
          <w:rFonts w:ascii="Book Antiqua" w:hAnsi="Book Antiqua" w:cs="Tahoma"/>
          <w:spacing w:val="88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znížené</w:t>
      </w:r>
      <w:r w:rsidRPr="00AE4F56">
        <w:rPr>
          <w:rFonts w:ascii="Book Antiqua" w:hAnsi="Book Antiqua" w:cs="Tahoma"/>
          <w:spacing w:val="88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o vý</w:t>
      </w:r>
      <w:r w:rsidRPr="00AE4F56">
        <w:rPr>
          <w:rFonts w:ascii="Book Antiqua" w:hAnsi="Book Antiqua" w:cs="Tahoma"/>
          <w:spacing w:val="-2"/>
          <w:sz w:val="20"/>
          <w:szCs w:val="20"/>
        </w:rPr>
        <w:t>n</w:t>
      </w:r>
      <w:r w:rsidRPr="00AE4F56">
        <w:rPr>
          <w:rFonts w:ascii="Book Antiqua" w:hAnsi="Book Antiqua" w:cs="Tahoma"/>
          <w:sz w:val="20"/>
          <w:szCs w:val="20"/>
        </w:rPr>
        <w:t>osy</w:t>
      </w:r>
      <w:r w:rsidRPr="00AE4F56">
        <w:rPr>
          <w:rFonts w:ascii="Book Antiqua" w:hAnsi="Book Antiqua" w:cs="Tahoma"/>
          <w:spacing w:val="89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z predaja</w:t>
      </w:r>
      <w:r w:rsidRPr="00AE4F56">
        <w:rPr>
          <w:rFonts w:ascii="Book Antiqua" w:hAnsi="Book Antiqua" w:cs="Tahoma"/>
          <w:spacing w:val="88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materiálo</w:t>
      </w:r>
      <w:r w:rsidRPr="00AE4F56">
        <w:rPr>
          <w:rFonts w:ascii="Book Antiqua" w:hAnsi="Book Antiqua" w:cs="Tahoma"/>
          <w:spacing w:val="-2"/>
          <w:sz w:val="20"/>
          <w:szCs w:val="20"/>
        </w:rPr>
        <w:t>v</w:t>
      </w:r>
      <w:r w:rsidRPr="00AE4F56">
        <w:rPr>
          <w:rFonts w:ascii="Book Antiqua" w:hAnsi="Book Antiqua" w:cs="Tahoma"/>
          <w:sz w:val="20"/>
          <w:szCs w:val="20"/>
        </w:rPr>
        <w:t>ýc</w:t>
      </w:r>
      <w:r w:rsidRPr="00AE4F56">
        <w:rPr>
          <w:rFonts w:ascii="Book Antiqua" w:hAnsi="Book Antiqua" w:cs="Tahoma"/>
          <w:spacing w:val="-2"/>
          <w:sz w:val="20"/>
          <w:szCs w:val="20"/>
        </w:rPr>
        <w:t>h</w:t>
      </w:r>
      <w:r w:rsidRPr="00AE4F56">
        <w:rPr>
          <w:rFonts w:ascii="Book Antiqua" w:hAnsi="Book Antiqua" w:cs="Tahoma"/>
          <w:sz w:val="20"/>
          <w:szCs w:val="20"/>
        </w:rPr>
        <w:t xml:space="preserve">  </w:t>
      </w:r>
      <w:r w:rsidRPr="00AE4F56">
        <w:rPr>
          <w:rFonts w:ascii="Book Antiqua" w:hAnsi="Book Antiqua" w:cs="Tahoma"/>
          <w:sz w:val="20"/>
          <w:szCs w:val="20"/>
        </w:rPr>
        <w:br w:type="textWrapping" w:clear="all"/>
        <w:t xml:space="preserve">zásob. </w:t>
      </w:r>
    </w:p>
    <w:p w14:paraId="01D812F2" w14:textId="77777777" w:rsidR="000E6E92" w:rsidRPr="00AE4F56" w:rsidRDefault="000E6E92" w:rsidP="00AE4F56">
      <w:pPr>
        <w:numPr>
          <w:ilvl w:val="0"/>
          <w:numId w:val="10"/>
        </w:numPr>
        <w:tabs>
          <w:tab w:val="left" w:pos="1418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Náklady na správu všetkých budov, znížené o výn</w:t>
      </w:r>
      <w:r w:rsidRPr="00AE4F56">
        <w:rPr>
          <w:rFonts w:ascii="Book Antiqua" w:hAnsi="Book Antiqua" w:cs="Tahoma"/>
          <w:spacing w:val="-2"/>
          <w:sz w:val="20"/>
          <w:szCs w:val="20"/>
        </w:rPr>
        <w:t>o</w:t>
      </w:r>
      <w:r w:rsidRPr="00AE4F56">
        <w:rPr>
          <w:rFonts w:ascii="Book Antiqua" w:hAnsi="Book Antiqua" w:cs="Tahoma"/>
          <w:sz w:val="20"/>
          <w:szCs w:val="20"/>
        </w:rPr>
        <w:t xml:space="preserve">sy z nájomného.  </w:t>
      </w:r>
    </w:p>
    <w:p w14:paraId="595B7720" w14:textId="77777777" w:rsidR="000E6E92" w:rsidRPr="00AE4F56" w:rsidRDefault="000E6E92" w:rsidP="00AE4F56">
      <w:pPr>
        <w:numPr>
          <w:ilvl w:val="0"/>
          <w:numId w:val="10"/>
        </w:numPr>
        <w:tabs>
          <w:tab w:val="left" w:pos="1418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Kurzové straty, znížené o</w:t>
      </w:r>
      <w:r w:rsidRPr="00AE4F56">
        <w:rPr>
          <w:rFonts w:ascii="Book Antiqua" w:hAnsi="Book Antiqua" w:cs="Tahoma"/>
          <w:spacing w:val="-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zisky, spotreba kolkov, právna pomoc, inzercia</w:t>
      </w:r>
      <w:r w:rsidRPr="00AE4F56">
        <w:rPr>
          <w:rFonts w:ascii="Book Antiqua" w:hAnsi="Book Antiqua" w:cs="Tahoma"/>
          <w:spacing w:val="-2"/>
          <w:sz w:val="20"/>
          <w:szCs w:val="20"/>
        </w:rPr>
        <w:t>,</w:t>
      </w:r>
      <w:r w:rsidRPr="00AE4F56">
        <w:rPr>
          <w:rFonts w:ascii="Book Antiqua" w:hAnsi="Book Antiqua" w:cs="Tahoma"/>
          <w:sz w:val="20"/>
          <w:szCs w:val="20"/>
        </w:rPr>
        <w:t xml:space="preserve"> súdne  poplatky, daň z motorov</w:t>
      </w:r>
      <w:r w:rsidRPr="00AE4F56">
        <w:rPr>
          <w:rFonts w:ascii="Book Antiqua" w:hAnsi="Book Antiqua" w:cs="Tahoma"/>
          <w:spacing w:val="-2"/>
          <w:sz w:val="20"/>
          <w:szCs w:val="20"/>
        </w:rPr>
        <w:t>ý</w:t>
      </w:r>
      <w:r w:rsidRPr="00AE4F56">
        <w:rPr>
          <w:rFonts w:ascii="Book Antiqua" w:hAnsi="Book Antiqua" w:cs="Tahoma"/>
          <w:sz w:val="20"/>
          <w:szCs w:val="20"/>
        </w:rPr>
        <w:t xml:space="preserve">ch vozidiel s výnimkou </w:t>
      </w:r>
      <w:r w:rsidRPr="00AE4F56">
        <w:rPr>
          <w:rFonts w:ascii="Book Antiqua" w:hAnsi="Book Antiqua" w:cs="Tahoma"/>
          <w:spacing w:val="-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autobusov M</w:t>
      </w:r>
      <w:r w:rsidR="00712583" w:rsidRPr="00AE4F56">
        <w:rPr>
          <w:rFonts w:ascii="Book Antiqua" w:hAnsi="Book Antiqua" w:cs="Tahoma"/>
          <w:sz w:val="20"/>
          <w:szCs w:val="20"/>
        </w:rPr>
        <w:t>A</w:t>
      </w:r>
      <w:r w:rsidRPr="00AE4F56">
        <w:rPr>
          <w:rFonts w:ascii="Book Antiqua" w:hAnsi="Book Antiqua" w:cs="Tahoma"/>
          <w:sz w:val="20"/>
          <w:szCs w:val="20"/>
        </w:rPr>
        <w:t xml:space="preserve">D.  </w:t>
      </w:r>
    </w:p>
    <w:p w14:paraId="24F5DCB9" w14:textId="77777777" w:rsidR="000E6E92" w:rsidRPr="00AE4F56" w:rsidRDefault="000E6E92" w:rsidP="00AE4F56">
      <w:pPr>
        <w:numPr>
          <w:ilvl w:val="0"/>
          <w:numId w:val="10"/>
        </w:numPr>
        <w:tabs>
          <w:tab w:val="left" w:pos="1418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Ostatné služby len v prípade ekonomic</w:t>
      </w:r>
      <w:r w:rsidRPr="00AE4F56">
        <w:rPr>
          <w:rFonts w:ascii="Book Antiqua" w:hAnsi="Book Antiqua" w:cs="Tahoma"/>
          <w:spacing w:val="-2"/>
          <w:sz w:val="20"/>
          <w:szCs w:val="20"/>
        </w:rPr>
        <w:t>k</w:t>
      </w:r>
      <w:r w:rsidRPr="00AE4F56">
        <w:rPr>
          <w:rFonts w:ascii="Book Antiqua" w:hAnsi="Book Antiqua" w:cs="Tahoma"/>
          <w:sz w:val="20"/>
          <w:szCs w:val="20"/>
        </w:rPr>
        <w:t xml:space="preserve">ej opodstatnenosti.  </w:t>
      </w:r>
    </w:p>
    <w:p w14:paraId="07216460" w14:textId="77777777" w:rsidR="00712583" w:rsidRPr="00AE4F56" w:rsidRDefault="00712583" w:rsidP="00E25A16">
      <w:pPr>
        <w:spacing w:line="276" w:lineRule="auto"/>
        <w:ind w:left="567" w:right="8"/>
        <w:jc w:val="both"/>
        <w:rPr>
          <w:rFonts w:ascii="Book Antiqua" w:hAnsi="Book Antiqua" w:cs="Tahoma"/>
          <w:sz w:val="20"/>
          <w:szCs w:val="20"/>
        </w:rPr>
      </w:pPr>
    </w:p>
    <w:p w14:paraId="27146F13" w14:textId="77777777" w:rsidR="000E6E92" w:rsidRPr="00AE4F56" w:rsidRDefault="000E6E92" w:rsidP="00E25A16">
      <w:pPr>
        <w:spacing w:line="276" w:lineRule="auto"/>
        <w:ind w:left="567" w:right="8"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b/>
          <w:sz w:val="20"/>
          <w:szCs w:val="20"/>
        </w:rPr>
        <w:t xml:space="preserve">Výška prevádzkovej réžie dopravcu bude uznaná do výšky </w:t>
      </w:r>
      <w:r w:rsidRPr="00AE4F56">
        <w:rPr>
          <w:rFonts w:ascii="Book Antiqua" w:hAnsi="Book Antiqua" w:cs="Tahoma"/>
          <w:b/>
          <w:sz w:val="20"/>
          <w:szCs w:val="20"/>
          <w:u w:val="single"/>
        </w:rPr>
        <w:t>max. 8 % z Priamych nákladov spolu</w:t>
      </w:r>
      <w:r w:rsidRPr="00AE4F56">
        <w:rPr>
          <w:rFonts w:ascii="Book Antiqua" w:hAnsi="Book Antiqua" w:cs="Tahoma"/>
          <w:b/>
          <w:sz w:val="20"/>
          <w:szCs w:val="20"/>
        </w:rPr>
        <w:t xml:space="preserve"> </w:t>
      </w:r>
      <w:r w:rsidR="00EE5AC2" w:rsidRPr="00AE4F56">
        <w:rPr>
          <w:rFonts w:ascii="Book Antiqua" w:hAnsi="Book Antiqua" w:cs="Tahoma"/>
          <w:b/>
          <w:sz w:val="20"/>
          <w:szCs w:val="20"/>
        </w:rPr>
        <w:t>(</w:t>
      </w:r>
      <w:r w:rsidRPr="00AE4F56">
        <w:rPr>
          <w:rFonts w:ascii="Book Antiqua" w:hAnsi="Book Antiqua" w:cs="Tahoma"/>
          <w:b/>
          <w:sz w:val="20"/>
          <w:szCs w:val="20"/>
        </w:rPr>
        <w:t xml:space="preserve">bod 7. prílohy </w:t>
      </w:r>
      <w:r w:rsidR="00712583" w:rsidRPr="00AE4F56">
        <w:rPr>
          <w:rFonts w:ascii="Book Antiqua" w:hAnsi="Book Antiqua" w:cs="Tahoma"/>
          <w:b/>
          <w:sz w:val="20"/>
          <w:szCs w:val="20"/>
        </w:rPr>
        <w:t xml:space="preserve">č. </w:t>
      </w:r>
      <w:r w:rsidR="00EE5AC2" w:rsidRPr="00AE4F56">
        <w:rPr>
          <w:rFonts w:ascii="Book Antiqua" w:hAnsi="Book Antiqua" w:cs="Tahoma"/>
          <w:b/>
          <w:sz w:val="20"/>
          <w:szCs w:val="20"/>
        </w:rPr>
        <w:t xml:space="preserve">5 – Maximálne </w:t>
      </w:r>
      <w:r w:rsidR="00D40817" w:rsidRPr="00AE4F56">
        <w:rPr>
          <w:rFonts w:ascii="Book Antiqua" w:hAnsi="Book Antiqua" w:cs="Tahoma"/>
          <w:b/>
          <w:sz w:val="20"/>
          <w:szCs w:val="20"/>
        </w:rPr>
        <w:t>ekonomicky oprávnené náklady</w:t>
      </w:r>
      <w:r w:rsidR="00EE5AC2" w:rsidRPr="00AE4F56">
        <w:rPr>
          <w:rFonts w:ascii="Book Antiqua" w:hAnsi="Book Antiqua" w:cs="Tahoma"/>
          <w:b/>
          <w:sz w:val="20"/>
          <w:szCs w:val="20"/>
        </w:rPr>
        <w:t>)</w:t>
      </w:r>
      <w:r w:rsidRPr="00AE4F56">
        <w:rPr>
          <w:rFonts w:ascii="Book Antiqua" w:hAnsi="Book Antiqua" w:cs="Tahoma"/>
          <w:sz w:val="20"/>
          <w:szCs w:val="20"/>
        </w:rPr>
        <w:t>.</w:t>
      </w:r>
    </w:p>
    <w:p w14:paraId="55F5E838" w14:textId="77777777" w:rsidR="000E6E92" w:rsidRPr="00AE4F56" w:rsidRDefault="000E6E92" w:rsidP="00E25A16">
      <w:pPr>
        <w:spacing w:line="276" w:lineRule="auto"/>
        <w:ind w:left="567" w:right="8"/>
        <w:jc w:val="both"/>
        <w:rPr>
          <w:rFonts w:ascii="Book Antiqua" w:hAnsi="Book Antiqua" w:cs="Tahoma"/>
          <w:sz w:val="20"/>
          <w:szCs w:val="20"/>
        </w:rPr>
      </w:pPr>
    </w:p>
    <w:p w14:paraId="55DA8EA6" w14:textId="77777777" w:rsidR="000E6E92" w:rsidRPr="00AE4F56" w:rsidRDefault="000E6E92" w:rsidP="00E25A16">
      <w:pPr>
        <w:numPr>
          <w:ilvl w:val="0"/>
          <w:numId w:val="1"/>
        </w:numPr>
        <w:spacing w:line="276" w:lineRule="auto"/>
        <w:ind w:left="567" w:right="8" w:hanging="567"/>
        <w:contextualSpacing/>
        <w:jc w:val="both"/>
        <w:rPr>
          <w:rFonts w:ascii="Book Antiqua" w:hAnsi="Book Antiqua" w:cs="Tahoma"/>
          <w:b/>
          <w:sz w:val="20"/>
          <w:szCs w:val="20"/>
        </w:rPr>
      </w:pPr>
      <w:r w:rsidRPr="00AE4F56">
        <w:rPr>
          <w:rFonts w:ascii="Book Antiqua" w:hAnsi="Book Antiqua" w:cs="Tahoma"/>
          <w:b/>
          <w:sz w:val="20"/>
          <w:szCs w:val="20"/>
          <w:u w:val="single"/>
        </w:rPr>
        <w:t>Vlastné nákla</w:t>
      </w:r>
      <w:r w:rsidRPr="00AE4F56">
        <w:rPr>
          <w:rFonts w:ascii="Book Antiqua" w:hAnsi="Book Antiqua" w:cs="Tahoma"/>
          <w:b/>
          <w:spacing w:val="-2"/>
          <w:sz w:val="20"/>
          <w:szCs w:val="20"/>
          <w:u w:val="single"/>
        </w:rPr>
        <w:t>d</w:t>
      </w:r>
      <w:r w:rsidRPr="00AE4F56">
        <w:rPr>
          <w:rFonts w:ascii="Book Antiqua" w:hAnsi="Book Antiqua" w:cs="Tahoma"/>
          <w:b/>
          <w:sz w:val="20"/>
          <w:szCs w:val="20"/>
          <w:u w:val="single"/>
        </w:rPr>
        <w:t>y prevádz</w:t>
      </w:r>
      <w:r w:rsidRPr="00AE4F56">
        <w:rPr>
          <w:rFonts w:ascii="Book Antiqua" w:hAnsi="Book Antiqua" w:cs="Tahoma"/>
          <w:b/>
          <w:spacing w:val="-2"/>
          <w:sz w:val="20"/>
          <w:szCs w:val="20"/>
          <w:u w:val="single"/>
        </w:rPr>
        <w:t>k</w:t>
      </w:r>
      <w:r w:rsidRPr="00AE4F56">
        <w:rPr>
          <w:rFonts w:ascii="Book Antiqua" w:hAnsi="Book Antiqua" w:cs="Tahoma"/>
          <w:b/>
          <w:sz w:val="20"/>
          <w:szCs w:val="20"/>
          <w:u w:val="single"/>
        </w:rPr>
        <w:t>y – nákla</w:t>
      </w:r>
      <w:r w:rsidRPr="00AE4F56">
        <w:rPr>
          <w:rFonts w:ascii="Book Antiqua" w:hAnsi="Book Antiqua" w:cs="Tahoma"/>
          <w:b/>
          <w:spacing w:val="-2"/>
          <w:sz w:val="20"/>
          <w:szCs w:val="20"/>
          <w:u w:val="single"/>
        </w:rPr>
        <w:t>d</w:t>
      </w:r>
      <w:r w:rsidRPr="00AE4F56">
        <w:rPr>
          <w:rFonts w:ascii="Book Antiqua" w:hAnsi="Book Antiqua" w:cs="Tahoma"/>
          <w:b/>
          <w:sz w:val="20"/>
          <w:szCs w:val="20"/>
          <w:u w:val="single"/>
        </w:rPr>
        <w:t>y výkonu</w:t>
      </w:r>
      <w:r w:rsidRPr="00AE4F56">
        <w:rPr>
          <w:rFonts w:ascii="Book Antiqua" w:hAnsi="Book Antiqua" w:cs="Tahoma"/>
          <w:b/>
          <w:sz w:val="20"/>
          <w:szCs w:val="20"/>
        </w:rPr>
        <w:t xml:space="preserve"> = súčet položiek 7 – 8.  </w:t>
      </w:r>
    </w:p>
    <w:p w14:paraId="3C9F5C22" w14:textId="77777777" w:rsidR="000E6E92" w:rsidRPr="00AE4F56" w:rsidRDefault="000E6E92" w:rsidP="00E25A16">
      <w:pPr>
        <w:spacing w:line="276" w:lineRule="auto"/>
        <w:ind w:left="567" w:right="8"/>
        <w:contextualSpacing/>
        <w:jc w:val="both"/>
        <w:rPr>
          <w:rFonts w:ascii="Book Antiqua" w:hAnsi="Book Antiqua" w:cs="Tahoma"/>
          <w:sz w:val="20"/>
          <w:szCs w:val="20"/>
        </w:rPr>
      </w:pPr>
    </w:p>
    <w:p w14:paraId="489E586C" w14:textId="77777777" w:rsidR="000E6E92" w:rsidRPr="00AE4F56" w:rsidRDefault="000E6E92" w:rsidP="00E25A16">
      <w:pPr>
        <w:numPr>
          <w:ilvl w:val="0"/>
          <w:numId w:val="1"/>
        </w:numPr>
        <w:spacing w:line="276" w:lineRule="auto"/>
        <w:ind w:left="567" w:right="8" w:hanging="567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  <w:u w:val="single"/>
        </w:rPr>
        <w:t>Správna réžia podniku</w:t>
      </w:r>
      <w:r w:rsidRPr="00AE4F56">
        <w:rPr>
          <w:rFonts w:ascii="Book Antiqua" w:hAnsi="Book Antiqua" w:cs="Tahoma"/>
          <w:sz w:val="20"/>
          <w:szCs w:val="20"/>
        </w:rPr>
        <w:t xml:space="preserve">  </w:t>
      </w:r>
    </w:p>
    <w:p w14:paraId="7DB2F96D" w14:textId="77777777" w:rsidR="000E6E92" w:rsidRPr="00AE4F56" w:rsidRDefault="000E6E92" w:rsidP="00E25A16">
      <w:pPr>
        <w:spacing w:line="276" w:lineRule="auto"/>
        <w:ind w:left="720"/>
        <w:contextualSpacing/>
        <w:rPr>
          <w:rFonts w:ascii="Book Antiqua" w:hAnsi="Book Antiqua" w:cs="Tahoma"/>
          <w:sz w:val="20"/>
          <w:szCs w:val="20"/>
        </w:rPr>
      </w:pPr>
    </w:p>
    <w:p w14:paraId="5617D4C4" w14:textId="77777777" w:rsidR="000E6E92" w:rsidRPr="00AE4F56" w:rsidRDefault="000E6E92" w:rsidP="00AE4F56">
      <w:pPr>
        <w:numPr>
          <w:ilvl w:val="0"/>
          <w:numId w:val="11"/>
        </w:numPr>
        <w:tabs>
          <w:tab w:val="left" w:pos="1276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Ostatné služby len v prípade ekonomic</w:t>
      </w:r>
      <w:r w:rsidRPr="00AE4F56">
        <w:rPr>
          <w:rFonts w:ascii="Book Antiqua" w:hAnsi="Book Antiqua" w:cs="Tahoma"/>
          <w:spacing w:val="-2"/>
          <w:sz w:val="20"/>
          <w:szCs w:val="20"/>
        </w:rPr>
        <w:t>k</w:t>
      </w:r>
      <w:r w:rsidRPr="00AE4F56">
        <w:rPr>
          <w:rFonts w:ascii="Book Antiqua" w:hAnsi="Book Antiqua" w:cs="Tahoma"/>
          <w:sz w:val="20"/>
          <w:szCs w:val="20"/>
        </w:rPr>
        <w:t xml:space="preserve">ej opodstatnenosti.  </w:t>
      </w:r>
    </w:p>
    <w:p w14:paraId="6B4A3AF1" w14:textId="77777777" w:rsidR="000E6E92" w:rsidRPr="00AE4F56" w:rsidRDefault="000E6E92" w:rsidP="00AE4F56">
      <w:pPr>
        <w:numPr>
          <w:ilvl w:val="0"/>
          <w:numId w:val="11"/>
        </w:numPr>
        <w:tabs>
          <w:tab w:val="left" w:pos="1276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Spotreba režijného mater</w:t>
      </w:r>
      <w:r w:rsidRPr="00AE4F56">
        <w:rPr>
          <w:rFonts w:ascii="Book Antiqua" w:hAnsi="Book Antiqua" w:cs="Tahoma"/>
          <w:spacing w:val="-2"/>
          <w:sz w:val="20"/>
          <w:szCs w:val="20"/>
        </w:rPr>
        <w:t>i</w:t>
      </w:r>
      <w:r w:rsidRPr="00AE4F56">
        <w:rPr>
          <w:rFonts w:ascii="Book Antiqua" w:hAnsi="Book Antiqua" w:cs="Tahoma"/>
          <w:sz w:val="20"/>
          <w:szCs w:val="20"/>
        </w:rPr>
        <w:t>álu pre správu. Spotreba pohonných hmôt vozidiel správy.</w:t>
      </w:r>
    </w:p>
    <w:p w14:paraId="19C4244B" w14:textId="77777777" w:rsidR="000E6E92" w:rsidRPr="00AE4F56" w:rsidRDefault="000E6E92" w:rsidP="00AE4F56">
      <w:pPr>
        <w:numPr>
          <w:ilvl w:val="0"/>
          <w:numId w:val="11"/>
        </w:numPr>
        <w:tabs>
          <w:tab w:val="left" w:pos="1276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Spotreba olejov a mazad</w:t>
      </w:r>
      <w:r w:rsidRPr="00AE4F56">
        <w:rPr>
          <w:rFonts w:ascii="Book Antiqua" w:hAnsi="Book Antiqua" w:cs="Tahoma"/>
          <w:spacing w:val="-2"/>
          <w:sz w:val="20"/>
          <w:szCs w:val="20"/>
        </w:rPr>
        <w:t>i</w:t>
      </w:r>
      <w:r w:rsidRPr="00AE4F56">
        <w:rPr>
          <w:rFonts w:ascii="Book Antiqua" w:hAnsi="Book Antiqua" w:cs="Tahoma"/>
          <w:sz w:val="20"/>
          <w:szCs w:val="20"/>
        </w:rPr>
        <w:t xml:space="preserve">el vozidiel správy. </w:t>
      </w:r>
    </w:p>
    <w:p w14:paraId="14B104BA" w14:textId="77777777" w:rsidR="000E6E92" w:rsidRPr="00AE4F56" w:rsidRDefault="000E6E92" w:rsidP="00AE4F56">
      <w:pPr>
        <w:numPr>
          <w:ilvl w:val="0"/>
          <w:numId w:val="11"/>
        </w:numPr>
        <w:tabs>
          <w:tab w:val="left" w:pos="1276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Spotreba nemrznúcej zmesi a ďalších prevá</w:t>
      </w:r>
      <w:r w:rsidRPr="00AE4F56">
        <w:rPr>
          <w:rFonts w:ascii="Book Antiqua" w:hAnsi="Book Antiqua" w:cs="Tahoma"/>
          <w:spacing w:val="-2"/>
          <w:sz w:val="20"/>
          <w:szCs w:val="20"/>
        </w:rPr>
        <w:t>d</w:t>
      </w:r>
      <w:r w:rsidRPr="00AE4F56">
        <w:rPr>
          <w:rFonts w:ascii="Book Antiqua" w:hAnsi="Book Antiqua" w:cs="Tahoma"/>
          <w:sz w:val="20"/>
          <w:szCs w:val="20"/>
        </w:rPr>
        <w:t xml:space="preserve">zkových kvapalín vozidiel správy.  </w:t>
      </w:r>
    </w:p>
    <w:p w14:paraId="660EFEE0" w14:textId="77777777" w:rsidR="000E6E92" w:rsidRPr="00AE4F56" w:rsidRDefault="000E6E92" w:rsidP="00AE4F56">
      <w:pPr>
        <w:numPr>
          <w:ilvl w:val="0"/>
          <w:numId w:val="11"/>
        </w:numPr>
        <w:tabs>
          <w:tab w:val="left" w:pos="1276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Spotreba</w:t>
      </w:r>
      <w:r w:rsidRPr="00AE4F56">
        <w:rPr>
          <w:rFonts w:ascii="Book Antiqua" w:hAnsi="Book Antiqua" w:cs="Tahoma"/>
          <w:spacing w:val="5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pneumatík,</w:t>
      </w:r>
      <w:r w:rsidRPr="00AE4F56">
        <w:rPr>
          <w:rFonts w:ascii="Book Antiqua" w:hAnsi="Book Antiqua" w:cs="Tahoma"/>
          <w:spacing w:val="5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protektorov,</w:t>
      </w:r>
      <w:r w:rsidRPr="00AE4F56">
        <w:rPr>
          <w:rFonts w:ascii="Book Antiqua" w:hAnsi="Book Antiqua" w:cs="Tahoma"/>
          <w:spacing w:val="53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vzdušníc,</w:t>
      </w:r>
      <w:r w:rsidRPr="00AE4F56">
        <w:rPr>
          <w:rFonts w:ascii="Book Antiqua" w:hAnsi="Book Antiqua" w:cs="Tahoma"/>
          <w:spacing w:val="5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vložiek,</w:t>
      </w:r>
      <w:r w:rsidRPr="00AE4F56">
        <w:rPr>
          <w:rFonts w:ascii="Book Antiqua" w:hAnsi="Book Antiqua" w:cs="Tahoma"/>
          <w:spacing w:val="53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ventilov</w:t>
      </w:r>
      <w:r w:rsidRPr="00AE4F56">
        <w:rPr>
          <w:rFonts w:ascii="Book Antiqua" w:hAnsi="Book Antiqua" w:cs="Tahoma"/>
          <w:spacing w:val="5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vozidiel</w:t>
      </w:r>
      <w:r w:rsidRPr="00AE4F56">
        <w:rPr>
          <w:rFonts w:ascii="Book Antiqua" w:hAnsi="Book Antiqua" w:cs="Tahoma"/>
          <w:spacing w:val="5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 xml:space="preserve">správy  </w:t>
      </w:r>
      <w:r w:rsidRPr="00AE4F56">
        <w:rPr>
          <w:rFonts w:ascii="Book Antiqua" w:hAnsi="Book Antiqua" w:cs="Tahoma"/>
          <w:sz w:val="20"/>
          <w:szCs w:val="20"/>
        </w:rPr>
        <w:br w:type="textWrapping" w:clear="all"/>
        <w:t>znížená o</w:t>
      </w:r>
      <w:r w:rsidRPr="00AE4F56">
        <w:rPr>
          <w:rFonts w:ascii="Book Antiqua" w:hAnsi="Book Antiqua" w:cs="Tahoma"/>
          <w:spacing w:val="-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cenu použiteľných demontovaných p</w:t>
      </w:r>
      <w:r w:rsidRPr="00AE4F56">
        <w:rPr>
          <w:rFonts w:ascii="Book Antiqua" w:hAnsi="Book Antiqua" w:cs="Tahoma"/>
          <w:spacing w:val="-2"/>
          <w:sz w:val="20"/>
          <w:szCs w:val="20"/>
        </w:rPr>
        <w:t>n</w:t>
      </w:r>
      <w:r w:rsidRPr="00AE4F56">
        <w:rPr>
          <w:rFonts w:ascii="Book Antiqua" w:hAnsi="Book Antiqua" w:cs="Tahoma"/>
          <w:sz w:val="20"/>
          <w:szCs w:val="20"/>
        </w:rPr>
        <w:t xml:space="preserve">eumatík, prípadne protektorov.  </w:t>
      </w:r>
    </w:p>
    <w:p w14:paraId="6854D720" w14:textId="77777777" w:rsidR="000E6E92" w:rsidRPr="00AE4F56" w:rsidRDefault="000E6E92" w:rsidP="00AE4F56">
      <w:pPr>
        <w:numPr>
          <w:ilvl w:val="0"/>
          <w:numId w:val="11"/>
        </w:numPr>
        <w:tabs>
          <w:tab w:val="left" w:pos="1276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Spotreba</w:t>
      </w:r>
      <w:r w:rsidRPr="00AE4F56">
        <w:rPr>
          <w:rFonts w:ascii="Book Antiqua" w:hAnsi="Book Antiqua" w:cs="Tahoma"/>
          <w:spacing w:val="7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a odpisy</w:t>
      </w:r>
      <w:r w:rsidRPr="00AE4F56">
        <w:rPr>
          <w:rFonts w:ascii="Book Antiqua" w:hAnsi="Book Antiqua" w:cs="Tahoma"/>
          <w:spacing w:val="7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drobného</w:t>
      </w:r>
      <w:r w:rsidRPr="00AE4F56">
        <w:rPr>
          <w:rFonts w:ascii="Book Antiqua" w:hAnsi="Book Antiqua" w:cs="Tahoma"/>
          <w:spacing w:val="7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dlhodobého</w:t>
      </w:r>
      <w:r w:rsidRPr="00AE4F56">
        <w:rPr>
          <w:rFonts w:ascii="Book Antiqua" w:hAnsi="Book Antiqua" w:cs="Tahoma"/>
          <w:spacing w:val="7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majetku</w:t>
      </w:r>
      <w:r w:rsidRPr="00AE4F56">
        <w:rPr>
          <w:rFonts w:ascii="Book Antiqua" w:hAnsi="Book Antiqua" w:cs="Tahoma"/>
          <w:spacing w:val="7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hmotného</w:t>
      </w:r>
      <w:r w:rsidRPr="00AE4F56">
        <w:rPr>
          <w:rFonts w:ascii="Book Antiqua" w:hAnsi="Book Antiqua" w:cs="Tahoma"/>
          <w:spacing w:val="7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 xml:space="preserve">a nehmotného  </w:t>
      </w:r>
      <w:r w:rsidRPr="00AE4F56">
        <w:rPr>
          <w:rFonts w:ascii="Book Antiqua" w:hAnsi="Book Antiqua" w:cs="Tahoma"/>
          <w:sz w:val="20"/>
          <w:szCs w:val="20"/>
        </w:rPr>
        <w:br w:type="textWrapping" w:clear="all"/>
        <w:t xml:space="preserve">majetku.  </w:t>
      </w:r>
    </w:p>
    <w:p w14:paraId="19CDDB37" w14:textId="77777777" w:rsidR="000E6E92" w:rsidRPr="00AE4F56" w:rsidRDefault="000E6E92" w:rsidP="00AE4F56">
      <w:pPr>
        <w:numPr>
          <w:ilvl w:val="0"/>
          <w:numId w:val="11"/>
        </w:numPr>
        <w:tabs>
          <w:tab w:val="left" w:pos="1276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Spotreba</w:t>
      </w:r>
      <w:r w:rsidRPr="00AE4F56">
        <w:rPr>
          <w:rFonts w:ascii="Book Antiqua" w:hAnsi="Book Antiqua" w:cs="Tahoma"/>
          <w:spacing w:val="40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režijnej</w:t>
      </w:r>
      <w:r w:rsidRPr="00AE4F56">
        <w:rPr>
          <w:rFonts w:ascii="Book Antiqua" w:hAnsi="Book Antiqua" w:cs="Tahoma"/>
          <w:spacing w:val="40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energie</w:t>
      </w:r>
      <w:r w:rsidRPr="00AE4F56">
        <w:rPr>
          <w:rFonts w:ascii="Book Antiqua" w:hAnsi="Book Antiqua" w:cs="Tahoma"/>
          <w:spacing w:val="40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(el.</w:t>
      </w:r>
      <w:r w:rsidRPr="00AE4F56">
        <w:rPr>
          <w:rFonts w:ascii="Book Antiqua" w:hAnsi="Book Antiqua" w:cs="Tahoma"/>
          <w:spacing w:val="40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energia,</w:t>
      </w:r>
      <w:r w:rsidRPr="00AE4F56">
        <w:rPr>
          <w:rFonts w:ascii="Book Antiqua" w:hAnsi="Book Antiqua" w:cs="Tahoma"/>
          <w:spacing w:val="40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vodné,</w:t>
      </w:r>
      <w:r w:rsidRPr="00AE4F56">
        <w:rPr>
          <w:rFonts w:ascii="Book Antiqua" w:hAnsi="Book Antiqua" w:cs="Tahoma"/>
          <w:spacing w:val="40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stočné,</w:t>
      </w:r>
      <w:r w:rsidRPr="00AE4F56">
        <w:rPr>
          <w:rFonts w:ascii="Book Antiqua" w:hAnsi="Book Antiqua" w:cs="Tahoma"/>
          <w:spacing w:val="40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teplo</w:t>
      </w:r>
      <w:r w:rsidRPr="00AE4F56">
        <w:rPr>
          <w:rFonts w:ascii="Book Antiqua" w:hAnsi="Book Antiqua" w:cs="Tahoma"/>
          <w:spacing w:val="4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a teplá</w:t>
      </w:r>
      <w:r w:rsidRPr="00AE4F56">
        <w:rPr>
          <w:rFonts w:ascii="Book Antiqua" w:hAnsi="Book Antiqua" w:cs="Tahoma"/>
          <w:spacing w:val="40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voda,</w:t>
      </w:r>
      <w:r w:rsidRPr="00AE4F56">
        <w:rPr>
          <w:rFonts w:ascii="Book Antiqua" w:hAnsi="Book Antiqua" w:cs="Tahoma"/>
          <w:spacing w:val="40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pacing w:val="-2"/>
          <w:sz w:val="20"/>
          <w:szCs w:val="20"/>
        </w:rPr>
        <w:t>p</w:t>
      </w:r>
      <w:r w:rsidRPr="00AE4F56">
        <w:rPr>
          <w:rFonts w:ascii="Book Antiqua" w:hAnsi="Book Antiqua" w:cs="Tahoma"/>
          <w:sz w:val="20"/>
          <w:szCs w:val="20"/>
        </w:rPr>
        <w:t>ar</w:t>
      </w:r>
      <w:r w:rsidRPr="00AE4F56">
        <w:rPr>
          <w:rFonts w:ascii="Book Antiqua" w:hAnsi="Book Antiqua" w:cs="Tahoma"/>
          <w:spacing w:val="-2"/>
          <w:sz w:val="20"/>
          <w:szCs w:val="20"/>
        </w:rPr>
        <w:t>a,</w:t>
      </w:r>
      <w:r w:rsidRPr="00AE4F56">
        <w:rPr>
          <w:rFonts w:ascii="Book Antiqua" w:hAnsi="Book Antiqua" w:cs="Tahoma"/>
          <w:sz w:val="20"/>
          <w:szCs w:val="20"/>
        </w:rPr>
        <w:t xml:space="preserve">  </w:t>
      </w:r>
      <w:r w:rsidRPr="00AE4F56">
        <w:rPr>
          <w:rFonts w:ascii="Book Antiqua" w:hAnsi="Book Antiqua" w:cs="Tahoma"/>
          <w:sz w:val="20"/>
          <w:szCs w:val="20"/>
        </w:rPr>
        <w:br w:type="textWrapping" w:clear="all"/>
        <w:t>plyn a pod.)</w:t>
      </w:r>
      <w:r w:rsidRPr="00AE4F56">
        <w:rPr>
          <w:rFonts w:ascii="Book Antiqua" w:hAnsi="Book Antiqua" w:cs="Tahoma"/>
          <w:spacing w:val="-2"/>
          <w:sz w:val="20"/>
          <w:szCs w:val="20"/>
        </w:rPr>
        <w:t>.</w:t>
      </w:r>
      <w:r w:rsidRPr="00AE4F56">
        <w:rPr>
          <w:rFonts w:ascii="Book Antiqua" w:hAnsi="Book Antiqua" w:cs="Tahoma"/>
          <w:sz w:val="20"/>
          <w:szCs w:val="20"/>
        </w:rPr>
        <w:t xml:space="preserve">  </w:t>
      </w:r>
    </w:p>
    <w:p w14:paraId="095F98BD" w14:textId="77777777" w:rsidR="000E6E92" w:rsidRPr="00AE4F56" w:rsidRDefault="000E6E92" w:rsidP="00AE4F56">
      <w:pPr>
        <w:numPr>
          <w:ilvl w:val="0"/>
          <w:numId w:val="11"/>
        </w:numPr>
        <w:tabs>
          <w:tab w:val="left" w:pos="1276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Opravy a udržia</w:t>
      </w:r>
      <w:r w:rsidRPr="00AE4F56">
        <w:rPr>
          <w:rFonts w:ascii="Book Antiqua" w:hAnsi="Book Antiqua" w:cs="Tahoma"/>
          <w:spacing w:val="-2"/>
          <w:sz w:val="20"/>
          <w:szCs w:val="20"/>
        </w:rPr>
        <w:t>v</w:t>
      </w:r>
      <w:r w:rsidRPr="00AE4F56">
        <w:rPr>
          <w:rFonts w:ascii="Book Antiqua" w:hAnsi="Book Antiqua" w:cs="Tahoma"/>
          <w:sz w:val="20"/>
          <w:szCs w:val="20"/>
        </w:rPr>
        <w:t>anie dl</w:t>
      </w:r>
      <w:r w:rsidRPr="00AE4F56">
        <w:rPr>
          <w:rFonts w:ascii="Book Antiqua" w:hAnsi="Book Antiqua" w:cs="Tahoma"/>
          <w:spacing w:val="-2"/>
          <w:sz w:val="20"/>
          <w:szCs w:val="20"/>
        </w:rPr>
        <w:t>h</w:t>
      </w:r>
      <w:r w:rsidRPr="00AE4F56">
        <w:rPr>
          <w:rFonts w:ascii="Book Antiqua" w:hAnsi="Book Antiqua" w:cs="Tahoma"/>
          <w:sz w:val="20"/>
          <w:szCs w:val="20"/>
        </w:rPr>
        <w:t xml:space="preserve">odobého majetku.  </w:t>
      </w:r>
    </w:p>
    <w:p w14:paraId="33733046" w14:textId="77777777" w:rsidR="000E6E92" w:rsidRPr="00AE4F56" w:rsidRDefault="000E6E92" w:rsidP="00AE4F56">
      <w:pPr>
        <w:numPr>
          <w:ilvl w:val="0"/>
          <w:numId w:val="11"/>
        </w:numPr>
        <w:tabs>
          <w:tab w:val="left" w:pos="1276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Náklady</w:t>
      </w:r>
      <w:r w:rsidRPr="00AE4F56">
        <w:rPr>
          <w:rFonts w:ascii="Book Antiqua" w:hAnsi="Book Antiqua" w:cs="Tahoma"/>
          <w:spacing w:val="4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na</w:t>
      </w:r>
      <w:r w:rsidRPr="00AE4F56">
        <w:rPr>
          <w:rFonts w:ascii="Book Antiqua" w:hAnsi="Book Antiqua" w:cs="Tahoma"/>
          <w:spacing w:val="40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cestovné</w:t>
      </w:r>
      <w:r w:rsidRPr="00AE4F56">
        <w:rPr>
          <w:rFonts w:ascii="Book Antiqua" w:hAnsi="Book Antiqua" w:cs="Tahoma"/>
          <w:spacing w:val="40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(tuzemské,</w:t>
      </w:r>
      <w:r w:rsidRPr="00AE4F56">
        <w:rPr>
          <w:rFonts w:ascii="Book Antiqua" w:hAnsi="Book Antiqua" w:cs="Tahoma"/>
          <w:spacing w:val="40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zahranič</w:t>
      </w:r>
      <w:r w:rsidRPr="00AE4F56">
        <w:rPr>
          <w:rFonts w:ascii="Book Antiqua" w:hAnsi="Book Antiqua" w:cs="Tahoma"/>
          <w:spacing w:val="-2"/>
          <w:sz w:val="20"/>
          <w:szCs w:val="20"/>
        </w:rPr>
        <w:t>n</w:t>
      </w:r>
      <w:r w:rsidRPr="00AE4F56">
        <w:rPr>
          <w:rFonts w:ascii="Book Antiqua" w:hAnsi="Book Antiqua" w:cs="Tahoma"/>
          <w:sz w:val="20"/>
          <w:szCs w:val="20"/>
        </w:rPr>
        <w:t>é)</w:t>
      </w:r>
      <w:r w:rsidRPr="00AE4F56">
        <w:rPr>
          <w:rFonts w:ascii="Book Antiqua" w:hAnsi="Book Antiqua" w:cs="Tahoma"/>
          <w:spacing w:val="40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len</w:t>
      </w:r>
      <w:r w:rsidRPr="00AE4F56">
        <w:rPr>
          <w:rFonts w:ascii="Book Antiqua" w:hAnsi="Book Antiqua" w:cs="Tahoma"/>
          <w:spacing w:val="38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do</w:t>
      </w:r>
      <w:r w:rsidRPr="00AE4F56">
        <w:rPr>
          <w:rFonts w:ascii="Book Antiqua" w:hAnsi="Book Antiqua" w:cs="Tahoma"/>
          <w:spacing w:val="40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výšky</w:t>
      </w:r>
      <w:r w:rsidRPr="00AE4F56">
        <w:rPr>
          <w:rFonts w:ascii="Book Antiqua" w:hAnsi="Book Antiqua" w:cs="Tahoma"/>
          <w:spacing w:val="40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základných</w:t>
      </w:r>
      <w:r w:rsidRPr="00AE4F56">
        <w:rPr>
          <w:rFonts w:ascii="Book Antiqua" w:hAnsi="Book Antiqua" w:cs="Tahoma"/>
          <w:spacing w:val="4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ná</w:t>
      </w:r>
      <w:r w:rsidRPr="00AE4F56">
        <w:rPr>
          <w:rFonts w:ascii="Book Antiqua" w:hAnsi="Book Antiqua" w:cs="Tahoma"/>
          <w:spacing w:val="-2"/>
          <w:sz w:val="20"/>
          <w:szCs w:val="20"/>
        </w:rPr>
        <w:t>h</w:t>
      </w:r>
      <w:r w:rsidRPr="00AE4F56">
        <w:rPr>
          <w:rFonts w:ascii="Book Antiqua" w:hAnsi="Book Antiqua" w:cs="Tahoma"/>
          <w:sz w:val="20"/>
          <w:szCs w:val="20"/>
        </w:rPr>
        <w:t>rad  podľa záko</w:t>
      </w:r>
      <w:r w:rsidRPr="00AE4F56">
        <w:rPr>
          <w:rFonts w:ascii="Book Antiqua" w:hAnsi="Book Antiqua" w:cs="Tahoma"/>
          <w:spacing w:val="-2"/>
          <w:sz w:val="20"/>
          <w:szCs w:val="20"/>
        </w:rPr>
        <w:t>n</w:t>
      </w:r>
      <w:r w:rsidRPr="00AE4F56">
        <w:rPr>
          <w:rFonts w:ascii="Book Antiqua" w:hAnsi="Book Antiqua" w:cs="Tahoma"/>
          <w:sz w:val="20"/>
          <w:szCs w:val="20"/>
        </w:rPr>
        <w:t>a č. 283/2002 Z. z. o cestovných náh</w:t>
      </w:r>
      <w:r w:rsidRPr="00AE4F56">
        <w:rPr>
          <w:rFonts w:ascii="Book Antiqua" w:hAnsi="Book Antiqua" w:cs="Tahoma"/>
          <w:spacing w:val="-3"/>
          <w:sz w:val="20"/>
          <w:szCs w:val="20"/>
        </w:rPr>
        <w:t>r</w:t>
      </w:r>
      <w:r w:rsidRPr="00AE4F56">
        <w:rPr>
          <w:rFonts w:ascii="Book Antiqua" w:hAnsi="Book Antiqua" w:cs="Tahoma"/>
          <w:sz w:val="20"/>
          <w:szCs w:val="20"/>
        </w:rPr>
        <w:t xml:space="preserve">adách bez </w:t>
      </w:r>
      <w:r w:rsidRPr="00AE4F56">
        <w:rPr>
          <w:rFonts w:ascii="Book Antiqua" w:hAnsi="Book Antiqua" w:cs="Tahoma"/>
          <w:spacing w:val="-2"/>
          <w:sz w:val="20"/>
          <w:szCs w:val="20"/>
        </w:rPr>
        <w:t>n</w:t>
      </w:r>
      <w:r w:rsidRPr="00AE4F56">
        <w:rPr>
          <w:rFonts w:ascii="Book Antiqua" w:hAnsi="Book Antiqua" w:cs="Tahoma"/>
          <w:sz w:val="20"/>
          <w:szCs w:val="20"/>
        </w:rPr>
        <w:t xml:space="preserve">áhrad podľa § 7 ods.1  </w:t>
      </w:r>
      <w:r w:rsidRPr="00AE4F56">
        <w:rPr>
          <w:rFonts w:ascii="Book Antiqua" w:hAnsi="Book Antiqua" w:cs="Tahoma"/>
          <w:sz w:val="20"/>
          <w:szCs w:val="20"/>
        </w:rPr>
        <w:br w:type="textWrapping" w:clear="all"/>
        <w:t>až 9 (použitie</w:t>
      </w:r>
      <w:r w:rsidRPr="00AE4F56">
        <w:rPr>
          <w:rFonts w:ascii="Book Antiqua" w:hAnsi="Book Antiqua" w:cs="Tahoma"/>
          <w:spacing w:val="-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cestného motorového vozidla) a bez náhrad podľa § 14 (vrec</w:t>
      </w:r>
      <w:r w:rsidRPr="00AE4F56">
        <w:rPr>
          <w:rFonts w:ascii="Book Antiqua" w:hAnsi="Book Antiqua" w:cs="Tahoma"/>
          <w:spacing w:val="-2"/>
          <w:sz w:val="20"/>
          <w:szCs w:val="20"/>
        </w:rPr>
        <w:t>k</w:t>
      </w:r>
      <w:r w:rsidRPr="00AE4F56">
        <w:rPr>
          <w:rFonts w:ascii="Book Antiqua" w:hAnsi="Book Antiqua" w:cs="Tahoma"/>
          <w:sz w:val="20"/>
          <w:szCs w:val="20"/>
        </w:rPr>
        <w:t xml:space="preserve">ové).  </w:t>
      </w:r>
    </w:p>
    <w:p w14:paraId="650FCE4F" w14:textId="77777777" w:rsidR="000E6E92" w:rsidRPr="00AE4F56" w:rsidRDefault="000E6E92" w:rsidP="00AE4F56">
      <w:pPr>
        <w:numPr>
          <w:ilvl w:val="0"/>
          <w:numId w:val="11"/>
        </w:numPr>
        <w:tabs>
          <w:tab w:val="left" w:pos="1276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 xml:space="preserve">Náklady na prepravné.  </w:t>
      </w:r>
    </w:p>
    <w:p w14:paraId="2A6AA795" w14:textId="77777777" w:rsidR="000E6E92" w:rsidRPr="00AE4F56" w:rsidRDefault="000E6E92" w:rsidP="00AE4F56">
      <w:pPr>
        <w:numPr>
          <w:ilvl w:val="0"/>
          <w:numId w:val="11"/>
        </w:numPr>
        <w:tabs>
          <w:tab w:val="left" w:pos="1276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Náklady</w:t>
      </w:r>
      <w:r w:rsidRPr="00AE4F56">
        <w:rPr>
          <w:rFonts w:ascii="Book Antiqua" w:hAnsi="Book Antiqua" w:cs="Tahoma"/>
          <w:spacing w:val="14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na</w:t>
      </w:r>
      <w:r w:rsidRPr="00AE4F56">
        <w:rPr>
          <w:rFonts w:ascii="Book Antiqua" w:hAnsi="Book Antiqua" w:cs="Tahoma"/>
          <w:spacing w:val="14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spoje</w:t>
      </w:r>
      <w:r w:rsidRPr="00AE4F56">
        <w:rPr>
          <w:rFonts w:ascii="Book Antiqua" w:hAnsi="Book Antiqua" w:cs="Tahoma"/>
          <w:spacing w:val="14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(p</w:t>
      </w:r>
      <w:r w:rsidRPr="00AE4F56">
        <w:rPr>
          <w:rFonts w:ascii="Book Antiqua" w:hAnsi="Book Antiqua" w:cs="Tahoma"/>
          <w:spacing w:val="-2"/>
          <w:sz w:val="20"/>
          <w:szCs w:val="20"/>
        </w:rPr>
        <w:t>o</w:t>
      </w:r>
      <w:r w:rsidRPr="00AE4F56">
        <w:rPr>
          <w:rFonts w:ascii="Book Antiqua" w:hAnsi="Book Antiqua" w:cs="Tahoma"/>
          <w:sz w:val="20"/>
          <w:szCs w:val="20"/>
        </w:rPr>
        <w:t>štovné,</w:t>
      </w:r>
      <w:r w:rsidRPr="00AE4F56">
        <w:rPr>
          <w:rFonts w:ascii="Book Antiqua" w:hAnsi="Book Antiqua" w:cs="Tahoma"/>
          <w:spacing w:val="14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telefón,</w:t>
      </w:r>
      <w:r w:rsidRPr="00AE4F56">
        <w:rPr>
          <w:rFonts w:ascii="Book Antiqua" w:hAnsi="Book Antiqua" w:cs="Tahoma"/>
          <w:spacing w:val="140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fax)</w:t>
      </w:r>
      <w:r w:rsidRPr="00AE4F56">
        <w:rPr>
          <w:rFonts w:ascii="Book Antiqua" w:hAnsi="Book Antiqua" w:cs="Tahoma"/>
          <w:spacing w:val="140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pacing w:val="-2"/>
          <w:sz w:val="20"/>
          <w:szCs w:val="20"/>
        </w:rPr>
        <w:t>l</w:t>
      </w:r>
      <w:r w:rsidRPr="00AE4F56">
        <w:rPr>
          <w:rFonts w:ascii="Book Antiqua" w:hAnsi="Book Antiqua" w:cs="Tahoma"/>
          <w:sz w:val="20"/>
          <w:szCs w:val="20"/>
        </w:rPr>
        <w:t>en</w:t>
      </w:r>
      <w:r w:rsidRPr="00AE4F56">
        <w:rPr>
          <w:rFonts w:ascii="Book Antiqua" w:hAnsi="Book Antiqua" w:cs="Tahoma"/>
          <w:spacing w:val="14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do</w:t>
      </w:r>
      <w:r w:rsidRPr="00AE4F56">
        <w:rPr>
          <w:rFonts w:ascii="Book Antiqua" w:hAnsi="Book Antiqua" w:cs="Tahoma"/>
          <w:spacing w:val="14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výšky</w:t>
      </w:r>
      <w:r w:rsidRPr="00AE4F56">
        <w:rPr>
          <w:rFonts w:ascii="Book Antiqua" w:hAnsi="Book Antiqua" w:cs="Tahoma"/>
          <w:spacing w:val="14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ekonom</w:t>
      </w:r>
      <w:r w:rsidRPr="00AE4F56">
        <w:rPr>
          <w:rFonts w:ascii="Book Antiqua" w:hAnsi="Book Antiqua" w:cs="Tahoma"/>
          <w:spacing w:val="-2"/>
          <w:sz w:val="20"/>
          <w:szCs w:val="20"/>
        </w:rPr>
        <w:t>i</w:t>
      </w:r>
      <w:r w:rsidRPr="00AE4F56">
        <w:rPr>
          <w:rFonts w:ascii="Book Antiqua" w:hAnsi="Book Antiqua" w:cs="Tahoma"/>
          <w:sz w:val="20"/>
          <w:szCs w:val="20"/>
        </w:rPr>
        <w:t>cky  opodstatnených výda</w:t>
      </w:r>
      <w:r w:rsidRPr="00AE4F56">
        <w:rPr>
          <w:rFonts w:ascii="Book Antiqua" w:hAnsi="Book Antiqua" w:cs="Tahoma"/>
          <w:spacing w:val="-2"/>
          <w:sz w:val="20"/>
          <w:szCs w:val="20"/>
        </w:rPr>
        <w:t>v</w:t>
      </w:r>
      <w:r w:rsidRPr="00AE4F56">
        <w:rPr>
          <w:rFonts w:ascii="Book Antiqua" w:hAnsi="Book Antiqua" w:cs="Tahoma"/>
          <w:sz w:val="20"/>
          <w:szCs w:val="20"/>
        </w:rPr>
        <w:t xml:space="preserve">kov.  </w:t>
      </w:r>
    </w:p>
    <w:p w14:paraId="58ABD4C5" w14:textId="77777777" w:rsidR="000E6E92" w:rsidRPr="00AE4F56" w:rsidRDefault="000E6E92" w:rsidP="00AE4F56">
      <w:pPr>
        <w:numPr>
          <w:ilvl w:val="0"/>
          <w:numId w:val="11"/>
        </w:numPr>
        <w:tabs>
          <w:tab w:val="left" w:pos="1276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Nájomné za budo</w:t>
      </w:r>
      <w:r w:rsidRPr="00AE4F56">
        <w:rPr>
          <w:rFonts w:ascii="Book Antiqua" w:hAnsi="Book Antiqua" w:cs="Tahoma"/>
          <w:spacing w:val="-2"/>
          <w:sz w:val="20"/>
          <w:szCs w:val="20"/>
        </w:rPr>
        <w:t>v</w:t>
      </w:r>
      <w:r w:rsidRPr="00AE4F56">
        <w:rPr>
          <w:rFonts w:ascii="Book Antiqua" w:hAnsi="Book Antiqua" w:cs="Tahoma"/>
          <w:sz w:val="20"/>
          <w:szCs w:val="20"/>
        </w:rPr>
        <w:t>y, stavby, zariadenia a v</w:t>
      </w:r>
      <w:r w:rsidRPr="00AE4F56">
        <w:rPr>
          <w:rFonts w:ascii="Book Antiqua" w:hAnsi="Book Antiqua" w:cs="Tahoma"/>
          <w:spacing w:val="-2"/>
          <w:sz w:val="20"/>
          <w:szCs w:val="20"/>
        </w:rPr>
        <w:t>o</w:t>
      </w:r>
      <w:r w:rsidRPr="00AE4F56">
        <w:rPr>
          <w:rFonts w:ascii="Book Antiqua" w:hAnsi="Book Antiqua" w:cs="Tahoma"/>
          <w:sz w:val="20"/>
          <w:szCs w:val="20"/>
        </w:rPr>
        <w:t>zidlá p</w:t>
      </w:r>
      <w:r w:rsidRPr="00AE4F56">
        <w:rPr>
          <w:rFonts w:ascii="Book Antiqua" w:hAnsi="Book Antiqua" w:cs="Tahoma"/>
          <w:spacing w:val="-3"/>
          <w:sz w:val="20"/>
          <w:szCs w:val="20"/>
        </w:rPr>
        <w:t>r</w:t>
      </w:r>
      <w:r w:rsidRPr="00AE4F56">
        <w:rPr>
          <w:rFonts w:ascii="Book Antiqua" w:hAnsi="Book Antiqua" w:cs="Tahoma"/>
          <w:sz w:val="20"/>
          <w:szCs w:val="20"/>
        </w:rPr>
        <w:t xml:space="preserve">e potreby správy.  </w:t>
      </w:r>
    </w:p>
    <w:p w14:paraId="530E7B02" w14:textId="77777777" w:rsidR="000E6E92" w:rsidRPr="00AE4F56" w:rsidRDefault="000E6E92" w:rsidP="00AE4F56">
      <w:pPr>
        <w:numPr>
          <w:ilvl w:val="0"/>
          <w:numId w:val="11"/>
        </w:numPr>
        <w:tabs>
          <w:tab w:val="left" w:pos="1276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lastRenderedPageBreak/>
        <w:t>Náklady na štúdie, ex</w:t>
      </w:r>
      <w:r w:rsidRPr="00AE4F56">
        <w:rPr>
          <w:rFonts w:ascii="Book Antiqua" w:hAnsi="Book Antiqua" w:cs="Tahoma"/>
          <w:spacing w:val="-2"/>
          <w:sz w:val="20"/>
          <w:szCs w:val="20"/>
        </w:rPr>
        <w:t>p</w:t>
      </w:r>
      <w:r w:rsidRPr="00AE4F56">
        <w:rPr>
          <w:rFonts w:ascii="Book Antiqua" w:hAnsi="Book Antiqua" w:cs="Tahoma"/>
          <w:sz w:val="20"/>
          <w:szCs w:val="20"/>
        </w:rPr>
        <w:t>ertízy a podob</w:t>
      </w:r>
      <w:r w:rsidRPr="00AE4F56">
        <w:rPr>
          <w:rFonts w:ascii="Book Antiqua" w:hAnsi="Book Antiqua" w:cs="Tahoma"/>
          <w:spacing w:val="-2"/>
          <w:sz w:val="20"/>
          <w:szCs w:val="20"/>
        </w:rPr>
        <w:t>n</w:t>
      </w:r>
      <w:r w:rsidRPr="00AE4F56">
        <w:rPr>
          <w:rFonts w:ascii="Book Antiqua" w:hAnsi="Book Antiqua" w:cs="Tahoma"/>
          <w:sz w:val="20"/>
          <w:szCs w:val="20"/>
        </w:rPr>
        <w:t xml:space="preserve">e súvisiace s celopodnikovými činnosťami  </w:t>
      </w:r>
      <w:r w:rsidRPr="00AE4F56">
        <w:rPr>
          <w:rFonts w:ascii="Book Antiqua" w:hAnsi="Book Antiqua" w:cs="Tahoma"/>
          <w:sz w:val="20"/>
          <w:szCs w:val="20"/>
        </w:rPr>
        <w:br w:type="textWrapping" w:clear="all"/>
        <w:t>len v prípade ekonom</w:t>
      </w:r>
      <w:r w:rsidRPr="00AE4F56">
        <w:rPr>
          <w:rFonts w:ascii="Book Antiqua" w:hAnsi="Book Antiqua" w:cs="Tahoma"/>
          <w:spacing w:val="-2"/>
          <w:sz w:val="20"/>
          <w:szCs w:val="20"/>
        </w:rPr>
        <w:t>i</w:t>
      </w:r>
      <w:r w:rsidRPr="00AE4F56">
        <w:rPr>
          <w:rFonts w:ascii="Book Antiqua" w:hAnsi="Book Antiqua" w:cs="Tahoma"/>
          <w:sz w:val="20"/>
          <w:szCs w:val="20"/>
        </w:rPr>
        <w:t xml:space="preserve">ckej opodstatnenosti.  </w:t>
      </w:r>
    </w:p>
    <w:p w14:paraId="6D91D5B7" w14:textId="77777777" w:rsidR="000E6E92" w:rsidRPr="00AE4F56" w:rsidRDefault="000E6E92" w:rsidP="00AE4F56">
      <w:pPr>
        <w:numPr>
          <w:ilvl w:val="0"/>
          <w:numId w:val="11"/>
        </w:numPr>
        <w:tabs>
          <w:tab w:val="left" w:pos="1276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Náklady na ostatné služby len v prípade ekonom</w:t>
      </w:r>
      <w:r w:rsidRPr="00AE4F56">
        <w:rPr>
          <w:rFonts w:ascii="Book Antiqua" w:hAnsi="Book Antiqua" w:cs="Tahoma"/>
          <w:spacing w:val="-2"/>
          <w:sz w:val="20"/>
          <w:szCs w:val="20"/>
        </w:rPr>
        <w:t>i</w:t>
      </w:r>
      <w:r w:rsidRPr="00AE4F56">
        <w:rPr>
          <w:rFonts w:ascii="Book Antiqua" w:hAnsi="Book Antiqua" w:cs="Tahoma"/>
          <w:sz w:val="20"/>
          <w:szCs w:val="20"/>
        </w:rPr>
        <w:t xml:space="preserve">ckej opodstatnenosti.  </w:t>
      </w:r>
    </w:p>
    <w:p w14:paraId="0EC0AD18" w14:textId="77777777" w:rsidR="000E6E92" w:rsidRPr="00AE4F56" w:rsidRDefault="000E6E92" w:rsidP="00AE4F56">
      <w:pPr>
        <w:numPr>
          <w:ilvl w:val="0"/>
          <w:numId w:val="11"/>
        </w:numPr>
        <w:tabs>
          <w:tab w:val="left" w:pos="1276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 xml:space="preserve">Náklady na školenia a semináre pracovníkov správy.  </w:t>
      </w:r>
    </w:p>
    <w:p w14:paraId="10BD1C82" w14:textId="77777777" w:rsidR="000E6E92" w:rsidRPr="00AE4F56" w:rsidRDefault="000E6E92" w:rsidP="00AE4F56">
      <w:pPr>
        <w:numPr>
          <w:ilvl w:val="0"/>
          <w:numId w:val="11"/>
        </w:numPr>
        <w:tabs>
          <w:tab w:val="left" w:pos="1276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Mzdové</w:t>
      </w:r>
      <w:r w:rsidRPr="00AE4F56">
        <w:rPr>
          <w:rFonts w:ascii="Book Antiqua" w:hAnsi="Book Antiqua" w:cs="Tahoma"/>
          <w:spacing w:val="26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náklady,</w:t>
      </w:r>
      <w:r w:rsidRPr="00AE4F56">
        <w:rPr>
          <w:rFonts w:ascii="Book Antiqua" w:hAnsi="Book Antiqua" w:cs="Tahoma"/>
          <w:spacing w:val="26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ostatné</w:t>
      </w:r>
      <w:r w:rsidRPr="00AE4F56">
        <w:rPr>
          <w:rFonts w:ascii="Book Antiqua" w:hAnsi="Book Antiqua" w:cs="Tahoma"/>
          <w:spacing w:val="2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osobné</w:t>
      </w:r>
      <w:r w:rsidRPr="00AE4F56">
        <w:rPr>
          <w:rFonts w:ascii="Book Antiqua" w:hAnsi="Book Antiqua" w:cs="Tahoma"/>
          <w:spacing w:val="26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náklady</w:t>
      </w:r>
      <w:r w:rsidRPr="00AE4F56">
        <w:rPr>
          <w:rFonts w:ascii="Book Antiqua" w:hAnsi="Book Antiqua" w:cs="Tahoma"/>
          <w:spacing w:val="26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a náhrady</w:t>
      </w:r>
      <w:r w:rsidRPr="00AE4F56">
        <w:rPr>
          <w:rFonts w:ascii="Book Antiqua" w:hAnsi="Book Antiqua" w:cs="Tahoma"/>
          <w:spacing w:val="26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miezd</w:t>
      </w:r>
      <w:r w:rsidRPr="00AE4F56">
        <w:rPr>
          <w:rFonts w:ascii="Book Antiqua" w:hAnsi="Book Antiqua" w:cs="Tahoma"/>
          <w:spacing w:val="26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pracovníkov</w:t>
      </w:r>
      <w:r w:rsidRPr="00AE4F56">
        <w:rPr>
          <w:rFonts w:ascii="Book Antiqua" w:hAnsi="Book Antiqua" w:cs="Tahoma"/>
          <w:spacing w:val="26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správy a súvisiace časové rozlíšenie a rezer</w:t>
      </w:r>
      <w:r w:rsidRPr="00AE4F56">
        <w:rPr>
          <w:rFonts w:ascii="Book Antiqua" w:hAnsi="Book Antiqua" w:cs="Tahoma"/>
          <w:spacing w:val="-2"/>
          <w:sz w:val="20"/>
          <w:szCs w:val="20"/>
        </w:rPr>
        <w:t>v</w:t>
      </w:r>
      <w:r w:rsidRPr="00AE4F56">
        <w:rPr>
          <w:rFonts w:ascii="Book Antiqua" w:hAnsi="Book Antiqua" w:cs="Tahoma"/>
          <w:sz w:val="20"/>
          <w:szCs w:val="20"/>
        </w:rPr>
        <w:t>y, znížené o ich</w:t>
      </w:r>
      <w:r w:rsidRPr="00AE4F56">
        <w:rPr>
          <w:rFonts w:ascii="Book Antiqua" w:hAnsi="Book Antiqua" w:cs="Tahoma"/>
          <w:spacing w:val="-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 xml:space="preserve">zúčtovanie. </w:t>
      </w:r>
    </w:p>
    <w:p w14:paraId="41FB4FD7" w14:textId="77777777" w:rsidR="000E6E92" w:rsidRPr="00AE4F56" w:rsidRDefault="000E6E92" w:rsidP="00AE4F56">
      <w:pPr>
        <w:numPr>
          <w:ilvl w:val="0"/>
          <w:numId w:val="11"/>
        </w:numPr>
        <w:tabs>
          <w:tab w:val="left" w:pos="1276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Zákonné</w:t>
      </w:r>
      <w:r w:rsidRPr="00AE4F56">
        <w:rPr>
          <w:rFonts w:ascii="Book Antiqua" w:hAnsi="Book Antiqua" w:cs="Tahoma"/>
          <w:spacing w:val="40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poistenie</w:t>
      </w:r>
      <w:r w:rsidRPr="00AE4F56">
        <w:rPr>
          <w:rFonts w:ascii="Book Antiqua" w:hAnsi="Book Antiqua" w:cs="Tahoma"/>
          <w:spacing w:val="40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(zdravotné,</w:t>
      </w:r>
      <w:r w:rsidRPr="00AE4F56">
        <w:rPr>
          <w:rFonts w:ascii="Book Antiqua" w:hAnsi="Book Antiqua" w:cs="Tahoma"/>
          <w:spacing w:val="4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dôchodkové,</w:t>
      </w:r>
      <w:r w:rsidRPr="00AE4F56">
        <w:rPr>
          <w:rFonts w:ascii="Book Antiqua" w:hAnsi="Book Antiqua" w:cs="Tahoma"/>
          <w:spacing w:val="40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nemocenské,</w:t>
      </w:r>
      <w:r w:rsidRPr="00AE4F56">
        <w:rPr>
          <w:rFonts w:ascii="Book Antiqua" w:hAnsi="Book Antiqua" w:cs="Tahoma"/>
          <w:spacing w:val="40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DDP</w:t>
      </w:r>
      <w:r w:rsidRPr="00AE4F56">
        <w:rPr>
          <w:rFonts w:ascii="Book Antiqua" w:hAnsi="Book Antiqua" w:cs="Tahoma"/>
          <w:spacing w:val="40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len</w:t>
      </w:r>
      <w:r w:rsidRPr="00AE4F56">
        <w:rPr>
          <w:rFonts w:ascii="Book Antiqua" w:hAnsi="Book Antiqua" w:cs="Tahoma"/>
          <w:spacing w:val="40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do</w:t>
      </w:r>
      <w:r w:rsidRPr="00AE4F56">
        <w:rPr>
          <w:rFonts w:ascii="Book Antiqua" w:hAnsi="Book Antiqua" w:cs="Tahoma"/>
          <w:spacing w:val="40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výšky  daňových vý</w:t>
      </w:r>
      <w:r w:rsidRPr="00AE4F56">
        <w:rPr>
          <w:rFonts w:ascii="Book Antiqua" w:hAnsi="Book Antiqua" w:cs="Tahoma"/>
          <w:spacing w:val="-2"/>
          <w:sz w:val="20"/>
          <w:szCs w:val="20"/>
        </w:rPr>
        <w:t>d</w:t>
      </w:r>
      <w:r w:rsidRPr="00AE4F56">
        <w:rPr>
          <w:rFonts w:ascii="Book Antiqua" w:hAnsi="Book Antiqua" w:cs="Tahoma"/>
          <w:sz w:val="20"/>
          <w:szCs w:val="20"/>
        </w:rPr>
        <w:t>avkov podľa zákona č. 595/2003 Z. z. o dani z príjmov a pod.) z miez</w:t>
      </w:r>
      <w:r w:rsidRPr="00AE4F56">
        <w:rPr>
          <w:rFonts w:ascii="Book Antiqua" w:hAnsi="Book Antiqua" w:cs="Tahoma"/>
          <w:spacing w:val="-2"/>
          <w:sz w:val="20"/>
          <w:szCs w:val="20"/>
        </w:rPr>
        <w:t>d</w:t>
      </w:r>
      <w:r w:rsidRPr="00AE4F56">
        <w:rPr>
          <w:rFonts w:ascii="Book Antiqua" w:hAnsi="Book Antiqua" w:cs="Tahoma"/>
          <w:sz w:val="20"/>
          <w:szCs w:val="20"/>
        </w:rPr>
        <w:t xml:space="preserve">  </w:t>
      </w:r>
      <w:r w:rsidRPr="00AE4F56">
        <w:rPr>
          <w:rFonts w:ascii="Book Antiqua" w:hAnsi="Book Antiqua" w:cs="Tahoma"/>
          <w:sz w:val="20"/>
          <w:szCs w:val="20"/>
        </w:rPr>
        <w:br w:type="textWrapping" w:clear="all"/>
        <w:t xml:space="preserve">v položke </w:t>
      </w:r>
      <w:r w:rsidRPr="00AE4F56">
        <w:rPr>
          <w:rFonts w:ascii="Book Antiqua" w:hAnsi="Book Antiqua" w:cs="Tahoma"/>
          <w:spacing w:val="-2"/>
          <w:sz w:val="20"/>
          <w:szCs w:val="20"/>
        </w:rPr>
        <w:t>1</w:t>
      </w:r>
      <w:r w:rsidRPr="00AE4F56">
        <w:rPr>
          <w:rFonts w:ascii="Book Antiqua" w:hAnsi="Book Antiqua" w:cs="Tahoma"/>
          <w:sz w:val="20"/>
          <w:szCs w:val="20"/>
        </w:rPr>
        <w:t>0.16., súvisiace časové rozlíšenie a tvo</w:t>
      </w:r>
      <w:r w:rsidRPr="00AE4F56">
        <w:rPr>
          <w:rFonts w:ascii="Book Antiqua" w:hAnsi="Book Antiqua" w:cs="Tahoma"/>
          <w:spacing w:val="-3"/>
          <w:sz w:val="20"/>
          <w:szCs w:val="20"/>
        </w:rPr>
        <w:t>r</w:t>
      </w:r>
      <w:r w:rsidRPr="00AE4F56">
        <w:rPr>
          <w:rFonts w:ascii="Book Antiqua" w:hAnsi="Book Antiqua" w:cs="Tahoma"/>
          <w:sz w:val="20"/>
          <w:szCs w:val="20"/>
        </w:rPr>
        <w:t>ba rezer</w:t>
      </w:r>
      <w:r w:rsidRPr="00AE4F56">
        <w:rPr>
          <w:rFonts w:ascii="Book Antiqua" w:hAnsi="Book Antiqua" w:cs="Tahoma"/>
          <w:spacing w:val="-2"/>
          <w:sz w:val="20"/>
          <w:szCs w:val="20"/>
        </w:rPr>
        <w:t>v</w:t>
      </w:r>
      <w:r w:rsidRPr="00AE4F56">
        <w:rPr>
          <w:rFonts w:ascii="Book Antiqua" w:hAnsi="Book Antiqua" w:cs="Tahoma"/>
          <w:sz w:val="20"/>
          <w:szCs w:val="20"/>
        </w:rPr>
        <w:t xml:space="preserve"> zníže</w:t>
      </w:r>
      <w:r w:rsidRPr="00AE4F56">
        <w:rPr>
          <w:rFonts w:ascii="Book Antiqua" w:hAnsi="Book Antiqua" w:cs="Tahoma"/>
          <w:spacing w:val="-2"/>
          <w:sz w:val="20"/>
          <w:szCs w:val="20"/>
        </w:rPr>
        <w:t>n</w:t>
      </w:r>
      <w:r w:rsidRPr="00AE4F56">
        <w:rPr>
          <w:rFonts w:ascii="Book Antiqua" w:hAnsi="Book Antiqua" w:cs="Tahoma"/>
          <w:sz w:val="20"/>
          <w:szCs w:val="20"/>
        </w:rPr>
        <w:t xml:space="preserve">é o </w:t>
      </w:r>
      <w:r w:rsidRPr="00AE4F56">
        <w:rPr>
          <w:rFonts w:ascii="Book Antiqua" w:hAnsi="Book Antiqua" w:cs="Tahoma"/>
          <w:spacing w:val="-2"/>
          <w:sz w:val="20"/>
          <w:szCs w:val="20"/>
        </w:rPr>
        <w:t>i</w:t>
      </w:r>
      <w:r w:rsidRPr="00AE4F56">
        <w:rPr>
          <w:rFonts w:ascii="Book Antiqua" w:hAnsi="Book Antiqua" w:cs="Tahoma"/>
          <w:sz w:val="20"/>
          <w:szCs w:val="20"/>
        </w:rPr>
        <w:t>ch zúčtovanie</w:t>
      </w:r>
      <w:r w:rsidRPr="00AE4F56">
        <w:rPr>
          <w:rFonts w:ascii="Book Antiqua" w:hAnsi="Book Antiqua" w:cs="Tahoma"/>
          <w:spacing w:val="-2"/>
          <w:sz w:val="20"/>
          <w:szCs w:val="20"/>
        </w:rPr>
        <w:t>,</w:t>
      </w:r>
      <w:r w:rsidRPr="00AE4F56">
        <w:rPr>
          <w:rFonts w:ascii="Book Antiqua" w:hAnsi="Book Antiqua" w:cs="Tahoma"/>
          <w:sz w:val="20"/>
          <w:szCs w:val="20"/>
        </w:rPr>
        <w:t xml:space="preserve">  </w:t>
      </w:r>
      <w:r w:rsidRPr="00AE4F56">
        <w:rPr>
          <w:rFonts w:ascii="Book Antiqua" w:hAnsi="Book Antiqua" w:cs="Tahoma"/>
          <w:sz w:val="20"/>
          <w:szCs w:val="20"/>
        </w:rPr>
        <w:br w:type="textWrapping" w:clear="all"/>
        <w:t xml:space="preserve">náhrada príjmu pri PNS.  </w:t>
      </w:r>
    </w:p>
    <w:p w14:paraId="6132AFD0" w14:textId="77777777" w:rsidR="000E6E92" w:rsidRPr="00AE4F56" w:rsidRDefault="000E6E92" w:rsidP="00AE4F56">
      <w:pPr>
        <w:numPr>
          <w:ilvl w:val="0"/>
          <w:numId w:val="11"/>
        </w:numPr>
        <w:tabs>
          <w:tab w:val="left" w:pos="1276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8B654A" wp14:editId="1FB9869A">
                <wp:simplePos x="0" y="0"/>
                <wp:positionH relativeFrom="page">
                  <wp:posOffset>304800</wp:posOffset>
                </wp:positionH>
                <wp:positionV relativeFrom="page">
                  <wp:posOffset>310896</wp:posOffset>
                </wp:positionV>
                <wp:extent cx="6095" cy="6096"/>
                <wp:effectExtent l="0" t="0" r="0" b="0"/>
                <wp:wrapNone/>
                <wp:docPr id="1496" name="Freeform 14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D7CB39" id="Freeform 1496" o:spid="_x0000_s1026" style="position:absolute;margin-left:24pt;margin-top:24.5pt;width:.5pt;height:.5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" path="m,6096r6095,l6095,,,,,6096xe" fillcolor="black" stroked="f" strokeweight="1pt">
                <v:stroke joinstyle="miter"/>
                <v:path arrowok="t"/>
                <w10:wrap anchorx="page" anchory="page"/>
              </v:shape>
            </w:pict>
          </mc:Fallback>
        </mc:AlternateContent>
      </w:r>
      <w:r w:rsidRPr="00AE4F56">
        <w:rPr>
          <w:rFonts w:ascii="Book Antiqua" w:hAnsi="Book Antiqu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6D76B2" wp14:editId="216F5FB6">
                <wp:simplePos x="0" y="0"/>
                <wp:positionH relativeFrom="page">
                  <wp:posOffset>304800</wp:posOffset>
                </wp:positionH>
                <wp:positionV relativeFrom="page">
                  <wp:posOffset>310896</wp:posOffset>
                </wp:positionV>
                <wp:extent cx="6095" cy="6096"/>
                <wp:effectExtent l="0" t="0" r="0" b="0"/>
                <wp:wrapNone/>
                <wp:docPr id="1499" name="Freeform 14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C9FD87" id="Freeform 1499" o:spid="_x0000_s1026" style="position:absolute;margin-left:24pt;margin-top:24.5pt;width:.5pt;height:.5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" path="m,6096r6095,l6095,,,,,6096xe" fillcolor="black" stroked="f" strokeweight="1pt">
                <v:stroke joinstyle="miter"/>
                <v:path arrowok="t"/>
                <w10:wrap anchorx="page" anchory="page"/>
              </v:shape>
            </w:pict>
          </mc:Fallback>
        </mc:AlternateContent>
      </w:r>
      <w:r w:rsidRPr="00AE4F56">
        <w:rPr>
          <w:rFonts w:ascii="Book Antiqua" w:hAnsi="Book Antiqu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B782D0" wp14:editId="43223A28">
                <wp:simplePos x="0" y="0"/>
                <wp:positionH relativeFrom="page">
                  <wp:posOffset>7251192</wp:posOffset>
                </wp:positionH>
                <wp:positionV relativeFrom="page">
                  <wp:posOffset>310896</wp:posOffset>
                </wp:positionV>
                <wp:extent cx="6096" cy="6096"/>
                <wp:effectExtent l="0" t="0" r="0" b="0"/>
                <wp:wrapNone/>
                <wp:docPr id="1501" name="Freeform 15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8B357D" id="Freeform 1501" o:spid="_x0000_s1026" style="position:absolute;margin-left:570.95pt;margin-top:24.5pt;width:.5pt;height:.5pt;z-index: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" path="m,6096r6096,l6096,,,,,6096xe" fillcolor="black" stroked="f" strokeweight="1pt">
                <v:stroke joinstyle="miter"/>
                <v:path arrowok="t"/>
                <w10:wrap anchorx="page" anchory="page"/>
              </v:shape>
            </w:pict>
          </mc:Fallback>
        </mc:AlternateContent>
      </w:r>
      <w:r w:rsidRPr="00AE4F56">
        <w:rPr>
          <w:rFonts w:ascii="Book Antiqua" w:hAnsi="Book Antiqu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1DED25" wp14:editId="7E1F6B65">
                <wp:simplePos x="0" y="0"/>
                <wp:positionH relativeFrom="page">
                  <wp:posOffset>7251192</wp:posOffset>
                </wp:positionH>
                <wp:positionV relativeFrom="page">
                  <wp:posOffset>310896</wp:posOffset>
                </wp:positionV>
                <wp:extent cx="6096" cy="6096"/>
                <wp:effectExtent l="0" t="0" r="0" b="0"/>
                <wp:wrapNone/>
                <wp:docPr id="1502" name="Freeform 15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982EEF" id="Freeform 1502" o:spid="_x0000_s1026" style="position:absolute;margin-left:570.95pt;margin-top:24.5pt;width:.5pt;height:.5pt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" path="m,6096r6096,l6096,,,,,6096xe" fillcolor="black" stroked="f" strokeweight="1pt">
                <v:stroke joinstyle="miter"/>
                <v:path arrowok="t"/>
                <w10:wrap anchorx="page" anchory="page"/>
              </v:shape>
            </w:pict>
          </mc:Fallback>
        </mc:AlternateContent>
      </w:r>
      <w:r w:rsidRPr="00AE4F56">
        <w:rPr>
          <w:rFonts w:ascii="Book Antiqua" w:hAnsi="Book Antiqu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68026C" wp14:editId="2F319F1C">
                <wp:simplePos x="0" y="0"/>
                <wp:positionH relativeFrom="page">
                  <wp:posOffset>304800</wp:posOffset>
                </wp:positionH>
                <wp:positionV relativeFrom="page">
                  <wp:posOffset>10389109</wp:posOffset>
                </wp:positionV>
                <wp:extent cx="6095" cy="6096"/>
                <wp:effectExtent l="0" t="0" r="0" b="0"/>
                <wp:wrapNone/>
                <wp:docPr id="1504" name="Freeform 15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1FEFC9" id="Freeform 1504" o:spid="_x0000_s1026" style="position:absolute;margin-left:24pt;margin-top:818.05pt;width:.5pt;height:.5pt;z-index:25167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" path="m,6096r6095,l6095,,,,,6096xe" fillcolor="black" stroked="f" strokeweight="1pt">
                <v:stroke joinstyle="miter"/>
                <v:path arrowok="t"/>
                <w10:wrap anchorx="page" anchory="page"/>
              </v:shape>
            </w:pict>
          </mc:Fallback>
        </mc:AlternateContent>
      </w:r>
      <w:r w:rsidRPr="00AE4F56">
        <w:rPr>
          <w:rFonts w:ascii="Book Antiqua" w:hAnsi="Book Antiqu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B1BFA7" wp14:editId="47123246">
                <wp:simplePos x="0" y="0"/>
                <wp:positionH relativeFrom="page">
                  <wp:posOffset>304800</wp:posOffset>
                </wp:positionH>
                <wp:positionV relativeFrom="page">
                  <wp:posOffset>10389109</wp:posOffset>
                </wp:positionV>
                <wp:extent cx="6095" cy="6096"/>
                <wp:effectExtent l="0" t="0" r="0" b="0"/>
                <wp:wrapNone/>
                <wp:docPr id="1505" name="Freeform 15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CF8558" id="Freeform 1505" o:spid="_x0000_s1026" style="position:absolute;margin-left:24pt;margin-top:818.05pt;width:.5pt;height:.5pt;z-index:25167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" path="m,6096r6095,l6095,,,,,6096xe" fillcolor="black" stroked="f" strokeweight="1pt">
                <v:stroke joinstyle="miter"/>
                <v:path arrowok="t"/>
                <w10:wrap anchorx="page" anchory="page"/>
              </v:shape>
            </w:pict>
          </mc:Fallback>
        </mc:AlternateContent>
      </w:r>
      <w:r w:rsidRPr="00AE4F56">
        <w:rPr>
          <w:rFonts w:ascii="Book Antiqua" w:hAnsi="Book Antiqu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01F81A5" wp14:editId="73BD6517">
                <wp:simplePos x="0" y="0"/>
                <wp:positionH relativeFrom="page">
                  <wp:posOffset>7251192</wp:posOffset>
                </wp:positionH>
                <wp:positionV relativeFrom="page">
                  <wp:posOffset>10389109</wp:posOffset>
                </wp:positionV>
                <wp:extent cx="6096" cy="6096"/>
                <wp:effectExtent l="0" t="0" r="0" b="0"/>
                <wp:wrapNone/>
                <wp:docPr id="1506" name="Freeform 15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D7DFD5" id="Freeform 1506" o:spid="_x0000_s1026" style="position:absolute;margin-left:570.95pt;margin-top:818.05pt;width:.5pt;height:.5pt;z-index:251678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" path="m,6096r6096,l6096,,,,,6096xe" fillcolor="black" stroked="f" strokeweight="1pt">
                <v:stroke joinstyle="miter"/>
                <v:path arrowok="t"/>
                <w10:wrap anchorx="page" anchory="page"/>
              </v:shape>
            </w:pict>
          </mc:Fallback>
        </mc:AlternateContent>
      </w:r>
      <w:r w:rsidRPr="00AE4F56">
        <w:rPr>
          <w:rFonts w:ascii="Book Antiqua" w:hAnsi="Book Antiqu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DC0E81" wp14:editId="6C253B1C">
                <wp:simplePos x="0" y="0"/>
                <wp:positionH relativeFrom="page">
                  <wp:posOffset>7251192</wp:posOffset>
                </wp:positionH>
                <wp:positionV relativeFrom="page">
                  <wp:posOffset>10389109</wp:posOffset>
                </wp:positionV>
                <wp:extent cx="6096" cy="6096"/>
                <wp:effectExtent l="0" t="0" r="0" b="0"/>
                <wp:wrapNone/>
                <wp:docPr id="1507" name="Freeform 15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AC6C05" id="Freeform 1507" o:spid="_x0000_s1026" style="position:absolute;margin-left:570.95pt;margin-top:818.05pt;width:.5pt;height:.5pt;z-index:251676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" path="m,6096r6096,l6096,,,,,6096xe" fillcolor="black" stroked="f" strokeweight="1pt">
                <v:stroke joinstyle="miter"/>
                <v:path arrowok="t"/>
                <w10:wrap anchorx="page" anchory="page"/>
              </v:shape>
            </w:pict>
          </mc:Fallback>
        </mc:AlternateContent>
      </w:r>
      <w:r w:rsidRPr="00AE4F56">
        <w:rPr>
          <w:rFonts w:ascii="Book Antiqua" w:hAnsi="Book Antiqua" w:cs="Tahoma"/>
          <w:sz w:val="20"/>
          <w:szCs w:val="20"/>
        </w:rPr>
        <w:t xml:space="preserve">Sociálne </w:t>
      </w:r>
      <w:r w:rsidRPr="00AE4F56">
        <w:rPr>
          <w:rFonts w:ascii="Book Antiqua" w:hAnsi="Book Antiqua" w:cs="Tahoma"/>
          <w:spacing w:val="-2"/>
          <w:sz w:val="20"/>
          <w:szCs w:val="20"/>
        </w:rPr>
        <w:t>n</w:t>
      </w:r>
      <w:r w:rsidRPr="00AE4F56">
        <w:rPr>
          <w:rFonts w:ascii="Book Antiqua" w:hAnsi="Book Antiqua" w:cs="Tahoma"/>
          <w:sz w:val="20"/>
          <w:szCs w:val="20"/>
        </w:rPr>
        <w:t>ákla</w:t>
      </w:r>
      <w:r w:rsidRPr="00AE4F56">
        <w:rPr>
          <w:rFonts w:ascii="Book Antiqua" w:hAnsi="Book Antiqua" w:cs="Tahoma"/>
          <w:spacing w:val="-2"/>
          <w:sz w:val="20"/>
          <w:szCs w:val="20"/>
        </w:rPr>
        <w:t>d</w:t>
      </w:r>
      <w:r w:rsidRPr="00AE4F56">
        <w:rPr>
          <w:rFonts w:ascii="Book Antiqua" w:hAnsi="Book Antiqua" w:cs="Tahoma"/>
          <w:sz w:val="20"/>
          <w:szCs w:val="20"/>
        </w:rPr>
        <w:t>y (sociál</w:t>
      </w:r>
      <w:r w:rsidRPr="00AE4F56">
        <w:rPr>
          <w:rFonts w:ascii="Book Antiqua" w:hAnsi="Book Antiqua" w:cs="Tahoma"/>
          <w:spacing w:val="-2"/>
          <w:sz w:val="20"/>
          <w:szCs w:val="20"/>
        </w:rPr>
        <w:t>n</w:t>
      </w:r>
      <w:r w:rsidRPr="00AE4F56">
        <w:rPr>
          <w:rFonts w:ascii="Book Antiqua" w:hAnsi="Book Antiqua" w:cs="Tahoma"/>
          <w:sz w:val="20"/>
          <w:szCs w:val="20"/>
        </w:rPr>
        <w:t>y fond a príspevky na záv</w:t>
      </w:r>
      <w:r w:rsidRPr="00AE4F56">
        <w:rPr>
          <w:rFonts w:ascii="Book Antiqua" w:hAnsi="Book Antiqua" w:cs="Tahoma"/>
          <w:spacing w:val="-2"/>
          <w:sz w:val="20"/>
          <w:szCs w:val="20"/>
        </w:rPr>
        <w:t>o</w:t>
      </w:r>
      <w:r w:rsidRPr="00AE4F56">
        <w:rPr>
          <w:rFonts w:ascii="Book Antiqua" w:hAnsi="Book Antiqua" w:cs="Tahoma"/>
          <w:sz w:val="20"/>
          <w:szCs w:val="20"/>
        </w:rPr>
        <w:t>dné stravovanie prac</w:t>
      </w:r>
      <w:r w:rsidRPr="00AE4F56">
        <w:rPr>
          <w:rFonts w:ascii="Book Antiqua" w:hAnsi="Book Antiqua" w:cs="Tahoma"/>
          <w:spacing w:val="-2"/>
          <w:sz w:val="20"/>
          <w:szCs w:val="20"/>
        </w:rPr>
        <w:t>o</w:t>
      </w:r>
      <w:r w:rsidRPr="00AE4F56">
        <w:rPr>
          <w:rFonts w:ascii="Book Antiqua" w:hAnsi="Book Antiqua" w:cs="Tahoma"/>
          <w:sz w:val="20"/>
          <w:szCs w:val="20"/>
        </w:rPr>
        <w:t xml:space="preserve">vníkov  </w:t>
      </w:r>
      <w:r w:rsidRPr="00AE4F56">
        <w:rPr>
          <w:rFonts w:ascii="Book Antiqua" w:hAnsi="Book Antiqua" w:cs="Tahoma"/>
          <w:sz w:val="20"/>
          <w:szCs w:val="20"/>
        </w:rPr>
        <w:br w:type="textWrapping" w:clear="all"/>
        <w:t>správy a ostatné sociálne</w:t>
      </w:r>
      <w:r w:rsidRPr="00AE4F56">
        <w:rPr>
          <w:rFonts w:ascii="Book Antiqua" w:hAnsi="Book Antiqua" w:cs="Tahoma"/>
          <w:spacing w:val="-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 xml:space="preserve">náklady).  </w:t>
      </w:r>
    </w:p>
    <w:p w14:paraId="708FAE0E" w14:textId="77777777" w:rsidR="000E6E92" w:rsidRPr="00AE4F56" w:rsidRDefault="000E6E92" w:rsidP="00AE4F56">
      <w:pPr>
        <w:numPr>
          <w:ilvl w:val="0"/>
          <w:numId w:val="11"/>
        </w:numPr>
        <w:tabs>
          <w:tab w:val="left" w:pos="1276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Dane a poplat</w:t>
      </w:r>
      <w:r w:rsidRPr="00AE4F56">
        <w:rPr>
          <w:rFonts w:ascii="Book Antiqua" w:hAnsi="Book Antiqua" w:cs="Tahoma"/>
          <w:spacing w:val="-2"/>
          <w:sz w:val="20"/>
          <w:szCs w:val="20"/>
        </w:rPr>
        <w:t>k</w:t>
      </w:r>
      <w:r w:rsidRPr="00AE4F56">
        <w:rPr>
          <w:rFonts w:ascii="Book Antiqua" w:hAnsi="Book Antiqua" w:cs="Tahoma"/>
          <w:sz w:val="20"/>
          <w:szCs w:val="20"/>
        </w:rPr>
        <w:t>y (bankové, súdne, arbitrážne, styk s cudzinou)</w:t>
      </w:r>
      <w:r w:rsidRPr="00AE4F56">
        <w:rPr>
          <w:rFonts w:ascii="Book Antiqua" w:hAnsi="Book Antiqua" w:cs="Tahoma"/>
          <w:spacing w:val="-2"/>
          <w:sz w:val="20"/>
          <w:szCs w:val="20"/>
        </w:rPr>
        <w:t>.</w:t>
      </w:r>
      <w:r w:rsidRPr="00AE4F56">
        <w:rPr>
          <w:rFonts w:ascii="Book Antiqua" w:hAnsi="Book Antiqua" w:cs="Tahoma"/>
          <w:sz w:val="20"/>
          <w:szCs w:val="20"/>
        </w:rPr>
        <w:t xml:space="preserve">  </w:t>
      </w:r>
    </w:p>
    <w:p w14:paraId="531533B7" w14:textId="77777777" w:rsidR="000E6E92" w:rsidRPr="00AE4F56" w:rsidRDefault="000E6E92" w:rsidP="00AE4F56">
      <w:pPr>
        <w:numPr>
          <w:ilvl w:val="0"/>
          <w:numId w:val="11"/>
        </w:numPr>
        <w:tabs>
          <w:tab w:val="left" w:pos="1276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Náklady na poistenie (úrazové poistenie, zákonné a havarijné poistenie vozidiel</w:t>
      </w:r>
      <w:r w:rsidRPr="00AE4F56">
        <w:rPr>
          <w:rFonts w:ascii="Book Antiqua" w:hAnsi="Book Antiqua" w:cs="Tahoma"/>
          <w:spacing w:val="-2"/>
          <w:sz w:val="20"/>
          <w:szCs w:val="20"/>
        </w:rPr>
        <w:t>,</w:t>
      </w:r>
      <w:r w:rsidRPr="00AE4F56">
        <w:rPr>
          <w:rFonts w:ascii="Book Antiqua" w:hAnsi="Book Antiqua" w:cs="Tahoma"/>
          <w:sz w:val="20"/>
          <w:szCs w:val="20"/>
        </w:rPr>
        <w:t xml:space="preserve"> poistenie </w:t>
      </w:r>
      <w:r w:rsidR="00EE5AC2" w:rsidRPr="00AE4F56">
        <w:rPr>
          <w:rFonts w:ascii="Book Antiqua" w:hAnsi="Book Antiqua" w:cs="Tahoma"/>
          <w:sz w:val="20"/>
          <w:szCs w:val="20"/>
        </w:rPr>
        <w:t>hmotného majetku</w:t>
      </w:r>
      <w:r w:rsidRPr="00AE4F56">
        <w:rPr>
          <w:rFonts w:ascii="Book Antiqua" w:hAnsi="Book Antiqua" w:cs="Tahoma"/>
          <w:sz w:val="20"/>
          <w:szCs w:val="20"/>
        </w:rPr>
        <w:t xml:space="preserve"> a pod. okrem poistenia zodpovednosti za škodu spôsobenú pri výkone  </w:t>
      </w:r>
      <w:r w:rsidRPr="00AE4F56">
        <w:rPr>
          <w:rFonts w:ascii="Book Antiqua" w:hAnsi="Book Antiqua" w:cs="Tahoma"/>
          <w:sz w:val="20"/>
          <w:szCs w:val="20"/>
        </w:rPr>
        <w:br w:type="textWrapping" w:clear="all"/>
        <w:t>práce za</w:t>
      </w:r>
      <w:r w:rsidRPr="00AE4F56">
        <w:rPr>
          <w:rFonts w:ascii="Book Antiqua" w:hAnsi="Book Antiqua" w:cs="Tahoma"/>
          <w:spacing w:val="-2"/>
          <w:sz w:val="20"/>
          <w:szCs w:val="20"/>
        </w:rPr>
        <w:t>m</w:t>
      </w:r>
      <w:r w:rsidRPr="00AE4F56">
        <w:rPr>
          <w:rFonts w:ascii="Book Antiqua" w:hAnsi="Book Antiqua" w:cs="Tahoma"/>
          <w:sz w:val="20"/>
          <w:szCs w:val="20"/>
        </w:rPr>
        <w:t>estnanca, člena</w:t>
      </w:r>
      <w:r w:rsidRPr="00AE4F56">
        <w:rPr>
          <w:rFonts w:ascii="Book Antiqua" w:hAnsi="Book Antiqua" w:cs="Tahoma"/>
          <w:spacing w:val="-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 xml:space="preserve">predstavenstva, štatutárneho orgánu) správy.  </w:t>
      </w:r>
    </w:p>
    <w:p w14:paraId="6F6DCB38" w14:textId="77777777" w:rsidR="000E6E92" w:rsidRPr="00AE4F56" w:rsidRDefault="000E6E92" w:rsidP="00AE4F56">
      <w:pPr>
        <w:numPr>
          <w:ilvl w:val="0"/>
          <w:numId w:val="11"/>
        </w:numPr>
        <w:tabs>
          <w:tab w:val="left" w:pos="1276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 xml:space="preserve">Úroky platené.  </w:t>
      </w:r>
    </w:p>
    <w:p w14:paraId="621A1815" w14:textId="77777777" w:rsidR="000E6E92" w:rsidRPr="00AE4F56" w:rsidRDefault="000E6E92" w:rsidP="00AE4F56">
      <w:pPr>
        <w:numPr>
          <w:ilvl w:val="0"/>
          <w:numId w:val="11"/>
        </w:numPr>
        <w:tabs>
          <w:tab w:val="left" w:pos="1276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 xml:space="preserve">Náklady na </w:t>
      </w:r>
      <w:proofErr w:type="spellStart"/>
      <w:r w:rsidRPr="00AE4F56">
        <w:rPr>
          <w:rFonts w:ascii="Book Antiqua" w:hAnsi="Book Antiqua" w:cs="Tahoma"/>
          <w:sz w:val="20"/>
          <w:szCs w:val="20"/>
        </w:rPr>
        <w:t>ostrahu</w:t>
      </w:r>
      <w:proofErr w:type="spellEnd"/>
      <w:r w:rsidRPr="00AE4F56">
        <w:rPr>
          <w:rFonts w:ascii="Book Antiqua" w:hAnsi="Book Antiqua" w:cs="Tahoma"/>
          <w:sz w:val="20"/>
          <w:szCs w:val="20"/>
        </w:rPr>
        <w:t xml:space="preserve"> a zabezpečen</w:t>
      </w:r>
      <w:r w:rsidRPr="00AE4F56">
        <w:rPr>
          <w:rFonts w:ascii="Book Antiqua" w:hAnsi="Book Antiqua" w:cs="Tahoma"/>
          <w:spacing w:val="-2"/>
          <w:sz w:val="20"/>
          <w:szCs w:val="20"/>
        </w:rPr>
        <w:t>i</w:t>
      </w:r>
      <w:r w:rsidRPr="00AE4F56">
        <w:rPr>
          <w:rFonts w:ascii="Book Antiqua" w:hAnsi="Book Antiqua" w:cs="Tahoma"/>
          <w:sz w:val="20"/>
          <w:szCs w:val="20"/>
        </w:rPr>
        <w:t xml:space="preserve">e majetku správy.  </w:t>
      </w:r>
    </w:p>
    <w:p w14:paraId="1E1AB778" w14:textId="77777777" w:rsidR="000E6E92" w:rsidRPr="00AE4F56" w:rsidRDefault="000E6E92" w:rsidP="00AE4F56">
      <w:pPr>
        <w:numPr>
          <w:ilvl w:val="0"/>
          <w:numId w:val="11"/>
        </w:numPr>
        <w:tabs>
          <w:tab w:val="left" w:pos="1276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Nezavine</w:t>
      </w:r>
      <w:r w:rsidRPr="00AE4F56">
        <w:rPr>
          <w:rFonts w:ascii="Book Antiqua" w:hAnsi="Book Antiqua" w:cs="Tahoma"/>
          <w:spacing w:val="-2"/>
          <w:sz w:val="20"/>
          <w:szCs w:val="20"/>
        </w:rPr>
        <w:t>n</w:t>
      </w:r>
      <w:r w:rsidRPr="00AE4F56">
        <w:rPr>
          <w:rFonts w:ascii="Book Antiqua" w:hAnsi="Book Antiqua" w:cs="Tahoma"/>
          <w:sz w:val="20"/>
          <w:szCs w:val="20"/>
        </w:rPr>
        <w:t>é</w:t>
      </w:r>
      <w:r w:rsidRPr="00AE4F56">
        <w:rPr>
          <w:rFonts w:ascii="Book Antiqua" w:hAnsi="Book Antiqua" w:cs="Tahoma"/>
          <w:spacing w:val="8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straty,</w:t>
      </w:r>
      <w:r w:rsidRPr="00AE4F56">
        <w:rPr>
          <w:rFonts w:ascii="Book Antiqua" w:hAnsi="Book Antiqua" w:cs="Tahoma"/>
          <w:spacing w:val="8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ško</w:t>
      </w:r>
      <w:r w:rsidRPr="00AE4F56">
        <w:rPr>
          <w:rFonts w:ascii="Book Antiqua" w:hAnsi="Book Antiqua" w:cs="Tahoma"/>
          <w:spacing w:val="-2"/>
          <w:sz w:val="20"/>
          <w:szCs w:val="20"/>
        </w:rPr>
        <w:t>d</w:t>
      </w:r>
      <w:r w:rsidRPr="00AE4F56">
        <w:rPr>
          <w:rFonts w:ascii="Book Antiqua" w:hAnsi="Book Antiqua" w:cs="Tahoma"/>
          <w:sz w:val="20"/>
          <w:szCs w:val="20"/>
        </w:rPr>
        <w:t>y</w:t>
      </w:r>
      <w:r w:rsidRPr="00AE4F56">
        <w:rPr>
          <w:rFonts w:ascii="Book Antiqua" w:hAnsi="Book Antiqua" w:cs="Tahoma"/>
          <w:spacing w:val="8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 xml:space="preserve">a </w:t>
      </w:r>
      <w:r w:rsidRPr="00AE4F56">
        <w:rPr>
          <w:rFonts w:ascii="Book Antiqua" w:hAnsi="Book Antiqua" w:cs="Tahoma"/>
          <w:spacing w:val="-2"/>
          <w:sz w:val="20"/>
          <w:szCs w:val="20"/>
        </w:rPr>
        <w:t>p</w:t>
      </w:r>
      <w:r w:rsidRPr="00AE4F56">
        <w:rPr>
          <w:rFonts w:ascii="Book Antiqua" w:hAnsi="Book Antiqua" w:cs="Tahoma"/>
          <w:sz w:val="20"/>
          <w:szCs w:val="20"/>
        </w:rPr>
        <w:t>enále</w:t>
      </w:r>
      <w:r w:rsidRPr="00AE4F56">
        <w:rPr>
          <w:rFonts w:ascii="Book Antiqua" w:hAnsi="Book Antiqua" w:cs="Tahoma"/>
          <w:spacing w:val="83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vzniknu</w:t>
      </w:r>
      <w:r w:rsidRPr="00AE4F56">
        <w:rPr>
          <w:rFonts w:ascii="Book Antiqua" w:hAnsi="Book Antiqua" w:cs="Tahoma"/>
          <w:spacing w:val="-2"/>
          <w:sz w:val="20"/>
          <w:szCs w:val="20"/>
        </w:rPr>
        <w:t>t</w:t>
      </w:r>
      <w:r w:rsidRPr="00AE4F56">
        <w:rPr>
          <w:rFonts w:ascii="Book Antiqua" w:hAnsi="Book Antiqua" w:cs="Tahoma"/>
          <w:sz w:val="20"/>
          <w:szCs w:val="20"/>
        </w:rPr>
        <w:t>é</w:t>
      </w:r>
      <w:r w:rsidRPr="00AE4F56">
        <w:rPr>
          <w:rFonts w:ascii="Book Antiqua" w:hAnsi="Book Antiqua" w:cs="Tahoma"/>
          <w:spacing w:val="8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v</w:t>
      </w:r>
      <w:r w:rsidRPr="00AE4F56">
        <w:rPr>
          <w:rFonts w:ascii="Book Antiqua" w:hAnsi="Book Antiqua" w:cs="Tahoma"/>
          <w:spacing w:val="-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dôsledku</w:t>
      </w:r>
      <w:r w:rsidRPr="00AE4F56">
        <w:rPr>
          <w:rFonts w:ascii="Book Antiqua" w:hAnsi="Book Antiqua" w:cs="Tahoma"/>
          <w:spacing w:val="83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živel</w:t>
      </w:r>
      <w:r w:rsidRPr="00AE4F56">
        <w:rPr>
          <w:rFonts w:ascii="Book Antiqua" w:hAnsi="Book Antiqua" w:cs="Tahoma"/>
          <w:spacing w:val="-2"/>
          <w:sz w:val="20"/>
          <w:szCs w:val="20"/>
        </w:rPr>
        <w:t>n</w:t>
      </w:r>
      <w:r w:rsidRPr="00AE4F56">
        <w:rPr>
          <w:rFonts w:ascii="Book Antiqua" w:hAnsi="Book Antiqua" w:cs="Tahoma"/>
          <w:sz w:val="20"/>
          <w:szCs w:val="20"/>
        </w:rPr>
        <w:t>ej</w:t>
      </w:r>
      <w:r w:rsidRPr="00AE4F56">
        <w:rPr>
          <w:rFonts w:ascii="Book Antiqua" w:hAnsi="Book Antiqua" w:cs="Tahoma"/>
          <w:spacing w:val="83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pohr</w:t>
      </w:r>
      <w:r w:rsidRPr="00AE4F56">
        <w:rPr>
          <w:rFonts w:ascii="Book Antiqua" w:hAnsi="Book Antiqua" w:cs="Tahoma"/>
          <w:spacing w:val="-3"/>
          <w:sz w:val="20"/>
          <w:szCs w:val="20"/>
        </w:rPr>
        <w:t>o</w:t>
      </w:r>
      <w:r w:rsidRPr="00AE4F56">
        <w:rPr>
          <w:rFonts w:ascii="Book Antiqua" w:hAnsi="Book Antiqua" w:cs="Tahoma"/>
          <w:sz w:val="20"/>
          <w:szCs w:val="20"/>
        </w:rPr>
        <w:t>my,  napríklad</w:t>
      </w:r>
      <w:r w:rsidRPr="00AE4F56">
        <w:rPr>
          <w:rFonts w:ascii="Book Antiqua" w:hAnsi="Book Antiqua" w:cs="Tahoma"/>
          <w:spacing w:val="137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ze</w:t>
      </w:r>
      <w:r w:rsidRPr="00AE4F56">
        <w:rPr>
          <w:rFonts w:ascii="Book Antiqua" w:hAnsi="Book Antiqua" w:cs="Tahoma"/>
          <w:spacing w:val="-2"/>
          <w:sz w:val="20"/>
          <w:szCs w:val="20"/>
        </w:rPr>
        <w:t>m</w:t>
      </w:r>
      <w:r w:rsidRPr="00AE4F56">
        <w:rPr>
          <w:rFonts w:ascii="Book Antiqua" w:hAnsi="Book Antiqua" w:cs="Tahoma"/>
          <w:sz w:val="20"/>
          <w:szCs w:val="20"/>
        </w:rPr>
        <w:t>etrasenia</w:t>
      </w:r>
      <w:r w:rsidRPr="00AE4F56">
        <w:rPr>
          <w:rFonts w:ascii="Book Antiqua" w:hAnsi="Book Antiqua" w:cs="Tahoma"/>
          <w:spacing w:val="-2"/>
          <w:sz w:val="20"/>
          <w:szCs w:val="20"/>
        </w:rPr>
        <w:t>,</w:t>
      </w:r>
      <w:r w:rsidRPr="00AE4F56">
        <w:rPr>
          <w:rFonts w:ascii="Book Antiqua" w:hAnsi="Book Antiqua" w:cs="Tahoma"/>
          <w:spacing w:val="136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povodne,</w:t>
      </w:r>
      <w:r w:rsidRPr="00AE4F56">
        <w:rPr>
          <w:rFonts w:ascii="Book Antiqua" w:hAnsi="Book Antiqua" w:cs="Tahoma"/>
          <w:spacing w:val="136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krupobitia</w:t>
      </w:r>
      <w:r w:rsidRPr="00AE4F56">
        <w:rPr>
          <w:rFonts w:ascii="Book Antiqua" w:hAnsi="Book Antiqua" w:cs="Tahoma"/>
          <w:spacing w:val="-2"/>
          <w:sz w:val="20"/>
          <w:szCs w:val="20"/>
        </w:rPr>
        <w:t>,</w:t>
      </w:r>
      <w:r w:rsidRPr="00AE4F56">
        <w:rPr>
          <w:rFonts w:ascii="Book Antiqua" w:hAnsi="Book Antiqua" w:cs="Tahoma"/>
          <w:spacing w:val="136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lavíny,</w:t>
      </w:r>
      <w:r w:rsidRPr="00AE4F56">
        <w:rPr>
          <w:rFonts w:ascii="Book Antiqua" w:hAnsi="Book Antiqua" w:cs="Tahoma"/>
          <w:spacing w:val="136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b</w:t>
      </w:r>
      <w:r w:rsidRPr="00AE4F56">
        <w:rPr>
          <w:rFonts w:ascii="Book Antiqua" w:hAnsi="Book Antiqua" w:cs="Tahoma"/>
          <w:spacing w:val="-2"/>
          <w:sz w:val="20"/>
          <w:szCs w:val="20"/>
        </w:rPr>
        <w:t>l</w:t>
      </w:r>
      <w:r w:rsidRPr="00AE4F56">
        <w:rPr>
          <w:rFonts w:ascii="Book Antiqua" w:hAnsi="Book Antiqua" w:cs="Tahoma"/>
          <w:sz w:val="20"/>
          <w:szCs w:val="20"/>
        </w:rPr>
        <w:t>esku</w:t>
      </w:r>
      <w:r w:rsidRPr="00AE4F56">
        <w:rPr>
          <w:rFonts w:ascii="Book Antiqua" w:hAnsi="Book Antiqua" w:cs="Tahoma"/>
          <w:spacing w:val="136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aleb</w:t>
      </w:r>
      <w:r w:rsidRPr="00AE4F56">
        <w:rPr>
          <w:rFonts w:ascii="Book Antiqua" w:hAnsi="Book Antiqua" w:cs="Tahoma"/>
          <w:spacing w:val="-2"/>
          <w:sz w:val="20"/>
          <w:szCs w:val="20"/>
        </w:rPr>
        <w:t>o</w:t>
      </w:r>
      <w:r w:rsidRPr="00AE4F56">
        <w:rPr>
          <w:rFonts w:ascii="Book Antiqua" w:hAnsi="Book Antiqua" w:cs="Tahoma"/>
          <w:spacing w:val="136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 xml:space="preserve">spôsobené  </w:t>
      </w:r>
      <w:r w:rsidRPr="00AE4F56">
        <w:rPr>
          <w:rFonts w:ascii="Book Antiqua" w:hAnsi="Book Antiqua" w:cs="Tahoma"/>
          <w:sz w:val="20"/>
          <w:szCs w:val="20"/>
        </w:rPr>
        <w:br w:type="textWrapping" w:clear="all"/>
        <w:t>neznámym</w:t>
      </w:r>
      <w:r w:rsidRPr="00AE4F56">
        <w:rPr>
          <w:rFonts w:ascii="Book Antiqua" w:hAnsi="Book Antiqua" w:cs="Tahoma"/>
          <w:spacing w:val="2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páchat</w:t>
      </w:r>
      <w:r w:rsidRPr="00AE4F56">
        <w:rPr>
          <w:rFonts w:ascii="Book Antiqua" w:hAnsi="Book Antiqua" w:cs="Tahoma"/>
          <w:spacing w:val="-2"/>
          <w:sz w:val="20"/>
          <w:szCs w:val="20"/>
        </w:rPr>
        <w:t>e</w:t>
      </w:r>
      <w:r w:rsidRPr="00AE4F56">
        <w:rPr>
          <w:rFonts w:ascii="Book Antiqua" w:hAnsi="Book Antiqua" w:cs="Tahoma"/>
          <w:sz w:val="20"/>
          <w:szCs w:val="20"/>
        </w:rPr>
        <w:t>ľom</w:t>
      </w:r>
      <w:r w:rsidRPr="00AE4F56">
        <w:rPr>
          <w:rFonts w:ascii="Book Antiqua" w:hAnsi="Book Antiqua" w:cs="Tahoma"/>
          <w:spacing w:val="2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v období,</w:t>
      </w:r>
      <w:r w:rsidRPr="00AE4F56">
        <w:rPr>
          <w:rFonts w:ascii="Book Antiqua" w:hAnsi="Book Antiqua" w:cs="Tahoma"/>
          <w:spacing w:val="2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v ktorom</w:t>
      </w:r>
      <w:r w:rsidRPr="00AE4F56">
        <w:rPr>
          <w:rFonts w:ascii="Book Antiqua" w:hAnsi="Book Antiqua" w:cs="Tahoma"/>
          <w:spacing w:val="2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bola</w:t>
      </w:r>
      <w:r w:rsidRPr="00AE4F56">
        <w:rPr>
          <w:rFonts w:ascii="Book Antiqua" w:hAnsi="Book Antiqua" w:cs="Tahoma"/>
          <w:spacing w:val="2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táto</w:t>
      </w:r>
      <w:r w:rsidRPr="00AE4F56">
        <w:rPr>
          <w:rFonts w:ascii="Book Antiqua" w:hAnsi="Book Antiqua" w:cs="Tahoma"/>
          <w:spacing w:val="20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skutočnosť</w:t>
      </w:r>
      <w:r w:rsidRPr="00AE4F56">
        <w:rPr>
          <w:rFonts w:ascii="Book Antiqua" w:hAnsi="Book Antiqua" w:cs="Tahoma"/>
          <w:spacing w:val="2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potvrdená</w:t>
      </w:r>
      <w:r w:rsidRPr="00AE4F56">
        <w:rPr>
          <w:rFonts w:ascii="Book Antiqua" w:hAnsi="Book Antiqua" w:cs="Tahoma"/>
          <w:spacing w:val="2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 xml:space="preserve">políciou  </w:t>
      </w:r>
      <w:r w:rsidRPr="00AE4F56">
        <w:rPr>
          <w:rFonts w:ascii="Book Antiqua" w:hAnsi="Book Antiqua" w:cs="Tahoma"/>
          <w:sz w:val="20"/>
          <w:szCs w:val="20"/>
        </w:rPr>
        <w:br w:type="textWrapping" w:clear="all"/>
        <w:t>nad rámec plnenia poisťovňou a odchýlky v rámci</w:t>
      </w:r>
      <w:r w:rsidRPr="00AE4F56">
        <w:rPr>
          <w:rFonts w:ascii="Book Antiqua" w:hAnsi="Book Antiqua" w:cs="Tahoma"/>
          <w:spacing w:val="-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 xml:space="preserve">noriem.  </w:t>
      </w:r>
    </w:p>
    <w:p w14:paraId="01FD4845" w14:textId="77777777" w:rsidR="000E6E92" w:rsidRPr="00AE4F56" w:rsidRDefault="000E6E92" w:rsidP="00AE4F56">
      <w:pPr>
        <w:numPr>
          <w:ilvl w:val="0"/>
          <w:numId w:val="11"/>
        </w:numPr>
        <w:tabs>
          <w:tab w:val="left" w:pos="1276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 xml:space="preserve">Odpisy budov, vozidiel, ostatných zariadení správy.  </w:t>
      </w:r>
    </w:p>
    <w:p w14:paraId="6CCA3217" w14:textId="77777777" w:rsidR="000E6E92" w:rsidRPr="00AE4F56" w:rsidRDefault="000E6E92" w:rsidP="00AE4F56">
      <w:pPr>
        <w:numPr>
          <w:ilvl w:val="0"/>
          <w:numId w:val="11"/>
        </w:numPr>
        <w:tabs>
          <w:tab w:val="left" w:pos="1276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Náklady na právnu pomoc len v prípade</w:t>
      </w:r>
      <w:r w:rsidRPr="00AE4F56">
        <w:rPr>
          <w:rFonts w:ascii="Book Antiqua" w:hAnsi="Book Antiqua" w:cs="Tahoma"/>
          <w:spacing w:val="-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 xml:space="preserve">ekonomickej opodstatnenosti.  </w:t>
      </w:r>
    </w:p>
    <w:p w14:paraId="23F090F3" w14:textId="77777777" w:rsidR="000E6E92" w:rsidRPr="00AE4F56" w:rsidRDefault="000E6E92" w:rsidP="00AE4F56">
      <w:pPr>
        <w:numPr>
          <w:ilvl w:val="0"/>
          <w:numId w:val="11"/>
        </w:numPr>
        <w:tabs>
          <w:tab w:val="left" w:pos="1276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 xml:space="preserve">Koncesionárske poplatky za rozhlas a televíziu.  </w:t>
      </w:r>
    </w:p>
    <w:p w14:paraId="5EF576BE" w14:textId="77777777" w:rsidR="000E6E92" w:rsidRPr="00AE4F56" w:rsidRDefault="000E6E92" w:rsidP="00AE4F56">
      <w:pPr>
        <w:numPr>
          <w:ilvl w:val="0"/>
          <w:numId w:val="11"/>
        </w:numPr>
        <w:tabs>
          <w:tab w:val="left" w:pos="1276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 xml:space="preserve">Príspevok záujmovým združeniam, maximálne do </w:t>
      </w:r>
      <w:r w:rsidRPr="00AE4F56">
        <w:rPr>
          <w:rFonts w:ascii="Book Antiqua" w:hAnsi="Book Antiqua" w:cs="Tahoma"/>
          <w:spacing w:val="-2"/>
          <w:sz w:val="20"/>
          <w:szCs w:val="20"/>
        </w:rPr>
        <w:t>v</w:t>
      </w:r>
      <w:r w:rsidRPr="00AE4F56">
        <w:rPr>
          <w:rFonts w:ascii="Book Antiqua" w:hAnsi="Book Antiqua" w:cs="Tahoma"/>
          <w:sz w:val="20"/>
          <w:szCs w:val="20"/>
        </w:rPr>
        <w:t xml:space="preserve">ýšky </w:t>
      </w:r>
      <w:r w:rsidR="00EE5AC2" w:rsidRPr="00AE4F56">
        <w:rPr>
          <w:rFonts w:ascii="Book Antiqua" w:hAnsi="Book Antiqua" w:cs="Tahoma"/>
          <w:sz w:val="20"/>
          <w:szCs w:val="20"/>
        </w:rPr>
        <w:t>X</w:t>
      </w:r>
      <w:r w:rsidRPr="00AE4F56">
        <w:rPr>
          <w:rFonts w:ascii="Book Antiqua" w:hAnsi="Book Antiqua" w:cs="Tahoma"/>
          <w:sz w:val="20"/>
          <w:szCs w:val="20"/>
        </w:rPr>
        <w:t xml:space="preserve">,- EUR / rok.     </w:t>
      </w:r>
    </w:p>
    <w:p w14:paraId="09D94745" w14:textId="77777777" w:rsidR="000E6E92" w:rsidRPr="00AE4F56" w:rsidRDefault="000E6E92" w:rsidP="00AE4F56">
      <w:pPr>
        <w:numPr>
          <w:ilvl w:val="0"/>
          <w:numId w:val="11"/>
        </w:numPr>
        <w:tabs>
          <w:tab w:val="left" w:pos="1276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Náklady</w:t>
      </w:r>
      <w:r w:rsidRPr="00AE4F56">
        <w:rPr>
          <w:rFonts w:ascii="Book Antiqua" w:hAnsi="Book Antiqua" w:cs="Tahoma"/>
          <w:spacing w:val="77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na</w:t>
      </w:r>
      <w:r w:rsidRPr="00AE4F56">
        <w:rPr>
          <w:rFonts w:ascii="Book Antiqua" w:hAnsi="Book Antiqua" w:cs="Tahoma"/>
          <w:spacing w:val="76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predstavenstvo</w:t>
      </w:r>
      <w:r w:rsidRPr="00AE4F56">
        <w:rPr>
          <w:rFonts w:ascii="Book Antiqua" w:hAnsi="Book Antiqua" w:cs="Tahoma"/>
          <w:spacing w:val="76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a dozornú</w:t>
      </w:r>
      <w:r w:rsidRPr="00AE4F56">
        <w:rPr>
          <w:rFonts w:ascii="Book Antiqua" w:hAnsi="Book Antiqua" w:cs="Tahoma"/>
          <w:spacing w:val="76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radu</w:t>
      </w:r>
      <w:r w:rsidRPr="00AE4F56">
        <w:rPr>
          <w:rFonts w:ascii="Book Antiqua" w:hAnsi="Book Antiqua" w:cs="Tahoma"/>
          <w:spacing w:val="76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len</w:t>
      </w:r>
      <w:r w:rsidRPr="00AE4F56">
        <w:rPr>
          <w:rFonts w:ascii="Book Antiqua" w:hAnsi="Book Antiqua" w:cs="Tahoma"/>
          <w:spacing w:val="76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vo</w:t>
      </w:r>
      <w:r w:rsidRPr="00AE4F56">
        <w:rPr>
          <w:rFonts w:ascii="Book Antiqua" w:hAnsi="Book Antiqua" w:cs="Tahoma"/>
          <w:spacing w:val="76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výške</w:t>
      </w:r>
      <w:r w:rsidRPr="00AE4F56">
        <w:rPr>
          <w:rFonts w:ascii="Book Antiqua" w:hAnsi="Book Antiqua" w:cs="Tahoma"/>
          <w:spacing w:val="76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obvyklej</w:t>
      </w:r>
      <w:r w:rsidRPr="00AE4F56">
        <w:rPr>
          <w:rFonts w:ascii="Book Antiqua" w:hAnsi="Book Antiqua" w:cs="Tahoma"/>
          <w:spacing w:val="76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pri  porovnateľných</w:t>
      </w:r>
      <w:r w:rsidRPr="00AE4F56">
        <w:rPr>
          <w:rFonts w:ascii="Book Antiqua" w:hAnsi="Book Antiqua" w:cs="Tahoma"/>
          <w:spacing w:val="129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činnostiach</w:t>
      </w:r>
      <w:r w:rsidRPr="00AE4F56">
        <w:rPr>
          <w:rFonts w:ascii="Book Antiqua" w:hAnsi="Book Antiqua" w:cs="Tahoma"/>
          <w:spacing w:val="13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pri</w:t>
      </w:r>
      <w:r w:rsidRPr="00AE4F56">
        <w:rPr>
          <w:rFonts w:ascii="Book Antiqua" w:hAnsi="Book Antiqua" w:cs="Tahoma"/>
          <w:spacing w:val="13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porovnaní</w:t>
      </w:r>
      <w:r w:rsidRPr="00AE4F56">
        <w:rPr>
          <w:rFonts w:ascii="Book Antiqua" w:hAnsi="Book Antiqua" w:cs="Tahoma"/>
          <w:spacing w:val="13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medzi</w:t>
      </w:r>
      <w:r w:rsidRPr="00AE4F56">
        <w:rPr>
          <w:rFonts w:ascii="Book Antiqua" w:hAnsi="Book Antiqua" w:cs="Tahoma"/>
          <w:spacing w:val="13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porovnateľnými</w:t>
      </w:r>
      <w:r w:rsidRPr="00AE4F56">
        <w:rPr>
          <w:rFonts w:ascii="Book Antiqua" w:hAnsi="Book Antiqua" w:cs="Tahoma"/>
          <w:spacing w:val="13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nezávislý</w:t>
      </w:r>
      <w:r w:rsidRPr="00AE4F56">
        <w:rPr>
          <w:rFonts w:ascii="Book Antiqua" w:hAnsi="Book Antiqua" w:cs="Tahoma"/>
          <w:spacing w:val="-2"/>
          <w:sz w:val="20"/>
          <w:szCs w:val="20"/>
        </w:rPr>
        <w:t>mi</w:t>
      </w:r>
      <w:r w:rsidRPr="00AE4F56">
        <w:rPr>
          <w:rFonts w:ascii="Book Antiqua" w:hAnsi="Book Antiqua" w:cs="Tahoma"/>
          <w:sz w:val="20"/>
          <w:szCs w:val="20"/>
        </w:rPr>
        <w:t xml:space="preserve">  </w:t>
      </w:r>
      <w:r w:rsidRPr="00AE4F56">
        <w:rPr>
          <w:rFonts w:ascii="Book Antiqua" w:hAnsi="Book Antiqua" w:cs="Tahoma"/>
          <w:sz w:val="20"/>
          <w:szCs w:val="20"/>
        </w:rPr>
        <w:br w:type="textWrapping" w:clear="all"/>
        <w:t xml:space="preserve">spoločnosťami.  </w:t>
      </w:r>
    </w:p>
    <w:p w14:paraId="6F8FD949" w14:textId="77777777" w:rsidR="000E6E92" w:rsidRPr="00AE4F56" w:rsidRDefault="000E6E92" w:rsidP="00AE4F56">
      <w:pPr>
        <w:numPr>
          <w:ilvl w:val="0"/>
          <w:numId w:val="11"/>
        </w:numPr>
        <w:tabs>
          <w:tab w:val="left" w:pos="1276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Opravy a udržia</w:t>
      </w:r>
      <w:r w:rsidRPr="00AE4F56">
        <w:rPr>
          <w:rFonts w:ascii="Book Antiqua" w:hAnsi="Book Antiqua" w:cs="Tahoma"/>
          <w:spacing w:val="-2"/>
          <w:sz w:val="20"/>
          <w:szCs w:val="20"/>
        </w:rPr>
        <w:t>v</w:t>
      </w:r>
      <w:r w:rsidRPr="00AE4F56">
        <w:rPr>
          <w:rFonts w:ascii="Book Antiqua" w:hAnsi="Book Antiqua" w:cs="Tahoma"/>
          <w:sz w:val="20"/>
          <w:szCs w:val="20"/>
        </w:rPr>
        <w:t>anie voz</w:t>
      </w:r>
      <w:r w:rsidRPr="00AE4F56">
        <w:rPr>
          <w:rFonts w:ascii="Book Antiqua" w:hAnsi="Book Antiqua" w:cs="Tahoma"/>
          <w:spacing w:val="-2"/>
          <w:sz w:val="20"/>
          <w:szCs w:val="20"/>
        </w:rPr>
        <w:t>i</w:t>
      </w:r>
      <w:r w:rsidRPr="00AE4F56">
        <w:rPr>
          <w:rFonts w:ascii="Book Antiqua" w:hAnsi="Book Antiqua" w:cs="Tahoma"/>
          <w:sz w:val="20"/>
          <w:szCs w:val="20"/>
        </w:rPr>
        <w:t xml:space="preserve">diel správy.  </w:t>
      </w:r>
    </w:p>
    <w:p w14:paraId="7C8FC0B3" w14:textId="77777777" w:rsidR="000E6E92" w:rsidRPr="00AE4F56" w:rsidRDefault="000E6E92" w:rsidP="00AE4F56">
      <w:pPr>
        <w:numPr>
          <w:ilvl w:val="0"/>
          <w:numId w:val="11"/>
        </w:numPr>
        <w:tabs>
          <w:tab w:val="left" w:pos="1276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Iné finančné náklady, kur</w:t>
      </w:r>
      <w:r w:rsidRPr="00AE4F56">
        <w:rPr>
          <w:rFonts w:ascii="Book Antiqua" w:hAnsi="Book Antiqua" w:cs="Tahoma"/>
          <w:spacing w:val="-2"/>
          <w:sz w:val="20"/>
          <w:szCs w:val="20"/>
        </w:rPr>
        <w:t>z</w:t>
      </w:r>
      <w:r w:rsidRPr="00AE4F56">
        <w:rPr>
          <w:rFonts w:ascii="Book Antiqua" w:hAnsi="Book Antiqua" w:cs="Tahoma"/>
          <w:sz w:val="20"/>
          <w:szCs w:val="20"/>
        </w:rPr>
        <w:t xml:space="preserve">ové rozdiely, </w:t>
      </w:r>
      <w:r w:rsidRPr="00AE4F56">
        <w:rPr>
          <w:rFonts w:ascii="Book Antiqua" w:hAnsi="Book Antiqua" w:cs="Tahoma"/>
          <w:spacing w:val="-2"/>
          <w:sz w:val="20"/>
          <w:szCs w:val="20"/>
        </w:rPr>
        <w:t>d</w:t>
      </w:r>
      <w:r w:rsidRPr="00AE4F56">
        <w:rPr>
          <w:rFonts w:ascii="Book Antiqua" w:hAnsi="Book Antiqua" w:cs="Tahoma"/>
          <w:sz w:val="20"/>
          <w:szCs w:val="20"/>
        </w:rPr>
        <w:t xml:space="preserve">aň z motorových vozidiel.  </w:t>
      </w:r>
    </w:p>
    <w:p w14:paraId="31E0848B" w14:textId="77777777" w:rsidR="000E6E92" w:rsidRPr="00AE4F56" w:rsidRDefault="000E6E92" w:rsidP="00AE4F56">
      <w:pPr>
        <w:numPr>
          <w:ilvl w:val="0"/>
          <w:numId w:val="11"/>
        </w:numPr>
        <w:tabs>
          <w:tab w:val="left" w:pos="1276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Cestovné</w:t>
      </w:r>
      <w:r w:rsidRPr="00AE4F56">
        <w:rPr>
          <w:rFonts w:ascii="Book Antiqua" w:hAnsi="Book Antiqua" w:cs="Tahoma"/>
          <w:spacing w:val="78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pre</w:t>
      </w:r>
      <w:r w:rsidRPr="00AE4F56">
        <w:rPr>
          <w:rFonts w:ascii="Book Antiqua" w:hAnsi="Book Antiqua" w:cs="Tahoma"/>
          <w:spacing w:val="78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režijných</w:t>
      </w:r>
      <w:r w:rsidRPr="00AE4F56">
        <w:rPr>
          <w:rFonts w:ascii="Book Antiqua" w:hAnsi="Book Antiqua" w:cs="Tahoma"/>
          <w:spacing w:val="77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pracovníkov</w:t>
      </w:r>
      <w:r w:rsidRPr="00AE4F56">
        <w:rPr>
          <w:rFonts w:ascii="Book Antiqua" w:hAnsi="Book Antiqua" w:cs="Tahoma"/>
          <w:spacing w:val="79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(tuzemské</w:t>
      </w:r>
      <w:r w:rsidRPr="00AE4F56">
        <w:rPr>
          <w:rFonts w:ascii="Book Antiqua" w:hAnsi="Book Antiqua" w:cs="Tahoma"/>
          <w:spacing w:val="76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a zahranič</w:t>
      </w:r>
      <w:r w:rsidRPr="00AE4F56">
        <w:rPr>
          <w:rFonts w:ascii="Book Antiqua" w:hAnsi="Book Antiqua" w:cs="Tahoma"/>
          <w:spacing w:val="-2"/>
          <w:sz w:val="20"/>
          <w:szCs w:val="20"/>
        </w:rPr>
        <w:t>n</w:t>
      </w:r>
      <w:r w:rsidRPr="00AE4F56">
        <w:rPr>
          <w:rFonts w:ascii="Book Antiqua" w:hAnsi="Book Antiqua" w:cs="Tahoma"/>
          <w:sz w:val="20"/>
          <w:szCs w:val="20"/>
        </w:rPr>
        <w:t>é)</w:t>
      </w:r>
      <w:r w:rsidRPr="00AE4F56">
        <w:rPr>
          <w:rFonts w:ascii="Book Antiqua" w:hAnsi="Book Antiqua" w:cs="Tahoma"/>
          <w:spacing w:val="79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len</w:t>
      </w:r>
      <w:r w:rsidRPr="00AE4F56">
        <w:rPr>
          <w:rFonts w:ascii="Book Antiqua" w:hAnsi="Book Antiqua" w:cs="Tahoma"/>
          <w:spacing w:val="78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do</w:t>
      </w:r>
      <w:r w:rsidRPr="00AE4F56">
        <w:rPr>
          <w:rFonts w:ascii="Book Antiqua" w:hAnsi="Book Antiqua" w:cs="Tahoma"/>
          <w:spacing w:val="78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pacing w:val="-2"/>
          <w:sz w:val="20"/>
          <w:szCs w:val="20"/>
        </w:rPr>
        <w:t>v</w:t>
      </w:r>
      <w:r w:rsidRPr="00AE4F56">
        <w:rPr>
          <w:rFonts w:ascii="Book Antiqua" w:hAnsi="Book Antiqua" w:cs="Tahoma"/>
          <w:sz w:val="20"/>
          <w:szCs w:val="20"/>
        </w:rPr>
        <w:t>ýšky  základ</w:t>
      </w:r>
      <w:r w:rsidRPr="00AE4F56">
        <w:rPr>
          <w:rFonts w:ascii="Book Antiqua" w:hAnsi="Book Antiqua" w:cs="Tahoma"/>
          <w:spacing w:val="-2"/>
          <w:sz w:val="20"/>
          <w:szCs w:val="20"/>
        </w:rPr>
        <w:t>n</w:t>
      </w:r>
      <w:r w:rsidRPr="00AE4F56">
        <w:rPr>
          <w:rFonts w:ascii="Book Antiqua" w:hAnsi="Book Antiqua" w:cs="Tahoma"/>
          <w:sz w:val="20"/>
          <w:szCs w:val="20"/>
        </w:rPr>
        <w:t>ých</w:t>
      </w:r>
      <w:r w:rsidRPr="00AE4F56">
        <w:rPr>
          <w:rFonts w:ascii="Book Antiqua" w:hAnsi="Book Antiqua" w:cs="Tahoma"/>
          <w:spacing w:val="6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pacing w:val="-2"/>
          <w:sz w:val="20"/>
          <w:szCs w:val="20"/>
        </w:rPr>
        <w:t>n</w:t>
      </w:r>
      <w:r w:rsidRPr="00AE4F56">
        <w:rPr>
          <w:rFonts w:ascii="Book Antiqua" w:hAnsi="Book Antiqua" w:cs="Tahoma"/>
          <w:sz w:val="20"/>
          <w:szCs w:val="20"/>
        </w:rPr>
        <w:t>áhrad</w:t>
      </w:r>
      <w:r w:rsidRPr="00AE4F56">
        <w:rPr>
          <w:rFonts w:ascii="Book Antiqua" w:hAnsi="Book Antiqua" w:cs="Tahoma"/>
          <w:spacing w:val="6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podľa</w:t>
      </w:r>
      <w:r w:rsidRPr="00AE4F56">
        <w:rPr>
          <w:rFonts w:ascii="Book Antiqua" w:hAnsi="Book Antiqua" w:cs="Tahoma"/>
          <w:spacing w:val="6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zákona</w:t>
      </w:r>
      <w:r w:rsidRPr="00AE4F56">
        <w:rPr>
          <w:rFonts w:ascii="Book Antiqua" w:hAnsi="Book Antiqua" w:cs="Tahoma"/>
          <w:spacing w:val="6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č.</w:t>
      </w:r>
      <w:r w:rsidRPr="00AE4F56">
        <w:rPr>
          <w:rFonts w:ascii="Book Antiqua" w:hAnsi="Book Antiqua" w:cs="Tahoma"/>
          <w:spacing w:val="6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283/2002</w:t>
      </w:r>
      <w:r w:rsidRPr="00AE4F56">
        <w:rPr>
          <w:rFonts w:ascii="Book Antiqua" w:hAnsi="Book Antiqua" w:cs="Tahoma"/>
          <w:spacing w:val="6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Z.</w:t>
      </w:r>
      <w:r w:rsidRPr="00AE4F56">
        <w:rPr>
          <w:rFonts w:ascii="Book Antiqua" w:hAnsi="Book Antiqua" w:cs="Tahoma"/>
          <w:spacing w:val="6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z.</w:t>
      </w:r>
      <w:r w:rsidRPr="00AE4F56">
        <w:rPr>
          <w:rFonts w:ascii="Book Antiqua" w:hAnsi="Book Antiqua" w:cs="Tahoma"/>
          <w:spacing w:val="6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o cestovnýc</w:t>
      </w:r>
      <w:r w:rsidRPr="00AE4F56">
        <w:rPr>
          <w:rFonts w:ascii="Book Antiqua" w:hAnsi="Book Antiqua" w:cs="Tahoma"/>
          <w:spacing w:val="-2"/>
          <w:sz w:val="20"/>
          <w:szCs w:val="20"/>
        </w:rPr>
        <w:t>h</w:t>
      </w:r>
      <w:r w:rsidRPr="00AE4F56">
        <w:rPr>
          <w:rFonts w:ascii="Book Antiqua" w:hAnsi="Book Antiqua" w:cs="Tahoma"/>
          <w:spacing w:val="6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náh</w:t>
      </w:r>
      <w:r w:rsidRPr="00AE4F56">
        <w:rPr>
          <w:rFonts w:ascii="Book Antiqua" w:hAnsi="Book Antiqua" w:cs="Tahoma"/>
          <w:spacing w:val="-3"/>
          <w:sz w:val="20"/>
          <w:szCs w:val="20"/>
        </w:rPr>
        <w:t>r</w:t>
      </w:r>
      <w:r w:rsidRPr="00AE4F56">
        <w:rPr>
          <w:rFonts w:ascii="Book Antiqua" w:hAnsi="Book Antiqua" w:cs="Tahoma"/>
          <w:sz w:val="20"/>
          <w:szCs w:val="20"/>
        </w:rPr>
        <w:t>adách</w:t>
      </w:r>
      <w:r w:rsidRPr="00AE4F56">
        <w:rPr>
          <w:rFonts w:ascii="Book Antiqua" w:hAnsi="Book Antiqua" w:cs="Tahoma"/>
          <w:spacing w:val="65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pacing w:val="-2"/>
          <w:sz w:val="20"/>
          <w:szCs w:val="20"/>
        </w:rPr>
        <w:t>b</w:t>
      </w:r>
      <w:r w:rsidRPr="00AE4F56">
        <w:rPr>
          <w:rFonts w:ascii="Book Antiqua" w:hAnsi="Book Antiqua" w:cs="Tahoma"/>
          <w:sz w:val="20"/>
          <w:szCs w:val="20"/>
        </w:rPr>
        <w:t>ez  náhrad</w:t>
      </w:r>
      <w:r w:rsidRPr="00AE4F56">
        <w:rPr>
          <w:rFonts w:ascii="Book Antiqua" w:hAnsi="Book Antiqua" w:cs="Tahoma"/>
          <w:spacing w:val="3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podľa</w:t>
      </w:r>
      <w:r w:rsidRPr="00AE4F56">
        <w:rPr>
          <w:rFonts w:ascii="Book Antiqua" w:hAnsi="Book Antiqua" w:cs="Tahoma"/>
          <w:spacing w:val="3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§</w:t>
      </w:r>
      <w:r w:rsidRPr="00AE4F56">
        <w:rPr>
          <w:rFonts w:ascii="Book Antiqua" w:hAnsi="Book Antiqua" w:cs="Tahoma"/>
          <w:spacing w:val="30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7</w:t>
      </w:r>
      <w:r w:rsidRPr="00AE4F56">
        <w:rPr>
          <w:rFonts w:ascii="Book Antiqua" w:hAnsi="Book Antiqua" w:cs="Tahoma"/>
          <w:spacing w:val="3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ods.</w:t>
      </w:r>
      <w:r w:rsidRPr="00AE4F56">
        <w:rPr>
          <w:rFonts w:ascii="Book Antiqua" w:hAnsi="Book Antiqua" w:cs="Tahoma"/>
          <w:spacing w:val="3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pacing w:val="-2"/>
          <w:sz w:val="20"/>
          <w:szCs w:val="20"/>
        </w:rPr>
        <w:t>1</w:t>
      </w:r>
      <w:r w:rsidRPr="00AE4F56">
        <w:rPr>
          <w:rFonts w:ascii="Book Antiqua" w:hAnsi="Book Antiqua" w:cs="Tahoma"/>
          <w:spacing w:val="28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až</w:t>
      </w:r>
      <w:r w:rsidRPr="00AE4F56">
        <w:rPr>
          <w:rFonts w:ascii="Book Antiqua" w:hAnsi="Book Antiqua" w:cs="Tahoma"/>
          <w:spacing w:val="3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pacing w:val="-2"/>
          <w:sz w:val="20"/>
          <w:szCs w:val="20"/>
        </w:rPr>
        <w:t>9</w:t>
      </w:r>
      <w:r w:rsidRPr="00AE4F56">
        <w:rPr>
          <w:rFonts w:ascii="Book Antiqua" w:hAnsi="Book Antiqua" w:cs="Tahoma"/>
          <w:spacing w:val="30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(použitie</w:t>
      </w:r>
      <w:r w:rsidRPr="00AE4F56">
        <w:rPr>
          <w:rFonts w:ascii="Book Antiqua" w:hAnsi="Book Antiqua" w:cs="Tahoma"/>
          <w:spacing w:val="28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cestného</w:t>
      </w:r>
      <w:r w:rsidRPr="00AE4F56">
        <w:rPr>
          <w:rFonts w:ascii="Book Antiqua" w:hAnsi="Book Antiqua" w:cs="Tahoma"/>
          <w:spacing w:val="28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motorového</w:t>
      </w:r>
      <w:r w:rsidRPr="00AE4F56">
        <w:rPr>
          <w:rFonts w:ascii="Book Antiqua" w:hAnsi="Book Antiqua" w:cs="Tahoma"/>
          <w:spacing w:val="3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vozidla)</w:t>
      </w:r>
      <w:r w:rsidRPr="00AE4F56">
        <w:rPr>
          <w:rFonts w:ascii="Book Antiqua" w:hAnsi="Book Antiqua" w:cs="Tahoma"/>
          <w:spacing w:val="28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a bez</w:t>
      </w:r>
      <w:r w:rsidRPr="00AE4F56">
        <w:rPr>
          <w:rFonts w:ascii="Book Antiqua" w:hAnsi="Book Antiqua" w:cs="Tahoma"/>
          <w:spacing w:val="3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náhra</w:t>
      </w:r>
      <w:r w:rsidRPr="00AE4F56">
        <w:rPr>
          <w:rFonts w:ascii="Book Antiqua" w:hAnsi="Book Antiqua" w:cs="Tahoma"/>
          <w:spacing w:val="-2"/>
          <w:sz w:val="20"/>
          <w:szCs w:val="20"/>
        </w:rPr>
        <w:t>d</w:t>
      </w:r>
      <w:r w:rsidRPr="00AE4F56">
        <w:rPr>
          <w:rFonts w:ascii="Book Antiqua" w:hAnsi="Book Antiqua" w:cs="Tahoma"/>
          <w:sz w:val="20"/>
          <w:szCs w:val="20"/>
        </w:rPr>
        <w:t xml:space="preserve">  podľa § 14 (vr</w:t>
      </w:r>
      <w:r w:rsidRPr="00AE4F56">
        <w:rPr>
          <w:rFonts w:ascii="Book Antiqua" w:hAnsi="Book Antiqua" w:cs="Tahoma"/>
          <w:spacing w:val="-2"/>
          <w:sz w:val="20"/>
          <w:szCs w:val="20"/>
        </w:rPr>
        <w:t>e</w:t>
      </w:r>
      <w:r w:rsidRPr="00AE4F56">
        <w:rPr>
          <w:rFonts w:ascii="Book Antiqua" w:hAnsi="Book Antiqua" w:cs="Tahoma"/>
          <w:sz w:val="20"/>
          <w:szCs w:val="20"/>
        </w:rPr>
        <w:t>ckové).</w:t>
      </w:r>
    </w:p>
    <w:p w14:paraId="0D49A988" w14:textId="77777777" w:rsidR="000E6E92" w:rsidRPr="00AE4F56" w:rsidRDefault="000E6E92" w:rsidP="00AE4F56">
      <w:pPr>
        <w:numPr>
          <w:ilvl w:val="0"/>
          <w:numId w:val="11"/>
        </w:numPr>
        <w:tabs>
          <w:tab w:val="left" w:pos="1276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Ostatné služby len v prípade ekonomic</w:t>
      </w:r>
      <w:r w:rsidRPr="00AE4F56">
        <w:rPr>
          <w:rFonts w:ascii="Book Antiqua" w:hAnsi="Book Antiqua" w:cs="Tahoma"/>
          <w:spacing w:val="-2"/>
          <w:sz w:val="20"/>
          <w:szCs w:val="20"/>
        </w:rPr>
        <w:t>k</w:t>
      </w:r>
      <w:r w:rsidRPr="00AE4F56">
        <w:rPr>
          <w:rFonts w:ascii="Book Antiqua" w:hAnsi="Book Antiqua" w:cs="Tahoma"/>
          <w:sz w:val="20"/>
          <w:szCs w:val="20"/>
        </w:rPr>
        <w:t xml:space="preserve">ej opodstatnenosti.  </w:t>
      </w:r>
    </w:p>
    <w:p w14:paraId="5DF9827F" w14:textId="77777777" w:rsidR="000E6E92" w:rsidRPr="00AE4F56" w:rsidRDefault="000E6E92" w:rsidP="00E25A16">
      <w:pPr>
        <w:spacing w:line="276" w:lineRule="auto"/>
        <w:ind w:right="787"/>
        <w:jc w:val="both"/>
        <w:rPr>
          <w:rFonts w:ascii="Book Antiqua" w:hAnsi="Book Antiqua" w:cs="Tahoma"/>
          <w:sz w:val="20"/>
          <w:szCs w:val="20"/>
        </w:rPr>
      </w:pPr>
    </w:p>
    <w:p w14:paraId="481035E7" w14:textId="77777777" w:rsidR="000E6E92" w:rsidRPr="00AE4F56" w:rsidRDefault="000E6E92" w:rsidP="00E25A16">
      <w:pPr>
        <w:spacing w:line="276" w:lineRule="auto"/>
        <w:ind w:left="567" w:right="-2"/>
        <w:jc w:val="both"/>
        <w:rPr>
          <w:rFonts w:ascii="Book Antiqua" w:hAnsi="Book Antiqua" w:cs="Tahoma"/>
          <w:b/>
          <w:sz w:val="20"/>
          <w:szCs w:val="20"/>
        </w:rPr>
      </w:pPr>
      <w:r w:rsidRPr="00AE4F56">
        <w:rPr>
          <w:rFonts w:ascii="Book Antiqua" w:hAnsi="Book Antiqua" w:cs="Tahoma"/>
          <w:b/>
          <w:sz w:val="20"/>
          <w:szCs w:val="20"/>
        </w:rPr>
        <w:t xml:space="preserve">Výška </w:t>
      </w:r>
      <w:r w:rsidR="00EE5AC2" w:rsidRPr="00AE4F56">
        <w:rPr>
          <w:rFonts w:ascii="Book Antiqua" w:hAnsi="Book Antiqua" w:cs="Tahoma"/>
          <w:b/>
          <w:sz w:val="20"/>
          <w:szCs w:val="20"/>
        </w:rPr>
        <w:t>správnej</w:t>
      </w:r>
      <w:r w:rsidRPr="00AE4F56">
        <w:rPr>
          <w:rFonts w:ascii="Book Antiqua" w:hAnsi="Book Antiqua" w:cs="Tahoma"/>
          <w:b/>
          <w:sz w:val="20"/>
          <w:szCs w:val="20"/>
        </w:rPr>
        <w:t xml:space="preserve"> réžie dopravcu bude uznaná do výšky max. </w:t>
      </w:r>
      <w:r w:rsidR="00EE5AC2" w:rsidRPr="00AE4F56">
        <w:rPr>
          <w:rFonts w:ascii="Book Antiqua" w:hAnsi="Book Antiqua" w:cs="Tahoma"/>
          <w:b/>
          <w:sz w:val="20"/>
          <w:szCs w:val="20"/>
        </w:rPr>
        <w:t xml:space="preserve">4 % z  Priamych nákladov spolu(bod 7. prílohy č. 5 – Maximálne </w:t>
      </w:r>
      <w:r w:rsidR="00D40817" w:rsidRPr="00AE4F56">
        <w:rPr>
          <w:rFonts w:ascii="Book Antiqua" w:hAnsi="Book Antiqua" w:cs="Tahoma"/>
          <w:b/>
          <w:sz w:val="20"/>
          <w:szCs w:val="20"/>
        </w:rPr>
        <w:t>ekonomicky oprávnené náklady</w:t>
      </w:r>
      <w:r w:rsidR="00EE5AC2" w:rsidRPr="00AE4F56">
        <w:rPr>
          <w:rFonts w:ascii="Book Antiqua" w:hAnsi="Book Antiqua" w:cs="Tahoma"/>
          <w:b/>
          <w:sz w:val="20"/>
          <w:szCs w:val="20"/>
        </w:rPr>
        <w:t>)</w:t>
      </w:r>
      <w:r w:rsidRPr="00AE4F56">
        <w:rPr>
          <w:rFonts w:ascii="Book Antiqua" w:hAnsi="Book Antiqua" w:cs="Tahoma"/>
          <w:b/>
          <w:sz w:val="20"/>
          <w:szCs w:val="20"/>
        </w:rPr>
        <w:t>. Náklady sa zn</w:t>
      </w:r>
      <w:r w:rsidRPr="00AE4F56">
        <w:rPr>
          <w:rFonts w:ascii="Book Antiqua" w:hAnsi="Book Antiqua" w:cs="Tahoma"/>
          <w:b/>
          <w:spacing w:val="-2"/>
          <w:sz w:val="20"/>
          <w:szCs w:val="20"/>
        </w:rPr>
        <w:t>i</w:t>
      </w:r>
      <w:r w:rsidRPr="00AE4F56">
        <w:rPr>
          <w:rFonts w:ascii="Book Antiqua" w:hAnsi="Book Antiqua" w:cs="Tahoma"/>
          <w:b/>
          <w:sz w:val="20"/>
          <w:szCs w:val="20"/>
        </w:rPr>
        <w:t xml:space="preserve">žujú o súvisiace </w:t>
      </w:r>
      <w:r w:rsidRPr="00AE4F56">
        <w:rPr>
          <w:rFonts w:ascii="Book Antiqua" w:hAnsi="Book Antiqua" w:cs="Tahoma"/>
          <w:b/>
          <w:spacing w:val="-2"/>
          <w:sz w:val="20"/>
          <w:szCs w:val="20"/>
        </w:rPr>
        <w:t>v</w:t>
      </w:r>
      <w:r w:rsidRPr="00AE4F56">
        <w:rPr>
          <w:rFonts w:ascii="Book Antiqua" w:hAnsi="Book Antiqua" w:cs="Tahoma"/>
          <w:b/>
          <w:sz w:val="20"/>
          <w:szCs w:val="20"/>
        </w:rPr>
        <w:t xml:space="preserve">ýnosy.  </w:t>
      </w:r>
    </w:p>
    <w:p w14:paraId="30F0AABF" w14:textId="77777777" w:rsidR="000E6E92" w:rsidRPr="00AE4F56" w:rsidRDefault="000E6E92" w:rsidP="00E25A16">
      <w:pPr>
        <w:spacing w:line="276" w:lineRule="auto"/>
        <w:ind w:left="567" w:right="8"/>
        <w:contextualSpacing/>
        <w:jc w:val="both"/>
        <w:rPr>
          <w:rFonts w:ascii="Book Antiqua" w:hAnsi="Book Antiqua" w:cs="Tahoma"/>
          <w:sz w:val="20"/>
          <w:szCs w:val="20"/>
        </w:rPr>
      </w:pPr>
    </w:p>
    <w:p w14:paraId="1BD33456" w14:textId="77777777" w:rsidR="000E6E92" w:rsidRPr="00AE4F56" w:rsidRDefault="00EE5AC2" w:rsidP="00E25A16">
      <w:pPr>
        <w:numPr>
          <w:ilvl w:val="0"/>
          <w:numId w:val="1"/>
        </w:numPr>
        <w:spacing w:line="276" w:lineRule="auto"/>
        <w:ind w:left="567" w:right="8" w:hanging="567"/>
        <w:contextualSpacing/>
        <w:jc w:val="both"/>
        <w:rPr>
          <w:rFonts w:ascii="Book Antiqua" w:hAnsi="Book Antiqua" w:cs="Tahoma"/>
          <w:b/>
          <w:sz w:val="20"/>
          <w:szCs w:val="20"/>
        </w:rPr>
      </w:pPr>
      <w:r w:rsidRPr="00AE4F56">
        <w:rPr>
          <w:rFonts w:ascii="Book Antiqua" w:hAnsi="Book Antiqua" w:cs="Tahoma"/>
          <w:b/>
          <w:sz w:val="20"/>
          <w:szCs w:val="20"/>
          <w:u w:val="single"/>
        </w:rPr>
        <w:t>V</w:t>
      </w:r>
      <w:r w:rsidR="000E6E92" w:rsidRPr="00AE4F56">
        <w:rPr>
          <w:rFonts w:ascii="Book Antiqua" w:hAnsi="Book Antiqua" w:cs="Tahoma"/>
          <w:b/>
          <w:sz w:val="20"/>
          <w:szCs w:val="20"/>
          <w:u w:val="single"/>
        </w:rPr>
        <w:t>lastné náklady celkom – úplné nákla</w:t>
      </w:r>
      <w:r w:rsidR="000E6E92" w:rsidRPr="00AE4F56">
        <w:rPr>
          <w:rFonts w:ascii="Book Antiqua" w:hAnsi="Book Antiqua" w:cs="Tahoma"/>
          <w:b/>
          <w:spacing w:val="-2"/>
          <w:sz w:val="20"/>
          <w:szCs w:val="20"/>
          <w:u w:val="single"/>
        </w:rPr>
        <w:t>d</w:t>
      </w:r>
      <w:r w:rsidR="000E6E92" w:rsidRPr="00AE4F56">
        <w:rPr>
          <w:rFonts w:ascii="Book Antiqua" w:hAnsi="Book Antiqua" w:cs="Tahoma"/>
          <w:b/>
          <w:sz w:val="20"/>
          <w:szCs w:val="20"/>
          <w:u w:val="single"/>
        </w:rPr>
        <w:t>y výk</w:t>
      </w:r>
      <w:r w:rsidR="000E6E92" w:rsidRPr="00AE4F56">
        <w:rPr>
          <w:rFonts w:ascii="Book Antiqua" w:hAnsi="Book Antiqua" w:cs="Tahoma"/>
          <w:b/>
          <w:spacing w:val="-2"/>
          <w:sz w:val="20"/>
          <w:szCs w:val="20"/>
          <w:u w:val="single"/>
        </w:rPr>
        <w:t>o</w:t>
      </w:r>
      <w:r w:rsidR="000E6E92" w:rsidRPr="00AE4F56">
        <w:rPr>
          <w:rFonts w:ascii="Book Antiqua" w:hAnsi="Book Antiqua" w:cs="Tahoma"/>
          <w:b/>
          <w:sz w:val="20"/>
          <w:szCs w:val="20"/>
          <w:u w:val="single"/>
        </w:rPr>
        <w:t>nu</w:t>
      </w:r>
      <w:r w:rsidR="000E6E92" w:rsidRPr="00AE4F56">
        <w:rPr>
          <w:rFonts w:ascii="Book Antiqua" w:hAnsi="Book Antiqua" w:cs="Tahoma"/>
          <w:b/>
          <w:sz w:val="20"/>
          <w:szCs w:val="20"/>
        </w:rPr>
        <w:t xml:space="preserve"> = súčet položiek 9 + 10.  </w:t>
      </w:r>
    </w:p>
    <w:p w14:paraId="108B7DA5" w14:textId="77777777" w:rsidR="000E6E92" w:rsidRPr="00AE4F56" w:rsidRDefault="000E6E92" w:rsidP="00E25A16">
      <w:pPr>
        <w:spacing w:line="276" w:lineRule="auto"/>
        <w:jc w:val="both"/>
        <w:rPr>
          <w:rFonts w:ascii="Book Antiqua" w:hAnsi="Book Antiqua" w:cs="Tahoma"/>
          <w:sz w:val="20"/>
          <w:szCs w:val="20"/>
          <w:u w:val="single"/>
        </w:rPr>
      </w:pPr>
    </w:p>
    <w:p w14:paraId="525FD179" w14:textId="77777777" w:rsidR="000E6E92" w:rsidRPr="00AE4F56" w:rsidRDefault="000E6E92" w:rsidP="00E25A16">
      <w:pPr>
        <w:spacing w:line="276" w:lineRule="auto"/>
        <w:jc w:val="both"/>
        <w:rPr>
          <w:rFonts w:ascii="Book Antiqua" w:hAnsi="Book Antiqua" w:cs="Tahoma"/>
          <w:b/>
          <w:sz w:val="20"/>
          <w:szCs w:val="20"/>
        </w:rPr>
      </w:pPr>
      <w:r w:rsidRPr="00AE4F56">
        <w:rPr>
          <w:rFonts w:ascii="Book Antiqua" w:hAnsi="Book Antiqua" w:cs="Tahoma"/>
          <w:b/>
          <w:sz w:val="20"/>
          <w:szCs w:val="20"/>
          <w:u w:val="single"/>
        </w:rPr>
        <w:t>Náklady nezahrňované do kalkulácie ekonom</w:t>
      </w:r>
      <w:r w:rsidRPr="00AE4F56">
        <w:rPr>
          <w:rFonts w:ascii="Book Antiqua" w:hAnsi="Book Antiqua" w:cs="Tahoma"/>
          <w:b/>
          <w:spacing w:val="-2"/>
          <w:sz w:val="20"/>
          <w:szCs w:val="20"/>
          <w:u w:val="single"/>
        </w:rPr>
        <w:t>i</w:t>
      </w:r>
      <w:r w:rsidRPr="00AE4F56">
        <w:rPr>
          <w:rFonts w:ascii="Book Antiqua" w:hAnsi="Book Antiqua" w:cs="Tahoma"/>
          <w:b/>
          <w:sz w:val="20"/>
          <w:szCs w:val="20"/>
          <w:u w:val="single"/>
        </w:rPr>
        <w:t>cky oprávnených nákladov</w:t>
      </w:r>
      <w:r w:rsidRPr="00AE4F56">
        <w:rPr>
          <w:rFonts w:ascii="Book Antiqua" w:hAnsi="Book Antiqua" w:cs="Tahoma"/>
          <w:b/>
          <w:sz w:val="20"/>
          <w:szCs w:val="20"/>
        </w:rPr>
        <w:t xml:space="preserve">  </w:t>
      </w:r>
    </w:p>
    <w:p w14:paraId="40F3E114" w14:textId="77777777" w:rsidR="000E6E92" w:rsidRPr="00AE4F56" w:rsidRDefault="000E6E92" w:rsidP="00E25A16">
      <w:pPr>
        <w:spacing w:line="276" w:lineRule="auto"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 xml:space="preserve"> </w:t>
      </w:r>
    </w:p>
    <w:p w14:paraId="670E991A" w14:textId="77777777" w:rsidR="000E6E92" w:rsidRPr="00AE4F56" w:rsidRDefault="000E6E92" w:rsidP="00E25A16">
      <w:pPr>
        <w:spacing w:line="276" w:lineRule="auto"/>
        <w:ind w:right="-2"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Podľa Vyhlášky č. 87/1</w:t>
      </w:r>
      <w:r w:rsidRPr="00AE4F56">
        <w:rPr>
          <w:rFonts w:ascii="Book Antiqua" w:hAnsi="Book Antiqua" w:cs="Tahoma"/>
          <w:spacing w:val="-2"/>
          <w:sz w:val="20"/>
          <w:szCs w:val="20"/>
        </w:rPr>
        <w:t>9</w:t>
      </w:r>
      <w:r w:rsidRPr="00AE4F56">
        <w:rPr>
          <w:rFonts w:ascii="Book Antiqua" w:hAnsi="Book Antiqua" w:cs="Tahoma"/>
          <w:sz w:val="20"/>
          <w:szCs w:val="20"/>
        </w:rPr>
        <w:t>96 Z. z., ktorou sa vyko</w:t>
      </w:r>
      <w:r w:rsidRPr="00AE4F56">
        <w:rPr>
          <w:rFonts w:ascii="Book Antiqua" w:hAnsi="Book Antiqua" w:cs="Tahoma"/>
          <w:spacing w:val="-2"/>
          <w:sz w:val="20"/>
          <w:szCs w:val="20"/>
        </w:rPr>
        <w:t>n</w:t>
      </w:r>
      <w:r w:rsidRPr="00AE4F56">
        <w:rPr>
          <w:rFonts w:ascii="Book Antiqua" w:hAnsi="Book Antiqua" w:cs="Tahoma"/>
          <w:sz w:val="20"/>
          <w:szCs w:val="20"/>
        </w:rPr>
        <w:t xml:space="preserve">áva zákon NR </w:t>
      </w:r>
      <w:r w:rsidRPr="00AE4F56">
        <w:rPr>
          <w:rFonts w:ascii="Book Antiqua" w:hAnsi="Book Antiqua" w:cs="Tahoma"/>
          <w:spacing w:val="-2"/>
          <w:sz w:val="20"/>
          <w:szCs w:val="20"/>
        </w:rPr>
        <w:t>S</w:t>
      </w:r>
      <w:r w:rsidRPr="00AE4F56">
        <w:rPr>
          <w:rFonts w:ascii="Book Antiqua" w:hAnsi="Book Antiqua" w:cs="Tahoma"/>
          <w:sz w:val="20"/>
          <w:szCs w:val="20"/>
        </w:rPr>
        <w:t xml:space="preserve">R č. 18/1996 </w:t>
      </w:r>
      <w:proofErr w:type="spellStart"/>
      <w:r w:rsidRPr="00AE4F56">
        <w:rPr>
          <w:rFonts w:ascii="Book Antiqua" w:hAnsi="Book Antiqua" w:cs="Tahoma"/>
          <w:sz w:val="20"/>
          <w:szCs w:val="20"/>
        </w:rPr>
        <w:t>Z.z</w:t>
      </w:r>
      <w:proofErr w:type="spellEnd"/>
      <w:r w:rsidRPr="00AE4F56">
        <w:rPr>
          <w:rFonts w:ascii="Book Antiqua" w:hAnsi="Book Antiqua" w:cs="Tahoma"/>
          <w:sz w:val="20"/>
          <w:szCs w:val="20"/>
        </w:rPr>
        <w:t>. o</w:t>
      </w:r>
      <w:r w:rsidRPr="00AE4F56">
        <w:rPr>
          <w:rFonts w:ascii="Book Antiqua" w:hAnsi="Book Antiqua" w:cs="Tahoma"/>
          <w:spacing w:val="-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cenách  v znení neskorších noviel, sa do kalkulácie náklado</w:t>
      </w:r>
      <w:r w:rsidRPr="00AE4F56">
        <w:rPr>
          <w:rFonts w:ascii="Book Antiqua" w:hAnsi="Book Antiqua" w:cs="Tahoma"/>
          <w:spacing w:val="-2"/>
          <w:sz w:val="20"/>
          <w:szCs w:val="20"/>
        </w:rPr>
        <w:t>v</w:t>
      </w:r>
      <w:r w:rsidRPr="00AE4F56">
        <w:rPr>
          <w:rFonts w:ascii="Book Antiqua" w:hAnsi="Book Antiqua" w:cs="Tahoma"/>
          <w:sz w:val="20"/>
          <w:szCs w:val="20"/>
        </w:rPr>
        <w:t xml:space="preserve"> na účely r</w:t>
      </w:r>
      <w:r w:rsidRPr="00AE4F56">
        <w:rPr>
          <w:rFonts w:ascii="Book Antiqua" w:hAnsi="Book Antiqua" w:cs="Tahoma"/>
          <w:spacing w:val="-2"/>
          <w:sz w:val="20"/>
          <w:szCs w:val="20"/>
        </w:rPr>
        <w:t>e</w:t>
      </w:r>
      <w:r w:rsidRPr="00AE4F56">
        <w:rPr>
          <w:rFonts w:ascii="Book Antiqua" w:hAnsi="Book Antiqua" w:cs="Tahoma"/>
          <w:sz w:val="20"/>
          <w:szCs w:val="20"/>
        </w:rPr>
        <w:t>gulácie c</w:t>
      </w:r>
      <w:r w:rsidRPr="00AE4F56">
        <w:rPr>
          <w:rFonts w:ascii="Book Antiqua" w:hAnsi="Book Antiqua" w:cs="Tahoma"/>
          <w:spacing w:val="-2"/>
          <w:sz w:val="20"/>
          <w:szCs w:val="20"/>
        </w:rPr>
        <w:t>i</w:t>
      </w:r>
      <w:r w:rsidRPr="00AE4F56">
        <w:rPr>
          <w:rFonts w:ascii="Book Antiqua" w:hAnsi="Book Antiqua" w:cs="Tahoma"/>
          <w:sz w:val="20"/>
          <w:szCs w:val="20"/>
        </w:rPr>
        <w:t xml:space="preserve">en sa nezahŕňajú:  </w:t>
      </w:r>
    </w:p>
    <w:p w14:paraId="3614564F" w14:textId="77777777" w:rsidR="000E6E92" w:rsidRPr="00AE4F56" w:rsidRDefault="000E6E92" w:rsidP="00E25A16">
      <w:pPr>
        <w:spacing w:line="276" w:lineRule="auto"/>
        <w:ind w:right="785"/>
        <w:jc w:val="both"/>
        <w:rPr>
          <w:rFonts w:ascii="Book Antiqua" w:hAnsi="Book Antiqua" w:cs="Tahoma"/>
          <w:sz w:val="20"/>
          <w:szCs w:val="20"/>
        </w:rPr>
      </w:pPr>
    </w:p>
    <w:p w14:paraId="453FE2B3" w14:textId="77777777" w:rsidR="00C74589" w:rsidRPr="00AE4F56" w:rsidRDefault="00C74589" w:rsidP="00AE4F56">
      <w:pPr>
        <w:numPr>
          <w:ilvl w:val="0"/>
          <w:numId w:val="12"/>
        </w:numPr>
        <w:spacing w:line="276" w:lineRule="auto"/>
        <w:ind w:left="993" w:right="785" w:hanging="426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Segoe UI"/>
          <w:sz w:val="20"/>
          <w:szCs w:val="20"/>
        </w:rPr>
        <w:lastRenderedPageBreak/>
        <w:t>náklady na vyradenie hmotného majetku vrátane zostatkových cien vyradeného hmotného majetku,</w:t>
      </w:r>
    </w:p>
    <w:p w14:paraId="3EE8CA3D" w14:textId="77777777" w:rsidR="00C74589" w:rsidRPr="00AE4F56" w:rsidRDefault="00C74589" w:rsidP="00AE4F56">
      <w:pPr>
        <w:numPr>
          <w:ilvl w:val="0"/>
          <w:numId w:val="12"/>
        </w:numPr>
        <w:spacing w:line="276" w:lineRule="auto"/>
        <w:ind w:left="993" w:right="785" w:hanging="426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Segoe UI"/>
          <w:sz w:val="20"/>
          <w:szCs w:val="20"/>
        </w:rPr>
        <w:t>penále, úroky (poplatky) z omeškania, zmluvné pokuty a peňažné náhrady škôd súvisiace s investičnou výstavbou,</w:t>
      </w:r>
    </w:p>
    <w:p w14:paraId="03A35E81" w14:textId="77777777" w:rsidR="00C74589" w:rsidRPr="00AE4F56" w:rsidRDefault="00C74589" w:rsidP="00AE4F56">
      <w:pPr>
        <w:numPr>
          <w:ilvl w:val="0"/>
          <w:numId w:val="12"/>
        </w:numPr>
        <w:spacing w:line="276" w:lineRule="auto"/>
        <w:ind w:left="993" w:right="785" w:hanging="426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Segoe UI"/>
          <w:sz w:val="20"/>
          <w:szCs w:val="20"/>
        </w:rPr>
        <w:t>pokuty, úroky (poplatky) z omeškania, náhrady škôd, prípadne iné sankcie podľa zmlúv a všeobecne záväzných právnych predpisov,</w:t>
      </w:r>
    </w:p>
    <w:p w14:paraId="2D6D3443" w14:textId="77777777" w:rsidR="00C74589" w:rsidRPr="00AE4F56" w:rsidRDefault="00C74589" w:rsidP="00AE4F56">
      <w:pPr>
        <w:numPr>
          <w:ilvl w:val="0"/>
          <w:numId w:val="12"/>
        </w:numPr>
        <w:spacing w:line="276" w:lineRule="auto"/>
        <w:ind w:left="993" w:right="785" w:hanging="426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Segoe UI"/>
          <w:sz w:val="20"/>
          <w:szCs w:val="20"/>
        </w:rPr>
        <w:t>výdavky na vybavenie obstarávanej investície zásobami,</w:t>
      </w:r>
    </w:p>
    <w:p w14:paraId="517AA70F" w14:textId="77777777" w:rsidR="00C74589" w:rsidRPr="00AE4F56" w:rsidRDefault="00C74589" w:rsidP="00AE4F56">
      <w:pPr>
        <w:pStyle w:val="Odsekzoznamu"/>
        <w:numPr>
          <w:ilvl w:val="0"/>
          <w:numId w:val="12"/>
        </w:numPr>
        <w:shd w:val="clear" w:color="auto" w:fill="FFFFFF"/>
        <w:spacing w:after="0" w:line="276" w:lineRule="auto"/>
        <w:ind w:left="993" w:hanging="426"/>
        <w:jc w:val="both"/>
        <w:rPr>
          <w:rFonts w:ascii="Book Antiqua" w:hAnsi="Book Antiqua" w:cs="Segoe UI"/>
          <w:sz w:val="20"/>
          <w:szCs w:val="20"/>
        </w:rPr>
      </w:pPr>
      <w:r w:rsidRPr="00AE4F56">
        <w:rPr>
          <w:rFonts w:ascii="Book Antiqua" w:hAnsi="Book Antiqua" w:cs="Segoe UI"/>
          <w:sz w:val="20"/>
          <w:szCs w:val="20"/>
        </w:rPr>
        <w:t>zavinené manká a škody na majetku vrátane škody zo zníženia cien nevyužiteľných zásob a likvidácie zásob,</w:t>
      </w:r>
    </w:p>
    <w:p w14:paraId="6967D78B" w14:textId="77777777" w:rsidR="00C74589" w:rsidRPr="00AE4F56" w:rsidRDefault="00C74589" w:rsidP="00AE4F56">
      <w:pPr>
        <w:pStyle w:val="Odsekzoznamu"/>
        <w:numPr>
          <w:ilvl w:val="0"/>
          <w:numId w:val="12"/>
        </w:numPr>
        <w:shd w:val="clear" w:color="auto" w:fill="FFFFFF"/>
        <w:spacing w:after="0" w:line="276" w:lineRule="auto"/>
        <w:ind w:left="993" w:hanging="426"/>
        <w:jc w:val="both"/>
        <w:rPr>
          <w:rFonts w:ascii="Book Antiqua" w:hAnsi="Book Antiqua" w:cs="Segoe UI"/>
          <w:sz w:val="20"/>
          <w:szCs w:val="20"/>
        </w:rPr>
      </w:pPr>
      <w:r w:rsidRPr="00AE4F56">
        <w:rPr>
          <w:rFonts w:ascii="Book Antiqua" w:hAnsi="Book Antiqua" w:cs="Segoe UI"/>
          <w:sz w:val="20"/>
          <w:szCs w:val="20"/>
        </w:rPr>
        <w:t>prevádzkové náklady spojené s odstraňovaním škôd na majetku,</w:t>
      </w:r>
    </w:p>
    <w:p w14:paraId="4FC4DB51" w14:textId="77777777" w:rsidR="00C74589" w:rsidRPr="00AE4F56" w:rsidRDefault="00C74589" w:rsidP="00AE4F56">
      <w:pPr>
        <w:pStyle w:val="Odsekzoznamu"/>
        <w:numPr>
          <w:ilvl w:val="0"/>
          <w:numId w:val="12"/>
        </w:numPr>
        <w:shd w:val="clear" w:color="auto" w:fill="FFFFFF"/>
        <w:spacing w:after="0" w:line="276" w:lineRule="auto"/>
        <w:ind w:left="993" w:hanging="426"/>
        <w:jc w:val="both"/>
        <w:rPr>
          <w:rFonts w:ascii="Book Antiqua" w:hAnsi="Book Antiqua" w:cs="Segoe UI"/>
          <w:sz w:val="20"/>
          <w:szCs w:val="20"/>
        </w:rPr>
      </w:pPr>
      <w:r w:rsidRPr="00AE4F56">
        <w:rPr>
          <w:rFonts w:ascii="Book Antiqua" w:hAnsi="Book Antiqua" w:cs="Segoe UI"/>
          <w:sz w:val="20"/>
          <w:szCs w:val="20"/>
        </w:rPr>
        <w:t>vyplácané podiely na zisku, napríklad dividendy a podobne, odmeny členom štatutárnych orgánov a ďalších orgánov právnických osôb,</w:t>
      </w:r>
    </w:p>
    <w:p w14:paraId="4E1E9AE0" w14:textId="77777777" w:rsidR="00C74589" w:rsidRPr="00AE4F56" w:rsidRDefault="00C74589" w:rsidP="00AE4F56">
      <w:pPr>
        <w:pStyle w:val="Odsekzoznamu"/>
        <w:numPr>
          <w:ilvl w:val="0"/>
          <w:numId w:val="12"/>
        </w:numPr>
        <w:shd w:val="clear" w:color="auto" w:fill="FFFFFF"/>
        <w:spacing w:after="0" w:line="276" w:lineRule="auto"/>
        <w:ind w:left="993" w:hanging="426"/>
        <w:jc w:val="both"/>
        <w:rPr>
          <w:rFonts w:ascii="Book Antiqua" w:hAnsi="Book Antiqua" w:cs="Segoe UI"/>
          <w:sz w:val="20"/>
          <w:szCs w:val="20"/>
        </w:rPr>
      </w:pPr>
      <w:r w:rsidRPr="00AE4F56">
        <w:rPr>
          <w:rFonts w:ascii="Book Antiqua" w:hAnsi="Book Antiqua" w:cs="Segoe UI"/>
          <w:sz w:val="20"/>
          <w:szCs w:val="20"/>
        </w:rPr>
        <w:t>náklady na zastavenú nedokončenú výrobu alebo zastavenú činnosť, alebo náklady na dočasne odňatý majetok,</w:t>
      </w:r>
    </w:p>
    <w:p w14:paraId="07286529" w14:textId="77777777" w:rsidR="00C74589" w:rsidRPr="00AE4F56" w:rsidRDefault="00C74589" w:rsidP="00AE4F56">
      <w:pPr>
        <w:pStyle w:val="Odsekzoznamu"/>
        <w:numPr>
          <w:ilvl w:val="0"/>
          <w:numId w:val="12"/>
        </w:numPr>
        <w:shd w:val="clear" w:color="auto" w:fill="FFFFFF"/>
        <w:spacing w:after="0" w:line="276" w:lineRule="auto"/>
        <w:ind w:left="993" w:hanging="426"/>
        <w:jc w:val="both"/>
        <w:rPr>
          <w:rFonts w:ascii="Book Antiqua" w:hAnsi="Book Antiqua" w:cs="Segoe UI"/>
          <w:sz w:val="20"/>
          <w:szCs w:val="20"/>
        </w:rPr>
      </w:pPr>
      <w:r w:rsidRPr="00AE4F56">
        <w:rPr>
          <w:rFonts w:ascii="Book Antiqua" w:hAnsi="Book Antiqua" w:cs="Segoe UI"/>
          <w:sz w:val="20"/>
          <w:szCs w:val="20"/>
        </w:rPr>
        <w:t>náklady spojené s nevyužitými prevádzkami a s prípravou a zabezpečením investičnej výstavby,</w:t>
      </w:r>
    </w:p>
    <w:p w14:paraId="33BD8AF2" w14:textId="77777777" w:rsidR="00C74589" w:rsidRPr="00AE4F56" w:rsidRDefault="00C74589" w:rsidP="00AE4F56">
      <w:pPr>
        <w:pStyle w:val="Odsekzoznamu"/>
        <w:numPr>
          <w:ilvl w:val="0"/>
          <w:numId w:val="12"/>
        </w:numPr>
        <w:shd w:val="clear" w:color="auto" w:fill="FFFFFF"/>
        <w:spacing w:after="0" w:line="276" w:lineRule="auto"/>
        <w:ind w:left="993" w:hanging="426"/>
        <w:jc w:val="both"/>
        <w:rPr>
          <w:rFonts w:ascii="Book Antiqua" w:hAnsi="Book Antiqua" w:cs="Segoe UI"/>
          <w:sz w:val="20"/>
          <w:szCs w:val="20"/>
        </w:rPr>
      </w:pPr>
      <w:r w:rsidRPr="00AE4F56">
        <w:rPr>
          <w:rFonts w:ascii="Book Antiqua" w:hAnsi="Book Antiqua" w:cs="Segoe UI"/>
          <w:sz w:val="20"/>
          <w:szCs w:val="20"/>
        </w:rPr>
        <w:t>náklady na zastavenú prípravu a na zábeh výroby, výskum a vývoj,</w:t>
      </w:r>
    </w:p>
    <w:p w14:paraId="09883079" w14:textId="77777777" w:rsidR="00C74589" w:rsidRPr="00AE4F56" w:rsidRDefault="00C74589" w:rsidP="00AE4F56">
      <w:pPr>
        <w:pStyle w:val="Odsekzoznamu"/>
        <w:numPr>
          <w:ilvl w:val="0"/>
          <w:numId w:val="12"/>
        </w:numPr>
        <w:shd w:val="clear" w:color="auto" w:fill="FFFFFF"/>
        <w:spacing w:after="0" w:line="276" w:lineRule="auto"/>
        <w:ind w:left="993" w:hanging="426"/>
        <w:jc w:val="both"/>
        <w:rPr>
          <w:rFonts w:ascii="Book Antiqua" w:hAnsi="Book Antiqua" w:cs="Segoe UI"/>
          <w:sz w:val="20"/>
          <w:szCs w:val="20"/>
        </w:rPr>
      </w:pPr>
      <w:r w:rsidRPr="00AE4F56">
        <w:rPr>
          <w:rFonts w:ascii="Book Antiqua" w:hAnsi="Book Antiqua" w:cs="Segoe UI"/>
          <w:sz w:val="20"/>
          <w:szCs w:val="20"/>
        </w:rPr>
        <w:t>prirážky k základným odplatám za vypúšťanie odpadových vôd, prirážky k základným poplatkom za uskladnenie odpadov a prirážky k poplatkom za znečistenie ovzdušia,</w:t>
      </w:r>
    </w:p>
    <w:p w14:paraId="48B83B2B" w14:textId="77777777" w:rsidR="00C74589" w:rsidRPr="00AE4F56" w:rsidRDefault="00C74589" w:rsidP="00AE4F56">
      <w:pPr>
        <w:pStyle w:val="Odsekzoznamu"/>
        <w:numPr>
          <w:ilvl w:val="0"/>
          <w:numId w:val="12"/>
        </w:numPr>
        <w:shd w:val="clear" w:color="auto" w:fill="FFFFFF"/>
        <w:spacing w:after="0" w:line="276" w:lineRule="auto"/>
        <w:ind w:left="993" w:hanging="426"/>
        <w:jc w:val="both"/>
        <w:rPr>
          <w:rFonts w:ascii="Book Antiqua" w:hAnsi="Book Antiqua" w:cs="Segoe UI"/>
          <w:sz w:val="20"/>
          <w:szCs w:val="20"/>
        </w:rPr>
      </w:pPr>
      <w:r w:rsidRPr="00AE4F56">
        <w:rPr>
          <w:rFonts w:ascii="Book Antiqua" w:hAnsi="Book Antiqua" w:cs="Segoe UI"/>
          <w:sz w:val="20"/>
          <w:szCs w:val="20"/>
        </w:rPr>
        <w:t>odpísanie premlčaných alebo nevymožiteľných pohľadávok,</w:t>
      </w:r>
    </w:p>
    <w:p w14:paraId="5EC2B6B6" w14:textId="77777777" w:rsidR="00C74589" w:rsidRPr="00AE4F56" w:rsidRDefault="00C74589" w:rsidP="00AE4F56">
      <w:pPr>
        <w:pStyle w:val="Odsekzoznamu"/>
        <w:numPr>
          <w:ilvl w:val="0"/>
          <w:numId w:val="12"/>
        </w:numPr>
        <w:shd w:val="clear" w:color="auto" w:fill="FFFFFF"/>
        <w:spacing w:after="0" w:line="276" w:lineRule="auto"/>
        <w:ind w:left="993" w:hanging="426"/>
        <w:jc w:val="both"/>
        <w:rPr>
          <w:rFonts w:ascii="Book Antiqua" w:hAnsi="Book Antiqua" w:cs="Segoe UI"/>
          <w:sz w:val="20"/>
          <w:szCs w:val="20"/>
        </w:rPr>
      </w:pPr>
      <w:r w:rsidRPr="00AE4F56">
        <w:rPr>
          <w:rFonts w:ascii="Book Antiqua" w:hAnsi="Book Antiqua" w:cs="Segoe UI"/>
          <w:sz w:val="20"/>
          <w:szCs w:val="20"/>
        </w:rPr>
        <w:t>platby premlčaných dlhov,</w:t>
      </w:r>
    </w:p>
    <w:p w14:paraId="6EE85901" w14:textId="77777777" w:rsidR="00C74589" w:rsidRPr="00AE4F56" w:rsidRDefault="00C74589" w:rsidP="00AE4F56">
      <w:pPr>
        <w:pStyle w:val="Odsekzoznamu"/>
        <w:numPr>
          <w:ilvl w:val="0"/>
          <w:numId w:val="12"/>
        </w:numPr>
        <w:shd w:val="clear" w:color="auto" w:fill="FFFFFF"/>
        <w:spacing w:after="0" w:line="276" w:lineRule="auto"/>
        <w:ind w:left="993" w:hanging="426"/>
        <w:jc w:val="both"/>
        <w:rPr>
          <w:rFonts w:ascii="Book Antiqua" w:hAnsi="Book Antiqua" w:cs="Segoe UI"/>
          <w:sz w:val="20"/>
          <w:szCs w:val="20"/>
        </w:rPr>
      </w:pPr>
      <w:r w:rsidRPr="00AE4F56">
        <w:rPr>
          <w:rFonts w:ascii="Book Antiqua" w:hAnsi="Book Antiqua" w:cs="Segoe UI"/>
          <w:sz w:val="20"/>
          <w:szCs w:val="20"/>
        </w:rPr>
        <w:t>náklady (výdavky) na sprostredkovanie a na činnosť iných osôb, ktoré už sú súčasťou vlastných nákladov podnikateľa, alebo na činnosti, ktoré by mohol zabezpečiť podnikateľ sám alebo prostredníctvom iných osôb s nižšími nákladmi, ak podnikateľ nepreukáže ich nevyhnutnosť,</w:t>
      </w:r>
    </w:p>
    <w:p w14:paraId="62AB62FD" w14:textId="77777777" w:rsidR="00C74589" w:rsidRPr="00AE4F56" w:rsidRDefault="00C74589" w:rsidP="00AE4F56">
      <w:pPr>
        <w:pStyle w:val="Odsekzoznamu"/>
        <w:numPr>
          <w:ilvl w:val="0"/>
          <w:numId w:val="12"/>
        </w:numPr>
        <w:shd w:val="clear" w:color="auto" w:fill="FFFFFF"/>
        <w:spacing w:after="0" w:line="276" w:lineRule="auto"/>
        <w:ind w:left="993" w:hanging="426"/>
        <w:jc w:val="both"/>
        <w:rPr>
          <w:rFonts w:ascii="Book Antiqua" w:hAnsi="Book Antiqua" w:cs="Segoe UI"/>
          <w:sz w:val="20"/>
          <w:szCs w:val="20"/>
        </w:rPr>
      </w:pPr>
      <w:r w:rsidRPr="00AE4F56">
        <w:rPr>
          <w:rFonts w:ascii="Book Antiqua" w:hAnsi="Book Antiqua" w:cs="Segoe UI"/>
          <w:sz w:val="20"/>
          <w:szCs w:val="20"/>
        </w:rPr>
        <w:t>náklady na udržiavanie neodôvodnene nevyužitých výrobných kapacít,</w:t>
      </w:r>
    </w:p>
    <w:p w14:paraId="640165D7" w14:textId="77777777" w:rsidR="00C74589" w:rsidRPr="00AE4F56" w:rsidRDefault="00C74589" w:rsidP="00AE4F56">
      <w:pPr>
        <w:pStyle w:val="Odsekzoznamu"/>
        <w:numPr>
          <w:ilvl w:val="0"/>
          <w:numId w:val="12"/>
        </w:numPr>
        <w:shd w:val="clear" w:color="auto" w:fill="FFFFFF"/>
        <w:spacing w:after="0" w:line="276" w:lineRule="auto"/>
        <w:ind w:left="993" w:hanging="426"/>
        <w:jc w:val="both"/>
        <w:rPr>
          <w:rFonts w:ascii="Book Antiqua" w:hAnsi="Book Antiqua" w:cs="Segoe UI"/>
          <w:sz w:val="20"/>
          <w:szCs w:val="20"/>
        </w:rPr>
      </w:pPr>
      <w:r w:rsidRPr="00AE4F56">
        <w:rPr>
          <w:rFonts w:ascii="Book Antiqua" w:hAnsi="Book Antiqua" w:cs="Segoe UI"/>
          <w:sz w:val="20"/>
          <w:szCs w:val="20"/>
        </w:rPr>
        <w:t>členské príspevky a náklady na činnosť iných osôb, ak povinnosť ich poskytovania nevyplýva z osobitných predpisov,</w:t>
      </w:r>
    </w:p>
    <w:p w14:paraId="24ACD275" w14:textId="77777777" w:rsidR="00C74589" w:rsidRPr="00AE4F56" w:rsidRDefault="00C74589" w:rsidP="00AE4F56">
      <w:pPr>
        <w:pStyle w:val="Odsekzoznamu"/>
        <w:numPr>
          <w:ilvl w:val="0"/>
          <w:numId w:val="12"/>
        </w:numPr>
        <w:shd w:val="clear" w:color="auto" w:fill="FFFFFF"/>
        <w:spacing w:after="0" w:line="276" w:lineRule="auto"/>
        <w:ind w:left="993" w:hanging="426"/>
        <w:jc w:val="both"/>
        <w:rPr>
          <w:rFonts w:ascii="Book Antiqua" w:hAnsi="Book Antiqua" w:cs="Segoe UI"/>
          <w:sz w:val="20"/>
          <w:szCs w:val="20"/>
        </w:rPr>
      </w:pPr>
      <w:r w:rsidRPr="00AE4F56">
        <w:rPr>
          <w:rFonts w:ascii="Book Antiqua" w:hAnsi="Book Antiqua" w:cs="Segoe UI"/>
          <w:sz w:val="20"/>
          <w:szCs w:val="20"/>
        </w:rPr>
        <w:t>chybne započítané náklady vyplývajúce z chýb v počtoch, v kalkulačných prepočtoch alebo v účtovníctve,</w:t>
      </w:r>
    </w:p>
    <w:p w14:paraId="151294D2" w14:textId="77777777" w:rsidR="00C74589" w:rsidRPr="00AE4F56" w:rsidRDefault="00C74589" w:rsidP="00AE4F56">
      <w:pPr>
        <w:pStyle w:val="Odsekzoznamu"/>
        <w:numPr>
          <w:ilvl w:val="0"/>
          <w:numId w:val="12"/>
        </w:numPr>
        <w:shd w:val="clear" w:color="auto" w:fill="FFFFFF"/>
        <w:spacing w:after="0" w:line="276" w:lineRule="auto"/>
        <w:ind w:left="993" w:hanging="426"/>
        <w:jc w:val="both"/>
        <w:rPr>
          <w:rFonts w:ascii="Book Antiqua" w:hAnsi="Book Antiqua" w:cs="Segoe UI"/>
          <w:sz w:val="20"/>
          <w:szCs w:val="20"/>
        </w:rPr>
      </w:pPr>
      <w:r w:rsidRPr="00AE4F56">
        <w:rPr>
          <w:rFonts w:ascii="Book Antiqua" w:hAnsi="Book Antiqua" w:cs="Segoe UI"/>
          <w:sz w:val="20"/>
          <w:szCs w:val="20"/>
        </w:rPr>
        <w:t>náklady zo zvýšenia cien vstupov, ktoré sa ešte nezapracovali do tovaru,</w:t>
      </w:r>
    </w:p>
    <w:p w14:paraId="04E3E641" w14:textId="77777777" w:rsidR="00C74589" w:rsidRPr="00AE4F56" w:rsidRDefault="00C74589" w:rsidP="00AE4F56">
      <w:pPr>
        <w:pStyle w:val="Odsekzoznamu"/>
        <w:numPr>
          <w:ilvl w:val="0"/>
          <w:numId w:val="12"/>
        </w:numPr>
        <w:shd w:val="clear" w:color="auto" w:fill="FFFFFF"/>
        <w:spacing w:after="0" w:line="276" w:lineRule="auto"/>
        <w:ind w:left="993" w:hanging="426"/>
        <w:jc w:val="both"/>
        <w:rPr>
          <w:rFonts w:ascii="Book Antiqua" w:hAnsi="Book Antiqua" w:cs="Segoe UI"/>
          <w:sz w:val="20"/>
          <w:szCs w:val="20"/>
        </w:rPr>
      </w:pPr>
      <w:r w:rsidRPr="00AE4F56">
        <w:rPr>
          <w:rFonts w:ascii="Book Antiqua" w:hAnsi="Book Antiqua" w:cs="Segoe UI"/>
          <w:sz w:val="20"/>
          <w:szCs w:val="20"/>
        </w:rPr>
        <w:t>úroky z úverov, ak sa nepreukáže ekonomická nevyhnutnosť potreby úveru,</w:t>
      </w:r>
    </w:p>
    <w:p w14:paraId="3604F44D" w14:textId="77777777" w:rsidR="00C74589" w:rsidRPr="00AE4F56" w:rsidRDefault="00C74589" w:rsidP="00AE4F56">
      <w:pPr>
        <w:pStyle w:val="Odsekzoznamu"/>
        <w:numPr>
          <w:ilvl w:val="0"/>
          <w:numId w:val="12"/>
        </w:numPr>
        <w:shd w:val="clear" w:color="auto" w:fill="FFFFFF"/>
        <w:spacing w:after="0" w:line="276" w:lineRule="auto"/>
        <w:ind w:left="993" w:hanging="426"/>
        <w:jc w:val="both"/>
        <w:rPr>
          <w:rFonts w:ascii="Book Antiqua" w:hAnsi="Book Antiqua" w:cs="Segoe UI"/>
          <w:sz w:val="20"/>
          <w:szCs w:val="20"/>
        </w:rPr>
      </w:pPr>
      <w:r w:rsidRPr="00AE4F56">
        <w:rPr>
          <w:rFonts w:ascii="Book Antiqua" w:hAnsi="Book Antiqua" w:cs="Segoe UI"/>
          <w:sz w:val="20"/>
          <w:szCs w:val="20"/>
        </w:rPr>
        <w:t>náklady na nájom hmotného a nehmotného majetku nesúvisiaceho s podnikateľskou činnosťou, na ktorú sa vzťahuje regulácia cien</w:t>
      </w:r>
      <w:r w:rsidR="00E25A16" w:rsidRPr="00AE4F56">
        <w:rPr>
          <w:rFonts w:ascii="Book Antiqua" w:hAnsi="Book Antiqua" w:cs="Segoe UI"/>
          <w:sz w:val="20"/>
          <w:szCs w:val="20"/>
        </w:rPr>
        <w:t>.</w:t>
      </w:r>
    </w:p>
    <w:p w14:paraId="771CF9A6" w14:textId="77777777" w:rsidR="000E6E92" w:rsidRPr="000E6E92" w:rsidRDefault="000E6E92" w:rsidP="00E25A16">
      <w:pPr>
        <w:spacing w:line="276" w:lineRule="auto"/>
        <w:jc w:val="both"/>
        <w:rPr>
          <w:rFonts w:ascii="Book Antiqua" w:hAnsi="Book Antiqua" w:cs="Tahoma"/>
          <w:sz w:val="20"/>
          <w:szCs w:val="20"/>
        </w:rPr>
      </w:pPr>
    </w:p>
    <w:p w14:paraId="2DA240AE" w14:textId="77777777" w:rsidR="000E6E92" w:rsidRPr="000E6E92" w:rsidRDefault="000E6E92" w:rsidP="00E25A16">
      <w:pPr>
        <w:spacing w:line="276" w:lineRule="auto"/>
        <w:jc w:val="both"/>
        <w:rPr>
          <w:rFonts w:ascii="Book Antiqua" w:hAnsi="Book Antiqua" w:cs="Tahoma"/>
          <w:strike/>
          <w:sz w:val="20"/>
          <w:szCs w:val="20"/>
        </w:rPr>
      </w:pPr>
    </w:p>
    <w:p w14:paraId="449811ED" w14:textId="77777777" w:rsidR="000E6E92" w:rsidRPr="000E6E92" w:rsidRDefault="000E6E92" w:rsidP="00E25A16">
      <w:pPr>
        <w:spacing w:line="276" w:lineRule="auto"/>
        <w:jc w:val="both"/>
        <w:rPr>
          <w:rFonts w:ascii="Book Antiqua" w:hAnsi="Book Antiqua" w:cs="Tahoma"/>
          <w:strike/>
          <w:sz w:val="20"/>
          <w:szCs w:val="20"/>
        </w:rPr>
      </w:pPr>
    </w:p>
    <w:p w14:paraId="18F48C37" w14:textId="77777777" w:rsidR="000E6E92" w:rsidRPr="000E6E92" w:rsidRDefault="000E6E92" w:rsidP="00E25A16">
      <w:pPr>
        <w:spacing w:line="276" w:lineRule="auto"/>
        <w:ind w:left="720"/>
        <w:contextualSpacing/>
        <w:jc w:val="both"/>
        <w:rPr>
          <w:rFonts w:ascii="Book Antiqua" w:hAnsi="Book Antiqua"/>
          <w:sz w:val="20"/>
          <w:szCs w:val="20"/>
        </w:rPr>
      </w:pPr>
    </w:p>
    <w:p w14:paraId="78B3C8A8" w14:textId="77777777" w:rsidR="00254F3D" w:rsidRDefault="00254F3D" w:rsidP="00E25A16">
      <w:pPr>
        <w:spacing w:line="276" w:lineRule="auto"/>
      </w:pPr>
    </w:p>
    <w:sectPr w:rsidR="00254F3D" w:rsidSect="00C727D2">
      <w:type w:val="nextColumn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2" w:author="HK" w:date="2020-08-28T14:31:00Z" w:initials="KH">
    <w:p w14:paraId="7ACDD8FA" w14:textId="77777777" w:rsidR="002A3E68" w:rsidRDefault="002A3E68">
      <w:pPr>
        <w:pStyle w:val="Textkomentra"/>
      </w:pPr>
      <w:r>
        <w:rPr>
          <w:rStyle w:val="Odkaznakomentr"/>
        </w:rPr>
        <w:annotationRef/>
      </w:r>
      <w:r>
        <w:t>Pôvodný bod 8.25. bol odstránený podľa bodu 3.32.3.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ACDD8F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ACDD8FA" w16cid:durableId="22F73E5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08BD50" w14:textId="77777777" w:rsidR="00F5518E" w:rsidRDefault="00F5518E">
      <w:r>
        <w:separator/>
      </w:r>
    </w:p>
  </w:endnote>
  <w:endnote w:type="continuationSeparator" w:id="0">
    <w:p w14:paraId="3A75BD11" w14:textId="77777777" w:rsidR="00F5518E" w:rsidRDefault="00F55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gerian">
    <w:altName w:val="Juice ITC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Book Antiqua" w:hAnsi="Book Antiqua"/>
        <w:sz w:val="18"/>
        <w:szCs w:val="18"/>
      </w:rPr>
      <w:id w:val="917361166"/>
      <w:docPartObj>
        <w:docPartGallery w:val="Page Numbers (Bottom of Page)"/>
        <w:docPartUnique/>
      </w:docPartObj>
    </w:sdtPr>
    <w:sdtEndPr/>
    <w:sdtContent>
      <w:sdt>
        <w:sdtPr>
          <w:rPr>
            <w:rFonts w:ascii="Book Antiqua" w:hAnsi="Book Antiqua"/>
            <w:sz w:val="18"/>
            <w:szCs w:val="18"/>
          </w:rPr>
          <w:id w:val="-1089303946"/>
          <w:docPartObj>
            <w:docPartGallery w:val="Page Numbers (Top of Page)"/>
            <w:docPartUnique/>
          </w:docPartObj>
        </w:sdtPr>
        <w:sdtEndPr/>
        <w:sdtContent>
          <w:p w14:paraId="0518A82C" w14:textId="77777777" w:rsidR="00E25A16" w:rsidRPr="00E25A16" w:rsidRDefault="00E25A16">
            <w:pPr>
              <w:pStyle w:val="Pta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E25A16">
              <w:rPr>
                <w:rFonts w:ascii="Book Antiqua" w:hAnsi="Book Antiqua"/>
                <w:sz w:val="18"/>
                <w:szCs w:val="18"/>
              </w:rPr>
              <w:t xml:space="preserve">Strana </w:t>
            </w:r>
            <w:r w:rsidRPr="00E25A16">
              <w:rPr>
                <w:rFonts w:ascii="Book Antiqua" w:hAnsi="Book Antiqua"/>
                <w:bCs/>
                <w:sz w:val="18"/>
                <w:szCs w:val="18"/>
              </w:rPr>
              <w:fldChar w:fldCharType="begin"/>
            </w:r>
            <w:r w:rsidRPr="00E25A16">
              <w:rPr>
                <w:rFonts w:ascii="Book Antiqua" w:hAnsi="Book Antiqua"/>
                <w:bCs/>
                <w:sz w:val="18"/>
                <w:szCs w:val="18"/>
              </w:rPr>
              <w:instrText>PAGE</w:instrText>
            </w:r>
            <w:r w:rsidRPr="00E25A16">
              <w:rPr>
                <w:rFonts w:ascii="Book Antiqua" w:hAnsi="Book Antiqua"/>
                <w:bCs/>
                <w:sz w:val="18"/>
                <w:szCs w:val="18"/>
              </w:rPr>
              <w:fldChar w:fldCharType="separate"/>
            </w:r>
            <w:r w:rsidR="002A3E68">
              <w:rPr>
                <w:rFonts w:ascii="Book Antiqua" w:hAnsi="Book Antiqua"/>
                <w:bCs/>
                <w:noProof/>
                <w:sz w:val="18"/>
                <w:szCs w:val="18"/>
              </w:rPr>
              <w:t>4</w:t>
            </w:r>
            <w:r w:rsidRPr="00E25A16">
              <w:rPr>
                <w:rFonts w:ascii="Book Antiqua" w:hAnsi="Book Antiqua"/>
                <w:bCs/>
                <w:sz w:val="18"/>
                <w:szCs w:val="18"/>
              </w:rPr>
              <w:fldChar w:fldCharType="end"/>
            </w:r>
            <w:r w:rsidRPr="00E25A16">
              <w:rPr>
                <w:rFonts w:ascii="Book Antiqua" w:hAnsi="Book Antiqua"/>
                <w:sz w:val="18"/>
                <w:szCs w:val="18"/>
              </w:rPr>
              <w:t xml:space="preserve"> z </w:t>
            </w:r>
            <w:r w:rsidRPr="00E25A16">
              <w:rPr>
                <w:rFonts w:ascii="Book Antiqua" w:hAnsi="Book Antiqua"/>
                <w:bCs/>
                <w:sz w:val="18"/>
                <w:szCs w:val="18"/>
              </w:rPr>
              <w:fldChar w:fldCharType="begin"/>
            </w:r>
            <w:r w:rsidRPr="00E25A16">
              <w:rPr>
                <w:rFonts w:ascii="Book Antiqua" w:hAnsi="Book Antiqua"/>
                <w:bCs/>
                <w:sz w:val="18"/>
                <w:szCs w:val="18"/>
              </w:rPr>
              <w:instrText>NUMPAGES</w:instrText>
            </w:r>
            <w:r w:rsidRPr="00E25A16">
              <w:rPr>
                <w:rFonts w:ascii="Book Antiqua" w:hAnsi="Book Antiqua"/>
                <w:bCs/>
                <w:sz w:val="18"/>
                <w:szCs w:val="18"/>
              </w:rPr>
              <w:fldChar w:fldCharType="separate"/>
            </w:r>
            <w:r w:rsidR="002A3E68">
              <w:rPr>
                <w:rFonts w:ascii="Book Antiqua" w:hAnsi="Book Antiqua"/>
                <w:bCs/>
                <w:noProof/>
                <w:sz w:val="18"/>
                <w:szCs w:val="18"/>
              </w:rPr>
              <w:t>6</w:t>
            </w:r>
            <w:r w:rsidRPr="00E25A16">
              <w:rPr>
                <w:rFonts w:ascii="Book Antiqua" w:hAnsi="Book Antiqua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6461E7" w14:textId="77777777" w:rsidR="00F5518E" w:rsidRDefault="00F5518E">
      <w:r>
        <w:separator/>
      </w:r>
    </w:p>
  </w:footnote>
  <w:footnote w:type="continuationSeparator" w:id="0">
    <w:p w14:paraId="7C25273E" w14:textId="77777777" w:rsidR="00F5518E" w:rsidRDefault="00F551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D1E5C"/>
    <w:multiLevelType w:val="multilevel"/>
    <w:tmpl w:val="A62217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1AF71999"/>
    <w:multiLevelType w:val="hybridMultilevel"/>
    <w:tmpl w:val="4FD8942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6099C"/>
    <w:multiLevelType w:val="hybridMultilevel"/>
    <w:tmpl w:val="3E163E18"/>
    <w:lvl w:ilvl="0" w:tplc="A1D4D75A">
      <w:start w:val="1"/>
      <w:numFmt w:val="decimal"/>
      <w:lvlText w:val="4.%1."/>
      <w:lvlJc w:val="left"/>
      <w:pPr>
        <w:ind w:left="720" w:hanging="360"/>
      </w:pPr>
      <w:rPr>
        <w:rFonts w:ascii="Book Antiqua" w:eastAsia="Times New Roman" w:hAnsi="Book Antiqua" w:cs="Arial"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0795C"/>
    <w:multiLevelType w:val="hybridMultilevel"/>
    <w:tmpl w:val="7C72A9AC"/>
    <w:lvl w:ilvl="0" w:tplc="CEE25AA2">
      <w:start w:val="1"/>
      <w:numFmt w:val="decimal"/>
      <w:lvlText w:val="6.%1."/>
      <w:lvlJc w:val="left"/>
      <w:pPr>
        <w:ind w:left="720" w:hanging="360"/>
      </w:pPr>
      <w:rPr>
        <w:rFonts w:ascii="Book Antiqua" w:eastAsia="Times New Roman" w:hAnsi="Book Antiqua" w:cs="Arial"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34479"/>
    <w:multiLevelType w:val="hybridMultilevel"/>
    <w:tmpl w:val="048E0C6A"/>
    <w:lvl w:ilvl="0" w:tplc="99504246">
      <w:start w:val="1"/>
      <w:numFmt w:val="decimal"/>
      <w:lvlText w:val="3.%1."/>
      <w:lvlJc w:val="left"/>
      <w:pPr>
        <w:ind w:left="720" w:hanging="360"/>
      </w:pPr>
      <w:rPr>
        <w:rFonts w:ascii="Book Antiqua" w:eastAsia="Times New Roman" w:hAnsi="Book Antiqua" w:cs="Arial"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DC3601"/>
    <w:multiLevelType w:val="hybridMultilevel"/>
    <w:tmpl w:val="16088C5E"/>
    <w:lvl w:ilvl="0" w:tplc="FE68A344">
      <w:start w:val="1"/>
      <w:numFmt w:val="decimal"/>
      <w:lvlText w:val="5.%1."/>
      <w:lvlJc w:val="left"/>
      <w:pPr>
        <w:ind w:left="720" w:hanging="360"/>
      </w:pPr>
      <w:rPr>
        <w:rFonts w:ascii="Book Antiqua" w:eastAsia="Times New Roman" w:hAnsi="Book Antiqua" w:cs="Arial"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431BBC"/>
    <w:multiLevelType w:val="hybridMultilevel"/>
    <w:tmpl w:val="47026FF0"/>
    <w:lvl w:ilvl="0" w:tplc="6094623E">
      <w:start w:val="1"/>
      <w:numFmt w:val="decimal"/>
      <w:lvlText w:val="1.%1."/>
      <w:lvlJc w:val="left"/>
      <w:pPr>
        <w:ind w:left="720" w:hanging="360"/>
      </w:pPr>
      <w:rPr>
        <w:rFonts w:ascii="Book Antiqua" w:eastAsia="Times New Roman" w:hAnsi="Book Antiqua" w:cs="Arial"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65A24"/>
    <w:multiLevelType w:val="hybridMultilevel"/>
    <w:tmpl w:val="7938F552"/>
    <w:lvl w:ilvl="0" w:tplc="8402BAF2">
      <w:start w:val="1"/>
      <w:numFmt w:val="decimal"/>
      <w:lvlText w:val="2.%1."/>
      <w:lvlJc w:val="left"/>
      <w:pPr>
        <w:ind w:left="720" w:hanging="360"/>
      </w:pPr>
      <w:rPr>
        <w:rFonts w:ascii="Book Antiqua" w:eastAsia="Times New Roman" w:hAnsi="Book Antiqua" w:cs="Arial"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4C17A1"/>
    <w:multiLevelType w:val="multilevel"/>
    <w:tmpl w:val="A62217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5CEF7EA1"/>
    <w:multiLevelType w:val="hybridMultilevel"/>
    <w:tmpl w:val="0F101FDC"/>
    <w:lvl w:ilvl="0" w:tplc="D9A04A76">
      <w:start w:val="1"/>
      <w:numFmt w:val="decimal"/>
      <w:lvlText w:val="8.%1."/>
      <w:lvlJc w:val="left"/>
      <w:pPr>
        <w:ind w:left="720" w:hanging="360"/>
      </w:pPr>
      <w:rPr>
        <w:rFonts w:ascii="Book Antiqua" w:eastAsia="Times New Roman" w:hAnsi="Book Antiqua" w:cs="Arial"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D4320F"/>
    <w:multiLevelType w:val="hybridMultilevel"/>
    <w:tmpl w:val="AF422C22"/>
    <w:lvl w:ilvl="0" w:tplc="3A1A844A">
      <w:start w:val="1"/>
      <w:numFmt w:val="decimal"/>
      <w:lvlText w:val="10.%1."/>
      <w:lvlJc w:val="left"/>
      <w:pPr>
        <w:ind w:left="720" w:hanging="360"/>
      </w:pPr>
      <w:rPr>
        <w:rFonts w:ascii="Book Antiqua" w:eastAsia="Times New Roman" w:hAnsi="Book Antiqua" w:cs="Arial"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D26522"/>
    <w:multiLevelType w:val="multilevel"/>
    <w:tmpl w:val="7B9A4C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221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334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83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596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745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85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007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1200" w:hanging="1800"/>
      </w:pPr>
      <w:rPr>
        <w:rFonts w:hint="default"/>
        <w:color w:val="000000"/>
      </w:r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5"/>
  </w:num>
  <w:num w:numId="9">
    <w:abstractNumId w:val="3"/>
  </w:num>
  <w:num w:numId="10">
    <w:abstractNumId w:val="9"/>
  </w:num>
  <w:num w:numId="11">
    <w:abstractNumId w:val="10"/>
  </w:num>
  <w:num w:numId="1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K">
    <w15:presenceInfo w15:providerId="None" w15:userId="H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E92"/>
    <w:rsid w:val="00066E78"/>
    <w:rsid w:val="000E6E92"/>
    <w:rsid w:val="001A1554"/>
    <w:rsid w:val="00254F3D"/>
    <w:rsid w:val="002843B9"/>
    <w:rsid w:val="002A3E68"/>
    <w:rsid w:val="00303981"/>
    <w:rsid w:val="004805F2"/>
    <w:rsid w:val="00532DFC"/>
    <w:rsid w:val="00617F45"/>
    <w:rsid w:val="0062157E"/>
    <w:rsid w:val="00712583"/>
    <w:rsid w:val="00974156"/>
    <w:rsid w:val="00A56908"/>
    <w:rsid w:val="00AE4F56"/>
    <w:rsid w:val="00C74589"/>
    <w:rsid w:val="00D40817"/>
    <w:rsid w:val="00E25A16"/>
    <w:rsid w:val="00EE5AC2"/>
    <w:rsid w:val="00F5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29607"/>
  <w15:chartTrackingRefBased/>
  <w15:docId w15:val="{B5B4AF10-0136-4FF5-92B2-EC9F52255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74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E6E9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0E6E9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0E6E92"/>
    <w:pPr>
      <w:widowControl w:val="0"/>
      <w:spacing w:before="159"/>
      <w:ind w:left="511"/>
    </w:pPr>
    <w:rPr>
      <w:rFonts w:ascii="Algerian" w:eastAsia="Algerian" w:hAnsi="Algerian" w:cstheme="minorBidi"/>
      <w:lang w:val="en-US"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0E6E92"/>
    <w:rPr>
      <w:rFonts w:ascii="Algerian" w:eastAsia="Algerian" w:hAnsi="Algerian"/>
      <w:sz w:val="24"/>
      <w:szCs w:val="24"/>
      <w:lang w:val="en-US"/>
    </w:rPr>
  </w:style>
  <w:style w:type="paragraph" w:customStyle="1" w:styleId="TableParagraph">
    <w:name w:val="Table Paragraph"/>
    <w:basedOn w:val="Normlny"/>
    <w:uiPriority w:val="1"/>
    <w:qFormat/>
    <w:rsid w:val="000E6E92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Mriekatabuky">
    <w:name w:val="Table Grid"/>
    <w:basedOn w:val="TableNormal"/>
    <w:uiPriority w:val="59"/>
    <w:rsid w:val="000E6E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0E6E92"/>
    <w:pPr>
      <w:widowControl w:val="0"/>
    </w:pPr>
    <w:rPr>
      <w:rFonts w:ascii="Segoe UI" w:hAnsi="Segoe UI" w:cs="Segoe UI"/>
      <w:sz w:val="18"/>
      <w:szCs w:val="18"/>
      <w:lang w:val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E6E92"/>
    <w:rPr>
      <w:rFonts w:ascii="Segoe UI" w:hAnsi="Segoe UI" w:cs="Segoe UI"/>
      <w:sz w:val="18"/>
      <w:szCs w:val="18"/>
      <w:lang w:val="en-US"/>
    </w:rPr>
  </w:style>
  <w:style w:type="character" w:styleId="Odkaznakomentr">
    <w:name w:val="annotation reference"/>
    <w:basedOn w:val="Predvolenpsmoodseku"/>
    <w:uiPriority w:val="99"/>
    <w:semiHidden/>
    <w:unhideWhenUsed/>
    <w:rsid w:val="000E6E9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E6E92"/>
    <w:pPr>
      <w:widowControl w:val="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E6E92"/>
    <w:rPr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E6E9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E6E92"/>
    <w:rPr>
      <w:b/>
      <w:bCs/>
      <w:sz w:val="20"/>
      <w:szCs w:val="20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0E6E9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0E6E92"/>
  </w:style>
  <w:style w:type="paragraph" w:styleId="Pta">
    <w:name w:val="footer"/>
    <w:basedOn w:val="Normlny"/>
    <w:link w:val="PtaChar"/>
    <w:uiPriority w:val="99"/>
    <w:unhideWhenUsed/>
    <w:rsid w:val="000E6E9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0E6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5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498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4713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184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912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954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355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629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759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837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460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785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5722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212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17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369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163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212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833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653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54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2F090-1497-41F0-BA96-9233655C3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2314</Words>
  <Characters>13191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Maxina Ľuboš</dc:creator>
  <cp:keywords/>
  <dc:description/>
  <cp:lastModifiedBy>JUDr. Radoslav Bazala</cp:lastModifiedBy>
  <cp:revision>2</cp:revision>
  <dcterms:created xsi:type="dcterms:W3CDTF">2020-08-31T07:17:00Z</dcterms:created>
  <dcterms:modified xsi:type="dcterms:W3CDTF">2020-08-31T07:17:00Z</dcterms:modified>
</cp:coreProperties>
</file>